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lang w:eastAsia="en-GB"/>
        </w:rPr>
      </w:pPr>
      <w:r w:rsidRPr="0069061B">
        <w:rPr>
          <w:rFonts w:ascii="Arial" w:eastAsia="MS Mincho" w:hAnsi="Arial" w:cs="Times New Roman"/>
          <w:b/>
          <w:sz w:val="20"/>
          <w:lang w:eastAsia="en-GB"/>
        </w:rPr>
        <w:t>[AT115-e][014][NR15]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lang w:eastAsia="en-GB"/>
        </w:rPr>
      </w:pPr>
      <w:bookmarkStart w:id="0" w:name="_Ref178064866"/>
      <w:r w:rsidRPr="00C115A4">
        <w:rPr>
          <w:rFonts w:ascii="Arial" w:eastAsia="MS Mincho" w:hAnsi="Arial" w:cs="Times New Roman"/>
          <w:sz w:val="20"/>
          <w:highlight w:val="yellow"/>
          <w:lang w:eastAsia="en-GB"/>
        </w:rPr>
        <w:t xml:space="preserve">A </w:t>
      </w:r>
      <w:r w:rsidRPr="00C115A4">
        <w:rPr>
          <w:rFonts w:ascii="Arial" w:eastAsia="MS Mincho" w:hAnsi="Arial" w:cs="Times New Roman"/>
          <w:b/>
          <w:sz w:val="20"/>
          <w:highlight w:val="yellow"/>
          <w:lang w:eastAsia="en-GB"/>
        </w:rPr>
        <w:t>first round</w:t>
      </w:r>
      <w:r w:rsidRPr="00C115A4">
        <w:rPr>
          <w:rFonts w:ascii="Arial" w:eastAsia="MS Mincho" w:hAnsi="Arial" w:cs="Times New Roman"/>
          <w:sz w:val="20"/>
          <w:highlight w:val="yellow"/>
          <w:lang w:eastAsia="en-GB"/>
        </w:rPr>
        <w:t xml:space="preserve"> with </w:t>
      </w:r>
      <w:r w:rsidRPr="00C115A4">
        <w:rPr>
          <w:rFonts w:ascii="Arial" w:eastAsia="MS Mincho" w:hAnsi="Arial" w:cs="Times New Roman"/>
          <w:b/>
          <w:sz w:val="20"/>
          <w:highlight w:val="yellow"/>
          <w:lang w:eastAsia="en-GB"/>
        </w:rPr>
        <w:t>Deadline for comments Thursday Aug 19 1200 UTC</w:t>
      </w:r>
      <w:r w:rsidRPr="00C115A4">
        <w:rPr>
          <w:rFonts w:ascii="Arial" w:eastAsia="MS Mincho" w:hAnsi="Arial" w:cs="Times New Roman"/>
          <w:sz w:val="20"/>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sz w:val="20"/>
          <w:lang w:eastAsia="en-GB"/>
        </w:rPr>
      </w:pPr>
      <w:r w:rsidRPr="00C115A4">
        <w:rPr>
          <w:rFonts w:ascii="Arial" w:eastAsia="MS Mincho" w:hAnsi="Arial" w:cs="Times New Roman"/>
          <w:sz w:val="20"/>
          <w:lang w:eastAsia="en-GB"/>
        </w:rPr>
        <w:t xml:space="preserve">A Final round with </w:t>
      </w:r>
      <w:r w:rsidRPr="00C115A4">
        <w:rPr>
          <w:rFonts w:ascii="Arial" w:eastAsia="MS Mincho" w:hAnsi="Arial" w:cs="Times New Roman"/>
          <w:b/>
          <w:sz w:val="20"/>
          <w:lang w:eastAsia="en-GB"/>
        </w:rPr>
        <w:t xml:space="preserve">Final deadline Thursday Aug 26 1200 UTC. </w:t>
      </w:r>
      <w:r w:rsidRPr="00C115A4">
        <w:rPr>
          <w:rFonts w:ascii="Arial" w:eastAsia="MS Mincho" w:hAnsi="Arial" w:cs="Times New Roman"/>
          <w:sz w:val="20"/>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6C01F0">
        <w:tc>
          <w:tcPr>
            <w:tcW w:w="3073" w:type="dxa"/>
            <w:vAlign w:val="bottom"/>
          </w:tcPr>
          <w:p w14:paraId="5C1CF8F8"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lastRenderedPageBreak/>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600AE1"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宋体" w:hAnsi="Arial" w:cs="Arial"/>
                <w:iCs/>
                <w:sz w:val="20"/>
                <w:szCs w:val="20"/>
                <w:lang w:val="en-GB"/>
              </w:rPr>
            </w:pPr>
            <w:r w:rsidRPr="00C115A4">
              <w:rPr>
                <w:rFonts w:ascii="Arial" w:eastAsia="宋体"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6C01F0">
        <w:tc>
          <w:tcPr>
            <w:tcW w:w="1964" w:type="dxa"/>
            <w:vAlign w:val="center"/>
          </w:tcPr>
          <w:p w14:paraId="2A7CFF07" w14:textId="77777777" w:rsidR="00EF7547" w:rsidRPr="00147E4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6C01F0">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6C01F0">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6C01F0">
            <w:pPr>
              <w:rPr>
                <w:rFonts w:ascii="Arial" w:hAnsi="Arial" w:cs="Arial"/>
                <w:sz w:val="20"/>
                <w:szCs w:val="20"/>
              </w:rPr>
            </w:pPr>
          </w:p>
        </w:tc>
      </w:tr>
      <w:tr w:rsidR="00B90D52" w14:paraId="62A836C3" w14:textId="77777777" w:rsidTr="004D4C9F">
        <w:tc>
          <w:tcPr>
            <w:tcW w:w="1964" w:type="dxa"/>
            <w:vAlign w:val="center"/>
          </w:tcPr>
          <w:p w14:paraId="500A6C67" w14:textId="77777777" w:rsidR="00B90D52" w:rsidRPr="0001732F" w:rsidRDefault="00B90D52" w:rsidP="004D4C9F">
            <w:pPr>
              <w:jc w:val="center"/>
              <w:rPr>
                <w:rFonts w:ascii="Arial" w:hAnsi="Arial" w:cs="Arial"/>
                <w:sz w:val="20"/>
                <w:szCs w:val="20"/>
              </w:rPr>
            </w:pPr>
            <w:r>
              <w:rPr>
                <w:rFonts w:ascii="Arial" w:hAnsi="Arial" w:cs="Arial"/>
                <w:sz w:val="20"/>
                <w:szCs w:val="20"/>
              </w:rPr>
              <w:t xml:space="preserve">Huawei, </w:t>
            </w:r>
            <w:proofErr w:type="spellStart"/>
            <w:r>
              <w:rPr>
                <w:rFonts w:ascii="Arial" w:hAnsi="Arial" w:cs="Arial"/>
                <w:sz w:val="20"/>
                <w:szCs w:val="20"/>
              </w:rPr>
              <w:t>HiSilicon</w:t>
            </w:r>
            <w:proofErr w:type="spellEnd"/>
          </w:p>
        </w:tc>
        <w:tc>
          <w:tcPr>
            <w:tcW w:w="1269" w:type="dxa"/>
            <w:vAlign w:val="center"/>
          </w:tcPr>
          <w:p w14:paraId="3AED9657"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4D4C9F">
            <w:pPr>
              <w:rPr>
                <w:rFonts w:ascii="Arial" w:hAnsi="Arial" w:cs="Arial"/>
              </w:rPr>
            </w:pPr>
          </w:p>
        </w:tc>
      </w:tr>
      <w:tr w:rsidR="00773EF0" w14:paraId="38A7C47B" w14:textId="77777777" w:rsidTr="00B71DF6">
        <w:tc>
          <w:tcPr>
            <w:tcW w:w="1964" w:type="dxa"/>
            <w:vAlign w:val="center"/>
          </w:tcPr>
          <w:p w14:paraId="0E0699D3" w14:textId="3EC0B716" w:rsidR="00773EF0" w:rsidRPr="0001732F" w:rsidRDefault="00773EF0" w:rsidP="00906E6E">
            <w:pPr>
              <w:jc w:val="center"/>
              <w:rPr>
                <w:rFonts w:ascii="Arial" w:hAnsi="Arial" w:cs="Arial"/>
                <w:sz w:val="20"/>
                <w:szCs w:val="20"/>
              </w:rPr>
            </w:pPr>
          </w:p>
        </w:tc>
        <w:tc>
          <w:tcPr>
            <w:tcW w:w="1269" w:type="dxa"/>
            <w:vAlign w:val="center"/>
          </w:tcPr>
          <w:p w14:paraId="2E47F66A" w14:textId="7EE76F95" w:rsidR="00773EF0" w:rsidRPr="0001732F" w:rsidRDefault="00773EF0" w:rsidP="00C45E1E">
            <w:pP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600AE1"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600AE1"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600AE1"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xml:space="preserve">, there are basically the following </w:t>
      </w:r>
      <w:r>
        <w:rPr>
          <w:sz w:val="20"/>
          <w:szCs w:val="20"/>
        </w:rPr>
        <w:lastRenderedPageBreak/>
        <w:t>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hyperlink r:id="rId15" w:history="1">
              <w:r w:rsidRPr="00404B7C">
                <w:rPr>
                  <w:rFonts w:ascii="Arial" w:hAnsi="Arial"/>
                </w:rPr>
                <w:t>R2-2108644</w:t>
              </w:r>
            </w:hyperlink>
            <w:r w:rsidRPr="00404B7C">
              <w:rPr>
                <w:rFonts w:ascii="Arial" w:hAnsi="Arial"/>
              </w:rPr>
              <w:t>/</w:t>
            </w:r>
            <w:hyperlink r:id="rId16" w:history="1">
              <w:r w:rsidRPr="00404B7C">
                <w:rPr>
                  <w:rFonts w:ascii="Arial" w:hAnsi="Arial"/>
                </w:rPr>
                <w:t>R2-2108645,</w:t>
              </w:r>
            </w:hyperlink>
            <w:r w:rsidRPr="00404B7C">
              <w:rPr>
                <w:rFonts w:ascii="Arial" w:hAnsi="Arial"/>
              </w:rPr>
              <w:t xml:space="preserve"> </w:t>
            </w:r>
            <w:proofErr w:type="spellStart"/>
            <w:proofErr w:type="gramStart"/>
            <w:r>
              <w:rPr>
                <w:rFonts w:ascii="Arial" w:hAnsi="Arial"/>
              </w:rPr>
              <w:t>its</w:t>
            </w:r>
            <w:proofErr w:type="spellEnd"/>
            <w:proofErr w:type="gramEnd"/>
            <w:r>
              <w:rPr>
                <w:rFonts w:ascii="Arial" w:hAnsi="Arial"/>
              </w:rPr>
              <w:t xml:space="preserve">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6C01F0">
        <w:tc>
          <w:tcPr>
            <w:tcW w:w="1964" w:type="dxa"/>
            <w:vAlign w:val="center"/>
          </w:tcPr>
          <w:p w14:paraId="16CAA165" w14:textId="77777777" w:rsidR="00EF7547"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6C01F0">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6C01F0">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6C01F0">
            <w:pPr>
              <w:rPr>
                <w:rFonts w:ascii="Arial" w:hAnsi="Arial"/>
              </w:rPr>
            </w:pPr>
          </w:p>
          <w:p w14:paraId="0A227496" w14:textId="77777777" w:rsidR="00EF7547" w:rsidRDefault="00EF7547" w:rsidP="006C01F0">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6C01F0">
            <w:pPr>
              <w:rPr>
                <w:rFonts w:ascii="Arial" w:hAnsi="Arial"/>
              </w:rPr>
            </w:pPr>
          </w:p>
          <w:p w14:paraId="219A5A49" w14:textId="77777777" w:rsidR="00EF7547" w:rsidRPr="00404B7C" w:rsidRDefault="00EF7547" w:rsidP="006C01F0">
            <w:pPr>
              <w:rPr>
                <w:rFonts w:ascii="Arial" w:hAnsi="Arial"/>
              </w:rPr>
            </w:pPr>
            <w:r>
              <w:rPr>
                <w:rFonts w:ascii="Arial" w:hAnsi="Arial"/>
              </w:rPr>
              <w:t>Maybe interested company can bring this directly to RAN1?</w:t>
            </w:r>
          </w:p>
        </w:tc>
      </w:tr>
      <w:tr w:rsidR="00B90D52" w14:paraId="6E17B681" w14:textId="77777777" w:rsidTr="004D4C9F">
        <w:tc>
          <w:tcPr>
            <w:tcW w:w="1964" w:type="dxa"/>
            <w:vAlign w:val="center"/>
          </w:tcPr>
          <w:p w14:paraId="6A89ECD6"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887" w:type="dxa"/>
            <w:vAlign w:val="center"/>
          </w:tcPr>
          <w:p w14:paraId="484FB24C"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4D4C9F">
            <w:pPr>
              <w:rPr>
                <w:rFonts w:ascii="Arial" w:hAnsi="Arial" w:cs="Arial"/>
              </w:rPr>
            </w:pPr>
            <w:r>
              <w:rPr>
                <w:rFonts w:ascii="Arial" w:hAnsi="Arial" w:cs="Arial" w:hint="eastAsia"/>
              </w:rPr>
              <w:t>W</w:t>
            </w:r>
            <w:r>
              <w:rPr>
                <w:rFonts w:ascii="Arial" w:hAnsi="Arial" w:cs="Arial"/>
              </w:rPr>
              <w:t xml:space="preserve">e agree with </w:t>
            </w:r>
            <w:r>
              <w:rPr>
                <w:rFonts w:ascii="Arial" w:hAnsi="Arial" w:cs="Arial"/>
              </w:rPr>
              <w:t xml:space="preserve">some </w:t>
            </w:r>
            <w:r>
              <w:rPr>
                <w:rFonts w:ascii="Arial" w:hAnsi="Arial" w:cs="Arial"/>
              </w:rPr>
              <w:t>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w:t>
            </w:r>
            <w:r>
              <w:rPr>
                <w:rFonts w:ascii="Arial" w:hAnsi="Arial" w:cs="Arial"/>
                <w:lang w:eastAsia="en-US"/>
              </w:rPr>
              <w:t>R2-1813287/R1-1809810</w:t>
            </w:r>
            <w:r>
              <w:rPr>
                <w:rFonts w:ascii="Arial" w:hAnsi="Arial" w:cs="Arial"/>
              </w:rPr>
              <w:t>) mentioned by ZTE is an evidence that option 1 was actually the agreed option.</w:t>
            </w:r>
          </w:p>
          <w:p w14:paraId="75984839" w14:textId="77777777" w:rsidR="00B90D52" w:rsidRPr="0001732F" w:rsidRDefault="00B90D52" w:rsidP="004D4C9F">
            <w:pPr>
              <w:rPr>
                <w:rFonts w:ascii="Arial" w:hAnsi="Arial" w:cs="Arial"/>
              </w:rPr>
            </w:pPr>
          </w:p>
        </w:tc>
      </w:tr>
      <w:tr w:rsidR="00501BA5" w14:paraId="4BDE910C" w14:textId="77777777" w:rsidTr="00D23DA2">
        <w:tc>
          <w:tcPr>
            <w:tcW w:w="1964" w:type="dxa"/>
            <w:vAlign w:val="center"/>
          </w:tcPr>
          <w:p w14:paraId="1687B6DC" w14:textId="250D2778" w:rsidR="00501BA5" w:rsidRPr="00B90D52" w:rsidRDefault="00501BA5" w:rsidP="005E517D">
            <w:pPr>
              <w:jc w:val="center"/>
              <w:rPr>
                <w:rFonts w:ascii="Arial" w:hAnsi="Arial" w:cs="Arial"/>
                <w:sz w:val="20"/>
                <w:szCs w:val="20"/>
              </w:rPr>
            </w:pPr>
          </w:p>
        </w:tc>
        <w:tc>
          <w:tcPr>
            <w:tcW w:w="1887" w:type="dxa"/>
            <w:vAlign w:val="center"/>
          </w:tcPr>
          <w:p w14:paraId="6F7ECB7E" w14:textId="3E952373"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77777777" w:rsidR="0003228A" w:rsidRPr="00E14330" w:rsidRDefault="00600AE1" w:rsidP="0003228A">
      <w:pPr>
        <w:pStyle w:val="Doc-title"/>
      </w:pPr>
      <w:hyperlink r:id="rId17"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600AE1" w:rsidP="0003228A">
      <w:pPr>
        <w:pStyle w:val="Doc-title"/>
      </w:pPr>
      <w:hyperlink r:id="rId18"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宋体" w:hAnsi="Arial" w:cs="Times New Roman"/>
                <w:sz w:val="20"/>
                <w:szCs w:val="20"/>
                <w:lang w:val="en-GB"/>
              </w:rPr>
            </w:pPr>
            <w:r w:rsidRPr="0003228A">
              <w:rPr>
                <w:rFonts w:ascii="Arial" w:eastAsia="宋体" w:hAnsi="Arial" w:cs="Arial"/>
                <w:noProof/>
                <w:sz w:val="20"/>
                <w:szCs w:val="20"/>
                <w:lang w:val="en-GB"/>
              </w:rPr>
              <w:t xml:space="preserve">According to 5.5.4.1, TS 38.331, </w:t>
            </w:r>
            <w:r w:rsidRPr="0003228A">
              <w:rPr>
                <w:rFonts w:ascii="Arial" w:eastAsia="宋体"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宋体" w:hAnsi="Arial" w:cs="Arial"/>
                <w:noProof/>
                <w:sz w:val="20"/>
                <w:szCs w:val="20"/>
                <w:lang w:val="en-GB"/>
              </w:rPr>
            </w:pPr>
            <w:r w:rsidRPr="0003228A">
              <w:rPr>
                <w:rFonts w:ascii="Arial" w:eastAsia="宋体"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宋体" w:hAnsi="Arial" w:cs="Arial"/>
                <w:noProof/>
                <w:sz w:val="20"/>
                <w:szCs w:val="20"/>
                <w:lang w:val="en-GB"/>
              </w:rPr>
            </w:pPr>
            <w:r w:rsidRPr="0003228A">
              <w:rPr>
                <w:rFonts w:ascii="Arial" w:eastAsia="宋体"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宋体"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228A">
                    <w:rPr>
                      <w:rFonts w:ascii="Times New Roman" w:eastAsia="Times New Roman" w:hAnsi="Times New Roman" w:cs="Times New Roman"/>
                      <w:sz w:val="20"/>
                      <w:szCs w:val="20"/>
                      <w:lang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1&gt;</w:t>
                  </w:r>
                  <w:r w:rsidRPr="0003228A">
                    <w:rPr>
                      <w:rFonts w:ascii="Times New Roman" w:eastAsia="Times New Roman" w:hAnsi="Times New Roman" w:cs="Times New Roman"/>
                      <w:sz w:val="20"/>
                      <w:szCs w:val="20"/>
                      <w:lang w:eastAsia="x-none"/>
                    </w:rPr>
                    <w:tab/>
                    <w:t xml:space="preserve">for each </w:t>
                  </w:r>
                  <w:proofErr w:type="spellStart"/>
                  <w:r w:rsidRPr="0003228A">
                    <w:rPr>
                      <w:rFonts w:ascii="Times New Roman" w:eastAsia="Times New Roman" w:hAnsi="Times New Roman" w:cs="Times New Roman"/>
                      <w:i/>
                      <w:sz w:val="20"/>
                      <w:szCs w:val="20"/>
                      <w:lang w:eastAsia="x-none"/>
                    </w:rPr>
                    <w:t>measId</w:t>
                  </w:r>
                  <w:proofErr w:type="spellEnd"/>
                  <w:r w:rsidRPr="0003228A">
                    <w:rPr>
                      <w:rFonts w:ascii="Times New Roman" w:eastAsia="Times New Roman" w:hAnsi="Times New Roman" w:cs="Times New Roman"/>
                      <w:sz w:val="20"/>
                      <w:szCs w:val="20"/>
                      <w:lang w:eastAsia="x-none"/>
                    </w:rPr>
                    <w:t xml:space="preserve"> included in the </w:t>
                  </w:r>
                  <w:proofErr w:type="spellStart"/>
                  <w:r w:rsidRPr="0003228A">
                    <w:rPr>
                      <w:rFonts w:ascii="Times New Roman" w:eastAsia="Times New Roman" w:hAnsi="Times New Roman" w:cs="Times New Roman"/>
                      <w:i/>
                      <w:sz w:val="20"/>
                      <w:szCs w:val="20"/>
                      <w:lang w:eastAsia="x-none"/>
                    </w:rPr>
                    <w:t>measIdList</w:t>
                  </w:r>
                  <w:proofErr w:type="spellEnd"/>
                  <w:r w:rsidRPr="0003228A">
                    <w:rPr>
                      <w:rFonts w:ascii="Times New Roman" w:eastAsia="Times New Roman" w:hAnsi="Times New Roman" w:cs="Times New Roman"/>
                      <w:sz w:val="20"/>
                      <w:szCs w:val="20"/>
                      <w:lang w:eastAsia="x-none"/>
                    </w:rPr>
                    <w:t xml:space="preserve"> within </w:t>
                  </w:r>
                  <w:proofErr w:type="spellStart"/>
                  <w:r w:rsidRPr="0003228A">
                    <w:rPr>
                      <w:rFonts w:ascii="Times New Roman" w:eastAsia="Times New Roman" w:hAnsi="Times New Roman" w:cs="Times New Roman"/>
                      <w:i/>
                      <w:sz w:val="20"/>
                      <w:szCs w:val="20"/>
                      <w:lang w:eastAsia="x-none"/>
                    </w:rPr>
                    <w:t>VarMeasConfig</w:t>
                  </w:r>
                  <w:proofErr w:type="spellEnd"/>
                  <w:r w:rsidRPr="0003228A">
                    <w:rPr>
                      <w:rFonts w:ascii="Times New Roman" w:eastAsia="Times New Roman" w:hAnsi="Times New Roman" w:cs="Times New Roman"/>
                      <w:sz w:val="20"/>
                      <w:szCs w:val="20"/>
                      <w:lang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2&gt;</w:t>
                  </w:r>
                  <w:r w:rsidRPr="0003228A">
                    <w:rPr>
                      <w:rFonts w:ascii="Times New Roman" w:eastAsia="Times New Roman" w:hAnsi="Times New Roman" w:cs="Times New Roman"/>
                      <w:sz w:val="20"/>
                      <w:szCs w:val="20"/>
                      <w:lang w:eastAsia="x-none"/>
                    </w:rPr>
                    <w:tab/>
                    <w:t xml:space="preserve">if the corresponding </w:t>
                  </w:r>
                  <w:proofErr w:type="spellStart"/>
                  <w:r w:rsidRPr="0003228A">
                    <w:rPr>
                      <w:rFonts w:ascii="Times New Roman" w:eastAsia="Times New Roman" w:hAnsi="Times New Roman" w:cs="Times New Roman"/>
                      <w:i/>
                      <w:sz w:val="20"/>
                      <w:szCs w:val="20"/>
                      <w:lang w:eastAsia="x-none"/>
                    </w:rPr>
                    <w:t>reportConfig</w:t>
                  </w:r>
                  <w:proofErr w:type="spellEnd"/>
                  <w:r w:rsidRPr="0003228A">
                    <w:rPr>
                      <w:rFonts w:ascii="Times New Roman" w:eastAsia="Times New Roman" w:hAnsi="Times New Roman" w:cs="Times New Roman"/>
                      <w:sz w:val="20"/>
                      <w:szCs w:val="20"/>
                      <w:lang w:eastAsia="x-none"/>
                    </w:rPr>
                    <w:t xml:space="preserve"> includes a </w:t>
                  </w:r>
                  <w:proofErr w:type="spellStart"/>
                  <w:r w:rsidRPr="0003228A">
                    <w:rPr>
                      <w:rFonts w:ascii="Times New Roman" w:eastAsia="Times New Roman" w:hAnsi="Times New Roman" w:cs="Times New Roman"/>
                      <w:i/>
                      <w:sz w:val="20"/>
                      <w:szCs w:val="20"/>
                      <w:lang w:eastAsia="x-none"/>
                    </w:rPr>
                    <w:t>reportType</w:t>
                  </w:r>
                  <w:proofErr w:type="spellEnd"/>
                  <w:r w:rsidRPr="0003228A">
                    <w:rPr>
                      <w:rFonts w:ascii="Times New Roman" w:eastAsia="Times New Roman" w:hAnsi="Times New Roman" w:cs="Times New Roman"/>
                      <w:sz w:val="20"/>
                      <w:szCs w:val="20"/>
                      <w:lang w:eastAsia="x-none"/>
                    </w:rPr>
                    <w:t xml:space="preserve"> set to </w:t>
                  </w:r>
                  <w:proofErr w:type="spellStart"/>
                  <w:r w:rsidRPr="0003228A">
                    <w:rPr>
                      <w:rFonts w:ascii="Times New Roman" w:eastAsia="Times New Roman" w:hAnsi="Times New Roman" w:cs="Times New Roman"/>
                      <w:i/>
                      <w:sz w:val="20"/>
                      <w:szCs w:val="20"/>
                      <w:lang w:eastAsia="x-none"/>
                    </w:rPr>
                    <w:t>eventTriggered</w:t>
                  </w:r>
                  <w:proofErr w:type="spellEnd"/>
                  <w:r w:rsidRPr="0003228A">
                    <w:rPr>
                      <w:rFonts w:ascii="Times New Roman" w:eastAsia="Times New Roman" w:hAnsi="Times New Roman" w:cs="Times New Roman"/>
                      <w:sz w:val="20"/>
                      <w:szCs w:val="20"/>
                      <w:lang w:eastAsia="x-none"/>
                    </w:rPr>
                    <w:t xml:space="preserve"> or </w:t>
                  </w:r>
                  <w:r w:rsidRPr="0003228A">
                    <w:rPr>
                      <w:rFonts w:ascii="Times New Roman" w:eastAsia="Times New Roman" w:hAnsi="Times New Roman" w:cs="Times New Roman"/>
                      <w:i/>
                      <w:sz w:val="20"/>
                      <w:szCs w:val="20"/>
                      <w:lang w:eastAsia="x-none"/>
                    </w:rPr>
                    <w:t>periodical</w:t>
                  </w:r>
                  <w:r w:rsidRPr="0003228A">
                    <w:rPr>
                      <w:rFonts w:ascii="Times New Roman" w:eastAsia="Times New Roman" w:hAnsi="Times New Roman" w:cs="Times New Roman"/>
                      <w:sz w:val="20"/>
                      <w:szCs w:val="20"/>
                      <w:lang w:eastAsia="x-none"/>
                    </w:rPr>
                    <w:t>:</w:t>
                  </w:r>
                </w:p>
                <w:p w14:paraId="6C2BB19D" w14:textId="77777777" w:rsidR="0003228A" w:rsidRPr="0003228A" w:rsidRDefault="0003228A" w:rsidP="0003228A">
                  <w:pPr>
                    <w:overflowPunct w:val="0"/>
                    <w:autoSpaceDE w:val="0"/>
                    <w:autoSpaceDN w:val="0"/>
                    <w:adjustRightInd w:val="0"/>
                    <w:spacing w:after="180"/>
                    <w:ind w:leftChars="102" w:left="214" w:firstLineChars="200" w:firstLine="400"/>
                    <w:textAlignment w:val="baseline"/>
                    <w:rPr>
                      <w:rFonts w:ascii="Times New Roman" w:eastAsia="Times New Roman" w:hAnsi="Times New Roman" w:cs="Times New Roman"/>
                      <w:sz w:val="20"/>
                      <w:szCs w:val="20"/>
                      <w:lang w:eastAsia="ja-JP"/>
                    </w:rPr>
                  </w:pPr>
                  <w:r w:rsidRPr="0003228A">
                    <w:rPr>
                      <w:rFonts w:ascii="宋体" w:eastAsia="宋体" w:hAnsi="宋体" w:cs="Times New Roman" w:hint="eastAsia"/>
                      <w:sz w:val="20"/>
                      <w:szCs w:val="20"/>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3&gt;</w:t>
                  </w:r>
                  <w:r w:rsidRPr="0003228A">
                    <w:rPr>
                      <w:rFonts w:ascii="Times New Roman" w:eastAsia="Times New Roman" w:hAnsi="Times New Roman" w:cs="Times New Roman"/>
                      <w:sz w:val="20"/>
                      <w:szCs w:val="20"/>
                      <w:lang w:eastAsia="x-none"/>
                    </w:rPr>
                    <w:tab/>
                    <w:t xml:space="preserve">else if the corresponding </w:t>
                  </w:r>
                  <w:proofErr w:type="spellStart"/>
                  <w:r w:rsidRPr="0003228A">
                    <w:rPr>
                      <w:rFonts w:ascii="Times New Roman" w:eastAsia="Times New Roman" w:hAnsi="Times New Roman" w:cs="Times New Roman"/>
                      <w:i/>
                      <w:sz w:val="20"/>
                      <w:szCs w:val="20"/>
                      <w:lang w:eastAsia="x-none"/>
                    </w:rPr>
                    <w:t>measObject</w:t>
                  </w:r>
                  <w:proofErr w:type="spellEnd"/>
                  <w:r w:rsidRPr="0003228A">
                    <w:rPr>
                      <w:rFonts w:ascii="Times New Roman" w:eastAsia="Times New Roman" w:hAnsi="Times New Roman" w:cs="Times New Roman"/>
                      <w:sz w:val="20"/>
                      <w:szCs w:val="20"/>
                      <w:lang w:eastAsia="x-none"/>
                    </w:rPr>
                    <w:t xml:space="preserve"> concerns E-UTRA:</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4&gt;</w:t>
                  </w:r>
                  <w:r w:rsidRPr="0003228A">
                    <w:rPr>
                      <w:rFonts w:ascii="Times New Roman" w:eastAsia="Times New Roman" w:hAnsi="Times New Roman" w:cs="Times New Roman"/>
                      <w:sz w:val="20"/>
                      <w:szCs w:val="20"/>
                      <w:lang w:eastAsia="x-none"/>
                    </w:rPr>
                    <w:tab/>
                  </w:r>
                  <w:r w:rsidRPr="0003228A">
                    <w:rPr>
                      <w:rFonts w:ascii="Times New Roman" w:eastAsia="Times New Roman" w:hAnsi="Times New Roman" w:cs="Times New Roman"/>
                      <w:sz w:val="20"/>
                      <w:szCs w:val="20"/>
                      <w:highlight w:val="yellow"/>
                      <w:lang w:eastAsia="x-none"/>
                    </w:rPr>
                    <w:t xml:space="preserve">if </w:t>
                  </w:r>
                  <w:r w:rsidRPr="0003228A">
                    <w:rPr>
                      <w:rFonts w:ascii="Times New Roman" w:eastAsia="Times New Roman" w:hAnsi="Times New Roman" w:cs="Times New Roman"/>
                      <w:i/>
                      <w:sz w:val="20"/>
                      <w:szCs w:val="20"/>
                      <w:highlight w:val="yellow"/>
                      <w:lang w:eastAsia="x-none"/>
                    </w:rPr>
                    <w:t>eventB1</w:t>
                  </w:r>
                  <w:r w:rsidRPr="0003228A">
                    <w:rPr>
                      <w:rFonts w:ascii="Times New Roman" w:eastAsia="Times New Roman" w:hAnsi="Times New Roman" w:cs="Times New Roman"/>
                      <w:sz w:val="20"/>
                      <w:szCs w:val="20"/>
                      <w:highlight w:val="yellow"/>
                      <w:lang w:eastAsia="x-none"/>
                    </w:rPr>
                    <w:t xml:space="preserve"> or </w:t>
                  </w:r>
                  <w:r w:rsidRPr="0003228A">
                    <w:rPr>
                      <w:rFonts w:ascii="Times New Roman" w:eastAsia="Times New Roman" w:hAnsi="Times New Roman" w:cs="Times New Roman"/>
                      <w:i/>
                      <w:sz w:val="20"/>
                      <w:szCs w:val="20"/>
                      <w:highlight w:val="yellow"/>
                      <w:lang w:eastAsia="x-none"/>
                    </w:rPr>
                    <w:t>eventB2</w:t>
                  </w:r>
                  <w:r w:rsidRPr="0003228A">
                    <w:rPr>
                      <w:rFonts w:ascii="Times New Roman" w:eastAsia="Times New Roman" w:hAnsi="Times New Roman" w:cs="Times New Roman"/>
                      <w:sz w:val="20"/>
                      <w:szCs w:val="20"/>
                      <w:lang w:eastAsia="x-none"/>
                    </w:rPr>
                    <w:t xml:space="preserve"> is configured in the corresponding </w:t>
                  </w:r>
                  <w:proofErr w:type="spellStart"/>
                  <w:r w:rsidRPr="0003228A">
                    <w:rPr>
                      <w:rFonts w:ascii="Times New Roman" w:eastAsia="Times New Roman" w:hAnsi="Times New Roman" w:cs="Times New Roman"/>
                      <w:i/>
                      <w:sz w:val="20"/>
                      <w:szCs w:val="20"/>
                      <w:lang w:eastAsia="x-none"/>
                    </w:rPr>
                    <w:t>reportConfig</w:t>
                  </w:r>
                  <w:proofErr w:type="spellEnd"/>
                  <w:r w:rsidRPr="0003228A">
                    <w:rPr>
                      <w:rFonts w:ascii="Times New Roman" w:eastAsia="Times New Roman" w:hAnsi="Times New Roman" w:cs="Times New Roman"/>
                      <w:sz w:val="20"/>
                      <w:szCs w:val="20"/>
                      <w:lang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5&gt;</w:t>
                  </w:r>
                  <w:r w:rsidRPr="0003228A">
                    <w:rPr>
                      <w:rFonts w:ascii="Times New Roman" w:eastAsia="Times New Roman" w:hAnsi="Times New Roman" w:cs="Times New Roman"/>
                      <w:sz w:val="20"/>
                      <w:szCs w:val="20"/>
                      <w:lang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4&gt;</w:t>
                  </w:r>
                  <w:r w:rsidRPr="0003228A">
                    <w:rPr>
                      <w:rFonts w:ascii="Times New Roman" w:eastAsia="Times New Roman" w:hAnsi="Times New Roman" w:cs="Times New Roman"/>
                      <w:sz w:val="20"/>
                      <w:szCs w:val="20"/>
                      <w:lang w:eastAsia="x-none"/>
                    </w:rPr>
                    <w:tab/>
                  </w:r>
                  <w:r w:rsidRPr="0003228A">
                    <w:rPr>
                      <w:rFonts w:ascii="Times New Roman" w:eastAsia="Times New Roman" w:hAnsi="Times New Roman" w:cs="Times New Roman"/>
                      <w:sz w:val="20"/>
                      <w:szCs w:val="20"/>
                      <w:highlight w:val="yellow"/>
                      <w:lang w:eastAsia="x-none"/>
                    </w:rPr>
                    <w:t>else</w:t>
                  </w:r>
                  <w:r w:rsidRPr="0003228A">
                    <w:rPr>
                      <w:rFonts w:ascii="Times New Roman" w:eastAsia="Times New Roman" w:hAnsi="Times New Roman" w:cs="Times New Roman"/>
                      <w:sz w:val="20"/>
                      <w:szCs w:val="20"/>
                      <w:lang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5&gt;</w:t>
                  </w:r>
                  <w:r w:rsidRPr="0003228A">
                    <w:rPr>
                      <w:rFonts w:ascii="Times New Roman" w:eastAsia="Times New Roman" w:hAnsi="Times New Roman" w:cs="Times New Roman"/>
                      <w:sz w:val="20"/>
                      <w:szCs w:val="20"/>
                      <w:lang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eastAsia="x-none"/>
                    </w:rPr>
                    <w:t>blackCellsToAddModListEUTRAN</w:t>
                  </w:r>
                  <w:proofErr w:type="spellEnd"/>
                  <w:r w:rsidRPr="0003228A">
                    <w:rPr>
                      <w:rFonts w:ascii="Times New Roman" w:eastAsia="Times New Roman" w:hAnsi="Times New Roman" w:cs="Times New Roman"/>
                      <w:sz w:val="20"/>
                      <w:szCs w:val="20"/>
                      <w:lang w:eastAsia="x-none"/>
                    </w:rPr>
                    <w:t xml:space="preserve"> defined within the </w:t>
                  </w:r>
                  <w:proofErr w:type="spellStart"/>
                  <w:r w:rsidRPr="0003228A">
                    <w:rPr>
                      <w:rFonts w:ascii="Times New Roman" w:eastAsia="Times New Roman" w:hAnsi="Times New Roman" w:cs="Times New Roman"/>
                      <w:i/>
                      <w:sz w:val="20"/>
                      <w:szCs w:val="20"/>
                      <w:lang w:eastAsia="x-none"/>
                    </w:rPr>
                    <w:t>VarMeasConfig</w:t>
                  </w:r>
                  <w:proofErr w:type="spellEnd"/>
                  <w:r w:rsidRPr="0003228A">
                    <w:rPr>
                      <w:rFonts w:ascii="Times New Roman" w:eastAsia="Times New Roman" w:hAnsi="Times New Roman" w:cs="Times New Roman"/>
                      <w:sz w:val="20"/>
                      <w:szCs w:val="20"/>
                      <w:lang w:eastAsia="x-none"/>
                    </w:rPr>
                    <w:t xml:space="preserve"> for this </w:t>
                  </w:r>
                  <w:proofErr w:type="spellStart"/>
                  <w:r w:rsidRPr="0003228A">
                    <w:rPr>
                      <w:rFonts w:ascii="Times New Roman" w:eastAsia="Times New Roman" w:hAnsi="Times New Roman" w:cs="Times New Roman"/>
                      <w:i/>
                      <w:sz w:val="20"/>
                      <w:szCs w:val="20"/>
                      <w:lang w:eastAsia="x-none"/>
                    </w:rPr>
                    <w:t>measId</w:t>
                  </w:r>
                  <w:proofErr w:type="spellEnd"/>
                  <w:r w:rsidRPr="0003228A">
                    <w:rPr>
                      <w:rFonts w:ascii="Times New Roman" w:eastAsia="Times New Roman" w:hAnsi="Times New Roman" w:cs="Times New Roman"/>
                      <w:sz w:val="20"/>
                      <w:szCs w:val="20"/>
                      <w:lang w:eastAsia="x-none"/>
                    </w:rPr>
                    <w:t>;</w:t>
                  </w:r>
                </w:p>
              </w:tc>
            </w:tr>
          </w:tbl>
          <w:p w14:paraId="523A08D0" w14:textId="77777777" w:rsidR="0003228A" w:rsidRPr="0003228A" w:rsidRDefault="0003228A" w:rsidP="0003228A">
            <w:pPr>
              <w:rPr>
                <w:rFonts w:ascii="Arial" w:eastAsia="宋体" w:hAnsi="Arial" w:cs="Arial"/>
                <w:noProof/>
                <w:sz w:val="20"/>
                <w:szCs w:val="20"/>
                <w:lang w:val="en-GB"/>
              </w:rPr>
            </w:pPr>
            <w:r w:rsidRPr="0003228A">
              <w:rPr>
                <w:rFonts w:ascii="Arial" w:eastAsia="宋体"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宋体" w:hAnsi="Arial" w:cs="Times New Roman"/>
                <w:sz w:val="20"/>
                <w:szCs w:val="20"/>
                <w:lang w:val="en-GB"/>
              </w:rPr>
            </w:pPr>
            <w:r w:rsidRPr="0003228A">
              <w:rPr>
                <w:rFonts w:ascii="Arial" w:eastAsia="宋体" w:hAnsi="Arial" w:cs="Arial"/>
                <w:sz w:val="20"/>
                <w:szCs w:val="20"/>
                <w:lang w:val="en-GB"/>
              </w:rPr>
              <w:t xml:space="preserve">Based on the above procedure, there is no description on how to determine applicable neighbouring cell(s) for the B1/B2 measurement, but in fact, the action in the “else” branch is also applicable to the B1/B2 </w:t>
            </w:r>
            <w:r w:rsidRPr="0003228A">
              <w:rPr>
                <w:rFonts w:ascii="Arial" w:eastAsia="宋体" w:hAnsi="Arial" w:cs="Arial"/>
                <w:sz w:val="20"/>
                <w:szCs w:val="20"/>
                <w:lang w:val="en-GB"/>
              </w:rPr>
              <w:lastRenderedPageBreak/>
              <w:t>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宋体"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6C01F0">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4D4C9F">
        <w:tc>
          <w:tcPr>
            <w:tcW w:w="1964" w:type="dxa"/>
            <w:vAlign w:val="center"/>
          </w:tcPr>
          <w:p w14:paraId="20EFFD43"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1D3C8AF"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4D4C9F">
            <w:pPr>
              <w:rPr>
                <w:rFonts w:ascii="Arial" w:hAnsi="Arial" w:cs="Arial"/>
              </w:rPr>
            </w:pPr>
            <w:r>
              <w:rPr>
                <w:rFonts w:ascii="Arial" w:hAnsi="Arial" w:cs="Arial" w:hint="eastAsia"/>
              </w:rPr>
              <w:t>P</w:t>
            </w:r>
            <w:r>
              <w:rPr>
                <w:rFonts w:ascii="Arial" w:hAnsi="Arial" w:cs="Arial"/>
              </w:rPr>
              <w:t>roponent</w:t>
            </w:r>
          </w:p>
        </w:tc>
      </w:tr>
      <w:tr w:rsidR="00EF7547" w14:paraId="2B6AE408" w14:textId="77777777" w:rsidTr="005E517D">
        <w:tc>
          <w:tcPr>
            <w:tcW w:w="1964" w:type="dxa"/>
            <w:vAlign w:val="center"/>
          </w:tcPr>
          <w:p w14:paraId="56C8BFFA" w14:textId="77777777" w:rsidR="00EF7547" w:rsidRPr="0001732F" w:rsidRDefault="00EF7547" w:rsidP="00EF7547">
            <w:pPr>
              <w:jc w:val="center"/>
              <w:rPr>
                <w:rFonts w:ascii="Arial" w:hAnsi="Arial" w:cs="Arial"/>
                <w:sz w:val="20"/>
                <w:szCs w:val="20"/>
              </w:rPr>
            </w:pPr>
          </w:p>
        </w:tc>
        <w:tc>
          <w:tcPr>
            <w:tcW w:w="1269" w:type="dxa"/>
            <w:vAlign w:val="center"/>
          </w:tcPr>
          <w:p w14:paraId="6E79B78E" w14:textId="77777777" w:rsidR="00EF7547" w:rsidRPr="0001732F" w:rsidRDefault="00EF7547" w:rsidP="00EF7547">
            <w:pPr>
              <w:jc w:val="center"/>
              <w:rPr>
                <w:rFonts w:ascii="Arial" w:hAnsi="Arial" w:cs="Arial"/>
                <w:sz w:val="20"/>
                <w:szCs w:val="20"/>
              </w:rPr>
            </w:pPr>
          </w:p>
        </w:tc>
        <w:tc>
          <w:tcPr>
            <w:tcW w:w="6283" w:type="dxa"/>
          </w:tcPr>
          <w:p w14:paraId="4E83A557" w14:textId="77777777" w:rsidR="00EF7547" w:rsidRPr="0001732F" w:rsidRDefault="00EF7547" w:rsidP="00EF7547">
            <w:pPr>
              <w:rPr>
                <w:rFonts w:ascii="Arial" w:hAnsi="Arial" w:cs="Arial"/>
              </w:rPr>
            </w:pPr>
          </w:p>
        </w:tc>
      </w:tr>
      <w:tr w:rsidR="00EF7547" w14:paraId="67F49A84" w14:textId="77777777" w:rsidTr="005E517D">
        <w:tc>
          <w:tcPr>
            <w:tcW w:w="1964" w:type="dxa"/>
            <w:vAlign w:val="center"/>
          </w:tcPr>
          <w:p w14:paraId="3EBAD030" w14:textId="77777777" w:rsidR="00EF7547" w:rsidRDefault="00EF7547" w:rsidP="00EF7547">
            <w:pPr>
              <w:jc w:val="center"/>
              <w:rPr>
                <w:rFonts w:ascii="Arial" w:hAnsi="Arial" w:cs="Arial"/>
                <w:sz w:val="20"/>
                <w:szCs w:val="20"/>
              </w:rPr>
            </w:pPr>
          </w:p>
        </w:tc>
        <w:tc>
          <w:tcPr>
            <w:tcW w:w="1269" w:type="dxa"/>
            <w:vAlign w:val="center"/>
          </w:tcPr>
          <w:p w14:paraId="1FD18DA4" w14:textId="77777777" w:rsidR="00EF7547" w:rsidRDefault="00EF7547" w:rsidP="00EF7547">
            <w:pPr>
              <w:jc w:val="center"/>
              <w:rPr>
                <w:rFonts w:ascii="Arial" w:hAnsi="Arial" w:cs="Arial"/>
                <w:sz w:val="20"/>
                <w:szCs w:val="20"/>
              </w:rPr>
            </w:pPr>
          </w:p>
        </w:tc>
        <w:tc>
          <w:tcPr>
            <w:tcW w:w="6283" w:type="dxa"/>
          </w:tcPr>
          <w:p w14:paraId="45339C01" w14:textId="77777777" w:rsidR="00EF7547" w:rsidRPr="0001732F" w:rsidRDefault="00EF7547" w:rsidP="00EF7547">
            <w:pPr>
              <w:rPr>
                <w:rFonts w:ascii="Arial" w:hAnsi="Arial" w:cs="Arial"/>
              </w:rPr>
            </w:pPr>
          </w:p>
        </w:tc>
      </w:tr>
      <w:tr w:rsidR="00EF7547" w14:paraId="54974611" w14:textId="77777777" w:rsidTr="005E517D">
        <w:tc>
          <w:tcPr>
            <w:tcW w:w="1964" w:type="dxa"/>
            <w:vAlign w:val="center"/>
          </w:tcPr>
          <w:p w14:paraId="2DD8B716" w14:textId="77777777" w:rsidR="00EF7547" w:rsidRDefault="00EF7547" w:rsidP="00EF7547">
            <w:pPr>
              <w:jc w:val="center"/>
              <w:rPr>
                <w:rFonts w:ascii="Arial" w:hAnsi="Arial" w:cs="Arial"/>
                <w:sz w:val="20"/>
                <w:szCs w:val="20"/>
              </w:rPr>
            </w:pPr>
          </w:p>
        </w:tc>
        <w:tc>
          <w:tcPr>
            <w:tcW w:w="1269" w:type="dxa"/>
            <w:vAlign w:val="center"/>
          </w:tcPr>
          <w:p w14:paraId="6DF48781" w14:textId="77777777" w:rsidR="00EF7547" w:rsidRDefault="00EF7547" w:rsidP="00EF7547">
            <w:pPr>
              <w:jc w:val="center"/>
              <w:rPr>
                <w:rFonts w:ascii="Arial" w:hAnsi="Arial" w:cs="Arial"/>
                <w:sz w:val="20"/>
                <w:szCs w:val="20"/>
              </w:rPr>
            </w:pPr>
          </w:p>
        </w:tc>
        <w:tc>
          <w:tcPr>
            <w:tcW w:w="6283" w:type="dxa"/>
          </w:tcPr>
          <w:p w14:paraId="58FF48C3" w14:textId="77777777" w:rsidR="00EF7547" w:rsidRPr="0001732F" w:rsidRDefault="00EF7547" w:rsidP="00EF7547">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600AE1" w:rsidP="0003228A">
      <w:pPr>
        <w:pStyle w:val="Doc-title"/>
      </w:pPr>
      <w:hyperlink r:id="rId19"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600AE1" w:rsidP="0003228A">
      <w:pPr>
        <w:pStyle w:val="Doc-title"/>
      </w:pPr>
      <w:hyperlink r:id="rId20"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6C01F0">
        <w:tc>
          <w:tcPr>
            <w:tcW w:w="1964" w:type="dxa"/>
            <w:vAlign w:val="center"/>
          </w:tcPr>
          <w:p w14:paraId="2C6F3903"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6C01F0">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6C01F0">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6C01F0">
            <w:pPr>
              <w:pStyle w:val="ReviewText"/>
              <w:ind w:left="0"/>
              <w15:collapsed w:val="0"/>
            </w:pPr>
          </w:p>
          <w:p w14:paraId="73433D65"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lastRenderedPageBreak/>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6C01F0">
            <w:pPr>
              <w:rPr>
                <w:rFonts w:ascii="Arial" w:hAnsi="Arial" w:cs="Arial"/>
              </w:rPr>
            </w:pPr>
          </w:p>
          <w:p w14:paraId="0D66821C" w14:textId="77777777" w:rsidR="00EF7547" w:rsidRPr="0001732F" w:rsidRDefault="00EF7547" w:rsidP="006C01F0">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4D4C9F">
        <w:tc>
          <w:tcPr>
            <w:tcW w:w="1964" w:type="dxa"/>
            <w:vAlign w:val="center"/>
          </w:tcPr>
          <w:p w14:paraId="308351A2"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lastRenderedPageBreak/>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38DF7D0F" w14:textId="51F2BB1E" w:rsidR="00B90D52" w:rsidRPr="0001732F" w:rsidRDefault="00B90D52" w:rsidP="004D4C9F">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w:t>
            </w:r>
            <w:r>
              <w:rPr>
                <w:rFonts w:ascii="Arial" w:hAnsi="Arial" w:cs="Arial"/>
              </w:rPr>
              <w:t xml:space="preserve"> “</w:t>
            </w:r>
            <w:r>
              <w:t>a list of cell specific offsets</w:t>
            </w:r>
            <w:r>
              <w:rPr>
                <w:rFonts w:ascii="Arial" w:hAnsi="Arial" w:cs="Arial"/>
              </w:rPr>
              <w:t xml:space="preserve">” should not be removed. </w:t>
            </w:r>
          </w:p>
        </w:tc>
      </w:tr>
      <w:tr w:rsidR="00093008" w14:paraId="73A1C586" w14:textId="77777777" w:rsidTr="005E517D">
        <w:tc>
          <w:tcPr>
            <w:tcW w:w="1964" w:type="dxa"/>
            <w:vAlign w:val="center"/>
          </w:tcPr>
          <w:p w14:paraId="31C9B60E" w14:textId="77777777" w:rsidR="00093008" w:rsidRPr="00B90D52"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600AE1" w:rsidP="0003228A">
      <w:pPr>
        <w:pStyle w:val="Doc-title"/>
      </w:pPr>
      <w:hyperlink r:id="rId21"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lastRenderedPageBreak/>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utoSpaceDE w:val="0"/>
              <w:autoSpaceDN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utoSpaceDE w:val="0"/>
              <w:autoSpaceDN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6C01F0">
        <w:tc>
          <w:tcPr>
            <w:tcW w:w="1964" w:type="dxa"/>
            <w:vAlign w:val="center"/>
          </w:tcPr>
          <w:p w14:paraId="7270D20E"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6C01F0">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6C01F0">
            <w:pPr>
              <w:rPr>
                <w:rFonts w:ascii="Arial" w:hAnsi="Arial" w:cs="Arial"/>
              </w:rPr>
            </w:pPr>
          </w:p>
        </w:tc>
      </w:tr>
      <w:tr w:rsidR="00B90D52" w14:paraId="3FB54F46" w14:textId="77777777" w:rsidTr="004D4C9F">
        <w:tc>
          <w:tcPr>
            <w:tcW w:w="1964" w:type="dxa"/>
            <w:vAlign w:val="center"/>
          </w:tcPr>
          <w:p w14:paraId="788797E9"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 xml:space="preserve">uawei, </w:t>
            </w:r>
            <w:proofErr w:type="spellStart"/>
            <w:r>
              <w:rPr>
                <w:rFonts w:ascii="Arial" w:hAnsi="Arial" w:cs="Arial"/>
                <w:sz w:val="20"/>
                <w:szCs w:val="20"/>
              </w:rPr>
              <w:t>HiSilicon</w:t>
            </w:r>
            <w:proofErr w:type="spellEnd"/>
          </w:p>
        </w:tc>
        <w:tc>
          <w:tcPr>
            <w:tcW w:w="1269" w:type="dxa"/>
            <w:vAlign w:val="center"/>
          </w:tcPr>
          <w:p w14:paraId="04DBB96A" w14:textId="77777777" w:rsidR="00B90D52" w:rsidRPr="0001732F" w:rsidRDefault="00B90D52" w:rsidP="004D4C9F">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4D4C9F">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5E517D" w14:paraId="43910A12" w14:textId="77777777" w:rsidTr="005E517D">
        <w:tc>
          <w:tcPr>
            <w:tcW w:w="1964" w:type="dxa"/>
            <w:vAlign w:val="center"/>
          </w:tcPr>
          <w:p w14:paraId="4D3C5264" w14:textId="77777777" w:rsidR="005E517D" w:rsidRPr="00B90D52"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Proposal 1: Confirm that UE and NW have the same assumption of the sample rate for the filterCoefficient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46"/>
        <w:gridCol w:w="1372"/>
        <w:gridCol w:w="6198"/>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269" w:type="dxa"/>
            <w:vAlign w:val="center"/>
          </w:tcPr>
          <w:p w14:paraId="0B54DD02" w14:textId="716ADE11" w:rsidR="00486067" w:rsidRPr="0001732F" w:rsidRDefault="00486067" w:rsidP="0003411E">
            <w:pPr>
              <w:jc w:val="center"/>
              <w:rPr>
                <w:rFonts w:ascii="Arial" w:hAnsi="Arial" w:cs="Arial"/>
                <w:sz w:val="20"/>
                <w:szCs w:val="20"/>
              </w:rPr>
            </w:pPr>
          </w:p>
        </w:tc>
        <w:tc>
          <w:tcPr>
            <w:tcW w:w="6283"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03411E">
        <w:tc>
          <w:tcPr>
            <w:tcW w:w="1964"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269"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283" w:type="dxa"/>
          </w:tcPr>
          <w:p w14:paraId="7762FE26" w14:textId="7C72012D" w:rsidR="00486067" w:rsidRPr="00F3785F" w:rsidRDefault="00486067" w:rsidP="0003411E">
            <w:pPr>
              <w:rPr>
                <w:rFonts w:ascii="Arial" w:hAnsi="Arial" w:cs="Arial"/>
              </w:rPr>
            </w:pPr>
          </w:p>
        </w:tc>
      </w:tr>
      <w:tr w:rsidR="00EF7547" w14:paraId="3A96898D" w14:textId="77777777" w:rsidTr="0003411E">
        <w:tc>
          <w:tcPr>
            <w:tcW w:w="1964"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269"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 xml:space="preserve">See </w:t>
            </w:r>
            <w:r>
              <w:rPr>
                <w:rFonts w:ascii="Arial" w:hAnsi="Arial" w:cs="Arial"/>
                <w:sz w:val="20"/>
                <w:szCs w:val="20"/>
              </w:rPr>
              <w:lastRenderedPageBreak/>
              <w:t>comments (need RAN4 confirmation)</w:t>
            </w:r>
          </w:p>
        </w:tc>
        <w:tc>
          <w:tcPr>
            <w:tcW w:w="6283" w:type="dxa"/>
          </w:tcPr>
          <w:p w14:paraId="6CD2DBA3" w14:textId="77777777" w:rsidR="00EF7547" w:rsidRDefault="00EF7547" w:rsidP="00EF7547">
            <w:pPr>
              <w:rPr>
                <w:rFonts w:ascii="Arial" w:hAnsi="Arial" w:cs="Arial"/>
              </w:rPr>
            </w:pPr>
            <w:r>
              <w:rPr>
                <w:rFonts w:ascii="Arial" w:hAnsi="Arial" w:cs="Arial"/>
              </w:rPr>
              <w:lastRenderedPageBreak/>
              <w:t xml:space="preserve">What is proposed in the CR seems to be correct under the current </w:t>
            </w:r>
            <w:r>
              <w:rPr>
                <w:rFonts w:ascii="Arial" w:hAnsi="Arial" w:cs="Arial"/>
              </w:rPr>
              <w:lastRenderedPageBreak/>
              <w:t xml:space="preserve">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autoSpaceDE w:val="0"/>
              <w:autoSpaceDN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22"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22"/>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EF7547" w14:paraId="3F2B9DF1" w14:textId="77777777" w:rsidTr="0003411E">
        <w:tc>
          <w:tcPr>
            <w:tcW w:w="1964" w:type="dxa"/>
            <w:vAlign w:val="center"/>
          </w:tcPr>
          <w:p w14:paraId="3C27C0D0" w14:textId="77777777" w:rsidR="00EF7547" w:rsidRDefault="00EF7547" w:rsidP="00EF7547">
            <w:pPr>
              <w:jc w:val="center"/>
              <w:rPr>
                <w:rFonts w:ascii="Arial" w:hAnsi="Arial" w:cs="Arial"/>
                <w:sz w:val="20"/>
                <w:szCs w:val="20"/>
              </w:rPr>
            </w:pPr>
          </w:p>
        </w:tc>
        <w:tc>
          <w:tcPr>
            <w:tcW w:w="1269" w:type="dxa"/>
            <w:vAlign w:val="center"/>
          </w:tcPr>
          <w:p w14:paraId="5C1CB631" w14:textId="77777777" w:rsidR="00EF7547" w:rsidRDefault="00EF7547" w:rsidP="00EF7547">
            <w:pPr>
              <w:jc w:val="center"/>
              <w:rPr>
                <w:rFonts w:ascii="Arial" w:hAnsi="Arial" w:cs="Arial"/>
                <w:sz w:val="20"/>
                <w:szCs w:val="20"/>
              </w:rPr>
            </w:pPr>
          </w:p>
        </w:tc>
        <w:tc>
          <w:tcPr>
            <w:tcW w:w="6283" w:type="dxa"/>
          </w:tcPr>
          <w:p w14:paraId="54864C58" w14:textId="77777777" w:rsidR="00EF7547" w:rsidRPr="0001732F" w:rsidRDefault="00EF7547" w:rsidP="00EF7547">
            <w:pPr>
              <w:rPr>
                <w:rFonts w:ascii="Arial" w:hAnsi="Arial" w:cs="Arial"/>
              </w:rPr>
            </w:pPr>
          </w:p>
        </w:tc>
      </w:tr>
      <w:tr w:rsidR="00EF7547" w14:paraId="14149FF4" w14:textId="77777777" w:rsidTr="0003411E">
        <w:tc>
          <w:tcPr>
            <w:tcW w:w="1964" w:type="dxa"/>
            <w:vAlign w:val="center"/>
          </w:tcPr>
          <w:p w14:paraId="0756F574" w14:textId="77777777" w:rsidR="00EF7547" w:rsidRDefault="00EF7547" w:rsidP="00EF7547">
            <w:pPr>
              <w:jc w:val="center"/>
              <w:rPr>
                <w:rFonts w:ascii="Arial" w:hAnsi="Arial" w:cs="Arial"/>
                <w:sz w:val="20"/>
                <w:szCs w:val="20"/>
              </w:rPr>
            </w:pPr>
          </w:p>
        </w:tc>
        <w:tc>
          <w:tcPr>
            <w:tcW w:w="1269" w:type="dxa"/>
            <w:vAlign w:val="center"/>
          </w:tcPr>
          <w:p w14:paraId="2E1320E2" w14:textId="77777777" w:rsidR="00EF7547" w:rsidRDefault="00EF7547" w:rsidP="00EF7547">
            <w:pPr>
              <w:jc w:val="center"/>
              <w:rPr>
                <w:rFonts w:ascii="Arial" w:hAnsi="Arial" w:cs="Arial"/>
                <w:sz w:val="20"/>
                <w:szCs w:val="20"/>
              </w:rPr>
            </w:pPr>
          </w:p>
        </w:tc>
        <w:tc>
          <w:tcPr>
            <w:tcW w:w="6283" w:type="dxa"/>
          </w:tcPr>
          <w:p w14:paraId="2EE14B5B" w14:textId="77777777" w:rsidR="00EF7547" w:rsidRPr="0001732F" w:rsidRDefault="00EF7547"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600AE1" w:rsidP="0003411E">
      <w:pPr>
        <w:pStyle w:val="Doc-title"/>
      </w:pPr>
      <w:hyperlink r:id="rId22"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宋体" w:hAnsi="Times New Roman" w:cs="Times New Roman"/>
          <w:b/>
          <w:sz w:val="20"/>
          <w:szCs w:val="20"/>
        </w:rPr>
      </w:pPr>
      <w:r>
        <w:rPr>
          <w:rFonts w:eastAsia="宋体"/>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宋体"/>
          <w:b/>
        </w:rPr>
      </w:pPr>
      <w:r>
        <w:rPr>
          <w:rFonts w:eastAsia="宋体"/>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宋体"/>
          <w:b/>
        </w:rPr>
      </w:pPr>
      <w:r>
        <w:rPr>
          <w:rFonts w:eastAsia="宋体"/>
          <w:b/>
        </w:rPr>
        <w:t>Alt 2) the previous preference on reduced parameter A is unchanged and UE prefers to maintain the configuration for parameter A</w:t>
      </w:r>
    </w:p>
    <w:p w14:paraId="5F7D2E91" w14:textId="77777777" w:rsidR="00603ABE" w:rsidRDefault="00603ABE" w:rsidP="00603ABE">
      <w:pPr>
        <w:rPr>
          <w:rFonts w:eastAsia="宋体"/>
          <w:b/>
        </w:rPr>
      </w:pPr>
      <w:r>
        <w:rPr>
          <w:rFonts w:eastAsia="宋体"/>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 xml:space="preserve">the UE </w:t>
            </w:r>
            <w:r w:rsidR="00D5112E">
              <w:rPr>
                <w:rFonts w:ascii="Arial" w:hAnsi="Arial" w:cs="Arial"/>
                <w:u w:val="single"/>
              </w:rPr>
              <w:lastRenderedPageBreak/>
              <w:t>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宋体"/>
                <w:b/>
              </w:rPr>
            </w:pPr>
            <w:r>
              <w:rPr>
                <w:rFonts w:eastAsia="宋体"/>
                <w:b/>
              </w:rPr>
              <w:t xml:space="preserve">Alt 1) UE does not have any preference on reducing </w:t>
            </w:r>
            <w:r w:rsidRPr="00D5112E">
              <w:rPr>
                <w:rFonts w:eastAsia="宋体"/>
                <w:b/>
                <w:color w:val="FF0000"/>
                <w:u w:val="single"/>
              </w:rPr>
              <w:t>current</w:t>
            </w:r>
            <w:r w:rsidRPr="00D5112E">
              <w:rPr>
                <w:rFonts w:eastAsia="宋体"/>
                <w:b/>
                <w:color w:val="FF0000"/>
              </w:rPr>
              <w:t xml:space="preserve"> </w:t>
            </w:r>
            <w:r>
              <w:rPr>
                <w:rFonts w:eastAsia="宋体"/>
                <w:b/>
              </w:rPr>
              <w:t xml:space="preserve">configuration for parameter A </w:t>
            </w:r>
            <w:r w:rsidRPr="00D5112E">
              <w:rPr>
                <w:rFonts w:eastAsia="宋体"/>
                <w:b/>
                <w:strike/>
                <w:color w:val="FF0000"/>
              </w:rPr>
              <w:t>and prefers to restore the configuration for parameter A</w:t>
            </w:r>
          </w:p>
        </w:tc>
      </w:tr>
      <w:tr w:rsidR="00EF7547" w:rsidRPr="00004A90" w14:paraId="504E487C" w14:textId="77777777" w:rsidTr="006C01F0">
        <w:tc>
          <w:tcPr>
            <w:tcW w:w="1964" w:type="dxa"/>
            <w:vAlign w:val="center"/>
          </w:tcPr>
          <w:p w14:paraId="04D02929"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6C01F0">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6C01F0">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6C01F0">
            <w:pPr>
              <w:rPr>
                <w:rFonts w:ascii="Arial" w:hAnsi="Arial" w:cs="Arial"/>
                <w:lang w:val="en-GB"/>
              </w:rPr>
            </w:pPr>
          </w:p>
        </w:tc>
      </w:tr>
      <w:tr w:rsidR="00603ABE" w14:paraId="74A4345C" w14:textId="77777777" w:rsidTr="00D272A5">
        <w:tc>
          <w:tcPr>
            <w:tcW w:w="1964" w:type="dxa"/>
            <w:vAlign w:val="center"/>
          </w:tcPr>
          <w:p w14:paraId="03C0E051" w14:textId="77777777" w:rsidR="00603ABE" w:rsidRPr="0001732F" w:rsidRDefault="00603ABE" w:rsidP="00D272A5">
            <w:pPr>
              <w:jc w:val="center"/>
              <w:rPr>
                <w:rFonts w:ascii="Arial" w:hAnsi="Arial" w:cs="Arial"/>
                <w:sz w:val="20"/>
                <w:szCs w:val="20"/>
              </w:rPr>
            </w:pPr>
          </w:p>
        </w:tc>
        <w:tc>
          <w:tcPr>
            <w:tcW w:w="1887" w:type="dxa"/>
            <w:vAlign w:val="center"/>
          </w:tcPr>
          <w:p w14:paraId="196A4537" w14:textId="77777777" w:rsidR="00603ABE" w:rsidRPr="0001732F" w:rsidRDefault="00603ABE" w:rsidP="00D272A5">
            <w:pPr>
              <w:jc w:val="center"/>
              <w:rPr>
                <w:rFonts w:ascii="Arial" w:hAnsi="Arial" w:cs="Arial"/>
                <w:sz w:val="20"/>
                <w:szCs w:val="20"/>
              </w:rPr>
            </w:pPr>
          </w:p>
        </w:tc>
        <w:tc>
          <w:tcPr>
            <w:tcW w:w="5665" w:type="dxa"/>
          </w:tcPr>
          <w:p w14:paraId="1CEE14E4" w14:textId="77777777" w:rsidR="00603ABE" w:rsidRPr="0001732F" w:rsidRDefault="00603ABE" w:rsidP="00D272A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宋体" w:hAnsi="Times New Roman" w:cs="Times New Roman"/>
          <w:b/>
          <w:sz w:val="20"/>
          <w:szCs w:val="20"/>
        </w:rPr>
      </w:pPr>
      <w:r>
        <w:rPr>
          <w:rFonts w:eastAsia="宋体"/>
          <w:b/>
        </w:rPr>
        <w:t>Proposal 2: RAN2 to clarify how to understand the “reduced configuration” for overheating:</w:t>
      </w:r>
    </w:p>
    <w:p w14:paraId="630B012F" w14:textId="77777777" w:rsidR="00603ABE" w:rsidRDefault="00603ABE" w:rsidP="00603ABE">
      <w:pPr>
        <w:ind w:left="420"/>
        <w:rPr>
          <w:rFonts w:eastAsia="宋体"/>
          <w:b/>
        </w:rPr>
      </w:pPr>
      <w:r>
        <w:rPr>
          <w:rFonts w:eastAsia="宋体"/>
          <w:b/>
        </w:rPr>
        <w:t>Alt 1) the reduced value can range up to the active configuration before UE indicates overheating assistance information</w:t>
      </w:r>
    </w:p>
    <w:p w14:paraId="38395000" w14:textId="77777777" w:rsidR="00603ABE" w:rsidRDefault="00603ABE" w:rsidP="00603ABE">
      <w:pPr>
        <w:ind w:left="420"/>
        <w:rPr>
          <w:rFonts w:eastAsia="宋体"/>
          <w:b/>
        </w:rPr>
      </w:pPr>
      <w:r>
        <w:rPr>
          <w:rFonts w:eastAsia="宋体"/>
          <w:b/>
        </w:rPr>
        <w:t>Alt 2) the reduced value can</w:t>
      </w:r>
      <w:r>
        <w:t xml:space="preserve"> </w:t>
      </w:r>
      <w:r>
        <w:rPr>
          <w:rFonts w:eastAsia="宋体"/>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lastRenderedPageBreak/>
              <w:t xml:space="preserve">So when UE sends UAI, the reduced value should be range up to current active configuration (i.e. Alt2 ) </w:t>
            </w:r>
          </w:p>
        </w:tc>
      </w:tr>
      <w:tr w:rsidR="00EF7547" w:rsidRPr="0001732F" w14:paraId="2970E40C" w14:textId="77777777" w:rsidTr="006C01F0">
        <w:tc>
          <w:tcPr>
            <w:tcW w:w="1964" w:type="dxa"/>
            <w:vAlign w:val="center"/>
          </w:tcPr>
          <w:p w14:paraId="5A46FC41"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704822B3" w14:textId="77777777" w:rsidR="00EF7547" w:rsidRPr="0001732F" w:rsidRDefault="00EF7547" w:rsidP="006C01F0">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6C01F0">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4D4C9F">
        <w:tc>
          <w:tcPr>
            <w:tcW w:w="1964" w:type="dxa"/>
            <w:vAlign w:val="center"/>
          </w:tcPr>
          <w:p w14:paraId="0E6FFE2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t xml:space="preserve">Huawei, </w:t>
            </w:r>
            <w:proofErr w:type="spellStart"/>
            <w:r w:rsidRPr="00F53224">
              <w:rPr>
                <w:rFonts w:ascii="Arial" w:hAnsi="Arial" w:cs="Arial"/>
                <w:sz w:val="20"/>
                <w:szCs w:val="20"/>
              </w:rPr>
              <w:t>HiSilicon</w:t>
            </w:r>
            <w:proofErr w:type="spellEnd"/>
          </w:p>
        </w:tc>
        <w:tc>
          <w:tcPr>
            <w:tcW w:w="1887" w:type="dxa"/>
            <w:vAlign w:val="center"/>
          </w:tcPr>
          <w:p w14:paraId="7974F461" w14:textId="77777777" w:rsidR="00B90D52" w:rsidRPr="0001732F" w:rsidRDefault="00B90D52" w:rsidP="004D4C9F">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4D4C9F">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 xml:space="preserve">configuration for one specific parameter (i.e. </w:t>
            </w:r>
            <w:proofErr w:type="spellStart"/>
            <w:r w:rsidRPr="003371CE">
              <w:rPr>
                <w:rFonts w:ascii="Arial" w:hAnsi="Arial" w:cs="Arial"/>
              </w:rPr>
              <w:t>sCC</w:t>
            </w:r>
            <w:proofErr w:type="spellEnd"/>
            <w:r w:rsidRPr="003371CE">
              <w:rPr>
                <w:rFonts w:ascii="Arial" w:hAnsi="Arial" w:cs="Arial"/>
              </w:rPr>
              <w:t>, aggregated bandwidth, MIMO layers)</w:t>
            </w:r>
            <w:r>
              <w:rPr>
                <w:rFonts w:ascii="Arial" w:hAnsi="Arial" w:cs="Arial"/>
              </w:rPr>
              <w:t xml:space="preserve">. Besides, we agree that we should not restrict the NW implementation, then the </w:t>
            </w:r>
            <w:bookmarkStart w:id="23" w:name="_GoBack"/>
            <w:bookmarkEnd w:id="23"/>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603ABE" w14:paraId="68A28B71" w14:textId="77777777" w:rsidTr="00D272A5">
        <w:tc>
          <w:tcPr>
            <w:tcW w:w="1964" w:type="dxa"/>
            <w:vAlign w:val="center"/>
          </w:tcPr>
          <w:p w14:paraId="1A7AB6D0" w14:textId="77777777" w:rsidR="00603ABE" w:rsidRPr="00B90D52" w:rsidRDefault="00603ABE" w:rsidP="00D272A5">
            <w:pPr>
              <w:jc w:val="center"/>
              <w:rPr>
                <w:rFonts w:ascii="Arial" w:hAnsi="Arial" w:cs="Arial"/>
                <w:sz w:val="20"/>
                <w:szCs w:val="20"/>
              </w:rPr>
            </w:pPr>
          </w:p>
        </w:tc>
        <w:tc>
          <w:tcPr>
            <w:tcW w:w="1887" w:type="dxa"/>
            <w:vAlign w:val="center"/>
          </w:tcPr>
          <w:p w14:paraId="70C3FA7D" w14:textId="77777777" w:rsidR="00603ABE" w:rsidRPr="0001732F" w:rsidRDefault="00603ABE" w:rsidP="00D272A5">
            <w:pPr>
              <w:jc w:val="center"/>
              <w:rPr>
                <w:rFonts w:ascii="Arial" w:hAnsi="Arial" w:cs="Arial"/>
                <w:sz w:val="20"/>
                <w:szCs w:val="20"/>
              </w:rPr>
            </w:pPr>
          </w:p>
        </w:tc>
        <w:tc>
          <w:tcPr>
            <w:tcW w:w="5665" w:type="dxa"/>
          </w:tcPr>
          <w:p w14:paraId="296D7EB4" w14:textId="77777777" w:rsidR="00603ABE" w:rsidRPr="0001732F" w:rsidRDefault="00603ABE" w:rsidP="00D272A5">
            <w:pPr>
              <w:rPr>
                <w:rFonts w:ascii="Arial" w:hAnsi="Arial" w:cs="Arial"/>
              </w:rPr>
            </w:pP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4" w:name="_In-sequence_SDU_delivery"/>
      <w:bookmarkEnd w:id="24"/>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ED5E2" w14:textId="77777777" w:rsidR="00600AE1" w:rsidRDefault="00600AE1">
      <w:r>
        <w:separator/>
      </w:r>
    </w:p>
  </w:endnote>
  <w:endnote w:type="continuationSeparator" w:id="0">
    <w:p w14:paraId="328129D1" w14:textId="77777777" w:rsidR="00600AE1" w:rsidRDefault="0060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82F8A" w14:textId="77777777" w:rsidR="00D272A5" w:rsidRDefault="00D27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D9595" w14:textId="77777777" w:rsidR="00D272A5" w:rsidRDefault="00D272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90D52">
      <w:rPr>
        <w:rStyle w:val="PageNumber"/>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90D52">
      <w:rPr>
        <w:rStyle w:val="PageNumber"/>
      </w:rPr>
      <w:t>10</w:t>
    </w:r>
    <w:r>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F14EE" w14:textId="77777777" w:rsidR="00D272A5" w:rsidRDefault="00D27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CAF48" w14:textId="77777777" w:rsidR="00600AE1" w:rsidRDefault="00600AE1">
      <w:r>
        <w:separator/>
      </w:r>
    </w:p>
  </w:footnote>
  <w:footnote w:type="continuationSeparator" w:id="0">
    <w:p w14:paraId="5DBB99C7" w14:textId="77777777" w:rsidR="00600AE1" w:rsidRDefault="0060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5F01" w14:textId="77777777" w:rsidR="00D272A5" w:rsidRDefault="00D27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3646" w14:textId="77777777" w:rsidR="00D272A5" w:rsidRDefault="00D27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7604"/>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0AE1"/>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8B4"/>
    <w:rsid w:val="00B81A6C"/>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733E"/>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052E"/>
    <w:rsid w:val="00DA305E"/>
    <w:rsid w:val="00DA5417"/>
    <w:rsid w:val="00DA54FF"/>
    <w:rsid w:val="00DA56E8"/>
    <w:rsid w:val="00DB0A9F"/>
    <w:rsid w:val="00DB377D"/>
    <w:rsid w:val="00DC2D36"/>
    <w:rsid w:val="00DC53EF"/>
    <w:rsid w:val="00DC7D99"/>
    <w:rsid w:val="00DD3DB9"/>
    <w:rsid w:val="00DD4852"/>
    <w:rsid w:val="00DD77A1"/>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6AE"/>
    <w:pPr>
      <w:widowControl w:val="0"/>
      <w:jc w:val="both"/>
    </w:pPr>
    <w:rPr>
      <w:rFonts w:asciiTheme="minorHAnsi" w:eastAsiaTheme="minorEastAsia" w:hAnsiTheme="minorHAnsi" w:cstheme="minorBidi"/>
      <w:kern w:val="2"/>
      <w:sz w:val="21"/>
      <w:szCs w:val="22"/>
      <w:lang w:val="en-US" w:eastAsia="zh-CN"/>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6726A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726AE"/>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utoSpaceDE w:val="0"/>
      <w:autoSpaceDN w:val="0"/>
      <w:adjustRightInd w:val="0"/>
      <w:spacing w:after="80"/>
      <w:ind w:left="567"/>
      <w:textAlignment w:val="baseline"/>
      <w15:collapsed/>
    </w:pPr>
    <w:rPr>
      <w:rFonts w:ascii="Arial" w:eastAsia="Times New Roman" w:hAnsi="Arial" w:cs="Times New Roman"/>
      <w:sz w:val="20"/>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8647.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file:///D:\Documents\3GPP\tsg_ran\WG2\TSGR2_115-e\Docs\R2-2107573.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6.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RAN2/2108_R2_115-e/Docs/R2-2108644.zip" TargetMode="External"/><Relationship Id="rId20" Type="http://schemas.openxmlformats.org/officeDocument/2006/relationships/hyperlink" Target="file:///D:/Documents/3GPP/tsg_ran/WG2/RAN2/2108_R2_115-e/Docs/R2-2107378.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file:///D:/Documents/3GPP/tsg_ran/WG2/RAN2/2108_R2_115-e/Docs/R2-2107377.zip"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yperlink" Target="file:///D:/Documents/3GPP/tsg_ran/WG2/RAN2/2108_R2_115-e/Docs/R2-2108571.zip" TargetMode="Externa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4.xml><?xml version="1.0" encoding="utf-8"?>
<ds:datastoreItem xmlns:ds="http://schemas.openxmlformats.org/officeDocument/2006/customXml" ds:itemID="{F8C76B7F-6D6A-4D72-8745-8A9D3267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3357</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22448</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Huawei</cp:lastModifiedBy>
  <cp:revision>3</cp:revision>
  <cp:lastPrinted>2008-01-31T07:09:00Z</cp:lastPrinted>
  <dcterms:created xsi:type="dcterms:W3CDTF">2021-08-17T13:59:00Z</dcterms:created>
  <dcterms:modified xsi:type="dcterms:W3CDTF">2021-08-17T14:05:00Z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