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wei, HiSilicon</w:t>
      </w:r>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Heading1"/>
      </w:pPr>
      <w:r>
        <w:t>1</w:t>
      </w:r>
      <w:r w:rsidR="00230D18">
        <w:tab/>
      </w:r>
      <w:r w:rsidR="00E90E49" w:rsidRPr="00CE0424">
        <w:t>Introduction</w:t>
      </w:r>
    </w:p>
    <w:p w14:paraId="0EEDE408" w14:textId="075F9AED" w:rsidR="00477768" w:rsidRDefault="006B4E9D" w:rsidP="00CE0424">
      <w:pPr>
        <w:pStyle w:val="BodyText"/>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sz w:val="20"/>
          <w:lang w:val="en-GB" w:eastAsia="en-GB"/>
        </w:rPr>
      </w:pPr>
      <w:r w:rsidRPr="0069061B">
        <w:rPr>
          <w:rFonts w:ascii="Arial" w:eastAsia="MS Mincho" w:hAnsi="Arial" w:cs="Times New Roman"/>
          <w:b/>
          <w:sz w:val="20"/>
          <w:lang w:val="en-GB" w:eastAsia="en-GB"/>
        </w:rPr>
        <w:t>[AT115-</w:t>
      </w:r>
      <w:proofErr w:type="gramStart"/>
      <w:r w:rsidRPr="0069061B">
        <w:rPr>
          <w:rFonts w:ascii="Arial" w:eastAsia="MS Mincho" w:hAnsi="Arial" w:cs="Times New Roman"/>
          <w:b/>
          <w:sz w:val="20"/>
          <w:lang w:val="en-GB" w:eastAsia="en-GB"/>
        </w:rPr>
        <w:t>e][</w:t>
      </w:r>
      <w:proofErr w:type="gramEnd"/>
      <w:r w:rsidRPr="0069061B">
        <w:rPr>
          <w:rFonts w:ascii="Arial" w:eastAsia="MS Mincho" w:hAnsi="Arial" w:cs="Times New Roman"/>
          <w:b/>
          <w:sz w:val="20"/>
          <w:lang w:val="en-GB" w:eastAsia="en-GB"/>
        </w:rPr>
        <w:t>014][NR15] CP Other (Huawei)</w:t>
      </w:r>
    </w:p>
    <w:p w14:paraId="2D1004A2" w14:textId="77777777" w:rsidR="0069061B" w:rsidRPr="0069061B" w:rsidRDefault="0069061B" w:rsidP="0069061B">
      <w:pPr>
        <w:tabs>
          <w:tab w:val="left" w:pos="1622"/>
        </w:tabs>
        <w:ind w:left="1622" w:hanging="363"/>
        <w:rPr>
          <w:rFonts w:ascii="Arial" w:eastAsia="MS Mincho" w:hAnsi="Arial" w:cs="Times New Roman"/>
          <w:sz w:val="20"/>
          <w:lang w:val="en-GB" w:eastAsia="en-GB"/>
        </w:rPr>
      </w:pPr>
      <w:r w:rsidRPr="0069061B">
        <w:rPr>
          <w:rFonts w:ascii="Arial" w:eastAsia="MS Mincho" w:hAnsi="Arial" w:cs="Times New Roman"/>
          <w:sz w:val="20"/>
          <w:lang w:val="en-GB" w:eastAsia="en-GB"/>
        </w:rPr>
        <w:tab/>
        <w:t>Scope: Determine agreeable parts in a first phase, for agreeable parts agree on CRs. Treat R2-2108290, R2-2108644, R2-2108645, R2-2107022, R2-2108646, R2-2108647, R2-2107377, R2-2107378, R2-2107573, R2-2108571</w:t>
      </w:r>
    </w:p>
    <w:p w14:paraId="5A8E90CB" w14:textId="77777777" w:rsidR="0069061B" w:rsidRPr="0069061B" w:rsidRDefault="0069061B" w:rsidP="0069061B">
      <w:pPr>
        <w:tabs>
          <w:tab w:val="left" w:pos="1622"/>
        </w:tabs>
        <w:ind w:left="1622" w:hanging="363"/>
        <w:rPr>
          <w:rFonts w:ascii="Arial" w:eastAsia="MS Mincho" w:hAnsi="Arial" w:cs="Times New Roman"/>
          <w:sz w:val="20"/>
          <w:lang w:val="en-GB" w:eastAsia="en-GB"/>
        </w:rPr>
      </w:pPr>
      <w:r w:rsidRPr="0069061B">
        <w:rPr>
          <w:rFonts w:ascii="Arial" w:eastAsia="MS Mincho" w:hAnsi="Arial" w:cs="Times New Roman"/>
          <w:sz w:val="20"/>
          <w:lang w:val="en-GB"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MS Mincho" w:hAnsi="Arial" w:cs="Times New Roman"/>
          <w:sz w:val="20"/>
          <w:lang w:val="en-GB" w:eastAsia="en-GB"/>
        </w:rPr>
      </w:pPr>
      <w:r w:rsidRPr="0069061B">
        <w:rPr>
          <w:rFonts w:ascii="Arial" w:eastAsia="MS Mincho" w:hAnsi="Arial" w:cs="Times New Roman"/>
          <w:sz w:val="20"/>
          <w:lang w:val="en-GB" w:eastAsia="en-GB"/>
        </w:rPr>
        <w:tab/>
        <w:t>Deadline: Schedule 1</w:t>
      </w:r>
    </w:p>
    <w:p w14:paraId="6171E584" w14:textId="77777777" w:rsidR="00A43AF7" w:rsidRPr="0069061B" w:rsidRDefault="00A43AF7" w:rsidP="00CE0424">
      <w:pPr>
        <w:pStyle w:val="BodyText"/>
        <w:rPr>
          <w:lang w:val="en-GB"/>
        </w:rPr>
      </w:pPr>
    </w:p>
    <w:p w14:paraId="625FAA6E" w14:textId="47CA37A3" w:rsidR="00016CFB" w:rsidRDefault="00016CFB" w:rsidP="00CE0424">
      <w:pPr>
        <w:pStyle w:val="BodyText"/>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sz w:val="20"/>
          <w:lang w:val="en-GB" w:eastAsia="en-GB"/>
        </w:rPr>
      </w:pPr>
      <w:bookmarkStart w:id="0" w:name="_Ref178064866"/>
      <w:r w:rsidRPr="00C115A4">
        <w:rPr>
          <w:rFonts w:ascii="Arial" w:eastAsia="MS Mincho" w:hAnsi="Arial" w:cs="Times New Roman"/>
          <w:sz w:val="20"/>
          <w:highlight w:val="yellow"/>
          <w:lang w:val="en-GB" w:eastAsia="en-GB"/>
        </w:rPr>
        <w:t xml:space="preserve">A </w:t>
      </w:r>
      <w:r w:rsidRPr="00C115A4">
        <w:rPr>
          <w:rFonts w:ascii="Arial" w:eastAsia="MS Mincho" w:hAnsi="Arial" w:cs="Times New Roman"/>
          <w:b/>
          <w:sz w:val="20"/>
          <w:highlight w:val="yellow"/>
          <w:lang w:val="en-GB" w:eastAsia="en-GB"/>
        </w:rPr>
        <w:t>first round</w:t>
      </w:r>
      <w:r w:rsidRPr="00C115A4">
        <w:rPr>
          <w:rFonts w:ascii="Arial" w:eastAsia="MS Mincho" w:hAnsi="Arial" w:cs="Times New Roman"/>
          <w:sz w:val="20"/>
          <w:highlight w:val="yellow"/>
          <w:lang w:val="en-GB" w:eastAsia="en-GB"/>
        </w:rPr>
        <w:t xml:space="preserve"> with </w:t>
      </w:r>
      <w:r w:rsidRPr="00C115A4">
        <w:rPr>
          <w:rFonts w:ascii="Arial" w:eastAsia="MS Mincho" w:hAnsi="Arial" w:cs="Times New Roman"/>
          <w:b/>
          <w:sz w:val="20"/>
          <w:highlight w:val="yellow"/>
          <w:lang w:val="en-GB" w:eastAsia="en-GB"/>
        </w:rPr>
        <w:t>Deadline for comments Thursday Aug 19 1200 UTC</w:t>
      </w:r>
      <w:r w:rsidRPr="00C115A4">
        <w:rPr>
          <w:rFonts w:ascii="Arial" w:eastAsia="MS Mincho" w:hAnsi="Arial" w:cs="Times New Roman"/>
          <w:sz w:val="20"/>
          <w:lang w:val="en-GB" w:eastAsia="en-GB"/>
        </w:rPr>
        <w:t xml:space="preserve"> to settle scope what is agreeable etc</w:t>
      </w:r>
    </w:p>
    <w:p w14:paraId="655746BF" w14:textId="77777777" w:rsidR="00C115A4" w:rsidRPr="00C115A4" w:rsidRDefault="00C115A4" w:rsidP="00C115A4">
      <w:pPr>
        <w:spacing w:before="40"/>
        <w:rPr>
          <w:rFonts w:ascii="Arial" w:eastAsia="MS Mincho" w:hAnsi="Arial" w:cs="Times New Roman"/>
          <w:sz w:val="20"/>
          <w:lang w:val="en-GB" w:eastAsia="en-GB"/>
        </w:rPr>
      </w:pPr>
      <w:r w:rsidRPr="00C115A4">
        <w:rPr>
          <w:rFonts w:ascii="Arial" w:eastAsia="MS Mincho" w:hAnsi="Arial" w:cs="Times New Roman"/>
          <w:sz w:val="20"/>
          <w:lang w:val="en-GB" w:eastAsia="en-GB"/>
        </w:rPr>
        <w:t xml:space="preserve">A Final round with </w:t>
      </w:r>
      <w:r w:rsidRPr="00C115A4">
        <w:rPr>
          <w:rFonts w:ascii="Arial" w:eastAsia="MS Mincho" w:hAnsi="Arial" w:cs="Times New Roman"/>
          <w:b/>
          <w:sz w:val="20"/>
          <w:lang w:val="en-GB" w:eastAsia="en-GB"/>
        </w:rPr>
        <w:t xml:space="preserve">Final deadline Thursday Aug 26 1200 UTC. </w:t>
      </w:r>
      <w:r w:rsidRPr="00C115A4">
        <w:rPr>
          <w:rFonts w:ascii="Arial" w:eastAsia="MS Mincho" w:hAnsi="Arial" w:cs="Times New Roman"/>
          <w:sz w:val="20"/>
          <w:lang w:val="en-GB" w:eastAsia="en-GB"/>
        </w:rPr>
        <w:t xml:space="preserve">to settle details / agree CRs etc. Additional check points etc if needed are defined by the Rapporteur. In case some parts of an email discussion need more time, doesn’t converge, need on-line treatment etc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Heading1"/>
        <w:numPr>
          <w:ilvl w:val="0"/>
          <w:numId w:val="0"/>
        </w:numPr>
        <w:pBdr>
          <w:top w:val="single" w:sz="12" w:space="0" w:color="auto"/>
        </w:pBdr>
        <w:ind w:left="1134" w:hanging="1134"/>
      </w:pPr>
      <w:r>
        <w:t>Contact Information</w:t>
      </w:r>
    </w:p>
    <w:tbl>
      <w:tblPr>
        <w:tblStyle w:val="TableGrid"/>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eastAsia="ja-JP"/>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eastAsia="ja-JP"/>
              </w:rPr>
            </w:pPr>
            <w:r>
              <w:rPr>
                <w:rFonts w:ascii="Arial" w:hAnsi="Arial" w:cs="Arial"/>
                <w:lang w:val="en-GB" w:eastAsia="ja-JP"/>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eastAsia="ja-JP"/>
              </w:rPr>
            </w:pPr>
            <w:proofErr w:type="spellStart"/>
            <w:r>
              <w:rPr>
                <w:rFonts w:ascii="Arial" w:hAnsi="Arial" w:cs="Arial"/>
                <w:lang w:val="en-GB" w:eastAsia="ja-JP"/>
              </w:rPr>
              <w:t>yuqin_chen@apple.com</w:t>
            </w:r>
            <w:proofErr w:type="spellEnd"/>
          </w:p>
        </w:tc>
      </w:tr>
      <w:tr w:rsidR="00E94422" w14:paraId="5BE62731" w14:textId="77777777" w:rsidTr="002768D3">
        <w:tc>
          <w:tcPr>
            <w:tcW w:w="3073" w:type="dxa"/>
            <w:vAlign w:val="bottom"/>
          </w:tcPr>
          <w:p w14:paraId="7C5B7BF7" w14:textId="063DFCA2" w:rsidR="00E94422" w:rsidRDefault="00E94422" w:rsidP="002768D3">
            <w:pPr>
              <w:snapToGrid w:val="0"/>
              <w:spacing w:before="120" w:after="120"/>
              <w:rPr>
                <w:rFonts w:ascii="Arial" w:hAnsi="Arial" w:cs="Arial"/>
                <w:lang w:val="en-GB" w:eastAsia="ja-JP"/>
              </w:rPr>
            </w:pPr>
          </w:p>
        </w:tc>
        <w:tc>
          <w:tcPr>
            <w:tcW w:w="6443" w:type="dxa"/>
            <w:vAlign w:val="bottom"/>
          </w:tcPr>
          <w:p w14:paraId="5CAFB601" w14:textId="51DF7FFD" w:rsidR="00E94422" w:rsidRDefault="00E94422" w:rsidP="002768D3">
            <w:pPr>
              <w:snapToGrid w:val="0"/>
              <w:spacing w:before="120" w:after="120"/>
              <w:rPr>
                <w:rFonts w:ascii="Arial" w:hAnsi="Arial" w:cs="Arial"/>
                <w:lang w:val="en-GB" w:eastAsia="ja-JP"/>
              </w:rPr>
            </w:pPr>
          </w:p>
        </w:tc>
      </w:tr>
      <w:tr w:rsidR="00B71DF6" w14:paraId="3364F2BB" w14:textId="77777777" w:rsidTr="002768D3">
        <w:tc>
          <w:tcPr>
            <w:tcW w:w="3073" w:type="dxa"/>
            <w:vAlign w:val="bottom"/>
          </w:tcPr>
          <w:p w14:paraId="0372C062" w14:textId="215B41B3" w:rsidR="00B71DF6" w:rsidRDefault="00B71DF6" w:rsidP="00B71DF6">
            <w:pPr>
              <w:snapToGrid w:val="0"/>
              <w:spacing w:before="120" w:after="120"/>
              <w:rPr>
                <w:rFonts w:ascii="Arial" w:hAnsi="Arial" w:cs="Arial"/>
                <w:lang w:val="en-GB" w:eastAsia="ja-JP"/>
              </w:rPr>
            </w:pPr>
          </w:p>
        </w:tc>
        <w:tc>
          <w:tcPr>
            <w:tcW w:w="6443" w:type="dxa"/>
            <w:vAlign w:val="bottom"/>
          </w:tcPr>
          <w:p w14:paraId="644B2F5D" w14:textId="13117FA9" w:rsidR="00B71DF6" w:rsidRDefault="00B71DF6" w:rsidP="00B71DF6">
            <w:pPr>
              <w:snapToGrid w:val="0"/>
              <w:spacing w:before="120" w:after="120"/>
              <w:rPr>
                <w:rFonts w:ascii="Arial" w:hAnsi="Arial" w:cs="Arial"/>
                <w:lang w:val="en-GB" w:eastAsia="ja-JP"/>
              </w:rPr>
            </w:pPr>
          </w:p>
        </w:tc>
      </w:tr>
      <w:tr w:rsidR="00EA1629" w14:paraId="083977B9" w14:textId="77777777" w:rsidTr="002768D3">
        <w:tc>
          <w:tcPr>
            <w:tcW w:w="3073" w:type="dxa"/>
            <w:vAlign w:val="bottom"/>
          </w:tcPr>
          <w:p w14:paraId="1F763614" w14:textId="682A9931" w:rsidR="00EA1629" w:rsidRDefault="00EA1629" w:rsidP="00B71DF6">
            <w:pPr>
              <w:snapToGrid w:val="0"/>
              <w:spacing w:before="120" w:after="120"/>
              <w:rPr>
                <w:rFonts w:ascii="Arial" w:hAnsi="Arial" w:cs="Arial"/>
                <w:lang w:val="en-GB"/>
              </w:rPr>
            </w:pPr>
          </w:p>
        </w:tc>
        <w:tc>
          <w:tcPr>
            <w:tcW w:w="6443" w:type="dxa"/>
            <w:vAlign w:val="bottom"/>
          </w:tcPr>
          <w:p w14:paraId="15055278" w14:textId="44F4388F" w:rsidR="00EA1629" w:rsidRDefault="00EA1629" w:rsidP="00B71DF6">
            <w:pPr>
              <w:snapToGrid w:val="0"/>
              <w:spacing w:before="120" w:after="120"/>
              <w:rPr>
                <w:rFonts w:ascii="Arial" w:hAnsi="Arial" w:cs="Arial"/>
                <w:lang w:val="en-GB"/>
              </w:rPr>
            </w:pPr>
          </w:p>
        </w:tc>
      </w:tr>
    </w:tbl>
    <w:p w14:paraId="018D0D55" w14:textId="77777777" w:rsidR="00A042E1" w:rsidRDefault="00A042E1" w:rsidP="00A042E1">
      <w:pPr>
        <w:rPr>
          <w:lang w:val="en-GB" w:eastAsia="ja-JP"/>
        </w:rPr>
      </w:pPr>
    </w:p>
    <w:p w14:paraId="5751BBCE" w14:textId="3E453EF5" w:rsidR="004000E8" w:rsidRPr="00CE0424" w:rsidRDefault="004000E8" w:rsidP="00A042E1">
      <w:pPr>
        <w:pStyle w:val="Heading1"/>
      </w:pPr>
      <w:r w:rsidRPr="00CE0424">
        <w:lastRenderedPageBreak/>
        <w:t>Discussion</w:t>
      </w:r>
      <w:bookmarkEnd w:id="0"/>
    </w:p>
    <w:p w14:paraId="4D1EF1E6" w14:textId="47DFBCB7" w:rsidR="00AE2BE0" w:rsidRDefault="00AE2BE0" w:rsidP="00AE2BE0">
      <w:pPr>
        <w:pStyle w:val="BodyText"/>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Heading2"/>
      </w:pPr>
      <w:r w:rsidRPr="00C115A4">
        <w:t>Rapporteur CR</w:t>
      </w:r>
    </w:p>
    <w:p w14:paraId="670DB2AF" w14:textId="77777777" w:rsidR="00C115A4" w:rsidRPr="00E14330" w:rsidRDefault="00AA69D3" w:rsidP="00C115A4">
      <w:pPr>
        <w:pStyle w:val="Doc-title"/>
      </w:pPr>
      <w:hyperlink r:id="rId11" w:history="1">
        <w:r w:rsidR="00C115A4" w:rsidRPr="00E14330">
          <w:rPr>
            <w:rStyle w:val="Hyperlink"/>
          </w:rPr>
          <w:t>R2-2108290</w:t>
        </w:r>
      </w:hyperlink>
      <w:r w:rsidR="00C115A4" w:rsidRPr="00E14330">
        <w:tab/>
        <w:t>Miscellaneous non-controversial corrections Set XI</w:t>
      </w:r>
      <w:r w:rsidR="00C115A4" w:rsidRPr="00E14330">
        <w:tab/>
        <w:t>Ericsson</w:t>
      </w:r>
      <w:r w:rsidR="00C115A4" w:rsidRPr="00E14330">
        <w:tab/>
        <w:t>CR</w:t>
      </w:r>
      <w:r w:rsidR="00C115A4" w:rsidRPr="00E14330">
        <w:tab/>
        <w:t>Rel-15</w:t>
      </w:r>
      <w:r w:rsidR="00C115A4" w:rsidRPr="00E14330">
        <w:tab/>
        <w:t>38.331</w:t>
      </w:r>
      <w:r w:rsidR="00C115A4" w:rsidRPr="00E14330">
        <w:tab/>
        <w:t>15.14.0</w:t>
      </w:r>
      <w:r w:rsidR="00C115A4" w:rsidRPr="00E14330">
        <w:tab/>
        <w:t>2762</w:t>
      </w:r>
      <w:r w:rsidR="00C115A4" w:rsidRPr="00E14330">
        <w:tab/>
        <w:t>-</w:t>
      </w:r>
      <w:r w:rsidR="00C115A4" w:rsidRPr="00E14330">
        <w:tab/>
        <w:t>F</w:t>
      </w:r>
      <w:r w:rsidR="00C115A4"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BodyText"/>
        <w:spacing w:before="120"/>
        <w:rPr>
          <w:sz w:val="20"/>
          <w:szCs w:val="20"/>
        </w:rPr>
      </w:pPr>
      <w:r>
        <w:rPr>
          <w:sz w:val="20"/>
          <w:szCs w:val="20"/>
        </w:rPr>
        <w:t xml:space="preserve">The </w:t>
      </w:r>
      <w:r w:rsidR="00C115A4">
        <w:rPr>
          <w:sz w:val="20"/>
          <w:szCs w:val="20"/>
        </w:rPr>
        <w:t>changes are</w:t>
      </w:r>
      <w:r>
        <w:rPr>
          <w:sz w:val="20"/>
          <w:szCs w:val="20"/>
        </w:rPr>
        <w:t>:</w:t>
      </w:r>
    </w:p>
    <w:tbl>
      <w:tblPr>
        <w:tblStyle w:val="TableGrid"/>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SimSun" w:hAnsi="Arial" w:cs="Arial"/>
                <w:iCs/>
                <w:sz w:val="20"/>
                <w:szCs w:val="20"/>
                <w:lang w:val="en-GB"/>
              </w:rPr>
            </w:pPr>
            <w:r w:rsidRPr="00C115A4">
              <w:rPr>
                <w:rFonts w:ascii="Arial" w:eastAsia="SimSun"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BodyText"/>
              <w:spacing w:before="120"/>
              <w:rPr>
                <w:sz w:val="20"/>
                <w:szCs w:val="20"/>
                <w:lang w:val="en-GB"/>
              </w:rPr>
            </w:pPr>
          </w:p>
        </w:tc>
      </w:tr>
    </w:tbl>
    <w:p w14:paraId="6CAAA77B" w14:textId="4FEDD47B" w:rsidR="00A96FEE" w:rsidRPr="00A96FEE" w:rsidRDefault="00A96FEE" w:rsidP="00DC7D99">
      <w:pPr>
        <w:pStyle w:val="BodyText"/>
        <w:spacing w:before="120"/>
        <w:rPr>
          <w:sz w:val="20"/>
          <w:szCs w:val="20"/>
        </w:rPr>
      </w:pPr>
    </w:p>
    <w:p w14:paraId="1A64F0ED" w14:textId="16F07158" w:rsidR="005C6D5C" w:rsidRPr="00A96FEE" w:rsidRDefault="00A96FEE" w:rsidP="00773EF0">
      <w:pPr>
        <w:pStyle w:val="BodyText"/>
        <w:rPr>
          <w:b/>
          <w:sz w:val="20"/>
          <w:szCs w:val="20"/>
        </w:rPr>
      </w:pPr>
      <w:r w:rsidRPr="00A96FEE">
        <w:rPr>
          <w:b/>
          <w:sz w:val="20"/>
          <w:szCs w:val="20"/>
        </w:rPr>
        <w:t xml:space="preserve">Q1: Do </w:t>
      </w:r>
      <w:r w:rsidR="002E1BD5">
        <w:rPr>
          <w:b/>
          <w:sz w:val="20"/>
          <w:szCs w:val="20"/>
        </w:rPr>
        <w:t>you</w:t>
      </w:r>
      <w:r w:rsidRPr="00A96FEE">
        <w:rPr>
          <w:b/>
          <w:sz w:val="20"/>
          <w:szCs w:val="20"/>
        </w:rPr>
        <w:t xml:space="preserve"> agree with the changes in </w:t>
      </w:r>
      <w:r w:rsidR="00C115A4" w:rsidRPr="00C115A4">
        <w:rPr>
          <w:b/>
          <w:sz w:val="20"/>
          <w:szCs w:val="20"/>
        </w:rPr>
        <w:t>R2-2108290</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BodyText"/>
              <w:jc w:val="center"/>
              <w:rPr>
                <w:sz w:val="20"/>
                <w:szCs w:val="20"/>
              </w:rPr>
            </w:pPr>
            <w:r>
              <w:rPr>
                <w:sz w:val="20"/>
                <w:szCs w:val="20"/>
              </w:rPr>
              <w:t>Agree?</w:t>
            </w:r>
          </w:p>
          <w:p w14:paraId="7511836C" w14:textId="77777777" w:rsidR="00773EF0" w:rsidRPr="006934EF" w:rsidRDefault="00773EF0" w:rsidP="00906E6E">
            <w:pPr>
              <w:pStyle w:val="BodyText"/>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BodyText"/>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smtc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eastAsia="ja-JP"/>
              </w:rPr>
              <w:t xml:space="preserve">The SSB periodicity/offset/duration configuration of target cell for NR </w:t>
            </w:r>
            <w:proofErr w:type="spellStart"/>
            <w:r w:rsidRPr="009F75FC">
              <w:rPr>
                <w:lang w:val="en-GB" w:eastAsia="ja-JP"/>
              </w:rPr>
              <w:t>PSCell</w:t>
            </w:r>
            <w:proofErr w:type="spellEnd"/>
            <w:r w:rsidRPr="009F75FC">
              <w:rPr>
                <w:lang w:val="en-GB" w:eastAsia="ja-JP"/>
              </w:rPr>
              <w:t xml:space="preserve"> change, NR </w:t>
            </w:r>
            <w:proofErr w:type="spellStart"/>
            <w:r w:rsidRPr="009F75FC">
              <w:rPr>
                <w:lang w:val="en-GB" w:eastAsia="ja-JP"/>
              </w:rPr>
              <w:t>PCell</w:t>
            </w:r>
            <w:proofErr w:type="spellEnd"/>
            <w:r w:rsidRPr="009F75FC">
              <w:rPr>
                <w:lang w:val="en-GB" w:eastAsia="ja-JP"/>
              </w:rPr>
              <w:t xml:space="preserve"> change</w:t>
            </w:r>
            <w:del w:id="1" w:author="Rapporteur (Ericsson)" w:date="2021-08-05T20:39:00Z">
              <w:r w:rsidRPr="009F75FC" w:rsidDel="006123DF">
                <w:rPr>
                  <w:lang w:val="en-GB" w:eastAsia="ja-JP"/>
                </w:rPr>
                <w:delText>,</w:delText>
              </w:r>
            </w:del>
            <w:r w:rsidRPr="009F75FC">
              <w:rPr>
                <w:lang w:val="en-GB" w:eastAsia="ja-JP"/>
              </w:rPr>
              <w:t xml:space="preserve"> and </w:t>
            </w:r>
            <w:r w:rsidRPr="009F75FC">
              <w:rPr>
                <w:lang w:val="en-GB"/>
              </w:rPr>
              <w:t>(</w:t>
            </w:r>
            <w:r w:rsidRPr="009F75FC">
              <w:rPr>
                <w:rFonts w:cs="Arial"/>
                <w:lang w:val="en-GB"/>
              </w:rPr>
              <w:t>for NR-DC</w:t>
            </w:r>
            <w:r w:rsidRPr="009F75FC">
              <w:rPr>
                <w:lang w:val="en-GB"/>
              </w:rPr>
              <w:t xml:space="preserve">) </w:t>
            </w:r>
            <w:r w:rsidRPr="009F75FC">
              <w:rPr>
                <w:lang w:val="en-GB" w:eastAsia="ja-JP"/>
              </w:rPr>
              <w:t xml:space="preserve">NR </w:t>
            </w:r>
            <w:proofErr w:type="spellStart"/>
            <w:r w:rsidRPr="009F75FC">
              <w:rPr>
                <w:lang w:val="en-GB" w:eastAsia="ja-JP"/>
              </w:rPr>
              <w:t>PSCell</w:t>
            </w:r>
            <w:proofErr w:type="spellEnd"/>
            <w:r w:rsidRPr="009F75FC">
              <w:rPr>
                <w:lang w:val="en-GB" w:eastAsia="ja-JP"/>
              </w:rPr>
              <w:t xml:space="preserve">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r>
              <w:rPr>
                <w:rFonts w:ascii="Arial" w:hAnsi="Arial" w:cs="Arial"/>
              </w:rPr>
              <w:t>Yes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773EF0" w14:paraId="38A7C47B" w14:textId="77777777" w:rsidTr="00B71DF6">
        <w:tc>
          <w:tcPr>
            <w:tcW w:w="1964" w:type="dxa"/>
            <w:vAlign w:val="center"/>
          </w:tcPr>
          <w:p w14:paraId="0E0699D3" w14:textId="3EC0B716" w:rsidR="00773EF0" w:rsidRPr="0001732F" w:rsidRDefault="00773EF0" w:rsidP="00906E6E">
            <w:pPr>
              <w:jc w:val="center"/>
              <w:rPr>
                <w:rFonts w:ascii="Arial" w:hAnsi="Arial" w:cs="Arial"/>
                <w:sz w:val="20"/>
                <w:szCs w:val="20"/>
              </w:rPr>
            </w:pPr>
          </w:p>
        </w:tc>
        <w:tc>
          <w:tcPr>
            <w:tcW w:w="1269" w:type="dxa"/>
            <w:vAlign w:val="center"/>
          </w:tcPr>
          <w:p w14:paraId="2E47F66A" w14:textId="7EE76F95" w:rsidR="00773EF0" w:rsidRPr="0001732F" w:rsidRDefault="00773EF0" w:rsidP="00C45E1E">
            <w:pPr>
              <w:rPr>
                <w:rFonts w:ascii="Arial" w:hAnsi="Arial" w:cs="Arial"/>
                <w:sz w:val="20"/>
                <w:szCs w:val="20"/>
              </w:rPr>
            </w:pPr>
          </w:p>
        </w:tc>
        <w:tc>
          <w:tcPr>
            <w:tcW w:w="6283" w:type="dxa"/>
          </w:tcPr>
          <w:p w14:paraId="19C51448" w14:textId="77777777" w:rsidR="00773EF0" w:rsidRPr="0001732F" w:rsidRDefault="00773EF0" w:rsidP="0001732F">
            <w:pPr>
              <w:rPr>
                <w:rFonts w:ascii="Arial" w:hAnsi="Arial" w:cs="Arial"/>
              </w:rPr>
            </w:pPr>
          </w:p>
        </w:tc>
      </w:tr>
      <w:tr w:rsidR="00E94422" w14:paraId="7E64F622" w14:textId="77777777" w:rsidTr="00B71DF6">
        <w:tc>
          <w:tcPr>
            <w:tcW w:w="1964" w:type="dxa"/>
            <w:vAlign w:val="center"/>
          </w:tcPr>
          <w:p w14:paraId="7C5E01EF" w14:textId="3FA63317" w:rsidR="00E94422" w:rsidRDefault="00E94422" w:rsidP="00906E6E">
            <w:pPr>
              <w:jc w:val="center"/>
              <w:rPr>
                <w:rFonts w:ascii="Arial" w:hAnsi="Arial" w:cs="Arial"/>
                <w:sz w:val="20"/>
                <w:szCs w:val="20"/>
              </w:rPr>
            </w:pPr>
          </w:p>
        </w:tc>
        <w:tc>
          <w:tcPr>
            <w:tcW w:w="1269" w:type="dxa"/>
            <w:vAlign w:val="center"/>
          </w:tcPr>
          <w:p w14:paraId="3D7D2D81" w14:textId="5EC17B5B" w:rsidR="00E94422" w:rsidRDefault="00E94422" w:rsidP="00906E6E">
            <w:pPr>
              <w:jc w:val="center"/>
              <w:rPr>
                <w:rFonts w:ascii="Arial" w:hAnsi="Arial" w:cs="Arial"/>
                <w:sz w:val="20"/>
                <w:szCs w:val="20"/>
              </w:rPr>
            </w:pPr>
          </w:p>
        </w:tc>
        <w:tc>
          <w:tcPr>
            <w:tcW w:w="6283" w:type="dxa"/>
          </w:tcPr>
          <w:p w14:paraId="06477520" w14:textId="77777777" w:rsidR="00E94422" w:rsidRPr="0001732F" w:rsidRDefault="00E94422" w:rsidP="0001732F">
            <w:pPr>
              <w:rPr>
                <w:rFonts w:ascii="Arial" w:hAnsi="Arial" w:cs="Arial"/>
              </w:rPr>
            </w:pPr>
          </w:p>
        </w:tc>
      </w:tr>
      <w:tr w:rsidR="004F1D48" w14:paraId="21086AA2" w14:textId="77777777" w:rsidTr="00B71DF6">
        <w:tc>
          <w:tcPr>
            <w:tcW w:w="1964" w:type="dxa"/>
            <w:vAlign w:val="center"/>
          </w:tcPr>
          <w:p w14:paraId="1C7F65BB" w14:textId="16B787F7" w:rsidR="004F1D48" w:rsidRDefault="004F1D48" w:rsidP="00906E6E">
            <w:pPr>
              <w:jc w:val="center"/>
              <w:rPr>
                <w:rFonts w:ascii="Arial" w:hAnsi="Arial" w:cs="Arial"/>
                <w:sz w:val="20"/>
                <w:szCs w:val="20"/>
              </w:rPr>
            </w:pPr>
          </w:p>
        </w:tc>
        <w:tc>
          <w:tcPr>
            <w:tcW w:w="1269" w:type="dxa"/>
            <w:vAlign w:val="center"/>
          </w:tcPr>
          <w:p w14:paraId="5E6E833A" w14:textId="6602DBCF" w:rsidR="004F1D48" w:rsidRDefault="004F1D48" w:rsidP="00906E6E">
            <w:pPr>
              <w:jc w:val="center"/>
              <w:rPr>
                <w:rFonts w:ascii="Arial" w:hAnsi="Arial" w:cs="Arial"/>
                <w:sz w:val="20"/>
                <w:szCs w:val="20"/>
              </w:rPr>
            </w:pPr>
          </w:p>
        </w:tc>
        <w:tc>
          <w:tcPr>
            <w:tcW w:w="6283" w:type="dxa"/>
          </w:tcPr>
          <w:p w14:paraId="50AD3CF5" w14:textId="77777777" w:rsidR="004F1D48" w:rsidRPr="0001732F" w:rsidRDefault="004F1D48" w:rsidP="0001732F">
            <w:pPr>
              <w:rPr>
                <w:rFonts w:ascii="Arial" w:hAnsi="Arial" w:cs="Arial"/>
              </w:rPr>
            </w:pPr>
          </w:p>
        </w:tc>
      </w:tr>
    </w:tbl>
    <w:p w14:paraId="77925667" w14:textId="77777777" w:rsidR="00773EF0" w:rsidRDefault="00773EF0" w:rsidP="006B4E9D">
      <w:pPr>
        <w:pStyle w:val="BodyText"/>
      </w:pPr>
    </w:p>
    <w:p w14:paraId="2EF68C2B" w14:textId="16D2B1C7" w:rsidR="00501BA5" w:rsidRPr="00260650" w:rsidRDefault="006113C6" w:rsidP="006113C6">
      <w:pPr>
        <w:pStyle w:val="Heading2"/>
      </w:pPr>
      <w:r w:rsidRPr="006113C6">
        <w:t>SearchSpaceSIB1</w:t>
      </w:r>
    </w:p>
    <w:p w14:paraId="38F26157" w14:textId="77777777" w:rsidR="006113C6" w:rsidRPr="00E14330" w:rsidRDefault="00AA69D3" w:rsidP="006113C6">
      <w:pPr>
        <w:pStyle w:val="Doc-title"/>
      </w:pPr>
      <w:hyperlink r:id="rId12" w:history="1">
        <w:r w:rsidR="006113C6" w:rsidRPr="00E14330">
          <w:rPr>
            <w:rStyle w:val="Hyperlink"/>
          </w:rPr>
          <w:t>R2-2108644</w:t>
        </w:r>
      </w:hyperlink>
      <w:r w:rsidR="006113C6" w:rsidRPr="00E14330">
        <w:tab/>
        <w:t>Clarification of search space configuration for SIB1</w:t>
      </w:r>
      <w:r w:rsidR="006113C6" w:rsidRPr="00E14330">
        <w:tab/>
        <w:t>Huawei, HiSilicon</w:t>
      </w:r>
      <w:r w:rsidR="006113C6" w:rsidRPr="00E14330">
        <w:tab/>
        <w:t>CR</w:t>
      </w:r>
      <w:r w:rsidR="006113C6" w:rsidRPr="00E14330">
        <w:tab/>
        <w:t>Rel-15</w:t>
      </w:r>
      <w:r w:rsidR="006113C6" w:rsidRPr="00E14330">
        <w:tab/>
        <w:t>38.331</w:t>
      </w:r>
      <w:r w:rsidR="006113C6" w:rsidRPr="00E14330">
        <w:tab/>
        <w:t>15.14.0</w:t>
      </w:r>
      <w:r w:rsidR="006113C6" w:rsidRPr="00E14330">
        <w:tab/>
        <w:t>2790</w:t>
      </w:r>
      <w:r w:rsidR="006113C6" w:rsidRPr="00E14330">
        <w:tab/>
        <w:t>-</w:t>
      </w:r>
      <w:r w:rsidR="006113C6" w:rsidRPr="00E14330">
        <w:tab/>
        <w:t>F</w:t>
      </w:r>
      <w:r w:rsidR="006113C6" w:rsidRPr="00E14330">
        <w:tab/>
        <w:t>NR_newRAT-Core</w:t>
      </w:r>
    </w:p>
    <w:p w14:paraId="458D23AB" w14:textId="77777777" w:rsidR="006113C6" w:rsidRPr="00E14330" w:rsidRDefault="006113C6" w:rsidP="006113C6">
      <w:pPr>
        <w:pStyle w:val="Doc-comment"/>
      </w:pPr>
      <w:r w:rsidRPr="00E14330">
        <w:t>Moved from 5.4.1.1</w:t>
      </w:r>
    </w:p>
    <w:p w14:paraId="529E2186" w14:textId="77777777" w:rsidR="006113C6" w:rsidRPr="00E14330" w:rsidRDefault="00AA69D3" w:rsidP="006113C6">
      <w:pPr>
        <w:pStyle w:val="Doc-title"/>
      </w:pPr>
      <w:hyperlink r:id="rId13" w:history="1">
        <w:r w:rsidR="006113C6" w:rsidRPr="00E14330">
          <w:rPr>
            <w:rStyle w:val="Hyperlink"/>
          </w:rPr>
          <w:t>R2-2108645</w:t>
        </w:r>
      </w:hyperlink>
      <w:r w:rsidR="006113C6" w:rsidRPr="00E14330">
        <w:tab/>
        <w:t>Clarification of search space configuration for SIB1</w:t>
      </w:r>
      <w:r w:rsidR="006113C6" w:rsidRPr="00E14330">
        <w:tab/>
        <w:t>Huawei, HiSilicon</w:t>
      </w:r>
      <w:r w:rsidR="006113C6" w:rsidRPr="00E14330">
        <w:tab/>
        <w:t>CR</w:t>
      </w:r>
      <w:r w:rsidR="006113C6" w:rsidRPr="00E14330">
        <w:tab/>
        <w:t>Rel-16</w:t>
      </w:r>
      <w:r w:rsidR="006113C6" w:rsidRPr="00E14330">
        <w:tab/>
        <w:t>38.331</w:t>
      </w:r>
      <w:r w:rsidR="006113C6" w:rsidRPr="00E14330">
        <w:tab/>
        <w:t>16.5.0</w:t>
      </w:r>
      <w:r w:rsidR="006113C6" w:rsidRPr="00E14330">
        <w:tab/>
        <w:t>2791</w:t>
      </w:r>
      <w:r w:rsidR="006113C6" w:rsidRPr="00E14330">
        <w:tab/>
        <w:t>-</w:t>
      </w:r>
      <w:r w:rsidR="006113C6" w:rsidRPr="00E14330">
        <w:tab/>
        <w:t>A</w:t>
      </w:r>
      <w:r w:rsidR="006113C6" w:rsidRPr="00E14330">
        <w:tab/>
        <w:t>NR_newRAT-Core</w:t>
      </w:r>
    </w:p>
    <w:p w14:paraId="1778F9AF" w14:textId="77777777" w:rsidR="006113C6" w:rsidRPr="00E14330" w:rsidRDefault="006113C6" w:rsidP="006113C6">
      <w:pPr>
        <w:pStyle w:val="Doc-comment"/>
      </w:pPr>
      <w:r w:rsidRPr="00E14330">
        <w:t>Moved from 5.4.1.1</w:t>
      </w:r>
    </w:p>
    <w:p w14:paraId="170F668C" w14:textId="77777777" w:rsidR="006113C6" w:rsidRPr="00E14330" w:rsidRDefault="00AA69D3" w:rsidP="006113C6">
      <w:pPr>
        <w:pStyle w:val="Doc-title"/>
      </w:pPr>
      <w:hyperlink r:id="rId14" w:history="1">
        <w:r w:rsidR="006113C6" w:rsidRPr="00E14330">
          <w:rPr>
            <w:rStyle w:val="Hyperlink"/>
          </w:rPr>
          <w:t>R2-2107022</w:t>
        </w:r>
      </w:hyperlink>
      <w:r w:rsidR="006113C6" w:rsidRPr="00E14330">
        <w:tab/>
        <w:t>Discussion on RMSI and OSI reception based on non-zero search space</w:t>
      </w:r>
      <w:r w:rsidR="006113C6" w:rsidRPr="00E14330">
        <w:tab/>
        <w:t>OPPO</w:t>
      </w:r>
      <w:r w:rsidR="006113C6" w:rsidRPr="00E14330">
        <w:tab/>
        <w:t>discussion</w:t>
      </w:r>
      <w:r w:rsidR="006113C6" w:rsidRPr="00E14330">
        <w:tab/>
        <w:t>Rel-15</w:t>
      </w:r>
      <w:r w:rsidR="006113C6" w:rsidRPr="00E14330">
        <w:tab/>
        <w:t>NR_newRAT-Core</w:t>
      </w:r>
    </w:p>
    <w:p w14:paraId="0D7FF386" w14:textId="77777777" w:rsidR="006113C6" w:rsidRDefault="006113C6" w:rsidP="00501BA5">
      <w:pPr>
        <w:pStyle w:val="BodyText"/>
        <w:spacing w:before="120"/>
        <w:rPr>
          <w:sz w:val="20"/>
          <w:szCs w:val="20"/>
        </w:rPr>
      </w:pPr>
    </w:p>
    <w:p w14:paraId="00AE1A06" w14:textId="31B3F5D9" w:rsidR="006113C6" w:rsidRDefault="006113C6" w:rsidP="00501BA5">
      <w:pPr>
        <w:pStyle w:val="BodyText"/>
        <w:spacing w:before="120"/>
        <w:rPr>
          <w:sz w:val="20"/>
          <w:szCs w:val="20"/>
        </w:rPr>
      </w:pPr>
      <w:r>
        <w:rPr>
          <w:rFonts w:hint="eastAsia"/>
          <w:sz w:val="20"/>
          <w:szCs w:val="20"/>
        </w:rPr>
        <w:t>T</w:t>
      </w:r>
      <w:r>
        <w:rPr>
          <w:sz w:val="20"/>
          <w:szCs w:val="20"/>
        </w:rPr>
        <w:t xml:space="preserve">he discussion was also discussed in </w:t>
      </w:r>
      <w:r w:rsidR="00EE2F1C">
        <w:rPr>
          <w:sz w:val="20"/>
          <w:szCs w:val="20"/>
        </w:rPr>
        <w:t xml:space="preserve">RAN2#114 in </w:t>
      </w:r>
      <w:r w:rsidR="00EE2F1C" w:rsidRPr="00EE2F1C">
        <w:rPr>
          <w:sz w:val="20"/>
          <w:szCs w:val="20"/>
        </w:rPr>
        <w:t>R2-2107022</w:t>
      </w:r>
      <w:r w:rsidR="00EE2F1C">
        <w:rPr>
          <w:sz w:val="20"/>
          <w:szCs w:val="20"/>
        </w:rPr>
        <w:t>, and no conclusion was made.</w:t>
      </w:r>
    </w:p>
    <w:p w14:paraId="54043B84" w14:textId="77777777" w:rsidR="007A32B2" w:rsidRDefault="007A32B2" w:rsidP="00501BA5">
      <w:pPr>
        <w:pStyle w:val="BodyText"/>
        <w:spacing w:before="120"/>
        <w:rPr>
          <w:sz w:val="20"/>
          <w:szCs w:val="20"/>
        </w:rPr>
      </w:pPr>
    </w:p>
    <w:p w14:paraId="48DCF472" w14:textId="7EFF14AA" w:rsidR="006C5876" w:rsidRDefault="006C5876" w:rsidP="00501BA5">
      <w:pPr>
        <w:pStyle w:val="BodyText"/>
        <w:spacing w:before="120"/>
        <w:rPr>
          <w:sz w:val="20"/>
          <w:szCs w:val="20"/>
        </w:rPr>
      </w:pPr>
      <w:r>
        <w:rPr>
          <w:sz w:val="20"/>
          <w:szCs w:val="20"/>
        </w:rPr>
        <w:lastRenderedPageBreak/>
        <w:t xml:space="preserve">According to the proposals in </w:t>
      </w:r>
      <w:r w:rsidRPr="006C5876">
        <w:rPr>
          <w:sz w:val="20"/>
          <w:szCs w:val="20"/>
        </w:rPr>
        <w:t>R2-2108644</w:t>
      </w:r>
      <w:r>
        <w:rPr>
          <w:rFonts w:hint="eastAsia"/>
          <w:sz w:val="20"/>
          <w:szCs w:val="20"/>
        </w:rPr>
        <w:t>/</w:t>
      </w:r>
      <w:r>
        <w:rPr>
          <w:sz w:val="20"/>
          <w:szCs w:val="20"/>
        </w:rPr>
        <w:t xml:space="preserve">R2-2108645 and </w:t>
      </w:r>
      <w:r w:rsidRPr="006C5876">
        <w:rPr>
          <w:sz w:val="20"/>
          <w:szCs w:val="20"/>
        </w:rPr>
        <w:t>R2-2107022</w:t>
      </w:r>
      <w:r>
        <w:rPr>
          <w:sz w:val="20"/>
          <w:szCs w:val="20"/>
        </w:rPr>
        <w:t>, there are basically the following option</w:t>
      </w:r>
      <w:r w:rsidR="00A37EFD">
        <w:rPr>
          <w:sz w:val="20"/>
          <w:szCs w:val="20"/>
        </w:rPr>
        <w:t>s</w:t>
      </w:r>
      <w:r>
        <w:rPr>
          <w:sz w:val="20"/>
          <w:szCs w:val="20"/>
        </w:rPr>
        <w:t>:</w:t>
      </w:r>
    </w:p>
    <w:p w14:paraId="3D5162EE" w14:textId="512288A3" w:rsidR="006C5876" w:rsidRDefault="00A37EFD" w:rsidP="00501BA5">
      <w:pPr>
        <w:pStyle w:val="BodyText"/>
        <w:spacing w:before="120"/>
        <w:rPr>
          <w:sz w:val="20"/>
          <w:szCs w:val="20"/>
        </w:rPr>
      </w:pPr>
      <w:r w:rsidRPr="00F11C8F">
        <w:rPr>
          <w:rFonts w:hint="eastAsia"/>
          <w:b/>
          <w:sz w:val="20"/>
          <w:szCs w:val="20"/>
          <w:u w:val="single"/>
        </w:rPr>
        <w:t>O</w:t>
      </w:r>
      <w:r w:rsidRPr="00F11C8F">
        <w:rPr>
          <w:b/>
          <w:sz w:val="20"/>
          <w:szCs w:val="20"/>
          <w:u w:val="single"/>
        </w:rPr>
        <w:t>ption 1</w:t>
      </w:r>
      <w:r w:rsidR="007A32B2">
        <w:rPr>
          <w:sz w:val="20"/>
          <w:szCs w:val="20"/>
        </w:rPr>
        <w:t>: i</w:t>
      </w:r>
      <w:r>
        <w:rPr>
          <w:sz w:val="20"/>
          <w:szCs w:val="20"/>
        </w:rPr>
        <w:t>f</w:t>
      </w:r>
      <w:r w:rsidRPr="00A37EFD">
        <w:rPr>
          <w:sz w:val="20"/>
          <w:szCs w:val="20"/>
        </w:rPr>
        <w:t xml:space="preserve"> searchSpaceSIB1 is set to non-zero in dedicated BWPs, the UE monitor</w:t>
      </w:r>
      <w:r>
        <w:rPr>
          <w:sz w:val="20"/>
          <w:szCs w:val="20"/>
        </w:rPr>
        <w:t>s</w:t>
      </w:r>
      <w:r w:rsidRPr="00A37EFD">
        <w:rPr>
          <w:sz w:val="20"/>
          <w:szCs w:val="20"/>
        </w:rPr>
        <w:t xml:space="preserve"> all PDCCH occasions as configured in searchSpaceSIB1</w:t>
      </w:r>
      <w:r>
        <w:rPr>
          <w:sz w:val="20"/>
          <w:szCs w:val="20"/>
        </w:rPr>
        <w:t xml:space="preserve">, i.e. using TCI states like for other dedicated search spaces. </w:t>
      </w:r>
    </w:p>
    <w:p w14:paraId="5FEB4F56" w14:textId="368D0F44" w:rsidR="00EE2F1C" w:rsidRDefault="00F11C8F" w:rsidP="00501BA5">
      <w:pPr>
        <w:pStyle w:val="BodyText"/>
        <w:spacing w:before="120"/>
        <w:rPr>
          <w:sz w:val="20"/>
          <w:szCs w:val="20"/>
        </w:rPr>
      </w:pPr>
      <w:r w:rsidRPr="00F11C8F">
        <w:rPr>
          <w:rFonts w:hint="eastAsia"/>
          <w:b/>
          <w:sz w:val="20"/>
          <w:szCs w:val="20"/>
          <w:u w:val="single"/>
        </w:rPr>
        <w:t>O</w:t>
      </w:r>
      <w:r w:rsidRPr="00F11C8F">
        <w:rPr>
          <w:b/>
          <w:sz w:val="20"/>
          <w:szCs w:val="20"/>
          <w:u w:val="single"/>
        </w:rPr>
        <w:t>ption 2</w:t>
      </w:r>
      <w:r>
        <w:rPr>
          <w:sz w:val="20"/>
          <w:szCs w:val="20"/>
        </w:rPr>
        <w:t xml:space="preserve">: </w:t>
      </w:r>
      <w:r w:rsidRPr="00F11C8F">
        <w:rPr>
          <w:sz w:val="20"/>
          <w:szCs w:val="20"/>
        </w:rPr>
        <w:t>clarify that the searchSpaceSIB1 can only be set to zero for both initial DL BWP and dedicated BWP</w:t>
      </w:r>
      <w:r>
        <w:rPr>
          <w:sz w:val="20"/>
          <w:szCs w:val="20"/>
        </w:rPr>
        <w:t>s</w:t>
      </w:r>
      <w:r w:rsidRPr="00F11C8F">
        <w:rPr>
          <w:sz w:val="20"/>
          <w:szCs w:val="20"/>
        </w:rPr>
        <w:t xml:space="preserve"> if configured</w:t>
      </w:r>
      <w:r>
        <w:rPr>
          <w:sz w:val="20"/>
          <w:szCs w:val="20"/>
        </w:rPr>
        <w:t>.</w:t>
      </w:r>
    </w:p>
    <w:p w14:paraId="323B795B" w14:textId="614AF3EE" w:rsidR="00F11C8F" w:rsidRDefault="00F11C8F" w:rsidP="00501BA5">
      <w:pPr>
        <w:pStyle w:val="BodyText"/>
        <w:spacing w:before="120"/>
        <w:rPr>
          <w:sz w:val="20"/>
          <w:szCs w:val="20"/>
        </w:rPr>
      </w:pPr>
      <w:r w:rsidRPr="00F11C8F">
        <w:rPr>
          <w:b/>
          <w:sz w:val="20"/>
          <w:szCs w:val="20"/>
          <w:u w:val="single"/>
        </w:rPr>
        <w:t>Option 3</w:t>
      </w:r>
      <w:r>
        <w:rPr>
          <w:sz w:val="20"/>
          <w:szCs w:val="20"/>
        </w:rPr>
        <w:t xml:space="preserve">: define </w:t>
      </w:r>
      <w:r w:rsidRPr="00F11C8F">
        <w:rPr>
          <w:sz w:val="20"/>
          <w:szCs w:val="20"/>
        </w:rPr>
        <w:t xml:space="preserve">the mapping between </w:t>
      </w:r>
      <w:r>
        <w:rPr>
          <w:sz w:val="20"/>
          <w:szCs w:val="20"/>
        </w:rPr>
        <w:t>SIB1</w:t>
      </w:r>
      <w:r w:rsidRPr="00F11C8F">
        <w:rPr>
          <w:sz w:val="20"/>
          <w:szCs w:val="20"/>
        </w:rPr>
        <w:t xml:space="preserve"> PDCCH occasion</w:t>
      </w:r>
      <w:r>
        <w:rPr>
          <w:sz w:val="20"/>
          <w:szCs w:val="20"/>
        </w:rPr>
        <w:t>s</w:t>
      </w:r>
      <w:r w:rsidRPr="00F11C8F">
        <w:rPr>
          <w:sz w:val="20"/>
          <w:szCs w:val="20"/>
        </w:rPr>
        <w:t xml:space="preserve"> and SSBs </w:t>
      </w:r>
      <w:r>
        <w:rPr>
          <w:sz w:val="20"/>
          <w:szCs w:val="20"/>
        </w:rPr>
        <w:t>like</w:t>
      </w:r>
      <w:r w:rsidRPr="00F11C8F">
        <w:rPr>
          <w:sz w:val="20"/>
          <w:szCs w:val="20"/>
        </w:rPr>
        <w:t xml:space="preserve"> </w:t>
      </w:r>
      <w:r>
        <w:rPr>
          <w:sz w:val="20"/>
          <w:szCs w:val="20"/>
        </w:rPr>
        <w:t>for OSI</w:t>
      </w:r>
      <w:r w:rsidRPr="00F11C8F">
        <w:rPr>
          <w:sz w:val="20"/>
          <w:szCs w:val="20"/>
        </w:rPr>
        <w:t xml:space="preserve"> if searchSpaceSIB1 is set to non-zero.</w:t>
      </w:r>
    </w:p>
    <w:p w14:paraId="39B9A8F6" w14:textId="77777777" w:rsidR="00501BA5" w:rsidRPr="00A96FEE" w:rsidRDefault="00501BA5" w:rsidP="00501BA5">
      <w:pPr>
        <w:pStyle w:val="BodyText"/>
        <w:spacing w:before="120"/>
        <w:rPr>
          <w:sz w:val="20"/>
          <w:szCs w:val="20"/>
        </w:rPr>
      </w:pPr>
    </w:p>
    <w:p w14:paraId="2293B10C" w14:textId="0200B660" w:rsidR="00501BA5" w:rsidRPr="00A96FEE" w:rsidRDefault="00501BA5" w:rsidP="00501BA5">
      <w:pPr>
        <w:pStyle w:val="BodyText"/>
        <w:rPr>
          <w:b/>
          <w:sz w:val="20"/>
          <w:szCs w:val="20"/>
        </w:rPr>
      </w:pPr>
      <w:r w:rsidRPr="00A96FEE">
        <w:rPr>
          <w:b/>
          <w:sz w:val="20"/>
          <w:szCs w:val="20"/>
        </w:rPr>
        <w:t>Q</w:t>
      </w:r>
      <w:r w:rsidR="00001012">
        <w:rPr>
          <w:b/>
          <w:sz w:val="20"/>
          <w:szCs w:val="20"/>
        </w:rPr>
        <w:t>2</w:t>
      </w:r>
      <w:r w:rsidRPr="00A96FEE">
        <w:rPr>
          <w:b/>
          <w:sz w:val="20"/>
          <w:szCs w:val="20"/>
        </w:rPr>
        <w:t xml:space="preserve">: </w:t>
      </w:r>
      <w:r w:rsidR="00F11C8F">
        <w:rPr>
          <w:b/>
          <w:sz w:val="20"/>
          <w:szCs w:val="20"/>
        </w:rPr>
        <w:t>Which option(s) above do you prefer, or you have other preference (please indicate that in the comment column)</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BodyText"/>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BodyText"/>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PDCCH-ConfigCommon</w:t>
            </w:r>
            <w:r w:rsidRPr="00CC6594">
              <w:rPr>
                <w:rFonts w:ascii="Arial" w:hAnsi="Arial" w:cs="Arial"/>
              </w:rPr>
              <w:t xml:space="preserve">. And it further specifies how to monitor PDCCH candidates if the </w:t>
            </w:r>
            <w:r w:rsidRPr="00CC6594">
              <w:rPr>
                <w:rFonts w:ascii="Arial" w:hAnsi="Arial" w:cs="Arial"/>
                <w:i/>
              </w:rPr>
              <w:t>searchSpaceID</w:t>
            </w:r>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First of all just to confirm, using non-zero SS ID for SIB1 (search space), would mean that we are looking at non-cell defining SSB (i.e. there is no Type0-PDCCH SS or CORESET#0 config in MIB). i.e. there would not be any IDLE UEs for this SSB.</w:t>
            </w:r>
          </w:p>
          <w:p w14:paraId="6A0B8804" w14:textId="4BF6CB9D" w:rsidR="00404B7C" w:rsidRDefault="00404B7C" w:rsidP="005E517D">
            <w:pPr>
              <w:rPr>
                <w:rFonts w:ascii="Arial" w:hAnsi="Arial"/>
              </w:rPr>
            </w:pPr>
            <w:r>
              <w:rPr>
                <w:rFonts w:ascii="Arial" w:hAnsi="Arial"/>
              </w:rPr>
              <w:t>So, the scenario applies only for CONNECTED mode UEs right?</w:t>
            </w:r>
          </w:p>
          <w:p w14:paraId="224A3734" w14:textId="77777777" w:rsidR="00404B7C" w:rsidRDefault="00404B7C" w:rsidP="005E517D">
            <w:pPr>
              <w:rPr>
                <w:rFonts w:ascii="Arial" w:hAnsi="Arial"/>
              </w:rPr>
            </w:pPr>
            <w:r>
              <w:rPr>
                <w:rFonts w:ascii="Arial" w:hAnsi="Arial"/>
              </w:rPr>
              <w:t>We would prefer checking this with RAN1 as well as we are not really sure anything is really broken at this point of time.</w:t>
            </w:r>
          </w:p>
          <w:p w14:paraId="5F3164ED" w14:textId="6EB9B281" w:rsidR="00404B7C" w:rsidRPr="0001732F" w:rsidRDefault="00404B7C" w:rsidP="005E517D">
            <w:pPr>
              <w:rPr>
                <w:rFonts w:ascii="Arial" w:hAnsi="Arial" w:cs="Arial"/>
              </w:rPr>
            </w:pPr>
            <w:r>
              <w:rPr>
                <w:rFonts w:ascii="Arial" w:hAnsi="Arial"/>
              </w:rPr>
              <w:t xml:space="preserve">On the </w:t>
            </w:r>
            <w:hyperlink r:id="rId15" w:history="1">
              <w:proofErr w:type="spellStart"/>
              <w:r w:rsidRPr="00404B7C">
                <w:rPr>
                  <w:rFonts w:ascii="Arial" w:hAnsi="Arial"/>
                </w:rPr>
                <w:t>R2</w:t>
              </w:r>
              <w:proofErr w:type="spellEnd"/>
              <w:r w:rsidRPr="00404B7C">
                <w:rPr>
                  <w:rFonts w:ascii="Arial" w:hAnsi="Arial"/>
                </w:rPr>
                <w:t>-2108644</w:t>
              </w:r>
            </w:hyperlink>
            <w:r w:rsidRPr="00404B7C">
              <w:rPr>
                <w:rFonts w:ascii="Arial" w:hAnsi="Arial"/>
              </w:rPr>
              <w:t>/</w:t>
            </w:r>
            <w:proofErr w:type="spellStart"/>
            <w:r w:rsidR="005A76DA">
              <w:fldChar w:fldCharType="begin"/>
            </w:r>
            <w:r w:rsidR="005A76DA">
              <w:instrText xml:space="preserve"> HYPERLINK "file:///D:/Documents/3GPP/tsg_ran/WG2/RAN2/2108_R2_115-e/Docs/R2-2108644.zip" </w:instrText>
            </w:r>
            <w:r w:rsidR="005A76DA">
              <w:fldChar w:fldCharType="separate"/>
            </w:r>
            <w:r w:rsidRPr="00404B7C">
              <w:rPr>
                <w:rFonts w:ascii="Arial" w:hAnsi="Arial"/>
              </w:rPr>
              <w:t>R2</w:t>
            </w:r>
            <w:proofErr w:type="spellEnd"/>
            <w:r w:rsidRPr="00404B7C">
              <w:rPr>
                <w:rFonts w:ascii="Arial" w:hAnsi="Arial"/>
              </w:rPr>
              <w:t>-2108</w:t>
            </w:r>
            <w:r w:rsidRPr="00404B7C">
              <w:rPr>
                <w:rFonts w:ascii="Arial" w:hAnsi="Arial"/>
              </w:rPr>
              <w:t>6</w:t>
            </w:r>
            <w:r w:rsidRPr="00404B7C">
              <w:rPr>
                <w:rFonts w:ascii="Arial" w:hAnsi="Arial"/>
              </w:rPr>
              <w:t>45,</w:t>
            </w:r>
            <w:r w:rsidR="005A76DA">
              <w:rPr>
                <w:rFonts w:ascii="Arial" w:hAnsi="Arial"/>
              </w:rPr>
              <w:fldChar w:fldCharType="end"/>
            </w:r>
            <w:r w:rsidRPr="00404B7C">
              <w:rPr>
                <w:rFonts w:ascii="Arial" w:hAnsi="Arial"/>
              </w:rPr>
              <w:t xml:space="preserve"> </w:t>
            </w:r>
            <w:r>
              <w:rPr>
                <w:rFonts w:ascii="Arial" w:hAnsi="Arial"/>
              </w:rPr>
              <w:t>its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dedicated BWP does not cover CD-SSB. </w:t>
            </w:r>
          </w:p>
          <w:p w14:paraId="5C60A6E8" w14:textId="0FCE8438" w:rsidR="008A7374" w:rsidRDefault="008A7374" w:rsidP="008A7374">
            <w:pPr>
              <w:rPr>
                <w:rFonts w:ascii="Arial" w:hAnsi="Arial" w:cs="Arial"/>
              </w:rPr>
            </w:pPr>
            <w:r>
              <w:rPr>
                <w:rFonts w:ascii="Arial" w:hAnsi="Arial" w:cs="Arial"/>
              </w:rPr>
              <w:t>Based on the RAN1 LS(</w:t>
            </w:r>
            <w:r>
              <w:rPr>
                <w:rFonts w:ascii="Arial" w:hAnsi="Arial" w:cs="Arial"/>
                <w:sz w:val="21"/>
                <w:lang w:eastAsia="en-US"/>
              </w:rPr>
              <w:t>R2-1813287/R1-1809810</w:t>
            </w:r>
            <w:r>
              <w:rPr>
                <w:rFonts w:ascii="Arial" w:hAnsi="Arial" w:cs="Arial"/>
              </w:rPr>
              <w:t>)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/search space</w:t>
            </w:r>
            <w:r>
              <w:rPr>
                <w:rFonts w:ascii="Arial" w:hAnsi="Arial" w:cs="Arial"/>
              </w:rPr>
              <w:t xml:space="preserve"> associated with CSI-RS, </w:t>
            </w:r>
            <w:r>
              <w:rPr>
                <w:rFonts w:ascii="Arial" w:hAnsi="Arial" w:cs="Arial"/>
              </w:rPr>
              <w:lastRenderedPageBreak/>
              <w:t xml:space="preserve">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501BA5" w14:paraId="4BDE910C" w14:textId="77777777" w:rsidTr="00D23DA2">
        <w:tc>
          <w:tcPr>
            <w:tcW w:w="1964" w:type="dxa"/>
            <w:vAlign w:val="center"/>
          </w:tcPr>
          <w:p w14:paraId="1687B6DC" w14:textId="250D2778" w:rsidR="00501BA5" w:rsidRPr="0001732F" w:rsidRDefault="00501BA5" w:rsidP="005E517D">
            <w:pPr>
              <w:jc w:val="center"/>
              <w:rPr>
                <w:rFonts w:ascii="Arial" w:hAnsi="Arial" w:cs="Arial"/>
                <w:sz w:val="20"/>
                <w:szCs w:val="20"/>
              </w:rPr>
            </w:pPr>
          </w:p>
        </w:tc>
        <w:tc>
          <w:tcPr>
            <w:tcW w:w="1887" w:type="dxa"/>
            <w:vAlign w:val="center"/>
          </w:tcPr>
          <w:p w14:paraId="6F7ECB7E" w14:textId="3E952373" w:rsidR="00501BA5" w:rsidRPr="0001732F" w:rsidRDefault="00501BA5" w:rsidP="005E517D">
            <w:pPr>
              <w:jc w:val="center"/>
              <w:rPr>
                <w:rFonts w:ascii="Arial" w:hAnsi="Arial" w:cs="Arial"/>
                <w:sz w:val="20"/>
                <w:szCs w:val="20"/>
              </w:rPr>
            </w:pPr>
          </w:p>
        </w:tc>
        <w:tc>
          <w:tcPr>
            <w:tcW w:w="5665" w:type="dxa"/>
          </w:tcPr>
          <w:p w14:paraId="6E519C1A" w14:textId="77777777" w:rsidR="00501BA5" w:rsidRPr="0001732F" w:rsidRDefault="00501BA5" w:rsidP="005E517D">
            <w:pPr>
              <w:rPr>
                <w:rFonts w:ascii="Arial" w:hAnsi="Arial" w:cs="Arial"/>
              </w:rPr>
            </w:pPr>
          </w:p>
        </w:tc>
      </w:tr>
      <w:tr w:rsidR="00501BA5" w14:paraId="03A8967A" w14:textId="77777777" w:rsidTr="00D23DA2">
        <w:tc>
          <w:tcPr>
            <w:tcW w:w="1964" w:type="dxa"/>
            <w:vAlign w:val="center"/>
          </w:tcPr>
          <w:p w14:paraId="346F6016" w14:textId="77777777" w:rsidR="00501BA5" w:rsidRDefault="00501BA5" w:rsidP="005E517D">
            <w:pPr>
              <w:jc w:val="center"/>
              <w:rPr>
                <w:rFonts w:ascii="Arial" w:hAnsi="Arial" w:cs="Arial"/>
                <w:sz w:val="20"/>
                <w:szCs w:val="20"/>
              </w:rPr>
            </w:pPr>
          </w:p>
        </w:tc>
        <w:tc>
          <w:tcPr>
            <w:tcW w:w="1887" w:type="dxa"/>
            <w:vAlign w:val="center"/>
          </w:tcPr>
          <w:p w14:paraId="2FC606F5" w14:textId="77777777" w:rsidR="00501BA5" w:rsidRDefault="00501BA5" w:rsidP="005E517D">
            <w:pPr>
              <w:jc w:val="center"/>
              <w:rPr>
                <w:rFonts w:ascii="Arial" w:hAnsi="Arial" w:cs="Arial"/>
                <w:sz w:val="20"/>
                <w:szCs w:val="20"/>
              </w:rPr>
            </w:pPr>
          </w:p>
        </w:tc>
        <w:tc>
          <w:tcPr>
            <w:tcW w:w="5665" w:type="dxa"/>
          </w:tcPr>
          <w:p w14:paraId="5B05AC1C" w14:textId="77777777" w:rsidR="00501BA5" w:rsidRPr="0001732F" w:rsidRDefault="00501BA5" w:rsidP="005E517D">
            <w:pPr>
              <w:rPr>
                <w:rFonts w:ascii="Arial" w:hAnsi="Arial" w:cs="Arial"/>
              </w:rPr>
            </w:pPr>
          </w:p>
        </w:tc>
      </w:tr>
      <w:tr w:rsidR="00501BA5" w14:paraId="34CCAC1B" w14:textId="77777777" w:rsidTr="00D23DA2">
        <w:tc>
          <w:tcPr>
            <w:tcW w:w="1964" w:type="dxa"/>
            <w:vAlign w:val="center"/>
          </w:tcPr>
          <w:p w14:paraId="75A173CD" w14:textId="77777777" w:rsidR="00501BA5" w:rsidRDefault="00501BA5" w:rsidP="005E517D">
            <w:pPr>
              <w:jc w:val="center"/>
              <w:rPr>
                <w:rFonts w:ascii="Arial" w:hAnsi="Arial" w:cs="Arial"/>
                <w:sz w:val="20"/>
                <w:szCs w:val="20"/>
              </w:rPr>
            </w:pPr>
          </w:p>
        </w:tc>
        <w:tc>
          <w:tcPr>
            <w:tcW w:w="1887" w:type="dxa"/>
            <w:vAlign w:val="center"/>
          </w:tcPr>
          <w:p w14:paraId="4DE46320" w14:textId="77777777" w:rsidR="00501BA5" w:rsidRDefault="00501BA5" w:rsidP="005E517D">
            <w:pPr>
              <w:jc w:val="center"/>
              <w:rPr>
                <w:rFonts w:ascii="Arial" w:hAnsi="Arial" w:cs="Arial"/>
                <w:sz w:val="20"/>
                <w:szCs w:val="20"/>
              </w:rPr>
            </w:pPr>
          </w:p>
        </w:tc>
        <w:tc>
          <w:tcPr>
            <w:tcW w:w="5665" w:type="dxa"/>
          </w:tcPr>
          <w:p w14:paraId="4DBBB2F1" w14:textId="77777777" w:rsidR="00501BA5" w:rsidRPr="0001732F" w:rsidRDefault="00501BA5" w:rsidP="005E517D">
            <w:pPr>
              <w:rPr>
                <w:rFonts w:ascii="Arial" w:hAnsi="Arial" w:cs="Arial"/>
              </w:rPr>
            </w:pPr>
          </w:p>
        </w:tc>
      </w:tr>
    </w:tbl>
    <w:p w14:paraId="2AF35882" w14:textId="77777777" w:rsidR="00501BA5" w:rsidRDefault="00501BA5" w:rsidP="00501BA5">
      <w:pPr>
        <w:pStyle w:val="BodyText"/>
      </w:pPr>
    </w:p>
    <w:p w14:paraId="0ECD0737" w14:textId="7F3D6882" w:rsidR="00501BA5" w:rsidRPr="00260650" w:rsidRDefault="0003228A" w:rsidP="0003228A">
      <w:pPr>
        <w:pStyle w:val="Heading2"/>
      </w:pPr>
      <w:r w:rsidRPr="0003228A">
        <w:t>inter-RAT measurement report triggering</w:t>
      </w:r>
    </w:p>
    <w:p w14:paraId="039C286A" w14:textId="77777777" w:rsidR="0003228A" w:rsidRPr="00E14330" w:rsidRDefault="00AA69D3" w:rsidP="0003228A">
      <w:pPr>
        <w:pStyle w:val="Doc-title"/>
      </w:pPr>
      <w:hyperlink r:id="rId16" w:history="1">
        <w:r w:rsidR="0003228A" w:rsidRPr="00E14330">
          <w:rPr>
            <w:rStyle w:val="Hyperlink"/>
          </w:rPr>
          <w:t>R2-2108646</w:t>
        </w:r>
      </w:hyperlink>
      <w:r w:rsidR="0003228A" w:rsidRPr="00E14330">
        <w:tab/>
        <w:t>Correction on inter-RAT measurement report triggering</w:t>
      </w:r>
      <w:r w:rsidR="0003228A" w:rsidRPr="00E14330">
        <w:tab/>
        <w:t>Huawei, HiSilicon</w:t>
      </w:r>
      <w:r w:rsidR="0003228A" w:rsidRPr="00E14330">
        <w:tab/>
        <w:t>CR</w:t>
      </w:r>
      <w:r w:rsidR="0003228A" w:rsidRPr="00E14330">
        <w:tab/>
        <w:t>Rel-15</w:t>
      </w:r>
      <w:r w:rsidR="0003228A" w:rsidRPr="00E14330">
        <w:tab/>
        <w:t>38.331</w:t>
      </w:r>
      <w:r w:rsidR="0003228A" w:rsidRPr="00E14330">
        <w:tab/>
        <w:t>15.14.0</w:t>
      </w:r>
      <w:r w:rsidR="0003228A" w:rsidRPr="00E14330">
        <w:tab/>
        <w:t>2792</w:t>
      </w:r>
      <w:r w:rsidR="0003228A" w:rsidRPr="00E14330">
        <w:tab/>
        <w:t>-</w:t>
      </w:r>
      <w:r w:rsidR="0003228A" w:rsidRPr="00E14330">
        <w:tab/>
        <w:t>F</w:t>
      </w:r>
      <w:r w:rsidR="0003228A" w:rsidRPr="00E14330">
        <w:tab/>
        <w:t>NR_newRAT-Core</w:t>
      </w:r>
    </w:p>
    <w:p w14:paraId="18C72302" w14:textId="77777777" w:rsidR="0003228A" w:rsidRPr="00E14330" w:rsidRDefault="00AA69D3" w:rsidP="0003228A">
      <w:pPr>
        <w:pStyle w:val="Doc-title"/>
      </w:pPr>
      <w:hyperlink r:id="rId17" w:history="1">
        <w:r w:rsidR="0003228A" w:rsidRPr="00E14330">
          <w:rPr>
            <w:rStyle w:val="Hyperlink"/>
          </w:rPr>
          <w:t>R2-2108647</w:t>
        </w:r>
      </w:hyperlink>
      <w:r w:rsidR="0003228A" w:rsidRPr="00E14330">
        <w:tab/>
        <w:t>Correction on inter-RAT measurement report triggering</w:t>
      </w:r>
      <w:r w:rsidR="0003228A" w:rsidRPr="00E14330">
        <w:tab/>
        <w:t>Huawei, HiSilicon</w:t>
      </w:r>
      <w:r w:rsidR="0003228A" w:rsidRPr="00E14330">
        <w:tab/>
        <w:t>CR</w:t>
      </w:r>
      <w:r w:rsidR="0003228A" w:rsidRPr="00E14330">
        <w:tab/>
        <w:t>Rel-16</w:t>
      </w:r>
      <w:r w:rsidR="0003228A" w:rsidRPr="00E14330">
        <w:tab/>
        <w:t>38.331</w:t>
      </w:r>
      <w:r w:rsidR="0003228A" w:rsidRPr="00E14330">
        <w:tab/>
        <w:t>16.5.0</w:t>
      </w:r>
      <w:r w:rsidR="0003228A" w:rsidRPr="00E14330">
        <w:tab/>
        <w:t>2793</w:t>
      </w:r>
      <w:r w:rsidR="0003228A" w:rsidRPr="00E14330">
        <w:tab/>
        <w:t>-</w:t>
      </w:r>
      <w:r w:rsidR="0003228A" w:rsidRPr="00E14330">
        <w:tab/>
        <w:t>A</w:t>
      </w:r>
      <w:r w:rsidR="0003228A" w:rsidRPr="00E14330">
        <w:tab/>
        <w:t>NR_newRAT-Core</w:t>
      </w:r>
    </w:p>
    <w:p w14:paraId="51BF67D9" w14:textId="77777777" w:rsidR="00C43ED4" w:rsidRPr="0003228A" w:rsidRDefault="00C43ED4" w:rsidP="006B4E9D">
      <w:pPr>
        <w:pStyle w:val="BodyText"/>
      </w:pPr>
    </w:p>
    <w:p w14:paraId="72CDB376" w14:textId="77777777" w:rsidR="007E5A6B" w:rsidRDefault="007E5A6B" w:rsidP="007E5A6B">
      <w:pPr>
        <w:pStyle w:val="BodyText"/>
        <w:spacing w:before="120"/>
        <w:rPr>
          <w:sz w:val="20"/>
          <w:szCs w:val="20"/>
        </w:rPr>
      </w:pPr>
      <w:r>
        <w:rPr>
          <w:sz w:val="20"/>
          <w:szCs w:val="20"/>
        </w:rPr>
        <w:t>The reason for changes is:</w:t>
      </w:r>
    </w:p>
    <w:tbl>
      <w:tblPr>
        <w:tblStyle w:val="TableGrid"/>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SimSun" w:hAnsi="Arial" w:cs="Times New Roman"/>
                <w:sz w:val="20"/>
                <w:szCs w:val="20"/>
                <w:lang w:val="en-GB"/>
              </w:rPr>
            </w:pPr>
            <w:r w:rsidRPr="0003228A">
              <w:rPr>
                <w:rFonts w:ascii="Arial" w:eastAsia="SimSun" w:hAnsi="Arial" w:cs="Arial"/>
                <w:noProof/>
                <w:sz w:val="20"/>
                <w:szCs w:val="20"/>
                <w:lang w:val="en-GB"/>
              </w:rPr>
              <w:t xml:space="preserve">According to 5.5.4.1, TS 38.331, </w:t>
            </w:r>
            <w:r w:rsidRPr="0003228A">
              <w:rPr>
                <w:rFonts w:ascii="Arial" w:eastAsia="SimSun"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SimSun" w:hAnsi="Arial" w:cs="Arial"/>
                <w:noProof/>
                <w:sz w:val="20"/>
                <w:szCs w:val="20"/>
                <w:lang w:val="en-GB"/>
              </w:rPr>
            </w:pPr>
            <w:r w:rsidRPr="0003228A">
              <w:rPr>
                <w:rFonts w:ascii="Arial" w:eastAsia="SimSun"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SimSun" w:hAnsi="Arial" w:cs="Arial"/>
                <w:noProof/>
                <w:sz w:val="20"/>
                <w:szCs w:val="20"/>
                <w:lang w:val="en-GB"/>
              </w:rPr>
            </w:pPr>
            <w:r w:rsidRPr="0003228A">
              <w:rPr>
                <w:rFonts w:ascii="Arial" w:eastAsia="SimSun" w:hAnsi="Arial" w:cs="Arial"/>
                <w:sz w:val="20"/>
                <w:szCs w:val="20"/>
                <w:lang w:val="en-GB"/>
              </w:rPr>
              <w:t>else,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SimSun"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utoSpaceDE w:val="0"/>
                    <w:autoSpaceDN w:val="0"/>
                    <w:adjustRightInd w:val="0"/>
                    <w:spacing w:before="120" w:after="180"/>
                    <w:ind w:left="1134" w:hanging="1134"/>
                    <w:textAlignment w:val="baseline"/>
                    <w:outlineLvl w:val="2"/>
                    <w:rPr>
                      <w:rFonts w:ascii="Arial" w:eastAsia="Times New Roman" w:hAnsi="Arial" w:cs="Times New Roman"/>
                      <w:sz w:val="28"/>
                      <w:szCs w:val="20"/>
                      <w:lang w:val="en-GB"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val="en-GB" w:eastAsia="x-none"/>
                    </w:rPr>
                    <w:t>5.5.4</w:t>
                  </w:r>
                  <w:r w:rsidRPr="0003228A">
                    <w:rPr>
                      <w:rFonts w:ascii="Arial" w:eastAsia="Times New Roman" w:hAnsi="Arial" w:cs="Times New Roman"/>
                      <w:sz w:val="28"/>
                      <w:szCs w:val="20"/>
                      <w:lang w:val="en-GB"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Cs w:val="20"/>
                      <w:lang w:val="en-GB"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Cs w:val="20"/>
                      <w:lang w:val="en-GB" w:eastAsia="x-none"/>
                    </w:rPr>
                    <w:t>5.5.4.1</w:t>
                  </w:r>
                  <w:r w:rsidRPr="0003228A">
                    <w:rPr>
                      <w:rFonts w:ascii="Arial" w:eastAsia="Times New Roman" w:hAnsi="Arial" w:cs="Times New Roman"/>
                      <w:szCs w:val="20"/>
                      <w:lang w:val="en-GB"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utoSpaceDE w:val="0"/>
                    <w:autoSpaceDN w:val="0"/>
                    <w:adjustRightInd w:val="0"/>
                    <w:spacing w:after="180"/>
                    <w:textAlignment w:val="baseline"/>
                    <w:rPr>
                      <w:rFonts w:ascii="Times New Roman" w:eastAsia="Times New Roman" w:hAnsi="Times New Roman" w:cs="Times New Roman"/>
                      <w:sz w:val="20"/>
                      <w:szCs w:val="20"/>
                      <w:lang w:val="en-GB" w:eastAsia="ja-JP"/>
                    </w:rPr>
                  </w:pPr>
                  <w:r w:rsidRPr="0003228A">
                    <w:rPr>
                      <w:rFonts w:ascii="Times New Roman" w:eastAsia="Times New Roman" w:hAnsi="Times New Roman" w:cs="Times New Roman"/>
                      <w:sz w:val="20"/>
                      <w:szCs w:val="20"/>
                      <w:lang w:val="en-GB" w:eastAsia="ja-JP"/>
                    </w:rPr>
                    <w:t>If AS security has been activated successfully, the UE shall:</w:t>
                  </w:r>
                </w:p>
                <w:p w14:paraId="3A22930B" w14:textId="77777777" w:rsidR="0003228A" w:rsidRPr="0003228A" w:rsidRDefault="0003228A" w:rsidP="0003228A">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1&gt;</w:t>
                  </w:r>
                  <w:r w:rsidRPr="0003228A">
                    <w:rPr>
                      <w:rFonts w:ascii="Times New Roman" w:eastAsia="Times New Roman" w:hAnsi="Times New Roman" w:cs="Times New Roman"/>
                      <w:sz w:val="20"/>
                      <w:szCs w:val="20"/>
                      <w:lang w:val="en-GB" w:eastAsia="x-none"/>
                    </w:rPr>
                    <w:tab/>
                    <w:t xml:space="preserve">for each </w:t>
                  </w:r>
                  <w:proofErr w:type="spellStart"/>
                  <w:r w:rsidRPr="0003228A">
                    <w:rPr>
                      <w:rFonts w:ascii="Times New Roman" w:eastAsia="Times New Roman" w:hAnsi="Times New Roman" w:cs="Times New Roman"/>
                      <w:i/>
                      <w:sz w:val="20"/>
                      <w:szCs w:val="20"/>
                      <w:lang w:val="en-GB" w:eastAsia="x-none"/>
                    </w:rPr>
                    <w:t>measId</w:t>
                  </w:r>
                  <w:proofErr w:type="spellEnd"/>
                  <w:r w:rsidRPr="0003228A">
                    <w:rPr>
                      <w:rFonts w:ascii="Times New Roman" w:eastAsia="Times New Roman" w:hAnsi="Times New Roman" w:cs="Times New Roman"/>
                      <w:sz w:val="20"/>
                      <w:szCs w:val="20"/>
                      <w:lang w:val="en-GB" w:eastAsia="x-none"/>
                    </w:rPr>
                    <w:t xml:space="preserve"> included in the </w:t>
                  </w:r>
                  <w:proofErr w:type="spellStart"/>
                  <w:r w:rsidRPr="0003228A">
                    <w:rPr>
                      <w:rFonts w:ascii="Times New Roman" w:eastAsia="Times New Roman" w:hAnsi="Times New Roman" w:cs="Times New Roman"/>
                      <w:i/>
                      <w:sz w:val="20"/>
                      <w:szCs w:val="20"/>
                      <w:lang w:val="en-GB" w:eastAsia="x-none"/>
                    </w:rPr>
                    <w:t>measIdList</w:t>
                  </w:r>
                  <w:proofErr w:type="spellEnd"/>
                  <w:r w:rsidRPr="0003228A">
                    <w:rPr>
                      <w:rFonts w:ascii="Times New Roman" w:eastAsia="Times New Roman" w:hAnsi="Times New Roman" w:cs="Times New Roman"/>
                      <w:sz w:val="20"/>
                      <w:szCs w:val="20"/>
                      <w:lang w:val="en-GB" w:eastAsia="x-none"/>
                    </w:rPr>
                    <w:t xml:space="preserve"> within </w:t>
                  </w:r>
                  <w:proofErr w:type="spellStart"/>
                  <w:r w:rsidRPr="0003228A">
                    <w:rPr>
                      <w:rFonts w:ascii="Times New Roman" w:eastAsia="Times New Roman" w:hAnsi="Times New Roman" w:cs="Times New Roman"/>
                      <w:i/>
                      <w:sz w:val="20"/>
                      <w:szCs w:val="20"/>
                      <w:lang w:val="en-GB" w:eastAsia="x-none"/>
                    </w:rPr>
                    <w:t>VarMeasConfig</w:t>
                  </w:r>
                  <w:proofErr w:type="spellEnd"/>
                  <w:r w:rsidRPr="0003228A">
                    <w:rPr>
                      <w:rFonts w:ascii="Times New Roman" w:eastAsia="Times New Roman" w:hAnsi="Times New Roman" w:cs="Times New Roman"/>
                      <w:sz w:val="20"/>
                      <w:szCs w:val="20"/>
                      <w:lang w:val="en-GB" w:eastAsia="x-none"/>
                    </w:rPr>
                    <w:t>:</w:t>
                  </w:r>
                </w:p>
                <w:p w14:paraId="5B6FD42D" w14:textId="77777777" w:rsidR="0003228A" w:rsidRPr="0003228A" w:rsidRDefault="0003228A" w:rsidP="0003228A">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2&gt;</w:t>
                  </w:r>
                  <w:r w:rsidRPr="0003228A">
                    <w:rPr>
                      <w:rFonts w:ascii="Times New Roman" w:eastAsia="Times New Roman" w:hAnsi="Times New Roman" w:cs="Times New Roman"/>
                      <w:sz w:val="20"/>
                      <w:szCs w:val="20"/>
                      <w:lang w:val="en-GB" w:eastAsia="x-none"/>
                    </w:rPr>
                    <w:tab/>
                    <w:t xml:space="preserve">if the corresponding </w:t>
                  </w:r>
                  <w:proofErr w:type="spellStart"/>
                  <w:r w:rsidRPr="0003228A">
                    <w:rPr>
                      <w:rFonts w:ascii="Times New Roman" w:eastAsia="Times New Roman" w:hAnsi="Times New Roman" w:cs="Times New Roman"/>
                      <w:i/>
                      <w:sz w:val="20"/>
                      <w:szCs w:val="20"/>
                      <w:lang w:val="en-GB" w:eastAsia="x-none"/>
                    </w:rPr>
                    <w:t>reportConfig</w:t>
                  </w:r>
                  <w:proofErr w:type="spellEnd"/>
                  <w:r w:rsidRPr="0003228A">
                    <w:rPr>
                      <w:rFonts w:ascii="Times New Roman" w:eastAsia="Times New Roman" w:hAnsi="Times New Roman" w:cs="Times New Roman"/>
                      <w:sz w:val="20"/>
                      <w:szCs w:val="20"/>
                      <w:lang w:val="en-GB" w:eastAsia="x-none"/>
                    </w:rPr>
                    <w:t xml:space="preserve"> includes a </w:t>
                  </w:r>
                  <w:proofErr w:type="spellStart"/>
                  <w:r w:rsidRPr="0003228A">
                    <w:rPr>
                      <w:rFonts w:ascii="Times New Roman" w:eastAsia="Times New Roman" w:hAnsi="Times New Roman" w:cs="Times New Roman"/>
                      <w:i/>
                      <w:sz w:val="20"/>
                      <w:szCs w:val="20"/>
                      <w:lang w:val="en-GB" w:eastAsia="x-none"/>
                    </w:rPr>
                    <w:t>reportType</w:t>
                  </w:r>
                  <w:proofErr w:type="spellEnd"/>
                  <w:r w:rsidRPr="0003228A">
                    <w:rPr>
                      <w:rFonts w:ascii="Times New Roman" w:eastAsia="Times New Roman" w:hAnsi="Times New Roman" w:cs="Times New Roman"/>
                      <w:sz w:val="20"/>
                      <w:szCs w:val="20"/>
                      <w:lang w:val="en-GB" w:eastAsia="x-none"/>
                    </w:rPr>
                    <w:t xml:space="preserve"> set to </w:t>
                  </w:r>
                  <w:proofErr w:type="spellStart"/>
                  <w:r w:rsidRPr="0003228A">
                    <w:rPr>
                      <w:rFonts w:ascii="Times New Roman" w:eastAsia="Times New Roman" w:hAnsi="Times New Roman" w:cs="Times New Roman"/>
                      <w:i/>
                      <w:sz w:val="20"/>
                      <w:szCs w:val="20"/>
                      <w:lang w:val="en-GB" w:eastAsia="x-none"/>
                    </w:rPr>
                    <w:t>eventTriggered</w:t>
                  </w:r>
                  <w:proofErr w:type="spellEnd"/>
                  <w:r w:rsidRPr="0003228A">
                    <w:rPr>
                      <w:rFonts w:ascii="Times New Roman" w:eastAsia="Times New Roman" w:hAnsi="Times New Roman" w:cs="Times New Roman"/>
                      <w:sz w:val="20"/>
                      <w:szCs w:val="20"/>
                      <w:lang w:val="en-GB" w:eastAsia="x-none"/>
                    </w:rPr>
                    <w:t xml:space="preserve"> or </w:t>
                  </w:r>
                  <w:r w:rsidRPr="0003228A">
                    <w:rPr>
                      <w:rFonts w:ascii="Times New Roman" w:eastAsia="Times New Roman" w:hAnsi="Times New Roman" w:cs="Times New Roman"/>
                      <w:i/>
                      <w:sz w:val="20"/>
                      <w:szCs w:val="20"/>
                      <w:lang w:val="en-GB" w:eastAsia="x-none"/>
                    </w:rPr>
                    <w:t>periodical</w:t>
                  </w:r>
                  <w:r w:rsidRPr="0003228A">
                    <w:rPr>
                      <w:rFonts w:ascii="Times New Roman" w:eastAsia="Times New Roman" w:hAnsi="Times New Roman" w:cs="Times New Roman"/>
                      <w:sz w:val="20"/>
                      <w:szCs w:val="20"/>
                      <w:lang w:val="en-GB" w:eastAsia="x-none"/>
                    </w:rPr>
                    <w:t>:</w:t>
                  </w:r>
                </w:p>
                <w:p w14:paraId="6C2BB19D" w14:textId="77777777" w:rsidR="0003228A" w:rsidRPr="0003228A" w:rsidRDefault="0003228A" w:rsidP="0003228A">
                  <w:pPr>
                    <w:overflowPunct w:val="0"/>
                    <w:autoSpaceDE w:val="0"/>
                    <w:autoSpaceDN w:val="0"/>
                    <w:adjustRightInd w:val="0"/>
                    <w:spacing w:after="180"/>
                    <w:ind w:leftChars="102" w:left="245" w:firstLineChars="200" w:firstLine="400"/>
                    <w:textAlignment w:val="baseline"/>
                    <w:rPr>
                      <w:rFonts w:ascii="Times New Roman" w:eastAsia="Times New Roman" w:hAnsi="Times New Roman" w:cs="Times New Roman"/>
                      <w:sz w:val="20"/>
                      <w:szCs w:val="20"/>
                      <w:lang w:val="en-GB" w:eastAsia="ja-JP"/>
                    </w:rPr>
                  </w:pPr>
                  <w:r w:rsidRPr="0003228A">
                    <w:rPr>
                      <w:rFonts w:ascii="SimSun" w:eastAsia="SimSun" w:hAnsi="SimSun" w:cs="Times New Roman" w:hint="eastAsia"/>
                      <w:sz w:val="20"/>
                      <w:szCs w:val="20"/>
                      <w:lang w:val="en-GB"/>
                    </w:rPr>
                    <w:t>……</w:t>
                  </w:r>
                </w:p>
                <w:p w14:paraId="6349CA1F" w14:textId="77777777" w:rsidR="0003228A" w:rsidRPr="0003228A" w:rsidRDefault="0003228A" w:rsidP="0003228A">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3&gt;</w:t>
                  </w:r>
                  <w:r w:rsidRPr="0003228A">
                    <w:rPr>
                      <w:rFonts w:ascii="Times New Roman" w:eastAsia="Times New Roman" w:hAnsi="Times New Roman" w:cs="Times New Roman"/>
                      <w:sz w:val="20"/>
                      <w:szCs w:val="20"/>
                      <w:lang w:val="en-GB" w:eastAsia="x-none"/>
                    </w:rPr>
                    <w:tab/>
                    <w:t xml:space="preserve">else if the corresponding </w:t>
                  </w:r>
                  <w:proofErr w:type="spellStart"/>
                  <w:r w:rsidRPr="0003228A">
                    <w:rPr>
                      <w:rFonts w:ascii="Times New Roman" w:eastAsia="Times New Roman" w:hAnsi="Times New Roman" w:cs="Times New Roman"/>
                      <w:i/>
                      <w:sz w:val="20"/>
                      <w:szCs w:val="20"/>
                      <w:lang w:val="en-GB" w:eastAsia="x-none"/>
                    </w:rPr>
                    <w:t>measObject</w:t>
                  </w:r>
                  <w:proofErr w:type="spellEnd"/>
                  <w:r w:rsidRPr="0003228A">
                    <w:rPr>
                      <w:rFonts w:ascii="Times New Roman" w:eastAsia="Times New Roman" w:hAnsi="Times New Roman" w:cs="Times New Roman"/>
                      <w:sz w:val="20"/>
                      <w:szCs w:val="20"/>
                      <w:lang w:val="en-GB" w:eastAsia="x-none"/>
                    </w:rPr>
                    <w:t xml:space="preserve"> concerns E-</w:t>
                  </w:r>
                  <w:proofErr w:type="spellStart"/>
                  <w:r w:rsidRPr="0003228A">
                    <w:rPr>
                      <w:rFonts w:ascii="Times New Roman" w:eastAsia="Times New Roman" w:hAnsi="Times New Roman" w:cs="Times New Roman"/>
                      <w:sz w:val="20"/>
                      <w:szCs w:val="20"/>
                      <w:lang w:val="en-GB" w:eastAsia="x-none"/>
                    </w:rPr>
                    <w:t>UTRA</w:t>
                  </w:r>
                  <w:proofErr w:type="spellEnd"/>
                  <w:r w:rsidRPr="0003228A">
                    <w:rPr>
                      <w:rFonts w:ascii="Times New Roman" w:eastAsia="Times New Roman" w:hAnsi="Times New Roman" w:cs="Times New Roman"/>
                      <w:sz w:val="20"/>
                      <w:szCs w:val="20"/>
                      <w:lang w:val="en-GB" w:eastAsia="x-none"/>
                    </w:rPr>
                    <w:t>:</w:t>
                  </w:r>
                </w:p>
                <w:p w14:paraId="20DBEB4B" w14:textId="77777777" w:rsidR="0003228A" w:rsidRPr="0003228A" w:rsidRDefault="0003228A" w:rsidP="0003228A">
                  <w:pPr>
                    <w:overflowPunct w:val="0"/>
                    <w:autoSpaceDE w:val="0"/>
                    <w:autoSpaceDN w:val="0"/>
                    <w:adjustRightInd w:val="0"/>
                    <w:spacing w:after="180"/>
                    <w:ind w:left="1418"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4&gt;</w:t>
                  </w:r>
                  <w:r w:rsidRPr="0003228A">
                    <w:rPr>
                      <w:rFonts w:ascii="Times New Roman" w:eastAsia="Times New Roman" w:hAnsi="Times New Roman" w:cs="Times New Roman"/>
                      <w:sz w:val="20"/>
                      <w:szCs w:val="20"/>
                      <w:lang w:val="en-GB" w:eastAsia="x-none"/>
                    </w:rPr>
                    <w:tab/>
                  </w:r>
                  <w:r w:rsidRPr="0003228A">
                    <w:rPr>
                      <w:rFonts w:ascii="Times New Roman" w:eastAsia="Times New Roman" w:hAnsi="Times New Roman" w:cs="Times New Roman"/>
                      <w:sz w:val="20"/>
                      <w:szCs w:val="20"/>
                      <w:highlight w:val="yellow"/>
                      <w:lang w:val="en-GB" w:eastAsia="x-none"/>
                    </w:rPr>
                    <w:t xml:space="preserve">if </w:t>
                  </w:r>
                  <w:r w:rsidRPr="0003228A">
                    <w:rPr>
                      <w:rFonts w:ascii="Times New Roman" w:eastAsia="Times New Roman" w:hAnsi="Times New Roman" w:cs="Times New Roman"/>
                      <w:i/>
                      <w:sz w:val="20"/>
                      <w:szCs w:val="20"/>
                      <w:highlight w:val="yellow"/>
                      <w:lang w:val="en-GB" w:eastAsia="x-none"/>
                    </w:rPr>
                    <w:t>eventB1</w:t>
                  </w:r>
                  <w:r w:rsidRPr="0003228A">
                    <w:rPr>
                      <w:rFonts w:ascii="Times New Roman" w:eastAsia="Times New Roman" w:hAnsi="Times New Roman" w:cs="Times New Roman"/>
                      <w:sz w:val="20"/>
                      <w:szCs w:val="20"/>
                      <w:highlight w:val="yellow"/>
                      <w:lang w:val="en-GB" w:eastAsia="x-none"/>
                    </w:rPr>
                    <w:t xml:space="preserve"> or </w:t>
                  </w:r>
                  <w:r w:rsidRPr="0003228A">
                    <w:rPr>
                      <w:rFonts w:ascii="Times New Roman" w:eastAsia="Times New Roman" w:hAnsi="Times New Roman" w:cs="Times New Roman"/>
                      <w:i/>
                      <w:sz w:val="20"/>
                      <w:szCs w:val="20"/>
                      <w:highlight w:val="yellow"/>
                      <w:lang w:val="en-GB" w:eastAsia="x-none"/>
                    </w:rPr>
                    <w:t>eventB2</w:t>
                  </w:r>
                  <w:r w:rsidRPr="0003228A">
                    <w:rPr>
                      <w:rFonts w:ascii="Times New Roman" w:eastAsia="Times New Roman" w:hAnsi="Times New Roman" w:cs="Times New Roman"/>
                      <w:sz w:val="20"/>
                      <w:szCs w:val="20"/>
                      <w:lang w:val="en-GB" w:eastAsia="x-none"/>
                    </w:rPr>
                    <w:t xml:space="preserve"> is configured in the corresponding </w:t>
                  </w:r>
                  <w:proofErr w:type="spellStart"/>
                  <w:r w:rsidRPr="0003228A">
                    <w:rPr>
                      <w:rFonts w:ascii="Times New Roman" w:eastAsia="Times New Roman" w:hAnsi="Times New Roman" w:cs="Times New Roman"/>
                      <w:i/>
                      <w:sz w:val="20"/>
                      <w:szCs w:val="20"/>
                      <w:lang w:val="en-GB" w:eastAsia="x-none"/>
                    </w:rPr>
                    <w:t>reportConfig</w:t>
                  </w:r>
                  <w:proofErr w:type="spellEnd"/>
                  <w:r w:rsidRPr="0003228A">
                    <w:rPr>
                      <w:rFonts w:ascii="Times New Roman" w:eastAsia="Times New Roman" w:hAnsi="Times New Roman" w:cs="Times New Roman"/>
                      <w:sz w:val="20"/>
                      <w:szCs w:val="20"/>
                      <w:lang w:val="en-GB" w:eastAsia="x-none"/>
                    </w:rPr>
                    <w:t>:</w:t>
                  </w:r>
                </w:p>
                <w:p w14:paraId="2FDE6288" w14:textId="77777777" w:rsidR="0003228A" w:rsidRPr="0003228A" w:rsidRDefault="0003228A" w:rsidP="0003228A">
                  <w:pPr>
                    <w:overflowPunct w:val="0"/>
                    <w:autoSpaceDE w:val="0"/>
                    <w:autoSpaceDN w:val="0"/>
                    <w:adjustRightInd w:val="0"/>
                    <w:spacing w:after="180"/>
                    <w:ind w:left="1702"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5&gt;</w:t>
                  </w:r>
                  <w:r w:rsidRPr="0003228A">
                    <w:rPr>
                      <w:rFonts w:ascii="Times New Roman" w:eastAsia="Times New Roman" w:hAnsi="Times New Roman" w:cs="Times New Roman"/>
                      <w:sz w:val="20"/>
                      <w:szCs w:val="20"/>
                      <w:lang w:val="en-GB" w:eastAsia="x-none"/>
                    </w:rPr>
                    <w:tab/>
                    <w:t>consider a serving cell, if any, on the associated E-UTRA frequency as neighbour cell;</w:t>
                  </w:r>
                </w:p>
                <w:p w14:paraId="0176BD6C" w14:textId="77777777" w:rsidR="0003228A" w:rsidRPr="0003228A" w:rsidRDefault="0003228A" w:rsidP="0003228A">
                  <w:pPr>
                    <w:overflowPunct w:val="0"/>
                    <w:autoSpaceDE w:val="0"/>
                    <w:autoSpaceDN w:val="0"/>
                    <w:adjustRightInd w:val="0"/>
                    <w:spacing w:after="180"/>
                    <w:ind w:left="1418"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4&gt;</w:t>
                  </w:r>
                  <w:r w:rsidRPr="0003228A">
                    <w:rPr>
                      <w:rFonts w:ascii="Times New Roman" w:eastAsia="Times New Roman" w:hAnsi="Times New Roman" w:cs="Times New Roman"/>
                      <w:sz w:val="20"/>
                      <w:szCs w:val="20"/>
                      <w:lang w:val="en-GB" w:eastAsia="x-none"/>
                    </w:rPr>
                    <w:tab/>
                  </w:r>
                  <w:r w:rsidRPr="0003228A">
                    <w:rPr>
                      <w:rFonts w:ascii="Times New Roman" w:eastAsia="Times New Roman" w:hAnsi="Times New Roman" w:cs="Times New Roman"/>
                      <w:sz w:val="20"/>
                      <w:szCs w:val="20"/>
                      <w:highlight w:val="yellow"/>
                      <w:lang w:val="en-GB" w:eastAsia="x-none"/>
                    </w:rPr>
                    <w:t>else</w:t>
                  </w:r>
                  <w:r w:rsidRPr="0003228A">
                    <w:rPr>
                      <w:rFonts w:ascii="Times New Roman" w:eastAsia="Times New Roman" w:hAnsi="Times New Roman" w:cs="Times New Roman"/>
                      <w:sz w:val="20"/>
                      <w:szCs w:val="20"/>
                      <w:lang w:val="en-GB" w:eastAsia="x-none"/>
                    </w:rPr>
                    <w:t>:</w:t>
                  </w:r>
                </w:p>
                <w:p w14:paraId="434D8CAF" w14:textId="77777777" w:rsidR="0003228A" w:rsidRPr="0003228A" w:rsidRDefault="0003228A" w:rsidP="0003228A">
                  <w:pPr>
                    <w:overflowPunct w:val="0"/>
                    <w:autoSpaceDE w:val="0"/>
                    <w:autoSpaceDN w:val="0"/>
                    <w:adjustRightInd w:val="0"/>
                    <w:spacing w:after="180"/>
                    <w:ind w:left="1702" w:hanging="284"/>
                    <w:textAlignment w:val="baseline"/>
                    <w:rPr>
                      <w:rFonts w:ascii="Times New Roman" w:eastAsia="Times New Roman" w:hAnsi="Times New Roman" w:cs="Times New Roman"/>
                      <w:sz w:val="20"/>
                      <w:szCs w:val="20"/>
                      <w:lang w:val="en-GB" w:eastAsia="x-none"/>
                    </w:rPr>
                  </w:pPr>
                  <w:r w:rsidRPr="0003228A">
                    <w:rPr>
                      <w:rFonts w:ascii="Times New Roman" w:eastAsia="Times New Roman" w:hAnsi="Times New Roman" w:cs="Times New Roman"/>
                      <w:sz w:val="20"/>
                      <w:szCs w:val="20"/>
                      <w:lang w:val="en-GB" w:eastAsia="x-none"/>
                    </w:rPr>
                    <w:t>5&gt;</w:t>
                  </w:r>
                  <w:r w:rsidRPr="0003228A">
                    <w:rPr>
                      <w:rFonts w:ascii="Times New Roman" w:eastAsia="Times New Roman" w:hAnsi="Times New Roman" w:cs="Times New Roman"/>
                      <w:sz w:val="20"/>
                      <w:szCs w:val="20"/>
                      <w:lang w:val="en-GB" w:eastAsia="x-none"/>
                    </w:rPr>
                    <w:tab/>
                    <w:t xml:space="preserve">consider any neighbouring cell detected on the associated frequency to be applicable when the concerned cell is not included in the </w:t>
                  </w:r>
                  <w:proofErr w:type="spellStart"/>
                  <w:r w:rsidRPr="0003228A">
                    <w:rPr>
                      <w:rFonts w:ascii="Times New Roman" w:eastAsia="Times New Roman" w:hAnsi="Times New Roman" w:cs="Times New Roman"/>
                      <w:i/>
                      <w:sz w:val="20"/>
                      <w:szCs w:val="20"/>
                      <w:lang w:val="en-GB" w:eastAsia="x-none"/>
                    </w:rPr>
                    <w:t>blackCellsToAddModListEUTRAN</w:t>
                  </w:r>
                  <w:proofErr w:type="spellEnd"/>
                  <w:r w:rsidRPr="0003228A">
                    <w:rPr>
                      <w:rFonts w:ascii="Times New Roman" w:eastAsia="Times New Roman" w:hAnsi="Times New Roman" w:cs="Times New Roman"/>
                      <w:sz w:val="20"/>
                      <w:szCs w:val="20"/>
                      <w:lang w:val="en-GB" w:eastAsia="x-none"/>
                    </w:rPr>
                    <w:t xml:space="preserve"> defined within the </w:t>
                  </w:r>
                  <w:proofErr w:type="spellStart"/>
                  <w:r w:rsidRPr="0003228A">
                    <w:rPr>
                      <w:rFonts w:ascii="Times New Roman" w:eastAsia="Times New Roman" w:hAnsi="Times New Roman" w:cs="Times New Roman"/>
                      <w:i/>
                      <w:sz w:val="20"/>
                      <w:szCs w:val="20"/>
                      <w:lang w:val="en-GB" w:eastAsia="x-none"/>
                    </w:rPr>
                    <w:t>VarMeasConfig</w:t>
                  </w:r>
                  <w:proofErr w:type="spellEnd"/>
                  <w:r w:rsidRPr="0003228A">
                    <w:rPr>
                      <w:rFonts w:ascii="Times New Roman" w:eastAsia="Times New Roman" w:hAnsi="Times New Roman" w:cs="Times New Roman"/>
                      <w:sz w:val="20"/>
                      <w:szCs w:val="20"/>
                      <w:lang w:val="en-GB" w:eastAsia="x-none"/>
                    </w:rPr>
                    <w:t xml:space="preserve"> for this </w:t>
                  </w:r>
                  <w:proofErr w:type="spellStart"/>
                  <w:r w:rsidRPr="0003228A">
                    <w:rPr>
                      <w:rFonts w:ascii="Times New Roman" w:eastAsia="Times New Roman" w:hAnsi="Times New Roman" w:cs="Times New Roman"/>
                      <w:i/>
                      <w:sz w:val="20"/>
                      <w:szCs w:val="20"/>
                      <w:lang w:val="en-GB" w:eastAsia="x-none"/>
                    </w:rPr>
                    <w:t>measId</w:t>
                  </w:r>
                  <w:proofErr w:type="spellEnd"/>
                  <w:r w:rsidRPr="0003228A">
                    <w:rPr>
                      <w:rFonts w:ascii="Times New Roman" w:eastAsia="Times New Roman" w:hAnsi="Times New Roman" w:cs="Times New Roman"/>
                      <w:sz w:val="20"/>
                      <w:szCs w:val="20"/>
                      <w:lang w:val="en-GB" w:eastAsia="x-none"/>
                    </w:rPr>
                    <w:t>;</w:t>
                  </w:r>
                </w:p>
              </w:tc>
            </w:tr>
          </w:tbl>
          <w:p w14:paraId="523A08D0" w14:textId="77777777" w:rsidR="0003228A" w:rsidRPr="0003228A" w:rsidRDefault="0003228A" w:rsidP="0003228A">
            <w:pPr>
              <w:rPr>
                <w:rFonts w:ascii="Arial" w:eastAsia="SimSun" w:hAnsi="Arial" w:cs="Arial"/>
                <w:noProof/>
                <w:sz w:val="20"/>
                <w:szCs w:val="20"/>
                <w:lang w:val="en-GB"/>
              </w:rPr>
            </w:pPr>
            <w:r w:rsidRPr="0003228A">
              <w:rPr>
                <w:rFonts w:ascii="Arial" w:eastAsia="SimSun" w:hAnsi="Arial" w:cs="Arial"/>
                <w:noProof/>
                <w:sz w:val="20"/>
                <w:szCs w:val="20"/>
                <w:lang w:val="en-GB"/>
              </w:rPr>
              <w:t xml:space="preserve"> </w:t>
            </w:r>
          </w:p>
          <w:p w14:paraId="17710502" w14:textId="77777777" w:rsidR="0003228A" w:rsidRPr="0003228A" w:rsidRDefault="0003228A" w:rsidP="0003228A">
            <w:pPr>
              <w:spacing w:after="180"/>
              <w:ind w:left="102"/>
              <w:rPr>
                <w:rFonts w:ascii="Arial" w:eastAsia="SimSun" w:hAnsi="Arial" w:cs="Times New Roman"/>
                <w:sz w:val="20"/>
                <w:szCs w:val="20"/>
                <w:lang w:val="en-GB"/>
              </w:rPr>
            </w:pPr>
            <w:r w:rsidRPr="0003228A">
              <w:rPr>
                <w:rFonts w:ascii="Arial" w:eastAsia="SimSun" w:hAnsi="Arial" w:cs="Arial"/>
                <w:sz w:val="20"/>
                <w:szCs w:val="20"/>
                <w:lang w:val="en-GB"/>
              </w:rPr>
              <w:lastRenderedPageBreak/>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BodyText"/>
              <w:tabs>
                <w:tab w:val="left" w:pos="3030"/>
              </w:tabs>
              <w:spacing w:before="120"/>
              <w:rPr>
                <w:sz w:val="20"/>
                <w:szCs w:val="20"/>
                <w:lang w:val="x-none"/>
              </w:rPr>
            </w:pPr>
            <w:r w:rsidRPr="0003228A">
              <w:rPr>
                <w:rFonts w:ascii="Times New Roman" w:eastAsia="SimSun"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BodyText"/>
        <w:spacing w:before="120"/>
        <w:rPr>
          <w:sz w:val="20"/>
          <w:szCs w:val="20"/>
        </w:rPr>
      </w:pPr>
    </w:p>
    <w:p w14:paraId="25E57F4E" w14:textId="30031FB5" w:rsidR="007E5A6B" w:rsidRPr="00A96FEE" w:rsidRDefault="00001012" w:rsidP="007E5A6B">
      <w:pPr>
        <w:pStyle w:val="BodyText"/>
        <w:rPr>
          <w:b/>
          <w:sz w:val="20"/>
          <w:szCs w:val="20"/>
        </w:rPr>
      </w:pPr>
      <w:r>
        <w:rPr>
          <w:b/>
          <w:sz w:val="20"/>
          <w:szCs w:val="20"/>
        </w:rPr>
        <w:t>Q3</w:t>
      </w:r>
      <w:r w:rsidR="007E5A6B" w:rsidRPr="00A96FEE">
        <w:rPr>
          <w:b/>
          <w:sz w:val="20"/>
          <w:szCs w:val="20"/>
        </w:rPr>
        <w:t xml:space="preserve">: Do </w:t>
      </w:r>
      <w:r w:rsidR="007E5A6B">
        <w:rPr>
          <w:b/>
          <w:sz w:val="20"/>
          <w:szCs w:val="20"/>
        </w:rPr>
        <w:t>you</w:t>
      </w:r>
      <w:r w:rsidR="007E5A6B" w:rsidRPr="00A96FEE">
        <w:rPr>
          <w:b/>
          <w:sz w:val="20"/>
          <w:szCs w:val="20"/>
        </w:rPr>
        <w:t xml:space="preserve"> agree with </w:t>
      </w:r>
      <w:r w:rsidR="007E5A6B">
        <w:rPr>
          <w:b/>
          <w:sz w:val="20"/>
          <w:szCs w:val="20"/>
        </w:rPr>
        <w:t>the problem identified</w:t>
      </w:r>
      <w:r w:rsidR="007E5A6B" w:rsidRPr="00A96FEE">
        <w:rPr>
          <w:b/>
          <w:sz w:val="20"/>
          <w:szCs w:val="20"/>
        </w:rPr>
        <w:t xml:space="preserve"> and the changes in </w:t>
      </w:r>
      <w:r w:rsidR="007E5A6B" w:rsidRPr="007E5A6B">
        <w:rPr>
          <w:b/>
          <w:sz w:val="20"/>
          <w:szCs w:val="20"/>
        </w:rPr>
        <w:t>R2-210</w:t>
      </w:r>
      <w:r w:rsidR="0003228A">
        <w:rPr>
          <w:b/>
          <w:sz w:val="20"/>
          <w:szCs w:val="20"/>
        </w:rPr>
        <w:t>8646/</w:t>
      </w:r>
      <w:r w:rsidR="0003228A" w:rsidRPr="007E5A6B">
        <w:rPr>
          <w:b/>
          <w:sz w:val="20"/>
          <w:szCs w:val="20"/>
        </w:rPr>
        <w:t>R2-210</w:t>
      </w:r>
      <w:r w:rsidR="0003228A">
        <w:rPr>
          <w:b/>
          <w:sz w:val="20"/>
          <w:szCs w:val="20"/>
        </w:rPr>
        <w:t>8647</w:t>
      </w:r>
      <w:r w:rsidR="007E5A6B"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BodyText"/>
              <w:jc w:val="center"/>
              <w:rPr>
                <w:sz w:val="20"/>
                <w:szCs w:val="20"/>
              </w:rPr>
            </w:pPr>
            <w:r>
              <w:rPr>
                <w:sz w:val="20"/>
                <w:szCs w:val="20"/>
              </w:rPr>
              <w:t>Agree?</w:t>
            </w:r>
          </w:p>
          <w:p w14:paraId="23DFBE69"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BodyText"/>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r>
              <w:rPr>
                <w:rFonts w:ascii="Arial" w:hAnsi="Arial" w:cs="Arial"/>
                <w:sz w:val="20"/>
                <w:szCs w:val="20"/>
              </w:rPr>
              <w:t>MediaTek</w:t>
            </w:r>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Agree with MediaTek.</w:t>
            </w:r>
          </w:p>
        </w:tc>
      </w:tr>
      <w:tr w:rsidR="007E5A6B" w14:paraId="2B6AE408" w14:textId="77777777" w:rsidTr="005E517D">
        <w:tc>
          <w:tcPr>
            <w:tcW w:w="1964" w:type="dxa"/>
            <w:vAlign w:val="center"/>
          </w:tcPr>
          <w:p w14:paraId="56C8BFFA" w14:textId="77777777" w:rsidR="007E5A6B" w:rsidRPr="0001732F" w:rsidRDefault="007E5A6B" w:rsidP="005E517D">
            <w:pPr>
              <w:jc w:val="center"/>
              <w:rPr>
                <w:rFonts w:ascii="Arial" w:hAnsi="Arial" w:cs="Arial"/>
                <w:sz w:val="20"/>
                <w:szCs w:val="20"/>
              </w:rPr>
            </w:pPr>
          </w:p>
        </w:tc>
        <w:tc>
          <w:tcPr>
            <w:tcW w:w="1269" w:type="dxa"/>
            <w:vAlign w:val="center"/>
          </w:tcPr>
          <w:p w14:paraId="6E79B78E" w14:textId="77777777" w:rsidR="007E5A6B" w:rsidRPr="0001732F" w:rsidRDefault="007E5A6B" w:rsidP="005E517D">
            <w:pPr>
              <w:jc w:val="center"/>
              <w:rPr>
                <w:rFonts w:ascii="Arial" w:hAnsi="Arial" w:cs="Arial"/>
                <w:sz w:val="20"/>
                <w:szCs w:val="20"/>
              </w:rPr>
            </w:pPr>
          </w:p>
        </w:tc>
        <w:tc>
          <w:tcPr>
            <w:tcW w:w="6283" w:type="dxa"/>
          </w:tcPr>
          <w:p w14:paraId="4E83A557" w14:textId="77777777" w:rsidR="007E5A6B" w:rsidRPr="0001732F" w:rsidRDefault="007E5A6B" w:rsidP="005E517D">
            <w:pPr>
              <w:rPr>
                <w:rFonts w:ascii="Arial" w:hAnsi="Arial" w:cs="Arial"/>
              </w:rPr>
            </w:pPr>
          </w:p>
        </w:tc>
      </w:tr>
      <w:tr w:rsidR="007E5A6B" w14:paraId="67F49A84" w14:textId="77777777" w:rsidTr="005E517D">
        <w:tc>
          <w:tcPr>
            <w:tcW w:w="1964" w:type="dxa"/>
            <w:vAlign w:val="center"/>
          </w:tcPr>
          <w:p w14:paraId="3EBAD030" w14:textId="77777777" w:rsidR="007E5A6B" w:rsidRDefault="007E5A6B" w:rsidP="005E517D">
            <w:pPr>
              <w:jc w:val="center"/>
              <w:rPr>
                <w:rFonts w:ascii="Arial" w:hAnsi="Arial" w:cs="Arial"/>
                <w:sz w:val="20"/>
                <w:szCs w:val="20"/>
              </w:rPr>
            </w:pPr>
          </w:p>
        </w:tc>
        <w:tc>
          <w:tcPr>
            <w:tcW w:w="1269" w:type="dxa"/>
            <w:vAlign w:val="center"/>
          </w:tcPr>
          <w:p w14:paraId="1FD18DA4" w14:textId="77777777" w:rsidR="007E5A6B" w:rsidRDefault="007E5A6B" w:rsidP="005E517D">
            <w:pPr>
              <w:jc w:val="center"/>
              <w:rPr>
                <w:rFonts w:ascii="Arial" w:hAnsi="Arial" w:cs="Arial"/>
                <w:sz w:val="20"/>
                <w:szCs w:val="20"/>
              </w:rPr>
            </w:pPr>
          </w:p>
        </w:tc>
        <w:tc>
          <w:tcPr>
            <w:tcW w:w="6283" w:type="dxa"/>
          </w:tcPr>
          <w:p w14:paraId="45339C01" w14:textId="77777777" w:rsidR="007E5A6B" w:rsidRPr="0001732F" w:rsidRDefault="007E5A6B" w:rsidP="005E517D">
            <w:pPr>
              <w:rPr>
                <w:rFonts w:ascii="Arial" w:hAnsi="Arial" w:cs="Arial"/>
              </w:rPr>
            </w:pPr>
          </w:p>
        </w:tc>
      </w:tr>
      <w:tr w:rsidR="007E5A6B" w14:paraId="54974611" w14:textId="77777777" w:rsidTr="005E517D">
        <w:tc>
          <w:tcPr>
            <w:tcW w:w="1964" w:type="dxa"/>
            <w:vAlign w:val="center"/>
          </w:tcPr>
          <w:p w14:paraId="2DD8B716" w14:textId="77777777" w:rsidR="007E5A6B" w:rsidRDefault="007E5A6B" w:rsidP="005E517D">
            <w:pPr>
              <w:jc w:val="center"/>
              <w:rPr>
                <w:rFonts w:ascii="Arial" w:hAnsi="Arial" w:cs="Arial"/>
                <w:sz w:val="20"/>
                <w:szCs w:val="20"/>
              </w:rPr>
            </w:pPr>
          </w:p>
        </w:tc>
        <w:tc>
          <w:tcPr>
            <w:tcW w:w="1269" w:type="dxa"/>
            <w:vAlign w:val="center"/>
          </w:tcPr>
          <w:p w14:paraId="6DF48781" w14:textId="77777777" w:rsidR="007E5A6B" w:rsidRDefault="007E5A6B" w:rsidP="005E517D">
            <w:pPr>
              <w:jc w:val="center"/>
              <w:rPr>
                <w:rFonts w:ascii="Arial" w:hAnsi="Arial" w:cs="Arial"/>
                <w:sz w:val="20"/>
                <w:szCs w:val="20"/>
              </w:rPr>
            </w:pPr>
          </w:p>
        </w:tc>
        <w:tc>
          <w:tcPr>
            <w:tcW w:w="6283" w:type="dxa"/>
          </w:tcPr>
          <w:p w14:paraId="58FF48C3" w14:textId="77777777" w:rsidR="007E5A6B" w:rsidRPr="0001732F" w:rsidRDefault="007E5A6B" w:rsidP="005E517D">
            <w:pPr>
              <w:rPr>
                <w:rFonts w:ascii="Arial" w:hAnsi="Arial" w:cs="Arial"/>
              </w:rPr>
            </w:pPr>
          </w:p>
        </w:tc>
      </w:tr>
    </w:tbl>
    <w:p w14:paraId="4A67E33A" w14:textId="77777777" w:rsidR="007E5A6B" w:rsidRDefault="007E5A6B" w:rsidP="007E5A6B">
      <w:pPr>
        <w:pStyle w:val="BodyText"/>
      </w:pPr>
    </w:p>
    <w:p w14:paraId="311FD3F6" w14:textId="77777777" w:rsidR="00501BA5" w:rsidRDefault="00501BA5" w:rsidP="006B4E9D">
      <w:pPr>
        <w:pStyle w:val="BodyText"/>
      </w:pPr>
    </w:p>
    <w:p w14:paraId="5668FE98" w14:textId="493D6C48" w:rsidR="00501BA5" w:rsidRPr="00260650" w:rsidRDefault="0003228A" w:rsidP="00C04B89">
      <w:pPr>
        <w:pStyle w:val="Heading2"/>
      </w:pPr>
      <w:proofErr w:type="spellStart"/>
      <w:r w:rsidRPr="00E14330">
        <w:t>MeasObjectEUTRA</w:t>
      </w:r>
      <w:proofErr w:type="spellEnd"/>
    </w:p>
    <w:p w14:paraId="021A1209" w14:textId="77777777" w:rsidR="0003228A" w:rsidRPr="00E14330" w:rsidRDefault="00AA69D3" w:rsidP="0003228A">
      <w:pPr>
        <w:pStyle w:val="Doc-title"/>
      </w:pPr>
      <w:hyperlink r:id="rId18" w:history="1">
        <w:r w:rsidR="0003228A" w:rsidRPr="00E14330">
          <w:rPr>
            <w:rStyle w:val="Hyperlink"/>
          </w:rPr>
          <w:t>R2-2107377</w:t>
        </w:r>
      </w:hyperlink>
      <w:r w:rsidR="0003228A" w:rsidRPr="00E14330">
        <w:tab/>
        <w:t>38331 Corrections on MeasObjectEUTRA-R15</w:t>
      </w:r>
      <w:r w:rsidR="0003228A" w:rsidRPr="00E14330">
        <w:tab/>
        <w:t>OPPO</w:t>
      </w:r>
      <w:r w:rsidR="0003228A" w:rsidRPr="00E14330">
        <w:tab/>
        <w:t>CR</w:t>
      </w:r>
      <w:r w:rsidR="0003228A" w:rsidRPr="00E14330">
        <w:tab/>
        <w:t>Rel-15</w:t>
      </w:r>
      <w:r w:rsidR="0003228A" w:rsidRPr="00E14330">
        <w:tab/>
        <w:t>38.331</w:t>
      </w:r>
      <w:r w:rsidR="0003228A" w:rsidRPr="00E14330">
        <w:tab/>
        <w:t>15.14.0</w:t>
      </w:r>
      <w:r w:rsidR="0003228A" w:rsidRPr="00E14330">
        <w:tab/>
        <w:t>2721</w:t>
      </w:r>
      <w:r w:rsidR="0003228A" w:rsidRPr="00E14330">
        <w:tab/>
        <w:t>-</w:t>
      </w:r>
      <w:r w:rsidR="0003228A" w:rsidRPr="00E14330">
        <w:tab/>
        <w:t>F</w:t>
      </w:r>
      <w:r w:rsidR="0003228A" w:rsidRPr="00E14330">
        <w:tab/>
        <w:t>LTE_NR_DC_CA_enh-Core</w:t>
      </w:r>
    </w:p>
    <w:p w14:paraId="3D32A56F" w14:textId="77777777" w:rsidR="0003228A" w:rsidRPr="00E14330" w:rsidRDefault="0003228A" w:rsidP="0003228A">
      <w:pPr>
        <w:pStyle w:val="Doc-comment"/>
      </w:pPr>
      <w:r w:rsidRPr="00E14330">
        <w:t>Moved from 5.4.1.1</w:t>
      </w:r>
    </w:p>
    <w:p w14:paraId="5B0155B6" w14:textId="77777777" w:rsidR="0003228A" w:rsidRPr="00E14330" w:rsidRDefault="00AA69D3" w:rsidP="0003228A">
      <w:pPr>
        <w:pStyle w:val="Doc-title"/>
      </w:pPr>
      <w:hyperlink r:id="rId19" w:history="1">
        <w:r w:rsidR="0003228A" w:rsidRPr="00E14330">
          <w:rPr>
            <w:rStyle w:val="Hyperlink"/>
          </w:rPr>
          <w:t>R2-2107378</w:t>
        </w:r>
      </w:hyperlink>
      <w:r w:rsidR="0003228A" w:rsidRPr="00E14330">
        <w:tab/>
        <w:t>38331Corrections on MeasObjectEUTRA-R16</w:t>
      </w:r>
      <w:r w:rsidR="0003228A" w:rsidRPr="00E14330">
        <w:tab/>
        <w:t>OPPO</w:t>
      </w:r>
      <w:r w:rsidR="0003228A" w:rsidRPr="00E14330">
        <w:tab/>
        <w:t>CR</w:t>
      </w:r>
      <w:r w:rsidR="0003228A" w:rsidRPr="00E14330">
        <w:tab/>
        <w:t>Rel-16</w:t>
      </w:r>
      <w:r w:rsidR="0003228A" w:rsidRPr="00E14330">
        <w:tab/>
        <w:t>38.331</w:t>
      </w:r>
      <w:r w:rsidR="0003228A" w:rsidRPr="00E14330">
        <w:tab/>
        <w:t>16.5.0</w:t>
      </w:r>
      <w:r w:rsidR="0003228A" w:rsidRPr="00E14330">
        <w:tab/>
        <w:t>2722</w:t>
      </w:r>
      <w:r w:rsidR="0003228A" w:rsidRPr="00E14330">
        <w:tab/>
        <w:t>-</w:t>
      </w:r>
      <w:r w:rsidR="0003228A" w:rsidRPr="00E14330">
        <w:tab/>
        <w:t>A</w:t>
      </w:r>
      <w:r w:rsidR="0003228A"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BodyText"/>
      </w:pPr>
    </w:p>
    <w:p w14:paraId="3587B25F" w14:textId="77777777" w:rsidR="007E5A6B" w:rsidRDefault="007E5A6B" w:rsidP="007E5A6B">
      <w:pPr>
        <w:pStyle w:val="BodyText"/>
        <w:spacing w:before="120"/>
        <w:rPr>
          <w:sz w:val="20"/>
          <w:szCs w:val="20"/>
        </w:rPr>
      </w:pPr>
      <w:r>
        <w:rPr>
          <w:sz w:val="20"/>
          <w:szCs w:val="20"/>
        </w:rPr>
        <w:t>The reason for changes is:</w:t>
      </w:r>
    </w:p>
    <w:tbl>
      <w:tblPr>
        <w:tblStyle w:val="TableGrid"/>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BodyText"/>
        <w:spacing w:before="120"/>
        <w:rPr>
          <w:sz w:val="20"/>
          <w:szCs w:val="20"/>
        </w:rPr>
      </w:pPr>
    </w:p>
    <w:p w14:paraId="60E9F102" w14:textId="4CFF57DA" w:rsidR="007E5A6B" w:rsidRPr="00A96FEE" w:rsidRDefault="00001012" w:rsidP="007E5A6B">
      <w:pPr>
        <w:pStyle w:val="BodyText"/>
        <w:rPr>
          <w:b/>
          <w:sz w:val="20"/>
          <w:szCs w:val="20"/>
        </w:rPr>
      </w:pPr>
      <w:r>
        <w:rPr>
          <w:b/>
          <w:sz w:val="20"/>
          <w:szCs w:val="20"/>
        </w:rPr>
        <w:t>Q4</w:t>
      </w:r>
      <w:r w:rsidR="007E5A6B" w:rsidRPr="00A96FEE">
        <w:rPr>
          <w:b/>
          <w:sz w:val="20"/>
          <w:szCs w:val="20"/>
        </w:rPr>
        <w:t xml:space="preserve">: Do </w:t>
      </w:r>
      <w:r w:rsidR="007E5A6B">
        <w:rPr>
          <w:b/>
          <w:sz w:val="20"/>
          <w:szCs w:val="20"/>
        </w:rPr>
        <w:t>you</w:t>
      </w:r>
      <w:r w:rsidR="007E5A6B" w:rsidRPr="00A96FEE">
        <w:rPr>
          <w:b/>
          <w:sz w:val="20"/>
          <w:szCs w:val="20"/>
        </w:rPr>
        <w:t xml:space="preserve"> agree with </w:t>
      </w:r>
      <w:r w:rsidR="007E5A6B">
        <w:rPr>
          <w:b/>
          <w:sz w:val="20"/>
          <w:szCs w:val="20"/>
        </w:rPr>
        <w:t>the problem identified</w:t>
      </w:r>
      <w:r w:rsidR="007E5A6B" w:rsidRPr="00A96FEE">
        <w:rPr>
          <w:b/>
          <w:sz w:val="20"/>
          <w:szCs w:val="20"/>
        </w:rPr>
        <w:t xml:space="preserve"> and the changes in </w:t>
      </w:r>
      <w:r w:rsidR="005E517D" w:rsidRPr="005E517D">
        <w:rPr>
          <w:b/>
          <w:sz w:val="20"/>
          <w:szCs w:val="20"/>
        </w:rPr>
        <w:t>R2-210</w:t>
      </w:r>
      <w:r w:rsidR="0003228A">
        <w:rPr>
          <w:b/>
          <w:sz w:val="20"/>
          <w:szCs w:val="20"/>
        </w:rPr>
        <w:t>7377</w:t>
      </w:r>
      <w:r w:rsidR="0003228A">
        <w:rPr>
          <w:rFonts w:hint="eastAsia"/>
          <w:b/>
          <w:sz w:val="20"/>
          <w:szCs w:val="20"/>
        </w:rPr>
        <w:t>/</w:t>
      </w:r>
      <w:r w:rsidR="005E517D" w:rsidRPr="005E517D">
        <w:rPr>
          <w:b/>
          <w:sz w:val="20"/>
          <w:szCs w:val="20"/>
        </w:rPr>
        <w:t>R2-210</w:t>
      </w:r>
      <w:r w:rsidR="0003228A">
        <w:rPr>
          <w:b/>
          <w:sz w:val="20"/>
          <w:szCs w:val="20"/>
        </w:rPr>
        <w:t>73</w:t>
      </w:r>
      <w:r w:rsidR="007A32B2">
        <w:rPr>
          <w:b/>
          <w:sz w:val="20"/>
          <w:szCs w:val="20"/>
        </w:rPr>
        <w:t>7</w:t>
      </w:r>
      <w:r w:rsidR="0003228A">
        <w:rPr>
          <w:b/>
          <w:sz w:val="20"/>
          <w:szCs w:val="20"/>
        </w:rPr>
        <w:t>8</w:t>
      </w:r>
      <w:r w:rsidR="007E5A6B"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BodyText"/>
              <w:jc w:val="center"/>
              <w:rPr>
                <w:sz w:val="20"/>
                <w:szCs w:val="20"/>
              </w:rPr>
            </w:pPr>
            <w:r>
              <w:rPr>
                <w:sz w:val="20"/>
                <w:szCs w:val="20"/>
              </w:rPr>
              <w:t>Agree?</w:t>
            </w:r>
          </w:p>
          <w:p w14:paraId="17DDFD1A"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BodyText"/>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Agree with MediaTek</w:t>
            </w:r>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Agree with MediaTek</w:t>
            </w:r>
          </w:p>
        </w:tc>
      </w:tr>
      <w:tr w:rsidR="00093008" w14:paraId="73A1C586" w14:textId="77777777" w:rsidTr="005E517D">
        <w:tc>
          <w:tcPr>
            <w:tcW w:w="1964" w:type="dxa"/>
            <w:vAlign w:val="center"/>
          </w:tcPr>
          <w:p w14:paraId="31C9B60E" w14:textId="77777777" w:rsidR="00093008" w:rsidRPr="0001732F" w:rsidRDefault="00093008" w:rsidP="00093008">
            <w:pPr>
              <w:jc w:val="center"/>
              <w:rPr>
                <w:rFonts w:ascii="Arial" w:hAnsi="Arial" w:cs="Arial"/>
                <w:sz w:val="20"/>
                <w:szCs w:val="20"/>
              </w:rPr>
            </w:pPr>
          </w:p>
        </w:tc>
        <w:tc>
          <w:tcPr>
            <w:tcW w:w="1269" w:type="dxa"/>
            <w:vAlign w:val="center"/>
          </w:tcPr>
          <w:p w14:paraId="225A0384" w14:textId="77777777" w:rsidR="00093008" w:rsidRPr="0001732F" w:rsidRDefault="00093008" w:rsidP="00093008">
            <w:pPr>
              <w:jc w:val="center"/>
              <w:rPr>
                <w:rFonts w:ascii="Arial" w:hAnsi="Arial" w:cs="Arial"/>
                <w:sz w:val="20"/>
                <w:szCs w:val="20"/>
              </w:rPr>
            </w:pPr>
          </w:p>
        </w:tc>
        <w:tc>
          <w:tcPr>
            <w:tcW w:w="6283" w:type="dxa"/>
          </w:tcPr>
          <w:p w14:paraId="72459CEB" w14:textId="77777777" w:rsidR="00093008" w:rsidRPr="0001732F" w:rsidRDefault="00093008" w:rsidP="00093008">
            <w:pPr>
              <w:rPr>
                <w:rFonts w:ascii="Arial" w:hAnsi="Arial" w:cs="Arial"/>
              </w:rPr>
            </w:pPr>
          </w:p>
        </w:tc>
      </w:tr>
      <w:tr w:rsidR="00093008" w14:paraId="40DCEE0A" w14:textId="77777777" w:rsidTr="005E517D">
        <w:tc>
          <w:tcPr>
            <w:tcW w:w="1964" w:type="dxa"/>
            <w:vAlign w:val="center"/>
          </w:tcPr>
          <w:p w14:paraId="2023A416" w14:textId="77777777" w:rsidR="00093008" w:rsidRDefault="00093008" w:rsidP="00093008">
            <w:pPr>
              <w:jc w:val="center"/>
              <w:rPr>
                <w:rFonts w:ascii="Arial" w:hAnsi="Arial" w:cs="Arial"/>
                <w:sz w:val="20"/>
                <w:szCs w:val="20"/>
              </w:rPr>
            </w:pPr>
          </w:p>
        </w:tc>
        <w:tc>
          <w:tcPr>
            <w:tcW w:w="1269" w:type="dxa"/>
            <w:vAlign w:val="center"/>
          </w:tcPr>
          <w:p w14:paraId="125AA3F5" w14:textId="77777777" w:rsidR="00093008" w:rsidRDefault="00093008" w:rsidP="00093008">
            <w:pPr>
              <w:jc w:val="center"/>
              <w:rPr>
                <w:rFonts w:ascii="Arial" w:hAnsi="Arial" w:cs="Arial"/>
                <w:sz w:val="20"/>
                <w:szCs w:val="20"/>
              </w:rPr>
            </w:pPr>
          </w:p>
        </w:tc>
        <w:tc>
          <w:tcPr>
            <w:tcW w:w="6283" w:type="dxa"/>
          </w:tcPr>
          <w:p w14:paraId="3A5097D1" w14:textId="77777777" w:rsidR="00093008" w:rsidRPr="0001732F" w:rsidRDefault="00093008" w:rsidP="00093008">
            <w:pPr>
              <w:rPr>
                <w:rFonts w:ascii="Arial" w:hAnsi="Arial" w:cs="Arial"/>
              </w:rPr>
            </w:pPr>
          </w:p>
        </w:tc>
      </w:tr>
      <w:tr w:rsidR="00093008" w14:paraId="11ACF0D2" w14:textId="77777777" w:rsidTr="005E517D">
        <w:tc>
          <w:tcPr>
            <w:tcW w:w="1964" w:type="dxa"/>
            <w:vAlign w:val="center"/>
          </w:tcPr>
          <w:p w14:paraId="76A4C98D" w14:textId="77777777" w:rsidR="00093008" w:rsidRDefault="00093008" w:rsidP="00093008">
            <w:pPr>
              <w:jc w:val="center"/>
              <w:rPr>
                <w:rFonts w:ascii="Arial" w:hAnsi="Arial" w:cs="Arial"/>
                <w:sz w:val="20"/>
                <w:szCs w:val="20"/>
              </w:rPr>
            </w:pPr>
          </w:p>
        </w:tc>
        <w:tc>
          <w:tcPr>
            <w:tcW w:w="1269" w:type="dxa"/>
            <w:vAlign w:val="center"/>
          </w:tcPr>
          <w:p w14:paraId="2AD510D9" w14:textId="77777777" w:rsidR="00093008" w:rsidRDefault="00093008" w:rsidP="00093008">
            <w:pPr>
              <w:jc w:val="center"/>
              <w:rPr>
                <w:rFonts w:ascii="Arial" w:hAnsi="Arial" w:cs="Arial"/>
                <w:sz w:val="20"/>
                <w:szCs w:val="20"/>
              </w:rPr>
            </w:pPr>
          </w:p>
        </w:tc>
        <w:tc>
          <w:tcPr>
            <w:tcW w:w="6283" w:type="dxa"/>
          </w:tcPr>
          <w:p w14:paraId="4AF41A97" w14:textId="77777777" w:rsidR="00093008" w:rsidRPr="0001732F" w:rsidRDefault="00093008" w:rsidP="00093008">
            <w:pPr>
              <w:rPr>
                <w:rFonts w:ascii="Arial" w:hAnsi="Arial" w:cs="Arial"/>
              </w:rPr>
            </w:pPr>
          </w:p>
        </w:tc>
      </w:tr>
    </w:tbl>
    <w:p w14:paraId="329F5339" w14:textId="77777777" w:rsidR="007E5A6B" w:rsidRDefault="007E5A6B" w:rsidP="007E5A6B">
      <w:pPr>
        <w:pStyle w:val="BodyText"/>
      </w:pPr>
    </w:p>
    <w:p w14:paraId="785D1F81" w14:textId="0BE083BF" w:rsidR="005E517D" w:rsidRPr="00260650" w:rsidRDefault="0003228A" w:rsidP="00C04B89">
      <w:pPr>
        <w:pStyle w:val="Heading2"/>
      </w:pPr>
      <w:r w:rsidRPr="00E14330">
        <w:lastRenderedPageBreak/>
        <w:t>L3 filtering configuration</w:t>
      </w:r>
    </w:p>
    <w:p w14:paraId="04B4A13D" w14:textId="77777777" w:rsidR="0003228A" w:rsidRPr="00E14330" w:rsidRDefault="00AA69D3" w:rsidP="0003228A">
      <w:pPr>
        <w:pStyle w:val="Doc-title"/>
      </w:pPr>
      <w:hyperlink r:id="rId20" w:tooltip="D:Documents3GPPtsg_ranWG2TSGR2_115-eDocsR2-2107573.zip" w:history="1">
        <w:r w:rsidR="0003228A" w:rsidRPr="00E14330">
          <w:rPr>
            <w:rStyle w:val="Hyperlink"/>
          </w:rPr>
          <w:t>R2-2107573</w:t>
        </w:r>
      </w:hyperlink>
      <w:r w:rsidR="0003228A" w:rsidRPr="00E14330">
        <w:tab/>
        <w:t>Clarification on L3 filtering configuration (filterCoefficient)</w:t>
      </w:r>
      <w:r w:rsidR="0003228A" w:rsidRPr="00E14330">
        <w:tab/>
        <w:t>Apple</w:t>
      </w:r>
      <w:r w:rsidR="0003228A" w:rsidRPr="00E14330">
        <w:tab/>
        <w:t>discussion</w:t>
      </w:r>
      <w:r w:rsidR="0003228A" w:rsidRPr="00E14330">
        <w:tab/>
        <w:t>Rel-16</w:t>
      </w:r>
      <w:r w:rsidR="0003228A"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BodyText"/>
        <w:rPr>
          <w:sz w:val="20"/>
          <w:szCs w:val="20"/>
        </w:rPr>
      </w:pPr>
    </w:p>
    <w:p w14:paraId="6ED7610A" w14:textId="34537913" w:rsidR="00486067" w:rsidRDefault="00486067" w:rsidP="005E517D">
      <w:pPr>
        <w:pStyle w:val="BodyText"/>
        <w:rPr>
          <w:sz w:val="20"/>
          <w:szCs w:val="20"/>
        </w:rPr>
      </w:pPr>
      <w:r>
        <w:rPr>
          <w:rFonts w:hint="eastAsia"/>
          <w:sz w:val="20"/>
          <w:szCs w:val="20"/>
        </w:rPr>
        <w:t>I</w:t>
      </w:r>
      <w:r>
        <w:rPr>
          <w:sz w:val="20"/>
          <w:szCs w:val="20"/>
        </w:rPr>
        <w:t>t has following observations:</w:t>
      </w:r>
    </w:p>
    <w:p w14:paraId="5E8DAD54" w14:textId="77777777" w:rsidR="00486067" w:rsidRDefault="00486067" w:rsidP="00486067">
      <w:pPr>
        <w:overflowPunct w:val="0"/>
        <w:autoSpaceDE w:val="0"/>
        <w:autoSpaceDN w:val="0"/>
        <w:adjustRightInd w:val="0"/>
        <w:spacing w:after="180"/>
        <w:textAlignment w:val="baseline"/>
        <w:rPr>
          <w:rFonts w:ascii="Arial" w:eastAsia="Times New Roman" w:hAnsi="Arial" w:cs="Arial"/>
          <w:b/>
          <w:bCs/>
          <w:sz w:val="20"/>
          <w:szCs w:val="20"/>
        </w:rPr>
      </w:pPr>
      <w:r>
        <w:rPr>
          <w:rFonts w:ascii="Arial" w:hAnsi="Arial" w:cs="Arial"/>
          <w:b/>
          <w:bCs/>
          <w:sz w:val="20"/>
          <w:szCs w:val="20"/>
        </w:rPr>
        <w:t xml:space="preserve">Observation 1: The L1 measurement period which is the reference to the assumed sample rate for filterCoefficient configuration could be dynamically changed via L1/L2 mechanism. </w:t>
      </w:r>
    </w:p>
    <w:p w14:paraId="7C3F5A0F"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BodyText"/>
        <w:rPr>
          <w:b/>
          <w:sz w:val="20"/>
          <w:szCs w:val="20"/>
        </w:rPr>
      </w:pPr>
    </w:p>
    <w:p w14:paraId="3A8D4009" w14:textId="0847FA78" w:rsidR="005E517D" w:rsidRPr="00A96FEE" w:rsidRDefault="00001012" w:rsidP="005E517D">
      <w:pPr>
        <w:pStyle w:val="BodyText"/>
        <w:rPr>
          <w:b/>
          <w:sz w:val="20"/>
          <w:szCs w:val="20"/>
        </w:rPr>
      </w:pPr>
      <w:r>
        <w:rPr>
          <w:b/>
          <w:sz w:val="20"/>
          <w:szCs w:val="20"/>
        </w:rPr>
        <w:t>Q5</w:t>
      </w:r>
      <w:r w:rsidR="00486067">
        <w:rPr>
          <w:b/>
          <w:sz w:val="20"/>
          <w:szCs w:val="20"/>
        </w:rPr>
        <w:t>a</w:t>
      </w:r>
      <w:r w:rsidR="005E517D" w:rsidRPr="00A96FEE">
        <w:rPr>
          <w:b/>
          <w:sz w:val="20"/>
          <w:szCs w:val="20"/>
        </w:rPr>
        <w:t xml:space="preserve">: Do </w:t>
      </w:r>
      <w:r w:rsidR="005E517D">
        <w:rPr>
          <w:b/>
          <w:sz w:val="20"/>
          <w:szCs w:val="20"/>
        </w:rPr>
        <w:t>you</w:t>
      </w:r>
      <w:r w:rsidR="005E517D" w:rsidRPr="00A96FEE">
        <w:rPr>
          <w:b/>
          <w:sz w:val="20"/>
          <w:szCs w:val="20"/>
        </w:rPr>
        <w:t xml:space="preserve"> agree with </w:t>
      </w:r>
      <w:r w:rsidR="005E517D">
        <w:rPr>
          <w:b/>
          <w:sz w:val="20"/>
          <w:szCs w:val="20"/>
        </w:rPr>
        <w:t>the problem identified</w:t>
      </w:r>
      <w:r w:rsidR="00486067">
        <w:rPr>
          <w:b/>
          <w:sz w:val="20"/>
          <w:szCs w:val="20"/>
        </w:rPr>
        <w:t xml:space="preserve"> in </w:t>
      </w:r>
      <w:r w:rsidR="00486067" w:rsidRPr="00486067">
        <w:rPr>
          <w:b/>
          <w:sz w:val="20"/>
          <w:szCs w:val="20"/>
        </w:rPr>
        <w:t>R2-2107573</w:t>
      </w:r>
      <w:r w:rsidR="005E517D"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BodyText"/>
              <w:jc w:val="center"/>
              <w:rPr>
                <w:sz w:val="20"/>
                <w:szCs w:val="20"/>
              </w:rPr>
            </w:pPr>
            <w:r>
              <w:rPr>
                <w:sz w:val="20"/>
                <w:szCs w:val="20"/>
              </w:rPr>
              <w:t>Agree?</w:t>
            </w:r>
          </w:p>
          <w:p w14:paraId="4383F567" w14:textId="77777777" w:rsidR="005E517D" w:rsidRPr="006934EF" w:rsidRDefault="005E517D"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BodyText"/>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17C5E0B7" w14:textId="77777777" w:rsidR="005E517D" w:rsidRDefault="00845EB4" w:rsidP="005E517D">
            <w:pPr>
              <w:rPr>
                <w:rFonts w:ascii="Arial" w:hAnsi="Arial" w:cs="Arial"/>
              </w:rPr>
            </w:pPr>
            <w:r>
              <w:rPr>
                <w:rFonts w:ascii="Arial" w:hAnsi="Arial" w:cs="Arial"/>
              </w:rPr>
              <w:t>The parameters are per FR so the current text is correct in our view.</w:t>
            </w:r>
          </w:p>
          <w:p w14:paraId="6E8CF245" w14:textId="15A48804" w:rsidR="00646208" w:rsidRDefault="00646208" w:rsidP="005E517D">
            <w:pPr>
              <w:rPr>
                <w:rFonts w:ascii="Arial" w:hAnsi="Arial" w:cs="Arial"/>
              </w:rPr>
            </w:pPr>
            <w:r w:rsidRPr="00646208">
              <w:rPr>
                <w:rFonts w:ascii="Arial" w:hAnsi="Arial" w:cs="Arial"/>
                <w:highlight w:val="yellow"/>
              </w:rPr>
              <w:t xml:space="preserve">[Apple feedback] </w:t>
            </w:r>
            <w:r>
              <w:rPr>
                <w:rFonts w:ascii="Arial" w:hAnsi="Arial" w:cs="Arial"/>
                <w:highlight w:val="yellow"/>
              </w:rPr>
              <w:t>We propose the parameter i</w:t>
            </w:r>
            <w:r w:rsidRPr="00646208">
              <w:rPr>
                <w:rFonts w:ascii="Arial" w:hAnsi="Arial" w:cs="Arial"/>
                <w:highlight w:val="yellow"/>
              </w:rPr>
              <w:t>s</w:t>
            </w:r>
            <w:r>
              <w:rPr>
                <w:rFonts w:ascii="Arial" w:hAnsi="Arial" w:cs="Arial"/>
                <w:highlight w:val="yellow"/>
              </w:rPr>
              <w:t xml:space="preserve"> a</w:t>
            </w:r>
            <w:r w:rsidRPr="00646208">
              <w:rPr>
                <w:rFonts w:ascii="Arial" w:hAnsi="Arial" w:cs="Arial"/>
                <w:highlight w:val="yellow"/>
              </w:rPr>
              <w:t xml:space="preserve"> fix value per FR, but </w:t>
            </w:r>
            <w:r>
              <w:rPr>
                <w:rFonts w:ascii="Arial" w:hAnsi="Arial" w:cs="Arial"/>
                <w:highlight w:val="yellow"/>
              </w:rPr>
              <w:t xml:space="preserve">referring to the </w:t>
            </w:r>
            <w:r w:rsidRPr="00646208">
              <w:rPr>
                <w:rFonts w:ascii="Arial" w:hAnsi="Arial" w:cs="Arial"/>
                <w:highlight w:val="yellow"/>
              </w:rPr>
              <w:t xml:space="preserve">current </w:t>
            </w:r>
            <w:proofErr w:type="spellStart"/>
            <w:r w:rsidRPr="00646208">
              <w:rPr>
                <w:rFonts w:ascii="Arial" w:hAnsi="Arial" w:cs="Arial"/>
                <w:highlight w:val="yellow"/>
              </w:rPr>
              <w:t>RAN4</w:t>
            </w:r>
            <w:proofErr w:type="spellEnd"/>
            <w:r w:rsidRPr="00646208">
              <w:rPr>
                <w:rFonts w:ascii="Arial" w:hAnsi="Arial" w:cs="Arial"/>
                <w:highlight w:val="yellow"/>
              </w:rPr>
              <w:t xml:space="preserve"> spec </w:t>
            </w:r>
            <w:proofErr w:type="spellStart"/>
            <w:r w:rsidRPr="00646208">
              <w:rPr>
                <w:rFonts w:ascii="Arial" w:hAnsi="Arial" w:cs="Arial"/>
                <w:highlight w:val="yellow"/>
              </w:rPr>
              <w:t>doesnot</w:t>
            </w:r>
            <w:proofErr w:type="spellEnd"/>
            <w:r w:rsidRPr="00646208">
              <w:rPr>
                <w:rFonts w:ascii="Arial" w:hAnsi="Arial" w:cs="Arial"/>
                <w:highlight w:val="yellow"/>
              </w:rPr>
              <w:t xml:space="preserve"> achieve this purpose.</w:t>
            </w:r>
          </w:p>
          <w:p w14:paraId="6356D6E2" w14:textId="0D1B620B" w:rsidR="00646208" w:rsidRPr="0001732F" w:rsidRDefault="00646208" w:rsidP="005E517D">
            <w:pPr>
              <w:rPr>
                <w:rFonts w:ascii="Arial" w:hAnsi="Arial" w:cs="Arial"/>
              </w:rPr>
            </w:pP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E8564C2" w14:textId="77777777" w:rsidR="00F3785F" w:rsidRDefault="00091FC8" w:rsidP="00D272A5">
            <w:pPr>
              <w:rPr>
                <w:rFonts w:ascii="Arial" w:hAnsi="Arial" w:cs="Arial"/>
              </w:rPr>
            </w:pPr>
            <w:r>
              <w:rPr>
                <w:rFonts w:ascii="Arial" w:hAnsi="Arial" w:cs="Arial"/>
              </w:rPr>
              <w:t xml:space="preserve">So for the “assumption” value, we are unclear whether the UE’s measurement behaviour will change when </w:t>
            </w:r>
            <w:r w:rsidR="00D272A5">
              <w:rPr>
                <w:rFonts w:ascii="Arial" w:hAnsi="Arial" w:cs="Arial"/>
              </w:rPr>
              <w:t>the “assumption”</w:t>
            </w:r>
            <w:r>
              <w:rPr>
                <w:rFonts w:ascii="Arial" w:hAnsi="Arial" w:cs="Arial"/>
              </w:rPr>
              <w:t xml:space="preserve"> is updated to fixed value.</w:t>
            </w:r>
            <w:r w:rsidR="00D272A5">
              <w:rPr>
                <w:rFonts w:ascii="Arial" w:hAnsi="Arial" w:cs="Arial"/>
              </w:rPr>
              <w:t xml:space="preserve"> Maybe more clarification is needed. </w:t>
            </w:r>
          </w:p>
          <w:p w14:paraId="23692D07" w14:textId="77777777" w:rsidR="00F3785F" w:rsidRDefault="00F3785F" w:rsidP="00D272A5">
            <w:pPr>
              <w:rPr>
                <w:rFonts w:ascii="Arial" w:hAnsi="Arial" w:cs="Arial"/>
              </w:rPr>
            </w:pPr>
          </w:p>
          <w:p w14:paraId="10D12806" w14:textId="4C5B68DF" w:rsidR="00F3785F" w:rsidRPr="00F33295" w:rsidRDefault="00F3785F" w:rsidP="00D272A5">
            <w:pPr>
              <w:rPr>
                <w:rFonts w:ascii="Arial" w:hAnsi="Arial" w:cs="Arial"/>
                <w:highlight w:val="yellow"/>
              </w:rPr>
            </w:pPr>
            <w:r w:rsidRPr="00F33295">
              <w:rPr>
                <w:rFonts w:ascii="Arial" w:hAnsi="Arial" w:cs="Arial"/>
                <w:highlight w:val="yellow"/>
              </w:rPr>
              <w:t>[Apple</w:t>
            </w:r>
            <w:r w:rsidR="00F33295">
              <w:rPr>
                <w:rFonts w:ascii="Arial" w:hAnsi="Arial" w:cs="Arial"/>
                <w:highlight w:val="yellow"/>
              </w:rPr>
              <w:t xml:space="preserve"> feedback</w:t>
            </w:r>
            <w:r w:rsidRPr="00F33295">
              <w:rPr>
                <w:rFonts w:ascii="Arial" w:hAnsi="Arial" w:cs="Arial"/>
                <w:highlight w:val="yellow"/>
              </w:rPr>
              <w:t xml:space="preserve">] According to the spec logic, the L3 filter </w:t>
            </w:r>
            <w:r w:rsidR="00344DC6" w:rsidRPr="00F33295">
              <w:rPr>
                <w:rFonts w:ascii="Arial" w:hAnsi="Arial" w:cs="Arial"/>
                <w:highlight w:val="yellow"/>
              </w:rPr>
              <w:t>is designed</w:t>
            </w:r>
            <w:r w:rsidRPr="00F33295">
              <w:rPr>
                <w:rFonts w:ascii="Arial" w:hAnsi="Arial" w:cs="Arial"/>
                <w:highlight w:val="yellow"/>
              </w:rPr>
              <w:t xml:space="preserve"> as follows:</w:t>
            </w:r>
          </w:p>
          <w:p w14:paraId="09E50728" w14:textId="1BF0C14B" w:rsidR="00F3785F" w:rsidRPr="00F33295" w:rsidRDefault="00F3785F" w:rsidP="00F3785F">
            <w:pPr>
              <w:pStyle w:val="ListParagraph"/>
              <w:numPr>
                <w:ilvl w:val="0"/>
                <w:numId w:val="42"/>
              </w:numPr>
              <w:rPr>
                <w:rFonts w:ascii="Arial" w:hAnsi="Arial" w:cs="Arial"/>
                <w:highlight w:val="yellow"/>
                <w:lang w:val="en-US"/>
              </w:rPr>
            </w:pPr>
            <w:r w:rsidRPr="00F33295">
              <w:rPr>
                <w:rFonts w:ascii="Arial" w:hAnsi="Arial" w:cs="Arial"/>
                <w:highlight w:val="yellow"/>
                <w:lang w:val="en-US"/>
              </w:rPr>
              <w:t xml:space="preserve">For configuration, L3 filtering configuration is based on the assumed sample rate which is aligned with UE and NW. </w:t>
            </w:r>
          </w:p>
          <w:p w14:paraId="643761FC" w14:textId="1F23D803" w:rsidR="00F3785F" w:rsidRPr="00F33295" w:rsidRDefault="00F3785F" w:rsidP="00F3785F">
            <w:pPr>
              <w:pStyle w:val="ListParagraph"/>
              <w:numPr>
                <w:ilvl w:val="0"/>
                <w:numId w:val="42"/>
              </w:numPr>
              <w:rPr>
                <w:rFonts w:ascii="Arial" w:hAnsi="Arial" w:cs="Arial"/>
                <w:highlight w:val="yellow"/>
                <w:lang w:val="en-US"/>
              </w:rPr>
            </w:pPr>
            <w:r w:rsidRPr="00F33295">
              <w:rPr>
                <w:rFonts w:ascii="Arial" w:hAnsi="Arial" w:cs="Arial"/>
                <w:highlight w:val="yellow"/>
                <w:lang w:val="en-US"/>
              </w:rPr>
              <w:lastRenderedPageBreak/>
              <w:t>For the adaptation to UE specific L1 sample rate, UE adapts its Layer 3 filter implementation and scales the filter coefficient based on the UE’s actual L1 input rate</w:t>
            </w:r>
            <w:r w:rsidR="00F33295" w:rsidRPr="00F33295">
              <w:rPr>
                <w:rFonts w:ascii="Arial" w:hAnsi="Arial" w:cs="Arial"/>
                <w:highlight w:val="yellow"/>
                <w:lang w:val="en-US"/>
              </w:rPr>
              <w:t xml:space="preserve">. </w:t>
            </w:r>
          </w:p>
          <w:p w14:paraId="19D5CC74" w14:textId="1951A9BB" w:rsidR="00F33295" w:rsidRPr="00F33295" w:rsidRDefault="00F33295" w:rsidP="00F33295">
            <w:pPr>
              <w:rPr>
                <w:rFonts w:ascii="Arial" w:hAnsi="Arial" w:cs="Arial"/>
                <w:highlight w:val="yellow"/>
              </w:rPr>
            </w:pPr>
            <w:r>
              <w:rPr>
                <w:rFonts w:ascii="Arial" w:hAnsi="Arial" w:cs="Arial"/>
                <w:highlight w:val="yellow"/>
              </w:rPr>
              <w:t xml:space="preserve">And here the problem is in the configuration part.  </w:t>
            </w:r>
          </w:p>
          <w:p w14:paraId="3D22B63E" w14:textId="77777777" w:rsidR="00F33295" w:rsidRPr="00F3785F" w:rsidRDefault="00F33295" w:rsidP="00F33295">
            <w:pPr>
              <w:pStyle w:val="ListParagraph"/>
              <w:rPr>
                <w:rFonts w:ascii="Arial" w:hAnsi="Arial" w:cs="Arial"/>
                <w:lang w:val="en-US"/>
              </w:rPr>
            </w:pPr>
          </w:p>
          <w:p w14:paraId="78A06677" w14:textId="77B6497A" w:rsidR="005E517D" w:rsidRPr="0001732F" w:rsidRDefault="005E517D" w:rsidP="00D272A5">
            <w:pPr>
              <w:rPr>
                <w:rFonts w:ascii="Arial" w:hAnsi="Arial" w:cs="Arial"/>
              </w:rPr>
            </w:pPr>
          </w:p>
        </w:tc>
      </w:tr>
      <w:tr w:rsidR="005E517D" w14:paraId="51949C48" w14:textId="77777777" w:rsidTr="005E517D">
        <w:tc>
          <w:tcPr>
            <w:tcW w:w="1964" w:type="dxa"/>
            <w:vAlign w:val="center"/>
          </w:tcPr>
          <w:p w14:paraId="449FE5E6" w14:textId="070D15B6" w:rsidR="005E517D" w:rsidRPr="008901B4" w:rsidRDefault="002C1F47" w:rsidP="005E517D">
            <w:pPr>
              <w:jc w:val="center"/>
              <w:rPr>
                <w:rFonts w:ascii="Arial" w:hAnsi="Arial" w:cs="Arial"/>
                <w:sz w:val="20"/>
                <w:szCs w:val="20"/>
              </w:rPr>
            </w:pPr>
            <w:r w:rsidRPr="008901B4">
              <w:rPr>
                <w:rFonts w:ascii="Arial" w:hAnsi="Arial" w:cs="Arial"/>
                <w:sz w:val="20"/>
                <w:szCs w:val="20"/>
              </w:rPr>
              <w:lastRenderedPageBreak/>
              <w:t>Apple</w:t>
            </w:r>
          </w:p>
        </w:tc>
        <w:tc>
          <w:tcPr>
            <w:tcW w:w="1269" w:type="dxa"/>
            <w:vAlign w:val="center"/>
          </w:tcPr>
          <w:p w14:paraId="45437D86" w14:textId="0FCEA2EC" w:rsidR="005E517D" w:rsidRPr="008901B4" w:rsidRDefault="002C1F47" w:rsidP="005E517D">
            <w:pPr>
              <w:jc w:val="center"/>
              <w:rPr>
                <w:rFonts w:ascii="Arial" w:hAnsi="Arial" w:cs="Arial"/>
                <w:sz w:val="20"/>
                <w:szCs w:val="20"/>
              </w:rPr>
            </w:pPr>
            <w:r w:rsidRPr="008901B4">
              <w:rPr>
                <w:rFonts w:ascii="Arial" w:hAnsi="Arial" w:cs="Arial"/>
                <w:sz w:val="20"/>
                <w:szCs w:val="20"/>
              </w:rPr>
              <w:t>Yes</w:t>
            </w:r>
          </w:p>
        </w:tc>
        <w:tc>
          <w:tcPr>
            <w:tcW w:w="6283" w:type="dxa"/>
          </w:tcPr>
          <w:p w14:paraId="5FA44286" w14:textId="0E48A6FF" w:rsidR="005E517D" w:rsidRPr="008901B4" w:rsidRDefault="003B5DE2" w:rsidP="005E517D">
            <w:pPr>
              <w:rPr>
                <w:rFonts w:ascii="Arial" w:hAnsi="Arial" w:cs="Arial"/>
              </w:rPr>
            </w:pPr>
            <w:r w:rsidRPr="008901B4">
              <w:rPr>
                <w:rFonts w:ascii="Arial" w:hAnsi="Arial" w:cs="Arial"/>
              </w:rPr>
              <w:t xml:space="preserve">The sample rate assumption should be fix, and it can be fix per FR. </w:t>
            </w:r>
            <w:r w:rsidR="00715627" w:rsidRPr="008901B4">
              <w:rPr>
                <w:rFonts w:ascii="Arial" w:hAnsi="Arial" w:cs="Arial"/>
              </w:rPr>
              <w:t xml:space="preserve">But it’s not true if you look at the referred RAN4 spec. </w:t>
            </w:r>
          </w:p>
          <w:p w14:paraId="5A6BFEC3" w14:textId="77777777" w:rsidR="003B5DE2" w:rsidRPr="008901B4" w:rsidRDefault="003B5DE2" w:rsidP="005E517D">
            <w:pPr>
              <w:rPr>
                <w:rFonts w:ascii="Arial" w:hAnsi="Arial" w:cs="Arial"/>
              </w:rPr>
            </w:pPr>
          </w:p>
          <w:p w14:paraId="0CA08495" w14:textId="0BA417E9" w:rsidR="003B5DE2" w:rsidRPr="008901B4" w:rsidRDefault="003B5DE2" w:rsidP="003B5DE2">
            <w:pPr>
              <w:overflowPunct w:val="0"/>
              <w:autoSpaceDE w:val="0"/>
              <w:autoSpaceDN w:val="0"/>
              <w:adjustRightInd w:val="0"/>
              <w:spacing w:after="180"/>
              <w:textAlignment w:val="baseline"/>
              <w:rPr>
                <w:rFonts w:ascii="Arial" w:hAnsi="Arial" w:cs="Arial"/>
              </w:rPr>
            </w:pPr>
            <w:r w:rsidRPr="008901B4">
              <w:rPr>
                <w:rFonts w:ascii="Arial" w:hAnsi="Arial" w:cs="Arial"/>
              </w:rPr>
              <w:t xml:space="preserve">According to the referred L1 measurement period defined in section 9.2.5.2 of TS38.133 spec, the assumed sample rate “X” is not a fix value, but depends on many factors </w:t>
            </w:r>
            <w:r w:rsidR="0010793B" w:rsidRPr="008901B4">
              <w:rPr>
                <w:rFonts w:ascii="Arial" w:hAnsi="Arial" w:cs="Arial"/>
              </w:rPr>
              <w:t>as follows</w:t>
            </w:r>
            <w:r w:rsidR="008D45CE" w:rsidRPr="008901B4">
              <w:rPr>
                <w:rFonts w:ascii="Arial" w:hAnsi="Arial" w:cs="Arial"/>
              </w:rPr>
              <w:t>:</w:t>
            </w:r>
          </w:p>
          <w:p w14:paraId="3EC8A060" w14:textId="77777777" w:rsidR="00481966" w:rsidRPr="008901B4" w:rsidRDefault="00481966" w:rsidP="00481966">
            <w:pPr>
              <w:numPr>
                <w:ilvl w:val="0"/>
                <w:numId w:val="41"/>
              </w:numPr>
              <w:overflowPunct w:val="0"/>
              <w:autoSpaceDE w:val="0"/>
              <w:autoSpaceDN w:val="0"/>
              <w:adjustRightInd w:val="0"/>
              <w:spacing w:after="180"/>
              <w:textAlignment w:val="baseline"/>
              <w:rPr>
                <w:rFonts w:ascii="Arial" w:hAnsi="Arial" w:cs="Arial"/>
              </w:rPr>
            </w:pPr>
            <w:proofErr w:type="spellStart"/>
            <w:r w:rsidRPr="008901B4">
              <w:rPr>
                <w:rFonts w:ascii="Arial" w:hAnsi="Arial" w:cs="Arial"/>
              </w:rPr>
              <w:t>K_p</w:t>
            </w:r>
            <w:proofErr w:type="spellEnd"/>
            <w:r w:rsidRPr="008901B4">
              <w:rPr>
                <w:rFonts w:ascii="Arial" w:hAnsi="Arial" w:cs="Arial"/>
              </w:rPr>
              <w:t xml:space="preserve">, </w:t>
            </w:r>
            <w:proofErr w:type="spellStart"/>
            <w:r w:rsidRPr="008901B4">
              <w:rPr>
                <w:rFonts w:ascii="Arial" w:hAnsi="Arial" w:cs="Arial"/>
              </w:rPr>
              <w:t>SMTC</w:t>
            </w:r>
            <w:proofErr w:type="spellEnd"/>
            <w:r w:rsidRPr="008901B4">
              <w:rPr>
                <w:rFonts w:ascii="Arial" w:hAnsi="Arial" w:cs="Arial"/>
              </w:rPr>
              <w:t xml:space="preserve"> and </w:t>
            </w:r>
            <w:proofErr w:type="spellStart"/>
            <w:r w:rsidRPr="008901B4">
              <w:rPr>
                <w:rFonts w:ascii="Arial" w:hAnsi="Arial" w:cs="Arial"/>
              </w:rPr>
              <w:t>CSSF_intra</w:t>
            </w:r>
            <w:proofErr w:type="spellEnd"/>
            <w:r w:rsidRPr="008901B4">
              <w:rPr>
                <w:rFonts w:ascii="Arial" w:hAnsi="Arial" w:cs="Arial"/>
              </w:rPr>
              <w:t xml:space="preserve">, and </w:t>
            </w:r>
            <w:proofErr w:type="spellStart"/>
            <w:r w:rsidRPr="008901B4">
              <w:rPr>
                <w:rFonts w:ascii="Arial" w:hAnsi="Arial" w:cs="Arial"/>
              </w:rPr>
              <w:t>CSSF_intra</w:t>
            </w:r>
            <w:proofErr w:type="spellEnd"/>
            <w:r w:rsidRPr="008901B4">
              <w:rPr>
                <w:rFonts w:ascii="Arial" w:hAnsi="Arial" w:cs="Arial"/>
              </w:rPr>
              <w:t xml:space="preserve"> (Carrier-specific scaling factor) depends on inside or outside gap criteria (defined in section 9.1.5 of TS38.133 spec);</w:t>
            </w:r>
          </w:p>
          <w:p w14:paraId="31BD47A9" w14:textId="77777777" w:rsidR="00481966" w:rsidRPr="008901B4" w:rsidRDefault="00481966" w:rsidP="00481966">
            <w:pPr>
              <w:numPr>
                <w:ilvl w:val="0"/>
                <w:numId w:val="41"/>
              </w:numPr>
              <w:overflowPunct w:val="0"/>
              <w:autoSpaceDE w:val="0"/>
              <w:autoSpaceDN w:val="0"/>
              <w:adjustRightInd w:val="0"/>
              <w:spacing w:after="180"/>
              <w:textAlignment w:val="baseline"/>
              <w:rPr>
                <w:rFonts w:ascii="Arial" w:hAnsi="Arial" w:cs="Arial"/>
              </w:rPr>
            </w:pPr>
            <w:proofErr w:type="spellStart"/>
            <w:r w:rsidRPr="008901B4">
              <w:rPr>
                <w:rFonts w:ascii="Arial" w:hAnsi="Arial" w:cs="Arial"/>
              </w:rPr>
              <w:t>PCell</w:t>
            </w:r>
            <w:proofErr w:type="spellEnd"/>
            <w:r w:rsidRPr="008901B4">
              <w:rPr>
                <w:rFonts w:ascii="Arial" w:hAnsi="Arial" w:cs="Arial"/>
              </w:rPr>
              <w:t>, </w:t>
            </w:r>
            <w:proofErr w:type="spellStart"/>
            <w:r w:rsidRPr="008901B4">
              <w:rPr>
                <w:rFonts w:ascii="Arial" w:hAnsi="Arial" w:cs="Arial"/>
              </w:rPr>
              <w:t>PSCell</w:t>
            </w:r>
            <w:proofErr w:type="spellEnd"/>
            <w:r w:rsidRPr="008901B4">
              <w:rPr>
                <w:rFonts w:ascii="Arial" w:hAnsi="Arial" w:cs="Arial"/>
              </w:rPr>
              <w:t xml:space="preserve"> and </w:t>
            </w:r>
            <w:proofErr w:type="spellStart"/>
            <w:r w:rsidRPr="008901B4">
              <w:rPr>
                <w:rFonts w:ascii="Arial" w:hAnsi="Arial" w:cs="Arial"/>
              </w:rPr>
              <w:t>SCell</w:t>
            </w:r>
            <w:proofErr w:type="spellEnd"/>
            <w:r w:rsidRPr="008901B4">
              <w:rPr>
                <w:rFonts w:ascii="Arial" w:hAnsi="Arial" w:cs="Arial"/>
              </w:rPr>
              <w:t xml:space="preserve">, and </w:t>
            </w:r>
            <w:proofErr w:type="spellStart"/>
            <w:r w:rsidRPr="008901B4">
              <w:rPr>
                <w:rFonts w:ascii="Arial" w:hAnsi="Arial" w:cs="Arial"/>
              </w:rPr>
              <w:t>SCell</w:t>
            </w:r>
            <w:proofErr w:type="spellEnd"/>
            <w:r w:rsidRPr="008901B4">
              <w:rPr>
                <w:rFonts w:ascii="Arial" w:hAnsi="Arial" w:cs="Arial"/>
              </w:rPr>
              <w:t xml:space="preserve"> activated/deactivated state.</w:t>
            </w:r>
          </w:p>
          <w:p w14:paraId="493356C5" w14:textId="7A7222F1" w:rsidR="003B5DE2" w:rsidRPr="008901B4" w:rsidRDefault="008D45CE" w:rsidP="00C45E1E">
            <w:pPr>
              <w:overflowPunct w:val="0"/>
              <w:autoSpaceDE w:val="0"/>
              <w:autoSpaceDN w:val="0"/>
              <w:adjustRightInd w:val="0"/>
              <w:spacing w:after="180"/>
              <w:textAlignment w:val="baseline"/>
              <w:rPr>
                <w:rFonts w:ascii="Arial" w:hAnsi="Arial" w:cs="Arial"/>
              </w:rPr>
            </w:pPr>
            <w:r w:rsidRPr="008901B4">
              <w:rPr>
                <w:rFonts w:ascii="Arial" w:hAnsi="Arial" w:cs="Arial"/>
              </w:rPr>
              <w:t>Since the factors (</w:t>
            </w:r>
            <w:proofErr w:type="spellStart"/>
            <w:r w:rsidRPr="008901B4">
              <w:rPr>
                <w:rFonts w:ascii="Arial" w:hAnsi="Arial" w:cs="Arial"/>
              </w:rPr>
              <w:t>CSSF_intra</w:t>
            </w:r>
            <w:proofErr w:type="spellEnd"/>
            <w:r w:rsidRPr="008901B4">
              <w:rPr>
                <w:rFonts w:ascii="Arial" w:hAnsi="Arial" w:cs="Arial"/>
              </w:rPr>
              <w:t xml:space="preserve">, </w:t>
            </w:r>
            <w:proofErr w:type="spellStart"/>
            <w:r w:rsidRPr="008901B4">
              <w:rPr>
                <w:rFonts w:ascii="Arial" w:hAnsi="Arial" w:cs="Arial"/>
              </w:rPr>
              <w:t>SCell</w:t>
            </w:r>
            <w:proofErr w:type="spellEnd"/>
            <w:r w:rsidRPr="008901B4">
              <w:rPr>
                <w:rFonts w:ascii="Arial" w:hAnsi="Arial" w:cs="Arial"/>
              </w:rPr>
              <w:t xml:space="preserve"> state) can be dynamically changed due to L1 BWP switching or </w:t>
            </w:r>
            <w:proofErr w:type="spellStart"/>
            <w:r w:rsidRPr="008901B4">
              <w:rPr>
                <w:rFonts w:ascii="Arial" w:hAnsi="Arial" w:cs="Arial"/>
              </w:rPr>
              <w:t>L2</w:t>
            </w:r>
            <w:proofErr w:type="spellEnd"/>
            <w:r w:rsidRPr="008901B4">
              <w:rPr>
                <w:rFonts w:ascii="Arial" w:hAnsi="Arial" w:cs="Arial"/>
              </w:rPr>
              <w:t xml:space="preserve"> </w:t>
            </w:r>
            <w:proofErr w:type="spellStart"/>
            <w:r w:rsidRPr="008901B4">
              <w:rPr>
                <w:rFonts w:ascii="Arial" w:hAnsi="Arial" w:cs="Arial"/>
              </w:rPr>
              <w:t>SCell</w:t>
            </w:r>
            <w:proofErr w:type="spellEnd"/>
            <w:r w:rsidRPr="008901B4">
              <w:rPr>
                <w:rFonts w:ascii="Arial" w:hAnsi="Arial" w:cs="Arial"/>
              </w:rPr>
              <w:t xml:space="preserve"> activation</w:t>
            </w:r>
            <w:r w:rsidR="00CE2B11" w:rsidRPr="008901B4">
              <w:rPr>
                <w:rFonts w:ascii="Arial" w:hAnsi="Arial" w:cs="Arial"/>
              </w:rPr>
              <w:t>, the referred value will be changed dynamicall</w:t>
            </w:r>
            <w:r w:rsidR="001D3B57" w:rsidRPr="008901B4">
              <w:rPr>
                <w:rFonts w:ascii="Arial" w:hAnsi="Arial" w:cs="Arial"/>
              </w:rPr>
              <w:t xml:space="preserve">y. </w:t>
            </w:r>
          </w:p>
        </w:tc>
      </w:tr>
      <w:tr w:rsidR="005E517D" w14:paraId="43910A12" w14:textId="77777777" w:rsidTr="005E517D">
        <w:tc>
          <w:tcPr>
            <w:tcW w:w="1964" w:type="dxa"/>
            <w:vAlign w:val="center"/>
          </w:tcPr>
          <w:p w14:paraId="4D3C5264" w14:textId="77777777" w:rsidR="005E517D" w:rsidRDefault="005E517D" w:rsidP="005E517D">
            <w:pPr>
              <w:jc w:val="center"/>
              <w:rPr>
                <w:rFonts w:ascii="Arial" w:hAnsi="Arial" w:cs="Arial"/>
                <w:sz w:val="20"/>
                <w:szCs w:val="20"/>
              </w:rPr>
            </w:pPr>
          </w:p>
        </w:tc>
        <w:tc>
          <w:tcPr>
            <w:tcW w:w="1269" w:type="dxa"/>
            <w:vAlign w:val="center"/>
          </w:tcPr>
          <w:p w14:paraId="1E31B72C" w14:textId="77777777" w:rsidR="005E517D" w:rsidRDefault="005E517D" w:rsidP="005E517D">
            <w:pPr>
              <w:jc w:val="center"/>
              <w:rPr>
                <w:rFonts w:ascii="Arial" w:hAnsi="Arial" w:cs="Arial"/>
                <w:sz w:val="20"/>
                <w:szCs w:val="20"/>
              </w:rPr>
            </w:pPr>
          </w:p>
        </w:tc>
        <w:tc>
          <w:tcPr>
            <w:tcW w:w="6283" w:type="dxa"/>
          </w:tcPr>
          <w:p w14:paraId="744CDB96" w14:textId="77777777" w:rsidR="005E517D" w:rsidRPr="0001732F" w:rsidRDefault="005E517D" w:rsidP="005E517D">
            <w:pPr>
              <w:rPr>
                <w:rFonts w:ascii="Arial" w:hAnsi="Arial" w:cs="Arial"/>
              </w:rPr>
            </w:pPr>
          </w:p>
        </w:tc>
      </w:tr>
      <w:tr w:rsidR="005E517D" w14:paraId="05080BDE" w14:textId="77777777" w:rsidTr="005E517D">
        <w:tc>
          <w:tcPr>
            <w:tcW w:w="1964" w:type="dxa"/>
            <w:vAlign w:val="center"/>
          </w:tcPr>
          <w:p w14:paraId="2E3C22B1" w14:textId="77777777" w:rsidR="005E517D" w:rsidRDefault="005E517D" w:rsidP="005E517D">
            <w:pPr>
              <w:jc w:val="center"/>
              <w:rPr>
                <w:rFonts w:ascii="Arial" w:hAnsi="Arial" w:cs="Arial"/>
                <w:sz w:val="20"/>
                <w:szCs w:val="20"/>
              </w:rPr>
            </w:pPr>
          </w:p>
        </w:tc>
        <w:tc>
          <w:tcPr>
            <w:tcW w:w="1269" w:type="dxa"/>
            <w:vAlign w:val="center"/>
          </w:tcPr>
          <w:p w14:paraId="540BA516" w14:textId="77777777" w:rsidR="005E517D" w:rsidRDefault="005E517D" w:rsidP="005E517D">
            <w:pPr>
              <w:jc w:val="center"/>
              <w:rPr>
                <w:rFonts w:ascii="Arial" w:hAnsi="Arial" w:cs="Arial"/>
                <w:sz w:val="20"/>
                <w:szCs w:val="20"/>
              </w:rPr>
            </w:pPr>
          </w:p>
        </w:tc>
        <w:tc>
          <w:tcPr>
            <w:tcW w:w="6283" w:type="dxa"/>
          </w:tcPr>
          <w:p w14:paraId="5DC90D17" w14:textId="77777777" w:rsidR="005E517D" w:rsidRPr="0001732F" w:rsidRDefault="005E517D" w:rsidP="005E517D">
            <w:pPr>
              <w:rPr>
                <w:rFonts w:ascii="Arial" w:hAnsi="Arial" w:cs="Arial"/>
              </w:rPr>
            </w:pPr>
          </w:p>
        </w:tc>
      </w:tr>
    </w:tbl>
    <w:p w14:paraId="20BBF554" w14:textId="77777777" w:rsidR="005E517D" w:rsidRDefault="005E517D" w:rsidP="005E517D">
      <w:pPr>
        <w:pStyle w:val="BodyText"/>
      </w:pPr>
    </w:p>
    <w:p w14:paraId="24E2D35F" w14:textId="5EE1BE09" w:rsidR="00486067" w:rsidRDefault="00486067" w:rsidP="005E517D">
      <w:pPr>
        <w:pStyle w:val="BodyText"/>
      </w:pPr>
      <w:r>
        <w:t xml:space="preserve">The following proposals are provided in </w:t>
      </w:r>
      <w:r w:rsidRPr="00486067">
        <w:t>R2-2107573</w:t>
      </w:r>
      <w:r>
        <w:t>:</w:t>
      </w:r>
    </w:p>
    <w:p w14:paraId="6963E17C" w14:textId="77777777" w:rsidR="00486067" w:rsidRDefault="00486067" w:rsidP="00486067">
      <w:pPr>
        <w:overflowPunct w:val="0"/>
        <w:autoSpaceDE w:val="0"/>
        <w:autoSpaceDN w:val="0"/>
        <w:adjustRightInd w:val="0"/>
        <w:spacing w:after="180"/>
        <w:textAlignment w:val="baseline"/>
        <w:rPr>
          <w:rFonts w:ascii="Arial" w:eastAsia="Times New Roman" w:hAnsi="Arial" w:cs="Arial"/>
          <w:b/>
          <w:bCs/>
          <w:sz w:val="20"/>
          <w:szCs w:val="20"/>
        </w:rPr>
      </w:pPr>
      <w:r>
        <w:rPr>
          <w:rFonts w:ascii="Arial" w:hAnsi="Arial" w:cs="Arial"/>
          <w:b/>
          <w:bCs/>
          <w:sz w:val="20"/>
          <w:szCs w:val="20"/>
        </w:rPr>
        <w:t>Proposal 1: Confirm that UE and NW have the same assumption of the sample rate for the filterCoefficient K configuration.</w:t>
      </w:r>
    </w:p>
    <w:p w14:paraId="37CE3015"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Proposal 3: Specify that the assumed sample rate “X” for the filterCoefficient configuration as the fix value, i.e., 200ms for FR1, and 400ms for FR2. </w:t>
      </w:r>
    </w:p>
    <w:p w14:paraId="1544434D" w14:textId="29DFC2FC" w:rsidR="00486067" w:rsidRDefault="00486067" w:rsidP="00486067">
      <w:pPr>
        <w:pStyle w:val="BodyText"/>
        <w:rPr>
          <w:rFonts w:cs="Arial"/>
          <w:b/>
          <w:bCs/>
          <w:sz w:val="20"/>
          <w:szCs w:val="20"/>
        </w:rPr>
      </w:pPr>
      <w:r>
        <w:rPr>
          <w:rFonts w:cs="Arial"/>
          <w:b/>
          <w:bCs/>
          <w:sz w:val="20"/>
          <w:szCs w:val="20"/>
        </w:rPr>
        <w:t>Proposal 4: Agree the CR to capture the text proposal in section 2.3.</w:t>
      </w:r>
    </w:p>
    <w:p w14:paraId="59B8CE41" w14:textId="77777777" w:rsidR="00486067" w:rsidRDefault="00486067" w:rsidP="00486067">
      <w:pPr>
        <w:pStyle w:val="BodyText"/>
        <w:rPr>
          <w:b/>
          <w:sz w:val="20"/>
          <w:szCs w:val="20"/>
        </w:rPr>
      </w:pPr>
    </w:p>
    <w:p w14:paraId="21CD67C3" w14:textId="53BD21B4" w:rsidR="00486067" w:rsidRPr="00A96FEE" w:rsidRDefault="00486067" w:rsidP="00486067">
      <w:pPr>
        <w:pStyle w:val="BodyText"/>
        <w:rPr>
          <w:b/>
          <w:sz w:val="20"/>
          <w:szCs w:val="20"/>
        </w:rPr>
      </w:pPr>
      <w:r>
        <w:rPr>
          <w:b/>
          <w:sz w:val="20"/>
          <w:szCs w:val="20"/>
        </w:rPr>
        <w:t>Q5b</w:t>
      </w:r>
      <w:r w:rsidRPr="00A96FEE">
        <w:rPr>
          <w:b/>
          <w:sz w:val="20"/>
          <w:szCs w:val="20"/>
        </w:rPr>
        <w:t xml:space="preserve">: Do </w:t>
      </w:r>
      <w:r>
        <w:rPr>
          <w:b/>
          <w:sz w:val="20"/>
          <w:szCs w:val="20"/>
        </w:rPr>
        <w:t>you</w:t>
      </w:r>
      <w:r w:rsidRPr="00A96FEE">
        <w:rPr>
          <w:b/>
          <w:sz w:val="20"/>
          <w:szCs w:val="20"/>
        </w:rPr>
        <w:t xml:space="preserve"> agree with </w:t>
      </w:r>
      <w:r>
        <w:rPr>
          <w:b/>
          <w:sz w:val="20"/>
          <w:szCs w:val="20"/>
        </w:rPr>
        <w:t xml:space="preserve">the proposals in </w:t>
      </w:r>
      <w:r w:rsidRPr="00486067">
        <w:rPr>
          <w:b/>
          <w:sz w:val="20"/>
          <w:szCs w:val="20"/>
        </w:rPr>
        <w:t>R2-2107573</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486067" w14:paraId="5F679C81" w14:textId="77777777" w:rsidTr="0003411E">
        <w:tc>
          <w:tcPr>
            <w:tcW w:w="1964" w:type="dxa"/>
            <w:shd w:val="clear" w:color="auto" w:fill="BFBFBF" w:themeFill="background1" w:themeFillShade="BF"/>
            <w:vAlign w:val="center"/>
          </w:tcPr>
          <w:p w14:paraId="601256A4" w14:textId="77777777" w:rsidR="00486067" w:rsidRPr="006934EF" w:rsidRDefault="00486067" w:rsidP="0003411E">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3A92B143" w14:textId="77777777" w:rsidR="00486067" w:rsidRDefault="00486067" w:rsidP="0003411E">
            <w:pPr>
              <w:pStyle w:val="BodyText"/>
              <w:jc w:val="center"/>
              <w:rPr>
                <w:sz w:val="20"/>
                <w:szCs w:val="20"/>
              </w:rPr>
            </w:pPr>
            <w:r>
              <w:rPr>
                <w:sz w:val="20"/>
                <w:szCs w:val="20"/>
              </w:rPr>
              <w:t>Agree?</w:t>
            </w:r>
          </w:p>
          <w:p w14:paraId="28A72F75" w14:textId="77777777" w:rsidR="00486067" w:rsidRPr="006934EF" w:rsidRDefault="00486067" w:rsidP="0003411E">
            <w:pPr>
              <w:pStyle w:val="BodyText"/>
              <w:jc w:val="center"/>
              <w:rPr>
                <w:sz w:val="20"/>
                <w:szCs w:val="20"/>
              </w:rPr>
            </w:pPr>
            <w:r>
              <w:rPr>
                <w:sz w:val="20"/>
                <w:szCs w:val="20"/>
              </w:rPr>
              <w:t>(Yes or No)</w:t>
            </w:r>
          </w:p>
        </w:tc>
        <w:tc>
          <w:tcPr>
            <w:tcW w:w="6283" w:type="dxa"/>
            <w:shd w:val="clear" w:color="auto" w:fill="BFBFBF" w:themeFill="background1" w:themeFillShade="BF"/>
          </w:tcPr>
          <w:p w14:paraId="30D4665C" w14:textId="77777777" w:rsidR="00486067" w:rsidRPr="006934EF" w:rsidRDefault="00486067" w:rsidP="0003411E">
            <w:pPr>
              <w:pStyle w:val="BodyText"/>
              <w:jc w:val="center"/>
            </w:pPr>
            <w:r w:rsidRPr="006934EF">
              <w:rPr>
                <w:sz w:val="20"/>
                <w:szCs w:val="20"/>
              </w:rPr>
              <w:t>Comments</w:t>
            </w:r>
          </w:p>
        </w:tc>
      </w:tr>
      <w:tr w:rsidR="00486067" w14:paraId="2224F230" w14:textId="77777777" w:rsidTr="0003411E">
        <w:tc>
          <w:tcPr>
            <w:tcW w:w="1964"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t>MediaTek</w:t>
            </w:r>
          </w:p>
        </w:tc>
        <w:tc>
          <w:tcPr>
            <w:tcW w:w="1269"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283"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03411E">
        <w:tc>
          <w:tcPr>
            <w:tcW w:w="1964"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269" w:type="dxa"/>
            <w:vAlign w:val="center"/>
          </w:tcPr>
          <w:p w14:paraId="0B54DD02" w14:textId="716ADE11" w:rsidR="00486067" w:rsidRPr="0001732F" w:rsidRDefault="00486067" w:rsidP="0003411E">
            <w:pPr>
              <w:jc w:val="center"/>
              <w:rPr>
                <w:rFonts w:ascii="Arial" w:hAnsi="Arial" w:cs="Arial"/>
                <w:sz w:val="20"/>
                <w:szCs w:val="20"/>
              </w:rPr>
            </w:pPr>
          </w:p>
        </w:tc>
        <w:tc>
          <w:tcPr>
            <w:tcW w:w="6283"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03411E">
        <w:tc>
          <w:tcPr>
            <w:tcW w:w="1964" w:type="dxa"/>
            <w:vAlign w:val="center"/>
          </w:tcPr>
          <w:p w14:paraId="034C6AB5" w14:textId="67637567" w:rsidR="00486067" w:rsidRPr="00C45E1E" w:rsidRDefault="00F3785F" w:rsidP="0003411E">
            <w:pPr>
              <w:jc w:val="center"/>
              <w:rPr>
                <w:rFonts w:ascii="Arial" w:hAnsi="Arial" w:cs="Arial"/>
                <w:sz w:val="20"/>
                <w:szCs w:val="20"/>
              </w:rPr>
            </w:pPr>
            <w:bookmarkStart w:id="22" w:name="_GoBack"/>
            <w:bookmarkEnd w:id="22"/>
            <w:r w:rsidRPr="00C45E1E">
              <w:rPr>
                <w:rFonts w:ascii="Arial" w:hAnsi="Arial" w:cs="Arial"/>
                <w:sz w:val="20"/>
                <w:szCs w:val="20"/>
              </w:rPr>
              <w:t>Apple</w:t>
            </w:r>
          </w:p>
        </w:tc>
        <w:tc>
          <w:tcPr>
            <w:tcW w:w="1269" w:type="dxa"/>
            <w:vAlign w:val="center"/>
          </w:tcPr>
          <w:p w14:paraId="25A6499E" w14:textId="48C563F7" w:rsidR="00486067" w:rsidRPr="00C45E1E" w:rsidRDefault="00F3785F" w:rsidP="0003411E">
            <w:pPr>
              <w:jc w:val="center"/>
              <w:rPr>
                <w:rFonts w:ascii="Arial" w:hAnsi="Arial" w:cs="Arial"/>
                <w:sz w:val="20"/>
                <w:szCs w:val="20"/>
              </w:rPr>
            </w:pPr>
            <w:r w:rsidRPr="00C45E1E">
              <w:rPr>
                <w:rFonts w:ascii="Arial" w:hAnsi="Arial" w:cs="Arial"/>
                <w:sz w:val="20"/>
                <w:szCs w:val="20"/>
              </w:rPr>
              <w:t>Agree</w:t>
            </w:r>
          </w:p>
        </w:tc>
        <w:tc>
          <w:tcPr>
            <w:tcW w:w="6283" w:type="dxa"/>
          </w:tcPr>
          <w:p w14:paraId="7762FE26" w14:textId="7C72012D" w:rsidR="00486067" w:rsidRPr="00F3785F" w:rsidRDefault="00486067" w:rsidP="0003411E">
            <w:pPr>
              <w:rPr>
                <w:rFonts w:ascii="Arial" w:hAnsi="Arial" w:cs="Arial"/>
              </w:rPr>
            </w:pPr>
          </w:p>
        </w:tc>
      </w:tr>
      <w:tr w:rsidR="00486067" w14:paraId="3A96898D" w14:textId="77777777" w:rsidTr="0003411E">
        <w:tc>
          <w:tcPr>
            <w:tcW w:w="1964" w:type="dxa"/>
            <w:vAlign w:val="center"/>
          </w:tcPr>
          <w:p w14:paraId="0CE1E6B3" w14:textId="77777777" w:rsidR="00486067" w:rsidRPr="0001732F" w:rsidRDefault="00486067" w:rsidP="0003411E">
            <w:pPr>
              <w:jc w:val="center"/>
              <w:rPr>
                <w:rFonts w:ascii="Arial" w:hAnsi="Arial" w:cs="Arial"/>
                <w:sz w:val="20"/>
                <w:szCs w:val="20"/>
              </w:rPr>
            </w:pPr>
          </w:p>
        </w:tc>
        <w:tc>
          <w:tcPr>
            <w:tcW w:w="1269" w:type="dxa"/>
            <w:vAlign w:val="center"/>
          </w:tcPr>
          <w:p w14:paraId="515C16FA" w14:textId="77777777" w:rsidR="00486067" w:rsidRPr="0001732F" w:rsidRDefault="00486067" w:rsidP="0003411E">
            <w:pPr>
              <w:jc w:val="center"/>
              <w:rPr>
                <w:rFonts w:ascii="Arial" w:hAnsi="Arial" w:cs="Arial"/>
                <w:sz w:val="20"/>
                <w:szCs w:val="20"/>
              </w:rPr>
            </w:pPr>
          </w:p>
        </w:tc>
        <w:tc>
          <w:tcPr>
            <w:tcW w:w="6283" w:type="dxa"/>
          </w:tcPr>
          <w:p w14:paraId="54EA4644" w14:textId="77777777" w:rsidR="00486067" w:rsidRPr="0001732F" w:rsidRDefault="00486067" w:rsidP="0003411E">
            <w:pPr>
              <w:rPr>
                <w:rFonts w:ascii="Arial" w:hAnsi="Arial" w:cs="Arial"/>
              </w:rPr>
            </w:pPr>
          </w:p>
        </w:tc>
      </w:tr>
      <w:tr w:rsidR="00486067" w14:paraId="3F2B9DF1" w14:textId="77777777" w:rsidTr="0003411E">
        <w:tc>
          <w:tcPr>
            <w:tcW w:w="1964" w:type="dxa"/>
            <w:vAlign w:val="center"/>
          </w:tcPr>
          <w:p w14:paraId="3C27C0D0" w14:textId="77777777" w:rsidR="00486067" w:rsidRDefault="00486067" w:rsidP="0003411E">
            <w:pPr>
              <w:jc w:val="center"/>
              <w:rPr>
                <w:rFonts w:ascii="Arial" w:hAnsi="Arial" w:cs="Arial"/>
                <w:sz w:val="20"/>
                <w:szCs w:val="20"/>
              </w:rPr>
            </w:pPr>
          </w:p>
        </w:tc>
        <w:tc>
          <w:tcPr>
            <w:tcW w:w="1269" w:type="dxa"/>
            <w:vAlign w:val="center"/>
          </w:tcPr>
          <w:p w14:paraId="5C1CB631" w14:textId="77777777" w:rsidR="00486067" w:rsidRDefault="00486067" w:rsidP="0003411E">
            <w:pPr>
              <w:jc w:val="center"/>
              <w:rPr>
                <w:rFonts w:ascii="Arial" w:hAnsi="Arial" w:cs="Arial"/>
                <w:sz w:val="20"/>
                <w:szCs w:val="20"/>
              </w:rPr>
            </w:pPr>
          </w:p>
        </w:tc>
        <w:tc>
          <w:tcPr>
            <w:tcW w:w="6283" w:type="dxa"/>
          </w:tcPr>
          <w:p w14:paraId="54864C58" w14:textId="77777777" w:rsidR="00486067" w:rsidRPr="0001732F" w:rsidRDefault="00486067" w:rsidP="0003411E">
            <w:pPr>
              <w:rPr>
                <w:rFonts w:ascii="Arial" w:hAnsi="Arial" w:cs="Arial"/>
              </w:rPr>
            </w:pPr>
          </w:p>
        </w:tc>
      </w:tr>
      <w:tr w:rsidR="00486067" w14:paraId="14149FF4" w14:textId="77777777" w:rsidTr="0003411E">
        <w:tc>
          <w:tcPr>
            <w:tcW w:w="1964" w:type="dxa"/>
            <w:vAlign w:val="center"/>
          </w:tcPr>
          <w:p w14:paraId="0756F574" w14:textId="77777777" w:rsidR="00486067" w:rsidRDefault="00486067" w:rsidP="0003411E">
            <w:pPr>
              <w:jc w:val="center"/>
              <w:rPr>
                <w:rFonts w:ascii="Arial" w:hAnsi="Arial" w:cs="Arial"/>
                <w:sz w:val="20"/>
                <w:szCs w:val="20"/>
              </w:rPr>
            </w:pPr>
          </w:p>
        </w:tc>
        <w:tc>
          <w:tcPr>
            <w:tcW w:w="1269" w:type="dxa"/>
            <w:vAlign w:val="center"/>
          </w:tcPr>
          <w:p w14:paraId="2E1320E2" w14:textId="77777777" w:rsidR="00486067" w:rsidRDefault="00486067" w:rsidP="0003411E">
            <w:pPr>
              <w:jc w:val="center"/>
              <w:rPr>
                <w:rFonts w:ascii="Arial" w:hAnsi="Arial" w:cs="Arial"/>
                <w:sz w:val="20"/>
                <w:szCs w:val="20"/>
              </w:rPr>
            </w:pPr>
          </w:p>
        </w:tc>
        <w:tc>
          <w:tcPr>
            <w:tcW w:w="6283" w:type="dxa"/>
          </w:tcPr>
          <w:p w14:paraId="2EE14B5B" w14:textId="77777777" w:rsidR="00486067" w:rsidRPr="0001732F" w:rsidRDefault="00486067" w:rsidP="0003411E">
            <w:pPr>
              <w:rPr>
                <w:rFonts w:ascii="Arial" w:hAnsi="Arial" w:cs="Arial"/>
              </w:rPr>
            </w:pPr>
          </w:p>
        </w:tc>
      </w:tr>
    </w:tbl>
    <w:p w14:paraId="24227A41" w14:textId="77777777" w:rsidR="00486067" w:rsidRDefault="00486067" w:rsidP="00486067">
      <w:pPr>
        <w:pStyle w:val="BodyText"/>
      </w:pPr>
    </w:p>
    <w:p w14:paraId="4E2E2169" w14:textId="349A5E87" w:rsidR="005E517D" w:rsidRPr="00260650" w:rsidRDefault="0003411E" w:rsidP="00C04B89">
      <w:pPr>
        <w:pStyle w:val="Heading2"/>
      </w:pPr>
      <w:r>
        <w:t>Overheating assistance</w:t>
      </w:r>
    </w:p>
    <w:p w14:paraId="1054FF82" w14:textId="77777777" w:rsidR="0003411E" w:rsidRPr="00E14330" w:rsidRDefault="00AA69D3" w:rsidP="0003411E">
      <w:pPr>
        <w:pStyle w:val="Doc-title"/>
      </w:pPr>
      <w:hyperlink r:id="rId21" w:history="1">
        <w:r w:rsidR="0003411E" w:rsidRPr="00E14330">
          <w:rPr>
            <w:rStyle w:val="Hyperlink"/>
          </w:rPr>
          <w:t>R2-2108571</w:t>
        </w:r>
      </w:hyperlink>
      <w:r w:rsidR="0003411E" w:rsidRPr="00E14330">
        <w:tab/>
        <w:t>Clarification for overheating assistance information reporting</w:t>
      </w:r>
      <w:r w:rsidR="0003411E" w:rsidRPr="00E14330">
        <w:tab/>
        <w:t>Huawei, HiSilicon</w:t>
      </w:r>
      <w:r w:rsidR="0003411E" w:rsidRPr="00E14330">
        <w:tab/>
        <w:t>discussion</w:t>
      </w:r>
      <w:r w:rsidR="0003411E" w:rsidRPr="00E14330">
        <w:tab/>
        <w:t>Rel-15</w:t>
      </w:r>
      <w:r w:rsidR="0003411E" w:rsidRPr="00E14330">
        <w:tab/>
        <w:t>NR_newRAT-Core</w:t>
      </w:r>
    </w:p>
    <w:p w14:paraId="2D133F1D" w14:textId="77777777" w:rsidR="00501BA5" w:rsidRPr="0003411E" w:rsidRDefault="00501BA5" w:rsidP="006B4E9D">
      <w:pPr>
        <w:pStyle w:val="BodyText"/>
      </w:pPr>
    </w:p>
    <w:p w14:paraId="3F31F5C9" w14:textId="6F128F19" w:rsidR="00603ABE" w:rsidRDefault="00603ABE" w:rsidP="006B4E9D">
      <w:pPr>
        <w:pStyle w:val="BodyText"/>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SimSun" w:hAnsi="Times New Roman" w:cs="Times New Roman"/>
          <w:b/>
          <w:sz w:val="20"/>
          <w:szCs w:val="20"/>
        </w:rPr>
      </w:pPr>
      <w:r>
        <w:rPr>
          <w:rFonts w:eastAsia="SimSun"/>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SimSun"/>
          <w:b/>
        </w:rPr>
      </w:pPr>
      <w:r>
        <w:rPr>
          <w:rFonts w:eastAsia="SimSun"/>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SimSun"/>
          <w:b/>
        </w:rPr>
      </w:pPr>
      <w:r>
        <w:rPr>
          <w:rFonts w:eastAsia="SimSun"/>
          <w:b/>
        </w:rPr>
        <w:t>Alt 2) the previous preference on reduced parameter A is unchanged and UE prefers to maintain the configuration for parameter A</w:t>
      </w:r>
    </w:p>
    <w:p w14:paraId="5F7D2E91" w14:textId="77777777" w:rsidR="00603ABE" w:rsidRDefault="00603ABE" w:rsidP="00603ABE">
      <w:pPr>
        <w:rPr>
          <w:rFonts w:eastAsia="SimSun"/>
          <w:b/>
        </w:rPr>
      </w:pPr>
      <w:r>
        <w:rPr>
          <w:rFonts w:eastAsia="SimSun"/>
          <w:b/>
        </w:rPr>
        <w:t>(The parameter A can be the number of maximum sCC, the number of maximum aggregated bandwidth, the number of maximum MIMO layers).</w:t>
      </w:r>
    </w:p>
    <w:p w14:paraId="75103F53" w14:textId="5D027CB0" w:rsidR="00513980" w:rsidRDefault="007A32B2" w:rsidP="00513980">
      <w:pPr>
        <w:pStyle w:val="BodyText"/>
        <w:spacing w:before="120"/>
        <w:rPr>
          <w:sz w:val="20"/>
          <w:szCs w:val="20"/>
        </w:rPr>
      </w:pPr>
      <w:r>
        <w:rPr>
          <w:rFonts w:hint="eastAsia"/>
          <w:sz w:val="20"/>
          <w:szCs w:val="20"/>
        </w:rPr>
        <w:t>N</w:t>
      </w:r>
      <w:r>
        <w:rPr>
          <w:sz w:val="20"/>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BodyText"/>
        <w:spacing w:before="120"/>
        <w:rPr>
          <w:sz w:val="20"/>
          <w:szCs w:val="20"/>
        </w:rPr>
      </w:pPr>
    </w:p>
    <w:p w14:paraId="4881D3A5" w14:textId="014C47B3" w:rsidR="00603ABE" w:rsidRDefault="00001012" w:rsidP="00603ABE">
      <w:pPr>
        <w:pStyle w:val="BodyText"/>
        <w:rPr>
          <w:b/>
          <w:sz w:val="20"/>
          <w:szCs w:val="20"/>
        </w:rPr>
      </w:pPr>
      <w:r>
        <w:rPr>
          <w:b/>
          <w:sz w:val="20"/>
          <w:szCs w:val="20"/>
        </w:rPr>
        <w:t>Q6a</w:t>
      </w:r>
      <w:r w:rsidR="00513980" w:rsidRPr="00A96FEE">
        <w:rPr>
          <w:b/>
          <w:sz w:val="20"/>
          <w:szCs w:val="20"/>
        </w:rPr>
        <w:t>:</w:t>
      </w:r>
      <w:r w:rsidR="00513980">
        <w:rPr>
          <w:b/>
          <w:sz w:val="20"/>
          <w:szCs w:val="20"/>
        </w:rPr>
        <w:t xml:space="preserve"> </w:t>
      </w:r>
      <w:r w:rsidR="007A32B2">
        <w:rPr>
          <w:b/>
          <w:sz w:val="20"/>
          <w:szCs w:val="20"/>
        </w:rPr>
        <w:t>For the first issue, w</w:t>
      </w:r>
      <w:r w:rsidR="00603ABE">
        <w:rPr>
          <w:b/>
          <w:sz w:val="20"/>
          <w:szCs w:val="20"/>
        </w:rPr>
        <w:t>hich alternative above is your understanding, or you have other understanding (please indicate in the comment column)</w:t>
      </w:r>
      <w:r w:rsidR="00513980"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BodyText"/>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BodyText"/>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ind”</w:t>
            </w:r>
            <w:r>
              <w:rPr>
                <w:rFonts w:ascii="Arial" w:hAnsi="Arial" w:cs="Arial"/>
              </w:rPr>
              <w:t xml:space="preserve"> (i.e. </w:t>
            </w:r>
            <w:r w:rsidR="00033B01">
              <w:rPr>
                <w:rFonts w:ascii="Arial" w:hAnsi="Arial" w:cs="Arial"/>
              </w:rPr>
              <w:t xml:space="preserve">no fields are included in IE </w:t>
            </w:r>
            <w:r w:rsidR="00033B01" w:rsidRPr="00033B01">
              <w:rPr>
                <w:rFonts w:ascii="Arial" w:hAnsi="Arial" w:cs="Arial"/>
                <w:i/>
              </w:rPr>
              <w:t>OverheatingAssistance</w:t>
            </w:r>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specification 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r>
              <w:rPr>
                <w:rFonts w:ascii="Arial" w:hAnsi="Arial" w:cs="Arial"/>
              </w:rPr>
              <w:t xml:space="preserve">So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the UE 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UAI message </w:t>
            </w:r>
            <w:r>
              <w:rPr>
                <w:rFonts w:ascii="Arial" w:hAnsi="Arial" w:cs="Arial"/>
              </w:rPr>
              <w:t xml:space="preserve">itself </w:t>
            </w:r>
            <w:r>
              <w:rPr>
                <w:rFonts w:ascii="Arial" w:hAnsi="Arial" w:cs="Arial"/>
              </w:rPr>
              <w:lastRenderedPageBreak/>
              <w:t>does not represent that UE wants to change back to previous configuration of parameter A.</w:t>
            </w:r>
          </w:p>
          <w:p w14:paraId="3E85D607" w14:textId="60ACFB78" w:rsidR="00D272A5" w:rsidRDefault="00D5112E" w:rsidP="00D272A5">
            <w:pPr>
              <w:rPr>
                <w:rFonts w:ascii="Arial" w:hAnsi="Arial" w:cs="Arial"/>
              </w:rPr>
            </w:pPr>
            <w:r>
              <w:rPr>
                <w:rFonts w:ascii="Arial" w:hAnsi="Arial" w:cs="Arial"/>
              </w:rPr>
              <w:t>So for the scenario mentioned in P1, our interpretation is the modification of Alt 1):</w:t>
            </w:r>
          </w:p>
          <w:p w14:paraId="6E61F0CE" w14:textId="063EBFD1" w:rsidR="00D5112E" w:rsidRPr="00D5112E" w:rsidRDefault="00D5112E" w:rsidP="00D5112E">
            <w:pPr>
              <w:ind w:left="420"/>
              <w:rPr>
                <w:rFonts w:eastAsia="SimSun"/>
                <w:b/>
              </w:rPr>
            </w:pPr>
            <w:r>
              <w:rPr>
                <w:rFonts w:eastAsia="SimSun"/>
                <w:b/>
              </w:rPr>
              <w:t xml:space="preserve">Alt 1) UE does not have any preference on reducing </w:t>
            </w:r>
            <w:r w:rsidRPr="00D5112E">
              <w:rPr>
                <w:rFonts w:eastAsia="SimSun"/>
                <w:b/>
                <w:color w:val="FF0000"/>
                <w:u w:val="single"/>
              </w:rPr>
              <w:t>current</w:t>
            </w:r>
            <w:r w:rsidRPr="00D5112E">
              <w:rPr>
                <w:rFonts w:eastAsia="SimSun"/>
                <w:b/>
                <w:color w:val="FF0000"/>
              </w:rPr>
              <w:t xml:space="preserve"> </w:t>
            </w:r>
            <w:r>
              <w:rPr>
                <w:rFonts w:eastAsia="SimSun"/>
                <w:b/>
              </w:rPr>
              <w:t xml:space="preserve">configuration for parameter A </w:t>
            </w:r>
            <w:r w:rsidRPr="00D5112E">
              <w:rPr>
                <w:rFonts w:eastAsia="SimSun"/>
                <w:b/>
                <w:strike/>
                <w:color w:val="FF0000"/>
              </w:rPr>
              <w:t>and prefers to restore the configuration for parameter A</w:t>
            </w:r>
          </w:p>
        </w:tc>
      </w:tr>
      <w:tr w:rsidR="00603ABE" w14:paraId="74A4345C" w14:textId="77777777" w:rsidTr="00D272A5">
        <w:tc>
          <w:tcPr>
            <w:tcW w:w="1964" w:type="dxa"/>
            <w:vAlign w:val="center"/>
          </w:tcPr>
          <w:p w14:paraId="03C0E051" w14:textId="77777777" w:rsidR="00603ABE" w:rsidRPr="0001732F" w:rsidRDefault="00603ABE" w:rsidP="00D272A5">
            <w:pPr>
              <w:jc w:val="center"/>
              <w:rPr>
                <w:rFonts w:ascii="Arial" w:hAnsi="Arial" w:cs="Arial"/>
                <w:sz w:val="20"/>
                <w:szCs w:val="20"/>
              </w:rPr>
            </w:pPr>
          </w:p>
        </w:tc>
        <w:tc>
          <w:tcPr>
            <w:tcW w:w="1887" w:type="dxa"/>
            <w:vAlign w:val="center"/>
          </w:tcPr>
          <w:p w14:paraId="196A4537" w14:textId="77777777" w:rsidR="00603ABE" w:rsidRPr="0001732F" w:rsidRDefault="00603ABE" w:rsidP="00D272A5">
            <w:pPr>
              <w:jc w:val="center"/>
              <w:rPr>
                <w:rFonts w:ascii="Arial" w:hAnsi="Arial" w:cs="Arial"/>
                <w:sz w:val="20"/>
                <w:szCs w:val="20"/>
              </w:rPr>
            </w:pPr>
          </w:p>
        </w:tc>
        <w:tc>
          <w:tcPr>
            <w:tcW w:w="5665" w:type="dxa"/>
          </w:tcPr>
          <w:p w14:paraId="1CEE14E4" w14:textId="77777777" w:rsidR="00603ABE" w:rsidRPr="0001732F" w:rsidRDefault="00603ABE" w:rsidP="00D272A5">
            <w:pPr>
              <w:rPr>
                <w:rFonts w:ascii="Arial" w:hAnsi="Arial" w:cs="Arial"/>
              </w:rPr>
            </w:pPr>
          </w:p>
        </w:tc>
      </w:tr>
      <w:tr w:rsidR="00603ABE" w14:paraId="5092DC32" w14:textId="77777777" w:rsidTr="00D272A5">
        <w:tc>
          <w:tcPr>
            <w:tcW w:w="1964" w:type="dxa"/>
            <w:vAlign w:val="center"/>
          </w:tcPr>
          <w:p w14:paraId="5A799CD7" w14:textId="77777777" w:rsidR="00603ABE" w:rsidRDefault="00603ABE" w:rsidP="00D272A5">
            <w:pPr>
              <w:jc w:val="center"/>
              <w:rPr>
                <w:rFonts w:ascii="Arial" w:hAnsi="Arial" w:cs="Arial"/>
                <w:sz w:val="20"/>
                <w:szCs w:val="20"/>
              </w:rPr>
            </w:pPr>
          </w:p>
        </w:tc>
        <w:tc>
          <w:tcPr>
            <w:tcW w:w="1887" w:type="dxa"/>
            <w:vAlign w:val="center"/>
          </w:tcPr>
          <w:p w14:paraId="0682C1D8" w14:textId="77777777" w:rsidR="00603ABE" w:rsidRDefault="00603ABE" w:rsidP="00D272A5">
            <w:pPr>
              <w:jc w:val="center"/>
              <w:rPr>
                <w:rFonts w:ascii="Arial" w:hAnsi="Arial" w:cs="Arial"/>
                <w:sz w:val="20"/>
                <w:szCs w:val="20"/>
              </w:rPr>
            </w:pPr>
          </w:p>
        </w:tc>
        <w:tc>
          <w:tcPr>
            <w:tcW w:w="5665" w:type="dxa"/>
          </w:tcPr>
          <w:p w14:paraId="615337DC" w14:textId="77777777" w:rsidR="00603ABE" w:rsidRPr="0001732F" w:rsidRDefault="00603ABE" w:rsidP="00D272A5">
            <w:pPr>
              <w:rPr>
                <w:rFonts w:ascii="Arial" w:hAnsi="Arial" w:cs="Arial"/>
              </w:rPr>
            </w:pPr>
          </w:p>
        </w:tc>
      </w:tr>
      <w:tr w:rsidR="00603ABE" w14:paraId="0FDD3CEA" w14:textId="77777777" w:rsidTr="00D272A5">
        <w:tc>
          <w:tcPr>
            <w:tcW w:w="1964" w:type="dxa"/>
            <w:vAlign w:val="center"/>
          </w:tcPr>
          <w:p w14:paraId="2D164BDF" w14:textId="77777777" w:rsidR="00603ABE" w:rsidRDefault="00603ABE" w:rsidP="00D272A5">
            <w:pPr>
              <w:jc w:val="center"/>
              <w:rPr>
                <w:rFonts w:ascii="Arial" w:hAnsi="Arial" w:cs="Arial"/>
                <w:sz w:val="20"/>
                <w:szCs w:val="20"/>
              </w:rPr>
            </w:pPr>
          </w:p>
        </w:tc>
        <w:tc>
          <w:tcPr>
            <w:tcW w:w="1887" w:type="dxa"/>
            <w:vAlign w:val="center"/>
          </w:tcPr>
          <w:p w14:paraId="4B697E75" w14:textId="77777777" w:rsidR="00603ABE" w:rsidRDefault="00603ABE" w:rsidP="00D272A5">
            <w:pPr>
              <w:jc w:val="center"/>
              <w:rPr>
                <w:rFonts w:ascii="Arial" w:hAnsi="Arial" w:cs="Arial"/>
                <w:sz w:val="20"/>
                <w:szCs w:val="20"/>
              </w:rPr>
            </w:pPr>
          </w:p>
        </w:tc>
        <w:tc>
          <w:tcPr>
            <w:tcW w:w="5665" w:type="dxa"/>
          </w:tcPr>
          <w:p w14:paraId="29251D2E" w14:textId="77777777" w:rsidR="00603ABE" w:rsidRPr="0001732F" w:rsidRDefault="00603ABE" w:rsidP="00D272A5">
            <w:pPr>
              <w:rPr>
                <w:rFonts w:ascii="Arial" w:hAnsi="Arial" w:cs="Arial"/>
              </w:rPr>
            </w:pPr>
          </w:p>
        </w:tc>
      </w:tr>
    </w:tbl>
    <w:p w14:paraId="35769042" w14:textId="77777777" w:rsidR="00603ABE" w:rsidRDefault="00603ABE" w:rsidP="00603ABE">
      <w:pPr>
        <w:pStyle w:val="BodyText"/>
      </w:pPr>
    </w:p>
    <w:p w14:paraId="0C169D27" w14:textId="3597CE97" w:rsidR="00513980" w:rsidRDefault="00603ABE" w:rsidP="00603ABE">
      <w:pPr>
        <w:pStyle w:val="BodyText"/>
      </w:pPr>
      <w:r>
        <w:t xml:space="preserve">For the second issue, it is proposed to discuss the following </w:t>
      </w:r>
    </w:p>
    <w:p w14:paraId="36332479" w14:textId="77777777" w:rsidR="00603ABE" w:rsidRDefault="00603ABE" w:rsidP="00603ABE">
      <w:pPr>
        <w:rPr>
          <w:rFonts w:ascii="Times New Roman" w:eastAsia="SimSun" w:hAnsi="Times New Roman" w:cs="Times New Roman"/>
          <w:b/>
          <w:sz w:val="20"/>
          <w:szCs w:val="20"/>
        </w:rPr>
      </w:pPr>
      <w:r>
        <w:rPr>
          <w:rFonts w:eastAsia="SimSun"/>
          <w:b/>
        </w:rPr>
        <w:t>Proposal 2: RAN2 to clarify how to understand the “reduced configuration” for overheating:</w:t>
      </w:r>
    </w:p>
    <w:p w14:paraId="630B012F" w14:textId="77777777" w:rsidR="00603ABE" w:rsidRDefault="00603ABE" w:rsidP="00603ABE">
      <w:pPr>
        <w:ind w:left="420"/>
        <w:rPr>
          <w:rFonts w:eastAsia="SimSun"/>
          <w:b/>
        </w:rPr>
      </w:pPr>
      <w:r>
        <w:rPr>
          <w:rFonts w:eastAsia="SimSun"/>
          <w:b/>
        </w:rPr>
        <w:t>Alt 1) the reduced value can range up to the active configuration before UE indicates overheating assistance information</w:t>
      </w:r>
    </w:p>
    <w:p w14:paraId="38395000" w14:textId="77777777" w:rsidR="00603ABE" w:rsidRDefault="00603ABE" w:rsidP="00603ABE">
      <w:pPr>
        <w:ind w:left="420"/>
        <w:rPr>
          <w:rFonts w:eastAsia="SimSun"/>
          <w:b/>
        </w:rPr>
      </w:pPr>
      <w:r>
        <w:rPr>
          <w:rFonts w:eastAsia="SimSun"/>
          <w:b/>
        </w:rPr>
        <w:t>Alt 2) the reduced value can</w:t>
      </w:r>
      <w:r>
        <w:t xml:space="preserve"> </w:t>
      </w:r>
      <w:r>
        <w:rPr>
          <w:rFonts w:eastAsia="SimSun"/>
          <w:b/>
        </w:rPr>
        <w:t>only range up to the current active configuration</w:t>
      </w:r>
    </w:p>
    <w:p w14:paraId="4E59A7BE" w14:textId="77777777" w:rsidR="00513980" w:rsidRPr="00603ABE" w:rsidRDefault="00513980" w:rsidP="00513980">
      <w:pPr>
        <w:pStyle w:val="BodyText"/>
        <w:rPr>
          <w:b/>
          <w:sz w:val="20"/>
          <w:szCs w:val="20"/>
        </w:rPr>
      </w:pPr>
    </w:p>
    <w:p w14:paraId="2C915D60" w14:textId="2600F675" w:rsidR="00603ABE" w:rsidRDefault="00603ABE" w:rsidP="00603ABE">
      <w:pPr>
        <w:pStyle w:val="BodyText"/>
        <w:rPr>
          <w:b/>
          <w:sz w:val="20"/>
          <w:szCs w:val="20"/>
        </w:rPr>
      </w:pPr>
      <w:r>
        <w:rPr>
          <w:b/>
          <w:sz w:val="20"/>
          <w:szCs w:val="20"/>
        </w:rPr>
        <w:t>Q6b</w:t>
      </w:r>
      <w:r w:rsidRPr="00A96FEE">
        <w:rPr>
          <w:b/>
          <w:sz w:val="20"/>
          <w:szCs w:val="20"/>
        </w:rPr>
        <w:t>:</w:t>
      </w:r>
      <w:r>
        <w:rPr>
          <w:b/>
          <w:sz w:val="20"/>
          <w:szCs w:val="20"/>
        </w:rPr>
        <w:t xml:space="preserve"> </w:t>
      </w:r>
      <w:r w:rsidR="007A32B2">
        <w:rPr>
          <w:b/>
          <w:sz w:val="20"/>
          <w:szCs w:val="20"/>
        </w:rPr>
        <w:t>For the second issue, w</w:t>
      </w:r>
      <w:r>
        <w:rPr>
          <w:b/>
          <w:sz w:val="20"/>
          <w:szCs w:val="20"/>
        </w:rPr>
        <w:t>hich alternative above is your understanding, or you have other understanding (please indicate in the comment column)</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BodyText"/>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BodyText"/>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Network is not required to have any memory of past events so it would only look at the currently active 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before or after UAI. 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t xml:space="preserve">So when UE sends UAI, the reduced value should be range up to current active configuration (i.e. Alt2 ) </w:t>
            </w:r>
          </w:p>
        </w:tc>
      </w:tr>
      <w:tr w:rsidR="00603ABE" w14:paraId="68A28B71" w14:textId="77777777" w:rsidTr="00D272A5">
        <w:tc>
          <w:tcPr>
            <w:tcW w:w="1964" w:type="dxa"/>
            <w:vAlign w:val="center"/>
          </w:tcPr>
          <w:p w14:paraId="1A7AB6D0" w14:textId="77777777" w:rsidR="00603ABE" w:rsidRPr="0001732F" w:rsidRDefault="00603ABE" w:rsidP="00D272A5">
            <w:pPr>
              <w:jc w:val="center"/>
              <w:rPr>
                <w:rFonts w:ascii="Arial" w:hAnsi="Arial" w:cs="Arial"/>
                <w:sz w:val="20"/>
                <w:szCs w:val="20"/>
              </w:rPr>
            </w:pPr>
          </w:p>
        </w:tc>
        <w:tc>
          <w:tcPr>
            <w:tcW w:w="1887" w:type="dxa"/>
            <w:vAlign w:val="center"/>
          </w:tcPr>
          <w:p w14:paraId="70C3FA7D" w14:textId="77777777" w:rsidR="00603ABE" w:rsidRPr="0001732F" w:rsidRDefault="00603ABE" w:rsidP="00D272A5">
            <w:pPr>
              <w:jc w:val="center"/>
              <w:rPr>
                <w:rFonts w:ascii="Arial" w:hAnsi="Arial" w:cs="Arial"/>
                <w:sz w:val="20"/>
                <w:szCs w:val="20"/>
              </w:rPr>
            </w:pPr>
          </w:p>
        </w:tc>
        <w:tc>
          <w:tcPr>
            <w:tcW w:w="5665" w:type="dxa"/>
          </w:tcPr>
          <w:p w14:paraId="296D7EB4" w14:textId="77777777" w:rsidR="00603ABE" w:rsidRPr="0001732F" w:rsidRDefault="00603ABE" w:rsidP="00D272A5">
            <w:pPr>
              <w:rPr>
                <w:rFonts w:ascii="Arial" w:hAnsi="Arial" w:cs="Arial"/>
              </w:rPr>
            </w:pPr>
          </w:p>
        </w:tc>
      </w:tr>
      <w:tr w:rsidR="00603ABE" w14:paraId="01FF58FA" w14:textId="77777777" w:rsidTr="00D272A5">
        <w:tc>
          <w:tcPr>
            <w:tcW w:w="1964" w:type="dxa"/>
            <w:vAlign w:val="center"/>
          </w:tcPr>
          <w:p w14:paraId="3ECC55E7" w14:textId="77777777" w:rsidR="00603ABE" w:rsidRDefault="00603ABE" w:rsidP="00D272A5">
            <w:pPr>
              <w:jc w:val="center"/>
              <w:rPr>
                <w:rFonts w:ascii="Arial" w:hAnsi="Arial" w:cs="Arial"/>
                <w:sz w:val="20"/>
                <w:szCs w:val="20"/>
              </w:rPr>
            </w:pPr>
          </w:p>
        </w:tc>
        <w:tc>
          <w:tcPr>
            <w:tcW w:w="1887" w:type="dxa"/>
            <w:vAlign w:val="center"/>
          </w:tcPr>
          <w:p w14:paraId="40084F51" w14:textId="77777777" w:rsidR="00603ABE" w:rsidRDefault="00603ABE" w:rsidP="00D272A5">
            <w:pPr>
              <w:jc w:val="center"/>
              <w:rPr>
                <w:rFonts w:ascii="Arial" w:hAnsi="Arial" w:cs="Arial"/>
                <w:sz w:val="20"/>
                <w:szCs w:val="20"/>
              </w:rPr>
            </w:pPr>
          </w:p>
        </w:tc>
        <w:tc>
          <w:tcPr>
            <w:tcW w:w="5665" w:type="dxa"/>
          </w:tcPr>
          <w:p w14:paraId="19D7AC72" w14:textId="77777777" w:rsidR="00603ABE" w:rsidRPr="0001732F" w:rsidRDefault="00603ABE" w:rsidP="00D272A5">
            <w:pPr>
              <w:rPr>
                <w:rFonts w:ascii="Arial" w:hAnsi="Arial" w:cs="Arial"/>
              </w:rPr>
            </w:pPr>
          </w:p>
        </w:tc>
      </w:tr>
      <w:tr w:rsidR="00603ABE" w14:paraId="58C73806" w14:textId="77777777" w:rsidTr="00D272A5">
        <w:tc>
          <w:tcPr>
            <w:tcW w:w="1964" w:type="dxa"/>
            <w:vAlign w:val="center"/>
          </w:tcPr>
          <w:p w14:paraId="3C050DD7" w14:textId="77777777" w:rsidR="00603ABE" w:rsidRDefault="00603ABE" w:rsidP="00D272A5">
            <w:pPr>
              <w:jc w:val="center"/>
              <w:rPr>
                <w:rFonts w:ascii="Arial" w:hAnsi="Arial" w:cs="Arial"/>
                <w:sz w:val="20"/>
                <w:szCs w:val="20"/>
              </w:rPr>
            </w:pPr>
          </w:p>
        </w:tc>
        <w:tc>
          <w:tcPr>
            <w:tcW w:w="1887" w:type="dxa"/>
            <w:vAlign w:val="center"/>
          </w:tcPr>
          <w:p w14:paraId="28F0D297" w14:textId="77777777" w:rsidR="00603ABE" w:rsidRDefault="00603ABE" w:rsidP="00D272A5">
            <w:pPr>
              <w:jc w:val="center"/>
              <w:rPr>
                <w:rFonts w:ascii="Arial" w:hAnsi="Arial" w:cs="Arial"/>
                <w:sz w:val="20"/>
                <w:szCs w:val="20"/>
              </w:rPr>
            </w:pPr>
          </w:p>
        </w:tc>
        <w:tc>
          <w:tcPr>
            <w:tcW w:w="5665" w:type="dxa"/>
          </w:tcPr>
          <w:p w14:paraId="39CBC166" w14:textId="77777777" w:rsidR="00603ABE" w:rsidRPr="0001732F" w:rsidRDefault="00603ABE" w:rsidP="00D272A5">
            <w:pPr>
              <w:rPr>
                <w:rFonts w:ascii="Arial" w:hAnsi="Arial" w:cs="Arial"/>
              </w:rPr>
            </w:pPr>
          </w:p>
        </w:tc>
      </w:tr>
    </w:tbl>
    <w:p w14:paraId="6DBD3371" w14:textId="77777777" w:rsidR="00603ABE" w:rsidRDefault="00603ABE" w:rsidP="00603ABE">
      <w:pPr>
        <w:pStyle w:val="BodyText"/>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Heading1"/>
      </w:pPr>
      <w:r w:rsidRPr="00CE0424">
        <w:lastRenderedPageBreak/>
        <w:t>Conclusion</w:t>
      </w:r>
    </w:p>
    <w:p w14:paraId="243D7347" w14:textId="0B6A54CD" w:rsidR="006E1C82" w:rsidRDefault="00963BB4" w:rsidP="006E1C82">
      <w:pPr>
        <w:pStyle w:val="BodyText"/>
      </w:pPr>
      <w:r w:rsidRPr="00963BB4">
        <w:rPr>
          <w:highlight w:val="yellow"/>
        </w:rPr>
        <w:t>TBD</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3" w:name="_In-sequence_SDU_delivery"/>
      <w:bookmarkEnd w:id="23"/>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val="en-GB" w:eastAsia="en-GB"/>
        </w:rPr>
      </w:pPr>
      <w:r w:rsidRPr="00963BB4">
        <w:rPr>
          <w:rFonts w:ascii="Arial" w:eastAsia="MS Mincho" w:hAnsi="Arial" w:cs="Times New Roman"/>
          <w:lang w:val="en-GB" w:eastAsia="en-GB"/>
        </w:rPr>
        <w:t>[1]</w:t>
      </w:r>
    </w:p>
    <w:p w14:paraId="12CD08C8" w14:textId="1418CA2E" w:rsidR="003A7EF3" w:rsidRPr="00CE0424" w:rsidRDefault="003A7EF3" w:rsidP="00963BB4">
      <w:pPr>
        <w:pStyle w:val="BodyText"/>
      </w:pPr>
    </w:p>
    <w:sectPr w:rsidR="003A7EF3" w:rsidRPr="00CE0424" w:rsidSect="00C473A5">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513EB" w14:textId="77777777" w:rsidR="00AA69D3" w:rsidRDefault="00AA69D3">
      <w:r>
        <w:separator/>
      </w:r>
    </w:p>
  </w:endnote>
  <w:endnote w:type="continuationSeparator" w:id="0">
    <w:p w14:paraId="052F3C36" w14:textId="77777777" w:rsidR="00AA69D3" w:rsidRDefault="00AA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2F8A" w14:textId="77777777" w:rsidR="00D272A5" w:rsidRDefault="00D27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9595" w14:textId="77777777" w:rsidR="00D272A5" w:rsidRDefault="00D272A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C28A4">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C28A4">
      <w:rPr>
        <w:rStyle w:val="PageNumber"/>
      </w:rPr>
      <w:t>10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F14EE" w14:textId="77777777" w:rsidR="00D272A5" w:rsidRDefault="00D27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E1C94" w14:textId="77777777" w:rsidR="00AA69D3" w:rsidRDefault="00AA69D3">
      <w:r>
        <w:separator/>
      </w:r>
    </w:p>
  </w:footnote>
  <w:footnote w:type="continuationSeparator" w:id="0">
    <w:p w14:paraId="0B71271A" w14:textId="77777777" w:rsidR="00AA69D3" w:rsidRDefault="00AA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34E5" w14:textId="77777777" w:rsidR="00D272A5" w:rsidRDefault="00D272A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5F01" w14:textId="77777777" w:rsidR="00D272A5" w:rsidRDefault="00D27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3646" w14:textId="77777777" w:rsidR="00D272A5" w:rsidRDefault="00D27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5"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0" w15:restartNumberingAfterBreak="0">
    <w:nsid w:val="78C8750F"/>
    <w:multiLevelType w:val="multilevel"/>
    <w:tmpl w:val="B8BE0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7"/>
  </w:num>
  <w:num w:numId="3">
    <w:abstractNumId w:val="22"/>
  </w:num>
  <w:num w:numId="4">
    <w:abstractNumId w:val="23"/>
  </w:num>
  <w:num w:numId="5">
    <w:abstractNumId w:val="17"/>
  </w:num>
  <w:num w:numId="6">
    <w:abstractNumId w:val="26"/>
  </w:num>
  <w:num w:numId="7">
    <w:abstractNumId w:val="32"/>
  </w:num>
  <w:num w:numId="8">
    <w:abstractNumId w:val="18"/>
  </w:num>
  <w:num w:numId="9">
    <w:abstractNumId w:val="15"/>
  </w:num>
  <w:num w:numId="10">
    <w:abstractNumId w:val="2"/>
  </w:num>
  <w:num w:numId="11">
    <w:abstractNumId w:val="1"/>
  </w:num>
  <w:num w:numId="12">
    <w:abstractNumId w:val="0"/>
  </w:num>
  <w:num w:numId="13">
    <w:abstractNumId w:val="30"/>
  </w:num>
  <w:num w:numId="14">
    <w:abstractNumId w:val="31"/>
  </w:num>
  <w:num w:numId="15">
    <w:abstractNumId w:val="25"/>
  </w:num>
  <w:num w:numId="16">
    <w:abstractNumId w:val="33"/>
  </w:num>
  <w:num w:numId="17">
    <w:abstractNumId w:val="11"/>
  </w:num>
  <w:num w:numId="18">
    <w:abstractNumId w:val="12"/>
  </w:num>
  <w:num w:numId="19">
    <w:abstractNumId w:val="6"/>
  </w:num>
  <w:num w:numId="20">
    <w:abstractNumId w:val="39"/>
  </w:num>
  <w:num w:numId="21">
    <w:abstractNumId w:val="20"/>
  </w:num>
  <w:num w:numId="22">
    <w:abstractNumId w:val="36"/>
  </w:num>
  <w:num w:numId="23">
    <w:abstractNumId w:val="35"/>
  </w:num>
  <w:num w:numId="24">
    <w:abstractNumId w:val="7"/>
  </w:num>
  <w:num w:numId="25">
    <w:abstractNumId w:val="40"/>
  </w:num>
  <w:num w:numId="26">
    <w:abstractNumId w:val="29"/>
  </w:num>
  <w:num w:numId="27">
    <w:abstractNumId w:val="13"/>
  </w:num>
  <w:num w:numId="28">
    <w:abstractNumId w:val="24"/>
  </w:num>
  <w:num w:numId="29">
    <w:abstractNumId w:val="21"/>
  </w:num>
  <w:num w:numId="30">
    <w:abstractNumId w:val="14"/>
  </w:num>
  <w:num w:numId="31">
    <w:abstractNumId w:val="28"/>
  </w:num>
  <w:num w:numId="32">
    <w:abstractNumId w:val="8"/>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3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228A"/>
    <w:rsid w:val="000325B8"/>
    <w:rsid w:val="00033B01"/>
    <w:rsid w:val="0003411E"/>
    <w:rsid w:val="00034C15"/>
    <w:rsid w:val="00036BA1"/>
    <w:rsid w:val="0004003B"/>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165A"/>
    <w:rsid w:val="000C2E19"/>
    <w:rsid w:val="000D0D07"/>
    <w:rsid w:val="000D4797"/>
    <w:rsid w:val="000D6E51"/>
    <w:rsid w:val="000E0527"/>
    <w:rsid w:val="000E1E92"/>
    <w:rsid w:val="000F06D6"/>
    <w:rsid w:val="000F0EB1"/>
    <w:rsid w:val="000F1106"/>
    <w:rsid w:val="000F3BE9"/>
    <w:rsid w:val="000F3F6C"/>
    <w:rsid w:val="000F5758"/>
    <w:rsid w:val="000F6DF3"/>
    <w:rsid w:val="001005FF"/>
    <w:rsid w:val="001062FB"/>
    <w:rsid w:val="001063E6"/>
    <w:rsid w:val="0010793B"/>
    <w:rsid w:val="00113CF4"/>
    <w:rsid w:val="001153EA"/>
    <w:rsid w:val="00115643"/>
    <w:rsid w:val="00115DE8"/>
    <w:rsid w:val="00116765"/>
    <w:rsid w:val="001219F5"/>
    <w:rsid w:val="00121A20"/>
    <w:rsid w:val="0012377F"/>
    <w:rsid w:val="00124314"/>
    <w:rsid w:val="00126B4A"/>
    <w:rsid w:val="00126C0F"/>
    <w:rsid w:val="00132FD0"/>
    <w:rsid w:val="001344C0"/>
    <w:rsid w:val="001346FA"/>
    <w:rsid w:val="00135252"/>
    <w:rsid w:val="00137AB5"/>
    <w:rsid w:val="00137F0B"/>
    <w:rsid w:val="00147E4F"/>
    <w:rsid w:val="00151E23"/>
    <w:rsid w:val="001526E0"/>
    <w:rsid w:val="001551B5"/>
    <w:rsid w:val="001659C1"/>
    <w:rsid w:val="00173A8E"/>
    <w:rsid w:val="0017502C"/>
    <w:rsid w:val="00176A72"/>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5632"/>
    <w:rsid w:val="00235872"/>
    <w:rsid w:val="00241559"/>
    <w:rsid w:val="002435B3"/>
    <w:rsid w:val="002458EB"/>
    <w:rsid w:val="002500C8"/>
    <w:rsid w:val="00255B9D"/>
    <w:rsid w:val="00257543"/>
    <w:rsid w:val="002617E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55E"/>
    <w:rsid w:val="002A1D4E"/>
    <w:rsid w:val="002A2869"/>
    <w:rsid w:val="002A6BFB"/>
    <w:rsid w:val="002A769A"/>
    <w:rsid w:val="002B101A"/>
    <w:rsid w:val="002B24D6"/>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203ED"/>
    <w:rsid w:val="00320B10"/>
    <w:rsid w:val="00322C9F"/>
    <w:rsid w:val="00324D23"/>
    <w:rsid w:val="00331751"/>
    <w:rsid w:val="00334579"/>
    <w:rsid w:val="00335858"/>
    <w:rsid w:val="00336BDA"/>
    <w:rsid w:val="003376BD"/>
    <w:rsid w:val="00342BD7"/>
    <w:rsid w:val="00344DC6"/>
    <w:rsid w:val="00346DB5"/>
    <w:rsid w:val="003477B1"/>
    <w:rsid w:val="003515E9"/>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92"/>
    <w:rsid w:val="00417604"/>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556B"/>
    <w:rsid w:val="00477768"/>
    <w:rsid w:val="00481966"/>
    <w:rsid w:val="00486067"/>
    <w:rsid w:val="00492BC5"/>
    <w:rsid w:val="00492E7E"/>
    <w:rsid w:val="004964F1"/>
    <w:rsid w:val="004A16BC"/>
    <w:rsid w:val="004A2B94"/>
    <w:rsid w:val="004B296A"/>
    <w:rsid w:val="004B6F6A"/>
    <w:rsid w:val="004B7C0C"/>
    <w:rsid w:val="004C28A4"/>
    <w:rsid w:val="004C3898"/>
    <w:rsid w:val="004D2826"/>
    <w:rsid w:val="004D36B1"/>
    <w:rsid w:val="004D7EBD"/>
    <w:rsid w:val="004E2680"/>
    <w:rsid w:val="004E28F9"/>
    <w:rsid w:val="004E462E"/>
    <w:rsid w:val="004E56DC"/>
    <w:rsid w:val="004E58C6"/>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3980"/>
    <w:rsid w:val="005153A7"/>
    <w:rsid w:val="005219CF"/>
    <w:rsid w:val="00534B59"/>
    <w:rsid w:val="00536759"/>
    <w:rsid w:val="00537C62"/>
    <w:rsid w:val="00546970"/>
    <w:rsid w:val="005469D5"/>
    <w:rsid w:val="00554E19"/>
    <w:rsid w:val="0056121F"/>
    <w:rsid w:val="005636E5"/>
    <w:rsid w:val="00572505"/>
    <w:rsid w:val="005741B7"/>
    <w:rsid w:val="00582809"/>
    <w:rsid w:val="0058798C"/>
    <w:rsid w:val="005900FA"/>
    <w:rsid w:val="005935A4"/>
    <w:rsid w:val="005948C2"/>
    <w:rsid w:val="00595188"/>
    <w:rsid w:val="00595DCA"/>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F0AF4"/>
    <w:rsid w:val="005F2CB1"/>
    <w:rsid w:val="005F3025"/>
    <w:rsid w:val="005F618C"/>
    <w:rsid w:val="005F70BD"/>
    <w:rsid w:val="0060283C"/>
    <w:rsid w:val="00603ABE"/>
    <w:rsid w:val="00604F14"/>
    <w:rsid w:val="006113C6"/>
    <w:rsid w:val="00611B83"/>
    <w:rsid w:val="00613257"/>
    <w:rsid w:val="00617F63"/>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41F2"/>
    <w:rsid w:val="00674CC3"/>
    <w:rsid w:val="00675C72"/>
    <w:rsid w:val="006771F9"/>
    <w:rsid w:val="006776D7"/>
    <w:rsid w:val="00681003"/>
    <w:rsid w:val="006817C9"/>
    <w:rsid w:val="00683ECE"/>
    <w:rsid w:val="0069061B"/>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365D"/>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3EF0"/>
    <w:rsid w:val="007755F2"/>
    <w:rsid w:val="00776971"/>
    <w:rsid w:val="00780A80"/>
    <w:rsid w:val="00781668"/>
    <w:rsid w:val="0078177E"/>
    <w:rsid w:val="0078304C"/>
    <w:rsid w:val="00783673"/>
    <w:rsid w:val="00785490"/>
    <w:rsid w:val="007925EA"/>
    <w:rsid w:val="00793CD8"/>
    <w:rsid w:val="00795C92"/>
    <w:rsid w:val="00796231"/>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5901"/>
    <w:rsid w:val="007D7526"/>
    <w:rsid w:val="007E4610"/>
    <w:rsid w:val="007E4715"/>
    <w:rsid w:val="007E505B"/>
    <w:rsid w:val="007E5A6B"/>
    <w:rsid w:val="007E7091"/>
    <w:rsid w:val="007F0CA4"/>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6911"/>
    <w:rsid w:val="00857E44"/>
    <w:rsid w:val="008677FD"/>
    <w:rsid w:val="008706D4"/>
    <w:rsid w:val="00870F8A"/>
    <w:rsid w:val="008719A4"/>
    <w:rsid w:val="00871D23"/>
    <w:rsid w:val="008740BD"/>
    <w:rsid w:val="00874312"/>
    <w:rsid w:val="0087437C"/>
    <w:rsid w:val="00875CD7"/>
    <w:rsid w:val="0087601C"/>
    <w:rsid w:val="00876B4D"/>
    <w:rsid w:val="00877F18"/>
    <w:rsid w:val="00881EEE"/>
    <w:rsid w:val="00882C46"/>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20FE"/>
    <w:rsid w:val="00B45A52"/>
    <w:rsid w:val="00B46175"/>
    <w:rsid w:val="00B548B7"/>
    <w:rsid w:val="00B664C7"/>
    <w:rsid w:val="00B71DF6"/>
    <w:rsid w:val="00B739F6"/>
    <w:rsid w:val="00B739F7"/>
    <w:rsid w:val="00B818B4"/>
    <w:rsid w:val="00B81A6C"/>
    <w:rsid w:val="00B85DE5"/>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15A4"/>
    <w:rsid w:val="00C12107"/>
    <w:rsid w:val="00C12EC4"/>
    <w:rsid w:val="00C14D4B"/>
    <w:rsid w:val="00C154BB"/>
    <w:rsid w:val="00C169A8"/>
    <w:rsid w:val="00C16F0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2B11"/>
    <w:rsid w:val="00CE61C7"/>
    <w:rsid w:val="00CE7561"/>
    <w:rsid w:val="00CF1354"/>
    <w:rsid w:val="00CF3B1F"/>
    <w:rsid w:val="00CF3BF6"/>
    <w:rsid w:val="00CF625B"/>
    <w:rsid w:val="00CF687E"/>
    <w:rsid w:val="00D00B6C"/>
    <w:rsid w:val="00D0349B"/>
    <w:rsid w:val="00D06866"/>
    <w:rsid w:val="00D10249"/>
    <w:rsid w:val="00D115C3"/>
    <w:rsid w:val="00D11897"/>
    <w:rsid w:val="00D13135"/>
    <w:rsid w:val="00D13E4E"/>
    <w:rsid w:val="00D1534D"/>
    <w:rsid w:val="00D239A7"/>
    <w:rsid w:val="00D23DA2"/>
    <w:rsid w:val="00D23F47"/>
    <w:rsid w:val="00D25384"/>
    <w:rsid w:val="00D272A5"/>
    <w:rsid w:val="00D36E71"/>
    <w:rsid w:val="00D37D87"/>
    <w:rsid w:val="00D40B33"/>
    <w:rsid w:val="00D4318F"/>
    <w:rsid w:val="00D43874"/>
    <w:rsid w:val="00D438BF"/>
    <w:rsid w:val="00D440F8"/>
    <w:rsid w:val="00D4733E"/>
    <w:rsid w:val="00D5112E"/>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052E"/>
    <w:rsid w:val="00DA305E"/>
    <w:rsid w:val="00DA5417"/>
    <w:rsid w:val="00DA54FF"/>
    <w:rsid w:val="00DA56E8"/>
    <w:rsid w:val="00DB0A9F"/>
    <w:rsid w:val="00DB377D"/>
    <w:rsid w:val="00DC2D36"/>
    <w:rsid w:val="00DC53EF"/>
    <w:rsid w:val="00DC7D99"/>
    <w:rsid w:val="00DD3DB9"/>
    <w:rsid w:val="00DD4852"/>
    <w:rsid w:val="00DD77A1"/>
    <w:rsid w:val="00DE5608"/>
    <w:rsid w:val="00DE58D0"/>
    <w:rsid w:val="00DE654F"/>
    <w:rsid w:val="00DF0B6E"/>
    <w:rsid w:val="00DF15E0"/>
    <w:rsid w:val="00DF187B"/>
    <w:rsid w:val="00DF37A0"/>
    <w:rsid w:val="00E030E2"/>
    <w:rsid w:val="00E05A12"/>
    <w:rsid w:val="00E103D1"/>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6F4B"/>
    <w:rsid w:val="00E8234C"/>
    <w:rsid w:val="00E83AA9"/>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6221"/>
    <w:rsid w:val="00EC71CE"/>
    <w:rsid w:val="00ED1006"/>
    <w:rsid w:val="00ED45F5"/>
    <w:rsid w:val="00EE188D"/>
    <w:rsid w:val="00EE1CCB"/>
    <w:rsid w:val="00EE2F1C"/>
    <w:rsid w:val="00EF13B5"/>
    <w:rsid w:val="00EF18FE"/>
    <w:rsid w:val="00EF1C0D"/>
    <w:rsid w:val="00EF3DD7"/>
    <w:rsid w:val="00EF5196"/>
    <w:rsid w:val="00EF5787"/>
    <w:rsid w:val="00EF60D0"/>
    <w:rsid w:val="00F0528D"/>
    <w:rsid w:val="00F06C67"/>
    <w:rsid w:val="00F06DFD"/>
    <w:rsid w:val="00F071D1"/>
    <w:rsid w:val="00F07533"/>
    <w:rsid w:val="00F10629"/>
    <w:rsid w:val="00F11C8F"/>
    <w:rsid w:val="00F15FA5"/>
    <w:rsid w:val="00F209B7"/>
    <w:rsid w:val="00F20F5C"/>
    <w:rsid w:val="00F2376F"/>
    <w:rsid w:val="00F243D8"/>
    <w:rsid w:val="00F24CF0"/>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A6A"/>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7604"/>
    <w:rPr>
      <w:rFonts w:asciiTheme="minorHAnsi" w:eastAsiaTheme="minorEastAsia" w:hAnsiTheme="minorHAnsi" w:cstheme="minorBidi"/>
      <w:sz w:val="24"/>
      <w:szCs w:val="24"/>
      <w:lang w:val="en-US" w:eastAsia="zh-CN"/>
    </w:rPr>
  </w:style>
  <w:style w:type="paragraph" w:styleId="Heading1">
    <w:name w:val="heading 1"/>
    <w:next w:val="Normal"/>
    <w:link w:val="Heading1Char"/>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Heading2">
    <w:name w:val="heading 2"/>
    <w:aliases w:val="H2,h2"/>
    <w:basedOn w:val="Heading1"/>
    <w:next w:val="Normal"/>
    <w:link w:val="Heading2Char"/>
    <w:qFormat/>
    <w:rsid w:val="008D00A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numPr>
        <w:ilvl w:val="2"/>
      </w:numPr>
      <w:spacing w:before="120"/>
      <w:outlineLvl w:val="2"/>
    </w:pPr>
    <w:rPr>
      <w:sz w:val="28"/>
    </w:rPr>
  </w:style>
  <w:style w:type="paragraph" w:styleId="Heading4">
    <w:name w:val="heading 4"/>
    <w:aliases w:val="h4"/>
    <w:basedOn w:val="Heading3"/>
    <w:next w:val="Normal"/>
    <w:link w:val="Heading4Char"/>
    <w:qFormat/>
    <w:rsid w:val="008D00A5"/>
    <w:pPr>
      <w:numPr>
        <w:ilvl w:val="3"/>
      </w:numPr>
      <w:outlineLvl w:val="3"/>
    </w:pPr>
    <w:rPr>
      <w:sz w:val="24"/>
    </w:rPr>
  </w:style>
  <w:style w:type="paragraph" w:styleId="Heading5">
    <w:name w:val="heading 5"/>
    <w:basedOn w:val="Heading4"/>
    <w:next w:val="Normal"/>
    <w:link w:val="Heading5Char"/>
    <w:qFormat/>
    <w:rsid w:val="008D00A5"/>
    <w:pPr>
      <w:numPr>
        <w:ilvl w:val="4"/>
      </w:numPr>
      <w:outlineLvl w:val="4"/>
    </w:pPr>
    <w:rPr>
      <w:sz w:val="22"/>
    </w:rPr>
  </w:style>
  <w:style w:type="paragraph" w:styleId="Heading6">
    <w:name w:val="heading 6"/>
    <w:basedOn w:val="H6"/>
    <w:next w:val="Normal"/>
    <w:link w:val="Heading6Char"/>
    <w:qFormat/>
    <w:rsid w:val="008D00A5"/>
    <w:pPr>
      <w:numPr>
        <w:ilvl w:val="5"/>
      </w:numPr>
      <w:outlineLvl w:val="5"/>
    </w:pPr>
  </w:style>
  <w:style w:type="paragraph" w:styleId="Heading7">
    <w:name w:val="heading 7"/>
    <w:basedOn w:val="H6"/>
    <w:next w:val="Normal"/>
    <w:link w:val="Heading7Char"/>
    <w:qFormat/>
    <w:rsid w:val="008D00A5"/>
    <w:pPr>
      <w:numPr>
        <w:ilvl w:val="6"/>
      </w:num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numPr>
        <w:ilvl w:val="8"/>
      </w:numPr>
      <w:outlineLvl w:val="8"/>
    </w:pPr>
  </w:style>
  <w:style w:type="character" w:default="1" w:styleId="DefaultParagraphFont">
    <w:name w:val="Default Paragraph Font"/>
    <w:uiPriority w:val="1"/>
    <w:semiHidden/>
    <w:unhideWhenUsed/>
    <w:rsid w:val="004176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7604"/>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ind w:left="548" w:hanging="548"/>
    </w:pPr>
  </w:style>
  <w:style w:type="paragraph" w:styleId="ListNumber">
    <w:name w:val="List Number"/>
    <w:basedOn w:val="List"/>
    <w:rsid w:val="003A70A4"/>
    <w:pPr>
      <w:numPr>
        <w:numId w:val="21"/>
      </w:numPr>
      <w:ind w:left="548" w:hanging="548"/>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aliases w:val="h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DefaultParagraphFont"/>
    <w:uiPriority w:val="99"/>
    <w:semiHidden/>
    <w:unhideWhenUsed/>
    <w:rsid w:val="0064670D"/>
    <w:rPr>
      <w:color w:val="605E5C"/>
      <w:shd w:val="clear" w:color="auto" w:fill="E1DFDD"/>
    </w:rPr>
  </w:style>
  <w:style w:type="paragraph" w:customStyle="1" w:styleId="BoldComments">
    <w:name w:val="Bold Comments"/>
    <w:basedOn w:val="Normal"/>
    <w:link w:val="BoldCommentsChar"/>
    <w:qFormat/>
    <w:rsid w:val="00016CFB"/>
    <w:pPr>
      <w:spacing w:before="240" w:after="60"/>
      <w:outlineLvl w:val="8"/>
    </w:pPr>
    <w:rPr>
      <w:rFonts w:ascii="Arial" w:eastAsia="MS Mincho" w:hAnsi="Arial" w:cs="Times New Roman"/>
      <w:b/>
      <w:sz w:val="20"/>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108_R2_115-e/Docs/R2-2108645.zip" TargetMode="External"/><Relationship Id="rId18" Type="http://schemas.openxmlformats.org/officeDocument/2006/relationships/hyperlink" Target="file:///D:/Documents/3GPP/tsg_ran/WG2/RAN2/2108_R2_115-e/Docs/R2-2107377.z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D:/Documents/3GPP/tsg_ran/WG2/RAN2/2108_R2_115-e/Docs/R2-2108571.zip" TargetMode="External"/><Relationship Id="rId7" Type="http://schemas.openxmlformats.org/officeDocument/2006/relationships/settings" Target="settings.xml"/><Relationship Id="rId12" Type="http://schemas.openxmlformats.org/officeDocument/2006/relationships/hyperlink" Target="file:///D:/Documents/3GPP/tsg_ran/WG2/RAN2/2108_R2_115-e/Docs/R2-2108644.zip" TargetMode="External"/><Relationship Id="rId17" Type="http://schemas.openxmlformats.org/officeDocument/2006/relationships/hyperlink" Target="file:///D:/Documents/3GPP/tsg_ran/WG2/RAN2/2108_R2_115-e/Docs/R2-2108647.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D:/Documents/3GPP/tsg_ran/WG2/RAN2/2108_R2_115-e/Docs/R2-2108646.zip" TargetMode="External"/><Relationship Id="rId20" Type="http://schemas.openxmlformats.org/officeDocument/2006/relationships/hyperlink" Target="file:///D:\Documents\3GPP\tsg_ran\WG2\TSGR2_115-e\Docs\R2-2107573.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108_R2_115-e/Docs/R2-2108290.zi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D:/Documents/3GPP/tsg_ran/WG2/RAN2/2108_R2_115-e/Docs/R2-2108644.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Documents/3GPP/tsg_ran/WG2/RAN2/2108_R2_115-e/Docs/R2-210737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108_R2_115-e/Docs/R2-2107022.zip"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E9E02859-F0A6-1541-9AED-D7D76C51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17601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Apple</cp:lastModifiedBy>
  <cp:revision>26</cp:revision>
  <cp:lastPrinted>2008-01-31T07:09:00Z</cp:lastPrinted>
  <dcterms:created xsi:type="dcterms:W3CDTF">2021-08-17T09:43:00Z</dcterms:created>
  <dcterms:modified xsi:type="dcterms:W3CDTF">2021-08-17T11:56:00Z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ies>
</file>