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30A66B96" w:rsidR="00E90E49" w:rsidRPr="00CE0424" w:rsidRDefault="00C115A4" w:rsidP="00E35559">
      <w:pPr>
        <w:pStyle w:val="3GPPHeader"/>
        <w:spacing w:after="60"/>
        <w:rPr>
          <w:sz w:val="32"/>
          <w:szCs w:val="32"/>
          <w:highlight w:val="yellow"/>
        </w:rPr>
      </w:pPr>
      <w:r w:rsidRPr="00C115A4">
        <w:t>3GPP TSG-RAN WG2 Meeting #115 Electronic</w:t>
      </w:r>
      <w:r w:rsidR="00E90E49" w:rsidRPr="00CE0424">
        <w:tab/>
      </w:r>
      <w:r w:rsidR="00091557" w:rsidRPr="00CE0424">
        <w:rPr>
          <w:sz w:val="32"/>
          <w:szCs w:val="32"/>
        </w:rPr>
        <w:t>R2-</w:t>
      </w:r>
      <w:r w:rsidR="00F20F5C">
        <w:rPr>
          <w:sz w:val="32"/>
          <w:szCs w:val="32"/>
        </w:rPr>
        <w:t>2</w:t>
      </w:r>
      <w:r w:rsidR="000F5758">
        <w:rPr>
          <w:sz w:val="32"/>
          <w:szCs w:val="32"/>
        </w:rPr>
        <w:t>1</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51D6CEC5" w:rsidR="00E90E49" w:rsidRPr="00CE0424" w:rsidRDefault="00D95313" w:rsidP="00311702">
      <w:pPr>
        <w:pStyle w:val="3GPPHeader"/>
      </w:pPr>
      <w:r w:rsidRPr="00D95313">
        <w:t xml:space="preserve">Electronic, </w:t>
      </w:r>
      <w:r w:rsidR="00C115A4" w:rsidRPr="00C115A4">
        <w:t>16 – 27 August 2021</w:t>
      </w:r>
    </w:p>
    <w:p w14:paraId="7FD98891" w14:textId="77777777" w:rsidR="00E90E49" w:rsidRPr="00CE0424" w:rsidRDefault="00E90E49" w:rsidP="00357380">
      <w:pPr>
        <w:pStyle w:val="3GPPHeader"/>
      </w:pPr>
    </w:p>
    <w:p w14:paraId="5759152A" w14:textId="7BFFB48B" w:rsidR="00E90E49" w:rsidRPr="00E103D1" w:rsidRDefault="00E90E49" w:rsidP="00311702">
      <w:pPr>
        <w:pStyle w:val="3GPPHeader"/>
        <w:rPr>
          <w:rFonts w:cs="Arial"/>
        </w:rPr>
      </w:pPr>
      <w:r w:rsidRPr="00E103D1">
        <w:rPr>
          <w:rFonts w:cs="Arial"/>
        </w:rPr>
        <w:t>Agenda Item:</w:t>
      </w:r>
      <w:r w:rsidRPr="00E103D1">
        <w:rPr>
          <w:rFonts w:cs="Arial"/>
        </w:rPr>
        <w:tab/>
      </w:r>
      <w:r w:rsidR="006B4E9D" w:rsidRPr="00E103D1">
        <w:rPr>
          <w:rFonts w:cs="Arial"/>
        </w:rPr>
        <w:t>5.4.1</w:t>
      </w:r>
      <w:r w:rsidR="00C115A4">
        <w:rPr>
          <w:rFonts w:cs="Arial" w:hint="eastAsia"/>
        </w:rPr>
        <w:t>.</w:t>
      </w:r>
      <w:r w:rsidR="00C115A4">
        <w:rPr>
          <w:rFonts w:cs="Arial"/>
        </w:rPr>
        <w:t>3</w:t>
      </w:r>
    </w:p>
    <w:p w14:paraId="0F8DDB14" w14:textId="4ACD8E9C" w:rsidR="00E90E49" w:rsidRPr="00E103D1" w:rsidRDefault="003D3C45" w:rsidP="00F64C2B">
      <w:pPr>
        <w:pStyle w:val="3GPPHeader"/>
        <w:rPr>
          <w:rFonts w:cs="Arial"/>
        </w:rPr>
      </w:pPr>
      <w:r w:rsidRPr="00E103D1">
        <w:rPr>
          <w:rFonts w:cs="Arial"/>
        </w:rPr>
        <w:t>Source:</w:t>
      </w:r>
      <w:r w:rsidR="00E90E49" w:rsidRPr="00E103D1">
        <w:rPr>
          <w:rFonts w:cs="Arial"/>
        </w:rPr>
        <w:tab/>
      </w:r>
      <w:r w:rsidR="00D95313">
        <w:rPr>
          <w:rFonts w:cs="Arial" w:hint="eastAsia"/>
        </w:rPr>
        <w:t>Hua</w:t>
      </w:r>
      <w:r w:rsidR="00D95313">
        <w:rPr>
          <w:rFonts w:cs="Arial"/>
        </w:rPr>
        <w:t>wei, HiSilicon</w:t>
      </w:r>
    </w:p>
    <w:p w14:paraId="501A5A8B" w14:textId="1CB1E864" w:rsidR="00E90E49" w:rsidRPr="00E103D1" w:rsidRDefault="003D3C45" w:rsidP="00D95313">
      <w:pPr>
        <w:pStyle w:val="3GPPHeader"/>
        <w:rPr>
          <w:rFonts w:cs="Arial"/>
        </w:rPr>
      </w:pPr>
      <w:r w:rsidRPr="00E103D1">
        <w:rPr>
          <w:rFonts w:cs="Arial"/>
        </w:rPr>
        <w:t>Title:</w:t>
      </w:r>
      <w:r w:rsidR="00E90E49" w:rsidRPr="00E103D1">
        <w:rPr>
          <w:rFonts w:cs="Arial"/>
        </w:rPr>
        <w:tab/>
      </w:r>
      <w:r w:rsidR="00C115A4" w:rsidRPr="00C115A4">
        <w:rPr>
          <w:rFonts w:cs="Arial"/>
        </w:rPr>
        <w:t>[AT115-e][014][NR15] CP Other (Huawei)</w:t>
      </w:r>
    </w:p>
    <w:p w14:paraId="1E105CE4" w14:textId="77777777" w:rsidR="00E90E49" w:rsidRPr="00E103D1" w:rsidRDefault="00E90E49" w:rsidP="00D546FF">
      <w:pPr>
        <w:pStyle w:val="3GPPHeader"/>
        <w:rPr>
          <w:rFonts w:cs="Arial"/>
        </w:rPr>
      </w:pPr>
      <w:r w:rsidRPr="00E103D1">
        <w:rPr>
          <w:rFonts w:cs="Arial"/>
        </w:rPr>
        <w:t>Document for:</w:t>
      </w:r>
      <w:r w:rsidRPr="00E103D1">
        <w:rPr>
          <w:rFonts w:cs="Arial"/>
        </w:rPr>
        <w:tab/>
        <w:t>Discussion, Decision</w:t>
      </w:r>
    </w:p>
    <w:p w14:paraId="74C85ADC" w14:textId="77777777" w:rsidR="00E90E49" w:rsidRPr="00CE0424" w:rsidRDefault="00E90E49" w:rsidP="00E90E49"/>
    <w:p w14:paraId="4552A76D" w14:textId="02C6819B" w:rsidR="00E90E49" w:rsidRPr="00CE0424" w:rsidRDefault="00D43874" w:rsidP="00CE0424">
      <w:pPr>
        <w:pStyle w:val="1"/>
      </w:pPr>
      <w:r>
        <w:t>1</w:t>
      </w:r>
      <w:r w:rsidR="00230D18">
        <w:tab/>
      </w:r>
      <w:r w:rsidR="00E90E49" w:rsidRPr="00CE0424">
        <w:t>Introduction</w:t>
      </w:r>
    </w:p>
    <w:p w14:paraId="0EEDE408" w14:textId="075F9AED" w:rsidR="00477768" w:rsidRDefault="006B4E9D" w:rsidP="00CE0424">
      <w:pPr>
        <w:pStyle w:val="a8"/>
      </w:pPr>
      <w:r>
        <w:t>This document is to kick off the following email discussion:</w:t>
      </w:r>
    </w:p>
    <w:p w14:paraId="3ABAD87D" w14:textId="77777777" w:rsidR="0069061B" w:rsidRPr="0069061B" w:rsidRDefault="0069061B" w:rsidP="0069061B">
      <w:pPr>
        <w:tabs>
          <w:tab w:val="num" w:pos="1619"/>
        </w:tabs>
        <w:spacing w:before="40"/>
        <w:ind w:left="1619" w:hanging="360"/>
        <w:rPr>
          <w:rFonts w:ascii="Arial" w:eastAsia="MS Mincho" w:hAnsi="Arial" w:cs="Times New Roman"/>
          <w:b/>
          <w:sz w:val="20"/>
          <w:szCs w:val="24"/>
          <w:lang w:val="en-GB" w:eastAsia="en-GB"/>
        </w:rPr>
      </w:pPr>
      <w:r w:rsidRPr="0069061B">
        <w:rPr>
          <w:rFonts w:ascii="Arial" w:eastAsia="MS Mincho" w:hAnsi="Arial" w:cs="Times New Roman"/>
          <w:b/>
          <w:sz w:val="20"/>
          <w:szCs w:val="24"/>
          <w:lang w:val="en-GB" w:eastAsia="en-GB"/>
        </w:rPr>
        <w:t>[AT115-e][014][NR15] CP Other (Huawei)</w:t>
      </w:r>
    </w:p>
    <w:p w14:paraId="2D1004A2" w14:textId="77777777" w:rsidR="0069061B" w:rsidRPr="0069061B" w:rsidRDefault="0069061B" w:rsidP="0069061B">
      <w:pPr>
        <w:tabs>
          <w:tab w:val="left" w:pos="1622"/>
        </w:tabs>
        <w:ind w:left="1622" w:hanging="363"/>
        <w:rPr>
          <w:rFonts w:ascii="Arial" w:eastAsia="MS Mincho" w:hAnsi="Arial" w:cs="Times New Roman"/>
          <w:sz w:val="20"/>
          <w:szCs w:val="24"/>
          <w:lang w:val="en-GB" w:eastAsia="en-GB"/>
        </w:rPr>
      </w:pPr>
      <w:r w:rsidRPr="0069061B">
        <w:rPr>
          <w:rFonts w:ascii="Arial" w:eastAsia="MS Mincho" w:hAnsi="Arial" w:cs="Times New Roman"/>
          <w:sz w:val="20"/>
          <w:szCs w:val="24"/>
          <w:lang w:val="en-GB" w:eastAsia="en-GB"/>
        </w:rPr>
        <w:tab/>
        <w:t>Scope: Determine agreeable parts in a first phase, for agreeable parts agree on CRs. Treat R2-2108290, R2-2108644, R2-2108645, R2-2107022, R2-2108646, R2-2108647, R2-2107377, R2-2107378, R2-2107573, R2-2108571</w:t>
      </w:r>
    </w:p>
    <w:p w14:paraId="5A8E90CB" w14:textId="77777777" w:rsidR="0069061B" w:rsidRPr="0069061B" w:rsidRDefault="0069061B" w:rsidP="0069061B">
      <w:pPr>
        <w:tabs>
          <w:tab w:val="left" w:pos="1622"/>
        </w:tabs>
        <w:ind w:left="1622" w:hanging="363"/>
        <w:rPr>
          <w:rFonts w:ascii="Arial" w:eastAsia="MS Mincho" w:hAnsi="Arial" w:cs="Times New Roman"/>
          <w:sz w:val="20"/>
          <w:szCs w:val="24"/>
          <w:lang w:val="en-GB" w:eastAsia="en-GB"/>
        </w:rPr>
      </w:pPr>
      <w:r w:rsidRPr="0069061B">
        <w:rPr>
          <w:rFonts w:ascii="Arial" w:eastAsia="MS Mincho" w:hAnsi="Arial" w:cs="Times New Roman"/>
          <w:sz w:val="20"/>
          <w:szCs w:val="24"/>
          <w:lang w:val="en-GB" w:eastAsia="en-GB"/>
        </w:rPr>
        <w:tab/>
        <w:t>Intended outcome: Report, agreed CRs if applicable</w:t>
      </w:r>
    </w:p>
    <w:p w14:paraId="2A55A2B3" w14:textId="77777777" w:rsidR="0069061B" w:rsidRPr="0069061B" w:rsidRDefault="0069061B" w:rsidP="0069061B">
      <w:pPr>
        <w:tabs>
          <w:tab w:val="left" w:pos="1622"/>
        </w:tabs>
        <w:ind w:left="1622" w:hanging="363"/>
        <w:rPr>
          <w:rFonts w:ascii="Arial" w:eastAsia="MS Mincho" w:hAnsi="Arial" w:cs="Times New Roman"/>
          <w:sz w:val="20"/>
          <w:szCs w:val="24"/>
          <w:lang w:val="en-GB" w:eastAsia="en-GB"/>
        </w:rPr>
      </w:pPr>
      <w:r w:rsidRPr="0069061B">
        <w:rPr>
          <w:rFonts w:ascii="Arial" w:eastAsia="MS Mincho" w:hAnsi="Arial" w:cs="Times New Roman"/>
          <w:sz w:val="20"/>
          <w:szCs w:val="24"/>
          <w:lang w:val="en-GB" w:eastAsia="en-GB"/>
        </w:rPr>
        <w:tab/>
        <w:t>Deadline: Schedule 1</w:t>
      </w:r>
    </w:p>
    <w:p w14:paraId="6171E584" w14:textId="77777777" w:rsidR="00A43AF7" w:rsidRPr="0069061B" w:rsidRDefault="00A43AF7" w:rsidP="00CE0424">
      <w:pPr>
        <w:pStyle w:val="a8"/>
        <w:rPr>
          <w:lang w:val="en-GB"/>
        </w:rPr>
      </w:pPr>
    </w:p>
    <w:p w14:paraId="625FAA6E" w14:textId="47CA37A3" w:rsidR="00016CFB" w:rsidRDefault="00016CFB" w:rsidP="00CE0424">
      <w:pPr>
        <w:pStyle w:val="a8"/>
      </w:pPr>
      <w:r>
        <w:rPr>
          <w:rFonts w:hint="eastAsia"/>
        </w:rPr>
        <w:t>T</w:t>
      </w:r>
      <w:r>
        <w:t xml:space="preserve">he </w:t>
      </w:r>
      <w:r w:rsidR="00C115A4">
        <w:t>guidance for deadline</w:t>
      </w:r>
      <w:r>
        <w:t xml:space="preserve"> is below:</w:t>
      </w:r>
    </w:p>
    <w:p w14:paraId="7E643522" w14:textId="77777777" w:rsidR="00C115A4" w:rsidRPr="00C115A4" w:rsidRDefault="00C115A4" w:rsidP="00C115A4">
      <w:pPr>
        <w:spacing w:before="40"/>
        <w:rPr>
          <w:rFonts w:ascii="Arial" w:eastAsia="MS Mincho" w:hAnsi="Arial" w:cs="Times New Roman"/>
          <w:sz w:val="20"/>
          <w:szCs w:val="24"/>
          <w:lang w:val="en-GB" w:eastAsia="en-GB"/>
        </w:rPr>
      </w:pPr>
      <w:bookmarkStart w:id="0" w:name="_Ref178064866"/>
      <w:r w:rsidRPr="00C115A4">
        <w:rPr>
          <w:rFonts w:ascii="Arial" w:eastAsia="MS Mincho" w:hAnsi="Arial" w:cs="Times New Roman"/>
          <w:sz w:val="20"/>
          <w:szCs w:val="24"/>
          <w:highlight w:val="yellow"/>
          <w:lang w:val="en-GB" w:eastAsia="en-GB"/>
        </w:rPr>
        <w:t xml:space="preserve">A </w:t>
      </w:r>
      <w:r w:rsidRPr="00C115A4">
        <w:rPr>
          <w:rFonts w:ascii="Arial" w:eastAsia="MS Mincho" w:hAnsi="Arial" w:cs="Times New Roman"/>
          <w:b/>
          <w:sz w:val="20"/>
          <w:szCs w:val="24"/>
          <w:highlight w:val="yellow"/>
          <w:lang w:val="en-GB" w:eastAsia="en-GB"/>
        </w:rPr>
        <w:t>first round</w:t>
      </w:r>
      <w:r w:rsidRPr="00C115A4">
        <w:rPr>
          <w:rFonts w:ascii="Arial" w:eastAsia="MS Mincho" w:hAnsi="Arial" w:cs="Times New Roman"/>
          <w:sz w:val="20"/>
          <w:szCs w:val="24"/>
          <w:highlight w:val="yellow"/>
          <w:lang w:val="en-GB" w:eastAsia="en-GB"/>
        </w:rPr>
        <w:t xml:space="preserve"> with </w:t>
      </w:r>
      <w:r w:rsidRPr="00C115A4">
        <w:rPr>
          <w:rFonts w:ascii="Arial" w:eastAsia="MS Mincho" w:hAnsi="Arial" w:cs="Times New Roman"/>
          <w:b/>
          <w:sz w:val="20"/>
          <w:szCs w:val="24"/>
          <w:highlight w:val="yellow"/>
          <w:lang w:val="en-GB" w:eastAsia="en-GB"/>
        </w:rPr>
        <w:t>Deadline for comments Thursday Aug 19 1200 UTC</w:t>
      </w:r>
      <w:r w:rsidRPr="00C115A4">
        <w:rPr>
          <w:rFonts w:ascii="Arial" w:eastAsia="MS Mincho" w:hAnsi="Arial" w:cs="Times New Roman"/>
          <w:sz w:val="20"/>
          <w:szCs w:val="24"/>
          <w:lang w:val="en-GB" w:eastAsia="en-GB"/>
        </w:rPr>
        <w:t xml:space="preserve"> to settle scope what is agreeable etc</w:t>
      </w:r>
    </w:p>
    <w:p w14:paraId="655746BF" w14:textId="77777777" w:rsidR="00C115A4" w:rsidRPr="00C115A4" w:rsidRDefault="00C115A4" w:rsidP="00C115A4">
      <w:pPr>
        <w:spacing w:before="40"/>
        <w:rPr>
          <w:rFonts w:ascii="Arial" w:eastAsia="MS Mincho" w:hAnsi="Arial" w:cs="Times New Roman"/>
          <w:sz w:val="20"/>
          <w:szCs w:val="24"/>
          <w:lang w:val="en-GB" w:eastAsia="en-GB"/>
        </w:rPr>
      </w:pPr>
      <w:r w:rsidRPr="00C115A4">
        <w:rPr>
          <w:rFonts w:ascii="Arial" w:eastAsia="MS Mincho" w:hAnsi="Arial" w:cs="Times New Roman"/>
          <w:sz w:val="20"/>
          <w:szCs w:val="24"/>
          <w:lang w:val="en-GB" w:eastAsia="en-GB"/>
        </w:rPr>
        <w:t xml:space="preserve">A Final round with </w:t>
      </w:r>
      <w:r w:rsidRPr="00C115A4">
        <w:rPr>
          <w:rFonts w:ascii="Arial" w:eastAsia="MS Mincho" w:hAnsi="Arial" w:cs="Times New Roman"/>
          <w:b/>
          <w:sz w:val="20"/>
          <w:szCs w:val="24"/>
          <w:lang w:val="en-GB" w:eastAsia="en-GB"/>
        </w:rPr>
        <w:t xml:space="preserve">Final deadline Thursday Aug 26 1200 UTC. </w:t>
      </w:r>
      <w:r w:rsidRPr="00C115A4">
        <w:rPr>
          <w:rFonts w:ascii="Arial" w:eastAsia="MS Mincho" w:hAnsi="Arial" w:cs="Times New Roman"/>
          <w:sz w:val="20"/>
          <w:szCs w:val="24"/>
          <w:lang w:val="en-GB" w:eastAsia="en-GB"/>
        </w:rPr>
        <w:t xml:space="preserve">to settle details / agree CRs etc. Additional check points etc if needed are defined by the Rapporteur. In case some parts of an email discussion need more time, doesn’t converge, need on-line treatment etc Rapporteur please contact chair. </w:t>
      </w:r>
    </w:p>
    <w:p w14:paraId="4DD07911" w14:textId="5CF3572D" w:rsidR="00016CFB" w:rsidRPr="00260650" w:rsidRDefault="00016CFB" w:rsidP="00016CFB">
      <w:pPr>
        <w:pStyle w:val="Doc-title"/>
        <w:ind w:firstLine="0"/>
        <w:rPr>
          <w:b/>
        </w:rPr>
      </w:pPr>
      <w:r w:rsidRPr="00260650">
        <w:t xml:space="preserve"> </w:t>
      </w:r>
    </w:p>
    <w:p w14:paraId="557500DB" w14:textId="77777777" w:rsidR="00A042E1" w:rsidRDefault="00A042E1" w:rsidP="00A042E1">
      <w:pPr>
        <w:pStyle w:val="1"/>
        <w:numPr>
          <w:ilvl w:val="0"/>
          <w:numId w:val="0"/>
        </w:numPr>
        <w:pBdr>
          <w:top w:val="single" w:sz="12" w:space="0" w:color="auto"/>
        </w:pBdr>
        <w:ind w:left="1134" w:hanging="1134"/>
      </w:pPr>
      <w:r>
        <w:t>Contact Information</w:t>
      </w:r>
    </w:p>
    <w:tbl>
      <w:tblPr>
        <w:tblStyle w:val="afa"/>
        <w:tblW w:w="0" w:type="auto"/>
        <w:tblInd w:w="113" w:type="dxa"/>
        <w:tblLook w:val="04A0" w:firstRow="1" w:lastRow="0" w:firstColumn="1" w:lastColumn="0" w:noHBand="0" w:noVBand="1"/>
      </w:tblPr>
      <w:tblGrid>
        <w:gridCol w:w="3073"/>
        <w:gridCol w:w="6443"/>
      </w:tblGrid>
      <w:tr w:rsidR="00A042E1" w14:paraId="62B5AB82" w14:textId="77777777" w:rsidTr="002768D3">
        <w:tc>
          <w:tcPr>
            <w:tcW w:w="3073" w:type="dxa"/>
            <w:vAlign w:val="bottom"/>
          </w:tcPr>
          <w:p w14:paraId="557BBBCB" w14:textId="34C758F0" w:rsidR="00A042E1" w:rsidRPr="00A042E1" w:rsidRDefault="00A042E1" w:rsidP="00A042E1">
            <w:pPr>
              <w:snapToGrid w:val="0"/>
              <w:spacing w:before="120" w:after="120"/>
              <w:rPr>
                <w:rFonts w:ascii="Arial" w:hAnsi="Arial" w:cs="Arial"/>
                <w:lang w:val="en-GB" w:eastAsia="ja-JP"/>
              </w:rPr>
            </w:pPr>
            <w:r>
              <w:rPr>
                <w:rFonts w:ascii="Arial" w:hAnsi="Arial" w:cs="Arial"/>
                <w:lang w:val="en-GB"/>
              </w:rPr>
              <w:t>C</w:t>
            </w:r>
            <w:r>
              <w:rPr>
                <w:rFonts w:ascii="Arial" w:hAnsi="Arial" w:cs="Arial" w:hint="eastAsia"/>
                <w:lang w:val="en-GB"/>
              </w:rPr>
              <w:t>ompany</w:t>
            </w:r>
          </w:p>
        </w:tc>
        <w:tc>
          <w:tcPr>
            <w:tcW w:w="6443" w:type="dxa"/>
            <w:vAlign w:val="bottom"/>
          </w:tcPr>
          <w:p w14:paraId="06E03749" w14:textId="63BBB4FD" w:rsidR="00A042E1" w:rsidRPr="00A042E1" w:rsidRDefault="00A042E1" w:rsidP="00A042E1">
            <w:pPr>
              <w:snapToGrid w:val="0"/>
              <w:spacing w:before="120" w:after="120"/>
              <w:rPr>
                <w:rFonts w:ascii="Arial" w:hAnsi="Arial" w:cs="Arial"/>
                <w:lang w:val="en-GB" w:eastAsia="ja-JP"/>
              </w:rPr>
            </w:pPr>
            <w:r>
              <w:rPr>
                <w:rFonts w:ascii="Arial" w:hAnsi="Arial" w:cs="Arial"/>
                <w:lang w:val="en-GB" w:eastAsia="ja-JP"/>
              </w:rPr>
              <w:t>Email</w:t>
            </w:r>
          </w:p>
        </w:tc>
      </w:tr>
      <w:tr w:rsidR="00A042E1" w14:paraId="4EE5E071" w14:textId="77777777" w:rsidTr="002768D3">
        <w:tc>
          <w:tcPr>
            <w:tcW w:w="3073" w:type="dxa"/>
            <w:vAlign w:val="bottom"/>
          </w:tcPr>
          <w:p w14:paraId="6E8178B5" w14:textId="78BCA069" w:rsidR="00A042E1" w:rsidRPr="00A042E1" w:rsidRDefault="005469D5" w:rsidP="00A042E1">
            <w:pPr>
              <w:snapToGrid w:val="0"/>
              <w:spacing w:before="120" w:after="120"/>
              <w:rPr>
                <w:rFonts w:ascii="Arial" w:hAnsi="Arial" w:cs="Arial"/>
                <w:lang w:val="en-GB"/>
              </w:rPr>
            </w:pPr>
            <w:r>
              <w:rPr>
                <w:rFonts w:ascii="Arial" w:hAnsi="Arial" w:cs="Arial"/>
                <w:lang w:val="en-GB"/>
              </w:rPr>
              <w:t>MediaTek</w:t>
            </w:r>
          </w:p>
        </w:tc>
        <w:tc>
          <w:tcPr>
            <w:tcW w:w="6443" w:type="dxa"/>
            <w:vAlign w:val="bottom"/>
          </w:tcPr>
          <w:p w14:paraId="7800B9D4" w14:textId="56E85CD1" w:rsidR="00A042E1" w:rsidRPr="00A042E1" w:rsidRDefault="005469D5" w:rsidP="00A042E1">
            <w:pPr>
              <w:snapToGrid w:val="0"/>
              <w:spacing w:before="120" w:after="120"/>
              <w:rPr>
                <w:rFonts w:ascii="Arial" w:hAnsi="Arial" w:cs="Arial"/>
                <w:lang w:val="en-GB"/>
              </w:rPr>
            </w:pPr>
            <w:r>
              <w:rPr>
                <w:rFonts w:ascii="Arial" w:hAnsi="Arial" w:cs="Arial"/>
                <w:lang w:val="en-GB"/>
              </w:rPr>
              <w:t>chun-fan.tsai@mediatek.com</w:t>
            </w:r>
          </w:p>
        </w:tc>
      </w:tr>
      <w:tr w:rsidR="00A042E1" w14:paraId="680982D5" w14:textId="77777777" w:rsidTr="002768D3">
        <w:tc>
          <w:tcPr>
            <w:tcW w:w="3073" w:type="dxa"/>
            <w:vAlign w:val="bottom"/>
          </w:tcPr>
          <w:p w14:paraId="63E03494" w14:textId="72A32380" w:rsidR="00A042E1" w:rsidRPr="00A042E1" w:rsidRDefault="0023023E" w:rsidP="00A042E1">
            <w:pPr>
              <w:snapToGrid w:val="0"/>
              <w:spacing w:before="120" w:after="120"/>
              <w:rPr>
                <w:rFonts w:ascii="Arial" w:hAnsi="Arial" w:cs="Arial"/>
                <w:lang w:val="en-GB" w:eastAsia="ja-JP"/>
              </w:rPr>
            </w:pPr>
            <w:r>
              <w:rPr>
                <w:rFonts w:ascii="Arial" w:hAnsi="Arial" w:cs="Arial"/>
                <w:lang w:val="en-GB" w:eastAsia="ja-JP"/>
              </w:rPr>
              <w:t>Nokia</w:t>
            </w:r>
          </w:p>
        </w:tc>
        <w:tc>
          <w:tcPr>
            <w:tcW w:w="6443" w:type="dxa"/>
            <w:vAlign w:val="bottom"/>
          </w:tcPr>
          <w:p w14:paraId="2B4DF054" w14:textId="5B053BB6" w:rsidR="00A042E1" w:rsidRPr="00A042E1" w:rsidRDefault="0023023E" w:rsidP="00A042E1">
            <w:pPr>
              <w:snapToGrid w:val="0"/>
              <w:spacing w:before="120" w:after="120"/>
              <w:rPr>
                <w:rFonts w:ascii="Arial" w:hAnsi="Arial" w:cs="Arial"/>
                <w:lang w:val="en-GB" w:eastAsia="ja-JP"/>
              </w:rPr>
            </w:pPr>
            <w:r>
              <w:rPr>
                <w:rFonts w:ascii="Arial" w:hAnsi="Arial" w:cs="Arial"/>
                <w:lang w:val="en-GB" w:eastAsia="ja-JP"/>
              </w:rPr>
              <w:t>amaanat.ali@nokia.com</w:t>
            </w:r>
          </w:p>
        </w:tc>
      </w:tr>
      <w:tr w:rsidR="002768D3" w14:paraId="3F32057D" w14:textId="77777777" w:rsidTr="002768D3">
        <w:tc>
          <w:tcPr>
            <w:tcW w:w="3073" w:type="dxa"/>
            <w:vAlign w:val="bottom"/>
          </w:tcPr>
          <w:p w14:paraId="4FED07AF" w14:textId="4EF2A899" w:rsidR="002768D3" w:rsidRPr="00A042E1" w:rsidRDefault="0021070E" w:rsidP="002768D3">
            <w:pPr>
              <w:snapToGrid w:val="0"/>
              <w:spacing w:before="120" w:after="120"/>
              <w:rPr>
                <w:rFonts w:ascii="Arial" w:hAnsi="Arial" w:cs="Arial"/>
                <w:lang w:val="en-GB" w:eastAsia="ja-JP"/>
              </w:rPr>
            </w:pPr>
            <w:r>
              <w:rPr>
                <w:rFonts w:ascii="Arial" w:hAnsi="Arial" w:cs="Arial"/>
                <w:lang w:val="en-GB" w:eastAsia="ja-JP"/>
              </w:rPr>
              <w:t>ZTE</w:t>
            </w:r>
          </w:p>
        </w:tc>
        <w:tc>
          <w:tcPr>
            <w:tcW w:w="6443" w:type="dxa"/>
            <w:vAlign w:val="bottom"/>
          </w:tcPr>
          <w:p w14:paraId="534CAA67" w14:textId="0091384A" w:rsidR="002768D3" w:rsidRPr="00A042E1" w:rsidRDefault="0021070E" w:rsidP="002768D3">
            <w:pPr>
              <w:snapToGrid w:val="0"/>
              <w:spacing w:before="120" w:after="120"/>
              <w:rPr>
                <w:rFonts w:ascii="Arial" w:hAnsi="Arial" w:cs="Arial"/>
                <w:lang w:val="en-GB" w:eastAsia="ja-JP"/>
              </w:rPr>
            </w:pPr>
            <w:r>
              <w:rPr>
                <w:rFonts w:ascii="Arial" w:hAnsi="Arial" w:cs="Arial"/>
                <w:lang w:val="en-GB" w:eastAsia="ja-JP"/>
              </w:rPr>
              <w:t>liu.jing30@zte.com.cn</w:t>
            </w:r>
          </w:p>
        </w:tc>
      </w:tr>
      <w:tr w:rsidR="002768D3" w14:paraId="3CA2B04E" w14:textId="77777777" w:rsidTr="002768D3">
        <w:tc>
          <w:tcPr>
            <w:tcW w:w="3073" w:type="dxa"/>
            <w:vAlign w:val="bottom"/>
          </w:tcPr>
          <w:p w14:paraId="4D44425D" w14:textId="78CC54D6" w:rsidR="002768D3" w:rsidRPr="00A042E1" w:rsidRDefault="002768D3" w:rsidP="002768D3">
            <w:pPr>
              <w:snapToGrid w:val="0"/>
              <w:spacing w:before="120" w:after="120"/>
              <w:rPr>
                <w:rFonts w:ascii="Arial" w:hAnsi="Arial" w:cs="Arial"/>
                <w:lang w:val="en-GB" w:eastAsia="ja-JP"/>
              </w:rPr>
            </w:pPr>
          </w:p>
        </w:tc>
        <w:tc>
          <w:tcPr>
            <w:tcW w:w="6443" w:type="dxa"/>
            <w:vAlign w:val="bottom"/>
          </w:tcPr>
          <w:p w14:paraId="4EB2CE57" w14:textId="5A4A8B3C" w:rsidR="002768D3" w:rsidRPr="00A042E1" w:rsidRDefault="002768D3" w:rsidP="002768D3">
            <w:pPr>
              <w:snapToGrid w:val="0"/>
              <w:spacing w:before="120" w:after="120"/>
              <w:rPr>
                <w:rFonts w:ascii="Arial" w:hAnsi="Arial" w:cs="Arial"/>
                <w:lang w:val="en-GB" w:eastAsia="ja-JP"/>
              </w:rPr>
            </w:pPr>
          </w:p>
        </w:tc>
      </w:tr>
      <w:tr w:rsidR="00E94422" w14:paraId="5BE62731" w14:textId="77777777" w:rsidTr="002768D3">
        <w:tc>
          <w:tcPr>
            <w:tcW w:w="3073" w:type="dxa"/>
            <w:vAlign w:val="bottom"/>
          </w:tcPr>
          <w:p w14:paraId="7C5B7BF7" w14:textId="063DFCA2" w:rsidR="00E94422" w:rsidRDefault="00E94422" w:rsidP="002768D3">
            <w:pPr>
              <w:snapToGrid w:val="0"/>
              <w:spacing w:before="120" w:after="120"/>
              <w:rPr>
                <w:rFonts w:ascii="Arial" w:hAnsi="Arial" w:cs="Arial"/>
                <w:lang w:val="en-GB" w:eastAsia="ja-JP"/>
              </w:rPr>
            </w:pPr>
          </w:p>
        </w:tc>
        <w:tc>
          <w:tcPr>
            <w:tcW w:w="6443" w:type="dxa"/>
            <w:vAlign w:val="bottom"/>
          </w:tcPr>
          <w:p w14:paraId="5CAFB601" w14:textId="51DF7FFD" w:rsidR="00E94422" w:rsidRDefault="00E94422" w:rsidP="002768D3">
            <w:pPr>
              <w:snapToGrid w:val="0"/>
              <w:spacing w:before="120" w:after="120"/>
              <w:rPr>
                <w:rFonts w:ascii="Arial" w:hAnsi="Arial" w:cs="Arial"/>
                <w:lang w:val="en-GB" w:eastAsia="ja-JP"/>
              </w:rPr>
            </w:pPr>
          </w:p>
        </w:tc>
      </w:tr>
      <w:tr w:rsidR="00B71DF6" w14:paraId="3364F2BB" w14:textId="77777777" w:rsidTr="002768D3">
        <w:tc>
          <w:tcPr>
            <w:tcW w:w="3073" w:type="dxa"/>
            <w:vAlign w:val="bottom"/>
          </w:tcPr>
          <w:p w14:paraId="0372C062" w14:textId="215B41B3" w:rsidR="00B71DF6" w:rsidRDefault="00B71DF6" w:rsidP="00B71DF6">
            <w:pPr>
              <w:snapToGrid w:val="0"/>
              <w:spacing w:before="120" w:after="120"/>
              <w:rPr>
                <w:rFonts w:ascii="Arial" w:hAnsi="Arial" w:cs="Arial"/>
                <w:lang w:val="en-GB" w:eastAsia="ja-JP"/>
              </w:rPr>
            </w:pPr>
          </w:p>
        </w:tc>
        <w:tc>
          <w:tcPr>
            <w:tcW w:w="6443" w:type="dxa"/>
            <w:vAlign w:val="bottom"/>
          </w:tcPr>
          <w:p w14:paraId="644B2F5D" w14:textId="13117FA9" w:rsidR="00B71DF6" w:rsidRDefault="00B71DF6" w:rsidP="00B71DF6">
            <w:pPr>
              <w:snapToGrid w:val="0"/>
              <w:spacing w:before="120" w:after="120"/>
              <w:rPr>
                <w:rFonts w:ascii="Arial" w:hAnsi="Arial" w:cs="Arial"/>
                <w:lang w:val="en-GB" w:eastAsia="ja-JP"/>
              </w:rPr>
            </w:pPr>
          </w:p>
        </w:tc>
      </w:tr>
      <w:tr w:rsidR="00EA1629" w14:paraId="083977B9" w14:textId="77777777" w:rsidTr="002768D3">
        <w:tc>
          <w:tcPr>
            <w:tcW w:w="3073" w:type="dxa"/>
            <w:vAlign w:val="bottom"/>
          </w:tcPr>
          <w:p w14:paraId="1F763614" w14:textId="682A9931" w:rsidR="00EA1629" w:rsidRDefault="00EA1629" w:rsidP="00B71DF6">
            <w:pPr>
              <w:snapToGrid w:val="0"/>
              <w:spacing w:before="120" w:after="120"/>
              <w:rPr>
                <w:rFonts w:ascii="Arial" w:hAnsi="Arial" w:cs="Arial"/>
                <w:lang w:val="en-GB"/>
              </w:rPr>
            </w:pPr>
          </w:p>
        </w:tc>
        <w:tc>
          <w:tcPr>
            <w:tcW w:w="6443" w:type="dxa"/>
            <w:vAlign w:val="bottom"/>
          </w:tcPr>
          <w:p w14:paraId="15055278" w14:textId="44F4388F" w:rsidR="00EA1629" w:rsidRDefault="00EA1629" w:rsidP="00B71DF6">
            <w:pPr>
              <w:snapToGrid w:val="0"/>
              <w:spacing w:before="120" w:after="120"/>
              <w:rPr>
                <w:rFonts w:ascii="Arial" w:hAnsi="Arial" w:cs="Arial"/>
                <w:lang w:val="en-GB"/>
              </w:rPr>
            </w:pPr>
          </w:p>
        </w:tc>
      </w:tr>
    </w:tbl>
    <w:p w14:paraId="018D0D55" w14:textId="77777777" w:rsidR="00A042E1" w:rsidRDefault="00A042E1" w:rsidP="00A042E1">
      <w:pPr>
        <w:rPr>
          <w:lang w:val="en-GB" w:eastAsia="ja-JP"/>
        </w:rPr>
      </w:pPr>
    </w:p>
    <w:p w14:paraId="5751BBCE" w14:textId="3E453EF5" w:rsidR="004000E8" w:rsidRPr="00CE0424" w:rsidRDefault="004000E8" w:rsidP="00A042E1">
      <w:pPr>
        <w:pStyle w:val="1"/>
      </w:pPr>
      <w:r w:rsidRPr="00CE0424">
        <w:t>Discussion</w:t>
      </w:r>
      <w:bookmarkEnd w:id="0"/>
    </w:p>
    <w:p w14:paraId="4D1EF1E6" w14:textId="47DFBCB7" w:rsidR="00AE2BE0" w:rsidRDefault="00AE2BE0" w:rsidP="00AE2BE0">
      <w:pPr>
        <w:pStyle w:val="a8"/>
      </w:pPr>
      <w:r w:rsidRPr="00AE2BE0">
        <w:t xml:space="preserve">Companies are requested to add their comments </w:t>
      </w:r>
      <w:r w:rsidR="00197013">
        <w:t>on</w:t>
      </w:r>
      <w:r w:rsidRPr="00AE2BE0">
        <w:t xml:space="preserve"> each of the CRs of this emai</w:t>
      </w:r>
      <w:r w:rsidR="005C6D5C">
        <w:t xml:space="preserve">l discussion in the </w:t>
      </w:r>
      <w:r w:rsidR="00016CFB">
        <w:t>questionnaires</w:t>
      </w:r>
      <w:r w:rsidR="005C6D5C">
        <w:t xml:space="preserve"> below</w:t>
      </w:r>
      <w:r w:rsidRPr="00AE2BE0">
        <w:t>.</w:t>
      </w:r>
    </w:p>
    <w:p w14:paraId="79DA88F3" w14:textId="128FBA0D" w:rsidR="00016CFB" w:rsidRPr="00260650" w:rsidRDefault="00C115A4" w:rsidP="00C115A4">
      <w:pPr>
        <w:pStyle w:val="21"/>
      </w:pPr>
      <w:r w:rsidRPr="00C115A4">
        <w:t>Rapporteur CR</w:t>
      </w:r>
    </w:p>
    <w:p w14:paraId="670DB2AF" w14:textId="77777777" w:rsidR="00C115A4" w:rsidRPr="00E14330" w:rsidRDefault="00D272A5" w:rsidP="00C115A4">
      <w:pPr>
        <w:pStyle w:val="Doc-title"/>
      </w:pPr>
      <w:hyperlink r:id="rId11" w:history="1">
        <w:r w:rsidR="00C115A4" w:rsidRPr="00E14330">
          <w:rPr>
            <w:rStyle w:val="af"/>
          </w:rPr>
          <w:t>R2-2108290</w:t>
        </w:r>
      </w:hyperlink>
      <w:r w:rsidR="00C115A4" w:rsidRPr="00E14330">
        <w:tab/>
        <w:t>Miscellaneous non-controversial corrections Set XI</w:t>
      </w:r>
      <w:r w:rsidR="00C115A4" w:rsidRPr="00E14330">
        <w:tab/>
        <w:t>Ericsson</w:t>
      </w:r>
      <w:r w:rsidR="00C115A4" w:rsidRPr="00E14330">
        <w:tab/>
        <w:t>CR</w:t>
      </w:r>
      <w:r w:rsidR="00C115A4" w:rsidRPr="00E14330">
        <w:tab/>
        <w:t>Rel-15</w:t>
      </w:r>
      <w:r w:rsidR="00C115A4" w:rsidRPr="00E14330">
        <w:tab/>
        <w:t>38.331</w:t>
      </w:r>
      <w:r w:rsidR="00C115A4" w:rsidRPr="00E14330">
        <w:tab/>
        <w:t>15.14.0</w:t>
      </w:r>
      <w:r w:rsidR="00C115A4" w:rsidRPr="00E14330">
        <w:tab/>
        <w:t>2762</w:t>
      </w:r>
      <w:r w:rsidR="00C115A4" w:rsidRPr="00E14330">
        <w:tab/>
        <w:t>-</w:t>
      </w:r>
      <w:r w:rsidR="00C115A4" w:rsidRPr="00E14330">
        <w:tab/>
        <w:t>F</w:t>
      </w:r>
      <w:r w:rsidR="00C115A4" w:rsidRPr="00E14330">
        <w:tab/>
        <w:t>NR_newRAT-Core</w:t>
      </w:r>
    </w:p>
    <w:p w14:paraId="1E09541F" w14:textId="77777777" w:rsidR="005C6D5C" w:rsidRPr="00C115A4" w:rsidRDefault="005C6D5C" w:rsidP="005C6D5C">
      <w:pPr>
        <w:pStyle w:val="Doc-text2"/>
        <w:ind w:left="0" w:firstLine="0"/>
        <w:rPr>
          <w:lang w:val="en-US" w:eastAsia="en-GB"/>
        </w:rPr>
      </w:pPr>
    </w:p>
    <w:p w14:paraId="155A2B79" w14:textId="3CD7291E" w:rsidR="002E1BD5" w:rsidRDefault="002E1BD5" w:rsidP="002E1BD5">
      <w:pPr>
        <w:pStyle w:val="a8"/>
        <w:spacing w:before="120"/>
        <w:rPr>
          <w:sz w:val="20"/>
          <w:szCs w:val="20"/>
        </w:rPr>
      </w:pPr>
      <w:r>
        <w:rPr>
          <w:sz w:val="20"/>
          <w:szCs w:val="20"/>
        </w:rPr>
        <w:t xml:space="preserve">The </w:t>
      </w:r>
      <w:r w:rsidR="00C115A4">
        <w:rPr>
          <w:sz w:val="20"/>
          <w:szCs w:val="20"/>
        </w:rPr>
        <w:t>changes are</w:t>
      </w:r>
      <w:r>
        <w:rPr>
          <w:sz w:val="20"/>
          <w:szCs w:val="20"/>
        </w:rPr>
        <w:t>:</w:t>
      </w:r>
    </w:p>
    <w:tbl>
      <w:tblPr>
        <w:tblStyle w:val="afa"/>
        <w:tblW w:w="0" w:type="auto"/>
        <w:tblLook w:val="04A0" w:firstRow="1" w:lastRow="0" w:firstColumn="1" w:lastColumn="0" w:noHBand="0" w:noVBand="1"/>
      </w:tblPr>
      <w:tblGrid>
        <w:gridCol w:w="9629"/>
      </w:tblGrid>
      <w:tr w:rsidR="002E1BD5" w14:paraId="46894223" w14:textId="77777777" w:rsidTr="002E1BD5">
        <w:tc>
          <w:tcPr>
            <w:tcW w:w="9629" w:type="dxa"/>
          </w:tcPr>
          <w:p w14:paraId="6BF09865" w14:textId="77777777" w:rsidR="00C115A4" w:rsidRPr="00C115A4" w:rsidRDefault="00C115A4" w:rsidP="00C115A4">
            <w:pPr>
              <w:ind w:left="100"/>
              <w:rPr>
                <w:rFonts w:ascii="Arial" w:eastAsia="Times New Roman" w:hAnsi="Arial" w:cs="Times New Roman"/>
                <w:noProof/>
                <w:sz w:val="20"/>
                <w:szCs w:val="20"/>
                <w:lang w:val="sv-SE"/>
              </w:rPr>
            </w:pPr>
            <w:r w:rsidRPr="00C115A4">
              <w:rPr>
                <w:rFonts w:ascii="Arial" w:eastAsia="Times New Roman" w:hAnsi="Arial" w:cs="Arial"/>
                <w:noProof/>
                <w:sz w:val="20"/>
                <w:szCs w:val="20"/>
                <w:lang w:val="sv-SE"/>
              </w:rPr>
              <w:t>Miscellaneous non-controversial errors are corrrected.</w:t>
            </w:r>
          </w:p>
          <w:p w14:paraId="08135BB9" w14:textId="77777777" w:rsidR="00C115A4" w:rsidRPr="00C115A4" w:rsidRDefault="00C115A4" w:rsidP="00C115A4">
            <w:pPr>
              <w:ind w:left="100"/>
              <w:rPr>
                <w:rFonts w:ascii="Arial" w:eastAsia="Times New Roman" w:hAnsi="Arial" w:cs="Arial"/>
                <w:noProof/>
                <w:sz w:val="20"/>
                <w:szCs w:val="20"/>
                <w:lang w:val="en-GB"/>
              </w:rPr>
            </w:pPr>
          </w:p>
          <w:p w14:paraId="69B27397" w14:textId="77777777" w:rsidR="00C115A4" w:rsidRPr="00C115A4" w:rsidRDefault="00C115A4" w:rsidP="00C115A4">
            <w:pPr>
              <w:numPr>
                <w:ilvl w:val="0"/>
                <w:numId w:val="39"/>
              </w:numPr>
              <w:rPr>
                <w:rFonts w:ascii="Arial" w:eastAsia="Times New Roman" w:hAnsi="Arial" w:cs="Arial"/>
                <w:iCs/>
                <w:noProof/>
                <w:sz w:val="20"/>
                <w:szCs w:val="20"/>
                <w:lang w:val="en-GB"/>
              </w:rPr>
            </w:pPr>
            <w:r w:rsidRPr="00C115A4">
              <w:rPr>
                <w:rFonts w:ascii="Arial" w:eastAsia="Times New Roman" w:hAnsi="Arial" w:cs="Arial"/>
                <w:iCs/>
                <w:sz w:val="20"/>
                <w:lang w:val="en-GB" w:eastAsia="sv-SE"/>
              </w:rPr>
              <w:t>“TBD” in Guidelines section</w:t>
            </w:r>
          </w:p>
          <w:p w14:paraId="7E094836" w14:textId="77777777" w:rsidR="00C115A4" w:rsidRPr="00C115A4" w:rsidRDefault="00C115A4" w:rsidP="00C115A4">
            <w:pPr>
              <w:rPr>
                <w:rFonts w:ascii="Arial" w:eastAsia="宋体" w:hAnsi="Arial" w:cs="Arial"/>
                <w:iCs/>
                <w:sz w:val="20"/>
                <w:szCs w:val="20"/>
                <w:lang w:val="en-GB"/>
              </w:rPr>
            </w:pPr>
            <w:r w:rsidRPr="00C115A4">
              <w:rPr>
                <w:rFonts w:ascii="Arial" w:eastAsia="宋体" w:hAnsi="Arial" w:cs="Arial"/>
                <w:iCs/>
                <w:sz w:val="20"/>
                <w:szCs w:val="20"/>
                <w:lang w:val="en-GB"/>
              </w:rPr>
              <w:t>Deleted “TBDs” for examples in the Guidelines section (Annex A) that have never been introduced.</w:t>
            </w:r>
          </w:p>
          <w:p w14:paraId="45243016" w14:textId="77777777" w:rsidR="00C115A4" w:rsidRPr="00C115A4" w:rsidRDefault="00C115A4" w:rsidP="00C115A4">
            <w:pPr>
              <w:rPr>
                <w:rFonts w:ascii="Arial" w:eastAsia="Times New Roman" w:hAnsi="Arial" w:cs="Arial"/>
                <w:noProof/>
                <w:sz w:val="20"/>
                <w:szCs w:val="20"/>
                <w:lang w:val="en-GB"/>
              </w:rPr>
            </w:pPr>
          </w:p>
          <w:p w14:paraId="18558832" w14:textId="77777777" w:rsidR="00C115A4" w:rsidRPr="00C115A4" w:rsidRDefault="00C115A4" w:rsidP="00C115A4">
            <w:pPr>
              <w:rPr>
                <w:rFonts w:ascii="Arial" w:eastAsia="Times New Roman" w:hAnsi="Arial" w:cs="Arial"/>
                <w:noProof/>
                <w:sz w:val="20"/>
                <w:szCs w:val="20"/>
                <w:lang w:val="en-GB"/>
              </w:rPr>
            </w:pPr>
            <w:r w:rsidRPr="00C115A4">
              <w:rPr>
                <w:rFonts w:ascii="Arial" w:eastAsia="Times New Roman" w:hAnsi="Arial" w:cs="Arial"/>
                <w:noProof/>
                <w:sz w:val="20"/>
                <w:szCs w:val="20"/>
                <w:lang w:val="en-GB"/>
              </w:rPr>
              <w:t>Corrected also some other typos.</w:t>
            </w:r>
          </w:p>
          <w:p w14:paraId="0B368B43" w14:textId="59CEC1E0" w:rsidR="002E1BD5" w:rsidRPr="00C115A4" w:rsidRDefault="002E1BD5" w:rsidP="002E1BD5">
            <w:pPr>
              <w:pStyle w:val="a8"/>
              <w:spacing w:before="120"/>
              <w:rPr>
                <w:sz w:val="20"/>
                <w:szCs w:val="20"/>
                <w:lang w:val="en-GB"/>
              </w:rPr>
            </w:pPr>
          </w:p>
        </w:tc>
      </w:tr>
    </w:tbl>
    <w:p w14:paraId="6CAAA77B" w14:textId="4FEDD47B" w:rsidR="00A96FEE" w:rsidRPr="00A96FEE" w:rsidRDefault="00A96FEE" w:rsidP="00DC7D99">
      <w:pPr>
        <w:pStyle w:val="a8"/>
        <w:spacing w:before="120"/>
        <w:rPr>
          <w:sz w:val="20"/>
          <w:szCs w:val="20"/>
        </w:rPr>
      </w:pPr>
    </w:p>
    <w:p w14:paraId="1A64F0ED" w14:textId="16F07158" w:rsidR="005C6D5C" w:rsidRPr="00A96FEE" w:rsidRDefault="00A96FEE" w:rsidP="00773EF0">
      <w:pPr>
        <w:pStyle w:val="a8"/>
        <w:rPr>
          <w:b/>
          <w:sz w:val="20"/>
          <w:szCs w:val="20"/>
        </w:rPr>
      </w:pPr>
      <w:r w:rsidRPr="00A96FEE">
        <w:rPr>
          <w:b/>
          <w:sz w:val="20"/>
          <w:szCs w:val="20"/>
        </w:rPr>
        <w:t xml:space="preserve">Q1: Do </w:t>
      </w:r>
      <w:r w:rsidR="002E1BD5">
        <w:rPr>
          <w:b/>
          <w:sz w:val="20"/>
          <w:szCs w:val="20"/>
        </w:rPr>
        <w:t>you</w:t>
      </w:r>
      <w:r w:rsidRPr="00A96FEE">
        <w:rPr>
          <w:b/>
          <w:sz w:val="20"/>
          <w:szCs w:val="20"/>
        </w:rPr>
        <w:t xml:space="preserve"> agree with the changes in </w:t>
      </w:r>
      <w:r w:rsidR="00C115A4" w:rsidRPr="00C115A4">
        <w:rPr>
          <w:b/>
          <w:sz w:val="20"/>
          <w:szCs w:val="20"/>
        </w:rPr>
        <w:t>R2-2108290</w:t>
      </w:r>
      <w:r w:rsidRPr="00A96FEE">
        <w:rPr>
          <w:b/>
          <w:sz w:val="20"/>
          <w:szCs w:val="20"/>
        </w:rPr>
        <w:t>?</w:t>
      </w:r>
    </w:p>
    <w:tbl>
      <w:tblPr>
        <w:tblStyle w:val="afa"/>
        <w:tblW w:w="0" w:type="auto"/>
        <w:tblInd w:w="113" w:type="dxa"/>
        <w:tblLook w:val="04A0" w:firstRow="1" w:lastRow="0" w:firstColumn="1" w:lastColumn="0" w:noHBand="0" w:noVBand="1"/>
      </w:tblPr>
      <w:tblGrid>
        <w:gridCol w:w="1964"/>
        <w:gridCol w:w="1269"/>
        <w:gridCol w:w="6283"/>
      </w:tblGrid>
      <w:tr w:rsidR="00773EF0" w14:paraId="5AFB388B" w14:textId="77777777" w:rsidTr="00B71DF6">
        <w:tc>
          <w:tcPr>
            <w:tcW w:w="1964" w:type="dxa"/>
            <w:shd w:val="clear" w:color="auto" w:fill="BFBFBF" w:themeFill="background1" w:themeFillShade="BF"/>
            <w:vAlign w:val="center"/>
          </w:tcPr>
          <w:p w14:paraId="3F42807F" w14:textId="77777777" w:rsidR="00773EF0" w:rsidRPr="006934EF" w:rsidRDefault="00773EF0" w:rsidP="00906E6E">
            <w:pPr>
              <w:pStyle w:val="a8"/>
              <w:jc w:val="center"/>
              <w:rPr>
                <w:sz w:val="20"/>
                <w:szCs w:val="20"/>
              </w:rPr>
            </w:pPr>
            <w:r w:rsidRPr="006934EF">
              <w:rPr>
                <w:sz w:val="20"/>
                <w:szCs w:val="20"/>
              </w:rPr>
              <w:t>Company</w:t>
            </w:r>
          </w:p>
        </w:tc>
        <w:tc>
          <w:tcPr>
            <w:tcW w:w="1269" w:type="dxa"/>
            <w:shd w:val="clear" w:color="auto" w:fill="BFBFBF" w:themeFill="background1" w:themeFillShade="BF"/>
            <w:vAlign w:val="center"/>
          </w:tcPr>
          <w:p w14:paraId="7548632C" w14:textId="472B719B" w:rsidR="00773EF0" w:rsidRDefault="00773EF0" w:rsidP="00906E6E">
            <w:pPr>
              <w:pStyle w:val="a8"/>
              <w:jc w:val="center"/>
              <w:rPr>
                <w:sz w:val="20"/>
                <w:szCs w:val="20"/>
              </w:rPr>
            </w:pPr>
            <w:r>
              <w:rPr>
                <w:sz w:val="20"/>
                <w:szCs w:val="20"/>
              </w:rPr>
              <w:t>Agree?</w:t>
            </w:r>
          </w:p>
          <w:p w14:paraId="7511836C" w14:textId="77777777" w:rsidR="00773EF0" w:rsidRPr="006934EF" w:rsidRDefault="00773EF0" w:rsidP="00906E6E">
            <w:pPr>
              <w:pStyle w:val="a8"/>
              <w:jc w:val="center"/>
              <w:rPr>
                <w:sz w:val="20"/>
                <w:szCs w:val="20"/>
              </w:rPr>
            </w:pPr>
            <w:r>
              <w:rPr>
                <w:sz w:val="20"/>
                <w:szCs w:val="20"/>
              </w:rPr>
              <w:t>(Yes or No)</w:t>
            </w:r>
          </w:p>
        </w:tc>
        <w:tc>
          <w:tcPr>
            <w:tcW w:w="6283" w:type="dxa"/>
            <w:shd w:val="clear" w:color="auto" w:fill="BFBFBF" w:themeFill="background1" w:themeFillShade="BF"/>
          </w:tcPr>
          <w:p w14:paraId="3BEBAA90" w14:textId="77777777" w:rsidR="00773EF0" w:rsidRPr="006934EF" w:rsidRDefault="00773EF0" w:rsidP="00906E6E">
            <w:pPr>
              <w:pStyle w:val="a8"/>
              <w:jc w:val="center"/>
            </w:pPr>
            <w:r w:rsidRPr="006934EF">
              <w:rPr>
                <w:sz w:val="20"/>
                <w:szCs w:val="20"/>
              </w:rPr>
              <w:t>Comments</w:t>
            </w:r>
          </w:p>
        </w:tc>
      </w:tr>
      <w:tr w:rsidR="00773EF0" w14:paraId="1E8768BD" w14:textId="77777777" w:rsidTr="00B71DF6">
        <w:tc>
          <w:tcPr>
            <w:tcW w:w="1964" w:type="dxa"/>
            <w:vAlign w:val="center"/>
          </w:tcPr>
          <w:p w14:paraId="72B50B5A" w14:textId="32BB0880" w:rsidR="00773EF0" w:rsidRPr="00147E4F" w:rsidRDefault="005469D5" w:rsidP="00906E6E">
            <w:pPr>
              <w:jc w:val="center"/>
              <w:rPr>
                <w:rFonts w:ascii="Arial" w:hAnsi="Arial" w:cs="Arial"/>
                <w:sz w:val="20"/>
                <w:szCs w:val="20"/>
              </w:rPr>
            </w:pPr>
            <w:r>
              <w:rPr>
                <w:rFonts w:ascii="Arial" w:hAnsi="Arial" w:cs="Arial"/>
                <w:sz w:val="20"/>
                <w:szCs w:val="20"/>
              </w:rPr>
              <w:t>MediaTek</w:t>
            </w:r>
          </w:p>
        </w:tc>
        <w:tc>
          <w:tcPr>
            <w:tcW w:w="1269" w:type="dxa"/>
            <w:vAlign w:val="center"/>
          </w:tcPr>
          <w:p w14:paraId="26817A40" w14:textId="2F58BCD1" w:rsidR="00773EF0" w:rsidRPr="00147E4F" w:rsidRDefault="00773EF0" w:rsidP="00906E6E">
            <w:pPr>
              <w:jc w:val="center"/>
              <w:rPr>
                <w:rFonts w:ascii="Arial" w:hAnsi="Arial" w:cs="Arial"/>
                <w:sz w:val="20"/>
                <w:szCs w:val="20"/>
              </w:rPr>
            </w:pPr>
          </w:p>
        </w:tc>
        <w:tc>
          <w:tcPr>
            <w:tcW w:w="6283" w:type="dxa"/>
          </w:tcPr>
          <w:p w14:paraId="6A95EAC0" w14:textId="06D91C58" w:rsidR="00773EF0" w:rsidRDefault="005469D5" w:rsidP="0001732F">
            <w:pPr>
              <w:rPr>
                <w:rFonts w:ascii="Arial" w:hAnsi="Arial" w:cs="Arial"/>
                <w:sz w:val="20"/>
                <w:szCs w:val="20"/>
              </w:rPr>
            </w:pPr>
            <w:r>
              <w:rPr>
                <w:rFonts w:ascii="Arial" w:hAnsi="Arial" w:cs="Arial"/>
                <w:sz w:val="20"/>
                <w:szCs w:val="20"/>
              </w:rPr>
              <w:t xml:space="preserve">The first change (remove comma) on smtc field seems not necessary (Note that this part is different from R16).  </w:t>
            </w:r>
          </w:p>
          <w:p w14:paraId="32354455" w14:textId="77777777" w:rsidR="005469D5" w:rsidRDefault="005469D5" w:rsidP="0001732F">
            <w:pPr>
              <w:rPr>
                <w:rFonts w:ascii="Arial" w:hAnsi="Arial" w:cs="Arial"/>
                <w:sz w:val="20"/>
                <w:szCs w:val="20"/>
              </w:rPr>
            </w:pPr>
            <w:r>
              <w:rPr>
                <w:rFonts w:ascii="Arial" w:hAnsi="Arial" w:cs="Arial"/>
                <w:sz w:val="20"/>
                <w:szCs w:val="20"/>
              </w:rPr>
              <w:t>“</w:t>
            </w:r>
            <w:r w:rsidRPr="009F75FC">
              <w:rPr>
                <w:lang w:val="en-GB" w:eastAsia="ja-JP"/>
              </w:rPr>
              <w:t>The SSB periodicity/offset/duration configuration of target cell for NR PSCell change, NR PCell change</w:t>
            </w:r>
            <w:del w:id="1" w:author="Rapporteur (Ericsson)" w:date="2021-08-05T20:39:00Z">
              <w:r w:rsidRPr="009F75FC" w:rsidDel="006123DF">
                <w:rPr>
                  <w:lang w:val="en-GB" w:eastAsia="ja-JP"/>
                </w:rPr>
                <w:delText>,</w:delText>
              </w:r>
            </w:del>
            <w:r w:rsidRPr="009F75FC">
              <w:rPr>
                <w:lang w:val="en-GB" w:eastAsia="ja-JP"/>
              </w:rPr>
              <w:t xml:space="preserve"> and </w:t>
            </w:r>
            <w:r w:rsidRPr="009F75FC">
              <w:rPr>
                <w:lang w:val="en-GB"/>
              </w:rPr>
              <w:t>(</w:t>
            </w:r>
            <w:r w:rsidRPr="009F75FC">
              <w:rPr>
                <w:rFonts w:cs="Arial"/>
                <w:lang w:val="en-GB"/>
              </w:rPr>
              <w:t>for NR-DC</w:t>
            </w:r>
            <w:r w:rsidRPr="009F75FC">
              <w:rPr>
                <w:lang w:val="en-GB"/>
              </w:rPr>
              <w:t xml:space="preserve">) </w:t>
            </w:r>
            <w:r w:rsidRPr="009F75FC">
              <w:rPr>
                <w:lang w:val="en-GB" w:eastAsia="ja-JP"/>
              </w:rPr>
              <w:t>NR PSCell addition.</w:t>
            </w:r>
            <w:r>
              <w:rPr>
                <w:rFonts w:ascii="Arial" w:hAnsi="Arial" w:cs="Arial"/>
                <w:sz w:val="20"/>
                <w:szCs w:val="20"/>
              </w:rPr>
              <w:t>”</w:t>
            </w:r>
          </w:p>
          <w:p w14:paraId="503BBB25" w14:textId="586EA4B1" w:rsidR="005469D5" w:rsidRPr="00147E4F" w:rsidRDefault="005469D5" w:rsidP="0001732F">
            <w:pPr>
              <w:rPr>
                <w:rFonts w:ascii="Arial" w:hAnsi="Arial" w:cs="Arial"/>
                <w:sz w:val="20"/>
                <w:szCs w:val="20"/>
              </w:rPr>
            </w:pPr>
            <w:r>
              <w:rPr>
                <w:rFonts w:ascii="Arial" w:hAnsi="Arial" w:cs="Arial"/>
                <w:sz w:val="20"/>
                <w:szCs w:val="20"/>
              </w:rPr>
              <w:t>Others look ok.</w:t>
            </w:r>
          </w:p>
        </w:tc>
      </w:tr>
      <w:tr w:rsidR="00773EF0" w14:paraId="7E3EC136" w14:textId="77777777" w:rsidTr="00B71DF6">
        <w:tc>
          <w:tcPr>
            <w:tcW w:w="1964" w:type="dxa"/>
            <w:vAlign w:val="center"/>
          </w:tcPr>
          <w:p w14:paraId="4BC9DC86" w14:textId="1D20CD74" w:rsidR="00773EF0" w:rsidRPr="0001732F" w:rsidRDefault="0023023E" w:rsidP="00906E6E">
            <w:pPr>
              <w:jc w:val="center"/>
              <w:rPr>
                <w:rFonts w:ascii="Arial" w:hAnsi="Arial" w:cs="Arial"/>
                <w:sz w:val="20"/>
                <w:szCs w:val="20"/>
              </w:rPr>
            </w:pPr>
            <w:r>
              <w:rPr>
                <w:rFonts w:ascii="Arial" w:hAnsi="Arial" w:cs="Arial"/>
                <w:sz w:val="20"/>
                <w:szCs w:val="20"/>
              </w:rPr>
              <w:t>Nokia</w:t>
            </w:r>
          </w:p>
        </w:tc>
        <w:tc>
          <w:tcPr>
            <w:tcW w:w="1269" w:type="dxa"/>
            <w:vAlign w:val="center"/>
          </w:tcPr>
          <w:p w14:paraId="1A1DCD8F" w14:textId="57092DE1" w:rsidR="00773EF0" w:rsidRPr="0001732F" w:rsidRDefault="00773EF0" w:rsidP="00906E6E">
            <w:pPr>
              <w:jc w:val="center"/>
              <w:rPr>
                <w:rFonts w:ascii="Arial" w:hAnsi="Arial" w:cs="Arial"/>
                <w:sz w:val="20"/>
                <w:szCs w:val="20"/>
              </w:rPr>
            </w:pPr>
          </w:p>
        </w:tc>
        <w:tc>
          <w:tcPr>
            <w:tcW w:w="6283" w:type="dxa"/>
          </w:tcPr>
          <w:p w14:paraId="0463A85E" w14:textId="39A08F4A" w:rsidR="00773EF0" w:rsidRPr="0001732F" w:rsidRDefault="0023023E" w:rsidP="0001732F">
            <w:pPr>
              <w:rPr>
                <w:rFonts w:ascii="Arial" w:hAnsi="Arial" w:cs="Arial"/>
              </w:rPr>
            </w:pPr>
            <w:r>
              <w:rPr>
                <w:rFonts w:ascii="Arial" w:hAnsi="Arial" w:cs="Arial"/>
              </w:rPr>
              <w:t>Yes looks okay</w:t>
            </w:r>
          </w:p>
        </w:tc>
      </w:tr>
      <w:tr w:rsidR="00773EF0" w14:paraId="3EA2FE67" w14:textId="77777777" w:rsidTr="00B71DF6">
        <w:tc>
          <w:tcPr>
            <w:tcW w:w="1964" w:type="dxa"/>
            <w:vAlign w:val="center"/>
          </w:tcPr>
          <w:p w14:paraId="4887351E" w14:textId="5CC9F9EC" w:rsidR="00773EF0" w:rsidRPr="0001732F" w:rsidRDefault="00781668" w:rsidP="00906E6E">
            <w:pPr>
              <w:jc w:val="center"/>
              <w:rPr>
                <w:rFonts w:ascii="Arial" w:hAnsi="Arial" w:cs="Arial"/>
                <w:sz w:val="20"/>
                <w:szCs w:val="20"/>
              </w:rPr>
            </w:pPr>
            <w:r>
              <w:rPr>
                <w:rFonts w:ascii="Arial" w:hAnsi="Arial" w:cs="Arial"/>
                <w:sz w:val="20"/>
                <w:szCs w:val="20"/>
              </w:rPr>
              <w:t>ZTE</w:t>
            </w:r>
          </w:p>
        </w:tc>
        <w:tc>
          <w:tcPr>
            <w:tcW w:w="1269" w:type="dxa"/>
            <w:vAlign w:val="center"/>
          </w:tcPr>
          <w:p w14:paraId="060DAD86" w14:textId="6583C2C5" w:rsidR="00773EF0" w:rsidRPr="0001732F" w:rsidRDefault="00781668" w:rsidP="00906E6E">
            <w:pPr>
              <w:jc w:val="center"/>
              <w:rPr>
                <w:rFonts w:ascii="Arial" w:hAnsi="Arial" w:cs="Arial"/>
                <w:sz w:val="20"/>
                <w:szCs w:val="20"/>
              </w:rPr>
            </w:pPr>
            <w:r>
              <w:rPr>
                <w:rFonts w:ascii="Arial" w:hAnsi="Arial" w:cs="Arial"/>
                <w:sz w:val="20"/>
                <w:szCs w:val="20"/>
              </w:rPr>
              <w:t>Yes</w:t>
            </w:r>
          </w:p>
        </w:tc>
        <w:tc>
          <w:tcPr>
            <w:tcW w:w="6283" w:type="dxa"/>
          </w:tcPr>
          <w:p w14:paraId="55C69730" w14:textId="3D61CC34" w:rsidR="00773EF0" w:rsidRPr="0001732F" w:rsidRDefault="00ED45F5" w:rsidP="0001732F">
            <w:pPr>
              <w:rPr>
                <w:rFonts w:ascii="Arial" w:hAnsi="Arial" w:cs="Arial"/>
              </w:rPr>
            </w:pPr>
            <w:r>
              <w:rPr>
                <w:rFonts w:ascii="Arial" w:hAnsi="Arial" w:cs="Arial"/>
              </w:rPr>
              <w:t>It seems no harm to remove t</w:t>
            </w:r>
            <w:r w:rsidR="006F58EE">
              <w:rPr>
                <w:rFonts w:ascii="Arial" w:hAnsi="Arial" w:cs="Arial"/>
              </w:rPr>
              <w:t>he</w:t>
            </w:r>
            <w:r>
              <w:rPr>
                <w:rFonts w:ascii="Arial" w:hAnsi="Arial" w:cs="Arial"/>
              </w:rPr>
              <w:t xml:space="preserve"> comma. </w:t>
            </w:r>
          </w:p>
        </w:tc>
      </w:tr>
      <w:tr w:rsidR="00773EF0" w14:paraId="38A7C47B" w14:textId="77777777" w:rsidTr="00B71DF6">
        <w:tc>
          <w:tcPr>
            <w:tcW w:w="1964" w:type="dxa"/>
            <w:vAlign w:val="center"/>
          </w:tcPr>
          <w:p w14:paraId="0E0699D3" w14:textId="24E776B3" w:rsidR="00773EF0" w:rsidRPr="0001732F" w:rsidRDefault="00773EF0" w:rsidP="00906E6E">
            <w:pPr>
              <w:jc w:val="center"/>
              <w:rPr>
                <w:rFonts w:ascii="Arial" w:hAnsi="Arial" w:cs="Arial"/>
                <w:sz w:val="20"/>
                <w:szCs w:val="20"/>
              </w:rPr>
            </w:pPr>
          </w:p>
        </w:tc>
        <w:tc>
          <w:tcPr>
            <w:tcW w:w="1269" w:type="dxa"/>
            <w:vAlign w:val="center"/>
          </w:tcPr>
          <w:p w14:paraId="2E47F66A" w14:textId="62EFCF10" w:rsidR="00773EF0" w:rsidRPr="0001732F" w:rsidRDefault="00773EF0" w:rsidP="00906E6E">
            <w:pPr>
              <w:jc w:val="center"/>
              <w:rPr>
                <w:rFonts w:ascii="Arial" w:hAnsi="Arial" w:cs="Arial"/>
                <w:sz w:val="20"/>
                <w:szCs w:val="20"/>
              </w:rPr>
            </w:pPr>
          </w:p>
        </w:tc>
        <w:tc>
          <w:tcPr>
            <w:tcW w:w="6283" w:type="dxa"/>
          </w:tcPr>
          <w:p w14:paraId="19C51448" w14:textId="77777777" w:rsidR="00773EF0" w:rsidRPr="0001732F" w:rsidRDefault="00773EF0" w:rsidP="0001732F">
            <w:pPr>
              <w:rPr>
                <w:rFonts w:ascii="Arial" w:hAnsi="Arial" w:cs="Arial"/>
              </w:rPr>
            </w:pPr>
          </w:p>
        </w:tc>
      </w:tr>
      <w:tr w:rsidR="00E94422" w14:paraId="7E64F622" w14:textId="77777777" w:rsidTr="00B71DF6">
        <w:tc>
          <w:tcPr>
            <w:tcW w:w="1964" w:type="dxa"/>
            <w:vAlign w:val="center"/>
          </w:tcPr>
          <w:p w14:paraId="7C5E01EF" w14:textId="3FA63317" w:rsidR="00E94422" w:rsidRDefault="00E94422" w:rsidP="00906E6E">
            <w:pPr>
              <w:jc w:val="center"/>
              <w:rPr>
                <w:rFonts w:ascii="Arial" w:hAnsi="Arial" w:cs="Arial"/>
                <w:sz w:val="20"/>
                <w:szCs w:val="20"/>
              </w:rPr>
            </w:pPr>
          </w:p>
        </w:tc>
        <w:tc>
          <w:tcPr>
            <w:tcW w:w="1269" w:type="dxa"/>
            <w:vAlign w:val="center"/>
          </w:tcPr>
          <w:p w14:paraId="3D7D2D81" w14:textId="5EC17B5B" w:rsidR="00E94422" w:rsidRDefault="00E94422" w:rsidP="00906E6E">
            <w:pPr>
              <w:jc w:val="center"/>
              <w:rPr>
                <w:rFonts w:ascii="Arial" w:hAnsi="Arial" w:cs="Arial"/>
                <w:sz w:val="20"/>
                <w:szCs w:val="20"/>
              </w:rPr>
            </w:pPr>
          </w:p>
        </w:tc>
        <w:tc>
          <w:tcPr>
            <w:tcW w:w="6283" w:type="dxa"/>
          </w:tcPr>
          <w:p w14:paraId="06477520" w14:textId="77777777" w:rsidR="00E94422" w:rsidRPr="0001732F" w:rsidRDefault="00E94422" w:rsidP="0001732F">
            <w:pPr>
              <w:rPr>
                <w:rFonts w:ascii="Arial" w:hAnsi="Arial" w:cs="Arial"/>
              </w:rPr>
            </w:pPr>
          </w:p>
        </w:tc>
      </w:tr>
      <w:tr w:rsidR="004F1D48" w14:paraId="21086AA2" w14:textId="77777777" w:rsidTr="00B71DF6">
        <w:tc>
          <w:tcPr>
            <w:tcW w:w="1964" w:type="dxa"/>
            <w:vAlign w:val="center"/>
          </w:tcPr>
          <w:p w14:paraId="1C7F65BB" w14:textId="16B787F7" w:rsidR="004F1D48" w:rsidRDefault="004F1D48" w:rsidP="00906E6E">
            <w:pPr>
              <w:jc w:val="center"/>
              <w:rPr>
                <w:rFonts w:ascii="Arial" w:hAnsi="Arial" w:cs="Arial"/>
                <w:sz w:val="20"/>
                <w:szCs w:val="20"/>
              </w:rPr>
            </w:pPr>
          </w:p>
        </w:tc>
        <w:tc>
          <w:tcPr>
            <w:tcW w:w="1269" w:type="dxa"/>
            <w:vAlign w:val="center"/>
          </w:tcPr>
          <w:p w14:paraId="5E6E833A" w14:textId="6602DBCF" w:rsidR="004F1D48" w:rsidRDefault="004F1D48" w:rsidP="00906E6E">
            <w:pPr>
              <w:jc w:val="center"/>
              <w:rPr>
                <w:rFonts w:ascii="Arial" w:hAnsi="Arial" w:cs="Arial"/>
                <w:sz w:val="20"/>
                <w:szCs w:val="20"/>
              </w:rPr>
            </w:pPr>
          </w:p>
        </w:tc>
        <w:tc>
          <w:tcPr>
            <w:tcW w:w="6283" w:type="dxa"/>
          </w:tcPr>
          <w:p w14:paraId="50AD3CF5" w14:textId="77777777" w:rsidR="004F1D48" w:rsidRPr="0001732F" w:rsidRDefault="004F1D48" w:rsidP="0001732F">
            <w:pPr>
              <w:rPr>
                <w:rFonts w:ascii="Arial" w:hAnsi="Arial" w:cs="Arial"/>
              </w:rPr>
            </w:pPr>
          </w:p>
        </w:tc>
      </w:tr>
    </w:tbl>
    <w:p w14:paraId="77925667" w14:textId="77777777" w:rsidR="00773EF0" w:rsidRDefault="00773EF0" w:rsidP="006B4E9D">
      <w:pPr>
        <w:pStyle w:val="a8"/>
      </w:pPr>
    </w:p>
    <w:p w14:paraId="2EF68C2B" w14:textId="16D2B1C7" w:rsidR="00501BA5" w:rsidRPr="00260650" w:rsidRDefault="006113C6" w:rsidP="006113C6">
      <w:pPr>
        <w:pStyle w:val="21"/>
      </w:pPr>
      <w:r w:rsidRPr="006113C6">
        <w:lastRenderedPageBreak/>
        <w:t>SearchSpaceSIB1</w:t>
      </w:r>
    </w:p>
    <w:p w14:paraId="38F26157" w14:textId="77777777" w:rsidR="006113C6" w:rsidRPr="00E14330" w:rsidRDefault="00D272A5" w:rsidP="006113C6">
      <w:pPr>
        <w:pStyle w:val="Doc-title"/>
      </w:pPr>
      <w:hyperlink r:id="rId12" w:history="1">
        <w:r w:rsidR="006113C6" w:rsidRPr="00E14330">
          <w:rPr>
            <w:rStyle w:val="af"/>
          </w:rPr>
          <w:t>R2-2108644</w:t>
        </w:r>
      </w:hyperlink>
      <w:r w:rsidR="006113C6" w:rsidRPr="00E14330">
        <w:tab/>
        <w:t>Clarification of search space configuration for SIB1</w:t>
      </w:r>
      <w:r w:rsidR="006113C6" w:rsidRPr="00E14330">
        <w:tab/>
        <w:t>Huawei, HiSilicon</w:t>
      </w:r>
      <w:r w:rsidR="006113C6" w:rsidRPr="00E14330">
        <w:tab/>
        <w:t>CR</w:t>
      </w:r>
      <w:r w:rsidR="006113C6" w:rsidRPr="00E14330">
        <w:tab/>
        <w:t>Rel-15</w:t>
      </w:r>
      <w:r w:rsidR="006113C6" w:rsidRPr="00E14330">
        <w:tab/>
        <w:t>38.331</w:t>
      </w:r>
      <w:r w:rsidR="006113C6" w:rsidRPr="00E14330">
        <w:tab/>
        <w:t>15.14.0</w:t>
      </w:r>
      <w:r w:rsidR="006113C6" w:rsidRPr="00E14330">
        <w:tab/>
        <w:t>2790</w:t>
      </w:r>
      <w:r w:rsidR="006113C6" w:rsidRPr="00E14330">
        <w:tab/>
        <w:t>-</w:t>
      </w:r>
      <w:r w:rsidR="006113C6" w:rsidRPr="00E14330">
        <w:tab/>
        <w:t>F</w:t>
      </w:r>
      <w:r w:rsidR="006113C6" w:rsidRPr="00E14330">
        <w:tab/>
        <w:t>NR_newRAT-Core</w:t>
      </w:r>
    </w:p>
    <w:p w14:paraId="458D23AB" w14:textId="77777777" w:rsidR="006113C6" w:rsidRPr="00E14330" w:rsidRDefault="006113C6" w:rsidP="006113C6">
      <w:pPr>
        <w:pStyle w:val="Doc-comment"/>
      </w:pPr>
      <w:r w:rsidRPr="00E14330">
        <w:t>Moved from 5.4.1.1</w:t>
      </w:r>
    </w:p>
    <w:p w14:paraId="529E2186" w14:textId="77777777" w:rsidR="006113C6" w:rsidRPr="00E14330" w:rsidRDefault="00D272A5" w:rsidP="006113C6">
      <w:pPr>
        <w:pStyle w:val="Doc-title"/>
      </w:pPr>
      <w:hyperlink r:id="rId13" w:history="1">
        <w:r w:rsidR="006113C6" w:rsidRPr="00E14330">
          <w:rPr>
            <w:rStyle w:val="af"/>
          </w:rPr>
          <w:t>R2-2108645</w:t>
        </w:r>
      </w:hyperlink>
      <w:r w:rsidR="006113C6" w:rsidRPr="00E14330">
        <w:tab/>
        <w:t>Clarification of search space configuration for SIB1</w:t>
      </w:r>
      <w:r w:rsidR="006113C6" w:rsidRPr="00E14330">
        <w:tab/>
        <w:t>Huawei, HiSilicon</w:t>
      </w:r>
      <w:r w:rsidR="006113C6" w:rsidRPr="00E14330">
        <w:tab/>
        <w:t>CR</w:t>
      </w:r>
      <w:r w:rsidR="006113C6" w:rsidRPr="00E14330">
        <w:tab/>
        <w:t>Rel-16</w:t>
      </w:r>
      <w:r w:rsidR="006113C6" w:rsidRPr="00E14330">
        <w:tab/>
        <w:t>38.331</w:t>
      </w:r>
      <w:r w:rsidR="006113C6" w:rsidRPr="00E14330">
        <w:tab/>
        <w:t>16.5.0</w:t>
      </w:r>
      <w:r w:rsidR="006113C6" w:rsidRPr="00E14330">
        <w:tab/>
        <w:t>2791</w:t>
      </w:r>
      <w:r w:rsidR="006113C6" w:rsidRPr="00E14330">
        <w:tab/>
        <w:t>-</w:t>
      </w:r>
      <w:r w:rsidR="006113C6" w:rsidRPr="00E14330">
        <w:tab/>
        <w:t>A</w:t>
      </w:r>
      <w:r w:rsidR="006113C6" w:rsidRPr="00E14330">
        <w:tab/>
        <w:t>NR_newRAT-Core</w:t>
      </w:r>
    </w:p>
    <w:p w14:paraId="1778F9AF" w14:textId="77777777" w:rsidR="006113C6" w:rsidRPr="00E14330" w:rsidRDefault="006113C6" w:rsidP="006113C6">
      <w:pPr>
        <w:pStyle w:val="Doc-comment"/>
      </w:pPr>
      <w:r w:rsidRPr="00E14330">
        <w:t>Moved from 5.4.1.1</w:t>
      </w:r>
    </w:p>
    <w:p w14:paraId="170F668C" w14:textId="77777777" w:rsidR="006113C6" w:rsidRPr="00E14330" w:rsidRDefault="00D272A5" w:rsidP="006113C6">
      <w:pPr>
        <w:pStyle w:val="Doc-title"/>
      </w:pPr>
      <w:hyperlink r:id="rId14" w:history="1">
        <w:r w:rsidR="006113C6" w:rsidRPr="00E14330">
          <w:rPr>
            <w:rStyle w:val="af"/>
          </w:rPr>
          <w:t>R2-2107022</w:t>
        </w:r>
      </w:hyperlink>
      <w:r w:rsidR="006113C6" w:rsidRPr="00E14330">
        <w:tab/>
        <w:t>Discussion on RMSI and OSI reception based on non-zero search space</w:t>
      </w:r>
      <w:r w:rsidR="006113C6" w:rsidRPr="00E14330">
        <w:tab/>
        <w:t>OPPO</w:t>
      </w:r>
      <w:r w:rsidR="006113C6" w:rsidRPr="00E14330">
        <w:tab/>
        <w:t>discussion</w:t>
      </w:r>
      <w:r w:rsidR="006113C6" w:rsidRPr="00E14330">
        <w:tab/>
        <w:t>Rel-15</w:t>
      </w:r>
      <w:r w:rsidR="006113C6" w:rsidRPr="00E14330">
        <w:tab/>
        <w:t>NR_newRAT-Core</w:t>
      </w:r>
    </w:p>
    <w:p w14:paraId="0D7FF386" w14:textId="77777777" w:rsidR="006113C6" w:rsidRDefault="006113C6" w:rsidP="00501BA5">
      <w:pPr>
        <w:pStyle w:val="a8"/>
        <w:spacing w:before="120"/>
        <w:rPr>
          <w:sz w:val="20"/>
          <w:szCs w:val="20"/>
        </w:rPr>
      </w:pPr>
    </w:p>
    <w:p w14:paraId="00AE1A06" w14:textId="31B3F5D9" w:rsidR="006113C6" w:rsidRDefault="006113C6" w:rsidP="00501BA5">
      <w:pPr>
        <w:pStyle w:val="a8"/>
        <w:spacing w:before="120"/>
        <w:rPr>
          <w:sz w:val="20"/>
          <w:szCs w:val="20"/>
        </w:rPr>
      </w:pPr>
      <w:r>
        <w:rPr>
          <w:rFonts w:hint="eastAsia"/>
          <w:sz w:val="20"/>
          <w:szCs w:val="20"/>
        </w:rPr>
        <w:t>T</w:t>
      </w:r>
      <w:r>
        <w:rPr>
          <w:sz w:val="20"/>
          <w:szCs w:val="20"/>
        </w:rPr>
        <w:t xml:space="preserve">he discussion was also discussed in </w:t>
      </w:r>
      <w:r w:rsidR="00EE2F1C">
        <w:rPr>
          <w:sz w:val="20"/>
          <w:szCs w:val="20"/>
        </w:rPr>
        <w:t xml:space="preserve">RAN2#114 in </w:t>
      </w:r>
      <w:r w:rsidR="00EE2F1C" w:rsidRPr="00EE2F1C">
        <w:rPr>
          <w:sz w:val="20"/>
          <w:szCs w:val="20"/>
        </w:rPr>
        <w:t>R2-2107022</w:t>
      </w:r>
      <w:r w:rsidR="00EE2F1C">
        <w:rPr>
          <w:sz w:val="20"/>
          <w:szCs w:val="20"/>
        </w:rPr>
        <w:t>, and no conclusion was made.</w:t>
      </w:r>
    </w:p>
    <w:p w14:paraId="54043B84" w14:textId="77777777" w:rsidR="007A32B2" w:rsidRDefault="007A32B2" w:rsidP="00501BA5">
      <w:pPr>
        <w:pStyle w:val="a8"/>
        <w:spacing w:before="120"/>
        <w:rPr>
          <w:sz w:val="20"/>
          <w:szCs w:val="20"/>
        </w:rPr>
      </w:pPr>
    </w:p>
    <w:p w14:paraId="48DCF472" w14:textId="7EFF14AA" w:rsidR="006C5876" w:rsidRDefault="006C5876" w:rsidP="00501BA5">
      <w:pPr>
        <w:pStyle w:val="a8"/>
        <w:spacing w:before="120"/>
        <w:rPr>
          <w:sz w:val="20"/>
          <w:szCs w:val="20"/>
        </w:rPr>
      </w:pPr>
      <w:r>
        <w:rPr>
          <w:sz w:val="20"/>
          <w:szCs w:val="20"/>
        </w:rPr>
        <w:t xml:space="preserve">According to the proposals in </w:t>
      </w:r>
      <w:r w:rsidRPr="006C5876">
        <w:rPr>
          <w:sz w:val="20"/>
          <w:szCs w:val="20"/>
        </w:rPr>
        <w:t>R2-2108644</w:t>
      </w:r>
      <w:r>
        <w:rPr>
          <w:rFonts w:hint="eastAsia"/>
          <w:sz w:val="20"/>
          <w:szCs w:val="20"/>
        </w:rPr>
        <w:t>/</w:t>
      </w:r>
      <w:r>
        <w:rPr>
          <w:sz w:val="20"/>
          <w:szCs w:val="20"/>
        </w:rPr>
        <w:t xml:space="preserve">R2-2108645 and </w:t>
      </w:r>
      <w:r w:rsidRPr="006C5876">
        <w:rPr>
          <w:sz w:val="20"/>
          <w:szCs w:val="20"/>
        </w:rPr>
        <w:t>R2-2107022</w:t>
      </w:r>
      <w:r>
        <w:rPr>
          <w:sz w:val="20"/>
          <w:szCs w:val="20"/>
        </w:rPr>
        <w:t>, there are basically the following option</w:t>
      </w:r>
      <w:r w:rsidR="00A37EFD">
        <w:rPr>
          <w:sz w:val="20"/>
          <w:szCs w:val="20"/>
        </w:rPr>
        <w:t>s</w:t>
      </w:r>
      <w:r>
        <w:rPr>
          <w:sz w:val="20"/>
          <w:szCs w:val="20"/>
        </w:rPr>
        <w:t>:</w:t>
      </w:r>
    </w:p>
    <w:p w14:paraId="3D5162EE" w14:textId="512288A3" w:rsidR="006C5876" w:rsidRDefault="00A37EFD" w:rsidP="00501BA5">
      <w:pPr>
        <w:pStyle w:val="a8"/>
        <w:spacing w:before="120"/>
        <w:rPr>
          <w:sz w:val="20"/>
          <w:szCs w:val="20"/>
        </w:rPr>
      </w:pPr>
      <w:r w:rsidRPr="00F11C8F">
        <w:rPr>
          <w:rFonts w:hint="eastAsia"/>
          <w:b/>
          <w:sz w:val="20"/>
          <w:szCs w:val="20"/>
          <w:u w:val="single"/>
        </w:rPr>
        <w:t>O</w:t>
      </w:r>
      <w:r w:rsidRPr="00F11C8F">
        <w:rPr>
          <w:b/>
          <w:sz w:val="20"/>
          <w:szCs w:val="20"/>
          <w:u w:val="single"/>
        </w:rPr>
        <w:t>ption 1</w:t>
      </w:r>
      <w:r w:rsidR="007A32B2">
        <w:rPr>
          <w:sz w:val="20"/>
          <w:szCs w:val="20"/>
        </w:rPr>
        <w:t>: i</w:t>
      </w:r>
      <w:r>
        <w:rPr>
          <w:sz w:val="20"/>
          <w:szCs w:val="20"/>
        </w:rPr>
        <w:t>f</w:t>
      </w:r>
      <w:r w:rsidRPr="00A37EFD">
        <w:rPr>
          <w:sz w:val="20"/>
          <w:szCs w:val="20"/>
        </w:rPr>
        <w:t xml:space="preserve"> searchSpaceSIB1 is set to non-zero in dedicated BWPs, the UE monitor</w:t>
      </w:r>
      <w:r>
        <w:rPr>
          <w:sz w:val="20"/>
          <w:szCs w:val="20"/>
        </w:rPr>
        <w:t>s</w:t>
      </w:r>
      <w:r w:rsidRPr="00A37EFD">
        <w:rPr>
          <w:sz w:val="20"/>
          <w:szCs w:val="20"/>
        </w:rPr>
        <w:t xml:space="preserve"> all PDCCH occasions as configured in searchSpaceSIB1</w:t>
      </w:r>
      <w:r>
        <w:rPr>
          <w:sz w:val="20"/>
          <w:szCs w:val="20"/>
        </w:rPr>
        <w:t xml:space="preserve">, i.e. using TCI states like for other dedicated search spaces. </w:t>
      </w:r>
    </w:p>
    <w:p w14:paraId="5FEB4F56" w14:textId="368D0F44" w:rsidR="00EE2F1C" w:rsidRDefault="00F11C8F" w:rsidP="00501BA5">
      <w:pPr>
        <w:pStyle w:val="a8"/>
        <w:spacing w:before="120"/>
        <w:rPr>
          <w:sz w:val="20"/>
          <w:szCs w:val="20"/>
        </w:rPr>
      </w:pPr>
      <w:r w:rsidRPr="00F11C8F">
        <w:rPr>
          <w:rFonts w:hint="eastAsia"/>
          <w:b/>
          <w:sz w:val="20"/>
          <w:szCs w:val="20"/>
          <w:u w:val="single"/>
        </w:rPr>
        <w:t>O</w:t>
      </w:r>
      <w:r w:rsidRPr="00F11C8F">
        <w:rPr>
          <w:b/>
          <w:sz w:val="20"/>
          <w:szCs w:val="20"/>
          <w:u w:val="single"/>
        </w:rPr>
        <w:t>ption 2</w:t>
      </w:r>
      <w:r>
        <w:rPr>
          <w:sz w:val="20"/>
          <w:szCs w:val="20"/>
        </w:rPr>
        <w:t xml:space="preserve">: </w:t>
      </w:r>
      <w:r w:rsidRPr="00F11C8F">
        <w:rPr>
          <w:sz w:val="20"/>
          <w:szCs w:val="20"/>
        </w:rPr>
        <w:t>clarify that the searchSpaceSIB1 can only be set to zero for both initial DL BWP and dedicated BWP</w:t>
      </w:r>
      <w:r>
        <w:rPr>
          <w:sz w:val="20"/>
          <w:szCs w:val="20"/>
        </w:rPr>
        <w:t>s</w:t>
      </w:r>
      <w:r w:rsidRPr="00F11C8F">
        <w:rPr>
          <w:sz w:val="20"/>
          <w:szCs w:val="20"/>
        </w:rPr>
        <w:t xml:space="preserve"> if configured</w:t>
      </w:r>
      <w:r>
        <w:rPr>
          <w:sz w:val="20"/>
          <w:szCs w:val="20"/>
        </w:rPr>
        <w:t>.</w:t>
      </w:r>
    </w:p>
    <w:p w14:paraId="323B795B" w14:textId="614AF3EE" w:rsidR="00F11C8F" w:rsidRDefault="00F11C8F" w:rsidP="00501BA5">
      <w:pPr>
        <w:pStyle w:val="a8"/>
        <w:spacing w:before="120"/>
        <w:rPr>
          <w:sz w:val="20"/>
          <w:szCs w:val="20"/>
        </w:rPr>
      </w:pPr>
      <w:r w:rsidRPr="00F11C8F">
        <w:rPr>
          <w:b/>
          <w:sz w:val="20"/>
          <w:szCs w:val="20"/>
          <w:u w:val="single"/>
        </w:rPr>
        <w:t>Option 3</w:t>
      </w:r>
      <w:r>
        <w:rPr>
          <w:sz w:val="20"/>
          <w:szCs w:val="20"/>
        </w:rPr>
        <w:t xml:space="preserve">: define </w:t>
      </w:r>
      <w:r w:rsidRPr="00F11C8F">
        <w:rPr>
          <w:sz w:val="20"/>
          <w:szCs w:val="20"/>
        </w:rPr>
        <w:t xml:space="preserve">the mapping between </w:t>
      </w:r>
      <w:r>
        <w:rPr>
          <w:sz w:val="20"/>
          <w:szCs w:val="20"/>
        </w:rPr>
        <w:t>SIB1</w:t>
      </w:r>
      <w:r w:rsidRPr="00F11C8F">
        <w:rPr>
          <w:sz w:val="20"/>
          <w:szCs w:val="20"/>
        </w:rPr>
        <w:t xml:space="preserve"> PDCCH occasion</w:t>
      </w:r>
      <w:r>
        <w:rPr>
          <w:sz w:val="20"/>
          <w:szCs w:val="20"/>
        </w:rPr>
        <w:t>s</w:t>
      </w:r>
      <w:r w:rsidRPr="00F11C8F">
        <w:rPr>
          <w:sz w:val="20"/>
          <w:szCs w:val="20"/>
        </w:rPr>
        <w:t xml:space="preserve"> and SSBs </w:t>
      </w:r>
      <w:r>
        <w:rPr>
          <w:sz w:val="20"/>
          <w:szCs w:val="20"/>
        </w:rPr>
        <w:t>like</w:t>
      </w:r>
      <w:r w:rsidRPr="00F11C8F">
        <w:rPr>
          <w:sz w:val="20"/>
          <w:szCs w:val="20"/>
        </w:rPr>
        <w:t xml:space="preserve"> </w:t>
      </w:r>
      <w:r>
        <w:rPr>
          <w:sz w:val="20"/>
          <w:szCs w:val="20"/>
        </w:rPr>
        <w:t>for OSI</w:t>
      </w:r>
      <w:r w:rsidRPr="00F11C8F">
        <w:rPr>
          <w:sz w:val="20"/>
          <w:szCs w:val="20"/>
        </w:rPr>
        <w:t xml:space="preserve"> if searchSpaceSIB1 is set to non-zero.</w:t>
      </w:r>
    </w:p>
    <w:p w14:paraId="39B9A8F6" w14:textId="77777777" w:rsidR="00501BA5" w:rsidRPr="00A96FEE" w:rsidRDefault="00501BA5" w:rsidP="00501BA5">
      <w:pPr>
        <w:pStyle w:val="a8"/>
        <w:spacing w:before="120"/>
        <w:rPr>
          <w:sz w:val="20"/>
          <w:szCs w:val="20"/>
        </w:rPr>
      </w:pPr>
    </w:p>
    <w:p w14:paraId="2293B10C" w14:textId="0200B660" w:rsidR="00501BA5" w:rsidRPr="00A96FEE" w:rsidRDefault="00501BA5" w:rsidP="00501BA5">
      <w:pPr>
        <w:pStyle w:val="a8"/>
        <w:rPr>
          <w:b/>
          <w:sz w:val="20"/>
          <w:szCs w:val="20"/>
        </w:rPr>
      </w:pPr>
      <w:r w:rsidRPr="00A96FEE">
        <w:rPr>
          <w:b/>
          <w:sz w:val="20"/>
          <w:szCs w:val="20"/>
        </w:rPr>
        <w:t>Q</w:t>
      </w:r>
      <w:r w:rsidR="00001012">
        <w:rPr>
          <w:b/>
          <w:sz w:val="20"/>
          <w:szCs w:val="20"/>
        </w:rPr>
        <w:t>2</w:t>
      </w:r>
      <w:r w:rsidRPr="00A96FEE">
        <w:rPr>
          <w:b/>
          <w:sz w:val="20"/>
          <w:szCs w:val="20"/>
        </w:rPr>
        <w:t xml:space="preserve">: </w:t>
      </w:r>
      <w:r w:rsidR="00F11C8F">
        <w:rPr>
          <w:b/>
          <w:sz w:val="20"/>
          <w:szCs w:val="20"/>
        </w:rPr>
        <w:t>Which option(s) above do you prefer, or you have other preference (please indicate that in the comment column)</w:t>
      </w:r>
      <w:r w:rsidRPr="00A96FEE">
        <w:rPr>
          <w:b/>
          <w:sz w:val="20"/>
          <w:szCs w:val="20"/>
        </w:rPr>
        <w:t>?</w:t>
      </w:r>
    </w:p>
    <w:tbl>
      <w:tblPr>
        <w:tblStyle w:val="afa"/>
        <w:tblW w:w="0" w:type="auto"/>
        <w:tblInd w:w="113" w:type="dxa"/>
        <w:tblLook w:val="04A0" w:firstRow="1" w:lastRow="0" w:firstColumn="1" w:lastColumn="0" w:noHBand="0" w:noVBand="1"/>
      </w:tblPr>
      <w:tblGrid>
        <w:gridCol w:w="1964"/>
        <w:gridCol w:w="1887"/>
        <w:gridCol w:w="5665"/>
      </w:tblGrid>
      <w:tr w:rsidR="00501BA5" w14:paraId="58157FC1" w14:textId="77777777" w:rsidTr="00D23DA2">
        <w:tc>
          <w:tcPr>
            <w:tcW w:w="1964" w:type="dxa"/>
            <w:shd w:val="clear" w:color="auto" w:fill="BFBFBF" w:themeFill="background1" w:themeFillShade="BF"/>
            <w:vAlign w:val="center"/>
          </w:tcPr>
          <w:p w14:paraId="16FBDE5F" w14:textId="77777777" w:rsidR="00501BA5" w:rsidRPr="006934EF" w:rsidRDefault="00501BA5" w:rsidP="005E517D">
            <w:pPr>
              <w:pStyle w:val="a8"/>
              <w:jc w:val="center"/>
              <w:rPr>
                <w:sz w:val="20"/>
                <w:szCs w:val="20"/>
              </w:rPr>
            </w:pPr>
            <w:r w:rsidRPr="006934EF">
              <w:rPr>
                <w:sz w:val="20"/>
                <w:szCs w:val="20"/>
              </w:rPr>
              <w:t>Company</w:t>
            </w:r>
          </w:p>
        </w:tc>
        <w:tc>
          <w:tcPr>
            <w:tcW w:w="1887" w:type="dxa"/>
            <w:shd w:val="clear" w:color="auto" w:fill="BFBFBF" w:themeFill="background1" w:themeFillShade="BF"/>
            <w:vAlign w:val="center"/>
          </w:tcPr>
          <w:p w14:paraId="15C92951" w14:textId="4416AD01" w:rsidR="00501BA5" w:rsidRPr="006934EF" w:rsidRDefault="00F11C8F" w:rsidP="005E517D">
            <w:pPr>
              <w:pStyle w:val="a8"/>
              <w:jc w:val="center"/>
              <w:rPr>
                <w:sz w:val="20"/>
                <w:szCs w:val="20"/>
              </w:rPr>
            </w:pPr>
            <w:r>
              <w:rPr>
                <w:sz w:val="20"/>
                <w:szCs w:val="20"/>
              </w:rPr>
              <w:t>Preference</w:t>
            </w:r>
          </w:p>
        </w:tc>
        <w:tc>
          <w:tcPr>
            <w:tcW w:w="5665" w:type="dxa"/>
            <w:shd w:val="clear" w:color="auto" w:fill="BFBFBF" w:themeFill="background1" w:themeFillShade="BF"/>
          </w:tcPr>
          <w:p w14:paraId="6142BB3A" w14:textId="77777777" w:rsidR="00501BA5" w:rsidRPr="006934EF" w:rsidRDefault="00501BA5" w:rsidP="005E517D">
            <w:pPr>
              <w:pStyle w:val="a8"/>
              <w:jc w:val="center"/>
            </w:pPr>
            <w:r w:rsidRPr="006934EF">
              <w:rPr>
                <w:sz w:val="20"/>
                <w:szCs w:val="20"/>
              </w:rPr>
              <w:t>Comments</w:t>
            </w:r>
          </w:p>
        </w:tc>
      </w:tr>
      <w:tr w:rsidR="00501BA5" w14:paraId="3C8B33DA" w14:textId="77777777" w:rsidTr="00D23DA2">
        <w:tc>
          <w:tcPr>
            <w:tcW w:w="1964" w:type="dxa"/>
            <w:vAlign w:val="center"/>
          </w:tcPr>
          <w:p w14:paraId="4BD2E73B" w14:textId="7F2E9DB6" w:rsidR="00501BA5" w:rsidRPr="0001732F" w:rsidRDefault="005469D5" w:rsidP="005E517D">
            <w:pPr>
              <w:jc w:val="center"/>
              <w:rPr>
                <w:rFonts w:ascii="Arial" w:hAnsi="Arial" w:cs="Arial"/>
                <w:sz w:val="20"/>
                <w:szCs w:val="20"/>
              </w:rPr>
            </w:pPr>
            <w:r>
              <w:rPr>
                <w:rFonts w:ascii="Arial" w:hAnsi="Arial" w:cs="Arial"/>
                <w:sz w:val="20"/>
                <w:szCs w:val="20"/>
              </w:rPr>
              <w:t>MediaTek</w:t>
            </w:r>
          </w:p>
        </w:tc>
        <w:tc>
          <w:tcPr>
            <w:tcW w:w="1887" w:type="dxa"/>
            <w:vAlign w:val="center"/>
          </w:tcPr>
          <w:p w14:paraId="74FD8D49" w14:textId="54BD3CC3" w:rsidR="00501BA5" w:rsidRPr="0001732F" w:rsidRDefault="005469D5" w:rsidP="005E517D">
            <w:pPr>
              <w:jc w:val="center"/>
              <w:rPr>
                <w:rFonts w:ascii="Arial" w:hAnsi="Arial" w:cs="Arial"/>
                <w:sz w:val="20"/>
                <w:szCs w:val="20"/>
              </w:rPr>
            </w:pPr>
            <w:r>
              <w:rPr>
                <w:rFonts w:ascii="Arial" w:hAnsi="Arial" w:cs="Arial"/>
                <w:sz w:val="20"/>
                <w:szCs w:val="20"/>
              </w:rPr>
              <w:t>See comment</w:t>
            </w:r>
          </w:p>
        </w:tc>
        <w:tc>
          <w:tcPr>
            <w:tcW w:w="5665" w:type="dxa"/>
          </w:tcPr>
          <w:p w14:paraId="74CDC3C4" w14:textId="77777777" w:rsidR="00501BA5" w:rsidRDefault="005469D5" w:rsidP="00CC6594">
            <w:pPr>
              <w:rPr>
                <w:rFonts w:ascii="Arial" w:hAnsi="Arial" w:cs="Arial"/>
              </w:rPr>
            </w:pPr>
            <w:r>
              <w:rPr>
                <w:rFonts w:ascii="Arial" w:hAnsi="Arial" w:cs="Arial"/>
              </w:rPr>
              <w:t xml:space="preserve">We feel like this is more RAN1 issue and should check with RAN1 first. Our preference </w:t>
            </w:r>
            <w:r w:rsidR="00CC6594">
              <w:rPr>
                <w:rFonts w:ascii="Arial" w:hAnsi="Arial" w:cs="Arial"/>
              </w:rPr>
              <w:t>is option 1 at this moment.</w:t>
            </w:r>
            <w:r>
              <w:rPr>
                <w:rFonts w:ascii="Arial" w:hAnsi="Arial" w:cs="Arial"/>
              </w:rPr>
              <w:t xml:space="preserve"> </w:t>
            </w:r>
            <w:r w:rsidR="00CC6594">
              <w:rPr>
                <w:rFonts w:ascii="Arial" w:hAnsi="Arial" w:cs="Arial"/>
              </w:rPr>
              <w:t xml:space="preserve">We are however not sure any SPEC change is needed. </w:t>
            </w:r>
          </w:p>
          <w:p w14:paraId="3E2214F8" w14:textId="596E6709" w:rsidR="00CC6594" w:rsidRPr="0001732F" w:rsidRDefault="00CC6594" w:rsidP="00CC6594">
            <w:pPr>
              <w:rPr>
                <w:rFonts w:ascii="Arial" w:hAnsi="Arial" w:cs="Arial"/>
              </w:rPr>
            </w:pPr>
            <w:r>
              <w:rPr>
                <w:rFonts w:ascii="Arial" w:hAnsi="Arial" w:cs="Arial"/>
              </w:rPr>
              <w:t>Note that i</w:t>
            </w:r>
            <w:r w:rsidRPr="00CC6594">
              <w:rPr>
                <w:rFonts w:ascii="Arial" w:hAnsi="Arial" w:cs="Arial"/>
              </w:rPr>
              <w:t xml:space="preserve">n TS 38.213 Section 10, it says that RMSI SS (=Type0-PDCCH CSS) can be provided by </w:t>
            </w:r>
            <w:r w:rsidRPr="00CC6594">
              <w:rPr>
                <w:rFonts w:ascii="Arial" w:hAnsi="Arial" w:cs="Arial"/>
                <w:i/>
              </w:rPr>
              <w:t>searchSpaceSIB1</w:t>
            </w:r>
            <w:r w:rsidRPr="00CC6594">
              <w:rPr>
                <w:rFonts w:ascii="Arial" w:hAnsi="Arial" w:cs="Arial"/>
              </w:rPr>
              <w:t xml:space="preserve"> in </w:t>
            </w:r>
            <w:r w:rsidRPr="00CC6594">
              <w:rPr>
                <w:rFonts w:ascii="Arial" w:hAnsi="Arial" w:cs="Arial"/>
                <w:i/>
              </w:rPr>
              <w:t>PDCCH-ConfigCommon</w:t>
            </w:r>
            <w:r w:rsidRPr="00CC6594">
              <w:rPr>
                <w:rFonts w:ascii="Arial" w:hAnsi="Arial" w:cs="Arial"/>
              </w:rPr>
              <w:t xml:space="preserve">. And it further specifies how to monitor PDCCH candidates if the </w:t>
            </w:r>
            <w:r w:rsidRPr="00CC6594">
              <w:rPr>
                <w:rFonts w:ascii="Arial" w:hAnsi="Arial" w:cs="Arial"/>
                <w:i/>
              </w:rPr>
              <w:t>searchSpaceID</w:t>
            </w:r>
            <w:r w:rsidRPr="00CC6594">
              <w:rPr>
                <w:rFonts w:ascii="Arial" w:hAnsi="Arial" w:cs="Arial"/>
              </w:rPr>
              <w:t xml:space="preserve"> is zero or non-zero. Therefore, we think that probably there is no issue at all. </w:t>
            </w:r>
            <w:r>
              <w:rPr>
                <w:rFonts w:ascii="Arial" w:hAnsi="Arial" w:cs="Arial"/>
              </w:rPr>
              <w:t>Anyway, w</w:t>
            </w:r>
            <w:r w:rsidRPr="00CC6594">
              <w:rPr>
                <w:rFonts w:ascii="Arial" w:hAnsi="Arial" w:cs="Arial"/>
              </w:rPr>
              <w:t xml:space="preserve">e would suggest at least ask RAN1 </w:t>
            </w:r>
            <w:r>
              <w:rPr>
                <w:rFonts w:ascii="Arial" w:hAnsi="Arial" w:cs="Arial"/>
              </w:rPr>
              <w:t>before concluding in RAN2.</w:t>
            </w:r>
          </w:p>
        </w:tc>
      </w:tr>
      <w:tr w:rsidR="00501BA5" w14:paraId="04F9BAEF" w14:textId="77777777" w:rsidTr="00D23DA2">
        <w:tc>
          <w:tcPr>
            <w:tcW w:w="1964" w:type="dxa"/>
            <w:vAlign w:val="center"/>
          </w:tcPr>
          <w:p w14:paraId="43511028" w14:textId="5805598D" w:rsidR="00501BA5" w:rsidRPr="0001732F" w:rsidRDefault="0023023E" w:rsidP="005E517D">
            <w:pPr>
              <w:jc w:val="center"/>
              <w:rPr>
                <w:rFonts w:ascii="Arial" w:hAnsi="Arial" w:cs="Arial"/>
                <w:sz w:val="20"/>
                <w:szCs w:val="20"/>
              </w:rPr>
            </w:pPr>
            <w:r>
              <w:rPr>
                <w:rFonts w:ascii="Arial" w:hAnsi="Arial" w:cs="Arial"/>
                <w:sz w:val="20"/>
                <w:szCs w:val="20"/>
              </w:rPr>
              <w:t>Nokia</w:t>
            </w:r>
          </w:p>
        </w:tc>
        <w:tc>
          <w:tcPr>
            <w:tcW w:w="1887" w:type="dxa"/>
            <w:vAlign w:val="center"/>
          </w:tcPr>
          <w:p w14:paraId="17E59FD5" w14:textId="0C03F003" w:rsidR="00501BA5" w:rsidRPr="0001732F" w:rsidRDefault="0023023E" w:rsidP="002B101A">
            <w:pPr>
              <w:jc w:val="center"/>
              <w:rPr>
                <w:rFonts w:ascii="Arial" w:hAnsi="Arial" w:cs="Arial"/>
                <w:sz w:val="20"/>
                <w:szCs w:val="20"/>
              </w:rPr>
            </w:pPr>
            <w:r>
              <w:rPr>
                <w:rFonts w:ascii="Arial" w:hAnsi="Arial" w:cs="Arial"/>
                <w:sz w:val="20"/>
                <w:szCs w:val="20"/>
              </w:rPr>
              <w:t>See comment</w:t>
            </w:r>
          </w:p>
        </w:tc>
        <w:tc>
          <w:tcPr>
            <w:tcW w:w="5665" w:type="dxa"/>
          </w:tcPr>
          <w:p w14:paraId="110A43D5" w14:textId="77777777" w:rsidR="00404B7C" w:rsidRPr="00404B7C" w:rsidRDefault="00404B7C" w:rsidP="005E517D">
            <w:pPr>
              <w:rPr>
                <w:rFonts w:ascii="Arial" w:hAnsi="Arial"/>
              </w:rPr>
            </w:pPr>
            <w:r w:rsidRPr="00404B7C">
              <w:rPr>
                <w:rFonts w:ascii="Arial" w:hAnsi="Arial"/>
              </w:rPr>
              <w:t>First of all just to confirm, using non-zero SS ID for SIB1 (search space), would mean that we are looking at non-cell defining SSB (i.e. there is no Type0-PDCCH SS or CORESET#0 config in MIB). i.e. there would not be any IDLE UEs for this SSB.</w:t>
            </w:r>
          </w:p>
          <w:p w14:paraId="6A0B8804" w14:textId="4BF6CB9D" w:rsidR="00404B7C" w:rsidRDefault="00404B7C" w:rsidP="005E517D">
            <w:pPr>
              <w:rPr>
                <w:rFonts w:ascii="Arial" w:hAnsi="Arial"/>
              </w:rPr>
            </w:pPr>
            <w:r>
              <w:rPr>
                <w:rFonts w:ascii="Arial" w:hAnsi="Arial"/>
              </w:rPr>
              <w:lastRenderedPageBreak/>
              <w:t>So, the scenario applies only for CONNECTED mode UEs right?</w:t>
            </w:r>
          </w:p>
          <w:p w14:paraId="224A3734" w14:textId="77777777" w:rsidR="00404B7C" w:rsidRDefault="00404B7C" w:rsidP="005E517D">
            <w:pPr>
              <w:rPr>
                <w:rFonts w:ascii="Arial" w:hAnsi="Arial"/>
              </w:rPr>
            </w:pPr>
            <w:r>
              <w:rPr>
                <w:rFonts w:ascii="Arial" w:hAnsi="Arial"/>
              </w:rPr>
              <w:t>We would prefer checking this with RAN1 as well as we are not really sure anything is really broken at this point of time.</w:t>
            </w:r>
          </w:p>
          <w:p w14:paraId="5F3164ED" w14:textId="6EB9B281" w:rsidR="00404B7C" w:rsidRPr="0001732F" w:rsidRDefault="00404B7C" w:rsidP="005E517D">
            <w:pPr>
              <w:rPr>
                <w:rFonts w:ascii="Arial" w:hAnsi="Arial" w:cs="Arial"/>
              </w:rPr>
            </w:pPr>
            <w:r>
              <w:rPr>
                <w:rFonts w:ascii="Arial" w:hAnsi="Arial"/>
              </w:rPr>
              <w:t xml:space="preserve">On the </w:t>
            </w:r>
            <w:hyperlink r:id="rId15" w:history="1">
              <w:r w:rsidRPr="00404B7C">
                <w:rPr>
                  <w:rFonts w:ascii="Arial" w:hAnsi="Arial"/>
                </w:rPr>
                <w:t>R2-2108644</w:t>
              </w:r>
            </w:hyperlink>
            <w:r w:rsidRPr="00404B7C">
              <w:rPr>
                <w:rFonts w:ascii="Arial" w:hAnsi="Arial"/>
              </w:rPr>
              <w:t>/</w:t>
            </w:r>
            <w:hyperlink r:id="rId16" w:history="1">
              <w:r w:rsidRPr="00404B7C">
                <w:rPr>
                  <w:rFonts w:ascii="Arial" w:hAnsi="Arial"/>
                </w:rPr>
                <w:t>R2-2108645,</w:t>
              </w:r>
            </w:hyperlink>
            <w:r w:rsidRPr="00404B7C">
              <w:rPr>
                <w:rFonts w:ascii="Arial" w:hAnsi="Arial"/>
              </w:rPr>
              <w:t xml:space="preserve"> </w:t>
            </w:r>
            <w:r>
              <w:rPr>
                <w:rFonts w:ascii="Arial" w:hAnsi="Arial"/>
              </w:rPr>
              <w:t>its an</w:t>
            </w:r>
            <w:r w:rsidRPr="00404B7C">
              <w:rPr>
                <w:rFonts w:ascii="Arial" w:hAnsi="Arial"/>
              </w:rPr>
              <w:t xml:space="preserve"> NBC change and we already agreed not to have mapping rules for this case. Hence, NW has to set SIB1 SS to zero always.</w:t>
            </w:r>
          </w:p>
        </w:tc>
      </w:tr>
      <w:tr w:rsidR="00501BA5" w14:paraId="782DF7C8" w14:textId="77777777" w:rsidTr="00D23DA2">
        <w:tc>
          <w:tcPr>
            <w:tcW w:w="1964" w:type="dxa"/>
            <w:vAlign w:val="center"/>
          </w:tcPr>
          <w:p w14:paraId="7B850656" w14:textId="352239D6" w:rsidR="00501BA5" w:rsidRPr="0001732F" w:rsidRDefault="00176A72" w:rsidP="005E517D">
            <w:pPr>
              <w:jc w:val="center"/>
              <w:rPr>
                <w:rFonts w:ascii="Arial" w:hAnsi="Arial" w:cs="Arial"/>
                <w:sz w:val="20"/>
                <w:szCs w:val="20"/>
              </w:rPr>
            </w:pPr>
            <w:r>
              <w:rPr>
                <w:rFonts w:ascii="Arial" w:hAnsi="Arial" w:cs="Arial"/>
                <w:sz w:val="20"/>
                <w:szCs w:val="20"/>
              </w:rPr>
              <w:lastRenderedPageBreak/>
              <w:t>ZTE</w:t>
            </w:r>
          </w:p>
        </w:tc>
        <w:tc>
          <w:tcPr>
            <w:tcW w:w="1887" w:type="dxa"/>
            <w:vAlign w:val="center"/>
          </w:tcPr>
          <w:p w14:paraId="39511531" w14:textId="2D36D224" w:rsidR="00501BA5" w:rsidRPr="0001732F" w:rsidRDefault="002A6BFB" w:rsidP="005E517D">
            <w:pPr>
              <w:jc w:val="center"/>
              <w:rPr>
                <w:rFonts w:ascii="Arial" w:hAnsi="Arial" w:cs="Arial"/>
                <w:sz w:val="20"/>
                <w:szCs w:val="20"/>
              </w:rPr>
            </w:pPr>
            <w:r>
              <w:rPr>
                <w:rFonts w:ascii="Arial" w:hAnsi="Arial" w:cs="Arial"/>
                <w:sz w:val="20"/>
                <w:szCs w:val="20"/>
              </w:rPr>
              <w:t>See comment</w:t>
            </w:r>
          </w:p>
        </w:tc>
        <w:tc>
          <w:tcPr>
            <w:tcW w:w="5665" w:type="dxa"/>
          </w:tcPr>
          <w:p w14:paraId="55F5EEEE" w14:textId="77777777" w:rsidR="002A6BFB" w:rsidRDefault="002A6BFB" w:rsidP="002A6BFB">
            <w:pPr>
              <w:rPr>
                <w:rFonts w:ascii="Arial" w:hAnsi="Arial" w:cs="Arial"/>
              </w:rPr>
            </w:pPr>
            <w:r>
              <w:rPr>
                <w:rFonts w:ascii="Arial" w:hAnsi="Arial" w:cs="Arial"/>
              </w:rPr>
              <w:t xml:space="preserve">First, we share the same view as Nokia, this kind of configuration only happens to connected UE when dedicated BWP does not cover CD-SSB. </w:t>
            </w:r>
          </w:p>
          <w:p w14:paraId="5C60A6E8" w14:textId="0FCE8438" w:rsidR="008A7374" w:rsidRDefault="008A7374" w:rsidP="008A7374">
            <w:pPr>
              <w:rPr>
                <w:rFonts w:ascii="Arial" w:hAnsi="Arial" w:cs="Arial"/>
              </w:rPr>
            </w:pPr>
            <w:r>
              <w:rPr>
                <w:rFonts w:ascii="Arial" w:hAnsi="Arial" w:cs="Arial"/>
              </w:rPr>
              <w:t>Based on the RAN1 LS(</w:t>
            </w:r>
            <w:r>
              <w:rPr>
                <w:rFonts w:ascii="Arial" w:hAnsi="Arial" w:cs="Arial"/>
                <w:sz w:val="21"/>
                <w:lang w:eastAsia="en-US"/>
              </w:rPr>
              <w:t>R2-1813287/R1-1809810</w:t>
            </w:r>
            <w:r>
              <w:rPr>
                <w:rFonts w:ascii="Arial" w:hAnsi="Arial" w:cs="Arial"/>
              </w:rPr>
              <w:t>) we pointed out last meeting:</w:t>
            </w:r>
          </w:p>
          <w:p w14:paraId="48EED6AF" w14:textId="2DCDB9DA" w:rsidR="008A7374" w:rsidRPr="008A7374" w:rsidRDefault="008A7374" w:rsidP="008A7374">
            <w:pPr>
              <w:rPr>
                <w:rFonts w:ascii="Arial" w:hAnsi="Arial" w:cs="Arial"/>
                <w:bCs/>
                <w:i/>
                <w:color w:val="0070C0"/>
                <w:sz w:val="18"/>
              </w:rPr>
            </w:pPr>
            <w:r>
              <w:rPr>
                <w:rFonts w:ascii="Arial" w:hAnsi="Arial" w:cs="Arial"/>
                <w:b/>
                <w:bCs/>
                <w:i/>
                <w:color w:val="0070C0"/>
                <w:sz w:val="18"/>
              </w:rPr>
              <w:t>Answer:</w:t>
            </w:r>
            <w:r>
              <w:rPr>
                <w:rFonts w:ascii="Arial" w:hAnsi="Arial" w:cs="Arial"/>
                <w:bCs/>
                <w:i/>
                <w:color w:val="0070C0"/>
                <w:sz w:val="18"/>
              </w:rPr>
              <w:t xml:space="preserve"> No, </w:t>
            </w:r>
            <w:r w:rsidRPr="008A7374">
              <w:rPr>
                <w:rFonts w:ascii="Arial" w:hAnsi="Arial" w:cs="Arial"/>
                <w:bCs/>
                <w:i/>
                <w:color w:val="0070C0"/>
                <w:sz w:val="18"/>
              </w:rPr>
              <w:t>a UE does not necessarily need to monitor an SS/PBCH block associated to the additional CORESET/search space to be able to receive SI broadcast. The UE can be configured with TCI states for the additional CORESET/search space to enable SI broadcast reception.</w:t>
            </w:r>
          </w:p>
          <w:p w14:paraId="2A8592EF" w14:textId="77777777" w:rsidR="002A6BFB" w:rsidRDefault="002A6BFB" w:rsidP="008A7374">
            <w:pPr>
              <w:rPr>
                <w:rFonts w:ascii="Arial" w:hAnsi="Arial" w:cs="Arial"/>
              </w:rPr>
            </w:pPr>
            <w:r>
              <w:rPr>
                <w:rFonts w:ascii="Arial" w:hAnsi="Arial" w:cs="Arial"/>
              </w:rPr>
              <w:t xml:space="preserve">In this case, </w:t>
            </w:r>
            <w:r w:rsidR="008A7374">
              <w:rPr>
                <w:rFonts w:ascii="Arial" w:hAnsi="Arial" w:cs="Arial"/>
              </w:rPr>
              <w:t xml:space="preserve">UE follows TCI state for SIB1 reception, and </w:t>
            </w:r>
            <w:r>
              <w:rPr>
                <w:rFonts w:ascii="Arial" w:hAnsi="Arial" w:cs="Arial"/>
              </w:rPr>
              <w:t xml:space="preserve">network </w:t>
            </w:r>
            <w:r w:rsidR="008A7374">
              <w:rPr>
                <w:rFonts w:ascii="Arial" w:hAnsi="Arial" w:cs="Arial"/>
              </w:rPr>
              <w:t>will</w:t>
            </w:r>
            <w:r>
              <w:rPr>
                <w:rFonts w:ascii="Arial" w:hAnsi="Arial" w:cs="Arial"/>
              </w:rPr>
              <w:t xml:space="preserve"> configure SIB1 CORESET</w:t>
            </w:r>
            <w:r w:rsidR="008A7374">
              <w:rPr>
                <w:rFonts w:ascii="Arial" w:hAnsi="Arial" w:cs="Arial"/>
              </w:rPr>
              <w:t>/search space</w:t>
            </w:r>
            <w:r>
              <w:rPr>
                <w:rFonts w:ascii="Arial" w:hAnsi="Arial" w:cs="Arial"/>
              </w:rPr>
              <w:t xml:space="preserve"> associated with CSI-RS, and configures QCL relationship between CSI-RS and SSB. </w:t>
            </w:r>
          </w:p>
          <w:p w14:paraId="76A6CDB1" w14:textId="7C77DC2B" w:rsidR="008A7374" w:rsidRPr="0001732F" w:rsidRDefault="008A7374" w:rsidP="00F655A3">
            <w:pPr>
              <w:rPr>
                <w:rFonts w:ascii="Arial" w:hAnsi="Arial" w:cs="Arial"/>
              </w:rPr>
            </w:pPr>
            <w:r>
              <w:rPr>
                <w:rFonts w:ascii="Arial" w:hAnsi="Arial" w:cs="Arial"/>
              </w:rPr>
              <w:t xml:space="preserve">If anything needs to be clarified, we also think it </w:t>
            </w:r>
            <w:r w:rsidR="00F655A3">
              <w:rPr>
                <w:rFonts w:ascii="Arial" w:hAnsi="Arial" w:cs="Arial"/>
              </w:rPr>
              <w:t xml:space="preserve">can be clarified </w:t>
            </w:r>
            <w:r>
              <w:rPr>
                <w:rFonts w:ascii="Arial" w:hAnsi="Arial" w:cs="Arial"/>
              </w:rPr>
              <w:t xml:space="preserve">in RAN1 first. </w:t>
            </w:r>
          </w:p>
        </w:tc>
      </w:tr>
      <w:tr w:rsidR="00501BA5" w14:paraId="4BDE910C" w14:textId="77777777" w:rsidTr="00D23DA2">
        <w:tc>
          <w:tcPr>
            <w:tcW w:w="1964" w:type="dxa"/>
            <w:vAlign w:val="center"/>
          </w:tcPr>
          <w:p w14:paraId="1687B6DC" w14:textId="77777777" w:rsidR="00501BA5" w:rsidRPr="0001732F" w:rsidRDefault="00501BA5" w:rsidP="005E517D">
            <w:pPr>
              <w:jc w:val="center"/>
              <w:rPr>
                <w:rFonts w:ascii="Arial" w:hAnsi="Arial" w:cs="Arial"/>
                <w:sz w:val="20"/>
                <w:szCs w:val="20"/>
              </w:rPr>
            </w:pPr>
          </w:p>
        </w:tc>
        <w:tc>
          <w:tcPr>
            <w:tcW w:w="1887" w:type="dxa"/>
            <w:vAlign w:val="center"/>
          </w:tcPr>
          <w:p w14:paraId="6F7ECB7E" w14:textId="77777777" w:rsidR="00501BA5" w:rsidRPr="0001732F" w:rsidRDefault="00501BA5" w:rsidP="005E517D">
            <w:pPr>
              <w:jc w:val="center"/>
              <w:rPr>
                <w:rFonts w:ascii="Arial" w:hAnsi="Arial" w:cs="Arial"/>
                <w:sz w:val="20"/>
                <w:szCs w:val="20"/>
              </w:rPr>
            </w:pPr>
          </w:p>
        </w:tc>
        <w:tc>
          <w:tcPr>
            <w:tcW w:w="5665" w:type="dxa"/>
          </w:tcPr>
          <w:p w14:paraId="6E519C1A" w14:textId="77777777" w:rsidR="00501BA5" w:rsidRPr="0001732F" w:rsidRDefault="00501BA5" w:rsidP="005E517D">
            <w:pPr>
              <w:rPr>
                <w:rFonts w:ascii="Arial" w:hAnsi="Arial" w:cs="Arial"/>
              </w:rPr>
            </w:pPr>
          </w:p>
        </w:tc>
      </w:tr>
      <w:tr w:rsidR="00501BA5" w14:paraId="03A8967A" w14:textId="77777777" w:rsidTr="00D23DA2">
        <w:tc>
          <w:tcPr>
            <w:tcW w:w="1964" w:type="dxa"/>
            <w:vAlign w:val="center"/>
          </w:tcPr>
          <w:p w14:paraId="346F6016" w14:textId="77777777" w:rsidR="00501BA5" w:rsidRDefault="00501BA5" w:rsidP="005E517D">
            <w:pPr>
              <w:jc w:val="center"/>
              <w:rPr>
                <w:rFonts w:ascii="Arial" w:hAnsi="Arial" w:cs="Arial"/>
                <w:sz w:val="20"/>
                <w:szCs w:val="20"/>
              </w:rPr>
            </w:pPr>
          </w:p>
        </w:tc>
        <w:tc>
          <w:tcPr>
            <w:tcW w:w="1887" w:type="dxa"/>
            <w:vAlign w:val="center"/>
          </w:tcPr>
          <w:p w14:paraId="2FC606F5" w14:textId="77777777" w:rsidR="00501BA5" w:rsidRDefault="00501BA5" w:rsidP="005E517D">
            <w:pPr>
              <w:jc w:val="center"/>
              <w:rPr>
                <w:rFonts w:ascii="Arial" w:hAnsi="Arial" w:cs="Arial"/>
                <w:sz w:val="20"/>
                <w:szCs w:val="20"/>
              </w:rPr>
            </w:pPr>
          </w:p>
        </w:tc>
        <w:tc>
          <w:tcPr>
            <w:tcW w:w="5665" w:type="dxa"/>
          </w:tcPr>
          <w:p w14:paraId="5B05AC1C" w14:textId="77777777" w:rsidR="00501BA5" w:rsidRPr="0001732F" w:rsidRDefault="00501BA5" w:rsidP="005E517D">
            <w:pPr>
              <w:rPr>
                <w:rFonts w:ascii="Arial" w:hAnsi="Arial" w:cs="Arial"/>
              </w:rPr>
            </w:pPr>
          </w:p>
        </w:tc>
      </w:tr>
      <w:tr w:rsidR="00501BA5" w14:paraId="34CCAC1B" w14:textId="77777777" w:rsidTr="00D23DA2">
        <w:tc>
          <w:tcPr>
            <w:tcW w:w="1964" w:type="dxa"/>
            <w:vAlign w:val="center"/>
          </w:tcPr>
          <w:p w14:paraId="75A173CD" w14:textId="77777777" w:rsidR="00501BA5" w:rsidRDefault="00501BA5" w:rsidP="005E517D">
            <w:pPr>
              <w:jc w:val="center"/>
              <w:rPr>
                <w:rFonts w:ascii="Arial" w:hAnsi="Arial" w:cs="Arial"/>
                <w:sz w:val="20"/>
                <w:szCs w:val="20"/>
              </w:rPr>
            </w:pPr>
          </w:p>
        </w:tc>
        <w:tc>
          <w:tcPr>
            <w:tcW w:w="1887" w:type="dxa"/>
            <w:vAlign w:val="center"/>
          </w:tcPr>
          <w:p w14:paraId="4DE46320" w14:textId="77777777" w:rsidR="00501BA5" w:rsidRDefault="00501BA5" w:rsidP="005E517D">
            <w:pPr>
              <w:jc w:val="center"/>
              <w:rPr>
                <w:rFonts w:ascii="Arial" w:hAnsi="Arial" w:cs="Arial"/>
                <w:sz w:val="20"/>
                <w:szCs w:val="20"/>
              </w:rPr>
            </w:pPr>
          </w:p>
        </w:tc>
        <w:tc>
          <w:tcPr>
            <w:tcW w:w="5665" w:type="dxa"/>
          </w:tcPr>
          <w:p w14:paraId="4DBBB2F1" w14:textId="77777777" w:rsidR="00501BA5" w:rsidRPr="0001732F" w:rsidRDefault="00501BA5" w:rsidP="005E517D">
            <w:pPr>
              <w:rPr>
                <w:rFonts w:ascii="Arial" w:hAnsi="Arial" w:cs="Arial"/>
              </w:rPr>
            </w:pPr>
          </w:p>
        </w:tc>
      </w:tr>
    </w:tbl>
    <w:p w14:paraId="2AF35882" w14:textId="77777777" w:rsidR="00501BA5" w:rsidRDefault="00501BA5" w:rsidP="00501BA5">
      <w:pPr>
        <w:pStyle w:val="a8"/>
      </w:pPr>
    </w:p>
    <w:p w14:paraId="0ECD0737" w14:textId="7F3D6882" w:rsidR="00501BA5" w:rsidRPr="00260650" w:rsidRDefault="0003228A" w:rsidP="0003228A">
      <w:pPr>
        <w:pStyle w:val="21"/>
      </w:pPr>
      <w:r w:rsidRPr="0003228A">
        <w:t>inter-RAT measurement report triggering</w:t>
      </w:r>
    </w:p>
    <w:p w14:paraId="039C286A" w14:textId="77777777" w:rsidR="0003228A" w:rsidRPr="00E14330" w:rsidRDefault="00D272A5" w:rsidP="0003228A">
      <w:pPr>
        <w:pStyle w:val="Doc-title"/>
      </w:pPr>
      <w:hyperlink r:id="rId17" w:history="1">
        <w:r w:rsidR="0003228A" w:rsidRPr="00E14330">
          <w:rPr>
            <w:rStyle w:val="af"/>
          </w:rPr>
          <w:t>R2-2108646</w:t>
        </w:r>
      </w:hyperlink>
      <w:r w:rsidR="0003228A" w:rsidRPr="00E14330">
        <w:tab/>
        <w:t>Correction on inter-RAT measurement report triggering</w:t>
      </w:r>
      <w:r w:rsidR="0003228A" w:rsidRPr="00E14330">
        <w:tab/>
        <w:t>Huawei, HiSilicon</w:t>
      </w:r>
      <w:r w:rsidR="0003228A" w:rsidRPr="00E14330">
        <w:tab/>
        <w:t>CR</w:t>
      </w:r>
      <w:r w:rsidR="0003228A" w:rsidRPr="00E14330">
        <w:tab/>
        <w:t>Rel-15</w:t>
      </w:r>
      <w:r w:rsidR="0003228A" w:rsidRPr="00E14330">
        <w:tab/>
        <w:t>38.331</w:t>
      </w:r>
      <w:r w:rsidR="0003228A" w:rsidRPr="00E14330">
        <w:tab/>
        <w:t>15.14.0</w:t>
      </w:r>
      <w:r w:rsidR="0003228A" w:rsidRPr="00E14330">
        <w:tab/>
        <w:t>2792</w:t>
      </w:r>
      <w:r w:rsidR="0003228A" w:rsidRPr="00E14330">
        <w:tab/>
        <w:t>-</w:t>
      </w:r>
      <w:r w:rsidR="0003228A" w:rsidRPr="00E14330">
        <w:tab/>
        <w:t>F</w:t>
      </w:r>
      <w:r w:rsidR="0003228A" w:rsidRPr="00E14330">
        <w:tab/>
        <w:t>NR_newRAT-Core</w:t>
      </w:r>
    </w:p>
    <w:p w14:paraId="18C72302" w14:textId="77777777" w:rsidR="0003228A" w:rsidRPr="00E14330" w:rsidRDefault="00D272A5" w:rsidP="0003228A">
      <w:pPr>
        <w:pStyle w:val="Doc-title"/>
      </w:pPr>
      <w:hyperlink r:id="rId18" w:history="1">
        <w:r w:rsidR="0003228A" w:rsidRPr="00E14330">
          <w:rPr>
            <w:rStyle w:val="af"/>
          </w:rPr>
          <w:t>R2-2108647</w:t>
        </w:r>
      </w:hyperlink>
      <w:r w:rsidR="0003228A" w:rsidRPr="00E14330">
        <w:tab/>
        <w:t>Correction on inter-RAT measurement report triggering</w:t>
      </w:r>
      <w:r w:rsidR="0003228A" w:rsidRPr="00E14330">
        <w:tab/>
        <w:t>Huawei, HiSilicon</w:t>
      </w:r>
      <w:r w:rsidR="0003228A" w:rsidRPr="00E14330">
        <w:tab/>
        <w:t>CR</w:t>
      </w:r>
      <w:r w:rsidR="0003228A" w:rsidRPr="00E14330">
        <w:tab/>
        <w:t>Rel-16</w:t>
      </w:r>
      <w:r w:rsidR="0003228A" w:rsidRPr="00E14330">
        <w:tab/>
        <w:t>38.331</w:t>
      </w:r>
      <w:r w:rsidR="0003228A" w:rsidRPr="00E14330">
        <w:tab/>
        <w:t>16.5.0</w:t>
      </w:r>
      <w:r w:rsidR="0003228A" w:rsidRPr="00E14330">
        <w:tab/>
        <w:t>2793</w:t>
      </w:r>
      <w:r w:rsidR="0003228A" w:rsidRPr="00E14330">
        <w:tab/>
        <w:t>-</w:t>
      </w:r>
      <w:r w:rsidR="0003228A" w:rsidRPr="00E14330">
        <w:tab/>
        <w:t>A</w:t>
      </w:r>
      <w:r w:rsidR="0003228A" w:rsidRPr="00E14330">
        <w:tab/>
        <w:t>NR_newRAT-Core</w:t>
      </w:r>
    </w:p>
    <w:p w14:paraId="51BF67D9" w14:textId="77777777" w:rsidR="00C43ED4" w:rsidRPr="0003228A" w:rsidRDefault="00C43ED4" w:rsidP="006B4E9D">
      <w:pPr>
        <w:pStyle w:val="a8"/>
      </w:pPr>
    </w:p>
    <w:p w14:paraId="72CDB376" w14:textId="77777777" w:rsidR="007E5A6B" w:rsidRDefault="007E5A6B" w:rsidP="007E5A6B">
      <w:pPr>
        <w:pStyle w:val="a8"/>
        <w:spacing w:before="120"/>
        <w:rPr>
          <w:sz w:val="20"/>
          <w:szCs w:val="20"/>
        </w:rPr>
      </w:pPr>
      <w:r>
        <w:rPr>
          <w:sz w:val="20"/>
          <w:szCs w:val="20"/>
        </w:rPr>
        <w:t>The reason for changes is:</w:t>
      </w:r>
    </w:p>
    <w:tbl>
      <w:tblPr>
        <w:tblStyle w:val="afa"/>
        <w:tblW w:w="0" w:type="auto"/>
        <w:tblLook w:val="04A0" w:firstRow="1" w:lastRow="0" w:firstColumn="1" w:lastColumn="0" w:noHBand="0" w:noVBand="1"/>
      </w:tblPr>
      <w:tblGrid>
        <w:gridCol w:w="9629"/>
      </w:tblGrid>
      <w:tr w:rsidR="007E5A6B" w14:paraId="676512F8" w14:textId="77777777" w:rsidTr="005E517D">
        <w:tc>
          <w:tcPr>
            <w:tcW w:w="9629" w:type="dxa"/>
          </w:tcPr>
          <w:p w14:paraId="4C7D208F" w14:textId="77777777" w:rsidR="0003228A" w:rsidRPr="0003228A" w:rsidRDefault="0003228A" w:rsidP="0003228A">
            <w:pPr>
              <w:spacing w:after="60"/>
              <w:ind w:left="100"/>
              <w:rPr>
                <w:rFonts w:ascii="Arial" w:eastAsia="宋体" w:hAnsi="Arial" w:cs="Times New Roman"/>
                <w:sz w:val="20"/>
                <w:szCs w:val="20"/>
                <w:lang w:val="en-GB"/>
              </w:rPr>
            </w:pPr>
            <w:r w:rsidRPr="0003228A">
              <w:rPr>
                <w:rFonts w:ascii="Arial" w:eastAsia="宋体" w:hAnsi="Arial" w:cs="Arial"/>
                <w:noProof/>
                <w:sz w:val="20"/>
                <w:szCs w:val="20"/>
                <w:lang w:val="en-GB"/>
              </w:rPr>
              <w:t xml:space="preserve">According to 5.5.4.1, TS 38.331, </w:t>
            </w:r>
            <w:r w:rsidRPr="0003228A">
              <w:rPr>
                <w:rFonts w:ascii="Arial" w:eastAsia="宋体" w:hAnsi="Arial" w:cs="Arial"/>
                <w:sz w:val="20"/>
                <w:szCs w:val="20"/>
                <w:lang w:val="en-GB"/>
              </w:rPr>
              <w:t>for inter-RAT E-UTRA measurement:</w:t>
            </w:r>
          </w:p>
          <w:p w14:paraId="7756F413" w14:textId="77777777" w:rsidR="0003228A" w:rsidRPr="0003228A" w:rsidRDefault="0003228A" w:rsidP="0003228A">
            <w:pPr>
              <w:numPr>
                <w:ilvl w:val="0"/>
                <w:numId w:val="40"/>
              </w:numPr>
              <w:spacing w:after="60"/>
              <w:rPr>
                <w:rFonts w:ascii="Arial" w:eastAsia="宋体" w:hAnsi="Arial" w:cs="Arial"/>
                <w:noProof/>
                <w:sz w:val="20"/>
                <w:szCs w:val="20"/>
                <w:lang w:val="en-GB"/>
              </w:rPr>
            </w:pPr>
            <w:r w:rsidRPr="0003228A">
              <w:rPr>
                <w:rFonts w:ascii="Arial" w:eastAsia="宋体" w:hAnsi="Arial" w:cs="Arial"/>
                <w:sz w:val="20"/>
                <w:szCs w:val="20"/>
                <w:lang w:val="en-GB"/>
              </w:rPr>
              <w:t>if the measurement is related to event B1/B2, the UE considers serving cell(s) on the associated MO as neighbour cell(s);</w:t>
            </w:r>
          </w:p>
          <w:p w14:paraId="5DDE6CD8" w14:textId="77777777" w:rsidR="0003228A" w:rsidRPr="0003228A" w:rsidRDefault="0003228A" w:rsidP="0003228A">
            <w:pPr>
              <w:numPr>
                <w:ilvl w:val="0"/>
                <w:numId w:val="40"/>
              </w:numPr>
              <w:spacing w:after="180"/>
              <w:rPr>
                <w:rFonts w:ascii="Arial" w:eastAsia="宋体" w:hAnsi="Arial" w:cs="Arial"/>
                <w:noProof/>
                <w:sz w:val="20"/>
                <w:szCs w:val="20"/>
                <w:lang w:val="en-GB"/>
              </w:rPr>
            </w:pPr>
            <w:r w:rsidRPr="0003228A">
              <w:rPr>
                <w:rFonts w:ascii="Arial" w:eastAsia="宋体" w:hAnsi="Arial" w:cs="Arial"/>
                <w:sz w:val="20"/>
                <w:szCs w:val="20"/>
                <w:lang w:val="en-GB"/>
              </w:rPr>
              <w:t>else, i.e. if the measurement is the periodical report type, the UE considers neighbouring cell(s) on the associated MO which is not in the black cell list as applicable cell(s).</w:t>
            </w:r>
          </w:p>
          <w:p w14:paraId="390282B2" w14:textId="77777777" w:rsidR="0003228A" w:rsidRPr="0003228A" w:rsidRDefault="0003228A" w:rsidP="0003228A">
            <w:pPr>
              <w:ind w:left="100"/>
              <w:rPr>
                <w:rFonts w:ascii="Arial" w:eastAsia="宋体" w:hAnsi="Arial" w:cs="Arial"/>
                <w:noProof/>
                <w:sz w:val="20"/>
                <w:szCs w:val="20"/>
                <w:lang w:val="en-GB"/>
              </w:rPr>
            </w:pPr>
          </w:p>
          <w:tbl>
            <w:tblPr>
              <w:tblW w:w="0" w:type="auto"/>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tblGrid>
            <w:tr w:rsidR="0003228A" w:rsidRPr="0003228A" w14:paraId="111AF51D" w14:textId="77777777" w:rsidTr="0003228A">
              <w:trPr>
                <w:trHeight w:val="615"/>
              </w:trPr>
              <w:tc>
                <w:tcPr>
                  <w:tcW w:w="6663" w:type="dxa"/>
                  <w:tcBorders>
                    <w:top w:val="single" w:sz="4" w:space="0" w:color="000000"/>
                    <w:left w:val="single" w:sz="4" w:space="0" w:color="000000"/>
                    <w:bottom w:val="single" w:sz="4" w:space="0" w:color="000000"/>
                    <w:right w:val="single" w:sz="4" w:space="0" w:color="000000"/>
                  </w:tcBorders>
                  <w:hideMark/>
                </w:tcPr>
                <w:p w14:paraId="305CB38B" w14:textId="77777777" w:rsidR="0003228A" w:rsidRPr="0003228A" w:rsidRDefault="0003228A" w:rsidP="0003228A">
                  <w:pPr>
                    <w:keepNext/>
                    <w:keepLines/>
                    <w:overflowPunct w:val="0"/>
                    <w:autoSpaceDE w:val="0"/>
                    <w:autoSpaceDN w:val="0"/>
                    <w:adjustRightInd w:val="0"/>
                    <w:spacing w:before="120" w:after="180"/>
                    <w:ind w:left="1134" w:hanging="1134"/>
                    <w:textAlignment w:val="baseline"/>
                    <w:outlineLvl w:val="2"/>
                    <w:rPr>
                      <w:rFonts w:ascii="Arial" w:eastAsia="Times New Roman" w:hAnsi="Arial" w:cs="Times New Roman"/>
                      <w:sz w:val="28"/>
                      <w:szCs w:val="20"/>
                      <w:lang w:val="en-GB" w:eastAsia="x-none"/>
                    </w:rPr>
                  </w:pPr>
                  <w:bookmarkStart w:id="2" w:name="_Toc20425807"/>
                  <w:bookmarkStart w:id="3" w:name="_Toc29321203"/>
                  <w:bookmarkStart w:id="4" w:name="_Toc36219386"/>
                  <w:bookmarkStart w:id="5" w:name="_Toc36220062"/>
                  <w:bookmarkStart w:id="6" w:name="_Toc36513482"/>
                  <w:bookmarkStart w:id="7" w:name="_Toc46449540"/>
                  <w:bookmarkStart w:id="8" w:name="_Toc46489327"/>
                  <w:bookmarkStart w:id="9" w:name="_Toc52495161"/>
                  <w:bookmarkStart w:id="10" w:name="_Toc60781330"/>
                  <w:bookmarkStart w:id="11" w:name="_Toc76479615"/>
                  <w:r w:rsidRPr="0003228A">
                    <w:rPr>
                      <w:rFonts w:ascii="Arial" w:eastAsia="Times New Roman" w:hAnsi="Arial" w:cs="Times New Roman"/>
                      <w:sz w:val="28"/>
                      <w:szCs w:val="20"/>
                      <w:lang w:val="en-GB" w:eastAsia="x-none"/>
                    </w:rPr>
                    <w:t>5.5.4</w:t>
                  </w:r>
                  <w:r w:rsidRPr="0003228A">
                    <w:rPr>
                      <w:rFonts w:ascii="Arial" w:eastAsia="Times New Roman" w:hAnsi="Arial" w:cs="Times New Roman"/>
                      <w:sz w:val="28"/>
                      <w:szCs w:val="20"/>
                      <w:lang w:val="en-GB" w:eastAsia="x-none"/>
                    </w:rPr>
                    <w:tab/>
                    <w:t>Measurement report triggering</w:t>
                  </w:r>
                  <w:bookmarkEnd w:id="2"/>
                  <w:bookmarkEnd w:id="3"/>
                  <w:bookmarkEnd w:id="4"/>
                  <w:bookmarkEnd w:id="5"/>
                  <w:bookmarkEnd w:id="6"/>
                  <w:bookmarkEnd w:id="7"/>
                  <w:bookmarkEnd w:id="8"/>
                  <w:bookmarkEnd w:id="9"/>
                  <w:bookmarkEnd w:id="10"/>
                  <w:bookmarkEnd w:id="11"/>
                </w:p>
                <w:p w14:paraId="6F609CE8" w14:textId="77777777" w:rsidR="0003228A" w:rsidRPr="0003228A" w:rsidRDefault="0003228A" w:rsidP="0003228A">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en-GB" w:eastAsia="x-none"/>
                    </w:rPr>
                  </w:pPr>
                  <w:bookmarkStart w:id="12" w:name="_Toc20425808"/>
                  <w:bookmarkStart w:id="13" w:name="_Toc29321204"/>
                  <w:bookmarkStart w:id="14" w:name="_Toc36219387"/>
                  <w:bookmarkStart w:id="15" w:name="_Toc36220063"/>
                  <w:bookmarkStart w:id="16" w:name="_Toc36513483"/>
                  <w:bookmarkStart w:id="17" w:name="_Toc46449541"/>
                  <w:bookmarkStart w:id="18" w:name="_Toc46489328"/>
                  <w:bookmarkStart w:id="19" w:name="_Toc52495162"/>
                  <w:bookmarkStart w:id="20" w:name="_Toc60781331"/>
                  <w:bookmarkStart w:id="21" w:name="_Toc76479616"/>
                  <w:r w:rsidRPr="0003228A">
                    <w:rPr>
                      <w:rFonts w:ascii="Arial" w:eastAsia="Times New Roman" w:hAnsi="Arial" w:cs="Times New Roman"/>
                      <w:sz w:val="24"/>
                      <w:szCs w:val="20"/>
                      <w:lang w:val="en-GB" w:eastAsia="x-none"/>
                    </w:rPr>
                    <w:t>5.5.4.1</w:t>
                  </w:r>
                  <w:r w:rsidRPr="0003228A">
                    <w:rPr>
                      <w:rFonts w:ascii="Arial" w:eastAsia="Times New Roman" w:hAnsi="Arial" w:cs="Times New Roman"/>
                      <w:sz w:val="24"/>
                      <w:szCs w:val="20"/>
                      <w:lang w:val="en-GB" w:eastAsia="x-none"/>
                    </w:rPr>
                    <w:tab/>
                    <w:t>General</w:t>
                  </w:r>
                  <w:bookmarkEnd w:id="12"/>
                  <w:bookmarkEnd w:id="13"/>
                  <w:bookmarkEnd w:id="14"/>
                  <w:bookmarkEnd w:id="15"/>
                  <w:bookmarkEnd w:id="16"/>
                  <w:bookmarkEnd w:id="17"/>
                  <w:bookmarkEnd w:id="18"/>
                  <w:bookmarkEnd w:id="19"/>
                  <w:bookmarkEnd w:id="20"/>
                  <w:bookmarkEnd w:id="21"/>
                </w:p>
                <w:p w14:paraId="68706012" w14:textId="77777777" w:rsidR="0003228A" w:rsidRPr="0003228A" w:rsidRDefault="0003228A" w:rsidP="0003228A">
                  <w:pPr>
                    <w:overflowPunct w:val="0"/>
                    <w:autoSpaceDE w:val="0"/>
                    <w:autoSpaceDN w:val="0"/>
                    <w:adjustRightInd w:val="0"/>
                    <w:spacing w:after="180"/>
                    <w:textAlignment w:val="baseline"/>
                    <w:rPr>
                      <w:rFonts w:ascii="Times New Roman" w:eastAsia="Times New Roman" w:hAnsi="Times New Roman" w:cs="Times New Roman"/>
                      <w:sz w:val="20"/>
                      <w:szCs w:val="20"/>
                      <w:lang w:val="en-GB" w:eastAsia="ja-JP"/>
                    </w:rPr>
                  </w:pPr>
                  <w:r w:rsidRPr="0003228A">
                    <w:rPr>
                      <w:rFonts w:ascii="Times New Roman" w:eastAsia="Times New Roman" w:hAnsi="Times New Roman" w:cs="Times New Roman"/>
                      <w:sz w:val="20"/>
                      <w:szCs w:val="20"/>
                      <w:lang w:val="en-GB" w:eastAsia="ja-JP"/>
                    </w:rPr>
                    <w:t>If AS security has been activated successfully, the UE shall:</w:t>
                  </w:r>
                </w:p>
                <w:p w14:paraId="3A22930B" w14:textId="77777777" w:rsidR="0003228A" w:rsidRPr="0003228A" w:rsidRDefault="0003228A" w:rsidP="0003228A">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val="en-GB" w:eastAsia="x-none"/>
                    </w:rPr>
                  </w:pPr>
                  <w:r w:rsidRPr="0003228A">
                    <w:rPr>
                      <w:rFonts w:ascii="Times New Roman" w:eastAsia="Times New Roman" w:hAnsi="Times New Roman" w:cs="Times New Roman"/>
                      <w:sz w:val="20"/>
                      <w:szCs w:val="20"/>
                      <w:lang w:val="en-GB" w:eastAsia="x-none"/>
                    </w:rPr>
                    <w:t>1&gt;</w:t>
                  </w:r>
                  <w:r w:rsidRPr="0003228A">
                    <w:rPr>
                      <w:rFonts w:ascii="Times New Roman" w:eastAsia="Times New Roman" w:hAnsi="Times New Roman" w:cs="Times New Roman"/>
                      <w:sz w:val="20"/>
                      <w:szCs w:val="20"/>
                      <w:lang w:val="en-GB" w:eastAsia="x-none"/>
                    </w:rPr>
                    <w:tab/>
                    <w:t xml:space="preserve">for each </w:t>
                  </w:r>
                  <w:r w:rsidRPr="0003228A">
                    <w:rPr>
                      <w:rFonts w:ascii="Times New Roman" w:eastAsia="Times New Roman" w:hAnsi="Times New Roman" w:cs="Times New Roman"/>
                      <w:i/>
                      <w:sz w:val="20"/>
                      <w:szCs w:val="20"/>
                      <w:lang w:val="en-GB" w:eastAsia="x-none"/>
                    </w:rPr>
                    <w:t>measId</w:t>
                  </w:r>
                  <w:r w:rsidRPr="0003228A">
                    <w:rPr>
                      <w:rFonts w:ascii="Times New Roman" w:eastAsia="Times New Roman" w:hAnsi="Times New Roman" w:cs="Times New Roman"/>
                      <w:sz w:val="20"/>
                      <w:szCs w:val="20"/>
                      <w:lang w:val="en-GB" w:eastAsia="x-none"/>
                    </w:rPr>
                    <w:t xml:space="preserve"> included in the </w:t>
                  </w:r>
                  <w:r w:rsidRPr="0003228A">
                    <w:rPr>
                      <w:rFonts w:ascii="Times New Roman" w:eastAsia="Times New Roman" w:hAnsi="Times New Roman" w:cs="Times New Roman"/>
                      <w:i/>
                      <w:sz w:val="20"/>
                      <w:szCs w:val="20"/>
                      <w:lang w:val="en-GB" w:eastAsia="x-none"/>
                    </w:rPr>
                    <w:t>measIdList</w:t>
                  </w:r>
                  <w:r w:rsidRPr="0003228A">
                    <w:rPr>
                      <w:rFonts w:ascii="Times New Roman" w:eastAsia="Times New Roman" w:hAnsi="Times New Roman" w:cs="Times New Roman"/>
                      <w:sz w:val="20"/>
                      <w:szCs w:val="20"/>
                      <w:lang w:val="en-GB" w:eastAsia="x-none"/>
                    </w:rPr>
                    <w:t xml:space="preserve"> within </w:t>
                  </w:r>
                  <w:r w:rsidRPr="0003228A">
                    <w:rPr>
                      <w:rFonts w:ascii="Times New Roman" w:eastAsia="Times New Roman" w:hAnsi="Times New Roman" w:cs="Times New Roman"/>
                      <w:i/>
                      <w:sz w:val="20"/>
                      <w:szCs w:val="20"/>
                      <w:lang w:val="en-GB" w:eastAsia="x-none"/>
                    </w:rPr>
                    <w:t>VarMeasConfig</w:t>
                  </w:r>
                  <w:r w:rsidRPr="0003228A">
                    <w:rPr>
                      <w:rFonts w:ascii="Times New Roman" w:eastAsia="Times New Roman" w:hAnsi="Times New Roman" w:cs="Times New Roman"/>
                      <w:sz w:val="20"/>
                      <w:szCs w:val="20"/>
                      <w:lang w:val="en-GB" w:eastAsia="x-none"/>
                    </w:rPr>
                    <w:t>:</w:t>
                  </w:r>
                </w:p>
                <w:p w14:paraId="5B6FD42D" w14:textId="77777777" w:rsidR="0003228A" w:rsidRPr="0003228A" w:rsidRDefault="0003228A" w:rsidP="0003228A">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val="en-GB" w:eastAsia="x-none"/>
                    </w:rPr>
                  </w:pPr>
                  <w:r w:rsidRPr="0003228A">
                    <w:rPr>
                      <w:rFonts w:ascii="Times New Roman" w:eastAsia="Times New Roman" w:hAnsi="Times New Roman" w:cs="Times New Roman"/>
                      <w:sz w:val="20"/>
                      <w:szCs w:val="20"/>
                      <w:lang w:val="en-GB" w:eastAsia="x-none"/>
                    </w:rPr>
                    <w:t>2&gt;</w:t>
                  </w:r>
                  <w:r w:rsidRPr="0003228A">
                    <w:rPr>
                      <w:rFonts w:ascii="Times New Roman" w:eastAsia="Times New Roman" w:hAnsi="Times New Roman" w:cs="Times New Roman"/>
                      <w:sz w:val="20"/>
                      <w:szCs w:val="20"/>
                      <w:lang w:val="en-GB" w:eastAsia="x-none"/>
                    </w:rPr>
                    <w:tab/>
                    <w:t xml:space="preserve">if the corresponding </w:t>
                  </w:r>
                  <w:r w:rsidRPr="0003228A">
                    <w:rPr>
                      <w:rFonts w:ascii="Times New Roman" w:eastAsia="Times New Roman" w:hAnsi="Times New Roman" w:cs="Times New Roman"/>
                      <w:i/>
                      <w:sz w:val="20"/>
                      <w:szCs w:val="20"/>
                      <w:lang w:val="en-GB" w:eastAsia="x-none"/>
                    </w:rPr>
                    <w:t>reportConfig</w:t>
                  </w:r>
                  <w:r w:rsidRPr="0003228A">
                    <w:rPr>
                      <w:rFonts w:ascii="Times New Roman" w:eastAsia="Times New Roman" w:hAnsi="Times New Roman" w:cs="Times New Roman"/>
                      <w:sz w:val="20"/>
                      <w:szCs w:val="20"/>
                      <w:lang w:val="en-GB" w:eastAsia="x-none"/>
                    </w:rPr>
                    <w:t xml:space="preserve"> includes a </w:t>
                  </w:r>
                  <w:r w:rsidRPr="0003228A">
                    <w:rPr>
                      <w:rFonts w:ascii="Times New Roman" w:eastAsia="Times New Roman" w:hAnsi="Times New Roman" w:cs="Times New Roman"/>
                      <w:i/>
                      <w:sz w:val="20"/>
                      <w:szCs w:val="20"/>
                      <w:lang w:val="en-GB" w:eastAsia="x-none"/>
                    </w:rPr>
                    <w:t>reportType</w:t>
                  </w:r>
                  <w:r w:rsidRPr="0003228A">
                    <w:rPr>
                      <w:rFonts w:ascii="Times New Roman" w:eastAsia="Times New Roman" w:hAnsi="Times New Roman" w:cs="Times New Roman"/>
                      <w:sz w:val="20"/>
                      <w:szCs w:val="20"/>
                      <w:lang w:val="en-GB" w:eastAsia="x-none"/>
                    </w:rPr>
                    <w:t xml:space="preserve"> set to </w:t>
                  </w:r>
                  <w:r w:rsidRPr="0003228A">
                    <w:rPr>
                      <w:rFonts w:ascii="Times New Roman" w:eastAsia="Times New Roman" w:hAnsi="Times New Roman" w:cs="Times New Roman"/>
                      <w:i/>
                      <w:sz w:val="20"/>
                      <w:szCs w:val="20"/>
                      <w:lang w:val="en-GB" w:eastAsia="x-none"/>
                    </w:rPr>
                    <w:t>eventTriggered</w:t>
                  </w:r>
                  <w:r w:rsidRPr="0003228A">
                    <w:rPr>
                      <w:rFonts w:ascii="Times New Roman" w:eastAsia="Times New Roman" w:hAnsi="Times New Roman" w:cs="Times New Roman"/>
                      <w:sz w:val="20"/>
                      <w:szCs w:val="20"/>
                      <w:lang w:val="en-GB" w:eastAsia="x-none"/>
                    </w:rPr>
                    <w:t xml:space="preserve"> or </w:t>
                  </w:r>
                  <w:r w:rsidRPr="0003228A">
                    <w:rPr>
                      <w:rFonts w:ascii="Times New Roman" w:eastAsia="Times New Roman" w:hAnsi="Times New Roman" w:cs="Times New Roman"/>
                      <w:i/>
                      <w:sz w:val="20"/>
                      <w:szCs w:val="20"/>
                      <w:lang w:val="en-GB" w:eastAsia="x-none"/>
                    </w:rPr>
                    <w:t>periodical</w:t>
                  </w:r>
                  <w:r w:rsidRPr="0003228A">
                    <w:rPr>
                      <w:rFonts w:ascii="Times New Roman" w:eastAsia="Times New Roman" w:hAnsi="Times New Roman" w:cs="Times New Roman"/>
                      <w:sz w:val="20"/>
                      <w:szCs w:val="20"/>
                      <w:lang w:val="en-GB" w:eastAsia="x-none"/>
                    </w:rPr>
                    <w:t>:</w:t>
                  </w:r>
                </w:p>
                <w:p w14:paraId="6C2BB19D" w14:textId="77777777" w:rsidR="0003228A" w:rsidRPr="0003228A" w:rsidRDefault="0003228A" w:rsidP="0003228A">
                  <w:pPr>
                    <w:overflowPunct w:val="0"/>
                    <w:autoSpaceDE w:val="0"/>
                    <w:autoSpaceDN w:val="0"/>
                    <w:adjustRightInd w:val="0"/>
                    <w:spacing w:after="180"/>
                    <w:ind w:leftChars="102" w:left="224" w:firstLineChars="200" w:firstLine="400"/>
                    <w:textAlignment w:val="baseline"/>
                    <w:rPr>
                      <w:rFonts w:ascii="Times New Roman" w:eastAsia="Times New Roman" w:hAnsi="Times New Roman" w:cs="Times New Roman"/>
                      <w:sz w:val="20"/>
                      <w:szCs w:val="20"/>
                      <w:lang w:val="en-GB" w:eastAsia="ja-JP"/>
                    </w:rPr>
                  </w:pPr>
                  <w:r w:rsidRPr="0003228A">
                    <w:rPr>
                      <w:rFonts w:ascii="宋体" w:eastAsia="宋体" w:hAnsi="宋体" w:cs="Times New Roman" w:hint="eastAsia"/>
                      <w:sz w:val="20"/>
                      <w:szCs w:val="20"/>
                      <w:lang w:val="en-GB"/>
                    </w:rPr>
                    <w:t>……</w:t>
                  </w:r>
                </w:p>
                <w:p w14:paraId="6349CA1F" w14:textId="77777777" w:rsidR="0003228A" w:rsidRPr="0003228A" w:rsidRDefault="0003228A" w:rsidP="0003228A">
                  <w:pPr>
                    <w:overflowPunct w:val="0"/>
                    <w:autoSpaceDE w:val="0"/>
                    <w:autoSpaceDN w:val="0"/>
                    <w:adjustRightInd w:val="0"/>
                    <w:spacing w:after="180"/>
                    <w:ind w:left="1135" w:hanging="284"/>
                    <w:textAlignment w:val="baseline"/>
                    <w:rPr>
                      <w:rFonts w:ascii="Times New Roman" w:eastAsia="Times New Roman" w:hAnsi="Times New Roman" w:cs="Times New Roman"/>
                      <w:sz w:val="20"/>
                      <w:szCs w:val="20"/>
                      <w:lang w:val="en-GB" w:eastAsia="x-none"/>
                    </w:rPr>
                  </w:pPr>
                  <w:r w:rsidRPr="0003228A">
                    <w:rPr>
                      <w:rFonts w:ascii="Times New Roman" w:eastAsia="Times New Roman" w:hAnsi="Times New Roman" w:cs="Times New Roman"/>
                      <w:sz w:val="20"/>
                      <w:szCs w:val="20"/>
                      <w:lang w:val="en-GB" w:eastAsia="x-none"/>
                    </w:rPr>
                    <w:t>3&gt;</w:t>
                  </w:r>
                  <w:r w:rsidRPr="0003228A">
                    <w:rPr>
                      <w:rFonts w:ascii="Times New Roman" w:eastAsia="Times New Roman" w:hAnsi="Times New Roman" w:cs="Times New Roman"/>
                      <w:sz w:val="20"/>
                      <w:szCs w:val="20"/>
                      <w:lang w:val="en-GB" w:eastAsia="x-none"/>
                    </w:rPr>
                    <w:tab/>
                    <w:t xml:space="preserve">else if the corresponding </w:t>
                  </w:r>
                  <w:r w:rsidRPr="0003228A">
                    <w:rPr>
                      <w:rFonts w:ascii="Times New Roman" w:eastAsia="Times New Roman" w:hAnsi="Times New Roman" w:cs="Times New Roman"/>
                      <w:i/>
                      <w:sz w:val="20"/>
                      <w:szCs w:val="20"/>
                      <w:lang w:val="en-GB" w:eastAsia="x-none"/>
                    </w:rPr>
                    <w:t>measObject</w:t>
                  </w:r>
                  <w:r w:rsidRPr="0003228A">
                    <w:rPr>
                      <w:rFonts w:ascii="Times New Roman" w:eastAsia="Times New Roman" w:hAnsi="Times New Roman" w:cs="Times New Roman"/>
                      <w:sz w:val="20"/>
                      <w:szCs w:val="20"/>
                      <w:lang w:val="en-GB" w:eastAsia="x-none"/>
                    </w:rPr>
                    <w:t xml:space="preserve"> concerns E-UTRA:</w:t>
                  </w:r>
                </w:p>
                <w:p w14:paraId="20DBEB4B" w14:textId="77777777" w:rsidR="0003228A" w:rsidRPr="0003228A" w:rsidRDefault="0003228A" w:rsidP="0003228A">
                  <w:pPr>
                    <w:overflowPunct w:val="0"/>
                    <w:autoSpaceDE w:val="0"/>
                    <w:autoSpaceDN w:val="0"/>
                    <w:adjustRightInd w:val="0"/>
                    <w:spacing w:after="180"/>
                    <w:ind w:left="1418" w:hanging="284"/>
                    <w:textAlignment w:val="baseline"/>
                    <w:rPr>
                      <w:rFonts w:ascii="Times New Roman" w:eastAsia="Times New Roman" w:hAnsi="Times New Roman" w:cs="Times New Roman"/>
                      <w:sz w:val="20"/>
                      <w:szCs w:val="20"/>
                      <w:lang w:val="en-GB" w:eastAsia="x-none"/>
                    </w:rPr>
                  </w:pPr>
                  <w:r w:rsidRPr="0003228A">
                    <w:rPr>
                      <w:rFonts w:ascii="Times New Roman" w:eastAsia="Times New Roman" w:hAnsi="Times New Roman" w:cs="Times New Roman"/>
                      <w:sz w:val="20"/>
                      <w:szCs w:val="20"/>
                      <w:lang w:val="en-GB" w:eastAsia="x-none"/>
                    </w:rPr>
                    <w:t>4&gt;</w:t>
                  </w:r>
                  <w:r w:rsidRPr="0003228A">
                    <w:rPr>
                      <w:rFonts w:ascii="Times New Roman" w:eastAsia="Times New Roman" w:hAnsi="Times New Roman" w:cs="Times New Roman"/>
                      <w:sz w:val="20"/>
                      <w:szCs w:val="20"/>
                      <w:lang w:val="en-GB" w:eastAsia="x-none"/>
                    </w:rPr>
                    <w:tab/>
                  </w:r>
                  <w:r w:rsidRPr="0003228A">
                    <w:rPr>
                      <w:rFonts w:ascii="Times New Roman" w:eastAsia="Times New Roman" w:hAnsi="Times New Roman" w:cs="Times New Roman"/>
                      <w:sz w:val="20"/>
                      <w:szCs w:val="20"/>
                      <w:highlight w:val="yellow"/>
                      <w:lang w:val="en-GB" w:eastAsia="x-none"/>
                    </w:rPr>
                    <w:t xml:space="preserve">if </w:t>
                  </w:r>
                  <w:r w:rsidRPr="0003228A">
                    <w:rPr>
                      <w:rFonts w:ascii="Times New Roman" w:eastAsia="Times New Roman" w:hAnsi="Times New Roman" w:cs="Times New Roman"/>
                      <w:i/>
                      <w:sz w:val="20"/>
                      <w:szCs w:val="20"/>
                      <w:highlight w:val="yellow"/>
                      <w:lang w:val="en-GB" w:eastAsia="x-none"/>
                    </w:rPr>
                    <w:t>eventB1</w:t>
                  </w:r>
                  <w:r w:rsidRPr="0003228A">
                    <w:rPr>
                      <w:rFonts w:ascii="Times New Roman" w:eastAsia="Times New Roman" w:hAnsi="Times New Roman" w:cs="Times New Roman"/>
                      <w:sz w:val="20"/>
                      <w:szCs w:val="20"/>
                      <w:highlight w:val="yellow"/>
                      <w:lang w:val="en-GB" w:eastAsia="x-none"/>
                    </w:rPr>
                    <w:t xml:space="preserve"> or </w:t>
                  </w:r>
                  <w:r w:rsidRPr="0003228A">
                    <w:rPr>
                      <w:rFonts w:ascii="Times New Roman" w:eastAsia="Times New Roman" w:hAnsi="Times New Roman" w:cs="Times New Roman"/>
                      <w:i/>
                      <w:sz w:val="20"/>
                      <w:szCs w:val="20"/>
                      <w:highlight w:val="yellow"/>
                      <w:lang w:val="en-GB" w:eastAsia="x-none"/>
                    </w:rPr>
                    <w:t>eventB2</w:t>
                  </w:r>
                  <w:r w:rsidRPr="0003228A">
                    <w:rPr>
                      <w:rFonts w:ascii="Times New Roman" w:eastAsia="Times New Roman" w:hAnsi="Times New Roman" w:cs="Times New Roman"/>
                      <w:sz w:val="20"/>
                      <w:szCs w:val="20"/>
                      <w:lang w:val="en-GB" w:eastAsia="x-none"/>
                    </w:rPr>
                    <w:t xml:space="preserve"> is configured in the corresponding </w:t>
                  </w:r>
                  <w:r w:rsidRPr="0003228A">
                    <w:rPr>
                      <w:rFonts w:ascii="Times New Roman" w:eastAsia="Times New Roman" w:hAnsi="Times New Roman" w:cs="Times New Roman"/>
                      <w:i/>
                      <w:sz w:val="20"/>
                      <w:szCs w:val="20"/>
                      <w:lang w:val="en-GB" w:eastAsia="x-none"/>
                    </w:rPr>
                    <w:t>reportConfig</w:t>
                  </w:r>
                  <w:r w:rsidRPr="0003228A">
                    <w:rPr>
                      <w:rFonts w:ascii="Times New Roman" w:eastAsia="Times New Roman" w:hAnsi="Times New Roman" w:cs="Times New Roman"/>
                      <w:sz w:val="20"/>
                      <w:szCs w:val="20"/>
                      <w:lang w:val="en-GB" w:eastAsia="x-none"/>
                    </w:rPr>
                    <w:t>:</w:t>
                  </w:r>
                </w:p>
                <w:p w14:paraId="2FDE6288" w14:textId="77777777" w:rsidR="0003228A" w:rsidRPr="0003228A" w:rsidRDefault="0003228A" w:rsidP="0003228A">
                  <w:pPr>
                    <w:overflowPunct w:val="0"/>
                    <w:autoSpaceDE w:val="0"/>
                    <w:autoSpaceDN w:val="0"/>
                    <w:adjustRightInd w:val="0"/>
                    <w:spacing w:after="180"/>
                    <w:ind w:left="1702" w:hanging="284"/>
                    <w:textAlignment w:val="baseline"/>
                    <w:rPr>
                      <w:rFonts w:ascii="Times New Roman" w:eastAsia="Times New Roman" w:hAnsi="Times New Roman" w:cs="Times New Roman"/>
                      <w:sz w:val="20"/>
                      <w:szCs w:val="20"/>
                      <w:lang w:val="en-GB" w:eastAsia="x-none"/>
                    </w:rPr>
                  </w:pPr>
                  <w:r w:rsidRPr="0003228A">
                    <w:rPr>
                      <w:rFonts w:ascii="Times New Roman" w:eastAsia="Times New Roman" w:hAnsi="Times New Roman" w:cs="Times New Roman"/>
                      <w:sz w:val="20"/>
                      <w:szCs w:val="20"/>
                      <w:lang w:val="en-GB" w:eastAsia="x-none"/>
                    </w:rPr>
                    <w:t>5&gt;</w:t>
                  </w:r>
                  <w:r w:rsidRPr="0003228A">
                    <w:rPr>
                      <w:rFonts w:ascii="Times New Roman" w:eastAsia="Times New Roman" w:hAnsi="Times New Roman" w:cs="Times New Roman"/>
                      <w:sz w:val="20"/>
                      <w:szCs w:val="20"/>
                      <w:lang w:val="en-GB" w:eastAsia="x-none"/>
                    </w:rPr>
                    <w:tab/>
                    <w:t>consider a serving cell, if any, on the associated E-UTRA frequency as neighbour cell;</w:t>
                  </w:r>
                </w:p>
                <w:p w14:paraId="0176BD6C" w14:textId="77777777" w:rsidR="0003228A" w:rsidRPr="0003228A" w:rsidRDefault="0003228A" w:rsidP="0003228A">
                  <w:pPr>
                    <w:overflowPunct w:val="0"/>
                    <w:autoSpaceDE w:val="0"/>
                    <w:autoSpaceDN w:val="0"/>
                    <w:adjustRightInd w:val="0"/>
                    <w:spacing w:after="180"/>
                    <w:ind w:left="1418" w:hanging="284"/>
                    <w:textAlignment w:val="baseline"/>
                    <w:rPr>
                      <w:rFonts w:ascii="Times New Roman" w:eastAsia="Times New Roman" w:hAnsi="Times New Roman" w:cs="Times New Roman"/>
                      <w:sz w:val="20"/>
                      <w:szCs w:val="20"/>
                      <w:lang w:val="en-GB" w:eastAsia="x-none"/>
                    </w:rPr>
                  </w:pPr>
                  <w:r w:rsidRPr="0003228A">
                    <w:rPr>
                      <w:rFonts w:ascii="Times New Roman" w:eastAsia="Times New Roman" w:hAnsi="Times New Roman" w:cs="Times New Roman"/>
                      <w:sz w:val="20"/>
                      <w:szCs w:val="20"/>
                      <w:lang w:val="en-GB" w:eastAsia="x-none"/>
                    </w:rPr>
                    <w:t>4&gt;</w:t>
                  </w:r>
                  <w:r w:rsidRPr="0003228A">
                    <w:rPr>
                      <w:rFonts w:ascii="Times New Roman" w:eastAsia="Times New Roman" w:hAnsi="Times New Roman" w:cs="Times New Roman"/>
                      <w:sz w:val="20"/>
                      <w:szCs w:val="20"/>
                      <w:lang w:val="en-GB" w:eastAsia="x-none"/>
                    </w:rPr>
                    <w:tab/>
                  </w:r>
                  <w:r w:rsidRPr="0003228A">
                    <w:rPr>
                      <w:rFonts w:ascii="Times New Roman" w:eastAsia="Times New Roman" w:hAnsi="Times New Roman" w:cs="Times New Roman"/>
                      <w:sz w:val="20"/>
                      <w:szCs w:val="20"/>
                      <w:highlight w:val="yellow"/>
                      <w:lang w:val="en-GB" w:eastAsia="x-none"/>
                    </w:rPr>
                    <w:t>else</w:t>
                  </w:r>
                  <w:r w:rsidRPr="0003228A">
                    <w:rPr>
                      <w:rFonts w:ascii="Times New Roman" w:eastAsia="Times New Roman" w:hAnsi="Times New Roman" w:cs="Times New Roman"/>
                      <w:sz w:val="20"/>
                      <w:szCs w:val="20"/>
                      <w:lang w:val="en-GB" w:eastAsia="x-none"/>
                    </w:rPr>
                    <w:t>:</w:t>
                  </w:r>
                </w:p>
                <w:p w14:paraId="434D8CAF" w14:textId="77777777" w:rsidR="0003228A" w:rsidRPr="0003228A" w:rsidRDefault="0003228A" w:rsidP="0003228A">
                  <w:pPr>
                    <w:overflowPunct w:val="0"/>
                    <w:autoSpaceDE w:val="0"/>
                    <w:autoSpaceDN w:val="0"/>
                    <w:adjustRightInd w:val="0"/>
                    <w:spacing w:after="180"/>
                    <w:ind w:left="1702" w:hanging="284"/>
                    <w:textAlignment w:val="baseline"/>
                    <w:rPr>
                      <w:rFonts w:ascii="Times New Roman" w:eastAsia="Times New Roman" w:hAnsi="Times New Roman" w:cs="Times New Roman"/>
                      <w:sz w:val="20"/>
                      <w:szCs w:val="20"/>
                      <w:lang w:val="en-GB" w:eastAsia="x-none"/>
                    </w:rPr>
                  </w:pPr>
                  <w:r w:rsidRPr="0003228A">
                    <w:rPr>
                      <w:rFonts w:ascii="Times New Roman" w:eastAsia="Times New Roman" w:hAnsi="Times New Roman" w:cs="Times New Roman"/>
                      <w:sz w:val="20"/>
                      <w:szCs w:val="20"/>
                      <w:lang w:val="en-GB" w:eastAsia="x-none"/>
                    </w:rPr>
                    <w:t>5&gt;</w:t>
                  </w:r>
                  <w:r w:rsidRPr="0003228A">
                    <w:rPr>
                      <w:rFonts w:ascii="Times New Roman" w:eastAsia="Times New Roman" w:hAnsi="Times New Roman" w:cs="Times New Roman"/>
                      <w:sz w:val="20"/>
                      <w:szCs w:val="20"/>
                      <w:lang w:val="en-GB" w:eastAsia="x-none"/>
                    </w:rPr>
                    <w:tab/>
                    <w:t xml:space="preserve">consider any neighbouring cell detected on the associated frequency to be applicable when the concerned cell is not included in the </w:t>
                  </w:r>
                  <w:r w:rsidRPr="0003228A">
                    <w:rPr>
                      <w:rFonts w:ascii="Times New Roman" w:eastAsia="Times New Roman" w:hAnsi="Times New Roman" w:cs="Times New Roman"/>
                      <w:i/>
                      <w:sz w:val="20"/>
                      <w:szCs w:val="20"/>
                      <w:lang w:val="en-GB" w:eastAsia="x-none"/>
                    </w:rPr>
                    <w:t>blackCellsToAddModListEUTRAN</w:t>
                  </w:r>
                  <w:r w:rsidRPr="0003228A">
                    <w:rPr>
                      <w:rFonts w:ascii="Times New Roman" w:eastAsia="Times New Roman" w:hAnsi="Times New Roman" w:cs="Times New Roman"/>
                      <w:sz w:val="20"/>
                      <w:szCs w:val="20"/>
                      <w:lang w:val="en-GB" w:eastAsia="x-none"/>
                    </w:rPr>
                    <w:t xml:space="preserve"> defined within the </w:t>
                  </w:r>
                  <w:r w:rsidRPr="0003228A">
                    <w:rPr>
                      <w:rFonts w:ascii="Times New Roman" w:eastAsia="Times New Roman" w:hAnsi="Times New Roman" w:cs="Times New Roman"/>
                      <w:i/>
                      <w:sz w:val="20"/>
                      <w:szCs w:val="20"/>
                      <w:lang w:val="en-GB" w:eastAsia="x-none"/>
                    </w:rPr>
                    <w:t>VarMeasConfig</w:t>
                  </w:r>
                  <w:r w:rsidRPr="0003228A">
                    <w:rPr>
                      <w:rFonts w:ascii="Times New Roman" w:eastAsia="Times New Roman" w:hAnsi="Times New Roman" w:cs="Times New Roman"/>
                      <w:sz w:val="20"/>
                      <w:szCs w:val="20"/>
                      <w:lang w:val="en-GB" w:eastAsia="x-none"/>
                    </w:rPr>
                    <w:t xml:space="preserve"> for this </w:t>
                  </w:r>
                  <w:r w:rsidRPr="0003228A">
                    <w:rPr>
                      <w:rFonts w:ascii="Times New Roman" w:eastAsia="Times New Roman" w:hAnsi="Times New Roman" w:cs="Times New Roman"/>
                      <w:i/>
                      <w:sz w:val="20"/>
                      <w:szCs w:val="20"/>
                      <w:lang w:val="en-GB" w:eastAsia="x-none"/>
                    </w:rPr>
                    <w:t>measId</w:t>
                  </w:r>
                  <w:r w:rsidRPr="0003228A">
                    <w:rPr>
                      <w:rFonts w:ascii="Times New Roman" w:eastAsia="Times New Roman" w:hAnsi="Times New Roman" w:cs="Times New Roman"/>
                      <w:sz w:val="20"/>
                      <w:szCs w:val="20"/>
                      <w:lang w:val="en-GB" w:eastAsia="x-none"/>
                    </w:rPr>
                    <w:t>;</w:t>
                  </w:r>
                </w:p>
              </w:tc>
            </w:tr>
          </w:tbl>
          <w:p w14:paraId="523A08D0" w14:textId="77777777" w:rsidR="0003228A" w:rsidRPr="0003228A" w:rsidRDefault="0003228A" w:rsidP="0003228A">
            <w:pPr>
              <w:rPr>
                <w:rFonts w:ascii="Arial" w:eastAsia="宋体" w:hAnsi="Arial" w:cs="Arial"/>
                <w:noProof/>
                <w:sz w:val="20"/>
                <w:szCs w:val="20"/>
                <w:lang w:val="en-GB"/>
              </w:rPr>
            </w:pPr>
            <w:r w:rsidRPr="0003228A">
              <w:rPr>
                <w:rFonts w:ascii="Arial" w:eastAsia="宋体" w:hAnsi="Arial" w:cs="Arial"/>
                <w:noProof/>
                <w:sz w:val="20"/>
                <w:szCs w:val="20"/>
                <w:lang w:val="en-GB"/>
              </w:rPr>
              <w:t xml:space="preserve"> </w:t>
            </w:r>
          </w:p>
          <w:p w14:paraId="17710502" w14:textId="77777777" w:rsidR="0003228A" w:rsidRPr="0003228A" w:rsidRDefault="0003228A" w:rsidP="0003228A">
            <w:pPr>
              <w:spacing w:after="180"/>
              <w:ind w:left="102"/>
              <w:rPr>
                <w:rFonts w:ascii="Arial" w:eastAsia="宋体" w:hAnsi="Arial" w:cs="Times New Roman"/>
                <w:sz w:val="20"/>
                <w:szCs w:val="20"/>
                <w:lang w:val="en-GB"/>
              </w:rPr>
            </w:pPr>
            <w:r w:rsidRPr="0003228A">
              <w:rPr>
                <w:rFonts w:ascii="Arial" w:eastAsia="宋体" w:hAnsi="Arial" w:cs="Arial"/>
                <w:sz w:val="20"/>
                <w:szCs w:val="20"/>
                <w:lang w:val="en-GB"/>
              </w:rPr>
              <w:t>Based on the above procedure, there is no description on how to determine applicable neighbouring cell(s) for the B1/B2 measurement, but in fact, the action in the “else” branch is also applicable to the B1/B2 measurement rather than only for the periodical type.</w:t>
            </w:r>
          </w:p>
          <w:p w14:paraId="0D53EAD8" w14:textId="65D9D15A" w:rsidR="007E5A6B" w:rsidRPr="007E5A6B" w:rsidRDefault="0003228A" w:rsidP="0003228A">
            <w:pPr>
              <w:pStyle w:val="a8"/>
              <w:tabs>
                <w:tab w:val="left" w:pos="3030"/>
              </w:tabs>
              <w:spacing w:before="120"/>
              <w:rPr>
                <w:sz w:val="20"/>
                <w:szCs w:val="20"/>
                <w:lang w:val="x-none"/>
              </w:rPr>
            </w:pPr>
            <w:r w:rsidRPr="0003228A">
              <w:rPr>
                <w:rFonts w:ascii="Times New Roman" w:eastAsia="宋体" w:hAnsi="Times New Roman" w:cs="Times New Roman"/>
                <w:sz w:val="20"/>
                <w:szCs w:val="20"/>
                <w:lang w:val="en-GB"/>
              </w:rPr>
              <w:t>Therefore, the above procedure should be modified to include the procedure of determining applicable neighbouring cell(s) for B1/B2 measurement.</w:t>
            </w:r>
            <w:r>
              <w:rPr>
                <w:sz w:val="20"/>
                <w:szCs w:val="20"/>
                <w:lang w:val="x-none"/>
              </w:rPr>
              <w:tab/>
            </w:r>
          </w:p>
        </w:tc>
      </w:tr>
    </w:tbl>
    <w:p w14:paraId="2B959E45" w14:textId="77777777" w:rsidR="007E5A6B" w:rsidRPr="00A96FEE" w:rsidRDefault="007E5A6B" w:rsidP="007E5A6B">
      <w:pPr>
        <w:pStyle w:val="a8"/>
        <w:spacing w:before="120"/>
        <w:rPr>
          <w:sz w:val="20"/>
          <w:szCs w:val="20"/>
        </w:rPr>
      </w:pPr>
    </w:p>
    <w:p w14:paraId="25E57F4E" w14:textId="30031FB5" w:rsidR="007E5A6B" w:rsidRPr="00A96FEE" w:rsidRDefault="00001012" w:rsidP="007E5A6B">
      <w:pPr>
        <w:pStyle w:val="a8"/>
        <w:rPr>
          <w:b/>
          <w:sz w:val="20"/>
          <w:szCs w:val="20"/>
        </w:rPr>
      </w:pPr>
      <w:r>
        <w:rPr>
          <w:b/>
          <w:sz w:val="20"/>
          <w:szCs w:val="20"/>
        </w:rPr>
        <w:t>Q3</w:t>
      </w:r>
      <w:r w:rsidR="007E5A6B" w:rsidRPr="00A96FEE">
        <w:rPr>
          <w:b/>
          <w:sz w:val="20"/>
          <w:szCs w:val="20"/>
        </w:rPr>
        <w:t xml:space="preserve">: Do </w:t>
      </w:r>
      <w:r w:rsidR="007E5A6B">
        <w:rPr>
          <w:b/>
          <w:sz w:val="20"/>
          <w:szCs w:val="20"/>
        </w:rPr>
        <w:t>you</w:t>
      </w:r>
      <w:r w:rsidR="007E5A6B" w:rsidRPr="00A96FEE">
        <w:rPr>
          <w:b/>
          <w:sz w:val="20"/>
          <w:szCs w:val="20"/>
        </w:rPr>
        <w:t xml:space="preserve"> agree with </w:t>
      </w:r>
      <w:r w:rsidR="007E5A6B">
        <w:rPr>
          <w:b/>
          <w:sz w:val="20"/>
          <w:szCs w:val="20"/>
        </w:rPr>
        <w:t>the problem identified</w:t>
      </w:r>
      <w:r w:rsidR="007E5A6B" w:rsidRPr="00A96FEE">
        <w:rPr>
          <w:b/>
          <w:sz w:val="20"/>
          <w:szCs w:val="20"/>
        </w:rPr>
        <w:t xml:space="preserve"> and the changes in </w:t>
      </w:r>
      <w:r w:rsidR="007E5A6B" w:rsidRPr="007E5A6B">
        <w:rPr>
          <w:b/>
          <w:sz w:val="20"/>
          <w:szCs w:val="20"/>
        </w:rPr>
        <w:t>R2-210</w:t>
      </w:r>
      <w:r w:rsidR="0003228A">
        <w:rPr>
          <w:b/>
          <w:sz w:val="20"/>
          <w:szCs w:val="20"/>
        </w:rPr>
        <w:t>8646/</w:t>
      </w:r>
      <w:r w:rsidR="0003228A" w:rsidRPr="007E5A6B">
        <w:rPr>
          <w:b/>
          <w:sz w:val="20"/>
          <w:szCs w:val="20"/>
        </w:rPr>
        <w:t>R2-210</w:t>
      </w:r>
      <w:r w:rsidR="0003228A">
        <w:rPr>
          <w:b/>
          <w:sz w:val="20"/>
          <w:szCs w:val="20"/>
        </w:rPr>
        <w:t>8647</w:t>
      </w:r>
      <w:r w:rsidR="007E5A6B" w:rsidRPr="00A96FEE">
        <w:rPr>
          <w:b/>
          <w:sz w:val="20"/>
          <w:szCs w:val="20"/>
        </w:rPr>
        <w:t>?</w:t>
      </w:r>
    </w:p>
    <w:tbl>
      <w:tblPr>
        <w:tblStyle w:val="afa"/>
        <w:tblW w:w="0" w:type="auto"/>
        <w:tblInd w:w="113" w:type="dxa"/>
        <w:tblLook w:val="04A0" w:firstRow="1" w:lastRow="0" w:firstColumn="1" w:lastColumn="0" w:noHBand="0" w:noVBand="1"/>
      </w:tblPr>
      <w:tblGrid>
        <w:gridCol w:w="1964"/>
        <w:gridCol w:w="1269"/>
        <w:gridCol w:w="6283"/>
      </w:tblGrid>
      <w:tr w:rsidR="007E5A6B" w14:paraId="4E238A0A" w14:textId="77777777" w:rsidTr="005E517D">
        <w:tc>
          <w:tcPr>
            <w:tcW w:w="1964" w:type="dxa"/>
            <w:shd w:val="clear" w:color="auto" w:fill="BFBFBF" w:themeFill="background1" w:themeFillShade="BF"/>
            <w:vAlign w:val="center"/>
          </w:tcPr>
          <w:p w14:paraId="70519CB0" w14:textId="77777777" w:rsidR="007E5A6B" w:rsidRPr="006934EF" w:rsidRDefault="007E5A6B" w:rsidP="005E517D">
            <w:pPr>
              <w:pStyle w:val="a8"/>
              <w:jc w:val="center"/>
              <w:rPr>
                <w:sz w:val="20"/>
                <w:szCs w:val="20"/>
              </w:rPr>
            </w:pPr>
            <w:r w:rsidRPr="006934EF">
              <w:rPr>
                <w:sz w:val="20"/>
                <w:szCs w:val="20"/>
              </w:rPr>
              <w:t>Company</w:t>
            </w:r>
          </w:p>
        </w:tc>
        <w:tc>
          <w:tcPr>
            <w:tcW w:w="1269" w:type="dxa"/>
            <w:shd w:val="clear" w:color="auto" w:fill="BFBFBF" w:themeFill="background1" w:themeFillShade="BF"/>
            <w:vAlign w:val="center"/>
          </w:tcPr>
          <w:p w14:paraId="05F5057A" w14:textId="77777777" w:rsidR="007E5A6B" w:rsidRDefault="007E5A6B" w:rsidP="005E517D">
            <w:pPr>
              <w:pStyle w:val="a8"/>
              <w:jc w:val="center"/>
              <w:rPr>
                <w:sz w:val="20"/>
                <w:szCs w:val="20"/>
              </w:rPr>
            </w:pPr>
            <w:r>
              <w:rPr>
                <w:sz w:val="20"/>
                <w:szCs w:val="20"/>
              </w:rPr>
              <w:t>Agree?</w:t>
            </w:r>
          </w:p>
          <w:p w14:paraId="23DFBE69" w14:textId="77777777" w:rsidR="007E5A6B" w:rsidRPr="006934EF" w:rsidRDefault="007E5A6B" w:rsidP="005E517D">
            <w:pPr>
              <w:pStyle w:val="a8"/>
              <w:jc w:val="center"/>
              <w:rPr>
                <w:sz w:val="20"/>
                <w:szCs w:val="20"/>
              </w:rPr>
            </w:pPr>
            <w:r>
              <w:rPr>
                <w:sz w:val="20"/>
                <w:szCs w:val="20"/>
              </w:rPr>
              <w:t>(Yes or No)</w:t>
            </w:r>
          </w:p>
        </w:tc>
        <w:tc>
          <w:tcPr>
            <w:tcW w:w="6283" w:type="dxa"/>
            <w:shd w:val="clear" w:color="auto" w:fill="BFBFBF" w:themeFill="background1" w:themeFillShade="BF"/>
          </w:tcPr>
          <w:p w14:paraId="5998989C" w14:textId="77777777" w:rsidR="007E5A6B" w:rsidRPr="006934EF" w:rsidRDefault="007E5A6B" w:rsidP="005E517D">
            <w:pPr>
              <w:pStyle w:val="a8"/>
              <w:jc w:val="center"/>
            </w:pPr>
            <w:r w:rsidRPr="006934EF">
              <w:rPr>
                <w:sz w:val="20"/>
                <w:szCs w:val="20"/>
              </w:rPr>
              <w:t>Comments</w:t>
            </w:r>
          </w:p>
        </w:tc>
      </w:tr>
      <w:tr w:rsidR="007E5A6B" w14:paraId="297FAA83" w14:textId="77777777" w:rsidTr="005E517D">
        <w:tc>
          <w:tcPr>
            <w:tcW w:w="1964" w:type="dxa"/>
            <w:vAlign w:val="center"/>
          </w:tcPr>
          <w:p w14:paraId="447374A7" w14:textId="5522183F" w:rsidR="007E5A6B" w:rsidRPr="0001732F" w:rsidRDefault="00B739F7" w:rsidP="005E517D">
            <w:pPr>
              <w:jc w:val="center"/>
              <w:rPr>
                <w:rFonts w:ascii="Arial" w:hAnsi="Arial" w:cs="Arial"/>
                <w:sz w:val="20"/>
                <w:szCs w:val="20"/>
              </w:rPr>
            </w:pPr>
            <w:r>
              <w:rPr>
                <w:rFonts w:ascii="Arial" w:hAnsi="Arial" w:cs="Arial"/>
                <w:sz w:val="20"/>
                <w:szCs w:val="20"/>
              </w:rPr>
              <w:t>MediaTek</w:t>
            </w:r>
          </w:p>
        </w:tc>
        <w:tc>
          <w:tcPr>
            <w:tcW w:w="1269" w:type="dxa"/>
            <w:vAlign w:val="center"/>
          </w:tcPr>
          <w:p w14:paraId="1C4F0E66" w14:textId="180904AD" w:rsidR="007E5A6B" w:rsidRPr="0001732F" w:rsidRDefault="00B739F7" w:rsidP="005E517D">
            <w:pPr>
              <w:jc w:val="center"/>
              <w:rPr>
                <w:rFonts w:ascii="Arial" w:hAnsi="Arial" w:cs="Arial"/>
                <w:sz w:val="20"/>
                <w:szCs w:val="20"/>
              </w:rPr>
            </w:pPr>
            <w:r>
              <w:rPr>
                <w:rFonts w:ascii="Arial" w:hAnsi="Arial" w:cs="Arial"/>
                <w:sz w:val="20"/>
                <w:szCs w:val="20"/>
              </w:rPr>
              <w:t>Yes</w:t>
            </w:r>
          </w:p>
        </w:tc>
        <w:tc>
          <w:tcPr>
            <w:tcW w:w="6283" w:type="dxa"/>
          </w:tcPr>
          <w:p w14:paraId="1FE82FD4" w14:textId="2A82DEC5" w:rsidR="007E5A6B" w:rsidRPr="0001732F" w:rsidRDefault="00B739F7" w:rsidP="005E517D">
            <w:pPr>
              <w:rPr>
                <w:rFonts w:ascii="Arial" w:hAnsi="Arial" w:cs="Arial"/>
              </w:rPr>
            </w:pPr>
            <w:r>
              <w:rPr>
                <w:rFonts w:ascii="Arial" w:hAnsi="Arial" w:cs="Arial"/>
              </w:rPr>
              <w:t>Maybe this could be included in Rapporteur’s CR</w:t>
            </w:r>
          </w:p>
        </w:tc>
      </w:tr>
      <w:tr w:rsidR="007E5A6B" w14:paraId="09712D7C" w14:textId="77777777" w:rsidTr="005E517D">
        <w:tc>
          <w:tcPr>
            <w:tcW w:w="1964" w:type="dxa"/>
            <w:vAlign w:val="center"/>
          </w:tcPr>
          <w:p w14:paraId="21BD3CE8" w14:textId="4384E3E4" w:rsidR="007E5A6B" w:rsidRPr="0001732F" w:rsidRDefault="00404B7C" w:rsidP="005E517D">
            <w:pPr>
              <w:jc w:val="center"/>
              <w:rPr>
                <w:rFonts w:ascii="Arial" w:hAnsi="Arial" w:cs="Arial"/>
                <w:sz w:val="20"/>
                <w:szCs w:val="20"/>
              </w:rPr>
            </w:pPr>
            <w:r>
              <w:rPr>
                <w:rFonts w:ascii="Arial" w:hAnsi="Arial" w:cs="Arial"/>
                <w:sz w:val="20"/>
                <w:szCs w:val="20"/>
              </w:rPr>
              <w:t>Nokia</w:t>
            </w:r>
          </w:p>
        </w:tc>
        <w:tc>
          <w:tcPr>
            <w:tcW w:w="1269" w:type="dxa"/>
            <w:vAlign w:val="center"/>
          </w:tcPr>
          <w:p w14:paraId="73D65789" w14:textId="4912984C" w:rsidR="007E5A6B" w:rsidRPr="0001732F" w:rsidRDefault="00404B7C" w:rsidP="005E517D">
            <w:pPr>
              <w:jc w:val="center"/>
              <w:rPr>
                <w:rFonts w:ascii="Arial" w:hAnsi="Arial" w:cs="Arial"/>
                <w:sz w:val="20"/>
                <w:szCs w:val="20"/>
              </w:rPr>
            </w:pPr>
            <w:r>
              <w:rPr>
                <w:rFonts w:ascii="Arial" w:hAnsi="Arial" w:cs="Arial"/>
                <w:sz w:val="20"/>
                <w:szCs w:val="20"/>
              </w:rPr>
              <w:t>Yes</w:t>
            </w:r>
          </w:p>
        </w:tc>
        <w:tc>
          <w:tcPr>
            <w:tcW w:w="6283" w:type="dxa"/>
          </w:tcPr>
          <w:p w14:paraId="00E91903" w14:textId="56097045" w:rsidR="007E5A6B" w:rsidRPr="0001732F" w:rsidRDefault="00404B7C" w:rsidP="005E517D">
            <w:pPr>
              <w:rPr>
                <w:rFonts w:ascii="Arial" w:hAnsi="Arial" w:cs="Arial"/>
              </w:rPr>
            </w:pPr>
            <w:r>
              <w:rPr>
                <w:rFonts w:ascii="Arial" w:hAnsi="Arial" w:cs="Arial"/>
              </w:rPr>
              <w:t xml:space="preserve">Agree with </w:t>
            </w:r>
            <w:r>
              <w:rPr>
                <w:rFonts w:ascii="Arial" w:hAnsi="Arial" w:cs="Arial"/>
                <w:sz w:val="20"/>
                <w:szCs w:val="20"/>
              </w:rPr>
              <w:t>MediaTek</w:t>
            </w:r>
          </w:p>
        </w:tc>
      </w:tr>
      <w:tr w:rsidR="007E5A6B" w14:paraId="78790BDB" w14:textId="77777777" w:rsidTr="005E517D">
        <w:tc>
          <w:tcPr>
            <w:tcW w:w="1964" w:type="dxa"/>
            <w:vAlign w:val="center"/>
          </w:tcPr>
          <w:p w14:paraId="55EA93A9" w14:textId="25179670" w:rsidR="007E5A6B" w:rsidRPr="0001732F" w:rsidRDefault="00176A72" w:rsidP="005E517D">
            <w:pPr>
              <w:jc w:val="center"/>
              <w:rPr>
                <w:rFonts w:ascii="Arial" w:hAnsi="Arial" w:cs="Arial"/>
                <w:sz w:val="20"/>
                <w:szCs w:val="20"/>
              </w:rPr>
            </w:pPr>
            <w:r>
              <w:rPr>
                <w:rFonts w:ascii="Arial" w:hAnsi="Arial" w:cs="Arial"/>
                <w:sz w:val="20"/>
                <w:szCs w:val="20"/>
              </w:rPr>
              <w:t>ZTE</w:t>
            </w:r>
          </w:p>
        </w:tc>
        <w:tc>
          <w:tcPr>
            <w:tcW w:w="1269" w:type="dxa"/>
            <w:vAlign w:val="center"/>
          </w:tcPr>
          <w:p w14:paraId="232FA6C8" w14:textId="57332AA5" w:rsidR="007E5A6B" w:rsidRPr="0001732F" w:rsidRDefault="00176A72" w:rsidP="005E517D">
            <w:pPr>
              <w:jc w:val="center"/>
              <w:rPr>
                <w:rFonts w:ascii="Arial" w:hAnsi="Arial" w:cs="Arial"/>
                <w:sz w:val="20"/>
                <w:szCs w:val="20"/>
              </w:rPr>
            </w:pPr>
            <w:r>
              <w:rPr>
                <w:rFonts w:ascii="Arial" w:hAnsi="Arial" w:cs="Arial"/>
                <w:sz w:val="20"/>
                <w:szCs w:val="20"/>
              </w:rPr>
              <w:t>Yes</w:t>
            </w:r>
          </w:p>
        </w:tc>
        <w:tc>
          <w:tcPr>
            <w:tcW w:w="6283" w:type="dxa"/>
          </w:tcPr>
          <w:p w14:paraId="761E037F" w14:textId="64B81223" w:rsidR="007E5A6B" w:rsidRPr="0001732F" w:rsidRDefault="00176A72" w:rsidP="005E517D">
            <w:pPr>
              <w:rPr>
                <w:rFonts w:ascii="Arial" w:hAnsi="Arial" w:cs="Arial"/>
              </w:rPr>
            </w:pPr>
            <w:r>
              <w:rPr>
                <w:rFonts w:ascii="Arial" w:hAnsi="Arial" w:cs="Arial"/>
              </w:rPr>
              <w:t>Agree with MediaTek.</w:t>
            </w:r>
          </w:p>
        </w:tc>
      </w:tr>
      <w:tr w:rsidR="007E5A6B" w14:paraId="2B6AE408" w14:textId="77777777" w:rsidTr="005E517D">
        <w:tc>
          <w:tcPr>
            <w:tcW w:w="1964" w:type="dxa"/>
            <w:vAlign w:val="center"/>
          </w:tcPr>
          <w:p w14:paraId="56C8BFFA" w14:textId="77777777" w:rsidR="007E5A6B" w:rsidRPr="0001732F" w:rsidRDefault="007E5A6B" w:rsidP="005E517D">
            <w:pPr>
              <w:jc w:val="center"/>
              <w:rPr>
                <w:rFonts w:ascii="Arial" w:hAnsi="Arial" w:cs="Arial"/>
                <w:sz w:val="20"/>
                <w:szCs w:val="20"/>
              </w:rPr>
            </w:pPr>
          </w:p>
        </w:tc>
        <w:tc>
          <w:tcPr>
            <w:tcW w:w="1269" w:type="dxa"/>
            <w:vAlign w:val="center"/>
          </w:tcPr>
          <w:p w14:paraId="6E79B78E" w14:textId="77777777" w:rsidR="007E5A6B" w:rsidRPr="0001732F" w:rsidRDefault="007E5A6B" w:rsidP="005E517D">
            <w:pPr>
              <w:jc w:val="center"/>
              <w:rPr>
                <w:rFonts w:ascii="Arial" w:hAnsi="Arial" w:cs="Arial"/>
                <w:sz w:val="20"/>
                <w:szCs w:val="20"/>
              </w:rPr>
            </w:pPr>
          </w:p>
        </w:tc>
        <w:tc>
          <w:tcPr>
            <w:tcW w:w="6283" w:type="dxa"/>
          </w:tcPr>
          <w:p w14:paraId="4E83A557" w14:textId="77777777" w:rsidR="007E5A6B" w:rsidRPr="0001732F" w:rsidRDefault="007E5A6B" w:rsidP="005E517D">
            <w:pPr>
              <w:rPr>
                <w:rFonts w:ascii="Arial" w:hAnsi="Arial" w:cs="Arial"/>
              </w:rPr>
            </w:pPr>
          </w:p>
        </w:tc>
      </w:tr>
      <w:tr w:rsidR="007E5A6B" w14:paraId="67F49A84" w14:textId="77777777" w:rsidTr="005E517D">
        <w:tc>
          <w:tcPr>
            <w:tcW w:w="1964" w:type="dxa"/>
            <w:vAlign w:val="center"/>
          </w:tcPr>
          <w:p w14:paraId="3EBAD030" w14:textId="77777777" w:rsidR="007E5A6B" w:rsidRDefault="007E5A6B" w:rsidP="005E517D">
            <w:pPr>
              <w:jc w:val="center"/>
              <w:rPr>
                <w:rFonts w:ascii="Arial" w:hAnsi="Arial" w:cs="Arial"/>
                <w:sz w:val="20"/>
                <w:szCs w:val="20"/>
              </w:rPr>
            </w:pPr>
          </w:p>
        </w:tc>
        <w:tc>
          <w:tcPr>
            <w:tcW w:w="1269" w:type="dxa"/>
            <w:vAlign w:val="center"/>
          </w:tcPr>
          <w:p w14:paraId="1FD18DA4" w14:textId="77777777" w:rsidR="007E5A6B" w:rsidRDefault="007E5A6B" w:rsidP="005E517D">
            <w:pPr>
              <w:jc w:val="center"/>
              <w:rPr>
                <w:rFonts w:ascii="Arial" w:hAnsi="Arial" w:cs="Arial"/>
                <w:sz w:val="20"/>
                <w:szCs w:val="20"/>
              </w:rPr>
            </w:pPr>
          </w:p>
        </w:tc>
        <w:tc>
          <w:tcPr>
            <w:tcW w:w="6283" w:type="dxa"/>
          </w:tcPr>
          <w:p w14:paraId="45339C01" w14:textId="77777777" w:rsidR="007E5A6B" w:rsidRPr="0001732F" w:rsidRDefault="007E5A6B" w:rsidP="005E517D">
            <w:pPr>
              <w:rPr>
                <w:rFonts w:ascii="Arial" w:hAnsi="Arial" w:cs="Arial"/>
              </w:rPr>
            </w:pPr>
          </w:p>
        </w:tc>
      </w:tr>
      <w:tr w:rsidR="007E5A6B" w14:paraId="54974611" w14:textId="77777777" w:rsidTr="005E517D">
        <w:tc>
          <w:tcPr>
            <w:tcW w:w="1964" w:type="dxa"/>
            <w:vAlign w:val="center"/>
          </w:tcPr>
          <w:p w14:paraId="2DD8B716" w14:textId="77777777" w:rsidR="007E5A6B" w:rsidRDefault="007E5A6B" w:rsidP="005E517D">
            <w:pPr>
              <w:jc w:val="center"/>
              <w:rPr>
                <w:rFonts w:ascii="Arial" w:hAnsi="Arial" w:cs="Arial"/>
                <w:sz w:val="20"/>
                <w:szCs w:val="20"/>
              </w:rPr>
            </w:pPr>
          </w:p>
        </w:tc>
        <w:tc>
          <w:tcPr>
            <w:tcW w:w="1269" w:type="dxa"/>
            <w:vAlign w:val="center"/>
          </w:tcPr>
          <w:p w14:paraId="6DF48781" w14:textId="77777777" w:rsidR="007E5A6B" w:rsidRDefault="007E5A6B" w:rsidP="005E517D">
            <w:pPr>
              <w:jc w:val="center"/>
              <w:rPr>
                <w:rFonts w:ascii="Arial" w:hAnsi="Arial" w:cs="Arial"/>
                <w:sz w:val="20"/>
                <w:szCs w:val="20"/>
              </w:rPr>
            </w:pPr>
          </w:p>
        </w:tc>
        <w:tc>
          <w:tcPr>
            <w:tcW w:w="6283" w:type="dxa"/>
          </w:tcPr>
          <w:p w14:paraId="58FF48C3" w14:textId="77777777" w:rsidR="007E5A6B" w:rsidRPr="0001732F" w:rsidRDefault="007E5A6B" w:rsidP="005E517D">
            <w:pPr>
              <w:rPr>
                <w:rFonts w:ascii="Arial" w:hAnsi="Arial" w:cs="Arial"/>
              </w:rPr>
            </w:pPr>
          </w:p>
        </w:tc>
      </w:tr>
    </w:tbl>
    <w:p w14:paraId="4A67E33A" w14:textId="77777777" w:rsidR="007E5A6B" w:rsidRDefault="007E5A6B" w:rsidP="007E5A6B">
      <w:pPr>
        <w:pStyle w:val="a8"/>
      </w:pPr>
    </w:p>
    <w:p w14:paraId="311FD3F6" w14:textId="77777777" w:rsidR="00501BA5" w:rsidRDefault="00501BA5" w:rsidP="006B4E9D">
      <w:pPr>
        <w:pStyle w:val="a8"/>
      </w:pPr>
    </w:p>
    <w:p w14:paraId="5668FE98" w14:textId="493D6C48" w:rsidR="00501BA5" w:rsidRPr="00260650" w:rsidRDefault="0003228A" w:rsidP="00C04B89">
      <w:pPr>
        <w:pStyle w:val="21"/>
      </w:pPr>
      <w:r w:rsidRPr="00E14330">
        <w:lastRenderedPageBreak/>
        <w:t>MeasObjectEUTRA</w:t>
      </w:r>
    </w:p>
    <w:p w14:paraId="021A1209" w14:textId="77777777" w:rsidR="0003228A" w:rsidRPr="00E14330" w:rsidRDefault="00D272A5" w:rsidP="0003228A">
      <w:pPr>
        <w:pStyle w:val="Doc-title"/>
      </w:pPr>
      <w:hyperlink r:id="rId19" w:history="1">
        <w:r w:rsidR="0003228A" w:rsidRPr="00E14330">
          <w:rPr>
            <w:rStyle w:val="af"/>
          </w:rPr>
          <w:t>R2-2107377</w:t>
        </w:r>
      </w:hyperlink>
      <w:r w:rsidR="0003228A" w:rsidRPr="00E14330">
        <w:tab/>
        <w:t>38331 Corrections on MeasObjectEUTRA-R15</w:t>
      </w:r>
      <w:r w:rsidR="0003228A" w:rsidRPr="00E14330">
        <w:tab/>
        <w:t>OPPO</w:t>
      </w:r>
      <w:r w:rsidR="0003228A" w:rsidRPr="00E14330">
        <w:tab/>
        <w:t>CR</w:t>
      </w:r>
      <w:r w:rsidR="0003228A" w:rsidRPr="00E14330">
        <w:tab/>
        <w:t>Rel-15</w:t>
      </w:r>
      <w:r w:rsidR="0003228A" w:rsidRPr="00E14330">
        <w:tab/>
        <w:t>38.331</w:t>
      </w:r>
      <w:r w:rsidR="0003228A" w:rsidRPr="00E14330">
        <w:tab/>
        <w:t>15.14.0</w:t>
      </w:r>
      <w:r w:rsidR="0003228A" w:rsidRPr="00E14330">
        <w:tab/>
        <w:t>2721</w:t>
      </w:r>
      <w:r w:rsidR="0003228A" w:rsidRPr="00E14330">
        <w:tab/>
        <w:t>-</w:t>
      </w:r>
      <w:r w:rsidR="0003228A" w:rsidRPr="00E14330">
        <w:tab/>
        <w:t>F</w:t>
      </w:r>
      <w:r w:rsidR="0003228A" w:rsidRPr="00E14330">
        <w:tab/>
        <w:t>LTE_NR_DC_CA_enh-Core</w:t>
      </w:r>
    </w:p>
    <w:p w14:paraId="3D32A56F" w14:textId="77777777" w:rsidR="0003228A" w:rsidRPr="00E14330" w:rsidRDefault="0003228A" w:rsidP="0003228A">
      <w:pPr>
        <w:pStyle w:val="Doc-comment"/>
      </w:pPr>
      <w:r w:rsidRPr="00E14330">
        <w:t>Moved from 5.4.1.1</w:t>
      </w:r>
    </w:p>
    <w:p w14:paraId="5B0155B6" w14:textId="77777777" w:rsidR="0003228A" w:rsidRPr="00E14330" w:rsidRDefault="00D272A5" w:rsidP="0003228A">
      <w:pPr>
        <w:pStyle w:val="Doc-title"/>
      </w:pPr>
      <w:hyperlink r:id="rId20" w:history="1">
        <w:r w:rsidR="0003228A" w:rsidRPr="00E14330">
          <w:rPr>
            <w:rStyle w:val="af"/>
          </w:rPr>
          <w:t>R2-2107378</w:t>
        </w:r>
      </w:hyperlink>
      <w:r w:rsidR="0003228A" w:rsidRPr="00E14330">
        <w:tab/>
        <w:t>38331Corrections on MeasObjectEUTRA-R16</w:t>
      </w:r>
      <w:r w:rsidR="0003228A" w:rsidRPr="00E14330">
        <w:tab/>
        <w:t>OPPO</w:t>
      </w:r>
      <w:r w:rsidR="0003228A" w:rsidRPr="00E14330">
        <w:tab/>
        <w:t>CR</w:t>
      </w:r>
      <w:r w:rsidR="0003228A" w:rsidRPr="00E14330">
        <w:tab/>
        <w:t>Rel-16</w:t>
      </w:r>
      <w:r w:rsidR="0003228A" w:rsidRPr="00E14330">
        <w:tab/>
        <w:t>38.331</w:t>
      </w:r>
      <w:r w:rsidR="0003228A" w:rsidRPr="00E14330">
        <w:tab/>
        <w:t>16.5.0</w:t>
      </w:r>
      <w:r w:rsidR="0003228A" w:rsidRPr="00E14330">
        <w:tab/>
        <w:t>2722</w:t>
      </w:r>
      <w:r w:rsidR="0003228A" w:rsidRPr="00E14330">
        <w:tab/>
        <w:t>-</w:t>
      </w:r>
      <w:r w:rsidR="0003228A" w:rsidRPr="00E14330">
        <w:tab/>
        <w:t>A</w:t>
      </w:r>
      <w:r w:rsidR="0003228A" w:rsidRPr="00E14330">
        <w:tab/>
        <w:t>NR_newRAT-Core</w:t>
      </w:r>
    </w:p>
    <w:p w14:paraId="5D421569" w14:textId="77777777" w:rsidR="0003228A" w:rsidRPr="00E14330" w:rsidRDefault="0003228A" w:rsidP="0003228A">
      <w:pPr>
        <w:pStyle w:val="Doc-comment"/>
      </w:pPr>
      <w:r w:rsidRPr="00E14330">
        <w:t>Moved from 5.4.1.1</w:t>
      </w:r>
    </w:p>
    <w:p w14:paraId="70B8A1E5" w14:textId="77777777" w:rsidR="00501BA5" w:rsidRPr="00501BA5" w:rsidRDefault="00501BA5" w:rsidP="00501BA5">
      <w:pPr>
        <w:pStyle w:val="a8"/>
      </w:pPr>
    </w:p>
    <w:p w14:paraId="3587B25F" w14:textId="77777777" w:rsidR="007E5A6B" w:rsidRDefault="007E5A6B" w:rsidP="007E5A6B">
      <w:pPr>
        <w:pStyle w:val="a8"/>
        <w:spacing w:before="120"/>
        <w:rPr>
          <w:sz w:val="20"/>
          <w:szCs w:val="20"/>
        </w:rPr>
      </w:pPr>
      <w:r>
        <w:rPr>
          <w:sz w:val="20"/>
          <w:szCs w:val="20"/>
        </w:rPr>
        <w:t>The reason for changes is:</w:t>
      </w:r>
    </w:p>
    <w:tbl>
      <w:tblPr>
        <w:tblStyle w:val="afa"/>
        <w:tblW w:w="0" w:type="auto"/>
        <w:tblLook w:val="04A0" w:firstRow="1" w:lastRow="0" w:firstColumn="1" w:lastColumn="0" w:noHBand="0" w:noVBand="1"/>
      </w:tblPr>
      <w:tblGrid>
        <w:gridCol w:w="9629"/>
      </w:tblGrid>
      <w:tr w:rsidR="007E5A6B" w14:paraId="79D174E7" w14:textId="77777777" w:rsidTr="005E517D">
        <w:tc>
          <w:tcPr>
            <w:tcW w:w="9629" w:type="dxa"/>
          </w:tcPr>
          <w:p w14:paraId="31D2AA06" w14:textId="4C79005F" w:rsidR="007E5A6B" w:rsidRPr="007E5A6B" w:rsidRDefault="0003228A" w:rsidP="0003228A">
            <w:pPr>
              <w:pStyle w:val="CRCoverPage"/>
              <w:spacing w:after="0"/>
              <w:jc w:val="both"/>
              <w:rPr>
                <w:sz w:val="20"/>
                <w:szCs w:val="20"/>
              </w:rPr>
            </w:pPr>
            <w:r>
              <w:rPr>
                <w:noProof/>
                <w:lang w:eastAsia="zh-CN"/>
              </w:rPr>
              <w:t xml:space="preserve">ccording to introduction of inter-RAT measurement in section 5.1.1, both ‘whitelisted’ cells and ‘blacklisted’ cells can be configured. While in </w:t>
            </w:r>
            <w:r>
              <w:rPr>
                <w:i/>
                <w:noProof/>
                <w:lang w:eastAsia="zh-CN"/>
              </w:rPr>
              <w:t xml:space="preserve">MeasObjectEUTRA </w:t>
            </w:r>
            <w:r>
              <w:rPr>
                <w:noProof/>
                <w:lang w:eastAsia="zh-CN"/>
              </w:rPr>
              <w:t>IE, there is no corresponding fields to configure the  while list of cells. The introduction and the configuration are misaliged in current R15 RRC specification.</w:t>
            </w:r>
          </w:p>
        </w:tc>
      </w:tr>
    </w:tbl>
    <w:p w14:paraId="737EC21E" w14:textId="77777777" w:rsidR="007E5A6B" w:rsidRPr="00A96FEE" w:rsidRDefault="007E5A6B" w:rsidP="007E5A6B">
      <w:pPr>
        <w:pStyle w:val="a8"/>
        <w:spacing w:before="120"/>
        <w:rPr>
          <w:sz w:val="20"/>
          <w:szCs w:val="20"/>
        </w:rPr>
      </w:pPr>
    </w:p>
    <w:p w14:paraId="60E9F102" w14:textId="4CFF57DA" w:rsidR="007E5A6B" w:rsidRPr="00A96FEE" w:rsidRDefault="00001012" w:rsidP="007E5A6B">
      <w:pPr>
        <w:pStyle w:val="a8"/>
        <w:rPr>
          <w:b/>
          <w:sz w:val="20"/>
          <w:szCs w:val="20"/>
        </w:rPr>
      </w:pPr>
      <w:r>
        <w:rPr>
          <w:b/>
          <w:sz w:val="20"/>
          <w:szCs w:val="20"/>
        </w:rPr>
        <w:t>Q4</w:t>
      </w:r>
      <w:r w:rsidR="007E5A6B" w:rsidRPr="00A96FEE">
        <w:rPr>
          <w:b/>
          <w:sz w:val="20"/>
          <w:szCs w:val="20"/>
        </w:rPr>
        <w:t xml:space="preserve">: Do </w:t>
      </w:r>
      <w:r w:rsidR="007E5A6B">
        <w:rPr>
          <w:b/>
          <w:sz w:val="20"/>
          <w:szCs w:val="20"/>
        </w:rPr>
        <w:t>you</w:t>
      </w:r>
      <w:r w:rsidR="007E5A6B" w:rsidRPr="00A96FEE">
        <w:rPr>
          <w:b/>
          <w:sz w:val="20"/>
          <w:szCs w:val="20"/>
        </w:rPr>
        <w:t xml:space="preserve"> agree with </w:t>
      </w:r>
      <w:r w:rsidR="007E5A6B">
        <w:rPr>
          <w:b/>
          <w:sz w:val="20"/>
          <w:szCs w:val="20"/>
        </w:rPr>
        <w:t>the problem identified</w:t>
      </w:r>
      <w:r w:rsidR="007E5A6B" w:rsidRPr="00A96FEE">
        <w:rPr>
          <w:b/>
          <w:sz w:val="20"/>
          <w:szCs w:val="20"/>
        </w:rPr>
        <w:t xml:space="preserve"> and the changes in </w:t>
      </w:r>
      <w:r w:rsidR="005E517D" w:rsidRPr="005E517D">
        <w:rPr>
          <w:b/>
          <w:sz w:val="20"/>
          <w:szCs w:val="20"/>
        </w:rPr>
        <w:t>R2-210</w:t>
      </w:r>
      <w:r w:rsidR="0003228A">
        <w:rPr>
          <w:b/>
          <w:sz w:val="20"/>
          <w:szCs w:val="20"/>
        </w:rPr>
        <w:t>7377</w:t>
      </w:r>
      <w:r w:rsidR="0003228A">
        <w:rPr>
          <w:rFonts w:hint="eastAsia"/>
          <w:b/>
          <w:sz w:val="20"/>
          <w:szCs w:val="20"/>
        </w:rPr>
        <w:t>/</w:t>
      </w:r>
      <w:r w:rsidR="005E517D" w:rsidRPr="005E517D">
        <w:rPr>
          <w:b/>
          <w:sz w:val="20"/>
          <w:szCs w:val="20"/>
        </w:rPr>
        <w:t>R2-210</w:t>
      </w:r>
      <w:r w:rsidR="0003228A">
        <w:rPr>
          <w:b/>
          <w:sz w:val="20"/>
          <w:szCs w:val="20"/>
        </w:rPr>
        <w:t>73</w:t>
      </w:r>
      <w:r w:rsidR="007A32B2">
        <w:rPr>
          <w:b/>
          <w:sz w:val="20"/>
          <w:szCs w:val="20"/>
        </w:rPr>
        <w:t>7</w:t>
      </w:r>
      <w:r w:rsidR="0003228A">
        <w:rPr>
          <w:b/>
          <w:sz w:val="20"/>
          <w:szCs w:val="20"/>
        </w:rPr>
        <w:t>8</w:t>
      </w:r>
      <w:r w:rsidR="007E5A6B" w:rsidRPr="00A96FEE">
        <w:rPr>
          <w:b/>
          <w:sz w:val="20"/>
          <w:szCs w:val="20"/>
        </w:rPr>
        <w:t>?</w:t>
      </w:r>
    </w:p>
    <w:tbl>
      <w:tblPr>
        <w:tblStyle w:val="afa"/>
        <w:tblW w:w="0" w:type="auto"/>
        <w:tblInd w:w="113" w:type="dxa"/>
        <w:tblLook w:val="04A0" w:firstRow="1" w:lastRow="0" w:firstColumn="1" w:lastColumn="0" w:noHBand="0" w:noVBand="1"/>
      </w:tblPr>
      <w:tblGrid>
        <w:gridCol w:w="1964"/>
        <w:gridCol w:w="1269"/>
        <w:gridCol w:w="6283"/>
      </w:tblGrid>
      <w:tr w:rsidR="007E5A6B" w14:paraId="4E0F530D" w14:textId="77777777" w:rsidTr="005E517D">
        <w:tc>
          <w:tcPr>
            <w:tcW w:w="1964" w:type="dxa"/>
            <w:shd w:val="clear" w:color="auto" w:fill="BFBFBF" w:themeFill="background1" w:themeFillShade="BF"/>
            <w:vAlign w:val="center"/>
          </w:tcPr>
          <w:p w14:paraId="09CFBA2A" w14:textId="77777777" w:rsidR="007E5A6B" w:rsidRPr="006934EF" w:rsidRDefault="007E5A6B" w:rsidP="005E517D">
            <w:pPr>
              <w:pStyle w:val="a8"/>
              <w:jc w:val="center"/>
              <w:rPr>
                <w:sz w:val="20"/>
                <w:szCs w:val="20"/>
              </w:rPr>
            </w:pPr>
            <w:r w:rsidRPr="006934EF">
              <w:rPr>
                <w:sz w:val="20"/>
                <w:szCs w:val="20"/>
              </w:rPr>
              <w:t>Company</w:t>
            </w:r>
          </w:p>
        </w:tc>
        <w:tc>
          <w:tcPr>
            <w:tcW w:w="1269" w:type="dxa"/>
            <w:shd w:val="clear" w:color="auto" w:fill="BFBFBF" w:themeFill="background1" w:themeFillShade="BF"/>
            <w:vAlign w:val="center"/>
          </w:tcPr>
          <w:p w14:paraId="012587F9" w14:textId="77777777" w:rsidR="007E5A6B" w:rsidRDefault="007E5A6B" w:rsidP="005E517D">
            <w:pPr>
              <w:pStyle w:val="a8"/>
              <w:jc w:val="center"/>
              <w:rPr>
                <w:sz w:val="20"/>
                <w:szCs w:val="20"/>
              </w:rPr>
            </w:pPr>
            <w:r>
              <w:rPr>
                <w:sz w:val="20"/>
                <w:szCs w:val="20"/>
              </w:rPr>
              <w:t>Agree?</w:t>
            </w:r>
          </w:p>
          <w:p w14:paraId="17DDFD1A" w14:textId="77777777" w:rsidR="007E5A6B" w:rsidRPr="006934EF" w:rsidRDefault="007E5A6B" w:rsidP="005E517D">
            <w:pPr>
              <w:pStyle w:val="a8"/>
              <w:jc w:val="center"/>
              <w:rPr>
                <w:sz w:val="20"/>
                <w:szCs w:val="20"/>
              </w:rPr>
            </w:pPr>
            <w:r>
              <w:rPr>
                <w:sz w:val="20"/>
                <w:szCs w:val="20"/>
              </w:rPr>
              <w:t>(Yes or No)</w:t>
            </w:r>
          </w:p>
        </w:tc>
        <w:tc>
          <w:tcPr>
            <w:tcW w:w="6283" w:type="dxa"/>
            <w:shd w:val="clear" w:color="auto" w:fill="BFBFBF" w:themeFill="background1" w:themeFillShade="BF"/>
          </w:tcPr>
          <w:p w14:paraId="3A439747" w14:textId="77777777" w:rsidR="007E5A6B" w:rsidRPr="006934EF" w:rsidRDefault="007E5A6B" w:rsidP="005E517D">
            <w:pPr>
              <w:pStyle w:val="a8"/>
              <w:jc w:val="center"/>
            </w:pPr>
            <w:r w:rsidRPr="006934EF">
              <w:rPr>
                <w:sz w:val="20"/>
                <w:szCs w:val="20"/>
              </w:rPr>
              <w:t>Comments</w:t>
            </w:r>
          </w:p>
        </w:tc>
      </w:tr>
      <w:tr w:rsidR="00093008" w14:paraId="709C5410" w14:textId="77777777" w:rsidTr="005E517D">
        <w:tc>
          <w:tcPr>
            <w:tcW w:w="1964" w:type="dxa"/>
            <w:vAlign w:val="center"/>
          </w:tcPr>
          <w:p w14:paraId="3CF1EA32" w14:textId="691E3D14" w:rsidR="00093008" w:rsidRPr="0001732F" w:rsidRDefault="00093008" w:rsidP="00093008">
            <w:pPr>
              <w:jc w:val="center"/>
              <w:rPr>
                <w:rFonts w:ascii="Arial" w:hAnsi="Arial" w:cs="Arial"/>
                <w:sz w:val="20"/>
                <w:szCs w:val="20"/>
              </w:rPr>
            </w:pPr>
            <w:r>
              <w:rPr>
                <w:rFonts w:ascii="Arial" w:hAnsi="Arial" w:cs="Arial"/>
                <w:sz w:val="20"/>
                <w:szCs w:val="20"/>
              </w:rPr>
              <w:t>MediaTek</w:t>
            </w:r>
          </w:p>
        </w:tc>
        <w:tc>
          <w:tcPr>
            <w:tcW w:w="1269" w:type="dxa"/>
            <w:vAlign w:val="center"/>
          </w:tcPr>
          <w:p w14:paraId="27B25D27" w14:textId="481A0DA5" w:rsidR="00093008" w:rsidRPr="0001732F" w:rsidRDefault="00093008" w:rsidP="00093008">
            <w:pPr>
              <w:jc w:val="center"/>
              <w:rPr>
                <w:rFonts w:ascii="Arial" w:hAnsi="Arial" w:cs="Arial"/>
                <w:sz w:val="20"/>
                <w:szCs w:val="20"/>
              </w:rPr>
            </w:pPr>
            <w:r>
              <w:rPr>
                <w:rFonts w:ascii="Arial" w:hAnsi="Arial" w:cs="Arial"/>
                <w:sz w:val="20"/>
                <w:szCs w:val="20"/>
              </w:rPr>
              <w:t>Yes</w:t>
            </w:r>
          </w:p>
        </w:tc>
        <w:tc>
          <w:tcPr>
            <w:tcW w:w="6283" w:type="dxa"/>
          </w:tcPr>
          <w:p w14:paraId="00AC649C" w14:textId="2A8A4391" w:rsidR="00093008" w:rsidRPr="0001732F" w:rsidRDefault="00093008" w:rsidP="00093008">
            <w:pPr>
              <w:rPr>
                <w:rFonts w:ascii="Arial" w:hAnsi="Arial" w:cs="Arial"/>
              </w:rPr>
            </w:pPr>
            <w:r>
              <w:rPr>
                <w:rFonts w:ascii="Arial" w:hAnsi="Arial" w:cs="Arial"/>
              </w:rPr>
              <w:t>Maybe this could be included in Rapporteur’s CR</w:t>
            </w:r>
          </w:p>
        </w:tc>
      </w:tr>
      <w:tr w:rsidR="00093008" w14:paraId="0BA6DBFF" w14:textId="77777777" w:rsidTr="005E517D">
        <w:tc>
          <w:tcPr>
            <w:tcW w:w="1964" w:type="dxa"/>
            <w:vAlign w:val="center"/>
          </w:tcPr>
          <w:p w14:paraId="3851EE23" w14:textId="71680032" w:rsidR="00093008" w:rsidRPr="0001732F" w:rsidRDefault="00845EB4" w:rsidP="00093008">
            <w:pPr>
              <w:jc w:val="center"/>
              <w:rPr>
                <w:rFonts w:ascii="Arial" w:hAnsi="Arial" w:cs="Arial"/>
                <w:sz w:val="20"/>
                <w:szCs w:val="20"/>
              </w:rPr>
            </w:pPr>
            <w:r>
              <w:rPr>
                <w:rFonts w:ascii="Arial" w:hAnsi="Arial" w:cs="Arial"/>
                <w:sz w:val="20"/>
                <w:szCs w:val="20"/>
              </w:rPr>
              <w:t>Nokia</w:t>
            </w:r>
          </w:p>
        </w:tc>
        <w:tc>
          <w:tcPr>
            <w:tcW w:w="1269" w:type="dxa"/>
            <w:vAlign w:val="center"/>
          </w:tcPr>
          <w:p w14:paraId="3A29918D" w14:textId="66F169F4" w:rsidR="00093008" w:rsidRPr="0001732F" w:rsidRDefault="00845EB4" w:rsidP="00093008">
            <w:pPr>
              <w:jc w:val="center"/>
              <w:rPr>
                <w:rFonts w:ascii="Arial" w:hAnsi="Arial" w:cs="Arial"/>
                <w:sz w:val="20"/>
                <w:szCs w:val="20"/>
              </w:rPr>
            </w:pPr>
            <w:r>
              <w:rPr>
                <w:rFonts w:ascii="Arial" w:hAnsi="Arial" w:cs="Arial"/>
                <w:sz w:val="20"/>
                <w:szCs w:val="20"/>
              </w:rPr>
              <w:t>Yes</w:t>
            </w:r>
          </w:p>
        </w:tc>
        <w:tc>
          <w:tcPr>
            <w:tcW w:w="6283" w:type="dxa"/>
          </w:tcPr>
          <w:p w14:paraId="67C1AA15" w14:textId="2664D4BC" w:rsidR="00093008" w:rsidRPr="0001732F" w:rsidRDefault="00845EB4" w:rsidP="00093008">
            <w:pPr>
              <w:rPr>
                <w:rFonts w:ascii="Arial" w:hAnsi="Arial" w:cs="Arial"/>
              </w:rPr>
            </w:pPr>
            <w:r>
              <w:rPr>
                <w:rFonts w:ascii="Arial" w:hAnsi="Arial" w:cs="Arial"/>
              </w:rPr>
              <w:t>Agree with MediaTek</w:t>
            </w:r>
          </w:p>
        </w:tc>
      </w:tr>
      <w:tr w:rsidR="00093008" w14:paraId="10B95A4B" w14:textId="77777777" w:rsidTr="005E517D">
        <w:tc>
          <w:tcPr>
            <w:tcW w:w="1964" w:type="dxa"/>
            <w:vAlign w:val="center"/>
          </w:tcPr>
          <w:p w14:paraId="1B527C7D" w14:textId="61CE4C3C" w:rsidR="00093008" w:rsidRPr="0001732F" w:rsidRDefault="00176A72" w:rsidP="00093008">
            <w:pPr>
              <w:jc w:val="center"/>
              <w:rPr>
                <w:rFonts w:ascii="Arial" w:hAnsi="Arial" w:cs="Arial"/>
                <w:sz w:val="20"/>
                <w:szCs w:val="20"/>
              </w:rPr>
            </w:pPr>
            <w:r>
              <w:rPr>
                <w:rFonts w:ascii="Arial" w:hAnsi="Arial" w:cs="Arial"/>
                <w:sz w:val="20"/>
                <w:szCs w:val="20"/>
              </w:rPr>
              <w:t>ZTE</w:t>
            </w:r>
          </w:p>
        </w:tc>
        <w:tc>
          <w:tcPr>
            <w:tcW w:w="1269" w:type="dxa"/>
            <w:vAlign w:val="center"/>
          </w:tcPr>
          <w:p w14:paraId="467E7963" w14:textId="6EB84020" w:rsidR="00093008" w:rsidRPr="0001732F" w:rsidRDefault="00176A72" w:rsidP="00093008">
            <w:pPr>
              <w:jc w:val="center"/>
              <w:rPr>
                <w:rFonts w:ascii="Arial" w:hAnsi="Arial" w:cs="Arial"/>
                <w:sz w:val="20"/>
                <w:szCs w:val="20"/>
              </w:rPr>
            </w:pPr>
            <w:r>
              <w:rPr>
                <w:rFonts w:ascii="Arial" w:hAnsi="Arial" w:cs="Arial"/>
                <w:sz w:val="20"/>
                <w:szCs w:val="20"/>
              </w:rPr>
              <w:t>Yes</w:t>
            </w:r>
          </w:p>
        </w:tc>
        <w:tc>
          <w:tcPr>
            <w:tcW w:w="6283" w:type="dxa"/>
          </w:tcPr>
          <w:p w14:paraId="7D03AAB8" w14:textId="67632760" w:rsidR="00093008" w:rsidRPr="0001732F" w:rsidRDefault="00176A72" w:rsidP="00093008">
            <w:pPr>
              <w:rPr>
                <w:rFonts w:ascii="Arial" w:hAnsi="Arial" w:cs="Arial"/>
              </w:rPr>
            </w:pPr>
            <w:r>
              <w:rPr>
                <w:rFonts w:ascii="Arial" w:hAnsi="Arial" w:cs="Arial"/>
              </w:rPr>
              <w:t>Agree with MediaTek</w:t>
            </w:r>
          </w:p>
        </w:tc>
      </w:tr>
      <w:tr w:rsidR="00093008" w14:paraId="73A1C586" w14:textId="77777777" w:rsidTr="005E517D">
        <w:tc>
          <w:tcPr>
            <w:tcW w:w="1964" w:type="dxa"/>
            <w:vAlign w:val="center"/>
          </w:tcPr>
          <w:p w14:paraId="31C9B60E" w14:textId="77777777" w:rsidR="00093008" w:rsidRPr="0001732F" w:rsidRDefault="00093008" w:rsidP="00093008">
            <w:pPr>
              <w:jc w:val="center"/>
              <w:rPr>
                <w:rFonts w:ascii="Arial" w:hAnsi="Arial" w:cs="Arial"/>
                <w:sz w:val="20"/>
                <w:szCs w:val="20"/>
              </w:rPr>
            </w:pPr>
          </w:p>
        </w:tc>
        <w:tc>
          <w:tcPr>
            <w:tcW w:w="1269" w:type="dxa"/>
            <w:vAlign w:val="center"/>
          </w:tcPr>
          <w:p w14:paraId="225A0384" w14:textId="77777777" w:rsidR="00093008" w:rsidRPr="0001732F" w:rsidRDefault="00093008" w:rsidP="00093008">
            <w:pPr>
              <w:jc w:val="center"/>
              <w:rPr>
                <w:rFonts w:ascii="Arial" w:hAnsi="Arial" w:cs="Arial"/>
                <w:sz w:val="20"/>
                <w:szCs w:val="20"/>
              </w:rPr>
            </w:pPr>
          </w:p>
        </w:tc>
        <w:tc>
          <w:tcPr>
            <w:tcW w:w="6283" w:type="dxa"/>
          </w:tcPr>
          <w:p w14:paraId="72459CEB" w14:textId="77777777" w:rsidR="00093008" w:rsidRPr="0001732F" w:rsidRDefault="00093008" w:rsidP="00093008">
            <w:pPr>
              <w:rPr>
                <w:rFonts w:ascii="Arial" w:hAnsi="Arial" w:cs="Arial"/>
              </w:rPr>
            </w:pPr>
          </w:p>
        </w:tc>
      </w:tr>
      <w:tr w:rsidR="00093008" w14:paraId="40DCEE0A" w14:textId="77777777" w:rsidTr="005E517D">
        <w:tc>
          <w:tcPr>
            <w:tcW w:w="1964" w:type="dxa"/>
            <w:vAlign w:val="center"/>
          </w:tcPr>
          <w:p w14:paraId="2023A416" w14:textId="77777777" w:rsidR="00093008" w:rsidRDefault="00093008" w:rsidP="00093008">
            <w:pPr>
              <w:jc w:val="center"/>
              <w:rPr>
                <w:rFonts w:ascii="Arial" w:hAnsi="Arial" w:cs="Arial"/>
                <w:sz w:val="20"/>
                <w:szCs w:val="20"/>
              </w:rPr>
            </w:pPr>
          </w:p>
        </w:tc>
        <w:tc>
          <w:tcPr>
            <w:tcW w:w="1269" w:type="dxa"/>
            <w:vAlign w:val="center"/>
          </w:tcPr>
          <w:p w14:paraId="125AA3F5" w14:textId="77777777" w:rsidR="00093008" w:rsidRDefault="00093008" w:rsidP="00093008">
            <w:pPr>
              <w:jc w:val="center"/>
              <w:rPr>
                <w:rFonts w:ascii="Arial" w:hAnsi="Arial" w:cs="Arial"/>
                <w:sz w:val="20"/>
                <w:szCs w:val="20"/>
              </w:rPr>
            </w:pPr>
          </w:p>
        </w:tc>
        <w:tc>
          <w:tcPr>
            <w:tcW w:w="6283" w:type="dxa"/>
          </w:tcPr>
          <w:p w14:paraId="3A5097D1" w14:textId="77777777" w:rsidR="00093008" w:rsidRPr="0001732F" w:rsidRDefault="00093008" w:rsidP="00093008">
            <w:pPr>
              <w:rPr>
                <w:rFonts w:ascii="Arial" w:hAnsi="Arial" w:cs="Arial"/>
              </w:rPr>
            </w:pPr>
          </w:p>
        </w:tc>
      </w:tr>
      <w:tr w:rsidR="00093008" w14:paraId="11ACF0D2" w14:textId="77777777" w:rsidTr="005E517D">
        <w:tc>
          <w:tcPr>
            <w:tcW w:w="1964" w:type="dxa"/>
            <w:vAlign w:val="center"/>
          </w:tcPr>
          <w:p w14:paraId="76A4C98D" w14:textId="77777777" w:rsidR="00093008" w:rsidRDefault="00093008" w:rsidP="00093008">
            <w:pPr>
              <w:jc w:val="center"/>
              <w:rPr>
                <w:rFonts w:ascii="Arial" w:hAnsi="Arial" w:cs="Arial"/>
                <w:sz w:val="20"/>
                <w:szCs w:val="20"/>
              </w:rPr>
            </w:pPr>
          </w:p>
        </w:tc>
        <w:tc>
          <w:tcPr>
            <w:tcW w:w="1269" w:type="dxa"/>
            <w:vAlign w:val="center"/>
          </w:tcPr>
          <w:p w14:paraId="2AD510D9" w14:textId="77777777" w:rsidR="00093008" w:rsidRDefault="00093008" w:rsidP="00093008">
            <w:pPr>
              <w:jc w:val="center"/>
              <w:rPr>
                <w:rFonts w:ascii="Arial" w:hAnsi="Arial" w:cs="Arial"/>
                <w:sz w:val="20"/>
                <w:szCs w:val="20"/>
              </w:rPr>
            </w:pPr>
          </w:p>
        </w:tc>
        <w:tc>
          <w:tcPr>
            <w:tcW w:w="6283" w:type="dxa"/>
          </w:tcPr>
          <w:p w14:paraId="4AF41A97" w14:textId="77777777" w:rsidR="00093008" w:rsidRPr="0001732F" w:rsidRDefault="00093008" w:rsidP="00093008">
            <w:pPr>
              <w:rPr>
                <w:rFonts w:ascii="Arial" w:hAnsi="Arial" w:cs="Arial"/>
              </w:rPr>
            </w:pPr>
          </w:p>
        </w:tc>
      </w:tr>
    </w:tbl>
    <w:p w14:paraId="329F5339" w14:textId="77777777" w:rsidR="007E5A6B" w:rsidRDefault="007E5A6B" w:rsidP="007E5A6B">
      <w:pPr>
        <w:pStyle w:val="a8"/>
      </w:pPr>
    </w:p>
    <w:p w14:paraId="785D1F81" w14:textId="0BE083BF" w:rsidR="005E517D" w:rsidRPr="00260650" w:rsidRDefault="0003228A" w:rsidP="00C04B89">
      <w:pPr>
        <w:pStyle w:val="21"/>
      </w:pPr>
      <w:r w:rsidRPr="00E14330">
        <w:t>L3 filtering configuration</w:t>
      </w:r>
    </w:p>
    <w:p w14:paraId="04B4A13D" w14:textId="77777777" w:rsidR="0003228A" w:rsidRPr="00E14330" w:rsidRDefault="00D272A5" w:rsidP="0003228A">
      <w:pPr>
        <w:pStyle w:val="Doc-title"/>
      </w:pPr>
      <w:hyperlink r:id="rId21" w:tooltip="D:Documents3GPPtsg_ranWG2TSGR2_115-eDocsR2-2107573.zip" w:history="1">
        <w:r w:rsidR="0003228A" w:rsidRPr="00E14330">
          <w:rPr>
            <w:rStyle w:val="af"/>
          </w:rPr>
          <w:t>R2-2107573</w:t>
        </w:r>
      </w:hyperlink>
      <w:r w:rsidR="0003228A" w:rsidRPr="00E14330">
        <w:tab/>
        <w:t>Clarification on L3 filtering configuration (filterCoefficient)</w:t>
      </w:r>
      <w:r w:rsidR="0003228A" w:rsidRPr="00E14330">
        <w:tab/>
        <w:t>Apple</w:t>
      </w:r>
      <w:r w:rsidR="0003228A" w:rsidRPr="00E14330">
        <w:tab/>
        <w:t>discussion</w:t>
      </w:r>
      <w:r w:rsidR="0003228A" w:rsidRPr="00E14330">
        <w:tab/>
        <w:t>Rel-16</w:t>
      </w:r>
      <w:r w:rsidR="0003228A" w:rsidRPr="00E14330">
        <w:tab/>
        <w:t>NR_newRAT-Core</w:t>
      </w:r>
    </w:p>
    <w:p w14:paraId="209A63C6" w14:textId="77777777" w:rsidR="0003228A" w:rsidRPr="00E14330" w:rsidRDefault="0003228A" w:rsidP="0003228A">
      <w:pPr>
        <w:pStyle w:val="Doc-comment"/>
      </w:pPr>
      <w:r w:rsidRPr="00E14330">
        <w:t>Moved from 6.1.4.1.2</w:t>
      </w:r>
    </w:p>
    <w:p w14:paraId="2DE89204" w14:textId="77777777" w:rsidR="00486067" w:rsidRDefault="00486067" w:rsidP="005E517D">
      <w:pPr>
        <w:pStyle w:val="a8"/>
        <w:rPr>
          <w:sz w:val="20"/>
          <w:szCs w:val="20"/>
        </w:rPr>
      </w:pPr>
    </w:p>
    <w:p w14:paraId="6ED7610A" w14:textId="34537913" w:rsidR="00486067" w:rsidRDefault="00486067" w:rsidP="005E517D">
      <w:pPr>
        <w:pStyle w:val="a8"/>
        <w:rPr>
          <w:sz w:val="20"/>
          <w:szCs w:val="20"/>
        </w:rPr>
      </w:pPr>
      <w:r>
        <w:rPr>
          <w:rFonts w:hint="eastAsia"/>
          <w:sz w:val="20"/>
          <w:szCs w:val="20"/>
        </w:rPr>
        <w:t>I</w:t>
      </w:r>
      <w:r>
        <w:rPr>
          <w:sz w:val="20"/>
          <w:szCs w:val="20"/>
        </w:rPr>
        <w:t>t has following observations:</w:t>
      </w:r>
    </w:p>
    <w:p w14:paraId="5E8DAD54" w14:textId="77777777" w:rsidR="00486067" w:rsidRDefault="00486067" w:rsidP="00486067">
      <w:pPr>
        <w:overflowPunct w:val="0"/>
        <w:autoSpaceDE w:val="0"/>
        <w:autoSpaceDN w:val="0"/>
        <w:adjustRightInd w:val="0"/>
        <w:spacing w:after="180"/>
        <w:textAlignment w:val="baseline"/>
        <w:rPr>
          <w:rFonts w:ascii="Arial" w:eastAsia="Times New Roman" w:hAnsi="Arial" w:cs="Arial"/>
          <w:b/>
          <w:bCs/>
          <w:sz w:val="20"/>
          <w:szCs w:val="20"/>
        </w:rPr>
      </w:pPr>
      <w:r>
        <w:rPr>
          <w:rFonts w:ascii="Arial" w:hAnsi="Arial" w:cs="Arial"/>
          <w:b/>
          <w:bCs/>
          <w:sz w:val="20"/>
          <w:szCs w:val="20"/>
        </w:rPr>
        <w:t xml:space="preserve">Observation 1: The L1 measurement period which is the reference to the assumed sample rate for filterCoefficient configuration could be dynamically changed via L1/L2 mechanism. </w:t>
      </w:r>
    </w:p>
    <w:p w14:paraId="7C3F5A0F" w14:textId="77777777" w:rsidR="00486067" w:rsidRDefault="00486067" w:rsidP="00486067">
      <w:pPr>
        <w:overflowPunct w:val="0"/>
        <w:autoSpaceDE w:val="0"/>
        <w:autoSpaceDN w:val="0"/>
        <w:adjustRightInd w:val="0"/>
        <w:spacing w:after="180"/>
        <w:textAlignment w:val="baseline"/>
        <w:rPr>
          <w:rFonts w:ascii="Arial" w:hAnsi="Arial" w:cs="Arial"/>
          <w:b/>
          <w:bCs/>
          <w:sz w:val="20"/>
          <w:szCs w:val="20"/>
        </w:rPr>
      </w:pPr>
      <w:r>
        <w:rPr>
          <w:rFonts w:ascii="Arial" w:hAnsi="Arial" w:cs="Arial"/>
          <w:b/>
          <w:bCs/>
          <w:sz w:val="20"/>
          <w:szCs w:val="20"/>
        </w:rPr>
        <w:t xml:space="preserve">Observation 2: L3 filtering configuration/implementation based on dynamic change of the L1 assumed sample rate is against the RRC functionality concept and increases the UE and NW complexity. </w:t>
      </w:r>
    </w:p>
    <w:p w14:paraId="256EFCE5" w14:textId="77777777" w:rsidR="00486067" w:rsidRDefault="00486067" w:rsidP="005E517D">
      <w:pPr>
        <w:pStyle w:val="a8"/>
        <w:rPr>
          <w:b/>
          <w:sz w:val="20"/>
          <w:szCs w:val="20"/>
        </w:rPr>
      </w:pPr>
    </w:p>
    <w:p w14:paraId="3A8D4009" w14:textId="0847FA78" w:rsidR="005E517D" w:rsidRPr="00A96FEE" w:rsidRDefault="00001012" w:rsidP="005E517D">
      <w:pPr>
        <w:pStyle w:val="a8"/>
        <w:rPr>
          <w:b/>
          <w:sz w:val="20"/>
          <w:szCs w:val="20"/>
        </w:rPr>
      </w:pPr>
      <w:r>
        <w:rPr>
          <w:b/>
          <w:sz w:val="20"/>
          <w:szCs w:val="20"/>
        </w:rPr>
        <w:t>Q5</w:t>
      </w:r>
      <w:r w:rsidR="00486067">
        <w:rPr>
          <w:b/>
          <w:sz w:val="20"/>
          <w:szCs w:val="20"/>
        </w:rPr>
        <w:t>a</w:t>
      </w:r>
      <w:r w:rsidR="005E517D" w:rsidRPr="00A96FEE">
        <w:rPr>
          <w:b/>
          <w:sz w:val="20"/>
          <w:szCs w:val="20"/>
        </w:rPr>
        <w:t xml:space="preserve">: Do </w:t>
      </w:r>
      <w:r w:rsidR="005E517D">
        <w:rPr>
          <w:b/>
          <w:sz w:val="20"/>
          <w:szCs w:val="20"/>
        </w:rPr>
        <w:t>you</w:t>
      </w:r>
      <w:r w:rsidR="005E517D" w:rsidRPr="00A96FEE">
        <w:rPr>
          <w:b/>
          <w:sz w:val="20"/>
          <w:szCs w:val="20"/>
        </w:rPr>
        <w:t xml:space="preserve"> agree with </w:t>
      </w:r>
      <w:r w:rsidR="005E517D">
        <w:rPr>
          <w:b/>
          <w:sz w:val="20"/>
          <w:szCs w:val="20"/>
        </w:rPr>
        <w:t>the problem identified</w:t>
      </w:r>
      <w:r w:rsidR="00486067">
        <w:rPr>
          <w:b/>
          <w:sz w:val="20"/>
          <w:szCs w:val="20"/>
        </w:rPr>
        <w:t xml:space="preserve"> in </w:t>
      </w:r>
      <w:r w:rsidR="00486067" w:rsidRPr="00486067">
        <w:rPr>
          <w:b/>
          <w:sz w:val="20"/>
          <w:szCs w:val="20"/>
        </w:rPr>
        <w:t>R2-2107573</w:t>
      </w:r>
      <w:r w:rsidR="005E517D" w:rsidRPr="00A96FEE">
        <w:rPr>
          <w:b/>
          <w:sz w:val="20"/>
          <w:szCs w:val="20"/>
        </w:rPr>
        <w:t>?</w:t>
      </w:r>
    </w:p>
    <w:tbl>
      <w:tblPr>
        <w:tblStyle w:val="afa"/>
        <w:tblW w:w="0" w:type="auto"/>
        <w:tblInd w:w="113" w:type="dxa"/>
        <w:tblLook w:val="04A0" w:firstRow="1" w:lastRow="0" w:firstColumn="1" w:lastColumn="0" w:noHBand="0" w:noVBand="1"/>
      </w:tblPr>
      <w:tblGrid>
        <w:gridCol w:w="1964"/>
        <w:gridCol w:w="1269"/>
        <w:gridCol w:w="6283"/>
      </w:tblGrid>
      <w:tr w:rsidR="005E517D" w14:paraId="5EDB0CBA" w14:textId="77777777" w:rsidTr="005E517D">
        <w:tc>
          <w:tcPr>
            <w:tcW w:w="1964" w:type="dxa"/>
            <w:shd w:val="clear" w:color="auto" w:fill="BFBFBF" w:themeFill="background1" w:themeFillShade="BF"/>
            <w:vAlign w:val="center"/>
          </w:tcPr>
          <w:p w14:paraId="57DE701D" w14:textId="77777777" w:rsidR="005E517D" w:rsidRPr="006934EF" w:rsidRDefault="005E517D" w:rsidP="005E517D">
            <w:pPr>
              <w:pStyle w:val="a8"/>
              <w:jc w:val="center"/>
              <w:rPr>
                <w:sz w:val="20"/>
                <w:szCs w:val="20"/>
              </w:rPr>
            </w:pPr>
            <w:r w:rsidRPr="006934EF">
              <w:rPr>
                <w:sz w:val="20"/>
                <w:szCs w:val="20"/>
              </w:rPr>
              <w:lastRenderedPageBreak/>
              <w:t>Company</w:t>
            </w:r>
          </w:p>
        </w:tc>
        <w:tc>
          <w:tcPr>
            <w:tcW w:w="1269" w:type="dxa"/>
            <w:shd w:val="clear" w:color="auto" w:fill="BFBFBF" w:themeFill="background1" w:themeFillShade="BF"/>
            <w:vAlign w:val="center"/>
          </w:tcPr>
          <w:p w14:paraId="0B7FDE68" w14:textId="77777777" w:rsidR="005E517D" w:rsidRDefault="005E517D" w:rsidP="005E517D">
            <w:pPr>
              <w:pStyle w:val="a8"/>
              <w:jc w:val="center"/>
              <w:rPr>
                <w:sz w:val="20"/>
                <w:szCs w:val="20"/>
              </w:rPr>
            </w:pPr>
            <w:r>
              <w:rPr>
                <w:sz w:val="20"/>
                <w:szCs w:val="20"/>
              </w:rPr>
              <w:t>Agree?</w:t>
            </w:r>
          </w:p>
          <w:p w14:paraId="4383F567" w14:textId="77777777" w:rsidR="005E517D" w:rsidRPr="006934EF" w:rsidRDefault="005E517D" w:rsidP="005E517D">
            <w:pPr>
              <w:pStyle w:val="a8"/>
              <w:jc w:val="center"/>
              <w:rPr>
                <w:sz w:val="20"/>
                <w:szCs w:val="20"/>
              </w:rPr>
            </w:pPr>
            <w:r>
              <w:rPr>
                <w:sz w:val="20"/>
                <w:szCs w:val="20"/>
              </w:rPr>
              <w:t>(Yes or No)</w:t>
            </w:r>
          </w:p>
        </w:tc>
        <w:tc>
          <w:tcPr>
            <w:tcW w:w="6283" w:type="dxa"/>
            <w:shd w:val="clear" w:color="auto" w:fill="BFBFBF" w:themeFill="background1" w:themeFillShade="BF"/>
          </w:tcPr>
          <w:p w14:paraId="386A3E0B" w14:textId="77777777" w:rsidR="005E517D" w:rsidRPr="006934EF" w:rsidRDefault="005E517D" w:rsidP="005E517D">
            <w:pPr>
              <w:pStyle w:val="a8"/>
              <w:jc w:val="center"/>
            </w:pPr>
            <w:r w:rsidRPr="006934EF">
              <w:rPr>
                <w:sz w:val="20"/>
                <w:szCs w:val="20"/>
              </w:rPr>
              <w:t>Comments</w:t>
            </w:r>
          </w:p>
        </w:tc>
      </w:tr>
      <w:tr w:rsidR="005E517D" w14:paraId="480A925B" w14:textId="77777777" w:rsidTr="005E517D">
        <w:tc>
          <w:tcPr>
            <w:tcW w:w="1964" w:type="dxa"/>
            <w:vAlign w:val="center"/>
          </w:tcPr>
          <w:p w14:paraId="14842885" w14:textId="0C7D9D5B" w:rsidR="005E517D" w:rsidRPr="0001732F" w:rsidRDefault="00093008" w:rsidP="005E517D">
            <w:pPr>
              <w:jc w:val="center"/>
              <w:rPr>
                <w:rFonts w:ascii="Arial" w:hAnsi="Arial" w:cs="Arial"/>
                <w:sz w:val="20"/>
                <w:szCs w:val="20"/>
              </w:rPr>
            </w:pPr>
            <w:r>
              <w:rPr>
                <w:rFonts w:ascii="Arial" w:hAnsi="Arial" w:cs="Arial"/>
                <w:sz w:val="20"/>
                <w:szCs w:val="20"/>
              </w:rPr>
              <w:t>MediaTek</w:t>
            </w:r>
          </w:p>
        </w:tc>
        <w:tc>
          <w:tcPr>
            <w:tcW w:w="1269" w:type="dxa"/>
            <w:vAlign w:val="center"/>
          </w:tcPr>
          <w:p w14:paraId="2D132DD7" w14:textId="4A0A7291" w:rsidR="005E517D" w:rsidRPr="0001732F" w:rsidRDefault="00093008" w:rsidP="005E517D">
            <w:pPr>
              <w:jc w:val="center"/>
              <w:rPr>
                <w:rFonts w:ascii="Arial" w:hAnsi="Arial" w:cs="Arial"/>
                <w:sz w:val="20"/>
                <w:szCs w:val="20"/>
              </w:rPr>
            </w:pPr>
            <w:r>
              <w:rPr>
                <w:rFonts w:ascii="Arial" w:hAnsi="Arial" w:cs="Arial"/>
                <w:sz w:val="20"/>
                <w:szCs w:val="20"/>
              </w:rPr>
              <w:t>Yes</w:t>
            </w:r>
          </w:p>
        </w:tc>
        <w:tc>
          <w:tcPr>
            <w:tcW w:w="6283" w:type="dxa"/>
          </w:tcPr>
          <w:p w14:paraId="53D25B6F" w14:textId="1DC627A4" w:rsidR="005E517D" w:rsidRPr="0001732F" w:rsidRDefault="00093008" w:rsidP="005E517D">
            <w:pPr>
              <w:rPr>
                <w:rFonts w:ascii="Arial" w:hAnsi="Arial" w:cs="Arial"/>
              </w:rPr>
            </w:pPr>
            <w:r>
              <w:rPr>
                <w:rFonts w:ascii="Arial" w:hAnsi="Arial" w:cs="Arial"/>
              </w:rPr>
              <w:t>It seems better to fix the assumption of sampling rate.</w:t>
            </w:r>
          </w:p>
        </w:tc>
      </w:tr>
      <w:tr w:rsidR="005E517D" w14:paraId="157E956A" w14:textId="77777777" w:rsidTr="005E517D">
        <w:tc>
          <w:tcPr>
            <w:tcW w:w="1964" w:type="dxa"/>
            <w:vAlign w:val="center"/>
          </w:tcPr>
          <w:p w14:paraId="589D8F83" w14:textId="4AAD7B85" w:rsidR="005E517D" w:rsidRPr="0001732F" w:rsidRDefault="00845EB4" w:rsidP="005E517D">
            <w:pPr>
              <w:jc w:val="center"/>
              <w:rPr>
                <w:rFonts w:ascii="Arial" w:hAnsi="Arial" w:cs="Arial"/>
                <w:sz w:val="20"/>
                <w:szCs w:val="20"/>
              </w:rPr>
            </w:pPr>
            <w:r>
              <w:rPr>
                <w:rFonts w:ascii="Arial" w:hAnsi="Arial" w:cs="Arial"/>
                <w:sz w:val="20"/>
                <w:szCs w:val="20"/>
              </w:rPr>
              <w:t>Nokia</w:t>
            </w:r>
          </w:p>
        </w:tc>
        <w:tc>
          <w:tcPr>
            <w:tcW w:w="1269" w:type="dxa"/>
            <w:vAlign w:val="center"/>
          </w:tcPr>
          <w:p w14:paraId="2F97885B" w14:textId="4CA4E2BD" w:rsidR="005E517D" w:rsidRPr="0001732F" w:rsidRDefault="00845EB4" w:rsidP="005E517D">
            <w:pPr>
              <w:jc w:val="center"/>
              <w:rPr>
                <w:rFonts w:ascii="Arial" w:hAnsi="Arial" w:cs="Arial"/>
                <w:sz w:val="20"/>
                <w:szCs w:val="20"/>
              </w:rPr>
            </w:pPr>
            <w:r>
              <w:rPr>
                <w:rFonts w:ascii="Arial" w:hAnsi="Arial" w:cs="Arial"/>
                <w:sz w:val="20"/>
                <w:szCs w:val="20"/>
              </w:rPr>
              <w:t>No</w:t>
            </w:r>
          </w:p>
        </w:tc>
        <w:tc>
          <w:tcPr>
            <w:tcW w:w="6283" w:type="dxa"/>
          </w:tcPr>
          <w:p w14:paraId="6356D6E2" w14:textId="2E043958" w:rsidR="005E517D" w:rsidRPr="0001732F" w:rsidRDefault="00845EB4" w:rsidP="005E517D">
            <w:pPr>
              <w:rPr>
                <w:rFonts w:ascii="Arial" w:hAnsi="Arial" w:cs="Arial"/>
              </w:rPr>
            </w:pPr>
            <w:r>
              <w:rPr>
                <w:rFonts w:ascii="Arial" w:hAnsi="Arial" w:cs="Arial"/>
              </w:rPr>
              <w:t>The parameters are per FR so the current text is correct in our view.</w:t>
            </w:r>
          </w:p>
        </w:tc>
      </w:tr>
      <w:tr w:rsidR="005E517D" w14:paraId="3C87E66E" w14:textId="77777777" w:rsidTr="005E517D">
        <w:tc>
          <w:tcPr>
            <w:tcW w:w="1964" w:type="dxa"/>
            <w:vAlign w:val="center"/>
          </w:tcPr>
          <w:p w14:paraId="3436B9E8" w14:textId="45646EF1" w:rsidR="005E517D" w:rsidRPr="0001732F" w:rsidRDefault="00176A72" w:rsidP="005E517D">
            <w:pPr>
              <w:jc w:val="center"/>
              <w:rPr>
                <w:rFonts w:ascii="Arial" w:hAnsi="Arial" w:cs="Arial"/>
                <w:sz w:val="20"/>
                <w:szCs w:val="20"/>
              </w:rPr>
            </w:pPr>
            <w:r>
              <w:rPr>
                <w:rFonts w:ascii="Arial" w:hAnsi="Arial" w:cs="Arial"/>
                <w:sz w:val="20"/>
                <w:szCs w:val="20"/>
              </w:rPr>
              <w:t>ZTE</w:t>
            </w:r>
          </w:p>
        </w:tc>
        <w:tc>
          <w:tcPr>
            <w:tcW w:w="1269" w:type="dxa"/>
            <w:vAlign w:val="center"/>
          </w:tcPr>
          <w:p w14:paraId="3286CE2D" w14:textId="7FC392A5" w:rsidR="005E517D" w:rsidRPr="0001732F" w:rsidRDefault="00D5112E" w:rsidP="005E517D">
            <w:pPr>
              <w:jc w:val="center"/>
              <w:rPr>
                <w:rFonts w:ascii="Arial" w:hAnsi="Arial" w:cs="Arial"/>
                <w:sz w:val="20"/>
                <w:szCs w:val="20"/>
              </w:rPr>
            </w:pPr>
            <w:r>
              <w:rPr>
                <w:rFonts w:ascii="Arial" w:hAnsi="Arial" w:cs="Arial"/>
                <w:sz w:val="20"/>
                <w:szCs w:val="20"/>
              </w:rPr>
              <w:t>See comments, more clarification is needed.</w:t>
            </w:r>
          </w:p>
        </w:tc>
        <w:tc>
          <w:tcPr>
            <w:tcW w:w="6283" w:type="dxa"/>
          </w:tcPr>
          <w:p w14:paraId="0F1C8F42" w14:textId="0E834F30" w:rsidR="00BD07A0" w:rsidRDefault="004E58C6" w:rsidP="005E517D">
            <w:pPr>
              <w:rPr>
                <w:rFonts w:ascii="Arial" w:hAnsi="Arial" w:cs="Arial"/>
              </w:rPr>
            </w:pPr>
            <w:r>
              <w:rPr>
                <w:rFonts w:ascii="Arial" w:hAnsi="Arial" w:cs="Arial"/>
              </w:rPr>
              <w:t xml:space="preserve">We are actually unclear how this “assumption” works. </w:t>
            </w:r>
            <w:r w:rsidR="00BD07A0">
              <w:rPr>
                <w:rFonts w:ascii="Arial" w:hAnsi="Arial" w:cs="Arial"/>
              </w:rPr>
              <w:t>The current spec has following two notes:</w:t>
            </w:r>
          </w:p>
          <w:p w14:paraId="2B324EC1" w14:textId="77777777" w:rsidR="00BD07A0" w:rsidRPr="006F115B" w:rsidRDefault="00BD07A0" w:rsidP="00BD07A0">
            <w:pPr>
              <w:pStyle w:val="NO"/>
            </w:pPr>
            <w:r w:rsidRPr="006F115B">
              <w:t>NOTE 2:</w:t>
            </w:r>
            <w:r w:rsidRPr="006F115B">
              <w:tab/>
              <w:t>The filtering is performed in the same domain as used for evaluation of reporting criteria or for measurement reporting, i.e., logarithmic filtering for logarithmic measurements.</w:t>
            </w:r>
          </w:p>
          <w:p w14:paraId="5E818E05" w14:textId="67E8A867" w:rsidR="00BD07A0" w:rsidRPr="00BD07A0" w:rsidRDefault="00BD07A0" w:rsidP="00BD07A0">
            <w:pPr>
              <w:pStyle w:val="NO"/>
            </w:pPr>
            <w:r w:rsidRPr="006F115B">
              <w:t>NOTE 3:</w:t>
            </w:r>
            <w:r w:rsidRPr="006F115B">
              <w:tab/>
            </w:r>
            <w:r w:rsidRPr="00BD07A0">
              <w:t>The filter input rate is implementation dependent</w:t>
            </w:r>
            <w:r w:rsidRPr="006F115B">
              <w:t>, to fulfil the performance requirements set in TS 38.133 [14]. For further details about the physical layer measurements, see TS 38.133 [14].</w:t>
            </w:r>
          </w:p>
          <w:p w14:paraId="649C91BE" w14:textId="63491DDF" w:rsidR="004E58C6" w:rsidRDefault="004E58C6" w:rsidP="005E517D">
            <w:pPr>
              <w:rPr>
                <w:rFonts w:ascii="Arial" w:hAnsi="Arial" w:cs="Arial"/>
              </w:rPr>
            </w:pPr>
            <w:r>
              <w:rPr>
                <w:rFonts w:ascii="Arial" w:hAnsi="Arial" w:cs="Arial"/>
              </w:rPr>
              <w:t xml:space="preserve">In our understanding, UE </w:t>
            </w:r>
            <w:r w:rsidR="00091FC8">
              <w:rPr>
                <w:rFonts w:ascii="Arial" w:hAnsi="Arial" w:cs="Arial"/>
              </w:rPr>
              <w:t>follows</w:t>
            </w:r>
            <w:r w:rsidR="00BD07A0">
              <w:rPr>
                <w:rFonts w:ascii="Arial" w:hAnsi="Arial" w:cs="Arial"/>
              </w:rPr>
              <w:t xml:space="preserve"> the </w:t>
            </w:r>
            <w:r w:rsidR="00091FC8">
              <w:rPr>
                <w:rFonts w:ascii="Arial" w:hAnsi="Arial" w:cs="Arial"/>
              </w:rPr>
              <w:t xml:space="preserve">minimum </w:t>
            </w:r>
            <w:r w:rsidR="00BD07A0">
              <w:rPr>
                <w:rFonts w:ascii="Arial" w:hAnsi="Arial" w:cs="Arial"/>
              </w:rPr>
              <w:t xml:space="preserve">measurement period defined in TS 38.133, and performs L3 filtering when each result is </w:t>
            </w:r>
            <w:r w:rsidR="00091FC8">
              <w:rPr>
                <w:rFonts w:ascii="Arial" w:hAnsi="Arial" w:cs="Arial"/>
              </w:rPr>
              <w:t>delivered</w:t>
            </w:r>
            <w:r w:rsidR="00BD07A0">
              <w:rPr>
                <w:rFonts w:ascii="Arial" w:hAnsi="Arial" w:cs="Arial"/>
              </w:rPr>
              <w:t xml:space="preserve"> from UE’s L1 to L3</w:t>
            </w:r>
            <w:r w:rsidR="00091FC8">
              <w:rPr>
                <w:rFonts w:ascii="Arial" w:hAnsi="Arial" w:cs="Arial"/>
              </w:rPr>
              <w:t xml:space="preserve"> (see Note3)</w:t>
            </w:r>
            <w:r w:rsidR="00BD07A0">
              <w:rPr>
                <w:rFonts w:ascii="Arial" w:hAnsi="Arial" w:cs="Arial"/>
              </w:rPr>
              <w:t>. UE can perform more frequent L1 sample, but the L1 sample</w:t>
            </w:r>
            <w:r w:rsidR="00091FC8">
              <w:rPr>
                <w:rFonts w:ascii="Arial" w:hAnsi="Arial" w:cs="Arial"/>
              </w:rPr>
              <w:t xml:space="preserve"> rate</w:t>
            </w:r>
            <w:r w:rsidR="00BD07A0">
              <w:rPr>
                <w:rFonts w:ascii="Arial" w:hAnsi="Arial" w:cs="Arial"/>
              </w:rPr>
              <w:t xml:space="preserve"> is up to UE implementation.</w:t>
            </w:r>
          </w:p>
          <w:p w14:paraId="78A06677" w14:textId="7A1F15D6" w:rsidR="005E517D" w:rsidRPr="0001732F" w:rsidRDefault="00091FC8" w:rsidP="00D272A5">
            <w:pPr>
              <w:rPr>
                <w:rFonts w:ascii="Arial" w:hAnsi="Arial" w:cs="Arial"/>
              </w:rPr>
            </w:pPr>
            <w:r>
              <w:rPr>
                <w:rFonts w:ascii="Arial" w:hAnsi="Arial" w:cs="Arial"/>
              </w:rPr>
              <w:t xml:space="preserve">So for the “assumption” value, we are unclear whether the UE’s measurement behaviour will change when </w:t>
            </w:r>
            <w:r w:rsidR="00D272A5">
              <w:rPr>
                <w:rFonts w:ascii="Arial" w:hAnsi="Arial" w:cs="Arial"/>
              </w:rPr>
              <w:t>the “assumption”</w:t>
            </w:r>
            <w:r>
              <w:rPr>
                <w:rFonts w:ascii="Arial" w:hAnsi="Arial" w:cs="Arial"/>
              </w:rPr>
              <w:t xml:space="preserve"> is updated to fixed value.</w:t>
            </w:r>
            <w:r w:rsidR="00D272A5">
              <w:rPr>
                <w:rFonts w:ascii="Arial" w:hAnsi="Arial" w:cs="Arial"/>
              </w:rPr>
              <w:t xml:space="preserve"> Maybe more clarification is needed. </w:t>
            </w:r>
            <w:r>
              <w:rPr>
                <w:rFonts w:ascii="Arial" w:hAnsi="Arial" w:cs="Arial"/>
              </w:rPr>
              <w:t xml:space="preserve"> </w:t>
            </w:r>
          </w:p>
        </w:tc>
      </w:tr>
      <w:tr w:rsidR="005E517D" w14:paraId="51949C48" w14:textId="77777777" w:rsidTr="005E517D">
        <w:tc>
          <w:tcPr>
            <w:tcW w:w="1964" w:type="dxa"/>
            <w:vAlign w:val="center"/>
          </w:tcPr>
          <w:p w14:paraId="449FE5E6" w14:textId="77777777" w:rsidR="005E517D" w:rsidRPr="0001732F" w:rsidRDefault="005E517D" w:rsidP="005E517D">
            <w:pPr>
              <w:jc w:val="center"/>
              <w:rPr>
                <w:rFonts w:ascii="Arial" w:hAnsi="Arial" w:cs="Arial"/>
                <w:sz w:val="20"/>
                <w:szCs w:val="20"/>
              </w:rPr>
            </w:pPr>
          </w:p>
        </w:tc>
        <w:tc>
          <w:tcPr>
            <w:tcW w:w="1269" w:type="dxa"/>
            <w:vAlign w:val="center"/>
          </w:tcPr>
          <w:p w14:paraId="45437D86" w14:textId="77777777" w:rsidR="005E517D" w:rsidRPr="0001732F" w:rsidRDefault="005E517D" w:rsidP="005E517D">
            <w:pPr>
              <w:jc w:val="center"/>
              <w:rPr>
                <w:rFonts w:ascii="Arial" w:hAnsi="Arial" w:cs="Arial"/>
                <w:sz w:val="20"/>
                <w:szCs w:val="20"/>
              </w:rPr>
            </w:pPr>
          </w:p>
        </w:tc>
        <w:tc>
          <w:tcPr>
            <w:tcW w:w="6283" w:type="dxa"/>
          </w:tcPr>
          <w:p w14:paraId="493356C5" w14:textId="77777777" w:rsidR="005E517D" w:rsidRPr="0001732F" w:rsidRDefault="005E517D" w:rsidP="005E517D">
            <w:pPr>
              <w:rPr>
                <w:rFonts w:ascii="Arial" w:hAnsi="Arial" w:cs="Arial"/>
              </w:rPr>
            </w:pPr>
          </w:p>
        </w:tc>
      </w:tr>
      <w:tr w:rsidR="005E517D" w14:paraId="43910A12" w14:textId="77777777" w:rsidTr="005E517D">
        <w:tc>
          <w:tcPr>
            <w:tcW w:w="1964" w:type="dxa"/>
            <w:vAlign w:val="center"/>
          </w:tcPr>
          <w:p w14:paraId="4D3C5264" w14:textId="77777777" w:rsidR="005E517D" w:rsidRDefault="005E517D" w:rsidP="005E517D">
            <w:pPr>
              <w:jc w:val="center"/>
              <w:rPr>
                <w:rFonts w:ascii="Arial" w:hAnsi="Arial" w:cs="Arial"/>
                <w:sz w:val="20"/>
                <w:szCs w:val="20"/>
              </w:rPr>
            </w:pPr>
          </w:p>
        </w:tc>
        <w:tc>
          <w:tcPr>
            <w:tcW w:w="1269" w:type="dxa"/>
            <w:vAlign w:val="center"/>
          </w:tcPr>
          <w:p w14:paraId="1E31B72C" w14:textId="77777777" w:rsidR="005E517D" w:rsidRDefault="005E517D" w:rsidP="005E517D">
            <w:pPr>
              <w:jc w:val="center"/>
              <w:rPr>
                <w:rFonts w:ascii="Arial" w:hAnsi="Arial" w:cs="Arial"/>
                <w:sz w:val="20"/>
                <w:szCs w:val="20"/>
              </w:rPr>
            </w:pPr>
          </w:p>
        </w:tc>
        <w:tc>
          <w:tcPr>
            <w:tcW w:w="6283" w:type="dxa"/>
          </w:tcPr>
          <w:p w14:paraId="744CDB96" w14:textId="77777777" w:rsidR="005E517D" w:rsidRPr="0001732F" w:rsidRDefault="005E517D" w:rsidP="005E517D">
            <w:pPr>
              <w:rPr>
                <w:rFonts w:ascii="Arial" w:hAnsi="Arial" w:cs="Arial"/>
              </w:rPr>
            </w:pPr>
          </w:p>
        </w:tc>
      </w:tr>
      <w:tr w:rsidR="005E517D" w14:paraId="05080BDE" w14:textId="77777777" w:rsidTr="005E517D">
        <w:tc>
          <w:tcPr>
            <w:tcW w:w="1964" w:type="dxa"/>
            <w:vAlign w:val="center"/>
          </w:tcPr>
          <w:p w14:paraId="2E3C22B1" w14:textId="77777777" w:rsidR="005E517D" w:rsidRDefault="005E517D" w:rsidP="005E517D">
            <w:pPr>
              <w:jc w:val="center"/>
              <w:rPr>
                <w:rFonts w:ascii="Arial" w:hAnsi="Arial" w:cs="Arial"/>
                <w:sz w:val="20"/>
                <w:szCs w:val="20"/>
              </w:rPr>
            </w:pPr>
          </w:p>
        </w:tc>
        <w:tc>
          <w:tcPr>
            <w:tcW w:w="1269" w:type="dxa"/>
            <w:vAlign w:val="center"/>
          </w:tcPr>
          <w:p w14:paraId="540BA516" w14:textId="77777777" w:rsidR="005E517D" w:rsidRDefault="005E517D" w:rsidP="005E517D">
            <w:pPr>
              <w:jc w:val="center"/>
              <w:rPr>
                <w:rFonts w:ascii="Arial" w:hAnsi="Arial" w:cs="Arial"/>
                <w:sz w:val="20"/>
                <w:szCs w:val="20"/>
              </w:rPr>
            </w:pPr>
          </w:p>
        </w:tc>
        <w:tc>
          <w:tcPr>
            <w:tcW w:w="6283" w:type="dxa"/>
          </w:tcPr>
          <w:p w14:paraId="5DC90D17" w14:textId="77777777" w:rsidR="005E517D" w:rsidRPr="0001732F" w:rsidRDefault="005E517D" w:rsidP="005E517D">
            <w:pPr>
              <w:rPr>
                <w:rFonts w:ascii="Arial" w:hAnsi="Arial" w:cs="Arial"/>
              </w:rPr>
            </w:pPr>
          </w:p>
        </w:tc>
      </w:tr>
    </w:tbl>
    <w:p w14:paraId="20BBF554" w14:textId="77777777" w:rsidR="005E517D" w:rsidRDefault="005E517D" w:rsidP="005E517D">
      <w:pPr>
        <w:pStyle w:val="a8"/>
      </w:pPr>
    </w:p>
    <w:p w14:paraId="24E2D35F" w14:textId="5EE1BE09" w:rsidR="00486067" w:rsidRDefault="00486067" w:rsidP="005E517D">
      <w:pPr>
        <w:pStyle w:val="a8"/>
      </w:pPr>
      <w:r>
        <w:t xml:space="preserve">The following proposals are provided in </w:t>
      </w:r>
      <w:r w:rsidRPr="00486067">
        <w:t>R2-2107573</w:t>
      </w:r>
      <w:r>
        <w:t>:</w:t>
      </w:r>
    </w:p>
    <w:p w14:paraId="6963E17C" w14:textId="77777777" w:rsidR="00486067" w:rsidRDefault="00486067" w:rsidP="00486067">
      <w:pPr>
        <w:overflowPunct w:val="0"/>
        <w:autoSpaceDE w:val="0"/>
        <w:autoSpaceDN w:val="0"/>
        <w:adjustRightInd w:val="0"/>
        <w:spacing w:after="180"/>
        <w:textAlignment w:val="baseline"/>
        <w:rPr>
          <w:rFonts w:ascii="Arial" w:eastAsia="Times New Roman" w:hAnsi="Arial" w:cs="Arial"/>
          <w:b/>
          <w:bCs/>
          <w:sz w:val="20"/>
          <w:szCs w:val="20"/>
        </w:rPr>
      </w:pPr>
      <w:r>
        <w:rPr>
          <w:rFonts w:ascii="Arial" w:hAnsi="Arial" w:cs="Arial"/>
          <w:b/>
          <w:bCs/>
          <w:sz w:val="20"/>
          <w:szCs w:val="20"/>
        </w:rPr>
        <w:t>Proposal 1: Confirm that UE and NW have the same assumption of the sample rate for the filterCoefficient K configuration.</w:t>
      </w:r>
    </w:p>
    <w:p w14:paraId="37CE3015" w14:textId="77777777" w:rsidR="00486067" w:rsidRDefault="00486067" w:rsidP="00486067">
      <w:pPr>
        <w:overflowPunct w:val="0"/>
        <w:autoSpaceDE w:val="0"/>
        <w:autoSpaceDN w:val="0"/>
        <w:adjustRightInd w:val="0"/>
        <w:spacing w:after="180"/>
        <w:textAlignment w:val="baseline"/>
        <w:rPr>
          <w:rFonts w:ascii="Arial" w:hAnsi="Arial" w:cs="Arial"/>
          <w:b/>
          <w:bCs/>
          <w:sz w:val="20"/>
          <w:szCs w:val="20"/>
        </w:rPr>
      </w:pPr>
      <w:r>
        <w:rPr>
          <w:rFonts w:ascii="Arial" w:hAnsi="Arial" w:cs="Arial"/>
          <w:b/>
          <w:bCs/>
          <w:sz w:val="20"/>
          <w:szCs w:val="20"/>
        </w:rPr>
        <w:t xml:space="preserve">Proposal 2: The dynamic change of the assumed sample rate “X” for the L3 filtering configuration and implementation is not supported. </w:t>
      </w:r>
    </w:p>
    <w:p w14:paraId="7C176DE4" w14:textId="77777777" w:rsidR="00486067" w:rsidRDefault="00486067" w:rsidP="00486067">
      <w:pPr>
        <w:overflowPunct w:val="0"/>
        <w:autoSpaceDE w:val="0"/>
        <w:autoSpaceDN w:val="0"/>
        <w:adjustRightInd w:val="0"/>
        <w:spacing w:after="180"/>
        <w:textAlignment w:val="baseline"/>
        <w:rPr>
          <w:rFonts w:ascii="Arial" w:hAnsi="Arial" w:cs="Arial"/>
          <w:b/>
          <w:bCs/>
          <w:sz w:val="20"/>
          <w:szCs w:val="20"/>
        </w:rPr>
      </w:pPr>
      <w:r>
        <w:rPr>
          <w:rFonts w:ascii="Arial" w:hAnsi="Arial" w:cs="Arial"/>
          <w:b/>
          <w:bCs/>
          <w:sz w:val="20"/>
          <w:szCs w:val="20"/>
        </w:rPr>
        <w:t xml:space="preserve">Proposal 3: Specify that the assumed sample rate “X” for the filterCoefficient configuration as the fix value, i.e., 200ms for FR1, and 400ms for FR2. </w:t>
      </w:r>
    </w:p>
    <w:p w14:paraId="1544434D" w14:textId="29DFC2FC" w:rsidR="00486067" w:rsidRDefault="00486067" w:rsidP="00486067">
      <w:pPr>
        <w:pStyle w:val="a8"/>
        <w:rPr>
          <w:rFonts w:cs="Arial"/>
          <w:b/>
          <w:bCs/>
          <w:sz w:val="20"/>
          <w:szCs w:val="20"/>
        </w:rPr>
      </w:pPr>
      <w:r>
        <w:rPr>
          <w:rFonts w:cs="Arial"/>
          <w:b/>
          <w:bCs/>
          <w:sz w:val="20"/>
          <w:szCs w:val="20"/>
        </w:rPr>
        <w:t>Proposal 4: Agree the CR to capture the text proposal in section 2.3.</w:t>
      </w:r>
    </w:p>
    <w:p w14:paraId="59B8CE41" w14:textId="77777777" w:rsidR="00486067" w:rsidRDefault="00486067" w:rsidP="00486067">
      <w:pPr>
        <w:pStyle w:val="a8"/>
        <w:rPr>
          <w:b/>
          <w:sz w:val="20"/>
          <w:szCs w:val="20"/>
        </w:rPr>
      </w:pPr>
    </w:p>
    <w:p w14:paraId="21CD67C3" w14:textId="53BD21B4" w:rsidR="00486067" w:rsidRPr="00A96FEE" w:rsidRDefault="00486067" w:rsidP="00486067">
      <w:pPr>
        <w:pStyle w:val="a8"/>
        <w:rPr>
          <w:b/>
          <w:sz w:val="20"/>
          <w:szCs w:val="20"/>
        </w:rPr>
      </w:pPr>
      <w:r>
        <w:rPr>
          <w:b/>
          <w:sz w:val="20"/>
          <w:szCs w:val="20"/>
        </w:rPr>
        <w:t>Q5b</w:t>
      </w:r>
      <w:r w:rsidRPr="00A96FEE">
        <w:rPr>
          <w:b/>
          <w:sz w:val="20"/>
          <w:szCs w:val="20"/>
        </w:rPr>
        <w:t xml:space="preserve">: Do </w:t>
      </w:r>
      <w:r>
        <w:rPr>
          <w:b/>
          <w:sz w:val="20"/>
          <w:szCs w:val="20"/>
        </w:rPr>
        <w:t>you</w:t>
      </w:r>
      <w:r w:rsidRPr="00A96FEE">
        <w:rPr>
          <w:b/>
          <w:sz w:val="20"/>
          <w:szCs w:val="20"/>
        </w:rPr>
        <w:t xml:space="preserve"> agree with </w:t>
      </w:r>
      <w:r>
        <w:rPr>
          <w:b/>
          <w:sz w:val="20"/>
          <w:szCs w:val="20"/>
        </w:rPr>
        <w:t xml:space="preserve">the proposals in </w:t>
      </w:r>
      <w:r w:rsidRPr="00486067">
        <w:rPr>
          <w:b/>
          <w:sz w:val="20"/>
          <w:szCs w:val="20"/>
        </w:rPr>
        <w:t>R2-2107573</w:t>
      </w:r>
      <w:r w:rsidRPr="00A96FEE">
        <w:rPr>
          <w:b/>
          <w:sz w:val="20"/>
          <w:szCs w:val="20"/>
        </w:rPr>
        <w:t>?</w:t>
      </w:r>
    </w:p>
    <w:tbl>
      <w:tblPr>
        <w:tblStyle w:val="afa"/>
        <w:tblW w:w="0" w:type="auto"/>
        <w:tblInd w:w="113" w:type="dxa"/>
        <w:tblLook w:val="04A0" w:firstRow="1" w:lastRow="0" w:firstColumn="1" w:lastColumn="0" w:noHBand="0" w:noVBand="1"/>
      </w:tblPr>
      <w:tblGrid>
        <w:gridCol w:w="1964"/>
        <w:gridCol w:w="1269"/>
        <w:gridCol w:w="6283"/>
      </w:tblGrid>
      <w:tr w:rsidR="00486067" w14:paraId="5F679C81" w14:textId="77777777" w:rsidTr="0003411E">
        <w:tc>
          <w:tcPr>
            <w:tcW w:w="1964" w:type="dxa"/>
            <w:shd w:val="clear" w:color="auto" w:fill="BFBFBF" w:themeFill="background1" w:themeFillShade="BF"/>
            <w:vAlign w:val="center"/>
          </w:tcPr>
          <w:p w14:paraId="601256A4" w14:textId="77777777" w:rsidR="00486067" w:rsidRPr="006934EF" w:rsidRDefault="00486067" w:rsidP="0003411E">
            <w:pPr>
              <w:pStyle w:val="a8"/>
              <w:jc w:val="center"/>
              <w:rPr>
                <w:sz w:val="20"/>
                <w:szCs w:val="20"/>
              </w:rPr>
            </w:pPr>
            <w:r w:rsidRPr="006934EF">
              <w:rPr>
                <w:sz w:val="20"/>
                <w:szCs w:val="20"/>
              </w:rPr>
              <w:t>Company</w:t>
            </w:r>
          </w:p>
        </w:tc>
        <w:tc>
          <w:tcPr>
            <w:tcW w:w="1269" w:type="dxa"/>
            <w:shd w:val="clear" w:color="auto" w:fill="BFBFBF" w:themeFill="background1" w:themeFillShade="BF"/>
            <w:vAlign w:val="center"/>
          </w:tcPr>
          <w:p w14:paraId="3A92B143" w14:textId="77777777" w:rsidR="00486067" w:rsidRDefault="00486067" w:rsidP="0003411E">
            <w:pPr>
              <w:pStyle w:val="a8"/>
              <w:jc w:val="center"/>
              <w:rPr>
                <w:sz w:val="20"/>
                <w:szCs w:val="20"/>
              </w:rPr>
            </w:pPr>
            <w:r>
              <w:rPr>
                <w:sz w:val="20"/>
                <w:szCs w:val="20"/>
              </w:rPr>
              <w:t>Agree?</w:t>
            </w:r>
          </w:p>
          <w:p w14:paraId="28A72F75" w14:textId="77777777" w:rsidR="00486067" w:rsidRPr="006934EF" w:rsidRDefault="00486067" w:rsidP="0003411E">
            <w:pPr>
              <w:pStyle w:val="a8"/>
              <w:jc w:val="center"/>
              <w:rPr>
                <w:sz w:val="20"/>
                <w:szCs w:val="20"/>
              </w:rPr>
            </w:pPr>
            <w:r>
              <w:rPr>
                <w:sz w:val="20"/>
                <w:szCs w:val="20"/>
              </w:rPr>
              <w:t>(Yes or No)</w:t>
            </w:r>
          </w:p>
        </w:tc>
        <w:tc>
          <w:tcPr>
            <w:tcW w:w="6283" w:type="dxa"/>
            <w:shd w:val="clear" w:color="auto" w:fill="BFBFBF" w:themeFill="background1" w:themeFillShade="BF"/>
          </w:tcPr>
          <w:p w14:paraId="30D4665C" w14:textId="77777777" w:rsidR="00486067" w:rsidRPr="006934EF" w:rsidRDefault="00486067" w:rsidP="0003411E">
            <w:pPr>
              <w:pStyle w:val="a8"/>
              <w:jc w:val="center"/>
            </w:pPr>
            <w:r w:rsidRPr="006934EF">
              <w:rPr>
                <w:sz w:val="20"/>
                <w:szCs w:val="20"/>
              </w:rPr>
              <w:t>Comments</w:t>
            </w:r>
          </w:p>
        </w:tc>
      </w:tr>
      <w:tr w:rsidR="00486067" w14:paraId="2224F230" w14:textId="77777777" w:rsidTr="0003411E">
        <w:tc>
          <w:tcPr>
            <w:tcW w:w="1964" w:type="dxa"/>
            <w:vAlign w:val="center"/>
          </w:tcPr>
          <w:p w14:paraId="24EBECD6" w14:textId="0DD9FB99" w:rsidR="00486067" w:rsidRPr="0001732F" w:rsidRDefault="00093008" w:rsidP="0003411E">
            <w:pPr>
              <w:jc w:val="center"/>
              <w:rPr>
                <w:rFonts w:ascii="Arial" w:hAnsi="Arial" w:cs="Arial"/>
                <w:sz w:val="20"/>
                <w:szCs w:val="20"/>
              </w:rPr>
            </w:pPr>
            <w:r>
              <w:rPr>
                <w:rFonts w:ascii="Arial" w:hAnsi="Arial" w:cs="Arial"/>
                <w:sz w:val="20"/>
                <w:szCs w:val="20"/>
              </w:rPr>
              <w:lastRenderedPageBreak/>
              <w:t>MediaTek</w:t>
            </w:r>
          </w:p>
        </w:tc>
        <w:tc>
          <w:tcPr>
            <w:tcW w:w="1269" w:type="dxa"/>
            <w:vAlign w:val="center"/>
          </w:tcPr>
          <w:p w14:paraId="09E99DC5" w14:textId="52A6B4C7" w:rsidR="00486067" w:rsidRPr="0001732F" w:rsidRDefault="00093008" w:rsidP="0003411E">
            <w:pPr>
              <w:jc w:val="center"/>
              <w:rPr>
                <w:rFonts w:ascii="Arial" w:hAnsi="Arial" w:cs="Arial"/>
                <w:sz w:val="20"/>
                <w:szCs w:val="20"/>
              </w:rPr>
            </w:pPr>
            <w:r>
              <w:rPr>
                <w:rFonts w:ascii="Arial" w:hAnsi="Arial" w:cs="Arial"/>
                <w:sz w:val="20"/>
                <w:szCs w:val="20"/>
              </w:rPr>
              <w:t>No strong view</w:t>
            </w:r>
          </w:p>
        </w:tc>
        <w:tc>
          <w:tcPr>
            <w:tcW w:w="6283" w:type="dxa"/>
          </w:tcPr>
          <w:p w14:paraId="625641BE" w14:textId="59BC16BA" w:rsidR="00486067" w:rsidRPr="0001732F" w:rsidRDefault="00C47D96" w:rsidP="00C47D96">
            <w:pPr>
              <w:rPr>
                <w:rFonts w:ascii="Arial" w:hAnsi="Arial" w:cs="Arial"/>
              </w:rPr>
            </w:pPr>
            <w:r>
              <w:rPr>
                <w:rFonts w:ascii="Arial" w:hAnsi="Arial" w:cs="Arial"/>
              </w:rPr>
              <w:t>The direction suggested by Apple is in general fine for us. We however don’t think this is an essential issue as it may only cause some performance lost if we don’t fix it.</w:t>
            </w:r>
          </w:p>
        </w:tc>
      </w:tr>
      <w:tr w:rsidR="00486067" w14:paraId="4C982190" w14:textId="77777777" w:rsidTr="0003411E">
        <w:tc>
          <w:tcPr>
            <w:tcW w:w="1964" w:type="dxa"/>
            <w:vAlign w:val="center"/>
          </w:tcPr>
          <w:p w14:paraId="7E6BDEF2" w14:textId="2875663A" w:rsidR="00486067" w:rsidRPr="0001732F" w:rsidRDefault="004E58C6" w:rsidP="0003411E">
            <w:pPr>
              <w:jc w:val="center"/>
              <w:rPr>
                <w:rFonts w:ascii="Arial" w:hAnsi="Arial" w:cs="Arial"/>
                <w:sz w:val="20"/>
                <w:szCs w:val="20"/>
              </w:rPr>
            </w:pPr>
            <w:r>
              <w:rPr>
                <w:rFonts w:ascii="Arial" w:hAnsi="Arial" w:cs="Arial"/>
                <w:sz w:val="20"/>
                <w:szCs w:val="20"/>
              </w:rPr>
              <w:t>ZTE</w:t>
            </w:r>
          </w:p>
        </w:tc>
        <w:tc>
          <w:tcPr>
            <w:tcW w:w="1269" w:type="dxa"/>
            <w:vAlign w:val="center"/>
          </w:tcPr>
          <w:p w14:paraId="0B54DD02" w14:textId="716ADE11" w:rsidR="00486067" w:rsidRPr="0001732F" w:rsidRDefault="00486067" w:rsidP="0003411E">
            <w:pPr>
              <w:jc w:val="center"/>
              <w:rPr>
                <w:rFonts w:ascii="Arial" w:hAnsi="Arial" w:cs="Arial"/>
                <w:sz w:val="20"/>
                <w:szCs w:val="20"/>
              </w:rPr>
            </w:pPr>
          </w:p>
        </w:tc>
        <w:tc>
          <w:tcPr>
            <w:tcW w:w="6283" w:type="dxa"/>
          </w:tcPr>
          <w:p w14:paraId="51AF4934" w14:textId="36BD668A" w:rsidR="00486067" w:rsidRPr="0001732F" w:rsidRDefault="00D272A5" w:rsidP="0003411E">
            <w:pPr>
              <w:rPr>
                <w:rFonts w:ascii="Arial" w:hAnsi="Arial" w:cs="Arial"/>
              </w:rPr>
            </w:pPr>
            <w:r>
              <w:rPr>
                <w:rFonts w:ascii="Arial" w:hAnsi="Arial" w:cs="Arial"/>
              </w:rPr>
              <w:t>See our question to Q5a.</w:t>
            </w:r>
            <w:r w:rsidR="004E58C6">
              <w:rPr>
                <w:rFonts w:ascii="Arial" w:hAnsi="Arial" w:cs="Arial"/>
              </w:rPr>
              <w:t xml:space="preserve"> </w:t>
            </w:r>
          </w:p>
        </w:tc>
      </w:tr>
      <w:tr w:rsidR="00486067" w14:paraId="2BBD0126" w14:textId="77777777" w:rsidTr="0003411E">
        <w:tc>
          <w:tcPr>
            <w:tcW w:w="1964" w:type="dxa"/>
            <w:vAlign w:val="center"/>
          </w:tcPr>
          <w:p w14:paraId="034C6AB5" w14:textId="77777777" w:rsidR="00486067" w:rsidRPr="0001732F" w:rsidRDefault="00486067" w:rsidP="0003411E">
            <w:pPr>
              <w:jc w:val="center"/>
              <w:rPr>
                <w:rFonts w:ascii="Arial" w:hAnsi="Arial" w:cs="Arial"/>
                <w:sz w:val="20"/>
                <w:szCs w:val="20"/>
              </w:rPr>
            </w:pPr>
          </w:p>
        </w:tc>
        <w:tc>
          <w:tcPr>
            <w:tcW w:w="1269" w:type="dxa"/>
            <w:vAlign w:val="center"/>
          </w:tcPr>
          <w:p w14:paraId="25A6499E" w14:textId="77777777" w:rsidR="00486067" w:rsidRPr="0001732F" w:rsidRDefault="00486067" w:rsidP="0003411E">
            <w:pPr>
              <w:jc w:val="center"/>
              <w:rPr>
                <w:rFonts w:ascii="Arial" w:hAnsi="Arial" w:cs="Arial"/>
                <w:sz w:val="20"/>
                <w:szCs w:val="20"/>
              </w:rPr>
            </w:pPr>
          </w:p>
        </w:tc>
        <w:tc>
          <w:tcPr>
            <w:tcW w:w="6283" w:type="dxa"/>
          </w:tcPr>
          <w:p w14:paraId="7762FE26" w14:textId="77777777" w:rsidR="00486067" w:rsidRPr="0001732F" w:rsidRDefault="00486067" w:rsidP="0003411E">
            <w:pPr>
              <w:rPr>
                <w:rFonts w:ascii="Arial" w:hAnsi="Arial" w:cs="Arial"/>
              </w:rPr>
            </w:pPr>
          </w:p>
        </w:tc>
      </w:tr>
      <w:tr w:rsidR="00486067" w14:paraId="3A96898D" w14:textId="77777777" w:rsidTr="0003411E">
        <w:tc>
          <w:tcPr>
            <w:tcW w:w="1964" w:type="dxa"/>
            <w:vAlign w:val="center"/>
          </w:tcPr>
          <w:p w14:paraId="0CE1E6B3" w14:textId="77777777" w:rsidR="00486067" w:rsidRPr="0001732F" w:rsidRDefault="00486067" w:rsidP="0003411E">
            <w:pPr>
              <w:jc w:val="center"/>
              <w:rPr>
                <w:rFonts w:ascii="Arial" w:hAnsi="Arial" w:cs="Arial"/>
                <w:sz w:val="20"/>
                <w:szCs w:val="20"/>
              </w:rPr>
            </w:pPr>
          </w:p>
        </w:tc>
        <w:tc>
          <w:tcPr>
            <w:tcW w:w="1269" w:type="dxa"/>
            <w:vAlign w:val="center"/>
          </w:tcPr>
          <w:p w14:paraId="515C16FA" w14:textId="77777777" w:rsidR="00486067" w:rsidRPr="0001732F" w:rsidRDefault="00486067" w:rsidP="0003411E">
            <w:pPr>
              <w:jc w:val="center"/>
              <w:rPr>
                <w:rFonts w:ascii="Arial" w:hAnsi="Arial" w:cs="Arial"/>
                <w:sz w:val="20"/>
                <w:szCs w:val="20"/>
              </w:rPr>
            </w:pPr>
          </w:p>
        </w:tc>
        <w:tc>
          <w:tcPr>
            <w:tcW w:w="6283" w:type="dxa"/>
          </w:tcPr>
          <w:p w14:paraId="54EA4644" w14:textId="77777777" w:rsidR="00486067" w:rsidRPr="0001732F" w:rsidRDefault="00486067" w:rsidP="0003411E">
            <w:pPr>
              <w:rPr>
                <w:rFonts w:ascii="Arial" w:hAnsi="Arial" w:cs="Arial"/>
              </w:rPr>
            </w:pPr>
          </w:p>
        </w:tc>
      </w:tr>
      <w:tr w:rsidR="00486067" w14:paraId="3F2B9DF1" w14:textId="77777777" w:rsidTr="0003411E">
        <w:tc>
          <w:tcPr>
            <w:tcW w:w="1964" w:type="dxa"/>
            <w:vAlign w:val="center"/>
          </w:tcPr>
          <w:p w14:paraId="3C27C0D0" w14:textId="77777777" w:rsidR="00486067" w:rsidRDefault="00486067" w:rsidP="0003411E">
            <w:pPr>
              <w:jc w:val="center"/>
              <w:rPr>
                <w:rFonts w:ascii="Arial" w:hAnsi="Arial" w:cs="Arial"/>
                <w:sz w:val="20"/>
                <w:szCs w:val="20"/>
              </w:rPr>
            </w:pPr>
          </w:p>
        </w:tc>
        <w:tc>
          <w:tcPr>
            <w:tcW w:w="1269" w:type="dxa"/>
            <w:vAlign w:val="center"/>
          </w:tcPr>
          <w:p w14:paraId="5C1CB631" w14:textId="77777777" w:rsidR="00486067" w:rsidRDefault="00486067" w:rsidP="0003411E">
            <w:pPr>
              <w:jc w:val="center"/>
              <w:rPr>
                <w:rFonts w:ascii="Arial" w:hAnsi="Arial" w:cs="Arial"/>
                <w:sz w:val="20"/>
                <w:szCs w:val="20"/>
              </w:rPr>
            </w:pPr>
          </w:p>
        </w:tc>
        <w:tc>
          <w:tcPr>
            <w:tcW w:w="6283" w:type="dxa"/>
          </w:tcPr>
          <w:p w14:paraId="54864C58" w14:textId="77777777" w:rsidR="00486067" w:rsidRPr="0001732F" w:rsidRDefault="00486067" w:rsidP="0003411E">
            <w:pPr>
              <w:rPr>
                <w:rFonts w:ascii="Arial" w:hAnsi="Arial" w:cs="Arial"/>
              </w:rPr>
            </w:pPr>
          </w:p>
        </w:tc>
      </w:tr>
      <w:tr w:rsidR="00486067" w14:paraId="14149FF4" w14:textId="77777777" w:rsidTr="0003411E">
        <w:tc>
          <w:tcPr>
            <w:tcW w:w="1964" w:type="dxa"/>
            <w:vAlign w:val="center"/>
          </w:tcPr>
          <w:p w14:paraId="0756F574" w14:textId="77777777" w:rsidR="00486067" w:rsidRDefault="00486067" w:rsidP="0003411E">
            <w:pPr>
              <w:jc w:val="center"/>
              <w:rPr>
                <w:rFonts w:ascii="Arial" w:hAnsi="Arial" w:cs="Arial"/>
                <w:sz w:val="20"/>
                <w:szCs w:val="20"/>
              </w:rPr>
            </w:pPr>
          </w:p>
        </w:tc>
        <w:tc>
          <w:tcPr>
            <w:tcW w:w="1269" w:type="dxa"/>
            <w:vAlign w:val="center"/>
          </w:tcPr>
          <w:p w14:paraId="2E1320E2" w14:textId="77777777" w:rsidR="00486067" w:rsidRDefault="00486067" w:rsidP="0003411E">
            <w:pPr>
              <w:jc w:val="center"/>
              <w:rPr>
                <w:rFonts w:ascii="Arial" w:hAnsi="Arial" w:cs="Arial"/>
                <w:sz w:val="20"/>
                <w:szCs w:val="20"/>
              </w:rPr>
            </w:pPr>
          </w:p>
        </w:tc>
        <w:tc>
          <w:tcPr>
            <w:tcW w:w="6283" w:type="dxa"/>
          </w:tcPr>
          <w:p w14:paraId="2EE14B5B" w14:textId="77777777" w:rsidR="00486067" w:rsidRPr="0001732F" w:rsidRDefault="00486067" w:rsidP="0003411E">
            <w:pPr>
              <w:rPr>
                <w:rFonts w:ascii="Arial" w:hAnsi="Arial" w:cs="Arial"/>
              </w:rPr>
            </w:pPr>
          </w:p>
        </w:tc>
      </w:tr>
    </w:tbl>
    <w:p w14:paraId="24227A41" w14:textId="77777777" w:rsidR="00486067" w:rsidRDefault="00486067" w:rsidP="00486067">
      <w:pPr>
        <w:pStyle w:val="a8"/>
      </w:pPr>
    </w:p>
    <w:p w14:paraId="4E2E2169" w14:textId="349A5E87" w:rsidR="005E517D" w:rsidRPr="00260650" w:rsidRDefault="0003411E" w:rsidP="00C04B89">
      <w:pPr>
        <w:pStyle w:val="21"/>
      </w:pPr>
      <w:r>
        <w:t>Overheating assistance</w:t>
      </w:r>
    </w:p>
    <w:p w14:paraId="1054FF82" w14:textId="77777777" w:rsidR="0003411E" w:rsidRPr="00E14330" w:rsidRDefault="00D272A5" w:rsidP="0003411E">
      <w:pPr>
        <w:pStyle w:val="Doc-title"/>
      </w:pPr>
      <w:hyperlink r:id="rId22" w:history="1">
        <w:r w:rsidR="0003411E" w:rsidRPr="00E14330">
          <w:rPr>
            <w:rStyle w:val="af"/>
          </w:rPr>
          <w:t>R2-2108571</w:t>
        </w:r>
      </w:hyperlink>
      <w:r w:rsidR="0003411E" w:rsidRPr="00E14330">
        <w:tab/>
        <w:t>Clarification for overheating assistance information reporting</w:t>
      </w:r>
      <w:r w:rsidR="0003411E" w:rsidRPr="00E14330">
        <w:tab/>
        <w:t>Huawei, HiSilicon</w:t>
      </w:r>
      <w:r w:rsidR="0003411E" w:rsidRPr="00E14330">
        <w:tab/>
        <w:t>discussion</w:t>
      </w:r>
      <w:r w:rsidR="0003411E" w:rsidRPr="00E14330">
        <w:tab/>
        <w:t>Rel-15</w:t>
      </w:r>
      <w:r w:rsidR="0003411E" w:rsidRPr="00E14330">
        <w:tab/>
        <w:t>NR_newRAT-Core</w:t>
      </w:r>
    </w:p>
    <w:p w14:paraId="2D133F1D" w14:textId="77777777" w:rsidR="00501BA5" w:rsidRPr="0003411E" w:rsidRDefault="00501BA5" w:rsidP="006B4E9D">
      <w:pPr>
        <w:pStyle w:val="a8"/>
      </w:pPr>
    </w:p>
    <w:p w14:paraId="3F31F5C9" w14:textId="6F128F19" w:rsidR="00603ABE" w:rsidRDefault="00603ABE" w:rsidP="006B4E9D">
      <w:pPr>
        <w:pStyle w:val="a8"/>
      </w:pPr>
      <w:r>
        <w:rPr>
          <w:rFonts w:hint="eastAsia"/>
        </w:rPr>
        <w:t>F</w:t>
      </w:r>
      <w:r>
        <w:t>or the first issue, it is proposed to discuss the following two alternative understandings:</w:t>
      </w:r>
    </w:p>
    <w:p w14:paraId="29E0A64F" w14:textId="77777777" w:rsidR="00603ABE" w:rsidRDefault="00603ABE" w:rsidP="00603ABE">
      <w:pPr>
        <w:rPr>
          <w:rFonts w:ascii="Times New Roman" w:eastAsia="宋体" w:hAnsi="Times New Roman" w:cs="Times New Roman"/>
          <w:b/>
          <w:sz w:val="20"/>
          <w:szCs w:val="20"/>
        </w:rPr>
      </w:pPr>
      <w:r>
        <w:rPr>
          <w:rFonts w:eastAsia="宋体"/>
          <w:b/>
        </w:rPr>
        <w:t>Proposal 1: If the UE sent the first overheating assistance information with preference on reduced parameter A and the NW already reduced the configuration for parameter A, UE sends the second overheating assistance information without including the preference on reduced parameter A, RAN2 to clarify how to understand UE’s preference:</w:t>
      </w:r>
    </w:p>
    <w:p w14:paraId="2A58DE19" w14:textId="77777777" w:rsidR="00603ABE" w:rsidRDefault="00603ABE" w:rsidP="00603ABE">
      <w:pPr>
        <w:ind w:left="420"/>
        <w:rPr>
          <w:rFonts w:eastAsia="宋体"/>
          <w:b/>
        </w:rPr>
      </w:pPr>
      <w:r>
        <w:rPr>
          <w:rFonts w:eastAsia="宋体"/>
          <w:b/>
        </w:rPr>
        <w:t>Alt 1) UE does not have any preference on reducing configuration for parameter A and prefers to restore the configuration for parameter A</w:t>
      </w:r>
    </w:p>
    <w:p w14:paraId="2E4D1DCE" w14:textId="77777777" w:rsidR="00603ABE" w:rsidRDefault="00603ABE" w:rsidP="00603ABE">
      <w:pPr>
        <w:ind w:left="420"/>
        <w:rPr>
          <w:rFonts w:eastAsia="宋体"/>
          <w:b/>
        </w:rPr>
      </w:pPr>
      <w:r>
        <w:rPr>
          <w:rFonts w:eastAsia="宋体"/>
          <w:b/>
        </w:rPr>
        <w:t>Alt 2) the previous preference on reduced parameter A is unchanged and UE prefers to maintain the configuration for parameter A</w:t>
      </w:r>
    </w:p>
    <w:p w14:paraId="5F7D2E91" w14:textId="77777777" w:rsidR="00603ABE" w:rsidRDefault="00603ABE" w:rsidP="00603ABE">
      <w:pPr>
        <w:rPr>
          <w:rFonts w:eastAsia="宋体"/>
          <w:b/>
        </w:rPr>
      </w:pPr>
      <w:r>
        <w:rPr>
          <w:rFonts w:eastAsia="宋体"/>
          <w:b/>
        </w:rPr>
        <w:t>(The parameter A can be the number of maximum sCC, the number of maximum aggregated bandwidth, the number of maximum MIMO layers).</w:t>
      </w:r>
    </w:p>
    <w:p w14:paraId="75103F53" w14:textId="5D027CB0" w:rsidR="00513980" w:rsidRDefault="007A32B2" w:rsidP="00513980">
      <w:pPr>
        <w:pStyle w:val="a8"/>
        <w:spacing w:before="120"/>
        <w:rPr>
          <w:sz w:val="20"/>
          <w:szCs w:val="20"/>
        </w:rPr>
      </w:pPr>
      <w:r>
        <w:rPr>
          <w:rFonts w:hint="eastAsia"/>
          <w:sz w:val="20"/>
          <w:szCs w:val="20"/>
        </w:rPr>
        <w:t>N</w:t>
      </w:r>
      <w:r>
        <w:rPr>
          <w:sz w:val="20"/>
          <w:szCs w:val="20"/>
        </w:rPr>
        <w:t>OTE: there is a mistake in the discussion part before Proposal 1 (i.e. Alt.1 is actually Alt.2), but anyway please just use Alt.1 and Alt.2 in Proposal 1.</w:t>
      </w:r>
    </w:p>
    <w:p w14:paraId="09F56D39" w14:textId="77777777" w:rsidR="007A32B2" w:rsidRPr="00A96FEE" w:rsidRDefault="007A32B2" w:rsidP="00513980">
      <w:pPr>
        <w:pStyle w:val="a8"/>
        <w:spacing w:before="120"/>
        <w:rPr>
          <w:sz w:val="20"/>
          <w:szCs w:val="20"/>
        </w:rPr>
      </w:pPr>
    </w:p>
    <w:p w14:paraId="4881D3A5" w14:textId="014C47B3" w:rsidR="00603ABE" w:rsidRDefault="00001012" w:rsidP="00603ABE">
      <w:pPr>
        <w:pStyle w:val="a8"/>
        <w:rPr>
          <w:b/>
          <w:sz w:val="20"/>
          <w:szCs w:val="20"/>
        </w:rPr>
      </w:pPr>
      <w:r>
        <w:rPr>
          <w:b/>
          <w:sz w:val="20"/>
          <w:szCs w:val="20"/>
        </w:rPr>
        <w:t>Q6a</w:t>
      </w:r>
      <w:r w:rsidR="00513980" w:rsidRPr="00A96FEE">
        <w:rPr>
          <w:b/>
          <w:sz w:val="20"/>
          <w:szCs w:val="20"/>
        </w:rPr>
        <w:t>:</w:t>
      </w:r>
      <w:r w:rsidR="00513980">
        <w:rPr>
          <w:b/>
          <w:sz w:val="20"/>
          <w:szCs w:val="20"/>
        </w:rPr>
        <w:t xml:space="preserve"> </w:t>
      </w:r>
      <w:r w:rsidR="007A32B2">
        <w:rPr>
          <w:b/>
          <w:sz w:val="20"/>
          <w:szCs w:val="20"/>
        </w:rPr>
        <w:t>For the first issue, w</w:t>
      </w:r>
      <w:r w:rsidR="00603ABE">
        <w:rPr>
          <w:b/>
          <w:sz w:val="20"/>
          <w:szCs w:val="20"/>
        </w:rPr>
        <w:t>hich alternative above is your understanding, or you have other understanding (please indicate in the comment column)</w:t>
      </w:r>
      <w:r w:rsidR="00513980" w:rsidRPr="00A96FEE">
        <w:rPr>
          <w:b/>
          <w:sz w:val="20"/>
          <w:szCs w:val="20"/>
        </w:rPr>
        <w:t>?</w:t>
      </w:r>
    </w:p>
    <w:tbl>
      <w:tblPr>
        <w:tblStyle w:val="afa"/>
        <w:tblW w:w="0" w:type="auto"/>
        <w:tblInd w:w="113" w:type="dxa"/>
        <w:tblLook w:val="04A0" w:firstRow="1" w:lastRow="0" w:firstColumn="1" w:lastColumn="0" w:noHBand="0" w:noVBand="1"/>
      </w:tblPr>
      <w:tblGrid>
        <w:gridCol w:w="1964"/>
        <w:gridCol w:w="1887"/>
        <w:gridCol w:w="5665"/>
      </w:tblGrid>
      <w:tr w:rsidR="00603ABE" w14:paraId="5FFAEC9C" w14:textId="77777777" w:rsidTr="00D272A5">
        <w:tc>
          <w:tcPr>
            <w:tcW w:w="1964" w:type="dxa"/>
            <w:shd w:val="clear" w:color="auto" w:fill="BFBFBF" w:themeFill="background1" w:themeFillShade="BF"/>
            <w:vAlign w:val="center"/>
          </w:tcPr>
          <w:p w14:paraId="3F55FC75" w14:textId="77777777" w:rsidR="00603ABE" w:rsidRPr="006934EF" w:rsidRDefault="00603ABE" w:rsidP="00D272A5">
            <w:pPr>
              <w:pStyle w:val="a8"/>
              <w:jc w:val="center"/>
              <w:rPr>
                <w:sz w:val="20"/>
                <w:szCs w:val="20"/>
              </w:rPr>
            </w:pPr>
            <w:r w:rsidRPr="006934EF">
              <w:rPr>
                <w:sz w:val="20"/>
                <w:szCs w:val="20"/>
              </w:rPr>
              <w:t>Company</w:t>
            </w:r>
          </w:p>
        </w:tc>
        <w:tc>
          <w:tcPr>
            <w:tcW w:w="1887" w:type="dxa"/>
            <w:shd w:val="clear" w:color="auto" w:fill="BFBFBF" w:themeFill="background1" w:themeFillShade="BF"/>
            <w:vAlign w:val="center"/>
          </w:tcPr>
          <w:p w14:paraId="60C2F203" w14:textId="2B1D68A4" w:rsidR="00603ABE" w:rsidRPr="006934EF" w:rsidRDefault="00603ABE" w:rsidP="00D272A5">
            <w:pPr>
              <w:pStyle w:val="a8"/>
              <w:jc w:val="center"/>
              <w:rPr>
                <w:sz w:val="20"/>
                <w:szCs w:val="20"/>
              </w:rPr>
            </w:pPr>
            <w:r>
              <w:rPr>
                <w:sz w:val="20"/>
                <w:szCs w:val="20"/>
              </w:rPr>
              <w:t>Alternative</w:t>
            </w:r>
          </w:p>
        </w:tc>
        <w:tc>
          <w:tcPr>
            <w:tcW w:w="5665" w:type="dxa"/>
            <w:shd w:val="clear" w:color="auto" w:fill="BFBFBF" w:themeFill="background1" w:themeFillShade="BF"/>
          </w:tcPr>
          <w:p w14:paraId="31CB514E" w14:textId="77777777" w:rsidR="00603ABE" w:rsidRPr="006934EF" w:rsidRDefault="00603ABE" w:rsidP="00D272A5">
            <w:pPr>
              <w:pStyle w:val="a8"/>
              <w:jc w:val="center"/>
            </w:pPr>
            <w:r w:rsidRPr="006934EF">
              <w:rPr>
                <w:sz w:val="20"/>
                <w:szCs w:val="20"/>
              </w:rPr>
              <w:t>Comments</w:t>
            </w:r>
          </w:p>
        </w:tc>
      </w:tr>
      <w:tr w:rsidR="00603ABE" w14:paraId="03349669" w14:textId="77777777" w:rsidTr="00D272A5">
        <w:tc>
          <w:tcPr>
            <w:tcW w:w="1964" w:type="dxa"/>
            <w:vAlign w:val="center"/>
          </w:tcPr>
          <w:p w14:paraId="3853FD41" w14:textId="11215E30" w:rsidR="00603ABE" w:rsidRPr="0001732F" w:rsidRDefault="00FA118F" w:rsidP="00D272A5">
            <w:pPr>
              <w:jc w:val="center"/>
              <w:rPr>
                <w:rFonts w:ascii="Arial" w:hAnsi="Arial" w:cs="Arial"/>
                <w:sz w:val="20"/>
                <w:szCs w:val="20"/>
              </w:rPr>
            </w:pPr>
            <w:r>
              <w:rPr>
                <w:rFonts w:ascii="Arial" w:hAnsi="Arial" w:cs="Arial"/>
                <w:sz w:val="20"/>
                <w:szCs w:val="20"/>
              </w:rPr>
              <w:t>MediaTek</w:t>
            </w:r>
          </w:p>
        </w:tc>
        <w:tc>
          <w:tcPr>
            <w:tcW w:w="1887" w:type="dxa"/>
            <w:vAlign w:val="center"/>
          </w:tcPr>
          <w:p w14:paraId="092785A0" w14:textId="48271301" w:rsidR="00603ABE" w:rsidRPr="0001732F" w:rsidRDefault="00FA118F" w:rsidP="00D272A5">
            <w:pPr>
              <w:jc w:val="center"/>
              <w:rPr>
                <w:rFonts w:ascii="Arial" w:hAnsi="Arial" w:cs="Arial"/>
                <w:sz w:val="20"/>
                <w:szCs w:val="20"/>
              </w:rPr>
            </w:pPr>
            <w:r>
              <w:rPr>
                <w:rFonts w:ascii="Arial" w:hAnsi="Arial" w:cs="Arial"/>
                <w:sz w:val="20"/>
                <w:szCs w:val="20"/>
              </w:rPr>
              <w:t>Alt 2</w:t>
            </w:r>
          </w:p>
        </w:tc>
        <w:tc>
          <w:tcPr>
            <w:tcW w:w="5665" w:type="dxa"/>
          </w:tcPr>
          <w:p w14:paraId="4C3E0AE3" w14:textId="22EEB909" w:rsidR="00603ABE" w:rsidRPr="0001732F" w:rsidRDefault="00A2336C" w:rsidP="00D272A5">
            <w:pPr>
              <w:rPr>
                <w:rFonts w:ascii="Arial" w:hAnsi="Arial" w:cs="Arial"/>
              </w:rPr>
            </w:pPr>
            <w:r>
              <w:rPr>
                <w:rFonts w:ascii="Arial" w:hAnsi="Arial" w:cs="Arial"/>
              </w:rPr>
              <w:t>Based on current SPEC, it seems that each parameter (although within the same IE) is set independently. So, Alt 2 looks more reasonable to us. We assume network</w:t>
            </w:r>
            <w:r w:rsidRPr="00A2336C">
              <w:rPr>
                <w:rFonts w:ascii="Arial" w:hAnsi="Arial" w:cs="Arial"/>
              </w:rPr>
              <w:t xml:space="preserve"> will remember last UAI setting until receiving “no overheating ind”</w:t>
            </w:r>
            <w:r>
              <w:rPr>
                <w:rFonts w:ascii="Arial" w:hAnsi="Arial" w:cs="Arial"/>
              </w:rPr>
              <w:t xml:space="preserve"> (i.e. </w:t>
            </w:r>
            <w:r w:rsidR="00033B01">
              <w:rPr>
                <w:rFonts w:ascii="Arial" w:hAnsi="Arial" w:cs="Arial"/>
              </w:rPr>
              <w:t xml:space="preserve">no fields are included in IE </w:t>
            </w:r>
            <w:r w:rsidR="00033B01" w:rsidRPr="00033B01">
              <w:rPr>
                <w:rFonts w:ascii="Arial" w:hAnsi="Arial" w:cs="Arial"/>
                <w:i/>
              </w:rPr>
              <w:t>OverheatingAssistance</w:t>
            </w:r>
            <w:r>
              <w:rPr>
                <w:rFonts w:ascii="Arial" w:hAnsi="Arial" w:cs="Arial"/>
              </w:rPr>
              <w:t>).</w:t>
            </w:r>
          </w:p>
        </w:tc>
      </w:tr>
      <w:tr w:rsidR="00603ABE" w14:paraId="055B16AF" w14:textId="77777777" w:rsidTr="00D272A5">
        <w:tc>
          <w:tcPr>
            <w:tcW w:w="1964" w:type="dxa"/>
            <w:vAlign w:val="center"/>
          </w:tcPr>
          <w:p w14:paraId="137AFBDC" w14:textId="15C19155" w:rsidR="00603ABE" w:rsidRPr="0001732F" w:rsidRDefault="00932CE7" w:rsidP="00D272A5">
            <w:pPr>
              <w:jc w:val="center"/>
              <w:rPr>
                <w:rFonts w:ascii="Arial" w:hAnsi="Arial" w:cs="Arial"/>
                <w:sz w:val="20"/>
                <w:szCs w:val="20"/>
              </w:rPr>
            </w:pPr>
            <w:r>
              <w:rPr>
                <w:rFonts w:ascii="Arial" w:hAnsi="Arial" w:cs="Arial"/>
                <w:sz w:val="20"/>
                <w:szCs w:val="20"/>
              </w:rPr>
              <w:t>Nokia</w:t>
            </w:r>
          </w:p>
        </w:tc>
        <w:tc>
          <w:tcPr>
            <w:tcW w:w="1887" w:type="dxa"/>
            <w:vAlign w:val="center"/>
          </w:tcPr>
          <w:p w14:paraId="701CE5DD" w14:textId="310745EB" w:rsidR="00603ABE" w:rsidRPr="0001732F" w:rsidRDefault="00932CE7" w:rsidP="00D272A5">
            <w:pPr>
              <w:jc w:val="center"/>
              <w:rPr>
                <w:rFonts w:ascii="Arial" w:hAnsi="Arial" w:cs="Arial"/>
                <w:sz w:val="20"/>
                <w:szCs w:val="20"/>
              </w:rPr>
            </w:pPr>
            <w:r>
              <w:rPr>
                <w:rFonts w:ascii="Arial" w:hAnsi="Arial" w:cs="Arial"/>
                <w:sz w:val="20"/>
                <w:szCs w:val="20"/>
              </w:rPr>
              <w:t xml:space="preserve">Alt2 (in our understanding network does not need to remember </w:t>
            </w:r>
            <w:r>
              <w:rPr>
                <w:rFonts w:ascii="Arial" w:hAnsi="Arial" w:cs="Arial"/>
                <w:sz w:val="20"/>
                <w:szCs w:val="20"/>
              </w:rPr>
              <w:lastRenderedPageBreak/>
              <w:t>previous indications…)</w:t>
            </w:r>
          </w:p>
        </w:tc>
        <w:tc>
          <w:tcPr>
            <w:tcW w:w="5665" w:type="dxa"/>
          </w:tcPr>
          <w:p w14:paraId="1FAB2FF2" w14:textId="06EADC15" w:rsidR="00603ABE" w:rsidRPr="0001732F" w:rsidRDefault="00C16F05" w:rsidP="00D272A5">
            <w:pPr>
              <w:rPr>
                <w:rFonts w:ascii="Arial" w:hAnsi="Arial" w:cs="Arial"/>
              </w:rPr>
            </w:pPr>
            <w:r w:rsidRPr="00C16F05">
              <w:rPr>
                <w:rFonts w:ascii="Arial" w:hAnsi="Arial" w:cs="Arial"/>
              </w:rPr>
              <w:lastRenderedPageBreak/>
              <w:t xml:space="preserve">If the UE has sent overheating indicator, </w:t>
            </w:r>
            <w:r w:rsidR="00932CE7">
              <w:rPr>
                <w:rFonts w:ascii="Arial" w:hAnsi="Arial" w:cs="Arial"/>
              </w:rPr>
              <w:t>it is</w:t>
            </w:r>
            <w:r w:rsidRPr="00C16F05">
              <w:rPr>
                <w:rFonts w:ascii="Arial" w:hAnsi="Arial" w:cs="Arial"/>
              </w:rPr>
              <w:t xml:space="preserve"> up to NW to rescue the UE. It doesn’t make sense to go back to the previous configuration that caused the overheating. If the NW has no smart mechanism to treat it, it </w:t>
            </w:r>
            <w:r w:rsidR="00932CE7" w:rsidRPr="00C16F05">
              <w:rPr>
                <w:rFonts w:ascii="Arial" w:hAnsi="Arial" w:cs="Arial"/>
              </w:rPr>
              <w:t>will</w:t>
            </w:r>
            <w:r w:rsidRPr="00C16F05">
              <w:rPr>
                <w:rFonts w:ascii="Arial" w:hAnsi="Arial" w:cs="Arial"/>
              </w:rPr>
              <w:t xml:space="preserve"> </w:t>
            </w:r>
            <w:r w:rsidRPr="00C16F05">
              <w:rPr>
                <w:rFonts w:ascii="Arial" w:hAnsi="Arial" w:cs="Arial"/>
              </w:rPr>
              <w:lastRenderedPageBreak/>
              <w:t xml:space="preserve">probably result in trial-error approach. Up to NW implementation how smart it is, but </w:t>
            </w:r>
            <w:r w:rsidR="00932CE7">
              <w:rPr>
                <w:rFonts w:ascii="Arial" w:hAnsi="Arial" w:cs="Arial"/>
              </w:rPr>
              <w:t>we</w:t>
            </w:r>
            <w:r w:rsidRPr="00C16F05">
              <w:rPr>
                <w:rFonts w:ascii="Arial" w:hAnsi="Arial" w:cs="Arial"/>
              </w:rPr>
              <w:t xml:space="preserve"> see no need for </w:t>
            </w:r>
            <w:r w:rsidR="00932CE7">
              <w:rPr>
                <w:rFonts w:ascii="Arial" w:hAnsi="Arial" w:cs="Arial"/>
              </w:rPr>
              <w:t>specification clarification on this.</w:t>
            </w:r>
          </w:p>
        </w:tc>
      </w:tr>
      <w:tr w:rsidR="00603ABE" w14:paraId="3E5FFEDB" w14:textId="77777777" w:rsidTr="00D272A5">
        <w:tc>
          <w:tcPr>
            <w:tcW w:w="1964" w:type="dxa"/>
            <w:vAlign w:val="center"/>
          </w:tcPr>
          <w:p w14:paraId="1281DACB" w14:textId="0456D6B0" w:rsidR="00603ABE" w:rsidRPr="0001732F" w:rsidRDefault="00D272A5" w:rsidP="00D272A5">
            <w:pPr>
              <w:jc w:val="center"/>
              <w:rPr>
                <w:rFonts w:ascii="Arial" w:hAnsi="Arial" w:cs="Arial"/>
                <w:sz w:val="20"/>
                <w:szCs w:val="20"/>
              </w:rPr>
            </w:pPr>
            <w:r>
              <w:rPr>
                <w:rFonts w:ascii="Arial" w:hAnsi="Arial" w:cs="Arial"/>
                <w:sz w:val="20"/>
                <w:szCs w:val="20"/>
              </w:rPr>
              <w:lastRenderedPageBreak/>
              <w:t>ZTE</w:t>
            </w:r>
          </w:p>
        </w:tc>
        <w:tc>
          <w:tcPr>
            <w:tcW w:w="1887" w:type="dxa"/>
            <w:vAlign w:val="center"/>
          </w:tcPr>
          <w:p w14:paraId="1AB35F76" w14:textId="09B75E5C" w:rsidR="00603ABE" w:rsidRPr="0001732F" w:rsidRDefault="00D272A5" w:rsidP="00D272A5">
            <w:pPr>
              <w:jc w:val="center"/>
              <w:rPr>
                <w:rFonts w:ascii="Arial" w:hAnsi="Arial" w:cs="Arial"/>
                <w:sz w:val="20"/>
                <w:szCs w:val="20"/>
              </w:rPr>
            </w:pPr>
            <w:r>
              <w:rPr>
                <w:rFonts w:ascii="Arial" w:hAnsi="Arial" w:cs="Arial"/>
                <w:sz w:val="20"/>
                <w:szCs w:val="20"/>
              </w:rPr>
              <w:t>See comments</w:t>
            </w:r>
          </w:p>
        </w:tc>
        <w:tc>
          <w:tcPr>
            <w:tcW w:w="5665" w:type="dxa"/>
          </w:tcPr>
          <w:p w14:paraId="5120F4E2" w14:textId="77777777" w:rsidR="00D272A5" w:rsidRDefault="00D272A5" w:rsidP="00D272A5">
            <w:pPr>
              <w:rPr>
                <w:rFonts w:ascii="Arial" w:hAnsi="Arial" w:cs="Arial"/>
              </w:rPr>
            </w:pPr>
            <w:r>
              <w:rPr>
                <w:rFonts w:ascii="Arial" w:hAnsi="Arial" w:cs="Arial"/>
              </w:rPr>
              <w:t>We share the same view as Nokia, that network does not need to remember previous configuration or previous UAI.</w:t>
            </w:r>
          </w:p>
          <w:p w14:paraId="26E481FF" w14:textId="2B08C255" w:rsidR="00D272A5" w:rsidRDefault="00D272A5" w:rsidP="00D272A5">
            <w:pPr>
              <w:rPr>
                <w:rFonts w:ascii="Arial" w:hAnsi="Arial" w:cs="Arial"/>
              </w:rPr>
            </w:pPr>
            <w:r>
              <w:rPr>
                <w:rFonts w:ascii="Arial" w:hAnsi="Arial" w:cs="Arial"/>
              </w:rPr>
              <w:t xml:space="preserve">So when UE sends second UAI (with fields), it implies UE has preference to reduce other configurations. </w:t>
            </w:r>
            <w:r w:rsidRPr="00D272A5">
              <w:rPr>
                <w:rFonts w:ascii="Arial" w:hAnsi="Arial" w:cs="Arial"/>
              </w:rPr>
              <w:t xml:space="preserve">And </w:t>
            </w:r>
            <w:r w:rsidR="00D5112E">
              <w:rPr>
                <w:rFonts w:ascii="Arial" w:hAnsi="Arial" w:cs="Arial"/>
                <w:u w:val="single"/>
              </w:rPr>
              <w:t>the UE is satisfied</w:t>
            </w:r>
            <w:r w:rsidRPr="00D272A5">
              <w:rPr>
                <w:rFonts w:ascii="Arial" w:hAnsi="Arial" w:cs="Arial"/>
                <w:u w:val="single"/>
              </w:rPr>
              <w:t xml:space="preserve"> with current configuration for parameter A</w:t>
            </w:r>
            <w:r>
              <w:rPr>
                <w:rFonts w:ascii="Arial" w:hAnsi="Arial" w:cs="Arial"/>
              </w:rPr>
              <w:t>. It is up to network whether to configure parameter A to a more aggressive</w:t>
            </w:r>
            <w:r w:rsidR="00D5112E">
              <w:rPr>
                <w:rFonts w:ascii="Arial" w:hAnsi="Arial" w:cs="Arial"/>
              </w:rPr>
              <w:t xml:space="preserve"> value or not. But the UAI message </w:t>
            </w:r>
            <w:r>
              <w:rPr>
                <w:rFonts w:ascii="Arial" w:hAnsi="Arial" w:cs="Arial"/>
              </w:rPr>
              <w:t>itself does not represent that UE wants to change back to previous configuration of parameter A.</w:t>
            </w:r>
          </w:p>
          <w:p w14:paraId="3E85D607" w14:textId="60ACFB78" w:rsidR="00D272A5" w:rsidRDefault="00D5112E" w:rsidP="00D272A5">
            <w:pPr>
              <w:rPr>
                <w:rFonts w:ascii="Arial" w:hAnsi="Arial" w:cs="Arial"/>
              </w:rPr>
            </w:pPr>
            <w:r>
              <w:rPr>
                <w:rFonts w:ascii="Arial" w:hAnsi="Arial" w:cs="Arial"/>
              </w:rPr>
              <w:t>So for the scenario mentioned in P1, our interpretation is the modification of Alt 1):</w:t>
            </w:r>
          </w:p>
          <w:p w14:paraId="6E61F0CE" w14:textId="063EBFD1" w:rsidR="00D5112E" w:rsidRPr="00D5112E" w:rsidRDefault="00D5112E" w:rsidP="00D5112E">
            <w:pPr>
              <w:ind w:left="420"/>
              <w:rPr>
                <w:rFonts w:eastAsia="宋体"/>
                <w:b/>
              </w:rPr>
            </w:pPr>
            <w:r>
              <w:rPr>
                <w:rFonts w:eastAsia="宋体"/>
                <w:b/>
              </w:rPr>
              <w:t xml:space="preserve">Alt 1) UE does not have any preference on reducing </w:t>
            </w:r>
            <w:r w:rsidRPr="00D5112E">
              <w:rPr>
                <w:rFonts w:eastAsia="宋体"/>
                <w:b/>
                <w:color w:val="FF0000"/>
                <w:u w:val="single"/>
              </w:rPr>
              <w:t>current</w:t>
            </w:r>
            <w:r w:rsidRPr="00D5112E">
              <w:rPr>
                <w:rFonts w:eastAsia="宋体"/>
                <w:b/>
                <w:color w:val="FF0000"/>
              </w:rPr>
              <w:t xml:space="preserve"> </w:t>
            </w:r>
            <w:r>
              <w:rPr>
                <w:rFonts w:eastAsia="宋体"/>
                <w:b/>
              </w:rPr>
              <w:t xml:space="preserve">configuration for parameter A </w:t>
            </w:r>
            <w:r w:rsidRPr="00D5112E">
              <w:rPr>
                <w:rFonts w:eastAsia="宋体"/>
                <w:b/>
                <w:strike/>
                <w:color w:val="FF0000"/>
              </w:rPr>
              <w:t>and prefers to restore th</w:t>
            </w:r>
            <w:r w:rsidRPr="00D5112E">
              <w:rPr>
                <w:rFonts w:eastAsia="宋体"/>
                <w:b/>
                <w:strike/>
                <w:color w:val="FF0000"/>
              </w:rPr>
              <w:t>e configuration for parameter A</w:t>
            </w:r>
          </w:p>
        </w:tc>
      </w:tr>
      <w:tr w:rsidR="00603ABE" w14:paraId="74A4345C" w14:textId="77777777" w:rsidTr="00D272A5">
        <w:tc>
          <w:tcPr>
            <w:tcW w:w="1964" w:type="dxa"/>
            <w:vAlign w:val="center"/>
          </w:tcPr>
          <w:p w14:paraId="03C0E051" w14:textId="77777777" w:rsidR="00603ABE" w:rsidRPr="0001732F" w:rsidRDefault="00603ABE" w:rsidP="00D272A5">
            <w:pPr>
              <w:jc w:val="center"/>
              <w:rPr>
                <w:rFonts w:ascii="Arial" w:hAnsi="Arial" w:cs="Arial"/>
                <w:sz w:val="20"/>
                <w:szCs w:val="20"/>
              </w:rPr>
            </w:pPr>
          </w:p>
        </w:tc>
        <w:tc>
          <w:tcPr>
            <w:tcW w:w="1887" w:type="dxa"/>
            <w:vAlign w:val="center"/>
          </w:tcPr>
          <w:p w14:paraId="196A4537" w14:textId="77777777" w:rsidR="00603ABE" w:rsidRPr="0001732F" w:rsidRDefault="00603ABE" w:rsidP="00D272A5">
            <w:pPr>
              <w:jc w:val="center"/>
              <w:rPr>
                <w:rFonts w:ascii="Arial" w:hAnsi="Arial" w:cs="Arial"/>
                <w:sz w:val="20"/>
                <w:szCs w:val="20"/>
              </w:rPr>
            </w:pPr>
          </w:p>
        </w:tc>
        <w:tc>
          <w:tcPr>
            <w:tcW w:w="5665" w:type="dxa"/>
          </w:tcPr>
          <w:p w14:paraId="1CEE14E4" w14:textId="77777777" w:rsidR="00603ABE" w:rsidRPr="0001732F" w:rsidRDefault="00603ABE" w:rsidP="00D272A5">
            <w:pPr>
              <w:rPr>
                <w:rFonts w:ascii="Arial" w:hAnsi="Arial" w:cs="Arial"/>
              </w:rPr>
            </w:pPr>
          </w:p>
        </w:tc>
      </w:tr>
      <w:tr w:rsidR="00603ABE" w14:paraId="5092DC32" w14:textId="77777777" w:rsidTr="00D272A5">
        <w:tc>
          <w:tcPr>
            <w:tcW w:w="1964" w:type="dxa"/>
            <w:vAlign w:val="center"/>
          </w:tcPr>
          <w:p w14:paraId="5A799CD7" w14:textId="77777777" w:rsidR="00603ABE" w:rsidRDefault="00603ABE" w:rsidP="00D272A5">
            <w:pPr>
              <w:jc w:val="center"/>
              <w:rPr>
                <w:rFonts w:ascii="Arial" w:hAnsi="Arial" w:cs="Arial"/>
                <w:sz w:val="20"/>
                <w:szCs w:val="20"/>
              </w:rPr>
            </w:pPr>
          </w:p>
        </w:tc>
        <w:tc>
          <w:tcPr>
            <w:tcW w:w="1887" w:type="dxa"/>
            <w:vAlign w:val="center"/>
          </w:tcPr>
          <w:p w14:paraId="0682C1D8" w14:textId="77777777" w:rsidR="00603ABE" w:rsidRDefault="00603ABE" w:rsidP="00D272A5">
            <w:pPr>
              <w:jc w:val="center"/>
              <w:rPr>
                <w:rFonts w:ascii="Arial" w:hAnsi="Arial" w:cs="Arial"/>
                <w:sz w:val="20"/>
                <w:szCs w:val="20"/>
              </w:rPr>
            </w:pPr>
          </w:p>
        </w:tc>
        <w:tc>
          <w:tcPr>
            <w:tcW w:w="5665" w:type="dxa"/>
          </w:tcPr>
          <w:p w14:paraId="615337DC" w14:textId="77777777" w:rsidR="00603ABE" w:rsidRPr="0001732F" w:rsidRDefault="00603ABE" w:rsidP="00D272A5">
            <w:pPr>
              <w:rPr>
                <w:rFonts w:ascii="Arial" w:hAnsi="Arial" w:cs="Arial"/>
              </w:rPr>
            </w:pPr>
          </w:p>
        </w:tc>
      </w:tr>
      <w:tr w:rsidR="00603ABE" w14:paraId="0FDD3CEA" w14:textId="77777777" w:rsidTr="00D272A5">
        <w:tc>
          <w:tcPr>
            <w:tcW w:w="1964" w:type="dxa"/>
            <w:vAlign w:val="center"/>
          </w:tcPr>
          <w:p w14:paraId="2D164BDF" w14:textId="77777777" w:rsidR="00603ABE" w:rsidRDefault="00603ABE" w:rsidP="00D272A5">
            <w:pPr>
              <w:jc w:val="center"/>
              <w:rPr>
                <w:rFonts w:ascii="Arial" w:hAnsi="Arial" w:cs="Arial"/>
                <w:sz w:val="20"/>
                <w:szCs w:val="20"/>
              </w:rPr>
            </w:pPr>
          </w:p>
        </w:tc>
        <w:tc>
          <w:tcPr>
            <w:tcW w:w="1887" w:type="dxa"/>
            <w:vAlign w:val="center"/>
          </w:tcPr>
          <w:p w14:paraId="4B697E75" w14:textId="77777777" w:rsidR="00603ABE" w:rsidRDefault="00603ABE" w:rsidP="00D272A5">
            <w:pPr>
              <w:jc w:val="center"/>
              <w:rPr>
                <w:rFonts w:ascii="Arial" w:hAnsi="Arial" w:cs="Arial"/>
                <w:sz w:val="20"/>
                <w:szCs w:val="20"/>
              </w:rPr>
            </w:pPr>
          </w:p>
        </w:tc>
        <w:tc>
          <w:tcPr>
            <w:tcW w:w="5665" w:type="dxa"/>
          </w:tcPr>
          <w:p w14:paraId="29251D2E" w14:textId="77777777" w:rsidR="00603ABE" w:rsidRPr="0001732F" w:rsidRDefault="00603ABE" w:rsidP="00D272A5">
            <w:pPr>
              <w:rPr>
                <w:rFonts w:ascii="Arial" w:hAnsi="Arial" w:cs="Arial"/>
              </w:rPr>
            </w:pPr>
          </w:p>
        </w:tc>
      </w:tr>
    </w:tbl>
    <w:p w14:paraId="35769042" w14:textId="77777777" w:rsidR="00603ABE" w:rsidRDefault="00603ABE" w:rsidP="00603ABE">
      <w:pPr>
        <w:pStyle w:val="a8"/>
      </w:pPr>
    </w:p>
    <w:p w14:paraId="0C169D27" w14:textId="3597CE97" w:rsidR="00513980" w:rsidRDefault="00603ABE" w:rsidP="00603ABE">
      <w:pPr>
        <w:pStyle w:val="a8"/>
      </w:pPr>
      <w:r>
        <w:t xml:space="preserve">For the second issue, it is proposed to discuss the following </w:t>
      </w:r>
    </w:p>
    <w:p w14:paraId="36332479" w14:textId="77777777" w:rsidR="00603ABE" w:rsidRDefault="00603ABE" w:rsidP="00603ABE">
      <w:pPr>
        <w:rPr>
          <w:rFonts w:ascii="Times New Roman" w:eastAsia="宋体" w:hAnsi="Times New Roman" w:cs="Times New Roman"/>
          <w:b/>
          <w:sz w:val="20"/>
          <w:szCs w:val="20"/>
        </w:rPr>
      </w:pPr>
      <w:r>
        <w:rPr>
          <w:rFonts w:eastAsia="宋体"/>
          <w:b/>
        </w:rPr>
        <w:t>Proposal 2: RAN2 to clarify how to understand the “reduced configuration” for overheating:</w:t>
      </w:r>
    </w:p>
    <w:p w14:paraId="630B012F" w14:textId="77777777" w:rsidR="00603ABE" w:rsidRDefault="00603ABE" w:rsidP="00603ABE">
      <w:pPr>
        <w:ind w:left="420"/>
        <w:rPr>
          <w:rFonts w:eastAsia="宋体"/>
          <w:b/>
        </w:rPr>
      </w:pPr>
      <w:r>
        <w:rPr>
          <w:rFonts w:eastAsia="宋体"/>
          <w:b/>
        </w:rPr>
        <w:t>Alt 1) the reduced value can range up to the active configuration before UE indicates overheating assistance information</w:t>
      </w:r>
    </w:p>
    <w:p w14:paraId="38395000" w14:textId="77777777" w:rsidR="00603ABE" w:rsidRDefault="00603ABE" w:rsidP="00603ABE">
      <w:pPr>
        <w:ind w:left="420"/>
        <w:rPr>
          <w:rFonts w:eastAsia="宋体"/>
          <w:b/>
        </w:rPr>
      </w:pPr>
      <w:r>
        <w:rPr>
          <w:rFonts w:eastAsia="宋体"/>
          <w:b/>
        </w:rPr>
        <w:t>Alt 2) the reduced value can</w:t>
      </w:r>
      <w:r>
        <w:t xml:space="preserve"> </w:t>
      </w:r>
      <w:r>
        <w:rPr>
          <w:rFonts w:eastAsia="宋体"/>
          <w:b/>
        </w:rPr>
        <w:t>only range up to the current active configuration</w:t>
      </w:r>
    </w:p>
    <w:p w14:paraId="4E59A7BE" w14:textId="77777777" w:rsidR="00513980" w:rsidRPr="00603ABE" w:rsidRDefault="00513980" w:rsidP="00513980">
      <w:pPr>
        <w:pStyle w:val="a8"/>
        <w:rPr>
          <w:b/>
          <w:sz w:val="20"/>
          <w:szCs w:val="20"/>
        </w:rPr>
      </w:pPr>
    </w:p>
    <w:p w14:paraId="2C915D60" w14:textId="2600F675" w:rsidR="00603ABE" w:rsidRDefault="00603ABE" w:rsidP="00603ABE">
      <w:pPr>
        <w:pStyle w:val="a8"/>
        <w:rPr>
          <w:b/>
          <w:sz w:val="20"/>
          <w:szCs w:val="20"/>
        </w:rPr>
      </w:pPr>
      <w:r>
        <w:rPr>
          <w:b/>
          <w:sz w:val="20"/>
          <w:szCs w:val="20"/>
        </w:rPr>
        <w:t>Q6b</w:t>
      </w:r>
      <w:r w:rsidRPr="00A96FEE">
        <w:rPr>
          <w:b/>
          <w:sz w:val="20"/>
          <w:szCs w:val="20"/>
        </w:rPr>
        <w:t>:</w:t>
      </w:r>
      <w:r>
        <w:rPr>
          <w:b/>
          <w:sz w:val="20"/>
          <w:szCs w:val="20"/>
        </w:rPr>
        <w:t xml:space="preserve"> </w:t>
      </w:r>
      <w:r w:rsidR="007A32B2">
        <w:rPr>
          <w:b/>
          <w:sz w:val="20"/>
          <w:szCs w:val="20"/>
        </w:rPr>
        <w:t>For the second issue, w</w:t>
      </w:r>
      <w:r>
        <w:rPr>
          <w:b/>
          <w:sz w:val="20"/>
          <w:szCs w:val="20"/>
        </w:rPr>
        <w:t>hich alternative above is your understanding, or you have other understanding (please indicate in the comment column)</w:t>
      </w:r>
      <w:r w:rsidRPr="00A96FEE">
        <w:rPr>
          <w:b/>
          <w:sz w:val="20"/>
          <w:szCs w:val="20"/>
        </w:rPr>
        <w:t>?</w:t>
      </w:r>
    </w:p>
    <w:tbl>
      <w:tblPr>
        <w:tblStyle w:val="afa"/>
        <w:tblW w:w="0" w:type="auto"/>
        <w:tblInd w:w="113" w:type="dxa"/>
        <w:tblLook w:val="04A0" w:firstRow="1" w:lastRow="0" w:firstColumn="1" w:lastColumn="0" w:noHBand="0" w:noVBand="1"/>
      </w:tblPr>
      <w:tblGrid>
        <w:gridCol w:w="1964"/>
        <w:gridCol w:w="1887"/>
        <w:gridCol w:w="5665"/>
      </w:tblGrid>
      <w:tr w:rsidR="00603ABE" w14:paraId="7FDA9C4D" w14:textId="77777777" w:rsidTr="00D272A5">
        <w:tc>
          <w:tcPr>
            <w:tcW w:w="1964" w:type="dxa"/>
            <w:shd w:val="clear" w:color="auto" w:fill="BFBFBF" w:themeFill="background1" w:themeFillShade="BF"/>
            <w:vAlign w:val="center"/>
          </w:tcPr>
          <w:p w14:paraId="5FB7FE5F" w14:textId="77777777" w:rsidR="00603ABE" w:rsidRPr="006934EF" w:rsidRDefault="00603ABE" w:rsidP="00D272A5">
            <w:pPr>
              <w:pStyle w:val="a8"/>
              <w:jc w:val="center"/>
              <w:rPr>
                <w:sz w:val="20"/>
                <w:szCs w:val="20"/>
              </w:rPr>
            </w:pPr>
            <w:r w:rsidRPr="006934EF">
              <w:rPr>
                <w:sz w:val="20"/>
                <w:szCs w:val="20"/>
              </w:rPr>
              <w:t>Company</w:t>
            </w:r>
          </w:p>
        </w:tc>
        <w:tc>
          <w:tcPr>
            <w:tcW w:w="1887" w:type="dxa"/>
            <w:shd w:val="clear" w:color="auto" w:fill="BFBFBF" w:themeFill="background1" w:themeFillShade="BF"/>
            <w:vAlign w:val="center"/>
          </w:tcPr>
          <w:p w14:paraId="30A65BD4" w14:textId="77777777" w:rsidR="00603ABE" w:rsidRPr="006934EF" w:rsidRDefault="00603ABE" w:rsidP="00D272A5">
            <w:pPr>
              <w:pStyle w:val="a8"/>
              <w:jc w:val="center"/>
              <w:rPr>
                <w:sz w:val="20"/>
                <w:szCs w:val="20"/>
              </w:rPr>
            </w:pPr>
            <w:r>
              <w:rPr>
                <w:sz w:val="20"/>
                <w:szCs w:val="20"/>
              </w:rPr>
              <w:t>Alternative</w:t>
            </w:r>
          </w:p>
        </w:tc>
        <w:tc>
          <w:tcPr>
            <w:tcW w:w="5665" w:type="dxa"/>
            <w:shd w:val="clear" w:color="auto" w:fill="BFBFBF" w:themeFill="background1" w:themeFillShade="BF"/>
          </w:tcPr>
          <w:p w14:paraId="791D9B45" w14:textId="77777777" w:rsidR="00603ABE" w:rsidRPr="006934EF" w:rsidRDefault="00603ABE" w:rsidP="00D272A5">
            <w:pPr>
              <w:pStyle w:val="a8"/>
              <w:jc w:val="center"/>
            </w:pPr>
            <w:r w:rsidRPr="006934EF">
              <w:rPr>
                <w:sz w:val="20"/>
                <w:szCs w:val="20"/>
              </w:rPr>
              <w:t>Comments</w:t>
            </w:r>
          </w:p>
        </w:tc>
      </w:tr>
      <w:tr w:rsidR="00603ABE" w14:paraId="612B01B6" w14:textId="77777777" w:rsidTr="00D272A5">
        <w:tc>
          <w:tcPr>
            <w:tcW w:w="1964" w:type="dxa"/>
            <w:vAlign w:val="center"/>
          </w:tcPr>
          <w:p w14:paraId="00AB2818" w14:textId="10E81F75" w:rsidR="00603ABE" w:rsidRPr="0001732F" w:rsidRDefault="00595188" w:rsidP="00D272A5">
            <w:pPr>
              <w:jc w:val="center"/>
              <w:rPr>
                <w:rFonts w:ascii="Arial" w:hAnsi="Arial" w:cs="Arial"/>
                <w:sz w:val="20"/>
                <w:szCs w:val="20"/>
              </w:rPr>
            </w:pPr>
            <w:r>
              <w:rPr>
                <w:rFonts w:ascii="Arial" w:hAnsi="Arial" w:cs="Arial"/>
                <w:sz w:val="20"/>
                <w:szCs w:val="20"/>
              </w:rPr>
              <w:t>MediaTek</w:t>
            </w:r>
          </w:p>
        </w:tc>
        <w:tc>
          <w:tcPr>
            <w:tcW w:w="1887" w:type="dxa"/>
            <w:vAlign w:val="center"/>
          </w:tcPr>
          <w:p w14:paraId="412DC668" w14:textId="7B0B7A8D" w:rsidR="00603ABE" w:rsidRPr="0001732F" w:rsidRDefault="00595188" w:rsidP="00D272A5">
            <w:pPr>
              <w:jc w:val="center"/>
              <w:rPr>
                <w:rFonts w:ascii="Arial" w:hAnsi="Arial" w:cs="Arial"/>
                <w:sz w:val="20"/>
                <w:szCs w:val="20"/>
              </w:rPr>
            </w:pPr>
            <w:r>
              <w:rPr>
                <w:rFonts w:ascii="Arial" w:hAnsi="Arial" w:cs="Arial"/>
                <w:sz w:val="20"/>
                <w:szCs w:val="20"/>
              </w:rPr>
              <w:t>Alt 1 or up to UE capability</w:t>
            </w:r>
          </w:p>
        </w:tc>
        <w:tc>
          <w:tcPr>
            <w:tcW w:w="5665" w:type="dxa"/>
          </w:tcPr>
          <w:p w14:paraId="14216BA3" w14:textId="67CFD3C6" w:rsidR="00603ABE" w:rsidRPr="0001732F" w:rsidRDefault="00595188" w:rsidP="00595188">
            <w:pPr>
              <w:rPr>
                <w:rFonts w:ascii="Arial" w:hAnsi="Arial" w:cs="Arial"/>
              </w:rPr>
            </w:pPr>
            <w:r>
              <w:rPr>
                <w:rFonts w:ascii="Arial" w:hAnsi="Arial" w:cs="Arial"/>
              </w:rPr>
              <w:t xml:space="preserve">We see no limitation in current SPEC and think that </w:t>
            </w:r>
            <w:r w:rsidRPr="00595188">
              <w:rPr>
                <w:rFonts w:ascii="Arial" w:hAnsi="Arial" w:cs="Arial"/>
              </w:rPr>
              <w:t xml:space="preserve">UE can report any </w:t>
            </w:r>
            <w:r>
              <w:rPr>
                <w:rFonts w:ascii="Arial" w:hAnsi="Arial" w:cs="Arial"/>
              </w:rPr>
              <w:t>(</w:t>
            </w:r>
            <w:r w:rsidRPr="00595188">
              <w:rPr>
                <w:rFonts w:ascii="Arial" w:hAnsi="Arial" w:cs="Arial"/>
              </w:rPr>
              <w:t>MIMO</w:t>
            </w:r>
            <w:r>
              <w:rPr>
                <w:rFonts w:ascii="Arial" w:hAnsi="Arial" w:cs="Arial"/>
              </w:rPr>
              <w:t>)</w:t>
            </w:r>
            <w:r w:rsidRPr="00595188">
              <w:rPr>
                <w:rFonts w:ascii="Arial" w:hAnsi="Arial" w:cs="Arial"/>
              </w:rPr>
              <w:t xml:space="preserve"> configuration</w:t>
            </w:r>
            <w:r>
              <w:rPr>
                <w:rFonts w:ascii="Arial" w:hAnsi="Arial" w:cs="Arial"/>
              </w:rPr>
              <w:t>s</w:t>
            </w:r>
            <w:r w:rsidRPr="00595188">
              <w:rPr>
                <w:rFonts w:ascii="Arial" w:hAnsi="Arial" w:cs="Arial"/>
              </w:rPr>
              <w:t xml:space="preserve"> which </w:t>
            </w:r>
            <w:r>
              <w:rPr>
                <w:rFonts w:ascii="Arial" w:hAnsi="Arial" w:cs="Arial"/>
              </w:rPr>
              <w:t xml:space="preserve">are </w:t>
            </w:r>
            <w:r w:rsidRPr="00595188">
              <w:rPr>
                <w:rFonts w:ascii="Arial" w:hAnsi="Arial" w:cs="Arial"/>
              </w:rPr>
              <w:t xml:space="preserve">under UE </w:t>
            </w:r>
            <w:r>
              <w:rPr>
                <w:rFonts w:ascii="Arial" w:hAnsi="Arial" w:cs="Arial"/>
              </w:rPr>
              <w:t>capability. I</w:t>
            </w:r>
            <w:r w:rsidRPr="00595188">
              <w:rPr>
                <w:rFonts w:ascii="Arial" w:hAnsi="Arial" w:cs="Arial"/>
              </w:rPr>
              <w:t>t can give UE more flexib</w:t>
            </w:r>
            <w:r>
              <w:rPr>
                <w:rFonts w:ascii="Arial" w:hAnsi="Arial" w:cs="Arial"/>
              </w:rPr>
              <w:t xml:space="preserve">ility. It seems no problem to report preference that is under current configuration (which means that no network action is really needed).  </w:t>
            </w:r>
          </w:p>
        </w:tc>
      </w:tr>
      <w:tr w:rsidR="00603ABE" w14:paraId="5AE5FC2A" w14:textId="77777777" w:rsidTr="00D272A5">
        <w:tc>
          <w:tcPr>
            <w:tcW w:w="1964" w:type="dxa"/>
            <w:vAlign w:val="center"/>
          </w:tcPr>
          <w:p w14:paraId="49ED977B" w14:textId="735F262B" w:rsidR="00603ABE" w:rsidRPr="0001732F" w:rsidRDefault="00932CE7" w:rsidP="00D272A5">
            <w:pPr>
              <w:jc w:val="center"/>
              <w:rPr>
                <w:rFonts w:ascii="Arial" w:hAnsi="Arial" w:cs="Arial"/>
                <w:sz w:val="20"/>
                <w:szCs w:val="20"/>
              </w:rPr>
            </w:pPr>
            <w:r>
              <w:rPr>
                <w:rFonts w:ascii="Arial" w:hAnsi="Arial" w:cs="Arial"/>
                <w:sz w:val="20"/>
                <w:szCs w:val="20"/>
              </w:rPr>
              <w:t>Nokia</w:t>
            </w:r>
          </w:p>
        </w:tc>
        <w:tc>
          <w:tcPr>
            <w:tcW w:w="1887" w:type="dxa"/>
            <w:vAlign w:val="center"/>
          </w:tcPr>
          <w:p w14:paraId="3AD926E5" w14:textId="1CB90FCF" w:rsidR="00603ABE" w:rsidRPr="0001732F" w:rsidRDefault="00932CE7" w:rsidP="00D272A5">
            <w:pPr>
              <w:jc w:val="center"/>
              <w:rPr>
                <w:rFonts w:ascii="Arial" w:hAnsi="Arial" w:cs="Arial"/>
                <w:sz w:val="20"/>
                <w:szCs w:val="20"/>
              </w:rPr>
            </w:pPr>
            <w:r>
              <w:rPr>
                <w:rFonts w:ascii="Arial" w:hAnsi="Arial" w:cs="Arial"/>
                <w:sz w:val="20"/>
                <w:szCs w:val="20"/>
              </w:rPr>
              <w:t xml:space="preserve">Network is not required to have any memory of past events so it would only look at the currently </w:t>
            </w:r>
            <w:r>
              <w:rPr>
                <w:rFonts w:ascii="Arial" w:hAnsi="Arial" w:cs="Arial"/>
                <w:sz w:val="20"/>
                <w:szCs w:val="20"/>
              </w:rPr>
              <w:lastRenderedPageBreak/>
              <w:t>active configuration…</w:t>
            </w:r>
          </w:p>
        </w:tc>
        <w:tc>
          <w:tcPr>
            <w:tcW w:w="5665" w:type="dxa"/>
          </w:tcPr>
          <w:p w14:paraId="37B5F788" w14:textId="33D87C57" w:rsidR="00603ABE" w:rsidRPr="0001732F" w:rsidRDefault="00932CE7" w:rsidP="00D272A5">
            <w:pPr>
              <w:rPr>
                <w:rFonts w:ascii="Arial" w:hAnsi="Arial" w:cs="Arial"/>
              </w:rPr>
            </w:pPr>
            <w:r>
              <w:rPr>
                <w:rFonts w:ascii="Arial" w:hAnsi="Arial" w:cs="Arial"/>
              </w:rPr>
              <w:lastRenderedPageBreak/>
              <w:t>See answer to Q6a</w:t>
            </w:r>
          </w:p>
        </w:tc>
      </w:tr>
      <w:tr w:rsidR="00603ABE" w14:paraId="3728275C" w14:textId="77777777" w:rsidTr="00D272A5">
        <w:tc>
          <w:tcPr>
            <w:tcW w:w="1964" w:type="dxa"/>
            <w:vAlign w:val="center"/>
          </w:tcPr>
          <w:p w14:paraId="4407B658" w14:textId="499374CF" w:rsidR="00603ABE" w:rsidRPr="0001732F" w:rsidRDefault="00D5112E" w:rsidP="00D272A5">
            <w:pPr>
              <w:jc w:val="center"/>
              <w:rPr>
                <w:rFonts w:ascii="Arial" w:hAnsi="Arial" w:cs="Arial"/>
                <w:sz w:val="20"/>
                <w:szCs w:val="20"/>
              </w:rPr>
            </w:pPr>
            <w:r>
              <w:rPr>
                <w:rFonts w:ascii="Arial" w:hAnsi="Arial" w:cs="Arial"/>
                <w:sz w:val="20"/>
                <w:szCs w:val="20"/>
              </w:rPr>
              <w:lastRenderedPageBreak/>
              <w:t>ZTE</w:t>
            </w:r>
          </w:p>
        </w:tc>
        <w:tc>
          <w:tcPr>
            <w:tcW w:w="1887" w:type="dxa"/>
            <w:vAlign w:val="center"/>
          </w:tcPr>
          <w:p w14:paraId="76EB14B3" w14:textId="5BE3E2EB" w:rsidR="00603ABE" w:rsidRPr="0001732F" w:rsidRDefault="00D5112E" w:rsidP="00D272A5">
            <w:pPr>
              <w:jc w:val="center"/>
              <w:rPr>
                <w:rFonts w:ascii="Arial" w:hAnsi="Arial" w:cs="Arial"/>
                <w:sz w:val="20"/>
                <w:szCs w:val="20"/>
              </w:rPr>
            </w:pPr>
            <w:r>
              <w:rPr>
                <w:rFonts w:ascii="Arial" w:hAnsi="Arial" w:cs="Arial"/>
                <w:sz w:val="20"/>
                <w:szCs w:val="20"/>
              </w:rPr>
              <w:t>Alt 2)</w:t>
            </w:r>
          </w:p>
        </w:tc>
        <w:tc>
          <w:tcPr>
            <w:tcW w:w="5665" w:type="dxa"/>
          </w:tcPr>
          <w:p w14:paraId="0C0788E1" w14:textId="7FA909C1" w:rsidR="00D5112E" w:rsidRDefault="00D5112E" w:rsidP="00D5112E">
            <w:pPr>
              <w:rPr>
                <w:rFonts w:ascii="Arial" w:hAnsi="Arial" w:cs="Arial"/>
              </w:rPr>
            </w:pPr>
            <w:r>
              <w:rPr>
                <w:rFonts w:ascii="Arial" w:hAnsi="Arial" w:cs="Arial"/>
              </w:rPr>
              <w:t xml:space="preserve">See our answer to Q6a, we understand UE does not need to differentiate the configuration </w:t>
            </w:r>
            <w:bookmarkStart w:id="22" w:name="_GoBack"/>
            <w:bookmarkEnd w:id="22"/>
            <w:r>
              <w:rPr>
                <w:rFonts w:ascii="Arial" w:hAnsi="Arial" w:cs="Arial"/>
              </w:rPr>
              <w:t xml:space="preserve">before or after UAI. UE only need to determine whether it has preference to the current configuration. </w:t>
            </w:r>
          </w:p>
          <w:p w14:paraId="338602DA" w14:textId="0772B8A3" w:rsidR="00603ABE" w:rsidRPr="0001732F" w:rsidRDefault="00D5112E" w:rsidP="00D5112E">
            <w:pPr>
              <w:rPr>
                <w:rFonts w:ascii="Arial" w:hAnsi="Arial" w:cs="Arial"/>
              </w:rPr>
            </w:pPr>
            <w:r>
              <w:rPr>
                <w:rFonts w:ascii="Arial" w:hAnsi="Arial" w:cs="Arial"/>
              </w:rPr>
              <w:t xml:space="preserve">So when UE sends UAI, the reduced value should be range up to current active configuration (i.e. Alt2 ) </w:t>
            </w:r>
          </w:p>
        </w:tc>
      </w:tr>
      <w:tr w:rsidR="00603ABE" w14:paraId="68A28B71" w14:textId="77777777" w:rsidTr="00D272A5">
        <w:tc>
          <w:tcPr>
            <w:tcW w:w="1964" w:type="dxa"/>
            <w:vAlign w:val="center"/>
          </w:tcPr>
          <w:p w14:paraId="1A7AB6D0" w14:textId="77777777" w:rsidR="00603ABE" w:rsidRPr="0001732F" w:rsidRDefault="00603ABE" w:rsidP="00D272A5">
            <w:pPr>
              <w:jc w:val="center"/>
              <w:rPr>
                <w:rFonts w:ascii="Arial" w:hAnsi="Arial" w:cs="Arial"/>
                <w:sz w:val="20"/>
                <w:szCs w:val="20"/>
              </w:rPr>
            </w:pPr>
          </w:p>
        </w:tc>
        <w:tc>
          <w:tcPr>
            <w:tcW w:w="1887" w:type="dxa"/>
            <w:vAlign w:val="center"/>
          </w:tcPr>
          <w:p w14:paraId="70C3FA7D" w14:textId="77777777" w:rsidR="00603ABE" w:rsidRPr="0001732F" w:rsidRDefault="00603ABE" w:rsidP="00D272A5">
            <w:pPr>
              <w:jc w:val="center"/>
              <w:rPr>
                <w:rFonts w:ascii="Arial" w:hAnsi="Arial" w:cs="Arial"/>
                <w:sz w:val="20"/>
                <w:szCs w:val="20"/>
              </w:rPr>
            </w:pPr>
          </w:p>
        </w:tc>
        <w:tc>
          <w:tcPr>
            <w:tcW w:w="5665" w:type="dxa"/>
          </w:tcPr>
          <w:p w14:paraId="296D7EB4" w14:textId="77777777" w:rsidR="00603ABE" w:rsidRPr="0001732F" w:rsidRDefault="00603ABE" w:rsidP="00D272A5">
            <w:pPr>
              <w:rPr>
                <w:rFonts w:ascii="Arial" w:hAnsi="Arial" w:cs="Arial"/>
              </w:rPr>
            </w:pPr>
          </w:p>
        </w:tc>
      </w:tr>
      <w:tr w:rsidR="00603ABE" w14:paraId="01FF58FA" w14:textId="77777777" w:rsidTr="00D272A5">
        <w:tc>
          <w:tcPr>
            <w:tcW w:w="1964" w:type="dxa"/>
            <w:vAlign w:val="center"/>
          </w:tcPr>
          <w:p w14:paraId="3ECC55E7" w14:textId="77777777" w:rsidR="00603ABE" w:rsidRDefault="00603ABE" w:rsidP="00D272A5">
            <w:pPr>
              <w:jc w:val="center"/>
              <w:rPr>
                <w:rFonts w:ascii="Arial" w:hAnsi="Arial" w:cs="Arial"/>
                <w:sz w:val="20"/>
                <w:szCs w:val="20"/>
              </w:rPr>
            </w:pPr>
          </w:p>
        </w:tc>
        <w:tc>
          <w:tcPr>
            <w:tcW w:w="1887" w:type="dxa"/>
            <w:vAlign w:val="center"/>
          </w:tcPr>
          <w:p w14:paraId="40084F51" w14:textId="77777777" w:rsidR="00603ABE" w:rsidRDefault="00603ABE" w:rsidP="00D272A5">
            <w:pPr>
              <w:jc w:val="center"/>
              <w:rPr>
                <w:rFonts w:ascii="Arial" w:hAnsi="Arial" w:cs="Arial"/>
                <w:sz w:val="20"/>
                <w:szCs w:val="20"/>
              </w:rPr>
            </w:pPr>
          </w:p>
        </w:tc>
        <w:tc>
          <w:tcPr>
            <w:tcW w:w="5665" w:type="dxa"/>
          </w:tcPr>
          <w:p w14:paraId="19D7AC72" w14:textId="77777777" w:rsidR="00603ABE" w:rsidRPr="0001732F" w:rsidRDefault="00603ABE" w:rsidP="00D272A5">
            <w:pPr>
              <w:rPr>
                <w:rFonts w:ascii="Arial" w:hAnsi="Arial" w:cs="Arial"/>
              </w:rPr>
            </w:pPr>
          </w:p>
        </w:tc>
      </w:tr>
      <w:tr w:rsidR="00603ABE" w14:paraId="58C73806" w14:textId="77777777" w:rsidTr="00D272A5">
        <w:tc>
          <w:tcPr>
            <w:tcW w:w="1964" w:type="dxa"/>
            <w:vAlign w:val="center"/>
          </w:tcPr>
          <w:p w14:paraId="3C050DD7" w14:textId="77777777" w:rsidR="00603ABE" w:rsidRDefault="00603ABE" w:rsidP="00D272A5">
            <w:pPr>
              <w:jc w:val="center"/>
              <w:rPr>
                <w:rFonts w:ascii="Arial" w:hAnsi="Arial" w:cs="Arial"/>
                <w:sz w:val="20"/>
                <w:szCs w:val="20"/>
              </w:rPr>
            </w:pPr>
          </w:p>
        </w:tc>
        <w:tc>
          <w:tcPr>
            <w:tcW w:w="1887" w:type="dxa"/>
            <w:vAlign w:val="center"/>
          </w:tcPr>
          <w:p w14:paraId="28F0D297" w14:textId="77777777" w:rsidR="00603ABE" w:rsidRDefault="00603ABE" w:rsidP="00D272A5">
            <w:pPr>
              <w:jc w:val="center"/>
              <w:rPr>
                <w:rFonts w:ascii="Arial" w:hAnsi="Arial" w:cs="Arial"/>
                <w:sz w:val="20"/>
                <w:szCs w:val="20"/>
              </w:rPr>
            </w:pPr>
          </w:p>
        </w:tc>
        <w:tc>
          <w:tcPr>
            <w:tcW w:w="5665" w:type="dxa"/>
          </w:tcPr>
          <w:p w14:paraId="39CBC166" w14:textId="77777777" w:rsidR="00603ABE" w:rsidRPr="0001732F" w:rsidRDefault="00603ABE" w:rsidP="00D272A5">
            <w:pPr>
              <w:rPr>
                <w:rFonts w:ascii="Arial" w:hAnsi="Arial" w:cs="Arial"/>
              </w:rPr>
            </w:pPr>
          </w:p>
        </w:tc>
      </w:tr>
    </w:tbl>
    <w:p w14:paraId="6DBD3371" w14:textId="77777777" w:rsidR="00603ABE" w:rsidRDefault="00603ABE" w:rsidP="00603ABE">
      <w:pPr>
        <w:pStyle w:val="a8"/>
      </w:pPr>
    </w:p>
    <w:p w14:paraId="4355FE96" w14:textId="77777777" w:rsidR="005A1A03" w:rsidRPr="00C54E69" w:rsidRDefault="005A1A03" w:rsidP="00C54E69">
      <w:pPr>
        <w:pStyle w:val="Doc-text2"/>
        <w:rPr>
          <w:lang w:val="en-GB" w:eastAsia="en-GB"/>
        </w:rPr>
      </w:pPr>
    </w:p>
    <w:p w14:paraId="4DFDAC86" w14:textId="77777777" w:rsidR="00C01F33" w:rsidRPr="00CE0424" w:rsidRDefault="00C01F33" w:rsidP="00CE0424">
      <w:pPr>
        <w:pStyle w:val="1"/>
      </w:pPr>
      <w:r w:rsidRPr="00CE0424">
        <w:t>Conclusion</w:t>
      </w:r>
    </w:p>
    <w:p w14:paraId="243D7347" w14:textId="0B6A54CD" w:rsidR="006E1C82" w:rsidRDefault="00963BB4" w:rsidP="006E1C82">
      <w:pPr>
        <w:pStyle w:val="a8"/>
      </w:pPr>
      <w:r w:rsidRPr="00963BB4">
        <w:rPr>
          <w:highlight w:val="yellow"/>
        </w:rPr>
        <w:t>TBD</w:t>
      </w:r>
    </w:p>
    <w:p w14:paraId="69077639" w14:textId="474C69FA" w:rsidR="00C01F33" w:rsidRPr="006B4E9D" w:rsidRDefault="006E1C82" w:rsidP="006B4E9D">
      <w:pPr>
        <w:pStyle w:val="a8"/>
        <w:rPr>
          <w:b/>
          <w:bCs/>
        </w:rPr>
      </w:pPr>
      <w:r w:rsidRPr="00CE0424">
        <w:rPr>
          <w:b/>
          <w:bCs/>
        </w:rPr>
        <w:t xml:space="preserve"> </w:t>
      </w:r>
    </w:p>
    <w:p w14:paraId="5E4F4E88" w14:textId="77777777" w:rsidR="00F507D1" w:rsidRPr="00CE0424" w:rsidRDefault="00F507D1" w:rsidP="00CE0424">
      <w:pPr>
        <w:pStyle w:val="1"/>
      </w:pPr>
      <w:bookmarkStart w:id="23" w:name="_In-sequence_SDU_delivery"/>
      <w:bookmarkEnd w:id="23"/>
      <w:r w:rsidRPr="00CE0424">
        <w:t>References</w:t>
      </w:r>
    </w:p>
    <w:p w14:paraId="1E3D441E" w14:textId="1550E20B" w:rsidR="00963BB4" w:rsidRPr="00963BB4" w:rsidRDefault="00963BB4" w:rsidP="00963BB4">
      <w:pPr>
        <w:spacing w:before="60"/>
        <w:ind w:left="1259" w:hanging="1259"/>
        <w:rPr>
          <w:rFonts w:ascii="Arial" w:eastAsia="MS Mincho" w:hAnsi="Arial" w:cs="Times New Roman"/>
          <w:noProof/>
          <w:lang w:val="en-GB" w:eastAsia="en-GB"/>
        </w:rPr>
      </w:pPr>
      <w:r w:rsidRPr="00963BB4">
        <w:rPr>
          <w:rFonts w:ascii="Arial" w:eastAsia="MS Mincho" w:hAnsi="Arial" w:cs="Times New Roman"/>
          <w:lang w:val="en-GB" w:eastAsia="en-GB"/>
        </w:rPr>
        <w:t>[1]</w:t>
      </w:r>
    </w:p>
    <w:p w14:paraId="12CD08C8" w14:textId="1418CA2E" w:rsidR="003A7EF3" w:rsidRPr="00CE0424" w:rsidRDefault="003A7EF3" w:rsidP="00963BB4">
      <w:pPr>
        <w:pStyle w:val="a8"/>
      </w:pPr>
    </w:p>
    <w:sectPr w:rsidR="003A7EF3" w:rsidRPr="00CE0424" w:rsidSect="00C473A5">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D12CE" w14:textId="77777777" w:rsidR="00D25384" w:rsidRDefault="00D25384">
      <w:r>
        <w:separator/>
      </w:r>
    </w:p>
  </w:endnote>
  <w:endnote w:type="continuationSeparator" w:id="0">
    <w:p w14:paraId="7E1348B9" w14:textId="77777777" w:rsidR="00D25384" w:rsidRDefault="00D25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82F8A" w14:textId="77777777" w:rsidR="00D272A5" w:rsidRDefault="00D272A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77777777" w:rsidR="00D272A5" w:rsidRDefault="00D272A5"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4C28A4">
      <w:rPr>
        <w:rStyle w:val="ae"/>
      </w:rPr>
      <w:t>10</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4C28A4">
      <w:rPr>
        <w:rStyle w:val="ae"/>
      </w:rPr>
      <w:t>10</w:t>
    </w:r>
    <w:r>
      <w:rPr>
        <w:rStyle w:val="ae"/>
      </w:rPr>
      <w:fldChar w:fldCharType="end"/>
    </w:r>
    <w:r>
      <w:rPr>
        <w:rStyle w:val="a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F14EE" w14:textId="77777777" w:rsidR="00D272A5" w:rsidRDefault="00D272A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32576" w14:textId="77777777" w:rsidR="00D25384" w:rsidRDefault="00D25384">
      <w:r>
        <w:separator/>
      </w:r>
    </w:p>
  </w:footnote>
  <w:footnote w:type="continuationSeparator" w:id="0">
    <w:p w14:paraId="72A75D1D" w14:textId="77777777" w:rsidR="00D25384" w:rsidRDefault="00D25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D272A5" w:rsidRDefault="00D272A5">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D5F01" w14:textId="77777777" w:rsidR="00D272A5" w:rsidRDefault="00D272A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33646" w14:textId="77777777" w:rsidR="00D272A5" w:rsidRDefault="00D272A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44CADEE"/>
    <w:lvl w:ilvl="0">
      <w:start w:val="1"/>
      <w:numFmt w:val="decimal"/>
      <w:lvlText w:val="%1."/>
      <w:lvlJc w:val="left"/>
      <w:pPr>
        <w:tabs>
          <w:tab w:val="num" w:pos="1492"/>
        </w:tabs>
        <w:ind w:left="1492" w:hanging="360"/>
      </w:pPr>
    </w:lvl>
  </w:abstractNum>
  <w:abstractNum w:abstractNumId="1">
    <w:nsid w:val="FFFFFF7D"/>
    <w:multiLevelType w:val="singleLevel"/>
    <w:tmpl w:val="055297DE"/>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98A11D3"/>
    <w:multiLevelType w:val="hybridMultilevel"/>
    <w:tmpl w:val="125464CA"/>
    <w:lvl w:ilvl="0" w:tplc="0409000F">
      <w:start w:val="1"/>
      <w:numFmt w:val="decimal"/>
      <w:lvlText w:val="%1."/>
      <w:lvlJc w:val="left"/>
      <w:pPr>
        <w:ind w:left="360" w:hanging="360"/>
      </w:pPr>
    </w:lvl>
    <w:lvl w:ilvl="1" w:tplc="0ADACB56">
      <w:start w:val="1"/>
      <w:numFmt w:val="bullet"/>
      <w:lvlText w:val="-"/>
      <w:lvlJc w:val="left"/>
      <w:pPr>
        <w:ind w:left="800" w:hanging="400"/>
      </w:pPr>
      <w:rPr>
        <w:rFonts w:ascii="Malgun Gothic" w:eastAsia="Malgun Gothic" w:hAnsi="Malgun Gothic"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5">
    <w:nsid w:val="0C264B95"/>
    <w:multiLevelType w:val="hybridMultilevel"/>
    <w:tmpl w:val="CB4CD6D0"/>
    <w:lvl w:ilvl="0" w:tplc="0409000F">
      <w:start w:val="1"/>
      <w:numFmt w:val="decimal"/>
      <w:lvlText w:val="%1."/>
      <w:lvlJc w:val="left"/>
      <w:pPr>
        <w:ind w:left="360" w:hanging="360"/>
      </w:pPr>
    </w:lvl>
    <w:lvl w:ilvl="1" w:tplc="0ADACB56">
      <w:start w:val="1"/>
      <w:numFmt w:val="bullet"/>
      <w:lvlText w:val="-"/>
      <w:lvlJc w:val="left"/>
      <w:pPr>
        <w:ind w:left="800" w:hanging="400"/>
      </w:pPr>
      <w:rPr>
        <w:rFonts w:ascii="Malgun Gothic" w:eastAsia="Malgun Gothic" w:hAnsi="Malgun Gothic"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6">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114F2B4D"/>
    <w:multiLevelType w:val="hybridMultilevel"/>
    <w:tmpl w:val="E8443A6E"/>
    <w:lvl w:ilvl="0" w:tplc="0F86D3B2">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8">
    <w:nsid w:val="19E93928"/>
    <w:multiLevelType w:val="hybridMultilevel"/>
    <w:tmpl w:val="E6AE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267667"/>
    <w:multiLevelType w:val="hybridMultilevel"/>
    <w:tmpl w:val="1D7A4C50"/>
    <w:lvl w:ilvl="0" w:tplc="04090009">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29184492"/>
    <w:multiLevelType w:val="hybridMultilevel"/>
    <w:tmpl w:val="CE4C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D33268"/>
    <w:multiLevelType w:val="hybridMultilevel"/>
    <w:tmpl w:val="4BA44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D1E058A"/>
    <w:multiLevelType w:val="hybridMultilevel"/>
    <w:tmpl w:val="FA52DF30"/>
    <w:lvl w:ilvl="0" w:tplc="B1F46DB8">
      <w:start w:val="4939"/>
      <w:numFmt w:val="bullet"/>
      <w:lvlText w:val="–"/>
      <w:lvlJc w:val="left"/>
      <w:pPr>
        <w:ind w:left="520" w:hanging="420"/>
      </w:pPr>
      <w:rPr>
        <w:rFonts w:ascii="Arial" w:hAnsi="Arial" w:cs="Times New Roman"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start w:val="1"/>
      <w:numFmt w:val="bullet"/>
      <w:lvlText w:val=""/>
      <w:lvlJc w:val="left"/>
      <w:pPr>
        <w:ind w:left="3040" w:hanging="420"/>
      </w:pPr>
      <w:rPr>
        <w:rFonts w:ascii="Wingdings" w:hAnsi="Wingdings" w:hint="default"/>
      </w:rPr>
    </w:lvl>
    <w:lvl w:ilvl="7" w:tplc="04090003">
      <w:start w:val="1"/>
      <w:numFmt w:val="bullet"/>
      <w:lvlText w:val=""/>
      <w:lvlJc w:val="left"/>
      <w:pPr>
        <w:ind w:left="3460" w:hanging="420"/>
      </w:pPr>
      <w:rPr>
        <w:rFonts w:ascii="Wingdings" w:hAnsi="Wingdings" w:hint="default"/>
      </w:rPr>
    </w:lvl>
    <w:lvl w:ilvl="8" w:tplc="04090005">
      <w:start w:val="1"/>
      <w:numFmt w:val="bullet"/>
      <w:lvlText w:val=""/>
      <w:lvlJc w:val="left"/>
      <w:pPr>
        <w:ind w:left="3880" w:hanging="420"/>
      </w:pPr>
      <w:rPr>
        <w:rFonts w:ascii="Wingdings" w:hAnsi="Wingdings" w:hint="default"/>
      </w:rPr>
    </w:lvl>
  </w:abstractNum>
  <w:abstractNum w:abstractNumId="16">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CD126C"/>
    <w:multiLevelType w:val="hybridMultilevel"/>
    <w:tmpl w:val="909E92E2"/>
    <w:lvl w:ilvl="0" w:tplc="0409000F">
      <w:start w:val="1"/>
      <w:numFmt w:val="decimal"/>
      <w:lvlText w:val="%1."/>
      <w:lvlJc w:val="left"/>
      <w:pPr>
        <w:ind w:left="360" w:hanging="360"/>
      </w:pPr>
    </w:lvl>
    <w:lvl w:ilvl="1" w:tplc="04090009">
      <w:start w:val="1"/>
      <w:numFmt w:val="bullet"/>
      <w:lvlText w:val=""/>
      <w:lvlJc w:val="left"/>
      <w:pPr>
        <w:ind w:left="800" w:hanging="400"/>
      </w:pPr>
      <w:rPr>
        <w:rFonts w:ascii="Wingdings" w:hAnsi="Wingdings" w:hint="default"/>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19">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nsid w:val="3893185D"/>
    <w:multiLevelType w:val="hybridMultilevel"/>
    <w:tmpl w:val="D960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3">
    <w:nsid w:val="3D312E81"/>
    <w:multiLevelType w:val="hybridMultilevel"/>
    <w:tmpl w:val="8772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6C1C6B"/>
    <w:multiLevelType w:val="hybridMultilevel"/>
    <w:tmpl w:val="EFF64D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507A2DA9"/>
    <w:multiLevelType w:val="multilevel"/>
    <w:tmpl w:val="507A2D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nsid w:val="6712695C"/>
    <w:multiLevelType w:val="hybridMultilevel"/>
    <w:tmpl w:val="5726BE82"/>
    <w:lvl w:ilvl="0" w:tplc="0409000F">
      <w:start w:val="1"/>
      <w:numFmt w:val="decimal"/>
      <w:lvlText w:val="%1."/>
      <w:lvlJc w:val="left"/>
      <w:pPr>
        <w:ind w:left="360" w:hanging="360"/>
      </w:pPr>
    </w:lvl>
    <w:lvl w:ilvl="1" w:tplc="0ADACB56">
      <w:start w:val="1"/>
      <w:numFmt w:val="bullet"/>
      <w:lvlText w:val="-"/>
      <w:lvlJc w:val="left"/>
      <w:pPr>
        <w:ind w:left="800" w:hanging="400"/>
      </w:pPr>
      <w:rPr>
        <w:rFonts w:ascii="Malgun Gothic" w:eastAsia="Malgun Gothic" w:hAnsi="Malgun Gothic"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34">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nsid w:val="74693B3F"/>
    <w:multiLevelType w:val="hybridMultilevel"/>
    <w:tmpl w:val="B63802A2"/>
    <w:lvl w:ilvl="0" w:tplc="0409000F">
      <w:start w:val="1"/>
      <w:numFmt w:val="decimal"/>
      <w:lvlText w:val="%1."/>
      <w:lvlJc w:val="left"/>
      <w:pPr>
        <w:ind w:left="400" w:hanging="40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37">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8">
    <w:nsid w:val="78C8750F"/>
    <w:multiLevelType w:val="multilevel"/>
    <w:tmpl w:val="B8BE04B4"/>
    <w:lvl w:ilvl="0">
      <w:start w:val="1"/>
      <w:numFmt w:val="decimal"/>
      <w:pStyle w:val="1"/>
      <w:lvlText w:val="%1"/>
      <w:lvlJc w:val="left"/>
      <w:pPr>
        <w:ind w:left="432" w:hanging="432"/>
      </w:pPr>
    </w:lvl>
    <w:lvl w:ilvl="1">
      <w:start w:val="1"/>
      <w:numFmt w:val="decimal"/>
      <w:pStyle w:val="21"/>
      <w:lvlText w:val="%1.%2"/>
      <w:lvlJc w:val="left"/>
      <w:pPr>
        <w:ind w:left="576" w:hanging="576"/>
      </w:pPr>
    </w:lvl>
    <w:lvl w:ilvl="2">
      <w:start w:val="1"/>
      <w:numFmt w:val="decimal"/>
      <w:pStyle w:val="31"/>
      <w:lvlText w:val="%1.%2.%3"/>
      <w:lvlJc w:val="left"/>
      <w:pPr>
        <w:ind w:left="720" w:hanging="720"/>
      </w:pPr>
    </w:lvl>
    <w:lvl w:ilvl="3">
      <w:start w:val="1"/>
      <w:numFmt w:val="decimal"/>
      <w:pStyle w:val="40"/>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lvlText w:val="%1.%2.%3.%4.%5.%6.%7.%8"/>
      <w:lvlJc w:val="left"/>
      <w:pPr>
        <w:ind w:left="1440" w:hanging="1440"/>
      </w:pPr>
    </w:lvl>
    <w:lvl w:ilvl="8">
      <w:start w:val="1"/>
      <w:numFmt w:val="decimal"/>
      <w:pStyle w:val="9"/>
      <w:lvlText w:val="%1.%2.%3.%4.%5.%6.%7.%8.%9"/>
      <w:lvlJc w:val="left"/>
      <w:pPr>
        <w:ind w:left="1584" w:hanging="1584"/>
      </w:pPr>
    </w:lvl>
  </w:abstractNum>
  <w:abstractNum w:abstractNumId="39">
    <w:nsid w:val="7F4968F7"/>
    <w:multiLevelType w:val="hybridMultilevel"/>
    <w:tmpl w:val="779AF30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num w:numId="1">
    <w:abstractNumId w:val="3"/>
  </w:num>
  <w:num w:numId="2">
    <w:abstractNumId w:val="26"/>
  </w:num>
  <w:num w:numId="3">
    <w:abstractNumId w:val="21"/>
  </w:num>
  <w:num w:numId="4">
    <w:abstractNumId w:val="22"/>
  </w:num>
  <w:num w:numId="5">
    <w:abstractNumId w:val="16"/>
  </w:num>
  <w:num w:numId="6">
    <w:abstractNumId w:val="25"/>
  </w:num>
  <w:num w:numId="7">
    <w:abstractNumId w:val="31"/>
  </w:num>
  <w:num w:numId="8">
    <w:abstractNumId w:val="17"/>
  </w:num>
  <w:num w:numId="9">
    <w:abstractNumId w:val="14"/>
  </w:num>
  <w:num w:numId="10">
    <w:abstractNumId w:val="2"/>
  </w:num>
  <w:num w:numId="11">
    <w:abstractNumId w:val="1"/>
  </w:num>
  <w:num w:numId="12">
    <w:abstractNumId w:val="0"/>
  </w:num>
  <w:num w:numId="13">
    <w:abstractNumId w:val="29"/>
  </w:num>
  <w:num w:numId="14">
    <w:abstractNumId w:val="30"/>
  </w:num>
  <w:num w:numId="15">
    <w:abstractNumId w:val="24"/>
  </w:num>
  <w:num w:numId="16">
    <w:abstractNumId w:val="32"/>
  </w:num>
  <w:num w:numId="17">
    <w:abstractNumId w:val="10"/>
  </w:num>
  <w:num w:numId="18">
    <w:abstractNumId w:val="11"/>
  </w:num>
  <w:num w:numId="19">
    <w:abstractNumId w:val="6"/>
  </w:num>
  <w:num w:numId="20">
    <w:abstractNumId w:val="37"/>
  </w:num>
  <w:num w:numId="21">
    <w:abstractNumId w:val="19"/>
  </w:num>
  <w:num w:numId="22">
    <w:abstractNumId w:val="35"/>
  </w:num>
  <w:num w:numId="23">
    <w:abstractNumId w:val="34"/>
  </w:num>
  <w:num w:numId="24">
    <w:abstractNumId w:val="7"/>
  </w:num>
  <w:num w:numId="25">
    <w:abstractNumId w:val="38"/>
  </w:num>
  <w:num w:numId="26">
    <w:abstractNumId w:val="28"/>
  </w:num>
  <w:num w:numId="27">
    <w:abstractNumId w:val="12"/>
  </w:num>
  <w:num w:numId="28">
    <w:abstractNumId w:val="23"/>
  </w:num>
  <w:num w:numId="29">
    <w:abstractNumId w:val="20"/>
  </w:num>
  <w:num w:numId="30">
    <w:abstractNumId w:val="13"/>
  </w:num>
  <w:num w:numId="31">
    <w:abstractNumId w:val="27"/>
  </w:num>
  <w:num w:numId="32">
    <w:abstractNumId w:val="8"/>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 (Ericsson)">
    <w15:presenceInfo w15:providerId="None" w15:userId="Rapporteur (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3"/>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1012"/>
    <w:rsid w:val="00002A37"/>
    <w:rsid w:val="0000564C"/>
    <w:rsid w:val="00006446"/>
    <w:rsid w:val="00006896"/>
    <w:rsid w:val="00007CDC"/>
    <w:rsid w:val="00011B28"/>
    <w:rsid w:val="00015D15"/>
    <w:rsid w:val="00016CFB"/>
    <w:rsid w:val="0001732F"/>
    <w:rsid w:val="0002564D"/>
    <w:rsid w:val="00025ECA"/>
    <w:rsid w:val="0003228A"/>
    <w:rsid w:val="000325B8"/>
    <w:rsid w:val="00033B01"/>
    <w:rsid w:val="0003411E"/>
    <w:rsid w:val="00034C15"/>
    <w:rsid w:val="00036BA1"/>
    <w:rsid w:val="0004003B"/>
    <w:rsid w:val="000422E2"/>
    <w:rsid w:val="00042F22"/>
    <w:rsid w:val="000444EF"/>
    <w:rsid w:val="00052A07"/>
    <w:rsid w:val="000534E3"/>
    <w:rsid w:val="0005606A"/>
    <w:rsid w:val="00057117"/>
    <w:rsid w:val="000616E7"/>
    <w:rsid w:val="0006487E"/>
    <w:rsid w:val="00064B77"/>
    <w:rsid w:val="00065E1A"/>
    <w:rsid w:val="00073D46"/>
    <w:rsid w:val="00077E5F"/>
    <w:rsid w:val="0008036A"/>
    <w:rsid w:val="00081AE6"/>
    <w:rsid w:val="000855EB"/>
    <w:rsid w:val="00085B52"/>
    <w:rsid w:val="000866F2"/>
    <w:rsid w:val="0009009F"/>
    <w:rsid w:val="00091557"/>
    <w:rsid w:val="00091FC8"/>
    <w:rsid w:val="000924C1"/>
    <w:rsid w:val="000924F0"/>
    <w:rsid w:val="00093008"/>
    <w:rsid w:val="00093474"/>
    <w:rsid w:val="0009510F"/>
    <w:rsid w:val="000A1B7B"/>
    <w:rsid w:val="000A56F2"/>
    <w:rsid w:val="000B2719"/>
    <w:rsid w:val="000B3A8F"/>
    <w:rsid w:val="000B4AB9"/>
    <w:rsid w:val="000B58C3"/>
    <w:rsid w:val="000B61E9"/>
    <w:rsid w:val="000C165A"/>
    <w:rsid w:val="000C2E19"/>
    <w:rsid w:val="000D0D07"/>
    <w:rsid w:val="000D4797"/>
    <w:rsid w:val="000D6E51"/>
    <w:rsid w:val="000E0527"/>
    <w:rsid w:val="000E1E92"/>
    <w:rsid w:val="000F06D6"/>
    <w:rsid w:val="000F0EB1"/>
    <w:rsid w:val="000F1106"/>
    <w:rsid w:val="000F3BE9"/>
    <w:rsid w:val="000F3F6C"/>
    <w:rsid w:val="000F5758"/>
    <w:rsid w:val="000F6DF3"/>
    <w:rsid w:val="001005FF"/>
    <w:rsid w:val="001062FB"/>
    <w:rsid w:val="001063E6"/>
    <w:rsid w:val="00113CF4"/>
    <w:rsid w:val="001153EA"/>
    <w:rsid w:val="00115643"/>
    <w:rsid w:val="00115DE8"/>
    <w:rsid w:val="00116765"/>
    <w:rsid w:val="001219F5"/>
    <w:rsid w:val="00121A20"/>
    <w:rsid w:val="0012377F"/>
    <w:rsid w:val="00124314"/>
    <w:rsid w:val="00126B4A"/>
    <w:rsid w:val="00126C0F"/>
    <w:rsid w:val="00132FD0"/>
    <w:rsid w:val="001344C0"/>
    <w:rsid w:val="001346FA"/>
    <w:rsid w:val="00135252"/>
    <w:rsid w:val="00137AB5"/>
    <w:rsid w:val="00137F0B"/>
    <w:rsid w:val="00147E4F"/>
    <w:rsid w:val="00151E23"/>
    <w:rsid w:val="001526E0"/>
    <w:rsid w:val="001551B5"/>
    <w:rsid w:val="001659C1"/>
    <w:rsid w:val="00173A8E"/>
    <w:rsid w:val="0017502C"/>
    <w:rsid w:val="00176A72"/>
    <w:rsid w:val="0018143F"/>
    <w:rsid w:val="00181FF8"/>
    <w:rsid w:val="00190AC1"/>
    <w:rsid w:val="0019341A"/>
    <w:rsid w:val="0019408A"/>
    <w:rsid w:val="00197013"/>
    <w:rsid w:val="00197DF9"/>
    <w:rsid w:val="001A1987"/>
    <w:rsid w:val="001A2564"/>
    <w:rsid w:val="001A6173"/>
    <w:rsid w:val="001A6CBA"/>
    <w:rsid w:val="001B0D97"/>
    <w:rsid w:val="001B5A5D"/>
    <w:rsid w:val="001C1CE5"/>
    <w:rsid w:val="001C3D2A"/>
    <w:rsid w:val="001D51BA"/>
    <w:rsid w:val="001D53E7"/>
    <w:rsid w:val="001D6342"/>
    <w:rsid w:val="001D6D53"/>
    <w:rsid w:val="001E0795"/>
    <w:rsid w:val="001E58E2"/>
    <w:rsid w:val="001E7AED"/>
    <w:rsid w:val="001F3916"/>
    <w:rsid w:val="001F54C5"/>
    <w:rsid w:val="001F662C"/>
    <w:rsid w:val="001F7074"/>
    <w:rsid w:val="001F7ACF"/>
    <w:rsid w:val="00200490"/>
    <w:rsid w:val="00201F3A"/>
    <w:rsid w:val="00203F96"/>
    <w:rsid w:val="0020513B"/>
    <w:rsid w:val="002069B2"/>
    <w:rsid w:val="00207FA3"/>
    <w:rsid w:val="0021070E"/>
    <w:rsid w:val="00212E40"/>
    <w:rsid w:val="00214DA8"/>
    <w:rsid w:val="00215423"/>
    <w:rsid w:val="002158FA"/>
    <w:rsid w:val="00220600"/>
    <w:rsid w:val="002219FE"/>
    <w:rsid w:val="002224DB"/>
    <w:rsid w:val="00223FCB"/>
    <w:rsid w:val="00224847"/>
    <w:rsid w:val="002252C3"/>
    <w:rsid w:val="00225C54"/>
    <w:rsid w:val="0023023E"/>
    <w:rsid w:val="00230765"/>
    <w:rsid w:val="00230D18"/>
    <w:rsid w:val="002319E4"/>
    <w:rsid w:val="00235632"/>
    <w:rsid w:val="00235872"/>
    <w:rsid w:val="00241559"/>
    <w:rsid w:val="002435B3"/>
    <w:rsid w:val="002458EB"/>
    <w:rsid w:val="002500C8"/>
    <w:rsid w:val="00255B9D"/>
    <w:rsid w:val="00257543"/>
    <w:rsid w:val="002617E7"/>
    <w:rsid w:val="00264228"/>
    <w:rsid w:val="00264334"/>
    <w:rsid w:val="0026473E"/>
    <w:rsid w:val="00266214"/>
    <w:rsid w:val="00267C83"/>
    <w:rsid w:val="0027144F"/>
    <w:rsid w:val="00271813"/>
    <w:rsid w:val="00271F3A"/>
    <w:rsid w:val="00273278"/>
    <w:rsid w:val="002737F4"/>
    <w:rsid w:val="002768D3"/>
    <w:rsid w:val="002805F5"/>
    <w:rsid w:val="00280751"/>
    <w:rsid w:val="0028280A"/>
    <w:rsid w:val="00286ACD"/>
    <w:rsid w:val="00287838"/>
    <w:rsid w:val="002907B5"/>
    <w:rsid w:val="00292EB7"/>
    <w:rsid w:val="00296227"/>
    <w:rsid w:val="00296F44"/>
    <w:rsid w:val="0029777D"/>
    <w:rsid w:val="002A055E"/>
    <w:rsid w:val="002A1D4E"/>
    <w:rsid w:val="002A2869"/>
    <w:rsid w:val="002A6BFB"/>
    <w:rsid w:val="002A769A"/>
    <w:rsid w:val="002B101A"/>
    <w:rsid w:val="002B24D6"/>
    <w:rsid w:val="002B45D2"/>
    <w:rsid w:val="002C41E6"/>
    <w:rsid w:val="002D071A"/>
    <w:rsid w:val="002D34B2"/>
    <w:rsid w:val="002D48B0"/>
    <w:rsid w:val="002D5462"/>
    <w:rsid w:val="002D5B37"/>
    <w:rsid w:val="002D7637"/>
    <w:rsid w:val="002D7B2C"/>
    <w:rsid w:val="002E17F2"/>
    <w:rsid w:val="002E1BD5"/>
    <w:rsid w:val="002E7CAE"/>
    <w:rsid w:val="002F2771"/>
    <w:rsid w:val="002F37A9"/>
    <w:rsid w:val="002F3FC5"/>
    <w:rsid w:val="00301CE6"/>
    <w:rsid w:val="0030256B"/>
    <w:rsid w:val="0030501F"/>
    <w:rsid w:val="00307BA1"/>
    <w:rsid w:val="00307D50"/>
    <w:rsid w:val="00307D56"/>
    <w:rsid w:val="00311702"/>
    <w:rsid w:val="00311E82"/>
    <w:rsid w:val="00313FD6"/>
    <w:rsid w:val="003143BD"/>
    <w:rsid w:val="00315363"/>
    <w:rsid w:val="003203ED"/>
    <w:rsid w:val="00320B10"/>
    <w:rsid w:val="00322C9F"/>
    <w:rsid w:val="00324D23"/>
    <w:rsid w:val="00331751"/>
    <w:rsid w:val="00334579"/>
    <w:rsid w:val="00335858"/>
    <w:rsid w:val="00336BDA"/>
    <w:rsid w:val="003376BD"/>
    <w:rsid w:val="00342BD7"/>
    <w:rsid w:val="00346DB5"/>
    <w:rsid w:val="003477B1"/>
    <w:rsid w:val="003515E9"/>
    <w:rsid w:val="00357380"/>
    <w:rsid w:val="003602D9"/>
    <w:rsid w:val="003604CE"/>
    <w:rsid w:val="003613FD"/>
    <w:rsid w:val="00370E47"/>
    <w:rsid w:val="003742AC"/>
    <w:rsid w:val="00377CE1"/>
    <w:rsid w:val="003848B0"/>
    <w:rsid w:val="00385BF0"/>
    <w:rsid w:val="003939FF"/>
    <w:rsid w:val="003A2223"/>
    <w:rsid w:val="003A2A0F"/>
    <w:rsid w:val="003A45A1"/>
    <w:rsid w:val="003A5B0A"/>
    <w:rsid w:val="003A6BAC"/>
    <w:rsid w:val="003A70A4"/>
    <w:rsid w:val="003A7EF3"/>
    <w:rsid w:val="003B159C"/>
    <w:rsid w:val="003B369F"/>
    <w:rsid w:val="003B36A3"/>
    <w:rsid w:val="003B64BB"/>
    <w:rsid w:val="003B7BAF"/>
    <w:rsid w:val="003B7FE5"/>
    <w:rsid w:val="003C11C8"/>
    <w:rsid w:val="003C1845"/>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4B7C"/>
    <w:rsid w:val="0040512B"/>
    <w:rsid w:val="00405ABE"/>
    <w:rsid w:val="00405CA5"/>
    <w:rsid w:val="00407CD3"/>
    <w:rsid w:val="00410134"/>
    <w:rsid w:val="00410B72"/>
    <w:rsid w:val="00410F18"/>
    <w:rsid w:val="0041263E"/>
    <w:rsid w:val="00412FE7"/>
    <w:rsid w:val="00413AAC"/>
    <w:rsid w:val="00413E92"/>
    <w:rsid w:val="00421105"/>
    <w:rsid w:val="00422AA4"/>
    <w:rsid w:val="004242F4"/>
    <w:rsid w:val="00427248"/>
    <w:rsid w:val="00437447"/>
    <w:rsid w:val="00441A92"/>
    <w:rsid w:val="004431DC"/>
    <w:rsid w:val="00444F56"/>
    <w:rsid w:val="00446488"/>
    <w:rsid w:val="004517AA"/>
    <w:rsid w:val="00452CAC"/>
    <w:rsid w:val="00456A15"/>
    <w:rsid w:val="00457565"/>
    <w:rsid w:val="00457B71"/>
    <w:rsid w:val="004669C1"/>
    <w:rsid w:val="004669E2"/>
    <w:rsid w:val="00470C31"/>
    <w:rsid w:val="00471DE0"/>
    <w:rsid w:val="004734D0"/>
    <w:rsid w:val="0047556B"/>
    <w:rsid w:val="00477768"/>
    <w:rsid w:val="00486067"/>
    <w:rsid w:val="00492BC5"/>
    <w:rsid w:val="00492E7E"/>
    <w:rsid w:val="004964F1"/>
    <w:rsid w:val="004A16BC"/>
    <w:rsid w:val="004A2B94"/>
    <w:rsid w:val="004B296A"/>
    <w:rsid w:val="004B6F6A"/>
    <w:rsid w:val="004B7C0C"/>
    <w:rsid w:val="004C28A4"/>
    <w:rsid w:val="004C3898"/>
    <w:rsid w:val="004D2826"/>
    <w:rsid w:val="004D36B1"/>
    <w:rsid w:val="004D7EBD"/>
    <w:rsid w:val="004E2680"/>
    <w:rsid w:val="004E28F9"/>
    <w:rsid w:val="004E462E"/>
    <w:rsid w:val="004E56DC"/>
    <w:rsid w:val="004E58C6"/>
    <w:rsid w:val="004E76F4"/>
    <w:rsid w:val="004F0B4E"/>
    <w:rsid w:val="004F0B6C"/>
    <w:rsid w:val="004F1D48"/>
    <w:rsid w:val="004F2078"/>
    <w:rsid w:val="004F26A0"/>
    <w:rsid w:val="004F4DA3"/>
    <w:rsid w:val="00501BA5"/>
    <w:rsid w:val="005041C0"/>
    <w:rsid w:val="005060D4"/>
    <w:rsid w:val="00506557"/>
    <w:rsid w:val="0050677A"/>
    <w:rsid w:val="005108D8"/>
    <w:rsid w:val="005116F9"/>
    <w:rsid w:val="00513980"/>
    <w:rsid w:val="005153A7"/>
    <w:rsid w:val="005219CF"/>
    <w:rsid w:val="00534B59"/>
    <w:rsid w:val="00536759"/>
    <w:rsid w:val="00537C62"/>
    <w:rsid w:val="00546970"/>
    <w:rsid w:val="005469D5"/>
    <w:rsid w:val="00554E19"/>
    <w:rsid w:val="0056121F"/>
    <w:rsid w:val="005636E5"/>
    <w:rsid w:val="00572505"/>
    <w:rsid w:val="005741B7"/>
    <w:rsid w:val="00582809"/>
    <w:rsid w:val="0058798C"/>
    <w:rsid w:val="005900FA"/>
    <w:rsid w:val="005935A4"/>
    <w:rsid w:val="005948C2"/>
    <w:rsid w:val="00595188"/>
    <w:rsid w:val="00595DCA"/>
    <w:rsid w:val="0059779B"/>
    <w:rsid w:val="005A1A03"/>
    <w:rsid w:val="005A209A"/>
    <w:rsid w:val="005A400E"/>
    <w:rsid w:val="005A662D"/>
    <w:rsid w:val="005A7753"/>
    <w:rsid w:val="005B1409"/>
    <w:rsid w:val="005B35D7"/>
    <w:rsid w:val="005B392A"/>
    <w:rsid w:val="005B3AA3"/>
    <w:rsid w:val="005B4E08"/>
    <w:rsid w:val="005B52C3"/>
    <w:rsid w:val="005B6F83"/>
    <w:rsid w:val="005C6D5C"/>
    <w:rsid w:val="005C74FB"/>
    <w:rsid w:val="005D1602"/>
    <w:rsid w:val="005E1D4E"/>
    <w:rsid w:val="005E385F"/>
    <w:rsid w:val="005E517D"/>
    <w:rsid w:val="005E5B81"/>
    <w:rsid w:val="005F0AF4"/>
    <w:rsid w:val="005F2CB1"/>
    <w:rsid w:val="005F3025"/>
    <w:rsid w:val="005F618C"/>
    <w:rsid w:val="005F70BD"/>
    <w:rsid w:val="0060283C"/>
    <w:rsid w:val="00603ABE"/>
    <w:rsid w:val="00604F14"/>
    <w:rsid w:val="006113C6"/>
    <w:rsid w:val="00611B83"/>
    <w:rsid w:val="00613257"/>
    <w:rsid w:val="00617F63"/>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4670D"/>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1C7B"/>
    <w:rsid w:val="0067218F"/>
    <w:rsid w:val="006741F2"/>
    <w:rsid w:val="00674CC3"/>
    <w:rsid w:val="00675C72"/>
    <w:rsid w:val="006771F9"/>
    <w:rsid w:val="006776D7"/>
    <w:rsid w:val="00681003"/>
    <w:rsid w:val="006817C9"/>
    <w:rsid w:val="00683ECE"/>
    <w:rsid w:val="0069061B"/>
    <w:rsid w:val="00695FC2"/>
    <w:rsid w:val="00696949"/>
    <w:rsid w:val="00697052"/>
    <w:rsid w:val="006A46FB"/>
    <w:rsid w:val="006A5E28"/>
    <w:rsid w:val="006A697B"/>
    <w:rsid w:val="006A7AFF"/>
    <w:rsid w:val="006B1816"/>
    <w:rsid w:val="006B2099"/>
    <w:rsid w:val="006B4E9D"/>
    <w:rsid w:val="006B50CF"/>
    <w:rsid w:val="006C03B8"/>
    <w:rsid w:val="006C5876"/>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58EE"/>
    <w:rsid w:val="006F628B"/>
    <w:rsid w:val="006F6582"/>
    <w:rsid w:val="0070346E"/>
    <w:rsid w:val="00704EDB"/>
    <w:rsid w:val="00706101"/>
    <w:rsid w:val="00707072"/>
    <w:rsid w:val="00707D61"/>
    <w:rsid w:val="00712287"/>
    <w:rsid w:val="00712772"/>
    <w:rsid w:val="00712B28"/>
    <w:rsid w:val="007148D3"/>
    <w:rsid w:val="00715B9A"/>
    <w:rsid w:val="007257D0"/>
    <w:rsid w:val="007265D1"/>
    <w:rsid w:val="00726EA6"/>
    <w:rsid w:val="00727208"/>
    <w:rsid w:val="00727680"/>
    <w:rsid w:val="0073365D"/>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3EF0"/>
    <w:rsid w:val="007755F2"/>
    <w:rsid w:val="00776971"/>
    <w:rsid w:val="00780A80"/>
    <w:rsid w:val="00781668"/>
    <w:rsid w:val="0078177E"/>
    <w:rsid w:val="0078304C"/>
    <w:rsid w:val="00783673"/>
    <w:rsid w:val="00785490"/>
    <w:rsid w:val="007925EA"/>
    <w:rsid w:val="00793CD8"/>
    <w:rsid w:val="00795C92"/>
    <w:rsid w:val="00796231"/>
    <w:rsid w:val="007A1CB3"/>
    <w:rsid w:val="007A306F"/>
    <w:rsid w:val="007A32B2"/>
    <w:rsid w:val="007A43A6"/>
    <w:rsid w:val="007A58A6"/>
    <w:rsid w:val="007B3D2D"/>
    <w:rsid w:val="007B50AE"/>
    <w:rsid w:val="007B51DF"/>
    <w:rsid w:val="007B5B4E"/>
    <w:rsid w:val="007C05DD"/>
    <w:rsid w:val="007C3D18"/>
    <w:rsid w:val="007C5967"/>
    <w:rsid w:val="007C60BF"/>
    <w:rsid w:val="007C6A07"/>
    <w:rsid w:val="007C75A1"/>
    <w:rsid w:val="007C77A5"/>
    <w:rsid w:val="007D04E5"/>
    <w:rsid w:val="007D2B1F"/>
    <w:rsid w:val="007D5901"/>
    <w:rsid w:val="007D7526"/>
    <w:rsid w:val="007E4610"/>
    <w:rsid w:val="007E4715"/>
    <w:rsid w:val="007E505B"/>
    <w:rsid w:val="007E5A6B"/>
    <w:rsid w:val="007E7091"/>
    <w:rsid w:val="007F0CA4"/>
    <w:rsid w:val="00803FAE"/>
    <w:rsid w:val="0080605F"/>
    <w:rsid w:val="00807786"/>
    <w:rsid w:val="00811FCB"/>
    <w:rsid w:val="008158D6"/>
    <w:rsid w:val="00817196"/>
    <w:rsid w:val="00821CB8"/>
    <w:rsid w:val="0082219F"/>
    <w:rsid w:val="008235DB"/>
    <w:rsid w:val="00824AB4"/>
    <w:rsid w:val="00825C42"/>
    <w:rsid w:val="00825D25"/>
    <w:rsid w:val="00827D6F"/>
    <w:rsid w:val="008376AC"/>
    <w:rsid w:val="008444E8"/>
    <w:rsid w:val="00844E80"/>
    <w:rsid w:val="00845EB4"/>
    <w:rsid w:val="00846FE7"/>
    <w:rsid w:val="00856911"/>
    <w:rsid w:val="00857E44"/>
    <w:rsid w:val="008677FD"/>
    <w:rsid w:val="008706D4"/>
    <w:rsid w:val="00870F8A"/>
    <w:rsid w:val="008719A4"/>
    <w:rsid w:val="00871D23"/>
    <w:rsid w:val="00874312"/>
    <w:rsid w:val="0087437C"/>
    <w:rsid w:val="00875CD7"/>
    <w:rsid w:val="0087601C"/>
    <w:rsid w:val="00876B4D"/>
    <w:rsid w:val="00877F18"/>
    <w:rsid w:val="00881EEE"/>
    <w:rsid w:val="00882C46"/>
    <w:rsid w:val="00891C5F"/>
    <w:rsid w:val="008941E3"/>
    <w:rsid w:val="00894A88"/>
    <w:rsid w:val="00895386"/>
    <w:rsid w:val="008A21FF"/>
    <w:rsid w:val="008A2CE2"/>
    <w:rsid w:val="008A30AC"/>
    <w:rsid w:val="008A44B8"/>
    <w:rsid w:val="008A51A8"/>
    <w:rsid w:val="008A54C7"/>
    <w:rsid w:val="008A7374"/>
    <w:rsid w:val="008A77D8"/>
    <w:rsid w:val="008B0483"/>
    <w:rsid w:val="008B120C"/>
    <w:rsid w:val="008B3828"/>
    <w:rsid w:val="008B51A0"/>
    <w:rsid w:val="008B592A"/>
    <w:rsid w:val="008B6279"/>
    <w:rsid w:val="008B7B5C"/>
    <w:rsid w:val="008C0C99"/>
    <w:rsid w:val="008C2017"/>
    <w:rsid w:val="008C35B7"/>
    <w:rsid w:val="008C4958"/>
    <w:rsid w:val="008C4BAA"/>
    <w:rsid w:val="008C6AE8"/>
    <w:rsid w:val="008C7573"/>
    <w:rsid w:val="008D00A5"/>
    <w:rsid w:val="008D34F1"/>
    <w:rsid w:val="008D39D8"/>
    <w:rsid w:val="008D6D1A"/>
    <w:rsid w:val="008E065E"/>
    <w:rsid w:val="008E0927"/>
    <w:rsid w:val="008E1909"/>
    <w:rsid w:val="008F1EAB"/>
    <w:rsid w:val="008F22B3"/>
    <w:rsid w:val="008F33DC"/>
    <w:rsid w:val="008F477F"/>
    <w:rsid w:val="00902350"/>
    <w:rsid w:val="0090336B"/>
    <w:rsid w:val="009053AA"/>
    <w:rsid w:val="00906939"/>
    <w:rsid w:val="00906E6E"/>
    <w:rsid w:val="00910B7D"/>
    <w:rsid w:val="00911DFB"/>
    <w:rsid w:val="009139D9"/>
    <w:rsid w:val="00914AD8"/>
    <w:rsid w:val="00916079"/>
    <w:rsid w:val="00917CE9"/>
    <w:rsid w:val="00920BF2"/>
    <w:rsid w:val="00922010"/>
    <w:rsid w:val="00931BD9"/>
    <w:rsid w:val="00932CE7"/>
    <w:rsid w:val="009368F3"/>
    <w:rsid w:val="00937BCF"/>
    <w:rsid w:val="00941636"/>
    <w:rsid w:val="00943742"/>
    <w:rsid w:val="00945C05"/>
    <w:rsid w:val="00946945"/>
    <w:rsid w:val="00947713"/>
    <w:rsid w:val="00950DE7"/>
    <w:rsid w:val="00953920"/>
    <w:rsid w:val="00953D47"/>
    <w:rsid w:val="0095681E"/>
    <w:rsid w:val="009572D4"/>
    <w:rsid w:val="00957333"/>
    <w:rsid w:val="00961921"/>
    <w:rsid w:val="009625B0"/>
    <w:rsid w:val="00963BB4"/>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271B"/>
    <w:rsid w:val="009E35DB"/>
    <w:rsid w:val="009E47A3"/>
    <w:rsid w:val="009E50C5"/>
    <w:rsid w:val="009F08F3"/>
    <w:rsid w:val="009F25AC"/>
    <w:rsid w:val="009F30F4"/>
    <w:rsid w:val="009F344F"/>
    <w:rsid w:val="009F4029"/>
    <w:rsid w:val="00A031D8"/>
    <w:rsid w:val="00A042E1"/>
    <w:rsid w:val="00A048A8"/>
    <w:rsid w:val="00A04F49"/>
    <w:rsid w:val="00A05B68"/>
    <w:rsid w:val="00A07926"/>
    <w:rsid w:val="00A13E54"/>
    <w:rsid w:val="00A17F63"/>
    <w:rsid w:val="00A2193B"/>
    <w:rsid w:val="00A2336C"/>
    <w:rsid w:val="00A2351A"/>
    <w:rsid w:val="00A23F9F"/>
    <w:rsid w:val="00A264A9"/>
    <w:rsid w:val="00A26DCF"/>
    <w:rsid w:val="00A27785"/>
    <w:rsid w:val="00A30187"/>
    <w:rsid w:val="00A3448A"/>
    <w:rsid w:val="00A36297"/>
    <w:rsid w:val="00A37EFD"/>
    <w:rsid w:val="00A41E2B"/>
    <w:rsid w:val="00A43AF7"/>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96FEE"/>
    <w:rsid w:val="00AA016F"/>
    <w:rsid w:val="00AA1ED6"/>
    <w:rsid w:val="00AA32E6"/>
    <w:rsid w:val="00AA51D6"/>
    <w:rsid w:val="00AA75AE"/>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2BE0"/>
    <w:rsid w:val="00AE32B5"/>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20FE"/>
    <w:rsid w:val="00B45A52"/>
    <w:rsid w:val="00B46175"/>
    <w:rsid w:val="00B548B7"/>
    <w:rsid w:val="00B664C7"/>
    <w:rsid w:val="00B71DF6"/>
    <w:rsid w:val="00B739F6"/>
    <w:rsid w:val="00B739F7"/>
    <w:rsid w:val="00B81A6C"/>
    <w:rsid w:val="00B85DE5"/>
    <w:rsid w:val="00B90F73"/>
    <w:rsid w:val="00B93B59"/>
    <w:rsid w:val="00B9406A"/>
    <w:rsid w:val="00BA2280"/>
    <w:rsid w:val="00BA2A08"/>
    <w:rsid w:val="00BA56D2"/>
    <w:rsid w:val="00BA76E0"/>
    <w:rsid w:val="00BA7E17"/>
    <w:rsid w:val="00BB2A25"/>
    <w:rsid w:val="00BB51E9"/>
    <w:rsid w:val="00BB61EA"/>
    <w:rsid w:val="00BC0FDC"/>
    <w:rsid w:val="00BC3053"/>
    <w:rsid w:val="00BC44A2"/>
    <w:rsid w:val="00BC47BD"/>
    <w:rsid w:val="00BC4D2E"/>
    <w:rsid w:val="00BD07A0"/>
    <w:rsid w:val="00BD48AC"/>
    <w:rsid w:val="00BD5F1A"/>
    <w:rsid w:val="00BE1234"/>
    <w:rsid w:val="00BE1BC2"/>
    <w:rsid w:val="00BE2FA6"/>
    <w:rsid w:val="00BE333F"/>
    <w:rsid w:val="00BE43B5"/>
    <w:rsid w:val="00BE6E26"/>
    <w:rsid w:val="00BE7406"/>
    <w:rsid w:val="00BE7603"/>
    <w:rsid w:val="00BF3279"/>
    <w:rsid w:val="00BF6A56"/>
    <w:rsid w:val="00BF74C7"/>
    <w:rsid w:val="00C015F1"/>
    <w:rsid w:val="00C01F33"/>
    <w:rsid w:val="00C02CC6"/>
    <w:rsid w:val="00C040F7"/>
    <w:rsid w:val="00C044AB"/>
    <w:rsid w:val="00C04B89"/>
    <w:rsid w:val="00C05706"/>
    <w:rsid w:val="00C07377"/>
    <w:rsid w:val="00C10478"/>
    <w:rsid w:val="00C115A4"/>
    <w:rsid w:val="00C12107"/>
    <w:rsid w:val="00C12EC4"/>
    <w:rsid w:val="00C14D4B"/>
    <w:rsid w:val="00C154BB"/>
    <w:rsid w:val="00C169A8"/>
    <w:rsid w:val="00C16F05"/>
    <w:rsid w:val="00C279B5"/>
    <w:rsid w:val="00C27C45"/>
    <w:rsid w:val="00C3719D"/>
    <w:rsid w:val="00C37CB2"/>
    <w:rsid w:val="00C43ED4"/>
    <w:rsid w:val="00C473A5"/>
    <w:rsid w:val="00C47D96"/>
    <w:rsid w:val="00C50ECA"/>
    <w:rsid w:val="00C54995"/>
    <w:rsid w:val="00C54D41"/>
    <w:rsid w:val="00C54E69"/>
    <w:rsid w:val="00C60783"/>
    <w:rsid w:val="00C610C0"/>
    <w:rsid w:val="00C615D9"/>
    <w:rsid w:val="00C643DD"/>
    <w:rsid w:val="00C64672"/>
    <w:rsid w:val="00C70697"/>
    <w:rsid w:val="00C72093"/>
    <w:rsid w:val="00C72EF4"/>
    <w:rsid w:val="00C744FE"/>
    <w:rsid w:val="00C75D2F"/>
    <w:rsid w:val="00C7611F"/>
    <w:rsid w:val="00C767BE"/>
    <w:rsid w:val="00C76AF2"/>
    <w:rsid w:val="00C76E3C"/>
    <w:rsid w:val="00C81568"/>
    <w:rsid w:val="00C9027A"/>
    <w:rsid w:val="00C9068E"/>
    <w:rsid w:val="00C9154B"/>
    <w:rsid w:val="00C92CAB"/>
    <w:rsid w:val="00C93814"/>
    <w:rsid w:val="00C93C4B"/>
    <w:rsid w:val="00C944AB"/>
    <w:rsid w:val="00C95B40"/>
    <w:rsid w:val="00CA1ED8"/>
    <w:rsid w:val="00CB1F63"/>
    <w:rsid w:val="00CB3004"/>
    <w:rsid w:val="00CB3151"/>
    <w:rsid w:val="00CB7170"/>
    <w:rsid w:val="00CC040E"/>
    <w:rsid w:val="00CC111F"/>
    <w:rsid w:val="00CC2011"/>
    <w:rsid w:val="00CC3EA0"/>
    <w:rsid w:val="00CC6594"/>
    <w:rsid w:val="00CC7B45"/>
    <w:rsid w:val="00CD1188"/>
    <w:rsid w:val="00CD1D47"/>
    <w:rsid w:val="00CD2B64"/>
    <w:rsid w:val="00CD2ED1"/>
    <w:rsid w:val="00CD337B"/>
    <w:rsid w:val="00CD4D17"/>
    <w:rsid w:val="00CE0424"/>
    <w:rsid w:val="00CE61C7"/>
    <w:rsid w:val="00CE7561"/>
    <w:rsid w:val="00CF1354"/>
    <w:rsid w:val="00CF3B1F"/>
    <w:rsid w:val="00CF3BF6"/>
    <w:rsid w:val="00CF625B"/>
    <w:rsid w:val="00CF687E"/>
    <w:rsid w:val="00D00B6C"/>
    <w:rsid w:val="00D0349B"/>
    <w:rsid w:val="00D10249"/>
    <w:rsid w:val="00D115C3"/>
    <w:rsid w:val="00D11897"/>
    <w:rsid w:val="00D13135"/>
    <w:rsid w:val="00D13E4E"/>
    <w:rsid w:val="00D1534D"/>
    <w:rsid w:val="00D239A7"/>
    <w:rsid w:val="00D23DA2"/>
    <w:rsid w:val="00D23F47"/>
    <w:rsid w:val="00D25384"/>
    <w:rsid w:val="00D272A5"/>
    <w:rsid w:val="00D36E71"/>
    <w:rsid w:val="00D37D87"/>
    <w:rsid w:val="00D40B33"/>
    <w:rsid w:val="00D4318F"/>
    <w:rsid w:val="00D43874"/>
    <w:rsid w:val="00D438BF"/>
    <w:rsid w:val="00D440F8"/>
    <w:rsid w:val="00D5112E"/>
    <w:rsid w:val="00D546FF"/>
    <w:rsid w:val="00D55AD5"/>
    <w:rsid w:val="00D576CA"/>
    <w:rsid w:val="00D61AF5"/>
    <w:rsid w:val="00D64052"/>
    <w:rsid w:val="00D652B5"/>
    <w:rsid w:val="00D66155"/>
    <w:rsid w:val="00D708B0"/>
    <w:rsid w:val="00D73346"/>
    <w:rsid w:val="00D77B1D"/>
    <w:rsid w:val="00D8021F"/>
    <w:rsid w:val="00D80383"/>
    <w:rsid w:val="00D823C6"/>
    <w:rsid w:val="00D8327F"/>
    <w:rsid w:val="00D86CA3"/>
    <w:rsid w:val="00D871CE"/>
    <w:rsid w:val="00D9196D"/>
    <w:rsid w:val="00D92982"/>
    <w:rsid w:val="00D95313"/>
    <w:rsid w:val="00DA305E"/>
    <w:rsid w:val="00DA5417"/>
    <w:rsid w:val="00DA54FF"/>
    <w:rsid w:val="00DA56E8"/>
    <w:rsid w:val="00DB0A9F"/>
    <w:rsid w:val="00DB377D"/>
    <w:rsid w:val="00DC2D36"/>
    <w:rsid w:val="00DC53EF"/>
    <w:rsid w:val="00DC7D99"/>
    <w:rsid w:val="00DD3DB9"/>
    <w:rsid w:val="00DD4852"/>
    <w:rsid w:val="00DE5608"/>
    <w:rsid w:val="00DE58D0"/>
    <w:rsid w:val="00DE654F"/>
    <w:rsid w:val="00DF0B6E"/>
    <w:rsid w:val="00DF15E0"/>
    <w:rsid w:val="00DF187B"/>
    <w:rsid w:val="00DF37A0"/>
    <w:rsid w:val="00E030E2"/>
    <w:rsid w:val="00E05A12"/>
    <w:rsid w:val="00E103D1"/>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76F4B"/>
    <w:rsid w:val="00E8234C"/>
    <w:rsid w:val="00E83AA9"/>
    <w:rsid w:val="00E85928"/>
    <w:rsid w:val="00E87822"/>
    <w:rsid w:val="00E90395"/>
    <w:rsid w:val="00E90DFC"/>
    <w:rsid w:val="00E90E49"/>
    <w:rsid w:val="00E917F9"/>
    <w:rsid w:val="00E9291C"/>
    <w:rsid w:val="00E93FFE"/>
    <w:rsid w:val="00E94422"/>
    <w:rsid w:val="00E94F8A"/>
    <w:rsid w:val="00EA1629"/>
    <w:rsid w:val="00EA7A41"/>
    <w:rsid w:val="00EB077B"/>
    <w:rsid w:val="00EB4EA2"/>
    <w:rsid w:val="00EC24D5"/>
    <w:rsid w:val="00EC27C6"/>
    <w:rsid w:val="00EC4207"/>
    <w:rsid w:val="00EC5653"/>
    <w:rsid w:val="00EC6221"/>
    <w:rsid w:val="00EC71CE"/>
    <w:rsid w:val="00ED1006"/>
    <w:rsid w:val="00ED45F5"/>
    <w:rsid w:val="00EE188D"/>
    <w:rsid w:val="00EE1CCB"/>
    <w:rsid w:val="00EE2F1C"/>
    <w:rsid w:val="00EF18FE"/>
    <w:rsid w:val="00EF1C0D"/>
    <w:rsid w:val="00EF5196"/>
    <w:rsid w:val="00EF5787"/>
    <w:rsid w:val="00EF60D0"/>
    <w:rsid w:val="00F0528D"/>
    <w:rsid w:val="00F06C67"/>
    <w:rsid w:val="00F06DFD"/>
    <w:rsid w:val="00F071D1"/>
    <w:rsid w:val="00F07533"/>
    <w:rsid w:val="00F10629"/>
    <w:rsid w:val="00F11C8F"/>
    <w:rsid w:val="00F15FA5"/>
    <w:rsid w:val="00F209B7"/>
    <w:rsid w:val="00F20F5C"/>
    <w:rsid w:val="00F2376F"/>
    <w:rsid w:val="00F243D8"/>
    <w:rsid w:val="00F24CF0"/>
    <w:rsid w:val="00F30828"/>
    <w:rsid w:val="00F313D6"/>
    <w:rsid w:val="00F3340D"/>
    <w:rsid w:val="00F40F0C"/>
    <w:rsid w:val="00F427F8"/>
    <w:rsid w:val="00F4766C"/>
    <w:rsid w:val="00F5060E"/>
    <w:rsid w:val="00F507D1"/>
    <w:rsid w:val="00F519CE"/>
    <w:rsid w:val="00F51ADA"/>
    <w:rsid w:val="00F60203"/>
    <w:rsid w:val="00F607C5"/>
    <w:rsid w:val="00F60DEA"/>
    <w:rsid w:val="00F6302A"/>
    <w:rsid w:val="00F63950"/>
    <w:rsid w:val="00F64C2B"/>
    <w:rsid w:val="00F651BE"/>
    <w:rsid w:val="00F655A3"/>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0D8"/>
    <w:rsid w:val="00F92782"/>
    <w:rsid w:val="00F93AA9"/>
    <w:rsid w:val="00F93FA1"/>
    <w:rsid w:val="00F948F3"/>
    <w:rsid w:val="00F9575E"/>
    <w:rsid w:val="00F96985"/>
    <w:rsid w:val="00F97838"/>
    <w:rsid w:val="00FA118F"/>
    <w:rsid w:val="00FA2BB3"/>
    <w:rsid w:val="00FB4C80"/>
    <w:rsid w:val="00FB6A6A"/>
    <w:rsid w:val="00FC410E"/>
    <w:rsid w:val="00FC7429"/>
    <w:rsid w:val="00FD07F6"/>
    <w:rsid w:val="00FD1EC8"/>
    <w:rsid w:val="00FD47ED"/>
    <w:rsid w:val="00FD74DB"/>
    <w:rsid w:val="00FD7660"/>
    <w:rsid w:val="00FE01BC"/>
    <w:rsid w:val="00FE0655"/>
    <w:rsid w:val="00FE2365"/>
    <w:rsid w:val="00FE2F00"/>
    <w:rsid w:val="00FE37D7"/>
    <w:rsid w:val="00FE4C7B"/>
    <w:rsid w:val="00FE7336"/>
    <w:rsid w:val="00FE787C"/>
    <w:rsid w:val="00FF45A5"/>
    <w:rsid w:val="00FF5247"/>
    <w:rsid w:val="00FF5C91"/>
    <w:rsid w:val="00FF61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1070E"/>
    <w:pPr>
      <w:spacing w:after="160" w:line="259" w:lineRule="auto"/>
    </w:pPr>
    <w:rPr>
      <w:rFonts w:asciiTheme="minorHAnsi" w:eastAsiaTheme="minorEastAsia" w:hAnsiTheme="minorHAnsi" w:cstheme="minorBidi"/>
      <w:sz w:val="22"/>
      <w:szCs w:val="22"/>
      <w:lang w:val="en-US" w:eastAsia="zh-CN"/>
    </w:rPr>
  </w:style>
  <w:style w:type="paragraph" w:styleId="1">
    <w:name w:val="heading 1"/>
    <w:next w:val="a1"/>
    <w:link w:val="1Char"/>
    <w:qFormat/>
    <w:rsid w:val="008D00A5"/>
    <w:pPr>
      <w:keepNext/>
      <w:keepLines/>
      <w:numPr>
        <w:numId w:val="25"/>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ja-JP"/>
    </w:rPr>
  </w:style>
  <w:style w:type="paragraph" w:styleId="21">
    <w:name w:val="heading 2"/>
    <w:aliases w:val="H2,h2"/>
    <w:basedOn w:val="1"/>
    <w:next w:val="a1"/>
    <w:link w:val="2Char"/>
    <w:qFormat/>
    <w:rsid w:val="008D00A5"/>
    <w:pPr>
      <w:numPr>
        <w:ilvl w:val="1"/>
      </w:numPr>
      <w:pBdr>
        <w:top w:val="none" w:sz="0" w:space="0" w:color="auto"/>
      </w:pBdr>
      <w:spacing w:before="180"/>
      <w:outlineLvl w:val="1"/>
    </w:pPr>
    <w:rPr>
      <w:sz w:val="32"/>
    </w:rPr>
  </w:style>
  <w:style w:type="paragraph" w:styleId="31">
    <w:name w:val="heading 3"/>
    <w:basedOn w:val="21"/>
    <w:next w:val="a1"/>
    <w:link w:val="3Char"/>
    <w:qFormat/>
    <w:rsid w:val="008D00A5"/>
    <w:pPr>
      <w:numPr>
        <w:ilvl w:val="2"/>
      </w:numPr>
      <w:spacing w:before="120"/>
      <w:outlineLvl w:val="2"/>
    </w:pPr>
    <w:rPr>
      <w:sz w:val="28"/>
    </w:rPr>
  </w:style>
  <w:style w:type="paragraph" w:styleId="40">
    <w:name w:val="heading 4"/>
    <w:aliases w:val="h4"/>
    <w:basedOn w:val="31"/>
    <w:next w:val="a1"/>
    <w:link w:val="4Char"/>
    <w:qFormat/>
    <w:rsid w:val="008D00A5"/>
    <w:pPr>
      <w:numPr>
        <w:ilvl w:val="3"/>
      </w:numPr>
      <w:outlineLvl w:val="3"/>
    </w:pPr>
    <w:rPr>
      <w:sz w:val="24"/>
    </w:rPr>
  </w:style>
  <w:style w:type="paragraph" w:styleId="50">
    <w:name w:val="heading 5"/>
    <w:basedOn w:val="40"/>
    <w:next w:val="a1"/>
    <w:link w:val="5Char"/>
    <w:qFormat/>
    <w:rsid w:val="008D00A5"/>
    <w:pPr>
      <w:numPr>
        <w:ilvl w:val="4"/>
      </w:numPr>
      <w:outlineLvl w:val="4"/>
    </w:pPr>
    <w:rPr>
      <w:sz w:val="22"/>
    </w:rPr>
  </w:style>
  <w:style w:type="paragraph" w:styleId="6">
    <w:name w:val="heading 6"/>
    <w:basedOn w:val="H6"/>
    <w:next w:val="a1"/>
    <w:link w:val="6Char"/>
    <w:qFormat/>
    <w:rsid w:val="008D00A5"/>
    <w:pPr>
      <w:numPr>
        <w:ilvl w:val="5"/>
      </w:numPr>
      <w:outlineLvl w:val="5"/>
    </w:pPr>
  </w:style>
  <w:style w:type="paragraph" w:styleId="7">
    <w:name w:val="heading 7"/>
    <w:basedOn w:val="H6"/>
    <w:next w:val="a1"/>
    <w:link w:val="7Char"/>
    <w:qFormat/>
    <w:rsid w:val="008D00A5"/>
    <w:pPr>
      <w:numPr>
        <w:ilvl w:val="6"/>
      </w:num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numPr>
        <w:ilvl w:val="8"/>
      </w:numPr>
      <w:outlineLvl w:val="8"/>
    </w:pPr>
  </w:style>
  <w:style w:type="character" w:default="1" w:styleId="a2">
    <w:name w:val="Default Paragraph Font"/>
    <w:uiPriority w:val="1"/>
    <w:semiHidden/>
    <w:unhideWhenUsed/>
    <w:rsid w:val="0021070E"/>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21070E"/>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ind w:left="548" w:hanging="548"/>
    </w:pPr>
  </w:style>
  <w:style w:type="paragraph" w:styleId="a">
    <w:name w:val="List Number"/>
    <w:basedOn w:val="a7"/>
    <w:rsid w:val="003A70A4"/>
    <w:pPr>
      <w:numPr>
        <w:numId w:val="21"/>
      </w:numPr>
      <w:ind w:left="548" w:hanging="548"/>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pPr>
    <w:rPr>
      <w:rFonts w:ascii="Arial" w:hAnsi="Arial"/>
    </w:rPr>
  </w:style>
  <w:style w:type="character" w:styleId="af">
    <w:name w:val="Hyperlink"/>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aliases w:val="H2 Char,h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aliases w:val="h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목록 단락,リスト段落,列出段落1,中等深浅网格 1 - 着色 21,¥ê¥¹¥È¶ÎÂä,¥¡¡¡¡ì¬º¥¹¥È¶ÎÂä,ÁÐ³ö¶ÎÂä,列表段落1,—ño’i—Ž,1st level - Bullet List Paragraph,Lettre d'introduction,Paragrafo elenco,Normal bullet 2,Bullet list,목록단락"/>
    <w:basedOn w:val="a1"/>
    <w:link w:val="Char7"/>
    <w:uiPriority w:val="34"/>
    <w:qFormat/>
    <w:rsid w:val="008D00A5"/>
    <w:pPr>
      <w:ind w:left="720"/>
    </w:pPr>
    <w:rPr>
      <w:rFonts w:ascii="Calibri" w:eastAsia="Calibri" w:hAnsi="Calibri"/>
      <w:lang w:val="x-none"/>
    </w:rPr>
  </w:style>
  <w:style w:type="character" w:customStyle="1" w:styleId="Char7">
    <w:name w:val="列出段落 Char"/>
    <w:aliases w:val="- Bullets Char,?? ?? Char,????? Char,???? Char,Lista1 Char,목록 단락 Char,リスト段落 Char,列出段落1 Char,中等深浅网格 1 - 着色 21 Char,¥ê¥¹¥È¶ÎÂä Char,¥¡¡¡¡ì¬º¥¹¥È¶ÎÂä Char,ÁÐ³ö¶ÎÂä Char,列表段落1 Char,—ño’i—Ž Char,1st level - Bullet List Paragraph Char,목록단락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qFormat/>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c">
    <w:name w:val="table of authorities"/>
    <w:basedOn w:val="a1"/>
    <w:next w:val="a1"/>
    <w:rsid w:val="006B4E9D"/>
    <w:pPr>
      <w:ind w:left="200" w:hanging="200"/>
    </w:pPr>
  </w:style>
  <w:style w:type="paragraph" w:customStyle="1" w:styleId="Doc-title">
    <w:name w:val="Doc-title"/>
    <w:basedOn w:val="a1"/>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a1"/>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a1"/>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character" w:customStyle="1" w:styleId="UnresolvedMention2">
    <w:name w:val="Unresolved Mention2"/>
    <w:basedOn w:val="a2"/>
    <w:uiPriority w:val="99"/>
    <w:semiHidden/>
    <w:unhideWhenUsed/>
    <w:rsid w:val="0064670D"/>
    <w:rPr>
      <w:color w:val="605E5C"/>
      <w:shd w:val="clear" w:color="auto" w:fill="E1DFDD"/>
    </w:rPr>
  </w:style>
  <w:style w:type="paragraph" w:customStyle="1" w:styleId="BoldComments">
    <w:name w:val="Bold Comments"/>
    <w:basedOn w:val="a1"/>
    <w:link w:val="BoldCommentsChar"/>
    <w:qFormat/>
    <w:rsid w:val="00016CFB"/>
    <w:pPr>
      <w:spacing w:before="240" w:after="60"/>
      <w:outlineLvl w:val="8"/>
    </w:pPr>
    <w:rPr>
      <w:rFonts w:ascii="Arial" w:eastAsia="MS Mincho" w:hAnsi="Arial" w:cs="Times New Roman"/>
      <w:b/>
      <w:sz w:val="20"/>
      <w:szCs w:val="24"/>
      <w:lang w:val="x-none" w:eastAsia="x-none"/>
    </w:rPr>
  </w:style>
  <w:style w:type="character" w:customStyle="1" w:styleId="BoldCommentsChar">
    <w:name w:val="Bold Comments Char"/>
    <w:link w:val="BoldComments"/>
    <w:rsid w:val="00016CFB"/>
    <w:rPr>
      <w:rFonts w:ascii="Arial" w:eastAsia="MS Mincho" w:hAnsi="Arial"/>
      <w:b/>
      <w:szCs w:val="24"/>
      <w:lang w:val="x-none" w:eastAsia="x-none"/>
    </w:rPr>
  </w:style>
  <w:style w:type="character" w:customStyle="1" w:styleId="B1Char">
    <w:name w:val="B1 Char"/>
    <w:qFormat/>
    <w:locked/>
    <w:rsid w:val="005E517D"/>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866001">
      <w:bodyDiv w:val="1"/>
      <w:marLeft w:val="0"/>
      <w:marRight w:val="0"/>
      <w:marTop w:val="0"/>
      <w:marBottom w:val="0"/>
      <w:divBdr>
        <w:top w:val="none" w:sz="0" w:space="0" w:color="auto"/>
        <w:left w:val="none" w:sz="0" w:space="0" w:color="auto"/>
        <w:bottom w:val="none" w:sz="0" w:space="0" w:color="auto"/>
        <w:right w:val="none" w:sz="0" w:space="0" w:color="auto"/>
      </w:divBdr>
    </w:div>
    <w:div w:id="480998424">
      <w:bodyDiv w:val="1"/>
      <w:marLeft w:val="0"/>
      <w:marRight w:val="0"/>
      <w:marTop w:val="0"/>
      <w:marBottom w:val="0"/>
      <w:divBdr>
        <w:top w:val="none" w:sz="0" w:space="0" w:color="auto"/>
        <w:left w:val="none" w:sz="0" w:space="0" w:color="auto"/>
        <w:bottom w:val="none" w:sz="0" w:space="0" w:color="auto"/>
        <w:right w:val="none" w:sz="0" w:space="0" w:color="auto"/>
      </w:divBdr>
    </w:div>
    <w:div w:id="506331612">
      <w:bodyDiv w:val="1"/>
      <w:marLeft w:val="0"/>
      <w:marRight w:val="0"/>
      <w:marTop w:val="0"/>
      <w:marBottom w:val="0"/>
      <w:divBdr>
        <w:top w:val="none" w:sz="0" w:space="0" w:color="auto"/>
        <w:left w:val="none" w:sz="0" w:space="0" w:color="auto"/>
        <w:bottom w:val="none" w:sz="0" w:space="0" w:color="auto"/>
        <w:right w:val="none" w:sz="0" w:space="0" w:color="auto"/>
      </w:divBdr>
    </w:div>
    <w:div w:id="534928332">
      <w:bodyDiv w:val="1"/>
      <w:marLeft w:val="0"/>
      <w:marRight w:val="0"/>
      <w:marTop w:val="0"/>
      <w:marBottom w:val="0"/>
      <w:divBdr>
        <w:top w:val="none" w:sz="0" w:space="0" w:color="auto"/>
        <w:left w:val="none" w:sz="0" w:space="0" w:color="auto"/>
        <w:bottom w:val="none" w:sz="0" w:space="0" w:color="auto"/>
        <w:right w:val="none" w:sz="0" w:space="0" w:color="auto"/>
      </w:divBdr>
    </w:div>
    <w:div w:id="544373700">
      <w:bodyDiv w:val="1"/>
      <w:marLeft w:val="0"/>
      <w:marRight w:val="0"/>
      <w:marTop w:val="0"/>
      <w:marBottom w:val="0"/>
      <w:divBdr>
        <w:top w:val="none" w:sz="0" w:space="0" w:color="auto"/>
        <w:left w:val="none" w:sz="0" w:space="0" w:color="auto"/>
        <w:bottom w:val="none" w:sz="0" w:space="0" w:color="auto"/>
        <w:right w:val="none" w:sz="0" w:space="0" w:color="auto"/>
      </w:divBdr>
    </w:div>
    <w:div w:id="764107066">
      <w:bodyDiv w:val="1"/>
      <w:marLeft w:val="0"/>
      <w:marRight w:val="0"/>
      <w:marTop w:val="0"/>
      <w:marBottom w:val="0"/>
      <w:divBdr>
        <w:top w:val="none" w:sz="0" w:space="0" w:color="auto"/>
        <w:left w:val="none" w:sz="0" w:space="0" w:color="auto"/>
        <w:bottom w:val="none" w:sz="0" w:space="0" w:color="auto"/>
        <w:right w:val="none" w:sz="0" w:space="0" w:color="auto"/>
      </w:divBdr>
    </w:div>
    <w:div w:id="838615855">
      <w:bodyDiv w:val="1"/>
      <w:marLeft w:val="0"/>
      <w:marRight w:val="0"/>
      <w:marTop w:val="0"/>
      <w:marBottom w:val="0"/>
      <w:divBdr>
        <w:top w:val="none" w:sz="0" w:space="0" w:color="auto"/>
        <w:left w:val="none" w:sz="0" w:space="0" w:color="auto"/>
        <w:bottom w:val="none" w:sz="0" w:space="0" w:color="auto"/>
        <w:right w:val="none" w:sz="0" w:space="0" w:color="auto"/>
      </w:divBdr>
    </w:div>
    <w:div w:id="946621976">
      <w:bodyDiv w:val="1"/>
      <w:marLeft w:val="0"/>
      <w:marRight w:val="0"/>
      <w:marTop w:val="0"/>
      <w:marBottom w:val="0"/>
      <w:divBdr>
        <w:top w:val="none" w:sz="0" w:space="0" w:color="auto"/>
        <w:left w:val="none" w:sz="0" w:space="0" w:color="auto"/>
        <w:bottom w:val="none" w:sz="0" w:space="0" w:color="auto"/>
        <w:right w:val="none" w:sz="0" w:space="0" w:color="auto"/>
      </w:divBdr>
    </w:div>
    <w:div w:id="1158611360">
      <w:bodyDiv w:val="1"/>
      <w:marLeft w:val="0"/>
      <w:marRight w:val="0"/>
      <w:marTop w:val="0"/>
      <w:marBottom w:val="0"/>
      <w:divBdr>
        <w:top w:val="none" w:sz="0" w:space="0" w:color="auto"/>
        <w:left w:val="none" w:sz="0" w:space="0" w:color="auto"/>
        <w:bottom w:val="none" w:sz="0" w:space="0" w:color="auto"/>
        <w:right w:val="none" w:sz="0" w:space="0" w:color="auto"/>
      </w:divBdr>
    </w:div>
    <w:div w:id="1168522689">
      <w:bodyDiv w:val="1"/>
      <w:marLeft w:val="0"/>
      <w:marRight w:val="0"/>
      <w:marTop w:val="0"/>
      <w:marBottom w:val="0"/>
      <w:divBdr>
        <w:top w:val="none" w:sz="0" w:space="0" w:color="auto"/>
        <w:left w:val="none" w:sz="0" w:space="0" w:color="auto"/>
        <w:bottom w:val="none" w:sz="0" w:space="0" w:color="auto"/>
        <w:right w:val="none" w:sz="0" w:space="0" w:color="auto"/>
      </w:divBdr>
    </w:div>
    <w:div w:id="1177816015">
      <w:bodyDiv w:val="1"/>
      <w:marLeft w:val="0"/>
      <w:marRight w:val="0"/>
      <w:marTop w:val="0"/>
      <w:marBottom w:val="0"/>
      <w:divBdr>
        <w:top w:val="none" w:sz="0" w:space="0" w:color="auto"/>
        <w:left w:val="none" w:sz="0" w:space="0" w:color="auto"/>
        <w:bottom w:val="none" w:sz="0" w:space="0" w:color="auto"/>
        <w:right w:val="none" w:sz="0" w:space="0" w:color="auto"/>
      </w:divBdr>
    </w:div>
    <w:div w:id="1190492439">
      <w:bodyDiv w:val="1"/>
      <w:marLeft w:val="0"/>
      <w:marRight w:val="0"/>
      <w:marTop w:val="0"/>
      <w:marBottom w:val="0"/>
      <w:divBdr>
        <w:top w:val="none" w:sz="0" w:space="0" w:color="auto"/>
        <w:left w:val="none" w:sz="0" w:space="0" w:color="auto"/>
        <w:bottom w:val="none" w:sz="0" w:space="0" w:color="auto"/>
        <w:right w:val="none" w:sz="0" w:space="0" w:color="auto"/>
      </w:divBdr>
    </w:div>
    <w:div w:id="1334382852">
      <w:bodyDiv w:val="1"/>
      <w:marLeft w:val="0"/>
      <w:marRight w:val="0"/>
      <w:marTop w:val="0"/>
      <w:marBottom w:val="0"/>
      <w:divBdr>
        <w:top w:val="none" w:sz="0" w:space="0" w:color="auto"/>
        <w:left w:val="none" w:sz="0" w:space="0" w:color="auto"/>
        <w:bottom w:val="none" w:sz="0" w:space="0" w:color="auto"/>
        <w:right w:val="none" w:sz="0" w:space="0" w:color="auto"/>
      </w:divBdr>
    </w:div>
    <w:div w:id="1340235275">
      <w:bodyDiv w:val="1"/>
      <w:marLeft w:val="0"/>
      <w:marRight w:val="0"/>
      <w:marTop w:val="0"/>
      <w:marBottom w:val="0"/>
      <w:divBdr>
        <w:top w:val="none" w:sz="0" w:space="0" w:color="auto"/>
        <w:left w:val="none" w:sz="0" w:space="0" w:color="auto"/>
        <w:bottom w:val="none" w:sz="0" w:space="0" w:color="auto"/>
        <w:right w:val="none" w:sz="0" w:space="0" w:color="auto"/>
      </w:divBdr>
    </w:div>
    <w:div w:id="1439719577">
      <w:bodyDiv w:val="1"/>
      <w:marLeft w:val="0"/>
      <w:marRight w:val="0"/>
      <w:marTop w:val="0"/>
      <w:marBottom w:val="0"/>
      <w:divBdr>
        <w:top w:val="none" w:sz="0" w:space="0" w:color="auto"/>
        <w:left w:val="none" w:sz="0" w:space="0" w:color="auto"/>
        <w:bottom w:val="none" w:sz="0" w:space="0" w:color="auto"/>
        <w:right w:val="none" w:sz="0" w:space="0" w:color="auto"/>
      </w:divBdr>
    </w:div>
    <w:div w:id="1532842209">
      <w:bodyDiv w:val="1"/>
      <w:marLeft w:val="0"/>
      <w:marRight w:val="0"/>
      <w:marTop w:val="0"/>
      <w:marBottom w:val="0"/>
      <w:divBdr>
        <w:top w:val="none" w:sz="0" w:space="0" w:color="auto"/>
        <w:left w:val="none" w:sz="0" w:space="0" w:color="auto"/>
        <w:bottom w:val="none" w:sz="0" w:space="0" w:color="auto"/>
        <w:right w:val="none" w:sz="0" w:space="0" w:color="auto"/>
      </w:divBdr>
    </w:div>
    <w:div w:id="1618638921">
      <w:bodyDiv w:val="1"/>
      <w:marLeft w:val="0"/>
      <w:marRight w:val="0"/>
      <w:marTop w:val="0"/>
      <w:marBottom w:val="0"/>
      <w:divBdr>
        <w:top w:val="none" w:sz="0" w:space="0" w:color="auto"/>
        <w:left w:val="none" w:sz="0" w:space="0" w:color="auto"/>
        <w:bottom w:val="none" w:sz="0" w:space="0" w:color="auto"/>
        <w:right w:val="none" w:sz="0" w:space="0" w:color="auto"/>
      </w:divBdr>
    </w:div>
    <w:div w:id="1733966744">
      <w:bodyDiv w:val="1"/>
      <w:marLeft w:val="0"/>
      <w:marRight w:val="0"/>
      <w:marTop w:val="0"/>
      <w:marBottom w:val="0"/>
      <w:divBdr>
        <w:top w:val="none" w:sz="0" w:space="0" w:color="auto"/>
        <w:left w:val="none" w:sz="0" w:space="0" w:color="auto"/>
        <w:bottom w:val="none" w:sz="0" w:space="0" w:color="auto"/>
        <w:right w:val="none" w:sz="0" w:space="0" w:color="auto"/>
      </w:divBdr>
    </w:div>
    <w:div w:id="1877499327">
      <w:bodyDiv w:val="1"/>
      <w:marLeft w:val="0"/>
      <w:marRight w:val="0"/>
      <w:marTop w:val="0"/>
      <w:marBottom w:val="0"/>
      <w:divBdr>
        <w:top w:val="none" w:sz="0" w:space="0" w:color="auto"/>
        <w:left w:val="none" w:sz="0" w:space="0" w:color="auto"/>
        <w:bottom w:val="none" w:sz="0" w:space="0" w:color="auto"/>
        <w:right w:val="none" w:sz="0" w:space="0" w:color="auto"/>
      </w:divBdr>
    </w:div>
    <w:div w:id="195810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RAN2/2108_R2_115-e/Docs/R2-2108645.zip" TargetMode="External"/><Relationship Id="rId18" Type="http://schemas.openxmlformats.org/officeDocument/2006/relationships/hyperlink" Target="file:///D:/Documents/3GPP/tsg_ran/WG2/RAN2/2108_R2_115-e/Docs/R2-2108647.zip"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file:///D:\Documents\3GPP\tsg_ran\WG2\TSGR2_115-e\Docs\R2-2107573.zip" TargetMode="External"/><Relationship Id="rId7" Type="http://schemas.openxmlformats.org/officeDocument/2006/relationships/settings" Target="settings.xml"/><Relationship Id="rId12" Type="http://schemas.openxmlformats.org/officeDocument/2006/relationships/hyperlink" Target="file:///D:/Documents/3GPP/tsg_ran/WG2/RAN2/2108_R2_115-e/Docs/R2-2108644.zip" TargetMode="External"/><Relationship Id="rId17" Type="http://schemas.openxmlformats.org/officeDocument/2006/relationships/hyperlink" Target="file:///D:/Documents/3GPP/tsg_ran/WG2/RAN2/2108_R2_115-e/Docs/R2-2108646.zi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D:/Documents/3GPP/tsg_ran/WG2/RAN2/2108_R2_115-e/Docs/R2-2108644.zip" TargetMode="External"/><Relationship Id="rId20" Type="http://schemas.openxmlformats.org/officeDocument/2006/relationships/hyperlink" Target="file:///D:/Documents/3GPP/tsg_ran/WG2/RAN2/2108_R2_115-e/Docs/R2-2107378.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RAN2/2108_R2_115-e/Docs/R2-2108290.zip"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file:///D:/Documents/3GPP/tsg_ran/WG2/RAN2/2108_R2_115-e/Docs/R2-2108644.zip"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file:///D:/Documents/3GPP/tsg_ran/WG2/RAN2/2108_R2_115-e/Docs/R2-2107377.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RAN2/2108_R2_115-e/Docs/R2-2107022.zip" TargetMode="External"/><Relationship Id="rId22" Type="http://schemas.openxmlformats.org/officeDocument/2006/relationships/hyperlink" Target="file:///D:/Documents/3GPP/tsg_ran/WG2/RAN2/2108_R2_115-e/Docs/R2-2108571.zip" TargetMode="External"/><Relationship Id="rId27" Type="http://schemas.openxmlformats.org/officeDocument/2006/relationships/header" Target="header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4B95D4D9-8125-459F-AC1C-9A682638D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10</Pages>
  <Words>2437</Words>
  <Characters>13896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ZTE</vt:lpstr>
    </vt:vector>
  </TitlesOfParts>
  <Company>Ericsson</Company>
  <LinksUpToDate>false</LinksUpToDate>
  <CharactersWithSpaces>16301</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ZTE</dc:title>
  <dc:subject/>
  <dc:creator>ZTE</dc:creator>
  <dc:description/>
  <cp:lastModifiedBy>ZTE</cp:lastModifiedBy>
  <cp:revision>24</cp:revision>
  <cp:lastPrinted>2008-01-31T07:09:00Z</cp:lastPrinted>
  <dcterms:created xsi:type="dcterms:W3CDTF">2021-08-16T12:38:00Z</dcterms:created>
  <dcterms:modified xsi:type="dcterms:W3CDTF">2021-08-17T09:38:00Z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(3)ufnSNP4oGgpY0JihaVhOnucSvplHLJPaRnS1rZPizJWcTNKu8zPEk72fCV5DhcqLnBcc/XIR
c5eN5jkyER3DcVeSCAqP4diX+2F2H/H3Te+1D65VZon0RMNIxjzzzG++ifEXcB0Ks+cVQyRZ
eMWMAhv8BVDxFE9HpeftOLO+opq8pYweIvyQbP6cTizr/90+o3G6K3H1xrcCJOpcWnv3xnQl
0YAc9JaXKNHjcZZVbA</vt:lpwstr>
  </property>
  <property fmtid="{D5CDD505-2E9C-101B-9397-08002B2CF9AE}" pid="5" name="_2015_ms_pID_7253431">
    <vt:lpwstr>CPRztBMN670gCCbFFqx/vZ0KBUsMKnBSlT+3Blx2VFrtA3CbBZMv+i
Y7mPjUK6C8+GUYssWapyeg9Ti/R3jVt4sh1GVQDCHSVfACmm31+nhYBKjjOmhCb9yk7MCYX2
PjM37mc5VaaFiqO6oPbGOt23+gt5fTva/3iIM/f7L/YmoZjstPdbgnVOutGGclemSY/qgyd+
45Zz6E8+Jg9sjRy2P2tmcRYVFVpx3tk6rzpi</vt:lpwstr>
  </property>
  <property fmtid="{D5CDD505-2E9C-101B-9397-08002B2CF9AE}" pid="6" name="_2015_ms_pID_7253432">
    <vt:lpwstr>kg==</vt:lpwstr>
  </property>
</Properties>
</file>