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sz w:val="20"/>
          <w:szCs w:val="24"/>
          <w:lang w:val="en-GB" w:eastAsia="en-GB"/>
        </w:rPr>
      </w:pPr>
      <w:r w:rsidRPr="0069061B">
        <w:rPr>
          <w:rFonts w:ascii="Arial" w:eastAsia="MS Mincho" w:hAnsi="Arial" w:cs="Times New Roman"/>
          <w:b/>
          <w:sz w:val="20"/>
          <w:szCs w:val="24"/>
          <w:lang w:val="en-GB"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Deadline: Schedule 1</w:t>
      </w:r>
    </w:p>
    <w:p w14:paraId="6171E584" w14:textId="77777777" w:rsidR="00A43AF7" w:rsidRPr="0069061B" w:rsidRDefault="00A43AF7" w:rsidP="00CE0424">
      <w:pPr>
        <w:pStyle w:val="BodyText"/>
        <w:rPr>
          <w:lang w:val="en-GB"/>
        </w:rPr>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sz w:val="20"/>
          <w:szCs w:val="24"/>
          <w:lang w:val="en-GB" w:eastAsia="en-GB"/>
        </w:rPr>
      </w:pPr>
      <w:bookmarkStart w:id="0" w:name="_Ref178064866"/>
      <w:r w:rsidRPr="00C115A4">
        <w:rPr>
          <w:rFonts w:ascii="Arial" w:eastAsia="MS Mincho" w:hAnsi="Arial" w:cs="Times New Roman"/>
          <w:sz w:val="20"/>
          <w:szCs w:val="24"/>
          <w:highlight w:val="yellow"/>
          <w:lang w:val="en-GB" w:eastAsia="en-GB"/>
        </w:rPr>
        <w:t xml:space="preserve">A </w:t>
      </w:r>
      <w:r w:rsidRPr="00C115A4">
        <w:rPr>
          <w:rFonts w:ascii="Arial" w:eastAsia="MS Mincho" w:hAnsi="Arial" w:cs="Times New Roman"/>
          <w:b/>
          <w:sz w:val="20"/>
          <w:szCs w:val="24"/>
          <w:highlight w:val="yellow"/>
          <w:lang w:val="en-GB" w:eastAsia="en-GB"/>
        </w:rPr>
        <w:t>first round</w:t>
      </w:r>
      <w:r w:rsidRPr="00C115A4">
        <w:rPr>
          <w:rFonts w:ascii="Arial" w:eastAsia="MS Mincho" w:hAnsi="Arial" w:cs="Times New Roman"/>
          <w:sz w:val="20"/>
          <w:szCs w:val="24"/>
          <w:highlight w:val="yellow"/>
          <w:lang w:val="en-GB" w:eastAsia="en-GB"/>
        </w:rPr>
        <w:t xml:space="preserve"> with </w:t>
      </w:r>
      <w:r w:rsidRPr="00C115A4">
        <w:rPr>
          <w:rFonts w:ascii="Arial" w:eastAsia="MS Mincho" w:hAnsi="Arial" w:cs="Times New Roman"/>
          <w:b/>
          <w:sz w:val="20"/>
          <w:szCs w:val="24"/>
          <w:highlight w:val="yellow"/>
          <w:lang w:val="en-GB" w:eastAsia="en-GB"/>
        </w:rPr>
        <w:t>Deadline for comments Thursday Aug 19 1200 UTC</w:t>
      </w:r>
      <w:r w:rsidRPr="00C115A4">
        <w:rPr>
          <w:rFonts w:ascii="Arial" w:eastAsia="MS Mincho" w:hAnsi="Arial" w:cs="Times New Roman"/>
          <w:sz w:val="20"/>
          <w:szCs w:val="24"/>
          <w:lang w:val="en-GB"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sz w:val="20"/>
          <w:szCs w:val="24"/>
          <w:lang w:val="en-GB" w:eastAsia="en-GB"/>
        </w:rPr>
      </w:pPr>
      <w:r w:rsidRPr="00C115A4">
        <w:rPr>
          <w:rFonts w:ascii="Arial" w:eastAsia="MS Mincho" w:hAnsi="Arial" w:cs="Times New Roman"/>
          <w:sz w:val="20"/>
          <w:szCs w:val="24"/>
          <w:lang w:val="en-GB" w:eastAsia="en-GB"/>
        </w:rPr>
        <w:t xml:space="preserve">A Final round with </w:t>
      </w:r>
      <w:r w:rsidRPr="00C115A4">
        <w:rPr>
          <w:rFonts w:ascii="Arial" w:eastAsia="MS Mincho" w:hAnsi="Arial" w:cs="Times New Roman"/>
          <w:b/>
          <w:sz w:val="20"/>
          <w:szCs w:val="24"/>
          <w:lang w:val="en-GB" w:eastAsia="en-GB"/>
        </w:rPr>
        <w:t xml:space="preserve">Final deadline Thursday Aug 26 1200 UTC. </w:t>
      </w:r>
      <w:r w:rsidRPr="00C115A4">
        <w:rPr>
          <w:rFonts w:ascii="Arial" w:eastAsia="MS Mincho" w:hAnsi="Arial" w:cs="Times New Roman"/>
          <w:sz w:val="20"/>
          <w:szCs w:val="24"/>
          <w:lang w:val="en-GB"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7AB70512"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534CAA67" w14:textId="1E27DF87" w:rsidR="002768D3" w:rsidRPr="00A042E1" w:rsidRDefault="002768D3" w:rsidP="002768D3">
            <w:pPr>
              <w:snapToGrid w:val="0"/>
              <w:spacing w:before="120" w:after="120"/>
              <w:rPr>
                <w:rFonts w:ascii="Arial" w:hAnsi="Arial" w:cs="Arial"/>
                <w:lang w:val="en-GB" w:eastAsia="ja-JP"/>
              </w:rPr>
            </w:pPr>
          </w:p>
        </w:tc>
      </w:tr>
      <w:tr w:rsidR="002768D3" w14:paraId="3CA2B04E" w14:textId="77777777" w:rsidTr="002768D3">
        <w:tc>
          <w:tcPr>
            <w:tcW w:w="3073" w:type="dxa"/>
            <w:vAlign w:val="bottom"/>
          </w:tcPr>
          <w:p w14:paraId="4D44425D" w14:textId="78CC54D6"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4EB2CE57" w14:textId="5A4A8B3C" w:rsidR="002768D3" w:rsidRPr="00A042E1" w:rsidRDefault="002768D3" w:rsidP="002768D3">
            <w:pPr>
              <w:snapToGrid w:val="0"/>
              <w:spacing w:before="120" w:after="120"/>
              <w:rPr>
                <w:rFonts w:ascii="Arial" w:hAnsi="Arial" w:cs="Arial"/>
                <w:lang w:val="en-GB" w:eastAsia="ja-JP"/>
              </w:rPr>
            </w:pPr>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val="en-GB"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F3340D"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 w:val="20"/>
          <w:szCs w:val="20"/>
        </w:rPr>
      </w:pPr>
      <w:r>
        <w:rPr>
          <w:sz w:val="20"/>
          <w:szCs w:val="20"/>
        </w:rPr>
        <w:t xml:space="preserve">The </w:t>
      </w:r>
      <w:r w:rsidR="00C115A4">
        <w:rPr>
          <w:sz w:val="20"/>
          <w:szCs w:val="20"/>
        </w:rPr>
        <w:t>changes are</w:t>
      </w:r>
      <w:r>
        <w:rPr>
          <w:sz w:val="20"/>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 w:val="20"/>
          <w:szCs w:val="20"/>
        </w:rPr>
      </w:pPr>
    </w:p>
    <w:p w14:paraId="1A64F0ED" w14:textId="16F07158" w:rsidR="005C6D5C" w:rsidRPr="00A96FEE" w:rsidRDefault="00A96FEE" w:rsidP="00773EF0">
      <w:pPr>
        <w:pStyle w:val="BodyText"/>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1FB44CB7" w:rsidR="00773EF0" w:rsidRPr="0001732F" w:rsidRDefault="00773EF0" w:rsidP="00906E6E">
            <w:pPr>
              <w:jc w:val="center"/>
              <w:rPr>
                <w:rFonts w:ascii="Arial" w:hAnsi="Arial" w:cs="Arial"/>
                <w:sz w:val="20"/>
                <w:szCs w:val="20"/>
              </w:rPr>
            </w:pPr>
          </w:p>
        </w:tc>
        <w:tc>
          <w:tcPr>
            <w:tcW w:w="1269" w:type="dxa"/>
            <w:vAlign w:val="center"/>
          </w:tcPr>
          <w:p w14:paraId="060DAD86" w14:textId="40FC0764" w:rsidR="00773EF0" w:rsidRPr="0001732F" w:rsidRDefault="00773EF0" w:rsidP="00906E6E">
            <w:pPr>
              <w:jc w:val="center"/>
              <w:rPr>
                <w:rFonts w:ascii="Arial" w:hAnsi="Arial" w:cs="Arial"/>
                <w:sz w:val="20"/>
                <w:szCs w:val="20"/>
              </w:rPr>
            </w:pPr>
          </w:p>
        </w:tc>
        <w:tc>
          <w:tcPr>
            <w:tcW w:w="6283" w:type="dxa"/>
          </w:tcPr>
          <w:p w14:paraId="55C69730" w14:textId="77777777" w:rsidR="00773EF0" w:rsidRPr="0001732F" w:rsidRDefault="00773EF0" w:rsidP="0001732F">
            <w:pPr>
              <w:rPr>
                <w:rFonts w:ascii="Arial" w:hAnsi="Arial" w:cs="Arial"/>
              </w:rPr>
            </w:pPr>
          </w:p>
        </w:tc>
      </w:tr>
      <w:tr w:rsidR="00773EF0" w14:paraId="38A7C47B" w14:textId="77777777" w:rsidTr="00B71DF6">
        <w:tc>
          <w:tcPr>
            <w:tcW w:w="1964" w:type="dxa"/>
            <w:vAlign w:val="center"/>
          </w:tcPr>
          <w:p w14:paraId="0E0699D3" w14:textId="24E776B3" w:rsidR="00773EF0" w:rsidRPr="0001732F" w:rsidRDefault="00773EF0" w:rsidP="00906E6E">
            <w:pPr>
              <w:jc w:val="center"/>
              <w:rPr>
                <w:rFonts w:ascii="Arial" w:hAnsi="Arial" w:cs="Arial"/>
                <w:sz w:val="20"/>
                <w:szCs w:val="20"/>
              </w:rPr>
            </w:pPr>
          </w:p>
        </w:tc>
        <w:tc>
          <w:tcPr>
            <w:tcW w:w="1269" w:type="dxa"/>
            <w:vAlign w:val="center"/>
          </w:tcPr>
          <w:p w14:paraId="2E47F66A" w14:textId="62EFCF10" w:rsidR="00773EF0" w:rsidRPr="0001732F" w:rsidRDefault="00773EF0" w:rsidP="00906E6E">
            <w:pPr>
              <w:jc w:val="cente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lastRenderedPageBreak/>
        <w:t>SearchSpaceSIB1</w:t>
      </w:r>
    </w:p>
    <w:p w14:paraId="38F26157" w14:textId="77777777" w:rsidR="006113C6" w:rsidRPr="00E14330" w:rsidRDefault="00F3340D"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F3340D"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F3340D"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 w:val="20"/>
          <w:szCs w:val="20"/>
        </w:rPr>
      </w:pPr>
    </w:p>
    <w:p w14:paraId="00AE1A06" w14:textId="31B3F5D9" w:rsidR="006113C6" w:rsidRDefault="006113C6" w:rsidP="00501BA5">
      <w:pPr>
        <w:pStyle w:val="BodyText"/>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BodyText"/>
        <w:spacing w:before="120"/>
        <w:rPr>
          <w:sz w:val="20"/>
          <w:szCs w:val="20"/>
        </w:rPr>
      </w:pPr>
    </w:p>
    <w:p w14:paraId="48DCF472" w14:textId="7EFF14AA" w:rsidR="006C5876" w:rsidRDefault="006C5876" w:rsidP="00501BA5">
      <w:pPr>
        <w:pStyle w:val="BodyText"/>
        <w:spacing w:before="120"/>
        <w:rPr>
          <w:sz w:val="20"/>
          <w:szCs w:val="20"/>
        </w:rPr>
      </w:pPr>
      <w:r>
        <w:rPr>
          <w:sz w:val="20"/>
          <w:szCs w:val="20"/>
        </w:rPr>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there are basically the following option</w:t>
      </w:r>
      <w:r w:rsidR="00A37EFD">
        <w:rPr>
          <w:sz w:val="20"/>
          <w:szCs w:val="20"/>
        </w:rPr>
        <w:t>s</w:t>
      </w:r>
      <w:r>
        <w:rPr>
          <w:sz w:val="20"/>
          <w:szCs w:val="20"/>
        </w:rPr>
        <w:t>:</w:t>
      </w:r>
    </w:p>
    <w:p w14:paraId="3D5162EE" w14:textId="512288A3" w:rsidR="006C5876" w:rsidRDefault="00A37EFD"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BodyText"/>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set to non-zero.</w:t>
      </w:r>
    </w:p>
    <w:p w14:paraId="39B9A8F6" w14:textId="77777777" w:rsidR="00501BA5" w:rsidRPr="00A96FEE" w:rsidRDefault="00501BA5" w:rsidP="00501BA5">
      <w:pPr>
        <w:pStyle w:val="BodyText"/>
        <w:spacing w:before="120"/>
        <w:rPr>
          <w:sz w:val="20"/>
          <w:szCs w:val="20"/>
        </w:rPr>
      </w:pPr>
    </w:p>
    <w:p w14:paraId="2293B10C" w14:textId="0200B660" w:rsidR="00501BA5" w:rsidRPr="00A96FEE" w:rsidRDefault="00501BA5" w:rsidP="00501BA5">
      <w:pPr>
        <w:pStyle w:val="BodyText"/>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w:t>
            </w:r>
            <w:r w:rsidRPr="00404B7C">
              <w:rPr>
                <w:rFonts w:ascii="Arial" w:hAnsi="Arial"/>
              </w:rPr>
              <w:t xml:space="preserve">sing non-zero SS ID for SIB1 (search space), would mean that we are looking at non-cell defining SSB (i.e. there is no Type0-PDCCH SS or CORESET#0 config in MIB). </w:t>
            </w:r>
            <w:r w:rsidRPr="00404B7C">
              <w:rPr>
                <w:rFonts w:ascii="Arial" w:hAnsi="Arial"/>
              </w:rPr>
              <w:t>i</w:t>
            </w:r>
            <w:r w:rsidRPr="00404B7C">
              <w:rPr>
                <w:rFonts w:ascii="Arial" w:hAnsi="Arial"/>
              </w:rPr>
              <w:t>.e. there would not be any IDLE UEs for this SSB.</w:t>
            </w:r>
          </w:p>
          <w:p w14:paraId="6A0B8804" w14:textId="4BF6CB9D" w:rsidR="00404B7C" w:rsidRDefault="00404B7C" w:rsidP="005E517D">
            <w:pPr>
              <w:rPr>
                <w:rFonts w:ascii="Arial" w:hAnsi="Arial"/>
              </w:rPr>
            </w:pPr>
            <w:r>
              <w:rPr>
                <w:rFonts w:ascii="Arial" w:hAnsi="Arial"/>
              </w:rPr>
              <w:lastRenderedPageBreak/>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r w:rsidRPr="00404B7C">
                <w:rPr>
                  <w:rFonts w:ascii="Arial" w:hAnsi="Arial"/>
                </w:rPr>
                <w:t>R2-2108644</w:t>
              </w:r>
            </w:hyperlink>
            <w:r w:rsidRPr="00404B7C">
              <w:rPr>
                <w:rFonts w:ascii="Arial" w:hAnsi="Arial"/>
              </w:rPr>
              <w:t>/</w:t>
            </w:r>
            <w:hyperlink r:id="rId16" w:history="1">
              <w:r w:rsidRPr="00404B7C">
                <w:rPr>
                  <w:rFonts w:ascii="Arial" w:hAnsi="Arial"/>
                </w:rPr>
                <w:t>R2-210864</w:t>
              </w:r>
              <w:r w:rsidRPr="00404B7C">
                <w:rPr>
                  <w:rFonts w:ascii="Arial" w:hAnsi="Arial"/>
                </w:rPr>
                <w:t>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77777777" w:rsidR="00501BA5" w:rsidRPr="0001732F" w:rsidRDefault="00501BA5" w:rsidP="005E517D">
            <w:pPr>
              <w:jc w:val="center"/>
              <w:rPr>
                <w:rFonts w:ascii="Arial" w:hAnsi="Arial" w:cs="Arial"/>
                <w:sz w:val="20"/>
                <w:szCs w:val="20"/>
              </w:rPr>
            </w:pPr>
          </w:p>
        </w:tc>
        <w:tc>
          <w:tcPr>
            <w:tcW w:w="1887" w:type="dxa"/>
            <w:vAlign w:val="center"/>
          </w:tcPr>
          <w:p w14:paraId="39511531" w14:textId="77777777" w:rsidR="00501BA5" w:rsidRPr="0001732F" w:rsidRDefault="00501BA5" w:rsidP="005E517D">
            <w:pPr>
              <w:jc w:val="center"/>
              <w:rPr>
                <w:rFonts w:ascii="Arial" w:hAnsi="Arial" w:cs="Arial"/>
                <w:sz w:val="20"/>
                <w:szCs w:val="20"/>
              </w:rPr>
            </w:pPr>
          </w:p>
        </w:tc>
        <w:tc>
          <w:tcPr>
            <w:tcW w:w="5665" w:type="dxa"/>
          </w:tcPr>
          <w:p w14:paraId="76A6CDB1" w14:textId="77777777" w:rsidR="00501BA5" w:rsidRPr="0001732F" w:rsidRDefault="00501BA5" w:rsidP="005E517D">
            <w:pPr>
              <w:rPr>
                <w:rFonts w:ascii="Arial" w:hAnsi="Arial" w:cs="Arial"/>
              </w:rPr>
            </w:pPr>
          </w:p>
        </w:tc>
      </w:tr>
      <w:tr w:rsidR="00501BA5" w14:paraId="4BDE910C" w14:textId="77777777" w:rsidTr="00D23DA2">
        <w:tc>
          <w:tcPr>
            <w:tcW w:w="1964" w:type="dxa"/>
            <w:vAlign w:val="center"/>
          </w:tcPr>
          <w:p w14:paraId="1687B6DC" w14:textId="77777777" w:rsidR="00501BA5" w:rsidRPr="0001732F" w:rsidRDefault="00501BA5" w:rsidP="005E517D">
            <w:pPr>
              <w:jc w:val="center"/>
              <w:rPr>
                <w:rFonts w:ascii="Arial" w:hAnsi="Arial" w:cs="Arial"/>
                <w:sz w:val="20"/>
                <w:szCs w:val="20"/>
              </w:rPr>
            </w:pPr>
          </w:p>
        </w:tc>
        <w:tc>
          <w:tcPr>
            <w:tcW w:w="1887" w:type="dxa"/>
            <w:vAlign w:val="center"/>
          </w:tcPr>
          <w:p w14:paraId="6F7ECB7E" w14:textId="77777777"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77777777" w:rsidR="0003228A" w:rsidRPr="00E14330" w:rsidRDefault="00F3340D" w:rsidP="0003228A">
      <w:pPr>
        <w:pStyle w:val="Doc-title"/>
      </w:pPr>
      <w:hyperlink r:id="rId17"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F3340D" w:rsidP="0003228A">
      <w:pPr>
        <w:pStyle w:val="Doc-title"/>
      </w:pPr>
      <w:hyperlink r:id="rId18"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utoSpaceDE w:val="0"/>
                    <w:autoSpaceDN w:val="0"/>
                    <w:adjustRightInd w:val="0"/>
                    <w:spacing w:before="120" w:after="180"/>
                    <w:ind w:left="1134" w:hanging="1134"/>
                    <w:textAlignment w:val="baseline"/>
                    <w:outlineLvl w:val="2"/>
                    <w:rPr>
                      <w:rFonts w:ascii="Arial" w:eastAsia="Times New Roman" w:hAnsi="Arial" w:cs="Times New Roman"/>
                      <w:sz w:val="28"/>
                      <w:szCs w:val="20"/>
                      <w:lang w:val="en-GB"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val="en-GB" w:eastAsia="x-none"/>
                    </w:rPr>
                    <w:t>5.5.4</w:t>
                  </w:r>
                  <w:r w:rsidRPr="0003228A">
                    <w:rPr>
                      <w:rFonts w:ascii="Arial" w:eastAsia="Times New Roman" w:hAnsi="Arial" w:cs="Times New Roman"/>
                      <w:sz w:val="28"/>
                      <w:szCs w:val="20"/>
                      <w:lang w:val="en-GB"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 w:val="24"/>
                      <w:szCs w:val="20"/>
                      <w:lang w:val="en-GB" w:eastAsia="x-none"/>
                    </w:rPr>
                    <w:t>5.5.4.1</w:t>
                  </w:r>
                  <w:r w:rsidRPr="0003228A">
                    <w:rPr>
                      <w:rFonts w:ascii="Arial" w:eastAsia="Times New Roman" w:hAnsi="Arial" w:cs="Times New Roman"/>
                      <w:sz w:val="24"/>
                      <w:szCs w:val="20"/>
                      <w:lang w:val="en-GB"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03228A">
                    <w:rPr>
                      <w:rFonts w:ascii="Times New Roman" w:eastAsia="Times New Roman" w:hAnsi="Times New Roman" w:cs="Times New Roman"/>
                      <w:sz w:val="20"/>
                      <w:szCs w:val="20"/>
                      <w:lang w:val="en-GB" w:eastAsia="ja-JP"/>
                    </w:rPr>
                    <w:t>If AS security has been activated successfully, the UE shall:</w:t>
                  </w:r>
                </w:p>
                <w:p w14:paraId="3A22930B" w14:textId="77777777" w:rsidR="0003228A" w:rsidRPr="0003228A" w:rsidRDefault="0003228A" w:rsidP="0003228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1&gt;</w:t>
                  </w:r>
                  <w:r w:rsidRPr="0003228A">
                    <w:rPr>
                      <w:rFonts w:ascii="Times New Roman" w:eastAsia="Times New Roman" w:hAnsi="Times New Roman" w:cs="Times New Roman"/>
                      <w:sz w:val="20"/>
                      <w:szCs w:val="20"/>
                      <w:lang w:val="en-GB" w:eastAsia="x-none"/>
                    </w:rPr>
                    <w:tab/>
                    <w:t xml:space="preserve">for each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 xml:space="preserve"> included in the </w:t>
                  </w:r>
                  <w:r w:rsidRPr="0003228A">
                    <w:rPr>
                      <w:rFonts w:ascii="Times New Roman" w:eastAsia="Times New Roman" w:hAnsi="Times New Roman" w:cs="Times New Roman"/>
                      <w:i/>
                      <w:sz w:val="20"/>
                      <w:szCs w:val="20"/>
                      <w:lang w:val="en-GB" w:eastAsia="x-none"/>
                    </w:rPr>
                    <w:t>measIdList</w:t>
                  </w:r>
                  <w:r w:rsidRPr="0003228A">
                    <w:rPr>
                      <w:rFonts w:ascii="Times New Roman" w:eastAsia="Times New Roman" w:hAnsi="Times New Roman" w:cs="Times New Roman"/>
                      <w:sz w:val="20"/>
                      <w:szCs w:val="20"/>
                      <w:lang w:val="en-GB" w:eastAsia="x-none"/>
                    </w:rPr>
                    <w:t xml:space="preserve"> within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w:t>
                  </w:r>
                </w:p>
                <w:p w14:paraId="5B6FD42D" w14:textId="77777777" w:rsidR="0003228A" w:rsidRPr="0003228A" w:rsidRDefault="0003228A" w:rsidP="0003228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2&gt;</w:t>
                  </w:r>
                  <w:r w:rsidRPr="0003228A">
                    <w:rPr>
                      <w:rFonts w:ascii="Times New Roman" w:eastAsia="Times New Roman" w:hAnsi="Times New Roman" w:cs="Times New Roman"/>
                      <w:sz w:val="20"/>
                      <w:szCs w:val="20"/>
                      <w:lang w:val="en-GB" w:eastAsia="x-none"/>
                    </w:rPr>
                    <w:tab/>
                    <w:t xml:space="preserve">if the corresponding </w:t>
                  </w:r>
                  <w:r w:rsidRPr="0003228A">
                    <w:rPr>
                      <w:rFonts w:ascii="Times New Roman" w:eastAsia="Times New Roman" w:hAnsi="Times New Roman" w:cs="Times New Roman"/>
                      <w:i/>
                      <w:sz w:val="20"/>
                      <w:szCs w:val="20"/>
                      <w:lang w:val="en-GB" w:eastAsia="x-none"/>
                    </w:rPr>
                    <w:t>reportConfig</w:t>
                  </w:r>
                  <w:r w:rsidRPr="0003228A">
                    <w:rPr>
                      <w:rFonts w:ascii="Times New Roman" w:eastAsia="Times New Roman" w:hAnsi="Times New Roman" w:cs="Times New Roman"/>
                      <w:sz w:val="20"/>
                      <w:szCs w:val="20"/>
                      <w:lang w:val="en-GB" w:eastAsia="x-none"/>
                    </w:rPr>
                    <w:t xml:space="preserve"> includes a </w:t>
                  </w:r>
                  <w:r w:rsidRPr="0003228A">
                    <w:rPr>
                      <w:rFonts w:ascii="Times New Roman" w:eastAsia="Times New Roman" w:hAnsi="Times New Roman" w:cs="Times New Roman"/>
                      <w:i/>
                      <w:sz w:val="20"/>
                      <w:szCs w:val="20"/>
                      <w:lang w:val="en-GB" w:eastAsia="x-none"/>
                    </w:rPr>
                    <w:t>reportType</w:t>
                  </w:r>
                  <w:r w:rsidRPr="0003228A">
                    <w:rPr>
                      <w:rFonts w:ascii="Times New Roman" w:eastAsia="Times New Roman" w:hAnsi="Times New Roman" w:cs="Times New Roman"/>
                      <w:sz w:val="20"/>
                      <w:szCs w:val="20"/>
                      <w:lang w:val="en-GB" w:eastAsia="x-none"/>
                    </w:rPr>
                    <w:t xml:space="preserve"> set to </w:t>
                  </w:r>
                  <w:r w:rsidRPr="0003228A">
                    <w:rPr>
                      <w:rFonts w:ascii="Times New Roman" w:eastAsia="Times New Roman" w:hAnsi="Times New Roman" w:cs="Times New Roman"/>
                      <w:i/>
                      <w:sz w:val="20"/>
                      <w:szCs w:val="20"/>
                      <w:lang w:val="en-GB" w:eastAsia="x-none"/>
                    </w:rPr>
                    <w:t>eventTriggered</w:t>
                  </w:r>
                  <w:r w:rsidRPr="0003228A">
                    <w:rPr>
                      <w:rFonts w:ascii="Times New Roman" w:eastAsia="Times New Roman" w:hAnsi="Times New Roman" w:cs="Times New Roman"/>
                      <w:sz w:val="20"/>
                      <w:szCs w:val="20"/>
                      <w:lang w:val="en-GB" w:eastAsia="x-none"/>
                    </w:rPr>
                    <w:t xml:space="preserve"> or </w:t>
                  </w:r>
                  <w:r w:rsidRPr="0003228A">
                    <w:rPr>
                      <w:rFonts w:ascii="Times New Roman" w:eastAsia="Times New Roman" w:hAnsi="Times New Roman" w:cs="Times New Roman"/>
                      <w:i/>
                      <w:sz w:val="20"/>
                      <w:szCs w:val="20"/>
                      <w:lang w:val="en-GB" w:eastAsia="x-none"/>
                    </w:rPr>
                    <w:t>periodical</w:t>
                  </w:r>
                  <w:r w:rsidRPr="0003228A">
                    <w:rPr>
                      <w:rFonts w:ascii="Times New Roman" w:eastAsia="Times New Roman" w:hAnsi="Times New Roman" w:cs="Times New Roman"/>
                      <w:sz w:val="20"/>
                      <w:szCs w:val="20"/>
                      <w:lang w:val="en-GB" w:eastAsia="x-none"/>
                    </w:rPr>
                    <w:t>:</w:t>
                  </w:r>
                </w:p>
                <w:p w14:paraId="6C2BB19D" w14:textId="77777777" w:rsidR="0003228A" w:rsidRPr="0003228A" w:rsidRDefault="0003228A" w:rsidP="0003228A">
                  <w:pPr>
                    <w:overflowPunct w:val="0"/>
                    <w:autoSpaceDE w:val="0"/>
                    <w:autoSpaceDN w:val="0"/>
                    <w:adjustRightInd w:val="0"/>
                    <w:spacing w:after="180"/>
                    <w:ind w:leftChars="102" w:left="224" w:firstLineChars="200" w:firstLine="400"/>
                    <w:textAlignment w:val="baseline"/>
                    <w:rPr>
                      <w:rFonts w:ascii="Times New Roman" w:eastAsia="Times New Roman" w:hAnsi="Times New Roman" w:cs="Times New Roman"/>
                      <w:sz w:val="20"/>
                      <w:szCs w:val="20"/>
                      <w:lang w:val="en-GB" w:eastAsia="ja-JP"/>
                    </w:rPr>
                  </w:pPr>
                  <w:r w:rsidRPr="0003228A">
                    <w:rPr>
                      <w:rFonts w:ascii="SimSun" w:eastAsia="SimSun" w:hAnsi="SimSun" w:cs="Times New Roman" w:hint="eastAsia"/>
                      <w:sz w:val="20"/>
                      <w:szCs w:val="20"/>
                      <w:lang w:val="en-GB"/>
                    </w:rPr>
                    <w:t>……</w:t>
                  </w:r>
                </w:p>
                <w:p w14:paraId="6349CA1F" w14:textId="77777777" w:rsidR="0003228A" w:rsidRPr="0003228A" w:rsidRDefault="0003228A" w:rsidP="0003228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3&gt;</w:t>
                  </w:r>
                  <w:r w:rsidRPr="0003228A">
                    <w:rPr>
                      <w:rFonts w:ascii="Times New Roman" w:eastAsia="Times New Roman" w:hAnsi="Times New Roman" w:cs="Times New Roman"/>
                      <w:sz w:val="20"/>
                      <w:szCs w:val="20"/>
                      <w:lang w:val="en-GB" w:eastAsia="x-none"/>
                    </w:rPr>
                    <w:tab/>
                    <w:t xml:space="preserve">else if the corresponding </w:t>
                  </w:r>
                  <w:r w:rsidRPr="0003228A">
                    <w:rPr>
                      <w:rFonts w:ascii="Times New Roman" w:eastAsia="Times New Roman" w:hAnsi="Times New Roman" w:cs="Times New Roman"/>
                      <w:i/>
                      <w:sz w:val="20"/>
                      <w:szCs w:val="20"/>
                      <w:lang w:val="en-GB" w:eastAsia="x-none"/>
                    </w:rPr>
                    <w:t>measObject</w:t>
                  </w:r>
                  <w:r w:rsidRPr="0003228A">
                    <w:rPr>
                      <w:rFonts w:ascii="Times New Roman" w:eastAsia="Times New Roman" w:hAnsi="Times New Roman" w:cs="Times New Roman"/>
                      <w:sz w:val="20"/>
                      <w:szCs w:val="20"/>
                      <w:lang w:val="en-GB" w:eastAsia="x-none"/>
                    </w:rPr>
                    <w:t xml:space="preserve"> concerns E-UTRA:</w:t>
                  </w:r>
                </w:p>
                <w:p w14:paraId="20DBEB4B"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 xml:space="preserve">if </w:t>
                  </w:r>
                  <w:r w:rsidRPr="0003228A">
                    <w:rPr>
                      <w:rFonts w:ascii="Times New Roman" w:eastAsia="Times New Roman" w:hAnsi="Times New Roman" w:cs="Times New Roman"/>
                      <w:i/>
                      <w:sz w:val="20"/>
                      <w:szCs w:val="20"/>
                      <w:highlight w:val="yellow"/>
                      <w:lang w:val="en-GB" w:eastAsia="x-none"/>
                    </w:rPr>
                    <w:t>eventB1</w:t>
                  </w:r>
                  <w:r w:rsidRPr="0003228A">
                    <w:rPr>
                      <w:rFonts w:ascii="Times New Roman" w:eastAsia="Times New Roman" w:hAnsi="Times New Roman" w:cs="Times New Roman"/>
                      <w:sz w:val="20"/>
                      <w:szCs w:val="20"/>
                      <w:highlight w:val="yellow"/>
                      <w:lang w:val="en-GB" w:eastAsia="x-none"/>
                    </w:rPr>
                    <w:t xml:space="preserve"> or </w:t>
                  </w:r>
                  <w:r w:rsidRPr="0003228A">
                    <w:rPr>
                      <w:rFonts w:ascii="Times New Roman" w:eastAsia="Times New Roman" w:hAnsi="Times New Roman" w:cs="Times New Roman"/>
                      <w:i/>
                      <w:sz w:val="20"/>
                      <w:szCs w:val="20"/>
                      <w:highlight w:val="yellow"/>
                      <w:lang w:val="en-GB" w:eastAsia="x-none"/>
                    </w:rPr>
                    <w:t>eventB2</w:t>
                  </w:r>
                  <w:r w:rsidRPr="0003228A">
                    <w:rPr>
                      <w:rFonts w:ascii="Times New Roman" w:eastAsia="Times New Roman" w:hAnsi="Times New Roman" w:cs="Times New Roman"/>
                      <w:sz w:val="20"/>
                      <w:szCs w:val="20"/>
                      <w:lang w:val="en-GB" w:eastAsia="x-none"/>
                    </w:rPr>
                    <w:t xml:space="preserve"> is configured in the corresponding </w:t>
                  </w:r>
                  <w:r w:rsidRPr="0003228A">
                    <w:rPr>
                      <w:rFonts w:ascii="Times New Roman" w:eastAsia="Times New Roman" w:hAnsi="Times New Roman" w:cs="Times New Roman"/>
                      <w:i/>
                      <w:sz w:val="20"/>
                      <w:szCs w:val="20"/>
                      <w:lang w:val="en-GB" w:eastAsia="x-none"/>
                    </w:rPr>
                    <w:t>reportConfig</w:t>
                  </w:r>
                  <w:r w:rsidRPr="0003228A">
                    <w:rPr>
                      <w:rFonts w:ascii="Times New Roman" w:eastAsia="Times New Roman" w:hAnsi="Times New Roman" w:cs="Times New Roman"/>
                      <w:sz w:val="20"/>
                      <w:szCs w:val="20"/>
                      <w:lang w:val="en-GB" w:eastAsia="x-none"/>
                    </w:rPr>
                    <w:t>:</w:t>
                  </w:r>
                </w:p>
                <w:p w14:paraId="2FDE6288"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lastRenderedPageBreak/>
                    <w:t>5&gt;</w:t>
                  </w:r>
                  <w:r w:rsidRPr="0003228A">
                    <w:rPr>
                      <w:rFonts w:ascii="Times New Roman" w:eastAsia="Times New Roman" w:hAnsi="Times New Roman" w:cs="Times New Roman"/>
                      <w:sz w:val="20"/>
                      <w:szCs w:val="20"/>
                      <w:lang w:val="en-GB" w:eastAsia="x-none"/>
                    </w:rPr>
                    <w:tab/>
                    <w:t>consider a serving cell, if any, on the associated E-UTRA frequency as neighbour cell;</w:t>
                  </w:r>
                </w:p>
                <w:p w14:paraId="0176BD6C"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else</w:t>
                  </w:r>
                  <w:r w:rsidRPr="0003228A">
                    <w:rPr>
                      <w:rFonts w:ascii="Times New Roman" w:eastAsia="Times New Roman" w:hAnsi="Times New Roman" w:cs="Times New Roman"/>
                      <w:sz w:val="20"/>
                      <w:szCs w:val="20"/>
                      <w:lang w:val="en-GB" w:eastAsia="x-none"/>
                    </w:rPr>
                    <w:t>:</w:t>
                  </w:r>
                </w:p>
                <w:p w14:paraId="434D8CAF"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 w:val="20"/>
                      <w:szCs w:val="20"/>
                      <w:lang w:val="en-GB" w:eastAsia="x-none"/>
                    </w:rPr>
                    <w:t>blackCellsToAddModListEUTRAN</w:t>
                  </w:r>
                  <w:r w:rsidRPr="0003228A">
                    <w:rPr>
                      <w:rFonts w:ascii="Times New Roman" w:eastAsia="Times New Roman" w:hAnsi="Times New Roman" w:cs="Times New Roman"/>
                      <w:sz w:val="20"/>
                      <w:szCs w:val="20"/>
                      <w:lang w:val="en-GB" w:eastAsia="x-none"/>
                    </w:rPr>
                    <w:t xml:space="preserve"> defined within the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 xml:space="preserve"> for this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lastRenderedPageBreak/>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 w:val="20"/>
          <w:szCs w:val="20"/>
        </w:rPr>
      </w:pPr>
    </w:p>
    <w:p w14:paraId="25E57F4E" w14:textId="30031FB5" w:rsidR="007E5A6B" w:rsidRPr="00A96FEE" w:rsidRDefault="00001012" w:rsidP="007E5A6B">
      <w:pPr>
        <w:pStyle w:val="BodyText"/>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77777777" w:rsidR="007E5A6B" w:rsidRPr="0001732F" w:rsidRDefault="007E5A6B" w:rsidP="005E517D">
            <w:pPr>
              <w:jc w:val="center"/>
              <w:rPr>
                <w:rFonts w:ascii="Arial" w:hAnsi="Arial" w:cs="Arial"/>
                <w:sz w:val="20"/>
                <w:szCs w:val="20"/>
              </w:rPr>
            </w:pPr>
          </w:p>
        </w:tc>
        <w:tc>
          <w:tcPr>
            <w:tcW w:w="1269" w:type="dxa"/>
            <w:vAlign w:val="center"/>
          </w:tcPr>
          <w:p w14:paraId="232FA6C8" w14:textId="77777777" w:rsidR="007E5A6B" w:rsidRPr="0001732F" w:rsidRDefault="007E5A6B" w:rsidP="005E517D">
            <w:pPr>
              <w:jc w:val="center"/>
              <w:rPr>
                <w:rFonts w:ascii="Arial" w:hAnsi="Arial" w:cs="Arial"/>
                <w:sz w:val="20"/>
                <w:szCs w:val="20"/>
              </w:rPr>
            </w:pPr>
          </w:p>
        </w:tc>
        <w:tc>
          <w:tcPr>
            <w:tcW w:w="6283" w:type="dxa"/>
          </w:tcPr>
          <w:p w14:paraId="761E037F" w14:textId="77777777" w:rsidR="007E5A6B" w:rsidRPr="0001732F" w:rsidRDefault="007E5A6B" w:rsidP="005E517D">
            <w:pPr>
              <w:rPr>
                <w:rFonts w:ascii="Arial" w:hAnsi="Arial" w:cs="Arial"/>
              </w:rPr>
            </w:pPr>
          </w:p>
        </w:tc>
      </w:tr>
      <w:tr w:rsidR="007E5A6B" w14:paraId="2B6AE408" w14:textId="77777777" w:rsidTr="005E517D">
        <w:tc>
          <w:tcPr>
            <w:tcW w:w="1964" w:type="dxa"/>
            <w:vAlign w:val="center"/>
          </w:tcPr>
          <w:p w14:paraId="56C8BFFA" w14:textId="77777777" w:rsidR="007E5A6B" w:rsidRPr="0001732F" w:rsidRDefault="007E5A6B" w:rsidP="005E517D">
            <w:pPr>
              <w:jc w:val="center"/>
              <w:rPr>
                <w:rFonts w:ascii="Arial" w:hAnsi="Arial" w:cs="Arial"/>
                <w:sz w:val="20"/>
                <w:szCs w:val="20"/>
              </w:rPr>
            </w:pPr>
          </w:p>
        </w:tc>
        <w:tc>
          <w:tcPr>
            <w:tcW w:w="1269" w:type="dxa"/>
            <w:vAlign w:val="center"/>
          </w:tcPr>
          <w:p w14:paraId="6E79B78E" w14:textId="77777777" w:rsidR="007E5A6B" w:rsidRPr="0001732F" w:rsidRDefault="007E5A6B" w:rsidP="005E517D">
            <w:pPr>
              <w:jc w:val="center"/>
              <w:rPr>
                <w:rFonts w:ascii="Arial" w:hAnsi="Arial" w:cs="Arial"/>
                <w:sz w:val="20"/>
                <w:szCs w:val="20"/>
              </w:rPr>
            </w:pPr>
          </w:p>
        </w:tc>
        <w:tc>
          <w:tcPr>
            <w:tcW w:w="6283" w:type="dxa"/>
          </w:tcPr>
          <w:p w14:paraId="4E83A557" w14:textId="77777777" w:rsidR="007E5A6B" w:rsidRPr="0001732F" w:rsidRDefault="007E5A6B" w:rsidP="005E517D">
            <w:pPr>
              <w:rPr>
                <w:rFonts w:ascii="Arial" w:hAnsi="Arial" w:cs="Arial"/>
              </w:rPr>
            </w:pPr>
          </w:p>
        </w:tc>
      </w:tr>
      <w:tr w:rsidR="007E5A6B" w14:paraId="67F49A84" w14:textId="77777777" w:rsidTr="005E517D">
        <w:tc>
          <w:tcPr>
            <w:tcW w:w="1964" w:type="dxa"/>
            <w:vAlign w:val="center"/>
          </w:tcPr>
          <w:p w14:paraId="3EBAD030" w14:textId="77777777" w:rsidR="007E5A6B" w:rsidRDefault="007E5A6B" w:rsidP="005E517D">
            <w:pPr>
              <w:jc w:val="center"/>
              <w:rPr>
                <w:rFonts w:ascii="Arial" w:hAnsi="Arial" w:cs="Arial"/>
                <w:sz w:val="20"/>
                <w:szCs w:val="20"/>
              </w:rPr>
            </w:pPr>
          </w:p>
        </w:tc>
        <w:tc>
          <w:tcPr>
            <w:tcW w:w="1269" w:type="dxa"/>
            <w:vAlign w:val="center"/>
          </w:tcPr>
          <w:p w14:paraId="1FD18DA4" w14:textId="77777777" w:rsidR="007E5A6B" w:rsidRDefault="007E5A6B" w:rsidP="005E517D">
            <w:pPr>
              <w:jc w:val="center"/>
              <w:rPr>
                <w:rFonts w:ascii="Arial" w:hAnsi="Arial" w:cs="Arial"/>
                <w:sz w:val="20"/>
                <w:szCs w:val="20"/>
              </w:rPr>
            </w:pPr>
          </w:p>
        </w:tc>
        <w:tc>
          <w:tcPr>
            <w:tcW w:w="6283" w:type="dxa"/>
          </w:tcPr>
          <w:p w14:paraId="45339C01" w14:textId="77777777" w:rsidR="007E5A6B" w:rsidRPr="0001732F" w:rsidRDefault="007E5A6B" w:rsidP="005E517D">
            <w:pPr>
              <w:rPr>
                <w:rFonts w:ascii="Arial" w:hAnsi="Arial" w:cs="Arial"/>
              </w:rPr>
            </w:pPr>
          </w:p>
        </w:tc>
      </w:tr>
      <w:tr w:rsidR="007E5A6B" w14:paraId="54974611" w14:textId="77777777" w:rsidTr="005E517D">
        <w:tc>
          <w:tcPr>
            <w:tcW w:w="1964" w:type="dxa"/>
            <w:vAlign w:val="center"/>
          </w:tcPr>
          <w:p w14:paraId="2DD8B716" w14:textId="77777777" w:rsidR="007E5A6B" w:rsidRDefault="007E5A6B" w:rsidP="005E517D">
            <w:pPr>
              <w:jc w:val="center"/>
              <w:rPr>
                <w:rFonts w:ascii="Arial" w:hAnsi="Arial" w:cs="Arial"/>
                <w:sz w:val="20"/>
                <w:szCs w:val="20"/>
              </w:rPr>
            </w:pPr>
          </w:p>
        </w:tc>
        <w:tc>
          <w:tcPr>
            <w:tcW w:w="1269" w:type="dxa"/>
            <w:vAlign w:val="center"/>
          </w:tcPr>
          <w:p w14:paraId="6DF48781" w14:textId="77777777" w:rsidR="007E5A6B" w:rsidRDefault="007E5A6B" w:rsidP="005E517D">
            <w:pPr>
              <w:jc w:val="center"/>
              <w:rPr>
                <w:rFonts w:ascii="Arial" w:hAnsi="Arial" w:cs="Arial"/>
                <w:sz w:val="20"/>
                <w:szCs w:val="20"/>
              </w:rPr>
            </w:pPr>
          </w:p>
        </w:tc>
        <w:tc>
          <w:tcPr>
            <w:tcW w:w="6283" w:type="dxa"/>
          </w:tcPr>
          <w:p w14:paraId="58FF48C3" w14:textId="77777777" w:rsidR="007E5A6B" w:rsidRPr="0001732F" w:rsidRDefault="007E5A6B" w:rsidP="005E517D">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r w:rsidRPr="00E14330">
        <w:t>MeasObjectEUTRA</w:t>
      </w:r>
    </w:p>
    <w:p w14:paraId="021A1209" w14:textId="77777777" w:rsidR="0003228A" w:rsidRPr="00E14330" w:rsidRDefault="00F3340D" w:rsidP="0003228A">
      <w:pPr>
        <w:pStyle w:val="Doc-title"/>
      </w:pPr>
      <w:hyperlink r:id="rId19"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F3340D" w:rsidP="0003228A">
      <w:pPr>
        <w:pStyle w:val="Doc-title"/>
      </w:pPr>
      <w:hyperlink r:id="rId20"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 w:val="20"/>
          <w:szCs w:val="20"/>
        </w:rPr>
      </w:pPr>
    </w:p>
    <w:p w14:paraId="60E9F102" w14:textId="4CFF57DA" w:rsidR="007E5A6B" w:rsidRPr="00A96FEE" w:rsidRDefault="00001012" w:rsidP="007E5A6B">
      <w:pPr>
        <w:pStyle w:val="BodyText"/>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77777777" w:rsidR="00093008" w:rsidRPr="0001732F" w:rsidRDefault="00093008" w:rsidP="00093008">
            <w:pPr>
              <w:jc w:val="center"/>
              <w:rPr>
                <w:rFonts w:ascii="Arial" w:hAnsi="Arial" w:cs="Arial"/>
                <w:sz w:val="20"/>
                <w:szCs w:val="20"/>
              </w:rPr>
            </w:pPr>
          </w:p>
        </w:tc>
        <w:tc>
          <w:tcPr>
            <w:tcW w:w="1269" w:type="dxa"/>
            <w:vAlign w:val="center"/>
          </w:tcPr>
          <w:p w14:paraId="467E7963" w14:textId="77777777" w:rsidR="00093008" w:rsidRPr="0001732F" w:rsidRDefault="00093008" w:rsidP="00093008">
            <w:pPr>
              <w:jc w:val="center"/>
              <w:rPr>
                <w:rFonts w:ascii="Arial" w:hAnsi="Arial" w:cs="Arial"/>
                <w:sz w:val="20"/>
                <w:szCs w:val="20"/>
              </w:rPr>
            </w:pPr>
          </w:p>
        </w:tc>
        <w:tc>
          <w:tcPr>
            <w:tcW w:w="6283" w:type="dxa"/>
          </w:tcPr>
          <w:p w14:paraId="7D03AAB8" w14:textId="77777777" w:rsidR="00093008" w:rsidRPr="0001732F" w:rsidRDefault="00093008" w:rsidP="00093008">
            <w:pPr>
              <w:rPr>
                <w:rFonts w:ascii="Arial" w:hAnsi="Arial" w:cs="Arial"/>
              </w:rPr>
            </w:pPr>
          </w:p>
        </w:tc>
      </w:tr>
      <w:tr w:rsidR="00093008" w14:paraId="73A1C586" w14:textId="77777777" w:rsidTr="005E517D">
        <w:tc>
          <w:tcPr>
            <w:tcW w:w="1964" w:type="dxa"/>
            <w:vAlign w:val="center"/>
          </w:tcPr>
          <w:p w14:paraId="31C9B60E" w14:textId="77777777" w:rsidR="00093008" w:rsidRPr="0001732F" w:rsidRDefault="00093008" w:rsidP="00093008">
            <w:pPr>
              <w:jc w:val="center"/>
              <w:rPr>
                <w:rFonts w:ascii="Arial" w:hAnsi="Arial" w:cs="Arial"/>
                <w:sz w:val="20"/>
                <w:szCs w:val="20"/>
              </w:rPr>
            </w:pPr>
          </w:p>
        </w:tc>
        <w:tc>
          <w:tcPr>
            <w:tcW w:w="1269" w:type="dxa"/>
            <w:vAlign w:val="center"/>
          </w:tcPr>
          <w:p w14:paraId="225A0384" w14:textId="77777777" w:rsidR="00093008" w:rsidRPr="0001732F" w:rsidRDefault="00093008" w:rsidP="00093008">
            <w:pPr>
              <w:jc w:val="center"/>
              <w:rPr>
                <w:rFonts w:ascii="Arial" w:hAnsi="Arial" w:cs="Arial"/>
                <w:sz w:val="20"/>
                <w:szCs w:val="20"/>
              </w:rPr>
            </w:pPr>
          </w:p>
        </w:tc>
        <w:tc>
          <w:tcPr>
            <w:tcW w:w="6283" w:type="dxa"/>
          </w:tcPr>
          <w:p w14:paraId="72459CEB" w14:textId="77777777" w:rsidR="00093008" w:rsidRPr="0001732F" w:rsidRDefault="00093008" w:rsidP="00093008">
            <w:pPr>
              <w:rPr>
                <w:rFonts w:ascii="Arial" w:hAnsi="Arial" w:cs="Arial"/>
              </w:rPr>
            </w:pP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77777777" w:rsidR="0003228A" w:rsidRPr="00E14330" w:rsidRDefault="00F3340D" w:rsidP="0003228A">
      <w:pPr>
        <w:pStyle w:val="Doc-title"/>
      </w:pPr>
      <w:hyperlink r:id="rId21"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 w:val="20"/>
          <w:szCs w:val="20"/>
        </w:rPr>
      </w:pPr>
    </w:p>
    <w:p w14:paraId="6ED7610A" w14:textId="34537913" w:rsidR="00486067" w:rsidRDefault="00486067" w:rsidP="005E517D">
      <w:pPr>
        <w:pStyle w:val="BodyText"/>
        <w:rPr>
          <w:sz w:val="20"/>
          <w:szCs w:val="20"/>
        </w:rPr>
      </w:pPr>
      <w:r>
        <w:rPr>
          <w:rFonts w:hint="eastAsia"/>
          <w:sz w:val="20"/>
          <w:szCs w:val="20"/>
        </w:rPr>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 w:val="20"/>
          <w:szCs w:val="20"/>
        </w:rPr>
      </w:pPr>
    </w:p>
    <w:p w14:paraId="3A8D4009" w14:textId="0847FA78" w:rsidR="005E517D" w:rsidRPr="00A96FEE" w:rsidRDefault="00001012" w:rsidP="005E517D">
      <w:pPr>
        <w:pStyle w:val="BodyText"/>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6356D6E2" w14:textId="2E043958" w:rsidR="005E517D" w:rsidRPr="0001732F" w:rsidRDefault="00845EB4" w:rsidP="005E517D">
            <w:pPr>
              <w:rPr>
                <w:rFonts w:ascii="Arial" w:hAnsi="Arial" w:cs="Arial"/>
              </w:rPr>
            </w:pPr>
            <w:r>
              <w:rPr>
                <w:rFonts w:ascii="Arial" w:hAnsi="Arial" w:cs="Arial"/>
              </w:rPr>
              <w:t>The parameters are per FR so the current text is correct in our view.</w:t>
            </w:r>
          </w:p>
        </w:tc>
      </w:tr>
      <w:tr w:rsidR="005E517D" w14:paraId="3C87E66E" w14:textId="77777777" w:rsidTr="005E517D">
        <w:tc>
          <w:tcPr>
            <w:tcW w:w="1964" w:type="dxa"/>
            <w:vAlign w:val="center"/>
          </w:tcPr>
          <w:p w14:paraId="3436B9E8" w14:textId="77777777" w:rsidR="005E517D" w:rsidRPr="0001732F" w:rsidRDefault="005E517D" w:rsidP="005E517D">
            <w:pPr>
              <w:jc w:val="center"/>
              <w:rPr>
                <w:rFonts w:ascii="Arial" w:hAnsi="Arial" w:cs="Arial"/>
                <w:sz w:val="20"/>
                <w:szCs w:val="20"/>
              </w:rPr>
            </w:pPr>
          </w:p>
        </w:tc>
        <w:tc>
          <w:tcPr>
            <w:tcW w:w="1269" w:type="dxa"/>
            <w:vAlign w:val="center"/>
          </w:tcPr>
          <w:p w14:paraId="3286CE2D" w14:textId="77777777" w:rsidR="005E517D" w:rsidRPr="0001732F" w:rsidRDefault="005E517D" w:rsidP="005E517D">
            <w:pPr>
              <w:jc w:val="center"/>
              <w:rPr>
                <w:rFonts w:ascii="Arial" w:hAnsi="Arial" w:cs="Arial"/>
                <w:sz w:val="20"/>
                <w:szCs w:val="20"/>
              </w:rPr>
            </w:pPr>
          </w:p>
        </w:tc>
        <w:tc>
          <w:tcPr>
            <w:tcW w:w="6283" w:type="dxa"/>
          </w:tcPr>
          <w:p w14:paraId="78A06677" w14:textId="77777777" w:rsidR="005E517D" w:rsidRPr="0001732F" w:rsidRDefault="005E517D" w:rsidP="005E517D">
            <w:pPr>
              <w:rPr>
                <w:rFonts w:ascii="Arial" w:hAnsi="Arial" w:cs="Arial"/>
              </w:rPr>
            </w:pPr>
          </w:p>
        </w:tc>
      </w:tr>
      <w:tr w:rsidR="005E517D" w14:paraId="51949C48" w14:textId="77777777" w:rsidTr="005E517D">
        <w:tc>
          <w:tcPr>
            <w:tcW w:w="1964" w:type="dxa"/>
            <w:vAlign w:val="center"/>
          </w:tcPr>
          <w:p w14:paraId="449FE5E6" w14:textId="77777777" w:rsidR="005E517D" w:rsidRPr="0001732F" w:rsidRDefault="005E517D" w:rsidP="005E517D">
            <w:pPr>
              <w:jc w:val="center"/>
              <w:rPr>
                <w:rFonts w:ascii="Arial" w:hAnsi="Arial" w:cs="Arial"/>
                <w:sz w:val="20"/>
                <w:szCs w:val="20"/>
              </w:rPr>
            </w:pPr>
          </w:p>
        </w:tc>
        <w:tc>
          <w:tcPr>
            <w:tcW w:w="1269" w:type="dxa"/>
            <w:vAlign w:val="center"/>
          </w:tcPr>
          <w:p w14:paraId="45437D86" w14:textId="77777777" w:rsidR="005E517D" w:rsidRPr="0001732F" w:rsidRDefault="005E517D" w:rsidP="005E517D">
            <w:pPr>
              <w:jc w:val="center"/>
              <w:rPr>
                <w:rFonts w:ascii="Arial" w:hAnsi="Arial" w:cs="Arial"/>
                <w:sz w:val="20"/>
                <w:szCs w:val="20"/>
              </w:rPr>
            </w:pPr>
          </w:p>
        </w:tc>
        <w:tc>
          <w:tcPr>
            <w:tcW w:w="6283" w:type="dxa"/>
          </w:tcPr>
          <w:p w14:paraId="493356C5" w14:textId="77777777" w:rsidR="005E517D" w:rsidRPr="0001732F" w:rsidRDefault="005E517D" w:rsidP="005E517D">
            <w:pPr>
              <w:rPr>
                <w:rFonts w:ascii="Arial" w:hAnsi="Arial" w:cs="Arial"/>
              </w:rPr>
            </w:pPr>
          </w:p>
        </w:tc>
      </w:tr>
      <w:tr w:rsidR="005E517D" w14:paraId="43910A12" w14:textId="77777777" w:rsidTr="005E517D">
        <w:tc>
          <w:tcPr>
            <w:tcW w:w="1964" w:type="dxa"/>
            <w:vAlign w:val="center"/>
          </w:tcPr>
          <w:p w14:paraId="4D3C5264" w14:textId="77777777" w:rsidR="005E517D"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lastRenderedPageBreak/>
        <w:t>Proposal 1: Confirm that UE and NW have the same assumption of the sample rate for the filterCoefficient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BodyText"/>
        <w:rPr>
          <w:b/>
          <w:sz w:val="20"/>
          <w:szCs w:val="20"/>
        </w:rPr>
      </w:pPr>
    </w:p>
    <w:p w14:paraId="21CD67C3" w14:textId="53BD21B4" w:rsidR="00486067" w:rsidRPr="00A96FEE" w:rsidRDefault="00486067" w:rsidP="00486067">
      <w:pPr>
        <w:pStyle w:val="BodyText"/>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03411E">
        <w:tc>
          <w:tcPr>
            <w:tcW w:w="1964"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269"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283"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03411E">
        <w:tc>
          <w:tcPr>
            <w:tcW w:w="1964" w:type="dxa"/>
            <w:vAlign w:val="center"/>
          </w:tcPr>
          <w:p w14:paraId="7E6BDEF2" w14:textId="77777777" w:rsidR="00486067" w:rsidRPr="0001732F" w:rsidRDefault="00486067" w:rsidP="0003411E">
            <w:pPr>
              <w:jc w:val="center"/>
              <w:rPr>
                <w:rFonts w:ascii="Arial" w:hAnsi="Arial" w:cs="Arial"/>
                <w:sz w:val="20"/>
                <w:szCs w:val="20"/>
              </w:rPr>
            </w:pPr>
          </w:p>
        </w:tc>
        <w:tc>
          <w:tcPr>
            <w:tcW w:w="1269" w:type="dxa"/>
            <w:vAlign w:val="center"/>
          </w:tcPr>
          <w:p w14:paraId="0B54DD02" w14:textId="77777777" w:rsidR="00486067" w:rsidRPr="0001732F" w:rsidRDefault="00486067" w:rsidP="0003411E">
            <w:pPr>
              <w:jc w:val="center"/>
              <w:rPr>
                <w:rFonts w:ascii="Arial" w:hAnsi="Arial" w:cs="Arial"/>
                <w:sz w:val="20"/>
                <w:szCs w:val="20"/>
              </w:rPr>
            </w:pPr>
          </w:p>
        </w:tc>
        <w:tc>
          <w:tcPr>
            <w:tcW w:w="6283" w:type="dxa"/>
          </w:tcPr>
          <w:p w14:paraId="51AF4934" w14:textId="77777777" w:rsidR="00486067" w:rsidRPr="0001732F" w:rsidRDefault="00486067" w:rsidP="0003411E">
            <w:pPr>
              <w:rPr>
                <w:rFonts w:ascii="Arial" w:hAnsi="Arial" w:cs="Arial"/>
              </w:rPr>
            </w:pPr>
          </w:p>
        </w:tc>
      </w:tr>
      <w:tr w:rsidR="00486067" w14:paraId="2BBD0126" w14:textId="77777777" w:rsidTr="0003411E">
        <w:tc>
          <w:tcPr>
            <w:tcW w:w="1964" w:type="dxa"/>
            <w:vAlign w:val="center"/>
          </w:tcPr>
          <w:p w14:paraId="034C6AB5" w14:textId="77777777" w:rsidR="00486067" w:rsidRPr="0001732F" w:rsidRDefault="00486067" w:rsidP="0003411E">
            <w:pPr>
              <w:jc w:val="center"/>
              <w:rPr>
                <w:rFonts w:ascii="Arial" w:hAnsi="Arial" w:cs="Arial"/>
                <w:sz w:val="20"/>
                <w:szCs w:val="20"/>
              </w:rPr>
            </w:pPr>
          </w:p>
        </w:tc>
        <w:tc>
          <w:tcPr>
            <w:tcW w:w="1269" w:type="dxa"/>
            <w:vAlign w:val="center"/>
          </w:tcPr>
          <w:p w14:paraId="25A6499E" w14:textId="77777777" w:rsidR="00486067" w:rsidRPr="0001732F" w:rsidRDefault="00486067" w:rsidP="0003411E">
            <w:pPr>
              <w:jc w:val="center"/>
              <w:rPr>
                <w:rFonts w:ascii="Arial" w:hAnsi="Arial" w:cs="Arial"/>
                <w:sz w:val="20"/>
                <w:szCs w:val="20"/>
              </w:rPr>
            </w:pPr>
          </w:p>
        </w:tc>
        <w:tc>
          <w:tcPr>
            <w:tcW w:w="6283" w:type="dxa"/>
          </w:tcPr>
          <w:p w14:paraId="7762FE26" w14:textId="77777777" w:rsidR="00486067" w:rsidRPr="0001732F" w:rsidRDefault="00486067" w:rsidP="0003411E">
            <w:pPr>
              <w:rPr>
                <w:rFonts w:ascii="Arial" w:hAnsi="Arial" w:cs="Arial"/>
              </w:rPr>
            </w:pPr>
          </w:p>
        </w:tc>
      </w:tr>
      <w:tr w:rsidR="00486067" w14:paraId="3A96898D" w14:textId="77777777" w:rsidTr="0003411E">
        <w:tc>
          <w:tcPr>
            <w:tcW w:w="1964" w:type="dxa"/>
            <w:vAlign w:val="center"/>
          </w:tcPr>
          <w:p w14:paraId="0CE1E6B3" w14:textId="77777777" w:rsidR="00486067" w:rsidRPr="0001732F" w:rsidRDefault="00486067" w:rsidP="0003411E">
            <w:pPr>
              <w:jc w:val="center"/>
              <w:rPr>
                <w:rFonts w:ascii="Arial" w:hAnsi="Arial" w:cs="Arial"/>
                <w:sz w:val="20"/>
                <w:szCs w:val="20"/>
              </w:rPr>
            </w:pPr>
          </w:p>
        </w:tc>
        <w:tc>
          <w:tcPr>
            <w:tcW w:w="1269" w:type="dxa"/>
            <w:vAlign w:val="center"/>
          </w:tcPr>
          <w:p w14:paraId="515C16FA" w14:textId="77777777" w:rsidR="00486067" w:rsidRPr="0001732F" w:rsidRDefault="00486067" w:rsidP="0003411E">
            <w:pPr>
              <w:jc w:val="center"/>
              <w:rPr>
                <w:rFonts w:ascii="Arial" w:hAnsi="Arial" w:cs="Arial"/>
                <w:sz w:val="20"/>
                <w:szCs w:val="20"/>
              </w:rPr>
            </w:pPr>
          </w:p>
        </w:tc>
        <w:tc>
          <w:tcPr>
            <w:tcW w:w="6283" w:type="dxa"/>
          </w:tcPr>
          <w:p w14:paraId="54EA4644" w14:textId="77777777" w:rsidR="00486067" w:rsidRPr="0001732F" w:rsidRDefault="00486067" w:rsidP="0003411E">
            <w:pPr>
              <w:rPr>
                <w:rFonts w:ascii="Arial" w:hAnsi="Arial" w:cs="Arial"/>
              </w:rPr>
            </w:pPr>
          </w:p>
        </w:tc>
      </w:tr>
      <w:tr w:rsidR="00486067" w14:paraId="3F2B9DF1" w14:textId="77777777" w:rsidTr="0003411E">
        <w:tc>
          <w:tcPr>
            <w:tcW w:w="1964" w:type="dxa"/>
            <w:vAlign w:val="center"/>
          </w:tcPr>
          <w:p w14:paraId="3C27C0D0" w14:textId="77777777" w:rsidR="00486067" w:rsidRDefault="00486067" w:rsidP="0003411E">
            <w:pPr>
              <w:jc w:val="center"/>
              <w:rPr>
                <w:rFonts w:ascii="Arial" w:hAnsi="Arial" w:cs="Arial"/>
                <w:sz w:val="20"/>
                <w:szCs w:val="20"/>
              </w:rPr>
            </w:pPr>
          </w:p>
        </w:tc>
        <w:tc>
          <w:tcPr>
            <w:tcW w:w="1269" w:type="dxa"/>
            <w:vAlign w:val="center"/>
          </w:tcPr>
          <w:p w14:paraId="5C1CB631" w14:textId="77777777" w:rsidR="00486067" w:rsidRDefault="00486067" w:rsidP="0003411E">
            <w:pPr>
              <w:jc w:val="center"/>
              <w:rPr>
                <w:rFonts w:ascii="Arial" w:hAnsi="Arial" w:cs="Arial"/>
                <w:sz w:val="20"/>
                <w:szCs w:val="20"/>
              </w:rPr>
            </w:pPr>
          </w:p>
        </w:tc>
        <w:tc>
          <w:tcPr>
            <w:tcW w:w="6283" w:type="dxa"/>
          </w:tcPr>
          <w:p w14:paraId="54864C58" w14:textId="77777777" w:rsidR="00486067" w:rsidRPr="0001732F" w:rsidRDefault="00486067" w:rsidP="0003411E">
            <w:pPr>
              <w:rPr>
                <w:rFonts w:ascii="Arial" w:hAnsi="Arial" w:cs="Arial"/>
              </w:rPr>
            </w:pPr>
          </w:p>
        </w:tc>
      </w:tr>
      <w:tr w:rsidR="00486067" w14:paraId="14149FF4" w14:textId="77777777" w:rsidTr="0003411E">
        <w:tc>
          <w:tcPr>
            <w:tcW w:w="1964" w:type="dxa"/>
            <w:vAlign w:val="center"/>
          </w:tcPr>
          <w:p w14:paraId="0756F574" w14:textId="77777777" w:rsidR="00486067" w:rsidRDefault="00486067" w:rsidP="0003411E">
            <w:pPr>
              <w:jc w:val="center"/>
              <w:rPr>
                <w:rFonts w:ascii="Arial" w:hAnsi="Arial" w:cs="Arial"/>
                <w:sz w:val="20"/>
                <w:szCs w:val="20"/>
              </w:rPr>
            </w:pPr>
          </w:p>
        </w:tc>
        <w:tc>
          <w:tcPr>
            <w:tcW w:w="1269" w:type="dxa"/>
            <w:vAlign w:val="center"/>
          </w:tcPr>
          <w:p w14:paraId="2E1320E2" w14:textId="77777777" w:rsidR="00486067" w:rsidRDefault="00486067" w:rsidP="0003411E">
            <w:pPr>
              <w:jc w:val="center"/>
              <w:rPr>
                <w:rFonts w:ascii="Arial" w:hAnsi="Arial" w:cs="Arial"/>
                <w:sz w:val="20"/>
                <w:szCs w:val="20"/>
              </w:rPr>
            </w:pPr>
          </w:p>
        </w:tc>
        <w:tc>
          <w:tcPr>
            <w:tcW w:w="6283" w:type="dxa"/>
          </w:tcPr>
          <w:p w14:paraId="2EE14B5B" w14:textId="77777777" w:rsidR="00486067" w:rsidRPr="0001732F" w:rsidRDefault="00486067" w:rsidP="0003411E">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F3340D" w:rsidP="0003411E">
      <w:pPr>
        <w:pStyle w:val="Doc-title"/>
      </w:pPr>
      <w:hyperlink r:id="rId22"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 w:val="20"/>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 w:val="20"/>
          <w:szCs w:val="20"/>
        </w:rPr>
      </w:pPr>
    </w:p>
    <w:p w14:paraId="4881D3A5" w14:textId="014C47B3" w:rsidR="00603ABE" w:rsidRDefault="00001012" w:rsidP="00603ABE">
      <w:pPr>
        <w:pStyle w:val="BodyText"/>
        <w:rPr>
          <w:b/>
          <w:sz w:val="20"/>
          <w:szCs w:val="20"/>
        </w:rPr>
      </w:pPr>
      <w:r>
        <w:rPr>
          <w:b/>
          <w:sz w:val="20"/>
          <w:szCs w:val="20"/>
        </w:rPr>
        <w:lastRenderedPageBreak/>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75070">
        <w:tc>
          <w:tcPr>
            <w:tcW w:w="1964" w:type="dxa"/>
            <w:shd w:val="clear" w:color="auto" w:fill="BFBFBF" w:themeFill="background1" w:themeFillShade="BF"/>
            <w:vAlign w:val="center"/>
          </w:tcPr>
          <w:p w14:paraId="3F55FC75" w14:textId="77777777" w:rsidR="00603ABE" w:rsidRPr="006934EF" w:rsidRDefault="00603ABE" w:rsidP="00D75070">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75070">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75070">
            <w:pPr>
              <w:pStyle w:val="BodyText"/>
              <w:jc w:val="center"/>
            </w:pPr>
            <w:r w:rsidRPr="006934EF">
              <w:rPr>
                <w:sz w:val="20"/>
                <w:szCs w:val="20"/>
              </w:rPr>
              <w:t>Comments</w:t>
            </w:r>
          </w:p>
        </w:tc>
      </w:tr>
      <w:tr w:rsidR="00603ABE" w14:paraId="03349669" w14:textId="77777777" w:rsidTr="00D75070">
        <w:tc>
          <w:tcPr>
            <w:tcW w:w="1964" w:type="dxa"/>
            <w:vAlign w:val="center"/>
          </w:tcPr>
          <w:p w14:paraId="3853FD41" w14:textId="11215E30" w:rsidR="00603ABE" w:rsidRPr="0001732F" w:rsidRDefault="00FA118F" w:rsidP="00D75070">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75070">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75070">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75070">
        <w:tc>
          <w:tcPr>
            <w:tcW w:w="1964" w:type="dxa"/>
            <w:vAlign w:val="center"/>
          </w:tcPr>
          <w:p w14:paraId="137AFBDC" w14:textId="15C19155" w:rsidR="00603ABE" w:rsidRPr="0001732F" w:rsidRDefault="00932CE7" w:rsidP="00D75070">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75070">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75070">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75070">
        <w:tc>
          <w:tcPr>
            <w:tcW w:w="1964" w:type="dxa"/>
            <w:vAlign w:val="center"/>
          </w:tcPr>
          <w:p w14:paraId="1281DACB" w14:textId="77777777" w:rsidR="00603ABE" w:rsidRPr="0001732F" w:rsidRDefault="00603ABE" w:rsidP="00D75070">
            <w:pPr>
              <w:jc w:val="center"/>
              <w:rPr>
                <w:rFonts w:ascii="Arial" w:hAnsi="Arial" w:cs="Arial"/>
                <w:sz w:val="20"/>
                <w:szCs w:val="20"/>
              </w:rPr>
            </w:pPr>
          </w:p>
        </w:tc>
        <w:tc>
          <w:tcPr>
            <w:tcW w:w="1887" w:type="dxa"/>
            <w:vAlign w:val="center"/>
          </w:tcPr>
          <w:p w14:paraId="1AB35F76" w14:textId="77777777" w:rsidR="00603ABE" w:rsidRPr="0001732F" w:rsidRDefault="00603ABE" w:rsidP="00D75070">
            <w:pPr>
              <w:jc w:val="center"/>
              <w:rPr>
                <w:rFonts w:ascii="Arial" w:hAnsi="Arial" w:cs="Arial"/>
                <w:sz w:val="20"/>
                <w:szCs w:val="20"/>
              </w:rPr>
            </w:pPr>
          </w:p>
        </w:tc>
        <w:tc>
          <w:tcPr>
            <w:tcW w:w="5665" w:type="dxa"/>
          </w:tcPr>
          <w:p w14:paraId="6E61F0CE" w14:textId="77777777" w:rsidR="00603ABE" w:rsidRPr="0001732F" w:rsidRDefault="00603ABE" w:rsidP="00D75070">
            <w:pPr>
              <w:rPr>
                <w:rFonts w:ascii="Arial" w:hAnsi="Arial" w:cs="Arial"/>
              </w:rPr>
            </w:pPr>
          </w:p>
        </w:tc>
      </w:tr>
      <w:tr w:rsidR="00603ABE" w14:paraId="74A4345C" w14:textId="77777777" w:rsidTr="00D75070">
        <w:tc>
          <w:tcPr>
            <w:tcW w:w="1964" w:type="dxa"/>
            <w:vAlign w:val="center"/>
          </w:tcPr>
          <w:p w14:paraId="03C0E051" w14:textId="77777777" w:rsidR="00603ABE" w:rsidRPr="0001732F" w:rsidRDefault="00603ABE" w:rsidP="00D75070">
            <w:pPr>
              <w:jc w:val="center"/>
              <w:rPr>
                <w:rFonts w:ascii="Arial" w:hAnsi="Arial" w:cs="Arial"/>
                <w:sz w:val="20"/>
                <w:szCs w:val="20"/>
              </w:rPr>
            </w:pPr>
          </w:p>
        </w:tc>
        <w:tc>
          <w:tcPr>
            <w:tcW w:w="1887" w:type="dxa"/>
            <w:vAlign w:val="center"/>
          </w:tcPr>
          <w:p w14:paraId="196A4537" w14:textId="77777777" w:rsidR="00603ABE" w:rsidRPr="0001732F" w:rsidRDefault="00603ABE" w:rsidP="00D75070">
            <w:pPr>
              <w:jc w:val="center"/>
              <w:rPr>
                <w:rFonts w:ascii="Arial" w:hAnsi="Arial" w:cs="Arial"/>
                <w:sz w:val="20"/>
                <w:szCs w:val="20"/>
              </w:rPr>
            </w:pPr>
          </w:p>
        </w:tc>
        <w:tc>
          <w:tcPr>
            <w:tcW w:w="5665" w:type="dxa"/>
          </w:tcPr>
          <w:p w14:paraId="1CEE14E4" w14:textId="77777777" w:rsidR="00603ABE" w:rsidRPr="0001732F" w:rsidRDefault="00603ABE" w:rsidP="00D75070">
            <w:pPr>
              <w:rPr>
                <w:rFonts w:ascii="Arial" w:hAnsi="Arial" w:cs="Arial"/>
              </w:rPr>
            </w:pPr>
          </w:p>
        </w:tc>
      </w:tr>
      <w:tr w:rsidR="00603ABE" w14:paraId="5092DC32" w14:textId="77777777" w:rsidTr="00D75070">
        <w:tc>
          <w:tcPr>
            <w:tcW w:w="1964" w:type="dxa"/>
            <w:vAlign w:val="center"/>
          </w:tcPr>
          <w:p w14:paraId="5A799CD7" w14:textId="77777777" w:rsidR="00603ABE" w:rsidRDefault="00603ABE" w:rsidP="00D75070">
            <w:pPr>
              <w:jc w:val="center"/>
              <w:rPr>
                <w:rFonts w:ascii="Arial" w:hAnsi="Arial" w:cs="Arial"/>
                <w:sz w:val="20"/>
                <w:szCs w:val="20"/>
              </w:rPr>
            </w:pPr>
          </w:p>
        </w:tc>
        <w:tc>
          <w:tcPr>
            <w:tcW w:w="1887" w:type="dxa"/>
            <w:vAlign w:val="center"/>
          </w:tcPr>
          <w:p w14:paraId="0682C1D8" w14:textId="77777777" w:rsidR="00603ABE" w:rsidRDefault="00603ABE" w:rsidP="00D75070">
            <w:pPr>
              <w:jc w:val="center"/>
              <w:rPr>
                <w:rFonts w:ascii="Arial" w:hAnsi="Arial" w:cs="Arial"/>
                <w:sz w:val="20"/>
                <w:szCs w:val="20"/>
              </w:rPr>
            </w:pPr>
          </w:p>
        </w:tc>
        <w:tc>
          <w:tcPr>
            <w:tcW w:w="5665" w:type="dxa"/>
          </w:tcPr>
          <w:p w14:paraId="615337DC" w14:textId="77777777" w:rsidR="00603ABE" w:rsidRPr="0001732F" w:rsidRDefault="00603ABE" w:rsidP="00D75070">
            <w:pPr>
              <w:rPr>
                <w:rFonts w:ascii="Arial" w:hAnsi="Arial" w:cs="Arial"/>
              </w:rPr>
            </w:pPr>
          </w:p>
        </w:tc>
      </w:tr>
      <w:tr w:rsidR="00603ABE" w14:paraId="0FDD3CEA" w14:textId="77777777" w:rsidTr="00D75070">
        <w:tc>
          <w:tcPr>
            <w:tcW w:w="1964" w:type="dxa"/>
            <w:vAlign w:val="center"/>
          </w:tcPr>
          <w:p w14:paraId="2D164BDF" w14:textId="77777777" w:rsidR="00603ABE" w:rsidRDefault="00603ABE" w:rsidP="00D75070">
            <w:pPr>
              <w:jc w:val="center"/>
              <w:rPr>
                <w:rFonts w:ascii="Arial" w:hAnsi="Arial" w:cs="Arial"/>
                <w:sz w:val="20"/>
                <w:szCs w:val="20"/>
              </w:rPr>
            </w:pPr>
          </w:p>
        </w:tc>
        <w:tc>
          <w:tcPr>
            <w:tcW w:w="1887" w:type="dxa"/>
            <w:vAlign w:val="center"/>
          </w:tcPr>
          <w:p w14:paraId="4B697E75" w14:textId="77777777" w:rsidR="00603ABE" w:rsidRDefault="00603ABE" w:rsidP="00D75070">
            <w:pPr>
              <w:jc w:val="center"/>
              <w:rPr>
                <w:rFonts w:ascii="Arial" w:hAnsi="Arial" w:cs="Arial"/>
                <w:sz w:val="20"/>
                <w:szCs w:val="20"/>
              </w:rPr>
            </w:pPr>
          </w:p>
        </w:tc>
        <w:tc>
          <w:tcPr>
            <w:tcW w:w="5665" w:type="dxa"/>
          </w:tcPr>
          <w:p w14:paraId="29251D2E" w14:textId="77777777" w:rsidR="00603ABE" w:rsidRPr="0001732F" w:rsidRDefault="00603ABE" w:rsidP="00D75070">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 w:val="20"/>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 w:val="20"/>
          <w:szCs w:val="20"/>
        </w:rPr>
      </w:pPr>
    </w:p>
    <w:p w14:paraId="2C915D60" w14:textId="2600F675" w:rsidR="00603ABE" w:rsidRDefault="00603ABE" w:rsidP="00603ABE">
      <w:pPr>
        <w:pStyle w:val="BodyText"/>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second issue, w</w:t>
      </w:r>
      <w:r>
        <w:rPr>
          <w:b/>
          <w:sz w:val="20"/>
          <w:szCs w:val="20"/>
        </w:rPr>
        <w:t>hich alternative above is your understanding, or you have other understanding (please indicate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75070">
        <w:tc>
          <w:tcPr>
            <w:tcW w:w="1964" w:type="dxa"/>
            <w:shd w:val="clear" w:color="auto" w:fill="BFBFBF" w:themeFill="background1" w:themeFillShade="BF"/>
            <w:vAlign w:val="center"/>
          </w:tcPr>
          <w:p w14:paraId="5FB7FE5F" w14:textId="77777777" w:rsidR="00603ABE" w:rsidRPr="006934EF" w:rsidRDefault="00603ABE" w:rsidP="00D75070">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75070">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75070">
            <w:pPr>
              <w:pStyle w:val="BodyText"/>
              <w:jc w:val="center"/>
            </w:pPr>
            <w:r w:rsidRPr="006934EF">
              <w:rPr>
                <w:sz w:val="20"/>
                <w:szCs w:val="20"/>
              </w:rPr>
              <w:t>Comments</w:t>
            </w:r>
          </w:p>
        </w:tc>
      </w:tr>
      <w:tr w:rsidR="00603ABE" w14:paraId="612B01B6" w14:textId="77777777" w:rsidTr="00D75070">
        <w:tc>
          <w:tcPr>
            <w:tcW w:w="1964" w:type="dxa"/>
            <w:vAlign w:val="center"/>
          </w:tcPr>
          <w:p w14:paraId="00AB2818" w14:textId="10E81F75" w:rsidR="00603ABE" w:rsidRPr="0001732F" w:rsidRDefault="00595188" w:rsidP="00D75070">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75070">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75070">
        <w:tc>
          <w:tcPr>
            <w:tcW w:w="1964" w:type="dxa"/>
            <w:vAlign w:val="center"/>
          </w:tcPr>
          <w:p w14:paraId="49ED977B" w14:textId="735F262B" w:rsidR="00603ABE" w:rsidRPr="0001732F" w:rsidRDefault="00932CE7" w:rsidP="00D75070">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75070">
            <w:pPr>
              <w:jc w:val="center"/>
              <w:rPr>
                <w:rFonts w:ascii="Arial" w:hAnsi="Arial" w:cs="Arial"/>
                <w:sz w:val="20"/>
                <w:szCs w:val="20"/>
              </w:rPr>
            </w:pPr>
            <w:r>
              <w:rPr>
                <w:rFonts w:ascii="Arial" w:hAnsi="Arial" w:cs="Arial"/>
                <w:sz w:val="20"/>
                <w:szCs w:val="20"/>
              </w:rPr>
              <w:t xml:space="preserve">Network is not required to have any memory of past events so it would only look at the currently </w:t>
            </w:r>
            <w:r>
              <w:rPr>
                <w:rFonts w:ascii="Arial" w:hAnsi="Arial" w:cs="Arial"/>
                <w:sz w:val="20"/>
                <w:szCs w:val="20"/>
              </w:rPr>
              <w:lastRenderedPageBreak/>
              <w:t>active configuration…</w:t>
            </w:r>
          </w:p>
        </w:tc>
        <w:tc>
          <w:tcPr>
            <w:tcW w:w="5665" w:type="dxa"/>
          </w:tcPr>
          <w:p w14:paraId="37B5F788" w14:textId="33D87C57" w:rsidR="00603ABE" w:rsidRPr="0001732F" w:rsidRDefault="00932CE7" w:rsidP="00D75070">
            <w:pPr>
              <w:rPr>
                <w:rFonts w:ascii="Arial" w:hAnsi="Arial" w:cs="Arial"/>
              </w:rPr>
            </w:pPr>
            <w:r>
              <w:rPr>
                <w:rFonts w:ascii="Arial" w:hAnsi="Arial" w:cs="Arial"/>
              </w:rPr>
              <w:lastRenderedPageBreak/>
              <w:t>See answer to Q6a</w:t>
            </w:r>
          </w:p>
        </w:tc>
      </w:tr>
      <w:tr w:rsidR="00603ABE" w14:paraId="3728275C" w14:textId="77777777" w:rsidTr="00D75070">
        <w:tc>
          <w:tcPr>
            <w:tcW w:w="1964" w:type="dxa"/>
            <w:vAlign w:val="center"/>
          </w:tcPr>
          <w:p w14:paraId="4407B658" w14:textId="77777777" w:rsidR="00603ABE" w:rsidRPr="0001732F" w:rsidRDefault="00603ABE" w:rsidP="00D75070">
            <w:pPr>
              <w:jc w:val="center"/>
              <w:rPr>
                <w:rFonts w:ascii="Arial" w:hAnsi="Arial" w:cs="Arial"/>
                <w:sz w:val="20"/>
                <w:szCs w:val="20"/>
              </w:rPr>
            </w:pPr>
          </w:p>
        </w:tc>
        <w:tc>
          <w:tcPr>
            <w:tcW w:w="1887" w:type="dxa"/>
            <w:vAlign w:val="center"/>
          </w:tcPr>
          <w:p w14:paraId="76EB14B3" w14:textId="77777777" w:rsidR="00603ABE" w:rsidRPr="0001732F" w:rsidRDefault="00603ABE" w:rsidP="00D75070">
            <w:pPr>
              <w:jc w:val="center"/>
              <w:rPr>
                <w:rFonts w:ascii="Arial" w:hAnsi="Arial" w:cs="Arial"/>
                <w:sz w:val="20"/>
                <w:szCs w:val="20"/>
              </w:rPr>
            </w:pPr>
          </w:p>
        </w:tc>
        <w:tc>
          <w:tcPr>
            <w:tcW w:w="5665" w:type="dxa"/>
          </w:tcPr>
          <w:p w14:paraId="338602DA" w14:textId="77777777" w:rsidR="00603ABE" w:rsidRPr="0001732F" w:rsidRDefault="00603ABE" w:rsidP="00D75070">
            <w:pPr>
              <w:rPr>
                <w:rFonts w:ascii="Arial" w:hAnsi="Arial" w:cs="Arial"/>
              </w:rPr>
            </w:pPr>
          </w:p>
        </w:tc>
      </w:tr>
      <w:tr w:rsidR="00603ABE" w14:paraId="68A28B71" w14:textId="77777777" w:rsidTr="00D75070">
        <w:tc>
          <w:tcPr>
            <w:tcW w:w="1964" w:type="dxa"/>
            <w:vAlign w:val="center"/>
          </w:tcPr>
          <w:p w14:paraId="1A7AB6D0" w14:textId="77777777" w:rsidR="00603ABE" w:rsidRPr="0001732F" w:rsidRDefault="00603ABE" w:rsidP="00D75070">
            <w:pPr>
              <w:jc w:val="center"/>
              <w:rPr>
                <w:rFonts w:ascii="Arial" w:hAnsi="Arial" w:cs="Arial"/>
                <w:sz w:val="20"/>
                <w:szCs w:val="20"/>
              </w:rPr>
            </w:pPr>
          </w:p>
        </w:tc>
        <w:tc>
          <w:tcPr>
            <w:tcW w:w="1887" w:type="dxa"/>
            <w:vAlign w:val="center"/>
          </w:tcPr>
          <w:p w14:paraId="70C3FA7D" w14:textId="77777777" w:rsidR="00603ABE" w:rsidRPr="0001732F" w:rsidRDefault="00603ABE" w:rsidP="00D75070">
            <w:pPr>
              <w:jc w:val="center"/>
              <w:rPr>
                <w:rFonts w:ascii="Arial" w:hAnsi="Arial" w:cs="Arial"/>
                <w:sz w:val="20"/>
                <w:szCs w:val="20"/>
              </w:rPr>
            </w:pPr>
          </w:p>
        </w:tc>
        <w:tc>
          <w:tcPr>
            <w:tcW w:w="5665" w:type="dxa"/>
          </w:tcPr>
          <w:p w14:paraId="296D7EB4" w14:textId="77777777" w:rsidR="00603ABE" w:rsidRPr="0001732F" w:rsidRDefault="00603ABE" w:rsidP="00D75070">
            <w:pPr>
              <w:rPr>
                <w:rFonts w:ascii="Arial" w:hAnsi="Arial" w:cs="Arial"/>
              </w:rPr>
            </w:pPr>
          </w:p>
        </w:tc>
      </w:tr>
      <w:tr w:rsidR="00603ABE" w14:paraId="01FF58FA" w14:textId="77777777" w:rsidTr="00D75070">
        <w:tc>
          <w:tcPr>
            <w:tcW w:w="1964" w:type="dxa"/>
            <w:vAlign w:val="center"/>
          </w:tcPr>
          <w:p w14:paraId="3ECC55E7" w14:textId="77777777" w:rsidR="00603ABE" w:rsidRDefault="00603ABE" w:rsidP="00D75070">
            <w:pPr>
              <w:jc w:val="center"/>
              <w:rPr>
                <w:rFonts w:ascii="Arial" w:hAnsi="Arial" w:cs="Arial"/>
                <w:sz w:val="20"/>
                <w:szCs w:val="20"/>
              </w:rPr>
            </w:pPr>
          </w:p>
        </w:tc>
        <w:tc>
          <w:tcPr>
            <w:tcW w:w="1887" w:type="dxa"/>
            <w:vAlign w:val="center"/>
          </w:tcPr>
          <w:p w14:paraId="40084F51" w14:textId="77777777" w:rsidR="00603ABE" w:rsidRDefault="00603ABE" w:rsidP="00D75070">
            <w:pPr>
              <w:jc w:val="center"/>
              <w:rPr>
                <w:rFonts w:ascii="Arial" w:hAnsi="Arial" w:cs="Arial"/>
                <w:sz w:val="20"/>
                <w:szCs w:val="20"/>
              </w:rPr>
            </w:pPr>
          </w:p>
        </w:tc>
        <w:tc>
          <w:tcPr>
            <w:tcW w:w="5665" w:type="dxa"/>
          </w:tcPr>
          <w:p w14:paraId="19D7AC72" w14:textId="77777777" w:rsidR="00603ABE" w:rsidRPr="0001732F" w:rsidRDefault="00603ABE" w:rsidP="00D75070">
            <w:pPr>
              <w:rPr>
                <w:rFonts w:ascii="Arial" w:hAnsi="Arial" w:cs="Arial"/>
              </w:rPr>
            </w:pPr>
          </w:p>
        </w:tc>
      </w:tr>
      <w:tr w:rsidR="00603ABE" w14:paraId="58C73806" w14:textId="77777777" w:rsidTr="00D75070">
        <w:tc>
          <w:tcPr>
            <w:tcW w:w="1964" w:type="dxa"/>
            <w:vAlign w:val="center"/>
          </w:tcPr>
          <w:p w14:paraId="3C050DD7" w14:textId="77777777" w:rsidR="00603ABE" w:rsidRDefault="00603ABE" w:rsidP="00D75070">
            <w:pPr>
              <w:jc w:val="center"/>
              <w:rPr>
                <w:rFonts w:ascii="Arial" w:hAnsi="Arial" w:cs="Arial"/>
                <w:sz w:val="20"/>
                <w:szCs w:val="20"/>
              </w:rPr>
            </w:pPr>
          </w:p>
        </w:tc>
        <w:tc>
          <w:tcPr>
            <w:tcW w:w="1887" w:type="dxa"/>
            <w:vAlign w:val="center"/>
          </w:tcPr>
          <w:p w14:paraId="28F0D297" w14:textId="77777777" w:rsidR="00603ABE" w:rsidRDefault="00603ABE" w:rsidP="00D75070">
            <w:pPr>
              <w:jc w:val="center"/>
              <w:rPr>
                <w:rFonts w:ascii="Arial" w:hAnsi="Arial" w:cs="Arial"/>
                <w:sz w:val="20"/>
                <w:szCs w:val="20"/>
              </w:rPr>
            </w:pPr>
          </w:p>
        </w:tc>
        <w:tc>
          <w:tcPr>
            <w:tcW w:w="5665" w:type="dxa"/>
          </w:tcPr>
          <w:p w14:paraId="39CBC166" w14:textId="77777777" w:rsidR="00603ABE" w:rsidRPr="0001732F" w:rsidRDefault="00603ABE" w:rsidP="00D75070">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2" w:name="_In-sequence_SDU_delivery"/>
      <w:bookmarkEnd w:id="22"/>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val="en-GB" w:eastAsia="en-GB"/>
        </w:rPr>
      </w:pPr>
      <w:r w:rsidRPr="00963BB4">
        <w:rPr>
          <w:rFonts w:ascii="Arial" w:eastAsia="MS Mincho" w:hAnsi="Arial" w:cs="Times New Roman"/>
          <w:lang w:val="en-GB" w:eastAsia="en-GB"/>
        </w:rPr>
        <w:t>[1]</w:t>
      </w:r>
    </w:p>
    <w:p w14:paraId="12CD08C8" w14:textId="1418CA2E" w:rsidR="003A7EF3" w:rsidRPr="00CE0424" w:rsidRDefault="003A7EF3" w:rsidP="00963BB4">
      <w:pPr>
        <w:pStyle w:val="BodyText"/>
      </w:pPr>
    </w:p>
    <w:sectPr w:rsidR="003A7EF3" w:rsidRPr="00CE0424"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6B084" w14:textId="77777777" w:rsidR="00F3340D" w:rsidRDefault="00F3340D">
      <w:r>
        <w:separator/>
      </w:r>
    </w:p>
  </w:endnote>
  <w:endnote w:type="continuationSeparator" w:id="0">
    <w:p w14:paraId="21CC8C3C" w14:textId="77777777" w:rsidR="00F3340D" w:rsidRDefault="00F3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777777" w:rsidR="0003411E" w:rsidRDefault="0003411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95188">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95188">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E8F4B" w14:textId="77777777" w:rsidR="00F3340D" w:rsidRDefault="00F3340D">
      <w:r>
        <w:separator/>
      </w:r>
    </w:p>
  </w:footnote>
  <w:footnote w:type="continuationSeparator" w:id="0">
    <w:p w14:paraId="1B286FB8" w14:textId="77777777" w:rsidR="00F3340D" w:rsidRDefault="00F3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03411E" w:rsidRDefault="0003411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6"/>
  </w:num>
  <w:num w:numId="3">
    <w:abstractNumId w:val="21"/>
  </w:num>
  <w:num w:numId="4">
    <w:abstractNumId w:val="22"/>
  </w:num>
  <w:num w:numId="5">
    <w:abstractNumId w:val="16"/>
  </w:num>
  <w:num w:numId="6">
    <w:abstractNumId w:val="25"/>
  </w:num>
  <w:num w:numId="7">
    <w:abstractNumId w:val="31"/>
  </w:num>
  <w:num w:numId="8">
    <w:abstractNumId w:val="17"/>
  </w:num>
  <w:num w:numId="9">
    <w:abstractNumId w:val="14"/>
  </w:num>
  <w:num w:numId="10">
    <w:abstractNumId w:val="2"/>
  </w:num>
  <w:num w:numId="11">
    <w:abstractNumId w:val="1"/>
  </w:num>
  <w:num w:numId="12">
    <w:abstractNumId w:val="0"/>
  </w:num>
  <w:num w:numId="13">
    <w:abstractNumId w:val="29"/>
  </w:num>
  <w:num w:numId="14">
    <w:abstractNumId w:val="30"/>
  </w:num>
  <w:num w:numId="15">
    <w:abstractNumId w:val="24"/>
  </w:num>
  <w:num w:numId="16">
    <w:abstractNumId w:val="32"/>
  </w:num>
  <w:num w:numId="17">
    <w:abstractNumId w:val="10"/>
  </w:num>
  <w:num w:numId="18">
    <w:abstractNumId w:val="11"/>
  </w:num>
  <w:num w:numId="19">
    <w:abstractNumId w:val="6"/>
  </w:num>
  <w:num w:numId="20">
    <w:abstractNumId w:val="37"/>
  </w:num>
  <w:num w:numId="21">
    <w:abstractNumId w:val="19"/>
  </w:num>
  <w:num w:numId="22">
    <w:abstractNumId w:val="35"/>
  </w:num>
  <w:num w:numId="23">
    <w:abstractNumId w:val="34"/>
  </w:num>
  <w:num w:numId="24">
    <w:abstractNumId w:val="7"/>
  </w:num>
  <w:num w:numId="25">
    <w:abstractNumId w:val="38"/>
  </w:num>
  <w:num w:numId="26">
    <w:abstractNumId w:val="28"/>
  </w:num>
  <w:num w:numId="27">
    <w:abstractNumId w:val="12"/>
  </w:num>
  <w:num w:numId="28">
    <w:abstractNumId w:val="23"/>
  </w:num>
  <w:num w:numId="29">
    <w:abstractNumId w:val="20"/>
  </w:num>
  <w:num w:numId="30">
    <w:abstractNumId w:val="13"/>
  </w:num>
  <w:num w:numId="31">
    <w:abstractNumId w:val="27"/>
  </w:num>
  <w:num w:numId="32">
    <w:abstractNumId w:val="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769A"/>
    <w:rsid w:val="002B101A"/>
    <w:rsid w:val="002B24D6"/>
    <w:rsid w:val="002B45D2"/>
    <w:rsid w:val="002C41E6"/>
    <w:rsid w:val="002D071A"/>
    <w:rsid w:val="002D34B2"/>
    <w:rsid w:val="002D48B0"/>
    <w:rsid w:val="002D5462"/>
    <w:rsid w:val="002D5B37"/>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6067"/>
    <w:rsid w:val="00492BC5"/>
    <w:rsid w:val="00492E7E"/>
    <w:rsid w:val="004964F1"/>
    <w:rsid w:val="004A16BC"/>
    <w:rsid w:val="004A2B94"/>
    <w:rsid w:val="004B296A"/>
    <w:rsid w:val="004B6F6A"/>
    <w:rsid w:val="004B7C0C"/>
    <w:rsid w:val="004C3898"/>
    <w:rsid w:val="004D2826"/>
    <w:rsid w:val="004D36B1"/>
    <w:rsid w:val="004D7EBD"/>
    <w:rsid w:val="004E2680"/>
    <w:rsid w:val="004E28F9"/>
    <w:rsid w:val="004E462E"/>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61C7"/>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DA2"/>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D4852"/>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E188D"/>
    <w:rsid w:val="00EE1CCB"/>
    <w:rsid w:val="00EE2F1C"/>
    <w:rsid w:val="00EF18FE"/>
    <w:rsid w:val="00EF1C0D"/>
    <w:rsid w:val="00EF5196"/>
    <w:rsid w:val="00EF5787"/>
    <w:rsid w:val="00EF60D0"/>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40D"/>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23E"/>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230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023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8647.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Documents\3GPP\tsg_ran\WG2\TSGR2_115-e\Docs\R2-2107573.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RAN2/2108_R2_115-e/Docs/R2-2108644.zip" TargetMode="External"/><Relationship Id="rId20" Type="http://schemas.openxmlformats.org/officeDocument/2006/relationships/hyperlink" Target="file:///D:/Documents/3GPP/tsg_ran/WG2/RAN2/2108_R2_115-e/Docs/R2-210737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D:/Documents/3GPP/tsg_ran/WG2/RAN2/2108_R2_115-e/Docs/R2-210737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yperlink" Target="file:///D:/Documents/3GPP/tsg_ran/WG2/RAN2/2108_R2_115-e/Docs/R2-210857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BF54B-F3BF-42CD-804F-B518492F27BB}">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13371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[Amaanat]</cp:lastModifiedBy>
  <cp:revision>17</cp:revision>
  <cp:lastPrinted>2008-01-31T07:09:00Z</cp:lastPrinted>
  <dcterms:created xsi:type="dcterms:W3CDTF">2021-08-16T12:38:00Z</dcterms:created>
  <dcterms:modified xsi:type="dcterms:W3CDTF">2021-08-17T07:07:00Z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