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w:t>
      </w:r>
      <w:proofErr w:type="gramStart"/>
      <w:r w:rsidR="00C115A4" w:rsidRPr="00C115A4">
        <w:rPr>
          <w:rFonts w:cs="Arial"/>
        </w:rPr>
        <w:t>][</w:t>
      </w:r>
      <w:proofErr w:type="gramEnd"/>
      <w:r w:rsidR="00C115A4" w:rsidRPr="00C115A4">
        <w:rPr>
          <w:rFonts w:cs="Arial"/>
        </w:rPr>
        <w:t>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sz w:val="20"/>
          <w:szCs w:val="24"/>
          <w:lang w:val="en-GB" w:eastAsia="en-GB"/>
        </w:rPr>
      </w:pPr>
      <w:r w:rsidRPr="0069061B">
        <w:rPr>
          <w:rFonts w:ascii="Arial" w:eastAsia="MS Mincho" w:hAnsi="Arial" w:cs="Times New Roman"/>
          <w:b/>
          <w:sz w:val="20"/>
          <w:szCs w:val="24"/>
          <w:lang w:val="en-GB" w:eastAsia="en-GB"/>
        </w:rPr>
        <w:t>[AT115-e][014][NR15]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sz w:val="20"/>
          <w:szCs w:val="24"/>
          <w:lang w:val="en-GB" w:eastAsia="en-GB"/>
        </w:rPr>
      </w:pPr>
      <w:r w:rsidRPr="0069061B">
        <w:rPr>
          <w:rFonts w:ascii="Arial" w:eastAsia="MS Mincho" w:hAnsi="Arial" w:cs="Times New Roman"/>
          <w:sz w:val="20"/>
          <w:szCs w:val="24"/>
          <w:lang w:val="en-GB" w:eastAsia="en-GB"/>
        </w:rPr>
        <w:tab/>
        <w:t>Deadline: Schedule 1</w:t>
      </w:r>
    </w:p>
    <w:p w14:paraId="6171E584" w14:textId="77777777" w:rsidR="00A43AF7" w:rsidRPr="0069061B" w:rsidRDefault="00A43AF7" w:rsidP="00CE0424">
      <w:pPr>
        <w:pStyle w:val="BodyText"/>
        <w:rPr>
          <w:lang w:val="en-GB"/>
        </w:rPr>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sz w:val="20"/>
          <w:szCs w:val="24"/>
          <w:lang w:val="en-GB" w:eastAsia="en-GB"/>
        </w:rPr>
      </w:pPr>
      <w:bookmarkStart w:id="0" w:name="_Ref178064866"/>
      <w:r w:rsidRPr="00C115A4">
        <w:rPr>
          <w:rFonts w:ascii="Arial" w:eastAsia="MS Mincho" w:hAnsi="Arial" w:cs="Times New Roman"/>
          <w:sz w:val="20"/>
          <w:szCs w:val="24"/>
          <w:highlight w:val="yellow"/>
          <w:lang w:val="en-GB" w:eastAsia="en-GB"/>
        </w:rPr>
        <w:t xml:space="preserve">A </w:t>
      </w:r>
      <w:r w:rsidRPr="00C115A4">
        <w:rPr>
          <w:rFonts w:ascii="Arial" w:eastAsia="MS Mincho" w:hAnsi="Arial" w:cs="Times New Roman"/>
          <w:b/>
          <w:sz w:val="20"/>
          <w:szCs w:val="24"/>
          <w:highlight w:val="yellow"/>
          <w:lang w:val="en-GB" w:eastAsia="en-GB"/>
        </w:rPr>
        <w:t>first round</w:t>
      </w:r>
      <w:r w:rsidRPr="00C115A4">
        <w:rPr>
          <w:rFonts w:ascii="Arial" w:eastAsia="MS Mincho" w:hAnsi="Arial" w:cs="Times New Roman"/>
          <w:sz w:val="20"/>
          <w:szCs w:val="24"/>
          <w:highlight w:val="yellow"/>
          <w:lang w:val="en-GB" w:eastAsia="en-GB"/>
        </w:rPr>
        <w:t xml:space="preserve"> with </w:t>
      </w:r>
      <w:r w:rsidRPr="00C115A4">
        <w:rPr>
          <w:rFonts w:ascii="Arial" w:eastAsia="MS Mincho" w:hAnsi="Arial" w:cs="Times New Roman"/>
          <w:b/>
          <w:sz w:val="20"/>
          <w:szCs w:val="24"/>
          <w:highlight w:val="yellow"/>
          <w:lang w:val="en-GB" w:eastAsia="en-GB"/>
        </w:rPr>
        <w:t>Deadline for comments Thursday Aug 19 1200 UTC</w:t>
      </w:r>
      <w:r w:rsidRPr="00C115A4">
        <w:rPr>
          <w:rFonts w:ascii="Arial" w:eastAsia="MS Mincho" w:hAnsi="Arial" w:cs="Times New Roman"/>
          <w:sz w:val="20"/>
          <w:szCs w:val="24"/>
          <w:lang w:val="en-GB" w:eastAsia="en-GB"/>
        </w:rPr>
        <w:t xml:space="preserve"> to settle scope what is agreeable </w:t>
      </w:r>
      <w:proofErr w:type="spellStart"/>
      <w:r w:rsidRPr="00C115A4">
        <w:rPr>
          <w:rFonts w:ascii="Arial" w:eastAsia="MS Mincho" w:hAnsi="Arial" w:cs="Times New Roman"/>
          <w:sz w:val="20"/>
          <w:szCs w:val="24"/>
          <w:lang w:val="en-GB" w:eastAsia="en-GB"/>
        </w:rPr>
        <w:t>etc</w:t>
      </w:r>
      <w:proofErr w:type="spellEnd"/>
    </w:p>
    <w:p w14:paraId="655746BF" w14:textId="77777777" w:rsidR="00C115A4" w:rsidRPr="00C115A4" w:rsidRDefault="00C115A4" w:rsidP="00C115A4">
      <w:pPr>
        <w:spacing w:before="40"/>
        <w:rPr>
          <w:rFonts w:ascii="Arial" w:eastAsia="MS Mincho" w:hAnsi="Arial" w:cs="Times New Roman"/>
          <w:sz w:val="20"/>
          <w:szCs w:val="24"/>
          <w:lang w:val="en-GB" w:eastAsia="en-GB"/>
        </w:rPr>
      </w:pPr>
      <w:r w:rsidRPr="00C115A4">
        <w:rPr>
          <w:rFonts w:ascii="Arial" w:eastAsia="MS Mincho" w:hAnsi="Arial" w:cs="Times New Roman"/>
          <w:sz w:val="20"/>
          <w:szCs w:val="24"/>
          <w:lang w:val="en-GB" w:eastAsia="en-GB"/>
        </w:rPr>
        <w:t xml:space="preserve">A Final round with </w:t>
      </w:r>
      <w:r w:rsidRPr="00C115A4">
        <w:rPr>
          <w:rFonts w:ascii="Arial" w:eastAsia="MS Mincho" w:hAnsi="Arial" w:cs="Times New Roman"/>
          <w:b/>
          <w:sz w:val="20"/>
          <w:szCs w:val="24"/>
          <w:lang w:val="en-GB" w:eastAsia="en-GB"/>
        </w:rPr>
        <w:t xml:space="preserve">Final deadline Thursday Aug 26 1200 UTC. </w:t>
      </w:r>
      <w:proofErr w:type="gramStart"/>
      <w:r w:rsidRPr="00C115A4">
        <w:rPr>
          <w:rFonts w:ascii="Arial" w:eastAsia="MS Mincho" w:hAnsi="Arial" w:cs="Times New Roman"/>
          <w:sz w:val="20"/>
          <w:szCs w:val="24"/>
          <w:lang w:val="en-GB" w:eastAsia="en-GB"/>
        </w:rPr>
        <w:t>to</w:t>
      </w:r>
      <w:proofErr w:type="gramEnd"/>
      <w:r w:rsidRPr="00C115A4">
        <w:rPr>
          <w:rFonts w:ascii="Arial" w:eastAsia="MS Mincho" w:hAnsi="Arial" w:cs="Times New Roman"/>
          <w:sz w:val="20"/>
          <w:szCs w:val="24"/>
          <w:lang w:val="en-GB" w:eastAsia="en-GB"/>
        </w:rPr>
        <w:t xml:space="preserve"> settle details / agree CRs etc. Additional check points </w:t>
      </w:r>
      <w:proofErr w:type="spellStart"/>
      <w:r w:rsidRPr="00C115A4">
        <w:rPr>
          <w:rFonts w:ascii="Arial" w:eastAsia="MS Mincho" w:hAnsi="Arial" w:cs="Times New Roman"/>
          <w:sz w:val="20"/>
          <w:szCs w:val="24"/>
          <w:lang w:val="en-GB" w:eastAsia="en-GB"/>
        </w:rPr>
        <w:t>etc</w:t>
      </w:r>
      <w:proofErr w:type="spellEnd"/>
      <w:r w:rsidRPr="00C115A4">
        <w:rPr>
          <w:rFonts w:ascii="Arial" w:eastAsia="MS Mincho" w:hAnsi="Arial" w:cs="Times New Roman"/>
          <w:sz w:val="20"/>
          <w:szCs w:val="24"/>
          <w:lang w:val="en-GB" w:eastAsia="en-GB"/>
        </w:rPr>
        <w:t xml:space="preserve"> if needed are defined by the Rapporteur. In case some parts of an email discussion need more time, doesn’t converge, need on-line treatment </w:t>
      </w:r>
      <w:proofErr w:type="spellStart"/>
      <w:r w:rsidRPr="00C115A4">
        <w:rPr>
          <w:rFonts w:ascii="Arial" w:eastAsia="MS Mincho" w:hAnsi="Arial" w:cs="Times New Roman"/>
          <w:sz w:val="20"/>
          <w:szCs w:val="24"/>
          <w:lang w:val="en-GB" w:eastAsia="en-GB"/>
        </w:rPr>
        <w:t>etc</w:t>
      </w:r>
      <w:proofErr w:type="spellEnd"/>
      <w:r w:rsidRPr="00C115A4">
        <w:rPr>
          <w:rFonts w:ascii="Arial" w:eastAsia="MS Mincho" w:hAnsi="Arial" w:cs="Times New Roman"/>
          <w:sz w:val="20"/>
          <w:szCs w:val="24"/>
          <w:lang w:val="en-GB" w:eastAsia="en-GB"/>
        </w:rPr>
        <w:t xml:space="preserve">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5B31BCE1" w:rsidR="00A042E1" w:rsidRPr="00A042E1" w:rsidRDefault="00A042E1" w:rsidP="00A042E1">
            <w:pPr>
              <w:snapToGrid w:val="0"/>
              <w:spacing w:before="120" w:after="120"/>
              <w:rPr>
                <w:rFonts w:ascii="Arial" w:hAnsi="Arial" w:cs="Arial"/>
                <w:lang w:val="en-GB" w:eastAsia="ja-JP"/>
              </w:rPr>
            </w:pPr>
          </w:p>
        </w:tc>
        <w:tc>
          <w:tcPr>
            <w:tcW w:w="6443" w:type="dxa"/>
            <w:vAlign w:val="bottom"/>
          </w:tcPr>
          <w:p w14:paraId="2B4DF054" w14:textId="1034F899" w:rsidR="00A042E1" w:rsidRPr="00A042E1" w:rsidRDefault="00A042E1" w:rsidP="00A042E1">
            <w:pPr>
              <w:snapToGrid w:val="0"/>
              <w:spacing w:before="120" w:after="120"/>
              <w:rPr>
                <w:rFonts w:ascii="Arial" w:hAnsi="Arial" w:cs="Arial"/>
                <w:lang w:val="en-GB" w:eastAsia="ja-JP"/>
              </w:rPr>
            </w:pPr>
          </w:p>
        </w:tc>
      </w:tr>
      <w:tr w:rsidR="002768D3" w14:paraId="3F32057D" w14:textId="77777777" w:rsidTr="002768D3">
        <w:tc>
          <w:tcPr>
            <w:tcW w:w="3073" w:type="dxa"/>
            <w:vAlign w:val="bottom"/>
          </w:tcPr>
          <w:p w14:paraId="4FED07AF" w14:textId="7AB70512" w:rsidR="002768D3" w:rsidRPr="00A042E1" w:rsidRDefault="002768D3" w:rsidP="002768D3">
            <w:pPr>
              <w:snapToGrid w:val="0"/>
              <w:spacing w:before="120" w:after="120"/>
              <w:rPr>
                <w:rFonts w:ascii="Arial" w:hAnsi="Arial" w:cs="Arial"/>
                <w:lang w:val="en-GB" w:eastAsia="ja-JP"/>
              </w:rPr>
            </w:pPr>
          </w:p>
        </w:tc>
        <w:tc>
          <w:tcPr>
            <w:tcW w:w="6443" w:type="dxa"/>
            <w:vAlign w:val="bottom"/>
          </w:tcPr>
          <w:p w14:paraId="534CAA67" w14:textId="1E27DF87" w:rsidR="002768D3" w:rsidRPr="00A042E1" w:rsidRDefault="002768D3" w:rsidP="002768D3">
            <w:pPr>
              <w:snapToGrid w:val="0"/>
              <w:spacing w:before="120" w:after="120"/>
              <w:rPr>
                <w:rFonts w:ascii="Arial" w:hAnsi="Arial" w:cs="Arial"/>
                <w:lang w:val="en-GB" w:eastAsia="ja-JP"/>
              </w:rPr>
            </w:pPr>
          </w:p>
        </w:tc>
      </w:tr>
      <w:tr w:rsidR="002768D3" w14:paraId="3CA2B04E" w14:textId="77777777" w:rsidTr="002768D3">
        <w:tc>
          <w:tcPr>
            <w:tcW w:w="3073" w:type="dxa"/>
            <w:vAlign w:val="bottom"/>
          </w:tcPr>
          <w:p w14:paraId="4D44425D" w14:textId="78CC54D6" w:rsidR="002768D3" w:rsidRPr="00A042E1" w:rsidRDefault="002768D3" w:rsidP="002768D3">
            <w:pPr>
              <w:snapToGrid w:val="0"/>
              <w:spacing w:before="120" w:after="120"/>
              <w:rPr>
                <w:rFonts w:ascii="Arial" w:hAnsi="Arial" w:cs="Arial"/>
                <w:lang w:val="en-GB" w:eastAsia="ja-JP"/>
              </w:rPr>
            </w:pPr>
          </w:p>
        </w:tc>
        <w:tc>
          <w:tcPr>
            <w:tcW w:w="6443" w:type="dxa"/>
            <w:vAlign w:val="bottom"/>
          </w:tcPr>
          <w:p w14:paraId="4EB2CE57" w14:textId="5A4A8B3C" w:rsidR="002768D3" w:rsidRPr="00A042E1" w:rsidRDefault="002768D3" w:rsidP="002768D3">
            <w:pPr>
              <w:snapToGrid w:val="0"/>
              <w:spacing w:before="120" w:after="120"/>
              <w:rPr>
                <w:rFonts w:ascii="Arial" w:hAnsi="Arial" w:cs="Arial"/>
                <w:lang w:val="en-GB" w:eastAsia="ja-JP"/>
              </w:rPr>
            </w:pPr>
          </w:p>
        </w:tc>
      </w:tr>
      <w:tr w:rsidR="00E94422" w14:paraId="5BE62731" w14:textId="77777777" w:rsidTr="002768D3">
        <w:tc>
          <w:tcPr>
            <w:tcW w:w="3073" w:type="dxa"/>
            <w:vAlign w:val="bottom"/>
          </w:tcPr>
          <w:p w14:paraId="7C5B7BF7" w14:textId="063DFCA2" w:rsidR="00E94422" w:rsidRDefault="00E94422" w:rsidP="002768D3">
            <w:pPr>
              <w:snapToGrid w:val="0"/>
              <w:spacing w:before="120" w:after="120"/>
              <w:rPr>
                <w:rFonts w:ascii="Arial" w:hAnsi="Arial" w:cs="Arial"/>
                <w:lang w:val="en-GB" w:eastAsia="ja-JP"/>
              </w:rPr>
            </w:pPr>
          </w:p>
        </w:tc>
        <w:tc>
          <w:tcPr>
            <w:tcW w:w="6443" w:type="dxa"/>
            <w:vAlign w:val="bottom"/>
          </w:tcPr>
          <w:p w14:paraId="5CAFB601" w14:textId="51DF7FFD" w:rsidR="00E94422" w:rsidRDefault="00E94422" w:rsidP="002768D3">
            <w:pPr>
              <w:snapToGrid w:val="0"/>
              <w:spacing w:before="120" w:after="120"/>
              <w:rPr>
                <w:rFonts w:ascii="Arial" w:hAnsi="Arial" w:cs="Arial"/>
                <w:lang w:val="en-GB" w:eastAsia="ja-JP"/>
              </w:rPr>
            </w:pPr>
          </w:p>
        </w:tc>
      </w:tr>
      <w:tr w:rsidR="00B71DF6" w14:paraId="3364F2BB" w14:textId="77777777" w:rsidTr="002768D3">
        <w:tc>
          <w:tcPr>
            <w:tcW w:w="3073" w:type="dxa"/>
            <w:vAlign w:val="bottom"/>
          </w:tcPr>
          <w:p w14:paraId="0372C062" w14:textId="215B41B3" w:rsidR="00B71DF6" w:rsidRDefault="00B71DF6" w:rsidP="00B71DF6">
            <w:pPr>
              <w:snapToGrid w:val="0"/>
              <w:spacing w:before="120" w:after="120"/>
              <w:rPr>
                <w:rFonts w:ascii="Arial" w:hAnsi="Arial" w:cs="Arial"/>
                <w:lang w:val="en-GB" w:eastAsia="ja-JP"/>
              </w:rPr>
            </w:pPr>
          </w:p>
        </w:tc>
        <w:tc>
          <w:tcPr>
            <w:tcW w:w="6443" w:type="dxa"/>
            <w:vAlign w:val="bottom"/>
          </w:tcPr>
          <w:p w14:paraId="644B2F5D" w14:textId="13117FA9" w:rsidR="00B71DF6" w:rsidRDefault="00B71DF6"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val="en-GB" w:eastAsia="ja-JP"/>
        </w:rPr>
      </w:pPr>
    </w:p>
    <w:p w14:paraId="5751BBCE" w14:textId="3E453EF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77777777" w:rsidR="00C115A4" w:rsidRPr="00E14330" w:rsidRDefault="001E0795" w:rsidP="00C115A4">
      <w:pPr>
        <w:pStyle w:val="Doc-title"/>
      </w:pPr>
      <w:hyperlink r:id="rId11" w:history="1">
        <w:r w:rsidR="00C115A4" w:rsidRPr="00E14330">
          <w:rPr>
            <w:rStyle w:val="Hyperlink"/>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 w:val="20"/>
          <w:szCs w:val="20"/>
        </w:rPr>
      </w:pPr>
      <w:r>
        <w:rPr>
          <w:sz w:val="20"/>
          <w:szCs w:val="20"/>
        </w:rPr>
        <w:t xml:space="preserve">The </w:t>
      </w:r>
      <w:r w:rsidR="00C115A4">
        <w:rPr>
          <w:sz w:val="20"/>
          <w:szCs w:val="20"/>
        </w:rPr>
        <w:t>changes are</w:t>
      </w:r>
      <w:r>
        <w:rPr>
          <w:sz w:val="20"/>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eastAsia="en-US"/>
              </w:rPr>
            </w:pPr>
            <w:r w:rsidRPr="00C115A4">
              <w:rPr>
                <w:rFonts w:ascii="Arial" w:eastAsia="Times New Roman" w:hAnsi="Arial" w:cs="Arial"/>
                <w:noProof/>
                <w:sz w:val="20"/>
                <w:szCs w:val="20"/>
                <w:lang w:val="sv-SE" w:eastAsia="en-US"/>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eastAsia="en-US"/>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eastAsia="en-US"/>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eastAsia="en-US"/>
              </w:rPr>
            </w:pPr>
            <w:r w:rsidRPr="00C115A4">
              <w:rPr>
                <w:rFonts w:ascii="Arial" w:eastAsia="SimSun" w:hAnsi="Arial" w:cs="Arial"/>
                <w:iCs/>
                <w:sz w:val="20"/>
                <w:szCs w:val="20"/>
                <w:lang w:val="en-GB" w:eastAsia="en-US"/>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eastAsia="en-US"/>
              </w:rPr>
            </w:pPr>
          </w:p>
          <w:p w14:paraId="18558832" w14:textId="77777777" w:rsidR="00C115A4" w:rsidRPr="00C115A4" w:rsidRDefault="00C115A4" w:rsidP="00C115A4">
            <w:pPr>
              <w:rPr>
                <w:rFonts w:ascii="Arial" w:eastAsia="Times New Roman" w:hAnsi="Arial" w:cs="Arial"/>
                <w:noProof/>
                <w:sz w:val="20"/>
                <w:szCs w:val="20"/>
                <w:lang w:val="en-GB" w:eastAsia="en-US"/>
              </w:rPr>
            </w:pPr>
            <w:r w:rsidRPr="00C115A4">
              <w:rPr>
                <w:rFonts w:ascii="Arial" w:eastAsia="Times New Roman" w:hAnsi="Arial" w:cs="Arial"/>
                <w:noProof/>
                <w:sz w:val="20"/>
                <w:szCs w:val="20"/>
                <w:lang w:val="en-GB" w:eastAsia="en-US"/>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 w:val="20"/>
          <w:szCs w:val="20"/>
        </w:rPr>
      </w:pPr>
    </w:p>
    <w:p w14:paraId="1A64F0ED" w14:textId="16F07158" w:rsidR="005C6D5C" w:rsidRPr="00A96FEE" w:rsidRDefault="00A96FEE" w:rsidP="00773EF0">
      <w:pPr>
        <w:pStyle w:val="BodyText"/>
        <w:rPr>
          <w:b/>
          <w:sz w:val="20"/>
          <w:szCs w:val="20"/>
        </w:rPr>
      </w:pPr>
      <w:r w:rsidRPr="00A96FEE">
        <w:rPr>
          <w:b/>
          <w:sz w:val="20"/>
          <w:szCs w:val="20"/>
        </w:rPr>
        <w:t xml:space="preserve">Q1: Do </w:t>
      </w:r>
      <w:r w:rsidR="002E1BD5">
        <w:rPr>
          <w:b/>
          <w:sz w:val="20"/>
          <w:szCs w:val="20"/>
        </w:rPr>
        <w:t>you</w:t>
      </w:r>
      <w:r w:rsidRPr="00A96FEE">
        <w:rPr>
          <w:b/>
          <w:sz w:val="20"/>
          <w:szCs w:val="20"/>
        </w:rPr>
        <w:t xml:space="preserve"> agree with the changes in </w:t>
      </w:r>
      <w:r w:rsidR="00C115A4" w:rsidRPr="00C115A4">
        <w:rPr>
          <w:b/>
          <w:sz w:val="20"/>
          <w:szCs w:val="20"/>
        </w:rPr>
        <w:t>R2-2108290</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w:t>
            </w:r>
            <w:proofErr w:type="spellStart"/>
            <w:r>
              <w:rPr>
                <w:rFonts w:ascii="Arial" w:hAnsi="Arial" w:cs="Arial"/>
                <w:sz w:val="20"/>
                <w:szCs w:val="20"/>
              </w:rPr>
              <w:t>smtc</w:t>
            </w:r>
            <w:proofErr w:type="spellEnd"/>
            <w:r>
              <w:rPr>
                <w:rFonts w:ascii="Arial" w:hAnsi="Arial" w:cs="Arial"/>
                <w:sz w:val="20"/>
                <w:szCs w:val="20"/>
              </w:rPr>
              <w:t xml:space="preserve">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 xml:space="preserve">The SSB periodicity/offset/duration configuration of target cell for NR </w:t>
            </w:r>
            <w:proofErr w:type="spellStart"/>
            <w:r w:rsidRPr="009F75FC">
              <w:rPr>
                <w:lang w:val="en-GB" w:eastAsia="ja-JP"/>
              </w:rPr>
              <w:t>PSCell</w:t>
            </w:r>
            <w:proofErr w:type="spellEnd"/>
            <w:r w:rsidRPr="009F75FC">
              <w:rPr>
                <w:lang w:val="en-GB" w:eastAsia="ja-JP"/>
              </w:rPr>
              <w:t xml:space="preserve"> change, NR </w:t>
            </w:r>
            <w:proofErr w:type="spellStart"/>
            <w:r w:rsidRPr="009F75FC">
              <w:rPr>
                <w:lang w:val="en-GB" w:eastAsia="ja-JP"/>
              </w:rPr>
              <w:t>PCell</w:t>
            </w:r>
            <w:proofErr w:type="spellEnd"/>
            <w:r w:rsidRPr="009F75FC">
              <w:rPr>
                <w:lang w:val="en-GB" w:eastAsia="ja-JP"/>
              </w:rPr>
              <w:t xml:space="preserve">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 xml:space="preserve">NR </w:t>
            </w:r>
            <w:proofErr w:type="spellStart"/>
            <w:r w:rsidRPr="009F75FC">
              <w:rPr>
                <w:lang w:val="en-GB" w:eastAsia="ja-JP"/>
              </w:rPr>
              <w:t>PSCell</w:t>
            </w:r>
            <w:proofErr w:type="spellEnd"/>
            <w:r w:rsidRPr="009F75FC">
              <w:rPr>
                <w:lang w:val="en-GB" w:eastAsia="ja-JP"/>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45BBF43" w:rsidR="00773EF0" w:rsidRPr="0001732F" w:rsidRDefault="00773EF0" w:rsidP="00906E6E">
            <w:pPr>
              <w:jc w:val="center"/>
              <w:rPr>
                <w:rFonts w:ascii="Arial" w:hAnsi="Arial" w:cs="Arial"/>
                <w:sz w:val="20"/>
                <w:szCs w:val="20"/>
              </w:rPr>
            </w:pP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54EE5A40" w:rsidR="00773EF0" w:rsidRPr="0001732F" w:rsidRDefault="00773EF0" w:rsidP="0001732F">
            <w:pPr>
              <w:rPr>
                <w:rFonts w:ascii="Arial" w:hAnsi="Arial" w:cs="Arial"/>
              </w:rPr>
            </w:pPr>
          </w:p>
        </w:tc>
      </w:tr>
      <w:tr w:rsidR="00773EF0" w14:paraId="3EA2FE67" w14:textId="77777777" w:rsidTr="00B71DF6">
        <w:tc>
          <w:tcPr>
            <w:tcW w:w="1964" w:type="dxa"/>
            <w:vAlign w:val="center"/>
          </w:tcPr>
          <w:p w14:paraId="4887351E" w14:textId="1FB44CB7" w:rsidR="00773EF0" w:rsidRPr="0001732F" w:rsidRDefault="00773EF0" w:rsidP="00906E6E">
            <w:pPr>
              <w:jc w:val="center"/>
              <w:rPr>
                <w:rFonts w:ascii="Arial" w:hAnsi="Arial" w:cs="Arial"/>
                <w:sz w:val="20"/>
                <w:szCs w:val="20"/>
              </w:rPr>
            </w:pPr>
          </w:p>
        </w:tc>
        <w:tc>
          <w:tcPr>
            <w:tcW w:w="1269" w:type="dxa"/>
            <w:vAlign w:val="center"/>
          </w:tcPr>
          <w:p w14:paraId="060DAD86" w14:textId="40FC0764" w:rsidR="00773EF0" w:rsidRPr="0001732F" w:rsidRDefault="00773EF0" w:rsidP="00906E6E">
            <w:pPr>
              <w:jc w:val="center"/>
              <w:rPr>
                <w:rFonts w:ascii="Arial" w:hAnsi="Arial" w:cs="Arial"/>
                <w:sz w:val="20"/>
                <w:szCs w:val="20"/>
              </w:rPr>
            </w:pPr>
          </w:p>
        </w:tc>
        <w:tc>
          <w:tcPr>
            <w:tcW w:w="6283" w:type="dxa"/>
          </w:tcPr>
          <w:p w14:paraId="55C69730" w14:textId="77777777" w:rsidR="00773EF0" w:rsidRPr="0001732F" w:rsidRDefault="00773EF0" w:rsidP="0001732F">
            <w:pPr>
              <w:rPr>
                <w:rFonts w:ascii="Arial" w:hAnsi="Arial" w:cs="Arial"/>
              </w:rPr>
            </w:pPr>
          </w:p>
        </w:tc>
      </w:tr>
      <w:tr w:rsidR="00773EF0" w14:paraId="38A7C47B" w14:textId="77777777" w:rsidTr="00B71DF6">
        <w:tc>
          <w:tcPr>
            <w:tcW w:w="1964" w:type="dxa"/>
            <w:vAlign w:val="center"/>
          </w:tcPr>
          <w:p w14:paraId="0E0699D3" w14:textId="24E776B3" w:rsidR="00773EF0" w:rsidRPr="0001732F" w:rsidRDefault="00773EF0" w:rsidP="00906E6E">
            <w:pPr>
              <w:jc w:val="center"/>
              <w:rPr>
                <w:rFonts w:ascii="Arial" w:hAnsi="Arial" w:cs="Arial"/>
                <w:sz w:val="20"/>
                <w:szCs w:val="20"/>
              </w:rPr>
            </w:pPr>
          </w:p>
        </w:tc>
        <w:tc>
          <w:tcPr>
            <w:tcW w:w="1269" w:type="dxa"/>
            <w:vAlign w:val="center"/>
          </w:tcPr>
          <w:p w14:paraId="2E47F66A" w14:textId="62EFCF10" w:rsidR="00773EF0" w:rsidRPr="0001732F" w:rsidRDefault="00773EF0" w:rsidP="00906E6E">
            <w:pPr>
              <w:jc w:val="center"/>
              <w:rPr>
                <w:rFonts w:ascii="Arial" w:hAnsi="Arial" w:cs="Arial"/>
                <w:sz w:val="20"/>
                <w:szCs w:val="20"/>
              </w:rPr>
            </w:pPr>
          </w:p>
        </w:tc>
        <w:tc>
          <w:tcPr>
            <w:tcW w:w="6283" w:type="dxa"/>
          </w:tcPr>
          <w:p w14:paraId="19C51448" w14:textId="77777777" w:rsidR="00773EF0" w:rsidRPr="0001732F" w:rsidRDefault="00773EF0" w:rsidP="0001732F">
            <w:pPr>
              <w:rPr>
                <w:rFonts w:ascii="Arial" w:hAnsi="Arial" w:cs="Arial"/>
              </w:rPr>
            </w:pPr>
          </w:p>
        </w:tc>
      </w:tr>
      <w:tr w:rsidR="00E94422" w14:paraId="7E64F622" w14:textId="77777777" w:rsidTr="00B71DF6">
        <w:tc>
          <w:tcPr>
            <w:tcW w:w="1964" w:type="dxa"/>
            <w:vAlign w:val="center"/>
          </w:tcPr>
          <w:p w14:paraId="7C5E01EF" w14:textId="3FA63317" w:rsidR="00E94422" w:rsidRDefault="00E94422" w:rsidP="00906E6E">
            <w:pPr>
              <w:jc w:val="center"/>
              <w:rPr>
                <w:rFonts w:ascii="Arial" w:hAnsi="Arial" w:cs="Arial"/>
                <w:sz w:val="20"/>
                <w:szCs w:val="20"/>
              </w:rPr>
            </w:pPr>
          </w:p>
        </w:tc>
        <w:tc>
          <w:tcPr>
            <w:tcW w:w="1269" w:type="dxa"/>
            <w:vAlign w:val="center"/>
          </w:tcPr>
          <w:p w14:paraId="3D7D2D81" w14:textId="5EC17B5B" w:rsidR="00E94422" w:rsidRDefault="00E94422" w:rsidP="00906E6E">
            <w:pPr>
              <w:jc w:val="center"/>
              <w:rPr>
                <w:rFonts w:ascii="Arial" w:hAnsi="Arial" w:cs="Arial"/>
                <w:sz w:val="20"/>
                <w:szCs w:val="20"/>
              </w:rPr>
            </w:pPr>
          </w:p>
        </w:tc>
        <w:tc>
          <w:tcPr>
            <w:tcW w:w="6283" w:type="dxa"/>
          </w:tcPr>
          <w:p w14:paraId="06477520" w14:textId="77777777" w:rsidR="00E94422" w:rsidRPr="0001732F" w:rsidRDefault="00E94422" w:rsidP="0001732F">
            <w:pPr>
              <w:rPr>
                <w:rFonts w:ascii="Arial" w:hAnsi="Arial" w:cs="Arial"/>
              </w:rPr>
            </w:pP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lastRenderedPageBreak/>
        <w:t>SearchSpaceSIB1</w:t>
      </w:r>
    </w:p>
    <w:p w14:paraId="38F26157" w14:textId="77777777" w:rsidR="006113C6" w:rsidRPr="00E14330" w:rsidRDefault="001E0795" w:rsidP="006113C6">
      <w:pPr>
        <w:pStyle w:val="Doc-title"/>
      </w:pPr>
      <w:hyperlink r:id="rId12" w:history="1">
        <w:r w:rsidR="006113C6" w:rsidRPr="00E14330">
          <w:rPr>
            <w:rStyle w:val="Hyperlink"/>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1E0795" w:rsidP="006113C6">
      <w:pPr>
        <w:pStyle w:val="Doc-title"/>
      </w:pPr>
      <w:hyperlink r:id="rId13" w:history="1">
        <w:r w:rsidR="006113C6" w:rsidRPr="00E14330">
          <w:rPr>
            <w:rStyle w:val="Hyperlink"/>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1E0795" w:rsidP="006113C6">
      <w:pPr>
        <w:pStyle w:val="Doc-title"/>
      </w:pPr>
      <w:hyperlink r:id="rId14" w:history="1">
        <w:r w:rsidR="006113C6" w:rsidRPr="00E14330">
          <w:rPr>
            <w:rStyle w:val="Hyperlink"/>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BodyText"/>
        <w:spacing w:before="120"/>
        <w:rPr>
          <w:sz w:val="20"/>
          <w:szCs w:val="20"/>
        </w:rPr>
      </w:pPr>
    </w:p>
    <w:p w14:paraId="00AE1A06" w14:textId="31B3F5D9" w:rsidR="006113C6" w:rsidRDefault="006113C6" w:rsidP="00501BA5">
      <w:pPr>
        <w:pStyle w:val="BodyText"/>
        <w:spacing w:before="120"/>
        <w:rPr>
          <w:sz w:val="20"/>
          <w:szCs w:val="20"/>
        </w:rPr>
      </w:pPr>
      <w:r>
        <w:rPr>
          <w:rFonts w:hint="eastAsia"/>
          <w:sz w:val="20"/>
          <w:szCs w:val="20"/>
        </w:rPr>
        <w:t>T</w:t>
      </w:r>
      <w:r>
        <w:rPr>
          <w:sz w:val="20"/>
          <w:szCs w:val="20"/>
        </w:rPr>
        <w:t xml:space="preserve">he discussion was also discussed in </w:t>
      </w:r>
      <w:r w:rsidR="00EE2F1C">
        <w:rPr>
          <w:sz w:val="20"/>
          <w:szCs w:val="20"/>
        </w:rPr>
        <w:t xml:space="preserve">RAN2#114 in </w:t>
      </w:r>
      <w:r w:rsidR="00EE2F1C" w:rsidRPr="00EE2F1C">
        <w:rPr>
          <w:sz w:val="20"/>
          <w:szCs w:val="20"/>
        </w:rPr>
        <w:t>R2-2107022</w:t>
      </w:r>
      <w:r w:rsidR="00EE2F1C">
        <w:rPr>
          <w:sz w:val="20"/>
          <w:szCs w:val="20"/>
        </w:rPr>
        <w:t>, and no conclusion was made.</w:t>
      </w:r>
    </w:p>
    <w:p w14:paraId="54043B84" w14:textId="77777777" w:rsidR="007A32B2" w:rsidRDefault="007A32B2" w:rsidP="00501BA5">
      <w:pPr>
        <w:pStyle w:val="BodyText"/>
        <w:spacing w:before="120"/>
        <w:rPr>
          <w:sz w:val="20"/>
          <w:szCs w:val="20"/>
        </w:rPr>
      </w:pPr>
    </w:p>
    <w:p w14:paraId="48DCF472" w14:textId="7EFF14AA" w:rsidR="006C5876" w:rsidRDefault="006C5876" w:rsidP="00501BA5">
      <w:pPr>
        <w:pStyle w:val="BodyText"/>
        <w:spacing w:before="120"/>
        <w:rPr>
          <w:sz w:val="20"/>
          <w:szCs w:val="20"/>
        </w:rPr>
      </w:pPr>
      <w:r>
        <w:rPr>
          <w:sz w:val="20"/>
          <w:szCs w:val="20"/>
        </w:rPr>
        <w:t xml:space="preserve">According to the proposals in </w:t>
      </w:r>
      <w:r w:rsidRPr="006C5876">
        <w:rPr>
          <w:sz w:val="20"/>
          <w:szCs w:val="20"/>
        </w:rPr>
        <w:t>R2-2108644</w:t>
      </w:r>
      <w:r>
        <w:rPr>
          <w:rFonts w:hint="eastAsia"/>
          <w:sz w:val="20"/>
          <w:szCs w:val="20"/>
        </w:rPr>
        <w:t>/</w:t>
      </w:r>
      <w:r>
        <w:rPr>
          <w:sz w:val="20"/>
          <w:szCs w:val="20"/>
        </w:rPr>
        <w:t xml:space="preserve">R2-2108645 and </w:t>
      </w:r>
      <w:r w:rsidRPr="006C5876">
        <w:rPr>
          <w:sz w:val="20"/>
          <w:szCs w:val="20"/>
        </w:rPr>
        <w:t>R2-2107022</w:t>
      </w:r>
      <w:r>
        <w:rPr>
          <w:sz w:val="20"/>
          <w:szCs w:val="20"/>
        </w:rPr>
        <w:t>, there are basically the following option</w:t>
      </w:r>
      <w:r w:rsidR="00A37EFD">
        <w:rPr>
          <w:sz w:val="20"/>
          <w:szCs w:val="20"/>
        </w:rPr>
        <w:t>s</w:t>
      </w:r>
      <w:r>
        <w:rPr>
          <w:sz w:val="20"/>
          <w:szCs w:val="20"/>
        </w:rPr>
        <w:t>:</w:t>
      </w:r>
    </w:p>
    <w:p w14:paraId="3D5162EE" w14:textId="512288A3" w:rsidR="006C5876" w:rsidRDefault="00A37EFD"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1</w:t>
      </w:r>
      <w:r w:rsidR="007A32B2">
        <w:rPr>
          <w:sz w:val="20"/>
          <w:szCs w:val="20"/>
        </w:rPr>
        <w:t>: i</w:t>
      </w:r>
      <w:r>
        <w:rPr>
          <w:sz w:val="20"/>
          <w:szCs w:val="20"/>
        </w:rPr>
        <w:t>f</w:t>
      </w:r>
      <w:r w:rsidRPr="00A37EFD">
        <w:rPr>
          <w:sz w:val="20"/>
          <w:szCs w:val="20"/>
        </w:rPr>
        <w:t xml:space="preserve"> searchSpaceSIB1 is set to non-zero in dedicated BWPs, the UE monitor</w:t>
      </w:r>
      <w:r>
        <w:rPr>
          <w:sz w:val="20"/>
          <w:szCs w:val="20"/>
        </w:rPr>
        <w:t>s</w:t>
      </w:r>
      <w:r w:rsidRPr="00A37EFD">
        <w:rPr>
          <w:sz w:val="20"/>
          <w:szCs w:val="20"/>
        </w:rPr>
        <w:t xml:space="preserve"> all PDCCH occasions as configured in searchSpaceSIB1</w:t>
      </w:r>
      <w:r>
        <w:rPr>
          <w:sz w:val="20"/>
          <w:szCs w:val="20"/>
        </w:rPr>
        <w:t xml:space="preserve">, i.e. using TCI states like for other dedicated search spaces. </w:t>
      </w:r>
    </w:p>
    <w:p w14:paraId="5FEB4F56" w14:textId="368D0F44" w:rsidR="00EE2F1C" w:rsidRDefault="00F11C8F"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2</w:t>
      </w:r>
      <w:r>
        <w:rPr>
          <w:sz w:val="20"/>
          <w:szCs w:val="20"/>
        </w:rPr>
        <w:t xml:space="preserve">: </w:t>
      </w:r>
      <w:r w:rsidRPr="00F11C8F">
        <w:rPr>
          <w:sz w:val="20"/>
          <w:szCs w:val="20"/>
        </w:rPr>
        <w:t>clarify that the searchSpaceSIB1 can only be set to zero for both initial DL BWP and dedicated BWP</w:t>
      </w:r>
      <w:r>
        <w:rPr>
          <w:sz w:val="20"/>
          <w:szCs w:val="20"/>
        </w:rPr>
        <w:t>s</w:t>
      </w:r>
      <w:r w:rsidRPr="00F11C8F">
        <w:rPr>
          <w:sz w:val="20"/>
          <w:szCs w:val="20"/>
        </w:rPr>
        <w:t xml:space="preserve"> if configured</w:t>
      </w:r>
      <w:r>
        <w:rPr>
          <w:sz w:val="20"/>
          <w:szCs w:val="20"/>
        </w:rPr>
        <w:t>.</w:t>
      </w:r>
    </w:p>
    <w:p w14:paraId="323B795B" w14:textId="614AF3EE" w:rsidR="00F11C8F" w:rsidRDefault="00F11C8F" w:rsidP="00501BA5">
      <w:pPr>
        <w:pStyle w:val="BodyText"/>
        <w:spacing w:before="120"/>
        <w:rPr>
          <w:sz w:val="20"/>
          <w:szCs w:val="20"/>
        </w:rPr>
      </w:pPr>
      <w:r w:rsidRPr="00F11C8F">
        <w:rPr>
          <w:b/>
          <w:sz w:val="20"/>
          <w:szCs w:val="20"/>
          <w:u w:val="single"/>
        </w:rPr>
        <w:t>Option 3</w:t>
      </w:r>
      <w:r>
        <w:rPr>
          <w:sz w:val="20"/>
          <w:szCs w:val="20"/>
        </w:rPr>
        <w:t xml:space="preserve">: define </w:t>
      </w:r>
      <w:r w:rsidRPr="00F11C8F">
        <w:rPr>
          <w:sz w:val="20"/>
          <w:szCs w:val="20"/>
        </w:rPr>
        <w:t xml:space="preserve">the mapping between </w:t>
      </w:r>
      <w:r>
        <w:rPr>
          <w:sz w:val="20"/>
          <w:szCs w:val="20"/>
        </w:rPr>
        <w:t>SIB1</w:t>
      </w:r>
      <w:r w:rsidRPr="00F11C8F">
        <w:rPr>
          <w:sz w:val="20"/>
          <w:szCs w:val="20"/>
        </w:rPr>
        <w:t xml:space="preserve"> PDCCH occasion</w:t>
      </w:r>
      <w:r>
        <w:rPr>
          <w:sz w:val="20"/>
          <w:szCs w:val="20"/>
        </w:rPr>
        <w:t>s</w:t>
      </w:r>
      <w:r w:rsidRPr="00F11C8F">
        <w:rPr>
          <w:sz w:val="20"/>
          <w:szCs w:val="20"/>
        </w:rPr>
        <w:t xml:space="preserve"> and SSBs </w:t>
      </w:r>
      <w:r>
        <w:rPr>
          <w:sz w:val="20"/>
          <w:szCs w:val="20"/>
        </w:rPr>
        <w:t>like</w:t>
      </w:r>
      <w:r w:rsidRPr="00F11C8F">
        <w:rPr>
          <w:sz w:val="20"/>
          <w:szCs w:val="20"/>
        </w:rPr>
        <w:t xml:space="preserve"> </w:t>
      </w:r>
      <w:r>
        <w:rPr>
          <w:sz w:val="20"/>
          <w:szCs w:val="20"/>
        </w:rPr>
        <w:t>for OSI</w:t>
      </w:r>
      <w:r w:rsidRPr="00F11C8F">
        <w:rPr>
          <w:sz w:val="20"/>
          <w:szCs w:val="20"/>
        </w:rPr>
        <w:t xml:space="preserve"> if searchSpaceSIB1 is set to non-zero.</w:t>
      </w:r>
    </w:p>
    <w:p w14:paraId="39B9A8F6" w14:textId="77777777" w:rsidR="00501BA5" w:rsidRPr="00A96FEE" w:rsidRDefault="00501BA5" w:rsidP="00501BA5">
      <w:pPr>
        <w:pStyle w:val="BodyText"/>
        <w:spacing w:before="120"/>
        <w:rPr>
          <w:sz w:val="20"/>
          <w:szCs w:val="20"/>
        </w:rPr>
      </w:pPr>
    </w:p>
    <w:p w14:paraId="2293B10C" w14:textId="0200B660" w:rsidR="00501BA5" w:rsidRPr="00A96FEE" w:rsidRDefault="00501BA5" w:rsidP="00501BA5">
      <w:pPr>
        <w:pStyle w:val="BodyText"/>
        <w:rPr>
          <w:b/>
          <w:sz w:val="20"/>
          <w:szCs w:val="20"/>
        </w:rPr>
      </w:pPr>
      <w:r w:rsidRPr="00A96FEE">
        <w:rPr>
          <w:b/>
          <w:sz w:val="20"/>
          <w:szCs w:val="20"/>
        </w:rPr>
        <w:t>Q</w:t>
      </w:r>
      <w:r w:rsidR="00001012">
        <w:rPr>
          <w:b/>
          <w:sz w:val="20"/>
          <w:szCs w:val="20"/>
        </w:rPr>
        <w:t>2</w:t>
      </w:r>
      <w:r w:rsidRPr="00A96FEE">
        <w:rPr>
          <w:b/>
          <w:sz w:val="20"/>
          <w:szCs w:val="20"/>
        </w:rPr>
        <w:t xml:space="preserve">: </w:t>
      </w:r>
      <w:r w:rsidR="00F11C8F">
        <w:rPr>
          <w:b/>
          <w:sz w:val="20"/>
          <w:szCs w:val="20"/>
        </w:rPr>
        <w:t>Which option(s) above do you prefer, or you have other preference (please indicate that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w:t>
            </w:r>
            <w:proofErr w:type="spellStart"/>
            <w:r w:rsidRPr="00CC6594">
              <w:rPr>
                <w:rFonts w:ascii="Arial" w:hAnsi="Arial" w:cs="Arial"/>
                <w:i/>
              </w:rPr>
              <w:t>ConfigCommon</w:t>
            </w:r>
            <w:proofErr w:type="spellEnd"/>
            <w:r w:rsidRPr="00CC6594">
              <w:rPr>
                <w:rFonts w:ascii="Arial" w:hAnsi="Arial" w:cs="Arial"/>
              </w:rPr>
              <w:t xml:space="preserve">. And it further specifies how to monitor PDCCH candidates if the </w:t>
            </w:r>
            <w:proofErr w:type="spellStart"/>
            <w:r w:rsidRPr="00CC6594">
              <w:rPr>
                <w:rFonts w:ascii="Arial" w:hAnsi="Arial" w:cs="Arial"/>
                <w:i/>
              </w:rPr>
              <w:t>searchSpaceID</w:t>
            </w:r>
            <w:proofErr w:type="spellEnd"/>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460E68A6" w:rsidR="00501BA5" w:rsidRPr="0001732F" w:rsidRDefault="00501BA5" w:rsidP="005E517D">
            <w:pPr>
              <w:jc w:val="center"/>
              <w:rPr>
                <w:rFonts w:ascii="Arial" w:hAnsi="Arial" w:cs="Arial"/>
                <w:sz w:val="20"/>
                <w:szCs w:val="20"/>
              </w:rPr>
            </w:pPr>
          </w:p>
        </w:tc>
        <w:tc>
          <w:tcPr>
            <w:tcW w:w="1887" w:type="dxa"/>
            <w:vAlign w:val="center"/>
          </w:tcPr>
          <w:p w14:paraId="17E59FD5" w14:textId="219E040F" w:rsidR="00501BA5" w:rsidRPr="0001732F" w:rsidRDefault="00501BA5" w:rsidP="002B101A">
            <w:pPr>
              <w:jc w:val="center"/>
              <w:rPr>
                <w:rFonts w:ascii="Arial" w:hAnsi="Arial" w:cs="Arial"/>
                <w:sz w:val="20"/>
                <w:szCs w:val="20"/>
              </w:rPr>
            </w:pPr>
          </w:p>
        </w:tc>
        <w:tc>
          <w:tcPr>
            <w:tcW w:w="5665" w:type="dxa"/>
          </w:tcPr>
          <w:p w14:paraId="5F3164ED" w14:textId="2B561CDD" w:rsidR="00501BA5" w:rsidRPr="0001732F" w:rsidRDefault="00501BA5" w:rsidP="005E517D">
            <w:pPr>
              <w:rPr>
                <w:rFonts w:ascii="Arial" w:hAnsi="Arial" w:cs="Arial"/>
              </w:rPr>
            </w:pPr>
          </w:p>
        </w:tc>
      </w:tr>
      <w:tr w:rsidR="00501BA5" w14:paraId="782DF7C8" w14:textId="77777777" w:rsidTr="00D23DA2">
        <w:tc>
          <w:tcPr>
            <w:tcW w:w="1964" w:type="dxa"/>
            <w:vAlign w:val="center"/>
          </w:tcPr>
          <w:p w14:paraId="7B850656" w14:textId="77777777" w:rsidR="00501BA5" w:rsidRPr="0001732F" w:rsidRDefault="00501BA5" w:rsidP="005E517D">
            <w:pPr>
              <w:jc w:val="center"/>
              <w:rPr>
                <w:rFonts w:ascii="Arial" w:hAnsi="Arial" w:cs="Arial"/>
                <w:sz w:val="20"/>
                <w:szCs w:val="20"/>
              </w:rPr>
            </w:pPr>
          </w:p>
        </w:tc>
        <w:tc>
          <w:tcPr>
            <w:tcW w:w="1887" w:type="dxa"/>
            <w:vAlign w:val="center"/>
          </w:tcPr>
          <w:p w14:paraId="39511531" w14:textId="77777777" w:rsidR="00501BA5" w:rsidRPr="0001732F" w:rsidRDefault="00501BA5" w:rsidP="005E517D">
            <w:pPr>
              <w:jc w:val="center"/>
              <w:rPr>
                <w:rFonts w:ascii="Arial" w:hAnsi="Arial" w:cs="Arial"/>
                <w:sz w:val="20"/>
                <w:szCs w:val="20"/>
              </w:rPr>
            </w:pPr>
          </w:p>
        </w:tc>
        <w:tc>
          <w:tcPr>
            <w:tcW w:w="5665" w:type="dxa"/>
          </w:tcPr>
          <w:p w14:paraId="76A6CDB1" w14:textId="77777777" w:rsidR="00501BA5" w:rsidRPr="0001732F" w:rsidRDefault="00501BA5" w:rsidP="005E517D">
            <w:pPr>
              <w:rPr>
                <w:rFonts w:ascii="Arial" w:hAnsi="Arial" w:cs="Arial"/>
              </w:rPr>
            </w:pPr>
          </w:p>
        </w:tc>
      </w:tr>
      <w:tr w:rsidR="00501BA5" w14:paraId="4BDE910C" w14:textId="77777777" w:rsidTr="00D23DA2">
        <w:tc>
          <w:tcPr>
            <w:tcW w:w="1964" w:type="dxa"/>
            <w:vAlign w:val="center"/>
          </w:tcPr>
          <w:p w14:paraId="1687B6DC" w14:textId="77777777" w:rsidR="00501BA5" w:rsidRPr="0001732F" w:rsidRDefault="00501BA5" w:rsidP="005E517D">
            <w:pPr>
              <w:jc w:val="center"/>
              <w:rPr>
                <w:rFonts w:ascii="Arial" w:hAnsi="Arial" w:cs="Arial"/>
                <w:sz w:val="20"/>
                <w:szCs w:val="20"/>
              </w:rPr>
            </w:pPr>
          </w:p>
        </w:tc>
        <w:tc>
          <w:tcPr>
            <w:tcW w:w="1887" w:type="dxa"/>
            <w:vAlign w:val="center"/>
          </w:tcPr>
          <w:p w14:paraId="6F7ECB7E" w14:textId="77777777" w:rsidR="00501BA5" w:rsidRPr="0001732F" w:rsidRDefault="00501BA5" w:rsidP="005E517D">
            <w:pPr>
              <w:jc w:val="center"/>
              <w:rPr>
                <w:rFonts w:ascii="Arial" w:hAnsi="Arial" w:cs="Arial"/>
                <w:sz w:val="20"/>
                <w:szCs w:val="20"/>
              </w:rPr>
            </w:pPr>
          </w:p>
        </w:tc>
        <w:tc>
          <w:tcPr>
            <w:tcW w:w="5665" w:type="dxa"/>
          </w:tcPr>
          <w:p w14:paraId="6E519C1A" w14:textId="77777777" w:rsidR="00501BA5" w:rsidRPr="0001732F" w:rsidRDefault="00501BA5" w:rsidP="005E517D">
            <w:pPr>
              <w:rPr>
                <w:rFonts w:ascii="Arial" w:hAnsi="Arial" w:cs="Arial"/>
              </w:rPr>
            </w:pP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proofErr w:type="gramStart"/>
      <w:r w:rsidRPr="0003228A">
        <w:t>inter-RAT</w:t>
      </w:r>
      <w:proofErr w:type="gramEnd"/>
      <w:r w:rsidRPr="0003228A">
        <w:t xml:space="preserve"> measurement report triggering</w:t>
      </w:r>
    </w:p>
    <w:p w14:paraId="039C286A" w14:textId="77777777" w:rsidR="0003228A" w:rsidRPr="00E14330" w:rsidRDefault="001E0795" w:rsidP="0003228A">
      <w:pPr>
        <w:pStyle w:val="Doc-title"/>
      </w:pPr>
      <w:hyperlink r:id="rId15" w:history="1">
        <w:r w:rsidR="0003228A" w:rsidRPr="00E14330">
          <w:rPr>
            <w:rStyle w:val="Hyperlink"/>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1E0795" w:rsidP="0003228A">
      <w:pPr>
        <w:pStyle w:val="Doc-title"/>
      </w:pPr>
      <w:hyperlink r:id="rId16" w:history="1">
        <w:r w:rsidR="0003228A" w:rsidRPr="00E14330">
          <w:rPr>
            <w:rStyle w:val="Hyperlink"/>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proofErr w:type="gramStart"/>
            <w:r w:rsidRPr="0003228A">
              <w:rPr>
                <w:rFonts w:ascii="Arial" w:eastAsia="SimSun" w:hAnsi="Arial" w:cs="Arial"/>
                <w:sz w:val="20"/>
                <w:szCs w:val="20"/>
                <w:lang w:val="en-GB"/>
              </w:rPr>
              <w:t>else</w:t>
            </w:r>
            <w:proofErr w:type="gramEnd"/>
            <w:r w:rsidRPr="0003228A">
              <w:rPr>
                <w:rFonts w:ascii="Arial" w:eastAsia="SimSun" w:hAnsi="Arial" w:cs="Arial"/>
                <w:sz w:val="20"/>
                <w:szCs w:val="20"/>
                <w:lang w:val="en-GB"/>
              </w:rPr>
              <w:t>,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utoSpaceDE w:val="0"/>
                    <w:autoSpaceDN w:val="0"/>
                    <w:adjustRightInd w:val="0"/>
                    <w:spacing w:before="120" w:after="180"/>
                    <w:ind w:left="1134" w:hanging="1134"/>
                    <w:textAlignment w:val="baseline"/>
                    <w:outlineLvl w:val="2"/>
                    <w:rPr>
                      <w:rFonts w:ascii="Arial" w:eastAsia="Times New Roman" w:hAnsi="Arial" w:cs="Times New Roman"/>
                      <w:sz w:val="28"/>
                      <w:szCs w:val="20"/>
                      <w:lang w:val="en-GB"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val="en-GB" w:eastAsia="x-none"/>
                    </w:rPr>
                    <w:t>5.5.4</w:t>
                  </w:r>
                  <w:r w:rsidRPr="0003228A">
                    <w:rPr>
                      <w:rFonts w:ascii="Arial" w:eastAsia="Times New Roman" w:hAnsi="Arial" w:cs="Times New Roman"/>
                      <w:sz w:val="28"/>
                      <w:szCs w:val="20"/>
                      <w:lang w:val="en-GB"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 w:val="24"/>
                      <w:szCs w:val="20"/>
                      <w:lang w:val="en-GB" w:eastAsia="x-none"/>
                    </w:rPr>
                    <w:t>5.5.4.1</w:t>
                  </w:r>
                  <w:r w:rsidRPr="0003228A">
                    <w:rPr>
                      <w:rFonts w:ascii="Arial" w:eastAsia="Times New Roman" w:hAnsi="Arial" w:cs="Times New Roman"/>
                      <w:sz w:val="24"/>
                      <w:szCs w:val="20"/>
                      <w:lang w:val="en-GB"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03228A">
                    <w:rPr>
                      <w:rFonts w:ascii="Times New Roman" w:eastAsia="Times New Roman" w:hAnsi="Times New Roman" w:cs="Times New Roman"/>
                      <w:sz w:val="20"/>
                      <w:szCs w:val="20"/>
                      <w:lang w:val="en-GB" w:eastAsia="ja-JP"/>
                    </w:rPr>
                    <w:t>If AS security has been activated successfully, the UE shall:</w:t>
                  </w:r>
                </w:p>
                <w:p w14:paraId="3A22930B" w14:textId="77777777" w:rsidR="0003228A" w:rsidRPr="0003228A" w:rsidRDefault="0003228A" w:rsidP="0003228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1&gt;</w:t>
                  </w:r>
                  <w:r w:rsidRPr="0003228A">
                    <w:rPr>
                      <w:rFonts w:ascii="Times New Roman" w:eastAsia="Times New Roman" w:hAnsi="Times New Roman" w:cs="Times New Roman"/>
                      <w:sz w:val="20"/>
                      <w:szCs w:val="20"/>
                      <w:lang w:val="en-GB" w:eastAsia="x-none"/>
                    </w:rPr>
                    <w:tab/>
                    <w:t xml:space="preserve">for each </w:t>
                  </w:r>
                  <w:proofErr w:type="spellStart"/>
                  <w:r w:rsidRPr="0003228A">
                    <w:rPr>
                      <w:rFonts w:ascii="Times New Roman" w:eastAsia="Times New Roman" w:hAnsi="Times New Roman" w:cs="Times New Roman"/>
                      <w:i/>
                      <w:sz w:val="20"/>
                      <w:szCs w:val="20"/>
                      <w:lang w:val="en-GB" w:eastAsia="x-none"/>
                    </w:rPr>
                    <w:t>measId</w:t>
                  </w:r>
                  <w:proofErr w:type="spellEnd"/>
                  <w:r w:rsidRPr="0003228A">
                    <w:rPr>
                      <w:rFonts w:ascii="Times New Roman" w:eastAsia="Times New Roman" w:hAnsi="Times New Roman" w:cs="Times New Roman"/>
                      <w:sz w:val="20"/>
                      <w:szCs w:val="20"/>
                      <w:lang w:val="en-GB" w:eastAsia="x-none"/>
                    </w:rPr>
                    <w:t xml:space="preserve"> included in the </w:t>
                  </w:r>
                  <w:proofErr w:type="spellStart"/>
                  <w:r w:rsidRPr="0003228A">
                    <w:rPr>
                      <w:rFonts w:ascii="Times New Roman" w:eastAsia="Times New Roman" w:hAnsi="Times New Roman" w:cs="Times New Roman"/>
                      <w:i/>
                      <w:sz w:val="20"/>
                      <w:szCs w:val="20"/>
                      <w:lang w:val="en-GB" w:eastAsia="x-none"/>
                    </w:rPr>
                    <w:t>measIdList</w:t>
                  </w:r>
                  <w:proofErr w:type="spellEnd"/>
                  <w:r w:rsidRPr="0003228A">
                    <w:rPr>
                      <w:rFonts w:ascii="Times New Roman" w:eastAsia="Times New Roman" w:hAnsi="Times New Roman" w:cs="Times New Roman"/>
                      <w:sz w:val="20"/>
                      <w:szCs w:val="20"/>
                      <w:lang w:val="en-GB" w:eastAsia="x-none"/>
                    </w:rPr>
                    <w:t xml:space="preserve"> within </w:t>
                  </w:r>
                  <w:proofErr w:type="spellStart"/>
                  <w:r w:rsidRPr="0003228A">
                    <w:rPr>
                      <w:rFonts w:ascii="Times New Roman" w:eastAsia="Times New Roman" w:hAnsi="Times New Roman" w:cs="Times New Roman"/>
                      <w:i/>
                      <w:sz w:val="20"/>
                      <w:szCs w:val="20"/>
                      <w:lang w:val="en-GB" w:eastAsia="x-none"/>
                    </w:rPr>
                    <w:t>VarMeasConfig</w:t>
                  </w:r>
                  <w:proofErr w:type="spellEnd"/>
                  <w:r w:rsidRPr="0003228A">
                    <w:rPr>
                      <w:rFonts w:ascii="Times New Roman" w:eastAsia="Times New Roman" w:hAnsi="Times New Roman" w:cs="Times New Roman"/>
                      <w:sz w:val="20"/>
                      <w:szCs w:val="20"/>
                      <w:lang w:val="en-GB" w:eastAsia="x-none"/>
                    </w:rPr>
                    <w:t>:</w:t>
                  </w:r>
                </w:p>
                <w:p w14:paraId="5B6FD42D" w14:textId="77777777" w:rsidR="0003228A" w:rsidRPr="0003228A" w:rsidRDefault="0003228A" w:rsidP="0003228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2&gt;</w:t>
                  </w:r>
                  <w:r w:rsidRPr="0003228A">
                    <w:rPr>
                      <w:rFonts w:ascii="Times New Roman" w:eastAsia="Times New Roman" w:hAnsi="Times New Roman" w:cs="Times New Roman"/>
                      <w:sz w:val="20"/>
                      <w:szCs w:val="20"/>
                      <w:lang w:val="en-GB" w:eastAsia="x-none"/>
                    </w:rPr>
                    <w:tab/>
                    <w:t xml:space="preserve">if the corresponding </w:t>
                  </w:r>
                  <w:proofErr w:type="spellStart"/>
                  <w:r w:rsidRPr="0003228A">
                    <w:rPr>
                      <w:rFonts w:ascii="Times New Roman" w:eastAsia="Times New Roman" w:hAnsi="Times New Roman" w:cs="Times New Roman"/>
                      <w:i/>
                      <w:sz w:val="20"/>
                      <w:szCs w:val="20"/>
                      <w:lang w:val="en-GB" w:eastAsia="x-none"/>
                    </w:rPr>
                    <w:t>reportConfig</w:t>
                  </w:r>
                  <w:proofErr w:type="spellEnd"/>
                  <w:r w:rsidRPr="0003228A">
                    <w:rPr>
                      <w:rFonts w:ascii="Times New Roman" w:eastAsia="Times New Roman" w:hAnsi="Times New Roman" w:cs="Times New Roman"/>
                      <w:sz w:val="20"/>
                      <w:szCs w:val="20"/>
                      <w:lang w:val="en-GB" w:eastAsia="x-none"/>
                    </w:rPr>
                    <w:t xml:space="preserve"> includes a </w:t>
                  </w:r>
                  <w:proofErr w:type="spellStart"/>
                  <w:r w:rsidRPr="0003228A">
                    <w:rPr>
                      <w:rFonts w:ascii="Times New Roman" w:eastAsia="Times New Roman" w:hAnsi="Times New Roman" w:cs="Times New Roman"/>
                      <w:i/>
                      <w:sz w:val="20"/>
                      <w:szCs w:val="20"/>
                      <w:lang w:val="en-GB" w:eastAsia="x-none"/>
                    </w:rPr>
                    <w:t>reportType</w:t>
                  </w:r>
                  <w:proofErr w:type="spellEnd"/>
                  <w:r w:rsidRPr="0003228A">
                    <w:rPr>
                      <w:rFonts w:ascii="Times New Roman" w:eastAsia="Times New Roman" w:hAnsi="Times New Roman" w:cs="Times New Roman"/>
                      <w:sz w:val="20"/>
                      <w:szCs w:val="20"/>
                      <w:lang w:val="en-GB" w:eastAsia="x-none"/>
                    </w:rPr>
                    <w:t xml:space="preserve"> set to </w:t>
                  </w:r>
                  <w:proofErr w:type="spellStart"/>
                  <w:r w:rsidRPr="0003228A">
                    <w:rPr>
                      <w:rFonts w:ascii="Times New Roman" w:eastAsia="Times New Roman" w:hAnsi="Times New Roman" w:cs="Times New Roman"/>
                      <w:i/>
                      <w:sz w:val="20"/>
                      <w:szCs w:val="20"/>
                      <w:lang w:val="en-GB" w:eastAsia="x-none"/>
                    </w:rPr>
                    <w:t>eventTriggered</w:t>
                  </w:r>
                  <w:proofErr w:type="spellEnd"/>
                  <w:r w:rsidRPr="0003228A">
                    <w:rPr>
                      <w:rFonts w:ascii="Times New Roman" w:eastAsia="Times New Roman" w:hAnsi="Times New Roman" w:cs="Times New Roman"/>
                      <w:sz w:val="20"/>
                      <w:szCs w:val="20"/>
                      <w:lang w:val="en-GB" w:eastAsia="x-none"/>
                    </w:rPr>
                    <w:t xml:space="preserve"> or </w:t>
                  </w:r>
                  <w:r w:rsidRPr="0003228A">
                    <w:rPr>
                      <w:rFonts w:ascii="Times New Roman" w:eastAsia="Times New Roman" w:hAnsi="Times New Roman" w:cs="Times New Roman"/>
                      <w:i/>
                      <w:sz w:val="20"/>
                      <w:szCs w:val="20"/>
                      <w:lang w:val="en-GB" w:eastAsia="x-none"/>
                    </w:rPr>
                    <w:t>periodical</w:t>
                  </w:r>
                  <w:r w:rsidRPr="0003228A">
                    <w:rPr>
                      <w:rFonts w:ascii="Times New Roman" w:eastAsia="Times New Roman" w:hAnsi="Times New Roman" w:cs="Times New Roman"/>
                      <w:sz w:val="20"/>
                      <w:szCs w:val="20"/>
                      <w:lang w:val="en-GB" w:eastAsia="x-none"/>
                    </w:rPr>
                    <w:t>:</w:t>
                  </w:r>
                </w:p>
                <w:p w14:paraId="6C2BB19D" w14:textId="77777777" w:rsidR="0003228A" w:rsidRPr="0003228A" w:rsidRDefault="0003228A" w:rsidP="0003228A">
                  <w:pPr>
                    <w:overflowPunct w:val="0"/>
                    <w:autoSpaceDE w:val="0"/>
                    <w:autoSpaceDN w:val="0"/>
                    <w:adjustRightInd w:val="0"/>
                    <w:spacing w:after="180"/>
                    <w:ind w:leftChars="102" w:left="224" w:firstLineChars="200" w:firstLine="400"/>
                    <w:textAlignment w:val="baseline"/>
                    <w:rPr>
                      <w:rFonts w:ascii="Times New Roman" w:eastAsia="Times New Roman" w:hAnsi="Times New Roman" w:cs="Times New Roman"/>
                      <w:sz w:val="20"/>
                      <w:szCs w:val="20"/>
                      <w:lang w:val="en-GB" w:eastAsia="ja-JP"/>
                    </w:rPr>
                  </w:pPr>
                  <w:r w:rsidRPr="0003228A">
                    <w:rPr>
                      <w:rFonts w:ascii="SimSun" w:eastAsia="SimSun" w:hAnsi="SimSun" w:cs="Times New Roman" w:hint="eastAsia"/>
                      <w:sz w:val="20"/>
                      <w:szCs w:val="20"/>
                      <w:lang w:val="en-GB"/>
                    </w:rPr>
                    <w:t>……</w:t>
                  </w:r>
                </w:p>
                <w:p w14:paraId="6349CA1F" w14:textId="77777777" w:rsidR="0003228A" w:rsidRPr="0003228A" w:rsidRDefault="0003228A" w:rsidP="0003228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3&gt;</w:t>
                  </w:r>
                  <w:r w:rsidRPr="0003228A">
                    <w:rPr>
                      <w:rFonts w:ascii="Times New Roman" w:eastAsia="Times New Roman" w:hAnsi="Times New Roman" w:cs="Times New Roman"/>
                      <w:sz w:val="20"/>
                      <w:szCs w:val="20"/>
                      <w:lang w:val="en-GB" w:eastAsia="x-none"/>
                    </w:rPr>
                    <w:tab/>
                    <w:t xml:space="preserve">else if the corresponding </w:t>
                  </w:r>
                  <w:proofErr w:type="spellStart"/>
                  <w:r w:rsidRPr="0003228A">
                    <w:rPr>
                      <w:rFonts w:ascii="Times New Roman" w:eastAsia="Times New Roman" w:hAnsi="Times New Roman" w:cs="Times New Roman"/>
                      <w:i/>
                      <w:sz w:val="20"/>
                      <w:szCs w:val="20"/>
                      <w:lang w:val="en-GB" w:eastAsia="x-none"/>
                    </w:rPr>
                    <w:t>measObject</w:t>
                  </w:r>
                  <w:proofErr w:type="spellEnd"/>
                  <w:r w:rsidRPr="0003228A">
                    <w:rPr>
                      <w:rFonts w:ascii="Times New Roman" w:eastAsia="Times New Roman" w:hAnsi="Times New Roman" w:cs="Times New Roman"/>
                      <w:sz w:val="20"/>
                      <w:szCs w:val="20"/>
                      <w:lang w:val="en-GB" w:eastAsia="x-none"/>
                    </w:rPr>
                    <w:t xml:space="preserve"> concerns E-UTRA:</w:t>
                  </w:r>
                </w:p>
                <w:p w14:paraId="20DBEB4B"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4&gt;</w:t>
                  </w:r>
                  <w:r w:rsidRPr="0003228A">
                    <w:rPr>
                      <w:rFonts w:ascii="Times New Roman" w:eastAsia="Times New Roman" w:hAnsi="Times New Roman" w:cs="Times New Roman"/>
                      <w:sz w:val="20"/>
                      <w:szCs w:val="20"/>
                      <w:lang w:val="en-GB" w:eastAsia="x-none"/>
                    </w:rPr>
                    <w:tab/>
                  </w:r>
                  <w:r w:rsidRPr="0003228A">
                    <w:rPr>
                      <w:rFonts w:ascii="Times New Roman" w:eastAsia="Times New Roman" w:hAnsi="Times New Roman" w:cs="Times New Roman"/>
                      <w:sz w:val="20"/>
                      <w:szCs w:val="20"/>
                      <w:highlight w:val="yellow"/>
                      <w:lang w:val="en-GB" w:eastAsia="x-none"/>
                    </w:rPr>
                    <w:t xml:space="preserve">if </w:t>
                  </w:r>
                  <w:r w:rsidRPr="0003228A">
                    <w:rPr>
                      <w:rFonts w:ascii="Times New Roman" w:eastAsia="Times New Roman" w:hAnsi="Times New Roman" w:cs="Times New Roman"/>
                      <w:i/>
                      <w:sz w:val="20"/>
                      <w:szCs w:val="20"/>
                      <w:highlight w:val="yellow"/>
                      <w:lang w:val="en-GB" w:eastAsia="x-none"/>
                    </w:rPr>
                    <w:t>eventB1</w:t>
                  </w:r>
                  <w:r w:rsidRPr="0003228A">
                    <w:rPr>
                      <w:rFonts w:ascii="Times New Roman" w:eastAsia="Times New Roman" w:hAnsi="Times New Roman" w:cs="Times New Roman"/>
                      <w:sz w:val="20"/>
                      <w:szCs w:val="20"/>
                      <w:highlight w:val="yellow"/>
                      <w:lang w:val="en-GB" w:eastAsia="x-none"/>
                    </w:rPr>
                    <w:t xml:space="preserve"> or </w:t>
                  </w:r>
                  <w:r w:rsidRPr="0003228A">
                    <w:rPr>
                      <w:rFonts w:ascii="Times New Roman" w:eastAsia="Times New Roman" w:hAnsi="Times New Roman" w:cs="Times New Roman"/>
                      <w:i/>
                      <w:sz w:val="20"/>
                      <w:szCs w:val="20"/>
                      <w:highlight w:val="yellow"/>
                      <w:lang w:val="en-GB" w:eastAsia="x-none"/>
                    </w:rPr>
                    <w:t>eventB2</w:t>
                  </w:r>
                  <w:r w:rsidRPr="0003228A">
                    <w:rPr>
                      <w:rFonts w:ascii="Times New Roman" w:eastAsia="Times New Roman" w:hAnsi="Times New Roman" w:cs="Times New Roman"/>
                      <w:sz w:val="20"/>
                      <w:szCs w:val="20"/>
                      <w:lang w:val="en-GB" w:eastAsia="x-none"/>
                    </w:rPr>
                    <w:t xml:space="preserve"> is configured in the corresponding </w:t>
                  </w:r>
                  <w:proofErr w:type="spellStart"/>
                  <w:r w:rsidRPr="0003228A">
                    <w:rPr>
                      <w:rFonts w:ascii="Times New Roman" w:eastAsia="Times New Roman" w:hAnsi="Times New Roman" w:cs="Times New Roman"/>
                      <w:i/>
                      <w:sz w:val="20"/>
                      <w:szCs w:val="20"/>
                      <w:lang w:val="en-GB" w:eastAsia="x-none"/>
                    </w:rPr>
                    <w:t>reportConfig</w:t>
                  </w:r>
                  <w:proofErr w:type="spellEnd"/>
                  <w:r w:rsidRPr="0003228A">
                    <w:rPr>
                      <w:rFonts w:ascii="Times New Roman" w:eastAsia="Times New Roman" w:hAnsi="Times New Roman" w:cs="Times New Roman"/>
                      <w:sz w:val="20"/>
                      <w:szCs w:val="20"/>
                      <w:lang w:val="en-GB" w:eastAsia="x-none"/>
                    </w:rPr>
                    <w:t>:</w:t>
                  </w:r>
                </w:p>
                <w:p w14:paraId="2FDE6288"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5&gt;</w:t>
                  </w:r>
                  <w:r w:rsidRPr="0003228A">
                    <w:rPr>
                      <w:rFonts w:ascii="Times New Roman" w:eastAsia="Times New Roman" w:hAnsi="Times New Roman" w:cs="Times New Roman"/>
                      <w:sz w:val="20"/>
                      <w:szCs w:val="20"/>
                      <w:lang w:val="en-GB" w:eastAsia="x-none"/>
                    </w:rPr>
                    <w:tab/>
                    <w:t>consider a serving cell, if any, on the associated E-UTRA frequency as neighbour cell;</w:t>
                  </w:r>
                </w:p>
                <w:p w14:paraId="0176BD6C"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4&gt;</w:t>
                  </w:r>
                  <w:r w:rsidRPr="0003228A">
                    <w:rPr>
                      <w:rFonts w:ascii="Times New Roman" w:eastAsia="Times New Roman" w:hAnsi="Times New Roman" w:cs="Times New Roman"/>
                      <w:sz w:val="20"/>
                      <w:szCs w:val="20"/>
                      <w:lang w:val="en-GB" w:eastAsia="x-none"/>
                    </w:rPr>
                    <w:tab/>
                  </w:r>
                  <w:r w:rsidRPr="0003228A">
                    <w:rPr>
                      <w:rFonts w:ascii="Times New Roman" w:eastAsia="Times New Roman" w:hAnsi="Times New Roman" w:cs="Times New Roman"/>
                      <w:sz w:val="20"/>
                      <w:szCs w:val="20"/>
                      <w:highlight w:val="yellow"/>
                      <w:lang w:val="en-GB" w:eastAsia="x-none"/>
                    </w:rPr>
                    <w:t>else</w:t>
                  </w:r>
                  <w:r w:rsidRPr="0003228A">
                    <w:rPr>
                      <w:rFonts w:ascii="Times New Roman" w:eastAsia="Times New Roman" w:hAnsi="Times New Roman" w:cs="Times New Roman"/>
                      <w:sz w:val="20"/>
                      <w:szCs w:val="20"/>
                      <w:lang w:val="en-GB" w:eastAsia="x-none"/>
                    </w:rPr>
                    <w:t>:</w:t>
                  </w:r>
                </w:p>
                <w:p w14:paraId="434D8CAF"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5&gt;</w:t>
                  </w:r>
                  <w:r w:rsidRPr="0003228A">
                    <w:rPr>
                      <w:rFonts w:ascii="Times New Roman" w:eastAsia="Times New Roman" w:hAnsi="Times New Roman" w:cs="Times New Roman"/>
                      <w:sz w:val="20"/>
                      <w:szCs w:val="20"/>
                      <w:lang w:val="en-GB" w:eastAsia="x-none"/>
                    </w:rPr>
                    <w:tab/>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 w:val="20"/>
                      <w:szCs w:val="20"/>
                      <w:lang w:val="en-GB" w:eastAsia="x-none"/>
                    </w:rPr>
                    <w:t>blackCellsToAddModListEUTRAN</w:t>
                  </w:r>
                  <w:proofErr w:type="spellEnd"/>
                  <w:r w:rsidRPr="0003228A">
                    <w:rPr>
                      <w:rFonts w:ascii="Times New Roman" w:eastAsia="Times New Roman" w:hAnsi="Times New Roman" w:cs="Times New Roman"/>
                      <w:sz w:val="20"/>
                      <w:szCs w:val="20"/>
                      <w:lang w:val="en-GB" w:eastAsia="x-none"/>
                    </w:rPr>
                    <w:t xml:space="preserve"> defined within the </w:t>
                  </w:r>
                  <w:proofErr w:type="spellStart"/>
                  <w:r w:rsidRPr="0003228A">
                    <w:rPr>
                      <w:rFonts w:ascii="Times New Roman" w:eastAsia="Times New Roman" w:hAnsi="Times New Roman" w:cs="Times New Roman"/>
                      <w:i/>
                      <w:sz w:val="20"/>
                      <w:szCs w:val="20"/>
                      <w:lang w:val="en-GB" w:eastAsia="x-none"/>
                    </w:rPr>
                    <w:t>VarMeasConfig</w:t>
                  </w:r>
                  <w:proofErr w:type="spellEnd"/>
                  <w:r w:rsidRPr="0003228A">
                    <w:rPr>
                      <w:rFonts w:ascii="Times New Roman" w:eastAsia="Times New Roman" w:hAnsi="Times New Roman" w:cs="Times New Roman"/>
                      <w:sz w:val="20"/>
                      <w:szCs w:val="20"/>
                      <w:lang w:val="en-GB" w:eastAsia="x-none"/>
                    </w:rPr>
                    <w:t xml:space="preserve"> for this </w:t>
                  </w:r>
                  <w:proofErr w:type="spellStart"/>
                  <w:r w:rsidRPr="0003228A">
                    <w:rPr>
                      <w:rFonts w:ascii="Times New Roman" w:eastAsia="Times New Roman" w:hAnsi="Times New Roman" w:cs="Times New Roman"/>
                      <w:i/>
                      <w:sz w:val="20"/>
                      <w:szCs w:val="20"/>
                      <w:lang w:val="en-GB" w:eastAsia="x-none"/>
                    </w:rPr>
                    <w:t>measId</w:t>
                  </w:r>
                  <w:proofErr w:type="spellEnd"/>
                  <w:r w:rsidRPr="0003228A">
                    <w:rPr>
                      <w:rFonts w:ascii="Times New Roman" w:eastAsia="Times New Roman" w:hAnsi="Times New Roman" w:cs="Times New Roman"/>
                      <w:sz w:val="20"/>
                      <w:szCs w:val="20"/>
                      <w:lang w:val="en-GB"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 w:val="20"/>
          <w:szCs w:val="20"/>
        </w:rPr>
      </w:pPr>
    </w:p>
    <w:p w14:paraId="25E57F4E" w14:textId="30031FB5" w:rsidR="007E5A6B" w:rsidRPr="00A96FEE" w:rsidRDefault="00001012" w:rsidP="007E5A6B">
      <w:pPr>
        <w:pStyle w:val="BodyText"/>
        <w:rPr>
          <w:b/>
          <w:sz w:val="20"/>
          <w:szCs w:val="20"/>
        </w:rPr>
      </w:pPr>
      <w:r>
        <w:rPr>
          <w:b/>
          <w:sz w:val="20"/>
          <w:szCs w:val="20"/>
        </w:rPr>
        <w:t>Q3</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7E5A6B" w:rsidRPr="007E5A6B">
        <w:rPr>
          <w:b/>
          <w:sz w:val="20"/>
          <w:szCs w:val="20"/>
        </w:rPr>
        <w:t>R2-210</w:t>
      </w:r>
      <w:r w:rsidR="0003228A">
        <w:rPr>
          <w:b/>
          <w:sz w:val="20"/>
          <w:szCs w:val="20"/>
        </w:rPr>
        <w:t>8646/</w:t>
      </w:r>
      <w:r w:rsidR="0003228A" w:rsidRPr="007E5A6B">
        <w:rPr>
          <w:b/>
          <w:sz w:val="20"/>
          <w:szCs w:val="20"/>
        </w:rPr>
        <w:t>R2-210</w:t>
      </w:r>
      <w:r w:rsidR="0003228A">
        <w:rPr>
          <w:b/>
          <w:sz w:val="20"/>
          <w:szCs w:val="20"/>
        </w:rPr>
        <w:t>8647</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62F15E7F" w:rsidR="007E5A6B" w:rsidRPr="0001732F" w:rsidRDefault="007E5A6B" w:rsidP="005E517D">
            <w:pPr>
              <w:jc w:val="center"/>
              <w:rPr>
                <w:rFonts w:ascii="Arial" w:hAnsi="Arial" w:cs="Arial"/>
                <w:sz w:val="20"/>
                <w:szCs w:val="20"/>
              </w:rPr>
            </w:pPr>
          </w:p>
        </w:tc>
        <w:tc>
          <w:tcPr>
            <w:tcW w:w="1269" w:type="dxa"/>
            <w:vAlign w:val="center"/>
          </w:tcPr>
          <w:p w14:paraId="73D65789" w14:textId="4F43466B" w:rsidR="007E5A6B" w:rsidRPr="0001732F" w:rsidRDefault="007E5A6B" w:rsidP="005E517D">
            <w:pPr>
              <w:jc w:val="center"/>
              <w:rPr>
                <w:rFonts w:ascii="Arial" w:hAnsi="Arial" w:cs="Arial"/>
                <w:sz w:val="20"/>
                <w:szCs w:val="20"/>
              </w:rPr>
            </w:pPr>
          </w:p>
        </w:tc>
        <w:tc>
          <w:tcPr>
            <w:tcW w:w="6283" w:type="dxa"/>
          </w:tcPr>
          <w:p w14:paraId="00E91903" w14:textId="79BC7E39" w:rsidR="007E5A6B" w:rsidRPr="0001732F" w:rsidRDefault="007E5A6B" w:rsidP="005E517D">
            <w:pPr>
              <w:rPr>
                <w:rFonts w:ascii="Arial" w:hAnsi="Arial" w:cs="Arial"/>
              </w:rPr>
            </w:pPr>
          </w:p>
        </w:tc>
      </w:tr>
      <w:tr w:rsidR="007E5A6B" w14:paraId="78790BDB" w14:textId="77777777" w:rsidTr="005E517D">
        <w:tc>
          <w:tcPr>
            <w:tcW w:w="1964" w:type="dxa"/>
            <w:vAlign w:val="center"/>
          </w:tcPr>
          <w:p w14:paraId="55EA93A9" w14:textId="77777777" w:rsidR="007E5A6B" w:rsidRPr="0001732F" w:rsidRDefault="007E5A6B" w:rsidP="005E517D">
            <w:pPr>
              <w:jc w:val="center"/>
              <w:rPr>
                <w:rFonts w:ascii="Arial" w:hAnsi="Arial" w:cs="Arial"/>
                <w:sz w:val="20"/>
                <w:szCs w:val="20"/>
              </w:rPr>
            </w:pPr>
          </w:p>
        </w:tc>
        <w:tc>
          <w:tcPr>
            <w:tcW w:w="1269" w:type="dxa"/>
            <w:vAlign w:val="center"/>
          </w:tcPr>
          <w:p w14:paraId="232FA6C8" w14:textId="77777777" w:rsidR="007E5A6B" w:rsidRPr="0001732F" w:rsidRDefault="007E5A6B" w:rsidP="005E517D">
            <w:pPr>
              <w:jc w:val="center"/>
              <w:rPr>
                <w:rFonts w:ascii="Arial" w:hAnsi="Arial" w:cs="Arial"/>
                <w:sz w:val="20"/>
                <w:szCs w:val="20"/>
              </w:rPr>
            </w:pPr>
          </w:p>
        </w:tc>
        <w:tc>
          <w:tcPr>
            <w:tcW w:w="6283" w:type="dxa"/>
          </w:tcPr>
          <w:p w14:paraId="761E037F" w14:textId="77777777" w:rsidR="007E5A6B" w:rsidRPr="0001732F" w:rsidRDefault="007E5A6B" w:rsidP="005E517D">
            <w:pPr>
              <w:rPr>
                <w:rFonts w:ascii="Arial" w:hAnsi="Arial" w:cs="Arial"/>
              </w:rPr>
            </w:pPr>
          </w:p>
        </w:tc>
      </w:tr>
      <w:tr w:rsidR="007E5A6B" w14:paraId="2B6AE408" w14:textId="77777777" w:rsidTr="005E517D">
        <w:tc>
          <w:tcPr>
            <w:tcW w:w="1964" w:type="dxa"/>
            <w:vAlign w:val="center"/>
          </w:tcPr>
          <w:p w14:paraId="56C8BFFA" w14:textId="77777777" w:rsidR="007E5A6B" w:rsidRPr="0001732F" w:rsidRDefault="007E5A6B" w:rsidP="005E517D">
            <w:pPr>
              <w:jc w:val="center"/>
              <w:rPr>
                <w:rFonts w:ascii="Arial" w:hAnsi="Arial" w:cs="Arial"/>
                <w:sz w:val="20"/>
                <w:szCs w:val="20"/>
              </w:rPr>
            </w:pPr>
          </w:p>
        </w:tc>
        <w:tc>
          <w:tcPr>
            <w:tcW w:w="1269" w:type="dxa"/>
            <w:vAlign w:val="center"/>
          </w:tcPr>
          <w:p w14:paraId="6E79B78E" w14:textId="77777777" w:rsidR="007E5A6B" w:rsidRPr="0001732F" w:rsidRDefault="007E5A6B" w:rsidP="005E517D">
            <w:pPr>
              <w:jc w:val="center"/>
              <w:rPr>
                <w:rFonts w:ascii="Arial" w:hAnsi="Arial" w:cs="Arial"/>
                <w:sz w:val="20"/>
                <w:szCs w:val="20"/>
              </w:rPr>
            </w:pPr>
          </w:p>
        </w:tc>
        <w:tc>
          <w:tcPr>
            <w:tcW w:w="6283" w:type="dxa"/>
          </w:tcPr>
          <w:p w14:paraId="4E83A557" w14:textId="77777777" w:rsidR="007E5A6B" w:rsidRPr="0001732F" w:rsidRDefault="007E5A6B" w:rsidP="005E517D">
            <w:pPr>
              <w:rPr>
                <w:rFonts w:ascii="Arial" w:hAnsi="Arial" w:cs="Arial"/>
              </w:rPr>
            </w:pPr>
          </w:p>
        </w:tc>
      </w:tr>
      <w:tr w:rsidR="007E5A6B" w14:paraId="67F49A84" w14:textId="77777777" w:rsidTr="005E517D">
        <w:tc>
          <w:tcPr>
            <w:tcW w:w="1964" w:type="dxa"/>
            <w:vAlign w:val="center"/>
          </w:tcPr>
          <w:p w14:paraId="3EBAD030" w14:textId="77777777" w:rsidR="007E5A6B" w:rsidRDefault="007E5A6B" w:rsidP="005E517D">
            <w:pPr>
              <w:jc w:val="center"/>
              <w:rPr>
                <w:rFonts w:ascii="Arial" w:hAnsi="Arial" w:cs="Arial"/>
                <w:sz w:val="20"/>
                <w:szCs w:val="20"/>
              </w:rPr>
            </w:pPr>
          </w:p>
        </w:tc>
        <w:tc>
          <w:tcPr>
            <w:tcW w:w="1269" w:type="dxa"/>
            <w:vAlign w:val="center"/>
          </w:tcPr>
          <w:p w14:paraId="1FD18DA4" w14:textId="77777777" w:rsidR="007E5A6B" w:rsidRDefault="007E5A6B" w:rsidP="005E517D">
            <w:pPr>
              <w:jc w:val="center"/>
              <w:rPr>
                <w:rFonts w:ascii="Arial" w:hAnsi="Arial" w:cs="Arial"/>
                <w:sz w:val="20"/>
                <w:szCs w:val="20"/>
              </w:rPr>
            </w:pPr>
          </w:p>
        </w:tc>
        <w:tc>
          <w:tcPr>
            <w:tcW w:w="6283" w:type="dxa"/>
          </w:tcPr>
          <w:p w14:paraId="45339C01" w14:textId="77777777" w:rsidR="007E5A6B" w:rsidRPr="0001732F" w:rsidRDefault="007E5A6B" w:rsidP="005E517D">
            <w:pPr>
              <w:rPr>
                <w:rFonts w:ascii="Arial" w:hAnsi="Arial" w:cs="Arial"/>
              </w:rPr>
            </w:pPr>
          </w:p>
        </w:tc>
      </w:tr>
      <w:tr w:rsidR="007E5A6B" w14:paraId="54974611" w14:textId="77777777" w:rsidTr="005E517D">
        <w:tc>
          <w:tcPr>
            <w:tcW w:w="1964" w:type="dxa"/>
            <w:vAlign w:val="center"/>
          </w:tcPr>
          <w:p w14:paraId="2DD8B716" w14:textId="77777777" w:rsidR="007E5A6B" w:rsidRDefault="007E5A6B" w:rsidP="005E517D">
            <w:pPr>
              <w:jc w:val="center"/>
              <w:rPr>
                <w:rFonts w:ascii="Arial" w:hAnsi="Arial" w:cs="Arial"/>
                <w:sz w:val="20"/>
                <w:szCs w:val="20"/>
              </w:rPr>
            </w:pPr>
          </w:p>
        </w:tc>
        <w:tc>
          <w:tcPr>
            <w:tcW w:w="1269" w:type="dxa"/>
            <w:vAlign w:val="center"/>
          </w:tcPr>
          <w:p w14:paraId="6DF48781" w14:textId="77777777" w:rsidR="007E5A6B" w:rsidRDefault="007E5A6B" w:rsidP="005E517D">
            <w:pPr>
              <w:jc w:val="center"/>
              <w:rPr>
                <w:rFonts w:ascii="Arial" w:hAnsi="Arial" w:cs="Arial"/>
                <w:sz w:val="20"/>
                <w:szCs w:val="20"/>
              </w:rPr>
            </w:pPr>
          </w:p>
        </w:tc>
        <w:tc>
          <w:tcPr>
            <w:tcW w:w="6283" w:type="dxa"/>
          </w:tcPr>
          <w:p w14:paraId="58FF48C3" w14:textId="77777777" w:rsidR="007E5A6B" w:rsidRPr="0001732F" w:rsidRDefault="007E5A6B" w:rsidP="005E517D">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proofErr w:type="spellStart"/>
      <w:r w:rsidRPr="00E14330">
        <w:t>MeasObjectEUTRA</w:t>
      </w:r>
      <w:proofErr w:type="spellEnd"/>
    </w:p>
    <w:p w14:paraId="021A1209" w14:textId="77777777" w:rsidR="0003228A" w:rsidRPr="00E14330" w:rsidRDefault="001E0795" w:rsidP="0003228A">
      <w:pPr>
        <w:pStyle w:val="Doc-title"/>
      </w:pPr>
      <w:hyperlink r:id="rId17" w:history="1">
        <w:r w:rsidR="0003228A" w:rsidRPr="00E14330">
          <w:rPr>
            <w:rStyle w:val="Hyperlink"/>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1E0795" w:rsidP="0003228A">
      <w:pPr>
        <w:pStyle w:val="Doc-title"/>
      </w:pPr>
      <w:hyperlink r:id="rId18" w:history="1">
        <w:r w:rsidR="0003228A" w:rsidRPr="00E14330">
          <w:rPr>
            <w:rStyle w:val="Hyperlink"/>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 w:val="20"/>
          <w:szCs w:val="20"/>
        </w:rPr>
      </w:pPr>
    </w:p>
    <w:p w14:paraId="60E9F102" w14:textId="4CFF57DA" w:rsidR="007E5A6B" w:rsidRPr="00A96FEE" w:rsidRDefault="00001012" w:rsidP="007E5A6B">
      <w:pPr>
        <w:pStyle w:val="BodyText"/>
        <w:rPr>
          <w:b/>
          <w:sz w:val="20"/>
          <w:szCs w:val="20"/>
        </w:rPr>
      </w:pPr>
      <w:r>
        <w:rPr>
          <w:b/>
          <w:sz w:val="20"/>
          <w:szCs w:val="20"/>
        </w:rPr>
        <w:t>Q4</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5E517D" w:rsidRPr="005E517D">
        <w:rPr>
          <w:b/>
          <w:sz w:val="20"/>
          <w:szCs w:val="20"/>
        </w:rPr>
        <w:t>R2-210</w:t>
      </w:r>
      <w:r w:rsidR="0003228A">
        <w:rPr>
          <w:b/>
          <w:sz w:val="20"/>
          <w:szCs w:val="20"/>
        </w:rPr>
        <w:t>7377</w:t>
      </w:r>
      <w:r w:rsidR="0003228A">
        <w:rPr>
          <w:rFonts w:hint="eastAsia"/>
          <w:b/>
          <w:sz w:val="20"/>
          <w:szCs w:val="20"/>
        </w:rPr>
        <w:t>/</w:t>
      </w:r>
      <w:r w:rsidR="005E517D" w:rsidRPr="005E517D">
        <w:rPr>
          <w:b/>
          <w:sz w:val="20"/>
          <w:szCs w:val="20"/>
        </w:rPr>
        <w:t>R2-210</w:t>
      </w:r>
      <w:r w:rsidR="0003228A">
        <w:rPr>
          <w:b/>
          <w:sz w:val="20"/>
          <w:szCs w:val="20"/>
        </w:rPr>
        <w:t>73</w:t>
      </w:r>
      <w:r w:rsidR="007A32B2">
        <w:rPr>
          <w:b/>
          <w:sz w:val="20"/>
          <w:szCs w:val="20"/>
        </w:rPr>
        <w:t>7</w:t>
      </w:r>
      <w:r w:rsidR="0003228A">
        <w:rPr>
          <w:b/>
          <w:sz w:val="20"/>
          <w:szCs w:val="20"/>
        </w:rPr>
        <w:t>8</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0CE1D5D0" w:rsidR="00093008" w:rsidRPr="0001732F" w:rsidRDefault="00093008" w:rsidP="00093008">
            <w:pPr>
              <w:jc w:val="center"/>
              <w:rPr>
                <w:rFonts w:ascii="Arial" w:hAnsi="Arial" w:cs="Arial"/>
                <w:sz w:val="20"/>
                <w:szCs w:val="20"/>
              </w:rPr>
            </w:pPr>
          </w:p>
        </w:tc>
        <w:tc>
          <w:tcPr>
            <w:tcW w:w="1269" w:type="dxa"/>
            <w:vAlign w:val="center"/>
          </w:tcPr>
          <w:p w14:paraId="3A29918D" w14:textId="257176A8" w:rsidR="00093008" w:rsidRPr="0001732F" w:rsidRDefault="00093008" w:rsidP="00093008">
            <w:pPr>
              <w:jc w:val="center"/>
              <w:rPr>
                <w:rFonts w:ascii="Arial" w:hAnsi="Arial" w:cs="Arial"/>
                <w:sz w:val="20"/>
                <w:szCs w:val="20"/>
              </w:rPr>
            </w:pPr>
          </w:p>
        </w:tc>
        <w:tc>
          <w:tcPr>
            <w:tcW w:w="6283" w:type="dxa"/>
          </w:tcPr>
          <w:p w14:paraId="67C1AA15" w14:textId="4148EB23" w:rsidR="00093008" w:rsidRPr="0001732F" w:rsidRDefault="00093008" w:rsidP="00093008">
            <w:pPr>
              <w:rPr>
                <w:rFonts w:ascii="Arial" w:hAnsi="Arial" w:cs="Arial"/>
              </w:rPr>
            </w:pPr>
          </w:p>
        </w:tc>
      </w:tr>
      <w:tr w:rsidR="00093008" w14:paraId="10B95A4B" w14:textId="77777777" w:rsidTr="005E517D">
        <w:tc>
          <w:tcPr>
            <w:tcW w:w="1964" w:type="dxa"/>
            <w:vAlign w:val="center"/>
          </w:tcPr>
          <w:p w14:paraId="1B527C7D" w14:textId="77777777" w:rsidR="00093008" w:rsidRPr="0001732F" w:rsidRDefault="00093008" w:rsidP="00093008">
            <w:pPr>
              <w:jc w:val="center"/>
              <w:rPr>
                <w:rFonts w:ascii="Arial" w:hAnsi="Arial" w:cs="Arial"/>
                <w:sz w:val="20"/>
                <w:szCs w:val="20"/>
              </w:rPr>
            </w:pPr>
          </w:p>
        </w:tc>
        <w:tc>
          <w:tcPr>
            <w:tcW w:w="1269" w:type="dxa"/>
            <w:vAlign w:val="center"/>
          </w:tcPr>
          <w:p w14:paraId="467E7963" w14:textId="77777777" w:rsidR="00093008" w:rsidRPr="0001732F" w:rsidRDefault="00093008" w:rsidP="00093008">
            <w:pPr>
              <w:jc w:val="center"/>
              <w:rPr>
                <w:rFonts w:ascii="Arial" w:hAnsi="Arial" w:cs="Arial"/>
                <w:sz w:val="20"/>
                <w:szCs w:val="20"/>
              </w:rPr>
            </w:pPr>
          </w:p>
        </w:tc>
        <w:tc>
          <w:tcPr>
            <w:tcW w:w="6283" w:type="dxa"/>
          </w:tcPr>
          <w:p w14:paraId="7D03AAB8" w14:textId="77777777" w:rsidR="00093008" w:rsidRPr="0001732F" w:rsidRDefault="00093008" w:rsidP="00093008">
            <w:pPr>
              <w:rPr>
                <w:rFonts w:ascii="Arial" w:hAnsi="Arial" w:cs="Arial"/>
              </w:rPr>
            </w:pPr>
          </w:p>
        </w:tc>
      </w:tr>
      <w:tr w:rsidR="00093008" w14:paraId="73A1C586" w14:textId="77777777" w:rsidTr="005E517D">
        <w:tc>
          <w:tcPr>
            <w:tcW w:w="1964" w:type="dxa"/>
            <w:vAlign w:val="center"/>
          </w:tcPr>
          <w:p w14:paraId="31C9B60E" w14:textId="77777777" w:rsidR="00093008" w:rsidRPr="0001732F" w:rsidRDefault="00093008" w:rsidP="00093008">
            <w:pPr>
              <w:jc w:val="center"/>
              <w:rPr>
                <w:rFonts w:ascii="Arial" w:hAnsi="Arial" w:cs="Arial"/>
                <w:sz w:val="20"/>
                <w:szCs w:val="20"/>
              </w:rPr>
            </w:pPr>
          </w:p>
        </w:tc>
        <w:tc>
          <w:tcPr>
            <w:tcW w:w="1269" w:type="dxa"/>
            <w:vAlign w:val="center"/>
          </w:tcPr>
          <w:p w14:paraId="225A0384" w14:textId="77777777" w:rsidR="00093008" w:rsidRPr="0001732F" w:rsidRDefault="00093008" w:rsidP="00093008">
            <w:pPr>
              <w:jc w:val="center"/>
              <w:rPr>
                <w:rFonts w:ascii="Arial" w:hAnsi="Arial" w:cs="Arial"/>
                <w:sz w:val="20"/>
                <w:szCs w:val="20"/>
              </w:rPr>
            </w:pPr>
          </w:p>
        </w:tc>
        <w:tc>
          <w:tcPr>
            <w:tcW w:w="6283" w:type="dxa"/>
          </w:tcPr>
          <w:p w14:paraId="72459CEB" w14:textId="77777777" w:rsidR="00093008" w:rsidRPr="0001732F" w:rsidRDefault="00093008" w:rsidP="00093008">
            <w:pPr>
              <w:rPr>
                <w:rFonts w:ascii="Arial" w:hAnsi="Arial" w:cs="Arial"/>
              </w:rPr>
            </w:pPr>
          </w:p>
        </w:tc>
      </w:tr>
      <w:tr w:rsidR="00093008" w14:paraId="40DCEE0A" w14:textId="77777777" w:rsidTr="005E517D">
        <w:tc>
          <w:tcPr>
            <w:tcW w:w="1964" w:type="dxa"/>
            <w:vAlign w:val="center"/>
          </w:tcPr>
          <w:p w14:paraId="2023A416" w14:textId="77777777" w:rsidR="00093008" w:rsidRDefault="00093008" w:rsidP="00093008">
            <w:pPr>
              <w:jc w:val="center"/>
              <w:rPr>
                <w:rFonts w:ascii="Arial" w:hAnsi="Arial" w:cs="Arial"/>
                <w:sz w:val="20"/>
                <w:szCs w:val="20"/>
              </w:rPr>
            </w:pPr>
          </w:p>
        </w:tc>
        <w:tc>
          <w:tcPr>
            <w:tcW w:w="1269" w:type="dxa"/>
            <w:vAlign w:val="center"/>
          </w:tcPr>
          <w:p w14:paraId="125AA3F5" w14:textId="77777777" w:rsidR="00093008" w:rsidRDefault="00093008" w:rsidP="00093008">
            <w:pPr>
              <w:jc w:val="center"/>
              <w:rPr>
                <w:rFonts w:ascii="Arial" w:hAnsi="Arial" w:cs="Arial"/>
                <w:sz w:val="20"/>
                <w:szCs w:val="20"/>
              </w:rPr>
            </w:pPr>
          </w:p>
        </w:tc>
        <w:tc>
          <w:tcPr>
            <w:tcW w:w="6283" w:type="dxa"/>
          </w:tcPr>
          <w:p w14:paraId="3A5097D1" w14:textId="77777777" w:rsidR="00093008" w:rsidRPr="0001732F" w:rsidRDefault="00093008" w:rsidP="00093008">
            <w:pPr>
              <w:rPr>
                <w:rFonts w:ascii="Arial" w:hAnsi="Arial" w:cs="Arial"/>
              </w:rPr>
            </w:pPr>
          </w:p>
        </w:tc>
      </w:tr>
      <w:tr w:rsidR="00093008" w14:paraId="11ACF0D2" w14:textId="77777777" w:rsidTr="005E517D">
        <w:tc>
          <w:tcPr>
            <w:tcW w:w="1964" w:type="dxa"/>
            <w:vAlign w:val="center"/>
          </w:tcPr>
          <w:p w14:paraId="76A4C98D" w14:textId="77777777" w:rsidR="00093008" w:rsidRDefault="00093008" w:rsidP="00093008">
            <w:pPr>
              <w:jc w:val="center"/>
              <w:rPr>
                <w:rFonts w:ascii="Arial" w:hAnsi="Arial" w:cs="Arial"/>
                <w:sz w:val="20"/>
                <w:szCs w:val="20"/>
              </w:rPr>
            </w:pPr>
          </w:p>
        </w:tc>
        <w:tc>
          <w:tcPr>
            <w:tcW w:w="1269" w:type="dxa"/>
            <w:vAlign w:val="center"/>
          </w:tcPr>
          <w:p w14:paraId="2AD510D9" w14:textId="77777777" w:rsidR="00093008" w:rsidRDefault="00093008" w:rsidP="00093008">
            <w:pPr>
              <w:jc w:val="center"/>
              <w:rPr>
                <w:rFonts w:ascii="Arial" w:hAnsi="Arial" w:cs="Arial"/>
                <w:sz w:val="20"/>
                <w:szCs w:val="20"/>
              </w:rPr>
            </w:pPr>
          </w:p>
        </w:tc>
        <w:tc>
          <w:tcPr>
            <w:tcW w:w="6283" w:type="dxa"/>
          </w:tcPr>
          <w:p w14:paraId="4AF41A97" w14:textId="77777777" w:rsidR="00093008" w:rsidRPr="0001732F" w:rsidRDefault="00093008" w:rsidP="00093008">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lastRenderedPageBreak/>
        <w:t>L3 filtering configuration</w:t>
      </w:r>
    </w:p>
    <w:p w14:paraId="04B4A13D" w14:textId="77777777" w:rsidR="0003228A" w:rsidRPr="00E14330" w:rsidRDefault="001E0795" w:rsidP="0003228A">
      <w:pPr>
        <w:pStyle w:val="Doc-title"/>
      </w:pPr>
      <w:hyperlink r:id="rId19" w:tooltip="D:Documents3GPPtsg_ranWG2TSGR2_115-eDocsR2-2107573.zip" w:history="1">
        <w:r w:rsidR="0003228A" w:rsidRPr="00E14330">
          <w:rPr>
            <w:rStyle w:val="Hyperlink"/>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 w:val="20"/>
          <w:szCs w:val="20"/>
        </w:rPr>
      </w:pPr>
    </w:p>
    <w:p w14:paraId="6ED7610A" w14:textId="34537913" w:rsidR="00486067" w:rsidRDefault="00486067" w:rsidP="005E517D">
      <w:pPr>
        <w:pStyle w:val="BodyText"/>
        <w:rPr>
          <w:sz w:val="20"/>
          <w:szCs w:val="20"/>
        </w:rPr>
      </w:pPr>
      <w:r>
        <w:rPr>
          <w:rFonts w:hint="eastAsia"/>
          <w:sz w:val="20"/>
          <w:szCs w:val="20"/>
        </w:rPr>
        <w:t>I</w:t>
      </w:r>
      <w:r>
        <w:rPr>
          <w:sz w:val="20"/>
          <w:szCs w:val="20"/>
        </w:rPr>
        <w:t>t has following observations:</w:t>
      </w:r>
    </w:p>
    <w:p w14:paraId="5E8DAD54"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 xml:space="preserve">Observation 1: The L1 measurement period which is the reference to the assumed sample rate for </w:t>
      </w:r>
      <w:proofErr w:type="spellStart"/>
      <w:r>
        <w:rPr>
          <w:rFonts w:ascii="Arial" w:hAnsi="Arial" w:cs="Arial"/>
          <w:b/>
          <w:bCs/>
          <w:sz w:val="20"/>
          <w:szCs w:val="20"/>
        </w:rPr>
        <w:t>filterCoefficient</w:t>
      </w:r>
      <w:proofErr w:type="spellEnd"/>
      <w:r>
        <w:rPr>
          <w:rFonts w:ascii="Arial" w:hAnsi="Arial" w:cs="Arial"/>
          <w:b/>
          <w:bCs/>
          <w:sz w:val="20"/>
          <w:szCs w:val="20"/>
        </w:rPr>
        <w:t xml:space="preserve"> configuration could be dynamically changed via L1/L2 mechanism. </w:t>
      </w:r>
    </w:p>
    <w:p w14:paraId="7C3F5A0F"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 w:val="20"/>
          <w:szCs w:val="20"/>
        </w:rPr>
      </w:pPr>
    </w:p>
    <w:p w14:paraId="3A8D4009" w14:textId="0847FA78" w:rsidR="005E517D" w:rsidRPr="00A96FEE" w:rsidRDefault="00001012" w:rsidP="005E517D">
      <w:pPr>
        <w:pStyle w:val="BodyText"/>
        <w:rPr>
          <w:b/>
          <w:sz w:val="20"/>
          <w:szCs w:val="20"/>
        </w:rPr>
      </w:pPr>
      <w:r>
        <w:rPr>
          <w:b/>
          <w:sz w:val="20"/>
          <w:szCs w:val="20"/>
        </w:rPr>
        <w:t>Q5</w:t>
      </w:r>
      <w:r w:rsidR="00486067">
        <w:rPr>
          <w:b/>
          <w:sz w:val="20"/>
          <w:szCs w:val="20"/>
        </w:rPr>
        <w:t>a</w:t>
      </w:r>
      <w:r w:rsidR="005E517D" w:rsidRPr="00A96FEE">
        <w:rPr>
          <w:b/>
          <w:sz w:val="20"/>
          <w:szCs w:val="20"/>
        </w:rPr>
        <w:t xml:space="preserve">: Do </w:t>
      </w:r>
      <w:r w:rsidR="005E517D">
        <w:rPr>
          <w:b/>
          <w:sz w:val="20"/>
          <w:szCs w:val="20"/>
        </w:rPr>
        <w:t>you</w:t>
      </w:r>
      <w:r w:rsidR="005E517D" w:rsidRPr="00A96FEE">
        <w:rPr>
          <w:b/>
          <w:sz w:val="20"/>
          <w:szCs w:val="20"/>
        </w:rPr>
        <w:t xml:space="preserve"> agree with </w:t>
      </w:r>
      <w:r w:rsidR="005E517D">
        <w:rPr>
          <w:b/>
          <w:sz w:val="20"/>
          <w:szCs w:val="20"/>
        </w:rPr>
        <w:t>the problem identified</w:t>
      </w:r>
      <w:r w:rsidR="00486067">
        <w:rPr>
          <w:b/>
          <w:sz w:val="20"/>
          <w:szCs w:val="20"/>
        </w:rPr>
        <w:t xml:space="preserve"> in </w:t>
      </w:r>
      <w:r w:rsidR="00486067" w:rsidRPr="00486067">
        <w:rPr>
          <w:b/>
          <w:sz w:val="20"/>
          <w:szCs w:val="20"/>
        </w:rPr>
        <w:t>R2-2107573</w:t>
      </w:r>
      <w:r w:rsidR="005E517D"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22C61A11" w:rsidR="005E517D" w:rsidRPr="0001732F" w:rsidRDefault="005E517D" w:rsidP="005E517D">
            <w:pPr>
              <w:jc w:val="center"/>
              <w:rPr>
                <w:rFonts w:ascii="Arial" w:hAnsi="Arial" w:cs="Arial"/>
                <w:sz w:val="20"/>
                <w:szCs w:val="20"/>
              </w:rPr>
            </w:pPr>
          </w:p>
        </w:tc>
        <w:tc>
          <w:tcPr>
            <w:tcW w:w="1269" w:type="dxa"/>
            <w:vAlign w:val="center"/>
          </w:tcPr>
          <w:p w14:paraId="2F97885B" w14:textId="0669C563" w:rsidR="005E517D" w:rsidRPr="0001732F" w:rsidRDefault="005E517D" w:rsidP="005E517D">
            <w:pPr>
              <w:jc w:val="center"/>
              <w:rPr>
                <w:rFonts w:ascii="Arial" w:hAnsi="Arial" w:cs="Arial"/>
                <w:sz w:val="20"/>
                <w:szCs w:val="20"/>
              </w:rPr>
            </w:pPr>
          </w:p>
        </w:tc>
        <w:tc>
          <w:tcPr>
            <w:tcW w:w="6283" w:type="dxa"/>
          </w:tcPr>
          <w:p w14:paraId="6356D6E2" w14:textId="56794C1D" w:rsidR="005E517D" w:rsidRPr="0001732F" w:rsidRDefault="005E517D" w:rsidP="005E517D">
            <w:pPr>
              <w:rPr>
                <w:rFonts w:ascii="Arial" w:hAnsi="Arial" w:cs="Arial"/>
              </w:rPr>
            </w:pPr>
          </w:p>
        </w:tc>
      </w:tr>
      <w:tr w:rsidR="005E517D" w14:paraId="3C87E66E" w14:textId="77777777" w:rsidTr="005E517D">
        <w:tc>
          <w:tcPr>
            <w:tcW w:w="1964" w:type="dxa"/>
            <w:vAlign w:val="center"/>
          </w:tcPr>
          <w:p w14:paraId="3436B9E8" w14:textId="77777777" w:rsidR="005E517D" w:rsidRPr="0001732F" w:rsidRDefault="005E517D" w:rsidP="005E517D">
            <w:pPr>
              <w:jc w:val="center"/>
              <w:rPr>
                <w:rFonts w:ascii="Arial" w:hAnsi="Arial" w:cs="Arial"/>
                <w:sz w:val="20"/>
                <w:szCs w:val="20"/>
              </w:rPr>
            </w:pPr>
          </w:p>
        </w:tc>
        <w:tc>
          <w:tcPr>
            <w:tcW w:w="1269" w:type="dxa"/>
            <w:vAlign w:val="center"/>
          </w:tcPr>
          <w:p w14:paraId="3286CE2D" w14:textId="77777777" w:rsidR="005E517D" w:rsidRPr="0001732F" w:rsidRDefault="005E517D" w:rsidP="005E517D">
            <w:pPr>
              <w:jc w:val="center"/>
              <w:rPr>
                <w:rFonts w:ascii="Arial" w:hAnsi="Arial" w:cs="Arial"/>
                <w:sz w:val="20"/>
                <w:szCs w:val="20"/>
              </w:rPr>
            </w:pPr>
          </w:p>
        </w:tc>
        <w:tc>
          <w:tcPr>
            <w:tcW w:w="6283" w:type="dxa"/>
          </w:tcPr>
          <w:p w14:paraId="78A06677" w14:textId="77777777" w:rsidR="005E517D" w:rsidRPr="0001732F" w:rsidRDefault="005E517D" w:rsidP="005E517D">
            <w:pPr>
              <w:rPr>
                <w:rFonts w:ascii="Arial" w:hAnsi="Arial" w:cs="Arial"/>
              </w:rPr>
            </w:pPr>
          </w:p>
        </w:tc>
      </w:tr>
      <w:tr w:rsidR="005E517D" w14:paraId="51949C48" w14:textId="77777777" w:rsidTr="005E517D">
        <w:tc>
          <w:tcPr>
            <w:tcW w:w="1964" w:type="dxa"/>
            <w:vAlign w:val="center"/>
          </w:tcPr>
          <w:p w14:paraId="449FE5E6" w14:textId="77777777" w:rsidR="005E517D" w:rsidRPr="0001732F" w:rsidRDefault="005E517D" w:rsidP="005E517D">
            <w:pPr>
              <w:jc w:val="center"/>
              <w:rPr>
                <w:rFonts w:ascii="Arial" w:hAnsi="Arial" w:cs="Arial"/>
                <w:sz w:val="20"/>
                <w:szCs w:val="20"/>
              </w:rPr>
            </w:pPr>
          </w:p>
        </w:tc>
        <w:tc>
          <w:tcPr>
            <w:tcW w:w="1269" w:type="dxa"/>
            <w:vAlign w:val="center"/>
          </w:tcPr>
          <w:p w14:paraId="45437D86" w14:textId="77777777" w:rsidR="005E517D" w:rsidRPr="0001732F" w:rsidRDefault="005E517D" w:rsidP="005E517D">
            <w:pPr>
              <w:jc w:val="center"/>
              <w:rPr>
                <w:rFonts w:ascii="Arial" w:hAnsi="Arial" w:cs="Arial"/>
                <w:sz w:val="20"/>
                <w:szCs w:val="20"/>
              </w:rPr>
            </w:pPr>
          </w:p>
        </w:tc>
        <w:tc>
          <w:tcPr>
            <w:tcW w:w="6283" w:type="dxa"/>
          </w:tcPr>
          <w:p w14:paraId="493356C5" w14:textId="77777777" w:rsidR="005E517D" w:rsidRPr="0001732F" w:rsidRDefault="005E517D" w:rsidP="005E517D">
            <w:pPr>
              <w:rPr>
                <w:rFonts w:ascii="Arial" w:hAnsi="Arial" w:cs="Arial"/>
              </w:rPr>
            </w:pPr>
          </w:p>
        </w:tc>
      </w:tr>
      <w:tr w:rsidR="005E517D" w14:paraId="43910A12" w14:textId="77777777" w:rsidTr="005E517D">
        <w:tc>
          <w:tcPr>
            <w:tcW w:w="1964" w:type="dxa"/>
            <w:vAlign w:val="center"/>
          </w:tcPr>
          <w:p w14:paraId="4D3C5264" w14:textId="77777777" w:rsidR="005E517D" w:rsidRDefault="005E517D" w:rsidP="005E517D">
            <w:pPr>
              <w:jc w:val="center"/>
              <w:rPr>
                <w:rFonts w:ascii="Arial" w:hAnsi="Arial" w:cs="Arial"/>
                <w:sz w:val="20"/>
                <w:szCs w:val="20"/>
              </w:rPr>
            </w:pPr>
          </w:p>
        </w:tc>
        <w:tc>
          <w:tcPr>
            <w:tcW w:w="1269" w:type="dxa"/>
            <w:vAlign w:val="center"/>
          </w:tcPr>
          <w:p w14:paraId="1E31B72C" w14:textId="77777777" w:rsidR="005E517D" w:rsidRDefault="005E517D" w:rsidP="005E517D">
            <w:pPr>
              <w:jc w:val="center"/>
              <w:rPr>
                <w:rFonts w:ascii="Arial" w:hAnsi="Arial" w:cs="Arial"/>
                <w:sz w:val="20"/>
                <w:szCs w:val="20"/>
              </w:rPr>
            </w:pPr>
          </w:p>
        </w:tc>
        <w:tc>
          <w:tcPr>
            <w:tcW w:w="6283" w:type="dxa"/>
          </w:tcPr>
          <w:p w14:paraId="744CDB96" w14:textId="77777777" w:rsidR="005E517D" w:rsidRPr="0001732F" w:rsidRDefault="005E517D" w:rsidP="005E517D">
            <w:pPr>
              <w:rPr>
                <w:rFonts w:ascii="Arial" w:hAnsi="Arial" w:cs="Arial"/>
              </w:rPr>
            </w:pP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 xml:space="preserve">Proposal 1: Confirm that UE and NW have the same assumption of the sample rate for the </w:t>
      </w:r>
      <w:proofErr w:type="spellStart"/>
      <w:r>
        <w:rPr>
          <w:rFonts w:ascii="Arial" w:hAnsi="Arial" w:cs="Arial"/>
          <w:b/>
          <w:bCs/>
          <w:sz w:val="20"/>
          <w:szCs w:val="20"/>
        </w:rPr>
        <w:t>filterCoefficient</w:t>
      </w:r>
      <w:proofErr w:type="spellEnd"/>
      <w:r>
        <w:rPr>
          <w:rFonts w:ascii="Arial" w:hAnsi="Arial" w:cs="Arial"/>
          <w:b/>
          <w:bCs/>
          <w:sz w:val="20"/>
          <w:szCs w:val="20"/>
        </w:rPr>
        <w:t xml:space="preserve"> K configuration.</w:t>
      </w:r>
    </w:p>
    <w:p w14:paraId="37CE3015"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3: Specify that the assumed sample rate “X” for the </w:t>
      </w:r>
      <w:proofErr w:type="spellStart"/>
      <w:r>
        <w:rPr>
          <w:rFonts w:ascii="Arial" w:hAnsi="Arial" w:cs="Arial"/>
          <w:b/>
          <w:bCs/>
          <w:sz w:val="20"/>
          <w:szCs w:val="20"/>
        </w:rPr>
        <w:t>filterCoefficient</w:t>
      </w:r>
      <w:proofErr w:type="spellEnd"/>
      <w:r>
        <w:rPr>
          <w:rFonts w:ascii="Arial" w:hAnsi="Arial" w:cs="Arial"/>
          <w:b/>
          <w:bCs/>
          <w:sz w:val="20"/>
          <w:szCs w:val="20"/>
        </w:rPr>
        <w:t xml:space="preserve"> configuration as the fix value, i.e., 200ms for FR1, and 400ms for FR2. </w:t>
      </w:r>
    </w:p>
    <w:p w14:paraId="1544434D" w14:textId="29DFC2FC" w:rsidR="00486067" w:rsidRDefault="00486067" w:rsidP="00486067">
      <w:pPr>
        <w:pStyle w:val="BodyText"/>
        <w:rPr>
          <w:rFonts w:cs="Arial"/>
          <w:b/>
          <w:bCs/>
          <w:sz w:val="20"/>
          <w:szCs w:val="20"/>
        </w:rPr>
      </w:pPr>
      <w:r>
        <w:rPr>
          <w:rFonts w:cs="Arial"/>
          <w:b/>
          <w:bCs/>
          <w:sz w:val="20"/>
          <w:szCs w:val="20"/>
        </w:rPr>
        <w:t>Proposal 4: Agree the CR to capture the text proposal in section 2.3.</w:t>
      </w:r>
    </w:p>
    <w:p w14:paraId="59B8CE41" w14:textId="77777777" w:rsidR="00486067" w:rsidRDefault="00486067" w:rsidP="00486067">
      <w:pPr>
        <w:pStyle w:val="BodyText"/>
        <w:rPr>
          <w:b/>
          <w:sz w:val="20"/>
          <w:szCs w:val="20"/>
        </w:rPr>
      </w:pPr>
    </w:p>
    <w:p w14:paraId="21CD67C3" w14:textId="53BD21B4" w:rsidR="00486067" w:rsidRPr="00A96FEE" w:rsidRDefault="00486067" w:rsidP="00486067">
      <w:pPr>
        <w:pStyle w:val="BodyText"/>
        <w:rPr>
          <w:b/>
          <w:sz w:val="20"/>
          <w:szCs w:val="20"/>
        </w:rPr>
      </w:pPr>
      <w:r>
        <w:rPr>
          <w:b/>
          <w:sz w:val="20"/>
          <w:szCs w:val="20"/>
        </w:rPr>
        <w:t>Q5b</w:t>
      </w:r>
      <w:r w:rsidRPr="00A96FEE">
        <w:rPr>
          <w:b/>
          <w:sz w:val="20"/>
          <w:szCs w:val="20"/>
        </w:rPr>
        <w:t xml:space="preserve">: Do </w:t>
      </w:r>
      <w:r>
        <w:rPr>
          <w:b/>
          <w:sz w:val="20"/>
          <w:szCs w:val="20"/>
        </w:rPr>
        <w:t>you</w:t>
      </w:r>
      <w:r w:rsidRPr="00A96FEE">
        <w:rPr>
          <w:b/>
          <w:sz w:val="20"/>
          <w:szCs w:val="20"/>
        </w:rPr>
        <w:t xml:space="preserve"> agree with </w:t>
      </w:r>
      <w:r>
        <w:rPr>
          <w:b/>
          <w:sz w:val="20"/>
          <w:szCs w:val="20"/>
        </w:rPr>
        <w:t xml:space="preserve">the proposals in </w:t>
      </w:r>
      <w:r w:rsidRPr="00486067">
        <w:rPr>
          <w:b/>
          <w:sz w:val="20"/>
          <w:szCs w:val="20"/>
        </w:rPr>
        <w:t>R2-2107573</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86067" w14:paraId="5F679C81" w14:textId="77777777" w:rsidTr="0003411E">
        <w:tc>
          <w:tcPr>
            <w:tcW w:w="1964"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283"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03411E">
        <w:tc>
          <w:tcPr>
            <w:tcW w:w="1964"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269"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283"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03411E">
        <w:tc>
          <w:tcPr>
            <w:tcW w:w="1964" w:type="dxa"/>
            <w:vAlign w:val="center"/>
          </w:tcPr>
          <w:p w14:paraId="7E6BDEF2" w14:textId="77777777" w:rsidR="00486067" w:rsidRPr="0001732F" w:rsidRDefault="00486067" w:rsidP="0003411E">
            <w:pPr>
              <w:jc w:val="center"/>
              <w:rPr>
                <w:rFonts w:ascii="Arial" w:hAnsi="Arial" w:cs="Arial"/>
                <w:sz w:val="20"/>
                <w:szCs w:val="20"/>
              </w:rPr>
            </w:pPr>
          </w:p>
        </w:tc>
        <w:tc>
          <w:tcPr>
            <w:tcW w:w="1269" w:type="dxa"/>
            <w:vAlign w:val="center"/>
          </w:tcPr>
          <w:p w14:paraId="0B54DD02" w14:textId="77777777" w:rsidR="00486067" w:rsidRPr="0001732F" w:rsidRDefault="00486067" w:rsidP="0003411E">
            <w:pPr>
              <w:jc w:val="center"/>
              <w:rPr>
                <w:rFonts w:ascii="Arial" w:hAnsi="Arial" w:cs="Arial"/>
                <w:sz w:val="20"/>
                <w:szCs w:val="20"/>
              </w:rPr>
            </w:pPr>
          </w:p>
        </w:tc>
        <w:tc>
          <w:tcPr>
            <w:tcW w:w="6283" w:type="dxa"/>
          </w:tcPr>
          <w:p w14:paraId="51AF4934" w14:textId="77777777" w:rsidR="00486067" w:rsidRPr="0001732F" w:rsidRDefault="00486067" w:rsidP="0003411E">
            <w:pPr>
              <w:rPr>
                <w:rFonts w:ascii="Arial" w:hAnsi="Arial" w:cs="Arial"/>
              </w:rPr>
            </w:pPr>
          </w:p>
        </w:tc>
      </w:tr>
      <w:tr w:rsidR="00486067" w14:paraId="2BBD0126" w14:textId="77777777" w:rsidTr="0003411E">
        <w:tc>
          <w:tcPr>
            <w:tcW w:w="1964" w:type="dxa"/>
            <w:vAlign w:val="center"/>
          </w:tcPr>
          <w:p w14:paraId="034C6AB5" w14:textId="77777777" w:rsidR="00486067" w:rsidRPr="0001732F" w:rsidRDefault="00486067" w:rsidP="0003411E">
            <w:pPr>
              <w:jc w:val="center"/>
              <w:rPr>
                <w:rFonts w:ascii="Arial" w:hAnsi="Arial" w:cs="Arial"/>
                <w:sz w:val="20"/>
                <w:szCs w:val="20"/>
              </w:rPr>
            </w:pPr>
          </w:p>
        </w:tc>
        <w:tc>
          <w:tcPr>
            <w:tcW w:w="1269" w:type="dxa"/>
            <w:vAlign w:val="center"/>
          </w:tcPr>
          <w:p w14:paraId="25A6499E" w14:textId="77777777" w:rsidR="00486067" w:rsidRPr="0001732F" w:rsidRDefault="00486067" w:rsidP="0003411E">
            <w:pPr>
              <w:jc w:val="center"/>
              <w:rPr>
                <w:rFonts w:ascii="Arial" w:hAnsi="Arial" w:cs="Arial"/>
                <w:sz w:val="20"/>
                <w:szCs w:val="20"/>
              </w:rPr>
            </w:pPr>
          </w:p>
        </w:tc>
        <w:tc>
          <w:tcPr>
            <w:tcW w:w="6283" w:type="dxa"/>
          </w:tcPr>
          <w:p w14:paraId="7762FE26" w14:textId="77777777" w:rsidR="00486067" w:rsidRPr="0001732F" w:rsidRDefault="00486067" w:rsidP="0003411E">
            <w:pPr>
              <w:rPr>
                <w:rFonts w:ascii="Arial" w:hAnsi="Arial" w:cs="Arial"/>
              </w:rPr>
            </w:pPr>
          </w:p>
        </w:tc>
      </w:tr>
      <w:tr w:rsidR="00486067" w14:paraId="3A96898D" w14:textId="77777777" w:rsidTr="0003411E">
        <w:tc>
          <w:tcPr>
            <w:tcW w:w="1964" w:type="dxa"/>
            <w:vAlign w:val="center"/>
          </w:tcPr>
          <w:p w14:paraId="0CE1E6B3" w14:textId="77777777" w:rsidR="00486067" w:rsidRPr="0001732F" w:rsidRDefault="00486067" w:rsidP="0003411E">
            <w:pPr>
              <w:jc w:val="center"/>
              <w:rPr>
                <w:rFonts w:ascii="Arial" w:hAnsi="Arial" w:cs="Arial"/>
                <w:sz w:val="20"/>
                <w:szCs w:val="20"/>
              </w:rPr>
            </w:pPr>
          </w:p>
        </w:tc>
        <w:tc>
          <w:tcPr>
            <w:tcW w:w="1269" w:type="dxa"/>
            <w:vAlign w:val="center"/>
          </w:tcPr>
          <w:p w14:paraId="515C16FA" w14:textId="77777777" w:rsidR="00486067" w:rsidRPr="0001732F" w:rsidRDefault="00486067" w:rsidP="0003411E">
            <w:pPr>
              <w:jc w:val="center"/>
              <w:rPr>
                <w:rFonts w:ascii="Arial" w:hAnsi="Arial" w:cs="Arial"/>
                <w:sz w:val="20"/>
                <w:szCs w:val="20"/>
              </w:rPr>
            </w:pPr>
          </w:p>
        </w:tc>
        <w:tc>
          <w:tcPr>
            <w:tcW w:w="6283" w:type="dxa"/>
          </w:tcPr>
          <w:p w14:paraId="54EA4644" w14:textId="77777777" w:rsidR="00486067" w:rsidRPr="0001732F" w:rsidRDefault="00486067" w:rsidP="0003411E">
            <w:pPr>
              <w:rPr>
                <w:rFonts w:ascii="Arial" w:hAnsi="Arial" w:cs="Arial"/>
              </w:rPr>
            </w:pPr>
          </w:p>
        </w:tc>
      </w:tr>
      <w:tr w:rsidR="00486067" w14:paraId="3F2B9DF1" w14:textId="77777777" w:rsidTr="0003411E">
        <w:tc>
          <w:tcPr>
            <w:tcW w:w="1964" w:type="dxa"/>
            <w:vAlign w:val="center"/>
          </w:tcPr>
          <w:p w14:paraId="3C27C0D0" w14:textId="77777777" w:rsidR="00486067" w:rsidRDefault="00486067" w:rsidP="0003411E">
            <w:pPr>
              <w:jc w:val="center"/>
              <w:rPr>
                <w:rFonts w:ascii="Arial" w:hAnsi="Arial" w:cs="Arial"/>
                <w:sz w:val="20"/>
                <w:szCs w:val="20"/>
              </w:rPr>
            </w:pPr>
          </w:p>
        </w:tc>
        <w:tc>
          <w:tcPr>
            <w:tcW w:w="1269" w:type="dxa"/>
            <w:vAlign w:val="center"/>
          </w:tcPr>
          <w:p w14:paraId="5C1CB631" w14:textId="77777777" w:rsidR="00486067" w:rsidRDefault="00486067" w:rsidP="0003411E">
            <w:pPr>
              <w:jc w:val="center"/>
              <w:rPr>
                <w:rFonts w:ascii="Arial" w:hAnsi="Arial" w:cs="Arial"/>
                <w:sz w:val="20"/>
                <w:szCs w:val="20"/>
              </w:rPr>
            </w:pPr>
          </w:p>
        </w:tc>
        <w:tc>
          <w:tcPr>
            <w:tcW w:w="6283" w:type="dxa"/>
          </w:tcPr>
          <w:p w14:paraId="54864C58" w14:textId="77777777" w:rsidR="00486067" w:rsidRPr="0001732F" w:rsidRDefault="00486067" w:rsidP="0003411E">
            <w:pPr>
              <w:rPr>
                <w:rFonts w:ascii="Arial" w:hAnsi="Arial" w:cs="Arial"/>
              </w:rPr>
            </w:pPr>
          </w:p>
        </w:tc>
      </w:tr>
      <w:tr w:rsidR="00486067" w14:paraId="14149FF4" w14:textId="77777777" w:rsidTr="0003411E">
        <w:tc>
          <w:tcPr>
            <w:tcW w:w="1964" w:type="dxa"/>
            <w:vAlign w:val="center"/>
          </w:tcPr>
          <w:p w14:paraId="0756F574" w14:textId="77777777" w:rsidR="00486067" w:rsidRDefault="00486067" w:rsidP="0003411E">
            <w:pPr>
              <w:jc w:val="center"/>
              <w:rPr>
                <w:rFonts w:ascii="Arial" w:hAnsi="Arial" w:cs="Arial"/>
                <w:sz w:val="20"/>
                <w:szCs w:val="20"/>
              </w:rPr>
            </w:pPr>
          </w:p>
        </w:tc>
        <w:tc>
          <w:tcPr>
            <w:tcW w:w="1269" w:type="dxa"/>
            <w:vAlign w:val="center"/>
          </w:tcPr>
          <w:p w14:paraId="2E1320E2" w14:textId="77777777" w:rsidR="00486067" w:rsidRDefault="00486067" w:rsidP="0003411E">
            <w:pPr>
              <w:jc w:val="center"/>
              <w:rPr>
                <w:rFonts w:ascii="Arial" w:hAnsi="Arial" w:cs="Arial"/>
                <w:sz w:val="20"/>
                <w:szCs w:val="20"/>
              </w:rPr>
            </w:pPr>
          </w:p>
        </w:tc>
        <w:tc>
          <w:tcPr>
            <w:tcW w:w="6283" w:type="dxa"/>
          </w:tcPr>
          <w:p w14:paraId="2EE14B5B" w14:textId="77777777" w:rsidR="00486067" w:rsidRPr="0001732F" w:rsidRDefault="00486067" w:rsidP="0003411E">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77777777" w:rsidR="0003411E" w:rsidRPr="00E14330" w:rsidRDefault="001E0795" w:rsidP="0003411E">
      <w:pPr>
        <w:pStyle w:val="Doc-title"/>
      </w:pPr>
      <w:hyperlink r:id="rId20" w:history="1">
        <w:r w:rsidR="0003411E" w:rsidRPr="00E14330">
          <w:rPr>
            <w:rStyle w:val="Hyperlink"/>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 w:val="20"/>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 xml:space="preserve">(The parameter A can be the number of maximum </w:t>
      </w:r>
      <w:proofErr w:type="spellStart"/>
      <w:proofErr w:type="gramStart"/>
      <w:r>
        <w:rPr>
          <w:rFonts w:eastAsia="SimSun"/>
          <w:b/>
        </w:rPr>
        <w:t>sCC</w:t>
      </w:r>
      <w:proofErr w:type="spellEnd"/>
      <w:proofErr w:type="gramEnd"/>
      <w:r>
        <w:rPr>
          <w:rFonts w:eastAsia="SimSun"/>
          <w:b/>
        </w:rPr>
        <w:t>, the number of maximum aggregated bandwidth, the number of maximum MIMO layers).</w:t>
      </w:r>
    </w:p>
    <w:p w14:paraId="75103F53" w14:textId="5D027CB0" w:rsidR="00513980" w:rsidRDefault="007A32B2" w:rsidP="00513980">
      <w:pPr>
        <w:pStyle w:val="BodyText"/>
        <w:spacing w:before="120"/>
        <w:rPr>
          <w:sz w:val="20"/>
          <w:szCs w:val="20"/>
        </w:rPr>
      </w:pPr>
      <w:r>
        <w:rPr>
          <w:rFonts w:hint="eastAsia"/>
          <w:sz w:val="20"/>
          <w:szCs w:val="20"/>
        </w:rPr>
        <w:t>N</w:t>
      </w:r>
      <w:r>
        <w:rPr>
          <w:sz w:val="20"/>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 w:val="20"/>
          <w:szCs w:val="20"/>
        </w:rPr>
      </w:pPr>
    </w:p>
    <w:p w14:paraId="4881D3A5" w14:textId="014C47B3" w:rsidR="00603ABE" w:rsidRDefault="00001012" w:rsidP="00603ABE">
      <w:pPr>
        <w:pStyle w:val="BodyText"/>
        <w:rPr>
          <w:b/>
          <w:sz w:val="20"/>
          <w:szCs w:val="20"/>
        </w:rPr>
      </w:pPr>
      <w:r>
        <w:rPr>
          <w:b/>
          <w:sz w:val="20"/>
          <w:szCs w:val="20"/>
        </w:rPr>
        <w:t>Q6a</w:t>
      </w:r>
      <w:r w:rsidR="00513980" w:rsidRPr="00A96FEE">
        <w:rPr>
          <w:b/>
          <w:sz w:val="20"/>
          <w:szCs w:val="20"/>
        </w:rPr>
        <w:t>:</w:t>
      </w:r>
      <w:r w:rsidR="00513980">
        <w:rPr>
          <w:b/>
          <w:sz w:val="20"/>
          <w:szCs w:val="20"/>
        </w:rPr>
        <w:t xml:space="preserve"> </w:t>
      </w:r>
      <w:r w:rsidR="007A32B2">
        <w:rPr>
          <w:b/>
          <w:sz w:val="20"/>
          <w:szCs w:val="20"/>
        </w:rPr>
        <w:t>For the first issue, w</w:t>
      </w:r>
      <w:r w:rsidR="00603ABE">
        <w:rPr>
          <w:b/>
          <w:sz w:val="20"/>
          <w:szCs w:val="20"/>
        </w:rPr>
        <w:t>hich alternative above is your understanding, or you have other understanding (please indicate in the comment column)</w:t>
      </w:r>
      <w:r w:rsidR="00513980"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75070">
        <w:tc>
          <w:tcPr>
            <w:tcW w:w="1964" w:type="dxa"/>
            <w:shd w:val="clear" w:color="auto" w:fill="BFBFBF" w:themeFill="background1" w:themeFillShade="BF"/>
            <w:vAlign w:val="center"/>
          </w:tcPr>
          <w:p w14:paraId="3F55FC75" w14:textId="77777777" w:rsidR="00603ABE" w:rsidRPr="006934EF" w:rsidRDefault="00603ABE" w:rsidP="00D75070">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75070">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75070">
            <w:pPr>
              <w:pStyle w:val="BodyText"/>
              <w:jc w:val="center"/>
            </w:pPr>
            <w:r w:rsidRPr="006934EF">
              <w:rPr>
                <w:sz w:val="20"/>
                <w:szCs w:val="20"/>
              </w:rPr>
              <w:t>Comments</w:t>
            </w:r>
          </w:p>
        </w:tc>
      </w:tr>
      <w:tr w:rsidR="00603ABE" w14:paraId="03349669" w14:textId="77777777" w:rsidTr="00D75070">
        <w:tc>
          <w:tcPr>
            <w:tcW w:w="1964" w:type="dxa"/>
            <w:vAlign w:val="center"/>
          </w:tcPr>
          <w:p w14:paraId="3853FD41" w14:textId="11215E30" w:rsidR="00603ABE" w:rsidRPr="0001732F" w:rsidRDefault="00FA118F" w:rsidP="00D75070">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75070">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75070">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w:t>
            </w:r>
            <w:proofErr w:type="spellStart"/>
            <w:r w:rsidRPr="00A2336C">
              <w:rPr>
                <w:rFonts w:ascii="Arial" w:hAnsi="Arial" w:cs="Arial"/>
              </w:rPr>
              <w:t>ind</w:t>
            </w:r>
            <w:proofErr w:type="spellEnd"/>
            <w:r w:rsidRPr="00A2336C">
              <w:rPr>
                <w:rFonts w:ascii="Arial" w:hAnsi="Arial" w:cs="Arial"/>
              </w:rPr>
              <w:t>”</w:t>
            </w:r>
            <w:r>
              <w:rPr>
                <w:rFonts w:ascii="Arial" w:hAnsi="Arial" w:cs="Arial"/>
              </w:rPr>
              <w:t xml:space="preserve"> (i.e. </w:t>
            </w:r>
            <w:r w:rsidR="00033B01">
              <w:rPr>
                <w:rFonts w:ascii="Arial" w:hAnsi="Arial" w:cs="Arial"/>
              </w:rPr>
              <w:t xml:space="preserve">no fields are included in IE </w:t>
            </w:r>
            <w:proofErr w:type="spellStart"/>
            <w:r w:rsidR="00033B01" w:rsidRPr="00033B01">
              <w:rPr>
                <w:rFonts w:ascii="Arial" w:hAnsi="Arial" w:cs="Arial"/>
                <w:i/>
              </w:rPr>
              <w:t>OverheatingAssistance</w:t>
            </w:r>
            <w:proofErr w:type="spellEnd"/>
            <w:r>
              <w:rPr>
                <w:rFonts w:ascii="Arial" w:hAnsi="Arial" w:cs="Arial"/>
              </w:rPr>
              <w:t>).</w:t>
            </w:r>
          </w:p>
        </w:tc>
      </w:tr>
      <w:tr w:rsidR="00603ABE" w14:paraId="055B16AF" w14:textId="77777777" w:rsidTr="00D75070">
        <w:tc>
          <w:tcPr>
            <w:tcW w:w="1964" w:type="dxa"/>
            <w:vAlign w:val="center"/>
          </w:tcPr>
          <w:p w14:paraId="137AFBDC" w14:textId="77777777" w:rsidR="00603ABE" w:rsidRPr="0001732F" w:rsidRDefault="00603ABE" w:rsidP="00D75070">
            <w:pPr>
              <w:jc w:val="center"/>
              <w:rPr>
                <w:rFonts w:ascii="Arial" w:hAnsi="Arial" w:cs="Arial"/>
                <w:sz w:val="20"/>
                <w:szCs w:val="20"/>
              </w:rPr>
            </w:pPr>
          </w:p>
        </w:tc>
        <w:tc>
          <w:tcPr>
            <w:tcW w:w="1887" w:type="dxa"/>
            <w:vAlign w:val="center"/>
          </w:tcPr>
          <w:p w14:paraId="701CE5DD" w14:textId="77777777" w:rsidR="00603ABE" w:rsidRPr="0001732F" w:rsidRDefault="00603ABE" w:rsidP="00D75070">
            <w:pPr>
              <w:jc w:val="center"/>
              <w:rPr>
                <w:rFonts w:ascii="Arial" w:hAnsi="Arial" w:cs="Arial"/>
                <w:sz w:val="20"/>
                <w:szCs w:val="20"/>
              </w:rPr>
            </w:pPr>
          </w:p>
        </w:tc>
        <w:tc>
          <w:tcPr>
            <w:tcW w:w="5665" w:type="dxa"/>
          </w:tcPr>
          <w:p w14:paraId="1FAB2FF2" w14:textId="77777777" w:rsidR="00603ABE" w:rsidRPr="0001732F" w:rsidRDefault="00603ABE" w:rsidP="00D75070">
            <w:pPr>
              <w:rPr>
                <w:rFonts w:ascii="Arial" w:hAnsi="Arial" w:cs="Arial"/>
              </w:rPr>
            </w:pPr>
          </w:p>
        </w:tc>
      </w:tr>
      <w:tr w:rsidR="00603ABE" w14:paraId="3E5FFEDB" w14:textId="77777777" w:rsidTr="00D75070">
        <w:tc>
          <w:tcPr>
            <w:tcW w:w="1964" w:type="dxa"/>
            <w:vAlign w:val="center"/>
          </w:tcPr>
          <w:p w14:paraId="1281DACB" w14:textId="77777777" w:rsidR="00603ABE" w:rsidRPr="0001732F" w:rsidRDefault="00603ABE" w:rsidP="00D75070">
            <w:pPr>
              <w:jc w:val="center"/>
              <w:rPr>
                <w:rFonts w:ascii="Arial" w:hAnsi="Arial" w:cs="Arial"/>
                <w:sz w:val="20"/>
                <w:szCs w:val="20"/>
              </w:rPr>
            </w:pPr>
          </w:p>
        </w:tc>
        <w:tc>
          <w:tcPr>
            <w:tcW w:w="1887" w:type="dxa"/>
            <w:vAlign w:val="center"/>
          </w:tcPr>
          <w:p w14:paraId="1AB35F76" w14:textId="77777777" w:rsidR="00603ABE" w:rsidRPr="0001732F" w:rsidRDefault="00603ABE" w:rsidP="00D75070">
            <w:pPr>
              <w:jc w:val="center"/>
              <w:rPr>
                <w:rFonts w:ascii="Arial" w:hAnsi="Arial" w:cs="Arial"/>
                <w:sz w:val="20"/>
                <w:szCs w:val="20"/>
              </w:rPr>
            </w:pPr>
          </w:p>
        </w:tc>
        <w:tc>
          <w:tcPr>
            <w:tcW w:w="5665" w:type="dxa"/>
          </w:tcPr>
          <w:p w14:paraId="6E61F0CE" w14:textId="77777777" w:rsidR="00603ABE" w:rsidRPr="0001732F" w:rsidRDefault="00603ABE" w:rsidP="00D75070">
            <w:pPr>
              <w:rPr>
                <w:rFonts w:ascii="Arial" w:hAnsi="Arial" w:cs="Arial"/>
              </w:rPr>
            </w:pPr>
          </w:p>
        </w:tc>
      </w:tr>
      <w:tr w:rsidR="00603ABE" w14:paraId="74A4345C" w14:textId="77777777" w:rsidTr="00D75070">
        <w:tc>
          <w:tcPr>
            <w:tcW w:w="1964" w:type="dxa"/>
            <w:vAlign w:val="center"/>
          </w:tcPr>
          <w:p w14:paraId="03C0E051" w14:textId="77777777" w:rsidR="00603ABE" w:rsidRPr="0001732F" w:rsidRDefault="00603ABE" w:rsidP="00D75070">
            <w:pPr>
              <w:jc w:val="center"/>
              <w:rPr>
                <w:rFonts w:ascii="Arial" w:hAnsi="Arial" w:cs="Arial"/>
                <w:sz w:val="20"/>
                <w:szCs w:val="20"/>
              </w:rPr>
            </w:pPr>
          </w:p>
        </w:tc>
        <w:tc>
          <w:tcPr>
            <w:tcW w:w="1887" w:type="dxa"/>
            <w:vAlign w:val="center"/>
          </w:tcPr>
          <w:p w14:paraId="196A4537" w14:textId="77777777" w:rsidR="00603ABE" w:rsidRPr="0001732F" w:rsidRDefault="00603ABE" w:rsidP="00D75070">
            <w:pPr>
              <w:jc w:val="center"/>
              <w:rPr>
                <w:rFonts w:ascii="Arial" w:hAnsi="Arial" w:cs="Arial"/>
                <w:sz w:val="20"/>
                <w:szCs w:val="20"/>
              </w:rPr>
            </w:pPr>
          </w:p>
        </w:tc>
        <w:tc>
          <w:tcPr>
            <w:tcW w:w="5665" w:type="dxa"/>
          </w:tcPr>
          <w:p w14:paraId="1CEE14E4" w14:textId="77777777" w:rsidR="00603ABE" w:rsidRPr="0001732F" w:rsidRDefault="00603ABE" w:rsidP="00D75070">
            <w:pPr>
              <w:rPr>
                <w:rFonts w:ascii="Arial" w:hAnsi="Arial" w:cs="Arial"/>
              </w:rPr>
            </w:pPr>
          </w:p>
        </w:tc>
      </w:tr>
      <w:tr w:rsidR="00603ABE" w14:paraId="5092DC32" w14:textId="77777777" w:rsidTr="00D75070">
        <w:tc>
          <w:tcPr>
            <w:tcW w:w="1964" w:type="dxa"/>
            <w:vAlign w:val="center"/>
          </w:tcPr>
          <w:p w14:paraId="5A799CD7" w14:textId="77777777" w:rsidR="00603ABE" w:rsidRDefault="00603ABE" w:rsidP="00D75070">
            <w:pPr>
              <w:jc w:val="center"/>
              <w:rPr>
                <w:rFonts w:ascii="Arial" w:hAnsi="Arial" w:cs="Arial"/>
                <w:sz w:val="20"/>
                <w:szCs w:val="20"/>
              </w:rPr>
            </w:pPr>
          </w:p>
        </w:tc>
        <w:tc>
          <w:tcPr>
            <w:tcW w:w="1887" w:type="dxa"/>
            <w:vAlign w:val="center"/>
          </w:tcPr>
          <w:p w14:paraId="0682C1D8" w14:textId="77777777" w:rsidR="00603ABE" w:rsidRDefault="00603ABE" w:rsidP="00D75070">
            <w:pPr>
              <w:jc w:val="center"/>
              <w:rPr>
                <w:rFonts w:ascii="Arial" w:hAnsi="Arial" w:cs="Arial"/>
                <w:sz w:val="20"/>
                <w:szCs w:val="20"/>
              </w:rPr>
            </w:pPr>
          </w:p>
        </w:tc>
        <w:tc>
          <w:tcPr>
            <w:tcW w:w="5665" w:type="dxa"/>
          </w:tcPr>
          <w:p w14:paraId="615337DC" w14:textId="77777777" w:rsidR="00603ABE" w:rsidRPr="0001732F" w:rsidRDefault="00603ABE" w:rsidP="00D75070">
            <w:pPr>
              <w:rPr>
                <w:rFonts w:ascii="Arial" w:hAnsi="Arial" w:cs="Arial"/>
              </w:rPr>
            </w:pPr>
          </w:p>
        </w:tc>
      </w:tr>
      <w:tr w:rsidR="00603ABE" w14:paraId="0FDD3CEA" w14:textId="77777777" w:rsidTr="00D75070">
        <w:tc>
          <w:tcPr>
            <w:tcW w:w="1964" w:type="dxa"/>
            <w:vAlign w:val="center"/>
          </w:tcPr>
          <w:p w14:paraId="2D164BDF" w14:textId="77777777" w:rsidR="00603ABE" w:rsidRDefault="00603ABE" w:rsidP="00D75070">
            <w:pPr>
              <w:jc w:val="center"/>
              <w:rPr>
                <w:rFonts w:ascii="Arial" w:hAnsi="Arial" w:cs="Arial"/>
                <w:sz w:val="20"/>
                <w:szCs w:val="20"/>
              </w:rPr>
            </w:pPr>
          </w:p>
        </w:tc>
        <w:tc>
          <w:tcPr>
            <w:tcW w:w="1887" w:type="dxa"/>
            <w:vAlign w:val="center"/>
          </w:tcPr>
          <w:p w14:paraId="4B697E75" w14:textId="77777777" w:rsidR="00603ABE" w:rsidRDefault="00603ABE" w:rsidP="00D75070">
            <w:pPr>
              <w:jc w:val="center"/>
              <w:rPr>
                <w:rFonts w:ascii="Arial" w:hAnsi="Arial" w:cs="Arial"/>
                <w:sz w:val="20"/>
                <w:szCs w:val="20"/>
              </w:rPr>
            </w:pPr>
          </w:p>
        </w:tc>
        <w:tc>
          <w:tcPr>
            <w:tcW w:w="5665" w:type="dxa"/>
          </w:tcPr>
          <w:p w14:paraId="29251D2E" w14:textId="77777777" w:rsidR="00603ABE" w:rsidRPr="0001732F" w:rsidRDefault="00603ABE" w:rsidP="00D75070">
            <w:pPr>
              <w:rPr>
                <w:rFonts w:ascii="Arial" w:hAnsi="Arial" w:cs="Arial"/>
              </w:rPr>
            </w:pPr>
          </w:p>
        </w:tc>
      </w:tr>
    </w:tbl>
    <w:p w14:paraId="35769042" w14:textId="77777777" w:rsidR="00603ABE" w:rsidRDefault="00603ABE" w:rsidP="00603ABE">
      <w:pPr>
        <w:pStyle w:val="BodyText"/>
      </w:pPr>
    </w:p>
    <w:p w14:paraId="0C169D27" w14:textId="3597CE97" w:rsidR="00513980" w:rsidRDefault="00603ABE" w:rsidP="00603ABE">
      <w:pPr>
        <w:pStyle w:val="BodyText"/>
      </w:pPr>
      <w:r>
        <w:lastRenderedPageBreak/>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 w:val="20"/>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 w:val="20"/>
          <w:szCs w:val="20"/>
        </w:rPr>
      </w:pPr>
    </w:p>
    <w:p w14:paraId="2C915D60" w14:textId="2600F675" w:rsidR="00603ABE" w:rsidRDefault="00603ABE" w:rsidP="00603ABE">
      <w:pPr>
        <w:pStyle w:val="BodyText"/>
        <w:rPr>
          <w:b/>
          <w:sz w:val="20"/>
          <w:szCs w:val="20"/>
        </w:rPr>
      </w:pPr>
      <w:r>
        <w:rPr>
          <w:b/>
          <w:sz w:val="20"/>
          <w:szCs w:val="20"/>
        </w:rPr>
        <w:t>Q6b</w:t>
      </w:r>
      <w:r w:rsidRPr="00A96FEE">
        <w:rPr>
          <w:b/>
          <w:sz w:val="20"/>
          <w:szCs w:val="20"/>
        </w:rPr>
        <w:t>:</w:t>
      </w:r>
      <w:r>
        <w:rPr>
          <w:b/>
          <w:sz w:val="20"/>
          <w:szCs w:val="20"/>
        </w:rPr>
        <w:t xml:space="preserve"> </w:t>
      </w:r>
      <w:r w:rsidR="007A32B2">
        <w:rPr>
          <w:b/>
          <w:sz w:val="20"/>
          <w:szCs w:val="20"/>
        </w:rPr>
        <w:t>For the second issue, w</w:t>
      </w:r>
      <w:r>
        <w:rPr>
          <w:b/>
          <w:sz w:val="20"/>
          <w:szCs w:val="20"/>
        </w:rPr>
        <w:t>hich alternative above is your understanding, or you have other understanding (please indicate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75070">
        <w:tc>
          <w:tcPr>
            <w:tcW w:w="1964" w:type="dxa"/>
            <w:shd w:val="clear" w:color="auto" w:fill="BFBFBF" w:themeFill="background1" w:themeFillShade="BF"/>
            <w:vAlign w:val="center"/>
          </w:tcPr>
          <w:p w14:paraId="5FB7FE5F" w14:textId="77777777" w:rsidR="00603ABE" w:rsidRPr="006934EF" w:rsidRDefault="00603ABE" w:rsidP="00D75070">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75070">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75070">
            <w:pPr>
              <w:pStyle w:val="BodyText"/>
              <w:jc w:val="center"/>
            </w:pPr>
            <w:r w:rsidRPr="006934EF">
              <w:rPr>
                <w:sz w:val="20"/>
                <w:szCs w:val="20"/>
              </w:rPr>
              <w:t>Comments</w:t>
            </w:r>
          </w:p>
        </w:tc>
      </w:tr>
      <w:tr w:rsidR="00603ABE" w14:paraId="612B01B6" w14:textId="77777777" w:rsidTr="00D75070">
        <w:tc>
          <w:tcPr>
            <w:tcW w:w="1964" w:type="dxa"/>
            <w:vAlign w:val="center"/>
          </w:tcPr>
          <w:p w14:paraId="00AB2818" w14:textId="10E81F75" w:rsidR="00603ABE" w:rsidRPr="0001732F" w:rsidRDefault="00595188" w:rsidP="00D75070">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75070">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ility. It seems no problem to report preference that is under current configuration (which mea</w:t>
            </w:r>
            <w:bookmarkStart w:id="22" w:name="_GoBack"/>
            <w:bookmarkEnd w:id="22"/>
            <w:r>
              <w:rPr>
                <w:rFonts w:ascii="Arial" w:hAnsi="Arial" w:cs="Arial"/>
              </w:rPr>
              <w:t xml:space="preserve">ns that no network action is really needed).  </w:t>
            </w:r>
          </w:p>
        </w:tc>
      </w:tr>
      <w:tr w:rsidR="00603ABE" w14:paraId="5AE5FC2A" w14:textId="77777777" w:rsidTr="00D75070">
        <w:tc>
          <w:tcPr>
            <w:tcW w:w="1964" w:type="dxa"/>
            <w:vAlign w:val="center"/>
          </w:tcPr>
          <w:p w14:paraId="49ED977B" w14:textId="77777777" w:rsidR="00603ABE" w:rsidRPr="0001732F" w:rsidRDefault="00603ABE" w:rsidP="00D75070">
            <w:pPr>
              <w:jc w:val="center"/>
              <w:rPr>
                <w:rFonts w:ascii="Arial" w:hAnsi="Arial" w:cs="Arial"/>
                <w:sz w:val="20"/>
                <w:szCs w:val="20"/>
              </w:rPr>
            </w:pPr>
          </w:p>
        </w:tc>
        <w:tc>
          <w:tcPr>
            <w:tcW w:w="1887" w:type="dxa"/>
            <w:vAlign w:val="center"/>
          </w:tcPr>
          <w:p w14:paraId="3AD926E5" w14:textId="77777777" w:rsidR="00603ABE" w:rsidRPr="0001732F" w:rsidRDefault="00603ABE" w:rsidP="00D75070">
            <w:pPr>
              <w:jc w:val="center"/>
              <w:rPr>
                <w:rFonts w:ascii="Arial" w:hAnsi="Arial" w:cs="Arial"/>
                <w:sz w:val="20"/>
                <w:szCs w:val="20"/>
              </w:rPr>
            </w:pPr>
          </w:p>
        </w:tc>
        <w:tc>
          <w:tcPr>
            <w:tcW w:w="5665" w:type="dxa"/>
          </w:tcPr>
          <w:p w14:paraId="37B5F788" w14:textId="77777777" w:rsidR="00603ABE" w:rsidRPr="0001732F" w:rsidRDefault="00603ABE" w:rsidP="00D75070">
            <w:pPr>
              <w:rPr>
                <w:rFonts w:ascii="Arial" w:hAnsi="Arial" w:cs="Arial"/>
              </w:rPr>
            </w:pPr>
          </w:p>
        </w:tc>
      </w:tr>
      <w:tr w:rsidR="00603ABE" w14:paraId="3728275C" w14:textId="77777777" w:rsidTr="00D75070">
        <w:tc>
          <w:tcPr>
            <w:tcW w:w="1964" w:type="dxa"/>
            <w:vAlign w:val="center"/>
          </w:tcPr>
          <w:p w14:paraId="4407B658" w14:textId="77777777" w:rsidR="00603ABE" w:rsidRPr="0001732F" w:rsidRDefault="00603ABE" w:rsidP="00D75070">
            <w:pPr>
              <w:jc w:val="center"/>
              <w:rPr>
                <w:rFonts w:ascii="Arial" w:hAnsi="Arial" w:cs="Arial"/>
                <w:sz w:val="20"/>
                <w:szCs w:val="20"/>
              </w:rPr>
            </w:pPr>
          </w:p>
        </w:tc>
        <w:tc>
          <w:tcPr>
            <w:tcW w:w="1887" w:type="dxa"/>
            <w:vAlign w:val="center"/>
          </w:tcPr>
          <w:p w14:paraId="76EB14B3" w14:textId="77777777" w:rsidR="00603ABE" w:rsidRPr="0001732F" w:rsidRDefault="00603ABE" w:rsidP="00D75070">
            <w:pPr>
              <w:jc w:val="center"/>
              <w:rPr>
                <w:rFonts w:ascii="Arial" w:hAnsi="Arial" w:cs="Arial"/>
                <w:sz w:val="20"/>
                <w:szCs w:val="20"/>
              </w:rPr>
            </w:pPr>
          </w:p>
        </w:tc>
        <w:tc>
          <w:tcPr>
            <w:tcW w:w="5665" w:type="dxa"/>
          </w:tcPr>
          <w:p w14:paraId="338602DA" w14:textId="77777777" w:rsidR="00603ABE" w:rsidRPr="0001732F" w:rsidRDefault="00603ABE" w:rsidP="00D75070">
            <w:pPr>
              <w:rPr>
                <w:rFonts w:ascii="Arial" w:hAnsi="Arial" w:cs="Arial"/>
              </w:rPr>
            </w:pPr>
          </w:p>
        </w:tc>
      </w:tr>
      <w:tr w:rsidR="00603ABE" w14:paraId="68A28B71" w14:textId="77777777" w:rsidTr="00D75070">
        <w:tc>
          <w:tcPr>
            <w:tcW w:w="1964" w:type="dxa"/>
            <w:vAlign w:val="center"/>
          </w:tcPr>
          <w:p w14:paraId="1A7AB6D0" w14:textId="77777777" w:rsidR="00603ABE" w:rsidRPr="0001732F" w:rsidRDefault="00603ABE" w:rsidP="00D75070">
            <w:pPr>
              <w:jc w:val="center"/>
              <w:rPr>
                <w:rFonts w:ascii="Arial" w:hAnsi="Arial" w:cs="Arial"/>
                <w:sz w:val="20"/>
                <w:szCs w:val="20"/>
              </w:rPr>
            </w:pPr>
          </w:p>
        </w:tc>
        <w:tc>
          <w:tcPr>
            <w:tcW w:w="1887" w:type="dxa"/>
            <w:vAlign w:val="center"/>
          </w:tcPr>
          <w:p w14:paraId="70C3FA7D" w14:textId="77777777" w:rsidR="00603ABE" w:rsidRPr="0001732F" w:rsidRDefault="00603ABE" w:rsidP="00D75070">
            <w:pPr>
              <w:jc w:val="center"/>
              <w:rPr>
                <w:rFonts w:ascii="Arial" w:hAnsi="Arial" w:cs="Arial"/>
                <w:sz w:val="20"/>
                <w:szCs w:val="20"/>
              </w:rPr>
            </w:pPr>
          </w:p>
        </w:tc>
        <w:tc>
          <w:tcPr>
            <w:tcW w:w="5665" w:type="dxa"/>
          </w:tcPr>
          <w:p w14:paraId="296D7EB4" w14:textId="77777777" w:rsidR="00603ABE" w:rsidRPr="0001732F" w:rsidRDefault="00603ABE" w:rsidP="00D75070">
            <w:pPr>
              <w:rPr>
                <w:rFonts w:ascii="Arial" w:hAnsi="Arial" w:cs="Arial"/>
              </w:rPr>
            </w:pPr>
          </w:p>
        </w:tc>
      </w:tr>
      <w:tr w:rsidR="00603ABE" w14:paraId="01FF58FA" w14:textId="77777777" w:rsidTr="00D75070">
        <w:tc>
          <w:tcPr>
            <w:tcW w:w="1964" w:type="dxa"/>
            <w:vAlign w:val="center"/>
          </w:tcPr>
          <w:p w14:paraId="3ECC55E7" w14:textId="77777777" w:rsidR="00603ABE" w:rsidRDefault="00603ABE" w:rsidP="00D75070">
            <w:pPr>
              <w:jc w:val="center"/>
              <w:rPr>
                <w:rFonts w:ascii="Arial" w:hAnsi="Arial" w:cs="Arial"/>
                <w:sz w:val="20"/>
                <w:szCs w:val="20"/>
              </w:rPr>
            </w:pPr>
          </w:p>
        </w:tc>
        <w:tc>
          <w:tcPr>
            <w:tcW w:w="1887" w:type="dxa"/>
            <w:vAlign w:val="center"/>
          </w:tcPr>
          <w:p w14:paraId="40084F51" w14:textId="77777777" w:rsidR="00603ABE" w:rsidRDefault="00603ABE" w:rsidP="00D75070">
            <w:pPr>
              <w:jc w:val="center"/>
              <w:rPr>
                <w:rFonts w:ascii="Arial" w:hAnsi="Arial" w:cs="Arial"/>
                <w:sz w:val="20"/>
                <w:szCs w:val="20"/>
              </w:rPr>
            </w:pPr>
          </w:p>
        </w:tc>
        <w:tc>
          <w:tcPr>
            <w:tcW w:w="5665" w:type="dxa"/>
          </w:tcPr>
          <w:p w14:paraId="19D7AC72" w14:textId="77777777" w:rsidR="00603ABE" w:rsidRPr="0001732F" w:rsidRDefault="00603ABE" w:rsidP="00D75070">
            <w:pPr>
              <w:rPr>
                <w:rFonts w:ascii="Arial" w:hAnsi="Arial" w:cs="Arial"/>
              </w:rPr>
            </w:pPr>
          </w:p>
        </w:tc>
      </w:tr>
      <w:tr w:rsidR="00603ABE" w14:paraId="58C73806" w14:textId="77777777" w:rsidTr="00D75070">
        <w:tc>
          <w:tcPr>
            <w:tcW w:w="1964" w:type="dxa"/>
            <w:vAlign w:val="center"/>
          </w:tcPr>
          <w:p w14:paraId="3C050DD7" w14:textId="77777777" w:rsidR="00603ABE" w:rsidRDefault="00603ABE" w:rsidP="00D75070">
            <w:pPr>
              <w:jc w:val="center"/>
              <w:rPr>
                <w:rFonts w:ascii="Arial" w:hAnsi="Arial" w:cs="Arial"/>
                <w:sz w:val="20"/>
                <w:szCs w:val="20"/>
              </w:rPr>
            </w:pPr>
          </w:p>
        </w:tc>
        <w:tc>
          <w:tcPr>
            <w:tcW w:w="1887" w:type="dxa"/>
            <w:vAlign w:val="center"/>
          </w:tcPr>
          <w:p w14:paraId="28F0D297" w14:textId="77777777" w:rsidR="00603ABE" w:rsidRDefault="00603ABE" w:rsidP="00D75070">
            <w:pPr>
              <w:jc w:val="center"/>
              <w:rPr>
                <w:rFonts w:ascii="Arial" w:hAnsi="Arial" w:cs="Arial"/>
                <w:sz w:val="20"/>
                <w:szCs w:val="20"/>
              </w:rPr>
            </w:pPr>
          </w:p>
        </w:tc>
        <w:tc>
          <w:tcPr>
            <w:tcW w:w="5665" w:type="dxa"/>
          </w:tcPr>
          <w:p w14:paraId="39CBC166" w14:textId="77777777" w:rsidR="00603ABE" w:rsidRPr="0001732F" w:rsidRDefault="00603ABE" w:rsidP="00D75070">
            <w:pPr>
              <w:rPr>
                <w:rFonts w:ascii="Arial" w:hAnsi="Arial" w:cs="Arial"/>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3" w:name="_In-sequence_SDU_delivery"/>
      <w:bookmarkEnd w:id="23"/>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val="en-GB" w:eastAsia="en-GB"/>
        </w:rPr>
      </w:pPr>
      <w:r w:rsidRPr="00963BB4">
        <w:rPr>
          <w:rFonts w:ascii="Arial" w:eastAsia="MS Mincho" w:hAnsi="Arial" w:cs="Times New Roman"/>
          <w:lang w:val="en-GB" w:eastAsia="en-GB"/>
        </w:rPr>
        <w:t>[1]</w:t>
      </w:r>
    </w:p>
    <w:p w14:paraId="12CD08C8" w14:textId="1418CA2E" w:rsidR="003A7EF3" w:rsidRPr="00CE0424" w:rsidRDefault="003A7EF3" w:rsidP="00963BB4">
      <w:pPr>
        <w:pStyle w:val="BodyText"/>
      </w:pP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B8D06" w14:textId="77777777" w:rsidR="001E0795" w:rsidRDefault="001E0795">
      <w:r>
        <w:separator/>
      </w:r>
    </w:p>
  </w:endnote>
  <w:endnote w:type="continuationSeparator" w:id="0">
    <w:p w14:paraId="24DE1C29" w14:textId="77777777" w:rsidR="001E0795" w:rsidRDefault="001E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03411E" w:rsidRDefault="0003411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95188">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95188">
      <w:rPr>
        <w:rStyle w:val="PageNumber"/>
      </w:rPr>
      <w:t>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B36B" w14:textId="77777777" w:rsidR="001E0795" w:rsidRDefault="001E0795">
      <w:r>
        <w:separator/>
      </w:r>
    </w:p>
  </w:footnote>
  <w:footnote w:type="continuationSeparator" w:id="0">
    <w:p w14:paraId="14B26DE1" w14:textId="77777777" w:rsidR="001E0795" w:rsidRDefault="001E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03411E" w:rsidRDefault="0003411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6"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6"/>
  </w:num>
  <w:num w:numId="3">
    <w:abstractNumId w:val="21"/>
  </w:num>
  <w:num w:numId="4">
    <w:abstractNumId w:val="22"/>
  </w:num>
  <w:num w:numId="5">
    <w:abstractNumId w:val="16"/>
  </w:num>
  <w:num w:numId="6">
    <w:abstractNumId w:val="25"/>
  </w:num>
  <w:num w:numId="7">
    <w:abstractNumId w:val="31"/>
  </w:num>
  <w:num w:numId="8">
    <w:abstractNumId w:val="17"/>
  </w:num>
  <w:num w:numId="9">
    <w:abstractNumId w:val="14"/>
  </w:num>
  <w:num w:numId="10">
    <w:abstractNumId w:val="2"/>
  </w:num>
  <w:num w:numId="11">
    <w:abstractNumId w:val="1"/>
  </w:num>
  <w:num w:numId="12">
    <w:abstractNumId w:val="0"/>
  </w:num>
  <w:num w:numId="13">
    <w:abstractNumId w:val="29"/>
  </w:num>
  <w:num w:numId="14">
    <w:abstractNumId w:val="30"/>
  </w:num>
  <w:num w:numId="15">
    <w:abstractNumId w:val="24"/>
  </w:num>
  <w:num w:numId="16">
    <w:abstractNumId w:val="32"/>
  </w:num>
  <w:num w:numId="17">
    <w:abstractNumId w:val="10"/>
  </w:num>
  <w:num w:numId="18">
    <w:abstractNumId w:val="11"/>
  </w:num>
  <w:num w:numId="19">
    <w:abstractNumId w:val="6"/>
  </w:num>
  <w:num w:numId="20">
    <w:abstractNumId w:val="37"/>
  </w:num>
  <w:num w:numId="21">
    <w:abstractNumId w:val="19"/>
  </w:num>
  <w:num w:numId="22">
    <w:abstractNumId w:val="35"/>
  </w:num>
  <w:num w:numId="23">
    <w:abstractNumId w:val="34"/>
  </w:num>
  <w:num w:numId="24">
    <w:abstractNumId w:val="7"/>
  </w:num>
  <w:num w:numId="25">
    <w:abstractNumId w:val="38"/>
  </w:num>
  <w:num w:numId="26">
    <w:abstractNumId w:val="28"/>
  </w:num>
  <w:num w:numId="27">
    <w:abstractNumId w:val="12"/>
  </w:num>
  <w:num w:numId="28">
    <w:abstractNumId w:val="23"/>
  </w:num>
  <w:num w:numId="29">
    <w:abstractNumId w:val="20"/>
  </w:num>
  <w:num w:numId="30">
    <w:abstractNumId w:val="13"/>
  </w:num>
  <w:num w:numId="31">
    <w:abstractNumId w:val="27"/>
  </w:num>
  <w:num w:numId="32">
    <w:abstractNumId w:val="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3B01"/>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24C1"/>
    <w:rsid w:val="000924F0"/>
    <w:rsid w:val="00093008"/>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4847"/>
    <w:rsid w:val="002252C3"/>
    <w:rsid w:val="00225C54"/>
    <w:rsid w:val="00230765"/>
    <w:rsid w:val="00230D18"/>
    <w:rsid w:val="002319E4"/>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A769A"/>
    <w:rsid w:val="002B101A"/>
    <w:rsid w:val="002B24D6"/>
    <w:rsid w:val="002B45D2"/>
    <w:rsid w:val="002C41E6"/>
    <w:rsid w:val="002D071A"/>
    <w:rsid w:val="002D34B2"/>
    <w:rsid w:val="002D48B0"/>
    <w:rsid w:val="002D5462"/>
    <w:rsid w:val="002D5B37"/>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6067"/>
    <w:rsid w:val="00492BC5"/>
    <w:rsid w:val="00492E7E"/>
    <w:rsid w:val="004964F1"/>
    <w:rsid w:val="004A16BC"/>
    <w:rsid w:val="004A2B94"/>
    <w:rsid w:val="004B296A"/>
    <w:rsid w:val="004B6F6A"/>
    <w:rsid w:val="004B7C0C"/>
    <w:rsid w:val="004C3898"/>
    <w:rsid w:val="004D2826"/>
    <w:rsid w:val="004D36B1"/>
    <w:rsid w:val="004D7EBD"/>
    <w:rsid w:val="004E2680"/>
    <w:rsid w:val="004E28F9"/>
    <w:rsid w:val="004E462E"/>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0AF4"/>
    <w:rsid w:val="005F2CB1"/>
    <w:rsid w:val="005F3025"/>
    <w:rsid w:val="005F618C"/>
    <w:rsid w:val="005F70BD"/>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57D0"/>
    <w:rsid w:val="007265D1"/>
    <w:rsid w:val="00726EA6"/>
    <w:rsid w:val="00727208"/>
    <w:rsid w:val="00727680"/>
    <w:rsid w:val="0073365D"/>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81A6C"/>
    <w:rsid w:val="00B85DE5"/>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279B5"/>
    <w:rsid w:val="00C27C45"/>
    <w:rsid w:val="00C3719D"/>
    <w:rsid w:val="00C37CB2"/>
    <w:rsid w:val="00C43ED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61C7"/>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DA2"/>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2D36"/>
    <w:rsid w:val="00DC53EF"/>
    <w:rsid w:val="00DC7D99"/>
    <w:rsid w:val="00DD3DB9"/>
    <w:rsid w:val="00DD4852"/>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E188D"/>
    <w:rsid w:val="00EE1CCB"/>
    <w:rsid w:val="00EE2F1C"/>
    <w:rsid w:val="00EF18FE"/>
    <w:rsid w:val="00EF1C0D"/>
    <w:rsid w:val="00EF5196"/>
    <w:rsid w:val="00EF5787"/>
    <w:rsid w:val="00EF60D0"/>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D5"/>
    <w:pPr>
      <w:spacing w:after="160" w:line="259" w:lineRule="auto"/>
    </w:pPr>
    <w:rPr>
      <w:rFonts w:asciiTheme="minorHAnsi" w:eastAsiaTheme="minorEastAsia" w:hAnsiTheme="minorHAnsi" w:cstheme="minorBidi"/>
      <w:sz w:val="22"/>
      <w:szCs w:val="22"/>
      <w:lang w:val="en-US" w:eastAsia="zh-TW"/>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5469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9D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7378.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7377.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RAN2/2108_R2_115-e/Docs/R2-2108647.zip" TargetMode="External"/><Relationship Id="rId20" Type="http://schemas.openxmlformats.org/officeDocument/2006/relationships/hyperlink" Target="file:///D:/Documents/3GPP/tsg_ran/WG2/RAN2/2108_R2_115-e/Docs/R2-21085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RAN2/2108_R2_115-e/Docs/R2-2108646.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5-e\Docs\R2-21075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D0CBF54B-F3BF-42CD-804F-B518492F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11824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MediaTek (Felix)</cp:lastModifiedBy>
  <cp:revision>14</cp:revision>
  <cp:lastPrinted>2008-01-31T07:09:00Z</cp:lastPrinted>
  <dcterms:created xsi:type="dcterms:W3CDTF">2021-08-16T12:38:00Z</dcterms:created>
  <dcterms:modified xsi:type="dcterms:W3CDTF">2021-08-17T06:36:00Z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