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2B5F0C60" w:rsidR="00950524" w:rsidRDefault="00950524" w:rsidP="00950524">
      <w:pPr>
        <w:pStyle w:val="Doc-text2"/>
        <w:ind w:left="1259" w:firstLine="0"/>
      </w:pPr>
      <w:r w:rsidRPr="00932CEC">
        <w:t xml:space="preserve">Recommendation 1: Discuss the CRs in </w:t>
      </w:r>
      <w:r>
        <w:t xml:space="preserve">R2-2107166, R2-2107167, R2-2107437, R2-2108178, and </w:t>
      </w:r>
      <w:r w:rsidRPr="00113DA8">
        <w:t>R2-2108219</w:t>
      </w:r>
      <w:r w:rsidRPr="00932CEC">
        <w:t xml:space="preserve"> in an offline discussion, the agreed changes </w:t>
      </w:r>
      <w:r>
        <w:t>are</w:t>
      </w:r>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which specification (RRC or PDCP) is more appropriate for this correction? [Huawei]: Can be discussed as part of offline discussion [AT115-</w:t>
      </w:r>
      <w:proofErr w:type="gramStart"/>
      <w:r w:rsidR="00185C5E">
        <w:t>e][</w:t>
      </w:r>
      <w:proofErr w:type="gramEnd"/>
      <w:r w:rsidR="00185C5E">
        <w:t xml:space="preserv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77777777"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5469768A" w14:textId="77777777" w:rsidR="00185C5E" w:rsidRDefault="00185C5E" w:rsidP="00185C5E">
      <w:r w:rsidRPr="00770DB4">
        <w:tab/>
      </w:r>
      <w:r>
        <w:tab/>
        <w:t xml:space="preserve">   </w:t>
      </w:r>
      <w:r w:rsidRPr="00AA559F">
        <w:rPr>
          <w:b/>
        </w:rPr>
        <w:t xml:space="preserve">Deadline: </w:t>
      </w:r>
      <w:r>
        <w:t xml:space="preserve">8/24 13:00pm UTC </w:t>
      </w:r>
    </w:p>
    <w:p w14:paraId="45E9042E" w14:textId="77777777" w:rsidR="00185C5E" w:rsidRDefault="00185C5E" w:rsidP="00950524">
      <w:pPr>
        <w:pStyle w:val="Doc-text2"/>
        <w:ind w:left="1259" w:firstLine="0"/>
      </w:pPr>
    </w:p>
    <w:p w14:paraId="5E6DD7F3" w14:textId="28D3DFCC" w:rsidR="00EF0F1E" w:rsidRDefault="00950524" w:rsidP="00185C5E">
      <w:pPr>
        <w:pStyle w:val="Doc-text2"/>
        <w:ind w:left="1259" w:firstLine="0"/>
      </w:pPr>
      <w:r w:rsidRPr="00932CEC">
        <w:t xml:space="preserve">Recommendation </w:t>
      </w:r>
      <w:r w:rsidR="00113DA8">
        <w:t>2</w:t>
      </w:r>
      <w:r w:rsidRPr="00932CEC">
        <w:t xml:space="preserve">: Discuss the contributions/CRs in </w:t>
      </w:r>
      <w:r>
        <w:t>R2-2107012, R2-2108218, and R2-2108741</w:t>
      </w:r>
      <w:r w:rsidRPr="00932CEC">
        <w:t xml:space="preserve"> separately, maybe online first.</w:t>
      </w:r>
    </w:p>
    <w:p w14:paraId="0C011A3A" w14:textId="77777777" w:rsidR="00EF0F1E" w:rsidRPr="00932CEC" w:rsidRDefault="00EF0F1E" w:rsidP="00EF0F1E">
      <w:pPr>
        <w:pStyle w:val="Doc-text2"/>
        <w:ind w:left="0" w:firstLine="0"/>
      </w:pPr>
    </w:p>
    <w:p w14:paraId="2316CEAD" w14:textId="11D7A2E8"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EEB1B96" w14:textId="71DE5CAB"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8914BC4" w14:textId="77777777" w:rsidR="00185C5E" w:rsidRPr="00185C5E" w:rsidRDefault="00185C5E" w:rsidP="00185C5E">
      <w:pPr>
        <w:pStyle w:val="Doc-text2"/>
      </w:pPr>
    </w:p>
    <w:p w14:paraId="62FA4B98" w14:textId="444CB6CF" w:rsidR="00950524" w:rsidRDefault="00950524" w:rsidP="00950524">
      <w:pPr>
        <w:pStyle w:val="Doc-title"/>
      </w:pPr>
      <w:r>
        <w:lastRenderedPageBreak/>
        <w:t>R2-2107167</w:t>
      </w:r>
      <w:r>
        <w:tab/>
        <w:t>Miscelleneous CR on 36.331</w:t>
      </w:r>
      <w:r>
        <w:tab/>
        <w:t>Huawei, HiSilicon</w:t>
      </w:r>
      <w:r>
        <w:tab/>
        <w:t>CR</w:t>
      </w:r>
      <w:r>
        <w:tab/>
        <w:t>Rel-16</w:t>
      </w:r>
      <w:r>
        <w:tab/>
        <w:t>36.331</w:t>
      </w:r>
      <w:r>
        <w:tab/>
        <w:t>16.5.0</w:t>
      </w:r>
      <w:r>
        <w:tab/>
        <w:t>4690</w:t>
      </w:r>
      <w:r>
        <w:tab/>
        <w:t>-</w:t>
      </w:r>
      <w:r>
        <w:tab/>
        <w:t>F</w:t>
      </w:r>
      <w:r>
        <w:tab/>
        <w:t>5G_V2X_NRSL-Core</w:t>
      </w:r>
    </w:p>
    <w:p w14:paraId="46F97E62"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 xml:space="preserve">It is questionable that it shall be specified UE does not monitor PDCCH for </w:t>
      </w:r>
      <w:proofErr w:type="spellStart"/>
      <w:r w:rsidRPr="00B6311B">
        <w:t>sidelink</w:t>
      </w:r>
      <w:proofErr w:type="spellEnd"/>
      <w:r w:rsidRPr="00B6311B">
        <w:t xml:space="preserve"> grant while T310 is running. Monitoring PDCCH is a common </w:t>
      </w:r>
      <w:proofErr w:type="spellStart"/>
      <w:r w:rsidRPr="00B6311B">
        <w:t>Uu</w:t>
      </w:r>
      <w:proofErr w:type="spellEnd"/>
      <w:r w:rsidRPr="00B6311B">
        <w:t xml:space="preserve"> behaviour regardless of the grant type (</w:t>
      </w:r>
      <w:proofErr w:type="spellStart"/>
      <w:r w:rsidRPr="00B6311B">
        <w:t>sidelink</w:t>
      </w:r>
      <w:proofErr w:type="spellEnd"/>
      <w:r w:rsidRPr="00B6311B">
        <w:t xml:space="preserve"> grant or </w:t>
      </w:r>
      <w:proofErr w:type="spellStart"/>
      <w:r w:rsidRPr="00B6311B">
        <w:t>Uu</w:t>
      </w:r>
      <w:proofErr w:type="spellEnd"/>
      <w:r w:rsidRPr="00B6311B">
        <w:t xml:space="preserve"> grant) and there seems no </w:t>
      </w:r>
      <w:proofErr w:type="spellStart"/>
      <w:r w:rsidRPr="00B6311B">
        <w:t>Uu</w:t>
      </w:r>
      <w:proofErr w:type="spellEnd"/>
      <w:r w:rsidRPr="00B6311B">
        <w:t xml:space="preserve"> specification on UE not monitoring PDCCH while T310 is running. Further, “UE does not use dynamic </w:t>
      </w:r>
      <w:proofErr w:type="spellStart"/>
      <w:r w:rsidRPr="00B6311B">
        <w:t>sidelink</w:t>
      </w:r>
      <w:proofErr w:type="spellEnd"/>
      <w:r w:rsidRPr="00B6311B">
        <w:t xml:space="preserve"> grants” is not equivalent to “UE does not monitor PDCCH for </w:t>
      </w:r>
      <w:proofErr w:type="spellStart"/>
      <w:r w:rsidRPr="00B6311B">
        <w:t>sidel</w:t>
      </w:r>
      <w:r>
        <w:t>ink</w:t>
      </w:r>
      <w:proofErr w:type="spellEnd"/>
      <w:r>
        <w:t xml:space="preserve">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w:t>
      </w:r>
      <w:proofErr w:type="spellStart"/>
      <w:r w:rsidR="00481D3E">
        <w:t>QoS</w:t>
      </w:r>
      <w:proofErr w:type="spellEnd"/>
      <w:r w:rsidR="00481D3E">
        <w:t xml:space="preserve"> profile information and </w:t>
      </w:r>
      <w:proofErr w:type="spellStart"/>
      <w:r w:rsidR="00481D3E">
        <w:t>gNB</w:t>
      </w:r>
      <w:proofErr w:type="spellEnd"/>
      <w:r w:rsidR="00481D3E">
        <w:t xml:space="preserve">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15813C02" w:rsidR="00FE5BCF" w:rsidRDefault="00FE5BCF" w:rsidP="00FE5BCF">
      <w:pPr>
        <w:rPr>
          <w:ins w:id="0" w:author="Kyeongin Jeong/Communication Standards /SRA/Staff Engineer/삼성전자" w:date="2021-08-24T13:55:00Z"/>
        </w:rPr>
      </w:pPr>
      <w:r w:rsidRPr="00770DB4">
        <w:tab/>
      </w:r>
      <w:r>
        <w:tab/>
        <w:t xml:space="preserve">   </w:t>
      </w:r>
      <w:r w:rsidRPr="00AA559F">
        <w:rPr>
          <w:b/>
        </w:rPr>
        <w:t xml:space="preserve">Deadline: </w:t>
      </w:r>
      <w:r>
        <w:t xml:space="preserve">8/24 13:00pm UTC </w:t>
      </w:r>
    </w:p>
    <w:p w14:paraId="19E7CE87" w14:textId="2FC1430C" w:rsidR="002B7EDB" w:rsidRDefault="002B7EDB" w:rsidP="00FE5BCF">
      <w:pPr>
        <w:rPr>
          <w:ins w:id="1" w:author="Kyeongin Jeong/Communication Standards /SRA/Staff Engineer/삼성전자" w:date="2021-08-24T13:55:00Z"/>
        </w:rPr>
      </w:pPr>
    </w:p>
    <w:p w14:paraId="3516D278" w14:textId="5456173F" w:rsidR="006031FF" w:rsidRDefault="006031FF" w:rsidP="006031FF">
      <w:pPr>
        <w:pStyle w:val="Doc-title"/>
        <w:rPr>
          <w:ins w:id="2" w:author="Kyeongin Jeong/Communication Standards /SRA/Staff Engineer/삼성전자" w:date="2021-08-24T14:12:00Z"/>
        </w:rPr>
      </w:pPr>
      <w:ins w:id="3" w:author="Kyeongin Jeong/Communication Standards /SRA/Staff Engineer/삼성전자" w:date="2021-08-24T14:12:00Z">
        <w:r>
          <w:t>R2-2108990</w:t>
        </w:r>
        <w:r>
          <w:tab/>
        </w:r>
        <w:r w:rsidRPr="006031FF">
          <w:t>Summary of [AT115-e][706][V2XSL] SL PDCP out-of-order delivery configuration</w:t>
        </w:r>
        <w:r>
          <w:tab/>
        </w:r>
      </w:ins>
      <w:ins w:id="4" w:author="Kyeongin Jeong/Communication Standards /SRA/Staff Engineer/삼성전자" w:date="2021-08-24T22:47:00Z">
        <w:r w:rsidR="00D07017" w:rsidRPr="00D07017">
          <w:rPr>
            <w:highlight w:val="yellow"/>
            <w:rPrChange w:id="5" w:author="Kyeongin Jeong/Communication Standards /SRA/Staff Engineer/삼성전자" w:date="2021-08-24T22:48:00Z">
              <w:rPr/>
            </w:rPrChange>
          </w:rPr>
          <w:t>V</w:t>
        </w:r>
      </w:ins>
      <w:ins w:id="6" w:author="Kyeongin Jeong/Communication Standards /SRA/Staff Engineer/삼성전자" w:date="2021-08-24T22:48:00Z">
        <w:r w:rsidR="00D07017" w:rsidRPr="00D07017">
          <w:rPr>
            <w:highlight w:val="yellow"/>
            <w:rPrChange w:id="7" w:author="Kyeongin Jeong/Communication Standards /SRA/Staff Engineer/삼성전자" w:date="2021-08-24T22:48:00Z">
              <w:rPr/>
            </w:rPrChange>
          </w:rPr>
          <w:t>ivo</w:t>
        </w:r>
      </w:ins>
      <w:ins w:id="8" w:author="Kyeongin Jeong/Communication Standards /SRA/Staff Engineer/삼성전자" w:date="2021-08-24T14:12:00Z">
        <w:r>
          <w:tab/>
          <w:t>discussion</w:t>
        </w:r>
        <w:r>
          <w:tab/>
          <w:t>5G_V2X_NRSL-Core</w:t>
        </w:r>
      </w:ins>
    </w:p>
    <w:p w14:paraId="54B81D49" w14:textId="023D3B7C" w:rsidR="006031FF" w:rsidRDefault="006031FF">
      <w:pPr>
        <w:pStyle w:val="Doc-text2"/>
        <w:numPr>
          <w:ilvl w:val="0"/>
          <w:numId w:val="37"/>
        </w:numPr>
        <w:rPr>
          <w:ins w:id="9" w:author="Kyeongin Jeong/Communication Standards /SRA/Staff Engineer/삼성전자" w:date="2021-08-24T14:13:00Z"/>
        </w:rPr>
        <w:pPrChange w:id="10" w:author="Kyeongin Jeong/Communication Standards /SRA/Staff Engineer/삼성전자" w:date="2021-08-24T14:13:00Z">
          <w:pPr>
            <w:pStyle w:val="Doc-title"/>
          </w:pPr>
        </w:pPrChange>
      </w:pPr>
      <w:ins w:id="11" w:author="Kyeongin Jeong/Communication Standards /SRA/Staff Engineer/삼성전자" w:date="2021-08-24T14:13:00Z">
        <w:r w:rsidRPr="006031FF">
          <w:t xml:space="preserve">RAN2 confirms the common understanding that for SL unicast the TX UE’s </w:t>
        </w:r>
        <w:proofErr w:type="spellStart"/>
        <w:r w:rsidRPr="006031FF">
          <w:t>gNB</w:t>
        </w:r>
        <w:proofErr w:type="spellEnd"/>
        <w:r w:rsidRPr="006031FF">
          <w:t xml:space="preserve">/pre-configuration ensures the configuration of </w:t>
        </w:r>
        <w:proofErr w:type="spellStart"/>
        <w:r w:rsidRPr="006031FF">
          <w:t>sl</w:t>
        </w:r>
        <w:proofErr w:type="spellEnd"/>
        <w:r w:rsidRPr="006031FF">
          <w:t>-PDCP-</w:t>
        </w:r>
        <w:proofErr w:type="spellStart"/>
        <w:r w:rsidRPr="006031FF">
          <w:t>OutOfOrderDelivery</w:t>
        </w:r>
        <w:proofErr w:type="spellEnd"/>
        <w:r w:rsidRPr="006031FF">
          <w:t xml:space="preserve"> to be compatible with RX UE’s capability by NW implementation (w/o Spec impact):</w:t>
        </w:r>
      </w:ins>
    </w:p>
    <w:p w14:paraId="021FB3C8" w14:textId="2B9CD92D" w:rsidR="006031FF" w:rsidRDefault="006031FF">
      <w:pPr>
        <w:pStyle w:val="Doc-text2"/>
        <w:numPr>
          <w:ilvl w:val="0"/>
          <w:numId w:val="39"/>
        </w:numPr>
        <w:rPr>
          <w:ins w:id="12" w:author="Kyeongin Jeong/Communication Standards /SRA/Staff Engineer/삼성전자" w:date="2021-08-24T14:13:00Z"/>
        </w:rPr>
        <w:pPrChange w:id="13" w:author="Kyeongin Jeong/Communication Standards /SRA/Staff Engineer/삼성전자" w:date="2021-08-24T14:13:00Z">
          <w:pPr>
            <w:pStyle w:val="Doc-title"/>
          </w:pPr>
        </w:pPrChange>
      </w:pPr>
      <w:ins w:id="14" w:author="Kyeongin Jeong/Communication Standards /SRA/Staff Engineer/삼성전자" w:date="2021-08-24T14:13:00Z">
        <w:r w:rsidRPr="006031FF">
          <w:t xml:space="preserve">Not configure the </w:t>
        </w:r>
        <w:proofErr w:type="spellStart"/>
        <w:r w:rsidRPr="006031FF">
          <w:t>sl</w:t>
        </w:r>
        <w:proofErr w:type="spellEnd"/>
        <w:r w:rsidRPr="006031FF">
          <w:t>-PDCP-</w:t>
        </w:r>
        <w:proofErr w:type="spellStart"/>
        <w:r w:rsidRPr="006031FF">
          <w:t>OutOfOrderDelievery</w:t>
        </w:r>
        <w:proofErr w:type="spellEnd"/>
        <w:r w:rsidRPr="006031FF">
          <w:t xml:space="preserve"> as present in SIB/Pre-configuration;</w:t>
        </w:r>
      </w:ins>
    </w:p>
    <w:p w14:paraId="2435DF74" w14:textId="7469A24B" w:rsidR="002B7EDB" w:rsidRDefault="006031FF">
      <w:pPr>
        <w:pStyle w:val="Doc-text2"/>
        <w:numPr>
          <w:ilvl w:val="0"/>
          <w:numId w:val="39"/>
        </w:numPr>
        <w:pPrChange w:id="15" w:author="Kyeongin Jeong/Communication Standards /SRA/Staff Engineer/삼성전자" w:date="2021-08-24T14:14:00Z">
          <w:pPr/>
        </w:pPrChange>
      </w:pPr>
      <w:ins w:id="16" w:author="Kyeongin Jeong/Communication Standards /SRA/Staff Engineer/삼성전자" w:date="2021-08-24T14:14:00Z">
        <w:r w:rsidRPr="006031FF">
          <w:t xml:space="preserve">Configure the </w:t>
        </w:r>
        <w:proofErr w:type="spellStart"/>
        <w:r w:rsidRPr="006031FF">
          <w:t>sl</w:t>
        </w:r>
        <w:proofErr w:type="spellEnd"/>
        <w:r w:rsidRPr="006031FF">
          <w:t>-PDCP-</w:t>
        </w:r>
        <w:proofErr w:type="spellStart"/>
        <w:r w:rsidRPr="006031FF">
          <w:t>OutOfOrderDelievery</w:t>
        </w:r>
        <w:proofErr w:type="spellEnd"/>
        <w:r w:rsidRPr="006031FF">
          <w:t xml:space="preserve"> flag compatible with related AS/upper-layer capability for any SL-DRB configuration in dedicated </w:t>
        </w:r>
        <w:proofErr w:type="spellStart"/>
        <w:r w:rsidRPr="006031FF">
          <w:t>signaling</w:t>
        </w:r>
        <w:proofErr w:type="spellEnd"/>
        <w:r w:rsidRPr="006031FF">
          <w:t>.</w:t>
        </w:r>
      </w:ins>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06D70B91"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p>
    <w:p w14:paraId="1E17318B" w14:textId="77777777" w:rsidR="00BA3927" w:rsidRDefault="00BA3927" w:rsidP="00BA3927">
      <w:r w:rsidRPr="00770DB4">
        <w:tab/>
      </w:r>
      <w:r>
        <w:tab/>
        <w:t xml:space="preserve">   </w:t>
      </w:r>
      <w:r w:rsidRPr="00AA559F">
        <w:rPr>
          <w:b/>
        </w:rPr>
        <w:t xml:space="preserve">Deadline: </w:t>
      </w:r>
      <w:r>
        <w:t xml:space="preserve">8/24 13:00pm UTC </w:t>
      </w:r>
    </w:p>
    <w:p w14:paraId="339BCD09" w14:textId="77777777" w:rsidR="008E4543" w:rsidRPr="008E4543" w:rsidRDefault="008E4543" w:rsidP="008E4543">
      <w:pPr>
        <w:pStyle w:val="Doc-text2"/>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proofErr w:type="spellStart"/>
      <w:r w:rsidRPr="002A3147">
        <w:t>resourcespool</w:t>
      </w:r>
      <w:proofErr w:type="spellEnd"/>
      <w:r>
        <w:t>” should be changed into “resource pool”</w:t>
      </w:r>
    </w:p>
    <w:p w14:paraId="06EFE056" w14:textId="77777777" w:rsidR="004F1724" w:rsidRDefault="004F1724" w:rsidP="004F1724">
      <w:pPr>
        <w:pStyle w:val="Doc-text2"/>
        <w:numPr>
          <w:ilvl w:val="0"/>
          <w:numId w:val="37"/>
        </w:numPr>
      </w:pPr>
      <w:r>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77777777" w:rsidR="00242378" w:rsidRPr="00242378" w:rsidRDefault="00242378" w:rsidP="00242378">
      <w:pPr>
        <w:pStyle w:val="Doc-text2"/>
      </w:pPr>
    </w:p>
    <w:p w14:paraId="38CBEFEE" w14:textId="1EBFE64F"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4A654A9C"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42F315B4" w14:textId="77777777" w:rsidR="00B44566" w:rsidRPr="00B44566" w:rsidRDefault="00B44566"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0B90A5D" w14:textId="77777777" w:rsidR="00B44566" w:rsidRPr="00B44566" w:rsidRDefault="00B44566" w:rsidP="00B44566">
      <w:pPr>
        <w:pStyle w:val="Doc-text2"/>
      </w:pPr>
    </w:p>
    <w:p w14:paraId="3B888642" w14:textId="1B0B47DF" w:rsidR="00270873" w:rsidRDefault="00270873" w:rsidP="00270873">
      <w:pPr>
        <w:pStyle w:val="Doc-title"/>
      </w:pPr>
      <w:r>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AD0FA6D" w14:textId="77777777" w:rsidR="00B44566" w:rsidRPr="00B44566" w:rsidRDefault="00B44566" w:rsidP="00B44566">
      <w:pPr>
        <w:pStyle w:val="Doc-text2"/>
      </w:pPr>
    </w:p>
    <w:p w14:paraId="7DB6BC74" w14:textId="69BC7A63" w:rsidR="00A32EBC" w:rsidRDefault="00A32EBC" w:rsidP="00A32EBC">
      <w:pPr>
        <w:pStyle w:val="Doc-title"/>
      </w:pPr>
      <w:r>
        <w:t>R2-2107189</w:t>
      </w:r>
      <w:r>
        <w:tab/>
        <w:t>Left issue on maxTransNum</w:t>
      </w:r>
      <w:r>
        <w:tab/>
        <w:t>OPPO</w:t>
      </w:r>
      <w:r>
        <w:tab/>
        <w:t>discussion</w:t>
      </w:r>
      <w:r>
        <w:tab/>
        <w:t>Rel-16</w:t>
      </w:r>
      <w:r>
        <w:tab/>
        <w:t>5G_V2X_NRSL-Core</w:t>
      </w:r>
    </w:p>
    <w:p w14:paraId="2C924532"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7EB0064C" w14:textId="77777777" w:rsidR="00B44566" w:rsidRPr="00B44566" w:rsidRDefault="00B44566" w:rsidP="00B44566">
      <w:pPr>
        <w:pStyle w:val="Doc-text2"/>
      </w:pPr>
    </w:p>
    <w:p w14:paraId="5FD21157" w14:textId="5ED41136" w:rsidR="00A32EBC" w:rsidRDefault="00A32EBC" w:rsidP="00A32EBC">
      <w:pPr>
        <w:pStyle w:val="Doc-title"/>
      </w:pPr>
      <w:r>
        <w:t>R2-2108221</w:t>
      </w:r>
      <w:r>
        <w:tab/>
        <w:t>Remaining issues on sl-MaxTransNum configuration and UE behaviour</w:t>
      </w:r>
      <w:r>
        <w:tab/>
        <w:t>vivo</w:t>
      </w:r>
      <w:r>
        <w:tab/>
        <w:t>discussion</w:t>
      </w:r>
    </w:p>
    <w:p w14:paraId="5B36D7C4"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8D9D638" w14:textId="634E4CEC" w:rsidR="00D2698C" w:rsidRDefault="00D2698C" w:rsidP="00D2698C">
      <w:pPr>
        <w:pStyle w:val="Doc-text2"/>
      </w:pPr>
    </w:p>
    <w:p w14:paraId="2C762367" w14:textId="7E9CB1C1" w:rsidR="00D2698C" w:rsidRPr="00770DB4" w:rsidRDefault="00D2698C" w:rsidP="00D2698C">
      <w:pPr>
        <w:pStyle w:val="EmailDiscussion"/>
      </w:pPr>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MAC discussion on remaining issues (LG)</w:t>
      </w:r>
    </w:p>
    <w:p w14:paraId="4B38E92E" w14:textId="77777777" w:rsidR="00D2698C" w:rsidRDefault="00D2698C" w:rsidP="00D2698C">
      <w:pPr>
        <w:pStyle w:val="EmailDiscussion2"/>
      </w:pPr>
      <w:r w:rsidRPr="00770DB4">
        <w:tab/>
      </w:r>
      <w:r w:rsidRPr="00AA559F">
        <w:rPr>
          <w:b/>
        </w:rPr>
        <w:t>Scope:</w:t>
      </w:r>
      <w:r w:rsidRPr="00770DB4">
        <w:t xml:space="preserve"> </w:t>
      </w:r>
      <w:r>
        <w:t>Discuss all remaining CRs in R2-2</w:t>
      </w:r>
      <w:bookmarkStart w:id="17" w:name="_GoBack"/>
      <w:bookmarkEnd w:id="17"/>
      <w:r>
        <w:t xml:space="preserve">107302, R2-2108220, R2-2107185, R2-2107185, R2-2107186, R2-2107187, R2-2108707, R2-2107189 and R2-2108221.   </w:t>
      </w:r>
    </w:p>
    <w:p w14:paraId="61565D7B" w14:textId="21CB4C96" w:rsidR="00D2698C" w:rsidRDefault="00D2698C" w:rsidP="00D2698C">
      <w:pPr>
        <w:pStyle w:val="EmailDiscussion2"/>
      </w:pPr>
      <w:r>
        <w:rPr>
          <w:b/>
        </w:rPr>
        <w:tab/>
      </w:r>
      <w:r w:rsidRPr="00AA559F">
        <w:rPr>
          <w:b/>
        </w:rPr>
        <w:t>Intended outcome:</w:t>
      </w:r>
      <w:r w:rsidRPr="00770DB4">
        <w:t xml:space="preserve"> </w:t>
      </w:r>
      <w:r>
        <w:t xml:space="preserve">Discussion summary in R2-2108994 and agreeable MAC CR in R2-2108996 if needed. Will be approved by email. </w:t>
      </w:r>
      <w:ins w:id="18" w:author="Kyeongin Jeong/Communication Standards /SRA/Staff Engineer/삼성전자" w:date="2021-08-25T00:38:00Z">
        <w:r w:rsidR="005B4B55">
          <w:t xml:space="preserve">=&gt; </w:t>
        </w:r>
      </w:ins>
      <w:ins w:id="19" w:author="Kyeongin Jeong/Communication Standards /SRA/Staff Engineer/삼성전자" w:date="2021-08-25T00:37:00Z">
        <w:r w:rsidR="005B4B55">
          <w:t>Proposals in R2-210</w:t>
        </w:r>
      </w:ins>
      <w:ins w:id="20" w:author="Kyeongin Jeong/Communication Standards /SRA/Staff Engineer/삼성전자" w:date="2021-08-25T00:38:00Z">
        <w:r w:rsidR="005B4B55">
          <w:t>7189 and R2-2108221 will be treated in CB session</w:t>
        </w:r>
      </w:ins>
      <w:ins w:id="21" w:author="Kyeongin Jeong/Communication Standards /SRA/Staff Engineer/삼성전자" w:date="2021-08-25T01:06:00Z">
        <w:r w:rsidR="001649E0">
          <w:t xml:space="preserve"> (8/26)</w:t>
        </w:r>
      </w:ins>
      <w:ins w:id="22" w:author="Kyeongin Jeong/Communication Standards /SRA/Staff Engineer/삼성전자" w:date="2021-08-25T00:38:00Z">
        <w:r w:rsidR="005B4B55">
          <w:t>.</w:t>
        </w:r>
      </w:ins>
      <w:ins w:id="23" w:author="Kyeongin Jeong/Communication Standards /SRA/Staff Engineer/삼성전자" w:date="2021-08-25T00:39:00Z">
        <w:r w:rsidR="005B4B55">
          <w:t xml:space="preserve"> </w:t>
        </w:r>
      </w:ins>
      <w:r>
        <w:t xml:space="preserve"> </w:t>
      </w:r>
    </w:p>
    <w:p w14:paraId="4DE9D90B" w14:textId="2BF1EECA" w:rsidR="00D2698C" w:rsidRPr="00D2698C" w:rsidRDefault="00D2698C" w:rsidP="00D2698C">
      <w:r w:rsidRPr="00770DB4">
        <w:tab/>
      </w:r>
      <w:r>
        <w:tab/>
        <w:t xml:space="preserve">   </w:t>
      </w:r>
      <w:r w:rsidRPr="00AA559F">
        <w:rPr>
          <w:b/>
        </w:rPr>
        <w:t xml:space="preserve">Deadline: </w:t>
      </w:r>
      <w:r>
        <w:t xml:space="preserve">8/24 13:00pm UTC </w:t>
      </w:r>
      <w:ins w:id="24" w:author="Kyeongin Jeong/Communication Standards /SRA/Staff Engineer/삼성전자" w:date="2021-08-24T22:54:00Z">
        <w:r w:rsidR="00D07017">
          <w:t>-&gt; extended to 8/27 10:00am UTC</w:t>
        </w:r>
      </w:ins>
    </w:p>
    <w:p w14:paraId="40519C8F" w14:textId="7A005568" w:rsidR="00A32EBC" w:rsidRDefault="00A32EBC" w:rsidP="00DF4434">
      <w:pPr>
        <w:pStyle w:val="Comments"/>
      </w:pPr>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 xml:space="preserve">38.300: </w:t>
      </w:r>
      <w:proofErr w:type="spellStart"/>
      <w:r w:rsidR="00A3540C">
        <w:t>InterDigital</w:t>
      </w:r>
      <w:proofErr w:type="spellEnd"/>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w:t>
      </w:r>
      <w:proofErr w:type="gramStart"/>
      <w:r w:rsidR="00876692">
        <w:t>e][</w:t>
      </w:r>
      <w:proofErr w:type="gramEnd"/>
      <w:r w:rsidR="00876692">
        <w:t>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550A2B97" w:rsidR="00A32EBC" w:rsidRDefault="00A32EBC" w:rsidP="00A32EBC">
      <w:pPr>
        <w:pStyle w:val="Doc-text2"/>
        <w:rPr>
          <w:ins w:id="25" w:author="Kyeongin Jeong/Communication Standards /SRA/Staff Engineer/삼성전자" w:date="2021-08-24T14:50:00Z"/>
        </w:rPr>
      </w:pPr>
    </w:p>
    <w:p w14:paraId="599F6809" w14:textId="71584325" w:rsidR="00E72E10" w:rsidRDefault="00E72E10" w:rsidP="00E72E10">
      <w:pPr>
        <w:pStyle w:val="Doc-title"/>
        <w:rPr>
          <w:ins w:id="26" w:author="Kyeongin Jeong/Communication Standards /SRA/Staff Engineer/삼성전자" w:date="2021-08-24T14:54:00Z"/>
        </w:rPr>
      </w:pPr>
      <w:ins w:id="27" w:author="Kyeongin Jeong/Communication Standards /SRA/Staff Engineer/삼성전자" w:date="2021-08-24T14:50:00Z">
        <w:r>
          <w:t>R2-2108981</w:t>
        </w:r>
        <w:r>
          <w:tab/>
        </w:r>
      </w:ins>
      <w:ins w:id="28" w:author="Kyeongin Jeong/Communication Standards /SRA/Staff Engineer/삼성전자" w:date="2021-08-24T14:54:00Z">
        <w:r>
          <w:t>Stage 2 Running CR of TS 38.300 for eSL</w:t>
        </w:r>
      </w:ins>
      <w:ins w:id="29" w:author="Kyeongin Jeong/Communication Standards /SRA/Staff Engineer/삼성전자" w:date="2021-08-24T14:50:00Z">
        <w:r>
          <w:tab/>
          <w:t>InterDigital France R&amp;D, SAS</w:t>
        </w:r>
        <w:r>
          <w:tab/>
        </w:r>
      </w:ins>
      <w:ins w:id="30" w:author="Kyeongin Jeong/Communication Standards /SRA/Staff Engineer/삼성전자" w:date="2021-08-24T14:51:00Z">
        <w:r>
          <w:t>draftCR</w:t>
        </w:r>
        <w:r>
          <w:tab/>
        </w:r>
      </w:ins>
      <w:ins w:id="31" w:author="Kyeongin Jeong/Communication Standards /SRA/Staff Engineer/삼성전자" w:date="2021-08-24T14:50:00Z">
        <w:r>
          <w:t>Rel-17</w:t>
        </w:r>
      </w:ins>
      <w:ins w:id="32" w:author="Kyeongin Jeong/Communication Standards /SRA/Staff Engineer/삼성전자" w:date="2021-08-24T14:53:00Z">
        <w:r>
          <w:tab/>
          <w:t>38.300</w:t>
        </w:r>
        <w:r>
          <w:tab/>
          <w:t>16.6.0</w:t>
        </w:r>
      </w:ins>
      <w:ins w:id="33" w:author="Kyeongin Jeong/Communication Standards /SRA/Staff Engineer/삼성전자" w:date="2021-08-24T14:55:00Z">
        <w:r w:rsidR="00094F5E">
          <w:tab/>
          <w:t>B</w:t>
        </w:r>
        <w:r w:rsidR="00094F5E">
          <w:tab/>
        </w:r>
      </w:ins>
      <w:ins w:id="34" w:author="Kyeongin Jeong/Communication Standards /SRA/Staff Engineer/삼성전자" w:date="2021-08-24T14:54:00Z">
        <w:r w:rsidRPr="000D255B">
          <w:t>NR_SL_enh-Core</w:t>
        </w:r>
      </w:ins>
    </w:p>
    <w:p w14:paraId="71B0C59A" w14:textId="068D401A" w:rsidR="00E72E10" w:rsidRPr="00E72E10" w:rsidRDefault="00E72E10">
      <w:pPr>
        <w:pStyle w:val="Doc-text2"/>
        <w:numPr>
          <w:ilvl w:val="0"/>
          <w:numId w:val="37"/>
        </w:numPr>
        <w:rPr>
          <w:ins w:id="35" w:author="Kyeongin Jeong/Communication Standards /SRA/Staff Engineer/삼성전자" w:date="2021-08-24T14:50:00Z"/>
          <w:rPrChange w:id="36" w:author="Kyeongin Jeong/Communication Standards /SRA/Staff Engineer/삼성전자" w:date="2021-08-24T14:54:00Z">
            <w:rPr>
              <w:ins w:id="37" w:author="Kyeongin Jeong/Communication Standards /SRA/Staff Engineer/삼성전자" w:date="2021-08-24T14:50:00Z"/>
            </w:rPr>
          </w:rPrChange>
        </w:rPr>
        <w:pPrChange w:id="38" w:author="Kyeongin Jeong/Communication Standards /SRA/Staff Engineer/삼성전자" w:date="2021-08-24T14:54:00Z">
          <w:pPr>
            <w:pStyle w:val="Doc-title"/>
          </w:pPr>
        </w:pPrChange>
      </w:pPr>
      <w:ins w:id="39" w:author="Kyeongin Jeong/Communication Standards /SRA/Staff Engineer/삼성전자" w:date="2021-08-24T14:54:00Z">
        <w:r>
          <w:t>Endorsed.</w:t>
        </w:r>
      </w:ins>
    </w:p>
    <w:p w14:paraId="02371820" w14:textId="77777777" w:rsidR="00E72E10" w:rsidRPr="00A873A8" w:rsidRDefault="00E72E10"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 xml:space="preserve">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 xml:space="preserve">V2X and </w:t>
      </w:r>
      <w:proofErr w:type="spellStart"/>
      <w:r w:rsidR="00F8302E">
        <w:t>ProSe</w:t>
      </w:r>
      <w:proofErr w:type="spellEnd"/>
      <w:r>
        <w:t xml:space="preserve">. </w:t>
      </w:r>
    </w:p>
    <w:p w14:paraId="1F8EE9EF" w14:textId="77777777" w:rsidR="00D619BD" w:rsidRDefault="00D619BD" w:rsidP="00D619BD">
      <w:pPr>
        <w:pStyle w:val="Doc-text2"/>
        <w:numPr>
          <w:ilvl w:val="0"/>
          <w:numId w:val="37"/>
        </w:numPr>
      </w:pPr>
      <w:r>
        <w:t xml:space="preserve">RAN2 understand a service type can be mapped to a TX profile, i.e. V2X and </w:t>
      </w:r>
      <w:proofErr w:type="spellStart"/>
      <w:r>
        <w:t>ProSe</w:t>
      </w:r>
      <w:proofErr w:type="spellEnd"/>
      <w:r>
        <w:t>.</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w:t>
      </w:r>
      <w:proofErr w:type="spellStart"/>
      <w:r w:rsidR="009914D7">
        <w:t>InterDigital</w:t>
      </w:r>
      <w:proofErr w:type="spellEnd"/>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lastRenderedPageBreak/>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34E2ADBC" w14:textId="12A00817" w:rsidR="00F77DC6" w:rsidRDefault="00F77DC6" w:rsidP="00F77DC6">
      <w:pPr>
        <w:pStyle w:val="Doc-text2"/>
      </w:pP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GC/BC,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understand a service type can be mapped to a TX profile, i.e. V2X and </w:t>
      </w:r>
      <w:proofErr w:type="spellStart"/>
      <w:r>
        <w:t>ProSe</w:t>
      </w:r>
      <w:proofErr w:type="spellEnd"/>
      <w:r>
        <w:t xml:space="preserv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7777777" w:rsidR="00047718" w:rsidRPr="00F77DC6" w:rsidRDefault="00047718"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D7F500F" w14:textId="77777777" w:rsidR="00623D00" w:rsidRDefault="00623D00" w:rsidP="00623D00">
      <w:pPr>
        <w:pStyle w:val="Doc-text2"/>
        <w:numPr>
          <w:ilvl w:val="0"/>
          <w:numId w:val="37"/>
        </w:numPr>
        <w:rPr>
          <w:lang w:val="en-US"/>
        </w:rPr>
      </w:pPr>
      <w:r>
        <w:rPr>
          <w:lang w:val="en-US"/>
        </w:rPr>
        <w:lastRenderedPageBreak/>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 xml:space="preserve">When </w:t>
      </w:r>
      <w:proofErr w:type="spellStart"/>
      <w:r w:rsidR="002B39CA" w:rsidRPr="00F77DC6">
        <w:rPr>
          <w:lang w:val="en-US"/>
        </w:rPr>
        <w:t>sl</w:t>
      </w:r>
      <w:proofErr w:type="spellEnd"/>
      <w:r w:rsidR="002B39CA" w:rsidRPr="00F77DC6">
        <w:rPr>
          <w:lang w:val="en-US"/>
        </w:rPr>
        <w:t>-PUCCH-</w:t>
      </w:r>
      <w:proofErr w:type="spellStart"/>
      <w:r w:rsidR="002B39CA" w:rsidRPr="00F77DC6">
        <w:rPr>
          <w:lang w:val="en-US"/>
        </w:rPr>
        <w:t>Config</w:t>
      </w:r>
      <w:proofErr w:type="spellEnd"/>
      <w:r w:rsidR="002B39CA" w:rsidRPr="00F77DC6">
        <w:rPr>
          <w:lang w:val="en-US"/>
        </w:rPr>
        <w:t xml:space="preserve"> is not configured</w:t>
      </w:r>
      <w:r w:rsidR="002B39CA">
        <w:rPr>
          <w:lang w:val="en-US"/>
        </w:rPr>
        <w:t>” is not clear whether it means the blind retransmissions or no feedback is required (one-shot retransmission).</w:t>
      </w:r>
      <w:r w:rsidR="00570358">
        <w:rPr>
          <w:lang w:val="en-US"/>
        </w:rPr>
        <w:t xml:space="preserve"> [</w:t>
      </w:r>
      <w:proofErr w:type="spellStart"/>
      <w:r w:rsidR="00570358">
        <w:rPr>
          <w:lang w:val="en-US"/>
        </w:rPr>
        <w:t>Lenova</w:t>
      </w:r>
      <w:proofErr w:type="spellEnd"/>
      <w:r w:rsidR="00570358">
        <w:rPr>
          <w:lang w:val="en-US"/>
        </w:rPr>
        <w:t>]: Supports the p</w:t>
      </w:r>
      <w:r w:rsidR="00623D00">
        <w:rPr>
          <w:lang w:val="en-US"/>
        </w:rPr>
        <w:t>ro</w:t>
      </w:r>
      <w:r w:rsidR="00570358">
        <w:rPr>
          <w:lang w:val="en-US"/>
        </w:rPr>
        <w:t>posal</w:t>
      </w:r>
      <w:r w:rsidR="002B39CA">
        <w:rPr>
          <w:lang w:val="en-US"/>
        </w:rPr>
        <w:t xml:space="preserve"> </w:t>
      </w:r>
      <w:r w:rsidR="00570358">
        <w:rPr>
          <w:lang w:val="en-US"/>
        </w:rPr>
        <w:t xml:space="preserve">[Apple, </w:t>
      </w:r>
      <w:proofErr w:type="spellStart"/>
      <w:r w:rsidR="00570358">
        <w:rPr>
          <w:lang w:val="en-US"/>
        </w:rPr>
        <w:t>InterDigital</w:t>
      </w:r>
      <w:proofErr w:type="spellEnd"/>
      <w:r w:rsidR="00570358">
        <w:rPr>
          <w:lang w:val="en-US"/>
        </w:rPr>
        <w:t>,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w:t>
      </w:r>
      <w:proofErr w:type="spellStart"/>
      <w:r>
        <w:rPr>
          <w:lang w:val="en-US"/>
        </w:rPr>
        <w:t>gNB</w:t>
      </w:r>
      <w:proofErr w:type="spellEnd"/>
      <w:r>
        <w:rPr>
          <w:lang w:val="en-US"/>
        </w:rPr>
        <w:t xml:space="preserve"> send a DCI for more retransmissions? [Huawei, Ericsson, </w:t>
      </w:r>
      <w:proofErr w:type="spellStart"/>
      <w:r>
        <w:rPr>
          <w:lang w:val="en-US"/>
        </w:rPr>
        <w:t>InterDigital</w:t>
      </w:r>
      <w:proofErr w:type="spellEnd"/>
      <w:r>
        <w:rPr>
          <w:lang w:val="en-US"/>
        </w:rPr>
        <w:t xml:space="preserve">, Lenovo, OPPO]: It is up to </w:t>
      </w:r>
      <w:proofErr w:type="spellStart"/>
      <w:r>
        <w:rPr>
          <w:lang w:val="en-US"/>
        </w:rPr>
        <w:t>gNB</w:t>
      </w:r>
      <w:proofErr w:type="spellEnd"/>
      <w:r>
        <w:rPr>
          <w:lang w:val="en-US"/>
        </w:rPr>
        <w:t xml:space="preserve"> implementation. [Qualcomm]: Although up to two resources for retransmissions can be included into single DCI/SCI, for blind retransmissions, more resources can still be allocated by the following DCI/SCI by the </w:t>
      </w:r>
      <w:proofErr w:type="spellStart"/>
      <w:r>
        <w:rPr>
          <w:lang w:val="en-US"/>
        </w:rPr>
        <w:t>gNB</w:t>
      </w:r>
      <w:proofErr w:type="spellEnd"/>
      <w:r>
        <w:rPr>
          <w:lang w:val="en-US"/>
        </w:rPr>
        <w:t xml:space="preserve">.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the SL-specific </w:t>
      </w:r>
      <w:proofErr w:type="spellStart"/>
      <w:r w:rsidRPr="00F77DC6">
        <w:rPr>
          <w:lang w:val="en-US"/>
        </w:rPr>
        <w:t>drx-RetransmissionTimer</w:t>
      </w:r>
      <w:proofErr w:type="spellEnd"/>
      <w:r w:rsidRPr="00F77DC6">
        <w:rPr>
          <w:lang w:val="en-US"/>
        </w:rPr>
        <w:t xml:space="preserve"> is started at the first </w:t>
      </w:r>
      <w:r w:rsidR="00AA5C5C">
        <w:rPr>
          <w:lang w:val="en-US"/>
        </w:rPr>
        <w:t>symbol</w:t>
      </w:r>
      <w:r w:rsidRPr="00F77DC6">
        <w:rPr>
          <w:lang w:val="en-US"/>
        </w:rPr>
        <w:t xml:space="preserve">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timer impacts:</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w:t>
      </w:r>
      <w:r>
        <w:rPr>
          <w:lang w:val="en-US"/>
        </w:rPr>
        <w:t xml:space="preserve">n </w:t>
      </w:r>
      <w:proofErr w:type="spellStart"/>
      <w:r>
        <w:rPr>
          <w:lang w:val="en-US"/>
        </w:rPr>
        <w:t>sl</w:t>
      </w:r>
      <w:proofErr w:type="spellEnd"/>
      <w:r>
        <w:rPr>
          <w:lang w:val="en-US"/>
        </w:rPr>
        <w:t>-PSFCH-</w:t>
      </w:r>
      <w:proofErr w:type="spellStart"/>
      <w:r>
        <w:rPr>
          <w:lang w:val="en-US"/>
        </w:rPr>
        <w:t>Config</w:t>
      </w:r>
      <w:proofErr w:type="spellEnd"/>
      <w:r>
        <w:rPr>
          <w:lang w:val="en-US"/>
        </w:rPr>
        <w:t xml:space="preserve"> is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w:t>
      </w:r>
      <w:r>
        <w:rPr>
          <w:lang w:val="en-US"/>
        </w:rPr>
        <w:t xml:space="preserve"> (with the assumption </w:t>
      </w:r>
      <w:r w:rsidRPr="00F77DC6">
        <w:rPr>
          <w:lang w:val="en-US"/>
        </w:rPr>
        <w:t xml:space="preserve">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Pr>
          <w:lang w:val="en-US"/>
        </w:rPr>
        <w:t>-PSFCH-</w:t>
      </w:r>
      <w:proofErr w:type="spellStart"/>
      <w:r>
        <w:rPr>
          <w:lang w:val="en-US"/>
        </w:rPr>
        <w:t>Config</w:t>
      </w:r>
      <w:proofErr w:type="spellEnd"/>
      <w:r>
        <w:rPr>
          <w:lang w:val="en-US"/>
        </w:rPr>
        <w:t xml:space="preserve"> is not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30F9DEC6" w14:textId="77777777" w:rsidR="00206113" w:rsidRDefault="00206113" w:rsidP="00280741">
      <w:pPr>
        <w:pStyle w:val="Doc-text2"/>
        <w:ind w:left="1259" w:firstLine="0"/>
      </w:pPr>
    </w:p>
    <w:p w14:paraId="261FA633" w14:textId="73D8D096" w:rsidR="00280741" w:rsidRDefault="00280741" w:rsidP="00280741">
      <w:pPr>
        <w:pStyle w:val="Doc-text2"/>
        <w:ind w:left="1259" w:firstLine="0"/>
      </w:pPr>
      <w:r>
        <w:t xml:space="preserve">Proposal 2 – </w:t>
      </w:r>
      <w:r w:rsidR="002F07F5">
        <w:t xml:space="preserve">Inactivity timer is not </w:t>
      </w:r>
      <w:r>
        <w:t xml:space="preserve">(pre)configured per </w:t>
      </w:r>
      <w:proofErr w:type="spellStart"/>
      <w:r>
        <w:t>QoS</w:t>
      </w:r>
      <w:proofErr w:type="spellEnd"/>
      <w:r>
        <w:t xml:space="preserve"> profile for unicast in IDLE/INACTIVE or OOC case [</w:t>
      </w:r>
      <w:r w:rsidR="002F07F5">
        <w:t>8</w:t>
      </w:r>
      <w:r>
        <w:t>/14].</w:t>
      </w:r>
    </w:p>
    <w:p w14:paraId="51B0FB1C" w14:textId="1292378F" w:rsidR="002F07F5" w:rsidRDefault="002F07F5" w:rsidP="002F07F5">
      <w:pPr>
        <w:pStyle w:val="Doc-text2"/>
        <w:numPr>
          <w:ilvl w:val="0"/>
          <w:numId w:val="37"/>
        </w:numPr>
      </w:pPr>
      <w:r>
        <w:t>Agreed.</w:t>
      </w:r>
    </w:p>
    <w:p w14:paraId="33EEC8E9" w14:textId="77777777" w:rsidR="00280741" w:rsidRDefault="00280741" w:rsidP="00280741">
      <w:pPr>
        <w:pStyle w:val="Doc-text2"/>
        <w:ind w:left="1259" w:firstLine="0"/>
      </w:pPr>
    </w:p>
    <w:p w14:paraId="2737BE48" w14:textId="5E21C8D0"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5121B365" w14:textId="226B79C0" w:rsidR="005432F2" w:rsidRDefault="005432F2" w:rsidP="005432F2">
      <w:pPr>
        <w:pStyle w:val="Doc-text2"/>
        <w:numPr>
          <w:ilvl w:val="0"/>
          <w:numId w:val="37"/>
        </w:numPr>
      </w:pPr>
      <w:r>
        <w:t>Agreed.</w:t>
      </w:r>
    </w:p>
    <w:p w14:paraId="7A2AC22B" w14:textId="77777777" w:rsidR="00280741" w:rsidRDefault="00280741" w:rsidP="00280741">
      <w:pPr>
        <w:pStyle w:val="Doc-text2"/>
        <w:ind w:left="1259" w:firstLine="0"/>
      </w:pPr>
    </w:p>
    <w:p w14:paraId="208B9C23" w14:textId="7F05F976"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730FBDC4" w14:textId="12697AFB" w:rsidR="00590309" w:rsidRDefault="00F15325" w:rsidP="00914FAB">
      <w:pPr>
        <w:pStyle w:val="Doc-text2"/>
        <w:numPr>
          <w:ilvl w:val="0"/>
          <w:numId w:val="37"/>
        </w:numPr>
      </w:pPr>
      <w:r>
        <w:lastRenderedPageBreak/>
        <w:t>Agreed.</w:t>
      </w:r>
    </w:p>
    <w:p w14:paraId="2DD2557A" w14:textId="77777777" w:rsidR="00280741" w:rsidRDefault="00280741" w:rsidP="00280741">
      <w:pPr>
        <w:pStyle w:val="Doc-text2"/>
        <w:ind w:left="1259" w:firstLine="0"/>
      </w:pPr>
    </w:p>
    <w:p w14:paraId="26F1A53C" w14:textId="77AA3795" w:rsidR="00280741" w:rsidRDefault="00280741" w:rsidP="00280741">
      <w:pPr>
        <w:pStyle w:val="Doc-text2"/>
        <w:ind w:left="1259" w:firstLine="0"/>
      </w:pPr>
      <w:r>
        <w:t xml:space="preserve">Proposal 5 – </w:t>
      </w:r>
      <w:r w:rsidR="004637F6">
        <w:t>S</w:t>
      </w:r>
      <w:r>
        <w:t>topping the inactivity timer to handle L1/L2 mismatch is not supported. [8/13]</w:t>
      </w:r>
    </w:p>
    <w:p w14:paraId="6F8C52D8" w14:textId="15EE8A43" w:rsidR="004637F6" w:rsidRDefault="004637F6" w:rsidP="004637F6">
      <w:pPr>
        <w:pStyle w:val="Doc-text2"/>
        <w:numPr>
          <w:ilvl w:val="0"/>
          <w:numId w:val="37"/>
        </w:numPr>
      </w:pPr>
      <w:r>
        <w:t>Agreed.</w:t>
      </w:r>
    </w:p>
    <w:p w14:paraId="3E5FB904" w14:textId="77777777" w:rsidR="00280741" w:rsidRDefault="00280741" w:rsidP="00280741">
      <w:pPr>
        <w:pStyle w:val="Doc-text2"/>
        <w:ind w:left="1259" w:firstLine="0"/>
      </w:pPr>
    </w:p>
    <w:p w14:paraId="1F5CC351" w14:textId="6BA80C30"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8E88EC4" w14:textId="7D8A5885" w:rsidR="005432F2" w:rsidRDefault="005432F2" w:rsidP="005432F2">
      <w:pPr>
        <w:pStyle w:val="Doc-text2"/>
        <w:numPr>
          <w:ilvl w:val="0"/>
          <w:numId w:val="37"/>
        </w:numPr>
      </w:pPr>
      <w:r>
        <w:t>Agreed</w:t>
      </w:r>
      <w:r w:rsidR="00B83160">
        <w:t>.</w:t>
      </w:r>
    </w:p>
    <w:p w14:paraId="2BD28DDE" w14:textId="77777777" w:rsidR="00280741" w:rsidRDefault="00280741" w:rsidP="00280741">
      <w:pPr>
        <w:pStyle w:val="Doc-text2"/>
        <w:ind w:left="1259" w:firstLine="0"/>
      </w:pPr>
    </w:p>
    <w:p w14:paraId="44BDD012" w14:textId="209BFB11" w:rsidR="00280741" w:rsidRDefault="00280741" w:rsidP="00280741">
      <w:pPr>
        <w:pStyle w:val="Doc-text2"/>
        <w:ind w:left="1259" w:firstLine="0"/>
      </w:pPr>
      <w:r>
        <w:t>Proposal 7 – Restarting the Inactivity timer at the TX UE</w:t>
      </w:r>
      <w:r w:rsidR="005432F2">
        <w:t xml:space="preserve"> is not needed</w:t>
      </w:r>
      <w:r>
        <w:t xml:space="preserve"> upon transmission of an SCI indicating a retransmission. [14/14]</w:t>
      </w:r>
    </w:p>
    <w:p w14:paraId="6EDF9FC3" w14:textId="5C15572C" w:rsidR="005432F2" w:rsidRDefault="005432F2" w:rsidP="005432F2">
      <w:pPr>
        <w:pStyle w:val="Doc-text2"/>
        <w:numPr>
          <w:ilvl w:val="0"/>
          <w:numId w:val="37"/>
        </w:numPr>
      </w:pPr>
      <w:r>
        <w:t>Agreed.</w:t>
      </w:r>
    </w:p>
    <w:p w14:paraId="0C459EA8" w14:textId="77777777" w:rsidR="00280741" w:rsidRDefault="00280741" w:rsidP="00280741">
      <w:pPr>
        <w:pStyle w:val="Doc-text2"/>
        <w:ind w:left="1259" w:firstLine="0"/>
      </w:pPr>
    </w:p>
    <w:p w14:paraId="563748D2" w14:textId="0ADF21BA" w:rsidR="005432F2" w:rsidRDefault="00280741" w:rsidP="005432F2">
      <w:pPr>
        <w:pStyle w:val="Doc-text2"/>
        <w:ind w:left="1259" w:firstLine="0"/>
      </w:pPr>
      <w:r>
        <w:t>Proposal 8 – Inactivity timer can be used for unicast whether HARQ feedback is enabled or disabled. [14/14]</w:t>
      </w:r>
    </w:p>
    <w:p w14:paraId="2D1D8FE6" w14:textId="13CF17E6" w:rsidR="005432F2" w:rsidRDefault="005432F2" w:rsidP="005432F2">
      <w:pPr>
        <w:pStyle w:val="Doc-text2"/>
        <w:numPr>
          <w:ilvl w:val="0"/>
          <w:numId w:val="37"/>
        </w:numPr>
      </w:pPr>
      <w:r>
        <w:t>Agreed.</w:t>
      </w:r>
    </w:p>
    <w:p w14:paraId="4F96E0B8" w14:textId="77777777" w:rsidR="00280741" w:rsidRDefault="00280741" w:rsidP="00280741">
      <w:pPr>
        <w:pStyle w:val="Doc-text2"/>
        <w:ind w:left="1259" w:firstLine="0"/>
      </w:pPr>
    </w:p>
    <w:p w14:paraId="07EB4064" w14:textId="61470E2F" w:rsidR="00280741" w:rsidRDefault="00280741" w:rsidP="00280741">
      <w:pPr>
        <w:pStyle w:val="Doc-text2"/>
        <w:ind w:left="1259" w:firstLine="0"/>
      </w:pPr>
      <w:r>
        <w:t xml:space="preserve">Proposal 9 – For </w:t>
      </w:r>
      <w:proofErr w:type="spellStart"/>
      <w:r>
        <w:t>groupcast</w:t>
      </w:r>
      <w:proofErr w:type="spellEnd"/>
      <w:r>
        <w:t xml:space="preserve">, the TX UE restarts its timer corresponding to inactivity timer for the L2 destination ID (used for determining the allowable transmission time) upon </w:t>
      </w:r>
      <w:r w:rsidR="005432F2">
        <w:t>reception</w:t>
      </w:r>
      <w:r>
        <w:t xml:space="preserve"> of new data</w:t>
      </w:r>
      <w:r w:rsidR="005432F2">
        <w:t xml:space="preserve"> with the same destination ID</w:t>
      </w:r>
      <w:r>
        <w:t>. [13/14]</w:t>
      </w:r>
    </w:p>
    <w:p w14:paraId="7DF801A7" w14:textId="2DD19A06" w:rsidR="005432F2" w:rsidRDefault="005432F2" w:rsidP="005432F2">
      <w:pPr>
        <w:pStyle w:val="Doc-text2"/>
        <w:numPr>
          <w:ilvl w:val="0"/>
          <w:numId w:val="37"/>
        </w:numPr>
      </w:pPr>
      <w:r>
        <w:t>Agreed.</w:t>
      </w:r>
    </w:p>
    <w:p w14:paraId="5C0493EB" w14:textId="2F6409B1" w:rsidR="005432F2" w:rsidRDefault="005432F2" w:rsidP="005432F2">
      <w:pPr>
        <w:pStyle w:val="Doc-text2"/>
      </w:pPr>
    </w:p>
    <w:p w14:paraId="6711F592" w14:textId="7EEC396E" w:rsidR="00280741" w:rsidRDefault="00280741" w:rsidP="00280741">
      <w:pPr>
        <w:pStyle w:val="Doc-text2"/>
        <w:ind w:left="1259" w:firstLine="0"/>
      </w:pPr>
      <w:r>
        <w:t>Proposal 10 –</w:t>
      </w:r>
      <w:r w:rsidR="00BE102F">
        <w:t xml:space="preserve"> </w:t>
      </w:r>
      <w:r>
        <w:t>HARQ RTT is supported for both HARQ enabled and HARQ disabled cases by allowing HARQ RTT timer to be set to different values.  FFS on the specific values that can be used for HARQ disabled case. [11/15]</w:t>
      </w:r>
    </w:p>
    <w:p w14:paraId="103CEBD0" w14:textId="77777777" w:rsidR="00B83160" w:rsidRDefault="00B83160" w:rsidP="00B83160">
      <w:pPr>
        <w:pStyle w:val="Doc-text2"/>
        <w:numPr>
          <w:ilvl w:val="0"/>
          <w:numId w:val="37"/>
        </w:numPr>
      </w:pPr>
      <w:r>
        <w:t>Agreed.</w:t>
      </w:r>
    </w:p>
    <w:p w14:paraId="319F2D52" w14:textId="77777777" w:rsidR="00B83160" w:rsidRDefault="00B83160" w:rsidP="00B83160">
      <w:pPr>
        <w:pStyle w:val="Doc-text2"/>
        <w:ind w:left="1259" w:firstLine="0"/>
      </w:pPr>
    </w:p>
    <w:p w14:paraId="3160FFD6" w14:textId="06562391" w:rsidR="00F15325" w:rsidRDefault="00F15325" w:rsidP="00B83160">
      <w:pPr>
        <w:pStyle w:val="Doc-text2"/>
        <w:ind w:left="1259" w:firstLine="0"/>
      </w:pPr>
      <w:r>
        <w:t xml:space="preserve">[Ericsson]: Do we support two different values for a given DRX configuration? [OPPO, Huawei, Apple, Intel, Vivo]: Question seems more stage 3 issue, which we need further discussion later. </w:t>
      </w:r>
    </w:p>
    <w:p w14:paraId="47D8C310" w14:textId="77777777" w:rsidR="00280741" w:rsidRDefault="00280741" w:rsidP="00280741">
      <w:pPr>
        <w:pStyle w:val="Doc-text2"/>
        <w:ind w:left="1259" w:firstLine="0"/>
      </w:pPr>
    </w:p>
    <w:p w14:paraId="3706D98D" w14:textId="46C1DD94" w:rsidR="00280741" w:rsidRDefault="00280741" w:rsidP="00280741">
      <w:pPr>
        <w:pStyle w:val="Doc-text2"/>
        <w:ind w:left="1259" w:firstLine="0"/>
      </w:pPr>
      <w:r>
        <w:t xml:space="preserve">Proposal 11 – </w:t>
      </w:r>
      <w:r w:rsidR="00F35B6B">
        <w:t xml:space="preserve">Regardless of whether there is uncertainty or not, </w:t>
      </w:r>
      <w:r>
        <w:t xml:space="preserve">in the timing of a retransmission for a HARQ process the RX UE uses a retransmission timer [13/15].  </w:t>
      </w:r>
    </w:p>
    <w:p w14:paraId="3DE2ED08" w14:textId="77777777" w:rsidR="00D31B3B" w:rsidRDefault="00D31B3B" w:rsidP="00D31B3B">
      <w:pPr>
        <w:pStyle w:val="Doc-text2"/>
        <w:numPr>
          <w:ilvl w:val="0"/>
          <w:numId w:val="37"/>
        </w:numPr>
      </w:pPr>
      <w:r>
        <w:t>Agreed.</w:t>
      </w:r>
    </w:p>
    <w:p w14:paraId="3A9E25C3" w14:textId="77777777" w:rsidR="00D31B3B" w:rsidRDefault="00D31B3B" w:rsidP="00280741">
      <w:pPr>
        <w:pStyle w:val="Doc-text2"/>
        <w:ind w:left="1259" w:firstLine="0"/>
      </w:pPr>
    </w:p>
    <w:p w14:paraId="195AFF8E" w14:textId="3E681944" w:rsidR="00D955FE" w:rsidRDefault="00D955FE" w:rsidP="00280741">
      <w:pPr>
        <w:pStyle w:val="Doc-text2"/>
        <w:ind w:left="1259" w:firstLine="0"/>
      </w:pPr>
      <w:r>
        <w:t>[LG</w:t>
      </w:r>
      <w:r w:rsidR="00F35B6B">
        <w:t>, Vivo, OPPO</w:t>
      </w:r>
      <w:r>
        <w:t xml:space="preserve">]: Not sure if “no uncertainty” actually exists. If majority companies support </w:t>
      </w:r>
      <w:r w:rsidR="00206113">
        <w:t xml:space="preserve">the </w:t>
      </w:r>
      <w:r>
        <w:t>proposal, we can add FFS on what case is for “no uncertainty”</w:t>
      </w:r>
      <w:r w:rsidR="00A05DB3">
        <w:t xml:space="preserve"> [</w:t>
      </w:r>
      <w:proofErr w:type="spellStart"/>
      <w:r w:rsidR="00A05DB3">
        <w:t>InterDigital</w:t>
      </w:r>
      <w:proofErr w:type="spellEnd"/>
      <w:r w:rsidR="00A05DB3">
        <w:t xml:space="preserve">]: </w:t>
      </w:r>
      <w:r w:rsidR="00206113">
        <w:t xml:space="preserve">As mentioned in the email discussion, </w:t>
      </w:r>
      <w:r w:rsidR="00A05DB3">
        <w:t xml:space="preserve">“no uncertainty” cases are, e.g. mode1 operation or pre-emption is not configured for mode 2 operation. </w:t>
      </w:r>
      <w:r w:rsidR="00F35B6B">
        <w:t xml:space="preserve">[LG]: There would be other cases, e.g. UL/SL prioritization, etc. [Lenovo]: It is RX UE behaviour, then how does RX UE know whether mode1 is used or pre-emption is not applied? </w:t>
      </w:r>
      <w:r w:rsidR="00B806A6">
        <w:t xml:space="preserve">[OPPO]: To soften the concerns, we can consider combined single proposal </w:t>
      </w:r>
      <w:r w:rsidR="00206113">
        <w:t xml:space="preserve">from this proposal and previous agreement on the uncertainty case </w:t>
      </w:r>
      <w:r w:rsidR="00B806A6">
        <w:t xml:space="preserve">regardless of whether there is uncertainty or not. </w:t>
      </w:r>
      <w:r w:rsidR="00206113">
        <w:t xml:space="preserve">RX UE does not distinguish two cases. </w:t>
      </w:r>
    </w:p>
    <w:p w14:paraId="7AC14A59" w14:textId="77777777" w:rsidR="00280741" w:rsidRDefault="00280741" w:rsidP="00280741">
      <w:pPr>
        <w:pStyle w:val="Doc-text2"/>
        <w:ind w:left="1259" w:firstLine="0"/>
      </w:pPr>
    </w:p>
    <w:p w14:paraId="1CD4C533" w14:textId="33B17B7F" w:rsidR="00280741" w:rsidRDefault="00280741" w:rsidP="00280741">
      <w:pPr>
        <w:pStyle w:val="Doc-text2"/>
        <w:ind w:left="1259" w:firstLine="0"/>
      </w:pPr>
      <w:r>
        <w:t xml:space="preserve">Proposal 12 – For unicast and </w:t>
      </w:r>
      <w:proofErr w:type="spellStart"/>
      <w:r>
        <w:t>groupcast</w:t>
      </w:r>
      <w:proofErr w:type="spellEnd"/>
      <w:r>
        <w:t xml:space="preserve">, retransmission timer </w:t>
      </w:r>
      <w:r w:rsidR="00BB7C46">
        <w:t xml:space="preserve">value </w:t>
      </w:r>
      <w:r>
        <w:t xml:space="preserve">is </w:t>
      </w:r>
      <w:r w:rsidR="00BB7C46">
        <w:t>configurable</w:t>
      </w:r>
      <w:r>
        <w:t xml:space="preserve"> [10/14].  </w:t>
      </w:r>
    </w:p>
    <w:p w14:paraId="439EF1DA" w14:textId="459E3425" w:rsidR="00BB7C46" w:rsidRDefault="00BB7C46" w:rsidP="00BB7C46">
      <w:pPr>
        <w:pStyle w:val="Doc-text2"/>
        <w:numPr>
          <w:ilvl w:val="0"/>
          <w:numId w:val="37"/>
        </w:numPr>
      </w:pPr>
      <w:r>
        <w:t>Agreed.</w:t>
      </w:r>
    </w:p>
    <w:p w14:paraId="0BAEAC7C" w14:textId="77777777" w:rsidR="00280741" w:rsidRDefault="00280741" w:rsidP="00280741">
      <w:pPr>
        <w:pStyle w:val="Doc-text2"/>
        <w:ind w:left="1259" w:firstLine="0"/>
      </w:pPr>
    </w:p>
    <w:p w14:paraId="295AEDEF" w14:textId="27587577" w:rsidR="00B806A6" w:rsidRDefault="00280741" w:rsidP="00280741">
      <w:pPr>
        <w:pStyle w:val="Doc-text2"/>
        <w:ind w:left="1259" w:firstLine="0"/>
      </w:pPr>
      <w:r>
        <w:t>Proposal 13 –SL HARQ RTT timer and SL Retransmission timer are not used for broadcast transmissions</w:t>
      </w:r>
      <w:r w:rsidR="00B806A6">
        <w:t xml:space="preserve">. </w:t>
      </w:r>
      <w:r>
        <w:t>[13/15].</w:t>
      </w:r>
    </w:p>
    <w:p w14:paraId="0D091C7D" w14:textId="77777777" w:rsidR="00D31B3B" w:rsidRDefault="00D31B3B" w:rsidP="00D31B3B">
      <w:pPr>
        <w:pStyle w:val="Doc-text2"/>
        <w:numPr>
          <w:ilvl w:val="0"/>
          <w:numId w:val="37"/>
        </w:numPr>
      </w:pPr>
      <w:r>
        <w:t>Agreed.</w:t>
      </w:r>
    </w:p>
    <w:p w14:paraId="35BAFC1E" w14:textId="77777777" w:rsidR="00D31B3B" w:rsidRDefault="00D31B3B" w:rsidP="00D31B3B">
      <w:pPr>
        <w:pStyle w:val="Doc-text2"/>
        <w:ind w:left="1259" w:firstLine="0"/>
      </w:pPr>
    </w:p>
    <w:p w14:paraId="299DFA3D" w14:textId="256ECE9F" w:rsidR="00280741" w:rsidRDefault="00B806A6" w:rsidP="00D31B3B">
      <w:pPr>
        <w:pStyle w:val="Doc-text2"/>
        <w:ind w:left="1259" w:firstLine="0"/>
      </w:pPr>
      <w:r>
        <w:t xml:space="preserve">[Ericsson]: </w:t>
      </w:r>
      <w:r w:rsidR="00206113">
        <w:t>W</w:t>
      </w:r>
      <w:r>
        <w:t>e need FFS on how to handle blind retransmissions? [</w:t>
      </w:r>
      <w:proofErr w:type="spellStart"/>
      <w:r>
        <w:t>InterDigital</w:t>
      </w:r>
      <w:proofErr w:type="spellEnd"/>
      <w:r>
        <w:t xml:space="preserve">]: It is handled by proposal 19. [OPPO, ZTE, Apple]: Do not see the need of </w:t>
      </w:r>
      <w:r w:rsidR="00206113">
        <w:t>this</w:t>
      </w:r>
      <w:r>
        <w:t xml:space="preserve"> FFS. Need o</w:t>
      </w:r>
      <w:r w:rsidR="00206113">
        <w:t>f FFS should be more justified.</w:t>
      </w:r>
      <w:r w:rsidR="00B83160">
        <w:t xml:space="preserve"> </w:t>
      </w:r>
    </w:p>
    <w:p w14:paraId="2DB491F9" w14:textId="241D4ABA" w:rsidR="00280741" w:rsidRDefault="00280741" w:rsidP="00B806A6">
      <w:pPr>
        <w:pStyle w:val="Doc-text2"/>
        <w:ind w:left="0" w:firstLine="0"/>
      </w:pPr>
    </w:p>
    <w:p w14:paraId="2C95BF4B" w14:textId="24EBD2B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7AEA983B" w14:textId="77777777" w:rsidR="00B83160" w:rsidRDefault="00B83160" w:rsidP="00B83160">
      <w:pPr>
        <w:pStyle w:val="Doc-text2"/>
        <w:numPr>
          <w:ilvl w:val="0"/>
          <w:numId w:val="37"/>
        </w:numPr>
      </w:pPr>
      <w:r>
        <w:t>Noted.</w:t>
      </w:r>
    </w:p>
    <w:p w14:paraId="4865FCF8" w14:textId="77777777" w:rsidR="00B83160" w:rsidRDefault="00B83160" w:rsidP="00B83160">
      <w:pPr>
        <w:pStyle w:val="Doc-text2"/>
        <w:ind w:left="1259" w:firstLine="0"/>
      </w:pPr>
    </w:p>
    <w:p w14:paraId="05FFDE19" w14:textId="698131EA" w:rsidR="00482303" w:rsidRDefault="00482303" w:rsidP="00B83160">
      <w:pPr>
        <w:pStyle w:val="Doc-text2"/>
        <w:ind w:left="1259" w:firstLine="0"/>
      </w:pPr>
      <w:r>
        <w:t>[OPPO, Apple</w:t>
      </w:r>
      <w:r w:rsidR="004637F6">
        <w:t>, Xiaomi, Vivo, Intel, CATT, Qualcomm</w:t>
      </w:r>
      <w:r>
        <w:t>]: It is related to the LS that sent to RAN1 (i.e. if RX UE can sync with TX UE’s timing)</w:t>
      </w:r>
      <w:r w:rsidR="00B83160">
        <w:t>. We first should wait for RAN1 response LS</w:t>
      </w:r>
      <w:r>
        <w:t xml:space="preserve">. On-duration and DRX cycle can cover the periodic transmissions </w:t>
      </w:r>
      <w:r w:rsidR="00B83160">
        <w:t>so</w:t>
      </w:r>
      <w:r>
        <w:t xml:space="preserve"> use case </w:t>
      </w:r>
      <w:r w:rsidR="004637F6">
        <w:t xml:space="preserve">is not clear. [ZTE]: Since majority companies supported this option, at least we can </w:t>
      </w:r>
      <w:r w:rsidR="00B83160">
        <w:t>set it as working assumption</w:t>
      </w:r>
      <w:r w:rsidR="004637F6">
        <w:t xml:space="preserve"> [Huawei, Ericsson, </w:t>
      </w:r>
      <w:proofErr w:type="spellStart"/>
      <w:r w:rsidR="004637F6">
        <w:lastRenderedPageBreak/>
        <w:t>InterDigital</w:t>
      </w:r>
      <w:proofErr w:type="spellEnd"/>
      <w:r w:rsidR="004637F6">
        <w:t xml:space="preserve">, Lenovo]: Supported the option and consider it is useful. [Session chair]: </w:t>
      </w:r>
      <w:r w:rsidR="00B83160">
        <w:t>Based on the discussion, it seems not clear whether the proposal is supported by majority companies. Let’s c</w:t>
      </w:r>
      <w:r w:rsidR="004637F6">
        <w:t>heck companies’ views</w:t>
      </w:r>
      <w:r w:rsidR="00B83160">
        <w:t>:</w:t>
      </w:r>
    </w:p>
    <w:p w14:paraId="083557ED" w14:textId="42AAE5E6" w:rsidR="004637F6" w:rsidRDefault="00B83160" w:rsidP="004637F6">
      <w:pPr>
        <w:pStyle w:val="Doc-text2"/>
        <w:numPr>
          <w:ilvl w:val="0"/>
          <w:numId w:val="38"/>
        </w:numPr>
      </w:pPr>
      <w:r>
        <w:t>Companies supporting</w:t>
      </w:r>
      <w:r w:rsidR="004637F6">
        <w:t xml:space="preserve"> the proposal: Ericsson, Huawei, </w:t>
      </w:r>
      <w:proofErr w:type="spellStart"/>
      <w:r w:rsidR="004637F6">
        <w:t>AsusTek</w:t>
      </w:r>
      <w:proofErr w:type="spellEnd"/>
      <w:r w:rsidR="004637F6">
        <w:t>,</w:t>
      </w:r>
      <w:r>
        <w:t xml:space="preserve"> Lenovo, </w:t>
      </w:r>
      <w:proofErr w:type="spellStart"/>
      <w:r>
        <w:t>InterDigital</w:t>
      </w:r>
      <w:proofErr w:type="spellEnd"/>
      <w:r>
        <w:t xml:space="preserve">, LG, ZTE, </w:t>
      </w:r>
      <w:proofErr w:type="spellStart"/>
      <w:r w:rsidR="004637F6">
        <w:t>Convida</w:t>
      </w:r>
      <w:proofErr w:type="spellEnd"/>
      <w:r w:rsidR="004637F6">
        <w:t xml:space="preserve">, </w:t>
      </w:r>
      <w:proofErr w:type="spellStart"/>
      <w:r w:rsidR="004637F6">
        <w:t>MediaTek</w:t>
      </w:r>
      <w:proofErr w:type="spellEnd"/>
      <w:r w:rsidR="004637F6">
        <w:t xml:space="preserve"> (9)</w:t>
      </w:r>
    </w:p>
    <w:p w14:paraId="5C2EEC1C" w14:textId="391D8ED8" w:rsidR="004637F6" w:rsidRDefault="00B83160" w:rsidP="004637F6">
      <w:pPr>
        <w:pStyle w:val="Doc-text2"/>
        <w:numPr>
          <w:ilvl w:val="0"/>
          <w:numId w:val="38"/>
        </w:numPr>
      </w:pPr>
      <w:r>
        <w:t>Companies not supporting</w:t>
      </w:r>
      <w:r w:rsidR="004637F6">
        <w:t xml:space="preserve"> the proposal: CATT, Intel, OPPO, Vivo, Nokia, QC, Apple, Xiaomi (8)</w:t>
      </w:r>
    </w:p>
    <w:p w14:paraId="567521E3" w14:textId="77777777" w:rsidR="004637F6" w:rsidRDefault="004637F6" w:rsidP="004637F6">
      <w:pPr>
        <w:pStyle w:val="Doc-text2"/>
      </w:pPr>
    </w:p>
    <w:p w14:paraId="07D85E84" w14:textId="48BBE2FB" w:rsidR="00280741" w:rsidRDefault="00280741" w:rsidP="00280741">
      <w:pPr>
        <w:pStyle w:val="Doc-text2"/>
        <w:ind w:left="1259" w:firstLine="0"/>
      </w:pPr>
      <w:r>
        <w:t>Proposal 15 – When data is available for transmission to one or more RX UE in DRX, TX UE selects the resources taking into account the active time (current or future) of the RX UE(s) determined by the timers maintained at the TX UE.  Details are FFS.</w:t>
      </w:r>
      <w:r w:rsidR="00497EE5">
        <w:t xml:space="preserve"> FFS whether RAN1 or RAN2 implement this restriction. Send LS to RAN1</w:t>
      </w:r>
      <w:r>
        <w:t xml:space="preserve"> [14/15]. </w:t>
      </w:r>
    </w:p>
    <w:p w14:paraId="16F069C5" w14:textId="77777777" w:rsidR="00D31B3B" w:rsidRDefault="00D31B3B" w:rsidP="00D31B3B">
      <w:pPr>
        <w:pStyle w:val="Doc-text2"/>
        <w:numPr>
          <w:ilvl w:val="0"/>
          <w:numId w:val="37"/>
        </w:numPr>
      </w:pPr>
      <w:r>
        <w:t>Agreed.</w:t>
      </w:r>
    </w:p>
    <w:p w14:paraId="554CFB38" w14:textId="77777777" w:rsidR="00D31B3B" w:rsidRDefault="00D31B3B" w:rsidP="00D31B3B">
      <w:pPr>
        <w:pStyle w:val="Doc-text2"/>
        <w:ind w:left="1259" w:firstLine="0"/>
      </w:pPr>
    </w:p>
    <w:p w14:paraId="12990675" w14:textId="6DAB0789" w:rsidR="00497EE5" w:rsidRDefault="00497EE5" w:rsidP="00D31B3B">
      <w:pPr>
        <w:pStyle w:val="Doc-text2"/>
        <w:ind w:left="1259" w:firstLine="0"/>
      </w:pPr>
      <w:r>
        <w:t xml:space="preserve">[OPPO]: Ok with proposal in general, however which specification impact is foreseen? RAN1 or RAN2? We understand proposal does not restrict any option now. [CATT]: </w:t>
      </w:r>
      <w:r w:rsidR="00206113">
        <w:t>W</w:t>
      </w:r>
      <w:r>
        <w:t xml:space="preserve">e need </w:t>
      </w:r>
      <w:r w:rsidR="00206113">
        <w:t xml:space="preserve">to </w:t>
      </w:r>
      <w:r>
        <w:t xml:space="preserve">send LS to RAN1? </w:t>
      </w:r>
      <w:r w:rsidR="00206113">
        <w:t xml:space="preserve">[Session chair]: </w:t>
      </w:r>
      <w:r w:rsidR="0036025E">
        <w:t>Assume yes.</w:t>
      </w:r>
      <w:r>
        <w:t xml:space="preserve"> [Lenovo]: Is it also coupled with LCP, so we should include LCP aspect into the LS. [Session chair]: We may include the agreement of LCP also. [Lenovo, Ericsson]: Agree with session chair.</w:t>
      </w:r>
      <w:r w:rsidR="00CB798E">
        <w:t xml:space="preserve"> [</w:t>
      </w:r>
      <w:proofErr w:type="spellStart"/>
      <w:r w:rsidR="00CB798E">
        <w:t>InterDigital</w:t>
      </w:r>
      <w:proofErr w:type="spellEnd"/>
      <w:r w:rsidR="00CB798E">
        <w:t xml:space="preserve">, </w:t>
      </w:r>
      <w:proofErr w:type="spellStart"/>
      <w:r w:rsidR="00CB798E">
        <w:t>Qualcoimm</w:t>
      </w:r>
      <w:proofErr w:type="spellEnd"/>
      <w:r w:rsidR="00CB798E">
        <w:t>, OPPO, Lenovo, Ericsson, CATT]: LS to RAN1 is needed.</w:t>
      </w:r>
      <w:r w:rsidR="0066534D">
        <w:t xml:space="preserve"> [LG]: RAN1 action should be clearly clarified, i.e. whether RAN1 considers SL DRX active time into </w:t>
      </w:r>
      <w:r w:rsidR="0036025E">
        <w:t xml:space="preserve">candidate </w:t>
      </w:r>
      <w:r w:rsidR="0066534D">
        <w:t>resource selection procedure</w:t>
      </w:r>
      <w:r w:rsidR="0036025E">
        <w:t xml:space="preserve"> specified in RAN1</w:t>
      </w:r>
      <w:r w:rsidR="0066534D">
        <w:t xml:space="preserve">. [Session chair]: We need to ask RAN1 should consider SL DRX active time, which MAC provides, in the </w:t>
      </w:r>
      <w:r w:rsidR="0036025E">
        <w:t xml:space="preserve">candidate </w:t>
      </w:r>
      <w:r w:rsidR="0066534D">
        <w:t>re</w:t>
      </w:r>
      <w:r w:rsidR="00DE04D7">
        <w:t xml:space="preserve">source selection specified in </w:t>
      </w:r>
      <w:r w:rsidR="0036025E">
        <w:t>RAN1</w:t>
      </w:r>
      <w:r w:rsidR="00DE04D7">
        <w:t xml:space="preserve">. </w:t>
      </w:r>
    </w:p>
    <w:p w14:paraId="5189D2DA" w14:textId="1EF3663E" w:rsidR="00CB798E" w:rsidRDefault="00CB798E" w:rsidP="00CB798E">
      <w:pPr>
        <w:pStyle w:val="Doc-text2"/>
      </w:pPr>
    </w:p>
    <w:p w14:paraId="12AE9F42" w14:textId="6EF182CE" w:rsidR="00280741" w:rsidRDefault="00280741" w:rsidP="00280741">
      <w:pPr>
        <w:pStyle w:val="Doc-text2"/>
        <w:ind w:left="1259" w:firstLine="0"/>
      </w:pPr>
      <w:r>
        <w:t xml:space="preserve">Proposal 16 – For unicast, the TX UE selects the resources for the initial transmission associated with </w:t>
      </w:r>
      <w:del w:id="40" w:author="Kyeongin Jeong/Communication Standards /SRA/Staff Engineer/삼성전자" w:date="2021-08-24T09:25:00Z">
        <w:r w:rsidDel="00990EC6">
          <w:delText xml:space="preserve">the </w:delText>
        </w:r>
      </w:del>
      <w:ins w:id="41" w:author="Kyeongin Jeong/Communication Standards /SRA/Staff Engineer/삼성전자" w:date="2021-08-24T09:25:00Z">
        <w:r w:rsidR="00990EC6">
          <w:t xml:space="preserve">any </w:t>
        </w:r>
      </w:ins>
      <w:r w:rsidR="00024AD9">
        <w:t xml:space="preserve">active </w:t>
      </w:r>
      <w:r>
        <w:t xml:space="preserve">time </w:t>
      </w:r>
      <w:r w:rsidR="00024AD9">
        <w:t xml:space="preserve">(e.g. </w:t>
      </w:r>
      <w:r>
        <w:t>on duration timer or inactivity timer, or retransmission timer</w:t>
      </w:r>
      <w:r w:rsidR="00024AD9">
        <w:t>)</w:t>
      </w:r>
      <w:r>
        <w:t xml:space="preserve"> at the RX UE</w:t>
      </w:r>
      <w:del w:id="42" w:author="Kyeongin Jeong/Communication Standards /SRA/Staff Engineer/삼성전자" w:date="2021-08-24T09:24:00Z">
        <w:r w:rsidDel="00990EC6">
          <w:delText xml:space="preserve"> are running</w:delText>
        </w:r>
      </w:del>
      <w:r>
        <w:t>. How to handle cases when a transmission may cause these timers to be running at the RX UE is FFS.</w:t>
      </w:r>
      <w:r w:rsidR="00EA461B">
        <w:t xml:space="preserve"> </w:t>
      </w:r>
      <w:r w:rsidR="00DC4995">
        <w:t xml:space="preserve">FFS on </w:t>
      </w:r>
      <w:proofErr w:type="spellStart"/>
      <w:r w:rsidR="00DC4995">
        <w:t>groupcast</w:t>
      </w:r>
      <w:proofErr w:type="spellEnd"/>
      <w:r w:rsidR="00DC4995">
        <w:t xml:space="preserve">. FFS on whether any spec impact. </w:t>
      </w:r>
      <w:r>
        <w:t xml:space="preserve">[10/15]. </w:t>
      </w:r>
    </w:p>
    <w:p w14:paraId="57844E29" w14:textId="77777777" w:rsidR="00D31B3B" w:rsidRDefault="00D31B3B" w:rsidP="00D31B3B">
      <w:pPr>
        <w:pStyle w:val="Doc-text2"/>
        <w:numPr>
          <w:ilvl w:val="0"/>
          <w:numId w:val="37"/>
        </w:numPr>
      </w:pPr>
      <w:r>
        <w:t>Agreed.</w:t>
      </w:r>
    </w:p>
    <w:p w14:paraId="4471CC0E" w14:textId="77777777" w:rsidR="00D31B3B" w:rsidRDefault="00D31B3B" w:rsidP="00D31B3B">
      <w:pPr>
        <w:pStyle w:val="Doc-text2"/>
        <w:ind w:left="1259" w:firstLine="0"/>
      </w:pPr>
    </w:p>
    <w:p w14:paraId="7B4573C0" w14:textId="14E586D1" w:rsidR="00EA461B" w:rsidRDefault="00EA461B" w:rsidP="00D31B3B">
      <w:pPr>
        <w:pStyle w:val="Doc-text2"/>
        <w:ind w:left="1259" w:firstLine="0"/>
      </w:pPr>
      <w:r>
        <w:t xml:space="preserve">[OPPO]: proposals are MAC behaviour or L1 behaviour? </w:t>
      </w:r>
      <w:r w:rsidR="00FE2F21">
        <w:t xml:space="preserve">[LG]: Proposal 16 – 19 have dependency with FFS in the proposal 15. [Ericsson]: Proposals are independent on FFS in the proposal 15. </w:t>
      </w:r>
      <w:r w:rsidR="00DC4995">
        <w:t>[Session chair]: understand the proposal 16 just mean for initial transmission, it can be sent when any DRX active</w:t>
      </w:r>
      <w:r w:rsidR="00870B8B">
        <w:t xml:space="preserve"> timer</w:t>
      </w:r>
      <w:r w:rsidR="00DC4995">
        <w:t xml:space="preserve"> runs, e.g. even when HARQ retransmission timer runs, the initial transmission can be sent</w:t>
      </w:r>
      <w:r w:rsidR="00870B8B">
        <w:t>.</w:t>
      </w:r>
      <w:r w:rsidR="00DC4995">
        <w:t xml:space="preserve"> [</w:t>
      </w:r>
      <w:proofErr w:type="spellStart"/>
      <w:r w:rsidR="00DC4995">
        <w:t>InterDigital</w:t>
      </w:r>
      <w:proofErr w:type="spellEnd"/>
      <w:r w:rsidR="00DC4995">
        <w:t xml:space="preserve">, Qualcomm, Ericson, Huawei, Lenovo]: Agree with </w:t>
      </w:r>
      <w:r w:rsidR="00870B8B">
        <w:t xml:space="preserve">session </w:t>
      </w:r>
      <w:r w:rsidR="00DC4995">
        <w:t xml:space="preserve">chair. </w:t>
      </w:r>
    </w:p>
    <w:p w14:paraId="04C2D4BB" w14:textId="77777777" w:rsidR="00280741" w:rsidRDefault="00280741" w:rsidP="00280741">
      <w:pPr>
        <w:pStyle w:val="Doc-text2"/>
        <w:ind w:left="1259" w:firstLine="0"/>
      </w:pPr>
    </w:p>
    <w:p w14:paraId="50206E62" w14:textId="4DB87DD8" w:rsidR="00280741" w:rsidRDefault="00280741" w:rsidP="00280741">
      <w:pPr>
        <w:pStyle w:val="Doc-text2"/>
        <w:ind w:left="1259" w:firstLine="0"/>
      </w:pPr>
      <w:r>
        <w:t xml:space="preserve">Proposal 17 – For unicast, the TX UE can select the resources for the retransmission associated with </w:t>
      </w:r>
      <w:del w:id="43" w:author="Kyeongin Jeong/Communication Standards /SRA/Staff Engineer/삼성전자" w:date="2021-08-24T09:25:00Z">
        <w:r w:rsidR="00514794" w:rsidDel="00990EC6">
          <w:delText xml:space="preserve">the </w:delText>
        </w:r>
      </w:del>
      <w:ins w:id="44" w:author="Kyeongin Jeong/Communication Standards /SRA/Staff Engineer/삼성전자" w:date="2021-08-24T09:25:00Z">
        <w:r w:rsidR="00990EC6">
          <w:t xml:space="preserve">any </w:t>
        </w:r>
      </w:ins>
      <w:r w:rsidR="00514794">
        <w:t xml:space="preserve">active time (e.g. on duration timer or inactivity timer, or retransmission timer) </w:t>
      </w:r>
      <w:r>
        <w:t>at the RX UE</w:t>
      </w:r>
      <w:del w:id="45" w:author="Kyeongin Jeong/Communication Standards /SRA/Staff Engineer/삼성전자" w:date="2021-08-24T09:25:00Z">
        <w:r w:rsidDel="00990EC6">
          <w:delText xml:space="preserve"> are running</w:delText>
        </w:r>
      </w:del>
      <w:r>
        <w:t xml:space="preserve">.  How to handle cases when a transmission may cause these timers to be running at the RX UE is FFS. </w:t>
      </w:r>
      <w:r w:rsidR="00DC4995">
        <w:t xml:space="preserve">FFS on </w:t>
      </w:r>
      <w:proofErr w:type="spellStart"/>
      <w:r w:rsidR="00DC4995">
        <w:t>groupcast</w:t>
      </w:r>
      <w:proofErr w:type="spellEnd"/>
      <w:r w:rsidR="00DC4995">
        <w:t xml:space="preserve">. FFS on whether any spec impact. </w:t>
      </w:r>
      <w:r>
        <w:t xml:space="preserve">[14/15]. </w:t>
      </w:r>
    </w:p>
    <w:p w14:paraId="5ECFE111" w14:textId="1D4EA0FF" w:rsidR="00DC4995" w:rsidRDefault="00DC4995" w:rsidP="00DC4995">
      <w:pPr>
        <w:pStyle w:val="Doc-text2"/>
        <w:numPr>
          <w:ilvl w:val="0"/>
          <w:numId w:val="37"/>
        </w:numPr>
      </w:pPr>
      <w:r>
        <w:t>Agreed.</w:t>
      </w:r>
    </w:p>
    <w:p w14:paraId="4B34B892" w14:textId="77777777" w:rsidR="00280741" w:rsidRDefault="00280741" w:rsidP="00280741">
      <w:pPr>
        <w:pStyle w:val="Doc-text2"/>
        <w:ind w:left="1259" w:firstLine="0"/>
      </w:pPr>
    </w:p>
    <w:p w14:paraId="0737836A" w14:textId="046501FA" w:rsidR="00280741" w:rsidRDefault="00280741" w:rsidP="00280741">
      <w:pPr>
        <w:pStyle w:val="Doc-text2"/>
        <w:ind w:left="1259" w:firstLine="0"/>
      </w:pPr>
      <w:r>
        <w:t xml:space="preserve">Proposal 18 – For broadcast, the TX UE can select the resources for the initial transmission associated with </w:t>
      </w:r>
      <w:r w:rsidR="00990EC6">
        <w:t>any active</w:t>
      </w:r>
      <w:r>
        <w:t xml:space="preserve"> time</w:t>
      </w:r>
      <w:r w:rsidR="00990EC6">
        <w:t xml:space="preserve"> supported by broadcast (i.e. on duration timer)</w:t>
      </w:r>
      <w:r>
        <w:t xml:space="preserve"> at the RX UE. [14/15]. </w:t>
      </w:r>
    </w:p>
    <w:p w14:paraId="50DECA04" w14:textId="582F1390" w:rsidR="00990EC6" w:rsidRDefault="00990EC6" w:rsidP="00990EC6">
      <w:pPr>
        <w:pStyle w:val="Doc-text2"/>
        <w:numPr>
          <w:ilvl w:val="0"/>
          <w:numId w:val="37"/>
        </w:numPr>
      </w:pPr>
      <w:r>
        <w:t>Agreed</w:t>
      </w:r>
      <w:r w:rsidR="00442D95">
        <w:t>.</w:t>
      </w:r>
    </w:p>
    <w:p w14:paraId="709ADE82" w14:textId="77777777" w:rsidR="00280741" w:rsidRDefault="00280741" w:rsidP="00280741">
      <w:pPr>
        <w:pStyle w:val="Doc-text2"/>
        <w:ind w:left="1259" w:firstLine="0"/>
      </w:pPr>
    </w:p>
    <w:p w14:paraId="18D4A2BD" w14:textId="34C4EBB0" w:rsidR="00F77DC6" w:rsidRDefault="00280741" w:rsidP="0090510F">
      <w:pPr>
        <w:pStyle w:val="Doc-text2"/>
        <w:ind w:left="1259" w:firstLine="0"/>
      </w:pPr>
      <w:r>
        <w:t xml:space="preserve">Proposal 19 – For broadcast, the TX UE can select the resources for the retransmission associated with </w:t>
      </w:r>
      <w:r w:rsidR="00442D95">
        <w:t>any active time supported by broadcast (i.e. on duration timer) at the RX UE</w:t>
      </w:r>
      <w:r>
        <w:t>. [10/15].</w:t>
      </w:r>
    </w:p>
    <w:p w14:paraId="01929615" w14:textId="091C2943" w:rsidR="00442D95" w:rsidRDefault="00442D95" w:rsidP="00442D95">
      <w:pPr>
        <w:pStyle w:val="Doc-text2"/>
        <w:numPr>
          <w:ilvl w:val="0"/>
          <w:numId w:val="37"/>
        </w:numPr>
      </w:pPr>
      <w:r>
        <w:t>Agreed.</w:t>
      </w:r>
    </w:p>
    <w:p w14:paraId="142DA795" w14:textId="4F0581BE" w:rsidR="0090510F" w:rsidRDefault="0090510F" w:rsidP="0090510F">
      <w:pPr>
        <w:pStyle w:val="Doc-text2"/>
      </w:pPr>
    </w:p>
    <w:p w14:paraId="27DD2557" w14:textId="6337565A" w:rsidR="00B83160" w:rsidRPr="005F1AFD"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SL DRX timer maintenance:</w:t>
      </w:r>
    </w:p>
    <w:p w14:paraId="63E668F6" w14:textId="353BEB3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Inactivity timer is not (pre)configured per </w:t>
      </w:r>
      <w:proofErr w:type="spellStart"/>
      <w:r>
        <w:t>QoS</w:t>
      </w:r>
      <w:proofErr w:type="spellEnd"/>
      <w:r>
        <w:t xml:space="preserve"> profile for unicast in IDLE/INACTIVE or OOC case.</w:t>
      </w:r>
    </w:p>
    <w:p w14:paraId="56BBF226" w14:textId="4CFB18D0"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In </w:t>
      </w:r>
      <w:proofErr w:type="spellStart"/>
      <w:r>
        <w:t>groupcast</w:t>
      </w:r>
      <w:proofErr w:type="spellEnd"/>
      <w:r>
        <w:t>, the RX UE maintains a separate inactivity timer for each L2 Destination ID.</w:t>
      </w:r>
    </w:p>
    <w:p w14:paraId="72484802" w14:textId="10F070ED"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SL inactivity timer can be supported for all scenarios of </w:t>
      </w:r>
      <w:proofErr w:type="spellStart"/>
      <w:r>
        <w:t>groupcast</w:t>
      </w:r>
      <w:proofErr w:type="spellEnd"/>
      <w:r>
        <w:t>.</w:t>
      </w:r>
    </w:p>
    <w:p w14:paraId="7328E553" w14:textId="73E257EC"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Stopping the inactivity timer to handle L1/L2 mismatch is not supported.</w:t>
      </w:r>
    </w:p>
    <w:p w14:paraId="4D53F291" w14:textId="2EB8351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rsidR="00BE102F">
        <w:t xml:space="preserve">Specifying mechanisms to use HARQ feedback to handle Inactivity timer mismatch between TX and RX UE (for unicast and </w:t>
      </w:r>
      <w:proofErr w:type="spellStart"/>
      <w:r w:rsidR="00BE102F">
        <w:t>groupcast</w:t>
      </w:r>
      <w:proofErr w:type="spellEnd"/>
      <w:r w:rsidR="00BE102F">
        <w:t>) is not considered in this release.</w:t>
      </w:r>
    </w:p>
    <w:p w14:paraId="6BD9F20C" w14:textId="6AF76CF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rsidR="00D650E3">
        <w:t>Restarting the i</w:t>
      </w:r>
      <w:r>
        <w:t>nactivity timer at the TX UE is not needed upon transmission of an SCI indicating a retransmission.</w:t>
      </w:r>
    </w:p>
    <w:p w14:paraId="7BE2F23F" w14:textId="76CAEFDF"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Inactivity timer can be used for unicast whether HARQ feedback is enabled or disabled.</w:t>
      </w:r>
    </w:p>
    <w:p w14:paraId="62613F43" w14:textId="1DF74B18"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 xml:space="preserve">For </w:t>
      </w:r>
      <w:proofErr w:type="spellStart"/>
      <w:r>
        <w:t>groupcast</w:t>
      </w:r>
      <w:proofErr w:type="spellEnd"/>
      <w:r>
        <w:t>, the TX UE restarts its timer corresponding to inactivity timer for the L2 destination ID (used for determining the allowable transmission time) upon reception of new data with the same destination ID.</w:t>
      </w:r>
    </w:p>
    <w:p w14:paraId="3308ACFD" w14:textId="4977D0D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9:</w:t>
      </w:r>
      <w:r>
        <w:tab/>
        <w:t>HARQ RTT is supported for both HARQ enabled and HARQ disabled cases by allowing HARQ RTT timer to be set to different values.  FFS on the specific values that can be used for HARQ disabled case.</w:t>
      </w:r>
    </w:p>
    <w:p w14:paraId="1492FA2F" w14:textId="6A006DF7"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Regardless of whether there is uncertainty or not, in the timing of a retransmission for a HARQ process the RX UE uses a retransmission timer.</w:t>
      </w:r>
    </w:p>
    <w:p w14:paraId="2D879BF6" w14:textId="107A85E6"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 xml:space="preserve">For unicast and </w:t>
      </w:r>
      <w:proofErr w:type="spellStart"/>
      <w:r>
        <w:t>groupcast</w:t>
      </w:r>
      <w:proofErr w:type="spellEnd"/>
      <w:r>
        <w:t>, retransmission timer value is configurable.</w:t>
      </w:r>
    </w:p>
    <w:p w14:paraId="476F8B77" w14:textId="51F54CEE"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12:</w:t>
      </w:r>
      <w:r>
        <w:tab/>
        <w:t>SL HARQ RTT timer and SL Retransmission timer are not used for broadcast transmissions.</w:t>
      </w:r>
    </w:p>
    <w:p w14:paraId="4A95246C" w14:textId="67A8994A"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t>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Send LS to RAN1.</w:t>
      </w:r>
    </w:p>
    <w:p w14:paraId="4A0D98D4" w14:textId="39405815"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 xml:space="preserve">For unicast, the TX UE selects the resources for the initial transmission associated with </w:t>
      </w:r>
      <w:del w:id="46" w:author="Kyeongin Jeong/Communication Standards /SRA/Staff Engineer/삼성전자" w:date="2021-08-24T09:25:00Z">
        <w:r w:rsidDel="00990EC6">
          <w:delText xml:space="preserve">the </w:delText>
        </w:r>
      </w:del>
      <w:ins w:id="47" w:author="Kyeongin Jeong/Communication Standards /SRA/Staff Engineer/삼성전자" w:date="2021-08-24T09:25:00Z">
        <w:r>
          <w:t xml:space="preserve">any </w:t>
        </w:r>
      </w:ins>
      <w:r>
        <w:t>active time (e.g. on duration timer or inactivity timer, or retransmission timer) at the RX UE</w:t>
      </w:r>
      <w:del w:id="48" w:author="Kyeongin Jeong/Communication Standards /SRA/Staff Engineer/삼성전자" w:date="2021-08-24T09:24:00Z">
        <w:r w:rsidDel="00990EC6">
          <w:delText xml:space="preserve"> are running</w:delText>
        </w:r>
      </w:del>
      <w:r>
        <w:t xml:space="preserve">. How to handle cases when a transmission may cause these timers to be running at the RX UE is FFS. FFS on </w:t>
      </w:r>
      <w:proofErr w:type="spellStart"/>
      <w:r>
        <w:t>groupcast</w:t>
      </w:r>
      <w:proofErr w:type="spellEnd"/>
      <w:r>
        <w:t>. FFS on whether any spec impact.</w:t>
      </w:r>
    </w:p>
    <w:p w14:paraId="7480027B" w14:textId="776FB614"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 xml:space="preserve">For unicast, the TX UE can select the resources for the retransmission associated with </w:t>
      </w:r>
      <w:del w:id="49" w:author="Kyeongin Jeong/Communication Standards /SRA/Staff Engineer/삼성전자" w:date="2021-08-24T09:25:00Z">
        <w:r w:rsidDel="00990EC6">
          <w:delText xml:space="preserve">the </w:delText>
        </w:r>
      </w:del>
      <w:ins w:id="50" w:author="Kyeongin Jeong/Communication Standards /SRA/Staff Engineer/삼성전자" w:date="2021-08-24T09:25:00Z">
        <w:r>
          <w:t xml:space="preserve">any </w:t>
        </w:r>
      </w:ins>
      <w:r>
        <w:t>active time (e.g. on duration timer or inactivity timer, or retransmission timer) at the RX UE</w:t>
      </w:r>
      <w:del w:id="51" w:author="Kyeongin Jeong/Communication Standards /SRA/Staff Engineer/삼성전자" w:date="2021-08-24T09:25:00Z">
        <w:r w:rsidDel="00990EC6">
          <w:delText xml:space="preserve"> are running</w:delText>
        </w:r>
      </w:del>
      <w:r>
        <w:t xml:space="preserve">.  How to handle cases when a transmission may cause these timers to be running at the RX UE is FFS. FFS on </w:t>
      </w:r>
      <w:proofErr w:type="spellStart"/>
      <w:r>
        <w:t>groupcast</w:t>
      </w:r>
      <w:proofErr w:type="spellEnd"/>
      <w:r>
        <w:t>. FFS on whether any spec impact.</w:t>
      </w:r>
    </w:p>
    <w:p w14:paraId="13A9183A" w14:textId="07784134"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t>For broadcast, the TX UE can select the resources for the initial transmission associated with any active time supported by broadcast (i.e. on duration timer) at the RX UE.</w:t>
      </w:r>
    </w:p>
    <w:p w14:paraId="2B6A1DD7" w14:textId="0FD7C732"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t>For broadcast, the TX UE can select the resources for the retransmission associated with any active time supported by broadcast (i.e. on duration timer) at the RX UE.</w:t>
      </w:r>
    </w:p>
    <w:p w14:paraId="214F4286" w14:textId="75CE2311" w:rsidR="00B83160" w:rsidRDefault="00B83160" w:rsidP="0090510F">
      <w:pPr>
        <w:pStyle w:val="Doc-text2"/>
      </w:pPr>
    </w:p>
    <w:p w14:paraId="7852A322" w14:textId="77777777" w:rsidR="008E014A" w:rsidRPr="00770DB4" w:rsidRDefault="008E014A" w:rsidP="008E014A">
      <w:pPr>
        <w:pStyle w:val="EmailDiscussion"/>
      </w:pPr>
      <w:r w:rsidRPr="00770DB4">
        <w:t>[</w:t>
      </w:r>
      <w:r>
        <w:t>AT</w:t>
      </w:r>
      <w:r w:rsidRPr="00770DB4">
        <w:t>1</w:t>
      </w:r>
      <w:r>
        <w:t>15-</w:t>
      </w:r>
      <w:proofErr w:type="gramStart"/>
      <w:r>
        <w:t>e][</w:t>
      </w:r>
      <w:proofErr w:type="gramEnd"/>
      <w:r>
        <w:t>710</w:t>
      </w:r>
      <w:r w:rsidRPr="00770DB4">
        <w:t>][</w:t>
      </w:r>
      <w:r>
        <w:t>V2X/SL</w:t>
      </w:r>
      <w:r w:rsidRPr="00770DB4">
        <w:t xml:space="preserve">] </w:t>
      </w:r>
      <w:r>
        <w:t>LS to RAN1 (</w:t>
      </w:r>
      <w:proofErr w:type="spellStart"/>
      <w:r>
        <w:t>InterDigital</w:t>
      </w:r>
      <w:proofErr w:type="spellEnd"/>
      <w:r>
        <w:t>)</w:t>
      </w:r>
    </w:p>
    <w:p w14:paraId="154935C8" w14:textId="77777777" w:rsidR="008E014A" w:rsidRPr="00770DB4" w:rsidRDefault="008E014A" w:rsidP="008E014A">
      <w:pPr>
        <w:pStyle w:val="EmailDiscussion2"/>
      </w:pPr>
      <w:r w:rsidRPr="00770DB4">
        <w:tab/>
      </w:r>
      <w:r w:rsidRPr="00AA559F">
        <w:rPr>
          <w:b/>
        </w:rPr>
        <w:t>Scope:</w:t>
      </w:r>
      <w:r w:rsidRPr="00770DB4">
        <w:t xml:space="preserve"> </w:t>
      </w:r>
      <w:r>
        <w:t xml:space="preserve">Inform RAN1 of RAN1 related RAN2 agreements (including candidate resource selection aspect) and ask RAN1 to take into account for their specification works. </w:t>
      </w:r>
    </w:p>
    <w:p w14:paraId="34A0F8D2" w14:textId="77777777" w:rsidR="008E014A" w:rsidRDefault="008E014A" w:rsidP="008E014A">
      <w:pPr>
        <w:pStyle w:val="EmailDiscussion2"/>
      </w:pPr>
      <w:r w:rsidRPr="00770DB4">
        <w:tab/>
      </w:r>
      <w:r w:rsidRPr="00AA559F">
        <w:rPr>
          <w:b/>
        </w:rPr>
        <w:t>Intended outcome:</w:t>
      </w:r>
      <w:r w:rsidRPr="00770DB4">
        <w:t xml:space="preserve"> </w:t>
      </w:r>
      <w:r>
        <w:t xml:space="preserve">Approve the LS in R2-2108997. Will be approved by email. </w:t>
      </w:r>
    </w:p>
    <w:p w14:paraId="1E766EDA" w14:textId="77777777" w:rsidR="008E014A" w:rsidRDefault="008E014A" w:rsidP="008E014A">
      <w:r w:rsidRPr="00770DB4">
        <w:tab/>
      </w:r>
      <w:r>
        <w:tab/>
        <w:t xml:space="preserve">   </w:t>
      </w:r>
      <w:r w:rsidRPr="00AA559F">
        <w:rPr>
          <w:b/>
        </w:rPr>
        <w:t xml:space="preserve">Deadline: </w:t>
      </w:r>
      <w:r>
        <w:t>8/27, 10:00am UTC</w:t>
      </w:r>
    </w:p>
    <w:p w14:paraId="40875D83" w14:textId="77777777" w:rsidR="008E014A" w:rsidRDefault="008E014A" w:rsidP="008E014A">
      <w:pPr>
        <w:pStyle w:val="Doc-text2"/>
      </w:pPr>
    </w:p>
    <w:p w14:paraId="7B658083" w14:textId="77777777" w:rsidR="00F523DF" w:rsidRDefault="00F523DF" w:rsidP="0090510F">
      <w:pPr>
        <w:pStyle w:val="Doc-text2"/>
      </w:pPr>
    </w:p>
    <w:p w14:paraId="40135DDA" w14:textId="3DD323CE"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6B09779E" w14:textId="1AF6EBCB" w:rsidR="0099083C" w:rsidRDefault="0099083C" w:rsidP="0090510F">
      <w:pPr>
        <w:pStyle w:val="EmailDiscussion2"/>
      </w:pPr>
      <w:r>
        <w:tab/>
        <w:t>Q</w:t>
      </w:r>
      <w:r w:rsidR="00AF727D">
        <w:t>2</w:t>
      </w:r>
      <w:r>
        <w:t xml:space="preserve">: Need of </w:t>
      </w:r>
      <w:r w:rsidR="00192277">
        <w:t>SL DRX</w:t>
      </w:r>
      <w:r>
        <w:t xml:space="preserve"> assistance information REQ from TX UE to RX UE? </w:t>
      </w:r>
    </w:p>
    <w:p w14:paraId="62BDD791" w14:textId="68F44795" w:rsidR="0090510F" w:rsidRDefault="0090510F" w:rsidP="0090510F">
      <w:pPr>
        <w:pStyle w:val="EmailDiscussion2"/>
      </w:pPr>
      <w:r>
        <w:tab/>
        <w:t>Q</w:t>
      </w:r>
      <w:r w:rsidR="00AF727D">
        <w:t>3</w:t>
      </w:r>
      <w:r>
        <w:t xml:space="preserve">: What information is included in the assistance information from RX UE to TX UE? </w:t>
      </w:r>
    </w:p>
    <w:p w14:paraId="0CAB4803" w14:textId="4056C3B6" w:rsidR="00192277" w:rsidRDefault="00AF727D" w:rsidP="0090510F">
      <w:pPr>
        <w:pStyle w:val="EmailDiscussion2"/>
      </w:pPr>
      <w:r>
        <w:tab/>
        <w:t>Q4</w:t>
      </w:r>
      <w:r w:rsidR="00192277">
        <w:t>: When RX UE sends SL DRX assistance information to TX UE?</w:t>
      </w:r>
    </w:p>
    <w:p w14:paraId="03283D9A" w14:textId="7186D3D8" w:rsidR="0090510F" w:rsidRDefault="0090510F" w:rsidP="0090510F">
      <w:pPr>
        <w:pStyle w:val="EmailDiscussion2"/>
      </w:pPr>
      <w:r>
        <w:tab/>
      </w:r>
      <w:r w:rsidR="00AF727D">
        <w:t>Q5</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341AD2EE" w:rsidR="0090510F" w:rsidRDefault="0090510F" w:rsidP="0090510F">
      <w:pPr>
        <w:pStyle w:val="Doc-text2"/>
      </w:pPr>
    </w:p>
    <w:p w14:paraId="57E6988A" w14:textId="664C4347" w:rsidR="00F523DF" w:rsidRPr="0090510F" w:rsidRDefault="00F523DF" w:rsidP="00F523DF">
      <w:pPr>
        <w:pStyle w:val="Doc-title"/>
      </w:pPr>
      <w:r>
        <w:t>R2-2108982</w:t>
      </w:r>
      <w:r>
        <w:tab/>
      </w:r>
      <w:r w:rsidRPr="00F523DF">
        <w:t>Summary of [AT115-e][702][V2X/SL] SL DRX configuration for UC</w:t>
      </w:r>
      <w:r>
        <w:tab/>
        <w:t>Ericsson</w:t>
      </w:r>
      <w:r>
        <w:tab/>
        <w:t>discussion</w:t>
      </w:r>
      <w:r>
        <w:tab/>
        <w:t>Rel-17</w:t>
      </w:r>
      <w:r>
        <w:tab/>
        <w:t>NR_SL_enh-Core</w:t>
      </w:r>
    </w:p>
    <w:p w14:paraId="09036BD1" w14:textId="77777777" w:rsidR="00356939" w:rsidRDefault="00356939" w:rsidP="00356939">
      <w:pPr>
        <w:pStyle w:val="Doc-text2"/>
      </w:pPr>
    </w:p>
    <w:p w14:paraId="5FECA05E" w14:textId="1FA7F234" w:rsidR="00356939" w:rsidRDefault="00356939" w:rsidP="008E1B54">
      <w:pPr>
        <w:pStyle w:val="Doc-text2"/>
        <w:ind w:left="1259" w:firstLine="0"/>
      </w:pPr>
      <w:r>
        <w:t>Easy Proposals for Block Approval</w:t>
      </w:r>
    </w:p>
    <w:p w14:paraId="631F67E1" w14:textId="77777777" w:rsidR="0062767B" w:rsidRDefault="0062767B" w:rsidP="008E1B54">
      <w:pPr>
        <w:pStyle w:val="Doc-text2"/>
        <w:ind w:left="1259" w:firstLine="0"/>
      </w:pPr>
    </w:p>
    <w:p w14:paraId="58255A26" w14:textId="729F44CD" w:rsidR="00356939" w:rsidRDefault="00356939" w:rsidP="008E1B54">
      <w:pPr>
        <w:pStyle w:val="Doc-text2"/>
        <w:ind w:left="1259" w:firstLine="0"/>
      </w:pPr>
      <w:r>
        <w:t>Proposal 1</w:t>
      </w:r>
      <w:r>
        <w:tab/>
        <w:t>(Easy)For determining SL DRX configuration by TX UE, SL DRX capable RX UE is not mandatory to provide the SL DRX assistance information to TX UE.</w:t>
      </w:r>
      <w:r w:rsidR="008812DB">
        <w:t xml:space="preserve"> FFS on the interpretation if assistance information is not provided.</w:t>
      </w:r>
      <w:r>
        <w:t xml:space="preserve"> (18/21)</w:t>
      </w:r>
    </w:p>
    <w:p w14:paraId="0D15BA8D" w14:textId="77777777" w:rsidR="008E014A" w:rsidRDefault="008E014A" w:rsidP="008E014A">
      <w:pPr>
        <w:pStyle w:val="Doc-text2"/>
        <w:numPr>
          <w:ilvl w:val="0"/>
          <w:numId w:val="37"/>
        </w:numPr>
      </w:pPr>
      <w:r>
        <w:t xml:space="preserve">Agreed. </w:t>
      </w:r>
    </w:p>
    <w:p w14:paraId="015DD566" w14:textId="77777777" w:rsidR="008E014A" w:rsidRDefault="008E014A" w:rsidP="008E014A">
      <w:pPr>
        <w:pStyle w:val="Doc-text2"/>
        <w:ind w:left="1259" w:firstLine="0"/>
      </w:pPr>
    </w:p>
    <w:p w14:paraId="2291C5CA" w14:textId="6A2C6261" w:rsidR="00A25B11" w:rsidRDefault="00A25B11" w:rsidP="008E014A">
      <w:pPr>
        <w:pStyle w:val="Doc-text2"/>
        <w:ind w:left="1259" w:firstLine="0"/>
      </w:pPr>
      <w:r>
        <w:t>[Apple]: Assistance information is always helpful for the UE power saving</w:t>
      </w:r>
      <w:r w:rsidR="008E014A">
        <w:t>. Prefer</w:t>
      </w:r>
      <w:r>
        <w:t xml:space="preserve"> to make </w:t>
      </w:r>
      <w:r w:rsidR="008E014A">
        <w:t xml:space="preserve">it as </w:t>
      </w:r>
      <w:r>
        <w:t>mandatory. [LG]: If the assistance information is not provided, it is not clear whether TX UE consider</w:t>
      </w:r>
      <w:r w:rsidR="008E014A">
        <w:t>s</w:t>
      </w:r>
      <w:r>
        <w:t xml:space="preserve"> </w:t>
      </w:r>
      <w:r w:rsidR="008E014A">
        <w:t xml:space="preserve">that </w:t>
      </w:r>
      <w:r>
        <w:t xml:space="preserve">RX UE does not want DRX operation or RX UE is ok with any DRX configuration. </w:t>
      </w:r>
      <w:r w:rsidR="008812DB">
        <w:t xml:space="preserve">[Session chair]: We can make it </w:t>
      </w:r>
      <w:r w:rsidR="008E014A">
        <w:t xml:space="preserve">at least </w:t>
      </w:r>
      <w:r w:rsidR="008812DB">
        <w:t xml:space="preserve">as working assumption since there are some unclear parts. [OPPO]: Agree with session chair. [Apple]: </w:t>
      </w:r>
      <w:r w:rsidR="008E014A">
        <w:t>As compromise, s</w:t>
      </w:r>
      <w:r w:rsidR="008812DB">
        <w:t>uggest to put FFS on the interpretation if assistance information is not provided.</w:t>
      </w:r>
    </w:p>
    <w:p w14:paraId="69FC87D7" w14:textId="77777777" w:rsidR="00A25B11" w:rsidRDefault="00A25B11" w:rsidP="008E1B54">
      <w:pPr>
        <w:pStyle w:val="Doc-text2"/>
        <w:ind w:left="1259" w:firstLine="0"/>
      </w:pPr>
    </w:p>
    <w:p w14:paraId="2C003E3F" w14:textId="2FF74539" w:rsidR="00356939" w:rsidRDefault="00356939" w:rsidP="008E1B54">
      <w:pPr>
        <w:pStyle w:val="Doc-text2"/>
        <w:ind w:left="1259" w:firstLine="0"/>
      </w:pPr>
      <w:r>
        <w:t>Proposal 5</w:t>
      </w:r>
      <w:r>
        <w:tab/>
        <w:t>(Easy) For SL unicast, RX UE may include its desired SL DRX configuration in the assistance information which is transmitted to TX UE (19/21).</w:t>
      </w:r>
    </w:p>
    <w:p w14:paraId="2AB5241E" w14:textId="77777777" w:rsidR="008E014A" w:rsidRDefault="008E014A" w:rsidP="008E014A">
      <w:pPr>
        <w:pStyle w:val="Doc-text2"/>
        <w:numPr>
          <w:ilvl w:val="0"/>
          <w:numId w:val="37"/>
        </w:numPr>
      </w:pPr>
      <w:r>
        <w:t>Agreed.</w:t>
      </w:r>
    </w:p>
    <w:p w14:paraId="56D14AE0" w14:textId="77777777" w:rsidR="008E014A" w:rsidRDefault="008E014A" w:rsidP="008E014A">
      <w:pPr>
        <w:pStyle w:val="Doc-text2"/>
        <w:ind w:left="1259" w:firstLine="0"/>
      </w:pPr>
    </w:p>
    <w:p w14:paraId="3C2763A4" w14:textId="2A800BC7" w:rsidR="009B5AAE" w:rsidRDefault="009B5AAE" w:rsidP="008E014A">
      <w:pPr>
        <w:pStyle w:val="Doc-text2"/>
        <w:ind w:left="1259" w:firstLine="0"/>
      </w:pPr>
      <w:r>
        <w:t>[LG]: Ok with the proposal, but wants to clarify if desired SL DRX configuration can be multiple one</w:t>
      </w:r>
      <w:r w:rsidR="008E014A">
        <w:t>s</w:t>
      </w:r>
      <w:r>
        <w:t>. [Session chair]: Suggest to discuss that</w:t>
      </w:r>
      <w:r w:rsidR="008E014A">
        <w:t xml:space="preserve"> level</w:t>
      </w:r>
      <w:r>
        <w:t xml:space="preserve"> in stage 3</w:t>
      </w:r>
      <w:r w:rsidR="008E014A">
        <w:t xml:space="preserve"> discussion</w:t>
      </w:r>
      <w:r>
        <w:t xml:space="preserve">. [Intel]: Agree with session chair. </w:t>
      </w:r>
    </w:p>
    <w:p w14:paraId="05F914E6" w14:textId="77777777" w:rsidR="008812DB" w:rsidRDefault="008812DB" w:rsidP="008E1B54">
      <w:pPr>
        <w:pStyle w:val="Doc-text2"/>
        <w:ind w:left="1259" w:firstLine="0"/>
      </w:pPr>
    </w:p>
    <w:p w14:paraId="597AC05B" w14:textId="021CD0FB" w:rsidR="00356939" w:rsidRDefault="00356939" w:rsidP="008E1B54">
      <w:pPr>
        <w:pStyle w:val="Doc-text2"/>
        <w:ind w:left="1259" w:firstLine="0"/>
      </w:pPr>
      <w:r>
        <w:t>Proposal 8</w:t>
      </w:r>
      <w:r>
        <w:tab/>
        <w:t>(Easy)For SL unicast, RX UE may send the SL DRX assistance information to TX UE when the previously transmitted SL DRX assistance information has changed (18/20).</w:t>
      </w:r>
    </w:p>
    <w:p w14:paraId="2689D4D3" w14:textId="68144365" w:rsidR="009B5AAE" w:rsidRDefault="00574DDD" w:rsidP="00574DDD">
      <w:pPr>
        <w:pStyle w:val="Doc-text2"/>
        <w:numPr>
          <w:ilvl w:val="0"/>
          <w:numId w:val="37"/>
        </w:numPr>
      </w:pPr>
      <w:r>
        <w:t>Agreed.</w:t>
      </w:r>
    </w:p>
    <w:p w14:paraId="7DA0F50F" w14:textId="77777777" w:rsidR="009B5AAE" w:rsidRDefault="009B5AAE" w:rsidP="008E1B54">
      <w:pPr>
        <w:pStyle w:val="Doc-text2"/>
        <w:ind w:left="1259" w:firstLine="0"/>
      </w:pPr>
    </w:p>
    <w:p w14:paraId="55324A02" w14:textId="2B94A7F8" w:rsidR="00356939" w:rsidRDefault="00356939" w:rsidP="008E1B54">
      <w:pPr>
        <w:pStyle w:val="Doc-text2"/>
        <w:ind w:left="1259" w:firstLine="0"/>
      </w:pPr>
      <w:r>
        <w:t>Proposal 9</w:t>
      </w:r>
      <w:r>
        <w:tab/>
        <w:t>(Easy</w:t>
      </w:r>
      <w:proofErr w:type="gramStart"/>
      <w:r>
        <w:t>)(</w:t>
      </w:r>
      <w:proofErr w:type="gramEnd"/>
      <w:r>
        <w:t>19/21) For unicast, a two-step process (i.e., RX UE accepts or rejects TX UE’s suggestion) is adopted as a baseline, i.e.,</w:t>
      </w:r>
      <w:r w:rsidR="008525E3">
        <w:t xml:space="preserve"> FFS on the following TX/RX UE behaviours when reject happens.  </w:t>
      </w:r>
    </w:p>
    <w:p w14:paraId="054E1E99" w14:textId="77777777" w:rsidR="00356939" w:rsidRDefault="00356939" w:rsidP="008E1B54">
      <w:pPr>
        <w:pStyle w:val="Doc-text2"/>
        <w:ind w:left="1259" w:firstLine="0"/>
      </w:pPr>
      <w:r>
        <w:t>•</w:t>
      </w:r>
      <w:r>
        <w:tab/>
        <w:t xml:space="preserve">Step 1: TX UE sends </w:t>
      </w:r>
      <w:proofErr w:type="spellStart"/>
      <w:r>
        <w:t>RRCReconfigurationSidelink</w:t>
      </w:r>
      <w:proofErr w:type="spellEnd"/>
      <w:r>
        <w:t xml:space="preserve"> containing a SL DRX configuration to be applied by RX UE to RX UE</w:t>
      </w:r>
    </w:p>
    <w:p w14:paraId="20F88E54" w14:textId="0A7FD081" w:rsidR="00356939" w:rsidRDefault="00356939" w:rsidP="008E1B54">
      <w:pPr>
        <w:pStyle w:val="Doc-text2"/>
        <w:ind w:left="1259" w:firstLine="0"/>
      </w:pPr>
      <w:r>
        <w:t>•</w:t>
      </w:r>
      <w:r>
        <w:tab/>
        <w:t xml:space="preserve">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3D519D5E" w14:textId="77777777" w:rsidR="00E57B83" w:rsidRDefault="00E57B83" w:rsidP="00E57B83">
      <w:pPr>
        <w:pStyle w:val="Doc-text2"/>
        <w:numPr>
          <w:ilvl w:val="0"/>
          <w:numId w:val="37"/>
        </w:numPr>
      </w:pPr>
      <w:r>
        <w:t>Agreed.</w:t>
      </w:r>
    </w:p>
    <w:p w14:paraId="2AA31D5C" w14:textId="77777777" w:rsidR="00E57B83" w:rsidRDefault="00E57B83" w:rsidP="00E57B83">
      <w:pPr>
        <w:pStyle w:val="Doc-text2"/>
        <w:ind w:left="1259" w:firstLine="0"/>
      </w:pPr>
    </w:p>
    <w:p w14:paraId="646EA620" w14:textId="049C7BB5" w:rsidR="00574DDD" w:rsidRDefault="00574DDD" w:rsidP="00E57B83">
      <w:pPr>
        <w:pStyle w:val="Doc-text2"/>
        <w:ind w:left="1259" w:firstLine="0"/>
      </w:pPr>
      <w:r>
        <w:t xml:space="preserve">[LG]: Ok with the proposal but what should be following TX UE behaviour if RX UE rejects the DRX configuration? [Ericsson]: That issue needs further discussion. </w:t>
      </w:r>
      <w:r w:rsidR="008525E3">
        <w:t xml:space="preserve">[Lenovo]: </w:t>
      </w:r>
      <w:r w:rsidR="00E57B83">
        <w:t>A</w:t>
      </w:r>
      <w:r w:rsidR="008525E3">
        <w:t xml:space="preserve">ssume in reject, RX UE may send assistance information again and TX UE may send DRX configuration again to RX UE. </w:t>
      </w:r>
    </w:p>
    <w:p w14:paraId="7A78EF93" w14:textId="67471F75" w:rsidR="00356939" w:rsidRDefault="00356939" w:rsidP="00356939">
      <w:pPr>
        <w:pStyle w:val="Doc-text2"/>
      </w:pPr>
    </w:p>
    <w:p w14:paraId="6E953073" w14:textId="77777777" w:rsidR="00356939" w:rsidRDefault="00356939" w:rsidP="008E1B54">
      <w:pPr>
        <w:pStyle w:val="Doc-text2"/>
        <w:ind w:left="1259" w:firstLine="0"/>
      </w:pPr>
      <w:r>
        <w:t>Proposal 7</w:t>
      </w:r>
      <w:r>
        <w:tab/>
        <w:t>(Easy)For SL unicast, RX UE may send the SL DRX assistance information to TX UE at the following time (19/21)</w:t>
      </w:r>
    </w:p>
    <w:p w14:paraId="6C708B3C" w14:textId="77777777" w:rsidR="00356939" w:rsidRDefault="00356939" w:rsidP="008E1B54">
      <w:pPr>
        <w:pStyle w:val="Doc-text2"/>
        <w:ind w:left="1259" w:firstLine="0"/>
      </w:pPr>
      <w:r>
        <w:t>•</w:t>
      </w:r>
      <w:r>
        <w:tab/>
        <w:t xml:space="preserve">before TX UE sends the SL DRX configuration to RX UE via </w:t>
      </w:r>
      <w:proofErr w:type="spellStart"/>
      <w:r>
        <w:t>RRCReconfigurationSidelink</w:t>
      </w:r>
      <w:proofErr w:type="spellEnd"/>
    </w:p>
    <w:p w14:paraId="349A6686" w14:textId="77777777" w:rsidR="00356939" w:rsidRDefault="00356939" w:rsidP="008E1B54">
      <w:pPr>
        <w:pStyle w:val="Doc-text2"/>
        <w:ind w:left="1259" w:firstLine="0"/>
      </w:pPr>
      <w:r>
        <w:t>•</w:t>
      </w:r>
      <w:r>
        <w:tab/>
        <w:t xml:space="preserve">after TX UE has sent the SL DRX configuration to RX UE via </w:t>
      </w:r>
      <w:proofErr w:type="spellStart"/>
      <w:r>
        <w:t>RRCReconfigurationSidelink</w:t>
      </w:r>
      <w:proofErr w:type="spellEnd"/>
    </w:p>
    <w:p w14:paraId="2E8EBC92" w14:textId="269D831E" w:rsidR="00356939" w:rsidRDefault="00A35476" w:rsidP="00E41AEA">
      <w:pPr>
        <w:pStyle w:val="Doc-text2"/>
        <w:numPr>
          <w:ilvl w:val="0"/>
          <w:numId w:val="37"/>
        </w:numPr>
      </w:pPr>
      <w:r>
        <w:t xml:space="preserve">Skipped.  </w:t>
      </w:r>
    </w:p>
    <w:p w14:paraId="4F82C202" w14:textId="77777777" w:rsidR="00356939" w:rsidRDefault="00356939" w:rsidP="008E1B54">
      <w:pPr>
        <w:pStyle w:val="Doc-text2"/>
        <w:ind w:left="1259" w:firstLine="0"/>
      </w:pPr>
    </w:p>
    <w:p w14:paraId="0C8BCA0D" w14:textId="77777777" w:rsidR="00356939" w:rsidRDefault="00356939" w:rsidP="008E1B54">
      <w:pPr>
        <w:pStyle w:val="Doc-text2"/>
        <w:ind w:left="1259" w:firstLine="0"/>
      </w:pPr>
      <w:r>
        <w:t>Proposals for Online discussion</w:t>
      </w:r>
    </w:p>
    <w:p w14:paraId="69D2FAB6" w14:textId="034A390B" w:rsidR="00356939" w:rsidRDefault="00356939" w:rsidP="008E1B54">
      <w:pPr>
        <w:pStyle w:val="Doc-text2"/>
        <w:ind w:left="1259" w:firstLine="0"/>
      </w:pPr>
      <w:r>
        <w:t>Proposal 4</w:t>
      </w:r>
      <w:r>
        <w:tab/>
        <w:t>(For discussion) The SL DRX assistance information request message is not supported (16/21).</w:t>
      </w:r>
    </w:p>
    <w:p w14:paraId="7CAFCEA6" w14:textId="0DF9D4B0" w:rsidR="00E57B83" w:rsidRDefault="00E57B83" w:rsidP="00E57B83">
      <w:pPr>
        <w:pStyle w:val="Doc-text2"/>
        <w:numPr>
          <w:ilvl w:val="0"/>
          <w:numId w:val="37"/>
        </w:numPr>
      </w:pPr>
      <w:r>
        <w:t xml:space="preserve">Noted. More discussion is needed to see how it works. </w:t>
      </w:r>
    </w:p>
    <w:p w14:paraId="62AD3B0A" w14:textId="77777777" w:rsidR="00E57B83" w:rsidRDefault="00E57B83" w:rsidP="00E57B83">
      <w:pPr>
        <w:pStyle w:val="Doc-text2"/>
        <w:ind w:left="1259" w:firstLine="0"/>
      </w:pPr>
    </w:p>
    <w:p w14:paraId="52C16866" w14:textId="7A037D63" w:rsidR="005E3F7E" w:rsidRDefault="009851BE" w:rsidP="00E57B83">
      <w:pPr>
        <w:pStyle w:val="Doc-text2"/>
        <w:ind w:left="1259" w:firstLine="0"/>
      </w:pPr>
      <w:r>
        <w:t xml:space="preserve">[LG]: We need </w:t>
      </w:r>
      <w:r w:rsidR="0071798A">
        <w:t>SL DRX assistance information REQ</w:t>
      </w:r>
      <w:r>
        <w:t xml:space="preserve"> otherwise how the RX UE can set the desired/suggested DRX configuration? Note RX UE cannot know the traffic pattern </w:t>
      </w:r>
      <w:r w:rsidR="00E57B83">
        <w:t>information</w:t>
      </w:r>
      <w:r>
        <w:t>. [OPPO]:</w:t>
      </w:r>
      <w:r w:rsidR="0071798A">
        <w:t xml:space="preserve"> SL DRX assistance information REQ</w:t>
      </w:r>
      <w:r>
        <w:t xml:space="preserve"> is n</w:t>
      </w:r>
      <w:r w:rsidR="0071798A">
        <w:t>e</w:t>
      </w:r>
      <w:r>
        <w:t xml:space="preserve">w message or can we use the existing SL-RRC message to </w:t>
      </w:r>
      <w:r w:rsidR="0071798A">
        <w:t>include</w:t>
      </w:r>
      <w:r>
        <w:t xml:space="preserve"> any assistance information from TX UE? [Huawei]: For RRC connected TX UE, it would be good to have this message. </w:t>
      </w:r>
      <w:r w:rsidR="005E3F7E">
        <w:t xml:space="preserve">[Apple]: How RX UE knows if TX UE supports </w:t>
      </w:r>
      <w:r w:rsidR="0071798A">
        <w:t>SL DRX</w:t>
      </w:r>
      <w:r w:rsidR="005E3F7E">
        <w:t xml:space="preserve"> or not? If TX UE </w:t>
      </w:r>
      <w:r w:rsidR="0071798A">
        <w:t xml:space="preserve">only </w:t>
      </w:r>
      <w:r w:rsidR="005E3F7E">
        <w:t xml:space="preserve">knows both sides’ UE capabilities, </w:t>
      </w:r>
      <w:r w:rsidR="0071798A">
        <w:t>SL DRX assistance information REQ</w:t>
      </w:r>
      <w:r w:rsidR="005E3F7E">
        <w:t xml:space="preserve"> would be needed. [Intel]: We already decided TX UE centric SL DRX configuration, then why we need TX UE sends assistance information for the assistance information from RX UE. </w:t>
      </w:r>
      <w:r w:rsidR="0071798A">
        <w:t xml:space="preserve">It sounds not aligned with TX centric SL DRX configuration. </w:t>
      </w:r>
      <w:r w:rsidR="005E3F7E">
        <w:t>[Lenovo]</w:t>
      </w:r>
      <w:r w:rsidR="0071798A">
        <w:t>:</w:t>
      </w:r>
      <w:r w:rsidR="005E3F7E">
        <w:t xml:space="preserve"> Having </w:t>
      </w:r>
      <w:r w:rsidR="0071798A">
        <w:t>SL DRX assistance information REQ</w:t>
      </w:r>
      <w:r w:rsidR="005E3F7E">
        <w:t xml:space="preserve"> could lead to deadlock</w:t>
      </w:r>
      <w:r w:rsidR="0071798A">
        <w:t xml:space="preserve"> situation</w:t>
      </w:r>
      <w:r w:rsidR="005E3F7E">
        <w:t xml:space="preserve">. [Lenovo]: For LG’s question, RX UE may set </w:t>
      </w:r>
      <w:r w:rsidR="0071798A">
        <w:t xml:space="preserve">desired/suggested </w:t>
      </w:r>
      <w:r w:rsidR="005E3F7E">
        <w:t>SL DRX starting time but not for SL DRX cycle length which is directly related to traffic pattern in TX UE. [</w:t>
      </w:r>
      <w:proofErr w:type="spellStart"/>
      <w:r w:rsidR="005E3F7E">
        <w:t>InterDigital</w:t>
      </w:r>
      <w:proofErr w:type="spellEnd"/>
      <w:r w:rsidR="005E3F7E">
        <w:t xml:space="preserve">]: Feel some sympathy to LG. [Session chair]: suggest to have more time to see how it works without any direct relation to traffic pattern in TX UE. </w:t>
      </w:r>
      <w:r w:rsidR="002471B3">
        <w:t xml:space="preserve">If </w:t>
      </w:r>
      <w:r w:rsidR="0071798A">
        <w:t xml:space="preserve">workable and </w:t>
      </w:r>
      <w:r w:rsidR="002471B3">
        <w:t xml:space="preserve">sufficient, we can agree with proposal 4, otherwise we may need to consider </w:t>
      </w:r>
      <w:r w:rsidR="0071798A">
        <w:t xml:space="preserve">SL DRX assistance information </w:t>
      </w:r>
      <w:r w:rsidR="002471B3">
        <w:t xml:space="preserve">REQ. </w:t>
      </w:r>
    </w:p>
    <w:p w14:paraId="517AFA3E" w14:textId="344955FB" w:rsidR="00850B51" w:rsidRDefault="005E3F7E" w:rsidP="008E1B54">
      <w:pPr>
        <w:pStyle w:val="Doc-text2"/>
        <w:ind w:left="1259" w:firstLine="0"/>
      </w:pPr>
      <w:r>
        <w:t xml:space="preserve"> </w:t>
      </w:r>
    </w:p>
    <w:p w14:paraId="4D1E2F99" w14:textId="77777777" w:rsidR="00356939" w:rsidRDefault="00356939" w:rsidP="008E1B54">
      <w:pPr>
        <w:pStyle w:val="Doc-text2"/>
        <w:ind w:left="1259" w:firstLine="0"/>
      </w:pPr>
      <w:r>
        <w:t>The following two proposals will depend on the outcome from [POST114-</w:t>
      </w:r>
      <w:proofErr w:type="gramStart"/>
      <w:r>
        <w:t>e][</w:t>
      </w:r>
      <w:proofErr w:type="gramEnd"/>
      <w:r>
        <w:t xml:space="preserve">706][V2X/SL] on whether the </w:t>
      </w:r>
      <w:proofErr w:type="spellStart"/>
      <w:r>
        <w:t>preonfiguration</w:t>
      </w:r>
      <w:proofErr w:type="spellEnd"/>
      <w:r>
        <w:t xml:space="preserve"> or configuration in the SIB is needed for unicast SL DRX. </w:t>
      </w:r>
    </w:p>
    <w:p w14:paraId="419EC9CE" w14:textId="77777777" w:rsidR="0071798A" w:rsidRDefault="0071798A" w:rsidP="008E1B54">
      <w:pPr>
        <w:pStyle w:val="Doc-text2"/>
        <w:ind w:left="1259" w:firstLine="0"/>
      </w:pPr>
    </w:p>
    <w:p w14:paraId="1A14D81A" w14:textId="51EB0EAC" w:rsidR="00356939" w:rsidRDefault="00356939" w:rsidP="008E1B54">
      <w:pPr>
        <w:pStyle w:val="Doc-text2"/>
        <w:ind w:left="1259" w:firstLine="0"/>
      </w:pPr>
      <w:r>
        <w:t>Proposal 2</w:t>
      </w:r>
      <w:r>
        <w:tab/>
        <w:t>(For discussion) For unicast in IDLE/INACTIVE or OOC, in case there is no SL DRX assistance information received from RX UE, TX UE derives the value of the inactivity timer based on its implementation.</w:t>
      </w:r>
      <w:r w:rsidR="00763080">
        <w:t xml:space="preserve"> </w:t>
      </w:r>
      <w:r w:rsidR="007D0311">
        <w:t xml:space="preserve">FFS on the interpretation if assistance information is not provided. </w:t>
      </w:r>
      <w:r>
        <w:t>(14/21)</w:t>
      </w:r>
    </w:p>
    <w:p w14:paraId="0877F325" w14:textId="77777777" w:rsidR="0071798A" w:rsidRDefault="0071798A" w:rsidP="0071798A">
      <w:pPr>
        <w:pStyle w:val="Doc-text2"/>
        <w:numPr>
          <w:ilvl w:val="0"/>
          <w:numId w:val="37"/>
        </w:numPr>
      </w:pPr>
      <w:r>
        <w:t>Agreed.</w:t>
      </w:r>
    </w:p>
    <w:p w14:paraId="2380BD26" w14:textId="77777777" w:rsidR="0071798A" w:rsidRDefault="0071798A" w:rsidP="0071798A">
      <w:pPr>
        <w:pStyle w:val="Doc-text2"/>
        <w:ind w:left="1259" w:firstLine="0"/>
      </w:pPr>
    </w:p>
    <w:p w14:paraId="34AD415E" w14:textId="7E9D4849" w:rsidR="00763080" w:rsidRDefault="00763080" w:rsidP="0071798A">
      <w:pPr>
        <w:pStyle w:val="Doc-text2"/>
        <w:ind w:left="1259" w:firstLine="0"/>
      </w:pPr>
      <w:r>
        <w:t xml:space="preserve">[ZTE]: It depends on how to interpret </w:t>
      </w:r>
      <w:r w:rsidR="0071798A">
        <w:t>if</w:t>
      </w:r>
      <w:r>
        <w:t xml:space="preserve"> assistance information is not provided. [Ericsson</w:t>
      </w:r>
      <w:r w:rsidR="007D0311">
        <w:t>, Apple</w:t>
      </w:r>
      <w:r>
        <w:t xml:space="preserve">]; We can put similar FFS here as compromise. </w:t>
      </w:r>
      <w:r w:rsidR="00EE1F94">
        <w:t xml:space="preserve">[LG]: We don’t need FFS. </w:t>
      </w:r>
    </w:p>
    <w:p w14:paraId="33E5A72C" w14:textId="77777777" w:rsidR="002471B3" w:rsidRDefault="002471B3" w:rsidP="008E1B54">
      <w:pPr>
        <w:pStyle w:val="Doc-text2"/>
        <w:ind w:left="1259" w:firstLine="0"/>
      </w:pPr>
    </w:p>
    <w:p w14:paraId="2CB316EB" w14:textId="4B9AE116" w:rsidR="00356939" w:rsidRDefault="00356939" w:rsidP="008E1B54">
      <w:pPr>
        <w:pStyle w:val="Doc-text2"/>
        <w:ind w:left="1259" w:firstLine="0"/>
      </w:pPr>
      <w:r>
        <w:lastRenderedPageBreak/>
        <w:t>Proposal 3</w:t>
      </w:r>
      <w:r>
        <w:tab/>
        <w:t>(For discussion) For unicast in IDLE/INACTIVE or OOC, if TX UE has obtained assistance information from RX UE, TX UE derives the value of the inactivity timer based on its implementation. (15/21)</w:t>
      </w:r>
    </w:p>
    <w:p w14:paraId="067197D8" w14:textId="77777777" w:rsidR="0071798A" w:rsidRDefault="0071798A" w:rsidP="0071798A">
      <w:pPr>
        <w:pStyle w:val="Doc-text2"/>
        <w:numPr>
          <w:ilvl w:val="0"/>
          <w:numId w:val="37"/>
        </w:numPr>
      </w:pPr>
      <w:r>
        <w:t>Agreed.</w:t>
      </w:r>
    </w:p>
    <w:p w14:paraId="27DFD71A" w14:textId="77777777" w:rsidR="0071798A" w:rsidRDefault="0071798A" w:rsidP="0071798A">
      <w:pPr>
        <w:pStyle w:val="Doc-text2"/>
        <w:ind w:left="1259" w:firstLine="0"/>
      </w:pPr>
    </w:p>
    <w:p w14:paraId="76DF491D" w14:textId="2523583E" w:rsidR="005C4FF5" w:rsidRDefault="005C4FF5" w:rsidP="0071798A">
      <w:pPr>
        <w:pStyle w:val="Doc-text2"/>
        <w:ind w:left="1259" w:firstLine="0"/>
      </w:pPr>
      <w:r>
        <w:t xml:space="preserve">[Lenovo]: Ok with proposal in general, however </w:t>
      </w:r>
      <w:r w:rsidR="0071798A">
        <w:t xml:space="preserve">we </w:t>
      </w:r>
      <w:r>
        <w:t xml:space="preserve">don’t know whether inactivity timer is included in the assistance information or not. It is somewhat coupled with P4. </w:t>
      </w:r>
    </w:p>
    <w:p w14:paraId="6D82F50F" w14:textId="77777777" w:rsidR="00356939" w:rsidRDefault="00356939" w:rsidP="008E1B54">
      <w:pPr>
        <w:pStyle w:val="Doc-text2"/>
        <w:ind w:left="1259" w:firstLine="0"/>
      </w:pPr>
    </w:p>
    <w:p w14:paraId="5400296C" w14:textId="77777777" w:rsidR="00356939" w:rsidRDefault="00356939" w:rsidP="008E1B54">
      <w:pPr>
        <w:pStyle w:val="Doc-text2"/>
        <w:ind w:left="1259" w:firstLine="0"/>
      </w:pPr>
      <w:r>
        <w:t>Proposals of Low priority</w:t>
      </w:r>
    </w:p>
    <w:p w14:paraId="7E922F47" w14:textId="77777777" w:rsidR="0062767B" w:rsidRDefault="0062767B" w:rsidP="008E1B54">
      <w:pPr>
        <w:pStyle w:val="Doc-text2"/>
        <w:ind w:left="1259" w:firstLine="0"/>
      </w:pPr>
    </w:p>
    <w:p w14:paraId="701A40C2" w14:textId="213EBAD5" w:rsidR="00356939" w:rsidRDefault="00356939" w:rsidP="008E1B54">
      <w:pPr>
        <w:pStyle w:val="Doc-text2"/>
        <w:ind w:left="1259" w:firstLine="0"/>
      </w:pPr>
      <w:r>
        <w:t>Proposal 6</w:t>
      </w:r>
      <w:r>
        <w:tab/>
        <w:t>(Low priority) For SL unicast, RAN2 to further discuss whether the SL DRX assistance information may contain the following content</w:t>
      </w:r>
    </w:p>
    <w:p w14:paraId="3A3341E5" w14:textId="77777777" w:rsidR="00356939" w:rsidRDefault="00356939" w:rsidP="008E1B54">
      <w:pPr>
        <w:pStyle w:val="Doc-text2"/>
        <w:ind w:left="1259" w:firstLine="0"/>
      </w:pPr>
      <w:r>
        <w:t>•</w:t>
      </w:r>
      <w:r>
        <w:tab/>
        <w:t>RX UE’s SL DRX configuration of other SL links, and/or other cast types (i.e., GC or BC). (6/21)</w:t>
      </w:r>
    </w:p>
    <w:p w14:paraId="041ACADB" w14:textId="5B73CBED" w:rsidR="00F523DF" w:rsidRDefault="00356939" w:rsidP="008E1B54">
      <w:pPr>
        <w:pStyle w:val="Doc-text2"/>
        <w:ind w:left="1259" w:firstLine="0"/>
      </w:pPr>
      <w:r>
        <w:t>•</w:t>
      </w:r>
      <w:r>
        <w:tab/>
        <w:t xml:space="preserve">RX UE’s </w:t>
      </w:r>
      <w:proofErr w:type="spellStart"/>
      <w:r>
        <w:t>Uu</w:t>
      </w:r>
      <w:proofErr w:type="spellEnd"/>
      <w:r>
        <w:t xml:space="preserve"> DRX configuration if RX UE is in RRC_CONNECTED. (8/21)</w:t>
      </w:r>
    </w:p>
    <w:p w14:paraId="7E079DA2" w14:textId="2D10A909" w:rsidR="00F523DF" w:rsidRDefault="00044666" w:rsidP="00044666">
      <w:pPr>
        <w:pStyle w:val="Doc-text2"/>
        <w:numPr>
          <w:ilvl w:val="0"/>
          <w:numId w:val="37"/>
        </w:numPr>
      </w:pPr>
      <w:r>
        <w:t>Skipped.</w:t>
      </w:r>
    </w:p>
    <w:p w14:paraId="73318BF8" w14:textId="1B8A69FC" w:rsidR="0071798A" w:rsidRDefault="0071798A" w:rsidP="0071798A">
      <w:pPr>
        <w:pStyle w:val="Doc-text2"/>
        <w:ind w:left="1259" w:firstLine="0"/>
      </w:pPr>
    </w:p>
    <w:p w14:paraId="008E0129" w14:textId="6BDB7409" w:rsidR="0071798A" w:rsidRPr="005F1AFD"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rsidRPr="00F523DF">
        <w:t>SL DRX configuration for UC</w:t>
      </w:r>
      <w:r>
        <w:t>:</w:t>
      </w:r>
    </w:p>
    <w:p w14:paraId="54EE263A" w14:textId="625547FE"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determining SL DRX configuration by TX UE, SL DRX capable RX UE is not mandatory to provide the SL DRX assistance information to TX UE. FFS on the interpretation if assistance information is not provided.</w:t>
      </w:r>
    </w:p>
    <w:p w14:paraId="7CB7BBDA" w14:textId="385497C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For SL unicast, RX UE may include its desired SL DRX configuration in the assistance information which is transmitted to TX UE.</w:t>
      </w:r>
    </w:p>
    <w:p w14:paraId="204F8317" w14:textId="04785BBC"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SL unicast, RX UE may send the SL DRX assistance information to TX UE when the previously transmitted SL DRX assistance information has changed.</w:t>
      </w:r>
    </w:p>
    <w:p w14:paraId="1863FCB6" w14:textId="32C98CF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unicast, a two-step process (i.e., RX UE accepts or rejects TX UE’s suggestion) is adopted as a baseline, i.e., FFS on the following TX/RX UE behaviours when reject happens.</w:t>
      </w:r>
    </w:p>
    <w:p w14:paraId="1AFB4414" w14:textId="29C01DB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Step 1: TX UE sends </w:t>
      </w:r>
      <w:proofErr w:type="spellStart"/>
      <w:r>
        <w:t>RRCReconfigurationSidelink</w:t>
      </w:r>
      <w:proofErr w:type="spellEnd"/>
      <w:r>
        <w:t xml:space="preserve"> containing a SL DRX configuration to be applied by RX UE to RX UE</w:t>
      </w:r>
    </w:p>
    <w:p w14:paraId="7931BD50" w14:textId="434099A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2054A3B2" w14:textId="1102C4DA"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unicast in IDLE/INACTIVE or OOC, in case there is no SL DRX assistance information received from RX UE, TX UE derives the value of the inactivity timer based on its implementation. FFS on the interpretation if assistance information is not provided.</w:t>
      </w:r>
    </w:p>
    <w:p w14:paraId="3246A34E" w14:textId="1E3E5CD1"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unicast in IDLE/INACTIVE or OOC, if TX UE has obtained assistance information from RX UE, TX UE derives the value of the inactivity timer based on its implementation.</w:t>
      </w:r>
    </w:p>
    <w:p w14:paraId="2810B414" w14:textId="08C02E8F" w:rsidR="0071798A" w:rsidRDefault="0071798A" w:rsidP="0071798A">
      <w:pPr>
        <w:pStyle w:val="Doc-text2"/>
        <w:ind w:left="1259" w:firstLine="0"/>
      </w:pPr>
    </w:p>
    <w:p w14:paraId="334D3436" w14:textId="77777777" w:rsidR="00356939" w:rsidRDefault="00356939" w:rsidP="0090510F">
      <w:pPr>
        <w:pStyle w:val="Doc-text2"/>
      </w:pPr>
    </w:p>
    <w:p w14:paraId="4F569782" w14:textId="580B11ED"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tab/>
      </w:r>
      <w:r>
        <w:tab/>
        <w:t xml:space="preserve">   </w:t>
      </w:r>
      <w:r w:rsidRPr="00AA559F">
        <w:rPr>
          <w:b/>
        </w:rPr>
        <w:t xml:space="preserve">Deadline: </w:t>
      </w:r>
      <w:r>
        <w:t>8/24 1</w:t>
      </w:r>
      <w:r w:rsidR="0099083C">
        <w:t>0:00a</w:t>
      </w:r>
      <w:r>
        <w:t xml:space="preserve">m UTC </w:t>
      </w:r>
    </w:p>
    <w:p w14:paraId="01D7A116" w14:textId="5C7E979F" w:rsidR="0090510F" w:rsidRDefault="0090510F" w:rsidP="0090510F">
      <w:pPr>
        <w:pStyle w:val="Doc-text2"/>
      </w:pPr>
    </w:p>
    <w:p w14:paraId="19541900" w14:textId="75507A00" w:rsidR="008E1B54" w:rsidRPr="0090510F" w:rsidRDefault="008E1B54" w:rsidP="008E1B54">
      <w:pPr>
        <w:pStyle w:val="Doc-title"/>
      </w:pPr>
      <w:r>
        <w:t>R2-2108983</w:t>
      </w:r>
      <w:r>
        <w:tab/>
      </w:r>
      <w:r w:rsidRPr="008E1B54">
        <w:t>Summary of [AT115-e][703][V2X/SL] SL DRX configuration for GC/BC (OPPO)</w:t>
      </w:r>
      <w:r>
        <w:tab/>
        <w:t>OPPO</w:t>
      </w:r>
      <w:r>
        <w:tab/>
        <w:t>discussion</w:t>
      </w:r>
      <w:r>
        <w:tab/>
        <w:t>Rel-17</w:t>
      </w:r>
      <w:r>
        <w:tab/>
        <w:t>NR_SL_enh-Core</w:t>
      </w:r>
    </w:p>
    <w:p w14:paraId="0E7351D3" w14:textId="77777777" w:rsidR="008E1B54" w:rsidRDefault="008E1B54" w:rsidP="008E1B54">
      <w:pPr>
        <w:pStyle w:val="Doc-text2"/>
        <w:ind w:left="1259" w:firstLine="0"/>
      </w:pPr>
      <w:r>
        <w:t>Proposal 1</w:t>
      </w:r>
      <w:r>
        <w:tab/>
        <w:t xml:space="preserve">For SL BC and GC, for in-coverage case, RRC_CONNECTED TX-UE/RX-UE can obtain DRX configuration from 1) SIB which is delivered via dedicated RRC signalling as in legacy [16/17], and from 2) from dedicated RRC signalling during handover, i.e., in an </w:t>
      </w:r>
      <w:proofErr w:type="spellStart"/>
      <w:r>
        <w:t>RRCReconfiguration</w:t>
      </w:r>
      <w:proofErr w:type="spellEnd"/>
      <w:r>
        <w:t xml:space="preserve"> message including </w:t>
      </w:r>
      <w:proofErr w:type="spellStart"/>
      <w:r>
        <w:t>reconfigurationWithSyn</w:t>
      </w:r>
      <w:proofErr w:type="spellEnd"/>
      <w:r>
        <w:t xml:space="preserve"> [16/17]. Otherwise, RRC_CONNECTED TX-UE/RX-UE does not obtain DRX configuration from dedicated RRC signalling [15/17].</w:t>
      </w:r>
    </w:p>
    <w:p w14:paraId="7916CD10" w14:textId="77777777" w:rsidR="008E1B54" w:rsidRDefault="008E1B54" w:rsidP="008E1B54">
      <w:pPr>
        <w:pStyle w:val="Doc-text2"/>
        <w:ind w:left="1259" w:firstLine="0"/>
      </w:pPr>
      <w:r>
        <w:t>Proposal 2</w:t>
      </w:r>
      <w:r>
        <w:tab/>
        <w:t xml:space="preserve">For BC/GC, the on-duration timer length [17/17] and inactivity timer length [16/17] are configured per </w:t>
      </w:r>
      <w:proofErr w:type="spellStart"/>
      <w:r>
        <w:t>QoS</w:t>
      </w:r>
      <w:proofErr w:type="spellEnd"/>
      <w:r>
        <w:t xml:space="preserve"> profile.</w:t>
      </w:r>
    </w:p>
    <w:p w14:paraId="7AC5CE9A" w14:textId="77777777" w:rsidR="008E1B54" w:rsidRDefault="008E1B54" w:rsidP="008E1B54">
      <w:pPr>
        <w:pStyle w:val="Doc-text2"/>
        <w:ind w:left="1259" w:firstLine="0"/>
      </w:pPr>
      <w:r>
        <w:lastRenderedPageBreak/>
        <w:t>Proposal 3</w:t>
      </w:r>
      <w:r>
        <w:tab/>
        <w:t>For GC, do not pursue per-</w:t>
      </w:r>
      <w:proofErr w:type="spellStart"/>
      <w:r>
        <w:t>QoS</w:t>
      </w:r>
      <w:proofErr w:type="spellEnd"/>
      <w:r>
        <w:t xml:space="preserve"> or per-L2-ID configuration for RTT timer length [16/17] and Retransmission timer length [15/17].</w:t>
      </w:r>
    </w:p>
    <w:p w14:paraId="1193EA73" w14:textId="77777777" w:rsidR="008E1B54" w:rsidRDefault="008E1B54" w:rsidP="008E1B54">
      <w:pPr>
        <w:pStyle w:val="Doc-text2"/>
        <w:ind w:left="1259" w:firstLine="0"/>
      </w:pPr>
      <w:r>
        <w:t>Proposal 4</w:t>
      </w:r>
      <w:r>
        <w:tab/>
        <w:t xml:space="preserve">If the UE has multiple </w:t>
      </w:r>
      <w:proofErr w:type="spellStart"/>
      <w:r>
        <w:t>QoS</w:t>
      </w:r>
      <w:proofErr w:type="spellEnd"/>
      <w:r>
        <w:t xml:space="preserve"> profiles for same DST L2 ID, and thus they associate with different DRX cycle length value(s), RAN2 further discuss whether UE has to down-select to a single associated DRX cycle length value [8/15] or not [7/15].</w:t>
      </w:r>
    </w:p>
    <w:p w14:paraId="72960508" w14:textId="77777777" w:rsidR="008E1B54" w:rsidRDefault="008E1B54" w:rsidP="008E1B54">
      <w:pPr>
        <w:pStyle w:val="Doc-text2"/>
        <w:ind w:left="1259" w:firstLine="0"/>
      </w:pPr>
      <w:r>
        <w:t>Proposal 5</w:t>
      </w:r>
      <w:r>
        <w:tab/>
        <w:t xml:space="preserve">If the UE has multiple </w:t>
      </w:r>
      <w:proofErr w:type="spellStart"/>
      <w:r>
        <w:t>QoS</w:t>
      </w:r>
      <w:proofErr w:type="spellEnd"/>
      <w:r>
        <w:t xml:space="preserve"> profiles for same DST L2 ID, and thus they associate with different on-duration timer length value, RAN2 further discuss whether UE has to down-select to a single associated on-duration timer length value [8/19] or not [9/19].</w:t>
      </w:r>
    </w:p>
    <w:p w14:paraId="004BFA26" w14:textId="77777777" w:rsidR="008E1B54" w:rsidRDefault="008E1B54" w:rsidP="008E1B54">
      <w:pPr>
        <w:pStyle w:val="Doc-text2"/>
        <w:ind w:left="1259" w:firstLine="0"/>
      </w:pPr>
      <w:r>
        <w:t>Proposal 6</w:t>
      </w:r>
      <w:r>
        <w:tab/>
        <w:t xml:space="preserve">If the UE has multiple </w:t>
      </w:r>
      <w:proofErr w:type="spellStart"/>
      <w:r>
        <w:t>QoS</w:t>
      </w:r>
      <w:proofErr w:type="spellEnd"/>
      <w:r>
        <w:t xml:space="preserve"> profiles for same DST L2 ID, and thus they associate with different inactivity timer length value(s), UE has to down-select [8/12] to the largest inactivity timer length value [8/8].</w:t>
      </w:r>
    </w:p>
    <w:p w14:paraId="7DC82931" w14:textId="77777777" w:rsidR="008E1B54" w:rsidRDefault="008E1B54" w:rsidP="008E1B54">
      <w:pPr>
        <w:pStyle w:val="Doc-text2"/>
        <w:ind w:left="1259" w:firstLine="0"/>
      </w:pPr>
      <w:r>
        <w:t>Proposal 7</w:t>
      </w:r>
      <w:r>
        <w:tab/>
        <w:t xml:space="preserve">For BC/GC, a default DRX configuration can be used for </w:t>
      </w:r>
      <w:proofErr w:type="spellStart"/>
      <w:r>
        <w:t>QoS</w:t>
      </w:r>
      <w:proofErr w:type="spellEnd"/>
      <w:r>
        <w:t xml:space="preserve"> profile(s) which cannot be mapped into DRX configuration configured for the dedicated </w:t>
      </w:r>
      <w:proofErr w:type="spellStart"/>
      <w:r>
        <w:t>QoS</w:t>
      </w:r>
      <w:proofErr w:type="spellEnd"/>
      <w:r>
        <w:t xml:space="preserve"> profile(s) [17/17].</w:t>
      </w:r>
    </w:p>
    <w:p w14:paraId="02E12F26" w14:textId="77777777" w:rsidR="008E1B54" w:rsidRDefault="008E1B54" w:rsidP="008E1B54">
      <w:pPr>
        <w:pStyle w:val="Doc-text2"/>
        <w:ind w:left="1259" w:firstLine="0"/>
      </w:pPr>
      <w:r>
        <w:t>Proposal 8</w:t>
      </w:r>
      <w:r>
        <w:tab/>
        <w:t>For BC/GC, do not purse DRX command MAC CE in Rel-17 [15/17].</w:t>
      </w:r>
    </w:p>
    <w:p w14:paraId="7F8B98C8" w14:textId="360A693E" w:rsidR="008E1B54" w:rsidRDefault="008E1B54" w:rsidP="0090510F">
      <w:pPr>
        <w:pStyle w:val="Doc-text2"/>
      </w:pPr>
    </w:p>
    <w:p w14:paraId="4874326F" w14:textId="77777777" w:rsidR="008E1B54" w:rsidRDefault="008E1B54" w:rsidP="0090510F">
      <w:pPr>
        <w:pStyle w:val="Doc-text2"/>
      </w:pPr>
    </w:p>
    <w:p w14:paraId="7A6E3460" w14:textId="4FD31AB2"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40AF7C4A" w14:textId="76B2DC5E" w:rsidR="00F61B90" w:rsidRDefault="00F61B90" w:rsidP="00F61B90">
      <w:pPr>
        <w:pStyle w:val="EmailDiscussion2"/>
      </w:pPr>
      <w:r>
        <w:tab/>
        <w:t>Q</w:t>
      </w:r>
      <w:r w:rsidR="008159EF">
        <w:t>3</w:t>
      </w:r>
      <w:r>
        <w:t xml:space="preserve">: How to handle DCR and other messages before SL DRX configuration is </w:t>
      </w:r>
      <w:r w:rsidR="008159EF">
        <w:t>started/applied</w:t>
      </w:r>
      <w:r w:rsidR="00282108">
        <w:t>?</w:t>
      </w:r>
    </w:p>
    <w:p w14:paraId="5B3E0571" w14:textId="42958682" w:rsidR="008159EF" w:rsidRDefault="008159EF" w:rsidP="00F61B90">
      <w:pPr>
        <w:pStyle w:val="EmailDiscussion2"/>
      </w:pPr>
      <w:r>
        <w:tab/>
        <w:t>Q4: When exactly should be the time SL DRX configuration is started/applied?</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1936B685" w:rsidR="0090510F" w:rsidRDefault="0090510F" w:rsidP="00F523DF">
      <w:pPr>
        <w:pStyle w:val="Doc-text2"/>
        <w:ind w:left="0" w:firstLine="0"/>
      </w:pPr>
    </w:p>
    <w:p w14:paraId="447C7D0A" w14:textId="4002638E" w:rsidR="00E353BC" w:rsidRDefault="00E353BC" w:rsidP="00E353BC">
      <w:pPr>
        <w:pStyle w:val="Doc-title"/>
      </w:pPr>
      <w:r>
        <w:t>R2-2108983</w:t>
      </w:r>
      <w:r>
        <w:tab/>
      </w:r>
      <w:r w:rsidRPr="00E353BC">
        <w:t>Summary of email [AT115-e][704][V2X/SL] Others</w:t>
      </w:r>
      <w:r>
        <w:tab/>
        <w:t>ZTE</w:t>
      </w:r>
      <w:r>
        <w:tab/>
        <w:t>discussion</w:t>
      </w:r>
      <w:r>
        <w:tab/>
        <w:t>Rel-17</w:t>
      </w:r>
      <w:r>
        <w:tab/>
        <w:t>NR_SL_enh-Core</w:t>
      </w:r>
    </w:p>
    <w:p w14:paraId="241BD875" w14:textId="77777777" w:rsidR="00BA77A5" w:rsidRDefault="00BA77A5" w:rsidP="00BA77A5">
      <w:pPr>
        <w:pStyle w:val="Doc-text2"/>
        <w:ind w:left="1259" w:firstLine="0"/>
        <w:rPr>
          <w:lang w:val="en-US"/>
        </w:rPr>
      </w:pPr>
    </w:p>
    <w:p w14:paraId="73E8BB08" w14:textId="204C245D" w:rsidR="00BA77A5" w:rsidRDefault="00BA77A5" w:rsidP="00BA77A5">
      <w:pPr>
        <w:pStyle w:val="Doc-text2"/>
        <w:ind w:left="1259" w:firstLine="0"/>
        <w:rPr>
          <w:lang w:val="en-US"/>
        </w:rPr>
      </w:pPr>
      <w:r w:rsidRPr="00BA77A5">
        <w:rPr>
          <w:lang w:val="en-US"/>
        </w:rPr>
        <w:t>Q</w:t>
      </w:r>
      <w:proofErr w:type="gramStart"/>
      <w:r w:rsidRPr="00BA77A5">
        <w:rPr>
          <w:lang w:val="en-US"/>
        </w:rPr>
        <w:t>1:What’s</w:t>
      </w:r>
      <w:proofErr w:type="gramEnd"/>
      <w:r w:rsidRPr="00BA77A5">
        <w:rPr>
          <w:lang w:val="en-US"/>
        </w:rPr>
        <w:t xml:space="preserve"> RX UE </w:t>
      </w:r>
      <w:proofErr w:type="spellStart"/>
      <w:r w:rsidRPr="00BA77A5">
        <w:rPr>
          <w:lang w:val="en-US"/>
        </w:rPr>
        <w:t>behaviour</w:t>
      </w:r>
      <w:proofErr w:type="spellEnd"/>
      <w:r w:rsidRPr="00BA77A5">
        <w:rPr>
          <w:lang w:val="en-US"/>
        </w:rPr>
        <w:t xml:space="preserve"> on the reception of SL DRX MAC CE?</w:t>
      </w:r>
    </w:p>
    <w:p w14:paraId="6A6BC29F" w14:textId="0E0F16C2" w:rsidR="00E353BC" w:rsidRDefault="00BA77A5" w:rsidP="00BA77A5">
      <w:pPr>
        <w:pStyle w:val="Doc-text2"/>
        <w:ind w:left="1259" w:firstLine="0"/>
        <w:rPr>
          <w:lang w:val="en-US"/>
        </w:rPr>
      </w:pPr>
      <w:r w:rsidRPr="00BA77A5">
        <w:rPr>
          <w:lang w:val="en-US"/>
        </w:rPr>
        <w:t>Proposal 1-</w:t>
      </w:r>
      <w:proofErr w:type="gramStart"/>
      <w:r w:rsidRPr="00BA77A5">
        <w:rPr>
          <w:lang w:val="en-US"/>
        </w:rPr>
        <w:t>1:[</w:t>
      </w:r>
      <w:proofErr w:type="gramEnd"/>
      <w:r w:rsidRPr="00BA77A5">
        <w:rPr>
          <w:lang w:val="en-US"/>
        </w:rPr>
        <w:t>Easy 22/22]For SL unicast, UE stops on-duration timer and inactivity timer for the unicast link where SL DRX MAC CE is received from peer UE.</w:t>
      </w:r>
    </w:p>
    <w:p w14:paraId="43893F04" w14:textId="77777777" w:rsidR="00BA77A5" w:rsidRDefault="00BA77A5" w:rsidP="00BA77A5">
      <w:pPr>
        <w:pStyle w:val="Doc-text2"/>
        <w:ind w:left="1259" w:firstLine="0"/>
        <w:rPr>
          <w:lang w:val="en-US"/>
        </w:rPr>
      </w:pPr>
    </w:p>
    <w:p w14:paraId="5A8B3873" w14:textId="5707064B" w:rsidR="00BA77A5" w:rsidRDefault="00BA77A5" w:rsidP="00BA77A5">
      <w:pPr>
        <w:pStyle w:val="Doc-text2"/>
        <w:ind w:left="1259" w:firstLine="0"/>
        <w:rPr>
          <w:lang w:val="en-US"/>
        </w:rPr>
      </w:pPr>
      <w:r w:rsidRPr="00BA77A5">
        <w:rPr>
          <w:lang w:val="en-US"/>
        </w:rPr>
        <w:t>Q2: Need to define when TX UE sends SL DRX MAC CE?</w:t>
      </w:r>
    </w:p>
    <w:p w14:paraId="46791839" w14:textId="49299022" w:rsidR="00BA77A5" w:rsidRDefault="00BA77A5" w:rsidP="00BA77A5">
      <w:pPr>
        <w:pStyle w:val="Doc-text2"/>
        <w:ind w:left="1259" w:firstLine="0"/>
        <w:rPr>
          <w:lang w:val="en-US"/>
        </w:rPr>
      </w:pPr>
      <w:r w:rsidRPr="00BA77A5">
        <w:rPr>
          <w:lang w:val="en-US"/>
        </w:rPr>
        <w:t>Proposal 2-3: [Easy 18/22] When TX UE sends SL DRX MAC CE is up to UE implementation.</w:t>
      </w:r>
    </w:p>
    <w:p w14:paraId="4B888B6C" w14:textId="77777777" w:rsidR="00BA77A5" w:rsidRDefault="00BA77A5" w:rsidP="00BA77A5">
      <w:pPr>
        <w:pStyle w:val="Doc-text2"/>
        <w:ind w:left="1259" w:firstLine="0"/>
        <w:rPr>
          <w:lang w:val="en-US"/>
        </w:rPr>
      </w:pPr>
    </w:p>
    <w:p w14:paraId="1BD421C3" w14:textId="7E061CB7" w:rsidR="00BA77A5" w:rsidRDefault="00BA77A5" w:rsidP="00BA77A5">
      <w:pPr>
        <w:pStyle w:val="Doc-text2"/>
        <w:ind w:left="1259" w:firstLine="0"/>
        <w:rPr>
          <w:lang w:val="en-US"/>
        </w:rPr>
      </w:pPr>
      <w:r w:rsidRPr="00BA77A5">
        <w:rPr>
          <w:lang w:val="en-US"/>
        </w:rPr>
        <w:t>Q3: How to handle DCR and other messages before SL DRX configuration is started/applied?</w:t>
      </w:r>
    </w:p>
    <w:p w14:paraId="4E8F96E4" w14:textId="13396493" w:rsidR="00BA77A5" w:rsidRPr="00BA77A5" w:rsidRDefault="00BA77A5" w:rsidP="00BA77A5">
      <w:pPr>
        <w:pStyle w:val="Doc-text2"/>
        <w:ind w:left="1259" w:firstLine="0"/>
        <w:rPr>
          <w:lang w:val="en-US"/>
        </w:rPr>
      </w:pPr>
      <w:r w:rsidRPr="00BA77A5">
        <w:rPr>
          <w:lang w:val="en-US"/>
        </w:rPr>
        <w:t xml:space="preserve">Proposal 3-1: [Easy]For unicast, SL BC DRX configuration is applied for DCR </w:t>
      </w:r>
      <w:proofErr w:type="gramStart"/>
      <w:r w:rsidRPr="00BA77A5">
        <w:rPr>
          <w:lang w:val="en-US"/>
        </w:rPr>
        <w:t>message[</w:t>
      </w:r>
      <w:proofErr w:type="gramEnd"/>
      <w:r w:rsidRPr="00BA77A5">
        <w:rPr>
          <w:lang w:val="en-US"/>
        </w:rPr>
        <w:t>20/22]. FFS on which SL BC DRX configuration for DCR message should be used.</w:t>
      </w:r>
    </w:p>
    <w:p w14:paraId="759C7ADF" w14:textId="77777777" w:rsidR="00BA77A5" w:rsidRPr="00BA77A5" w:rsidRDefault="00BA77A5" w:rsidP="00BA77A5">
      <w:pPr>
        <w:pStyle w:val="Doc-text2"/>
        <w:ind w:left="1259" w:firstLine="0"/>
        <w:rPr>
          <w:lang w:val="en-US"/>
        </w:rPr>
      </w:pPr>
      <w:r w:rsidRPr="00BA77A5">
        <w:rPr>
          <w:lang w:val="en-US"/>
        </w:rPr>
        <w:t>Proposal 3-</w:t>
      </w:r>
      <w:proofErr w:type="gramStart"/>
      <w:r w:rsidRPr="00BA77A5">
        <w:rPr>
          <w:lang w:val="en-US"/>
        </w:rPr>
        <w:t>2:RAN</w:t>
      </w:r>
      <w:proofErr w:type="gramEnd"/>
      <w:r w:rsidRPr="00BA77A5">
        <w:rPr>
          <w:lang w:val="en-US"/>
        </w:rPr>
        <w:t xml:space="preserve">2 shall discuss whether SL DRX is applied for PC5-S messages (SMC, DCA, </w:t>
      </w:r>
      <w:proofErr w:type="spellStart"/>
      <w:r w:rsidRPr="00BA77A5">
        <w:rPr>
          <w:lang w:val="en-US"/>
        </w:rPr>
        <w:t>etc</w:t>
      </w:r>
      <w:proofErr w:type="spellEnd"/>
      <w:r w:rsidRPr="00BA77A5">
        <w:rPr>
          <w:lang w:val="en-US"/>
        </w:rPr>
        <w:t xml:space="preserve">) that are transmitted during unicast connection establishment.([9/21] support, [12/21] not support). </w:t>
      </w:r>
    </w:p>
    <w:p w14:paraId="0F22B93F" w14:textId="77777777" w:rsidR="00BA77A5" w:rsidRPr="00BA77A5" w:rsidRDefault="00BA77A5" w:rsidP="00BA77A5">
      <w:pPr>
        <w:pStyle w:val="Doc-text2"/>
        <w:ind w:left="1259" w:firstLine="0"/>
        <w:rPr>
          <w:lang w:val="en-US"/>
        </w:rPr>
      </w:pPr>
      <w:r w:rsidRPr="00BA77A5">
        <w:rPr>
          <w:lang w:val="en-US"/>
        </w:rPr>
        <w:t xml:space="preserve">Proposal 3-3: RAN2 shall discuss whether SL DRX is applied for </w:t>
      </w:r>
      <w:proofErr w:type="gramStart"/>
      <w:r w:rsidRPr="00BA77A5">
        <w:rPr>
          <w:lang w:val="en-US"/>
        </w:rPr>
        <w:t>messages(</w:t>
      </w:r>
      <w:proofErr w:type="gramEnd"/>
      <w:r w:rsidRPr="00BA77A5">
        <w:rPr>
          <w:lang w:val="en-US"/>
        </w:rPr>
        <w:t xml:space="preserve">i.e. PC5-S, PC5-RRC, </w:t>
      </w:r>
      <w:proofErr w:type="spellStart"/>
      <w:r w:rsidRPr="00BA77A5">
        <w:rPr>
          <w:lang w:val="en-US"/>
        </w:rPr>
        <w:t>etc</w:t>
      </w:r>
      <w:proofErr w:type="spellEnd"/>
      <w:r w:rsidRPr="00BA77A5">
        <w:rPr>
          <w:lang w:val="en-US"/>
        </w:rPr>
        <w:t>) exchanged after unicast link establishment and before SL unicast DRX configuration is applied.[10/22] support, [15/22] not support.</w:t>
      </w:r>
    </w:p>
    <w:p w14:paraId="42295FA8" w14:textId="77777777" w:rsidR="00BA77A5" w:rsidRPr="00BA77A5" w:rsidRDefault="00BA77A5" w:rsidP="00BA77A5">
      <w:pPr>
        <w:pStyle w:val="Doc-text2"/>
        <w:ind w:left="1259" w:firstLine="0"/>
        <w:rPr>
          <w:lang w:val="en-US"/>
        </w:rPr>
      </w:pPr>
      <w:r w:rsidRPr="00BA77A5">
        <w:rPr>
          <w:lang w:val="en-US"/>
        </w:rPr>
        <w:t>Proposal 3-4: [low priority, 8/</w:t>
      </w:r>
      <w:proofErr w:type="gramStart"/>
      <w:r w:rsidRPr="00BA77A5">
        <w:rPr>
          <w:lang w:val="en-US"/>
        </w:rPr>
        <w:t>9]The</w:t>
      </w:r>
      <w:proofErr w:type="gramEnd"/>
      <w:r w:rsidRPr="00BA77A5">
        <w:rPr>
          <w:lang w:val="en-US"/>
        </w:rPr>
        <w:t xml:space="preserve"> dedicated broadcast DRX configuration can be the same dedicated DRX Configuration if dedicated BC DRX configuration is adopted for all messages before SL unicast DRX </w:t>
      </w:r>
      <w:proofErr w:type="spellStart"/>
      <w:r w:rsidRPr="00BA77A5">
        <w:rPr>
          <w:lang w:val="en-US"/>
        </w:rPr>
        <w:t>configuraiton</w:t>
      </w:r>
      <w:proofErr w:type="spellEnd"/>
      <w:r w:rsidRPr="00BA77A5">
        <w:rPr>
          <w:lang w:val="en-US"/>
        </w:rPr>
        <w:t xml:space="preserve"> is applied.</w:t>
      </w:r>
    </w:p>
    <w:p w14:paraId="48478B98" w14:textId="77777777" w:rsidR="00BA77A5" w:rsidRPr="00BA77A5" w:rsidRDefault="00BA77A5" w:rsidP="00BA77A5">
      <w:pPr>
        <w:pStyle w:val="Doc-text2"/>
        <w:ind w:left="1259" w:firstLine="0"/>
        <w:rPr>
          <w:lang w:val="en-US"/>
        </w:rPr>
      </w:pPr>
      <w:r w:rsidRPr="00BA77A5">
        <w:rPr>
          <w:lang w:val="en-US"/>
        </w:rPr>
        <w:t>Proposal 3-7: [15/22] DRX configuration for V2X group management signaling is out of RAN2 scope.</w:t>
      </w:r>
    </w:p>
    <w:p w14:paraId="6B6EDC17" w14:textId="28900559" w:rsidR="00BA77A5" w:rsidRDefault="00BA77A5" w:rsidP="00BA77A5">
      <w:pPr>
        <w:pStyle w:val="Doc-text2"/>
        <w:ind w:left="1259" w:firstLine="0"/>
        <w:rPr>
          <w:lang w:val="en-US"/>
        </w:rPr>
      </w:pPr>
      <w:r w:rsidRPr="00BA77A5">
        <w:rPr>
          <w:lang w:val="en-US"/>
        </w:rPr>
        <w:t>Proposal: 3-7</w:t>
      </w:r>
      <w:proofErr w:type="gramStart"/>
      <w:r w:rsidRPr="00BA77A5">
        <w:rPr>
          <w:lang w:val="en-US"/>
        </w:rPr>
        <w:t>a:[</w:t>
      </w:r>
      <w:proofErr w:type="gramEnd"/>
      <w:r w:rsidRPr="00BA77A5">
        <w:rPr>
          <w:lang w:val="en-US"/>
        </w:rPr>
        <w:t>low priority] If DRX configuration for V2X group management signaling need to be discussed(i.e. Proposal 3-7 is not agreed), FFS on how to configure it.</w:t>
      </w:r>
    </w:p>
    <w:p w14:paraId="53075B49" w14:textId="77777777" w:rsidR="00BA77A5" w:rsidRDefault="00BA77A5" w:rsidP="00BA77A5">
      <w:pPr>
        <w:pStyle w:val="Doc-text2"/>
        <w:ind w:left="1259" w:firstLine="0"/>
        <w:rPr>
          <w:lang w:val="en-US"/>
        </w:rPr>
      </w:pPr>
    </w:p>
    <w:p w14:paraId="447534A2" w14:textId="73A9C56A" w:rsidR="00BA77A5" w:rsidRDefault="00BA77A5" w:rsidP="00BA77A5">
      <w:pPr>
        <w:pStyle w:val="Doc-text2"/>
        <w:ind w:left="1259" w:firstLine="0"/>
        <w:rPr>
          <w:lang w:val="en-US"/>
        </w:rPr>
      </w:pPr>
      <w:r w:rsidRPr="00BA77A5">
        <w:rPr>
          <w:lang w:val="en-US"/>
        </w:rPr>
        <w:t>Q4: When exactly should be the time SL DRX configuration is started/applied?</w:t>
      </w:r>
    </w:p>
    <w:p w14:paraId="5503B474" w14:textId="302632BC" w:rsidR="00BA77A5" w:rsidRPr="00BA77A5" w:rsidRDefault="00BA77A5" w:rsidP="00BA77A5">
      <w:pPr>
        <w:pStyle w:val="Doc-text2"/>
        <w:ind w:left="1259" w:firstLine="0"/>
        <w:rPr>
          <w:lang w:val="en-US"/>
        </w:rPr>
      </w:pPr>
      <w:r w:rsidRPr="00BA77A5">
        <w:rPr>
          <w:rFonts w:hint="eastAsia"/>
          <w:lang w:val="en-US"/>
        </w:rPr>
        <w:t>Proposal4-1a</w:t>
      </w:r>
      <w:proofErr w:type="gramStart"/>
      <w:r w:rsidRPr="00BA77A5">
        <w:rPr>
          <w:rFonts w:hint="eastAsia"/>
          <w:lang w:val="en-US"/>
        </w:rPr>
        <w:t>：</w:t>
      </w:r>
      <w:r w:rsidRPr="00BA77A5">
        <w:rPr>
          <w:rFonts w:hint="eastAsia"/>
          <w:lang w:val="en-US"/>
        </w:rPr>
        <w:t>[</w:t>
      </w:r>
      <w:proofErr w:type="gramEnd"/>
      <w:r w:rsidRPr="00BA77A5">
        <w:rPr>
          <w:rFonts w:hint="eastAsia"/>
          <w:lang w:val="en-US"/>
        </w:rPr>
        <w:t xml:space="preserve">Easy 21/22]For unicast, if serving </w:t>
      </w:r>
      <w:proofErr w:type="spellStart"/>
      <w:r w:rsidRPr="00BA77A5">
        <w:rPr>
          <w:rFonts w:hint="eastAsia"/>
          <w:lang w:val="en-US"/>
        </w:rPr>
        <w:t>gNB</w:t>
      </w:r>
      <w:proofErr w:type="spellEnd"/>
      <w:r w:rsidRPr="00BA77A5">
        <w:rPr>
          <w:rFonts w:hint="eastAsia"/>
          <w:lang w:val="en-US"/>
        </w:rPr>
        <w:t xml:space="preserve"> of a RRC_CONECTED TX UE determines the DRX configuration of RX UE, TX UE should send the unicast DRX configuration to the RX UE immediately upon receiving the corresponding DRX configuration from the ser</w:t>
      </w:r>
      <w:r w:rsidRPr="00BA77A5">
        <w:rPr>
          <w:lang w:val="en-US"/>
        </w:rPr>
        <w:t xml:space="preserve">ving </w:t>
      </w:r>
      <w:proofErr w:type="spellStart"/>
      <w:r w:rsidRPr="00BA77A5">
        <w:rPr>
          <w:lang w:val="en-US"/>
        </w:rPr>
        <w:t>gNB</w:t>
      </w:r>
      <w:proofErr w:type="spellEnd"/>
      <w:r w:rsidRPr="00BA77A5">
        <w:rPr>
          <w:lang w:val="en-US"/>
        </w:rPr>
        <w:t>. FFS on whether it has any spec impacts.</w:t>
      </w:r>
    </w:p>
    <w:p w14:paraId="0A2EA1DB" w14:textId="77777777" w:rsidR="00BA77A5" w:rsidRPr="00BA77A5" w:rsidRDefault="00BA77A5" w:rsidP="00BA77A5">
      <w:pPr>
        <w:pStyle w:val="Doc-text2"/>
        <w:ind w:left="1259" w:firstLine="0"/>
        <w:rPr>
          <w:lang w:val="en-US"/>
        </w:rPr>
      </w:pPr>
      <w:r w:rsidRPr="00BA77A5">
        <w:rPr>
          <w:lang w:val="en-US"/>
        </w:rPr>
        <w:t>Proposal4-1b: [Easy 19/</w:t>
      </w:r>
      <w:proofErr w:type="gramStart"/>
      <w:r w:rsidRPr="00BA77A5">
        <w:rPr>
          <w:lang w:val="en-US"/>
        </w:rPr>
        <w:t>22]For</w:t>
      </w:r>
      <w:proofErr w:type="gramEnd"/>
      <w:r w:rsidRPr="00BA77A5">
        <w:rPr>
          <w:lang w:val="en-US"/>
        </w:rPr>
        <w:t xml:space="preserve"> unicast, when to send the DRX configuration to RX UE is up to TX UE implementation for the case that TX UE determines the DRX configuration of the RX UE, i.e. TX UE can send the DRX configuration to RX UE without any restriction.</w:t>
      </w:r>
    </w:p>
    <w:p w14:paraId="3A040E9F" w14:textId="77777777" w:rsidR="00BA77A5" w:rsidRPr="00BA77A5" w:rsidRDefault="00BA77A5" w:rsidP="00BA77A5">
      <w:pPr>
        <w:pStyle w:val="Doc-text2"/>
        <w:ind w:left="1259" w:firstLine="0"/>
        <w:rPr>
          <w:lang w:val="en-US"/>
        </w:rPr>
      </w:pPr>
      <w:r w:rsidRPr="00BA77A5">
        <w:rPr>
          <w:lang w:val="en-US"/>
        </w:rPr>
        <w:t xml:space="preserve">Proposal 4-1c: [15/22] For unicast, RAN2 discuss whether RX UE considers the SL unicast DRX configuration is applied after sending SL DRX confirmation message to TX UE. How RX UE confirms the DRX configuration is </w:t>
      </w:r>
      <w:proofErr w:type="gramStart"/>
      <w:r w:rsidRPr="00BA77A5">
        <w:rPr>
          <w:lang w:val="en-US"/>
        </w:rPr>
        <w:t>FFS(</w:t>
      </w:r>
      <w:proofErr w:type="spellStart"/>
      <w:proofErr w:type="gramEnd"/>
      <w:r w:rsidRPr="00BA77A5">
        <w:rPr>
          <w:lang w:val="en-US"/>
        </w:rPr>
        <w:t>e.g</w:t>
      </w:r>
      <w:proofErr w:type="spellEnd"/>
      <w:r w:rsidRPr="00BA77A5">
        <w:rPr>
          <w:lang w:val="en-US"/>
        </w:rPr>
        <w:t xml:space="preserve">, by sending </w:t>
      </w:r>
      <w:proofErr w:type="spellStart"/>
      <w:r w:rsidRPr="00BA77A5">
        <w:rPr>
          <w:lang w:val="en-US"/>
        </w:rPr>
        <w:t>RRCReconfigurationCompleteSidelink</w:t>
      </w:r>
      <w:proofErr w:type="spellEnd"/>
      <w:r w:rsidRPr="00BA77A5">
        <w:rPr>
          <w:lang w:val="en-US"/>
        </w:rPr>
        <w:t>).</w:t>
      </w:r>
    </w:p>
    <w:p w14:paraId="48B1CF37" w14:textId="77777777" w:rsidR="00BA77A5" w:rsidRPr="00BA77A5" w:rsidRDefault="00BA77A5" w:rsidP="00BA77A5">
      <w:pPr>
        <w:pStyle w:val="Doc-text2"/>
        <w:ind w:left="1259" w:firstLine="0"/>
        <w:rPr>
          <w:lang w:val="en-US"/>
        </w:rPr>
      </w:pPr>
      <w:r w:rsidRPr="00BA77A5">
        <w:rPr>
          <w:lang w:val="en-US"/>
        </w:rPr>
        <w:lastRenderedPageBreak/>
        <w:t>Proposal 4-2: [Easy 18/</w:t>
      </w:r>
      <w:proofErr w:type="gramStart"/>
      <w:r w:rsidRPr="00BA77A5">
        <w:rPr>
          <w:lang w:val="en-US"/>
        </w:rPr>
        <w:t>21]For</w:t>
      </w:r>
      <w:proofErr w:type="gramEnd"/>
      <w:r w:rsidRPr="00BA77A5">
        <w:rPr>
          <w:lang w:val="en-US"/>
        </w:rPr>
        <w:t xml:space="preserve"> GC, it’s up to UE implementation to determine when the DRX configuration for SL GC communication is applied, i.e. no spec impact.</w:t>
      </w:r>
    </w:p>
    <w:p w14:paraId="3829DDE1" w14:textId="68674892" w:rsidR="00BA77A5" w:rsidRPr="00BA77A5" w:rsidRDefault="00BA77A5" w:rsidP="00BA77A5">
      <w:pPr>
        <w:pStyle w:val="Doc-text2"/>
        <w:ind w:left="1259" w:firstLine="0"/>
        <w:rPr>
          <w:lang w:val="en-US"/>
        </w:rPr>
      </w:pPr>
      <w:r w:rsidRPr="00BA77A5">
        <w:rPr>
          <w:lang w:val="en-US"/>
        </w:rPr>
        <w:t>Proposal 4-3: [Easy 19/</w:t>
      </w:r>
      <w:proofErr w:type="gramStart"/>
      <w:r w:rsidRPr="00BA77A5">
        <w:rPr>
          <w:lang w:val="en-US"/>
        </w:rPr>
        <w:t>21]For</w:t>
      </w:r>
      <w:proofErr w:type="gramEnd"/>
      <w:r w:rsidRPr="00BA77A5">
        <w:rPr>
          <w:lang w:val="en-US"/>
        </w:rPr>
        <w:t xml:space="preserve"> BC, it’s up to UE implementation to determine when the DRX configuration for SL BC communication is applied, i.e. no spec impact.</w:t>
      </w:r>
    </w:p>
    <w:p w14:paraId="6304D811" w14:textId="1D27B2BF" w:rsidR="00E353BC" w:rsidRDefault="00E353BC" w:rsidP="00F523DF">
      <w:pPr>
        <w:pStyle w:val="Doc-text2"/>
        <w:ind w:left="0" w:firstLine="0"/>
      </w:pPr>
    </w:p>
    <w:p w14:paraId="1700F91E" w14:textId="77777777" w:rsidR="00E353BC" w:rsidRDefault="00E353BC" w:rsidP="00F523DF">
      <w:pPr>
        <w:pStyle w:val="Doc-text2"/>
        <w:ind w:left="0" w:firstLine="0"/>
      </w:pPr>
    </w:p>
    <w:p w14:paraId="5F1880D9" w14:textId="545D719C" w:rsidR="005073E1" w:rsidRPr="0090510F" w:rsidRDefault="005073E1" w:rsidP="00F523DF">
      <w:pPr>
        <w:pStyle w:val="Doc-title"/>
      </w:pPr>
      <w:r>
        <w:t>R2-2107156</w:t>
      </w:r>
      <w:r>
        <w:tab/>
        <w:t>Remaining issues on the sidelink DRX for unicast</w:t>
      </w:r>
      <w:r>
        <w:tab/>
        <w:t>Huawei, HiSilicon</w:t>
      </w:r>
      <w:r>
        <w:tab/>
        <w:t>discussion</w:t>
      </w:r>
      <w:r>
        <w:tab/>
        <w:t>Rel-17</w:t>
      </w:r>
      <w:r>
        <w:tab/>
        <w:t>NR_SL_enh-Core</w:t>
      </w: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lastRenderedPageBreak/>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005AB50" w14:textId="77777777" w:rsidR="005073E1" w:rsidRDefault="005073E1" w:rsidP="005073E1">
      <w:pPr>
        <w:pStyle w:val="Doc-title"/>
      </w:pPr>
      <w:r>
        <w:t>R2-2108429</w:t>
      </w:r>
      <w:r>
        <w:tab/>
        <w:t>Initial discussion on enhanced resource allocation</w:t>
      </w:r>
      <w:r>
        <w:tab/>
        <w:t>Samsung Research America</w:t>
      </w:r>
      <w:r>
        <w:tab/>
        <w:t>discussion</w:t>
      </w:r>
    </w:p>
    <w:p w14:paraId="452E661F" w14:textId="77777777" w:rsidR="005073E1" w:rsidRDefault="005073E1" w:rsidP="00A32EBC">
      <w:pPr>
        <w:pStyle w:val="Doc-title"/>
      </w:pPr>
    </w:p>
    <w:p w14:paraId="42E0B087" w14:textId="305EF01D"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lastRenderedPageBreak/>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715040C9"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C16D" w14:textId="77777777" w:rsidR="00F660FD" w:rsidRDefault="00F660FD">
      <w:r>
        <w:separator/>
      </w:r>
    </w:p>
    <w:p w14:paraId="5A182912" w14:textId="77777777" w:rsidR="00F660FD" w:rsidRDefault="00F660FD"/>
  </w:endnote>
  <w:endnote w:type="continuationSeparator" w:id="0">
    <w:p w14:paraId="6914046B" w14:textId="77777777" w:rsidR="00F660FD" w:rsidRDefault="00F660FD">
      <w:r>
        <w:continuationSeparator/>
      </w:r>
    </w:p>
    <w:p w14:paraId="3FFA5A28" w14:textId="77777777" w:rsidR="00F660FD" w:rsidRDefault="00F660FD"/>
  </w:endnote>
  <w:endnote w:type="continuationNotice" w:id="1">
    <w:p w14:paraId="73D806BD" w14:textId="77777777" w:rsidR="00F660FD" w:rsidRDefault="00F660F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A818ABF" w:rsidR="00B83160" w:rsidRDefault="00B8316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649E0">
      <w:rPr>
        <w:rStyle w:val="PageNumber"/>
        <w:noProof/>
      </w:rPr>
      <w:t>16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649E0">
      <w:rPr>
        <w:rStyle w:val="PageNumber"/>
        <w:noProof/>
      </w:rPr>
      <w:t>16</w:t>
    </w:r>
    <w:r>
      <w:rPr>
        <w:rStyle w:val="PageNumber"/>
      </w:rPr>
      <w:fldChar w:fldCharType="end"/>
    </w:r>
  </w:p>
  <w:p w14:paraId="365A3263" w14:textId="77777777" w:rsidR="00B83160" w:rsidRDefault="00B831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4DE4" w14:textId="77777777" w:rsidR="00F660FD" w:rsidRDefault="00F660FD">
      <w:r>
        <w:separator/>
      </w:r>
    </w:p>
    <w:p w14:paraId="55E8DE7F" w14:textId="77777777" w:rsidR="00F660FD" w:rsidRDefault="00F660FD"/>
  </w:footnote>
  <w:footnote w:type="continuationSeparator" w:id="0">
    <w:p w14:paraId="3433E49F" w14:textId="77777777" w:rsidR="00F660FD" w:rsidRDefault="00F660FD">
      <w:r>
        <w:continuationSeparator/>
      </w:r>
    </w:p>
    <w:p w14:paraId="45D67397" w14:textId="77777777" w:rsidR="00F660FD" w:rsidRDefault="00F660FD"/>
  </w:footnote>
  <w:footnote w:type="continuationNotice" w:id="1">
    <w:p w14:paraId="2F65A73C" w14:textId="77777777" w:rsidR="00F660FD" w:rsidRDefault="00F660F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5pt;height:24pt" o:bullet="t">
        <v:imagedata r:id="rId1" o:title="art711"/>
      </v:shape>
    </w:pict>
  </w:numPicBullet>
  <w:numPicBullet w:numPicBulletId="1">
    <w:pict>
      <v:shape id="_x0000_i1029"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7"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0"/>
  </w:num>
  <w:num w:numId="2">
    <w:abstractNumId w:val="34"/>
  </w:num>
  <w:num w:numId="3">
    <w:abstractNumId w:val="13"/>
  </w:num>
  <w:num w:numId="4">
    <w:abstractNumId w:val="35"/>
  </w:num>
  <w:num w:numId="5">
    <w:abstractNumId w:val="23"/>
  </w:num>
  <w:num w:numId="6">
    <w:abstractNumId w:val="0"/>
  </w:num>
  <w:num w:numId="7">
    <w:abstractNumId w:val="25"/>
  </w:num>
  <w:num w:numId="8">
    <w:abstractNumId w:val="19"/>
  </w:num>
  <w:num w:numId="9">
    <w:abstractNumId w:val="11"/>
  </w:num>
  <w:num w:numId="10">
    <w:abstractNumId w:val="10"/>
  </w:num>
  <w:num w:numId="11">
    <w:abstractNumId w:val="8"/>
  </w:num>
  <w:num w:numId="12">
    <w:abstractNumId w:val="5"/>
  </w:num>
  <w:num w:numId="13">
    <w:abstractNumId w:val="26"/>
  </w:num>
  <w:num w:numId="14">
    <w:abstractNumId w:val="29"/>
  </w:num>
  <w:num w:numId="15">
    <w:abstractNumId w:val="33"/>
  </w:num>
  <w:num w:numId="16">
    <w:abstractNumId w:val="32"/>
  </w:num>
  <w:num w:numId="17">
    <w:abstractNumId w:val="28"/>
  </w:num>
  <w:num w:numId="18">
    <w:abstractNumId w:val="20"/>
  </w:num>
  <w:num w:numId="19">
    <w:abstractNumId w:val="6"/>
  </w:num>
  <w:num w:numId="20">
    <w:abstractNumId w:val="14"/>
  </w:num>
  <w:num w:numId="21">
    <w:abstractNumId w:val="18"/>
  </w:num>
  <w:num w:numId="22">
    <w:abstractNumId w:val="36"/>
  </w:num>
  <w:num w:numId="23">
    <w:abstractNumId w:val="16"/>
  </w:num>
  <w:num w:numId="24">
    <w:abstractNumId w:val="22"/>
  </w:num>
  <w:num w:numId="25">
    <w:abstractNumId w:val="9"/>
  </w:num>
  <w:num w:numId="26">
    <w:abstractNumId w:val="24"/>
  </w:num>
  <w:num w:numId="27">
    <w:abstractNumId w:val="38"/>
  </w:num>
  <w:num w:numId="28">
    <w:abstractNumId w:val="17"/>
  </w:num>
  <w:num w:numId="29">
    <w:abstractNumId w:val="27"/>
  </w:num>
  <w:num w:numId="30">
    <w:abstractNumId w:val="21"/>
  </w:num>
  <w:num w:numId="31">
    <w:abstractNumId w:val="37"/>
  </w:num>
  <w:num w:numId="32">
    <w:abstractNumId w:val="12"/>
  </w:num>
  <w:num w:numId="33">
    <w:abstractNumId w:val="7"/>
  </w:num>
  <w:num w:numId="34">
    <w:abstractNumId w:val="4"/>
  </w:num>
  <w:num w:numId="35">
    <w:abstractNumId w:val="31"/>
  </w:num>
  <w:num w:numId="36">
    <w:abstractNumId w:val="2"/>
  </w:num>
  <w:num w:numId="37">
    <w:abstractNumId w:val="15"/>
  </w:num>
  <w:num w:numId="38">
    <w:abstractNumId w:val="1"/>
  </w:num>
  <w:num w:numId="3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5E92-DB55-4B42-961D-1E1E1E51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52532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19</cp:revision>
  <cp:lastPrinted>2019-04-30T12:04:00Z</cp:lastPrinted>
  <dcterms:created xsi:type="dcterms:W3CDTF">2021-08-24T15:49:00Z</dcterms:created>
  <dcterms:modified xsi:type="dcterms:W3CDTF">2021-08-25T06:06:00Z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