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672DE1B5" w:rsidR="001C385F" w:rsidRDefault="001C385F" w:rsidP="001C385F">
      <w:pPr>
        <w:pStyle w:val="Header"/>
      </w:pPr>
      <w:r>
        <w:t>3GPP TSG-RAN WG2 Meeting #11</w:t>
      </w:r>
      <w:r w:rsidR="00A32EBC">
        <w:t>5</w:t>
      </w:r>
      <w:r>
        <w:t xml:space="preserve"> electronic</w:t>
      </w:r>
      <w:r>
        <w:tab/>
      </w:r>
      <w:r w:rsidR="007C1B96">
        <w:t>R2-21</w:t>
      </w:r>
      <w:r w:rsidR="00A32EBC">
        <w:t>xxxxx</w:t>
      </w:r>
      <w:r>
        <w:br/>
        <w:t xml:space="preserve">Online, </w:t>
      </w:r>
      <w:r w:rsidR="00A32EBC">
        <w:t>August</w:t>
      </w:r>
      <w:r>
        <w:t xml:space="preserve"> </w:t>
      </w:r>
      <w:r w:rsidR="00A32EBC">
        <w:t>16th</w:t>
      </w:r>
      <w:r>
        <w:t xml:space="preserve"> – </w:t>
      </w:r>
      <w:r w:rsidR="00DF4434">
        <w:t>27</w:t>
      </w:r>
      <w:r w:rsidR="00A32EBC">
        <w:t>th</w:t>
      </w:r>
      <w:r>
        <w:t>,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AFE68DC" w:rsidR="00DF4434" w:rsidRDefault="00DF4434" w:rsidP="00055CD0"/>
    <w:p w14:paraId="5F1F9839" w14:textId="77777777" w:rsidR="00A32EBC" w:rsidRPr="000D255B" w:rsidRDefault="00A32EBC" w:rsidP="00A32EBC">
      <w:pPr>
        <w:pStyle w:val="Heading2"/>
      </w:pPr>
      <w:r w:rsidRPr="000D255B">
        <w:t>4.3</w:t>
      </w:r>
      <w:r w:rsidRPr="000D255B">
        <w:tab/>
        <w:t xml:space="preserve">V2X and </w:t>
      </w:r>
      <w:proofErr w:type="spellStart"/>
      <w:r w:rsidRPr="000D255B">
        <w:t>Sidelink</w:t>
      </w:r>
      <w:proofErr w:type="spellEnd"/>
      <w:r w:rsidRPr="000D255B">
        <w:t xml:space="preserve"> corrections Rel-15 and earlier</w:t>
      </w:r>
    </w:p>
    <w:p w14:paraId="5A1FB160" w14:textId="77777777" w:rsidR="00A32EBC" w:rsidRPr="000D255B" w:rsidRDefault="00A32EBC" w:rsidP="00A32EBC">
      <w:pPr>
        <w:pStyle w:val="Comments"/>
      </w:pPr>
      <w:r w:rsidRPr="000D255B">
        <w:t>Documents in this agenda item will be handled in a break out session.</w:t>
      </w:r>
    </w:p>
    <w:p w14:paraId="16EB18D2" w14:textId="1FE8C81C" w:rsidR="00DF4434" w:rsidRDefault="00DF4434" w:rsidP="00DF4434">
      <w:pPr>
        <w:pStyle w:val="Comments"/>
      </w:pPr>
    </w:p>
    <w:p w14:paraId="2F99005B" w14:textId="77777777" w:rsidR="00A32EBC" w:rsidRPr="000D255B" w:rsidRDefault="00A32EBC" w:rsidP="00A32EBC">
      <w:pPr>
        <w:pStyle w:val="Heading2"/>
      </w:pPr>
      <w:r w:rsidRPr="000D255B">
        <w:t>6.2</w:t>
      </w:r>
      <w:r w:rsidRPr="000D255B">
        <w:tab/>
        <w:t>NR V2X</w:t>
      </w:r>
    </w:p>
    <w:p w14:paraId="1BAF5C9B" w14:textId="77777777" w:rsidR="00A32EBC" w:rsidRPr="000D255B" w:rsidRDefault="00A32EBC" w:rsidP="00A32EBC">
      <w:pPr>
        <w:pStyle w:val="Comments"/>
      </w:pPr>
      <w:r w:rsidRPr="000D255B">
        <w:t xml:space="preserve">(5G_V2X_NRSL-Core; leading WG: RAN1; REL-16; started: Mar 19; target; Aug 20; WID: RP-200129). </w:t>
      </w:r>
    </w:p>
    <w:p w14:paraId="31806CF8" w14:textId="77777777" w:rsidR="00A32EBC" w:rsidRPr="000D255B" w:rsidRDefault="00A32EBC" w:rsidP="00A32EBC">
      <w:pPr>
        <w:pStyle w:val="Comments"/>
      </w:pPr>
      <w:r w:rsidRPr="000D255B">
        <w:t>Documents in this agenda item will be handled in a break out session</w:t>
      </w:r>
    </w:p>
    <w:p w14:paraId="26E12496" w14:textId="77777777" w:rsidR="00A32EBC" w:rsidRPr="000D255B" w:rsidRDefault="00A32EBC" w:rsidP="00A32EBC">
      <w:pPr>
        <w:pStyle w:val="Comments"/>
      </w:pPr>
      <w:r>
        <w:t>Tdoc Limitation: 5</w:t>
      </w:r>
      <w:r w:rsidRPr="000D255B">
        <w:t xml:space="preserve"> tdocs. See also tdoc limitation for Agenda Item 6</w:t>
      </w:r>
    </w:p>
    <w:p w14:paraId="264554B4" w14:textId="77777777" w:rsidR="00A32EBC" w:rsidRPr="000D255B" w:rsidRDefault="00A32EBC" w:rsidP="00A32EBC">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4CCF386F" w14:textId="77777777" w:rsidR="00A32EBC" w:rsidRPr="000D255B" w:rsidRDefault="00A32EBC" w:rsidP="00A32EBC">
      <w:pPr>
        <w:pStyle w:val="Heading3"/>
      </w:pPr>
      <w:r w:rsidRPr="000D255B">
        <w:t>6.2.1</w:t>
      </w:r>
      <w:r w:rsidRPr="000D255B">
        <w:tab/>
        <w:t>General and Stage-2 corrections</w:t>
      </w:r>
    </w:p>
    <w:p w14:paraId="44B4D942" w14:textId="77777777" w:rsidR="00A32EBC" w:rsidRPr="000D255B" w:rsidRDefault="00A32EBC" w:rsidP="00A32EBC">
      <w:pPr>
        <w:pStyle w:val="Comments"/>
      </w:pPr>
      <w:r w:rsidRPr="000D255B">
        <w:t xml:space="preserve">Including incoming LSs, rapporteur inputs, etc. </w:t>
      </w:r>
    </w:p>
    <w:p w14:paraId="68FF9822" w14:textId="22CA8808" w:rsidR="00A32EBC" w:rsidRDefault="00A32EBC" w:rsidP="00A32EBC">
      <w:pPr>
        <w:pStyle w:val="Doc-title"/>
      </w:pPr>
      <w:r>
        <w:t>R2-2106912</w:t>
      </w:r>
      <w:r>
        <w:tab/>
        <w:t>LS on RRC parameter for PSFCH RB set (R1-2106192; contact: LGE)</w:t>
      </w:r>
      <w:r>
        <w:tab/>
        <w:t>RAN1</w:t>
      </w:r>
      <w:r>
        <w:tab/>
        <w:t>LS in</w:t>
      </w:r>
      <w:r>
        <w:tab/>
        <w:t>Rel-16</w:t>
      </w:r>
      <w:r>
        <w:tab/>
        <w:t>5G_V2X_NRSL-Core</w:t>
      </w:r>
      <w:r>
        <w:tab/>
        <w:t>To:RAN2</w:t>
      </w:r>
    </w:p>
    <w:p w14:paraId="2BD46163" w14:textId="4D19046B" w:rsidR="00950524" w:rsidRPr="00950524" w:rsidRDefault="00950524" w:rsidP="00950524">
      <w:pPr>
        <w:pStyle w:val="Doc-text2"/>
        <w:numPr>
          <w:ilvl w:val="0"/>
          <w:numId w:val="37"/>
        </w:numPr>
      </w:pPr>
      <w:r>
        <w:t>Noted.</w:t>
      </w:r>
    </w:p>
    <w:p w14:paraId="2A597E36" w14:textId="77777777" w:rsidR="00A32EBC" w:rsidRPr="000D255B" w:rsidRDefault="00A32EBC" w:rsidP="00A32EBC">
      <w:pPr>
        <w:pStyle w:val="Heading3"/>
      </w:pPr>
      <w:r w:rsidRPr="000D255B">
        <w:t>6.2.2</w:t>
      </w:r>
      <w:r w:rsidRPr="000D255B">
        <w:tab/>
        <w:t>Control plane corrections</w:t>
      </w:r>
    </w:p>
    <w:p w14:paraId="464BA014" w14:textId="77777777" w:rsidR="00A32EBC" w:rsidRPr="000D255B" w:rsidRDefault="00A32EBC" w:rsidP="00A32EBC">
      <w:pPr>
        <w:pStyle w:val="Comments"/>
      </w:pPr>
      <w:r w:rsidRPr="000D255B">
        <w:t>This agenda item may utilize a summary document on RRC (Huawei).</w:t>
      </w:r>
    </w:p>
    <w:p w14:paraId="64E1B57E" w14:textId="41A1268C" w:rsidR="00932CEC" w:rsidRDefault="00932CEC" w:rsidP="00932CEC">
      <w:pPr>
        <w:pStyle w:val="Doc-title"/>
      </w:pPr>
      <w:r>
        <w:t>R2-2109024</w:t>
      </w:r>
      <w:r>
        <w:tab/>
      </w:r>
      <w:r w:rsidRPr="00BF4E12">
        <w:t>Review report on RRC CRs</w:t>
      </w:r>
      <w:r>
        <w:tab/>
        <w:t>Huawei, HiSilicon</w:t>
      </w:r>
      <w:r>
        <w:tab/>
        <w:t>discussion</w:t>
      </w:r>
      <w:r>
        <w:tab/>
        <w:t>5G_V2X_NRSL-Core</w:t>
      </w:r>
    </w:p>
    <w:p w14:paraId="4256DE32" w14:textId="77777777" w:rsidR="00950524" w:rsidRDefault="00950524" w:rsidP="00950524">
      <w:pPr>
        <w:pStyle w:val="Doc-text2"/>
        <w:ind w:left="1259" w:firstLine="0"/>
      </w:pPr>
      <w:r w:rsidRPr="00932CEC">
        <w:t xml:space="preserve">Recommendation 1: Discuss the CRs </w:t>
      </w:r>
      <w:del w:id="0" w:author="Kyeongin Jeong/Communication Standards /SRA/Staff Engineer/삼성전자" w:date="2021-08-16T04:59:00Z">
        <w:r w:rsidRPr="00932CEC" w:rsidDel="00932CEC">
          <w:delText xml:space="preserve">listed </w:delText>
        </w:r>
      </w:del>
      <w:r w:rsidRPr="00932CEC">
        <w:t xml:space="preserve">in </w:t>
      </w:r>
      <w:ins w:id="1" w:author="Kyeongin Jeong/Communication Standards /SRA/Staff Engineer/삼성전자" w:date="2021-08-16T04:59:00Z">
        <w:r>
          <w:t xml:space="preserve">R2-2107166, R2-2107167, R2-2107437, R2-2108178, and </w:t>
        </w:r>
        <w:r w:rsidRPr="00932CEC">
          <w:rPr>
            <w:highlight w:val="yellow"/>
          </w:rPr>
          <w:t>R2-2108219</w:t>
        </w:r>
      </w:ins>
      <w:del w:id="2" w:author="Kyeongin Jeong/Communication Standards /SRA/Staff Engineer/삼성전자" w:date="2021-08-16T04:59:00Z">
        <w:r w:rsidRPr="00932CEC" w:rsidDel="00932CEC">
          <w:delText>Table 1</w:delText>
        </w:r>
      </w:del>
      <w:r w:rsidRPr="00932CEC">
        <w:t xml:space="preserve"> in an offline discussion, the agreed changes </w:t>
      </w:r>
      <w:del w:id="3" w:author="Kyeongin Jeong/Communication Standards /SRA/Staff Engineer/삼성전자" w:date="2021-08-16T04:59:00Z">
        <w:r w:rsidRPr="00932CEC" w:rsidDel="00932CEC">
          <w:delText>could be</w:delText>
        </w:r>
      </w:del>
      <w:ins w:id="4" w:author="Kyeongin Jeong/Communication Standards /SRA/Staff Engineer/삼성전자" w:date="2021-08-16T04:59:00Z">
        <w:r>
          <w:t>are</w:t>
        </w:r>
      </w:ins>
      <w:r w:rsidRPr="00932CEC">
        <w:t xml:space="preserve"> merged into Rapporteur’s miscellaneous correction CR(s).</w:t>
      </w:r>
    </w:p>
    <w:p w14:paraId="1996EBE0" w14:textId="77777777" w:rsidR="00950524" w:rsidRDefault="00950524" w:rsidP="00950524">
      <w:pPr>
        <w:pStyle w:val="Doc-text2"/>
        <w:ind w:left="1259" w:firstLine="0"/>
      </w:pPr>
    </w:p>
    <w:p w14:paraId="4DE39D55" w14:textId="77777777" w:rsidR="00950524" w:rsidRPr="00A873A8" w:rsidRDefault="00950524" w:rsidP="00950524">
      <w:pPr>
        <w:pStyle w:val="Doc-text2"/>
        <w:ind w:left="1259" w:firstLine="0"/>
      </w:pPr>
      <w:r w:rsidRPr="00932CEC">
        <w:t xml:space="preserve">Recommendation 1: Discuss the contributions/CRs </w:t>
      </w:r>
      <w:del w:id="5" w:author="Kyeongin Jeong/Communication Standards /SRA/Staff Engineer/삼성전자" w:date="2021-08-16T05:01:00Z">
        <w:r w:rsidRPr="00932CEC" w:rsidDel="00932CEC">
          <w:delText xml:space="preserve">listed </w:delText>
        </w:r>
      </w:del>
      <w:r w:rsidRPr="00932CEC">
        <w:t xml:space="preserve">in </w:t>
      </w:r>
      <w:ins w:id="6" w:author="Kyeongin Jeong/Communication Standards /SRA/Staff Engineer/삼성전자" w:date="2021-08-16T05:01:00Z">
        <w:r>
          <w:t>R2-2107012, R2-2108218, and R2-2108741</w:t>
        </w:r>
      </w:ins>
      <w:del w:id="7" w:author="Kyeongin Jeong/Communication Standards /SRA/Staff Engineer/삼성전자" w:date="2021-08-16T05:01:00Z">
        <w:r w:rsidRPr="00932CEC" w:rsidDel="00932CEC">
          <w:delText>Table 2</w:delText>
        </w:r>
      </w:del>
      <w:r w:rsidRPr="00932CEC">
        <w:t xml:space="preserve"> separately, maybe online first.</w:t>
      </w:r>
    </w:p>
    <w:p w14:paraId="5E509117" w14:textId="77777777" w:rsidR="00932CEC" w:rsidRPr="00932CEC" w:rsidRDefault="00932CEC" w:rsidP="00932CEC">
      <w:pPr>
        <w:pStyle w:val="Doc-text2"/>
      </w:pPr>
    </w:p>
    <w:p w14:paraId="2316CEAD" w14:textId="77777777" w:rsidR="00950524" w:rsidRDefault="00950524" w:rsidP="00950524">
      <w:pPr>
        <w:pStyle w:val="Doc-title"/>
      </w:pPr>
      <w:r>
        <w:t>R2-2107166</w:t>
      </w:r>
      <w:r>
        <w:tab/>
        <w:t>Miscelleneous CR on 38.331</w:t>
      </w:r>
      <w:r>
        <w:tab/>
        <w:t>Huawei, HiSilicon</w:t>
      </w:r>
      <w:r>
        <w:tab/>
        <w:t>CR</w:t>
      </w:r>
      <w:r>
        <w:tab/>
        <w:t>Rel-16</w:t>
      </w:r>
      <w:r>
        <w:tab/>
        <w:t>38.331</w:t>
      </w:r>
      <w:r>
        <w:tab/>
        <w:t>16.5.0</w:t>
      </w:r>
      <w:r>
        <w:tab/>
        <w:t>2715</w:t>
      </w:r>
      <w:r>
        <w:tab/>
        <w:t>-</w:t>
      </w:r>
      <w:r>
        <w:tab/>
        <w:t>F</w:t>
      </w:r>
      <w:r>
        <w:tab/>
        <w:t>5G_V2X_NRSL-Core</w:t>
      </w:r>
    </w:p>
    <w:p w14:paraId="62FA4B98" w14:textId="77777777" w:rsidR="00950524" w:rsidRDefault="00950524" w:rsidP="00950524">
      <w:pPr>
        <w:pStyle w:val="Doc-title"/>
      </w:pPr>
      <w:r>
        <w:t>R2-2107167</w:t>
      </w:r>
      <w:r>
        <w:tab/>
        <w:t>Miscelleneous CR on 36.331</w:t>
      </w:r>
      <w:r>
        <w:tab/>
        <w:t>Huawei, HiSilicon</w:t>
      </w:r>
      <w:r>
        <w:tab/>
        <w:t>CR</w:t>
      </w:r>
      <w:r>
        <w:tab/>
        <w:t>Rel-16</w:t>
      </w:r>
      <w:r>
        <w:tab/>
        <w:t>36.331</w:t>
      </w:r>
      <w:r>
        <w:tab/>
        <w:t>16.5.0</w:t>
      </w:r>
      <w:r>
        <w:tab/>
        <w:t>4690</w:t>
      </w:r>
      <w:r>
        <w:tab/>
        <w:t>-</w:t>
      </w:r>
      <w:r>
        <w:tab/>
        <w:t>F</w:t>
      </w:r>
      <w:r>
        <w:tab/>
        <w:t>5G_V2X_NRSL-Core</w:t>
      </w:r>
    </w:p>
    <w:p w14:paraId="6688FFE4" w14:textId="77777777" w:rsidR="00950524" w:rsidRDefault="00950524" w:rsidP="00950524">
      <w:pPr>
        <w:pStyle w:val="Doc-title"/>
      </w:pPr>
      <w:r>
        <w:t>R2-2107437</w:t>
      </w:r>
      <w:r>
        <w:tab/>
        <w:t>Correction on TS 38.331 from the latest RAN1 decisions</w:t>
      </w:r>
      <w:r>
        <w:tab/>
        <w:t>ZTE Corporation, Sanechips</w:t>
      </w:r>
      <w:r>
        <w:tab/>
        <w:t>CR</w:t>
      </w:r>
      <w:r>
        <w:tab/>
        <w:t>Rel-16</w:t>
      </w:r>
      <w:r>
        <w:tab/>
        <w:t>38.331</w:t>
      </w:r>
      <w:r>
        <w:tab/>
        <w:t>16.5.0</w:t>
      </w:r>
      <w:r>
        <w:tab/>
        <w:t>2726</w:t>
      </w:r>
      <w:r>
        <w:tab/>
        <w:t>-</w:t>
      </w:r>
      <w:r>
        <w:tab/>
        <w:t>F</w:t>
      </w:r>
      <w:r>
        <w:tab/>
        <w:t>5G_V2X_NRSL-Core</w:t>
      </w:r>
    </w:p>
    <w:p w14:paraId="3DF920EF" w14:textId="77777777" w:rsidR="00950524" w:rsidRDefault="00950524" w:rsidP="00950524">
      <w:pPr>
        <w:pStyle w:val="Doc-title"/>
      </w:pPr>
      <w:r>
        <w:t>R2-2108178</w:t>
      </w:r>
      <w:r>
        <w:tab/>
        <w:t>Corrections on RRC parameter PSFCH RB set</w:t>
      </w:r>
      <w:r>
        <w:tab/>
        <w:t>CATT</w:t>
      </w:r>
      <w:r>
        <w:tab/>
        <w:t>CR</w:t>
      </w:r>
      <w:r>
        <w:tab/>
        <w:t>Rel-16</w:t>
      </w:r>
      <w:r>
        <w:tab/>
        <w:t>38.331</w:t>
      </w:r>
      <w:r>
        <w:tab/>
        <w:t>16.5.0</w:t>
      </w:r>
      <w:r>
        <w:tab/>
        <w:t>2755</w:t>
      </w:r>
      <w:r>
        <w:tab/>
        <w:t>-</w:t>
      </w:r>
      <w:r>
        <w:tab/>
        <w:t>F</w:t>
      </w:r>
      <w:r>
        <w:tab/>
        <w:t>5G_V2X_NRSL-Core</w:t>
      </w:r>
    </w:p>
    <w:p w14:paraId="4C5EDB15" w14:textId="5ECF70DE" w:rsidR="00950524" w:rsidRDefault="00950524" w:rsidP="00950524">
      <w:pPr>
        <w:pStyle w:val="Doc-title"/>
      </w:pPr>
      <w:r>
        <w:t>R2-2108219</w:t>
      </w:r>
      <w:r>
        <w:tab/>
        <w:t>CR on SL-SRB1 integrity check failure</w:t>
      </w:r>
      <w:r>
        <w:tab/>
        <w:t>vivo, Ericsson</w:t>
      </w:r>
      <w:r>
        <w:tab/>
        <w:t>CR</w:t>
      </w:r>
      <w:r>
        <w:tab/>
        <w:t>Rel-16</w:t>
      </w:r>
      <w:r>
        <w:tab/>
        <w:t>38.331</w:t>
      </w:r>
      <w:r>
        <w:tab/>
        <w:t>16.5.0</w:t>
      </w:r>
      <w:r>
        <w:tab/>
        <w:t>2759</w:t>
      </w:r>
      <w:r>
        <w:tab/>
        <w:t>-</w:t>
      </w:r>
      <w:r>
        <w:tab/>
        <w:t>F</w:t>
      </w:r>
      <w:r>
        <w:tab/>
        <w:t>5G_V2X_NRSL-Core</w:t>
      </w:r>
    </w:p>
    <w:p w14:paraId="1AA73584" w14:textId="77777777" w:rsidR="00950524" w:rsidRDefault="00950524" w:rsidP="00A32EBC">
      <w:pPr>
        <w:pStyle w:val="Doc-title"/>
      </w:pPr>
    </w:p>
    <w:p w14:paraId="5E48FD86" w14:textId="6CA1EA52" w:rsidR="00A32EBC" w:rsidRDefault="00A32EBC" w:rsidP="00A32EBC">
      <w:pPr>
        <w:pStyle w:val="Doc-title"/>
      </w:pPr>
      <w:r>
        <w:t>R2-2107012</w:t>
      </w:r>
      <w:r>
        <w:tab/>
        <w:t>Corrections to usage of dynamic SL grants when T310 is running</w:t>
      </w:r>
      <w:r>
        <w:tab/>
        <w:t>Samsung Electronics Co., Ltd</w:t>
      </w:r>
      <w:r>
        <w:tab/>
        <w:t>CR</w:t>
      </w:r>
      <w:r>
        <w:tab/>
        <w:t>Rel-16</w:t>
      </w:r>
      <w:r>
        <w:tab/>
        <w:t>38.331</w:t>
      </w:r>
      <w:r>
        <w:tab/>
        <w:t>16.5.0</w:t>
      </w:r>
      <w:r>
        <w:tab/>
        <w:t>2710</w:t>
      </w:r>
      <w:r>
        <w:tab/>
        <w:t>-</w:t>
      </w:r>
      <w:r>
        <w:tab/>
        <w:t>F</w:t>
      </w:r>
      <w:r>
        <w:tab/>
        <w:t>5G_V2X_NRSL-Core</w:t>
      </w:r>
    </w:p>
    <w:p w14:paraId="18C5D27C" w14:textId="77777777" w:rsidR="00A32EBC" w:rsidRDefault="00A32EBC" w:rsidP="00A32EBC">
      <w:pPr>
        <w:pStyle w:val="Doc-title"/>
      </w:pPr>
      <w:r>
        <w:t>R2-2108218</w:t>
      </w:r>
      <w:r>
        <w:tab/>
        <w:t>Discussion on SL PDCP out-of-order delivery configuration</w:t>
      </w:r>
      <w:r>
        <w:tab/>
        <w:t>vivo</w:t>
      </w:r>
      <w:r>
        <w:tab/>
        <w:t>discussion</w:t>
      </w:r>
    </w:p>
    <w:p w14:paraId="47E8CC15" w14:textId="77777777" w:rsidR="00A32EBC" w:rsidRDefault="00A32EBC" w:rsidP="00A32EBC">
      <w:pPr>
        <w:pStyle w:val="Doc-title"/>
      </w:pPr>
      <w:r>
        <w:lastRenderedPageBreak/>
        <w:t>R2-2108741</w:t>
      </w:r>
      <w:r>
        <w:tab/>
        <w:t>Correction on SL PDCP out-of-order delivery configuration</w:t>
      </w:r>
      <w:r>
        <w:tab/>
        <w:t>vivo</w:t>
      </w:r>
      <w:r>
        <w:tab/>
        <w:t>CR</w:t>
      </w:r>
      <w:r>
        <w:tab/>
        <w:t>Rel-16</w:t>
      </w:r>
      <w:r>
        <w:tab/>
        <w:t>38.331</w:t>
      </w:r>
      <w:r>
        <w:tab/>
        <w:t>16.5.0</w:t>
      </w:r>
      <w:r>
        <w:tab/>
        <w:t>2797</w:t>
      </w:r>
      <w:r>
        <w:tab/>
        <w:t>-</w:t>
      </w:r>
      <w:r>
        <w:tab/>
        <w:t>F</w:t>
      </w:r>
      <w:r>
        <w:tab/>
        <w:t>5G_V2X_NRSL-Core</w:t>
      </w:r>
    </w:p>
    <w:p w14:paraId="5ABBFEC7" w14:textId="77777777" w:rsidR="00A32EBC" w:rsidRPr="00A873A8" w:rsidRDefault="00A32EBC" w:rsidP="00A32EBC">
      <w:pPr>
        <w:pStyle w:val="Doc-text2"/>
      </w:pPr>
    </w:p>
    <w:p w14:paraId="792A0529" w14:textId="77777777" w:rsidR="00A32EBC" w:rsidRPr="000D255B" w:rsidRDefault="00A32EBC" w:rsidP="00A32EBC">
      <w:pPr>
        <w:pStyle w:val="Heading3"/>
      </w:pPr>
      <w:r w:rsidRPr="000D255B">
        <w:t>6.2.3</w:t>
      </w:r>
      <w:r w:rsidRPr="000D255B">
        <w:tab/>
        <w:t>User plane corrections</w:t>
      </w:r>
    </w:p>
    <w:p w14:paraId="5C14F32C" w14:textId="77777777" w:rsidR="00A32EBC" w:rsidRPr="000D255B" w:rsidRDefault="00A32EBC" w:rsidP="00A32EBC">
      <w:pPr>
        <w:pStyle w:val="Comments"/>
      </w:pPr>
      <w:r w:rsidRPr="000D255B">
        <w:t>This agenda item may utilize a summary document on MAC (LG).</w:t>
      </w:r>
    </w:p>
    <w:p w14:paraId="2AC1D3CD" w14:textId="77777777" w:rsidR="00A32EBC" w:rsidRPr="000D255B" w:rsidRDefault="00A32EBC" w:rsidP="00A32EBC">
      <w:pPr>
        <w:pStyle w:val="Comments"/>
      </w:pPr>
    </w:p>
    <w:p w14:paraId="359EBFFC" w14:textId="413F2345" w:rsidR="0059667C" w:rsidRDefault="0059667C" w:rsidP="0059667C">
      <w:pPr>
        <w:pStyle w:val="Doc-title"/>
      </w:pPr>
      <w:r>
        <w:t>R2-2108161</w:t>
      </w:r>
      <w:r>
        <w:tab/>
        <w:t>Review Report on MAC CRs</w:t>
      </w:r>
      <w:r>
        <w:tab/>
        <w:t>LG Electronics Inc.</w:t>
      </w:r>
      <w:r>
        <w:tab/>
        <w:t>discussion</w:t>
      </w:r>
      <w:r>
        <w:tab/>
        <w:t>Rel-16</w:t>
      </w:r>
      <w:r>
        <w:tab/>
        <w:t>5G_V2X_NRSL-Core</w:t>
      </w:r>
      <w:r>
        <w:tab/>
        <w:t>Late</w:t>
      </w:r>
    </w:p>
    <w:p w14:paraId="2E38E6C8" w14:textId="72316F05" w:rsidR="0059667C" w:rsidRDefault="0059667C" w:rsidP="0059667C">
      <w:pPr>
        <w:pStyle w:val="Doc-text2"/>
      </w:pPr>
      <w:r w:rsidRPr="0059667C">
        <w:t>Recommendation 1 The CRs in R2-2107436, R2-2108177 can be agreed.</w:t>
      </w:r>
    </w:p>
    <w:p w14:paraId="6D7CFAF7" w14:textId="403397D7" w:rsidR="0059667C" w:rsidRDefault="0059667C" w:rsidP="0059667C">
      <w:pPr>
        <w:pStyle w:val="Doc-text2"/>
        <w:ind w:left="1259" w:firstLine="0"/>
      </w:pPr>
      <w:r w:rsidRPr="0059667C">
        <w:t>Recommendation 2: Discuss R2-2107168, R2-2107188, R2-2107302, and R2-2108220 during on-line sessions.</w:t>
      </w:r>
    </w:p>
    <w:p w14:paraId="54802C0E" w14:textId="29C1C331" w:rsidR="0059667C" w:rsidRDefault="00270873" w:rsidP="00270873">
      <w:pPr>
        <w:pStyle w:val="Doc-text2"/>
        <w:ind w:left="1259" w:firstLine="0"/>
      </w:pPr>
      <w:r w:rsidRPr="00270873">
        <w:t>Recommendation 3: The CRs in R2-2107185, R2-2107186, R2-2107187, and R2-2108707 are not pursued.</w:t>
      </w:r>
    </w:p>
    <w:p w14:paraId="096A05DF" w14:textId="77777777" w:rsidR="00270873" w:rsidRPr="0059667C" w:rsidRDefault="00270873" w:rsidP="00270873">
      <w:pPr>
        <w:pStyle w:val="Doc-text2"/>
        <w:ind w:left="1259" w:firstLine="0"/>
      </w:pPr>
    </w:p>
    <w:p w14:paraId="54D20C6D" w14:textId="77777777" w:rsidR="00270873" w:rsidRDefault="00270873" w:rsidP="00270873">
      <w:pPr>
        <w:pStyle w:val="Doc-title"/>
      </w:pPr>
      <w:r>
        <w:t>R2-2107436</w:t>
      </w:r>
      <w:r>
        <w:tab/>
        <w:t>Correction on HARQ reporting on Uu</w:t>
      </w:r>
      <w:r>
        <w:tab/>
        <w:t>ZTE Corporation, Sanechips</w:t>
      </w:r>
      <w:r>
        <w:tab/>
        <w:t>CR</w:t>
      </w:r>
      <w:r>
        <w:tab/>
        <w:t>Rel-16</w:t>
      </w:r>
      <w:r>
        <w:tab/>
        <w:t>38.321</w:t>
      </w:r>
      <w:r>
        <w:tab/>
        <w:t>16.5.0</w:t>
      </w:r>
      <w:r>
        <w:tab/>
        <w:t>1128</w:t>
      </w:r>
      <w:r>
        <w:tab/>
        <w:t>-</w:t>
      </w:r>
      <w:r>
        <w:tab/>
        <w:t>F</w:t>
      </w:r>
      <w:r>
        <w:tab/>
        <w:t>5G_V2X_NRSL-Core</w:t>
      </w:r>
    </w:p>
    <w:p w14:paraId="522BB2A4" w14:textId="77777777" w:rsidR="00270873" w:rsidRDefault="00270873" w:rsidP="00270873">
      <w:pPr>
        <w:pStyle w:val="Doc-title"/>
      </w:pPr>
      <w:r>
        <w:t>R2-2108177</w:t>
      </w:r>
      <w:r>
        <w:tab/>
        <w:t>Corrections on MCS selection when UE performing TX resource (re-)selection check</w:t>
      </w:r>
      <w:r>
        <w:tab/>
        <w:t>CATT</w:t>
      </w:r>
      <w:r>
        <w:tab/>
        <w:t>CR</w:t>
      </w:r>
      <w:r>
        <w:tab/>
        <w:t>Rel-16</w:t>
      </w:r>
      <w:r>
        <w:tab/>
        <w:t>38.321</w:t>
      </w:r>
      <w:r>
        <w:tab/>
        <w:t>16.5.0</w:t>
      </w:r>
      <w:r>
        <w:tab/>
        <w:t>1139</w:t>
      </w:r>
      <w:r>
        <w:tab/>
        <w:t>-</w:t>
      </w:r>
      <w:r>
        <w:tab/>
        <w:t>F</w:t>
      </w:r>
      <w:r>
        <w:tab/>
        <w:t>5G_V2X_NRSL-Core</w:t>
      </w:r>
    </w:p>
    <w:p w14:paraId="5C12589C" w14:textId="77777777" w:rsidR="00270873" w:rsidRDefault="00270873" w:rsidP="00A32EBC">
      <w:pPr>
        <w:pStyle w:val="Doc-title"/>
      </w:pPr>
    </w:p>
    <w:p w14:paraId="68E719C4" w14:textId="7C6C269D" w:rsidR="00A32EBC" w:rsidRDefault="00A32EBC" w:rsidP="00A32EBC">
      <w:pPr>
        <w:pStyle w:val="Doc-title"/>
      </w:pPr>
      <w:r>
        <w:t>R2-2107168</w:t>
      </w:r>
      <w:r>
        <w:tab/>
        <w:t>Corrections on the dynamic sidelink grants</w:t>
      </w:r>
      <w:r>
        <w:tab/>
        <w:t>Huawei, HiSilicon</w:t>
      </w:r>
      <w:r>
        <w:tab/>
        <w:t>CR</w:t>
      </w:r>
      <w:r>
        <w:tab/>
        <w:t>Rel-16</w:t>
      </w:r>
      <w:r>
        <w:tab/>
        <w:t>38.321</w:t>
      </w:r>
      <w:r>
        <w:tab/>
        <w:t>16.5.0</w:t>
      </w:r>
      <w:r>
        <w:tab/>
        <w:t>1123</w:t>
      </w:r>
      <w:r>
        <w:tab/>
        <w:t>-</w:t>
      </w:r>
      <w:r>
        <w:tab/>
        <w:t>F</w:t>
      </w:r>
      <w:r>
        <w:tab/>
        <w:t>5G_V2X_NRSL-Core</w:t>
      </w:r>
    </w:p>
    <w:p w14:paraId="206FC9EB" w14:textId="77777777" w:rsidR="00270873" w:rsidRDefault="00270873" w:rsidP="00270873">
      <w:pPr>
        <w:pStyle w:val="Doc-title"/>
      </w:pPr>
      <w:r>
        <w:t>R2-2107188</w:t>
      </w:r>
      <w:r>
        <w:tab/>
        <w:t>Correction on random selection</w:t>
      </w:r>
      <w:r>
        <w:tab/>
        <w:t>OPPO</w:t>
      </w:r>
      <w:r>
        <w:tab/>
        <w:t>CR</w:t>
      </w:r>
      <w:r>
        <w:tab/>
        <w:t>Rel-16</w:t>
      </w:r>
      <w:r>
        <w:tab/>
        <w:t>38.321</w:t>
      </w:r>
      <w:r>
        <w:tab/>
        <w:t>16.5.0</w:t>
      </w:r>
      <w:r>
        <w:tab/>
        <w:t>1126</w:t>
      </w:r>
      <w:r>
        <w:tab/>
        <w:t>-</w:t>
      </w:r>
      <w:r>
        <w:tab/>
        <w:t>F</w:t>
      </w:r>
      <w:r>
        <w:tab/>
        <w:t>5G_V2X_NRSL-Core</w:t>
      </w:r>
    </w:p>
    <w:p w14:paraId="38BBB305" w14:textId="77777777" w:rsidR="00270873" w:rsidRDefault="00270873" w:rsidP="00270873">
      <w:pPr>
        <w:pStyle w:val="Doc-title"/>
      </w:pPr>
      <w:r>
        <w:t>R2-2107302</w:t>
      </w:r>
      <w:r>
        <w:tab/>
        <w:t>Correction on condition of setting the resource reservation interval for mode 2</w:t>
      </w:r>
      <w:r>
        <w:tab/>
        <w:t>Sharp, ZTE Corporation, Sanechips, OPPO</w:t>
      </w:r>
      <w:r>
        <w:tab/>
        <w:t>CR</w:t>
      </w:r>
      <w:r>
        <w:tab/>
        <w:t>Rel-16</w:t>
      </w:r>
      <w:r>
        <w:tab/>
        <w:t>38.321</w:t>
      </w:r>
      <w:r>
        <w:tab/>
        <w:t>16.5.0</w:t>
      </w:r>
      <w:r>
        <w:tab/>
        <w:t>1127</w:t>
      </w:r>
      <w:r>
        <w:tab/>
        <w:t>-</w:t>
      </w:r>
      <w:r>
        <w:tab/>
        <w:t>F</w:t>
      </w:r>
      <w:r>
        <w:tab/>
        <w:t>5G_V2X_NRSL-Core</w:t>
      </w:r>
    </w:p>
    <w:p w14:paraId="70C39B09" w14:textId="77777777" w:rsidR="00270873" w:rsidRDefault="00270873" w:rsidP="00270873">
      <w:pPr>
        <w:pStyle w:val="Doc-title"/>
      </w:pPr>
      <w:r>
        <w:t>R2-2108220</w:t>
      </w:r>
      <w:r>
        <w:tab/>
        <w:t>Correction on SR procedure for SL-CSI reporting</w:t>
      </w:r>
      <w:r>
        <w:tab/>
        <w:t>vivo, ZTE corporation</w:t>
      </w:r>
      <w:r>
        <w:tab/>
        <w:t>CR</w:t>
      </w:r>
      <w:r>
        <w:tab/>
        <w:t>Rel-16</w:t>
      </w:r>
      <w:r>
        <w:tab/>
        <w:t>38.321</w:t>
      </w:r>
      <w:r>
        <w:tab/>
        <w:t>16.5.0</w:t>
      </w:r>
      <w:r>
        <w:tab/>
        <w:t>1140</w:t>
      </w:r>
      <w:r>
        <w:tab/>
        <w:t>-</w:t>
      </w:r>
      <w:r>
        <w:tab/>
        <w:t>F</w:t>
      </w:r>
      <w:r>
        <w:tab/>
        <w:t>5G_V2X_NRSL-Core</w:t>
      </w:r>
    </w:p>
    <w:p w14:paraId="35935346" w14:textId="77777777" w:rsidR="00270873" w:rsidRDefault="00270873" w:rsidP="00A32EBC">
      <w:pPr>
        <w:pStyle w:val="Doc-title"/>
      </w:pPr>
    </w:p>
    <w:p w14:paraId="04D45A2F" w14:textId="6DA6DDAE" w:rsidR="00A32EBC" w:rsidRDefault="00A32EBC" w:rsidP="00A32EBC">
      <w:pPr>
        <w:pStyle w:val="Doc-title"/>
      </w:pPr>
      <w:r>
        <w:t>R2-2107185</w:t>
      </w:r>
      <w:r>
        <w:tab/>
        <w:t>Correction on UL-SL prioritization</w:t>
      </w:r>
      <w:r>
        <w:tab/>
        <w:t>OPPO, Apple</w:t>
      </w:r>
      <w:r>
        <w:tab/>
        <w:t>CR</w:t>
      </w:r>
      <w:r>
        <w:tab/>
        <w:t>Rel-16</w:t>
      </w:r>
      <w:r>
        <w:tab/>
        <w:t>38.321</w:t>
      </w:r>
      <w:r>
        <w:tab/>
        <w:t>16.5.0</w:t>
      </w:r>
      <w:r>
        <w:tab/>
        <w:t>1124</w:t>
      </w:r>
      <w:r>
        <w:tab/>
        <w:t>-</w:t>
      </w:r>
      <w:r>
        <w:tab/>
        <w:t>F</w:t>
      </w:r>
      <w:r>
        <w:tab/>
        <w:t>5G_V2X_NRSL-Core</w:t>
      </w:r>
    </w:p>
    <w:p w14:paraId="619478B7" w14:textId="77777777" w:rsidR="00A32EBC" w:rsidRDefault="00A32EBC" w:rsidP="00A32EBC">
      <w:pPr>
        <w:pStyle w:val="Doc-title"/>
      </w:pPr>
      <w:r>
        <w:t>R2-2107186</w:t>
      </w:r>
      <w:r>
        <w:tab/>
        <w:t>Correction on UL-SL prioritization</w:t>
      </w:r>
      <w:r>
        <w:tab/>
        <w:t>OPPO, Apple</w:t>
      </w:r>
      <w:r>
        <w:tab/>
        <w:t>CR</w:t>
      </w:r>
      <w:r>
        <w:tab/>
        <w:t>Rel-16</w:t>
      </w:r>
      <w:r>
        <w:tab/>
        <w:t>36.321</w:t>
      </w:r>
      <w:r>
        <w:tab/>
        <w:t>16.5.0</w:t>
      </w:r>
      <w:r>
        <w:tab/>
        <w:t>1526</w:t>
      </w:r>
      <w:r>
        <w:tab/>
        <w:t>-</w:t>
      </w:r>
      <w:r>
        <w:tab/>
        <w:t>F</w:t>
      </w:r>
      <w:r>
        <w:tab/>
        <w:t>5G_V2X_NRSL-Core</w:t>
      </w:r>
    </w:p>
    <w:p w14:paraId="17E7F4CD" w14:textId="77777777" w:rsidR="00A32EBC" w:rsidRDefault="00A32EBC" w:rsidP="00A32EBC">
      <w:pPr>
        <w:pStyle w:val="Doc-title"/>
      </w:pPr>
      <w:r>
        <w:t>R2-2107187</w:t>
      </w:r>
      <w:r>
        <w:tab/>
        <w:t>Correct on priority of MAC PDU for SL-SCH</w:t>
      </w:r>
      <w:r>
        <w:tab/>
        <w:t>OPPO</w:t>
      </w:r>
      <w:r>
        <w:tab/>
        <w:t>CR</w:t>
      </w:r>
      <w:r>
        <w:tab/>
        <w:t>Rel-16</w:t>
      </w:r>
      <w:r>
        <w:tab/>
        <w:t>38.321</w:t>
      </w:r>
      <w:r>
        <w:tab/>
        <w:t>16.5.0</w:t>
      </w:r>
      <w:r>
        <w:tab/>
        <w:t>1125</w:t>
      </w:r>
      <w:r>
        <w:tab/>
        <w:t>-</w:t>
      </w:r>
      <w:r>
        <w:tab/>
        <w:t>F</w:t>
      </w:r>
      <w:r>
        <w:tab/>
        <w:t>5G_V2X_NRSL-Core</w:t>
      </w:r>
    </w:p>
    <w:p w14:paraId="3B888642" w14:textId="77777777" w:rsidR="00270873" w:rsidRDefault="00270873" w:rsidP="00270873">
      <w:pPr>
        <w:pStyle w:val="Doc-title"/>
      </w:pPr>
      <w:r>
        <w:t>R2-2108707</w:t>
      </w:r>
      <w:r>
        <w:tab/>
        <w:t>Corrections for SR configuration for SL</w:t>
      </w:r>
      <w:r>
        <w:tab/>
        <w:t>ASUSTeK</w:t>
      </w:r>
      <w:r>
        <w:tab/>
        <w:t>CR</w:t>
      </w:r>
      <w:r>
        <w:tab/>
        <w:t>Rel-16</w:t>
      </w:r>
      <w:r>
        <w:tab/>
        <w:t>38.321</w:t>
      </w:r>
      <w:r>
        <w:tab/>
        <w:t>16.5.0</w:t>
      </w:r>
      <w:r>
        <w:tab/>
        <w:t>1154</w:t>
      </w:r>
      <w:r>
        <w:tab/>
        <w:t>-</w:t>
      </w:r>
      <w:r>
        <w:tab/>
        <w:t>F</w:t>
      </w:r>
      <w:r>
        <w:tab/>
        <w:t>5G_V2X_NRSL-Core</w:t>
      </w:r>
    </w:p>
    <w:p w14:paraId="01FAFA72" w14:textId="77777777" w:rsidR="00270873" w:rsidRDefault="00270873" w:rsidP="00A32EBC">
      <w:pPr>
        <w:pStyle w:val="Doc-title"/>
      </w:pPr>
    </w:p>
    <w:p w14:paraId="7DB6BC74" w14:textId="22110509" w:rsidR="00A32EBC" w:rsidRDefault="00A32EBC" w:rsidP="00A32EBC">
      <w:pPr>
        <w:pStyle w:val="Doc-title"/>
      </w:pPr>
      <w:r>
        <w:t>R2-2107189</w:t>
      </w:r>
      <w:r>
        <w:tab/>
        <w:t>Left issue on maxTransNum</w:t>
      </w:r>
      <w:r>
        <w:tab/>
        <w:t>OPPO</w:t>
      </w:r>
      <w:r>
        <w:tab/>
        <w:t>discussion</w:t>
      </w:r>
      <w:r>
        <w:tab/>
        <w:t>Rel-16</w:t>
      </w:r>
      <w:r>
        <w:tab/>
        <w:t>5G_V2X_NRSL-Core</w:t>
      </w:r>
    </w:p>
    <w:p w14:paraId="5FD21157" w14:textId="77777777" w:rsidR="00A32EBC" w:rsidRDefault="00A32EBC" w:rsidP="00A32EBC">
      <w:pPr>
        <w:pStyle w:val="Doc-title"/>
      </w:pPr>
      <w:r>
        <w:t>R2-2108221</w:t>
      </w:r>
      <w:r>
        <w:tab/>
        <w:t>Remaining issues on sl-MaxTransNum configuration and UE behaviour</w:t>
      </w:r>
      <w:r>
        <w:tab/>
        <w:t>vivo</w:t>
      </w:r>
      <w:r>
        <w:tab/>
        <w:t>discussion</w:t>
      </w:r>
    </w:p>
    <w:p w14:paraId="40519C8F" w14:textId="7A005568" w:rsidR="00A32EBC" w:rsidRDefault="00A32EBC" w:rsidP="00DF4434">
      <w:pPr>
        <w:pStyle w:val="Comments"/>
      </w:pPr>
    </w:p>
    <w:p w14:paraId="23720234" w14:textId="77777777" w:rsidR="00A32EBC" w:rsidRPr="000D255B" w:rsidRDefault="00A32EBC" w:rsidP="00A32EBC">
      <w:pPr>
        <w:pStyle w:val="Heading2"/>
      </w:pPr>
      <w:r w:rsidRPr="000D255B">
        <w:t>8.15</w:t>
      </w:r>
      <w:r w:rsidRPr="000D255B">
        <w:tab/>
        <w:t xml:space="preserve">NR </w:t>
      </w:r>
      <w:proofErr w:type="spellStart"/>
      <w:r w:rsidRPr="000D255B">
        <w:t>Sidelink</w:t>
      </w:r>
      <w:proofErr w:type="spellEnd"/>
      <w:r w:rsidRPr="000D255B">
        <w:t xml:space="preserve"> enhancements</w:t>
      </w:r>
    </w:p>
    <w:p w14:paraId="67CB52BD" w14:textId="77777777" w:rsidR="00A32EBC" w:rsidRPr="000D255B" w:rsidRDefault="00A32EBC" w:rsidP="00A32EBC">
      <w:pPr>
        <w:pStyle w:val="Comments"/>
      </w:pPr>
      <w:r w:rsidRPr="000D255B">
        <w:t>(NR_SL_enh-Core; leading WG: RAN1; REL-17; WID: RP-202846)</w:t>
      </w:r>
    </w:p>
    <w:p w14:paraId="7E32124B" w14:textId="77777777" w:rsidR="00A32EBC" w:rsidRPr="000D255B" w:rsidRDefault="00A32EBC" w:rsidP="00A32EBC">
      <w:pPr>
        <w:pStyle w:val="Comments"/>
      </w:pPr>
      <w:r w:rsidRPr="000D255B">
        <w:t xml:space="preserve">Time budget: </w:t>
      </w:r>
      <w:r>
        <w:t>1.5</w:t>
      </w:r>
      <w:r w:rsidRPr="000D255B">
        <w:t xml:space="preserve"> TU</w:t>
      </w:r>
    </w:p>
    <w:p w14:paraId="61F4CE31" w14:textId="77777777" w:rsidR="00A32EBC" w:rsidRPr="000D255B" w:rsidRDefault="00A32EBC" w:rsidP="00A32EBC">
      <w:pPr>
        <w:pStyle w:val="Comments"/>
      </w:pPr>
      <w:r w:rsidRPr="000D255B">
        <w:t xml:space="preserve">Tdoc Limitation: </w:t>
      </w:r>
      <w:r>
        <w:t>4</w:t>
      </w:r>
      <w:r w:rsidRPr="000D255B">
        <w:t xml:space="preserve"> tdocs </w:t>
      </w:r>
    </w:p>
    <w:p w14:paraId="07970CE3" w14:textId="77777777" w:rsidR="00A32EBC" w:rsidRDefault="00A32EBC" w:rsidP="00A32EBC">
      <w:pPr>
        <w:pStyle w:val="Comments"/>
      </w:pPr>
      <w:r w:rsidRPr="000D255B">
        <w:t xml:space="preserve">Email max expectation: </w:t>
      </w:r>
      <w:r>
        <w:t>6</w:t>
      </w:r>
      <w:r w:rsidRPr="000D255B">
        <w:t xml:space="preserve"> threads</w:t>
      </w:r>
    </w:p>
    <w:p w14:paraId="48D62732" w14:textId="77777777" w:rsidR="00A32EBC" w:rsidRPr="000D255B" w:rsidRDefault="00A32EBC" w:rsidP="00A32EBC">
      <w:pPr>
        <w:pStyle w:val="Comments"/>
      </w:pPr>
      <w:r>
        <w:t>The LS from SA2 in R2-2106967 (S2-2104932) that addresses a mix of sidelink relay and sidelink enhancement topics will initially be handled under the NR SL relay AI.</w:t>
      </w:r>
    </w:p>
    <w:p w14:paraId="5AAA94FC" w14:textId="77777777" w:rsidR="00A32EBC" w:rsidRPr="000D255B" w:rsidRDefault="00A32EBC" w:rsidP="00A32EBC">
      <w:pPr>
        <w:pStyle w:val="Heading3"/>
      </w:pPr>
      <w:r w:rsidRPr="000D255B">
        <w:t>8.15.1</w:t>
      </w:r>
      <w:r w:rsidRPr="000D255B">
        <w:tab/>
        <w:t>Organizational</w:t>
      </w:r>
    </w:p>
    <w:p w14:paraId="5D226FFF" w14:textId="77777777" w:rsidR="00A32EBC" w:rsidRPr="000D255B" w:rsidRDefault="00A32EBC" w:rsidP="00A32EBC">
      <w:pPr>
        <w:pStyle w:val="Comments"/>
      </w:pPr>
      <w:r w:rsidRPr="000D255B">
        <w:t>Including incoming LSs, rapporteur inputs, etc.</w:t>
      </w:r>
    </w:p>
    <w:p w14:paraId="0D2F6B6C" w14:textId="48C0EDCB" w:rsidR="00A32EBC" w:rsidRDefault="00A32EBC" w:rsidP="00A32EBC">
      <w:pPr>
        <w:pStyle w:val="Doc-title"/>
      </w:pPr>
      <w:r>
        <w:t>R2-2108496</w:t>
      </w:r>
      <w:r>
        <w:tab/>
        <w:t>Stage 2 Running CR of TS 38.300 for eSL</w:t>
      </w:r>
      <w:r>
        <w:tab/>
        <w:t>InterDigital France R&amp;D, SAS</w:t>
      </w:r>
      <w:r>
        <w:tab/>
        <w:t>discussion</w:t>
      </w:r>
      <w:r>
        <w:tab/>
        <w:t>Rel-17</w:t>
      </w:r>
      <w:r>
        <w:tab/>
        <w:t>Late</w:t>
      </w:r>
    </w:p>
    <w:p w14:paraId="1A70A194" w14:textId="77777777" w:rsidR="00270873" w:rsidRPr="00950524" w:rsidRDefault="00270873" w:rsidP="00270873">
      <w:pPr>
        <w:pStyle w:val="Doc-text2"/>
        <w:numPr>
          <w:ilvl w:val="0"/>
          <w:numId w:val="37"/>
        </w:numPr>
      </w:pPr>
      <w:r>
        <w:t>Noted.</w:t>
      </w:r>
    </w:p>
    <w:p w14:paraId="74E14C83" w14:textId="0ED870AE" w:rsidR="00270873" w:rsidRPr="00770DB4" w:rsidRDefault="00270873" w:rsidP="00270873">
      <w:pPr>
        <w:pStyle w:val="EmailDiscussion"/>
      </w:pPr>
      <w:r w:rsidRPr="00770DB4">
        <w:lastRenderedPageBreak/>
        <w:t>[</w:t>
      </w:r>
      <w:r>
        <w:t>AT</w:t>
      </w:r>
      <w:r w:rsidRPr="00770DB4">
        <w:t>1</w:t>
      </w:r>
      <w:r>
        <w:t>15-</w:t>
      </w:r>
      <w:proofErr w:type="gramStart"/>
      <w:r>
        <w:t>e][</w:t>
      </w:r>
      <w:proofErr w:type="gramEnd"/>
      <w:r>
        <w:t>7</w:t>
      </w:r>
      <w:r w:rsidRPr="00770DB4">
        <w:t>0</w:t>
      </w:r>
      <w:r>
        <w:t>1</w:t>
      </w:r>
      <w:r w:rsidRPr="00770DB4">
        <w:t>][</w:t>
      </w:r>
      <w:r>
        <w:t>V2X/SL</w:t>
      </w:r>
      <w:r w:rsidRPr="00770DB4">
        <w:t xml:space="preserve">] </w:t>
      </w:r>
      <w:r>
        <w:t>38.300 running CR (</w:t>
      </w:r>
      <w:proofErr w:type="spellStart"/>
      <w:r>
        <w:t>InterDigital</w:t>
      </w:r>
      <w:proofErr w:type="spellEnd"/>
      <w:r>
        <w:t>)</w:t>
      </w:r>
    </w:p>
    <w:p w14:paraId="024142AB" w14:textId="13CC909A" w:rsidR="00270873" w:rsidRPr="00770DB4" w:rsidRDefault="00270873" w:rsidP="00270873">
      <w:pPr>
        <w:pStyle w:val="EmailDiscussion2"/>
      </w:pPr>
      <w:r w:rsidRPr="00770DB4">
        <w:tab/>
      </w:r>
      <w:r w:rsidRPr="00AA559F">
        <w:rPr>
          <w:b/>
        </w:rPr>
        <w:t>Scope:</w:t>
      </w:r>
      <w:r w:rsidRPr="00770DB4">
        <w:t xml:space="preserve"> </w:t>
      </w:r>
      <w:r w:rsidR="00F77DC6">
        <w:t>Capture agreements into 38.300 running CR</w:t>
      </w:r>
    </w:p>
    <w:p w14:paraId="1CA73E04" w14:textId="3D71B297" w:rsidR="00270873" w:rsidRDefault="00270873" w:rsidP="00270873">
      <w:pPr>
        <w:pStyle w:val="EmailDiscussion2"/>
      </w:pPr>
      <w:r w:rsidRPr="00770DB4">
        <w:tab/>
      </w:r>
      <w:r w:rsidRPr="00AA559F">
        <w:rPr>
          <w:b/>
        </w:rPr>
        <w:t>Intended outcome:</w:t>
      </w:r>
      <w:r w:rsidRPr="00770DB4">
        <w:t xml:space="preserve"> </w:t>
      </w:r>
      <w:r w:rsidR="0090510F">
        <w:t xml:space="preserve">Endorse </w:t>
      </w:r>
      <w:r>
        <w:t xml:space="preserve">38.300 running CR </w:t>
      </w:r>
      <w:r w:rsidR="0090510F">
        <w:t>in R2-2108981</w:t>
      </w:r>
    </w:p>
    <w:p w14:paraId="5702D328" w14:textId="5EB840B1" w:rsidR="00270873" w:rsidRDefault="00270873" w:rsidP="00270873">
      <w:r w:rsidRPr="00770DB4">
        <w:tab/>
      </w:r>
      <w:r>
        <w:tab/>
        <w:t xml:space="preserve">   </w:t>
      </w:r>
      <w:r w:rsidRPr="00AA559F">
        <w:rPr>
          <w:b/>
        </w:rPr>
        <w:t xml:space="preserve">Deadline: </w:t>
      </w:r>
      <w:r w:rsidR="00F77DC6">
        <w:t xml:space="preserve">8/24 </w:t>
      </w:r>
      <w:r w:rsidR="0099083C">
        <w:t>10:00a</w:t>
      </w:r>
      <w:r w:rsidR="00F77DC6">
        <w:t>m UTC? Short email discussion?</w:t>
      </w:r>
    </w:p>
    <w:p w14:paraId="6F38C348" w14:textId="77777777" w:rsidR="00A32EBC" w:rsidRPr="00A873A8" w:rsidRDefault="00A32EBC" w:rsidP="00A32EBC">
      <w:pPr>
        <w:pStyle w:val="Doc-text2"/>
      </w:pPr>
    </w:p>
    <w:p w14:paraId="6FA89212" w14:textId="77777777" w:rsidR="00A32EBC" w:rsidRPr="000D255B" w:rsidRDefault="00A32EBC" w:rsidP="00A32EBC">
      <w:pPr>
        <w:pStyle w:val="Heading3"/>
      </w:pPr>
      <w:r w:rsidRPr="000D255B">
        <w:t>8.15.2</w:t>
      </w:r>
      <w:r w:rsidRPr="000D255B">
        <w:tab/>
        <w:t xml:space="preserve">SL DRX </w:t>
      </w:r>
    </w:p>
    <w:p w14:paraId="30F8B28D" w14:textId="77777777" w:rsidR="00A32EBC" w:rsidRPr="000D255B" w:rsidRDefault="00A32EBC" w:rsidP="00A32EBC">
      <w:pPr>
        <w:pStyle w:val="Comments"/>
      </w:pPr>
      <w:r w:rsidRPr="000D255B">
        <w:t>Including</w:t>
      </w:r>
      <w:r>
        <w:t xml:space="preserve"> [Post114-e][704], [Post114-e][705], and [Post114-e][706]</w:t>
      </w:r>
      <w:r w:rsidRPr="000D255B">
        <w:t>.</w:t>
      </w:r>
    </w:p>
    <w:p w14:paraId="33966FFA" w14:textId="01E56313" w:rsidR="00F77DC6" w:rsidRDefault="00F77DC6" w:rsidP="00F77DC6">
      <w:pPr>
        <w:pStyle w:val="Doc-title"/>
      </w:pPr>
      <w:r>
        <w:t>R2-2107303</w:t>
      </w:r>
      <w:r>
        <w:tab/>
        <w:t>Summary of [POST114-e][704][V2X/SL] How to make sure Rel-16 UEs not supporting SL DRX are not involved in SL communication in DRX manner (Sharp)</w:t>
      </w:r>
      <w:r>
        <w:tab/>
        <w:t>SHARP Corporation</w:t>
      </w:r>
      <w:r>
        <w:tab/>
        <w:t>discussion</w:t>
      </w:r>
      <w:r>
        <w:tab/>
        <w:t>NR_SL_enh-Core</w:t>
      </w:r>
      <w:r>
        <w:tab/>
        <w:t>Late</w:t>
      </w:r>
    </w:p>
    <w:p w14:paraId="5F43465C" w14:textId="6329AF48" w:rsidR="00F77DC6" w:rsidRDefault="00F77DC6" w:rsidP="00F77DC6">
      <w:pPr>
        <w:pStyle w:val="Doc-text2"/>
        <w:ind w:left="1259" w:firstLine="0"/>
      </w:pPr>
      <w:r>
        <w:t xml:space="preserve">Proposal 1: TX profile is introduced in Rel-17 for </w:t>
      </w:r>
      <w:proofErr w:type="spellStart"/>
      <w:r>
        <w:t>sidelink</w:t>
      </w:r>
      <w:proofErr w:type="spellEnd"/>
      <w:r>
        <w:t xml:space="preserve"> enhancement. FFS whether a TX profile identifies a Release, or one or more </w:t>
      </w:r>
      <w:proofErr w:type="spellStart"/>
      <w:r>
        <w:t>sidelink</w:t>
      </w:r>
      <w:proofErr w:type="spellEnd"/>
      <w:r>
        <w:t xml:space="preserve"> features, or one or more </w:t>
      </w:r>
      <w:proofErr w:type="spellStart"/>
      <w:r>
        <w:t>sidelink</w:t>
      </w:r>
      <w:proofErr w:type="spellEnd"/>
      <w:r>
        <w:t xml:space="preserve"> feature groups.</w:t>
      </w:r>
    </w:p>
    <w:p w14:paraId="76E67209" w14:textId="651F7332" w:rsidR="007223B6" w:rsidRPr="00950524" w:rsidRDefault="007223B6" w:rsidP="007223B6">
      <w:pPr>
        <w:pStyle w:val="Doc-text2"/>
        <w:numPr>
          <w:ilvl w:val="0"/>
          <w:numId w:val="37"/>
        </w:numPr>
      </w:pPr>
    </w:p>
    <w:p w14:paraId="40114A11" w14:textId="77777777" w:rsidR="007223B6" w:rsidRDefault="007223B6" w:rsidP="00F77DC6">
      <w:pPr>
        <w:pStyle w:val="Doc-text2"/>
        <w:ind w:left="1259" w:firstLine="0"/>
      </w:pPr>
    </w:p>
    <w:p w14:paraId="32EF159C" w14:textId="61A9899E" w:rsidR="00F77DC6" w:rsidRDefault="00F77DC6" w:rsidP="00F77DC6">
      <w:pPr>
        <w:pStyle w:val="Doc-text2"/>
        <w:ind w:left="1259" w:firstLine="0"/>
      </w:pPr>
      <w:r>
        <w:t xml:space="preserve">Proposal 2a: A service type can be mapped to a TX profile. A service type here denotes “V2X service type” for V2X and “application-ID/Application-layer-group-ID” for </w:t>
      </w:r>
      <w:proofErr w:type="spellStart"/>
      <w:r>
        <w:t>ProSe</w:t>
      </w:r>
      <w:proofErr w:type="spellEnd"/>
      <w:r>
        <w:t>.</w:t>
      </w:r>
    </w:p>
    <w:p w14:paraId="0BBEFC28" w14:textId="77777777" w:rsidR="007223B6" w:rsidRDefault="007223B6" w:rsidP="00F77DC6">
      <w:pPr>
        <w:pStyle w:val="Doc-text2"/>
        <w:ind w:left="1259" w:firstLine="0"/>
      </w:pPr>
    </w:p>
    <w:p w14:paraId="191CC183" w14:textId="38C8D5CD" w:rsidR="00F77DC6" w:rsidRDefault="00F77DC6" w:rsidP="00F77DC6">
      <w:pPr>
        <w:pStyle w:val="Doc-text2"/>
        <w:ind w:left="1259" w:firstLine="0"/>
      </w:pPr>
      <w:r>
        <w:t>Proposal 2b: A TX profile is indicated from upper layer to AS layer for each service type. If no TX profile is indicated, a default TX profile is used.</w:t>
      </w:r>
    </w:p>
    <w:p w14:paraId="5AEA8DFA" w14:textId="77777777" w:rsidR="007223B6" w:rsidRDefault="007223B6" w:rsidP="00F77DC6">
      <w:pPr>
        <w:pStyle w:val="Doc-text2"/>
        <w:ind w:left="1259" w:firstLine="0"/>
      </w:pPr>
    </w:p>
    <w:p w14:paraId="7F388F22" w14:textId="38D83EB6" w:rsidR="00F77DC6" w:rsidRDefault="00F77DC6" w:rsidP="00F77DC6">
      <w:pPr>
        <w:pStyle w:val="Doc-text2"/>
        <w:ind w:left="1259" w:firstLine="0"/>
      </w:pPr>
      <w:r>
        <w:t>Proposal 3: Multiple TX profiles can be defined/configured/preconfigured.</w:t>
      </w:r>
    </w:p>
    <w:p w14:paraId="6CB517C8" w14:textId="77777777" w:rsidR="007223B6" w:rsidRDefault="007223B6" w:rsidP="00F77DC6">
      <w:pPr>
        <w:pStyle w:val="Doc-text2"/>
        <w:ind w:left="1259" w:firstLine="0"/>
      </w:pPr>
    </w:p>
    <w:p w14:paraId="37D815AC" w14:textId="42986DB2" w:rsidR="00F77DC6" w:rsidRDefault="00F77DC6" w:rsidP="00F77DC6">
      <w:pPr>
        <w:pStyle w:val="Doc-text2"/>
        <w:ind w:left="1259" w:firstLine="0"/>
      </w:pPr>
      <w:r>
        <w:t>Proposal 5: It is supported that some TX profile(s) correspond to support of SL DRX, and other TX profile(s) correspond to no support of SL DRX.</w:t>
      </w:r>
    </w:p>
    <w:p w14:paraId="598C9AD0" w14:textId="77777777" w:rsidR="007223B6" w:rsidRDefault="007223B6" w:rsidP="00F77DC6">
      <w:pPr>
        <w:pStyle w:val="Doc-text2"/>
        <w:ind w:left="1259" w:firstLine="0"/>
      </w:pPr>
    </w:p>
    <w:p w14:paraId="77C426F2" w14:textId="088E6385" w:rsidR="00F77DC6" w:rsidRDefault="00F77DC6" w:rsidP="00F77DC6">
      <w:pPr>
        <w:pStyle w:val="Doc-text2"/>
        <w:ind w:left="1259" w:firstLine="0"/>
      </w:pPr>
      <w:r>
        <w:t>Proposal 8: A Rel-17 TX UE shall only apply SL DRX for a service type with an associated TX profile corresponding to support of SL DRX.</w:t>
      </w:r>
    </w:p>
    <w:p w14:paraId="67CF50C1" w14:textId="77777777" w:rsidR="007223B6" w:rsidRDefault="007223B6" w:rsidP="00F77DC6">
      <w:pPr>
        <w:pStyle w:val="Doc-text2"/>
        <w:ind w:left="1259" w:firstLine="0"/>
      </w:pPr>
    </w:p>
    <w:p w14:paraId="58167B70" w14:textId="4E63DAD7" w:rsidR="00F77DC6" w:rsidRDefault="00F77DC6" w:rsidP="00F77DC6">
      <w:pPr>
        <w:pStyle w:val="Doc-text2"/>
        <w:ind w:left="1259" w:firstLine="0"/>
      </w:pPr>
      <w:r>
        <w:t>Proposal 9: For unicast, for SL transmissions after PC5-RRC link is established, no further discussion on backward compatibility issue of SL DRX.</w:t>
      </w:r>
    </w:p>
    <w:p w14:paraId="4DAEE578" w14:textId="77777777" w:rsidR="007223B6" w:rsidRDefault="007223B6" w:rsidP="00F77DC6">
      <w:pPr>
        <w:pStyle w:val="Doc-text2"/>
        <w:ind w:left="1259" w:firstLine="0"/>
      </w:pPr>
    </w:p>
    <w:p w14:paraId="6D2559F8" w14:textId="22A276A9" w:rsidR="00F77DC6" w:rsidRDefault="00F77DC6" w:rsidP="00F77DC6">
      <w:pPr>
        <w:pStyle w:val="Doc-text2"/>
        <w:ind w:left="1259" w:firstLine="0"/>
      </w:pPr>
      <w:r w:rsidRPr="00F77DC6">
        <w:t>Proposal 11a: Send an LS to SA2 to inform them of the RAN2 agreements related to TX profile.</w:t>
      </w:r>
    </w:p>
    <w:p w14:paraId="34E2ADBC" w14:textId="77777777" w:rsidR="00F77DC6" w:rsidRPr="00F77DC6" w:rsidRDefault="00F77DC6" w:rsidP="00F77DC6">
      <w:pPr>
        <w:pStyle w:val="Doc-text2"/>
      </w:pPr>
    </w:p>
    <w:p w14:paraId="10EA0971" w14:textId="28176474" w:rsidR="00F77DC6" w:rsidRDefault="00F77DC6" w:rsidP="00F77DC6">
      <w:pPr>
        <w:pStyle w:val="Doc-title"/>
      </w:pPr>
      <w:r>
        <w:t>R2-2107159</w:t>
      </w:r>
      <w:r>
        <w:tab/>
        <w:t>Summary of [POST114-e][705][V2XSL] Discussion on remaining FFSs and open issues in Uu DRX timer</w:t>
      </w:r>
      <w:r>
        <w:tab/>
        <w:t>Huawei, HiSilicon</w:t>
      </w:r>
      <w:r>
        <w:tab/>
        <w:t>discussion</w:t>
      </w:r>
    </w:p>
    <w:p w14:paraId="0BCCA8A2" w14:textId="5DDD5232" w:rsidR="00F77DC6" w:rsidRPr="00F77DC6" w:rsidRDefault="00F77DC6" w:rsidP="00F77DC6">
      <w:pPr>
        <w:pStyle w:val="Doc-text2"/>
        <w:ind w:left="1259" w:firstLine="0"/>
        <w:rPr>
          <w:lang w:val="en-US"/>
        </w:rPr>
      </w:pPr>
      <w:r w:rsidRPr="00F77DC6">
        <w:rPr>
          <w:lang w:val="en-US"/>
        </w:rPr>
        <w:t xml:space="preserve">Proposal 1: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configured but the PUCCH is not transmitted due to UL/SL prioritization, the TX UE should start the SL-specific </w:t>
      </w:r>
      <w:proofErr w:type="spellStart"/>
      <w:r w:rsidRPr="00F77DC6">
        <w:rPr>
          <w:lang w:val="en-US"/>
        </w:rPr>
        <w:t>drx</w:t>
      </w:r>
      <w:proofErr w:type="spellEnd"/>
      <w:r w:rsidRPr="00F77DC6">
        <w:rPr>
          <w:lang w:val="en-US"/>
        </w:rPr>
        <w:t xml:space="preserve">-HARQ-RTT-Timer in </w:t>
      </w:r>
      <w:proofErr w:type="spellStart"/>
      <w:r w:rsidRPr="00F77DC6">
        <w:rPr>
          <w:lang w:val="en-US"/>
        </w:rPr>
        <w:t>Uu</w:t>
      </w:r>
      <w:proofErr w:type="spellEnd"/>
      <w:r w:rsidRPr="00F77DC6">
        <w:rPr>
          <w:lang w:val="en-US"/>
        </w:rPr>
        <w:t xml:space="preserve"> for the corresponding SL HARQ process in the first slot after the end of the corresponding PUCCH resource.</w:t>
      </w:r>
    </w:p>
    <w:p w14:paraId="5906D127" w14:textId="77777777" w:rsidR="007223B6" w:rsidRPr="00950524" w:rsidRDefault="007223B6" w:rsidP="007223B6">
      <w:pPr>
        <w:pStyle w:val="Doc-text2"/>
        <w:numPr>
          <w:ilvl w:val="0"/>
          <w:numId w:val="37"/>
        </w:numPr>
      </w:pPr>
    </w:p>
    <w:p w14:paraId="1F69B3E2" w14:textId="77777777" w:rsidR="007223B6" w:rsidRDefault="007223B6" w:rsidP="00F77DC6">
      <w:pPr>
        <w:pStyle w:val="Doc-text2"/>
        <w:ind w:left="1259" w:firstLine="0"/>
        <w:rPr>
          <w:lang w:val="en-US"/>
        </w:rPr>
      </w:pPr>
    </w:p>
    <w:p w14:paraId="456E1210" w14:textId="023DCBC2" w:rsidR="00F77DC6" w:rsidRPr="00F77DC6" w:rsidRDefault="00F77DC6" w:rsidP="00F77DC6">
      <w:pPr>
        <w:pStyle w:val="Doc-text2"/>
        <w:ind w:left="1259" w:firstLine="0"/>
        <w:rPr>
          <w:lang w:val="en-US"/>
        </w:rPr>
      </w:pPr>
      <w:r w:rsidRPr="00F77DC6">
        <w:rPr>
          <w:lang w:val="en-US"/>
        </w:rPr>
        <w:t>Proposal 2</w:t>
      </w:r>
      <w:r w:rsidR="007223B6">
        <w:rPr>
          <w:lang w:val="en-US"/>
        </w:rPr>
        <w:t>:</w:t>
      </w:r>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w:t>
      </w:r>
      <w:proofErr w:type="spellEnd"/>
      <w:r w:rsidRPr="00F77DC6">
        <w:rPr>
          <w:lang w:val="en-US"/>
        </w:rPr>
        <w:t>-HARQ-RTT-Timer should not be supported.</w:t>
      </w:r>
    </w:p>
    <w:p w14:paraId="54A93DD2" w14:textId="77777777" w:rsidR="007223B6" w:rsidRDefault="007223B6" w:rsidP="00F77DC6">
      <w:pPr>
        <w:pStyle w:val="Doc-text2"/>
        <w:ind w:left="1259" w:firstLine="0"/>
        <w:rPr>
          <w:lang w:val="en-US"/>
        </w:rPr>
      </w:pPr>
    </w:p>
    <w:p w14:paraId="2AB7C708" w14:textId="6A55D53F" w:rsidR="00F77DC6" w:rsidRPr="00F77DC6" w:rsidRDefault="00F77DC6" w:rsidP="00F77DC6">
      <w:pPr>
        <w:pStyle w:val="Doc-text2"/>
        <w:ind w:left="1259" w:firstLine="0"/>
        <w:rPr>
          <w:lang w:val="en-US"/>
        </w:rPr>
      </w:pPr>
      <w:r w:rsidRPr="00F77DC6">
        <w:rPr>
          <w:lang w:val="en-US"/>
        </w:rPr>
        <w:t>Proposal 3</w:t>
      </w:r>
      <w:r w:rsidR="007223B6">
        <w:rPr>
          <w:lang w:val="en-US"/>
        </w:rPr>
        <w:t>:</w:t>
      </w:r>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drx-RetransmissionTimer</w:t>
      </w:r>
      <w:proofErr w:type="spellEnd"/>
      <w:r w:rsidRPr="00F77DC6">
        <w:rPr>
          <w:lang w:val="en-US"/>
        </w:rPr>
        <w:t xml:space="preserve"> should be supported.</w:t>
      </w:r>
    </w:p>
    <w:p w14:paraId="1186203A" w14:textId="77777777" w:rsidR="007223B6" w:rsidRDefault="007223B6" w:rsidP="00F77DC6">
      <w:pPr>
        <w:pStyle w:val="Doc-text2"/>
        <w:ind w:left="1259" w:firstLine="0"/>
        <w:rPr>
          <w:lang w:val="en-US"/>
        </w:rPr>
      </w:pPr>
    </w:p>
    <w:p w14:paraId="675B41DD" w14:textId="065D31C2" w:rsidR="00F77DC6" w:rsidRPr="00F77DC6" w:rsidRDefault="00F77DC6" w:rsidP="00F77DC6">
      <w:pPr>
        <w:pStyle w:val="Doc-text2"/>
        <w:ind w:left="1259" w:firstLine="0"/>
        <w:rPr>
          <w:lang w:val="en-US"/>
        </w:rPr>
      </w:pPr>
      <w:r w:rsidRPr="00F77DC6">
        <w:rPr>
          <w:lang w:val="en-US"/>
        </w:rPr>
        <w:t>Proposal 4</w:t>
      </w:r>
      <w:r w:rsidR="007223B6">
        <w:rPr>
          <w:lang w:val="en-US"/>
        </w:rPr>
        <w:t>:</w:t>
      </w:r>
      <w:r w:rsidRPr="00F77DC6">
        <w:rPr>
          <w:lang w:val="en-US"/>
        </w:rPr>
        <w:t xml:space="preserve"> If 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when </w:t>
      </w:r>
      <w:proofErr w:type="spellStart"/>
      <w:r w:rsidRPr="00F77DC6">
        <w:rPr>
          <w:lang w:val="en-US"/>
        </w:rPr>
        <w:t>sl</w:t>
      </w:r>
      <w:proofErr w:type="spellEnd"/>
      <w:r w:rsidRPr="00F77DC6">
        <w:rPr>
          <w:lang w:val="en-US"/>
        </w:rPr>
        <w:t>-PSFCH-</w:t>
      </w:r>
      <w:proofErr w:type="spellStart"/>
      <w:r w:rsidRPr="00F77DC6">
        <w:rPr>
          <w:lang w:val="en-US"/>
        </w:rPr>
        <w:t>Config</w:t>
      </w:r>
      <w:proofErr w:type="spellEnd"/>
      <w:r w:rsidRPr="00F77DC6">
        <w:rPr>
          <w:lang w:val="en-US"/>
        </w:rPr>
        <w:t xml:space="preserve"> is configured and the data of the corresponding HARQ process was not successfully transmitted in </w:t>
      </w:r>
      <w:proofErr w:type="spellStart"/>
      <w:r w:rsidRPr="00F77DC6">
        <w:rPr>
          <w:lang w:val="en-US"/>
        </w:rPr>
        <w:t>sidelink</w:t>
      </w:r>
      <w:proofErr w:type="spellEnd"/>
      <w:r w:rsidRPr="00F77DC6">
        <w:rPr>
          <w:lang w:val="en-US"/>
        </w:rPr>
        <w:t xml:space="preserve">, the SL-specific </w:t>
      </w:r>
      <w:proofErr w:type="spellStart"/>
      <w:r w:rsidRPr="00F77DC6">
        <w:rPr>
          <w:lang w:val="en-US"/>
        </w:rPr>
        <w:t>drx-RetransmissionTimer</w:t>
      </w:r>
      <w:proofErr w:type="spellEnd"/>
      <w:r w:rsidRPr="00F77DC6">
        <w:rPr>
          <w:lang w:val="en-US"/>
        </w:rPr>
        <w:t xml:space="preserve"> is started at the first symbol after the end of last PSSCH resource scheduled through one DCI.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 </w:t>
      </w:r>
    </w:p>
    <w:p w14:paraId="497F1BF0" w14:textId="77777777" w:rsidR="007223B6" w:rsidRDefault="007223B6" w:rsidP="00F77DC6">
      <w:pPr>
        <w:pStyle w:val="Doc-text2"/>
        <w:ind w:left="1259" w:firstLine="0"/>
        <w:rPr>
          <w:lang w:val="en-US"/>
        </w:rPr>
      </w:pPr>
    </w:p>
    <w:p w14:paraId="24757F1F" w14:textId="7F196B07" w:rsidR="00F77DC6" w:rsidRPr="00F77DC6" w:rsidRDefault="00F77DC6" w:rsidP="00F77DC6">
      <w:pPr>
        <w:pStyle w:val="Doc-text2"/>
        <w:ind w:left="1259" w:firstLine="0"/>
        <w:rPr>
          <w:lang w:val="en-US"/>
        </w:rPr>
      </w:pPr>
      <w:r w:rsidRPr="00F77DC6">
        <w:rPr>
          <w:lang w:val="en-US"/>
        </w:rPr>
        <w:t>Proposal 5</w:t>
      </w:r>
      <w:r w:rsidR="007223B6">
        <w:rPr>
          <w:lang w:val="en-US"/>
        </w:rPr>
        <w:t>:</w:t>
      </w:r>
      <w:r w:rsidRPr="00F77DC6">
        <w:rPr>
          <w:lang w:val="en-US"/>
        </w:rPr>
        <w:t xml:space="preserve"> If 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when </w:t>
      </w:r>
      <w:proofErr w:type="spellStart"/>
      <w:r w:rsidRPr="00F77DC6">
        <w:rPr>
          <w:lang w:val="en-US"/>
        </w:rPr>
        <w:t>sl</w:t>
      </w:r>
      <w:proofErr w:type="spellEnd"/>
      <w:r w:rsidRPr="00F77DC6">
        <w:rPr>
          <w:lang w:val="en-US"/>
        </w:rPr>
        <w:t>-PSFCH-</w:t>
      </w:r>
      <w:proofErr w:type="spellStart"/>
      <w:r w:rsidRPr="00F77DC6">
        <w:rPr>
          <w:lang w:val="en-US"/>
        </w:rPr>
        <w:t>Config</w:t>
      </w:r>
      <w:proofErr w:type="spellEnd"/>
      <w:r w:rsidRPr="00F77DC6">
        <w:rPr>
          <w:lang w:val="en-US"/>
        </w:rPr>
        <w:t xml:space="preserve"> is not configured and the data of the corresponding HARQ process was not successfully transmitted in </w:t>
      </w:r>
      <w:proofErr w:type="spellStart"/>
      <w:r w:rsidRPr="00F77DC6">
        <w:rPr>
          <w:lang w:val="en-US"/>
        </w:rPr>
        <w:t>sidelink</w:t>
      </w:r>
      <w:proofErr w:type="spellEnd"/>
      <w:r w:rsidRPr="00F77DC6">
        <w:rPr>
          <w:lang w:val="en-US"/>
        </w:rPr>
        <w:t xml:space="preserve">, the SL-specific </w:t>
      </w:r>
      <w:proofErr w:type="spellStart"/>
      <w:r w:rsidRPr="00F77DC6">
        <w:rPr>
          <w:lang w:val="en-US"/>
        </w:rPr>
        <w:t>drx-RetransmissionTimer</w:t>
      </w:r>
      <w:proofErr w:type="spellEnd"/>
      <w:r w:rsidRPr="00F77DC6">
        <w:rPr>
          <w:lang w:val="en-US"/>
        </w:rPr>
        <w:t xml:space="preserve"> is started at the first symbol after the end of last PSSCH resource scheduled through one DCI.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w:t>
      </w:r>
    </w:p>
    <w:p w14:paraId="45220722" w14:textId="77777777" w:rsidR="00F77DC6" w:rsidRDefault="00F77DC6" w:rsidP="00F77DC6">
      <w:pPr>
        <w:pStyle w:val="Doc-title"/>
      </w:pPr>
    </w:p>
    <w:p w14:paraId="6DDF3295" w14:textId="1B5E8981" w:rsidR="00F77DC6" w:rsidRDefault="00F77DC6" w:rsidP="00A32EBC">
      <w:pPr>
        <w:pStyle w:val="Doc-title"/>
      </w:pPr>
      <w:r>
        <w:t>R2-2107268</w:t>
      </w:r>
      <w:r>
        <w:tab/>
        <w:t>Summary of [POST114-e][706][V2X/SL] Discussion on remaining FFSs/open issues in SL DRX timer maintenance (InterDigital)</w:t>
      </w:r>
      <w:r>
        <w:tab/>
        <w:t>InterDigital</w:t>
      </w:r>
      <w:r>
        <w:tab/>
        <w:t>discussion</w:t>
      </w:r>
      <w:r>
        <w:tab/>
        <w:t>Rel-17</w:t>
      </w:r>
      <w:r>
        <w:tab/>
        <w:t>NR_SL_enh-Core</w:t>
      </w:r>
    </w:p>
    <w:p w14:paraId="261FA633" w14:textId="77777777" w:rsidR="00280741" w:rsidRDefault="00280741" w:rsidP="00280741">
      <w:pPr>
        <w:pStyle w:val="Doc-text2"/>
        <w:ind w:left="1259" w:firstLine="0"/>
      </w:pPr>
      <w:r>
        <w:t xml:space="preserve">Proposal 2 – RAN2 further discuss whether inactivity timer is (pre)configured per </w:t>
      </w:r>
      <w:proofErr w:type="spellStart"/>
      <w:r>
        <w:t>QoS</w:t>
      </w:r>
      <w:proofErr w:type="spellEnd"/>
      <w:r>
        <w:t xml:space="preserve"> profile for unicast in IDLE/INACTIVE or OOC case [6/14].</w:t>
      </w:r>
    </w:p>
    <w:p w14:paraId="33EEC8E9" w14:textId="77777777" w:rsidR="00280741" w:rsidRDefault="00280741" w:rsidP="00280741">
      <w:pPr>
        <w:pStyle w:val="Doc-text2"/>
        <w:ind w:left="1259" w:firstLine="0"/>
      </w:pPr>
    </w:p>
    <w:p w14:paraId="2737BE48" w14:textId="1F58FD01" w:rsidR="00280741" w:rsidRDefault="00280741" w:rsidP="00280741">
      <w:pPr>
        <w:pStyle w:val="Doc-text2"/>
        <w:ind w:left="1259" w:firstLine="0"/>
      </w:pPr>
      <w:r>
        <w:t xml:space="preserve">Proposal 3 – In </w:t>
      </w:r>
      <w:proofErr w:type="spellStart"/>
      <w:r>
        <w:t>Groupcast</w:t>
      </w:r>
      <w:proofErr w:type="spellEnd"/>
      <w:r>
        <w:t>, the RX UE maintains a separate inactivity timer for each L2 Destination ID [14/14]</w:t>
      </w:r>
    </w:p>
    <w:p w14:paraId="7A2AC22B" w14:textId="77777777" w:rsidR="00280741" w:rsidRDefault="00280741" w:rsidP="00280741">
      <w:pPr>
        <w:pStyle w:val="Doc-text2"/>
        <w:ind w:left="1259" w:firstLine="0"/>
      </w:pPr>
    </w:p>
    <w:p w14:paraId="208B9C23" w14:textId="2FC6D6CA" w:rsidR="00280741" w:rsidRDefault="00280741" w:rsidP="00280741">
      <w:pPr>
        <w:pStyle w:val="Doc-text2"/>
        <w:ind w:left="1259" w:firstLine="0"/>
      </w:pPr>
      <w:r>
        <w:t xml:space="preserve">Proposal 4 – SL inactivity timer can be supported for all scenarios of </w:t>
      </w:r>
      <w:proofErr w:type="spellStart"/>
      <w:r>
        <w:t>groupcast</w:t>
      </w:r>
      <w:proofErr w:type="spellEnd"/>
      <w:r>
        <w:t xml:space="preserve"> [10/14]</w:t>
      </w:r>
    </w:p>
    <w:p w14:paraId="2DD2557A" w14:textId="77777777" w:rsidR="00280741" w:rsidRDefault="00280741" w:rsidP="00280741">
      <w:pPr>
        <w:pStyle w:val="Doc-text2"/>
        <w:ind w:left="1259" w:firstLine="0"/>
      </w:pPr>
    </w:p>
    <w:p w14:paraId="26F1A53C" w14:textId="462C5554" w:rsidR="00280741" w:rsidRDefault="00280741" w:rsidP="00280741">
      <w:pPr>
        <w:pStyle w:val="Doc-text2"/>
        <w:ind w:left="1259" w:firstLine="0"/>
      </w:pPr>
      <w:r>
        <w:t>Proposal 5 – RAN2 discuss whether stopping the inactivity timer to handle L1/L2 mismatch is not supported. [8/13]</w:t>
      </w:r>
    </w:p>
    <w:p w14:paraId="3E5FB904" w14:textId="77777777" w:rsidR="00280741" w:rsidRDefault="00280741" w:rsidP="00280741">
      <w:pPr>
        <w:pStyle w:val="Doc-text2"/>
        <w:ind w:left="1259" w:firstLine="0"/>
      </w:pPr>
    </w:p>
    <w:p w14:paraId="1F5CC351" w14:textId="6DC1C998" w:rsidR="00280741" w:rsidRDefault="00280741" w:rsidP="00280741">
      <w:pPr>
        <w:pStyle w:val="Doc-text2"/>
        <w:ind w:left="1259" w:firstLine="0"/>
      </w:pPr>
      <w:r>
        <w:t xml:space="preserve">Proposal 6 – Specifying mechanisms to use HARQ feedback to handle Inactivity timer mismatch between TX and RX UE (for unicast and </w:t>
      </w:r>
      <w:proofErr w:type="spellStart"/>
      <w:r>
        <w:t>groupcast</w:t>
      </w:r>
      <w:proofErr w:type="spellEnd"/>
      <w:r>
        <w:t>) is not considered in this release. [14/14]</w:t>
      </w:r>
    </w:p>
    <w:p w14:paraId="2BD28DDE" w14:textId="77777777" w:rsidR="00280741" w:rsidRDefault="00280741" w:rsidP="00280741">
      <w:pPr>
        <w:pStyle w:val="Doc-text2"/>
        <w:ind w:left="1259" w:firstLine="0"/>
      </w:pPr>
    </w:p>
    <w:p w14:paraId="44BDD012" w14:textId="170EBF6E" w:rsidR="00280741" w:rsidRDefault="00280741" w:rsidP="00280741">
      <w:pPr>
        <w:pStyle w:val="Doc-text2"/>
        <w:ind w:left="1259" w:firstLine="0"/>
      </w:pPr>
      <w:r>
        <w:t>Proposal 7 – Restarting the Inactivity timer at the TX UE upon transmission of an SCI indicating a retransmission is not needed. [14/14]</w:t>
      </w:r>
    </w:p>
    <w:p w14:paraId="0C459EA8" w14:textId="77777777" w:rsidR="00280741" w:rsidRDefault="00280741" w:rsidP="00280741">
      <w:pPr>
        <w:pStyle w:val="Doc-text2"/>
        <w:ind w:left="1259" w:firstLine="0"/>
      </w:pPr>
    </w:p>
    <w:p w14:paraId="40E40D9E" w14:textId="659B2775" w:rsidR="00280741" w:rsidRDefault="00280741" w:rsidP="00280741">
      <w:pPr>
        <w:pStyle w:val="Doc-text2"/>
        <w:ind w:left="1259" w:firstLine="0"/>
      </w:pPr>
      <w:r>
        <w:t>Proposal 8 – Inactivity timer can be used for unicast whether HARQ feedback is enabled or disabled. [14/14]</w:t>
      </w:r>
    </w:p>
    <w:p w14:paraId="4F96E0B8" w14:textId="77777777" w:rsidR="00280741" w:rsidRDefault="00280741" w:rsidP="00280741">
      <w:pPr>
        <w:pStyle w:val="Doc-text2"/>
        <w:ind w:left="1259" w:firstLine="0"/>
      </w:pPr>
    </w:p>
    <w:p w14:paraId="07EB4064" w14:textId="1A2D1BF9" w:rsidR="00280741" w:rsidRDefault="00280741" w:rsidP="00280741">
      <w:pPr>
        <w:pStyle w:val="Doc-text2"/>
        <w:ind w:left="1259" w:firstLine="0"/>
      </w:pPr>
      <w:r>
        <w:t xml:space="preserve">Proposal 9 – For </w:t>
      </w:r>
      <w:proofErr w:type="spellStart"/>
      <w:r>
        <w:t>groupcast</w:t>
      </w:r>
      <w:proofErr w:type="spellEnd"/>
      <w:r>
        <w:t>, the TX UE restarts its timer corresponding to inactivity timer for the L2 destination ID (used for determining the allowable transmission time) upon reception of new data. [13/14]</w:t>
      </w:r>
    </w:p>
    <w:p w14:paraId="413C2DDB" w14:textId="77777777" w:rsidR="00280741" w:rsidRDefault="00280741" w:rsidP="00280741">
      <w:pPr>
        <w:pStyle w:val="Doc-text2"/>
        <w:ind w:left="1259" w:firstLine="0"/>
      </w:pPr>
    </w:p>
    <w:p w14:paraId="6711F592" w14:textId="721C42D1" w:rsidR="00280741" w:rsidRDefault="00280741" w:rsidP="00280741">
      <w:pPr>
        <w:pStyle w:val="Doc-text2"/>
        <w:ind w:left="1259" w:firstLine="0"/>
      </w:pPr>
      <w:r>
        <w:t>Proposal 10 –HARQ RTT is supported for both HARQ enabled and HARQ disabled cases by allowing HARQ RTT timer to be set to different values.  FFS on the specific values that can be used for HARQ disabled case. [11/15]</w:t>
      </w:r>
    </w:p>
    <w:p w14:paraId="47D8C310" w14:textId="77777777" w:rsidR="00280741" w:rsidRDefault="00280741" w:rsidP="00280741">
      <w:pPr>
        <w:pStyle w:val="Doc-text2"/>
        <w:ind w:left="1259" w:firstLine="0"/>
      </w:pPr>
    </w:p>
    <w:p w14:paraId="3706D98D" w14:textId="079DB295" w:rsidR="00280741" w:rsidRDefault="00280741" w:rsidP="00280741">
      <w:pPr>
        <w:pStyle w:val="Doc-text2"/>
        <w:ind w:left="1259" w:firstLine="0"/>
      </w:pPr>
      <w:r>
        <w:t xml:space="preserve">Proposal 11 – For cases where there is no uncertainty in the timing of a retransmission for a HARQ process the RX UE uses a retransmission timer [13/15].  </w:t>
      </w:r>
    </w:p>
    <w:p w14:paraId="7AC14A59" w14:textId="77777777" w:rsidR="00280741" w:rsidRDefault="00280741" w:rsidP="00280741">
      <w:pPr>
        <w:pStyle w:val="Doc-text2"/>
        <w:ind w:left="1259" w:firstLine="0"/>
      </w:pPr>
    </w:p>
    <w:p w14:paraId="1CD4C533" w14:textId="3A7D7A15" w:rsidR="00280741" w:rsidRDefault="00280741" w:rsidP="00280741">
      <w:pPr>
        <w:pStyle w:val="Doc-text2"/>
        <w:ind w:left="1259" w:firstLine="0"/>
      </w:pPr>
      <w:r>
        <w:t xml:space="preserve">Proposal 12 – For unicast and </w:t>
      </w:r>
      <w:proofErr w:type="spellStart"/>
      <w:r>
        <w:t>groupcast</w:t>
      </w:r>
      <w:proofErr w:type="spellEnd"/>
      <w:r>
        <w:t xml:space="preserve">, when there is no uncertainty in the timing of a retransmission for a HARQ process, a configured retransmission timer is used [10/14].  </w:t>
      </w:r>
    </w:p>
    <w:p w14:paraId="0BAEAC7C" w14:textId="77777777" w:rsidR="00280741" w:rsidRDefault="00280741" w:rsidP="00280741">
      <w:pPr>
        <w:pStyle w:val="Doc-text2"/>
        <w:ind w:left="1259" w:firstLine="0"/>
      </w:pPr>
    </w:p>
    <w:p w14:paraId="299DFA3D" w14:textId="5E1CA339" w:rsidR="00280741" w:rsidRDefault="00280741" w:rsidP="00280741">
      <w:pPr>
        <w:pStyle w:val="Doc-text2"/>
        <w:ind w:left="1259" w:firstLine="0"/>
      </w:pPr>
      <w:r>
        <w:t xml:space="preserve">Proposal 13 –SL HARQ RTT timer and SL Retransmission timer are not used for broadcast transmissions [13/15]. </w:t>
      </w:r>
    </w:p>
    <w:p w14:paraId="2DB491F9" w14:textId="77777777" w:rsidR="00280741" w:rsidRDefault="00280741" w:rsidP="00280741">
      <w:pPr>
        <w:pStyle w:val="Doc-text2"/>
        <w:ind w:left="1259" w:firstLine="0"/>
      </w:pPr>
    </w:p>
    <w:p w14:paraId="2C95BF4B" w14:textId="0EA3670A" w:rsidR="00280741" w:rsidRDefault="00280741" w:rsidP="00280741">
      <w:pPr>
        <w:pStyle w:val="Doc-text2"/>
        <w:ind w:left="1259" w:firstLine="0"/>
      </w:pPr>
      <w:r>
        <w:t xml:space="preserve">Proposal 14 – The SL active time of the RX UE includes the slots associated with announced periodic transmissions by the TX UE (as per SCI) [9/15]. </w:t>
      </w:r>
    </w:p>
    <w:p w14:paraId="281C3DCA" w14:textId="77777777" w:rsidR="00280741" w:rsidRDefault="00280741" w:rsidP="00280741">
      <w:pPr>
        <w:pStyle w:val="Doc-text2"/>
        <w:ind w:left="1259" w:firstLine="0"/>
      </w:pPr>
    </w:p>
    <w:p w14:paraId="07D85E84" w14:textId="666E14AE" w:rsidR="00280741" w:rsidRDefault="00280741" w:rsidP="00280741">
      <w:pPr>
        <w:pStyle w:val="Doc-text2"/>
        <w:ind w:left="1259" w:firstLine="0"/>
      </w:pPr>
      <w:r>
        <w:t>Proposal 15 – When data is available for transmission to one or more RX UE in DRX, the MAC layer at the TX UE selects the resources t</w:t>
      </w:r>
      <w:bookmarkStart w:id="8" w:name="_GoBack"/>
      <w:bookmarkEnd w:id="8"/>
      <w:r>
        <w:t xml:space="preserve">aking into account the active time (current or future) of the RX UE(s) determined by the timers maintained at the TX UE.  Details are FFS.  It is </w:t>
      </w:r>
      <w:proofErr w:type="spellStart"/>
      <w:r>
        <w:t>upto</w:t>
      </w:r>
      <w:proofErr w:type="spellEnd"/>
      <w:r>
        <w:t xml:space="preserve"> RAN1 to discuss which candidate resources the physical layer will provide to the MAC layer in order to support the principle agreed by RAN</w:t>
      </w:r>
      <w:proofErr w:type="gramStart"/>
      <w:r>
        <w:t>2..</w:t>
      </w:r>
      <w:proofErr w:type="gramEnd"/>
      <w:r>
        <w:t xml:space="preserve"> [14/15]. </w:t>
      </w:r>
    </w:p>
    <w:p w14:paraId="57B4EFF0" w14:textId="77777777" w:rsidR="00280741" w:rsidRDefault="00280741" w:rsidP="00280741">
      <w:pPr>
        <w:pStyle w:val="Doc-text2"/>
        <w:ind w:left="1259" w:firstLine="0"/>
      </w:pPr>
    </w:p>
    <w:p w14:paraId="12AE9F42" w14:textId="62E3C978" w:rsidR="00280741" w:rsidRDefault="00280741" w:rsidP="00280741">
      <w:pPr>
        <w:pStyle w:val="Doc-text2"/>
        <w:ind w:left="1259" w:firstLine="0"/>
      </w:pPr>
      <w:r>
        <w:t xml:space="preserve">Proposal 16 – For unicast and </w:t>
      </w:r>
      <w:proofErr w:type="spellStart"/>
      <w:r>
        <w:t>groupcast</w:t>
      </w:r>
      <w:proofErr w:type="spellEnd"/>
      <w:r>
        <w:t xml:space="preserve">, the TX UE selects the resources for the initial transmission associated with the time in which the on duration timer or inactivity timer, or retransmission timer at the RX UE are running. How to handle cases when a transmission may cause these timers to be running at the RX UE is </w:t>
      </w:r>
      <w:proofErr w:type="gramStart"/>
      <w:r>
        <w:t>FFS.[</w:t>
      </w:r>
      <w:proofErr w:type="gramEnd"/>
      <w:r>
        <w:t xml:space="preserve">10/15]. </w:t>
      </w:r>
    </w:p>
    <w:p w14:paraId="04C2D4BB" w14:textId="77777777" w:rsidR="00280741" w:rsidRDefault="00280741" w:rsidP="00280741">
      <w:pPr>
        <w:pStyle w:val="Doc-text2"/>
        <w:ind w:left="1259" w:firstLine="0"/>
      </w:pPr>
    </w:p>
    <w:p w14:paraId="50206E62" w14:textId="0AD411FD" w:rsidR="00280741" w:rsidRDefault="00280741" w:rsidP="00280741">
      <w:pPr>
        <w:pStyle w:val="Doc-text2"/>
        <w:ind w:left="1259" w:firstLine="0"/>
      </w:pPr>
      <w:r>
        <w:t xml:space="preserve">Proposal 17 – For unicast and </w:t>
      </w:r>
      <w:proofErr w:type="spellStart"/>
      <w:r>
        <w:t>groupcast</w:t>
      </w:r>
      <w:proofErr w:type="spellEnd"/>
      <w:r>
        <w:t xml:space="preserve">, the TX UE can select the resources for the retransmission associated with the time in which the on duration timer or inactivity timer, or retransmission timer at the RX UE are running.  How to handle cases when a transmission may cause these timers to be running at the RX UE is FFS. [14/15]. </w:t>
      </w:r>
    </w:p>
    <w:p w14:paraId="4B34B892" w14:textId="77777777" w:rsidR="00280741" w:rsidRDefault="00280741" w:rsidP="00280741">
      <w:pPr>
        <w:pStyle w:val="Doc-text2"/>
        <w:ind w:left="1259" w:firstLine="0"/>
      </w:pPr>
    </w:p>
    <w:p w14:paraId="0737836A" w14:textId="4DEAFE90" w:rsidR="00280741" w:rsidRDefault="00280741" w:rsidP="00280741">
      <w:pPr>
        <w:pStyle w:val="Doc-text2"/>
        <w:ind w:left="1259" w:firstLine="0"/>
      </w:pPr>
      <w:r>
        <w:t xml:space="preserve">Proposal 18 – For broadcast, the TX UE can select the resources for the initial transmission associated with the time in which the on duration timer at the RX UE is running. [14/15]. </w:t>
      </w:r>
    </w:p>
    <w:p w14:paraId="709ADE82" w14:textId="77777777" w:rsidR="00280741" w:rsidRDefault="00280741" w:rsidP="00280741">
      <w:pPr>
        <w:pStyle w:val="Doc-text2"/>
        <w:ind w:left="1259" w:firstLine="0"/>
      </w:pPr>
    </w:p>
    <w:p w14:paraId="18D4A2BD" w14:textId="6657FD01" w:rsidR="00F77DC6" w:rsidRDefault="00280741" w:rsidP="0090510F">
      <w:pPr>
        <w:pStyle w:val="Doc-text2"/>
        <w:ind w:left="1259" w:firstLine="0"/>
      </w:pPr>
      <w:r>
        <w:lastRenderedPageBreak/>
        <w:t>Proposal 19 – For broadcast, the TX UE can select the resources for the retransmission associated with the time in which the on duration timer at the RX UE is running. [10/15].</w:t>
      </w:r>
    </w:p>
    <w:p w14:paraId="42D40A2E" w14:textId="09A91A3C" w:rsidR="00F77DC6" w:rsidRDefault="00F77DC6" w:rsidP="00A32EBC">
      <w:pPr>
        <w:pStyle w:val="Doc-title"/>
      </w:pPr>
    </w:p>
    <w:p w14:paraId="37601EA1" w14:textId="68BF7663" w:rsidR="0090510F" w:rsidRDefault="0090510F" w:rsidP="0090510F">
      <w:pPr>
        <w:pStyle w:val="Doc-text2"/>
      </w:pPr>
    </w:p>
    <w:p w14:paraId="142DA795" w14:textId="695BC6BA" w:rsidR="0090510F" w:rsidRDefault="0090510F" w:rsidP="0090510F">
      <w:pPr>
        <w:pStyle w:val="Doc-text2"/>
      </w:pPr>
    </w:p>
    <w:p w14:paraId="40135DDA" w14:textId="1095B504" w:rsidR="0090510F" w:rsidRPr="00770DB4" w:rsidRDefault="0090510F" w:rsidP="0090510F">
      <w:pPr>
        <w:pStyle w:val="EmailDiscussion"/>
      </w:pPr>
      <w:r w:rsidRPr="00770DB4">
        <w:t>[</w:t>
      </w:r>
      <w:r>
        <w:t>AT</w:t>
      </w:r>
      <w:r w:rsidRPr="00770DB4">
        <w:t>1</w:t>
      </w:r>
      <w:r>
        <w:t>15-</w:t>
      </w:r>
      <w:proofErr w:type="gramStart"/>
      <w:r>
        <w:t>e][</w:t>
      </w:r>
      <w:proofErr w:type="gramEnd"/>
      <w:r>
        <w:t>7</w:t>
      </w:r>
      <w:r w:rsidRPr="00770DB4">
        <w:t>0</w:t>
      </w:r>
      <w:r>
        <w:t>2</w:t>
      </w:r>
      <w:r w:rsidRPr="00770DB4">
        <w:t>][</w:t>
      </w:r>
      <w:r>
        <w:t>V2X/SL</w:t>
      </w:r>
      <w:r w:rsidRPr="00770DB4">
        <w:t xml:space="preserve">] </w:t>
      </w:r>
      <w:r>
        <w:t>SL DRX configuration for UC</w:t>
      </w:r>
      <w:r w:rsidR="00723F1E">
        <w:t xml:space="preserve"> </w:t>
      </w:r>
    </w:p>
    <w:p w14:paraId="3415591E" w14:textId="67BD7A24" w:rsidR="0090510F" w:rsidRDefault="0090510F" w:rsidP="0090510F">
      <w:pPr>
        <w:pStyle w:val="EmailDiscussion2"/>
      </w:pPr>
      <w:r w:rsidRPr="00770DB4">
        <w:tab/>
      </w:r>
      <w:r w:rsidRPr="00AA559F">
        <w:rPr>
          <w:b/>
        </w:rPr>
        <w:t>Scope:</w:t>
      </w:r>
      <w:r w:rsidRPr="00770DB4">
        <w:t xml:space="preserve"> </w:t>
      </w:r>
      <w:r>
        <w:t xml:space="preserve">Discuss following FFS/TBD/open issues: </w:t>
      </w:r>
    </w:p>
    <w:p w14:paraId="1EA91993" w14:textId="3912CBAD" w:rsidR="004458AC" w:rsidRDefault="0090510F" w:rsidP="0090510F">
      <w:pPr>
        <w:pStyle w:val="EmailDiscussion2"/>
      </w:pPr>
      <w:r>
        <w:rPr>
          <w:b/>
        </w:rPr>
        <w:tab/>
      </w:r>
      <w:r w:rsidRPr="0090510F">
        <w:t>Q1:</w:t>
      </w:r>
      <w:r>
        <w:t xml:space="preserve"> </w:t>
      </w:r>
      <w:r w:rsidR="004458AC">
        <w:t xml:space="preserve">Any specification impact to set SL DRX inactivity timer value with </w:t>
      </w:r>
      <w:proofErr w:type="spellStart"/>
      <w:r w:rsidR="004458AC">
        <w:t>QoS</w:t>
      </w:r>
      <w:proofErr w:type="spellEnd"/>
      <w:r w:rsidR="004458AC">
        <w:t xml:space="preserve"> consideration?</w:t>
      </w:r>
    </w:p>
    <w:p w14:paraId="4293D321" w14:textId="74C2AA3A" w:rsidR="0090510F" w:rsidRDefault="0090510F" w:rsidP="0090510F">
      <w:pPr>
        <w:pStyle w:val="EmailDiscussion2"/>
      </w:pPr>
      <w:r>
        <w:tab/>
      </w:r>
      <w:r w:rsidRPr="006B6639">
        <w:rPr>
          <w:highlight w:val="yellow"/>
        </w:rPr>
        <w:t xml:space="preserve">Q2: </w:t>
      </w:r>
      <w:r w:rsidR="004458AC" w:rsidRPr="006B6639">
        <w:rPr>
          <w:highlight w:val="yellow"/>
        </w:rPr>
        <w:t>Is pre-configuration needed to determine SL DRX configuration for UC?</w:t>
      </w:r>
    </w:p>
    <w:p w14:paraId="6B09779E" w14:textId="7864A6AC" w:rsidR="0099083C" w:rsidRDefault="0099083C" w:rsidP="0090510F">
      <w:pPr>
        <w:pStyle w:val="EmailDiscussion2"/>
      </w:pPr>
      <w:r>
        <w:tab/>
        <w:t xml:space="preserve">Q3: Need of </w:t>
      </w:r>
      <w:r w:rsidR="00192277">
        <w:t>SL DRX</w:t>
      </w:r>
      <w:r>
        <w:t xml:space="preserve"> assistance information REQ from TX UE to RX UE? </w:t>
      </w:r>
    </w:p>
    <w:p w14:paraId="62BDD791" w14:textId="422E7E2C" w:rsidR="0090510F" w:rsidRDefault="0090510F" w:rsidP="0090510F">
      <w:pPr>
        <w:pStyle w:val="EmailDiscussion2"/>
      </w:pPr>
      <w:r>
        <w:tab/>
        <w:t>Q</w:t>
      </w:r>
      <w:r w:rsidR="0099083C">
        <w:t>4</w:t>
      </w:r>
      <w:r>
        <w:t xml:space="preserve">: What information is included in the assistance information from RX UE to TX UE? </w:t>
      </w:r>
    </w:p>
    <w:p w14:paraId="0CAB4803" w14:textId="5CF5B04B" w:rsidR="00192277" w:rsidRDefault="00192277" w:rsidP="0090510F">
      <w:pPr>
        <w:pStyle w:val="EmailDiscussion2"/>
      </w:pPr>
      <w:r>
        <w:tab/>
        <w:t>Q5: When RX UE sends SL DRX assistance information to TX UE?</w:t>
      </w:r>
    </w:p>
    <w:p w14:paraId="03283D9A" w14:textId="189CA3CA" w:rsidR="0090510F" w:rsidRDefault="0090510F" w:rsidP="0090510F">
      <w:pPr>
        <w:pStyle w:val="EmailDiscussion2"/>
      </w:pPr>
      <w:r>
        <w:tab/>
      </w:r>
      <w:r w:rsidR="00192277">
        <w:t>Q6</w:t>
      </w:r>
      <w:r>
        <w:t xml:space="preserve">: </w:t>
      </w:r>
      <w:r w:rsidR="004458AC">
        <w:t>Is RX UE’s SL DRX configuration failure/reject to TX UE’s SL DRX configuration needed?</w:t>
      </w:r>
    </w:p>
    <w:p w14:paraId="3832D7F6" w14:textId="14252E1C" w:rsidR="0090510F" w:rsidRDefault="004458AC" w:rsidP="0090510F">
      <w:pPr>
        <w:pStyle w:val="EmailDiscussion2"/>
      </w:pPr>
      <w:r>
        <w:tab/>
      </w:r>
      <w:r w:rsidR="0090510F" w:rsidRPr="00AA559F">
        <w:rPr>
          <w:b/>
        </w:rPr>
        <w:t>Intended outcome:</w:t>
      </w:r>
      <w:r w:rsidR="0090510F" w:rsidRPr="00770DB4">
        <w:t xml:space="preserve"> </w:t>
      </w:r>
      <w:r w:rsidR="0090510F">
        <w:t>Discussion summary in R2-2108982</w:t>
      </w:r>
    </w:p>
    <w:p w14:paraId="1193D668" w14:textId="46DCF73E" w:rsidR="0090510F" w:rsidRDefault="0090510F" w:rsidP="0090510F">
      <w:r w:rsidRPr="00770DB4">
        <w:tab/>
      </w:r>
      <w:r>
        <w:tab/>
        <w:t xml:space="preserve">   </w:t>
      </w:r>
      <w:r w:rsidRPr="00AA559F">
        <w:rPr>
          <w:b/>
        </w:rPr>
        <w:t xml:space="preserve">Deadline: </w:t>
      </w:r>
      <w:r w:rsidR="0099083C">
        <w:t>8/24 10</w:t>
      </w:r>
      <w:r>
        <w:t>:00</w:t>
      </w:r>
      <w:r w:rsidR="0099083C">
        <w:t>a</w:t>
      </w:r>
      <w:r>
        <w:t xml:space="preserve">m UTC </w:t>
      </w:r>
    </w:p>
    <w:p w14:paraId="00E3C250" w14:textId="77777777" w:rsidR="0090510F" w:rsidRDefault="0090510F" w:rsidP="0090510F">
      <w:pPr>
        <w:pStyle w:val="Doc-text2"/>
      </w:pPr>
    </w:p>
    <w:p w14:paraId="4F569782" w14:textId="3DA7E07F" w:rsidR="00723F1E" w:rsidRPr="00770DB4" w:rsidRDefault="00723F1E" w:rsidP="00723F1E">
      <w:pPr>
        <w:pStyle w:val="EmailDiscussion"/>
      </w:pPr>
      <w:r w:rsidRPr="00770DB4">
        <w:t>[</w:t>
      </w:r>
      <w:r>
        <w:t>AT</w:t>
      </w:r>
      <w:r w:rsidRPr="00770DB4">
        <w:t>1</w:t>
      </w:r>
      <w:r>
        <w:t>15-</w:t>
      </w:r>
      <w:proofErr w:type="gramStart"/>
      <w:r>
        <w:t>e][</w:t>
      </w:r>
      <w:proofErr w:type="gramEnd"/>
      <w:r>
        <w:t>7</w:t>
      </w:r>
      <w:r w:rsidRPr="00770DB4">
        <w:t>0</w:t>
      </w:r>
      <w:r w:rsidR="009A1405">
        <w:t>3</w:t>
      </w:r>
      <w:r w:rsidRPr="00770DB4">
        <w:t>][</w:t>
      </w:r>
      <w:r>
        <w:t>V2X/SL</w:t>
      </w:r>
      <w:r w:rsidRPr="00770DB4">
        <w:t xml:space="preserve">] </w:t>
      </w:r>
      <w:r>
        <w:t xml:space="preserve">SL DRX configuration for GC/BC </w:t>
      </w:r>
    </w:p>
    <w:p w14:paraId="47FF31A4" w14:textId="77777777" w:rsidR="00723F1E" w:rsidRDefault="00723F1E" w:rsidP="00723F1E">
      <w:pPr>
        <w:pStyle w:val="EmailDiscussion2"/>
      </w:pPr>
      <w:r w:rsidRPr="00770DB4">
        <w:tab/>
      </w:r>
      <w:r w:rsidRPr="00AA559F">
        <w:rPr>
          <w:b/>
        </w:rPr>
        <w:t>Scope:</w:t>
      </w:r>
      <w:r w:rsidRPr="00770DB4">
        <w:t xml:space="preserve"> </w:t>
      </w:r>
      <w:r>
        <w:t xml:space="preserve">Discuss following FFS/TBD/open issues: </w:t>
      </w:r>
    </w:p>
    <w:p w14:paraId="24202B22" w14:textId="665A4A1F" w:rsidR="00723F1E" w:rsidRDefault="00723F1E" w:rsidP="00723F1E">
      <w:pPr>
        <w:pStyle w:val="EmailDiscussion2"/>
      </w:pPr>
      <w:r>
        <w:rPr>
          <w:b/>
        </w:rPr>
        <w:tab/>
      </w:r>
      <w:r w:rsidRPr="0090510F">
        <w:t>Q1:</w:t>
      </w:r>
      <w:r>
        <w:t xml:space="preserve"> W</w:t>
      </w:r>
      <w:r w:rsidRPr="00723F1E">
        <w:t>hether the dedicated RRC is also used to configure SL DRX configuration</w:t>
      </w:r>
      <w:r>
        <w:t xml:space="preserve"> for GC/BC?</w:t>
      </w:r>
    </w:p>
    <w:p w14:paraId="30DA6CA4" w14:textId="2231B90D" w:rsidR="00723F1E" w:rsidRDefault="00723F1E" w:rsidP="00723F1E">
      <w:pPr>
        <w:pStyle w:val="EmailDiscussion2"/>
      </w:pPr>
      <w:r>
        <w:tab/>
        <w:t>Q2: How to configure SL DRX on-duration and inactivity timers for GC/BC?</w:t>
      </w:r>
    </w:p>
    <w:p w14:paraId="6894FA11" w14:textId="4ADBEC96" w:rsidR="00723F1E" w:rsidRDefault="00723F1E" w:rsidP="00723F1E">
      <w:pPr>
        <w:pStyle w:val="EmailDiscussion2"/>
      </w:pPr>
      <w:r>
        <w:tab/>
        <w:t>Q3: How to configure SL DRX RTT and retransmission timers for GC/BC?</w:t>
      </w:r>
    </w:p>
    <w:p w14:paraId="72101D84" w14:textId="63D19325" w:rsidR="00723F1E" w:rsidRDefault="00723F1E" w:rsidP="00723F1E">
      <w:pPr>
        <w:pStyle w:val="EmailDiscussion2"/>
      </w:pPr>
      <w:r>
        <w:tab/>
        <w:t xml:space="preserve">Q4: </w:t>
      </w:r>
      <w:r w:rsidR="009A1405">
        <w:t>N</w:t>
      </w:r>
      <w:r>
        <w:t xml:space="preserve">eed </w:t>
      </w:r>
      <w:r w:rsidR="009A1405" w:rsidRPr="00063D2E">
        <w:rPr>
          <w:rFonts w:eastAsiaTheme="minorEastAsia"/>
          <w:lang w:eastAsia="zh-CN"/>
        </w:rPr>
        <w:t xml:space="preserve">of down-select </w:t>
      </w:r>
      <w:r w:rsidR="009A1405">
        <w:rPr>
          <w:rFonts w:eastAsiaTheme="minorEastAsia"/>
          <w:lang w:eastAsia="zh-CN"/>
        </w:rPr>
        <w:t>other DRX configurations</w:t>
      </w:r>
      <w:r w:rsidR="009A1405" w:rsidRPr="00063D2E">
        <w:rPr>
          <w:rFonts w:eastAsiaTheme="minorEastAsia"/>
          <w:lang w:eastAsia="zh-CN"/>
        </w:rPr>
        <w:t xml:space="preserve"> for a specific L2 DST ID if </w:t>
      </w:r>
      <w:r w:rsidR="009A1405">
        <w:rPr>
          <w:rFonts w:eastAsiaTheme="minorEastAsia"/>
          <w:lang w:eastAsia="zh-CN"/>
        </w:rPr>
        <w:t xml:space="preserve">the </w:t>
      </w:r>
      <w:r w:rsidR="009A1405" w:rsidRPr="00063D2E">
        <w:rPr>
          <w:rFonts w:eastAsiaTheme="minorEastAsia"/>
          <w:lang w:eastAsia="zh-CN"/>
        </w:rPr>
        <w:t xml:space="preserve">UE has multiple </w:t>
      </w:r>
      <w:proofErr w:type="spellStart"/>
      <w:r w:rsidR="009A1405" w:rsidRPr="00063D2E">
        <w:rPr>
          <w:rFonts w:eastAsiaTheme="minorEastAsia"/>
          <w:lang w:eastAsia="zh-CN"/>
        </w:rPr>
        <w:t>QoS</w:t>
      </w:r>
      <w:proofErr w:type="spellEnd"/>
      <w:r w:rsidR="009A1405" w:rsidRPr="00063D2E">
        <w:rPr>
          <w:rFonts w:eastAsiaTheme="minorEastAsia"/>
          <w:lang w:eastAsia="zh-CN"/>
        </w:rPr>
        <w:t xml:space="preserve"> profiles for same DST L2 ID</w:t>
      </w:r>
      <w:r w:rsidR="009A1405">
        <w:rPr>
          <w:rFonts w:eastAsiaTheme="minorEastAsia"/>
          <w:lang w:eastAsia="zh-CN"/>
        </w:rPr>
        <w:t>? If needed, how to do down-selection?</w:t>
      </w:r>
    </w:p>
    <w:p w14:paraId="498849A0" w14:textId="214B974E" w:rsidR="00723F1E" w:rsidRDefault="00723F1E" w:rsidP="00723F1E">
      <w:pPr>
        <w:pStyle w:val="EmailDiscussion2"/>
      </w:pPr>
      <w:r>
        <w:tab/>
        <w:t xml:space="preserve">Q5: </w:t>
      </w:r>
      <w:r w:rsidR="009A1405">
        <w:t>N</w:t>
      </w:r>
      <w:r>
        <w:t>eed to define default DRX configuration for GC/BC?</w:t>
      </w:r>
    </w:p>
    <w:p w14:paraId="0E85CC72" w14:textId="01C51DC7" w:rsidR="00282108" w:rsidRDefault="00723F1E" w:rsidP="00282108">
      <w:pPr>
        <w:pStyle w:val="EmailDiscussion2"/>
      </w:pPr>
      <w:r>
        <w:tab/>
        <w:t xml:space="preserve">Q6: </w:t>
      </w:r>
      <w:r w:rsidR="009A1405">
        <w:t>N</w:t>
      </w:r>
      <w:r>
        <w:t>eed for SL DRX MAC CE for GC/BC?</w:t>
      </w:r>
      <w:r w:rsidR="00282108">
        <w:t xml:space="preserve"> </w:t>
      </w:r>
    </w:p>
    <w:p w14:paraId="58D9793E" w14:textId="715D47F0" w:rsidR="00723F1E" w:rsidRDefault="00723F1E" w:rsidP="00723F1E">
      <w:pPr>
        <w:pStyle w:val="EmailDiscussion2"/>
      </w:pPr>
      <w:r>
        <w:tab/>
      </w:r>
      <w:r w:rsidRPr="00AA559F">
        <w:rPr>
          <w:b/>
        </w:rPr>
        <w:t>Intended outcome:</w:t>
      </w:r>
      <w:r w:rsidRPr="00770DB4">
        <w:t xml:space="preserve"> </w:t>
      </w:r>
      <w:r>
        <w:t>Discussion summary in R2-2108983</w:t>
      </w:r>
    </w:p>
    <w:p w14:paraId="2A0D195D" w14:textId="5204105D" w:rsidR="00723F1E" w:rsidRDefault="00723F1E" w:rsidP="00723F1E">
      <w:r w:rsidRPr="00770DB4">
        <w:tab/>
      </w:r>
      <w:r>
        <w:tab/>
        <w:t xml:space="preserve">   </w:t>
      </w:r>
      <w:r w:rsidRPr="00AA559F">
        <w:rPr>
          <w:b/>
        </w:rPr>
        <w:t xml:space="preserve">Deadline: </w:t>
      </w:r>
      <w:r>
        <w:t>8/24 1</w:t>
      </w:r>
      <w:r w:rsidR="0099083C">
        <w:t>0:00a</w:t>
      </w:r>
      <w:r>
        <w:t xml:space="preserve">m UTC </w:t>
      </w:r>
    </w:p>
    <w:p w14:paraId="01D7A116" w14:textId="26B7E0D5" w:rsidR="0090510F" w:rsidRDefault="0090510F" w:rsidP="0090510F">
      <w:pPr>
        <w:pStyle w:val="Doc-text2"/>
      </w:pPr>
    </w:p>
    <w:p w14:paraId="7A6E3460" w14:textId="6ACE590C" w:rsidR="00F61B90" w:rsidRPr="00770DB4" w:rsidRDefault="00F61B90" w:rsidP="00F61B90">
      <w:pPr>
        <w:pStyle w:val="EmailDiscussion"/>
      </w:pPr>
      <w:r w:rsidRPr="00770DB4">
        <w:t>[</w:t>
      </w:r>
      <w:r>
        <w:t>AT</w:t>
      </w:r>
      <w:r w:rsidRPr="00770DB4">
        <w:t>1</w:t>
      </w:r>
      <w:r>
        <w:t>15-</w:t>
      </w:r>
      <w:proofErr w:type="gramStart"/>
      <w:r>
        <w:t>e][</w:t>
      </w:r>
      <w:proofErr w:type="gramEnd"/>
      <w:r>
        <w:t>7</w:t>
      </w:r>
      <w:r w:rsidRPr="00770DB4">
        <w:t>0</w:t>
      </w:r>
      <w:r>
        <w:t>4</w:t>
      </w:r>
      <w:r w:rsidRPr="00770DB4">
        <w:t>][</w:t>
      </w:r>
      <w:r>
        <w:t>V2X/SL</w:t>
      </w:r>
      <w:r w:rsidRPr="00770DB4">
        <w:t xml:space="preserve">] </w:t>
      </w:r>
      <w:r>
        <w:t xml:space="preserve">Others </w:t>
      </w:r>
    </w:p>
    <w:p w14:paraId="70DC3338" w14:textId="77777777" w:rsidR="00F61B90" w:rsidRDefault="00F61B90" w:rsidP="00F61B90">
      <w:pPr>
        <w:pStyle w:val="EmailDiscussion2"/>
      </w:pPr>
      <w:r w:rsidRPr="00770DB4">
        <w:tab/>
      </w:r>
      <w:r w:rsidRPr="00AA559F">
        <w:rPr>
          <w:b/>
        </w:rPr>
        <w:t>Scope:</w:t>
      </w:r>
      <w:r w:rsidRPr="00770DB4">
        <w:t xml:space="preserve"> </w:t>
      </w:r>
      <w:r>
        <w:t xml:space="preserve">Discuss following FFS/TBD/open issues: </w:t>
      </w:r>
    </w:p>
    <w:p w14:paraId="376CAD73" w14:textId="2B9F4665" w:rsidR="00F61B90" w:rsidRDefault="00F61B90" w:rsidP="00F61B90">
      <w:pPr>
        <w:pStyle w:val="EmailDiscussion2"/>
      </w:pPr>
      <w:r>
        <w:rPr>
          <w:b/>
        </w:rPr>
        <w:tab/>
      </w:r>
      <w:r w:rsidRPr="0090510F">
        <w:t>Q1:</w:t>
      </w:r>
      <w:r>
        <w:t xml:space="preserve"> </w:t>
      </w:r>
      <w:r w:rsidR="00282108">
        <w:t>What’s RX UE</w:t>
      </w:r>
      <w:r>
        <w:t xml:space="preserve"> behaviour on the reception of SL DRX MAC CE?</w:t>
      </w:r>
    </w:p>
    <w:p w14:paraId="185C48E5" w14:textId="67123D9C" w:rsidR="00282108" w:rsidRDefault="00282108" w:rsidP="00F61B90">
      <w:pPr>
        <w:pStyle w:val="EmailDiscussion2"/>
      </w:pPr>
      <w:r>
        <w:tab/>
        <w:t>Q2: Need to define when TX UE sends SL DRX MAC CE?</w:t>
      </w:r>
    </w:p>
    <w:p w14:paraId="0A2EDA8C" w14:textId="1E5BF409" w:rsidR="00282108" w:rsidRDefault="00282108" w:rsidP="00F61B90">
      <w:pPr>
        <w:pStyle w:val="EmailDiscussion2"/>
      </w:pPr>
      <w:r>
        <w:tab/>
        <w:t>Q3: When to configure SL DRX configuration for UC and GC/BC?</w:t>
      </w:r>
    </w:p>
    <w:p w14:paraId="40AF7C4A" w14:textId="75708BCD" w:rsidR="00F61B90" w:rsidRDefault="00F61B90" w:rsidP="00F61B90">
      <w:pPr>
        <w:pStyle w:val="EmailDiscussion2"/>
      </w:pPr>
      <w:r>
        <w:tab/>
        <w:t>Q</w:t>
      </w:r>
      <w:r w:rsidR="00282108">
        <w:t>4</w:t>
      </w:r>
      <w:r>
        <w:t>: How to handle DCR and other messages before SL DRX configuration is configured</w:t>
      </w:r>
      <w:r w:rsidR="00282108">
        <w:t>?</w:t>
      </w:r>
    </w:p>
    <w:p w14:paraId="5F46F0A3" w14:textId="3E0E1BBF" w:rsidR="00F61B90" w:rsidRDefault="00282108" w:rsidP="00F61B90">
      <w:pPr>
        <w:pStyle w:val="EmailDiscussion2"/>
      </w:pPr>
      <w:r>
        <w:tab/>
      </w:r>
      <w:r w:rsidR="00F61B90" w:rsidRPr="00AA559F">
        <w:rPr>
          <w:b/>
        </w:rPr>
        <w:t>Intended outcome:</w:t>
      </w:r>
      <w:r w:rsidR="00F61B90" w:rsidRPr="00770DB4">
        <w:t xml:space="preserve"> </w:t>
      </w:r>
      <w:r w:rsidR="00F61B90">
        <w:t>Discussion summary in R2-2108984</w:t>
      </w:r>
    </w:p>
    <w:p w14:paraId="3F8A9194" w14:textId="56213922" w:rsidR="00F61B90" w:rsidRDefault="00F61B90" w:rsidP="00F61B90">
      <w:r w:rsidRPr="00770DB4">
        <w:tab/>
      </w:r>
      <w:r>
        <w:tab/>
        <w:t xml:space="preserve">   </w:t>
      </w:r>
      <w:r w:rsidRPr="00AA559F">
        <w:rPr>
          <w:b/>
        </w:rPr>
        <w:t xml:space="preserve">Deadline: </w:t>
      </w:r>
      <w:r>
        <w:t>8/24 1</w:t>
      </w:r>
      <w:r w:rsidR="0099083C">
        <w:t>0:00a</w:t>
      </w:r>
      <w:r>
        <w:t xml:space="preserve">m UTC </w:t>
      </w:r>
    </w:p>
    <w:p w14:paraId="7739090B" w14:textId="77777777" w:rsidR="0090510F" w:rsidRPr="0090510F" w:rsidRDefault="0090510F" w:rsidP="0090510F">
      <w:pPr>
        <w:pStyle w:val="Doc-text2"/>
      </w:pPr>
    </w:p>
    <w:p w14:paraId="4FE6A85C" w14:textId="010BF574" w:rsidR="00A32EBC" w:rsidRDefault="00A32EBC" w:rsidP="00A32EBC">
      <w:pPr>
        <w:pStyle w:val="Doc-title"/>
      </w:pPr>
      <w:r>
        <w:t>R2-2106985</w:t>
      </w:r>
      <w:r>
        <w:tab/>
        <w:t>Leftover Issues for Sidelink Unicast DRX</w:t>
      </w:r>
      <w:r>
        <w:tab/>
        <w:t>CATT</w:t>
      </w:r>
      <w:r>
        <w:tab/>
        <w:t>discussion</w:t>
      </w:r>
      <w:r>
        <w:tab/>
        <w:t>Rel-17</w:t>
      </w:r>
      <w:r>
        <w:tab/>
        <w:t>NR_SL_enh-Core</w:t>
      </w:r>
    </w:p>
    <w:p w14:paraId="5ED5A2CB" w14:textId="77777777" w:rsidR="00A32EBC" w:rsidRDefault="00A32EBC" w:rsidP="00A32EBC">
      <w:pPr>
        <w:pStyle w:val="Doc-title"/>
      </w:pPr>
      <w:r>
        <w:t>R2-2106986</w:t>
      </w:r>
      <w:r>
        <w:tab/>
        <w:t>Leftover Issues for Sidelink Groupcast and Broadcast DRX</w:t>
      </w:r>
      <w:r>
        <w:tab/>
        <w:t>CATT</w:t>
      </w:r>
      <w:r>
        <w:tab/>
        <w:t>discussion</w:t>
      </w:r>
      <w:r>
        <w:tab/>
        <w:t>Rel-17</w:t>
      </w:r>
      <w:r>
        <w:tab/>
        <w:t>NR_SL_enh-Core</w:t>
      </w:r>
    </w:p>
    <w:p w14:paraId="44D329A0" w14:textId="77777777" w:rsidR="00A32EBC" w:rsidRDefault="00A32EBC" w:rsidP="00A32EBC">
      <w:pPr>
        <w:pStyle w:val="Doc-title"/>
      </w:pPr>
      <w:r>
        <w:t>R2-2106987</w:t>
      </w:r>
      <w:r>
        <w:tab/>
        <w:t>Further Issues Regarding to the Tx Profile</w:t>
      </w:r>
      <w:r>
        <w:tab/>
        <w:t>CATT</w:t>
      </w:r>
      <w:r>
        <w:tab/>
        <w:t>discussion</w:t>
      </w:r>
      <w:r>
        <w:tab/>
        <w:t>Rel-17</w:t>
      </w:r>
      <w:r>
        <w:tab/>
        <w:t>NR_SL_enh-Core</w:t>
      </w:r>
    </w:p>
    <w:p w14:paraId="73F0BDD5" w14:textId="77777777" w:rsidR="00A32EBC" w:rsidRDefault="00A32EBC" w:rsidP="00A32EBC">
      <w:pPr>
        <w:pStyle w:val="Doc-title"/>
      </w:pPr>
      <w:r>
        <w:t>R2-2106988</w:t>
      </w:r>
      <w:r>
        <w:tab/>
        <w:t>Impacts of SL DRX on Other Procedures</w:t>
      </w:r>
      <w:r>
        <w:tab/>
        <w:t>CATT</w:t>
      </w:r>
      <w:r>
        <w:tab/>
        <w:t>discussion</w:t>
      </w:r>
      <w:r>
        <w:tab/>
        <w:t>Rel-17</w:t>
      </w:r>
      <w:r>
        <w:tab/>
        <w:t>NR_SL_enh-Core</w:t>
      </w:r>
    </w:p>
    <w:p w14:paraId="75AF84FE" w14:textId="77777777" w:rsidR="00A32EBC" w:rsidRDefault="00A32EBC" w:rsidP="00A32EBC">
      <w:pPr>
        <w:pStyle w:val="Doc-title"/>
      </w:pPr>
      <w:r>
        <w:t>R2-2107041</w:t>
      </w:r>
      <w:r>
        <w:tab/>
        <w:t>Discussion on left issue from [704][705][706]</w:t>
      </w:r>
      <w:r>
        <w:tab/>
        <w:t>OPPO</w:t>
      </w:r>
      <w:r>
        <w:tab/>
        <w:t>discussion</w:t>
      </w:r>
      <w:r>
        <w:tab/>
        <w:t>Rel-17</w:t>
      </w:r>
      <w:r>
        <w:tab/>
        <w:t>NR_SL_enh-Core</w:t>
      </w:r>
    </w:p>
    <w:p w14:paraId="698E04C6" w14:textId="77777777" w:rsidR="00A32EBC" w:rsidRDefault="00A32EBC" w:rsidP="00A32EBC">
      <w:pPr>
        <w:pStyle w:val="Doc-title"/>
      </w:pPr>
      <w:r>
        <w:t>R2-2107151</w:t>
      </w:r>
      <w:r>
        <w:tab/>
        <w:t>NR SL DRX</w:t>
      </w:r>
      <w:r>
        <w:tab/>
        <w:t>Fraunhofer IIS, Fraunhofer HHI</w:t>
      </w:r>
      <w:r>
        <w:tab/>
        <w:t>discussion</w:t>
      </w:r>
      <w:r>
        <w:tab/>
        <w:t>Rel-17</w:t>
      </w:r>
    </w:p>
    <w:p w14:paraId="085A0D8E" w14:textId="77777777" w:rsidR="00A32EBC" w:rsidRDefault="00A32EBC" w:rsidP="00A32EBC">
      <w:pPr>
        <w:pStyle w:val="Doc-title"/>
      </w:pPr>
      <w:r>
        <w:t>R2-2107155</w:t>
      </w:r>
      <w:r>
        <w:tab/>
        <w:t>Consideration on sidelink DRX for groupcast and broadcast</w:t>
      </w:r>
      <w:r>
        <w:tab/>
        <w:t>Huawei, HiSilicon</w:t>
      </w:r>
      <w:r>
        <w:tab/>
        <w:t>discussion</w:t>
      </w:r>
      <w:r>
        <w:tab/>
        <w:t>Rel-17</w:t>
      </w:r>
      <w:r>
        <w:tab/>
        <w:t>NR_SL_enh-Core</w:t>
      </w:r>
    </w:p>
    <w:p w14:paraId="01C6AA1A" w14:textId="77777777" w:rsidR="00A32EBC" w:rsidRDefault="00A32EBC" w:rsidP="00A32EBC">
      <w:pPr>
        <w:pStyle w:val="Doc-title"/>
      </w:pPr>
      <w:r>
        <w:t>R2-2107156</w:t>
      </w:r>
      <w:r>
        <w:tab/>
        <w:t>Remaining issues on the sidelink DRX for unicast</w:t>
      </w:r>
      <w:r>
        <w:tab/>
        <w:t>Huawei, HiSilicon</w:t>
      </w:r>
      <w:r>
        <w:tab/>
        <w:t>discussion</w:t>
      </w:r>
      <w:r>
        <w:tab/>
        <w:t>Rel-17</w:t>
      </w:r>
      <w:r>
        <w:tab/>
        <w:t>NR_SL_enh-Core</w:t>
      </w:r>
    </w:p>
    <w:p w14:paraId="3D784CAF" w14:textId="77777777" w:rsidR="00A32EBC" w:rsidRDefault="00A32EBC" w:rsidP="00A32EBC">
      <w:pPr>
        <w:pStyle w:val="Doc-title"/>
      </w:pPr>
      <w:r>
        <w:t>R2-2107157</w:t>
      </w:r>
      <w:r>
        <w:tab/>
        <w:t>Discussion on SL communication impact on Uu DRX</w:t>
      </w:r>
      <w:r>
        <w:tab/>
        <w:t>Huawei, HiSilicon</w:t>
      </w:r>
      <w:r>
        <w:tab/>
        <w:t>discussion</w:t>
      </w:r>
      <w:r>
        <w:tab/>
        <w:t>Rel-17</w:t>
      </w:r>
      <w:r>
        <w:tab/>
        <w:t>NR_SL_enh-Core</w:t>
      </w:r>
    </w:p>
    <w:p w14:paraId="0E45ABF3" w14:textId="77777777" w:rsidR="00A32EBC" w:rsidRDefault="00A32EBC" w:rsidP="00A32EBC">
      <w:pPr>
        <w:pStyle w:val="Doc-title"/>
      </w:pPr>
      <w:r>
        <w:t>R2-2107190</w:t>
      </w:r>
      <w:r>
        <w:tab/>
        <w:t>Left issues on SL-DRX</w:t>
      </w:r>
      <w:r>
        <w:tab/>
        <w:t>OPPO</w:t>
      </w:r>
      <w:r>
        <w:tab/>
        <w:t>discussion</w:t>
      </w:r>
      <w:r>
        <w:tab/>
        <w:t>Rel-17</w:t>
      </w:r>
      <w:r>
        <w:tab/>
        <w:t>NR_SL_enh-Core</w:t>
      </w:r>
    </w:p>
    <w:p w14:paraId="21E253FC" w14:textId="77777777" w:rsidR="00A32EBC" w:rsidRPr="004922FE" w:rsidRDefault="00A32EBC" w:rsidP="00A32EBC">
      <w:pPr>
        <w:pStyle w:val="Doc-text2"/>
      </w:pPr>
      <w:r>
        <w:t>=&gt; Revised in R2-2108830</w:t>
      </w:r>
    </w:p>
    <w:p w14:paraId="02BCA1B3" w14:textId="77777777" w:rsidR="00A32EBC" w:rsidRDefault="00A32EBC" w:rsidP="00A32EBC">
      <w:pPr>
        <w:pStyle w:val="Doc-title"/>
      </w:pPr>
      <w:r>
        <w:t>R2-2108830</w:t>
      </w:r>
      <w:r>
        <w:tab/>
        <w:t>Left issues on SL-DRX</w:t>
      </w:r>
      <w:r>
        <w:tab/>
        <w:t>OPPO</w:t>
      </w:r>
      <w:r>
        <w:tab/>
        <w:t>discussion</w:t>
      </w:r>
      <w:r>
        <w:tab/>
        <w:t>Rel-17</w:t>
      </w:r>
      <w:r>
        <w:tab/>
        <w:t>NR_SL_enh-Core</w:t>
      </w:r>
    </w:p>
    <w:p w14:paraId="1993F784" w14:textId="77777777" w:rsidR="00A32EBC" w:rsidRDefault="00A32EBC" w:rsidP="00A32EBC">
      <w:pPr>
        <w:pStyle w:val="Doc-title"/>
      </w:pPr>
      <w:r>
        <w:t>R2-2107191</w:t>
      </w:r>
      <w:r>
        <w:tab/>
        <w:t>Discussion on SL-DRX impact to mode-1 scheduling</w:t>
      </w:r>
      <w:r>
        <w:tab/>
        <w:t>OPPO</w:t>
      </w:r>
      <w:r>
        <w:tab/>
        <w:t>discussion</w:t>
      </w:r>
      <w:r>
        <w:tab/>
        <w:t>Rel-17</w:t>
      </w:r>
      <w:r>
        <w:tab/>
        <w:t>NR_SL_enh-Core</w:t>
      </w:r>
    </w:p>
    <w:p w14:paraId="5C8B523A" w14:textId="77777777" w:rsidR="00A32EBC" w:rsidRDefault="00A32EBC" w:rsidP="00A32EBC">
      <w:pPr>
        <w:pStyle w:val="Doc-title"/>
      </w:pPr>
      <w:r>
        <w:t>R2-2107238</w:t>
      </w:r>
      <w:r>
        <w:tab/>
        <w:t>Leftover issues on overall flow of unicast TX-UE centric mechanism</w:t>
      </w:r>
      <w:r>
        <w:tab/>
        <w:t>NEC Corporation</w:t>
      </w:r>
      <w:r>
        <w:tab/>
        <w:t>discussion</w:t>
      </w:r>
    </w:p>
    <w:p w14:paraId="67DE72A7" w14:textId="77777777" w:rsidR="00A32EBC" w:rsidRDefault="00A32EBC" w:rsidP="00A32EBC">
      <w:pPr>
        <w:pStyle w:val="Doc-title"/>
      </w:pPr>
      <w:r>
        <w:lastRenderedPageBreak/>
        <w:t>R2-2107239</w:t>
      </w:r>
      <w:r>
        <w:tab/>
        <w:t>Discussion on DRX suspend/resume mechanism</w:t>
      </w:r>
      <w:r>
        <w:tab/>
        <w:t>NEC Corporation</w:t>
      </w:r>
      <w:r>
        <w:tab/>
        <w:t>discussion</w:t>
      </w:r>
    </w:p>
    <w:p w14:paraId="5BE16CF9" w14:textId="77777777" w:rsidR="00A32EBC" w:rsidRDefault="00A32EBC" w:rsidP="00A32EBC">
      <w:pPr>
        <w:pStyle w:val="Doc-title"/>
      </w:pPr>
      <w:r>
        <w:t>R2-2107242</w:t>
      </w:r>
      <w:r>
        <w:tab/>
        <w:t>Further discussion on Uu/SL DRX timer</w:t>
      </w:r>
      <w:r>
        <w:tab/>
        <w:t>LG Electronics France</w:t>
      </w:r>
      <w:r>
        <w:tab/>
        <w:t>discussion</w:t>
      </w:r>
      <w:r>
        <w:tab/>
        <w:t>Rel-17</w:t>
      </w:r>
      <w:r>
        <w:tab/>
        <w:t>NR_SL_enh-Core</w:t>
      </w:r>
    </w:p>
    <w:p w14:paraId="153E4CA7" w14:textId="77777777" w:rsidR="00A32EBC" w:rsidRDefault="00A32EBC" w:rsidP="00A32EBC">
      <w:pPr>
        <w:pStyle w:val="Doc-title"/>
      </w:pPr>
      <w:r>
        <w:t>R2-2107269</w:t>
      </w:r>
      <w:r>
        <w:tab/>
        <w:t>Resource Allocation Considering DRX</w:t>
      </w:r>
      <w:r>
        <w:tab/>
        <w:t>InterDigital</w:t>
      </w:r>
      <w:r>
        <w:tab/>
        <w:t>discussion</w:t>
      </w:r>
      <w:r>
        <w:tab/>
        <w:t>Rel-17</w:t>
      </w:r>
      <w:r>
        <w:tab/>
        <w:t>NR_SL_enh-Core</w:t>
      </w:r>
    </w:p>
    <w:p w14:paraId="120F5D7D" w14:textId="77777777" w:rsidR="00A32EBC" w:rsidRDefault="00A32EBC" w:rsidP="00A32EBC">
      <w:pPr>
        <w:pStyle w:val="Doc-title"/>
      </w:pPr>
      <w:r>
        <w:t>R2-2107270</w:t>
      </w:r>
      <w:r>
        <w:tab/>
        <w:t>Open Issues on SL DRX Timers</w:t>
      </w:r>
      <w:r>
        <w:tab/>
        <w:t>InterDigital</w:t>
      </w:r>
      <w:r>
        <w:tab/>
        <w:t>discussion</w:t>
      </w:r>
      <w:r>
        <w:tab/>
        <w:t>Rel-17</w:t>
      </w:r>
      <w:r>
        <w:tab/>
        <w:t>NR_SL_enh-Core</w:t>
      </w:r>
    </w:p>
    <w:p w14:paraId="72824E70" w14:textId="77777777" w:rsidR="00A32EBC" w:rsidRDefault="00A32EBC" w:rsidP="00A32EBC">
      <w:pPr>
        <w:pStyle w:val="Doc-title"/>
      </w:pPr>
      <w:r>
        <w:t>R2-2107271</w:t>
      </w:r>
      <w:r>
        <w:tab/>
        <w:t>DRX Configuration Determination in Unicast</w:t>
      </w:r>
      <w:r>
        <w:tab/>
        <w:t>InterDigital</w:t>
      </w:r>
      <w:r>
        <w:tab/>
        <w:t>discussion</w:t>
      </w:r>
      <w:r>
        <w:tab/>
        <w:t>Rel-17</w:t>
      </w:r>
      <w:r>
        <w:tab/>
        <w:t>NR_SL_enh-Core</w:t>
      </w:r>
    </w:p>
    <w:p w14:paraId="2B7C8645" w14:textId="77777777" w:rsidR="00A32EBC" w:rsidRDefault="00A32EBC" w:rsidP="00A32EBC">
      <w:pPr>
        <w:pStyle w:val="Doc-title"/>
      </w:pPr>
      <w:r>
        <w:t>R2-2107310</w:t>
      </w:r>
      <w:r>
        <w:tab/>
        <w:t>On SL DRX Configuration aspects</w:t>
      </w:r>
      <w:r>
        <w:tab/>
        <w:t>Intel Corporation</w:t>
      </w:r>
      <w:r>
        <w:tab/>
        <w:t>discussion</w:t>
      </w:r>
      <w:r>
        <w:tab/>
        <w:t>Rel-17</w:t>
      </w:r>
      <w:r>
        <w:tab/>
        <w:t>NR_SL_relay-Core</w:t>
      </w:r>
    </w:p>
    <w:p w14:paraId="6337D7EF" w14:textId="77777777" w:rsidR="00A32EBC" w:rsidRDefault="00A32EBC" w:rsidP="00A32EBC">
      <w:pPr>
        <w:pStyle w:val="Doc-title"/>
      </w:pPr>
      <w:r>
        <w:t>R2-2107311</w:t>
      </w:r>
      <w:r>
        <w:tab/>
        <w:t>Discussion on SL DRX Timers</w:t>
      </w:r>
      <w:r>
        <w:tab/>
        <w:t>Intel Corporation</w:t>
      </w:r>
      <w:r>
        <w:tab/>
        <w:t>discussion</w:t>
      </w:r>
      <w:r>
        <w:tab/>
        <w:t>Rel-17</w:t>
      </w:r>
      <w:r>
        <w:tab/>
        <w:t>NR_SL_enh-Core</w:t>
      </w:r>
    </w:p>
    <w:p w14:paraId="7063E7FA" w14:textId="77777777" w:rsidR="00A32EBC" w:rsidRDefault="00A32EBC" w:rsidP="00A32EBC">
      <w:pPr>
        <w:pStyle w:val="Doc-title"/>
      </w:pPr>
      <w:r>
        <w:t>R2-2107312</w:t>
      </w:r>
      <w:r>
        <w:tab/>
        <w:t>On DRX wake-up time alignment</w:t>
      </w:r>
      <w:r>
        <w:tab/>
        <w:t>Intel Corporation</w:t>
      </w:r>
      <w:r>
        <w:tab/>
        <w:t>discussion</w:t>
      </w:r>
      <w:r>
        <w:tab/>
        <w:t>Rel-17</w:t>
      </w:r>
      <w:r>
        <w:tab/>
        <w:t>NR_SL_enh-Core</w:t>
      </w:r>
    </w:p>
    <w:p w14:paraId="43C76133" w14:textId="77777777" w:rsidR="00A32EBC" w:rsidRDefault="00A32EBC" w:rsidP="00A32EBC">
      <w:pPr>
        <w:pStyle w:val="Doc-title"/>
      </w:pPr>
      <w:r>
        <w:t>R2-2107355</w:t>
      </w:r>
      <w:r>
        <w:tab/>
        <w:t>Remaining issues on DRX Timers for SL Unicast</w:t>
      </w:r>
      <w:r>
        <w:tab/>
        <w:t>Spreadtrum Communications</w:t>
      </w:r>
      <w:r>
        <w:tab/>
        <w:t>discussion</w:t>
      </w:r>
      <w:r>
        <w:tab/>
        <w:t>Rel-17</w:t>
      </w:r>
    </w:p>
    <w:p w14:paraId="52E8B346" w14:textId="77777777" w:rsidR="00A32EBC" w:rsidRDefault="00A32EBC" w:rsidP="00A32EBC">
      <w:pPr>
        <w:pStyle w:val="Doc-title"/>
      </w:pPr>
      <w:r>
        <w:t>R2-2107432</w:t>
      </w:r>
      <w:r>
        <w:tab/>
        <w:t>Consideration on Backward compatibility for SL DRX</w:t>
      </w:r>
      <w:r>
        <w:tab/>
        <w:t>ZTE Corporation, Sanechips</w:t>
      </w:r>
      <w:r>
        <w:tab/>
        <w:t>discussion</w:t>
      </w:r>
      <w:r>
        <w:tab/>
        <w:t>Rel-17</w:t>
      </w:r>
      <w:r>
        <w:tab/>
        <w:t>NR_SL_enh-Core</w:t>
      </w:r>
    </w:p>
    <w:p w14:paraId="443264CA" w14:textId="77777777" w:rsidR="00A32EBC" w:rsidRDefault="00A32EBC" w:rsidP="00A32EBC">
      <w:pPr>
        <w:pStyle w:val="Doc-title"/>
      </w:pPr>
      <w:r>
        <w:t>R2-2107433</w:t>
      </w:r>
      <w:r>
        <w:tab/>
        <w:t>Further consideration on DRX configuration</w:t>
      </w:r>
      <w:r>
        <w:tab/>
        <w:t>ZTE Corporation, Sanechips</w:t>
      </w:r>
      <w:r>
        <w:tab/>
        <w:t>discussion</w:t>
      </w:r>
      <w:r>
        <w:tab/>
        <w:t>Rel-17</w:t>
      </w:r>
      <w:r>
        <w:tab/>
        <w:t>NR_SL_enh-Core</w:t>
      </w:r>
    </w:p>
    <w:p w14:paraId="5C51637C" w14:textId="77777777" w:rsidR="00A32EBC" w:rsidRDefault="00A32EBC" w:rsidP="00A32EBC">
      <w:pPr>
        <w:pStyle w:val="Doc-title"/>
      </w:pPr>
      <w:r>
        <w:t>R2-2107434</w:t>
      </w:r>
      <w:r>
        <w:tab/>
        <w:t>Discussion on  SL DRX  timer</w:t>
      </w:r>
      <w:r>
        <w:tab/>
        <w:t>ZTE Corporation, Sanechips</w:t>
      </w:r>
      <w:r>
        <w:tab/>
        <w:t>discussion</w:t>
      </w:r>
      <w:r>
        <w:tab/>
        <w:t>Rel-17</w:t>
      </w:r>
      <w:r>
        <w:tab/>
        <w:t>NR_SL_enh-Core</w:t>
      </w:r>
    </w:p>
    <w:p w14:paraId="39627E8A" w14:textId="77777777" w:rsidR="00A32EBC" w:rsidRDefault="00A32EBC" w:rsidP="00A32EBC">
      <w:pPr>
        <w:pStyle w:val="Doc-title"/>
      </w:pPr>
      <w:r>
        <w:t>R2-2107472</w:t>
      </w:r>
      <w:r>
        <w:tab/>
        <w:t>Remaining aspects of SL DRX</w:t>
      </w:r>
      <w:r>
        <w:tab/>
        <w:t>Ericsson</w:t>
      </w:r>
      <w:r>
        <w:tab/>
        <w:t>discussion</w:t>
      </w:r>
      <w:r>
        <w:tab/>
        <w:t>Rel-17</w:t>
      </w:r>
      <w:r>
        <w:tab/>
        <w:t>NR_SL_enh-Core</w:t>
      </w:r>
    </w:p>
    <w:p w14:paraId="129D3C97" w14:textId="77777777" w:rsidR="00A32EBC" w:rsidRDefault="00A32EBC" w:rsidP="00A32EBC">
      <w:pPr>
        <w:pStyle w:val="Doc-title"/>
      </w:pPr>
      <w:r>
        <w:t>R2-2107474</w:t>
      </w:r>
      <w:r>
        <w:tab/>
        <w:t>Handling coexistence between UEs supporting different releases</w:t>
      </w:r>
      <w:r>
        <w:tab/>
        <w:t>Ericsson</w:t>
      </w:r>
      <w:r>
        <w:tab/>
        <w:t>discussion</w:t>
      </w:r>
      <w:r>
        <w:tab/>
        <w:t>Rel-17</w:t>
      </w:r>
      <w:r>
        <w:tab/>
        <w:t>NR_SL_enh-Core</w:t>
      </w:r>
    </w:p>
    <w:p w14:paraId="352A3922" w14:textId="77777777" w:rsidR="00A32EBC" w:rsidRDefault="00A32EBC" w:rsidP="00A32EBC">
      <w:pPr>
        <w:pStyle w:val="Doc-title"/>
      </w:pPr>
      <w:r>
        <w:t>R2-2107626</w:t>
      </w:r>
      <w:r>
        <w:tab/>
        <w:t>Discussion on remaining issues of SL DRX configurations</w:t>
      </w:r>
      <w:r>
        <w:tab/>
        <w:t>Apple</w:t>
      </w:r>
      <w:r>
        <w:tab/>
        <w:t>discussion</w:t>
      </w:r>
      <w:r>
        <w:tab/>
        <w:t>Rel-17</w:t>
      </w:r>
      <w:r>
        <w:tab/>
        <w:t>NR_SL_enh-Core</w:t>
      </w:r>
    </w:p>
    <w:p w14:paraId="2FDEA3BF" w14:textId="77777777" w:rsidR="00A32EBC" w:rsidRDefault="00A32EBC" w:rsidP="00A32EBC">
      <w:pPr>
        <w:pStyle w:val="Doc-title"/>
      </w:pPr>
      <w:r>
        <w:t>R2-2107627</w:t>
      </w:r>
      <w:r>
        <w:tab/>
        <w:t>Discussion on remaining issues of SL impact of Uu-DRX</w:t>
      </w:r>
      <w:r>
        <w:tab/>
        <w:t>Apple</w:t>
      </w:r>
      <w:r>
        <w:tab/>
        <w:t>discussion</w:t>
      </w:r>
      <w:r>
        <w:tab/>
        <w:t>Rel-17</w:t>
      </w:r>
      <w:r>
        <w:tab/>
        <w:t>NR_SL_enh-Core</w:t>
      </w:r>
    </w:p>
    <w:p w14:paraId="0B3C9A6D" w14:textId="77777777" w:rsidR="00A32EBC" w:rsidRDefault="00A32EBC" w:rsidP="00A32EBC">
      <w:pPr>
        <w:pStyle w:val="Doc-title"/>
      </w:pPr>
      <w:r>
        <w:t>R2-2107653</w:t>
      </w:r>
      <w:r>
        <w:tab/>
        <w:t>Remaining details on HARQ RTT and Retransmission Timer for SL DRX</w:t>
      </w:r>
      <w:r>
        <w:tab/>
        <w:t>Fujitsu</w:t>
      </w:r>
      <w:r>
        <w:tab/>
        <w:t>discussion</w:t>
      </w:r>
      <w:r>
        <w:tab/>
        <w:t>Rel-17</w:t>
      </w:r>
      <w:r>
        <w:tab/>
        <w:t>NR_SL_enh-Core</w:t>
      </w:r>
      <w:r>
        <w:tab/>
        <w:t>R2-2105400</w:t>
      </w:r>
    </w:p>
    <w:p w14:paraId="2EFCF861" w14:textId="77777777" w:rsidR="00A32EBC" w:rsidRDefault="00A32EBC" w:rsidP="00A32EBC">
      <w:pPr>
        <w:pStyle w:val="Doc-title"/>
      </w:pPr>
      <w:r>
        <w:t>R2-2107654</w:t>
      </w:r>
      <w:r>
        <w:tab/>
        <w:t>SL DRX impact on LCP</w:t>
      </w:r>
      <w:r>
        <w:tab/>
        <w:t>Fujitsu</w:t>
      </w:r>
      <w:r>
        <w:tab/>
        <w:t>discussion</w:t>
      </w:r>
      <w:r>
        <w:tab/>
        <w:t>Rel-17</w:t>
      </w:r>
      <w:r>
        <w:tab/>
        <w:t>NR_SL_enh-Core</w:t>
      </w:r>
      <w:r>
        <w:tab/>
        <w:t>R2-2105401</w:t>
      </w:r>
    </w:p>
    <w:p w14:paraId="39D15E3B" w14:textId="77777777" w:rsidR="00A32EBC" w:rsidRDefault="00A32EBC" w:rsidP="00A32EBC">
      <w:pPr>
        <w:pStyle w:val="Doc-title"/>
      </w:pPr>
      <w:r>
        <w:t>R2-2107968</w:t>
      </w:r>
      <w:r>
        <w:tab/>
        <w:t>DRX impact on Uu</w:t>
      </w:r>
      <w:r>
        <w:tab/>
        <w:t>Xiaomi communications</w:t>
      </w:r>
      <w:r>
        <w:tab/>
        <w:t>discussion</w:t>
      </w:r>
    </w:p>
    <w:p w14:paraId="3018D1BB" w14:textId="77777777" w:rsidR="00A32EBC" w:rsidRDefault="00A32EBC" w:rsidP="00A32EBC">
      <w:pPr>
        <w:pStyle w:val="Doc-title"/>
      </w:pPr>
      <w:r>
        <w:t>R2-2107969</w:t>
      </w:r>
      <w:r>
        <w:tab/>
        <w:t>Discussion on Sidelink DRX for unicast</w:t>
      </w:r>
      <w:r>
        <w:tab/>
        <w:t>Xiaomi communications</w:t>
      </w:r>
      <w:r>
        <w:tab/>
        <w:t>discussion</w:t>
      </w:r>
    </w:p>
    <w:p w14:paraId="4332B3AC" w14:textId="77777777" w:rsidR="00A32EBC" w:rsidRDefault="00A32EBC" w:rsidP="00A32EBC">
      <w:pPr>
        <w:pStyle w:val="Doc-title"/>
      </w:pPr>
      <w:r>
        <w:t>R2-2107970</w:t>
      </w:r>
      <w:r>
        <w:tab/>
        <w:t>Discussion on Sidelink DRX for broadcast and groupcast</w:t>
      </w:r>
      <w:r>
        <w:tab/>
        <w:t>Xiaomi communications</w:t>
      </w:r>
      <w:r>
        <w:tab/>
        <w:t>discussion</w:t>
      </w:r>
    </w:p>
    <w:p w14:paraId="0B23A4EE" w14:textId="77777777" w:rsidR="00A32EBC" w:rsidRDefault="00A32EBC" w:rsidP="00A32EBC">
      <w:pPr>
        <w:pStyle w:val="Doc-title"/>
      </w:pPr>
      <w:r>
        <w:t>R2-2108014</w:t>
      </w:r>
      <w:r>
        <w:tab/>
        <w:t>DRX Configuration for UC BC GC and its interaction with Sensing</w:t>
      </w:r>
      <w:r>
        <w:tab/>
        <w:t>Lenovo Mobile Com. Technology</w:t>
      </w:r>
      <w:r>
        <w:tab/>
        <w:t>discussion</w:t>
      </w:r>
      <w:r>
        <w:tab/>
        <w:t>NR_SL_enh-Core</w:t>
      </w:r>
    </w:p>
    <w:p w14:paraId="717AF0F6" w14:textId="77777777" w:rsidR="00A32EBC" w:rsidRDefault="00A32EBC" w:rsidP="00A32EBC">
      <w:pPr>
        <w:pStyle w:val="Doc-title"/>
      </w:pPr>
      <w:r>
        <w:t>R2-2108016</w:t>
      </w:r>
      <w:r>
        <w:tab/>
        <w:t>DRX coordination between Uu and SL</w:t>
      </w:r>
      <w:r>
        <w:tab/>
        <w:t>Lenovo Mobile Com. Technology</w:t>
      </w:r>
      <w:r>
        <w:tab/>
        <w:t>discussion</w:t>
      </w:r>
      <w:r>
        <w:tab/>
        <w:t>NR_SL_enh-Core</w:t>
      </w:r>
    </w:p>
    <w:p w14:paraId="147AF78B" w14:textId="77777777" w:rsidR="00A32EBC" w:rsidRDefault="00A32EBC" w:rsidP="00A32EBC">
      <w:pPr>
        <w:pStyle w:val="Doc-title"/>
      </w:pPr>
      <w:r>
        <w:t>R2-2108072</w:t>
      </w:r>
      <w:r>
        <w:tab/>
        <w:t>Proposals for Sidelink DRX</w:t>
      </w:r>
      <w:r>
        <w:tab/>
        <w:t>Sony</w:t>
      </w:r>
      <w:r>
        <w:tab/>
        <w:t>discussion</w:t>
      </w:r>
      <w:r>
        <w:tab/>
        <w:t>Rel-17</w:t>
      </w:r>
      <w:r>
        <w:tab/>
        <w:t>NR_SL_enh-Core</w:t>
      </w:r>
    </w:p>
    <w:p w14:paraId="4C7751CF" w14:textId="77777777" w:rsidR="00A32EBC" w:rsidRDefault="00A32EBC" w:rsidP="00A32EBC">
      <w:pPr>
        <w:pStyle w:val="Doc-title"/>
      </w:pPr>
      <w:r>
        <w:t>R2-2108151</w:t>
      </w:r>
      <w:r>
        <w:tab/>
        <w:t>Consideration on TX centric SL DRX configuration and alignment</w:t>
      </w:r>
      <w:r>
        <w:tab/>
        <w:t>LG Electronics Inc.</w:t>
      </w:r>
      <w:r>
        <w:tab/>
        <w:t>discussion</w:t>
      </w:r>
      <w:r>
        <w:tab/>
        <w:t>Rel-17</w:t>
      </w:r>
      <w:r>
        <w:tab/>
        <w:t>NR_SL_enh-Core</w:t>
      </w:r>
    </w:p>
    <w:p w14:paraId="188A4286" w14:textId="77777777" w:rsidR="00A32EBC" w:rsidRDefault="00A32EBC" w:rsidP="00A32EBC">
      <w:pPr>
        <w:pStyle w:val="Doc-title"/>
      </w:pPr>
      <w:r>
        <w:t>R2-2108214</w:t>
      </w:r>
      <w:r>
        <w:tab/>
        <w:t xml:space="preserve">Discussion on Compatible Issues with Rel 16 UEs </w:t>
      </w:r>
      <w:r>
        <w:tab/>
        <w:t>Qualcomm Finland RFFE Oy</w:t>
      </w:r>
      <w:r>
        <w:tab/>
        <w:t>discussion</w:t>
      </w:r>
    </w:p>
    <w:p w14:paraId="0B26DDBC" w14:textId="77777777" w:rsidR="00A32EBC" w:rsidRDefault="00A32EBC" w:rsidP="00A32EBC">
      <w:pPr>
        <w:pStyle w:val="Doc-title"/>
      </w:pPr>
      <w:r>
        <w:t>R2-2108215</w:t>
      </w:r>
      <w:r>
        <w:tab/>
        <w:t xml:space="preserve">Discussion on RLF and PC5 RRC Connection with SL DRX </w:t>
      </w:r>
      <w:r>
        <w:tab/>
        <w:t>Qualcomm Finland RFFE Oy</w:t>
      </w:r>
      <w:r>
        <w:tab/>
        <w:t>discussion</w:t>
      </w:r>
    </w:p>
    <w:p w14:paraId="6D151A9C" w14:textId="77777777" w:rsidR="00A32EBC" w:rsidRDefault="00A32EBC" w:rsidP="00A32EBC">
      <w:pPr>
        <w:pStyle w:val="Doc-title"/>
      </w:pPr>
      <w:r>
        <w:t>R2-2108217</w:t>
      </w:r>
      <w:r>
        <w:tab/>
        <w:t xml:space="preserve">Discussion on Remaining Issues </w:t>
      </w:r>
      <w:r>
        <w:tab/>
        <w:t>Qualcomm Finland RFFE Oy</w:t>
      </w:r>
      <w:r>
        <w:tab/>
        <w:t>discussion</w:t>
      </w:r>
    </w:p>
    <w:p w14:paraId="5DAABE0B" w14:textId="77777777" w:rsidR="00A32EBC" w:rsidRDefault="00A32EBC" w:rsidP="00A32EBC">
      <w:pPr>
        <w:pStyle w:val="Doc-title"/>
      </w:pPr>
      <w:r>
        <w:t>R2-2108222</w:t>
      </w:r>
      <w:r>
        <w:tab/>
        <w:t>A Default PC5 DRX Configuration for Broadcast/Groupcast/Unicast</w:t>
      </w:r>
      <w:r>
        <w:tab/>
        <w:t>vivo</w:t>
      </w:r>
      <w:r>
        <w:tab/>
        <w:t>discussion</w:t>
      </w:r>
    </w:p>
    <w:p w14:paraId="7A499112" w14:textId="77777777" w:rsidR="00A32EBC" w:rsidRDefault="00A32EBC" w:rsidP="00A32EBC">
      <w:pPr>
        <w:pStyle w:val="Doc-title"/>
      </w:pPr>
      <w:r>
        <w:t>R2-2108223</w:t>
      </w:r>
      <w:r>
        <w:tab/>
        <w:t>DRX duration calculation</w:t>
      </w:r>
      <w:r>
        <w:tab/>
        <w:t>vivo, Xiaomi, ZTE corporation</w:t>
      </w:r>
      <w:r>
        <w:tab/>
        <w:t>discussion</w:t>
      </w:r>
    </w:p>
    <w:p w14:paraId="734F6103" w14:textId="77777777" w:rsidR="00A32EBC" w:rsidRDefault="00A32EBC" w:rsidP="00A32EBC">
      <w:pPr>
        <w:pStyle w:val="Doc-title"/>
      </w:pPr>
      <w:r>
        <w:t>R2-2108224</w:t>
      </w:r>
      <w:r>
        <w:tab/>
        <w:t>Remaining issues on SL DRX for unicast/groupcast/broadcast</w:t>
      </w:r>
      <w:r>
        <w:tab/>
        <w:t>vivo</w:t>
      </w:r>
      <w:r>
        <w:tab/>
        <w:t>discussion</w:t>
      </w:r>
    </w:p>
    <w:p w14:paraId="4749AB7F" w14:textId="77777777" w:rsidR="00A32EBC" w:rsidRDefault="00A32EBC" w:rsidP="00A32EBC">
      <w:pPr>
        <w:pStyle w:val="Doc-title"/>
      </w:pPr>
      <w:r>
        <w:t>R2-2108426</w:t>
      </w:r>
      <w:r>
        <w:tab/>
        <w:t>Discussion on TBD/FFS</w:t>
      </w:r>
      <w:r>
        <w:tab/>
        <w:t>Samsung Research America</w:t>
      </w:r>
      <w:r>
        <w:tab/>
        <w:t>discussion</w:t>
      </w:r>
    </w:p>
    <w:p w14:paraId="70450744" w14:textId="77777777" w:rsidR="00A32EBC" w:rsidRDefault="00A32EBC" w:rsidP="00A32EBC">
      <w:pPr>
        <w:pStyle w:val="Doc-title"/>
      </w:pPr>
      <w:r>
        <w:t>R2-2108427</w:t>
      </w:r>
      <w:r>
        <w:tab/>
        <w:t>Further consideration for SL DRX operation in groupcast</w:t>
      </w:r>
      <w:r>
        <w:tab/>
        <w:t>Samsung Research America</w:t>
      </w:r>
      <w:r>
        <w:tab/>
        <w:t>discussion</w:t>
      </w:r>
    </w:p>
    <w:p w14:paraId="2334BDA2" w14:textId="77777777" w:rsidR="00A32EBC" w:rsidRDefault="00A32EBC" w:rsidP="00A32EBC">
      <w:pPr>
        <w:pStyle w:val="Doc-title"/>
      </w:pPr>
      <w:r>
        <w:t>R2-2108428</w:t>
      </w:r>
      <w:r>
        <w:tab/>
        <w:t>Further consideration for SL DRX and Uu DRX alignments</w:t>
      </w:r>
      <w:r>
        <w:tab/>
        <w:t>Samsung Research America</w:t>
      </w:r>
      <w:r>
        <w:tab/>
        <w:t>discussion</w:t>
      </w:r>
    </w:p>
    <w:p w14:paraId="395BA221" w14:textId="77777777" w:rsidR="00A32EBC" w:rsidRDefault="00A32EBC" w:rsidP="00A32EBC">
      <w:pPr>
        <w:pStyle w:val="Doc-title"/>
      </w:pPr>
      <w:r>
        <w:lastRenderedPageBreak/>
        <w:t>R2-2108469</w:t>
      </w:r>
      <w:r>
        <w:tab/>
        <w:t>Discussion on alignment of mode 1 RA of Tx UE and SL DRX of Rx UE</w:t>
      </w:r>
      <w:r>
        <w:tab/>
        <w:t>Nokia, Nokia Shanghai Bell</w:t>
      </w:r>
      <w:r>
        <w:tab/>
        <w:t>discussion</w:t>
      </w:r>
      <w:r>
        <w:tab/>
        <w:t>NR_SL_enh-Core</w:t>
      </w:r>
    </w:p>
    <w:p w14:paraId="0B67A143" w14:textId="77777777" w:rsidR="00A32EBC" w:rsidRDefault="00A32EBC" w:rsidP="00A32EBC">
      <w:pPr>
        <w:pStyle w:val="Doc-title"/>
      </w:pPr>
      <w:r>
        <w:t>R2-2108470</w:t>
      </w:r>
      <w:r>
        <w:tab/>
        <w:t>Further Issues on Sidelink Traffic Pattern for SL DRX Configuration</w:t>
      </w:r>
      <w:r>
        <w:tab/>
        <w:t>Nokia, Nokia Shanghai Bell</w:t>
      </w:r>
      <w:r>
        <w:tab/>
        <w:t>discussion</w:t>
      </w:r>
      <w:r>
        <w:tab/>
        <w:t>Rel-17</w:t>
      </w:r>
      <w:r>
        <w:tab/>
        <w:t>NR_SL_enh-Core</w:t>
      </w:r>
      <w:r>
        <w:tab/>
        <w:t>R2-2105958</w:t>
      </w:r>
    </w:p>
    <w:p w14:paraId="21A22F94" w14:textId="77777777" w:rsidR="00A32EBC" w:rsidRDefault="00A32EBC" w:rsidP="00A32EBC">
      <w:pPr>
        <w:pStyle w:val="Doc-title"/>
      </w:pPr>
      <w:r>
        <w:t>R2-2108471</w:t>
      </w:r>
      <w:r>
        <w:tab/>
        <w:t>SL DRX for SL groupcast</w:t>
      </w:r>
      <w:r>
        <w:tab/>
        <w:t>Nokia, Nokia Shanghai Bell</w:t>
      </w:r>
      <w:r>
        <w:tab/>
        <w:t>discussion</w:t>
      </w:r>
      <w:r>
        <w:tab/>
        <w:t>NR_SL_enh-Core</w:t>
      </w:r>
    </w:p>
    <w:p w14:paraId="660808FF" w14:textId="77777777" w:rsidR="00A32EBC" w:rsidRDefault="00A32EBC" w:rsidP="00A32EBC">
      <w:pPr>
        <w:pStyle w:val="Doc-title"/>
      </w:pPr>
      <w:r>
        <w:t>R2-2108765</w:t>
      </w:r>
      <w:r>
        <w:tab/>
        <w:t xml:space="preserve">SL DRX enabled UE Mode 2 operation </w:t>
      </w:r>
      <w:r>
        <w:tab/>
        <w:t>ITL</w:t>
      </w:r>
      <w:r>
        <w:tab/>
        <w:t>discussion</w:t>
      </w:r>
      <w:r>
        <w:tab/>
        <w:t>Rel-17</w:t>
      </w:r>
    </w:p>
    <w:p w14:paraId="5D4DFC5F" w14:textId="77777777" w:rsidR="00A32EBC" w:rsidRDefault="00A32EBC" w:rsidP="00A32EBC">
      <w:pPr>
        <w:pStyle w:val="Doc-title"/>
      </w:pPr>
      <w:r>
        <w:t>R2-2108822</w:t>
      </w:r>
      <w:r>
        <w:tab/>
        <w:t>Remaining issues of SL DRX</w:t>
      </w:r>
      <w:r>
        <w:tab/>
        <w:t>MediaTek Inc.</w:t>
      </w:r>
      <w:r>
        <w:tab/>
        <w:t>discussion</w:t>
      </w:r>
      <w:r>
        <w:tab/>
        <w:t>Rel-17</w:t>
      </w:r>
      <w:r>
        <w:tab/>
        <w:t>NR_SL_enh-Core</w:t>
      </w:r>
    </w:p>
    <w:p w14:paraId="13D7AB45" w14:textId="77777777" w:rsidR="00A32EBC" w:rsidRPr="00A873A8" w:rsidRDefault="00A32EBC" w:rsidP="00A32EBC">
      <w:pPr>
        <w:pStyle w:val="Doc-text2"/>
      </w:pPr>
    </w:p>
    <w:p w14:paraId="53D238FA" w14:textId="77777777" w:rsidR="00A32EBC" w:rsidRPr="000D255B" w:rsidRDefault="00A32EBC" w:rsidP="00A32EBC">
      <w:pPr>
        <w:pStyle w:val="Heading3"/>
      </w:pPr>
      <w:r w:rsidRPr="000D255B">
        <w:t>8.15.3</w:t>
      </w:r>
      <w:r w:rsidRPr="000D255B">
        <w:tab/>
        <w:t>Resource allocation enhancements RAN2 scope</w:t>
      </w:r>
    </w:p>
    <w:p w14:paraId="42E0B087" w14:textId="77777777" w:rsidR="00A32EBC" w:rsidRDefault="00A32EBC" w:rsidP="00A32EBC">
      <w:pPr>
        <w:pStyle w:val="Doc-title"/>
      </w:pPr>
      <w:r>
        <w:t>R2-2107042</w:t>
      </w:r>
      <w:r>
        <w:tab/>
        <w:t>Discussion on resource allocation enhancement</w:t>
      </w:r>
      <w:r>
        <w:tab/>
        <w:t>OPPO</w:t>
      </w:r>
      <w:r>
        <w:tab/>
        <w:t>discussion</w:t>
      </w:r>
      <w:r>
        <w:tab/>
        <w:t>Rel-17</w:t>
      </w:r>
      <w:r>
        <w:tab/>
        <w:t>NR_SL_enh-Core</w:t>
      </w:r>
    </w:p>
    <w:p w14:paraId="40E0FF7D" w14:textId="77777777" w:rsidR="00A32EBC" w:rsidRDefault="00A32EBC" w:rsidP="00A32EBC">
      <w:pPr>
        <w:pStyle w:val="Doc-title"/>
      </w:pPr>
      <w:r>
        <w:t>R2-2107158</w:t>
      </w:r>
      <w:r>
        <w:tab/>
        <w:t>Consideration on resource allocation enhancements</w:t>
      </w:r>
      <w:r>
        <w:tab/>
        <w:t>Huawei, HiSilicon</w:t>
      </w:r>
      <w:r>
        <w:tab/>
        <w:t>discussion</w:t>
      </w:r>
      <w:r>
        <w:tab/>
        <w:t>Rel-17</w:t>
      </w:r>
      <w:r>
        <w:tab/>
        <w:t>NR_SL_enh-Core</w:t>
      </w:r>
    </w:p>
    <w:p w14:paraId="12B62D17" w14:textId="77777777" w:rsidR="00A32EBC" w:rsidRDefault="00A32EBC" w:rsidP="00A32EBC">
      <w:pPr>
        <w:pStyle w:val="Doc-title"/>
      </w:pPr>
      <w:r>
        <w:t>R2-2107181</w:t>
      </w:r>
      <w:r>
        <w:tab/>
        <w:t xml:space="preserve">Power Reduction for Sidelink Mode 2 Resource Allocation </w:t>
      </w:r>
      <w:r>
        <w:tab/>
        <w:t>Fraunhofer IIS, Fraunhofer HHI</w:t>
      </w:r>
      <w:r>
        <w:tab/>
        <w:t>discussion</w:t>
      </w:r>
    </w:p>
    <w:p w14:paraId="71EC7430" w14:textId="77777777" w:rsidR="00A32EBC" w:rsidRDefault="00A32EBC" w:rsidP="00A32EBC">
      <w:pPr>
        <w:pStyle w:val="Doc-title"/>
      </w:pPr>
      <w:r>
        <w:t>R2-2107182</w:t>
      </w:r>
      <w:r>
        <w:tab/>
        <w:t>Inter-UE Coordination for Sidelink Mode 2 Resource Allocation</w:t>
      </w:r>
      <w:r>
        <w:tab/>
        <w:t>Fraunhofer IIS, Fraunhofer HHI</w:t>
      </w:r>
      <w:r>
        <w:tab/>
        <w:t>discussion</w:t>
      </w:r>
      <w:r>
        <w:tab/>
        <w:t>R2-2105499</w:t>
      </w:r>
    </w:p>
    <w:p w14:paraId="1732556B" w14:textId="77777777" w:rsidR="00A32EBC" w:rsidRDefault="00A32EBC" w:rsidP="00A32EBC">
      <w:pPr>
        <w:pStyle w:val="Doc-title"/>
      </w:pPr>
      <w:r>
        <w:t>R2-2107240</w:t>
      </w:r>
      <w:r>
        <w:tab/>
        <w:t>Discussion on inter-UE coordination for sidelink mode 2 resource allocation</w:t>
      </w:r>
      <w:r>
        <w:tab/>
        <w:t>NEC Corporation</w:t>
      </w:r>
      <w:r>
        <w:tab/>
        <w:t>discussion</w:t>
      </w:r>
    </w:p>
    <w:p w14:paraId="0103A6A4" w14:textId="77777777" w:rsidR="00A32EBC" w:rsidRDefault="00A32EBC" w:rsidP="00A32EBC">
      <w:pPr>
        <w:pStyle w:val="Doc-title"/>
      </w:pPr>
      <w:r>
        <w:t>R2-2107272</w:t>
      </w:r>
      <w:r>
        <w:tab/>
        <w:t>RAN2 Aspects of Inter-UE Coordination</w:t>
      </w:r>
      <w:r>
        <w:tab/>
        <w:t>InterDigital</w:t>
      </w:r>
      <w:r>
        <w:tab/>
        <w:t>discussion</w:t>
      </w:r>
      <w:r>
        <w:tab/>
        <w:t>Rel-17</w:t>
      </w:r>
      <w:r>
        <w:tab/>
        <w:t>NR_SL_enh-Core</w:t>
      </w:r>
    </w:p>
    <w:p w14:paraId="041CA0F9" w14:textId="77777777" w:rsidR="00A32EBC" w:rsidRDefault="00A32EBC" w:rsidP="00A32EBC">
      <w:pPr>
        <w:pStyle w:val="Doc-title"/>
      </w:pPr>
      <w:r>
        <w:t>R2-2107368</w:t>
      </w:r>
      <w:r>
        <w:tab/>
        <w:t>Discussion on resource allocation enhancement for NR sidelink</w:t>
      </w:r>
      <w:r>
        <w:tab/>
        <w:t>Spreadtrum Communications</w:t>
      </w:r>
      <w:r>
        <w:tab/>
        <w:t>discussion</w:t>
      </w:r>
      <w:r>
        <w:tab/>
        <w:t>Rel-17</w:t>
      </w:r>
    </w:p>
    <w:p w14:paraId="59581732" w14:textId="77777777" w:rsidR="00A32EBC" w:rsidRDefault="00A32EBC" w:rsidP="00A32EBC">
      <w:pPr>
        <w:pStyle w:val="Doc-title"/>
      </w:pPr>
      <w:r>
        <w:t>R2-2107435</w:t>
      </w:r>
      <w:r>
        <w:tab/>
        <w:t>Discussion on inter-UE coordination</w:t>
      </w:r>
      <w:r>
        <w:tab/>
        <w:t>ZTE Corporation, Sanechips</w:t>
      </w:r>
      <w:r>
        <w:tab/>
        <w:t>discussion</w:t>
      </w:r>
      <w:r>
        <w:tab/>
        <w:t>Rel-17</w:t>
      </w:r>
      <w:r>
        <w:tab/>
        <w:t>NR_SL_enh-Core</w:t>
      </w:r>
    </w:p>
    <w:p w14:paraId="237EBAFB" w14:textId="77777777" w:rsidR="00A32EBC" w:rsidRDefault="00A32EBC" w:rsidP="00A32EBC">
      <w:pPr>
        <w:pStyle w:val="Doc-title"/>
      </w:pPr>
      <w:r>
        <w:t>R2-2107628</w:t>
      </w:r>
      <w:r>
        <w:tab/>
        <w:t>Discussion on Inter-UE Coordination</w:t>
      </w:r>
      <w:r>
        <w:tab/>
        <w:t>Apple</w:t>
      </w:r>
      <w:r>
        <w:tab/>
        <w:t>discussion</w:t>
      </w:r>
      <w:r>
        <w:tab/>
        <w:t>Rel-17</w:t>
      </w:r>
      <w:r>
        <w:tab/>
        <w:t>NR_SL_enh-Core</w:t>
      </w:r>
    </w:p>
    <w:p w14:paraId="4FD7F34B" w14:textId="77777777" w:rsidR="00A32EBC" w:rsidRDefault="00A32EBC" w:rsidP="00A32EBC">
      <w:pPr>
        <w:pStyle w:val="Doc-title"/>
      </w:pPr>
      <w:r>
        <w:t>R2-2107629</w:t>
      </w:r>
      <w:r>
        <w:tab/>
        <w:t>NR SL Resource allocations for Pedestrian UEs</w:t>
      </w:r>
      <w:r>
        <w:tab/>
        <w:t>Apple</w:t>
      </w:r>
      <w:r>
        <w:tab/>
        <w:t>discussion</w:t>
      </w:r>
      <w:r>
        <w:tab/>
        <w:t>Rel-17</w:t>
      </w:r>
      <w:r>
        <w:tab/>
        <w:t>NR_SL_enh-Core</w:t>
      </w:r>
    </w:p>
    <w:p w14:paraId="2A9D625C" w14:textId="77777777" w:rsidR="00A32EBC" w:rsidRDefault="00A32EBC" w:rsidP="00A32EBC">
      <w:pPr>
        <w:pStyle w:val="Doc-title"/>
      </w:pPr>
      <w:r>
        <w:t>R2-2107918</w:t>
      </w:r>
      <w:r>
        <w:tab/>
        <w:t>Discussion on sidelink resource allocation enhancements</w:t>
      </w:r>
      <w:r>
        <w:tab/>
        <w:t>Lenovo, Motorola Mobility</w:t>
      </w:r>
      <w:r>
        <w:tab/>
        <w:t>discussion</w:t>
      </w:r>
      <w:r>
        <w:tab/>
        <w:t>Rel-17</w:t>
      </w:r>
    </w:p>
    <w:p w14:paraId="72D31C4A" w14:textId="77777777" w:rsidR="00A32EBC" w:rsidRDefault="00A32EBC" w:rsidP="00A32EBC">
      <w:pPr>
        <w:pStyle w:val="Doc-title"/>
      </w:pPr>
      <w:r>
        <w:t>R2-2107971</w:t>
      </w:r>
      <w:r>
        <w:tab/>
        <w:t>Resource allocation enhancement impact in RAN2</w:t>
      </w:r>
      <w:r>
        <w:tab/>
        <w:t>Xiaomi communications</w:t>
      </w:r>
      <w:r>
        <w:tab/>
        <w:t>discussion</w:t>
      </w:r>
    </w:p>
    <w:p w14:paraId="27F13DEB" w14:textId="77777777" w:rsidR="00A32EBC" w:rsidRDefault="00A32EBC" w:rsidP="00A32EBC">
      <w:pPr>
        <w:pStyle w:val="Doc-title"/>
      </w:pPr>
      <w:r>
        <w:t>R2-2108073</w:t>
      </w:r>
      <w:r>
        <w:tab/>
        <w:t>Discusison on Sidelink sensing</w:t>
      </w:r>
      <w:r>
        <w:tab/>
        <w:t>Sony</w:t>
      </w:r>
      <w:r>
        <w:tab/>
        <w:t>discussion</w:t>
      </w:r>
      <w:r>
        <w:tab/>
        <w:t>Rel-17</w:t>
      </w:r>
      <w:r>
        <w:tab/>
        <w:t>NR_SL_enh-Core</w:t>
      </w:r>
    </w:p>
    <w:p w14:paraId="6CE11DBC" w14:textId="77777777" w:rsidR="00A32EBC" w:rsidRDefault="00A32EBC" w:rsidP="00A32EBC">
      <w:pPr>
        <w:pStyle w:val="Doc-title"/>
      </w:pPr>
      <w:r>
        <w:t>R2-2108118</w:t>
      </w:r>
      <w:r>
        <w:tab/>
        <w:t>Power efficient resource allocation and Inter-UE coordination</w:t>
      </w:r>
      <w:r>
        <w:tab/>
        <w:t>LG Electronics France</w:t>
      </w:r>
      <w:r>
        <w:tab/>
        <w:t>discussion</w:t>
      </w:r>
      <w:r>
        <w:tab/>
        <w:t>Rel-17</w:t>
      </w:r>
      <w:r>
        <w:tab/>
        <w:t>NR_SL_enh-Core</w:t>
      </w:r>
    </w:p>
    <w:p w14:paraId="133EAC70" w14:textId="77777777" w:rsidR="00A32EBC" w:rsidRDefault="00A32EBC" w:rsidP="00A32EBC">
      <w:pPr>
        <w:pStyle w:val="Doc-title"/>
      </w:pPr>
      <w:r>
        <w:t>R2-2108191</w:t>
      </w:r>
      <w:r>
        <w:tab/>
        <w:t>General principles for resource allocation enhancements for SL mode 2</w:t>
      </w:r>
      <w:r>
        <w:tab/>
        <w:t>Ericsson</w:t>
      </w:r>
      <w:r>
        <w:tab/>
        <w:t>discussion</w:t>
      </w:r>
      <w:r>
        <w:tab/>
        <w:t>Rel-17</w:t>
      </w:r>
      <w:r>
        <w:tab/>
        <w:t>NR_SL_enh-Core</w:t>
      </w:r>
    </w:p>
    <w:p w14:paraId="6669F0F8" w14:textId="77777777" w:rsidR="00A32EBC" w:rsidRDefault="00A32EBC" w:rsidP="00A32EBC">
      <w:pPr>
        <w:pStyle w:val="Doc-title"/>
      </w:pPr>
      <w:r>
        <w:t>R2-2108225</w:t>
      </w:r>
      <w:r>
        <w:tab/>
        <w:t>Discussion on inter-UE coordination for sidelink mode2</w:t>
      </w:r>
      <w:r>
        <w:tab/>
        <w:t>vivo</w:t>
      </w:r>
      <w:r>
        <w:tab/>
        <w:t>discussion</w:t>
      </w:r>
    </w:p>
    <w:p w14:paraId="094E4159" w14:textId="77777777" w:rsidR="00A32EBC" w:rsidRDefault="00A32EBC" w:rsidP="00A32EBC">
      <w:pPr>
        <w:pStyle w:val="Doc-title"/>
      </w:pPr>
      <w:r>
        <w:t>R2-2108295</w:t>
      </w:r>
      <w:r>
        <w:tab/>
        <w:t>Resource Allocation Enhancements for Reduced Power Consumption and Enhanced Reliability</w:t>
      </w:r>
      <w:r>
        <w:tab/>
        <w:t>Intel Corporation</w:t>
      </w:r>
      <w:r>
        <w:tab/>
        <w:t>discussion</w:t>
      </w:r>
      <w:r>
        <w:tab/>
        <w:t>Rel-17</w:t>
      </w:r>
      <w:r>
        <w:tab/>
        <w:t>NR_SL_enh-Core</w:t>
      </w:r>
    </w:p>
    <w:p w14:paraId="1A2DB259" w14:textId="77777777" w:rsidR="00A32EBC" w:rsidRDefault="00A32EBC" w:rsidP="00A32EBC">
      <w:pPr>
        <w:pStyle w:val="Doc-title"/>
      </w:pPr>
      <w:r>
        <w:t>R2-2108429</w:t>
      </w:r>
      <w:r>
        <w:tab/>
        <w:t>Initial discussion on enhanced resource allocation</w:t>
      </w:r>
      <w:r>
        <w:tab/>
        <w:t>Samsung Research America</w:t>
      </w:r>
      <w:r>
        <w:tab/>
        <w:t>discussion</w:t>
      </w:r>
    </w:p>
    <w:p w14:paraId="661FD0F4" w14:textId="77777777" w:rsidR="00A32EBC" w:rsidRDefault="00A32EBC" w:rsidP="00A32EBC">
      <w:pPr>
        <w:pStyle w:val="Doc-title"/>
      </w:pPr>
      <w:r>
        <w:t>R2-2108472</w:t>
      </w:r>
      <w:r>
        <w:tab/>
        <w:t>Reduced monitoring of SL resource pools for power saving</w:t>
      </w:r>
      <w:r>
        <w:tab/>
        <w:t>Nokia, Nokia Shanghai Bell</w:t>
      </w:r>
      <w:r>
        <w:tab/>
        <w:t>discussion</w:t>
      </w:r>
      <w:r>
        <w:tab/>
        <w:t>NR_SL_enh-Core</w:t>
      </w:r>
    </w:p>
    <w:p w14:paraId="6DA00B90" w14:textId="77777777" w:rsidR="00A32EBC" w:rsidRDefault="00A32EBC" w:rsidP="00A32EBC">
      <w:pPr>
        <w:pStyle w:val="Doc-title"/>
      </w:pPr>
      <w:r>
        <w:t>R2-2108752</w:t>
      </w:r>
      <w:r>
        <w:tab/>
        <w:t>On Resource Allocation Mode 2 Enhancement for NR Sidelink</w:t>
      </w:r>
      <w:r>
        <w:tab/>
        <w:t>Convida Wireless</w:t>
      </w:r>
      <w:r>
        <w:tab/>
        <w:t>discussion</w:t>
      </w:r>
      <w:r>
        <w:tab/>
        <w:t>Rel-17</w:t>
      </w:r>
      <w:r>
        <w:tab/>
        <w:t>R2-2106358</w:t>
      </w:r>
    </w:p>
    <w:p w14:paraId="2FE874DF" w14:textId="77777777" w:rsidR="00A32EBC" w:rsidRPr="00A873A8" w:rsidRDefault="00A32EBC" w:rsidP="00A32EBC">
      <w:pPr>
        <w:pStyle w:val="Doc-text2"/>
      </w:pPr>
    </w:p>
    <w:p w14:paraId="03D855AC" w14:textId="77777777" w:rsidR="00A32EBC" w:rsidRPr="000D255B" w:rsidRDefault="00A32EBC" w:rsidP="00A32EBC">
      <w:pPr>
        <w:pStyle w:val="Heading3"/>
      </w:pPr>
      <w:r w:rsidRPr="000D255B">
        <w:t>8.15.4</w:t>
      </w:r>
      <w:r w:rsidRPr="000D255B">
        <w:tab/>
        <w:t>Other</w:t>
      </w:r>
    </w:p>
    <w:p w14:paraId="1D5B65FA" w14:textId="77777777" w:rsidR="00A32EBC" w:rsidRPr="000D255B" w:rsidRDefault="00A32EBC" w:rsidP="00A32EBC">
      <w:pPr>
        <w:pStyle w:val="Comments"/>
      </w:pPr>
    </w:p>
    <w:p w14:paraId="5663EE07" w14:textId="77777777" w:rsidR="00A32EBC" w:rsidRDefault="00A32EBC" w:rsidP="00A32EBC">
      <w:pPr>
        <w:pStyle w:val="Doc-title"/>
      </w:pPr>
      <w:r>
        <w:t>R2-2107473</w:t>
      </w:r>
      <w:r>
        <w:tab/>
        <w:t>Interaction between partial sensing and DRX</w:t>
      </w:r>
      <w:r>
        <w:tab/>
        <w:t>Ericsson</w:t>
      </w:r>
      <w:r>
        <w:tab/>
        <w:t>discussion</w:t>
      </w:r>
      <w:r>
        <w:tab/>
        <w:t>Rel-17</w:t>
      </w:r>
      <w:r>
        <w:tab/>
        <w:t>NR_SL_enh-Core</w:t>
      </w:r>
    </w:p>
    <w:p w14:paraId="52AF63F3" w14:textId="77777777" w:rsidR="00A32EBC" w:rsidRDefault="00A32EBC" w:rsidP="00A32EBC">
      <w:pPr>
        <w:pStyle w:val="Doc-title"/>
      </w:pPr>
      <w:r>
        <w:t>R2-2107917</w:t>
      </w:r>
      <w:r>
        <w:tab/>
        <w:t>Discussion on backward compatible issue of SL DRX</w:t>
      </w:r>
      <w:r>
        <w:tab/>
        <w:t>Lenovo, Motorola Mobility</w:t>
      </w:r>
      <w:r>
        <w:tab/>
        <w:t>discussion</w:t>
      </w:r>
      <w:r>
        <w:tab/>
        <w:t>Rel-17</w:t>
      </w:r>
    </w:p>
    <w:p w14:paraId="2D9A4037" w14:textId="77777777" w:rsidR="00A32EBC" w:rsidRDefault="00A32EBC" w:rsidP="00A32EBC">
      <w:pPr>
        <w:pStyle w:val="Doc-title"/>
      </w:pPr>
      <w:r>
        <w:lastRenderedPageBreak/>
        <w:t>R2-2108823</w:t>
      </w:r>
      <w:r>
        <w:tab/>
        <w:t>SL sync search optimization</w:t>
      </w:r>
      <w:r>
        <w:tab/>
        <w:t>MediaTek Inc.</w:t>
      </w:r>
      <w:r>
        <w:tab/>
        <w:t>discussion</w:t>
      </w:r>
      <w:r>
        <w:tab/>
        <w:t>Rel-17</w:t>
      </w:r>
      <w:r>
        <w:tab/>
        <w:t>NR_SL_enh-Core</w:t>
      </w:r>
      <w:r>
        <w:tab/>
        <w:t>R2-2106441</w:t>
      </w:r>
    </w:p>
    <w:p w14:paraId="79D96E4A" w14:textId="77777777" w:rsidR="00A32EBC" w:rsidRPr="000D255B" w:rsidRDefault="00A32EBC" w:rsidP="00DF4434">
      <w:pPr>
        <w:pStyle w:val="Comments"/>
      </w:pPr>
    </w:p>
    <w:sectPr w:rsidR="00A32EBC" w:rsidRPr="000D255B"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D2D71" w14:textId="77777777" w:rsidR="00543AD8" w:rsidRDefault="00543AD8">
      <w:r>
        <w:separator/>
      </w:r>
    </w:p>
    <w:p w14:paraId="62851021" w14:textId="77777777" w:rsidR="00543AD8" w:rsidRDefault="00543AD8"/>
  </w:endnote>
  <w:endnote w:type="continuationSeparator" w:id="0">
    <w:p w14:paraId="204D74CE" w14:textId="77777777" w:rsidR="00543AD8" w:rsidRDefault="00543AD8">
      <w:r>
        <w:continuationSeparator/>
      </w:r>
    </w:p>
    <w:p w14:paraId="5686C4FF" w14:textId="77777777" w:rsidR="00543AD8" w:rsidRDefault="00543AD8"/>
  </w:endnote>
  <w:endnote w:type="continuationNotice" w:id="1">
    <w:p w14:paraId="3DCBD442" w14:textId="77777777" w:rsidR="00543AD8" w:rsidRDefault="00543AD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62CBEE24" w:rsidR="00FD526E" w:rsidRDefault="00FD526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B6639">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B6639">
      <w:rPr>
        <w:rStyle w:val="PageNumber"/>
        <w:noProof/>
      </w:rPr>
      <w:t>8</w:t>
    </w:r>
    <w:r>
      <w:rPr>
        <w:rStyle w:val="PageNumber"/>
      </w:rPr>
      <w:fldChar w:fldCharType="end"/>
    </w:r>
  </w:p>
  <w:p w14:paraId="365A3263" w14:textId="77777777" w:rsidR="00FD526E" w:rsidRDefault="00FD52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AFDA0" w14:textId="77777777" w:rsidR="00543AD8" w:rsidRDefault="00543AD8">
      <w:r>
        <w:separator/>
      </w:r>
    </w:p>
    <w:p w14:paraId="3EE0C4FB" w14:textId="77777777" w:rsidR="00543AD8" w:rsidRDefault="00543AD8"/>
  </w:footnote>
  <w:footnote w:type="continuationSeparator" w:id="0">
    <w:p w14:paraId="0682881D" w14:textId="77777777" w:rsidR="00543AD8" w:rsidRDefault="00543AD8">
      <w:r>
        <w:continuationSeparator/>
      </w:r>
    </w:p>
    <w:p w14:paraId="58AC6A1F" w14:textId="77777777" w:rsidR="00543AD8" w:rsidRDefault="00543AD8"/>
  </w:footnote>
  <w:footnote w:type="continuationNotice" w:id="1">
    <w:p w14:paraId="07D040AA" w14:textId="77777777" w:rsidR="00543AD8" w:rsidRDefault="00543AD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7" type="#_x0000_t75" style="width:33.25pt;height:24pt" o:bullet="t">
        <v:imagedata r:id="rId1" o:title="art711"/>
      </v:shape>
    </w:pict>
  </w:numPicBullet>
  <w:numPicBullet w:numPicBulletId="1">
    <w:pict>
      <v:shape id="_x0000_i1268" type="#_x0000_t75" style="width:113.1pt;height:75.25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5B4A6C"/>
    <w:multiLevelType w:val="hybridMultilevel"/>
    <w:tmpl w:val="622218BA"/>
    <w:lvl w:ilvl="0" w:tplc="782EE34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5"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6"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0"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6"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28"/>
  </w:num>
  <w:num w:numId="2">
    <w:abstractNumId w:val="32"/>
  </w:num>
  <w:num w:numId="3">
    <w:abstractNumId w:val="11"/>
  </w:num>
  <w:num w:numId="4">
    <w:abstractNumId w:val="33"/>
  </w:num>
  <w:num w:numId="5">
    <w:abstractNumId w:val="21"/>
  </w:num>
  <w:num w:numId="6">
    <w:abstractNumId w:val="0"/>
  </w:num>
  <w:num w:numId="7">
    <w:abstractNumId w:val="23"/>
  </w:num>
  <w:num w:numId="8">
    <w:abstractNumId w:val="17"/>
  </w:num>
  <w:num w:numId="9">
    <w:abstractNumId w:val="9"/>
  </w:num>
  <w:num w:numId="10">
    <w:abstractNumId w:val="8"/>
  </w:num>
  <w:num w:numId="11">
    <w:abstractNumId w:val="6"/>
  </w:num>
  <w:num w:numId="12">
    <w:abstractNumId w:val="3"/>
  </w:num>
  <w:num w:numId="13">
    <w:abstractNumId w:val="24"/>
  </w:num>
  <w:num w:numId="14">
    <w:abstractNumId w:val="27"/>
  </w:num>
  <w:num w:numId="15">
    <w:abstractNumId w:val="31"/>
  </w:num>
  <w:num w:numId="16">
    <w:abstractNumId w:val="30"/>
  </w:num>
  <w:num w:numId="17">
    <w:abstractNumId w:val="26"/>
  </w:num>
  <w:num w:numId="18">
    <w:abstractNumId w:val="18"/>
  </w:num>
  <w:num w:numId="19">
    <w:abstractNumId w:val="4"/>
  </w:num>
  <w:num w:numId="20">
    <w:abstractNumId w:val="12"/>
  </w:num>
  <w:num w:numId="21">
    <w:abstractNumId w:val="16"/>
  </w:num>
  <w:num w:numId="22">
    <w:abstractNumId w:val="34"/>
  </w:num>
  <w:num w:numId="23">
    <w:abstractNumId w:val="14"/>
  </w:num>
  <w:num w:numId="24">
    <w:abstractNumId w:val="20"/>
  </w:num>
  <w:num w:numId="25">
    <w:abstractNumId w:val="7"/>
  </w:num>
  <w:num w:numId="26">
    <w:abstractNumId w:val="22"/>
  </w:num>
  <w:num w:numId="27">
    <w:abstractNumId w:val="36"/>
  </w:num>
  <w:num w:numId="28">
    <w:abstractNumId w:val="15"/>
  </w:num>
  <w:num w:numId="29">
    <w:abstractNumId w:val="25"/>
  </w:num>
  <w:num w:numId="30">
    <w:abstractNumId w:val="19"/>
  </w:num>
  <w:num w:numId="31">
    <w:abstractNumId w:val="35"/>
  </w:num>
  <w:num w:numId="32">
    <w:abstractNumId w:val="10"/>
  </w:num>
  <w:num w:numId="33">
    <w:abstractNumId w:val="5"/>
  </w:num>
  <w:num w:numId="34">
    <w:abstractNumId w:val="2"/>
  </w:num>
  <w:num w:numId="35">
    <w:abstractNumId w:val="29"/>
  </w:num>
  <w:num w:numId="36">
    <w:abstractNumId w:val="1"/>
  </w:num>
  <w:num w:numId="37">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eongin Jeong/Communication Standards /SRA/Staff Engineer/삼성전자">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621"/>
    <w:rsid w:val="0013462C"/>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22"/>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32"/>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282"/>
    <w:rsid w:val="00570312"/>
    <w:rsid w:val="00570333"/>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B"/>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4F"/>
    <w:rsid w:val="00824969"/>
    <w:rsid w:val="008249B5"/>
    <w:rsid w:val="00824A15"/>
    <w:rsid w:val="00824A51"/>
    <w:rsid w:val="00824A68"/>
    <w:rsid w:val="00824A87"/>
    <w:rsid w:val="00824AEB"/>
    <w:rsid w:val="00824B45"/>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75"/>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59"/>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E1"/>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339"/>
    <w:rsid w:val="00C6343E"/>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99"/>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2B8"/>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4A857-8963-4D9A-8A5B-07C15FA5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8</Pages>
  <Words>3184</Words>
  <Characters>18152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21294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Jeong/Communication Standards /SRA/Staff Engineer/삼성전자</cp:lastModifiedBy>
  <cp:revision>58</cp:revision>
  <cp:lastPrinted>2019-04-30T12:04:00Z</cp:lastPrinted>
  <dcterms:created xsi:type="dcterms:W3CDTF">2021-05-25T14:35:00Z</dcterms:created>
  <dcterms:modified xsi:type="dcterms:W3CDTF">2021-08-16T11:54:00Z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