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7B160D72" w:rsidR="003205F3" w:rsidRPr="003205F3" w:rsidRDefault="003205F3" w:rsidP="003205F3">
      <w:pPr>
        <w:pStyle w:val="Header"/>
        <w:rPr>
          <w:lang w:val="en-GB"/>
        </w:rPr>
      </w:pPr>
      <w:r w:rsidRPr="082E630C">
        <w:rPr>
          <w:lang w:val="en-GB"/>
        </w:rPr>
        <w:t>3GPP TSG-RAN WG2 Meeting #11</w:t>
      </w:r>
      <w:r w:rsidR="007510E5" w:rsidRPr="082E630C">
        <w:rPr>
          <w:lang w:val="en-GB"/>
        </w:rPr>
        <w:t>5</w:t>
      </w:r>
      <w:r w:rsidRPr="082E630C">
        <w:rPr>
          <w:lang w:val="en-GB"/>
        </w:rPr>
        <w:t xml:space="preserve"> electronic</w:t>
      </w:r>
      <w:r>
        <w:tab/>
      </w:r>
      <w:hyperlink r:id="rId13" w:history="1">
        <w:r w:rsidR="00270B26">
          <w:rPr>
            <w:rStyle w:val="Hyperlink"/>
          </w:rPr>
          <w:t>R2-2108831</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2934A35C"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5B073420" w14:textId="77CA2B8C" w:rsidR="009C3079" w:rsidRDefault="009C3079" w:rsidP="00E824D5">
      <w:pPr>
        <w:pStyle w:val="Header"/>
        <w:rPr>
          <w:i/>
          <w:lang w:val="en-GB"/>
        </w:rPr>
      </w:pPr>
    </w:p>
    <w:p w14:paraId="64B719E8" w14:textId="77777777" w:rsidR="00773F4E" w:rsidRDefault="00773F4E" w:rsidP="00773F4E">
      <w:pPr>
        <w:pStyle w:val="Heading1"/>
      </w:pPr>
      <w:r>
        <w:t>Organizational</w:t>
      </w:r>
    </w:p>
    <w:p w14:paraId="5F69CB52" w14:textId="77777777" w:rsidR="00773F4E" w:rsidRPr="00C748AB" w:rsidRDefault="00773F4E" w:rsidP="00773F4E">
      <w:pPr>
        <w:spacing w:before="240" w:after="60"/>
        <w:outlineLvl w:val="8"/>
        <w:rPr>
          <w:b/>
        </w:rPr>
      </w:pPr>
      <w:r w:rsidRPr="00FA31FE">
        <w:rPr>
          <w:b/>
        </w:rPr>
        <w:t>List of offline email discussions:</w:t>
      </w:r>
    </w:p>
    <w:p w14:paraId="78A9F428" w14:textId="77777777" w:rsidR="00773F4E" w:rsidRDefault="00773F4E" w:rsidP="00773F4E">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B08ADE6" w14:textId="77777777" w:rsidR="00773F4E" w:rsidRPr="00401F1B" w:rsidRDefault="00773F4E" w:rsidP="00773F4E">
      <w:pPr>
        <w:spacing w:before="240" w:after="60"/>
        <w:outlineLvl w:val="8"/>
        <w:rPr>
          <w:b/>
        </w:rPr>
      </w:pPr>
      <w:bookmarkStart w:id="1" w:name="_Hlk48551881"/>
      <w:r>
        <w:rPr>
          <w:b/>
        </w:rPr>
        <w:t>Organizational</w:t>
      </w:r>
    </w:p>
    <w:p w14:paraId="070424B4" w14:textId="04B600F0" w:rsidR="00773F4E" w:rsidRDefault="00773F4E" w:rsidP="00773F4E">
      <w:pPr>
        <w:pStyle w:val="EmailDiscussion"/>
        <w:rPr>
          <w:rFonts w:eastAsia="Times New Roman"/>
          <w:szCs w:val="20"/>
        </w:rPr>
      </w:pPr>
      <w:bookmarkStart w:id="2" w:name="_Hlk41901868"/>
      <w:r>
        <w:t xml:space="preserve">[AT115-e][200] Organizational – </w:t>
      </w:r>
      <w:r w:rsidRPr="000768F2">
        <w:t xml:space="preserve">LTE legacy, </w:t>
      </w:r>
      <w:r w:rsidR="001E0259">
        <w:t>71 GHz</w:t>
      </w:r>
      <w:r w:rsidRPr="000768F2">
        <w:t>, DCCA, Multi-SIM and RAN slicing</w:t>
      </w:r>
      <w:r>
        <w:t xml:space="preserve"> (RAN2 VC)</w:t>
      </w:r>
    </w:p>
    <w:bookmarkEnd w:id="2"/>
    <w:p w14:paraId="4500C031" w14:textId="77777777" w:rsidR="00773F4E" w:rsidRDefault="00773F4E" w:rsidP="00773F4E">
      <w:pPr>
        <w:pStyle w:val="EmailDiscussion2"/>
        <w:ind w:left="1619" w:firstLine="0"/>
        <w:rPr>
          <w:rFonts w:eastAsiaTheme="minorEastAsia"/>
          <w:szCs w:val="20"/>
          <w:u w:val="single"/>
        </w:rPr>
      </w:pPr>
      <w:r>
        <w:rPr>
          <w:u w:val="single"/>
        </w:rPr>
        <w:t xml:space="preserve">Scope:  </w:t>
      </w:r>
    </w:p>
    <w:p w14:paraId="48D9F77C" w14:textId="77777777" w:rsidR="00773F4E" w:rsidRDefault="00773F4E" w:rsidP="00773F4E">
      <w:pPr>
        <w:pStyle w:val="EmailDiscussion2"/>
        <w:numPr>
          <w:ilvl w:val="2"/>
          <w:numId w:val="4"/>
        </w:numPr>
        <w:tabs>
          <w:tab w:val="clear" w:pos="1622"/>
        </w:tabs>
      </w:pPr>
      <w:r>
        <w:t xml:space="preserve">Share plans for the meetings and list of ongoing email discussions for the sessions </w:t>
      </w:r>
    </w:p>
    <w:p w14:paraId="6CF82829" w14:textId="77777777" w:rsidR="00773F4E" w:rsidRDefault="00773F4E" w:rsidP="00773F4E">
      <w:pPr>
        <w:pStyle w:val="EmailDiscussion2"/>
        <w:numPr>
          <w:ilvl w:val="2"/>
          <w:numId w:val="4"/>
        </w:numPr>
        <w:tabs>
          <w:tab w:val="clear" w:pos="1622"/>
        </w:tabs>
      </w:pPr>
      <w:r>
        <w:t xml:space="preserve">Share meetings notes and agreements for review and endorsement </w:t>
      </w:r>
    </w:p>
    <w:p w14:paraId="07299E1D" w14:textId="77777777" w:rsidR="00773F4E" w:rsidRDefault="00773F4E" w:rsidP="00773F4E">
      <w:pPr>
        <w:pStyle w:val="EmailDiscussion2"/>
        <w:numPr>
          <w:ilvl w:val="2"/>
          <w:numId w:val="4"/>
        </w:numPr>
        <w:tabs>
          <w:tab w:val="clear" w:pos="1622"/>
        </w:tabs>
      </w:pPr>
      <w:r>
        <w:t>Flag LSs and in-principle agreed CRs for discussion</w:t>
      </w:r>
    </w:p>
    <w:p w14:paraId="62A383B1" w14:textId="77777777" w:rsidR="00773F4E" w:rsidRDefault="00773F4E" w:rsidP="00773F4E">
      <w:pPr>
        <w:pStyle w:val="EmailDiscussion2"/>
        <w:rPr>
          <w:u w:val="single"/>
        </w:rPr>
      </w:pPr>
      <w:r>
        <w:t xml:space="preserve">      </w:t>
      </w:r>
      <w:r>
        <w:rPr>
          <w:u w:val="single"/>
        </w:rPr>
        <w:t xml:space="preserve">Intended outcome (for LS discussion): </w:t>
      </w:r>
    </w:p>
    <w:p w14:paraId="3600103E" w14:textId="77777777" w:rsidR="00773F4E" w:rsidRDefault="00773F4E" w:rsidP="00773F4E">
      <w:pPr>
        <w:pStyle w:val="EmailDiscussion2"/>
        <w:numPr>
          <w:ilvl w:val="2"/>
          <w:numId w:val="9"/>
        </w:numPr>
        <w:tabs>
          <w:tab w:val="clear" w:pos="1622"/>
        </w:tabs>
        <w:ind w:left="1980"/>
      </w:pPr>
      <w:r>
        <w:t>General information sharing about the sessions</w:t>
      </w:r>
    </w:p>
    <w:p w14:paraId="3B7BE66D" w14:textId="45A45872" w:rsidR="00773F4E" w:rsidRDefault="00773F4E" w:rsidP="00773F4E">
      <w:pPr>
        <w:pStyle w:val="EmailDiscussion2"/>
        <w:rPr>
          <w:u w:val="single"/>
        </w:rPr>
      </w:pPr>
      <w:r>
        <w:t xml:space="preserve">      </w:t>
      </w:r>
      <w:r>
        <w:rPr>
          <w:u w:val="single"/>
        </w:rPr>
        <w:t xml:space="preserve">Deadline for providing comments to LSs:  </w:t>
      </w:r>
    </w:p>
    <w:p w14:paraId="1B43BD84" w14:textId="77777777" w:rsidR="00773F4E" w:rsidRDefault="00773F4E" w:rsidP="00773F4E">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10CA233C" w14:textId="77777777" w:rsidR="00773F4E" w:rsidRDefault="00773F4E" w:rsidP="00773F4E"/>
    <w:p w14:paraId="35B663B4" w14:textId="614A2A9C" w:rsidR="00773F4E" w:rsidRPr="00D80DD8" w:rsidRDefault="00773F4E" w:rsidP="00773F4E">
      <w:pPr>
        <w:spacing w:before="240" w:after="60"/>
        <w:outlineLvl w:val="8"/>
        <w:rPr>
          <w:b/>
        </w:rPr>
      </w:pPr>
      <w:bookmarkStart w:id="3" w:name="_Hlk79999103"/>
      <w:bookmarkStart w:id="4" w:name="_Hlk38564995"/>
      <w:bookmarkStart w:id="5" w:name="_Hlk72344581"/>
      <w:bookmarkStart w:id="6" w:name="_Hlk38211617"/>
      <w:r w:rsidRPr="00D80DD8">
        <w:rPr>
          <w:b/>
        </w:rPr>
        <w:t>LTE Legacy</w:t>
      </w:r>
      <w:bookmarkStart w:id="7" w:name="_Hlk41901912"/>
      <w:bookmarkStart w:id="8" w:name="_Hlk38212659"/>
      <w:r w:rsidR="008231D0">
        <w:rPr>
          <w:b/>
        </w:rPr>
        <w:t xml:space="preserve"> (</w:t>
      </w:r>
      <w:r w:rsidR="0064337A">
        <w:rPr>
          <w:b/>
        </w:rPr>
        <w:t>kicked off at meeting start</w:t>
      </w:r>
      <w:r w:rsidR="008231D0">
        <w:rPr>
          <w:b/>
        </w:rPr>
        <w:t>)</w:t>
      </w:r>
    </w:p>
    <w:p w14:paraId="311BBEFE" w14:textId="02949C5C" w:rsidR="00773F4E" w:rsidRPr="00204571" w:rsidRDefault="00773F4E" w:rsidP="00773F4E">
      <w:pPr>
        <w:pStyle w:val="EmailDiscussion"/>
      </w:pPr>
      <w:r w:rsidRPr="00204571">
        <w:t xml:space="preserve">[AT115-e][201][LTE] </w:t>
      </w:r>
      <w:r w:rsidRPr="00674320">
        <w:t>Miscellaneous LTE CRs (</w:t>
      </w:r>
      <w:r w:rsidR="006C41C8">
        <w:t>Samsung</w:t>
      </w:r>
      <w:r w:rsidRPr="00674320">
        <w:t>)</w:t>
      </w:r>
    </w:p>
    <w:p w14:paraId="107ADE82" w14:textId="77777777" w:rsidR="00773F4E" w:rsidRPr="00204571" w:rsidRDefault="00773F4E" w:rsidP="00773F4E">
      <w:pPr>
        <w:pStyle w:val="EmailDiscussion2"/>
        <w:ind w:left="1619" w:firstLine="0"/>
        <w:rPr>
          <w:u w:val="single"/>
        </w:rPr>
      </w:pPr>
      <w:r w:rsidRPr="00204571">
        <w:rPr>
          <w:u w:val="single"/>
        </w:rPr>
        <w:t xml:space="preserve">Scope: </w:t>
      </w:r>
    </w:p>
    <w:p w14:paraId="54B6D899" w14:textId="03FD66E0" w:rsidR="00773F4E" w:rsidRPr="00204571" w:rsidRDefault="002A1E91" w:rsidP="00773F4E">
      <w:pPr>
        <w:pStyle w:val="EmailDiscussion2"/>
        <w:numPr>
          <w:ilvl w:val="2"/>
          <w:numId w:val="9"/>
        </w:numPr>
        <w:ind w:left="1980"/>
      </w:pPr>
      <w:r w:rsidRPr="00204571">
        <w:t xml:space="preserve">Discuss LTE </w:t>
      </w:r>
      <w:r w:rsidR="00773F4E" w:rsidRPr="00204571">
        <w:t>CRs marked for this discussion</w:t>
      </w:r>
      <w:r w:rsidRPr="00204571">
        <w:t xml:space="preserve"> (if needed)</w:t>
      </w:r>
    </w:p>
    <w:p w14:paraId="05A04857" w14:textId="77777777" w:rsidR="00773F4E" w:rsidRPr="00204571" w:rsidRDefault="00773F4E" w:rsidP="00773F4E">
      <w:pPr>
        <w:pStyle w:val="EmailDiscussion2"/>
        <w:rPr>
          <w:u w:val="single"/>
        </w:rPr>
      </w:pPr>
      <w:r w:rsidRPr="00204571">
        <w:tab/>
      </w:r>
      <w:r w:rsidRPr="00204571">
        <w:rPr>
          <w:u w:val="single"/>
        </w:rPr>
        <w:t xml:space="preserve">Intended outcome: </w:t>
      </w:r>
    </w:p>
    <w:p w14:paraId="7D08BA20" w14:textId="0149C053" w:rsidR="002A1E91" w:rsidRPr="00204571" w:rsidRDefault="002A1E91" w:rsidP="002A1E91">
      <w:pPr>
        <w:pStyle w:val="EmailDiscussion2"/>
        <w:numPr>
          <w:ilvl w:val="2"/>
          <w:numId w:val="9"/>
        </w:numPr>
        <w:ind w:left="1980"/>
      </w:pPr>
      <w:r w:rsidRPr="00204571">
        <w:t xml:space="preserve">Discussion report in </w:t>
      </w:r>
      <w:hyperlink r:id="rId14" w:history="1">
        <w:r w:rsidR="00270B26">
          <w:rPr>
            <w:rStyle w:val="Hyperlink"/>
          </w:rPr>
          <w:t>R2-2108851</w:t>
        </w:r>
      </w:hyperlink>
    </w:p>
    <w:p w14:paraId="7103F484" w14:textId="77777777" w:rsidR="00773F4E" w:rsidRPr="00204571" w:rsidRDefault="00773F4E" w:rsidP="00773F4E">
      <w:pPr>
        <w:pStyle w:val="EmailDiscussion2"/>
        <w:numPr>
          <w:ilvl w:val="2"/>
          <w:numId w:val="9"/>
        </w:numPr>
        <w:ind w:left="1980"/>
      </w:pPr>
      <w:r w:rsidRPr="00204571">
        <w:t>Agreeable CRs (if any)</w:t>
      </w:r>
    </w:p>
    <w:p w14:paraId="3FC84DA9" w14:textId="77777777" w:rsidR="00773F4E" w:rsidRPr="00204571" w:rsidRDefault="00773F4E" w:rsidP="00773F4E">
      <w:pPr>
        <w:pStyle w:val="EmailDiscussion2"/>
        <w:rPr>
          <w:u w:val="single"/>
        </w:rPr>
      </w:pPr>
      <w:r w:rsidRPr="00204571">
        <w:tab/>
      </w:r>
      <w:r w:rsidRPr="00204571">
        <w:rPr>
          <w:u w:val="single"/>
        </w:rPr>
        <w:t xml:space="preserve">Deadline for providing comments, for rapporteur inputs, conclusions and CR finalization:  </w:t>
      </w:r>
    </w:p>
    <w:p w14:paraId="025820D8" w14:textId="4361F098" w:rsidR="00773F4E" w:rsidRPr="00204571" w:rsidRDefault="00773F4E" w:rsidP="00773F4E">
      <w:pPr>
        <w:pStyle w:val="EmailDiscussion2"/>
        <w:numPr>
          <w:ilvl w:val="2"/>
          <w:numId w:val="9"/>
        </w:numPr>
        <w:ind w:left="1980"/>
      </w:pPr>
      <w:r w:rsidRPr="00204571">
        <w:rPr>
          <w:color w:val="000000" w:themeColor="text1"/>
        </w:rPr>
        <w:t xml:space="preserve">Initial deadline (for company feedback):  </w:t>
      </w:r>
      <w:r w:rsidR="002A1E91" w:rsidRPr="00204571">
        <w:rPr>
          <w:color w:val="000000" w:themeColor="text1"/>
        </w:rPr>
        <w:t>1</w:t>
      </w:r>
      <w:r w:rsidR="002A1E91" w:rsidRPr="00204571">
        <w:rPr>
          <w:color w:val="000000" w:themeColor="text1"/>
          <w:vertAlign w:val="superscript"/>
        </w:rPr>
        <w:t>st</w:t>
      </w:r>
      <w:r w:rsidR="002A1E91" w:rsidRPr="00204571">
        <w:rPr>
          <w:color w:val="000000" w:themeColor="text1"/>
        </w:rPr>
        <w:t xml:space="preserve"> </w:t>
      </w:r>
      <w:r w:rsidRPr="00204571">
        <w:rPr>
          <w:color w:val="000000" w:themeColor="text1"/>
        </w:rPr>
        <w:t xml:space="preserve">week </w:t>
      </w:r>
      <w:r w:rsidR="008231D0" w:rsidRPr="00204571">
        <w:rPr>
          <w:color w:val="000000" w:themeColor="text1"/>
        </w:rPr>
        <w:t>Thu</w:t>
      </w:r>
      <w:r w:rsidRPr="00204571">
        <w:rPr>
          <w:color w:val="000000" w:themeColor="text1"/>
        </w:rPr>
        <w:t xml:space="preserve">, UTC 0900 </w:t>
      </w:r>
    </w:p>
    <w:p w14:paraId="1399D88A" w14:textId="196BCA09" w:rsidR="008231D0" w:rsidRPr="00204571" w:rsidRDefault="008231D0" w:rsidP="008231D0">
      <w:pPr>
        <w:pStyle w:val="EmailDiscussion2"/>
        <w:numPr>
          <w:ilvl w:val="2"/>
          <w:numId w:val="9"/>
        </w:numPr>
        <w:ind w:left="1980"/>
      </w:pPr>
      <w:r w:rsidRPr="00204571">
        <w:rPr>
          <w:color w:val="000000" w:themeColor="text1"/>
        </w:rPr>
        <w:t xml:space="preserve">Initial deadline (for rapporteur summary):  1st week Thu, UTC </w:t>
      </w:r>
      <w:r w:rsidR="00204571" w:rsidRPr="00204571">
        <w:rPr>
          <w:color w:val="000000" w:themeColor="text1"/>
        </w:rPr>
        <w:t>17</w:t>
      </w:r>
      <w:r w:rsidRPr="00204571">
        <w:rPr>
          <w:color w:val="000000" w:themeColor="text1"/>
        </w:rPr>
        <w:t>00</w:t>
      </w:r>
    </w:p>
    <w:p w14:paraId="09F0A6C9" w14:textId="61F5D7BA" w:rsidR="00773F4E" w:rsidRPr="00204571" w:rsidRDefault="00773F4E" w:rsidP="00773F4E">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w:t>
      </w:r>
      <w:r w:rsidR="002A1E91" w:rsidRPr="00204571">
        <w:rPr>
          <w:color w:val="000000" w:themeColor="text1"/>
        </w:rPr>
        <w:t xml:space="preserve"> </w:t>
      </w:r>
      <w:r w:rsidR="00204571" w:rsidRPr="00204571">
        <w:rPr>
          <w:color w:val="000000" w:themeColor="text1"/>
        </w:rPr>
        <w:t>Wed</w:t>
      </w:r>
      <w:r w:rsidRPr="00204571">
        <w:rPr>
          <w:color w:val="000000" w:themeColor="text1"/>
        </w:rPr>
        <w:t xml:space="preserve">, UTC 0900 </w:t>
      </w:r>
    </w:p>
    <w:p w14:paraId="703B15DB" w14:textId="77777777" w:rsidR="00773F4E" w:rsidRPr="00D80DD8" w:rsidRDefault="00773F4E" w:rsidP="00773F4E">
      <w:pPr>
        <w:pStyle w:val="Doc-text2"/>
      </w:pPr>
    </w:p>
    <w:p w14:paraId="25C2632B" w14:textId="65357C2A" w:rsidR="00773F4E" w:rsidRPr="00D80DD8" w:rsidRDefault="00773F4E" w:rsidP="00773F4E">
      <w:pPr>
        <w:spacing w:before="240" w:after="60"/>
        <w:outlineLvl w:val="8"/>
        <w:rPr>
          <w:b/>
        </w:rPr>
      </w:pPr>
      <w:bookmarkStart w:id="9" w:name="_Hlk72843941"/>
      <w:bookmarkStart w:id="10" w:name="_Hlk80347476"/>
      <w:bookmarkEnd w:id="3"/>
      <w:r w:rsidRPr="00D80DD8">
        <w:rPr>
          <w:b/>
        </w:rPr>
        <w:t>LTE Rel-17</w:t>
      </w:r>
    </w:p>
    <w:bookmarkEnd w:id="9"/>
    <w:p w14:paraId="1C6EF614" w14:textId="77777777" w:rsidR="009B4333" w:rsidRPr="00204571" w:rsidRDefault="009B4333" w:rsidP="009B4333">
      <w:pPr>
        <w:pStyle w:val="EmailDiscussion"/>
      </w:pPr>
      <w:r w:rsidRPr="00204571">
        <w:t>[AT115-e][20</w:t>
      </w:r>
      <w:r>
        <w:t>2</w:t>
      </w:r>
      <w:r w:rsidRPr="00204571">
        <w:t>][</w:t>
      </w:r>
      <w:r>
        <w:t>LTE/NR</w:t>
      </w:r>
      <w:r w:rsidRPr="00204571">
        <w:t xml:space="preserve">] </w:t>
      </w:r>
      <w:r>
        <w:t xml:space="preserve">Inclusive language </w:t>
      </w:r>
      <w:r w:rsidRPr="00204571">
        <w:t>(</w:t>
      </w:r>
      <w:r w:rsidRPr="00E85C54">
        <w:t>Ericsson</w:t>
      </w:r>
      <w:r w:rsidRPr="00204571">
        <w:t>)</w:t>
      </w:r>
    </w:p>
    <w:p w14:paraId="67E3165C" w14:textId="77777777" w:rsidR="009B4333" w:rsidRPr="00204571" w:rsidRDefault="009B4333" w:rsidP="009B4333">
      <w:pPr>
        <w:pStyle w:val="EmailDiscussion2"/>
        <w:ind w:left="1619" w:firstLine="0"/>
        <w:rPr>
          <w:u w:val="single"/>
        </w:rPr>
      </w:pPr>
      <w:r w:rsidRPr="00204571">
        <w:rPr>
          <w:u w:val="single"/>
        </w:rPr>
        <w:t xml:space="preserve">Scope: </w:t>
      </w:r>
    </w:p>
    <w:p w14:paraId="0DDDB100" w14:textId="77777777" w:rsidR="009B4333" w:rsidRPr="00204571" w:rsidRDefault="009B4333" w:rsidP="009B4333">
      <w:pPr>
        <w:pStyle w:val="EmailDiscussion2"/>
        <w:numPr>
          <w:ilvl w:val="2"/>
          <w:numId w:val="9"/>
        </w:numPr>
        <w:ind w:left="1980"/>
      </w:pPr>
      <w:r>
        <w:t>Draft LS (To: SA5, RAN3, CT, SA; Cc: RAN) according to RAN2 decisions on inclusive language alignment between WGs and TSGs</w:t>
      </w:r>
    </w:p>
    <w:p w14:paraId="0CDBFDDB" w14:textId="77777777" w:rsidR="009B4333" w:rsidRPr="00204571" w:rsidRDefault="009B4333" w:rsidP="009B4333">
      <w:pPr>
        <w:pStyle w:val="EmailDiscussion2"/>
        <w:rPr>
          <w:u w:val="single"/>
        </w:rPr>
      </w:pPr>
      <w:r w:rsidRPr="00204571">
        <w:tab/>
      </w:r>
      <w:r w:rsidRPr="00204571">
        <w:rPr>
          <w:u w:val="single"/>
        </w:rPr>
        <w:t xml:space="preserve">Intended outcome: </w:t>
      </w:r>
    </w:p>
    <w:p w14:paraId="6EA67E84" w14:textId="2F3A17EC" w:rsidR="009B4333" w:rsidRPr="00204571" w:rsidRDefault="009B4333" w:rsidP="009B4333">
      <w:pPr>
        <w:pStyle w:val="EmailDiscussion2"/>
        <w:numPr>
          <w:ilvl w:val="2"/>
          <w:numId w:val="9"/>
        </w:numPr>
        <w:ind w:left="1980"/>
      </w:pPr>
      <w:r w:rsidRPr="00204571">
        <w:t xml:space="preserve">Agreeable </w:t>
      </w:r>
      <w:r>
        <w:t>LS</w:t>
      </w:r>
      <w:r w:rsidRPr="00711437">
        <w:t xml:space="preserve"> </w:t>
      </w:r>
      <w:r w:rsidRPr="00204571">
        <w:t xml:space="preserve">in </w:t>
      </w:r>
      <w:hyperlink r:id="rId15" w:history="1">
        <w:r w:rsidR="00270B26">
          <w:rPr>
            <w:rStyle w:val="Hyperlink"/>
          </w:rPr>
          <w:t>R2-2108853</w:t>
        </w:r>
      </w:hyperlink>
    </w:p>
    <w:p w14:paraId="0450847E" w14:textId="77777777" w:rsidR="009B4333" w:rsidRPr="00204571" w:rsidRDefault="009B4333" w:rsidP="009B4333">
      <w:pPr>
        <w:pStyle w:val="EmailDiscussion2"/>
        <w:rPr>
          <w:u w:val="single"/>
        </w:rPr>
      </w:pPr>
      <w:r w:rsidRPr="00204571">
        <w:tab/>
      </w:r>
      <w:r w:rsidRPr="00204571">
        <w:rPr>
          <w:u w:val="single"/>
        </w:rPr>
        <w:t xml:space="preserve">Deadline for providing comments, for rapporteur inputs, conclusions and CR finalization:  </w:t>
      </w:r>
    </w:p>
    <w:p w14:paraId="1FF7970A" w14:textId="77777777" w:rsidR="009B4333" w:rsidRPr="00204571" w:rsidRDefault="009B4333" w:rsidP="009B4333">
      <w:pPr>
        <w:pStyle w:val="EmailDiscussion2"/>
        <w:numPr>
          <w:ilvl w:val="2"/>
          <w:numId w:val="9"/>
        </w:numPr>
        <w:ind w:left="1980"/>
      </w:pPr>
      <w:r w:rsidRPr="00204571">
        <w:rPr>
          <w:color w:val="000000" w:themeColor="text1"/>
        </w:rPr>
        <w:t xml:space="preserve">Initial deadline (for company feedback):  </w:t>
      </w:r>
      <w:r>
        <w:rPr>
          <w:color w:val="000000" w:themeColor="text1"/>
        </w:rPr>
        <w:t>2</w:t>
      </w:r>
      <w:r w:rsidRPr="006B5B1C">
        <w:rPr>
          <w:color w:val="000000" w:themeColor="text1"/>
          <w:vertAlign w:val="superscript"/>
        </w:rPr>
        <w:t>nd</w:t>
      </w:r>
      <w:r>
        <w:rPr>
          <w:color w:val="000000" w:themeColor="text1"/>
        </w:rPr>
        <w:t xml:space="preserve"> </w:t>
      </w:r>
      <w:r w:rsidRPr="00204571">
        <w:rPr>
          <w:color w:val="000000" w:themeColor="text1"/>
        </w:rPr>
        <w:t xml:space="preserve">week Thu, UTC 0900 </w:t>
      </w:r>
    </w:p>
    <w:p w14:paraId="786A161F" w14:textId="77777777" w:rsidR="009B4333" w:rsidRPr="00204571" w:rsidRDefault="009B4333" w:rsidP="009B4333">
      <w:pPr>
        <w:pStyle w:val="EmailDiscussion2"/>
        <w:numPr>
          <w:ilvl w:val="2"/>
          <w:numId w:val="9"/>
        </w:numPr>
        <w:ind w:left="1980"/>
      </w:pPr>
      <w:r w:rsidRPr="00204571">
        <w:rPr>
          <w:color w:val="000000" w:themeColor="text1"/>
        </w:rPr>
        <w:t xml:space="preserve">Deadline for </w:t>
      </w:r>
      <w:r>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Pr>
          <w:color w:val="000000" w:themeColor="text1"/>
        </w:rPr>
        <w:t>Thu</w:t>
      </w:r>
      <w:r w:rsidRPr="00204571">
        <w:rPr>
          <w:color w:val="000000" w:themeColor="text1"/>
        </w:rPr>
        <w:t xml:space="preserve">, UTC </w:t>
      </w:r>
      <w:r>
        <w:rPr>
          <w:color w:val="000000" w:themeColor="text1"/>
        </w:rPr>
        <w:t>1200</w:t>
      </w:r>
      <w:r w:rsidRPr="00204571">
        <w:rPr>
          <w:color w:val="000000" w:themeColor="text1"/>
        </w:rPr>
        <w:t xml:space="preserve"> </w:t>
      </w:r>
    </w:p>
    <w:bookmarkEnd w:id="10"/>
    <w:p w14:paraId="4CAC5210" w14:textId="77777777" w:rsidR="0093678E" w:rsidRDefault="0093678E" w:rsidP="0093678E">
      <w:pPr>
        <w:pStyle w:val="Comments"/>
      </w:pPr>
    </w:p>
    <w:p w14:paraId="33112EA7" w14:textId="77777777" w:rsidR="00773F4E" w:rsidRPr="00332627" w:rsidRDefault="00773F4E" w:rsidP="00773F4E">
      <w:pPr>
        <w:pStyle w:val="Doc-text2"/>
        <w:rPr>
          <w:highlight w:val="yellow"/>
        </w:rPr>
      </w:pPr>
    </w:p>
    <w:p w14:paraId="522ED2C6" w14:textId="77777777" w:rsidR="00773F4E" w:rsidRPr="00332627" w:rsidRDefault="00773F4E" w:rsidP="00773F4E">
      <w:pPr>
        <w:tabs>
          <w:tab w:val="left" w:pos="1622"/>
        </w:tabs>
        <w:spacing w:before="0"/>
        <w:ind w:left="1622" w:hanging="363"/>
        <w:rPr>
          <w:highlight w:val="yellow"/>
        </w:rPr>
      </w:pPr>
      <w:bookmarkStart w:id="11" w:name="_Hlk38271519"/>
      <w:bookmarkEnd w:id="4"/>
    </w:p>
    <w:p w14:paraId="431A698E" w14:textId="163E1B0E" w:rsidR="0086193F" w:rsidRDefault="0086193F" w:rsidP="0086193F">
      <w:pPr>
        <w:spacing w:before="240" w:after="60"/>
        <w:outlineLvl w:val="8"/>
        <w:rPr>
          <w:b/>
        </w:rPr>
      </w:pPr>
      <w:bookmarkStart w:id="12" w:name="_Hlk72059048"/>
      <w:bookmarkStart w:id="13" w:name="_Hlk34070712"/>
      <w:bookmarkStart w:id="14" w:name="_Hlk34074454"/>
      <w:bookmarkStart w:id="15" w:name="_Hlk41897198"/>
      <w:bookmarkEnd w:id="7"/>
      <w:bookmarkEnd w:id="11"/>
      <w:r w:rsidRPr="00CB31A3">
        <w:rPr>
          <w:b/>
        </w:rPr>
        <w:lastRenderedPageBreak/>
        <w:t xml:space="preserve">NR </w:t>
      </w:r>
      <w:r>
        <w:rPr>
          <w:b/>
        </w:rPr>
        <w:t>Extension to 71 GHz</w:t>
      </w:r>
      <w:r w:rsidRPr="00CB31A3">
        <w:rPr>
          <w:b/>
        </w:rPr>
        <w:t xml:space="preserve"> </w:t>
      </w:r>
    </w:p>
    <w:p w14:paraId="5EB027D4" w14:textId="464F5940" w:rsidR="00773F4E" w:rsidRPr="00E24FC3" w:rsidRDefault="00E24FC3" w:rsidP="00E24FC3">
      <w:pPr>
        <w:ind w:left="720" w:firstLine="720"/>
        <w:rPr>
          <w:b/>
          <w:bCs/>
          <w:i/>
          <w:iCs/>
        </w:rPr>
      </w:pPr>
      <w:r w:rsidRPr="00E24FC3">
        <w:rPr>
          <w:b/>
          <w:bCs/>
          <w:i/>
          <w:iCs/>
        </w:rPr>
        <w:t>(None scheduled)</w:t>
      </w:r>
    </w:p>
    <w:p w14:paraId="213B5180" w14:textId="0367E6C0" w:rsidR="00773F4E" w:rsidRPr="00CB31A3" w:rsidRDefault="00773F4E" w:rsidP="00773F4E">
      <w:pPr>
        <w:spacing w:before="240" w:after="60"/>
        <w:outlineLvl w:val="8"/>
        <w:rPr>
          <w:b/>
        </w:rPr>
      </w:pPr>
      <w:bookmarkStart w:id="16" w:name="_Hlk72843962"/>
      <w:bookmarkEnd w:id="5"/>
      <w:bookmarkEnd w:id="12"/>
      <w:r w:rsidRPr="00CB31A3">
        <w:rPr>
          <w:b/>
        </w:rPr>
        <w:t>NR Rel-17 DCCA</w:t>
      </w:r>
    </w:p>
    <w:p w14:paraId="1B441BFC" w14:textId="40516779" w:rsidR="007C102B" w:rsidRPr="00B926EB" w:rsidRDefault="007C102B" w:rsidP="007C102B">
      <w:pPr>
        <w:pStyle w:val="EmailDiscussion"/>
      </w:pPr>
      <w:bookmarkStart w:id="17" w:name="_Hlk69738190"/>
      <w:bookmarkEnd w:id="16"/>
      <w:r w:rsidRPr="00B926EB">
        <w:t>[AT115-e][2</w:t>
      </w:r>
      <w:r>
        <w:t>2</w:t>
      </w:r>
      <w:r w:rsidRPr="00B926EB">
        <w:t xml:space="preserve">0][R17 DCCA] </w:t>
      </w:r>
      <w:r>
        <w:t xml:space="preserve">Bearer handling of </w:t>
      </w:r>
      <w:r w:rsidRPr="00B926EB">
        <w:t xml:space="preserve">SCG </w:t>
      </w:r>
      <w:r>
        <w:t>deactivation</w:t>
      </w:r>
      <w:r w:rsidRPr="00B926EB">
        <w:t xml:space="preserve"> (</w:t>
      </w:r>
      <w:r w:rsidR="003E4A88">
        <w:t>Samsung</w:t>
      </w:r>
      <w:r w:rsidRPr="00B926EB">
        <w:t>)</w:t>
      </w:r>
    </w:p>
    <w:p w14:paraId="1EF251CA" w14:textId="77777777" w:rsidR="007C102B" w:rsidRPr="00B926EB" w:rsidRDefault="007C102B" w:rsidP="007C102B">
      <w:pPr>
        <w:pStyle w:val="EmailDiscussion2"/>
        <w:ind w:left="1619" w:firstLine="0"/>
        <w:rPr>
          <w:u w:val="single"/>
        </w:rPr>
      </w:pPr>
      <w:r w:rsidRPr="00B926EB">
        <w:rPr>
          <w:u w:val="single"/>
        </w:rPr>
        <w:t xml:space="preserve">Scope: </w:t>
      </w:r>
    </w:p>
    <w:p w14:paraId="5138718C" w14:textId="77777777" w:rsidR="007C102B" w:rsidRPr="00B926EB" w:rsidRDefault="007C102B" w:rsidP="007C102B">
      <w:pPr>
        <w:pStyle w:val="EmailDiscussion2"/>
        <w:numPr>
          <w:ilvl w:val="2"/>
          <w:numId w:val="9"/>
        </w:numPr>
        <w:ind w:left="1980"/>
      </w:pPr>
      <w:r w:rsidRPr="00B926EB">
        <w:t xml:space="preserve">Discuss </w:t>
      </w:r>
      <w:r>
        <w:t xml:space="preserve">the Bearer handling of </w:t>
      </w:r>
      <w:r w:rsidRPr="00B926EB">
        <w:t>SCG (de)activation</w:t>
      </w:r>
      <w:r>
        <w:t xml:space="preserve"> based on online discussion</w:t>
      </w:r>
    </w:p>
    <w:p w14:paraId="7D68E66A"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3C5C798D" w14:textId="247F652A" w:rsidR="007C102B" w:rsidRPr="00B926EB" w:rsidRDefault="007C102B" w:rsidP="007C102B">
      <w:pPr>
        <w:pStyle w:val="EmailDiscussion2"/>
        <w:numPr>
          <w:ilvl w:val="2"/>
          <w:numId w:val="9"/>
        </w:numPr>
        <w:ind w:left="1980"/>
      </w:pPr>
      <w:r w:rsidRPr="00B926EB">
        <w:t xml:space="preserve">Discussion summary in </w:t>
      </w:r>
      <w:hyperlink r:id="rId16" w:history="1">
        <w:r w:rsidR="00270B26">
          <w:rPr>
            <w:rStyle w:val="Hyperlink"/>
          </w:rPr>
          <w:t>R2-2108862</w:t>
        </w:r>
      </w:hyperlink>
      <w:r w:rsidRPr="00B926EB">
        <w:t xml:space="preserve"> (by email rapporteur).</w:t>
      </w:r>
    </w:p>
    <w:p w14:paraId="42AFF89B"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conclusions and CR finalization:  </w:t>
      </w:r>
    </w:p>
    <w:p w14:paraId="73E118BD" w14:textId="77777777" w:rsidR="007C102B" w:rsidRPr="00B926EB" w:rsidRDefault="007C102B" w:rsidP="007C102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1D7F00F9" w14:textId="77777777"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5F4D133C" w14:textId="2C55231B" w:rsidR="00B87F6F" w:rsidRDefault="00B87F6F" w:rsidP="00BF7EC4">
      <w:pPr>
        <w:pStyle w:val="EmailDiscussion2"/>
        <w:ind w:left="0" w:firstLine="0"/>
      </w:pPr>
    </w:p>
    <w:p w14:paraId="3539290B" w14:textId="6F4DB948" w:rsidR="007C102B" w:rsidRPr="00B926EB" w:rsidRDefault="007C102B" w:rsidP="007C102B">
      <w:pPr>
        <w:pStyle w:val="EmailDiscussion"/>
      </w:pPr>
      <w:r w:rsidRPr="00B926EB">
        <w:t>[AT115-e][2</w:t>
      </w:r>
      <w:r>
        <w:t>23</w:t>
      </w:r>
      <w:r w:rsidRPr="00B926EB">
        <w:t xml:space="preserve">][R17 DCCA] </w:t>
      </w:r>
      <w:r w:rsidR="003E4A88">
        <w:t xml:space="preserve">Network-triggered SCG </w:t>
      </w:r>
      <w:r>
        <w:t>activation</w:t>
      </w:r>
      <w:r w:rsidRPr="00B926EB">
        <w:t xml:space="preserve"> (</w:t>
      </w:r>
      <w:r w:rsidR="003E4A88">
        <w:t>Huawei</w:t>
      </w:r>
      <w:r w:rsidRPr="00B926EB">
        <w:t>)</w:t>
      </w:r>
    </w:p>
    <w:p w14:paraId="6CE85B9E" w14:textId="77777777" w:rsidR="007C102B" w:rsidRPr="00B926EB" w:rsidRDefault="007C102B" w:rsidP="007C102B">
      <w:pPr>
        <w:pStyle w:val="EmailDiscussion2"/>
        <w:ind w:left="1619" w:firstLine="0"/>
        <w:rPr>
          <w:u w:val="single"/>
        </w:rPr>
      </w:pPr>
      <w:r w:rsidRPr="00B926EB">
        <w:rPr>
          <w:u w:val="single"/>
        </w:rPr>
        <w:t xml:space="preserve">Scope: </w:t>
      </w:r>
    </w:p>
    <w:p w14:paraId="290FA753" w14:textId="06C487B4" w:rsidR="007C102B" w:rsidRPr="00B926EB" w:rsidRDefault="007C102B" w:rsidP="007C102B">
      <w:pPr>
        <w:pStyle w:val="EmailDiscussion2"/>
        <w:numPr>
          <w:ilvl w:val="2"/>
          <w:numId w:val="9"/>
        </w:numPr>
        <w:ind w:left="1980"/>
      </w:pPr>
      <w:r w:rsidRPr="00B926EB">
        <w:t xml:space="preserve">Discuss </w:t>
      </w:r>
      <w:r w:rsidR="003E4A88">
        <w:t>if we can combine solutions 1 (</w:t>
      </w:r>
      <w:r w:rsidR="003E4A88" w:rsidRPr="003E4A88">
        <w:rPr>
          <w:i/>
          <w:iCs/>
        </w:rPr>
        <w:t>the UE performs BFD and RLM based on previously activated TCI states ("implicit configuration") while the SCG is deactivated</w:t>
      </w:r>
      <w:r w:rsidR="003E4A88">
        <w:t>) and 2 (</w:t>
      </w:r>
      <w:r w:rsidR="003E4A88" w:rsidRPr="00991C12">
        <w:rPr>
          <w:i/>
          <w:iCs/>
        </w:rPr>
        <w:t>the network uses information from L3 measurement reports</w:t>
      </w:r>
      <w:r w:rsidR="003E4A88">
        <w:t xml:space="preserve">) from </w:t>
      </w:r>
      <w:hyperlink r:id="rId17" w:history="1">
        <w:r w:rsidR="00270B26">
          <w:rPr>
            <w:rStyle w:val="Hyperlink"/>
          </w:rPr>
          <w:t>R2-2108444</w:t>
        </w:r>
      </w:hyperlink>
      <w:r w:rsidR="003E4A88">
        <w:t>.</w:t>
      </w:r>
      <w:r>
        <w:t xml:space="preserve"> </w:t>
      </w:r>
      <w:r w:rsidR="003E4A88">
        <w:t>Attempt to clarify how each option works and what are their commonalities and differences. Should clarify how network knows UE has valid TA and correct TCI state.</w:t>
      </w:r>
    </w:p>
    <w:p w14:paraId="5892D66B"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1438BAB7" w14:textId="2F6AB475" w:rsidR="007C102B" w:rsidRPr="00B926EB" w:rsidRDefault="007C102B" w:rsidP="007C102B">
      <w:pPr>
        <w:pStyle w:val="EmailDiscussion2"/>
        <w:numPr>
          <w:ilvl w:val="2"/>
          <w:numId w:val="9"/>
        </w:numPr>
        <w:ind w:left="1980"/>
      </w:pPr>
      <w:r w:rsidRPr="00B926EB">
        <w:t xml:space="preserve">Discussion summary in </w:t>
      </w:r>
      <w:hyperlink r:id="rId18" w:history="1">
        <w:r w:rsidR="00270B26">
          <w:rPr>
            <w:rStyle w:val="Hyperlink"/>
          </w:rPr>
          <w:t>R2-2108865</w:t>
        </w:r>
      </w:hyperlink>
      <w:r w:rsidRPr="00B926EB">
        <w:t xml:space="preserve"> (by email rapporteur).</w:t>
      </w:r>
    </w:p>
    <w:p w14:paraId="5F5FAAE9"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conclusions and CR finalization:  </w:t>
      </w:r>
    </w:p>
    <w:p w14:paraId="742CA1D4" w14:textId="3CDB51CD" w:rsidR="007C102B" w:rsidRPr="00B926EB" w:rsidRDefault="007C102B" w:rsidP="007C102B">
      <w:pPr>
        <w:pStyle w:val="EmailDiscussion2"/>
        <w:numPr>
          <w:ilvl w:val="2"/>
          <w:numId w:val="9"/>
        </w:numPr>
        <w:ind w:left="1980"/>
      </w:pPr>
      <w:r w:rsidRPr="00B926EB">
        <w:rPr>
          <w:color w:val="000000" w:themeColor="text1"/>
        </w:rPr>
        <w:t xml:space="preserve">Initial deadline (for company feedback):  </w:t>
      </w:r>
      <w:r w:rsidR="003E4A88">
        <w:rPr>
          <w:color w:val="000000" w:themeColor="text1"/>
        </w:rPr>
        <w:t>2</w:t>
      </w:r>
      <w:r w:rsidR="003E4A88" w:rsidRPr="003E4A88">
        <w:rPr>
          <w:color w:val="000000" w:themeColor="text1"/>
          <w:vertAlign w:val="superscript"/>
        </w:rPr>
        <w:t>nd</w:t>
      </w:r>
      <w:r w:rsidR="003E4A88">
        <w:rPr>
          <w:color w:val="000000" w:themeColor="text1"/>
        </w:rPr>
        <w:t xml:space="preserve"> </w:t>
      </w:r>
      <w:r w:rsidRPr="00B926EB">
        <w:rPr>
          <w:color w:val="000000" w:themeColor="text1"/>
        </w:rPr>
        <w:t xml:space="preserve">week </w:t>
      </w:r>
      <w:r w:rsidR="003E4A88">
        <w:rPr>
          <w:color w:val="000000" w:themeColor="text1"/>
        </w:rPr>
        <w:t>Mon</w:t>
      </w:r>
      <w:r w:rsidRPr="00B926EB">
        <w:rPr>
          <w:color w:val="000000" w:themeColor="text1"/>
        </w:rPr>
        <w:t xml:space="preserve">, UTC </w:t>
      </w:r>
      <w:r w:rsidR="003E4A88">
        <w:rPr>
          <w:color w:val="000000" w:themeColor="text1"/>
        </w:rPr>
        <w:t>1200</w:t>
      </w:r>
      <w:r w:rsidRPr="00B926EB">
        <w:rPr>
          <w:color w:val="000000" w:themeColor="text1"/>
        </w:rPr>
        <w:t xml:space="preserve"> </w:t>
      </w:r>
    </w:p>
    <w:p w14:paraId="6F494583" w14:textId="4FC8CDAA"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3E4A88">
        <w:rPr>
          <w:color w:val="000000" w:themeColor="text1"/>
        </w:rPr>
        <w:t xml:space="preserve"> Tue</w:t>
      </w:r>
      <w:r w:rsidRPr="00B926EB">
        <w:rPr>
          <w:color w:val="000000" w:themeColor="text1"/>
        </w:rPr>
        <w:t>, UTC 1</w:t>
      </w:r>
      <w:r w:rsidR="003E4A88">
        <w:rPr>
          <w:color w:val="000000" w:themeColor="text1"/>
        </w:rPr>
        <w:t>2</w:t>
      </w:r>
      <w:r w:rsidRPr="00B926EB">
        <w:rPr>
          <w:color w:val="000000" w:themeColor="text1"/>
        </w:rPr>
        <w:t>00</w:t>
      </w:r>
    </w:p>
    <w:p w14:paraId="593083B2" w14:textId="77777777" w:rsidR="007C102B" w:rsidRDefault="007C102B" w:rsidP="00BF7EC4">
      <w:pPr>
        <w:pStyle w:val="EmailDiscussion2"/>
        <w:ind w:left="0" w:firstLine="0"/>
      </w:pPr>
    </w:p>
    <w:p w14:paraId="251B682B" w14:textId="3A1860F9" w:rsidR="00BF7EC4" w:rsidRDefault="00BF7EC4" w:rsidP="00BF7EC4">
      <w:pPr>
        <w:pStyle w:val="EmailDiscussion2"/>
        <w:ind w:left="0" w:firstLine="0"/>
      </w:pPr>
    </w:p>
    <w:p w14:paraId="01EC299C" w14:textId="6D057DFB" w:rsidR="00B82A2D" w:rsidRPr="00B82A2D" w:rsidRDefault="00B82A2D" w:rsidP="00B82A2D">
      <w:pPr>
        <w:spacing w:before="240" w:after="60"/>
        <w:outlineLvl w:val="8"/>
        <w:rPr>
          <w:b/>
        </w:rPr>
      </w:pPr>
      <w:r w:rsidRPr="00CB31A3">
        <w:rPr>
          <w:b/>
        </w:rPr>
        <w:t>NR Rel-17 DCCA</w:t>
      </w:r>
      <w:r>
        <w:rPr>
          <w:b/>
        </w:rPr>
        <w:t xml:space="preserve"> (started after 2</w:t>
      </w:r>
      <w:r w:rsidRPr="00B82A2D">
        <w:rPr>
          <w:b/>
          <w:vertAlign w:val="superscript"/>
        </w:rPr>
        <w:t>nd</w:t>
      </w:r>
      <w:r>
        <w:rPr>
          <w:b/>
        </w:rPr>
        <w:t xml:space="preserve"> week Monday session)</w:t>
      </w:r>
    </w:p>
    <w:p w14:paraId="5C050968" w14:textId="5FB7833A" w:rsidR="00B82A2D" w:rsidRPr="00B926EB" w:rsidRDefault="00B82A2D" w:rsidP="00B82A2D">
      <w:pPr>
        <w:pStyle w:val="EmailDiscussion"/>
      </w:pPr>
      <w:r w:rsidRPr="00B926EB">
        <w:t>[AT115-e][2</w:t>
      </w:r>
      <w:r>
        <w:t>21</w:t>
      </w:r>
      <w:r w:rsidRPr="00B926EB">
        <w:t xml:space="preserve">][R17 DCCA] </w:t>
      </w:r>
      <w:r>
        <w:t>LS to RAN</w:t>
      </w:r>
      <w:r w:rsidR="001E482C">
        <w:t>3</w:t>
      </w:r>
      <w:r>
        <w:t xml:space="preserve"> on CPAC</w:t>
      </w:r>
      <w:r w:rsidRPr="00B926EB">
        <w:t xml:space="preserve"> (</w:t>
      </w:r>
      <w:r>
        <w:t>Ericsson</w:t>
      </w:r>
      <w:r w:rsidRPr="00B926EB">
        <w:t>)</w:t>
      </w:r>
    </w:p>
    <w:p w14:paraId="4846BC6A" w14:textId="77777777" w:rsidR="00B82A2D" w:rsidRPr="00B926EB" w:rsidRDefault="00B82A2D" w:rsidP="00B82A2D">
      <w:pPr>
        <w:pStyle w:val="EmailDiscussion2"/>
        <w:ind w:left="1619" w:firstLine="0"/>
        <w:rPr>
          <w:u w:val="single"/>
        </w:rPr>
      </w:pPr>
      <w:r w:rsidRPr="00B926EB">
        <w:rPr>
          <w:u w:val="single"/>
        </w:rPr>
        <w:t xml:space="preserve">Scope: </w:t>
      </w:r>
    </w:p>
    <w:p w14:paraId="5CB712FC" w14:textId="77777777" w:rsidR="00B82A2D" w:rsidRPr="00B926EB" w:rsidRDefault="00B82A2D" w:rsidP="00B82A2D">
      <w:pPr>
        <w:pStyle w:val="EmailDiscussion2"/>
        <w:numPr>
          <w:ilvl w:val="2"/>
          <w:numId w:val="9"/>
        </w:numPr>
        <w:ind w:left="1980"/>
      </w:pPr>
      <w:r>
        <w:t xml:space="preserve">Inform RAN3 </w:t>
      </w:r>
      <w:r w:rsidRPr="00681FC9">
        <w:t>about the RAN2 decisions on inter-node RRC container design for CPAC</w:t>
      </w:r>
      <w:r>
        <w:t xml:space="preserve"> </w:t>
      </w:r>
    </w:p>
    <w:p w14:paraId="76603DA3" w14:textId="77777777" w:rsidR="00B82A2D" w:rsidRPr="00B926EB" w:rsidRDefault="00B82A2D" w:rsidP="00B82A2D">
      <w:pPr>
        <w:pStyle w:val="EmailDiscussion2"/>
        <w:rPr>
          <w:u w:val="single"/>
        </w:rPr>
      </w:pPr>
      <w:r w:rsidRPr="00B926EB">
        <w:tab/>
      </w:r>
      <w:r w:rsidRPr="00B926EB">
        <w:rPr>
          <w:u w:val="single"/>
        </w:rPr>
        <w:t xml:space="preserve">Intended outcome: </w:t>
      </w:r>
    </w:p>
    <w:p w14:paraId="65298C3A" w14:textId="28B58AAB" w:rsidR="00B82A2D" w:rsidRPr="00B926EB" w:rsidRDefault="00B82A2D" w:rsidP="00B82A2D">
      <w:pPr>
        <w:pStyle w:val="EmailDiscussion2"/>
        <w:numPr>
          <w:ilvl w:val="2"/>
          <w:numId w:val="9"/>
        </w:numPr>
        <w:ind w:left="1980"/>
      </w:pPr>
      <w:r w:rsidRPr="00B926EB">
        <w:t xml:space="preserve">Discussion summary in </w:t>
      </w:r>
      <w:hyperlink r:id="rId19" w:history="1">
        <w:r w:rsidR="00270B26">
          <w:rPr>
            <w:rStyle w:val="Hyperlink"/>
          </w:rPr>
          <w:t>R2-2108863</w:t>
        </w:r>
      </w:hyperlink>
      <w:r w:rsidRPr="00B926EB">
        <w:t xml:space="preserve"> (by email rapporteur).</w:t>
      </w:r>
    </w:p>
    <w:p w14:paraId="05F56A36" w14:textId="77777777" w:rsidR="00B82A2D" w:rsidRPr="00B926EB" w:rsidRDefault="00B82A2D" w:rsidP="00B82A2D">
      <w:pPr>
        <w:pStyle w:val="EmailDiscussion2"/>
        <w:rPr>
          <w:u w:val="single"/>
        </w:rPr>
      </w:pPr>
      <w:r w:rsidRPr="00B926EB">
        <w:tab/>
      </w:r>
      <w:r w:rsidRPr="00B926EB">
        <w:rPr>
          <w:u w:val="single"/>
        </w:rPr>
        <w:t xml:space="preserve">Deadline for providing comments, for rapporteur inputs, conclusions and CR finalization:  </w:t>
      </w:r>
    </w:p>
    <w:p w14:paraId="32F844A1" w14:textId="77777777" w:rsidR="00B82A2D" w:rsidRPr="00B926EB" w:rsidRDefault="00B82A2D" w:rsidP="00B82A2D">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B82A2D">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Thu</w:t>
      </w:r>
      <w:r w:rsidRPr="00B926EB">
        <w:rPr>
          <w:color w:val="000000" w:themeColor="text1"/>
        </w:rPr>
        <w:t xml:space="preserve">, UTC 0900 </w:t>
      </w:r>
    </w:p>
    <w:p w14:paraId="796D9200" w14:textId="77777777" w:rsidR="00B82A2D" w:rsidRDefault="00B82A2D" w:rsidP="00B82A2D">
      <w:pPr>
        <w:rPr>
          <w:rFonts w:ascii="Calibri" w:hAnsi="Calibri"/>
          <w:sz w:val="22"/>
          <w:szCs w:val="22"/>
          <w:lang w:eastAsia="ja-JP"/>
        </w:rPr>
      </w:pPr>
    </w:p>
    <w:p w14:paraId="544D0832" w14:textId="77777777" w:rsidR="00B82A2D" w:rsidRDefault="00B82A2D" w:rsidP="00BF7EC4">
      <w:pPr>
        <w:pStyle w:val="EmailDiscussion2"/>
        <w:ind w:left="0" w:firstLine="0"/>
      </w:pPr>
    </w:p>
    <w:p w14:paraId="5B8FEFBF" w14:textId="6BCF01F7" w:rsidR="00773F4E" w:rsidRDefault="00773F4E" w:rsidP="00773F4E">
      <w:pPr>
        <w:spacing w:before="240" w:after="60"/>
        <w:outlineLvl w:val="8"/>
        <w:rPr>
          <w:b/>
        </w:rPr>
      </w:pPr>
      <w:bookmarkStart w:id="18" w:name="_Hlk80112108"/>
      <w:bookmarkStart w:id="19" w:name="_Hlk72426447"/>
      <w:bookmarkEnd w:id="17"/>
      <w:r w:rsidRPr="00CB31A3">
        <w:rPr>
          <w:b/>
        </w:rPr>
        <w:t>NR Rel-17 Multi-SIM</w:t>
      </w:r>
    </w:p>
    <w:p w14:paraId="768EE898" w14:textId="77777777" w:rsidR="00506A05" w:rsidRPr="00B926EB" w:rsidRDefault="00506A05" w:rsidP="00506A05">
      <w:pPr>
        <w:pStyle w:val="EmailDiscussion"/>
      </w:pPr>
      <w:r w:rsidRPr="00B926EB">
        <w:t xml:space="preserve">[AT115-e][230][MUSIM] </w:t>
      </w:r>
      <w:r>
        <w:t xml:space="preserve">Discussion on AS vs. </w:t>
      </w:r>
      <w:r w:rsidRPr="00B926EB">
        <w:t>NAS-based busy indication (</w:t>
      </w:r>
      <w:r>
        <w:t>Intel</w:t>
      </w:r>
      <w:r w:rsidRPr="00B926EB">
        <w:t>)</w:t>
      </w:r>
    </w:p>
    <w:p w14:paraId="637E181C" w14:textId="77777777" w:rsidR="00506A05" w:rsidRPr="00B926EB" w:rsidRDefault="00506A05" w:rsidP="00506A05">
      <w:pPr>
        <w:pStyle w:val="EmailDiscussion2"/>
        <w:ind w:left="1619" w:firstLine="0"/>
        <w:rPr>
          <w:u w:val="single"/>
        </w:rPr>
      </w:pPr>
      <w:r w:rsidRPr="00B926EB">
        <w:rPr>
          <w:u w:val="single"/>
        </w:rPr>
        <w:t xml:space="preserve">Scope: </w:t>
      </w:r>
    </w:p>
    <w:p w14:paraId="776FE4FA" w14:textId="77777777" w:rsidR="00506A05" w:rsidRDefault="00506A05" w:rsidP="00506A05">
      <w:pPr>
        <w:pStyle w:val="EmailDiscussion2"/>
        <w:numPr>
          <w:ilvl w:val="2"/>
          <w:numId w:val="9"/>
        </w:numPr>
        <w:ind w:left="1980"/>
      </w:pPr>
      <w:r>
        <w:t>Discuss details required to reply to SA2/CT1 and draft the reply LS</w:t>
      </w:r>
    </w:p>
    <w:p w14:paraId="1AB03FDC" w14:textId="77777777" w:rsidR="00506A05" w:rsidRPr="00B926EB" w:rsidRDefault="00506A05" w:rsidP="00506A05">
      <w:pPr>
        <w:pStyle w:val="EmailDiscussion2"/>
        <w:rPr>
          <w:u w:val="single"/>
        </w:rPr>
      </w:pPr>
      <w:r w:rsidRPr="00B926EB">
        <w:tab/>
      </w:r>
      <w:r w:rsidRPr="00B926EB">
        <w:rPr>
          <w:u w:val="single"/>
        </w:rPr>
        <w:t xml:space="preserve">Intended outcome: </w:t>
      </w:r>
    </w:p>
    <w:p w14:paraId="768EAA45" w14:textId="28D7D71D" w:rsidR="00506A05" w:rsidRPr="00B926EB" w:rsidRDefault="00506A05" w:rsidP="00506A05">
      <w:pPr>
        <w:pStyle w:val="EmailDiscussion2"/>
        <w:numPr>
          <w:ilvl w:val="2"/>
          <w:numId w:val="9"/>
        </w:numPr>
        <w:ind w:left="1980"/>
      </w:pPr>
      <w:r>
        <w:t>D</w:t>
      </w:r>
      <w:r w:rsidRPr="00B926EB">
        <w:t xml:space="preserve">raft LS to SA2/CT1 in </w:t>
      </w:r>
      <w:hyperlink r:id="rId20" w:history="1">
        <w:r w:rsidR="00270B26">
          <w:rPr>
            <w:rStyle w:val="Hyperlink"/>
          </w:rPr>
          <w:t>R2-2108856</w:t>
        </w:r>
      </w:hyperlink>
      <w:r w:rsidRPr="00B926EB">
        <w:t xml:space="preserve"> (by email rapporteur).</w:t>
      </w:r>
    </w:p>
    <w:p w14:paraId="5A27009E" w14:textId="77777777" w:rsidR="00506A05" w:rsidRPr="00B926EB" w:rsidRDefault="00506A05" w:rsidP="00506A05">
      <w:pPr>
        <w:pStyle w:val="EmailDiscussion2"/>
        <w:rPr>
          <w:u w:val="single"/>
        </w:rPr>
      </w:pPr>
      <w:r w:rsidRPr="00B926EB">
        <w:tab/>
      </w:r>
      <w:r w:rsidRPr="00B926EB">
        <w:rPr>
          <w:u w:val="single"/>
        </w:rPr>
        <w:t xml:space="preserve">Deadline for providing comments, for rapporteur inputs, conclusions and CR finalization:  </w:t>
      </w:r>
    </w:p>
    <w:p w14:paraId="254F8870" w14:textId="77777777" w:rsidR="00506A05" w:rsidRPr="00B926EB" w:rsidRDefault="00506A05" w:rsidP="00506A0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7731FEC2" w14:textId="77777777" w:rsidR="00506A05" w:rsidRPr="00B926EB" w:rsidRDefault="00506A05" w:rsidP="00506A05">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bookmarkEnd w:id="18"/>
    <w:p w14:paraId="487D8798" w14:textId="3A6E8B1D" w:rsidR="00C03833" w:rsidRDefault="00C03833" w:rsidP="00B926EB">
      <w:pPr>
        <w:pStyle w:val="EmailDiscussion2"/>
        <w:ind w:left="0" w:firstLine="0"/>
      </w:pPr>
    </w:p>
    <w:p w14:paraId="5D578F47" w14:textId="6D0D957D" w:rsidR="00773F4E" w:rsidRPr="00CB31A3" w:rsidRDefault="00773F4E" w:rsidP="00773F4E">
      <w:pPr>
        <w:spacing w:before="240" w:after="60"/>
        <w:outlineLvl w:val="8"/>
        <w:rPr>
          <w:b/>
        </w:rPr>
      </w:pPr>
      <w:bookmarkStart w:id="20" w:name="_Hlk72426985"/>
      <w:bookmarkStart w:id="21" w:name="_Hlk80112126"/>
      <w:bookmarkEnd w:id="1"/>
      <w:bookmarkEnd w:id="8"/>
      <w:bookmarkEnd w:id="13"/>
      <w:bookmarkEnd w:id="14"/>
      <w:bookmarkEnd w:id="15"/>
      <w:bookmarkEnd w:id="19"/>
      <w:r w:rsidRPr="00CB31A3">
        <w:rPr>
          <w:b/>
        </w:rPr>
        <w:t>NR Rel-17 RAN Slicing</w:t>
      </w:r>
    </w:p>
    <w:bookmarkEnd w:id="20"/>
    <w:p w14:paraId="0F5F5BC1" w14:textId="77777777" w:rsidR="00994815" w:rsidRPr="00B926EB" w:rsidRDefault="00994815" w:rsidP="00994815">
      <w:pPr>
        <w:pStyle w:val="EmailDiscussion"/>
      </w:pPr>
      <w:r w:rsidRPr="00B926EB">
        <w:t>[AT115-e][2</w:t>
      </w:r>
      <w:r>
        <w:t>4</w:t>
      </w:r>
      <w:r w:rsidRPr="00B926EB">
        <w:t>0][Slicing] Reply LS to SA2 on band-specific slices in cell reselection (</w:t>
      </w:r>
      <w:r>
        <w:t>Nokia</w:t>
      </w:r>
      <w:r w:rsidRPr="00B926EB">
        <w:t>)</w:t>
      </w:r>
    </w:p>
    <w:p w14:paraId="584FB8B4" w14:textId="77777777" w:rsidR="00994815" w:rsidRPr="00B926EB" w:rsidRDefault="00994815" w:rsidP="00994815">
      <w:pPr>
        <w:pStyle w:val="EmailDiscussion2"/>
        <w:ind w:left="1619" w:firstLine="0"/>
        <w:rPr>
          <w:u w:val="single"/>
        </w:rPr>
      </w:pPr>
      <w:r w:rsidRPr="00B926EB">
        <w:rPr>
          <w:u w:val="single"/>
        </w:rPr>
        <w:t xml:space="preserve">Scope: </w:t>
      </w:r>
    </w:p>
    <w:p w14:paraId="056DB712" w14:textId="7987AECF" w:rsidR="00994815" w:rsidRPr="00B926EB" w:rsidRDefault="00994815" w:rsidP="00994815">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1" w:history="1">
        <w:r w:rsidR="00270B26">
          <w:rPr>
            <w:rStyle w:val="Hyperlink"/>
          </w:rPr>
          <w:t>R2-2106972</w:t>
        </w:r>
      </w:hyperlink>
      <w:r>
        <w:t xml:space="preserve"> (</w:t>
      </w:r>
      <w:hyperlink r:id="rId22"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5D14F3AC" w14:textId="77777777" w:rsidR="00994815" w:rsidRPr="00B926EB" w:rsidRDefault="00994815" w:rsidP="00994815">
      <w:pPr>
        <w:pStyle w:val="EmailDiscussion2"/>
        <w:rPr>
          <w:u w:val="single"/>
        </w:rPr>
      </w:pPr>
      <w:r w:rsidRPr="00B926EB">
        <w:tab/>
      </w:r>
      <w:r w:rsidRPr="00B926EB">
        <w:rPr>
          <w:u w:val="single"/>
        </w:rPr>
        <w:t xml:space="preserve">Intended outcome: </w:t>
      </w:r>
    </w:p>
    <w:p w14:paraId="07D4E7ED" w14:textId="517900B3" w:rsidR="00994815" w:rsidRPr="00B926EB" w:rsidRDefault="00994815" w:rsidP="00994815">
      <w:pPr>
        <w:pStyle w:val="EmailDiscussion2"/>
        <w:numPr>
          <w:ilvl w:val="2"/>
          <w:numId w:val="9"/>
        </w:numPr>
        <w:ind w:left="1980"/>
      </w:pPr>
      <w:r>
        <w:t>D</w:t>
      </w:r>
      <w:r w:rsidRPr="00B926EB">
        <w:t xml:space="preserve">raft LS to SA2/CT1 in </w:t>
      </w:r>
      <w:hyperlink r:id="rId23" w:history="1">
        <w:r w:rsidR="00270B26">
          <w:rPr>
            <w:rStyle w:val="Hyperlink"/>
          </w:rPr>
          <w:t>R2-2108860</w:t>
        </w:r>
      </w:hyperlink>
      <w:r w:rsidRPr="00B926EB">
        <w:t xml:space="preserve"> (by email rapporteur).</w:t>
      </w:r>
    </w:p>
    <w:p w14:paraId="0DD22BCB" w14:textId="77777777" w:rsidR="00994815" w:rsidRPr="00B926EB" w:rsidRDefault="00994815" w:rsidP="00994815">
      <w:pPr>
        <w:pStyle w:val="EmailDiscussion2"/>
        <w:rPr>
          <w:u w:val="single"/>
        </w:rPr>
      </w:pPr>
      <w:r w:rsidRPr="00B926EB">
        <w:tab/>
      </w:r>
      <w:r w:rsidRPr="00B926EB">
        <w:rPr>
          <w:u w:val="single"/>
        </w:rPr>
        <w:t xml:space="preserve">Deadline for providing comments, for rapporteur inputs, conclusions and CR finalization:  </w:t>
      </w:r>
    </w:p>
    <w:p w14:paraId="52E6C32B" w14:textId="77777777" w:rsidR="00994815" w:rsidRPr="00B926EB" w:rsidRDefault="00994815" w:rsidP="0099481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79DA19D7" w14:textId="77777777" w:rsidR="00994815" w:rsidRPr="00B926EB" w:rsidRDefault="00994815" w:rsidP="00994815">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bookmarkEnd w:id="21"/>
    <w:p w14:paraId="3F1E4969" w14:textId="77777777" w:rsidR="00994815" w:rsidRPr="00012C7F" w:rsidRDefault="00994815" w:rsidP="00994815">
      <w:pPr>
        <w:pStyle w:val="Doc-text2"/>
        <w:ind w:left="0" w:firstLine="0"/>
      </w:pPr>
    </w:p>
    <w:p w14:paraId="1FF36E96" w14:textId="77777777" w:rsidR="003A5DF4" w:rsidRPr="00012C7F" w:rsidRDefault="003A5DF4" w:rsidP="003A5DF4">
      <w:pPr>
        <w:pStyle w:val="Doc-text2"/>
        <w:ind w:left="0" w:firstLine="0"/>
      </w:pPr>
    </w:p>
    <w:p w14:paraId="4D08F9D1" w14:textId="180A4F6D" w:rsidR="00773F4E" w:rsidRDefault="00773F4E" w:rsidP="00773F4E">
      <w:pPr>
        <w:pStyle w:val="EmailDiscussion2"/>
        <w:ind w:left="0" w:firstLine="0"/>
      </w:pPr>
    </w:p>
    <w:p w14:paraId="0D176A29" w14:textId="77777777" w:rsidR="00D87F2A" w:rsidRPr="00012C7F" w:rsidRDefault="00D87F2A" w:rsidP="00D87F2A">
      <w:pPr>
        <w:pStyle w:val="Doc-text2"/>
        <w:ind w:left="0" w:firstLine="0"/>
      </w:pPr>
    </w:p>
    <w:p w14:paraId="5E95BB8C" w14:textId="0E2F1A10" w:rsidR="00D87F2A" w:rsidRDefault="00D87F2A" w:rsidP="00773F4E">
      <w:pPr>
        <w:pStyle w:val="EmailDiscussion2"/>
        <w:ind w:left="0" w:firstLine="0"/>
      </w:pPr>
    </w:p>
    <w:bookmarkEnd w:id="6"/>
    <w:p w14:paraId="7ACC91F4" w14:textId="3AB7847E" w:rsidR="0060139E" w:rsidRPr="001725DA" w:rsidRDefault="0060139E" w:rsidP="0060139E">
      <w:pPr>
        <w:spacing w:before="240" w:after="60"/>
        <w:outlineLvl w:val="8"/>
        <w:rPr>
          <w:b/>
        </w:rPr>
      </w:pPr>
      <w:r w:rsidRPr="001725DA">
        <w:rPr>
          <w:b/>
        </w:rPr>
        <w:t xml:space="preserve">Dates and </w:t>
      </w:r>
      <w:r w:rsidRPr="0060139E">
        <w:rPr>
          <w:b/>
        </w:rPr>
        <w:t>deadlines – Elec</w:t>
      </w:r>
      <w:r>
        <w:rPr>
          <w:b/>
        </w:rPr>
        <w:t>t</w:t>
      </w:r>
      <w:r w:rsidRPr="0060139E">
        <w:rPr>
          <w:b/>
        </w:rPr>
        <w:t>ions</w:t>
      </w:r>
    </w:p>
    <w:p w14:paraId="7F2BE906" w14:textId="77777777" w:rsidR="0060139E" w:rsidRPr="00231A50" w:rsidRDefault="0060139E" w:rsidP="0060139E">
      <w:pPr>
        <w:ind w:left="2160" w:hanging="2160"/>
      </w:pPr>
      <w:r w:rsidRPr="00231A50">
        <w:t>August 9</w:t>
      </w:r>
      <w:r w:rsidRPr="00231A50">
        <w:rPr>
          <w:vertAlign w:val="superscript"/>
        </w:rPr>
        <w:t>th</w:t>
      </w:r>
      <w:r>
        <w:t xml:space="preserve"> 0900 UTC</w:t>
      </w:r>
      <w:r>
        <w:tab/>
        <w:t xml:space="preserve">Elections Start. If there is only one nominee per position voting will not be needed.  </w:t>
      </w:r>
    </w:p>
    <w:p w14:paraId="796DF109" w14:textId="78363BC6" w:rsidR="0060139E" w:rsidRPr="001725DA" w:rsidRDefault="0060139E" w:rsidP="0060139E">
      <w:pPr>
        <w:spacing w:before="240" w:after="60"/>
        <w:outlineLvl w:val="8"/>
        <w:rPr>
          <w:b/>
        </w:rPr>
      </w:pPr>
      <w:r w:rsidRPr="001725DA">
        <w:rPr>
          <w:b/>
        </w:rPr>
        <w:t xml:space="preserve">Dates and </w:t>
      </w:r>
      <w:r w:rsidRPr="0060139E">
        <w:rPr>
          <w:b/>
        </w:rPr>
        <w:t>deadlines – Technical</w:t>
      </w:r>
      <w:r>
        <w:rPr>
          <w:b/>
        </w:rPr>
        <w:t xml:space="preserve"> Meeting</w:t>
      </w:r>
    </w:p>
    <w:p w14:paraId="7775B356" w14:textId="77777777" w:rsidR="0060139E" w:rsidRPr="00E77A02" w:rsidRDefault="0060139E" w:rsidP="0060139E">
      <w:pPr>
        <w:rPr>
          <w:b/>
          <w:u w:val="single"/>
        </w:rPr>
      </w:pPr>
    </w:p>
    <w:p w14:paraId="38623916" w14:textId="77777777" w:rsidR="0060139E" w:rsidRDefault="0060139E" w:rsidP="0060139E">
      <w:pPr>
        <w:pStyle w:val="Doc-title"/>
        <w:ind w:left="2160" w:hanging="2160"/>
      </w:pPr>
      <w:r>
        <w:t>August 5</w:t>
      </w:r>
      <w:r w:rsidRPr="00914141">
        <w:rPr>
          <w:vertAlign w:val="superscript"/>
        </w:rPr>
        <w:t>th</w:t>
      </w:r>
      <w:r>
        <w:t xml:space="preserve"> 23.59 PDT</w:t>
      </w:r>
      <w:r>
        <w:tab/>
        <w:t>(August 6</w:t>
      </w:r>
      <w:r w:rsidRPr="00914141">
        <w:rPr>
          <w:vertAlign w:val="superscript"/>
        </w:rPr>
        <w:t>th</w:t>
      </w:r>
      <w:r>
        <w:t xml:space="preserve"> 06.59 UTC) Tdoc number allocation deadline.</w:t>
      </w:r>
      <w:r>
        <w:br/>
        <w:t>Tdoc Submission Deadline. Kick off, summaries.  Deadline long Post114-e email discussions (hopefully the report can be available at the deadline or not long after).</w:t>
      </w:r>
    </w:p>
    <w:p w14:paraId="2B34D60A" w14:textId="77777777" w:rsidR="0060139E" w:rsidRPr="00C20C59" w:rsidRDefault="0060139E" w:rsidP="0060139E">
      <w:pPr>
        <w:pStyle w:val="Doc-title"/>
      </w:pPr>
      <w:r>
        <w:t>August 12</w:t>
      </w:r>
      <w:r w:rsidRPr="00231A50">
        <w:rPr>
          <w:vertAlign w:val="superscript"/>
        </w:rPr>
        <w:t>th</w:t>
      </w:r>
      <w:r>
        <w:t xml:space="preserve"> 0700 UTC</w:t>
      </w:r>
      <w:r>
        <w:tab/>
        <w:t>Tdocs submission deadline for Summaries</w:t>
      </w:r>
    </w:p>
    <w:p w14:paraId="2503F754" w14:textId="77777777" w:rsidR="0060139E" w:rsidRDefault="0060139E" w:rsidP="0060139E">
      <w:pPr>
        <w:pStyle w:val="Doc-title"/>
      </w:pPr>
      <w:r>
        <w:t>August 16</w:t>
      </w:r>
      <w:r w:rsidRPr="00231A50">
        <w:rPr>
          <w:vertAlign w:val="superscript"/>
        </w:rPr>
        <w:t>th</w:t>
      </w:r>
      <w:r>
        <w:t xml:space="preserve"> 0700 UTC</w:t>
      </w:r>
      <w:r>
        <w:tab/>
        <w:t>e-Meeting Start (by email) (August 17</w:t>
      </w:r>
      <w:r w:rsidRPr="00231A50">
        <w:rPr>
          <w:vertAlign w:val="superscript"/>
        </w:rPr>
        <w:t>th</w:t>
      </w:r>
      <w:r>
        <w:t xml:space="preserve"> 0700 UTC is first possible email deadline). </w:t>
      </w:r>
    </w:p>
    <w:p w14:paraId="2434261D" w14:textId="77777777" w:rsidR="0060139E" w:rsidRDefault="0060139E" w:rsidP="0060139E">
      <w:pPr>
        <w:pStyle w:val="Doc-title"/>
        <w:ind w:left="0" w:firstLine="0"/>
      </w:pPr>
      <w:r>
        <w:t>August 20</w:t>
      </w:r>
      <w:r w:rsidRPr="00231A50">
        <w:rPr>
          <w:vertAlign w:val="superscript"/>
        </w:rPr>
        <w:t>th</w:t>
      </w:r>
      <w:r>
        <w:t xml:space="preserve"> 1000 UTC </w:t>
      </w:r>
      <w:r>
        <w:tab/>
        <w:t>Weekend break, Suspend decision making in email discussions (= no deadlines etc)</w:t>
      </w:r>
    </w:p>
    <w:p w14:paraId="7FA6DCC8" w14:textId="77777777" w:rsidR="0060139E" w:rsidRPr="00C21668" w:rsidRDefault="0060139E" w:rsidP="0060139E">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3F70D1FA" w14:textId="77777777" w:rsidR="0060139E" w:rsidRDefault="0060139E" w:rsidP="0060139E">
      <w:pPr>
        <w:pStyle w:val="Doc-title"/>
        <w:ind w:left="0" w:firstLine="0"/>
      </w:pPr>
      <w:r>
        <w:t>August 23</w:t>
      </w:r>
      <w:r w:rsidRPr="00231A50">
        <w:rPr>
          <w:vertAlign w:val="superscript"/>
        </w:rPr>
        <w:t>rd</w:t>
      </w:r>
      <w:r>
        <w:t xml:space="preserve"> 0800 UTC</w:t>
      </w:r>
      <w:r>
        <w:tab/>
        <w:t>Resume after weekend. Resume decision making in email discussions.</w:t>
      </w:r>
    </w:p>
    <w:p w14:paraId="66343E42" w14:textId="77777777" w:rsidR="0060139E" w:rsidRDefault="0060139E" w:rsidP="0060139E">
      <w:pPr>
        <w:pStyle w:val="Doc-title"/>
        <w:ind w:left="0" w:firstLine="0"/>
      </w:pPr>
      <w:r>
        <w:t>August 27</w:t>
      </w:r>
      <w:r w:rsidRPr="00231A50">
        <w:rPr>
          <w:vertAlign w:val="superscript"/>
        </w:rPr>
        <w:t>th</w:t>
      </w:r>
      <w:r>
        <w:t xml:space="preserve"> 1000 UTC</w:t>
      </w:r>
      <w:r>
        <w:tab/>
        <w:t xml:space="preserve">e-Meeting Stop, no more email comments for AT-meeting email discussions. Decision confirmations </w:t>
      </w:r>
      <w:r>
        <w:br/>
      </w:r>
      <w:r>
        <w:tab/>
      </w:r>
      <w:r>
        <w:tab/>
      </w:r>
      <w:r>
        <w:tab/>
        <w:t xml:space="preserve">announced within 24h. Session notes for email checking. </w:t>
      </w:r>
    </w:p>
    <w:p w14:paraId="7D454D07" w14:textId="77777777" w:rsidR="0060139E" w:rsidRPr="00862E1C" w:rsidRDefault="0060139E" w:rsidP="0060139E">
      <w:pPr>
        <w:pStyle w:val="Doc-text2"/>
        <w:ind w:left="0" w:firstLine="0"/>
      </w:pPr>
      <w:r>
        <w:t>September 3</w:t>
      </w:r>
      <w:r w:rsidRPr="00231A50">
        <w:rPr>
          <w:vertAlign w:val="superscript"/>
        </w:rPr>
        <w:t>rd</w:t>
      </w:r>
      <w:r>
        <w:tab/>
      </w:r>
      <w:r>
        <w:tab/>
        <w:t xml:space="preserve">Deadline Short Post115-e email discussions (note that the time to RP is short). </w:t>
      </w:r>
    </w:p>
    <w:p w14:paraId="66A90AB0" w14:textId="77777777" w:rsidR="0060139E" w:rsidRDefault="0060139E" w:rsidP="0060139E"/>
    <w:p w14:paraId="4DCCF18C" w14:textId="77777777" w:rsidR="0060139E" w:rsidRPr="0047634B" w:rsidRDefault="0060139E" w:rsidP="0060139E">
      <w:pPr>
        <w:spacing w:before="240" w:after="60"/>
        <w:outlineLvl w:val="8"/>
        <w:rPr>
          <w:b/>
        </w:rPr>
      </w:pPr>
      <w:r w:rsidRPr="0047634B">
        <w:rPr>
          <w:b/>
        </w:rPr>
        <w:t xml:space="preserve">Web Conference Schedule </w:t>
      </w:r>
    </w:p>
    <w:p w14:paraId="2C733F7F" w14:textId="77777777" w:rsidR="0060139E" w:rsidRPr="007A067D" w:rsidRDefault="0060139E" w:rsidP="0060139E">
      <w:pPr>
        <w:pStyle w:val="Doc-text2"/>
        <w:ind w:left="0" w:firstLine="0"/>
      </w:pPr>
      <w:r>
        <w:t xml:space="preserve">Note that this schedule is indicative and can change. After Week 1 the schedule for Week 2 will be updated. </w:t>
      </w:r>
      <w:r w:rsidRPr="007A067D">
        <w:t>No Overtime, Har</w:t>
      </w:r>
      <w:r>
        <w:t>d stop at UTC 15.55 and UTC 05:1</w:t>
      </w:r>
      <w:r w:rsidRPr="007A067D">
        <w:t>0</w:t>
      </w:r>
    </w:p>
    <w:p w14:paraId="5C57A79A" w14:textId="40EE7F5E" w:rsidR="0060139E" w:rsidRDefault="0060139E" w:rsidP="0060139E"/>
    <w:p w14:paraId="45770EB1" w14:textId="77777777" w:rsidR="003C08F0" w:rsidRPr="00485CEB" w:rsidRDefault="003C08F0" w:rsidP="003C08F0">
      <w:pPr>
        <w:rPr>
          <w:b/>
        </w:rPr>
      </w:pPr>
      <w:r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8B027B" w14:paraId="46068290"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037B752B" w14:textId="77777777" w:rsidR="003C08F0" w:rsidRPr="00FB38C7" w:rsidRDefault="003C08F0" w:rsidP="001E0259">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24AB66F" w14:textId="77777777" w:rsidR="003C08F0" w:rsidRPr="0046246B" w:rsidRDefault="003C08F0" w:rsidP="001E0259">
            <w:pPr>
              <w:tabs>
                <w:tab w:val="left" w:pos="720"/>
                <w:tab w:val="left" w:pos="1622"/>
              </w:tabs>
              <w:spacing w:before="20" w:after="20"/>
              <w:jc w:val="center"/>
              <w:rPr>
                <w:rFonts w:cs="Arial"/>
                <w:b/>
                <w:sz w:val="16"/>
                <w:szCs w:val="16"/>
              </w:rPr>
            </w:pPr>
            <w:r>
              <w:rPr>
                <w:rFonts w:cs="Arial"/>
                <w:b/>
                <w:sz w:val="16"/>
                <w:szCs w:val="16"/>
              </w:rPr>
              <w:t>Web Conference R2 - Main</w:t>
            </w:r>
          </w:p>
          <w:p w14:paraId="7745828F" w14:textId="77777777" w:rsidR="003C08F0" w:rsidRPr="008B027B"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0AE97AB"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4FD4E5F" w14:textId="77777777" w:rsidR="003C08F0" w:rsidRPr="008B027B"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04B43E6C"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1CB79A6" w14:textId="77777777" w:rsidR="003C08F0" w:rsidRPr="008B027B" w:rsidRDefault="003C08F0" w:rsidP="001E0259">
            <w:pPr>
              <w:tabs>
                <w:tab w:val="left" w:pos="720"/>
                <w:tab w:val="left" w:pos="1622"/>
              </w:tabs>
              <w:spacing w:before="20" w:after="20"/>
              <w:jc w:val="center"/>
              <w:rPr>
                <w:rFonts w:cs="Arial"/>
                <w:b/>
                <w:sz w:val="16"/>
                <w:szCs w:val="16"/>
              </w:rPr>
            </w:pPr>
          </w:p>
        </w:tc>
      </w:tr>
      <w:tr w:rsidR="003C08F0" w:rsidRPr="008B027B" w14:paraId="48163D3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2CB9D11" w14:textId="77777777" w:rsidR="003C08F0" w:rsidRPr="008B027B" w:rsidRDefault="003C08F0" w:rsidP="001E0259">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85544FB" w14:textId="77777777" w:rsidR="003C08F0" w:rsidRPr="008B027B"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A4426AE" w14:textId="77777777" w:rsidR="003C08F0" w:rsidRPr="008B027B"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038CB55C" w14:textId="77777777" w:rsidR="003C08F0" w:rsidRPr="008B027B" w:rsidRDefault="003C08F0" w:rsidP="001E0259">
            <w:pPr>
              <w:tabs>
                <w:tab w:val="left" w:pos="720"/>
                <w:tab w:val="left" w:pos="1622"/>
              </w:tabs>
              <w:spacing w:before="20" w:after="20"/>
              <w:rPr>
                <w:rFonts w:cs="Arial"/>
                <w:sz w:val="16"/>
                <w:szCs w:val="16"/>
              </w:rPr>
            </w:pPr>
          </w:p>
        </w:tc>
      </w:tr>
      <w:tr w:rsidR="003C08F0" w:rsidRPr="00387854" w14:paraId="5C248B58" w14:textId="77777777" w:rsidTr="003C08F0">
        <w:tc>
          <w:tcPr>
            <w:tcW w:w="1237" w:type="dxa"/>
            <w:tcBorders>
              <w:left w:val="single" w:sz="4" w:space="0" w:color="auto"/>
              <w:bottom w:val="single" w:sz="4" w:space="0" w:color="auto"/>
              <w:right w:val="single" w:sz="4" w:space="0" w:color="auto"/>
            </w:tcBorders>
          </w:tcPr>
          <w:p w14:paraId="1837936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vMerge w:val="restart"/>
            <w:tcBorders>
              <w:left w:val="single" w:sz="4" w:space="0" w:color="auto"/>
              <w:right w:val="single" w:sz="4" w:space="0" w:color="auto"/>
            </w:tcBorders>
          </w:tcPr>
          <w:p w14:paraId="271E3B7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Main session (Johan)</w:t>
            </w:r>
          </w:p>
          <w:p w14:paraId="4DDB4F44" w14:textId="77777777" w:rsidR="003C08F0" w:rsidRDefault="003C08F0" w:rsidP="001E0259">
            <w:pPr>
              <w:tabs>
                <w:tab w:val="left" w:pos="720"/>
                <w:tab w:val="left" w:pos="1622"/>
              </w:tabs>
              <w:spacing w:before="20" w:after="20"/>
              <w:rPr>
                <w:rFonts w:cs="Arial"/>
                <w:sz w:val="16"/>
                <w:szCs w:val="16"/>
              </w:rPr>
            </w:pPr>
            <w:r w:rsidRPr="00E65A86">
              <w:rPr>
                <w:rFonts w:cs="Arial"/>
                <w:sz w:val="16"/>
                <w:szCs w:val="16"/>
                <w:highlight w:val="yellow"/>
              </w:rPr>
              <w:t>[1] Announcement (2 min)</w:t>
            </w:r>
          </w:p>
          <w:p w14:paraId="717CCF26" w14:textId="77777777" w:rsidR="003C08F0" w:rsidRDefault="003C08F0" w:rsidP="001E0259">
            <w:pPr>
              <w:tabs>
                <w:tab w:val="left" w:pos="720"/>
                <w:tab w:val="left" w:pos="1622"/>
              </w:tabs>
              <w:spacing w:before="20" w:after="20"/>
              <w:rPr>
                <w:rFonts w:cs="Arial"/>
                <w:sz w:val="16"/>
                <w:szCs w:val="16"/>
              </w:rPr>
            </w:pPr>
            <w:r>
              <w:rPr>
                <w:rFonts w:cs="Arial"/>
                <w:sz w:val="16"/>
                <w:szCs w:val="16"/>
              </w:rPr>
              <w:t>[3] Inc LS.</w:t>
            </w:r>
          </w:p>
          <w:p w14:paraId="5C23D0C6"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CP corrections: </w:t>
            </w:r>
            <w:r>
              <w:rPr>
                <w:rFonts w:cs="Arial"/>
                <w:sz w:val="16"/>
                <w:szCs w:val="16"/>
              </w:rPr>
              <w:br/>
              <w:t xml:space="preserve">[6.1.4.1.1] CHO, [6.1.4.1.5]  </w:t>
            </w:r>
            <w:r w:rsidRPr="007D5F62">
              <w:rPr>
                <w:rFonts w:cs="Arial"/>
                <w:sz w:val="16"/>
                <w:szCs w:val="16"/>
              </w:rPr>
              <w:t>CandidateBeamRSList</w:t>
            </w:r>
            <w:r>
              <w:rPr>
                <w:rFonts w:cs="Arial"/>
                <w:sz w:val="16"/>
                <w:szCs w:val="16"/>
              </w:rPr>
              <w:t>,</w:t>
            </w:r>
            <w:r w:rsidRPr="007D5F62">
              <w:rPr>
                <w:rFonts w:cs="Arial"/>
                <w:sz w:val="16"/>
                <w:szCs w:val="16"/>
              </w:rPr>
              <w:t xml:space="preserve"> </w:t>
            </w:r>
            <w:r>
              <w:rPr>
                <w:rFonts w:cs="Arial"/>
                <w:sz w:val="16"/>
                <w:szCs w:val="16"/>
              </w:rPr>
              <w:t>[6.1.4.3] n77, [6.1.4.5] RRM relax</w:t>
            </w:r>
          </w:p>
          <w:p w14:paraId="650D3264" w14:textId="77777777" w:rsidR="003C08F0" w:rsidRDefault="003C08F0" w:rsidP="001E0259">
            <w:pPr>
              <w:tabs>
                <w:tab w:val="left" w:pos="720"/>
                <w:tab w:val="left" w:pos="1622"/>
              </w:tabs>
              <w:spacing w:before="20" w:after="20"/>
              <w:rPr>
                <w:rFonts w:cs="Arial"/>
                <w:sz w:val="16"/>
                <w:szCs w:val="16"/>
              </w:rPr>
            </w:pPr>
            <w:r>
              <w:rPr>
                <w:rFonts w:cs="Arial"/>
                <w:sz w:val="16"/>
                <w:szCs w:val="16"/>
              </w:rPr>
              <w:t>[5.4.1.1] Common Fields,</w:t>
            </w:r>
          </w:p>
          <w:p w14:paraId="465306D6" w14:textId="77777777" w:rsidR="003C08F0" w:rsidRDefault="003C08F0" w:rsidP="001E0259">
            <w:pPr>
              <w:tabs>
                <w:tab w:val="left" w:pos="720"/>
                <w:tab w:val="left" w:pos="1622"/>
              </w:tabs>
              <w:spacing w:before="20" w:after="20"/>
              <w:rPr>
                <w:rFonts w:cs="Arial"/>
                <w:sz w:val="16"/>
                <w:szCs w:val="16"/>
              </w:rPr>
            </w:pPr>
            <w:r>
              <w:rPr>
                <w:rFonts w:cs="Arial"/>
                <w:sz w:val="16"/>
                <w:szCs w:val="16"/>
              </w:rPr>
              <w:t>NR17 Other: [8.22] BCS5/4 (if time)</w:t>
            </w:r>
          </w:p>
          <w:p w14:paraId="7A3A17C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UP corrections: </w:t>
            </w:r>
          </w:p>
          <w:p w14:paraId="21AF3DE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[6.1.3] UL skip, UCI pdu handling. </w:t>
            </w:r>
          </w:p>
          <w:p w14:paraId="5AE6B6A2"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FF95E62" w14:textId="77777777" w:rsidR="003C08F0" w:rsidRDefault="003C08F0" w:rsidP="001E0259">
            <w:pPr>
              <w:tabs>
                <w:tab w:val="left" w:pos="720"/>
                <w:tab w:val="left" w:pos="1622"/>
              </w:tabs>
              <w:spacing w:before="20" w:after="20"/>
              <w:rPr>
                <w:rFonts w:cs="Arial"/>
                <w:sz w:val="16"/>
                <w:szCs w:val="16"/>
              </w:rPr>
            </w:pPr>
            <w:r w:rsidRPr="004B3FD1">
              <w:rPr>
                <w:rFonts w:cs="Arial"/>
                <w:sz w:val="16"/>
                <w:szCs w:val="16"/>
              </w:rPr>
              <w:t>NR16 Pos (Nathan)</w:t>
            </w:r>
          </w:p>
          <w:p w14:paraId="7CA6C74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[6.3.2] [6.3.3] [6.3.1]</w:t>
            </w:r>
          </w:p>
        </w:tc>
        <w:tc>
          <w:tcPr>
            <w:tcW w:w="2682" w:type="dxa"/>
            <w:tcBorders>
              <w:left w:val="single" w:sz="4" w:space="0" w:color="auto"/>
              <w:right w:val="single" w:sz="4" w:space="0" w:color="auto"/>
            </w:tcBorders>
            <w:shd w:val="clear" w:color="auto" w:fill="auto"/>
          </w:tcPr>
          <w:p w14:paraId="25376A99" w14:textId="77777777" w:rsidR="003C08F0" w:rsidRDefault="003C08F0" w:rsidP="001E0259">
            <w:pPr>
              <w:rPr>
                <w:rFonts w:cs="Arial"/>
                <w:sz w:val="16"/>
                <w:szCs w:val="16"/>
              </w:rPr>
            </w:pPr>
            <w:r>
              <w:rPr>
                <w:rFonts w:cs="Arial"/>
                <w:sz w:val="16"/>
                <w:szCs w:val="16"/>
              </w:rPr>
              <w:t xml:space="preserve">NR17 NTN, non-pos aspects </w:t>
            </w:r>
            <w:r w:rsidRPr="002D1ACA">
              <w:rPr>
                <w:rFonts w:cs="Arial"/>
                <w:sz w:val="16"/>
                <w:szCs w:val="16"/>
              </w:rPr>
              <w:t>(Sergio)</w:t>
            </w:r>
          </w:p>
          <w:p w14:paraId="5A0142D3" w14:textId="77777777" w:rsidR="003C08F0" w:rsidRDefault="003C08F0" w:rsidP="001E0259">
            <w:pPr>
              <w:rPr>
                <w:rFonts w:cs="Arial"/>
                <w:sz w:val="16"/>
                <w:szCs w:val="16"/>
              </w:rPr>
            </w:pPr>
            <w:r>
              <w:rPr>
                <w:rFonts w:cs="Arial"/>
                <w:sz w:val="16"/>
                <w:szCs w:val="16"/>
              </w:rPr>
              <w:t>- [8.10.1]</w:t>
            </w:r>
          </w:p>
          <w:p w14:paraId="7D6D9149" w14:textId="77777777" w:rsidR="003C08F0" w:rsidRDefault="003C08F0" w:rsidP="001E0259">
            <w:pPr>
              <w:rPr>
                <w:rFonts w:cs="Arial"/>
                <w:sz w:val="16"/>
                <w:szCs w:val="16"/>
              </w:rPr>
            </w:pPr>
            <w:r>
              <w:rPr>
                <w:rFonts w:cs="Arial"/>
                <w:sz w:val="16"/>
                <w:szCs w:val="16"/>
              </w:rPr>
              <w:t>- [8.10.2.1]</w:t>
            </w:r>
          </w:p>
          <w:p w14:paraId="6F6B884A" w14:textId="77777777" w:rsidR="003C08F0" w:rsidRDefault="003C08F0" w:rsidP="001E0259">
            <w:pPr>
              <w:rPr>
                <w:rFonts w:cs="Arial"/>
                <w:sz w:val="16"/>
                <w:szCs w:val="16"/>
              </w:rPr>
            </w:pPr>
            <w:r>
              <w:rPr>
                <w:rFonts w:cs="Arial"/>
                <w:sz w:val="16"/>
                <w:szCs w:val="16"/>
              </w:rPr>
              <w:t>- [8.10.2.2]</w:t>
            </w:r>
          </w:p>
          <w:p w14:paraId="0B5878F2" w14:textId="77777777" w:rsidR="003C08F0" w:rsidRPr="002D1ACA" w:rsidRDefault="003C08F0" w:rsidP="001E0259">
            <w:pPr>
              <w:rPr>
                <w:rFonts w:cs="Arial"/>
                <w:sz w:val="16"/>
                <w:szCs w:val="16"/>
              </w:rPr>
            </w:pPr>
            <w:r>
              <w:rPr>
                <w:rFonts w:cs="Arial"/>
                <w:sz w:val="16"/>
                <w:szCs w:val="16"/>
              </w:rPr>
              <w:t>- [8.10.2.3]</w:t>
            </w:r>
          </w:p>
        </w:tc>
      </w:tr>
      <w:tr w:rsidR="003C08F0" w:rsidRPr="00387854" w14:paraId="58C9E8C5" w14:textId="77777777" w:rsidTr="003C08F0">
        <w:tc>
          <w:tcPr>
            <w:tcW w:w="1237" w:type="dxa"/>
            <w:tcBorders>
              <w:left w:val="single" w:sz="4" w:space="0" w:color="auto"/>
              <w:bottom w:val="single" w:sz="4" w:space="0" w:color="auto"/>
              <w:right w:val="single" w:sz="4" w:space="0" w:color="auto"/>
            </w:tcBorders>
          </w:tcPr>
          <w:p w14:paraId="010287FD"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vMerge/>
            <w:tcBorders>
              <w:left w:val="single" w:sz="4" w:space="0" w:color="auto"/>
              <w:right w:val="single" w:sz="4" w:space="0" w:color="auto"/>
            </w:tcBorders>
          </w:tcPr>
          <w:p w14:paraId="5927A04B"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03D3D9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Multi-SIM (Tero)</w:t>
            </w:r>
          </w:p>
          <w:p w14:paraId="1A9FD3D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[8.3.3]: Outcome of [Post114-e][243][MUSIM] Gap handling (ZTE) </w:t>
            </w:r>
          </w:p>
          <w:p w14:paraId="008F09F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[8.3.3]: Outcome of [Post114-e][242][MUSIM] Switching message details (vivo)</w:t>
            </w:r>
          </w:p>
          <w:p w14:paraId="6DD4D261" w14:textId="0A5DEBBC"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- 8.3.4: Short online discussion, will continue in offline discu</w:t>
            </w:r>
            <w:r w:rsidR="00AB301D">
              <w:rPr>
                <w:rFonts w:cs="Arial"/>
                <w:sz w:val="16"/>
                <w:szCs w:val="16"/>
                <w:highlight w:val="yellow"/>
              </w:rPr>
              <w:t>s</w:t>
            </w:r>
            <w:r w:rsidRPr="003C08F0">
              <w:rPr>
                <w:rFonts w:cs="Arial"/>
                <w:sz w:val="16"/>
                <w:szCs w:val="16"/>
                <w:highlight w:val="yellow"/>
              </w:rPr>
              <w:t>sion</w:t>
            </w:r>
          </w:p>
          <w:p w14:paraId="0A7D41CA" w14:textId="12585615" w:rsidR="004B4A0C" w:rsidRPr="003C08F0" w:rsidRDefault="004B4A0C"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[8.3.1] SA2 LS on busy indication (S2-2105150), will continue in offline discussion (for LS draft) </w:t>
            </w:r>
          </w:p>
        </w:tc>
        <w:tc>
          <w:tcPr>
            <w:tcW w:w="2682" w:type="dxa"/>
            <w:tcBorders>
              <w:left w:val="single" w:sz="4" w:space="0" w:color="auto"/>
              <w:right w:val="single" w:sz="4" w:space="0" w:color="auto"/>
            </w:tcBorders>
            <w:shd w:val="clear" w:color="auto" w:fill="auto"/>
          </w:tcPr>
          <w:p w14:paraId="025190B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NTN (Sergio)</w:t>
            </w:r>
          </w:p>
          <w:p w14:paraId="0E289F06" w14:textId="77777777" w:rsidR="003C08F0" w:rsidRDefault="003C08F0" w:rsidP="001E0259">
            <w:pPr>
              <w:tabs>
                <w:tab w:val="left" w:pos="720"/>
                <w:tab w:val="left" w:pos="1622"/>
              </w:tabs>
              <w:spacing w:before="20" w:after="20"/>
              <w:rPr>
                <w:rFonts w:cs="Arial"/>
                <w:sz w:val="16"/>
                <w:szCs w:val="16"/>
              </w:rPr>
            </w:pPr>
            <w:r>
              <w:rPr>
                <w:rFonts w:cs="Arial"/>
                <w:sz w:val="16"/>
                <w:szCs w:val="16"/>
              </w:rPr>
              <w:t>- [8.10.3.1]</w:t>
            </w:r>
          </w:p>
          <w:p w14:paraId="4769544E" w14:textId="77777777" w:rsidR="003C08F0" w:rsidRDefault="003C08F0" w:rsidP="001E0259">
            <w:pPr>
              <w:tabs>
                <w:tab w:val="left" w:pos="720"/>
                <w:tab w:val="left" w:pos="1622"/>
              </w:tabs>
              <w:spacing w:before="20" w:after="20"/>
              <w:rPr>
                <w:rFonts w:cs="Arial"/>
                <w:sz w:val="16"/>
                <w:szCs w:val="16"/>
              </w:rPr>
            </w:pPr>
            <w:r>
              <w:rPr>
                <w:rFonts w:cs="Arial"/>
                <w:sz w:val="16"/>
                <w:szCs w:val="16"/>
              </w:rPr>
              <w:t>- [8.10.3.2]</w:t>
            </w:r>
          </w:p>
          <w:p w14:paraId="2ED40021" w14:textId="77777777" w:rsidR="003C08F0" w:rsidRDefault="003C08F0" w:rsidP="001E0259">
            <w:pPr>
              <w:tabs>
                <w:tab w:val="left" w:pos="720"/>
                <w:tab w:val="left" w:pos="1622"/>
              </w:tabs>
              <w:spacing w:before="20" w:after="20"/>
              <w:rPr>
                <w:rFonts w:cs="Arial"/>
                <w:sz w:val="16"/>
                <w:szCs w:val="16"/>
              </w:rPr>
            </w:pPr>
            <w:r>
              <w:rPr>
                <w:rFonts w:cs="Arial"/>
                <w:sz w:val="16"/>
                <w:szCs w:val="16"/>
              </w:rPr>
              <w:t>- [8.10.3.3]</w:t>
            </w:r>
          </w:p>
          <w:p w14:paraId="1615AE3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73C29771" w14:textId="77777777" w:rsidTr="003C08F0">
        <w:tc>
          <w:tcPr>
            <w:tcW w:w="1237" w:type="dxa"/>
            <w:tcBorders>
              <w:left w:val="single" w:sz="4" w:space="0" w:color="auto"/>
              <w:bottom w:val="single" w:sz="4" w:space="0" w:color="auto"/>
              <w:right w:val="single" w:sz="4" w:space="0" w:color="auto"/>
            </w:tcBorders>
          </w:tcPr>
          <w:p w14:paraId="54F3B78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4D416A6" w14:textId="77777777" w:rsidR="003C08F0" w:rsidRDefault="003C08F0" w:rsidP="001E0259">
            <w:pPr>
              <w:tabs>
                <w:tab w:val="left" w:pos="720"/>
                <w:tab w:val="left" w:pos="1622"/>
              </w:tabs>
              <w:spacing w:before="20" w:after="20"/>
              <w:rPr>
                <w:rFonts w:cs="Arial"/>
                <w:sz w:val="16"/>
                <w:szCs w:val="16"/>
              </w:rPr>
            </w:pPr>
            <w:r>
              <w:rPr>
                <w:rFonts w:cs="Arial"/>
                <w:sz w:val="16"/>
                <w:szCs w:val="16"/>
              </w:rPr>
              <w:t>TEI17 (Johan)</w:t>
            </w:r>
          </w:p>
          <w:p w14:paraId="7775B405"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Clocked presentations and initial comments. </w:t>
            </w:r>
          </w:p>
        </w:tc>
        <w:tc>
          <w:tcPr>
            <w:tcW w:w="3300" w:type="dxa"/>
            <w:tcBorders>
              <w:left w:val="single" w:sz="4" w:space="0" w:color="auto"/>
              <w:right w:val="single" w:sz="4" w:space="0" w:color="auto"/>
            </w:tcBorders>
            <w:shd w:val="clear" w:color="auto" w:fill="auto"/>
          </w:tcPr>
          <w:p w14:paraId="79881C3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14:25-14:55: NR17 Tero Early Items</w:t>
            </w:r>
          </w:p>
          <w:p w14:paraId="75AFB303" w14:textId="2ABA68B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MUSIM: [8.3.x] overflow (if necessary</w:t>
            </w:r>
            <w:r w:rsidR="00C85EAB">
              <w:rPr>
                <w:rFonts w:cs="Arial"/>
                <w:sz w:val="16"/>
                <w:szCs w:val="16"/>
                <w:highlight w:val="yellow"/>
              </w:rPr>
              <w:t xml:space="preserve"> for SA2 LS discussion</w:t>
            </w:r>
            <w:r w:rsidRPr="003C08F0">
              <w:rPr>
                <w:rFonts w:cs="Arial"/>
                <w:sz w:val="16"/>
                <w:szCs w:val="16"/>
                <w:highlight w:val="yellow"/>
              </w:rPr>
              <w:t>)</w:t>
            </w:r>
          </w:p>
          <w:p w14:paraId="7073611D" w14:textId="4F69E566"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RAN slicing [8.8.1]: discussion on whether SA2 proposal on band-specific slices in cell reselection has impacts on the RAN (cv. SA2 LS </w:t>
            </w:r>
            <w:hyperlink r:id="rId24" w:history="1">
              <w:r w:rsidR="00270B26">
                <w:rPr>
                  <w:rStyle w:val="Hyperlink"/>
                  <w:rFonts w:cs="Arial"/>
                  <w:sz w:val="16"/>
                  <w:szCs w:val="16"/>
                  <w:highlight w:val="yellow"/>
                </w:rPr>
                <w:t>R2-2106972</w:t>
              </w:r>
            </w:hyperlink>
            <w:r w:rsidRPr="003C08F0">
              <w:rPr>
                <w:rFonts w:cs="Arial"/>
                <w:sz w:val="16"/>
                <w:szCs w:val="16"/>
                <w:highlight w:val="yellow"/>
              </w:rPr>
              <w:t xml:space="preserve">) </w:t>
            </w:r>
          </w:p>
          <w:p w14:paraId="15618C7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14:55 – 15:45: NR17 SL enh (Kyeongin)</w:t>
            </w:r>
          </w:p>
          <w:p w14:paraId="5A55D571"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[POST114-e][704]</w:t>
            </w:r>
          </w:p>
          <w:p w14:paraId="29EA3C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rPr>
              <w:t>[POST114-e][705] (if time allows)</w:t>
            </w:r>
          </w:p>
        </w:tc>
        <w:tc>
          <w:tcPr>
            <w:tcW w:w="2682" w:type="dxa"/>
            <w:tcBorders>
              <w:left w:val="single" w:sz="4" w:space="0" w:color="auto"/>
              <w:right w:val="single" w:sz="4" w:space="0" w:color="auto"/>
            </w:tcBorders>
            <w:shd w:val="clear" w:color="auto" w:fill="auto"/>
          </w:tcPr>
          <w:p w14:paraId="1A27610B" w14:textId="77777777" w:rsidR="003C08F0" w:rsidRPr="002D1ACA" w:rsidRDefault="003C08F0" w:rsidP="001E0259">
            <w:pPr>
              <w:rPr>
                <w:rFonts w:cs="Arial"/>
                <w:sz w:val="16"/>
                <w:szCs w:val="16"/>
              </w:rPr>
            </w:pPr>
            <w:r w:rsidRPr="002D1ACA">
              <w:rPr>
                <w:rFonts w:cs="Arial"/>
                <w:sz w:val="16"/>
                <w:szCs w:val="16"/>
              </w:rPr>
              <w:t>LTE17 IoT (Brian)</w:t>
            </w:r>
          </w:p>
        </w:tc>
      </w:tr>
      <w:tr w:rsidR="003C08F0" w:rsidRPr="00387854" w14:paraId="1EBDD517"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B38CFF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8E6789"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26A677" w14:textId="77777777" w:rsidR="003C08F0" w:rsidRPr="002D1ACA"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14CD302C" w14:textId="77777777" w:rsidR="003C08F0" w:rsidRPr="002D1ACA" w:rsidRDefault="003C08F0" w:rsidP="001E0259">
            <w:pPr>
              <w:tabs>
                <w:tab w:val="left" w:pos="18"/>
                <w:tab w:val="left" w:pos="1622"/>
              </w:tabs>
              <w:spacing w:before="20" w:after="20"/>
              <w:ind w:left="18"/>
              <w:rPr>
                <w:rFonts w:cs="Arial"/>
                <w:sz w:val="16"/>
                <w:szCs w:val="16"/>
              </w:rPr>
            </w:pPr>
          </w:p>
        </w:tc>
      </w:tr>
      <w:tr w:rsidR="003C08F0" w:rsidRPr="00387854" w14:paraId="24107B67" w14:textId="77777777" w:rsidTr="003C08F0">
        <w:tc>
          <w:tcPr>
            <w:tcW w:w="1237" w:type="dxa"/>
            <w:tcBorders>
              <w:top w:val="single" w:sz="4" w:space="0" w:color="auto"/>
              <w:left w:val="single" w:sz="4" w:space="0" w:color="auto"/>
              <w:right w:val="single" w:sz="4" w:space="0" w:color="auto"/>
            </w:tcBorders>
            <w:shd w:val="clear" w:color="auto" w:fill="auto"/>
          </w:tcPr>
          <w:p w14:paraId="73A4834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94E512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1C8B3A5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RAN Slicing (Tero)</w:t>
            </w:r>
          </w:p>
          <w:p w14:paraId="2FC4F52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lastRenderedPageBreak/>
              <w:t xml:space="preserve">- [8.8.2]: At least outcome of [Post114-e][251][Slicing] Solution direction details for slice priorities in cell reselection (Lenovo) </w:t>
            </w:r>
          </w:p>
          <w:p w14:paraId="482857B7" w14:textId="77777777"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[8.8.3]: At least outcome of [Post114-e][252][Slicing] RACH partitioning details for slicing (CMCC) </w:t>
            </w:r>
          </w:p>
          <w:p w14:paraId="31FD3BCC" w14:textId="4BFA58FA" w:rsidR="00405D56" w:rsidRPr="003C08F0" w:rsidRDefault="00405D56"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[8.8.2]: SA2 LS reply (if further discussion needed)</w:t>
            </w:r>
          </w:p>
        </w:tc>
        <w:tc>
          <w:tcPr>
            <w:tcW w:w="2682" w:type="dxa"/>
            <w:tcBorders>
              <w:top w:val="single" w:sz="4" w:space="0" w:color="auto"/>
              <w:left w:val="single" w:sz="4" w:space="0" w:color="auto"/>
              <w:right w:val="single" w:sz="4" w:space="0" w:color="auto"/>
            </w:tcBorders>
          </w:tcPr>
          <w:p w14:paraId="5AEBD328"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lastRenderedPageBreak/>
              <w:t>NR17 Small Data Enh (Diana)</w:t>
            </w:r>
          </w:p>
        </w:tc>
      </w:tr>
      <w:tr w:rsidR="003C08F0" w:rsidRPr="00387854" w14:paraId="7DFBE055" w14:textId="77777777" w:rsidTr="003C08F0">
        <w:tc>
          <w:tcPr>
            <w:tcW w:w="1237" w:type="dxa"/>
            <w:tcBorders>
              <w:top w:val="single" w:sz="4" w:space="0" w:color="auto"/>
              <w:left w:val="single" w:sz="4" w:space="0" w:color="auto"/>
              <w:right w:val="single" w:sz="4" w:space="0" w:color="auto"/>
            </w:tcBorders>
            <w:shd w:val="clear" w:color="auto" w:fill="auto"/>
          </w:tcPr>
          <w:p w14:paraId="275AD80A"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631EC54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2E8255B6"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 xml:space="preserve">NR16 V2X (Kyeongin) </w:t>
            </w:r>
          </w:p>
          <w:p w14:paraId="591EEDB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6.2.1, 6.2.2, 6.2.3 (if time allows)</w:t>
            </w:r>
          </w:p>
        </w:tc>
        <w:tc>
          <w:tcPr>
            <w:tcW w:w="2682" w:type="dxa"/>
            <w:tcBorders>
              <w:left w:val="single" w:sz="4" w:space="0" w:color="auto"/>
              <w:right w:val="single" w:sz="4" w:space="0" w:color="auto"/>
            </w:tcBorders>
          </w:tcPr>
          <w:p w14:paraId="1291C9EA"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4551FC34" w14:textId="77777777" w:rsidTr="003C08F0">
        <w:tc>
          <w:tcPr>
            <w:tcW w:w="1237" w:type="dxa"/>
            <w:tcBorders>
              <w:top w:val="single" w:sz="4" w:space="0" w:color="auto"/>
              <w:left w:val="single" w:sz="4" w:space="0" w:color="auto"/>
              <w:right w:val="single" w:sz="4" w:space="0" w:color="auto"/>
            </w:tcBorders>
            <w:shd w:val="clear" w:color="auto" w:fill="auto"/>
          </w:tcPr>
          <w:p w14:paraId="42DA2446" w14:textId="77777777" w:rsidR="003C08F0" w:rsidRPr="00387854" w:rsidRDefault="003C08F0" w:rsidP="001E0259">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45AE73F6"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50A378B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DCCA (Tero)</w:t>
            </w:r>
          </w:p>
          <w:p w14:paraId="2A5BB25E" w14:textId="08B57D1B"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outcome of [Post114-e][231][R17 DCCA] SCG activation/deactivation options (Huawei)</w:t>
            </w:r>
          </w:p>
          <w:p w14:paraId="1AD6937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[8.2.2.1]/[8.2.2.3]: UP issues (may continue in offline discussion)</w:t>
            </w:r>
          </w:p>
          <w:p w14:paraId="34E43BD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UE request for SCG activation and other activation details</w:t>
            </w:r>
          </w:p>
          <w:p w14:paraId="32D8410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[8.2.2.2] UE measurements for deactivated SCG (may continue in offline discussion)</w:t>
            </w:r>
          </w:p>
          <w:p w14:paraId="2D43A3E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[8.2.3.1] Inter-node message design and reply to RAN3 LS </w:t>
            </w:r>
          </w:p>
          <w:p w14:paraId="16F3A02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[8.2.3.2] outcome of [Post114-e][233][R17 DCCA] Uu Message design for CPAC (CATT) (if time allows)</w:t>
            </w:r>
          </w:p>
        </w:tc>
        <w:tc>
          <w:tcPr>
            <w:tcW w:w="2682" w:type="dxa"/>
            <w:tcBorders>
              <w:left w:val="single" w:sz="4" w:space="0" w:color="auto"/>
              <w:right w:val="single" w:sz="4" w:space="0" w:color="auto"/>
            </w:tcBorders>
          </w:tcPr>
          <w:p w14:paraId="1B53935F" w14:textId="77777777" w:rsidR="003C08F0" w:rsidRDefault="003C08F0" w:rsidP="001E0259">
            <w:pPr>
              <w:rPr>
                <w:rFonts w:cs="Arial"/>
                <w:sz w:val="16"/>
                <w:szCs w:val="16"/>
              </w:rPr>
            </w:pPr>
            <w:r w:rsidRPr="002D1ACA">
              <w:rPr>
                <w:rFonts w:cs="Arial"/>
                <w:sz w:val="16"/>
                <w:szCs w:val="16"/>
              </w:rPr>
              <w:t>NR17 SL enh (Kyeongin)</w:t>
            </w:r>
          </w:p>
          <w:p w14:paraId="70495483" w14:textId="77777777" w:rsidR="003C08F0" w:rsidRDefault="003C08F0" w:rsidP="001E0259">
            <w:pPr>
              <w:tabs>
                <w:tab w:val="left" w:pos="720"/>
                <w:tab w:val="left" w:pos="1622"/>
              </w:tabs>
              <w:spacing w:before="20" w:after="20"/>
              <w:rPr>
                <w:rFonts w:cs="Arial"/>
                <w:sz w:val="16"/>
                <w:szCs w:val="16"/>
              </w:rPr>
            </w:pPr>
            <w:r w:rsidRPr="00A63F35">
              <w:rPr>
                <w:rFonts w:cs="Arial"/>
                <w:sz w:val="16"/>
                <w:szCs w:val="16"/>
              </w:rPr>
              <w:t>[POST114-e][705]</w:t>
            </w:r>
          </w:p>
          <w:p w14:paraId="483C1DD9" w14:textId="77777777" w:rsidR="003C08F0" w:rsidRPr="002D1ACA" w:rsidRDefault="003C08F0" w:rsidP="001E0259">
            <w:pPr>
              <w:rPr>
                <w:rFonts w:cs="Arial"/>
                <w:sz w:val="16"/>
                <w:szCs w:val="16"/>
              </w:rPr>
            </w:pPr>
            <w:r w:rsidRPr="00A63F35">
              <w:rPr>
                <w:rFonts w:cs="Arial"/>
                <w:sz w:val="16"/>
                <w:szCs w:val="16"/>
              </w:rPr>
              <w:t>[POST114-e][706]</w:t>
            </w:r>
            <w:r>
              <w:rPr>
                <w:rFonts w:cs="Arial"/>
                <w:sz w:val="16"/>
                <w:szCs w:val="16"/>
              </w:rPr>
              <w:t xml:space="preserve"> (if time allows)</w:t>
            </w:r>
          </w:p>
        </w:tc>
      </w:tr>
      <w:tr w:rsidR="003C08F0" w:rsidRPr="00387854" w14:paraId="3EF6A55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75451FB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DEC4F6"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6F998" w14:textId="77777777" w:rsidR="003C08F0" w:rsidRPr="002D1ACA" w:rsidRDefault="003C08F0" w:rsidP="001E0259">
            <w:pPr>
              <w:tabs>
                <w:tab w:val="left" w:pos="720"/>
                <w:tab w:val="left" w:pos="1622"/>
              </w:tabs>
              <w:spacing w:before="20" w:after="20"/>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3012092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285475ED" w14:textId="77777777" w:rsidTr="003C08F0">
        <w:tc>
          <w:tcPr>
            <w:tcW w:w="1237" w:type="dxa"/>
            <w:tcBorders>
              <w:top w:val="single" w:sz="4" w:space="0" w:color="auto"/>
              <w:left w:val="single" w:sz="4" w:space="0" w:color="auto"/>
              <w:bottom w:val="single" w:sz="4" w:space="0" w:color="auto"/>
              <w:right w:val="single" w:sz="4" w:space="0" w:color="auto"/>
            </w:tcBorders>
          </w:tcPr>
          <w:p w14:paraId="1732CC76"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2DA7F05"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6347A67A"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p w14:paraId="4ECA70FC" w14:textId="77777777" w:rsidR="003C08F0" w:rsidRDefault="003C08F0" w:rsidP="001E0259">
            <w:pPr>
              <w:tabs>
                <w:tab w:val="left" w:pos="720"/>
                <w:tab w:val="left" w:pos="1622"/>
              </w:tabs>
              <w:spacing w:before="20" w:after="20"/>
              <w:rPr>
                <w:rFonts w:cs="Arial"/>
                <w:sz w:val="16"/>
                <w:szCs w:val="16"/>
              </w:rPr>
            </w:pPr>
            <w:r>
              <w:rPr>
                <w:rFonts w:cs="Arial"/>
                <w:sz w:val="16"/>
                <w:szCs w:val="16"/>
              </w:rPr>
              <w:t>- [8.12.1]</w:t>
            </w:r>
          </w:p>
          <w:p w14:paraId="475D4525" w14:textId="77777777" w:rsidR="003C08F0" w:rsidRDefault="003C08F0" w:rsidP="001E0259">
            <w:pPr>
              <w:tabs>
                <w:tab w:val="left" w:pos="720"/>
                <w:tab w:val="left" w:pos="1622"/>
              </w:tabs>
              <w:spacing w:before="20" w:after="20"/>
              <w:rPr>
                <w:rFonts w:cs="Arial"/>
                <w:sz w:val="16"/>
                <w:szCs w:val="16"/>
              </w:rPr>
            </w:pPr>
            <w:r>
              <w:rPr>
                <w:rFonts w:cs="Arial"/>
                <w:sz w:val="16"/>
                <w:szCs w:val="16"/>
              </w:rPr>
              <w:t>- [8.12.2.1]: including outcome of [Post114-e][105]</w:t>
            </w:r>
          </w:p>
          <w:p w14:paraId="60326EDC" w14:textId="77777777" w:rsidR="003C08F0" w:rsidRDefault="003C08F0" w:rsidP="001E0259">
            <w:pPr>
              <w:tabs>
                <w:tab w:val="left" w:pos="720"/>
                <w:tab w:val="left" w:pos="1622"/>
              </w:tabs>
              <w:spacing w:before="20" w:after="20"/>
              <w:rPr>
                <w:rFonts w:cs="Arial"/>
                <w:sz w:val="16"/>
                <w:szCs w:val="16"/>
              </w:rPr>
            </w:pPr>
            <w:r>
              <w:rPr>
                <w:rFonts w:cs="Arial"/>
                <w:sz w:val="16"/>
                <w:szCs w:val="16"/>
              </w:rPr>
              <w:t>- [8.12.2.2]:</w:t>
            </w:r>
          </w:p>
          <w:p w14:paraId="09D3E6A3" w14:textId="77777777" w:rsidR="003C08F0" w:rsidRDefault="003C08F0" w:rsidP="001E0259">
            <w:pPr>
              <w:tabs>
                <w:tab w:val="left" w:pos="720"/>
                <w:tab w:val="left" w:pos="1622"/>
              </w:tabs>
              <w:spacing w:before="20" w:after="20"/>
              <w:rPr>
                <w:rFonts w:cs="Arial"/>
                <w:sz w:val="16"/>
                <w:szCs w:val="16"/>
              </w:rPr>
            </w:pPr>
            <w:r>
              <w:rPr>
                <w:rFonts w:cs="Arial"/>
                <w:sz w:val="16"/>
                <w:szCs w:val="16"/>
              </w:rPr>
              <w:t>- [8.12.3.1]</w:t>
            </w:r>
          </w:p>
          <w:p w14:paraId="2143A03B"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 [8.12.3.2]</w:t>
            </w:r>
          </w:p>
        </w:tc>
        <w:tc>
          <w:tcPr>
            <w:tcW w:w="2682" w:type="dxa"/>
            <w:tcBorders>
              <w:left w:val="single" w:sz="4" w:space="0" w:color="auto"/>
              <w:right w:val="single" w:sz="4" w:space="0" w:color="auto"/>
            </w:tcBorders>
          </w:tcPr>
          <w:p w14:paraId="3A66C6EF"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SL Relay (Nathan)</w:t>
            </w:r>
          </w:p>
          <w:p w14:paraId="13EA8DF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[8.7.1] [8.7.2.2]</w:t>
            </w:r>
          </w:p>
        </w:tc>
      </w:tr>
      <w:tr w:rsidR="003C08F0" w:rsidRPr="00387854" w14:paraId="16A2E7E8" w14:textId="77777777" w:rsidTr="003C08F0">
        <w:tc>
          <w:tcPr>
            <w:tcW w:w="1237" w:type="dxa"/>
            <w:tcBorders>
              <w:top w:val="single" w:sz="4" w:space="0" w:color="auto"/>
              <w:left w:val="single" w:sz="4" w:space="0" w:color="auto"/>
              <w:bottom w:val="single" w:sz="4" w:space="0" w:color="auto"/>
              <w:right w:val="single" w:sz="4" w:space="0" w:color="auto"/>
            </w:tcBorders>
          </w:tcPr>
          <w:p w14:paraId="4B3CC5FC"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758439EC"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CAF09B8" w14:textId="77777777" w:rsidR="003C08F0" w:rsidRDefault="003C08F0" w:rsidP="001E0259">
            <w:pPr>
              <w:tabs>
                <w:tab w:val="left" w:pos="720"/>
                <w:tab w:val="left" w:pos="1622"/>
              </w:tabs>
              <w:spacing w:before="20" w:after="20"/>
              <w:rPr>
                <w:rFonts w:cs="Arial"/>
                <w:sz w:val="16"/>
                <w:szCs w:val="16"/>
              </w:rPr>
            </w:pPr>
            <w:r>
              <w:rPr>
                <w:rFonts w:cs="Arial"/>
                <w:sz w:val="16"/>
                <w:szCs w:val="16"/>
              </w:rPr>
              <w:t>13:35-14:25: NR17 CovEnh (Sergio)</w:t>
            </w:r>
          </w:p>
          <w:p w14:paraId="1214C2C5" w14:textId="77777777" w:rsidR="003C08F0" w:rsidRDefault="003C08F0" w:rsidP="001E0259">
            <w:pPr>
              <w:tabs>
                <w:tab w:val="left" w:pos="720"/>
                <w:tab w:val="left" w:pos="1622"/>
              </w:tabs>
              <w:spacing w:before="20" w:after="20"/>
              <w:rPr>
                <w:rFonts w:cs="Arial"/>
                <w:sz w:val="16"/>
                <w:szCs w:val="16"/>
              </w:rPr>
            </w:pPr>
            <w:r>
              <w:rPr>
                <w:rFonts w:cs="Arial"/>
                <w:sz w:val="16"/>
                <w:szCs w:val="16"/>
              </w:rPr>
              <w:t>- [8.19.1]</w:t>
            </w:r>
          </w:p>
          <w:p w14:paraId="4180BAD6"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[8.19.2]</w:t>
            </w:r>
          </w:p>
        </w:tc>
        <w:tc>
          <w:tcPr>
            <w:tcW w:w="2682" w:type="dxa"/>
            <w:tcBorders>
              <w:left w:val="single" w:sz="4" w:space="0" w:color="auto"/>
              <w:right w:val="single" w:sz="4" w:space="0" w:color="auto"/>
            </w:tcBorders>
          </w:tcPr>
          <w:p w14:paraId="028C7139" w14:textId="77777777" w:rsidR="003C08F0" w:rsidRDefault="003C08F0" w:rsidP="001E0259">
            <w:pPr>
              <w:tabs>
                <w:tab w:val="left" w:pos="720"/>
                <w:tab w:val="left" w:pos="1622"/>
              </w:tabs>
              <w:spacing w:before="20" w:after="20"/>
              <w:rPr>
                <w:rFonts w:cs="Arial"/>
                <w:sz w:val="16"/>
                <w:szCs w:val="16"/>
              </w:rPr>
            </w:pPr>
            <w:r>
              <w:rPr>
                <w:rFonts w:cs="Arial"/>
                <w:sz w:val="16"/>
                <w:szCs w:val="16"/>
              </w:rPr>
              <w:t>NR17 Pos (Nathan)</w:t>
            </w:r>
          </w:p>
          <w:p w14:paraId="60E04423"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[8.11.1] [8.11.2] [8.11.3]</w:t>
            </w:r>
          </w:p>
        </w:tc>
      </w:tr>
      <w:tr w:rsidR="003C08F0" w:rsidRPr="00387854" w14:paraId="26F49FC5" w14:textId="77777777" w:rsidTr="003C08F0">
        <w:tc>
          <w:tcPr>
            <w:tcW w:w="1237" w:type="dxa"/>
            <w:tcBorders>
              <w:top w:val="single" w:sz="4" w:space="0" w:color="auto"/>
              <w:left w:val="single" w:sz="4" w:space="0" w:color="auto"/>
              <w:bottom w:val="single" w:sz="4" w:space="0" w:color="auto"/>
              <w:right w:val="single" w:sz="4" w:space="0" w:color="auto"/>
            </w:tcBorders>
          </w:tcPr>
          <w:p w14:paraId="02A77D10"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E7570C1"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A7380D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SONMDT (HuNan)</w:t>
            </w:r>
          </w:p>
        </w:tc>
        <w:tc>
          <w:tcPr>
            <w:tcW w:w="2682" w:type="dxa"/>
            <w:tcBorders>
              <w:left w:val="single" w:sz="4" w:space="0" w:color="auto"/>
              <w:right w:val="single" w:sz="4" w:space="0" w:color="auto"/>
            </w:tcBorders>
          </w:tcPr>
          <w:p w14:paraId="2C21C7A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NR17 IIOT URLLC (Diana)</w:t>
            </w:r>
          </w:p>
        </w:tc>
      </w:tr>
      <w:tr w:rsidR="003C08F0" w:rsidRPr="00387854" w14:paraId="1DA747D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A1FD1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E7741DC"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0265AFC"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2A7D22A8"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50D268F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57C07E1"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7247177B"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2C5CB43C" w14:textId="77777777" w:rsidR="003C08F0" w:rsidRDefault="003C08F0" w:rsidP="001E0259">
            <w:pPr>
              <w:rPr>
                <w:rFonts w:cs="Arial"/>
                <w:sz w:val="16"/>
                <w:szCs w:val="16"/>
              </w:rPr>
            </w:pPr>
            <w:r w:rsidRPr="002D1ACA">
              <w:rPr>
                <w:rFonts w:cs="Arial"/>
                <w:sz w:val="16"/>
                <w:szCs w:val="16"/>
              </w:rPr>
              <w:t>NR17 SL Relay (Nathan)</w:t>
            </w:r>
          </w:p>
          <w:p w14:paraId="7B7B20A9" w14:textId="77777777" w:rsidR="003C08F0" w:rsidRPr="0074292A" w:rsidRDefault="003C08F0" w:rsidP="001E0259">
            <w:pPr>
              <w:rPr>
                <w:rFonts w:cs="Arial"/>
                <w:sz w:val="16"/>
                <w:szCs w:val="16"/>
              </w:rPr>
            </w:pPr>
            <w:r>
              <w:rPr>
                <w:rFonts w:cs="Arial"/>
                <w:sz w:val="16"/>
                <w:szCs w:val="16"/>
              </w:rPr>
              <w:t>[8.7.2.3] [8.7.2.1]</w:t>
            </w:r>
          </w:p>
        </w:tc>
        <w:tc>
          <w:tcPr>
            <w:tcW w:w="2682" w:type="dxa"/>
            <w:tcBorders>
              <w:left w:val="single" w:sz="4" w:space="0" w:color="auto"/>
              <w:right w:val="single" w:sz="4" w:space="0" w:color="auto"/>
            </w:tcBorders>
          </w:tcPr>
          <w:p w14:paraId="3DA0DC7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p w14:paraId="5F35CE5D" w14:textId="77777777" w:rsidR="003C08F0" w:rsidRDefault="003C08F0" w:rsidP="001E0259">
            <w:pPr>
              <w:tabs>
                <w:tab w:val="left" w:pos="720"/>
                <w:tab w:val="left" w:pos="1622"/>
              </w:tabs>
              <w:spacing w:before="20" w:after="20"/>
              <w:rPr>
                <w:rFonts w:cs="Arial"/>
                <w:sz w:val="16"/>
                <w:szCs w:val="16"/>
              </w:rPr>
            </w:pPr>
            <w:r>
              <w:rPr>
                <w:rFonts w:cs="Arial"/>
                <w:sz w:val="16"/>
                <w:szCs w:val="16"/>
              </w:rPr>
              <w:t>[4.2]</w:t>
            </w:r>
          </w:p>
          <w:p w14:paraId="2E3AB488" w14:textId="77777777" w:rsidR="003C08F0" w:rsidRDefault="003C08F0" w:rsidP="001E0259">
            <w:pPr>
              <w:tabs>
                <w:tab w:val="left" w:pos="720"/>
                <w:tab w:val="left" w:pos="1622"/>
              </w:tabs>
              <w:spacing w:before="20" w:after="20"/>
              <w:rPr>
                <w:rFonts w:cs="Arial"/>
                <w:sz w:val="16"/>
                <w:szCs w:val="16"/>
              </w:rPr>
            </w:pPr>
            <w:r>
              <w:rPr>
                <w:rFonts w:cs="Arial"/>
                <w:sz w:val="16"/>
                <w:szCs w:val="16"/>
              </w:rPr>
              <w:t>[7.2.1]</w:t>
            </w:r>
          </w:p>
          <w:p w14:paraId="1D2C8AB8"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[7.2.2]</w:t>
            </w:r>
          </w:p>
        </w:tc>
      </w:tr>
      <w:tr w:rsidR="003C08F0" w:rsidRPr="00387854" w14:paraId="7A19FAF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2C24C"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71B4B845"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0E2707"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62FC0A0A"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3935942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1BD0389"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5B3D6EB7"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5ECD5B6A" w14:textId="77777777" w:rsidR="003C08F0" w:rsidRDefault="003C08F0" w:rsidP="001E0259">
            <w:pPr>
              <w:rPr>
                <w:rFonts w:cs="Arial"/>
                <w:sz w:val="16"/>
                <w:szCs w:val="16"/>
              </w:rPr>
            </w:pPr>
            <w:r w:rsidRPr="002D1ACA">
              <w:rPr>
                <w:rFonts w:cs="Arial"/>
                <w:sz w:val="16"/>
                <w:szCs w:val="16"/>
              </w:rPr>
              <w:t>NR17 SL Relay (Nathan)</w:t>
            </w:r>
          </w:p>
          <w:p w14:paraId="0738D1CB" w14:textId="77777777" w:rsidR="003C08F0" w:rsidRPr="002D1ACA" w:rsidRDefault="003C08F0" w:rsidP="001E0259">
            <w:pPr>
              <w:rPr>
                <w:rFonts w:cs="Arial"/>
                <w:sz w:val="16"/>
                <w:szCs w:val="16"/>
              </w:rPr>
            </w:pPr>
            <w:r>
              <w:rPr>
                <w:rFonts w:cs="Arial"/>
                <w:sz w:val="16"/>
                <w:szCs w:val="16"/>
              </w:rPr>
              <w:t>[8.7.2.4] [8.7.3.1] [8.7.3.2]</w:t>
            </w:r>
          </w:p>
        </w:tc>
        <w:tc>
          <w:tcPr>
            <w:tcW w:w="2682" w:type="dxa"/>
            <w:tcBorders>
              <w:left w:val="single" w:sz="4" w:space="0" w:color="auto"/>
              <w:right w:val="single" w:sz="4" w:space="0" w:color="auto"/>
            </w:tcBorders>
          </w:tcPr>
          <w:p w14:paraId="29D51BE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 All releases Misc (Tero)</w:t>
            </w:r>
          </w:p>
          <w:p w14:paraId="6F9B7D5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3B24ADC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Inclusive language (SA5 LS + discussion,LS reply drafting to continue in offline [202])</w:t>
            </w:r>
          </w:p>
          <w:p w14:paraId="092B7B3F"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LTE15/16 (Tero)</w:t>
            </w:r>
          </w:p>
          <w:p w14:paraId="6423CC1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Outcome of LTE offline [201]</w:t>
            </w:r>
          </w:p>
          <w:p w14:paraId="4C59950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23B60A8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TEI17 topics (timed presentations with short time for comments, some may continue in offline discussion [203])</w:t>
            </w:r>
          </w:p>
          <w:p w14:paraId="19BDA0C0" w14:textId="77777777" w:rsidR="003C08F0" w:rsidRPr="003C08F0" w:rsidRDefault="003C08F0" w:rsidP="001E0259">
            <w:pPr>
              <w:tabs>
                <w:tab w:val="left" w:pos="720"/>
                <w:tab w:val="left" w:pos="1622"/>
              </w:tabs>
              <w:spacing w:before="20" w:after="20"/>
              <w:rPr>
                <w:rFonts w:cs="Arial"/>
                <w:sz w:val="16"/>
                <w:szCs w:val="16"/>
                <w:highlight w:val="yellow"/>
              </w:rPr>
            </w:pPr>
          </w:p>
          <w:p w14:paraId="1ACCADD5"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b/>
                <w:bCs/>
                <w:sz w:val="16"/>
                <w:szCs w:val="16"/>
                <w:highlight w:val="yellow"/>
              </w:rPr>
              <w:t>IF NEEDED</w:t>
            </w:r>
            <w:r w:rsidRPr="003C08F0">
              <w:rPr>
                <w:rFonts w:cs="Arial"/>
                <w:sz w:val="16"/>
                <w:szCs w:val="16"/>
                <w:highlight w:val="yellow"/>
              </w:rPr>
              <w:t xml:space="preserve"> (TBC at least 24h before the session): MUSIM/RAN slicing LS replies to SA2</w:t>
            </w:r>
          </w:p>
        </w:tc>
      </w:tr>
    </w:tbl>
    <w:p w14:paraId="57826D58" w14:textId="77777777" w:rsidR="003C08F0" w:rsidRPr="00387854" w:rsidRDefault="003C08F0" w:rsidP="003C08F0"/>
    <w:p w14:paraId="41A9B17E" w14:textId="77777777" w:rsidR="003C08F0" w:rsidRPr="00485CEB" w:rsidRDefault="003C08F0" w:rsidP="003C08F0">
      <w:pPr>
        <w:rPr>
          <w:b/>
        </w:rPr>
      </w:pPr>
      <w:r>
        <w:rPr>
          <w:b/>
        </w:rPr>
        <w:t>WEEK 2</w:t>
      </w:r>
      <w:r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387854" w14:paraId="2D2FC0FC"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260B1786" w14:textId="77777777" w:rsidR="003C08F0" w:rsidRPr="00387854" w:rsidRDefault="003C08F0" w:rsidP="001E0259">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29246F9"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0B98963" w14:textId="77777777" w:rsidR="003C08F0" w:rsidRPr="00387854"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8D86705"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0F4EC4D" w14:textId="77777777" w:rsidR="003C08F0" w:rsidRPr="00387854"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2F1A3CBC"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C98CE51" w14:textId="77777777" w:rsidR="003C08F0" w:rsidRPr="00387854" w:rsidRDefault="003C08F0" w:rsidP="001E0259">
            <w:pPr>
              <w:tabs>
                <w:tab w:val="left" w:pos="720"/>
                <w:tab w:val="left" w:pos="1622"/>
              </w:tabs>
              <w:spacing w:before="20" w:after="20"/>
              <w:jc w:val="center"/>
              <w:rPr>
                <w:rFonts w:cs="Arial"/>
                <w:b/>
                <w:sz w:val="16"/>
                <w:szCs w:val="16"/>
              </w:rPr>
            </w:pPr>
          </w:p>
        </w:tc>
      </w:tr>
      <w:tr w:rsidR="003C08F0" w:rsidRPr="00387854" w14:paraId="2C88B5CA"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0B48EF"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F9B3F1"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90A74"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5B92DF2D" w14:textId="77777777" w:rsidR="003C08F0" w:rsidRPr="00387854" w:rsidRDefault="003C08F0" w:rsidP="001E0259">
            <w:pPr>
              <w:tabs>
                <w:tab w:val="left" w:pos="720"/>
                <w:tab w:val="left" w:pos="1622"/>
              </w:tabs>
              <w:spacing w:before="20" w:after="20"/>
              <w:rPr>
                <w:rFonts w:cs="Arial"/>
                <w:sz w:val="16"/>
                <w:szCs w:val="16"/>
              </w:rPr>
            </w:pPr>
          </w:p>
        </w:tc>
      </w:tr>
      <w:tr w:rsidR="003C08F0" w:rsidRPr="00387854" w14:paraId="01D327E3" w14:textId="77777777" w:rsidTr="003C08F0">
        <w:tc>
          <w:tcPr>
            <w:tcW w:w="1237" w:type="dxa"/>
            <w:tcBorders>
              <w:left w:val="single" w:sz="4" w:space="0" w:color="auto"/>
              <w:bottom w:val="single" w:sz="4" w:space="0" w:color="auto"/>
              <w:right w:val="single" w:sz="4" w:space="0" w:color="auto"/>
            </w:tcBorders>
          </w:tcPr>
          <w:p w14:paraId="13B2C43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4C1DACBF" w14:textId="77777777" w:rsidR="003C08F0" w:rsidRPr="002D1ACA" w:rsidRDefault="003C08F0" w:rsidP="001E0259">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2978FB8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NR17 up to 71 GHz (Tero)</w:t>
            </w:r>
          </w:p>
          <w:p w14:paraId="2155F8E2"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[8.20.1] Work plan and LSs </w:t>
            </w:r>
          </w:p>
          <w:p w14:paraId="7A39A83A"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UE capability differentiation for FR2-1 and FR2-2 </w:t>
            </w:r>
          </w:p>
          <w:p w14:paraId="10F7A6C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UP impacts (RACH, RLC) </w:t>
            </w:r>
          </w:p>
          <w:p w14:paraId="07C5840C"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lastRenderedPageBreak/>
              <w:t>- [8.20.2] Other topics (if time allows)</w:t>
            </w:r>
          </w:p>
        </w:tc>
        <w:tc>
          <w:tcPr>
            <w:tcW w:w="2682" w:type="dxa"/>
            <w:tcBorders>
              <w:left w:val="single" w:sz="4" w:space="0" w:color="auto"/>
              <w:right w:val="single" w:sz="4" w:space="0" w:color="auto"/>
            </w:tcBorders>
            <w:shd w:val="clear" w:color="auto" w:fill="auto"/>
          </w:tcPr>
          <w:p w14:paraId="3F6787D7" w14:textId="77777777" w:rsidR="003C08F0" w:rsidRPr="00387854" w:rsidRDefault="003C08F0" w:rsidP="001E0259">
            <w:pPr>
              <w:shd w:val="clear" w:color="auto" w:fill="FFFFFF"/>
              <w:spacing w:before="0" w:after="20"/>
              <w:rPr>
                <w:rFonts w:eastAsia="PMingLiU" w:cs="Arial"/>
                <w:color w:val="000000"/>
                <w:sz w:val="16"/>
                <w:szCs w:val="16"/>
                <w:lang w:val="en-US" w:eastAsia="en-US"/>
              </w:rPr>
            </w:pPr>
            <w:r w:rsidRPr="00387854">
              <w:rPr>
                <w:rFonts w:cs="Arial"/>
                <w:sz w:val="16"/>
                <w:szCs w:val="16"/>
              </w:rPr>
              <w:lastRenderedPageBreak/>
              <w:t>NR16 SONMDT</w:t>
            </w:r>
            <w:r>
              <w:rPr>
                <w:rFonts w:cs="Arial"/>
                <w:sz w:val="16"/>
                <w:szCs w:val="16"/>
              </w:rPr>
              <w:t xml:space="preserve"> </w:t>
            </w:r>
            <w:r w:rsidRPr="00387854">
              <w:rPr>
                <w:rFonts w:cs="Arial"/>
                <w:sz w:val="16"/>
                <w:szCs w:val="16"/>
              </w:rPr>
              <w:t>(HuNan)</w:t>
            </w:r>
          </w:p>
        </w:tc>
      </w:tr>
      <w:tr w:rsidR="003C08F0" w:rsidRPr="00387854" w14:paraId="744FC7F1" w14:textId="77777777" w:rsidTr="003C08F0">
        <w:tc>
          <w:tcPr>
            <w:tcW w:w="1237" w:type="dxa"/>
            <w:tcBorders>
              <w:left w:val="single" w:sz="4" w:space="0" w:color="auto"/>
              <w:bottom w:val="single" w:sz="4" w:space="0" w:color="auto"/>
              <w:right w:val="single" w:sz="4" w:space="0" w:color="auto"/>
            </w:tcBorders>
          </w:tcPr>
          <w:p w14:paraId="1CADEEB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57AB54EB" w14:textId="77777777" w:rsidR="003C08F0" w:rsidRPr="00387854" w:rsidRDefault="003C08F0" w:rsidP="001E0259">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0C19A71" w14:textId="77777777" w:rsidR="003C08F0" w:rsidRPr="003C08F0" w:rsidRDefault="003C08F0" w:rsidP="001E0259">
            <w:pPr>
              <w:rPr>
                <w:rFonts w:cs="Arial"/>
                <w:sz w:val="16"/>
                <w:szCs w:val="16"/>
                <w:highlight w:val="yellow"/>
              </w:rPr>
            </w:pPr>
            <w:r w:rsidRPr="003C08F0">
              <w:rPr>
                <w:rFonts w:cs="Arial"/>
                <w:sz w:val="16"/>
                <w:szCs w:val="16"/>
                <w:highlight w:val="yellow"/>
              </w:rPr>
              <w:t>NR17 DCCA</w:t>
            </w:r>
          </w:p>
          <w:p w14:paraId="49FB7361" w14:textId="7F9A5C5F" w:rsidR="003C08F0" w:rsidRPr="003C08F0" w:rsidRDefault="003C08F0" w:rsidP="00C517C1">
            <w:pPr>
              <w:rPr>
                <w:rFonts w:cs="Arial"/>
                <w:sz w:val="16"/>
                <w:szCs w:val="16"/>
                <w:highlight w:val="yellow"/>
              </w:rPr>
            </w:pPr>
            <w:r w:rsidRPr="003C08F0">
              <w:rPr>
                <w:rFonts w:cs="Arial"/>
                <w:sz w:val="16"/>
                <w:szCs w:val="16"/>
                <w:highlight w:val="yellow"/>
              </w:rPr>
              <w:t xml:space="preserve">- [8.2.3.2] </w:t>
            </w:r>
            <w:r w:rsidR="00F77405">
              <w:rPr>
                <w:rFonts w:cs="Arial"/>
                <w:sz w:val="16"/>
                <w:szCs w:val="16"/>
                <w:highlight w:val="yellow"/>
              </w:rPr>
              <w:t xml:space="preserve">At least </w:t>
            </w:r>
            <w:r w:rsidRPr="003C08F0">
              <w:rPr>
                <w:rFonts w:cs="Arial"/>
                <w:sz w:val="16"/>
                <w:szCs w:val="16"/>
                <w:highlight w:val="yellow"/>
              </w:rPr>
              <w:t xml:space="preserve">outcome of [Post114-e][233][R17 DCCA] Uu Message design for CPAC (CATT) </w:t>
            </w:r>
          </w:p>
        </w:tc>
        <w:tc>
          <w:tcPr>
            <w:tcW w:w="2682" w:type="dxa"/>
            <w:tcBorders>
              <w:left w:val="single" w:sz="4" w:space="0" w:color="auto"/>
              <w:right w:val="single" w:sz="4" w:space="0" w:color="auto"/>
            </w:tcBorders>
            <w:shd w:val="clear" w:color="auto" w:fill="auto"/>
          </w:tcPr>
          <w:p w14:paraId="4E8633AB"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0D790263" w14:textId="77777777" w:rsidR="003C08F0" w:rsidRDefault="003C08F0" w:rsidP="001E0259">
            <w:pPr>
              <w:tabs>
                <w:tab w:val="left" w:pos="720"/>
                <w:tab w:val="left" w:pos="1622"/>
              </w:tabs>
              <w:spacing w:before="20" w:after="20"/>
              <w:rPr>
                <w:rFonts w:cs="Arial"/>
                <w:sz w:val="16"/>
                <w:szCs w:val="16"/>
              </w:rPr>
            </w:pPr>
            <w:r>
              <w:rPr>
                <w:rFonts w:cs="Arial"/>
                <w:sz w:val="16"/>
                <w:szCs w:val="16"/>
              </w:rPr>
              <w:t>6.2.3 (if needed)</w:t>
            </w:r>
          </w:p>
          <w:p w14:paraId="765D4C94" w14:textId="77777777" w:rsidR="003C08F0" w:rsidRPr="00664145" w:rsidRDefault="003C08F0" w:rsidP="001E0259">
            <w:pPr>
              <w:tabs>
                <w:tab w:val="left" w:pos="720"/>
                <w:tab w:val="left" w:pos="1622"/>
              </w:tabs>
              <w:spacing w:before="20" w:after="20"/>
              <w:rPr>
                <w:rFonts w:cs="Arial"/>
                <w:sz w:val="16"/>
                <w:szCs w:val="16"/>
              </w:rPr>
            </w:pPr>
            <w:r w:rsidRPr="00A63F35">
              <w:rPr>
                <w:rFonts w:cs="Arial"/>
                <w:sz w:val="16"/>
                <w:szCs w:val="16"/>
              </w:rPr>
              <w:t>[POST114-e][706]</w:t>
            </w:r>
          </w:p>
        </w:tc>
      </w:tr>
      <w:tr w:rsidR="003C08F0" w:rsidRPr="00387854" w14:paraId="518CA872" w14:textId="77777777" w:rsidTr="003C08F0">
        <w:tc>
          <w:tcPr>
            <w:tcW w:w="1237" w:type="dxa"/>
            <w:tcBorders>
              <w:left w:val="single" w:sz="4" w:space="0" w:color="auto"/>
              <w:bottom w:val="single" w:sz="4" w:space="0" w:color="auto"/>
              <w:right w:val="single" w:sz="4" w:space="0" w:color="auto"/>
            </w:tcBorders>
          </w:tcPr>
          <w:p w14:paraId="33B66442"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7310D9E"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2FE457D7"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NR17 RACH indication / partitioning (Diana)</w:t>
            </w:r>
          </w:p>
        </w:tc>
        <w:tc>
          <w:tcPr>
            <w:tcW w:w="2682" w:type="dxa"/>
            <w:tcBorders>
              <w:left w:val="single" w:sz="4" w:space="0" w:color="auto"/>
              <w:right w:val="single" w:sz="4" w:space="0" w:color="auto"/>
            </w:tcBorders>
            <w:shd w:val="clear" w:color="auto" w:fill="auto"/>
          </w:tcPr>
          <w:p w14:paraId="660AAD3E" w14:textId="77777777" w:rsidR="003C08F0" w:rsidRDefault="003C08F0" w:rsidP="001E0259">
            <w:pPr>
              <w:rPr>
                <w:rFonts w:cs="Arial"/>
                <w:sz w:val="16"/>
                <w:szCs w:val="16"/>
              </w:rPr>
            </w:pPr>
            <w:r>
              <w:rPr>
                <w:rFonts w:cs="Arial"/>
                <w:sz w:val="16"/>
                <w:szCs w:val="16"/>
              </w:rPr>
              <w:t>NR17 Pos (Nathan)</w:t>
            </w:r>
          </w:p>
          <w:p w14:paraId="42A51112" w14:textId="77777777" w:rsidR="003C08F0" w:rsidRPr="00387854" w:rsidRDefault="003C08F0" w:rsidP="001E0259">
            <w:pPr>
              <w:rPr>
                <w:rFonts w:cs="Arial"/>
                <w:sz w:val="16"/>
                <w:szCs w:val="16"/>
              </w:rPr>
            </w:pPr>
            <w:r>
              <w:rPr>
                <w:rFonts w:cs="Arial"/>
                <w:sz w:val="16"/>
                <w:szCs w:val="16"/>
              </w:rPr>
              <w:t>[8.11.4] [8.11.5] [8.11.6]</w:t>
            </w:r>
          </w:p>
        </w:tc>
      </w:tr>
      <w:tr w:rsidR="003C08F0" w:rsidRPr="00387854" w14:paraId="6B6DBEF3"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26ED2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643BBF"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C54D4AB"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6D6F8C7E" w14:textId="77777777" w:rsidR="003C08F0" w:rsidRPr="00387854" w:rsidRDefault="003C08F0" w:rsidP="001E0259">
            <w:pPr>
              <w:tabs>
                <w:tab w:val="left" w:pos="18"/>
                <w:tab w:val="left" w:pos="1622"/>
              </w:tabs>
              <w:spacing w:before="20" w:after="20"/>
              <w:ind w:left="18"/>
              <w:rPr>
                <w:rFonts w:cs="Arial"/>
                <w:sz w:val="16"/>
                <w:szCs w:val="16"/>
              </w:rPr>
            </w:pPr>
          </w:p>
        </w:tc>
      </w:tr>
      <w:tr w:rsidR="003C08F0" w:rsidRPr="00387854" w14:paraId="77090947" w14:textId="77777777" w:rsidTr="003C08F0">
        <w:tc>
          <w:tcPr>
            <w:tcW w:w="1237" w:type="dxa"/>
            <w:tcBorders>
              <w:top w:val="single" w:sz="4" w:space="0" w:color="auto"/>
              <w:left w:val="single" w:sz="4" w:space="0" w:color="auto"/>
              <w:right w:val="single" w:sz="4" w:space="0" w:color="auto"/>
            </w:tcBorders>
            <w:shd w:val="clear" w:color="auto" w:fill="auto"/>
          </w:tcPr>
          <w:p w14:paraId="6C434FC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D59A8D0"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23AE3411" w14:textId="77777777" w:rsidR="003C08F0" w:rsidRDefault="003C08F0" w:rsidP="001E0259">
            <w:pPr>
              <w:tabs>
                <w:tab w:val="left" w:pos="720"/>
                <w:tab w:val="left" w:pos="1622"/>
              </w:tabs>
              <w:spacing w:before="20" w:after="20"/>
              <w:rPr>
                <w:rFonts w:cs="Arial"/>
                <w:sz w:val="16"/>
                <w:szCs w:val="16"/>
              </w:rPr>
            </w:pPr>
            <w:r>
              <w:rPr>
                <w:rFonts w:cs="Arial"/>
                <w:sz w:val="16"/>
                <w:szCs w:val="16"/>
              </w:rPr>
              <w:t>CB Sergio</w:t>
            </w:r>
          </w:p>
          <w:p w14:paraId="6D10376E"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NTN CB session, including offline discussion outcomes</w:t>
            </w:r>
          </w:p>
        </w:tc>
        <w:tc>
          <w:tcPr>
            <w:tcW w:w="2682" w:type="dxa"/>
            <w:tcBorders>
              <w:top w:val="single" w:sz="4" w:space="0" w:color="auto"/>
              <w:left w:val="single" w:sz="4" w:space="0" w:color="auto"/>
              <w:right w:val="single" w:sz="4" w:space="0" w:color="auto"/>
            </w:tcBorders>
          </w:tcPr>
          <w:p w14:paraId="222B6D33"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CB Nathan</w:t>
            </w:r>
          </w:p>
        </w:tc>
      </w:tr>
      <w:tr w:rsidR="003C08F0" w:rsidRPr="00387854" w14:paraId="4889814B" w14:textId="77777777" w:rsidTr="003C08F0">
        <w:tc>
          <w:tcPr>
            <w:tcW w:w="1237" w:type="dxa"/>
            <w:tcBorders>
              <w:top w:val="single" w:sz="4" w:space="0" w:color="auto"/>
              <w:left w:val="single" w:sz="4" w:space="0" w:color="auto"/>
              <w:right w:val="single" w:sz="4" w:space="0" w:color="auto"/>
            </w:tcBorders>
            <w:shd w:val="clear" w:color="auto" w:fill="auto"/>
          </w:tcPr>
          <w:p w14:paraId="30B5DB23"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4BA48862"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0210FA1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 xml:space="preserve">CB Sergio </w:t>
            </w:r>
          </w:p>
          <w:p w14:paraId="6055DED9"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Redcap CB session, including offline discussion outcomes</w:t>
            </w:r>
          </w:p>
          <w:p w14:paraId="59531D06" w14:textId="77777777" w:rsidR="003C08F0" w:rsidRPr="00E65A86" w:rsidRDefault="003C08F0" w:rsidP="001E0259">
            <w:pPr>
              <w:tabs>
                <w:tab w:val="left" w:pos="720"/>
                <w:tab w:val="left" w:pos="1622"/>
              </w:tabs>
              <w:spacing w:before="20" w:after="20"/>
              <w:rPr>
                <w:rFonts w:cs="Arial"/>
                <w:sz w:val="16"/>
                <w:szCs w:val="16"/>
                <w:lang w:val="en-US"/>
              </w:rPr>
            </w:pPr>
            <w:r>
              <w:rPr>
                <w:rFonts w:cs="Arial"/>
                <w:sz w:val="16"/>
                <w:szCs w:val="16"/>
                <w:lang w:val="en-US"/>
              </w:rPr>
              <w:t>CE offline discussion outcome (if any)</w:t>
            </w:r>
          </w:p>
          <w:p w14:paraId="648D592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CB Diana</w:t>
            </w:r>
          </w:p>
        </w:tc>
        <w:tc>
          <w:tcPr>
            <w:tcW w:w="2682" w:type="dxa"/>
            <w:tcBorders>
              <w:top w:val="single" w:sz="4" w:space="0" w:color="auto"/>
              <w:left w:val="single" w:sz="4" w:space="0" w:color="auto"/>
              <w:right w:val="single" w:sz="4" w:space="0" w:color="auto"/>
            </w:tcBorders>
          </w:tcPr>
          <w:p w14:paraId="1DA11AB0"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 xml:space="preserve">CB Brian Emre </w:t>
            </w:r>
          </w:p>
        </w:tc>
      </w:tr>
      <w:tr w:rsidR="003C08F0" w:rsidRPr="005E4186" w14:paraId="10FDBD36"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E31EC4B" w14:textId="77777777" w:rsidR="003C08F0" w:rsidRPr="005E4186" w:rsidRDefault="003C08F0" w:rsidP="001E0259">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3C42CF1D"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6A106B84" w14:textId="77777777" w:rsidR="003C08F0" w:rsidRPr="00932385" w:rsidRDefault="003C08F0" w:rsidP="001E0259">
            <w:pPr>
              <w:tabs>
                <w:tab w:val="left" w:pos="720"/>
                <w:tab w:val="left" w:pos="1622"/>
              </w:tabs>
              <w:spacing w:before="20" w:after="20"/>
              <w:rPr>
                <w:rFonts w:cs="Arial"/>
                <w:sz w:val="16"/>
                <w:szCs w:val="16"/>
              </w:rPr>
            </w:pPr>
            <w:r>
              <w:rPr>
                <w:rFonts w:cs="Arial"/>
                <w:sz w:val="16"/>
                <w:szCs w:val="16"/>
              </w:rPr>
              <w:t>CB Diana</w:t>
            </w:r>
          </w:p>
        </w:tc>
        <w:tc>
          <w:tcPr>
            <w:tcW w:w="2682" w:type="dxa"/>
            <w:tcBorders>
              <w:left w:val="single" w:sz="4" w:space="0" w:color="auto"/>
              <w:right w:val="single" w:sz="4" w:space="0" w:color="auto"/>
            </w:tcBorders>
          </w:tcPr>
          <w:p w14:paraId="12F99AF2" w14:textId="77777777" w:rsidR="003C08F0" w:rsidRDefault="003C08F0" w:rsidP="001E0259">
            <w:pPr>
              <w:shd w:val="clear" w:color="auto" w:fill="FFFFFF"/>
              <w:spacing w:before="0" w:after="20"/>
              <w:rPr>
                <w:rFonts w:cs="Arial"/>
                <w:sz w:val="16"/>
                <w:szCs w:val="16"/>
                <w:lang w:val="en-US"/>
              </w:rPr>
            </w:pPr>
            <w:r>
              <w:rPr>
                <w:rFonts w:cs="Arial"/>
                <w:sz w:val="16"/>
                <w:szCs w:val="16"/>
                <w:lang w:val="en-US"/>
              </w:rPr>
              <w:t xml:space="preserve">CB Kyeongin </w:t>
            </w:r>
          </w:p>
          <w:p w14:paraId="0CB9F049" w14:textId="77777777" w:rsidR="003C08F0" w:rsidRDefault="003C08F0" w:rsidP="001E0259">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Come-back issues from 6.2.2 and 6.2.3</w:t>
            </w:r>
          </w:p>
          <w:p w14:paraId="5443E71A" w14:textId="77777777" w:rsidR="003C08F0" w:rsidRDefault="003C08F0" w:rsidP="001E0259">
            <w:pPr>
              <w:shd w:val="clear" w:color="auto" w:fill="FFFFFF"/>
              <w:spacing w:before="0" w:after="20"/>
              <w:rPr>
                <w:rFonts w:cs="Arial"/>
                <w:sz w:val="16"/>
                <w:szCs w:val="16"/>
              </w:rPr>
            </w:pPr>
            <w:r w:rsidRPr="00A63F35">
              <w:rPr>
                <w:rFonts w:cs="Arial"/>
                <w:sz w:val="16"/>
                <w:szCs w:val="16"/>
              </w:rPr>
              <w:t>[POST114-e][706]</w:t>
            </w:r>
            <w:r>
              <w:rPr>
                <w:rFonts w:cs="Arial"/>
                <w:sz w:val="16"/>
                <w:szCs w:val="16"/>
              </w:rPr>
              <w:t xml:space="preserve"> (if needed)</w:t>
            </w:r>
          </w:p>
          <w:p w14:paraId="4C05AE54" w14:textId="77777777" w:rsidR="003C08F0" w:rsidRPr="00E65A86" w:rsidRDefault="003C08F0" w:rsidP="001E0259">
            <w:pPr>
              <w:shd w:val="clear" w:color="auto" w:fill="FFFFFF"/>
              <w:spacing w:before="0" w:after="20"/>
              <w:rPr>
                <w:rFonts w:cs="Arial"/>
                <w:sz w:val="16"/>
                <w:szCs w:val="16"/>
              </w:rPr>
            </w:pPr>
            <w:r>
              <w:rPr>
                <w:rFonts w:cs="Arial"/>
                <w:sz w:val="16"/>
                <w:szCs w:val="16"/>
              </w:rPr>
              <w:t>Offline discussion outcomes (if time allows)</w:t>
            </w:r>
          </w:p>
        </w:tc>
      </w:tr>
      <w:tr w:rsidR="003C08F0" w:rsidRPr="005E4186" w14:paraId="2996558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507B49" w14:textId="77777777" w:rsidR="003C08F0" w:rsidRPr="005E4186" w:rsidRDefault="003C08F0" w:rsidP="001E0259">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379681FA"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052160"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73DE1346"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18206F8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075AC6BA"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0867C07"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0250E3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743C049E" w14:textId="7D4FCE06"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799FC97E" w14:textId="54F7DB48" w:rsidR="00C517C1" w:rsidRDefault="00C517C1" w:rsidP="001E0259">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00EC7BA6">
              <w:rPr>
                <w:rFonts w:cs="Arial"/>
                <w:sz w:val="16"/>
                <w:szCs w:val="16"/>
                <w:highlight w:val="yellow"/>
              </w:rPr>
              <w:t xml:space="preserve">8.8.3: </w:t>
            </w:r>
            <w:r>
              <w:rPr>
                <w:rFonts w:cs="Arial"/>
                <w:sz w:val="16"/>
                <w:szCs w:val="16"/>
                <w:highlight w:val="yellow"/>
              </w:rPr>
              <w:t>Outco</w:t>
            </w:r>
            <w:r w:rsidRPr="00C517C1">
              <w:rPr>
                <w:rFonts w:cs="Arial"/>
                <w:sz w:val="16"/>
                <w:szCs w:val="16"/>
                <w:highlight w:val="yellow"/>
              </w:rPr>
              <w:t>me of [Post114-e][252][Slicing] RACH partitioning details for slicing (CMCC)</w:t>
            </w:r>
          </w:p>
          <w:p w14:paraId="406C34DC" w14:textId="0BE1DEF3" w:rsidR="00C517C1" w:rsidRPr="00EC7BA6" w:rsidRDefault="00C517C1" w:rsidP="001E0259">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00EC7BA6">
              <w:rPr>
                <w:rFonts w:cs="Arial"/>
                <w:sz w:val="16"/>
                <w:szCs w:val="16"/>
                <w:highlight w:val="yellow"/>
              </w:rPr>
              <w:t xml:space="preserve">8.8.3: </w:t>
            </w:r>
            <w:r>
              <w:rPr>
                <w:rFonts w:cs="Arial"/>
                <w:sz w:val="16"/>
                <w:szCs w:val="16"/>
                <w:highlight w:val="yellow"/>
              </w:rPr>
              <w:t xml:space="preserve">Discussion on </w:t>
            </w:r>
            <w:r w:rsidR="00EC7BA6">
              <w:rPr>
                <w:rFonts w:cs="Arial"/>
                <w:sz w:val="16"/>
                <w:szCs w:val="16"/>
                <w:highlight w:val="yellow"/>
              </w:rPr>
              <w:t xml:space="preserve">NR17 general </w:t>
            </w:r>
            <w:r>
              <w:rPr>
                <w:rFonts w:cs="Arial"/>
                <w:sz w:val="16"/>
                <w:szCs w:val="16"/>
                <w:highlight w:val="yellow"/>
              </w:rPr>
              <w:t xml:space="preserve">RACH </w:t>
            </w:r>
            <w:r w:rsidR="00EC7BA6">
              <w:rPr>
                <w:rFonts w:cs="Arial"/>
                <w:sz w:val="16"/>
                <w:szCs w:val="16"/>
                <w:highlight w:val="yellow"/>
              </w:rPr>
              <w:t xml:space="preserve">partitioning </w:t>
            </w:r>
            <w:r w:rsidR="00117A84">
              <w:rPr>
                <w:rFonts w:cs="Arial"/>
                <w:sz w:val="16"/>
                <w:szCs w:val="16"/>
                <w:highlight w:val="yellow"/>
              </w:rPr>
              <w:t>impacts</w:t>
            </w:r>
            <w:r w:rsidR="00EC7BA6">
              <w:rPr>
                <w:rFonts w:cs="Arial"/>
                <w:sz w:val="16"/>
                <w:szCs w:val="16"/>
                <w:highlight w:val="yellow"/>
              </w:rPr>
              <w:t xml:space="preserve"> to slicing WI</w:t>
            </w:r>
          </w:p>
          <w:p w14:paraId="650E14A6" w14:textId="77777777" w:rsidR="003C08F0" w:rsidRPr="00EC7BA6" w:rsidRDefault="003C08F0" w:rsidP="001E0259">
            <w:pPr>
              <w:tabs>
                <w:tab w:val="left" w:pos="720"/>
                <w:tab w:val="left" w:pos="1622"/>
              </w:tabs>
              <w:spacing w:before="20" w:after="20"/>
              <w:rPr>
                <w:rFonts w:cs="Arial"/>
                <w:sz w:val="16"/>
                <w:szCs w:val="16"/>
                <w:highlight w:val="yellow"/>
                <w:lang w:val="en-US"/>
              </w:rPr>
            </w:pPr>
            <w:r w:rsidRPr="00EC7BA6">
              <w:rPr>
                <w:rFonts w:cs="Arial"/>
                <w:sz w:val="16"/>
                <w:szCs w:val="16"/>
                <w:highlight w:val="yellow"/>
                <w:lang w:val="en-US"/>
              </w:rPr>
              <w:t>NR17 Multi-SIM</w:t>
            </w:r>
          </w:p>
          <w:p w14:paraId="421AAC18" w14:textId="069B7438" w:rsidR="00EC7BA6" w:rsidRPr="00EC7BA6" w:rsidRDefault="00EC7BA6" w:rsidP="001E0259">
            <w:pPr>
              <w:tabs>
                <w:tab w:val="left" w:pos="720"/>
                <w:tab w:val="left" w:pos="1622"/>
              </w:tabs>
              <w:spacing w:before="20" w:after="20"/>
              <w:rPr>
                <w:rFonts w:cs="Arial"/>
                <w:sz w:val="16"/>
                <w:szCs w:val="16"/>
                <w:highlight w:val="yellow"/>
              </w:rPr>
            </w:pPr>
            <w:r w:rsidRPr="00EC7BA6">
              <w:rPr>
                <w:rFonts w:cs="Arial"/>
                <w:sz w:val="16"/>
                <w:szCs w:val="16"/>
                <w:highlight w:val="yellow"/>
              </w:rPr>
              <w:t>- 8.3.3: Outcome of [Post114-e][242][MUSIM] Switching message details (vivo)</w:t>
            </w:r>
          </w:p>
          <w:p w14:paraId="683B2388" w14:textId="1D2DFE26" w:rsidR="003C08F0" w:rsidRPr="00EC7BA6" w:rsidRDefault="003C08F0" w:rsidP="001E0259">
            <w:pPr>
              <w:tabs>
                <w:tab w:val="left" w:pos="720"/>
                <w:tab w:val="left" w:pos="1622"/>
              </w:tabs>
              <w:spacing w:before="20" w:after="20"/>
              <w:rPr>
                <w:rFonts w:cs="Arial"/>
                <w:sz w:val="16"/>
                <w:szCs w:val="16"/>
                <w:highlight w:val="yellow"/>
              </w:rPr>
            </w:pPr>
            <w:r w:rsidRPr="00EC7BA6">
              <w:rPr>
                <w:rFonts w:cs="Arial"/>
                <w:sz w:val="16"/>
                <w:szCs w:val="16"/>
                <w:highlight w:val="yellow"/>
              </w:rPr>
              <w:t>- Offline discussion outcomes (if any)</w:t>
            </w:r>
          </w:p>
          <w:p w14:paraId="3FCF0294" w14:textId="7BA5E9D6" w:rsidR="003C08F0" w:rsidRPr="003C08F0" w:rsidRDefault="003C08F0" w:rsidP="001E0259">
            <w:pPr>
              <w:tabs>
                <w:tab w:val="left" w:pos="720"/>
                <w:tab w:val="left" w:pos="1622"/>
              </w:tabs>
              <w:spacing w:before="20" w:after="20"/>
              <w:rPr>
                <w:rFonts w:cs="Arial"/>
                <w:sz w:val="16"/>
                <w:szCs w:val="16"/>
                <w:highlight w:val="yellow"/>
              </w:rPr>
            </w:pPr>
          </w:p>
        </w:tc>
        <w:tc>
          <w:tcPr>
            <w:tcW w:w="2682" w:type="dxa"/>
            <w:tcBorders>
              <w:left w:val="single" w:sz="4" w:space="0" w:color="auto"/>
              <w:right w:val="single" w:sz="4" w:space="0" w:color="auto"/>
            </w:tcBorders>
          </w:tcPr>
          <w:p w14:paraId="03A2D05F" w14:textId="77777777" w:rsidR="003C08F0" w:rsidRPr="005E4186" w:rsidRDefault="003C08F0" w:rsidP="001E0259">
            <w:pPr>
              <w:rPr>
                <w:rFonts w:cs="Arial"/>
                <w:sz w:val="16"/>
                <w:szCs w:val="16"/>
              </w:rPr>
            </w:pPr>
            <w:r>
              <w:rPr>
                <w:rFonts w:cs="Arial"/>
                <w:sz w:val="16"/>
                <w:szCs w:val="16"/>
              </w:rPr>
              <w:t>CB Nathan</w:t>
            </w:r>
          </w:p>
        </w:tc>
      </w:tr>
      <w:tr w:rsidR="003C08F0" w:rsidRPr="005E4186" w14:paraId="1484BED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7B09" w14:textId="77777777" w:rsidR="003C08F0" w:rsidRPr="005E4186" w:rsidRDefault="003C08F0" w:rsidP="001E0259">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016D392"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BF76EF"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6A428211"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5B2E681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4398F5F9"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E212513"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38983F04"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 xml:space="preserve">CB HuNan </w:t>
            </w:r>
          </w:p>
        </w:tc>
        <w:tc>
          <w:tcPr>
            <w:tcW w:w="2682" w:type="dxa"/>
            <w:tcBorders>
              <w:left w:val="single" w:sz="4" w:space="0" w:color="auto"/>
              <w:right w:val="single" w:sz="4" w:space="0" w:color="auto"/>
            </w:tcBorders>
          </w:tcPr>
          <w:p w14:paraId="43B6529F"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448C7341"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Offline discussion outcomes</w:t>
            </w:r>
          </w:p>
        </w:tc>
      </w:tr>
      <w:tr w:rsidR="003C08F0" w:rsidRPr="005E4186" w14:paraId="77092D3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D2922" w14:textId="77777777" w:rsidR="003C08F0" w:rsidRPr="005E4186" w:rsidRDefault="003C08F0" w:rsidP="001E0259">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76FFB5D8" w14:textId="77777777" w:rsidR="003C08F0" w:rsidRPr="005E4186" w:rsidRDefault="003C08F0" w:rsidP="001E0259">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4AF01E06"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A6A6A6" w:themeFill="background1" w:themeFillShade="A6"/>
          </w:tcPr>
          <w:p w14:paraId="78BC9E13"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06710E91"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617BF64"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8162C48"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5AD8E8A"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Sergio Diana</w:t>
            </w:r>
          </w:p>
        </w:tc>
        <w:tc>
          <w:tcPr>
            <w:tcW w:w="2682" w:type="dxa"/>
            <w:tcBorders>
              <w:left w:val="single" w:sz="4" w:space="0" w:color="auto"/>
              <w:right w:val="single" w:sz="4" w:space="0" w:color="auto"/>
            </w:tcBorders>
          </w:tcPr>
          <w:p w14:paraId="614E097F" w14:textId="77777777" w:rsidR="000E1D30" w:rsidRDefault="000E1D30" w:rsidP="000E1D30">
            <w:pPr>
              <w:tabs>
                <w:tab w:val="left" w:pos="720"/>
                <w:tab w:val="left" w:pos="1622"/>
              </w:tabs>
              <w:spacing w:before="20" w:after="20"/>
              <w:rPr>
                <w:rFonts w:ascii="Calibri" w:eastAsiaTheme="minorEastAsia" w:hAnsi="Calibri" w:cs="Arial"/>
                <w:sz w:val="16"/>
                <w:szCs w:val="16"/>
                <w:highlight w:val="yellow"/>
              </w:rPr>
            </w:pPr>
            <w:r>
              <w:rPr>
                <w:rFonts w:cs="Arial"/>
                <w:sz w:val="16"/>
                <w:szCs w:val="16"/>
                <w:highlight w:val="yellow"/>
              </w:rPr>
              <w:t>CB Tero</w:t>
            </w:r>
          </w:p>
          <w:p w14:paraId="09CF33CB" w14:textId="77777777" w:rsidR="000E1D30" w:rsidRDefault="000E1D30" w:rsidP="000E1D30">
            <w:pPr>
              <w:tabs>
                <w:tab w:val="left" w:pos="720"/>
                <w:tab w:val="left" w:pos="1622"/>
              </w:tabs>
              <w:spacing w:before="20" w:after="20"/>
              <w:rPr>
                <w:rFonts w:cs="Arial"/>
                <w:sz w:val="16"/>
                <w:szCs w:val="16"/>
                <w:highlight w:val="yellow"/>
                <w:lang w:val="en-US"/>
              </w:rPr>
            </w:pPr>
            <w:r>
              <w:rPr>
                <w:rFonts w:cs="Arial"/>
                <w:sz w:val="16"/>
                <w:szCs w:val="16"/>
                <w:highlight w:val="yellow"/>
                <w:lang w:val="en-US"/>
              </w:rPr>
              <w:t>NR17 DCCA</w:t>
            </w:r>
          </w:p>
          <w:p w14:paraId="6D02A060"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- 8.2.1: CPAC running Stage-2 CR</w:t>
            </w:r>
          </w:p>
          <w:p w14:paraId="18CF7478" w14:textId="77777777" w:rsidR="000E1D30" w:rsidRDefault="000E1D30" w:rsidP="000E1D30">
            <w:pPr>
              <w:tabs>
                <w:tab w:val="left" w:pos="720"/>
                <w:tab w:val="left" w:pos="1622"/>
              </w:tabs>
              <w:spacing w:before="20" w:after="20"/>
              <w:rPr>
                <w:rFonts w:cs="Arial"/>
                <w:sz w:val="16"/>
                <w:szCs w:val="16"/>
                <w:highlight w:val="yellow"/>
                <w:lang w:val="en-US"/>
              </w:rPr>
            </w:pPr>
            <w:r>
              <w:rPr>
                <w:rFonts w:cs="Arial"/>
                <w:sz w:val="16"/>
                <w:szCs w:val="16"/>
                <w:highlight w:val="yellow"/>
              </w:rPr>
              <w:t>- 8.2.2.1: Outcome of [AT115-e][220][R17 DCCA] Bearer handling of SCG deactivation (Samsung)  (if not handled by email)</w:t>
            </w:r>
          </w:p>
          <w:p w14:paraId="69B3E127"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- 8.2.2.1: AT115-e][223][R17 DCCA] Network-triggered SCG activation (Huawei)</w:t>
            </w:r>
          </w:p>
          <w:p w14:paraId="34D192E6"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Other DCCA topics</w:t>
            </w:r>
          </w:p>
          <w:p w14:paraId="66FD5373"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Agreeing to post-meeting email discussions</w:t>
            </w:r>
          </w:p>
          <w:p w14:paraId="1F775113" w14:textId="77777777" w:rsidR="000E1D30" w:rsidRDefault="000E1D30" w:rsidP="000E1D30">
            <w:pPr>
              <w:tabs>
                <w:tab w:val="left" w:pos="720"/>
                <w:tab w:val="left" w:pos="1622"/>
              </w:tabs>
              <w:spacing w:before="20" w:after="20"/>
              <w:rPr>
                <w:rFonts w:cs="Arial"/>
                <w:sz w:val="16"/>
                <w:szCs w:val="16"/>
                <w:highlight w:val="yellow"/>
                <w:lang w:val="en-US"/>
              </w:rPr>
            </w:pPr>
            <w:r>
              <w:rPr>
                <w:rFonts w:cs="Arial"/>
                <w:sz w:val="16"/>
                <w:szCs w:val="16"/>
                <w:highlight w:val="yellow"/>
                <w:lang w:val="en-US"/>
              </w:rPr>
              <w:t>NR17 Multi-SIM</w:t>
            </w:r>
          </w:p>
          <w:p w14:paraId="3F6E07C4" w14:textId="77777777" w:rsidR="000E1D30" w:rsidRDefault="000E1D30" w:rsidP="000E1D30">
            <w:pPr>
              <w:tabs>
                <w:tab w:val="left" w:pos="720"/>
                <w:tab w:val="left" w:pos="1622"/>
              </w:tabs>
              <w:spacing w:before="20" w:after="20"/>
              <w:rPr>
                <w:rFonts w:cs="Arial"/>
                <w:sz w:val="16"/>
                <w:szCs w:val="16"/>
                <w:highlight w:val="yellow"/>
                <w:lang w:val="en-US"/>
              </w:rPr>
            </w:pPr>
            <w:r>
              <w:rPr>
                <w:rFonts w:cs="Arial"/>
                <w:sz w:val="16"/>
                <w:szCs w:val="16"/>
                <w:highlight w:val="yellow"/>
              </w:rPr>
              <w:t>- Agreeing to post-meeting email discussions</w:t>
            </w:r>
            <w:r>
              <w:rPr>
                <w:rFonts w:cs="Arial"/>
                <w:sz w:val="16"/>
                <w:szCs w:val="16"/>
                <w:highlight w:val="yellow"/>
                <w:lang w:val="en-US"/>
              </w:rPr>
              <w:t xml:space="preserve"> </w:t>
            </w:r>
          </w:p>
          <w:p w14:paraId="7B2CB714"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- 8.3.3: MUSIM Gap handling - is RAN4 LS needed?</w:t>
            </w:r>
          </w:p>
          <w:p w14:paraId="7D78620A"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- 8.3.4: Way forward with Paging with service indication</w:t>
            </w:r>
          </w:p>
          <w:p w14:paraId="0E560981"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Other MUSIM topics</w:t>
            </w:r>
          </w:p>
          <w:p w14:paraId="15B754AF"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xml:space="preserve">NR17 RAN slicing  </w:t>
            </w:r>
          </w:p>
          <w:p w14:paraId="3538879B" w14:textId="77777777" w:rsidR="000E1D30" w:rsidRDefault="000E1D30" w:rsidP="000E1D30">
            <w:pPr>
              <w:tabs>
                <w:tab w:val="left" w:pos="720"/>
                <w:tab w:val="left" w:pos="1622"/>
              </w:tabs>
              <w:spacing w:before="20" w:after="20"/>
              <w:rPr>
                <w:rFonts w:cs="Arial"/>
                <w:sz w:val="16"/>
                <w:szCs w:val="16"/>
                <w:highlight w:val="yellow"/>
              </w:rPr>
            </w:pPr>
            <w:r>
              <w:rPr>
                <w:rFonts w:cs="Arial"/>
                <w:sz w:val="16"/>
                <w:szCs w:val="16"/>
                <w:highlight w:val="yellow"/>
              </w:rPr>
              <w:t>- Agreeing to post-meeting email discussions</w:t>
            </w:r>
          </w:p>
          <w:p w14:paraId="3E420971" w14:textId="74220F60" w:rsidR="00EC7BA6" w:rsidRPr="003C08F0" w:rsidRDefault="000E1D30" w:rsidP="001E0259">
            <w:pPr>
              <w:tabs>
                <w:tab w:val="left" w:pos="720"/>
                <w:tab w:val="left" w:pos="1622"/>
              </w:tabs>
              <w:spacing w:before="20" w:after="20"/>
              <w:rPr>
                <w:rFonts w:cs="Arial"/>
                <w:sz w:val="16"/>
                <w:szCs w:val="16"/>
                <w:highlight w:val="yellow"/>
              </w:rPr>
            </w:pPr>
            <w:r>
              <w:rPr>
                <w:rFonts w:cs="Arial"/>
                <w:sz w:val="16"/>
                <w:szCs w:val="16"/>
                <w:highlight w:val="yellow"/>
              </w:rPr>
              <w:t>- Other RAN slicing topics</w:t>
            </w:r>
          </w:p>
        </w:tc>
      </w:tr>
    </w:tbl>
    <w:p w14:paraId="3A489456" w14:textId="77777777" w:rsidR="003C08F0" w:rsidRDefault="003C08F0" w:rsidP="003C08F0"/>
    <w:p w14:paraId="18992041" w14:textId="77777777" w:rsidR="003C08F0" w:rsidRDefault="003C08F0" w:rsidP="0060139E"/>
    <w:p w14:paraId="4D611D5C" w14:textId="77777777" w:rsidR="000D255B" w:rsidRPr="000D255B" w:rsidRDefault="000D255B" w:rsidP="000D255B">
      <w:pPr>
        <w:pStyle w:val="Heading1"/>
      </w:pPr>
      <w:r w:rsidRPr="000D255B">
        <w:lastRenderedPageBreak/>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64A45D86" w:rsid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1D4F2780" w14:textId="6B450D69" w:rsidR="00E81B15" w:rsidRPr="00574DE2" w:rsidRDefault="00E81B15" w:rsidP="00E81B15">
      <w:pPr>
        <w:pStyle w:val="BoldComments"/>
        <w:rPr>
          <w:lang w:val="fi-FI"/>
        </w:rPr>
      </w:pPr>
      <w:bookmarkStart w:id="22" w:name="_Hlk80348071"/>
      <w:r>
        <w:rPr>
          <w:lang w:val="fi-FI"/>
        </w:rPr>
        <w:t>By Email [201] (3)</w:t>
      </w:r>
    </w:p>
    <w:p w14:paraId="1E098DFC" w14:textId="715FD81E" w:rsidR="0054090A" w:rsidRDefault="00270B26" w:rsidP="0054090A">
      <w:pPr>
        <w:pStyle w:val="Doc-title"/>
      </w:pPr>
      <w:hyperlink r:id="rId25" w:history="1">
        <w:r>
          <w:rPr>
            <w:rStyle w:val="Hyperlink"/>
          </w:rPr>
          <w:t>R2-2108312</w:t>
        </w:r>
      </w:hyperlink>
      <w:r w:rsidR="0054090A">
        <w:tab/>
        <w:t>On T330 resetting</w:t>
      </w:r>
      <w:r w:rsidR="0054090A">
        <w:tab/>
        <w:t>Ericsson, ZTE Corporation, Sanechips</w:t>
      </w:r>
      <w:r w:rsidR="0054090A">
        <w:tab/>
        <w:t>CR</w:t>
      </w:r>
      <w:r w:rsidR="0054090A">
        <w:tab/>
        <w:t>Rel-15</w:t>
      </w:r>
      <w:r w:rsidR="0054090A">
        <w:tab/>
        <w:t>36.331</w:t>
      </w:r>
      <w:r w:rsidR="0054090A">
        <w:tab/>
        <w:t>15.14.0</w:t>
      </w:r>
      <w:r w:rsidR="0054090A">
        <w:tab/>
        <w:t>4712</w:t>
      </w:r>
      <w:r w:rsidR="0054090A">
        <w:tab/>
        <w:t>-</w:t>
      </w:r>
      <w:r w:rsidR="0054090A">
        <w:tab/>
        <w:t>F</w:t>
      </w:r>
      <w:r w:rsidR="0054090A">
        <w:tab/>
        <w:t>LTE_5GCN_connect-Core</w:t>
      </w:r>
    </w:p>
    <w:p w14:paraId="7751E281" w14:textId="0558F5E1" w:rsidR="009646A3" w:rsidRPr="009646A3" w:rsidRDefault="009646A3" w:rsidP="009646A3">
      <w:pPr>
        <w:pStyle w:val="Agreement"/>
      </w:pPr>
      <w:r>
        <w:t xml:space="preserve">[201] </w:t>
      </w:r>
      <w:r w:rsidRPr="009646A3">
        <w:t>No Rel-16 Cat A is needed since this aligns Rel-15 with existing Rel-16 specification</w:t>
      </w:r>
    </w:p>
    <w:p w14:paraId="527B1CD0" w14:textId="77961DE7" w:rsidR="009646A3" w:rsidRPr="009646A3" w:rsidRDefault="009646A3" w:rsidP="009646A3">
      <w:pPr>
        <w:pStyle w:val="Agreement"/>
      </w:pPr>
      <w:r>
        <w:t>[201] Use TEI15 for the WI code</w:t>
      </w:r>
      <w:r w:rsidRPr="009646A3">
        <w:t xml:space="preserve"> </w:t>
      </w:r>
      <w:r>
        <w:t xml:space="preserve">and explain in cover page that </w:t>
      </w:r>
      <w:r w:rsidRPr="009646A3">
        <w:t xml:space="preserve">CR is not about introducing the logged MDT feature for a UE in RRC INACTIVE but, it makes sure that UE shall continue to perform logging of MDT when the UE is transitioned to RRC IDLE by the network. </w:t>
      </w:r>
    </w:p>
    <w:p w14:paraId="0A89A179" w14:textId="6BE5D0FB" w:rsidR="009646A3" w:rsidRDefault="009646A3" w:rsidP="009646A3">
      <w:pPr>
        <w:pStyle w:val="Agreement"/>
      </w:pPr>
      <w:r>
        <w:t xml:space="preserve">[201] </w:t>
      </w:r>
      <w:r w:rsidRPr="009646A3">
        <w:t xml:space="preserve">Add the current and proposed behaviour </w:t>
      </w:r>
      <w:r>
        <w:t xml:space="preserve">according to offline discussion in </w:t>
      </w:r>
      <w:hyperlink r:id="rId26" w:history="1">
        <w:r w:rsidR="00270B26">
          <w:rPr>
            <w:rStyle w:val="Hyperlink"/>
          </w:rPr>
          <w:t>R2-2108851</w:t>
        </w:r>
      </w:hyperlink>
      <w:r>
        <w:t xml:space="preserve"> to </w:t>
      </w:r>
      <w:r w:rsidRPr="009646A3">
        <w:t>the cover page.</w:t>
      </w:r>
      <w:r>
        <w:t xml:space="preserve"> </w:t>
      </w:r>
    </w:p>
    <w:p w14:paraId="031102EF" w14:textId="16653C05" w:rsidR="009646A3" w:rsidRPr="009646A3" w:rsidRDefault="009646A3" w:rsidP="009646A3">
      <w:pPr>
        <w:pStyle w:val="Agreement"/>
      </w:pPr>
      <w:r w:rsidRPr="009646A3">
        <w:t xml:space="preserve">Revised </w:t>
      </w:r>
      <w:r>
        <w:t xml:space="preserve">according to above </w:t>
      </w:r>
      <w:r w:rsidRPr="009646A3">
        <w:t xml:space="preserve">in </w:t>
      </w:r>
      <w:hyperlink r:id="rId27" w:history="1">
        <w:r w:rsidR="00270B26">
          <w:rPr>
            <w:rStyle w:val="Hyperlink"/>
          </w:rPr>
          <w:t>R2-2108852</w:t>
        </w:r>
      </w:hyperlink>
    </w:p>
    <w:p w14:paraId="3E934BF0" w14:textId="33D506BD" w:rsidR="009646A3" w:rsidRDefault="009646A3" w:rsidP="009646A3">
      <w:pPr>
        <w:pStyle w:val="Doc-text2"/>
      </w:pPr>
    </w:p>
    <w:bookmarkStart w:id="23" w:name="_Hlk80797384"/>
    <w:p w14:paraId="35F23AB0" w14:textId="3CAB9A5C" w:rsidR="009646A3" w:rsidRDefault="00270B26" w:rsidP="009646A3">
      <w:pPr>
        <w:pStyle w:val="Doc-title"/>
      </w:pPr>
      <w:r>
        <w:fldChar w:fldCharType="begin"/>
      </w:r>
      <w:r>
        <w:instrText xml:space="preserve"> HYPERLINK "https://www.3gpp.org/ftp/TSG_RAN/WG2_RL2/TSGR2_115-e/Docs/R2-2108852.zip" </w:instrText>
      </w:r>
      <w:r>
        <w:fldChar w:fldCharType="separate"/>
      </w:r>
      <w:r>
        <w:rPr>
          <w:rStyle w:val="Hyperlink"/>
        </w:rPr>
        <w:t>R2-2108852</w:t>
      </w:r>
      <w:r>
        <w:fldChar w:fldCharType="end"/>
      </w:r>
      <w:r w:rsidR="009646A3">
        <w:tab/>
        <w:t>On T330 resetting</w:t>
      </w:r>
      <w:r w:rsidR="009646A3">
        <w:tab/>
        <w:t>Ericsson, ZTE Corporation, Sanechips</w:t>
      </w:r>
      <w:r w:rsidR="009646A3">
        <w:tab/>
        <w:t>CR</w:t>
      </w:r>
      <w:r w:rsidR="009646A3">
        <w:tab/>
        <w:t>Rel-15</w:t>
      </w:r>
      <w:r w:rsidR="009646A3">
        <w:tab/>
        <w:t>36.331</w:t>
      </w:r>
      <w:r w:rsidR="009646A3">
        <w:tab/>
        <w:t>15.14.0</w:t>
      </w:r>
      <w:r w:rsidR="009646A3">
        <w:tab/>
        <w:t>4712</w:t>
      </w:r>
      <w:r w:rsidR="009646A3">
        <w:tab/>
        <w:t>1</w:t>
      </w:r>
      <w:r w:rsidR="009646A3">
        <w:tab/>
        <w:t>F</w:t>
      </w:r>
      <w:r w:rsidR="009646A3">
        <w:tab/>
        <w:t>TEI15</w:t>
      </w:r>
      <w:r w:rsidR="005D6EC7">
        <w:tab/>
      </w:r>
      <w:hyperlink r:id="rId28" w:history="1">
        <w:r>
          <w:rPr>
            <w:rStyle w:val="Hyperlink"/>
          </w:rPr>
          <w:t>R2-2108312</w:t>
        </w:r>
      </w:hyperlink>
    </w:p>
    <w:p w14:paraId="497F8D21" w14:textId="77777777" w:rsidR="00C95369" w:rsidRPr="00C95369" w:rsidRDefault="00C95369" w:rsidP="00C95369">
      <w:pPr>
        <w:pStyle w:val="Agreement"/>
      </w:pPr>
      <w:r w:rsidRPr="00C95369">
        <w:t xml:space="preserve">[201] Agreed </w:t>
      </w:r>
    </w:p>
    <w:p w14:paraId="0E703E41" w14:textId="3FDB7B5B" w:rsidR="009646A3" w:rsidRDefault="009646A3" w:rsidP="009646A3">
      <w:pPr>
        <w:pStyle w:val="Doc-text2"/>
      </w:pPr>
    </w:p>
    <w:p w14:paraId="62181844" w14:textId="5167CA1C" w:rsidR="009646A3" w:rsidRDefault="009646A3" w:rsidP="009646A3">
      <w:pPr>
        <w:pStyle w:val="Doc-text2"/>
      </w:pPr>
    </w:p>
    <w:p w14:paraId="15C1731C" w14:textId="77777777" w:rsidR="009646A3" w:rsidRPr="009646A3" w:rsidRDefault="009646A3" w:rsidP="009646A3">
      <w:pPr>
        <w:pStyle w:val="Doc-text2"/>
      </w:pPr>
    </w:p>
    <w:p w14:paraId="6F98C73F" w14:textId="5F824A74" w:rsidR="0054090A" w:rsidRDefault="00270B26" w:rsidP="0054090A">
      <w:pPr>
        <w:pStyle w:val="Doc-title"/>
      </w:pPr>
      <w:hyperlink r:id="rId29" w:history="1">
        <w:r>
          <w:rPr>
            <w:rStyle w:val="Hyperlink"/>
          </w:rPr>
          <w:t>R2-2108634</w:t>
        </w:r>
      </w:hyperlink>
      <w:r w:rsidR="0054090A">
        <w:tab/>
        <w:t>Minor changes collected by Rapporteur for Rel-15</w:t>
      </w:r>
      <w:r w:rsidR="0054090A">
        <w:tab/>
        <w:t>Samsung</w:t>
      </w:r>
      <w:r w:rsidR="0054090A">
        <w:tab/>
        <w:t>CR</w:t>
      </w:r>
      <w:r w:rsidR="0054090A">
        <w:tab/>
        <w:t>Rel-15</w:t>
      </w:r>
      <w:r w:rsidR="0054090A">
        <w:tab/>
        <w:t>36.331</w:t>
      </w:r>
      <w:r w:rsidR="0054090A">
        <w:tab/>
        <w:t>15.14.0</w:t>
      </w:r>
      <w:r w:rsidR="0054090A">
        <w:tab/>
        <w:t>4718</w:t>
      </w:r>
      <w:r w:rsidR="0054090A">
        <w:tab/>
        <w:t>-</w:t>
      </w:r>
      <w:r w:rsidR="0054090A">
        <w:tab/>
        <w:t>F</w:t>
      </w:r>
      <w:r w:rsidR="0054090A">
        <w:tab/>
        <w:t>LTE_eMTC4-Core, LTE_sTTIandPT, LTE-L23</w:t>
      </w:r>
    </w:p>
    <w:p w14:paraId="2A0C6C4F" w14:textId="1ACE85EE" w:rsidR="009646A3" w:rsidRDefault="009646A3" w:rsidP="009646A3">
      <w:pPr>
        <w:pStyle w:val="Agreement"/>
      </w:pPr>
      <w:r>
        <w:t xml:space="preserve">[201] Additional corrections according to offline discussion in </w:t>
      </w:r>
      <w:hyperlink r:id="rId30" w:history="1">
        <w:r w:rsidR="00270B26">
          <w:rPr>
            <w:rStyle w:val="Hyperlink"/>
          </w:rPr>
          <w:t>R2-2108851</w:t>
        </w:r>
      </w:hyperlink>
      <w:r>
        <w:t xml:space="preserve"> to be added to the CR</w:t>
      </w:r>
    </w:p>
    <w:p w14:paraId="21314775" w14:textId="55549ABC" w:rsidR="009646A3" w:rsidRPr="009646A3" w:rsidRDefault="009646A3" w:rsidP="005D6EC7">
      <w:pPr>
        <w:pStyle w:val="Agreement"/>
        <w:rPr>
          <w:lang w:eastAsia="ko-KR"/>
        </w:rPr>
      </w:pPr>
      <w:r>
        <w:rPr>
          <w:lang w:eastAsia="ko-KR"/>
        </w:rPr>
        <w:t xml:space="preserve">Revised in </w:t>
      </w:r>
      <w:hyperlink r:id="rId31" w:history="1">
        <w:r w:rsidR="00270B26">
          <w:rPr>
            <w:rStyle w:val="Hyperlink"/>
            <w:lang w:eastAsia="ko-KR"/>
          </w:rPr>
          <w:t>R2-2108866</w:t>
        </w:r>
      </w:hyperlink>
    </w:p>
    <w:p w14:paraId="36490332" w14:textId="77777777" w:rsidR="009646A3" w:rsidRPr="009646A3" w:rsidRDefault="009646A3" w:rsidP="009646A3">
      <w:pPr>
        <w:pStyle w:val="Doc-text2"/>
      </w:pPr>
    </w:p>
    <w:p w14:paraId="5AD22D26" w14:textId="70BABB81" w:rsidR="009646A3" w:rsidRDefault="00270B26" w:rsidP="009646A3">
      <w:pPr>
        <w:pStyle w:val="Doc-title"/>
      </w:pPr>
      <w:hyperlink r:id="rId32" w:history="1">
        <w:r>
          <w:rPr>
            <w:rStyle w:val="Hyperlink"/>
          </w:rPr>
          <w:t>R2-2108635</w:t>
        </w:r>
      </w:hyperlink>
      <w:r w:rsidR="0054090A">
        <w:tab/>
        <w:t>Minor changes collected by Rapporteur for Rel-16</w:t>
      </w:r>
      <w:r w:rsidR="0054090A">
        <w:tab/>
        <w:t>Samsung</w:t>
      </w:r>
      <w:r w:rsidR="0054090A">
        <w:tab/>
        <w:t>CR</w:t>
      </w:r>
      <w:r w:rsidR="0054090A">
        <w:tab/>
        <w:t>Rel-16</w:t>
      </w:r>
      <w:r w:rsidR="0054090A">
        <w:tab/>
        <w:t>36.331</w:t>
      </w:r>
      <w:r w:rsidR="0054090A">
        <w:tab/>
        <w:t>16.5.0</w:t>
      </w:r>
      <w:r w:rsidR="0054090A">
        <w:tab/>
        <w:t>4719</w:t>
      </w:r>
      <w:r w:rsidR="0054090A">
        <w:tab/>
        <w:t>-</w:t>
      </w:r>
      <w:r w:rsidR="0054090A">
        <w:tab/>
        <w:t>A</w:t>
      </w:r>
      <w:r w:rsidR="0054090A">
        <w:tab/>
        <w:t>LTE_eMTC4-Core, LTE_sTTIandPT, LTE-L23</w:t>
      </w:r>
    </w:p>
    <w:p w14:paraId="497625F4" w14:textId="2F530522" w:rsidR="009646A3" w:rsidRDefault="009646A3" w:rsidP="009646A3">
      <w:pPr>
        <w:pStyle w:val="Agreement"/>
        <w:rPr>
          <w:lang w:eastAsia="ko-KR"/>
        </w:rPr>
      </w:pPr>
      <w:r>
        <w:t xml:space="preserve">[201] Additional corrections according to offline discussion in </w:t>
      </w:r>
      <w:hyperlink r:id="rId33" w:history="1">
        <w:r w:rsidR="00270B26">
          <w:rPr>
            <w:rStyle w:val="Hyperlink"/>
          </w:rPr>
          <w:t>R2-2108851</w:t>
        </w:r>
      </w:hyperlink>
      <w:r>
        <w:t xml:space="preserve"> to be added to the CR</w:t>
      </w:r>
    </w:p>
    <w:p w14:paraId="68B3A71F" w14:textId="464B3CC0" w:rsidR="005D6EC7" w:rsidRPr="009646A3" w:rsidRDefault="005D6EC7" w:rsidP="005D6EC7">
      <w:pPr>
        <w:pStyle w:val="Agreement"/>
        <w:rPr>
          <w:lang w:eastAsia="ko-KR"/>
        </w:rPr>
      </w:pPr>
      <w:r>
        <w:rPr>
          <w:lang w:eastAsia="ko-KR"/>
        </w:rPr>
        <w:t xml:space="preserve">Revised in </w:t>
      </w:r>
      <w:hyperlink r:id="rId34" w:history="1">
        <w:r w:rsidR="00270B26">
          <w:rPr>
            <w:rStyle w:val="Hyperlink"/>
            <w:lang w:eastAsia="ko-KR"/>
          </w:rPr>
          <w:t>R2-2108867</w:t>
        </w:r>
      </w:hyperlink>
    </w:p>
    <w:p w14:paraId="203DD7E7" w14:textId="66BF1196" w:rsidR="00E73BF5" w:rsidRDefault="00E73BF5" w:rsidP="000D255B">
      <w:pPr>
        <w:pStyle w:val="Comments"/>
      </w:pPr>
    </w:p>
    <w:bookmarkStart w:id="24" w:name="_Hlk80705286"/>
    <w:p w14:paraId="6810AE1D" w14:textId="6A350F93" w:rsidR="009646A3" w:rsidRDefault="00270B26" w:rsidP="009646A3">
      <w:pPr>
        <w:pStyle w:val="Doc-title"/>
      </w:pPr>
      <w:r>
        <w:fldChar w:fldCharType="begin"/>
      </w:r>
      <w:r>
        <w:instrText xml:space="preserve"> HYPERLINK "https://www.3gpp.org/ftp/TSG_RAN/WG2_RL2/TSGR2_115-e/Docs/R2-2108866.zip" </w:instrText>
      </w:r>
      <w:r>
        <w:fldChar w:fldCharType="separate"/>
      </w:r>
      <w:r>
        <w:rPr>
          <w:rStyle w:val="Hyperlink"/>
        </w:rPr>
        <w:t>R2-2108866</w:t>
      </w:r>
      <w:r>
        <w:fldChar w:fldCharType="end"/>
      </w:r>
      <w:r w:rsidR="009646A3">
        <w:tab/>
        <w:t>Minor changes collected by Rapporteur</w:t>
      </w:r>
      <w:r w:rsidR="009646A3">
        <w:tab/>
        <w:t>Samsung</w:t>
      </w:r>
      <w:r w:rsidR="00B87D27">
        <w:t xml:space="preserve"> (rapporteur)</w:t>
      </w:r>
      <w:r w:rsidR="009646A3">
        <w:tab/>
        <w:t>CR</w:t>
      </w:r>
      <w:r w:rsidR="009646A3">
        <w:tab/>
        <w:t>Rel-15</w:t>
      </w:r>
      <w:r w:rsidR="009646A3">
        <w:tab/>
        <w:t>36.331</w:t>
      </w:r>
      <w:r w:rsidR="009646A3">
        <w:tab/>
        <w:t>15.14.0</w:t>
      </w:r>
      <w:r w:rsidR="009646A3">
        <w:tab/>
        <w:t>4718</w:t>
      </w:r>
      <w:r w:rsidR="009646A3">
        <w:tab/>
      </w:r>
      <w:r w:rsidR="005D6EC7">
        <w:t>1</w:t>
      </w:r>
      <w:r w:rsidR="009646A3">
        <w:tab/>
        <w:t>F</w:t>
      </w:r>
      <w:r w:rsidR="009646A3">
        <w:tab/>
        <w:t>LTE_eMTC4-Core, LTE_sTTIandPT, LTE-L23</w:t>
      </w:r>
      <w:r w:rsidR="005D6EC7">
        <w:tab/>
      </w:r>
      <w:hyperlink r:id="rId35" w:history="1">
        <w:r>
          <w:rPr>
            <w:rStyle w:val="Hyperlink"/>
          </w:rPr>
          <w:t>R2-2108634</w:t>
        </w:r>
      </w:hyperlink>
    </w:p>
    <w:p w14:paraId="19FA27BB" w14:textId="19AE875F" w:rsidR="005D6EC7" w:rsidRPr="00C95369" w:rsidRDefault="005D6EC7" w:rsidP="005D6EC7">
      <w:pPr>
        <w:pStyle w:val="Agreement"/>
      </w:pPr>
      <w:r w:rsidRPr="00C95369">
        <w:t xml:space="preserve">[201] </w:t>
      </w:r>
      <w:r w:rsidR="00C95369" w:rsidRPr="00C95369">
        <w:t>A</w:t>
      </w:r>
      <w:r w:rsidRPr="00C95369">
        <w:t xml:space="preserve">greed </w:t>
      </w:r>
    </w:p>
    <w:p w14:paraId="561873C0" w14:textId="77777777" w:rsidR="009646A3" w:rsidRPr="00C95369" w:rsidRDefault="009646A3" w:rsidP="009646A3">
      <w:pPr>
        <w:pStyle w:val="Doc-text2"/>
      </w:pPr>
    </w:p>
    <w:p w14:paraId="031D80D1" w14:textId="2695BE7B" w:rsidR="009646A3" w:rsidRPr="00C95369" w:rsidRDefault="00270B26" w:rsidP="009646A3">
      <w:pPr>
        <w:pStyle w:val="Doc-title"/>
      </w:pPr>
      <w:hyperlink r:id="rId36" w:history="1">
        <w:r>
          <w:rPr>
            <w:rStyle w:val="Hyperlink"/>
          </w:rPr>
          <w:t>R2-2108867</w:t>
        </w:r>
      </w:hyperlink>
      <w:r w:rsidR="009646A3" w:rsidRPr="00C95369">
        <w:tab/>
        <w:t>Minor changes collected by Rapporteur</w:t>
      </w:r>
      <w:r w:rsidR="009646A3" w:rsidRPr="00C95369">
        <w:tab/>
      </w:r>
      <w:r w:rsidR="00B87D27" w:rsidRPr="00C95369">
        <w:t>Samsung (rapporteur)</w:t>
      </w:r>
      <w:r w:rsidR="009646A3" w:rsidRPr="00C95369">
        <w:tab/>
        <w:t>CR</w:t>
      </w:r>
      <w:r w:rsidR="009646A3" w:rsidRPr="00C95369">
        <w:tab/>
        <w:t>Rel-16</w:t>
      </w:r>
      <w:r w:rsidR="009646A3" w:rsidRPr="00C95369">
        <w:tab/>
        <w:t>36.331</w:t>
      </w:r>
      <w:r w:rsidR="009646A3" w:rsidRPr="00C95369">
        <w:tab/>
        <w:t>16.5.0</w:t>
      </w:r>
      <w:r w:rsidR="009646A3" w:rsidRPr="00C95369">
        <w:tab/>
        <w:t>4719</w:t>
      </w:r>
      <w:r w:rsidR="009646A3" w:rsidRPr="00C95369">
        <w:tab/>
      </w:r>
      <w:r w:rsidR="005D6EC7" w:rsidRPr="00C95369">
        <w:t>1</w:t>
      </w:r>
      <w:r w:rsidR="009646A3" w:rsidRPr="00C95369">
        <w:tab/>
        <w:t>A</w:t>
      </w:r>
      <w:r w:rsidR="009646A3" w:rsidRPr="00C95369">
        <w:tab/>
      </w:r>
      <w:r w:rsidR="00C95369" w:rsidRPr="00C95369">
        <w:t>A          LTE_eMTC4-Core, LTE_sTTIandPT, LTE-L23, TEI16, LTE_eMTC5-Core, NB_IOTenh3-Core, NR_newRAT-Core</w:t>
      </w:r>
      <w:r w:rsidR="00C95369">
        <w:tab/>
      </w:r>
      <w:r w:rsidR="00C95369">
        <w:tab/>
      </w:r>
      <w:hyperlink r:id="rId37" w:history="1">
        <w:r>
          <w:rPr>
            <w:rStyle w:val="Hyperlink"/>
          </w:rPr>
          <w:t>R2-2108635</w:t>
        </w:r>
      </w:hyperlink>
    </w:p>
    <w:bookmarkEnd w:id="24"/>
    <w:p w14:paraId="2F4297EE" w14:textId="77777777" w:rsidR="00C95369" w:rsidRPr="00C95369" w:rsidRDefault="00C95369" w:rsidP="00C95369">
      <w:pPr>
        <w:pStyle w:val="Agreement"/>
      </w:pPr>
      <w:r w:rsidRPr="00C95369">
        <w:t xml:space="preserve">[201] Agreed </w:t>
      </w:r>
    </w:p>
    <w:p w14:paraId="4B1289B9" w14:textId="77777777" w:rsidR="009646A3" w:rsidRDefault="009646A3" w:rsidP="000D255B">
      <w:pPr>
        <w:pStyle w:val="Comments"/>
      </w:pPr>
    </w:p>
    <w:bookmarkEnd w:id="22"/>
    <w:bookmarkEnd w:id="23"/>
    <w:p w14:paraId="17E94745" w14:textId="28498DDC" w:rsidR="00E73BF5" w:rsidRPr="00D13A7A" w:rsidRDefault="00E73BF5" w:rsidP="00E73BF5">
      <w:pPr>
        <w:pStyle w:val="BoldComments"/>
        <w:rPr>
          <w:lang w:val="fi-FI"/>
        </w:rPr>
      </w:pPr>
      <w:r>
        <w:t>Email</w:t>
      </w:r>
      <w:r>
        <w:rPr>
          <w:lang w:val="fi-FI"/>
        </w:rPr>
        <w:t xml:space="preserve"> discussions ([201])</w:t>
      </w:r>
    </w:p>
    <w:p w14:paraId="63A3A477" w14:textId="77777777" w:rsidR="00E73BF5" w:rsidRDefault="00E73BF5" w:rsidP="000D255B">
      <w:pPr>
        <w:pStyle w:val="Comments"/>
      </w:pPr>
    </w:p>
    <w:p w14:paraId="1EBFCF8F" w14:textId="0B1938D9" w:rsidR="0064337A" w:rsidRPr="00204571" w:rsidRDefault="0064337A" w:rsidP="0064337A">
      <w:pPr>
        <w:pStyle w:val="EmailDiscussion"/>
      </w:pPr>
      <w:r w:rsidRPr="00204571">
        <w:t>[AT115-e][201][LTE] Miscellaneous LTE CRs (</w:t>
      </w:r>
      <w:r w:rsidR="006C41C8">
        <w:t>Samsung</w:t>
      </w:r>
      <w:r w:rsidRPr="00204571">
        <w:t>)</w:t>
      </w:r>
    </w:p>
    <w:p w14:paraId="3F8A662F" w14:textId="77777777" w:rsidR="0064337A" w:rsidRPr="00204571" w:rsidRDefault="0064337A" w:rsidP="0064337A">
      <w:pPr>
        <w:pStyle w:val="EmailDiscussion2"/>
        <w:ind w:left="1619" w:firstLine="0"/>
        <w:rPr>
          <w:u w:val="single"/>
        </w:rPr>
      </w:pPr>
      <w:r w:rsidRPr="00204571">
        <w:rPr>
          <w:u w:val="single"/>
        </w:rPr>
        <w:t xml:space="preserve">Scope: </w:t>
      </w:r>
    </w:p>
    <w:p w14:paraId="3B7EEC9F" w14:textId="77777777" w:rsidR="0064337A" w:rsidRPr="00204571" w:rsidRDefault="0064337A" w:rsidP="0064337A">
      <w:pPr>
        <w:pStyle w:val="EmailDiscussion2"/>
        <w:numPr>
          <w:ilvl w:val="2"/>
          <w:numId w:val="9"/>
        </w:numPr>
        <w:ind w:left="1980"/>
      </w:pPr>
      <w:r w:rsidRPr="00204571">
        <w:t>Discuss LTE CRs marked for this discussion (if needed)</w:t>
      </w:r>
    </w:p>
    <w:p w14:paraId="0F48578C" w14:textId="77777777" w:rsidR="0064337A" w:rsidRPr="00204571" w:rsidRDefault="0064337A" w:rsidP="0064337A">
      <w:pPr>
        <w:pStyle w:val="EmailDiscussion2"/>
        <w:rPr>
          <w:u w:val="single"/>
        </w:rPr>
      </w:pPr>
      <w:r w:rsidRPr="00204571">
        <w:lastRenderedPageBreak/>
        <w:tab/>
      </w:r>
      <w:r w:rsidRPr="00204571">
        <w:rPr>
          <w:u w:val="single"/>
        </w:rPr>
        <w:t xml:space="preserve">Intended outcome: </w:t>
      </w:r>
    </w:p>
    <w:p w14:paraId="655349C8" w14:textId="302C400B" w:rsidR="0064337A" w:rsidRPr="00204571" w:rsidRDefault="0064337A" w:rsidP="0064337A">
      <w:pPr>
        <w:pStyle w:val="EmailDiscussion2"/>
        <w:numPr>
          <w:ilvl w:val="2"/>
          <w:numId w:val="9"/>
        </w:numPr>
        <w:ind w:left="1980"/>
      </w:pPr>
      <w:r w:rsidRPr="00204571">
        <w:t xml:space="preserve">Discussion report in </w:t>
      </w:r>
      <w:hyperlink r:id="rId38" w:history="1">
        <w:r w:rsidR="00270B26">
          <w:rPr>
            <w:rStyle w:val="Hyperlink"/>
          </w:rPr>
          <w:t>R2-2108851</w:t>
        </w:r>
      </w:hyperlink>
    </w:p>
    <w:p w14:paraId="47427923" w14:textId="77777777" w:rsidR="0064337A" w:rsidRPr="00204571" w:rsidRDefault="0064337A" w:rsidP="0064337A">
      <w:pPr>
        <w:pStyle w:val="EmailDiscussion2"/>
        <w:numPr>
          <w:ilvl w:val="2"/>
          <w:numId w:val="9"/>
        </w:numPr>
        <w:ind w:left="1980"/>
      </w:pPr>
      <w:r w:rsidRPr="00204571">
        <w:t>Agreeable CRs (if any)</w:t>
      </w:r>
    </w:p>
    <w:p w14:paraId="5C2E1ABD" w14:textId="77777777" w:rsidR="0064337A" w:rsidRPr="00204571" w:rsidRDefault="0064337A" w:rsidP="0064337A">
      <w:pPr>
        <w:pStyle w:val="EmailDiscussion2"/>
        <w:rPr>
          <w:u w:val="single"/>
        </w:rPr>
      </w:pPr>
      <w:r w:rsidRPr="00204571">
        <w:tab/>
      </w:r>
      <w:r w:rsidRPr="00204571">
        <w:rPr>
          <w:u w:val="single"/>
        </w:rPr>
        <w:t xml:space="preserve">Deadline for providing comments, for rapporteur inputs, conclusions and CR finalization:  </w:t>
      </w:r>
    </w:p>
    <w:p w14:paraId="6FC4BB7E" w14:textId="77777777" w:rsidR="0064337A" w:rsidRPr="00204571" w:rsidRDefault="0064337A" w:rsidP="0064337A">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6959D41F" w14:textId="77777777" w:rsidR="0064337A" w:rsidRPr="00204571" w:rsidRDefault="0064337A" w:rsidP="0064337A">
      <w:pPr>
        <w:pStyle w:val="EmailDiscussion2"/>
        <w:numPr>
          <w:ilvl w:val="2"/>
          <w:numId w:val="9"/>
        </w:numPr>
        <w:ind w:left="1980"/>
      </w:pPr>
      <w:r w:rsidRPr="00204571">
        <w:rPr>
          <w:color w:val="000000" w:themeColor="text1"/>
        </w:rPr>
        <w:t>Initial deadline (for rapporteur summary):  1st week Thu, UTC 1700</w:t>
      </w:r>
    </w:p>
    <w:p w14:paraId="362B9323" w14:textId="77777777" w:rsidR="0064337A" w:rsidRPr="00204571" w:rsidRDefault="0064337A" w:rsidP="0064337A">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9EAC621" w14:textId="7085D3DB" w:rsidR="0064337A" w:rsidRDefault="0064337A"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00DDCEC9" w:rsidR="00304A82" w:rsidRDefault="0024605C" w:rsidP="00304A82">
      <w:pPr>
        <w:pStyle w:val="Comments"/>
      </w:pPr>
      <w:r>
        <w:t>Including RRC corrections that impact multiple WIs and require discussion in the common session.</w:t>
      </w:r>
    </w:p>
    <w:p w14:paraId="1A7FF6D8" w14:textId="04DD8878" w:rsidR="00E81B15" w:rsidRPr="00574DE2" w:rsidRDefault="00E81B15" w:rsidP="00E81B15">
      <w:pPr>
        <w:pStyle w:val="BoldComments"/>
        <w:rPr>
          <w:lang w:val="fi-FI"/>
        </w:rPr>
      </w:pPr>
      <w:r>
        <w:rPr>
          <w:lang w:val="fi-FI"/>
        </w:rPr>
        <w:t>By Email [201] (1)</w:t>
      </w:r>
    </w:p>
    <w:p w14:paraId="76533F17" w14:textId="019E9063" w:rsidR="002B2E22" w:rsidRDefault="00270B26" w:rsidP="002B2E22">
      <w:pPr>
        <w:pStyle w:val="Doc-title"/>
      </w:pPr>
      <w:hyperlink r:id="rId39" w:history="1">
        <w:r>
          <w:rPr>
            <w:rStyle w:val="Hyperlink"/>
          </w:rPr>
          <w:t>R2-2107774</w:t>
        </w:r>
      </w:hyperlink>
      <w:r w:rsidR="002B2E22">
        <w:tab/>
        <w:t>Correction on early security reactivation upon reception of RRCConnectionReject</w:t>
      </w:r>
      <w:r w:rsidR="002B2E22">
        <w:tab/>
        <w:t>NEC</w:t>
      </w:r>
      <w:r w:rsidR="002B2E22">
        <w:tab/>
        <w:t>CR</w:t>
      </w:r>
      <w:r w:rsidR="002B2E22">
        <w:tab/>
        <w:t>Rel-16</w:t>
      </w:r>
      <w:r w:rsidR="002B2E22">
        <w:tab/>
        <w:t>36.331</w:t>
      </w:r>
      <w:r w:rsidR="002B2E22">
        <w:tab/>
        <w:t>16.5.0</w:t>
      </w:r>
      <w:r w:rsidR="002B2E22">
        <w:tab/>
        <w:t>4696</w:t>
      </w:r>
      <w:r w:rsidR="002B2E22">
        <w:tab/>
        <w:t>-</w:t>
      </w:r>
      <w:r w:rsidR="002B2E22">
        <w:tab/>
        <w:t>F</w:t>
      </w:r>
      <w:r w:rsidR="002B2E22">
        <w:tab/>
      </w:r>
      <w:bookmarkStart w:id="25" w:name="_Hlk80705308"/>
      <w:r w:rsidR="002B2E22">
        <w:t>TEI16, LTE_eMTC5-Core</w:t>
      </w:r>
      <w:bookmarkEnd w:id="25"/>
    </w:p>
    <w:p w14:paraId="20A07A8C" w14:textId="1C05E884" w:rsidR="009646A3" w:rsidRDefault="005D6EC7" w:rsidP="009646A3">
      <w:pPr>
        <w:pStyle w:val="Agreement"/>
        <w:rPr>
          <w:lang w:eastAsia="ko-KR"/>
        </w:rPr>
      </w:pPr>
      <w:r>
        <w:rPr>
          <w:lang w:eastAsia="ko-KR"/>
        </w:rPr>
        <w:t>P</w:t>
      </w:r>
      <w:r w:rsidR="009646A3">
        <w:rPr>
          <w:lang w:eastAsia="ko-KR"/>
        </w:rPr>
        <w:t xml:space="preserve">roposed changes </w:t>
      </w:r>
      <w:r>
        <w:rPr>
          <w:lang w:eastAsia="ko-KR"/>
        </w:rPr>
        <w:t>are agreeable but editorial, so added RRC rapporteur CR</w:t>
      </w:r>
    </w:p>
    <w:p w14:paraId="6AC5DAC3" w14:textId="0E672C34" w:rsidR="005D6EC7" w:rsidRDefault="005D6EC7" w:rsidP="005D6EC7">
      <w:pPr>
        <w:pStyle w:val="Agreement"/>
        <w:rPr>
          <w:lang w:eastAsia="ko-KR"/>
        </w:rPr>
      </w:pPr>
      <w:r>
        <w:rPr>
          <w:lang w:eastAsia="ko-KR"/>
        </w:rPr>
        <w:t xml:space="preserve">Merged to </w:t>
      </w:r>
      <w:hyperlink r:id="rId40" w:history="1">
        <w:r w:rsidR="00270B26">
          <w:rPr>
            <w:rStyle w:val="Hyperlink"/>
            <w:lang w:eastAsia="ko-KR"/>
          </w:rPr>
          <w:t>R2-2108867</w:t>
        </w:r>
      </w:hyperlink>
    </w:p>
    <w:p w14:paraId="5852AA11" w14:textId="77777777" w:rsidR="002B2E22" w:rsidRDefault="002B2E22" w:rsidP="00304A82">
      <w:pPr>
        <w:pStyle w:val="Comments"/>
      </w:pPr>
    </w:p>
    <w:p w14:paraId="1BF54698" w14:textId="0D2AC01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74BE5396" w:rsidR="002051F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3A2D7B69" w14:textId="36CA6527" w:rsidR="00E81B15" w:rsidRPr="00574DE2" w:rsidRDefault="00E81B15" w:rsidP="00E81B15">
      <w:pPr>
        <w:pStyle w:val="BoldComments"/>
        <w:rPr>
          <w:lang w:val="fi-FI"/>
        </w:rPr>
      </w:pPr>
      <w:r>
        <w:rPr>
          <w:lang w:val="fi-FI"/>
        </w:rPr>
        <w:t>By Email [201] (1)</w:t>
      </w:r>
    </w:p>
    <w:bookmarkStart w:id="26" w:name="_Hlk80348196"/>
    <w:p w14:paraId="3899C929" w14:textId="6ACA60A3" w:rsidR="001E0254" w:rsidRDefault="00270B26" w:rsidP="001E0254">
      <w:pPr>
        <w:pStyle w:val="Doc-title"/>
      </w:pPr>
      <w:r>
        <w:fldChar w:fldCharType="begin"/>
      </w:r>
      <w:r>
        <w:instrText xml:space="preserve"> HYPERLINK "https://www.3gpp.org/ftp/TSG_RAN/WG2_RL2/TSGR2_115-e/Docs/R2-2108701.zip" </w:instrText>
      </w:r>
      <w:r>
        <w:fldChar w:fldCharType="separate"/>
      </w:r>
      <w:r>
        <w:rPr>
          <w:rStyle w:val="Hyperlink"/>
        </w:rPr>
        <w:t>R2-2108701</w:t>
      </w:r>
      <w:r>
        <w:fldChar w:fldCharType="end"/>
      </w:r>
      <w:r w:rsidR="001E0254">
        <w:tab/>
        <w:t>36.331 Correction on ReportConfigEUTRA for CHO/CPAC</w:t>
      </w:r>
      <w:r w:rsidR="001E0254">
        <w:tab/>
        <w:t>CATT</w:t>
      </w:r>
      <w:r w:rsidR="001E0254">
        <w:tab/>
        <w:t>CR</w:t>
      </w:r>
      <w:r w:rsidR="001E0254">
        <w:tab/>
        <w:t>Rel-16</w:t>
      </w:r>
      <w:r w:rsidR="001E0254">
        <w:tab/>
        <w:t>36.331</w:t>
      </w:r>
      <w:r w:rsidR="001E0254">
        <w:tab/>
        <w:t>16.5.0</w:t>
      </w:r>
      <w:r w:rsidR="001E0254">
        <w:tab/>
        <w:t>4720</w:t>
      </w:r>
      <w:r w:rsidR="001E0254">
        <w:tab/>
        <w:t>-</w:t>
      </w:r>
      <w:r w:rsidR="001E0254">
        <w:tab/>
        <w:t>F</w:t>
      </w:r>
      <w:r w:rsidR="001E0254">
        <w:tab/>
        <w:t>LTE_feMob-Core</w:t>
      </w:r>
    </w:p>
    <w:p w14:paraId="637DF93B" w14:textId="4A566CF1" w:rsidR="009646A3" w:rsidRPr="005D6EC7" w:rsidRDefault="005D6EC7" w:rsidP="005D6EC7">
      <w:pPr>
        <w:pStyle w:val="Agreement"/>
        <w:rPr>
          <w:sz w:val="21"/>
          <w:szCs w:val="28"/>
          <w:lang w:eastAsia="ko-KR"/>
        </w:rPr>
      </w:pPr>
      <w:r>
        <w:rPr>
          <w:szCs w:val="28"/>
          <w:lang w:eastAsia="zh-CN"/>
        </w:rPr>
        <w:t xml:space="preserve">intent is agreed with </w:t>
      </w:r>
      <w:r w:rsidRPr="005D6EC7">
        <w:rPr>
          <w:szCs w:val="28"/>
          <w:lang w:eastAsia="zh-CN"/>
        </w:rPr>
        <w:t xml:space="preserve">the </w:t>
      </w:r>
      <w:r w:rsidR="00F642A6">
        <w:rPr>
          <w:szCs w:val="28"/>
          <w:lang w:eastAsia="zh-CN"/>
        </w:rPr>
        <w:t xml:space="preserve">proposal discussed in </w:t>
      </w:r>
      <w:hyperlink r:id="rId41" w:history="1">
        <w:r w:rsidR="00270B26">
          <w:rPr>
            <w:rStyle w:val="Hyperlink"/>
            <w:szCs w:val="28"/>
            <w:lang w:eastAsia="zh-CN"/>
          </w:rPr>
          <w:t>R2-2108851</w:t>
        </w:r>
      </w:hyperlink>
      <w:r w:rsidR="00F642A6">
        <w:rPr>
          <w:szCs w:val="28"/>
          <w:lang w:eastAsia="zh-CN"/>
        </w:rPr>
        <w:t xml:space="preserve"> added, i.e. the </w:t>
      </w:r>
      <w:r w:rsidRPr="005D6EC7">
        <w:rPr>
          <w:szCs w:val="28"/>
          <w:lang w:eastAsia="zh-CN"/>
        </w:rPr>
        <w:t xml:space="preserve">following </w:t>
      </w:r>
      <w:r w:rsidR="00F642A6">
        <w:rPr>
          <w:szCs w:val="28"/>
          <w:lang w:eastAsia="zh-CN"/>
        </w:rPr>
        <w:t>text is used (modifications highlighted)</w:t>
      </w:r>
      <w:r w:rsidRPr="005D6EC7">
        <w:rPr>
          <w:szCs w:val="28"/>
          <w:lang w:eastAsia="zh-CN"/>
        </w:rPr>
        <w:t>: “</w:t>
      </w:r>
      <w:r w:rsidRPr="005D6EC7">
        <w:rPr>
          <w:rFonts w:hint="eastAsia"/>
          <w:szCs w:val="28"/>
          <w:lang w:eastAsia="zh-CN"/>
        </w:rPr>
        <w:t>E</w:t>
      </w:r>
      <w:r w:rsidRPr="005D6EC7">
        <w:rPr>
          <w:rFonts w:eastAsia="Times New Roman" w:hint="eastAsia"/>
          <w:szCs w:val="28"/>
        </w:rPr>
        <w:t xml:space="preserve">vent </w:t>
      </w:r>
      <w:r w:rsidRPr="005D6EC7">
        <w:rPr>
          <w:rFonts w:hint="eastAsia"/>
          <w:szCs w:val="28"/>
          <w:lang w:eastAsia="zh-CN"/>
        </w:rPr>
        <w:t xml:space="preserve">configured for conditional reconfiguration. </w:t>
      </w:r>
      <w:r w:rsidRPr="005D6EC7">
        <w:rPr>
          <w:szCs w:val="28"/>
          <w:lang w:eastAsia="zh-CN"/>
        </w:rPr>
        <w:t>I</w:t>
      </w:r>
      <w:r w:rsidRPr="005D6EC7">
        <w:rPr>
          <w:rFonts w:hint="eastAsia"/>
          <w:szCs w:val="28"/>
          <w:lang w:eastAsia="zh-CN"/>
        </w:rPr>
        <w:t xml:space="preserve">f this field is configured, the UE </w:t>
      </w:r>
      <w:r w:rsidRPr="005D6EC7">
        <w:rPr>
          <w:szCs w:val="28"/>
          <w:highlight w:val="yellow"/>
          <w:lang w:eastAsia="zh-CN"/>
        </w:rPr>
        <w:t>shall</w:t>
      </w:r>
      <w:ins w:id="27" w:author="CATT" w:date="2021-08-18T00:23:00Z">
        <w:r w:rsidRPr="005D6EC7">
          <w:rPr>
            <w:szCs w:val="28"/>
            <w:lang w:eastAsia="zh-CN"/>
          </w:rPr>
          <w:t xml:space="preserve"> </w:t>
        </w:r>
        <w:r w:rsidRPr="005D6EC7">
          <w:rPr>
            <w:rFonts w:hint="eastAsia"/>
            <w:szCs w:val="28"/>
            <w:lang w:eastAsia="zh-CN"/>
          </w:rPr>
          <w:t xml:space="preserve">ignore the configuration of </w:t>
        </w:r>
        <w:r w:rsidRPr="005D6EC7">
          <w:rPr>
            <w:i/>
            <w:szCs w:val="28"/>
            <w:lang w:eastAsia="zh-CN"/>
          </w:rPr>
          <w:t>triggerType</w:t>
        </w:r>
        <w:r w:rsidRPr="005D6EC7">
          <w:rPr>
            <w:rFonts w:hint="eastAsia"/>
            <w:i/>
            <w:szCs w:val="28"/>
            <w:lang w:eastAsia="zh-CN"/>
          </w:rPr>
          <w:t xml:space="preserve">, </w:t>
        </w:r>
        <w:r w:rsidRPr="005D6EC7">
          <w:rPr>
            <w:i/>
            <w:szCs w:val="28"/>
            <w:lang w:eastAsia="zh-CN"/>
          </w:rPr>
          <w:t>reportQuantity</w:t>
        </w:r>
        <w:r w:rsidRPr="005D6EC7">
          <w:rPr>
            <w:rFonts w:hint="eastAsia"/>
            <w:i/>
            <w:szCs w:val="28"/>
            <w:lang w:eastAsia="zh-CN"/>
          </w:rPr>
          <w:t xml:space="preserve">, </w:t>
        </w:r>
        <w:r w:rsidRPr="005D6EC7">
          <w:rPr>
            <w:i/>
            <w:szCs w:val="28"/>
            <w:lang w:eastAsia="zh-CN"/>
          </w:rPr>
          <w:t>maxReportCells</w:t>
        </w:r>
        <w:r w:rsidRPr="005D6EC7">
          <w:rPr>
            <w:rFonts w:hint="eastAsia"/>
            <w:i/>
            <w:szCs w:val="28"/>
            <w:lang w:eastAsia="zh-CN"/>
          </w:rPr>
          <w:t>,</w:t>
        </w:r>
        <w:r w:rsidRPr="005D6EC7">
          <w:rPr>
            <w:i/>
            <w:szCs w:val="28"/>
            <w:lang w:eastAsia="zh-CN"/>
          </w:rPr>
          <w:t xml:space="preserve"> reportInterval</w:t>
        </w:r>
        <w:r w:rsidRPr="005D6EC7">
          <w:rPr>
            <w:rFonts w:hint="eastAsia"/>
            <w:i/>
            <w:szCs w:val="28"/>
            <w:lang w:eastAsia="zh-CN"/>
          </w:rPr>
          <w:t>,</w:t>
        </w:r>
        <w:r w:rsidRPr="005D6EC7">
          <w:rPr>
            <w:i/>
            <w:szCs w:val="28"/>
            <w:lang w:eastAsia="zh-CN"/>
          </w:rPr>
          <w:t xml:space="preserve"> </w:t>
        </w:r>
      </w:ins>
      <w:r w:rsidRPr="005D6EC7">
        <w:rPr>
          <w:i/>
          <w:szCs w:val="28"/>
          <w:highlight w:val="yellow"/>
          <w:lang w:eastAsia="zh-CN"/>
        </w:rPr>
        <w:t>and</w:t>
      </w:r>
      <w:r>
        <w:rPr>
          <w:i/>
          <w:szCs w:val="28"/>
          <w:lang w:eastAsia="zh-CN"/>
        </w:rPr>
        <w:t xml:space="preserve"> </w:t>
      </w:r>
      <w:ins w:id="28" w:author="CATT" w:date="2021-08-18T00:23:00Z">
        <w:r w:rsidRPr="005D6EC7">
          <w:rPr>
            <w:i/>
            <w:szCs w:val="28"/>
            <w:lang w:eastAsia="zh-CN"/>
          </w:rPr>
          <w:t>reportAmount</w:t>
        </w:r>
        <w:r w:rsidRPr="005D6EC7">
          <w:rPr>
            <w:rFonts w:hint="eastAsia"/>
            <w:i/>
            <w:szCs w:val="28"/>
            <w:lang w:eastAsia="zh-CN"/>
          </w:rPr>
          <w:t>.</w:t>
        </w:r>
      </w:ins>
      <w:r w:rsidRPr="005D6EC7">
        <w:rPr>
          <w:i/>
          <w:szCs w:val="28"/>
          <w:lang w:eastAsia="zh-CN"/>
        </w:rPr>
        <w:t>”</w:t>
      </w:r>
    </w:p>
    <w:p w14:paraId="3DE801C8" w14:textId="4CC5D261" w:rsidR="005D6EC7" w:rsidRPr="009646A3" w:rsidRDefault="005D6EC7" w:rsidP="005D6EC7">
      <w:pPr>
        <w:pStyle w:val="Agreement"/>
        <w:rPr>
          <w:lang w:eastAsia="ko-KR"/>
        </w:rPr>
      </w:pPr>
      <w:r>
        <w:rPr>
          <w:lang w:eastAsia="ko-KR"/>
        </w:rPr>
        <w:t xml:space="preserve">Revised according to above in </w:t>
      </w:r>
      <w:hyperlink r:id="rId42" w:history="1">
        <w:r w:rsidR="00270B26">
          <w:rPr>
            <w:rStyle w:val="Hyperlink"/>
            <w:lang w:eastAsia="ko-KR"/>
          </w:rPr>
          <w:t>R2-2108854</w:t>
        </w:r>
      </w:hyperlink>
    </w:p>
    <w:bookmarkEnd w:id="26"/>
    <w:p w14:paraId="4499A60A" w14:textId="718B0DAE" w:rsidR="001E0254" w:rsidRDefault="001E0254" w:rsidP="00D27002">
      <w:pPr>
        <w:pStyle w:val="Comments"/>
      </w:pPr>
    </w:p>
    <w:bookmarkStart w:id="29" w:name="_Hlk80797458"/>
    <w:p w14:paraId="2F6DCB8D" w14:textId="12276A48" w:rsidR="005D6EC7" w:rsidRDefault="00270B26" w:rsidP="005D6EC7">
      <w:pPr>
        <w:pStyle w:val="Doc-title"/>
      </w:pPr>
      <w:r>
        <w:fldChar w:fldCharType="begin"/>
      </w:r>
      <w:r>
        <w:instrText xml:space="preserve"> HYPERLINK "https://www.3gpp.org/ftp/TSG_RAN/WG2_RL2/TSGR2_115-e/Docs/R2-2108854.zip" </w:instrText>
      </w:r>
      <w:r>
        <w:fldChar w:fldCharType="separate"/>
      </w:r>
      <w:r>
        <w:rPr>
          <w:rStyle w:val="Hyperlink"/>
        </w:rPr>
        <w:t>R2-2108854</w:t>
      </w:r>
      <w:r>
        <w:fldChar w:fldCharType="end"/>
      </w:r>
      <w:r w:rsidR="005D6EC7">
        <w:tab/>
        <w:t>36.331 Correction on ReportConfigEUTRA for CHO/CPAC</w:t>
      </w:r>
      <w:r w:rsidR="005D6EC7">
        <w:tab/>
        <w:t>CATT</w:t>
      </w:r>
      <w:r w:rsidR="005D6EC7">
        <w:tab/>
        <w:t>CR</w:t>
      </w:r>
      <w:r w:rsidR="005D6EC7">
        <w:tab/>
        <w:t>Rel-16</w:t>
      </w:r>
      <w:r w:rsidR="005D6EC7">
        <w:tab/>
        <w:t>36.331</w:t>
      </w:r>
      <w:r w:rsidR="005D6EC7">
        <w:tab/>
        <w:t>16.5.0</w:t>
      </w:r>
      <w:r w:rsidR="005D6EC7">
        <w:tab/>
        <w:t>4720</w:t>
      </w:r>
      <w:r w:rsidR="005D6EC7">
        <w:tab/>
        <w:t>1</w:t>
      </w:r>
      <w:r w:rsidR="005D6EC7">
        <w:tab/>
        <w:t>F</w:t>
      </w:r>
      <w:r w:rsidR="005D6EC7">
        <w:tab/>
        <w:t>LTE_feMob-Core</w:t>
      </w:r>
      <w:r w:rsidR="005D6EC7">
        <w:tab/>
      </w:r>
      <w:hyperlink r:id="rId43" w:history="1">
        <w:r>
          <w:rPr>
            <w:rStyle w:val="Hyperlink"/>
          </w:rPr>
          <w:t>R2-2108701</w:t>
        </w:r>
      </w:hyperlink>
    </w:p>
    <w:p w14:paraId="31534DE3" w14:textId="77777777" w:rsidR="00C95369" w:rsidRPr="00C95369" w:rsidRDefault="00C95369" w:rsidP="00C95369">
      <w:pPr>
        <w:pStyle w:val="Agreement"/>
      </w:pPr>
      <w:r w:rsidRPr="00C95369">
        <w:t xml:space="preserve">[201] Agreed </w:t>
      </w:r>
    </w:p>
    <w:bookmarkEnd w:id="29"/>
    <w:p w14:paraId="7E98CBCF" w14:textId="77777777" w:rsidR="005D6EC7" w:rsidRDefault="005D6EC7" w:rsidP="00D27002">
      <w:pPr>
        <w:pStyle w:val="Comments"/>
      </w:pPr>
    </w:p>
    <w:p w14:paraId="4307B86F" w14:textId="26ACB373" w:rsidR="00D9154D" w:rsidRPr="008A1154" w:rsidRDefault="00E73BF5" w:rsidP="00D9154D">
      <w:pPr>
        <w:pStyle w:val="BoldComments"/>
        <w:rPr>
          <w:lang w:val="fi-FI"/>
        </w:rPr>
      </w:pPr>
      <w:r>
        <w:rPr>
          <w:lang w:val="fi-FI"/>
        </w:rPr>
        <w:lastRenderedPageBreak/>
        <w:t xml:space="preserve">Web Conf (1st week Friday) or By </w:t>
      </w:r>
      <w:r w:rsidR="00D9154D">
        <w:rPr>
          <w:lang w:val="fi-FI"/>
        </w:rPr>
        <w:t>Email (</w:t>
      </w:r>
      <w:r w:rsidR="0086193F">
        <w:rPr>
          <w:lang w:val="fi-FI"/>
        </w:rPr>
        <w:t>outcome</w:t>
      </w:r>
      <w:r w:rsidR="00D9154D">
        <w:rPr>
          <w:lang w:val="fi-FI"/>
        </w:rPr>
        <w:t xml:space="preserve"> of [201])</w:t>
      </w:r>
    </w:p>
    <w:p w14:paraId="1A3B6028" w14:textId="0033CE2C" w:rsidR="00D9154D" w:rsidRDefault="00270B26" w:rsidP="00D9154D">
      <w:pPr>
        <w:pStyle w:val="Doc-title"/>
      </w:pPr>
      <w:hyperlink r:id="rId44" w:history="1">
        <w:r>
          <w:rPr>
            <w:rStyle w:val="Hyperlink"/>
          </w:rPr>
          <w:t>R2-2108851</w:t>
        </w:r>
      </w:hyperlink>
      <w:r w:rsidR="00D9154D">
        <w:tab/>
      </w:r>
      <w:r w:rsidR="00D9154D" w:rsidRPr="008A1154">
        <w:t>Summary of [</w:t>
      </w:r>
      <w:r w:rsidR="00D9154D" w:rsidRPr="00204571">
        <w:t>AT115-e][201][LTE] Miscellaneous LTE CRs (</w:t>
      </w:r>
      <w:r w:rsidR="006C41C8">
        <w:t>Samsung</w:t>
      </w:r>
      <w:r w:rsidR="00D9154D" w:rsidRPr="00204571">
        <w:t>)</w:t>
      </w:r>
      <w:r w:rsidR="00D9154D">
        <w:tab/>
      </w:r>
      <w:r w:rsidR="006C41C8">
        <w:t>Samsung</w:t>
      </w:r>
      <w:r w:rsidR="00D9154D">
        <w:tab/>
        <w:t>discussion</w:t>
      </w:r>
      <w:r w:rsidR="00D9154D">
        <w:tab/>
        <w:t>Rel-16</w:t>
      </w:r>
      <w:r w:rsidR="00D9154D">
        <w:tab/>
        <w:t>LTE-L23, LTE_eMTC4-Core, LTE_sTTIandPT, LTE_5GCN_connect-Core, TEI16, LTE_eMTC5-Core, LTE_feMob-Core</w:t>
      </w:r>
    </w:p>
    <w:p w14:paraId="73D2B6E1" w14:textId="584BA46C" w:rsidR="00F84BBA" w:rsidRDefault="00F84BBA" w:rsidP="00F84BBA">
      <w:pPr>
        <w:pStyle w:val="Doc-text2"/>
      </w:pPr>
      <w:r>
        <w:t>-</w:t>
      </w:r>
      <w:r>
        <w:tab/>
        <w:t xml:space="preserve">Ericsson explains that the P1 CR was not agreed previously because we were not sure it was needed. Now it appears that R15 would be needed. </w:t>
      </w:r>
    </w:p>
    <w:p w14:paraId="7204F18A" w14:textId="1D10FAF2" w:rsidR="00F82DC5" w:rsidRPr="00F84BBA" w:rsidRDefault="00F82DC5" w:rsidP="00F84BBA">
      <w:pPr>
        <w:pStyle w:val="Agreement"/>
      </w:pPr>
      <w:r w:rsidRPr="00F84BBA">
        <w:t xml:space="preserve">1: </w:t>
      </w:r>
      <w:hyperlink r:id="rId45" w:history="1">
        <w:r w:rsidR="00270B26">
          <w:rPr>
            <w:rStyle w:val="Hyperlink"/>
          </w:rPr>
          <w:t>R2-2108312</w:t>
        </w:r>
      </w:hyperlink>
      <w:r w:rsidRPr="00F84BBA">
        <w:t xml:space="preserve"> </w:t>
      </w:r>
      <w:r w:rsidR="00F84BBA" w:rsidRPr="00F84BBA">
        <w:t xml:space="preserve">will be </w:t>
      </w:r>
      <w:r w:rsidR="00746A34">
        <w:t xml:space="preserve">revised and </w:t>
      </w:r>
      <w:r w:rsidRPr="00F84BBA">
        <w:t>agreed with cover-page update.</w:t>
      </w:r>
    </w:p>
    <w:p w14:paraId="42B3308C" w14:textId="18B31E2A" w:rsidR="00F82DC5" w:rsidRPr="00F84BBA" w:rsidRDefault="00F82DC5" w:rsidP="00F84BBA">
      <w:pPr>
        <w:pStyle w:val="Agreement"/>
      </w:pPr>
      <w:r w:rsidRPr="00F84BBA">
        <w:t xml:space="preserve">2: </w:t>
      </w:r>
      <w:hyperlink r:id="rId46" w:history="1">
        <w:r w:rsidR="00270B26">
          <w:rPr>
            <w:rStyle w:val="Hyperlink"/>
          </w:rPr>
          <w:t>R2-2108634</w:t>
        </w:r>
      </w:hyperlink>
      <w:r w:rsidRPr="00F84BBA">
        <w:t xml:space="preserve"> and </w:t>
      </w:r>
      <w:hyperlink r:id="rId47" w:history="1">
        <w:r w:rsidR="00270B26">
          <w:rPr>
            <w:rStyle w:val="Hyperlink"/>
          </w:rPr>
          <w:t>R2-2108635</w:t>
        </w:r>
      </w:hyperlink>
      <w:r w:rsidRPr="00F84BBA">
        <w:t xml:space="preserve"> </w:t>
      </w:r>
      <w:r w:rsidR="00F84BBA" w:rsidRPr="00F84BBA">
        <w:t xml:space="preserve">will be </w:t>
      </w:r>
      <w:r w:rsidR="00746A34">
        <w:t xml:space="preserve">revised and </w:t>
      </w:r>
      <w:r w:rsidRPr="00F84BBA">
        <w:t>agreed with adding further minor changes provided during the offline discussion.</w:t>
      </w:r>
    </w:p>
    <w:p w14:paraId="6F5A369C" w14:textId="2CB0E2F2" w:rsidR="00F82DC5" w:rsidRPr="00F84BBA" w:rsidRDefault="00F82DC5" w:rsidP="00F84BBA">
      <w:pPr>
        <w:pStyle w:val="Agreement"/>
      </w:pPr>
      <w:r w:rsidRPr="00F84BBA">
        <w:t xml:space="preserve">3: Changes in </w:t>
      </w:r>
      <w:hyperlink r:id="rId48" w:history="1">
        <w:r w:rsidR="00270B26">
          <w:rPr>
            <w:rStyle w:val="Hyperlink"/>
          </w:rPr>
          <w:t>R2-2107774</w:t>
        </w:r>
      </w:hyperlink>
      <w:r w:rsidRPr="00F84BBA">
        <w:t xml:space="preserve"> </w:t>
      </w:r>
      <w:r w:rsidR="00F84BBA" w:rsidRPr="00F84BBA">
        <w:t xml:space="preserve">will be </w:t>
      </w:r>
      <w:r w:rsidRPr="00F84BBA">
        <w:t xml:space="preserve">merged </w:t>
      </w:r>
      <w:r w:rsidR="00F84BBA">
        <w:t>to</w:t>
      </w:r>
      <w:r w:rsidRPr="00F84BBA">
        <w:t xml:space="preserve"> the Rel-16 LTE RRC Rapporteur CR.</w:t>
      </w:r>
    </w:p>
    <w:p w14:paraId="2994EEF9" w14:textId="27EAF38A" w:rsidR="00F82DC5" w:rsidRPr="00F84BBA" w:rsidRDefault="00F82DC5" w:rsidP="00F84BBA">
      <w:pPr>
        <w:pStyle w:val="Agreement"/>
      </w:pPr>
      <w:r w:rsidRPr="00F84BBA">
        <w:t xml:space="preserve">4: </w:t>
      </w:r>
      <w:hyperlink r:id="rId49" w:history="1">
        <w:r w:rsidR="00270B26">
          <w:rPr>
            <w:rStyle w:val="Hyperlink"/>
          </w:rPr>
          <w:t>R2-2108701</w:t>
        </w:r>
      </w:hyperlink>
      <w:r w:rsidRPr="00F84BBA">
        <w:t xml:space="preserve"> </w:t>
      </w:r>
      <w:r w:rsidR="00F84BBA" w:rsidRPr="00F84BBA">
        <w:t xml:space="preserve">will be </w:t>
      </w:r>
      <w:r w:rsidR="00746A34">
        <w:t xml:space="preserve">revised and </w:t>
      </w:r>
      <w:r w:rsidRPr="00F84BBA">
        <w:t>agreed with editorial update.</w:t>
      </w:r>
    </w:p>
    <w:p w14:paraId="72E48C3C" w14:textId="77777777" w:rsidR="00D9154D" w:rsidRPr="000D255B" w:rsidRDefault="00D9154D" w:rsidP="00D9154D">
      <w:pPr>
        <w:pStyle w:val="Comments"/>
      </w:pPr>
    </w:p>
    <w:p w14:paraId="6D9688B7" w14:textId="77777777" w:rsidR="00D9154D" w:rsidRPr="00D27002" w:rsidRDefault="00D9154D" w:rsidP="00D27002">
      <w:pPr>
        <w:pStyle w:val="Comments"/>
      </w:pPr>
    </w:p>
    <w:p w14:paraId="7120CB64" w14:textId="545C1452" w:rsidR="000D255B" w:rsidRDefault="000D255B" w:rsidP="000D255B">
      <w:pPr>
        <w:pStyle w:val="Heading1"/>
      </w:pPr>
      <w:r w:rsidRPr="000D255B">
        <w:t>8</w:t>
      </w:r>
      <w:r w:rsidRPr="000D255B">
        <w:tab/>
        <w:t>Rel-17 NR Work Items</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77777777" w:rsidR="00F04ECE" w:rsidRPr="000D255B" w:rsidRDefault="00F04ECE" w:rsidP="00F04ECE">
      <w:pPr>
        <w:pStyle w:val="Comments"/>
      </w:pPr>
      <w:r w:rsidRPr="000D255B">
        <w:t xml:space="preserve">Tdoc Limitation: </w:t>
      </w:r>
      <w:r>
        <w:t>4</w:t>
      </w:r>
      <w:r w:rsidRPr="000D255B">
        <w:t xml:space="preserve"> tdocs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4FF51FF9" w14:textId="77777777" w:rsidR="00F04ECE" w:rsidRPr="000D255B" w:rsidRDefault="00F04ECE" w:rsidP="00F04ECE">
      <w:pPr>
        <w:pStyle w:val="Heading3"/>
      </w:pPr>
      <w:r w:rsidRPr="000D255B">
        <w:t>8.2.1</w:t>
      </w:r>
      <w:r w:rsidRPr="000D255B">
        <w:tab/>
        <w:t>Organizational, Requirements and Scope</w:t>
      </w:r>
    </w:p>
    <w:p w14:paraId="09D865F5" w14:textId="77777777" w:rsidR="00F04ECE" w:rsidRPr="000D255B" w:rsidRDefault="00F04ECE" w:rsidP="00F04ECE">
      <w:pPr>
        <w:pStyle w:val="Comments"/>
      </w:pPr>
      <w:r w:rsidRPr="000D255B">
        <w:t>Including LSs and any rapporteur inputs (which do not count against Tdoc limits).</w:t>
      </w:r>
    </w:p>
    <w:p w14:paraId="4D0EB513" w14:textId="14DC0FBF" w:rsidR="006B1142" w:rsidRDefault="006B1142" w:rsidP="006B1142">
      <w:pPr>
        <w:pStyle w:val="BoldComments"/>
        <w:rPr>
          <w:lang w:val="fi-FI"/>
        </w:rPr>
      </w:pPr>
      <w:r>
        <w:t>Web Conf (</w:t>
      </w:r>
      <w:r>
        <w:rPr>
          <w:lang w:val="fi-FI"/>
        </w:rPr>
        <w:t>Tuesday 1st week</w:t>
      </w:r>
      <w:r>
        <w:t>)</w:t>
      </w:r>
      <w:r>
        <w:rPr>
          <w:lang w:val="fi-FI"/>
        </w:rPr>
        <w:t xml:space="preserve"> (1)</w:t>
      </w:r>
    </w:p>
    <w:p w14:paraId="4DCC1AF4" w14:textId="716877B3" w:rsidR="00F04ECE" w:rsidRDefault="00270B26" w:rsidP="00F04ECE">
      <w:pPr>
        <w:pStyle w:val="Doc-title"/>
      </w:pPr>
      <w:hyperlink r:id="rId50" w:history="1">
        <w:r>
          <w:rPr>
            <w:rStyle w:val="Hyperlink"/>
          </w:rPr>
          <w:t>R2-2106962</w:t>
        </w:r>
      </w:hyperlink>
      <w:r w:rsidR="00F04ECE">
        <w:tab/>
        <w:t>Reply LS on temporary RS for efficient SCell activation in NR CA (R4-2108364; contact: Huawei)</w:t>
      </w:r>
      <w:r w:rsidR="00F04ECE">
        <w:tab/>
        <w:t>RAN4</w:t>
      </w:r>
      <w:r w:rsidR="00F04ECE">
        <w:tab/>
        <w:t>LS in</w:t>
      </w:r>
      <w:r w:rsidR="00F04ECE">
        <w:tab/>
        <w:t>Rel-17</w:t>
      </w:r>
      <w:r w:rsidR="00F04ECE">
        <w:tab/>
        <w:t>LTE_NR_DC_enh2</w:t>
      </w:r>
      <w:r w:rsidR="00F04ECE">
        <w:tab/>
        <w:t>To:RAN1, RAN2</w:t>
      </w:r>
    </w:p>
    <w:p w14:paraId="3FC083DF" w14:textId="2A13C150" w:rsidR="000A4435" w:rsidRDefault="000A4435" w:rsidP="000A4435">
      <w:pPr>
        <w:pStyle w:val="Agreement"/>
      </w:pPr>
      <w:r>
        <w:t xml:space="preserve">No RAN2 actions, will </w:t>
      </w:r>
      <w:r w:rsidR="008D0AB2">
        <w:t>have</w:t>
      </w:r>
      <w:r>
        <w:t xml:space="preserve"> post-meeting email discussion, see AI 8.2.4</w:t>
      </w:r>
    </w:p>
    <w:p w14:paraId="5C3F5A27" w14:textId="619938BA" w:rsidR="001D6C41" w:rsidRDefault="00E57F85" w:rsidP="001E0259">
      <w:pPr>
        <w:pStyle w:val="Agreement"/>
      </w:pPr>
      <w:r>
        <w:t xml:space="preserve">Noted </w:t>
      </w:r>
    </w:p>
    <w:p w14:paraId="22804D27" w14:textId="0C2469CB" w:rsidR="00CC5370" w:rsidRPr="001D6C41" w:rsidRDefault="00CC5370" w:rsidP="001D6C41">
      <w:pPr>
        <w:pStyle w:val="BoldComments"/>
        <w:rPr>
          <w:lang w:val="fi-FI"/>
        </w:rPr>
      </w:pPr>
      <w:r>
        <w:rPr>
          <w:lang w:val="fi-FI"/>
        </w:rPr>
        <w:t>Web Conf (2nd Week Friday), running Stage-2 CR for CPAC</w:t>
      </w:r>
    </w:p>
    <w:p w14:paraId="2A32F043" w14:textId="7992BC73" w:rsidR="00F04ECE" w:rsidRDefault="00270B26" w:rsidP="00F04ECE">
      <w:pPr>
        <w:pStyle w:val="Doc-title"/>
      </w:pPr>
      <w:hyperlink r:id="rId51" w:history="1">
        <w:r>
          <w:rPr>
            <w:rStyle w:val="Hyperlink"/>
          </w:rPr>
          <w:t>R2-2108688</w:t>
        </w:r>
      </w:hyperlink>
      <w:r w:rsidR="00F04ECE">
        <w:tab/>
        <w:t>TS 37.340 CR for CPA and inter-SN CPC</w:t>
      </w:r>
      <w:r w:rsidR="00F04ECE">
        <w:tab/>
        <w:t>CATT</w:t>
      </w:r>
      <w:r w:rsidR="00F04ECE">
        <w:tab/>
        <w:t>draftCR</w:t>
      </w:r>
      <w:r w:rsidR="00F04ECE">
        <w:tab/>
        <w:t>Rel-17</w:t>
      </w:r>
      <w:r w:rsidR="00F04ECE">
        <w:tab/>
        <w:t>37.340</w:t>
      </w:r>
      <w:r w:rsidR="00F04ECE">
        <w:tab/>
        <w:t>16.6.0</w:t>
      </w:r>
      <w:r w:rsidR="00F04ECE">
        <w:tab/>
        <w:t>B</w:t>
      </w:r>
      <w:r w:rsidR="00F04ECE">
        <w:tab/>
        <w:t>LTE_NR_DC_enh2-Core</w:t>
      </w:r>
    </w:p>
    <w:p w14:paraId="434D85DD" w14:textId="2EC3DB51" w:rsidR="005C5042" w:rsidRDefault="005C5042" w:rsidP="005C5042">
      <w:pPr>
        <w:pStyle w:val="Doc-text2"/>
      </w:pPr>
      <w:r>
        <w:t>-</w:t>
      </w:r>
      <w:r>
        <w:tab/>
        <w:t>Ericsson thinks we should have new procedures for CPAC rather than append those to the existing ones. CATT thinks separate section was not needed earlier but we can of course discuss that.</w:t>
      </w:r>
    </w:p>
    <w:p w14:paraId="35F2A746" w14:textId="2EA839A1" w:rsidR="005C5042" w:rsidRDefault="005C5042" w:rsidP="005C5042">
      <w:pPr>
        <w:pStyle w:val="Doc-text2"/>
      </w:pPr>
      <w:r>
        <w:t>-</w:t>
      </w:r>
      <w:r>
        <w:tab/>
        <w:t>ZTE thinks these are not covering this meetings agreements yet.</w:t>
      </w:r>
    </w:p>
    <w:p w14:paraId="06B7A5D1" w14:textId="27A4488F" w:rsidR="005C5042" w:rsidRDefault="005C5042" w:rsidP="005C5042">
      <w:pPr>
        <w:pStyle w:val="Doc-text2"/>
      </w:pPr>
      <w:r>
        <w:t>-</w:t>
      </w:r>
      <w:r>
        <w:tab/>
        <w:t>CATT also wonders if we take RRC CR.</w:t>
      </w:r>
    </w:p>
    <w:p w14:paraId="7F380A36" w14:textId="5112F156" w:rsidR="00F04ECE" w:rsidRPr="005C5042" w:rsidRDefault="005C5042" w:rsidP="001D6C41">
      <w:pPr>
        <w:pStyle w:val="Agreement"/>
      </w:pPr>
      <w:r>
        <w:t>Baseline version</w:t>
      </w:r>
      <w:r w:rsidRPr="005C5042">
        <w:t>, should discuss if we have a separate section for the CPAC procedures.</w:t>
      </w:r>
    </w:p>
    <w:p w14:paraId="23ECAB96" w14:textId="6AC4C00A" w:rsidR="00F04ECE" w:rsidRDefault="00F04ECE" w:rsidP="00F04ECE">
      <w:pPr>
        <w:pStyle w:val="Doc-text2"/>
      </w:pPr>
    </w:p>
    <w:p w14:paraId="698928E3" w14:textId="3834BC38" w:rsidR="005C5042" w:rsidRDefault="005C5042" w:rsidP="005C5042">
      <w:pPr>
        <w:pStyle w:val="EmailDiscussion"/>
      </w:pPr>
      <w:r>
        <w:t xml:space="preserve">[Post115-e][22x][R17 DCCA] Running Stage-2 CRs for </w:t>
      </w:r>
      <w:r>
        <w:t>CPAC</w:t>
      </w:r>
      <w:r>
        <w:t xml:space="preserve"> (</w:t>
      </w:r>
      <w:r>
        <w:t>CATT</w:t>
      </w:r>
      <w:r>
        <w:t>)</w:t>
      </w:r>
    </w:p>
    <w:p w14:paraId="4DF282DA" w14:textId="061E6C36" w:rsidR="005C5042" w:rsidRDefault="005C5042" w:rsidP="005C5042">
      <w:pPr>
        <w:pStyle w:val="EmailDiscussion2"/>
        <w:ind w:left="1619" w:firstLine="0"/>
      </w:pPr>
      <w:r>
        <w:t xml:space="preserve">Scope: </w:t>
      </w:r>
      <w:r>
        <w:t>Updated</w:t>
      </w:r>
      <w:r>
        <w:t xml:space="preserve"> running 37.340 CR for </w:t>
      </w:r>
      <w:r>
        <w:t>CPAC</w:t>
      </w:r>
      <w:r>
        <w:t>.</w:t>
      </w:r>
      <w:r>
        <w:t xml:space="preserve"> Should also discuss if we have a new section for the CPAC procedures.</w:t>
      </w:r>
    </w:p>
    <w:p w14:paraId="6B92BEBB" w14:textId="77777777" w:rsidR="005C5042" w:rsidRDefault="005C5042" w:rsidP="005C5042">
      <w:pPr>
        <w:pStyle w:val="EmailDiscussion2"/>
      </w:pPr>
      <w:r>
        <w:tab/>
        <w:t>Intended outcome: Running CR</w:t>
      </w:r>
    </w:p>
    <w:p w14:paraId="77AC0E75" w14:textId="77777777" w:rsidR="005C5042" w:rsidRDefault="005C5042" w:rsidP="005C5042">
      <w:pPr>
        <w:pStyle w:val="EmailDiscussion2"/>
      </w:pPr>
      <w:r>
        <w:tab/>
        <w:t>Deadline:  Long</w:t>
      </w:r>
    </w:p>
    <w:p w14:paraId="19082BE8" w14:textId="441BA359" w:rsidR="005C5042" w:rsidRDefault="005C5042" w:rsidP="00F04ECE">
      <w:pPr>
        <w:pStyle w:val="Doc-text2"/>
      </w:pPr>
    </w:p>
    <w:p w14:paraId="55CC28A1" w14:textId="3A0163B6" w:rsidR="005C5042" w:rsidRDefault="005C5042" w:rsidP="005C5042">
      <w:pPr>
        <w:pStyle w:val="EmailDiscussion"/>
      </w:pPr>
      <w:r>
        <w:t xml:space="preserve">[Post115-e][22x][R17 DCCA] Running NR/LTE RRCs CR for </w:t>
      </w:r>
      <w:r>
        <w:t>CPAC</w:t>
      </w:r>
      <w:r>
        <w:t xml:space="preserve"> (</w:t>
      </w:r>
      <w:r>
        <w:t>CATT</w:t>
      </w:r>
      <w:r>
        <w:t>)</w:t>
      </w:r>
    </w:p>
    <w:p w14:paraId="143F8255" w14:textId="7038F404" w:rsidR="005C5042" w:rsidRDefault="005C5042" w:rsidP="005C5042">
      <w:pPr>
        <w:pStyle w:val="EmailDiscussion2"/>
        <w:ind w:left="1619" w:firstLine="0"/>
      </w:pPr>
      <w:r>
        <w:t xml:space="preserve">Scope: Create running NR and LTE RRC CRs for </w:t>
      </w:r>
      <w:r>
        <w:t>CPAC</w:t>
      </w:r>
      <w:r>
        <w:t>.</w:t>
      </w:r>
    </w:p>
    <w:p w14:paraId="6377A230" w14:textId="77777777" w:rsidR="005C5042" w:rsidRDefault="005C5042" w:rsidP="005C5042">
      <w:pPr>
        <w:pStyle w:val="EmailDiscussion2"/>
      </w:pPr>
      <w:r>
        <w:tab/>
        <w:t>Intended outcome: Running CR</w:t>
      </w:r>
    </w:p>
    <w:p w14:paraId="7F95E4D3" w14:textId="77777777" w:rsidR="005C5042" w:rsidRDefault="005C5042" w:rsidP="005C5042">
      <w:pPr>
        <w:pStyle w:val="EmailDiscussion2"/>
      </w:pPr>
      <w:r>
        <w:tab/>
        <w:t>Deadline:  Long</w:t>
      </w:r>
    </w:p>
    <w:p w14:paraId="73566E23" w14:textId="77777777" w:rsidR="005C5042" w:rsidRDefault="005C5042" w:rsidP="00F04ECE">
      <w:pPr>
        <w:pStyle w:val="Doc-text2"/>
      </w:pPr>
    </w:p>
    <w:p w14:paraId="03B6A8DB" w14:textId="271C3CC0" w:rsidR="00615C64" w:rsidRPr="00615C64" w:rsidRDefault="00615C64" w:rsidP="00615C64">
      <w:pPr>
        <w:pStyle w:val="BoldComments"/>
        <w:rPr>
          <w:lang w:val="fi-FI"/>
        </w:rPr>
      </w:pPr>
      <w:r>
        <w:rPr>
          <w:lang w:val="fi-FI"/>
        </w:rPr>
        <w:t>Post-meeting e</w:t>
      </w:r>
      <w:r>
        <w:t>mail</w:t>
      </w:r>
      <w:r>
        <w:rPr>
          <w:lang w:val="fi-FI"/>
        </w:rPr>
        <w:t xml:space="preserve"> discussions (running CR</w:t>
      </w:r>
      <w:r w:rsidR="003A6845">
        <w:rPr>
          <w:lang w:val="fi-FI"/>
        </w:rPr>
        <w:t>s</w:t>
      </w:r>
      <w:r w:rsidR="00602551">
        <w:rPr>
          <w:lang w:val="fi-FI"/>
        </w:rPr>
        <w:t xml:space="preserve"> + UE capabilities</w:t>
      </w:r>
      <w:r w:rsidR="00F67C6B">
        <w:rPr>
          <w:lang w:val="fi-FI"/>
        </w:rPr>
        <w:t>)</w:t>
      </w:r>
    </w:p>
    <w:p w14:paraId="18CE523D" w14:textId="4717549A" w:rsidR="00615C64" w:rsidRDefault="00615C64" w:rsidP="00F04ECE">
      <w:pPr>
        <w:pStyle w:val="Doc-text2"/>
      </w:pPr>
    </w:p>
    <w:p w14:paraId="01C9888F" w14:textId="28D889A9" w:rsidR="00615C64" w:rsidRDefault="00615C64" w:rsidP="00615C64">
      <w:pPr>
        <w:pStyle w:val="EmailDiscussion"/>
      </w:pPr>
      <w:r>
        <w:lastRenderedPageBreak/>
        <w:t>[Post115-e][22</w:t>
      </w:r>
      <w:r w:rsidR="00D01FC1">
        <w:t>x</w:t>
      </w:r>
      <w:r>
        <w:t xml:space="preserve">][R17 DCCA] Running </w:t>
      </w:r>
      <w:r w:rsidR="003A6845">
        <w:t>NR</w:t>
      </w:r>
      <w:r w:rsidR="009C51A5">
        <w:t>/LTE</w:t>
      </w:r>
      <w:r w:rsidR="003A6845">
        <w:t xml:space="preserve"> </w:t>
      </w:r>
      <w:r>
        <w:t>RRC</w:t>
      </w:r>
      <w:r w:rsidR="009C51A5">
        <w:t>s</w:t>
      </w:r>
      <w:r>
        <w:t xml:space="preserve"> CR for SCG deactivation (</w:t>
      </w:r>
      <w:r w:rsidR="009C51A5">
        <w:t>Huawei</w:t>
      </w:r>
      <w:r>
        <w:t>)</w:t>
      </w:r>
    </w:p>
    <w:p w14:paraId="2B8889E0" w14:textId="718CD28C" w:rsidR="00615C64" w:rsidRDefault="00615C64" w:rsidP="00615C64">
      <w:pPr>
        <w:pStyle w:val="EmailDiscussion2"/>
        <w:ind w:left="1619" w:firstLine="0"/>
      </w:pPr>
      <w:r>
        <w:t xml:space="preserve">Scope: Create running </w:t>
      </w:r>
      <w:r w:rsidR="003A6845">
        <w:t>NR</w:t>
      </w:r>
      <w:r w:rsidR="009C51A5">
        <w:t xml:space="preserve"> and LTE</w:t>
      </w:r>
      <w:r w:rsidR="003A6845">
        <w:t xml:space="preserve"> </w:t>
      </w:r>
      <w:r>
        <w:t>RRC CR</w:t>
      </w:r>
      <w:r w:rsidR="009C51A5">
        <w:t>s</w:t>
      </w:r>
      <w:r>
        <w:t xml:space="preserve"> for SCG deactivation.</w:t>
      </w:r>
    </w:p>
    <w:p w14:paraId="301E2B7F" w14:textId="1D51E349" w:rsidR="00615C64" w:rsidRDefault="00615C64" w:rsidP="00615C64">
      <w:pPr>
        <w:pStyle w:val="EmailDiscussion2"/>
      </w:pPr>
      <w:r>
        <w:tab/>
        <w:t xml:space="preserve">Intended outcome: </w:t>
      </w:r>
      <w:r w:rsidR="005C3440">
        <w:t>Running</w:t>
      </w:r>
      <w:r>
        <w:t xml:space="preserve"> CR</w:t>
      </w:r>
    </w:p>
    <w:p w14:paraId="10777ECE" w14:textId="27AD3D96" w:rsidR="00615C64" w:rsidRDefault="00615C64" w:rsidP="00615C64">
      <w:pPr>
        <w:pStyle w:val="EmailDiscussion2"/>
      </w:pPr>
      <w:r>
        <w:tab/>
        <w:t xml:space="preserve">Deadline:  </w:t>
      </w:r>
      <w:r w:rsidR="00F67C6B">
        <w:t>Long</w:t>
      </w:r>
    </w:p>
    <w:p w14:paraId="0F7ABDF7" w14:textId="4632B758" w:rsidR="00F67C6B" w:rsidRDefault="00F67C6B" w:rsidP="00F67C6B">
      <w:pPr>
        <w:pStyle w:val="EmailDiscussion"/>
      </w:pPr>
      <w:r>
        <w:t>[Post115-e][22</w:t>
      </w:r>
      <w:r w:rsidR="00D01FC1">
        <w:t>x</w:t>
      </w:r>
      <w:r>
        <w:t>][R17 DCCA] Running MAC CR for SCG deactivation (</w:t>
      </w:r>
      <w:r w:rsidR="009C51A5">
        <w:t>vivo</w:t>
      </w:r>
      <w:r>
        <w:t>)</w:t>
      </w:r>
    </w:p>
    <w:p w14:paraId="72D675A2" w14:textId="0313C8CE" w:rsidR="00F67C6B" w:rsidRDefault="00F67C6B" w:rsidP="00F67C6B">
      <w:pPr>
        <w:pStyle w:val="EmailDiscussion2"/>
        <w:ind w:left="1619" w:firstLine="0"/>
      </w:pPr>
      <w:r>
        <w:t xml:space="preserve">Scope: Create running </w:t>
      </w:r>
      <w:r w:rsidR="00602551">
        <w:t>MAC</w:t>
      </w:r>
      <w:r>
        <w:t xml:space="preserve"> CR for SCG deactivation.</w:t>
      </w:r>
    </w:p>
    <w:p w14:paraId="286BBDF1" w14:textId="35FCEF22" w:rsidR="00F67C6B" w:rsidRDefault="00F67C6B" w:rsidP="00F67C6B">
      <w:pPr>
        <w:pStyle w:val="EmailDiscussion2"/>
      </w:pPr>
      <w:r>
        <w:tab/>
        <w:t xml:space="preserve">Intended outcome: </w:t>
      </w:r>
      <w:r w:rsidR="005C3440">
        <w:t>Running</w:t>
      </w:r>
      <w:r>
        <w:t xml:space="preserve"> CR</w:t>
      </w:r>
    </w:p>
    <w:p w14:paraId="48628437" w14:textId="77777777" w:rsidR="00F67C6B" w:rsidRDefault="00F67C6B" w:rsidP="00F67C6B">
      <w:pPr>
        <w:pStyle w:val="EmailDiscussion2"/>
      </w:pPr>
      <w:r>
        <w:tab/>
        <w:t>Deadline:  Long</w:t>
      </w:r>
    </w:p>
    <w:p w14:paraId="49F83072" w14:textId="67C177EE" w:rsidR="009C51A5" w:rsidRDefault="009C51A5" w:rsidP="009C51A5">
      <w:pPr>
        <w:pStyle w:val="EmailDiscussion"/>
      </w:pPr>
      <w:r>
        <w:t>[Post115-e][22</w:t>
      </w:r>
      <w:r w:rsidR="00D01FC1">
        <w:t>x</w:t>
      </w:r>
      <w:r>
        <w:t>][R17 DCCA] UE capabilities (</w:t>
      </w:r>
      <w:r w:rsidR="00602551">
        <w:t>Intel</w:t>
      </w:r>
      <w:r>
        <w:t>)</w:t>
      </w:r>
    </w:p>
    <w:p w14:paraId="51676D6A" w14:textId="7661F347" w:rsidR="009C51A5" w:rsidRDefault="009C51A5" w:rsidP="009C51A5">
      <w:pPr>
        <w:pStyle w:val="EmailDiscussion2"/>
        <w:ind w:left="1619" w:firstLine="0"/>
      </w:pPr>
      <w:r>
        <w:t xml:space="preserve">Scope: Discuss </w:t>
      </w:r>
      <w:r w:rsidR="00602551">
        <w:t xml:space="preserve">which </w:t>
      </w:r>
      <w:r>
        <w:t xml:space="preserve">(RAN2-determined) UE capabilities </w:t>
      </w:r>
      <w:r w:rsidR="00214A4C">
        <w:t xml:space="preserve">(for all features in this WI) </w:t>
      </w:r>
      <w:r>
        <w:t>are needed</w:t>
      </w:r>
    </w:p>
    <w:p w14:paraId="07DD59D9" w14:textId="2A16D9EF" w:rsidR="009C51A5" w:rsidRDefault="009C51A5" w:rsidP="009C51A5">
      <w:pPr>
        <w:pStyle w:val="EmailDiscussion2"/>
      </w:pPr>
      <w:r>
        <w:tab/>
        <w:t xml:space="preserve">Intended outcome: </w:t>
      </w:r>
      <w:r w:rsidR="00602551">
        <w:t>R</w:t>
      </w:r>
      <w:r>
        <w:t xml:space="preserve">eport </w:t>
      </w:r>
    </w:p>
    <w:p w14:paraId="51CC813E" w14:textId="77777777" w:rsidR="009C51A5" w:rsidRDefault="009C51A5" w:rsidP="009C51A5">
      <w:pPr>
        <w:pStyle w:val="EmailDiscussion2"/>
      </w:pPr>
      <w:r>
        <w:tab/>
        <w:t>Deadline:  Long</w:t>
      </w:r>
    </w:p>
    <w:p w14:paraId="44605423" w14:textId="48E2E72A" w:rsidR="00602551" w:rsidRDefault="00602551" w:rsidP="00602551">
      <w:pPr>
        <w:pStyle w:val="EmailDiscussion"/>
      </w:pPr>
      <w:r>
        <w:t>[Post115-e][2</w:t>
      </w:r>
      <w:r w:rsidR="00D01FC1">
        <w:t>2</w:t>
      </w:r>
      <w:r>
        <w:t>x][R17 DCCA] Running Stage-2 CRs for SCG deactivation (ZTE)</w:t>
      </w:r>
    </w:p>
    <w:p w14:paraId="3E889746" w14:textId="187DAB05" w:rsidR="00602551" w:rsidRDefault="00602551" w:rsidP="00602551">
      <w:pPr>
        <w:pStyle w:val="EmailDiscussion2"/>
        <w:ind w:left="1619" w:firstLine="0"/>
      </w:pPr>
      <w:r>
        <w:t>Scope: Create running 37.340 CRs for SCG deactivation.</w:t>
      </w:r>
    </w:p>
    <w:p w14:paraId="19201E6A" w14:textId="77777777" w:rsidR="00602551" w:rsidRDefault="00602551" w:rsidP="00602551">
      <w:pPr>
        <w:pStyle w:val="EmailDiscussion2"/>
      </w:pPr>
      <w:r>
        <w:tab/>
        <w:t>Intended outcome: Running CR</w:t>
      </w:r>
    </w:p>
    <w:p w14:paraId="003B9504" w14:textId="77777777" w:rsidR="00602551" w:rsidRDefault="00602551" w:rsidP="00602551">
      <w:pPr>
        <w:pStyle w:val="EmailDiscussion2"/>
      </w:pPr>
      <w:r>
        <w:tab/>
        <w:t>Deadline:  Long</w:t>
      </w:r>
    </w:p>
    <w:p w14:paraId="65156B7D" w14:textId="77777777" w:rsidR="00615C64" w:rsidRPr="00A873A8" w:rsidRDefault="00615C64" w:rsidP="00F04ECE">
      <w:pPr>
        <w:pStyle w:val="Doc-text2"/>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1E87F93D" w14:textId="77777777" w:rsidR="00F04ECE" w:rsidRDefault="00F04ECE" w:rsidP="00F04ECE">
      <w:pPr>
        <w:pStyle w:val="Comments"/>
      </w:pPr>
      <w:r>
        <w:t>Including outcome of [Post114-e][231][R17 DCCA] SCG activation/deactivation options (Huawei)</w:t>
      </w:r>
    </w:p>
    <w:p w14:paraId="617163B6" w14:textId="77777777" w:rsidR="00F04ECE" w:rsidRDefault="00F04ECE" w:rsidP="00F04ECE">
      <w:pPr>
        <w:pStyle w:val="Comments"/>
      </w:pPr>
      <w:r>
        <w:t>Including UE assistance information for SCG deactivation</w:t>
      </w:r>
    </w:p>
    <w:p w14:paraId="5B2E214A" w14:textId="77777777" w:rsidR="007C46ED" w:rsidRPr="001D6C41" w:rsidRDefault="007C46ED" w:rsidP="007C46ED">
      <w:pPr>
        <w:pStyle w:val="BoldComments"/>
        <w:rPr>
          <w:lang w:val="fi-FI"/>
        </w:rPr>
      </w:pPr>
      <w:r>
        <w:t>Web Conf (</w:t>
      </w:r>
      <w:r>
        <w:rPr>
          <w:lang w:val="fi-FI"/>
        </w:rPr>
        <w:t>Tuesday 1st week</w:t>
      </w:r>
      <w:r>
        <w:t>)</w:t>
      </w:r>
      <w:r>
        <w:rPr>
          <w:lang w:val="fi-FI"/>
        </w:rPr>
        <w:t xml:space="preserve"> (1)</w:t>
      </w:r>
    </w:p>
    <w:p w14:paraId="630F1F7B" w14:textId="766F95CF" w:rsidR="007C46ED" w:rsidRDefault="007C46ED" w:rsidP="007C46ED">
      <w:pPr>
        <w:pStyle w:val="Comments"/>
      </w:pPr>
      <w:r>
        <w:t>Outcome of [Post114-e][231][R17 DCCA] SCG activation/deactivation options (Huawei)</w:t>
      </w:r>
    </w:p>
    <w:p w14:paraId="60758B0E" w14:textId="50ABD573" w:rsidR="007C46ED" w:rsidRDefault="00270B26" w:rsidP="007C46ED">
      <w:pPr>
        <w:pStyle w:val="Doc-title"/>
      </w:pPr>
      <w:hyperlink r:id="rId52" w:history="1">
        <w:r>
          <w:rPr>
            <w:rStyle w:val="Hyperlink"/>
          </w:rPr>
          <w:t>R2-2108444</w:t>
        </w:r>
      </w:hyperlink>
      <w:r w:rsidR="007C46ED">
        <w:tab/>
        <w:t>[Post114-e][231][R17 DCCA] SCG activation/deactivation options (Huawei)</w:t>
      </w:r>
      <w:r w:rsidR="007C46ED">
        <w:tab/>
        <w:t>Huawei, HiSilicon</w:t>
      </w:r>
      <w:r w:rsidR="007C46ED">
        <w:tab/>
        <w:t>discussion</w:t>
      </w:r>
      <w:r w:rsidR="007C46ED">
        <w:tab/>
        <w:t>Rel-17</w:t>
      </w:r>
      <w:r w:rsidR="007C46ED">
        <w:tab/>
        <w:t>LTE_NR_DC_enh2-Core</w:t>
      </w:r>
      <w:r w:rsidR="007C46ED">
        <w:tab/>
        <w:t>Late</w:t>
      </w:r>
    </w:p>
    <w:p w14:paraId="73646007" w14:textId="6CC4ED91" w:rsidR="00991C12" w:rsidRDefault="00991C12" w:rsidP="00991C12">
      <w:pPr>
        <w:pStyle w:val="Doc-text2"/>
      </w:pPr>
    </w:p>
    <w:p w14:paraId="59DACBC9" w14:textId="77777777" w:rsidR="00991C12" w:rsidRPr="00991C12" w:rsidRDefault="00991C12" w:rsidP="00991C12">
      <w:pPr>
        <w:pStyle w:val="Doc-text2"/>
      </w:pPr>
    </w:p>
    <w:p w14:paraId="74939B5C" w14:textId="77777777" w:rsidR="00991C12" w:rsidRPr="00991C12" w:rsidRDefault="00991C12" w:rsidP="00991C12">
      <w:pPr>
        <w:pStyle w:val="Doc-text2"/>
        <w:rPr>
          <w:i/>
          <w:iCs/>
        </w:rPr>
      </w:pPr>
      <w:r w:rsidRPr="00991C12">
        <w:rPr>
          <w:i/>
          <w:iCs/>
        </w:rPr>
        <w:t>Proposal 1: Discuss which option(s) to support for RACH resources for network-initiated SCG activation:</w:t>
      </w:r>
    </w:p>
    <w:p w14:paraId="5DBC09B6" w14:textId="77777777" w:rsidR="00991C12" w:rsidRPr="00991C12" w:rsidRDefault="00991C12" w:rsidP="00991C12">
      <w:pPr>
        <w:pStyle w:val="Doc-text2"/>
        <w:rPr>
          <w:i/>
          <w:iCs/>
        </w:rPr>
      </w:pPr>
      <w:r w:rsidRPr="00991C12">
        <w:rPr>
          <w:i/>
          <w:iCs/>
        </w:rPr>
        <w:t>1)</w:t>
      </w:r>
      <w:r w:rsidRPr="00991C12">
        <w:rPr>
          <w:i/>
          <w:iCs/>
        </w:rPr>
        <w:tab/>
        <w:t>common RACH resources;</w:t>
      </w:r>
    </w:p>
    <w:p w14:paraId="11CD7D89" w14:textId="77777777" w:rsidR="00991C12" w:rsidRPr="00991C12" w:rsidRDefault="00991C12" w:rsidP="00991C12">
      <w:pPr>
        <w:pStyle w:val="Doc-text2"/>
        <w:rPr>
          <w:i/>
          <w:iCs/>
        </w:rPr>
      </w:pPr>
      <w:r w:rsidRPr="00991C12">
        <w:rPr>
          <w:i/>
          <w:iCs/>
        </w:rPr>
        <w:t>2)</w:t>
      </w:r>
      <w:r w:rsidRPr="00991C12">
        <w:rPr>
          <w:i/>
          <w:iCs/>
        </w:rPr>
        <w:tab/>
        <w:t>dedicated RACH resources indicated before SCG activation indication (when going to the SCG deactivated state or while the SCG is deactivated);</w:t>
      </w:r>
    </w:p>
    <w:p w14:paraId="1FDFDC5E" w14:textId="2A277D0B" w:rsidR="004613C2" w:rsidRDefault="00991C12" w:rsidP="00991C12">
      <w:pPr>
        <w:pStyle w:val="Doc-text2"/>
        <w:rPr>
          <w:i/>
          <w:iCs/>
        </w:rPr>
      </w:pPr>
      <w:r w:rsidRPr="00991C12">
        <w:rPr>
          <w:i/>
          <w:iCs/>
        </w:rPr>
        <w:t>3)</w:t>
      </w:r>
      <w:r w:rsidRPr="00991C12">
        <w:rPr>
          <w:i/>
          <w:iCs/>
        </w:rPr>
        <w:tab/>
        <w:t>dedicated RACH resources indicated in the SCG activation indication.</w:t>
      </w:r>
    </w:p>
    <w:p w14:paraId="47F4C6AB" w14:textId="4F42030D" w:rsidR="00991C12" w:rsidRDefault="00991C12" w:rsidP="00991C12">
      <w:pPr>
        <w:pStyle w:val="Doc-text2"/>
      </w:pPr>
    </w:p>
    <w:p w14:paraId="081DE384" w14:textId="46BDBA04" w:rsidR="00991C12" w:rsidRDefault="000F75CB" w:rsidP="00991C12">
      <w:pPr>
        <w:pStyle w:val="Doc-text2"/>
      </w:pPr>
      <w:bookmarkStart w:id="30" w:name="_Hlk80017069"/>
      <w:r>
        <w:t>-</w:t>
      </w:r>
      <w:r>
        <w:tab/>
      </w:r>
      <w:r w:rsidR="00991C12" w:rsidRPr="003F7E9A">
        <w:t>Rapporteur proposal</w:t>
      </w:r>
      <w:r w:rsidR="00991C12">
        <w:t xml:space="preserve"> for resolving P1</w:t>
      </w:r>
      <w:r>
        <w:t xml:space="preserve"> using 1) and 3):</w:t>
      </w:r>
    </w:p>
    <w:p w14:paraId="7DADEF47" w14:textId="77777777" w:rsidR="00991C12" w:rsidRPr="003F7E9A" w:rsidRDefault="00991C12" w:rsidP="00991C12">
      <w:pPr>
        <w:pStyle w:val="Doc-text2"/>
        <w:pBdr>
          <w:top w:val="single" w:sz="4" w:space="1" w:color="auto"/>
          <w:left w:val="single" w:sz="4" w:space="4" w:color="auto"/>
          <w:bottom w:val="single" w:sz="4" w:space="1" w:color="auto"/>
          <w:right w:val="single" w:sz="4" w:space="4" w:color="auto"/>
        </w:pBdr>
        <w:rPr>
          <w:i/>
          <w:iCs/>
        </w:rPr>
      </w:pPr>
      <w:r w:rsidRPr="003F7E9A">
        <w:rPr>
          <w:i/>
          <w:iCs/>
        </w:rPr>
        <w:t>When the SCG is deactivated, if the network sends an RRC(Connection)Reconfiguration containing an SCG RRCReconfiguration with reconfigurationWithSync , the UE initiates random access towards the PSCell. Existing specification is the baseline (e.g. for parameters and UE behaviour).</w:t>
      </w:r>
    </w:p>
    <w:bookmarkEnd w:id="30"/>
    <w:p w14:paraId="6E3C9AB3" w14:textId="2B59DA74" w:rsidR="00991C12" w:rsidRDefault="00991C12" w:rsidP="00991C12">
      <w:pPr>
        <w:pStyle w:val="Doc-text2"/>
        <w:rPr>
          <w:i/>
          <w:iCs/>
        </w:rPr>
      </w:pPr>
    </w:p>
    <w:p w14:paraId="17516F55" w14:textId="388368BD" w:rsidR="00B20094" w:rsidRDefault="00B20094" w:rsidP="00B20094">
      <w:pPr>
        <w:pStyle w:val="Doc-text2"/>
      </w:pPr>
      <w:r>
        <w:t>-</w:t>
      </w:r>
      <w:r>
        <w:tab/>
        <w:t>Apple thinks all 3) could be allowed. Ericsson agrees but disagrees with the rapporteur proposal. Nokia agrees with Ericsson: this would mean having SCG in deactivated would not work and this might always require RACH for activation. Huawei clarifies this is effectively an activation indication and not precluding anything.</w:t>
      </w:r>
    </w:p>
    <w:p w14:paraId="2455ECA2" w14:textId="5A4D0078" w:rsidR="00B20094" w:rsidRPr="00B20094" w:rsidRDefault="00B20094" w:rsidP="00B20094">
      <w:pPr>
        <w:pStyle w:val="Doc-text2"/>
      </w:pPr>
      <w:r>
        <w:t>-</w:t>
      </w:r>
      <w:r>
        <w:tab/>
        <w:t>FW thinks we should only support 1) and 3). CATT agrees and wonders if 2) provides any benefits of 2) over 3).</w:t>
      </w:r>
    </w:p>
    <w:p w14:paraId="311E6CEF" w14:textId="5FFC9037" w:rsidR="00B20094" w:rsidRDefault="00B20094" w:rsidP="00991C12">
      <w:pPr>
        <w:pStyle w:val="Doc-text2"/>
        <w:rPr>
          <w:i/>
          <w:iCs/>
        </w:rPr>
      </w:pPr>
    </w:p>
    <w:p w14:paraId="1CF93355" w14:textId="1F5A2FD8" w:rsidR="00B20094" w:rsidRPr="00B20094" w:rsidRDefault="00B20094" w:rsidP="00991C12">
      <w:pPr>
        <w:pStyle w:val="Doc-text2"/>
        <w:rPr>
          <w:u w:val="single"/>
        </w:rPr>
      </w:pPr>
      <w:r w:rsidRPr="00B20094">
        <w:rPr>
          <w:u w:val="single"/>
        </w:rPr>
        <w:t>Show of hands</w:t>
      </w:r>
    </w:p>
    <w:p w14:paraId="03C65306" w14:textId="2E8AE39D" w:rsidR="00B20094" w:rsidRDefault="00B20094" w:rsidP="00991C12">
      <w:pPr>
        <w:pStyle w:val="Doc-text2"/>
      </w:pPr>
      <w:r>
        <w:t>1+2+3: LGE, IDT, ZTE, vivo, Lenovo, Ericsson, QC, Convida, NEC, Samsung, Nokia, Intel</w:t>
      </w:r>
      <w:r w:rsidR="00DA2203">
        <w:t>, Apple (13)</w:t>
      </w:r>
    </w:p>
    <w:p w14:paraId="40C4D296" w14:textId="2BF03EB2" w:rsidR="00B20094" w:rsidRDefault="00B20094" w:rsidP="00991C12">
      <w:pPr>
        <w:pStyle w:val="Doc-text2"/>
      </w:pPr>
      <w:r>
        <w:t xml:space="preserve">1+2: </w:t>
      </w:r>
      <w:r w:rsidR="00DA2203">
        <w:t>- (0)</w:t>
      </w:r>
    </w:p>
    <w:p w14:paraId="31FF63C6" w14:textId="35225F6E" w:rsidR="00B20094" w:rsidRDefault="00B20094" w:rsidP="00991C12">
      <w:pPr>
        <w:pStyle w:val="Doc-text2"/>
      </w:pPr>
      <w:r>
        <w:t xml:space="preserve">1+3: </w:t>
      </w:r>
      <w:r w:rsidR="00DA2203">
        <w:t>Huawei, OPPO, Futurewei, MediaTek, Sharp,. CATT, DOCOMO, Spreadtrum, Google, Interdigital, Nokia, Samsung, Intel, KDDI (14)</w:t>
      </w:r>
    </w:p>
    <w:p w14:paraId="2C37CFD1" w14:textId="297CC97A" w:rsidR="00B20094" w:rsidRDefault="00B20094" w:rsidP="00991C12">
      <w:pPr>
        <w:pStyle w:val="Doc-text2"/>
      </w:pPr>
    </w:p>
    <w:p w14:paraId="334A1BD9" w14:textId="4467D86E" w:rsidR="00DA2203" w:rsidRDefault="00DA2203" w:rsidP="00991C12">
      <w:pPr>
        <w:pStyle w:val="Doc-text2"/>
      </w:pPr>
      <w:r>
        <w:lastRenderedPageBreak/>
        <w:t>-</w:t>
      </w:r>
      <w:r>
        <w:tab/>
        <w:t>Ericsson thinks this goes against allowing network to do reconfiguration at any time. Would like to configure RACH resources before activation. Huawei thinks the question is whether we do 2) or not. LGE thinks there is no difference from MAC viewpoint.</w:t>
      </w:r>
    </w:p>
    <w:p w14:paraId="5EE6C063" w14:textId="77777777" w:rsidR="00173916" w:rsidRDefault="00173916" w:rsidP="00991C12">
      <w:pPr>
        <w:pStyle w:val="Doc-text2"/>
      </w:pPr>
    </w:p>
    <w:p w14:paraId="42A113DA" w14:textId="1F3307FE" w:rsidR="00B20094" w:rsidRDefault="00B20094" w:rsidP="0017391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77357FB8" w14:textId="252F5F52"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 xml:space="preserve">Support all of the following for RACH resources </w:t>
      </w:r>
      <w:r>
        <w:t xml:space="preserve">used </w:t>
      </w:r>
      <w:r w:rsidRPr="00B20094">
        <w:t>in network-initiated SCG activation</w:t>
      </w:r>
      <w:r w:rsidR="00DA2203">
        <w:t xml:space="preserve"> (</w:t>
      </w:r>
      <w:r w:rsidR="00DA2203" w:rsidRPr="00DA2203">
        <w:rPr>
          <w:highlight w:val="yellow"/>
        </w:rPr>
        <w:t>at least using RRC</w:t>
      </w:r>
      <w:r w:rsidR="00DA2203">
        <w:t>)</w:t>
      </w:r>
      <w:r>
        <w:t>:</w:t>
      </w:r>
    </w:p>
    <w:p w14:paraId="66471619" w14:textId="77777777"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1)</w:t>
      </w:r>
      <w:r w:rsidRPr="00B20094">
        <w:tab/>
        <w:t>common RACH resources;</w:t>
      </w:r>
    </w:p>
    <w:p w14:paraId="1E59396B" w14:textId="6B72B92A"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3)</w:t>
      </w:r>
      <w:r w:rsidRPr="00B20094">
        <w:tab/>
        <w:t>dedicated RACH resources indicated in the SCG activation indication.</w:t>
      </w:r>
    </w:p>
    <w:p w14:paraId="0058F9A7" w14:textId="72623BA7" w:rsidR="00DA2203" w:rsidRPr="00991C12" w:rsidRDefault="00DA2203" w:rsidP="00173916">
      <w:pPr>
        <w:pStyle w:val="Agreement"/>
        <w:pBdr>
          <w:top w:val="single" w:sz="4" w:space="1" w:color="auto"/>
          <w:left w:val="single" w:sz="4" w:space="4" w:color="auto"/>
          <w:bottom w:val="single" w:sz="4" w:space="1" w:color="auto"/>
          <w:right w:val="single" w:sz="4" w:space="4" w:color="auto"/>
        </w:pBdr>
      </w:pPr>
      <w:r>
        <w:t xml:space="preserve">FFS if we support also 2) (proponents are requested to provide CRs next time to illustrate how this can be done) </w:t>
      </w:r>
    </w:p>
    <w:p w14:paraId="517A9230" w14:textId="77777777" w:rsidR="00B20094" w:rsidRDefault="00B20094" w:rsidP="00991C12">
      <w:pPr>
        <w:pStyle w:val="Doc-text2"/>
        <w:rPr>
          <w:i/>
          <w:iCs/>
        </w:rPr>
      </w:pPr>
    </w:p>
    <w:p w14:paraId="1D42BCC2" w14:textId="0AD6B285" w:rsidR="00991C12" w:rsidRDefault="00991C12" w:rsidP="00991C12">
      <w:pPr>
        <w:pStyle w:val="Doc-text2"/>
        <w:rPr>
          <w:i/>
          <w:iCs/>
        </w:rPr>
      </w:pPr>
    </w:p>
    <w:p w14:paraId="698B5DC6" w14:textId="4EE9BB89" w:rsidR="00326D1F" w:rsidRDefault="00326D1F" w:rsidP="00991C12">
      <w:pPr>
        <w:pStyle w:val="Doc-text2"/>
      </w:pPr>
      <w:r>
        <w:t>-</w:t>
      </w:r>
      <w:r>
        <w:tab/>
        <w:t xml:space="preserve">Apple thinks network triggers activation with/without RACH and that should be a network decision. UE just follows. Wonders if network could allow cases where UE can "try" RACH according to some condition. </w:t>
      </w:r>
    </w:p>
    <w:p w14:paraId="77CC5626" w14:textId="62FC7357" w:rsidR="00326D1F" w:rsidRDefault="00326D1F" w:rsidP="00991C12">
      <w:pPr>
        <w:pStyle w:val="Doc-text2"/>
      </w:pPr>
      <w:r>
        <w:t>-</w:t>
      </w:r>
      <w:r>
        <w:tab/>
        <w:t>Huawei clarifies option 4 is similar to SDT, which is not yet finished.</w:t>
      </w:r>
    </w:p>
    <w:p w14:paraId="66A494C7" w14:textId="193D6D99" w:rsidR="00326D1F" w:rsidRDefault="00326D1F" w:rsidP="00991C12">
      <w:pPr>
        <w:pStyle w:val="Doc-text2"/>
      </w:pPr>
      <w:r>
        <w:t>-</w:t>
      </w:r>
      <w:r>
        <w:tab/>
        <w:t>Chair wonders if we should talk about UE or network decision instead.</w:t>
      </w:r>
    </w:p>
    <w:p w14:paraId="64A241C6" w14:textId="3FC235CD" w:rsidR="00326D1F" w:rsidRDefault="00326D1F" w:rsidP="00991C12">
      <w:pPr>
        <w:pStyle w:val="Doc-text2"/>
      </w:pPr>
    </w:p>
    <w:p w14:paraId="1896D064" w14:textId="0F20FE5F" w:rsidR="00326D1F" w:rsidRPr="00326D1F" w:rsidRDefault="00326D1F" w:rsidP="00991C12">
      <w:pPr>
        <w:pStyle w:val="Doc-text2"/>
        <w:rPr>
          <w:u w:val="single"/>
        </w:rPr>
      </w:pPr>
      <w:r w:rsidRPr="00326D1F">
        <w:rPr>
          <w:u w:val="single"/>
        </w:rPr>
        <w:t>Show of hands</w:t>
      </w:r>
      <w:r w:rsidR="003E4A88">
        <w:rPr>
          <w:u w:val="single"/>
        </w:rPr>
        <w:t xml:space="preserve"> (multiple allowed)</w:t>
      </w:r>
      <w:r w:rsidRPr="00326D1F">
        <w:rPr>
          <w:u w:val="single"/>
        </w:rPr>
        <w:t>:</w:t>
      </w:r>
    </w:p>
    <w:p w14:paraId="167E4CDB" w14:textId="755626DD" w:rsidR="00326D1F" w:rsidRDefault="00326D1F" w:rsidP="00326D1F">
      <w:pPr>
        <w:pStyle w:val="Doc-text2"/>
      </w:pPr>
      <w:r w:rsidRPr="004679BB">
        <w:rPr>
          <w:b/>
          <w:bCs/>
        </w:rPr>
        <w:t>UE determines whether to use RACH in SCG activation:</w:t>
      </w:r>
      <w:r>
        <w:t xml:space="preserve"> Apple, LGE, ZTE, Samsung, Lenovo, IDT, Nokia, Sharp, Qualcomm (9)</w:t>
      </w:r>
    </w:p>
    <w:p w14:paraId="02722BC8" w14:textId="058ABFAF" w:rsidR="00326D1F" w:rsidRDefault="00326D1F" w:rsidP="00991C12">
      <w:pPr>
        <w:pStyle w:val="Doc-text2"/>
      </w:pPr>
      <w:r w:rsidRPr="004679BB">
        <w:rPr>
          <w:b/>
          <w:bCs/>
        </w:rPr>
        <w:t>Network indicates whether UE uses RACH in SCG activation:</w:t>
      </w:r>
      <w:r>
        <w:t xml:space="preserve"> Futurewei, vivo, Convida, NEC, CATT, ZTE, KDDI, MediaTek, OPPO</w:t>
      </w:r>
      <w:r w:rsidR="004679BB">
        <w:t>, Qualcomm, DCM, Intel, Ericsson</w:t>
      </w:r>
      <w:r>
        <w:t xml:space="preserve"> (</w:t>
      </w:r>
      <w:r w:rsidR="004679BB">
        <w:t>12</w:t>
      </w:r>
      <w:r>
        <w:t>)</w:t>
      </w:r>
    </w:p>
    <w:p w14:paraId="74713DE0" w14:textId="1566101F" w:rsidR="00326D1F" w:rsidRDefault="004679BB" w:rsidP="00991C12">
      <w:pPr>
        <w:pStyle w:val="Doc-text2"/>
      </w:pPr>
      <w:r w:rsidRPr="004679BB">
        <w:rPr>
          <w:b/>
          <w:bCs/>
        </w:rPr>
        <w:t>Network configures UE with RACH, UE uses configuration to determine whether to UE use RACH in SCG activation:</w:t>
      </w:r>
      <w:r>
        <w:t xml:space="preserve"> Qualcomm, Apple, Convida, LGE, ZTE, Futurewei, Google, IDT, Huawei, vivo, MediaTek, Ericsson (12)</w:t>
      </w:r>
    </w:p>
    <w:p w14:paraId="515DC7BE" w14:textId="15C49912" w:rsidR="004679BB" w:rsidRDefault="004679BB" w:rsidP="00991C12">
      <w:pPr>
        <w:pStyle w:val="Doc-text2"/>
      </w:pPr>
    </w:p>
    <w:p w14:paraId="1D5DF1EF" w14:textId="0151FBAF" w:rsidR="004679BB" w:rsidRPr="00326D1F" w:rsidRDefault="004679BB" w:rsidP="004679BB">
      <w:pPr>
        <w:pStyle w:val="Doc-text2"/>
        <w:rPr>
          <w:u w:val="single"/>
        </w:rPr>
      </w:pPr>
      <w:r w:rsidRPr="00326D1F">
        <w:rPr>
          <w:u w:val="single"/>
        </w:rPr>
        <w:t>Show of hands</w:t>
      </w:r>
      <w:r w:rsidR="003E4A88">
        <w:rPr>
          <w:u w:val="single"/>
        </w:rPr>
        <w:t xml:space="preserve"> (multiple allowed)</w:t>
      </w:r>
      <w:r w:rsidRPr="00326D1F">
        <w:rPr>
          <w:u w:val="single"/>
        </w:rPr>
        <w:t>:</w:t>
      </w:r>
    </w:p>
    <w:p w14:paraId="38171FFD" w14:textId="69094FA0" w:rsidR="004679BB" w:rsidRDefault="004679BB" w:rsidP="004679BB">
      <w:pPr>
        <w:pStyle w:val="Doc-text2"/>
      </w:pPr>
      <w:r>
        <w:rPr>
          <w:b/>
          <w:bCs/>
        </w:rPr>
        <w:t>Support RACHless SCG activation:</w:t>
      </w:r>
      <w:r>
        <w:t xml:space="preserve"> Futurewei, LGE, Nokia, IDT, Apple, Lenovo, vivo, Ericsson, CATT, ZTE, Convida, Spreadtrum, KDDI, Sharp, Intel, Qualcomm (16)</w:t>
      </w:r>
    </w:p>
    <w:p w14:paraId="6A32EF4B" w14:textId="39616445" w:rsidR="004679BB" w:rsidRPr="004679BB" w:rsidRDefault="004679BB" w:rsidP="004679BB">
      <w:pPr>
        <w:pStyle w:val="Doc-text2"/>
      </w:pPr>
      <w:r>
        <w:rPr>
          <w:b/>
          <w:bCs/>
        </w:rPr>
        <w:t xml:space="preserve">Do not support RACHless SCG activation: </w:t>
      </w:r>
      <w:r>
        <w:t>DOCOMO, Samsung, OPPO, MediaTek, NEC, Google, Huawei (8)</w:t>
      </w:r>
    </w:p>
    <w:p w14:paraId="3F130DE7" w14:textId="2F92559E" w:rsidR="004679BB" w:rsidRDefault="004679BB" w:rsidP="004679BB">
      <w:pPr>
        <w:pStyle w:val="Doc-text2"/>
      </w:pPr>
    </w:p>
    <w:p w14:paraId="1BEB68FD" w14:textId="77777777" w:rsidR="00173916" w:rsidRDefault="00173916" w:rsidP="004679BB">
      <w:pPr>
        <w:pStyle w:val="Doc-text2"/>
      </w:pPr>
    </w:p>
    <w:p w14:paraId="3231013C" w14:textId="5EC8F91D" w:rsidR="004679BB" w:rsidRDefault="004679BB" w:rsidP="004679BB">
      <w:pPr>
        <w:pStyle w:val="Agreement"/>
      </w:pPr>
      <w:r>
        <w:t>We will support RACHless SCG activation in Rel-17</w:t>
      </w:r>
    </w:p>
    <w:p w14:paraId="303AEEF9" w14:textId="5F09B60F" w:rsidR="004679BB" w:rsidRDefault="004679BB" w:rsidP="004679BB">
      <w:pPr>
        <w:pStyle w:val="Doc-text2"/>
      </w:pPr>
    </w:p>
    <w:p w14:paraId="129A4634" w14:textId="3F6B34D4" w:rsidR="004679BB" w:rsidRDefault="004679BB" w:rsidP="00EE2433">
      <w:pPr>
        <w:pStyle w:val="Doc-text2"/>
      </w:pPr>
      <w:r>
        <w:t>-</w:t>
      </w:r>
      <w:r>
        <w:tab/>
        <w:t>DCM points out we should decide on one option or not do anything. Apple wonders if NW can predict that UE has valid TA? Or which TCI UE will use?</w:t>
      </w:r>
      <w:r w:rsidR="00EE2433">
        <w:t xml:space="preserve"> Huawei thinks network just indicates the TCI in RRC.</w:t>
      </w:r>
    </w:p>
    <w:p w14:paraId="56D525CF" w14:textId="3BE4A3C8" w:rsidR="00EE2433" w:rsidRDefault="0079664E" w:rsidP="00EE2433">
      <w:pPr>
        <w:pStyle w:val="Doc-text2"/>
      </w:pPr>
      <w:r>
        <w:t>-</w:t>
      </w:r>
      <w:r>
        <w:tab/>
        <w:t>Nokia thinks option 1 is a bit odd so it's not easy to understand.</w:t>
      </w:r>
    </w:p>
    <w:p w14:paraId="7DF341DC" w14:textId="78328709" w:rsidR="004679BB" w:rsidRDefault="004679BB" w:rsidP="004679BB">
      <w:pPr>
        <w:pStyle w:val="Doc-text2"/>
      </w:pPr>
    </w:p>
    <w:p w14:paraId="457356AF" w14:textId="21526F52" w:rsidR="004679BB" w:rsidRPr="004679BB" w:rsidRDefault="004679BB" w:rsidP="004679BB">
      <w:pPr>
        <w:pStyle w:val="Doc-text2"/>
        <w:rPr>
          <w:u w:val="single"/>
        </w:rPr>
      </w:pPr>
      <w:r w:rsidRPr="004679BB">
        <w:rPr>
          <w:u w:val="single"/>
        </w:rPr>
        <w:t>Show of hands</w:t>
      </w:r>
      <w:r w:rsidR="0079664E">
        <w:rPr>
          <w:u w:val="single"/>
        </w:rPr>
        <w:t xml:space="preserve"> (</w:t>
      </w:r>
      <w:r w:rsidR="003E4A88">
        <w:rPr>
          <w:u w:val="single"/>
        </w:rPr>
        <w:t>one option only</w:t>
      </w:r>
      <w:r w:rsidR="0079664E">
        <w:rPr>
          <w:u w:val="single"/>
        </w:rPr>
        <w:t>)</w:t>
      </w:r>
      <w:r w:rsidRPr="004679BB">
        <w:rPr>
          <w:u w:val="single"/>
        </w:rPr>
        <w:t>:</w:t>
      </w:r>
    </w:p>
    <w:p w14:paraId="50DD27AD" w14:textId="1BC7EDBD" w:rsidR="004679BB" w:rsidRDefault="004679BB" w:rsidP="004679BB">
      <w:pPr>
        <w:pStyle w:val="Doc-text2"/>
      </w:pPr>
      <w:r>
        <w:t xml:space="preserve">1: </w:t>
      </w:r>
      <w:r w:rsidR="0079664E">
        <w:tab/>
      </w:r>
      <w:r>
        <w:t xml:space="preserve">Ericsson, Lenovo, LGE, Samsung, CATT, Huawei, QC, Convida, KDDI, </w:t>
      </w:r>
      <w:r w:rsidR="0079664E">
        <w:t>Sharp</w:t>
      </w:r>
      <w:r>
        <w:t xml:space="preserve"> (1</w:t>
      </w:r>
      <w:r w:rsidR="0079664E">
        <w:t>0</w:t>
      </w:r>
      <w:r>
        <w:t>)</w:t>
      </w:r>
    </w:p>
    <w:p w14:paraId="337F35B7" w14:textId="5FF4147E" w:rsidR="004679BB" w:rsidRDefault="004679BB" w:rsidP="004679BB">
      <w:pPr>
        <w:pStyle w:val="Doc-text2"/>
      </w:pPr>
      <w:r>
        <w:t>2:</w:t>
      </w:r>
      <w:r w:rsidR="0079664E">
        <w:tab/>
        <w:t>MediaTek, DOCOMO, Spreadtrum, Apple, Intel, vivo, NEC, Futurewei, Google (9)</w:t>
      </w:r>
    </w:p>
    <w:p w14:paraId="6FB91F34" w14:textId="0727DFF2" w:rsidR="004679BB" w:rsidRDefault="004679BB" w:rsidP="004679BB">
      <w:pPr>
        <w:pStyle w:val="Doc-text2"/>
      </w:pPr>
      <w:r>
        <w:t xml:space="preserve">3: </w:t>
      </w:r>
      <w:r w:rsidR="0079664E">
        <w:tab/>
        <w:t>OPPO, IDT (2)</w:t>
      </w:r>
    </w:p>
    <w:p w14:paraId="1FF1CC50" w14:textId="2CD51ECA" w:rsidR="004679BB" w:rsidRDefault="004679BB" w:rsidP="004679BB">
      <w:pPr>
        <w:pStyle w:val="Doc-text2"/>
      </w:pPr>
      <w:r>
        <w:t xml:space="preserve">4: </w:t>
      </w:r>
      <w:r w:rsidR="0079664E">
        <w:tab/>
        <w:t>ZTE (1)</w:t>
      </w:r>
    </w:p>
    <w:p w14:paraId="7B9A201D" w14:textId="263CDD42" w:rsidR="004679BB" w:rsidRDefault="00EE2433" w:rsidP="004679BB">
      <w:pPr>
        <w:pStyle w:val="Doc-text2"/>
      </w:pPr>
      <w:r>
        <w:t>1+2: Futurewei, Ericsson, Lenovo, Nokia, MediaTek (</w:t>
      </w:r>
      <w:r w:rsidR="007C102B">
        <w:t>5</w:t>
      </w:r>
      <w:r>
        <w:t>)</w:t>
      </w:r>
    </w:p>
    <w:p w14:paraId="7CE9A801" w14:textId="77777777" w:rsidR="00EE2433" w:rsidRDefault="00EE2433" w:rsidP="004679BB">
      <w:pPr>
        <w:pStyle w:val="Doc-text2"/>
      </w:pPr>
    </w:p>
    <w:p w14:paraId="4B9ADB7A" w14:textId="5FF82DBF" w:rsidR="0079664E" w:rsidRDefault="0079664E" w:rsidP="0079664E">
      <w:pPr>
        <w:pStyle w:val="Agreement"/>
      </w:pPr>
      <w:r>
        <w:t>Do not consider options 3) and 4)</w:t>
      </w:r>
    </w:p>
    <w:p w14:paraId="33B56A75" w14:textId="1C2129D2" w:rsidR="0079664E" w:rsidRDefault="0079664E" w:rsidP="0079664E">
      <w:pPr>
        <w:pStyle w:val="Agreement"/>
      </w:pPr>
      <w:r>
        <w:t xml:space="preserve">Offline </w:t>
      </w:r>
      <w:r w:rsidR="00EE2433">
        <w:t xml:space="preserve">[223] (Huawei) </w:t>
      </w:r>
      <w:r>
        <w:t>to discuss if we can combine 1) and 2)</w:t>
      </w:r>
      <w:r w:rsidR="00EE2433">
        <w:t>. Attempt to clarify how each option works and what are their commonalities and differences.</w:t>
      </w:r>
      <w:r>
        <w:t xml:space="preserve"> </w:t>
      </w:r>
      <w:r w:rsidR="00EE2433">
        <w:t>Should clarify how network knows UE has valid TA and correct TCI state.</w:t>
      </w:r>
    </w:p>
    <w:p w14:paraId="1A51730F" w14:textId="1A4F7A84" w:rsidR="0079664E" w:rsidRDefault="0079664E" w:rsidP="0079664E">
      <w:pPr>
        <w:pStyle w:val="Doc-text2"/>
      </w:pPr>
    </w:p>
    <w:p w14:paraId="761BDECF" w14:textId="263FA8A2" w:rsidR="0079664E" w:rsidRDefault="0079664E" w:rsidP="0079664E">
      <w:pPr>
        <w:pStyle w:val="Doc-text2"/>
      </w:pPr>
    </w:p>
    <w:p w14:paraId="73350506" w14:textId="77777777" w:rsidR="0079664E" w:rsidRPr="0079664E" w:rsidRDefault="0079664E" w:rsidP="0079664E">
      <w:pPr>
        <w:pStyle w:val="Doc-text2"/>
      </w:pPr>
    </w:p>
    <w:p w14:paraId="3CF161A5" w14:textId="77777777" w:rsidR="00991C12" w:rsidRPr="00991C12" w:rsidRDefault="00991C12" w:rsidP="00991C12">
      <w:pPr>
        <w:pStyle w:val="Doc-text2"/>
        <w:rPr>
          <w:i/>
          <w:iCs/>
        </w:rPr>
      </w:pPr>
      <w:r w:rsidRPr="00991C12">
        <w:rPr>
          <w:i/>
          <w:iCs/>
        </w:rPr>
        <w:t>Proposal 2: Select one solution for network-triggered SCG activation *without* RACH among the 4 listed options:</w:t>
      </w:r>
    </w:p>
    <w:p w14:paraId="133BBEF3" w14:textId="77777777" w:rsidR="00991C12" w:rsidRPr="00991C12" w:rsidRDefault="00991C12" w:rsidP="00991C12">
      <w:pPr>
        <w:pStyle w:val="Doc-text2"/>
        <w:rPr>
          <w:i/>
          <w:iCs/>
        </w:rPr>
      </w:pPr>
      <w:r w:rsidRPr="00991C12">
        <w:rPr>
          <w:i/>
          <w:iCs/>
        </w:rPr>
        <w:lastRenderedPageBreak/>
        <w:t>1)</w:t>
      </w:r>
      <w:r w:rsidRPr="00991C12">
        <w:rPr>
          <w:i/>
          <w:iCs/>
        </w:rPr>
        <w:tab/>
        <w:t>the UE performs BFD and RLM based on previously activated TCI states ("implicit configuration") while the SCG is deactivated. The UE can use these beams/TCI states at SCG activation if beam/radio link failure was not detected by the UE before SCG activation (similar to operation when resuming from DRX). FFS: UE reports in case of beam/radio link failure and UE/network behaviour after reporting beam/radio link failure.</w:t>
      </w:r>
    </w:p>
    <w:p w14:paraId="7619391B" w14:textId="77777777" w:rsidR="00991C12" w:rsidRPr="00991C12" w:rsidRDefault="00991C12" w:rsidP="00991C12">
      <w:pPr>
        <w:pStyle w:val="Doc-text2"/>
        <w:rPr>
          <w:i/>
          <w:iCs/>
        </w:rPr>
      </w:pPr>
      <w:r w:rsidRPr="00991C12">
        <w:rPr>
          <w:i/>
          <w:iCs/>
        </w:rPr>
        <w:t>2)</w:t>
      </w:r>
      <w:r w:rsidRPr="00991C12">
        <w:rPr>
          <w:i/>
          <w:iCs/>
        </w:rPr>
        <w:tab/>
        <w:t>the network uses information from L3 measurement reports (similar to SCell activation)</w:t>
      </w:r>
    </w:p>
    <w:p w14:paraId="40B0AFED" w14:textId="77777777" w:rsidR="00991C12" w:rsidRPr="00991C12" w:rsidRDefault="00991C12" w:rsidP="00991C12">
      <w:pPr>
        <w:pStyle w:val="Doc-text2"/>
        <w:rPr>
          <w:i/>
          <w:iCs/>
        </w:rPr>
      </w:pPr>
      <w:r w:rsidRPr="00991C12">
        <w:rPr>
          <w:i/>
          <w:iCs/>
        </w:rPr>
        <w:t>3)</w:t>
      </w:r>
      <w:r w:rsidRPr="00991C12">
        <w:rPr>
          <w:i/>
          <w:iCs/>
        </w:rPr>
        <w:tab/>
        <w:t>the network uses L1 measurement reports (similar to switching from dormant to non-dormant BWP). FFS reporting on PUCCH (periodic)/ via MCG before activation decision or at activation decision</w:t>
      </w:r>
    </w:p>
    <w:p w14:paraId="775A3A27" w14:textId="2F3E64A5" w:rsidR="004613C2" w:rsidRDefault="00991C12" w:rsidP="00991C12">
      <w:pPr>
        <w:pStyle w:val="Doc-text2"/>
        <w:rPr>
          <w:i/>
          <w:iCs/>
        </w:rPr>
      </w:pPr>
      <w:r w:rsidRPr="00991C12">
        <w:rPr>
          <w:i/>
          <w:iCs/>
        </w:rPr>
        <w:t>4)</w:t>
      </w:r>
      <w:r w:rsidRPr="00991C12">
        <w:rPr>
          <w:i/>
          <w:iCs/>
        </w:rPr>
        <w:tab/>
      </w:r>
      <w:r w:rsidR="00326D1F" w:rsidRPr="00326D1F">
        <w:rPr>
          <w:i/>
          <w:iCs/>
          <w:highlight w:val="yellow"/>
        </w:rPr>
        <w:t>SDT-like method:</w:t>
      </w:r>
      <w:r w:rsidR="00326D1F">
        <w:rPr>
          <w:i/>
          <w:iCs/>
        </w:rPr>
        <w:t xml:space="preserve"> </w:t>
      </w:r>
      <w:r w:rsidRPr="00991C12">
        <w:rPr>
          <w:i/>
          <w:iCs/>
        </w:rPr>
        <w:t>the UE performs uplink transmission using a grant associated with a good DL RS (network provides UL grants (associated with beams) together with a RSRP threshold to UE, UE selects the UL grant when associated SSB RSRP is above threshold (same method used in SDT))</w:t>
      </w:r>
    </w:p>
    <w:p w14:paraId="38439D63" w14:textId="77777777" w:rsidR="00DA2203" w:rsidRDefault="00DA2203" w:rsidP="00991C12">
      <w:pPr>
        <w:pStyle w:val="Doc-text2"/>
        <w:rPr>
          <w:i/>
          <w:iCs/>
        </w:rPr>
      </w:pPr>
    </w:p>
    <w:p w14:paraId="4CBA76EB" w14:textId="77777777" w:rsidR="00DA2203" w:rsidRDefault="00DA2203" w:rsidP="00991C12">
      <w:pPr>
        <w:pStyle w:val="Doc-text2"/>
        <w:rPr>
          <w:i/>
          <w:iCs/>
        </w:rPr>
      </w:pPr>
    </w:p>
    <w:p w14:paraId="6A55C29C" w14:textId="14F9C2FF" w:rsidR="00991C12" w:rsidRPr="00991C12" w:rsidRDefault="00991C12" w:rsidP="00991C12">
      <w:pPr>
        <w:pStyle w:val="Doc-text2"/>
        <w:rPr>
          <w:i/>
          <w:iCs/>
        </w:rPr>
      </w:pPr>
      <w:r w:rsidRPr="00991C12">
        <w:rPr>
          <w:i/>
          <w:iCs/>
        </w:rPr>
        <w:t xml:space="preserve">Proposal 3a: Discuss the feasibility and complexity of solution 3 (SCG activation upon RACH/SR towards the SCG) without contacting the MN) so that it can be made faster than solution 1 or solution 2 for SCG activation triggered by UL data transmission. </w:t>
      </w:r>
    </w:p>
    <w:p w14:paraId="66463B45" w14:textId="77777777" w:rsidR="00991C12" w:rsidRDefault="00991C12" w:rsidP="00991C12">
      <w:pPr>
        <w:pStyle w:val="Doc-text2"/>
        <w:rPr>
          <w:i/>
          <w:iCs/>
        </w:rPr>
      </w:pPr>
      <w:r w:rsidRPr="00991C12">
        <w:rPr>
          <w:i/>
          <w:iCs/>
        </w:rPr>
        <w:t xml:space="preserve">  Proposal 3b: Discuss whether to support solution 3 for MCG link recovery without RRC re-establishment.</w:t>
      </w:r>
    </w:p>
    <w:p w14:paraId="13494C99" w14:textId="5A941881" w:rsidR="00991C12" w:rsidRDefault="00991C12" w:rsidP="00991C12">
      <w:pPr>
        <w:pStyle w:val="Doc-text2"/>
        <w:rPr>
          <w:i/>
          <w:iCs/>
        </w:rPr>
      </w:pPr>
    </w:p>
    <w:p w14:paraId="76668E6C" w14:textId="77777777" w:rsidR="000F75CB" w:rsidRDefault="000F75CB" w:rsidP="00991C12">
      <w:pPr>
        <w:pStyle w:val="Doc-text2"/>
        <w:rPr>
          <w:i/>
          <w:iCs/>
        </w:rPr>
      </w:pPr>
    </w:p>
    <w:p w14:paraId="758ED7E1" w14:textId="77777777" w:rsidR="00171A70" w:rsidRDefault="00991C12" w:rsidP="00FE0631">
      <w:pPr>
        <w:pStyle w:val="Doc-text2"/>
        <w:rPr>
          <w:i/>
          <w:iCs/>
        </w:rPr>
      </w:pPr>
      <w:r w:rsidRPr="00991C12">
        <w:rPr>
          <w:i/>
          <w:iCs/>
        </w:rPr>
        <w:t>Proposal 4 : Discuss solutions 1), 2) and 3) for UE-requested SCG deactivation.</w:t>
      </w:r>
    </w:p>
    <w:p w14:paraId="7D0E6C33" w14:textId="1FD6267A" w:rsidR="00FE0631" w:rsidRPr="00FE0631" w:rsidRDefault="00FE0631" w:rsidP="00FE0631">
      <w:pPr>
        <w:pStyle w:val="Doc-text2"/>
        <w:rPr>
          <w:i/>
          <w:iCs/>
        </w:rPr>
      </w:pPr>
      <w:r w:rsidRPr="00FE0631">
        <w:rPr>
          <w:i/>
          <w:iCs/>
        </w:rPr>
        <w:t>1)</w:t>
      </w:r>
      <w:r w:rsidRPr="00FE0631">
        <w:rPr>
          <w:i/>
          <w:iCs/>
        </w:rPr>
        <w:tab/>
        <w:t>Assistance information: the UE reports that it would like the SCG to be deactivated.</w:t>
      </w:r>
    </w:p>
    <w:p w14:paraId="2D59D903" w14:textId="77777777" w:rsidR="00FE0631" w:rsidRPr="00FE0631" w:rsidRDefault="00FE0631" w:rsidP="00FE0631">
      <w:pPr>
        <w:pStyle w:val="Doc-text2"/>
        <w:rPr>
          <w:i/>
          <w:iCs/>
        </w:rPr>
      </w:pPr>
      <w:r w:rsidRPr="00FE0631">
        <w:rPr>
          <w:i/>
          <w:iCs/>
        </w:rPr>
        <w:t>2)</w:t>
      </w:r>
      <w:r w:rsidRPr="00FE0631">
        <w:rPr>
          <w:i/>
          <w:iCs/>
        </w:rPr>
        <w:tab/>
        <w:t>Deactivation request / response: the UE reports that it would like the SCG to be deactivated and the network replies to the UE whether it accepts or rejects the request.</w:t>
      </w:r>
    </w:p>
    <w:p w14:paraId="6AE724EC" w14:textId="77777777" w:rsidR="00FE0631" w:rsidRPr="00FE0631" w:rsidRDefault="00FE0631" w:rsidP="00FE0631">
      <w:pPr>
        <w:pStyle w:val="Doc-text2"/>
        <w:rPr>
          <w:i/>
          <w:iCs/>
        </w:rPr>
      </w:pPr>
      <w:r w:rsidRPr="00FE0631">
        <w:rPr>
          <w:i/>
          <w:iCs/>
        </w:rPr>
        <w:t>3)</w:t>
      </w:r>
      <w:r w:rsidRPr="00FE0631">
        <w:rPr>
          <w:i/>
          <w:iCs/>
        </w:rPr>
        <w:tab/>
        <w:t>Report preference between deactivation and release: the network can configure the UE to indicate its preference between SCG deactivation and SCG release.</w:t>
      </w:r>
    </w:p>
    <w:p w14:paraId="408073F6" w14:textId="77777777" w:rsidR="00FE0631" w:rsidRPr="00FE0631" w:rsidRDefault="00FE0631" w:rsidP="00FE0631">
      <w:pPr>
        <w:pStyle w:val="Doc-text2"/>
        <w:rPr>
          <w:i/>
          <w:iCs/>
        </w:rPr>
      </w:pPr>
      <w:r w:rsidRPr="00FE0631">
        <w:rPr>
          <w:i/>
          <w:iCs/>
        </w:rPr>
        <w:t>4)</w:t>
      </w:r>
      <w:r w:rsidRPr="00FE0631">
        <w:rPr>
          <w:i/>
          <w:iCs/>
        </w:rPr>
        <w:tab/>
        <w:t>Inactivity timer: the UE can be configured with an inactivity timer and the SCG is deactivated if the timer expires, i.e. no traffic for a certain period (note: unlike 1, 2 and 3, there is no notification to the network).</w:t>
      </w:r>
    </w:p>
    <w:tbl>
      <w:tblPr>
        <w:tblW w:w="9855"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944"/>
        <w:gridCol w:w="1947"/>
        <w:gridCol w:w="1950"/>
        <w:gridCol w:w="2067"/>
      </w:tblGrid>
      <w:tr w:rsidR="00991C12" w:rsidRPr="00991C12" w14:paraId="02F3FC9E" w14:textId="77777777" w:rsidTr="00991C12">
        <w:tc>
          <w:tcPr>
            <w:tcW w:w="1947" w:type="dxa"/>
            <w:shd w:val="clear" w:color="auto" w:fill="auto"/>
          </w:tcPr>
          <w:p w14:paraId="525C0223" w14:textId="77777777" w:rsidR="00991C12" w:rsidRPr="00991C12" w:rsidRDefault="00991C12" w:rsidP="00991C12">
            <w:pPr>
              <w:pStyle w:val="TAL"/>
              <w:rPr>
                <w:i/>
                <w:iCs/>
                <w:lang w:eastAsia="ko-KR"/>
              </w:rPr>
            </w:pPr>
          </w:p>
        </w:tc>
        <w:tc>
          <w:tcPr>
            <w:tcW w:w="1944" w:type="dxa"/>
            <w:shd w:val="clear" w:color="auto" w:fill="auto"/>
          </w:tcPr>
          <w:p w14:paraId="2ECAD494" w14:textId="77777777" w:rsidR="00991C12" w:rsidRPr="00991C12" w:rsidRDefault="00991C12" w:rsidP="00991C12">
            <w:pPr>
              <w:pStyle w:val="TAH"/>
              <w:rPr>
                <w:i/>
                <w:iCs/>
                <w:lang w:eastAsia="ko-KR"/>
              </w:rPr>
            </w:pPr>
            <w:r w:rsidRPr="00991C12">
              <w:rPr>
                <w:i/>
                <w:iCs/>
                <w:lang w:eastAsia="ko-KR"/>
              </w:rPr>
              <w:t>1) UE assistance information</w:t>
            </w:r>
          </w:p>
        </w:tc>
        <w:tc>
          <w:tcPr>
            <w:tcW w:w="1947" w:type="dxa"/>
            <w:shd w:val="clear" w:color="auto" w:fill="auto"/>
          </w:tcPr>
          <w:p w14:paraId="364A0B3B" w14:textId="77777777" w:rsidR="00991C12" w:rsidRPr="00991C12" w:rsidRDefault="00991C12" w:rsidP="00991C12">
            <w:pPr>
              <w:pStyle w:val="TAH"/>
              <w:rPr>
                <w:i/>
                <w:iCs/>
                <w:lang w:eastAsia="ko-KR"/>
              </w:rPr>
            </w:pPr>
            <w:r w:rsidRPr="00991C12">
              <w:rPr>
                <w:i/>
                <w:iCs/>
                <w:lang w:eastAsia="ko-KR"/>
              </w:rPr>
              <w:t>2) Deactivation request / response</w:t>
            </w:r>
          </w:p>
        </w:tc>
        <w:tc>
          <w:tcPr>
            <w:tcW w:w="1950" w:type="dxa"/>
            <w:shd w:val="clear" w:color="auto" w:fill="auto"/>
          </w:tcPr>
          <w:p w14:paraId="519DABA0" w14:textId="77777777" w:rsidR="00991C12" w:rsidRPr="00991C12" w:rsidRDefault="00991C12" w:rsidP="00991C12">
            <w:pPr>
              <w:pStyle w:val="TAH"/>
              <w:rPr>
                <w:i/>
                <w:iCs/>
                <w:lang w:eastAsia="ko-KR"/>
              </w:rPr>
            </w:pPr>
            <w:r w:rsidRPr="00991C12">
              <w:rPr>
                <w:i/>
                <w:iCs/>
                <w:lang w:eastAsia="ko-KR"/>
              </w:rPr>
              <w:t>3) Report preference between deactivation and release</w:t>
            </w:r>
          </w:p>
        </w:tc>
        <w:tc>
          <w:tcPr>
            <w:tcW w:w="2067" w:type="dxa"/>
            <w:shd w:val="clear" w:color="auto" w:fill="auto"/>
          </w:tcPr>
          <w:p w14:paraId="28CE071F" w14:textId="77777777" w:rsidR="00991C12" w:rsidRPr="00991C12" w:rsidRDefault="00991C12" w:rsidP="00991C12">
            <w:pPr>
              <w:pStyle w:val="TAH"/>
              <w:rPr>
                <w:i/>
                <w:iCs/>
                <w:lang w:eastAsia="ko-KR"/>
              </w:rPr>
            </w:pPr>
            <w:r w:rsidRPr="00991C12">
              <w:rPr>
                <w:i/>
                <w:iCs/>
                <w:lang w:eastAsia="ko-KR"/>
              </w:rPr>
              <w:t>4) Inactivity timer</w:t>
            </w:r>
          </w:p>
        </w:tc>
      </w:tr>
      <w:tr w:rsidR="00991C12" w:rsidRPr="00991C12" w14:paraId="1F4C373C" w14:textId="77777777" w:rsidTr="00991C12">
        <w:tc>
          <w:tcPr>
            <w:tcW w:w="1947" w:type="dxa"/>
            <w:shd w:val="clear" w:color="auto" w:fill="auto"/>
          </w:tcPr>
          <w:p w14:paraId="652EF065" w14:textId="77777777" w:rsidR="00991C12" w:rsidRPr="00991C12" w:rsidRDefault="00991C12" w:rsidP="00991C12">
            <w:pPr>
              <w:pStyle w:val="TAH"/>
              <w:rPr>
                <w:i/>
                <w:iCs/>
                <w:lang w:eastAsia="ko-KR"/>
              </w:rPr>
            </w:pPr>
            <w:r w:rsidRPr="00991C12">
              <w:rPr>
                <w:i/>
                <w:iCs/>
                <w:lang w:eastAsia="ko-KR"/>
              </w:rPr>
              <w:t>Benefits</w:t>
            </w:r>
          </w:p>
        </w:tc>
        <w:tc>
          <w:tcPr>
            <w:tcW w:w="1944" w:type="dxa"/>
            <w:shd w:val="clear" w:color="auto" w:fill="auto"/>
          </w:tcPr>
          <w:p w14:paraId="54C938F8" w14:textId="77777777" w:rsidR="00991C12" w:rsidRPr="00991C12" w:rsidRDefault="00991C12" w:rsidP="00991C12">
            <w:pPr>
              <w:pStyle w:val="TAL"/>
              <w:rPr>
                <w:i/>
                <w:iCs/>
                <w:lang w:eastAsia="ko-KR"/>
              </w:rPr>
            </w:pPr>
            <w:r w:rsidRPr="00991C12">
              <w:rPr>
                <w:i/>
                <w:iCs/>
                <w:lang w:eastAsia="ko-KR"/>
              </w:rPr>
              <w:t>- Allows the UE to reduce resources, e.g. to save power</w:t>
            </w:r>
          </w:p>
        </w:tc>
        <w:tc>
          <w:tcPr>
            <w:tcW w:w="1947" w:type="dxa"/>
            <w:shd w:val="clear" w:color="auto" w:fill="auto"/>
          </w:tcPr>
          <w:p w14:paraId="469B709D" w14:textId="77777777" w:rsidR="00991C12" w:rsidRPr="00991C12" w:rsidRDefault="00991C12" w:rsidP="00991C12">
            <w:pPr>
              <w:pStyle w:val="TAL"/>
              <w:rPr>
                <w:i/>
                <w:iCs/>
                <w:lang w:eastAsia="ko-KR"/>
              </w:rPr>
            </w:pPr>
            <w:r w:rsidRPr="00991C12">
              <w:rPr>
                <w:i/>
                <w:iCs/>
                <w:lang w:eastAsia="ko-KR"/>
              </w:rPr>
              <w:t>- Allows the UE to use SCG resources for another purpose (e.g. another subscription)</w:t>
            </w:r>
          </w:p>
        </w:tc>
        <w:tc>
          <w:tcPr>
            <w:tcW w:w="1950" w:type="dxa"/>
            <w:shd w:val="clear" w:color="auto" w:fill="auto"/>
          </w:tcPr>
          <w:p w14:paraId="543C0DCD" w14:textId="77777777" w:rsidR="00991C12" w:rsidRPr="00991C12" w:rsidRDefault="00991C12" w:rsidP="00991C12">
            <w:pPr>
              <w:pStyle w:val="TAL"/>
              <w:rPr>
                <w:i/>
                <w:iCs/>
                <w:lang w:eastAsia="ko-KR"/>
              </w:rPr>
            </w:pPr>
            <w:r w:rsidRPr="00991C12">
              <w:rPr>
                <w:i/>
                <w:iCs/>
                <w:lang w:eastAsia="ko-KR"/>
              </w:rPr>
              <w:t>- Allows the UE to indicate the best method to save power according to UE implementation or current preference</w:t>
            </w:r>
          </w:p>
        </w:tc>
        <w:tc>
          <w:tcPr>
            <w:tcW w:w="2067" w:type="dxa"/>
            <w:shd w:val="clear" w:color="auto" w:fill="auto"/>
          </w:tcPr>
          <w:p w14:paraId="1EEA585A" w14:textId="77777777" w:rsidR="00991C12" w:rsidRPr="00991C12" w:rsidRDefault="00991C12" w:rsidP="00991C12">
            <w:pPr>
              <w:pStyle w:val="TAL"/>
              <w:rPr>
                <w:i/>
                <w:iCs/>
                <w:lang w:eastAsia="ko-KR"/>
              </w:rPr>
            </w:pPr>
            <w:r w:rsidRPr="00991C12">
              <w:rPr>
                <w:i/>
                <w:iCs/>
                <w:lang w:eastAsia="ko-KR"/>
              </w:rPr>
              <w:t>- Saves DL signalling for SCG deactivation</w:t>
            </w:r>
          </w:p>
        </w:tc>
      </w:tr>
      <w:tr w:rsidR="00991C12" w:rsidRPr="00991C12" w14:paraId="4B119576" w14:textId="77777777" w:rsidTr="00991C12">
        <w:tc>
          <w:tcPr>
            <w:tcW w:w="1947" w:type="dxa"/>
            <w:shd w:val="clear" w:color="auto" w:fill="auto"/>
          </w:tcPr>
          <w:p w14:paraId="49EFB7A9" w14:textId="77777777" w:rsidR="00991C12" w:rsidRPr="00991C12" w:rsidRDefault="00991C12" w:rsidP="00991C12">
            <w:pPr>
              <w:pStyle w:val="TAH"/>
              <w:rPr>
                <w:i/>
                <w:iCs/>
                <w:lang w:eastAsia="ko-KR"/>
              </w:rPr>
            </w:pPr>
            <w:r w:rsidRPr="00991C12">
              <w:rPr>
                <w:i/>
                <w:iCs/>
                <w:lang w:eastAsia="ko-KR"/>
              </w:rPr>
              <w:t>Specification impact</w:t>
            </w:r>
          </w:p>
        </w:tc>
        <w:tc>
          <w:tcPr>
            <w:tcW w:w="1944" w:type="dxa"/>
            <w:shd w:val="clear" w:color="auto" w:fill="auto"/>
          </w:tcPr>
          <w:p w14:paraId="0C65B773" w14:textId="77777777" w:rsidR="00991C12" w:rsidRPr="00991C12" w:rsidRDefault="00991C12" w:rsidP="00991C12">
            <w:pPr>
              <w:pStyle w:val="TAL"/>
              <w:rPr>
                <w:i/>
                <w:iCs/>
                <w:lang w:eastAsia="ko-KR"/>
              </w:rPr>
            </w:pPr>
            <w:r w:rsidRPr="00991C12">
              <w:rPr>
                <w:i/>
                <w:iCs/>
                <w:lang w:eastAsia="ko-KR"/>
              </w:rPr>
              <w:t xml:space="preserve">- Existing framework could be reused </w:t>
            </w:r>
          </w:p>
          <w:p w14:paraId="353B5D37" w14:textId="77777777" w:rsidR="00991C12" w:rsidRPr="00991C12" w:rsidRDefault="00991C12" w:rsidP="00991C12">
            <w:pPr>
              <w:pStyle w:val="TAL"/>
              <w:rPr>
                <w:i/>
                <w:iCs/>
                <w:lang w:eastAsia="ko-KR"/>
              </w:rPr>
            </w:pPr>
          </w:p>
          <w:p w14:paraId="4173E7CA" w14:textId="77777777" w:rsidR="00991C12" w:rsidRPr="00991C12" w:rsidRDefault="00991C12" w:rsidP="00991C12">
            <w:pPr>
              <w:pStyle w:val="TAL"/>
              <w:rPr>
                <w:i/>
                <w:iCs/>
                <w:lang w:eastAsia="ko-KR"/>
              </w:rPr>
            </w:pPr>
            <w:r w:rsidRPr="00991C12">
              <w:rPr>
                <w:i/>
                <w:iCs/>
                <w:lang w:eastAsia="ko-KR"/>
              </w:rPr>
              <w:t>- Needs to decide the details of the indication</w:t>
            </w:r>
          </w:p>
        </w:tc>
        <w:tc>
          <w:tcPr>
            <w:tcW w:w="1947" w:type="dxa"/>
            <w:shd w:val="clear" w:color="auto" w:fill="auto"/>
          </w:tcPr>
          <w:p w14:paraId="168FFDF0" w14:textId="77777777" w:rsidR="00991C12" w:rsidRPr="00991C12" w:rsidRDefault="00991C12" w:rsidP="00991C12">
            <w:pPr>
              <w:pStyle w:val="TAL"/>
              <w:rPr>
                <w:i/>
                <w:iCs/>
                <w:lang w:eastAsia="ko-KR"/>
              </w:rPr>
            </w:pPr>
            <w:r w:rsidRPr="00991C12">
              <w:rPr>
                <w:i/>
                <w:iCs/>
                <w:lang w:eastAsia="ko-KR"/>
              </w:rPr>
              <w:t>- Need to specify configuration, indication and response</w:t>
            </w:r>
          </w:p>
        </w:tc>
        <w:tc>
          <w:tcPr>
            <w:tcW w:w="1950" w:type="dxa"/>
            <w:shd w:val="clear" w:color="auto" w:fill="auto"/>
          </w:tcPr>
          <w:p w14:paraId="2D0D9397" w14:textId="77777777" w:rsidR="00991C12" w:rsidRPr="00991C12" w:rsidRDefault="00991C12" w:rsidP="00991C12">
            <w:pPr>
              <w:pStyle w:val="TAL"/>
              <w:rPr>
                <w:i/>
                <w:iCs/>
                <w:lang w:eastAsia="ko-KR"/>
              </w:rPr>
            </w:pPr>
            <w:r w:rsidRPr="00991C12">
              <w:rPr>
                <w:i/>
                <w:iCs/>
                <w:lang w:eastAsia="ko-KR"/>
              </w:rPr>
              <w:t>- Need to decide whether to use the UE assistance information or a new indication, and specify the details</w:t>
            </w:r>
          </w:p>
        </w:tc>
        <w:tc>
          <w:tcPr>
            <w:tcW w:w="2067" w:type="dxa"/>
            <w:shd w:val="clear" w:color="auto" w:fill="auto"/>
          </w:tcPr>
          <w:p w14:paraId="7CE3D28E" w14:textId="77777777" w:rsidR="00991C12" w:rsidRPr="00991C12" w:rsidRDefault="00991C12" w:rsidP="00991C12">
            <w:pPr>
              <w:pStyle w:val="TAL"/>
              <w:rPr>
                <w:i/>
                <w:iCs/>
                <w:lang w:eastAsia="ko-KR"/>
              </w:rPr>
            </w:pPr>
            <w:r w:rsidRPr="00991C12">
              <w:rPr>
                <w:i/>
                <w:iCs/>
                <w:lang w:eastAsia="ko-KR"/>
              </w:rPr>
              <w:t>- Existing sCellDeactivationTimer could be reused, with little modifications (FFS whether it covers PSCell only or all SCG serving cells)</w:t>
            </w:r>
          </w:p>
        </w:tc>
      </w:tr>
      <w:tr w:rsidR="00991C12" w:rsidRPr="00991C12" w14:paraId="18A040F3" w14:textId="77777777" w:rsidTr="00991C12">
        <w:tc>
          <w:tcPr>
            <w:tcW w:w="1947" w:type="dxa"/>
            <w:shd w:val="clear" w:color="auto" w:fill="auto"/>
          </w:tcPr>
          <w:p w14:paraId="7C9F9DB7" w14:textId="77777777" w:rsidR="00991C12" w:rsidRPr="00991C12" w:rsidRDefault="00991C12" w:rsidP="00991C12">
            <w:pPr>
              <w:pStyle w:val="TAH"/>
              <w:rPr>
                <w:i/>
                <w:iCs/>
                <w:lang w:eastAsia="ko-KR"/>
              </w:rPr>
            </w:pPr>
            <w:r w:rsidRPr="00991C12">
              <w:rPr>
                <w:i/>
                <w:iCs/>
                <w:lang w:eastAsia="ko-KR"/>
              </w:rPr>
              <w:t>Drawbacks</w:t>
            </w:r>
          </w:p>
        </w:tc>
        <w:tc>
          <w:tcPr>
            <w:tcW w:w="1944" w:type="dxa"/>
            <w:shd w:val="clear" w:color="auto" w:fill="auto"/>
          </w:tcPr>
          <w:p w14:paraId="12726B1F" w14:textId="77777777" w:rsidR="00991C12" w:rsidRPr="00991C12" w:rsidRDefault="00991C12" w:rsidP="00991C12">
            <w:pPr>
              <w:pStyle w:val="TAL"/>
              <w:rPr>
                <w:i/>
                <w:iCs/>
                <w:lang w:eastAsia="ko-KR"/>
              </w:rPr>
            </w:pPr>
            <w:r w:rsidRPr="00991C12">
              <w:rPr>
                <w:i/>
                <w:iCs/>
                <w:lang w:eastAsia="ko-KR"/>
              </w:rPr>
              <w:t>- More uplink signalling overhead than 2)</w:t>
            </w:r>
          </w:p>
          <w:p w14:paraId="4A843EA1" w14:textId="77777777" w:rsidR="00991C12" w:rsidRPr="00991C12" w:rsidRDefault="00991C12" w:rsidP="00991C12">
            <w:pPr>
              <w:pStyle w:val="TAL"/>
              <w:rPr>
                <w:i/>
                <w:iCs/>
                <w:lang w:eastAsia="ko-KR"/>
              </w:rPr>
            </w:pPr>
            <w:r w:rsidRPr="00991C12">
              <w:rPr>
                <w:i/>
                <w:iCs/>
                <w:lang w:eastAsia="ko-KR"/>
              </w:rPr>
              <w:t>- This method is unsuitable if the UE wishes to take some action depending whether the network accepts the request now or not (e.g. to determine whether it is possible to use for another subscription hardware resources now used for the SCG)</w:t>
            </w:r>
          </w:p>
        </w:tc>
        <w:tc>
          <w:tcPr>
            <w:tcW w:w="1947" w:type="dxa"/>
            <w:shd w:val="clear" w:color="auto" w:fill="auto"/>
          </w:tcPr>
          <w:p w14:paraId="4E63936F" w14:textId="77777777" w:rsidR="00991C12" w:rsidRPr="00991C12" w:rsidRDefault="00991C12" w:rsidP="00991C12">
            <w:pPr>
              <w:pStyle w:val="TAL"/>
              <w:rPr>
                <w:i/>
                <w:iCs/>
                <w:lang w:eastAsia="ko-KR"/>
              </w:rPr>
            </w:pPr>
            <w:r w:rsidRPr="00991C12">
              <w:rPr>
                <w:i/>
                <w:iCs/>
                <w:lang w:eastAsia="ko-KR"/>
              </w:rPr>
              <w:t>- This method is less appropriate than 1) if the UE can wait an undetermined time for the SCG deactivation</w:t>
            </w:r>
          </w:p>
        </w:tc>
        <w:tc>
          <w:tcPr>
            <w:tcW w:w="1950" w:type="dxa"/>
            <w:shd w:val="clear" w:color="auto" w:fill="auto"/>
          </w:tcPr>
          <w:p w14:paraId="5D1BE735" w14:textId="77777777" w:rsidR="00991C12" w:rsidRPr="00991C12" w:rsidRDefault="00991C12" w:rsidP="00991C12">
            <w:pPr>
              <w:pStyle w:val="TAL"/>
              <w:rPr>
                <w:i/>
                <w:iCs/>
                <w:lang w:eastAsia="ko-KR"/>
              </w:rPr>
            </w:pPr>
          </w:p>
        </w:tc>
        <w:tc>
          <w:tcPr>
            <w:tcW w:w="2067" w:type="dxa"/>
            <w:shd w:val="clear" w:color="auto" w:fill="auto"/>
          </w:tcPr>
          <w:p w14:paraId="1281CCF3" w14:textId="77777777" w:rsidR="00991C12" w:rsidRPr="00991C12" w:rsidRDefault="00991C12" w:rsidP="00991C12">
            <w:pPr>
              <w:pStyle w:val="TAL"/>
              <w:rPr>
                <w:i/>
                <w:iCs/>
                <w:lang w:eastAsia="ko-KR"/>
              </w:rPr>
            </w:pPr>
            <w:r w:rsidRPr="00991C12">
              <w:rPr>
                <w:i/>
                <w:iCs/>
                <w:lang w:eastAsia="ko-KR"/>
              </w:rPr>
              <w:t>- Does not allow to modify the UE configuration at SCG deactivation, unless that configuration is signalled previously and stored</w:t>
            </w:r>
          </w:p>
        </w:tc>
      </w:tr>
    </w:tbl>
    <w:p w14:paraId="4494019B" w14:textId="6E559DB4" w:rsidR="00FE0631" w:rsidRDefault="00FE0631" w:rsidP="00FE0631">
      <w:pPr>
        <w:pStyle w:val="Doc-text2"/>
        <w:rPr>
          <w:i/>
          <w:iCs/>
        </w:rPr>
      </w:pPr>
    </w:p>
    <w:p w14:paraId="658FEAFD" w14:textId="5D36DBA0" w:rsidR="003F7E9A" w:rsidRDefault="003F7E9A" w:rsidP="00FE0631">
      <w:pPr>
        <w:pStyle w:val="Doc-text2"/>
        <w:rPr>
          <w:i/>
          <w:iCs/>
        </w:rPr>
      </w:pPr>
    </w:p>
    <w:p w14:paraId="1C9482A9" w14:textId="77777777" w:rsidR="003F7E9A" w:rsidRPr="00697D56" w:rsidRDefault="003F7E9A" w:rsidP="00FE0631">
      <w:pPr>
        <w:pStyle w:val="Doc-text2"/>
        <w:rPr>
          <w:i/>
          <w:iCs/>
        </w:rPr>
      </w:pPr>
    </w:p>
    <w:p w14:paraId="693A8620" w14:textId="434DCE0A" w:rsidR="004D65F2" w:rsidRPr="001D6C41" w:rsidRDefault="004D65F2" w:rsidP="004D65F2">
      <w:pPr>
        <w:pStyle w:val="BoldComments"/>
        <w:rPr>
          <w:lang w:val="fi-FI"/>
        </w:rPr>
      </w:pPr>
      <w:r>
        <w:t>Web Conf (</w:t>
      </w:r>
      <w:r>
        <w:rPr>
          <w:lang w:val="fi-FI"/>
        </w:rPr>
        <w:t>Tuesday 1st week</w:t>
      </w:r>
      <w:r>
        <w:t>)</w:t>
      </w:r>
      <w:r w:rsidR="00BF7EC4">
        <w:rPr>
          <w:lang w:val="fi-FI"/>
        </w:rPr>
        <w:t>, Bearer handling</w:t>
      </w:r>
      <w:r>
        <w:rPr>
          <w:lang w:val="fi-FI"/>
        </w:rPr>
        <w:t xml:space="preserve"> (1)</w:t>
      </w:r>
    </w:p>
    <w:p w14:paraId="5DF7E19D" w14:textId="0CC7170F" w:rsidR="004D65F2" w:rsidRPr="00527FCB" w:rsidRDefault="004D65F2" w:rsidP="004D65F2">
      <w:pPr>
        <w:pStyle w:val="Comments"/>
      </w:pPr>
      <w:r>
        <w:t xml:space="preserve">UP details: Bearer handling </w:t>
      </w:r>
      <w:r w:rsidR="00B91329">
        <w:t xml:space="preserve">for </w:t>
      </w:r>
      <w:r>
        <w:t>SCG deactivat</w:t>
      </w:r>
      <w:r w:rsidR="00B91329">
        <w:t>ion</w:t>
      </w:r>
    </w:p>
    <w:p w14:paraId="0F6B9A76" w14:textId="2BF7ABFD" w:rsidR="003D2CC8" w:rsidRDefault="00270B26" w:rsidP="003D2CC8">
      <w:pPr>
        <w:pStyle w:val="Doc-title"/>
      </w:pPr>
      <w:hyperlink r:id="rId53" w:history="1">
        <w:r>
          <w:rPr>
            <w:rStyle w:val="Hyperlink"/>
          </w:rPr>
          <w:t>R2-2107669</w:t>
        </w:r>
      </w:hyperlink>
      <w:r w:rsidR="003D2CC8">
        <w:tab/>
        <w:t>Bearer handling for SCG deactivation</w:t>
      </w:r>
      <w:r w:rsidR="003D2CC8">
        <w:tab/>
        <w:t>Samsung</w:t>
      </w:r>
      <w:r w:rsidR="003D2CC8">
        <w:tab/>
        <w:t>discussion</w:t>
      </w:r>
      <w:r w:rsidR="003D2CC8">
        <w:tab/>
        <w:t>Rel-17</w:t>
      </w:r>
      <w:r w:rsidR="003D2CC8">
        <w:tab/>
        <w:t>LTE_NR_DC_enh2-Core</w:t>
      </w:r>
    </w:p>
    <w:p w14:paraId="18EB000E" w14:textId="77777777" w:rsidR="005D0855" w:rsidRPr="005D0855" w:rsidRDefault="005D0855" w:rsidP="005D0855">
      <w:pPr>
        <w:pStyle w:val="Doc-text2"/>
        <w:rPr>
          <w:i/>
          <w:iCs/>
        </w:rPr>
      </w:pPr>
      <w:r w:rsidRPr="005D0855">
        <w:rPr>
          <w:i/>
          <w:iCs/>
        </w:rPr>
        <w:t xml:space="preserve">Proposal 1. SRB3 is suspended upon SCG deactivation, if configured. </w:t>
      </w:r>
    </w:p>
    <w:p w14:paraId="0A6DC825" w14:textId="77777777" w:rsidR="005D0855" w:rsidRPr="005D0855" w:rsidRDefault="005D0855" w:rsidP="005D0855">
      <w:pPr>
        <w:pStyle w:val="Doc-text2"/>
        <w:rPr>
          <w:i/>
          <w:iCs/>
        </w:rPr>
      </w:pPr>
      <w:r w:rsidRPr="005D0855">
        <w:rPr>
          <w:i/>
          <w:iCs/>
        </w:rPr>
        <w:t>Proposal 2. For SRB3, the old RRC message is discarded upon SCG deactivation, if any.</w:t>
      </w:r>
    </w:p>
    <w:p w14:paraId="30A3E99E" w14:textId="77777777" w:rsidR="005D0855" w:rsidRPr="005D0855" w:rsidRDefault="005D0855" w:rsidP="005D0855">
      <w:pPr>
        <w:pStyle w:val="Doc-text2"/>
        <w:rPr>
          <w:i/>
          <w:iCs/>
        </w:rPr>
      </w:pPr>
      <w:r w:rsidRPr="005D0855">
        <w:rPr>
          <w:i/>
          <w:iCs/>
        </w:rPr>
        <w:t>Proposal 3. The SCG RLC bearer of split DRB and duplication DRB is suspended upon SCG deactivation, if configured.</w:t>
      </w:r>
    </w:p>
    <w:p w14:paraId="1B461264" w14:textId="77777777" w:rsidR="005D0855" w:rsidRPr="005D0855" w:rsidRDefault="005D0855" w:rsidP="005D0855">
      <w:pPr>
        <w:pStyle w:val="Doc-text2"/>
        <w:rPr>
          <w:i/>
          <w:iCs/>
        </w:rPr>
      </w:pPr>
      <w:r w:rsidRPr="005D0855">
        <w:rPr>
          <w:i/>
          <w:iCs/>
        </w:rPr>
        <w:t>Proposal 4. The normal SCG DRB is suspended upon SCG deactivation, if configured.</w:t>
      </w:r>
    </w:p>
    <w:p w14:paraId="6A3C3E72" w14:textId="77777777" w:rsidR="005D0855" w:rsidRPr="005D0855" w:rsidRDefault="005D0855" w:rsidP="005D0855">
      <w:pPr>
        <w:pStyle w:val="Doc-text2"/>
        <w:rPr>
          <w:i/>
          <w:iCs/>
        </w:rPr>
      </w:pPr>
      <w:r w:rsidRPr="005D0855">
        <w:rPr>
          <w:i/>
          <w:iCs/>
        </w:rPr>
        <w:t xml:space="preserve">Proposal 5. The security key update is up to network implementation upon SCG activation from deactivation. </w:t>
      </w:r>
    </w:p>
    <w:p w14:paraId="24349D7E" w14:textId="77777777" w:rsidR="005D0855" w:rsidRPr="005D0855" w:rsidRDefault="005D0855" w:rsidP="005D0855">
      <w:pPr>
        <w:pStyle w:val="Doc-text2"/>
        <w:rPr>
          <w:i/>
          <w:iCs/>
        </w:rPr>
      </w:pPr>
      <w:r w:rsidRPr="005D0855">
        <w:rPr>
          <w:i/>
          <w:iCs/>
        </w:rPr>
        <w:t xml:space="preserve">Proposal 6. The normal SCG DRB is resumed after RLC/PDCP re-establishment upon SCG activation, if security key is updated. </w:t>
      </w:r>
    </w:p>
    <w:p w14:paraId="118AAAD7" w14:textId="77777777" w:rsidR="005D0855" w:rsidRPr="005D0855" w:rsidRDefault="005D0855" w:rsidP="005D0855">
      <w:pPr>
        <w:pStyle w:val="Doc-text2"/>
        <w:rPr>
          <w:i/>
          <w:iCs/>
        </w:rPr>
      </w:pPr>
      <w:r w:rsidRPr="005D0855">
        <w:rPr>
          <w:i/>
          <w:iCs/>
        </w:rPr>
        <w:t xml:space="preserve">Proposal 7. The normal SCG DRB is resumed without RLC/PDCP re-establishment upon SCG activation, if security key is not updated. </w:t>
      </w:r>
    </w:p>
    <w:p w14:paraId="0FC8B933" w14:textId="77777777" w:rsidR="005D0855" w:rsidRPr="005D0855" w:rsidRDefault="005D0855" w:rsidP="005D0855">
      <w:pPr>
        <w:pStyle w:val="Doc-text2"/>
        <w:rPr>
          <w:i/>
          <w:iCs/>
        </w:rPr>
      </w:pPr>
      <w:r w:rsidRPr="005D0855">
        <w:rPr>
          <w:i/>
          <w:iCs/>
        </w:rPr>
        <w:t xml:space="preserve">Proposal 8. The transmitting PDCP entity of the normal SCG DRB discards PDCP PDUs upon SCG deactivation. </w:t>
      </w:r>
    </w:p>
    <w:p w14:paraId="4B98B6AF" w14:textId="22758AC2" w:rsidR="005D0855" w:rsidRPr="005D0855" w:rsidRDefault="005D0855" w:rsidP="005D0855">
      <w:pPr>
        <w:pStyle w:val="Doc-text2"/>
        <w:rPr>
          <w:i/>
          <w:iCs/>
        </w:rPr>
      </w:pPr>
      <w:r w:rsidRPr="005D0855">
        <w:rPr>
          <w:i/>
          <w:iCs/>
        </w:rPr>
        <w:t>Proposal 9. The receiving PDCP entity of the normal SCG DRB stops t-Reordering if running and deliver the stored PDCP SDUs to upper layer upon SCG deactivation.</w:t>
      </w:r>
    </w:p>
    <w:p w14:paraId="4BF19EF2" w14:textId="77777777" w:rsidR="003D2CC8" w:rsidRDefault="003D2CC8" w:rsidP="007C46ED">
      <w:pPr>
        <w:pStyle w:val="Doc-text2"/>
      </w:pPr>
    </w:p>
    <w:p w14:paraId="3D63CE5B" w14:textId="5041911C" w:rsidR="007C46ED" w:rsidRDefault="00EE2433" w:rsidP="00EE2433">
      <w:pPr>
        <w:pStyle w:val="Agreement"/>
      </w:pPr>
      <w:r>
        <w:t xml:space="preserve">Discuss bearer handling in deactivated SCG (e.g. proposals in </w:t>
      </w:r>
      <w:hyperlink r:id="rId54" w:history="1">
        <w:r w:rsidR="00270B26">
          <w:rPr>
            <w:rStyle w:val="Hyperlink"/>
          </w:rPr>
          <w:t>R2-2107669</w:t>
        </w:r>
      </w:hyperlink>
      <w:r>
        <w:t>) in offline [220] (Samsung)</w:t>
      </w:r>
    </w:p>
    <w:p w14:paraId="1164A44C" w14:textId="77777777" w:rsidR="00EE2433" w:rsidRDefault="00EE2433" w:rsidP="00DA1B7D">
      <w:pPr>
        <w:pStyle w:val="Doc-title"/>
      </w:pPr>
    </w:p>
    <w:p w14:paraId="5869005D" w14:textId="7402454F" w:rsidR="00DA1B7D" w:rsidRDefault="00270B26" w:rsidP="00DA1B7D">
      <w:pPr>
        <w:pStyle w:val="Doc-title"/>
      </w:pPr>
      <w:hyperlink r:id="rId55" w:history="1">
        <w:r>
          <w:rPr>
            <w:rStyle w:val="Hyperlink"/>
          </w:rPr>
          <w:t>R2-2108445</w:t>
        </w:r>
      </w:hyperlink>
      <w:r w:rsidR="00DA1B7D">
        <w:tab/>
        <w:t>Remaining issues on UE-requested SCG deactivation</w:t>
      </w:r>
      <w:r w:rsidR="00DA1B7D">
        <w:tab/>
        <w:t>Huawei, HiSilicon</w:t>
      </w:r>
      <w:r w:rsidR="00DA1B7D">
        <w:tab/>
        <w:t>discussion</w:t>
      </w:r>
      <w:r w:rsidR="00DA1B7D">
        <w:tab/>
        <w:t>Rel-17</w:t>
      </w:r>
      <w:r w:rsidR="00DA1B7D">
        <w:tab/>
        <w:t>LTE_NR_DC_enh2-Core</w:t>
      </w:r>
    </w:p>
    <w:p w14:paraId="560B330E" w14:textId="48F05BDE" w:rsidR="00F04ECE" w:rsidRDefault="00270B26" w:rsidP="00F04ECE">
      <w:pPr>
        <w:pStyle w:val="Doc-title"/>
      </w:pPr>
      <w:hyperlink r:id="rId56" w:history="1">
        <w:r>
          <w:rPr>
            <w:rStyle w:val="Hyperlink"/>
          </w:rPr>
          <w:t>R2-2107018</w:t>
        </w:r>
      </w:hyperlink>
      <w:r w:rsidR="00F04ECE">
        <w:tab/>
        <w:t>Discussion on SCG deactivation for RRC_INACTIVE UE</w:t>
      </w:r>
      <w:r w:rsidR="00F04ECE">
        <w:tab/>
        <w:t>OPPO</w:t>
      </w:r>
      <w:r w:rsidR="00F04ECE">
        <w:tab/>
        <w:t>discussion</w:t>
      </w:r>
      <w:r w:rsidR="00F04ECE">
        <w:tab/>
        <w:t>Rel-17</w:t>
      </w:r>
      <w:r w:rsidR="00F04ECE">
        <w:tab/>
        <w:t>LTE_NR_DC_enh2-Core</w:t>
      </w:r>
    </w:p>
    <w:p w14:paraId="06B2762F" w14:textId="5D5E4B1F" w:rsidR="00F04ECE" w:rsidRDefault="00270B26" w:rsidP="00F04ECE">
      <w:pPr>
        <w:pStyle w:val="Doc-title"/>
      </w:pPr>
      <w:hyperlink r:id="rId57" w:history="1">
        <w:r>
          <w:rPr>
            <w:rStyle w:val="Hyperlink"/>
          </w:rPr>
          <w:t>R2-2107422</w:t>
        </w:r>
      </w:hyperlink>
      <w:r w:rsidR="00F04ECE">
        <w:tab/>
        <w:t>Deactivation of SCG</w:t>
      </w:r>
      <w:r w:rsidR="00F04ECE">
        <w:tab/>
        <w:t>Qualcomm Incorporated</w:t>
      </w:r>
      <w:r w:rsidR="00F04ECE">
        <w:tab/>
        <w:t>discussion</w:t>
      </w:r>
      <w:r w:rsidR="00F04ECE">
        <w:tab/>
        <w:t>Rel-17</w:t>
      </w:r>
    </w:p>
    <w:p w14:paraId="076C913D" w14:textId="7DCF7346" w:rsidR="00F04ECE" w:rsidRDefault="00270B26" w:rsidP="00F04ECE">
      <w:pPr>
        <w:pStyle w:val="Doc-title"/>
      </w:pPr>
      <w:hyperlink r:id="rId58" w:history="1">
        <w:r>
          <w:rPr>
            <w:rStyle w:val="Hyperlink"/>
          </w:rPr>
          <w:t>R2-2107663</w:t>
        </w:r>
      </w:hyperlink>
      <w:r w:rsidR="00F04ECE">
        <w:tab/>
        <w:t>DC power sharing for deactivated SCG</w:t>
      </w:r>
      <w:r w:rsidR="00F04ECE">
        <w:tab/>
        <w:t>Samsung</w:t>
      </w:r>
      <w:r w:rsidR="00F04ECE">
        <w:tab/>
        <w:t>discussion</w:t>
      </w:r>
      <w:r w:rsidR="00F04ECE">
        <w:tab/>
        <w:t>Rel-17</w:t>
      </w:r>
      <w:r w:rsidR="00F04ECE">
        <w:tab/>
        <w:t>LTE_NR_DC_enh2-Core</w:t>
      </w:r>
    </w:p>
    <w:p w14:paraId="5C5A1B17" w14:textId="4578266C" w:rsidR="00F04ECE" w:rsidRDefault="00270B26" w:rsidP="00F04ECE">
      <w:pPr>
        <w:pStyle w:val="Doc-title"/>
      </w:pPr>
      <w:hyperlink r:id="rId59" w:history="1">
        <w:r>
          <w:rPr>
            <w:rStyle w:val="Hyperlink"/>
          </w:rPr>
          <w:t>R2-2107983</w:t>
        </w:r>
      </w:hyperlink>
      <w:r w:rsidR="00F04ECE">
        <w:tab/>
        <w:t>Deactivation of SCG</w:t>
      </w:r>
      <w:r w:rsidR="00F04ECE">
        <w:tab/>
        <w:t>Nokia, Nokia Shanghai Bell</w:t>
      </w:r>
      <w:r w:rsidR="00F04ECE">
        <w:tab/>
        <w:t>discussion</w:t>
      </w:r>
      <w:r w:rsidR="00F04ECE">
        <w:tab/>
        <w:t>Rel-17</w:t>
      </w:r>
      <w:r w:rsidR="00F04ECE">
        <w:tab/>
        <w:t>LTE_NR_DC_enh2-Core</w:t>
      </w:r>
    </w:p>
    <w:p w14:paraId="07CE23E4" w14:textId="15C6CE50" w:rsidR="00F04ECE" w:rsidRDefault="00270B26" w:rsidP="00F04ECE">
      <w:pPr>
        <w:pStyle w:val="Doc-title"/>
      </w:pPr>
      <w:hyperlink r:id="rId60" w:history="1">
        <w:r>
          <w:rPr>
            <w:rStyle w:val="Hyperlink"/>
          </w:rPr>
          <w:t>R2-2108091</w:t>
        </w:r>
      </w:hyperlink>
      <w:r w:rsidR="00F04ECE">
        <w:tab/>
        <w:t>Deactivation of SCG</w:t>
      </w:r>
      <w:r w:rsidR="00F04ECE">
        <w:tab/>
        <w:t>LG Electronics</w:t>
      </w:r>
      <w:r w:rsidR="00F04ECE">
        <w:tab/>
        <w:t>discussion</w:t>
      </w:r>
      <w:r w:rsidR="00F04ECE">
        <w:tab/>
        <w:t>Rel-17</w:t>
      </w:r>
    </w:p>
    <w:p w14:paraId="0A438FD6" w14:textId="5CC5F6B2" w:rsidR="00F04ECE" w:rsidRDefault="00270B26" w:rsidP="00F04ECE">
      <w:pPr>
        <w:pStyle w:val="Doc-title"/>
      </w:pPr>
      <w:hyperlink r:id="rId61" w:history="1">
        <w:r>
          <w:rPr>
            <w:rStyle w:val="Hyperlink"/>
          </w:rPr>
          <w:t>R2-2108165</w:t>
        </w:r>
      </w:hyperlink>
      <w:r w:rsidR="00F04ECE">
        <w:tab/>
        <w:t>Details of SCG deactivation</w:t>
      </w:r>
      <w:r w:rsidR="00F04ECE">
        <w:tab/>
        <w:t>China Telecommunications</w:t>
      </w:r>
      <w:r w:rsidR="00F04ECE">
        <w:tab/>
        <w:t>discussion</w:t>
      </w:r>
      <w:r w:rsidR="00F04ECE">
        <w:tab/>
        <w:t>Rel-17</w:t>
      </w:r>
    </w:p>
    <w:p w14:paraId="5CF1CC72" w14:textId="52860338" w:rsidR="00F04ECE" w:rsidRDefault="00270B26" w:rsidP="00F04ECE">
      <w:pPr>
        <w:pStyle w:val="Doc-title"/>
      </w:pPr>
      <w:hyperlink r:id="rId62" w:history="1">
        <w:r>
          <w:rPr>
            <w:rStyle w:val="Hyperlink"/>
          </w:rPr>
          <w:t>R2-2108330</w:t>
        </w:r>
      </w:hyperlink>
      <w:r w:rsidR="00F04ECE">
        <w:tab/>
        <w:t>Comparison of SCG deactivation solutions</w:t>
      </w:r>
      <w:r w:rsidR="00F04ECE">
        <w:tab/>
        <w:t>Convida Wireless</w:t>
      </w:r>
      <w:r w:rsidR="00F04ECE">
        <w:tab/>
        <w:t>other</w:t>
      </w:r>
      <w:r w:rsidR="00F04ECE">
        <w:tab/>
        <w:t>Rel-17</w:t>
      </w:r>
      <w:r w:rsidR="00F04ECE">
        <w:tab/>
        <w:t>LTE_NR_DC_enh2-Core</w:t>
      </w:r>
      <w:r w:rsidR="00F04ECE">
        <w:tab/>
      </w:r>
      <w:hyperlink r:id="rId63" w:history="1">
        <w:r>
          <w:rPr>
            <w:rStyle w:val="Hyperlink"/>
          </w:rPr>
          <w:t>R2-2106039</w:t>
        </w:r>
      </w:hyperlink>
    </w:p>
    <w:p w14:paraId="433D2B19" w14:textId="78A868A8" w:rsidR="00F04ECE" w:rsidRDefault="00270B26" w:rsidP="00F04ECE">
      <w:pPr>
        <w:pStyle w:val="Doc-title"/>
      </w:pPr>
      <w:hyperlink r:id="rId64" w:history="1">
        <w:r>
          <w:rPr>
            <w:rStyle w:val="Hyperlink"/>
          </w:rPr>
          <w:t>R2-2108388</w:t>
        </w:r>
      </w:hyperlink>
      <w:r w:rsidR="00F04ECE">
        <w:tab/>
        <w:t>Efficient SCG (de)activation</w:t>
      </w:r>
      <w:r w:rsidR="00F04ECE">
        <w:tab/>
        <w:t>Ericsson</w:t>
      </w:r>
      <w:r w:rsidR="00F04ECE">
        <w:tab/>
        <w:t>discussion</w:t>
      </w:r>
      <w:r w:rsidR="00F04ECE">
        <w:tab/>
        <w:t>LTE_NR_DC_enh2-Core</w:t>
      </w:r>
    </w:p>
    <w:p w14:paraId="236D620C" w14:textId="36ACBA1A" w:rsidR="00F04ECE" w:rsidRDefault="00270B26" w:rsidP="00F04ECE">
      <w:pPr>
        <w:pStyle w:val="Doc-title"/>
      </w:pPr>
      <w:hyperlink r:id="rId65" w:history="1">
        <w:r>
          <w:rPr>
            <w:rStyle w:val="Hyperlink"/>
          </w:rPr>
          <w:t>R2-2108488</w:t>
        </w:r>
      </w:hyperlink>
      <w:r w:rsidR="00F04ECE">
        <w:tab/>
        <w:t>Deactivation of SCG</w:t>
      </w:r>
      <w:r w:rsidR="00F04ECE">
        <w:tab/>
        <w:t>InterDigital</w:t>
      </w:r>
      <w:r w:rsidR="00F04ECE">
        <w:tab/>
        <w:t>discussion</w:t>
      </w:r>
      <w:r w:rsidR="00F04ECE">
        <w:tab/>
        <w:t>Rel-17</w:t>
      </w:r>
      <w:r w:rsidR="00F04ECE">
        <w:tab/>
        <w:t>LTE_NR_DC_enh2-Core</w:t>
      </w:r>
    </w:p>
    <w:p w14:paraId="365731AA" w14:textId="541AF970" w:rsidR="00F04ECE" w:rsidRDefault="00270B26" w:rsidP="00F04ECE">
      <w:pPr>
        <w:pStyle w:val="Doc-title"/>
      </w:pPr>
      <w:hyperlink r:id="rId66" w:history="1">
        <w:r>
          <w:rPr>
            <w:rStyle w:val="Hyperlink"/>
          </w:rPr>
          <w:t>R2-2108530</w:t>
        </w:r>
      </w:hyperlink>
      <w:r w:rsidR="00F04ECE">
        <w:tab/>
        <w:t>Discussions on deactivation of SCG</w:t>
      </w:r>
      <w:r w:rsidR="00F04ECE">
        <w:tab/>
        <w:t>CMCC</w:t>
      </w:r>
      <w:r w:rsidR="00F04ECE">
        <w:tab/>
        <w:t>discussion</w:t>
      </w:r>
      <w:r w:rsidR="00F04ECE">
        <w:tab/>
        <w:t>Rel-17</w:t>
      </w:r>
      <w:r w:rsidR="00F04ECE">
        <w:tab/>
        <w:t>LTE_NR_DC_enh2-Core</w:t>
      </w:r>
    </w:p>
    <w:p w14:paraId="4A190F4A" w14:textId="18000002" w:rsidR="00F04ECE" w:rsidRDefault="00270B26" w:rsidP="00F04ECE">
      <w:pPr>
        <w:pStyle w:val="Doc-title"/>
      </w:pPr>
      <w:hyperlink r:id="rId67" w:history="1">
        <w:r>
          <w:rPr>
            <w:rStyle w:val="Hyperlink"/>
          </w:rPr>
          <w:t>R2-2108678</w:t>
        </w:r>
      </w:hyperlink>
      <w:r w:rsidR="00F04ECE">
        <w:tab/>
        <w:t>UE Assistance Information for SCG deactivation</w:t>
      </w:r>
      <w:r w:rsidR="00F04ECE">
        <w:tab/>
        <w:t>SHARP Corporation</w:t>
      </w:r>
      <w:r w:rsidR="00F04ECE">
        <w:tab/>
        <w:t>discussion</w:t>
      </w:r>
      <w:r w:rsidR="00F04ECE">
        <w:tab/>
        <w:t>Rel-17</w:t>
      </w:r>
      <w:r w:rsidR="00F04ECE">
        <w:tab/>
        <w:t>LTE_NR_DC_enh2-Core</w:t>
      </w:r>
    </w:p>
    <w:p w14:paraId="3E6C5D21" w14:textId="576502A2" w:rsidR="00F04ECE" w:rsidRDefault="00270B26" w:rsidP="00F04ECE">
      <w:pPr>
        <w:pStyle w:val="Doc-title"/>
      </w:pPr>
      <w:hyperlink r:id="rId68" w:history="1">
        <w:r>
          <w:rPr>
            <w:rStyle w:val="Hyperlink"/>
          </w:rPr>
          <w:t>R2-2108691</w:t>
        </w:r>
      </w:hyperlink>
      <w:r w:rsidR="00F04ECE">
        <w:tab/>
        <w:t>Discussion on Deactivation of SCG</w:t>
      </w:r>
      <w:r w:rsidR="00F04ECE">
        <w:tab/>
        <w:t>CATT</w:t>
      </w:r>
      <w:r w:rsidR="00F04ECE">
        <w:tab/>
        <w:t>discussion</w:t>
      </w:r>
      <w:r w:rsidR="00F04ECE">
        <w:tab/>
        <w:t>Rel-17</w:t>
      </w:r>
      <w:r w:rsidR="00F04ECE">
        <w:tab/>
        <w:t>LTE_NR_DC_enh2-Core</w:t>
      </w:r>
    </w:p>
    <w:p w14:paraId="5E3D8D42" w14:textId="1241366F" w:rsidR="00F04ECE" w:rsidRDefault="00270B26" w:rsidP="00F04ECE">
      <w:pPr>
        <w:pStyle w:val="Doc-title"/>
      </w:pPr>
      <w:hyperlink r:id="rId69" w:history="1">
        <w:r>
          <w:rPr>
            <w:rStyle w:val="Hyperlink"/>
          </w:rPr>
          <w:t>R2-2108813</w:t>
        </w:r>
      </w:hyperlink>
      <w:r w:rsidR="00F04ECE">
        <w:tab/>
        <w:t>Discussion on deactivation of SCG</w:t>
      </w:r>
      <w:r w:rsidR="00F04ECE">
        <w:tab/>
        <w:t>NTT DOCOMO INC.</w:t>
      </w:r>
      <w:r w:rsidR="00F04ECE">
        <w:tab/>
        <w:t>discussion</w:t>
      </w:r>
      <w:r w:rsidR="00F04ECE">
        <w:tab/>
        <w:t>Rel-17</w:t>
      </w:r>
      <w:r w:rsidR="00F04ECE">
        <w:tab/>
        <w:t>LTE_NR_DC_enh2-Core</w:t>
      </w:r>
      <w:r w:rsidR="00F04ECE">
        <w:tab/>
        <w:t>Late</w:t>
      </w:r>
    </w:p>
    <w:p w14:paraId="7773245E" w14:textId="6E559134" w:rsidR="00F04ECE" w:rsidRDefault="00F04ECE" w:rsidP="0001752D">
      <w:pPr>
        <w:pStyle w:val="Doc-text2"/>
        <w:ind w:left="0" w:firstLine="0"/>
      </w:pPr>
    </w:p>
    <w:p w14:paraId="02E3E2E4" w14:textId="19EF021B" w:rsidR="0001752D" w:rsidRPr="00FB1F55" w:rsidRDefault="0001752D" w:rsidP="00FB1F55">
      <w:pPr>
        <w:pStyle w:val="BoldComments"/>
        <w:rPr>
          <w:lang w:val="fi-FI"/>
        </w:rPr>
      </w:pPr>
      <w:r>
        <w:t>Email</w:t>
      </w:r>
      <w:r>
        <w:rPr>
          <w:lang w:val="fi-FI"/>
        </w:rPr>
        <w:t xml:space="preserve"> discussions ([220]</w:t>
      </w:r>
      <w:r w:rsidR="003E4A88">
        <w:rPr>
          <w:lang w:val="fi-FI"/>
        </w:rPr>
        <w:t>, [223]</w:t>
      </w:r>
      <w:r>
        <w:rPr>
          <w:lang w:val="fi-FI"/>
        </w:rPr>
        <w:t>)</w:t>
      </w:r>
    </w:p>
    <w:p w14:paraId="30DA0559" w14:textId="0127723C" w:rsidR="0001752D" w:rsidRPr="00B926EB" w:rsidRDefault="0001752D" w:rsidP="0001752D">
      <w:pPr>
        <w:pStyle w:val="EmailDiscussion"/>
      </w:pPr>
      <w:r w:rsidRPr="00B926EB">
        <w:t>[AT115-e][2</w:t>
      </w:r>
      <w:r>
        <w:t>2</w:t>
      </w:r>
      <w:r w:rsidRPr="00B926EB">
        <w:t xml:space="preserve">0][R17 DCCA] </w:t>
      </w:r>
      <w:r w:rsidR="004A36B7">
        <w:t xml:space="preserve">Bearer handling </w:t>
      </w:r>
      <w:r>
        <w:t xml:space="preserve">of </w:t>
      </w:r>
      <w:r w:rsidRPr="00B926EB">
        <w:t xml:space="preserve">SCG </w:t>
      </w:r>
      <w:r>
        <w:t>deactivation</w:t>
      </w:r>
      <w:r w:rsidRPr="00B926EB">
        <w:t xml:space="preserve"> (</w:t>
      </w:r>
      <w:r w:rsidR="003E4A88">
        <w:t>Samsung</w:t>
      </w:r>
      <w:r w:rsidRPr="00B926EB">
        <w:t>)</w:t>
      </w:r>
    </w:p>
    <w:p w14:paraId="370BE5C0" w14:textId="77777777" w:rsidR="0001752D" w:rsidRPr="00B926EB" w:rsidRDefault="0001752D" w:rsidP="0001752D">
      <w:pPr>
        <w:pStyle w:val="EmailDiscussion2"/>
        <w:ind w:left="1619" w:firstLine="0"/>
        <w:rPr>
          <w:u w:val="single"/>
        </w:rPr>
      </w:pPr>
      <w:r w:rsidRPr="00B926EB">
        <w:rPr>
          <w:u w:val="single"/>
        </w:rPr>
        <w:t xml:space="preserve">Scope: </w:t>
      </w:r>
    </w:p>
    <w:p w14:paraId="5E79B5FD" w14:textId="44F38E95" w:rsidR="0001752D" w:rsidRPr="00B926EB" w:rsidRDefault="0001752D" w:rsidP="0001752D">
      <w:pPr>
        <w:pStyle w:val="EmailDiscussion2"/>
        <w:numPr>
          <w:ilvl w:val="2"/>
          <w:numId w:val="9"/>
        </w:numPr>
        <w:ind w:left="1980"/>
      </w:pPr>
      <w:r w:rsidRPr="00B926EB">
        <w:t xml:space="preserve">Discuss </w:t>
      </w:r>
      <w:r>
        <w:t xml:space="preserve">the </w:t>
      </w:r>
      <w:r w:rsidR="004A36B7">
        <w:t>Bearer handling</w:t>
      </w:r>
      <w:r>
        <w:t xml:space="preserve"> of </w:t>
      </w:r>
      <w:r w:rsidRPr="00B926EB">
        <w:t>SCG (de)activation</w:t>
      </w:r>
      <w:r>
        <w:t xml:space="preserve"> based on online discussion</w:t>
      </w:r>
    </w:p>
    <w:p w14:paraId="7E47906F" w14:textId="77777777" w:rsidR="0001752D" w:rsidRPr="00B926EB" w:rsidRDefault="0001752D" w:rsidP="0001752D">
      <w:pPr>
        <w:pStyle w:val="EmailDiscussion2"/>
        <w:rPr>
          <w:u w:val="single"/>
        </w:rPr>
      </w:pPr>
      <w:r w:rsidRPr="00B926EB">
        <w:tab/>
      </w:r>
      <w:r w:rsidRPr="00B926EB">
        <w:rPr>
          <w:u w:val="single"/>
        </w:rPr>
        <w:t xml:space="preserve">Intended outcome: </w:t>
      </w:r>
    </w:p>
    <w:p w14:paraId="1A7CF740" w14:textId="7A33CF15" w:rsidR="0001752D" w:rsidRPr="00B926EB" w:rsidRDefault="0001752D" w:rsidP="0001752D">
      <w:pPr>
        <w:pStyle w:val="EmailDiscussion2"/>
        <w:numPr>
          <w:ilvl w:val="2"/>
          <w:numId w:val="9"/>
        </w:numPr>
        <w:ind w:left="1980"/>
      </w:pPr>
      <w:r w:rsidRPr="00B926EB">
        <w:t xml:space="preserve">Discussion summary in </w:t>
      </w:r>
      <w:hyperlink r:id="rId70" w:history="1">
        <w:r w:rsidR="00270B26">
          <w:rPr>
            <w:rStyle w:val="Hyperlink"/>
          </w:rPr>
          <w:t>R2-2108862</w:t>
        </w:r>
      </w:hyperlink>
      <w:r w:rsidRPr="00B926EB">
        <w:t xml:space="preserve"> (by email rapporteur).</w:t>
      </w:r>
    </w:p>
    <w:p w14:paraId="47260EB8" w14:textId="77777777" w:rsidR="0001752D" w:rsidRPr="00B926EB" w:rsidRDefault="0001752D" w:rsidP="0001752D">
      <w:pPr>
        <w:pStyle w:val="EmailDiscussion2"/>
        <w:rPr>
          <w:u w:val="single"/>
        </w:rPr>
      </w:pPr>
      <w:r w:rsidRPr="00B926EB">
        <w:tab/>
      </w:r>
      <w:r w:rsidRPr="00B926EB">
        <w:rPr>
          <w:u w:val="single"/>
        </w:rPr>
        <w:t xml:space="preserve">Deadline for providing comments, for rapporteur inputs, conclusions and CR finalization:  </w:t>
      </w:r>
    </w:p>
    <w:p w14:paraId="1A0F72BA" w14:textId="77777777" w:rsidR="0001752D" w:rsidRPr="00B926EB" w:rsidRDefault="0001752D" w:rsidP="0001752D">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DB100CA" w14:textId="77777777" w:rsidR="0001752D" w:rsidRPr="00B87F6F" w:rsidRDefault="0001752D" w:rsidP="0001752D">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6EE70C91" w14:textId="23C4CB4A" w:rsidR="0001752D" w:rsidRDefault="0001752D" w:rsidP="00F04ECE">
      <w:pPr>
        <w:pStyle w:val="Doc-text2"/>
      </w:pPr>
    </w:p>
    <w:p w14:paraId="3E7979FD" w14:textId="77777777" w:rsidR="003E4A88" w:rsidRPr="00B926EB" w:rsidRDefault="003E4A88" w:rsidP="003E4A88">
      <w:pPr>
        <w:pStyle w:val="EmailDiscussion"/>
      </w:pPr>
      <w:r w:rsidRPr="00B926EB">
        <w:t>[AT115-e][2</w:t>
      </w:r>
      <w:r>
        <w:t>23</w:t>
      </w:r>
      <w:r w:rsidRPr="00B926EB">
        <w:t xml:space="preserve">][R17 DCCA] </w:t>
      </w:r>
      <w:r>
        <w:t>Network-triggered SCG activation</w:t>
      </w:r>
      <w:r w:rsidRPr="00B926EB">
        <w:t xml:space="preserve"> (</w:t>
      </w:r>
      <w:r>
        <w:t>Huawei</w:t>
      </w:r>
      <w:r w:rsidRPr="00B926EB">
        <w:t>)</w:t>
      </w:r>
    </w:p>
    <w:p w14:paraId="5549AFE8" w14:textId="77777777" w:rsidR="003E4A88" w:rsidRPr="00B926EB" w:rsidRDefault="003E4A88" w:rsidP="003E4A88">
      <w:pPr>
        <w:pStyle w:val="EmailDiscussion2"/>
        <w:ind w:left="1619" w:firstLine="0"/>
        <w:rPr>
          <w:u w:val="single"/>
        </w:rPr>
      </w:pPr>
      <w:r w:rsidRPr="00B926EB">
        <w:rPr>
          <w:u w:val="single"/>
        </w:rPr>
        <w:t xml:space="preserve">Scope: </w:t>
      </w:r>
    </w:p>
    <w:p w14:paraId="06EE3EB0" w14:textId="44412261" w:rsidR="003E4A88" w:rsidRPr="00B926EB" w:rsidRDefault="003E4A88" w:rsidP="003E4A88">
      <w:pPr>
        <w:pStyle w:val="EmailDiscussion2"/>
        <w:numPr>
          <w:ilvl w:val="2"/>
          <w:numId w:val="9"/>
        </w:numPr>
        <w:ind w:left="1980"/>
      </w:pPr>
      <w:r w:rsidRPr="00B926EB">
        <w:t xml:space="preserve">Discuss </w:t>
      </w:r>
      <w:r>
        <w:t>if we can combine solutions 1 (</w:t>
      </w:r>
      <w:r w:rsidRPr="003E4A88">
        <w:rPr>
          <w:i/>
          <w:iCs/>
        </w:rPr>
        <w:t>the UE performs BFD and RLM based on previously activated TCI states ("implicit configuration") while the SCG is deactivated</w:t>
      </w:r>
      <w:r>
        <w:t>) and 2 (</w:t>
      </w:r>
      <w:r w:rsidRPr="00991C12">
        <w:rPr>
          <w:i/>
          <w:iCs/>
        </w:rPr>
        <w:t>the network uses information from L3 measurement reports</w:t>
      </w:r>
      <w:r>
        <w:t xml:space="preserve">) from </w:t>
      </w:r>
      <w:hyperlink r:id="rId71" w:history="1">
        <w:r w:rsidR="00270B26">
          <w:rPr>
            <w:rStyle w:val="Hyperlink"/>
          </w:rPr>
          <w:t>R2-2108444</w:t>
        </w:r>
      </w:hyperlink>
      <w:r>
        <w:t>. Attempt to clarify how each option works and what are their commonalities and differences. Should clarify how network knows UE has valid TA and correct TCI state.</w:t>
      </w:r>
    </w:p>
    <w:p w14:paraId="7CE78C86" w14:textId="77777777" w:rsidR="003E4A88" w:rsidRPr="00B926EB" w:rsidRDefault="003E4A88" w:rsidP="003E4A88">
      <w:pPr>
        <w:pStyle w:val="EmailDiscussion2"/>
        <w:rPr>
          <w:u w:val="single"/>
        </w:rPr>
      </w:pPr>
      <w:r w:rsidRPr="00B926EB">
        <w:tab/>
      </w:r>
      <w:r w:rsidRPr="00B926EB">
        <w:rPr>
          <w:u w:val="single"/>
        </w:rPr>
        <w:t xml:space="preserve">Intended outcome: </w:t>
      </w:r>
    </w:p>
    <w:p w14:paraId="5A06DF6C" w14:textId="6058C61C" w:rsidR="003E4A88" w:rsidRPr="00B926EB" w:rsidRDefault="003E4A88" w:rsidP="003E4A88">
      <w:pPr>
        <w:pStyle w:val="EmailDiscussion2"/>
        <w:numPr>
          <w:ilvl w:val="2"/>
          <w:numId w:val="9"/>
        </w:numPr>
        <w:ind w:left="1980"/>
      </w:pPr>
      <w:r w:rsidRPr="00B926EB">
        <w:t xml:space="preserve">Discussion summary in </w:t>
      </w:r>
      <w:hyperlink r:id="rId72" w:history="1">
        <w:r w:rsidR="00270B26">
          <w:rPr>
            <w:rStyle w:val="Hyperlink"/>
          </w:rPr>
          <w:t>R2-2108865</w:t>
        </w:r>
      </w:hyperlink>
      <w:r w:rsidRPr="00B926EB">
        <w:t xml:space="preserve"> (by email rapporteur).</w:t>
      </w:r>
    </w:p>
    <w:p w14:paraId="54B61E0E" w14:textId="77777777" w:rsidR="003E4A88" w:rsidRPr="00B926EB" w:rsidRDefault="003E4A88" w:rsidP="003E4A88">
      <w:pPr>
        <w:pStyle w:val="EmailDiscussion2"/>
        <w:rPr>
          <w:u w:val="single"/>
        </w:rPr>
      </w:pPr>
      <w:r w:rsidRPr="00B926EB">
        <w:tab/>
      </w:r>
      <w:r w:rsidRPr="00B926EB">
        <w:rPr>
          <w:u w:val="single"/>
        </w:rPr>
        <w:t xml:space="preserve">Deadline for providing comments, for rapporteur inputs, conclusions and CR finalization:  </w:t>
      </w:r>
    </w:p>
    <w:p w14:paraId="69ABE789" w14:textId="77777777" w:rsidR="003E4A88" w:rsidRPr="00B926EB" w:rsidRDefault="003E4A88" w:rsidP="003E4A88">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3E4A88">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Mon</w:t>
      </w:r>
      <w:r w:rsidRPr="00B926EB">
        <w:rPr>
          <w:color w:val="000000" w:themeColor="text1"/>
        </w:rPr>
        <w:t xml:space="preserve">, UTC </w:t>
      </w:r>
      <w:r>
        <w:rPr>
          <w:color w:val="000000" w:themeColor="text1"/>
        </w:rPr>
        <w:t>1200</w:t>
      </w:r>
      <w:r w:rsidRPr="00B926EB">
        <w:rPr>
          <w:color w:val="000000" w:themeColor="text1"/>
        </w:rPr>
        <w:t xml:space="preserve"> </w:t>
      </w:r>
    </w:p>
    <w:p w14:paraId="2F747475" w14:textId="77777777" w:rsidR="00EF051E" w:rsidRPr="00B87F6F" w:rsidRDefault="00EF051E" w:rsidP="00EF051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Pr>
          <w:color w:val="000000" w:themeColor="text1"/>
        </w:rPr>
        <w:t xml:space="preserve"> Tue</w:t>
      </w:r>
      <w:r w:rsidRPr="00B926EB">
        <w:rPr>
          <w:color w:val="000000" w:themeColor="text1"/>
        </w:rPr>
        <w:t>, UTC 1</w:t>
      </w:r>
      <w:r>
        <w:rPr>
          <w:color w:val="000000" w:themeColor="text1"/>
        </w:rPr>
        <w:t>2</w:t>
      </w:r>
      <w:r w:rsidRPr="00B926EB">
        <w:rPr>
          <w:color w:val="000000" w:themeColor="text1"/>
        </w:rPr>
        <w:t>00</w:t>
      </w:r>
    </w:p>
    <w:p w14:paraId="2CADD587" w14:textId="77777777" w:rsidR="00D13A7A" w:rsidRPr="0086193F" w:rsidRDefault="00D13A7A" w:rsidP="00D13A7A">
      <w:pPr>
        <w:pStyle w:val="EmailDiscussion2"/>
        <w:ind w:left="0" w:firstLine="0"/>
      </w:pPr>
    </w:p>
    <w:p w14:paraId="4FB78D1B" w14:textId="4FAD19A0" w:rsidR="0001752D" w:rsidRDefault="0001752D" w:rsidP="00F04ECE">
      <w:pPr>
        <w:pStyle w:val="Doc-text2"/>
      </w:pPr>
    </w:p>
    <w:p w14:paraId="6BFB3D8D" w14:textId="1D205C16" w:rsidR="009922AF" w:rsidRPr="00C53723" w:rsidRDefault="009922AF" w:rsidP="009922AF">
      <w:pPr>
        <w:pStyle w:val="BoldComments"/>
        <w:rPr>
          <w:lang w:val="fi-FI"/>
        </w:rPr>
      </w:pPr>
      <w:r>
        <w:t>Web Conf (</w:t>
      </w:r>
      <w:r>
        <w:rPr>
          <w:lang w:val="fi-FI"/>
        </w:rPr>
        <w:t>2nd week Friday</w:t>
      </w:r>
      <w:r>
        <w:t>)</w:t>
      </w:r>
      <w:r>
        <w:rPr>
          <w:lang w:val="fi-FI"/>
        </w:rPr>
        <w:t xml:space="preserve"> outcomes of [220] and [223]) (2)</w:t>
      </w:r>
    </w:p>
    <w:p w14:paraId="52598742" w14:textId="10B13CF0" w:rsidR="0001752D" w:rsidRDefault="00270B26" w:rsidP="0001752D">
      <w:pPr>
        <w:pStyle w:val="Doc-title"/>
      </w:pPr>
      <w:hyperlink r:id="rId73" w:history="1">
        <w:r>
          <w:rPr>
            <w:rStyle w:val="Hyperlink"/>
          </w:rPr>
          <w:t>R2-2108862</w:t>
        </w:r>
      </w:hyperlink>
      <w:r w:rsidR="0001752D">
        <w:tab/>
      </w:r>
      <w:r w:rsidR="0001752D" w:rsidRPr="000B70F4">
        <w:t>Summary of [</w:t>
      </w:r>
      <w:r w:rsidR="0001752D" w:rsidRPr="00B926EB">
        <w:t>AT115-e][2</w:t>
      </w:r>
      <w:r w:rsidR="0001752D">
        <w:t>2</w:t>
      </w:r>
      <w:r w:rsidR="0001752D" w:rsidRPr="00B926EB">
        <w:t xml:space="preserve">0][R17 DCCA] </w:t>
      </w:r>
      <w:r w:rsidR="00573A91" w:rsidRPr="00DC68AD">
        <w:t xml:space="preserve">Bearer handling of SCG deactivation </w:t>
      </w:r>
      <w:r w:rsidR="0001752D" w:rsidRPr="00B926EB">
        <w:t>(</w:t>
      </w:r>
      <w:r w:rsidR="003E4A88">
        <w:t>Samsung</w:t>
      </w:r>
      <w:r w:rsidR="0001752D" w:rsidRPr="00B926EB">
        <w:t>)</w:t>
      </w:r>
      <w:r w:rsidR="0001752D">
        <w:tab/>
      </w:r>
      <w:r w:rsidR="003E4A88">
        <w:t>Samsung</w:t>
      </w:r>
      <w:r w:rsidR="0001752D">
        <w:tab/>
        <w:t>discussion</w:t>
      </w:r>
      <w:r w:rsidR="0001752D">
        <w:tab/>
        <w:t>Rel-17</w:t>
      </w:r>
      <w:r w:rsidR="0001752D">
        <w:tab/>
        <w:t>LTE_NR_DC_enh2-Core</w:t>
      </w:r>
    </w:p>
    <w:p w14:paraId="6D1CDC20" w14:textId="7D04DF9A" w:rsidR="00780AFC" w:rsidRDefault="00780AFC" w:rsidP="00780AFC">
      <w:pPr>
        <w:pStyle w:val="Doc-text2"/>
      </w:pPr>
      <w:r>
        <w:t>-</w:t>
      </w:r>
      <w:r>
        <w:tab/>
        <w:t>Intel thinks key reuse principles from SA3 are sufficient for P5. No LS needed.</w:t>
      </w:r>
    </w:p>
    <w:p w14:paraId="3F030970" w14:textId="77777777" w:rsidR="00780AFC" w:rsidRPr="00780AFC" w:rsidRDefault="00780AFC" w:rsidP="00780AFC">
      <w:pPr>
        <w:pStyle w:val="Doc-text2"/>
      </w:pPr>
    </w:p>
    <w:p w14:paraId="0A0DB12C" w14:textId="1436718C" w:rsidR="00D26DEA" w:rsidRPr="00573A91" w:rsidRDefault="00D26DEA" w:rsidP="00780AFC">
      <w:pPr>
        <w:pStyle w:val="Agreement"/>
      </w:pPr>
      <w:r w:rsidRPr="00573A91">
        <w:t>5. The security key update is up to network implementation upon SCG activation from deactivation.</w:t>
      </w:r>
      <w:r w:rsidR="00780AFC">
        <w:t xml:space="preserve"> </w:t>
      </w:r>
    </w:p>
    <w:p w14:paraId="5DE0F3AC" w14:textId="11EC59FD" w:rsidR="00D26DEA" w:rsidRDefault="00D26DEA" w:rsidP="00780AFC">
      <w:pPr>
        <w:pStyle w:val="Agreement"/>
        <w:numPr>
          <w:ilvl w:val="0"/>
          <w:numId w:val="0"/>
        </w:numPr>
        <w:ind w:left="1259"/>
      </w:pPr>
    </w:p>
    <w:p w14:paraId="3344EB45" w14:textId="43683901" w:rsidR="00824155" w:rsidRDefault="00824155" w:rsidP="00573A91">
      <w:pPr>
        <w:pStyle w:val="Doc-text2"/>
      </w:pPr>
      <w:r>
        <w:t>-</w:t>
      </w:r>
      <w:r>
        <w:tab/>
        <w:t>LGE thinks the main point is about PDCP entity suspension. If we do, then COUNT is reset and we need to avoid keystream repeat. We can discuss formulation once we decide. OPPO agrees.</w:t>
      </w:r>
    </w:p>
    <w:p w14:paraId="67F19E57" w14:textId="7B5B2D4B" w:rsidR="00824155" w:rsidRDefault="00824155" w:rsidP="00573A91">
      <w:pPr>
        <w:pStyle w:val="Doc-text2"/>
      </w:pPr>
      <w:r>
        <w:t>-</w:t>
      </w:r>
      <w:r>
        <w:tab/>
        <w:t>Huawei thinks we can allow UE-based activation in either option. Not sure we need anything for SRB3.</w:t>
      </w:r>
    </w:p>
    <w:p w14:paraId="10772F17" w14:textId="388F33A7" w:rsidR="00824155" w:rsidRDefault="00824155" w:rsidP="00573A91">
      <w:pPr>
        <w:pStyle w:val="Doc-text2"/>
      </w:pPr>
      <w:r>
        <w:lastRenderedPageBreak/>
        <w:t>-</w:t>
      </w:r>
      <w:r>
        <w:tab/>
        <w:t>Samsung explains this is about UL data processing.</w:t>
      </w:r>
    </w:p>
    <w:p w14:paraId="68BD6302" w14:textId="4E999670" w:rsidR="00824155" w:rsidRDefault="00824155" w:rsidP="00573A91">
      <w:pPr>
        <w:pStyle w:val="Doc-text2"/>
      </w:pPr>
      <w:r>
        <w:t>-</w:t>
      </w:r>
      <w:r>
        <w:tab/>
        <w:t>Nokia thinks P5 also means PDCP entity is not suspended. We need to decide if we allow UE-initiated activation. Rest is more about modelling.</w:t>
      </w:r>
    </w:p>
    <w:p w14:paraId="5119FD33" w14:textId="1343A568" w:rsidR="00824155" w:rsidRDefault="00824155" w:rsidP="00573A91">
      <w:pPr>
        <w:pStyle w:val="Doc-text2"/>
      </w:pPr>
      <w:r>
        <w:t>Option 1:</w:t>
      </w:r>
    </w:p>
    <w:p w14:paraId="252D4293" w14:textId="24AC05B6" w:rsidR="00824155" w:rsidRDefault="00824155" w:rsidP="00573A91">
      <w:pPr>
        <w:pStyle w:val="Doc-text2"/>
      </w:pPr>
      <w:r>
        <w:t>-</w:t>
      </w:r>
      <w:r>
        <w:tab/>
        <w:t>Nokia thinks we should allow UE-initiated activation. Shouldn't preclude it now. Ericsson thinks UE should be allowed to do UL data processing. Option 2 is not clear for split bearers.</w:t>
      </w:r>
      <w:r w:rsidR="00232805">
        <w:t xml:space="preserve"> QC thinks UL data processing is allowed in both options.</w:t>
      </w:r>
    </w:p>
    <w:p w14:paraId="7663E304" w14:textId="140275D2" w:rsidR="00232805" w:rsidRDefault="00232805" w:rsidP="00573A91">
      <w:pPr>
        <w:pStyle w:val="Doc-text2"/>
      </w:pPr>
      <w:r>
        <w:t>-</w:t>
      </w:r>
      <w:r>
        <w:tab/>
        <w:t>LGE thinks we can just agree PDCP entity is not suspended. No reason to prohibit UL data processing</w:t>
      </w:r>
    </w:p>
    <w:p w14:paraId="3D6EBC5A" w14:textId="5BBAF41A" w:rsidR="00232805" w:rsidRDefault="00232805" w:rsidP="00573A91">
      <w:pPr>
        <w:pStyle w:val="Doc-text2"/>
      </w:pPr>
      <w:r>
        <w:t>-</w:t>
      </w:r>
      <w:r>
        <w:tab/>
        <w:t>Samsung thinks data loss can happen at UE if we allow UL data processing during SCG deactivation. In R15 we said UE cannot process data when bearer is suspended. PDCP re-establishment can discard data for UM. LGE thinks UM allows lossy transmission.</w:t>
      </w:r>
    </w:p>
    <w:p w14:paraId="2E337C76" w14:textId="7FD4C122" w:rsidR="00232805" w:rsidRDefault="00232805" w:rsidP="00573A91">
      <w:pPr>
        <w:pStyle w:val="Doc-text2"/>
      </w:pPr>
      <w:r>
        <w:t>-</w:t>
      </w:r>
      <w:r>
        <w:tab/>
        <w:t>CATT thinks NW can decide whether to resume SRB3. What happens to data at that point?</w:t>
      </w:r>
    </w:p>
    <w:p w14:paraId="6081DE7D" w14:textId="474C8A9D" w:rsidR="00824155" w:rsidRDefault="00824155" w:rsidP="00573A91">
      <w:pPr>
        <w:pStyle w:val="Doc-text2"/>
      </w:pPr>
    </w:p>
    <w:p w14:paraId="5E6E8C9D" w14:textId="7DEBD799" w:rsidR="00232805" w:rsidRDefault="00232805" w:rsidP="00232805">
      <w:pPr>
        <w:pStyle w:val="Agreement"/>
      </w:pPr>
      <w:r>
        <w:t>PDCP entity is not suspended at SCG deactivation</w:t>
      </w:r>
      <w:r w:rsidRPr="00232805">
        <w:rPr>
          <w:highlight w:val="yellow"/>
        </w:rPr>
        <w:t xml:space="preserve"> </w:t>
      </w:r>
      <w:r w:rsidRPr="00232805">
        <w:rPr>
          <w:highlight w:val="yellow"/>
        </w:rPr>
        <w:t>for at least AM DRB</w:t>
      </w:r>
      <w:r>
        <w:t xml:space="preserve">. </w:t>
      </w:r>
      <w:r>
        <w:t>FFS for Stage-3 details</w:t>
      </w:r>
    </w:p>
    <w:p w14:paraId="5C169C30" w14:textId="33F5A6D3" w:rsidR="00232805" w:rsidRDefault="00232805" w:rsidP="00232805">
      <w:pPr>
        <w:pStyle w:val="Agreement"/>
      </w:pPr>
      <w:r>
        <w:t xml:space="preserve">UL data processing is not prohibited during SCG deactivation </w:t>
      </w:r>
      <w:r w:rsidRPr="00232805">
        <w:rPr>
          <w:highlight w:val="yellow"/>
        </w:rPr>
        <w:t>for at least AM DRB</w:t>
      </w:r>
      <w:r>
        <w:t xml:space="preserve">. </w:t>
      </w:r>
      <w:r>
        <w:t>FFS for Stage-3 details</w:t>
      </w:r>
    </w:p>
    <w:p w14:paraId="3941CA5D" w14:textId="1A01C5AD" w:rsidR="00232805" w:rsidRDefault="00780AFC" w:rsidP="00232805">
      <w:pPr>
        <w:pStyle w:val="Agreement"/>
      </w:pPr>
      <w:r>
        <w:t xml:space="preserve">UL data transmission to SCG </w:t>
      </w:r>
      <w:r w:rsidR="00232805">
        <w:t>is prohibited during SCG deactivation. FFS for Stage-3 details</w:t>
      </w:r>
    </w:p>
    <w:p w14:paraId="380434B3" w14:textId="7A5E702D" w:rsidR="00232805" w:rsidRDefault="00232805" w:rsidP="00232805">
      <w:pPr>
        <w:pStyle w:val="Agreement"/>
      </w:pPr>
      <w:r>
        <w:t>UE-initiated activation is still FFS.</w:t>
      </w:r>
    </w:p>
    <w:p w14:paraId="6AAFBDCF" w14:textId="77777777" w:rsidR="00232805" w:rsidRPr="00232805" w:rsidRDefault="00232805" w:rsidP="00232805">
      <w:pPr>
        <w:pStyle w:val="Doc-text2"/>
      </w:pPr>
    </w:p>
    <w:p w14:paraId="6F87CC8A" w14:textId="03AF64F4" w:rsidR="00824155" w:rsidRDefault="00824155" w:rsidP="00573A91">
      <w:pPr>
        <w:pStyle w:val="Doc-text2"/>
      </w:pPr>
    </w:p>
    <w:p w14:paraId="7AC0A959" w14:textId="4C2DAAD3" w:rsidR="00232805" w:rsidRDefault="00232805" w:rsidP="00573A91">
      <w:pPr>
        <w:pStyle w:val="Doc-text2"/>
      </w:pPr>
    </w:p>
    <w:p w14:paraId="0EFF4549" w14:textId="77777777" w:rsidR="00232805" w:rsidRPr="00824155" w:rsidRDefault="00232805" w:rsidP="00573A91">
      <w:pPr>
        <w:pStyle w:val="Doc-text2"/>
      </w:pPr>
    </w:p>
    <w:p w14:paraId="4EBF8DB6" w14:textId="7C40D2B9" w:rsidR="00573A91" w:rsidRPr="00573A91" w:rsidRDefault="00573A91" w:rsidP="00573A91">
      <w:pPr>
        <w:pStyle w:val="Doc-text2"/>
        <w:rPr>
          <w:i/>
          <w:iCs/>
        </w:rPr>
      </w:pPr>
      <w:r w:rsidRPr="00573A91">
        <w:rPr>
          <w:i/>
          <w:iCs/>
        </w:rPr>
        <w:t xml:space="preserve">Proposal 1. Upon SCG deactivation (if configured), discuss </w:t>
      </w:r>
    </w:p>
    <w:p w14:paraId="25AC6792" w14:textId="77777777" w:rsidR="00573A91" w:rsidRPr="00573A91" w:rsidRDefault="00573A91" w:rsidP="00573A91">
      <w:pPr>
        <w:pStyle w:val="Doc-text2"/>
        <w:rPr>
          <w:i/>
          <w:iCs/>
        </w:rPr>
      </w:pPr>
      <w:r w:rsidRPr="00573A91">
        <w:rPr>
          <w:i/>
          <w:iCs/>
        </w:rPr>
        <w:t>-</w:t>
      </w:r>
      <w:r w:rsidRPr="00573A91">
        <w:rPr>
          <w:i/>
          <w:iCs/>
        </w:rPr>
        <w:tab/>
        <w:t>Option 1: Suspend SCG transmission of SRB3 (i.e. SCG failure like wording style, which allows UL data processing in RLC and PDCP entity when UL data arrives during SCG deactivation)</w:t>
      </w:r>
    </w:p>
    <w:p w14:paraId="620E0775" w14:textId="77777777" w:rsidR="00573A91" w:rsidRPr="00573A91" w:rsidRDefault="00573A91" w:rsidP="00573A91">
      <w:pPr>
        <w:pStyle w:val="Doc-text2"/>
        <w:rPr>
          <w:i/>
          <w:iCs/>
        </w:rPr>
      </w:pPr>
      <w:r w:rsidRPr="00573A91">
        <w:rPr>
          <w:i/>
          <w:iCs/>
        </w:rPr>
        <w:t>-</w:t>
      </w:r>
      <w:r w:rsidRPr="00573A91">
        <w:rPr>
          <w:i/>
          <w:iCs/>
        </w:rPr>
        <w:tab/>
        <w:t>Option 2: Suspend SRB3 (i.e. RRC INACTIVE like wording style, which does not allow UL data processing in RLC and PDCP entity when UL data arrives during SCG deactivation)</w:t>
      </w:r>
    </w:p>
    <w:p w14:paraId="4F40EEEA" w14:textId="77777777" w:rsidR="00573A91" w:rsidRPr="00573A91" w:rsidRDefault="00573A91" w:rsidP="00573A91">
      <w:pPr>
        <w:pStyle w:val="Doc-text2"/>
        <w:rPr>
          <w:i/>
          <w:iCs/>
        </w:rPr>
      </w:pPr>
      <w:r w:rsidRPr="00573A91">
        <w:rPr>
          <w:i/>
          <w:iCs/>
        </w:rPr>
        <w:t>Proposal 2. Discuss if the old RRC message for SRB3 is discarded after SCG has been deactivated, if any.</w:t>
      </w:r>
    </w:p>
    <w:p w14:paraId="091A77EE" w14:textId="77777777" w:rsidR="00573A91" w:rsidRPr="00573A91" w:rsidRDefault="00573A91" w:rsidP="00573A91">
      <w:pPr>
        <w:pStyle w:val="Doc-text2"/>
        <w:rPr>
          <w:i/>
          <w:iCs/>
        </w:rPr>
      </w:pPr>
    </w:p>
    <w:p w14:paraId="57778EAC" w14:textId="19F1000D" w:rsidR="00573A91" w:rsidRDefault="00573A91" w:rsidP="00573A91">
      <w:pPr>
        <w:pStyle w:val="Doc-text2"/>
        <w:rPr>
          <w:i/>
          <w:iCs/>
        </w:rPr>
      </w:pPr>
      <w:r w:rsidRPr="00573A91">
        <w:rPr>
          <w:i/>
          <w:iCs/>
        </w:rPr>
        <w:t xml:space="preserve">If the wording style of Option 1 is agreed in Proposal 1, then RAN2 can just agree to suspend SCG transmission of DRBs upon SCG deactivation (i.e. Option 1) for Proposal 3, 4-1, and 4-2 unless there is objection. </w:t>
      </w:r>
    </w:p>
    <w:p w14:paraId="4D9BC225" w14:textId="77777777" w:rsidR="00D26DEA" w:rsidRPr="00573A91" w:rsidRDefault="00D26DEA" w:rsidP="00573A91">
      <w:pPr>
        <w:pStyle w:val="Doc-text2"/>
        <w:rPr>
          <w:i/>
          <w:iCs/>
        </w:rPr>
      </w:pPr>
    </w:p>
    <w:p w14:paraId="20A93294" w14:textId="77777777" w:rsidR="00573A91" w:rsidRPr="00573A91" w:rsidRDefault="00573A91" w:rsidP="00573A91">
      <w:pPr>
        <w:pStyle w:val="Doc-text2"/>
        <w:rPr>
          <w:i/>
          <w:iCs/>
        </w:rPr>
      </w:pPr>
      <w:r w:rsidRPr="00573A91">
        <w:rPr>
          <w:i/>
          <w:iCs/>
        </w:rPr>
        <w:t>Proposal 3. Discuss how to handle SN terminated SCG bearer upon SCG deactivation:</w:t>
      </w:r>
    </w:p>
    <w:p w14:paraId="1606264B" w14:textId="77777777" w:rsidR="00573A91" w:rsidRPr="00573A91" w:rsidRDefault="00573A91" w:rsidP="00573A91">
      <w:pPr>
        <w:pStyle w:val="Doc-text2"/>
        <w:rPr>
          <w:i/>
          <w:iCs/>
        </w:rPr>
      </w:pPr>
      <w:r w:rsidRPr="00573A91">
        <w:rPr>
          <w:i/>
          <w:iCs/>
        </w:rPr>
        <w:t>-</w:t>
      </w:r>
      <w:r w:rsidRPr="00573A91">
        <w:rPr>
          <w:i/>
          <w:iCs/>
        </w:rPr>
        <w:tab/>
        <w:t>Option 1: Suspend SN terminated SCG bearer upon SCG deactivation (or suspend SCG transmission of DRB), if configured.</w:t>
      </w:r>
    </w:p>
    <w:p w14:paraId="04F7CC83" w14:textId="77777777" w:rsidR="00573A91" w:rsidRPr="00573A91" w:rsidRDefault="00573A91" w:rsidP="00573A91">
      <w:pPr>
        <w:pStyle w:val="Doc-text2"/>
        <w:rPr>
          <w:i/>
          <w:iCs/>
        </w:rPr>
      </w:pPr>
      <w:r w:rsidRPr="00573A91">
        <w:rPr>
          <w:i/>
          <w:iCs/>
        </w:rPr>
        <w:t>-</w:t>
      </w:r>
      <w:r w:rsidRPr="00573A91">
        <w:rPr>
          <w:i/>
          <w:iCs/>
        </w:rPr>
        <w:tab/>
        <w:t xml:space="preserve">Option 2: Network ensures that SN terminated SCG bearer is not configured before/upon SCG deactivation.  </w:t>
      </w:r>
    </w:p>
    <w:p w14:paraId="316D7916" w14:textId="77777777" w:rsidR="00573A91" w:rsidRPr="00573A91" w:rsidRDefault="00573A91" w:rsidP="00573A91">
      <w:pPr>
        <w:pStyle w:val="Doc-text2"/>
        <w:rPr>
          <w:i/>
          <w:iCs/>
        </w:rPr>
      </w:pPr>
      <w:r w:rsidRPr="00573A91">
        <w:rPr>
          <w:i/>
          <w:iCs/>
        </w:rPr>
        <w:t>-</w:t>
      </w:r>
      <w:r w:rsidRPr="00573A91">
        <w:rPr>
          <w:i/>
          <w:iCs/>
        </w:rPr>
        <w:tab/>
        <w:t xml:space="preserve">Option 3: SN terminated SCG bearer is kept alive upon SCG deactivation, i.e. do nothing. </w:t>
      </w:r>
    </w:p>
    <w:p w14:paraId="4FCAFD02" w14:textId="77777777" w:rsidR="00573A91" w:rsidRPr="00573A91" w:rsidRDefault="00573A91" w:rsidP="00573A91">
      <w:pPr>
        <w:pStyle w:val="Doc-text2"/>
        <w:rPr>
          <w:i/>
          <w:iCs/>
        </w:rPr>
      </w:pPr>
      <w:r w:rsidRPr="00573A91">
        <w:rPr>
          <w:i/>
          <w:iCs/>
        </w:rPr>
        <w:t>Proposal 4-1. Discuss how to handle SCG RLC bearer of MN terminated bearer upon SCG deactivation:</w:t>
      </w:r>
    </w:p>
    <w:p w14:paraId="39592286" w14:textId="77777777" w:rsidR="00573A91" w:rsidRPr="00573A91" w:rsidRDefault="00573A91" w:rsidP="00573A91">
      <w:pPr>
        <w:pStyle w:val="Doc-text2"/>
        <w:rPr>
          <w:i/>
          <w:iCs/>
        </w:rPr>
      </w:pPr>
      <w:r w:rsidRPr="00573A91">
        <w:rPr>
          <w:i/>
          <w:iCs/>
        </w:rPr>
        <w:t>-</w:t>
      </w:r>
      <w:r w:rsidRPr="00573A91">
        <w:rPr>
          <w:i/>
          <w:iCs/>
        </w:rPr>
        <w:tab/>
        <w:t>Option 1: Suspend SCG RLC bearer of MN terminated bearer upon SCG deactivation (or suspend SCG transmission of DRB), if configured.</w:t>
      </w:r>
    </w:p>
    <w:p w14:paraId="2B8E3EA1" w14:textId="77777777" w:rsidR="00573A91" w:rsidRPr="00573A91" w:rsidRDefault="00573A91" w:rsidP="00573A91">
      <w:pPr>
        <w:pStyle w:val="Doc-text2"/>
        <w:rPr>
          <w:i/>
          <w:iCs/>
        </w:rPr>
      </w:pPr>
      <w:r w:rsidRPr="00573A91">
        <w:rPr>
          <w:i/>
          <w:iCs/>
        </w:rPr>
        <w:t>-</w:t>
      </w:r>
      <w:r w:rsidRPr="00573A91">
        <w:rPr>
          <w:i/>
          <w:iCs/>
        </w:rPr>
        <w:tab/>
        <w:t>Option 2: Network ensures that SCG RLC bearer of MN terminated bearer is not used before/upon SCG deactivation, e.g. reconfiguration to another bearer or release or ul-DataSplitThreshold with infinity value and primary path to MCG.</w:t>
      </w:r>
    </w:p>
    <w:p w14:paraId="0B057910" w14:textId="77777777" w:rsidR="00573A91" w:rsidRPr="00573A91" w:rsidRDefault="00573A91" w:rsidP="00573A91">
      <w:pPr>
        <w:pStyle w:val="Doc-text2"/>
        <w:rPr>
          <w:i/>
          <w:iCs/>
        </w:rPr>
      </w:pPr>
      <w:r w:rsidRPr="00573A91">
        <w:rPr>
          <w:i/>
          <w:iCs/>
        </w:rPr>
        <w:t>-</w:t>
      </w:r>
      <w:r w:rsidRPr="00573A91">
        <w:rPr>
          <w:i/>
          <w:iCs/>
        </w:rPr>
        <w:tab/>
        <w:t xml:space="preserve">Option 3: SCG RLC bearer of MN terminated bearer is kept alive upon SCG deactivation, i.e. do nothing. </w:t>
      </w:r>
    </w:p>
    <w:p w14:paraId="6C0214BB" w14:textId="77777777" w:rsidR="00573A91" w:rsidRPr="00573A91" w:rsidRDefault="00573A91" w:rsidP="00573A91">
      <w:pPr>
        <w:pStyle w:val="Doc-text2"/>
        <w:rPr>
          <w:i/>
          <w:iCs/>
        </w:rPr>
      </w:pPr>
      <w:r w:rsidRPr="00573A91">
        <w:rPr>
          <w:i/>
          <w:iCs/>
        </w:rPr>
        <w:t>Proposal 4-2. Discuss how to handle SCG RLC bearer(s) of duplication bearer upon SCG deactivation:</w:t>
      </w:r>
    </w:p>
    <w:p w14:paraId="26E2336F" w14:textId="77777777" w:rsidR="00573A91" w:rsidRPr="00573A91" w:rsidRDefault="00573A91" w:rsidP="00573A91">
      <w:pPr>
        <w:pStyle w:val="Doc-text2"/>
        <w:rPr>
          <w:i/>
          <w:iCs/>
        </w:rPr>
      </w:pPr>
      <w:r w:rsidRPr="00573A91">
        <w:rPr>
          <w:i/>
          <w:iCs/>
        </w:rPr>
        <w:t>-</w:t>
      </w:r>
      <w:r w:rsidRPr="00573A91">
        <w:rPr>
          <w:i/>
          <w:iCs/>
        </w:rPr>
        <w:tab/>
        <w:t>Option 1: Suspend SCG RLC bearer(s) of duplication bearer upon SCG deactivation (or suspend SCG transmission of DRB), if configured.</w:t>
      </w:r>
    </w:p>
    <w:p w14:paraId="4EDBF992" w14:textId="77777777" w:rsidR="00573A91" w:rsidRPr="00573A91" w:rsidRDefault="00573A91" w:rsidP="00573A91">
      <w:pPr>
        <w:pStyle w:val="Doc-text2"/>
        <w:rPr>
          <w:i/>
          <w:iCs/>
        </w:rPr>
      </w:pPr>
      <w:r w:rsidRPr="00573A91">
        <w:rPr>
          <w:i/>
          <w:iCs/>
        </w:rPr>
        <w:t>-</w:t>
      </w:r>
      <w:r w:rsidRPr="00573A91">
        <w:rPr>
          <w:i/>
          <w:iCs/>
        </w:rPr>
        <w:tab/>
        <w:t>Option 2: Network ensures that SCG RLC bearer(s) of duplication bearer is not used before/upon SCG deactivation, e.g. deactivation of PDCP duplication.</w:t>
      </w:r>
    </w:p>
    <w:p w14:paraId="6802447B" w14:textId="77777777" w:rsidR="00573A91" w:rsidRPr="00573A91" w:rsidRDefault="00573A91" w:rsidP="00573A91">
      <w:pPr>
        <w:pStyle w:val="Doc-text2"/>
        <w:rPr>
          <w:i/>
          <w:iCs/>
        </w:rPr>
      </w:pPr>
      <w:r w:rsidRPr="00573A91">
        <w:rPr>
          <w:i/>
          <w:iCs/>
        </w:rPr>
        <w:t>-</w:t>
      </w:r>
      <w:r w:rsidRPr="00573A91">
        <w:rPr>
          <w:i/>
          <w:iCs/>
        </w:rPr>
        <w:tab/>
        <w:t xml:space="preserve">Option 3: SCG RLC bearer(s) of duplication bearer is kept alive upon SCG deactivation, i.e. do nothing. </w:t>
      </w:r>
    </w:p>
    <w:p w14:paraId="3A0A18D9" w14:textId="77777777" w:rsidR="00573A91" w:rsidRPr="00573A91" w:rsidRDefault="00573A91" w:rsidP="00573A91">
      <w:pPr>
        <w:pStyle w:val="Doc-text2"/>
        <w:rPr>
          <w:i/>
          <w:iCs/>
        </w:rPr>
      </w:pPr>
    </w:p>
    <w:p w14:paraId="30680178" w14:textId="77777777" w:rsidR="00573A91" w:rsidRPr="00573A91" w:rsidRDefault="00573A91" w:rsidP="00573A91">
      <w:pPr>
        <w:pStyle w:val="Doc-text2"/>
        <w:rPr>
          <w:i/>
          <w:iCs/>
        </w:rPr>
      </w:pPr>
      <w:r w:rsidRPr="00573A91">
        <w:rPr>
          <w:i/>
          <w:iCs/>
        </w:rPr>
        <w:lastRenderedPageBreak/>
        <w:t>Proposal 5. The security key update is up to network implementation upon SCG activation from deactivation.</w:t>
      </w:r>
    </w:p>
    <w:p w14:paraId="210D1AC2" w14:textId="77777777" w:rsidR="00573A91" w:rsidRPr="00573A91" w:rsidRDefault="00573A91" w:rsidP="00573A91">
      <w:pPr>
        <w:pStyle w:val="Doc-text2"/>
        <w:rPr>
          <w:i/>
          <w:iCs/>
        </w:rPr>
      </w:pPr>
    </w:p>
    <w:p w14:paraId="0EC846DE" w14:textId="77777777" w:rsidR="00573A91" w:rsidRPr="00573A91" w:rsidRDefault="00573A91" w:rsidP="00573A91">
      <w:pPr>
        <w:pStyle w:val="Doc-text2"/>
        <w:rPr>
          <w:i/>
          <w:iCs/>
        </w:rPr>
      </w:pPr>
      <w:r w:rsidRPr="00573A91">
        <w:rPr>
          <w:i/>
          <w:iCs/>
        </w:rPr>
        <w:t>If the wording style of Option 1 is agreed in Proposal 1, then RAN2 can just agree to resume SCG transmission of DRBs upon SCG activation unless there is objection:</w:t>
      </w:r>
    </w:p>
    <w:p w14:paraId="34536394" w14:textId="77777777" w:rsidR="00573A91" w:rsidRPr="00573A91" w:rsidRDefault="00573A91" w:rsidP="00573A91">
      <w:pPr>
        <w:pStyle w:val="Doc-text2"/>
        <w:rPr>
          <w:i/>
          <w:iCs/>
        </w:rPr>
      </w:pPr>
      <w:r w:rsidRPr="00573A91">
        <w:rPr>
          <w:i/>
          <w:iCs/>
        </w:rPr>
        <w:t>Proposal 6. Resume SN terminated SCG bearer after RLC/PDCP re-establishment (e.g. based on reestablishRLC and reestablishPDCP indicators) upon SCG activation, if security key is updated.</w:t>
      </w:r>
    </w:p>
    <w:p w14:paraId="7E1FEFB1" w14:textId="77777777" w:rsidR="00573A91" w:rsidRPr="00573A91" w:rsidRDefault="00573A91" w:rsidP="00573A91">
      <w:pPr>
        <w:pStyle w:val="Doc-text2"/>
        <w:rPr>
          <w:i/>
          <w:iCs/>
        </w:rPr>
      </w:pPr>
      <w:r w:rsidRPr="00573A91">
        <w:rPr>
          <w:i/>
          <w:iCs/>
        </w:rPr>
        <w:t xml:space="preserve">Proposal 7. Resume SN terminated SCG bearer without RLC/PDCP re-establishment (e.g. based on reestablishRLC and reestablishPDCP indicators) upon SCG activation, if security key is not updated. </w:t>
      </w:r>
    </w:p>
    <w:p w14:paraId="2A3B4BB8" w14:textId="77777777" w:rsidR="00573A91" w:rsidRPr="00573A91" w:rsidRDefault="00573A91" w:rsidP="00573A91">
      <w:pPr>
        <w:pStyle w:val="Doc-text2"/>
        <w:rPr>
          <w:i/>
          <w:iCs/>
        </w:rPr>
      </w:pPr>
    </w:p>
    <w:p w14:paraId="3FD49368" w14:textId="77777777" w:rsidR="00573A91" w:rsidRPr="00573A91" w:rsidRDefault="00573A91" w:rsidP="00573A91">
      <w:pPr>
        <w:pStyle w:val="Doc-text2"/>
        <w:rPr>
          <w:i/>
          <w:iCs/>
        </w:rPr>
      </w:pPr>
      <w:r w:rsidRPr="00573A91">
        <w:rPr>
          <w:i/>
          <w:iCs/>
        </w:rPr>
        <w:t>If suspension (Option 1) is agreed in Proposal 3, 4-1, or 4-2, then RAN2 discuss the following proposals:</w:t>
      </w:r>
    </w:p>
    <w:p w14:paraId="5927D425" w14:textId="77777777" w:rsidR="00573A91" w:rsidRPr="00573A91" w:rsidRDefault="00573A91" w:rsidP="00573A91">
      <w:pPr>
        <w:pStyle w:val="Doc-text2"/>
        <w:rPr>
          <w:i/>
          <w:iCs/>
        </w:rPr>
      </w:pPr>
      <w:r w:rsidRPr="00573A91">
        <w:rPr>
          <w:i/>
          <w:iCs/>
        </w:rPr>
        <w:t>Proposal 8. Discuss if the transmitting PDCP entity of SN terminated SCG bearer discards PDCP PDUs upon SCG deactivation.</w:t>
      </w:r>
    </w:p>
    <w:p w14:paraId="56A6CDC3" w14:textId="680287B3" w:rsidR="00573A91" w:rsidRPr="00573A91" w:rsidRDefault="00573A91" w:rsidP="00573A91">
      <w:pPr>
        <w:pStyle w:val="Doc-text2"/>
        <w:rPr>
          <w:i/>
          <w:iCs/>
        </w:rPr>
      </w:pPr>
      <w:r w:rsidRPr="00573A91">
        <w:rPr>
          <w:i/>
          <w:iCs/>
        </w:rPr>
        <w:t>Proposal 9. Discuss if the receiving PDCP entity of SN terminated SCG bearer stops t-Reordering if running and delivers the stored PDCP SDUs to upper layer upon SCG deactivation.</w:t>
      </w:r>
    </w:p>
    <w:p w14:paraId="4AE1F347" w14:textId="77777777" w:rsidR="003E4A88" w:rsidRPr="003E4A88" w:rsidRDefault="003E4A88" w:rsidP="003E4A88">
      <w:pPr>
        <w:pStyle w:val="Doc-text2"/>
      </w:pPr>
    </w:p>
    <w:p w14:paraId="537EFA68" w14:textId="37D33522" w:rsidR="003E4A88" w:rsidRDefault="00270B26" w:rsidP="003E4A88">
      <w:pPr>
        <w:pStyle w:val="Doc-title"/>
      </w:pPr>
      <w:hyperlink r:id="rId74" w:history="1">
        <w:r>
          <w:rPr>
            <w:rStyle w:val="Hyperlink"/>
          </w:rPr>
          <w:t>R2-2108865</w:t>
        </w:r>
      </w:hyperlink>
      <w:r w:rsidR="003E4A88">
        <w:tab/>
      </w:r>
      <w:r w:rsidR="003E4A88" w:rsidRPr="000B70F4">
        <w:t>Summary of [</w:t>
      </w:r>
      <w:r w:rsidR="003E4A88" w:rsidRPr="00B926EB">
        <w:t>AT115-e][2</w:t>
      </w:r>
      <w:r w:rsidR="003E4A88">
        <w:t>23</w:t>
      </w:r>
      <w:r w:rsidR="003E4A88" w:rsidRPr="00B926EB">
        <w:t xml:space="preserve">][R17 DCCA] </w:t>
      </w:r>
      <w:r w:rsidR="003E4A88">
        <w:t>Network-triggered SCG activation</w:t>
      </w:r>
      <w:r w:rsidR="003E4A88" w:rsidRPr="00B926EB">
        <w:t xml:space="preserve"> (</w:t>
      </w:r>
      <w:r w:rsidR="003E4A88">
        <w:t>Huawei)</w:t>
      </w:r>
      <w:r w:rsidR="003E4A88">
        <w:tab/>
        <w:t>Huawei</w:t>
      </w:r>
      <w:r w:rsidR="003E4A88">
        <w:tab/>
        <w:t>discussion</w:t>
      </w:r>
      <w:r w:rsidR="003E4A88">
        <w:tab/>
        <w:t>Rel-17</w:t>
      </w:r>
      <w:r w:rsidR="003E4A88">
        <w:tab/>
        <w:t>LTE_NR_DC_enh2-Core</w:t>
      </w:r>
    </w:p>
    <w:p w14:paraId="1985270F" w14:textId="6E512266" w:rsidR="00780AFC" w:rsidRDefault="00780AFC" w:rsidP="00780AFC">
      <w:pPr>
        <w:pStyle w:val="Doc-text2"/>
      </w:pPr>
      <w:r>
        <w:t>-</w:t>
      </w:r>
      <w:r>
        <w:tab/>
        <w:t>Apple is fine to P1-3 even though they think TAT may not be so useful. But P4 creates lot of complexity as it doesn't help the UE.</w:t>
      </w:r>
    </w:p>
    <w:p w14:paraId="39A189A2" w14:textId="045AA2B8" w:rsidR="00780AFC" w:rsidRDefault="00780AFC" w:rsidP="00780AFC">
      <w:pPr>
        <w:pStyle w:val="Doc-text2"/>
      </w:pPr>
      <w:r>
        <w:t>-</w:t>
      </w:r>
      <w:r>
        <w:tab/>
        <w:t>OPPO is fine with P1-3. P4 is OK but could be clearer that it only considers PSCell.</w:t>
      </w:r>
    </w:p>
    <w:p w14:paraId="35A3E959" w14:textId="77777777" w:rsidR="00780AFC" w:rsidRPr="00780AFC" w:rsidRDefault="00780AFC" w:rsidP="00780AFC">
      <w:pPr>
        <w:pStyle w:val="Doc-text2"/>
      </w:pPr>
    </w:p>
    <w:p w14:paraId="2726B5F8" w14:textId="5A366D27" w:rsidR="00DF677C" w:rsidRDefault="00DF677C" w:rsidP="00780AFC">
      <w:pPr>
        <w:pStyle w:val="Agreement"/>
      </w:pPr>
      <w:r w:rsidRPr="00DF677C">
        <w:t>1: The TAT associated with the PSCell continues running when the SCG is switched from activated to deactivated state and the UE considers the TA as valid as long as it is still running.</w:t>
      </w:r>
    </w:p>
    <w:p w14:paraId="3522B491" w14:textId="0F75F4EC" w:rsidR="00780AFC" w:rsidRDefault="00780AFC" w:rsidP="00DF677C">
      <w:pPr>
        <w:pStyle w:val="Doc-text2"/>
        <w:rPr>
          <w:i/>
          <w:iCs/>
        </w:rPr>
      </w:pPr>
    </w:p>
    <w:p w14:paraId="3B41B7D5" w14:textId="77777777" w:rsidR="00780AFC" w:rsidRPr="00DF677C" w:rsidRDefault="00780AFC" w:rsidP="00DF677C">
      <w:pPr>
        <w:pStyle w:val="Doc-text2"/>
        <w:rPr>
          <w:i/>
          <w:iCs/>
        </w:rPr>
      </w:pPr>
    </w:p>
    <w:p w14:paraId="131FBE1E" w14:textId="664999A5" w:rsidR="00DF677C" w:rsidRDefault="00DF677C" w:rsidP="00DF677C">
      <w:pPr>
        <w:pStyle w:val="Doc-text2"/>
        <w:rPr>
          <w:i/>
          <w:iCs/>
        </w:rPr>
      </w:pPr>
      <w:r w:rsidRPr="00DF677C">
        <w:rPr>
          <w:i/>
          <w:iCs/>
        </w:rPr>
        <w:t xml:space="preserve">Several companies would like that, even if the TAT is running, the network can request the UE to perform random access as SCG activation. </w:t>
      </w:r>
    </w:p>
    <w:p w14:paraId="41FC8B00" w14:textId="77777777" w:rsidR="00780AFC" w:rsidRDefault="00780AFC" w:rsidP="00DF677C">
      <w:pPr>
        <w:pStyle w:val="Doc-text2"/>
      </w:pPr>
    </w:p>
    <w:p w14:paraId="30982FAD" w14:textId="108F8E4A" w:rsidR="00780AFC" w:rsidRDefault="00780AFC" w:rsidP="00DF677C">
      <w:pPr>
        <w:pStyle w:val="Doc-text2"/>
      </w:pPr>
      <w:r>
        <w:t>-</w:t>
      </w:r>
      <w:r>
        <w:tab/>
        <w:t>Futurewei thinks P2 is not complete. NW can also tell UE not to do RACH.</w:t>
      </w:r>
      <w:r w:rsidR="000034D1">
        <w:t xml:space="preserve"> LGE wonders about the wording. UE could always perform RACH in some cases. Huawei explains that this just means NW can tell UE to always perform RACH but this doesn't mean NW can tell UE to do RACH-less activation. UE may have to use RACH in other case.</w:t>
      </w:r>
    </w:p>
    <w:p w14:paraId="6E5254E4" w14:textId="54890045" w:rsidR="000034D1" w:rsidRPr="00780AFC" w:rsidRDefault="000034D1" w:rsidP="00DF677C">
      <w:pPr>
        <w:pStyle w:val="Doc-text2"/>
      </w:pPr>
      <w:r>
        <w:t>-</w:t>
      </w:r>
      <w:r>
        <w:tab/>
        <w:t>DOCOMO thinks RACH-less activation is not mandatory to support or configure.</w:t>
      </w:r>
    </w:p>
    <w:p w14:paraId="49EE47D9" w14:textId="77777777" w:rsidR="00780AFC" w:rsidRPr="00DF677C" w:rsidRDefault="00780AFC" w:rsidP="00DF677C">
      <w:pPr>
        <w:pStyle w:val="Doc-text2"/>
        <w:rPr>
          <w:i/>
          <w:iCs/>
        </w:rPr>
      </w:pPr>
    </w:p>
    <w:p w14:paraId="43CD4244" w14:textId="53E1C6DC" w:rsidR="00DF677C" w:rsidRDefault="00DF677C" w:rsidP="000034D1">
      <w:pPr>
        <w:pStyle w:val="Agreement"/>
      </w:pPr>
      <w:r w:rsidRPr="00DF677C">
        <w:t xml:space="preserve">2: If instructed by the network in the SCG activation indication, the UE performs random access towards the PSCell (even if the TAT is still running). </w:t>
      </w:r>
    </w:p>
    <w:p w14:paraId="2EEB5669" w14:textId="155EC3E0" w:rsidR="00780AFC" w:rsidRDefault="00780AFC" w:rsidP="00DF677C">
      <w:pPr>
        <w:pStyle w:val="Doc-text2"/>
        <w:rPr>
          <w:i/>
          <w:iCs/>
        </w:rPr>
      </w:pPr>
    </w:p>
    <w:p w14:paraId="6F8D3805" w14:textId="77777777" w:rsidR="00780AFC" w:rsidRPr="00DF677C" w:rsidRDefault="00780AFC" w:rsidP="00DF677C">
      <w:pPr>
        <w:pStyle w:val="Doc-text2"/>
        <w:rPr>
          <w:i/>
          <w:iCs/>
        </w:rPr>
      </w:pPr>
    </w:p>
    <w:p w14:paraId="3473FB7A" w14:textId="77777777" w:rsidR="00DF677C" w:rsidRPr="00DF677C" w:rsidRDefault="00DF677C" w:rsidP="00DF677C">
      <w:pPr>
        <w:pStyle w:val="Doc-text2"/>
        <w:rPr>
          <w:i/>
          <w:iCs/>
        </w:rPr>
      </w:pPr>
      <w:r w:rsidRPr="00DF677C">
        <w:rPr>
          <w:i/>
          <w:iCs/>
        </w:rPr>
        <w:t>With respect to handling of beams:</w:t>
      </w:r>
    </w:p>
    <w:p w14:paraId="608349D1" w14:textId="77777777" w:rsidR="00DF677C" w:rsidRPr="00DF677C" w:rsidRDefault="00DF677C" w:rsidP="00DF677C">
      <w:pPr>
        <w:pStyle w:val="Doc-text2"/>
        <w:rPr>
          <w:i/>
          <w:iCs/>
        </w:rPr>
      </w:pPr>
      <w:r w:rsidRPr="00DF677C">
        <w:rPr>
          <w:i/>
          <w:iCs/>
        </w:rPr>
        <w:t>-</w:t>
      </w:r>
      <w:r w:rsidRPr="00DF677C">
        <w:rPr>
          <w:i/>
          <w:iCs/>
        </w:rPr>
        <w:tab/>
        <w:t>no company expressed concerns about the possibility for the network to indicate TCI state in the SCG activation indication</w:t>
      </w:r>
    </w:p>
    <w:p w14:paraId="27B3B03E" w14:textId="2F76E796" w:rsidR="00DF677C" w:rsidRDefault="00DF677C" w:rsidP="00DF677C">
      <w:pPr>
        <w:pStyle w:val="Doc-text2"/>
        <w:rPr>
          <w:i/>
          <w:iCs/>
        </w:rPr>
      </w:pPr>
      <w:r w:rsidRPr="00DF677C">
        <w:rPr>
          <w:i/>
          <w:iCs/>
        </w:rPr>
        <w:t>-</w:t>
      </w:r>
      <w:r w:rsidRPr="00DF677C">
        <w:rPr>
          <w:i/>
          <w:iCs/>
        </w:rPr>
        <w:tab/>
        <w:t>a large majority of companies think that, in order to allow RACH-less SCG activation, it is necessary that the UE performs BFD while the SCG is deactivated</w:t>
      </w:r>
    </w:p>
    <w:p w14:paraId="7F9F3609" w14:textId="1796B81F" w:rsidR="000034D1" w:rsidRDefault="000034D1" w:rsidP="00DF677C">
      <w:pPr>
        <w:pStyle w:val="Doc-text2"/>
      </w:pPr>
    </w:p>
    <w:p w14:paraId="0C223AB5" w14:textId="29C2D55F" w:rsidR="000034D1" w:rsidRDefault="000034D1" w:rsidP="00DF677C">
      <w:pPr>
        <w:pStyle w:val="Doc-text2"/>
      </w:pPr>
      <w:r>
        <w:t>-</w:t>
      </w:r>
      <w:r>
        <w:tab/>
        <w:t>Ericsson is fine with P3 but thinks we need to discuss P4 together. Otherwise we can't use P3. LGE agrees. Nokia thinks we discussed P3 already in Rel-16. Is fine with the first sentence but not clear what the second part "otherwise" means. Huawei explains that this clarifies how previously activated TCI states are used and network handles TCI states normally.</w:t>
      </w:r>
    </w:p>
    <w:p w14:paraId="5DEBD589" w14:textId="2CC28763" w:rsidR="000034D1" w:rsidRDefault="000034D1" w:rsidP="00DF677C">
      <w:pPr>
        <w:pStyle w:val="Doc-text2"/>
      </w:pPr>
      <w:r>
        <w:t>-</w:t>
      </w:r>
      <w:r>
        <w:tab/>
        <w:t>ZTE wonders what NW ensures. This doesn't mean NW has to make sure the RACH-less activation is always successful.</w:t>
      </w:r>
      <w:r>
        <w:tab/>
      </w:r>
    </w:p>
    <w:p w14:paraId="5CEA2A8F" w14:textId="77777777" w:rsidR="000034D1" w:rsidRPr="000034D1" w:rsidRDefault="000034D1" w:rsidP="00DF677C">
      <w:pPr>
        <w:pStyle w:val="Doc-text2"/>
      </w:pPr>
    </w:p>
    <w:p w14:paraId="337D01C8" w14:textId="7F1DCEAA" w:rsidR="00DF677C" w:rsidRDefault="00DF677C" w:rsidP="000034D1">
      <w:pPr>
        <w:pStyle w:val="Agreement"/>
      </w:pPr>
      <w:r w:rsidRPr="00DF677C">
        <w:t xml:space="preserve">3: The SCG activation indication can indicate the TCI state (with or without BWP switching) for PDCCH/PDSCH reception. Otherwise, the UE uses the previously activated TCI states and the network </w:t>
      </w:r>
      <w:r w:rsidR="000034D1" w:rsidRPr="000034D1">
        <w:rPr>
          <w:highlight w:val="yellow"/>
        </w:rPr>
        <w:t>sh</w:t>
      </w:r>
      <w:r w:rsidR="000034D1">
        <w:rPr>
          <w:highlight w:val="yellow"/>
        </w:rPr>
        <w:t>o</w:t>
      </w:r>
      <w:r w:rsidR="000034D1" w:rsidRPr="000034D1">
        <w:rPr>
          <w:highlight w:val="yellow"/>
        </w:rPr>
        <w:t xml:space="preserve">uld </w:t>
      </w:r>
      <w:r w:rsidRPr="000034D1">
        <w:rPr>
          <w:highlight w:val="yellow"/>
        </w:rPr>
        <w:t>ensure</w:t>
      </w:r>
      <w:r w:rsidRPr="00DF677C">
        <w:t xml:space="preserve"> that the relevant TCI states are configured and activated for the UE to monitor PDCCH at RACH-less SCG activation. </w:t>
      </w:r>
    </w:p>
    <w:p w14:paraId="059575BB" w14:textId="32806DEA" w:rsidR="00780AFC" w:rsidRDefault="00780AFC" w:rsidP="00DF677C">
      <w:pPr>
        <w:pStyle w:val="Doc-text2"/>
        <w:rPr>
          <w:i/>
          <w:iCs/>
        </w:rPr>
      </w:pPr>
    </w:p>
    <w:p w14:paraId="040570AB" w14:textId="04176477" w:rsidR="000034D1" w:rsidRDefault="000034D1" w:rsidP="00DF677C">
      <w:pPr>
        <w:pStyle w:val="Doc-text2"/>
        <w:rPr>
          <w:i/>
          <w:iCs/>
        </w:rPr>
      </w:pPr>
    </w:p>
    <w:p w14:paraId="1075E806" w14:textId="09FB6C5C" w:rsidR="00663A19" w:rsidRDefault="00663A19" w:rsidP="00DF677C">
      <w:pPr>
        <w:pStyle w:val="Doc-text2"/>
      </w:pPr>
      <w:r>
        <w:lastRenderedPageBreak/>
        <w:t>-</w:t>
      </w:r>
      <w:r>
        <w:tab/>
        <w:t>Apple is not OK with P4. Ericsson thinks that if we don't have these is that RRM measurements will not allow timely beam information. Periodic RRM measurements may help but carry lot of overhead. NEC can accept P4 but wonders if this is only for RACH-less activation? Can we disable RACH-less activation and allow NW to disable BFD and RLM? DCM and MTK have the same question as NEC. Huawei thinks that could be reasonable. We can discuss capabilities later on.</w:t>
      </w:r>
    </w:p>
    <w:p w14:paraId="0D78AB0A" w14:textId="65A7C3F5" w:rsidR="00663A19" w:rsidRPr="00663A19" w:rsidRDefault="00663A19" w:rsidP="00DF677C">
      <w:pPr>
        <w:pStyle w:val="Doc-text2"/>
      </w:pPr>
      <w:r>
        <w:t>-</w:t>
      </w:r>
      <w:r>
        <w:tab/>
        <w:t>QC thinks we aim to have lower activation delay. We can gain in power by disabling BFD/RLM but this is not according to WI. Since UE does RRM, BFD/RLM doesn't cost much. Apple wonders if UE can do BFD/RLM at the same time as RRM? Thinks there is also Xn delay and UE can just use the coarse beam and use beam refinement as per R15.</w:t>
      </w:r>
    </w:p>
    <w:p w14:paraId="65FD633E" w14:textId="77777777" w:rsidR="000034D1" w:rsidRPr="00DF677C" w:rsidRDefault="000034D1" w:rsidP="00DF677C">
      <w:pPr>
        <w:pStyle w:val="Doc-text2"/>
        <w:rPr>
          <w:i/>
          <w:iCs/>
        </w:rPr>
      </w:pPr>
    </w:p>
    <w:p w14:paraId="3EBD00A4" w14:textId="70157421" w:rsidR="0001752D" w:rsidRDefault="00DF677C" w:rsidP="00663A19">
      <w:pPr>
        <w:pStyle w:val="Agreement"/>
      </w:pPr>
      <w:r w:rsidRPr="00DF677C">
        <w:t>4: The UE performs RLM</w:t>
      </w:r>
      <w:r w:rsidR="00663A19">
        <w:t xml:space="preserve"> </w:t>
      </w:r>
      <w:r w:rsidR="00663A19" w:rsidRPr="00663A19">
        <w:rPr>
          <w:highlight w:val="yellow"/>
        </w:rPr>
        <w:t>and</w:t>
      </w:r>
      <w:r w:rsidR="00663A19">
        <w:t xml:space="preserve"> </w:t>
      </w:r>
      <w:r w:rsidRPr="00DF677C">
        <w:t xml:space="preserve">BFD </w:t>
      </w:r>
      <w:r w:rsidR="00780AFC" w:rsidRPr="00780AFC">
        <w:rPr>
          <w:highlight w:val="yellow"/>
        </w:rPr>
        <w:t>on PSCell</w:t>
      </w:r>
      <w:r w:rsidR="00780AFC">
        <w:t xml:space="preserve"> </w:t>
      </w:r>
      <w:r w:rsidRPr="00DF677C">
        <w:t>while the SCG is deactivated</w:t>
      </w:r>
      <w:r w:rsidR="00663A19">
        <w:t xml:space="preserve"> </w:t>
      </w:r>
      <w:r w:rsidR="00663A19" w:rsidRPr="00663A19">
        <w:rPr>
          <w:highlight w:val="yellow"/>
        </w:rPr>
        <w:t>if network configures it</w:t>
      </w:r>
      <w:r w:rsidRPr="00DF677C">
        <w:t>.</w:t>
      </w:r>
    </w:p>
    <w:p w14:paraId="53968FEA" w14:textId="77777777" w:rsidR="00780AFC" w:rsidRPr="00A873A8" w:rsidRDefault="00780AFC" w:rsidP="00DF677C">
      <w:pPr>
        <w:pStyle w:val="Doc-text2"/>
      </w:pPr>
    </w:p>
    <w:p w14:paraId="17471F44" w14:textId="77777777" w:rsidR="00F04ECE" w:rsidRPr="000D255B" w:rsidRDefault="00F04ECE" w:rsidP="00F04ECE">
      <w:pPr>
        <w:pStyle w:val="Heading4"/>
      </w:pPr>
      <w:r w:rsidRPr="000D255B">
        <w:t>8.2.2.2</w:t>
      </w:r>
      <w:r w:rsidRPr="000D255B">
        <w:tab/>
        <w:t>UE measurements and reporting in deactivated SCG</w:t>
      </w:r>
    </w:p>
    <w:p w14:paraId="1E872396" w14:textId="77777777" w:rsidR="00F04ECE" w:rsidRDefault="00F04ECE" w:rsidP="00F04ECE">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416CE797" w14:textId="77777777" w:rsidR="00F04ECE" w:rsidRDefault="00F04ECE" w:rsidP="00F04ECE">
      <w:pPr>
        <w:pStyle w:val="Comments"/>
      </w:pPr>
      <w:r>
        <w:t>Including discussion on TAT timer handling for deactivated SCG</w:t>
      </w:r>
    </w:p>
    <w:p w14:paraId="09FD6B3E" w14:textId="77777777" w:rsidR="00F04ECE" w:rsidRDefault="00F04ECE" w:rsidP="00F04ECE">
      <w:pPr>
        <w:pStyle w:val="Comments"/>
      </w:pPr>
      <w:r>
        <w:t>Including discussion on RRM/CSI/BM measurement reporting for deactivated SCG</w:t>
      </w:r>
    </w:p>
    <w:p w14:paraId="74ECE6FA"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20587294" w14:textId="60E96F50" w:rsidR="00991C12" w:rsidRDefault="00270B26" w:rsidP="00991C12">
      <w:pPr>
        <w:pStyle w:val="Doc-title"/>
      </w:pPr>
      <w:hyperlink r:id="rId75" w:history="1">
        <w:r>
          <w:rPr>
            <w:rStyle w:val="Hyperlink"/>
          </w:rPr>
          <w:t>R2-2108389</w:t>
        </w:r>
      </w:hyperlink>
      <w:r w:rsidR="00991C12">
        <w:tab/>
        <w:t>UE measurements and reporting in deactivated SCG</w:t>
      </w:r>
      <w:r w:rsidR="00991C12">
        <w:tab/>
        <w:t>Ericsson</w:t>
      </w:r>
      <w:r w:rsidR="00991C12">
        <w:tab/>
        <w:t>discussion</w:t>
      </w:r>
      <w:r w:rsidR="00991C12">
        <w:tab/>
        <w:t>LTE_NR_DC_enh2-Core</w:t>
      </w:r>
    </w:p>
    <w:p w14:paraId="738D63F2" w14:textId="77777777" w:rsidR="00991C12" w:rsidRPr="00B32B82" w:rsidRDefault="00991C12" w:rsidP="00991C12">
      <w:pPr>
        <w:pStyle w:val="Doc-text2"/>
        <w:rPr>
          <w:i/>
          <w:iCs/>
        </w:rPr>
      </w:pPr>
      <w:r w:rsidRPr="00B32B82">
        <w:rPr>
          <w:i/>
          <w:iCs/>
        </w:rPr>
        <w:t>Proposal 1</w:t>
      </w:r>
      <w:r w:rsidRPr="00B32B82">
        <w:rPr>
          <w:i/>
          <w:iCs/>
        </w:rPr>
        <w:tab/>
        <w:t>TA timer of PSCell is kept running after SCG deactivation, if TA timer is running.</w:t>
      </w:r>
    </w:p>
    <w:p w14:paraId="124021B8" w14:textId="77777777" w:rsidR="00991C12" w:rsidRPr="00B32B82" w:rsidRDefault="00991C12" w:rsidP="00991C12">
      <w:pPr>
        <w:pStyle w:val="Doc-text2"/>
        <w:rPr>
          <w:i/>
          <w:iCs/>
        </w:rPr>
      </w:pPr>
      <w:r w:rsidRPr="00B32B82">
        <w:rPr>
          <w:i/>
          <w:iCs/>
        </w:rPr>
        <w:t>Proposal 2</w:t>
      </w:r>
      <w:r w:rsidRPr="00B32B82">
        <w:rPr>
          <w:i/>
          <w:iCs/>
        </w:rPr>
        <w:tab/>
        <w:t>UE does not need to perform any procedure, e.g. RACH, to maintain UL timing alignment with SN if TAT timer expires.</w:t>
      </w:r>
    </w:p>
    <w:p w14:paraId="415A4B69" w14:textId="77777777" w:rsidR="00991C12" w:rsidRPr="00B32B82" w:rsidRDefault="00991C12" w:rsidP="00991C12">
      <w:pPr>
        <w:pStyle w:val="Doc-text2"/>
        <w:rPr>
          <w:i/>
          <w:iCs/>
        </w:rPr>
      </w:pPr>
      <w:r w:rsidRPr="00B32B82">
        <w:rPr>
          <w:i/>
          <w:iCs/>
        </w:rPr>
        <w:t>Proposal 3</w:t>
      </w:r>
      <w:r w:rsidRPr="00B32B82">
        <w:rPr>
          <w:i/>
          <w:iCs/>
        </w:rPr>
        <w:tab/>
        <w:t>Upon SCG activation, if TA timer of the PSCell has already expired or stop, UE performs RACH on the PSCell to obtain UL timing information.</w:t>
      </w:r>
    </w:p>
    <w:p w14:paraId="400BE47E" w14:textId="77777777" w:rsidR="00991C12" w:rsidRPr="00B32B82" w:rsidRDefault="00991C12" w:rsidP="00991C12">
      <w:pPr>
        <w:pStyle w:val="Doc-text2"/>
        <w:rPr>
          <w:i/>
          <w:iCs/>
        </w:rPr>
      </w:pPr>
      <w:r w:rsidRPr="00B32B82">
        <w:rPr>
          <w:i/>
          <w:iCs/>
        </w:rPr>
        <w:t>Proposal 4</w:t>
      </w:r>
      <w:r w:rsidRPr="00B32B82">
        <w:rPr>
          <w:i/>
          <w:iCs/>
        </w:rPr>
        <w:tab/>
        <w:t>RAN2 confirms that when deactivated SCG PSCell is changed UE does not initiate RACH until there is need to activate SCG.</w:t>
      </w:r>
    </w:p>
    <w:p w14:paraId="43D8A465" w14:textId="452C7E6E" w:rsidR="00602551" w:rsidRDefault="00602551" w:rsidP="00991C12">
      <w:pPr>
        <w:pStyle w:val="Doc-text2"/>
        <w:rPr>
          <w:i/>
          <w:iCs/>
        </w:rPr>
      </w:pPr>
    </w:p>
    <w:p w14:paraId="56FB1D86" w14:textId="77777777" w:rsidR="00602551" w:rsidRDefault="00602551" w:rsidP="00991C12">
      <w:pPr>
        <w:pStyle w:val="Doc-text2"/>
        <w:rPr>
          <w:i/>
          <w:iCs/>
        </w:rPr>
      </w:pPr>
    </w:p>
    <w:p w14:paraId="23499E73" w14:textId="014B6119" w:rsidR="00991C12" w:rsidRPr="00B32B82" w:rsidRDefault="00991C12" w:rsidP="00991C12">
      <w:pPr>
        <w:pStyle w:val="Doc-text2"/>
        <w:rPr>
          <w:i/>
          <w:iCs/>
        </w:rPr>
      </w:pPr>
      <w:r w:rsidRPr="00B32B82">
        <w:rPr>
          <w:i/>
          <w:iCs/>
        </w:rPr>
        <w:t>Proposal 5</w:t>
      </w:r>
      <w:r w:rsidRPr="00B32B82">
        <w:rPr>
          <w:i/>
          <w:iCs/>
        </w:rPr>
        <w:tab/>
        <w:t>RLM is performed for the deactivated SCG and legacy SCGFailureInformation message and reporting procedure can be reused after RLF is detected.</w:t>
      </w:r>
    </w:p>
    <w:p w14:paraId="5A507219" w14:textId="77777777" w:rsidR="00991C12" w:rsidRPr="00B32B82" w:rsidRDefault="00991C12" w:rsidP="00991C12">
      <w:pPr>
        <w:pStyle w:val="Doc-text2"/>
        <w:rPr>
          <w:i/>
          <w:iCs/>
        </w:rPr>
      </w:pPr>
      <w:r w:rsidRPr="00B32B82">
        <w:rPr>
          <w:i/>
          <w:iCs/>
        </w:rPr>
        <w:t>Proposal 6</w:t>
      </w:r>
      <w:r w:rsidRPr="00B32B82">
        <w:rPr>
          <w:i/>
          <w:iCs/>
        </w:rPr>
        <w:tab/>
        <w:t>BFD is performed for the deactivated SCG and SCGFailureInformation message and reporting procedure can be used when beam failure is detected.</w:t>
      </w:r>
    </w:p>
    <w:p w14:paraId="5B361E7E" w14:textId="77777777" w:rsidR="00991C12" w:rsidRPr="00B32B82" w:rsidRDefault="00991C12" w:rsidP="00991C12">
      <w:pPr>
        <w:pStyle w:val="Doc-text2"/>
        <w:rPr>
          <w:i/>
          <w:iCs/>
        </w:rPr>
      </w:pPr>
      <w:r w:rsidRPr="00B32B82">
        <w:rPr>
          <w:i/>
          <w:iCs/>
        </w:rPr>
        <w:t>Proposal 7</w:t>
      </w:r>
      <w:r w:rsidRPr="00B32B82">
        <w:rPr>
          <w:i/>
          <w:iCs/>
        </w:rPr>
        <w:tab/>
        <w:t>If the SCG is to be activated but BFD has been declared, random access is needed when the UE activates the PSCell.</w:t>
      </w:r>
    </w:p>
    <w:p w14:paraId="463CB9D0" w14:textId="77777777" w:rsidR="00991C12" w:rsidRPr="00B32B82" w:rsidRDefault="00991C12" w:rsidP="00991C12">
      <w:pPr>
        <w:pStyle w:val="Doc-text2"/>
        <w:rPr>
          <w:i/>
          <w:iCs/>
        </w:rPr>
      </w:pPr>
      <w:r w:rsidRPr="00B32B82">
        <w:rPr>
          <w:i/>
          <w:iCs/>
        </w:rPr>
        <w:t>Proposal 8</w:t>
      </w:r>
      <w:r w:rsidRPr="00B32B82">
        <w:rPr>
          <w:i/>
          <w:iCs/>
        </w:rPr>
        <w:tab/>
        <w:t>TA timer is not stopped due to BFD/RLM detection.</w:t>
      </w:r>
    </w:p>
    <w:p w14:paraId="2C4860E8" w14:textId="77777777" w:rsidR="00602551" w:rsidRDefault="00602551" w:rsidP="00991C12">
      <w:pPr>
        <w:pStyle w:val="Doc-text2"/>
        <w:rPr>
          <w:i/>
          <w:iCs/>
        </w:rPr>
      </w:pPr>
    </w:p>
    <w:p w14:paraId="22B14BF0" w14:textId="692785E4" w:rsidR="00991C12" w:rsidRPr="00B32B82" w:rsidRDefault="00991C12" w:rsidP="00991C12">
      <w:pPr>
        <w:pStyle w:val="Doc-text2"/>
        <w:rPr>
          <w:i/>
          <w:iCs/>
        </w:rPr>
      </w:pPr>
      <w:r w:rsidRPr="00B32B82">
        <w:rPr>
          <w:i/>
          <w:iCs/>
        </w:rPr>
        <w:t>Proposal 9</w:t>
      </w:r>
      <w:r w:rsidRPr="00B32B82">
        <w:rPr>
          <w:i/>
          <w:iCs/>
        </w:rPr>
        <w:tab/>
        <w:t>The network can configure separate measurement configurations for activated and deactivated SCG, respectively, where the measurements for deactivated SCG may be a subset of the measurements for activated SCG.</w:t>
      </w:r>
    </w:p>
    <w:p w14:paraId="06BAF4D5" w14:textId="77777777" w:rsidR="00991C12" w:rsidRPr="00B32B82" w:rsidRDefault="00991C12" w:rsidP="00991C12">
      <w:pPr>
        <w:pStyle w:val="Doc-text2"/>
        <w:rPr>
          <w:i/>
          <w:iCs/>
        </w:rPr>
      </w:pPr>
      <w:r w:rsidRPr="00B32B82">
        <w:rPr>
          <w:i/>
          <w:iCs/>
        </w:rPr>
        <w:t>Proposal 10</w:t>
      </w:r>
      <w:r w:rsidRPr="00B32B82">
        <w:rPr>
          <w:i/>
          <w:iCs/>
        </w:rPr>
        <w:tab/>
        <w:t>There should be at least one RRM configuration which enables the UE to maintain DL fine sync on the PSCell while the SCG is deactivated (e.g. including SFN timing and SSB selection).</w:t>
      </w:r>
    </w:p>
    <w:p w14:paraId="60B61ABC" w14:textId="77777777" w:rsidR="00602551" w:rsidRDefault="00602551" w:rsidP="00991C12">
      <w:pPr>
        <w:pStyle w:val="Doc-text2"/>
        <w:rPr>
          <w:i/>
          <w:iCs/>
        </w:rPr>
      </w:pPr>
    </w:p>
    <w:p w14:paraId="4D4F3D29" w14:textId="6FBA7F64" w:rsidR="00991C12" w:rsidRPr="00B32B82" w:rsidRDefault="00991C12" w:rsidP="00991C12">
      <w:pPr>
        <w:pStyle w:val="Doc-text2"/>
        <w:rPr>
          <w:i/>
          <w:iCs/>
        </w:rPr>
      </w:pPr>
      <w:r w:rsidRPr="00B32B82">
        <w:rPr>
          <w:i/>
          <w:iCs/>
        </w:rPr>
        <w:t>Proposal 11</w:t>
      </w:r>
      <w:r w:rsidRPr="00B32B82">
        <w:rPr>
          <w:i/>
          <w:iCs/>
        </w:rPr>
        <w:tab/>
        <w:t>Maintaining DL fine sync on the deactivated SCG means that the UE is ready to transmit in next PRACH or SR occasion having processed the SCG activation command. FFS possible dependency on the measurement configuration.</w:t>
      </w:r>
    </w:p>
    <w:p w14:paraId="73EA270E" w14:textId="77777777" w:rsidR="00991C12" w:rsidRPr="00B32B82" w:rsidRDefault="00991C12" w:rsidP="00991C12">
      <w:pPr>
        <w:pStyle w:val="Doc-text2"/>
        <w:rPr>
          <w:i/>
          <w:iCs/>
        </w:rPr>
      </w:pPr>
      <w:r w:rsidRPr="00B32B82">
        <w:rPr>
          <w:i/>
          <w:iCs/>
        </w:rPr>
        <w:t>Proposal 12</w:t>
      </w:r>
      <w:r w:rsidRPr="00B32B82">
        <w:rPr>
          <w:i/>
          <w:iCs/>
        </w:rPr>
        <w:tab/>
        <w:t>Assuming the UE performs BFD while the SCG is deactivated, it does not perform CSI measurement on PSCell and CSI reporting.</w:t>
      </w:r>
    </w:p>
    <w:p w14:paraId="78E94A21" w14:textId="77777777" w:rsidR="00991C12" w:rsidRPr="00B32B82" w:rsidRDefault="00991C12" w:rsidP="00991C12">
      <w:pPr>
        <w:pStyle w:val="Doc-text2"/>
        <w:rPr>
          <w:i/>
          <w:iCs/>
        </w:rPr>
      </w:pPr>
      <w:r w:rsidRPr="00B32B82">
        <w:rPr>
          <w:i/>
          <w:iCs/>
        </w:rPr>
        <w:t>Proposal 13</w:t>
      </w:r>
      <w:r w:rsidRPr="00B32B82">
        <w:rPr>
          <w:i/>
          <w:iCs/>
        </w:rPr>
        <w:tab/>
        <w:t>In the SN Addition procedure during PSCell addition/change, the target SN should be able to set the SCG activation state in the response message to the MN.</w:t>
      </w:r>
    </w:p>
    <w:p w14:paraId="28CDD28B" w14:textId="77777777" w:rsidR="00991C12" w:rsidRPr="00B32B82" w:rsidRDefault="00991C12" w:rsidP="00991C12">
      <w:pPr>
        <w:pStyle w:val="Doc-text2"/>
        <w:rPr>
          <w:i/>
          <w:iCs/>
        </w:rPr>
      </w:pPr>
      <w:r w:rsidRPr="00B32B82">
        <w:rPr>
          <w:i/>
          <w:iCs/>
        </w:rPr>
        <w:t>Proposal 14</w:t>
      </w:r>
      <w:r w:rsidRPr="00B32B82">
        <w:rPr>
          <w:i/>
          <w:iCs/>
        </w:rPr>
        <w:tab/>
        <w:t>At PSCell addition/change, if the SCG activation target state is SCG activated, the UE performs random access in target PSCell (as in legacy).</w:t>
      </w:r>
    </w:p>
    <w:p w14:paraId="7B12F064" w14:textId="77777777" w:rsidR="00991C12" w:rsidRPr="00B32B82" w:rsidRDefault="00991C12" w:rsidP="00991C12">
      <w:pPr>
        <w:pStyle w:val="Doc-text2"/>
        <w:rPr>
          <w:i/>
          <w:iCs/>
        </w:rPr>
      </w:pPr>
      <w:r w:rsidRPr="00B32B82">
        <w:rPr>
          <w:i/>
          <w:iCs/>
        </w:rPr>
        <w:t>Proposal 15</w:t>
      </w:r>
      <w:r w:rsidRPr="00B32B82">
        <w:rPr>
          <w:i/>
          <w:iCs/>
        </w:rPr>
        <w:tab/>
        <w:t>At PSCell addition/change, if the SCG activation target state is SCG deactivated, the UE does not perform random access in target PSCell.</w:t>
      </w:r>
    </w:p>
    <w:p w14:paraId="209D1AA0" w14:textId="77777777" w:rsidR="00991C12" w:rsidRPr="00B32B82" w:rsidRDefault="00991C12" w:rsidP="00991C12">
      <w:pPr>
        <w:pStyle w:val="Doc-text2"/>
        <w:rPr>
          <w:i/>
          <w:iCs/>
        </w:rPr>
      </w:pPr>
      <w:r w:rsidRPr="00B32B82">
        <w:rPr>
          <w:i/>
          <w:iCs/>
        </w:rPr>
        <w:t>Proposal 16</w:t>
      </w:r>
      <w:r w:rsidRPr="00B32B82">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46132DFD" w14:textId="77777777" w:rsidR="00991C12" w:rsidRPr="00B32B82" w:rsidRDefault="00991C12" w:rsidP="00991C12">
      <w:pPr>
        <w:pStyle w:val="Doc-text2"/>
        <w:rPr>
          <w:i/>
          <w:iCs/>
        </w:rPr>
      </w:pPr>
      <w:r w:rsidRPr="00B32B82">
        <w:rPr>
          <w:i/>
          <w:iCs/>
        </w:rPr>
        <w:lastRenderedPageBreak/>
        <w:t>Proposal 17</w:t>
      </w:r>
      <w:r w:rsidRPr="00B32B82">
        <w:rPr>
          <w:i/>
          <w:iCs/>
        </w:rPr>
        <w:tab/>
        <w:t>In the SN Addition procedure during handover preparation, the (target) SN should be able to set the SCG activation state in the response message to the target MN.</w:t>
      </w:r>
    </w:p>
    <w:p w14:paraId="68D80FC9" w14:textId="77777777" w:rsidR="00991C12" w:rsidRPr="00B32B82" w:rsidRDefault="00991C12" w:rsidP="00991C12">
      <w:pPr>
        <w:pStyle w:val="Doc-text2"/>
        <w:rPr>
          <w:i/>
          <w:iCs/>
        </w:rPr>
      </w:pPr>
      <w:r w:rsidRPr="00B32B82">
        <w:rPr>
          <w:i/>
          <w:iCs/>
        </w:rPr>
        <w:t>Proposal 18</w:t>
      </w:r>
      <w:r w:rsidRPr="00B32B82">
        <w:rPr>
          <w:i/>
          <w:iCs/>
        </w:rPr>
        <w:tab/>
        <w:t>At handover when SCG target state is set to deactivated, the UE does not perform a random access in the target PSCell. This applies also for the handover cases where reconfigurationWithSync for the SCG is required per legacy (e.g. at AS security key change).</w:t>
      </w:r>
    </w:p>
    <w:p w14:paraId="6267508A" w14:textId="77777777" w:rsidR="00991C12" w:rsidRDefault="00991C12" w:rsidP="00DA31B2">
      <w:pPr>
        <w:pStyle w:val="Doc-title"/>
      </w:pPr>
    </w:p>
    <w:p w14:paraId="02C1DA68" w14:textId="79EDD767" w:rsidR="00DA31B2" w:rsidRDefault="00270B26" w:rsidP="00DA31B2">
      <w:pPr>
        <w:pStyle w:val="Doc-title"/>
      </w:pPr>
      <w:hyperlink r:id="rId76" w:history="1">
        <w:r>
          <w:rPr>
            <w:rStyle w:val="Hyperlink"/>
          </w:rPr>
          <w:t>R2-2107423</w:t>
        </w:r>
      </w:hyperlink>
      <w:r w:rsidR="00DA31B2">
        <w:tab/>
        <w:t>UE measurements and reporting in deactivated SCG</w:t>
      </w:r>
      <w:r w:rsidR="00DA31B2">
        <w:tab/>
        <w:t>Qualcomm Incorporated</w:t>
      </w:r>
      <w:r w:rsidR="00DA31B2">
        <w:tab/>
        <w:t>discussion</w:t>
      </w:r>
      <w:r w:rsidR="00DA31B2">
        <w:tab/>
        <w:t>Rel-17</w:t>
      </w:r>
      <w:r w:rsidR="00DA31B2">
        <w:tab/>
      </w:r>
      <w:hyperlink r:id="rId77" w:history="1">
        <w:r>
          <w:rPr>
            <w:rStyle w:val="Hyperlink"/>
          </w:rPr>
          <w:t>R2-2103893</w:t>
        </w:r>
      </w:hyperlink>
    </w:p>
    <w:p w14:paraId="35347DFB" w14:textId="77777777" w:rsidR="006B1970" w:rsidRPr="006B1970" w:rsidRDefault="006B1970" w:rsidP="006B1970">
      <w:pPr>
        <w:pStyle w:val="Doc-text2"/>
        <w:rPr>
          <w:i/>
          <w:iCs/>
        </w:rPr>
      </w:pPr>
      <w:r w:rsidRPr="006B1970">
        <w:rPr>
          <w:i/>
          <w:iCs/>
        </w:rPr>
        <w:t>Observation 1. Performing RLM and BFD on PSCell while in SCG deactivated can enable UE to determine upon SCG activation if it has a usable beam for performing RACH or SR, which has the potential to reduce SCG activation delay.</w:t>
      </w:r>
    </w:p>
    <w:p w14:paraId="39D1E019" w14:textId="77777777" w:rsidR="006B1970" w:rsidRPr="006B1970" w:rsidRDefault="006B1970" w:rsidP="006B1970">
      <w:pPr>
        <w:pStyle w:val="Doc-text2"/>
        <w:rPr>
          <w:i/>
          <w:iCs/>
        </w:rPr>
      </w:pPr>
      <w:r w:rsidRPr="006B1970">
        <w:rPr>
          <w:i/>
          <w:iCs/>
        </w:rPr>
        <w:t>Observation 2. In SCG deactivated, UE performing RLM and BFD on the PSCell does not result in significant additional power consumption if RRM measurements on the PSCell are already being performed.</w:t>
      </w:r>
    </w:p>
    <w:p w14:paraId="44EF53C1" w14:textId="77777777" w:rsidR="006B1970" w:rsidRPr="006B1970" w:rsidRDefault="006B1970" w:rsidP="006B1970">
      <w:pPr>
        <w:pStyle w:val="Doc-text2"/>
        <w:rPr>
          <w:i/>
          <w:iCs/>
        </w:rPr>
      </w:pPr>
      <w:r w:rsidRPr="006B1970">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2C6CE1A4" w14:textId="77777777" w:rsidR="006B1970" w:rsidRPr="006B1970" w:rsidRDefault="006B1970" w:rsidP="006B1970">
      <w:pPr>
        <w:pStyle w:val="Doc-text2"/>
        <w:rPr>
          <w:i/>
          <w:iCs/>
        </w:rPr>
      </w:pPr>
      <w:r w:rsidRPr="006B1970">
        <w:rPr>
          <w:i/>
          <w:iCs/>
        </w:rPr>
        <w:t>Observation 4. In order to assist the SN to determine the configuration of updated beams and RSs as in Proposal 6, UE should report PSCell beam measurement results in SCGFailureInformation.</w:t>
      </w:r>
    </w:p>
    <w:p w14:paraId="681911D7" w14:textId="77777777" w:rsidR="006B1970" w:rsidRPr="006B1970" w:rsidRDefault="006B1970" w:rsidP="006B1970">
      <w:pPr>
        <w:pStyle w:val="Doc-text2"/>
        <w:rPr>
          <w:i/>
          <w:iCs/>
        </w:rPr>
      </w:pPr>
      <w:r w:rsidRPr="006B1970">
        <w:rPr>
          <w:i/>
          <w:iCs/>
        </w:rPr>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684387E9" w14:textId="77777777" w:rsidR="006B1970" w:rsidRPr="006B1970" w:rsidRDefault="006B1970" w:rsidP="006B1970">
      <w:pPr>
        <w:pStyle w:val="Doc-text2"/>
        <w:rPr>
          <w:i/>
          <w:iCs/>
        </w:rPr>
      </w:pPr>
      <w:r w:rsidRPr="006B1970">
        <w:rPr>
          <w:i/>
          <w:iCs/>
        </w:rPr>
        <w:t>Observation 6. In general, TA is considered valid when the TA timer is running, and this holds for the TA timer of the PSCell while UE is in SCG deactivated.</w:t>
      </w:r>
    </w:p>
    <w:p w14:paraId="01C1DD20" w14:textId="77777777" w:rsidR="006B1970" w:rsidRPr="006B1970" w:rsidRDefault="006B1970" w:rsidP="006B1970">
      <w:pPr>
        <w:pStyle w:val="Doc-text2"/>
        <w:rPr>
          <w:i/>
          <w:iCs/>
        </w:rPr>
      </w:pPr>
      <w:r w:rsidRPr="006B1970">
        <w:rPr>
          <w:i/>
          <w:iCs/>
        </w:rPr>
        <w:t>Observation 7. Transmission of CSI reports on PSCell UL impacts power savings and if TA timer of the PSCell expires, requires UE to maintain UL timing with SN while in SCG deactivated.</w:t>
      </w:r>
    </w:p>
    <w:p w14:paraId="054CC22F" w14:textId="77777777" w:rsidR="006B1970" w:rsidRPr="006B1970" w:rsidRDefault="006B1970" w:rsidP="006B1970">
      <w:pPr>
        <w:pStyle w:val="Doc-text2"/>
        <w:rPr>
          <w:i/>
          <w:iCs/>
        </w:rPr>
      </w:pPr>
      <w:r w:rsidRPr="006B1970">
        <w:rPr>
          <w:i/>
          <w:iCs/>
        </w:rPr>
        <w:t>Observation 8. CSI-RS measurements and reporting after SCG activation do not contribute significantly to the delay for SN to begin scheduling the UE on the DL.</w:t>
      </w:r>
    </w:p>
    <w:p w14:paraId="7DCDA6F6" w14:textId="77777777" w:rsidR="006B1970" w:rsidRPr="006B1970" w:rsidRDefault="006B1970" w:rsidP="006B1970">
      <w:pPr>
        <w:pStyle w:val="Doc-text2"/>
        <w:rPr>
          <w:i/>
          <w:iCs/>
        </w:rPr>
      </w:pPr>
      <w:r w:rsidRPr="006B1970">
        <w:rPr>
          <w:i/>
          <w:iCs/>
        </w:rPr>
        <w:t xml:space="preserve">Observation 9. DL and UL beam management procedures involve periodic beam (L1) measurement reports on the UL or SRS transmissions, which could result in increased UE power consumption in SCG deactivated.  </w:t>
      </w:r>
    </w:p>
    <w:p w14:paraId="5EC24979" w14:textId="77777777" w:rsidR="006B1970" w:rsidRDefault="006B1970" w:rsidP="006B1970">
      <w:pPr>
        <w:pStyle w:val="Doc-text2"/>
        <w:rPr>
          <w:i/>
          <w:iCs/>
          <w:u w:val="single"/>
        </w:rPr>
      </w:pPr>
    </w:p>
    <w:p w14:paraId="490C5D4B" w14:textId="438EF7B9" w:rsidR="006B1970" w:rsidRPr="006B1970" w:rsidRDefault="006B1970" w:rsidP="006B1970">
      <w:pPr>
        <w:pStyle w:val="Doc-text2"/>
        <w:rPr>
          <w:i/>
          <w:iCs/>
          <w:u w:val="single"/>
        </w:rPr>
      </w:pPr>
      <w:r w:rsidRPr="006B1970">
        <w:rPr>
          <w:i/>
          <w:iCs/>
          <w:u w:val="single"/>
        </w:rPr>
        <w:t>RLM, BFD, and radio link failure recovery in SCG deactivated</w:t>
      </w:r>
    </w:p>
    <w:p w14:paraId="7A63EB8C" w14:textId="77777777" w:rsidR="006B1970" w:rsidRPr="006B1970" w:rsidRDefault="006B1970" w:rsidP="006B1970">
      <w:pPr>
        <w:pStyle w:val="Doc-text2"/>
        <w:rPr>
          <w:i/>
          <w:iCs/>
        </w:rPr>
      </w:pPr>
      <w:r w:rsidRPr="006B1970">
        <w:rPr>
          <w:i/>
          <w:iCs/>
        </w:rPr>
        <w:t>Proposal 1. UE supports performing RLM on PSCell while in SCG deactivated.</w:t>
      </w:r>
    </w:p>
    <w:p w14:paraId="665049E0" w14:textId="77777777" w:rsidR="006B1970" w:rsidRPr="006B1970" w:rsidRDefault="006B1970" w:rsidP="006B1970">
      <w:pPr>
        <w:pStyle w:val="Doc-text2"/>
        <w:rPr>
          <w:i/>
          <w:iCs/>
        </w:rPr>
      </w:pPr>
      <w:r w:rsidRPr="006B1970">
        <w:rPr>
          <w:i/>
          <w:iCs/>
        </w:rPr>
        <w:t>Proposal 2. UE supports performing BFD on PSCell while in SCG deactivated.</w:t>
      </w:r>
    </w:p>
    <w:p w14:paraId="3D2E3C02" w14:textId="77777777" w:rsidR="006B1970" w:rsidRPr="006B1970" w:rsidRDefault="006B1970" w:rsidP="006B1970">
      <w:pPr>
        <w:pStyle w:val="Doc-text2"/>
        <w:rPr>
          <w:i/>
          <w:iCs/>
        </w:rPr>
      </w:pPr>
      <w:r w:rsidRPr="006B1970">
        <w:rPr>
          <w:i/>
          <w:iCs/>
        </w:rPr>
        <w:t>Proposal 3. UE transmits RRC SCGFailureInformation message to MN upon detecting RLF on PSCell while in SCG deactivated.</w:t>
      </w:r>
    </w:p>
    <w:p w14:paraId="31C0DE56" w14:textId="77777777" w:rsidR="006B1970" w:rsidRPr="006B1970" w:rsidRDefault="006B1970" w:rsidP="006B1970">
      <w:pPr>
        <w:pStyle w:val="Doc-text2"/>
        <w:rPr>
          <w:i/>
          <w:iCs/>
        </w:rPr>
      </w:pPr>
      <w:r w:rsidRPr="006B1970">
        <w:rPr>
          <w:i/>
          <w:iCs/>
        </w:rPr>
        <w:t>Proposal 4. Upon detecting BFD on the PSCell while in SCG deactivated, UE reports the occurrence of BFD to the network via the MCG.</w:t>
      </w:r>
    </w:p>
    <w:p w14:paraId="4F1E5944" w14:textId="77777777" w:rsidR="006B1970" w:rsidRPr="006B1970" w:rsidRDefault="006B1970" w:rsidP="006B1970">
      <w:pPr>
        <w:pStyle w:val="Doc-text2"/>
        <w:rPr>
          <w:i/>
          <w:iCs/>
        </w:rPr>
      </w:pPr>
      <w:r w:rsidRPr="006B1970">
        <w:rPr>
          <w:i/>
          <w:iCs/>
        </w:rPr>
        <w:t>Proposal 5. Upon detecting BFD on the PSCell in SCG deactivated UE reports BFD by transmitting SCGFailureInformation to the MN (a new failure type can be introduced in the message for this purpose).</w:t>
      </w:r>
    </w:p>
    <w:p w14:paraId="4B79A9AF" w14:textId="77777777" w:rsidR="006B1970" w:rsidRPr="006B1970" w:rsidRDefault="006B1970" w:rsidP="006B1970">
      <w:pPr>
        <w:pStyle w:val="Doc-text2"/>
        <w:rPr>
          <w:i/>
          <w:iCs/>
        </w:rPr>
      </w:pPr>
      <w:r w:rsidRPr="006B1970">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additional RSs, and TCI states for UE to measure on the PSCell while in SCG deactivated.</w:t>
      </w:r>
    </w:p>
    <w:p w14:paraId="72D27080" w14:textId="77777777" w:rsidR="006B1970" w:rsidRPr="006B1970" w:rsidRDefault="006B1970" w:rsidP="006B1970">
      <w:pPr>
        <w:pStyle w:val="Doc-text2"/>
        <w:rPr>
          <w:i/>
          <w:iCs/>
        </w:rPr>
      </w:pPr>
      <w:r w:rsidRPr="006B1970">
        <w:rPr>
          <w:i/>
          <w:iCs/>
        </w:rPr>
        <w:t>Proposal 7. UE should be configured to report PSCell beam measurement results in SCGFailureInformation while in SCG deactivated.</w:t>
      </w:r>
    </w:p>
    <w:p w14:paraId="0E32DEB5" w14:textId="77777777" w:rsidR="006B1970" w:rsidRPr="006B1970" w:rsidRDefault="006B1970" w:rsidP="006B1970">
      <w:pPr>
        <w:pStyle w:val="Doc-text2"/>
        <w:rPr>
          <w:i/>
          <w:iCs/>
        </w:rPr>
      </w:pPr>
      <w:r w:rsidRPr="006B1970">
        <w:rPr>
          <w:i/>
          <w:iCs/>
        </w:rPr>
        <w:t>Proposal 8. Upon receiving the RRC reconfiguration message as discussed in Proposal 6, UE resumes performing RLM and BFD on the PSCell as per the provided configuration, while in SCG deactivated.</w:t>
      </w:r>
    </w:p>
    <w:p w14:paraId="367F2C13" w14:textId="77777777" w:rsidR="006B1970" w:rsidRPr="006B1970" w:rsidRDefault="006B1970" w:rsidP="006B1970">
      <w:pPr>
        <w:pStyle w:val="Doc-text2"/>
        <w:rPr>
          <w:i/>
          <w:iCs/>
          <w:u w:val="single"/>
        </w:rPr>
      </w:pPr>
      <w:r w:rsidRPr="006B1970">
        <w:rPr>
          <w:i/>
          <w:iCs/>
          <w:u w:val="single"/>
        </w:rPr>
        <w:t>Handling Time Alignment timer (TAT) of the PSCell in SCG deactivated</w:t>
      </w:r>
    </w:p>
    <w:p w14:paraId="4342DBDB" w14:textId="77777777" w:rsidR="006B1970" w:rsidRPr="006B1970" w:rsidRDefault="006B1970" w:rsidP="006B1970">
      <w:pPr>
        <w:pStyle w:val="Doc-text2"/>
        <w:rPr>
          <w:i/>
          <w:iCs/>
        </w:rPr>
      </w:pPr>
      <w:r w:rsidRPr="006B1970">
        <w:rPr>
          <w:i/>
          <w:iCs/>
        </w:rPr>
        <w:t>Proposal 9. Upon UE entering SCG deactivated, if the TA timer of the PSCell is running, UE should keep the timer running.</w:t>
      </w:r>
    </w:p>
    <w:p w14:paraId="76F92903" w14:textId="77777777" w:rsidR="006B1970" w:rsidRPr="006B1970" w:rsidRDefault="006B1970" w:rsidP="006B1970">
      <w:pPr>
        <w:pStyle w:val="Doc-text2"/>
        <w:rPr>
          <w:i/>
          <w:iCs/>
        </w:rPr>
      </w:pPr>
      <w:r w:rsidRPr="006B1970">
        <w:rPr>
          <w:i/>
          <w:iCs/>
        </w:rPr>
        <w:t>Proposal 10. While in SCG deactivated, UE should not stop the TA timer of the PSCell if it is running when BFD or RLM is detected.</w:t>
      </w:r>
    </w:p>
    <w:p w14:paraId="4FA74ABB" w14:textId="77777777" w:rsidR="006B1970" w:rsidRPr="006B1970" w:rsidRDefault="006B1970" w:rsidP="006B1970">
      <w:pPr>
        <w:pStyle w:val="Doc-text2"/>
        <w:rPr>
          <w:i/>
          <w:iCs/>
        </w:rPr>
      </w:pPr>
      <w:r w:rsidRPr="006B1970">
        <w:rPr>
          <w:i/>
          <w:iCs/>
        </w:rPr>
        <w:t>Proposal 11. While in SCG deactivated, if TA timer of the PSCell expires, UE does not perform any procedure, e.g., RACH on PSCell, to regain or maintain UL timing alignment with the SN.</w:t>
      </w:r>
    </w:p>
    <w:p w14:paraId="5FEABE79" w14:textId="77777777" w:rsidR="006B1970" w:rsidRPr="006B1970" w:rsidRDefault="006B1970" w:rsidP="006B1970">
      <w:pPr>
        <w:pStyle w:val="Doc-text2"/>
        <w:rPr>
          <w:i/>
          <w:iCs/>
        </w:rPr>
      </w:pPr>
      <w:r w:rsidRPr="006B1970">
        <w:rPr>
          <w:i/>
          <w:iCs/>
        </w:rPr>
        <w:t>Proposal 12. Upon SCG activation, if TA timer of the PSCell has already expired, UE performs RACH on the PSCell to obtain UL timing information.</w:t>
      </w:r>
    </w:p>
    <w:p w14:paraId="4B9A204B" w14:textId="77777777" w:rsidR="006B1970" w:rsidRPr="006B1970" w:rsidRDefault="006B1970" w:rsidP="006B1970">
      <w:pPr>
        <w:pStyle w:val="Doc-text2"/>
        <w:rPr>
          <w:i/>
          <w:iCs/>
          <w:u w:val="single"/>
        </w:rPr>
      </w:pPr>
      <w:r w:rsidRPr="006B1970">
        <w:rPr>
          <w:i/>
          <w:iCs/>
          <w:u w:val="single"/>
        </w:rPr>
        <w:lastRenderedPageBreak/>
        <w:t>CSI-RS measurements and reporting in SCG deactivated</w:t>
      </w:r>
    </w:p>
    <w:p w14:paraId="6B0E271C" w14:textId="77777777" w:rsidR="006B1970" w:rsidRPr="006B1970" w:rsidRDefault="006B1970" w:rsidP="006B1970">
      <w:pPr>
        <w:pStyle w:val="Doc-text2"/>
        <w:rPr>
          <w:i/>
          <w:iCs/>
        </w:rPr>
      </w:pPr>
      <w:r w:rsidRPr="006B1970">
        <w:rPr>
          <w:i/>
          <w:iCs/>
        </w:rPr>
        <w:t>Proposal 13. In SCG deactivated, UE does not perform CSI-RS measurements on the PSCell and CSI reporting based on these measurements.</w:t>
      </w:r>
    </w:p>
    <w:p w14:paraId="18FF416E" w14:textId="77777777" w:rsidR="006B1970" w:rsidRPr="006B1970" w:rsidRDefault="006B1970" w:rsidP="006B1970">
      <w:pPr>
        <w:pStyle w:val="Doc-text2"/>
        <w:rPr>
          <w:i/>
          <w:iCs/>
          <w:u w:val="single"/>
        </w:rPr>
      </w:pPr>
      <w:r w:rsidRPr="006B1970">
        <w:rPr>
          <w:i/>
          <w:iCs/>
          <w:u w:val="single"/>
        </w:rPr>
        <w:t>Beam management in SCG deactivated</w:t>
      </w:r>
    </w:p>
    <w:p w14:paraId="5117E4AE" w14:textId="7D6A212F" w:rsidR="006B1970" w:rsidRDefault="006B1970" w:rsidP="006B1970">
      <w:pPr>
        <w:pStyle w:val="Doc-text2"/>
        <w:rPr>
          <w:i/>
          <w:iCs/>
        </w:rPr>
      </w:pPr>
      <w:r w:rsidRPr="006B1970">
        <w:rPr>
          <w:i/>
          <w:iCs/>
        </w:rPr>
        <w:t>Proposal 14. In SCG deactivated, UE does not support DL or UL beam management procedures.</w:t>
      </w:r>
    </w:p>
    <w:p w14:paraId="6B8803C7" w14:textId="77777777" w:rsidR="004D65F2" w:rsidRPr="004D65F2" w:rsidRDefault="004D65F2" w:rsidP="006B1970">
      <w:pPr>
        <w:pStyle w:val="Doc-text2"/>
      </w:pPr>
    </w:p>
    <w:p w14:paraId="580E30F2" w14:textId="77777777" w:rsidR="00B32B82" w:rsidRPr="00B32B82" w:rsidRDefault="00B32B82" w:rsidP="00B32B82">
      <w:pPr>
        <w:pStyle w:val="Doc-text2"/>
      </w:pPr>
    </w:p>
    <w:p w14:paraId="0972D251" w14:textId="6C1BE380" w:rsidR="00F1521F" w:rsidRDefault="00270B26" w:rsidP="00F1521F">
      <w:pPr>
        <w:pStyle w:val="Doc-title"/>
      </w:pPr>
      <w:hyperlink r:id="rId78" w:history="1">
        <w:r>
          <w:rPr>
            <w:rStyle w:val="Hyperlink"/>
          </w:rPr>
          <w:t>R2-2107746</w:t>
        </w:r>
      </w:hyperlink>
      <w:r w:rsidR="00F1521F">
        <w:tab/>
        <w:t>Discussion on UE behaivour when SCG is deactivated</w:t>
      </w:r>
      <w:r w:rsidR="00F1521F">
        <w:tab/>
        <w:t>ZTE Corporation, Sanechips</w:t>
      </w:r>
      <w:r w:rsidR="00F1521F">
        <w:tab/>
        <w:t>discussion</w:t>
      </w:r>
      <w:r w:rsidR="00F1521F">
        <w:tab/>
        <w:t>Rel-17</w:t>
      </w:r>
      <w:r w:rsidR="00F1521F">
        <w:tab/>
        <w:t>LTE_NR_DC_enh2-Core</w:t>
      </w:r>
    </w:p>
    <w:p w14:paraId="1D5F7AFB" w14:textId="77777777" w:rsidR="002F5A4B" w:rsidRPr="002F5A4B" w:rsidRDefault="002F5A4B" w:rsidP="002F5A4B">
      <w:pPr>
        <w:pStyle w:val="Doc-text2"/>
        <w:rPr>
          <w:i/>
          <w:iCs/>
        </w:rPr>
      </w:pPr>
      <w:r w:rsidRPr="002F5A4B">
        <w:rPr>
          <w:i/>
          <w:iCs/>
        </w:rPr>
        <w:t>Observation 1: To support RACH-less SCG activation, at least TA should be valid, and network knows the best DL beams so that UE can be successfully scheduled.</w:t>
      </w:r>
    </w:p>
    <w:p w14:paraId="72FDC0A1" w14:textId="77777777" w:rsidR="002F5A4B" w:rsidRPr="002F5A4B" w:rsidRDefault="002F5A4B" w:rsidP="002F5A4B">
      <w:pPr>
        <w:pStyle w:val="Doc-text2"/>
        <w:rPr>
          <w:i/>
          <w:iCs/>
        </w:rPr>
      </w:pPr>
      <w:r w:rsidRPr="002F5A4B">
        <w:rPr>
          <w:i/>
          <w:iCs/>
        </w:rPr>
        <w:t>Observation 2: In general, mobility based measurements (for both PSCell and SCG SCell) need to be performed when SCG is deactivated. Other measurements can be stopped for power saving.</w:t>
      </w:r>
    </w:p>
    <w:p w14:paraId="0BD3CB57" w14:textId="77777777" w:rsidR="002F5A4B" w:rsidRPr="002F5A4B" w:rsidRDefault="002F5A4B" w:rsidP="002F5A4B">
      <w:pPr>
        <w:pStyle w:val="Doc-text2"/>
        <w:rPr>
          <w:i/>
          <w:iCs/>
        </w:rPr>
      </w:pPr>
      <w:r w:rsidRPr="002F5A4B">
        <w:rPr>
          <w:i/>
          <w:iCs/>
        </w:rPr>
        <w:t xml:space="preserve">Proposal 1: UE keeps TA timer running when entering SCG deactivation. </w:t>
      </w:r>
    </w:p>
    <w:p w14:paraId="572C7CFB" w14:textId="77777777" w:rsidR="002F5A4B" w:rsidRPr="002F5A4B" w:rsidRDefault="002F5A4B" w:rsidP="002F5A4B">
      <w:pPr>
        <w:pStyle w:val="Doc-text2"/>
        <w:rPr>
          <w:i/>
          <w:iCs/>
        </w:rPr>
      </w:pPr>
      <w:r w:rsidRPr="002F5A4B">
        <w:rPr>
          <w:i/>
          <w:iCs/>
        </w:rPr>
        <w:t>Proposal 2: UE performs BFD and RLM when enters SCG deactivation. UE stops BFD and RLM when TA timer expires, and UE stops TA timer when BFD failure or RLF is declared.</w:t>
      </w:r>
    </w:p>
    <w:p w14:paraId="60C381BF" w14:textId="77777777" w:rsidR="002F5A4B" w:rsidRPr="002F5A4B" w:rsidRDefault="002F5A4B" w:rsidP="002F5A4B">
      <w:pPr>
        <w:pStyle w:val="Doc-text2"/>
        <w:rPr>
          <w:i/>
          <w:iCs/>
        </w:rPr>
      </w:pPr>
      <w:r w:rsidRPr="002F5A4B">
        <w:rPr>
          <w:i/>
          <w:iCs/>
        </w:rPr>
        <w:t>Proposal 3: When RLF is declared while SCG is deactivated, UE transmits SCGFailureInformation to SN via MCG (follow legacy behaviour).</w:t>
      </w:r>
    </w:p>
    <w:p w14:paraId="4755710D" w14:textId="77777777" w:rsidR="002F5A4B" w:rsidRPr="002F5A4B" w:rsidRDefault="002F5A4B" w:rsidP="002F5A4B">
      <w:pPr>
        <w:pStyle w:val="Doc-text2"/>
        <w:rPr>
          <w:i/>
          <w:iCs/>
        </w:rPr>
      </w:pPr>
      <w:r w:rsidRPr="002F5A4B">
        <w:rPr>
          <w:i/>
          <w:iCs/>
        </w:rPr>
        <w:t>Proposal 4: When BFD failure is declared while SCG is deactivated, UE sends indication to SN via MCG (FFS on which message is used).</w:t>
      </w:r>
    </w:p>
    <w:p w14:paraId="33DED272" w14:textId="77777777" w:rsidR="002F5A4B" w:rsidRPr="002F5A4B" w:rsidRDefault="002F5A4B" w:rsidP="002F5A4B">
      <w:pPr>
        <w:pStyle w:val="Doc-text2"/>
        <w:rPr>
          <w:i/>
          <w:iCs/>
        </w:rPr>
      </w:pPr>
      <w:r w:rsidRPr="002F5A4B">
        <w:rPr>
          <w:i/>
          <w:iCs/>
        </w:rPr>
        <w:t xml:space="preserve">Proposal 5: For RACH-less SCG activation, network provides UL grants (associated with DL beams) and a RSRP threshold in SCG activation. If RSRP of a SSB is above the threshold, UE uses corresponding UL grant to transmit data; otherwise (no SSB fulfill the threshold), RACH is performed.  </w:t>
      </w:r>
    </w:p>
    <w:p w14:paraId="063C2746" w14:textId="77777777" w:rsidR="002F5A4B" w:rsidRPr="002F5A4B" w:rsidRDefault="002F5A4B" w:rsidP="002F5A4B">
      <w:pPr>
        <w:pStyle w:val="Doc-text2"/>
        <w:rPr>
          <w:i/>
          <w:iCs/>
        </w:rPr>
      </w:pPr>
      <w:r w:rsidRPr="002F5A4B">
        <w:rPr>
          <w:i/>
          <w:iCs/>
        </w:rPr>
        <w:t>Proposal 6: Optimization of SN configured RRM measurement is needed if RAN2 agrees to use lower layer signaling for SCG (de)activation.</w:t>
      </w:r>
    </w:p>
    <w:p w14:paraId="3D82E8AF" w14:textId="4CBB6353" w:rsidR="002F5A4B" w:rsidRPr="002F5A4B" w:rsidRDefault="002F5A4B" w:rsidP="002F5A4B">
      <w:pPr>
        <w:pStyle w:val="Doc-text2"/>
        <w:rPr>
          <w:i/>
          <w:iCs/>
        </w:rPr>
      </w:pPr>
      <w:r w:rsidRPr="002F5A4B">
        <w:rPr>
          <w:i/>
          <w:iCs/>
        </w:rPr>
        <w:t>Proposal 7: RAN2 understand UE maintains DL sync based on the RRM measurements of PSCell. The measurement period of PSCell measurement during SCG deactivation state is up to RAN4.</w:t>
      </w:r>
    </w:p>
    <w:p w14:paraId="10C44762" w14:textId="106501CA" w:rsidR="009E01AD" w:rsidRDefault="00270B26" w:rsidP="009E01AD">
      <w:pPr>
        <w:pStyle w:val="Doc-title"/>
      </w:pPr>
      <w:hyperlink r:id="rId79" w:history="1">
        <w:r>
          <w:rPr>
            <w:rStyle w:val="Hyperlink"/>
          </w:rPr>
          <w:t>R2-2107603</w:t>
        </w:r>
      </w:hyperlink>
      <w:r w:rsidR="009E01AD">
        <w:tab/>
        <w:t>TA Maintenance and other RRM UE actions in SCG deactivated state</w:t>
      </w:r>
      <w:r w:rsidR="009E01AD">
        <w:tab/>
        <w:t>Apple</w:t>
      </w:r>
      <w:r w:rsidR="009E01AD">
        <w:tab/>
        <w:t>discussion</w:t>
      </w:r>
      <w:r w:rsidR="009E01AD">
        <w:tab/>
        <w:t>Rel-17</w:t>
      </w:r>
      <w:r w:rsidR="009E01AD">
        <w:tab/>
        <w:t>LTE_NR_DC_enh2-Core</w:t>
      </w:r>
    </w:p>
    <w:p w14:paraId="43BD64BE" w14:textId="5907C5E8" w:rsidR="000E435A" w:rsidRPr="000E435A" w:rsidRDefault="000E435A" w:rsidP="000E435A">
      <w:pPr>
        <w:pStyle w:val="Doc-text2"/>
        <w:rPr>
          <w:i/>
          <w:iCs/>
        </w:rPr>
      </w:pPr>
      <w:r w:rsidRPr="000E435A">
        <w:rPr>
          <w:i/>
          <w:iCs/>
        </w:rPr>
        <w:t>Observation 1: As has been used for UE mobility, the RRM measurements (with proper configuration of time-domain averaging as well as triggering thresholds) can provide a fairly reasonable estimate of whether the UE have moved towards or away from the base-station enough that the stored TA might not be valid anymore.</w:t>
      </w:r>
    </w:p>
    <w:p w14:paraId="39FB3CEC" w14:textId="0FED4D6D" w:rsidR="000E435A" w:rsidRPr="000E435A" w:rsidRDefault="000E435A" w:rsidP="000E435A">
      <w:pPr>
        <w:pStyle w:val="Doc-text2"/>
        <w:rPr>
          <w:i/>
          <w:iCs/>
        </w:rPr>
      </w:pPr>
      <w:r w:rsidRPr="000E435A">
        <w:rPr>
          <w:i/>
          <w:iCs/>
        </w:rPr>
        <w:t>Observation 2: In SDT work-item, UL TA is considered to be valid based on the measured RS quality (the RSRP change &lt; threshold), along with the SDT TA-Timer, and same logic/scenario is applicable here.</w:t>
      </w:r>
    </w:p>
    <w:p w14:paraId="6A1CA789" w14:textId="63C1A6C5" w:rsidR="000E435A" w:rsidRPr="000E435A" w:rsidRDefault="000E435A" w:rsidP="000E435A">
      <w:pPr>
        <w:pStyle w:val="Doc-text2"/>
        <w:rPr>
          <w:i/>
          <w:iCs/>
        </w:rPr>
      </w:pPr>
      <w:r w:rsidRPr="000E435A">
        <w:rPr>
          <w:i/>
          <w:iCs/>
        </w:rPr>
        <w:t>Observation 3: In small cell deployments where the SCG is typically the booster small cell, the location of the UE with respect to the small cell does not impact the TA very much due to the small cell size. In such cases, there is no need to link RRM with TA, and the UE can be configured to just re-use the TA when it moves out of SCG deactivated state.</w:t>
      </w:r>
    </w:p>
    <w:p w14:paraId="009ED2DC" w14:textId="62E67237" w:rsidR="000E435A" w:rsidRPr="000E435A" w:rsidRDefault="000E435A" w:rsidP="000E435A">
      <w:pPr>
        <w:pStyle w:val="Doc-text2"/>
        <w:rPr>
          <w:i/>
          <w:iCs/>
        </w:rPr>
      </w:pPr>
      <w:r w:rsidRPr="000E435A">
        <w:rPr>
          <w:i/>
          <w:iCs/>
        </w:rPr>
        <w:t>Observation 4: With no PDCCH monitoring, RLM on the PSCell is not critical in SCG deactivated state.</w:t>
      </w:r>
    </w:p>
    <w:p w14:paraId="2B5F77EC" w14:textId="19EB012A" w:rsidR="000E435A" w:rsidRPr="000E435A" w:rsidRDefault="000E435A" w:rsidP="000E435A">
      <w:pPr>
        <w:pStyle w:val="Doc-text2"/>
        <w:rPr>
          <w:i/>
          <w:iCs/>
        </w:rPr>
      </w:pPr>
      <w:r w:rsidRPr="000E435A">
        <w:rPr>
          <w:i/>
          <w:iCs/>
        </w:rPr>
        <w:t>Observation 5: With the ability of RRM to configure the UE to report beam RSRP measurements, additional beam management/recovery is not critical for the UE in SCG deactivated state.</w:t>
      </w:r>
    </w:p>
    <w:p w14:paraId="73EE3699" w14:textId="5A5E2C2F" w:rsidR="000E435A" w:rsidRPr="000E435A" w:rsidRDefault="000E435A" w:rsidP="000E435A">
      <w:pPr>
        <w:pStyle w:val="Doc-text2"/>
        <w:rPr>
          <w:i/>
          <w:iCs/>
        </w:rPr>
      </w:pPr>
      <w:r w:rsidRPr="000E435A">
        <w:rPr>
          <w:i/>
          <w:iCs/>
        </w:rPr>
        <w:t>Observation 6:  The delay of SCG re-activation from the overall system perspective (if we consider the SN-MN interaction needed before the re-activation command is sent to the UE) is already pretty high, and the latency added from not performing RLM/BM/BFD is not the chief contributor to the SCG re-activation latency.</w:t>
      </w:r>
    </w:p>
    <w:p w14:paraId="7B800200" w14:textId="3CBE7101" w:rsidR="000E435A" w:rsidRPr="000E435A" w:rsidRDefault="000E435A" w:rsidP="000E435A">
      <w:pPr>
        <w:pStyle w:val="Doc-text2"/>
        <w:rPr>
          <w:i/>
          <w:iCs/>
        </w:rPr>
      </w:pPr>
      <w:r w:rsidRPr="000E435A">
        <w:rPr>
          <w:i/>
          <w:iCs/>
        </w:rPr>
        <w:t>Observation 7: The UE is expected to perform RRM while in SCG deactivated state. We can use this aspect to help speed up re-activation.</w:t>
      </w:r>
    </w:p>
    <w:p w14:paraId="52F75827" w14:textId="7A528D98" w:rsidR="000E435A" w:rsidRPr="000E435A" w:rsidRDefault="000E435A" w:rsidP="000E435A">
      <w:pPr>
        <w:pStyle w:val="Doc-text2"/>
        <w:rPr>
          <w:i/>
          <w:iCs/>
        </w:rPr>
      </w:pPr>
      <w:r w:rsidRPr="000E435A">
        <w:rPr>
          <w:i/>
          <w:iCs/>
        </w:rPr>
        <w:t>Observation 8: The primary purpose of the RRM by the UE in deactivated SCG state is to let the NW know about the signal conditions of at least the PSCell (which can be used for mobility and other aspects by the NW). UE measurement of SCells in SCG is absolutely necessary and the UE can benefit in power savings if the SCell RRM is relaxed.</w:t>
      </w:r>
    </w:p>
    <w:p w14:paraId="208F5378" w14:textId="751D3AEA" w:rsidR="000E435A" w:rsidRPr="000E435A" w:rsidRDefault="000E435A" w:rsidP="004D65F2">
      <w:pPr>
        <w:pStyle w:val="Doc-text2"/>
        <w:rPr>
          <w:i/>
          <w:iCs/>
        </w:rPr>
      </w:pPr>
      <w:r w:rsidRPr="000E435A">
        <w:rPr>
          <w:i/>
          <w:iCs/>
        </w:rPr>
        <w:t>Observation 9: The UE’s SCG RRM measurements during SCG deactivated state should be designed to also make the operation power efficient compared to the RRM activities the UE perform during SCG active state.</w:t>
      </w:r>
    </w:p>
    <w:p w14:paraId="6873DD02" w14:textId="77777777" w:rsidR="000E435A" w:rsidRPr="000E435A" w:rsidRDefault="000E435A" w:rsidP="000E435A">
      <w:pPr>
        <w:pStyle w:val="Doc-text2"/>
        <w:ind w:left="0" w:firstLine="0"/>
        <w:rPr>
          <w:i/>
          <w:iCs/>
        </w:rPr>
      </w:pPr>
    </w:p>
    <w:p w14:paraId="3FF293E8" w14:textId="77777777" w:rsidR="000E435A" w:rsidRPr="000E435A" w:rsidRDefault="000E435A" w:rsidP="000E435A">
      <w:pPr>
        <w:pStyle w:val="Doc-text2"/>
        <w:rPr>
          <w:i/>
          <w:iCs/>
        </w:rPr>
      </w:pPr>
    </w:p>
    <w:p w14:paraId="7D29A3C5" w14:textId="7865CC6D" w:rsidR="000E435A" w:rsidRPr="000E435A" w:rsidRDefault="000E435A" w:rsidP="000E435A">
      <w:pPr>
        <w:pStyle w:val="Doc-text2"/>
        <w:rPr>
          <w:i/>
          <w:iCs/>
        </w:rPr>
      </w:pPr>
      <w:r w:rsidRPr="000E435A">
        <w:rPr>
          <w:i/>
          <w:iCs/>
        </w:rPr>
        <w:t xml:space="preserve">Proposal 1: If the UE has a valid TA during SCG deactivation, in the SCG deactivated state, the RRM measurements of the PSCell are used to determine if the UE’s stored TA is valid or not. </w:t>
      </w:r>
      <w:r w:rsidRPr="000E435A">
        <w:rPr>
          <w:i/>
          <w:iCs/>
        </w:rPr>
        <w:lastRenderedPageBreak/>
        <w:t>The NW can configure the UE with the averaging/filtering parameters as well as the thresholds/bias that are used by the UE to determine the TA validity.  FFS if the new parameters are needed or existing ones can be re-used.</w:t>
      </w:r>
    </w:p>
    <w:p w14:paraId="6A067BDD" w14:textId="7C8CA3CD" w:rsidR="000E435A" w:rsidRPr="000E435A" w:rsidRDefault="000E435A" w:rsidP="000E435A">
      <w:pPr>
        <w:pStyle w:val="Doc-text2"/>
        <w:rPr>
          <w:i/>
          <w:iCs/>
        </w:rPr>
      </w:pPr>
      <w:r w:rsidRPr="000E435A">
        <w:rPr>
          <w:i/>
          <w:iCs/>
        </w:rPr>
        <w:t xml:space="preserve">Proposal 2: The NW has the option to configure the UE to consider that the TA is always valid during SCG deactivation.   </w:t>
      </w:r>
    </w:p>
    <w:p w14:paraId="1F73AF02" w14:textId="31B86420" w:rsidR="000E435A" w:rsidRPr="000E435A" w:rsidRDefault="000E435A" w:rsidP="000E435A">
      <w:pPr>
        <w:pStyle w:val="Doc-text2"/>
        <w:rPr>
          <w:i/>
          <w:iCs/>
        </w:rPr>
      </w:pPr>
      <w:r w:rsidRPr="000E435A">
        <w:rPr>
          <w:i/>
          <w:iCs/>
        </w:rPr>
        <w:t>Proposal 3:  RLM/BFD/BM is not needed in SCG deactivated state. Beam measurements and reporting using RRM is sufficient.</w:t>
      </w:r>
    </w:p>
    <w:p w14:paraId="340DA290" w14:textId="77777777" w:rsidR="000E435A" w:rsidRPr="000E435A" w:rsidRDefault="000E435A" w:rsidP="000E435A">
      <w:pPr>
        <w:pStyle w:val="Doc-text2"/>
        <w:rPr>
          <w:i/>
          <w:iCs/>
        </w:rPr>
      </w:pPr>
      <w:r w:rsidRPr="000E435A">
        <w:rPr>
          <w:i/>
          <w:iCs/>
        </w:rPr>
        <w:t>Proposal 4: NW can optionally provide a separate RRM configuration to the UE to be used in SCG deactivated state. FFS if a separate explicit configuration is needed or if the UE can assume this implicitly. Proposal : RAN2 to discuss the below options for RRM activities in SCG deactivated state:</w:t>
      </w:r>
    </w:p>
    <w:p w14:paraId="0A22490E" w14:textId="77777777" w:rsidR="000E435A" w:rsidRPr="000E435A" w:rsidRDefault="000E435A" w:rsidP="000E435A">
      <w:pPr>
        <w:pStyle w:val="Doc-text2"/>
        <w:rPr>
          <w:i/>
          <w:iCs/>
        </w:rPr>
      </w:pPr>
      <w:r w:rsidRPr="000E435A">
        <w:rPr>
          <w:i/>
          <w:iCs/>
        </w:rPr>
        <w:t>-</w:t>
      </w:r>
      <w:r w:rsidRPr="000E435A">
        <w:rPr>
          <w:i/>
          <w:iCs/>
        </w:rPr>
        <w:tab/>
        <w:t>Reuse of  SCG C-DRX while in SCG activated state with relaxed SCG measurements, which are defined by RAN4.</w:t>
      </w:r>
    </w:p>
    <w:p w14:paraId="60595049" w14:textId="77777777" w:rsidR="000E435A" w:rsidRPr="000E435A" w:rsidRDefault="000E435A" w:rsidP="000E435A">
      <w:pPr>
        <w:pStyle w:val="Doc-text2"/>
        <w:rPr>
          <w:i/>
          <w:iCs/>
        </w:rPr>
      </w:pPr>
      <w:r w:rsidRPr="000E435A">
        <w:rPr>
          <w:i/>
          <w:iCs/>
        </w:rPr>
        <w:t>-</w:t>
      </w:r>
      <w:r w:rsidRPr="000E435A">
        <w:rPr>
          <w:i/>
          <w:iCs/>
        </w:rPr>
        <w:tab/>
        <w:t>RRM measurements in SCG deactivated state based on a MeasCyclePSCell (similar to the SCell measurement).</w:t>
      </w:r>
    </w:p>
    <w:p w14:paraId="5D69F52E" w14:textId="77777777" w:rsidR="000E435A" w:rsidRPr="000E435A" w:rsidRDefault="000E435A" w:rsidP="000E435A">
      <w:pPr>
        <w:pStyle w:val="Doc-text2"/>
        <w:rPr>
          <w:i/>
          <w:iCs/>
        </w:rPr>
      </w:pPr>
      <w:r w:rsidRPr="000E435A">
        <w:rPr>
          <w:i/>
          <w:iCs/>
        </w:rPr>
        <w:t>-</w:t>
      </w:r>
      <w:r w:rsidRPr="000E435A">
        <w:rPr>
          <w:i/>
          <w:iCs/>
        </w:rPr>
        <w:tab/>
        <w:t>Further relaxed SCell measurement (for eg., N x MeasCycleScell)</w:t>
      </w:r>
    </w:p>
    <w:p w14:paraId="44EFDECC" w14:textId="77777777" w:rsidR="000E435A" w:rsidRPr="000E435A" w:rsidRDefault="000E435A" w:rsidP="000E435A">
      <w:pPr>
        <w:pStyle w:val="Doc-text2"/>
        <w:rPr>
          <w:i/>
          <w:iCs/>
        </w:rPr>
      </w:pPr>
      <w:r w:rsidRPr="000E435A">
        <w:rPr>
          <w:i/>
          <w:iCs/>
        </w:rPr>
        <w:t>-</w:t>
      </w:r>
      <w:r w:rsidRPr="000E435A">
        <w:rPr>
          <w:i/>
          <w:iCs/>
        </w:rPr>
        <w:tab/>
        <w:t>Normal NCell meas for MN, while skipping RRM on NCells configured by SCG.</w:t>
      </w:r>
    </w:p>
    <w:p w14:paraId="6C41E6CC" w14:textId="77777777" w:rsidR="000E435A" w:rsidRPr="000E435A" w:rsidRDefault="000E435A" w:rsidP="000E435A">
      <w:pPr>
        <w:pStyle w:val="Doc-text2"/>
      </w:pPr>
    </w:p>
    <w:p w14:paraId="2BB8760E" w14:textId="77777777" w:rsidR="00F1521F" w:rsidRDefault="00F1521F" w:rsidP="00F04ECE">
      <w:pPr>
        <w:pStyle w:val="Doc-title"/>
      </w:pPr>
    </w:p>
    <w:p w14:paraId="6EC135C3" w14:textId="77777777" w:rsidR="002F5956" w:rsidRDefault="002F5956" w:rsidP="00F04ECE">
      <w:pPr>
        <w:pStyle w:val="Doc-title"/>
      </w:pPr>
    </w:p>
    <w:p w14:paraId="5A07E5C4" w14:textId="1B43541D" w:rsidR="00F04ECE" w:rsidRDefault="00270B26" w:rsidP="00F04ECE">
      <w:pPr>
        <w:pStyle w:val="Doc-title"/>
      </w:pPr>
      <w:hyperlink r:id="rId80" w:history="1">
        <w:r>
          <w:rPr>
            <w:rStyle w:val="Hyperlink"/>
          </w:rPr>
          <w:t>R2-2107020</w:t>
        </w:r>
      </w:hyperlink>
      <w:r w:rsidR="00F04ECE">
        <w:tab/>
        <w:t>UE measurements and reporting in SCG deactivation</w:t>
      </w:r>
      <w:r w:rsidR="00F04ECE">
        <w:tab/>
        <w:t>OPPO</w:t>
      </w:r>
      <w:r w:rsidR="00F04ECE">
        <w:tab/>
        <w:t>discussion</w:t>
      </w:r>
      <w:r w:rsidR="00F04ECE">
        <w:tab/>
        <w:t>Rel-17</w:t>
      </w:r>
      <w:r w:rsidR="00F04ECE">
        <w:tab/>
        <w:t>LTE_NR_DC_enh2-Core</w:t>
      </w:r>
    </w:p>
    <w:p w14:paraId="1D587715" w14:textId="1D06599E" w:rsidR="00F04ECE" w:rsidRDefault="00270B26" w:rsidP="00F04ECE">
      <w:pPr>
        <w:pStyle w:val="Doc-title"/>
      </w:pPr>
      <w:hyperlink r:id="rId81" w:history="1">
        <w:r>
          <w:rPr>
            <w:rStyle w:val="Hyperlink"/>
          </w:rPr>
          <w:t>R2-2107328</w:t>
        </w:r>
      </w:hyperlink>
      <w:r w:rsidR="00F04ECE">
        <w:tab/>
        <w:t>UE behavior in deactivated SCG</w:t>
      </w:r>
      <w:r w:rsidR="00F04ECE">
        <w:tab/>
        <w:t>NTT DOCOMO INC.</w:t>
      </w:r>
      <w:r w:rsidR="00F04ECE">
        <w:tab/>
        <w:t>discussion</w:t>
      </w:r>
      <w:r w:rsidR="00F04ECE">
        <w:tab/>
        <w:t>Rel-17</w:t>
      </w:r>
    </w:p>
    <w:p w14:paraId="723C0FCB" w14:textId="3FA1D583" w:rsidR="00F04ECE" w:rsidRDefault="00270B26" w:rsidP="00F04ECE">
      <w:pPr>
        <w:pStyle w:val="Doc-title"/>
      </w:pPr>
      <w:hyperlink r:id="rId82" w:history="1">
        <w:r>
          <w:rPr>
            <w:rStyle w:val="Hyperlink"/>
          </w:rPr>
          <w:t>R2-2107753</w:t>
        </w:r>
      </w:hyperlink>
      <w:r w:rsidR="00F04ECE">
        <w:tab/>
        <w:t>Mobility for deactivated SCG</w:t>
      </w:r>
      <w:r w:rsidR="00F04ECE">
        <w:tab/>
        <w:t>NTT DOCOMO INC.</w:t>
      </w:r>
      <w:r w:rsidR="00F04ECE">
        <w:tab/>
        <w:t>discussion</w:t>
      </w:r>
      <w:r w:rsidR="00F04ECE">
        <w:tab/>
        <w:t>Rel-17</w:t>
      </w:r>
      <w:r w:rsidR="00F04ECE">
        <w:tab/>
      </w:r>
      <w:hyperlink r:id="rId83" w:history="1">
        <w:r>
          <w:rPr>
            <w:rStyle w:val="Hyperlink"/>
          </w:rPr>
          <w:t>R2-2105064</w:t>
        </w:r>
      </w:hyperlink>
    </w:p>
    <w:p w14:paraId="0536E506" w14:textId="07973157" w:rsidR="00F04ECE" w:rsidRDefault="00270B26" w:rsidP="00F04ECE">
      <w:pPr>
        <w:pStyle w:val="Doc-title"/>
      </w:pPr>
      <w:hyperlink r:id="rId84" w:history="1">
        <w:r>
          <w:rPr>
            <w:rStyle w:val="Hyperlink"/>
          </w:rPr>
          <w:t>R2-2107923</w:t>
        </w:r>
      </w:hyperlink>
      <w:r w:rsidR="00F04ECE">
        <w:tab/>
        <w:t>UE behavior when SCG is deactivated</w:t>
      </w:r>
      <w:r w:rsidR="00F04ECE">
        <w:tab/>
        <w:t>Lenovo, Motorola Mobility</w:t>
      </w:r>
      <w:r w:rsidR="00F04ECE">
        <w:tab/>
        <w:t>discussion</w:t>
      </w:r>
      <w:r w:rsidR="00F04ECE">
        <w:tab/>
        <w:t>Rel-17</w:t>
      </w:r>
    </w:p>
    <w:p w14:paraId="25FCB77A" w14:textId="631AA2CB" w:rsidR="00F04ECE" w:rsidRDefault="00270B26" w:rsidP="00F04ECE">
      <w:pPr>
        <w:pStyle w:val="Doc-title"/>
      </w:pPr>
      <w:hyperlink r:id="rId85" w:history="1">
        <w:r>
          <w:rPr>
            <w:rStyle w:val="Hyperlink"/>
          </w:rPr>
          <w:t>R2-2108132</w:t>
        </w:r>
      </w:hyperlink>
      <w:r w:rsidR="00F04ECE">
        <w:tab/>
        <w:t>Further considerations on SCG deactivation</w:t>
      </w:r>
      <w:r w:rsidR="00F04ECE">
        <w:tab/>
        <w:t>NEC</w:t>
      </w:r>
      <w:r w:rsidR="00F04ECE">
        <w:tab/>
        <w:t>discussion</w:t>
      </w:r>
      <w:r w:rsidR="00F04ECE">
        <w:tab/>
        <w:t>Rel-17</w:t>
      </w:r>
      <w:r w:rsidR="00F04ECE">
        <w:tab/>
        <w:t>LTE_NR_DC_enh2-Core</w:t>
      </w:r>
      <w:r w:rsidR="00F04ECE">
        <w:tab/>
      </w:r>
      <w:hyperlink r:id="rId86" w:history="1">
        <w:r>
          <w:rPr>
            <w:rStyle w:val="Hyperlink"/>
          </w:rPr>
          <w:t>R2-2105791</w:t>
        </w:r>
      </w:hyperlink>
    </w:p>
    <w:p w14:paraId="6B1781CF" w14:textId="611125A7" w:rsidR="00F04ECE" w:rsidRDefault="00270B26" w:rsidP="00F04ECE">
      <w:pPr>
        <w:pStyle w:val="Doc-title"/>
      </w:pPr>
      <w:hyperlink r:id="rId87" w:history="1">
        <w:r>
          <w:rPr>
            <w:rStyle w:val="Hyperlink"/>
          </w:rPr>
          <w:t>R2-2108166</w:t>
        </w:r>
      </w:hyperlink>
      <w:r w:rsidR="00F04ECE">
        <w:tab/>
        <w:t xml:space="preserve">Discussion on UE behavior in deactivated SCG </w:t>
      </w:r>
      <w:r w:rsidR="00F04ECE">
        <w:tab/>
        <w:t>China Telecommunications</w:t>
      </w:r>
      <w:r w:rsidR="00F04ECE">
        <w:tab/>
        <w:t>discussion</w:t>
      </w:r>
      <w:r w:rsidR="00F04ECE">
        <w:tab/>
        <w:t>Rel-17</w:t>
      </w:r>
    </w:p>
    <w:p w14:paraId="2E983D0D" w14:textId="23B5DA4F" w:rsidR="00F04ECE" w:rsidRDefault="00270B26" w:rsidP="00F04ECE">
      <w:pPr>
        <w:pStyle w:val="Doc-title"/>
      </w:pPr>
      <w:hyperlink r:id="rId88" w:history="1">
        <w:r>
          <w:rPr>
            <w:rStyle w:val="Hyperlink"/>
          </w:rPr>
          <w:t>R2-2108446</w:t>
        </w:r>
      </w:hyperlink>
      <w:r w:rsidR="00F04ECE">
        <w:tab/>
        <w:t>UE behaviour while the SCG is deactivated</w:t>
      </w:r>
      <w:r w:rsidR="00F04ECE">
        <w:tab/>
        <w:t>Huawei, HiSilicon</w:t>
      </w:r>
      <w:r w:rsidR="00F04ECE">
        <w:tab/>
        <w:t>discussion</w:t>
      </w:r>
      <w:r w:rsidR="00F04ECE">
        <w:tab/>
        <w:t>Rel-17</w:t>
      </w:r>
      <w:r w:rsidR="00F04ECE">
        <w:tab/>
        <w:t>LTE_NR_DC_enh2-Core</w:t>
      </w:r>
    </w:p>
    <w:p w14:paraId="216ADB57" w14:textId="4CB6F389" w:rsidR="00F04ECE" w:rsidRDefault="00270B26" w:rsidP="00F04ECE">
      <w:pPr>
        <w:pStyle w:val="Doc-title"/>
      </w:pPr>
      <w:hyperlink r:id="rId89" w:history="1">
        <w:r>
          <w:rPr>
            <w:rStyle w:val="Hyperlink"/>
          </w:rPr>
          <w:t>R2-2108489</w:t>
        </w:r>
      </w:hyperlink>
      <w:r w:rsidR="00F04ECE">
        <w:tab/>
        <w:t>Measurements and maintenance of UL synch with a deactivated SCG</w:t>
      </w:r>
      <w:r w:rsidR="00F04ECE">
        <w:tab/>
        <w:t>InterDigital</w:t>
      </w:r>
      <w:r w:rsidR="00F04ECE">
        <w:tab/>
        <w:t>discussion</w:t>
      </w:r>
      <w:r w:rsidR="00F04ECE">
        <w:tab/>
        <w:t>Rel-17</w:t>
      </w:r>
      <w:r w:rsidR="00F04ECE">
        <w:tab/>
        <w:t>LTE_NR_DC_enh2-Core</w:t>
      </w:r>
    </w:p>
    <w:p w14:paraId="1B6D5440" w14:textId="107C0EE0" w:rsidR="00F04ECE" w:rsidRDefault="00270B26" w:rsidP="00F04ECE">
      <w:pPr>
        <w:pStyle w:val="Doc-title"/>
      </w:pPr>
      <w:hyperlink r:id="rId90" w:history="1">
        <w:r>
          <w:rPr>
            <w:rStyle w:val="Hyperlink"/>
          </w:rPr>
          <w:t>R2-2108649</w:t>
        </w:r>
      </w:hyperlink>
      <w:r w:rsidR="00F04ECE">
        <w:tab/>
        <w:t>Discussion for UE behaviour in deactivated SCG</w:t>
      </w:r>
      <w:r w:rsidR="00F04ECE">
        <w:tab/>
        <w:t>SHARP Corporation</w:t>
      </w:r>
      <w:r w:rsidR="00F04ECE">
        <w:tab/>
        <w:t>discussion</w:t>
      </w:r>
      <w:r w:rsidR="00F04ECE">
        <w:tab/>
        <w:t>Rel-17</w:t>
      </w:r>
      <w:r w:rsidR="00F04ECE">
        <w:tab/>
        <w:t>LTE_NR_DC_enh2-Core</w:t>
      </w:r>
      <w:r w:rsidR="00F04ECE">
        <w:tab/>
      </w:r>
      <w:hyperlink r:id="rId91" w:history="1">
        <w:r>
          <w:rPr>
            <w:rStyle w:val="Hyperlink"/>
          </w:rPr>
          <w:t>R2-2106287</w:t>
        </w:r>
      </w:hyperlink>
    </w:p>
    <w:p w14:paraId="4C45E534" w14:textId="5EAE8AE7" w:rsidR="00F04ECE" w:rsidRDefault="00270B26" w:rsidP="00F04ECE">
      <w:pPr>
        <w:pStyle w:val="Doc-title"/>
      </w:pPr>
      <w:hyperlink r:id="rId92" w:history="1">
        <w:r>
          <w:rPr>
            <w:rStyle w:val="Hyperlink"/>
          </w:rPr>
          <w:t>R2-2108669</w:t>
        </w:r>
      </w:hyperlink>
      <w:r w:rsidR="00F04ECE">
        <w:tab/>
        <w:t>UE behavior when SCG is deactivated</w:t>
      </w:r>
      <w:r w:rsidR="00F04ECE">
        <w:tab/>
        <w:t>vivo</w:t>
      </w:r>
      <w:r w:rsidR="00F04ECE">
        <w:tab/>
        <w:t>discussion</w:t>
      </w:r>
      <w:r w:rsidR="00F04ECE">
        <w:tab/>
        <w:t>Rel-17</w:t>
      </w:r>
      <w:r w:rsidR="00F04ECE">
        <w:tab/>
        <w:t>LTE_NR_DC_enh2-Core</w:t>
      </w:r>
    </w:p>
    <w:p w14:paraId="3076E072" w14:textId="52F659E6" w:rsidR="00F04ECE" w:rsidRDefault="00270B26" w:rsidP="00F04ECE">
      <w:pPr>
        <w:pStyle w:val="Doc-title"/>
      </w:pPr>
      <w:hyperlink r:id="rId93" w:history="1">
        <w:r>
          <w:rPr>
            <w:rStyle w:val="Hyperlink"/>
          </w:rPr>
          <w:t>R2-2108692</w:t>
        </w:r>
      </w:hyperlink>
      <w:r w:rsidR="00F04ECE">
        <w:tab/>
        <w:t>UE Behavior in Deactivated SCG</w:t>
      </w:r>
      <w:r w:rsidR="00F04ECE">
        <w:tab/>
        <w:t>CATT</w:t>
      </w:r>
      <w:r w:rsidR="00F04ECE">
        <w:tab/>
        <w:t>discussion</w:t>
      </w:r>
      <w:r w:rsidR="00F04ECE">
        <w:tab/>
        <w:t>Rel-17</w:t>
      </w:r>
      <w:r w:rsidR="00F04ECE">
        <w:tab/>
        <w:t>LTE_NR_DC_enh2-Core</w:t>
      </w:r>
      <w:r w:rsidR="00F04ECE">
        <w:tab/>
      </w:r>
      <w:hyperlink r:id="rId94" w:history="1">
        <w:r>
          <w:rPr>
            <w:rStyle w:val="Hyperlink"/>
          </w:rPr>
          <w:t>R2-2105059</w:t>
        </w:r>
      </w:hyperlink>
    </w:p>
    <w:p w14:paraId="5B8D461C" w14:textId="07003CC9" w:rsidR="00F04ECE" w:rsidRDefault="00270B26" w:rsidP="00F04ECE">
      <w:pPr>
        <w:pStyle w:val="Doc-title"/>
      </w:pPr>
      <w:hyperlink r:id="rId95" w:history="1">
        <w:r>
          <w:rPr>
            <w:rStyle w:val="Hyperlink"/>
          </w:rPr>
          <w:t>R2-2108721</w:t>
        </w:r>
      </w:hyperlink>
      <w:r w:rsidR="00F04ECE">
        <w:tab/>
        <w:t>UE Measurements in SCG Deactivation</w:t>
      </w:r>
      <w:r w:rsidR="00F04ECE">
        <w:tab/>
        <w:t>LG Electronics</w:t>
      </w:r>
      <w:r w:rsidR="00F04ECE">
        <w:tab/>
        <w:t>discussion</w:t>
      </w:r>
      <w:r w:rsidR="00F04ECE">
        <w:tab/>
        <w:t>Rel-17</w:t>
      </w:r>
      <w:r w:rsidR="00F04ECE">
        <w:tab/>
        <w:t>LTE_NR_DC_enh2-Core</w:t>
      </w:r>
      <w:r w:rsidR="00F04ECE">
        <w:tab/>
      </w:r>
      <w:hyperlink r:id="rId96" w:history="1">
        <w:r>
          <w:rPr>
            <w:rStyle w:val="Hyperlink"/>
          </w:rPr>
          <w:t>R2-2106107</w:t>
        </w:r>
      </w:hyperlink>
    </w:p>
    <w:p w14:paraId="55C79210" w14:textId="498DAA26" w:rsidR="00F04ECE" w:rsidRDefault="00270B26" w:rsidP="00F04ECE">
      <w:pPr>
        <w:pStyle w:val="Doc-title"/>
      </w:pPr>
      <w:hyperlink r:id="rId97" w:history="1">
        <w:r>
          <w:rPr>
            <w:rStyle w:val="Hyperlink"/>
          </w:rPr>
          <w:t>R2-2108733</w:t>
        </w:r>
      </w:hyperlink>
      <w:r w:rsidR="00F04ECE">
        <w:tab/>
        <w:t>UE behavior during SCG deactivation</w:t>
      </w:r>
      <w:r w:rsidR="00F04ECE">
        <w:tab/>
        <w:t>MediaTek Inc.</w:t>
      </w:r>
      <w:r w:rsidR="00F04ECE">
        <w:tab/>
        <w:t>discussion</w:t>
      </w:r>
      <w:r w:rsidR="00F04ECE">
        <w:tab/>
        <w:t>Rel-17</w:t>
      </w:r>
      <w:r w:rsidR="00F04ECE">
        <w:tab/>
        <w:t>LTE_NR_DC_enh2-Core</w:t>
      </w:r>
      <w:r w:rsidR="00F04ECE">
        <w:tab/>
      </w:r>
      <w:hyperlink r:id="rId98" w:history="1">
        <w:r>
          <w:rPr>
            <w:rStyle w:val="Hyperlink"/>
          </w:rPr>
          <w:t>R2-2106336</w:t>
        </w:r>
      </w:hyperlink>
    </w:p>
    <w:p w14:paraId="643B4D3F" w14:textId="5CAEF59A" w:rsidR="00F04ECE" w:rsidRDefault="00F04ECE" w:rsidP="00F04ECE">
      <w:pPr>
        <w:pStyle w:val="Doc-title"/>
      </w:pPr>
    </w:p>
    <w:p w14:paraId="3F10EC76" w14:textId="074C4AB4" w:rsidR="00D13A7A" w:rsidRDefault="00D13A7A" w:rsidP="00D13A7A">
      <w:pPr>
        <w:pStyle w:val="Doc-text2"/>
      </w:pPr>
    </w:p>
    <w:p w14:paraId="14DA9B15" w14:textId="77777777" w:rsidR="00D13A7A" w:rsidRPr="00D13A7A" w:rsidRDefault="00D13A7A" w:rsidP="00D13A7A">
      <w:pPr>
        <w:pStyle w:val="Doc-text2"/>
      </w:pPr>
    </w:p>
    <w:p w14:paraId="520F5722" w14:textId="77777777" w:rsidR="00F04ECE" w:rsidRPr="00A873A8" w:rsidRDefault="00F04ECE" w:rsidP="00F04ECE">
      <w:pPr>
        <w:pStyle w:val="Doc-text2"/>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77777777" w:rsidR="00F04ECE" w:rsidRPr="000D255B" w:rsidRDefault="00F04ECE" w:rsidP="00F04ECE">
      <w:pPr>
        <w:pStyle w:val="Comments"/>
      </w:pPr>
      <w:r>
        <w:t>Including outcome of [Post114-e][231][R17 DCCA] SCG activation/deactivation options (Huawei)</w:t>
      </w:r>
    </w:p>
    <w:p w14:paraId="3DE602C0" w14:textId="77777777" w:rsidR="00F04ECE" w:rsidRDefault="00F04ECE" w:rsidP="00F04ECE">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3C04541F" w14:textId="77777777" w:rsidR="00F04ECE" w:rsidRPr="000D255B" w:rsidRDefault="00F04ECE" w:rsidP="00F04ECE">
      <w:pPr>
        <w:pStyle w:val="Comments"/>
      </w:pPr>
      <w:r w:rsidRPr="000D255B">
        <w:t xml:space="preserve">How </w:t>
      </w:r>
      <w:r>
        <w:t xml:space="preserve">can </w:t>
      </w:r>
      <w:r w:rsidRPr="000D255B">
        <w:t>UE request SCG activation?</w:t>
      </w:r>
    </w:p>
    <w:p w14:paraId="0D1BF0F9" w14:textId="77777777" w:rsidR="00F04ECE" w:rsidRPr="000D255B" w:rsidRDefault="00F04ECE" w:rsidP="00F04ECE">
      <w:pPr>
        <w:pStyle w:val="Comments"/>
      </w:pPr>
    </w:p>
    <w:p w14:paraId="323CED26" w14:textId="78C90066" w:rsidR="00251309" w:rsidRDefault="00251309" w:rsidP="00251309">
      <w:pPr>
        <w:pStyle w:val="BoldComments"/>
        <w:rPr>
          <w:lang w:val="fi-FI"/>
        </w:rPr>
      </w:pPr>
      <w:r>
        <w:t>Web Conf (</w:t>
      </w:r>
      <w:r>
        <w:rPr>
          <w:lang w:val="fi-FI"/>
        </w:rPr>
        <w:t>Tuesday 1st week</w:t>
      </w:r>
      <w:r>
        <w:t>)</w:t>
      </w:r>
      <w:r>
        <w:rPr>
          <w:lang w:val="fi-FI"/>
        </w:rPr>
        <w:t xml:space="preserve"> (1)</w:t>
      </w:r>
    </w:p>
    <w:p w14:paraId="6AD96CB3" w14:textId="08D6CBC8" w:rsidR="004D65F2" w:rsidRPr="00527FCB" w:rsidRDefault="004D65F2" w:rsidP="004D65F2">
      <w:pPr>
        <w:pStyle w:val="Comments"/>
      </w:pPr>
      <w:r>
        <w:t>UP details: PHR handling when SCG is deactivated</w:t>
      </w:r>
    </w:p>
    <w:p w14:paraId="322C0005" w14:textId="23FB9C87" w:rsidR="004D65F2" w:rsidRDefault="00270B26" w:rsidP="004D65F2">
      <w:pPr>
        <w:pStyle w:val="Doc-title"/>
      </w:pPr>
      <w:hyperlink r:id="rId99" w:history="1">
        <w:r>
          <w:rPr>
            <w:rStyle w:val="Hyperlink"/>
          </w:rPr>
          <w:t>R2-2107668</w:t>
        </w:r>
      </w:hyperlink>
      <w:r w:rsidR="004D65F2">
        <w:tab/>
        <w:t>PHR issues for SCG activation</w:t>
      </w:r>
      <w:r w:rsidR="004D65F2">
        <w:tab/>
        <w:t>Samsung</w:t>
      </w:r>
      <w:r w:rsidR="004D65F2">
        <w:tab/>
        <w:t>discussion</w:t>
      </w:r>
      <w:r w:rsidR="004D65F2">
        <w:tab/>
        <w:t>Rel-17</w:t>
      </w:r>
      <w:r w:rsidR="004D65F2">
        <w:tab/>
        <w:t>LTE_NR_DC_enh2-Core</w:t>
      </w:r>
    </w:p>
    <w:p w14:paraId="5D09965B" w14:textId="77777777" w:rsidR="004D65F2" w:rsidRPr="00A530D8" w:rsidRDefault="004D65F2" w:rsidP="004D65F2">
      <w:pPr>
        <w:pStyle w:val="Doc-text2"/>
        <w:rPr>
          <w:i/>
          <w:iCs/>
        </w:rPr>
      </w:pPr>
      <w:r w:rsidRPr="00A530D8">
        <w:rPr>
          <w:i/>
          <w:iCs/>
        </w:rPr>
        <w:lastRenderedPageBreak/>
        <w:t>Proposal 1. PSCell is in deactivated state for deactivated SCG.</w:t>
      </w:r>
    </w:p>
    <w:p w14:paraId="53DA1964" w14:textId="77777777" w:rsidR="004D65F2" w:rsidRPr="00A530D8" w:rsidRDefault="004D65F2" w:rsidP="004D65F2">
      <w:pPr>
        <w:pStyle w:val="Doc-text2"/>
        <w:rPr>
          <w:i/>
          <w:iCs/>
        </w:rPr>
      </w:pPr>
      <w:r w:rsidRPr="00A530D8">
        <w:rPr>
          <w:i/>
          <w:iCs/>
        </w:rPr>
        <w:t>Proposal 2. For deactivated PSCell, PHR is not reported.</w:t>
      </w:r>
    </w:p>
    <w:p w14:paraId="710D0697" w14:textId="412AF4C6" w:rsidR="004D65F2" w:rsidRDefault="004D65F2" w:rsidP="004D65F2">
      <w:pPr>
        <w:pStyle w:val="Doc-text2"/>
        <w:rPr>
          <w:i/>
          <w:iCs/>
        </w:rPr>
      </w:pPr>
      <w:r w:rsidRPr="00A530D8">
        <w:rPr>
          <w:i/>
          <w:iCs/>
        </w:rPr>
        <w:t>Proposal 3. PHR is triggered upon activation of the PSCell.</w:t>
      </w:r>
    </w:p>
    <w:p w14:paraId="27FD2640" w14:textId="77777777" w:rsidR="004D65F2" w:rsidRPr="004D65F2" w:rsidRDefault="004D65F2" w:rsidP="004D65F2">
      <w:pPr>
        <w:pStyle w:val="Doc-text2"/>
      </w:pPr>
    </w:p>
    <w:p w14:paraId="4B67DEC1" w14:textId="63B3478D" w:rsidR="004D65F2" w:rsidRPr="001D6C41" w:rsidRDefault="004D65F2" w:rsidP="00251309">
      <w:pPr>
        <w:pStyle w:val="BoldComments"/>
        <w:rPr>
          <w:lang w:val="fi-FI"/>
        </w:rPr>
      </w:pPr>
      <w:r>
        <w:t>Web Conf (</w:t>
      </w:r>
      <w:r>
        <w:rPr>
          <w:lang w:val="fi-FI"/>
        </w:rPr>
        <w:t>Tuesday 1st week</w:t>
      </w:r>
      <w:r>
        <w:t>)</w:t>
      </w:r>
      <w:r>
        <w:rPr>
          <w:lang w:val="fi-FI"/>
        </w:rPr>
        <w:t xml:space="preserve"> (2)</w:t>
      </w:r>
    </w:p>
    <w:p w14:paraId="0DEE313B" w14:textId="77777777" w:rsidR="00251309" w:rsidRPr="000D255B" w:rsidRDefault="00251309" w:rsidP="00251309">
      <w:pPr>
        <w:pStyle w:val="Comments"/>
      </w:pPr>
      <w:r w:rsidRPr="000D255B">
        <w:t xml:space="preserve">How </w:t>
      </w:r>
      <w:r>
        <w:t xml:space="preserve">can </w:t>
      </w:r>
      <w:r w:rsidRPr="000D255B">
        <w:t>UE request SCG activation?</w:t>
      </w:r>
    </w:p>
    <w:p w14:paraId="6E7840B0" w14:textId="1A8FD402" w:rsidR="00C203C0" w:rsidRDefault="00270B26" w:rsidP="00C203C0">
      <w:pPr>
        <w:pStyle w:val="Doc-title"/>
      </w:pPr>
      <w:hyperlink r:id="rId100" w:history="1">
        <w:r>
          <w:rPr>
            <w:rStyle w:val="Hyperlink"/>
          </w:rPr>
          <w:t>R2-2108668</w:t>
        </w:r>
      </w:hyperlink>
      <w:r w:rsidR="00C203C0">
        <w:tab/>
        <w:t>Discussion on activation of a deactivated SCG</w:t>
      </w:r>
      <w:r w:rsidR="00C203C0">
        <w:tab/>
        <w:t>vivo</w:t>
      </w:r>
      <w:r w:rsidR="00C203C0">
        <w:tab/>
        <w:t>discussion</w:t>
      </w:r>
      <w:r w:rsidR="00C203C0">
        <w:tab/>
        <w:t>Rel-17</w:t>
      </w:r>
      <w:r w:rsidR="00C203C0">
        <w:tab/>
        <w:t>LTE_NR_DC_enh2-Core</w:t>
      </w:r>
    </w:p>
    <w:p w14:paraId="67F4AFCD" w14:textId="77777777" w:rsidR="00C525E3" w:rsidRPr="00C525E3" w:rsidRDefault="00C525E3" w:rsidP="00C525E3">
      <w:pPr>
        <w:pStyle w:val="Doc-text2"/>
        <w:rPr>
          <w:i/>
          <w:iCs/>
        </w:rPr>
      </w:pPr>
      <w:r w:rsidRPr="00C525E3">
        <w:rPr>
          <w:i/>
          <w:iCs/>
        </w:rPr>
        <w:t>Proposal 1</w:t>
      </w:r>
      <w:r w:rsidRPr="00C525E3">
        <w:rPr>
          <w:i/>
          <w:iCs/>
        </w:rPr>
        <w:tab/>
        <w:t xml:space="preserve">MAC CE based SCG activation can be supported. </w:t>
      </w:r>
    </w:p>
    <w:p w14:paraId="3109350C" w14:textId="77777777" w:rsidR="00C525E3" w:rsidRPr="00C525E3" w:rsidRDefault="00C525E3" w:rsidP="00C525E3">
      <w:pPr>
        <w:pStyle w:val="Doc-text2"/>
        <w:rPr>
          <w:i/>
          <w:iCs/>
        </w:rPr>
      </w:pPr>
      <w:r w:rsidRPr="00C525E3">
        <w:rPr>
          <w:i/>
          <w:iCs/>
        </w:rPr>
        <w:t>Proposal 2</w:t>
      </w:r>
      <w:r w:rsidRPr="00C525E3">
        <w:rPr>
          <w:i/>
          <w:iCs/>
        </w:rPr>
        <w:tab/>
        <w:t xml:space="preserve">For MN-triggered SCG activation, if SN accepts the SCG activation, SN can indicate to the MN whether the included SN RRC container (e.g., dedicated RACH resource) needs to be sent to the UE simultaneously when activating the SCG. </w:t>
      </w:r>
    </w:p>
    <w:p w14:paraId="4944E493" w14:textId="77777777" w:rsidR="00C525E3" w:rsidRPr="00C525E3" w:rsidRDefault="00C525E3" w:rsidP="00C525E3">
      <w:pPr>
        <w:pStyle w:val="Doc-text2"/>
        <w:rPr>
          <w:i/>
          <w:iCs/>
        </w:rPr>
      </w:pPr>
      <w:r w:rsidRPr="00C525E3">
        <w:rPr>
          <w:i/>
          <w:iCs/>
        </w:rPr>
        <w:t>Proposal 3</w:t>
      </w:r>
      <w:r w:rsidRPr="00C525E3">
        <w:rPr>
          <w:i/>
          <w:iCs/>
        </w:rPr>
        <w:tab/>
        <w:t>SN can indicate to the MN whether the MN is allowed to directly activate the SCG without SN involvement for a period of time.</w:t>
      </w:r>
    </w:p>
    <w:p w14:paraId="7301C5B9" w14:textId="77777777" w:rsidR="00C525E3" w:rsidRPr="00C525E3" w:rsidRDefault="00C525E3" w:rsidP="00C525E3">
      <w:pPr>
        <w:pStyle w:val="Doc-text2"/>
        <w:rPr>
          <w:i/>
          <w:iCs/>
        </w:rPr>
      </w:pPr>
      <w:r w:rsidRPr="00C525E3">
        <w:rPr>
          <w:i/>
          <w:iCs/>
        </w:rPr>
        <w:t>Proposal 4</w:t>
      </w:r>
      <w:r w:rsidRPr="00C525E3">
        <w:rPr>
          <w:i/>
          <w:iCs/>
        </w:rPr>
        <w:tab/>
        <w:t>For SN-triggered SCG activation, when SN requests SCG activation, SN can indicate to the MN whether the included SN RRC container (e.g., dedicated RACH resource) needs to be sent to the UE simultaneously when activating the SCG).</w:t>
      </w:r>
    </w:p>
    <w:p w14:paraId="260B40BF" w14:textId="77777777" w:rsidR="00C525E3" w:rsidRPr="00C525E3" w:rsidRDefault="00C525E3" w:rsidP="00C525E3">
      <w:pPr>
        <w:pStyle w:val="Doc-text2"/>
        <w:rPr>
          <w:i/>
          <w:iCs/>
        </w:rPr>
      </w:pPr>
      <w:r w:rsidRPr="00C525E3">
        <w:rPr>
          <w:i/>
          <w:iCs/>
        </w:rPr>
        <w:t>Proposal 5</w:t>
      </w:r>
      <w:r w:rsidRPr="00C525E3">
        <w:rPr>
          <w:i/>
          <w:iCs/>
        </w:rPr>
        <w:tab/>
        <w:t xml:space="preserve">When the SCG activation is indicated to the UE via the MCG, the UE is allowed to skip RACH if the TAT is still running and reconfigurationwithsync is not provided by the SN. </w:t>
      </w:r>
    </w:p>
    <w:p w14:paraId="18BFA0A7" w14:textId="77777777" w:rsidR="00C525E3" w:rsidRPr="00C525E3" w:rsidRDefault="00C525E3" w:rsidP="00C525E3">
      <w:pPr>
        <w:pStyle w:val="Doc-text2"/>
        <w:rPr>
          <w:i/>
          <w:iCs/>
        </w:rPr>
      </w:pPr>
      <w:r w:rsidRPr="00C525E3">
        <w:rPr>
          <w:i/>
          <w:iCs/>
        </w:rPr>
        <w:t>Proposal 6</w:t>
      </w:r>
      <w:r w:rsidRPr="00C525E3">
        <w:rPr>
          <w:i/>
          <w:iCs/>
        </w:rPr>
        <w:tab/>
        <w:t>asks RAN4 to define SCG/PSCell activation delay for deactivated SCG in case RACH is not performed upon SCG/PSCell activation.</w:t>
      </w:r>
    </w:p>
    <w:p w14:paraId="0A82E22A" w14:textId="77777777" w:rsidR="00C525E3" w:rsidRPr="00C525E3" w:rsidRDefault="00C525E3" w:rsidP="00C525E3">
      <w:pPr>
        <w:pStyle w:val="Doc-text2"/>
        <w:rPr>
          <w:i/>
          <w:iCs/>
        </w:rPr>
      </w:pPr>
      <w:r w:rsidRPr="00C525E3">
        <w:rPr>
          <w:i/>
          <w:iCs/>
        </w:rPr>
        <w:t>Proposal 7</w:t>
      </w:r>
      <w:r w:rsidRPr="00C525E3">
        <w:rPr>
          <w:i/>
          <w:iCs/>
        </w:rPr>
        <w:tab/>
        <w:t>The first active BWP of PSCell is activated upon SCG activation.</w:t>
      </w:r>
    </w:p>
    <w:p w14:paraId="5A2B2146" w14:textId="77777777" w:rsidR="00C525E3" w:rsidRPr="00C525E3" w:rsidRDefault="00C525E3" w:rsidP="00C525E3">
      <w:pPr>
        <w:pStyle w:val="Doc-text2"/>
        <w:rPr>
          <w:i/>
          <w:iCs/>
        </w:rPr>
      </w:pPr>
      <w:r w:rsidRPr="00C525E3">
        <w:rPr>
          <w:i/>
          <w:iCs/>
        </w:rPr>
        <w:t>Proposal 8</w:t>
      </w:r>
      <w:r w:rsidRPr="00C525E3">
        <w:rPr>
          <w:i/>
          <w:iCs/>
        </w:rPr>
        <w:tab/>
        <w:t>Upon SCG activation, the UE shall keep the SCG SCell in deactivated except for the SCell state is reconfigured by the network in the SCG activation command.</w:t>
      </w:r>
    </w:p>
    <w:p w14:paraId="43A8673A" w14:textId="77777777" w:rsidR="00C525E3" w:rsidRPr="00C525E3" w:rsidRDefault="00C525E3" w:rsidP="00C525E3">
      <w:pPr>
        <w:pStyle w:val="Doc-text2"/>
        <w:rPr>
          <w:i/>
          <w:iCs/>
        </w:rPr>
      </w:pPr>
      <w:r w:rsidRPr="00C525E3">
        <w:rPr>
          <w:i/>
          <w:iCs/>
        </w:rPr>
        <w:t>Proposal 9</w:t>
      </w:r>
      <w:r w:rsidRPr="00C525E3">
        <w:rPr>
          <w:i/>
          <w:iCs/>
        </w:rPr>
        <w:tab/>
        <w:t>Upon SCG activation, the PHR can be triggered.</w:t>
      </w:r>
    </w:p>
    <w:p w14:paraId="2E8CEC05" w14:textId="77777777" w:rsidR="00C525E3" w:rsidRPr="00C525E3" w:rsidRDefault="00C525E3" w:rsidP="00C525E3">
      <w:pPr>
        <w:pStyle w:val="Doc-text2"/>
        <w:rPr>
          <w:i/>
          <w:iCs/>
        </w:rPr>
      </w:pPr>
      <w:r w:rsidRPr="00C525E3">
        <w:rPr>
          <w:i/>
          <w:iCs/>
        </w:rPr>
        <w:t>Proposal 10</w:t>
      </w:r>
      <w:r w:rsidRPr="00C525E3">
        <w:rPr>
          <w:i/>
          <w:iCs/>
        </w:rPr>
        <w:tab/>
        <w:t>For at least SN terminated SCG bearer, SN can decide accept or reject the SCG activation request received via SCG without MN involvement.</w:t>
      </w:r>
    </w:p>
    <w:p w14:paraId="6F474E63" w14:textId="77777777" w:rsidR="00C525E3" w:rsidRPr="00C525E3" w:rsidRDefault="00C525E3" w:rsidP="00C525E3">
      <w:pPr>
        <w:pStyle w:val="Doc-text2"/>
        <w:rPr>
          <w:i/>
          <w:iCs/>
        </w:rPr>
      </w:pPr>
      <w:r w:rsidRPr="00C525E3">
        <w:rPr>
          <w:i/>
          <w:iCs/>
        </w:rPr>
        <w:t>Proposal 11</w:t>
      </w:r>
      <w:r w:rsidRPr="00C525E3">
        <w:rPr>
          <w:i/>
          <w:iCs/>
        </w:rPr>
        <w:tab/>
        <w:t>When SCG is deactivated, the below options should be supported for UE-triggered SCG activation:</w:t>
      </w:r>
    </w:p>
    <w:p w14:paraId="1D970C40" w14:textId="77777777" w:rsidR="00C525E3" w:rsidRPr="00C525E3" w:rsidRDefault="00C525E3" w:rsidP="00C525E3">
      <w:pPr>
        <w:pStyle w:val="Doc-text2"/>
        <w:rPr>
          <w:i/>
          <w:iCs/>
        </w:rPr>
      </w:pPr>
      <w:r w:rsidRPr="00C525E3">
        <w:rPr>
          <w:i/>
          <w:iCs/>
        </w:rPr>
        <w:t>-</w:t>
      </w:r>
      <w:r w:rsidRPr="00C525E3">
        <w:rPr>
          <w:i/>
          <w:iCs/>
        </w:rPr>
        <w:tab/>
        <w:t>Opt1: for split bearer, the primary path is set to MCG automatically, the UE sends BSR/UL data on the MCG leg and the network decides to trigger SCG activation if needed;</w:t>
      </w:r>
    </w:p>
    <w:p w14:paraId="46BDB676" w14:textId="77777777" w:rsidR="00C525E3" w:rsidRPr="00C525E3" w:rsidRDefault="00C525E3" w:rsidP="00C525E3">
      <w:pPr>
        <w:pStyle w:val="Doc-text2"/>
        <w:rPr>
          <w:i/>
          <w:iCs/>
        </w:rPr>
      </w:pPr>
      <w:r w:rsidRPr="00C525E3">
        <w:rPr>
          <w:i/>
          <w:iCs/>
        </w:rPr>
        <w:t>-</w:t>
      </w:r>
      <w:r w:rsidRPr="00C525E3">
        <w:rPr>
          <w:i/>
          <w:iCs/>
        </w:rPr>
        <w:tab/>
        <w:t>Opt2: if UL data arrives at SCG bearers, the UE can send SCG activation request to the MCG;</w:t>
      </w:r>
    </w:p>
    <w:p w14:paraId="770DA415" w14:textId="77777777" w:rsidR="00C525E3" w:rsidRPr="00C525E3" w:rsidRDefault="00C525E3" w:rsidP="00C525E3">
      <w:pPr>
        <w:pStyle w:val="Doc-text2"/>
        <w:rPr>
          <w:i/>
          <w:iCs/>
        </w:rPr>
      </w:pPr>
      <w:r w:rsidRPr="00C525E3">
        <w:rPr>
          <w:i/>
          <w:iCs/>
        </w:rPr>
        <w:t>-</w:t>
      </w:r>
      <w:r w:rsidRPr="00C525E3">
        <w:rPr>
          <w:i/>
          <w:iCs/>
        </w:rPr>
        <w:tab/>
        <w:t>Opt3: if UL data arrives at SCG bearers, the UE can initiate RACH/SR towards the SCG.</w:t>
      </w:r>
    </w:p>
    <w:p w14:paraId="615CA3F3" w14:textId="77777777" w:rsidR="00C525E3" w:rsidRPr="00C525E3" w:rsidRDefault="00C525E3" w:rsidP="00C525E3">
      <w:pPr>
        <w:pStyle w:val="Doc-text2"/>
        <w:rPr>
          <w:i/>
          <w:iCs/>
        </w:rPr>
      </w:pPr>
      <w:r w:rsidRPr="00C525E3">
        <w:rPr>
          <w:i/>
          <w:iCs/>
        </w:rPr>
        <w:t>Proposal 12</w:t>
      </w:r>
      <w:r w:rsidRPr="00C525E3">
        <w:rPr>
          <w:i/>
          <w:iCs/>
        </w:rPr>
        <w:tab/>
        <w:t>UE-trigger SCG activation for fast MCG recovery can be supported.</w:t>
      </w:r>
    </w:p>
    <w:p w14:paraId="3A0A97E4" w14:textId="77777777" w:rsidR="00C525E3" w:rsidRPr="00C525E3" w:rsidRDefault="00C525E3" w:rsidP="00C525E3">
      <w:pPr>
        <w:pStyle w:val="Doc-text2"/>
        <w:rPr>
          <w:i/>
          <w:iCs/>
        </w:rPr>
      </w:pPr>
      <w:r w:rsidRPr="00C525E3">
        <w:rPr>
          <w:i/>
          <w:iCs/>
        </w:rPr>
        <w:t>Proposal 13</w:t>
      </w:r>
      <w:r w:rsidRPr="00C525E3">
        <w:rPr>
          <w:i/>
          <w:iCs/>
        </w:rPr>
        <w:tab/>
        <w:t xml:space="preserve">Network should be allowed to accept or reject the SCG activation requested by the UE. </w:t>
      </w:r>
    </w:p>
    <w:p w14:paraId="4371CDE9" w14:textId="77777777" w:rsidR="00C525E3" w:rsidRPr="00C525E3" w:rsidRDefault="00C525E3" w:rsidP="00C525E3">
      <w:pPr>
        <w:pStyle w:val="Doc-text2"/>
        <w:rPr>
          <w:i/>
          <w:iCs/>
        </w:rPr>
      </w:pPr>
      <w:r w:rsidRPr="00C525E3">
        <w:rPr>
          <w:i/>
          <w:iCs/>
        </w:rPr>
        <w:t>Proposal 14</w:t>
      </w:r>
      <w:r w:rsidRPr="00C525E3">
        <w:rPr>
          <w:i/>
          <w:iCs/>
        </w:rPr>
        <w:tab/>
        <w:t>If the UE sends SCG activation request to the MCG, the final decision is sent to the UE via MCG.</w:t>
      </w:r>
    </w:p>
    <w:p w14:paraId="7FF53371" w14:textId="77777777" w:rsidR="00C525E3" w:rsidRPr="00C525E3" w:rsidRDefault="00C525E3" w:rsidP="00C525E3">
      <w:pPr>
        <w:pStyle w:val="Doc-text2"/>
        <w:rPr>
          <w:i/>
          <w:iCs/>
        </w:rPr>
      </w:pPr>
      <w:r w:rsidRPr="00C525E3">
        <w:rPr>
          <w:i/>
          <w:iCs/>
        </w:rPr>
        <w:t>Proposal 15</w:t>
      </w:r>
      <w:r w:rsidRPr="00C525E3">
        <w:rPr>
          <w:i/>
          <w:iCs/>
        </w:rPr>
        <w:tab/>
        <w:t>If the UE triggers RACH or SR towards SCG for SCG activation, the final decision is sent to the UE via SCG.</w:t>
      </w:r>
    </w:p>
    <w:p w14:paraId="5D9FBC27" w14:textId="1E52EDB9" w:rsidR="00C525E3" w:rsidRDefault="00C525E3" w:rsidP="00C525E3">
      <w:pPr>
        <w:pStyle w:val="Doc-text2"/>
        <w:rPr>
          <w:i/>
          <w:iCs/>
        </w:rPr>
      </w:pPr>
      <w:r w:rsidRPr="00C525E3">
        <w:rPr>
          <w:i/>
          <w:iCs/>
        </w:rPr>
        <w:t>Proposal 16</w:t>
      </w:r>
      <w:r w:rsidRPr="00C525E3">
        <w:rPr>
          <w:i/>
          <w:iCs/>
        </w:rPr>
        <w:tab/>
        <w:t>UE starts monitoring the PDCCH on the SCG upon initiation of RACH or SR for requesting SCG activation.</w:t>
      </w:r>
    </w:p>
    <w:p w14:paraId="6E7696EA" w14:textId="56887E80" w:rsidR="00AA1D85" w:rsidRDefault="00AA1D85" w:rsidP="00C525E3">
      <w:pPr>
        <w:pStyle w:val="Doc-text2"/>
        <w:rPr>
          <w:i/>
          <w:iCs/>
        </w:rPr>
      </w:pPr>
    </w:p>
    <w:p w14:paraId="4D69D921" w14:textId="77777777" w:rsidR="00AA1D85" w:rsidRPr="00C525E3" w:rsidRDefault="00AA1D85" w:rsidP="00C525E3">
      <w:pPr>
        <w:pStyle w:val="Doc-text2"/>
        <w:rPr>
          <w:i/>
          <w:iCs/>
        </w:rPr>
      </w:pPr>
    </w:p>
    <w:p w14:paraId="6B6FA411" w14:textId="557053ED" w:rsidR="00BC3E1A" w:rsidRDefault="00270B26" w:rsidP="00BC3E1A">
      <w:pPr>
        <w:pStyle w:val="Doc-title"/>
      </w:pPr>
      <w:hyperlink r:id="rId101" w:history="1">
        <w:r>
          <w:rPr>
            <w:rStyle w:val="Hyperlink"/>
          </w:rPr>
          <w:t>R2-2107420</w:t>
        </w:r>
      </w:hyperlink>
      <w:r w:rsidR="00BC3E1A">
        <w:tab/>
        <w:t>Activation of deactivated SCG</w:t>
      </w:r>
      <w:r w:rsidR="00BC3E1A">
        <w:tab/>
        <w:t>Qualcomm Incorporated</w:t>
      </w:r>
      <w:r w:rsidR="00BC3E1A">
        <w:tab/>
        <w:t>discussion</w:t>
      </w:r>
      <w:r w:rsidR="00BC3E1A">
        <w:tab/>
        <w:t>Rel-17</w:t>
      </w:r>
    </w:p>
    <w:p w14:paraId="02DFBAA2" w14:textId="77777777" w:rsidR="00A03A6E" w:rsidRPr="00A03A6E" w:rsidRDefault="00A03A6E" w:rsidP="00A03A6E">
      <w:pPr>
        <w:pStyle w:val="Doc-text2"/>
        <w:rPr>
          <w:i/>
          <w:iCs/>
        </w:rPr>
      </w:pPr>
      <w:r w:rsidRPr="00A03A6E">
        <w:rPr>
          <w:i/>
          <w:iCs/>
        </w:rPr>
        <w:t>Observation 1. In Proposal 3, UE may send an SR on the PSCell if the following conditions hold:</w:t>
      </w:r>
    </w:p>
    <w:p w14:paraId="5C078655" w14:textId="77777777" w:rsidR="00A03A6E" w:rsidRPr="00A03A6E" w:rsidRDefault="00A03A6E" w:rsidP="00A03A6E">
      <w:pPr>
        <w:pStyle w:val="Doc-text2"/>
        <w:rPr>
          <w:i/>
          <w:iCs/>
        </w:rPr>
      </w:pPr>
      <w:r>
        <w:rPr>
          <w:i/>
          <w:iCs/>
        </w:rPr>
        <w:t>-</w:t>
      </w:r>
      <w:r w:rsidRPr="00A03A6E">
        <w:rPr>
          <w:i/>
          <w:iCs/>
        </w:rPr>
        <w:tab/>
        <w:t>The TA timer associated with the PSCell has not expired.</w:t>
      </w:r>
    </w:p>
    <w:p w14:paraId="27B94E8A" w14:textId="77777777" w:rsidR="00A03A6E" w:rsidRPr="00A03A6E" w:rsidRDefault="00A03A6E" w:rsidP="00A03A6E">
      <w:pPr>
        <w:pStyle w:val="Doc-text2"/>
        <w:rPr>
          <w:i/>
          <w:iCs/>
        </w:rPr>
      </w:pPr>
      <w:r>
        <w:rPr>
          <w:i/>
          <w:iCs/>
        </w:rPr>
        <w:t>-</w:t>
      </w:r>
      <w:r w:rsidRPr="00A03A6E">
        <w:rPr>
          <w:i/>
          <w:iCs/>
        </w:rPr>
        <w:tab/>
        <w:t>UE has a usable beam for transmission of the SR.</w:t>
      </w:r>
    </w:p>
    <w:p w14:paraId="0B06BE95" w14:textId="77777777" w:rsidR="00A03A6E" w:rsidRPr="00A03A6E" w:rsidRDefault="00A03A6E" w:rsidP="00A03A6E">
      <w:pPr>
        <w:pStyle w:val="Doc-text2"/>
        <w:rPr>
          <w:i/>
          <w:iCs/>
        </w:rPr>
      </w:pPr>
      <w:r w:rsidRPr="00A03A6E">
        <w:rPr>
          <w:i/>
          <w:iCs/>
        </w:rPr>
        <w:t xml:space="preserve">Observation 2. Even if SN seeks MN confirmation for SCG activation before allocating grant to transmit MCGFailureInformation message, the resulting procedure would be faster than RRC re-establishment, which would have to be performed otherwise upon MCG RLF.  </w:t>
      </w:r>
    </w:p>
    <w:p w14:paraId="1CCA0152" w14:textId="77777777" w:rsidR="00A03A6E" w:rsidRPr="00A03A6E" w:rsidRDefault="00A03A6E" w:rsidP="00A03A6E">
      <w:pPr>
        <w:pStyle w:val="Doc-text2"/>
        <w:rPr>
          <w:i/>
          <w:iCs/>
        </w:rPr>
      </w:pPr>
      <w:r w:rsidRPr="00A03A6E">
        <w:rPr>
          <w:i/>
          <w:iCs/>
        </w:rPr>
        <w:t>Observation 3. In the option where UE triggers SCG activation by initiating RACH or sending SR on PSCell:</w:t>
      </w:r>
    </w:p>
    <w:p w14:paraId="0CA15A31" w14:textId="77777777" w:rsidR="00A03A6E" w:rsidRPr="00A03A6E" w:rsidRDefault="00A03A6E" w:rsidP="00A03A6E">
      <w:pPr>
        <w:pStyle w:val="Doc-text2"/>
        <w:rPr>
          <w:i/>
          <w:iCs/>
        </w:rPr>
      </w:pPr>
      <w:r>
        <w:rPr>
          <w:i/>
          <w:iCs/>
        </w:rPr>
        <w:t>-</w:t>
      </w:r>
      <w:r w:rsidRPr="00A03A6E">
        <w:rPr>
          <w:i/>
          <w:iCs/>
        </w:rPr>
        <w:tab/>
        <w:t>As discussed above, more failure handling is required compared to the option where an RRC message is transmitted via MCG to the MN, i.e., failure handling procedures are required if RACH or SR procedure fails.</w:t>
      </w:r>
    </w:p>
    <w:p w14:paraId="250DD482" w14:textId="77777777" w:rsidR="00A03A6E" w:rsidRPr="00A03A6E" w:rsidRDefault="00A03A6E" w:rsidP="00A03A6E">
      <w:pPr>
        <w:pStyle w:val="Doc-text2"/>
        <w:rPr>
          <w:i/>
          <w:iCs/>
        </w:rPr>
      </w:pPr>
      <w:r>
        <w:rPr>
          <w:i/>
          <w:iCs/>
        </w:rPr>
        <w:t>-</w:t>
      </w:r>
      <w:r w:rsidRPr="00A03A6E">
        <w:rPr>
          <w:i/>
          <w:iCs/>
        </w:rPr>
        <w:tab/>
        <w:t>Network needs to configure UE as discussed in Proposal 7.</w:t>
      </w:r>
    </w:p>
    <w:p w14:paraId="1E9E3660" w14:textId="77777777" w:rsidR="00A03A6E" w:rsidRPr="00A03A6E" w:rsidRDefault="00A03A6E" w:rsidP="00A03A6E">
      <w:pPr>
        <w:pStyle w:val="Doc-text2"/>
        <w:rPr>
          <w:i/>
          <w:iCs/>
        </w:rPr>
      </w:pPr>
      <w:r w:rsidRPr="00A03A6E">
        <w:rPr>
          <w:i/>
          <w:iCs/>
        </w:rPr>
        <w:t>Observation 4. Since UE keeps track of whether the TA timer of PSCell has expired and whether it has a usable beam, it should be decided by the UE whether to perform RACH at SCG activation.</w:t>
      </w:r>
    </w:p>
    <w:p w14:paraId="1F3F84D9" w14:textId="77777777" w:rsidR="00A03A6E" w:rsidRDefault="00A03A6E" w:rsidP="00A03A6E">
      <w:pPr>
        <w:pStyle w:val="Doc-text2"/>
        <w:rPr>
          <w:i/>
          <w:iCs/>
        </w:rPr>
      </w:pPr>
    </w:p>
    <w:p w14:paraId="4F7BBC5D" w14:textId="3698CEBA" w:rsidR="00A03A6E" w:rsidRPr="00A03A6E" w:rsidRDefault="00A03A6E" w:rsidP="00A03A6E">
      <w:pPr>
        <w:pStyle w:val="Doc-text2"/>
        <w:rPr>
          <w:i/>
          <w:iCs/>
        </w:rPr>
      </w:pPr>
      <w:r w:rsidRPr="00A03A6E">
        <w:rPr>
          <w:i/>
          <w:iCs/>
        </w:rPr>
        <w:lastRenderedPageBreak/>
        <w:t>Proposal 1. UE may initiate a request for SCG activation while in SCG deactivated in the following cases:</w:t>
      </w:r>
    </w:p>
    <w:p w14:paraId="58F617DF" w14:textId="77777777" w:rsidR="00A03A6E" w:rsidRPr="00A03A6E" w:rsidRDefault="00A03A6E" w:rsidP="00A03A6E">
      <w:pPr>
        <w:pStyle w:val="Doc-text2"/>
        <w:rPr>
          <w:i/>
          <w:iCs/>
        </w:rPr>
      </w:pPr>
      <w:r w:rsidRPr="00A03A6E">
        <w:rPr>
          <w:i/>
          <w:iCs/>
        </w:rPr>
        <w:t>1) If for a DRB that uses SCG resources only, i.e., an SCG DRB, there is UL data arrival.</w:t>
      </w:r>
    </w:p>
    <w:p w14:paraId="73FEA8EA" w14:textId="77777777" w:rsidR="00A03A6E" w:rsidRPr="00A03A6E" w:rsidRDefault="00A03A6E" w:rsidP="00A03A6E">
      <w:pPr>
        <w:pStyle w:val="Doc-text2"/>
        <w:rPr>
          <w:i/>
          <w:iCs/>
        </w:rPr>
      </w:pPr>
      <w:r w:rsidRPr="00A03A6E">
        <w:rPr>
          <w:i/>
          <w:iCs/>
        </w:rPr>
        <w:t>2) UE detects MCG RLF.</w:t>
      </w:r>
    </w:p>
    <w:p w14:paraId="0BA31039" w14:textId="77777777" w:rsidR="00A03A6E" w:rsidRPr="00A03A6E" w:rsidRDefault="00A03A6E" w:rsidP="00A03A6E">
      <w:pPr>
        <w:pStyle w:val="Doc-text2"/>
        <w:rPr>
          <w:i/>
          <w:iCs/>
        </w:rPr>
      </w:pPr>
      <w:r w:rsidRPr="00A03A6E">
        <w:rPr>
          <w:i/>
          <w:iCs/>
        </w:rPr>
        <w:t>Proposal 2. While in SCG deactivated, in case of a split bearer with UL data, MN may trigger SCG activation based on received BSR from the UE.</w:t>
      </w:r>
    </w:p>
    <w:p w14:paraId="09B20DE3" w14:textId="77777777" w:rsidR="00A03A6E" w:rsidRPr="00A03A6E" w:rsidRDefault="00A03A6E" w:rsidP="00A03A6E">
      <w:pPr>
        <w:pStyle w:val="Doc-text2"/>
        <w:rPr>
          <w:i/>
          <w:iCs/>
        </w:rPr>
      </w:pPr>
      <w:r w:rsidRPr="00A03A6E">
        <w:rPr>
          <w:i/>
          <w:iCs/>
        </w:rPr>
        <w:t>Proposal 3. If UE detects MCG RLF while in SCG deactivated, UE triggers SCG activation either by initiating RACH or by sending an SR on the PSCell.</w:t>
      </w:r>
    </w:p>
    <w:p w14:paraId="59436E97" w14:textId="77777777" w:rsidR="00A03A6E" w:rsidRPr="00A03A6E" w:rsidRDefault="00A03A6E" w:rsidP="00A03A6E">
      <w:pPr>
        <w:pStyle w:val="Doc-text2"/>
        <w:rPr>
          <w:i/>
          <w:iCs/>
        </w:rPr>
      </w:pPr>
      <w:r w:rsidRPr="00A03A6E">
        <w:rPr>
          <w:i/>
          <w:iCs/>
        </w:rPr>
        <w:t>Proposal 4. Upon receiving the RACH preamble or the SR from the UE, SN provides an UL grant to the UE.</w:t>
      </w:r>
    </w:p>
    <w:p w14:paraId="0AF68EF8" w14:textId="77777777" w:rsidR="00A03A6E" w:rsidRPr="00A03A6E" w:rsidRDefault="00A03A6E" w:rsidP="00A03A6E">
      <w:pPr>
        <w:pStyle w:val="Doc-text2"/>
        <w:rPr>
          <w:i/>
          <w:iCs/>
        </w:rPr>
      </w:pPr>
      <w:r w:rsidRPr="00A03A6E">
        <w:rPr>
          <w:i/>
          <w:iCs/>
        </w:rPr>
        <w:t>Proposal 5. UE uses the provided UL grant to initiate the R16 MCG Failure Information procedure by transmitting the MCGFailureInformation message to the SN.</w:t>
      </w:r>
    </w:p>
    <w:p w14:paraId="78738E75" w14:textId="77777777" w:rsidR="00A03A6E" w:rsidRPr="00A03A6E" w:rsidRDefault="00A03A6E" w:rsidP="00A03A6E">
      <w:pPr>
        <w:pStyle w:val="Doc-text2"/>
        <w:rPr>
          <w:i/>
          <w:iCs/>
        </w:rPr>
      </w:pPr>
      <w:r w:rsidRPr="00A03A6E">
        <w:rPr>
          <w:i/>
          <w:iCs/>
        </w:rPr>
        <w:t>Proposal 6. If there is UL data arrival on an SCG DRB while UE is in deactivated, UE triggers SCG activation by one of the following options:</w:t>
      </w:r>
    </w:p>
    <w:p w14:paraId="042D1100" w14:textId="77777777" w:rsidR="00A03A6E" w:rsidRPr="00A03A6E" w:rsidRDefault="00A03A6E" w:rsidP="00A03A6E">
      <w:pPr>
        <w:pStyle w:val="Doc-text2"/>
        <w:rPr>
          <w:i/>
          <w:iCs/>
        </w:rPr>
      </w:pPr>
      <w:r w:rsidRPr="00A03A6E">
        <w:rPr>
          <w:i/>
          <w:iCs/>
        </w:rPr>
        <w:t>1)</w:t>
      </w:r>
      <w:r w:rsidRPr="00A03A6E">
        <w:rPr>
          <w:i/>
          <w:iCs/>
        </w:rPr>
        <w:tab/>
        <w:t>Initiating RACH or by sending an SR on the PSCell.</w:t>
      </w:r>
    </w:p>
    <w:p w14:paraId="4FF1CF17" w14:textId="77777777" w:rsidR="00A03A6E" w:rsidRPr="00A03A6E" w:rsidRDefault="00A03A6E" w:rsidP="00A03A6E">
      <w:pPr>
        <w:pStyle w:val="Doc-text2"/>
        <w:rPr>
          <w:i/>
          <w:iCs/>
        </w:rPr>
      </w:pPr>
      <w:r w:rsidRPr="00A03A6E">
        <w:rPr>
          <w:i/>
          <w:iCs/>
        </w:rPr>
        <w:t>2)</w:t>
      </w:r>
      <w:r w:rsidRPr="00A03A6E">
        <w:rPr>
          <w:i/>
          <w:iCs/>
        </w:rPr>
        <w:tab/>
        <w:t>Transmitting an SCG activation request in an RRC message via MCG to the MN. FFS whether UE Assistance Information can be used for this purpose.</w:t>
      </w:r>
    </w:p>
    <w:p w14:paraId="0AA29800" w14:textId="77777777" w:rsidR="00A03A6E" w:rsidRPr="00A03A6E" w:rsidRDefault="00A03A6E" w:rsidP="00A03A6E">
      <w:pPr>
        <w:pStyle w:val="Doc-text2"/>
        <w:rPr>
          <w:i/>
          <w:iCs/>
        </w:rPr>
      </w:pPr>
      <w:r w:rsidRPr="00A03A6E">
        <w:rPr>
          <w:i/>
          <w:iCs/>
        </w:rPr>
        <w:t xml:space="preserve">Proposal 7. In Proposal 6, for the option of using RACH or SR procedure on PSCell, network needs to configure UE to use this option. Network also needs to configure UE with PUCCH and/or CFRA resources, if available, for lower SCG activation delay.  </w:t>
      </w:r>
    </w:p>
    <w:p w14:paraId="7161BBA7" w14:textId="77777777" w:rsidR="00A03A6E" w:rsidRPr="00A03A6E" w:rsidRDefault="00A03A6E" w:rsidP="00A03A6E">
      <w:pPr>
        <w:pStyle w:val="Doc-text2"/>
        <w:rPr>
          <w:i/>
          <w:iCs/>
        </w:rPr>
      </w:pPr>
      <w:r w:rsidRPr="00A03A6E">
        <w:rPr>
          <w:i/>
          <w:iCs/>
        </w:rPr>
        <w:t>Proposal 8. If there is UL data arrival on an SCG DRB while UE is in SCG deactivated, we prefer the option where UE triggers SCG activation by transmitting an SCG activation request in an RRC message via MCG to the MN. FFS whether UE Assistance Information can be used for this purpose.</w:t>
      </w:r>
    </w:p>
    <w:p w14:paraId="4DDE4712" w14:textId="77777777" w:rsidR="00A03A6E" w:rsidRPr="00A03A6E" w:rsidRDefault="00A03A6E" w:rsidP="00A03A6E">
      <w:pPr>
        <w:pStyle w:val="Doc-text2"/>
        <w:rPr>
          <w:i/>
          <w:iCs/>
        </w:rPr>
      </w:pPr>
      <w:r w:rsidRPr="00A03A6E">
        <w:rPr>
          <w:i/>
          <w:iCs/>
        </w:rPr>
        <w:t>Proposal 9. UE decides whether to perform RACH at SCG activation.</w:t>
      </w:r>
    </w:p>
    <w:p w14:paraId="635953B4" w14:textId="77777777" w:rsidR="00A03A6E" w:rsidRPr="00A03A6E" w:rsidRDefault="00A03A6E" w:rsidP="00A03A6E">
      <w:pPr>
        <w:pStyle w:val="Doc-text2"/>
        <w:rPr>
          <w:i/>
          <w:iCs/>
        </w:rPr>
      </w:pPr>
      <w:r w:rsidRPr="00A03A6E">
        <w:rPr>
          <w:i/>
          <w:iCs/>
        </w:rPr>
        <w:t>Proposal 10. Upon SCG activation, UE does not need to RACH on PSCell if all of the following conditions are satisfied:</w:t>
      </w:r>
    </w:p>
    <w:p w14:paraId="74ED1C3F" w14:textId="0E0550E5" w:rsidR="00A03A6E" w:rsidRPr="00A03A6E" w:rsidRDefault="00A03A6E" w:rsidP="00A03A6E">
      <w:pPr>
        <w:pStyle w:val="Doc-text2"/>
        <w:rPr>
          <w:i/>
          <w:iCs/>
        </w:rPr>
      </w:pPr>
      <w:r>
        <w:rPr>
          <w:i/>
          <w:iCs/>
        </w:rPr>
        <w:t>-</w:t>
      </w:r>
      <w:r w:rsidRPr="00A03A6E">
        <w:rPr>
          <w:i/>
          <w:iCs/>
        </w:rPr>
        <w:tab/>
        <w:t>TA timer of PSCell is running.</w:t>
      </w:r>
    </w:p>
    <w:p w14:paraId="47618064" w14:textId="12DB23A2" w:rsidR="00A03A6E" w:rsidRPr="00A03A6E" w:rsidRDefault="00A03A6E" w:rsidP="00A03A6E">
      <w:pPr>
        <w:pStyle w:val="Doc-text2"/>
        <w:rPr>
          <w:i/>
          <w:iCs/>
        </w:rPr>
      </w:pPr>
      <w:r>
        <w:rPr>
          <w:i/>
          <w:iCs/>
        </w:rPr>
        <w:t>-</w:t>
      </w:r>
      <w:r w:rsidRPr="00A03A6E">
        <w:rPr>
          <w:i/>
          <w:iCs/>
        </w:rPr>
        <w:tab/>
        <w:t>UE has a usable beam on PSCell.</w:t>
      </w:r>
    </w:p>
    <w:p w14:paraId="1E4372D0" w14:textId="68F7E40F" w:rsidR="00A03A6E" w:rsidRPr="00A03A6E" w:rsidRDefault="00A03A6E" w:rsidP="00A03A6E">
      <w:pPr>
        <w:pStyle w:val="Doc-text2"/>
        <w:rPr>
          <w:i/>
          <w:iCs/>
        </w:rPr>
      </w:pPr>
      <w:r>
        <w:rPr>
          <w:i/>
          <w:iCs/>
        </w:rPr>
        <w:t>-</w:t>
      </w:r>
      <w:r w:rsidRPr="00A03A6E">
        <w:rPr>
          <w:i/>
          <w:iCs/>
        </w:rPr>
        <w:tab/>
        <w:t>SCG activation message does not include a reconfigurationWithSync.</w:t>
      </w:r>
    </w:p>
    <w:p w14:paraId="41B17346" w14:textId="1C984765" w:rsidR="00A03A6E" w:rsidRPr="00A03A6E" w:rsidRDefault="00A03A6E" w:rsidP="00A03A6E">
      <w:pPr>
        <w:pStyle w:val="Doc-text2"/>
        <w:rPr>
          <w:i/>
          <w:iCs/>
        </w:rPr>
      </w:pPr>
      <w:r w:rsidRPr="00A03A6E">
        <w:rPr>
          <w:i/>
          <w:iCs/>
        </w:rPr>
        <w:t>Proposal 11. MAC CE based SCG activation by the network should be supported when no UE configuration changes need to be provided during activation.</w:t>
      </w:r>
    </w:p>
    <w:p w14:paraId="134EBA32" w14:textId="4CED9C7B" w:rsidR="00251309" w:rsidRDefault="00251309" w:rsidP="00F04ECE">
      <w:pPr>
        <w:pStyle w:val="Doc-title"/>
      </w:pPr>
    </w:p>
    <w:p w14:paraId="31CACE21" w14:textId="021505EF" w:rsidR="001C6CC3" w:rsidRDefault="001C6CC3" w:rsidP="001C6CC3">
      <w:pPr>
        <w:pStyle w:val="Doc-text2"/>
      </w:pPr>
    </w:p>
    <w:p w14:paraId="7B9163AF" w14:textId="43948B88" w:rsidR="00663A19" w:rsidRDefault="00663A19" w:rsidP="00663A19">
      <w:pPr>
        <w:pStyle w:val="EmailDiscussion"/>
      </w:pPr>
      <w:r>
        <w:t>[Post115-e][2xx][NR] UE-initiated SCG activation  (</w:t>
      </w:r>
      <w:r w:rsidR="004D1D55">
        <w:t>Huawei</w:t>
      </w:r>
      <w:r>
        <w:t>)</w:t>
      </w:r>
    </w:p>
    <w:p w14:paraId="31D08D34" w14:textId="19051428" w:rsidR="00663A19" w:rsidRDefault="00663A19" w:rsidP="00663A19">
      <w:pPr>
        <w:pStyle w:val="EmailDiscussion2"/>
      </w:pPr>
      <w:r>
        <w:tab/>
        <w:t>Scope: Discuss the detauils of UE-initiated SCG activation and whether we need it.</w:t>
      </w:r>
      <w:r w:rsidR="004D1D55">
        <w:t xml:space="preserve"> Shuld clarify technical aspects.</w:t>
      </w:r>
    </w:p>
    <w:p w14:paraId="4A206438" w14:textId="0B06FF66" w:rsidR="00663A19" w:rsidRDefault="00663A19" w:rsidP="00663A19">
      <w:pPr>
        <w:pStyle w:val="EmailDiscussion2"/>
      </w:pPr>
      <w:r>
        <w:tab/>
        <w:t>Intended outcome: report</w:t>
      </w:r>
    </w:p>
    <w:p w14:paraId="7C1372F3" w14:textId="3182FE6A" w:rsidR="00663A19" w:rsidRDefault="00663A19" w:rsidP="00663A19">
      <w:pPr>
        <w:pStyle w:val="EmailDiscussion2"/>
      </w:pPr>
      <w:r>
        <w:tab/>
        <w:t>Deadline:  Long</w:t>
      </w:r>
    </w:p>
    <w:p w14:paraId="582C4823" w14:textId="35D841E7" w:rsidR="00663A19" w:rsidRDefault="00663A19" w:rsidP="00663A19">
      <w:pPr>
        <w:pStyle w:val="EmailDiscussion2"/>
      </w:pPr>
    </w:p>
    <w:p w14:paraId="446516EE" w14:textId="77777777" w:rsidR="00663A19" w:rsidRPr="00663A19" w:rsidRDefault="00663A19" w:rsidP="00663A19">
      <w:pPr>
        <w:pStyle w:val="Doc-text2"/>
      </w:pPr>
    </w:p>
    <w:p w14:paraId="5D5F87C9" w14:textId="77777777" w:rsidR="00BC3E1A" w:rsidRPr="00BC3E1A" w:rsidRDefault="00BC3E1A" w:rsidP="00BC3E1A">
      <w:pPr>
        <w:pStyle w:val="Doc-text2"/>
      </w:pPr>
    </w:p>
    <w:p w14:paraId="03F82D6B" w14:textId="3475F14B" w:rsidR="00F04ECE" w:rsidRDefault="00270B26" w:rsidP="00F04ECE">
      <w:pPr>
        <w:pStyle w:val="Doc-title"/>
      </w:pPr>
      <w:hyperlink r:id="rId102" w:history="1">
        <w:r>
          <w:rPr>
            <w:rStyle w:val="Hyperlink"/>
          </w:rPr>
          <w:t>R2-2107019</w:t>
        </w:r>
      </w:hyperlink>
      <w:r w:rsidR="00F04ECE">
        <w:tab/>
        <w:t>Open issues for activation of deactivated SCG</w:t>
      </w:r>
      <w:r w:rsidR="00F04ECE">
        <w:tab/>
        <w:t>OPPO</w:t>
      </w:r>
      <w:r w:rsidR="00F04ECE">
        <w:tab/>
        <w:t>discussion</w:t>
      </w:r>
      <w:r w:rsidR="00F04ECE">
        <w:tab/>
        <w:t>Rel-17</w:t>
      </w:r>
      <w:r w:rsidR="00F04ECE">
        <w:tab/>
        <w:t>LTE_NR_DC_enh2-Core</w:t>
      </w:r>
    </w:p>
    <w:p w14:paraId="62F314BF" w14:textId="568FC53E" w:rsidR="00F04ECE" w:rsidRDefault="00270B26" w:rsidP="00F04ECE">
      <w:pPr>
        <w:pStyle w:val="Doc-title"/>
      </w:pPr>
      <w:hyperlink r:id="rId103" w:history="1">
        <w:r>
          <w:rPr>
            <w:rStyle w:val="Hyperlink"/>
          </w:rPr>
          <w:t>R2-2107353</w:t>
        </w:r>
      </w:hyperlink>
      <w:r w:rsidR="00F04ECE">
        <w:tab/>
        <w:t>Discussion on UE behaviour when SCG is deactivated</w:t>
      </w:r>
      <w:r w:rsidR="00F04ECE">
        <w:tab/>
        <w:t>Spreadtrum Communications</w:t>
      </w:r>
      <w:r w:rsidR="00F04ECE">
        <w:tab/>
        <w:t>discussion</w:t>
      </w:r>
      <w:r w:rsidR="00F04ECE">
        <w:tab/>
        <w:t>Rel-17</w:t>
      </w:r>
    </w:p>
    <w:p w14:paraId="35A6B5A1" w14:textId="6645CF10" w:rsidR="00F04ECE" w:rsidRDefault="00270B26" w:rsidP="00F04ECE">
      <w:pPr>
        <w:pStyle w:val="Doc-title"/>
      </w:pPr>
      <w:hyperlink r:id="rId104" w:history="1">
        <w:r>
          <w:rPr>
            <w:rStyle w:val="Hyperlink"/>
          </w:rPr>
          <w:t>R2-2107532</w:t>
        </w:r>
      </w:hyperlink>
      <w:r w:rsidR="00F04ECE">
        <w:tab/>
        <w:t>Discussion on random access and UE initiation for SCG fast activation</w:t>
      </w:r>
      <w:r w:rsidR="00F04ECE">
        <w:tab/>
        <w:t>Futurewei</w:t>
      </w:r>
      <w:r w:rsidR="00F04ECE">
        <w:tab/>
        <w:t>discussion</w:t>
      </w:r>
      <w:r w:rsidR="00F04ECE">
        <w:tab/>
        <w:t>Rel-17</w:t>
      </w:r>
      <w:r w:rsidR="00F04ECE">
        <w:tab/>
        <w:t>LTE_NR_DC_enh2-Core</w:t>
      </w:r>
      <w:r w:rsidR="00F04ECE">
        <w:tab/>
      </w:r>
      <w:hyperlink r:id="rId105" w:history="1">
        <w:r>
          <w:rPr>
            <w:rStyle w:val="Hyperlink"/>
          </w:rPr>
          <w:t>R2-2105010</w:t>
        </w:r>
      </w:hyperlink>
    </w:p>
    <w:p w14:paraId="5792ACB7" w14:textId="1D7E4A0C" w:rsidR="00F04ECE" w:rsidRDefault="00270B26" w:rsidP="00F04ECE">
      <w:pPr>
        <w:pStyle w:val="Doc-title"/>
      </w:pPr>
      <w:hyperlink r:id="rId106" w:history="1">
        <w:r>
          <w:rPr>
            <w:rStyle w:val="Hyperlink"/>
          </w:rPr>
          <w:t>R2-2107602</w:t>
        </w:r>
      </w:hyperlink>
      <w:r w:rsidR="00F04ECE">
        <w:tab/>
        <w:t>Remaining aspects related to RACH-less SCG activation</w:t>
      </w:r>
      <w:r w:rsidR="00F04ECE">
        <w:tab/>
        <w:t>Apple</w:t>
      </w:r>
      <w:r w:rsidR="00F04ECE">
        <w:tab/>
        <w:t>discussion</w:t>
      </w:r>
      <w:r w:rsidR="00F04ECE">
        <w:tab/>
        <w:t>Rel-17</w:t>
      </w:r>
      <w:r w:rsidR="00F04ECE">
        <w:tab/>
        <w:t>LTE_NR_DC_enh2-Core</w:t>
      </w:r>
    </w:p>
    <w:p w14:paraId="30F8D068" w14:textId="149ADC15" w:rsidR="00F04ECE" w:rsidRDefault="00270B26" w:rsidP="00F04ECE">
      <w:pPr>
        <w:pStyle w:val="Doc-title"/>
      </w:pPr>
      <w:hyperlink r:id="rId107" w:history="1">
        <w:r>
          <w:rPr>
            <w:rStyle w:val="Hyperlink"/>
          </w:rPr>
          <w:t>R2-2107604</w:t>
        </w:r>
      </w:hyperlink>
      <w:r w:rsidR="00F04ECE">
        <w:tab/>
        <w:t>UE initiation of SCG (de)activation request</w:t>
      </w:r>
      <w:r w:rsidR="00F04ECE">
        <w:tab/>
        <w:t>Apple</w:t>
      </w:r>
      <w:r w:rsidR="00F04ECE">
        <w:tab/>
        <w:t>discussion</w:t>
      </w:r>
      <w:r w:rsidR="00F04ECE">
        <w:tab/>
        <w:t>Rel-17</w:t>
      </w:r>
      <w:r w:rsidR="00F04ECE">
        <w:tab/>
        <w:t>LTE_NR_DC_enh2-Core</w:t>
      </w:r>
      <w:r w:rsidR="00F04ECE">
        <w:tab/>
      </w:r>
      <w:hyperlink r:id="rId108" w:history="1">
        <w:r>
          <w:rPr>
            <w:rStyle w:val="Hyperlink"/>
          </w:rPr>
          <w:t>R2-2105140</w:t>
        </w:r>
      </w:hyperlink>
    </w:p>
    <w:p w14:paraId="017F6CB5" w14:textId="1C63C793" w:rsidR="00F04ECE" w:rsidRDefault="00270B26" w:rsidP="00F04ECE">
      <w:pPr>
        <w:pStyle w:val="Doc-title"/>
      </w:pPr>
      <w:hyperlink r:id="rId109" w:history="1">
        <w:r>
          <w:rPr>
            <w:rStyle w:val="Hyperlink"/>
          </w:rPr>
          <w:t>R2-2107747</w:t>
        </w:r>
      </w:hyperlink>
      <w:r w:rsidR="00F04ECE">
        <w:tab/>
        <w:t>Consideration on UE triggered SCG activation</w:t>
      </w:r>
      <w:r w:rsidR="00F04ECE">
        <w:tab/>
        <w:t>ZTE Corporation, Sanechips</w:t>
      </w:r>
      <w:r w:rsidR="00F04ECE">
        <w:tab/>
        <w:t>discussion</w:t>
      </w:r>
      <w:r w:rsidR="00F04ECE">
        <w:tab/>
        <w:t>Rel-17</w:t>
      </w:r>
      <w:r w:rsidR="00F04ECE">
        <w:tab/>
        <w:t>LTE_NR_DC_enh2-Core</w:t>
      </w:r>
    </w:p>
    <w:p w14:paraId="32F81B04" w14:textId="536C5ADA" w:rsidR="00F04ECE" w:rsidRDefault="00270B26" w:rsidP="00F04ECE">
      <w:pPr>
        <w:pStyle w:val="Doc-title"/>
      </w:pPr>
      <w:hyperlink r:id="rId110" w:history="1">
        <w:r>
          <w:rPr>
            <w:rStyle w:val="Hyperlink"/>
          </w:rPr>
          <w:t>R2-2107874</w:t>
        </w:r>
      </w:hyperlink>
      <w:r w:rsidR="00F04ECE">
        <w:tab/>
        <w:t>UL data handling in deactivated SCG</w:t>
      </w:r>
      <w:r w:rsidR="00F04ECE">
        <w:tab/>
        <w:t>DENSO CORPORATION</w:t>
      </w:r>
      <w:r w:rsidR="00F04ECE">
        <w:tab/>
        <w:t>discussion</w:t>
      </w:r>
      <w:r w:rsidR="00F04ECE">
        <w:tab/>
        <w:t>Rel-17</w:t>
      </w:r>
      <w:r w:rsidR="00F04ECE">
        <w:tab/>
        <w:t>LTE_NR_DC_enh2-Core</w:t>
      </w:r>
    </w:p>
    <w:p w14:paraId="733140D4" w14:textId="31DC7502" w:rsidR="00F04ECE" w:rsidRDefault="00270B26" w:rsidP="00F04ECE">
      <w:pPr>
        <w:pStyle w:val="Doc-title"/>
      </w:pPr>
      <w:hyperlink r:id="rId111" w:history="1">
        <w:r>
          <w:rPr>
            <w:rStyle w:val="Hyperlink"/>
          </w:rPr>
          <w:t>R2-2107924</w:t>
        </w:r>
      </w:hyperlink>
      <w:r w:rsidR="00F04ECE">
        <w:tab/>
        <w:t>Discussion on SCG activation</w:t>
      </w:r>
      <w:r w:rsidR="00F04ECE">
        <w:tab/>
        <w:t>Lenovo, Motorola Mobility</w:t>
      </w:r>
      <w:r w:rsidR="00F04ECE">
        <w:tab/>
        <w:t>discussion</w:t>
      </w:r>
      <w:r w:rsidR="00F04ECE">
        <w:tab/>
        <w:t>Rel-17</w:t>
      </w:r>
    </w:p>
    <w:p w14:paraId="4390FB71" w14:textId="64450895" w:rsidR="00F04ECE" w:rsidRDefault="00270B26" w:rsidP="00F04ECE">
      <w:pPr>
        <w:pStyle w:val="Doc-title"/>
      </w:pPr>
      <w:hyperlink r:id="rId112" w:history="1">
        <w:r>
          <w:rPr>
            <w:rStyle w:val="Hyperlink"/>
          </w:rPr>
          <w:t>R2-2108133</w:t>
        </w:r>
      </w:hyperlink>
      <w:r w:rsidR="00F04ECE">
        <w:tab/>
        <w:t>Further discussions on SCG activation</w:t>
      </w:r>
      <w:r w:rsidR="00F04ECE">
        <w:tab/>
        <w:t>NEC</w:t>
      </w:r>
      <w:r w:rsidR="00F04ECE">
        <w:tab/>
        <w:t>discussion</w:t>
      </w:r>
      <w:r w:rsidR="00F04ECE">
        <w:tab/>
        <w:t>Rel-17</w:t>
      </w:r>
      <w:r w:rsidR="00F04ECE">
        <w:tab/>
        <w:t>LTE_NR_DC_enh2-Core</w:t>
      </w:r>
    </w:p>
    <w:p w14:paraId="2C0AE802" w14:textId="0079E29E" w:rsidR="00F04ECE" w:rsidRDefault="00270B26" w:rsidP="00F04ECE">
      <w:pPr>
        <w:pStyle w:val="Doc-title"/>
      </w:pPr>
      <w:hyperlink r:id="rId113" w:history="1">
        <w:r>
          <w:rPr>
            <w:rStyle w:val="Hyperlink"/>
          </w:rPr>
          <w:t>R2-2108134</w:t>
        </w:r>
      </w:hyperlink>
      <w:r w:rsidR="00F04ECE">
        <w:tab/>
        <w:t>UE request for SCG activation</w:t>
      </w:r>
      <w:r w:rsidR="00F04ECE">
        <w:tab/>
        <w:t>NEC</w:t>
      </w:r>
      <w:r w:rsidR="00F04ECE">
        <w:tab/>
        <w:t>discussion</w:t>
      </w:r>
      <w:r w:rsidR="00F04ECE">
        <w:tab/>
        <w:t>Rel-17</w:t>
      </w:r>
      <w:r w:rsidR="00F04ECE">
        <w:tab/>
        <w:t>LTE_NR_DC_enh2-Core</w:t>
      </w:r>
    </w:p>
    <w:p w14:paraId="397352EB" w14:textId="6A8DF0FF" w:rsidR="00F04ECE" w:rsidRDefault="00270B26" w:rsidP="00F04ECE">
      <w:pPr>
        <w:pStyle w:val="Doc-title"/>
      </w:pPr>
      <w:hyperlink r:id="rId114" w:history="1">
        <w:r>
          <w:rPr>
            <w:rStyle w:val="Hyperlink"/>
          </w:rPr>
          <w:t>R2-2108447</w:t>
        </w:r>
      </w:hyperlink>
      <w:r w:rsidR="00F04ECE">
        <w:tab/>
        <w:t>Lower layer signalling for SCG (de)activation</w:t>
      </w:r>
      <w:r w:rsidR="00F04ECE">
        <w:tab/>
        <w:t>Huawei, HiSilicon</w:t>
      </w:r>
      <w:r w:rsidR="00F04ECE">
        <w:tab/>
        <w:t>discussion</w:t>
      </w:r>
      <w:r w:rsidR="00F04ECE">
        <w:tab/>
        <w:t>Rel-17</w:t>
      </w:r>
      <w:r w:rsidR="00F04ECE">
        <w:tab/>
        <w:t>LTE_NR_DC_enh2-Core</w:t>
      </w:r>
    </w:p>
    <w:p w14:paraId="1840D212" w14:textId="3DB0F8FE" w:rsidR="00F04ECE" w:rsidRDefault="00270B26" w:rsidP="00F04ECE">
      <w:pPr>
        <w:pStyle w:val="Doc-title"/>
      </w:pPr>
      <w:hyperlink r:id="rId115" w:history="1">
        <w:r>
          <w:rPr>
            <w:rStyle w:val="Hyperlink"/>
          </w:rPr>
          <w:t>R2-2108490</w:t>
        </w:r>
      </w:hyperlink>
      <w:r w:rsidR="00F04ECE">
        <w:tab/>
        <w:t>Activation of SCG</w:t>
      </w:r>
      <w:r w:rsidR="00F04ECE">
        <w:tab/>
        <w:t>InterDigital</w:t>
      </w:r>
      <w:r w:rsidR="00F04ECE">
        <w:tab/>
        <w:t>discussion</w:t>
      </w:r>
      <w:r w:rsidR="00F04ECE">
        <w:tab/>
        <w:t>Rel-17</w:t>
      </w:r>
      <w:r w:rsidR="00F04ECE">
        <w:tab/>
        <w:t>LTE_NR_DC_enh2-Core</w:t>
      </w:r>
    </w:p>
    <w:p w14:paraId="09C7C812" w14:textId="27772B01" w:rsidR="00F04ECE" w:rsidRDefault="00270B26" w:rsidP="00F04ECE">
      <w:pPr>
        <w:pStyle w:val="Doc-title"/>
      </w:pPr>
      <w:hyperlink r:id="rId116" w:history="1">
        <w:r>
          <w:rPr>
            <w:rStyle w:val="Hyperlink"/>
          </w:rPr>
          <w:t>R2-2108531</w:t>
        </w:r>
      </w:hyperlink>
      <w:r w:rsidR="00F04ECE">
        <w:tab/>
        <w:t>Discussions on activation of deactivated SCG</w:t>
      </w:r>
      <w:r w:rsidR="00F04ECE">
        <w:tab/>
        <w:t>CMCC</w:t>
      </w:r>
      <w:r w:rsidR="00F04ECE">
        <w:tab/>
        <w:t>discussion</w:t>
      </w:r>
      <w:r w:rsidR="00F04ECE">
        <w:tab/>
        <w:t>Rel-17</w:t>
      </w:r>
      <w:r w:rsidR="00F04ECE">
        <w:tab/>
        <w:t>LTE_NR_DC_enh2-Core</w:t>
      </w:r>
    </w:p>
    <w:p w14:paraId="1DD77AEB" w14:textId="28F541A7" w:rsidR="00F04ECE" w:rsidRDefault="00270B26" w:rsidP="00F04ECE">
      <w:pPr>
        <w:pStyle w:val="Doc-title"/>
      </w:pPr>
      <w:hyperlink r:id="rId117" w:history="1">
        <w:r>
          <w:rPr>
            <w:rStyle w:val="Hyperlink"/>
          </w:rPr>
          <w:t>R2-2108693</w:t>
        </w:r>
      </w:hyperlink>
      <w:r w:rsidR="00F04ECE">
        <w:tab/>
        <w:t>Considerations on Activation of Deactivated SCG</w:t>
      </w:r>
      <w:r w:rsidR="00F04ECE">
        <w:tab/>
        <w:t>CATT</w:t>
      </w:r>
      <w:r w:rsidR="00F04ECE">
        <w:tab/>
        <w:t>discussion</w:t>
      </w:r>
      <w:r w:rsidR="00F04ECE">
        <w:tab/>
        <w:t>Rel-17</w:t>
      </w:r>
      <w:r w:rsidR="00F04ECE">
        <w:tab/>
        <w:t>LTE_NR_DC_enh2-Core</w:t>
      </w:r>
    </w:p>
    <w:p w14:paraId="6E935CC4" w14:textId="552AD5C5" w:rsidR="00F04ECE" w:rsidRDefault="00270B26" w:rsidP="00F04ECE">
      <w:pPr>
        <w:pStyle w:val="Doc-title"/>
      </w:pPr>
      <w:hyperlink r:id="rId118" w:history="1">
        <w:r>
          <w:rPr>
            <w:rStyle w:val="Hyperlink"/>
          </w:rPr>
          <w:t>R2-2108722</w:t>
        </w:r>
      </w:hyperlink>
      <w:r w:rsidR="00F04ECE">
        <w:tab/>
        <w:t>Activation of SCG</w:t>
      </w:r>
      <w:r w:rsidR="00F04ECE">
        <w:tab/>
        <w:t>LG Electronics</w:t>
      </w:r>
      <w:r w:rsidR="00F04ECE">
        <w:tab/>
        <w:t>discussion</w:t>
      </w:r>
      <w:r w:rsidR="00F04ECE">
        <w:tab/>
        <w:t>Rel-17</w:t>
      </w:r>
      <w:r w:rsidR="00F04ECE">
        <w:tab/>
        <w:t>LTE_NR_DC_enh2-Core</w:t>
      </w:r>
      <w:r w:rsidR="00F04ECE">
        <w:tab/>
      </w:r>
      <w:hyperlink r:id="rId119" w:history="1">
        <w:r>
          <w:rPr>
            <w:rStyle w:val="Hyperlink"/>
          </w:rPr>
          <w:t>R2-2106108</w:t>
        </w:r>
      </w:hyperlink>
    </w:p>
    <w:p w14:paraId="265AAB6A" w14:textId="3AC40E08" w:rsidR="00F04ECE" w:rsidRDefault="00270B26" w:rsidP="00F04ECE">
      <w:pPr>
        <w:pStyle w:val="Doc-title"/>
      </w:pPr>
      <w:hyperlink r:id="rId120" w:history="1">
        <w:r>
          <w:rPr>
            <w:rStyle w:val="Hyperlink"/>
          </w:rPr>
          <w:t>R2-2108728</w:t>
        </w:r>
      </w:hyperlink>
      <w:r w:rsidR="00F04ECE">
        <w:tab/>
        <w:t>Discussion on SCG activation</w:t>
      </w:r>
      <w:r w:rsidR="00F04ECE">
        <w:tab/>
        <w:t>SHARP Corporation</w:t>
      </w:r>
      <w:r w:rsidR="00F04ECE">
        <w:tab/>
        <w:t>discussion</w:t>
      </w:r>
      <w:r w:rsidR="00F04ECE">
        <w:tab/>
        <w:t>Rel-17</w:t>
      </w:r>
      <w:r w:rsidR="00F04ECE">
        <w:tab/>
        <w:t>LTE_NR_DC_enh2-Core</w:t>
      </w:r>
      <w:r w:rsidR="00F04ECE">
        <w:tab/>
      </w:r>
      <w:hyperlink r:id="rId121" w:history="1">
        <w:r>
          <w:rPr>
            <w:rStyle w:val="Hyperlink"/>
          </w:rPr>
          <w:t>R2-2106312</w:t>
        </w:r>
      </w:hyperlink>
    </w:p>
    <w:p w14:paraId="7F6EBDAC" w14:textId="1165D299" w:rsidR="00F04ECE" w:rsidRDefault="00F04ECE" w:rsidP="00F04ECE">
      <w:pPr>
        <w:pStyle w:val="Doc-title"/>
      </w:pPr>
    </w:p>
    <w:p w14:paraId="46F8EC8E" w14:textId="77777777"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0A4CFFAB" w14:textId="7AEE0101" w:rsidR="00203FEA" w:rsidRPr="00203FEA" w:rsidRDefault="00270B26" w:rsidP="00203FEA">
      <w:pPr>
        <w:pStyle w:val="Doc-title"/>
      </w:pPr>
      <w:hyperlink r:id="rId122" w:history="1">
        <w:r>
          <w:rPr>
            <w:rStyle w:val="Hyperlink"/>
          </w:rPr>
          <w:t>R2-2107865</w:t>
        </w:r>
      </w:hyperlink>
      <w:r w:rsidR="00203FEA">
        <w:tab/>
        <w:t>UL data handling in deactivated SCG</w:t>
      </w:r>
      <w:r w:rsidR="00203FEA">
        <w:tab/>
        <w:t>DENSO CORPORATION</w:t>
      </w:r>
      <w:r w:rsidR="00203FEA">
        <w:tab/>
        <w:t>discussion</w:t>
      </w:r>
      <w:r w:rsidR="00203FEA">
        <w:tab/>
        <w:t>Rel-17</w:t>
      </w:r>
      <w:r w:rsidR="00203FEA">
        <w:tab/>
        <w:t>LTE_NR_DC_enh2-Core</w:t>
      </w:r>
      <w:r w:rsidR="00203FEA">
        <w:tab/>
        <w:t>Withdrawn</w:t>
      </w:r>
    </w:p>
    <w:p w14:paraId="566F6A37" w14:textId="1E54FCD2" w:rsidR="00F04ECE" w:rsidRDefault="00F04ECE" w:rsidP="00F04ECE">
      <w:pPr>
        <w:pStyle w:val="Doc-text2"/>
      </w:pPr>
    </w:p>
    <w:p w14:paraId="3D73B9DD" w14:textId="1BAE2842" w:rsidR="001C6CC3" w:rsidRDefault="001C6CC3" w:rsidP="00F04ECE">
      <w:pPr>
        <w:pStyle w:val="Doc-text2"/>
      </w:pPr>
    </w:p>
    <w:p w14:paraId="034B1EB5" w14:textId="77777777" w:rsidR="001C6CC3" w:rsidRPr="00A873A8" w:rsidRDefault="001C6CC3" w:rsidP="00F04ECE">
      <w:pPr>
        <w:pStyle w:val="Doc-text2"/>
      </w:pPr>
    </w:p>
    <w:p w14:paraId="0B4AAE34" w14:textId="77777777" w:rsidR="00F04ECE" w:rsidRPr="000D255B" w:rsidRDefault="00F04ECE" w:rsidP="00F04ECE">
      <w:pPr>
        <w:pStyle w:val="Heading4"/>
      </w:pPr>
      <w:r w:rsidRPr="000D255B">
        <w:t>8.2.2.4</w:t>
      </w:r>
      <w:r w:rsidRPr="000D255B">
        <w:tab/>
        <w:t>Other aspects of SCG activation/deactivation</w:t>
      </w:r>
    </w:p>
    <w:p w14:paraId="4B09BBC9" w14:textId="77777777" w:rsidR="00F04ECE" w:rsidRPr="000D255B" w:rsidRDefault="00F04ECE" w:rsidP="00F04ECE">
      <w:pPr>
        <w:pStyle w:val="Comments"/>
      </w:pPr>
      <w:r w:rsidRPr="000D255B">
        <w:t xml:space="preserve">This agenda item will </w:t>
      </w:r>
      <w:r>
        <w:t xml:space="preserve">not </w:t>
      </w:r>
      <w:r w:rsidRPr="000D255B">
        <w:t xml:space="preserve">be </w:t>
      </w:r>
      <w:r>
        <w:t>treated in</w:t>
      </w:r>
      <w:r w:rsidRPr="000D255B">
        <w:t xml:space="preserve"> this meeting .</w:t>
      </w:r>
    </w:p>
    <w:p w14:paraId="4F75DF04" w14:textId="45B1C3D4" w:rsidR="00F04ECE" w:rsidRDefault="00270B26" w:rsidP="00F04ECE">
      <w:pPr>
        <w:pStyle w:val="Doc-title"/>
      </w:pPr>
      <w:hyperlink r:id="rId123" w:history="1">
        <w:r>
          <w:rPr>
            <w:rStyle w:val="Hyperlink"/>
          </w:rPr>
          <w:t>R2-2107605</w:t>
        </w:r>
      </w:hyperlink>
      <w:r w:rsidR="00F04ECE">
        <w:tab/>
        <w:t>SCG bearer handling for the SCG deactivation feature</w:t>
      </w:r>
      <w:r w:rsidR="00F04ECE">
        <w:tab/>
        <w:t>Apple</w:t>
      </w:r>
      <w:r w:rsidR="00F04ECE">
        <w:tab/>
        <w:t>discussion</w:t>
      </w:r>
      <w:r w:rsidR="00F04ECE">
        <w:tab/>
        <w:t>Rel-17</w:t>
      </w:r>
      <w:r w:rsidR="00F04ECE">
        <w:tab/>
        <w:t>LTE_NR_DC_enh2-Core</w:t>
      </w:r>
    </w:p>
    <w:p w14:paraId="77F983DA" w14:textId="6ECF1DF5" w:rsidR="00F04ECE" w:rsidRDefault="00270B26" w:rsidP="00F04ECE">
      <w:pPr>
        <w:pStyle w:val="Doc-title"/>
      </w:pPr>
      <w:hyperlink r:id="rId124" w:history="1">
        <w:r>
          <w:rPr>
            <w:rStyle w:val="Hyperlink"/>
          </w:rPr>
          <w:t>R2-2108532</w:t>
        </w:r>
      </w:hyperlink>
      <w:r w:rsidR="00F04ECE">
        <w:tab/>
        <w:t>Considerations for fast MCG link recovery with deactivated SCG</w:t>
      </w:r>
      <w:r w:rsidR="00F04ECE">
        <w:tab/>
        <w:t>CMCC</w:t>
      </w:r>
      <w:r w:rsidR="00F04ECE">
        <w:tab/>
        <w:t>discussion</w:t>
      </w:r>
      <w:r w:rsidR="00F04ECE">
        <w:tab/>
        <w:t>Rel-17</w:t>
      </w:r>
      <w:r w:rsidR="00F04ECE">
        <w:tab/>
        <w:t>LTE_NR_DC_enh2-Core</w:t>
      </w:r>
    </w:p>
    <w:p w14:paraId="3A443583" w14:textId="77777777" w:rsidR="00F04ECE" w:rsidRDefault="00F04ECE" w:rsidP="00F04ECE">
      <w:pPr>
        <w:pStyle w:val="Doc-title"/>
      </w:pPr>
    </w:p>
    <w:p w14:paraId="65C5AB0B" w14:textId="77777777" w:rsidR="00F04ECE" w:rsidRPr="00A873A8" w:rsidRDefault="00F04ECE" w:rsidP="00F04ECE">
      <w:pPr>
        <w:pStyle w:val="Doc-text2"/>
      </w:pP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589318C4" w14:textId="77777777" w:rsidR="00F04ECE" w:rsidRDefault="00F04ECE" w:rsidP="00F04ECE">
      <w:pPr>
        <w:pStyle w:val="Comments"/>
      </w:pPr>
      <w:r w:rsidRPr="000D255B">
        <w:t>Including discussion on CPAC configuration and execution details</w:t>
      </w:r>
      <w:r>
        <w:t xml:space="preserve"> and Stage-2 signalling flows</w:t>
      </w:r>
      <w:r w:rsidRPr="000D255B">
        <w:t>.</w:t>
      </w:r>
    </w:p>
    <w:p w14:paraId="1E29F670" w14:textId="77777777" w:rsidR="00F04ECE" w:rsidRDefault="00F04ECE" w:rsidP="00F04ECE">
      <w:pPr>
        <w:pStyle w:val="Comments"/>
      </w:pPr>
      <w:r>
        <w:t>Including discussion on the design of inter-node messages (to answer RAN3 LS questions).</w:t>
      </w:r>
    </w:p>
    <w:p w14:paraId="4ADFFB5B" w14:textId="77777777" w:rsidR="00F04ECE" w:rsidRDefault="00F04ECE" w:rsidP="00F04ECE">
      <w:pPr>
        <w:pStyle w:val="Comments"/>
      </w:pPr>
      <w:r>
        <w:t>Including discussion on whether, after T-SN provided the conditional configurations to the MN, the SN measurement configuration can be updated *before* the MN provides theses conditional configurations to the UE.</w:t>
      </w:r>
    </w:p>
    <w:p w14:paraId="0DBAB5A4" w14:textId="77777777" w:rsidR="00F04ECE" w:rsidRPr="00A81091" w:rsidRDefault="00F04ECE" w:rsidP="00F04ECE">
      <w:pPr>
        <w:pStyle w:val="Comments"/>
      </w:pPr>
      <w:r>
        <w:t>Including discussion whether the execution conditions can be updated after T-SN provided the conditional configurations to the MN.</w:t>
      </w:r>
    </w:p>
    <w:p w14:paraId="76A1EC24"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1122D1DA" w14:textId="4A30883D" w:rsidR="00251309" w:rsidRDefault="002E68D9" w:rsidP="00251309">
      <w:pPr>
        <w:pStyle w:val="Comments"/>
      </w:pPr>
      <w:r>
        <w:t>D</w:t>
      </w:r>
      <w:r w:rsidR="00251309">
        <w:t>iscussion on the design of inter-node messages (to answer RAN3 LS questions).</w:t>
      </w:r>
    </w:p>
    <w:p w14:paraId="7CD00FCE" w14:textId="2E0D21AD" w:rsidR="002E68D9" w:rsidRDefault="002E68D9" w:rsidP="002E68D9">
      <w:pPr>
        <w:pStyle w:val="Comments"/>
      </w:pPr>
      <w:r>
        <w:t>Discussion on whether, after T-SN provided the conditional configurations to the MN, the SN measurement configuration can be updated *before* the MN provides theses conditional configurations to the UE.</w:t>
      </w:r>
    </w:p>
    <w:p w14:paraId="69E6DFF9" w14:textId="69EA1D26" w:rsidR="00F0624F" w:rsidRDefault="00270B26" w:rsidP="00F0624F">
      <w:pPr>
        <w:pStyle w:val="Doc-title"/>
      </w:pPr>
      <w:hyperlink r:id="rId125" w:history="1">
        <w:r>
          <w:rPr>
            <w:rStyle w:val="Hyperlink"/>
          </w:rPr>
          <w:t>R2-2108112</w:t>
        </w:r>
      </w:hyperlink>
      <w:r w:rsidR="00F0624F">
        <w:tab/>
        <w:t>Network procedures and signalling for CPAC</w:t>
      </w:r>
      <w:r w:rsidR="00F0624F">
        <w:tab/>
        <w:t>Ericsson</w:t>
      </w:r>
      <w:r w:rsidR="00F0624F">
        <w:tab/>
        <w:t>discussion</w:t>
      </w:r>
      <w:r w:rsidR="00F0624F">
        <w:tab/>
        <w:t>Rel-17</w:t>
      </w:r>
      <w:r w:rsidR="00F0624F">
        <w:tab/>
        <w:t>LTE_NR_DC_enh2-Core</w:t>
      </w:r>
    </w:p>
    <w:p w14:paraId="33004547" w14:textId="7FA2DE25" w:rsidR="00004320" w:rsidRDefault="00004320" w:rsidP="00004320">
      <w:pPr>
        <w:pStyle w:val="Doc-text2"/>
      </w:pPr>
      <w:r>
        <w:t>Discussion</w:t>
      </w:r>
    </w:p>
    <w:p w14:paraId="2325A9E9" w14:textId="242B3800" w:rsidR="00004320" w:rsidRDefault="00004320" w:rsidP="00004320">
      <w:pPr>
        <w:pStyle w:val="Doc-text2"/>
      </w:pPr>
      <w:r>
        <w:t>-</w:t>
      </w:r>
      <w:r>
        <w:tab/>
        <w:t>Nokia thinks solution 2 is cleaner and avoids these problems with solution 1 (i.e. ignoring measIds tec.). But would be fine to combine solutions via having SN inform MN under which conditions update will result. LGE agrees with solution 2. Qualcomm agrees and thinks solution 2 is cleaner. Would be also fine with Nokia P3 as it could avoid later MN-SN interactions. Apple and Futurewei agree.</w:t>
      </w:r>
    </w:p>
    <w:p w14:paraId="727CB212" w14:textId="57D57E46" w:rsidR="00004320" w:rsidRDefault="00004320" w:rsidP="00004320">
      <w:pPr>
        <w:pStyle w:val="Doc-text2"/>
      </w:pPr>
      <w:r>
        <w:t>-</w:t>
      </w:r>
      <w:r>
        <w:tab/>
        <w:t>Ericsson thinks we should decide now and is not sure Nokia solution is needed.</w:t>
      </w:r>
    </w:p>
    <w:p w14:paraId="263125E2" w14:textId="4C2C7813" w:rsidR="00004320" w:rsidRDefault="00004320" w:rsidP="00004320">
      <w:pPr>
        <w:pStyle w:val="Doc-text2"/>
      </w:pPr>
      <w:r>
        <w:t>-</w:t>
      </w:r>
      <w:r>
        <w:tab/>
        <w:t>CATT thinks that solution 1 will have some impact on RAN3 and needs an LS. Thinks we should adopt solution 1 if RAN3 can handle it. Samsung thinks solution 1 is better because there's no real problems. Network can do additional reconfiguration later on. Lenovo thinks network could wait based on implementation anyway.</w:t>
      </w:r>
      <w:r w:rsidR="00C653B2">
        <w:t xml:space="preserve"> Thinks RAN3 is discussing CPC replace but not sure what to ask from RAN3.</w:t>
      </w:r>
    </w:p>
    <w:p w14:paraId="610745DF" w14:textId="711B117F" w:rsidR="00C653B2" w:rsidRDefault="00C653B2" w:rsidP="00004320">
      <w:pPr>
        <w:pStyle w:val="Doc-text2"/>
      </w:pPr>
      <w:r>
        <w:lastRenderedPageBreak/>
        <w:t>-</w:t>
      </w:r>
      <w:r>
        <w:tab/>
        <w:t>Huawei thinks that for solution 1, we need to define whether UE can ignore measIds and that doesn't need LS to RAN3. For solution 2, it's not clear if there is nested procedure for "re-negotiation" which requires RAN3. Normally MN can re-negotiate if SN modifies. How does it wokr if something fails? Nokia clarifies that source SN will determine what to do: MN will not change source SN configuration and MN will know this. Huawei wonders if we change gaps, doesn't it require MN-SN coordination? Would be fine if re-negotiation is not allowed as that would reduce complexity. QC is not sure why source SN would ever reject the modification since this is about informing what happened?</w:t>
      </w:r>
    </w:p>
    <w:p w14:paraId="288AECB7" w14:textId="5D70FE8C" w:rsidR="00004320" w:rsidRDefault="00312162" w:rsidP="00312162">
      <w:pPr>
        <w:pStyle w:val="Doc-text2"/>
      </w:pPr>
      <w:r>
        <w:t>-</w:t>
      </w:r>
      <w:r>
        <w:tab/>
        <w:t>Huawei is worried solution 2 opens up too many unknowns. CATT agrees and thinks solution 1 is simpler from RAN3 perspective.</w:t>
      </w:r>
    </w:p>
    <w:p w14:paraId="2F4EC463" w14:textId="77777777" w:rsidR="00312162" w:rsidRDefault="00312162" w:rsidP="00312162">
      <w:pPr>
        <w:pStyle w:val="Doc-text2"/>
      </w:pPr>
    </w:p>
    <w:p w14:paraId="1C55F7A3" w14:textId="299AB99C" w:rsidR="00C653B2" w:rsidRDefault="00C653B2" w:rsidP="00C653B2">
      <w:pPr>
        <w:pStyle w:val="Agreement"/>
      </w:pPr>
      <w:r>
        <w:t xml:space="preserve">Working assumption: We go for solution 2. Should make sure </w:t>
      </w:r>
      <w:r w:rsidR="00312162">
        <w:t xml:space="preserve">multiple </w:t>
      </w:r>
      <w:r>
        <w:t>re-negotiation</w:t>
      </w:r>
      <w:r w:rsidR="00312162">
        <w:t xml:space="preserve"> procedures</w:t>
      </w:r>
      <w:r>
        <w:t xml:space="preserve"> (i.e. two nested procedures or anything that requires negotiation cannot be </w:t>
      </w:r>
      <w:r w:rsidR="00312162">
        <w:t>used</w:t>
      </w:r>
      <w:r>
        <w:t>) is not allowed.</w:t>
      </w:r>
      <w:r w:rsidR="00312162">
        <w:t xml:space="preserve"> Inform RAN3 and take their feedback into account.</w:t>
      </w:r>
    </w:p>
    <w:p w14:paraId="16D751FC" w14:textId="77777777" w:rsidR="00312162" w:rsidRPr="00312162" w:rsidRDefault="00312162" w:rsidP="00312162">
      <w:pPr>
        <w:pStyle w:val="Doc-text2"/>
      </w:pPr>
    </w:p>
    <w:p w14:paraId="56350D8D" w14:textId="77777777" w:rsidR="00004320" w:rsidRPr="00004320" w:rsidRDefault="00004320" w:rsidP="00004320">
      <w:pPr>
        <w:pStyle w:val="Doc-text2"/>
      </w:pPr>
    </w:p>
    <w:p w14:paraId="1410213A" w14:textId="77777777" w:rsidR="00681FC9" w:rsidRPr="00681FC9" w:rsidRDefault="00681FC9" w:rsidP="00681FC9">
      <w:pPr>
        <w:pStyle w:val="Doc-text2"/>
        <w:rPr>
          <w:i/>
          <w:iCs/>
        </w:rPr>
      </w:pPr>
      <w:r w:rsidRPr="00681FC9">
        <w:rPr>
          <w:i/>
          <w:iCs/>
        </w:rPr>
        <w:t>Proposal 1</w:t>
      </w:r>
      <w:r w:rsidRPr="00681FC9">
        <w:rPr>
          <w:i/>
          <w:iCs/>
        </w:rPr>
        <w:tab/>
        <w:t>If solution 1 is agreed, send an LS to RAN3 and ask them to discuss the scenarios where not all candidate target cells are accepted by T-SN in option 1.</w:t>
      </w:r>
    </w:p>
    <w:p w14:paraId="49D76092" w14:textId="77777777" w:rsidR="00681FC9" w:rsidRPr="00681FC9" w:rsidRDefault="00681FC9" w:rsidP="00681FC9">
      <w:pPr>
        <w:pStyle w:val="Doc-text2"/>
        <w:rPr>
          <w:i/>
          <w:iCs/>
        </w:rPr>
      </w:pPr>
      <w:r w:rsidRPr="00681FC9">
        <w:rPr>
          <w:i/>
          <w:iCs/>
        </w:rPr>
        <w:t>Proposal 2</w:t>
      </w:r>
      <w:r w:rsidRPr="00681FC9">
        <w:rPr>
          <w:i/>
          <w:iCs/>
        </w:rPr>
        <w:tab/>
        <w:t>If solution 1 is agreed, the specification is updated so that the UE does not have to perform measurements for measId(s) in MeasConfig that are not indicated in the condExecutionCond associated to condReconfigId.</w:t>
      </w:r>
    </w:p>
    <w:p w14:paraId="66A0AB36" w14:textId="19BF80ED" w:rsidR="00681FC9" w:rsidRDefault="00681FC9" w:rsidP="00681FC9">
      <w:pPr>
        <w:pStyle w:val="Doc-text2"/>
        <w:rPr>
          <w:i/>
          <w:iCs/>
        </w:rPr>
      </w:pPr>
      <w:r w:rsidRPr="00681FC9">
        <w:rPr>
          <w:i/>
          <w:iCs/>
        </w:rPr>
        <w:t>Proposal 3</w:t>
      </w:r>
      <w:r w:rsidRPr="00681FC9">
        <w:rPr>
          <w:i/>
          <w:iCs/>
        </w:rPr>
        <w:tab/>
        <w:t>The S-SN only sends the execution conditions to the MN after it has received information about which target cells that were accepted by T-SN.</w:t>
      </w:r>
    </w:p>
    <w:p w14:paraId="62C1BF70" w14:textId="3DDA267F" w:rsidR="00004320" w:rsidRDefault="00004320" w:rsidP="00681FC9">
      <w:pPr>
        <w:pStyle w:val="Doc-text2"/>
        <w:rPr>
          <w:i/>
          <w:iCs/>
        </w:rPr>
      </w:pPr>
    </w:p>
    <w:p w14:paraId="7503A4CF" w14:textId="27D68EC3" w:rsidR="00004320" w:rsidRDefault="00004320" w:rsidP="00681FC9">
      <w:pPr>
        <w:pStyle w:val="Doc-text2"/>
        <w:rPr>
          <w:i/>
          <w:iCs/>
        </w:rPr>
      </w:pPr>
    </w:p>
    <w:p w14:paraId="6D2FA887" w14:textId="0F6ABEEC" w:rsidR="00004320" w:rsidRDefault="00312162" w:rsidP="00681FC9">
      <w:pPr>
        <w:pStyle w:val="Doc-text2"/>
      </w:pPr>
      <w:r>
        <w:t>Discussion (P4-10)</w:t>
      </w:r>
    </w:p>
    <w:p w14:paraId="60F9D35A" w14:textId="2657B8D8" w:rsidR="00312162" w:rsidRDefault="00312162" w:rsidP="00681FC9">
      <w:pPr>
        <w:pStyle w:val="Doc-text2"/>
      </w:pPr>
      <w:r>
        <w:t>-</w:t>
      </w:r>
      <w:r>
        <w:tab/>
        <w:t>Huawei thinks these are mainly RAN2 details and RAN3 doens't care so mu</w:t>
      </w:r>
      <w:r w:rsidR="008C541C">
        <w:t>c</w:t>
      </w:r>
      <w:r>
        <w:t>h. Not sure ASN.1 given by Ericsson works in all cases. Some extensions are inside the list, and recursive message inside may be difficult to use with empty SEQUENCE.</w:t>
      </w:r>
      <w:r w:rsidR="008C541C">
        <w:t xml:space="preserve"> Convida agrees that empty SEQUENCE has to be at the end of encoding.</w:t>
      </w:r>
    </w:p>
    <w:p w14:paraId="0E5B00AF" w14:textId="269F77B4" w:rsidR="008C541C" w:rsidRDefault="008C541C" w:rsidP="00681FC9">
      <w:pPr>
        <w:pStyle w:val="Doc-text2"/>
      </w:pPr>
    </w:p>
    <w:p w14:paraId="4EC00BD5" w14:textId="23EC5DBA" w:rsidR="008C541C" w:rsidRDefault="008C541C" w:rsidP="008C541C">
      <w:pPr>
        <w:pStyle w:val="Agreement"/>
      </w:pPr>
      <w:r w:rsidRPr="00681FC9">
        <w:t>6</w:t>
      </w:r>
      <w:r w:rsidRPr="00681FC9">
        <w:tab/>
        <w:t xml:space="preserve">The inter-node signalling </w:t>
      </w:r>
      <w:r>
        <w:t xml:space="preserve">from </w:t>
      </w:r>
      <w:r w:rsidRPr="008C541C">
        <w:rPr>
          <w:highlight w:val="yellow"/>
        </w:rPr>
        <w:t>(at least) target SN to MN</w:t>
      </w:r>
      <w:r>
        <w:t xml:space="preserve"> for </w:t>
      </w:r>
      <w:r w:rsidRPr="00681FC9">
        <w:t xml:space="preserve">CPAC procedures only includes a single </w:t>
      </w:r>
      <w:r w:rsidRPr="008C541C">
        <w:rPr>
          <w:highlight w:val="yellow"/>
        </w:rPr>
        <w:t>container (FFS which IE),</w:t>
      </w:r>
      <w:r w:rsidRPr="00681FC9">
        <w:t xml:space="preserve"> even if several PSCell candidates are provided.</w:t>
      </w:r>
    </w:p>
    <w:p w14:paraId="410E44B6" w14:textId="77777777" w:rsidR="008C541C" w:rsidRDefault="008C541C" w:rsidP="008C541C">
      <w:pPr>
        <w:pStyle w:val="Agreement"/>
      </w:pPr>
      <w:r w:rsidRPr="00681FC9">
        <w:t>10</w:t>
      </w:r>
      <w:r w:rsidRPr="00681FC9">
        <w:tab/>
        <w:t>A response LS should be sent to RAN3 to inform about the RAN2 decisions on inter-node RRC container design for CPAC.</w:t>
      </w:r>
      <w:r>
        <w:t xml:space="preserve"> Offline [221] (Ericsson), deadline Thu morning, try to agree via email. </w:t>
      </w:r>
    </w:p>
    <w:p w14:paraId="63A162AA" w14:textId="670499B7" w:rsidR="008C541C" w:rsidRDefault="008C541C" w:rsidP="008C541C">
      <w:pPr>
        <w:pStyle w:val="Agreement"/>
      </w:pPr>
      <w:r>
        <w:t>Post-meeting email discussion inter-node message details, with aim to provide draft CR</w:t>
      </w:r>
      <w:r w:rsidR="006A2DAB">
        <w:t xml:space="preserve"> (Ericsson)</w:t>
      </w:r>
    </w:p>
    <w:p w14:paraId="3ECBEAFF" w14:textId="3904F531" w:rsidR="008C541C" w:rsidRDefault="008C541C" w:rsidP="008C541C">
      <w:pPr>
        <w:pStyle w:val="Doc-text2"/>
      </w:pPr>
    </w:p>
    <w:p w14:paraId="2B35BBDA" w14:textId="649AFC84" w:rsidR="00B82A2D" w:rsidRDefault="00B82A2D" w:rsidP="00B82A2D">
      <w:pPr>
        <w:pStyle w:val="EmailDiscussion"/>
      </w:pPr>
      <w:r>
        <w:t>[Post115-e][226][R17 DCCA] Inter-node message design (Ericsson)</w:t>
      </w:r>
    </w:p>
    <w:p w14:paraId="47746F3D" w14:textId="20290978" w:rsidR="00B82A2D" w:rsidRDefault="00B82A2D" w:rsidP="00B82A2D">
      <w:pPr>
        <w:pStyle w:val="EmailDiscussion2"/>
        <w:ind w:left="1619" w:firstLine="0"/>
      </w:pPr>
      <w:r>
        <w:t>Scope: Discuss details of inter-node messages for CPAC and provide draft CR of the resulting option(s).</w:t>
      </w:r>
    </w:p>
    <w:p w14:paraId="58DC5738" w14:textId="275FB8F4" w:rsidR="00B82A2D" w:rsidRDefault="00B82A2D" w:rsidP="00B82A2D">
      <w:pPr>
        <w:pStyle w:val="EmailDiscussion2"/>
      </w:pPr>
      <w:r>
        <w:tab/>
        <w:t>Intended outcome: Draft CR</w:t>
      </w:r>
    </w:p>
    <w:p w14:paraId="180AD3F1" w14:textId="4EF9D84B" w:rsidR="00B82A2D" w:rsidRDefault="00B82A2D" w:rsidP="00B82A2D">
      <w:pPr>
        <w:pStyle w:val="EmailDiscussion2"/>
      </w:pPr>
      <w:r>
        <w:tab/>
        <w:t>Deadline:  Long</w:t>
      </w:r>
    </w:p>
    <w:p w14:paraId="72717ACC" w14:textId="77777777" w:rsidR="00B82A2D" w:rsidRDefault="00B82A2D" w:rsidP="00B82A2D">
      <w:pPr>
        <w:pStyle w:val="Doc-text2"/>
      </w:pPr>
    </w:p>
    <w:p w14:paraId="0E3F3DE2" w14:textId="77777777" w:rsidR="00B82A2D" w:rsidRPr="008C541C" w:rsidRDefault="00B82A2D" w:rsidP="008C541C">
      <w:pPr>
        <w:pStyle w:val="Doc-text2"/>
      </w:pPr>
    </w:p>
    <w:p w14:paraId="4A9633BC" w14:textId="77777777" w:rsidR="00312162" w:rsidRPr="00312162" w:rsidRDefault="00312162" w:rsidP="00681FC9">
      <w:pPr>
        <w:pStyle w:val="Doc-text2"/>
      </w:pPr>
    </w:p>
    <w:p w14:paraId="3CD51F38" w14:textId="77777777" w:rsidR="00681FC9" w:rsidRPr="00681FC9" w:rsidRDefault="00681FC9" w:rsidP="00681FC9">
      <w:pPr>
        <w:pStyle w:val="Doc-text2"/>
        <w:rPr>
          <w:i/>
          <w:iCs/>
        </w:rPr>
      </w:pPr>
      <w:r w:rsidRPr="00681FC9">
        <w:rPr>
          <w:i/>
          <w:iCs/>
        </w:rPr>
        <w:t>Proposal 4</w:t>
      </w:r>
      <w:r w:rsidRPr="00681FC9">
        <w:rPr>
          <w:i/>
          <w:iCs/>
        </w:rPr>
        <w:tab/>
        <w:t>Multiple PSCell candidates (and thus multiple CG-Config) should be included in a single RRC container in the S-NODE ADDITION REQUEST ACKNOWLEDGE message from target SN to MN at CPAC procedures.</w:t>
      </w:r>
    </w:p>
    <w:p w14:paraId="571B70B3" w14:textId="77777777" w:rsidR="00681FC9" w:rsidRPr="00681FC9" w:rsidRDefault="00681FC9" w:rsidP="00681FC9">
      <w:pPr>
        <w:pStyle w:val="Doc-text2"/>
        <w:rPr>
          <w:i/>
          <w:iCs/>
        </w:rPr>
      </w:pPr>
      <w:r w:rsidRPr="00681FC9">
        <w:rPr>
          <w:i/>
          <w:iCs/>
        </w:rPr>
        <w:t>Proposal 5</w:t>
      </w:r>
      <w:r w:rsidRPr="00681FC9">
        <w:rPr>
          <w:i/>
          <w:iCs/>
        </w:rPr>
        <w:tab/>
        <w:t>The existing CG-Config message is extended to include a list of the additional CG-Config(s) in order for the T-SN to provide the list of CG-Config (one per candidate PSCell) to the MN at CPAC procedures.</w:t>
      </w:r>
    </w:p>
    <w:p w14:paraId="52BF5632" w14:textId="77777777" w:rsidR="00681FC9" w:rsidRPr="00681FC9" w:rsidRDefault="00681FC9" w:rsidP="00681FC9">
      <w:pPr>
        <w:pStyle w:val="Doc-text2"/>
        <w:rPr>
          <w:i/>
          <w:iCs/>
        </w:rPr>
      </w:pPr>
      <w:r w:rsidRPr="00681FC9">
        <w:rPr>
          <w:i/>
          <w:iCs/>
        </w:rPr>
        <w:t>Proposal 6</w:t>
      </w:r>
      <w:r w:rsidRPr="00681FC9">
        <w:rPr>
          <w:i/>
          <w:iCs/>
        </w:rPr>
        <w:tab/>
        <w:t>The inter-node signalling from source SN to MN at CPAC procedures only includes a single CG-Config, even if several PSCell candidates are provided.</w:t>
      </w:r>
    </w:p>
    <w:p w14:paraId="115AADD5" w14:textId="77777777" w:rsidR="00681FC9" w:rsidRPr="00681FC9" w:rsidRDefault="00681FC9" w:rsidP="00681FC9">
      <w:pPr>
        <w:pStyle w:val="Doc-text2"/>
        <w:rPr>
          <w:i/>
          <w:iCs/>
        </w:rPr>
      </w:pPr>
      <w:r w:rsidRPr="00681FC9">
        <w:rPr>
          <w:i/>
          <w:iCs/>
        </w:rPr>
        <w:t>Proposal 7</w:t>
      </w:r>
      <w:r w:rsidRPr="00681FC9">
        <w:rPr>
          <w:i/>
          <w:iCs/>
        </w:rPr>
        <w:tab/>
        <w:t>Discuss whether the execution conditions are included in a new list or in an extension of the candidateCellInfoListSN (within MeasResultNR).</w:t>
      </w:r>
    </w:p>
    <w:p w14:paraId="5ECB8CE8" w14:textId="77777777" w:rsidR="00681FC9" w:rsidRPr="00681FC9" w:rsidRDefault="00681FC9" w:rsidP="00681FC9">
      <w:pPr>
        <w:pStyle w:val="Doc-text2"/>
        <w:rPr>
          <w:i/>
          <w:iCs/>
        </w:rPr>
      </w:pPr>
      <w:r w:rsidRPr="00681FC9">
        <w:rPr>
          <w:i/>
          <w:iCs/>
        </w:rPr>
        <w:t>Proposal 8</w:t>
      </w:r>
      <w:r w:rsidRPr="00681FC9">
        <w:rPr>
          <w:i/>
          <w:iCs/>
        </w:rPr>
        <w:tab/>
        <w:t>The inter-node signalling from MN to candidate target SN at CPAC procedures only includes a single CG-ConfigInfo, even if several PSCell candidates are provided.</w:t>
      </w:r>
    </w:p>
    <w:p w14:paraId="41E999E4" w14:textId="77777777" w:rsidR="00681FC9" w:rsidRPr="00681FC9" w:rsidRDefault="00681FC9" w:rsidP="00681FC9">
      <w:pPr>
        <w:pStyle w:val="Doc-text2"/>
        <w:rPr>
          <w:i/>
          <w:iCs/>
        </w:rPr>
      </w:pPr>
      <w:r w:rsidRPr="00681FC9">
        <w:rPr>
          <w:i/>
          <w:iCs/>
        </w:rPr>
        <w:lastRenderedPageBreak/>
        <w:t>Proposal 9</w:t>
      </w:r>
      <w:r w:rsidRPr="00681FC9">
        <w:rPr>
          <w:i/>
          <w:iCs/>
        </w:rPr>
        <w:tab/>
        <w:t>RAN2 to inform RAN3 that the MN is not required to forward the execution condition(s) to the target SN (also in the SN initiated inter-SN CPC procedure) and that the MN performs the association between the execution conditions (from the source SN) and the RRC configuration of the candidate PSCell(s).</w:t>
      </w:r>
    </w:p>
    <w:p w14:paraId="3CB21A59" w14:textId="55FF099F" w:rsidR="00681FC9" w:rsidRDefault="00681FC9" w:rsidP="00681FC9">
      <w:pPr>
        <w:pStyle w:val="Doc-text2"/>
        <w:rPr>
          <w:i/>
          <w:iCs/>
        </w:rPr>
      </w:pPr>
      <w:r w:rsidRPr="00681FC9">
        <w:rPr>
          <w:i/>
          <w:iCs/>
        </w:rPr>
        <w:t>Proposal 10</w:t>
      </w:r>
      <w:r w:rsidRPr="00681FC9">
        <w:rPr>
          <w:i/>
          <w:iCs/>
        </w:rPr>
        <w:tab/>
        <w:t>A response LS should be sent to RAN3 to inform about the RAN2 decisions on inter-node RRC container design for CPAC and handling of execution conditions at SN initiated inter-SN CPC procedure. A draft LS is provided in the Annex.</w:t>
      </w:r>
    </w:p>
    <w:p w14:paraId="34210B54" w14:textId="77777777" w:rsidR="00681FC9" w:rsidRPr="00681FC9" w:rsidRDefault="00681FC9" w:rsidP="00681FC9">
      <w:pPr>
        <w:pStyle w:val="Doc-text2"/>
        <w:rPr>
          <w:i/>
          <w:iCs/>
        </w:rPr>
      </w:pPr>
    </w:p>
    <w:p w14:paraId="1E27AA83" w14:textId="1B1AE5F4" w:rsidR="00572E61" w:rsidRDefault="00270B26" w:rsidP="00572E61">
      <w:pPr>
        <w:pStyle w:val="Doc-title"/>
      </w:pPr>
      <w:hyperlink r:id="rId126" w:history="1">
        <w:r>
          <w:rPr>
            <w:rStyle w:val="Hyperlink"/>
          </w:rPr>
          <w:t>R2-2108448</w:t>
        </w:r>
      </w:hyperlink>
      <w:r w:rsidR="00572E61">
        <w:tab/>
        <w:t>Source SN configuration update during CPC configuration</w:t>
      </w:r>
      <w:r w:rsidR="00572E61">
        <w:tab/>
        <w:t>Huawei, HiSilicon</w:t>
      </w:r>
      <w:r w:rsidR="00572E61">
        <w:tab/>
        <w:t>discussion</w:t>
      </w:r>
      <w:r w:rsidR="00572E61">
        <w:tab/>
        <w:t>Rel-17</w:t>
      </w:r>
      <w:r w:rsidR="00572E61">
        <w:tab/>
        <w:t>LTE_NR_DC_enh2-Core</w:t>
      </w:r>
    </w:p>
    <w:p w14:paraId="7EECDEF9" w14:textId="30079ECD" w:rsidR="00572E61" w:rsidRPr="00572E61" w:rsidRDefault="00270B26" w:rsidP="002E68D9">
      <w:pPr>
        <w:pStyle w:val="Doc-title"/>
      </w:pPr>
      <w:hyperlink r:id="rId127" w:history="1">
        <w:r>
          <w:rPr>
            <w:rStyle w:val="Hyperlink"/>
          </w:rPr>
          <w:t>R2-2108449</w:t>
        </w:r>
      </w:hyperlink>
      <w:r w:rsidR="00572E61">
        <w:tab/>
        <w:t>Reply LS on inter-node message design</w:t>
      </w:r>
      <w:r w:rsidR="00572E61">
        <w:tab/>
        <w:t>Huawei, HiSilicon</w:t>
      </w:r>
      <w:r w:rsidR="00572E61">
        <w:tab/>
        <w:t>LS out</w:t>
      </w:r>
      <w:r w:rsidR="00572E61">
        <w:tab/>
        <w:t>Rel-17</w:t>
      </w:r>
      <w:r w:rsidR="00572E61">
        <w:tab/>
        <w:t>LTE_NR_DC_enh2-Core</w:t>
      </w:r>
      <w:r w:rsidR="00572E61">
        <w:tab/>
        <w:t>To:RAN3</w:t>
      </w:r>
    </w:p>
    <w:p w14:paraId="72179416" w14:textId="4D854790" w:rsidR="00AC52DD" w:rsidRDefault="00270B26" w:rsidP="00AC52DD">
      <w:pPr>
        <w:pStyle w:val="Doc-title"/>
      </w:pPr>
      <w:hyperlink r:id="rId128" w:history="1">
        <w:r>
          <w:rPr>
            <w:rStyle w:val="Hyperlink"/>
          </w:rPr>
          <w:t>R2-2107226</w:t>
        </w:r>
      </w:hyperlink>
      <w:r w:rsidR="00AC52DD">
        <w:tab/>
        <w:t>Discussion on SN initiated conditional PSCell change</w:t>
      </w:r>
      <w:r w:rsidR="00AC52DD">
        <w:tab/>
        <w:t>NTT DOCOMO INC.</w:t>
      </w:r>
      <w:r w:rsidR="00AC52DD">
        <w:tab/>
        <w:t>discussion</w:t>
      </w:r>
    </w:p>
    <w:p w14:paraId="51EB4F8B" w14:textId="2C841CFC" w:rsidR="00187A6D" w:rsidRDefault="00270B26" w:rsidP="00187A6D">
      <w:pPr>
        <w:pStyle w:val="Doc-title"/>
      </w:pPr>
      <w:hyperlink r:id="rId129" w:history="1">
        <w:r>
          <w:rPr>
            <w:rStyle w:val="Hyperlink"/>
          </w:rPr>
          <w:t>R2-2107525</w:t>
        </w:r>
      </w:hyperlink>
      <w:r w:rsidR="00187A6D">
        <w:tab/>
        <w:t>On SN-initiated CPC and the working assumptions</w:t>
      </w:r>
      <w:r w:rsidR="00187A6D">
        <w:tab/>
        <w:t>Nokia, Nokia Shanghai Bell</w:t>
      </w:r>
      <w:r w:rsidR="00187A6D">
        <w:tab/>
        <w:t>discussion</w:t>
      </w:r>
      <w:r w:rsidR="00187A6D">
        <w:tab/>
        <w:t>Rel-17</w:t>
      </w:r>
      <w:r w:rsidR="00187A6D">
        <w:tab/>
        <w:t>LTE_NR_DC_enh2-Core</w:t>
      </w:r>
    </w:p>
    <w:p w14:paraId="37B27729" w14:textId="2D72DA79" w:rsidR="00004320" w:rsidRPr="00004320" w:rsidRDefault="00004320" w:rsidP="00004320">
      <w:pPr>
        <w:pStyle w:val="Doc-text2"/>
        <w:rPr>
          <w:i/>
          <w:iCs/>
        </w:rPr>
      </w:pPr>
      <w:r w:rsidRPr="00004320">
        <w:rPr>
          <w:i/>
          <w:iCs/>
        </w:rPr>
        <w:t>Proposal 3: S-SN informs the MN in SN Change Required the acceptance/rejection of which cells requires an update of S-SN measurement configuration.</w:t>
      </w:r>
    </w:p>
    <w:p w14:paraId="380CA541" w14:textId="6AF91297" w:rsidR="00187A6D" w:rsidRDefault="00270B26" w:rsidP="00187A6D">
      <w:pPr>
        <w:pStyle w:val="Doc-title"/>
      </w:pPr>
      <w:hyperlink r:id="rId130" w:history="1">
        <w:r>
          <w:rPr>
            <w:rStyle w:val="Hyperlink"/>
          </w:rPr>
          <w:t>R2-2107421</w:t>
        </w:r>
      </w:hyperlink>
      <w:r w:rsidR="00187A6D">
        <w:tab/>
        <w:t>CPAC procedures from network perspective</w:t>
      </w:r>
      <w:r w:rsidR="00187A6D">
        <w:tab/>
        <w:t>Qualcomm Incorporated</w:t>
      </w:r>
      <w:r w:rsidR="00187A6D">
        <w:tab/>
        <w:t>discussion</w:t>
      </w:r>
      <w:r w:rsidR="00187A6D">
        <w:tab/>
        <w:t>Rel-17</w:t>
      </w:r>
    </w:p>
    <w:p w14:paraId="50C88463" w14:textId="77777777" w:rsidR="00251309" w:rsidRDefault="00251309" w:rsidP="00F04ECE">
      <w:pPr>
        <w:pStyle w:val="Doc-title"/>
      </w:pPr>
    </w:p>
    <w:p w14:paraId="051A705D" w14:textId="7CAA4BAF" w:rsidR="00251309" w:rsidRDefault="00251309" w:rsidP="00F04ECE">
      <w:pPr>
        <w:pStyle w:val="Doc-title"/>
      </w:pPr>
    </w:p>
    <w:p w14:paraId="2C26728F" w14:textId="5A05A6B3" w:rsidR="00827E9A" w:rsidRDefault="00827E9A" w:rsidP="00827E9A">
      <w:pPr>
        <w:pStyle w:val="Doc-text2"/>
      </w:pPr>
    </w:p>
    <w:p w14:paraId="0205A92C" w14:textId="77777777" w:rsidR="00827E9A" w:rsidRDefault="00827E9A" w:rsidP="00827E9A">
      <w:pPr>
        <w:pStyle w:val="Doc-text2"/>
      </w:pPr>
    </w:p>
    <w:p w14:paraId="248F268A" w14:textId="22C63801" w:rsidR="00827E9A" w:rsidRDefault="00827E9A" w:rsidP="00827E9A">
      <w:pPr>
        <w:pStyle w:val="Doc-text2"/>
      </w:pPr>
    </w:p>
    <w:p w14:paraId="295F36DC" w14:textId="77777777" w:rsidR="00827E9A" w:rsidRPr="00827E9A" w:rsidRDefault="00827E9A" w:rsidP="00827E9A">
      <w:pPr>
        <w:pStyle w:val="Doc-text2"/>
      </w:pPr>
    </w:p>
    <w:p w14:paraId="5F61B0A3" w14:textId="74C62537" w:rsidR="00187A6D" w:rsidRDefault="00270B26" w:rsidP="00187A6D">
      <w:pPr>
        <w:pStyle w:val="Doc-title"/>
      </w:pPr>
      <w:hyperlink r:id="rId131" w:history="1">
        <w:r>
          <w:rPr>
            <w:rStyle w:val="Hyperlink"/>
          </w:rPr>
          <w:t>R2-2108135</w:t>
        </w:r>
      </w:hyperlink>
      <w:r w:rsidR="00187A6D">
        <w:tab/>
        <w:t>Signaling details of SN-initiated CPC</w:t>
      </w:r>
      <w:r w:rsidR="00187A6D">
        <w:tab/>
        <w:t>NEC</w:t>
      </w:r>
      <w:r w:rsidR="00187A6D">
        <w:tab/>
        <w:t>discussion</w:t>
      </w:r>
      <w:r w:rsidR="00187A6D">
        <w:tab/>
        <w:t>Rel-17</w:t>
      </w:r>
      <w:r w:rsidR="00187A6D">
        <w:tab/>
        <w:t>LTE_NR_DC_enh2-Core</w:t>
      </w:r>
    </w:p>
    <w:p w14:paraId="41C243DE" w14:textId="05DEA4A1" w:rsidR="00187A6D" w:rsidRDefault="00270B26" w:rsidP="00187A6D">
      <w:pPr>
        <w:pStyle w:val="Doc-title"/>
      </w:pPr>
      <w:hyperlink r:id="rId132" w:history="1">
        <w:r>
          <w:rPr>
            <w:rStyle w:val="Hyperlink"/>
          </w:rPr>
          <w:t>R2-2108162</w:t>
        </w:r>
      </w:hyperlink>
      <w:r w:rsidR="00187A6D">
        <w:tab/>
        <w:t>Discussion on SN initiated inter-SN CPC</w:t>
      </w:r>
      <w:r w:rsidR="00187A6D">
        <w:tab/>
        <w:t>ZTE Corporation, Sanechips</w:t>
      </w:r>
      <w:r w:rsidR="00187A6D">
        <w:tab/>
        <w:t>discussion</w:t>
      </w:r>
      <w:r w:rsidR="00187A6D">
        <w:tab/>
        <w:t>Rel-17</w:t>
      </w:r>
      <w:r w:rsidR="00187A6D">
        <w:tab/>
        <w:t>LTE_NR_DC_enh2-Core</w:t>
      </w:r>
    </w:p>
    <w:p w14:paraId="54B26FA4" w14:textId="5974C134" w:rsidR="00187A6D" w:rsidRDefault="00270B26" w:rsidP="00187A6D">
      <w:pPr>
        <w:pStyle w:val="Doc-title"/>
      </w:pPr>
      <w:hyperlink r:id="rId133" w:history="1">
        <w:r>
          <w:rPr>
            <w:rStyle w:val="Hyperlink"/>
          </w:rPr>
          <w:t>R2-2108163</w:t>
        </w:r>
      </w:hyperlink>
      <w:r w:rsidR="00187A6D">
        <w:tab/>
        <w:t>Further consideration on CPAC procedure</w:t>
      </w:r>
      <w:r w:rsidR="00187A6D">
        <w:tab/>
        <w:t>ZTE Corporation, Sanechips</w:t>
      </w:r>
      <w:r w:rsidR="00187A6D">
        <w:tab/>
        <w:t>discussion</w:t>
      </w:r>
      <w:r w:rsidR="00187A6D">
        <w:tab/>
        <w:t>Rel-17</w:t>
      </w:r>
      <w:r w:rsidR="00187A6D">
        <w:tab/>
        <w:t>LTE_NR_DC_enh2-Core</w:t>
      </w:r>
    </w:p>
    <w:p w14:paraId="7D0672EA" w14:textId="77777777" w:rsidR="00251309" w:rsidRDefault="00251309" w:rsidP="00F04ECE">
      <w:pPr>
        <w:pStyle w:val="Doc-title"/>
      </w:pPr>
    </w:p>
    <w:p w14:paraId="4ED7176A" w14:textId="09AE22B9" w:rsidR="00F04ECE" w:rsidRDefault="00270B26" w:rsidP="00F04ECE">
      <w:pPr>
        <w:pStyle w:val="Doc-title"/>
      </w:pPr>
      <w:hyperlink r:id="rId134" w:history="1">
        <w:r>
          <w:rPr>
            <w:rStyle w:val="Hyperlink"/>
          </w:rPr>
          <w:t>R2-2107111</w:t>
        </w:r>
      </w:hyperlink>
      <w:r w:rsidR="00F04ECE">
        <w:tab/>
        <w:t>Considerations on SN-initiated CPC procedure</w:t>
      </w:r>
      <w:r w:rsidR="00F04ECE">
        <w:tab/>
        <w:t>KDDI Corporation</w:t>
      </w:r>
      <w:r w:rsidR="00F04ECE">
        <w:tab/>
        <w:t>discussion</w:t>
      </w:r>
    </w:p>
    <w:p w14:paraId="29ABFAC6" w14:textId="2FF3B732" w:rsidR="00F04ECE" w:rsidRDefault="00270B26" w:rsidP="00F04ECE">
      <w:pPr>
        <w:pStyle w:val="Doc-title"/>
      </w:pPr>
      <w:hyperlink r:id="rId135" w:history="1">
        <w:r>
          <w:rPr>
            <w:rStyle w:val="Hyperlink"/>
          </w:rPr>
          <w:t>R2-2107460</w:t>
        </w:r>
      </w:hyperlink>
      <w:r w:rsidR="00F04ECE">
        <w:tab/>
        <w:t>Discussion on SN initiated inter-SN CPC</w:t>
      </w:r>
      <w:r w:rsidR="00F04ECE">
        <w:tab/>
        <w:t>China Telecommunication</w:t>
      </w:r>
      <w:r w:rsidR="00F04ECE">
        <w:tab/>
        <w:t>discussion</w:t>
      </w:r>
      <w:r w:rsidR="00F04ECE">
        <w:tab/>
        <w:t>Rel-17</w:t>
      </w:r>
      <w:r w:rsidR="00F04ECE">
        <w:tab/>
        <w:t>LTE_NR_DC_enh2-Core</w:t>
      </w:r>
    </w:p>
    <w:p w14:paraId="4FE9AF19" w14:textId="625E4DE9" w:rsidR="00187A6D" w:rsidRDefault="00270B26" w:rsidP="00187A6D">
      <w:pPr>
        <w:pStyle w:val="Doc-title"/>
      </w:pPr>
      <w:hyperlink r:id="rId136" w:history="1">
        <w:r>
          <w:rPr>
            <w:rStyle w:val="Hyperlink"/>
          </w:rPr>
          <w:t>R2-2107404</w:t>
        </w:r>
      </w:hyperlink>
      <w:r w:rsidR="00187A6D">
        <w:tab/>
        <w:t>Discussion on CPAC procedures from NW perspective</w:t>
      </w:r>
      <w:r w:rsidR="00187A6D">
        <w:tab/>
        <w:t>vivo</w:t>
      </w:r>
      <w:r w:rsidR="00187A6D">
        <w:tab/>
        <w:t>discussion</w:t>
      </w:r>
      <w:r w:rsidR="00187A6D">
        <w:tab/>
        <w:t>Rel-17</w:t>
      </w:r>
      <w:r w:rsidR="00187A6D">
        <w:tab/>
        <w:t>LTE_NR_DC_enh2-Core</w:t>
      </w:r>
    </w:p>
    <w:p w14:paraId="7C421146" w14:textId="67C46757" w:rsidR="00F04ECE" w:rsidRDefault="00270B26" w:rsidP="00F04ECE">
      <w:pPr>
        <w:pStyle w:val="Doc-title"/>
      </w:pPr>
      <w:hyperlink r:id="rId137" w:history="1">
        <w:r>
          <w:rPr>
            <w:rStyle w:val="Hyperlink"/>
          </w:rPr>
          <w:t>R2-2107533</w:t>
        </w:r>
      </w:hyperlink>
      <w:r w:rsidR="00F04ECE">
        <w:tab/>
        <w:t>Remaining issues with SN initiated CPC</w:t>
      </w:r>
      <w:r w:rsidR="00F04ECE">
        <w:tab/>
        <w:t>Futurewei</w:t>
      </w:r>
      <w:r w:rsidR="00F04ECE">
        <w:tab/>
        <w:t>discussion</w:t>
      </w:r>
      <w:r w:rsidR="00F04ECE">
        <w:tab/>
        <w:t>Rel-17</w:t>
      </w:r>
      <w:r w:rsidR="00F04ECE">
        <w:tab/>
        <w:t>LTE_NR_DC_enh2-Core</w:t>
      </w:r>
      <w:r w:rsidR="00F04ECE">
        <w:tab/>
      </w:r>
      <w:hyperlink r:id="rId138" w:history="1">
        <w:r>
          <w:rPr>
            <w:rStyle w:val="Hyperlink"/>
          </w:rPr>
          <w:t>R2-2105012</w:t>
        </w:r>
      </w:hyperlink>
    </w:p>
    <w:p w14:paraId="0D9DA1CB" w14:textId="600BA1DE" w:rsidR="00F04ECE" w:rsidRDefault="00270B26" w:rsidP="00F04ECE">
      <w:pPr>
        <w:pStyle w:val="Doc-title"/>
      </w:pPr>
      <w:hyperlink r:id="rId139" w:history="1">
        <w:r>
          <w:rPr>
            <w:rStyle w:val="Hyperlink"/>
          </w:rPr>
          <w:t>R2-2107925</w:t>
        </w:r>
      </w:hyperlink>
      <w:r w:rsidR="00F04ECE">
        <w:tab/>
        <w:t>Issues related to SN initiated inter-SN CPC</w:t>
      </w:r>
      <w:r w:rsidR="00F04ECE">
        <w:tab/>
        <w:t>Lenovo, Motorola Mobility</w:t>
      </w:r>
      <w:r w:rsidR="00F04ECE">
        <w:tab/>
        <w:t>discussion</w:t>
      </w:r>
      <w:r w:rsidR="00F04ECE">
        <w:tab/>
        <w:t>Rel-17</w:t>
      </w:r>
    </w:p>
    <w:p w14:paraId="20F1E994" w14:textId="6C724C01" w:rsidR="00F04ECE" w:rsidRDefault="00270B26" w:rsidP="00F04ECE">
      <w:pPr>
        <w:pStyle w:val="Doc-title"/>
      </w:pPr>
      <w:hyperlink r:id="rId140" w:history="1">
        <w:r>
          <w:rPr>
            <w:rStyle w:val="Hyperlink"/>
          </w:rPr>
          <w:t>R2-2108694</w:t>
        </w:r>
      </w:hyperlink>
      <w:r w:rsidR="00F04ECE">
        <w:tab/>
        <w:t>Discussion on CPAC procedures from network perspective</w:t>
      </w:r>
      <w:r w:rsidR="00F04ECE">
        <w:tab/>
        <w:t>CATT</w:t>
      </w:r>
      <w:r w:rsidR="00F04ECE">
        <w:tab/>
        <w:t>discussion</w:t>
      </w:r>
      <w:r w:rsidR="00F04ECE">
        <w:tab/>
        <w:t>Rel-17</w:t>
      </w:r>
      <w:r w:rsidR="00F04ECE">
        <w:tab/>
        <w:t>LTE_NR_DC_enh2-Core</w:t>
      </w:r>
    </w:p>
    <w:p w14:paraId="7B9A8F61" w14:textId="215E92E7" w:rsidR="00F04ECE" w:rsidRDefault="00270B26" w:rsidP="00F04ECE">
      <w:pPr>
        <w:pStyle w:val="Doc-title"/>
      </w:pPr>
      <w:hyperlink r:id="rId141" w:history="1">
        <w:r>
          <w:rPr>
            <w:rStyle w:val="Hyperlink"/>
          </w:rPr>
          <w:t>R2-2108775</w:t>
        </w:r>
      </w:hyperlink>
      <w:r w:rsidR="00F04ECE">
        <w:tab/>
        <w:t>Further consideration on CPAC stage 2 flow, and remaining issues</w:t>
      </w:r>
      <w:r w:rsidR="00F04ECE">
        <w:tab/>
        <w:t>Samsung Electronics</w:t>
      </w:r>
      <w:r w:rsidR="00F04ECE">
        <w:tab/>
        <w:t>discussion</w:t>
      </w:r>
      <w:r w:rsidR="00F04ECE">
        <w:tab/>
        <w:t>LTE_NR_DC_enh2-Core</w:t>
      </w:r>
    </w:p>
    <w:p w14:paraId="737B7A6A" w14:textId="77777777" w:rsidR="00F04ECE" w:rsidRDefault="00F04ECE" w:rsidP="00F04ECE">
      <w:pPr>
        <w:pStyle w:val="Doc-title"/>
      </w:pPr>
    </w:p>
    <w:p w14:paraId="63143036" w14:textId="4CD5AC71" w:rsidR="00F04ECE" w:rsidRDefault="00F04ECE" w:rsidP="00F04ECE">
      <w:pPr>
        <w:pStyle w:val="Doc-text2"/>
      </w:pPr>
    </w:p>
    <w:p w14:paraId="4820341F" w14:textId="609E5998" w:rsidR="001A0F18" w:rsidRPr="00D13A7A" w:rsidRDefault="001A0F18" w:rsidP="001A0F18">
      <w:pPr>
        <w:pStyle w:val="BoldComments"/>
        <w:rPr>
          <w:lang w:val="fi-FI"/>
        </w:rPr>
      </w:pPr>
      <w:r>
        <w:t>Email</w:t>
      </w:r>
      <w:r>
        <w:rPr>
          <w:lang w:val="fi-FI"/>
        </w:rPr>
        <w:t xml:space="preserve"> discussions ([22</w:t>
      </w:r>
      <w:r w:rsidR="00FC7D91">
        <w:rPr>
          <w:lang w:val="fi-FI"/>
        </w:rPr>
        <w:t>1</w:t>
      </w:r>
      <w:r>
        <w:rPr>
          <w:lang w:val="fi-FI"/>
        </w:rPr>
        <w:t>])</w:t>
      </w:r>
    </w:p>
    <w:p w14:paraId="167C62F4" w14:textId="042EFA9D" w:rsidR="001A0F18" w:rsidRPr="00B926EB" w:rsidRDefault="001A0F18" w:rsidP="001A0F18">
      <w:pPr>
        <w:pStyle w:val="EmailDiscussion"/>
      </w:pPr>
      <w:r w:rsidRPr="00B926EB">
        <w:t>[AT115-e][2</w:t>
      </w:r>
      <w:r w:rsidR="00FC7D91">
        <w:t>21</w:t>
      </w:r>
      <w:r w:rsidRPr="00B926EB">
        <w:t xml:space="preserve">][R17 DCCA] </w:t>
      </w:r>
      <w:r w:rsidR="00FC7D91">
        <w:t>LS to RAN</w:t>
      </w:r>
      <w:r w:rsidR="001E482C">
        <w:t>3</w:t>
      </w:r>
      <w:r w:rsidR="00FC7D91">
        <w:t xml:space="preserve"> on CPAC</w:t>
      </w:r>
      <w:r w:rsidRPr="00B926EB">
        <w:t xml:space="preserve"> (</w:t>
      </w:r>
      <w:r w:rsidR="00FC7D91">
        <w:t>Ericsson</w:t>
      </w:r>
      <w:r w:rsidRPr="00B926EB">
        <w:t>)</w:t>
      </w:r>
    </w:p>
    <w:p w14:paraId="3CECEE60" w14:textId="77777777" w:rsidR="001A0F18" w:rsidRPr="00B926EB" w:rsidRDefault="001A0F18" w:rsidP="001A0F18">
      <w:pPr>
        <w:pStyle w:val="EmailDiscussion2"/>
        <w:ind w:left="1619" w:firstLine="0"/>
        <w:rPr>
          <w:u w:val="single"/>
        </w:rPr>
      </w:pPr>
      <w:r w:rsidRPr="00B926EB">
        <w:rPr>
          <w:u w:val="single"/>
        </w:rPr>
        <w:t xml:space="preserve">Scope: </w:t>
      </w:r>
    </w:p>
    <w:p w14:paraId="6881BA81" w14:textId="1B5BD999" w:rsidR="001A0F18" w:rsidRPr="00B926EB" w:rsidRDefault="00B82A2D" w:rsidP="001A0F18">
      <w:pPr>
        <w:pStyle w:val="EmailDiscussion2"/>
        <w:numPr>
          <w:ilvl w:val="2"/>
          <w:numId w:val="9"/>
        </w:numPr>
        <w:ind w:left="1980"/>
      </w:pPr>
      <w:r>
        <w:t xml:space="preserve">Inform RAN3 </w:t>
      </w:r>
      <w:r w:rsidRPr="00681FC9">
        <w:t>about the RAN2 decisions on inter-node RRC container design for CPAC</w:t>
      </w:r>
      <w:r>
        <w:t xml:space="preserve"> </w:t>
      </w:r>
    </w:p>
    <w:p w14:paraId="53DCDAB4" w14:textId="77777777" w:rsidR="001A0F18" w:rsidRPr="00B926EB" w:rsidRDefault="001A0F18" w:rsidP="001A0F18">
      <w:pPr>
        <w:pStyle w:val="EmailDiscussion2"/>
        <w:rPr>
          <w:u w:val="single"/>
        </w:rPr>
      </w:pPr>
      <w:r w:rsidRPr="00B926EB">
        <w:tab/>
      </w:r>
      <w:r w:rsidRPr="00B926EB">
        <w:rPr>
          <w:u w:val="single"/>
        </w:rPr>
        <w:t xml:space="preserve">Intended outcome: </w:t>
      </w:r>
    </w:p>
    <w:p w14:paraId="5ABEFE2F" w14:textId="31DFD8C9" w:rsidR="001A0F18" w:rsidRPr="00B926EB" w:rsidRDefault="001A0F18" w:rsidP="001A0F18">
      <w:pPr>
        <w:pStyle w:val="EmailDiscussion2"/>
        <w:numPr>
          <w:ilvl w:val="2"/>
          <w:numId w:val="9"/>
        </w:numPr>
        <w:ind w:left="1980"/>
      </w:pPr>
      <w:r w:rsidRPr="00B926EB">
        <w:t xml:space="preserve">Discussion summary in </w:t>
      </w:r>
      <w:hyperlink r:id="rId142" w:history="1">
        <w:r w:rsidR="00270B26">
          <w:rPr>
            <w:rStyle w:val="Hyperlink"/>
          </w:rPr>
          <w:t>R2-2108863</w:t>
        </w:r>
      </w:hyperlink>
      <w:r w:rsidRPr="00B926EB">
        <w:t xml:space="preserve"> (by email rapporteur).</w:t>
      </w:r>
    </w:p>
    <w:p w14:paraId="6C2A4642" w14:textId="77777777" w:rsidR="001A0F18" w:rsidRPr="00B926EB" w:rsidRDefault="001A0F18" w:rsidP="001A0F18">
      <w:pPr>
        <w:pStyle w:val="EmailDiscussion2"/>
        <w:rPr>
          <w:u w:val="single"/>
        </w:rPr>
      </w:pPr>
      <w:r w:rsidRPr="00B926EB">
        <w:tab/>
      </w:r>
      <w:r w:rsidRPr="00B926EB">
        <w:rPr>
          <w:u w:val="single"/>
        </w:rPr>
        <w:t xml:space="preserve">Deadline for providing comments, for rapporteur inputs, conclusions and CR finalization:  </w:t>
      </w:r>
    </w:p>
    <w:p w14:paraId="2CD6557A" w14:textId="29EEE798" w:rsidR="001A0F18" w:rsidRPr="00B926EB" w:rsidRDefault="001A0F18" w:rsidP="001A0F18">
      <w:pPr>
        <w:pStyle w:val="EmailDiscussion2"/>
        <w:numPr>
          <w:ilvl w:val="2"/>
          <w:numId w:val="9"/>
        </w:numPr>
        <w:ind w:left="1980"/>
      </w:pPr>
      <w:r w:rsidRPr="00B926EB">
        <w:rPr>
          <w:color w:val="000000" w:themeColor="text1"/>
        </w:rPr>
        <w:t xml:space="preserve">Initial deadline (for company feedback):  </w:t>
      </w:r>
      <w:r w:rsidR="00B82A2D">
        <w:rPr>
          <w:color w:val="000000" w:themeColor="text1"/>
        </w:rPr>
        <w:t>2</w:t>
      </w:r>
      <w:r w:rsidR="00B82A2D" w:rsidRPr="00B82A2D">
        <w:rPr>
          <w:color w:val="000000" w:themeColor="text1"/>
          <w:vertAlign w:val="superscript"/>
        </w:rPr>
        <w:t>nd</w:t>
      </w:r>
      <w:r w:rsidR="00B82A2D">
        <w:rPr>
          <w:color w:val="000000" w:themeColor="text1"/>
        </w:rPr>
        <w:t xml:space="preserve"> </w:t>
      </w:r>
      <w:r w:rsidRPr="00B926EB">
        <w:rPr>
          <w:color w:val="000000" w:themeColor="text1"/>
        </w:rPr>
        <w:t xml:space="preserve">week </w:t>
      </w:r>
      <w:r w:rsidR="00B82A2D">
        <w:rPr>
          <w:color w:val="000000" w:themeColor="text1"/>
        </w:rPr>
        <w:t>Thu</w:t>
      </w:r>
      <w:r w:rsidRPr="00B926EB">
        <w:rPr>
          <w:color w:val="000000" w:themeColor="text1"/>
        </w:rPr>
        <w:t xml:space="preserve">, UTC 0900 </w:t>
      </w:r>
    </w:p>
    <w:p w14:paraId="6F361C0C" w14:textId="241372CA" w:rsidR="001A0F18" w:rsidRDefault="001A0F18" w:rsidP="001A0F18">
      <w:pPr>
        <w:pStyle w:val="Doc-text2"/>
      </w:pPr>
    </w:p>
    <w:p w14:paraId="09DEF951" w14:textId="3BD3509B" w:rsidR="001A0F18" w:rsidRPr="008A1154" w:rsidRDefault="001A0F18" w:rsidP="001A0F18">
      <w:pPr>
        <w:pStyle w:val="BoldComments"/>
        <w:rPr>
          <w:lang w:val="fi-FI"/>
        </w:rPr>
      </w:pPr>
      <w:r>
        <w:rPr>
          <w:lang w:val="fi-FI"/>
        </w:rPr>
        <w:t>By Email (outcome of [22</w:t>
      </w:r>
      <w:r w:rsidR="00B82A2D">
        <w:rPr>
          <w:lang w:val="fi-FI"/>
        </w:rPr>
        <w:t>1</w:t>
      </w:r>
      <w:r>
        <w:rPr>
          <w:lang w:val="fi-FI"/>
        </w:rPr>
        <w:t>])</w:t>
      </w:r>
    </w:p>
    <w:p w14:paraId="57E961E9" w14:textId="6D1B5A41" w:rsidR="00B82A2D" w:rsidRDefault="00270B26" w:rsidP="00B82A2D">
      <w:pPr>
        <w:pStyle w:val="Doc-title"/>
      </w:pPr>
      <w:hyperlink r:id="rId143" w:history="1">
        <w:r>
          <w:rPr>
            <w:rStyle w:val="Hyperlink"/>
          </w:rPr>
          <w:t>R2-2108863</w:t>
        </w:r>
      </w:hyperlink>
      <w:r w:rsidR="00B82A2D">
        <w:tab/>
        <w:t>[Draft] Reply LS on inter-node message design for CPAC busy indication</w:t>
      </w:r>
      <w:r w:rsidR="00B82A2D">
        <w:tab/>
        <w:t>Ericsson</w:t>
      </w:r>
      <w:r w:rsidR="00B82A2D">
        <w:tab/>
        <w:t>LS out</w:t>
      </w:r>
      <w:r w:rsidR="00B82A2D">
        <w:tab/>
        <w:t>Rel-17</w:t>
      </w:r>
      <w:r w:rsidR="00B82A2D">
        <w:tab/>
        <w:t>LTE_NR_DC_enh2-Core</w:t>
      </w:r>
      <w:r w:rsidR="00B82A2D">
        <w:tab/>
        <w:t xml:space="preserve">To: RAN3 </w:t>
      </w:r>
    </w:p>
    <w:p w14:paraId="3C4542CB" w14:textId="77777777" w:rsidR="001A0F18" w:rsidRPr="00A873A8" w:rsidRDefault="001A0F18" w:rsidP="00F04ECE">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77777777" w:rsidR="00F04ECE" w:rsidRDefault="00F04ECE" w:rsidP="00F04ECE">
      <w:pPr>
        <w:pStyle w:val="Comments"/>
      </w:pPr>
      <w:r>
        <w:t>Including discussion on UE measurements for CPAC purposes.</w:t>
      </w:r>
    </w:p>
    <w:p w14:paraId="312610E1" w14:textId="77777777" w:rsidR="00F04ECE" w:rsidRDefault="00F04ECE" w:rsidP="00F04ECE">
      <w:pPr>
        <w:pStyle w:val="Comments"/>
      </w:pPr>
      <w:r>
        <w:t>Including discussion on signalling towards UE.</w:t>
      </w:r>
    </w:p>
    <w:p w14:paraId="1C626759" w14:textId="77777777" w:rsidR="00F04ECE" w:rsidRPr="000D255B" w:rsidRDefault="00F04ECE" w:rsidP="00F04ECE">
      <w:pPr>
        <w:pStyle w:val="Comments"/>
      </w:pPr>
      <w:r>
        <w:t>Including outcome of [Post114-e][233][R17 DCCA] Uu Message design for CPAC (CATT)</w:t>
      </w:r>
    </w:p>
    <w:p w14:paraId="58EFB852" w14:textId="60E6DEFA" w:rsidR="00251309" w:rsidRPr="001D6C41" w:rsidRDefault="00251309" w:rsidP="00251309">
      <w:pPr>
        <w:pStyle w:val="BoldComments"/>
        <w:rPr>
          <w:lang w:val="fi-FI"/>
        </w:rPr>
      </w:pPr>
      <w:r>
        <w:t>Web Conf (</w:t>
      </w:r>
      <w:r>
        <w:rPr>
          <w:lang w:val="fi-FI"/>
        </w:rPr>
        <w:t>Tuesday 2nd week</w:t>
      </w:r>
      <w:r>
        <w:t>)</w:t>
      </w:r>
      <w:r>
        <w:rPr>
          <w:lang w:val="fi-FI"/>
        </w:rPr>
        <w:t xml:space="preserve"> (1)</w:t>
      </w:r>
    </w:p>
    <w:p w14:paraId="3B7DEC75" w14:textId="0D236319" w:rsidR="00251309" w:rsidRPr="000D255B" w:rsidRDefault="00251309" w:rsidP="00251309">
      <w:pPr>
        <w:pStyle w:val="Comments"/>
      </w:pPr>
      <w:r>
        <w:t>Including outcome of [Post114-e][233][R17 DCCA] Uu Message design for CPAC (CATT)</w:t>
      </w:r>
    </w:p>
    <w:p w14:paraId="189DCCEB" w14:textId="2FEE142E" w:rsidR="00251309" w:rsidRDefault="00270B26" w:rsidP="00251309">
      <w:pPr>
        <w:pStyle w:val="Doc-title"/>
      </w:pPr>
      <w:hyperlink r:id="rId144" w:history="1">
        <w:r>
          <w:rPr>
            <w:rStyle w:val="Hyperlink"/>
          </w:rPr>
          <w:t>R2-2108695</w:t>
        </w:r>
      </w:hyperlink>
      <w:r w:rsidR="00251309">
        <w:tab/>
        <w:t>Summary of [Post114-e][233][eDCCA] Uu Message design for CPAC(CATT)</w:t>
      </w:r>
      <w:r w:rsidR="00251309">
        <w:tab/>
        <w:t>CATT</w:t>
      </w:r>
      <w:r w:rsidR="00251309">
        <w:tab/>
        <w:t>discussion</w:t>
      </w:r>
      <w:r w:rsidR="00251309">
        <w:tab/>
        <w:t>Rel-17</w:t>
      </w:r>
      <w:r w:rsidR="00251309">
        <w:tab/>
        <w:t>LTE_NR_DC_enh2-Core</w:t>
      </w:r>
      <w:r w:rsidR="00251309">
        <w:tab/>
        <w:t>Late</w:t>
      </w:r>
    </w:p>
    <w:p w14:paraId="79A20264" w14:textId="2192E435" w:rsidR="00066766" w:rsidRPr="00066766" w:rsidRDefault="00066766" w:rsidP="00066766">
      <w:pPr>
        <w:pStyle w:val="Doc-text2"/>
      </w:pPr>
      <w:r>
        <w:t xml:space="preserve">=&gt;Revised in </w:t>
      </w:r>
      <w:hyperlink r:id="rId145" w:history="1">
        <w:r w:rsidR="00270B26">
          <w:rPr>
            <w:rStyle w:val="Hyperlink"/>
          </w:rPr>
          <w:t>R2-2109091</w:t>
        </w:r>
      </w:hyperlink>
    </w:p>
    <w:p w14:paraId="3F12E77B" w14:textId="5DAE9DF1" w:rsidR="00066766" w:rsidRDefault="00270B26" w:rsidP="00066766">
      <w:pPr>
        <w:pStyle w:val="Doc-title"/>
      </w:pPr>
      <w:hyperlink r:id="rId146" w:history="1">
        <w:r>
          <w:rPr>
            <w:rStyle w:val="Hyperlink"/>
          </w:rPr>
          <w:t>R2-2109091</w:t>
        </w:r>
      </w:hyperlink>
      <w:r w:rsidR="00066766">
        <w:tab/>
        <w:t>Summary of [Post114-e][233][eDCCA] Uu Message design for CPAC(CATT)</w:t>
      </w:r>
      <w:r w:rsidR="00066766">
        <w:tab/>
        <w:t>CATT</w:t>
      </w:r>
      <w:r w:rsidR="00066766">
        <w:tab/>
        <w:t>discussion</w:t>
      </w:r>
      <w:r w:rsidR="00066766">
        <w:tab/>
        <w:t>Rel-17</w:t>
      </w:r>
      <w:r w:rsidR="00066766">
        <w:tab/>
        <w:t>LTE_NR_DC_enh2-Core</w:t>
      </w:r>
      <w:r w:rsidR="00066766">
        <w:tab/>
        <w:t>Late</w:t>
      </w:r>
    </w:p>
    <w:p w14:paraId="7EA5B8E6" w14:textId="77777777" w:rsidR="00066766" w:rsidRDefault="00066766" w:rsidP="00066766">
      <w:pPr>
        <w:pStyle w:val="Doc-text2"/>
        <w:rPr>
          <w:i/>
          <w:iCs/>
        </w:rPr>
      </w:pPr>
    </w:p>
    <w:p w14:paraId="6D298376" w14:textId="0F314845" w:rsidR="00066766" w:rsidRPr="00066766" w:rsidRDefault="00066766" w:rsidP="00BC50D6">
      <w:pPr>
        <w:pStyle w:val="Agreement"/>
        <w:numPr>
          <w:ilvl w:val="0"/>
          <w:numId w:val="0"/>
        </w:numPr>
        <w:ind w:left="1619"/>
      </w:pPr>
      <w:r w:rsidRPr="00066766">
        <w:t xml:space="preserve">Bulk agreement </w:t>
      </w:r>
    </w:p>
    <w:p w14:paraId="6CA534D5" w14:textId="025C0D15" w:rsidR="00066766" w:rsidRPr="00066766" w:rsidRDefault="00066766" w:rsidP="00066766">
      <w:pPr>
        <w:pStyle w:val="Agreement"/>
      </w:pPr>
      <w:r w:rsidRPr="00066766">
        <w:t>1: [18/18] Reuse the conditionalReconfiguration fi</w:t>
      </w:r>
      <w:r>
        <w:t>e</w:t>
      </w:r>
      <w:r w:rsidRPr="00066766">
        <w:t>ld to configure CPAC (all scenarios) in Rel-17.</w:t>
      </w:r>
    </w:p>
    <w:p w14:paraId="18E8D009" w14:textId="47EB6BFB" w:rsidR="00066766" w:rsidRPr="00066766" w:rsidRDefault="00066766" w:rsidP="00066766">
      <w:pPr>
        <w:pStyle w:val="Agreement"/>
      </w:pPr>
      <w:r w:rsidRPr="00066766">
        <w:t>2a: [18/18] For NR-DC, reuse the condRRCReconfig field to contain both MCG and SCG re-configurations for each candidate PSCell configuration. I.e. the RRC message contained in the condRRCReconfig is in MN format, in which the RRC message generated by the candidate SN is encapsulated in a RRC container (e.g. mrdc-SecondaryCellGroup).</w:t>
      </w:r>
    </w:p>
    <w:p w14:paraId="3681981A" w14:textId="2D9A696E" w:rsidR="00066766" w:rsidRPr="00066766" w:rsidRDefault="00066766" w:rsidP="00066766">
      <w:pPr>
        <w:pStyle w:val="Agreement"/>
      </w:pPr>
      <w:r w:rsidRPr="00066766">
        <w:t>2b: [18/18] For (NG)EN-DC, reuse the condReconfigurationToApply field for (NG)EN-DC to contain both MCG and SCG re-configurations for each candidate PSCell configuration.  I.e. the RRC message contained in the condReconfigurationToApply is in MN format, in which the RRC message generated by the candidate SN is encapsulated in a RRC container (e.g. nr-SecondaryCellGroupConfig).</w:t>
      </w:r>
    </w:p>
    <w:p w14:paraId="24B4E514" w14:textId="709BEC45" w:rsidR="00066766" w:rsidRPr="00066766" w:rsidRDefault="00066766" w:rsidP="00066766">
      <w:pPr>
        <w:pStyle w:val="Agreement"/>
      </w:pPr>
      <w:r w:rsidRPr="00066766">
        <w:t>3: [18/18] For CPA and MN-initiated CPC, the execution conditions are configured in condExecutionCond for NR-DC, or triggerCondition for (NG)EN-DC and refer to an MCG MeasConfig.</w:t>
      </w:r>
    </w:p>
    <w:p w14:paraId="021C16C3" w14:textId="3C2B3F8E" w:rsidR="00066766" w:rsidRPr="00066766" w:rsidRDefault="00066766" w:rsidP="00066766">
      <w:pPr>
        <w:pStyle w:val="Agreement"/>
      </w:pPr>
      <w:r w:rsidRPr="00066766">
        <w:t>5: [18/18] For CP</w:t>
      </w:r>
      <w:r w:rsidR="00552673">
        <w:t>A</w:t>
      </w:r>
      <w:r w:rsidRPr="00066766">
        <w:t xml:space="preserve"> and inter-SN CPC, condReconfigId/CondReconfigurationId of the selected target PSCell is included in the RRC Reconfigutation Complete message to the MN.</w:t>
      </w:r>
    </w:p>
    <w:p w14:paraId="0AA1F6C2" w14:textId="04DF12EC" w:rsidR="00066766" w:rsidRPr="00066766" w:rsidRDefault="00066766" w:rsidP="00066766">
      <w:pPr>
        <w:pStyle w:val="Agreement"/>
      </w:pPr>
      <w:r w:rsidRPr="00066766">
        <w:t>6: [18/18] The existing EUTRA signalling in ReportConfigInterRAT is to be modified to support B1 events for CPA and MN initiated CPC in (NG)EN-DC .</w:t>
      </w:r>
    </w:p>
    <w:p w14:paraId="028421A3" w14:textId="7CE5918A" w:rsidR="00066766" w:rsidRPr="00066766" w:rsidRDefault="00066766" w:rsidP="00066766">
      <w:pPr>
        <w:pStyle w:val="Agreement"/>
      </w:pPr>
      <w:r w:rsidRPr="00066766">
        <w:t>7: [18/18] The existing NR signalling in ReportConfigNR is to be modified to support A4 events for CPA and MN initiated CPC in NR-DC.</w:t>
      </w:r>
    </w:p>
    <w:p w14:paraId="7B5F1F49" w14:textId="0E0D68FA" w:rsidR="00066766" w:rsidRPr="00066766" w:rsidRDefault="00066766" w:rsidP="00066766">
      <w:pPr>
        <w:pStyle w:val="Agreement"/>
      </w:pPr>
      <w:r w:rsidRPr="00066766">
        <w:t>12a: [18/18] A new field (e.g. condExecutionCondSN) in CondReconfigToAddMod is introduced for NR-DC to indicate that the execution condition refers to the SCG MeasConfig .</w:t>
      </w:r>
    </w:p>
    <w:p w14:paraId="0B4038F8" w14:textId="5B55C87E" w:rsidR="00066766" w:rsidRPr="00066766" w:rsidRDefault="00066766" w:rsidP="00066766">
      <w:pPr>
        <w:pStyle w:val="Agreement"/>
      </w:pPr>
      <w:r w:rsidRPr="00066766">
        <w:t>12b: [18/18] A new field (e.g. triggerConditionSN) in CondReconfigurationAddMod for (NG)EN-DC is introduced to indicate that the execution condition refers to the SCG MeasConfig .</w:t>
      </w:r>
    </w:p>
    <w:p w14:paraId="39D648E7" w14:textId="04F96B56" w:rsidR="00066766" w:rsidRDefault="00066766" w:rsidP="00066766">
      <w:pPr>
        <w:pStyle w:val="Doc-text2"/>
        <w:rPr>
          <w:i/>
          <w:iCs/>
        </w:rPr>
      </w:pPr>
    </w:p>
    <w:p w14:paraId="4213E2F4" w14:textId="337EFD20" w:rsidR="00066766" w:rsidRDefault="00066766" w:rsidP="00066766">
      <w:pPr>
        <w:pStyle w:val="Doc-text2"/>
      </w:pPr>
      <w:r>
        <w:t>-</w:t>
      </w:r>
      <w:r>
        <w:tab/>
        <w:t>Nokia thinks P10 is unclear what successfull CPC execution means: When CPC starts or when RA succeeds? CATT thinks it's when RA succeefs. Nokia wonders if complete-message is sent before this? CATT clarifies there are two complete-message, and the second one is sent after RA completion.</w:t>
      </w:r>
    </w:p>
    <w:p w14:paraId="29C19656" w14:textId="69082C54" w:rsidR="00066766" w:rsidRDefault="00066766" w:rsidP="00066766">
      <w:pPr>
        <w:pStyle w:val="Doc-text2"/>
      </w:pPr>
      <w:r>
        <w:t>-</w:t>
      </w:r>
      <w:r>
        <w:tab/>
        <w:t>LGE would like to discuss P10 more. Thinks we don't need to delete as UE may experience RLF and this maintaining configuration can speed up recovery. CATT explains that this would be "CPC recovery" similar to CHO recovery but this is different discussion.</w:t>
      </w:r>
    </w:p>
    <w:p w14:paraId="19BA11D6" w14:textId="77777777" w:rsidR="00066766" w:rsidRPr="00066766" w:rsidRDefault="00066766" w:rsidP="00066766">
      <w:pPr>
        <w:pStyle w:val="Doc-text2"/>
      </w:pPr>
    </w:p>
    <w:p w14:paraId="028F8709" w14:textId="53F3F5E5" w:rsidR="00066766" w:rsidRPr="00066766" w:rsidRDefault="00066766" w:rsidP="00552673">
      <w:pPr>
        <w:pStyle w:val="Agreement"/>
      </w:pPr>
      <w:r w:rsidRPr="00066766">
        <w:t>4: [16/18] For C</w:t>
      </w:r>
      <w:r>
        <w:t>P</w:t>
      </w:r>
      <w:r w:rsidRPr="00066766">
        <w:t>A and inter-SN CPC, upon execution of CPAC, the UE includes the selected target PSCell information in the RRC Reconfiguration Complete message to the MN.</w:t>
      </w:r>
    </w:p>
    <w:p w14:paraId="3930D780" w14:textId="4C190AEC" w:rsidR="00066766" w:rsidRPr="00066766" w:rsidRDefault="00066766" w:rsidP="00552673">
      <w:pPr>
        <w:pStyle w:val="Agreement"/>
      </w:pPr>
      <w:r w:rsidRPr="00066766">
        <w:lastRenderedPageBreak/>
        <w:t>11: [14/18] The MN does not need to comprehend the execution condition set by the source SN. The MN can associate the execution condition configuration to an RRCReconfiguration message provided by the target –SN without comprehending the execution condition set by the source SN.</w:t>
      </w:r>
    </w:p>
    <w:p w14:paraId="59344789" w14:textId="77777777" w:rsidR="00552673" w:rsidRPr="00066766" w:rsidRDefault="00552673" w:rsidP="00552673">
      <w:pPr>
        <w:pStyle w:val="Agreement"/>
      </w:pPr>
      <w:r w:rsidRPr="00066766">
        <w:t>10: [15/18] The UE shall delete CPC related measConfig upon successful CPC execution</w:t>
      </w:r>
      <w:r>
        <w:t xml:space="preserve"> </w:t>
      </w:r>
      <w:r w:rsidRPr="00066766">
        <w:rPr>
          <w:highlight w:val="yellow"/>
        </w:rPr>
        <w:t>(i.e. after RA completes</w:t>
      </w:r>
      <w:r>
        <w:rPr>
          <w:highlight w:val="yellow"/>
        </w:rPr>
        <w:t xml:space="preserve"> and UE has sent RRC Reconfiguration Complete to MN</w:t>
      </w:r>
      <w:r w:rsidRPr="00066766">
        <w:rPr>
          <w:highlight w:val="yellow"/>
        </w:rPr>
        <w:t>)</w:t>
      </w:r>
      <w:r w:rsidRPr="00066766">
        <w:t>.</w:t>
      </w:r>
    </w:p>
    <w:p w14:paraId="2D2B31F7" w14:textId="6D289FED" w:rsidR="00066766" w:rsidRDefault="00066766" w:rsidP="00066766">
      <w:pPr>
        <w:pStyle w:val="Doc-text2"/>
        <w:rPr>
          <w:i/>
          <w:iCs/>
        </w:rPr>
      </w:pPr>
    </w:p>
    <w:p w14:paraId="4A8C4713" w14:textId="45A92BB6" w:rsidR="00066766" w:rsidRDefault="00066766" w:rsidP="00066766">
      <w:pPr>
        <w:pStyle w:val="Doc-text2"/>
        <w:rPr>
          <w:i/>
          <w:iCs/>
        </w:rPr>
      </w:pPr>
    </w:p>
    <w:p w14:paraId="05FEAFE6" w14:textId="1E52DB27" w:rsidR="00552673" w:rsidRDefault="00552673" w:rsidP="00066766">
      <w:pPr>
        <w:pStyle w:val="Doc-text2"/>
      </w:pPr>
      <w:r>
        <w:t>Discussion</w:t>
      </w:r>
    </w:p>
    <w:p w14:paraId="6BAE27D4" w14:textId="55B71655" w:rsidR="00552673" w:rsidRDefault="00552673" w:rsidP="00066766">
      <w:pPr>
        <w:pStyle w:val="Doc-text2"/>
      </w:pPr>
      <w:r>
        <w:t>P8</w:t>
      </w:r>
    </w:p>
    <w:p w14:paraId="276CFD90" w14:textId="12B39506" w:rsidR="00552673" w:rsidRDefault="00552673" w:rsidP="00066766">
      <w:pPr>
        <w:pStyle w:val="Doc-text2"/>
      </w:pPr>
      <w:r>
        <w:t>-</w:t>
      </w:r>
      <w:r>
        <w:tab/>
        <w:t>Ericsson is not sure what this means: Should this be PSCell-based events? CATT explains this came from earlier CHO agreements. Should discuss what this means now that we support B1 as well. Can we have inter-RAT A3/A5-type of events?</w:t>
      </w:r>
    </w:p>
    <w:p w14:paraId="0E68B20B" w14:textId="7993915A" w:rsidR="00921EAB" w:rsidRDefault="00921EAB" w:rsidP="00921EAB">
      <w:pPr>
        <w:pStyle w:val="Doc-text2"/>
      </w:pPr>
      <w:r>
        <w:t>-</w:t>
      </w:r>
      <w:r>
        <w:tab/>
        <w:t>Huawei wonders if this is for EN-DC, NR-DC or both? CATT clarifies for both, but mainly applies for EN-DC.</w:t>
      </w:r>
    </w:p>
    <w:p w14:paraId="650EE694" w14:textId="79DF9443" w:rsidR="00552673" w:rsidRDefault="00552673" w:rsidP="00066766">
      <w:pPr>
        <w:pStyle w:val="Doc-text2"/>
      </w:pPr>
      <w:r>
        <w:t>-</w:t>
      </w:r>
      <w:r>
        <w:tab/>
      </w:r>
      <w:r w:rsidR="00921EAB" w:rsidRPr="00921EAB">
        <w:rPr>
          <w:u w:val="single"/>
        </w:rPr>
        <w:t>Positive:</w:t>
      </w:r>
      <w:r w:rsidR="00921EAB">
        <w:t xml:space="preserve"> </w:t>
      </w:r>
      <w:r>
        <w:t>Futurewei thinks A3/A5 are most important events for mobility so would like to use them for CPC as well. They relate to serving cell quality, which is usually used for mobility events. Nokia agrees and thinks we should just discuss Stage-3 details. Ericsson agrees and thinks MN-initiated events do not make sense otherwise based on radio conditions. Qualcomm thinks target PSCell should be co</w:t>
      </w:r>
      <w:r w:rsidR="00921EAB">
        <w:t>m</w:t>
      </w:r>
      <w:r>
        <w:t>pared with source PSCell so this is needed. ZTE is fine but wonders if we introduce this to legacy PSCell change initiated by MN as well?</w:t>
      </w:r>
    </w:p>
    <w:p w14:paraId="6AB26E34" w14:textId="5995DBCB" w:rsidR="00552673" w:rsidRDefault="00552673" w:rsidP="00066766">
      <w:pPr>
        <w:pStyle w:val="Doc-text2"/>
      </w:pPr>
      <w:r>
        <w:t>-</w:t>
      </w:r>
      <w:r>
        <w:tab/>
      </w:r>
      <w:r w:rsidR="00921EAB" w:rsidRPr="00921EAB">
        <w:rPr>
          <w:u w:val="single"/>
        </w:rPr>
        <w:t>Negative:</w:t>
      </w:r>
      <w:r w:rsidR="00921EAB">
        <w:t xml:space="preserve"> CATT thinks B1 can also work and target cell can change PSCell afterwards. MTK thinks we don't have this for non-CPC case so why would we need it now? this this is an optimization. NEC, Lenovo and Huawei agrees. Samsung thinks for load balancing we don't use A3/A5 and this is similar to that.</w:t>
      </w:r>
    </w:p>
    <w:p w14:paraId="1F8CDA2F" w14:textId="2CB384B3" w:rsidR="00921EAB" w:rsidRDefault="00921EAB" w:rsidP="00066766">
      <w:pPr>
        <w:pStyle w:val="Doc-text2"/>
      </w:pPr>
      <w:r>
        <w:t>-</w:t>
      </w:r>
      <w:r>
        <w:tab/>
        <w:t>LGE thinks we don't need this in legacy so the previous agreement was not really applicable but could discuss further. Apple wonders if A3/A5 is introduced, would it be limited to SN-initiated CPC? Would prefer to follow legacy but is open for discussion.</w:t>
      </w:r>
    </w:p>
    <w:p w14:paraId="7DF6A0F0" w14:textId="79FED7B0" w:rsidR="00921EAB" w:rsidRDefault="00921EAB" w:rsidP="00066766">
      <w:pPr>
        <w:pStyle w:val="Doc-text2"/>
      </w:pPr>
      <w:r>
        <w:t>-</w:t>
      </w:r>
      <w:r>
        <w:tab/>
        <w:t>Ericsson thinks that in legacy case MN can get measurements from SN but here it's not possible. Nokia agrees.</w:t>
      </w:r>
      <w:r w:rsidR="00993FDC">
        <w:t xml:space="preserve"> </w:t>
      </w:r>
    </w:p>
    <w:p w14:paraId="7A40ADA7" w14:textId="491A4344" w:rsidR="00552673" w:rsidRDefault="00993FDC" w:rsidP="00993FDC">
      <w:pPr>
        <w:pStyle w:val="Doc-text2"/>
      </w:pPr>
      <w:r>
        <w:t>-</w:t>
      </w:r>
      <w:r>
        <w:tab/>
        <w:t>Huawei wonders if we can understand the complexity by Friday?</w:t>
      </w:r>
    </w:p>
    <w:p w14:paraId="1DA6F42B" w14:textId="041639A7" w:rsidR="00921EAB" w:rsidRDefault="00993FDC" w:rsidP="00921EAB">
      <w:pPr>
        <w:pStyle w:val="Agreement"/>
      </w:pPr>
      <w:r>
        <w:t xml:space="preserve">Post-meeting email discussion (Ericsson): </w:t>
      </w:r>
      <w:bookmarkStart w:id="31" w:name="_Hlk80782356"/>
      <w:r w:rsidR="00921EAB">
        <w:t>Attempt to create CRs based on A3/A5 to see the complexity</w:t>
      </w:r>
      <w:r>
        <w:t>. Can discuss also the gains from this.</w:t>
      </w:r>
      <w:bookmarkEnd w:id="31"/>
    </w:p>
    <w:p w14:paraId="6162F73B" w14:textId="475E266F" w:rsidR="00921EAB" w:rsidRDefault="00921EAB" w:rsidP="00066766">
      <w:pPr>
        <w:pStyle w:val="Doc-text2"/>
      </w:pPr>
    </w:p>
    <w:p w14:paraId="01F542F9" w14:textId="5DE881F5" w:rsidR="002B3500" w:rsidRDefault="002B3500" w:rsidP="00066766">
      <w:pPr>
        <w:pStyle w:val="Doc-text2"/>
      </w:pPr>
    </w:p>
    <w:p w14:paraId="3BCE75DC" w14:textId="24D7468C" w:rsidR="002B3500" w:rsidRDefault="002B3500" w:rsidP="002B3500">
      <w:pPr>
        <w:pStyle w:val="EmailDiscussion"/>
      </w:pPr>
      <w:r>
        <w:t>[Post115-e][2xx][DCCA] Support of A3/A5 for inter-SN CPC (Ericsson)</w:t>
      </w:r>
    </w:p>
    <w:p w14:paraId="50F3A684" w14:textId="44BD2CFA" w:rsidR="002B3500" w:rsidRDefault="002B3500" w:rsidP="002B3500">
      <w:pPr>
        <w:pStyle w:val="EmailDiscussion2"/>
      </w:pPr>
      <w:r>
        <w:tab/>
        <w:t xml:space="preserve">Scope: Draft </w:t>
      </w:r>
      <w:r w:rsidRPr="002B3500">
        <w:t xml:space="preserve">CRs </w:t>
      </w:r>
      <w:r>
        <w:t xml:space="preserve">that show how the support of </w:t>
      </w:r>
      <w:r w:rsidRPr="002B3500">
        <w:t xml:space="preserve">A3/A5 </w:t>
      </w:r>
      <w:r>
        <w:t xml:space="preserve">events would be done for inter-SN CPC </w:t>
      </w:r>
      <w:r w:rsidRPr="002B3500">
        <w:t xml:space="preserve">to </w:t>
      </w:r>
      <w:r>
        <w:t xml:space="preserve">assess </w:t>
      </w:r>
      <w:r w:rsidRPr="002B3500">
        <w:t>the complexity</w:t>
      </w:r>
      <w:r>
        <w:t xml:space="preserve"> of the feature</w:t>
      </w:r>
      <w:r w:rsidRPr="002B3500">
        <w:t xml:space="preserve">. Can </w:t>
      </w:r>
      <w:r>
        <w:t xml:space="preserve">also </w:t>
      </w:r>
      <w:r w:rsidRPr="002B3500">
        <w:t>discuss the gains from th</w:t>
      </w:r>
      <w:r>
        <w:t>e</w:t>
      </w:r>
      <w:r w:rsidR="00D01FC1">
        <w:t xml:space="preserve"> functionality</w:t>
      </w:r>
      <w:r>
        <w:t>.</w:t>
      </w:r>
    </w:p>
    <w:p w14:paraId="4D65FCC2" w14:textId="299A6D3C" w:rsidR="002B3500" w:rsidRDefault="002B3500" w:rsidP="002B3500">
      <w:pPr>
        <w:pStyle w:val="EmailDiscussion2"/>
      </w:pPr>
      <w:r>
        <w:tab/>
        <w:t>Intended outcome: report + draft CRs</w:t>
      </w:r>
    </w:p>
    <w:p w14:paraId="6AAEF0EB" w14:textId="6D86A055" w:rsidR="002B3500" w:rsidRDefault="002B3500" w:rsidP="002B3500">
      <w:pPr>
        <w:pStyle w:val="EmailDiscussion2"/>
      </w:pPr>
      <w:r>
        <w:tab/>
        <w:t>Deadline:  Long</w:t>
      </w:r>
    </w:p>
    <w:p w14:paraId="0B58AE81" w14:textId="642B4528" w:rsidR="002B3500" w:rsidRDefault="002B3500" w:rsidP="002B3500">
      <w:pPr>
        <w:pStyle w:val="EmailDiscussion2"/>
      </w:pPr>
    </w:p>
    <w:p w14:paraId="6B08F582" w14:textId="77777777" w:rsidR="002B3500" w:rsidRPr="002B3500" w:rsidRDefault="002B3500" w:rsidP="002B3500">
      <w:pPr>
        <w:pStyle w:val="Doc-text2"/>
      </w:pPr>
    </w:p>
    <w:p w14:paraId="441B1459" w14:textId="77777777" w:rsidR="002B3500" w:rsidRPr="00552673" w:rsidRDefault="002B3500" w:rsidP="00066766">
      <w:pPr>
        <w:pStyle w:val="Doc-text2"/>
      </w:pPr>
    </w:p>
    <w:p w14:paraId="6CB79258" w14:textId="77777777" w:rsidR="00066766" w:rsidRPr="00066766" w:rsidRDefault="00066766" w:rsidP="00066766">
      <w:pPr>
        <w:pStyle w:val="Doc-text2"/>
        <w:rPr>
          <w:i/>
          <w:iCs/>
        </w:rPr>
      </w:pPr>
      <w:r w:rsidRPr="00066766">
        <w:rPr>
          <w:i/>
          <w:iCs/>
        </w:rPr>
        <w:t xml:space="preserve">[To discuss] </w:t>
      </w:r>
    </w:p>
    <w:p w14:paraId="0E5CEC3D" w14:textId="1CAFD20A" w:rsidR="00066766" w:rsidRDefault="00066766" w:rsidP="00921EAB">
      <w:pPr>
        <w:pStyle w:val="Doc-text2"/>
        <w:rPr>
          <w:i/>
          <w:iCs/>
        </w:rPr>
      </w:pPr>
      <w:r w:rsidRPr="00066766">
        <w:rPr>
          <w:i/>
          <w:iCs/>
        </w:rPr>
        <w:t>Proposal 8: RAN2 to discuss whether A3/A5 like events are applicable for MN initiated inter-SN CPC.</w:t>
      </w:r>
    </w:p>
    <w:p w14:paraId="20198102" w14:textId="0D76E61F" w:rsidR="00993FDC" w:rsidRDefault="00993FDC" w:rsidP="00921EAB">
      <w:pPr>
        <w:pStyle w:val="Doc-text2"/>
        <w:rPr>
          <w:i/>
          <w:iCs/>
        </w:rPr>
      </w:pPr>
    </w:p>
    <w:p w14:paraId="2566F62D" w14:textId="2D9F5010" w:rsidR="00993FDC" w:rsidRDefault="00993FDC" w:rsidP="00921EAB">
      <w:pPr>
        <w:pStyle w:val="Doc-text2"/>
      </w:pPr>
      <w:r>
        <w:t>-</w:t>
      </w:r>
      <w:r>
        <w:tab/>
        <w:t>Ericsson thinks this only relates only to option 1.</w:t>
      </w:r>
    </w:p>
    <w:p w14:paraId="53CF2E75" w14:textId="1EAB51E0" w:rsidR="00993FDC" w:rsidRDefault="00993FDC" w:rsidP="00921EAB">
      <w:pPr>
        <w:pStyle w:val="Doc-text2"/>
      </w:pPr>
    </w:p>
    <w:p w14:paraId="2D70CB41" w14:textId="31825BF9" w:rsidR="00D01FC1" w:rsidRPr="00D01FC1" w:rsidRDefault="00D01FC1" w:rsidP="00D01FC1">
      <w:pPr>
        <w:pStyle w:val="BoldComments"/>
        <w:rPr>
          <w:lang w:val="fi-FI"/>
        </w:rPr>
      </w:pPr>
      <w:r>
        <w:t>Web Conf (</w:t>
      </w:r>
      <w:r>
        <w:rPr>
          <w:lang w:val="fi-FI"/>
        </w:rPr>
        <w:t>2nd week Friday</w:t>
      </w:r>
      <w:r>
        <w:t>)</w:t>
      </w:r>
      <w:r>
        <w:rPr>
          <w:lang w:val="fi-FI"/>
        </w:rPr>
        <w:t xml:space="preserve"> (1)</w:t>
      </w:r>
    </w:p>
    <w:p w14:paraId="3B2FB67B" w14:textId="710F3998" w:rsidR="002B3500" w:rsidRDefault="00066766" w:rsidP="00D01FC1">
      <w:pPr>
        <w:pStyle w:val="Doc-text2"/>
        <w:rPr>
          <w:i/>
          <w:iCs/>
        </w:rPr>
      </w:pPr>
      <w:r w:rsidRPr="00066766">
        <w:rPr>
          <w:i/>
          <w:iCs/>
        </w:rPr>
        <w:t>Proposal 9: [12/18] RAN2 is requested to specify that the UE ignores measId(s) that were not indicated in the condExecutionCond/triggerCondition.</w:t>
      </w:r>
    </w:p>
    <w:p w14:paraId="3FCA6B7E" w14:textId="15B6C79A" w:rsidR="000641BE" w:rsidRDefault="000641BE" w:rsidP="00DE4D04">
      <w:pPr>
        <w:pStyle w:val="Doc-text2"/>
      </w:pPr>
    </w:p>
    <w:p w14:paraId="2D462A7A" w14:textId="6572EF16" w:rsidR="00DF677C" w:rsidRPr="004D1D55" w:rsidRDefault="004D1D55" w:rsidP="00DF677C">
      <w:pPr>
        <w:pStyle w:val="Agreement"/>
      </w:pPr>
      <w:r w:rsidRPr="004D1D55">
        <w:t xml:space="preserve">Since </w:t>
      </w:r>
      <w:r w:rsidR="00DF677C" w:rsidRPr="004D1D55">
        <w:t>Solution 2 adopted as working assumption, P9 is postponed (not needed with solution 2</w:t>
      </w:r>
      <w:r w:rsidRPr="004D1D55">
        <w:t>?</w:t>
      </w:r>
      <w:r w:rsidR="00DF677C" w:rsidRPr="004D1D55">
        <w:t>)</w:t>
      </w:r>
    </w:p>
    <w:p w14:paraId="6E7131DE" w14:textId="77777777" w:rsidR="00066766" w:rsidRPr="00DE4D04" w:rsidRDefault="00066766" w:rsidP="00DE4D04">
      <w:pPr>
        <w:pStyle w:val="Doc-text2"/>
        <w:rPr>
          <w:i/>
          <w:iCs/>
        </w:rPr>
      </w:pPr>
    </w:p>
    <w:p w14:paraId="01D8D4B9" w14:textId="01C2342C" w:rsidR="00251309" w:rsidRDefault="00270B26" w:rsidP="00251309">
      <w:pPr>
        <w:pStyle w:val="Doc-title"/>
      </w:pPr>
      <w:hyperlink r:id="rId147" w:history="1">
        <w:r>
          <w:rPr>
            <w:rStyle w:val="Hyperlink"/>
          </w:rPr>
          <w:t>R2-2108689</w:t>
        </w:r>
      </w:hyperlink>
      <w:r w:rsidR="00251309">
        <w:tab/>
        <w:t>TS 38.331 CR for CPA and inter-SN CPC</w:t>
      </w:r>
      <w:r w:rsidR="00251309">
        <w:tab/>
        <w:t>CATT</w:t>
      </w:r>
      <w:r w:rsidR="00251309">
        <w:tab/>
        <w:t>draftCR</w:t>
      </w:r>
      <w:r w:rsidR="00251309">
        <w:tab/>
        <w:t>Rel-17</w:t>
      </w:r>
      <w:r w:rsidR="00251309">
        <w:tab/>
        <w:t>38.331</w:t>
      </w:r>
      <w:r w:rsidR="00251309">
        <w:tab/>
        <w:t>16.5.0</w:t>
      </w:r>
      <w:r w:rsidR="00251309">
        <w:tab/>
        <w:t>B</w:t>
      </w:r>
      <w:r w:rsidR="00251309">
        <w:tab/>
        <w:t>LTE_NR_DC_enh2-Core</w:t>
      </w:r>
      <w:r w:rsidR="00251309">
        <w:tab/>
        <w:t>Late</w:t>
      </w:r>
    </w:p>
    <w:p w14:paraId="76656FEE" w14:textId="02580DBD" w:rsidR="00251309" w:rsidRDefault="00270B26" w:rsidP="00251309">
      <w:pPr>
        <w:pStyle w:val="Doc-title"/>
      </w:pPr>
      <w:hyperlink r:id="rId148" w:history="1">
        <w:r>
          <w:rPr>
            <w:rStyle w:val="Hyperlink"/>
          </w:rPr>
          <w:t>R2-2108690</w:t>
        </w:r>
      </w:hyperlink>
      <w:r w:rsidR="00251309">
        <w:tab/>
        <w:t>TS 36.331 CR for CPA and inter-SN CPC</w:t>
      </w:r>
      <w:r w:rsidR="00251309">
        <w:tab/>
        <w:t>CATT</w:t>
      </w:r>
      <w:r w:rsidR="00251309">
        <w:tab/>
        <w:t>draftCR</w:t>
      </w:r>
      <w:r w:rsidR="00251309">
        <w:tab/>
        <w:t>Rel-17</w:t>
      </w:r>
      <w:r w:rsidR="00251309">
        <w:tab/>
        <w:t>36.331</w:t>
      </w:r>
      <w:r w:rsidR="00251309">
        <w:tab/>
        <w:t>16.5.0</w:t>
      </w:r>
      <w:r w:rsidR="00251309">
        <w:tab/>
        <w:t>B</w:t>
      </w:r>
      <w:r w:rsidR="00251309">
        <w:tab/>
        <w:t>LTE_NR_DC_enh2-Core</w:t>
      </w:r>
      <w:r w:rsidR="00251309">
        <w:tab/>
        <w:t>Late</w:t>
      </w:r>
    </w:p>
    <w:p w14:paraId="23369D73" w14:textId="77777777" w:rsidR="00251309" w:rsidRDefault="00251309" w:rsidP="00F04ECE">
      <w:pPr>
        <w:pStyle w:val="Doc-title"/>
      </w:pPr>
    </w:p>
    <w:p w14:paraId="3A7B77E2" w14:textId="468DBF04" w:rsidR="002558D5" w:rsidRDefault="00270B26" w:rsidP="00A97186">
      <w:pPr>
        <w:pStyle w:val="Doc-title"/>
      </w:pPr>
      <w:hyperlink r:id="rId149" w:history="1">
        <w:r>
          <w:rPr>
            <w:rStyle w:val="Hyperlink"/>
          </w:rPr>
          <w:t>R2-2108113</w:t>
        </w:r>
      </w:hyperlink>
      <w:r w:rsidR="0027764F">
        <w:tab/>
        <w:t>UE procedures and signalling for CPAC</w:t>
      </w:r>
      <w:r w:rsidR="0027764F">
        <w:tab/>
        <w:t>Ericsson</w:t>
      </w:r>
      <w:r w:rsidR="0027764F">
        <w:tab/>
        <w:t>discussion</w:t>
      </w:r>
      <w:r w:rsidR="0027764F">
        <w:tab/>
        <w:t>Rel-17</w:t>
      </w:r>
      <w:r w:rsidR="0027764F">
        <w:tab/>
        <w:t>LTE_NR_DC_enh2-Core</w:t>
      </w:r>
    </w:p>
    <w:p w14:paraId="0623927C" w14:textId="61649924" w:rsidR="00F04ECE" w:rsidRDefault="00270B26" w:rsidP="00F04ECE">
      <w:pPr>
        <w:pStyle w:val="Doc-title"/>
      </w:pPr>
      <w:hyperlink r:id="rId150" w:history="1">
        <w:r>
          <w:rPr>
            <w:rStyle w:val="Hyperlink"/>
          </w:rPr>
          <w:t>R2-2107405</w:t>
        </w:r>
      </w:hyperlink>
      <w:r w:rsidR="00F04ECE">
        <w:tab/>
        <w:t>Discussion on CPAC procedures from UE perspective</w:t>
      </w:r>
      <w:r w:rsidR="00F04ECE">
        <w:tab/>
        <w:t>vivo</w:t>
      </w:r>
      <w:r w:rsidR="00F04ECE">
        <w:tab/>
        <w:t>discussion</w:t>
      </w:r>
      <w:r w:rsidR="00F04ECE">
        <w:tab/>
        <w:t>Rel-17</w:t>
      </w:r>
      <w:r w:rsidR="00F04ECE">
        <w:tab/>
        <w:t>LTE_NR_DC_enh2-Core</w:t>
      </w:r>
    </w:p>
    <w:p w14:paraId="1DB747A9" w14:textId="3107457D" w:rsidR="00F04ECE" w:rsidRDefault="00270B26" w:rsidP="00F04ECE">
      <w:pPr>
        <w:pStyle w:val="Doc-title"/>
      </w:pPr>
      <w:hyperlink r:id="rId151" w:history="1">
        <w:r>
          <w:rPr>
            <w:rStyle w:val="Hyperlink"/>
          </w:rPr>
          <w:t>R2-2107594</w:t>
        </w:r>
      </w:hyperlink>
      <w:r w:rsidR="00F04ECE">
        <w:tab/>
        <w:t>Discussion on CPAC open issues</w:t>
      </w:r>
      <w:r w:rsidR="00F04ECE">
        <w:tab/>
        <w:t>Apple</w:t>
      </w:r>
      <w:r w:rsidR="00F04ECE">
        <w:tab/>
        <w:t>discussion</w:t>
      </w:r>
      <w:r w:rsidR="00F04ECE">
        <w:tab/>
        <w:t>Rel-17</w:t>
      </w:r>
      <w:r w:rsidR="00F04ECE">
        <w:tab/>
        <w:t>LTE_NR_DC_enh2-Core</w:t>
      </w:r>
    </w:p>
    <w:p w14:paraId="1BD5DDA1" w14:textId="52692C1C" w:rsidR="00F04ECE" w:rsidRDefault="00270B26" w:rsidP="00F04ECE">
      <w:pPr>
        <w:pStyle w:val="Doc-title"/>
      </w:pPr>
      <w:hyperlink r:id="rId152" w:history="1">
        <w:r>
          <w:rPr>
            <w:rStyle w:val="Hyperlink"/>
          </w:rPr>
          <w:t>R2-2108723</w:t>
        </w:r>
      </w:hyperlink>
      <w:r w:rsidR="00F04ECE">
        <w:tab/>
        <w:t>Enhancements for CPAC</w:t>
      </w:r>
      <w:r w:rsidR="00F04ECE">
        <w:tab/>
        <w:t>LG Electronics</w:t>
      </w:r>
      <w:r w:rsidR="00F04ECE">
        <w:tab/>
        <w:t>discussion</w:t>
      </w:r>
      <w:r w:rsidR="00F04ECE">
        <w:tab/>
        <w:t>Rel-17</w:t>
      </w:r>
      <w:r w:rsidR="00F04ECE">
        <w:tab/>
        <w:t>LTE_NR_DC_enh2-Core</w:t>
      </w:r>
      <w:r w:rsidR="00F04ECE">
        <w:tab/>
      </w:r>
      <w:hyperlink r:id="rId153" w:history="1">
        <w:r>
          <w:rPr>
            <w:rStyle w:val="Hyperlink"/>
          </w:rPr>
          <w:t>R2-2103571</w:t>
        </w:r>
      </w:hyperlink>
    </w:p>
    <w:p w14:paraId="76A420EF" w14:textId="77777777" w:rsidR="00F04ECE" w:rsidRDefault="00F04ECE" w:rsidP="00F04ECE">
      <w:pPr>
        <w:pStyle w:val="Doc-title"/>
      </w:pPr>
    </w:p>
    <w:p w14:paraId="11905A8D" w14:textId="77777777" w:rsidR="00F04ECE" w:rsidRPr="00A873A8" w:rsidRDefault="00F04ECE" w:rsidP="00F04ECE">
      <w:pPr>
        <w:pStyle w:val="Doc-text2"/>
      </w:pPr>
    </w:p>
    <w:p w14:paraId="69EE9216" w14:textId="77777777" w:rsidR="00F04ECE" w:rsidRPr="000D255B" w:rsidRDefault="00F04ECE" w:rsidP="00F04ECE">
      <w:pPr>
        <w:pStyle w:val="Heading4"/>
      </w:pPr>
      <w:r w:rsidRPr="000D255B">
        <w:t>8.2.3.3</w:t>
      </w:r>
      <w:r w:rsidRPr="000D255B">
        <w:tab/>
        <w:t>Other CPAC aspects</w:t>
      </w:r>
    </w:p>
    <w:p w14:paraId="00673F0C"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p>
    <w:p w14:paraId="13EA55CD" w14:textId="77777777" w:rsidR="00F04ECE" w:rsidRDefault="00F04ECE" w:rsidP="00F04ECE">
      <w:pPr>
        <w:pStyle w:val="Comments"/>
      </w:pPr>
      <w:r w:rsidRPr="000D255B">
        <w:t>Including discussion on CPAC failure handling</w:t>
      </w:r>
      <w:r>
        <w:t>.</w:t>
      </w:r>
      <w:r w:rsidRPr="000D255B">
        <w:t xml:space="preserve"> </w:t>
      </w:r>
    </w:p>
    <w:p w14:paraId="1FEA53EC" w14:textId="77777777" w:rsidR="00F04ECE" w:rsidRDefault="00F04ECE" w:rsidP="00F04ECE">
      <w:pPr>
        <w:pStyle w:val="Comments"/>
      </w:pPr>
      <w:r>
        <w:t xml:space="preserve">Including discussion on CPAC </w:t>
      </w:r>
      <w:r w:rsidRPr="000D255B">
        <w:t>co-existence with CHO</w:t>
      </w:r>
      <w:r>
        <w:t>.</w:t>
      </w:r>
    </w:p>
    <w:p w14:paraId="7BA23A49" w14:textId="34077B61" w:rsidR="00F04ECE" w:rsidRDefault="00270B26" w:rsidP="00F04ECE">
      <w:pPr>
        <w:pStyle w:val="Doc-title"/>
      </w:pPr>
      <w:hyperlink r:id="rId154" w:history="1">
        <w:r>
          <w:rPr>
            <w:rStyle w:val="Hyperlink"/>
          </w:rPr>
          <w:t>R2-2107524</w:t>
        </w:r>
      </w:hyperlink>
      <w:r w:rsidR="00F04ECE">
        <w:tab/>
        <w:t>On CPAC Procedures and Further Functionalities</w:t>
      </w:r>
      <w:r w:rsidR="00F04ECE">
        <w:tab/>
        <w:t>Nokia, Nokia Shanghai Bell</w:t>
      </w:r>
      <w:r w:rsidR="00F04ECE">
        <w:tab/>
        <w:t>discussion</w:t>
      </w:r>
      <w:r w:rsidR="00F04ECE">
        <w:tab/>
        <w:t>Rel-17</w:t>
      </w:r>
      <w:r w:rsidR="00F04ECE">
        <w:tab/>
        <w:t>LTE_NR_DC_enh2-Core</w:t>
      </w:r>
    </w:p>
    <w:p w14:paraId="19A305B9" w14:textId="6AB1AA5D" w:rsidR="00F04ECE" w:rsidRDefault="00270B26" w:rsidP="00F04ECE">
      <w:pPr>
        <w:pStyle w:val="Doc-title"/>
      </w:pPr>
      <w:hyperlink r:id="rId155" w:history="1">
        <w:r>
          <w:rPr>
            <w:rStyle w:val="Hyperlink"/>
          </w:rPr>
          <w:t>R2-2107871</w:t>
        </w:r>
      </w:hyperlink>
      <w:r w:rsidR="00F04ECE">
        <w:tab/>
        <w:t>Failure handling of Conditional PSCell Addition</w:t>
      </w:r>
      <w:r w:rsidR="00F04ECE">
        <w:tab/>
        <w:t>DENSO CORPORATION</w:t>
      </w:r>
      <w:r w:rsidR="00F04ECE">
        <w:tab/>
        <w:t>discussion</w:t>
      </w:r>
      <w:r w:rsidR="00F04ECE">
        <w:tab/>
        <w:t>Rel-17</w:t>
      </w:r>
      <w:r w:rsidR="00F04ECE">
        <w:tab/>
        <w:t>LTE_NR_DC_enh2-Core</w:t>
      </w:r>
      <w:r w:rsidR="00F04ECE">
        <w:tab/>
      </w:r>
      <w:hyperlink r:id="rId156" w:history="1">
        <w:r>
          <w:rPr>
            <w:rStyle w:val="Hyperlink"/>
          </w:rPr>
          <w:t>R2-2105444</w:t>
        </w:r>
      </w:hyperlink>
    </w:p>
    <w:p w14:paraId="1E1F3FC8" w14:textId="368F17DB" w:rsidR="00F04ECE" w:rsidRDefault="00270B26" w:rsidP="00F04ECE">
      <w:pPr>
        <w:pStyle w:val="Doc-title"/>
      </w:pPr>
      <w:hyperlink r:id="rId157" w:history="1">
        <w:r>
          <w:rPr>
            <w:rStyle w:val="Hyperlink"/>
          </w:rPr>
          <w:t>R2-2107926</w:t>
        </w:r>
      </w:hyperlink>
      <w:r w:rsidR="00F04ECE">
        <w:tab/>
        <w:t>Miscellaneous issues on CPAC</w:t>
      </w:r>
      <w:r w:rsidR="00F04ECE">
        <w:tab/>
        <w:t>Lenovo, Motorola Mobility</w:t>
      </w:r>
      <w:r w:rsidR="00F04ECE">
        <w:tab/>
        <w:t>discussion</w:t>
      </w:r>
      <w:r w:rsidR="00F04ECE">
        <w:tab/>
        <w:t>Rel-17</w:t>
      </w:r>
    </w:p>
    <w:p w14:paraId="2FDEB0A0" w14:textId="0AD3E7AF" w:rsidR="00F04ECE" w:rsidRDefault="00270B26" w:rsidP="00F04ECE">
      <w:pPr>
        <w:pStyle w:val="Doc-title"/>
      </w:pPr>
      <w:hyperlink r:id="rId158" w:history="1">
        <w:r>
          <w:rPr>
            <w:rStyle w:val="Hyperlink"/>
          </w:rPr>
          <w:t>R2-2108491</w:t>
        </w:r>
      </w:hyperlink>
      <w:r w:rsidR="00F04ECE">
        <w:tab/>
        <w:t>Coexistence of CHO and CPC</w:t>
      </w:r>
      <w:r w:rsidR="00F04ECE">
        <w:tab/>
        <w:t>InterDigital, Nokia, Nokia Shanghai Bell,ZTE Corporation, Sanechips</w:t>
      </w:r>
      <w:r w:rsidR="00F04ECE">
        <w:tab/>
        <w:t>discussion</w:t>
      </w:r>
      <w:r w:rsidR="00F04ECE">
        <w:tab/>
        <w:t>Rel-17</w:t>
      </w:r>
      <w:r w:rsidR="00F04ECE">
        <w:tab/>
        <w:t>LTE_NR_DC_enh2-Core</w:t>
      </w:r>
    </w:p>
    <w:p w14:paraId="0D2AC338" w14:textId="533421BD" w:rsidR="00F04ECE" w:rsidRDefault="00270B26" w:rsidP="00F04ECE">
      <w:pPr>
        <w:pStyle w:val="Doc-title"/>
      </w:pPr>
      <w:hyperlink r:id="rId159" w:history="1">
        <w:r>
          <w:rPr>
            <w:rStyle w:val="Hyperlink"/>
          </w:rPr>
          <w:t>R2-2108533</w:t>
        </w:r>
      </w:hyperlink>
      <w:r w:rsidR="00F04ECE">
        <w:tab/>
        <w:t>Combination of CPAC and CHO</w:t>
      </w:r>
      <w:r w:rsidR="00F04ECE">
        <w:tab/>
        <w:t>CMCC</w:t>
      </w:r>
      <w:r w:rsidR="00F04ECE">
        <w:tab/>
        <w:t>discussion</w:t>
      </w:r>
      <w:r w:rsidR="00F04ECE">
        <w:tab/>
        <w:t>Rel-17</w:t>
      </w:r>
      <w:r w:rsidR="00F04ECE">
        <w:tab/>
        <w:t>LTE_NR_DC_enh2-Core</w:t>
      </w:r>
    </w:p>
    <w:p w14:paraId="3C8FEDB2" w14:textId="77777777" w:rsidR="00F04ECE" w:rsidRDefault="00F04ECE" w:rsidP="00F04ECE">
      <w:pPr>
        <w:pStyle w:val="Doc-title"/>
      </w:pPr>
    </w:p>
    <w:p w14:paraId="789EA1E6" w14:textId="77777777" w:rsidR="00F04ECE" w:rsidRPr="00A873A8" w:rsidRDefault="00F04ECE" w:rsidP="00F04ECE">
      <w:pPr>
        <w:pStyle w:val="Doc-text2"/>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752E42CF"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r>
        <w:t xml:space="preserve"> unless urgent LS from RAN1 or RAN4 is received</w:t>
      </w:r>
      <w:r w:rsidRPr="000D255B">
        <w:t>.</w:t>
      </w:r>
    </w:p>
    <w:p w14:paraId="0AC5E76E" w14:textId="77777777" w:rsidR="00F04ECE" w:rsidRPr="000D255B" w:rsidRDefault="00F04ECE" w:rsidP="00F04ECE">
      <w:pPr>
        <w:pStyle w:val="Comments"/>
      </w:pPr>
    </w:p>
    <w:p w14:paraId="654C0D8C" w14:textId="32779040" w:rsidR="00F04ECE" w:rsidRDefault="00270B26" w:rsidP="00F04ECE">
      <w:pPr>
        <w:pStyle w:val="Doc-title"/>
      </w:pPr>
      <w:hyperlink r:id="rId160" w:history="1">
        <w:r>
          <w:rPr>
            <w:rStyle w:val="Hyperlink"/>
          </w:rPr>
          <w:t>R2-2107984</w:t>
        </w:r>
      </w:hyperlink>
      <w:r w:rsidR="00F04ECE">
        <w:tab/>
        <w:t>MAC CE for scell activation and temporary RS</w:t>
      </w:r>
      <w:r w:rsidR="00F04ECE">
        <w:tab/>
        <w:t>Nokia, Nokia Shanghai Bell</w:t>
      </w:r>
      <w:r w:rsidR="00F04ECE">
        <w:tab/>
        <w:t>discussion</w:t>
      </w:r>
      <w:r w:rsidR="00F04ECE">
        <w:tab/>
        <w:t>Rel-17</w:t>
      </w:r>
      <w:r w:rsidR="00F04ECE">
        <w:tab/>
        <w:t>LTE_NR_DC_enh2-Core</w:t>
      </w:r>
    </w:p>
    <w:p w14:paraId="31B0A29B" w14:textId="47588277" w:rsidR="00F04ECE" w:rsidRDefault="00270B26" w:rsidP="00F04ECE">
      <w:pPr>
        <w:pStyle w:val="Doc-title"/>
      </w:pPr>
      <w:hyperlink r:id="rId161" w:history="1">
        <w:r>
          <w:rPr>
            <w:rStyle w:val="Hyperlink"/>
          </w:rPr>
          <w:t>R2-2108450</w:t>
        </w:r>
      </w:hyperlink>
      <w:r w:rsidR="00F04ECE">
        <w:tab/>
        <w:t>On RAN4 LS on Temporary RS for SCell activation</w:t>
      </w:r>
      <w:r w:rsidR="00F04ECE">
        <w:tab/>
        <w:t>Huawei, HiSilicon</w:t>
      </w:r>
      <w:r w:rsidR="00F04ECE">
        <w:tab/>
        <w:t>discussion</w:t>
      </w:r>
      <w:r w:rsidR="00F04ECE">
        <w:tab/>
        <w:t>Rel-17</w:t>
      </w:r>
      <w:r w:rsidR="00F04ECE">
        <w:tab/>
        <w:t>LTE_NR_DC_enh2-Core</w:t>
      </w:r>
    </w:p>
    <w:p w14:paraId="6E5EAAA6" w14:textId="360426FA" w:rsidR="00C91F22" w:rsidRDefault="00270B26" w:rsidP="00C91F22">
      <w:pPr>
        <w:pStyle w:val="Doc-title"/>
      </w:pPr>
      <w:hyperlink r:id="rId162" w:history="1">
        <w:r>
          <w:rPr>
            <w:rStyle w:val="Hyperlink"/>
          </w:rPr>
          <w:t>R2-2107021</w:t>
        </w:r>
      </w:hyperlink>
      <w:r w:rsidR="00C91F22">
        <w:tab/>
        <w:t>Discussion on TRS activation for fast SCell activation</w:t>
      </w:r>
      <w:r w:rsidR="00C91F22">
        <w:tab/>
        <w:t>OPPO</w:t>
      </w:r>
      <w:r w:rsidR="00C91F22">
        <w:tab/>
        <w:t>discussion</w:t>
      </w:r>
      <w:r w:rsidR="00C91F22">
        <w:tab/>
        <w:t>Rel-17</w:t>
      </w:r>
      <w:r w:rsidR="00C91F22">
        <w:tab/>
        <w:t>LTE_NR_DC_enh2-Core</w:t>
      </w:r>
    </w:p>
    <w:p w14:paraId="40C59CBD" w14:textId="77777777" w:rsidR="00C91F22" w:rsidRPr="00BA7EEC" w:rsidRDefault="00C91F22" w:rsidP="00C91F22">
      <w:pPr>
        <w:pStyle w:val="Doc-text2"/>
        <w:rPr>
          <w:i/>
          <w:iCs/>
        </w:rPr>
      </w:pPr>
      <w:r w:rsidRPr="00BA7EEC">
        <w:rPr>
          <w:i/>
          <w:iCs/>
        </w:rPr>
        <w:t>(moved from 8.2.2.2)</w:t>
      </w:r>
    </w:p>
    <w:p w14:paraId="605AD99E" w14:textId="1FC89189" w:rsidR="00F04ECE" w:rsidRDefault="00841D84" w:rsidP="00841D84">
      <w:pPr>
        <w:pStyle w:val="Agreement"/>
      </w:pPr>
      <w:r>
        <w:t>Topic handled in post-meeting email discussion (unless urgent LS from RAN1/4 is received)</w:t>
      </w:r>
    </w:p>
    <w:p w14:paraId="185B5CEA" w14:textId="61639243" w:rsidR="00F04ECE" w:rsidRDefault="00F04ECE" w:rsidP="00F04ECE">
      <w:pPr>
        <w:pStyle w:val="Doc-text2"/>
      </w:pPr>
    </w:p>
    <w:p w14:paraId="43EF10A5" w14:textId="1FD9D72B" w:rsidR="00C91F22" w:rsidRDefault="00C91F22" w:rsidP="00C91F22">
      <w:pPr>
        <w:pStyle w:val="EmailDiscussion"/>
      </w:pPr>
      <w:r>
        <w:t>[Post115-e][2</w:t>
      </w:r>
      <w:r w:rsidR="00841D84">
        <w:t>2</w:t>
      </w:r>
      <w:r w:rsidR="00D01FC1">
        <w:t>2</w:t>
      </w:r>
      <w:r>
        <w:t xml:space="preserve">][R17 DCCA] </w:t>
      </w:r>
      <w:r w:rsidR="00D01FC1">
        <w:t>TRS-based SCell activation</w:t>
      </w:r>
      <w:r>
        <w:t xml:space="preserve"> (</w:t>
      </w:r>
      <w:r w:rsidR="00602551">
        <w:t>OPPO</w:t>
      </w:r>
      <w:r>
        <w:t>)</w:t>
      </w:r>
    </w:p>
    <w:p w14:paraId="3A075412" w14:textId="0F9F59D4" w:rsidR="00C91F22" w:rsidRDefault="00C91F22" w:rsidP="00C91F22">
      <w:pPr>
        <w:pStyle w:val="EmailDiscussion2"/>
        <w:ind w:left="1619" w:firstLine="0"/>
      </w:pPr>
      <w:r>
        <w:t xml:space="preserve">Scope: </w:t>
      </w:r>
      <w:r w:rsidR="000A4435">
        <w:t>Discuss RAN2 impacts of TRS-based SCell activation</w:t>
      </w:r>
      <w:r w:rsidR="00841D84">
        <w:t xml:space="preserve"> and attempt to draft initial CRs to RRC/MAC to understand the scope.</w:t>
      </w:r>
    </w:p>
    <w:p w14:paraId="38F5EFC6" w14:textId="06C7CCC5" w:rsidR="00C91F22" w:rsidRDefault="00C91F22" w:rsidP="00C91F22">
      <w:pPr>
        <w:pStyle w:val="EmailDiscussion2"/>
      </w:pPr>
      <w:r>
        <w:tab/>
        <w:t>Intended outcome: Report + draft CR to MAC/RRC</w:t>
      </w:r>
    </w:p>
    <w:p w14:paraId="7EDCF1C9" w14:textId="431A7A52" w:rsidR="00C91F22" w:rsidRDefault="00C91F22" w:rsidP="00C91F22">
      <w:pPr>
        <w:pStyle w:val="EmailDiscussion2"/>
      </w:pPr>
      <w:r>
        <w:tab/>
        <w:t>Deadline:  Long</w:t>
      </w:r>
    </w:p>
    <w:p w14:paraId="42A15BE7" w14:textId="434F7466" w:rsidR="00C91F22" w:rsidRDefault="00C91F22" w:rsidP="00C91F22">
      <w:pPr>
        <w:pStyle w:val="EmailDiscussion2"/>
      </w:pPr>
    </w:p>
    <w:p w14:paraId="5A3151D5" w14:textId="77777777" w:rsidR="00C91F22" w:rsidRPr="00C91F22" w:rsidRDefault="00C91F22" w:rsidP="00C91F22">
      <w:pPr>
        <w:pStyle w:val="Doc-text2"/>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7777777" w:rsidR="00F04ECE" w:rsidRPr="000D255B" w:rsidRDefault="00F04ECE" w:rsidP="00F04ECE">
      <w:pPr>
        <w:pStyle w:val="Comments"/>
      </w:pPr>
      <w:r>
        <w:t>Tdoc Limitation: 4</w:t>
      </w:r>
      <w:r w:rsidRPr="000D255B">
        <w:t xml:space="preserve"> tdocs</w:t>
      </w:r>
    </w:p>
    <w:p w14:paraId="3BBB7FA3" w14:textId="77777777" w:rsidR="00F04ECE" w:rsidRPr="000D255B" w:rsidRDefault="00F04ECE" w:rsidP="00F04ECE">
      <w:pPr>
        <w:pStyle w:val="Comments"/>
      </w:pPr>
      <w:r w:rsidRPr="000D255B">
        <w:t xml:space="preserve">Email max expectation: </w:t>
      </w:r>
      <w:r>
        <w:t>3-4</w:t>
      </w:r>
      <w:r w:rsidRPr="000D255B">
        <w:t xml:space="preserve"> threads</w:t>
      </w:r>
    </w:p>
    <w:p w14:paraId="231C5B98" w14:textId="77777777" w:rsidR="00F04ECE" w:rsidRPr="000D255B" w:rsidRDefault="00F04ECE" w:rsidP="00F04ECE">
      <w:pPr>
        <w:pStyle w:val="Heading3"/>
      </w:pPr>
      <w:r w:rsidRPr="000D255B">
        <w:t>8.3.1</w:t>
      </w:r>
      <w:r w:rsidRPr="000D255B">
        <w:tab/>
        <w:t>Organizational, Requirements and Scope</w:t>
      </w:r>
    </w:p>
    <w:p w14:paraId="11F2A5B9" w14:textId="77777777" w:rsidR="00F04ECE" w:rsidRPr="000D255B" w:rsidRDefault="00F04ECE" w:rsidP="00F04ECE">
      <w:pPr>
        <w:pStyle w:val="Comments"/>
      </w:pPr>
      <w:r w:rsidRPr="000D255B">
        <w:t>Including LSs and any rapporteur input.</w:t>
      </w:r>
    </w:p>
    <w:p w14:paraId="0D3F0B15" w14:textId="0EC24333" w:rsidR="00E57F85" w:rsidRDefault="00E57F85" w:rsidP="00E57F85">
      <w:pPr>
        <w:pStyle w:val="BoldComments"/>
        <w:rPr>
          <w:lang w:val="fi-FI"/>
        </w:rPr>
      </w:pPr>
      <w:r>
        <w:lastRenderedPageBreak/>
        <w:t>Web Conf (</w:t>
      </w:r>
      <w:r>
        <w:rPr>
          <w:lang w:val="fi-FI"/>
        </w:rPr>
        <w:t>Monday 1st week</w:t>
      </w:r>
      <w:r>
        <w:t>)</w:t>
      </w:r>
      <w:r>
        <w:rPr>
          <w:lang w:val="fi-FI"/>
        </w:rPr>
        <w:t xml:space="preserve"> (</w:t>
      </w:r>
      <w:r w:rsidR="002267AD">
        <w:rPr>
          <w:lang w:val="fi-FI"/>
        </w:rPr>
        <w:t>2</w:t>
      </w:r>
      <w:r>
        <w:rPr>
          <w:lang w:val="fi-FI"/>
        </w:rPr>
        <w:t>)</w:t>
      </w:r>
    </w:p>
    <w:p w14:paraId="67470349" w14:textId="594236CC" w:rsidR="002267AD" w:rsidRPr="002267AD" w:rsidRDefault="00270B26" w:rsidP="00D21341">
      <w:pPr>
        <w:pStyle w:val="Doc-title"/>
      </w:pPr>
      <w:hyperlink r:id="rId163" w:history="1">
        <w:r>
          <w:rPr>
            <w:rStyle w:val="Hyperlink"/>
          </w:rPr>
          <w:t>R2-2106935</w:t>
        </w:r>
      </w:hyperlink>
      <w:r w:rsidR="00F04ECE">
        <w:tab/>
        <w:t>Reply LS on NAS-based busy indication (R3-212877; contact: ZTE)</w:t>
      </w:r>
      <w:r w:rsidR="00F04ECE">
        <w:tab/>
        <w:t>RAN3</w:t>
      </w:r>
      <w:r w:rsidR="00F04ECE">
        <w:tab/>
        <w:t>LS in</w:t>
      </w:r>
      <w:r w:rsidR="00F04ECE">
        <w:tab/>
        <w:t>Rel-17</w:t>
      </w:r>
      <w:r w:rsidR="00F04ECE">
        <w:tab/>
        <w:t>LTE_NR_MUSIM-Core</w:t>
      </w:r>
      <w:r w:rsidR="00F04ECE">
        <w:tab/>
        <w:t>To:RAN2, SA2, CT1</w:t>
      </w:r>
      <w:r w:rsidR="00F04ECE">
        <w:tab/>
        <w:t>Cc:SA3</w:t>
      </w:r>
    </w:p>
    <w:p w14:paraId="7801A9C1" w14:textId="35F522AF" w:rsidR="002267AD" w:rsidRPr="00E30081" w:rsidRDefault="002267AD" w:rsidP="002267AD">
      <w:pPr>
        <w:pStyle w:val="Agreement"/>
      </w:pPr>
      <w:r w:rsidRPr="00E30081">
        <w:t>Noted (</w:t>
      </w:r>
      <w:r w:rsidR="00D21341" w:rsidRPr="00E30081">
        <w:t>discussed jointly with the SA2 reply)</w:t>
      </w:r>
      <w:r w:rsidRPr="00E30081">
        <w:t xml:space="preserve"> </w:t>
      </w:r>
    </w:p>
    <w:p w14:paraId="4D97C6BD" w14:textId="3AD08ACD" w:rsidR="00F04ECE" w:rsidRPr="00E30081" w:rsidRDefault="00270B26" w:rsidP="00F04ECE">
      <w:pPr>
        <w:pStyle w:val="Doc-title"/>
      </w:pPr>
      <w:hyperlink r:id="rId164" w:history="1">
        <w:r>
          <w:rPr>
            <w:rStyle w:val="Hyperlink"/>
          </w:rPr>
          <w:t>R2-2106970</w:t>
        </w:r>
      </w:hyperlink>
      <w:r w:rsidR="00F04ECE" w:rsidRPr="00E30081">
        <w:tab/>
        <w:t>Reply LS on NAS-based busy indication (S2-2105150; contact: Intel)</w:t>
      </w:r>
      <w:r w:rsidR="00F04ECE" w:rsidRPr="00E30081">
        <w:tab/>
        <w:t>SA2</w:t>
      </w:r>
      <w:r w:rsidR="00F04ECE" w:rsidRPr="00E30081">
        <w:tab/>
        <w:t>LS in</w:t>
      </w:r>
      <w:r w:rsidR="00F04ECE" w:rsidRPr="00E30081">
        <w:tab/>
        <w:t>Rel-17</w:t>
      </w:r>
      <w:r w:rsidR="00F04ECE" w:rsidRPr="00E30081">
        <w:tab/>
        <w:t>LTE_NR_MUSIM-Core</w:t>
      </w:r>
      <w:r w:rsidR="00F04ECE" w:rsidRPr="00E30081">
        <w:tab/>
        <w:t>To:RAN2, CT1, RAN3</w:t>
      </w:r>
      <w:r w:rsidR="00F04ECE" w:rsidRPr="00E30081">
        <w:tab/>
        <w:t>Cc:SA3</w:t>
      </w:r>
    </w:p>
    <w:p w14:paraId="3F84FA06" w14:textId="16751D46" w:rsidR="0006648C" w:rsidRPr="00E30081" w:rsidRDefault="0006648C" w:rsidP="0006648C">
      <w:pPr>
        <w:pStyle w:val="Doc-text2"/>
      </w:pPr>
      <w:r w:rsidRPr="00E30081">
        <w:t>-</w:t>
      </w:r>
      <w:r w:rsidRPr="00E30081">
        <w:tab/>
        <w:t>LGE wonders how the NAS paging rejection is sent in INACTIVE? Is this sufficient? Intel thinks SA2 agreed to that.</w:t>
      </w:r>
    </w:p>
    <w:p w14:paraId="25F0C200" w14:textId="14EFA046" w:rsidR="0006648C" w:rsidRPr="00E30081" w:rsidRDefault="0006648C" w:rsidP="0006648C">
      <w:pPr>
        <w:pStyle w:val="Doc-text2"/>
      </w:pPr>
      <w:r w:rsidRPr="00E30081">
        <w:t>-</w:t>
      </w:r>
      <w:r w:rsidRPr="00E30081">
        <w:tab/>
        <w:t>QC thinks the last part is independent of busy indication. Intel agrees.</w:t>
      </w:r>
    </w:p>
    <w:p w14:paraId="18D95053" w14:textId="23C4B875" w:rsidR="0006648C" w:rsidRPr="00E30081" w:rsidRDefault="0006648C" w:rsidP="0006648C">
      <w:pPr>
        <w:pStyle w:val="Doc-text2"/>
      </w:pPr>
      <w:r w:rsidRPr="00E30081">
        <w:t>-</w:t>
      </w:r>
      <w:r w:rsidRPr="00E30081">
        <w:tab/>
        <w:t>Nokia wonders if NAS-level busy indication means UE has to be CONNECTED?</w:t>
      </w:r>
    </w:p>
    <w:p w14:paraId="557C3AE1" w14:textId="77979AE2" w:rsidR="002C6CB5" w:rsidRPr="00E30081" w:rsidRDefault="002C6CB5" w:rsidP="002C6CB5">
      <w:pPr>
        <w:pStyle w:val="Agreement"/>
      </w:pPr>
      <w:r w:rsidRPr="00E30081">
        <w:t>Noted (</w:t>
      </w:r>
      <w:r w:rsidR="00590C98" w:rsidRPr="00E30081">
        <w:t>discussed jointly with the RAN3 reply</w:t>
      </w:r>
      <w:r w:rsidRPr="00E30081">
        <w:t xml:space="preserve">) </w:t>
      </w:r>
    </w:p>
    <w:p w14:paraId="29188DA5" w14:textId="0321C289" w:rsidR="00C0325A" w:rsidRPr="00E30081" w:rsidRDefault="0006648C" w:rsidP="005B0236">
      <w:pPr>
        <w:pStyle w:val="Agreement"/>
      </w:pPr>
      <w:r w:rsidRPr="00E30081">
        <w:t>Will attempt to reply from this meeting, reply d</w:t>
      </w:r>
      <w:r w:rsidR="00590C98" w:rsidRPr="00E30081">
        <w:t>iscussed together with contributions in 8.3.3</w:t>
      </w:r>
    </w:p>
    <w:p w14:paraId="0066B67E" w14:textId="07FE5EE4" w:rsidR="002C6CB5" w:rsidRDefault="002C6CB5" w:rsidP="002C6CB5">
      <w:pPr>
        <w:pStyle w:val="Doc-text2"/>
      </w:pPr>
    </w:p>
    <w:p w14:paraId="01F8EE55" w14:textId="45DBD4F9" w:rsidR="002267AD" w:rsidRDefault="002267AD" w:rsidP="000C6E9F">
      <w:pPr>
        <w:pStyle w:val="Doc-text2"/>
        <w:ind w:left="0" w:firstLine="0"/>
      </w:pPr>
    </w:p>
    <w:p w14:paraId="3DA2B9B1" w14:textId="1114A0E9" w:rsidR="002267AD" w:rsidRDefault="00270B26" w:rsidP="002267AD">
      <w:pPr>
        <w:pStyle w:val="Doc-title"/>
      </w:pPr>
      <w:hyperlink r:id="rId165" w:history="1">
        <w:r>
          <w:rPr>
            <w:rStyle w:val="Hyperlink"/>
          </w:rPr>
          <w:t>R2-2107300</w:t>
        </w:r>
      </w:hyperlink>
      <w:r w:rsidR="002267AD">
        <w:tab/>
        <w:t>[Draft] Reply LS on NAS-based busy indication</w:t>
      </w:r>
      <w:r w:rsidR="002267AD">
        <w:tab/>
        <w:t>Intel Corporation</w:t>
      </w:r>
      <w:r w:rsidR="002267AD">
        <w:tab/>
        <w:t>LS out</w:t>
      </w:r>
      <w:r w:rsidR="002267AD">
        <w:tab/>
        <w:t>Rel-17</w:t>
      </w:r>
      <w:r w:rsidR="002267AD">
        <w:tab/>
        <w:t>LTE_NR_MUSIM-Core</w:t>
      </w:r>
      <w:r w:rsidR="002267AD">
        <w:tab/>
        <w:t>To:SA2</w:t>
      </w:r>
      <w:r w:rsidR="002267AD">
        <w:tab/>
        <w:t>Cc:SA3, RAN2, CT1, RAN3</w:t>
      </w:r>
    </w:p>
    <w:p w14:paraId="0BD58221" w14:textId="7BD3052C" w:rsidR="00E30081" w:rsidRPr="00E30081" w:rsidRDefault="00E30081" w:rsidP="00E30081">
      <w:pPr>
        <w:pStyle w:val="Agreement"/>
      </w:pPr>
      <w:r>
        <w:t>D</w:t>
      </w:r>
      <w:r w:rsidRPr="00E30081">
        <w:t>iscussed together with contributions in 8.3.3</w:t>
      </w:r>
    </w:p>
    <w:p w14:paraId="1D8620BD" w14:textId="50688852" w:rsidR="002267AD" w:rsidRDefault="002267AD" w:rsidP="00F04ECE">
      <w:pPr>
        <w:pStyle w:val="Doc-text2"/>
      </w:pPr>
    </w:p>
    <w:p w14:paraId="414B8C02" w14:textId="121E62C2" w:rsidR="00C762A1" w:rsidRDefault="00C762A1" w:rsidP="00C762A1">
      <w:pPr>
        <w:pStyle w:val="Comments"/>
      </w:pPr>
    </w:p>
    <w:p w14:paraId="32BF5F0E" w14:textId="62934F4C" w:rsidR="00C53723" w:rsidRPr="00C53723" w:rsidRDefault="00C53723" w:rsidP="00C53723">
      <w:pPr>
        <w:pStyle w:val="BoldComments"/>
        <w:rPr>
          <w:lang w:val="fi-FI"/>
        </w:rPr>
      </w:pPr>
      <w:r>
        <w:t>Web Conf (</w:t>
      </w:r>
      <w:r>
        <w:rPr>
          <w:lang w:val="fi-FI"/>
        </w:rPr>
        <w:t>2nd week Friday</w:t>
      </w:r>
      <w:r>
        <w:t>)</w:t>
      </w:r>
      <w:r>
        <w:rPr>
          <w:lang w:val="fi-FI"/>
        </w:rPr>
        <w:t xml:space="preserve"> (4)</w:t>
      </w:r>
    </w:p>
    <w:p w14:paraId="4E3570BE" w14:textId="16DDE669" w:rsidR="003A6845" w:rsidRPr="00615C64" w:rsidRDefault="003A6845" w:rsidP="003A6845">
      <w:pPr>
        <w:pStyle w:val="BoldComments"/>
        <w:rPr>
          <w:lang w:val="fi-FI"/>
        </w:rPr>
      </w:pPr>
      <w:r>
        <w:rPr>
          <w:lang w:val="fi-FI"/>
        </w:rPr>
        <w:t>Post-meeting e</w:t>
      </w:r>
      <w:r>
        <w:t>mail</w:t>
      </w:r>
      <w:r>
        <w:rPr>
          <w:lang w:val="fi-FI"/>
        </w:rPr>
        <w:t xml:space="preserve"> discussions (running CRs)</w:t>
      </w:r>
    </w:p>
    <w:p w14:paraId="733314C4" w14:textId="52AE9373" w:rsidR="003A6845" w:rsidRDefault="003A6845" w:rsidP="003A6845">
      <w:pPr>
        <w:pStyle w:val="Doc-text2"/>
      </w:pPr>
    </w:p>
    <w:p w14:paraId="09B0AB0D" w14:textId="263AE354" w:rsidR="003A6845" w:rsidRDefault="003A6845" w:rsidP="003A6845">
      <w:pPr>
        <w:pStyle w:val="EmailDiscussion"/>
      </w:pPr>
      <w:r>
        <w:t>[Post115-e][23</w:t>
      </w:r>
      <w:r w:rsidR="00C53723">
        <w:t>1</w:t>
      </w:r>
      <w:r>
        <w:t>][MUSIM] Running NR RRC CR for MUSIM (</w:t>
      </w:r>
      <w:r w:rsidR="00D1223E">
        <w:t>vivo</w:t>
      </w:r>
      <w:r>
        <w:t>)</w:t>
      </w:r>
    </w:p>
    <w:p w14:paraId="599ED156" w14:textId="387DB50D" w:rsidR="003A6845" w:rsidRDefault="003A6845" w:rsidP="003A6845">
      <w:pPr>
        <w:pStyle w:val="EmailDiscussion2"/>
        <w:ind w:left="1619" w:firstLine="0"/>
      </w:pPr>
      <w:r>
        <w:t>Scope: Create running NR RRC CR for MUSIM</w:t>
      </w:r>
    </w:p>
    <w:p w14:paraId="3CD1B240" w14:textId="7C0883A3" w:rsidR="003A6845" w:rsidRDefault="003A6845" w:rsidP="003A6845">
      <w:pPr>
        <w:pStyle w:val="EmailDiscussion2"/>
      </w:pPr>
      <w:r>
        <w:tab/>
        <w:t xml:space="preserve">Intended outcome: </w:t>
      </w:r>
      <w:r w:rsidR="005C3440">
        <w:t xml:space="preserve">Running </w:t>
      </w:r>
      <w:r>
        <w:t>CR</w:t>
      </w:r>
    </w:p>
    <w:p w14:paraId="53B00B34" w14:textId="77777777" w:rsidR="003A6845" w:rsidRDefault="003A6845" w:rsidP="003A6845">
      <w:pPr>
        <w:pStyle w:val="EmailDiscussion2"/>
      </w:pPr>
      <w:r>
        <w:tab/>
        <w:t>Deadline:  Long</w:t>
      </w:r>
    </w:p>
    <w:p w14:paraId="686EAA69" w14:textId="10B50ECF" w:rsidR="005C3440" w:rsidRDefault="005C3440" w:rsidP="005C3440">
      <w:pPr>
        <w:pStyle w:val="EmailDiscussion"/>
      </w:pPr>
      <w:r>
        <w:t>[Post115-e][23</w:t>
      </w:r>
      <w:r w:rsidR="00C53723">
        <w:t>2</w:t>
      </w:r>
      <w:r>
        <w:t>][MUSIM] Running LTE RRC CR for MUSIM (</w:t>
      </w:r>
      <w:r w:rsidR="00D1223E">
        <w:t>Samsung</w:t>
      </w:r>
      <w:r>
        <w:t>)</w:t>
      </w:r>
    </w:p>
    <w:p w14:paraId="788C65D8" w14:textId="48BF63B2" w:rsidR="005C3440" w:rsidRDefault="005C3440" w:rsidP="005C3440">
      <w:pPr>
        <w:pStyle w:val="EmailDiscussion2"/>
        <w:ind w:left="1619" w:firstLine="0"/>
      </w:pPr>
      <w:r>
        <w:t>Scope: Create running LTE RRC CR for MUSIM</w:t>
      </w:r>
    </w:p>
    <w:p w14:paraId="3D2BF84B" w14:textId="5AE5829F" w:rsidR="005C3440" w:rsidRDefault="005C3440" w:rsidP="005C3440">
      <w:pPr>
        <w:pStyle w:val="EmailDiscussion2"/>
      </w:pPr>
      <w:r>
        <w:tab/>
        <w:t>Intended outcome: Running CR</w:t>
      </w:r>
    </w:p>
    <w:p w14:paraId="5AE13394" w14:textId="77777777" w:rsidR="005C3440" w:rsidRDefault="005C3440" w:rsidP="005C3440">
      <w:pPr>
        <w:pStyle w:val="EmailDiscussion2"/>
      </w:pPr>
      <w:r>
        <w:tab/>
        <w:t>Deadline:  Long</w:t>
      </w:r>
    </w:p>
    <w:p w14:paraId="0C84A8E8" w14:textId="335ACE92" w:rsidR="005C3440" w:rsidRDefault="005C3440" w:rsidP="005C3440">
      <w:pPr>
        <w:pStyle w:val="EmailDiscussion"/>
      </w:pPr>
      <w:r>
        <w:t>[Post115-e][23</w:t>
      </w:r>
      <w:r w:rsidR="00C53723">
        <w:t>3</w:t>
      </w:r>
      <w:r>
        <w:t xml:space="preserve">][MUSIM] Running 36.304 </w:t>
      </w:r>
      <w:r w:rsidR="00D1223E">
        <w:t xml:space="preserve">/38.304 </w:t>
      </w:r>
      <w:r>
        <w:t>CR</w:t>
      </w:r>
      <w:r w:rsidR="00D1223E">
        <w:t>s</w:t>
      </w:r>
      <w:r>
        <w:t xml:space="preserve"> for MUSIM (</w:t>
      </w:r>
      <w:r w:rsidR="00D1223E">
        <w:t>China Telecom</w:t>
      </w:r>
      <w:r>
        <w:t>)</w:t>
      </w:r>
    </w:p>
    <w:p w14:paraId="58509496" w14:textId="321D67D1" w:rsidR="005C3440" w:rsidRDefault="005C3440" w:rsidP="005C3440">
      <w:pPr>
        <w:pStyle w:val="EmailDiscussion2"/>
        <w:ind w:left="1619" w:firstLine="0"/>
      </w:pPr>
      <w:r>
        <w:t xml:space="preserve">Scope: Create running 36.304 </w:t>
      </w:r>
      <w:r w:rsidR="00D1223E">
        <w:t xml:space="preserve">and 38.304 </w:t>
      </w:r>
      <w:r>
        <w:t>CR</w:t>
      </w:r>
      <w:r w:rsidR="00D1223E">
        <w:t>s</w:t>
      </w:r>
      <w:r>
        <w:t xml:space="preserve"> for MUSIM</w:t>
      </w:r>
    </w:p>
    <w:p w14:paraId="26612333" w14:textId="55CE49A2" w:rsidR="005C3440" w:rsidRDefault="005C3440" w:rsidP="005C3440">
      <w:pPr>
        <w:pStyle w:val="EmailDiscussion2"/>
      </w:pPr>
      <w:r>
        <w:tab/>
        <w:t>Intended outcome: Running CR</w:t>
      </w:r>
      <w:r w:rsidR="00D1223E">
        <w:t>s</w:t>
      </w:r>
    </w:p>
    <w:p w14:paraId="779013CC" w14:textId="77777777" w:rsidR="005C3440" w:rsidRDefault="005C3440" w:rsidP="005C3440">
      <w:pPr>
        <w:pStyle w:val="EmailDiscussion2"/>
      </w:pPr>
      <w:r>
        <w:tab/>
        <w:t>Deadline:  Long</w:t>
      </w:r>
    </w:p>
    <w:p w14:paraId="7053268A" w14:textId="2D0ED64F" w:rsidR="005C3440" w:rsidRDefault="005C3440" w:rsidP="005C3440">
      <w:pPr>
        <w:pStyle w:val="EmailDiscussion"/>
      </w:pPr>
      <w:r>
        <w:t>[Post115-e][23</w:t>
      </w:r>
      <w:r w:rsidR="00C53723">
        <w:t>4</w:t>
      </w:r>
      <w:r>
        <w:t>][MUSIM] Running Stage-2 CRs for MUSIM (</w:t>
      </w:r>
      <w:r w:rsidR="00D1223E">
        <w:t>Ericsson</w:t>
      </w:r>
      <w:r>
        <w:t>)</w:t>
      </w:r>
    </w:p>
    <w:p w14:paraId="61BD8349" w14:textId="69215B43" w:rsidR="005C3440" w:rsidRDefault="005C3440" w:rsidP="005C3440">
      <w:pPr>
        <w:pStyle w:val="EmailDiscussion2"/>
        <w:ind w:left="1619" w:firstLine="0"/>
      </w:pPr>
      <w:r>
        <w:t>Scope: Create running Stage-2 CRs (36.300, 38.300 and/or 37.340) for MUSIM</w:t>
      </w:r>
    </w:p>
    <w:p w14:paraId="3E6262EF" w14:textId="77777777" w:rsidR="005C3440" w:rsidRDefault="005C3440" w:rsidP="005C3440">
      <w:pPr>
        <w:pStyle w:val="EmailDiscussion2"/>
      </w:pPr>
      <w:r>
        <w:tab/>
        <w:t>Intended outcome: Running CR</w:t>
      </w:r>
    </w:p>
    <w:p w14:paraId="5F7A3560" w14:textId="77777777" w:rsidR="005C3440" w:rsidRDefault="005C3440" w:rsidP="005C3440">
      <w:pPr>
        <w:pStyle w:val="EmailDiscussion2"/>
      </w:pPr>
      <w:r>
        <w:tab/>
        <w:t>Deadline:  Long</w:t>
      </w:r>
    </w:p>
    <w:p w14:paraId="05021F96" w14:textId="77777777" w:rsidR="00C762A1" w:rsidRPr="00A873A8" w:rsidRDefault="00C762A1" w:rsidP="00F04ECE">
      <w:pPr>
        <w:pStyle w:val="Doc-text2"/>
      </w:pPr>
    </w:p>
    <w:p w14:paraId="2E2DD466" w14:textId="77777777" w:rsidR="00F04ECE" w:rsidRPr="000D255B" w:rsidRDefault="00F04ECE" w:rsidP="00F04ECE">
      <w:pPr>
        <w:pStyle w:val="Heading3"/>
      </w:pPr>
      <w:r w:rsidRPr="000D255B">
        <w:t>8.3.2</w:t>
      </w:r>
      <w:r w:rsidRPr="000D255B">
        <w:tab/>
        <w:t>Paging collision avoidance</w:t>
      </w:r>
    </w:p>
    <w:p w14:paraId="2F3A0840" w14:textId="77777777" w:rsidR="00F04ECE" w:rsidRDefault="00F04ECE" w:rsidP="00F04ECE">
      <w:pPr>
        <w:pStyle w:val="Comments"/>
      </w:pPr>
      <w:r w:rsidRPr="000D255B">
        <w:t xml:space="preserve">This agenda item </w:t>
      </w:r>
      <w:r>
        <w:t>may</w:t>
      </w:r>
      <w:r w:rsidRPr="000D255B">
        <w:t xml:space="preserve"> be deprioritized in this meeting.</w:t>
      </w:r>
    </w:p>
    <w:p w14:paraId="605B45C2" w14:textId="77777777" w:rsidR="00F04ECE" w:rsidRPr="000D255B" w:rsidRDefault="00F04ECE" w:rsidP="00F04ECE">
      <w:pPr>
        <w:pStyle w:val="Comments"/>
      </w:pPr>
      <w:r>
        <w:t>Including discussion on RAN2 aspects of paging collision avoidance</w:t>
      </w:r>
    </w:p>
    <w:p w14:paraId="288FFA65" w14:textId="3502B043" w:rsidR="00F04ECE" w:rsidRDefault="00270B26" w:rsidP="00F04ECE">
      <w:pPr>
        <w:pStyle w:val="Doc-title"/>
      </w:pPr>
      <w:hyperlink r:id="rId166" w:history="1">
        <w:r>
          <w:rPr>
            <w:rStyle w:val="Hyperlink"/>
          </w:rPr>
          <w:t>R2-2107326</w:t>
        </w:r>
      </w:hyperlink>
      <w:r w:rsidR="00F04ECE">
        <w:tab/>
        <w:t>Open Issues on Paging Collision Avoidance</w:t>
      </w:r>
      <w:r w:rsidR="00F04ECE">
        <w:tab/>
        <w:t>CATT</w:t>
      </w:r>
      <w:r w:rsidR="00F04ECE">
        <w:tab/>
        <w:t>discussion</w:t>
      </w:r>
      <w:r w:rsidR="00F04ECE">
        <w:tab/>
        <w:t>Rel-17</w:t>
      </w:r>
      <w:r w:rsidR="00F04ECE">
        <w:tab/>
        <w:t>LTE_NR_MUSIM-Core</w:t>
      </w:r>
    </w:p>
    <w:p w14:paraId="3685C324" w14:textId="218A56B0" w:rsidR="00F04ECE" w:rsidRDefault="00270B26" w:rsidP="00F04ECE">
      <w:pPr>
        <w:pStyle w:val="Doc-title"/>
      </w:pPr>
      <w:hyperlink r:id="rId167" w:history="1">
        <w:r>
          <w:rPr>
            <w:rStyle w:val="Hyperlink"/>
          </w:rPr>
          <w:t>R2-2107388</w:t>
        </w:r>
      </w:hyperlink>
      <w:r w:rsidR="00F04ECE">
        <w:tab/>
        <w:t xml:space="preserve">Solutions for paging collision </w:t>
      </w:r>
      <w:r w:rsidR="00F04ECE">
        <w:tab/>
        <w:t>Qualcomm Incorporated</w:t>
      </w:r>
      <w:r w:rsidR="00F04ECE">
        <w:tab/>
        <w:t>discussion</w:t>
      </w:r>
    </w:p>
    <w:p w14:paraId="449C1CBC" w14:textId="40DA28C7" w:rsidR="00F04ECE" w:rsidRDefault="00270B26" w:rsidP="00F04ECE">
      <w:pPr>
        <w:pStyle w:val="Doc-title"/>
      </w:pPr>
      <w:hyperlink r:id="rId168" w:history="1">
        <w:r>
          <w:rPr>
            <w:rStyle w:val="Hyperlink"/>
          </w:rPr>
          <w:t>R2-2107855</w:t>
        </w:r>
      </w:hyperlink>
      <w:r w:rsidR="00F04ECE">
        <w:tab/>
        <w:t>Paging Collision avoidance</w:t>
      </w:r>
      <w:r w:rsidR="00F04ECE">
        <w:tab/>
        <w:t>vivo</w:t>
      </w:r>
      <w:r w:rsidR="00F04ECE">
        <w:tab/>
        <w:t>discussion</w:t>
      </w:r>
    </w:p>
    <w:p w14:paraId="34073E46" w14:textId="32875FB1" w:rsidR="00F04ECE" w:rsidRDefault="00270B26" w:rsidP="00F04ECE">
      <w:pPr>
        <w:pStyle w:val="Doc-title"/>
      </w:pPr>
      <w:hyperlink r:id="rId169" w:history="1">
        <w:r>
          <w:rPr>
            <w:rStyle w:val="Hyperlink"/>
          </w:rPr>
          <w:t>R2-2107974</w:t>
        </w:r>
      </w:hyperlink>
      <w:r w:rsidR="00F04ECE">
        <w:tab/>
        <w:t>Paging collision avoidance</w:t>
      </w:r>
      <w:r w:rsidR="00F04ECE">
        <w:tab/>
        <w:t>Ericsson</w:t>
      </w:r>
      <w:r w:rsidR="00F04ECE">
        <w:tab/>
        <w:t>discussion</w:t>
      </w:r>
    </w:p>
    <w:p w14:paraId="14ECE570" w14:textId="1DFF08F6" w:rsidR="00F04ECE" w:rsidRDefault="00270B26" w:rsidP="00F04ECE">
      <w:pPr>
        <w:pStyle w:val="Doc-title"/>
      </w:pPr>
      <w:hyperlink r:id="rId170" w:history="1">
        <w:r>
          <w:rPr>
            <w:rStyle w:val="Hyperlink"/>
          </w:rPr>
          <w:t>R2-2108015</w:t>
        </w:r>
      </w:hyperlink>
      <w:r w:rsidR="00F04ECE">
        <w:tab/>
        <w:t>Definition and solution for paging collision, RRC Inactive, SI change</w:t>
      </w:r>
      <w:r w:rsidR="00F04ECE">
        <w:tab/>
        <w:t>Lenovo Mobile Com. Technology</w:t>
      </w:r>
      <w:r w:rsidR="00F04ECE">
        <w:tab/>
        <w:t>discussion</w:t>
      </w:r>
      <w:r w:rsidR="00F04ECE">
        <w:tab/>
        <w:t>LTE_NR_MUSIM-Core</w:t>
      </w:r>
    </w:p>
    <w:p w14:paraId="5F2AC3A4" w14:textId="6955435D" w:rsidR="00F04ECE" w:rsidRDefault="00270B26" w:rsidP="00F04ECE">
      <w:pPr>
        <w:pStyle w:val="Doc-title"/>
      </w:pPr>
      <w:hyperlink r:id="rId171" w:history="1">
        <w:r>
          <w:rPr>
            <w:rStyle w:val="Hyperlink"/>
          </w:rPr>
          <w:t>R2-2108119</w:t>
        </w:r>
      </w:hyperlink>
      <w:r w:rsidR="00F04ECE">
        <w:tab/>
        <w:t>Paging Collision Avoidance Open Issues</w:t>
      </w:r>
      <w:r w:rsidR="00F04ECE">
        <w:tab/>
        <w:t>Huawei, HiSilicon</w:t>
      </w:r>
      <w:r w:rsidR="00F04ECE">
        <w:tab/>
        <w:t>discussion</w:t>
      </w:r>
      <w:r w:rsidR="00F04ECE">
        <w:tab/>
        <w:t>Rel-17</w:t>
      </w:r>
      <w:r w:rsidR="00F04ECE">
        <w:tab/>
      </w:r>
      <w:hyperlink r:id="rId172" w:history="1">
        <w:r>
          <w:rPr>
            <w:rStyle w:val="Hyperlink"/>
          </w:rPr>
          <w:t>R2-2105917</w:t>
        </w:r>
      </w:hyperlink>
    </w:p>
    <w:p w14:paraId="06A04F23" w14:textId="2E6E9AC5" w:rsidR="00F04ECE" w:rsidRDefault="00270B26" w:rsidP="00F04ECE">
      <w:pPr>
        <w:pStyle w:val="Doc-title"/>
      </w:pPr>
      <w:hyperlink r:id="rId173" w:history="1">
        <w:r>
          <w:rPr>
            <w:rStyle w:val="Hyperlink"/>
          </w:rPr>
          <w:t>R2-2108724</w:t>
        </w:r>
      </w:hyperlink>
      <w:r w:rsidR="00F04ECE">
        <w:tab/>
        <w:t>Considerations on Paging Collision</w:t>
      </w:r>
      <w:r w:rsidR="00F04ECE">
        <w:tab/>
        <w:t>LG Electronics</w:t>
      </w:r>
      <w:r w:rsidR="00F04ECE">
        <w:tab/>
        <w:t>discussion</w:t>
      </w:r>
      <w:r w:rsidR="00F04ECE">
        <w:tab/>
        <w:t>Rel-17</w:t>
      </w:r>
      <w:r w:rsidR="00F04ECE">
        <w:tab/>
        <w:t>LTE_NR_MUSIM-Core</w:t>
      </w:r>
      <w:r w:rsidR="00F04ECE">
        <w:tab/>
      </w:r>
      <w:hyperlink r:id="rId174" w:history="1">
        <w:r>
          <w:rPr>
            <w:rStyle w:val="Hyperlink"/>
          </w:rPr>
          <w:t>R2-2106109</w:t>
        </w:r>
      </w:hyperlink>
    </w:p>
    <w:p w14:paraId="4F089C0C" w14:textId="6FA63C76" w:rsidR="00F04ECE" w:rsidRDefault="00F04ECE" w:rsidP="00F04ECE">
      <w:pPr>
        <w:pStyle w:val="Doc-title"/>
      </w:pPr>
    </w:p>
    <w:p w14:paraId="576A711A" w14:textId="267B4DD1" w:rsidR="00E1690C" w:rsidRPr="00E1690C" w:rsidRDefault="00E1690C" w:rsidP="00E1690C">
      <w:pPr>
        <w:pStyle w:val="BoldComments"/>
        <w:rPr>
          <w:lang w:val="fi-FI"/>
        </w:rPr>
      </w:pPr>
      <w:r>
        <w:t>Web Conf (</w:t>
      </w:r>
      <w:r>
        <w:rPr>
          <w:lang w:val="fi-FI"/>
        </w:rPr>
        <w:t xml:space="preserve">Monday </w:t>
      </w:r>
      <w:r w:rsidR="00141B0E">
        <w:rPr>
          <w:lang w:val="fi-FI"/>
        </w:rPr>
        <w:t xml:space="preserve">2nd </w:t>
      </w:r>
      <w:r>
        <w:rPr>
          <w:lang w:val="fi-FI"/>
        </w:rPr>
        <w:t>week</w:t>
      </w:r>
      <w:r>
        <w:t>)</w:t>
      </w:r>
      <w:r>
        <w:rPr>
          <w:lang w:val="fi-FI"/>
        </w:rPr>
        <w:t xml:space="preserve"> (</w:t>
      </w:r>
      <w:r w:rsidR="001437B6">
        <w:rPr>
          <w:lang w:val="fi-FI"/>
        </w:rPr>
        <w:t>0</w:t>
      </w:r>
      <w:r>
        <w:rPr>
          <w:lang w:val="fi-FI"/>
        </w:rPr>
        <w:t>)</w:t>
      </w:r>
    </w:p>
    <w:p w14:paraId="24BD32A3" w14:textId="18795CDD" w:rsidR="00FB0514" w:rsidRPr="00141B0E" w:rsidRDefault="00FB0514" w:rsidP="00FB0514">
      <w:pPr>
        <w:pStyle w:val="Agreement"/>
      </w:pPr>
      <w:r w:rsidRPr="00141B0E">
        <w:t xml:space="preserve">This AI </w:t>
      </w:r>
      <w:r w:rsidR="001437B6" w:rsidRPr="00141B0E">
        <w:t xml:space="preserve">will not </w:t>
      </w:r>
      <w:r w:rsidRPr="00141B0E">
        <w:t xml:space="preserve">be discussed in this meeting </w:t>
      </w:r>
      <w:r w:rsidR="001437B6" w:rsidRPr="00141B0E">
        <w:t>unless</w:t>
      </w:r>
      <w:r w:rsidRPr="00141B0E">
        <w:t xml:space="preserve"> SA2 LS is received</w:t>
      </w:r>
      <w:r w:rsidR="00E1690C" w:rsidRPr="00141B0E">
        <w:t xml:space="preserve"> (RAN2 sent LS to SA2 from last meeting)</w:t>
      </w:r>
    </w:p>
    <w:p w14:paraId="18576A41" w14:textId="77777777" w:rsidR="00F04ECE" w:rsidRPr="00A873A8" w:rsidRDefault="00F04ECE" w:rsidP="00F04ECE">
      <w:pPr>
        <w:pStyle w:val="Doc-text2"/>
      </w:pPr>
    </w:p>
    <w:p w14:paraId="6C93F6AF" w14:textId="77777777" w:rsidR="00F04ECE" w:rsidRPr="000D255B" w:rsidRDefault="00F04ECE" w:rsidP="00F04ECE">
      <w:pPr>
        <w:pStyle w:val="Heading3"/>
      </w:pPr>
      <w:r w:rsidRPr="000D255B">
        <w:t>8.3.3</w:t>
      </w:r>
      <w:r w:rsidRPr="000D255B">
        <w:tab/>
        <w:t>UE notification on network switching for multi-SIM</w:t>
      </w:r>
    </w:p>
    <w:p w14:paraId="036B84D3" w14:textId="77777777" w:rsidR="00F04ECE" w:rsidRDefault="00F04ECE" w:rsidP="00F04ECE">
      <w:pPr>
        <w:pStyle w:val="Comments"/>
      </w:pPr>
      <w:r>
        <w:t xml:space="preserve">Including discussion on whether RAN2 decision on NAS-based busy indication can be retained (cv. SA2 LS </w:t>
      </w:r>
      <w:hyperlink r:id="rId175" w:history="1">
        <w:r w:rsidRPr="0041364D">
          <w:rPr>
            <w:rStyle w:val="Hyperlink"/>
            <w:rFonts w:eastAsia="Times New Roman"/>
            <w:szCs w:val="18"/>
          </w:rPr>
          <w:t>S2-2105150</w:t>
        </w:r>
      </w:hyperlink>
      <w:r>
        <w:t>)</w:t>
      </w:r>
    </w:p>
    <w:p w14:paraId="4ED33FD5" w14:textId="77777777" w:rsidR="00F04ECE" w:rsidRDefault="00F04ECE" w:rsidP="00F04ECE">
      <w:pPr>
        <w:pStyle w:val="Comments"/>
      </w:pPr>
      <w:r>
        <w:t>Including discussion on "configured time" for AS-based solution.</w:t>
      </w:r>
    </w:p>
    <w:p w14:paraId="1944BC87" w14:textId="77777777" w:rsidR="00F04ECE" w:rsidRDefault="00F04ECE" w:rsidP="00F04ECE">
      <w:pPr>
        <w:pStyle w:val="Comments"/>
      </w:pPr>
      <w:r>
        <w:t xml:space="preserve">Including interaction between AS-based solution and NAS-based solution for network switching </w:t>
      </w:r>
    </w:p>
    <w:p w14:paraId="7D013AF7" w14:textId="77777777" w:rsidR="00F04ECE" w:rsidRDefault="00F04ECE" w:rsidP="00F04ECE">
      <w:pPr>
        <w:pStyle w:val="Comments"/>
      </w:pPr>
      <w:r>
        <w:t>Including outcome of [Post114-e][242][MUSIM] Switching message details (vivo)</w:t>
      </w:r>
    </w:p>
    <w:p w14:paraId="33401137" w14:textId="77777777" w:rsidR="00F04ECE" w:rsidRDefault="00F04ECE" w:rsidP="00F04ECE">
      <w:pPr>
        <w:pStyle w:val="Comments"/>
      </w:pPr>
      <w:r>
        <w:t>Including outcome of [Post114-e][243][MUSIM] Gap handling (ZTE)</w:t>
      </w:r>
    </w:p>
    <w:p w14:paraId="4A269AF8" w14:textId="0369CC8C" w:rsidR="00E95926" w:rsidRDefault="00E95926" w:rsidP="00F04ECE">
      <w:pPr>
        <w:pStyle w:val="Doc-title"/>
      </w:pPr>
    </w:p>
    <w:p w14:paraId="0476E5F3" w14:textId="69DC6FF5" w:rsidR="000C6E9F" w:rsidRPr="000C6E9F" w:rsidRDefault="000C6E9F" w:rsidP="000C6E9F">
      <w:pPr>
        <w:pStyle w:val="BoldComments"/>
        <w:rPr>
          <w:lang w:val="fi-FI"/>
        </w:rPr>
      </w:pPr>
      <w:r>
        <w:t>Web Conf (</w:t>
      </w:r>
      <w:r>
        <w:rPr>
          <w:lang w:val="fi-FI"/>
        </w:rPr>
        <w:t>Monday 1st week</w:t>
      </w:r>
      <w:r>
        <w:t>)</w:t>
      </w:r>
      <w:r>
        <w:rPr>
          <w:lang w:val="fi-FI"/>
        </w:rPr>
        <w:t>, SA2 LS (1)</w:t>
      </w:r>
    </w:p>
    <w:p w14:paraId="60604E9A" w14:textId="77777777" w:rsidR="000C6E9F" w:rsidRDefault="000C6E9F" w:rsidP="000C6E9F">
      <w:pPr>
        <w:pStyle w:val="Comments"/>
      </w:pPr>
      <w:r>
        <w:t>Busy indication: AS vs. NAS, including AS/NAS interactions</w:t>
      </w:r>
    </w:p>
    <w:p w14:paraId="69B4540B" w14:textId="36AD90E9" w:rsidR="000C6E9F" w:rsidRDefault="00270B26" w:rsidP="000C6E9F">
      <w:pPr>
        <w:pStyle w:val="Doc-title"/>
      </w:pPr>
      <w:hyperlink r:id="rId176" w:history="1">
        <w:r>
          <w:rPr>
            <w:rStyle w:val="Hyperlink"/>
          </w:rPr>
          <w:t>R2-2107856</w:t>
        </w:r>
      </w:hyperlink>
      <w:r w:rsidR="000C6E9F">
        <w:tab/>
        <w:t>Open Issues on Switching Notification</w:t>
      </w:r>
      <w:r w:rsidR="000C6E9F">
        <w:tab/>
        <w:t>vivo</w:t>
      </w:r>
      <w:r w:rsidR="000C6E9F">
        <w:tab/>
        <w:t>discussion</w:t>
      </w:r>
    </w:p>
    <w:p w14:paraId="46090BA1" w14:textId="77777777" w:rsidR="000C6E9F" w:rsidRPr="00076942" w:rsidRDefault="000C6E9F" w:rsidP="000C6E9F">
      <w:pPr>
        <w:pStyle w:val="Doc-text2"/>
        <w:rPr>
          <w:i/>
          <w:iCs/>
        </w:rPr>
      </w:pPr>
      <w:r w:rsidRPr="00076942">
        <w:rPr>
          <w:i/>
          <w:iCs/>
        </w:rPr>
        <w:t>Observation 1:</w:t>
      </w:r>
      <w:r w:rsidRPr="00076942">
        <w:rPr>
          <w:i/>
          <w:iCs/>
        </w:rPr>
        <w:tab/>
        <w:t>UE’s ongoing procedures may be impacted by switching to network B without leaving connected state in network A, such as RLM, handover, etc.</w:t>
      </w:r>
    </w:p>
    <w:p w14:paraId="640FECF6" w14:textId="77777777" w:rsidR="000C6E9F" w:rsidRPr="00076942" w:rsidRDefault="000C6E9F" w:rsidP="000C6E9F">
      <w:pPr>
        <w:pStyle w:val="Doc-text2"/>
        <w:rPr>
          <w:i/>
          <w:iCs/>
        </w:rPr>
      </w:pPr>
    </w:p>
    <w:p w14:paraId="52029287" w14:textId="77777777" w:rsidR="000C6E9F" w:rsidRPr="00076942" w:rsidRDefault="000C6E9F" w:rsidP="000C6E9F">
      <w:pPr>
        <w:pStyle w:val="Doc-text2"/>
        <w:rPr>
          <w:i/>
          <w:iCs/>
        </w:rPr>
      </w:pPr>
      <w:r w:rsidRPr="00076942">
        <w:rPr>
          <w:i/>
          <w:iCs/>
        </w:rPr>
        <w:t>Proposal 1:</w:t>
      </w:r>
      <w:r w:rsidRPr="00076942">
        <w:rPr>
          <w:i/>
          <w:iCs/>
        </w:rPr>
        <w:tab/>
        <w:t>RAN2 retains the agreement on NAS-based busy indication for RRC_INACTIVE, and Reply SA2.</w:t>
      </w:r>
    </w:p>
    <w:p w14:paraId="47BC13DE" w14:textId="77777777" w:rsidR="000C6E9F" w:rsidRPr="00076942" w:rsidRDefault="000C6E9F" w:rsidP="000C6E9F">
      <w:pPr>
        <w:pStyle w:val="Doc-text2"/>
        <w:rPr>
          <w:i/>
          <w:iCs/>
        </w:rPr>
      </w:pPr>
      <w:r w:rsidRPr="00076942">
        <w:rPr>
          <w:i/>
          <w:iCs/>
        </w:rPr>
        <w:t>Proposal 2:</w:t>
      </w:r>
      <w:r w:rsidRPr="00076942">
        <w:rPr>
          <w:i/>
          <w:iCs/>
        </w:rPr>
        <w:tab/>
        <w:t>To minimize the interruption of ongoing service in network A, UE is allowed to stay in RRC_ CONNECTED in network A while entering the RRC_ CONNECTED state in network B for short time activities, e.g. SMS, RAU, TAU, busy indication, etc.</w:t>
      </w:r>
    </w:p>
    <w:p w14:paraId="155308CA" w14:textId="77777777" w:rsidR="000C6E9F" w:rsidRPr="00076942" w:rsidRDefault="000C6E9F" w:rsidP="000C6E9F">
      <w:pPr>
        <w:pStyle w:val="Doc-text2"/>
        <w:rPr>
          <w:i/>
          <w:iCs/>
        </w:rPr>
      </w:pPr>
      <w:r w:rsidRPr="00076942">
        <w:rPr>
          <w:i/>
          <w:iCs/>
        </w:rPr>
        <w:t>Proposal 3:</w:t>
      </w:r>
      <w:r w:rsidRPr="00076942">
        <w:rPr>
          <w:i/>
          <w:iCs/>
        </w:rPr>
        <w:tab/>
        <w:t>The range of absence time to use in the procedure for “switching without leaving RRC Connected state” is no more than 200ms.</w:t>
      </w:r>
    </w:p>
    <w:p w14:paraId="2D84D865" w14:textId="77777777" w:rsidR="000C6E9F" w:rsidRPr="00076942" w:rsidRDefault="000C6E9F" w:rsidP="000C6E9F">
      <w:pPr>
        <w:pStyle w:val="Doc-text2"/>
        <w:rPr>
          <w:i/>
          <w:iCs/>
        </w:rPr>
      </w:pPr>
      <w:r w:rsidRPr="00076942">
        <w:rPr>
          <w:i/>
          <w:iCs/>
        </w:rPr>
        <w:t>Proposal 4:</w:t>
      </w:r>
      <w:r w:rsidRPr="00076942">
        <w:rPr>
          <w:i/>
          <w:iCs/>
        </w:rPr>
        <w:tab/>
        <w:t>Regarding switching with leaving RRC_CONNECTED, NAS-based solution is initiated by UE only when AS-based solution is not supported by either UE or network.</w:t>
      </w:r>
    </w:p>
    <w:p w14:paraId="5C6E5835" w14:textId="77777777" w:rsidR="000C6E9F" w:rsidRDefault="000C6E9F" w:rsidP="000C6E9F">
      <w:pPr>
        <w:pStyle w:val="Doc-text2"/>
        <w:rPr>
          <w:i/>
          <w:iCs/>
        </w:rPr>
      </w:pPr>
      <w:r w:rsidRPr="00076942">
        <w:rPr>
          <w:i/>
          <w:iCs/>
        </w:rPr>
        <w:t>Proposal 5:</w:t>
      </w:r>
      <w:r w:rsidRPr="00076942">
        <w:rPr>
          <w:i/>
          <w:iCs/>
        </w:rPr>
        <w:tab/>
        <w:t>RAN2 to consider allowing UE to ignore multi-SIM gap for some critical scenarios, e.g. T310 or T312 running and suspend some timers of Scell and BWP to avoid unnecessary deactivation of Scell or BWP switching.</w:t>
      </w:r>
    </w:p>
    <w:p w14:paraId="103AC7F7" w14:textId="77777777" w:rsidR="000C6E9F" w:rsidRDefault="000C6E9F" w:rsidP="000C6E9F">
      <w:pPr>
        <w:pStyle w:val="Doc-text2"/>
        <w:rPr>
          <w:i/>
          <w:iCs/>
        </w:rPr>
      </w:pPr>
    </w:p>
    <w:p w14:paraId="3A1618FC" w14:textId="1F29B978" w:rsidR="000C6E9F" w:rsidRDefault="0006648C" w:rsidP="000C6E9F">
      <w:pPr>
        <w:pStyle w:val="Doc-text2"/>
      </w:pPr>
      <w:r>
        <w:t>-</w:t>
      </w:r>
      <w:r>
        <w:tab/>
        <w:t>OPPO thinks NAS-based solution is aligned with previous RAN2 agreement. but SA2 didn't harmonize IDLE and INACTIVE, which is not aligned.</w:t>
      </w:r>
    </w:p>
    <w:p w14:paraId="1EBCFB4D" w14:textId="4F810EFF" w:rsidR="0006648C" w:rsidRDefault="0006648C" w:rsidP="000C6E9F">
      <w:pPr>
        <w:pStyle w:val="Doc-text2"/>
      </w:pPr>
      <w:r>
        <w:t>-</w:t>
      </w:r>
      <w:r>
        <w:tab/>
        <w:t>MTK thinks NAS-based busy indication in INACTIVE could be just dropped from Rel-17.</w:t>
      </w:r>
    </w:p>
    <w:p w14:paraId="25292D12" w14:textId="3A67E9F5" w:rsidR="0006648C" w:rsidRDefault="0006648C" w:rsidP="000C6E9F">
      <w:pPr>
        <w:pStyle w:val="Doc-text2"/>
      </w:pPr>
      <w:r>
        <w:t>-</w:t>
      </w:r>
      <w:r>
        <w:tab/>
        <w:t>QC thinks SA2 agreed to CR so it's possible. Hence we should keep the previous agreement.</w:t>
      </w:r>
    </w:p>
    <w:p w14:paraId="3F872A87" w14:textId="3F7764AB" w:rsidR="00BF46C8" w:rsidRDefault="00BF46C8" w:rsidP="000C6E9F">
      <w:pPr>
        <w:pStyle w:val="Doc-text2"/>
      </w:pPr>
    </w:p>
    <w:p w14:paraId="625DD5FA" w14:textId="74561489" w:rsidR="00BF46C8" w:rsidRPr="00544397" w:rsidRDefault="00BF46C8" w:rsidP="000C6E9F">
      <w:pPr>
        <w:pStyle w:val="Doc-text2"/>
        <w:rPr>
          <w:u w:val="single"/>
        </w:rPr>
      </w:pPr>
      <w:r w:rsidRPr="00544397">
        <w:rPr>
          <w:u w:val="single"/>
        </w:rPr>
        <w:t>Show of hands</w:t>
      </w:r>
    </w:p>
    <w:p w14:paraId="255ECF6C" w14:textId="5E9AD4E7" w:rsidR="00BF46C8" w:rsidRPr="00544397" w:rsidRDefault="00BF46C8" w:rsidP="00BF46C8">
      <w:pPr>
        <w:pStyle w:val="Doc-text2"/>
        <w:numPr>
          <w:ilvl w:val="0"/>
          <w:numId w:val="23"/>
        </w:numPr>
      </w:pPr>
      <w:r w:rsidRPr="00544397">
        <w:t>Do not support busy indication for INACTIVE in Rel-17: 4 (MTK, Nokia, QC, Huawei)</w:t>
      </w:r>
    </w:p>
    <w:p w14:paraId="02DE60B9" w14:textId="7D068138" w:rsidR="00BF46C8" w:rsidRPr="00544397" w:rsidRDefault="00BF46C8" w:rsidP="00BF46C8">
      <w:pPr>
        <w:pStyle w:val="Doc-text2"/>
        <w:numPr>
          <w:ilvl w:val="0"/>
          <w:numId w:val="23"/>
        </w:numPr>
      </w:pPr>
      <w:r w:rsidRPr="00544397">
        <w:t>Support NAS-based busy indication in Rel-17 for IDLE and INACTIVE (previous decision): 15 (QC, Lenovo, Intel, huawei, DENSO, Charter, vivo, LGE, ZTE, Xiaomi, OPPO, Apple, ASUSTek, NEC)</w:t>
      </w:r>
    </w:p>
    <w:p w14:paraId="17179B6C" w14:textId="44141EDB" w:rsidR="0006648C" w:rsidRDefault="0006648C" w:rsidP="000C6E9F">
      <w:pPr>
        <w:pStyle w:val="Doc-text2"/>
      </w:pPr>
    </w:p>
    <w:p w14:paraId="52F0840F" w14:textId="3C58DFBF" w:rsid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388C81EC" w14:textId="77777777" w:rsidR="00BF46C8" w:rsidRP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9D6F7EA" w14:textId="293E0831" w:rsidR="00BF46C8" w:rsidRPr="00BF46C8" w:rsidRDefault="00BF46C8" w:rsidP="00FD4715">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72D37D28" w14:textId="77777777" w:rsidR="0006648C" w:rsidRDefault="0006648C" w:rsidP="000C6E9F">
      <w:pPr>
        <w:pStyle w:val="Doc-text2"/>
      </w:pPr>
    </w:p>
    <w:p w14:paraId="7CC9559B" w14:textId="793182AE" w:rsidR="000C6E9F" w:rsidRPr="00BF46C8" w:rsidRDefault="00BF46C8" w:rsidP="000C6E9F">
      <w:pPr>
        <w:pStyle w:val="Agreement"/>
      </w:pPr>
      <w:r>
        <w:t>D</w:t>
      </w:r>
      <w:r w:rsidR="000C6E9F" w:rsidRPr="00BF46C8">
        <w:t xml:space="preserve">raft LS reply </w:t>
      </w:r>
      <w:r w:rsidR="00722168">
        <w:t xml:space="preserve">to SA2 </w:t>
      </w:r>
      <w:r w:rsidR="000C6E9F" w:rsidRPr="00BF46C8">
        <w:t>in email discussion [230]</w:t>
      </w:r>
      <w:r w:rsidRPr="00BF46C8">
        <w:t xml:space="preserve"> (Intel)</w:t>
      </w:r>
    </w:p>
    <w:p w14:paraId="52E6283F" w14:textId="4D56E3EC" w:rsidR="000C6E9F" w:rsidRDefault="000C6E9F" w:rsidP="000C6E9F">
      <w:pPr>
        <w:pStyle w:val="Doc-text2"/>
        <w:rPr>
          <w:i/>
          <w:iCs/>
        </w:rPr>
      </w:pPr>
    </w:p>
    <w:p w14:paraId="1972B4A5" w14:textId="77777777" w:rsidR="00BF46C8" w:rsidRPr="00076942" w:rsidRDefault="00BF46C8" w:rsidP="000C6E9F">
      <w:pPr>
        <w:pStyle w:val="Doc-text2"/>
        <w:rPr>
          <w:i/>
          <w:iCs/>
        </w:rPr>
      </w:pPr>
    </w:p>
    <w:p w14:paraId="6416395B" w14:textId="1B13DF51" w:rsidR="006E49AF" w:rsidRDefault="00270B26" w:rsidP="006E49AF">
      <w:pPr>
        <w:pStyle w:val="Doc-title"/>
      </w:pPr>
      <w:hyperlink r:id="rId177" w:history="1">
        <w:r>
          <w:rPr>
            <w:rStyle w:val="Hyperlink"/>
          </w:rPr>
          <w:t>R2-2107265</w:t>
        </w:r>
      </w:hyperlink>
      <w:r w:rsidR="006E49AF">
        <w:tab/>
        <w:t>Analysis on AS-based solution and NAS-based solution</w:t>
      </w:r>
      <w:r w:rsidR="006E49AF">
        <w:tab/>
        <w:t>China Telecommunications</w:t>
      </w:r>
      <w:r w:rsidR="006E49AF">
        <w:tab/>
        <w:t>discussion</w:t>
      </w:r>
    </w:p>
    <w:p w14:paraId="62A2EC59" w14:textId="253C8EF1" w:rsidR="000C6E9F" w:rsidRDefault="00270B26" w:rsidP="000C6E9F">
      <w:pPr>
        <w:pStyle w:val="Doc-title"/>
      </w:pPr>
      <w:hyperlink r:id="rId178" w:history="1">
        <w:r>
          <w:rPr>
            <w:rStyle w:val="Hyperlink"/>
          </w:rPr>
          <w:t>R2-2108076</w:t>
        </w:r>
      </w:hyperlink>
      <w:r w:rsidR="000C6E9F">
        <w:tab/>
        <w:t>Interaction between AS-based solution and NAS-based solution for network switching</w:t>
      </w:r>
      <w:r w:rsidR="000C6E9F">
        <w:tab/>
        <w:t>ZTE Corporation, Sanechips</w:t>
      </w:r>
      <w:r w:rsidR="000C6E9F">
        <w:tab/>
        <w:t>discussion</w:t>
      </w:r>
      <w:r w:rsidR="000C6E9F">
        <w:tab/>
        <w:t>Rel-17</w:t>
      </w:r>
      <w:r w:rsidR="000C6E9F">
        <w:tab/>
        <w:t>LTE_NR_MUSIM-Core</w:t>
      </w:r>
    </w:p>
    <w:p w14:paraId="2A16C985" w14:textId="389D44AE" w:rsidR="000C6E9F" w:rsidRDefault="00270B26" w:rsidP="000C6E9F">
      <w:pPr>
        <w:pStyle w:val="Doc-title"/>
      </w:pPr>
      <w:hyperlink r:id="rId179" w:history="1">
        <w:r>
          <w:rPr>
            <w:rStyle w:val="Hyperlink"/>
          </w:rPr>
          <w:t>R2-2107301</w:t>
        </w:r>
      </w:hyperlink>
      <w:r w:rsidR="000C6E9F">
        <w:tab/>
        <w:t xml:space="preserve">NAS and AS procedures and their interaction for aperiodic gap request </w:t>
      </w:r>
      <w:r w:rsidR="000C6E9F">
        <w:tab/>
        <w:t>Intel Corporation</w:t>
      </w:r>
      <w:r w:rsidR="000C6E9F">
        <w:tab/>
        <w:t>discussion</w:t>
      </w:r>
      <w:r w:rsidR="000C6E9F">
        <w:tab/>
        <w:t>Rel-17</w:t>
      </w:r>
      <w:r w:rsidR="000C6E9F">
        <w:tab/>
        <w:t>LTE_NR_MUSIM-Core</w:t>
      </w:r>
    </w:p>
    <w:p w14:paraId="473DCE94" w14:textId="06D59BAC" w:rsidR="000C6E9F" w:rsidRDefault="00270B26" w:rsidP="000C6E9F">
      <w:pPr>
        <w:pStyle w:val="Doc-title"/>
      </w:pPr>
      <w:hyperlink r:id="rId180" w:history="1">
        <w:r>
          <w:rPr>
            <w:rStyle w:val="Hyperlink"/>
          </w:rPr>
          <w:t>R2-2107027</w:t>
        </w:r>
      </w:hyperlink>
      <w:r w:rsidR="000C6E9F">
        <w:tab/>
        <w:t>Interaction between AS-based and NAS-based Solution for Network Switching</w:t>
      </w:r>
      <w:r w:rsidR="000C6E9F">
        <w:tab/>
        <w:t>OPPO</w:t>
      </w:r>
      <w:r w:rsidR="000C6E9F">
        <w:tab/>
        <w:t>discussion</w:t>
      </w:r>
      <w:r w:rsidR="000C6E9F">
        <w:tab/>
        <w:t>Rel-17</w:t>
      </w:r>
      <w:r w:rsidR="000C6E9F">
        <w:tab/>
        <w:t>LTE_NR_MUSIM-Core</w:t>
      </w:r>
    </w:p>
    <w:p w14:paraId="292AE6BF" w14:textId="3CC0DEC8" w:rsidR="000C6E9F" w:rsidRDefault="00270B26" w:rsidP="000C6E9F">
      <w:pPr>
        <w:pStyle w:val="Doc-title"/>
      </w:pPr>
      <w:hyperlink r:id="rId181" w:history="1">
        <w:r>
          <w:rPr>
            <w:rStyle w:val="Hyperlink"/>
          </w:rPr>
          <w:t>R2-2108804</w:t>
        </w:r>
      </w:hyperlink>
      <w:r w:rsidR="000C6E9F">
        <w:tab/>
        <w:t>Signalling design on busy indication procedure</w:t>
      </w:r>
      <w:r w:rsidR="000C6E9F">
        <w:tab/>
        <w:t>DENSO CORPORATION</w:t>
      </w:r>
      <w:r w:rsidR="000C6E9F">
        <w:tab/>
        <w:t>discussion</w:t>
      </w:r>
      <w:r w:rsidR="000C6E9F">
        <w:tab/>
        <w:t>Rel-17</w:t>
      </w:r>
      <w:r w:rsidR="000C6E9F">
        <w:tab/>
        <w:t>LTE_NR_MUSIM-Core</w:t>
      </w:r>
    </w:p>
    <w:p w14:paraId="6DE30533" w14:textId="31951D0F" w:rsidR="000C6E9F" w:rsidRDefault="00270B26" w:rsidP="000C6E9F">
      <w:pPr>
        <w:pStyle w:val="Doc-title"/>
      </w:pPr>
      <w:hyperlink r:id="rId182" w:history="1">
        <w:r>
          <w:rPr>
            <w:rStyle w:val="Hyperlink"/>
          </w:rPr>
          <w:t>R2-2108052</w:t>
        </w:r>
      </w:hyperlink>
      <w:r w:rsidR="000C6E9F">
        <w:tab/>
        <w:t>Discussion on AS based Leaving in MultiSIM</w:t>
      </w:r>
      <w:r w:rsidR="000C6E9F">
        <w:tab/>
        <w:t>Sony</w:t>
      </w:r>
      <w:r w:rsidR="000C6E9F">
        <w:tab/>
        <w:t>discussion</w:t>
      </w:r>
      <w:r w:rsidR="000C6E9F">
        <w:tab/>
        <w:t>Rel-17</w:t>
      </w:r>
      <w:r w:rsidR="000C6E9F">
        <w:tab/>
        <w:t>LTE_NR_MUSIM-Core</w:t>
      </w:r>
    </w:p>
    <w:p w14:paraId="394B713C" w14:textId="313D4964" w:rsidR="000C6E9F" w:rsidRDefault="00270B26" w:rsidP="000C6E9F">
      <w:pPr>
        <w:pStyle w:val="Doc-title"/>
      </w:pPr>
      <w:hyperlink r:id="rId183" w:history="1">
        <w:r>
          <w:rPr>
            <w:rStyle w:val="Hyperlink"/>
          </w:rPr>
          <w:t>R2-2108709</w:t>
        </w:r>
      </w:hyperlink>
      <w:r w:rsidR="000C6E9F">
        <w:tab/>
        <w:t>Interaction between NAS and AS for network switching</w:t>
      </w:r>
      <w:r w:rsidR="000C6E9F">
        <w:tab/>
        <w:t>ASUSTeK</w:t>
      </w:r>
      <w:r w:rsidR="000C6E9F">
        <w:tab/>
        <w:t>discussion</w:t>
      </w:r>
      <w:r w:rsidR="000C6E9F">
        <w:tab/>
        <w:t>Rel-17</w:t>
      </w:r>
      <w:r w:rsidR="000C6E9F">
        <w:tab/>
        <w:t>LTE_NR_MUSIM-Core</w:t>
      </w:r>
    </w:p>
    <w:p w14:paraId="0CD8CC36" w14:textId="77777777" w:rsidR="000C6E9F" w:rsidRPr="000C6E9F" w:rsidRDefault="000C6E9F" w:rsidP="000C6E9F">
      <w:pPr>
        <w:pStyle w:val="Doc-text2"/>
      </w:pPr>
    </w:p>
    <w:p w14:paraId="42ED9AAF" w14:textId="42809AA9" w:rsidR="0094645E" w:rsidRDefault="0094645E" w:rsidP="0094645E">
      <w:pPr>
        <w:pStyle w:val="BoldComments"/>
        <w:rPr>
          <w:lang w:val="fi-FI"/>
        </w:rPr>
      </w:pPr>
      <w:r>
        <w:t>Web Conf (</w:t>
      </w:r>
      <w:r>
        <w:rPr>
          <w:lang w:val="fi-FI"/>
        </w:rPr>
        <w:t>Monday 1st week</w:t>
      </w:r>
      <w:r>
        <w:t>)</w:t>
      </w:r>
      <w:r w:rsidR="000C6E9F">
        <w:rPr>
          <w:lang w:val="fi-FI"/>
        </w:rPr>
        <w:t>, gap handling email disc</w:t>
      </w:r>
      <w:r>
        <w:rPr>
          <w:lang w:val="fi-FI"/>
        </w:rPr>
        <w:t xml:space="preserve"> (1)</w:t>
      </w:r>
    </w:p>
    <w:p w14:paraId="3054147A" w14:textId="77777777" w:rsidR="0094645E" w:rsidRDefault="0094645E" w:rsidP="0094645E">
      <w:pPr>
        <w:pStyle w:val="Comments"/>
      </w:pPr>
      <w:r>
        <w:t>Outcome of [Post114-e][243][MUSIM] Gap handling (ZTE)</w:t>
      </w:r>
    </w:p>
    <w:p w14:paraId="24A24B30" w14:textId="71D358AC" w:rsidR="0094645E" w:rsidRDefault="00270B26" w:rsidP="0094645E">
      <w:pPr>
        <w:pStyle w:val="Doc-title"/>
      </w:pPr>
      <w:hyperlink r:id="rId184" w:history="1">
        <w:r>
          <w:rPr>
            <w:rStyle w:val="Hyperlink"/>
          </w:rPr>
          <w:t>R2-2108077</w:t>
        </w:r>
      </w:hyperlink>
      <w:r w:rsidR="0094645E">
        <w:tab/>
        <w:t>Summary of [Post114-e][243][MUSIM] Gap handling</w:t>
      </w:r>
      <w:r w:rsidR="0094645E">
        <w:tab/>
        <w:t>ZTE Corporation, Sanechips</w:t>
      </w:r>
      <w:r w:rsidR="0094645E">
        <w:tab/>
        <w:t>discussion</w:t>
      </w:r>
      <w:r w:rsidR="0094645E">
        <w:tab/>
        <w:t>Rel-17</w:t>
      </w:r>
      <w:r w:rsidR="0094645E">
        <w:tab/>
        <w:t>LTE_NR_MUSIM-Core</w:t>
      </w:r>
      <w:r w:rsidR="0094645E">
        <w:tab/>
        <w:t>Late</w:t>
      </w:r>
    </w:p>
    <w:p w14:paraId="1E135E84" w14:textId="0F8FB248" w:rsidR="005B2C8B" w:rsidRDefault="005B2C8B" w:rsidP="005B2C8B">
      <w:pPr>
        <w:pStyle w:val="Doc-text2"/>
      </w:pPr>
    </w:p>
    <w:p w14:paraId="16B726BC" w14:textId="3A9FC815" w:rsidR="00C30FB8" w:rsidRDefault="00C30FB8" w:rsidP="005B2C8B">
      <w:pPr>
        <w:pStyle w:val="Doc-text2"/>
      </w:pPr>
      <w:r>
        <w:t>Discussion</w:t>
      </w:r>
    </w:p>
    <w:p w14:paraId="1ECB9257" w14:textId="488CD3DD" w:rsidR="00C30FB8" w:rsidRDefault="00C30FB8" w:rsidP="005B2C8B">
      <w:pPr>
        <w:pStyle w:val="Doc-text2"/>
      </w:pPr>
      <w:r>
        <w:t>-</w:t>
      </w:r>
      <w:r>
        <w:tab/>
        <w:t xml:space="preserve">OPPO has concerns on S2 and S3 due to long window. Might require very long gap length and this will impact RAN4. Could be fine with working assumption. Ericsson agrees but thinks we will see the impacts when we progress the work. </w:t>
      </w:r>
    </w:p>
    <w:p w14:paraId="5A9E31A9" w14:textId="76991E34" w:rsidR="00C30FB8" w:rsidRDefault="00C30FB8" w:rsidP="005B2C8B">
      <w:pPr>
        <w:pStyle w:val="Doc-text2"/>
      </w:pPr>
      <w:r>
        <w:t>-</w:t>
      </w:r>
      <w:r>
        <w:tab/>
        <w:t>Huawei wonders why S4 was removed? Chair explains it had less support than others. Could be left as FFS if needed. Ericsson think it may not be in the scope.</w:t>
      </w:r>
    </w:p>
    <w:p w14:paraId="66EE9C6D" w14:textId="7617F11D" w:rsidR="00C30FB8" w:rsidRDefault="00C30FB8" w:rsidP="005B2C8B">
      <w:pPr>
        <w:pStyle w:val="Doc-text2"/>
      </w:pPr>
      <w:r>
        <w:t>-</w:t>
      </w:r>
      <w:r>
        <w:tab/>
        <w:t>Ericsson thinks we could do aperiodic gaps with periodic gaps.</w:t>
      </w:r>
    </w:p>
    <w:p w14:paraId="0F89D6D4" w14:textId="1BC79FBE" w:rsidR="00C30FB8" w:rsidRDefault="00C30FB8" w:rsidP="005B2C8B">
      <w:pPr>
        <w:pStyle w:val="Doc-text2"/>
      </w:pPr>
      <w:r>
        <w:t>-</w:t>
      </w:r>
      <w:r>
        <w:tab/>
        <w:t>NEC thinks RNAU is S3, not S4 since UE doesn't enter RRC_CONNECTED.</w:t>
      </w:r>
      <w:r w:rsidR="00E639FE">
        <w:t xml:space="preserve"> Wonders if per-UE-level scheduling gap applies to both MCG and SCG? ZTE confirms this was the intent. This might require some coordination between MCG and SCG but this is out of WI scope. So we might not allow MR-DC with MUSIM.</w:t>
      </w:r>
    </w:p>
    <w:p w14:paraId="54480E25" w14:textId="2F379592" w:rsidR="00E639FE" w:rsidRDefault="00E639FE" w:rsidP="005B2C8B">
      <w:pPr>
        <w:pStyle w:val="Doc-text2"/>
      </w:pPr>
      <w:r>
        <w:t>-</w:t>
      </w:r>
      <w:r>
        <w:tab/>
        <w:t>Xiaomi thinks we should remove S4 since it's out of WI scope.</w:t>
      </w:r>
    </w:p>
    <w:p w14:paraId="0271D284" w14:textId="70A0BC1A" w:rsidR="00E639FE" w:rsidRDefault="00E639FE" w:rsidP="005B2C8B">
      <w:pPr>
        <w:pStyle w:val="Doc-text2"/>
      </w:pPr>
      <w:r>
        <w:t>-</w:t>
      </w:r>
      <w:r>
        <w:tab/>
        <w:t xml:space="preserve">QC asks if the scenarios are going to be captured? Apple thinks we shouldn't do that. </w:t>
      </w:r>
    </w:p>
    <w:p w14:paraId="17BC9BB6" w14:textId="39AE516F" w:rsidR="00E639FE" w:rsidRDefault="00E639FE" w:rsidP="005B2C8B">
      <w:pPr>
        <w:pStyle w:val="Doc-text2"/>
      </w:pPr>
    </w:p>
    <w:p w14:paraId="061F1E8B"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Agreements</w:t>
      </w:r>
    </w:p>
    <w:p w14:paraId="179A76AE" w14:textId="7777777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41209351" w14:textId="72E35E02"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19C05E93" w14:textId="607A3873"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rsidR="00146FFE">
        <w:tab/>
      </w:r>
      <w:r w:rsidRPr="00E639FE">
        <w:t xml:space="preserve">RAN2 aims to support at least the below scenarios 1/2/3 in Rel-17 for cases when the UE is allowed to switch to network B without leaving connected state at network A. </w:t>
      </w:r>
    </w:p>
    <w:p w14:paraId="03F8E035"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1: Periodic switching, including SSB detection/paging reception, serving cell measurement, neighboring cell measurement including intra-frequency,inter-frequency and inter-RAT measurement;</w:t>
      </w:r>
    </w:p>
    <w:p w14:paraId="7DBE0A92"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2:  SI receiving at network B;</w:t>
      </w:r>
    </w:p>
    <w:p w14:paraId="7EA88184"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3: Aperiodic (one-shot) switching with both transmission and reception at network B but will not enter RRC-connected state in NW B (e.g. no RRC connection Resume/Setup) at network B, including On-demand SI request;</w:t>
      </w:r>
    </w:p>
    <w:p w14:paraId="69F6DB24" w14:textId="6FDBFA9A"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rsidR="00146FFE">
        <w:tab/>
      </w:r>
      <w:r w:rsidRPr="00E639FE">
        <w:t xml:space="preserve">For switching without leaving connected state at network A, support gap types 2a (Normal periodic gap) and 2b (Normal aperiodic gap) in Rel-17. </w:t>
      </w:r>
    </w:p>
    <w:p w14:paraId="3E41E705" w14:textId="23AFDAE2"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rsidR="00146FFE">
        <w:tab/>
      </w:r>
      <w:r w:rsidRPr="00E639FE">
        <w:t>Only per UE level scheduling gap is supported in Rel-17</w:t>
      </w:r>
      <w:r>
        <w:t xml:space="preserve"> </w:t>
      </w:r>
      <w:r w:rsidRPr="00E639FE">
        <w:rPr>
          <w:highlight w:val="yellow"/>
        </w:rPr>
        <w:t>for non-DC. FFS if we support MR-DC.</w:t>
      </w:r>
    </w:p>
    <w:p w14:paraId="6F76F1A1" w14:textId="34FDE42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7EA7FEE6" w14:textId="3390E66C" w:rsidR="00E639FE" w:rsidRDefault="00E639FE" w:rsidP="005B2C8B">
      <w:pPr>
        <w:pStyle w:val="Doc-text2"/>
      </w:pPr>
    </w:p>
    <w:p w14:paraId="58E48DC8" w14:textId="750ECDF0" w:rsidR="00E639FE" w:rsidRDefault="00146FFE" w:rsidP="005B2C8B">
      <w:pPr>
        <w:pStyle w:val="Doc-text2"/>
      </w:pPr>
      <w:r>
        <w:t>-</w:t>
      </w:r>
      <w:r>
        <w:tab/>
        <w:t>Nokia wonders why we restrict to two periodic gaps? ZTE clarifies that too many gaps would make it difficult for implementations and RAN4.</w:t>
      </w:r>
    </w:p>
    <w:p w14:paraId="53FF7615" w14:textId="2C6CD0EB" w:rsidR="00146FFE" w:rsidRDefault="00146FFE" w:rsidP="005B2C8B">
      <w:pPr>
        <w:pStyle w:val="Doc-text2"/>
      </w:pPr>
      <w:r>
        <w:t>-</w:t>
      </w:r>
      <w:r>
        <w:tab/>
        <w:t>OPPO wonders why P4 can be captured in specification. Fine with P5-7 but thinks only two periodical gaps are enough.</w:t>
      </w:r>
    </w:p>
    <w:p w14:paraId="65977F6A" w14:textId="3D0AC761" w:rsidR="00146FFE" w:rsidRDefault="00146FFE" w:rsidP="005B2C8B">
      <w:pPr>
        <w:pStyle w:val="Doc-text2"/>
      </w:pPr>
      <w:r>
        <w:t>-</w:t>
      </w:r>
      <w:r>
        <w:tab/>
        <w:t>Huawei thinks periodical gap is better for SI reception as UE receives the SI according to SearchSpace in scheduled slot. UE may not acquire it in the first try.</w:t>
      </w:r>
    </w:p>
    <w:p w14:paraId="618FB1F9" w14:textId="22A958A9" w:rsidR="00146FFE" w:rsidRDefault="00146FFE" w:rsidP="005B2C8B">
      <w:pPr>
        <w:pStyle w:val="Doc-text2"/>
      </w:pPr>
      <w:r>
        <w:lastRenderedPageBreak/>
        <w:t>-</w:t>
      </w:r>
      <w:r>
        <w:tab/>
        <w:t>QC thinks 2 periodic + 1 aperiodic is too restrictive. But we have other use cases like inter-frequency measurements. It's not clear if these are sufficient in practice and UE would ask for longer gap. vivo thinks these are not for RRM measurements.</w:t>
      </w:r>
    </w:p>
    <w:p w14:paraId="3CF26216" w14:textId="298EE5B0" w:rsidR="00146FFE" w:rsidRDefault="00146FFE" w:rsidP="005B2C8B">
      <w:pPr>
        <w:pStyle w:val="Doc-text2"/>
      </w:pPr>
      <w:r>
        <w:t xml:space="preserve"> -</w:t>
      </w:r>
      <w:r>
        <w:tab/>
        <w:t xml:space="preserve">vivo agrees with P5-7 and thinks RAN4 should just confirm the numbers. Could have working assumption for this and discuss if there are issues. </w:t>
      </w:r>
    </w:p>
    <w:p w14:paraId="6A0E6B99" w14:textId="56ABB0E0" w:rsidR="00054029" w:rsidRDefault="00054029" w:rsidP="005B2C8B">
      <w:pPr>
        <w:pStyle w:val="Doc-text2"/>
      </w:pPr>
      <w:r>
        <w:t>-</w:t>
      </w:r>
      <w:r>
        <w:tab/>
        <w:t>Ericsson thinks we could just state "at most 3 gaps can be configured".</w:t>
      </w:r>
    </w:p>
    <w:p w14:paraId="13AD57C5" w14:textId="28306A2F" w:rsidR="00054029" w:rsidRDefault="00054029" w:rsidP="005B2C8B">
      <w:pPr>
        <w:pStyle w:val="Doc-text2"/>
      </w:pPr>
      <w:r>
        <w:t>-</w:t>
      </w:r>
      <w:r>
        <w:tab/>
        <w:t>Nokia thinks at least 3 periodic gaps are needed.</w:t>
      </w:r>
    </w:p>
    <w:p w14:paraId="64665C92" w14:textId="58263371" w:rsidR="00054029" w:rsidRDefault="00054029" w:rsidP="005B2C8B">
      <w:pPr>
        <w:pStyle w:val="Doc-text2"/>
      </w:pPr>
      <w:r>
        <w:t>-</w:t>
      </w:r>
      <w:r>
        <w:tab/>
        <w:t xml:space="preserve">MTK thinks the absolute upper limit is important. </w:t>
      </w:r>
    </w:p>
    <w:p w14:paraId="05FC296B" w14:textId="77777777" w:rsidR="00146FFE" w:rsidRDefault="00146FFE" w:rsidP="005B2C8B">
      <w:pPr>
        <w:pStyle w:val="Doc-text2"/>
      </w:pPr>
    </w:p>
    <w:p w14:paraId="12BD45BF"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09A69E6D"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785D2DD3" w14:textId="022968D0"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784F5D45" w14:textId="757CFABA"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00054029" w:rsidRPr="00054029">
        <w:tab/>
      </w:r>
      <w:r w:rsidR="00054029" w:rsidRPr="00054029">
        <w:rPr>
          <w:highlight w:val="yellow"/>
        </w:rPr>
        <w:t>T</w:t>
      </w:r>
      <w:r w:rsidRPr="00054029">
        <w:rPr>
          <w:highlight w:val="yellow"/>
        </w:rPr>
        <w:t xml:space="preserve">he network is allowed to configure at most </w:t>
      </w:r>
      <w:r w:rsidR="00054029" w:rsidRPr="00054029">
        <w:rPr>
          <w:highlight w:val="yellow"/>
        </w:rPr>
        <w:t>3</w:t>
      </w:r>
      <w:r w:rsidRPr="00054029">
        <w:rPr>
          <w:highlight w:val="yellow"/>
        </w:rPr>
        <w:t xml:space="preserve"> </w:t>
      </w:r>
      <w:r w:rsidR="00054029" w:rsidRPr="00054029">
        <w:rPr>
          <w:highlight w:val="yellow"/>
        </w:rPr>
        <w:t>g</w:t>
      </w:r>
      <w:r w:rsidRPr="00054029">
        <w:rPr>
          <w:highlight w:val="yellow"/>
        </w:rPr>
        <w:t>ap</w:t>
      </w:r>
      <w:r w:rsidRPr="00054029">
        <w:t xml:space="preserve"> patterns (for any </w:t>
      </w:r>
      <w:r w:rsidR="00054029" w:rsidRPr="00054029">
        <w:rPr>
          <w:highlight w:val="yellow"/>
        </w:rPr>
        <w:t>MUSIM</w:t>
      </w:r>
      <w:r w:rsidR="00054029" w:rsidRPr="00054029">
        <w:t xml:space="preserve"> </w:t>
      </w:r>
      <w:r w:rsidRPr="00054029">
        <w:t xml:space="preserve">purpose). </w:t>
      </w:r>
    </w:p>
    <w:p w14:paraId="17BA05D2" w14:textId="719C8647"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6</w:t>
      </w:r>
      <w:r w:rsidR="00054029" w:rsidRPr="00054029">
        <w:tab/>
      </w:r>
      <w:r w:rsidRPr="00054029">
        <w:t xml:space="preserve">Only a single aperiodic gap </w:t>
      </w:r>
      <w:r w:rsidR="00146FFE" w:rsidRPr="00054029">
        <w:rPr>
          <w:highlight w:val="yellow"/>
        </w:rPr>
        <w:t>(for MUSIM)</w:t>
      </w:r>
      <w:r w:rsidR="00146FFE" w:rsidRPr="00054029">
        <w:t xml:space="preserve"> </w:t>
      </w:r>
      <w:r w:rsidRPr="00054029">
        <w:t xml:space="preserve">is supported in Rel-17. At </w:t>
      </w:r>
      <w:r w:rsidR="00054029">
        <w:t>most</w:t>
      </w:r>
      <w:r w:rsidRPr="00054029">
        <w:t xml:space="preserve"> two periodic “gaps” </w:t>
      </w:r>
      <w:r w:rsidR="00146FFE" w:rsidRPr="00054029">
        <w:rPr>
          <w:highlight w:val="yellow"/>
        </w:rPr>
        <w:t>(for MUSIM)</w:t>
      </w:r>
      <w:r w:rsidR="00146FFE" w:rsidRPr="00054029">
        <w:t xml:space="preserve"> </w:t>
      </w:r>
      <w:r w:rsidRPr="00054029">
        <w:t xml:space="preserve">and a single aperiodic gap </w:t>
      </w:r>
      <w:r w:rsidR="00146FFE" w:rsidRPr="00054029">
        <w:rPr>
          <w:highlight w:val="yellow"/>
        </w:rPr>
        <w:t>(for MUSIM)</w:t>
      </w:r>
      <w:r w:rsidR="00146FFE" w:rsidRPr="00054029">
        <w:t xml:space="preserve"> </w:t>
      </w:r>
      <w:r w:rsidRPr="00054029">
        <w:t>is supported in Rel-17.</w:t>
      </w:r>
      <w:r w:rsidR="00054029">
        <w:t xml:space="preserve"> </w:t>
      </w:r>
      <w:r w:rsidR="00054029" w:rsidRPr="00054029">
        <w:rPr>
          <w:highlight w:val="yellow"/>
        </w:rPr>
        <w:t>FFS if signalling supports more.</w:t>
      </w:r>
    </w:p>
    <w:p w14:paraId="567E168A" w14:textId="67119BB2"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 xml:space="preserve">7  </w:t>
      </w:r>
      <w:r w:rsidR="00054029" w:rsidRPr="00054029">
        <w:tab/>
      </w:r>
      <w:r w:rsidRPr="00054029">
        <w:t>The SFN and subframe of the PCell of the network A is used in the gap configuration to calculate the gap.</w:t>
      </w:r>
    </w:p>
    <w:p w14:paraId="10E9E75A" w14:textId="59008BAC" w:rsidR="00E639FE" w:rsidRDefault="00E639FE" w:rsidP="005B2C8B">
      <w:pPr>
        <w:pStyle w:val="Doc-text2"/>
      </w:pPr>
    </w:p>
    <w:p w14:paraId="04FB234C" w14:textId="3935504E" w:rsidR="00054029" w:rsidRDefault="00054029" w:rsidP="005B2C8B">
      <w:pPr>
        <w:pStyle w:val="Doc-text2"/>
      </w:pPr>
      <w:r>
        <w:t>-</w:t>
      </w:r>
      <w:r>
        <w:tab/>
        <w:t>LGE supports 8-12 but wonders what "can" means in P9? Does it mean network doesn't do it always?</w:t>
      </w:r>
    </w:p>
    <w:p w14:paraId="4D569F6B" w14:textId="7E335337" w:rsidR="002C71BD" w:rsidRDefault="002C71BD" w:rsidP="005B2C8B">
      <w:pPr>
        <w:pStyle w:val="Doc-text2"/>
      </w:pPr>
      <w:r>
        <w:t>-</w:t>
      </w:r>
      <w:r>
        <w:tab/>
        <w:t>OPPO wonders if P8 only applies to periodic or all types of gaps? Chair thinks it does.</w:t>
      </w:r>
    </w:p>
    <w:p w14:paraId="120C6F73" w14:textId="5F9DCCAF" w:rsidR="002C71BD" w:rsidRDefault="002C71BD" w:rsidP="005B2C8B">
      <w:pPr>
        <w:pStyle w:val="Doc-text2"/>
      </w:pPr>
      <w:r>
        <w:t>-</w:t>
      </w:r>
      <w:r>
        <w:tab/>
        <w:t>OPPO thinks that P12 can be removed based on previous agreements.</w:t>
      </w:r>
    </w:p>
    <w:p w14:paraId="43C23748" w14:textId="221B3F17" w:rsidR="002C71BD" w:rsidRDefault="002C71BD" w:rsidP="005B2C8B">
      <w:pPr>
        <w:pStyle w:val="Doc-text2"/>
      </w:pPr>
      <w:r>
        <w:t>-</w:t>
      </w:r>
      <w:r>
        <w:tab/>
        <w:t>Ericsson thinks that P16 means just UE input and does not mandate network.</w:t>
      </w:r>
    </w:p>
    <w:p w14:paraId="0A5020D0" w14:textId="2AE7D40E" w:rsidR="002C71BD" w:rsidRDefault="002C71BD" w:rsidP="005B2C8B">
      <w:pPr>
        <w:pStyle w:val="Doc-text2"/>
      </w:pPr>
      <w:r>
        <w:t>-</w:t>
      </w:r>
      <w:r>
        <w:tab/>
        <w:t>Samsung thinks we should use "configure" in P10.</w:t>
      </w:r>
    </w:p>
    <w:p w14:paraId="1ABEE219" w14:textId="648FFD8E" w:rsidR="002C71BD" w:rsidRDefault="002C71BD" w:rsidP="005B2C8B">
      <w:pPr>
        <w:pStyle w:val="Doc-text2"/>
      </w:pPr>
      <w:r>
        <w:t>-</w:t>
      </w:r>
      <w:r>
        <w:tab/>
        <w:t xml:space="preserve">Xiaomi wonders if P8 applies to autonomous gaps? </w:t>
      </w:r>
    </w:p>
    <w:p w14:paraId="02FF1BAA" w14:textId="4C80FE17" w:rsidR="002C71BD" w:rsidRDefault="002C71BD" w:rsidP="005B2C8B">
      <w:pPr>
        <w:pStyle w:val="Doc-text2"/>
      </w:pPr>
      <w:r>
        <w:t>-</w:t>
      </w:r>
      <w:r>
        <w:tab/>
        <w:t>Apple wonders if UE can request gap release in P16?</w:t>
      </w:r>
    </w:p>
    <w:p w14:paraId="0BA09E30" w14:textId="77777777" w:rsidR="00E76659" w:rsidRDefault="00E76659" w:rsidP="005B2C8B">
      <w:pPr>
        <w:pStyle w:val="Doc-text2"/>
      </w:pPr>
    </w:p>
    <w:p w14:paraId="505B1B45" w14:textId="77777777" w:rsidR="002C71BD"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Agreements</w:t>
      </w:r>
    </w:p>
    <w:p w14:paraId="636CB65D" w14:textId="77777777" w:rsid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3F71A2C2" w14:textId="5232016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057DB96F" w14:textId="736C38A9"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8:  The switching gap configuration will explicitly provide the gap starting position (e.g. offset value or start SFN and subframe explicitly), gap length and gap repetition period.</w:t>
      </w:r>
    </w:p>
    <w:p w14:paraId="751EEA46" w14:textId="533BD230"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10:  Switching Gaps (of any type) are</w:t>
      </w:r>
      <w:r w:rsidR="002C71BD" w:rsidRPr="002C71BD">
        <w:t xml:space="preserve"> </w:t>
      </w:r>
      <w:r w:rsidR="002C71BD" w:rsidRPr="008D37F4">
        <w:rPr>
          <w:highlight w:val="yellow"/>
        </w:rPr>
        <w:t>configured</w:t>
      </w:r>
      <w:r w:rsidR="008D37F4" w:rsidRPr="008D37F4">
        <w:rPr>
          <w:highlight w:val="yellow"/>
        </w:rPr>
        <w:t xml:space="preserve"> or released</w:t>
      </w:r>
      <w:r w:rsidRPr="002C71BD">
        <w:t xml:space="preserve"> by RRC signalling (e.g. RRCReconfiguration message) in Rel-17.</w:t>
      </w:r>
      <w:r w:rsidR="008D37F4">
        <w:t xml:space="preserve"> </w:t>
      </w:r>
      <w:r w:rsidR="008D37F4" w:rsidRPr="008D37F4">
        <w:rPr>
          <w:highlight w:val="yellow"/>
        </w:rPr>
        <w:t xml:space="preserve">FFS if gap can be released </w:t>
      </w:r>
      <w:r w:rsidR="008D37F4">
        <w:rPr>
          <w:highlight w:val="yellow"/>
        </w:rPr>
        <w:t xml:space="preserve">autonomously by UE </w:t>
      </w:r>
      <w:r w:rsidR="008D37F4" w:rsidRPr="008D37F4">
        <w:rPr>
          <w:highlight w:val="yellow"/>
        </w:rPr>
        <w:t>after N</w:t>
      </w:r>
      <w:r w:rsidR="008D37F4">
        <w:rPr>
          <w:highlight w:val="yellow"/>
        </w:rPr>
        <w:t xml:space="preserve"> repetitions</w:t>
      </w:r>
      <w:r w:rsidR="008D37F4" w:rsidRPr="008D37F4">
        <w:rPr>
          <w:highlight w:val="yellow"/>
        </w:rPr>
        <w:t>.</w:t>
      </w:r>
    </w:p>
    <w:p w14:paraId="4D5D1A5C" w14:textId="77777777"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7C91617" w14:textId="7777777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48611B97" w14:textId="2D3FD162"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rsidR="002C71BD">
        <w:tab/>
      </w:r>
      <w:r w:rsidRPr="002C71BD">
        <w:t xml:space="preserve">UE is allowed to include assistance information </w:t>
      </w:r>
      <w:r w:rsidR="002C71BD" w:rsidRPr="002C71BD">
        <w:rPr>
          <w:highlight w:val="yellow"/>
        </w:rPr>
        <w:t>for setup or release of gaps</w:t>
      </w:r>
      <w:r w:rsidR="002C71BD" w:rsidRPr="002C71BD">
        <w:t xml:space="preserve"> </w:t>
      </w:r>
      <w:r w:rsidRPr="002C71BD">
        <w:t xml:space="preserve">for both 1) periodic gaps and 2) aperiodic gap in one UEAssistanceInformation Msg. </w:t>
      </w:r>
    </w:p>
    <w:p w14:paraId="506C4247" w14:textId="2D4178EB"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18  To report the assistance information, the UE maps the timing info of the Gap on the network B  to the network A and reports the mapped timing info to the network A.</w:t>
      </w:r>
    </w:p>
    <w:p w14:paraId="64377023" w14:textId="62D44CFC"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20  For the gap assistance information, the Gap start time, Duration of the gap and gap repetition period (for periodic) </w:t>
      </w:r>
      <w:r w:rsidR="002C71BD" w:rsidRPr="002C71BD">
        <w:rPr>
          <w:highlight w:val="yellow"/>
        </w:rPr>
        <w:t>may</w:t>
      </w:r>
      <w:r w:rsidRPr="002C71BD">
        <w:t xml:space="preserve"> be included. FFS is other information is included (e.g. gap purpose). </w:t>
      </w:r>
    </w:p>
    <w:p w14:paraId="77A1583E" w14:textId="58A13A14" w:rsidR="00054029" w:rsidRPr="002C71BD" w:rsidRDefault="002C71BD" w:rsidP="00444350">
      <w:pPr>
        <w:pStyle w:val="Agreement"/>
      </w:pPr>
      <w:r w:rsidRPr="002C71BD">
        <w:t>Do not support autonomous gaps for MUSIM in Rel-17.</w:t>
      </w:r>
    </w:p>
    <w:p w14:paraId="761FDD17" w14:textId="77777777" w:rsidR="00054029" w:rsidRDefault="00054029" w:rsidP="005B2C8B">
      <w:pPr>
        <w:pStyle w:val="Doc-text2"/>
      </w:pPr>
    </w:p>
    <w:p w14:paraId="74764E61" w14:textId="77777777" w:rsidR="00C30FB8" w:rsidRDefault="00C30FB8" w:rsidP="005B2C8B">
      <w:pPr>
        <w:pStyle w:val="Doc-text2"/>
      </w:pPr>
    </w:p>
    <w:p w14:paraId="61F057DD" w14:textId="397AB00B" w:rsidR="000F4DD2" w:rsidRPr="00D37BC9" w:rsidRDefault="00672924" w:rsidP="005B2C8B">
      <w:pPr>
        <w:pStyle w:val="Doc-text2"/>
        <w:rPr>
          <w:b/>
          <w:bCs/>
        </w:rPr>
      </w:pPr>
      <w:r>
        <w:rPr>
          <w:b/>
          <w:bCs/>
        </w:rPr>
        <w:t xml:space="preserve">Chairman's </w:t>
      </w:r>
      <w:r w:rsidR="00F26516">
        <w:rPr>
          <w:b/>
          <w:bCs/>
        </w:rPr>
        <w:t xml:space="preserve">proposal </w:t>
      </w:r>
      <w:r w:rsidR="000A3BD2">
        <w:rPr>
          <w:b/>
          <w:bCs/>
        </w:rPr>
        <w:t xml:space="preserve">for </w:t>
      </w:r>
      <w:r w:rsidR="00F26516">
        <w:rPr>
          <w:b/>
          <w:bCs/>
        </w:rPr>
        <w:t xml:space="preserve">online </w:t>
      </w:r>
      <w:r w:rsidR="000A3BD2">
        <w:rPr>
          <w:b/>
          <w:bCs/>
        </w:rPr>
        <w:t xml:space="preserve">discussion (based on </w:t>
      </w:r>
      <w:r>
        <w:rPr>
          <w:b/>
          <w:bCs/>
        </w:rPr>
        <w:t>the email discussion</w:t>
      </w:r>
      <w:r w:rsidR="000A3BD2">
        <w:rPr>
          <w:b/>
          <w:bCs/>
        </w:rPr>
        <w:t xml:space="preserve"> proposals)</w:t>
      </w:r>
    </w:p>
    <w:p w14:paraId="3E119E94"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Scenarios and supported gap types</w:t>
      </w:r>
    </w:p>
    <w:p w14:paraId="1545CB25" w14:textId="6E86A3F6"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 </w:t>
      </w:r>
      <w:r>
        <w:rPr>
          <w:i/>
          <w:iCs/>
        </w:rPr>
        <w:t xml:space="preserve">RAN2 aims to support </w:t>
      </w:r>
      <w:r w:rsidR="00D37BC9">
        <w:rPr>
          <w:i/>
          <w:iCs/>
        </w:rPr>
        <w:t xml:space="preserve">at least </w:t>
      </w:r>
      <w:r w:rsidRPr="00A651A8">
        <w:rPr>
          <w:i/>
          <w:iCs/>
        </w:rPr>
        <w:t>the below scenario</w:t>
      </w:r>
      <w:r>
        <w:rPr>
          <w:i/>
          <w:iCs/>
        </w:rPr>
        <w:t>s</w:t>
      </w:r>
      <w:r w:rsidRPr="00A651A8">
        <w:rPr>
          <w:i/>
          <w:iCs/>
        </w:rPr>
        <w:t xml:space="preserve"> 1/2/3</w:t>
      </w:r>
      <w:r>
        <w:rPr>
          <w:i/>
          <w:iCs/>
        </w:rPr>
        <w:t xml:space="preserve"> in Rel-17</w:t>
      </w:r>
      <w:r w:rsidR="00D37BC9">
        <w:rPr>
          <w:i/>
          <w:iCs/>
        </w:rPr>
        <w:t xml:space="preserve"> for cases when </w:t>
      </w:r>
      <w:r w:rsidRPr="00A651A8">
        <w:rPr>
          <w:i/>
          <w:iCs/>
        </w:rPr>
        <w:t xml:space="preserve">the UE is allowed to switch to network B without leaving connected state at network A. </w:t>
      </w:r>
    </w:p>
    <w:p w14:paraId="318F03EA"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1: Periodic switching, including SSB detection/paging reception, serving cell measurement, neighboring cell measurement including intra-frequency,inter-frequency and inter-RAT measurement;</w:t>
      </w:r>
    </w:p>
    <w:p w14:paraId="5695E7B2"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2:  SI receiving at network B;</w:t>
      </w:r>
    </w:p>
    <w:p w14:paraId="58E1D969" w14:textId="31C654DF" w:rsidR="00D74FBD"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lastRenderedPageBreak/>
        <w:t>-</w:t>
      </w:r>
      <w:r w:rsidRPr="00A651A8">
        <w:rPr>
          <w:i/>
          <w:iCs/>
        </w:rPr>
        <w:tab/>
        <w:t>Scenarios 3: Aperiodic (one-shot) switching with both transmission and reception at network B but will not enter RRC-connected state in NW B (e.g. no RRC connection Resume/Setup) at network B, including On-demand SI request;</w:t>
      </w:r>
    </w:p>
    <w:p w14:paraId="20B2C8A1" w14:textId="52DFC601" w:rsidR="00C30FB8" w:rsidRPr="00A651A8" w:rsidRDefault="00C30FB8" w:rsidP="00672924">
      <w:pPr>
        <w:pStyle w:val="Doc-text2"/>
        <w:pBdr>
          <w:top w:val="single" w:sz="4" w:space="1" w:color="auto"/>
          <w:left w:val="single" w:sz="4" w:space="4" w:color="auto"/>
          <w:bottom w:val="single" w:sz="4" w:space="1" w:color="auto"/>
          <w:right w:val="single" w:sz="4" w:space="4" w:color="auto"/>
        </w:pBdr>
        <w:rPr>
          <w:i/>
          <w:iCs/>
        </w:rPr>
      </w:pPr>
      <w:r w:rsidRPr="00C30FB8">
        <w:rPr>
          <w:i/>
          <w:iCs/>
          <w:highlight w:val="yellow"/>
        </w:rPr>
        <w:t>FFS whether scenarios 4 is supported (Scenario 4: Aperiodic (one-shot) switching and enter into connected state (e.g. with RRC connection Resume/Setup) at network B, including Registration, SMS, RAU, busy Indication, etc.)</w:t>
      </w:r>
    </w:p>
    <w:p w14:paraId="4521F100" w14:textId="5BD7A63A" w:rsidR="00816E91" w:rsidRDefault="00816E91"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 For switching without leaving connected state at network A, </w:t>
      </w:r>
      <w:r>
        <w:rPr>
          <w:i/>
          <w:iCs/>
        </w:rPr>
        <w:t>support g</w:t>
      </w:r>
      <w:r w:rsidRPr="00A651A8">
        <w:rPr>
          <w:i/>
          <w:iCs/>
        </w:rPr>
        <w:t>ap type</w:t>
      </w:r>
      <w:r>
        <w:rPr>
          <w:i/>
          <w:iCs/>
        </w:rPr>
        <w:t>s</w:t>
      </w:r>
      <w:r w:rsidRPr="00A651A8">
        <w:rPr>
          <w:i/>
          <w:iCs/>
        </w:rPr>
        <w:t xml:space="preserve"> 2a</w:t>
      </w:r>
      <w:r>
        <w:rPr>
          <w:i/>
          <w:iCs/>
        </w:rPr>
        <w:t xml:space="preserve"> </w:t>
      </w:r>
      <w:r w:rsidR="00610CB9">
        <w:rPr>
          <w:i/>
          <w:iCs/>
        </w:rPr>
        <w:t>(</w:t>
      </w:r>
      <w:r w:rsidR="00610CB9" w:rsidRPr="00A651A8">
        <w:rPr>
          <w:i/>
          <w:iCs/>
        </w:rPr>
        <w:t xml:space="preserve">Normal </w:t>
      </w:r>
      <w:r w:rsidR="00610CB9" w:rsidRPr="00610CB9">
        <w:rPr>
          <w:i/>
          <w:iCs/>
          <w:u w:val="single"/>
        </w:rPr>
        <w:t>periodic</w:t>
      </w:r>
      <w:r w:rsidR="00610CB9" w:rsidRPr="00A651A8">
        <w:rPr>
          <w:i/>
          <w:iCs/>
        </w:rPr>
        <w:t xml:space="preserve"> gap</w:t>
      </w:r>
      <w:r w:rsidR="00610CB9">
        <w:rPr>
          <w:i/>
          <w:iCs/>
        </w:rPr>
        <w:t xml:space="preserve">) </w:t>
      </w:r>
      <w:r>
        <w:rPr>
          <w:i/>
          <w:iCs/>
        </w:rPr>
        <w:t xml:space="preserve">and </w:t>
      </w:r>
      <w:r w:rsidRPr="00A651A8">
        <w:rPr>
          <w:i/>
          <w:iCs/>
        </w:rPr>
        <w:t xml:space="preserve">2b </w:t>
      </w:r>
      <w:r w:rsidR="00610CB9">
        <w:rPr>
          <w:i/>
          <w:iCs/>
        </w:rPr>
        <w:t>(</w:t>
      </w:r>
      <w:r w:rsidR="00610CB9" w:rsidRPr="00A651A8">
        <w:rPr>
          <w:i/>
          <w:iCs/>
        </w:rPr>
        <w:t xml:space="preserve">Normal </w:t>
      </w:r>
      <w:r w:rsidR="00610CB9" w:rsidRPr="00610CB9">
        <w:rPr>
          <w:i/>
          <w:iCs/>
          <w:u w:val="single"/>
        </w:rPr>
        <w:t>aperiodic</w:t>
      </w:r>
      <w:r w:rsidR="00610CB9" w:rsidRPr="00A651A8">
        <w:rPr>
          <w:i/>
          <w:iCs/>
        </w:rPr>
        <w:t xml:space="preserve"> gap</w:t>
      </w:r>
      <w:r w:rsidR="00610CB9">
        <w:rPr>
          <w:i/>
          <w:iCs/>
        </w:rPr>
        <w:t xml:space="preserve">) </w:t>
      </w:r>
      <w:r>
        <w:rPr>
          <w:i/>
          <w:iCs/>
        </w:rPr>
        <w:t>in Rel-17</w:t>
      </w:r>
      <w:r w:rsidRPr="00A651A8">
        <w:rPr>
          <w:i/>
          <w:iCs/>
        </w:rPr>
        <w:t>.</w:t>
      </w:r>
      <w:r w:rsidR="00610CB9">
        <w:rPr>
          <w:i/>
          <w:iCs/>
        </w:rPr>
        <w:t xml:space="preserve"> </w:t>
      </w:r>
      <w:r w:rsidRPr="00C30FB8">
        <w:rPr>
          <w:i/>
          <w:iCs/>
          <w:strike/>
          <w:highlight w:val="yellow"/>
        </w:rPr>
        <w:t>UE does not transmit or receive during the gap duration</w:t>
      </w:r>
      <w:r w:rsidR="00610CB9" w:rsidRPr="00C30FB8">
        <w:rPr>
          <w:i/>
          <w:iCs/>
          <w:strike/>
          <w:highlight w:val="yellow"/>
        </w:rPr>
        <w:t>.</w:t>
      </w:r>
    </w:p>
    <w:p w14:paraId="4DCCE9BE" w14:textId="6FAC6EC2" w:rsidR="000F4DD2" w:rsidRPr="00A651A8" w:rsidRDefault="000F4DD2"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3: Only per UE level scheduling gap </w:t>
      </w:r>
      <w:r>
        <w:rPr>
          <w:i/>
          <w:iCs/>
        </w:rPr>
        <w:t>is</w:t>
      </w:r>
      <w:r w:rsidRPr="00A651A8">
        <w:rPr>
          <w:i/>
          <w:iCs/>
        </w:rPr>
        <w:t xml:space="preserve"> </w:t>
      </w:r>
      <w:r w:rsidR="00816E91">
        <w:rPr>
          <w:i/>
          <w:iCs/>
        </w:rPr>
        <w:t>supported in Rel-17.</w:t>
      </w:r>
    </w:p>
    <w:p w14:paraId="10BCD3AC" w14:textId="51DB4C5C" w:rsidR="000F4DD2" w:rsidRDefault="000F4DD2" w:rsidP="00672924">
      <w:pPr>
        <w:pStyle w:val="Doc-text2"/>
        <w:pBdr>
          <w:top w:val="single" w:sz="4" w:space="1" w:color="auto"/>
          <w:left w:val="single" w:sz="4" w:space="4" w:color="auto"/>
          <w:bottom w:val="single" w:sz="4" w:space="1" w:color="auto"/>
          <w:right w:val="single" w:sz="4" w:space="4" w:color="auto"/>
        </w:pBdr>
      </w:pPr>
    </w:p>
    <w:p w14:paraId="497A10EA"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and activation</w:t>
      </w:r>
    </w:p>
    <w:p w14:paraId="34ADCEB2" w14:textId="01AF89D3" w:rsidR="00341086" w:rsidRPr="00A651A8" w:rsidRDefault="0034108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4: </w:t>
      </w:r>
      <w:r w:rsidR="00355C7C">
        <w:rPr>
          <w:i/>
          <w:iCs/>
        </w:rPr>
        <w:t xml:space="preserve">At least </w:t>
      </w:r>
      <w:r w:rsidR="00355C7C" w:rsidRPr="00A651A8">
        <w:rPr>
          <w:i/>
          <w:iCs/>
        </w:rPr>
        <w:t>Gap Type 2b</w:t>
      </w:r>
      <w:r w:rsidR="00355C7C">
        <w:rPr>
          <w:i/>
          <w:iCs/>
        </w:rPr>
        <w:t xml:space="preserve"> (n</w:t>
      </w:r>
      <w:r w:rsidR="00355C7C" w:rsidRPr="00A651A8">
        <w:rPr>
          <w:i/>
          <w:iCs/>
        </w:rPr>
        <w:t>ormal aperiodical gap</w:t>
      </w:r>
      <w:r w:rsidR="00355C7C">
        <w:rPr>
          <w:i/>
          <w:iCs/>
        </w:rPr>
        <w:t>) will be supported f</w:t>
      </w:r>
      <w:r w:rsidR="00D7042F">
        <w:rPr>
          <w:i/>
          <w:iCs/>
        </w:rPr>
        <w:t xml:space="preserve">or </w:t>
      </w:r>
      <w:r w:rsidRPr="00A651A8">
        <w:rPr>
          <w:i/>
          <w:iCs/>
        </w:rPr>
        <w:t>SI rece</w:t>
      </w:r>
      <w:r w:rsidR="00D7042F">
        <w:rPr>
          <w:i/>
          <w:iCs/>
        </w:rPr>
        <w:t>ption fr network B</w:t>
      </w:r>
      <w:r w:rsidR="00355C7C">
        <w:rPr>
          <w:i/>
          <w:iCs/>
        </w:rPr>
        <w:t xml:space="preserve">. FFS on the exact details (e.g. length, </w:t>
      </w:r>
      <w:r w:rsidR="00A6353A">
        <w:rPr>
          <w:i/>
          <w:iCs/>
        </w:rPr>
        <w:t>gap pattern interworking, etc.)</w:t>
      </w:r>
    </w:p>
    <w:p w14:paraId="26E32229" w14:textId="22016037"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5: For scenario 1, the network is allowed to configure at most 2 periodic Gap patterns</w:t>
      </w:r>
      <w:r w:rsidR="00F53942">
        <w:rPr>
          <w:i/>
          <w:iCs/>
        </w:rPr>
        <w:t xml:space="preserve"> (for any purpose).</w:t>
      </w:r>
      <w:r w:rsidRPr="00A651A8">
        <w:rPr>
          <w:i/>
          <w:iCs/>
        </w:rPr>
        <w:t xml:space="preserve"> </w:t>
      </w:r>
    </w:p>
    <w:p w14:paraId="4E9004B0" w14:textId="7950A0C5"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6: </w:t>
      </w:r>
      <w:r w:rsidR="008D06D4">
        <w:rPr>
          <w:i/>
          <w:iCs/>
        </w:rPr>
        <w:t xml:space="preserve">Only a single </w:t>
      </w:r>
      <w:r w:rsidRPr="009038AF">
        <w:rPr>
          <w:i/>
          <w:iCs/>
          <w:u w:val="single"/>
        </w:rPr>
        <w:t>aperiodic</w:t>
      </w:r>
      <w:r w:rsidRPr="00A651A8">
        <w:rPr>
          <w:i/>
          <w:iCs/>
        </w:rPr>
        <w:t xml:space="preserve"> gap</w:t>
      </w:r>
      <w:r w:rsidR="008D06D4">
        <w:rPr>
          <w:i/>
          <w:iCs/>
        </w:rPr>
        <w:t xml:space="preserve"> is </w:t>
      </w:r>
      <w:r w:rsidR="002C49F6">
        <w:rPr>
          <w:i/>
          <w:iCs/>
        </w:rPr>
        <w:t xml:space="preserve">supported in </w:t>
      </w:r>
      <w:r w:rsidR="009F35DB">
        <w:rPr>
          <w:i/>
          <w:iCs/>
        </w:rPr>
        <w:t xml:space="preserve">Rel-17. </w:t>
      </w:r>
      <w:r w:rsidR="005701AB">
        <w:rPr>
          <w:i/>
          <w:iCs/>
        </w:rPr>
        <w:t>At most t</w:t>
      </w:r>
      <w:r w:rsidR="009F35DB">
        <w:rPr>
          <w:i/>
          <w:iCs/>
        </w:rPr>
        <w:t xml:space="preserve">wo </w:t>
      </w:r>
      <w:r w:rsidRPr="008D06D4">
        <w:rPr>
          <w:i/>
          <w:iCs/>
          <w:u w:val="single"/>
        </w:rPr>
        <w:t>periodic</w:t>
      </w:r>
      <w:r w:rsidRPr="00A651A8">
        <w:rPr>
          <w:i/>
          <w:iCs/>
        </w:rPr>
        <w:t xml:space="preserve"> “gaps” and a</w:t>
      </w:r>
      <w:r w:rsidR="008D06D4">
        <w:rPr>
          <w:i/>
          <w:iCs/>
        </w:rPr>
        <w:t xml:space="preserve"> </w:t>
      </w:r>
      <w:r w:rsidR="008D06D4" w:rsidRPr="008D06D4">
        <w:rPr>
          <w:i/>
          <w:iCs/>
          <w:u w:val="single"/>
        </w:rPr>
        <w:t>single</w:t>
      </w:r>
      <w:r w:rsidRPr="008D06D4">
        <w:rPr>
          <w:i/>
          <w:iCs/>
          <w:u w:val="single"/>
        </w:rPr>
        <w:t xml:space="preserve"> aperiodic</w:t>
      </w:r>
      <w:r w:rsidRPr="00A651A8">
        <w:rPr>
          <w:i/>
          <w:iCs/>
        </w:rPr>
        <w:t xml:space="preserve"> </w:t>
      </w:r>
      <w:r w:rsidR="008D06D4">
        <w:rPr>
          <w:i/>
          <w:iCs/>
        </w:rPr>
        <w:t>g</w:t>
      </w:r>
      <w:r w:rsidRPr="00A651A8">
        <w:rPr>
          <w:i/>
          <w:iCs/>
        </w:rPr>
        <w:t>ap</w:t>
      </w:r>
      <w:r w:rsidR="009F35DB">
        <w:rPr>
          <w:i/>
          <w:iCs/>
        </w:rPr>
        <w:t xml:space="preserve"> </w:t>
      </w:r>
      <w:r w:rsidR="005701AB">
        <w:rPr>
          <w:i/>
          <w:iCs/>
        </w:rPr>
        <w:t xml:space="preserve">is supported </w:t>
      </w:r>
      <w:r w:rsidR="009F35DB">
        <w:rPr>
          <w:i/>
          <w:iCs/>
        </w:rPr>
        <w:t>in Rel-17.</w:t>
      </w:r>
    </w:p>
    <w:p w14:paraId="0610AA69" w14:textId="6F218FD0"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7:  The SFN and subframe of the PCell of the network A is used in the gap configuration to calculate the gap</w:t>
      </w:r>
      <w:r w:rsidR="005701AB">
        <w:rPr>
          <w:i/>
          <w:iCs/>
        </w:rPr>
        <w:t>.</w:t>
      </w:r>
    </w:p>
    <w:p w14:paraId="0ADF4E92" w14:textId="2A3CA4C4" w:rsidR="00341086" w:rsidRDefault="00341086" w:rsidP="00672924">
      <w:pPr>
        <w:pStyle w:val="Doc-text2"/>
        <w:pBdr>
          <w:top w:val="single" w:sz="4" w:space="1" w:color="auto"/>
          <w:left w:val="single" w:sz="4" w:space="4" w:color="auto"/>
          <w:bottom w:val="single" w:sz="4" w:space="1" w:color="auto"/>
          <w:right w:val="single" w:sz="4" w:space="4" w:color="auto"/>
        </w:pBdr>
        <w:rPr>
          <w:i/>
          <w:iCs/>
        </w:rPr>
      </w:pPr>
    </w:p>
    <w:p w14:paraId="79A61772" w14:textId="14A8FEBB"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Periodic</w:t>
      </w:r>
      <w:r w:rsidR="00F63B5F">
        <w:rPr>
          <w:i/>
          <w:iCs/>
          <w:u w:val="single"/>
        </w:rPr>
        <w:t>/Aperiodic</w:t>
      </w:r>
      <w:r w:rsidR="00672924">
        <w:rPr>
          <w:i/>
          <w:iCs/>
          <w:u w:val="single"/>
        </w:rPr>
        <w:t>/autonomous</w:t>
      </w:r>
      <w:r w:rsidRPr="005701AB">
        <w:rPr>
          <w:i/>
          <w:iCs/>
          <w:u w:val="single"/>
        </w:rPr>
        <w:t xml:space="preserve"> Gap configuration and activation</w:t>
      </w:r>
    </w:p>
    <w:p w14:paraId="73DE5E2E" w14:textId="53B6D707"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8:  </w:t>
      </w:r>
      <w:r w:rsidR="00F63B5F">
        <w:rPr>
          <w:i/>
          <w:iCs/>
        </w:rPr>
        <w:t xml:space="preserve">The </w:t>
      </w:r>
      <w:r w:rsidR="00FA11C5">
        <w:rPr>
          <w:i/>
          <w:iCs/>
        </w:rPr>
        <w:t xml:space="preserve">switching </w:t>
      </w:r>
      <w:r w:rsidR="00F63B5F">
        <w:rPr>
          <w:i/>
          <w:iCs/>
        </w:rPr>
        <w:t>g</w:t>
      </w:r>
      <w:r w:rsidRPr="00A651A8">
        <w:rPr>
          <w:i/>
          <w:iCs/>
        </w:rPr>
        <w:t>ap configuration</w:t>
      </w:r>
      <w:r>
        <w:rPr>
          <w:i/>
          <w:iCs/>
        </w:rPr>
        <w:t xml:space="preserve"> will </w:t>
      </w:r>
      <w:r w:rsidR="00C77A13">
        <w:rPr>
          <w:i/>
          <w:iCs/>
        </w:rPr>
        <w:t xml:space="preserve">explicitly </w:t>
      </w:r>
      <w:r>
        <w:rPr>
          <w:i/>
          <w:iCs/>
        </w:rPr>
        <w:t xml:space="preserve">provide </w:t>
      </w:r>
      <w:r w:rsidRPr="00A651A8">
        <w:rPr>
          <w:i/>
          <w:iCs/>
        </w:rPr>
        <w:t xml:space="preserve">the </w:t>
      </w:r>
      <w:r w:rsidR="00C77A13">
        <w:rPr>
          <w:i/>
          <w:iCs/>
        </w:rPr>
        <w:t xml:space="preserve">gap starting position </w:t>
      </w:r>
      <w:r w:rsidRPr="00A651A8">
        <w:rPr>
          <w:i/>
          <w:iCs/>
        </w:rPr>
        <w:t>(e.g. offset value or start SFN and subframe explicitly), gap length and gap repetition period.</w:t>
      </w:r>
    </w:p>
    <w:p w14:paraId="34D00EF6" w14:textId="572DAAF9"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9:   The network can activ</w:t>
      </w:r>
      <w:r w:rsidR="00C77A13">
        <w:rPr>
          <w:i/>
          <w:iCs/>
        </w:rPr>
        <w:t>ate</w:t>
      </w:r>
      <w:r w:rsidRPr="00A651A8">
        <w:rPr>
          <w:i/>
          <w:iCs/>
        </w:rPr>
        <w:t xml:space="preserve"> multiple periodic </w:t>
      </w:r>
      <w:r w:rsidR="00FA11C5">
        <w:rPr>
          <w:i/>
          <w:iCs/>
        </w:rPr>
        <w:t>switching g</w:t>
      </w:r>
      <w:r w:rsidRPr="00A651A8">
        <w:rPr>
          <w:i/>
          <w:iCs/>
        </w:rPr>
        <w:t>aps at the same time.</w:t>
      </w:r>
    </w:p>
    <w:p w14:paraId="2CDABDC6" w14:textId="7A1EDADA"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10:  </w:t>
      </w:r>
      <w:r w:rsidR="00FA11C5">
        <w:rPr>
          <w:i/>
          <w:iCs/>
        </w:rPr>
        <w:t xml:space="preserve">Switching </w:t>
      </w:r>
      <w:r w:rsidRPr="00A651A8">
        <w:rPr>
          <w:i/>
          <w:iCs/>
        </w:rPr>
        <w:t xml:space="preserve">Gaps </w:t>
      </w:r>
      <w:r w:rsidR="003826F6">
        <w:rPr>
          <w:i/>
          <w:iCs/>
        </w:rPr>
        <w:t xml:space="preserve">(of any type) </w:t>
      </w:r>
      <w:r w:rsidR="0084193C">
        <w:rPr>
          <w:i/>
          <w:iCs/>
        </w:rPr>
        <w:t xml:space="preserve">are activated </w:t>
      </w:r>
      <w:r w:rsidRPr="00A651A8">
        <w:rPr>
          <w:i/>
          <w:iCs/>
        </w:rPr>
        <w:t>by RRC signalling</w:t>
      </w:r>
      <w:r w:rsidR="0084193C">
        <w:rPr>
          <w:i/>
          <w:iCs/>
        </w:rPr>
        <w:t xml:space="preserve"> (</w:t>
      </w:r>
      <w:r w:rsidRPr="00A651A8">
        <w:rPr>
          <w:i/>
          <w:iCs/>
        </w:rPr>
        <w:t>e.g. RRCReconfiguration message</w:t>
      </w:r>
      <w:r w:rsidR="0084193C">
        <w:rPr>
          <w:i/>
          <w:iCs/>
        </w:rPr>
        <w:t>)</w:t>
      </w:r>
      <w:r w:rsidR="003826F6">
        <w:rPr>
          <w:i/>
          <w:iCs/>
        </w:rPr>
        <w:t xml:space="preserve"> in Rel-17</w:t>
      </w:r>
      <w:r w:rsidRPr="00A651A8">
        <w:rPr>
          <w:i/>
          <w:iCs/>
        </w:rPr>
        <w:t>.</w:t>
      </w:r>
    </w:p>
    <w:p w14:paraId="7630AABF" w14:textId="77777777" w:rsidR="003826F6" w:rsidRPr="00A651A8" w:rsidRDefault="003826F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12: The network can activ</w:t>
      </w:r>
      <w:r>
        <w:rPr>
          <w:i/>
          <w:iCs/>
        </w:rPr>
        <w:t>ate</w:t>
      </w:r>
      <w:r w:rsidRPr="00A651A8">
        <w:rPr>
          <w:i/>
          <w:iCs/>
        </w:rPr>
        <w:t xml:space="preserve"> multiple aperiodic Gaps at the same time only when the network can configure multiple aperiodic Gaps at the same time.</w:t>
      </w:r>
    </w:p>
    <w:p w14:paraId="187AA5C5" w14:textId="77777777" w:rsidR="005701AB" w:rsidRDefault="005701AB" w:rsidP="00672924">
      <w:pPr>
        <w:pStyle w:val="Doc-text2"/>
        <w:pBdr>
          <w:top w:val="single" w:sz="4" w:space="1" w:color="auto"/>
          <w:left w:val="single" w:sz="4" w:space="4" w:color="auto"/>
          <w:bottom w:val="single" w:sz="4" w:space="1" w:color="auto"/>
          <w:right w:val="single" w:sz="4" w:space="4" w:color="auto"/>
        </w:pBdr>
        <w:rPr>
          <w:b/>
          <w:bCs/>
          <w:i/>
          <w:iCs/>
        </w:rPr>
      </w:pPr>
    </w:p>
    <w:p w14:paraId="3436453E"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assistance information</w:t>
      </w:r>
    </w:p>
    <w:p w14:paraId="210B2ABA" w14:textId="739266E0"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16: UE is allowed to include assistance information </w:t>
      </w:r>
      <w:r w:rsidR="00907BAB">
        <w:rPr>
          <w:i/>
          <w:iCs/>
        </w:rPr>
        <w:t xml:space="preserve">for </w:t>
      </w:r>
      <w:r w:rsidR="009C7A8B">
        <w:rPr>
          <w:i/>
          <w:iCs/>
        </w:rPr>
        <w:t xml:space="preserve">both 1) </w:t>
      </w:r>
      <w:r w:rsidR="00907BAB" w:rsidRPr="00A651A8">
        <w:rPr>
          <w:i/>
          <w:iCs/>
        </w:rPr>
        <w:t xml:space="preserve">multiple periodic </w:t>
      </w:r>
      <w:r w:rsidR="00907BAB">
        <w:rPr>
          <w:i/>
          <w:iCs/>
        </w:rPr>
        <w:t>g</w:t>
      </w:r>
      <w:r w:rsidR="00907BAB" w:rsidRPr="00A651A8">
        <w:rPr>
          <w:i/>
          <w:iCs/>
        </w:rPr>
        <w:t xml:space="preserve">aps </w:t>
      </w:r>
      <w:r w:rsidR="009C7A8B">
        <w:rPr>
          <w:i/>
          <w:iCs/>
        </w:rPr>
        <w:t xml:space="preserve">and 2) single aperiodic gap </w:t>
      </w:r>
      <w:r w:rsidRPr="00A651A8">
        <w:rPr>
          <w:i/>
          <w:iCs/>
        </w:rPr>
        <w:t>in one UEAssistanceInformation Msg.</w:t>
      </w:r>
      <w:r w:rsidR="000C25E9">
        <w:rPr>
          <w:i/>
          <w:iCs/>
        </w:rPr>
        <w:t xml:space="preserve"> </w:t>
      </w:r>
    </w:p>
    <w:p w14:paraId="406871A0" w14:textId="3AA440B3"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18:   To report the assistance information, the UE maps the timing info of the Gap on the network B  to the network A and reports the mapped timing info to the network A.</w:t>
      </w:r>
    </w:p>
    <w:p w14:paraId="69698B63" w14:textId="1E4DDBDE"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20:  For the </w:t>
      </w:r>
      <w:r w:rsidR="00222147">
        <w:rPr>
          <w:i/>
          <w:iCs/>
        </w:rPr>
        <w:t>g</w:t>
      </w:r>
      <w:r w:rsidRPr="00A651A8">
        <w:rPr>
          <w:i/>
          <w:iCs/>
        </w:rPr>
        <w:t xml:space="preserve">ap assistance information, the Gap start time, Duration of the gap and gap repetition period </w:t>
      </w:r>
      <w:r w:rsidR="00222147">
        <w:rPr>
          <w:i/>
          <w:iCs/>
        </w:rPr>
        <w:t>(</w:t>
      </w:r>
      <w:r w:rsidR="00556A06">
        <w:rPr>
          <w:i/>
          <w:iCs/>
        </w:rPr>
        <w:t xml:space="preserve">for periodic) </w:t>
      </w:r>
      <w:r w:rsidRPr="00A651A8">
        <w:rPr>
          <w:i/>
          <w:iCs/>
        </w:rPr>
        <w:t>shall be included</w:t>
      </w:r>
      <w:r w:rsidR="00222147">
        <w:rPr>
          <w:i/>
          <w:iCs/>
        </w:rPr>
        <w:t>. FFS is other information is included (e.g. gap purpose)</w:t>
      </w:r>
      <w:r w:rsidRPr="00A651A8">
        <w:rPr>
          <w:i/>
          <w:iCs/>
        </w:rPr>
        <w:t xml:space="preserve">. </w:t>
      </w:r>
    </w:p>
    <w:p w14:paraId="76216CF4" w14:textId="77777777" w:rsidR="005701AB" w:rsidRDefault="005701AB" w:rsidP="005701AB">
      <w:pPr>
        <w:pStyle w:val="Doc-text2"/>
      </w:pPr>
    </w:p>
    <w:p w14:paraId="4CC024E8" w14:textId="77777777" w:rsidR="005701AB" w:rsidRPr="00A651A8" w:rsidRDefault="005701AB" w:rsidP="00341086">
      <w:pPr>
        <w:pStyle w:val="Doc-text2"/>
        <w:rPr>
          <w:i/>
          <w:iCs/>
        </w:rPr>
      </w:pPr>
    </w:p>
    <w:p w14:paraId="30BA1FB0" w14:textId="77777777" w:rsidR="00341086" w:rsidRDefault="00341086" w:rsidP="005B2C8B">
      <w:pPr>
        <w:pStyle w:val="Doc-text2"/>
      </w:pPr>
    </w:p>
    <w:p w14:paraId="21024583" w14:textId="3F622E66" w:rsidR="005B2C8B" w:rsidRPr="000F4DD2" w:rsidRDefault="000F4DD2" w:rsidP="005B2C8B">
      <w:pPr>
        <w:pStyle w:val="Doc-text2"/>
        <w:rPr>
          <w:b/>
          <w:bCs/>
          <w:i/>
          <w:iCs/>
          <w:u w:val="single"/>
        </w:rPr>
      </w:pPr>
      <w:r w:rsidRPr="000F4DD2">
        <w:rPr>
          <w:b/>
          <w:bCs/>
          <w:i/>
          <w:iCs/>
          <w:u w:val="single"/>
        </w:rPr>
        <w:t>Scenarios and supported gap types</w:t>
      </w:r>
    </w:p>
    <w:p w14:paraId="22E8E17C" w14:textId="77777777" w:rsidR="00A651A8" w:rsidRPr="00A651A8" w:rsidRDefault="00A651A8" w:rsidP="00A651A8">
      <w:pPr>
        <w:pStyle w:val="Doc-text2"/>
        <w:rPr>
          <w:i/>
          <w:iCs/>
        </w:rPr>
      </w:pPr>
      <w:r w:rsidRPr="00A651A8">
        <w:rPr>
          <w:i/>
          <w:iCs/>
        </w:rPr>
        <w:t xml:space="preserve">Proposal 1: Ran 2 confirm that for the below scenario 1/2/3, the UE is allowed to switch to network B without leaving connected state at network A. For the scenario 4, it’s FFS. </w:t>
      </w:r>
    </w:p>
    <w:p w14:paraId="5B1F1CC0" w14:textId="416400CD" w:rsidR="00A651A8" w:rsidRPr="00A651A8" w:rsidRDefault="00C61EF6" w:rsidP="00A651A8">
      <w:pPr>
        <w:pStyle w:val="Doc-text2"/>
        <w:rPr>
          <w:i/>
          <w:iCs/>
        </w:rPr>
      </w:pPr>
      <w:r>
        <w:rPr>
          <w:i/>
          <w:iCs/>
        </w:rPr>
        <w:t>-</w:t>
      </w:r>
      <w:r w:rsidR="00A651A8" w:rsidRPr="00A651A8">
        <w:rPr>
          <w:i/>
          <w:iCs/>
        </w:rPr>
        <w:tab/>
        <w:t>Scenarios 1: Periodic switching, including SSB detection/paging reception, serving cell measurement, neighboring cell measurement including intra-frequency,inter-frequency and inter-RAT measurement;</w:t>
      </w:r>
    </w:p>
    <w:p w14:paraId="539ECF42" w14:textId="1E6489FE" w:rsidR="00A651A8" w:rsidRPr="00A651A8" w:rsidRDefault="00C61EF6" w:rsidP="00A651A8">
      <w:pPr>
        <w:pStyle w:val="Doc-text2"/>
        <w:rPr>
          <w:i/>
          <w:iCs/>
        </w:rPr>
      </w:pPr>
      <w:r>
        <w:rPr>
          <w:i/>
          <w:iCs/>
        </w:rPr>
        <w:t>-</w:t>
      </w:r>
      <w:r w:rsidR="00A651A8" w:rsidRPr="00A651A8">
        <w:rPr>
          <w:i/>
          <w:iCs/>
        </w:rPr>
        <w:tab/>
        <w:t>Scenarios 2:  SI receiving at network B;</w:t>
      </w:r>
    </w:p>
    <w:p w14:paraId="0E820B32" w14:textId="56E54E47" w:rsidR="00A651A8" w:rsidRPr="00A651A8" w:rsidRDefault="00C61EF6" w:rsidP="00A651A8">
      <w:pPr>
        <w:pStyle w:val="Doc-text2"/>
        <w:rPr>
          <w:i/>
          <w:iCs/>
        </w:rPr>
      </w:pPr>
      <w:r>
        <w:rPr>
          <w:i/>
          <w:iCs/>
        </w:rPr>
        <w:t>-</w:t>
      </w:r>
      <w:r w:rsidR="00A651A8" w:rsidRPr="00A651A8">
        <w:rPr>
          <w:i/>
          <w:iCs/>
        </w:rPr>
        <w:tab/>
        <w:t>Scenarios 3: Aperiodic (one-shot) switching with both transmission and reception at network B but will not enter RRC-connected state in NW B (e.g. no RRC connection Resume/Setup) at network B, including On-demand SI request;</w:t>
      </w:r>
    </w:p>
    <w:p w14:paraId="2DF42614" w14:textId="0138C04D" w:rsidR="00A651A8" w:rsidRPr="00A651A8" w:rsidRDefault="00C61EF6" w:rsidP="00A651A8">
      <w:pPr>
        <w:pStyle w:val="Doc-text2"/>
        <w:rPr>
          <w:i/>
          <w:iCs/>
        </w:rPr>
      </w:pPr>
      <w:r>
        <w:rPr>
          <w:i/>
          <w:iCs/>
        </w:rPr>
        <w:t>-</w:t>
      </w:r>
      <w:r w:rsidR="00A651A8" w:rsidRPr="00A651A8">
        <w:rPr>
          <w:i/>
          <w:iCs/>
        </w:rPr>
        <w:tab/>
        <w:t>Scenarios 4: Aperiodic (one-shot) switching and enter into connected state (e.g. with RRC connection Resume/Setup) at network B, including Registration, SMS, RAU, busy Indication, etc.</w:t>
      </w:r>
    </w:p>
    <w:p w14:paraId="0A65877D" w14:textId="77777777" w:rsidR="00A651A8" w:rsidRPr="00A651A8" w:rsidRDefault="00A651A8" w:rsidP="00A651A8">
      <w:pPr>
        <w:pStyle w:val="Doc-text2"/>
        <w:rPr>
          <w:i/>
          <w:iCs/>
        </w:rPr>
      </w:pPr>
      <w:r w:rsidRPr="00A651A8">
        <w:rPr>
          <w:i/>
          <w:iCs/>
        </w:rPr>
        <w:t>Proposal 2: For switching without leaving connected state at network A, both Gap type 2a/2b would be considered. Gap type 3a/3b would not be considered. FFS on gap type 1a.</w:t>
      </w:r>
    </w:p>
    <w:p w14:paraId="740B7F0E" w14:textId="77777777" w:rsidR="00A651A8" w:rsidRPr="00A651A8" w:rsidRDefault="00A651A8" w:rsidP="00A651A8">
      <w:pPr>
        <w:pStyle w:val="Doc-text2"/>
        <w:rPr>
          <w:i/>
          <w:iCs/>
        </w:rPr>
      </w:pPr>
      <w:r w:rsidRPr="00A651A8">
        <w:rPr>
          <w:i/>
          <w:iCs/>
        </w:rPr>
        <w:t>•</w:t>
      </w:r>
      <w:r w:rsidRPr="00A651A8">
        <w:rPr>
          <w:i/>
          <w:iCs/>
        </w:rPr>
        <w:tab/>
        <w:t>Gap Type 1a: Autonomous gap</w:t>
      </w:r>
    </w:p>
    <w:p w14:paraId="78162236" w14:textId="7CDD3431"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Similar to the autonomous gap defined for CGI reporting; network does not know the exact time occasions (within gap duration) that UE switches to network B, as long as UE fulfills the minimum transmission requirement.  </w:t>
      </w:r>
    </w:p>
    <w:p w14:paraId="042B61A4" w14:textId="77777777" w:rsidR="00A651A8" w:rsidRPr="00A651A8" w:rsidRDefault="00A651A8" w:rsidP="00A651A8">
      <w:pPr>
        <w:pStyle w:val="Doc-text2"/>
        <w:rPr>
          <w:i/>
          <w:iCs/>
        </w:rPr>
      </w:pPr>
      <w:r w:rsidRPr="00A651A8">
        <w:rPr>
          <w:i/>
          <w:iCs/>
        </w:rPr>
        <w:t>•</w:t>
      </w:r>
      <w:r w:rsidRPr="00A651A8">
        <w:rPr>
          <w:i/>
          <w:iCs/>
        </w:rPr>
        <w:tab/>
        <w:t>Gap Type 2a: Normal periodical gap</w:t>
      </w:r>
    </w:p>
    <w:p w14:paraId="0F4D72F9" w14:textId="241C412A" w:rsidR="00A651A8" w:rsidRPr="00A651A8" w:rsidRDefault="00C61EF6" w:rsidP="00A651A8">
      <w:pPr>
        <w:pStyle w:val="Doc-text2"/>
        <w:rPr>
          <w:i/>
          <w:iCs/>
        </w:rPr>
      </w:pPr>
      <w:r>
        <w:rPr>
          <w:i/>
          <w:iCs/>
        </w:rPr>
        <w:tab/>
      </w:r>
      <w:r w:rsidR="00A651A8" w:rsidRPr="00A651A8">
        <w:rPr>
          <w:i/>
          <w:iCs/>
        </w:rPr>
        <w:t>o</w:t>
      </w:r>
      <w:r w:rsidR="00A651A8" w:rsidRPr="00A651A8">
        <w:rPr>
          <w:i/>
          <w:iCs/>
        </w:rPr>
        <w:tab/>
        <w:t>UE does not transmit or receive during the periodical gap duration;</w:t>
      </w:r>
    </w:p>
    <w:p w14:paraId="29407C3F" w14:textId="77777777" w:rsidR="00A651A8" w:rsidRPr="00A651A8" w:rsidRDefault="00A651A8" w:rsidP="00A651A8">
      <w:pPr>
        <w:pStyle w:val="Doc-text2"/>
        <w:rPr>
          <w:i/>
          <w:iCs/>
        </w:rPr>
      </w:pPr>
      <w:r w:rsidRPr="00A651A8">
        <w:rPr>
          <w:i/>
          <w:iCs/>
        </w:rPr>
        <w:t>•</w:t>
      </w:r>
      <w:r w:rsidRPr="00A651A8">
        <w:rPr>
          <w:i/>
          <w:iCs/>
        </w:rPr>
        <w:tab/>
        <w:t xml:space="preserve">Gap Type 2b: Normal aperiodical gap </w:t>
      </w:r>
    </w:p>
    <w:p w14:paraId="29EB42CC" w14:textId="6AFCBCA0" w:rsidR="00A651A8" w:rsidRPr="00A651A8" w:rsidRDefault="00C61EF6" w:rsidP="00A651A8">
      <w:pPr>
        <w:pStyle w:val="Doc-text2"/>
        <w:rPr>
          <w:i/>
          <w:iCs/>
        </w:rPr>
      </w:pPr>
      <w:r>
        <w:rPr>
          <w:i/>
          <w:iCs/>
        </w:rPr>
        <w:lastRenderedPageBreak/>
        <w:tab/>
      </w:r>
      <w:r w:rsidR="00A651A8" w:rsidRPr="00A651A8">
        <w:rPr>
          <w:i/>
          <w:iCs/>
        </w:rPr>
        <w:t>o</w:t>
      </w:r>
      <w:r w:rsidR="00A651A8" w:rsidRPr="00A651A8">
        <w:rPr>
          <w:i/>
          <w:iCs/>
        </w:rPr>
        <w:tab/>
        <w:t>UE does not transmit or receive during the aperiodical gap duration;</w:t>
      </w:r>
    </w:p>
    <w:p w14:paraId="416E51A5" w14:textId="77777777" w:rsidR="00A651A8" w:rsidRPr="00A651A8" w:rsidRDefault="00A651A8" w:rsidP="00A651A8">
      <w:pPr>
        <w:pStyle w:val="Doc-text2"/>
        <w:rPr>
          <w:i/>
          <w:iCs/>
        </w:rPr>
      </w:pPr>
      <w:r w:rsidRPr="00A651A8">
        <w:rPr>
          <w:i/>
          <w:iCs/>
        </w:rPr>
        <w:t>•</w:t>
      </w:r>
      <w:r w:rsidRPr="00A651A8">
        <w:rPr>
          <w:i/>
          <w:iCs/>
        </w:rPr>
        <w:tab/>
        <w:t xml:space="preserve">Gap Type 3a: Periodical gap with reduced capability: </w:t>
      </w:r>
    </w:p>
    <w:p w14:paraId="403EEFFF" w14:textId="4D28358F"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periodical gap duration, but with reduced capability (e.g. reduced MIMO layers, details are FFS).</w:t>
      </w:r>
    </w:p>
    <w:p w14:paraId="4989E74C" w14:textId="77777777" w:rsidR="00A651A8" w:rsidRPr="00A651A8" w:rsidRDefault="00A651A8" w:rsidP="00A651A8">
      <w:pPr>
        <w:pStyle w:val="Doc-text2"/>
        <w:rPr>
          <w:i/>
          <w:iCs/>
        </w:rPr>
      </w:pPr>
      <w:r w:rsidRPr="00A651A8">
        <w:rPr>
          <w:i/>
          <w:iCs/>
        </w:rPr>
        <w:t>•</w:t>
      </w:r>
      <w:r w:rsidRPr="00A651A8">
        <w:rPr>
          <w:i/>
          <w:iCs/>
        </w:rPr>
        <w:tab/>
        <w:t xml:space="preserve">Gap Type 3b: Aperiodical gap with reduced capability: </w:t>
      </w:r>
    </w:p>
    <w:p w14:paraId="4A7B2A65" w14:textId="1A9B8F3C"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aperiodical gap duration, but with reduced capability (e.g. reduced MIMO layers, details are FFS).</w:t>
      </w:r>
    </w:p>
    <w:p w14:paraId="5D57F753" w14:textId="5175D821" w:rsidR="00A651A8" w:rsidRPr="00A651A8" w:rsidRDefault="00A651A8" w:rsidP="00A651A8">
      <w:pPr>
        <w:pStyle w:val="Doc-text2"/>
        <w:rPr>
          <w:i/>
          <w:iCs/>
        </w:rPr>
      </w:pPr>
      <w:r w:rsidRPr="00A651A8">
        <w:rPr>
          <w:i/>
          <w:iCs/>
        </w:rPr>
        <w:t xml:space="preserve">Proposal 2.1: For the periodic switching in the scenario 1, gap type 2a would be adopted; For the aperiodic switching in the scenario 3, gap type 2b would be adopted, FFS on gap type 1a;                       </w:t>
      </w:r>
    </w:p>
    <w:p w14:paraId="12B80332" w14:textId="77777777" w:rsidR="00A651A8" w:rsidRPr="00A651A8" w:rsidRDefault="00A651A8" w:rsidP="00A651A8">
      <w:pPr>
        <w:pStyle w:val="Doc-text2"/>
        <w:rPr>
          <w:i/>
          <w:iCs/>
        </w:rPr>
      </w:pPr>
      <w:r w:rsidRPr="00A651A8">
        <w:rPr>
          <w:i/>
          <w:iCs/>
        </w:rPr>
        <w:t>Proposal 2.2: Which gap types shall be adopted for the scenario 2 can be further discussed in the phase 2.</w:t>
      </w:r>
    </w:p>
    <w:p w14:paraId="385F590D" w14:textId="77777777" w:rsidR="00A651A8" w:rsidRPr="00A651A8" w:rsidRDefault="00A651A8" w:rsidP="00A651A8">
      <w:pPr>
        <w:pStyle w:val="Doc-text2"/>
        <w:rPr>
          <w:i/>
          <w:iCs/>
        </w:rPr>
      </w:pPr>
      <w:r w:rsidRPr="00A651A8">
        <w:rPr>
          <w:i/>
          <w:iCs/>
        </w:rPr>
        <w:t>Proposal 2.3: For the aperiodic switching in the scenario 4, if supported, gap type 2b would be adopted</w:t>
      </w:r>
    </w:p>
    <w:p w14:paraId="3CE810EE" w14:textId="77777777" w:rsidR="00A651A8" w:rsidRPr="00A651A8" w:rsidRDefault="00A651A8" w:rsidP="00A651A8">
      <w:pPr>
        <w:pStyle w:val="Doc-text2"/>
        <w:rPr>
          <w:i/>
          <w:iCs/>
        </w:rPr>
      </w:pPr>
      <w:r w:rsidRPr="00A651A8">
        <w:rPr>
          <w:i/>
          <w:iCs/>
        </w:rPr>
        <w:t>Proposal 3: Only per UE level scheduling gap would be considered. (19/21)</w:t>
      </w:r>
    </w:p>
    <w:p w14:paraId="2DDE3FB2" w14:textId="77777777" w:rsidR="00A651A8" w:rsidRPr="00A651A8" w:rsidRDefault="00A651A8" w:rsidP="00A651A8">
      <w:pPr>
        <w:pStyle w:val="Doc-text2"/>
        <w:rPr>
          <w:i/>
          <w:iCs/>
        </w:rPr>
      </w:pPr>
    </w:p>
    <w:p w14:paraId="6E70D665" w14:textId="30F157E9" w:rsidR="00A651A8" w:rsidRPr="005701AB" w:rsidRDefault="00A651A8" w:rsidP="00A651A8">
      <w:pPr>
        <w:pStyle w:val="Doc-text2"/>
        <w:rPr>
          <w:i/>
          <w:iCs/>
          <w:u w:val="single"/>
        </w:rPr>
      </w:pPr>
      <w:r w:rsidRPr="005701AB">
        <w:rPr>
          <w:i/>
          <w:iCs/>
          <w:u w:val="single"/>
        </w:rPr>
        <w:t>Gap configuration and activation</w:t>
      </w:r>
    </w:p>
    <w:p w14:paraId="79DDE157" w14:textId="77777777" w:rsidR="00A651A8" w:rsidRPr="00A651A8" w:rsidRDefault="00A651A8" w:rsidP="00A651A8">
      <w:pPr>
        <w:pStyle w:val="Doc-text2"/>
        <w:rPr>
          <w:i/>
          <w:iCs/>
        </w:rPr>
      </w:pPr>
      <w:r w:rsidRPr="00A651A8">
        <w:rPr>
          <w:i/>
          <w:iCs/>
        </w:rPr>
        <w:t>Proposal 4: RAN2 to further confirm which Gap types shall be supported for the SI receiving:</w:t>
      </w:r>
    </w:p>
    <w:p w14:paraId="501AC229" w14:textId="77777777" w:rsidR="00A651A8" w:rsidRPr="00A651A8" w:rsidRDefault="00A651A8" w:rsidP="00A651A8">
      <w:pPr>
        <w:pStyle w:val="Doc-text2"/>
        <w:rPr>
          <w:i/>
          <w:iCs/>
        </w:rPr>
      </w:pPr>
      <w:r w:rsidRPr="00A651A8">
        <w:rPr>
          <w:i/>
          <w:iCs/>
        </w:rPr>
        <w:t>•</w:t>
      </w:r>
      <w:r w:rsidRPr="00A651A8">
        <w:rPr>
          <w:i/>
          <w:iCs/>
        </w:rPr>
        <w:tab/>
        <w:t>Gap Type 1a: Autonomous gap (8/21)</w:t>
      </w:r>
    </w:p>
    <w:p w14:paraId="2D978CF7" w14:textId="77777777" w:rsidR="00A651A8" w:rsidRPr="00A651A8" w:rsidRDefault="00A651A8" w:rsidP="00A651A8">
      <w:pPr>
        <w:pStyle w:val="Doc-text2"/>
        <w:rPr>
          <w:i/>
          <w:iCs/>
        </w:rPr>
      </w:pPr>
      <w:r w:rsidRPr="00A651A8">
        <w:rPr>
          <w:i/>
          <w:iCs/>
        </w:rPr>
        <w:t>•</w:t>
      </w:r>
      <w:r w:rsidRPr="00A651A8">
        <w:rPr>
          <w:i/>
          <w:iCs/>
        </w:rPr>
        <w:tab/>
        <w:t>Gap Type 2a: Normal periodical gap(8/21)</w:t>
      </w:r>
    </w:p>
    <w:p w14:paraId="2A07B30D" w14:textId="77777777" w:rsidR="00A651A8" w:rsidRPr="00A651A8" w:rsidRDefault="00A651A8" w:rsidP="00A651A8">
      <w:pPr>
        <w:pStyle w:val="Doc-text2"/>
        <w:rPr>
          <w:i/>
          <w:iCs/>
        </w:rPr>
      </w:pPr>
      <w:r w:rsidRPr="00A651A8">
        <w:rPr>
          <w:i/>
          <w:iCs/>
        </w:rPr>
        <w:t>•</w:t>
      </w:r>
      <w:r w:rsidRPr="00A651A8">
        <w:rPr>
          <w:i/>
          <w:iCs/>
        </w:rPr>
        <w:tab/>
        <w:t>Gap Type 2b: Normal aperiodical gap (14/21)</w:t>
      </w:r>
    </w:p>
    <w:p w14:paraId="046CD2F7" w14:textId="77777777" w:rsidR="00A651A8" w:rsidRPr="00A651A8" w:rsidRDefault="00A651A8" w:rsidP="00A651A8">
      <w:pPr>
        <w:pStyle w:val="Doc-text2"/>
        <w:rPr>
          <w:i/>
          <w:iCs/>
        </w:rPr>
      </w:pPr>
    </w:p>
    <w:p w14:paraId="5DE60E04" w14:textId="77777777" w:rsidR="00A651A8" w:rsidRPr="00A651A8" w:rsidRDefault="00A651A8" w:rsidP="00A651A8">
      <w:pPr>
        <w:pStyle w:val="Doc-text2"/>
        <w:rPr>
          <w:i/>
          <w:iCs/>
        </w:rPr>
      </w:pPr>
      <w:r w:rsidRPr="00A651A8">
        <w:rPr>
          <w:i/>
          <w:iCs/>
        </w:rPr>
        <w:t>Proposal 4a: If the aperiodical gap was supported, RAN2 further confirm whether an aperiodic gap can cover multiple SI periods and whether it supports to assign an additional periodic gap pattern in the aperiodic gap.</w:t>
      </w:r>
    </w:p>
    <w:p w14:paraId="5DB4A9CF" w14:textId="77777777" w:rsidR="00A651A8" w:rsidRPr="00A651A8" w:rsidRDefault="00A651A8" w:rsidP="00A651A8">
      <w:pPr>
        <w:pStyle w:val="Doc-text2"/>
        <w:rPr>
          <w:i/>
          <w:iCs/>
        </w:rPr>
      </w:pPr>
    </w:p>
    <w:p w14:paraId="76E35BCA" w14:textId="77777777" w:rsidR="00A651A8" w:rsidRPr="00A651A8" w:rsidRDefault="00A651A8" w:rsidP="00A651A8">
      <w:pPr>
        <w:pStyle w:val="Doc-text2"/>
        <w:rPr>
          <w:i/>
          <w:iCs/>
        </w:rPr>
      </w:pPr>
      <w:r w:rsidRPr="00A651A8">
        <w:rPr>
          <w:i/>
          <w:iCs/>
        </w:rPr>
        <w:t>Proposal 5: For cases/events included the scenario 1, the network is allowed to configure at most 2 periodic Gap patterns (20/21). No need to specify or associate the gap pattern to the gap purpose. (10/21)</w:t>
      </w:r>
    </w:p>
    <w:p w14:paraId="0B453C50" w14:textId="77777777" w:rsidR="00A651A8" w:rsidRPr="00A651A8" w:rsidRDefault="00A651A8" w:rsidP="00A651A8">
      <w:pPr>
        <w:pStyle w:val="Doc-text2"/>
        <w:rPr>
          <w:i/>
          <w:iCs/>
        </w:rPr>
      </w:pPr>
      <w:r w:rsidRPr="00A651A8">
        <w:rPr>
          <w:i/>
          <w:iCs/>
        </w:rPr>
        <w:t>Proposal 5a: Even the periodic Gap pattern was adopted for the SI receiving, at most 2 periodic Gap patterns are allowed to be configured for the MUSIM. (18/21)</w:t>
      </w:r>
    </w:p>
    <w:p w14:paraId="7A277A23" w14:textId="77777777" w:rsidR="00A651A8" w:rsidRPr="00A651A8" w:rsidRDefault="00A651A8" w:rsidP="00A651A8">
      <w:pPr>
        <w:pStyle w:val="Doc-text2"/>
        <w:rPr>
          <w:i/>
          <w:iCs/>
        </w:rPr>
      </w:pPr>
      <w:r w:rsidRPr="00A651A8">
        <w:rPr>
          <w:i/>
          <w:iCs/>
        </w:rPr>
        <w:t>Proposal 6: For the RRC signaling based activation scheme, the “RRC signaling for network switching without leaving RRC_Connected state” is not allowed to configure multiple aperiodic gaps with different parameters (e.g. Durations)(13/21). FFS for the case with the L1/L2 activation mechanism. (2/21)</w:t>
      </w:r>
    </w:p>
    <w:p w14:paraId="57858FF1" w14:textId="77777777" w:rsidR="00A651A8" w:rsidRPr="00A651A8" w:rsidRDefault="00A651A8" w:rsidP="00A651A8">
      <w:pPr>
        <w:pStyle w:val="Doc-text2"/>
        <w:rPr>
          <w:i/>
          <w:iCs/>
        </w:rPr>
      </w:pPr>
      <w:r w:rsidRPr="00A651A8">
        <w:rPr>
          <w:i/>
          <w:iCs/>
        </w:rPr>
        <w:t>Proposal 6a:  “RRC signaling for network switching without leaving RRC_Connected state” is allowed to configure multiple periodic “gaps” and an aperiodic Gap (or multiple aperiodic Gaps if it was supported in the proposal 6) simultaneously.(19/21)</w:t>
      </w:r>
    </w:p>
    <w:p w14:paraId="39EFFAE0" w14:textId="77777777" w:rsidR="00A651A8" w:rsidRPr="00A651A8" w:rsidRDefault="00A651A8" w:rsidP="00A651A8">
      <w:pPr>
        <w:pStyle w:val="Doc-text2"/>
        <w:rPr>
          <w:i/>
          <w:iCs/>
        </w:rPr>
      </w:pPr>
      <w:r w:rsidRPr="00A651A8">
        <w:rPr>
          <w:i/>
          <w:iCs/>
        </w:rPr>
        <w:t>Proposal 7:  The SFN and subframe of the PCell of the network A is used in the gap configuration to calculate the gap. (19/21)</w:t>
      </w:r>
    </w:p>
    <w:p w14:paraId="54D10BAE" w14:textId="77777777" w:rsidR="005D7A3E" w:rsidRDefault="005D7A3E" w:rsidP="00A651A8">
      <w:pPr>
        <w:pStyle w:val="Doc-text2"/>
        <w:rPr>
          <w:b/>
          <w:bCs/>
          <w:i/>
          <w:iCs/>
        </w:rPr>
      </w:pPr>
    </w:p>
    <w:p w14:paraId="4678338C" w14:textId="2796874B" w:rsidR="00A651A8" w:rsidRPr="005701AB" w:rsidRDefault="00A651A8" w:rsidP="00A651A8">
      <w:pPr>
        <w:pStyle w:val="Doc-text2"/>
        <w:rPr>
          <w:i/>
          <w:iCs/>
          <w:u w:val="single"/>
        </w:rPr>
      </w:pPr>
      <w:r w:rsidRPr="005701AB">
        <w:rPr>
          <w:i/>
          <w:iCs/>
          <w:u w:val="single"/>
        </w:rPr>
        <w:t>Periodic Gap configuration and activation</w:t>
      </w:r>
    </w:p>
    <w:p w14:paraId="0C5E6957" w14:textId="77777777" w:rsidR="00A651A8" w:rsidRPr="00A651A8" w:rsidRDefault="00A651A8" w:rsidP="00A651A8">
      <w:pPr>
        <w:pStyle w:val="Doc-text2"/>
        <w:rPr>
          <w:i/>
          <w:iCs/>
        </w:rPr>
      </w:pPr>
      <w:r w:rsidRPr="00A651A8">
        <w:rPr>
          <w:i/>
          <w:iCs/>
        </w:rPr>
        <w:t>Proposal 8:  For the periodic Gap configuration, the “starting timing info (e.g. offset value or start SFN and subframe explicitly), gap length and gap repetition period shall be included. (21/21).</w:t>
      </w:r>
    </w:p>
    <w:p w14:paraId="1CFBDC2A" w14:textId="77777777" w:rsidR="00A651A8" w:rsidRPr="00A651A8" w:rsidRDefault="00A651A8" w:rsidP="00A651A8">
      <w:pPr>
        <w:pStyle w:val="Doc-text2"/>
        <w:rPr>
          <w:i/>
          <w:iCs/>
        </w:rPr>
      </w:pPr>
      <w:r w:rsidRPr="00A651A8">
        <w:rPr>
          <w:i/>
          <w:iCs/>
        </w:rPr>
        <w:t>Proposal 9:   The network can active multiple periodic Gaps at the same time. (21/21).</w:t>
      </w:r>
    </w:p>
    <w:p w14:paraId="0539FB85" w14:textId="77777777" w:rsidR="00A651A8" w:rsidRPr="00A651A8" w:rsidRDefault="00A651A8" w:rsidP="00A651A8">
      <w:pPr>
        <w:pStyle w:val="Doc-text2"/>
        <w:rPr>
          <w:i/>
          <w:iCs/>
        </w:rPr>
      </w:pPr>
      <w:r w:rsidRPr="00A651A8">
        <w:rPr>
          <w:i/>
          <w:iCs/>
        </w:rPr>
        <w:t>Proposal 10:   Active the periodic Gaps by RRC signalling, e.g. upon receiving the RRC Reconfiguration message. (21/21).</w:t>
      </w:r>
    </w:p>
    <w:p w14:paraId="505352A6" w14:textId="77777777" w:rsidR="005D7A3E" w:rsidRDefault="005D7A3E" w:rsidP="00A651A8">
      <w:pPr>
        <w:pStyle w:val="Doc-text2"/>
        <w:rPr>
          <w:b/>
          <w:bCs/>
          <w:i/>
          <w:iCs/>
        </w:rPr>
      </w:pPr>
    </w:p>
    <w:p w14:paraId="1C72E301" w14:textId="5B686E10" w:rsidR="00A651A8" w:rsidRPr="005701AB" w:rsidRDefault="00A651A8" w:rsidP="00A651A8">
      <w:pPr>
        <w:pStyle w:val="Doc-text2"/>
        <w:rPr>
          <w:i/>
          <w:iCs/>
          <w:u w:val="single"/>
        </w:rPr>
      </w:pPr>
      <w:r w:rsidRPr="005701AB">
        <w:rPr>
          <w:i/>
          <w:iCs/>
          <w:u w:val="single"/>
        </w:rPr>
        <w:t>Aperiodic Gap configuration and activation</w:t>
      </w:r>
    </w:p>
    <w:p w14:paraId="7E7B4DFD" w14:textId="77777777" w:rsidR="00A651A8" w:rsidRPr="00A651A8" w:rsidRDefault="00A651A8" w:rsidP="00A651A8">
      <w:pPr>
        <w:pStyle w:val="Doc-text2"/>
        <w:rPr>
          <w:i/>
          <w:iCs/>
        </w:rPr>
      </w:pPr>
      <w:r w:rsidRPr="00A651A8">
        <w:rPr>
          <w:i/>
          <w:iCs/>
        </w:rPr>
        <w:t>Proposal 11:  For the aperiodic Gap configuration, the “starting timing info (e.g. offset value or start SFN and subframe explicitly) and gap length shall be included. (20/21).</w:t>
      </w:r>
    </w:p>
    <w:p w14:paraId="5B6BDEB1" w14:textId="77777777" w:rsidR="00A651A8" w:rsidRPr="00A651A8" w:rsidRDefault="00A651A8" w:rsidP="00A651A8">
      <w:pPr>
        <w:pStyle w:val="Doc-text2"/>
        <w:rPr>
          <w:i/>
          <w:iCs/>
        </w:rPr>
      </w:pPr>
      <w:r w:rsidRPr="00A651A8">
        <w:rPr>
          <w:i/>
          <w:iCs/>
        </w:rPr>
        <w:t>Proposal 12: The network can active multiple aperiodic Gaps at the same time only when the network can configure multiple aperiodic Gaps at the same time.</w:t>
      </w:r>
    </w:p>
    <w:p w14:paraId="544B08D6" w14:textId="77777777" w:rsidR="00A651A8" w:rsidRPr="00A651A8" w:rsidRDefault="00A651A8" w:rsidP="00A651A8">
      <w:pPr>
        <w:pStyle w:val="Doc-text2"/>
        <w:rPr>
          <w:i/>
          <w:iCs/>
        </w:rPr>
      </w:pPr>
      <w:r w:rsidRPr="00A651A8">
        <w:rPr>
          <w:i/>
          <w:iCs/>
        </w:rPr>
        <w:t>Proposal 13: For the aperiodic Gap activation, take the “RRC signalling, e.g. upon receiving the RRC Reconfiguration message to active the aperiodic gap” as baseline. (21/21) FFS on the MAC CE scheme.(5/21).</w:t>
      </w:r>
    </w:p>
    <w:p w14:paraId="645EE0D6" w14:textId="77777777" w:rsidR="005D7A3E" w:rsidRDefault="005D7A3E" w:rsidP="00A651A8">
      <w:pPr>
        <w:pStyle w:val="Doc-text2"/>
        <w:rPr>
          <w:b/>
          <w:bCs/>
          <w:i/>
          <w:iCs/>
        </w:rPr>
      </w:pPr>
    </w:p>
    <w:p w14:paraId="5D9EE018" w14:textId="72B9FE54" w:rsidR="00A651A8" w:rsidRPr="005701AB" w:rsidRDefault="00A651A8" w:rsidP="00A651A8">
      <w:pPr>
        <w:pStyle w:val="Doc-text2"/>
        <w:rPr>
          <w:i/>
          <w:iCs/>
          <w:u w:val="single"/>
        </w:rPr>
      </w:pPr>
      <w:r w:rsidRPr="005701AB">
        <w:rPr>
          <w:i/>
          <w:iCs/>
          <w:u w:val="single"/>
        </w:rPr>
        <w:t>Autonomous Gap configuration and activation (if supported)</w:t>
      </w:r>
    </w:p>
    <w:p w14:paraId="3307D734" w14:textId="77777777" w:rsidR="00A651A8" w:rsidRPr="00A651A8" w:rsidRDefault="00A651A8" w:rsidP="00A651A8">
      <w:pPr>
        <w:pStyle w:val="Doc-text2"/>
        <w:rPr>
          <w:i/>
          <w:iCs/>
        </w:rPr>
      </w:pPr>
      <w:r w:rsidRPr="00A651A8">
        <w:rPr>
          <w:i/>
          <w:iCs/>
        </w:rPr>
        <w:t>Proposal 14: If autonomous Gap was supported, RAN2 to discuss which element shall be included for the autonomous gap configuration, an indication that similar to “useAutonomousGaps” for CGI reading or the autonomous gap length or both.</w:t>
      </w:r>
    </w:p>
    <w:p w14:paraId="4ED7C19A" w14:textId="77777777" w:rsidR="00A651A8" w:rsidRPr="00A651A8" w:rsidRDefault="00A651A8" w:rsidP="00A651A8">
      <w:pPr>
        <w:pStyle w:val="Doc-text2"/>
        <w:rPr>
          <w:i/>
          <w:iCs/>
        </w:rPr>
      </w:pPr>
      <w:r w:rsidRPr="00A651A8">
        <w:rPr>
          <w:i/>
          <w:iCs/>
        </w:rPr>
        <w:t>Proposal 15: If autonomous Gap was supported, it shall be activated by the RRC signalling, e.g. upon receiving the RRC Reconfiguration message.  (11/11)</w:t>
      </w:r>
    </w:p>
    <w:p w14:paraId="08F5DE93" w14:textId="77777777" w:rsidR="005D7A3E" w:rsidRDefault="005D7A3E" w:rsidP="00A651A8">
      <w:pPr>
        <w:pStyle w:val="Doc-text2"/>
        <w:rPr>
          <w:b/>
          <w:bCs/>
          <w:i/>
          <w:iCs/>
        </w:rPr>
      </w:pPr>
    </w:p>
    <w:p w14:paraId="462B175F" w14:textId="44123130" w:rsidR="00A651A8" w:rsidRPr="005701AB" w:rsidRDefault="00A651A8" w:rsidP="00A651A8">
      <w:pPr>
        <w:pStyle w:val="Doc-text2"/>
        <w:rPr>
          <w:i/>
          <w:iCs/>
          <w:u w:val="single"/>
        </w:rPr>
      </w:pPr>
      <w:r w:rsidRPr="005701AB">
        <w:rPr>
          <w:i/>
          <w:iCs/>
          <w:u w:val="single"/>
        </w:rPr>
        <w:t>Gap configuration assistance information</w:t>
      </w:r>
    </w:p>
    <w:p w14:paraId="7E2C7CF6" w14:textId="77777777" w:rsidR="00A651A8" w:rsidRPr="00A651A8" w:rsidRDefault="00A651A8" w:rsidP="00A651A8">
      <w:pPr>
        <w:pStyle w:val="Doc-text2"/>
        <w:rPr>
          <w:i/>
          <w:iCs/>
        </w:rPr>
      </w:pPr>
      <w:r w:rsidRPr="00A651A8">
        <w:rPr>
          <w:i/>
          <w:iCs/>
        </w:rPr>
        <w:t>Proposal 16: UE is allowed to include multiple periodic Gaps assistance information (e.g. periodicities and durations) simultaneously e.g. in one UEAssistanceInformation Msg.</w:t>
      </w:r>
    </w:p>
    <w:p w14:paraId="0BC2E753" w14:textId="77777777" w:rsidR="00A651A8" w:rsidRPr="00A651A8" w:rsidRDefault="00A651A8" w:rsidP="00A651A8">
      <w:pPr>
        <w:pStyle w:val="Doc-text2"/>
        <w:rPr>
          <w:i/>
          <w:iCs/>
        </w:rPr>
      </w:pPr>
      <w:r w:rsidRPr="00A651A8">
        <w:rPr>
          <w:i/>
          <w:iCs/>
        </w:rPr>
        <w:t xml:space="preserve">Proposal 17: If only the RRC signaling based activation scheme was supported,  UE is not allowed to include multiple aperiodic Gaps assistance information (e.g. periodicities and durations) simultaneously e.g. in one UEAssistanceInformation Msg (16/21). If MAC CE based activation scheme was supported, RAN2 to discuss whether the UE is not allowed to include multiple aperiodic Gaps assistance information. </w:t>
      </w:r>
    </w:p>
    <w:p w14:paraId="4F311BAA" w14:textId="77777777" w:rsidR="00A651A8" w:rsidRPr="00A651A8" w:rsidRDefault="00A651A8" w:rsidP="00A651A8">
      <w:pPr>
        <w:pStyle w:val="Doc-text2"/>
        <w:rPr>
          <w:i/>
          <w:iCs/>
        </w:rPr>
      </w:pPr>
      <w:r w:rsidRPr="00A651A8">
        <w:rPr>
          <w:i/>
          <w:iCs/>
        </w:rPr>
        <w:t xml:space="preserve">Proposal 17a:   UE is allowed to include multiple periodic gaps and an aperiodic Gap (or multiple aperiodic gaps if allowed in the proposal 17) assistance information simultaneously, e.g. in one UEAssistanceInformation Msg. </w:t>
      </w:r>
    </w:p>
    <w:p w14:paraId="29FF31A9" w14:textId="77777777" w:rsidR="00A651A8" w:rsidRPr="00A651A8" w:rsidRDefault="00A651A8" w:rsidP="00A651A8">
      <w:pPr>
        <w:pStyle w:val="Doc-text2"/>
        <w:rPr>
          <w:i/>
          <w:iCs/>
        </w:rPr>
      </w:pPr>
      <w:r w:rsidRPr="00A651A8">
        <w:rPr>
          <w:i/>
          <w:iCs/>
        </w:rPr>
        <w:t>Proposal 18:   To report the assistance information, the UE maps the timing info of the Gap on the network B  to the network A and reports the mapped timing info to the network A. (21/21)</w:t>
      </w:r>
    </w:p>
    <w:p w14:paraId="3E20DF43" w14:textId="77777777" w:rsidR="00A651A8" w:rsidRPr="00A651A8" w:rsidRDefault="00A651A8" w:rsidP="00A651A8">
      <w:pPr>
        <w:pStyle w:val="Doc-text2"/>
        <w:rPr>
          <w:i/>
          <w:iCs/>
        </w:rPr>
      </w:pPr>
      <w:r w:rsidRPr="00A651A8">
        <w:rPr>
          <w:i/>
          <w:iCs/>
        </w:rPr>
        <w:t>Proposal 19:   If autonomous Gap was supported, the UE shall include the duration of the gap for the autonomous gap request in the assistance information (8/11). FFS on the autonomous gap needed or not indication (3/11).</w:t>
      </w:r>
    </w:p>
    <w:p w14:paraId="0E21D008" w14:textId="77777777" w:rsidR="00A651A8" w:rsidRPr="00A651A8" w:rsidRDefault="00A651A8" w:rsidP="00A651A8">
      <w:pPr>
        <w:pStyle w:val="Doc-text2"/>
        <w:rPr>
          <w:i/>
          <w:iCs/>
        </w:rPr>
      </w:pPr>
      <w:r w:rsidRPr="00A651A8">
        <w:rPr>
          <w:i/>
          <w:iCs/>
        </w:rPr>
        <w:t>Proposal 20:  For the periodic Gap assistance information, the Gap start time, Duration of the gap and gap repetition period shall be included (21/21). FFS on the indication of need for Gap (3/21) and the gap purpose (2/21).</w:t>
      </w:r>
    </w:p>
    <w:p w14:paraId="369DF0D6" w14:textId="42366958" w:rsidR="00A651A8" w:rsidRPr="00A651A8" w:rsidRDefault="00A651A8" w:rsidP="00A651A8">
      <w:pPr>
        <w:pStyle w:val="Doc-text2"/>
        <w:rPr>
          <w:i/>
          <w:iCs/>
        </w:rPr>
      </w:pPr>
      <w:r w:rsidRPr="00A651A8">
        <w:rPr>
          <w:i/>
          <w:iCs/>
        </w:rPr>
        <w:t>Proposal 21:  For the aperiodic Gap assistance information, the Gap start time, Duration of the gap shall be included. (20/21).</w:t>
      </w:r>
    </w:p>
    <w:p w14:paraId="012B3321" w14:textId="6DB11ED3" w:rsidR="0094645E" w:rsidRDefault="0094645E" w:rsidP="0094645E">
      <w:pPr>
        <w:pStyle w:val="Doc-text2"/>
      </w:pPr>
    </w:p>
    <w:p w14:paraId="3EF869A8" w14:textId="54287F78" w:rsidR="00A4697A" w:rsidRDefault="00A4697A" w:rsidP="0094645E">
      <w:pPr>
        <w:pStyle w:val="Doc-text2"/>
      </w:pPr>
    </w:p>
    <w:p w14:paraId="4346EE74" w14:textId="019D81D4" w:rsidR="00A4697A" w:rsidRDefault="00A4697A" w:rsidP="00A4697A">
      <w:pPr>
        <w:pStyle w:val="BoldComments"/>
        <w:rPr>
          <w:lang w:val="fi-FI"/>
        </w:rPr>
      </w:pPr>
      <w:r>
        <w:t>Email</w:t>
      </w:r>
      <w:r>
        <w:rPr>
          <w:lang w:val="fi-FI"/>
        </w:rPr>
        <w:t xml:space="preserve"> discussions (</w:t>
      </w:r>
      <w:r w:rsidR="000C6E9F">
        <w:rPr>
          <w:lang w:val="fi-FI"/>
        </w:rPr>
        <w:t>[230]</w:t>
      </w:r>
      <w:r w:rsidR="00506A05">
        <w:rPr>
          <w:lang w:val="fi-FI"/>
        </w:rPr>
        <w:t>)</w:t>
      </w:r>
    </w:p>
    <w:p w14:paraId="70B5123F" w14:textId="4E6B8AC8" w:rsidR="000C6E9F" w:rsidRPr="00B926EB" w:rsidRDefault="000C6E9F" w:rsidP="000C6E9F">
      <w:pPr>
        <w:pStyle w:val="EmailDiscussion"/>
      </w:pPr>
      <w:r w:rsidRPr="00B926EB">
        <w:t xml:space="preserve">[AT115-e][230][MUSIM] </w:t>
      </w:r>
      <w:r>
        <w:t xml:space="preserve">Discussion on AS vs. </w:t>
      </w:r>
      <w:r w:rsidRPr="00B926EB">
        <w:t>NAS-based busy indication (</w:t>
      </w:r>
      <w:r w:rsidR="00BF46C8">
        <w:t>Intel</w:t>
      </w:r>
      <w:r w:rsidRPr="00B926EB">
        <w:t>)</w:t>
      </w:r>
    </w:p>
    <w:p w14:paraId="6D89EA27" w14:textId="77777777" w:rsidR="000C6E9F" w:rsidRPr="00B926EB" w:rsidRDefault="000C6E9F" w:rsidP="000C6E9F">
      <w:pPr>
        <w:pStyle w:val="EmailDiscussion2"/>
        <w:ind w:left="1619" w:firstLine="0"/>
        <w:rPr>
          <w:u w:val="single"/>
        </w:rPr>
      </w:pPr>
      <w:r w:rsidRPr="00B926EB">
        <w:rPr>
          <w:u w:val="single"/>
        </w:rPr>
        <w:t xml:space="preserve">Scope: </w:t>
      </w:r>
    </w:p>
    <w:p w14:paraId="5EE8D054" w14:textId="77777777" w:rsidR="000C6E9F" w:rsidRDefault="000C6E9F" w:rsidP="000C6E9F">
      <w:pPr>
        <w:pStyle w:val="EmailDiscussion2"/>
        <w:numPr>
          <w:ilvl w:val="2"/>
          <w:numId w:val="9"/>
        </w:numPr>
        <w:ind w:left="1980"/>
      </w:pPr>
      <w:r>
        <w:t>Discuss details required to reply to SA2/CT1 and draft the reply LS</w:t>
      </w:r>
    </w:p>
    <w:p w14:paraId="248D1197" w14:textId="77777777" w:rsidR="000C6E9F" w:rsidRPr="00B926EB" w:rsidRDefault="000C6E9F" w:rsidP="000C6E9F">
      <w:pPr>
        <w:pStyle w:val="EmailDiscussion2"/>
        <w:rPr>
          <w:u w:val="single"/>
        </w:rPr>
      </w:pPr>
      <w:r w:rsidRPr="00B926EB">
        <w:tab/>
      </w:r>
      <w:r w:rsidRPr="00B926EB">
        <w:rPr>
          <w:u w:val="single"/>
        </w:rPr>
        <w:t xml:space="preserve">Intended outcome: </w:t>
      </w:r>
    </w:p>
    <w:p w14:paraId="52E896FC" w14:textId="3B1BD584" w:rsidR="000C6E9F" w:rsidRPr="00B926EB" w:rsidRDefault="00506A05" w:rsidP="000C6E9F">
      <w:pPr>
        <w:pStyle w:val="EmailDiscussion2"/>
        <w:numPr>
          <w:ilvl w:val="2"/>
          <w:numId w:val="9"/>
        </w:numPr>
        <w:ind w:left="1980"/>
      </w:pPr>
      <w:r>
        <w:t>D</w:t>
      </w:r>
      <w:r w:rsidR="000C6E9F" w:rsidRPr="00B926EB">
        <w:t xml:space="preserve">raft LS to SA2/CT1 in </w:t>
      </w:r>
      <w:hyperlink r:id="rId185" w:history="1">
        <w:r w:rsidR="00270B26">
          <w:rPr>
            <w:rStyle w:val="Hyperlink"/>
          </w:rPr>
          <w:t>R2-2108856</w:t>
        </w:r>
      </w:hyperlink>
      <w:r w:rsidR="000C6E9F" w:rsidRPr="00B926EB">
        <w:t xml:space="preserve"> (by email rapporteur).</w:t>
      </w:r>
    </w:p>
    <w:p w14:paraId="3FF5262D" w14:textId="77777777" w:rsidR="000C6E9F" w:rsidRPr="00B926EB" w:rsidRDefault="000C6E9F" w:rsidP="000C6E9F">
      <w:pPr>
        <w:pStyle w:val="EmailDiscussion2"/>
        <w:rPr>
          <w:u w:val="single"/>
        </w:rPr>
      </w:pPr>
      <w:r w:rsidRPr="00B926EB">
        <w:tab/>
      </w:r>
      <w:r w:rsidRPr="00B926EB">
        <w:rPr>
          <w:u w:val="single"/>
        </w:rPr>
        <w:t xml:space="preserve">Deadline for providing comments, for rapporteur inputs, conclusions and CR finalization:  </w:t>
      </w:r>
    </w:p>
    <w:p w14:paraId="3AC66404" w14:textId="77777777" w:rsidR="000C6E9F" w:rsidRPr="00B926EB" w:rsidRDefault="000C6E9F" w:rsidP="000C6E9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67F7B4DC" w14:textId="77777777" w:rsidR="000C6E9F" w:rsidRPr="00B926EB" w:rsidRDefault="000C6E9F" w:rsidP="000C6E9F">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24E239BC" w14:textId="5E6A8AB6" w:rsidR="000C6E9F" w:rsidRDefault="000C6E9F" w:rsidP="000C6E9F">
      <w:pPr>
        <w:pStyle w:val="Doc-text2"/>
      </w:pPr>
    </w:p>
    <w:p w14:paraId="38583E49" w14:textId="0BE22724" w:rsidR="00CC5370" w:rsidRPr="00CC5370" w:rsidRDefault="00CC5370" w:rsidP="00CC5370">
      <w:pPr>
        <w:pStyle w:val="BoldComments"/>
        <w:rPr>
          <w:lang w:val="fi-FI"/>
        </w:rPr>
      </w:pPr>
      <w:r>
        <w:rPr>
          <w:lang w:val="fi-FI"/>
        </w:rPr>
        <w:t xml:space="preserve">Web Conf (2nd Week Friday) </w:t>
      </w:r>
    </w:p>
    <w:p w14:paraId="6EA8758D" w14:textId="17BB82A4" w:rsidR="00506A05" w:rsidRPr="004D1D55" w:rsidRDefault="002B3500" w:rsidP="00506A05">
      <w:pPr>
        <w:pStyle w:val="BoldComments"/>
        <w:rPr>
          <w:lang w:val="fi-FI"/>
        </w:rPr>
      </w:pPr>
      <w:r w:rsidRPr="004D1D55">
        <w:rPr>
          <w:lang w:val="fi-FI"/>
        </w:rPr>
        <w:t>Post-meeting e</w:t>
      </w:r>
      <w:r w:rsidR="00506A05" w:rsidRPr="004D1D55">
        <w:t>mail</w:t>
      </w:r>
      <w:r w:rsidR="00506A05" w:rsidRPr="004D1D55">
        <w:rPr>
          <w:lang w:val="fi-FI"/>
        </w:rPr>
        <w:t xml:space="preserve"> discussions ([23</w:t>
      </w:r>
      <w:r w:rsidR="00C53723" w:rsidRPr="004D1D55">
        <w:rPr>
          <w:lang w:val="fi-FI"/>
        </w:rPr>
        <w:t>x</w:t>
      </w:r>
      <w:r w:rsidR="00506A05" w:rsidRPr="004D1D55">
        <w:rPr>
          <w:lang w:val="fi-FI"/>
        </w:rPr>
        <w:t>])</w:t>
      </w:r>
    </w:p>
    <w:p w14:paraId="78339A04" w14:textId="6E0E37B6" w:rsidR="00506A05" w:rsidRDefault="00506A05" w:rsidP="000C6E9F">
      <w:pPr>
        <w:pStyle w:val="Doc-text2"/>
      </w:pPr>
    </w:p>
    <w:p w14:paraId="327C297E" w14:textId="297F2898" w:rsidR="004D1D55" w:rsidRDefault="004D1D55" w:rsidP="000C6E9F">
      <w:pPr>
        <w:pStyle w:val="Doc-text2"/>
      </w:pPr>
      <w:r>
        <w:t>-</w:t>
      </w:r>
      <w:r>
        <w:tab/>
        <w:t>OPPO thinks RAN4 has not TUs for this WI. vivo thinks this can be discussed in RAN.</w:t>
      </w:r>
    </w:p>
    <w:p w14:paraId="0E450D0A" w14:textId="353DBCB5" w:rsidR="004D1D55" w:rsidRDefault="004D1D55" w:rsidP="000C6E9F">
      <w:pPr>
        <w:pStyle w:val="Doc-text2"/>
      </w:pPr>
      <w:r>
        <w:t>-</w:t>
      </w:r>
      <w:r>
        <w:tab/>
        <w:t>Nokia thinks we can have two phases: First on which gaps do not affect RAN4</w:t>
      </w:r>
      <w:r w:rsidR="00280A69">
        <w:t>, then those that do. QC thinks we could CC RAN1. Huawei wonders why? QC explains this is just in case.</w:t>
      </w:r>
    </w:p>
    <w:p w14:paraId="2FD61271" w14:textId="77777777" w:rsidR="004D1D55" w:rsidRPr="004D1D55" w:rsidRDefault="004D1D55" w:rsidP="000C6E9F">
      <w:pPr>
        <w:pStyle w:val="Doc-text2"/>
      </w:pPr>
    </w:p>
    <w:p w14:paraId="07282095" w14:textId="1D04994B" w:rsidR="00CC5370" w:rsidRPr="004D1D55" w:rsidRDefault="00CC5370" w:rsidP="00CC5370">
      <w:pPr>
        <w:pStyle w:val="EmailDiscussion"/>
        <w:rPr>
          <w:lang w:eastAsia="ja-JP"/>
        </w:rPr>
      </w:pPr>
      <w:r w:rsidRPr="004D1D55">
        <w:rPr>
          <w:lang w:eastAsia="ja-JP"/>
        </w:rPr>
        <w:t>[Post115-e][2</w:t>
      </w:r>
      <w:r w:rsidR="00C53723" w:rsidRPr="004D1D55">
        <w:rPr>
          <w:lang w:eastAsia="ja-JP"/>
        </w:rPr>
        <w:t>35</w:t>
      </w:r>
      <w:r w:rsidRPr="004D1D55">
        <w:rPr>
          <w:lang w:eastAsia="ja-JP"/>
        </w:rPr>
        <w:t>][MUSIM] LS to RAN4 on gap handling for MUSIM (</w:t>
      </w:r>
      <w:r w:rsidR="004D1D55" w:rsidRPr="004D1D55">
        <w:rPr>
          <w:lang w:eastAsia="ja-JP"/>
        </w:rPr>
        <w:t>vivo</w:t>
      </w:r>
      <w:r w:rsidRPr="004D1D55">
        <w:rPr>
          <w:lang w:eastAsia="ja-JP"/>
        </w:rPr>
        <w:t>)</w:t>
      </w:r>
    </w:p>
    <w:p w14:paraId="2976AB81" w14:textId="1C7D4A64" w:rsidR="00CC5370" w:rsidRPr="004D1D55" w:rsidRDefault="00CC5370" w:rsidP="00CC5370">
      <w:pPr>
        <w:pStyle w:val="EmailDiscussion2"/>
        <w:rPr>
          <w:lang w:eastAsia="ja-JP"/>
        </w:rPr>
      </w:pPr>
      <w:r w:rsidRPr="004D1D55">
        <w:rPr>
          <w:lang w:eastAsia="ja-JP"/>
        </w:rPr>
        <w:tab/>
        <w:t xml:space="preserve">Scope: Draft LS to RAN4 </w:t>
      </w:r>
      <w:r w:rsidR="004D1D55">
        <w:rPr>
          <w:lang w:eastAsia="ja-JP"/>
        </w:rPr>
        <w:t xml:space="preserve">(CC:RAN) </w:t>
      </w:r>
      <w:r w:rsidRPr="004D1D55">
        <w:rPr>
          <w:lang w:eastAsia="ja-JP"/>
        </w:rPr>
        <w:t>on gap handling and request feedback</w:t>
      </w:r>
      <w:r w:rsidR="004D1D55">
        <w:rPr>
          <w:lang w:eastAsia="ja-JP"/>
        </w:rPr>
        <w:t xml:space="preserve"> on RAN2 agreements. Can ask about gap cycle and duration for all gap types and whether these have impact to RAN4. </w:t>
      </w:r>
    </w:p>
    <w:p w14:paraId="489E3041" w14:textId="6AC182A5" w:rsidR="00CC5370" w:rsidRPr="004D1D55" w:rsidRDefault="00CC5370" w:rsidP="00CC5370">
      <w:pPr>
        <w:pStyle w:val="EmailDiscussion2"/>
        <w:rPr>
          <w:lang w:eastAsia="ja-JP"/>
        </w:rPr>
      </w:pPr>
      <w:r w:rsidRPr="004D1D55">
        <w:rPr>
          <w:lang w:eastAsia="ja-JP"/>
        </w:rPr>
        <w:tab/>
        <w:t>Intended outcome: approved LS</w:t>
      </w:r>
      <w:r w:rsidR="00DF677C" w:rsidRPr="004D1D55">
        <w:rPr>
          <w:lang w:eastAsia="ja-JP"/>
        </w:rPr>
        <w:t xml:space="preserve"> (in </w:t>
      </w:r>
      <w:hyperlink r:id="rId186" w:history="1">
        <w:r w:rsidR="00270B26">
          <w:rPr>
            <w:rStyle w:val="Hyperlink"/>
            <w:lang w:eastAsia="ja-JP"/>
          </w:rPr>
          <w:t>R2-2108861</w:t>
        </w:r>
      </w:hyperlink>
      <w:r w:rsidR="00DF677C" w:rsidRPr="004D1D55">
        <w:rPr>
          <w:lang w:eastAsia="ja-JP"/>
        </w:rPr>
        <w:t>)</w:t>
      </w:r>
    </w:p>
    <w:p w14:paraId="77AE16E2" w14:textId="547998E7" w:rsidR="00CC5370" w:rsidRDefault="00CC5370" w:rsidP="00CC5370">
      <w:pPr>
        <w:pStyle w:val="EmailDiscussion2"/>
        <w:rPr>
          <w:lang w:eastAsia="ja-JP"/>
        </w:rPr>
      </w:pPr>
      <w:r w:rsidRPr="004D1D55">
        <w:rPr>
          <w:lang w:eastAsia="ja-JP"/>
        </w:rPr>
        <w:tab/>
        <w:t>Deadline:  Short</w:t>
      </w:r>
    </w:p>
    <w:p w14:paraId="57EBBAC5" w14:textId="77777777" w:rsidR="004D1D55" w:rsidRPr="004D1D55" w:rsidRDefault="004D1D55" w:rsidP="00CC5370">
      <w:pPr>
        <w:pStyle w:val="EmailDiscussion2"/>
        <w:rPr>
          <w:lang w:eastAsia="ja-JP"/>
        </w:rPr>
      </w:pPr>
    </w:p>
    <w:p w14:paraId="79157C9B" w14:textId="7929F771" w:rsidR="00DF677C" w:rsidRPr="004D1D55" w:rsidRDefault="00270B26" w:rsidP="00DF677C">
      <w:pPr>
        <w:pStyle w:val="Doc-title"/>
      </w:pPr>
      <w:hyperlink r:id="rId187" w:history="1">
        <w:r>
          <w:rPr>
            <w:rStyle w:val="Hyperlink"/>
          </w:rPr>
          <w:t>R2-2108861</w:t>
        </w:r>
      </w:hyperlink>
      <w:r w:rsidR="00DF677C" w:rsidRPr="004D1D55">
        <w:tab/>
        <w:t>LS on gap handling for MUSIM</w:t>
      </w:r>
      <w:r w:rsidR="00DF677C" w:rsidRPr="004D1D55">
        <w:tab/>
        <w:t>RAN2</w:t>
      </w:r>
      <w:r w:rsidR="00DF677C" w:rsidRPr="004D1D55">
        <w:tab/>
        <w:t>LS out</w:t>
      </w:r>
      <w:r w:rsidR="00DF677C" w:rsidRPr="004D1D55">
        <w:tab/>
        <w:t>Rel-17</w:t>
      </w:r>
      <w:r w:rsidR="00DF677C" w:rsidRPr="004D1D55">
        <w:tab/>
        <w:t>LTE_NR_MUSIM-Core</w:t>
      </w:r>
      <w:r w:rsidR="00DF677C" w:rsidRPr="004D1D55">
        <w:tab/>
        <w:t>To:RAN4</w:t>
      </w:r>
      <w:r w:rsidR="00DF677C" w:rsidRPr="004D1D55">
        <w:tab/>
        <w:t xml:space="preserve">Cc: </w:t>
      </w:r>
      <w:r w:rsidR="00280A69">
        <w:t>RAN</w:t>
      </w:r>
    </w:p>
    <w:p w14:paraId="142DE757" w14:textId="7B411C28" w:rsidR="00DF677C" w:rsidRPr="004D1D55" w:rsidRDefault="00DF677C" w:rsidP="00DF677C">
      <w:pPr>
        <w:pStyle w:val="Agreement"/>
      </w:pPr>
      <w:r w:rsidRPr="004D1D55">
        <w:t>??To be approved via post-meeting email discussion</w:t>
      </w:r>
    </w:p>
    <w:p w14:paraId="6CB0E42B" w14:textId="77777777" w:rsidR="00CC5370" w:rsidRDefault="00CC5370" w:rsidP="00CC5370">
      <w:pPr>
        <w:pStyle w:val="EmailDiscussion2"/>
        <w:rPr>
          <w:lang w:eastAsia="ja-JP"/>
        </w:rPr>
      </w:pPr>
    </w:p>
    <w:p w14:paraId="3F7E9D66" w14:textId="39E24843" w:rsidR="00A4697A" w:rsidRDefault="00A4697A" w:rsidP="00A4697A">
      <w:pPr>
        <w:pStyle w:val="Doc-text2"/>
      </w:pPr>
    </w:p>
    <w:p w14:paraId="0EF5B614" w14:textId="4E47BCAC" w:rsidR="000C6E9F" w:rsidRPr="008A1154" w:rsidRDefault="000C6E9F" w:rsidP="000C6E9F">
      <w:pPr>
        <w:pStyle w:val="BoldComments"/>
        <w:rPr>
          <w:lang w:val="fi-FI"/>
        </w:rPr>
      </w:pPr>
      <w:bookmarkStart w:id="32" w:name="_Hlk80259968"/>
      <w:r>
        <w:rPr>
          <w:lang w:val="fi-FI"/>
        </w:rPr>
        <w:t>By Email (outcome of [230])</w:t>
      </w:r>
    </w:p>
    <w:p w14:paraId="383BF089" w14:textId="0DEFCF7A" w:rsidR="000C6E9F" w:rsidRDefault="00270B26" w:rsidP="000C6E9F">
      <w:pPr>
        <w:pStyle w:val="Doc-title"/>
      </w:pPr>
      <w:hyperlink r:id="rId188" w:history="1">
        <w:r>
          <w:rPr>
            <w:rStyle w:val="Hyperlink"/>
          </w:rPr>
          <w:t>R2-2108856</w:t>
        </w:r>
      </w:hyperlink>
      <w:r w:rsidR="000C6E9F">
        <w:tab/>
        <w:t>[Draft] Reply LS on NAS-based busy indication</w:t>
      </w:r>
      <w:r w:rsidR="000C6E9F">
        <w:tab/>
      </w:r>
      <w:r w:rsidR="00506A05">
        <w:t>Intel</w:t>
      </w:r>
      <w:r w:rsidR="000C6E9F">
        <w:tab/>
        <w:t>LS out</w:t>
      </w:r>
      <w:r w:rsidR="000C6E9F">
        <w:tab/>
        <w:t>Rel-17</w:t>
      </w:r>
      <w:r w:rsidR="000C6E9F">
        <w:tab/>
        <w:t>LTE_NR_MUSIM-Core</w:t>
      </w:r>
      <w:r w:rsidR="000C6E9F">
        <w:tab/>
        <w:t>To:SA2</w:t>
      </w:r>
      <w:r w:rsidR="00B16854">
        <w:t>, RAN3</w:t>
      </w:r>
      <w:r w:rsidR="000C6E9F">
        <w:tab/>
        <w:t>Cc:SA3, CT1</w:t>
      </w:r>
    </w:p>
    <w:p w14:paraId="4638C92C" w14:textId="48F9AC45" w:rsidR="00B16854" w:rsidRPr="00B16854" w:rsidRDefault="00B16854" w:rsidP="00B16854">
      <w:pPr>
        <w:pStyle w:val="Agreement"/>
      </w:pPr>
      <w:r>
        <w:lastRenderedPageBreak/>
        <w:t xml:space="preserve">[230] Can be approved, revised in </w:t>
      </w:r>
      <w:hyperlink r:id="rId189" w:history="1">
        <w:r w:rsidR="00270B26">
          <w:rPr>
            <w:rStyle w:val="Hyperlink"/>
          </w:rPr>
          <w:t>R2-2108855</w:t>
        </w:r>
      </w:hyperlink>
    </w:p>
    <w:p w14:paraId="732F32D7" w14:textId="74532250" w:rsidR="00B16854" w:rsidRDefault="00270B26" w:rsidP="00B16854">
      <w:pPr>
        <w:pStyle w:val="Doc-title"/>
      </w:pPr>
      <w:hyperlink r:id="rId190" w:history="1">
        <w:r>
          <w:rPr>
            <w:rStyle w:val="Hyperlink"/>
          </w:rPr>
          <w:t>R2-2108855</w:t>
        </w:r>
      </w:hyperlink>
      <w:r w:rsidR="00B16854">
        <w:tab/>
        <w:t>Reply LS on NAS-based busy indication</w:t>
      </w:r>
      <w:r w:rsidR="00B16854">
        <w:tab/>
        <w:t>RAN2</w:t>
      </w:r>
      <w:r w:rsidR="00B16854">
        <w:tab/>
        <w:t>LS out</w:t>
      </w:r>
      <w:r w:rsidR="00B16854">
        <w:tab/>
        <w:t>Rel-17</w:t>
      </w:r>
      <w:r w:rsidR="00B16854">
        <w:tab/>
        <w:t>LTE_NR_MUSIM-Core</w:t>
      </w:r>
      <w:r w:rsidR="00B16854">
        <w:tab/>
        <w:t>To:SA2, RAN3</w:t>
      </w:r>
      <w:r w:rsidR="00B16854">
        <w:tab/>
        <w:t>Cc:SA3, CT1</w:t>
      </w:r>
    </w:p>
    <w:p w14:paraId="38FAF780" w14:textId="169240FE" w:rsidR="000C6E9F" w:rsidRDefault="00B16854" w:rsidP="00B16854">
      <w:pPr>
        <w:pStyle w:val="Agreement"/>
      </w:pPr>
      <w:r>
        <w:t>[230]] Approved (unseen)</w:t>
      </w:r>
    </w:p>
    <w:bookmarkEnd w:id="32"/>
    <w:p w14:paraId="299D5601" w14:textId="77777777" w:rsidR="00A4697A" w:rsidRDefault="00A4697A" w:rsidP="00A4697A">
      <w:pPr>
        <w:pStyle w:val="Doc-title"/>
      </w:pPr>
    </w:p>
    <w:p w14:paraId="30AEF703" w14:textId="77777777" w:rsidR="00A4697A" w:rsidRPr="00E95926" w:rsidRDefault="00A4697A" w:rsidP="0094645E">
      <w:pPr>
        <w:pStyle w:val="Doc-text2"/>
      </w:pPr>
    </w:p>
    <w:p w14:paraId="492605D5" w14:textId="2190427E" w:rsidR="00E95926" w:rsidRDefault="00E95926" w:rsidP="00E95926">
      <w:pPr>
        <w:pStyle w:val="BoldComments"/>
        <w:rPr>
          <w:lang w:val="fi-FI"/>
        </w:rPr>
      </w:pPr>
      <w:r>
        <w:t>Web Conf (</w:t>
      </w:r>
      <w:r>
        <w:rPr>
          <w:lang w:val="fi-FI"/>
        </w:rPr>
        <w:t>Monday 1st week</w:t>
      </w:r>
      <w:r>
        <w:t>)</w:t>
      </w:r>
      <w:r w:rsidR="000C6E9F">
        <w:rPr>
          <w:lang w:val="fi-FI"/>
        </w:rPr>
        <w:t>, switching</w:t>
      </w:r>
      <w:r w:rsidR="00C134A9">
        <w:rPr>
          <w:lang w:val="fi-FI"/>
        </w:rPr>
        <w:t xml:space="preserve"> details email disc</w:t>
      </w:r>
      <w:r>
        <w:rPr>
          <w:lang w:val="fi-FI"/>
        </w:rPr>
        <w:t xml:space="preserve"> (</w:t>
      </w:r>
      <w:r w:rsidR="00076942">
        <w:rPr>
          <w:lang w:val="fi-FI"/>
        </w:rPr>
        <w:t>1</w:t>
      </w:r>
      <w:r>
        <w:rPr>
          <w:lang w:val="fi-FI"/>
        </w:rPr>
        <w:t>)</w:t>
      </w:r>
    </w:p>
    <w:p w14:paraId="095F2767" w14:textId="0E2E8EE1" w:rsidR="00E95926" w:rsidRDefault="0094645E" w:rsidP="00E95926">
      <w:pPr>
        <w:pStyle w:val="Comments"/>
      </w:pPr>
      <w:r>
        <w:t>O</w:t>
      </w:r>
      <w:r w:rsidR="00E95926">
        <w:t>utcome of [Post114-e][242][MUSIM] Switching message details (vivo)</w:t>
      </w:r>
    </w:p>
    <w:p w14:paraId="08A6AED4" w14:textId="4A418021" w:rsidR="00E95926" w:rsidRDefault="00270B26" w:rsidP="00E95926">
      <w:pPr>
        <w:pStyle w:val="Doc-title"/>
      </w:pPr>
      <w:hyperlink r:id="rId191" w:history="1">
        <w:r>
          <w:rPr>
            <w:rStyle w:val="Hyperlink"/>
          </w:rPr>
          <w:t>R2-2107857</w:t>
        </w:r>
      </w:hyperlink>
      <w:r w:rsidR="00E95926">
        <w:tab/>
        <w:t>Summary of Switching message details</w:t>
      </w:r>
      <w:r w:rsidR="00E95926">
        <w:tab/>
        <w:t>vivo</w:t>
      </w:r>
      <w:r w:rsidR="00E95926">
        <w:tab/>
        <w:t>discussion</w:t>
      </w:r>
    </w:p>
    <w:p w14:paraId="3483C4A0" w14:textId="24C09F1C" w:rsidR="00BC76AE" w:rsidRDefault="00BC76AE" w:rsidP="007E6626">
      <w:pPr>
        <w:pStyle w:val="Doc-text2"/>
        <w:ind w:left="0" w:firstLine="0"/>
        <w:rPr>
          <w:i/>
          <w:iCs/>
        </w:rPr>
      </w:pPr>
    </w:p>
    <w:p w14:paraId="0CA4A8F3" w14:textId="23F23976" w:rsidR="008D37F4" w:rsidRDefault="008D37F4" w:rsidP="007E6626">
      <w:pPr>
        <w:pStyle w:val="Doc-text2"/>
        <w:ind w:left="0" w:firstLine="0"/>
        <w:rPr>
          <w:i/>
          <w:iCs/>
        </w:rPr>
      </w:pPr>
    </w:p>
    <w:p w14:paraId="1E932CC6" w14:textId="77777777" w:rsidR="008D37F4" w:rsidRDefault="008D37F4" w:rsidP="007E6626">
      <w:pPr>
        <w:pStyle w:val="Doc-text2"/>
        <w:ind w:left="0" w:firstLine="0"/>
        <w:rPr>
          <w:i/>
          <w:iCs/>
        </w:rPr>
      </w:pPr>
    </w:p>
    <w:p w14:paraId="7A381716" w14:textId="098E3BE5" w:rsidR="008D37F4" w:rsidRDefault="008D37F4" w:rsidP="002752B7">
      <w:pPr>
        <w:pStyle w:val="Doc-text2"/>
      </w:pPr>
      <w:r>
        <w:t>Discussion</w:t>
      </w:r>
    </w:p>
    <w:p w14:paraId="309C73D1" w14:textId="5B1F07B8" w:rsidR="008D37F4" w:rsidRDefault="008D37F4" w:rsidP="002752B7">
      <w:pPr>
        <w:pStyle w:val="Doc-text2"/>
      </w:pPr>
      <w:r>
        <w:t>P1</w:t>
      </w:r>
    </w:p>
    <w:p w14:paraId="296F9227" w14:textId="5D4723B0" w:rsidR="008D37F4" w:rsidRDefault="008D37F4" w:rsidP="002752B7">
      <w:pPr>
        <w:pStyle w:val="Doc-text2"/>
      </w:pPr>
      <w:r>
        <w:t>-</w:t>
      </w:r>
      <w:r>
        <w:tab/>
        <w:t>Lenovo thinks we agreed to this already. vivo clarifies this is more than gap configuration and UE can also indicate preferred RRC state. Lenovo wonders if UE wouldn't stay in CONNECTED if it reports gap configuration? vivo thinks both could be indicated.</w:t>
      </w:r>
    </w:p>
    <w:p w14:paraId="0D310875" w14:textId="5C0D96A4" w:rsidR="007C2210" w:rsidRDefault="007C2210" w:rsidP="002752B7">
      <w:pPr>
        <w:pStyle w:val="Doc-text2"/>
      </w:pPr>
      <w:r>
        <w:t>-</w:t>
      </w:r>
      <w:r>
        <w:tab/>
        <w:t>Huawei wonders why UE would indicate RRC state if it indicates gap pattern? vivo clarifies that UE would just tell it wants to leave. Ericsson agrees with Huawei but thinks we don't need "after switching". Samsung agrees that UE shouldn't provide both gap configuration and RRC state-</w:t>
      </w:r>
    </w:p>
    <w:p w14:paraId="6172DC04" w14:textId="4539F268" w:rsidR="007C2210" w:rsidRDefault="007C2210" w:rsidP="007C2210">
      <w:pPr>
        <w:pStyle w:val="Doc-text2"/>
      </w:pPr>
      <w:r>
        <w:t xml:space="preserve">- </w:t>
      </w:r>
      <w:r>
        <w:tab/>
        <w:t>Nokia thinks these assitstance informations could be different. QC thinks this is just about leaving RRC_CONNECTED.</w:t>
      </w:r>
    </w:p>
    <w:p w14:paraId="5B154FBA" w14:textId="5BA08B81" w:rsidR="004A694A" w:rsidRDefault="004A694A" w:rsidP="007C2210">
      <w:pPr>
        <w:pStyle w:val="Doc-text2"/>
      </w:pPr>
    </w:p>
    <w:p w14:paraId="3914B426" w14:textId="4402016F" w:rsidR="004A694A" w:rsidRDefault="004A694A" w:rsidP="007C2210">
      <w:pPr>
        <w:pStyle w:val="Doc-text2"/>
      </w:pPr>
      <w:r>
        <w:t>2</w:t>
      </w:r>
      <w:r w:rsidRPr="004A694A">
        <w:rPr>
          <w:vertAlign w:val="superscript"/>
        </w:rPr>
        <w:t>nd</w:t>
      </w:r>
      <w:r>
        <w:t xml:space="preserve"> week</w:t>
      </w:r>
    </w:p>
    <w:p w14:paraId="1BFDD20C" w14:textId="327C21CE" w:rsidR="004A694A" w:rsidRDefault="004A694A" w:rsidP="007C2210">
      <w:pPr>
        <w:pStyle w:val="Doc-text2"/>
      </w:pPr>
      <w:r>
        <w:t>-</w:t>
      </w:r>
      <w:r>
        <w:tab/>
        <w:t>Ericsson thinks both versions of P1 are fine. Former is just more detailed. Samsung agrees. QC thinks we already have RRC state in UAI. Apple agrees.</w:t>
      </w:r>
    </w:p>
    <w:p w14:paraId="5F29B42D" w14:textId="7C498666" w:rsidR="004A694A" w:rsidRDefault="004A694A" w:rsidP="007C2210">
      <w:pPr>
        <w:pStyle w:val="Doc-text2"/>
      </w:pPr>
      <w:r>
        <w:t>-</w:t>
      </w:r>
      <w:r>
        <w:tab/>
        <w:t>Huawei prefers the latter proposal.</w:t>
      </w:r>
    </w:p>
    <w:p w14:paraId="2BB5E008" w14:textId="7B6058D0" w:rsidR="004A694A" w:rsidRDefault="004A694A" w:rsidP="007C2210">
      <w:pPr>
        <w:pStyle w:val="Doc-text2"/>
      </w:pPr>
    </w:p>
    <w:p w14:paraId="2D29EAEC" w14:textId="487A5CDE" w:rsidR="004A694A" w:rsidRPr="007C2210" w:rsidRDefault="004A694A" w:rsidP="004A694A">
      <w:pPr>
        <w:pStyle w:val="Agreement"/>
      </w:pPr>
      <w:r w:rsidRPr="007C2210">
        <w:t>1</w:t>
      </w:r>
      <w:r w:rsidRPr="007C2210">
        <w:tab/>
        <w:t>UE can indicate it wants to leave RRC_CONNECTED in assistance information for MUSIM (FFS for signalling details</w:t>
      </w:r>
      <w:r w:rsidRPr="004A694A">
        <w:rPr>
          <w:highlight w:val="yellow"/>
        </w:rPr>
        <w:t>, e.g. UAI</w:t>
      </w:r>
      <w:r w:rsidRPr="007C2210">
        <w:t>).</w:t>
      </w:r>
    </w:p>
    <w:p w14:paraId="3A3C0F76" w14:textId="77777777" w:rsidR="004A694A" w:rsidRDefault="004A694A" w:rsidP="007C2210">
      <w:pPr>
        <w:pStyle w:val="Doc-text2"/>
      </w:pPr>
    </w:p>
    <w:p w14:paraId="605A87F7" w14:textId="77777777" w:rsidR="008D37F4" w:rsidRPr="008D37F4" w:rsidRDefault="008D37F4" w:rsidP="002752B7">
      <w:pPr>
        <w:pStyle w:val="Doc-text2"/>
      </w:pPr>
    </w:p>
    <w:p w14:paraId="3236CB10" w14:textId="2B596712" w:rsidR="002752B7" w:rsidRDefault="002752B7" w:rsidP="002752B7">
      <w:pPr>
        <w:pStyle w:val="Doc-text2"/>
        <w:rPr>
          <w:u w:val="single"/>
        </w:rPr>
      </w:pPr>
      <w:r>
        <w:rPr>
          <w:u w:val="single"/>
        </w:rPr>
        <w:t>Signalling details</w:t>
      </w:r>
    </w:p>
    <w:p w14:paraId="3A8363B5" w14:textId="3811D8B6" w:rsidR="007C2210" w:rsidRDefault="007C2210" w:rsidP="007C2210">
      <w:pPr>
        <w:pStyle w:val="Doc-text2"/>
      </w:pPr>
    </w:p>
    <w:p w14:paraId="1FB39E8D" w14:textId="07090820" w:rsidR="007C2210" w:rsidRPr="007C2210" w:rsidRDefault="007C2210" w:rsidP="007C2210">
      <w:pPr>
        <w:pStyle w:val="Doc-text2"/>
        <w:rPr>
          <w:i/>
          <w:iCs/>
          <w:u w:val="single"/>
        </w:rPr>
      </w:pPr>
      <w:r w:rsidRPr="007C2210">
        <w:rPr>
          <w:i/>
          <w:iCs/>
          <w:u w:val="single"/>
        </w:rPr>
        <w:t>Online proposals</w:t>
      </w:r>
      <w:r>
        <w:rPr>
          <w:i/>
          <w:iCs/>
          <w:u w:val="single"/>
        </w:rPr>
        <w:t xml:space="preserve"> (not agreed yet)</w:t>
      </w:r>
    </w:p>
    <w:p w14:paraId="1FD3DAFC" w14:textId="2FA6678D" w:rsidR="007C2210" w:rsidRPr="007C2210" w:rsidRDefault="007C2210" w:rsidP="007C2210">
      <w:pPr>
        <w:pStyle w:val="Doc-text2"/>
        <w:rPr>
          <w:i/>
          <w:iCs/>
        </w:rPr>
      </w:pPr>
      <w:r w:rsidRPr="007C2210">
        <w:rPr>
          <w:i/>
          <w:iCs/>
        </w:rPr>
        <w:t>1</w:t>
      </w:r>
      <w:r w:rsidRPr="007C2210">
        <w:rPr>
          <w:i/>
          <w:iCs/>
        </w:rPr>
        <w:tab/>
        <w:t>UE can indicate its preferred RRC State in assistance information for MUSIM (FFS for signalling details).</w:t>
      </w:r>
    </w:p>
    <w:p w14:paraId="3102F93B" w14:textId="35FA74E7" w:rsidR="007C2210" w:rsidRPr="007C2210" w:rsidRDefault="007C2210" w:rsidP="007C2210">
      <w:pPr>
        <w:pStyle w:val="Doc-text2"/>
        <w:rPr>
          <w:i/>
          <w:iCs/>
        </w:rPr>
      </w:pPr>
      <w:r w:rsidRPr="007C2210">
        <w:rPr>
          <w:i/>
          <w:iCs/>
        </w:rPr>
        <w:t>1</w:t>
      </w:r>
      <w:r w:rsidRPr="007C2210">
        <w:rPr>
          <w:i/>
          <w:iCs/>
        </w:rPr>
        <w:tab/>
        <w:t>UE can indicate it wants to leave RRC_CONNECTED in assistance information for MUSIM (FFS for signalling details).</w:t>
      </w:r>
    </w:p>
    <w:p w14:paraId="0504A07A" w14:textId="7C266EA2" w:rsidR="007C2210" w:rsidRDefault="007C2210" w:rsidP="002752B7">
      <w:pPr>
        <w:pStyle w:val="Doc-text2"/>
        <w:rPr>
          <w:u w:val="single"/>
        </w:rPr>
      </w:pPr>
    </w:p>
    <w:p w14:paraId="696F4704" w14:textId="77777777" w:rsidR="00E76659" w:rsidRPr="002752B7" w:rsidRDefault="00E76659" w:rsidP="002752B7">
      <w:pPr>
        <w:pStyle w:val="Doc-text2"/>
        <w:rPr>
          <w:u w:val="single"/>
        </w:rPr>
      </w:pPr>
    </w:p>
    <w:p w14:paraId="087A4CDA" w14:textId="45A9211A" w:rsidR="007C2210" w:rsidRDefault="0006027A" w:rsidP="00E76659">
      <w:pPr>
        <w:pStyle w:val="Doc-text2"/>
        <w:rPr>
          <w:i/>
          <w:iCs/>
        </w:rPr>
      </w:pPr>
      <w:r w:rsidRPr="0006027A">
        <w:rPr>
          <w:i/>
          <w:iCs/>
        </w:rPr>
        <w:t>Proposal 1: The switching notification message carries assistance information, including Assistant information for gap configuration and the preferred RRC State after switching (FFS for the detailed state).</w:t>
      </w:r>
    </w:p>
    <w:p w14:paraId="0467CB20" w14:textId="1CE83496" w:rsidR="004A694A" w:rsidRDefault="004A694A" w:rsidP="00E76659">
      <w:pPr>
        <w:pStyle w:val="Doc-text2"/>
        <w:rPr>
          <w:i/>
          <w:iCs/>
        </w:rPr>
      </w:pPr>
    </w:p>
    <w:p w14:paraId="13362D8B" w14:textId="207DF92D" w:rsidR="004A694A" w:rsidRDefault="004A694A" w:rsidP="00E76659">
      <w:pPr>
        <w:pStyle w:val="Doc-text2"/>
        <w:rPr>
          <w:i/>
          <w:iCs/>
        </w:rPr>
      </w:pPr>
    </w:p>
    <w:p w14:paraId="1BCCF85C" w14:textId="77722FE5" w:rsidR="004A694A" w:rsidRDefault="004A694A" w:rsidP="00E76659">
      <w:pPr>
        <w:pStyle w:val="Doc-text2"/>
      </w:pPr>
      <w:r>
        <w:t>-</w:t>
      </w:r>
      <w:r>
        <w:tab/>
        <w:t>Apple wonders how UAI works for staying in CONNECTED state. Does network configure whether state reporting is allowed? Chair clarifies this is Stage-3 details.</w:t>
      </w:r>
    </w:p>
    <w:p w14:paraId="77A20D3B" w14:textId="77777777" w:rsidR="004A694A" w:rsidRPr="004A694A" w:rsidRDefault="004A694A" w:rsidP="00E76659">
      <w:pPr>
        <w:pStyle w:val="Doc-text2"/>
      </w:pPr>
    </w:p>
    <w:p w14:paraId="7E8B7331" w14:textId="534603FA" w:rsidR="004A694A" w:rsidRPr="004A694A" w:rsidRDefault="0006027A" w:rsidP="004A694A">
      <w:pPr>
        <w:pStyle w:val="Agreement"/>
      </w:pPr>
      <w:r w:rsidRPr="0006027A">
        <w:t>3: UEAssistanceInformation message is extended for switching notification in both network switching procedures for leaving RRC_CONNECTED state and without leaving RRC_CONNECTED state.</w:t>
      </w:r>
    </w:p>
    <w:p w14:paraId="36408FA2" w14:textId="46CF1051" w:rsidR="00BC76AE" w:rsidRDefault="00BC76AE" w:rsidP="004A694A">
      <w:pPr>
        <w:pStyle w:val="Agreement"/>
      </w:pPr>
      <w:r w:rsidRPr="0006027A">
        <w:t>6: UE is configured to provide assistance info for switching notification via otherConfig of RRCReconfiguration message</w:t>
      </w:r>
    </w:p>
    <w:p w14:paraId="2AB50072" w14:textId="7CDEDD91" w:rsidR="004A694A" w:rsidRDefault="004A694A" w:rsidP="00BC76AE">
      <w:pPr>
        <w:pStyle w:val="Doc-text2"/>
        <w:rPr>
          <w:i/>
          <w:iCs/>
        </w:rPr>
      </w:pPr>
    </w:p>
    <w:p w14:paraId="0CE700CF" w14:textId="22091E63" w:rsidR="004A694A" w:rsidRDefault="004A694A" w:rsidP="00BC76AE">
      <w:pPr>
        <w:pStyle w:val="Doc-text2"/>
      </w:pPr>
      <w:r>
        <w:t>-</w:t>
      </w:r>
      <w:r>
        <w:tab/>
        <w:t>OPPO agrees wtih P8 but would like to clarify it's RRC timer. Intel wonders what UE does if the timer is not configured? Samsung thinks then UE should not go to IDLE without response. Ericsson agrees.</w:t>
      </w:r>
    </w:p>
    <w:p w14:paraId="52DF75BC" w14:textId="5602B315" w:rsidR="004A694A" w:rsidRDefault="004A694A" w:rsidP="00BC76AE">
      <w:pPr>
        <w:pStyle w:val="Doc-text2"/>
      </w:pPr>
      <w:r>
        <w:t>-</w:t>
      </w:r>
      <w:r>
        <w:tab/>
        <w:t>vivo thinks this can be discussed later.</w:t>
      </w:r>
    </w:p>
    <w:p w14:paraId="409D0B30" w14:textId="37A80CF6" w:rsidR="003E7E3B" w:rsidRDefault="003E7E3B" w:rsidP="00BC76AE">
      <w:pPr>
        <w:pStyle w:val="Doc-text2"/>
      </w:pPr>
      <w:r>
        <w:lastRenderedPageBreak/>
        <w:t>-</w:t>
      </w:r>
      <w:r>
        <w:tab/>
        <w:t>Huawei thinks we could always configure finite time for waiting time.</w:t>
      </w:r>
    </w:p>
    <w:p w14:paraId="45F608B4" w14:textId="77777777" w:rsidR="004A694A" w:rsidRPr="004A694A" w:rsidRDefault="004A694A" w:rsidP="00BC76AE">
      <w:pPr>
        <w:pStyle w:val="Doc-text2"/>
      </w:pPr>
    </w:p>
    <w:p w14:paraId="3C6EB265" w14:textId="77777777" w:rsidR="003E7E3B" w:rsidRDefault="00302082" w:rsidP="004A694A">
      <w:pPr>
        <w:pStyle w:val="Agreement"/>
      </w:pPr>
      <w:r w:rsidRPr="0006027A">
        <w:t xml:space="preserve">8: Introduce a new </w:t>
      </w:r>
      <w:r w:rsidR="004A694A" w:rsidRPr="004A694A">
        <w:rPr>
          <w:highlight w:val="yellow"/>
        </w:rPr>
        <w:t>RRC</w:t>
      </w:r>
      <w:r w:rsidR="004A694A">
        <w:t xml:space="preserve"> </w:t>
      </w:r>
      <w:r w:rsidRPr="0006027A">
        <w:t>timer for the “configured time”, used for the UE to leave RRC_CONNECTED without a response.</w:t>
      </w:r>
      <w:r w:rsidR="004A694A">
        <w:t xml:space="preserve"> </w:t>
      </w:r>
    </w:p>
    <w:p w14:paraId="14723351" w14:textId="73AAF0D0" w:rsidR="003E7E3B" w:rsidRPr="003E7E3B" w:rsidRDefault="003E7E3B" w:rsidP="004A694A">
      <w:pPr>
        <w:pStyle w:val="Agreement"/>
        <w:rPr>
          <w:highlight w:val="yellow"/>
        </w:rPr>
      </w:pPr>
      <w:r>
        <w:rPr>
          <w:highlight w:val="yellow"/>
        </w:rPr>
        <w:t>FFS if i</w:t>
      </w:r>
      <w:r w:rsidRPr="003E7E3B">
        <w:rPr>
          <w:highlight w:val="yellow"/>
        </w:rPr>
        <w:t xml:space="preserve">t's possible to configure </w:t>
      </w:r>
      <w:r>
        <w:rPr>
          <w:highlight w:val="yellow"/>
        </w:rPr>
        <w:t xml:space="preserve">UE to always wait for the network </w:t>
      </w:r>
      <w:r w:rsidRPr="003E7E3B">
        <w:rPr>
          <w:highlight w:val="yellow"/>
        </w:rPr>
        <w:t>response</w:t>
      </w:r>
      <w:r>
        <w:rPr>
          <w:highlight w:val="yellow"/>
        </w:rPr>
        <w:t xml:space="preserve"> (e.g. "</w:t>
      </w:r>
      <w:r w:rsidRPr="003E7E3B">
        <w:rPr>
          <w:highlight w:val="yellow"/>
        </w:rPr>
        <w:t>infinite</w:t>
      </w:r>
      <w:r>
        <w:rPr>
          <w:highlight w:val="yellow"/>
        </w:rPr>
        <w:t>"</w:t>
      </w:r>
      <w:r w:rsidRPr="003E7E3B">
        <w:rPr>
          <w:highlight w:val="yellow"/>
        </w:rPr>
        <w:t xml:space="preserve"> waiting time</w:t>
      </w:r>
      <w:r>
        <w:rPr>
          <w:highlight w:val="yellow"/>
        </w:rPr>
        <w:t>)</w:t>
      </w:r>
    </w:p>
    <w:p w14:paraId="2E9D8C7A" w14:textId="6D22E79A" w:rsidR="004A694A" w:rsidRDefault="004A694A" w:rsidP="00302082">
      <w:pPr>
        <w:pStyle w:val="Doc-text2"/>
        <w:rPr>
          <w:i/>
          <w:iCs/>
        </w:rPr>
      </w:pPr>
    </w:p>
    <w:p w14:paraId="6F1C037E" w14:textId="17F9FF10" w:rsidR="004A694A" w:rsidRDefault="003E7E3B" w:rsidP="00302082">
      <w:pPr>
        <w:pStyle w:val="Doc-text2"/>
      </w:pPr>
      <w:r>
        <w:t>-</w:t>
      </w:r>
      <w:r>
        <w:tab/>
        <w:t>Samsung supports P7. Nokia thinks this is something that can be pre-configured and would like to allow that if network wants it. QC agrees that we should avoid out-of-sync issues and always going to IDLE. Apple also supports pre-defined configuration.</w:t>
      </w:r>
    </w:p>
    <w:p w14:paraId="6CBAD34A" w14:textId="47AE1EE9" w:rsidR="003E7E3B" w:rsidRDefault="003E7E3B" w:rsidP="00302082">
      <w:pPr>
        <w:pStyle w:val="Doc-text2"/>
      </w:pPr>
      <w:r>
        <w:t>-</w:t>
      </w:r>
      <w:r>
        <w:tab/>
        <w:t>Ericsson think network would normally provide the response. Not sure we need to optimize.</w:t>
      </w:r>
      <w:r w:rsidR="001E2F54">
        <w:t xml:space="preserve"> vivo and Samsung agree.</w:t>
      </w:r>
    </w:p>
    <w:p w14:paraId="73C25E77" w14:textId="04F6FB05" w:rsidR="003E7E3B" w:rsidRDefault="003E7E3B" w:rsidP="00302082">
      <w:pPr>
        <w:pStyle w:val="Doc-text2"/>
      </w:pPr>
    </w:p>
    <w:p w14:paraId="6F44348E" w14:textId="4A757AEF" w:rsidR="003E7E3B" w:rsidRDefault="003E7E3B" w:rsidP="003E7E3B">
      <w:pPr>
        <w:pStyle w:val="Doc-text2"/>
        <w:rPr>
          <w:i/>
          <w:iCs/>
        </w:rPr>
      </w:pPr>
      <w:r w:rsidRPr="0006027A">
        <w:rPr>
          <w:i/>
          <w:iCs/>
        </w:rPr>
        <w:t xml:space="preserve">Proposal 7: </w:t>
      </w:r>
      <w:r>
        <w:rPr>
          <w:i/>
          <w:iCs/>
        </w:rPr>
        <w:t xml:space="preserve">Network can configure whether </w:t>
      </w:r>
      <w:r w:rsidRPr="0006027A">
        <w:rPr>
          <w:i/>
          <w:iCs/>
        </w:rPr>
        <w:t>UE enter</w:t>
      </w:r>
      <w:r>
        <w:rPr>
          <w:i/>
          <w:iCs/>
        </w:rPr>
        <w:t>s</w:t>
      </w:r>
      <w:r w:rsidRPr="0006027A">
        <w:rPr>
          <w:i/>
          <w:iCs/>
        </w:rPr>
        <w:t xml:space="preserve"> RRC_INACTIVE </w:t>
      </w:r>
      <w:r>
        <w:rPr>
          <w:i/>
          <w:iCs/>
        </w:rPr>
        <w:t xml:space="preserve">or RRC_IDLE </w:t>
      </w:r>
      <w:r w:rsidRPr="0006027A">
        <w:rPr>
          <w:i/>
          <w:iCs/>
        </w:rPr>
        <w:t>state if no NW response message is received within a certain configured time period after the network switching notification message is sent.</w:t>
      </w:r>
    </w:p>
    <w:p w14:paraId="12089B8D" w14:textId="77777777" w:rsidR="003E7E3B" w:rsidRPr="003E7E3B" w:rsidRDefault="003E7E3B" w:rsidP="00302082">
      <w:pPr>
        <w:pStyle w:val="Doc-text2"/>
      </w:pPr>
    </w:p>
    <w:p w14:paraId="7FB22575" w14:textId="4A5B9279" w:rsidR="007E6626" w:rsidRDefault="007E6626" w:rsidP="001E2F54">
      <w:pPr>
        <w:pStyle w:val="Agreement"/>
      </w:pPr>
      <w:r w:rsidRPr="0006027A">
        <w:t>7: UE is not allowed to enter RRC_INACTIVE state if no NW response message is received within a certain configured time period after the network switching notification message is sent.</w:t>
      </w:r>
      <w:r w:rsidR="001E2F54">
        <w:t xml:space="preserve"> </w:t>
      </w:r>
    </w:p>
    <w:p w14:paraId="234BD2C2" w14:textId="2EE133D8" w:rsidR="003E7E3B" w:rsidRDefault="003E7E3B" w:rsidP="007E6626">
      <w:pPr>
        <w:pStyle w:val="Doc-text2"/>
        <w:rPr>
          <w:i/>
          <w:iCs/>
        </w:rPr>
      </w:pPr>
    </w:p>
    <w:p w14:paraId="108EB75E" w14:textId="1C95D84D" w:rsidR="003E7E3B" w:rsidRPr="001E2F54" w:rsidRDefault="001E2F54" w:rsidP="007E6626">
      <w:pPr>
        <w:pStyle w:val="Doc-text2"/>
      </w:pPr>
      <w:r>
        <w:t>-</w:t>
      </w:r>
      <w:r>
        <w:tab/>
        <w:t>Ericsson is fine but thinks this is details. Can consider later on.</w:t>
      </w:r>
    </w:p>
    <w:p w14:paraId="706F7742" w14:textId="72B44623" w:rsidR="007E6626" w:rsidRDefault="007E6626" w:rsidP="001E2F54">
      <w:pPr>
        <w:pStyle w:val="Agreement"/>
      </w:pPr>
      <w:r w:rsidRPr="0006027A">
        <w:t xml:space="preserve">9: </w:t>
      </w:r>
      <w:r w:rsidR="001E2F54" w:rsidRPr="001E2F54">
        <w:rPr>
          <w:highlight w:val="yellow"/>
        </w:rPr>
        <w:t>As baseline,</w:t>
      </w:r>
      <w:r w:rsidR="001E2F54">
        <w:t xml:space="preserve"> h</w:t>
      </w:r>
      <w:r w:rsidRPr="0006027A">
        <w:t>ow to handle the case, that UE performs switching without the response from network for a configured time during switching procedure without leaving RRC_CONNECTED state, is not specified.</w:t>
      </w:r>
      <w:r w:rsidR="001E2F54">
        <w:t xml:space="preserve"> </w:t>
      </w:r>
      <w:r w:rsidR="001E2F54" w:rsidRPr="001E2F54">
        <w:rPr>
          <w:highlight w:val="yellow"/>
        </w:rPr>
        <w:t>Can re-discuss if there are serious issues found.</w:t>
      </w:r>
    </w:p>
    <w:p w14:paraId="316B729A" w14:textId="2E918B6F" w:rsidR="007E6626" w:rsidRPr="0006027A" w:rsidRDefault="007E6626" w:rsidP="0006027A">
      <w:pPr>
        <w:pStyle w:val="Doc-text2"/>
        <w:rPr>
          <w:i/>
          <w:iCs/>
        </w:rPr>
      </w:pPr>
    </w:p>
    <w:p w14:paraId="73A04114" w14:textId="65ED9798" w:rsidR="002537B6" w:rsidRDefault="002537B6" w:rsidP="002752B7">
      <w:pPr>
        <w:pStyle w:val="Doc-text2"/>
        <w:rPr>
          <w:u w:val="single"/>
        </w:rPr>
      </w:pPr>
      <w:r>
        <w:rPr>
          <w:u w:val="single"/>
        </w:rPr>
        <w:t>Needs discussion or left FFS</w:t>
      </w:r>
    </w:p>
    <w:p w14:paraId="1BF4E223" w14:textId="74D92469" w:rsidR="001E2F54" w:rsidRDefault="001E2F54" w:rsidP="002752B7">
      <w:pPr>
        <w:pStyle w:val="Doc-text2"/>
        <w:rPr>
          <w:i/>
          <w:iCs/>
        </w:rPr>
      </w:pPr>
    </w:p>
    <w:p w14:paraId="4956B765" w14:textId="42EDA365" w:rsidR="001E2F54" w:rsidRPr="001E2F54" w:rsidRDefault="001E2F54" w:rsidP="002752B7">
      <w:pPr>
        <w:pStyle w:val="Doc-text2"/>
      </w:pPr>
      <w:r>
        <w:t>-</w:t>
      </w:r>
      <w:r>
        <w:tab/>
        <w:t>Samsung thinks SA2 will not discuss this and we could just remove piggybacking entirely. LGE agrees but thinks we need to see SA2 conclusions first.</w:t>
      </w:r>
    </w:p>
    <w:p w14:paraId="40A4D9E7" w14:textId="77777777" w:rsidR="001E2F54" w:rsidRDefault="001E2F54" w:rsidP="002752B7">
      <w:pPr>
        <w:pStyle w:val="Doc-text2"/>
        <w:rPr>
          <w:i/>
          <w:iCs/>
        </w:rPr>
      </w:pPr>
    </w:p>
    <w:p w14:paraId="0DB59284" w14:textId="7BA8F611" w:rsidR="002752B7" w:rsidRPr="0006027A" w:rsidRDefault="002752B7" w:rsidP="002752B7">
      <w:pPr>
        <w:pStyle w:val="Doc-text2"/>
        <w:rPr>
          <w:i/>
          <w:iCs/>
        </w:rPr>
      </w:pPr>
      <w:r w:rsidRPr="0006027A">
        <w:rPr>
          <w:i/>
          <w:iCs/>
        </w:rPr>
        <w:t>Proposal 4: FFS reuse preferredRRC-State or some changes on preferredRRC-State for Multi-SIM purpose.</w:t>
      </w:r>
    </w:p>
    <w:p w14:paraId="7B690408" w14:textId="77777777" w:rsidR="0006027A" w:rsidRPr="0006027A" w:rsidRDefault="0006027A" w:rsidP="0006027A">
      <w:pPr>
        <w:pStyle w:val="Doc-text2"/>
        <w:rPr>
          <w:i/>
          <w:iCs/>
        </w:rPr>
      </w:pPr>
      <w:r w:rsidRPr="0006027A">
        <w:rPr>
          <w:i/>
          <w:iCs/>
        </w:rPr>
        <w:t>Proposal 5: RAN2 to discuss whether switching notification for leaving RRC_CONNECTED state and without leaving RRC_CONNECTED state can be enabled separately.</w:t>
      </w:r>
    </w:p>
    <w:p w14:paraId="5C36153E" w14:textId="3063EADF" w:rsidR="0006027A" w:rsidRDefault="0006027A" w:rsidP="0006027A">
      <w:pPr>
        <w:pStyle w:val="Doc-text2"/>
        <w:rPr>
          <w:i/>
          <w:iCs/>
        </w:rPr>
      </w:pPr>
      <w:r w:rsidRPr="0006027A">
        <w:rPr>
          <w:i/>
          <w:iCs/>
        </w:rPr>
        <w:t>Proposal 10: RAN2 to discuss Whether early return is allowed during switching procedure without leaving RRC_CONNECTED state</w:t>
      </w:r>
    </w:p>
    <w:p w14:paraId="04363BEA" w14:textId="77777777" w:rsidR="0006027A" w:rsidRPr="0006027A" w:rsidRDefault="0006027A" w:rsidP="0006027A">
      <w:pPr>
        <w:pStyle w:val="Doc-text2"/>
      </w:pPr>
    </w:p>
    <w:p w14:paraId="66E1DE82" w14:textId="77777777" w:rsidR="005C23BC" w:rsidRPr="00A873A8" w:rsidRDefault="005C23BC" w:rsidP="005C23BC">
      <w:pPr>
        <w:pStyle w:val="Doc-text2"/>
        <w:ind w:left="0" w:firstLine="0"/>
      </w:pPr>
    </w:p>
    <w:p w14:paraId="4D63F22A" w14:textId="77777777" w:rsidR="005C23BC" w:rsidRDefault="005C23BC" w:rsidP="00E95926">
      <w:pPr>
        <w:pStyle w:val="Doc-text2"/>
      </w:pPr>
    </w:p>
    <w:p w14:paraId="292CB7F1" w14:textId="7F3077EA" w:rsidR="00E95926" w:rsidRDefault="0094645E" w:rsidP="0094645E">
      <w:pPr>
        <w:pStyle w:val="Comments"/>
      </w:pPr>
      <w:r>
        <w:t>Busy indication details</w:t>
      </w:r>
    </w:p>
    <w:p w14:paraId="7FF7091C" w14:textId="64ED8479" w:rsidR="0056385B" w:rsidRDefault="00270B26" w:rsidP="0056385B">
      <w:pPr>
        <w:pStyle w:val="Doc-title"/>
      </w:pPr>
      <w:hyperlink r:id="rId192" w:history="1">
        <w:r>
          <w:rPr>
            <w:rStyle w:val="Hyperlink"/>
          </w:rPr>
          <w:t>R2-2107026</w:t>
        </w:r>
      </w:hyperlink>
      <w:r w:rsidR="0056385B">
        <w:tab/>
        <w:t>Further Consideration for Busy Indication</w:t>
      </w:r>
      <w:r w:rsidR="0056385B">
        <w:tab/>
        <w:t>OPPO</w:t>
      </w:r>
      <w:r w:rsidR="0056385B">
        <w:tab/>
        <w:t>discussion</w:t>
      </w:r>
      <w:r w:rsidR="0056385B">
        <w:tab/>
        <w:t>Rel-17</w:t>
      </w:r>
      <w:r w:rsidR="0056385B">
        <w:tab/>
        <w:t>LTE_NR_MUSIM-Core</w:t>
      </w:r>
    </w:p>
    <w:p w14:paraId="0E253DDA" w14:textId="4D0F2CDF" w:rsidR="0056385B" w:rsidRDefault="00270B26" w:rsidP="0056385B">
      <w:pPr>
        <w:pStyle w:val="Doc-title"/>
      </w:pPr>
      <w:hyperlink r:id="rId193" w:history="1">
        <w:r>
          <w:rPr>
            <w:rStyle w:val="Hyperlink"/>
          </w:rPr>
          <w:t>R2-2107237</w:t>
        </w:r>
      </w:hyperlink>
      <w:r w:rsidR="0056385B">
        <w:tab/>
        <w:t>Considerations on Busy Indication Approach</w:t>
      </w:r>
      <w:r w:rsidR="0056385B">
        <w:tab/>
        <w:t>Samsung</w:t>
      </w:r>
      <w:r w:rsidR="0056385B">
        <w:tab/>
        <w:t>discussion</w:t>
      </w:r>
    </w:p>
    <w:p w14:paraId="312C9D19" w14:textId="5FB0BD2D" w:rsidR="00C435EC" w:rsidRDefault="00270B26" w:rsidP="00C435EC">
      <w:pPr>
        <w:pStyle w:val="Doc-title"/>
      </w:pPr>
      <w:hyperlink r:id="rId194" w:history="1">
        <w:r>
          <w:rPr>
            <w:rStyle w:val="Hyperlink"/>
          </w:rPr>
          <w:t>R2-2107891</w:t>
        </w:r>
      </w:hyperlink>
      <w:r w:rsidR="00C435EC">
        <w:tab/>
        <w:t>Switching notification and busy indication</w:t>
      </w:r>
      <w:r w:rsidR="00C435EC">
        <w:tab/>
        <w:t>Lenovo, Motorola Mobility</w:t>
      </w:r>
      <w:r w:rsidR="00C435EC">
        <w:tab/>
        <w:t>discussion</w:t>
      </w:r>
      <w:r w:rsidR="00C435EC">
        <w:tab/>
        <w:t>Rel-17</w:t>
      </w:r>
    </w:p>
    <w:p w14:paraId="25AA08C2" w14:textId="6952EC17" w:rsidR="00C435EC" w:rsidRDefault="00270B26" w:rsidP="00C435EC">
      <w:pPr>
        <w:pStyle w:val="Doc-title"/>
      </w:pPr>
      <w:hyperlink r:id="rId195" w:history="1">
        <w:r>
          <w:rPr>
            <w:rStyle w:val="Hyperlink"/>
          </w:rPr>
          <w:t>R2-2108360</w:t>
        </w:r>
      </w:hyperlink>
      <w:r w:rsidR="00C435EC">
        <w:tab/>
        <w:t>Busy Indication in Multi-SIM</w:t>
      </w:r>
      <w:r w:rsidR="00C435EC">
        <w:tab/>
        <w:t>Qualcomm Incorporated</w:t>
      </w:r>
      <w:r w:rsidR="00C435EC">
        <w:tab/>
        <w:t>discussion</w:t>
      </w:r>
    </w:p>
    <w:p w14:paraId="17610E37" w14:textId="77777777" w:rsidR="005C23BC" w:rsidRDefault="005C23BC" w:rsidP="0056385B">
      <w:pPr>
        <w:pStyle w:val="Doc-title"/>
      </w:pPr>
    </w:p>
    <w:p w14:paraId="05513F6B" w14:textId="77777777" w:rsidR="005C23BC" w:rsidRDefault="005C23BC" w:rsidP="0056385B">
      <w:pPr>
        <w:pStyle w:val="Doc-title"/>
      </w:pPr>
    </w:p>
    <w:p w14:paraId="18FA90D1" w14:textId="6E5221E9" w:rsidR="005C23BC" w:rsidRDefault="005C23BC" w:rsidP="005C23BC">
      <w:pPr>
        <w:pStyle w:val="Comments"/>
      </w:pPr>
      <w:r>
        <w:t>Busy indication in RRC_INACTIVE</w:t>
      </w:r>
    </w:p>
    <w:p w14:paraId="267C6309" w14:textId="20790E69" w:rsidR="00C435EC" w:rsidRDefault="00270B26" w:rsidP="00C435EC">
      <w:pPr>
        <w:pStyle w:val="Doc-title"/>
      </w:pPr>
      <w:hyperlink r:id="rId196" w:history="1">
        <w:r>
          <w:rPr>
            <w:rStyle w:val="Hyperlink"/>
          </w:rPr>
          <w:t>R2-2108737</w:t>
        </w:r>
      </w:hyperlink>
      <w:r w:rsidR="00C435EC">
        <w:tab/>
        <w:t>Busy indication in INACTIVE mode</w:t>
      </w:r>
      <w:r w:rsidR="00C435EC">
        <w:tab/>
        <w:t>MediaTek Inc.</w:t>
      </w:r>
      <w:r w:rsidR="00C435EC">
        <w:tab/>
        <w:t>discussion</w:t>
      </w:r>
      <w:r w:rsidR="00C435EC">
        <w:tab/>
        <w:t>Rel-17</w:t>
      </w:r>
      <w:r w:rsidR="00C435EC">
        <w:tab/>
        <w:t>LTE_NR_MUSIM-Core</w:t>
      </w:r>
      <w:r w:rsidR="00C435EC">
        <w:tab/>
      </w:r>
      <w:hyperlink r:id="rId197" w:history="1">
        <w:r>
          <w:rPr>
            <w:rStyle w:val="Hyperlink"/>
          </w:rPr>
          <w:t>R2-2106351</w:t>
        </w:r>
      </w:hyperlink>
    </w:p>
    <w:p w14:paraId="250A1C56" w14:textId="1A117759" w:rsidR="0056385B" w:rsidRDefault="00270B26" w:rsidP="0056385B">
      <w:pPr>
        <w:pStyle w:val="Doc-title"/>
      </w:pPr>
      <w:hyperlink r:id="rId198" w:history="1">
        <w:r>
          <w:rPr>
            <w:rStyle w:val="Hyperlink"/>
          </w:rPr>
          <w:t>R2-2107807</w:t>
        </w:r>
      </w:hyperlink>
      <w:r w:rsidR="0056385B">
        <w:tab/>
        <w:t>Further analysis on NAS level solutions for RRC-INACTIVE</w:t>
      </w:r>
      <w:r w:rsidR="0056385B">
        <w:tab/>
        <w:t>Nokia, Nokia Shanghai Bell</w:t>
      </w:r>
      <w:r w:rsidR="0056385B">
        <w:tab/>
        <w:t>discussion</w:t>
      </w:r>
      <w:r w:rsidR="0056385B">
        <w:tab/>
        <w:t>Rel-17</w:t>
      </w:r>
    </w:p>
    <w:p w14:paraId="66122F42" w14:textId="5AD2C16D" w:rsidR="005C23BC" w:rsidRDefault="00270B26" w:rsidP="005C23BC">
      <w:pPr>
        <w:pStyle w:val="Doc-title"/>
      </w:pPr>
      <w:hyperlink r:id="rId199" w:history="1">
        <w:r>
          <w:rPr>
            <w:rStyle w:val="Hyperlink"/>
          </w:rPr>
          <w:t>R2-2108121</w:t>
        </w:r>
      </w:hyperlink>
      <w:r w:rsidR="005C23BC">
        <w:tab/>
        <w:t>On busy indication in RRC_INACTIVE</w:t>
      </w:r>
      <w:r w:rsidR="005C23BC">
        <w:tab/>
        <w:t>Huawei, HiSilicon</w:t>
      </w:r>
      <w:r w:rsidR="005C23BC">
        <w:tab/>
        <w:t>discussion</w:t>
      </w:r>
    </w:p>
    <w:p w14:paraId="5FF618E4" w14:textId="03B7A22D" w:rsidR="0056385B" w:rsidRDefault="00270B26" w:rsidP="0056385B">
      <w:pPr>
        <w:pStyle w:val="Doc-title"/>
      </w:pPr>
      <w:hyperlink r:id="rId200" w:history="1">
        <w:r>
          <w:rPr>
            <w:rStyle w:val="Hyperlink"/>
          </w:rPr>
          <w:t>R2-2108051</w:t>
        </w:r>
      </w:hyperlink>
      <w:r w:rsidR="0056385B">
        <w:tab/>
        <w:t>Discussion on Busy Indication in Inactive State</w:t>
      </w:r>
      <w:r w:rsidR="0056385B">
        <w:tab/>
        <w:t>Sony</w:t>
      </w:r>
      <w:r w:rsidR="0056385B">
        <w:tab/>
        <w:t>discussion</w:t>
      </w:r>
      <w:r w:rsidR="0056385B">
        <w:tab/>
        <w:t>Rel-17</w:t>
      </w:r>
      <w:r w:rsidR="0056385B">
        <w:tab/>
        <w:t>LTE_NR_MUSIM-Core</w:t>
      </w:r>
      <w:r w:rsidR="0056385B">
        <w:tab/>
      </w:r>
      <w:hyperlink r:id="rId201" w:history="1">
        <w:r>
          <w:rPr>
            <w:rStyle w:val="Hyperlink"/>
          </w:rPr>
          <w:t>R2-2105683</w:t>
        </w:r>
      </w:hyperlink>
    </w:p>
    <w:p w14:paraId="68C61B22" w14:textId="4E252304" w:rsidR="0056385B" w:rsidRDefault="00270B26" w:rsidP="0056385B">
      <w:pPr>
        <w:pStyle w:val="Doc-title"/>
      </w:pPr>
      <w:hyperlink r:id="rId202" w:history="1">
        <w:r>
          <w:rPr>
            <w:rStyle w:val="Hyperlink"/>
          </w:rPr>
          <w:t>R2-2108075</w:t>
        </w:r>
      </w:hyperlink>
      <w:r w:rsidR="0056385B">
        <w:tab/>
        <w:t>Consideration on the busy indication at Inactive state</w:t>
      </w:r>
      <w:r w:rsidR="0056385B">
        <w:tab/>
        <w:t>ZTE Corporation, Sanechips</w:t>
      </w:r>
      <w:r w:rsidR="0056385B">
        <w:tab/>
        <w:t>discussion</w:t>
      </w:r>
      <w:r w:rsidR="0056385B">
        <w:tab/>
        <w:t>Rel-17</w:t>
      </w:r>
      <w:r w:rsidR="0056385B">
        <w:tab/>
        <w:t>LTE_NR_MUSIM-Core</w:t>
      </w:r>
    </w:p>
    <w:p w14:paraId="78A61089" w14:textId="77777777" w:rsidR="0056385B" w:rsidRDefault="0056385B" w:rsidP="00F04ECE">
      <w:pPr>
        <w:pStyle w:val="Doc-title"/>
      </w:pPr>
    </w:p>
    <w:p w14:paraId="36320AE5" w14:textId="2B0BB64A" w:rsidR="0056385B" w:rsidRDefault="00C435EC" w:rsidP="00C435EC">
      <w:pPr>
        <w:pStyle w:val="Comments"/>
      </w:pPr>
      <w:r>
        <w:t>Network switching and configured time:</w:t>
      </w:r>
    </w:p>
    <w:p w14:paraId="66F793A3" w14:textId="7C846817" w:rsidR="006E49AF" w:rsidRDefault="00270B26" w:rsidP="006E49AF">
      <w:pPr>
        <w:pStyle w:val="Doc-title"/>
      </w:pPr>
      <w:hyperlink r:id="rId203" w:history="1">
        <w:r>
          <w:rPr>
            <w:rStyle w:val="Hyperlink"/>
          </w:rPr>
          <w:t>R2-2107791</w:t>
        </w:r>
      </w:hyperlink>
      <w:r w:rsidR="006E49AF">
        <w:tab/>
        <w:t>Open Issues for MUSIM Network Switching</w:t>
      </w:r>
      <w:r w:rsidR="006E49AF">
        <w:tab/>
        <w:t>Charter Communications, Inc</w:t>
      </w:r>
      <w:r w:rsidR="006E49AF">
        <w:tab/>
        <w:t>discussion</w:t>
      </w:r>
    </w:p>
    <w:p w14:paraId="68F2C1BC" w14:textId="0A03419B" w:rsidR="006E49AF" w:rsidRPr="00C435EC" w:rsidRDefault="00270B26" w:rsidP="006E49AF">
      <w:pPr>
        <w:pStyle w:val="Doc-title"/>
      </w:pPr>
      <w:hyperlink r:id="rId204" w:history="1">
        <w:r>
          <w:rPr>
            <w:rStyle w:val="Hyperlink"/>
          </w:rPr>
          <w:t>R2-2107808</w:t>
        </w:r>
      </w:hyperlink>
      <w:r w:rsidR="006E49AF">
        <w:tab/>
        <w:t>On switching notification solutions for MUSIM operation</w:t>
      </w:r>
      <w:r w:rsidR="006E49AF">
        <w:tab/>
        <w:t>Nokia, Nokia Shanghai Bell</w:t>
      </w:r>
      <w:r w:rsidR="006E49AF">
        <w:tab/>
        <w:t>discussion</w:t>
      </w:r>
      <w:r w:rsidR="006E49AF">
        <w:tab/>
        <w:t>Rel-17</w:t>
      </w:r>
    </w:p>
    <w:p w14:paraId="43FF2A08" w14:textId="1AF66932" w:rsidR="006E49AF" w:rsidRDefault="00270B26" w:rsidP="006E49AF">
      <w:pPr>
        <w:pStyle w:val="Doc-title"/>
      </w:pPr>
      <w:hyperlink r:id="rId205" w:history="1">
        <w:r>
          <w:rPr>
            <w:rStyle w:val="Hyperlink"/>
          </w:rPr>
          <w:t>R2-2107973</w:t>
        </w:r>
      </w:hyperlink>
      <w:r w:rsidR="006E49AF">
        <w:tab/>
        <w:t>Discussion on switching procedure without leaving RRC_CONNECTED state</w:t>
      </w:r>
      <w:r w:rsidR="006E49AF">
        <w:tab/>
        <w:t>Ericsson</w:t>
      </w:r>
      <w:r w:rsidR="006E49AF">
        <w:tab/>
        <w:t>discussion</w:t>
      </w:r>
    </w:p>
    <w:p w14:paraId="2EFC3B7D" w14:textId="349AFEE6" w:rsidR="006E49AF" w:rsidRDefault="00270B26" w:rsidP="006E49AF">
      <w:pPr>
        <w:pStyle w:val="Doc-title"/>
      </w:pPr>
      <w:hyperlink r:id="rId206" w:history="1">
        <w:r>
          <w:rPr>
            <w:rStyle w:val="Hyperlink"/>
          </w:rPr>
          <w:t>R2-2107975</w:t>
        </w:r>
      </w:hyperlink>
      <w:r w:rsidR="006E49AF">
        <w:tab/>
        <w:t>Discussion on switching procedure for leaving RRC_CONNECTED state</w:t>
      </w:r>
      <w:r w:rsidR="006E49AF">
        <w:tab/>
        <w:t>Ericsson</w:t>
      </w:r>
      <w:r w:rsidR="006E49AF">
        <w:tab/>
        <w:t>discussion</w:t>
      </w:r>
    </w:p>
    <w:p w14:paraId="1D83084C" w14:textId="5EE05733" w:rsidR="006E49AF" w:rsidRDefault="00270B26" w:rsidP="006E49AF">
      <w:pPr>
        <w:pStyle w:val="Doc-title"/>
      </w:pPr>
      <w:hyperlink r:id="rId207" w:history="1">
        <w:r>
          <w:rPr>
            <w:rStyle w:val="Hyperlink"/>
          </w:rPr>
          <w:t>R2-2108031</w:t>
        </w:r>
      </w:hyperlink>
      <w:r w:rsidR="006E49AF">
        <w:tab/>
        <w:t>On coordinated switch from NW for MUSIM device</w:t>
      </w:r>
      <w:r w:rsidR="006E49AF">
        <w:tab/>
        <w:t>Huawei, HiSilicon</w:t>
      </w:r>
      <w:r w:rsidR="006E49AF">
        <w:tab/>
        <w:t>discussion</w:t>
      </w:r>
      <w:r w:rsidR="006E49AF">
        <w:tab/>
        <w:t>Rel-17</w:t>
      </w:r>
      <w:r w:rsidR="006E49AF">
        <w:tab/>
        <w:t>LTE_NR_MUSIM-Core</w:t>
      </w:r>
    </w:p>
    <w:p w14:paraId="46E215F0" w14:textId="509E8AB6" w:rsidR="006E49AF" w:rsidRDefault="00270B26" w:rsidP="006E49AF">
      <w:pPr>
        <w:pStyle w:val="Doc-title"/>
      </w:pPr>
      <w:hyperlink r:id="rId208" w:history="1">
        <w:r>
          <w:rPr>
            <w:rStyle w:val="Hyperlink"/>
          </w:rPr>
          <w:t>R2-2108182</w:t>
        </w:r>
      </w:hyperlink>
      <w:r w:rsidR="006E49AF">
        <w:tab/>
        <w:t>Further consideration on the remaining issues of scheduling Gap</w:t>
      </w:r>
      <w:r w:rsidR="006E49AF">
        <w:tab/>
        <w:t>ZTE Corporation, Sanechips</w:t>
      </w:r>
      <w:r w:rsidR="006E49AF">
        <w:tab/>
        <w:t>discussion</w:t>
      </w:r>
      <w:r w:rsidR="006E49AF">
        <w:tab/>
        <w:t>Rel-17</w:t>
      </w:r>
      <w:r w:rsidR="006E49AF">
        <w:tab/>
        <w:t>LTE_NR_MUSIM-Core</w:t>
      </w:r>
    </w:p>
    <w:p w14:paraId="77E73BCC" w14:textId="427BC44C" w:rsidR="006E49AF" w:rsidRPr="005C23BC" w:rsidRDefault="00270B26" w:rsidP="006E49AF">
      <w:pPr>
        <w:pStyle w:val="Doc-title"/>
      </w:pPr>
      <w:hyperlink r:id="rId209" w:history="1">
        <w:r>
          <w:rPr>
            <w:rStyle w:val="Hyperlink"/>
          </w:rPr>
          <w:t>R2-2107477</w:t>
        </w:r>
      </w:hyperlink>
      <w:r w:rsidR="006E49AF">
        <w:tab/>
        <w:t>Network switching for Multi-USIM devices during dual connectivity</w:t>
      </w:r>
      <w:r w:rsidR="006E49AF">
        <w:tab/>
        <w:t>Samsung</w:t>
      </w:r>
      <w:r w:rsidR="006E49AF">
        <w:tab/>
        <w:t>discussion</w:t>
      </w:r>
    </w:p>
    <w:p w14:paraId="57970A43" w14:textId="4AEDD9F6" w:rsidR="006E49AF" w:rsidRDefault="00270B26" w:rsidP="006E49AF">
      <w:pPr>
        <w:pStyle w:val="Doc-title"/>
      </w:pPr>
      <w:hyperlink r:id="rId210" w:history="1">
        <w:r>
          <w:rPr>
            <w:rStyle w:val="Hyperlink"/>
          </w:rPr>
          <w:t>R2-2108732</w:t>
        </w:r>
      </w:hyperlink>
      <w:r w:rsidR="006E49AF">
        <w:tab/>
        <w:t>Further discussion on switching message details</w:t>
      </w:r>
      <w:r w:rsidR="006E49AF">
        <w:tab/>
        <w:t>Samsung Electronics Co., Ltd</w:t>
      </w:r>
      <w:r w:rsidR="006E49AF">
        <w:tab/>
        <w:t>discussion</w:t>
      </w:r>
      <w:r w:rsidR="006E49AF">
        <w:tab/>
        <w:t>Rel-17</w:t>
      </w:r>
      <w:r w:rsidR="006E49AF">
        <w:tab/>
        <w:t>LTE_NR_MUSIM-Core</w:t>
      </w:r>
    </w:p>
    <w:p w14:paraId="1A9B2CDC" w14:textId="241A9E8C" w:rsidR="00F04ECE" w:rsidRDefault="00270B26" w:rsidP="00F04ECE">
      <w:pPr>
        <w:pStyle w:val="Doc-title"/>
      </w:pPr>
      <w:hyperlink r:id="rId211" w:history="1">
        <w:r>
          <w:rPr>
            <w:rStyle w:val="Hyperlink"/>
          </w:rPr>
          <w:t>R2-2107327</w:t>
        </w:r>
      </w:hyperlink>
      <w:r w:rsidR="00F04ECE">
        <w:tab/>
        <w:t>Open Issues on Network Switching</w:t>
      </w:r>
      <w:r w:rsidR="00F04ECE">
        <w:tab/>
        <w:t>CATT</w:t>
      </w:r>
      <w:r w:rsidR="00F04ECE">
        <w:tab/>
        <w:t>discussion</w:t>
      </w:r>
      <w:r w:rsidR="00F04ECE">
        <w:tab/>
        <w:t>Rel-17</w:t>
      </w:r>
      <w:r w:rsidR="00F04ECE">
        <w:tab/>
        <w:t>LTE_NR_MUSIM-Core</w:t>
      </w:r>
    </w:p>
    <w:p w14:paraId="4FD80147" w14:textId="4B9FAA40" w:rsidR="006E49AF" w:rsidRDefault="00270B26" w:rsidP="006E49AF">
      <w:pPr>
        <w:pStyle w:val="Doc-title"/>
      </w:pPr>
      <w:hyperlink r:id="rId212" w:history="1">
        <w:r>
          <w:rPr>
            <w:rStyle w:val="Hyperlink"/>
          </w:rPr>
          <w:t>R2-2107025</w:t>
        </w:r>
      </w:hyperlink>
      <w:r w:rsidR="006E49AF">
        <w:tab/>
        <w:t>Discussion on Configured Time for AS-based Solution</w:t>
      </w:r>
      <w:r w:rsidR="006E49AF">
        <w:tab/>
        <w:t>OPPO</w:t>
      </w:r>
      <w:r w:rsidR="006E49AF">
        <w:tab/>
        <w:t>discussion</w:t>
      </w:r>
      <w:r w:rsidR="006E49AF">
        <w:tab/>
        <w:t>Rel-17</w:t>
      </w:r>
      <w:r w:rsidR="006E49AF">
        <w:tab/>
        <w:t>LTE_NR_MUSIM-Core</w:t>
      </w:r>
    </w:p>
    <w:p w14:paraId="4E14AA78" w14:textId="4845D20E" w:rsidR="00F04ECE" w:rsidRDefault="00270B26" w:rsidP="00F04ECE">
      <w:pPr>
        <w:pStyle w:val="Doc-title"/>
      </w:pPr>
      <w:hyperlink r:id="rId213" w:history="1">
        <w:r>
          <w:rPr>
            <w:rStyle w:val="Hyperlink"/>
          </w:rPr>
          <w:t>R2-2107459</w:t>
        </w:r>
      </w:hyperlink>
      <w:r w:rsidR="00F04ECE">
        <w:tab/>
        <w:t>Network switching with leaving RRC Connected State of Multi-SIM</w:t>
      </w:r>
      <w:r w:rsidR="00F04ECE">
        <w:tab/>
        <w:t>China Telecommunication</w:t>
      </w:r>
      <w:r w:rsidR="00F04ECE">
        <w:tab/>
        <w:t>discussion</w:t>
      </w:r>
      <w:r w:rsidR="00F04ECE">
        <w:tab/>
        <w:t>Rel-17</w:t>
      </w:r>
      <w:r w:rsidR="00F04ECE">
        <w:tab/>
        <w:t>LTE_NR_MUSIM-Core</w:t>
      </w:r>
    </w:p>
    <w:p w14:paraId="70033F79" w14:textId="619637C9" w:rsidR="00F04ECE" w:rsidRDefault="00270B26" w:rsidP="00F04ECE">
      <w:pPr>
        <w:pStyle w:val="Doc-title"/>
      </w:pPr>
      <w:hyperlink r:id="rId214" w:history="1">
        <w:r>
          <w:rPr>
            <w:rStyle w:val="Hyperlink"/>
          </w:rPr>
          <w:t>R2-2107597</w:t>
        </w:r>
      </w:hyperlink>
      <w:r w:rsidR="00F04ECE">
        <w:tab/>
        <w:t>Signaling aspects of MUSIM Network Switching</w:t>
      </w:r>
      <w:r w:rsidR="00F04ECE">
        <w:tab/>
        <w:t>Apple</w:t>
      </w:r>
      <w:r w:rsidR="00F04ECE">
        <w:tab/>
        <w:t>discussion</w:t>
      </w:r>
      <w:r w:rsidR="00F04ECE">
        <w:tab/>
        <w:t>Rel-17</w:t>
      </w:r>
      <w:r w:rsidR="00F04ECE">
        <w:tab/>
        <w:t>LTE_NR_MUSIM-Core</w:t>
      </w:r>
    </w:p>
    <w:p w14:paraId="47A708E8" w14:textId="5B6DB7C7" w:rsidR="00F04ECE" w:rsidRDefault="00270B26" w:rsidP="00F04ECE">
      <w:pPr>
        <w:pStyle w:val="Doc-title"/>
      </w:pPr>
      <w:hyperlink r:id="rId215" w:history="1">
        <w:r>
          <w:rPr>
            <w:rStyle w:val="Hyperlink"/>
          </w:rPr>
          <w:t>R2-2107598</w:t>
        </w:r>
      </w:hyperlink>
      <w:r w:rsidR="00F04ECE">
        <w:tab/>
        <w:t>MUSIM Band Conflict-RRC Processing Delay-Caller ID Requirements</w:t>
      </w:r>
      <w:r w:rsidR="00F04ECE">
        <w:tab/>
        <w:t>Apple</w:t>
      </w:r>
      <w:r w:rsidR="00F04ECE">
        <w:tab/>
        <w:t>discussion</w:t>
      </w:r>
      <w:r w:rsidR="00F04ECE">
        <w:tab/>
        <w:t>Rel-17</w:t>
      </w:r>
      <w:r w:rsidR="00F04ECE">
        <w:tab/>
        <w:t>LTE_NR_MUSIM-Core</w:t>
      </w:r>
    </w:p>
    <w:p w14:paraId="6E0D812C" w14:textId="4F9BF493" w:rsidR="00F04ECE" w:rsidRDefault="00270B26" w:rsidP="00F04ECE">
      <w:pPr>
        <w:pStyle w:val="Doc-title"/>
      </w:pPr>
      <w:hyperlink r:id="rId216" w:history="1">
        <w:r>
          <w:rPr>
            <w:rStyle w:val="Hyperlink"/>
          </w:rPr>
          <w:t>R2-2107781</w:t>
        </w:r>
      </w:hyperlink>
      <w:r w:rsidR="00F04ECE">
        <w:tab/>
        <w:t>Open issues on scheduling gap for network switching</w:t>
      </w:r>
      <w:r w:rsidR="00F04ECE">
        <w:tab/>
        <w:t>NEC</w:t>
      </w:r>
      <w:r w:rsidR="00F04ECE">
        <w:tab/>
        <w:t>discussion</w:t>
      </w:r>
      <w:r w:rsidR="00F04ECE">
        <w:tab/>
        <w:t>Rel-17</w:t>
      </w:r>
      <w:r w:rsidR="00F04ECE">
        <w:tab/>
        <w:t>LTE_NR_MUSIM-Core</w:t>
      </w:r>
    </w:p>
    <w:p w14:paraId="17216D79" w14:textId="468B1E9B" w:rsidR="00F04ECE" w:rsidRDefault="00270B26" w:rsidP="00F04ECE">
      <w:pPr>
        <w:pStyle w:val="Doc-title"/>
      </w:pPr>
      <w:hyperlink r:id="rId217" w:history="1">
        <w:r>
          <w:rPr>
            <w:rStyle w:val="Hyperlink"/>
          </w:rPr>
          <w:t>R2-2107789</w:t>
        </w:r>
      </w:hyperlink>
      <w:r w:rsidR="00F04ECE">
        <w:tab/>
        <w:t xml:space="preserve"> RAN Initiated Network switching with Leaving RRC_CONNECTED</w:t>
      </w:r>
      <w:r w:rsidR="00F04ECE">
        <w:tab/>
        <w:t>SHARP Corporation</w:t>
      </w:r>
      <w:r w:rsidR="00F04ECE">
        <w:tab/>
        <w:t>discussion</w:t>
      </w:r>
    </w:p>
    <w:p w14:paraId="03807BCA" w14:textId="65B884C4" w:rsidR="00F04ECE" w:rsidRDefault="00270B26" w:rsidP="00F04ECE">
      <w:pPr>
        <w:pStyle w:val="Doc-title"/>
      </w:pPr>
      <w:hyperlink r:id="rId218" w:history="1">
        <w:r>
          <w:rPr>
            <w:rStyle w:val="Hyperlink"/>
          </w:rPr>
          <w:t>R2-2108361</w:t>
        </w:r>
      </w:hyperlink>
      <w:r w:rsidR="00F04ECE">
        <w:tab/>
        <w:t>Leaving Connected state in Multi-SIM</w:t>
      </w:r>
      <w:r w:rsidR="00F04ECE">
        <w:tab/>
        <w:t>Qualcomm Incorporated</w:t>
      </w:r>
      <w:r w:rsidR="00F04ECE">
        <w:tab/>
        <w:t>discussion</w:t>
      </w:r>
    </w:p>
    <w:p w14:paraId="731998DF" w14:textId="384F21AE" w:rsidR="00F04ECE" w:rsidRDefault="00270B26" w:rsidP="00F04ECE">
      <w:pPr>
        <w:pStyle w:val="Doc-title"/>
      </w:pPr>
      <w:hyperlink r:id="rId219" w:history="1">
        <w:r>
          <w:rPr>
            <w:rStyle w:val="Hyperlink"/>
          </w:rPr>
          <w:t>R2-2108387</w:t>
        </w:r>
      </w:hyperlink>
      <w:r w:rsidR="00F04ECE">
        <w:tab/>
        <w:t>Discussion about the usage of the autonomous gap</w:t>
      </w:r>
      <w:r w:rsidR="00F04ECE">
        <w:tab/>
        <w:t>Xiaomi Communications</w:t>
      </w:r>
      <w:r w:rsidR="00F04ECE">
        <w:tab/>
        <w:t>discussion</w:t>
      </w:r>
    </w:p>
    <w:p w14:paraId="08080AA1" w14:textId="73356C55" w:rsidR="00F04ECE" w:rsidRDefault="00270B26" w:rsidP="00F04ECE">
      <w:pPr>
        <w:pStyle w:val="Doc-title"/>
      </w:pPr>
      <w:hyperlink r:id="rId220" w:history="1">
        <w:r>
          <w:rPr>
            <w:rStyle w:val="Hyperlink"/>
          </w:rPr>
          <w:t>R2-2108725</w:t>
        </w:r>
      </w:hyperlink>
      <w:r w:rsidR="00F04ECE">
        <w:tab/>
        <w:t>Considerations on SIM Swithcing</w:t>
      </w:r>
      <w:r w:rsidR="00F04ECE">
        <w:tab/>
        <w:t>LG Electronics</w:t>
      </w:r>
      <w:r w:rsidR="00F04ECE">
        <w:tab/>
        <w:t>discussion</w:t>
      </w:r>
      <w:r w:rsidR="00F04ECE">
        <w:tab/>
        <w:t>Rel-17</w:t>
      </w:r>
      <w:r w:rsidR="00F04ECE">
        <w:tab/>
        <w:t>LTE_NR_MUSIM-Core</w:t>
      </w:r>
      <w:r w:rsidR="00F04ECE">
        <w:tab/>
      </w:r>
      <w:hyperlink r:id="rId221" w:history="1">
        <w:r>
          <w:rPr>
            <w:rStyle w:val="Hyperlink"/>
          </w:rPr>
          <w:t>R2-2106110</w:t>
        </w:r>
      </w:hyperlink>
    </w:p>
    <w:p w14:paraId="378C7A16" w14:textId="710EE3FC" w:rsidR="00F04ECE" w:rsidRDefault="00270B26" w:rsidP="00F04ECE">
      <w:pPr>
        <w:pStyle w:val="Doc-title"/>
      </w:pPr>
      <w:hyperlink r:id="rId222" w:history="1">
        <w:r>
          <w:rPr>
            <w:rStyle w:val="Hyperlink"/>
          </w:rPr>
          <w:t>R2-2108726</w:t>
        </w:r>
      </w:hyperlink>
      <w:r w:rsidR="00F04ECE">
        <w:tab/>
        <w:t>Scheduling Gap Handling</w:t>
      </w:r>
      <w:r w:rsidR="00F04ECE">
        <w:tab/>
        <w:t>LG Electronics</w:t>
      </w:r>
      <w:r w:rsidR="00F04ECE">
        <w:tab/>
        <w:t>discussion</w:t>
      </w:r>
      <w:r w:rsidR="00F04ECE">
        <w:tab/>
        <w:t>Rel-17</w:t>
      </w:r>
      <w:r w:rsidR="00F04ECE">
        <w:tab/>
        <w:t>LTE_NR_MUSIM-Core</w:t>
      </w:r>
    </w:p>
    <w:p w14:paraId="2C0EBC94" w14:textId="2F6AEC9D" w:rsidR="00F04ECE" w:rsidRDefault="00270B26" w:rsidP="00F04ECE">
      <w:pPr>
        <w:pStyle w:val="Doc-title"/>
      </w:pPr>
      <w:hyperlink r:id="rId223" w:history="1">
        <w:r>
          <w:rPr>
            <w:rStyle w:val="Hyperlink"/>
          </w:rPr>
          <w:t>R2-2108755</w:t>
        </w:r>
      </w:hyperlink>
      <w:r w:rsidR="00F04ECE">
        <w:tab/>
        <w:t>Procedures for MSIM UE notification on network switching</w:t>
      </w:r>
      <w:r w:rsidR="00F04ECE">
        <w:tab/>
        <w:t>Futurewei Technologies</w:t>
      </w:r>
      <w:r w:rsidR="00F04ECE">
        <w:tab/>
        <w:t>discussion</w:t>
      </w:r>
      <w:r w:rsidR="00F04ECE">
        <w:tab/>
      </w:r>
      <w:hyperlink r:id="rId224" w:history="1">
        <w:r>
          <w:rPr>
            <w:rStyle w:val="Hyperlink"/>
          </w:rPr>
          <w:t>R2-2105445</w:t>
        </w:r>
      </w:hyperlink>
      <w:r w:rsidR="00F04ECE">
        <w:tab/>
        <w:t>Late</w:t>
      </w:r>
    </w:p>
    <w:p w14:paraId="6BBB3A70" w14:textId="77777777" w:rsidR="00F04ECE" w:rsidRPr="000D255B" w:rsidRDefault="00F04ECE" w:rsidP="00F04ECE">
      <w:pPr>
        <w:pStyle w:val="Heading3"/>
      </w:pPr>
      <w:r w:rsidRPr="000D255B">
        <w:t>8.3.4</w:t>
      </w:r>
      <w:r w:rsidRPr="000D255B">
        <w:tab/>
        <w:t>Paging with service indication</w:t>
      </w:r>
    </w:p>
    <w:p w14:paraId="08BDBBA6" w14:textId="77777777"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673EB3A3" w14:textId="0B0F1313" w:rsidR="00E95926" w:rsidRDefault="00E95926" w:rsidP="00E95926">
      <w:pPr>
        <w:pStyle w:val="BoldComments"/>
        <w:rPr>
          <w:lang w:val="fi-FI"/>
        </w:rPr>
      </w:pPr>
      <w:r>
        <w:t>Web Conf (</w:t>
      </w:r>
      <w:r>
        <w:rPr>
          <w:lang w:val="fi-FI"/>
        </w:rPr>
        <w:t>Monday 1st week</w:t>
      </w:r>
      <w:r>
        <w:t>)</w:t>
      </w:r>
      <w:r w:rsidR="00C134A9">
        <w:rPr>
          <w:lang w:val="fi-FI"/>
        </w:rPr>
        <w:t>, paging service indication</w:t>
      </w:r>
      <w:r>
        <w:rPr>
          <w:lang w:val="fi-FI"/>
        </w:rPr>
        <w:t xml:space="preserve"> (</w:t>
      </w:r>
      <w:r w:rsidR="00551716">
        <w:rPr>
          <w:lang w:val="fi-FI"/>
        </w:rPr>
        <w:t>2</w:t>
      </w:r>
      <w:r>
        <w:rPr>
          <w:lang w:val="fi-FI"/>
        </w:rPr>
        <w:t>)</w:t>
      </w:r>
    </w:p>
    <w:p w14:paraId="54405DCC" w14:textId="774AE232" w:rsidR="00551716" w:rsidRDefault="00270B26" w:rsidP="00551716">
      <w:pPr>
        <w:pStyle w:val="Doc-title"/>
        <w:rPr>
          <w:rStyle w:val="Hyperlink"/>
        </w:rPr>
      </w:pPr>
      <w:hyperlink r:id="rId225" w:history="1">
        <w:r>
          <w:rPr>
            <w:rStyle w:val="Hyperlink"/>
          </w:rPr>
          <w:t>R2-2108101</w:t>
        </w:r>
      </w:hyperlink>
      <w:r w:rsidR="00551716">
        <w:tab/>
        <w:t>Detailed methods of the paging cause support for MUSIM</w:t>
      </w:r>
      <w:r w:rsidR="00551716">
        <w:tab/>
        <w:t>Xiaomi Communications</w:t>
      </w:r>
      <w:r w:rsidR="00551716">
        <w:tab/>
        <w:t>discussion</w:t>
      </w:r>
      <w:r w:rsidR="00551716">
        <w:tab/>
      </w:r>
      <w:hyperlink r:id="rId226" w:history="1">
        <w:r>
          <w:rPr>
            <w:rStyle w:val="Hyperlink"/>
          </w:rPr>
          <w:t>R2-2106401</w:t>
        </w:r>
      </w:hyperlink>
    </w:p>
    <w:p w14:paraId="445B44C2" w14:textId="77777777" w:rsidR="00551716" w:rsidRPr="00551716" w:rsidRDefault="00551716" w:rsidP="00551716">
      <w:pPr>
        <w:pStyle w:val="Doc-text2"/>
        <w:rPr>
          <w:i/>
          <w:iCs/>
        </w:rPr>
      </w:pPr>
      <w:r w:rsidRPr="00551716">
        <w:rPr>
          <w:i/>
          <w:iCs/>
        </w:rPr>
        <w:t>Proposal 1: RAN2 discusses the above two methods to indicate paging cause value considering SA2’s request and agreement.</w:t>
      </w:r>
    </w:p>
    <w:p w14:paraId="14F9F533" w14:textId="5FBEADED" w:rsidR="00551716" w:rsidRDefault="00551716" w:rsidP="00044A1B">
      <w:pPr>
        <w:pStyle w:val="Doc-text2"/>
        <w:rPr>
          <w:i/>
          <w:iCs/>
        </w:rPr>
      </w:pPr>
      <w:r w:rsidRPr="00551716">
        <w:rPr>
          <w:i/>
          <w:iCs/>
        </w:rPr>
        <w:t>Proposal 2: Method#2 (Define a new pagingcause IE in the legacy PagingRecord IE) should be adopted to indicate the paging cause.</w:t>
      </w:r>
    </w:p>
    <w:p w14:paraId="451DD584" w14:textId="00019B51" w:rsidR="00920191" w:rsidRDefault="00270B26" w:rsidP="00920191">
      <w:pPr>
        <w:pStyle w:val="Doc-title"/>
        <w:rPr>
          <w:rStyle w:val="Hyperlink"/>
        </w:rPr>
      </w:pPr>
      <w:hyperlink r:id="rId227" w:history="1">
        <w:r>
          <w:rPr>
            <w:rStyle w:val="Hyperlink"/>
          </w:rPr>
          <w:t>R2-2108122</w:t>
        </w:r>
      </w:hyperlink>
      <w:r w:rsidR="00920191">
        <w:tab/>
        <w:t>Discussion on the paging with service indication</w:t>
      </w:r>
      <w:r w:rsidR="00920191">
        <w:tab/>
        <w:t>Huawei, HiSilicon</w:t>
      </w:r>
      <w:r w:rsidR="00920191">
        <w:tab/>
        <w:t>discussion</w:t>
      </w:r>
      <w:r w:rsidR="00920191">
        <w:tab/>
        <w:t>Rel-17</w:t>
      </w:r>
      <w:r w:rsidR="00920191">
        <w:tab/>
      </w:r>
      <w:hyperlink r:id="rId228" w:history="1">
        <w:r>
          <w:rPr>
            <w:rStyle w:val="Hyperlink"/>
          </w:rPr>
          <w:t>R2-2105921</w:t>
        </w:r>
      </w:hyperlink>
    </w:p>
    <w:p w14:paraId="24950A36" w14:textId="77777777" w:rsidR="00920191" w:rsidRPr="00264799" w:rsidRDefault="00920191" w:rsidP="00920191">
      <w:pPr>
        <w:pStyle w:val="Doc-text2"/>
        <w:rPr>
          <w:i/>
          <w:iCs/>
        </w:rPr>
      </w:pPr>
      <w:r w:rsidRPr="00264799">
        <w:rPr>
          <w:i/>
          <w:iCs/>
        </w:rPr>
        <w:t>Proposal: A single value of voice for paging cause indication with parallel list approach should be adopted to introduce paging cause for voice indication.</w:t>
      </w:r>
    </w:p>
    <w:p w14:paraId="0F6CC42E" w14:textId="11CB396B" w:rsidR="00F258CB" w:rsidRDefault="00270B26" w:rsidP="00F258CB">
      <w:pPr>
        <w:pStyle w:val="Doc-title"/>
        <w:rPr>
          <w:rStyle w:val="Hyperlink"/>
        </w:rPr>
      </w:pPr>
      <w:hyperlink r:id="rId229" w:history="1">
        <w:r>
          <w:rPr>
            <w:rStyle w:val="Hyperlink"/>
          </w:rPr>
          <w:t>R2-2108727</w:t>
        </w:r>
      </w:hyperlink>
      <w:r w:rsidR="00F258CB">
        <w:tab/>
        <w:t>Support of Paging Cause</w:t>
      </w:r>
      <w:r w:rsidR="00F258CB">
        <w:tab/>
        <w:t>LG Electronics</w:t>
      </w:r>
      <w:r w:rsidR="00F258CB">
        <w:tab/>
        <w:t>discussion</w:t>
      </w:r>
      <w:r w:rsidR="00F258CB">
        <w:tab/>
        <w:t>Rel-17</w:t>
      </w:r>
      <w:r w:rsidR="00F258CB">
        <w:tab/>
        <w:t>LTE_NR_MUSIM-Core</w:t>
      </w:r>
      <w:r w:rsidR="00F258CB">
        <w:tab/>
      </w:r>
      <w:hyperlink r:id="rId230" w:history="1">
        <w:r>
          <w:rPr>
            <w:rStyle w:val="Hyperlink"/>
          </w:rPr>
          <w:t>R2-2106111</w:t>
        </w:r>
      </w:hyperlink>
    </w:p>
    <w:p w14:paraId="5AAEDC4C" w14:textId="77777777" w:rsidR="00F258CB" w:rsidRPr="00F258CB" w:rsidRDefault="00F258CB" w:rsidP="00F258CB">
      <w:pPr>
        <w:pStyle w:val="Doc-text2"/>
        <w:rPr>
          <w:i/>
          <w:iCs/>
        </w:rPr>
      </w:pPr>
      <w:r w:rsidRPr="00F258CB">
        <w:rPr>
          <w:i/>
          <w:iCs/>
        </w:rPr>
        <w:t xml:space="preserve">Proposal 1. For paging cause, RAN2 adds 1-bit information to indicate voice service in the paging message. </w:t>
      </w:r>
    </w:p>
    <w:p w14:paraId="0146234F" w14:textId="77777777" w:rsidR="00F258CB" w:rsidRPr="00F258CB" w:rsidRDefault="00F258CB" w:rsidP="00F258CB">
      <w:pPr>
        <w:pStyle w:val="Doc-text2"/>
        <w:rPr>
          <w:i/>
          <w:iCs/>
        </w:rPr>
      </w:pPr>
      <w:r w:rsidRPr="00F258CB">
        <w:rPr>
          <w:i/>
          <w:iCs/>
        </w:rPr>
        <w:lastRenderedPageBreak/>
        <w:t>Proposal 2. For paging cause, RAN2 adds 1-bit information to discriminate whether to support the paging cause feature in system information.</w:t>
      </w:r>
    </w:p>
    <w:p w14:paraId="399657F8" w14:textId="09FDF6FB" w:rsidR="005527B1" w:rsidRDefault="00270B26" w:rsidP="005527B1">
      <w:pPr>
        <w:pStyle w:val="Doc-title"/>
      </w:pPr>
      <w:hyperlink r:id="rId231" w:history="1">
        <w:r>
          <w:rPr>
            <w:rStyle w:val="Hyperlink"/>
          </w:rPr>
          <w:t>R2-2107379</w:t>
        </w:r>
      </w:hyperlink>
      <w:r w:rsidR="005527B1">
        <w:tab/>
        <w:t>Paging Prioritization</w:t>
      </w:r>
      <w:r w:rsidR="005527B1">
        <w:tab/>
        <w:t>Qualcomm Incorporated</w:t>
      </w:r>
      <w:r w:rsidR="005527B1">
        <w:tab/>
        <w:t>discussion</w:t>
      </w:r>
    </w:p>
    <w:p w14:paraId="57B98B73" w14:textId="77777777" w:rsidR="005527B1" w:rsidRPr="005527B1" w:rsidRDefault="005527B1" w:rsidP="005527B1">
      <w:pPr>
        <w:pStyle w:val="Doc-text2"/>
        <w:rPr>
          <w:i/>
          <w:iCs/>
        </w:rPr>
      </w:pPr>
      <w:r w:rsidRPr="005527B1">
        <w:rPr>
          <w:i/>
          <w:iCs/>
        </w:rPr>
        <w:t>Observation 1: The paging message will include an indication that the cause of the page is for IMS voice.</w:t>
      </w:r>
    </w:p>
    <w:p w14:paraId="0427AA20" w14:textId="77777777" w:rsidR="005527B1" w:rsidRPr="005527B1" w:rsidRDefault="005527B1" w:rsidP="005527B1">
      <w:pPr>
        <w:pStyle w:val="Doc-text2"/>
        <w:rPr>
          <w:i/>
          <w:iCs/>
        </w:rPr>
      </w:pPr>
      <w:r w:rsidRPr="005527B1">
        <w:rPr>
          <w:i/>
          <w:iCs/>
        </w:rPr>
        <w:t>Observation 2: The NW will use this indication when the UE supports such indication. Since the capability will be at NAS layer, this has no RAN2 impact.</w:t>
      </w:r>
    </w:p>
    <w:p w14:paraId="00B63DF5" w14:textId="77777777" w:rsidR="005527B1" w:rsidRPr="005527B1" w:rsidRDefault="005527B1" w:rsidP="005527B1">
      <w:pPr>
        <w:pStyle w:val="Doc-text2"/>
        <w:rPr>
          <w:i/>
          <w:iCs/>
        </w:rPr>
      </w:pPr>
      <w:r w:rsidRPr="005527B1">
        <w:rPr>
          <w:i/>
          <w:iCs/>
        </w:rPr>
        <w:t>Observation 3: The UE should be capable of differentiation between Paging from a network that does not support the Paging Cause Indication for Voice Service feature and Paging without the Voice Service Indication.</w:t>
      </w:r>
    </w:p>
    <w:p w14:paraId="6A73998C" w14:textId="77777777" w:rsidR="005527B1" w:rsidRPr="005527B1" w:rsidRDefault="005527B1" w:rsidP="005527B1">
      <w:pPr>
        <w:pStyle w:val="Doc-text2"/>
        <w:rPr>
          <w:i/>
          <w:iCs/>
        </w:rPr>
      </w:pPr>
      <w:r w:rsidRPr="005527B1">
        <w:rPr>
          <w:i/>
          <w:iCs/>
        </w:rPr>
        <w:t>Observation 4: To fullfill the requirement in Observation 3, SA2 relies on RAN2 decision.</w:t>
      </w:r>
    </w:p>
    <w:p w14:paraId="6FD67CE1" w14:textId="77777777" w:rsidR="005527B1" w:rsidRPr="005527B1" w:rsidRDefault="005527B1" w:rsidP="005527B1">
      <w:pPr>
        <w:pStyle w:val="Doc-text2"/>
        <w:rPr>
          <w:i/>
          <w:iCs/>
        </w:rPr>
      </w:pPr>
      <w:r w:rsidRPr="005527B1">
        <w:rPr>
          <w:i/>
          <w:iCs/>
        </w:rPr>
        <w:t>Proposal 1: A new cause value is added to the paging message (in PagingRecord) in both LTE and NR to indicate the cause as IMS voice.</w:t>
      </w:r>
    </w:p>
    <w:p w14:paraId="1281B40F" w14:textId="77777777" w:rsidR="005527B1" w:rsidRPr="005527B1" w:rsidRDefault="005527B1" w:rsidP="005527B1">
      <w:pPr>
        <w:pStyle w:val="Doc-text2"/>
        <w:rPr>
          <w:i/>
          <w:iCs/>
        </w:rPr>
      </w:pPr>
      <w:r w:rsidRPr="005527B1">
        <w:rPr>
          <w:i/>
          <w:iCs/>
        </w:rPr>
        <w:t>Proposal 2: RAN2 to select between the following options to differentiate between Paging from a network that does not support the Paging Cause Indication for Voice Service feature and Paging without the Voice Service Indication:</w:t>
      </w:r>
      <w:r w:rsidRPr="005527B1">
        <w:rPr>
          <w:i/>
          <w:iCs/>
        </w:rPr>
        <w:tab/>
      </w:r>
    </w:p>
    <w:p w14:paraId="14E561B8" w14:textId="77777777" w:rsidR="005527B1" w:rsidRPr="005527B1" w:rsidRDefault="005527B1" w:rsidP="005527B1">
      <w:pPr>
        <w:pStyle w:val="Doc-text2"/>
        <w:rPr>
          <w:i/>
          <w:iCs/>
        </w:rPr>
      </w:pPr>
      <w:r w:rsidRPr="005527B1">
        <w:rPr>
          <w:i/>
          <w:iCs/>
        </w:rPr>
        <w:t>Option A: The new cause indication in the paging message has two values of “voice” and “other”.</w:t>
      </w:r>
    </w:p>
    <w:p w14:paraId="3EE28126" w14:textId="77777777" w:rsidR="005527B1" w:rsidRPr="005527B1" w:rsidRDefault="005527B1" w:rsidP="005527B1">
      <w:pPr>
        <w:pStyle w:val="Doc-text2"/>
        <w:rPr>
          <w:i/>
          <w:iCs/>
        </w:rPr>
      </w:pPr>
      <w:r w:rsidRPr="005527B1">
        <w:rPr>
          <w:i/>
          <w:iCs/>
        </w:rPr>
        <w:t>Option B: The support for the Paging Cause Indication for Voice Service is broadcast in SIB1.</w:t>
      </w:r>
    </w:p>
    <w:p w14:paraId="519CED4A" w14:textId="4F8CAF34" w:rsidR="002A4CF0" w:rsidRDefault="00270B26" w:rsidP="002A4CF0">
      <w:pPr>
        <w:pStyle w:val="Doc-title"/>
      </w:pPr>
      <w:hyperlink r:id="rId232" w:history="1">
        <w:r>
          <w:rPr>
            <w:rStyle w:val="Hyperlink"/>
          </w:rPr>
          <w:t>R2-2107298</w:t>
        </w:r>
      </w:hyperlink>
      <w:r w:rsidR="002A4CF0">
        <w:tab/>
        <w:t>Solution analysis for supporting Multi-SIM paging cause</w:t>
      </w:r>
      <w:r w:rsidR="002A4CF0">
        <w:tab/>
        <w:t>Intel Corporation</w:t>
      </w:r>
      <w:r w:rsidR="002A4CF0">
        <w:tab/>
        <w:t>discussion</w:t>
      </w:r>
      <w:r w:rsidR="002A4CF0">
        <w:tab/>
        <w:t>Rel-17</w:t>
      </w:r>
      <w:r w:rsidR="002A4CF0">
        <w:tab/>
        <w:t>LTE_NR_MUSIM-Core</w:t>
      </w:r>
    </w:p>
    <w:p w14:paraId="0C480621" w14:textId="77777777" w:rsidR="002A4CF0" w:rsidRPr="002A4CF0" w:rsidRDefault="002A4CF0" w:rsidP="002A4CF0">
      <w:pPr>
        <w:pStyle w:val="Doc-text2"/>
        <w:rPr>
          <w:i/>
          <w:iCs/>
        </w:rPr>
      </w:pPr>
      <w:r w:rsidRPr="002A4CF0">
        <w:rPr>
          <w:i/>
          <w:iCs/>
        </w:rPr>
        <w:t>Proposal 1: RAN2 to agree that MUSIM UE discriminates whether it is paged from RAN supporting paging cause feature or not, by just receiving Uu paging message (i.e. no additional indication is needed outside Uu paging message to inform RAN’s support of paging cause feature or not).</w:t>
      </w:r>
    </w:p>
    <w:p w14:paraId="421FD616" w14:textId="77777777" w:rsidR="002A4CF0" w:rsidRPr="002A4CF0" w:rsidRDefault="002A4CF0" w:rsidP="002A4CF0">
      <w:pPr>
        <w:pStyle w:val="Doc-text2"/>
        <w:rPr>
          <w:i/>
          <w:iCs/>
        </w:rPr>
      </w:pPr>
      <w:r w:rsidRPr="002A4CF0">
        <w:rPr>
          <w:i/>
          <w:iCs/>
        </w:rPr>
        <w:t>Proposal 2: Do not extend the legacy PagingRecord IE for paging cause.</w:t>
      </w:r>
    </w:p>
    <w:p w14:paraId="5A64E960" w14:textId="77777777" w:rsidR="002A4CF0" w:rsidRPr="002A4CF0" w:rsidRDefault="002A4CF0" w:rsidP="002A4CF0">
      <w:pPr>
        <w:pStyle w:val="Doc-text2"/>
        <w:rPr>
          <w:i/>
          <w:iCs/>
        </w:rPr>
      </w:pPr>
      <w:r w:rsidRPr="002A4CF0">
        <w:rPr>
          <w:i/>
          <w:iCs/>
        </w:rPr>
        <w:t xml:space="preserve">Observation: There is not a big difference between the different ASN.1 coding options for non-critical extension of Paging PDU.  </w:t>
      </w:r>
    </w:p>
    <w:p w14:paraId="6C59EA7A" w14:textId="77777777" w:rsidR="002A4CF0" w:rsidRPr="002A4CF0" w:rsidRDefault="002A4CF0" w:rsidP="002A4CF0">
      <w:pPr>
        <w:pStyle w:val="Doc-text2"/>
        <w:rPr>
          <w:i/>
          <w:iCs/>
        </w:rPr>
      </w:pPr>
      <w:r w:rsidRPr="002A4CF0">
        <w:rPr>
          <w:i/>
          <w:iCs/>
        </w:rPr>
        <w:t>Proposal 3: Introduce an explicit indication of network support for voice cause in Paging message.  Choose between the options b) and d) for indication “voice” cause.</w:t>
      </w:r>
    </w:p>
    <w:p w14:paraId="31233DAE" w14:textId="793E213E" w:rsidR="00044A1B" w:rsidRDefault="00044A1B" w:rsidP="00044A1B">
      <w:pPr>
        <w:pStyle w:val="Doc-text2"/>
        <w:rPr>
          <w:i/>
          <w:iCs/>
        </w:rPr>
      </w:pPr>
    </w:p>
    <w:p w14:paraId="5F8E4C85" w14:textId="102C337F" w:rsidR="00044A1B" w:rsidRDefault="00044A1B" w:rsidP="00044A1B">
      <w:pPr>
        <w:pStyle w:val="Doc-text2"/>
        <w:rPr>
          <w:i/>
          <w:iCs/>
        </w:rPr>
      </w:pPr>
    </w:p>
    <w:p w14:paraId="34B9CCBC" w14:textId="6001D30B" w:rsidR="00C53723" w:rsidRDefault="00C53723" w:rsidP="00C53723">
      <w:pPr>
        <w:pStyle w:val="BoldComments"/>
        <w:rPr>
          <w:lang w:val="fi-FI"/>
        </w:rPr>
      </w:pPr>
      <w:r>
        <w:t>Web Conf (</w:t>
      </w:r>
      <w:r>
        <w:rPr>
          <w:lang w:val="fi-FI"/>
        </w:rPr>
        <w:t>2nd week Friday</w:t>
      </w:r>
      <w:r>
        <w:t>)</w:t>
      </w:r>
      <w:r>
        <w:rPr>
          <w:lang w:val="fi-FI"/>
        </w:rPr>
        <w:t xml:space="preserve"> (1)</w:t>
      </w:r>
    </w:p>
    <w:p w14:paraId="02437EA2" w14:textId="4BC56163" w:rsidR="00920191" w:rsidRPr="004D1D55" w:rsidRDefault="00920191" w:rsidP="00920191">
      <w:pPr>
        <w:pStyle w:val="Agreement"/>
      </w:pPr>
      <w:r w:rsidRPr="004D1D55">
        <w:t>Discuss further details in</w:t>
      </w:r>
      <w:r w:rsidR="00C53723" w:rsidRPr="004D1D55">
        <w:t xml:space="preserve"> post-meeting</w:t>
      </w:r>
      <w:r w:rsidRPr="004D1D55">
        <w:t xml:space="preserve"> email discussion [23</w:t>
      </w:r>
      <w:r w:rsidR="00C53723" w:rsidRPr="004D1D55">
        <w:t>6</w:t>
      </w:r>
      <w:r w:rsidRPr="004D1D55">
        <w:t>] (</w:t>
      </w:r>
      <w:r w:rsidR="004D1D55">
        <w:t>Huawei</w:t>
      </w:r>
      <w:r w:rsidRPr="004D1D55">
        <w:t>)</w:t>
      </w:r>
    </w:p>
    <w:p w14:paraId="1D259AF0" w14:textId="46B5A1AF" w:rsidR="00920191" w:rsidRDefault="00920191" w:rsidP="00920191">
      <w:pPr>
        <w:pStyle w:val="Doc-text2"/>
        <w:ind w:left="0" w:firstLine="0"/>
        <w:rPr>
          <w:i/>
          <w:iCs/>
        </w:rPr>
      </w:pPr>
    </w:p>
    <w:p w14:paraId="7C060FFA" w14:textId="4969B533" w:rsidR="00C53723" w:rsidRDefault="00C53723" w:rsidP="00C53723">
      <w:pPr>
        <w:pStyle w:val="EmailDiscussion"/>
      </w:pPr>
      <w:r>
        <w:t xml:space="preserve">[Post115-e][236][NR] </w:t>
      </w:r>
      <w:r w:rsidRPr="00B926EB">
        <w:t>Paging with service indication</w:t>
      </w:r>
      <w:r>
        <w:t xml:space="preserve"> (</w:t>
      </w:r>
      <w:r w:rsidR="004D1D55">
        <w:t>Huawei</w:t>
      </w:r>
      <w:r>
        <w:t>)</w:t>
      </w:r>
    </w:p>
    <w:p w14:paraId="55565D02" w14:textId="3986DA95" w:rsidR="00C53723" w:rsidRDefault="00C53723" w:rsidP="00C53723">
      <w:pPr>
        <w:pStyle w:val="EmailDiscussion2"/>
      </w:pPr>
      <w:r>
        <w:tab/>
        <w:t xml:space="preserve">Scope: </w:t>
      </w:r>
      <w:r w:rsidRPr="00C53723">
        <w:t xml:space="preserve">Discuss remaining open issues for paging with service indication and try to have draft </w:t>
      </w:r>
      <w:r>
        <w:t>CRs</w:t>
      </w:r>
      <w:r w:rsidRPr="00C53723">
        <w:t xml:space="preserve"> to illustrate the necessary modifications</w:t>
      </w:r>
      <w:r>
        <w:t xml:space="preserve"> to specifications.</w:t>
      </w:r>
      <w:r w:rsidR="004D1D55">
        <w:t xml:space="preserve"> Can discuss which specifications are affected. Can also discuss AS/NAS interactions with paging cause.</w:t>
      </w:r>
    </w:p>
    <w:p w14:paraId="1FC177E1" w14:textId="0BDE7D0E" w:rsidR="00C53723" w:rsidRDefault="00C53723" w:rsidP="00C53723">
      <w:pPr>
        <w:pStyle w:val="EmailDiscussion2"/>
      </w:pPr>
      <w:r>
        <w:tab/>
        <w:t>Intended outcome: report + draft CRs</w:t>
      </w:r>
    </w:p>
    <w:p w14:paraId="0AF4108E" w14:textId="2DE8FE2C" w:rsidR="00C53723" w:rsidRDefault="00C53723" w:rsidP="00C53723">
      <w:pPr>
        <w:pStyle w:val="EmailDiscussion2"/>
      </w:pPr>
      <w:r>
        <w:tab/>
        <w:t>Deadline:  Long</w:t>
      </w:r>
    </w:p>
    <w:p w14:paraId="797B24D1" w14:textId="04405EB7" w:rsidR="00C53723" w:rsidRDefault="00C53723" w:rsidP="00C53723">
      <w:pPr>
        <w:pStyle w:val="EmailDiscussion2"/>
      </w:pPr>
    </w:p>
    <w:p w14:paraId="347E3E77" w14:textId="77777777" w:rsidR="00C53723" w:rsidRPr="00C53723" w:rsidRDefault="00C53723" w:rsidP="00C53723">
      <w:pPr>
        <w:pStyle w:val="Doc-text2"/>
      </w:pPr>
    </w:p>
    <w:p w14:paraId="3184BFB0" w14:textId="42D2BE2B" w:rsidR="00044A1B" w:rsidRPr="00A26F95" w:rsidRDefault="00270B26" w:rsidP="00A26F95">
      <w:pPr>
        <w:pStyle w:val="Doc-title"/>
        <w:rPr>
          <w:color w:val="0000FF"/>
          <w:u w:val="single"/>
        </w:rPr>
      </w:pPr>
      <w:hyperlink r:id="rId233" w:history="1">
        <w:r>
          <w:rPr>
            <w:rStyle w:val="Hyperlink"/>
          </w:rPr>
          <w:t>R2-2108549</w:t>
        </w:r>
      </w:hyperlink>
      <w:r w:rsidR="00A26F95">
        <w:tab/>
        <w:t>Discussion on paging service indication for MUSIM</w:t>
      </w:r>
      <w:r w:rsidR="00A26F95">
        <w:tab/>
        <w:t>Futurewei Technologies</w:t>
      </w:r>
      <w:r w:rsidR="00A26F95">
        <w:tab/>
        <w:t>discussion</w:t>
      </w:r>
      <w:r w:rsidR="00A26F95">
        <w:tab/>
      </w:r>
      <w:hyperlink r:id="rId234" w:history="1">
        <w:r>
          <w:rPr>
            <w:rStyle w:val="Hyperlink"/>
          </w:rPr>
          <w:t>R2-2105451</w:t>
        </w:r>
      </w:hyperlink>
    </w:p>
    <w:p w14:paraId="71D48493" w14:textId="33A0320B" w:rsidR="00F04ECE" w:rsidRDefault="00270B26" w:rsidP="00F04ECE">
      <w:pPr>
        <w:pStyle w:val="Doc-title"/>
      </w:pPr>
      <w:hyperlink r:id="rId235" w:history="1">
        <w:r>
          <w:rPr>
            <w:rStyle w:val="Hyperlink"/>
          </w:rPr>
          <w:t>R2-2107028</w:t>
        </w:r>
      </w:hyperlink>
      <w:r w:rsidR="00F04ECE">
        <w:tab/>
        <w:t>Paging with Service Indication</w:t>
      </w:r>
      <w:r w:rsidR="00F04ECE">
        <w:tab/>
        <w:t>OPPO</w:t>
      </w:r>
      <w:r w:rsidR="00F04ECE">
        <w:tab/>
        <w:t>discussion</w:t>
      </w:r>
      <w:r w:rsidR="00F04ECE">
        <w:tab/>
        <w:t>Rel-17</w:t>
      </w:r>
      <w:r w:rsidR="00F04ECE">
        <w:tab/>
        <w:t>LTE_NR_MUSIM-Core</w:t>
      </w:r>
    </w:p>
    <w:p w14:paraId="00EF013A" w14:textId="503FA3F2" w:rsidR="00F04ECE" w:rsidRDefault="00270B26" w:rsidP="00F04ECE">
      <w:pPr>
        <w:pStyle w:val="Doc-title"/>
      </w:pPr>
      <w:hyperlink r:id="rId236" w:history="1">
        <w:r>
          <w:rPr>
            <w:rStyle w:val="Hyperlink"/>
          </w:rPr>
          <w:t>R2-2107180</w:t>
        </w:r>
      </w:hyperlink>
      <w:r w:rsidR="00F04ECE">
        <w:tab/>
        <w:t>Further discussion on introduction of paging cause</w:t>
      </w:r>
      <w:r w:rsidR="00F04ECE">
        <w:tab/>
        <w:t>China Telecommunications</w:t>
      </w:r>
      <w:r w:rsidR="00F04ECE">
        <w:tab/>
        <w:t>discussion</w:t>
      </w:r>
    </w:p>
    <w:p w14:paraId="0F854E1E" w14:textId="44558875" w:rsidR="00F04ECE" w:rsidRDefault="00270B26" w:rsidP="00F04ECE">
      <w:pPr>
        <w:pStyle w:val="Doc-title"/>
      </w:pPr>
      <w:hyperlink r:id="rId237" w:history="1">
        <w:r>
          <w:rPr>
            <w:rStyle w:val="Hyperlink"/>
          </w:rPr>
          <w:t>R2-2107349</w:t>
        </w:r>
      </w:hyperlink>
      <w:r w:rsidR="00F04ECE">
        <w:tab/>
        <w:t>Discussion on the transmission of paging cause</w:t>
      </w:r>
      <w:r w:rsidR="00F04ECE">
        <w:tab/>
        <w:t>Spreadtrum Communications</w:t>
      </w:r>
      <w:r w:rsidR="00F04ECE">
        <w:tab/>
        <w:t>discussion</w:t>
      </w:r>
      <w:r w:rsidR="00F04ECE">
        <w:tab/>
        <w:t>Rel-17</w:t>
      </w:r>
    </w:p>
    <w:p w14:paraId="08129C29" w14:textId="600BB84C" w:rsidR="00F04ECE" w:rsidRDefault="00270B26" w:rsidP="00F04ECE">
      <w:pPr>
        <w:pStyle w:val="Doc-title"/>
      </w:pPr>
      <w:hyperlink r:id="rId238" w:history="1">
        <w:r>
          <w:rPr>
            <w:rStyle w:val="Hyperlink"/>
          </w:rPr>
          <w:t>R2-2107350</w:t>
        </w:r>
      </w:hyperlink>
      <w:r w:rsidR="00F04ECE">
        <w:tab/>
        <w:t>Supporting of Paging Cause Solution detection</w:t>
      </w:r>
      <w:r w:rsidR="00F04ECE">
        <w:tab/>
        <w:t>Spreadtrum Communications</w:t>
      </w:r>
      <w:r w:rsidR="00F04ECE">
        <w:tab/>
        <w:t>discussion</w:t>
      </w:r>
      <w:r w:rsidR="00F04ECE">
        <w:tab/>
        <w:t>Rel-17</w:t>
      </w:r>
    </w:p>
    <w:p w14:paraId="334DB363" w14:textId="59EAA495" w:rsidR="00F04ECE" w:rsidRDefault="00270B26" w:rsidP="00F04ECE">
      <w:pPr>
        <w:pStyle w:val="Doc-title"/>
      </w:pPr>
      <w:hyperlink r:id="rId239" w:history="1">
        <w:r>
          <w:rPr>
            <w:rStyle w:val="Hyperlink"/>
          </w:rPr>
          <w:t>R2-2107809</w:t>
        </w:r>
      </w:hyperlink>
      <w:r w:rsidR="00F04ECE">
        <w:tab/>
        <w:t>Service type Indication in paging for LTE/EPC</w:t>
      </w:r>
      <w:r w:rsidR="00F04ECE">
        <w:tab/>
        <w:t>Nokia, Nokia Shanghai Bell</w:t>
      </w:r>
      <w:r w:rsidR="00F04ECE">
        <w:tab/>
        <w:t>discussion</w:t>
      </w:r>
      <w:r w:rsidR="00F04ECE">
        <w:tab/>
        <w:t>Rel-17</w:t>
      </w:r>
    </w:p>
    <w:p w14:paraId="46E79B01" w14:textId="750D911C" w:rsidR="00F04ECE" w:rsidRDefault="00270B26" w:rsidP="00F04ECE">
      <w:pPr>
        <w:pStyle w:val="Doc-title"/>
      </w:pPr>
      <w:hyperlink r:id="rId240" w:history="1">
        <w:r>
          <w:rPr>
            <w:rStyle w:val="Hyperlink"/>
          </w:rPr>
          <w:t>R2-2107858</w:t>
        </w:r>
      </w:hyperlink>
      <w:r w:rsidR="00F04ECE">
        <w:tab/>
        <w:t>Introduction of Paging Cause</w:t>
      </w:r>
      <w:r w:rsidR="00F04ECE">
        <w:tab/>
        <w:t>vivo</w:t>
      </w:r>
      <w:r w:rsidR="00F04ECE">
        <w:tab/>
        <w:t>discussion</w:t>
      </w:r>
    </w:p>
    <w:p w14:paraId="3E325E7D" w14:textId="788FD36D" w:rsidR="00F04ECE" w:rsidRDefault="00270B26" w:rsidP="00F04ECE">
      <w:pPr>
        <w:pStyle w:val="Doc-title"/>
      </w:pPr>
      <w:hyperlink r:id="rId241" w:history="1">
        <w:r>
          <w:rPr>
            <w:rStyle w:val="Hyperlink"/>
          </w:rPr>
          <w:t>R2-2107928</w:t>
        </w:r>
      </w:hyperlink>
      <w:r w:rsidR="00F04ECE">
        <w:tab/>
        <w:t>Discussion on support of paging cause for Multi-USIM devices</w:t>
      </w:r>
      <w:r w:rsidR="00F04ECE">
        <w:tab/>
        <w:t>Samsung Electronics Co., Ltd</w:t>
      </w:r>
      <w:r w:rsidR="00F04ECE">
        <w:tab/>
        <w:t>discussion</w:t>
      </w:r>
      <w:r w:rsidR="00F04ECE">
        <w:tab/>
        <w:t>Rel-17</w:t>
      </w:r>
      <w:r w:rsidR="00F04ECE">
        <w:tab/>
        <w:t>LTE_NR_MUSIM-Core</w:t>
      </w:r>
    </w:p>
    <w:p w14:paraId="2D5FB52E" w14:textId="604A6BE4" w:rsidR="00F04ECE" w:rsidRDefault="00270B26" w:rsidP="00F04ECE">
      <w:pPr>
        <w:pStyle w:val="Doc-title"/>
      </w:pPr>
      <w:hyperlink r:id="rId242" w:history="1">
        <w:r>
          <w:rPr>
            <w:rStyle w:val="Hyperlink"/>
          </w:rPr>
          <w:t>R2-2107976</w:t>
        </w:r>
      </w:hyperlink>
      <w:r w:rsidR="00F04ECE">
        <w:tab/>
        <w:t>Introduction of a Paging cause indication</w:t>
      </w:r>
      <w:r w:rsidR="00F04ECE">
        <w:tab/>
        <w:t>Ericsson</w:t>
      </w:r>
      <w:r w:rsidR="00F04ECE">
        <w:tab/>
        <w:t>discussion</w:t>
      </w:r>
    </w:p>
    <w:p w14:paraId="4BB68266" w14:textId="1D05B60E" w:rsidR="00F04ECE" w:rsidRDefault="00270B26" w:rsidP="00F04ECE">
      <w:pPr>
        <w:pStyle w:val="Doc-title"/>
      </w:pPr>
      <w:hyperlink r:id="rId243" w:history="1">
        <w:r>
          <w:rPr>
            <w:rStyle w:val="Hyperlink"/>
          </w:rPr>
          <w:t>R2-2108074</w:t>
        </w:r>
      </w:hyperlink>
      <w:r w:rsidR="00F04ECE">
        <w:tab/>
        <w:t>Consideration on the Service Indication</w:t>
      </w:r>
      <w:r w:rsidR="00F04ECE">
        <w:tab/>
        <w:t>ZTE Corporation, Sanechips</w:t>
      </w:r>
      <w:r w:rsidR="00F04ECE">
        <w:tab/>
        <w:t>discussion</w:t>
      </w:r>
      <w:r w:rsidR="00F04ECE">
        <w:tab/>
        <w:t>Rel-17</w:t>
      </w:r>
      <w:r w:rsidR="00F04ECE">
        <w:tab/>
        <w:t>LTE_NR_MUSIM-Core</w:t>
      </w:r>
    </w:p>
    <w:p w14:paraId="38FF84FC" w14:textId="2F02EC6F" w:rsidR="00F04ECE" w:rsidRDefault="00270B26" w:rsidP="00F04ECE">
      <w:pPr>
        <w:pStyle w:val="Doc-title"/>
      </w:pPr>
      <w:hyperlink r:id="rId244" w:history="1">
        <w:r>
          <w:rPr>
            <w:rStyle w:val="Hyperlink"/>
          </w:rPr>
          <w:t>R2-2108738</w:t>
        </w:r>
      </w:hyperlink>
      <w:r w:rsidR="00F04ECE">
        <w:tab/>
        <w:t>Paging with service indication</w:t>
      </w:r>
      <w:r w:rsidR="00F04ECE">
        <w:tab/>
        <w:t>MediaTek Inc.</w:t>
      </w:r>
      <w:r w:rsidR="00F04ECE">
        <w:tab/>
        <w:t>discussion</w:t>
      </w:r>
      <w:r w:rsidR="00F04ECE">
        <w:tab/>
        <w:t>Rel-17</w:t>
      </w:r>
      <w:r w:rsidR="00F04ECE">
        <w:tab/>
        <w:t>LTE_NR_MUSIM-Core</w:t>
      </w:r>
      <w:r w:rsidR="00F04ECE">
        <w:tab/>
      </w:r>
      <w:hyperlink r:id="rId245" w:history="1">
        <w:r>
          <w:rPr>
            <w:rStyle w:val="Hyperlink"/>
          </w:rPr>
          <w:t>R2-2106353</w:t>
        </w:r>
      </w:hyperlink>
    </w:p>
    <w:p w14:paraId="3D9D92E3" w14:textId="1BA77EC5" w:rsidR="00F04ECE" w:rsidRDefault="00F04ECE" w:rsidP="00F04ECE">
      <w:pPr>
        <w:pStyle w:val="Doc-title"/>
      </w:pPr>
    </w:p>
    <w:p w14:paraId="51B87BFD" w14:textId="77777777" w:rsidR="00A1704F" w:rsidRPr="000D255B" w:rsidRDefault="00A1704F" w:rsidP="00A1704F">
      <w:pPr>
        <w:pStyle w:val="Heading2"/>
      </w:pPr>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77777777" w:rsidR="00A1704F" w:rsidRPr="000D255B" w:rsidRDefault="00A1704F" w:rsidP="00A1704F">
      <w:pPr>
        <w:pStyle w:val="Comments"/>
      </w:pPr>
      <w:r w:rsidRPr="000D255B">
        <w:t>Tdoc Limitation: 2 tdocs</w:t>
      </w:r>
    </w:p>
    <w:p w14:paraId="2E06D0DF" w14:textId="77777777" w:rsidR="00A1704F" w:rsidRPr="000D255B" w:rsidRDefault="00A1704F" w:rsidP="00A1704F">
      <w:pPr>
        <w:pStyle w:val="Comments"/>
      </w:pPr>
      <w:r w:rsidRPr="000D255B">
        <w:t>Email max expectation: 2 threads</w:t>
      </w:r>
    </w:p>
    <w:p w14:paraId="5687D440" w14:textId="77777777" w:rsidR="00A1704F" w:rsidRPr="000D255B" w:rsidRDefault="00A1704F" w:rsidP="00A1704F">
      <w:pPr>
        <w:pStyle w:val="Heading3"/>
      </w:pPr>
      <w:r w:rsidRPr="000D255B">
        <w:t>8.8.1</w:t>
      </w:r>
      <w:r w:rsidRPr="000D255B">
        <w:tab/>
        <w:t>Organizational</w:t>
      </w:r>
    </w:p>
    <w:p w14:paraId="33E681E7" w14:textId="77777777" w:rsidR="00A1704F" w:rsidRDefault="00A1704F" w:rsidP="00A1704F">
      <w:pPr>
        <w:pStyle w:val="Comments"/>
      </w:pPr>
      <w:r w:rsidRPr="000D255B">
        <w:t>Rapporteur input</w:t>
      </w:r>
      <w:r>
        <w:t xml:space="preserve"> and running CRs</w:t>
      </w:r>
    </w:p>
    <w:p w14:paraId="14F2E082" w14:textId="334013AE" w:rsidR="00275A39" w:rsidRDefault="00275A39" w:rsidP="00275A39">
      <w:pPr>
        <w:pStyle w:val="BoldComments"/>
        <w:rPr>
          <w:lang w:val="fi-FI"/>
        </w:rPr>
      </w:pPr>
      <w:r>
        <w:t>Web Conf (</w:t>
      </w:r>
      <w:r w:rsidR="00A76C07">
        <w:rPr>
          <w:lang w:val="fi-FI"/>
        </w:rPr>
        <w:t>Monday</w:t>
      </w:r>
      <w:r>
        <w:rPr>
          <w:lang w:val="fi-FI"/>
        </w:rPr>
        <w:t xml:space="preserve"> 1st week</w:t>
      </w:r>
      <w:r>
        <w:t>)</w:t>
      </w:r>
      <w:r>
        <w:rPr>
          <w:lang w:val="fi-FI"/>
        </w:rPr>
        <w:t xml:space="preserve"> (1</w:t>
      </w:r>
      <w:r w:rsidR="00A76C07">
        <w:rPr>
          <w:lang w:val="fi-FI"/>
        </w:rPr>
        <w:t>+1</w:t>
      </w:r>
      <w:r>
        <w:rPr>
          <w:lang w:val="fi-FI"/>
        </w:rPr>
        <w:t>)</w:t>
      </w:r>
    </w:p>
    <w:p w14:paraId="69923C8B" w14:textId="734F72C8" w:rsidR="00A76C07" w:rsidRDefault="00270B26" w:rsidP="00A76C07">
      <w:pPr>
        <w:pStyle w:val="Doc-title"/>
      </w:pPr>
      <w:hyperlink r:id="rId246" w:history="1">
        <w:r>
          <w:rPr>
            <w:rStyle w:val="Hyperlink"/>
          </w:rPr>
          <w:t>R2-2106972</w:t>
        </w:r>
      </w:hyperlink>
      <w:r w:rsidR="00A76C07">
        <w:tab/>
        <w:t>LS on Cell reselection with band-specific network slices (S2-2105158; contact: Nokia)</w:t>
      </w:r>
      <w:r w:rsidR="00A76C07">
        <w:tab/>
        <w:t>SA2</w:t>
      </w:r>
      <w:r w:rsidR="00A76C07">
        <w:tab/>
        <w:t>LS in</w:t>
      </w:r>
      <w:r w:rsidR="00A76C07">
        <w:tab/>
        <w:t>Rel-17</w:t>
      </w:r>
      <w:r w:rsidR="00A76C07">
        <w:tab/>
        <w:t>eNS_Ph2</w:t>
      </w:r>
      <w:r w:rsidR="00A76C07">
        <w:tab/>
        <w:t>To:RAN2, RAN3</w:t>
      </w:r>
    </w:p>
    <w:p w14:paraId="6D8DBB8F" w14:textId="7B21C7C3" w:rsidR="00A76C07" w:rsidRDefault="00A76C07" w:rsidP="00A76C07">
      <w:pPr>
        <w:pStyle w:val="Doc-text2"/>
        <w:rPr>
          <w:i/>
          <w:iCs/>
        </w:rPr>
      </w:pPr>
      <w:r w:rsidRPr="00A76C07">
        <w:rPr>
          <w:i/>
          <w:iCs/>
        </w:rPr>
        <w:t>(moved from 8.22)</w:t>
      </w:r>
    </w:p>
    <w:p w14:paraId="59F98F48" w14:textId="2E4A64F7" w:rsidR="00BF46C8" w:rsidRDefault="00BF46C8" w:rsidP="00A76C07">
      <w:pPr>
        <w:pStyle w:val="Doc-text2"/>
      </w:pPr>
      <w:r>
        <w:t>-</w:t>
      </w:r>
      <w:r>
        <w:tab/>
        <w:t xml:space="preserve">Samsung wonders if there is benefit to sending configured NSSAI over "target NSSAI" (i.e. CR attached to this LS)? </w:t>
      </w:r>
      <w:r w:rsidR="005A2FF6">
        <w:t>This would create complexity to NG-RAN? Nokia thinks this is optional for RAN node anyway. It only provides more optimized camping policies for network.</w:t>
      </w:r>
    </w:p>
    <w:p w14:paraId="7710182A" w14:textId="1D41C79A" w:rsidR="005A2FF6" w:rsidRDefault="005A2FF6" w:rsidP="00A76C07">
      <w:pPr>
        <w:pStyle w:val="Doc-text2"/>
      </w:pPr>
      <w:r>
        <w:t>-</w:t>
      </w:r>
      <w:r>
        <w:tab/>
        <w:t>LGE thinks there is no RAN2 impact and this is RAN3 work only. Benefits seem to be marginal, though. Ericsson agrees and wonders why target NSSAI is not mentioned? Nokia thinks this is connected to RAN3 discussion but agrees there is no RAN2 impact.</w:t>
      </w:r>
    </w:p>
    <w:p w14:paraId="36FDBDCA" w14:textId="0D509150" w:rsidR="005A2FF6" w:rsidRPr="00BF46C8" w:rsidRDefault="005A2FF6" w:rsidP="00A76C07">
      <w:pPr>
        <w:pStyle w:val="Doc-text2"/>
      </w:pPr>
      <w:r>
        <w:t>-</w:t>
      </w:r>
      <w:r>
        <w:tab/>
        <w:t>Lenovo thinks the LS tries to have NSSAI assistance that can be used by network.</w:t>
      </w:r>
    </w:p>
    <w:p w14:paraId="0A457FF4" w14:textId="0FC554EE" w:rsidR="005A2FF6" w:rsidRPr="005A2FF6" w:rsidRDefault="005A2FF6" w:rsidP="00C33799">
      <w:pPr>
        <w:pStyle w:val="Agreement"/>
      </w:pPr>
      <w:r w:rsidRPr="005A2FF6">
        <w:t>Will discuss reply LS after RAN slicing online session</w:t>
      </w:r>
      <w:r>
        <w:t xml:space="preserve"> on 1</w:t>
      </w:r>
      <w:r w:rsidRPr="005A2FF6">
        <w:rPr>
          <w:vertAlign w:val="superscript"/>
        </w:rPr>
        <w:t>st</w:t>
      </w:r>
      <w:r>
        <w:t xml:space="preserve"> week Tuesday</w:t>
      </w:r>
    </w:p>
    <w:p w14:paraId="1BF07038" w14:textId="16EEFB42" w:rsidR="00C33799" w:rsidRPr="005A2FF6" w:rsidRDefault="00C33799" w:rsidP="00C33799">
      <w:pPr>
        <w:pStyle w:val="Agreement"/>
      </w:pPr>
      <w:r w:rsidRPr="005A2FF6">
        <w:t xml:space="preserve">Noted </w:t>
      </w:r>
    </w:p>
    <w:p w14:paraId="326A323D" w14:textId="77777777" w:rsidR="00A1704F" w:rsidRDefault="00A1704F" w:rsidP="006905E0">
      <w:pPr>
        <w:pStyle w:val="Doc-title"/>
        <w:ind w:left="0" w:firstLine="0"/>
      </w:pPr>
    </w:p>
    <w:p w14:paraId="4D26C3C3" w14:textId="1B2EC95D" w:rsidR="00CF2A39" w:rsidRPr="00615C64" w:rsidRDefault="00CF2A39" w:rsidP="00CF2A39">
      <w:pPr>
        <w:pStyle w:val="BoldComments"/>
        <w:rPr>
          <w:lang w:val="fi-FI"/>
        </w:rPr>
      </w:pPr>
      <w:r>
        <w:rPr>
          <w:lang w:val="fi-FI"/>
        </w:rPr>
        <w:t>Post-meeting e</w:t>
      </w:r>
      <w:r>
        <w:t>mail</w:t>
      </w:r>
      <w:r>
        <w:rPr>
          <w:lang w:val="fi-FI"/>
        </w:rPr>
        <w:t xml:space="preserve"> discussions (running CRs)</w:t>
      </w:r>
    </w:p>
    <w:p w14:paraId="6330DEBD" w14:textId="018FB8B5" w:rsidR="00CF2A39" w:rsidRDefault="00CF2A39" w:rsidP="00CF2A39">
      <w:pPr>
        <w:pStyle w:val="Doc-text2"/>
      </w:pPr>
    </w:p>
    <w:p w14:paraId="1E1CE454" w14:textId="11DB0A82" w:rsidR="00DF677C" w:rsidRPr="00DF677C" w:rsidRDefault="00DF677C" w:rsidP="00DF677C">
      <w:pPr>
        <w:pStyle w:val="Agreement"/>
        <w:rPr>
          <w:highlight w:val="yellow"/>
        </w:rPr>
      </w:pPr>
      <w:r>
        <w:rPr>
          <w:highlight w:val="yellow"/>
        </w:rPr>
        <w:t xml:space="preserve">No email discussion for </w:t>
      </w:r>
      <w:r w:rsidRPr="00DF677C">
        <w:rPr>
          <w:highlight w:val="yellow"/>
        </w:rPr>
        <w:t>UE capabilities</w:t>
      </w:r>
      <w:r>
        <w:rPr>
          <w:highlight w:val="yellow"/>
        </w:rPr>
        <w:t>. W</w:t>
      </w:r>
      <w:r w:rsidRPr="00DF677C">
        <w:rPr>
          <w:highlight w:val="yellow"/>
        </w:rPr>
        <w:t>ill be considered in dedicated agenda in the next meeting</w:t>
      </w:r>
      <w:r>
        <w:rPr>
          <w:highlight w:val="yellow"/>
        </w:rPr>
        <w:t xml:space="preserve"> (may use a summary document).</w:t>
      </w:r>
    </w:p>
    <w:p w14:paraId="01AD9AC0" w14:textId="77777777" w:rsidR="00DF677C" w:rsidRDefault="00DF677C" w:rsidP="00CF2A39">
      <w:pPr>
        <w:pStyle w:val="Doc-text2"/>
      </w:pPr>
    </w:p>
    <w:p w14:paraId="64DDDCC3" w14:textId="4102C4EB" w:rsidR="00CF2A39" w:rsidRDefault="00CF2A39" w:rsidP="00CF2A39">
      <w:pPr>
        <w:pStyle w:val="EmailDiscussion"/>
      </w:pPr>
      <w:bookmarkStart w:id="33" w:name="_Hlk80202484"/>
      <w:r>
        <w:t>[Post115-e][24</w:t>
      </w:r>
      <w:r w:rsidR="00DF677C">
        <w:t>x</w:t>
      </w:r>
      <w:r>
        <w:t>][Slicing] Running NR RRC CR for RAN slicing (</w:t>
      </w:r>
      <w:r w:rsidR="000B3FBE">
        <w:t>Huawei</w:t>
      </w:r>
      <w:r>
        <w:t>)</w:t>
      </w:r>
    </w:p>
    <w:p w14:paraId="2E6B1875" w14:textId="311019EA" w:rsidR="00CF2A39" w:rsidRDefault="00CF2A39" w:rsidP="00CF2A39">
      <w:pPr>
        <w:pStyle w:val="EmailDiscussion2"/>
        <w:ind w:left="1619" w:firstLine="0"/>
      </w:pPr>
      <w:r>
        <w:t>Scope: Create running NR RRC CR for RAN slicing</w:t>
      </w:r>
      <w:r w:rsidR="00270B26">
        <w:t xml:space="preserve"> based on agreements</w:t>
      </w:r>
    </w:p>
    <w:p w14:paraId="5D95FE65" w14:textId="77777777" w:rsidR="00CF2A39" w:rsidRDefault="00CF2A39" w:rsidP="00CF2A39">
      <w:pPr>
        <w:pStyle w:val="EmailDiscussion2"/>
      </w:pPr>
      <w:r>
        <w:tab/>
        <w:t>Intended outcome: Running CR</w:t>
      </w:r>
    </w:p>
    <w:p w14:paraId="5E4D43E1" w14:textId="77777777" w:rsidR="00CF2A39" w:rsidRDefault="00CF2A39" w:rsidP="00CF2A39">
      <w:pPr>
        <w:pStyle w:val="EmailDiscussion2"/>
      </w:pPr>
      <w:r>
        <w:tab/>
        <w:t>Deadline:  Long</w:t>
      </w:r>
    </w:p>
    <w:p w14:paraId="5531EAC0" w14:textId="6E758B5C" w:rsidR="00CF2A39" w:rsidRDefault="00CF2A39" w:rsidP="00CF2A39">
      <w:pPr>
        <w:pStyle w:val="EmailDiscussion"/>
      </w:pPr>
      <w:r>
        <w:t>[Post115-e][24</w:t>
      </w:r>
      <w:r w:rsidR="00DF677C">
        <w:t>x</w:t>
      </w:r>
      <w:r>
        <w:t>][Slicing] Running 38.304 CR for RAN slicing (</w:t>
      </w:r>
      <w:r w:rsidR="000B3FBE">
        <w:t>CMCC</w:t>
      </w:r>
      <w:r>
        <w:t>)</w:t>
      </w:r>
    </w:p>
    <w:p w14:paraId="7707A3AF" w14:textId="29524B62" w:rsidR="00CF2A39" w:rsidRDefault="00CF2A39" w:rsidP="00CF2A39">
      <w:pPr>
        <w:pStyle w:val="EmailDiscussion2"/>
        <w:ind w:left="1619" w:firstLine="0"/>
      </w:pPr>
      <w:r>
        <w:t>Scope: Create running 38.304 CR for RAN slicing</w:t>
      </w:r>
      <w:r w:rsidR="00270B26" w:rsidRPr="00270B26">
        <w:t xml:space="preserve"> </w:t>
      </w:r>
      <w:r w:rsidR="00270B26">
        <w:t>based on agreements</w:t>
      </w:r>
    </w:p>
    <w:p w14:paraId="7B1F6BE7" w14:textId="77777777" w:rsidR="00CF2A39" w:rsidRDefault="00CF2A39" w:rsidP="00CF2A39">
      <w:pPr>
        <w:pStyle w:val="EmailDiscussion2"/>
      </w:pPr>
      <w:r>
        <w:tab/>
        <w:t>Intended outcome: Running CR</w:t>
      </w:r>
    </w:p>
    <w:p w14:paraId="7F7B7C84" w14:textId="77777777" w:rsidR="00CF2A39" w:rsidRDefault="00CF2A39" w:rsidP="00CF2A39">
      <w:pPr>
        <w:pStyle w:val="EmailDiscussion2"/>
      </w:pPr>
      <w:r>
        <w:tab/>
        <w:t>Deadline:  Long</w:t>
      </w:r>
    </w:p>
    <w:p w14:paraId="22D803BB" w14:textId="1FD66AF8" w:rsidR="00CF2A39" w:rsidRDefault="00CF2A39" w:rsidP="00CF2A39">
      <w:pPr>
        <w:pStyle w:val="EmailDiscussion"/>
      </w:pPr>
      <w:r>
        <w:t>[Post115-e][24</w:t>
      </w:r>
      <w:r w:rsidR="00DF677C">
        <w:t>x</w:t>
      </w:r>
      <w:r>
        <w:t>][Slicing] Running Stage-2 CRs for RAN slicing</w:t>
      </w:r>
      <w:r w:rsidR="004D6F42">
        <w:t xml:space="preserve"> </w:t>
      </w:r>
      <w:r>
        <w:t>(</w:t>
      </w:r>
      <w:r w:rsidR="000B3FBE">
        <w:t>Nokia</w:t>
      </w:r>
      <w:r>
        <w:t>)</w:t>
      </w:r>
    </w:p>
    <w:p w14:paraId="5413F3C6" w14:textId="2435559A" w:rsidR="00CF2A39" w:rsidRDefault="00CF2A39" w:rsidP="00CF2A39">
      <w:pPr>
        <w:pStyle w:val="EmailDiscussion2"/>
        <w:ind w:left="1619" w:firstLine="0"/>
      </w:pPr>
      <w:r>
        <w:t xml:space="preserve">Scope: Create running Stage-2 CRs (38.300 and/or 37.340) </w:t>
      </w:r>
      <w:r w:rsidR="00270B26">
        <w:t xml:space="preserve">for RAN slicing </w:t>
      </w:r>
      <w:r w:rsidR="00270B26">
        <w:t>based on agreements</w:t>
      </w:r>
    </w:p>
    <w:p w14:paraId="1C7BE0C7" w14:textId="77777777" w:rsidR="00CF2A39" w:rsidRDefault="00CF2A39" w:rsidP="00CF2A39">
      <w:pPr>
        <w:pStyle w:val="EmailDiscussion2"/>
      </w:pPr>
      <w:r>
        <w:tab/>
        <w:t>Intended outcome: Running CR</w:t>
      </w:r>
    </w:p>
    <w:p w14:paraId="576AF0B5" w14:textId="77777777" w:rsidR="00CF2A39" w:rsidRDefault="00CF2A39" w:rsidP="00CF2A39">
      <w:pPr>
        <w:pStyle w:val="EmailDiscussion2"/>
      </w:pPr>
      <w:r>
        <w:tab/>
        <w:t>Deadline:  Long</w:t>
      </w:r>
    </w:p>
    <w:p w14:paraId="7EE4192B" w14:textId="44449A3D" w:rsidR="000B3FBE" w:rsidRDefault="000B3FBE" w:rsidP="000B3FBE">
      <w:pPr>
        <w:pStyle w:val="EmailDiscussion"/>
      </w:pPr>
      <w:r>
        <w:t>[Post115-e][24</w:t>
      </w:r>
      <w:r w:rsidR="00DF677C">
        <w:t>x</w:t>
      </w:r>
      <w:r>
        <w:t>][Slicing] Running MAC CR for RAN slicing (OPPO)</w:t>
      </w:r>
    </w:p>
    <w:p w14:paraId="0FA67884" w14:textId="7AF6AC0B" w:rsidR="000B3FBE" w:rsidRDefault="000B3FBE" w:rsidP="000B3FBE">
      <w:pPr>
        <w:pStyle w:val="EmailDiscussion2"/>
        <w:ind w:left="1619" w:firstLine="0"/>
      </w:pPr>
      <w:r>
        <w:t>Scope: Create running 38.321 CR for RAN slicing</w:t>
      </w:r>
      <w:r w:rsidR="00270B26">
        <w:t xml:space="preserve"> </w:t>
      </w:r>
      <w:r w:rsidR="00270B26">
        <w:t>based on agreements</w:t>
      </w:r>
      <w:r w:rsidR="00270B26">
        <w:t xml:space="preserve"> (avoid overlap with general RACH partiotioning) </w:t>
      </w:r>
    </w:p>
    <w:p w14:paraId="006A1708" w14:textId="77777777" w:rsidR="000B3FBE" w:rsidRDefault="000B3FBE" w:rsidP="000B3FBE">
      <w:pPr>
        <w:pStyle w:val="EmailDiscussion2"/>
      </w:pPr>
      <w:r>
        <w:tab/>
        <w:t>Intended outcome: Running CR</w:t>
      </w:r>
    </w:p>
    <w:p w14:paraId="01022E6E" w14:textId="77777777" w:rsidR="000B3FBE" w:rsidRDefault="000B3FBE" w:rsidP="000B3FBE">
      <w:pPr>
        <w:pStyle w:val="EmailDiscussion2"/>
      </w:pPr>
      <w:r>
        <w:tab/>
        <w:t>Deadline:  Long</w:t>
      </w:r>
    </w:p>
    <w:bookmarkEnd w:id="33"/>
    <w:p w14:paraId="7C660392" w14:textId="77777777" w:rsidR="00A1704F" w:rsidRPr="000D255B" w:rsidRDefault="00A1704F" w:rsidP="00A1704F">
      <w:pPr>
        <w:pStyle w:val="Heading3"/>
      </w:pPr>
      <w:r w:rsidRPr="000D255B">
        <w:t>8.8.2</w:t>
      </w:r>
      <w:r w:rsidRPr="000D255B">
        <w:tab/>
        <w:t>Cell reselection</w:t>
      </w:r>
    </w:p>
    <w:p w14:paraId="70A3F04C" w14:textId="0CA98D02" w:rsidR="00A1704F" w:rsidRDefault="00A1704F" w:rsidP="00A1704F">
      <w:pPr>
        <w:pStyle w:val="Comments"/>
      </w:pPr>
      <w:r>
        <w:t xml:space="preserve">Including discussion on whether SA2 proposal on band-specific slices in cell reselection has impacts on the RAN (cv. SA2 LS </w:t>
      </w:r>
      <w:hyperlink r:id="rId247" w:history="1">
        <w:r w:rsidR="00270B26">
          <w:rPr>
            <w:rStyle w:val="Hyperlink"/>
          </w:rPr>
          <w:t>R2-2106972</w:t>
        </w:r>
      </w:hyperlink>
      <w:r w:rsidR="006905E0">
        <w:t xml:space="preserve"> / </w:t>
      </w:r>
      <w:hyperlink r:id="rId248" w:history="1">
        <w:r w:rsidRPr="0041364D">
          <w:rPr>
            <w:rStyle w:val="Hyperlink"/>
            <w:rFonts w:eastAsia="Times New Roman"/>
            <w:szCs w:val="18"/>
          </w:rPr>
          <w:t>S2-2105158</w:t>
        </w:r>
      </w:hyperlink>
      <w:r>
        <w:t>)</w:t>
      </w:r>
    </w:p>
    <w:p w14:paraId="5C4681FA" w14:textId="77777777" w:rsidR="00A1704F" w:rsidRDefault="00A1704F" w:rsidP="00A1704F">
      <w:pPr>
        <w:pStyle w:val="Comments"/>
      </w:pPr>
      <w:r>
        <w:t xml:space="preserve">Including outcome of </w:t>
      </w:r>
      <w:r w:rsidRPr="00394277">
        <w:t>[Post114-e][251][Slicing] Solution direction details for slice priorities in cell reselection (Lenovo)</w:t>
      </w:r>
    </w:p>
    <w:p w14:paraId="17F54317" w14:textId="77777777" w:rsidR="00A1704F" w:rsidRDefault="00A1704F" w:rsidP="00A1704F">
      <w:pPr>
        <w:pStyle w:val="Comments"/>
      </w:pPr>
      <w:r>
        <w:t>Including discussion on how "slice group" can be defined and indicated to UE</w:t>
      </w:r>
    </w:p>
    <w:p w14:paraId="371B9914" w14:textId="77777777" w:rsidR="00A1704F" w:rsidRDefault="00A1704F" w:rsidP="00A1704F">
      <w:pPr>
        <w:pStyle w:val="Comments"/>
      </w:pPr>
      <w:r>
        <w:lastRenderedPageBreak/>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38CC784C" w14:textId="77777777" w:rsidR="00A1704F" w:rsidRPr="000D255B" w:rsidRDefault="00A1704F" w:rsidP="00A1704F">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6D0BE2B" w14:textId="74CB1A81" w:rsidR="00FC3F32" w:rsidRDefault="00FC3F32" w:rsidP="00FC3F32">
      <w:pPr>
        <w:pStyle w:val="BoldComments"/>
        <w:rPr>
          <w:lang w:val="fi-FI"/>
        </w:rPr>
      </w:pPr>
      <w:r>
        <w:t>Web Conf (</w:t>
      </w:r>
      <w:r>
        <w:rPr>
          <w:lang w:val="fi-FI"/>
        </w:rPr>
        <w:t>Monday 1st week</w:t>
      </w:r>
      <w:r>
        <w:t>)</w:t>
      </w:r>
      <w:r>
        <w:rPr>
          <w:lang w:val="fi-FI"/>
        </w:rPr>
        <w:t xml:space="preserve"> (1+1)</w:t>
      </w:r>
    </w:p>
    <w:p w14:paraId="2EC4B0E3" w14:textId="7A1C868F" w:rsidR="00FC3F32" w:rsidRPr="00FC3F32" w:rsidRDefault="00FC3F32" w:rsidP="00FC3F32">
      <w:pPr>
        <w:pStyle w:val="Comments"/>
      </w:pPr>
      <w:r>
        <w:t xml:space="preserve">Including discussion on whether SA2 proposal on band-specific slices in cell reselection has impacts on the RAN (cv. SA2 LS </w:t>
      </w:r>
      <w:hyperlink r:id="rId249" w:history="1">
        <w:r w:rsidR="00270B26">
          <w:rPr>
            <w:rStyle w:val="Hyperlink"/>
          </w:rPr>
          <w:t>R2-2106972</w:t>
        </w:r>
      </w:hyperlink>
      <w:r w:rsidR="00CB71A2">
        <w:t xml:space="preserve"> </w:t>
      </w:r>
      <w:r w:rsidR="006905E0">
        <w:t xml:space="preserve">/ </w:t>
      </w:r>
      <w:hyperlink r:id="rId250" w:history="1">
        <w:r w:rsidRPr="0041364D">
          <w:rPr>
            <w:rStyle w:val="Hyperlink"/>
            <w:rFonts w:eastAsia="Times New Roman"/>
            <w:szCs w:val="18"/>
          </w:rPr>
          <w:t>S2-2105158</w:t>
        </w:r>
      </w:hyperlink>
      <w:r>
        <w:t>)</w:t>
      </w:r>
      <w:r w:rsidR="00CB71A2">
        <w:t>)</w:t>
      </w:r>
    </w:p>
    <w:p w14:paraId="19A67169" w14:textId="3505757C" w:rsidR="00A50D86" w:rsidRDefault="00270B26" w:rsidP="00A50D86">
      <w:pPr>
        <w:pStyle w:val="Doc-title"/>
      </w:pPr>
      <w:hyperlink r:id="rId251" w:history="1">
        <w:r>
          <w:rPr>
            <w:rStyle w:val="Hyperlink"/>
          </w:rPr>
          <w:t>R2-2107951</w:t>
        </w:r>
      </w:hyperlink>
      <w:r w:rsidR="00A50D86">
        <w:tab/>
        <w:t xml:space="preserve">Reply proposal for LS on cell reselection with band-specific network slices (S2-2105158/ </w:t>
      </w:r>
      <w:hyperlink r:id="rId252" w:history="1">
        <w:r>
          <w:rPr>
            <w:rStyle w:val="Hyperlink"/>
          </w:rPr>
          <w:t>R2-2106972</w:t>
        </w:r>
      </w:hyperlink>
      <w:r w:rsidR="00A50D86">
        <w:t>)</w:t>
      </w:r>
      <w:r w:rsidR="00A50D86">
        <w:tab/>
        <w:t>Nokia, Nokia Shanghai Bell</w:t>
      </w:r>
      <w:r w:rsidR="00A50D86">
        <w:tab/>
        <w:t>discussion</w:t>
      </w:r>
      <w:r w:rsidR="00A50D86">
        <w:tab/>
        <w:t>Rel-17</w:t>
      </w:r>
      <w:r w:rsidR="00A50D86">
        <w:tab/>
        <w:t>NR_slice-Core</w:t>
      </w:r>
    </w:p>
    <w:p w14:paraId="21598DDB" w14:textId="77777777" w:rsidR="00A50D86" w:rsidRPr="00A50D86" w:rsidRDefault="00A50D86" w:rsidP="00A50D86">
      <w:pPr>
        <w:pStyle w:val="Doc-text2"/>
        <w:rPr>
          <w:i/>
          <w:iCs/>
        </w:rPr>
      </w:pPr>
      <w:r w:rsidRPr="00A50D86">
        <w:rPr>
          <w:i/>
          <w:iCs/>
        </w:rPr>
        <w:t>(moved from 8.8.1)</w:t>
      </w:r>
    </w:p>
    <w:p w14:paraId="5ACC6CB2" w14:textId="6D764146" w:rsidR="00D512D7" w:rsidRDefault="00270B26" w:rsidP="00D512D7">
      <w:pPr>
        <w:pStyle w:val="Doc-title"/>
      </w:pPr>
      <w:hyperlink r:id="rId253" w:history="1">
        <w:r>
          <w:rPr>
            <w:rStyle w:val="Hyperlink"/>
          </w:rPr>
          <w:t>R2-2107372</w:t>
        </w:r>
      </w:hyperlink>
      <w:r w:rsidR="00D512D7">
        <w:tab/>
        <w:t>Discussion on slice based cell reselection</w:t>
      </w:r>
      <w:r w:rsidR="00D512D7">
        <w:tab/>
        <w:t>Spreadtrum Communications</w:t>
      </w:r>
      <w:r w:rsidR="00D512D7">
        <w:tab/>
        <w:t>discussion</w:t>
      </w:r>
      <w:r w:rsidR="00D512D7">
        <w:tab/>
        <w:t>Rel-17</w:t>
      </w:r>
    </w:p>
    <w:p w14:paraId="0E96418F" w14:textId="380F2FF1" w:rsidR="005370E1" w:rsidRDefault="00270B26" w:rsidP="005370E1">
      <w:pPr>
        <w:pStyle w:val="Doc-title"/>
      </w:pPr>
      <w:hyperlink r:id="rId254" w:history="1">
        <w:r>
          <w:rPr>
            <w:rStyle w:val="Hyperlink"/>
          </w:rPr>
          <w:t>R2-2108554</w:t>
        </w:r>
      </w:hyperlink>
      <w:r w:rsidR="005370E1">
        <w:tab/>
        <w:t>Discussion on slice based cell reselection under network control</w:t>
      </w:r>
      <w:r w:rsidR="005370E1">
        <w:tab/>
        <w:t>Huawei, HiSilicon</w:t>
      </w:r>
      <w:r w:rsidR="005370E1">
        <w:tab/>
        <w:t>discussion</w:t>
      </w:r>
      <w:r w:rsidR="005370E1">
        <w:tab/>
        <w:t>Rel-17</w:t>
      </w:r>
      <w:r w:rsidR="005370E1">
        <w:tab/>
        <w:t>NR_slice-Core</w:t>
      </w:r>
    </w:p>
    <w:p w14:paraId="68483135" w14:textId="77777777" w:rsidR="00601EC4" w:rsidRDefault="00601EC4" w:rsidP="006905E0">
      <w:pPr>
        <w:pStyle w:val="Doc-title"/>
        <w:ind w:left="0" w:firstLine="0"/>
      </w:pPr>
    </w:p>
    <w:p w14:paraId="64BA4EA4" w14:textId="35BE27AA" w:rsidR="00601EC4" w:rsidRDefault="00601EC4" w:rsidP="00601EC4">
      <w:pPr>
        <w:pStyle w:val="BoldComments"/>
        <w:rPr>
          <w:lang w:val="fi-FI"/>
        </w:rPr>
      </w:pPr>
      <w:r>
        <w:t>Web Conf (</w:t>
      </w:r>
      <w:r w:rsidR="009E6D55">
        <w:rPr>
          <w:lang w:val="fi-FI"/>
        </w:rPr>
        <w:t>Tuesday</w:t>
      </w:r>
      <w:r>
        <w:rPr>
          <w:lang w:val="fi-FI"/>
        </w:rPr>
        <w:t xml:space="preserve"> 1st week</w:t>
      </w:r>
      <w:r>
        <w:t>)</w:t>
      </w:r>
      <w:r>
        <w:rPr>
          <w:lang w:val="fi-FI"/>
        </w:rPr>
        <w:t xml:space="preserve"> (1+1)</w:t>
      </w:r>
    </w:p>
    <w:p w14:paraId="01B3B84E" w14:textId="77777777" w:rsidR="00601EC4" w:rsidRDefault="00601EC4" w:rsidP="00601EC4">
      <w:pPr>
        <w:pStyle w:val="Comments"/>
      </w:pPr>
      <w:r>
        <w:t xml:space="preserve">Including outcome of </w:t>
      </w:r>
      <w:r w:rsidRPr="00394277">
        <w:t>[Post114-e][251][Slicing] Solution direction details for slice priorities in cell reselection (Lenovo)</w:t>
      </w:r>
    </w:p>
    <w:p w14:paraId="0522B8DA" w14:textId="24B00ACB" w:rsidR="00601EC4" w:rsidRDefault="00270B26" w:rsidP="00601EC4">
      <w:pPr>
        <w:pStyle w:val="Doc-title"/>
      </w:pPr>
      <w:hyperlink r:id="rId255" w:history="1">
        <w:r>
          <w:rPr>
            <w:rStyle w:val="Hyperlink"/>
          </w:rPr>
          <w:t>R2-2108025</w:t>
        </w:r>
      </w:hyperlink>
      <w:r w:rsidR="00601EC4">
        <w:tab/>
        <w:t>Summary of [Post114-e][251][Slicing] Solution direction</w:t>
      </w:r>
      <w:r w:rsidR="00601EC4">
        <w:tab/>
        <w:t>Lenovo, Motorola Mobility (Rapporteur)</w:t>
      </w:r>
      <w:r w:rsidR="00601EC4">
        <w:tab/>
        <w:t>discussion</w:t>
      </w:r>
      <w:r w:rsidR="00601EC4">
        <w:tab/>
        <w:t>NR_slice-Core</w:t>
      </w:r>
    </w:p>
    <w:p w14:paraId="2206D76B" w14:textId="076B6B9D" w:rsidR="00861D93" w:rsidRDefault="00861D93" w:rsidP="00861D93">
      <w:pPr>
        <w:pStyle w:val="Doc-text2"/>
      </w:pPr>
    </w:p>
    <w:p w14:paraId="3F0C20EE" w14:textId="2438DDA5" w:rsidR="00861D93" w:rsidRDefault="00861D93" w:rsidP="00861D93">
      <w:pPr>
        <w:pStyle w:val="Doc-text2"/>
      </w:pPr>
      <w:r>
        <w:t>Discussion</w:t>
      </w:r>
    </w:p>
    <w:p w14:paraId="349BBB83" w14:textId="1555CF45" w:rsidR="00861D93" w:rsidRDefault="00861D93" w:rsidP="00861D93">
      <w:pPr>
        <w:pStyle w:val="Doc-text2"/>
      </w:pPr>
      <w:r>
        <w:t>-</w:t>
      </w:r>
      <w:r>
        <w:tab/>
        <w:t>Samsung thinks we need to address the FFS before agreeing to option 4 (step 6 &amp; 7). If step 4 uses "slice", step 6 may not be needed.</w:t>
      </w:r>
    </w:p>
    <w:p w14:paraId="5D909231" w14:textId="4A14F959" w:rsidR="001B2119" w:rsidRDefault="00861D93" w:rsidP="00861D93">
      <w:pPr>
        <w:pStyle w:val="Doc-text2"/>
      </w:pPr>
      <w:r>
        <w:t>-</w:t>
      </w:r>
      <w:r>
        <w:tab/>
        <w:t>CMCC can accept solution 4 but thinks it may lead UE to reselect to a cell that only supports 1</w:t>
      </w:r>
      <w:r w:rsidRPr="00861D93">
        <w:rPr>
          <w:vertAlign w:val="superscript"/>
        </w:rPr>
        <w:t>st</w:t>
      </w:r>
      <w:r>
        <w:t xml:space="preserve"> priority slice but not lower priority slices. Solution 5 may help in that.</w:t>
      </w:r>
      <w:r w:rsidR="001B2119">
        <w:t xml:space="preserve"> LGE agrees and would like to keep step 7 as FFS to allow second-priority slices to be considered. QC thinks step 7 could be removed entirely. Apple agrees but thinks CMCC point is valid so could be considered based on option 5.</w:t>
      </w:r>
    </w:p>
    <w:p w14:paraId="7A385224" w14:textId="769244AA" w:rsidR="001B2119" w:rsidRDefault="001B2119" w:rsidP="00861D93">
      <w:pPr>
        <w:pStyle w:val="Doc-text2"/>
      </w:pPr>
      <w:r>
        <w:t>-</w:t>
      </w:r>
      <w:r>
        <w:tab/>
        <w:t>Intel is fine with option 4 but thinks we need to discuss the steps further in details online.</w:t>
      </w:r>
    </w:p>
    <w:p w14:paraId="64613154" w14:textId="53742E15" w:rsidR="001B2119" w:rsidRDefault="001B2119" w:rsidP="00861D93">
      <w:pPr>
        <w:pStyle w:val="Doc-text2"/>
      </w:pPr>
      <w:r>
        <w:t>-</w:t>
      </w:r>
      <w:r>
        <w:tab/>
        <w:t>Nokia thinks "selected slice support" step 5 may not be needed and might just delay cell reselection procedure due to SIB reading. Would like to avoid SIB reading. ZTE agrees. Apple thinks serving cell could indicate the neighbour cell slice information.</w:t>
      </w:r>
    </w:p>
    <w:p w14:paraId="2D627D44" w14:textId="46ED523A" w:rsidR="001B2119" w:rsidRDefault="001B2119" w:rsidP="00861D93">
      <w:pPr>
        <w:pStyle w:val="Doc-text2"/>
      </w:pPr>
      <w:r>
        <w:t xml:space="preserve">- </w:t>
      </w:r>
      <w:r>
        <w:tab/>
        <w:t>Step 1: Intel thin</w:t>
      </w:r>
      <w:r w:rsidR="002B1BF9">
        <w:t>k</w:t>
      </w:r>
      <w:r>
        <w:t>s that we need to ask SA2/CT1 for the list</w:t>
      </w:r>
      <w:r w:rsidR="002B1BF9">
        <w:t>.  Need to discuss what "list" means. Lenovo clarifies this is list in AS and this is sorted according to priority. Where the list comes from is different question. Priority value could be part of the list or be in order of priority. NAS provides the information to AS and AS uses it.</w:t>
      </w:r>
    </w:p>
    <w:p w14:paraId="19784421" w14:textId="48DBB01E" w:rsidR="002B1BF9" w:rsidRDefault="002B1BF9" w:rsidP="00861D93">
      <w:pPr>
        <w:pStyle w:val="Doc-text2"/>
      </w:pPr>
      <w:r>
        <w:t>-</w:t>
      </w:r>
      <w:r>
        <w:tab/>
        <w:t>Apple thinks SA2 already discussed priority information and rejected it. UE may not be able to do it.</w:t>
      </w:r>
    </w:p>
    <w:p w14:paraId="2F004D29" w14:textId="252DBF87" w:rsidR="0061007B" w:rsidRDefault="0061007B" w:rsidP="00861D93">
      <w:pPr>
        <w:pStyle w:val="Doc-text2"/>
      </w:pPr>
      <w:r>
        <w:t>-</w:t>
      </w:r>
      <w:r>
        <w:tab/>
        <w:t>CATT thinks we need to check frequency priorities. Samsung thinks UE measuring all frequencies may not need step 6.</w:t>
      </w:r>
    </w:p>
    <w:p w14:paraId="67196945" w14:textId="4A90C30B" w:rsidR="0061007B" w:rsidRDefault="0061007B" w:rsidP="00861D93">
      <w:pPr>
        <w:pStyle w:val="Doc-text2"/>
      </w:pPr>
      <w:r>
        <w:t>-</w:t>
      </w:r>
      <w:r>
        <w:tab/>
        <w:t>KDDI thinks current measurement rules depend on serving cell level. Low priority frequencies are only measured if serving cell level is low. Lenovo agrees.</w:t>
      </w:r>
    </w:p>
    <w:p w14:paraId="2E9751E4" w14:textId="2FB76258" w:rsidR="0061007B" w:rsidRDefault="0061007B" w:rsidP="00861D93">
      <w:pPr>
        <w:pStyle w:val="Doc-text2"/>
      </w:pPr>
      <w:r>
        <w:t>-</w:t>
      </w:r>
      <w:r>
        <w:tab/>
        <w:t>BT wonders if UE would be required to measure same frequency twice for different slices? Lenovo clarifies this is up to UE implementation (same as legacy). Could depend on RAN4 requirements.</w:t>
      </w:r>
    </w:p>
    <w:p w14:paraId="1BB0E8FE" w14:textId="77777777" w:rsidR="00BE3BC6" w:rsidRDefault="00BE3BC6" w:rsidP="00BE3BC6">
      <w:pPr>
        <w:pStyle w:val="Doc-text2"/>
      </w:pPr>
      <w:r>
        <w:t>-</w:t>
      </w:r>
      <w:r>
        <w:tab/>
        <w:t>Step 5: Intel wonders what the frequency priority of the assigned cell is? Measurement rules are based on that. Lenovo thinks this is a valid question but was not discussed before. thinks it's as applicable for the corresponding slice, i.e. frequency priority comes from the slice. Ericsson thinks UE follows the priority of the serving cell.</w:t>
      </w:r>
    </w:p>
    <w:p w14:paraId="777B2DC1" w14:textId="77777777" w:rsidR="00BE3BC6" w:rsidRPr="0061007B" w:rsidRDefault="00BE3BC6" w:rsidP="00BE3BC6">
      <w:pPr>
        <w:pStyle w:val="Doc-text2"/>
      </w:pPr>
      <w:r>
        <w:t>-</w:t>
      </w:r>
      <w:r>
        <w:tab/>
        <w:t>Step 6: BT wonder if we should check slice frequencies instead of cell frequencies?</w:t>
      </w:r>
    </w:p>
    <w:p w14:paraId="71018B37" w14:textId="1D3B77BA" w:rsidR="001B2119" w:rsidRDefault="001B2119" w:rsidP="00BE3BC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0D6CD744" w14:textId="238B0420" w:rsidR="002B1BF9" w:rsidRDefault="002B1BF9" w:rsidP="00BE3BC6">
      <w:pPr>
        <w:pStyle w:val="Doc-text2"/>
        <w:pBdr>
          <w:top w:val="single" w:sz="4" w:space="1" w:color="auto"/>
          <w:left w:val="single" w:sz="4" w:space="4" w:color="auto"/>
          <w:bottom w:val="single" w:sz="4" w:space="1" w:color="auto"/>
          <w:right w:val="single" w:sz="4" w:space="4" w:color="auto"/>
        </w:pBdr>
      </w:pPr>
    </w:p>
    <w:p w14:paraId="73D6D4E1" w14:textId="5888FBC6" w:rsidR="002B1BF9" w:rsidRDefault="002B1BF9" w:rsidP="00BE3BC6">
      <w:pPr>
        <w:pStyle w:val="Agreement"/>
        <w:pBdr>
          <w:top w:val="single" w:sz="4" w:space="1" w:color="auto"/>
          <w:left w:val="single" w:sz="4" w:space="4" w:color="auto"/>
          <w:bottom w:val="single" w:sz="4" w:space="1" w:color="auto"/>
          <w:right w:val="single" w:sz="4" w:space="4" w:color="auto"/>
        </w:pBdr>
      </w:pPr>
      <w:r w:rsidRPr="00355988">
        <w:t>RAN2 needs to check with SA2/ CT1 if it is alright for AS to expect to receive slice list as well as slice priority information from NAS for cell (re)selection.</w:t>
      </w:r>
      <w:r w:rsidR="0061007B">
        <w:t xml:space="preserve"> Ask about both slices and slice groups.</w:t>
      </w:r>
    </w:p>
    <w:p w14:paraId="1A2FB585" w14:textId="3B51BCBC" w:rsidR="00BE3BC6" w:rsidRDefault="00BE3BC6" w:rsidP="00BE3BC6">
      <w:pPr>
        <w:pStyle w:val="Doc-text2"/>
      </w:pPr>
    </w:p>
    <w:p w14:paraId="49C25DF9" w14:textId="7716AE51" w:rsidR="00280A69" w:rsidRDefault="00280A69" w:rsidP="00BE3BC6">
      <w:pPr>
        <w:pStyle w:val="Doc-text2"/>
      </w:pPr>
    </w:p>
    <w:p w14:paraId="3C2A5E93" w14:textId="3A0A6168" w:rsidR="00280A69" w:rsidRDefault="00280A69" w:rsidP="00280A69">
      <w:pPr>
        <w:pStyle w:val="EmailDiscussion"/>
      </w:pPr>
      <w:r>
        <w:lastRenderedPageBreak/>
        <w:t xml:space="preserve">[Post115-e][2xx][NR] Slice list and priority information </w:t>
      </w:r>
      <w:r w:rsidR="00CE1DC9">
        <w:t xml:space="preserve">for cell reselection </w:t>
      </w:r>
      <w:r>
        <w:t>(Lenovo)</w:t>
      </w:r>
    </w:p>
    <w:p w14:paraId="4CACDB04" w14:textId="6F72D671" w:rsidR="00280A69" w:rsidRDefault="00280A69" w:rsidP="00280A69">
      <w:pPr>
        <w:pStyle w:val="EmailDiscussion2"/>
      </w:pPr>
      <w:r>
        <w:tab/>
        <w:t xml:space="preserve">Scope: Ask </w:t>
      </w:r>
      <w:r w:rsidRPr="00355988">
        <w:t xml:space="preserve">SA2/CT1 </w:t>
      </w:r>
      <w:r w:rsidR="00CE1DC9">
        <w:t xml:space="preserve">(CC: SA1) </w:t>
      </w:r>
      <w:r w:rsidRPr="00355988">
        <w:t>if it is alright for AS to expect to receive slice list as well as slice priority information from NAS for cell (re)selection.</w:t>
      </w:r>
      <w:r>
        <w:t xml:space="preserve"> Ask about both slices and slice groups</w:t>
      </w:r>
      <w:r>
        <w:t xml:space="preserve"> and explain what "slice list" is.</w:t>
      </w:r>
    </w:p>
    <w:p w14:paraId="552D6611" w14:textId="4C315044" w:rsidR="00280A69" w:rsidRDefault="00280A69" w:rsidP="00280A69">
      <w:pPr>
        <w:pStyle w:val="EmailDiscussion2"/>
      </w:pPr>
      <w:r>
        <w:tab/>
        <w:t>Intended outcome: approved LS</w:t>
      </w:r>
    </w:p>
    <w:p w14:paraId="76B64D76" w14:textId="157163B2" w:rsidR="00280A69" w:rsidRDefault="00280A69" w:rsidP="00280A69">
      <w:pPr>
        <w:pStyle w:val="EmailDiscussion2"/>
      </w:pPr>
      <w:r>
        <w:tab/>
        <w:t xml:space="preserve">Deadline:  </w:t>
      </w:r>
      <w:r w:rsidR="00CE1DC9">
        <w:t>4 weeks</w:t>
      </w:r>
    </w:p>
    <w:p w14:paraId="24C9E325" w14:textId="701BCD71" w:rsidR="00280A69" w:rsidRDefault="00280A69" w:rsidP="00280A69">
      <w:pPr>
        <w:pStyle w:val="EmailDiscussion2"/>
      </w:pPr>
    </w:p>
    <w:p w14:paraId="75A5616F" w14:textId="77777777" w:rsidR="00280A69" w:rsidRPr="00280A69" w:rsidRDefault="00280A69" w:rsidP="00280A69">
      <w:pPr>
        <w:pStyle w:val="Doc-text2"/>
      </w:pPr>
    </w:p>
    <w:p w14:paraId="3C9D3C14" w14:textId="77777777" w:rsidR="00280A69" w:rsidRPr="00BE3BC6" w:rsidRDefault="00280A69" w:rsidP="00BE3BC6">
      <w:pPr>
        <w:pStyle w:val="Doc-text2"/>
      </w:pPr>
    </w:p>
    <w:p w14:paraId="247A0F75" w14:textId="77777777" w:rsidR="00BE3BC6" w:rsidRDefault="00BE3BC6" w:rsidP="00BE3BC6">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7A5CD5FE" w14:textId="008A400A" w:rsidR="00861D93" w:rsidRPr="001B2119" w:rsidRDefault="00861D93" w:rsidP="00BE3BC6">
      <w:pPr>
        <w:pStyle w:val="Agreement"/>
        <w:pBdr>
          <w:top w:val="single" w:sz="4" w:space="1" w:color="auto"/>
          <w:left w:val="single" w:sz="4" w:space="1" w:color="auto"/>
          <w:bottom w:val="single" w:sz="4" w:space="1" w:color="auto"/>
          <w:right w:val="single" w:sz="4" w:space="1" w:color="auto"/>
        </w:pBdr>
      </w:pPr>
      <w:r w:rsidRPr="001B2119">
        <w:t>2</w:t>
      </w:r>
      <w:r w:rsidR="001B2119">
        <w:tab/>
      </w:r>
      <w:r w:rsidRPr="001B2119">
        <w:t>Following is taken as the baseline for Solution Option 4:</w:t>
      </w:r>
    </w:p>
    <w:p w14:paraId="568A79CB" w14:textId="56680F61" w:rsidR="00861D93" w:rsidRPr="001B2119"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259"/>
      </w:pPr>
      <w:r w:rsidRPr="001B2119">
        <w:t xml:space="preserve">The “slice info” </w:t>
      </w:r>
      <w:r w:rsidR="0061007B" w:rsidRPr="0061007B">
        <w:rPr>
          <w:highlight w:val="yellow"/>
        </w:rPr>
        <w:t xml:space="preserve">(for a </w:t>
      </w:r>
      <w:r w:rsidR="0061007B">
        <w:rPr>
          <w:highlight w:val="yellow"/>
        </w:rPr>
        <w:t xml:space="preserve">single </w:t>
      </w:r>
      <w:r w:rsidR="0061007B" w:rsidRPr="0061007B">
        <w:rPr>
          <w:highlight w:val="yellow"/>
        </w:rPr>
        <w:t>slice or slice group)</w:t>
      </w:r>
      <w:r w:rsidR="0061007B">
        <w:t xml:space="preserve"> </w:t>
      </w:r>
      <w:r w:rsidRPr="001B2119">
        <w:t>agreed to be provided to the UE in the last RAN2 meeting using both broadcast and dedicated signaling are provided for the serving as well as neighboring frequencies. The following steps are used for slice based cell (re)selection</w:t>
      </w:r>
      <w:r w:rsidR="002B1BF9">
        <w:t xml:space="preserve"> </w:t>
      </w:r>
      <w:r w:rsidR="002B1BF9" w:rsidRPr="002B1BF9">
        <w:rPr>
          <w:highlight w:val="yellow"/>
        </w:rPr>
        <w:t>in AS</w:t>
      </w:r>
      <w:r w:rsidRPr="001B2119">
        <w:t>:</w:t>
      </w:r>
    </w:p>
    <w:p w14:paraId="622612AB" w14:textId="77777777" w:rsidR="002B1BF9" w:rsidRDefault="002B1BF9" w:rsidP="00BE3BC6">
      <w:pPr>
        <w:pStyle w:val="Doc-text2"/>
        <w:pBdr>
          <w:top w:val="single" w:sz="4" w:space="1" w:color="auto"/>
          <w:left w:val="single" w:sz="4" w:space="1" w:color="auto"/>
          <w:bottom w:val="single" w:sz="4" w:space="1" w:color="auto"/>
          <w:right w:val="single" w:sz="4" w:space="1" w:color="auto"/>
        </w:pBdr>
      </w:pPr>
    </w:p>
    <w:p w14:paraId="196F38CA" w14:textId="1C0B43CC" w:rsidR="00861D93" w:rsidRPr="002B1BF9" w:rsidRDefault="002B1BF9"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B1BF9">
        <w:rPr>
          <w:highlight w:val="yellow"/>
        </w:rPr>
        <w:t>Step 0: NAS</w:t>
      </w:r>
      <w:r>
        <w:rPr>
          <w:highlight w:val="yellow"/>
        </w:rPr>
        <w:t xml:space="preserve"> layer at UE</w:t>
      </w:r>
      <w:r w:rsidRPr="002B1BF9">
        <w:rPr>
          <w:highlight w:val="yellow"/>
        </w:rPr>
        <w:t xml:space="preserve"> provides slice information to AS</w:t>
      </w:r>
      <w:r>
        <w:rPr>
          <w:highlight w:val="yellow"/>
        </w:rPr>
        <w:t xml:space="preserve"> layer at UE</w:t>
      </w:r>
      <w:r w:rsidRPr="002B1BF9">
        <w:rPr>
          <w:highlight w:val="yellow"/>
        </w:rPr>
        <w:t>, including slice priorities.</w:t>
      </w:r>
      <w:r w:rsidR="0061007B">
        <w:t xml:space="preserve"> </w:t>
      </w:r>
    </w:p>
    <w:p w14:paraId="5AE26144" w14:textId="2C17AEBB"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1B2119">
        <w:t xml:space="preserve">Step 1: </w:t>
      </w:r>
      <w:r w:rsidR="002B1BF9" w:rsidRPr="002B1BF9">
        <w:rPr>
          <w:highlight w:val="yellow"/>
        </w:rPr>
        <w:t>AS sorts</w:t>
      </w:r>
      <w:r w:rsidR="002B1BF9">
        <w:t xml:space="preserve"> </w:t>
      </w:r>
      <w:r w:rsidRPr="001B2119">
        <w:t>slices in priority order starting with highest priority slice.</w:t>
      </w:r>
    </w:p>
    <w:p w14:paraId="6452A2B5" w14:textId="7734A3C2"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2: Select slices in priority order starting with the highest priority slice.</w:t>
      </w:r>
    </w:p>
    <w:p w14:paraId="467F0FB9" w14:textId="033961FD"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3: For the selected slice assign priority to frequencies received from network.</w:t>
      </w:r>
    </w:p>
    <w:p w14:paraId="33614C4E" w14:textId="144F8AE9"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4: Starting with the highest priority frequency, perform measurement</w:t>
      </w:r>
      <w:r w:rsidR="0061007B">
        <w:t>s (same as legacy)</w:t>
      </w:r>
      <w:r w:rsidRPr="0061007B">
        <w:t>.</w:t>
      </w:r>
    </w:p>
    <w:p w14:paraId="7705366A" w14:textId="48133AF0" w:rsid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5: If the highest ranked cell is suitable (as defined in 38.304) and supports the selected slice in step 2 then camp on the cell and exit this sequence of operation; FFS: How the UE determines whether the highest ranked cell supports the selected slice.</w:t>
      </w:r>
    </w:p>
    <w:p w14:paraId="75459D2F" w14:textId="4449E31B" w:rsidR="00861D93" w:rsidRPr="007A6354"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A6354">
        <w:t>Step 6: If there are remaining frequencies then go back to step 4.</w:t>
      </w:r>
    </w:p>
    <w:p w14:paraId="0AAC0F8F"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7: FFS: If the end of the slice list has not been reached go back to step 2.</w:t>
      </w:r>
    </w:p>
    <w:p w14:paraId="05DDA19E"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8: Perform legacy cell reselection.</w:t>
      </w:r>
    </w:p>
    <w:p w14:paraId="228DD483" w14:textId="77777777" w:rsidR="00861D93" w:rsidRPr="00355988" w:rsidRDefault="00861D93" w:rsidP="00BE3BC6">
      <w:pPr>
        <w:pStyle w:val="Doc-text2"/>
        <w:pBdr>
          <w:top w:val="single" w:sz="4" w:space="1" w:color="auto"/>
          <w:left w:val="single" w:sz="4" w:space="1" w:color="auto"/>
          <w:bottom w:val="single" w:sz="4" w:space="1" w:color="auto"/>
          <w:right w:val="single" w:sz="4" w:space="1" w:color="auto"/>
        </w:pBdr>
        <w:rPr>
          <w:i/>
          <w:iCs/>
        </w:rPr>
      </w:pPr>
    </w:p>
    <w:p w14:paraId="3CE4CD27" w14:textId="64E2B1D7" w:rsidR="00355988" w:rsidRDefault="00355988" w:rsidP="00BE3BC6">
      <w:pPr>
        <w:pStyle w:val="Agreement"/>
        <w:pBdr>
          <w:top w:val="single" w:sz="4" w:space="1" w:color="auto"/>
          <w:left w:val="single" w:sz="4" w:space="1" w:color="auto"/>
          <w:bottom w:val="single" w:sz="4" w:space="1" w:color="auto"/>
          <w:right w:val="single" w:sz="4" w:space="1" w:color="auto"/>
        </w:pBdr>
      </w:pPr>
      <w:r w:rsidRPr="00355988">
        <w:t>1: Solution Option 4 is selected for further work i.e., resolve the FFSs, send any required LSs and consequently start to draft specification CRs.</w:t>
      </w:r>
    </w:p>
    <w:p w14:paraId="17FEED2A" w14:textId="77777777" w:rsidR="00861D93" w:rsidRPr="00355988" w:rsidRDefault="00861D93" w:rsidP="00355988">
      <w:pPr>
        <w:pStyle w:val="Doc-text2"/>
        <w:rPr>
          <w:i/>
          <w:iCs/>
        </w:rPr>
      </w:pPr>
    </w:p>
    <w:p w14:paraId="62423FED" w14:textId="185A84D7" w:rsidR="00355988" w:rsidRPr="00355988" w:rsidRDefault="00355988" w:rsidP="00355988">
      <w:pPr>
        <w:pStyle w:val="Doc-text2"/>
        <w:rPr>
          <w:i/>
          <w:iCs/>
        </w:rPr>
      </w:pPr>
      <w:r w:rsidRPr="00355988">
        <w:rPr>
          <w:i/>
          <w:iCs/>
        </w:rPr>
        <w:t>Proposal 2: Following is taken as the baseline for Solution Option 4:</w:t>
      </w:r>
    </w:p>
    <w:p w14:paraId="229B5AA4" w14:textId="77777777" w:rsidR="00355988" w:rsidRPr="00355988" w:rsidRDefault="00355988" w:rsidP="00355988">
      <w:pPr>
        <w:pStyle w:val="Doc-text2"/>
        <w:rPr>
          <w:i/>
          <w:iCs/>
        </w:rPr>
      </w:pPr>
      <w:r w:rsidRPr="00355988">
        <w:rPr>
          <w:i/>
          <w:iCs/>
        </w:rPr>
        <w:t>The “slice info” agreed to be provided to the UE in the last RAN2 meeting using both broadcast and dedicated signaling are provided for the serving as well as neighboring frequencies. The following steps are used for slice based cell (re)selection:</w:t>
      </w:r>
    </w:p>
    <w:p w14:paraId="3CF0FC80" w14:textId="77777777" w:rsidR="00355988" w:rsidRPr="00355988" w:rsidRDefault="00355988" w:rsidP="00355988">
      <w:pPr>
        <w:pStyle w:val="Doc-text2"/>
        <w:rPr>
          <w:i/>
          <w:iCs/>
        </w:rPr>
      </w:pPr>
    </w:p>
    <w:p w14:paraId="041399D0" w14:textId="77777777" w:rsidR="00355988" w:rsidRPr="00355988" w:rsidRDefault="00355988" w:rsidP="00355988">
      <w:pPr>
        <w:pStyle w:val="Doc-text2"/>
        <w:rPr>
          <w:i/>
          <w:iCs/>
        </w:rPr>
      </w:pPr>
      <w:r w:rsidRPr="00355988">
        <w:rPr>
          <w:i/>
          <w:iCs/>
        </w:rPr>
        <w:t>Step 1: List slices in priority order starting with highest priority slice.</w:t>
      </w:r>
    </w:p>
    <w:p w14:paraId="7F0075D5" w14:textId="77777777" w:rsidR="00355988" w:rsidRPr="00355988" w:rsidRDefault="00355988" w:rsidP="00355988">
      <w:pPr>
        <w:pStyle w:val="Doc-text2"/>
        <w:rPr>
          <w:i/>
          <w:iCs/>
        </w:rPr>
      </w:pPr>
      <w:r w:rsidRPr="00355988">
        <w:rPr>
          <w:i/>
          <w:iCs/>
        </w:rPr>
        <w:t>Step 2: Select slices in priority order starting with the highest priority slice.</w:t>
      </w:r>
    </w:p>
    <w:p w14:paraId="4FB57233" w14:textId="77777777" w:rsidR="00355988" w:rsidRPr="00355988" w:rsidRDefault="00355988" w:rsidP="00355988">
      <w:pPr>
        <w:pStyle w:val="Doc-text2"/>
        <w:rPr>
          <w:i/>
          <w:iCs/>
        </w:rPr>
      </w:pPr>
      <w:r w:rsidRPr="00355988">
        <w:rPr>
          <w:i/>
          <w:iCs/>
        </w:rPr>
        <w:t>Step 3: For the selected slice assign priority to frequencies received from network.</w:t>
      </w:r>
    </w:p>
    <w:p w14:paraId="7EEAF83F" w14:textId="77777777" w:rsidR="00355988" w:rsidRPr="00355988" w:rsidRDefault="00355988" w:rsidP="00355988">
      <w:pPr>
        <w:pStyle w:val="Doc-text2"/>
        <w:rPr>
          <w:i/>
          <w:iCs/>
        </w:rPr>
      </w:pPr>
      <w:r w:rsidRPr="00355988">
        <w:rPr>
          <w:i/>
          <w:iCs/>
        </w:rPr>
        <w:t>Step 4: Starting with the highest priority frequency, perform measurement according to the legacy procedure.</w:t>
      </w:r>
    </w:p>
    <w:p w14:paraId="17429468" w14:textId="77777777" w:rsidR="00355988" w:rsidRPr="00355988" w:rsidRDefault="00355988" w:rsidP="00355988">
      <w:pPr>
        <w:pStyle w:val="Doc-text2"/>
        <w:rPr>
          <w:i/>
          <w:iCs/>
        </w:rPr>
      </w:pPr>
      <w:r w:rsidRPr="00355988">
        <w:rPr>
          <w:i/>
          <w:iCs/>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704415A5" w14:textId="77777777" w:rsidR="00355988" w:rsidRPr="00355988" w:rsidRDefault="00355988" w:rsidP="00355988">
      <w:pPr>
        <w:pStyle w:val="Doc-text2"/>
        <w:rPr>
          <w:i/>
          <w:iCs/>
        </w:rPr>
      </w:pPr>
      <w:r w:rsidRPr="00355988">
        <w:rPr>
          <w:i/>
          <w:iCs/>
        </w:rPr>
        <w:t>Step 6: If there are remaining cell frequencies then go back to step 4.</w:t>
      </w:r>
    </w:p>
    <w:p w14:paraId="7EFF6029" w14:textId="77777777" w:rsidR="00355988" w:rsidRPr="00355988" w:rsidRDefault="00355988" w:rsidP="00355988">
      <w:pPr>
        <w:pStyle w:val="Doc-text2"/>
        <w:rPr>
          <w:i/>
          <w:iCs/>
        </w:rPr>
      </w:pPr>
      <w:r w:rsidRPr="00355988">
        <w:rPr>
          <w:i/>
          <w:iCs/>
        </w:rPr>
        <w:t>Step 7: FFS: If the end of the slice list has not been reached go back to step 2.</w:t>
      </w:r>
    </w:p>
    <w:p w14:paraId="2619039A" w14:textId="77777777" w:rsidR="00355988" w:rsidRPr="00355988" w:rsidRDefault="00355988" w:rsidP="00355988">
      <w:pPr>
        <w:pStyle w:val="Doc-text2"/>
        <w:rPr>
          <w:i/>
          <w:iCs/>
        </w:rPr>
      </w:pPr>
      <w:r w:rsidRPr="00355988">
        <w:rPr>
          <w:i/>
          <w:iCs/>
        </w:rPr>
        <w:t>Step 8: Perform legacy cell reselection.</w:t>
      </w:r>
    </w:p>
    <w:p w14:paraId="28ABE46B" w14:textId="77777777" w:rsidR="00355988" w:rsidRPr="00355988" w:rsidRDefault="00355988" w:rsidP="00355988">
      <w:pPr>
        <w:pStyle w:val="Doc-text2"/>
        <w:rPr>
          <w:i/>
          <w:iCs/>
        </w:rPr>
      </w:pPr>
    </w:p>
    <w:p w14:paraId="522A03EE" w14:textId="7C0F7113" w:rsidR="00355988" w:rsidRDefault="00355988" w:rsidP="00355988">
      <w:pPr>
        <w:pStyle w:val="Doc-text2"/>
        <w:rPr>
          <w:i/>
          <w:iCs/>
        </w:rPr>
      </w:pPr>
      <w:r w:rsidRPr="00355988">
        <w:rPr>
          <w:i/>
          <w:iCs/>
        </w:rPr>
        <w:t>2 FFSs need to be resolved. In addition, based on the feedback from some companies, RAN2 needs to check with SA2/ CT1 if it is alright for AS to expect to receive slice list as well as slice priority information from NAS for cell (re)selection.</w:t>
      </w:r>
    </w:p>
    <w:p w14:paraId="7771F251" w14:textId="6969F68C" w:rsidR="00D8430E" w:rsidRDefault="00D8430E" w:rsidP="00355988">
      <w:pPr>
        <w:pStyle w:val="Doc-text2"/>
        <w:rPr>
          <w:i/>
          <w:iCs/>
        </w:rPr>
      </w:pPr>
    </w:p>
    <w:p w14:paraId="21245312" w14:textId="20B4CFDB" w:rsidR="00D8430E" w:rsidRPr="00D8430E" w:rsidRDefault="00D8430E" w:rsidP="00355988">
      <w:pPr>
        <w:pStyle w:val="Doc-text2"/>
        <w:rPr>
          <w:b/>
          <w:bCs/>
          <w:u w:val="single"/>
        </w:rPr>
      </w:pPr>
      <w:r w:rsidRPr="00D8430E">
        <w:rPr>
          <w:b/>
          <w:bCs/>
          <w:u w:val="single"/>
        </w:rPr>
        <w:t>To be discussed later</w:t>
      </w:r>
      <w:r>
        <w:rPr>
          <w:b/>
          <w:bCs/>
          <w:u w:val="single"/>
        </w:rPr>
        <w:t xml:space="preserve"> (2</w:t>
      </w:r>
      <w:r w:rsidRPr="00D8430E">
        <w:rPr>
          <w:b/>
          <w:bCs/>
          <w:u w:val="single"/>
          <w:vertAlign w:val="superscript"/>
        </w:rPr>
        <w:t>nd</w:t>
      </w:r>
      <w:r>
        <w:rPr>
          <w:b/>
          <w:bCs/>
          <w:u w:val="single"/>
        </w:rPr>
        <w:t xml:space="preserve"> week)</w:t>
      </w:r>
    </w:p>
    <w:p w14:paraId="5D5171C4" w14:textId="30E5A664" w:rsidR="00355988" w:rsidRPr="00355988" w:rsidRDefault="00355988" w:rsidP="00355988">
      <w:pPr>
        <w:pStyle w:val="Doc-text2"/>
        <w:rPr>
          <w:i/>
          <w:iCs/>
        </w:rPr>
      </w:pPr>
      <w:r w:rsidRPr="00355988">
        <w:rPr>
          <w:i/>
          <w:iCs/>
        </w:rPr>
        <w:t>Proposal 3: RAN2 to discuss if another Solution Option (one out of 5, 6 and 7) may also be shortlisted – If so, the final decision between Option 4 and Option ‘X’ need be taken.</w:t>
      </w:r>
    </w:p>
    <w:p w14:paraId="4433FB89" w14:textId="77777777" w:rsidR="00601EC4" w:rsidRDefault="00601EC4" w:rsidP="00A1704F">
      <w:pPr>
        <w:pStyle w:val="Doc-title"/>
      </w:pPr>
    </w:p>
    <w:p w14:paraId="1E7B8ED1" w14:textId="6D076755" w:rsidR="00601EC4" w:rsidRDefault="00270B26" w:rsidP="00C85B28">
      <w:pPr>
        <w:pStyle w:val="Doc-title"/>
      </w:pPr>
      <w:hyperlink r:id="rId256" w:history="1">
        <w:r>
          <w:rPr>
            <w:rStyle w:val="Hyperlink"/>
          </w:rPr>
          <w:t>R2-2108842</w:t>
        </w:r>
      </w:hyperlink>
      <w:r w:rsidR="005C2A42">
        <w:tab/>
        <w:t>Resolving FFSs for Option 4</w:t>
      </w:r>
      <w:r w:rsidR="005C2A42">
        <w:tab/>
        <w:t>Lenovo, Motorola Mobility</w:t>
      </w:r>
      <w:r w:rsidR="005C2A42">
        <w:tab/>
        <w:t>discussion</w:t>
      </w:r>
      <w:r w:rsidR="005C2A42">
        <w:tab/>
        <w:t>Rel-17</w:t>
      </w:r>
      <w:r w:rsidR="005C2A42">
        <w:tab/>
        <w:t>NR_slice-Core</w:t>
      </w:r>
      <w:r w:rsidR="005C2A42">
        <w:tab/>
        <w:t>Late</w:t>
      </w:r>
    </w:p>
    <w:p w14:paraId="7099842D" w14:textId="6A47A82D" w:rsidR="00064A8C" w:rsidRPr="00064A8C" w:rsidRDefault="00064A8C" w:rsidP="00064A8C">
      <w:pPr>
        <w:pStyle w:val="Doc-text2"/>
        <w:rPr>
          <w:i/>
          <w:iCs/>
        </w:rPr>
      </w:pPr>
      <w:r w:rsidRPr="00064A8C">
        <w:rPr>
          <w:i/>
          <w:iCs/>
        </w:rPr>
        <w:lastRenderedPageBreak/>
        <w:t>Proposal 1: Serving cell broadcast slice support of serving and neighbor cells as part of “slice info”. Some signaling optimizations may be pursued in stage-3. FFS: If SIB3/ 4 or a new SIB should be used.</w:t>
      </w:r>
    </w:p>
    <w:p w14:paraId="0567FA88" w14:textId="3D55BDF6" w:rsidR="00064A8C" w:rsidRDefault="00064A8C" w:rsidP="00064A8C">
      <w:pPr>
        <w:pStyle w:val="Doc-text2"/>
        <w:rPr>
          <w:i/>
          <w:iCs/>
        </w:rPr>
      </w:pPr>
      <w:r w:rsidRPr="00064A8C">
        <w:rPr>
          <w:i/>
          <w:iCs/>
        </w:rPr>
        <w:t>Proposal 2: RAN2 needs to discuss further online on the 2nd FFS</w:t>
      </w:r>
      <w:r w:rsidR="00C33799">
        <w:rPr>
          <w:i/>
          <w:iCs/>
        </w:rPr>
        <w:t xml:space="preserve"> </w:t>
      </w:r>
      <w:r w:rsidR="00C33799" w:rsidRPr="00C33799">
        <w:rPr>
          <w:i/>
          <w:iCs/>
          <w:highlight w:val="yellow"/>
        </w:rPr>
        <w:t>(step 7)</w:t>
      </w:r>
      <w:r w:rsidRPr="00064A8C">
        <w:rPr>
          <w:i/>
          <w:iCs/>
        </w:rPr>
        <w:t>.</w:t>
      </w:r>
    </w:p>
    <w:p w14:paraId="1D656AB3" w14:textId="77777777" w:rsidR="00447CBA" w:rsidRDefault="00447CBA" w:rsidP="00064A8C">
      <w:pPr>
        <w:pStyle w:val="Doc-text2"/>
        <w:rPr>
          <w:i/>
          <w:iCs/>
        </w:rPr>
      </w:pPr>
    </w:p>
    <w:p w14:paraId="0A5F33C0" w14:textId="78096135" w:rsidR="00571ED7" w:rsidRPr="00571ED7" w:rsidRDefault="00270B26" w:rsidP="00571ED7">
      <w:pPr>
        <w:pStyle w:val="Doc-title"/>
      </w:pPr>
      <w:hyperlink r:id="rId257" w:history="1">
        <w:r>
          <w:rPr>
            <w:rStyle w:val="Hyperlink"/>
          </w:rPr>
          <w:t>R2-2107952</w:t>
        </w:r>
      </w:hyperlink>
      <w:r w:rsidR="005B0236">
        <w:tab/>
        <w:t>Proposals for slice specific cell reselection solutions</w:t>
      </w:r>
      <w:r w:rsidR="005B0236">
        <w:tab/>
        <w:t>Nokia, Nokia Shanghai Bell</w:t>
      </w:r>
      <w:r w:rsidR="005B0236">
        <w:tab/>
        <w:t>discussion</w:t>
      </w:r>
      <w:r w:rsidR="005B0236">
        <w:tab/>
        <w:t>Rel-17</w:t>
      </w:r>
      <w:r w:rsidR="005B0236">
        <w:tab/>
        <w:t>NR_slice-Core</w:t>
      </w:r>
    </w:p>
    <w:p w14:paraId="75A448A7" w14:textId="77777777" w:rsidR="00571ED7" w:rsidRPr="005B0236" w:rsidRDefault="00571ED7" w:rsidP="00571ED7">
      <w:pPr>
        <w:pStyle w:val="Doc-text2"/>
        <w:rPr>
          <w:i/>
          <w:iCs/>
        </w:rPr>
      </w:pPr>
      <w:r w:rsidRPr="005B0236">
        <w:rPr>
          <w:i/>
          <w:iCs/>
        </w:rPr>
        <w:t>Proposal 2.1: RAN2 defines the "intended slices" as the slices that are considered during slice-based cell reselection.</w:t>
      </w:r>
    </w:p>
    <w:p w14:paraId="5D6B98C0" w14:textId="77777777" w:rsidR="00571ED7" w:rsidRPr="005B0236" w:rsidRDefault="00571ED7" w:rsidP="00571ED7">
      <w:pPr>
        <w:pStyle w:val="Doc-text2"/>
        <w:rPr>
          <w:i/>
          <w:iCs/>
        </w:rPr>
      </w:pPr>
      <w:r w:rsidRPr="005B0236">
        <w:rPr>
          <w:i/>
          <w:iCs/>
        </w:rPr>
        <w:t>Proposal 2.2: RAN2 assumes that NAS provides the slice information (slices to be considered during cell reselection, and the priorities of the slices) to AS. RAN2 should ask SA2/CT1 to confirm this assumption in an LS.</w:t>
      </w:r>
    </w:p>
    <w:p w14:paraId="03CFE096" w14:textId="77777777" w:rsidR="00571ED7" w:rsidRDefault="00571ED7" w:rsidP="00571ED7">
      <w:pPr>
        <w:pStyle w:val="Doc-text2"/>
        <w:rPr>
          <w:i/>
          <w:iCs/>
        </w:rPr>
      </w:pPr>
      <w:r w:rsidRPr="005B0236">
        <w:rPr>
          <w:i/>
          <w:iCs/>
        </w:rPr>
        <w:t>Proposal 2.3: RAN2 asks SA2/CT1 whether AS or NAS should map the individual slices to slice groups, which are used for cell reselection.</w:t>
      </w:r>
    </w:p>
    <w:p w14:paraId="205C40CA" w14:textId="0E6FF10C" w:rsidR="00571ED7" w:rsidRDefault="00571ED7" w:rsidP="005B0236">
      <w:pPr>
        <w:pStyle w:val="Doc-text2"/>
        <w:rPr>
          <w:i/>
          <w:iCs/>
        </w:rPr>
      </w:pPr>
    </w:p>
    <w:p w14:paraId="12AAE139" w14:textId="408EFDF5" w:rsidR="00571ED7" w:rsidRDefault="00571ED7" w:rsidP="005B0236">
      <w:pPr>
        <w:pStyle w:val="Doc-text2"/>
        <w:rPr>
          <w:i/>
          <w:iCs/>
        </w:rPr>
      </w:pPr>
    </w:p>
    <w:p w14:paraId="48B166F6" w14:textId="77777777" w:rsidR="00571ED7" w:rsidRDefault="00571ED7" w:rsidP="005B0236">
      <w:pPr>
        <w:pStyle w:val="Doc-text2"/>
        <w:rPr>
          <w:i/>
          <w:iCs/>
        </w:rPr>
      </w:pPr>
    </w:p>
    <w:p w14:paraId="48C0E094" w14:textId="7A29A0C8" w:rsidR="005B0236" w:rsidRPr="005B0236" w:rsidRDefault="00270B26" w:rsidP="005B0236">
      <w:pPr>
        <w:pStyle w:val="Doc-title"/>
      </w:pPr>
      <w:hyperlink r:id="rId258" w:history="1">
        <w:r>
          <w:rPr>
            <w:rStyle w:val="Hyperlink"/>
          </w:rPr>
          <w:t>R2-2108497</w:t>
        </w:r>
      </w:hyperlink>
      <w:r w:rsidR="005B0236">
        <w:tab/>
        <w:t>Discussion on the solutions for slice based cell reselection</w:t>
      </w:r>
      <w:r w:rsidR="005B0236">
        <w:tab/>
        <w:t>CMCC</w:t>
      </w:r>
      <w:r w:rsidR="005B0236">
        <w:tab/>
        <w:t>discussion</w:t>
      </w:r>
      <w:r w:rsidR="005B0236">
        <w:tab/>
        <w:t>Rel-17</w:t>
      </w:r>
      <w:r w:rsidR="005B0236">
        <w:tab/>
        <w:t>NR_slice</w:t>
      </w:r>
    </w:p>
    <w:p w14:paraId="286098F6" w14:textId="70161A9F" w:rsidR="00CB71A2" w:rsidRDefault="00270B26" w:rsidP="00CB71A2">
      <w:pPr>
        <w:pStyle w:val="Doc-title"/>
      </w:pPr>
      <w:hyperlink r:id="rId259" w:history="1">
        <w:r>
          <w:rPr>
            <w:rStyle w:val="Hyperlink"/>
          </w:rPr>
          <w:t>R2-2107461</w:t>
        </w:r>
      </w:hyperlink>
      <w:r w:rsidR="00CB71A2">
        <w:tab/>
        <w:t>Discussion on slice based cell reselection</w:t>
      </w:r>
      <w:r w:rsidR="00CB71A2">
        <w:tab/>
        <w:t xml:space="preserve">China Telecommunication, Baicells </w:t>
      </w:r>
      <w:r w:rsidR="00CB71A2">
        <w:tab/>
        <w:t>discussion</w:t>
      </w:r>
      <w:r w:rsidR="00CB71A2">
        <w:tab/>
        <w:t>Rel-17</w:t>
      </w:r>
      <w:r w:rsidR="00CB71A2">
        <w:tab/>
        <w:t>NR_slice-Core</w:t>
      </w:r>
    </w:p>
    <w:p w14:paraId="1CD8E76B" w14:textId="103212FA" w:rsidR="00CB71A2" w:rsidRDefault="00270B26" w:rsidP="00CB71A2">
      <w:pPr>
        <w:pStyle w:val="Doc-title"/>
      </w:pPr>
      <w:hyperlink r:id="rId260" w:history="1">
        <w:r>
          <w:rPr>
            <w:rStyle w:val="Hyperlink"/>
          </w:rPr>
          <w:t>R2-2107466</w:t>
        </w:r>
      </w:hyperlink>
      <w:r w:rsidR="00CB71A2">
        <w:tab/>
        <w:t>Cell reselection in RAN slicing</w:t>
      </w:r>
      <w:r w:rsidR="00CB71A2">
        <w:tab/>
        <w:t>FGI, Asia Pacific Telecom</w:t>
      </w:r>
      <w:r w:rsidR="00CB71A2">
        <w:tab/>
        <w:t>discussion</w:t>
      </w:r>
    </w:p>
    <w:p w14:paraId="4832A360" w14:textId="7098F2C0" w:rsidR="00CB71A2" w:rsidRDefault="00270B26" w:rsidP="00CB71A2">
      <w:pPr>
        <w:pStyle w:val="Doc-title"/>
      </w:pPr>
      <w:hyperlink r:id="rId261" w:history="1">
        <w:r>
          <w:rPr>
            <w:rStyle w:val="Hyperlink"/>
          </w:rPr>
          <w:t>R2-2107505</w:t>
        </w:r>
      </w:hyperlink>
      <w:r w:rsidR="00CB71A2">
        <w:tab/>
        <w:t>Considerations on contents of slice related cell selection info</w:t>
      </w:r>
      <w:r w:rsidR="00CB71A2">
        <w:tab/>
        <w:t>KDDI Corporation</w:t>
      </w:r>
      <w:r w:rsidR="00CB71A2">
        <w:tab/>
        <w:t>discussion</w:t>
      </w:r>
    </w:p>
    <w:p w14:paraId="035726CE" w14:textId="453AF7ED" w:rsidR="00CB71A2" w:rsidRDefault="00270B26" w:rsidP="00CB71A2">
      <w:pPr>
        <w:pStyle w:val="Doc-title"/>
      </w:pPr>
      <w:hyperlink r:id="rId262" w:history="1">
        <w:r>
          <w:rPr>
            <w:rStyle w:val="Hyperlink"/>
          </w:rPr>
          <w:t>R2-2107929</w:t>
        </w:r>
      </w:hyperlink>
      <w:r w:rsidR="00CB71A2">
        <w:tab/>
        <w:t>Discussion on slice-based cell reselection prioritization</w:t>
      </w:r>
      <w:r w:rsidR="00CB71A2">
        <w:tab/>
        <w:t>BT plc</w:t>
      </w:r>
      <w:r w:rsidR="00CB71A2">
        <w:tab/>
        <w:t>discussion</w:t>
      </w:r>
      <w:r w:rsidR="00CB71A2">
        <w:tab/>
        <w:t>Rel-17</w:t>
      </w:r>
    </w:p>
    <w:p w14:paraId="112BBCA1" w14:textId="1516DD89" w:rsidR="00064A8C" w:rsidRDefault="00064A8C" w:rsidP="00064A8C">
      <w:pPr>
        <w:pStyle w:val="Doc-text2"/>
      </w:pPr>
    </w:p>
    <w:p w14:paraId="293D8BBD" w14:textId="091B80F8" w:rsidR="00750E9B" w:rsidRPr="00064A8C" w:rsidRDefault="00270B26" w:rsidP="00CC2D68">
      <w:pPr>
        <w:pStyle w:val="Doc-title"/>
      </w:pPr>
      <w:hyperlink r:id="rId263" w:history="1">
        <w:r>
          <w:rPr>
            <w:rStyle w:val="Hyperlink"/>
          </w:rPr>
          <w:t>R2-2108292</w:t>
        </w:r>
      </w:hyperlink>
      <w:r w:rsidR="00750E9B">
        <w:tab/>
        <w:t>Slice grouping</w:t>
      </w:r>
      <w:r w:rsidR="00750E9B">
        <w:tab/>
        <w:t>Ericsson</w:t>
      </w:r>
      <w:r w:rsidR="00750E9B">
        <w:tab/>
        <w:t>discussion</w:t>
      </w:r>
      <w:r w:rsidR="00750E9B">
        <w:tab/>
        <w:t>Rel-17</w:t>
      </w:r>
      <w:r w:rsidR="00750E9B">
        <w:tab/>
        <w:t>NR_slice-Core</w:t>
      </w:r>
    </w:p>
    <w:p w14:paraId="172FC1E5" w14:textId="715CF5B0" w:rsidR="00A1704F" w:rsidRDefault="00270B26" w:rsidP="00A1704F">
      <w:pPr>
        <w:pStyle w:val="Doc-title"/>
      </w:pPr>
      <w:hyperlink r:id="rId264" w:history="1">
        <w:r>
          <w:rPr>
            <w:rStyle w:val="Hyperlink"/>
          </w:rPr>
          <w:t>R2-2107108</w:t>
        </w:r>
      </w:hyperlink>
      <w:r w:rsidR="00A1704F">
        <w:tab/>
        <w:t>Further discussion on slice specific cell reselection</w:t>
      </w:r>
      <w:r w:rsidR="00A1704F">
        <w:tab/>
        <w:t>Qualcomm Incorporated</w:t>
      </w:r>
      <w:r w:rsidR="00A1704F">
        <w:tab/>
        <w:t>discussion</w:t>
      </w:r>
      <w:r w:rsidR="00A1704F">
        <w:tab/>
        <w:t>NR_slice</w:t>
      </w:r>
    </w:p>
    <w:p w14:paraId="1E2E3035" w14:textId="6E1D0EDF" w:rsidR="00A1704F" w:rsidRDefault="00270B26" w:rsidP="00A1704F">
      <w:pPr>
        <w:pStyle w:val="Doc-title"/>
      </w:pPr>
      <w:hyperlink r:id="rId265" w:history="1">
        <w:r>
          <w:rPr>
            <w:rStyle w:val="Hyperlink"/>
          </w:rPr>
          <w:t>R2-2107243</w:t>
        </w:r>
      </w:hyperlink>
      <w:r w:rsidR="00A1704F">
        <w:tab/>
        <w:t>Considerations on slice based cell reselection</w:t>
      </w:r>
      <w:r w:rsidR="00A1704F">
        <w:tab/>
        <w:t>Beijing Xiaomi Software Tech</w:t>
      </w:r>
      <w:r w:rsidR="00A1704F">
        <w:tab/>
        <w:t>discussion</w:t>
      </w:r>
      <w:r w:rsidR="00A1704F">
        <w:tab/>
        <w:t>Rel-17</w:t>
      </w:r>
    </w:p>
    <w:p w14:paraId="1DD979ED" w14:textId="5A3AEF96" w:rsidR="00A1704F" w:rsidRDefault="00270B26" w:rsidP="00A1704F">
      <w:pPr>
        <w:pStyle w:val="Doc-title"/>
      </w:pPr>
      <w:hyperlink r:id="rId266" w:history="1">
        <w:r>
          <w:rPr>
            <w:rStyle w:val="Hyperlink"/>
          </w:rPr>
          <w:t>R2-2107383</w:t>
        </w:r>
      </w:hyperlink>
      <w:r w:rsidR="00A1704F">
        <w:tab/>
        <w:t>Discussion on Slice based Cell Reselection</w:t>
      </w:r>
      <w:r w:rsidR="00A1704F">
        <w:tab/>
        <w:t>CATT</w:t>
      </w:r>
      <w:r w:rsidR="00A1704F">
        <w:tab/>
        <w:t>discussion</w:t>
      </w:r>
      <w:r w:rsidR="00A1704F">
        <w:tab/>
        <w:t>NR_slice-Core</w:t>
      </w:r>
    </w:p>
    <w:p w14:paraId="3B27435A" w14:textId="0DD219E2" w:rsidR="00A1704F" w:rsidRDefault="00270B26" w:rsidP="00A1704F">
      <w:pPr>
        <w:pStyle w:val="Doc-title"/>
      </w:pPr>
      <w:hyperlink r:id="rId267" w:history="1">
        <w:r>
          <w:rPr>
            <w:rStyle w:val="Hyperlink"/>
          </w:rPr>
          <w:t>R2-2107443</w:t>
        </w:r>
      </w:hyperlink>
      <w:r w:rsidR="00A1704F">
        <w:tab/>
        <w:t>Functional aspects of slice specific cell reselection</w:t>
      </w:r>
      <w:r w:rsidR="00A1704F">
        <w:tab/>
        <w:t>Intel Corporation</w:t>
      </w:r>
      <w:r w:rsidR="00A1704F">
        <w:tab/>
        <w:t>discussion</w:t>
      </w:r>
      <w:r w:rsidR="00A1704F">
        <w:tab/>
        <w:t>Rel-17</w:t>
      </w:r>
      <w:r w:rsidR="00A1704F">
        <w:tab/>
        <w:t>NR_slice-Core</w:t>
      </w:r>
    </w:p>
    <w:p w14:paraId="312177C2" w14:textId="0A8A63F7" w:rsidR="00A1704F" w:rsidRDefault="00270B26" w:rsidP="00A1704F">
      <w:pPr>
        <w:pStyle w:val="Doc-title"/>
      </w:pPr>
      <w:hyperlink r:id="rId268" w:history="1">
        <w:r>
          <w:rPr>
            <w:rStyle w:val="Hyperlink"/>
          </w:rPr>
          <w:t>R2-2107592</w:t>
        </w:r>
      </w:hyperlink>
      <w:r w:rsidR="00A1704F">
        <w:tab/>
        <w:t>Slice based cell reselection under NW control</w:t>
      </w:r>
      <w:r w:rsidR="00A1704F">
        <w:tab/>
        <w:t>Apple</w:t>
      </w:r>
      <w:r w:rsidR="00A1704F">
        <w:tab/>
        <w:t>discussion</w:t>
      </w:r>
      <w:r w:rsidR="00A1704F">
        <w:tab/>
        <w:t>Rel-17</w:t>
      </w:r>
      <w:r w:rsidR="00A1704F">
        <w:tab/>
        <w:t>NR_slice-Core</w:t>
      </w:r>
    </w:p>
    <w:p w14:paraId="6BFC0A8A" w14:textId="228C0A78" w:rsidR="00A1704F" w:rsidRDefault="00270B26" w:rsidP="00A1704F">
      <w:pPr>
        <w:pStyle w:val="Doc-title"/>
      </w:pPr>
      <w:hyperlink r:id="rId269" w:history="1">
        <w:r>
          <w:rPr>
            <w:rStyle w:val="Hyperlink"/>
          </w:rPr>
          <w:t>R2-2107705</w:t>
        </w:r>
      </w:hyperlink>
      <w:r w:rsidR="00A1704F">
        <w:tab/>
        <w:t>Discussion on slice based cell reselection</w:t>
      </w:r>
      <w:r w:rsidR="00A1704F">
        <w:tab/>
        <w:t>LG Electronics UK</w:t>
      </w:r>
      <w:r w:rsidR="00A1704F">
        <w:tab/>
        <w:t>discussion</w:t>
      </w:r>
      <w:r w:rsidR="00A1704F">
        <w:tab/>
        <w:t>Rel-17</w:t>
      </w:r>
    </w:p>
    <w:p w14:paraId="3F2D51C2" w14:textId="6E2E3A05" w:rsidR="00A1704F" w:rsidRDefault="00270B26" w:rsidP="00A1704F">
      <w:pPr>
        <w:pStyle w:val="Doc-title"/>
      </w:pPr>
      <w:hyperlink r:id="rId270" w:history="1">
        <w:r>
          <w:rPr>
            <w:rStyle w:val="Hyperlink"/>
          </w:rPr>
          <w:t>R2-2107730</w:t>
        </w:r>
      </w:hyperlink>
      <w:r w:rsidR="00A1704F">
        <w:tab/>
        <w:t>Discussion on slice aware cell reselection</w:t>
      </w:r>
      <w:r w:rsidR="00A1704F">
        <w:tab/>
        <w:t>ZTE corporation, Sanechips</w:t>
      </w:r>
      <w:r w:rsidR="00A1704F">
        <w:tab/>
        <w:t>discussion</w:t>
      </w:r>
      <w:r w:rsidR="00A1704F">
        <w:tab/>
        <w:t>Rel-17</w:t>
      </w:r>
      <w:r w:rsidR="00A1704F">
        <w:tab/>
        <w:t>NR_slice-Core</w:t>
      </w:r>
    </w:p>
    <w:p w14:paraId="48A6629B" w14:textId="535E16DF" w:rsidR="00A1704F" w:rsidRDefault="00270B26" w:rsidP="00A1704F">
      <w:pPr>
        <w:pStyle w:val="Doc-title"/>
      </w:pPr>
      <w:hyperlink r:id="rId271" w:history="1">
        <w:r>
          <w:rPr>
            <w:rStyle w:val="Hyperlink"/>
          </w:rPr>
          <w:t>R2-2107739</w:t>
        </w:r>
      </w:hyperlink>
      <w:r w:rsidR="00A1704F">
        <w:tab/>
        <w:t>Consideration on slice-specific cell reselection</w:t>
      </w:r>
      <w:r w:rsidR="00A1704F">
        <w:tab/>
        <w:t>OPPO</w:t>
      </w:r>
      <w:r w:rsidR="00A1704F">
        <w:tab/>
        <w:t>discussion</w:t>
      </w:r>
      <w:r w:rsidR="00A1704F">
        <w:tab/>
        <w:t>Rel-17</w:t>
      </w:r>
      <w:r w:rsidR="00A1704F">
        <w:tab/>
        <w:t>NR_slice-Core</w:t>
      </w:r>
    </w:p>
    <w:p w14:paraId="7DC5A474" w14:textId="3A0171EE" w:rsidR="00A1704F" w:rsidRDefault="00270B26" w:rsidP="00A1704F">
      <w:pPr>
        <w:pStyle w:val="Doc-title"/>
      </w:pPr>
      <w:hyperlink r:id="rId272" w:history="1">
        <w:r>
          <w:rPr>
            <w:rStyle w:val="Hyperlink"/>
          </w:rPr>
          <w:t>R2-2108316</w:t>
        </w:r>
      </w:hyperlink>
      <w:r w:rsidR="00A1704F">
        <w:tab/>
        <w:t>On slice priority for cell reselection</w:t>
      </w:r>
      <w:r w:rsidR="00A1704F">
        <w:tab/>
        <w:t>Samsung R&amp;D Institute UK</w:t>
      </w:r>
      <w:r w:rsidR="00A1704F">
        <w:tab/>
        <w:t>discussion</w:t>
      </w:r>
    </w:p>
    <w:p w14:paraId="22430242" w14:textId="340163FD" w:rsidR="00A1704F" w:rsidRDefault="00270B26" w:rsidP="00A1704F">
      <w:pPr>
        <w:pStyle w:val="Doc-title"/>
      </w:pPr>
      <w:hyperlink r:id="rId273" w:history="1">
        <w:r>
          <w:rPr>
            <w:rStyle w:val="Hyperlink"/>
          </w:rPr>
          <w:t>R2-2108433</w:t>
        </w:r>
      </w:hyperlink>
      <w:r w:rsidR="00A1704F">
        <w:tab/>
        <w:t>Slice information provided by RRCRelease</w:t>
      </w:r>
      <w:r w:rsidR="00A1704F">
        <w:tab/>
        <w:t>SHARP Corporation</w:t>
      </w:r>
      <w:r w:rsidR="00A1704F">
        <w:tab/>
        <w:t>discussion</w:t>
      </w:r>
      <w:r w:rsidR="00A1704F">
        <w:tab/>
        <w:t>Rel-17</w:t>
      </w:r>
      <w:r w:rsidR="00A1704F">
        <w:tab/>
      </w:r>
      <w:hyperlink r:id="rId274" w:history="1">
        <w:r>
          <w:rPr>
            <w:rStyle w:val="Hyperlink"/>
          </w:rPr>
          <w:t>R2-2106087</w:t>
        </w:r>
      </w:hyperlink>
    </w:p>
    <w:p w14:paraId="383530EB" w14:textId="77777777" w:rsidR="00203FEA" w:rsidRDefault="00203FEA" w:rsidP="00203FEA">
      <w:pPr>
        <w:pStyle w:val="Doc-text2"/>
        <w:ind w:left="0" w:firstLine="0"/>
      </w:pPr>
    </w:p>
    <w:p w14:paraId="4670E219" w14:textId="6BA28029"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240B39F8" w14:textId="70E317D5" w:rsidR="00203FEA" w:rsidRDefault="00270B26" w:rsidP="00203FEA">
      <w:pPr>
        <w:pStyle w:val="Doc-title"/>
      </w:pPr>
      <w:hyperlink r:id="rId275" w:history="1">
        <w:r>
          <w:rPr>
            <w:rStyle w:val="Hyperlink"/>
          </w:rPr>
          <w:t>R2-2108315</w:t>
        </w:r>
      </w:hyperlink>
      <w:r w:rsidR="00203FEA">
        <w:tab/>
        <w:t>Considerations on slice-based cell reselection</w:t>
      </w:r>
      <w:r w:rsidR="00203FEA">
        <w:tab/>
        <w:t>Lenovo, Motorola Mobility</w:t>
      </w:r>
      <w:r w:rsidR="00203FEA">
        <w:tab/>
        <w:t>discussion</w:t>
      </w:r>
      <w:r w:rsidR="00203FEA">
        <w:tab/>
        <w:t>Rel-17</w:t>
      </w:r>
      <w:r w:rsidR="00203FEA">
        <w:tab/>
        <w:t>NR_slice-Core</w:t>
      </w:r>
      <w:r w:rsidR="00203FEA">
        <w:tab/>
        <w:t>Withdrawn</w:t>
      </w:r>
    </w:p>
    <w:p w14:paraId="656B6F7D" w14:textId="77777777" w:rsidR="00A1704F" w:rsidRDefault="00A1704F" w:rsidP="00A1704F">
      <w:pPr>
        <w:pStyle w:val="Doc-title"/>
      </w:pPr>
    </w:p>
    <w:p w14:paraId="5E00B64D" w14:textId="77777777" w:rsidR="0002144B" w:rsidRPr="000012B2" w:rsidRDefault="0002144B" w:rsidP="0002144B">
      <w:pPr>
        <w:pStyle w:val="BoldComments"/>
        <w:rPr>
          <w:lang w:val="fi-FI"/>
        </w:rPr>
      </w:pPr>
      <w:r>
        <w:t>Email</w:t>
      </w:r>
      <w:r>
        <w:rPr>
          <w:lang w:val="fi-FI"/>
        </w:rPr>
        <w:t xml:space="preserve"> discussions ([240])</w:t>
      </w:r>
    </w:p>
    <w:p w14:paraId="5C5E815C" w14:textId="738389AE" w:rsidR="0002144B" w:rsidRPr="00B926EB" w:rsidRDefault="0002144B" w:rsidP="0002144B">
      <w:pPr>
        <w:pStyle w:val="EmailDiscussion"/>
      </w:pPr>
      <w:r w:rsidRPr="00B926EB">
        <w:t>[AT115-e][2</w:t>
      </w:r>
      <w:r>
        <w:t>4</w:t>
      </w:r>
      <w:r w:rsidRPr="00B926EB">
        <w:t>0][Slicing] Reply LS to SA2 on band-specific slices in cell reselection (</w:t>
      </w:r>
      <w:r w:rsidR="00930298">
        <w:t>Nokia</w:t>
      </w:r>
      <w:r w:rsidRPr="00B926EB">
        <w:t>)</w:t>
      </w:r>
    </w:p>
    <w:p w14:paraId="30959B03" w14:textId="77777777" w:rsidR="0002144B" w:rsidRPr="00B926EB" w:rsidRDefault="0002144B" w:rsidP="0002144B">
      <w:pPr>
        <w:pStyle w:val="EmailDiscussion2"/>
        <w:ind w:left="1619" w:firstLine="0"/>
        <w:rPr>
          <w:u w:val="single"/>
        </w:rPr>
      </w:pPr>
      <w:r w:rsidRPr="00B926EB">
        <w:rPr>
          <w:u w:val="single"/>
        </w:rPr>
        <w:t xml:space="preserve">Scope: </w:t>
      </w:r>
    </w:p>
    <w:p w14:paraId="76688DD7" w14:textId="3FE6548D" w:rsidR="0002144B" w:rsidRPr="00B926EB" w:rsidRDefault="0002144B" w:rsidP="0002144B">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76" w:history="1">
        <w:r w:rsidR="00270B26">
          <w:rPr>
            <w:rStyle w:val="Hyperlink"/>
          </w:rPr>
          <w:t>R2-2106972</w:t>
        </w:r>
      </w:hyperlink>
      <w:r>
        <w:t xml:space="preserve"> (</w:t>
      </w:r>
      <w:hyperlink r:id="rId277"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24166373" w14:textId="77777777" w:rsidR="0002144B" w:rsidRPr="00B926EB" w:rsidRDefault="0002144B" w:rsidP="0002144B">
      <w:pPr>
        <w:pStyle w:val="EmailDiscussion2"/>
        <w:rPr>
          <w:u w:val="single"/>
        </w:rPr>
      </w:pPr>
      <w:r w:rsidRPr="00B926EB">
        <w:tab/>
      </w:r>
      <w:r w:rsidRPr="00B926EB">
        <w:rPr>
          <w:u w:val="single"/>
        </w:rPr>
        <w:t xml:space="preserve">Intended outcome: </w:t>
      </w:r>
    </w:p>
    <w:p w14:paraId="09F1ED73" w14:textId="4E6E2C28" w:rsidR="0002144B" w:rsidRPr="00B926EB" w:rsidRDefault="00930298" w:rsidP="0002144B">
      <w:pPr>
        <w:pStyle w:val="EmailDiscussion2"/>
        <w:numPr>
          <w:ilvl w:val="2"/>
          <w:numId w:val="9"/>
        </w:numPr>
        <w:ind w:left="1980"/>
      </w:pPr>
      <w:r>
        <w:t>D</w:t>
      </w:r>
      <w:r w:rsidR="0002144B" w:rsidRPr="00B926EB">
        <w:t xml:space="preserve">raft LS to SA2/CT1 in </w:t>
      </w:r>
      <w:hyperlink r:id="rId278" w:history="1">
        <w:r w:rsidR="00270B26">
          <w:rPr>
            <w:rStyle w:val="Hyperlink"/>
          </w:rPr>
          <w:t>R2-2108860</w:t>
        </w:r>
      </w:hyperlink>
      <w:r w:rsidR="0002144B" w:rsidRPr="00B926EB">
        <w:t xml:space="preserve"> (by email rapporteur).</w:t>
      </w:r>
    </w:p>
    <w:p w14:paraId="212F10DF" w14:textId="77777777" w:rsidR="0002144B" w:rsidRPr="00B926EB" w:rsidRDefault="0002144B" w:rsidP="0002144B">
      <w:pPr>
        <w:pStyle w:val="EmailDiscussion2"/>
        <w:rPr>
          <w:u w:val="single"/>
        </w:rPr>
      </w:pPr>
      <w:r w:rsidRPr="00B926EB">
        <w:tab/>
      </w:r>
      <w:r w:rsidRPr="00B926EB">
        <w:rPr>
          <w:u w:val="single"/>
        </w:rPr>
        <w:t xml:space="preserve">Deadline for providing comments, for rapporteur inputs, conclusions and CR finalization:  </w:t>
      </w:r>
    </w:p>
    <w:p w14:paraId="25A7086A" w14:textId="77777777" w:rsidR="0002144B" w:rsidRPr="00B926EB" w:rsidRDefault="0002144B" w:rsidP="0002144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13FA9657" w14:textId="77777777" w:rsidR="0002144B" w:rsidRPr="00B926EB" w:rsidRDefault="0002144B" w:rsidP="0002144B">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p w14:paraId="0F663431" w14:textId="77777777" w:rsidR="0002144B" w:rsidRPr="00012C7F" w:rsidRDefault="0002144B" w:rsidP="0002144B">
      <w:pPr>
        <w:pStyle w:val="Doc-text2"/>
        <w:ind w:left="0" w:firstLine="0"/>
      </w:pPr>
    </w:p>
    <w:p w14:paraId="5EECF232" w14:textId="3620971F" w:rsidR="0002144B" w:rsidRPr="008A1154" w:rsidRDefault="0002144B" w:rsidP="0002144B">
      <w:pPr>
        <w:pStyle w:val="BoldComments"/>
        <w:rPr>
          <w:lang w:val="fi-FI"/>
        </w:rPr>
      </w:pPr>
      <w:bookmarkStart w:id="34" w:name="_Hlk80621162"/>
      <w:r>
        <w:rPr>
          <w:lang w:val="fi-FI"/>
        </w:rPr>
        <w:lastRenderedPageBreak/>
        <w:t>By Email (outcome of [240])</w:t>
      </w:r>
    </w:p>
    <w:p w14:paraId="0036F85C" w14:textId="3DD5207C" w:rsidR="0002144B" w:rsidRPr="00657136" w:rsidRDefault="00270B26" w:rsidP="0002144B">
      <w:pPr>
        <w:pStyle w:val="Doc-title"/>
        <w:rPr>
          <w:lang w:val="fr-FR"/>
        </w:rPr>
      </w:pPr>
      <w:hyperlink r:id="rId279" w:history="1">
        <w:r>
          <w:rPr>
            <w:rStyle w:val="Hyperlink"/>
          </w:rPr>
          <w:t>R2-2108860</w:t>
        </w:r>
      </w:hyperlink>
      <w:r w:rsidR="0002144B">
        <w:tab/>
        <w:t>[Draft] Reply LS on Cell reselection with band-specific network slices</w:t>
      </w:r>
      <w:r w:rsidR="0002144B">
        <w:tab/>
      </w:r>
      <w:r w:rsidR="004023C0">
        <w:t>Nokia</w:t>
      </w:r>
      <w:r w:rsidR="0002144B">
        <w:tab/>
        <w:t xml:space="preserve">LS </w:t>
      </w:r>
      <w:r w:rsidR="00331CC8">
        <w:t>out</w:t>
      </w:r>
      <w:r w:rsidR="0002144B">
        <w:tab/>
        <w:t>Rel-17</w:t>
      </w:r>
      <w:r w:rsidR="0002144B">
        <w:tab/>
        <w:t>NR_Slice-Core</w:t>
      </w:r>
      <w:r w:rsidR="0002144B">
        <w:tab/>
        <w:t>To: SA2, RAN3</w:t>
      </w:r>
    </w:p>
    <w:p w14:paraId="43A42FB8" w14:textId="472E0652" w:rsidR="00A5709E" w:rsidRPr="00B16854" w:rsidRDefault="00A5709E" w:rsidP="00A5709E">
      <w:pPr>
        <w:pStyle w:val="Agreement"/>
      </w:pPr>
      <w:r>
        <w:t xml:space="preserve">[240] Can be approved, revised in </w:t>
      </w:r>
      <w:hyperlink r:id="rId280" w:history="1">
        <w:r w:rsidR="00270B26">
          <w:rPr>
            <w:rStyle w:val="Hyperlink"/>
          </w:rPr>
          <w:t>R2-2108867</w:t>
        </w:r>
      </w:hyperlink>
      <w:r w:rsidRPr="00A5709E">
        <w:t xml:space="preserve"> </w:t>
      </w:r>
      <w:r>
        <w:t xml:space="preserve">(remove “[Draft]” from name and </w:t>
      </w:r>
      <w:r w:rsidR="00DE25AC">
        <w:t xml:space="preserve">use </w:t>
      </w:r>
      <w:r>
        <w:t>“RAN2”</w:t>
      </w:r>
      <w:r w:rsidR="00DE25AC">
        <w:t xml:space="preserve"> as source</w:t>
      </w:r>
      <w:r>
        <w:t>)</w:t>
      </w:r>
    </w:p>
    <w:p w14:paraId="65A0F85B" w14:textId="57BFA83F" w:rsidR="00A1704F" w:rsidRDefault="00A1704F" w:rsidP="00A1704F">
      <w:pPr>
        <w:pStyle w:val="Doc-text2"/>
      </w:pPr>
    </w:p>
    <w:p w14:paraId="00C2D896" w14:textId="47DB7093" w:rsidR="00A5709E" w:rsidRPr="00657136" w:rsidRDefault="00270B26" w:rsidP="00A5709E">
      <w:pPr>
        <w:pStyle w:val="Doc-title"/>
        <w:rPr>
          <w:lang w:val="fr-FR"/>
        </w:rPr>
      </w:pPr>
      <w:hyperlink r:id="rId281" w:history="1">
        <w:r>
          <w:rPr>
            <w:rStyle w:val="Hyperlink"/>
          </w:rPr>
          <w:t>R2-2108867</w:t>
        </w:r>
      </w:hyperlink>
      <w:r w:rsidR="00A5709E">
        <w:tab/>
        <w:t>Reply LS on Cell reselection with band-specific network slices</w:t>
      </w:r>
      <w:r w:rsidR="00A5709E">
        <w:tab/>
        <w:t>RAN2</w:t>
      </w:r>
      <w:r w:rsidR="00A5709E">
        <w:tab/>
        <w:t>LS out</w:t>
      </w:r>
      <w:r w:rsidR="00A5709E">
        <w:tab/>
        <w:t>Rel-17</w:t>
      </w:r>
      <w:r w:rsidR="00A5709E">
        <w:tab/>
        <w:t>NR_Slice-Core</w:t>
      </w:r>
      <w:r w:rsidR="00A5709E">
        <w:tab/>
        <w:t>To: SA2, RAN3</w:t>
      </w:r>
    </w:p>
    <w:p w14:paraId="1A40E9E5" w14:textId="5B5B4C88" w:rsidR="00A5709E" w:rsidRPr="00B16854" w:rsidRDefault="00A5709E" w:rsidP="00A5709E">
      <w:pPr>
        <w:pStyle w:val="Agreement"/>
      </w:pPr>
      <w:r>
        <w:t>[240] Approved</w:t>
      </w:r>
    </w:p>
    <w:p w14:paraId="6EA666CE" w14:textId="77777777" w:rsidR="00A5709E" w:rsidRPr="00A873A8" w:rsidRDefault="00A5709E" w:rsidP="00A1704F">
      <w:pPr>
        <w:pStyle w:val="Doc-text2"/>
      </w:pPr>
    </w:p>
    <w:bookmarkEnd w:id="34"/>
    <w:p w14:paraId="6B64B51D" w14:textId="77777777" w:rsidR="00A1704F" w:rsidRPr="000D255B" w:rsidRDefault="00A1704F" w:rsidP="00A1704F">
      <w:pPr>
        <w:pStyle w:val="Heading3"/>
      </w:pPr>
      <w:r w:rsidRPr="000D255B">
        <w:t>8.8.3</w:t>
      </w:r>
      <w:r w:rsidRPr="000D255B">
        <w:tab/>
        <w:t>RACH</w:t>
      </w:r>
    </w:p>
    <w:p w14:paraId="1185159F" w14:textId="77777777" w:rsidR="00A1704F" w:rsidRDefault="00A1704F" w:rsidP="00A1704F">
      <w:pPr>
        <w:pStyle w:val="Comments"/>
      </w:pPr>
      <w:r>
        <w:t xml:space="preserve">Including outcome of </w:t>
      </w:r>
      <w:r w:rsidRPr="00394277">
        <w:t>[Post114-e][252][Slicing] RACH partitioning details for slicing (CMCC)</w:t>
      </w:r>
    </w:p>
    <w:p w14:paraId="399B2072" w14:textId="77777777" w:rsidR="00A1704F" w:rsidRDefault="00A1704F" w:rsidP="00A1704F">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388B49" w14:textId="77777777" w:rsidR="00A1704F" w:rsidRPr="000D255B" w:rsidRDefault="00A1704F" w:rsidP="00A1704F">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7B90ED4" w14:textId="77777777" w:rsidR="00203FEA" w:rsidRDefault="00203FEA" w:rsidP="00A1704F">
      <w:pPr>
        <w:pStyle w:val="Doc-title"/>
      </w:pPr>
    </w:p>
    <w:p w14:paraId="44B69516" w14:textId="30FC208B" w:rsidR="00203FEA" w:rsidRPr="00785B01" w:rsidRDefault="00785B01" w:rsidP="00785B01">
      <w:pPr>
        <w:pStyle w:val="BoldComments"/>
        <w:rPr>
          <w:lang w:val="fi-FI"/>
        </w:rPr>
      </w:pPr>
      <w:r>
        <w:t>Web Conf (</w:t>
      </w:r>
      <w:r>
        <w:rPr>
          <w:lang w:val="fi-FI"/>
        </w:rPr>
        <w:t>Tuesday 1st week</w:t>
      </w:r>
      <w:r>
        <w:t>)</w:t>
      </w:r>
      <w:r>
        <w:rPr>
          <w:lang w:val="fi-FI"/>
        </w:rPr>
        <w:t xml:space="preserve"> (1+1)</w:t>
      </w:r>
    </w:p>
    <w:p w14:paraId="3FC3E5C0" w14:textId="6C6B469C" w:rsidR="00203FEA" w:rsidRDefault="00203FEA" w:rsidP="00203FEA">
      <w:pPr>
        <w:pStyle w:val="Comments"/>
      </w:pPr>
      <w:r>
        <w:t xml:space="preserve">Outcome of </w:t>
      </w:r>
      <w:r w:rsidRPr="00394277">
        <w:t>[Post114-e][252][Slicing] RACH partitioning details for slicing (CMCC)</w:t>
      </w:r>
    </w:p>
    <w:p w14:paraId="735B6007" w14:textId="16EBB9CE" w:rsidR="00203FEA" w:rsidRDefault="00270B26" w:rsidP="00203FEA">
      <w:pPr>
        <w:pStyle w:val="Doc-title"/>
      </w:pPr>
      <w:hyperlink r:id="rId282" w:history="1">
        <w:r>
          <w:rPr>
            <w:rStyle w:val="Hyperlink"/>
          </w:rPr>
          <w:t>R2-2108504</w:t>
        </w:r>
      </w:hyperlink>
      <w:r w:rsidR="00203FEA">
        <w:tab/>
        <w:t>Report for [Post114-e][252][Slicing] RACH partitioning details for slicing</w:t>
      </w:r>
      <w:r w:rsidR="00203FEA">
        <w:tab/>
        <w:t>CMCC</w:t>
      </w:r>
      <w:r w:rsidR="00203FEA">
        <w:tab/>
        <w:t>discussion</w:t>
      </w:r>
      <w:r w:rsidR="00203FEA">
        <w:tab/>
        <w:t>Rel-17</w:t>
      </w:r>
      <w:r w:rsidR="00203FEA">
        <w:tab/>
        <w:t>NR_slice</w:t>
      </w:r>
    </w:p>
    <w:p w14:paraId="3052DE87" w14:textId="13E8008C" w:rsidR="00C21E0F" w:rsidRPr="004922FE" w:rsidRDefault="00C21E0F" w:rsidP="00785B01">
      <w:pPr>
        <w:pStyle w:val="Agreement"/>
      </w:pPr>
      <w:r>
        <w:t xml:space="preserve">Revised in </w:t>
      </w:r>
      <w:hyperlink r:id="rId283" w:history="1">
        <w:r w:rsidR="00270B26">
          <w:rPr>
            <w:rStyle w:val="Hyperlink"/>
          </w:rPr>
          <w:t>R2-2108839</w:t>
        </w:r>
      </w:hyperlink>
    </w:p>
    <w:p w14:paraId="762FB75C" w14:textId="0EA89E02" w:rsidR="00C21E0F" w:rsidRDefault="00270B26" w:rsidP="00C21E0F">
      <w:pPr>
        <w:pStyle w:val="Doc-title"/>
      </w:pPr>
      <w:hyperlink r:id="rId284" w:history="1">
        <w:r>
          <w:rPr>
            <w:rStyle w:val="Hyperlink"/>
          </w:rPr>
          <w:t>R2-2108839</w:t>
        </w:r>
      </w:hyperlink>
      <w:r w:rsidR="00C21E0F">
        <w:tab/>
        <w:t>Report for [Post114-e][252][Slicing] RACH partitioning details for slicing</w:t>
      </w:r>
      <w:r w:rsidR="00C21E0F">
        <w:tab/>
        <w:t>CMCC</w:t>
      </w:r>
      <w:r w:rsidR="00C21E0F">
        <w:tab/>
        <w:t>discussion</w:t>
      </w:r>
      <w:r w:rsidR="00C21E0F">
        <w:tab/>
        <w:t>Rel-17</w:t>
      </w:r>
      <w:r w:rsidR="00C21E0F">
        <w:tab/>
        <w:t>NR_slice</w:t>
      </w:r>
    </w:p>
    <w:p w14:paraId="72921D2F" w14:textId="2A37ED86" w:rsidR="00FE38E0" w:rsidRDefault="00FE38E0" w:rsidP="00FE38E0">
      <w:pPr>
        <w:pStyle w:val="Doc-text2"/>
      </w:pPr>
      <w:r>
        <w:t>-</w:t>
      </w:r>
      <w:r>
        <w:tab/>
        <w:t>LGE wants to discuss P1+2 together, P6, P8-10 in the general discussion.</w:t>
      </w:r>
    </w:p>
    <w:p w14:paraId="3E9FFB28" w14:textId="2B48C24A" w:rsidR="00FE38E0" w:rsidRDefault="00FE38E0" w:rsidP="00FE38E0">
      <w:pPr>
        <w:pStyle w:val="Doc-text2"/>
      </w:pPr>
      <w:r>
        <w:t>-</w:t>
      </w:r>
      <w:r>
        <w:tab/>
        <w:t>Xiaomi is fine with P3/5/7, but thinks P2 should be discussed with P1. May not need extra signalling for the mapping. For P6, we need to first discuss 2-step RA support and whether UE chooses 2-step and 4-step first.</w:t>
      </w:r>
    </w:p>
    <w:p w14:paraId="21525226" w14:textId="101AD016" w:rsidR="00FE38E0" w:rsidRPr="00FE38E0" w:rsidRDefault="00FE38E0" w:rsidP="00FE38E0">
      <w:pPr>
        <w:pStyle w:val="Doc-text2"/>
      </w:pPr>
      <w:r>
        <w:t>-</w:t>
      </w:r>
      <w:r>
        <w:tab/>
        <w:t>For P7, ZTE wonders will all slice-specific resources have the same TB size since 2-step RA has limited data size. CMCC thinks we can leave this to network implementation.</w:t>
      </w:r>
    </w:p>
    <w:p w14:paraId="0F50EC06" w14:textId="01D28AAF" w:rsidR="005B0236" w:rsidRDefault="005B0236" w:rsidP="005B0236">
      <w:pPr>
        <w:pStyle w:val="Doc-text2"/>
        <w:rPr>
          <w:i/>
          <w:iCs/>
        </w:rPr>
      </w:pPr>
    </w:p>
    <w:p w14:paraId="051F108D" w14:textId="68A42AB1" w:rsidR="005B0236" w:rsidRPr="00FE38E0" w:rsidRDefault="00FE38E0" w:rsidP="00FE38E0">
      <w:pPr>
        <w:pStyle w:val="Agreement"/>
        <w:numPr>
          <w:ilvl w:val="0"/>
          <w:numId w:val="0"/>
        </w:numPr>
        <w:ind w:left="1619"/>
      </w:pPr>
      <w:r w:rsidRPr="00FE38E0">
        <w:t>B</w:t>
      </w:r>
      <w:r w:rsidR="005B0236" w:rsidRPr="00FE38E0">
        <w:t>ulk agreements</w:t>
      </w:r>
    </w:p>
    <w:p w14:paraId="1F5EF820" w14:textId="13992C97" w:rsidR="005B0236" w:rsidRPr="00FE38E0" w:rsidRDefault="005B0236" w:rsidP="00FE38E0">
      <w:pPr>
        <w:pStyle w:val="Agreement"/>
      </w:pPr>
      <w:r w:rsidRPr="00FE38E0">
        <w:t>3</w:t>
      </w:r>
      <w:r w:rsidRPr="00FE38E0">
        <w:tab/>
        <w:t>Network based solution is introduced to resolve the issue of prioritization parameter collision with MPS/MCS, i.e., Network indicates whether slice override MPS or MPS override slice.</w:t>
      </w:r>
    </w:p>
    <w:p w14:paraId="19619887" w14:textId="307791F0" w:rsidR="005B0236" w:rsidRPr="00FE38E0" w:rsidRDefault="005B0236" w:rsidP="00FE38E0">
      <w:pPr>
        <w:pStyle w:val="Agreement"/>
      </w:pPr>
      <w:r w:rsidRPr="00FE38E0">
        <w:t>5</w:t>
      </w:r>
      <w:r w:rsidRPr="00FE38E0">
        <w:tab/>
        <w:t>For slice based RACH prioritization, RAN2 will stick to the current baseline parameters, i.e., scalingFactorBI and powerRampingStepHighPriority, and no additional parameters for this release.</w:t>
      </w:r>
    </w:p>
    <w:p w14:paraId="3DA23E36" w14:textId="6B822F9F" w:rsidR="005B0236" w:rsidRPr="00FE38E0" w:rsidRDefault="005B0236" w:rsidP="00FE38E0">
      <w:pPr>
        <w:pStyle w:val="Agreement"/>
      </w:pPr>
      <w:r w:rsidRPr="00FE38E0">
        <w:t xml:space="preserve">7 </w:t>
      </w:r>
      <w:r w:rsidRPr="00FE38E0">
        <w:tab/>
        <w:t>Reuse the legacy threshold for the selection between 2-step and 4-step slice initiated RACH</w:t>
      </w:r>
    </w:p>
    <w:p w14:paraId="4E5AEB24" w14:textId="373175AF" w:rsidR="005B0236" w:rsidRDefault="005B0236" w:rsidP="005B0236">
      <w:pPr>
        <w:pStyle w:val="Doc-text2"/>
        <w:rPr>
          <w:i/>
          <w:iCs/>
        </w:rPr>
      </w:pPr>
    </w:p>
    <w:p w14:paraId="7F7C8B7E" w14:textId="2F1D58EB" w:rsidR="00FE38E0" w:rsidRDefault="00FE38E0" w:rsidP="005B0236">
      <w:pPr>
        <w:pStyle w:val="Doc-text2"/>
        <w:rPr>
          <w:i/>
          <w:iCs/>
        </w:rPr>
      </w:pPr>
    </w:p>
    <w:p w14:paraId="13E8F0B6" w14:textId="1E2A80AE" w:rsidR="00FE38E0" w:rsidRDefault="00FE38E0" w:rsidP="005B0236">
      <w:pPr>
        <w:pStyle w:val="Doc-text2"/>
      </w:pPr>
      <w:r>
        <w:t>Discussion (1+2)</w:t>
      </w:r>
    </w:p>
    <w:p w14:paraId="622528D5" w14:textId="5D71546C" w:rsidR="00FE38E0" w:rsidRDefault="00FE38E0" w:rsidP="005B0236">
      <w:pPr>
        <w:pStyle w:val="Doc-text2"/>
      </w:pPr>
      <w:r>
        <w:t xml:space="preserve">- </w:t>
      </w:r>
      <w:r>
        <w:tab/>
        <w:t>Apple wonders if P2 means UE-specific grouping. Thinks RAN-specific grouping should be common to all UEs. Thinks we need to tell SA2 about that. CMCC explains this was not discussed during email discussion. Apple thinks for cell reselection, everything should be cell-specific.</w:t>
      </w:r>
      <w:r w:rsidR="00436641">
        <w:t xml:space="preserve"> QC thinks we can leave this to operator configuration.</w:t>
      </w:r>
    </w:p>
    <w:p w14:paraId="22B72419" w14:textId="7E7176C5" w:rsidR="00FE38E0" w:rsidRDefault="00FE38E0" w:rsidP="005B0236">
      <w:pPr>
        <w:pStyle w:val="Doc-text2"/>
      </w:pPr>
      <w:r>
        <w:t>-</w:t>
      </w:r>
      <w:r>
        <w:tab/>
        <w:t>CATT thinks that gNB is not aware NAS signalling. OPPO agrees but thinks CN can indicate the information to gNB via network interface.</w:t>
      </w:r>
      <w:r w:rsidR="00436641">
        <w:t xml:space="preserve"> Slice group would be common to all UEs. Thinks we should have common grouping for RACH and cell reselection.  </w:t>
      </w:r>
    </w:p>
    <w:p w14:paraId="716302F0" w14:textId="2D838469" w:rsidR="00FE38E0" w:rsidRDefault="00FE38E0" w:rsidP="005B0236">
      <w:pPr>
        <w:pStyle w:val="Doc-text2"/>
      </w:pPr>
      <w:r>
        <w:t>-</w:t>
      </w:r>
      <w:r>
        <w:tab/>
        <w:t>OPPO agrees with P1+2</w:t>
      </w:r>
      <w:r w:rsidR="00436641">
        <w:t>. QC also agrees.</w:t>
      </w:r>
    </w:p>
    <w:p w14:paraId="297B6F89" w14:textId="238583F4" w:rsidR="00436641" w:rsidRDefault="00436641" w:rsidP="005B0236">
      <w:pPr>
        <w:pStyle w:val="Doc-text2"/>
      </w:pPr>
      <w:r>
        <w:t>-</w:t>
      </w:r>
      <w:r>
        <w:tab/>
        <w:t>Ericsson thinks NAS signalling is problem for cell-specific signalling. thinks it's difficult to decide without resolving this. Apple thinks we can provide more information to SA2/CT1. QC thinks we could still wait for one meeting and discuss.</w:t>
      </w:r>
    </w:p>
    <w:p w14:paraId="5423DBF1" w14:textId="1E13E035" w:rsidR="00436641" w:rsidRDefault="00436641" w:rsidP="005B0236">
      <w:pPr>
        <w:pStyle w:val="Doc-text2"/>
      </w:pPr>
      <w:r>
        <w:t>-</w:t>
      </w:r>
      <w:r>
        <w:tab/>
        <w:t xml:space="preserve">CMCC thinks one slice can be mapped to one </w:t>
      </w:r>
      <w:r w:rsidR="00516106">
        <w:t xml:space="preserve">and only one </w:t>
      </w:r>
      <w:r>
        <w:t>group</w:t>
      </w:r>
      <w:r w:rsidR="00516106">
        <w:t>, which will avoid problems. Similar to broadcast NSSAI vs. S-NSSAI.</w:t>
      </w:r>
    </w:p>
    <w:p w14:paraId="402E62BB" w14:textId="77777777" w:rsidR="00DA566A" w:rsidRPr="00DA566A" w:rsidRDefault="00DA566A" w:rsidP="00DA566A">
      <w:pPr>
        <w:pStyle w:val="Doc-text2"/>
        <w:rPr>
          <w:highlight w:val="yellow"/>
        </w:rPr>
      </w:pPr>
    </w:p>
    <w:p w14:paraId="34C045BB" w14:textId="6ECF9471" w:rsidR="005B0236" w:rsidRPr="00516106" w:rsidRDefault="005B0236" w:rsidP="00436641">
      <w:pPr>
        <w:pStyle w:val="Agreement"/>
        <w:rPr>
          <w:highlight w:val="yellow"/>
        </w:rPr>
      </w:pPr>
      <w:r w:rsidRPr="00436641">
        <w:t>1</w:t>
      </w:r>
      <w:r w:rsidRPr="00436641">
        <w:tab/>
        <w:t>A new slice grouping mechanism is introduced for RACH configuration.</w:t>
      </w:r>
      <w:r w:rsidR="00516106">
        <w:t xml:space="preserve"> </w:t>
      </w:r>
      <w:r w:rsidR="00516106" w:rsidRPr="00516106">
        <w:rPr>
          <w:highlight w:val="yellow"/>
        </w:rPr>
        <w:t xml:space="preserve">One slice belongs to one and only one slice group. Slice groups are </w:t>
      </w:r>
      <w:r w:rsidR="00516106">
        <w:rPr>
          <w:highlight w:val="yellow"/>
        </w:rPr>
        <w:t>assumed to be only updated when UE does Registration Update</w:t>
      </w:r>
      <w:r w:rsidR="00516106" w:rsidRPr="00516106">
        <w:rPr>
          <w:highlight w:val="yellow"/>
        </w:rPr>
        <w:t>.</w:t>
      </w:r>
    </w:p>
    <w:p w14:paraId="7E406217" w14:textId="7A1F8AB7" w:rsidR="00516106" w:rsidRDefault="00FE38E0" w:rsidP="00436641">
      <w:pPr>
        <w:pStyle w:val="Agreement"/>
      </w:pPr>
      <w:r w:rsidRPr="00FA373B">
        <w:t>2</w:t>
      </w:r>
      <w:r w:rsidRPr="00FA373B">
        <w:tab/>
      </w:r>
      <w:r w:rsidR="00436641">
        <w:t xml:space="preserve">Working assumption: </w:t>
      </w:r>
      <w:r w:rsidRPr="00FA373B">
        <w:t>The mapping between S-NSSAIs and slice groups should be configured to the UE through NAS signalling.</w:t>
      </w:r>
      <w:r>
        <w:t xml:space="preserve"> </w:t>
      </w:r>
      <w:r w:rsidR="00436641" w:rsidRPr="00516106">
        <w:rPr>
          <w:highlight w:val="yellow"/>
        </w:rPr>
        <w:t>Discuss problems for cell- vs. UE-specific signalling via post-meeting email discussion.</w:t>
      </w:r>
      <w:r w:rsidR="00516106" w:rsidRPr="00516106">
        <w:rPr>
          <w:highlight w:val="yellow"/>
        </w:rPr>
        <w:t xml:space="preserve"> </w:t>
      </w:r>
    </w:p>
    <w:p w14:paraId="271984DF" w14:textId="57F9F40F" w:rsidR="002B3500" w:rsidRDefault="002B3500" w:rsidP="002B3500">
      <w:pPr>
        <w:pStyle w:val="Doc-text2"/>
      </w:pPr>
    </w:p>
    <w:p w14:paraId="2B14D9EA" w14:textId="77777777" w:rsidR="002B3500" w:rsidRDefault="002B3500" w:rsidP="002B3500">
      <w:pPr>
        <w:pStyle w:val="Doc-text2"/>
      </w:pPr>
    </w:p>
    <w:p w14:paraId="71D2EF41" w14:textId="5F356CBF" w:rsidR="002B3500" w:rsidRDefault="002B3500" w:rsidP="002B3500">
      <w:pPr>
        <w:pStyle w:val="EmailDiscussion"/>
      </w:pPr>
      <w:r>
        <w:t>[Post115-e][241][Slicing] Cell- vs. UE specific slice group signalling (Ericsson)</w:t>
      </w:r>
    </w:p>
    <w:p w14:paraId="6E8CB15E" w14:textId="178E24A8" w:rsidR="002B3500" w:rsidRDefault="002B3500" w:rsidP="002B3500">
      <w:pPr>
        <w:pStyle w:val="EmailDiscussion2"/>
      </w:pPr>
      <w:r>
        <w:tab/>
        <w:t xml:space="preserve">Scope: </w:t>
      </w:r>
      <w:r w:rsidRPr="002B3500">
        <w:t xml:space="preserve">Aim to understand issues </w:t>
      </w:r>
      <w:r>
        <w:t xml:space="preserve">with NAS signaling (which is UE-specific) since slice information should be common to all UEs in the same cell. Discuss if there are issues and attempt to resolve them. </w:t>
      </w:r>
      <w:r w:rsidR="00280A69">
        <w:t>Focus on RACH aspects.</w:t>
      </w:r>
      <w:r w:rsidR="00270B26">
        <w:t>Can have draft LS to SA2/CT1 (if needed)</w:t>
      </w:r>
    </w:p>
    <w:p w14:paraId="42911D05" w14:textId="1130936B" w:rsidR="002B3500" w:rsidRDefault="002B3500" w:rsidP="002B3500">
      <w:pPr>
        <w:pStyle w:val="EmailDiscussion2"/>
      </w:pPr>
      <w:r>
        <w:tab/>
        <w:t xml:space="preserve">Intended outcome: report </w:t>
      </w:r>
      <w:r w:rsidR="00270B26">
        <w:t>+ draft LS (if needed)</w:t>
      </w:r>
    </w:p>
    <w:p w14:paraId="19393CDE" w14:textId="57103152" w:rsidR="002B3500" w:rsidRDefault="002B3500" w:rsidP="002B3500">
      <w:pPr>
        <w:pStyle w:val="EmailDiscussion2"/>
      </w:pPr>
      <w:r>
        <w:tab/>
        <w:t>Deadline:  Long</w:t>
      </w:r>
    </w:p>
    <w:p w14:paraId="444C0953" w14:textId="340E9BA8" w:rsidR="002B3500" w:rsidRDefault="002B3500" w:rsidP="002B3500">
      <w:pPr>
        <w:pStyle w:val="EmailDiscussion2"/>
      </w:pPr>
    </w:p>
    <w:p w14:paraId="1181EF74" w14:textId="77777777" w:rsidR="00516106" w:rsidRPr="00516106" w:rsidRDefault="00516106" w:rsidP="00516106">
      <w:pPr>
        <w:pStyle w:val="Doc-text2"/>
      </w:pPr>
    </w:p>
    <w:p w14:paraId="4F3FE815" w14:textId="03C97C74" w:rsidR="005B0236" w:rsidRPr="007A551E" w:rsidRDefault="005B0236" w:rsidP="00516106">
      <w:pPr>
        <w:pStyle w:val="Agreement"/>
      </w:pPr>
      <w:r w:rsidRPr="007A551E">
        <w:t>4</w:t>
      </w:r>
      <w:r>
        <w:tab/>
      </w:r>
      <w:r w:rsidRPr="007A551E">
        <w:t xml:space="preserve">If no network indication is sent in case of slice prioritization parameter collision with MPS/MCS, it will be left to UE implementation. </w:t>
      </w:r>
    </w:p>
    <w:p w14:paraId="44828F55" w14:textId="1C596927" w:rsidR="00FE38E0" w:rsidRDefault="00FE38E0" w:rsidP="00516106">
      <w:pPr>
        <w:pStyle w:val="Doc-text2"/>
        <w:ind w:left="0" w:firstLine="0"/>
        <w:rPr>
          <w:i/>
          <w:iCs/>
        </w:rPr>
      </w:pPr>
    </w:p>
    <w:p w14:paraId="0B632FFD" w14:textId="6F02B7C9" w:rsidR="00516106" w:rsidRPr="007A551E" w:rsidRDefault="00516106" w:rsidP="00516106">
      <w:pPr>
        <w:pStyle w:val="Agreement"/>
      </w:pPr>
      <w:r w:rsidRPr="007A551E">
        <w:t>8</w:t>
      </w:r>
      <w:r>
        <w:tab/>
      </w:r>
      <w:r w:rsidRPr="007A551E">
        <w:t>It is RAN2 common understanding that 4-step common RACH needs to always be supported in initial BWP for legacy UE. And whether to configure 2-step slice specific RACH only or 4-step slice specific RACH only or both is left to network configuration.</w:t>
      </w:r>
    </w:p>
    <w:p w14:paraId="2D23BFDB" w14:textId="4F84015C" w:rsidR="00516106" w:rsidRDefault="00516106" w:rsidP="005B0236">
      <w:pPr>
        <w:pStyle w:val="Doc-text2"/>
        <w:rPr>
          <w:i/>
          <w:iCs/>
        </w:rPr>
      </w:pPr>
    </w:p>
    <w:p w14:paraId="1635073B" w14:textId="77777777" w:rsidR="00516106" w:rsidRDefault="00516106" w:rsidP="005B0236">
      <w:pPr>
        <w:pStyle w:val="Doc-text2"/>
        <w:rPr>
          <w:i/>
          <w:iCs/>
        </w:rPr>
      </w:pPr>
    </w:p>
    <w:p w14:paraId="578A1FF7" w14:textId="77777777" w:rsidR="00FE38E0" w:rsidRPr="007A551E" w:rsidRDefault="00FE38E0" w:rsidP="00FE38E0">
      <w:pPr>
        <w:pStyle w:val="Doc-text2"/>
        <w:pBdr>
          <w:top w:val="single" w:sz="4" w:space="1" w:color="auto"/>
          <w:left w:val="single" w:sz="4" w:space="4" w:color="auto"/>
          <w:bottom w:val="single" w:sz="4" w:space="1" w:color="auto"/>
          <w:right w:val="single" w:sz="4" w:space="4" w:color="auto"/>
        </w:pBdr>
        <w:rPr>
          <w:i/>
          <w:iCs/>
        </w:rPr>
      </w:pPr>
      <w:r w:rsidRPr="00DA566A">
        <w:rPr>
          <w:i/>
          <w:iCs/>
          <w:highlight w:val="yellow"/>
        </w:rPr>
        <w:t>6</w:t>
      </w:r>
      <w:r w:rsidRPr="00DA566A">
        <w:rPr>
          <w:i/>
          <w:iCs/>
          <w:highlight w:val="yellow"/>
        </w:rPr>
        <w:tab/>
        <w:t>For RACH type selection, UE first selects between slice-specific and common RACH, then selects between 2-step and 4-step.</w:t>
      </w:r>
    </w:p>
    <w:p w14:paraId="3774BD72" w14:textId="77777777" w:rsidR="00FE38E0" w:rsidRPr="007A551E" w:rsidRDefault="00FE38E0" w:rsidP="00FE38E0">
      <w:pPr>
        <w:pStyle w:val="Doc-text2"/>
        <w:pBdr>
          <w:top w:val="single" w:sz="4" w:space="1" w:color="auto"/>
          <w:left w:val="single" w:sz="4" w:space="4" w:color="auto"/>
          <w:bottom w:val="single" w:sz="4" w:space="1" w:color="auto"/>
          <w:right w:val="single" w:sz="4" w:space="4" w:color="auto"/>
        </w:pBdr>
        <w:rPr>
          <w:i/>
          <w:iCs/>
        </w:rPr>
      </w:pPr>
      <w:r w:rsidRPr="00516106">
        <w:rPr>
          <w:i/>
          <w:iCs/>
          <w:highlight w:val="yellow"/>
        </w:rPr>
        <w:t xml:space="preserve">9 </w:t>
      </w:r>
      <w:r w:rsidRPr="00516106">
        <w:rPr>
          <w:i/>
          <w:iCs/>
          <w:highlight w:val="yellow"/>
        </w:rPr>
        <w:tab/>
        <w:t>The following fallback case is supported:</w:t>
      </w:r>
    </w:p>
    <w:p w14:paraId="14949496" w14:textId="77777777" w:rsidR="00FE38E0" w:rsidRPr="00516106" w:rsidRDefault="00FE38E0" w:rsidP="00FE38E0">
      <w:pPr>
        <w:pStyle w:val="Doc-text2"/>
        <w:pBdr>
          <w:top w:val="single" w:sz="4" w:space="1" w:color="auto"/>
          <w:left w:val="single" w:sz="4" w:space="4" w:color="auto"/>
          <w:bottom w:val="single" w:sz="4" w:space="1" w:color="auto"/>
          <w:right w:val="single" w:sz="4" w:space="4" w:color="auto"/>
        </w:pBdr>
        <w:rPr>
          <w:i/>
          <w:iCs/>
          <w:highlight w:val="yellow"/>
        </w:rPr>
      </w:pPr>
      <w:r w:rsidRPr="00516106">
        <w:rPr>
          <w:i/>
          <w:iCs/>
          <w:highlight w:val="yellow"/>
        </w:rPr>
        <w:t>–</w:t>
      </w:r>
      <w:r w:rsidRPr="00516106">
        <w:rPr>
          <w:i/>
          <w:iCs/>
          <w:highlight w:val="yellow"/>
        </w:rPr>
        <w:tab/>
        <w:t>Fallback case 2: Fallback from 2-step slice specific RACH to 4-step common RACH, if 4-step slice specific RACH is not configured.</w:t>
      </w:r>
    </w:p>
    <w:p w14:paraId="2314EDA0" w14:textId="77777777" w:rsidR="00FE38E0" w:rsidRPr="00516106" w:rsidRDefault="00FE38E0" w:rsidP="00FE38E0">
      <w:pPr>
        <w:pStyle w:val="Doc-text2"/>
        <w:pBdr>
          <w:top w:val="single" w:sz="4" w:space="1" w:color="auto"/>
          <w:left w:val="single" w:sz="4" w:space="4" w:color="auto"/>
          <w:bottom w:val="single" w:sz="4" w:space="1" w:color="auto"/>
          <w:right w:val="single" w:sz="4" w:space="4" w:color="auto"/>
        </w:pBdr>
        <w:rPr>
          <w:i/>
          <w:iCs/>
          <w:highlight w:val="yellow"/>
        </w:rPr>
      </w:pPr>
      <w:r w:rsidRPr="00516106">
        <w:rPr>
          <w:i/>
          <w:iCs/>
          <w:highlight w:val="yellow"/>
        </w:rPr>
        <w:t>10</w:t>
      </w:r>
      <w:r w:rsidRPr="00516106">
        <w:rPr>
          <w:i/>
          <w:iCs/>
          <w:highlight w:val="yellow"/>
        </w:rPr>
        <w:tab/>
        <w:t>The following fallback cases are not supported in this release:</w:t>
      </w:r>
    </w:p>
    <w:p w14:paraId="74ECD043" w14:textId="77777777" w:rsidR="00FE38E0" w:rsidRPr="00516106" w:rsidRDefault="00FE38E0" w:rsidP="00FE38E0">
      <w:pPr>
        <w:pStyle w:val="Doc-text2"/>
        <w:pBdr>
          <w:top w:val="single" w:sz="4" w:space="1" w:color="auto"/>
          <w:left w:val="single" w:sz="4" w:space="4" w:color="auto"/>
          <w:bottom w:val="single" w:sz="4" w:space="1" w:color="auto"/>
          <w:right w:val="single" w:sz="4" w:space="4" w:color="auto"/>
        </w:pBdr>
        <w:rPr>
          <w:i/>
          <w:iCs/>
          <w:highlight w:val="yellow"/>
        </w:rPr>
      </w:pPr>
      <w:r w:rsidRPr="00516106">
        <w:rPr>
          <w:i/>
          <w:iCs/>
          <w:highlight w:val="yellow"/>
        </w:rPr>
        <w:t>–</w:t>
      </w:r>
      <w:r w:rsidRPr="00516106">
        <w:rPr>
          <w:i/>
          <w:iCs/>
          <w:highlight w:val="yellow"/>
        </w:rPr>
        <w:tab/>
        <w:t>Fallback case 1: Fallback from 4-step slice specific RACH to 4-step common RACH</w:t>
      </w:r>
    </w:p>
    <w:p w14:paraId="3BFEA2EF" w14:textId="77777777" w:rsidR="00FE38E0" w:rsidRPr="005B0236" w:rsidRDefault="00FE38E0" w:rsidP="00FE38E0">
      <w:pPr>
        <w:pStyle w:val="Doc-text2"/>
        <w:pBdr>
          <w:top w:val="single" w:sz="4" w:space="1" w:color="auto"/>
          <w:left w:val="single" w:sz="4" w:space="4" w:color="auto"/>
          <w:bottom w:val="single" w:sz="4" w:space="1" w:color="auto"/>
          <w:right w:val="single" w:sz="4" w:space="4" w:color="auto"/>
        </w:pBdr>
        <w:rPr>
          <w:i/>
          <w:iCs/>
        </w:rPr>
      </w:pPr>
      <w:r w:rsidRPr="00516106">
        <w:rPr>
          <w:i/>
          <w:iCs/>
          <w:highlight w:val="yellow"/>
        </w:rPr>
        <w:t>–</w:t>
      </w:r>
      <w:r w:rsidRPr="00516106">
        <w:rPr>
          <w:i/>
          <w:iCs/>
          <w:highlight w:val="yellow"/>
        </w:rPr>
        <w:tab/>
        <w:t>Fallback case 3: Fallback from 2-step slice specific RACH to 2-step common RACH, if neither 4-step slice specific RACH nor 4-step common RACH is configured.</w:t>
      </w:r>
    </w:p>
    <w:p w14:paraId="32BD89C2" w14:textId="77777777" w:rsidR="00FE38E0" w:rsidRDefault="00FE38E0" w:rsidP="00FE38E0">
      <w:pPr>
        <w:pStyle w:val="Doc-text2"/>
        <w:rPr>
          <w:i/>
          <w:iCs/>
        </w:rPr>
      </w:pPr>
    </w:p>
    <w:p w14:paraId="2C5AB6A3" w14:textId="3B7FE2E6" w:rsidR="00FE38E0" w:rsidRPr="00516106" w:rsidRDefault="00516106" w:rsidP="00FE38E0">
      <w:pPr>
        <w:pStyle w:val="Agreement"/>
      </w:pPr>
      <w:r w:rsidRPr="00516106">
        <w:t xml:space="preserve">6, 9, 10 will be aligned to the </w:t>
      </w:r>
      <w:r w:rsidR="00FE38E0" w:rsidRPr="00516106">
        <w:t>common RACH partitioning discussion</w:t>
      </w:r>
      <w:r w:rsidRPr="00516106">
        <w:t xml:space="preserve"> decisions</w:t>
      </w:r>
    </w:p>
    <w:p w14:paraId="1DD034E6" w14:textId="77777777" w:rsidR="00FE38E0" w:rsidRDefault="00FE38E0" w:rsidP="005B0236">
      <w:pPr>
        <w:pStyle w:val="Doc-text2"/>
        <w:rPr>
          <w:i/>
          <w:iCs/>
        </w:rPr>
      </w:pPr>
    </w:p>
    <w:p w14:paraId="46187EAB" w14:textId="77777777" w:rsidR="005B0236" w:rsidRDefault="005B0236" w:rsidP="005B0236">
      <w:pPr>
        <w:pStyle w:val="Doc-text2"/>
        <w:rPr>
          <w:i/>
          <w:iCs/>
        </w:rPr>
      </w:pPr>
    </w:p>
    <w:p w14:paraId="5FC7DCAE" w14:textId="77777777" w:rsidR="005B0236" w:rsidRPr="005B0236" w:rsidRDefault="005B0236" w:rsidP="005B0236">
      <w:pPr>
        <w:pStyle w:val="Doc-text2"/>
        <w:rPr>
          <w:i/>
          <w:iCs/>
        </w:rPr>
      </w:pPr>
      <w:r w:rsidRPr="005B0236">
        <w:rPr>
          <w:i/>
          <w:iCs/>
        </w:rPr>
        <w:t>[13/17] Proposal 1: A new slice grouping mechanism is introduced for RACH configuration.</w:t>
      </w:r>
    </w:p>
    <w:p w14:paraId="1169F9DF" w14:textId="77777777" w:rsidR="005B0236" w:rsidRPr="005B0236" w:rsidRDefault="005B0236" w:rsidP="005B0236">
      <w:pPr>
        <w:pStyle w:val="Doc-text2"/>
        <w:rPr>
          <w:i/>
          <w:iCs/>
        </w:rPr>
      </w:pPr>
      <w:r w:rsidRPr="005B0236">
        <w:rPr>
          <w:i/>
          <w:iCs/>
        </w:rPr>
        <w:t>[16/16] Proposal 2: The mapping between S-NSSAIs and slice groups should be configured to the UE through NAS signalling.</w:t>
      </w:r>
    </w:p>
    <w:p w14:paraId="29A3A0C0" w14:textId="77777777" w:rsidR="005B0236" w:rsidRPr="005B0236" w:rsidRDefault="005B0236" w:rsidP="005B0236">
      <w:pPr>
        <w:pStyle w:val="Doc-text2"/>
        <w:rPr>
          <w:i/>
          <w:iCs/>
        </w:rPr>
      </w:pPr>
      <w:r w:rsidRPr="005B0236">
        <w:rPr>
          <w:i/>
          <w:iCs/>
        </w:rPr>
        <w:t>[16/18] Proposal 3: Network based solution is introduced to resolve the issue of prioritization parameter collision with MPS/MCS, i.e., Network indicates whether slice override MPS or MPS override slice.</w:t>
      </w:r>
    </w:p>
    <w:p w14:paraId="055ABD32" w14:textId="77777777" w:rsidR="005B0236" w:rsidRPr="005B0236" w:rsidRDefault="005B0236" w:rsidP="005B0236">
      <w:pPr>
        <w:pStyle w:val="Doc-text2"/>
        <w:rPr>
          <w:i/>
          <w:iCs/>
        </w:rPr>
      </w:pPr>
      <w:r w:rsidRPr="005B0236">
        <w:rPr>
          <w:i/>
          <w:iCs/>
        </w:rPr>
        <w:t xml:space="preserve">[13/17] Proposal 4: If no network indication is sent in case of slice prioritization parameter collision with MPS/MCS, it will be left to UE implementation. </w:t>
      </w:r>
    </w:p>
    <w:p w14:paraId="0518D9AB" w14:textId="77777777" w:rsidR="005B0236" w:rsidRPr="005B0236" w:rsidRDefault="005B0236" w:rsidP="005B0236">
      <w:pPr>
        <w:pStyle w:val="Doc-text2"/>
        <w:rPr>
          <w:i/>
          <w:iCs/>
        </w:rPr>
      </w:pPr>
      <w:r w:rsidRPr="005B0236">
        <w:rPr>
          <w:i/>
          <w:iCs/>
        </w:rPr>
        <w:t>[17/17] Proposal 5: For slice based RACH prioritization, RAN2 will stick to the current baseline parameters, i.e., scalingFactorBI and powerRampingStepHighPriority, and no additional parameters for this release.</w:t>
      </w:r>
    </w:p>
    <w:p w14:paraId="256338EF" w14:textId="77777777" w:rsidR="005B0236" w:rsidRPr="005B0236" w:rsidRDefault="005B0236" w:rsidP="005B0236">
      <w:pPr>
        <w:pStyle w:val="Doc-text2"/>
        <w:rPr>
          <w:i/>
          <w:iCs/>
        </w:rPr>
      </w:pPr>
      <w:r w:rsidRPr="005B0236">
        <w:rPr>
          <w:i/>
          <w:iCs/>
        </w:rPr>
        <w:t>[15/18] Proposal 6: For RACH type selection, UE first selects between slice-specific and common RACH, then selects between 2-step and 4-step.</w:t>
      </w:r>
    </w:p>
    <w:p w14:paraId="6A8BEB0F" w14:textId="77777777" w:rsidR="005B0236" w:rsidRPr="005B0236" w:rsidRDefault="005B0236" w:rsidP="005B0236">
      <w:pPr>
        <w:pStyle w:val="Doc-text2"/>
        <w:rPr>
          <w:i/>
          <w:iCs/>
        </w:rPr>
      </w:pPr>
      <w:r w:rsidRPr="005B0236">
        <w:rPr>
          <w:i/>
          <w:iCs/>
        </w:rPr>
        <w:t>[15/17] Proposal 7: Reuse the legacy threshold for the selection between 2-step and 4-step slice initiated RACH</w:t>
      </w:r>
    </w:p>
    <w:p w14:paraId="14C58E2C" w14:textId="77777777" w:rsidR="005B0236" w:rsidRPr="005B0236" w:rsidRDefault="005B0236" w:rsidP="005B0236">
      <w:pPr>
        <w:pStyle w:val="Doc-text2"/>
        <w:rPr>
          <w:i/>
          <w:iCs/>
        </w:rPr>
      </w:pPr>
      <w:r w:rsidRPr="005B0236">
        <w:rPr>
          <w:i/>
          <w:iCs/>
        </w:rPr>
        <w:t>[11/18] Proposal 8: It is RAN2 common understanding that 4-step common RACH needs to always be supported in initial BWP for legacy UE. And whether to configure 2-step slice specific RACH only or 4-step slice specific RACH only or both is left to network configuration.</w:t>
      </w:r>
    </w:p>
    <w:p w14:paraId="79EBDACA" w14:textId="77777777" w:rsidR="005B0236" w:rsidRPr="005B0236" w:rsidRDefault="005B0236" w:rsidP="005B0236">
      <w:pPr>
        <w:pStyle w:val="Doc-text2"/>
        <w:rPr>
          <w:i/>
          <w:iCs/>
        </w:rPr>
      </w:pPr>
      <w:r w:rsidRPr="005B0236">
        <w:rPr>
          <w:i/>
          <w:iCs/>
        </w:rPr>
        <w:t>[15/17] Proposal 9: The following fallback case is supported:</w:t>
      </w:r>
    </w:p>
    <w:p w14:paraId="6835690C" w14:textId="77777777" w:rsidR="005B0236" w:rsidRPr="005B0236" w:rsidRDefault="005B0236" w:rsidP="005B0236">
      <w:pPr>
        <w:pStyle w:val="Doc-text2"/>
        <w:rPr>
          <w:i/>
          <w:iCs/>
        </w:rPr>
      </w:pPr>
      <w:r w:rsidRPr="005B0236">
        <w:rPr>
          <w:i/>
          <w:iCs/>
        </w:rPr>
        <w:t>–</w:t>
      </w:r>
      <w:r w:rsidRPr="005B0236">
        <w:rPr>
          <w:i/>
          <w:iCs/>
        </w:rPr>
        <w:tab/>
        <w:t>Fallback case 2: Fallback from 2-step slice specific RACH to 4-step common RACH, if 4-step slice specific RACH is not configured.</w:t>
      </w:r>
    </w:p>
    <w:p w14:paraId="640BE054" w14:textId="77777777" w:rsidR="005B0236" w:rsidRPr="005B0236" w:rsidRDefault="005B0236" w:rsidP="005B0236">
      <w:pPr>
        <w:pStyle w:val="Doc-text2"/>
        <w:rPr>
          <w:i/>
          <w:iCs/>
        </w:rPr>
      </w:pPr>
      <w:r w:rsidRPr="005B0236">
        <w:rPr>
          <w:i/>
          <w:iCs/>
        </w:rPr>
        <w:t>[13/17] Proposal 10: The following fallback cases are not supported in this release:</w:t>
      </w:r>
    </w:p>
    <w:p w14:paraId="36A9D0BB" w14:textId="77777777" w:rsidR="005B0236" w:rsidRPr="005B0236" w:rsidRDefault="005B0236" w:rsidP="005B0236">
      <w:pPr>
        <w:pStyle w:val="Doc-text2"/>
        <w:rPr>
          <w:i/>
          <w:iCs/>
        </w:rPr>
      </w:pPr>
      <w:r w:rsidRPr="005B0236">
        <w:rPr>
          <w:i/>
          <w:iCs/>
        </w:rPr>
        <w:lastRenderedPageBreak/>
        <w:t>–</w:t>
      </w:r>
      <w:r w:rsidRPr="005B0236">
        <w:rPr>
          <w:i/>
          <w:iCs/>
        </w:rPr>
        <w:tab/>
        <w:t>Fallback case 1: Fallback from 4-step slice specific RACH to 4-step common RACH</w:t>
      </w:r>
    </w:p>
    <w:p w14:paraId="5AC67661" w14:textId="1D1A5EB9" w:rsidR="005B0236" w:rsidRDefault="005B0236" w:rsidP="005B0236">
      <w:pPr>
        <w:pStyle w:val="Doc-text2"/>
        <w:rPr>
          <w:i/>
          <w:iCs/>
        </w:rPr>
      </w:pPr>
      <w:r w:rsidRPr="005B0236">
        <w:rPr>
          <w:i/>
          <w:iCs/>
        </w:rPr>
        <w:t>–</w:t>
      </w:r>
      <w:r w:rsidRPr="005B0236">
        <w:rPr>
          <w:i/>
          <w:iCs/>
        </w:rPr>
        <w:tab/>
        <w:t>Fallback case 3: Fallback from 2-step slice specific RACH to 2-step common RACH, if neither 4-step slice specific RACH nor 4-step common RACH is configured.</w:t>
      </w:r>
    </w:p>
    <w:p w14:paraId="17B09B87" w14:textId="6D4B45FC" w:rsidR="005B0236" w:rsidRDefault="005B0236" w:rsidP="005B0236">
      <w:pPr>
        <w:pStyle w:val="Doc-text2"/>
        <w:rPr>
          <w:i/>
          <w:iCs/>
        </w:rPr>
      </w:pPr>
    </w:p>
    <w:p w14:paraId="7BC8BA5F" w14:textId="77777777" w:rsidR="005B0236" w:rsidRPr="00C21E0F" w:rsidRDefault="005B0236" w:rsidP="005B0236">
      <w:pPr>
        <w:pStyle w:val="Doc-text2"/>
      </w:pPr>
    </w:p>
    <w:p w14:paraId="3E8B0886" w14:textId="360630F2" w:rsidR="00203FEA" w:rsidRDefault="00270B26" w:rsidP="00203FEA">
      <w:pPr>
        <w:pStyle w:val="Doc-title"/>
      </w:pPr>
      <w:hyperlink r:id="rId285" w:history="1">
        <w:r>
          <w:rPr>
            <w:rStyle w:val="Hyperlink"/>
          </w:rPr>
          <w:t>R2-2108498</w:t>
        </w:r>
      </w:hyperlink>
      <w:r w:rsidR="00203FEA">
        <w:tab/>
        <w:t>Open issues for slice based RACH configuration</w:t>
      </w:r>
      <w:r w:rsidR="00203FEA">
        <w:tab/>
        <w:t>CMCC</w:t>
      </w:r>
      <w:r w:rsidR="00203FEA">
        <w:tab/>
        <w:t>discussion</w:t>
      </w:r>
      <w:r w:rsidR="00203FEA">
        <w:tab/>
        <w:t>Rel-17</w:t>
      </w:r>
      <w:r w:rsidR="00203FEA">
        <w:tab/>
        <w:t>NR_slice</w:t>
      </w:r>
    </w:p>
    <w:p w14:paraId="767DB39A" w14:textId="77777777" w:rsidR="00340199" w:rsidRPr="00340199" w:rsidRDefault="00340199" w:rsidP="00340199">
      <w:pPr>
        <w:pStyle w:val="Doc-text2"/>
        <w:rPr>
          <w:i/>
          <w:iCs/>
        </w:rPr>
      </w:pPr>
      <w:r w:rsidRPr="00340199">
        <w:rPr>
          <w:i/>
          <w:iCs/>
        </w:rPr>
        <w:t>Proposal 1: The same new slice grouping mechanism is applied for both RACH configuration and cell reselection to address security and SIB payload size issues. The solutions of broadcasting SST and access category are not pursued.</w:t>
      </w:r>
    </w:p>
    <w:p w14:paraId="4F6001BF" w14:textId="77777777" w:rsidR="00340199" w:rsidRPr="00340199" w:rsidRDefault="00340199" w:rsidP="00340199">
      <w:pPr>
        <w:pStyle w:val="Doc-text2"/>
        <w:rPr>
          <w:i/>
          <w:iCs/>
        </w:rPr>
      </w:pPr>
      <w:r w:rsidRPr="00340199">
        <w:rPr>
          <w:i/>
          <w:iCs/>
        </w:rPr>
        <w:t>Proposal 2: The mapping between S-NSSAIs and slice groups should be configured in NAS signalling during initial registration and mobility registration/TA update procedure.</w:t>
      </w:r>
    </w:p>
    <w:p w14:paraId="312FDE52" w14:textId="77777777" w:rsidR="00340199" w:rsidRPr="00340199" w:rsidRDefault="00340199" w:rsidP="00340199">
      <w:pPr>
        <w:pStyle w:val="Doc-text2"/>
        <w:rPr>
          <w:i/>
          <w:iCs/>
        </w:rPr>
      </w:pPr>
      <w:r w:rsidRPr="00340199">
        <w:rPr>
          <w:i/>
          <w:iCs/>
        </w:rPr>
        <w:t>Proposal 3: For the topic of prioritization parameters collision with MPS/MCS, it can be configurable by network, and if not configured, slice specific RA prioritization parameters should override MPS/MCS specific RA prioritization parameters.</w:t>
      </w:r>
    </w:p>
    <w:p w14:paraId="1470B2C7" w14:textId="77777777" w:rsidR="00340199" w:rsidRPr="00340199" w:rsidRDefault="00340199" w:rsidP="00340199">
      <w:pPr>
        <w:pStyle w:val="Doc-text2"/>
        <w:rPr>
          <w:i/>
          <w:iCs/>
        </w:rPr>
      </w:pPr>
      <w:r w:rsidRPr="00340199">
        <w:rPr>
          <w:i/>
          <w:iCs/>
        </w:rPr>
        <w:t>Proposal 4: Case 3/6/8 in the table are valid from network configuration perspective..</w:t>
      </w:r>
    </w:p>
    <w:p w14:paraId="42873E9B" w14:textId="77777777" w:rsidR="00340199" w:rsidRPr="00340199" w:rsidRDefault="00340199" w:rsidP="00340199">
      <w:pPr>
        <w:pStyle w:val="Doc-text2"/>
        <w:rPr>
          <w:i/>
          <w:iCs/>
        </w:rPr>
      </w:pPr>
      <w:r w:rsidRPr="00340199">
        <w:rPr>
          <w:i/>
          <w:iCs/>
        </w:rPr>
        <w:t>Proposal 5: The UE should first select between slice specific RA and common RA, if both are configured.</w:t>
      </w:r>
    </w:p>
    <w:p w14:paraId="597990A1" w14:textId="77777777" w:rsidR="00340199" w:rsidRPr="00340199" w:rsidRDefault="00340199" w:rsidP="00340199">
      <w:pPr>
        <w:pStyle w:val="Doc-text2"/>
        <w:rPr>
          <w:i/>
          <w:iCs/>
        </w:rPr>
      </w:pPr>
      <w:r w:rsidRPr="00340199">
        <w:rPr>
          <w:i/>
          <w:iCs/>
        </w:rPr>
        <w:t>Proposal 6: It’s acceptable to introduce a new RSRP threshold or reuse the legacy threshold for the selection between 2-step and 4-step slice-initiated RACH.</w:t>
      </w:r>
    </w:p>
    <w:p w14:paraId="27AE65E7" w14:textId="77777777" w:rsidR="00340199" w:rsidRPr="00340199" w:rsidRDefault="00340199" w:rsidP="00340199">
      <w:pPr>
        <w:pStyle w:val="Doc-text2"/>
        <w:rPr>
          <w:i/>
          <w:iCs/>
        </w:rPr>
      </w:pPr>
      <w:r w:rsidRPr="00340199">
        <w:rPr>
          <w:i/>
          <w:iCs/>
        </w:rPr>
        <w:t>Proposal 7: The parameter msgA-TransMax can be configured differently per slice group.</w:t>
      </w:r>
    </w:p>
    <w:p w14:paraId="68881A98" w14:textId="77777777" w:rsidR="00340199" w:rsidRPr="00340199" w:rsidRDefault="00340199" w:rsidP="00340199">
      <w:pPr>
        <w:pStyle w:val="Doc-text2"/>
        <w:rPr>
          <w:i/>
          <w:iCs/>
        </w:rPr>
      </w:pPr>
      <w:r w:rsidRPr="00340199">
        <w:rPr>
          <w:i/>
          <w:iCs/>
        </w:rPr>
        <w:t>Proposal 8: For the cases of fallback from slice specific RACH to common RACH, only fallback from 2-step slice specific RA to 4-step common RA is supported, if 4-step slice specific RA is not configured.</w:t>
      </w:r>
    </w:p>
    <w:p w14:paraId="5178C48B" w14:textId="7FDA4C93" w:rsidR="00340199" w:rsidRDefault="00340199" w:rsidP="00340199">
      <w:pPr>
        <w:pStyle w:val="Doc-text2"/>
        <w:rPr>
          <w:i/>
          <w:iCs/>
        </w:rPr>
      </w:pPr>
      <w:r w:rsidRPr="00340199">
        <w:rPr>
          <w:i/>
          <w:iCs/>
        </w:rPr>
        <w:t>Proposal 9: RAN2 agree the fallback cases in the table 2. The changes are highlighted in yellow.</w:t>
      </w:r>
    </w:p>
    <w:p w14:paraId="74B88DDF" w14:textId="518F150D" w:rsidR="00DC75AB" w:rsidRPr="00340199" w:rsidRDefault="00DC75AB" w:rsidP="00340199">
      <w:pPr>
        <w:pStyle w:val="Doc-text2"/>
        <w:rPr>
          <w:i/>
          <w:iCs/>
        </w:rPr>
      </w:pPr>
    </w:p>
    <w:tbl>
      <w:tblPr>
        <w:tblW w:w="9747" w:type="dxa"/>
        <w:tblInd w:w="602" w:type="dxa"/>
        <w:shd w:val="clear" w:color="auto" w:fill="FFFFFF"/>
        <w:tblCellMar>
          <w:left w:w="0" w:type="dxa"/>
          <w:right w:w="0" w:type="dxa"/>
        </w:tblCellMar>
        <w:tblLook w:val="04A0" w:firstRow="1" w:lastRow="0" w:firstColumn="1" w:lastColumn="0" w:noHBand="0" w:noVBand="1"/>
      </w:tblPr>
      <w:tblGrid>
        <w:gridCol w:w="936"/>
        <w:gridCol w:w="2518"/>
        <w:gridCol w:w="2544"/>
        <w:gridCol w:w="3749"/>
      </w:tblGrid>
      <w:tr w:rsidR="002046C4" w:rsidRPr="002046C4" w14:paraId="772FDC43" w14:textId="77777777" w:rsidTr="002046C4">
        <w:tc>
          <w:tcPr>
            <w:tcW w:w="82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6401B82" w14:textId="41E69C02" w:rsidR="002046C4" w:rsidRPr="002046C4" w:rsidRDefault="002046C4" w:rsidP="002046C4">
            <w:pPr>
              <w:spacing w:before="0" w:line="276" w:lineRule="atLeast"/>
              <w:jc w:val="both"/>
              <w:rPr>
                <w:rFonts w:ascii="SimSun" w:eastAsia="Arial Unicode MS" w:hAnsi="SimSun" w:cs="SimSun"/>
                <w:b/>
                <w:bCs/>
                <w:sz w:val="24"/>
                <w:lang w:val="en-US" w:eastAsia="zh-CN"/>
              </w:rPr>
            </w:pPr>
            <w:r>
              <w:rPr>
                <w:rFonts w:eastAsia="Arial Unicode MS" w:cs="Arial"/>
                <w:b/>
                <w:bCs/>
                <w:sz w:val="18"/>
                <w:szCs w:val="18"/>
                <w:lang w:val="en-US" w:eastAsia="zh-CN"/>
              </w:rPr>
              <w:tab/>
            </w:r>
          </w:p>
        </w:tc>
        <w:tc>
          <w:tcPr>
            <w:tcW w:w="254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46BFC47"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resource configuration in one BWP</w:t>
            </w:r>
          </w:p>
        </w:tc>
        <w:tc>
          <w:tcPr>
            <w:tcW w:w="257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BA1686"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type selection for slice triggered access</w:t>
            </w:r>
          </w:p>
        </w:tc>
        <w:tc>
          <w:tcPr>
            <w:tcW w:w="380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6FEC748"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Fallback after MSGA or MSG1 attempt number beyond threshold</w:t>
            </w:r>
          </w:p>
        </w:tc>
      </w:tr>
      <w:tr w:rsidR="002046C4" w:rsidRPr="002046C4" w14:paraId="2C58E4F8"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1DE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70D6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547ACB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CAA4"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69CC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Fallback to 4-step common RACH</w:t>
            </w:r>
          </w:p>
        </w:tc>
      </w:tr>
      <w:tr w:rsidR="002046C4" w:rsidRPr="002046C4" w14:paraId="5B6BE0B7" w14:textId="77777777" w:rsidTr="002046C4">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4C8C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179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6F9EFC9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414DE26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B13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RACH type selection based on RSRP threshold</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DFE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p>
          <w:p w14:paraId="5AEC697A"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A975A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p>
        </w:tc>
      </w:tr>
      <w:tr w:rsidR="002046C4" w:rsidRPr="002046C4" w14:paraId="79CEB588" w14:textId="77777777" w:rsidTr="002046C4">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8C14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3</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3AE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38AC95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543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E097D" w14:textId="77777777" w:rsidR="002046C4" w:rsidRPr="002046C4" w:rsidRDefault="002046C4" w:rsidP="002046C4">
            <w:pPr>
              <w:spacing w:before="0" w:line="276" w:lineRule="atLeast"/>
              <w:jc w:val="both"/>
              <w:rPr>
                <w:rFonts w:eastAsia="Arial Unicode MS" w:cs="Arial"/>
                <w:sz w:val="18"/>
                <w:szCs w:val="18"/>
                <w:lang w:val="en-US" w:eastAsia="zh-CN"/>
              </w:rPr>
            </w:pPr>
            <w:r w:rsidRPr="002046C4">
              <w:rPr>
                <w:rFonts w:eastAsia="Arial Unicode MS" w:cs="Arial"/>
                <w:sz w:val="18"/>
                <w:szCs w:val="18"/>
                <w:highlight w:val="yellow"/>
                <w:lang w:val="en-US" w:eastAsia="zh-CN"/>
              </w:rPr>
              <w:t>No fallback</w:t>
            </w:r>
            <w:r w:rsidRPr="002046C4">
              <w:rPr>
                <w:rFonts w:eastAsia="Arial Unicode MS" w:cs="Arial" w:hint="eastAsia"/>
                <w:sz w:val="18"/>
                <w:szCs w:val="18"/>
                <w:lang w:val="en-US" w:eastAsia="zh-CN"/>
              </w:rPr>
              <w:t xml:space="preserve"> </w:t>
            </w:r>
          </w:p>
        </w:tc>
      </w:tr>
      <w:tr w:rsidR="002046C4" w:rsidRPr="002046C4" w14:paraId="6FE28CCF"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71A4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7AB3"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467FB7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8022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F21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No fallback</w:t>
            </w:r>
          </w:p>
        </w:tc>
      </w:tr>
      <w:tr w:rsidR="002046C4" w:rsidRPr="002046C4" w14:paraId="7B15742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0D85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82D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27C544B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55EA05D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0DEF998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2546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 xml:space="preserve">RACH type selection based on RSRP threshold </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6E6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r w:rsidRPr="002046C4">
              <w:rPr>
                <w:rFonts w:eastAsia="Arial Unicode MS" w:cs="Arial" w:hint="eastAsia"/>
                <w:sz w:val="18"/>
                <w:szCs w:val="18"/>
                <w:lang w:val="en-US" w:eastAsia="zh-CN"/>
              </w:rPr>
              <w:t xml:space="preserve"> </w:t>
            </w:r>
          </w:p>
          <w:p w14:paraId="08123879"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E0D2A96" w14:textId="77777777" w:rsidR="002046C4" w:rsidRPr="002046C4" w:rsidRDefault="002046C4" w:rsidP="002046C4">
            <w:pPr>
              <w:spacing w:before="0" w:after="60" w:line="276" w:lineRule="atLeast"/>
              <w:jc w:val="both"/>
              <w:rPr>
                <w:rFonts w:eastAsia="Arial Unicode MS" w:cs="Arial"/>
                <w:sz w:val="18"/>
                <w:szCs w:val="18"/>
                <w:lang w:val="en-US" w:eastAsia="zh-CN"/>
              </w:rPr>
            </w:pPr>
          </w:p>
          <w:p w14:paraId="1A2791EA" w14:textId="77777777" w:rsidR="002046C4" w:rsidRPr="002046C4" w:rsidRDefault="002046C4" w:rsidP="002046C4">
            <w:pPr>
              <w:spacing w:before="0" w:after="60" w:line="276" w:lineRule="atLeast"/>
              <w:jc w:val="both"/>
              <w:rPr>
                <w:rFonts w:eastAsia="Arial Unicode MS" w:cs="Arial"/>
                <w:sz w:val="18"/>
                <w:szCs w:val="18"/>
                <w:lang w:val="en-US" w:eastAsia="zh-CN"/>
              </w:rPr>
            </w:pPr>
          </w:p>
        </w:tc>
      </w:tr>
      <w:tr w:rsidR="002046C4" w:rsidRPr="002046C4" w14:paraId="26CDDAE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6EF11"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6</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177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4E365A1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A0177"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EA0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w:t>
            </w:r>
          </w:p>
        </w:tc>
      </w:tr>
      <w:tr w:rsidR="002046C4" w:rsidRPr="002046C4" w14:paraId="481D7BD4"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6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4B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027275E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7C20B22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F0FE3" w14:textId="77777777" w:rsidR="002046C4" w:rsidRPr="002046C4" w:rsidRDefault="002046C4" w:rsidP="002046C4">
            <w:pPr>
              <w:spacing w:before="0" w:line="276" w:lineRule="atLeast"/>
              <w:jc w:val="both"/>
              <w:rPr>
                <w:rFonts w:ascii="SimSun" w:eastAsia="Arial Unicode MS" w:hAnsi="SimSun" w:cs="SimSun"/>
                <w:sz w:val="24"/>
                <w:highlight w:val="yellow"/>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124CD" w14:textId="77777777" w:rsidR="002046C4" w:rsidRPr="002046C4" w:rsidRDefault="002046C4" w:rsidP="002046C4">
            <w:pPr>
              <w:spacing w:before="0" w:after="60" w:line="276" w:lineRule="atLeast"/>
              <w:jc w:val="both"/>
              <w:rPr>
                <w:rFonts w:eastAsia="Arial Unicode MS" w:cs="Arial"/>
                <w:sz w:val="18"/>
                <w:szCs w:val="18"/>
                <w:highlight w:val="yellow"/>
                <w:lang w:val="en-US" w:eastAsia="zh-CN"/>
              </w:rPr>
            </w:pPr>
            <w:r w:rsidRPr="002046C4">
              <w:rPr>
                <w:rFonts w:eastAsia="Arial Unicode MS" w:cs="Arial"/>
                <w:sz w:val="18"/>
                <w:szCs w:val="18"/>
                <w:highlight w:val="yellow"/>
                <w:lang w:val="en-US" w:eastAsia="zh-CN"/>
              </w:rPr>
              <w:t>Fallback to 4-step common RACH</w:t>
            </w:r>
          </w:p>
        </w:tc>
      </w:tr>
      <w:tr w:rsidR="002046C4" w:rsidRPr="002046C4" w14:paraId="5912E55E"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44610"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8</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A9A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E9A58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323643CA"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7D1D"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3AE7B"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22F98292" w14:textId="77777777" w:rsidR="002046C4" w:rsidRPr="002046C4" w:rsidRDefault="002046C4" w:rsidP="002046C4">
            <w:pPr>
              <w:spacing w:before="0" w:line="276" w:lineRule="atLeast"/>
              <w:jc w:val="both"/>
              <w:rPr>
                <w:rFonts w:ascii="SimSun" w:eastAsia="Arial Unicode MS" w:hAnsi="SimSun" w:cs="SimSun"/>
                <w:sz w:val="24"/>
                <w:lang w:val="en-US" w:eastAsia="zh-CN"/>
              </w:rPr>
            </w:pPr>
          </w:p>
        </w:tc>
      </w:tr>
    </w:tbl>
    <w:p w14:paraId="3DEA41D0" w14:textId="623EEC29" w:rsidR="00203FEA" w:rsidRDefault="00DC75AB" w:rsidP="00A1704F">
      <w:pPr>
        <w:pStyle w:val="Doc-title"/>
      </w:pPr>
      <w:r>
        <w:tab/>
      </w:r>
      <w:r w:rsidRPr="00DC75AB">
        <w:rPr>
          <w:i/>
          <w:iCs/>
        </w:rPr>
        <w:t>Proposal 10: The unified RACH configuration IEs can be added inside the current RACH-ConfigCommon and RACH-ConfigCommonTwoStepRA of SIB1, which indicate that the specific RACH resources for different WIs.</w:t>
      </w:r>
    </w:p>
    <w:p w14:paraId="1026E214" w14:textId="77777777" w:rsidR="00203FEA" w:rsidRDefault="00203FEA" w:rsidP="00A1704F">
      <w:pPr>
        <w:pStyle w:val="Doc-title"/>
      </w:pPr>
    </w:p>
    <w:p w14:paraId="07442925" w14:textId="72E9427B" w:rsidR="00A1704F" w:rsidRDefault="00270B26" w:rsidP="00A1704F">
      <w:pPr>
        <w:pStyle w:val="Doc-title"/>
      </w:pPr>
      <w:hyperlink r:id="rId286" w:history="1">
        <w:r>
          <w:rPr>
            <w:rStyle w:val="Hyperlink"/>
          </w:rPr>
          <w:t>R2-2107109</w:t>
        </w:r>
      </w:hyperlink>
      <w:r w:rsidR="00A1704F">
        <w:tab/>
        <w:t>Further discussion on slice specific RACH</w:t>
      </w:r>
      <w:r w:rsidR="00A1704F">
        <w:tab/>
        <w:t>Qualcomm Incorporated</w:t>
      </w:r>
      <w:r w:rsidR="00A1704F">
        <w:tab/>
        <w:t>discussion</w:t>
      </w:r>
      <w:r w:rsidR="00A1704F">
        <w:tab/>
        <w:t>NR_slice</w:t>
      </w:r>
    </w:p>
    <w:p w14:paraId="5CEB17B4" w14:textId="0555E5F9" w:rsidR="00A1704F" w:rsidRDefault="00270B26" w:rsidP="00A1704F">
      <w:pPr>
        <w:pStyle w:val="Doc-title"/>
      </w:pPr>
      <w:hyperlink r:id="rId287" w:history="1">
        <w:r>
          <w:rPr>
            <w:rStyle w:val="Hyperlink"/>
          </w:rPr>
          <w:t>R2-2107241</w:t>
        </w:r>
      </w:hyperlink>
      <w:r w:rsidR="00A1704F">
        <w:tab/>
        <w:t>Considerations on slice based RACH configuration</w:t>
      </w:r>
      <w:r w:rsidR="00A1704F">
        <w:tab/>
        <w:t>Beijing Xiaomi Software Tech</w:t>
      </w:r>
      <w:r w:rsidR="00A1704F">
        <w:tab/>
        <w:t>discussion</w:t>
      </w:r>
      <w:r w:rsidR="00A1704F">
        <w:tab/>
        <w:t>Rel-17</w:t>
      </w:r>
    </w:p>
    <w:p w14:paraId="41F93520" w14:textId="349F71DE" w:rsidR="00A1704F" w:rsidRDefault="00270B26" w:rsidP="00A1704F">
      <w:pPr>
        <w:pStyle w:val="Doc-title"/>
      </w:pPr>
      <w:hyperlink r:id="rId288" w:history="1">
        <w:r>
          <w:rPr>
            <w:rStyle w:val="Hyperlink"/>
          </w:rPr>
          <w:t>R2-2107384</w:t>
        </w:r>
      </w:hyperlink>
      <w:r w:rsidR="00A1704F">
        <w:tab/>
        <w:t>Analysis on slice based RACH configuration</w:t>
      </w:r>
      <w:r w:rsidR="00A1704F">
        <w:tab/>
        <w:t>CATT</w:t>
      </w:r>
      <w:r w:rsidR="00A1704F">
        <w:tab/>
        <w:t>discussion</w:t>
      </w:r>
      <w:r w:rsidR="00A1704F">
        <w:tab/>
        <w:t>NR_slice-Core</w:t>
      </w:r>
    </w:p>
    <w:p w14:paraId="1077D336" w14:textId="312BE85D" w:rsidR="00A1704F" w:rsidRDefault="00270B26" w:rsidP="00A1704F">
      <w:pPr>
        <w:pStyle w:val="Doc-title"/>
      </w:pPr>
      <w:hyperlink r:id="rId289" w:history="1">
        <w:r>
          <w:rPr>
            <w:rStyle w:val="Hyperlink"/>
          </w:rPr>
          <w:t>R2-2107444</w:t>
        </w:r>
      </w:hyperlink>
      <w:r w:rsidR="00A1704F">
        <w:tab/>
        <w:t>Further considerations of slice based RACH</w:t>
      </w:r>
      <w:r w:rsidR="00A1704F">
        <w:tab/>
        <w:t>Intel Corporation</w:t>
      </w:r>
      <w:r w:rsidR="00A1704F">
        <w:tab/>
        <w:t>discussion</w:t>
      </w:r>
      <w:r w:rsidR="00A1704F">
        <w:tab/>
        <w:t>Rel-17</w:t>
      </w:r>
      <w:r w:rsidR="00A1704F">
        <w:tab/>
        <w:t>NR_slice-Core</w:t>
      </w:r>
    </w:p>
    <w:p w14:paraId="5FEE7623" w14:textId="12D40DF4" w:rsidR="00A1704F" w:rsidRDefault="00270B26" w:rsidP="00A1704F">
      <w:pPr>
        <w:pStyle w:val="Doc-title"/>
      </w:pPr>
      <w:hyperlink r:id="rId290" w:history="1">
        <w:r>
          <w:rPr>
            <w:rStyle w:val="Hyperlink"/>
          </w:rPr>
          <w:t>R2-2107506</w:t>
        </w:r>
      </w:hyperlink>
      <w:r w:rsidR="00A1704F">
        <w:tab/>
        <w:t>Slice-specific RACH configurations</w:t>
      </w:r>
      <w:r w:rsidR="00A1704F">
        <w:tab/>
        <w:t>Nokia, Nokia Shanghai Bell</w:t>
      </w:r>
      <w:r w:rsidR="00A1704F">
        <w:tab/>
        <w:t>discussion</w:t>
      </w:r>
      <w:r w:rsidR="00A1704F">
        <w:tab/>
        <w:t>Rel-17</w:t>
      </w:r>
      <w:r w:rsidR="00A1704F">
        <w:tab/>
        <w:t>FS_NR_slice</w:t>
      </w:r>
      <w:r w:rsidR="00A1704F">
        <w:tab/>
      </w:r>
      <w:hyperlink r:id="rId291" w:history="1">
        <w:r>
          <w:rPr>
            <w:rStyle w:val="Hyperlink"/>
          </w:rPr>
          <w:t>R2-2105475</w:t>
        </w:r>
      </w:hyperlink>
    </w:p>
    <w:p w14:paraId="5A370D68" w14:textId="59B15C8F" w:rsidR="00A1704F" w:rsidRDefault="00270B26" w:rsidP="00A1704F">
      <w:pPr>
        <w:pStyle w:val="Doc-title"/>
      </w:pPr>
      <w:hyperlink r:id="rId292" w:history="1">
        <w:r>
          <w:rPr>
            <w:rStyle w:val="Hyperlink"/>
          </w:rPr>
          <w:t>R2-2107593</w:t>
        </w:r>
      </w:hyperlink>
      <w:r w:rsidR="00A1704F">
        <w:tab/>
        <w:t>Slice based RACH configuration</w:t>
      </w:r>
      <w:r w:rsidR="00A1704F">
        <w:tab/>
        <w:t>Apple</w:t>
      </w:r>
      <w:r w:rsidR="00A1704F">
        <w:tab/>
        <w:t>discussion</w:t>
      </w:r>
      <w:r w:rsidR="00A1704F">
        <w:tab/>
        <w:t>Rel-17</w:t>
      </w:r>
      <w:r w:rsidR="00A1704F">
        <w:tab/>
        <w:t>NR_slice-Core</w:t>
      </w:r>
    </w:p>
    <w:p w14:paraId="0D0A2FD1" w14:textId="65EAD9A8" w:rsidR="00A1704F" w:rsidRDefault="00270B26" w:rsidP="00A1704F">
      <w:pPr>
        <w:pStyle w:val="Doc-title"/>
      </w:pPr>
      <w:hyperlink r:id="rId293" w:history="1">
        <w:r>
          <w:rPr>
            <w:rStyle w:val="Hyperlink"/>
          </w:rPr>
          <w:t>R2-2107714</w:t>
        </w:r>
      </w:hyperlink>
      <w:r w:rsidR="00A1704F">
        <w:tab/>
        <w:t>Slice specific RACH type selection</w:t>
      </w:r>
      <w:r w:rsidR="00A1704F">
        <w:tab/>
        <w:t>Samsung</w:t>
      </w:r>
      <w:r w:rsidR="00A1704F">
        <w:tab/>
        <w:t>discussion</w:t>
      </w:r>
      <w:r w:rsidR="00A1704F">
        <w:tab/>
        <w:t>Rel-17</w:t>
      </w:r>
      <w:r w:rsidR="00A1704F">
        <w:tab/>
        <w:t>NR_slice-Core</w:t>
      </w:r>
      <w:r w:rsidR="00A1704F">
        <w:tab/>
      </w:r>
      <w:hyperlink r:id="rId294" w:history="1">
        <w:r>
          <w:rPr>
            <w:rStyle w:val="Hyperlink"/>
          </w:rPr>
          <w:t>R2-2105345</w:t>
        </w:r>
      </w:hyperlink>
    </w:p>
    <w:p w14:paraId="5AD92104" w14:textId="1D5A0F20" w:rsidR="00A1704F" w:rsidRDefault="00270B26" w:rsidP="00A1704F">
      <w:pPr>
        <w:pStyle w:val="Doc-title"/>
      </w:pPr>
      <w:hyperlink r:id="rId295" w:history="1">
        <w:r>
          <w:rPr>
            <w:rStyle w:val="Hyperlink"/>
          </w:rPr>
          <w:t>R2-2107731</w:t>
        </w:r>
      </w:hyperlink>
      <w:r w:rsidR="00A1704F">
        <w:tab/>
        <w:t>Slice specific RACH resources and RACH prioritization</w:t>
      </w:r>
      <w:r w:rsidR="00A1704F">
        <w:tab/>
        <w:t>ZTE corporation, Sanechips</w:t>
      </w:r>
      <w:r w:rsidR="00A1704F">
        <w:tab/>
        <w:t>discussion</w:t>
      </w:r>
      <w:r w:rsidR="00A1704F">
        <w:tab/>
        <w:t>Rel-17</w:t>
      </w:r>
      <w:r w:rsidR="00A1704F">
        <w:tab/>
        <w:t>NR_slice-Core</w:t>
      </w:r>
    </w:p>
    <w:p w14:paraId="56D48A37" w14:textId="19B9549B" w:rsidR="00A1704F" w:rsidRDefault="00270B26" w:rsidP="00A1704F">
      <w:pPr>
        <w:pStyle w:val="Doc-title"/>
      </w:pPr>
      <w:hyperlink r:id="rId296" w:history="1">
        <w:r>
          <w:rPr>
            <w:rStyle w:val="Hyperlink"/>
          </w:rPr>
          <w:t>R2-2107740</w:t>
        </w:r>
      </w:hyperlink>
      <w:r w:rsidR="00A1704F">
        <w:tab/>
        <w:t>Consideration on slice-specific RACH</w:t>
      </w:r>
      <w:r w:rsidR="00A1704F">
        <w:tab/>
        <w:t>OPPO</w:t>
      </w:r>
      <w:r w:rsidR="00A1704F">
        <w:tab/>
        <w:t>discussion</w:t>
      </w:r>
      <w:r w:rsidR="00A1704F">
        <w:tab/>
        <w:t>Rel-17</w:t>
      </w:r>
      <w:r w:rsidR="00A1704F">
        <w:tab/>
        <w:t>NR_slice-Core</w:t>
      </w:r>
    </w:p>
    <w:p w14:paraId="32C7522C" w14:textId="06416CCA" w:rsidR="00A1704F" w:rsidRDefault="00270B26" w:rsidP="00A1704F">
      <w:pPr>
        <w:pStyle w:val="Doc-title"/>
      </w:pPr>
      <w:hyperlink r:id="rId297" w:history="1">
        <w:r>
          <w:rPr>
            <w:rStyle w:val="Hyperlink"/>
          </w:rPr>
          <w:t>R2-2108293</w:t>
        </w:r>
      </w:hyperlink>
      <w:r w:rsidR="00A1704F">
        <w:tab/>
        <w:t>RACH for RAN slicing enhancement</w:t>
      </w:r>
      <w:r w:rsidR="00A1704F">
        <w:tab/>
        <w:t>Ericsson</w:t>
      </w:r>
      <w:r w:rsidR="00A1704F">
        <w:tab/>
        <w:t>discussion</w:t>
      </w:r>
      <w:r w:rsidR="00A1704F">
        <w:tab/>
        <w:t>Rel-17</w:t>
      </w:r>
      <w:r w:rsidR="00A1704F">
        <w:tab/>
        <w:t>NR_slice-Core</w:t>
      </w:r>
    </w:p>
    <w:p w14:paraId="29353E9A" w14:textId="07C0FE2D" w:rsidR="00A1704F" w:rsidRDefault="00270B26" w:rsidP="00A1704F">
      <w:pPr>
        <w:pStyle w:val="Doc-title"/>
      </w:pPr>
      <w:hyperlink r:id="rId298" w:history="1">
        <w:r>
          <w:rPr>
            <w:rStyle w:val="Hyperlink"/>
          </w:rPr>
          <w:t>R2-2108555</w:t>
        </w:r>
      </w:hyperlink>
      <w:r w:rsidR="00A1704F">
        <w:tab/>
        <w:t>Discussion on slice based RACH configuration</w:t>
      </w:r>
      <w:r w:rsidR="00A1704F">
        <w:tab/>
        <w:t>Huawei, HiSilicon</w:t>
      </w:r>
      <w:r w:rsidR="00A1704F">
        <w:tab/>
        <w:t>discussion</w:t>
      </w:r>
      <w:r w:rsidR="00A1704F">
        <w:tab/>
        <w:t>Rel-17</w:t>
      </w:r>
      <w:r w:rsidR="00A1704F">
        <w:tab/>
        <w:t>NR_slice-Core</w:t>
      </w:r>
    </w:p>
    <w:p w14:paraId="7AAF6C10" w14:textId="37208A57" w:rsidR="00A1704F" w:rsidRDefault="00270B26" w:rsidP="00A1704F">
      <w:pPr>
        <w:pStyle w:val="Doc-title"/>
      </w:pPr>
      <w:hyperlink r:id="rId299" w:history="1">
        <w:r>
          <w:rPr>
            <w:rStyle w:val="Hyperlink"/>
          </w:rPr>
          <w:t>R2-2108759</w:t>
        </w:r>
      </w:hyperlink>
      <w:r w:rsidR="00A1704F">
        <w:tab/>
        <w:t>Further discussion on slice-specific RACH</w:t>
      </w:r>
      <w:r w:rsidR="00A1704F">
        <w:tab/>
        <w:t>LG electronics Inc.</w:t>
      </w:r>
      <w:r w:rsidR="00A1704F">
        <w:tab/>
        <w:t>discussion</w:t>
      </w:r>
      <w:r w:rsidR="00A1704F">
        <w:tab/>
        <w:t>Rel-17</w:t>
      </w:r>
      <w:r w:rsidR="00A1704F">
        <w:tab/>
        <w:t>NR_slice-Core</w:t>
      </w:r>
    </w:p>
    <w:p w14:paraId="36D1A503" w14:textId="77777777" w:rsidR="00A1704F" w:rsidRDefault="00A1704F" w:rsidP="00A1704F">
      <w:pPr>
        <w:pStyle w:val="Doc-title"/>
      </w:pPr>
    </w:p>
    <w:p w14:paraId="6B847D81" w14:textId="77777777" w:rsidR="00F04ECE" w:rsidRPr="00F04ECE" w:rsidRDefault="00F04ECE" w:rsidP="00F04ECE">
      <w:pPr>
        <w:pStyle w:val="Doc-title"/>
      </w:pPr>
    </w:p>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7777777" w:rsidR="001C046F" w:rsidRDefault="001C046F" w:rsidP="001C046F">
      <w:pPr>
        <w:pStyle w:val="Comments"/>
      </w:pPr>
      <w:r>
        <w:t>Tdoc Limitation: 2 tdocs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174757FE" w14:textId="1E406313" w:rsidR="00D45F6E" w:rsidRDefault="00D45F6E" w:rsidP="00D45F6E">
      <w:pPr>
        <w:pStyle w:val="BoldComments"/>
        <w:rPr>
          <w:lang w:val="fi-FI"/>
        </w:rPr>
      </w:pPr>
      <w:r>
        <w:t>Web Conf (</w:t>
      </w:r>
      <w:r>
        <w:rPr>
          <w:lang w:val="fi-FI"/>
        </w:rPr>
        <w:t>Monday 2nd week</w:t>
      </w:r>
      <w:r>
        <w:t>)</w:t>
      </w:r>
      <w:r>
        <w:rPr>
          <w:lang w:val="fi-FI"/>
        </w:rPr>
        <w:t xml:space="preserve"> (2</w:t>
      </w:r>
      <w:r w:rsidR="002D3EF3">
        <w:rPr>
          <w:lang w:val="fi-FI"/>
        </w:rPr>
        <w:t>+1</w:t>
      </w:r>
      <w:r>
        <w:rPr>
          <w:lang w:val="fi-FI"/>
        </w:rPr>
        <w:t>)</w:t>
      </w:r>
    </w:p>
    <w:p w14:paraId="34FD33E6" w14:textId="77777777" w:rsidR="001C046F" w:rsidRPr="00657136" w:rsidRDefault="001C046F" w:rsidP="001C046F">
      <w:pPr>
        <w:pStyle w:val="Comments"/>
        <w:rPr>
          <w:lang w:val="fr-FR"/>
        </w:rPr>
      </w:pPr>
      <w:r w:rsidRPr="00657136">
        <w:rPr>
          <w:lang w:val="fr-FR"/>
        </w:rPr>
        <w:t xml:space="preserve">Rapporteur input, incoming LS etc. </w:t>
      </w:r>
    </w:p>
    <w:p w14:paraId="70BCC86E" w14:textId="5F2C52DC" w:rsidR="001C046F" w:rsidRDefault="00270B26" w:rsidP="001C046F">
      <w:pPr>
        <w:pStyle w:val="Doc-title"/>
      </w:pPr>
      <w:hyperlink r:id="rId300" w:history="1">
        <w:r>
          <w:rPr>
            <w:rStyle w:val="Hyperlink"/>
          </w:rPr>
          <w:t>R2-2106917</w:t>
        </w:r>
      </w:hyperlink>
      <w:r w:rsidR="001C046F">
        <w:tab/>
        <w:t>LS on how to introduce the 52.6-71GHz frequency range (R1-2106277; contact: Lenovo)</w:t>
      </w:r>
      <w:r w:rsidR="001C046F">
        <w:tab/>
        <w:t>RAN1</w:t>
      </w:r>
      <w:r w:rsidR="001C046F">
        <w:tab/>
        <w:t>LS in</w:t>
      </w:r>
      <w:r w:rsidR="001C046F">
        <w:tab/>
        <w:t>Rel-17</w:t>
      </w:r>
      <w:r w:rsidR="001C046F">
        <w:tab/>
        <w:t>NR_ext_to_71GHz-Core</w:t>
      </w:r>
      <w:r w:rsidR="001C046F">
        <w:tab/>
        <w:t>To:RAN</w:t>
      </w:r>
      <w:r w:rsidR="001C046F">
        <w:tab/>
        <w:t>Cc:RAN2, RAN4</w:t>
      </w:r>
    </w:p>
    <w:p w14:paraId="282C1134" w14:textId="77777777" w:rsidR="002D3EF3" w:rsidRPr="005B08B8" w:rsidRDefault="002D3EF3" w:rsidP="002D3EF3">
      <w:pPr>
        <w:pStyle w:val="Agreement"/>
      </w:pPr>
      <w:r>
        <w:t>Noted</w:t>
      </w:r>
    </w:p>
    <w:p w14:paraId="5FC8748C" w14:textId="77777777" w:rsidR="002D3EF3" w:rsidRPr="002D3EF3" w:rsidRDefault="002D3EF3" w:rsidP="002D3EF3">
      <w:pPr>
        <w:pStyle w:val="Doc-text2"/>
      </w:pPr>
    </w:p>
    <w:p w14:paraId="156227EA" w14:textId="1AA95789" w:rsidR="001C046F" w:rsidRDefault="00270B26" w:rsidP="001C046F">
      <w:pPr>
        <w:pStyle w:val="Doc-title"/>
      </w:pPr>
      <w:hyperlink r:id="rId301" w:history="1">
        <w:r>
          <w:rPr>
            <w:rStyle w:val="Hyperlink"/>
          </w:rPr>
          <w:t>R2-2106954</w:t>
        </w:r>
      </w:hyperlink>
      <w:r w:rsidR="001C046F">
        <w:tab/>
        <w:t>LS on RAN4 recommendation for the 52.6 - 71 GHz frequency range designation (R4-2107879; contact: Huawei)</w:t>
      </w:r>
      <w:r w:rsidR="001C046F">
        <w:tab/>
        <w:t>RAN4</w:t>
      </w:r>
      <w:r w:rsidR="001C046F">
        <w:tab/>
        <w:t>LS in</w:t>
      </w:r>
      <w:r w:rsidR="001C046F">
        <w:tab/>
        <w:t>Rel-17</w:t>
      </w:r>
      <w:r w:rsidR="001C046F">
        <w:tab/>
        <w:t>NR_ext_to_71GHz-Core</w:t>
      </w:r>
      <w:r w:rsidR="001C046F">
        <w:tab/>
        <w:t>To:RAN</w:t>
      </w:r>
      <w:r w:rsidR="001C046F">
        <w:tab/>
        <w:t>Cc:RAN1, RAN2, RAN5</w:t>
      </w:r>
    </w:p>
    <w:p w14:paraId="20A9DD5A" w14:textId="77777777" w:rsidR="002D3EF3" w:rsidRPr="005B08B8" w:rsidRDefault="002D3EF3" w:rsidP="002D3EF3">
      <w:pPr>
        <w:pStyle w:val="Agreement"/>
      </w:pPr>
      <w:r>
        <w:t>Noted</w:t>
      </w:r>
    </w:p>
    <w:p w14:paraId="672F67B1" w14:textId="77777777" w:rsidR="002D3EF3" w:rsidRPr="002D3EF3" w:rsidRDefault="002D3EF3" w:rsidP="002D3EF3">
      <w:pPr>
        <w:pStyle w:val="Doc-text2"/>
      </w:pPr>
    </w:p>
    <w:p w14:paraId="71A1EA89" w14:textId="41118BC3" w:rsidR="001C046F" w:rsidRDefault="00270B26" w:rsidP="001C046F">
      <w:pPr>
        <w:pStyle w:val="Doc-title"/>
      </w:pPr>
      <w:hyperlink r:id="rId302" w:history="1">
        <w:r>
          <w:rPr>
            <w:rStyle w:val="Hyperlink"/>
          </w:rPr>
          <w:t>R2-2108476</w:t>
        </w:r>
      </w:hyperlink>
      <w:r w:rsidR="001C046F">
        <w:tab/>
        <w:t>Workplan for Rel-17 WW Extending NR operation to 71GHz</w:t>
      </w:r>
      <w:r w:rsidR="001C046F">
        <w:tab/>
        <w:t>Qualcomm Incorporated, Intel Corporation</w:t>
      </w:r>
      <w:r w:rsidR="001C046F">
        <w:tab/>
        <w:t>Work Plan</w:t>
      </w:r>
    </w:p>
    <w:p w14:paraId="746FFA9B" w14:textId="77777777" w:rsidR="003561E7" w:rsidRPr="005B08B8" w:rsidRDefault="003561E7" w:rsidP="003561E7">
      <w:pPr>
        <w:pStyle w:val="Agreement"/>
      </w:pPr>
      <w:r>
        <w:t>Noted</w:t>
      </w:r>
    </w:p>
    <w:p w14:paraId="6BAF8240" w14:textId="77777777" w:rsidR="001C046F" w:rsidRDefault="001C046F" w:rsidP="001C046F">
      <w:pPr>
        <w:pStyle w:val="Doc-title"/>
      </w:pPr>
    </w:p>
    <w:p w14:paraId="5426BB37" w14:textId="77777777" w:rsidR="001C046F" w:rsidRPr="00FB33A9" w:rsidRDefault="001C046F" w:rsidP="001C046F">
      <w:pPr>
        <w:pStyle w:val="Comments"/>
        <w:rPr>
          <w:u w:val="single"/>
          <w:lang w:val="fr-FR"/>
        </w:rPr>
      </w:pPr>
      <w:r w:rsidRPr="00FB33A9">
        <w:rPr>
          <w:u w:val="single"/>
          <w:lang w:val="fr-FR"/>
        </w:rPr>
        <w:t>Work plan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570"/>
      </w:tblGrid>
      <w:tr w:rsidR="001C046F" w:rsidRPr="00FB33A9" w14:paraId="59BE5096" w14:textId="77777777" w:rsidTr="001E0259">
        <w:tc>
          <w:tcPr>
            <w:tcW w:w="1795" w:type="dxa"/>
            <w:shd w:val="clear" w:color="auto" w:fill="auto"/>
          </w:tcPr>
          <w:p w14:paraId="6CE9053E" w14:textId="77777777" w:rsidR="001C046F" w:rsidRPr="00FB33A9" w:rsidRDefault="001C046F" w:rsidP="001E0259">
            <w:pPr>
              <w:spacing w:before="60" w:after="60"/>
              <w:rPr>
                <w:i/>
              </w:rPr>
            </w:pPr>
            <w:r w:rsidRPr="00FB33A9">
              <w:rPr>
                <w:i/>
              </w:rPr>
              <w:t>RAN2#115e</w:t>
            </w:r>
          </w:p>
        </w:tc>
        <w:tc>
          <w:tcPr>
            <w:tcW w:w="900" w:type="dxa"/>
            <w:shd w:val="clear" w:color="auto" w:fill="auto"/>
          </w:tcPr>
          <w:p w14:paraId="427B1AAD" w14:textId="77777777" w:rsidR="001C046F" w:rsidRPr="00FB33A9" w:rsidRDefault="001C046F" w:rsidP="001E0259">
            <w:pPr>
              <w:spacing w:before="60" w:after="60"/>
              <w:jc w:val="center"/>
              <w:rPr>
                <w:i/>
              </w:rPr>
            </w:pPr>
            <w:r w:rsidRPr="00FB33A9">
              <w:rPr>
                <w:i/>
              </w:rPr>
              <w:t>0.5</w:t>
            </w:r>
          </w:p>
        </w:tc>
        <w:tc>
          <w:tcPr>
            <w:tcW w:w="6570" w:type="dxa"/>
            <w:shd w:val="clear" w:color="auto" w:fill="auto"/>
          </w:tcPr>
          <w:p w14:paraId="07BB4222" w14:textId="77777777" w:rsidR="001C046F" w:rsidRPr="00FB33A9" w:rsidRDefault="001C046F" w:rsidP="001E0259">
            <w:pPr>
              <w:pStyle w:val="ListParagraph"/>
              <w:numPr>
                <w:ilvl w:val="0"/>
                <w:numId w:val="19"/>
              </w:numPr>
              <w:spacing w:after="180"/>
              <w:contextualSpacing/>
              <w:rPr>
                <w:i/>
              </w:rPr>
            </w:pPr>
            <w:r w:rsidRPr="00FB33A9">
              <w:rPr>
                <w:i/>
              </w:rPr>
              <w:t>Start discussion on impacts on higher layer to support of enhancements agreed by RAN1 and RAN4</w:t>
            </w:r>
          </w:p>
          <w:p w14:paraId="35E4B951" w14:textId="77777777" w:rsidR="001C046F" w:rsidRPr="00FB33A9" w:rsidRDefault="001C046F" w:rsidP="001E0259">
            <w:pPr>
              <w:pStyle w:val="ListParagraph"/>
              <w:numPr>
                <w:ilvl w:val="0"/>
                <w:numId w:val="19"/>
              </w:numPr>
              <w:spacing w:before="60" w:after="60"/>
              <w:contextualSpacing/>
              <w:rPr>
                <w:i/>
              </w:rPr>
            </w:pPr>
            <w:r w:rsidRPr="00FB33A9">
              <w:rPr>
                <w:i/>
              </w:rPr>
              <w:t>Start discussion on UE capability structure based on the RAN plenary guidance (See Note 5 above in the WID)</w:t>
            </w:r>
          </w:p>
          <w:p w14:paraId="22A61D49" w14:textId="77777777" w:rsidR="001C046F" w:rsidRPr="00FB33A9" w:rsidRDefault="001C046F" w:rsidP="001E0259">
            <w:pPr>
              <w:pStyle w:val="ListParagraph"/>
              <w:numPr>
                <w:ilvl w:val="0"/>
                <w:numId w:val="19"/>
              </w:numPr>
              <w:spacing w:before="60" w:after="60"/>
              <w:contextualSpacing/>
              <w:rPr>
                <w:i/>
              </w:rPr>
            </w:pPr>
            <w:r w:rsidRPr="00FB33A9">
              <w:rPr>
                <w:i/>
              </w:rPr>
              <w:t>With lower priority, start discussion any possible upper layer enhancement which can benefit operation above 51.6 Ghz.</w:t>
            </w:r>
          </w:p>
        </w:tc>
      </w:tr>
    </w:tbl>
    <w:p w14:paraId="4724D473" w14:textId="77777777" w:rsidR="001C046F" w:rsidRPr="00A873A8" w:rsidRDefault="001C046F" w:rsidP="001C046F">
      <w:pPr>
        <w:pStyle w:val="Doc-text2"/>
      </w:pPr>
    </w:p>
    <w:p w14:paraId="6AF71BB6" w14:textId="77777777" w:rsidR="001C046F" w:rsidRPr="000D255B" w:rsidRDefault="001C046F" w:rsidP="001C046F">
      <w:pPr>
        <w:pStyle w:val="Heading3"/>
      </w:pPr>
      <w:r>
        <w:t>8.20.2</w:t>
      </w:r>
      <w:r>
        <w:tab/>
        <w:t>General</w:t>
      </w:r>
    </w:p>
    <w:p w14:paraId="24EF1073" w14:textId="18CF9580" w:rsidR="001C046F" w:rsidRDefault="001C046F" w:rsidP="001C046F">
      <w:pPr>
        <w:pStyle w:val="Comments"/>
        <w:rPr>
          <w:lang w:val="fr-FR"/>
        </w:rPr>
      </w:pPr>
      <w:r>
        <w:rPr>
          <w:lang w:val="fr-FR"/>
        </w:rPr>
        <w:t xml:space="preserve">RAN2 impact tech proposals. </w:t>
      </w:r>
    </w:p>
    <w:p w14:paraId="6EA71F85" w14:textId="48C396FA" w:rsidR="0060539B" w:rsidRDefault="0060539B" w:rsidP="001C046F">
      <w:pPr>
        <w:pStyle w:val="Comments"/>
        <w:rPr>
          <w:lang w:val="fr-FR"/>
        </w:rPr>
      </w:pPr>
    </w:p>
    <w:p w14:paraId="4F7A404B" w14:textId="3FBECBF6" w:rsidR="00D45F6E" w:rsidRDefault="00D45F6E" w:rsidP="00D45F6E">
      <w:pPr>
        <w:pStyle w:val="BoldComments"/>
        <w:rPr>
          <w:lang w:val="fi-FI"/>
        </w:rPr>
      </w:pPr>
      <w:r>
        <w:t>Web Conf (</w:t>
      </w:r>
      <w:r>
        <w:rPr>
          <w:lang w:val="fi-FI"/>
        </w:rPr>
        <w:t>Monday 2nd week</w:t>
      </w:r>
      <w:r>
        <w:t>)</w:t>
      </w:r>
      <w:r>
        <w:rPr>
          <w:lang w:val="fi-FI"/>
        </w:rPr>
        <w:t xml:space="preserve"> (</w:t>
      </w:r>
      <w:r w:rsidR="00091E86">
        <w:rPr>
          <w:lang w:val="fi-FI"/>
        </w:rPr>
        <w:t>1</w:t>
      </w:r>
      <w:r>
        <w:rPr>
          <w:lang w:val="fi-FI"/>
        </w:rPr>
        <w:t>)</w:t>
      </w:r>
    </w:p>
    <w:p w14:paraId="6402AFE8" w14:textId="323424D4" w:rsidR="004A4008" w:rsidRDefault="00270B26" w:rsidP="004A4008">
      <w:pPr>
        <w:pStyle w:val="Doc-title"/>
      </w:pPr>
      <w:hyperlink r:id="rId303" w:history="1">
        <w:r>
          <w:rPr>
            <w:rStyle w:val="Hyperlink"/>
          </w:rPr>
          <w:t>R2-2107551</w:t>
        </w:r>
      </w:hyperlink>
      <w:r w:rsidR="004A4008">
        <w:tab/>
        <w:t>RAN2 impact on extending NR operation to 71GHz</w:t>
      </w:r>
      <w:r w:rsidR="004A4008">
        <w:tab/>
        <w:t>Intel Corporation</w:t>
      </w:r>
      <w:r w:rsidR="004A4008">
        <w:tab/>
        <w:t>discussion</w:t>
      </w:r>
      <w:r w:rsidR="004A4008">
        <w:tab/>
        <w:t>Rel-17</w:t>
      </w:r>
      <w:r w:rsidR="004A4008">
        <w:tab/>
        <w:t>NR_ext_to_71GHz</w:t>
      </w:r>
    </w:p>
    <w:p w14:paraId="2B0A8491" w14:textId="4D8C7A94" w:rsidR="00D037B8" w:rsidRDefault="00D037B8" w:rsidP="00D037B8">
      <w:pPr>
        <w:pStyle w:val="Doc-text2"/>
      </w:pPr>
    </w:p>
    <w:p w14:paraId="214759AF" w14:textId="21C36CF4" w:rsidR="00D037B8" w:rsidRDefault="00D037B8" w:rsidP="00D037B8">
      <w:pPr>
        <w:pStyle w:val="Doc-text2"/>
      </w:pPr>
      <w:r>
        <w:t>Discussion</w:t>
      </w:r>
    </w:p>
    <w:p w14:paraId="61378FB3" w14:textId="2E0E9C23" w:rsidR="00D037B8" w:rsidRDefault="00D037B8" w:rsidP="00D037B8">
      <w:pPr>
        <w:pStyle w:val="Doc-text2"/>
      </w:pPr>
      <w:r>
        <w:t>-</w:t>
      </w:r>
      <w:r>
        <w:tab/>
        <w:t>Apple agrees to wait for RAN1 for RACH. For P6, RAN1 will also discuss HARQ RTT so that will impact RLC RTT as well. Fine to update the tables in 38.306. Lenovo thinks RAN1 already agreed these.</w:t>
      </w:r>
    </w:p>
    <w:p w14:paraId="7C597976" w14:textId="77777777" w:rsidR="00D037B8" w:rsidRPr="00D037B8" w:rsidRDefault="00D037B8" w:rsidP="00D037B8">
      <w:pPr>
        <w:pStyle w:val="Doc-text2"/>
      </w:pPr>
    </w:p>
    <w:p w14:paraId="3665DEDF" w14:textId="77777777" w:rsidR="002E2D35" w:rsidRPr="002E2D35" w:rsidRDefault="002E2D35" w:rsidP="002E2D35">
      <w:pPr>
        <w:pStyle w:val="Doc-text2"/>
        <w:rPr>
          <w:i/>
          <w:iCs/>
        </w:rPr>
      </w:pPr>
      <w:r w:rsidRPr="002E2D35">
        <w:rPr>
          <w:i/>
          <w:iCs/>
        </w:rPr>
        <w:t>Observation#1: RAN1 is discussing both the RO configuration and RA-RNTI/MsgB-RNTI together</w:t>
      </w:r>
    </w:p>
    <w:p w14:paraId="7D23EDC5" w14:textId="4689DD65" w:rsidR="002E2D35" w:rsidRPr="002E2D35" w:rsidRDefault="002E2D35" w:rsidP="00D037B8">
      <w:pPr>
        <w:pStyle w:val="Agreement"/>
      </w:pPr>
      <w:r w:rsidRPr="002E2D35">
        <w:t>1: Wait for RAN1 to progress on the calculation of RA-RNTI/MsgB-RNTI issue</w:t>
      </w:r>
      <w:r w:rsidR="00D037B8">
        <w:t xml:space="preserve"> </w:t>
      </w:r>
    </w:p>
    <w:p w14:paraId="14E24904" w14:textId="5DFB0A46" w:rsidR="00716E5C" w:rsidRPr="002E2D35" w:rsidRDefault="00716E5C" w:rsidP="00D037B8">
      <w:pPr>
        <w:pStyle w:val="Agreement"/>
      </w:pPr>
      <w:r w:rsidRPr="002E2D35">
        <w:t xml:space="preserve">6: </w:t>
      </w:r>
      <w:r w:rsidR="00D037B8" w:rsidRPr="00D037B8">
        <w:rPr>
          <w:highlight w:val="yellow"/>
        </w:rPr>
        <w:t xml:space="preserve">Depending on </w:t>
      </w:r>
      <w:r w:rsidR="00D037B8">
        <w:rPr>
          <w:highlight w:val="yellow"/>
        </w:rPr>
        <w:t>whether</w:t>
      </w:r>
      <w:r w:rsidR="00D037B8" w:rsidRPr="00D037B8">
        <w:rPr>
          <w:highlight w:val="yellow"/>
        </w:rPr>
        <w:t xml:space="preserve"> RAN1 introduces new SCS</w:t>
      </w:r>
      <w:r w:rsidR="00D037B8">
        <w:rPr>
          <w:highlight w:val="yellow"/>
        </w:rPr>
        <w:t xml:space="preserve"> for data channel</w:t>
      </w:r>
      <w:r w:rsidR="00D037B8" w:rsidRPr="00D037B8">
        <w:rPr>
          <w:highlight w:val="yellow"/>
        </w:rPr>
        <w:t>s,</w:t>
      </w:r>
      <w:r w:rsidR="00D037B8">
        <w:t xml:space="preserve"> RAN2 will </w:t>
      </w:r>
      <w:r w:rsidR="00D037B8" w:rsidRPr="00D037B8">
        <w:rPr>
          <w:highlight w:val="yellow"/>
        </w:rPr>
        <w:t>capture</w:t>
      </w:r>
      <w:r w:rsidRPr="002E2D35">
        <w:t xml:space="preserve"> the RLC RTT vales for SCS480kHz and 960kHz in the </w:t>
      </w:r>
      <w:r w:rsidR="00D037B8" w:rsidRPr="00D037B8">
        <w:rPr>
          <w:highlight w:val="yellow"/>
        </w:rPr>
        <w:t>TS38.306</w:t>
      </w:r>
      <w:r w:rsidR="00D037B8">
        <w:t xml:space="preserve"> </w:t>
      </w:r>
      <w:r w:rsidRPr="002E2D35">
        <w:t xml:space="preserve">table on RLC RTT for NR cell group per SCS. FFS on the values (wait for RAN1 progress on </w:t>
      </w:r>
      <w:r w:rsidR="00D037B8" w:rsidRPr="00D037B8">
        <w:rPr>
          <w:highlight w:val="yellow"/>
        </w:rPr>
        <w:t>L1</w:t>
      </w:r>
      <w:r w:rsidRPr="002E2D35">
        <w:t xml:space="preserve"> processing latency)</w:t>
      </w:r>
    </w:p>
    <w:p w14:paraId="285EAEB3" w14:textId="5F203322" w:rsidR="00716E5C" w:rsidRDefault="00716E5C" w:rsidP="002E2D35">
      <w:pPr>
        <w:pStyle w:val="Doc-text2"/>
      </w:pPr>
    </w:p>
    <w:p w14:paraId="71567883" w14:textId="0DBA552E" w:rsidR="00716E5C" w:rsidRDefault="00716E5C" w:rsidP="002E2D35">
      <w:pPr>
        <w:pStyle w:val="Doc-text2"/>
      </w:pPr>
      <w:r>
        <w:t>Discussion</w:t>
      </w:r>
    </w:p>
    <w:p w14:paraId="2A482868" w14:textId="0A17904F" w:rsidR="00716E5C" w:rsidRDefault="00716E5C" w:rsidP="002E2D35">
      <w:pPr>
        <w:pStyle w:val="Doc-text2"/>
      </w:pPr>
      <w:r>
        <w:t>-</w:t>
      </w:r>
      <w:r>
        <w:tab/>
        <w:t>Intel explains that P2 is the general principle and we can wait with P3 until we get some capabilities.</w:t>
      </w:r>
    </w:p>
    <w:p w14:paraId="4507CDF6" w14:textId="77953B6F" w:rsidR="00716E5C" w:rsidRDefault="00716E5C" w:rsidP="002E2D35">
      <w:pPr>
        <w:pStyle w:val="Doc-text2"/>
      </w:pPr>
      <w:r>
        <w:t>-</w:t>
      </w:r>
      <w:r>
        <w:tab/>
        <w:t>Nokia is fine with P2-3 as these seem to minimize the additional work. But wonders if FR2 refers to both FR2-1 and FR2-2 and we only use FR2-1/2 when there is need to disambiguate? Intel clarifies this was the intention.</w:t>
      </w:r>
    </w:p>
    <w:p w14:paraId="3315FAF9" w14:textId="257381A1" w:rsidR="00716E5C" w:rsidRDefault="00716E5C" w:rsidP="002E2D35">
      <w:pPr>
        <w:pStyle w:val="Doc-text2"/>
      </w:pPr>
      <w:r>
        <w:t>-</w:t>
      </w:r>
      <w:r>
        <w:tab/>
        <w:t>Huawei is fine with P2-3 but asks how the lower layer capabilities will be defined: If they are different for FR2-1 and FR2-2, how do we take that into account? Could be a lot of differentiation for new capabilities. Intel clarifies then we can have a different section for each FR2-x or indicate it clearly.</w:t>
      </w:r>
    </w:p>
    <w:p w14:paraId="50737952" w14:textId="790230E7" w:rsidR="00716E5C" w:rsidRDefault="00716E5C" w:rsidP="002E2D35">
      <w:pPr>
        <w:pStyle w:val="Doc-text2"/>
      </w:pPr>
    </w:p>
    <w:p w14:paraId="641B0042" w14:textId="77FEFEFC" w:rsidR="00716E5C" w:rsidRPr="00A44089" w:rsidRDefault="00716E5C" w:rsidP="00A44089">
      <w:pPr>
        <w:pStyle w:val="Agreement"/>
        <w:numPr>
          <w:ilvl w:val="0"/>
          <w:numId w:val="0"/>
        </w:numPr>
        <w:ind w:left="1619"/>
        <w:rPr>
          <w:u w:val="single"/>
        </w:rPr>
      </w:pPr>
      <w:r w:rsidRPr="00A44089">
        <w:rPr>
          <w:u w:val="single"/>
        </w:rPr>
        <w:t>No FRx diff</w:t>
      </w:r>
    </w:p>
    <w:p w14:paraId="666599D2" w14:textId="4E544321" w:rsidR="002E2D35" w:rsidRPr="00A44089" w:rsidRDefault="002E2D35" w:rsidP="00A44089">
      <w:pPr>
        <w:pStyle w:val="Agreement"/>
      </w:pPr>
      <w:r w:rsidRPr="00A44089">
        <w:t xml:space="preserve">2: </w:t>
      </w:r>
      <w:r w:rsidR="00A44089">
        <w:tab/>
      </w:r>
      <w:r w:rsidRPr="00A44089">
        <w:t>An existing UE capability applicable to FR2 is also applicable to FR2-2, unless otherwise stated (i.e. in the field description of the UE capability that it is not applicable to FR2-2) in TS38.306,</w:t>
      </w:r>
    </w:p>
    <w:p w14:paraId="62CB05D9" w14:textId="16E0EF97" w:rsidR="002E2D35" w:rsidRPr="00A44089" w:rsidRDefault="002E2D35" w:rsidP="00A44089">
      <w:pPr>
        <w:pStyle w:val="Agreement"/>
      </w:pPr>
      <w:r w:rsidRPr="00A44089">
        <w:t xml:space="preserve">3: </w:t>
      </w:r>
      <w:r w:rsidR="00A44089">
        <w:tab/>
      </w:r>
      <w:r w:rsidRPr="00A44089">
        <w:t>If a new UE capability introduced for FR2-2 is also applicable to FR2-1 and/or FR1 and the UE capability is per band, this can be expressed in the field description of the UE capability.</w:t>
      </w:r>
    </w:p>
    <w:p w14:paraId="443B6A95" w14:textId="1E58CE6E" w:rsidR="00716E5C" w:rsidRDefault="00716E5C" w:rsidP="002E2D35">
      <w:pPr>
        <w:pStyle w:val="Doc-text2"/>
      </w:pPr>
    </w:p>
    <w:p w14:paraId="4FF41911" w14:textId="2E300556" w:rsidR="00A44089" w:rsidRDefault="00A44089" w:rsidP="002E2D35">
      <w:pPr>
        <w:pStyle w:val="Doc-text2"/>
      </w:pPr>
      <w:r>
        <w:t>Discussion</w:t>
      </w:r>
    </w:p>
    <w:p w14:paraId="03497044" w14:textId="12D1F726" w:rsidR="00A44089" w:rsidRDefault="00A44089" w:rsidP="002E2D35">
      <w:pPr>
        <w:pStyle w:val="Doc-text2"/>
      </w:pPr>
      <w:r>
        <w:t>-</w:t>
      </w:r>
      <w:r>
        <w:tab/>
        <w:t>Apple wonders what P5 means for new UE feature applicable to FR1/FR2-x: should it be made per-band (even if it exists already differently) or what does it mean? Intel clarifies that this is not necessarily changing existing capabilities. Should wait to see what RAN1 gives us as capabilities. Intent in RAN1 for shared spectrum was that everything is per-band, so this aligns with that.</w:t>
      </w:r>
    </w:p>
    <w:p w14:paraId="4FCB034D" w14:textId="6D072BF4" w:rsidR="00A44089" w:rsidRDefault="00A44089" w:rsidP="002E2D35">
      <w:pPr>
        <w:pStyle w:val="Doc-text2"/>
      </w:pPr>
      <w:r>
        <w:t>-</w:t>
      </w:r>
      <w:r>
        <w:tab/>
        <w:t>Samsung wonders if we can decide on these yet. Should wait to see the capabilities.</w:t>
      </w:r>
    </w:p>
    <w:p w14:paraId="1F4FBD56" w14:textId="1E69D13D" w:rsidR="00A44089" w:rsidRDefault="00A44089" w:rsidP="002E2D35">
      <w:pPr>
        <w:pStyle w:val="Doc-text2"/>
      </w:pPr>
      <w:r>
        <w:t>-</w:t>
      </w:r>
      <w:r>
        <w:tab/>
        <w:t>Ericsson wonders if P4 and P5 are consistent. Shouldn't we replicate some as we did for shared spectrum? Intel clarifies that some capabilities were replicated. Can remove last part of the P4 sentence.</w:t>
      </w:r>
    </w:p>
    <w:p w14:paraId="5C8CD87E" w14:textId="44509C40" w:rsidR="00A44089" w:rsidRDefault="00A44089" w:rsidP="002E2D35">
      <w:pPr>
        <w:pStyle w:val="Doc-text2"/>
      </w:pPr>
      <w:r>
        <w:t>-</w:t>
      </w:r>
      <w:r>
        <w:tab/>
        <w:t>For P5, Apple wonders if we will have new column or add notes? Intel clarifies this is still FFS.</w:t>
      </w:r>
    </w:p>
    <w:p w14:paraId="63872EB2" w14:textId="0E7BAC0F" w:rsidR="00D037B8" w:rsidRPr="00A44089" w:rsidRDefault="00D037B8" w:rsidP="002E2D35">
      <w:pPr>
        <w:pStyle w:val="Doc-text2"/>
      </w:pPr>
      <w:r>
        <w:t>-</w:t>
      </w:r>
      <w:r>
        <w:tab/>
        <w:t>QC wonders if we are going to add "FR2-2-Diff" or do we continue per-band? Intel clarifies that per-band doesn't require anything.</w:t>
      </w:r>
    </w:p>
    <w:p w14:paraId="5BCA75BD" w14:textId="7D01EB2C" w:rsidR="00A44089" w:rsidRPr="00D037B8" w:rsidRDefault="00716E5C" w:rsidP="00D037B8">
      <w:pPr>
        <w:pStyle w:val="Agreement"/>
        <w:numPr>
          <w:ilvl w:val="0"/>
          <w:numId w:val="0"/>
        </w:numPr>
        <w:ind w:left="1619"/>
        <w:rPr>
          <w:u w:val="single"/>
        </w:rPr>
      </w:pPr>
      <w:r w:rsidRPr="00D037B8">
        <w:rPr>
          <w:u w:val="single"/>
        </w:rPr>
        <w:t>FRx diff</w:t>
      </w:r>
    </w:p>
    <w:p w14:paraId="21AC39A4" w14:textId="702E910C" w:rsidR="002E2D35" w:rsidRPr="002E2D35" w:rsidRDefault="002E2D35" w:rsidP="00A44089">
      <w:pPr>
        <w:pStyle w:val="Agreement"/>
      </w:pPr>
      <w:r w:rsidRPr="002E2D35">
        <w:t>4: For an existing UE capability already requires FR1-FR2 Diff and further differentiation between FR2-1 and FR2-2 is needed, the existing UE capability is replicated for FR2-2.</w:t>
      </w:r>
    </w:p>
    <w:p w14:paraId="672BF9F4" w14:textId="71804601" w:rsidR="002E2D35" w:rsidRPr="002E2D35" w:rsidRDefault="002E2D35" w:rsidP="00A44089">
      <w:pPr>
        <w:pStyle w:val="Agreement"/>
      </w:pPr>
      <w:r w:rsidRPr="002E2D35">
        <w:t xml:space="preserve">5: For UE capability that has to be per UE, “FR1-FR2 Diff” column </w:t>
      </w:r>
      <w:r w:rsidRPr="00A44089">
        <w:rPr>
          <w:u w:val="single"/>
        </w:rPr>
        <w:t>can</w:t>
      </w:r>
      <w:r w:rsidRPr="002E2D35">
        <w:t xml:space="preserve"> be used to express the need of the FRx differentiation (via the ‘Yes/No’ and also whether it needs FR2-1 and FR2-2 differentiation).</w:t>
      </w:r>
    </w:p>
    <w:p w14:paraId="2638F79B" w14:textId="77777777" w:rsidR="00A44089" w:rsidRPr="00716E5C" w:rsidRDefault="00A44089" w:rsidP="00A44089">
      <w:pPr>
        <w:pStyle w:val="Agreement"/>
      </w:pPr>
      <w:r>
        <w:lastRenderedPageBreak/>
        <w:t>Both 4 and 5 are taken as working assumption (can be revisited once we see the capabilities from RAN1/4)</w:t>
      </w:r>
    </w:p>
    <w:p w14:paraId="0256E505" w14:textId="6217327D" w:rsidR="001C046F" w:rsidRDefault="001C046F" w:rsidP="001C046F">
      <w:pPr>
        <w:pStyle w:val="Doc-title"/>
        <w:rPr>
          <w:lang w:val="fr-FR"/>
        </w:rPr>
      </w:pPr>
    </w:p>
    <w:p w14:paraId="5B387040" w14:textId="1F372F7A" w:rsidR="005044F6" w:rsidRDefault="005044F6" w:rsidP="00FB33A9">
      <w:pPr>
        <w:pStyle w:val="Doc-text2"/>
        <w:ind w:left="0" w:firstLine="0"/>
        <w:rPr>
          <w:lang w:val="fr-FR"/>
        </w:rPr>
      </w:pPr>
    </w:p>
    <w:p w14:paraId="23252833" w14:textId="77777777" w:rsidR="005044F6" w:rsidRPr="005044F6" w:rsidRDefault="005044F6" w:rsidP="005044F6">
      <w:pPr>
        <w:pStyle w:val="Doc-text2"/>
        <w:rPr>
          <w:lang w:val="fr-FR"/>
        </w:rPr>
      </w:pPr>
    </w:p>
    <w:p w14:paraId="0757F104" w14:textId="13F1B5EB" w:rsidR="00650DBB" w:rsidRDefault="00270B26" w:rsidP="00650DBB">
      <w:pPr>
        <w:pStyle w:val="Doc-title"/>
      </w:pPr>
      <w:hyperlink r:id="rId304" w:history="1">
        <w:r>
          <w:rPr>
            <w:rStyle w:val="Hyperlink"/>
          </w:rPr>
          <w:t>R2-2107476</w:t>
        </w:r>
      </w:hyperlink>
      <w:r w:rsidR="00650DBB">
        <w:tab/>
        <w:t>RRC impact due to FR2-1 and FR2-2 distinction</w:t>
      </w:r>
      <w:r w:rsidR="00650DBB">
        <w:tab/>
        <w:t>Ericsson</w:t>
      </w:r>
      <w:r w:rsidR="00650DBB">
        <w:tab/>
        <w:t>discussion</w:t>
      </w:r>
      <w:r w:rsidR="00650DBB">
        <w:tab/>
        <w:t>Rel-17</w:t>
      </w:r>
      <w:r w:rsidR="00650DBB">
        <w:tab/>
        <w:t>NR_ext_to_71GHz-Core</w:t>
      </w:r>
    </w:p>
    <w:p w14:paraId="085ACEDE" w14:textId="77777777" w:rsidR="008967B4" w:rsidRPr="008967B4" w:rsidRDefault="008967B4" w:rsidP="008967B4">
      <w:pPr>
        <w:pStyle w:val="Doc-text2"/>
        <w:rPr>
          <w:i/>
          <w:iCs/>
        </w:rPr>
      </w:pPr>
      <w:r w:rsidRPr="008967B4">
        <w:rPr>
          <w:i/>
          <w:iCs/>
        </w:rPr>
        <w:t>Observation 1</w:t>
      </w:r>
      <w:r w:rsidRPr="008967B4">
        <w:rPr>
          <w:i/>
          <w:iCs/>
        </w:rPr>
        <w:tab/>
        <w:t>As the carrier bandwidth for SCS-SpecificCarrier is defined in number of PRBs which scales with the SCS, no changes are expected to support the extended channel bandwidths.</w:t>
      </w:r>
    </w:p>
    <w:p w14:paraId="1EBEBF37" w14:textId="77777777" w:rsidR="008967B4" w:rsidRPr="008967B4" w:rsidRDefault="008967B4" w:rsidP="008967B4">
      <w:pPr>
        <w:pStyle w:val="Doc-text2"/>
        <w:rPr>
          <w:i/>
          <w:iCs/>
        </w:rPr>
      </w:pPr>
      <w:r w:rsidRPr="008967B4">
        <w:rPr>
          <w:i/>
          <w:iCs/>
        </w:rPr>
        <w:t>Observation 2</w:t>
      </w:r>
      <w:r w:rsidRPr="008967B4">
        <w:rPr>
          <w:i/>
          <w:iCs/>
        </w:rPr>
        <w:tab/>
        <w:t>Changes regarding inter-node RRC messages depend on the modifications that are specified for RRC messages exchanged between the gNB and the UE and can thus be discussed when stage-3 work has further progressed.</w:t>
      </w:r>
    </w:p>
    <w:p w14:paraId="16BA6D09" w14:textId="77777777" w:rsidR="008967B4" w:rsidRPr="008967B4" w:rsidRDefault="008967B4" w:rsidP="008967B4">
      <w:pPr>
        <w:pStyle w:val="Doc-text2"/>
        <w:rPr>
          <w:i/>
          <w:iCs/>
        </w:rPr>
      </w:pPr>
    </w:p>
    <w:p w14:paraId="54FDE9E0" w14:textId="77777777" w:rsidR="008967B4" w:rsidRPr="008967B4" w:rsidRDefault="008967B4" w:rsidP="008967B4">
      <w:pPr>
        <w:pStyle w:val="Doc-text2"/>
        <w:rPr>
          <w:i/>
          <w:iCs/>
        </w:rPr>
      </w:pPr>
      <w:r w:rsidRPr="008967B4">
        <w:rPr>
          <w:i/>
          <w:iCs/>
        </w:rPr>
        <w:t>Proposal 1</w:t>
      </w:r>
      <w:r w:rsidRPr="008967B4">
        <w:rPr>
          <w:i/>
          <w:iCs/>
        </w:rPr>
        <w:tab/>
        <w:t>For the common subcarrier spacing in MIB, clarify that subcarrier spacing is the same as that for the corresponding SSB.</w:t>
      </w:r>
    </w:p>
    <w:p w14:paraId="2C020C65" w14:textId="77777777" w:rsidR="008967B4" w:rsidRPr="008967B4" w:rsidRDefault="008967B4" w:rsidP="008967B4">
      <w:pPr>
        <w:pStyle w:val="Doc-text2"/>
        <w:rPr>
          <w:i/>
          <w:iCs/>
        </w:rPr>
      </w:pPr>
      <w:r w:rsidRPr="008967B4">
        <w:rPr>
          <w:i/>
          <w:iCs/>
        </w:rPr>
        <w:t>Proposal 2</w:t>
      </w:r>
      <w:r w:rsidRPr="008967B4">
        <w:rPr>
          <w:i/>
          <w:iCs/>
        </w:rPr>
        <w:tab/>
        <w:t>Use the spare values in the SubcarrierSpacing IE to introduce the new SCS values {480 kHz, 960 kHz}.</w:t>
      </w:r>
    </w:p>
    <w:p w14:paraId="65A2463F" w14:textId="77777777" w:rsidR="008967B4" w:rsidRPr="008967B4" w:rsidRDefault="008967B4" w:rsidP="008967B4">
      <w:pPr>
        <w:pStyle w:val="Doc-text2"/>
        <w:rPr>
          <w:i/>
          <w:iCs/>
        </w:rPr>
      </w:pPr>
      <w:r w:rsidRPr="008967B4">
        <w:rPr>
          <w:i/>
          <w:iCs/>
        </w:rPr>
        <w:t>Proposal 3</w:t>
      </w:r>
      <w:r w:rsidRPr="008967B4">
        <w:rPr>
          <w:i/>
          <w:iCs/>
        </w:rPr>
        <w:tab/>
        <w:t>For SCS field descriptions, clarify that 60 kHz and 120 kHz are applicable for FR2-1 (instead of FR2) and 120 kHz, 480 kHz, and 960 kHz are applicable for FR2-2.</w:t>
      </w:r>
    </w:p>
    <w:p w14:paraId="1D6DCAA3" w14:textId="77777777" w:rsidR="008967B4" w:rsidRPr="008967B4" w:rsidRDefault="008967B4" w:rsidP="008967B4">
      <w:pPr>
        <w:pStyle w:val="Doc-text2"/>
        <w:rPr>
          <w:i/>
          <w:iCs/>
        </w:rPr>
      </w:pPr>
      <w:r w:rsidRPr="008967B4">
        <w:rPr>
          <w:i/>
          <w:iCs/>
        </w:rPr>
        <w:t>Proposal 4</w:t>
      </w:r>
      <w:r w:rsidRPr="008967B4">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18038A56" w14:textId="77777777" w:rsidR="008967B4" w:rsidRPr="008967B4" w:rsidRDefault="008967B4" w:rsidP="008967B4">
      <w:pPr>
        <w:pStyle w:val="Doc-text2"/>
        <w:rPr>
          <w:i/>
          <w:iCs/>
        </w:rPr>
      </w:pPr>
      <w:r w:rsidRPr="008967B4">
        <w:rPr>
          <w:i/>
          <w:iCs/>
        </w:rPr>
        <w:t>Proposal 5</w:t>
      </w:r>
      <w:r w:rsidRPr="008967B4">
        <w:rPr>
          <w:i/>
          <w:iCs/>
        </w:rPr>
        <w:tab/>
        <w:t>Several FR2 related configurations, e.g. measurement reports/gaps, uplink (power) configurations, and UE capability information for CA, IAB, and SL, may be specific to FR2-2 and can wait for further RAN1/RAN4 progress.</w:t>
      </w:r>
    </w:p>
    <w:p w14:paraId="0E94D9D0" w14:textId="77777777" w:rsidR="008967B4" w:rsidRPr="008967B4" w:rsidRDefault="008967B4" w:rsidP="008967B4">
      <w:pPr>
        <w:pStyle w:val="Doc-text2"/>
      </w:pPr>
    </w:p>
    <w:p w14:paraId="1E9A1CEA" w14:textId="61394102" w:rsidR="00650DBB" w:rsidRDefault="00270B26" w:rsidP="00650DBB">
      <w:pPr>
        <w:pStyle w:val="Doc-title"/>
      </w:pPr>
      <w:hyperlink r:id="rId305" w:history="1">
        <w:r>
          <w:rPr>
            <w:rStyle w:val="Hyperlink"/>
          </w:rPr>
          <w:t>R2-2107985</w:t>
        </w:r>
      </w:hyperlink>
      <w:r w:rsidR="00650DBB">
        <w:tab/>
        <w:t>FR2-2 considerations</w:t>
      </w:r>
      <w:r w:rsidR="00650DBB">
        <w:tab/>
        <w:t>Nokia, Nokia Shanghai Bell</w:t>
      </w:r>
      <w:r w:rsidR="00650DBB">
        <w:tab/>
        <w:t>discussion</w:t>
      </w:r>
      <w:r w:rsidR="00650DBB">
        <w:tab/>
        <w:t>Rel-17</w:t>
      </w:r>
      <w:r w:rsidR="00650DBB">
        <w:tab/>
        <w:t>NR_ext_to_71GHz-Core</w:t>
      </w:r>
    </w:p>
    <w:p w14:paraId="541ABD11" w14:textId="08608495" w:rsidR="001C046F" w:rsidRDefault="00270B26" w:rsidP="001C046F">
      <w:pPr>
        <w:pStyle w:val="Doc-title"/>
      </w:pPr>
      <w:hyperlink r:id="rId306" w:history="1">
        <w:r>
          <w:rPr>
            <w:rStyle w:val="Hyperlink"/>
          </w:rPr>
          <w:t>R2-2107255</w:t>
        </w:r>
      </w:hyperlink>
      <w:r w:rsidR="001C046F">
        <w:tab/>
        <w:t>High layer impacts of beyond 52.6GHz</w:t>
      </w:r>
      <w:r w:rsidR="001C046F">
        <w:tab/>
        <w:t>OPPO</w:t>
      </w:r>
      <w:r w:rsidR="001C046F">
        <w:tab/>
        <w:t>discussion</w:t>
      </w:r>
    </w:p>
    <w:p w14:paraId="20D4140A" w14:textId="7462FCBA" w:rsidR="001C046F" w:rsidRDefault="00270B26" w:rsidP="001C046F">
      <w:pPr>
        <w:pStyle w:val="Doc-title"/>
      </w:pPr>
      <w:hyperlink r:id="rId307" w:history="1">
        <w:r>
          <w:rPr>
            <w:rStyle w:val="Hyperlink"/>
          </w:rPr>
          <w:t>R2-2107266</w:t>
        </w:r>
      </w:hyperlink>
      <w:r w:rsidR="001C046F">
        <w:tab/>
        <w:t>Analysis of RAN2 impacts of Ext 52-71GHz</w:t>
      </w:r>
      <w:r w:rsidR="001C046F">
        <w:tab/>
        <w:t>Huawei, HiSilicon</w:t>
      </w:r>
      <w:r w:rsidR="001C046F">
        <w:tab/>
        <w:t>discussion</w:t>
      </w:r>
      <w:r w:rsidR="001C046F">
        <w:tab/>
        <w:t>Rel-17</w:t>
      </w:r>
      <w:r w:rsidR="001C046F">
        <w:tab/>
        <w:t>NR_ext_to_71GHz-Core</w:t>
      </w:r>
    </w:p>
    <w:p w14:paraId="03117577" w14:textId="6F7D4C9B" w:rsidR="001C046F" w:rsidRDefault="00270B26" w:rsidP="001C046F">
      <w:pPr>
        <w:pStyle w:val="Doc-title"/>
      </w:pPr>
      <w:hyperlink r:id="rId308" w:history="1">
        <w:r>
          <w:rPr>
            <w:rStyle w:val="Hyperlink"/>
          </w:rPr>
          <w:t>R2-2107267</w:t>
        </w:r>
      </w:hyperlink>
      <w:r w:rsidR="001C046F">
        <w:tab/>
        <w:t>Discussion about capability issues for Ext 52-71GHz</w:t>
      </w:r>
      <w:r w:rsidR="001C046F">
        <w:tab/>
        <w:t>Huawei, HiSilicon</w:t>
      </w:r>
      <w:r w:rsidR="001C046F">
        <w:tab/>
        <w:t>discussion</w:t>
      </w:r>
      <w:r w:rsidR="001C046F">
        <w:tab/>
        <w:t>Rel-17</w:t>
      </w:r>
      <w:r w:rsidR="001C046F">
        <w:tab/>
        <w:t>NR_ext_to_71GHz-Core</w:t>
      </w:r>
    </w:p>
    <w:p w14:paraId="4FD401B0" w14:textId="445CD7F6" w:rsidR="001C046F" w:rsidRDefault="00270B26" w:rsidP="001C046F">
      <w:pPr>
        <w:pStyle w:val="Doc-title"/>
      </w:pPr>
      <w:hyperlink r:id="rId309" w:history="1">
        <w:r>
          <w:rPr>
            <w:rStyle w:val="Hyperlink"/>
          </w:rPr>
          <w:t>R2-2107475</w:t>
        </w:r>
      </w:hyperlink>
      <w:r w:rsidR="001C046F">
        <w:tab/>
        <w:t>Aspects of CA operation and protocol impact</w:t>
      </w:r>
      <w:r w:rsidR="001C046F">
        <w:tab/>
        <w:t>Ericsson</w:t>
      </w:r>
      <w:r w:rsidR="001C046F">
        <w:tab/>
        <w:t>discussion</w:t>
      </w:r>
      <w:r w:rsidR="001C046F">
        <w:tab/>
        <w:t>Rel-17</w:t>
      </w:r>
      <w:r w:rsidR="001C046F">
        <w:tab/>
        <w:t>NR_ext_to_71GHz-Core</w:t>
      </w:r>
    </w:p>
    <w:p w14:paraId="14DF7295" w14:textId="18CFF8A2" w:rsidR="001C046F" w:rsidRDefault="00270B26" w:rsidP="001C046F">
      <w:pPr>
        <w:pStyle w:val="Doc-title"/>
      </w:pPr>
      <w:hyperlink r:id="rId310" w:history="1">
        <w:r>
          <w:rPr>
            <w:rStyle w:val="Hyperlink"/>
          </w:rPr>
          <w:t>R2-2108477</w:t>
        </w:r>
      </w:hyperlink>
      <w:r w:rsidR="001C046F">
        <w:tab/>
        <w:t>Upper Layer impacts of extending NR operation to 71GHz</w:t>
      </w:r>
      <w:r w:rsidR="001C046F">
        <w:tab/>
        <w:t>Qualcomm Incorporated</w:t>
      </w:r>
      <w:r w:rsidR="001C046F">
        <w:tab/>
        <w:t>discussion</w:t>
      </w:r>
      <w:r w:rsidR="001C046F">
        <w:tab/>
        <w:t>Late</w:t>
      </w:r>
    </w:p>
    <w:p w14:paraId="4E493275" w14:textId="472831BB" w:rsidR="004A4008" w:rsidRDefault="004A4008" w:rsidP="004A4008">
      <w:pPr>
        <w:pStyle w:val="Doc-text2"/>
      </w:pPr>
    </w:p>
    <w:p w14:paraId="233AE0B7" w14:textId="77777777" w:rsidR="00C0043B" w:rsidRDefault="00C0043B" w:rsidP="00C0043B">
      <w:pPr>
        <w:pStyle w:val="BoldComments"/>
        <w:rPr>
          <w:lang w:val="fi-FI"/>
        </w:rPr>
      </w:pPr>
      <w:r>
        <w:t>Web Conf (</w:t>
      </w:r>
      <w:r>
        <w:rPr>
          <w:lang w:val="fi-FI"/>
        </w:rPr>
        <w:t>Monday 2nd week</w:t>
      </w:r>
      <w:r>
        <w:t>)</w:t>
      </w:r>
      <w:r>
        <w:rPr>
          <w:lang w:val="fi-FI"/>
        </w:rPr>
        <w:t xml:space="preserve"> (1)</w:t>
      </w:r>
    </w:p>
    <w:p w14:paraId="24CBA26D" w14:textId="77777777" w:rsidR="00C0043B" w:rsidRDefault="00C0043B" w:rsidP="00C0043B">
      <w:pPr>
        <w:pStyle w:val="Comments"/>
        <w:rPr>
          <w:lang w:val="fr-FR"/>
        </w:rPr>
      </w:pPr>
      <w:r>
        <w:rPr>
          <w:lang w:val="fr-FR"/>
        </w:rPr>
        <w:t>UP impacts: RLC</w:t>
      </w:r>
    </w:p>
    <w:p w14:paraId="632D4787" w14:textId="009F303F" w:rsidR="003561E7" w:rsidRDefault="00270B26" w:rsidP="003561E7">
      <w:pPr>
        <w:pStyle w:val="Doc-title"/>
      </w:pPr>
      <w:hyperlink r:id="rId311" w:history="1">
        <w:r>
          <w:rPr>
            <w:rStyle w:val="Hyperlink"/>
          </w:rPr>
          <w:t>R2-2107964</w:t>
        </w:r>
      </w:hyperlink>
      <w:r w:rsidR="003561E7">
        <w:tab/>
        <w:t>Impact of higher SCS on RLC operation</w:t>
      </w:r>
      <w:r w:rsidR="003561E7">
        <w:tab/>
        <w:t>Samsung</w:t>
      </w:r>
      <w:r w:rsidR="003561E7">
        <w:tab/>
        <w:t>discussion</w:t>
      </w:r>
      <w:r w:rsidR="003561E7">
        <w:tab/>
        <w:t>Rel-17</w:t>
      </w:r>
    </w:p>
    <w:p w14:paraId="5B1DFBE7" w14:textId="77777777" w:rsidR="003561E7" w:rsidRPr="00FE361B" w:rsidRDefault="003561E7" w:rsidP="003561E7">
      <w:pPr>
        <w:pStyle w:val="Doc-text2"/>
        <w:rPr>
          <w:i/>
          <w:iCs/>
        </w:rPr>
      </w:pPr>
      <w:r w:rsidRPr="00FE361B">
        <w:rPr>
          <w:i/>
          <w:iCs/>
        </w:rPr>
        <w:t>Proposal 1: RAN2 to keep the current RLC timer values for NR operation with 480, 960 kHz SCS.</w:t>
      </w:r>
    </w:p>
    <w:p w14:paraId="2855C268" w14:textId="2593CEF7" w:rsidR="003561E7" w:rsidRDefault="003561E7" w:rsidP="003561E7">
      <w:pPr>
        <w:pStyle w:val="Doc-text2"/>
        <w:rPr>
          <w:i/>
          <w:iCs/>
        </w:rPr>
      </w:pPr>
      <w:r w:rsidRPr="00FE361B">
        <w:rPr>
          <w:i/>
          <w:iCs/>
        </w:rPr>
        <w:t>Proposal 2: RAN2 to keep the current RLC framework for NR operation over 52GHz in Rel-17.</w:t>
      </w:r>
    </w:p>
    <w:p w14:paraId="36A88BC5" w14:textId="77777777" w:rsidR="003561E7" w:rsidRDefault="003561E7" w:rsidP="003561E7">
      <w:pPr>
        <w:pStyle w:val="Doc-text2"/>
      </w:pPr>
    </w:p>
    <w:p w14:paraId="3277A6FC" w14:textId="45005108" w:rsidR="003561E7" w:rsidRDefault="003561E7" w:rsidP="003561E7">
      <w:pPr>
        <w:pStyle w:val="Doc-text2"/>
      </w:pPr>
      <w:r>
        <w:t>-</w:t>
      </w:r>
      <w:r>
        <w:tab/>
        <w:t xml:space="preserve">Apple notes that this was earlier discussed but decided to wait for RAN1/4. </w:t>
      </w:r>
    </w:p>
    <w:p w14:paraId="383179AC" w14:textId="25544B54" w:rsidR="003561E7" w:rsidRDefault="003561E7" w:rsidP="003561E7">
      <w:pPr>
        <w:pStyle w:val="Doc-text2"/>
      </w:pPr>
      <w:r>
        <w:t>-</w:t>
      </w:r>
      <w:r>
        <w:tab/>
        <w:t>Ericsson thinks P1 is fine but P2 can be discused without RAN1.</w:t>
      </w:r>
    </w:p>
    <w:p w14:paraId="2DDA98F4" w14:textId="0156718B" w:rsidR="003561E7" w:rsidRDefault="003561E7" w:rsidP="003561E7">
      <w:pPr>
        <w:pStyle w:val="Doc-text2"/>
      </w:pPr>
      <w:r>
        <w:t>-</w:t>
      </w:r>
      <w:r>
        <w:tab/>
        <w:t>ZTE wonders why RLC timers only here and not HARQ RTT? Samsung explains this is used in 38.306 for L2 buffer size and HARQ RTT depends on RAN1.</w:t>
      </w:r>
    </w:p>
    <w:p w14:paraId="27689B05" w14:textId="29DC0016" w:rsidR="003561E7" w:rsidRDefault="003561E7" w:rsidP="003561E7">
      <w:pPr>
        <w:pStyle w:val="Agreement"/>
      </w:pPr>
      <w:r>
        <w:t xml:space="preserve">As working assumption, RAN2 assumes no need to extend RLC timer values </w:t>
      </w:r>
      <w:r w:rsidRPr="003561E7">
        <w:t>for NR operation with 480, 960 kHz SCS</w:t>
      </w:r>
      <w:r>
        <w:t>. Can be revisited when we get more information from RAN1/4.</w:t>
      </w:r>
    </w:p>
    <w:p w14:paraId="775F186C" w14:textId="77777777" w:rsidR="003561E7" w:rsidRPr="003561E7" w:rsidRDefault="003561E7" w:rsidP="003561E7">
      <w:pPr>
        <w:pStyle w:val="Doc-text2"/>
      </w:pPr>
    </w:p>
    <w:p w14:paraId="3322F030" w14:textId="7ABD66A7" w:rsidR="00C0043B" w:rsidRDefault="00270B26" w:rsidP="00C0043B">
      <w:pPr>
        <w:pStyle w:val="Doc-title"/>
      </w:pPr>
      <w:hyperlink r:id="rId312" w:history="1">
        <w:r>
          <w:rPr>
            <w:rStyle w:val="Hyperlink"/>
          </w:rPr>
          <w:t>R2-2107963</w:t>
        </w:r>
      </w:hyperlink>
      <w:r w:rsidR="00C0043B">
        <w:tab/>
        <w:t>Discussion on RLC RTT and L2 buffer size</w:t>
      </w:r>
      <w:r w:rsidR="00C0043B">
        <w:tab/>
        <w:t>Samsung</w:t>
      </w:r>
      <w:r w:rsidR="00C0043B">
        <w:tab/>
        <w:t>discussion</w:t>
      </w:r>
      <w:r w:rsidR="00C0043B">
        <w:tab/>
        <w:t>Rel-17</w:t>
      </w:r>
    </w:p>
    <w:p w14:paraId="5E652AF1" w14:textId="553081F7" w:rsidR="00C0043B" w:rsidRDefault="00C0043B" w:rsidP="00C0043B">
      <w:pPr>
        <w:pStyle w:val="Doc-text2"/>
        <w:rPr>
          <w:i/>
          <w:iCs/>
        </w:rPr>
      </w:pPr>
      <w:r w:rsidRPr="003C01BD">
        <w:rPr>
          <w:i/>
          <w:iCs/>
        </w:rPr>
        <w:t>Proposal 1: RAN2 to discuss adding RLC RTTs of 13, 8, 5ms for 240, 480, 960 kHz SCS respectively.</w:t>
      </w:r>
    </w:p>
    <w:p w14:paraId="40F6C223" w14:textId="558297A6" w:rsidR="00D037B8" w:rsidRDefault="00D037B8" w:rsidP="00C0043B">
      <w:pPr>
        <w:pStyle w:val="Doc-text2"/>
        <w:rPr>
          <w:i/>
          <w:iCs/>
        </w:rPr>
      </w:pPr>
    </w:p>
    <w:p w14:paraId="0E009A78" w14:textId="24B832B9" w:rsidR="00D037B8" w:rsidRDefault="00D037B8" w:rsidP="00C0043B">
      <w:pPr>
        <w:pStyle w:val="Doc-text2"/>
      </w:pPr>
      <w:r>
        <w:lastRenderedPageBreak/>
        <w:t>Discussion</w:t>
      </w:r>
    </w:p>
    <w:p w14:paraId="497EB3AE" w14:textId="5916E4AF" w:rsidR="00D037B8" w:rsidRDefault="005804DC" w:rsidP="00C0043B">
      <w:pPr>
        <w:pStyle w:val="Doc-text2"/>
      </w:pPr>
      <w:r>
        <w:t>-</w:t>
      </w:r>
      <w:r>
        <w:tab/>
        <w:t xml:space="preserve">Apple thinks we may not be able to keep the current L2 buffer definition. Depends on asymmetry of the used SCS. Would like to wait for now. QC wonders what we are waiting for? Apple thinks we can only assess the seriousness of L2 buffer when we know HARQ RTT. </w:t>
      </w:r>
    </w:p>
    <w:p w14:paraId="47B2AE99" w14:textId="3FFC0E05" w:rsidR="005804DC" w:rsidRDefault="005804DC" w:rsidP="00C0043B">
      <w:pPr>
        <w:pStyle w:val="Doc-text2"/>
      </w:pPr>
      <w:r>
        <w:t>-</w:t>
      </w:r>
      <w:r>
        <w:tab/>
        <w:t>LGE wonders how serious problems will we have for L2 buffer? Samsung thinks that we could have large buffer size to prevent overflow, which may not be optimal but always works. But it will be a burden for UE implementation. QC also thinks current formula will give too large buffers since RTT will be based on FR1 even if UE uses FR2-2. Could think about that in RAN2.</w:t>
      </w:r>
    </w:p>
    <w:p w14:paraId="0949BD88" w14:textId="5F606638" w:rsidR="005804DC" w:rsidRDefault="005804DC" w:rsidP="00C0043B">
      <w:pPr>
        <w:pStyle w:val="Doc-text2"/>
      </w:pPr>
    </w:p>
    <w:p w14:paraId="679DE7B3" w14:textId="58B28A0B" w:rsidR="005804DC" w:rsidRDefault="005804DC" w:rsidP="005804DC">
      <w:pPr>
        <w:pStyle w:val="Agreement"/>
      </w:pPr>
      <w:r>
        <w:t xml:space="preserve">Wait for RAN1 before discussing L2 buffer size to see if we get prohibitively large buffer sizes. </w:t>
      </w:r>
    </w:p>
    <w:p w14:paraId="103E65A9" w14:textId="44CECCC6" w:rsidR="005804DC" w:rsidRDefault="005804DC" w:rsidP="00C0043B">
      <w:pPr>
        <w:pStyle w:val="Doc-text2"/>
      </w:pPr>
    </w:p>
    <w:p w14:paraId="4C92B39A" w14:textId="77777777" w:rsidR="005804DC" w:rsidRPr="00D037B8" w:rsidRDefault="005804DC" w:rsidP="00C0043B">
      <w:pPr>
        <w:pStyle w:val="Doc-text2"/>
      </w:pPr>
    </w:p>
    <w:p w14:paraId="6A2D40A8" w14:textId="77777777" w:rsidR="00C0043B" w:rsidRPr="003C01BD" w:rsidRDefault="00C0043B" w:rsidP="00C0043B">
      <w:pPr>
        <w:pStyle w:val="Doc-text2"/>
        <w:rPr>
          <w:i/>
          <w:iCs/>
        </w:rPr>
      </w:pPr>
      <w:r w:rsidRPr="003C01BD">
        <w:rPr>
          <w:i/>
          <w:iCs/>
        </w:rPr>
        <w:t>Proposal 2: RAN2 to keep the current L2 buffer size definition using RLC RTT corresponding to the smallest SCS numerology.</w:t>
      </w:r>
    </w:p>
    <w:p w14:paraId="65165674" w14:textId="77777777" w:rsidR="00C0043B" w:rsidRPr="003C01BD" w:rsidRDefault="00C0043B" w:rsidP="00C0043B">
      <w:pPr>
        <w:pStyle w:val="Doc-text2"/>
        <w:rPr>
          <w:i/>
          <w:iCs/>
        </w:rPr>
      </w:pPr>
      <w:r w:rsidRPr="003C01BD">
        <w:rPr>
          <w:i/>
          <w:iCs/>
        </w:rPr>
        <w:t>Proposal 3: RAN2 to have discussion on how to relax the burden on the UE L2 buffer size while keeping the current L2 buffer definition.</w:t>
      </w:r>
    </w:p>
    <w:p w14:paraId="6C08A8A6" w14:textId="77777777" w:rsidR="00C0043B" w:rsidRPr="004A4008" w:rsidRDefault="00C0043B" w:rsidP="004A4008">
      <w:pPr>
        <w:pStyle w:val="Doc-text2"/>
      </w:pPr>
    </w:p>
    <w:p w14:paraId="7ABF38F7"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50F3C1B" w14:textId="27975F3B" w:rsidR="002D3EF3" w:rsidRDefault="002D3EF3" w:rsidP="002D3EF3">
      <w:pPr>
        <w:pStyle w:val="Comments"/>
        <w:rPr>
          <w:lang w:val="fr-FR"/>
        </w:rPr>
      </w:pPr>
      <w:r>
        <w:rPr>
          <w:lang w:val="fr-FR"/>
        </w:rPr>
        <w:t xml:space="preserve">UP impacts: </w:t>
      </w:r>
      <w:r w:rsidR="004A4008">
        <w:rPr>
          <w:lang w:val="fr-FR"/>
        </w:rPr>
        <w:t>RACH</w:t>
      </w:r>
    </w:p>
    <w:p w14:paraId="05467F55" w14:textId="3915EB2E" w:rsidR="00B40080" w:rsidRDefault="00270B26" w:rsidP="00B40080">
      <w:pPr>
        <w:pStyle w:val="Doc-title"/>
      </w:pPr>
      <w:hyperlink r:id="rId313" w:history="1">
        <w:r>
          <w:rPr>
            <w:rStyle w:val="Hyperlink"/>
          </w:rPr>
          <w:t>R2-2107479</w:t>
        </w:r>
      </w:hyperlink>
      <w:r w:rsidR="00B40080">
        <w:tab/>
        <w:t>Impact of high SCS on RA-RNTI calculation</w:t>
      </w:r>
      <w:r w:rsidR="00B40080">
        <w:tab/>
        <w:t>ZTE Corporation, Sanechips</w:t>
      </w:r>
      <w:r w:rsidR="00B40080">
        <w:tab/>
        <w:t>discussion</w:t>
      </w:r>
    </w:p>
    <w:p w14:paraId="7C8F8B55" w14:textId="77777777" w:rsidR="00B40080" w:rsidRPr="00AF00AD" w:rsidRDefault="00B40080" w:rsidP="00B40080">
      <w:pPr>
        <w:pStyle w:val="Doc-text2"/>
        <w:rPr>
          <w:i/>
          <w:iCs/>
        </w:rPr>
      </w:pPr>
      <w:r w:rsidRPr="00AF00AD">
        <w:rPr>
          <w:i/>
          <w:iCs/>
        </w:rPr>
        <w:t>Proposal 1: If 480kHz/960kHz PRACH SCS is supported,  the following enhancement schemes for RA-RNTI may be considered:</w:t>
      </w:r>
    </w:p>
    <w:p w14:paraId="29E14992" w14:textId="77777777" w:rsidR="00B40080" w:rsidRPr="00AF00AD" w:rsidRDefault="00B40080" w:rsidP="00B40080">
      <w:pPr>
        <w:pStyle w:val="Doc-text2"/>
        <w:rPr>
          <w:i/>
          <w:iCs/>
        </w:rPr>
      </w:pPr>
      <w:r w:rsidRPr="00AF00AD">
        <w:rPr>
          <w:i/>
          <w:iCs/>
        </w:rPr>
        <w:t xml:space="preserve">-  Option 1: Reusing Rel-15/16 RA-RNTI formula. Dividing the system frame into multiple segments and informing segment id transmitting preamble in DCI. </w:t>
      </w:r>
    </w:p>
    <w:p w14:paraId="47388E8D" w14:textId="6DB16A23" w:rsidR="00B40080" w:rsidRPr="00AF00AD" w:rsidRDefault="00B40080" w:rsidP="00FB33A9">
      <w:pPr>
        <w:pStyle w:val="Doc-text2"/>
        <w:rPr>
          <w:i/>
          <w:iCs/>
        </w:rPr>
      </w:pPr>
      <w:r w:rsidRPr="00AF00AD">
        <w:rPr>
          <w:i/>
          <w:iCs/>
        </w:rPr>
        <w:t xml:space="preserve">-   Option 2: Changing t_id range and the formula of RA-RNTI to use module according to PRACH SCS. </w:t>
      </w:r>
    </w:p>
    <w:p w14:paraId="5FC19E66" w14:textId="77777777" w:rsidR="00B40080" w:rsidRPr="00AF00AD" w:rsidRDefault="00B40080" w:rsidP="00B40080">
      <w:pPr>
        <w:pStyle w:val="Doc-text2"/>
        <w:rPr>
          <w:i/>
          <w:iCs/>
        </w:rPr>
      </w:pPr>
      <w:r w:rsidRPr="00AF00AD">
        <w:rPr>
          <w:i/>
          <w:iCs/>
        </w:rPr>
        <w:t>Proposal 2: if segment id is informed to the UE, only RARs with the same segment id may be multiplexed into one MAC PDU.</w:t>
      </w:r>
    </w:p>
    <w:p w14:paraId="4309E42F" w14:textId="78549F37" w:rsidR="00F24425" w:rsidRDefault="00270B26" w:rsidP="00F24425">
      <w:pPr>
        <w:pStyle w:val="Doc-title"/>
      </w:pPr>
      <w:hyperlink r:id="rId314" w:history="1">
        <w:r>
          <w:rPr>
            <w:rStyle w:val="Hyperlink"/>
          </w:rPr>
          <w:t>R2-2108745</w:t>
        </w:r>
      </w:hyperlink>
      <w:r w:rsidR="00F24425">
        <w:tab/>
        <w:t>Consideration on potential RACH impact</w:t>
      </w:r>
      <w:r w:rsidR="00F24425">
        <w:tab/>
        <w:t>LG Electronics Inc.</w:t>
      </w:r>
      <w:r w:rsidR="00F24425">
        <w:tab/>
        <w:t>discussion</w:t>
      </w:r>
      <w:r w:rsidR="00F24425">
        <w:tab/>
        <w:t>Rel-17</w:t>
      </w:r>
      <w:r w:rsidR="00F24425">
        <w:tab/>
        <w:t>NR_ext_to_71GHz-Core</w:t>
      </w:r>
    </w:p>
    <w:p w14:paraId="06C95B99" w14:textId="73E70038" w:rsidR="004A4008" w:rsidRDefault="00270B26" w:rsidP="004A4008">
      <w:pPr>
        <w:pStyle w:val="Doc-title"/>
      </w:pPr>
      <w:hyperlink r:id="rId315" w:history="1">
        <w:r>
          <w:rPr>
            <w:rStyle w:val="Hyperlink"/>
          </w:rPr>
          <w:t>R2-2107060</w:t>
        </w:r>
      </w:hyperlink>
      <w:r w:rsidR="004A4008">
        <w:tab/>
        <w:t>Discussion on RA(MsgB)-RNTI Design for Beyond 52.6GHz</w:t>
      </w:r>
      <w:r w:rsidR="004A4008">
        <w:tab/>
        <w:t>vivo</w:t>
      </w:r>
      <w:r w:rsidR="004A4008">
        <w:tab/>
        <w:t>discussion</w:t>
      </w:r>
      <w:r w:rsidR="004A4008">
        <w:tab/>
        <w:t>NR_ext_to_71GHz-Core</w:t>
      </w:r>
    </w:p>
    <w:p w14:paraId="7BAB260E" w14:textId="77777777" w:rsidR="004A4008" w:rsidRDefault="004A4008" w:rsidP="004A4008">
      <w:pPr>
        <w:pStyle w:val="Comments"/>
        <w:rPr>
          <w:lang w:val="fr-FR"/>
        </w:rPr>
      </w:pPr>
    </w:p>
    <w:p w14:paraId="7A90C704" w14:textId="77777777" w:rsidR="002D3EF3" w:rsidRDefault="002D3EF3" w:rsidP="002D3EF3">
      <w:pPr>
        <w:pStyle w:val="Comments"/>
        <w:rPr>
          <w:lang w:val="fr-FR"/>
        </w:rPr>
      </w:pPr>
    </w:p>
    <w:p w14:paraId="79C97729" w14:textId="675C900D" w:rsidR="002D3EF3" w:rsidRPr="00657136" w:rsidRDefault="002D3EF3" w:rsidP="002D3EF3">
      <w:pPr>
        <w:pStyle w:val="Comments"/>
        <w:rPr>
          <w:lang w:val="fr-FR"/>
        </w:rPr>
      </w:pPr>
      <w:r>
        <w:rPr>
          <w:lang w:val="fr-FR"/>
        </w:rPr>
        <w:t xml:space="preserve">LBT impacts: </w:t>
      </w:r>
    </w:p>
    <w:p w14:paraId="3A275D55" w14:textId="38DEEB01" w:rsidR="009E70B6" w:rsidRDefault="00270B26" w:rsidP="009E70B6">
      <w:pPr>
        <w:pStyle w:val="Doc-title"/>
      </w:pPr>
      <w:hyperlink r:id="rId316" w:history="1">
        <w:r>
          <w:rPr>
            <w:rStyle w:val="Hyperlink"/>
          </w:rPr>
          <w:t>R2-2108746</w:t>
        </w:r>
      </w:hyperlink>
      <w:r w:rsidR="009E70B6">
        <w:tab/>
        <w:t>Consideration on potential LBT impact</w:t>
      </w:r>
      <w:r w:rsidR="009E70B6">
        <w:tab/>
        <w:t>LG Electronics Inc.</w:t>
      </w:r>
      <w:r w:rsidR="009E70B6">
        <w:tab/>
        <w:t>discussion</w:t>
      </w:r>
      <w:r w:rsidR="009E70B6">
        <w:tab/>
        <w:t>Rel-17</w:t>
      </w:r>
      <w:r w:rsidR="009E70B6">
        <w:tab/>
        <w:t>NR_ext_to_71GHz-Core</w:t>
      </w:r>
    </w:p>
    <w:p w14:paraId="57E7401C" w14:textId="77777777" w:rsidR="00BF0762" w:rsidRPr="00BF0762" w:rsidRDefault="00BF0762" w:rsidP="00BF0762">
      <w:pPr>
        <w:pStyle w:val="Doc-text2"/>
        <w:rPr>
          <w:i/>
          <w:iCs/>
        </w:rPr>
      </w:pPr>
      <w:r w:rsidRPr="00BF0762">
        <w:rPr>
          <w:i/>
          <w:iCs/>
        </w:rPr>
        <w:t xml:space="preserve">Observation 1. As all options in RAN1 discussion assume per beam LBT, RAN2 can expect per beam LBT would be introduced in Rel-17. </w:t>
      </w:r>
    </w:p>
    <w:p w14:paraId="5D9351C7" w14:textId="77777777" w:rsidR="00BF0762" w:rsidRPr="00BF0762" w:rsidRDefault="00BF0762" w:rsidP="00BF0762">
      <w:pPr>
        <w:pStyle w:val="Doc-text2"/>
        <w:rPr>
          <w:i/>
          <w:iCs/>
        </w:rPr>
      </w:pPr>
      <w:r w:rsidRPr="00BF0762">
        <w:rPr>
          <w:i/>
          <w:iCs/>
        </w:rPr>
        <w:t>Observation 2. The current LBT failure detection and recovery procedure is designed based on omni-directional LBT.</w:t>
      </w:r>
    </w:p>
    <w:p w14:paraId="77B536CD" w14:textId="77777777" w:rsidR="00BF0762" w:rsidRPr="00BF0762" w:rsidRDefault="00BF0762" w:rsidP="00BF0762">
      <w:pPr>
        <w:pStyle w:val="Doc-text2"/>
        <w:rPr>
          <w:i/>
          <w:iCs/>
        </w:rPr>
      </w:pPr>
      <w:r w:rsidRPr="00BF0762">
        <w:rPr>
          <w:i/>
          <w:iCs/>
        </w:rPr>
        <w:t>Observation 3. To determine RAN2 impact by per beam LBT, more detailed RAN1 behaviour should be determined first.</w:t>
      </w:r>
    </w:p>
    <w:p w14:paraId="58610D08" w14:textId="7E044BCF" w:rsidR="00BF0762" w:rsidRPr="00BF0762" w:rsidRDefault="00BF0762" w:rsidP="00BF0762">
      <w:pPr>
        <w:pStyle w:val="Doc-text2"/>
        <w:rPr>
          <w:i/>
          <w:iCs/>
        </w:rPr>
      </w:pPr>
      <w:r w:rsidRPr="00BF0762">
        <w:rPr>
          <w:i/>
          <w:iCs/>
        </w:rPr>
        <w:t>Proposal 1. To identify clear RAN2 impacts by per beam LBT, RAN2 wait for RAN1 progress on per beam LBT or send LS to RAN1 to ask clear UE behaviour when one of multiple beams fails LBT.</w:t>
      </w:r>
    </w:p>
    <w:p w14:paraId="546B4F65" w14:textId="51F0CC2C" w:rsidR="00ED7B3E" w:rsidRDefault="00270B26" w:rsidP="00ED7B3E">
      <w:pPr>
        <w:pStyle w:val="Doc-title"/>
      </w:pPr>
      <w:hyperlink r:id="rId317" w:history="1">
        <w:r>
          <w:rPr>
            <w:rStyle w:val="Hyperlink"/>
          </w:rPr>
          <w:t>R2-2107480</w:t>
        </w:r>
      </w:hyperlink>
      <w:r w:rsidR="00ED7B3E">
        <w:tab/>
        <w:t>RAN2 impact for LBT for operation up to 71 GHz</w:t>
      </w:r>
      <w:r w:rsidR="00ED7B3E">
        <w:tab/>
        <w:t>ZTE Corporation, Sanechips</w:t>
      </w:r>
      <w:r w:rsidR="00ED7B3E">
        <w:tab/>
        <w:t>discussion</w:t>
      </w:r>
    </w:p>
    <w:p w14:paraId="6452A321" w14:textId="56960E53" w:rsidR="002D3EF3" w:rsidRDefault="00270B26" w:rsidP="002D3EF3">
      <w:pPr>
        <w:pStyle w:val="Doc-title"/>
      </w:pPr>
      <w:hyperlink r:id="rId318" w:history="1">
        <w:r>
          <w:rPr>
            <w:rStyle w:val="Hyperlink"/>
          </w:rPr>
          <w:t>R2-2107061</w:t>
        </w:r>
      </w:hyperlink>
      <w:r w:rsidR="002D3EF3">
        <w:tab/>
        <w:t>Discussion on Consistent LBT Failure Detection for Beyond 52.6GHz</w:t>
      </w:r>
      <w:r w:rsidR="002D3EF3">
        <w:tab/>
        <w:t>vivo</w:t>
      </w:r>
      <w:r w:rsidR="002D3EF3">
        <w:tab/>
        <w:t>discussion</w:t>
      </w:r>
      <w:r w:rsidR="002D3EF3">
        <w:tab/>
        <w:t>NR_SmallData_INACTIVE-Core</w:t>
      </w:r>
    </w:p>
    <w:p w14:paraId="2DC5DD1C" w14:textId="77777777" w:rsidR="001C046F" w:rsidRDefault="001C046F" w:rsidP="001C046F">
      <w:pPr>
        <w:pStyle w:val="Doc-title"/>
      </w:pPr>
    </w:p>
    <w:p w14:paraId="2FCE3A99" w14:textId="1A597FBD" w:rsidR="002D3EF3" w:rsidRPr="00657136" w:rsidRDefault="0014557B" w:rsidP="002D3EF3">
      <w:pPr>
        <w:pStyle w:val="Comments"/>
        <w:rPr>
          <w:lang w:val="fr-FR"/>
        </w:rPr>
      </w:pPr>
      <w:r>
        <w:rPr>
          <w:lang w:val="fr-FR"/>
        </w:rPr>
        <w:t>IDC impact due to WiGig</w:t>
      </w:r>
      <w:r w:rsidR="002D3EF3">
        <w:rPr>
          <w:lang w:val="fr-FR"/>
        </w:rPr>
        <w:t xml:space="preserve">: </w:t>
      </w:r>
    </w:p>
    <w:p w14:paraId="471E9D83" w14:textId="5EDE5A25" w:rsidR="002D3EF3" w:rsidRDefault="00270B26" w:rsidP="002D3EF3">
      <w:pPr>
        <w:pStyle w:val="Doc-title"/>
      </w:pPr>
      <w:hyperlink r:id="rId319" w:history="1">
        <w:r>
          <w:rPr>
            <w:rStyle w:val="Hyperlink"/>
          </w:rPr>
          <w:t>R2-2107792</w:t>
        </w:r>
      </w:hyperlink>
      <w:r w:rsidR="002D3EF3">
        <w:tab/>
        <w:t>In-device coexistence for NR above 52.6GHz</w:t>
      </w:r>
      <w:r w:rsidR="002D3EF3">
        <w:tab/>
        <w:t>Charter Communications, Inc</w:t>
      </w:r>
      <w:r w:rsidR="002D3EF3">
        <w:tab/>
        <w:t>discussion</w:t>
      </w:r>
    </w:p>
    <w:p w14:paraId="6B1039FA" w14:textId="2A2F4C6C" w:rsidR="008C216B" w:rsidRPr="008C216B" w:rsidRDefault="008C216B" w:rsidP="008C216B">
      <w:pPr>
        <w:pStyle w:val="Doc-text2"/>
        <w:rPr>
          <w:i/>
          <w:iCs/>
        </w:rPr>
      </w:pPr>
      <w:r w:rsidRPr="008C216B">
        <w:rPr>
          <w:i/>
          <w:iCs/>
        </w:rPr>
        <w:t>Observation: Extending NR operation to 52.6-71 GHz introduces new IDC issues with IEEE 802.11ad/ay.</w:t>
      </w:r>
    </w:p>
    <w:p w14:paraId="5B4BD9BC" w14:textId="2EE35B09" w:rsidR="008C216B" w:rsidRDefault="008C216B" w:rsidP="008C216B">
      <w:pPr>
        <w:pStyle w:val="Doc-text2"/>
        <w:rPr>
          <w:i/>
          <w:iCs/>
        </w:rPr>
      </w:pPr>
      <w:r w:rsidRPr="008C216B">
        <w:rPr>
          <w:i/>
          <w:iCs/>
        </w:rPr>
        <w:t>Proposal 1: Extend IDC Assistance signalling in Rel-17 to include WiGig as a victim system type.</w:t>
      </w:r>
    </w:p>
    <w:p w14:paraId="632839DD" w14:textId="77777777" w:rsidR="00FE7B54" w:rsidRPr="00FE7B54" w:rsidRDefault="00FE7B54" w:rsidP="008C216B">
      <w:pPr>
        <w:pStyle w:val="Doc-text2"/>
      </w:pPr>
    </w:p>
    <w:p w14:paraId="2F6578A0" w14:textId="5311DD00" w:rsidR="00974A18" w:rsidRDefault="00974A18" w:rsidP="00FE7B54">
      <w:pPr>
        <w:pStyle w:val="Doc-text2"/>
        <w:ind w:left="0" w:firstLine="0"/>
      </w:pPr>
    </w:p>
    <w:p w14:paraId="6F58192C" w14:textId="77777777" w:rsidR="00E93426" w:rsidRPr="00974A18" w:rsidRDefault="00E93426" w:rsidP="00FE7B54">
      <w:pPr>
        <w:pStyle w:val="Doc-text2"/>
        <w:ind w:left="0" w:firstLine="0"/>
      </w:pPr>
    </w:p>
    <w:p w14:paraId="1E645422" w14:textId="77777777" w:rsidR="000D255B" w:rsidRPr="000D255B" w:rsidRDefault="000D255B" w:rsidP="000D255B">
      <w:pPr>
        <w:pStyle w:val="Heading1"/>
      </w:pPr>
      <w:r w:rsidRPr="000D255B">
        <w:lastRenderedPageBreak/>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12624BD6" w:rsidR="000D255B" w:rsidRDefault="000D255B" w:rsidP="000D255B">
      <w:pPr>
        <w:pStyle w:val="Comments"/>
      </w:pPr>
      <w:r w:rsidRPr="000D255B">
        <w:t xml:space="preserve">TEI17 documents </w:t>
      </w:r>
      <w:r w:rsidR="0024605C">
        <w:t>can be submitted under this agenda</w:t>
      </w:r>
    </w:p>
    <w:p w14:paraId="600405F1" w14:textId="1564C70B" w:rsidR="00C364A9" w:rsidRDefault="00C364A9" w:rsidP="000D255B">
      <w:pPr>
        <w:pStyle w:val="Comments"/>
      </w:pPr>
    </w:p>
    <w:p w14:paraId="2A490B0D" w14:textId="1EF43E37" w:rsidR="00DF24B5" w:rsidRDefault="00DF24B5" w:rsidP="00DF24B5">
      <w:pPr>
        <w:pStyle w:val="BoldComments"/>
        <w:rPr>
          <w:lang w:val="fi-FI"/>
        </w:rPr>
      </w:pPr>
      <w:r>
        <w:t>Web Conf (</w:t>
      </w:r>
      <w:r>
        <w:rPr>
          <w:lang w:val="fi-FI"/>
        </w:rPr>
        <w:t>Friday 1st week</w:t>
      </w:r>
      <w:r>
        <w:t>)</w:t>
      </w:r>
      <w:r>
        <w:rPr>
          <w:lang w:val="fi-FI"/>
        </w:rPr>
        <w:t xml:space="preserve"> (</w:t>
      </w:r>
      <w:r w:rsidR="006529FA">
        <w:rPr>
          <w:lang w:val="fi-FI"/>
        </w:rPr>
        <w:t>1</w:t>
      </w:r>
      <w:r>
        <w:rPr>
          <w:lang w:val="fi-FI"/>
        </w:rPr>
        <w:t>)</w:t>
      </w:r>
    </w:p>
    <w:p w14:paraId="15E17B55" w14:textId="6CA2521F" w:rsidR="00C364A9" w:rsidRDefault="00270B26" w:rsidP="00C364A9">
      <w:pPr>
        <w:pStyle w:val="Doc-title"/>
      </w:pPr>
      <w:hyperlink r:id="rId320" w:history="1">
        <w:r>
          <w:rPr>
            <w:rStyle w:val="Hyperlink"/>
          </w:rPr>
          <w:t>R2-2106930</w:t>
        </w:r>
      </w:hyperlink>
      <w:r w:rsidR="00C364A9">
        <w:tab/>
        <w:t>Reply LS to LS on User Plane Integrity Protection for eUTRA connected to EPC (R3-212812; contact: Qualcomm)</w:t>
      </w:r>
      <w:r w:rsidR="00C364A9">
        <w:tab/>
        <w:t>RAN3</w:t>
      </w:r>
      <w:r w:rsidR="00C364A9">
        <w:tab/>
        <w:t>LS in</w:t>
      </w:r>
      <w:r w:rsidR="00C364A9">
        <w:tab/>
        <w:t>Rel-17</w:t>
      </w:r>
      <w:r w:rsidR="00C364A9">
        <w:tab/>
        <w:t>To:SA3, RAN2, CT1, CT4, SA2</w:t>
      </w:r>
    </w:p>
    <w:p w14:paraId="13D975FB" w14:textId="67525BBA" w:rsidR="00C364A9" w:rsidRDefault="00C364A9" w:rsidP="00C364A9">
      <w:pPr>
        <w:pStyle w:val="Agreement"/>
      </w:pPr>
      <w:r>
        <w:t>Noted (consistent with earlier RAN2 decision)</w:t>
      </w:r>
    </w:p>
    <w:p w14:paraId="1C7D4799" w14:textId="0D306E4F" w:rsidR="00C364A9" w:rsidRDefault="00C364A9" w:rsidP="00C364A9">
      <w:pPr>
        <w:pStyle w:val="Doc-text2"/>
      </w:pPr>
    </w:p>
    <w:p w14:paraId="230F0659" w14:textId="7A15E3D4" w:rsidR="00DF24B5" w:rsidRDefault="00DF24B5" w:rsidP="00DF24B5">
      <w:pPr>
        <w:pStyle w:val="BoldComments"/>
        <w:rPr>
          <w:lang w:val="fi-FI"/>
        </w:rPr>
      </w:pPr>
      <w:r>
        <w:t>Web Conf (</w:t>
      </w:r>
      <w:r>
        <w:rPr>
          <w:lang w:val="fi-FI"/>
        </w:rPr>
        <w:t>Friday 1st week</w:t>
      </w:r>
      <w:r>
        <w:t>)</w:t>
      </w:r>
      <w:r>
        <w:rPr>
          <w:lang w:val="fi-FI"/>
        </w:rPr>
        <w:t xml:space="preserve"> (</w:t>
      </w:r>
      <w:r w:rsidR="004A41B2">
        <w:rPr>
          <w:lang w:val="fi-FI"/>
        </w:rPr>
        <w:t>8</w:t>
      </w:r>
      <w:r>
        <w:rPr>
          <w:lang w:val="fi-FI"/>
        </w:rPr>
        <w:t>+1+</w:t>
      </w:r>
      <w:r w:rsidR="004A41B2">
        <w:rPr>
          <w:lang w:val="fi-FI"/>
        </w:rPr>
        <w:t>1</w:t>
      </w:r>
      <w:r w:rsidR="00BF0389">
        <w:rPr>
          <w:lang w:val="fi-FI"/>
        </w:rPr>
        <w:t>+1</w:t>
      </w:r>
      <w:r>
        <w:rPr>
          <w:lang w:val="fi-FI"/>
        </w:rPr>
        <w:t>)</w:t>
      </w:r>
    </w:p>
    <w:p w14:paraId="50006F3F" w14:textId="6283F5CB" w:rsidR="00F95213" w:rsidRPr="00F95213" w:rsidRDefault="00DF24B5" w:rsidP="00F95213">
      <w:pPr>
        <w:pStyle w:val="Comments"/>
      </w:pPr>
      <w:r>
        <w:t>Event-triggered logged MDT enhancement</w:t>
      </w:r>
      <w:r w:rsidR="00AF24E4">
        <w:t xml:space="preserve"> (</w:t>
      </w:r>
      <w:r w:rsidR="006A3062">
        <w:t xml:space="preserve">new but submitted earlier, </w:t>
      </w:r>
      <w:r w:rsidR="00AF24E4">
        <w:t>postponed)</w:t>
      </w:r>
      <w:r>
        <w:t>:</w:t>
      </w:r>
    </w:p>
    <w:p w14:paraId="0D80EDB7" w14:textId="6E7DC0D0" w:rsidR="0061074B" w:rsidRDefault="00270B26" w:rsidP="0061074B">
      <w:pPr>
        <w:pStyle w:val="Doc-title"/>
      </w:pPr>
      <w:hyperlink r:id="rId321" w:history="1">
        <w:r>
          <w:rPr>
            <w:rStyle w:val="Hyperlink"/>
          </w:rPr>
          <w:t>R2-2107214</w:t>
        </w:r>
      </w:hyperlink>
      <w:r w:rsidR="0061074B">
        <w:tab/>
        <w:t>Introduction of event-based trigger for LTE MDT logging</w:t>
      </w:r>
      <w:r w:rsidR="0061074B">
        <w:tab/>
        <w:t>KDDI Corporation</w:t>
      </w:r>
      <w:r w:rsidR="0061074B" w:rsidRPr="00AD698D">
        <w:rPr>
          <w:lang w:val="en-US"/>
        </w:rPr>
        <w:t>, CMCC, Telecom Italia, Samsung, Ericsson</w:t>
      </w:r>
      <w:r w:rsidR="0061074B">
        <w:tab/>
        <w:t>draftCR</w:t>
      </w:r>
      <w:r w:rsidR="0061074B">
        <w:tab/>
        <w:t>Rel-17</w:t>
      </w:r>
      <w:r w:rsidR="0061074B">
        <w:tab/>
        <w:t>36.331</w:t>
      </w:r>
      <w:r w:rsidR="0061074B">
        <w:tab/>
        <w:t>16.5.0</w:t>
      </w:r>
      <w:r w:rsidR="0061074B">
        <w:tab/>
        <w:t>B</w:t>
      </w:r>
      <w:r w:rsidR="0061074B">
        <w:tab/>
        <w:t>TEI17</w:t>
      </w:r>
    </w:p>
    <w:p w14:paraId="3CC6D5E4" w14:textId="77777777" w:rsidR="0061074B" w:rsidRPr="00D509FA" w:rsidRDefault="0061074B" w:rsidP="0061074B">
      <w:pPr>
        <w:pStyle w:val="Doc-text2"/>
        <w:rPr>
          <w:i/>
          <w:iCs/>
        </w:rPr>
      </w:pPr>
      <w:r w:rsidRPr="00D509FA">
        <w:rPr>
          <w:i/>
          <w:iCs/>
        </w:rPr>
        <w:t>(moved from 8.21.2)</w:t>
      </w:r>
    </w:p>
    <w:p w14:paraId="262C4ACB" w14:textId="55DB1D77" w:rsidR="0061074B" w:rsidRPr="003A3AC6" w:rsidRDefault="0061074B" w:rsidP="00C250C1">
      <w:pPr>
        <w:pStyle w:val="Agreement"/>
      </w:pPr>
      <w:r>
        <w:t xml:space="preserve">Revised in </w:t>
      </w:r>
      <w:hyperlink r:id="rId322" w:history="1">
        <w:r w:rsidR="00270B26">
          <w:rPr>
            <w:rStyle w:val="Hyperlink"/>
          </w:rPr>
          <w:t>R2-2109027</w:t>
        </w:r>
      </w:hyperlink>
    </w:p>
    <w:p w14:paraId="0A767C5C" w14:textId="0C15B16F" w:rsidR="00C250C1" w:rsidRDefault="00270B26" w:rsidP="00C250C1">
      <w:pPr>
        <w:pStyle w:val="Doc-title"/>
      </w:pPr>
      <w:hyperlink r:id="rId323" w:history="1">
        <w:r>
          <w:rPr>
            <w:rStyle w:val="Hyperlink"/>
          </w:rPr>
          <w:t>R2-2107215</w:t>
        </w:r>
      </w:hyperlink>
      <w:r w:rsidR="00C250C1">
        <w:tab/>
        <w:t>Introduction of event-based trigger for LTE MDT logging</w:t>
      </w:r>
      <w:r w:rsidR="00C250C1">
        <w:tab/>
        <w:t>KDDI Corporation</w:t>
      </w:r>
      <w:r w:rsidR="00C250C1" w:rsidRPr="00AD698D">
        <w:rPr>
          <w:lang w:val="en-US"/>
        </w:rPr>
        <w:t>, CMCC, Telecom Italia, Samsung, Ericsson</w:t>
      </w:r>
      <w:r w:rsidR="00C250C1">
        <w:tab/>
        <w:t>draftCR</w:t>
      </w:r>
      <w:r w:rsidR="00C250C1">
        <w:tab/>
        <w:t>Rel-17</w:t>
      </w:r>
      <w:r w:rsidR="00C250C1">
        <w:tab/>
        <w:t>37.320</w:t>
      </w:r>
      <w:r w:rsidR="00C250C1">
        <w:tab/>
        <w:t>16.5.0</w:t>
      </w:r>
      <w:r w:rsidR="00C250C1">
        <w:tab/>
        <w:t>B</w:t>
      </w:r>
      <w:r w:rsidR="00C250C1">
        <w:tab/>
        <w:t>TEI17</w:t>
      </w:r>
    </w:p>
    <w:p w14:paraId="7E8D9ABA" w14:textId="77777777" w:rsidR="00C250C1" w:rsidRDefault="00C250C1" w:rsidP="00C250C1">
      <w:pPr>
        <w:pStyle w:val="Doc-text2"/>
        <w:rPr>
          <w:i/>
          <w:iCs/>
        </w:rPr>
      </w:pPr>
      <w:r w:rsidRPr="005B0D01">
        <w:rPr>
          <w:i/>
          <w:iCs/>
        </w:rPr>
        <w:t>(moved from 8.21.2)</w:t>
      </w:r>
    </w:p>
    <w:p w14:paraId="1975D273" w14:textId="6F2B2E7A" w:rsidR="00C250C1" w:rsidRPr="003A3AC6" w:rsidRDefault="00C250C1" w:rsidP="00C250C1">
      <w:pPr>
        <w:pStyle w:val="Agreement"/>
      </w:pPr>
      <w:r>
        <w:t xml:space="preserve">Revised in </w:t>
      </w:r>
      <w:hyperlink r:id="rId324" w:history="1">
        <w:r w:rsidR="00270B26">
          <w:rPr>
            <w:rStyle w:val="Hyperlink"/>
          </w:rPr>
          <w:t>R2-2109028</w:t>
        </w:r>
      </w:hyperlink>
    </w:p>
    <w:p w14:paraId="2A4C757C" w14:textId="29D44BC2" w:rsidR="00C250C1" w:rsidRPr="00C250C1" w:rsidRDefault="00270B26" w:rsidP="00E44823">
      <w:pPr>
        <w:pStyle w:val="Doc-title"/>
      </w:pPr>
      <w:hyperlink r:id="rId325" w:history="1">
        <w:r>
          <w:rPr>
            <w:rStyle w:val="Hyperlink"/>
          </w:rPr>
          <w:t>R2-2109027</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36.331</w:t>
      </w:r>
      <w:r w:rsidR="0061074B">
        <w:tab/>
        <w:t>16.5.0</w:t>
      </w:r>
      <w:r w:rsidR="0061074B">
        <w:tab/>
        <w:t>B</w:t>
      </w:r>
      <w:r w:rsidR="0061074B">
        <w:tab/>
        <w:t>TEI17</w:t>
      </w:r>
    </w:p>
    <w:p w14:paraId="50019B8A" w14:textId="7FF9CE18" w:rsidR="0061074B" w:rsidRDefault="00270B26" w:rsidP="0061074B">
      <w:pPr>
        <w:pStyle w:val="Doc-title"/>
      </w:pPr>
      <w:hyperlink r:id="rId326" w:history="1">
        <w:r>
          <w:rPr>
            <w:rStyle w:val="Hyperlink"/>
          </w:rPr>
          <w:t>R2-2109028</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37.320</w:t>
      </w:r>
      <w:r w:rsidR="0061074B">
        <w:tab/>
        <w:t>16.5.0</w:t>
      </w:r>
      <w:r w:rsidR="0061074B">
        <w:tab/>
        <w:t>B</w:t>
      </w:r>
      <w:r w:rsidR="0061074B">
        <w:tab/>
        <w:t>TEI17</w:t>
      </w:r>
    </w:p>
    <w:p w14:paraId="2400F330" w14:textId="1494C495" w:rsidR="00BF0389" w:rsidRDefault="00BF0389" w:rsidP="00C364A9">
      <w:pPr>
        <w:pStyle w:val="Doc-title"/>
      </w:pPr>
    </w:p>
    <w:p w14:paraId="2A464306" w14:textId="336181B4" w:rsidR="0016203B" w:rsidRPr="0016203B" w:rsidRDefault="0016203B" w:rsidP="0016203B">
      <w:pPr>
        <w:pStyle w:val="Doc-text2"/>
        <w:rPr>
          <w:i/>
          <w:iCs/>
        </w:rPr>
      </w:pPr>
      <w:r w:rsidRPr="0016203B">
        <w:rPr>
          <w:rFonts w:hint="eastAsia"/>
          <w:i/>
          <w:iCs/>
          <w:noProof/>
          <w:lang w:eastAsia="ja-JP"/>
        </w:rPr>
        <w:t xml:space="preserve">This CR is to introduce </w:t>
      </w:r>
      <w:r w:rsidRPr="0016203B">
        <w:rPr>
          <w:i/>
          <w:iCs/>
          <w:noProof/>
          <w:lang w:eastAsia="ja-JP"/>
        </w:rPr>
        <w:t>event-based trigger function for MDT logging, which has not yet standadized for LTE. The function supports two types of event, outOfCoverage and eventL1 same as NR.</w:t>
      </w:r>
    </w:p>
    <w:p w14:paraId="05DABBC1" w14:textId="77777777" w:rsidR="0016203B" w:rsidRPr="0016203B" w:rsidRDefault="0016203B" w:rsidP="0016203B">
      <w:pPr>
        <w:pStyle w:val="Doc-text2"/>
      </w:pPr>
    </w:p>
    <w:p w14:paraId="24B9B8C4" w14:textId="7A80C930" w:rsidR="00C364A9" w:rsidRDefault="00270B26" w:rsidP="00C364A9">
      <w:pPr>
        <w:pStyle w:val="Doc-title"/>
        <w:rPr>
          <w:rStyle w:val="Hyperlink"/>
        </w:rPr>
      </w:pPr>
      <w:hyperlink r:id="rId327" w:history="1">
        <w:r>
          <w:rPr>
            <w:rStyle w:val="Hyperlink"/>
          </w:rPr>
          <w:t>R2-2108556</w:t>
        </w:r>
      </w:hyperlink>
      <w:r w:rsidR="00C364A9">
        <w:tab/>
        <w:t>Discussion on event triggered logged MDT for LTE</w:t>
      </w:r>
      <w:r w:rsidR="00C364A9">
        <w:tab/>
        <w:t>Huawei, HiSilicon</w:t>
      </w:r>
      <w:r w:rsidR="00C364A9">
        <w:tab/>
        <w:t>discussion</w:t>
      </w:r>
      <w:r w:rsidR="00C364A9">
        <w:tab/>
        <w:t>Rel-17</w:t>
      </w:r>
      <w:r w:rsidR="00C364A9">
        <w:tab/>
        <w:t>TEI17</w:t>
      </w:r>
      <w:r w:rsidR="00C364A9">
        <w:tab/>
      </w:r>
      <w:hyperlink r:id="rId328" w:history="1">
        <w:r>
          <w:rPr>
            <w:rStyle w:val="Hyperlink"/>
          </w:rPr>
          <w:t>R2-2106144</w:t>
        </w:r>
      </w:hyperlink>
    </w:p>
    <w:p w14:paraId="2B1990CF" w14:textId="17C70B5E" w:rsidR="008B0971" w:rsidRPr="0016203B" w:rsidRDefault="008B0971" w:rsidP="0016203B">
      <w:pPr>
        <w:pStyle w:val="Doc-text2"/>
        <w:rPr>
          <w:i/>
          <w:iCs/>
        </w:rPr>
      </w:pPr>
      <w:r w:rsidRPr="008B0971">
        <w:rPr>
          <w:i/>
          <w:iCs/>
        </w:rPr>
        <w:t>Proposal 1:</w:t>
      </w:r>
      <w:r w:rsidRPr="008B0971">
        <w:rPr>
          <w:i/>
          <w:iCs/>
        </w:rPr>
        <w:tab/>
        <w:t>UEs should inform the network whether it supports event triggered MDT or not.</w:t>
      </w:r>
    </w:p>
    <w:p w14:paraId="3A97907B" w14:textId="638E8D5B" w:rsidR="0016203B" w:rsidRDefault="0016203B" w:rsidP="008B0971">
      <w:pPr>
        <w:pStyle w:val="Doc-text2"/>
      </w:pPr>
    </w:p>
    <w:p w14:paraId="6ED1D19E" w14:textId="26FDEBE1" w:rsidR="0016203B" w:rsidRDefault="0016203B" w:rsidP="008B0971">
      <w:pPr>
        <w:pStyle w:val="Doc-text2"/>
      </w:pPr>
      <w:r>
        <w:t>Discusssion</w:t>
      </w:r>
    </w:p>
    <w:p w14:paraId="764EECE7" w14:textId="716E5A59" w:rsidR="0016203B" w:rsidRDefault="0016203B" w:rsidP="008B0971">
      <w:pPr>
        <w:pStyle w:val="Doc-text2"/>
      </w:pPr>
      <w:r>
        <w:t>-</w:t>
      </w:r>
      <w:r>
        <w:tab/>
        <w:t>Huawei supports the proposal but thinks capability is needed. Lenovo, Apple</w:t>
      </w:r>
      <w:r w:rsidR="002D1AF6">
        <w:t>, QC</w:t>
      </w:r>
      <w:r>
        <w:t xml:space="preserve"> and Ericsson agree. CUC is fine with this.</w:t>
      </w:r>
    </w:p>
    <w:p w14:paraId="78EBFA1B" w14:textId="4700273C" w:rsidR="0016203B" w:rsidRDefault="0016203B" w:rsidP="008B0971">
      <w:pPr>
        <w:pStyle w:val="Doc-text2"/>
      </w:pPr>
      <w:r>
        <w:t>-</w:t>
      </w:r>
      <w:r>
        <w:tab/>
        <w:t>QC is fine with in principle this but would like to understand how the proposal works. Thinks we need to discuss more</w:t>
      </w:r>
      <w:r w:rsidR="002D1AF6">
        <w:t xml:space="preserve"> if this is enough to determine the LTE coverage holes.</w:t>
      </w:r>
    </w:p>
    <w:p w14:paraId="154CF4B7" w14:textId="64D39346" w:rsidR="0016203B" w:rsidRDefault="0016203B" w:rsidP="008B0971">
      <w:pPr>
        <w:pStyle w:val="Doc-text2"/>
      </w:pPr>
      <w:r>
        <w:t>-</w:t>
      </w:r>
      <w:r>
        <w:tab/>
        <w:t>LGE supports but wonders if L1 logging is necessary for LTE since there are no beams? Ericsson explains it's not about beams but A2-event in CONNECTED.</w:t>
      </w:r>
    </w:p>
    <w:p w14:paraId="23C5CFCE" w14:textId="0F5349C4" w:rsidR="0016203B" w:rsidRDefault="0016203B" w:rsidP="002D1AF6">
      <w:pPr>
        <w:pStyle w:val="Agreement"/>
      </w:pPr>
      <w:r>
        <w:t xml:space="preserve">Clear support but need to discuss </w:t>
      </w:r>
      <w:r w:rsidR="00F642A6">
        <w:t xml:space="preserve">more </w:t>
      </w:r>
      <w:r>
        <w:t xml:space="preserve">details </w:t>
      </w:r>
      <w:r w:rsidR="002D1AF6">
        <w:t>(including whether this is sufficient)</w:t>
      </w:r>
      <w:r>
        <w:t>.</w:t>
      </w:r>
      <w:r w:rsidR="002D1AF6">
        <w:t xml:space="preserve"> If we agree to the proposal, UE capability is needed.</w:t>
      </w:r>
    </w:p>
    <w:p w14:paraId="40AF2495" w14:textId="00D6C2AC" w:rsidR="002D1AF6" w:rsidRPr="002D1AF6" w:rsidRDefault="002D1AF6" w:rsidP="002D1AF6">
      <w:pPr>
        <w:pStyle w:val="Agreement"/>
      </w:pPr>
      <w:r w:rsidRPr="002D1AF6">
        <w:t xml:space="preserve">Further details discussed in </w:t>
      </w:r>
      <w:r>
        <w:t xml:space="preserve">post-meeting </w:t>
      </w:r>
      <w:r w:rsidRPr="002D1AF6">
        <w:t>email discussion</w:t>
      </w:r>
      <w:r w:rsidR="00E018C1">
        <w:t xml:space="preserve"> (Qualcomm)</w:t>
      </w:r>
    </w:p>
    <w:p w14:paraId="42263801" w14:textId="09419C1A" w:rsidR="0016203B" w:rsidRDefault="0016203B" w:rsidP="008B0971">
      <w:pPr>
        <w:pStyle w:val="Doc-text2"/>
      </w:pPr>
    </w:p>
    <w:p w14:paraId="350E5841" w14:textId="36B9C887" w:rsidR="00F642A6" w:rsidRDefault="00F642A6" w:rsidP="008B0971">
      <w:pPr>
        <w:pStyle w:val="Doc-text2"/>
      </w:pPr>
    </w:p>
    <w:p w14:paraId="104EAB94" w14:textId="4E02545E" w:rsidR="00F642A6" w:rsidRDefault="00F642A6" w:rsidP="00F642A6">
      <w:pPr>
        <w:pStyle w:val="EmailDiscussion"/>
      </w:pPr>
      <w:r>
        <w:t>[Post115-e][203][TEI17] Event triggered logged MDT for LTE (Qualcomm)</w:t>
      </w:r>
    </w:p>
    <w:p w14:paraId="77B11D2C" w14:textId="75ECB72F" w:rsidR="00F642A6" w:rsidRDefault="00F642A6" w:rsidP="00F642A6">
      <w:pPr>
        <w:pStyle w:val="EmailDiscussion2"/>
      </w:pPr>
      <w:r>
        <w:tab/>
        <w:t>Scope: Discuss the details of event-triggered logged MDT for LTE (i.e. how it would work) and draft CRs accordingly.</w:t>
      </w:r>
    </w:p>
    <w:p w14:paraId="66ABB6A2" w14:textId="506DBA6C" w:rsidR="00F642A6" w:rsidRDefault="00F642A6" w:rsidP="00F642A6">
      <w:pPr>
        <w:pStyle w:val="EmailDiscussion2"/>
      </w:pPr>
      <w:r>
        <w:tab/>
        <w:t>Intended outcome: Report + draft CRs</w:t>
      </w:r>
    </w:p>
    <w:p w14:paraId="22973D36" w14:textId="3353E61A" w:rsidR="00F642A6" w:rsidRDefault="00F642A6" w:rsidP="00F642A6">
      <w:pPr>
        <w:pStyle w:val="EmailDiscussion2"/>
      </w:pPr>
      <w:r>
        <w:tab/>
        <w:t>Deadline:  Long</w:t>
      </w:r>
    </w:p>
    <w:p w14:paraId="6A0AA264" w14:textId="3504BDA8" w:rsidR="00F642A6" w:rsidRDefault="00F642A6" w:rsidP="00F642A6">
      <w:pPr>
        <w:pStyle w:val="EmailDiscussion2"/>
      </w:pPr>
    </w:p>
    <w:p w14:paraId="11EC9C04" w14:textId="77777777" w:rsidR="00F642A6" w:rsidRPr="00F642A6" w:rsidRDefault="00F642A6" w:rsidP="00F642A6">
      <w:pPr>
        <w:pStyle w:val="Doc-text2"/>
      </w:pPr>
    </w:p>
    <w:p w14:paraId="31F59DF7" w14:textId="77777777" w:rsidR="00F642A6" w:rsidRPr="008B0971" w:rsidRDefault="00F642A6" w:rsidP="008B0971">
      <w:pPr>
        <w:pStyle w:val="Doc-text2"/>
      </w:pPr>
    </w:p>
    <w:p w14:paraId="031B9A60" w14:textId="5CC4982E" w:rsidR="00DF24B5" w:rsidRDefault="00270B26" w:rsidP="00DF24B5">
      <w:pPr>
        <w:pStyle w:val="Doc-title"/>
      </w:pPr>
      <w:hyperlink r:id="rId329" w:history="1">
        <w:r>
          <w:rPr>
            <w:rStyle w:val="Hyperlink"/>
          </w:rPr>
          <w:t>R2-2108557</w:t>
        </w:r>
      </w:hyperlink>
      <w:r w:rsidR="00DF24B5">
        <w:tab/>
        <w:t>CR to 36.306 on event triggered logged MDT for LTE</w:t>
      </w:r>
      <w:r w:rsidR="00DF24B5">
        <w:tab/>
        <w:t>Huawei, HiSilicon</w:t>
      </w:r>
      <w:r w:rsidR="00DF24B5">
        <w:tab/>
        <w:t>draftCR</w:t>
      </w:r>
      <w:r w:rsidR="00DF24B5">
        <w:tab/>
        <w:t>Rel-17</w:t>
      </w:r>
      <w:r w:rsidR="00DF24B5">
        <w:tab/>
        <w:t>36.306</w:t>
      </w:r>
      <w:r w:rsidR="00DF24B5">
        <w:tab/>
        <w:t>16.5.0</w:t>
      </w:r>
      <w:r w:rsidR="00DF24B5">
        <w:tab/>
        <w:t>B</w:t>
      </w:r>
      <w:r w:rsidR="00DF24B5">
        <w:tab/>
        <w:t>TEI17</w:t>
      </w:r>
    </w:p>
    <w:p w14:paraId="54FDFE3C" w14:textId="36C5D3A2" w:rsidR="00DF24B5" w:rsidRDefault="00270B26" w:rsidP="00DF24B5">
      <w:pPr>
        <w:pStyle w:val="Doc-title"/>
      </w:pPr>
      <w:hyperlink r:id="rId330" w:history="1">
        <w:r>
          <w:rPr>
            <w:rStyle w:val="Hyperlink"/>
          </w:rPr>
          <w:t>R2-2108558</w:t>
        </w:r>
      </w:hyperlink>
      <w:r w:rsidR="00DF24B5">
        <w:tab/>
        <w:t>CR to 36.331 on event triggered logged MDT for LTE</w:t>
      </w:r>
      <w:r w:rsidR="00DF24B5">
        <w:tab/>
        <w:t>Huawei, HiSilicon</w:t>
      </w:r>
      <w:r w:rsidR="00DF24B5">
        <w:tab/>
        <w:t>draftCR</w:t>
      </w:r>
      <w:r w:rsidR="00DF24B5">
        <w:tab/>
        <w:t>Rel-17</w:t>
      </w:r>
      <w:r w:rsidR="00DF24B5">
        <w:tab/>
        <w:t>36.331</w:t>
      </w:r>
      <w:r w:rsidR="00DF24B5">
        <w:tab/>
        <w:t>16.5.0</w:t>
      </w:r>
      <w:r w:rsidR="00DF24B5">
        <w:tab/>
        <w:t>B</w:t>
      </w:r>
      <w:r w:rsidR="00DF24B5">
        <w:tab/>
        <w:t>TEI17</w:t>
      </w:r>
    </w:p>
    <w:p w14:paraId="2F0F27D4" w14:textId="589D1F85" w:rsidR="00DF24B5" w:rsidRDefault="00270B26" w:rsidP="00DF24B5">
      <w:pPr>
        <w:pStyle w:val="Doc-title"/>
      </w:pPr>
      <w:hyperlink r:id="rId331" w:history="1">
        <w:r>
          <w:rPr>
            <w:rStyle w:val="Hyperlink"/>
          </w:rPr>
          <w:t>R2-2108559</w:t>
        </w:r>
      </w:hyperlink>
      <w:r w:rsidR="00DF24B5">
        <w:tab/>
        <w:t>CR to 37.320 on event triggered logged MDT for LTE</w:t>
      </w:r>
      <w:r w:rsidR="00DF24B5">
        <w:tab/>
        <w:t>Huawei, HiSilicon</w:t>
      </w:r>
      <w:r w:rsidR="00DF24B5">
        <w:tab/>
        <w:t>draftCR</w:t>
      </w:r>
      <w:r w:rsidR="00DF24B5">
        <w:tab/>
        <w:t>Rel-17</w:t>
      </w:r>
      <w:r w:rsidR="00DF24B5">
        <w:tab/>
        <w:t>37.320</w:t>
      </w:r>
      <w:r w:rsidR="00DF24B5">
        <w:tab/>
        <w:t>16.5.0</w:t>
      </w:r>
      <w:r w:rsidR="00DF24B5">
        <w:tab/>
        <w:t>B</w:t>
      </w:r>
      <w:r w:rsidR="00DF24B5">
        <w:tab/>
        <w:t>TEI17</w:t>
      </w:r>
    </w:p>
    <w:p w14:paraId="7377CD4C" w14:textId="4F5AE349" w:rsidR="00DF24B5" w:rsidRDefault="00270B26" w:rsidP="00DF24B5">
      <w:pPr>
        <w:pStyle w:val="Doc-title"/>
      </w:pPr>
      <w:hyperlink r:id="rId332" w:history="1">
        <w:r>
          <w:rPr>
            <w:rStyle w:val="Hyperlink"/>
          </w:rPr>
          <w:t>R2-2108560</w:t>
        </w:r>
      </w:hyperlink>
      <w:r w:rsidR="00DF24B5">
        <w:tab/>
        <w:t>CR to 36.304 on event triggered logged MDT for LTE</w:t>
      </w:r>
      <w:r w:rsidR="00DF24B5">
        <w:tab/>
        <w:t>Huawei, HiSilicon</w:t>
      </w:r>
      <w:r w:rsidR="00DF24B5">
        <w:tab/>
        <w:t>draftCR</w:t>
      </w:r>
      <w:r w:rsidR="00DF24B5">
        <w:tab/>
        <w:t>Rel-17</w:t>
      </w:r>
      <w:r w:rsidR="00DF24B5">
        <w:tab/>
        <w:t>36.304</w:t>
      </w:r>
      <w:r w:rsidR="00DF24B5">
        <w:tab/>
        <w:t>16.4.0</w:t>
      </w:r>
      <w:r w:rsidR="00DF24B5">
        <w:tab/>
        <w:t>B</w:t>
      </w:r>
      <w:r w:rsidR="00DF24B5">
        <w:tab/>
        <w:t>TEI17</w:t>
      </w:r>
    </w:p>
    <w:p w14:paraId="23FF7526" w14:textId="4E9357AC" w:rsidR="00DF24B5" w:rsidRDefault="00DF24B5" w:rsidP="00DF24B5">
      <w:pPr>
        <w:pStyle w:val="Doc-text2"/>
      </w:pPr>
    </w:p>
    <w:p w14:paraId="0597443E" w14:textId="1721C170" w:rsidR="001274D3" w:rsidRDefault="001274D3" w:rsidP="00DF24B5">
      <w:pPr>
        <w:pStyle w:val="Doc-text2"/>
      </w:pPr>
    </w:p>
    <w:p w14:paraId="0506A109" w14:textId="77777777" w:rsidR="001274D3" w:rsidRPr="00DF24B5" w:rsidRDefault="001274D3" w:rsidP="00DF24B5">
      <w:pPr>
        <w:pStyle w:val="Doc-text2"/>
      </w:pPr>
    </w:p>
    <w:p w14:paraId="3E245C95" w14:textId="60BEC985" w:rsidR="00DF24B5" w:rsidRPr="00F95213" w:rsidRDefault="00DF24B5" w:rsidP="00DF24B5">
      <w:pPr>
        <w:pStyle w:val="Comments"/>
      </w:pPr>
      <w:r>
        <w:t>Positioning information enhancements to logged MDT</w:t>
      </w:r>
      <w:r w:rsidR="00AF24E4">
        <w:t xml:space="preserve"> (new)</w:t>
      </w:r>
    </w:p>
    <w:p w14:paraId="7DB35A57" w14:textId="0E8997D0" w:rsidR="002D074D" w:rsidRDefault="00270B26" w:rsidP="002D074D">
      <w:pPr>
        <w:pStyle w:val="Doc-title"/>
      </w:pPr>
      <w:hyperlink r:id="rId333" w:history="1">
        <w:r>
          <w:rPr>
            <w:rStyle w:val="Hyperlink"/>
          </w:rPr>
          <w:t>R2-2108596</w:t>
        </w:r>
      </w:hyperlink>
      <w:r w:rsidR="002D074D">
        <w:tab/>
        <w:t>Introduction of sensor-LocationInfo for LTE MDT</w:t>
      </w:r>
      <w:r w:rsidR="002D074D">
        <w:tab/>
        <w:t>KDDI Corporation</w:t>
      </w:r>
      <w:r w:rsidR="002D074D">
        <w:tab/>
        <w:t>discussion</w:t>
      </w:r>
    </w:p>
    <w:p w14:paraId="649DA4BA" w14:textId="5CA5FFD3" w:rsidR="002D074D" w:rsidRDefault="002D074D" w:rsidP="002D074D">
      <w:pPr>
        <w:pStyle w:val="Doc-text2"/>
        <w:rPr>
          <w:i/>
          <w:iCs/>
        </w:rPr>
      </w:pPr>
      <w:bookmarkStart w:id="35" w:name="_Hlk79396343"/>
      <w:r w:rsidRPr="005B0D01">
        <w:rPr>
          <w:i/>
          <w:iCs/>
        </w:rPr>
        <w:t>(moved from 8.21.2)</w:t>
      </w:r>
      <w:bookmarkEnd w:id="35"/>
    </w:p>
    <w:p w14:paraId="675418CB" w14:textId="71DBC2BF" w:rsidR="002D1AF6" w:rsidRDefault="002D1AF6" w:rsidP="002D074D">
      <w:pPr>
        <w:pStyle w:val="Doc-text2"/>
      </w:pPr>
      <w:r>
        <w:t>-</w:t>
      </w:r>
      <w:r>
        <w:tab/>
        <w:t>Chair wonders if this is the same as in NR? KDDI clarifies it is.</w:t>
      </w:r>
    </w:p>
    <w:p w14:paraId="16CB01D7" w14:textId="100DDC84" w:rsidR="002D1AF6" w:rsidRDefault="002D1AF6" w:rsidP="002D074D">
      <w:pPr>
        <w:pStyle w:val="Doc-text2"/>
      </w:pPr>
      <w:r>
        <w:t>-</w:t>
      </w:r>
      <w:r>
        <w:tab/>
        <w:t>QC thinks UAV introduced height reporting but didn't add barometric pressure. How UE determines the height was left up to UE. Doesn't think this is really needed. LGE agrees.</w:t>
      </w:r>
    </w:p>
    <w:p w14:paraId="7ED16E9E" w14:textId="42E2BC63" w:rsidR="002D1AF6" w:rsidRPr="002D1AF6" w:rsidRDefault="002D1AF6" w:rsidP="002D074D">
      <w:pPr>
        <w:pStyle w:val="Doc-text2"/>
      </w:pPr>
      <w:r>
        <w:t>-</w:t>
      </w:r>
      <w:r>
        <w:tab/>
        <w:t>KDDI clarifies that barometric pressure is used for normal UEs and not UAVs to investigate coverage, e.g. UEs inside buildings.</w:t>
      </w:r>
    </w:p>
    <w:p w14:paraId="4709DEAE" w14:textId="21115647" w:rsidR="002D1AF6" w:rsidRDefault="002D1AF6" w:rsidP="002D1AF6">
      <w:pPr>
        <w:pStyle w:val="Doc-text2"/>
        <w:rPr>
          <w:i/>
          <w:iCs/>
        </w:rPr>
      </w:pPr>
      <w:r w:rsidRPr="002D1AF6">
        <w:rPr>
          <w:i/>
          <w:iCs/>
        </w:rPr>
        <w:t>Proposal: RAN2 agree to develop a CR to introduce Sensor Location Information to LTE.</w:t>
      </w:r>
    </w:p>
    <w:p w14:paraId="3127ABD3" w14:textId="6D35100E" w:rsidR="002D1AF6" w:rsidRPr="002D1AF6" w:rsidRDefault="002D1AF6" w:rsidP="002D1AF6">
      <w:pPr>
        <w:pStyle w:val="Agreement"/>
      </w:pPr>
      <w:r>
        <w:t xml:space="preserve">Not enough support </w:t>
      </w:r>
    </w:p>
    <w:p w14:paraId="4730A366" w14:textId="002650D6" w:rsidR="002D074D" w:rsidRDefault="002D074D" w:rsidP="002D074D">
      <w:pPr>
        <w:pStyle w:val="Comments"/>
      </w:pPr>
    </w:p>
    <w:p w14:paraId="1D1C2177" w14:textId="79277C1F" w:rsidR="00942A45" w:rsidRPr="00C364A9" w:rsidRDefault="00942A45" w:rsidP="00942A45">
      <w:pPr>
        <w:pStyle w:val="Comments"/>
      </w:pPr>
      <w:r>
        <w:t>EDT enhancements</w:t>
      </w:r>
      <w:r w:rsidR="000619BD">
        <w:t xml:space="preserve"> (</w:t>
      </w:r>
      <w:r w:rsidR="00AF24E4">
        <w:t>new</w:t>
      </w:r>
      <w:r w:rsidR="000619BD">
        <w:t>)</w:t>
      </w:r>
      <w:r>
        <w:t>:</w:t>
      </w:r>
    </w:p>
    <w:p w14:paraId="5B3CA087" w14:textId="64518FA9" w:rsidR="00942A45" w:rsidRDefault="00270B26" w:rsidP="00942A45">
      <w:pPr>
        <w:pStyle w:val="Doc-title"/>
      </w:pPr>
      <w:hyperlink r:id="rId334" w:history="1">
        <w:r>
          <w:rPr>
            <w:rStyle w:val="Hyperlink"/>
          </w:rPr>
          <w:t>R2-2107125</w:t>
        </w:r>
      </w:hyperlink>
      <w:r w:rsidR="00942A45">
        <w:tab/>
        <w:t>UE specific DRX during EDT</w:t>
      </w:r>
      <w:r w:rsidR="00942A45">
        <w:tab/>
        <w:t>Qualcomm Incorporated</w:t>
      </w:r>
      <w:r w:rsidR="00942A45">
        <w:tab/>
        <w:t>discussion</w:t>
      </w:r>
      <w:r w:rsidR="00942A45">
        <w:tab/>
        <w:t>Rel-17</w:t>
      </w:r>
      <w:r w:rsidR="00942A45">
        <w:tab/>
        <w:t>TEI17</w:t>
      </w:r>
    </w:p>
    <w:p w14:paraId="2B015A2A" w14:textId="77777777" w:rsidR="00E018C1" w:rsidRPr="00E018C1" w:rsidRDefault="00E018C1" w:rsidP="00E018C1">
      <w:pPr>
        <w:pStyle w:val="Doc-text2"/>
        <w:rPr>
          <w:i/>
          <w:iCs/>
        </w:rPr>
      </w:pPr>
      <w:r w:rsidRPr="00E018C1">
        <w:rPr>
          <w:i/>
          <w:iCs/>
        </w:rPr>
        <w:t>Observation 1:</w:t>
      </w:r>
      <w:r w:rsidRPr="00E018C1">
        <w:rPr>
          <w:i/>
          <w:iCs/>
        </w:rPr>
        <w:tab/>
        <w:t>The current EDT procedure can lead to higher power consumption when server response is slow.</w:t>
      </w:r>
    </w:p>
    <w:p w14:paraId="6DECD0E0" w14:textId="77777777" w:rsidR="00E018C1" w:rsidRPr="00E018C1" w:rsidRDefault="00E018C1" w:rsidP="00E018C1">
      <w:pPr>
        <w:pStyle w:val="Doc-text2"/>
        <w:rPr>
          <w:i/>
          <w:iCs/>
        </w:rPr>
      </w:pPr>
    </w:p>
    <w:p w14:paraId="3116167D" w14:textId="77777777" w:rsidR="00E018C1" w:rsidRPr="00E018C1" w:rsidRDefault="00E018C1" w:rsidP="00E018C1">
      <w:pPr>
        <w:pStyle w:val="Doc-text2"/>
        <w:rPr>
          <w:i/>
          <w:iCs/>
        </w:rPr>
      </w:pPr>
      <w:r w:rsidRPr="00E018C1">
        <w:rPr>
          <w:i/>
          <w:iCs/>
        </w:rPr>
        <w:t>Proposal 1:</w:t>
      </w:r>
      <w:r w:rsidRPr="00E018C1">
        <w:rPr>
          <w:i/>
          <w:iCs/>
        </w:rPr>
        <w:tab/>
        <w:t>RAN2 discuss reducing power consumption for EDT procedure by increasing PDCCH monitoring periodicity after contention resolution completion without RRC message.</w:t>
      </w:r>
    </w:p>
    <w:p w14:paraId="37698FA7" w14:textId="77777777" w:rsidR="00E018C1" w:rsidRPr="00E018C1" w:rsidRDefault="00E018C1" w:rsidP="00E018C1">
      <w:pPr>
        <w:pStyle w:val="Doc-text2"/>
        <w:rPr>
          <w:i/>
          <w:iCs/>
        </w:rPr>
      </w:pPr>
      <w:r w:rsidRPr="00E018C1">
        <w:rPr>
          <w:i/>
          <w:iCs/>
        </w:rPr>
        <w:t>Proposal 2:</w:t>
      </w:r>
      <w:r w:rsidRPr="00E018C1">
        <w:rPr>
          <w:i/>
          <w:iCs/>
        </w:rPr>
        <w:tab/>
        <w:t>RAN2 discuss introducing longer (M/N)PDCCH periods to use between completion of contention resolution and reception of MSG4.</w:t>
      </w:r>
    </w:p>
    <w:p w14:paraId="67B8D621" w14:textId="77777777" w:rsidR="00E018C1" w:rsidRPr="00E018C1" w:rsidRDefault="00E018C1" w:rsidP="00E018C1">
      <w:pPr>
        <w:pStyle w:val="Doc-text2"/>
        <w:rPr>
          <w:i/>
          <w:iCs/>
        </w:rPr>
      </w:pPr>
      <w:r w:rsidRPr="00E018C1">
        <w:rPr>
          <w:i/>
          <w:iCs/>
        </w:rPr>
        <w:t>Proposal 3:</w:t>
      </w:r>
      <w:r w:rsidRPr="00E018C1">
        <w:rPr>
          <w:i/>
          <w:iCs/>
        </w:rPr>
        <w:tab/>
        <w:t>RAN2 discuss whether to use implicit or explicit indication to command UE to use extended PDCCH periods after successful contention resolution completion without any RRC message.</w:t>
      </w:r>
    </w:p>
    <w:p w14:paraId="32B30A38" w14:textId="77777777" w:rsidR="00E018C1" w:rsidRPr="00E018C1" w:rsidRDefault="00E018C1" w:rsidP="00E018C1">
      <w:pPr>
        <w:pStyle w:val="Doc-text2"/>
      </w:pPr>
    </w:p>
    <w:p w14:paraId="3FE75421" w14:textId="1342677D" w:rsidR="00942A45" w:rsidRDefault="00E018C1" w:rsidP="00942A45">
      <w:pPr>
        <w:pStyle w:val="Doc-text2"/>
      </w:pPr>
      <w:r>
        <w:t>-</w:t>
      </w:r>
      <w:r>
        <w:tab/>
        <w:t xml:space="preserve">Lenovo thinks we can discuss but since we don't know the solutions, it's difficult to comment. Would like to see solution first. Huawei agrees and thinks this proposal may not be needed. Nokia is not sure how much this benefits energy consumption. Network configuration can be modified instead and there are no latency requirements for NB-IoT. </w:t>
      </w:r>
    </w:p>
    <w:p w14:paraId="7588E13A" w14:textId="04328FCF" w:rsidR="00E018C1" w:rsidRDefault="00E018C1" w:rsidP="00942A45">
      <w:pPr>
        <w:pStyle w:val="Doc-text2"/>
      </w:pPr>
      <w:r>
        <w:t>-</w:t>
      </w:r>
      <w:r>
        <w:tab/>
        <w:t xml:space="preserve">Qualcomm clarifies that they wanted to discuss before going for a solution. Thinks network configuration would impact also legacy UEs. Power consumption is affected by PDCCH monitoring as the time can be long (up to </w:t>
      </w:r>
      <w:r w:rsidR="00EB3683">
        <w:t>1</w:t>
      </w:r>
      <w:r>
        <w:t>20s).</w:t>
      </w:r>
    </w:p>
    <w:p w14:paraId="710F432B" w14:textId="5110B13A" w:rsidR="00E018C1" w:rsidRDefault="00E018C1" w:rsidP="00942A45">
      <w:pPr>
        <w:pStyle w:val="Doc-text2"/>
      </w:pPr>
      <w:r>
        <w:t>-</w:t>
      </w:r>
      <w:r>
        <w:tab/>
        <w:t>Ericsson wonders what the impact of UE power consumption in CONNECTED is. Normally it's a minor part since IDLE dominates. So do we gain anything?</w:t>
      </w:r>
      <w:r w:rsidR="00EB3683">
        <w:t xml:space="preserve"> Qualcomm thinks this depends on how often EDT is used. If it's used every 20 minutes, it can make a difference.</w:t>
      </w:r>
    </w:p>
    <w:p w14:paraId="47932598" w14:textId="0C7E20A7" w:rsidR="001274D3" w:rsidRDefault="001274D3" w:rsidP="00942A45">
      <w:pPr>
        <w:pStyle w:val="Doc-text2"/>
      </w:pPr>
    </w:p>
    <w:p w14:paraId="5D82F531" w14:textId="1FD25D99" w:rsidR="00EB3683" w:rsidRPr="002D1AF6" w:rsidRDefault="00EB3683" w:rsidP="00EB3683">
      <w:pPr>
        <w:pStyle w:val="Agreement"/>
      </w:pPr>
      <w:r>
        <w:t>Not enough support</w:t>
      </w:r>
      <w:r w:rsidR="000172B9">
        <w:t xml:space="preserve"> for now</w:t>
      </w:r>
      <w:r>
        <w:t>, should clarify the solution</w:t>
      </w:r>
      <w:r w:rsidR="000172B9">
        <w:t xml:space="preserve">. Can </w:t>
      </w:r>
      <w:r w:rsidR="006C0DFE">
        <w:t>re</w:t>
      </w:r>
      <w:r w:rsidR="000172B9">
        <w:t>submit to next meeting.</w:t>
      </w:r>
    </w:p>
    <w:p w14:paraId="5DB7569F" w14:textId="77777777" w:rsidR="00EB3683" w:rsidRDefault="00EB3683" w:rsidP="00942A45">
      <w:pPr>
        <w:pStyle w:val="Doc-text2"/>
      </w:pPr>
    </w:p>
    <w:p w14:paraId="2E913153" w14:textId="77777777" w:rsidR="001274D3" w:rsidRDefault="001274D3" w:rsidP="00942A45">
      <w:pPr>
        <w:pStyle w:val="Doc-text2"/>
      </w:pPr>
    </w:p>
    <w:p w14:paraId="712E7230" w14:textId="450D3DA3" w:rsidR="00F95213" w:rsidRPr="00B8103B" w:rsidRDefault="00892328" w:rsidP="00B8103B">
      <w:pPr>
        <w:pStyle w:val="Comments"/>
      </w:pPr>
      <w:r>
        <w:t xml:space="preserve">RSSI/CO measurement capability in LTE for NR-U (basic intent agreed </w:t>
      </w:r>
      <w:r w:rsidR="0049356B">
        <w:t xml:space="preserve">during </w:t>
      </w:r>
      <w:r w:rsidR="00182842">
        <w:t>RAN2#113e in NR session</w:t>
      </w:r>
      <w:r>
        <w:t>)</w:t>
      </w:r>
      <w:r w:rsidR="00182842">
        <w:t>:</w:t>
      </w:r>
    </w:p>
    <w:p w14:paraId="112107F3" w14:textId="09423802" w:rsidR="00C364A9" w:rsidRDefault="00270B26" w:rsidP="00C364A9">
      <w:pPr>
        <w:pStyle w:val="Doc-title"/>
      </w:pPr>
      <w:hyperlink r:id="rId335" w:history="1">
        <w:r>
          <w:rPr>
            <w:rStyle w:val="Hyperlink"/>
          </w:rPr>
          <w:t>R2-2107589</w:t>
        </w:r>
      </w:hyperlink>
      <w:r w:rsidR="00C364A9">
        <w:tab/>
        <w:t>Adding NR-U RSSI/CO measurement UE capability into LTE</w:t>
      </w:r>
      <w:r w:rsidR="00C364A9">
        <w:tab/>
        <w:t>Apple</w:t>
      </w:r>
      <w:r w:rsidR="00C364A9">
        <w:tab/>
        <w:t>discussion</w:t>
      </w:r>
      <w:r w:rsidR="00C364A9">
        <w:tab/>
        <w:t>Rel-17</w:t>
      </w:r>
      <w:r w:rsidR="00C364A9">
        <w:tab/>
        <w:t>DUMMY</w:t>
      </w:r>
    </w:p>
    <w:p w14:paraId="3B3AB6EA" w14:textId="6DF0D160" w:rsidR="00C364A9" w:rsidRDefault="00C364A9" w:rsidP="00C364A9">
      <w:pPr>
        <w:pStyle w:val="Doc-text2"/>
        <w:rPr>
          <w:i/>
          <w:iCs/>
        </w:rPr>
      </w:pPr>
      <w:r w:rsidRPr="005B0D01">
        <w:rPr>
          <w:i/>
          <w:iCs/>
        </w:rPr>
        <w:t>(moved from 8.21.2)</w:t>
      </w:r>
    </w:p>
    <w:p w14:paraId="4A9D34E1" w14:textId="77777777" w:rsidR="00EB3683" w:rsidRDefault="00EB3683" w:rsidP="00C364A9">
      <w:pPr>
        <w:pStyle w:val="Doc-text2"/>
        <w:rPr>
          <w:i/>
          <w:iCs/>
        </w:rPr>
      </w:pPr>
    </w:p>
    <w:p w14:paraId="312855F4" w14:textId="17E29413" w:rsidR="00EB3683" w:rsidRDefault="00EB3683" w:rsidP="00C364A9">
      <w:pPr>
        <w:pStyle w:val="Doc-text2"/>
        <w:rPr>
          <w:i/>
          <w:iCs/>
        </w:rPr>
      </w:pPr>
      <w:r w:rsidRPr="00EB3683">
        <w:rPr>
          <w:i/>
          <w:iCs/>
        </w:rPr>
        <w:t>Proposal 1: To adopt the change in Annex to TS36.331 and TS36.306, in order to add the per band NR-U RSSI/CO measurement UE capability.</w:t>
      </w:r>
    </w:p>
    <w:p w14:paraId="6A5769A0" w14:textId="367C1F54" w:rsidR="00EB3683" w:rsidRDefault="00EB3683" w:rsidP="00C364A9">
      <w:pPr>
        <w:pStyle w:val="Doc-text2"/>
      </w:pPr>
    </w:p>
    <w:p w14:paraId="52CAAB30" w14:textId="2F16C400" w:rsidR="00EB3683" w:rsidRDefault="00EB3683" w:rsidP="00C364A9">
      <w:pPr>
        <w:pStyle w:val="Doc-text2"/>
      </w:pPr>
      <w:r>
        <w:t>-</w:t>
      </w:r>
      <w:r>
        <w:tab/>
        <w:t>Lenovo thinks we can take NR session conclusion into account but wonders why the capability would be per-band and why the CR uses per-UE? Apple agrees the CR doesn't match the per-band.</w:t>
      </w:r>
    </w:p>
    <w:p w14:paraId="176A0FA4" w14:textId="2A8FC69F" w:rsidR="00EB3683" w:rsidRDefault="00EB3683" w:rsidP="00C364A9">
      <w:pPr>
        <w:pStyle w:val="Doc-text2"/>
      </w:pPr>
      <w:r>
        <w:lastRenderedPageBreak/>
        <w:t>-</w:t>
      </w:r>
      <w:r>
        <w:tab/>
        <w:t>Chair wonders why UE capability would be per-band and not per-UE? Apple explains this matches how NR capabilities were defined.</w:t>
      </w:r>
    </w:p>
    <w:p w14:paraId="7BE9AE4C" w14:textId="2FE6FAC2" w:rsidR="006E49AF" w:rsidRDefault="00EB3683" w:rsidP="00EB3683">
      <w:pPr>
        <w:pStyle w:val="Doc-text2"/>
      </w:pPr>
      <w:r>
        <w:t>-</w:t>
      </w:r>
      <w:r>
        <w:tab/>
        <w:t xml:space="preserve">Nokia would like to clarify what is the problem if we don't have this CR? How is UE or NW impacted? Apple clarifies this helps network to know what UE supports and we don't have this capability for eNB, only for gNB. </w:t>
      </w:r>
    </w:p>
    <w:p w14:paraId="299C9B73" w14:textId="77777777" w:rsidR="006E49AF" w:rsidRDefault="006E49AF" w:rsidP="000D255B">
      <w:pPr>
        <w:pStyle w:val="Comments"/>
      </w:pPr>
    </w:p>
    <w:p w14:paraId="3D2A2787" w14:textId="7FEBB27C" w:rsidR="006E49AF" w:rsidRPr="00EB3683" w:rsidRDefault="00EB3683" w:rsidP="006A0A0A">
      <w:pPr>
        <w:pStyle w:val="Agreement"/>
      </w:pPr>
      <w:r w:rsidRPr="00EB3683">
        <w:t>Can consider this</w:t>
      </w:r>
      <w:r w:rsidR="000172B9">
        <w:t xml:space="preserve"> based on </w:t>
      </w:r>
      <w:r w:rsidRPr="00EB3683">
        <w:t xml:space="preserve">CRs </w:t>
      </w:r>
      <w:r w:rsidR="006C0DFE">
        <w:t>submitted to</w:t>
      </w:r>
      <w:r w:rsidRPr="00EB3683">
        <w:t xml:space="preserve"> next meeting</w:t>
      </w:r>
      <w:r w:rsidR="000172B9">
        <w:t>.</w:t>
      </w:r>
    </w:p>
    <w:p w14:paraId="617AC025" w14:textId="77777777" w:rsidR="006E49AF" w:rsidRDefault="006E49AF" w:rsidP="000D255B">
      <w:pPr>
        <w:pStyle w:val="Comments"/>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5E6EDCD3" w14:textId="2E079C9F" w:rsidR="00BC36DA" w:rsidRPr="000D255B" w:rsidRDefault="00BC36DA" w:rsidP="00BC36DA">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t xml:space="preserve">There may be a consistency review activity organized at R2#115-e, where the rapporteurs of impacted TSes are expected to participate (TBD). RAN coordinator for inclusive language is Gino Masini (Ericsson). </w:t>
      </w:r>
    </w:p>
    <w:p w14:paraId="5E1A6F94" w14:textId="77777777" w:rsidR="00BC36DA" w:rsidRDefault="00BC36DA" w:rsidP="00BC36DA">
      <w:pPr>
        <w:pStyle w:val="Comments"/>
      </w:pPr>
    </w:p>
    <w:p w14:paraId="6A762144" w14:textId="46420B44" w:rsidR="006846C4" w:rsidRDefault="006846C4" w:rsidP="006846C4">
      <w:pPr>
        <w:pStyle w:val="BoldComments"/>
        <w:rPr>
          <w:lang w:val="fi-FI"/>
        </w:rPr>
      </w:pPr>
      <w:r>
        <w:t>Web Conf (</w:t>
      </w:r>
      <w:r w:rsidR="002D074D">
        <w:rPr>
          <w:lang w:val="fi-FI"/>
        </w:rPr>
        <w:t xml:space="preserve">Friday 1st </w:t>
      </w:r>
      <w:r>
        <w:rPr>
          <w:lang w:val="fi-FI"/>
        </w:rPr>
        <w:t>week</w:t>
      </w:r>
      <w:r>
        <w:t>)</w:t>
      </w:r>
      <w:r>
        <w:rPr>
          <w:lang w:val="fi-FI"/>
        </w:rPr>
        <w:t xml:space="preserve"> (</w:t>
      </w:r>
      <w:r w:rsidR="00D45F6E">
        <w:rPr>
          <w:lang w:val="fi-FI"/>
        </w:rPr>
        <w:t>1+1</w:t>
      </w:r>
      <w:r>
        <w:rPr>
          <w:lang w:val="fi-FI"/>
        </w:rPr>
        <w:t>)</w:t>
      </w:r>
    </w:p>
    <w:p w14:paraId="3737744E" w14:textId="4AC43200" w:rsidR="00BC36DA" w:rsidRDefault="00270B26" w:rsidP="00BC36DA">
      <w:pPr>
        <w:pStyle w:val="Doc-title"/>
      </w:pPr>
      <w:hyperlink r:id="rId336" w:history="1">
        <w:r>
          <w:rPr>
            <w:rStyle w:val="Hyperlink"/>
          </w:rPr>
          <w:t>R2-2106981</w:t>
        </w:r>
      </w:hyperlink>
      <w:r w:rsidR="00BC36DA">
        <w:tab/>
        <w:t>LS on Inclusive language for ANR (S5-213683; contact: Ericsson)</w:t>
      </w:r>
      <w:r w:rsidR="00BC36DA">
        <w:tab/>
        <w:t>SA5</w:t>
      </w:r>
      <w:r w:rsidR="00BC36DA">
        <w:tab/>
        <w:t>LS in</w:t>
      </w:r>
      <w:r w:rsidR="00BC36DA">
        <w:tab/>
        <w:t>Rel-17</w:t>
      </w:r>
      <w:r w:rsidR="00BC36DA">
        <w:tab/>
        <w:t>To:RAN3, RAN2</w:t>
      </w:r>
    </w:p>
    <w:p w14:paraId="120E225E" w14:textId="3DD053AB" w:rsidR="005B08B8" w:rsidRPr="005B08B8" w:rsidRDefault="005B08B8" w:rsidP="005B08B8">
      <w:pPr>
        <w:pStyle w:val="Agreement"/>
      </w:pPr>
      <w:r>
        <w:t>Noted</w:t>
      </w:r>
    </w:p>
    <w:p w14:paraId="6C752CC9" w14:textId="1FB816C9" w:rsidR="005B08B8" w:rsidRPr="005B08B8" w:rsidRDefault="005B08B8" w:rsidP="005B08B8">
      <w:pPr>
        <w:pStyle w:val="Doc-text2"/>
      </w:pPr>
    </w:p>
    <w:p w14:paraId="650EB24C" w14:textId="77777777" w:rsidR="00703BF7" w:rsidRPr="00703BF7" w:rsidRDefault="00703BF7" w:rsidP="00703BF7">
      <w:pPr>
        <w:pStyle w:val="Doc-text2"/>
      </w:pPr>
    </w:p>
    <w:p w14:paraId="6575B19F" w14:textId="1206F1B0" w:rsidR="00BC36DA" w:rsidRDefault="00270B26" w:rsidP="00BC36DA">
      <w:pPr>
        <w:pStyle w:val="Doc-title"/>
      </w:pPr>
      <w:hyperlink r:id="rId337" w:history="1">
        <w:r>
          <w:rPr>
            <w:rStyle w:val="Hyperlink"/>
          </w:rPr>
          <w:t>R2-2108297</w:t>
        </w:r>
      </w:hyperlink>
      <w:r w:rsidR="00BC36DA">
        <w:tab/>
        <w:t>Inclusive Language Review Status and Consistency Check</w:t>
      </w:r>
      <w:r w:rsidR="005123DA">
        <w:tab/>
      </w:r>
      <w:r w:rsidR="005123DA">
        <w:tab/>
      </w:r>
      <w:r w:rsidR="00BC36DA">
        <w:t>Ericsson (coordinator)</w:t>
      </w:r>
      <w:r w:rsidR="00BC36DA">
        <w:tab/>
        <w:t>discussion</w:t>
      </w:r>
      <w:r w:rsidR="00BC36DA">
        <w:tab/>
        <w:t>Rel-17</w:t>
      </w:r>
    </w:p>
    <w:p w14:paraId="798B9945" w14:textId="3A5F51A6" w:rsidR="00FB2CD0" w:rsidRPr="00FB2CD0" w:rsidRDefault="00FB2CD0" w:rsidP="00FB2CD0">
      <w:pPr>
        <w:pStyle w:val="Doc-text2"/>
      </w:pPr>
      <w:r w:rsidRPr="00FB2CD0">
        <w:t>Proposal 1</w:t>
      </w:r>
      <w:r w:rsidRPr="00FB2CD0">
        <w:tab/>
        <w:t>Specification Rapporteurs should consider the above, including the findings in Table 1, in their review activity, aiming toward an optimal alignment across WGs where possible, and coordinating as needed.</w:t>
      </w:r>
    </w:p>
    <w:p w14:paraId="6ACD4224" w14:textId="5F6F535E" w:rsidR="006B5B1C" w:rsidRDefault="006B5B1C" w:rsidP="006B5B1C">
      <w:pPr>
        <w:pStyle w:val="Doc-text2"/>
      </w:pPr>
    </w:p>
    <w:p w14:paraId="4CDE1364" w14:textId="2E94CEF4" w:rsidR="006B5B1C" w:rsidRDefault="006B5B1C" w:rsidP="006B5B1C">
      <w:pPr>
        <w:pStyle w:val="Doc-text2"/>
      </w:pPr>
      <w:r>
        <w:t>Discussion</w:t>
      </w:r>
    </w:p>
    <w:p w14:paraId="1DD4225C" w14:textId="1AE486B8" w:rsidR="006B5B1C" w:rsidRDefault="006B5B1C" w:rsidP="006B5B1C">
      <w:pPr>
        <w:pStyle w:val="Doc-text2"/>
      </w:pPr>
      <w:r>
        <w:t>-</w:t>
      </w:r>
      <w:r>
        <w:tab/>
      </w:r>
      <w:r w:rsidR="00FB2CD0">
        <w:t xml:space="preserve">Ericsson </w:t>
      </w:r>
      <w:r>
        <w:t>thinks that</w:t>
      </w:r>
      <w:r w:rsidR="00FB2CD0">
        <w:t xml:space="preserve"> RAN groups are aligned well. SA5 is not exactly but not precisely using the same. QC is not sure whether we need to coordinate between SA and RAN.</w:t>
      </w:r>
    </w:p>
    <w:p w14:paraId="4C10FA2A" w14:textId="724EA849" w:rsidR="00FB2CD0" w:rsidRDefault="00FB2CD0" w:rsidP="006B5B1C">
      <w:pPr>
        <w:pStyle w:val="Doc-text2"/>
      </w:pPr>
      <w:r>
        <w:t>-</w:t>
      </w:r>
      <w:r>
        <w:tab/>
        <w:t>Huawei thinks SA5 refers to some SIB parameters where we use exclude-list and SA5 uses block-list. Prefers SA5 aligns with us. Ericsson thinks they refer to some UTRAN lists as well. Thinks cross-TSG coordination is not yet done in SA/CT but only in RAN.</w:t>
      </w:r>
    </w:p>
    <w:p w14:paraId="07ACDE87" w14:textId="77777777" w:rsidR="006C0DFE" w:rsidRDefault="00E85C54" w:rsidP="00E85C54">
      <w:pPr>
        <w:pStyle w:val="Agreement"/>
      </w:pPr>
      <w:bookmarkStart w:id="36" w:name="_Hlk79996072"/>
      <w:r>
        <w:t>Inform</w:t>
      </w:r>
      <w:r w:rsidR="00FB2CD0" w:rsidRPr="00E85C54">
        <w:t xml:space="preserve"> SA5 that RAN2 has used different terminology</w:t>
      </w:r>
      <w:r w:rsidRPr="00E85C54">
        <w:t xml:space="preserve"> and RAN2 would prefer that SA5 aligned to us. Ask if there are issues if this is not done</w:t>
      </w:r>
      <w:r>
        <w:t xml:space="preserve"> across TSGs</w:t>
      </w:r>
      <w:r w:rsidRPr="00E85C54">
        <w:t>.</w:t>
      </w:r>
      <w:r>
        <w:t xml:space="preserve"> </w:t>
      </w:r>
    </w:p>
    <w:p w14:paraId="25F21D0A" w14:textId="3A69CB66" w:rsidR="00E85C54" w:rsidRPr="00E85C54" w:rsidRDefault="00E85C54" w:rsidP="00E85C54">
      <w:pPr>
        <w:pStyle w:val="Agreement"/>
      </w:pPr>
      <w:r>
        <w:t>Include also CT and SA so they are aware of the inconsistency. Can discuss if we ask them to take further actions.</w:t>
      </w:r>
    </w:p>
    <w:p w14:paraId="54CA84A8" w14:textId="64ACCB0F" w:rsidR="006E49AF" w:rsidRPr="00E85C54" w:rsidRDefault="006E49AF" w:rsidP="006E49AF">
      <w:pPr>
        <w:pStyle w:val="Agreement"/>
      </w:pPr>
      <w:r w:rsidRPr="00E85C54">
        <w:t>Reply LS drafted in email discussion [202]</w:t>
      </w:r>
      <w:r w:rsidR="00E85C54">
        <w:t xml:space="preserve"> (Ericsson)</w:t>
      </w:r>
    </w:p>
    <w:bookmarkEnd w:id="36"/>
    <w:p w14:paraId="26D5026B" w14:textId="349827A7" w:rsidR="006E49AF" w:rsidRDefault="006E49AF" w:rsidP="000D255B">
      <w:pPr>
        <w:pStyle w:val="Comments"/>
      </w:pPr>
    </w:p>
    <w:p w14:paraId="4C35F5DA" w14:textId="4D259146" w:rsidR="006E49AF" w:rsidRDefault="006E49AF" w:rsidP="000D255B">
      <w:pPr>
        <w:pStyle w:val="Comments"/>
      </w:pPr>
    </w:p>
    <w:p w14:paraId="67387A8A" w14:textId="34C28C65" w:rsidR="006E49AF" w:rsidRPr="000012B2" w:rsidRDefault="006E49AF" w:rsidP="006E49AF">
      <w:pPr>
        <w:pStyle w:val="BoldComments"/>
        <w:rPr>
          <w:lang w:val="fi-FI"/>
        </w:rPr>
      </w:pPr>
      <w:r>
        <w:t>Email</w:t>
      </w:r>
      <w:r>
        <w:rPr>
          <w:lang w:val="fi-FI"/>
        </w:rPr>
        <w:t xml:space="preserve"> discussions ([202])</w:t>
      </w:r>
    </w:p>
    <w:p w14:paraId="3543058B" w14:textId="77777777" w:rsidR="006E49AF" w:rsidRDefault="006E49AF" w:rsidP="000D255B">
      <w:pPr>
        <w:pStyle w:val="Comments"/>
      </w:pPr>
    </w:p>
    <w:p w14:paraId="5694048C" w14:textId="64EF8501" w:rsidR="009F4259" w:rsidRPr="00204571" w:rsidRDefault="009F4259" w:rsidP="009F4259">
      <w:pPr>
        <w:pStyle w:val="EmailDiscussion"/>
      </w:pPr>
      <w:r w:rsidRPr="00204571">
        <w:t>[AT115-e][20</w:t>
      </w:r>
      <w:r>
        <w:t>2</w:t>
      </w:r>
      <w:r w:rsidRPr="00204571">
        <w:t>][</w:t>
      </w:r>
      <w:r>
        <w:t>LTE/NR</w:t>
      </w:r>
      <w:r w:rsidRPr="00204571">
        <w:t xml:space="preserve">] </w:t>
      </w:r>
      <w:r>
        <w:t xml:space="preserve">Inclusive language </w:t>
      </w:r>
      <w:r w:rsidRPr="00204571">
        <w:t>(</w:t>
      </w:r>
      <w:r w:rsidRPr="00E85C54">
        <w:t>Ericsson</w:t>
      </w:r>
      <w:r w:rsidRPr="00204571">
        <w:t>)</w:t>
      </w:r>
    </w:p>
    <w:p w14:paraId="077F45DB" w14:textId="77777777" w:rsidR="009F4259" w:rsidRPr="00204571" w:rsidRDefault="009F4259" w:rsidP="009F4259">
      <w:pPr>
        <w:pStyle w:val="EmailDiscussion2"/>
        <w:ind w:left="1619" w:firstLine="0"/>
        <w:rPr>
          <w:u w:val="single"/>
        </w:rPr>
      </w:pPr>
      <w:r w:rsidRPr="00204571">
        <w:rPr>
          <w:u w:val="single"/>
        </w:rPr>
        <w:t xml:space="preserve">Scope: </w:t>
      </w:r>
    </w:p>
    <w:p w14:paraId="38A7919D" w14:textId="448BAA3D" w:rsidR="009F4259" w:rsidRPr="00204571" w:rsidRDefault="009F4259" w:rsidP="009F4259">
      <w:pPr>
        <w:pStyle w:val="EmailDiscussion2"/>
        <w:numPr>
          <w:ilvl w:val="2"/>
          <w:numId w:val="9"/>
        </w:numPr>
        <w:ind w:left="1980"/>
      </w:pPr>
      <w:r>
        <w:t>Draft LS (To: SA</w:t>
      </w:r>
      <w:r w:rsidR="00711437">
        <w:t>5</w:t>
      </w:r>
      <w:r w:rsidR="00E85C54">
        <w:t>, RAN3, CT, SA; Cc: RAN</w:t>
      </w:r>
      <w:r w:rsidR="00711437">
        <w:t xml:space="preserve">) </w:t>
      </w:r>
      <w:r>
        <w:t>according to RAN2 decisions on inclusive language alignment between WGs and TSGs</w:t>
      </w:r>
    </w:p>
    <w:p w14:paraId="0F8A1093" w14:textId="77777777" w:rsidR="009F4259" w:rsidRPr="00204571" w:rsidRDefault="009F4259" w:rsidP="009F4259">
      <w:pPr>
        <w:pStyle w:val="EmailDiscussion2"/>
        <w:rPr>
          <w:u w:val="single"/>
        </w:rPr>
      </w:pPr>
      <w:r w:rsidRPr="00204571">
        <w:tab/>
      </w:r>
      <w:r w:rsidRPr="00204571">
        <w:rPr>
          <w:u w:val="single"/>
        </w:rPr>
        <w:t xml:space="preserve">Intended outcome: </w:t>
      </w:r>
    </w:p>
    <w:p w14:paraId="317EB5D0" w14:textId="2C7B67FF" w:rsidR="009F4259" w:rsidRPr="00204571" w:rsidRDefault="009F4259" w:rsidP="009F4259">
      <w:pPr>
        <w:pStyle w:val="EmailDiscussion2"/>
        <w:numPr>
          <w:ilvl w:val="2"/>
          <w:numId w:val="9"/>
        </w:numPr>
        <w:ind w:left="1980"/>
      </w:pPr>
      <w:r w:rsidRPr="00204571">
        <w:t xml:space="preserve">Agreeable </w:t>
      </w:r>
      <w:r w:rsidR="00711437">
        <w:t>LS</w:t>
      </w:r>
      <w:r w:rsidR="00711437" w:rsidRPr="00711437">
        <w:t xml:space="preserve"> </w:t>
      </w:r>
      <w:r w:rsidR="00711437" w:rsidRPr="00204571">
        <w:t xml:space="preserve">in </w:t>
      </w:r>
      <w:hyperlink r:id="rId338" w:history="1">
        <w:r w:rsidR="00270B26">
          <w:rPr>
            <w:rStyle w:val="Hyperlink"/>
          </w:rPr>
          <w:t>R2-2108853</w:t>
        </w:r>
      </w:hyperlink>
    </w:p>
    <w:p w14:paraId="6511C846" w14:textId="77777777" w:rsidR="009F4259" w:rsidRPr="00204571" w:rsidRDefault="009F4259" w:rsidP="009F4259">
      <w:pPr>
        <w:pStyle w:val="EmailDiscussion2"/>
        <w:rPr>
          <w:u w:val="single"/>
        </w:rPr>
      </w:pPr>
      <w:r w:rsidRPr="00204571">
        <w:tab/>
      </w:r>
      <w:r w:rsidRPr="00204571">
        <w:rPr>
          <w:u w:val="single"/>
        </w:rPr>
        <w:t xml:space="preserve">Deadline for providing comments, for rapporteur inputs, conclusions and CR finalization:  </w:t>
      </w:r>
    </w:p>
    <w:p w14:paraId="763D0BDB" w14:textId="02F356BD" w:rsidR="009F4259" w:rsidRPr="00204571" w:rsidRDefault="009F4259" w:rsidP="009F4259">
      <w:pPr>
        <w:pStyle w:val="EmailDiscussion2"/>
        <w:numPr>
          <w:ilvl w:val="2"/>
          <w:numId w:val="9"/>
        </w:numPr>
        <w:ind w:left="1980"/>
      </w:pPr>
      <w:r w:rsidRPr="00204571">
        <w:rPr>
          <w:color w:val="000000" w:themeColor="text1"/>
        </w:rPr>
        <w:t xml:space="preserve">Initial deadline (for company feedback):  </w:t>
      </w:r>
      <w:r w:rsidR="006B5B1C">
        <w:rPr>
          <w:color w:val="000000" w:themeColor="text1"/>
        </w:rPr>
        <w:t>2</w:t>
      </w:r>
      <w:r w:rsidR="006B5B1C" w:rsidRPr="006B5B1C">
        <w:rPr>
          <w:color w:val="000000" w:themeColor="text1"/>
          <w:vertAlign w:val="superscript"/>
        </w:rPr>
        <w:t>nd</w:t>
      </w:r>
      <w:r w:rsidR="006B5B1C">
        <w:rPr>
          <w:color w:val="000000" w:themeColor="text1"/>
        </w:rPr>
        <w:t xml:space="preserve"> </w:t>
      </w:r>
      <w:r w:rsidRPr="00204571">
        <w:rPr>
          <w:color w:val="000000" w:themeColor="text1"/>
        </w:rPr>
        <w:t xml:space="preserve">week Thu, UTC 0900 </w:t>
      </w:r>
    </w:p>
    <w:p w14:paraId="5FDF68D4" w14:textId="30B1CCAB" w:rsidR="009F4259" w:rsidRPr="00204571" w:rsidRDefault="009F4259" w:rsidP="009F4259">
      <w:pPr>
        <w:pStyle w:val="EmailDiscussion2"/>
        <w:numPr>
          <w:ilvl w:val="2"/>
          <w:numId w:val="9"/>
        </w:numPr>
        <w:ind w:left="1980"/>
      </w:pPr>
      <w:r w:rsidRPr="00204571">
        <w:rPr>
          <w:color w:val="000000" w:themeColor="text1"/>
        </w:rPr>
        <w:t xml:space="preserve">Deadline for </w:t>
      </w:r>
      <w:r w:rsidR="00711437">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sidR="00711437">
        <w:rPr>
          <w:color w:val="000000" w:themeColor="text1"/>
        </w:rPr>
        <w:t>Thu</w:t>
      </w:r>
      <w:r w:rsidRPr="00204571">
        <w:rPr>
          <w:color w:val="000000" w:themeColor="text1"/>
        </w:rPr>
        <w:t xml:space="preserve">, UTC </w:t>
      </w:r>
      <w:r w:rsidR="006B5B1C">
        <w:rPr>
          <w:color w:val="000000" w:themeColor="text1"/>
        </w:rPr>
        <w:t>1200</w:t>
      </w:r>
      <w:r w:rsidRPr="00204571">
        <w:rPr>
          <w:color w:val="000000" w:themeColor="text1"/>
        </w:rPr>
        <w:t xml:space="preserve"> </w:t>
      </w:r>
    </w:p>
    <w:p w14:paraId="669069AF" w14:textId="5001C0D2" w:rsidR="009F4259" w:rsidRDefault="009F4259" w:rsidP="000D255B">
      <w:pPr>
        <w:pStyle w:val="Comments"/>
      </w:pPr>
    </w:p>
    <w:p w14:paraId="57301A9E" w14:textId="73CA4E4A" w:rsidR="005467EA" w:rsidRPr="008A1154" w:rsidRDefault="005467EA" w:rsidP="005467EA">
      <w:pPr>
        <w:pStyle w:val="BoldComments"/>
        <w:rPr>
          <w:lang w:val="fi-FI"/>
        </w:rPr>
      </w:pPr>
      <w:bookmarkStart w:id="37" w:name="_Hlk80784996"/>
      <w:bookmarkStart w:id="38" w:name="_Hlk80891702"/>
      <w:r>
        <w:rPr>
          <w:lang w:val="fi-FI"/>
        </w:rPr>
        <w:t>By Email (</w:t>
      </w:r>
      <w:r w:rsidR="0086193F">
        <w:rPr>
          <w:lang w:val="fi-FI"/>
        </w:rPr>
        <w:t>outcome</w:t>
      </w:r>
      <w:r>
        <w:rPr>
          <w:lang w:val="fi-FI"/>
        </w:rPr>
        <w:t xml:space="preserve"> of [202</w:t>
      </w:r>
      <w:r w:rsidR="00E85C54">
        <w:rPr>
          <w:lang w:val="fi-FI"/>
        </w:rPr>
        <w:t>])</w:t>
      </w:r>
      <w:r>
        <w:rPr>
          <w:lang w:val="fi-FI"/>
        </w:rPr>
        <w:t xml:space="preserve"> </w:t>
      </w:r>
    </w:p>
    <w:p w14:paraId="69A18B69" w14:textId="1255B6EC" w:rsidR="00056130" w:rsidRPr="00EB7990" w:rsidRDefault="00270B26" w:rsidP="00056130">
      <w:pPr>
        <w:pStyle w:val="Doc-title"/>
      </w:pPr>
      <w:hyperlink r:id="rId339" w:history="1">
        <w:r>
          <w:rPr>
            <w:rStyle w:val="Hyperlink"/>
          </w:rPr>
          <w:t>R2-2108853</w:t>
        </w:r>
      </w:hyperlink>
      <w:r w:rsidR="00056130">
        <w:tab/>
      </w:r>
      <w:r w:rsidR="00F1387B">
        <w:t xml:space="preserve">[Draft] </w:t>
      </w:r>
      <w:r w:rsidR="00056130">
        <w:t>Reply LS on Inclusive language for ANR</w:t>
      </w:r>
      <w:r w:rsidR="00056130">
        <w:tab/>
      </w:r>
      <w:r w:rsidR="00F1387B">
        <w:t>Ericsson</w:t>
      </w:r>
      <w:r w:rsidR="00056130">
        <w:tab/>
        <w:t xml:space="preserve">LS </w:t>
      </w:r>
      <w:r w:rsidR="00331CC8">
        <w:t>out</w:t>
      </w:r>
      <w:r w:rsidR="00056130">
        <w:tab/>
        <w:t>Rel-17</w:t>
      </w:r>
      <w:r w:rsidR="00056130">
        <w:tab/>
      </w:r>
      <w:r w:rsidR="003A5DF4">
        <w:t>TEI17</w:t>
      </w:r>
      <w:r w:rsidR="003A5DF4">
        <w:tab/>
      </w:r>
      <w:r w:rsidR="00056130">
        <w:t>To:</w:t>
      </w:r>
      <w:r w:rsidR="00A7557D">
        <w:t xml:space="preserve"> </w:t>
      </w:r>
      <w:r w:rsidR="005D6EC7">
        <w:t xml:space="preserve">SA5, </w:t>
      </w:r>
      <w:r w:rsidR="005D6EC7" w:rsidRPr="00EB7990">
        <w:t>RAN3, CT, SA</w:t>
      </w:r>
      <w:r w:rsidR="00A7557D" w:rsidRPr="00EB7990">
        <w:tab/>
        <w:t>Cc: RAN</w:t>
      </w:r>
    </w:p>
    <w:p w14:paraId="4E1D1FC3" w14:textId="1793B3D1" w:rsidR="00EB7990" w:rsidRPr="00B16854" w:rsidRDefault="00EB7990" w:rsidP="00EB7990">
      <w:pPr>
        <w:pStyle w:val="Agreement"/>
      </w:pPr>
      <w:r>
        <w:t xml:space="preserve">[202] Can be approved, revised in </w:t>
      </w:r>
      <w:hyperlink r:id="rId340" w:history="1">
        <w:r w:rsidR="00270B26">
          <w:rPr>
            <w:rStyle w:val="Hyperlink"/>
          </w:rPr>
          <w:t>R2-2108869</w:t>
        </w:r>
      </w:hyperlink>
      <w:r w:rsidRPr="00A5709E">
        <w:t xml:space="preserve"> </w:t>
      </w:r>
      <w:r>
        <w:t>(remove “[Draft]” from name and use “RAN2” as source)</w:t>
      </w:r>
    </w:p>
    <w:bookmarkEnd w:id="38"/>
    <w:p w14:paraId="6E4F205D" w14:textId="2883A5E4" w:rsidR="005467EA" w:rsidRPr="00EB7990" w:rsidRDefault="005467EA" w:rsidP="000D255B">
      <w:pPr>
        <w:pStyle w:val="Comments"/>
      </w:pPr>
    </w:p>
    <w:p w14:paraId="40311B00" w14:textId="5AC56EF3" w:rsidR="00F1387B" w:rsidRPr="00EB7990" w:rsidRDefault="00270B26" w:rsidP="00F1387B">
      <w:pPr>
        <w:pStyle w:val="Doc-title"/>
      </w:pPr>
      <w:hyperlink r:id="rId341" w:history="1">
        <w:r>
          <w:rPr>
            <w:rStyle w:val="Hyperlink"/>
          </w:rPr>
          <w:t>R2-2108869</w:t>
        </w:r>
      </w:hyperlink>
      <w:r w:rsidR="00F1387B" w:rsidRPr="00EB7990">
        <w:tab/>
        <w:t>Reply LS on Inclusive language for ANR</w:t>
      </w:r>
      <w:r w:rsidR="00F1387B" w:rsidRPr="00EB7990">
        <w:tab/>
        <w:t>RAN2</w:t>
      </w:r>
      <w:r w:rsidR="00F1387B" w:rsidRPr="00EB7990">
        <w:tab/>
        <w:t>LS out</w:t>
      </w:r>
      <w:r w:rsidR="00F1387B" w:rsidRPr="00EB7990">
        <w:tab/>
        <w:t>Rel-17</w:t>
      </w:r>
      <w:r w:rsidR="00F1387B" w:rsidRPr="00EB7990">
        <w:tab/>
        <w:t>TEI17</w:t>
      </w:r>
      <w:r w:rsidR="00F1387B" w:rsidRPr="00EB7990">
        <w:tab/>
        <w:t>To: SA5, RAN3, CT, SA</w:t>
      </w:r>
      <w:r w:rsidR="00F1387B" w:rsidRPr="00EB7990">
        <w:tab/>
        <w:t>Cc: RAN</w:t>
      </w:r>
    </w:p>
    <w:p w14:paraId="22A51C20" w14:textId="69791318" w:rsidR="00F1387B" w:rsidRPr="00EB7990" w:rsidRDefault="00F1387B" w:rsidP="00F1387B">
      <w:pPr>
        <w:pStyle w:val="Agreement"/>
      </w:pPr>
      <w:r w:rsidRPr="00EB7990">
        <w:t xml:space="preserve">[202] </w:t>
      </w:r>
      <w:r w:rsidR="00EB7990" w:rsidRPr="00EB7990">
        <w:t>A</w:t>
      </w:r>
      <w:r w:rsidRPr="00EB7990">
        <w:t xml:space="preserve">pproved </w:t>
      </w:r>
    </w:p>
    <w:bookmarkEnd w:id="37"/>
    <w:p w14:paraId="5D7FDC31" w14:textId="77777777" w:rsidR="00F1387B" w:rsidRPr="000D255B" w:rsidRDefault="00F1387B" w:rsidP="000D255B">
      <w:pPr>
        <w:pStyle w:val="Comments"/>
      </w:pPr>
    </w:p>
    <w:bookmarkEnd w:id="0"/>
    <w:p w14:paraId="457A5FA7" w14:textId="77777777" w:rsidR="00773F4E" w:rsidRDefault="00773F4E" w:rsidP="00773F4E">
      <w:pPr>
        <w:pStyle w:val="Heading1"/>
      </w:pPr>
      <w:r>
        <w:t>Summary</w:t>
      </w:r>
    </w:p>
    <w:p w14:paraId="02B467EF" w14:textId="398AD86A" w:rsidR="00773F4E" w:rsidRDefault="00773F4E" w:rsidP="00773F4E">
      <w:pPr>
        <w:spacing w:before="240" w:after="60"/>
        <w:outlineLvl w:val="8"/>
        <w:rPr>
          <w:b/>
        </w:rPr>
      </w:pPr>
      <w:r>
        <w:rPr>
          <w:b/>
        </w:rPr>
        <w:t>Agreed CRs ()</w:t>
      </w:r>
    </w:p>
    <w:p w14:paraId="5E03DC44" w14:textId="024BED9E" w:rsidR="00773F4E" w:rsidRDefault="00773F4E" w:rsidP="00773F4E">
      <w:pPr>
        <w:rPr>
          <w:i/>
          <w:iCs/>
        </w:rPr>
      </w:pPr>
      <w:r w:rsidRPr="00D46C2F">
        <w:rPr>
          <w:i/>
          <w:iCs/>
        </w:rPr>
        <w:t>LTE legacy</w:t>
      </w:r>
      <w:r>
        <w:rPr>
          <w:i/>
          <w:iCs/>
        </w:rPr>
        <w:t xml:space="preserve"> (Rel-16 and earlier, except for LTE Rel-16 mobility) - </w:t>
      </w:r>
      <w:r w:rsidRPr="00773F4E">
        <w:rPr>
          <w:i/>
          <w:iCs/>
          <w:highlight w:val="yellow"/>
        </w:rPr>
        <w:t>XX</w:t>
      </w:r>
      <w:r>
        <w:rPr>
          <w:i/>
          <w:iCs/>
        </w:rPr>
        <w:t xml:space="preserve"> CRs (</w:t>
      </w:r>
      <w:r w:rsidRPr="00773F4E">
        <w:rPr>
          <w:i/>
          <w:iCs/>
          <w:highlight w:val="yellow"/>
        </w:rPr>
        <w:t>X</w:t>
      </w:r>
      <w:r>
        <w:rPr>
          <w:i/>
          <w:iCs/>
        </w:rPr>
        <w:t xml:space="preserve"> for 36.306, </w:t>
      </w:r>
      <w:r w:rsidRPr="00773F4E">
        <w:rPr>
          <w:i/>
          <w:iCs/>
          <w:highlight w:val="yellow"/>
        </w:rPr>
        <w:t>X</w:t>
      </w:r>
      <w:r>
        <w:rPr>
          <w:i/>
          <w:iCs/>
        </w:rPr>
        <w:t xml:space="preserve"> for 36.331; </w:t>
      </w:r>
      <w:r w:rsidRPr="00773F4E">
        <w:rPr>
          <w:i/>
          <w:iCs/>
          <w:highlight w:val="yellow"/>
        </w:rPr>
        <w:t>X</w:t>
      </w:r>
      <w:r>
        <w:rPr>
          <w:i/>
          <w:iCs/>
        </w:rPr>
        <w:t xml:space="preserve"> for Rel-15, </w:t>
      </w:r>
      <w:r w:rsidRPr="00773F4E">
        <w:rPr>
          <w:i/>
          <w:iCs/>
          <w:highlight w:val="yellow"/>
        </w:rPr>
        <w:t>X</w:t>
      </w:r>
      <w:r>
        <w:rPr>
          <w:i/>
          <w:iCs/>
        </w:rPr>
        <w:t xml:space="preserve"> for Rel-16)</w:t>
      </w:r>
    </w:p>
    <w:p w14:paraId="1BB03B89" w14:textId="77777777" w:rsidR="00773F4E" w:rsidRDefault="00773F4E" w:rsidP="00773F4E">
      <w:pPr>
        <w:rPr>
          <w:i/>
          <w:iCs/>
        </w:rPr>
      </w:pPr>
    </w:p>
    <w:p w14:paraId="52E8AA9E" w14:textId="77777777" w:rsidR="00773F4E" w:rsidRPr="007004E6" w:rsidRDefault="00773F4E" w:rsidP="00773F4E">
      <w:pPr>
        <w:rPr>
          <w:i/>
          <w:iCs/>
        </w:rPr>
      </w:pPr>
    </w:p>
    <w:p w14:paraId="42E663E9" w14:textId="04EAA192" w:rsidR="00773F4E" w:rsidRDefault="00773F4E" w:rsidP="00773F4E">
      <w:pPr>
        <w:pStyle w:val="Doc-text2"/>
        <w:ind w:left="0" w:firstLine="0"/>
        <w:rPr>
          <w:i/>
          <w:iCs/>
        </w:rPr>
      </w:pPr>
      <w:bookmarkStart w:id="39" w:name="_Hlk63423707"/>
      <w:r w:rsidRPr="00D46C2F">
        <w:rPr>
          <w:i/>
          <w:iCs/>
        </w:rPr>
        <w:t>Rel-16 LTE mobility</w:t>
      </w:r>
      <w:r>
        <w:rPr>
          <w:i/>
          <w:iCs/>
        </w:rPr>
        <w:t xml:space="preserve"> - </w:t>
      </w:r>
      <w:r w:rsidRPr="00773F4E">
        <w:rPr>
          <w:i/>
          <w:iCs/>
          <w:highlight w:val="yellow"/>
        </w:rPr>
        <w:t>XX</w:t>
      </w:r>
      <w:r>
        <w:rPr>
          <w:i/>
          <w:iCs/>
        </w:rPr>
        <w:t xml:space="preserve"> CRs (</w:t>
      </w:r>
      <w:r w:rsidRPr="00773F4E">
        <w:rPr>
          <w:i/>
          <w:iCs/>
          <w:highlight w:val="yellow"/>
        </w:rPr>
        <w:t>X</w:t>
      </w:r>
      <w:r>
        <w:rPr>
          <w:i/>
          <w:iCs/>
        </w:rPr>
        <w:t xml:space="preserve"> for 36.300, </w:t>
      </w:r>
      <w:r w:rsidRPr="00773F4E">
        <w:rPr>
          <w:i/>
          <w:iCs/>
          <w:highlight w:val="yellow"/>
        </w:rPr>
        <w:t>X</w:t>
      </w:r>
      <w:r>
        <w:rPr>
          <w:i/>
          <w:iCs/>
        </w:rPr>
        <w:t xml:space="preserve"> for 36.321, </w:t>
      </w:r>
      <w:r w:rsidRPr="00773F4E">
        <w:rPr>
          <w:i/>
          <w:iCs/>
          <w:highlight w:val="yellow"/>
        </w:rPr>
        <w:t>X</w:t>
      </w:r>
      <w:r>
        <w:rPr>
          <w:i/>
          <w:iCs/>
        </w:rPr>
        <w:t xml:space="preserve"> for 36.331)</w:t>
      </w:r>
    </w:p>
    <w:p w14:paraId="1B93CCCB" w14:textId="77777777" w:rsidR="00773F4E" w:rsidRDefault="00773F4E" w:rsidP="00773F4E">
      <w:pPr>
        <w:pStyle w:val="Doc-text2"/>
        <w:ind w:left="0" w:firstLine="0"/>
        <w:rPr>
          <w:i/>
          <w:iCs/>
        </w:rPr>
      </w:pPr>
    </w:p>
    <w:bookmarkEnd w:id="39"/>
    <w:p w14:paraId="72DAD09A" w14:textId="77777777" w:rsidR="00773F4E" w:rsidRDefault="00773F4E" w:rsidP="00773F4E">
      <w:pPr>
        <w:pStyle w:val="Doc-text2"/>
        <w:ind w:left="0" w:firstLine="0"/>
        <w:rPr>
          <w:i/>
          <w:iCs/>
        </w:rPr>
      </w:pPr>
    </w:p>
    <w:p w14:paraId="4F81910A" w14:textId="78E4E423" w:rsidR="00773F4E" w:rsidRPr="00055C2D" w:rsidRDefault="00773F4E" w:rsidP="00773F4E">
      <w:pPr>
        <w:spacing w:before="240" w:after="60"/>
        <w:outlineLvl w:val="8"/>
        <w:rPr>
          <w:b/>
        </w:rPr>
      </w:pPr>
      <w:r>
        <w:rPr>
          <w:b/>
        </w:rPr>
        <w:t>Endorsed documents ()</w:t>
      </w:r>
    </w:p>
    <w:p w14:paraId="76413CA2" w14:textId="77777777" w:rsidR="00773F4E" w:rsidRDefault="00773F4E" w:rsidP="00773F4E">
      <w:pPr>
        <w:rPr>
          <w:i/>
          <w:iCs/>
        </w:rPr>
      </w:pPr>
    </w:p>
    <w:p w14:paraId="3FC014A1" w14:textId="7AD6A469" w:rsidR="00773F4E" w:rsidRDefault="00773F4E" w:rsidP="00773F4E">
      <w:pPr>
        <w:spacing w:before="240" w:after="60"/>
        <w:outlineLvl w:val="8"/>
        <w:rPr>
          <w:b/>
        </w:rPr>
      </w:pPr>
      <w:r>
        <w:rPr>
          <w:b/>
        </w:rPr>
        <w:t>Postponed documents ()</w:t>
      </w:r>
    </w:p>
    <w:p w14:paraId="1C0A07DC" w14:textId="77777777" w:rsidR="00773F4E" w:rsidRPr="00ED7036" w:rsidRDefault="00773F4E" w:rsidP="00773F4E">
      <w:pPr>
        <w:pStyle w:val="Doc-text2"/>
        <w:ind w:left="0" w:firstLine="0"/>
      </w:pPr>
    </w:p>
    <w:p w14:paraId="47DC3EF0" w14:textId="0973786E" w:rsidR="00773F4E" w:rsidRDefault="00773F4E" w:rsidP="00773F4E">
      <w:pPr>
        <w:spacing w:before="240" w:after="60"/>
        <w:outlineLvl w:val="8"/>
        <w:rPr>
          <w:color w:val="000000"/>
        </w:rPr>
      </w:pPr>
      <w:r>
        <w:rPr>
          <w:b/>
        </w:rPr>
        <w:t xml:space="preserve">Approved LS </w:t>
      </w:r>
      <w:r w:rsidRPr="00A14D63">
        <w:rPr>
          <w:b/>
        </w:rPr>
        <w:t>out</w:t>
      </w:r>
      <w:r w:rsidRPr="00A14D63">
        <w:rPr>
          <w:b/>
          <w:color w:val="000000"/>
        </w:rPr>
        <w:t xml:space="preserve"> ()</w:t>
      </w:r>
    </w:p>
    <w:p w14:paraId="685FAA09" w14:textId="77777777" w:rsidR="00773F4E" w:rsidRDefault="00773F4E" w:rsidP="00773F4E">
      <w:pPr>
        <w:rPr>
          <w:i/>
          <w:iCs/>
        </w:rPr>
      </w:pPr>
    </w:p>
    <w:p w14:paraId="390B04C5" w14:textId="7A21E04C" w:rsidR="00773F4E" w:rsidRDefault="00773F4E" w:rsidP="00773F4E">
      <w:pPr>
        <w:spacing w:before="240" w:after="60"/>
        <w:outlineLvl w:val="8"/>
        <w:rPr>
          <w:b/>
        </w:rPr>
      </w:pPr>
      <w:bookmarkStart w:id="40" w:name="_Hlk69896244"/>
      <w:bookmarkStart w:id="41" w:name="_Toc198546514"/>
      <w:bookmarkStart w:id="42" w:name="_Hlk34385859"/>
      <w:r w:rsidRPr="00766945">
        <w:rPr>
          <w:b/>
        </w:rPr>
        <w:t>Post-meeting email discussions</w:t>
      </w:r>
      <w:r>
        <w:rPr>
          <w:b/>
        </w:rPr>
        <w:t xml:space="preserve"> (short) (</w:t>
      </w:r>
      <w:r w:rsidR="00C53723">
        <w:rPr>
          <w:b/>
        </w:rPr>
        <w:t>1</w:t>
      </w:r>
      <w:r>
        <w:rPr>
          <w:b/>
        </w:rPr>
        <w:t>)</w:t>
      </w:r>
    </w:p>
    <w:bookmarkEnd w:id="40"/>
    <w:p w14:paraId="57B7C721" w14:textId="4F83F90A" w:rsidR="00C53723" w:rsidRPr="00CC5370" w:rsidRDefault="00C53723" w:rsidP="00C53723">
      <w:pPr>
        <w:pStyle w:val="EmailDiscussion"/>
        <w:rPr>
          <w:highlight w:val="yellow"/>
          <w:lang w:eastAsia="ja-JP"/>
        </w:rPr>
      </w:pPr>
      <w:r w:rsidRPr="00CC5370">
        <w:rPr>
          <w:highlight w:val="yellow"/>
          <w:lang w:eastAsia="ja-JP"/>
        </w:rPr>
        <w:t>[Post115-e][2</w:t>
      </w:r>
      <w:r>
        <w:rPr>
          <w:highlight w:val="yellow"/>
          <w:lang w:eastAsia="ja-JP"/>
        </w:rPr>
        <w:t>35</w:t>
      </w:r>
      <w:r w:rsidRPr="00CC5370">
        <w:rPr>
          <w:highlight w:val="yellow"/>
          <w:lang w:eastAsia="ja-JP"/>
        </w:rPr>
        <w:t>][MUSIM] LS to RAN4 on gap handling for MUSIM (NN)</w:t>
      </w:r>
    </w:p>
    <w:p w14:paraId="405F1687" w14:textId="77777777" w:rsidR="00C53723" w:rsidRPr="00CC5370" w:rsidRDefault="00C53723" w:rsidP="00C53723">
      <w:pPr>
        <w:pStyle w:val="EmailDiscussion2"/>
        <w:rPr>
          <w:highlight w:val="yellow"/>
          <w:lang w:eastAsia="ja-JP"/>
        </w:rPr>
      </w:pPr>
      <w:r w:rsidRPr="00CC5370">
        <w:rPr>
          <w:highlight w:val="yellow"/>
          <w:lang w:eastAsia="ja-JP"/>
        </w:rPr>
        <w:tab/>
        <w:t>Scope: Draft LS to RAN4 on gap handling and request feedback.</w:t>
      </w:r>
    </w:p>
    <w:p w14:paraId="1AF01535" w14:textId="77777777" w:rsidR="00C53723" w:rsidRPr="00CC5370" w:rsidRDefault="00C53723" w:rsidP="00C53723">
      <w:pPr>
        <w:pStyle w:val="EmailDiscussion2"/>
        <w:rPr>
          <w:highlight w:val="yellow"/>
          <w:lang w:eastAsia="ja-JP"/>
        </w:rPr>
      </w:pPr>
      <w:r w:rsidRPr="00CC5370">
        <w:rPr>
          <w:highlight w:val="yellow"/>
          <w:lang w:eastAsia="ja-JP"/>
        </w:rPr>
        <w:tab/>
        <w:t>Intended outcome: approved LS</w:t>
      </w:r>
    </w:p>
    <w:p w14:paraId="076A55C5" w14:textId="77777777" w:rsidR="00C53723" w:rsidRDefault="00C53723" w:rsidP="00C53723">
      <w:pPr>
        <w:pStyle w:val="EmailDiscussion2"/>
        <w:rPr>
          <w:lang w:eastAsia="ja-JP"/>
        </w:rPr>
      </w:pPr>
      <w:r w:rsidRPr="00CC5370">
        <w:rPr>
          <w:highlight w:val="yellow"/>
          <w:lang w:eastAsia="ja-JP"/>
        </w:rPr>
        <w:tab/>
        <w:t>Deadline:  Short</w:t>
      </w:r>
    </w:p>
    <w:p w14:paraId="6592E327" w14:textId="77777777" w:rsidR="00773F4E" w:rsidRPr="004B643A" w:rsidRDefault="00773F4E" w:rsidP="00773F4E"/>
    <w:p w14:paraId="4F2138AB" w14:textId="1B328749" w:rsidR="00773F4E" w:rsidRDefault="00773F4E" w:rsidP="00773F4E">
      <w:pPr>
        <w:spacing w:before="240" w:after="60"/>
        <w:outlineLvl w:val="8"/>
        <w:rPr>
          <w:b/>
        </w:rPr>
      </w:pPr>
      <w:r w:rsidRPr="00766945">
        <w:rPr>
          <w:b/>
        </w:rPr>
        <w:t>Post-meeting email discussions</w:t>
      </w:r>
      <w:r>
        <w:rPr>
          <w:b/>
        </w:rPr>
        <w:t xml:space="preserve"> (long</w:t>
      </w:r>
      <w:r w:rsidR="00482432">
        <w:rPr>
          <w:b/>
        </w:rPr>
        <w:t>, running CRs</w:t>
      </w:r>
      <w:r>
        <w:rPr>
          <w:b/>
        </w:rPr>
        <w:t>)</w:t>
      </w:r>
      <w:bookmarkEnd w:id="41"/>
      <w:bookmarkEnd w:id="42"/>
      <w:r>
        <w:rPr>
          <w:b/>
        </w:rPr>
        <w:t xml:space="preserve"> (</w:t>
      </w:r>
      <w:r w:rsidR="00482432">
        <w:rPr>
          <w:b/>
        </w:rPr>
        <w:t>4+4+5</w:t>
      </w:r>
      <w:r>
        <w:rPr>
          <w:b/>
        </w:rPr>
        <w:t>)</w:t>
      </w:r>
    </w:p>
    <w:p w14:paraId="1588C6C9" w14:textId="77777777" w:rsidR="00482432" w:rsidRDefault="00482432" w:rsidP="00482432">
      <w:pPr>
        <w:pStyle w:val="EmailDiscussion"/>
      </w:pPr>
      <w:r>
        <w:t>[Post115-e][226][R17 DCCA] Running Stage-2 CRs for SCG deactivation (ZTE)</w:t>
      </w:r>
    </w:p>
    <w:p w14:paraId="3B3ECB83" w14:textId="77777777" w:rsidR="00482432" w:rsidRDefault="00482432" w:rsidP="00482432">
      <w:pPr>
        <w:pStyle w:val="EmailDiscussion2"/>
        <w:ind w:left="1619" w:firstLine="0"/>
      </w:pPr>
      <w:r>
        <w:t>Scope: Create running 37.340 CRs for SCG deactivation.</w:t>
      </w:r>
    </w:p>
    <w:p w14:paraId="731226CB" w14:textId="77777777" w:rsidR="00482432" w:rsidRDefault="00482432" w:rsidP="00482432">
      <w:pPr>
        <w:pStyle w:val="EmailDiscussion2"/>
      </w:pPr>
      <w:r>
        <w:tab/>
        <w:t>Intended outcome: Running CR</w:t>
      </w:r>
    </w:p>
    <w:p w14:paraId="1A674185" w14:textId="77777777" w:rsidR="00482432" w:rsidRDefault="00482432" w:rsidP="00482432">
      <w:pPr>
        <w:pStyle w:val="EmailDiscussion2"/>
      </w:pPr>
      <w:r>
        <w:tab/>
        <w:t>Deadline:  Long</w:t>
      </w:r>
    </w:p>
    <w:p w14:paraId="5D1749F7" w14:textId="77777777" w:rsidR="00482432" w:rsidRDefault="00482432" w:rsidP="00482432">
      <w:pPr>
        <w:pStyle w:val="EmailDiscussion"/>
      </w:pPr>
      <w:r>
        <w:t>[Post115-e][227][R17 DCCA] Running NR/LTE RRCs CR for SCG deactivation (Huawei)</w:t>
      </w:r>
    </w:p>
    <w:p w14:paraId="617D70F4" w14:textId="77777777" w:rsidR="00482432" w:rsidRDefault="00482432" w:rsidP="00482432">
      <w:pPr>
        <w:pStyle w:val="EmailDiscussion2"/>
        <w:ind w:left="1619" w:firstLine="0"/>
      </w:pPr>
      <w:r>
        <w:t>Scope: Create running NR and LTE RRC CRs for SCG deactivation.</w:t>
      </w:r>
    </w:p>
    <w:p w14:paraId="246333E2" w14:textId="77777777" w:rsidR="00482432" w:rsidRDefault="00482432" w:rsidP="00482432">
      <w:pPr>
        <w:pStyle w:val="EmailDiscussion2"/>
      </w:pPr>
      <w:r>
        <w:tab/>
        <w:t>Intended outcome: Running CR</w:t>
      </w:r>
    </w:p>
    <w:p w14:paraId="0CCA2684" w14:textId="77777777" w:rsidR="00482432" w:rsidRDefault="00482432" w:rsidP="00482432">
      <w:pPr>
        <w:pStyle w:val="EmailDiscussion2"/>
      </w:pPr>
      <w:r>
        <w:tab/>
        <w:t>Deadline:  Long</w:t>
      </w:r>
    </w:p>
    <w:p w14:paraId="42345F62" w14:textId="77777777" w:rsidR="00482432" w:rsidRDefault="00482432" w:rsidP="00482432">
      <w:pPr>
        <w:pStyle w:val="EmailDiscussion"/>
      </w:pPr>
      <w:r>
        <w:t>[Post115-e][228][R17 DCCA] Running MAC CR for SCG deactivation (vivo)</w:t>
      </w:r>
    </w:p>
    <w:p w14:paraId="6E3C0CBD" w14:textId="77777777" w:rsidR="00482432" w:rsidRDefault="00482432" w:rsidP="00482432">
      <w:pPr>
        <w:pStyle w:val="EmailDiscussion2"/>
        <w:ind w:left="1619" w:firstLine="0"/>
      </w:pPr>
      <w:r>
        <w:t>Scope: Create running MAC CR for SCG deactivation.</w:t>
      </w:r>
    </w:p>
    <w:p w14:paraId="10C19C35" w14:textId="77777777" w:rsidR="00482432" w:rsidRDefault="00482432" w:rsidP="00482432">
      <w:pPr>
        <w:pStyle w:val="EmailDiscussion2"/>
      </w:pPr>
      <w:r>
        <w:tab/>
        <w:t>Intended outcome: Running CR</w:t>
      </w:r>
    </w:p>
    <w:p w14:paraId="6E92664E" w14:textId="77777777" w:rsidR="00482432" w:rsidRDefault="00482432" w:rsidP="00482432">
      <w:pPr>
        <w:pStyle w:val="EmailDiscussion2"/>
      </w:pPr>
      <w:r>
        <w:tab/>
        <w:t>Deadline:  Long</w:t>
      </w:r>
    </w:p>
    <w:p w14:paraId="016BC25D" w14:textId="77777777" w:rsidR="00482432" w:rsidRDefault="00482432" w:rsidP="00482432">
      <w:pPr>
        <w:pStyle w:val="EmailDiscussion"/>
      </w:pPr>
      <w:r>
        <w:t>[Post115-e][229][R17 DCCA] UE capabilities (Intel)</w:t>
      </w:r>
    </w:p>
    <w:p w14:paraId="1E0C1F5C" w14:textId="77777777" w:rsidR="00482432" w:rsidRDefault="00482432" w:rsidP="00482432">
      <w:pPr>
        <w:pStyle w:val="EmailDiscussion2"/>
        <w:ind w:left="1619" w:firstLine="0"/>
      </w:pPr>
      <w:r>
        <w:t>Scope: Discuss which (RAN2-determined) UE capabilities (for all features in this WI) are needed</w:t>
      </w:r>
    </w:p>
    <w:p w14:paraId="521BE164" w14:textId="77777777" w:rsidR="00482432" w:rsidRDefault="00482432" w:rsidP="00482432">
      <w:pPr>
        <w:pStyle w:val="EmailDiscussion2"/>
      </w:pPr>
      <w:r>
        <w:tab/>
        <w:t xml:space="preserve">Intended outcome: Report </w:t>
      </w:r>
    </w:p>
    <w:p w14:paraId="12A29DEC" w14:textId="77777777" w:rsidR="00482432" w:rsidRDefault="00482432" w:rsidP="00482432">
      <w:pPr>
        <w:pStyle w:val="EmailDiscussion2"/>
      </w:pPr>
      <w:r>
        <w:tab/>
        <w:t>Deadline:  Long</w:t>
      </w:r>
    </w:p>
    <w:p w14:paraId="0CD47451" w14:textId="3472E728" w:rsidR="00482432" w:rsidRDefault="00482432" w:rsidP="00482432">
      <w:pPr>
        <w:pStyle w:val="Comments"/>
        <w:rPr>
          <w:i w:val="0"/>
          <w:iCs/>
        </w:rPr>
      </w:pPr>
    </w:p>
    <w:p w14:paraId="165BE0FE" w14:textId="2EBA3E77" w:rsidR="00482432" w:rsidRDefault="00482432" w:rsidP="00482432">
      <w:pPr>
        <w:pStyle w:val="EmailDiscussion"/>
      </w:pPr>
      <w:r>
        <w:t>[Post115-e][231][MUSIM] Running NR RRC CR for MUSIM (vivo)</w:t>
      </w:r>
    </w:p>
    <w:p w14:paraId="5DD326F8" w14:textId="77777777" w:rsidR="00482432" w:rsidRDefault="00482432" w:rsidP="00482432">
      <w:pPr>
        <w:pStyle w:val="EmailDiscussion2"/>
        <w:ind w:left="1619" w:firstLine="0"/>
      </w:pPr>
      <w:r>
        <w:t>Scope: Create running NR RRC CR for MUSIM</w:t>
      </w:r>
    </w:p>
    <w:p w14:paraId="088AE8DD" w14:textId="77777777" w:rsidR="00482432" w:rsidRDefault="00482432" w:rsidP="00482432">
      <w:pPr>
        <w:pStyle w:val="EmailDiscussion2"/>
      </w:pPr>
      <w:r>
        <w:lastRenderedPageBreak/>
        <w:tab/>
        <w:t>Intended outcome: Running CR</w:t>
      </w:r>
    </w:p>
    <w:p w14:paraId="541427EC" w14:textId="77777777" w:rsidR="00482432" w:rsidRDefault="00482432" w:rsidP="00482432">
      <w:pPr>
        <w:pStyle w:val="EmailDiscussion2"/>
      </w:pPr>
      <w:r>
        <w:tab/>
        <w:t>Deadline:  Long</w:t>
      </w:r>
    </w:p>
    <w:p w14:paraId="244C6712" w14:textId="753864D2" w:rsidR="00482432" w:rsidRDefault="00482432" w:rsidP="00482432">
      <w:pPr>
        <w:pStyle w:val="EmailDiscussion"/>
      </w:pPr>
      <w:r>
        <w:t>[Post115-e][232][MUSIM] Running LTE RRC CR for MUSIM (Samsung)</w:t>
      </w:r>
    </w:p>
    <w:p w14:paraId="221AEB51" w14:textId="77777777" w:rsidR="00482432" w:rsidRDefault="00482432" w:rsidP="00482432">
      <w:pPr>
        <w:pStyle w:val="EmailDiscussion2"/>
        <w:ind w:left="1619" w:firstLine="0"/>
      </w:pPr>
      <w:r>
        <w:t>Scope: Create running LTE RRC CR for MUSIM</w:t>
      </w:r>
    </w:p>
    <w:p w14:paraId="7DC24ABA" w14:textId="77777777" w:rsidR="00482432" w:rsidRDefault="00482432" w:rsidP="00482432">
      <w:pPr>
        <w:pStyle w:val="EmailDiscussion2"/>
      </w:pPr>
      <w:r>
        <w:tab/>
        <w:t>Intended outcome: Running CR</w:t>
      </w:r>
    </w:p>
    <w:p w14:paraId="21B9CCA4" w14:textId="77777777" w:rsidR="00482432" w:rsidRDefault="00482432" w:rsidP="00482432">
      <w:pPr>
        <w:pStyle w:val="EmailDiscussion2"/>
      </w:pPr>
      <w:r>
        <w:tab/>
        <w:t>Deadline:  Long</w:t>
      </w:r>
    </w:p>
    <w:p w14:paraId="6FEC67D9" w14:textId="5946458F" w:rsidR="00482432" w:rsidRDefault="00482432" w:rsidP="00482432">
      <w:pPr>
        <w:pStyle w:val="EmailDiscussion"/>
      </w:pPr>
      <w:r>
        <w:t>[Post115-e][233][MUSIM] Running 36.304 /38.304 CRs for MUSIM (China Telecom)</w:t>
      </w:r>
    </w:p>
    <w:p w14:paraId="5B58D97B" w14:textId="77777777" w:rsidR="00482432" w:rsidRDefault="00482432" w:rsidP="00482432">
      <w:pPr>
        <w:pStyle w:val="EmailDiscussion2"/>
        <w:ind w:left="1619" w:firstLine="0"/>
      </w:pPr>
      <w:r>
        <w:t>Scope: Create running 36.304 and 38.304 CRs for MUSIM</w:t>
      </w:r>
    </w:p>
    <w:p w14:paraId="7A9C2204" w14:textId="77777777" w:rsidR="00482432" w:rsidRDefault="00482432" w:rsidP="00482432">
      <w:pPr>
        <w:pStyle w:val="EmailDiscussion2"/>
      </w:pPr>
      <w:r>
        <w:tab/>
        <w:t>Intended outcome: Running CRs</w:t>
      </w:r>
    </w:p>
    <w:p w14:paraId="52D1E797" w14:textId="77777777" w:rsidR="00482432" w:rsidRDefault="00482432" w:rsidP="00482432">
      <w:pPr>
        <w:pStyle w:val="EmailDiscussion2"/>
      </w:pPr>
      <w:r>
        <w:tab/>
        <w:t>Deadline:  Long</w:t>
      </w:r>
    </w:p>
    <w:p w14:paraId="59AE7AAC" w14:textId="03541764" w:rsidR="00482432" w:rsidRDefault="00482432" w:rsidP="00482432">
      <w:pPr>
        <w:pStyle w:val="EmailDiscussion"/>
      </w:pPr>
      <w:r>
        <w:t>[Post115-e][234][MUSIM] Running Stage-2 CRs for MUSIM (Ericsson)</w:t>
      </w:r>
    </w:p>
    <w:p w14:paraId="15A50B21" w14:textId="77777777" w:rsidR="00482432" w:rsidRDefault="00482432" w:rsidP="00482432">
      <w:pPr>
        <w:pStyle w:val="EmailDiscussion2"/>
        <w:ind w:left="1619" w:firstLine="0"/>
      </w:pPr>
      <w:r>
        <w:t>Scope: Create running Stage-2 CRs (36.300, 38.300 and/or 37.340) for MUSIM</w:t>
      </w:r>
    </w:p>
    <w:p w14:paraId="77A8A104" w14:textId="77777777" w:rsidR="00482432" w:rsidRDefault="00482432" w:rsidP="00482432">
      <w:pPr>
        <w:pStyle w:val="EmailDiscussion2"/>
      </w:pPr>
      <w:r>
        <w:tab/>
        <w:t>Intended outcome: Running CR</w:t>
      </w:r>
    </w:p>
    <w:p w14:paraId="1B3600DB" w14:textId="77777777" w:rsidR="00482432" w:rsidRDefault="00482432" w:rsidP="00482432">
      <w:pPr>
        <w:pStyle w:val="EmailDiscussion2"/>
      </w:pPr>
      <w:r>
        <w:tab/>
        <w:t>Deadline:  Long</w:t>
      </w:r>
    </w:p>
    <w:p w14:paraId="371AB343" w14:textId="01CB8257" w:rsidR="00482432" w:rsidRDefault="00482432" w:rsidP="00482432">
      <w:pPr>
        <w:pStyle w:val="Comments"/>
        <w:rPr>
          <w:i w:val="0"/>
          <w:iCs/>
        </w:rPr>
      </w:pPr>
    </w:p>
    <w:p w14:paraId="1F81835A" w14:textId="6D1DFC86" w:rsidR="00482432" w:rsidRDefault="00482432" w:rsidP="00482432">
      <w:pPr>
        <w:pStyle w:val="EmailDiscussion"/>
      </w:pPr>
      <w:r>
        <w:t>[Post115-e][241][Slicing] Running NR RRC CR for RAN slicing (Huawei)</w:t>
      </w:r>
    </w:p>
    <w:p w14:paraId="4698E1FF" w14:textId="77777777" w:rsidR="00482432" w:rsidRDefault="00482432" w:rsidP="00482432">
      <w:pPr>
        <w:pStyle w:val="EmailDiscussion2"/>
        <w:ind w:left="1619" w:firstLine="0"/>
      </w:pPr>
      <w:r>
        <w:t>Scope: Create running NR RRC CR for RAN slicing</w:t>
      </w:r>
    </w:p>
    <w:p w14:paraId="7222C65B" w14:textId="77777777" w:rsidR="00482432" w:rsidRDefault="00482432" w:rsidP="00482432">
      <w:pPr>
        <w:pStyle w:val="EmailDiscussion2"/>
      </w:pPr>
      <w:r>
        <w:tab/>
        <w:t>Intended outcome: Running CR</w:t>
      </w:r>
    </w:p>
    <w:p w14:paraId="3B207F47" w14:textId="77777777" w:rsidR="00482432" w:rsidRDefault="00482432" w:rsidP="00482432">
      <w:pPr>
        <w:pStyle w:val="EmailDiscussion2"/>
      </w:pPr>
      <w:r>
        <w:tab/>
        <w:t>Deadline:  Long</w:t>
      </w:r>
    </w:p>
    <w:p w14:paraId="68BFA81F" w14:textId="2EE21C8B" w:rsidR="00482432" w:rsidRDefault="00482432" w:rsidP="00482432">
      <w:pPr>
        <w:pStyle w:val="EmailDiscussion"/>
      </w:pPr>
      <w:r>
        <w:t>[Post115-e][242][Slicing] Running 38.304 CR for RAN slicing (CMCC)</w:t>
      </w:r>
    </w:p>
    <w:p w14:paraId="1BA1AB98" w14:textId="77777777" w:rsidR="00482432" w:rsidRDefault="00482432" w:rsidP="00482432">
      <w:pPr>
        <w:pStyle w:val="EmailDiscussion2"/>
        <w:ind w:left="1619" w:firstLine="0"/>
      </w:pPr>
      <w:r>
        <w:t>Scope: Create running 38.304 CR for RAN slicing</w:t>
      </w:r>
    </w:p>
    <w:p w14:paraId="2440A323" w14:textId="77777777" w:rsidR="00482432" w:rsidRDefault="00482432" w:rsidP="00482432">
      <w:pPr>
        <w:pStyle w:val="EmailDiscussion2"/>
      </w:pPr>
      <w:r>
        <w:tab/>
        <w:t>Intended outcome: Running CR</w:t>
      </w:r>
    </w:p>
    <w:p w14:paraId="5EBF430A" w14:textId="77777777" w:rsidR="00482432" w:rsidRDefault="00482432" w:rsidP="00482432">
      <w:pPr>
        <w:pStyle w:val="EmailDiscussion2"/>
      </w:pPr>
      <w:r>
        <w:tab/>
        <w:t>Deadline:  Long</w:t>
      </w:r>
    </w:p>
    <w:p w14:paraId="6A7BC1DA" w14:textId="14FCADD8" w:rsidR="00482432" w:rsidRDefault="00482432" w:rsidP="00482432">
      <w:pPr>
        <w:pStyle w:val="EmailDiscussion"/>
      </w:pPr>
      <w:r>
        <w:t>[Post115-e][243][Slicing] Running Stage-2 CRs for RAN slicing (Nokia)</w:t>
      </w:r>
    </w:p>
    <w:p w14:paraId="28C8C5A1" w14:textId="77777777" w:rsidR="00482432" w:rsidRDefault="00482432" w:rsidP="00482432">
      <w:pPr>
        <w:pStyle w:val="EmailDiscussion2"/>
        <w:ind w:left="1619" w:firstLine="0"/>
      </w:pPr>
      <w:r>
        <w:t>Scope: Create running Stage-2 CRs (38.300 and/or 37.340) for MUSIM</w:t>
      </w:r>
    </w:p>
    <w:p w14:paraId="39526783" w14:textId="77777777" w:rsidR="00482432" w:rsidRDefault="00482432" w:rsidP="00482432">
      <w:pPr>
        <w:pStyle w:val="EmailDiscussion2"/>
      </w:pPr>
      <w:r>
        <w:tab/>
        <w:t>Intended outcome: Running CR</w:t>
      </w:r>
    </w:p>
    <w:p w14:paraId="2959E502" w14:textId="77777777" w:rsidR="00482432" w:rsidRDefault="00482432" w:rsidP="00482432">
      <w:pPr>
        <w:pStyle w:val="EmailDiscussion2"/>
      </w:pPr>
      <w:r>
        <w:tab/>
        <w:t>Deadline:  Long</w:t>
      </w:r>
    </w:p>
    <w:p w14:paraId="78B33E16" w14:textId="460D623F" w:rsidR="00482432" w:rsidRDefault="00482432" w:rsidP="00482432">
      <w:pPr>
        <w:pStyle w:val="EmailDiscussion"/>
      </w:pPr>
      <w:r>
        <w:t>[Post115-e][244][Slicing] Running MAC CR for RAN slicing (OPPO)</w:t>
      </w:r>
    </w:p>
    <w:p w14:paraId="0F61D352" w14:textId="77777777" w:rsidR="00482432" w:rsidRDefault="00482432" w:rsidP="00482432">
      <w:pPr>
        <w:pStyle w:val="EmailDiscussion2"/>
        <w:ind w:left="1619" w:firstLine="0"/>
      </w:pPr>
      <w:r>
        <w:t>Scope: Create running 38.321 CR for RAN slicing</w:t>
      </w:r>
    </w:p>
    <w:p w14:paraId="36F4B80C" w14:textId="77777777" w:rsidR="00482432" w:rsidRDefault="00482432" w:rsidP="00482432">
      <w:pPr>
        <w:pStyle w:val="EmailDiscussion2"/>
      </w:pPr>
      <w:r>
        <w:tab/>
        <w:t>Intended outcome: Running CR</w:t>
      </w:r>
    </w:p>
    <w:p w14:paraId="6545743B" w14:textId="77777777" w:rsidR="00482432" w:rsidRDefault="00482432" w:rsidP="00482432">
      <w:pPr>
        <w:pStyle w:val="EmailDiscussion2"/>
      </w:pPr>
      <w:r>
        <w:tab/>
        <w:t>Deadline:  Long</w:t>
      </w:r>
    </w:p>
    <w:p w14:paraId="3488ED67" w14:textId="429D93C9" w:rsidR="00482432" w:rsidRDefault="00482432" w:rsidP="00482432">
      <w:pPr>
        <w:pStyle w:val="EmailDiscussion"/>
      </w:pPr>
      <w:r>
        <w:t>[Post115-e][245][Slicing] UE capabilities for RAN slicing (CMCC)</w:t>
      </w:r>
    </w:p>
    <w:p w14:paraId="04084676" w14:textId="77777777" w:rsidR="00482432" w:rsidRDefault="00482432" w:rsidP="00482432">
      <w:pPr>
        <w:pStyle w:val="EmailDiscussion2"/>
        <w:ind w:left="1619" w:firstLine="0"/>
      </w:pPr>
      <w:r>
        <w:t>Scope: Discuss which capabilities are needed for RAN slicing</w:t>
      </w:r>
    </w:p>
    <w:p w14:paraId="4C83DFA1" w14:textId="77777777" w:rsidR="00482432" w:rsidRDefault="00482432" w:rsidP="00482432">
      <w:pPr>
        <w:pStyle w:val="EmailDiscussion2"/>
      </w:pPr>
      <w:r>
        <w:tab/>
        <w:t>Intended outcome: report</w:t>
      </w:r>
    </w:p>
    <w:p w14:paraId="7A26F741" w14:textId="77777777" w:rsidR="00482432" w:rsidRDefault="00482432" w:rsidP="00482432">
      <w:pPr>
        <w:pStyle w:val="EmailDiscussion2"/>
      </w:pPr>
      <w:r>
        <w:tab/>
        <w:t>Deadline:  Long</w:t>
      </w:r>
    </w:p>
    <w:p w14:paraId="77540098" w14:textId="77777777" w:rsidR="00482432" w:rsidRPr="007A3B8F" w:rsidRDefault="00482432" w:rsidP="00482432">
      <w:pPr>
        <w:pStyle w:val="Comments"/>
        <w:rPr>
          <w:i w:val="0"/>
          <w:iCs/>
        </w:rPr>
      </w:pPr>
    </w:p>
    <w:p w14:paraId="7CB927B5" w14:textId="5ED347E8" w:rsidR="00482432" w:rsidRDefault="00482432" w:rsidP="00482432">
      <w:pPr>
        <w:spacing w:before="240" w:after="60"/>
        <w:outlineLvl w:val="8"/>
        <w:rPr>
          <w:b/>
        </w:rPr>
      </w:pPr>
      <w:r w:rsidRPr="00766945">
        <w:rPr>
          <w:b/>
        </w:rPr>
        <w:t>Post-meeting email discussions</w:t>
      </w:r>
      <w:r>
        <w:rPr>
          <w:b/>
        </w:rPr>
        <w:t xml:space="preserve"> (long) (1+3+1)</w:t>
      </w:r>
    </w:p>
    <w:p w14:paraId="7E311210" w14:textId="77777777" w:rsidR="00F642A6" w:rsidRDefault="00F642A6" w:rsidP="00F642A6">
      <w:pPr>
        <w:pStyle w:val="EmailDiscussion"/>
      </w:pPr>
      <w:r>
        <w:t>[Post115-e][203][TEI17] Event triggered logged MDT for LTE (Qualcomm)</w:t>
      </w:r>
    </w:p>
    <w:p w14:paraId="3B8EFA81" w14:textId="77777777" w:rsidR="00F642A6" w:rsidRDefault="00F642A6" w:rsidP="00F642A6">
      <w:pPr>
        <w:pStyle w:val="EmailDiscussion2"/>
      </w:pPr>
      <w:r>
        <w:tab/>
        <w:t>Scope: Discuss the details of event-triggered logged MDT for LTE (i.e. how it would work) and draft CRs accordingly.</w:t>
      </w:r>
    </w:p>
    <w:p w14:paraId="772D0917" w14:textId="77777777" w:rsidR="00F642A6" w:rsidRDefault="00F642A6" w:rsidP="00F642A6">
      <w:pPr>
        <w:pStyle w:val="EmailDiscussion2"/>
      </w:pPr>
      <w:r>
        <w:tab/>
        <w:t>Intended outcome: Report + draft CRs</w:t>
      </w:r>
    </w:p>
    <w:p w14:paraId="15C2BC95" w14:textId="77777777" w:rsidR="00F642A6" w:rsidRDefault="00F642A6" w:rsidP="00F642A6">
      <w:pPr>
        <w:pStyle w:val="EmailDiscussion2"/>
      </w:pPr>
      <w:r>
        <w:tab/>
        <w:t>Deadline:  Long</w:t>
      </w:r>
    </w:p>
    <w:p w14:paraId="6B18E20F" w14:textId="63BD114C" w:rsidR="00773F4E" w:rsidRDefault="00773F4E" w:rsidP="00773F4E">
      <w:pPr>
        <w:pStyle w:val="Comments"/>
        <w:rPr>
          <w:i w:val="0"/>
          <w:iCs/>
        </w:rPr>
      </w:pPr>
    </w:p>
    <w:p w14:paraId="36ADEB7E" w14:textId="27FF57C7" w:rsidR="00D01FC1" w:rsidRDefault="00D01FC1" w:rsidP="00D01FC1">
      <w:pPr>
        <w:pStyle w:val="EmailDiscussion"/>
      </w:pPr>
      <w:r>
        <w:t>[Post115-e][222][R17 DCCA] TRS-based SCell activation (OPPO)</w:t>
      </w:r>
    </w:p>
    <w:p w14:paraId="49300DCD" w14:textId="77777777" w:rsidR="00D01FC1" w:rsidRDefault="00D01FC1" w:rsidP="00D01FC1">
      <w:pPr>
        <w:pStyle w:val="EmailDiscussion2"/>
        <w:ind w:left="1619" w:firstLine="0"/>
      </w:pPr>
      <w:r>
        <w:t>Scope: Discuss RAN2 impacts of TRS-based SCell activation and attempt to draft initial CRs to RRC/MAC to understand the scope.</w:t>
      </w:r>
    </w:p>
    <w:p w14:paraId="538E40D2" w14:textId="77777777" w:rsidR="00D01FC1" w:rsidRDefault="00D01FC1" w:rsidP="00D01FC1">
      <w:pPr>
        <w:pStyle w:val="EmailDiscussion2"/>
      </w:pPr>
      <w:r>
        <w:tab/>
        <w:t>Intended outcome: Report + draft CR to MAC/RRC</w:t>
      </w:r>
    </w:p>
    <w:p w14:paraId="13599FD8" w14:textId="77777777" w:rsidR="00D01FC1" w:rsidRDefault="00D01FC1" w:rsidP="00D01FC1">
      <w:pPr>
        <w:pStyle w:val="EmailDiscussion2"/>
      </w:pPr>
      <w:r>
        <w:tab/>
        <w:t>Deadline:  Long</w:t>
      </w:r>
    </w:p>
    <w:p w14:paraId="674D86EB" w14:textId="77777777" w:rsidR="002B3500" w:rsidRDefault="002B3500" w:rsidP="00773F4E">
      <w:pPr>
        <w:pStyle w:val="Comments"/>
        <w:rPr>
          <w:i w:val="0"/>
          <w:iCs/>
        </w:rPr>
      </w:pPr>
    </w:p>
    <w:p w14:paraId="7BDBE43C" w14:textId="482EDE8F" w:rsidR="002B3500" w:rsidRDefault="002B3500" w:rsidP="002B3500">
      <w:pPr>
        <w:pStyle w:val="EmailDiscussion"/>
      </w:pPr>
      <w:r>
        <w:t>[Post115-e][22</w:t>
      </w:r>
      <w:r w:rsidR="00482432">
        <w:t>4</w:t>
      </w:r>
      <w:r>
        <w:t>][R17 DCCA] Inter-node message design (Ericsson)</w:t>
      </w:r>
    </w:p>
    <w:p w14:paraId="3DCFC45D" w14:textId="77777777" w:rsidR="002B3500" w:rsidRDefault="002B3500" w:rsidP="002B3500">
      <w:pPr>
        <w:pStyle w:val="EmailDiscussion2"/>
        <w:ind w:left="1619" w:firstLine="0"/>
      </w:pPr>
      <w:r>
        <w:t>Scope: Discuss details of inter-node messages for CPAC and provide draft CR of the resulting option(s).</w:t>
      </w:r>
    </w:p>
    <w:p w14:paraId="66ACF348" w14:textId="77777777" w:rsidR="002B3500" w:rsidRDefault="002B3500" w:rsidP="002B3500">
      <w:pPr>
        <w:pStyle w:val="EmailDiscussion2"/>
      </w:pPr>
      <w:r>
        <w:tab/>
        <w:t>Intended outcome: Draft CR</w:t>
      </w:r>
    </w:p>
    <w:p w14:paraId="13FE06A6" w14:textId="77777777" w:rsidR="002B3500" w:rsidRDefault="002B3500" w:rsidP="002B3500">
      <w:pPr>
        <w:pStyle w:val="EmailDiscussion2"/>
      </w:pPr>
      <w:r>
        <w:tab/>
        <w:t>Deadline:  Long</w:t>
      </w:r>
    </w:p>
    <w:p w14:paraId="7B25945B" w14:textId="46C3B678" w:rsidR="002B3500" w:rsidRDefault="002B3500" w:rsidP="00773F4E">
      <w:pPr>
        <w:pStyle w:val="Comments"/>
        <w:rPr>
          <w:i w:val="0"/>
          <w:iCs/>
        </w:rPr>
      </w:pPr>
    </w:p>
    <w:p w14:paraId="175AD3FE" w14:textId="0759AAC0" w:rsidR="00D01FC1" w:rsidRDefault="00D01FC1" w:rsidP="00D01FC1">
      <w:pPr>
        <w:pStyle w:val="EmailDiscussion"/>
      </w:pPr>
      <w:r>
        <w:t>[Post115-e][225][DCCA] Support of A3/A5 for inter-SN CPC (Ericsson)</w:t>
      </w:r>
    </w:p>
    <w:p w14:paraId="128384D4" w14:textId="77777777" w:rsidR="00D01FC1" w:rsidRDefault="00D01FC1" w:rsidP="00D01FC1">
      <w:pPr>
        <w:pStyle w:val="EmailDiscussion2"/>
      </w:pPr>
      <w:r>
        <w:tab/>
        <w:t xml:space="preserve">Scope: Draft </w:t>
      </w:r>
      <w:r w:rsidRPr="002B3500">
        <w:t xml:space="preserve">CRs </w:t>
      </w:r>
      <w:r>
        <w:t xml:space="preserve">that show how the support of </w:t>
      </w:r>
      <w:r w:rsidRPr="002B3500">
        <w:t xml:space="preserve">A3/A5 </w:t>
      </w:r>
      <w:r>
        <w:t xml:space="preserve">events would be done for inter-SN CPC </w:t>
      </w:r>
      <w:r w:rsidRPr="002B3500">
        <w:t xml:space="preserve">to </w:t>
      </w:r>
      <w:r>
        <w:t xml:space="preserve">assess </w:t>
      </w:r>
      <w:r w:rsidRPr="002B3500">
        <w:t>the complexity</w:t>
      </w:r>
      <w:r>
        <w:t xml:space="preserve"> of the feature</w:t>
      </w:r>
      <w:r w:rsidRPr="002B3500">
        <w:t xml:space="preserve">. Can </w:t>
      </w:r>
      <w:r>
        <w:t xml:space="preserve">also </w:t>
      </w:r>
      <w:r w:rsidRPr="002B3500">
        <w:t>discuss the gains from th</w:t>
      </w:r>
      <w:r>
        <w:t>e functionality.</w:t>
      </w:r>
    </w:p>
    <w:p w14:paraId="5A8B6C6A" w14:textId="77777777" w:rsidR="00D01FC1" w:rsidRDefault="00D01FC1" w:rsidP="00D01FC1">
      <w:pPr>
        <w:pStyle w:val="EmailDiscussion2"/>
      </w:pPr>
      <w:r>
        <w:tab/>
        <w:t>Intended outcome: report + draft CRs</w:t>
      </w:r>
    </w:p>
    <w:p w14:paraId="31CB0F93" w14:textId="15F84066" w:rsidR="00D01FC1" w:rsidRDefault="00D01FC1" w:rsidP="00D01FC1">
      <w:pPr>
        <w:pStyle w:val="EmailDiscussion2"/>
      </w:pPr>
      <w:r>
        <w:lastRenderedPageBreak/>
        <w:tab/>
        <w:t>Deadline:  Long</w:t>
      </w:r>
    </w:p>
    <w:p w14:paraId="6FCB48D1" w14:textId="2E233D04" w:rsidR="00D01FC1" w:rsidRDefault="00D01FC1" w:rsidP="00D01FC1">
      <w:pPr>
        <w:pStyle w:val="EmailDiscussion2"/>
      </w:pPr>
    </w:p>
    <w:p w14:paraId="2EE3395E" w14:textId="77777777" w:rsidR="00C53723" w:rsidRDefault="00C53723" w:rsidP="00C53723">
      <w:pPr>
        <w:pStyle w:val="EmailDiscussion"/>
      </w:pPr>
      <w:r>
        <w:t xml:space="preserve">[Post115-e][236][NR] </w:t>
      </w:r>
      <w:r w:rsidRPr="00B926EB">
        <w:t>Paging with service indication</w:t>
      </w:r>
      <w:r>
        <w:t xml:space="preserve"> (NN)</w:t>
      </w:r>
    </w:p>
    <w:p w14:paraId="5E1C9972" w14:textId="77777777" w:rsidR="00C53723" w:rsidRDefault="00C53723" w:rsidP="00C53723">
      <w:pPr>
        <w:pStyle w:val="EmailDiscussion2"/>
      </w:pPr>
      <w:r>
        <w:tab/>
        <w:t xml:space="preserve">Scope: </w:t>
      </w:r>
      <w:r w:rsidRPr="00C53723">
        <w:t xml:space="preserve">Discuss remaining open issues for paging with service indication and try to have draft </w:t>
      </w:r>
      <w:r>
        <w:t>CRs</w:t>
      </w:r>
      <w:r w:rsidRPr="00C53723">
        <w:t xml:space="preserve"> to illustrate the necessary modifications</w:t>
      </w:r>
      <w:r>
        <w:t xml:space="preserve"> to NR/LTE specifications.</w:t>
      </w:r>
    </w:p>
    <w:p w14:paraId="0A37A380" w14:textId="77777777" w:rsidR="00C53723" w:rsidRDefault="00C53723" w:rsidP="00C53723">
      <w:pPr>
        <w:pStyle w:val="EmailDiscussion2"/>
      </w:pPr>
      <w:r>
        <w:tab/>
        <w:t>Intended outcome: report + draft CRs</w:t>
      </w:r>
    </w:p>
    <w:p w14:paraId="13882D5C" w14:textId="77777777" w:rsidR="00C53723" w:rsidRDefault="00C53723" w:rsidP="00C53723">
      <w:pPr>
        <w:pStyle w:val="EmailDiscussion2"/>
      </w:pPr>
      <w:r>
        <w:tab/>
        <w:t>Deadline:  Long</w:t>
      </w:r>
    </w:p>
    <w:p w14:paraId="18E89D32" w14:textId="77777777" w:rsidR="00C53723" w:rsidRDefault="00C53723" w:rsidP="00D01FC1">
      <w:pPr>
        <w:pStyle w:val="EmailDiscussion2"/>
      </w:pPr>
    </w:p>
    <w:p w14:paraId="2803F300" w14:textId="77777777" w:rsidR="002B3500" w:rsidRDefault="002B3500" w:rsidP="002B3500">
      <w:pPr>
        <w:pStyle w:val="EmailDiscussion"/>
      </w:pPr>
      <w:r>
        <w:t>[Post115-e][241][Slicing] Cell- vs. UE specific slice group signalling (Ericsson)</w:t>
      </w:r>
    </w:p>
    <w:p w14:paraId="3A8E1680" w14:textId="77777777" w:rsidR="002B3500" w:rsidRDefault="002B3500" w:rsidP="002B3500">
      <w:pPr>
        <w:pStyle w:val="EmailDiscussion2"/>
      </w:pPr>
      <w:r>
        <w:tab/>
        <w:t xml:space="preserve">Scope: </w:t>
      </w:r>
      <w:r w:rsidRPr="002B3500">
        <w:t xml:space="preserve">Aim to understand issues </w:t>
      </w:r>
      <w:r>
        <w:t xml:space="preserve">with NAS signaling (which is UE-specific) since slice information should be common to all UEs in the same cell. Discuss if there are issues and attempt to resolve them. </w:t>
      </w:r>
      <w:r w:rsidRPr="002B3500">
        <w:t>Can have LS to SA2/CT1 as result of the discussion.</w:t>
      </w:r>
    </w:p>
    <w:p w14:paraId="7801FB9F" w14:textId="77777777" w:rsidR="002B3500" w:rsidRDefault="002B3500" w:rsidP="002B3500">
      <w:pPr>
        <w:pStyle w:val="EmailDiscussion2"/>
      </w:pPr>
      <w:r>
        <w:tab/>
        <w:t>Intended outcome: report + draft LS to SA2/CT1 (if something to ask)</w:t>
      </w:r>
    </w:p>
    <w:p w14:paraId="7F1EFBC4" w14:textId="77777777" w:rsidR="002B3500" w:rsidRDefault="002B3500" w:rsidP="002B3500">
      <w:pPr>
        <w:pStyle w:val="EmailDiscussion2"/>
      </w:pPr>
      <w:r>
        <w:tab/>
        <w:t>Deadline:  Long</w:t>
      </w:r>
    </w:p>
    <w:p w14:paraId="257C2E2B" w14:textId="0FC7246C" w:rsidR="002B3500" w:rsidRDefault="002B3500" w:rsidP="000D255B">
      <w:pPr>
        <w:pStyle w:val="Comments"/>
      </w:pPr>
    </w:p>
    <w:p w14:paraId="65CCF369" w14:textId="747ED949" w:rsidR="003560EE" w:rsidRDefault="003560EE" w:rsidP="000D255B">
      <w:pPr>
        <w:pStyle w:val="Comments"/>
      </w:pPr>
    </w:p>
    <w:p w14:paraId="4162C5A6" w14:textId="77777777" w:rsidR="003560EE" w:rsidRPr="00AE3A2C" w:rsidRDefault="003560EE" w:rsidP="000D255B">
      <w:pPr>
        <w:pStyle w:val="Comments"/>
      </w:pPr>
    </w:p>
    <w:sectPr w:rsidR="003560EE" w:rsidRPr="00AE3A2C" w:rsidSect="006D4187">
      <w:footerReference w:type="default" r:id="rId34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FF196" w14:textId="77777777" w:rsidR="00286710" w:rsidRDefault="00286710">
      <w:r>
        <w:separator/>
      </w:r>
    </w:p>
    <w:p w14:paraId="30B3DFE9" w14:textId="77777777" w:rsidR="00286710" w:rsidRDefault="00286710"/>
  </w:endnote>
  <w:endnote w:type="continuationSeparator" w:id="0">
    <w:p w14:paraId="789D5DB0" w14:textId="77777777" w:rsidR="00286710" w:rsidRDefault="00286710">
      <w:r>
        <w:continuationSeparator/>
      </w:r>
    </w:p>
    <w:p w14:paraId="4820168F" w14:textId="77777777" w:rsidR="00286710" w:rsidRDefault="00286710"/>
  </w:endnote>
  <w:endnote w:type="continuationNotice" w:id="1">
    <w:p w14:paraId="471CB920" w14:textId="77777777" w:rsidR="00286710" w:rsidRDefault="0028671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icrosoft YaHei UI"/>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286710" w:rsidRDefault="0028671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286710" w:rsidRDefault="002867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7EB8F" w14:textId="77777777" w:rsidR="00286710" w:rsidRDefault="00286710">
      <w:r>
        <w:separator/>
      </w:r>
    </w:p>
    <w:p w14:paraId="2054C057" w14:textId="77777777" w:rsidR="00286710" w:rsidRDefault="00286710"/>
  </w:footnote>
  <w:footnote w:type="continuationSeparator" w:id="0">
    <w:p w14:paraId="7DEFB030" w14:textId="77777777" w:rsidR="00286710" w:rsidRDefault="00286710">
      <w:r>
        <w:continuationSeparator/>
      </w:r>
    </w:p>
    <w:p w14:paraId="6F4722D6" w14:textId="77777777" w:rsidR="00286710" w:rsidRDefault="00286710"/>
  </w:footnote>
  <w:footnote w:type="continuationNotice" w:id="1">
    <w:p w14:paraId="6A4988D5" w14:textId="77777777" w:rsidR="00286710" w:rsidRDefault="0028671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3C179C1"/>
    <w:multiLevelType w:val="hybridMultilevel"/>
    <w:tmpl w:val="3C78457A"/>
    <w:lvl w:ilvl="0" w:tplc="FF167948">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5"/>
  </w:num>
  <w:num w:numId="2">
    <w:abstractNumId w:val="27"/>
  </w:num>
  <w:num w:numId="3">
    <w:abstractNumId w:val="6"/>
  </w:num>
  <w:num w:numId="4">
    <w:abstractNumId w:val="28"/>
  </w:num>
  <w:num w:numId="5">
    <w:abstractNumId w:val="18"/>
  </w:num>
  <w:num w:numId="6">
    <w:abstractNumId w:val="0"/>
  </w:num>
  <w:num w:numId="7">
    <w:abstractNumId w:val="19"/>
  </w:num>
  <w:num w:numId="8">
    <w:abstractNumId w:val="14"/>
  </w:num>
  <w:num w:numId="9">
    <w:abstractNumId w:val="5"/>
  </w:num>
  <w:num w:numId="10">
    <w:abstractNumId w:val="4"/>
  </w:num>
  <w:num w:numId="11">
    <w:abstractNumId w:val="3"/>
  </w:num>
  <w:num w:numId="12">
    <w:abstractNumId w:val="1"/>
  </w:num>
  <w:num w:numId="13">
    <w:abstractNumId w:val="22"/>
  </w:num>
  <w:num w:numId="14">
    <w:abstractNumId w:val="24"/>
  </w:num>
  <w:num w:numId="15">
    <w:abstractNumId w:val="12"/>
  </w:num>
  <w:num w:numId="16">
    <w:abstractNumId w:val="20"/>
  </w:num>
  <w:num w:numId="17">
    <w:abstractNumId w:val="7"/>
  </w:num>
  <w:num w:numId="18">
    <w:abstractNumId w:val="10"/>
  </w:num>
  <w:num w:numId="19">
    <w:abstractNumId w:val="9"/>
  </w:num>
  <w:num w:numId="20">
    <w:abstractNumId w:val="28"/>
  </w:num>
  <w:num w:numId="21">
    <w:abstractNumId w:val="23"/>
  </w:num>
  <w:num w:numId="22">
    <w:abstractNumId w:val="21"/>
  </w:num>
  <w:num w:numId="23">
    <w:abstractNumId w:val="29"/>
  </w:num>
  <w:num w:numId="24">
    <w:abstractNumId w:val="17"/>
  </w:num>
  <w:num w:numId="25">
    <w:abstractNumId w:val="13"/>
  </w:num>
  <w:num w:numId="26">
    <w:abstractNumId w:val="2"/>
  </w:num>
  <w:num w:numId="27">
    <w:abstractNumId w:val="28"/>
  </w:num>
  <w:num w:numId="28">
    <w:abstractNumId w:val="26"/>
  </w:num>
  <w:num w:numId="29">
    <w:abstractNumId w:val="11"/>
  </w:num>
  <w:num w:numId="30">
    <w:abstractNumId w:val="8"/>
  </w:num>
  <w:num w:numId="31">
    <w:abstractNumId w:val="16"/>
  </w:num>
  <w:num w:numId="32">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54"/>
    <w:rsid w:val="001E0259"/>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69"/>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D1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4"/>
    <w:rsid w:val="008D06D5"/>
    <w:rsid w:val="008D0751"/>
    <w:rsid w:val="008D075B"/>
    <w:rsid w:val="008D087D"/>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8"/>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4F"/>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B44D98"/>
  <w15:chartTrackingRefBased/>
  <w15:docId w15:val="{05F5A181-88CA-461F-9AC0-CB618DA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5-e/Docs/R2-2108693.zip" TargetMode="External"/><Relationship Id="rId299" Type="http://schemas.openxmlformats.org/officeDocument/2006/relationships/hyperlink" Target="https://www.3gpp.org/ftp/TSG_RAN/WG2_RL2/TSGR2_115-e/Docs/R2-2108759.zip" TargetMode="External"/><Relationship Id="rId303" Type="http://schemas.openxmlformats.org/officeDocument/2006/relationships/hyperlink" Target="https://www.3gpp.org/ftp/TSG_RAN/WG2_RL2/TSGR2_115-e/Docs/R2-2107551.zip" TargetMode="External"/><Relationship Id="rId21" Type="http://schemas.openxmlformats.org/officeDocument/2006/relationships/hyperlink" Target="https://www.3gpp.org/ftp/TSG_RAN/WG2_RL2/TSGR2_115-e/Docs/R2-2106972.zip" TargetMode="External"/><Relationship Id="rId42" Type="http://schemas.openxmlformats.org/officeDocument/2006/relationships/hyperlink" Target="https://www.3gpp.org/ftp/TSG_RAN/WG2_RL2/TSGR2_115-e/Docs/R2-2108854.zip" TargetMode="External"/><Relationship Id="rId63" Type="http://schemas.openxmlformats.org/officeDocument/2006/relationships/hyperlink" Target="https://www.3gpp.org/ftp/TSG_RAN/WG2_RL2/TSGR2_115-e/Docs/R2-2106039.zip" TargetMode="External"/><Relationship Id="rId84" Type="http://schemas.openxmlformats.org/officeDocument/2006/relationships/hyperlink" Target="https://www.3gpp.org/ftp/TSG_RAN/WG2_RL2/TSGR2_115-e/Docs/R2-2107923.zip" TargetMode="External"/><Relationship Id="rId138" Type="http://schemas.openxmlformats.org/officeDocument/2006/relationships/hyperlink" Target="https://www.3gpp.org/ftp/TSG_RAN/WG2_RL2/TSGR2_115-e/Docs/R2-2105012.zip" TargetMode="External"/><Relationship Id="rId159" Type="http://schemas.openxmlformats.org/officeDocument/2006/relationships/hyperlink" Target="https://www.3gpp.org/ftp/TSG_RAN/WG2_RL2/TSGR2_115-e/Docs/R2-2108533.zip" TargetMode="External"/><Relationship Id="rId324" Type="http://schemas.openxmlformats.org/officeDocument/2006/relationships/hyperlink" Target="https://www.3gpp.org/ftp/TSG_RAN/WG2_RL2/TSGR2_115-e/Docs/R2-2109028.zip" TargetMode="External"/><Relationship Id="rId345" Type="http://schemas.openxmlformats.org/officeDocument/2006/relationships/theme" Target="theme/theme1.xml"/><Relationship Id="rId170" Type="http://schemas.openxmlformats.org/officeDocument/2006/relationships/hyperlink" Target="https://www.3gpp.org/ftp/TSG_RAN/WG2_RL2/TSGR2_115-e/Docs/R2-2108015.zip" TargetMode="External"/><Relationship Id="rId191" Type="http://schemas.openxmlformats.org/officeDocument/2006/relationships/hyperlink" Target="https://www.3gpp.org/ftp/TSG_RAN/WG2_RL2/TSGR2_115-e/Docs/R2-2107857.zip" TargetMode="External"/><Relationship Id="rId205" Type="http://schemas.openxmlformats.org/officeDocument/2006/relationships/hyperlink" Target="https://www.3gpp.org/ftp/TSG_RAN/WG2_RL2/TSGR2_115-e/Docs/R2-2107973.zip" TargetMode="External"/><Relationship Id="rId226" Type="http://schemas.openxmlformats.org/officeDocument/2006/relationships/hyperlink" Target="https://www.3gpp.org/ftp/TSG_RAN/WG2_RL2/TSGR2_115-e/Docs/R2-2106401.zip" TargetMode="External"/><Relationship Id="rId247" Type="http://schemas.openxmlformats.org/officeDocument/2006/relationships/hyperlink" Target="https://www.3gpp.org/ftp/TSG_RAN/WG2_RL2/TSGR2_115-e/Docs/R2-2106972.zip" TargetMode="External"/><Relationship Id="rId107" Type="http://schemas.openxmlformats.org/officeDocument/2006/relationships/hyperlink" Target="https://www.3gpp.org/ftp/TSG_RAN/WG2_RL2/TSGR2_115-e/Docs/R2-2107604.zip" TargetMode="External"/><Relationship Id="rId268" Type="http://schemas.openxmlformats.org/officeDocument/2006/relationships/hyperlink" Target="https://www.3gpp.org/ftp/TSG_RAN/WG2_RL2/TSGR2_115-e/Docs/R2-2107592.zip" TargetMode="External"/><Relationship Id="rId289" Type="http://schemas.openxmlformats.org/officeDocument/2006/relationships/hyperlink" Target="https://www.3gpp.org/ftp/TSG_RAN/WG2_RL2/TSGR2_115-e/Docs/R2-2107444.zip" TargetMode="External"/><Relationship Id="rId11" Type="http://schemas.openxmlformats.org/officeDocument/2006/relationships/footnotes" Target="footnotes.xml"/><Relationship Id="rId32" Type="http://schemas.openxmlformats.org/officeDocument/2006/relationships/hyperlink" Target="https://www.3gpp.org/ftp/TSG_RAN/WG2_RL2/TSGR2_115-e/Docs/R2-2108635.zip" TargetMode="External"/><Relationship Id="rId53" Type="http://schemas.openxmlformats.org/officeDocument/2006/relationships/hyperlink" Target="https://www.3gpp.org/ftp/TSG_RAN/WG2_RL2/TSGR2_115-e/Docs/R2-2107669.zip" TargetMode="External"/><Relationship Id="rId74" Type="http://schemas.openxmlformats.org/officeDocument/2006/relationships/hyperlink" Target="https://www.3gpp.org/ftp/TSG_RAN/WG2_RL2/TSGR2_115-e/Docs/R2-2108865.zip" TargetMode="External"/><Relationship Id="rId128" Type="http://schemas.openxmlformats.org/officeDocument/2006/relationships/hyperlink" Target="https://www.3gpp.org/ftp/TSG_RAN/WG2_RL2/TSGR2_115-e/Docs/R2-2107226.zip" TargetMode="External"/><Relationship Id="rId149" Type="http://schemas.openxmlformats.org/officeDocument/2006/relationships/hyperlink" Target="https://www.3gpp.org/ftp/TSG_RAN/WG2_RL2/TSGR2_115-e/Docs/R2-2108113.zip" TargetMode="External"/><Relationship Id="rId314" Type="http://schemas.openxmlformats.org/officeDocument/2006/relationships/hyperlink" Target="https://www.3gpp.org/ftp/TSG_RAN/WG2_RL2/TSGR2_115-e/Docs/R2-2108745.zip" TargetMode="External"/><Relationship Id="rId335" Type="http://schemas.openxmlformats.org/officeDocument/2006/relationships/hyperlink" Target="https://www.3gpp.org/ftp/TSG_RAN/WG2_RL2/TSGR2_115-e/Docs/R2-2107589.zip" TargetMode="External"/><Relationship Id="rId5" Type="http://schemas.openxmlformats.org/officeDocument/2006/relationships/customXml" Target="../customXml/item5.xml"/><Relationship Id="rId95" Type="http://schemas.openxmlformats.org/officeDocument/2006/relationships/hyperlink" Target="https://www.3gpp.org/ftp/TSG_RAN/WG2_RL2/TSGR2_115-e/Docs/R2-2108721.zip" TargetMode="External"/><Relationship Id="rId160" Type="http://schemas.openxmlformats.org/officeDocument/2006/relationships/hyperlink" Target="https://www.3gpp.org/ftp/TSG_RAN/WG2_RL2/TSGR2_115-e/Docs/R2-2107984.zip" TargetMode="External"/><Relationship Id="rId181" Type="http://schemas.openxmlformats.org/officeDocument/2006/relationships/hyperlink" Target="https://www.3gpp.org/ftp/TSG_RAN/WG2_RL2/TSGR2_115-e/Docs/R2-2108804.zip" TargetMode="External"/><Relationship Id="rId216" Type="http://schemas.openxmlformats.org/officeDocument/2006/relationships/hyperlink" Target="https://www.3gpp.org/ftp/TSG_RAN/WG2_RL2/TSGR2_115-e/Docs/R2-2107781.zip" TargetMode="External"/><Relationship Id="rId237" Type="http://schemas.openxmlformats.org/officeDocument/2006/relationships/hyperlink" Target="https://www.3gpp.org/ftp/TSG_RAN/WG2_RL2/TSGR2_115-e/Docs/R2-2107349.zip" TargetMode="External"/><Relationship Id="rId258" Type="http://schemas.openxmlformats.org/officeDocument/2006/relationships/hyperlink" Target="https://www.3gpp.org/ftp/TSG_RAN/WG2_RL2/TSGR2_115-e/Docs/R2-2108497.zip" TargetMode="External"/><Relationship Id="rId279" Type="http://schemas.openxmlformats.org/officeDocument/2006/relationships/hyperlink" Target="https://www.3gpp.org/ftp/TSG_RAN/WG2_RL2/TSGR2_115-e/Docs/R2-2108860.zip" TargetMode="External"/><Relationship Id="rId22" Type="http://schemas.openxmlformats.org/officeDocument/2006/relationships/hyperlink" Target="https://www.3gpp.org/ftp/tsg_sa/WG2_Arch/TSGS2_145E_Electronic_2021-05/Docs/S2-2105158.zip" TargetMode="External"/><Relationship Id="rId43" Type="http://schemas.openxmlformats.org/officeDocument/2006/relationships/hyperlink" Target="https://www.3gpp.org/ftp/TSG_RAN/WG2_RL2/TSGR2_115-e/Docs/R2-2108701.zip" TargetMode="External"/><Relationship Id="rId64" Type="http://schemas.openxmlformats.org/officeDocument/2006/relationships/hyperlink" Target="https://www.3gpp.org/ftp/TSG_RAN/WG2_RL2/TSGR2_115-e/Docs/R2-2108388.zip" TargetMode="External"/><Relationship Id="rId118" Type="http://schemas.openxmlformats.org/officeDocument/2006/relationships/hyperlink" Target="https://www.3gpp.org/ftp/TSG_RAN/WG2_RL2/TSGR2_115-e/Docs/R2-2108722.zip" TargetMode="External"/><Relationship Id="rId139" Type="http://schemas.openxmlformats.org/officeDocument/2006/relationships/hyperlink" Target="https://www.3gpp.org/ftp/TSG_RAN/WG2_RL2/TSGR2_115-e/Docs/R2-2107925.zip" TargetMode="External"/><Relationship Id="rId290" Type="http://schemas.openxmlformats.org/officeDocument/2006/relationships/hyperlink" Target="https://www.3gpp.org/ftp/TSG_RAN/WG2_RL2/TSGR2_115-e/Docs/R2-2107506.zip" TargetMode="External"/><Relationship Id="rId304" Type="http://schemas.openxmlformats.org/officeDocument/2006/relationships/hyperlink" Target="https://www.3gpp.org/ftp/TSG_RAN/WG2_RL2/TSGR2_115-e/Docs/R2-2107476.zip" TargetMode="External"/><Relationship Id="rId325" Type="http://schemas.openxmlformats.org/officeDocument/2006/relationships/hyperlink" Target="https://www.3gpp.org/ftp/TSG_RAN/WG2_RL2/TSGR2_115-e/Docs/R2-2109027.zip" TargetMode="External"/><Relationship Id="rId85" Type="http://schemas.openxmlformats.org/officeDocument/2006/relationships/hyperlink" Target="https://www.3gpp.org/ftp/TSG_RAN/WG2_RL2/TSGR2_115-e/Docs/R2-2108132.zip" TargetMode="External"/><Relationship Id="rId150" Type="http://schemas.openxmlformats.org/officeDocument/2006/relationships/hyperlink" Target="https://www.3gpp.org/ftp/TSG_RAN/WG2_RL2/TSGR2_115-e/Docs/R2-2107405.zip" TargetMode="External"/><Relationship Id="rId171" Type="http://schemas.openxmlformats.org/officeDocument/2006/relationships/hyperlink" Target="https://www.3gpp.org/ftp/TSG_RAN/WG2_RL2/TSGR2_115-e/Docs/R2-2108119.zip" TargetMode="External"/><Relationship Id="rId192" Type="http://schemas.openxmlformats.org/officeDocument/2006/relationships/hyperlink" Target="https://www.3gpp.org/ftp/TSG_RAN/WG2_RL2/TSGR2_115-e/Docs/R2-2107026.zip" TargetMode="External"/><Relationship Id="rId206" Type="http://schemas.openxmlformats.org/officeDocument/2006/relationships/hyperlink" Target="https://www.3gpp.org/ftp/TSG_RAN/WG2_RL2/TSGR2_115-e/Docs/R2-2107975.zip" TargetMode="External"/><Relationship Id="rId227" Type="http://schemas.openxmlformats.org/officeDocument/2006/relationships/hyperlink" Target="https://www.3gpp.org/ftp/TSG_RAN/WG2_RL2/TSGR2_115-e/Docs/R2-2108122.zip" TargetMode="External"/><Relationship Id="rId248" Type="http://schemas.openxmlformats.org/officeDocument/2006/relationships/hyperlink" Target="https://www.3gpp.org/ftp/tsg_sa/WG2_Arch/TSGS2_145E_Electronic_2021-05/Docs/S2-2105158.zip" TargetMode="External"/><Relationship Id="rId269" Type="http://schemas.openxmlformats.org/officeDocument/2006/relationships/hyperlink" Target="https://www.3gpp.org/ftp/TSG_RAN/WG2_RL2/TSGR2_115-e/Docs/R2-2107705.zip" TargetMode="External"/><Relationship Id="rId12" Type="http://schemas.openxmlformats.org/officeDocument/2006/relationships/endnotes" Target="endnotes.xml"/><Relationship Id="rId33" Type="http://schemas.openxmlformats.org/officeDocument/2006/relationships/hyperlink" Target="https://www.3gpp.org/ftp/TSG_RAN/WG2_RL2/TSGR2_115-e/Docs/R2-2108851.zip" TargetMode="External"/><Relationship Id="rId108" Type="http://schemas.openxmlformats.org/officeDocument/2006/relationships/hyperlink" Target="https://www.3gpp.org/ftp/TSG_RAN/WG2_RL2/TSGR2_115-e/Docs/R2-2105140.zip" TargetMode="External"/><Relationship Id="rId129" Type="http://schemas.openxmlformats.org/officeDocument/2006/relationships/hyperlink" Target="https://www.3gpp.org/ftp/TSG_RAN/WG2_RL2/TSGR2_115-e/Docs/R2-2107525.zip" TargetMode="External"/><Relationship Id="rId280" Type="http://schemas.openxmlformats.org/officeDocument/2006/relationships/hyperlink" Target="https://www.3gpp.org/ftp/TSG_RAN/WG2_RL2/TSGR2_115-e/Docs/R2-2108867.zip" TargetMode="External"/><Relationship Id="rId315" Type="http://schemas.openxmlformats.org/officeDocument/2006/relationships/hyperlink" Target="https://www.3gpp.org/ftp/TSG_RAN/WG2_RL2/TSGR2_115-e/Docs/R2-2107060.zip" TargetMode="External"/><Relationship Id="rId336" Type="http://schemas.openxmlformats.org/officeDocument/2006/relationships/hyperlink" Target="https://www.3gpp.org/ftp/TSG_RAN/WG2_RL2/TSGR2_115-e/Docs/R2-2106981.zip" TargetMode="External"/><Relationship Id="rId54" Type="http://schemas.openxmlformats.org/officeDocument/2006/relationships/hyperlink" Target="https://www.3gpp.org/ftp/TSG_RAN/WG2_RL2/TSGR2_115-e/Docs/R2-2107669.zip" TargetMode="External"/><Relationship Id="rId75" Type="http://schemas.openxmlformats.org/officeDocument/2006/relationships/hyperlink" Target="https://www.3gpp.org/ftp/TSG_RAN/WG2_RL2/TSGR2_115-e/Docs/R2-2108389.zip" TargetMode="External"/><Relationship Id="rId96" Type="http://schemas.openxmlformats.org/officeDocument/2006/relationships/hyperlink" Target="https://www.3gpp.org/ftp/TSG_RAN/WG2_RL2/TSGR2_115-e/Docs/R2-2106107.zip" TargetMode="External"/><Relationship Id="rId140" Type="http://schemas.openxmlformats.org/officeDocument/2006/relationships/hyperlink" Target="https://www.3gpp.org/ftp/TSG_RAN/WG2_RL2/TSGR2_115-e/Docs/R2-2108694.zip" TargetMode="External"/><Relationship Id="rId161" Type="http://schemas.openxmlformats.org/officeDocument/2006/relationships/hyperlink" Target="https://www.3gpp.org/ftp/TSG_RAN/WG2_RL2/TSGR2_115-e/Docs/R2-2108450.zip" TargetMode="External"/><Relationship Id="rId182" Type="http://schemas.openxmlformats.org/officeDocument/2006/relationships/hyperlink" Target="https://www.3gpp.org/ftp/TSG_RAN/WG2_RL2/TSGR2_115-e/Docs/R2-2108052.zip" TargetMode="External"/><Relationship Id="rId217" Type="http://schemas.openxmlformats.org/officeDocument/2006/relationships/hyperlink" Target="https://www.3gpp.org/ftp/TSG_RAN/WG2_RL2/TSGR2_115-e/Docs/R2-2107789.zip" TargetMode="External"/><Relationship Id="rId6" Type="http://schemas.openxmlformats.org/officeDocument/2006/relationships/customXml" Target="../customXml/item6.xml"/><Relationship Id="rId238" Type="http://schemas.openxmlformats.org/officeDocument/2006/relationships/hyperlink" Target="https://www.3gpp.org/ftp/TSG_RAN/WG2_RL2/TSGR2_115-e/Docs/R2-2107350.zip" TargetMode="External"/><Relationship Id="rId259" Type="http://schemas.openxmlformats.org/officeDocument/2006/relationships/hyperlink" Target="https://www.3gpp.org/ftp/TSG_RAN/WG2_RL2/TSGR2_115-e/Docs/R2-2107461.zip" TargetMode="External"/><Relationship Id="rId23" Type="http://schemas.openxmlformats.org/officeDocument/2006/relationships/hyperlink" Target="https://www.3gpp.org/ftp/TSG_RAN/WG2_RL2/TSGR2_115-e/Docs/R2-2108860.zip" TargetMode="External"/><Relationship Id="rId119" Type="http://schemas.openxmlformats.org/officeDocument/2006/relationships/hyperlink" Target="https://www.3gpp.org/ftp/TSG_RAN/WG2_RL2/TSGR2_115-e/Docs/R2-2106108.zip" TargetMode="External"/><Relationship Id="rId270" Type="http://schemas.openxmlformats.org/officeDocument/2006/relationships/hyperlink" Target="https://www.3gpp.org/ftp/TSG_RAN/WG2_RL2/TSGR2_115-e/Docs/R2-2107730.zip" TargetMode="External"/><Relationship Id="rId291" Type="http://schemas.openxmlformats.org/officeDocument/2006/relationships/hyperlink" Target="https://www.3gpp.org/ftp/TSG_RAN/WG2_RL2/TSGR2_115-e/Docs/R2-2105475.zip" TargetMode="External"/><Relationship Id="rId305" Type="http://schemas.openxmlformats.org/officeDocument/2006/relationships/hyperlink" Target="https://www.3gpp.org/ftp/TSG_RAN/WG2_RL2/TSGR2_115-e/Docs/R2-2107985.zip" TargetMode="External"/><Relationship Id="rId326" Type="http://schemas.openxmlformats.org/officeDocument/2006/relationships/hyperlink" Target="https://www.3gpp.org/ftp/TSG_RAN/WG2_RL2/TSGR2_115-e/Docs/R2-2109028.zip" TargetMode="External"/><Relationship Id="rId44" Type="http://schemas.openxmlformats.org/officeDocument/2006/relationships/hyperlink" Target="https://www.3gpp.org/ftp/TSG_RAN/WG2_RL2/TSGR2_115-e/Docs/R2-2108851.zip" TargetMode="External"/><Relationship Id="rId65" Type="http://schemas.openxmlformats.org/officeDocument/2006/relationships/hyperlink" Target="https://www.3gpp.org/ftp/TSG_RAN/WG2_RL2/TSGR2_115-e/Docs/R2-2108488.zip" TargetMode="External"/><Relationship Id="rId86" Type="http://schemas.openxmlformats.org/officeDocument/2006/relationships/hyperlink" Target="https://www.3gpp.org/ftp/TSG_RAN/WG2_RL2/TSGR2_115-e/Docs/R2-2105791.zip" TargetMode="External"/><Relationship Id="rId130" Type="http://schemas.openxmlformats.org/officeDocument/2006/relationships/hyperlink" Target="https://www.3gpp.org/ftp/TSG_RAN/WG2_RL2/TSGR2_115-e/Docs/R2-2107421.zip" TargetMode="External"/><Relationship Id="rId151" Type="http://schemas.openxmlformats.org/officeDocument/2006/relationships/hyperlink" Target="https://www.3gpp.org/ftp/TSG_RAN/WG2_RL2/TSGR2_115-e/Docs/R2-2107594.zip" TargetMode="External"/><Relationship Id="rId172" Type="http://schemas.openxmlformats.org/officeDocument/2006/relationships/hyperlink" Target="https://www.3gpp.org/ftp/TSG_RAN/WG2_RL2/TSGR2_115-e/Docs/R2-2105917.zip" TargetMode="External"/><Relationship Id="rId193" Type="http://schemas.openxmlformats.org/officeDocument/2006/relationships/hyperlink" Target="https://www.3gpp.org/ftp/TSG_RAN/WG2_RL2/TSGR2_115-e/Docs/R2-2107237.zip" TargetMode="External"/><Relationship Id="rId207" Type="http://schemas.openxmlformats.org/officeDocument/2006/relationships/hyperlink" Target="https://www.3gpp.org/ftp/TSG_RAN/WG2_RL2/TSGR2_115-e/Docs/R2-2108031.zip" TargetMode="External"/><Relationship Id="rId228" Type="http://schemas.openxmlformats.org/officeDocument/2006/relationships/hyperlink" Target="https://www.3gpp.org/ftp/TSG_RAN/WG2_RL2/TSGR2_115-e/Docs/R2-2105921.zip" TargetMode="External"/><Relationship Id="rId249" Type="http://schemas.openxmlformats.org/officeDocument/2006/relationships/hyperlink" Target="https://www.3gpp.org/ftp/TSG_RAN/WG2_RL2/TSGR2_115-e/Docs/R2-2106972.zip" TargetMode="External"/><Relationship Id="rId13" Type="http://schemas.openxmlformats.org/officeDocument/2006/relationships/hyperlink" Target="https://www.3gpp.org/ftp/TSG_RAN/WG2_RL2/TSGR2_115-e/Docs/R2-2108831.zip" TargetMode="External"/><Relationship Id="rId109" Type="http://schemas.openxmlformats.org/officeDocument/2006/relationships/hyperlink" Target="https://www.3gpp.org/ftp/TSG_RAN/WG2_RL2/TSGR2_115-e/Docs/R2-2107747.zip" TargetMode="External"/><Relationship Id="rId260" Type="http://schemas.openxmlformats.org/officeDocument/2006/relationships/hyperlink" Target="https://www.3gpp.org/ftp/TSG_RAN/WG2_RL2/TSGR2_115-e/Docs/R2-2107466.zip" TargetMode="External"/><Relationship Id="rId281" Type="http://schemas.openxmlformats.org/officeDocument/2006/relationships/hyperlink" Target="https://www.3gpp.org/ftp/TSG_RAN/WG2_RL2/TSGR2_115-e/Docs/R2-2108867.zip" TargetMode="External"/><Relationship Id="rId316" Type="http://schemas.openxmlformats.org/officeDocument/2006/relationships/hyperlink" Target="https://www.3gpp.org/ftp/TSG_RAN/WG2_RL2/TSGR2_115-e/Docs/R2-2108746.zip" TargetMode="External"/><Relationship Id="rId337" Type="http://schemas.openxmlformats.org/officeDocument/2006/relationships/hyperlink" Target="https://www.3gpp.org/ftp/TSG_RAN/WG2_RL2/TSGR2_115-e/Docs/R2-2108297.zip" TargetMode="External"/><Relationship Id="rId34" Type="http://schemas.openxmlformats.org/officeDocument/2006/relationships/hyperlink" Target="https://www.3gpp.org/ftp/TSG_RAN/WG2_RL2/TSGR2_115-e/Docs/R2-2108867.zip" TargetMode="External"/><Relationship Id="rId55" Type="http://schemas.openxmlformats.org/officeDocument/2006/relationships/hyperlink" Target="https://www.3gpp.org/ftp/TSG_RAN/WG2_RL2/TSGR2_115-e/Docs/R2-2108445.zip" TargetMode="External"/><Relationship Id="rId76" Type="http://schemas.openxmlformats.org/officeDocument/2006/relationships/hyperlink" Target="https://www.3gpp.org/ftp/TSG_RAN/WG2_RL2/TSGR2_115-e/Docs/R2-2107423.zip" TargetMode="External"/><Relationship Id="rId97" Type="http://schemas.openxmlformats.org/officeDocument/2006/relationships/hyperlink" Target="https://www.3gpp.org/ftp/TSG_RAN/WG2_RL2/TSGR2_115-e/Docs/R2-2108733.zip" TargetMode="External"/><Relationship Id="rId120" Type="http://schemas.openxmlformats.org/officeDocument/2006/relationships/hyperlink" Target="https://www.3gpp.org/ftp/TSG_RAN/WG2_RL2/TSGR2_115-e/Docs/R2-2108728.zip" TargetMode="External"/><Relationship Id="rId141" Type="http://schemas.openxmlformats.org/officeDocument/2006/relationships/hyperlink" Target="https://www.3gpp.org/ftp/TSG_RAN/WG2_RL2/TSGR2_115-e/Docs/R2-2108775.zip" TargetMode="External"/><Relationship Id="rId7" Type="http://schemas.openxmlformats.org/officeDocument/2006/relationships/numbering" Target="numbering.xml"/><Relationship Id="rId162" Type="http://schemas.openxmlformats.org/officeDocument/2006/relationships/hyperlink" Target="https://www.3gpp.org/ftp/TSG_RAN/WG2_RL2/TSGR2_115-e/Docs/R2-2107021.zip" TargetMode="External"/><Relationship Id="rId183" Type="http://schemas.openxmlformats.org/officeDocument/2006/relationships/hyperlink" Target="https://www.3gpp.org/ftp/TSG_RAN/WG2_RL2/TSGR2_115-e/Docs/R2-2108709.zip" TargetMode="External"/><Relationship Id="rId218" Type="http://schemas.openxmlformats.org/officeDocument/2006/relationships/hyperlink" Target="https://www.3gpp.org/ftp/TSG_RAN/WG2_RL2/TSGR2_115-e/Docs/R2-2108361.zip" TargetMode="External"/><Relationship Id="rId239" Type="http://schemas.openxmlformats.org/officeDocument/2006/relationships/hyperlink" Target="https://www.3gpp.org/ftp/TSG_RAN/WG2_RL2/TSGR2_115-e/Docs/R2-2107809.zip" TargetMode="External"/><Relationship Id="rId250" Type="http://schemas.openxmlformats.org/officeDocument/2006/relationships/hyperlink" Target="https://www.3gpp.org/ftp/tsg_sa/WG2_Arch/TSGS2_145E_Electronic_2021-05/Docs/S2-2105158.zip" TargetMode="External"/><Relationship Id="rId271" Type="http://schemas.openxmlformats.org/officeDocument/2006/relationships/hyperlink" Target="https://www.3gpp.org/ftp/TSG_RAN/WG2_RL2/TSGR2_115-e/Docs/R2-2107739.zip" TargetMode="External"/><Relationship Id="rId292" Type="http://schemas.openxmlformats.org/officeDocument/2006/relationships/hyperlink" Target="https://www.3gpp.org/ftp/TSG_RAN/WG2_RL2/TSGR2_115-e/Docs/R2-2107593.zip" TargetMode="External"/><Relationship Id="rId306" Type="http://schemas.openxmlformats.org/officeDocument/2006/relationships/hyperlink" Target="https://www.3gpp.org/ftp/TSG_RAN/WG2_RL2/TSGR2_115-e/Docs/R2-2107255.zip" TargetMode="External"/><Relationship Id="rId24" Type="http://schemas.openxmlformats.org/officeDocument/2006/relationships/hyperlink" Target="https://www.3gpp.org/ftp/TSG_RAN/WG2_RL2/TSGR2_115-e/Docs/R2-2106972.zip" TargetMode="External"/><Relationship Id="rId45" Type="http://schemas.openxmlformats.org/officeDocument/2006/relationships/hyperlink" Target="https://www.3gpp.org/ftp/TSG_RAN/WG2_RL2/TSGR2_115-e/Docs/R2-2108312.zip" TargetMode="External"/><Relationship Id="rId66" Type="http://schemas.openxmlformats.org/officeDocument/2006/relationships/hyperlink" Target="https://www.3gpp.org/ftp/TSG_RAN/WG2_RL2/TSGR2_115-e/Docs/R2-2108530.zip" TargetMode="External"/><Relationship Id="rId87" Type="http://schemas.openxmlformats.org/officeDocument/2006/relationships/hyperlink" Target="https://www.3gpp.org/ftp/TSG_RAN/WG2_RL2/TSGR2_115-e/Docs/R2-2108166.zip" TargetMode="External"/><Relationship Id="rId110" Type="http://schemas.openxmlformats.org/officeDocument/2006/relationships/hyperlink" Target="https://www.3gpp.org/ftp/TSG_RAN/WG2_RL2/TSGR2_115-e/Docs/R2-2107874.zip" TargetMode="External"/><Relationship Id="rId131" Type="http://schemas.openxmlformats.org/officeDocument/2006/relationships/hyperlink" Target="https://www.3gpp.org/ftp/TSG_RAN/WG2_RL2/TSGR2_115-e/Docs/R2-2108135.zip" TargetMode="External"/><Relationship Id="rId327" Type="http://schemas.openxmlformats.org/officeDocument/2006/relationships/hyperlink" Target="https://www.3gpp.org/ftp/TSG_RAN/WG2_RL2/TSGR2_115-e/Docs/R2-2108556.zip" TargetMode="External"/><Relationship Id="rId152" Type="http://schemas.openxmlformats.org/officeDocument/2006/relationships/hyperlink" Target="https://www.3gpp.org/ftp/TSG_RAN/WG2_RL2/TSGR2_115-e/Docs/R2-2108723.zip" TargetMode="External"/><Relationship Id="rId173" Type="http://schemas.openxmlformats.org/officeDocument/2006/relationships/hyperlink" Target="https://www.3gpp.org/ftp/TSG_RAN/WG2_RL2/TSGR2_115-e/Docs/R2-2108724.zip" TargetMode="External"/><Relationship Id="rId194" Type="http://schemas.openxmlformats.org/officeDocument/2006/relationships/hyperlink" Target="https://www.3gpp.org/ftp/TSG_RAN/WG2_RL2/TSGR2_115-e/Docs/R2-2107891.zip" TargetMode="External"/><Relationship Id="rId208" Type="http://schemas.openxmlformats.org/officeDocument/2006/relationships/hyperlink" Target="https://www.3gpp.org/ftp/TSG_RAN/WG2_RL2/TSGR2_115-e/Docs/R2-2108182.zip" TargetMode="External"/><Relationship Id="rId229" Type="http://schemas.openxmlformats.org/officeDocument/2006/relationships/hyperlink" Target="https://www.3gpp.org/ftp/TSG_RAN/WG2_RL2/TSGR2_115-e/Docs/R2-2108727.zip" TargetMode="External"/><Relationship Id="rId240" Type="http://schemas.openxmlformats.org/officeDocument/2006/relationships/hyperlink" Target="https://www.3gpp.org/ftp/TSG_RAN/WG2_RL2/TSGR2_115-e/Docs/R2-2107858.zip" TargetMode="External"/><Relationship Id="rId261" Type="http://schemas.openxmlformats.org/officeDocument/2006/relationships/hyperlink" Target="https://www.3gpp.org/ftp/TSG_RAN/WG2_RL2/TSGR2_115-e/Docs/R2-2107505.zip" TargetMode="External"/><Relationship Id="rId14" Type="http://schemas.openxmlformats.org/officeDocument/2006/relationships/hyperlink" Target="https://www.3gpp.org/ftp/TSG_RAN/WG2_RL2/TSGR2_115-e/Docs/R2-2108851.zip" TargetMode="External"/><Relationship Id="rId35" Type="http://schemas.openxmlformats.org/officeDocument/2006/relationships/hyperlink" Target="https://www.3gpp.org/ftp/TSG_RAN/WG2_RL2/TSGR2_115-e/Docs/R2-2108634.zip" TargetMode="External"/><Relationship Id="rId56" Type="http://schemas.openxmlformats.org/officeDocument/2006/relationships/hyperlink" Target="https://www.3gpp.org/ftp/TSG_RAN/WG2_RL2/TSGR2_115-e/Docs/R2-2107018.zip" TargetMode="External"/><Relationship Id="rId77" Type="http://schemas.openxmlformats.org/officeDocument/2006/relationships/hyperlink" Target="https://www.3gpp.org/ftp/TSG_RAN/WG2_RL2/TSGR2_115-e/Docs/R2-2103893.zip" TargetMode="External"/><Relationship Id="rId100" Type="http://schemas.openxmlformats.org/officeDocument/2006/relationships/hyperlink" Target="https://www.3gpp.org/ftp/TSG_RAN/WG2_RL2/TSGR2_115-e/Docs/R2-2108668.zip" TargetMode="External"/><Relationship Id="rId282" Type="http://schemas.openxmlformats.org/officeDocument/2006/relationships/hyperlink" Target="https://www.3gpp.org/ftp/TSG_RAN/WG2_RL2/TSGR2_115-e/Docs/R2-2108504.zip" TargetMode="External"/><Relationship Id="rId317" Type="http://schemas.openxmlformats.org/officeDocument/2006/relationships/hyperlink" Target="https://www.3gpp.org/ftp/TSG_RAN/WG2_RL2/TSGR2_115-e/Docs/R2-2107480.zip" TargetMode="External"/><Relationship Id="rId338" Type="http://schemas.openxmlformats.org/officeDocument/2006/relationships/hyperlink" Target="https://www.3gpp.org/ftp/TSG_RAN/WG2_RL2/TSGR2_115-e/Docs/R2-2108853.zip" TargetMode="External"/><Relationship Id="rId8" Type="http://schemas.openxmlformats.org/officeDocument/2006/relationships/styles" Target="styles.xml"/><Relationship Id="rId98" Type="http://schemas.openxmlformats.org/officeDocument/2006/relationships/hyperlink" Target="https://www.3gpp.org/ftp/TSG_RAN/WG2_RL2/TSGR2_115-e/Docs/R2-2106336.zip" TargetMode="External"/><Relationship Id="rId121" Type="http://schemas.openxmlformats.org/officeDocument/2006/relationships/hyperlink" Target="https://www.3gpp.org/ftp/TSG_RAN/WG2_RL2/TSGR2_115-e/Docs/R2-2106312.zip" TargetMode="External"/><Relationship Id="rId142" Type="http://schemas.openxmlformats.org/officeDocument/2006/relationships/hyperlink" Target="https://www.3gpp.org/ftp/TSG_RAN/WG2_RL2/TSGR2_115-e/Docs/R2-2108863.zip" TargetMode="External"/><Relationship Id="rId163" Type="http://schemas.openxmlformats.org/officeDocument/2006/relationships/hyperlink" Target="https://www.3gpp.org/ftp/TSG_RAN/WG2_RL2/TSGR2_115-e/Docs/R2-2106935.zip" TargetMode="External"/><Relationship Id="rId184" Type="http://schemas.openxmlformats.org/officeDocument/2006/relationships/hyperlink" Target="https://www.3gpp.org/ftp/TSG_RAN/WG2_RL2/TSGR2_115-e/Docs/R2-2108077.zip" TargetMode="External"/><Relationship Id="rId219" Type="http://schemas.openxmlformats.org/officeDocument/2006/relationships/hyperlink" Target="https://www.3gpp.org/ftp/TSG_RAN/WG2_RL2/TSGR2_115-e/Docs/R2-2108387.zip" TargetMode="External"/><Relationship Id="rId230" Type="http://schemas.openxmlformats.org/officeDocument/2006/relationships/hyperlink" Target="https://www.3gpp.org/ftp/TSG_RAN/WG2_RL2/TSGR2_115-e/Docs/R2-2106111.zip" TargetMode="External"/><Relationship Id="rId251" Type="http://schemas.openxmlformats.org/officeDocument/2006/relationships/hyperlink" Target="https://www.3gpp.org/ftp/TSG_RAN/WG2_RL2/TSGR2_115-e/Docs/R2-2107951.zip" TargetMode="External"/><Relationship Id="rId25" Type="http://schemas.openxmlformats.org/officeDocument/2006/relationships/hyperlink" Target="https://www.3gpp.org/ftp/TSG_RAN/WG2_RL2/TSGR2_115-e/Docs/R2-2108312.zip" TargetMode="External"/><Relationship Id="rId46" Type="http://schemas.openxmlformats.org/officeDocument/2006/relationships/hyperlink" Target="https://www.3gpp.org/ftp/TSG_RAN/WG2_RL2/TSGR2_115-e/Docs/R2-2108634.zip" TargetMode="External"/><Relationship Id="rId67" Type="http://schemas.openxmlformats.org/officeDocument/2006/relationships/hyperlink" Target="https://www.3gpp.org/ftp/TSG_RAN/WG2_RL2/TSGR2_115-e/Docs/R2-2108678.zip" TargetMode="External"/><Relationship Id="rId116" Type="http://schemas.openxmlformats.org/officeDocument/2006/relationships/hyperlink" Target="https://www.3gpp.org/ftp/TSG_RAN/WG2_RL2/TSGR2_115-e/Docs/R2-2108531.zip" TargetMode="External"/><Relationship Id="rId137" Type="http://schemas.openxmlformats.org/officeDocument/2006/relationships/hyperlink" Target="https://www.3gpp.org/ftp/TSG_RAN/WG2_RL2/TSGR2_115-e/Docs/R2-2107533.zip" TargetMode="External"/><Relationship Id="rId158" Type="http://schemas.openxmlformats.org/officeDocument/2006/relationships/hyperlink" Target="https://www.3gpp.org/ftp/TSG_RAN/WG2_RL2/TSGR2_115-e/Docs/R2-2108491.zip" TargetMode="External"/><Relationship Id="rId272" Type="http://schemas.openxmlformats.org/officeDocument/2006/relationships/hyperlink" Target="https://www.3gpp.org/ftp/TSG_RAN/WG2_RL2/TSGR2_115-e/Docs/R2-2108316.zip" TargetMode="External"/><Relationship Id="rId293" Type="http://schemas.openxmlformats.org/officeDocument/2006/relationships/hyperlink" Target="https://www.3gpp.org/ftp/TSG_RAN/WG2_RL2/TSGR2_115-e/Docs/R2-2107714.zip" TargetMode="External"/><Relationship Id="rId302" Type="http://schemas.openxmlformats.org/officeDocument/2006/relationships/hyperlink" Target="https://www.3gpp.org/ftp/TSG_RAN/WG2_RL2/TSGR2_115-e/Docs/R2-2108476.zip" TargetMode="External"/><Relationship Id="rId307" Type="http://schemas.openxmlformats.org/officeDocument/2006/relationships/hyperlink" Target="https://www.3gpp.org/ftp/TSG_RAN/WG2_RL2/TSGR2_115-e/Docs/R2-2107266.zip" TargetMode="External"/><Relationship Id="rId323" Type="http://schemas.openxmlformats.org/officeDocument/2006/relationships/hyperlink" Target="https://www.3gpp.org/ftp/TSG_RAN/WG2_RL2/TSGR2_115-e/Docs/R2-2107215.zip" TargetMode="External"/><Relationship Id="rId328" Type="http://schemas.openxmlformats.org/officeDocument/2006/relationships/hyperlink" Target="https://www.3gpp.org/ftp/TSG_RAN/WG2_RL2/TSGR2_115-e/Docs/R2-2106144.zip" TargetMode="External"/><Relationship Id="rId344" Type="http://schemas.microsoft.com/office/2011/relationships/people" Target="people.xml"/><Relationship Id="rId20" Type="http://schemas.openxmlformats.org/officeDocument/2006/relationships/hyperlink" Target="https://www.3gpp.org/ftp/TSG_RAN/WG2_RL2/TSGR2_115-e/Docs/R2-2108856.zip" TargetMode="External"/><Relationship Id="rId41" Type="http://schemas.openxmlformats.org/officeDocument/2006/relationships/hyperlink" Target="https://www.3gpp.org/ftp/TSG_RAN/WG2_RL2/TSGR2_115-e/Docs/R2-2108851.zip" TargetMode="External"/><Relationship Id="rId62" Type="http://schemas.openxmlformats.org/officeDocument/2006/relationships/hyperlink" Target="https://www.3gpp.org/ftp/TSG_RAN/WG2_RL2/TSGR2_115-e/Docs/R2-2108330.zip" TargetMode="External"/><Relationship Id="rId83" Type="http://schemas.openxmlformats.org/officeDocument/2006/relationships/hyperlink" Target="https://www.3gpp.org/ftp/TSG_RAN/WG2_RL2/TSGR2_115-e/Docs/R2-2105064.zip" TargetMode="External"/><Relationship Id="rId88" Type="http://schemas.openxmlformats.org/officeDocument/2006/relationships/hyperlink" Target="https://www.3gpp.org/ftp/TSG_RAN/WG2_RL2/TSGR2_115-e/Docs/R2-2108446.zip" TargetMode="External"/><Relationship Id="rId111" Type="http://schemas.openxmlformats.org/officeDocument/2006/relationships/hyperlink" Target="https://www.3gpp.org/ftp/TSG_RAN/WG2_RL2/TSGR2_115-e/Docs/R2-2107924.zip" TargetMode="External"/><Relationship Id="rId132" Type="http://schemas.openxmlformats.org/officeDocument/2006/relationships/hyperlink" Target="https://www.3gpp.org/ftp/TSG_RAN/WG2_RL2/TSGR2_115-e/Docs/R2-2108162.zip" TargetMode="External"/><Relationship Id="rId153" Type="http://schemas.openxmlformats.org/officeDocument/2006/relationships/hyperlink" Target="https://www.3gpp.org/ftp/TSG_RAN/WG2_RL2/TSGR2_115-e/Docs/R2-2103571.zip" TargetMode="External"/><Relationship Id="rId174" Type="http://schemas.openxmlformats.org/officeDocument/2006/relationships/hyperlink" Target="https://www.3gpp.org/ftp/TSG_RAN/WG2_RL2/TSGR2_115-e/Docs/R2-2106109.zip" TargetMode="External"/><Relationship Id="rId179" Type="http://schemas.openxmlformats.org/officeDocument/2006/relationships/hyperlink" Target="https://www.3gpp.org/ftp/TSG_RAN/WG2_RL2/TSGR2_115-e/Docs/R2-2107301.zip" TargetMode="External"/><Relationship Id="rId195" Type="http://schemas.openxmlformats.org/officeDocument/2006/relationships/hyperlink" Target="https://www.3gpp.org/ftp/TSG_RAN/WG2_RL2/TSGR2_115-e/Docs/R2-2108360.zip" TargetMode="External"/><Relationship Id="rId209" Type="http://schemas.openxmlformats.org/officeDocument/2006/relationships/hyperlink" Target="https://www.3gpp.org/ftp/TSG_RAN/WG2_RL2/TSGR2_115-e/Docs/R2-2107477.zip" TargetMode="External"/><Relationship Id="rId190" Type="http://schemas.openxmlformats.org/officeDocument/2006/relationships/hyperlink" Target="https://www.3gpp.org/ftp/TSG_RAN/WG2_RL2/TSGR2_115-e/Docs/R2-2108855.zip" TargetMode="External"/><Relationship Id="rId204" Type="http://schemas.openxmlformats.org/officeDocument/2006/relationships/hyperlink" Target="https://www.3gpp.org/ftp/TSG_RAN/WG2_RL2/TSGR2_115-e/Docs/R2-2107808.zip" TargetMode="External"/><Relationship Id="rId220" Type="http://schemas.openxmlformats.org/officeDocument/2006/relationships/hyperlink" Target="https://www.3gpp.org/ftp/TSG_RAN/WG2_RL2/TSGR2_115-e/Docs/R2-2108725.zip" TargetMode="External"/><Relationship Id="rId225" Type="http://schemas.openxmlformats.org/officeDocument/2006/relationships/hyperlink" Target="https://www.3gpp.org/ftp/TSG_RAN/WG2_RL2/TSGR2_115-e/Docs/R2-2108101.zip" TargetMode="External"/><Relationship Id="rId241" Type="http://schemas.openxmlformats.org/officeDocument/2006/relationships/hyperlink" Target="https://www.3gpp.org/ftp/TSG_RAN/WG2_RL2/TSGR2_115-e/Docs/R2-2107928.zip" TargetMode="External"/><Relationship Id="rId246" Type="http://schemas.openxmlformats.org/officeDocument/2006/relationships/hyperlink" Target="https://www.3gpp.org/ftp/TSG_RAN/WG2_RL2/TSGR2_115-e/Docs/R2-2106972.zip" TargetMode="External"/><Relationship Id="rId267" Type="http://schemas.openxmlformats.org/officeDocument/2006/relationships/hyperlink" Target="https://www.3gpp.org/ftp/TSG_RAN/WG2_RL2/TSGR2_115-e/Docs/R2-2107443.zip" TargetMode="External"/><Relationship Id="rId288" Type="http://schemas.openxmlformats.org/officeDocument/2006/relationships/hyperlink" Target="https://www.3gpp.org/ftp/TSG_RAN/WG2_RL2/TSGR2_115-e/Docs/R2-2107384.zip" TargetMode="External"/><Relationship Id="rId15" Type="http://schemas.openxmlformats.org/officeDocument/2006/relationships/hyperlink" Target="https://www.3gpp.org/ftp/TSG_RAN/WG2_RL2/TSGR2_115-e/Docs/R2-2108853.zip" TargetMode="External"/><Relationship Id="rId36" Type="http://schemas.openxmlformats.org/officeDocument/2006/relationships/hyperlink" Target="https://www.3gpp.org/ftp/TSG_RAN/WG2_RL2/TSGR2_115-e/Docs/R2-2108867.zip" TargetMode="External"/><Relationship Id="rId57" Type="http://schemas.openxmlformats.org/officeDocument/2006/relationships/hyperlink" Target="https://www.3gpp.org/ftp/TSG_RAN/WG2_RL2/TSGR2_115-e/Docs/R2-2107422.zip" TargetMode="External"/><Relationship Id="rId106" Type="http://schemas.openxmlformats.org/officeDocument/2006/relationships/hyperlink" Target="https://www.3gpp.org/ftp/TSG_RAN/WG2_RL2/TSGR2_115-e/Docs/R2-2107602.zip" TargetMode="External"/><Relationship Id="rId127" Type="http://schemas.openxmlformats.org/officeDocument/2006/relationships/hyperlink" Target="https://www.3gpp.org/ftp/TSG_RAN/WG2_RL2/TSGR2_115-e/Docs/R2-2108449.zip" TargetMode="External"/><Relationship Id="rId262" Type="http://schemas.openxmlformats.org/officeDocument/2006/relationships/hyperlink" Target="https://www.3gpp.org/ftp/TSG_RAN/WG2_RL2/TSGR2_115-e/Docs/R2-2107929.zip" TargetMode="External"/><Relationship Id="rId283" Type="http://schemas.openxmlformats.org/officeDocument/2006/relationships/hyperlink" Target="https://www.3gpp.org/ftp/TSG_RAN/WG2_RL2/TSGR2_115-e/Docs/R2-2108839.zip" TargetMode="External"/><Relationship Id="rId313" Type="http://schemas.openxmlformats.org/officeDocument/2006/relationships/hyperlink" Target="https://www.3gpp.org/ftp/TSG_RAN/WG2_RL2/TSGR2_115-e/Docs/R2-2107479.zip" TargetMode="External"/><Relationship Id="rId318" Type="http://schemas.openxmlformats.org/officeDocument/2006/relationships/hyperlink" Target="https://www.3gpp.org/ftp/TSG_RAN/WG2_RL2/TSGR2_115-e/Docs/R2-2107061.zip" TargetMode="External"/><Relationship Id="rId339" Type="http://schemas.openxmlformats.org/officeDocument/2006/relationships/hyperlink" Target="https://www.3gpp.org/ftp/TSG_RAN/WG2_RL2/TSGR2_115-e/Docs/R2-2108853.zip" TargetMode="External"/><Relationship Id="rId10" Type="http://schemas.openxmlformats.org/officeDocument/2006/relationships/webSettings" Target="webSettings.xml"/><Relationship Id="rId31" Type="http://schemas.openxmlformats.org/officeDocument/2006/relationships/hyperlink" Target="https://www.3gpp.org/ftp/TSG_RAN/WG2_RL2/TSGR2_115-e/Docs/R2-2108866.zip" TargetMode="External"/><Relationship Id="rId52" Type="http://schemas.openxmlformats.org/officeDocument/2006/relationships/hyperlink" Target="https://www.3gpp.org/ftp/TSG_RAN/WG2_RL2/TSGR2_115-e/Docs/R2-2108444.zip" TargetMode="External"/><Relationship Id="rId73" Type="http://schemas.openxmlformats.org/officeDocument/2006/relationships/hyperlink" Target="https://www.3gpp.org/ftp/TSG_RAN/WG2_RL2/TSGR2_115-e/Docs/R2-2108862.zip" TargetMode="External"/><Relationship Id="rId78" Type="http://schemas.openxmlformats.org/officeDocument/2006/relationships/hyperlink" Target="https://www.3gpp.org/ftp/TSG_RAN/WG2_RL2/TSGR2_115-e/Docs/R2-2107746.zip" TargetMode="External"/><Relationship Id="rId94" Type="http://schemas.openxmlformats.org/officeDocument/2006/relationships/hyperlink" Target="https://www.3gpp.org/ftp/TSG_RAN/WG2_RL2/TSGR2_115-e/Docs/R2-2105059.zip" TargetMode="External"/><Relationship Id="rId99" Type="http://schemas.openxmlformats.org/officeDocument/2006/relationships/hyperlink" Target="https://www.3gpp.org/ftp/TSG_RAN/WG2_RL2/TSGR2_115-e/Docs/R2-2107668.zip" TargetMode="External"/><Relationship Id="rId101" Type="http://schemas.openxmlformats.org/officeDocument/2006/relationships/hyperlink" Target="https://www.3gpp.org/ftp/TSG_RAN/WG2_RL2/TSGR2_115-e/Docs/R2-2107420.zip" TargetMode="External"/><Relationship Id="rId122" Type="http://schemas.openxmlformats.org/officeDocument/2006/relationships/hyperlink" Target="https://www.3gpp.org/ftp/TSG_RAN/WG2_RL2/TSGR2_115-e/Docs/R2-2107865.zip" TargetMode="External"/><Relationship Id="rId143" Type="http://schemas.openxmlformats.org/officeDocument/2006/relationships/hyperlink" Target="https://www.3gpp.org/ftp/TSG_RAN/WG2_RL2/TSGR2_115-e/Docs/R2-2108863.zip" TargetMode="External"/><Relationship Id="rId148" Type="http://schemas.openxmlformats.org/officeDocument/2006/relationships/hyperlink" Target="https://www.3gpp.org/ftp/TSG_RAN/WG2_RL2/TSGR2_115-e/Docs/R2-2108690.zip" TargetMode="External"/><Relationship Id="rId164" Type="http://schemas.openxmlformats.org/officeDocument/2006/relationships/hyperlink" Target="https://www.3gpp.org/ftp/TSG_RAN/WG2_RL2/TSGR2_115-e/Docs/R2-2106970.zip" TargetMode="External"/><Relationship Id="rId169" Type="http://schemas.openxmlformats.org/officeDocument/2006/relationships/hyperlink" Target="https://www.3gpp.org/ftp/TSG_RAN/WG2_RL2/TSGR2_115-e/Docs/R2-2107974.zip" TargetMode="External"/><Relationship Id="rId185" Type="http://schemas.openxmlformats.org/officeDocument/2006/relationships/hyperlink" Target="https://www.3gpp.org/ftp/TSG_RAN/WG2_RL2/TSGR2_115-e/Docs/R2-2108856.zip" TargetMode="External"/><Relationship Id="rId334" Type="http://schemas.openxmlformats.org/officeDocument/2006/relationships/hyperlink" Target="https://www.3gpp.org/ftp/TSG_RAN/WG2_RL2/TSGR2_115-e/Docs/R2-2107125.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5-e/Docs/R2-2107027.zip" TargetMode="External"/><Relationship Id="rId210" Type="http://schemas.openxmlformats.org/officeDocument/2006/relationships/hyperlink" Target="https://www.3gpp.org/ftp/TSG_RAN/WG2_RL2/TSGR2_115-e/Docs/R2-2108732.zip" TargetMode="External"/><Relationship Id="rId215" Type="http://schemas.openxmlformats.org/officeDocument/2006/relationships/hyperlink" Target="https://www.3gpp.org/ftp/TSG_RAN/WG2_RL2/TSGR2_115-e/Docs/R2-2107598.zip" TargetMode="External"/><Relationship Id="rId236" Type="http://schemas.openxmlformats.org/officeDocument/2006/relationships/hyperlink" Target="https://www.3gpp.org/ftp/TSG_RAN/WG2_RL2/TSGR2_115-e/Docs/R2-2107180.zip" TargetMode="External"/><Relationship Id="rId257" Type="http://schemas.openxmlformats.org/officeDocument/2006/relationships/hyperlink" Target="https://www.3gpp.org/ftp/TSG_RAN/WG2_RL2/TSGR2_115-e/Docs/R2-2107952.zip" TargetMode="External"/><Relationship Id="rId278" Type="http://schemas.openxmlformats.org/officeDocument/2006/relationships/hyperlink" Target="https://www.3gpp.org/ftp/TSG_RAN/WG2_RL2/TSGR2_115-e/Docs/R2-2108860.zip" TargetMode="External"/><Relationship Id="rId26" Type="http://schemas.openxmlformats.org/officeDocument/2006/relationships/hyperlink" Target="https://www.3gpp.org/ftp/TSG_RAN/WG2_RL2/TSGR2_115-e/Docs/R2-2108851.zip" TargetMode="External"/><Relationship Id="rId231" Type="http://schemas.openxmlformats.org/officeDocument/2006/relationships/hyperlink" Target="https://www.3gpp.org/ftp/TSG_RAN/WG2_RL2/TSGR2_115-e/Docs/R2-2107379.zip" TargetMode="External"/><Relationship Id="rId252" Type="http://schemas.openxmlformats.org/officeDocument/2006/relationships/hyperlink" Target="https://www.3gpp.org/ftp/TSG_RAN/WG2_RL2/TSGR2_115-e/Docs/R2-2106972.zip" TargetMode="External"/><Relationship Id="rId273" Type="http://schemas.openxmlformats.org/officeDocument/2006/relationships/hyperlink" Target="https://www.3gpp.org/ftp/TSG_RAN/WG2_RL2/TSGR2_115-e/Docs/R2-2108433.zip" TargetMode="External"/><Relationship Id="rId294" Type="http://schemas.openxmlformats.org/officeDocument/2006/relationships/hyperlink" Target="https://www.3gpp.org/ftp/TSG_RAN/WG2_RL2/TSGR2_115-e/Docs/R2-2105345.zip" TargetMode="External"/><Relationship Id="rId308" Type="http://schemas.openxmlformats.org/officeDocument/2006/relationships/hyperlink" Target="https://www.3gpp.org/ftp/TSG_RAN/WG2_RL2/TSGR2_115-e/Docs/R2-2107267.zip" TargetMode="External"/><Relationship Id="rId329" Type="http://schemas.openxmlformats.org/officeDocument/2006/relationships/hyperlink" Target="https://www.3gpp.org/ftp/TSG_RAN/WG2_RL2/TSGR2_115-e/Docs/R2-2108557.zip" TargetMode="External"/><Relationship Id="rId47" Type="http://schemas.openxmlformats.org/officeDocument/2006/relationships/hyperlink" Target="https://www.3gpp.org/ftp/TSG_RAN/WG2_RL2/TSGR2_115-e/Docs/R2-2108635.zip" TargetMode="External"/><Relationship Id="rId68" Type="http://schemas.openxmlformats.org/officeDocument/2006/relationships/hyperlink" Target="https://www.3gpp.org/ftp/TSG_RAN/WG2_RL2/TSGR2_115-e/Docs/R2-2108691.zip" TargetMode="External"/><Relationship Id="rId89" Type="http://schemas.openxmlformats.org/officeDocument/2006/relationships/hyperlink" Target="https://www.3gpp.org/ftp/TSG_RAN/WG2_RL2/TSGR2_115-e/Docs/R2-2108489.zip" TargetMode="External"/><Relationship Id="rId112" Type="http://schemas.openxmlformats.org/officeDocument/2006/relationships/hyperlink" Target="https://www.3gpp.org/ftp/TSG_RAN/WG2_RL2/TSGR2_115-e/Docs/R2-2108133.zip" TargetMode="External"/><Relationship Id="rId133" Type="http://schemas.openxmlformats.org/officeDocument/2006/relationships/hyperlink" Target="https://www.3gpp.org/ftp/TSG_RAN/WG2_RL2/TSGR2_115-e/Docs/R2-2108163.zip" TargetMode="External"/><Relationship Id="rId154" Type="http://schemas.openxmlformats.org/officeDocument/2006/relationships/hyperlink" Target="https://www.3gpp.org/ftp/TSG_RAN/WG2_RL2/TSGR2_115-e/Docs/R2-2107524.zip" TargetMode="External"/><Relationship Id="rId175" Type="http://schemas.openxmlformats.org/officeDocument/2006/relationships/hyperlink" Target="https://www.3gpp.org/ftp/tsg_sa/WG2_Arch/TSGS2_145E_Electronic_2021-05/Docs/S2-2105150.zip" TargetMode="External"/><Relationship Id="rId340" Type="http://schemas.openxmlformats.org/officeDocument/2006/relationships/hyperlink" Target="https://www.3gpp.org/ftp/TSG_RAN/WG2_RL2/TSGR2_115-e/Docs/R2-2108869.zip" TargetMode="External"/><Relationship Id="rId196" Type="http://schemas.openxmlformats.org/officeDocument/2006/relationships/hyperlink" Target="https://www.3gpp.org/ftp/TSG_RAN/WG2_RL2/TSGR2_115-e/Docs/R2-2108737.zip" TargetMode="External"/><Relationship Id="rId200" Type="http://schemas.openxmlformats.org/officeDocument/2006/relationships/hyperlink" Target="https://www.3gpp.org/ftp/TSG_RAN/WG2_RL2/TSGR2_115-e/Docs/R2-2108051.zip" TargetMode="External"/><Relationship Id="rId16" Type="http://schemas.openxmlformats.org/officeDocument/2006/relationships/hyperlink" Target="https://www.3gpp.org/ftp/TSG_RAN/WG2_RL2/TSGR2_115-e/Docs/R2-2108862.zip" TargetMode="External"/><Relationship Id="rId221" Type="http://schemas.openxmlformats.org/officeDocument/2006/relationships/hyperlink" Target="https://www.3gpp.org/ftp/TSG_RAN/WG2_RL2/TSGR2_115-e/Docs/R2-2106110.zip" TargetMode="External"/><Relationship Id="rId242" Type="http://schemas.openxmlformats.org/officeDocument/2006/relationships/hyperlink" Target="https://www.3gpp.org/ftp/TSG_RAN/WG2_RL2/TSGR2_115-e/Docs/R2-2107976.zip" TargetMode="External"/><Relationship Id="rId263" Type="http://schemas.openxmlformats.org/officeDocument/2006/relationships/hyperlink" Target="https://www.3gpp.org/ftp/TSG_RAN/WG2_RL2/TSGR2_115-e/Docs/R2-2108292.zip" TargetMode="External"/><Relationship Id="rId284" Type="http://schemas.openxmlformats.org/officeDocument/2006/relationships/hyperlink" Target="https://www.3gpp.org/ftp/TSG_RAN/WG2_RL2/TSGR2_115-e/Docs/R2-2108839.zip" TargetMode="External"/><Relationship Id="rId319" Type="http://schemas.openxmlformats.org/officeDocument/2006/relationships/hyperlink" Target="https://www.3gpp.org/ftp/TSG_RAN/WG2_RL2/TSGR2_115-e/Docs/R2-2107792.zip" TargetMode="External"/><Relationship Id="rId37" Type="http://schemas.openxmlformats.org/officeDocument/2006/relationships/hyperlink" Target="https://www.3gpp.org/ftp/TSG_RAN/WG2_RL2/TSGR2_115-e/Docs/R2-2108635.zip" TargetMode="External"/><Relationship Id="rId58" Type="http://schemas.openxmlformats.org/officeDocument/2006/relationships/hyperlink" Target="https://www.3gpp.org/ftp/TSG_RAN/WG2_RL2/TSGR2_115-e/Docs/R2-2107663.zip" TargetMode="External"/><Relationship Id="rId79" Type="http://schemas.openxmlformats.org/officeDocument/2006/relationships/hyperlink" Target="https://www.3gpp.org/ftp/TSG_RAN/WG2_RL2/TSGR2_115-e/Docs/R2-2107603.zip" TargetMode="External"/><Relationship Id="rId102" Type="http://schemas.openxmlformats.org/officeDocument/2006/relationships/hyperlink" Target="https://www.3gpp.org/ftp/TSG_RAN/WG2_RL2/TSGR2_115-e/Docs/R2-2107019.zip" TargetMode="External"/><Relationship Id="rId123" Type="http://schemas.openxmlformats.org/officeDocument/2006/relationships/hyperlink" Target="https://www.3gpp.org/ftp/TSG_RAN/WG2_RL2/TSGR2_115-e/Docs/R2-2107605.zip" TargetMode="External"/><Relationship Id="rId144" Type="http://schemas.openxmlformats.org/officeDocument/2006/relationships/hyperlink" Target="https://www.3gpp.org/ftp/TSG_RAN/WG2_RL2/TSGR2_115-e/Docs/R2-2108695.zip" TargetMode="External"/><Relationship Id="rId330" Type="http://schemas.openxmlformats.org/officeDocument/2006/relationships/hyperlink" Target="https://www.3gpp.org/ftp/TSG_RAN/WG2_RL2/TSGR2_115-e/Docs/R2-2108558.zip" TargetMode="External"/><Relationship Id="rId90" Type="http://schemas.openxmlformats.org/officeDocument/2006/relationships/hyperlink" Target="https://www.3gpp.org/ftp/TSG_RAN/WG2_RL2/TSGR2_115-e/Docs/R2-2108649.zip" TargetMode="External"/><Relationship Id="rId165" Type="http://schemas.openxmlformats.org/officeDocument/2006/relationships/hyperlink" Target="https://www.3gpp.org/ftp/TSG_RAN/WG2_RL2/TSGR2_115-e/Docs/R2-2107300.zip" TargetMode="External"/><Relationship Id="rId186" Type="http://schemas.openxmlformats.org/officeDocument/2006/relationships/hyperlink" Target="https://www.3gpp.org/ftp/TSG_RAN/WG2_RL2/TSGR2_115-e/Docs/R2-2108861.zip" TargetMode="External"/><Relationship Id="rId211" Type="http://schemas.openxmlformats.org/officeDocument/2006/relationships/hyperlink" Target="https://www.3gpp.org/ftp/TSG_RAN/WG2_RL2/TSGR2_115-e/Docs/R2-2107327.zip" TargetMode="External"/><Relationship Id="rId232" Type="http://schemas.openxmlformats.org/officeDocument/2006/relationships/hyperlink" Target="https://www.3gpp.org/ftp/TSG_RAN/WG2_RL2/TSGR2_115-e/Docs/R2-2107298.zip" TargetMode="External"/><Relationship Id="rId253" Type="http://schemas.openxmlformats.org/officeDocument/2006/relationships/hyperlink" Target="https://www.3gpp.org/ftp/TSG_RAN/WG2_RL2/TSGR2_115-e/Docs/R2-2107372.zip" TargetMode="External"/><Relationship Id="rId274" Type="http://schemas.openxmlformats.org/officeDocument/2006/relationships/hyperlink" Target="https://www.3gpp.org/ftp/TSG_RAN/WG2_RL2/TSGR2_115-e/Docs/R2-2106087.zip" TargetMode="External"/><Relationship Id="rId295" Type="http://schemas.openxmlformats.org/officeDocument/2006/relationships/hyperlink" Target="https://www.3gpp.org/ftp/TSG_RAN/WG2_RL2/TSGR2_115-e/Docs/R2-2107731.zip" TargetMode="External"/><Relationship Id="rId309" Type="http://schemas.openxmlformats.org/officeDocument/2006/relationships/hyperlink" Target="https://www.3gpp.org/ftp/TSG_RAN/WG2_RL2/TSGR2_115-e/Docs/R2-2107475.zip" TargetMode="External"/><Relationship Id="rId27" Type="http://schemas.openxmlformats.org/officeDocument/2006/relationships/hyperlink" Target="https://www.3gpp.org/ftp/TSG_RAN/WG2_RL2/TSGR2_115-e/Docs/R2-2108852.zip" TargetMode="External"/><Relationship Id="rId48" Type="http://schemas.openxmlformats.org/officeDocument/2006/relationships/hyperlink" Target="https://www.3gpp.org/ftp/TSG_RAN/WG2_RL2/TSGR2_115-e/Docs/R2-2107774.zip" TargetMode="External"/><Relationship Id="rId69" Type="http://schemas.openxmlformats.org/officeDocument/2006/relationships/hyperlink" Target="https://www.3gpp.org/ftp/TSG_RAN/WG2_RL2/TSGR2_115-e/Docs/R2-2108813.zip" TargetMode="External"/><Relationship Id="rId113" Type="http://schemas.openxmlformats.org/officeDocument/2006/relationships/hyperlink" Target="https://www.3gpp.org/ftp/TSG_RAN/WG2_RL2/TSGR2_115-e/Docs/R2-2108134.zip" TargetMode="External"/><Relationship Id="rId134" Type="http://schemas.openxmlformats.org/officeDocument/2006/relationships/hyperlink" Target="https://www.3gpp.org/ftp/TSG_RAN/WG2_RL2/TSGR2_115-e/Docs/R2-2107111.zip" TargetMode="External"/><Relationship Id="rId320" Type="http://schemas.openxmlformats.org/officeDocument/2006/relationships/hyperlink" Target="https://www.3gpp.org/ftp/TSG_RAN/WG2_RL2/TSGR2_115-e/Docs/R2-2106930.zip" TargetMode="External"/><Relationship Id="rId80" Type="http://schemas.openxmlformats.org/officeDocument/2006/relationships/hyperlink" Target="https://www.3gpp.org/ftp/TSG_RAN/WG2_RL2/TSGR2_115-e/Docs/R2-2107020.zip" TargetMode="External"/><Relationship Id="rId155" Type="http://schemas.openxmlformats.org/officeDocument/2006/relationships/hyperlink" Target="https://www.3gpp.org/ftp/TSG_RAN/WG2_RL2/TSGR2_115-e/Docs/R2-2107871.zip" TargetMode="External"/><Relationship Id="rId176" Type="http://schemas.openxmlformats.org/officeDocument/2006/relationships/hyperlink" Target="https://www.3gpp.org/ftp/TSG_RAN/WG2_RL2/TSGR2_115-e/Docs/R2-2107856.zip" TargetMode="External"/><Relationship Id="rId197" Type="http://schemas.openxmlformats.org/officeDocument/2006/relationships/hyperlink" Target="https://www.3gpp.org/ftp/TSG_RAN/WG2_RL2/TSGR2_115-e/Docs/R2-2106351.zip" TargetMode="External"/><Relationship Id="rId341" Type="http://schemas.openxmlformats.org/officeDocument/2006/relationships/hyperlink" Target="https://www.3gpp.org/ftp/TSG_RAN/WG2_RL2/TSGR2_115-e/Docs/R2-2108869.zip" TargetMode="External"/><Relationship Id="rId201" Type="http://schemas.openxmlformats.org/officeDocument/2006/relationships/hyperlink" Target="https://www.3gpp.org/ftp/TSG_RAN/WG2_RL2/TSGR2_115-e/Docs/R2-2105683.zip" TargetMode="External"/><Relationship Id="rId222" Type="http://schemas.openxmlformats.org/officeDocument/2006/relationships/hyperlink" Target="https://www.3gpp.org/ftp/TSG_RAN/WG2_RL2/TSGR2_115-e/Docs/R2-2108726.zip" TargetMode="External"/><Relationship Id="rId243" Type="http://schemas.openxmlformats.org/officeDocument/2006/relationships/hyperlink" Target="https://www.3gpp.org/ftp/TSG_RAN/WG2_RL2/TSGR2_115-e/Docs/R2-2108074.zip" TargetMode="External"/><Relationship Id="rId264" Type="http://schemas.openxmlformats.org/officeDocument/2006/relationships/hyperlink" Target="https://www.3gpp.org/ftp/TSG_RAN/WG2_RL2/TSGR2_115-e/Docs/R2-2107108.zip" TargetMode="External"/><Relationship Id="rId285" Type="http://schemas.openxmlformats.org/officeDocument/2006/relationships/hyperlink" Target="https://www.3gpp.org/ftp/TSG_RAN/WG2_RL2/TSGR2_115-e/Docs/R2-2108498.zip" TargetMode="External"/><Relationship Id="rId17" Type="http://schemas.openxmlformats.org/officeDocument/2006/relationships/hyperlink" Target="https://www.3gpp.org/ftp/TSG_RAN/WG2_RL2/TSGR2_115-e/Docs/R2-2108444.zip" TargetMode="External"/><Relationship Id="rId38" Type="http://schemas.openxmlformats.org/officeDocument/2006/relationships/hyperlink" Target="https://www.3gpp.org/ftp/TSG_RAN/WG2_RL2/TSGR2_115-e/Docs/R2-2108851.zip" TargetMode="External"/><Relationship Id="rId59" Type="http://schemas.openxmlformats.org/officeDocument/2006/relationships/hyperlink" Target="https://www.3gpp.org/ftp/TSG_RAN/WG2_RL2/TSGR2_115-e/Docs/R2-2107983.zip" TargetMode="External"/><Relationship Id="rId103" Type="http://schemas.openxmlformats.org/officeDocument/2006/relationships/hyperlink" Target="https://www.3gpp.org/ftp/TSG_RAN/WG2_RL2/TSGR2_115-e/Docs/R2-2107353.zip" TargetMode="External"/><Relationship Id="rId124" Type="http://schemas.openxmlformats.org/officeDocument/2006/relationships/hyperlink" Target="https://www.3gpp.org/ftp/TSG_RAN/WG2_RL2/TSGR2_115-e/Docs/R2-2108532.zip" TargetMode="External"/><Relationship Id="rId310" Type="http://schemas.openxmlformats.org/officeDocument/2006/relationships/hyperlink" Target="https://www.3gpp.org/ftp/TSG_RAN/WG2_RL2/TSGR2_115-e/Docs/R2-2108477.zip" TargetMode="External"/><Relationship Id="rId70" Type="http://schemas.openxmlformats.org/officeDocument/2006/relationships/hyperlink" Target="https://www.3gpp.org/ftp/TSG_RAN/WG2_RL2/TSGR2_115-e/Docs/R2-2108862.zip" TargetMode="External"/><Relationship Id="rId91" Type="http://schemas.openxmlformats.org/officeDocument/2006/relationships/hyperlink" Target="https://www.3gpp.org/ftp/TSG_RAN/WG2_RL2/TSGR2_115-e/Docs/R2-2106287.zip" TargetMode="External"/><Relationship Id="rId145" Type="http://schemas.openxmlformats.org/officeDocument/2006/relationships/hyperlink" Target="https://www.3gpp.org/ftp/TSG_RAN/WG2_RL2/TSGR2_115-e/Docs/R2-2109091.zip" TargetMode="External"/><Relationship Id="rId166" Type="http://schemas.openxmlformats.org/officeDocument/2006/relationships/hyperlink" Target="https://www.3gpp.org/ftp/TSG_RAN/WG2_RL2/TSGR2_115-e/Docs/R2-2107326.zip" TargetMode="External"/><Relationship Id="rId187" Type="http://schemas.openxmlformats.org/officeDocument/2006/relationships/hyperlink" Target="https://www.3gpp.org/ftp/TSG_RAN/WG2_RL2/TSGR2_115-e/Docs/R2-2108861.zip" TargetMode="External"/><Relationship Id="rId331" Type="http://schemas.openxmlformats.org/officeDocument/2006/relationships/hyperlink" Target="https://www.3gpp.org/ftp/TSG_RAN/WG2_RL2/TSGR2_115-e/Docs/R2-2108559.zip" TargetMode="External"/><Relationship Id="rId1" Type="http://schemas.openxmlformats.org/officeDocument/2006/relationships/customXml" Target="../customXml/item1.xml"/><Relationship Id="rId212" Type="http://schemas.openxmlformats.org/officeDocument/2006/relationships/hyperlink" Target="https://www.3gpp.org/ftp/TSG_RAN/WG2_RL2/TSGR2_115-e/Docs/R2-2107025.zip" TargetMode="External"/><Relationship Id="rId233" Type="http://schemas.openxmlformats.org/officeDocument/2006/relationships/hyperlink" Target="https://www.3gpp.org/ftp/TSG_RAN/WG2_RL2/TSGR2_115-e/Docs/R2-2108549.zip" TargetMode="External"/><Relationship Id="rId254" Type="http://schemas.openxmlformats.org/officeDocument/2006/relationships/hyperlink" Target="https://www.3gpp.org/ftp/TSG_RAN/WG2_RL2/TSGR2_115-e/Docs/R2-2108554.zip" TargetMode="External"/><Relationship Id="rId28" Type="http://schemas.openxmlformats.org/officeDocument/2006/relationships/hyperlink" Target="https://www.3gpp.org/ftp/TSG_RAN/WG2_RL2/TSGR2_115-e/Docs/R2-2108312.zip" TargetMode="External"/><Relationship Id="rId49" Type="http://schemas.openxmlformats.org/officeDocument/2006/relationships/hyperlink" Target="https://www.3gpp.org/ftp/TSG_RAN/WG2_RL2/TSGR2_115-e/Docs/R2-2108701.zip" TargetMode="External"/><Relationship Id="rId114" Type="http://schemas.openxmlformats.org/officeDocument/2006/relationships/hyperlink" Target="https://www.3gpp.org/ftp/TSG_RAN/WG2_RL2/TSGR2_115-e/Docs/R2-2108447.zip" TargetMode="External"/><Relationship Id="rId275" Type="http://schemas.openxmlformats.org/officeDocument/2006/relationships/hyperlink" Target="https://www.3gpp.org/ftp/TSG_RAN/WG2_RL2/TSGR2_115-e/Docs/R2-2108315.zip" TargetMode="External"/><Relationship Id="rId296" Type="http://schemas.openxmlformats.org/officeDocument/2006/relationships/hyperlink" Target="https://www.3gpp.org/ftp/TSG_RAN/WG2_RL2/TSGR2_115-e/Docs/R2-2107740.zip" TargetMode="External"/><Relationship Id="rId300" Type="http://schemas.openxmlformats.org/officeDocument/2006/relationships/hyperlink" Target="https://www.3gpp.org/ftp/TSG_RAN/WG2_RL2/TSGR2_115-e/Docs/R2-2106917.zip" TargetMode="External"/><Relationship Id="rId60" Type="http://schemas.openxmlformats.org/officeDocument/2006/relationships/hyperlink" Target="https://www.3gpp.org/ftp/TSG_RAN/WG2_RL2/TSGR2_115-e/Docs/R2-2108091.zip" TargetMode="External"/><Relationship Id="rId81" Type="http://schemas.openxmlformats.org/officeDocument/2006/relationships/hyperlink" Target="https://www.3gpp.org/ftp/TSG_RAN/WG2_RL2/TSGR2_115-e/Docs/R2-2107328.zip" TargetMode="External"/><Relationship Id="rId135" Type="http://schemas.openxmlformats.org/officeDocument/2006/relationships/hyperlink" Target="https://www.3gpp.org/ftp/TSG_RAN/WG2_RL2/TSGR2_115-e/Docs/R2-2107460.zip" TargetMode="External"/><Relationship Id="rId156" Type="http://schemas.openxmlformats.org/officeDocument/2006/relationships/hyperlink" Target="https://www.3gpp.org/ftp/TSG_RAN/WG2_RL2/TSGR2_115-e/Docs/R2-2105444.zip" TargetMode="External"/><Relationship Id="rId177" Type="http://schemas.openxmlformats.org/officeDocument/2006/relationships/hyperlink" Target="https://www.3gpp.org/ftp/TSG_RAN/WG2_RL2/TSGR2_115-e/Docs/R2-2107265.zip" TargetMode="External"/><Relationship Id="rId198" Type="http://schemas.openxmlformats.org/officeDocument/2006/relationships/hyperlink" Target="https://www.3gpp.org/ftp/TSG_RAN/WG2_RL2/TSGR2_115-e/Docs/R2-2107807.zip" TargetMode="External"/><Relationship Id="rId321" Type="http://schemas.openxmlformats.org/officeDocument/2006/relationships/hyperlink" Target="https://www.3gpp.org/ftp/TSG_RAN/WG2_RL2/TSGR2_115-e/Docs/R2-2107214.zip" TargetMode="External"/><Relationship Id="rId342" Type="http://schemas.openxmlformats.org/officeDocument/2006/relationships/footer" Target="footer1.xml"/><Relationship Id="rId202" Type="http://schemas.openxmlformats.org/officeDocument/2006/relationships/hyperlink" Target="https://www.3gpp.org/ftp/TSG_RAN/WG2_RL2/TSGR2_115-e/Docs/R2-2108075.zip" TargetMode="External"/><Relationship Id="rId223" Type="http://schemas.openxmlformats.org/officeDocument/2006/relationships/hyperlink" Target="https://www.3gpp.org/ftp/TSG_RAN/WG2_RL2/TSGR2_115-e/Docs/R2-2108755.zip" TargetMode="External"/><Relationship Id="rId244" Type="http://schemas.openxmlformats.org/officeDocument/2006/relationships/hyperlink" Target="https://www.3gpp.org/ftp/TSG_RAN/WG2_RL2/TSGR2_115-e/Docs/R2-2108738.zip" TargetMode="External"/><Relationship Id="rId18" Type="http://schemas.openxmlformats.org/officeDocument/2006/relationships/hyperlink" Target="https://www.3gpp.org/ftp/TSG_RAN/WG2_RL2/TSGR2_115-e/Docs/R2-2108865.zip" TargetMode="External"/><Relationship Id="rId39" Type="http://schemas.openxmlformats.org/officeDocument/2006/relationships/hyperlink" Target="https://www.3gpp.org/ftp/TSG_RAN/WG2_RL2/TSGR2_115-e/Docs/R2-2107774.zip" TargetMode="External"/><Relationship Id="rId265" Type="http://schemas.openxmlformats.org/officeDocument/2006/relationships/hyperlink" Target="https://www.3gpp.org/ftp/TSG_RAN/WG2_RL2/TSGR2_115-e/Docs/R2-2107243.zip" TargetMode="External"/><Relationship Id="rId286" Type="http://schemas.openxmlformats.org/officeDocument/2006/relationships/hyperlink" Target="https://www.3gpp.org/ftp/TSG_RAN/WG2_RL2/TSGR2_115-e/Docs/R2-2107109.zip" TargetMode="External"/><Relationship Id="rId50" Type="http://schemas.openxmlformats.org/officeDocument/2006/relationships/hyperlink" Target="https://www.3gpp.org/ftp/TSG_RAN/WG2_RL2/TSGR2_115-e/Docs/R2-2106962.zip" TargetMode="External"/><Relationship Id="rId104" Type="http://schemas.openxmlformats.org/officeDocument/2006/relationships/hyperlink" Target="https://www.3gpp.org/ftp/TSG_RAN/WG2_RL2/TSGR2_115-e/Docs/R2-2107532.zip" TargetMode="External"/><Relationship Id="rId125" Type="http://schemas.openxmlformats.org/officeDocument/2006/relationships/hyperlink" Target="https://www.3gpp.org/ftp/TSG_RAN/WG2_RL2/TSGR2_115-e/Docs/R2-2108112.zip" TargetMode="External"/><Relationship Id="rId146" Type="http://schemas.openxmlformats.org/officeDocument/2006/relationships/hyperlink" Target="https://www.3gpp.org/ftp/TSG_RAN/WG2_RL2/TSGR2_115-e/Docs/R2-2109091.zip" TargetMode="External"/><Relationship Id="rId167" Type="http://schemas.openxmlformats.org/officeDocument/2006/relationships/hyperlink" Target="https://www.3gpp.org/ftp/TSG_RAN/WG2_RL2/TSGR2_115-e/Docs/R2-2107388.zip" TargetMode="External"/><Relationship Id="rId188" Type="http://schemas.openxmlformats.org/officeDocument/2006/relationships/hyperlink" Target="https://www.3gpp.org/ftp/TSG_RAN/WG2_RL2/TSGR2_115-e/Docs/R2-2108856.zip" TargetMode="External"/><Relationship Id="rId311" Type="http://schemas.openxmlformats.org/officeDocument/2006/relationships/hyperlink" Target="https://www.3gpp.org/ftp/TSG_RAN/WG2_RL2/TSGR2_115-e/Docs/R2-2107964.zip" TargetMode="External"/><Relationship Id="rId332" Type="http://schemas.openxmlformats.org/officeDocument/2006/relationships/hyperlink" Target="https://www.3gpp.org/ftp/TSG_RAN/WG2_RL2/TSGR2_115-e/Docs/R2-2108560.zip" TargetMode="External"/><Relationship Id="rId71" Type="http://schemas.openxmlformats.org/officeDocument/2006/relationships/hyperlink" Target="https://www.3gpp.org/ftp/TSG_RAN/WG2_RL2/TSGR2_115-e/Docs/R2-2108444.zip" TargetMode="External"/><Relationship Id="rId92" Type="http://schemas.openxmlformats.org/officeDocument/2006/relationships/hyperlink" Target="https://www.3gpp.org/ftp/TSG_RAN/WG2_RL2/TSGR2_115-e/Docs/R2-2108669.zip" TargetMode="External"/><Relationship Id="rId213" Type="http://schemas.openxmlformats.org/officeDocument/2006/relationships/hyperlink" Target="https://www.3gpp.org/ftp/TSG_RAN/WG2_RL2/TSGR2_115-e/Docs/R2-2107459.zip" TargetMode="External"/><Relationship Id="rId234" Type="http://schemas.openxmlformats.org/officeDocument/2006/relationships/hyperlink" Target="https://www.3gpp.org/ftp/TSG_RAN/WG2_RL2/TSGR2_115-e/Docs/R2-2105451.zip" TargetMode="External"/><Relationship Id="rId2" Type="http://schemas.openxmlformats.org/officeDocument/2006/relationships/customXml" Target="../customXml/item2.xml"/><Relationship Id="rId29" Type="http://schemas.openxmlformats.org/officeDocument/2006/relationships/hyperlink" Target="https://www.3gpp.org/ftp/TSG_RAN/WG2_RL2/TSGR2_115-e/Docs/R2-2108634.zip" TargetMode="External"/><Relationship Id="rId255" Type="http://schemas.openxmlformats.org/officeDocument/2006/relationships/hyperlink" Target="https://www.3gpp.org/ftp/TSG_RAN/WG2_RL2/TSGR2_115-e/Docs/R2-2108025.zip" TargetMode="External"/><Relationship Id="rId276" Type="http://schemas.openxmlformats.org/officeDocument/2006/relationships/hyperlink" Target="https://www.3gpp.org/ftp/TSG_RAN/WG2_RL2/TSGR2_115-e/Docs/R2-2106972.zip" TargetMode="External"/><Relationship Id="rId297" Type="http://schemas.openxmlformats.org/officeDocument/2006/relationships/hyperlink" Target="https://www.3gpp.org/ftp/TSG_RAN/WG2_RL2/TSGR2_115-e/Docs/R2-2108293.zip" TargetMode="External"/><Relationship Id="rId40" Type="http://schemas.openxmlformats.org/officeDocument/2006/relationships/hyperlink" Target="https://www.3gpp.org/ftp/TSG_RAN/WG2_RL2/TSGR2_115-e/Docs/R2-2108867.zip" TargetMode="External"/><Relationship Id="rId115" Type="http://schemas.openxmlformats.org/officeDocument/2006/relationships/hyperlink" Target="https://www.3gpp.org/ftp/TSG_RAN/WG2_RL2/TSGR2_115-e/Docs/R2-2108490.zip" TargetMode="External"/><Relationship Id="rId136" Type="http://schemas.openxmlformats.org/officeDocument/2006/relationships/hyperlink" Target="https://www.3gpp.org/ftp/TSG_RAN/WG2_RL2/TSGR2_115-e/Docs/R2-2107404.zip" TargetMode="External"/><Relationship Id="rId157" Type="http://schemas.openxmlformats.org/officeDocument/2006/relationships/hyperlink" Target="https://www.3gpp.org/ftp/TSG_RAN/WG2_RL2/TSGR2_115-e/Docs/R2-2107926.zip" TargetMode="External"/><Relationship Id="rId178" Type="http://schemas.openxmlformats.org/officeDocument/2006/relationships/hyperlink" Target="https://www.3gpp.org/ftp/TSG_RAN/WG2_RL2/TSGR2_115-e/Docs/R2-2108076.zip" TargetMode="External"/><Relationship Id="rId301" Type="http://schemas.openxmlformats.org/officeDocument/2006/relationships/hyperlink" Target="https://www.3gpp.org/ftp/TSG_RAN/WG2_RL2/TSGR2_115-e/Docs/R2-2106954.zip" TargetMode="External"/><Relationship Id="rId322" Type="http://schemas.openxmlformats.org/officeDocument/2006/relationships/hyperlink" Target="https://www.3gpp.org/ftp/TSG_RAN/WG2_RL2/TSGR2_115-e/Docs/R2-2109027.zip" TargetMode="External"/><Relationship Id="rId343" Type="http://schemas.openxmlformats.org/officeDocument/2006/relationships/fontTable" Target="fontTable.xml"/><Relationship Id="rId61" Type="http://schemas.openxmlformats.org/officeDocument/2006/relationships/hyperlink" Target="https://www.3gpp.org/ftp/TSG_RAN/WG2_RL2/TSGR2_115-e/Docs/R2-2108165.zip" TargetMode="External"/><Relationship Id="rId82" Type="http://schemas.openxmlformats.org/officeDocument/2006/relationships/hyperlink" Target="https://www.3gpp.org/ftp/TSG_RAN/WG2_RL2/TSGR2_115-e/Docs/R2-2107753.zip" TargetMode="External"/><Relationship Id="rId199" Type="http://schemas.openxmlformats.org/officeDocument/2006/relationships/hyperlink" Target="https://www.3gpp.org/ftp/TSG_RAN/WG2_RL2/TSGR2_115-e/Docs/R2-2108121.zip" TargetMode="External"/><Relationship Id="rId203" Type="http://schemas.openxmlformats.org/officeDocument/2006/relationships/hyperlink" Target="https://www.3gpp.org/ftp/TSG_RAN/WG2_RL2/TSGR2_115-e/Docs/R2-2107791.zip" TargetMode="External"/><Relationship Id="rId19" Type="http://schemas.openxmlformats.org/officeDocument/2006/relationships/hyperlink" Target="https://www.3gpp.org/ftp/TSG_RAN/WG2_RL2/TSGR2_115-e/Docs/R2-2108863.zip" TargetMode="External"/><Relationship Id="rId224" Type="http://schemas.openxmlformats.org/officeDocument/2006/relationships/hyperlink" Target="https://www.3gpp.org/ftp/TSG_RAN/WG2_RL2/TSGR2_115-e/Docs/R2-2105445.zip" TargetMode="External"/><Relationship Id="rId245" Type="http://schemas.openxmlformats.org/officeDocument/2006/relationships/hyperlink" Target="https://www.3gpp.org/ftp/TSG_RAN/WG2_RL2/TSGR2_115-e/Docs/R2-2106353.zip" TargetMode="External"/><Relationship Id="rId266" Type="http://schemas.openxmlformats.org/officeDocument/2006/relationships/hyperlink" Target="https://www.3gpp.org/ftp/TSG_RAN/WG2_RL2/TSGR2_115-e/Docs/R2-2107383.zip" TargetMode="External"/><Relationship Id="rId287" Type="http://schemas.openxmlformats.org/officeDocument/2006/relationships/hyperlink" Target="https://www.3gpp.org/ftp/TSG_RAN/WG2_RL2/TSGR2_115-e/Docs/R2-2107241.zip" TargetMode="External"/><Relationship Id="rId30" Type="http://schemas.openxmlformats.org/officeDocument/2006/relationships/hyperlink" Target="https://www.3gpp.org/ftp/TSG_RAN/WG2_RL2/TSGR2_115-e/Docs/R2-2108851.zip" TargetMode="External"/><Relationship Id="rId105" Type="http://schemas.openxmlformats.org/officeDocument/2006/relationships/hyperlink" Target="https://www.3gpp.org/ftp/TSG_RAN/WG2_RL2/TSGR2_115-e/Docs/R2-2105010.zip" TargetMode="External"/><Relationship Id="rId126" Type="http://schemas.openxmlformats.org/officeDocument/2006/relationships/hyperlink" Target="https://www.3gpp.org/ftp/TSG_RAN/WG2_RL2/TSGR2_115-e/Docs/R2-2108448.zip" TargetMode="External"/><Relationship Id="rId147" Type="http://schemas.openxmlformats.org/officeDocument/2006/relationships/hyperlink" Target="https://www.3gpp.org/ftp/TSG_RAN/WG2_RL2/TSGR2_115-e/Docs/R2-2108689.zip" TargetMode="External"/><Relationship Id="rId168" Type="http://schemas.openxmlformats.org/officeDocument/2006/relationships/hyperlink" Target="https://www.3gpp.org/ftp/TSG_RAN/WG2_RL2/TSGR2_115-e/Docs/R2-2107855.zip" TargetMode="External"/><Relationship Id="rId312" Type="http://schemas.openxmlformats.org/officeDocument/2006/relationships/hyperlink" Target="https://www.3gpp.org/ftp/TSG_RAN/WG2_RL2/TSGR2_115-e/Docs/R2-2107963.zip" TargetMode="External"/><Relationship Id="rId333" Type="http://schemas.openxmlformats.org/officeDocument/2006/relationships/hyperlink" Target="https://www.3gpp.org/ftp/TSG_RAN/WG2_RL2/TSGR2_115-e/Docs/R2-2108596.zip" TargetMode="External"/><Relationship Id="rId51" Type="http://schemas.openxmlformats.org/officeDocument/2006/relationships/hyperlink" Target="https://www.3gpp.org/ftp/TSG_RAN/WG2_RL2/TSGR2_115-e/Docs/R2-2108688.zip" TargetMode="External"/><Relationship Id="rId72" Type="http://schemas.openxmlformats.org/officeDocument/2006/relationships/hyperlink" Target="https://www.3gpp.org/ftp/TSG_RAN/WG2_RL2/TSGR2_115-e/Docs/R2-2108865.zip" TargetMode="External"/><Relationship Id="rId93" Type="http://schemas.openxmlformats.org/officeDocument/2006/relationships/hyperlink" Target="https://www.3gpp.org/ftp/TSG_RAN/WG2_RL2/TSGR2_115-e/Docs/R2-2108692.zip" TargetMode="External"/><Relationship Id="rId189" Type="http://schemas.openxmlformats.org/officeDocument/2006/relationships/hyperlink" Target="https://www.3gpp.org/ftp/TSG_RAN/WG2_RL2/TSGR2_115-e/Docs/R2-2108855.zip" TargetMode="External"/><Relationship Id="rId3" Type="http://schemas.openxmlformats.org/officeDocument/2006/relationships/customXml" Target="../customXml/item3.xml"/><Relationship Id="rId214" Type="http://schemas.openxmlformats.org/officeDocument/2006/relationships/hyperlink" Target="https://www.3gpp.org/ftp/TSG_RAN/WG2_RL2/TSGR2_115-e/Docs/R2-2107597.zip" TargetMode="External"/><Relationship Id="rId235" Type="http://schemas.openxmlformats.org/officeDocument/2006/relationships/hyperlink" Target="https://www.3gpp.org/ftp/TSG_RAN/WG2_RL2/TSGR2_115-e/Docs/R2-2107028.zip" TargetMode="External"/><Relationship Id="rId256" Type="http://schemas.openxmlformats.org/officeDocument/2006/relationships/hyperlink" Target="https://www.3gpp.org/ftp/TSG_RAN/WG2_RL2/TSGR2_115-e/Docs/R2-2108842.zip" TargetMode="External"/><Relationship Id="rId277" Type="http://schemas.openxmlformats.org/officeDocument/2006/relationships/hyperlink" Target="https://www.3gpp.org/ftp/tsg_sa/WG2_Arch/TSGS2_145E_Electronic_2021-05/Docs/S2-2105158.zip" TargetMode="External"/><Relationship Id="rId298" Type="http://schemas.openxmlformats.org/officeDocument/2006/relationships/hyperlink" Target="https://www.3gpp.org/ftp/TSG_RAN/WG2_RL2/TSGR2_115-e/Docs/R2-21085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5AIRPNAIUNRU-859666464-9201</_dlc_DocId>
    <_dlc_DocIdUrl xmlns="71c5aaf6-e6ce-465b-b873-5148d2a4c105">
      <Url>https://nokia.sharepoint.com/sites/c5g/e2earch/_layouts/15/DocIdRedir.aspx?ID=5AIRPNAIUNRU-859666464-9201</Url>
      <Description>5AIRPNAIUNRU-859666464-9201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2.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3.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5.xml><?xml version="1.0" encoding="utf-8"?>
<ds:datastoreItem xmlns:ds="http://schemas.openxmlformats.org/officeDocument/2006/customXml" ds:itemID="{C94C979B-5663-40FC-9D6D-69B6B4B9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5BDEDD-0D3C-42CC-AF82-0A6FD6953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55</Pages>
  <Words>28963</Words>
  <Characters>165091</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193667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2</cp:revision>
  <cp:lastPrinted>2019-04-30T12:04:00Z</cp:lastPrinted>
  <dcterms:created xsi:type="dcterms:W3CDTF">2021-08-27T05:30:00Z</dcterms:created>
  <dcterms:modified xsi:type="dcterms:W3CDTF">2021-08-27T05:30:00Z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322578ec-2e6c-42b3-8510-51627ace78ae</vt:lpwstr>
  </property>
</Properties>
</file>