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C583465"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573A9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0B02760" w:rsidR="002A1E91" w:rsidRPr="00204571" w:rsidRDefault="002A1E91" w:rsidP="002A1E91">
      <w:pPr>
        <w:pStyle w:val="EmailDiscussion2"/>
        <w:numPr>
          <w:ilvl w:val="2"/>
          <w:numId w:val="9"/>
        </w:numPr>
        <w:ind w:left="1980"/>
      </w:pPr>
      <w:r w:rsidRPr="00204571">
        <w:t xml:space="preserve">Discussion report in </w:t>
      </w:r>
      <w:hyperlink r:id="rId14" w:history="1">
        <w:r w:rsidR="00573A9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7D793BB7"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573A91">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10266BE1" w:rsidR="0086193F" w:rsidRPr="008231D0" w:rsidRDefault="0086193F" w:rsidP="0086193F">
      <w:pPr>
        <w:pStyle w:val="EmailDiscussion2"/>
        <w:numPr>
          <w:ilvl w:val="2"/>
          <w:numId w:val="9"/>
        </w:numPr>
        <w:ind w:left="1980"/>
      </w:pPr>
      <w:r w:rsidRPr="008231D0">
        <w:t xml:space="preserve">Discussion summary in </w:t>
      </w:r>
      <w:hyperlink r:id="rId16" w:history="1">
        <w:r w:rsidR="00573A9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6823416" w:rsidR="007C102B" w:rsidRPr="00B926EB" w:rsidRDefault="007C102B" w:rsidP="007C102B">
      <w:pPr>
        <w:pStyle w:val="EmailDiscussion2"/>
        <w:numPr>
          <w:ilvl w:val="2"/>
          <w:numId w:val="9"/>
        </w:numPr>
        <w:ind w:left="1980"/>
      </w:pPr>
      <w:r w:rsidRPr="00B926EB">
        <w:t xml:space="preserve">Discussion summary in </w:t>
      </w:r>
      <w:hyperlink r:id="rId17" w:history="1">
        <w:r w:rsidR="00573A91">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39636B8E"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573A91">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1C85B3BA" w:rsidR="007C102B" w:rsidRPr="00B926EB" w:rsidRDefault="007C102B" w:rsidP="007C102B">
      <w:pPr>
        <w:pStyle w:val="EmailDiscussion2"/>
        <w:numPr>
          <w:ilvl w:val="2"/>
          <w:numId w:val="9"/>
        </w:numPr>
        <w:ind w:left="1980"/>
      </w:pPr>
      <w:r w:rsidRPr="00B926EB">
        <w:t xml:space="preserve">Discussion summary in </w:t>
      </w:r>
      <w:hyperlink r:id="rId19" w:history="1">
        <w:r w:rsidR="00573A91">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77777777" w:rsidR="00B82A2D" w:rsidRPr="00B926EB" w:rsidRDefault="00B82A2D" w:rsidP="00B82A2D">
      <w:pPr>
        <w:pStyle w:val="EmailDiscussion"/>
      </w:pPr>
      <w:r w:rsidRPr="00B926EB">
        <w:t>[AT115-e][2</w:t>
      </w:r>
      <w:r>
        <w:t>21</w:t>
      </w:r>
      <w:r w:rsidRPr="00B926EB">
        <w:t xml:space="preserve">][R17 DCCA] </w:t>
      </w:r>
      <w:r>
        <w:t>LS to RAN4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77777777" w:rsidR="00B82A2D" w:rsidRPr="00B926EB" w:rsidRDefault="00B82A2D" w:rsidP="00B82A2D">
      <w:pPr>
        <w:pStyle w:val="EmailDiscussion2"/>
        <w:numPr>
          <w:ilvl w:val="2"/>
          <w:numId w:val="9"/>
        </w:numPr>
        <w:ind w:left="1980"/>
      </w:pPr>
      <w:r w:rsidRPr="00B926EB">
        <w:t xml:space="preserve">Discussion summary in </w:t>
      </w:r>
      <w:hyperlink r:id="rId20" w:history="1">
        <w:r>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971EAFE" w:rsidR="00E97428" w:rsidRPr="00B926EB" w:rsidRDefault="00E97428" w:rsidP="00E97428">
      <w:pPr>
        <w:pStyle w:val="EmailDiscussion2"/>
        <w:numPr>
          <w:ilvl w:val="2"/>
          <w:numId w:val="9"/>
        </w:numPr>
        <w:ind w:left="1980"/>
      </w:pPr>
      <w:r w:rsidRPr="00B926EB">
        <w:t xml:space="preserve">Discussion summary in </w:t>
      </w:r>
      <w:hyperlink r:id="rId21" w:history="1">
        <w:r w:rsidR="00573A9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lastRenderedPageBreak/>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0CF1F5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573A9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44EBF052" w:rsidR="00773F4E" w:rsidRPr="00B926EB" w:rsidRDefault="00773F4E" w:rsidP="00773F4E">
      <w:pPr>
        <w:pStyle w:val="EmailDiscussion2"/>
        <w:numPr>
          <w:ilvl w:val="2"/>
          <w:numId w:val="9"/>
        </w:numPr>
        <w:ind w:left="1980"/>
      </w:pPr>
      <w:r w:rsidRPr="00B926EB">
        <w:t xml:space="preserve">Discussion summary in </w:t>
      </w:r>
      <w:hyperlink r:id="rId23" w:history="1">
        <w:r w:rsidR="00573A9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6753D708"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573A9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2ADB99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573A9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4EDEBFAF"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573A9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lastRenderedPageBreak/>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40D3A5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573A9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lastRenderedPageBreak/>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210B0144" w:rsidR="003C08F0" w:rsidRPr="003C08F0" w:rsidRDefault="003C08F0" w:rsidP="001E0259">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lastRenderedPageBreak/>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1833898" w:rsidR="0054090A" w:rsidRDefault="00573A91"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8EAE033"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573A91">
          <w:rPr>
            <w:rStyle w:val="Hyperlink"/>
          </w:rPr>
          <w:t>R2-2108851</w:t>
        </w:r>
      </w:hyperlink>
      <w:r>
        <w:t xml:space="preserve"> to </w:t>
      </w:r>
      <w:r w:rsidRPr="009646A3">
        <w:t>the cover page.</w:t>
      </w:r>
      <w:r>
        <w:t xml:space="preserve"> </w:t>
      </w:r>
    </w:p>
    <w:p w14:paraId="031102EF" w14:textId="15BEE47E"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573A91">
          <w:rPr>
            <w:rStyle w:val="Hyperlink"/>
          </w:rPr>
          <w:t>R2-2108852</w:t>
        </w:r>
      </w:hyperlink>
    </w:p>
    <w:p w14:paraId="3E934BF0" w14:textId="33D506BD" w:rsidR="009646A3" w:rsidRDefault="009646A3" w:rsidP="009646A3">
      <w:pPr>
        <w:pStyle w:val="Doc-text2"/>
      </w:pPr>
    </w:p>
    <w:p w14:paraId="35F23AB0" w14:textId="1C027F55" w:rsidR="009646A3" w:rsidRDefault="00573A91" w:rsidP="009646A3">
      <w:pPr>
        <w:pStyle w:val="Doc-title"/>
      </w:pPr>
      <w:hyperlink r:id="rId32" w:history="1">
        <w:r>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4C38B065" w:rsidR="0054090A" w:rsidRDefault="00573A91" w:rsidP="0054090A">
      <w:pPr>
        <w:pStyle w:val="Doc-title"/>
      </w:pPr>
      <w:hyperlink r:id="rId34"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37FDAD7A" w:rsidR="009646A3" w:rsidRDefault="009646A3" w:rsidP="009646A3">
      <w:pPr>
        <w:pStyle w:val="Agreement"/>
      </w:pPr>
      <w:r>
        <w:t xml:space="preserve">[201] Additional corrections according to offline discussion in </w:t>
      </w:r>
      <w:hyperlink r:id="rId35" w:history="1">
        <w:r w:rsidR="00573A91">
          <w:rPr>
            <w:rStyle w:val="Hyperlink"/>
          </w:rPr>
          <w:t>R2-2108851</w:t>
        </w:r>
      </w:hyperlink>
      <w:r>
        <w:t xml:space="preserve"> to be added to the CR</w:t>
      </w:r>
    </w:p>
    <w:p w14:paraId="21314775" w14:textId="3E16BB56" w:rsidR="009646A3" w:rsidRPr="009646A3" w:rsidRDefault="009646A3" w:rsidP="005D6EC7">
      <w:pPr>
        <w:pStyle w:val="Agreement"/>
        <w:rPr>
          <w:lang w:eastAsia="ko-KR"/>
        </w:rPr>
      </w:pPr>
      <w:r>
        <w:rPr>
          <w:lang w:eastAsia="ko-KR"/>
        </w:rPr>
        <w:t xml:space="preserve">Revised in </w:t>
      </w:r>
      <w:hyperlink r:id="rId36" w:history="1">
        <w:r w:rsidR="00573A91">
          <w:rPr>
            <w:rStyle w:val="Hyperlink"/>
            <w:lang w:eastAsia="ko-KR"/>
          </w:rPr>
          <w:t>R2-2108866</w:t>
        </w:r>
      </w:hyperlink>
    </w:p>
    <w:p w14:paraId="36490332" w14:textId="77777777" w:rsidR="009646A3" w:rsidRPr="009646A3" w:rsidRDefault="009646A3" w:rsidP="009646A3">
      <w:pPr>
        <w:pStyle w:val="Doc-text2"/>
      </w:pPr>
    </w:p>
    <w:p w14:paraId="5AD22D26" w14:textId="0DF6C2B6" w:rsidR="009646A3" w:rsidRDefault="00573A91" w:rsidP="009646A3">
      <w:pPr>
        <w:pStyle w:val="Doc-title"/>
      </w:pPr>
      <w:hyperlink r:id="rId37"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DBA63D0" w:rsidR="009646A3" w:rsidRDefault="009646A3" w:rsidP="009646A3">
      <w:pPr>
        <w:pStyle w:val="Agreement"/>
        <w:rPr>
          <w:lang w:eastAsia="ko-KR"/>
        </w:rPr>
      </w:pPr>
      <w:r>
        <w:lastRenderedPageBreak/>
        <w:t xml:space="preserve">[201] Additional corrections according to offline discussion in </w:t>
      </w:r>
      <w:hyperlink r:id="rId38" w:history="1">
        <w:r w:rsidR="00573A91">
          <w:rPr>
            <w:rStyle w:val="Hyperlink"/>
          </w:rPr>
          <w:t>R2-2108851</w:t>
        </w:r>
      </w:hyperlink>
      <w:r>
        <w:t xml:space="preserve"> to be added to the CR</w:t>
      </w:r>
    </w:p>
    <w:p w14:paraId="68B3A71F" w14:textId="5C8CB0FD" w:rsidR="005D6EC7" w:rsidRPr="009646A3" w:rsidRDefault="005D6EC7" w:rsidP="005D6EC7">
      <w:pPr>
        <w:pStyle w:val="Agreement"/>
        <w:rPr>
          <w:lang w:eastAsia="ko-KR"/>
        </w:rPr>
      </w:pPr>
      <w:r>
        <w:rPr>
          <w:lang w:eastAsia="ko-KR"/>
        </w:rPr>
        <w:t xml:space="preserve">Revised in </w:t>
      </w:r>
      <w:hyperlink r:id="rId39" w:history="1">
        <w:r w:rsidR="00573A91">
          <w:rPr>
            <w:rStyle w:val="Hyperlink"/>
            <w:lang w:eastAsia="ko-KR"/>
          </w:rPr>
          <w:t>R2-2108867</w:t>
        </w:r>
      </w:hyperlink>
    </w:p>
    <w:p w14:paraId="203DD7E7" w14:textId="66BF1196" w:rsidR="00E73BF5" w:rsidRDefault="00E73BF5" w:rsidP="000D255B">
      <w:pPr>
        <w:pStyle w:val="Comments"/>
      </w:pPr>
    </w:p>
    <w:p w14:paraId="6810AE1D" w14:textId="63DFF9D4" w:rsidR="009646A3" w:rsidRDefault="00573A91" w:rsidP="009646A3">
      <w:pPr>
        <w:pStyle w:val="Doc-title"/>
      </w:pPr>
      <w:hyperlink r:id="rId40" w:history="1">
        <w:r>
          <w:rPr>
            <w:rStyle w:val="Hyperlink"/>
          </w:rPr>
          <w:t>R2-2108866</w:t>
        </w:r>
      </w:hyperlink>
      <w:r w:rsidR="009646A3">
        <w:tab/>
        <w:t xml:space="preserve">Minor changes collected by Rapporteur for </w:t>
      </w:r>
      <w:r w:rsidR="005D6EC7">
        <w:t>RRC</w:t>
      </w:r>
      <w:r w:rsidR="009646A3">
        <w:tab/>
        <w:t>Samsung</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1" w:history="1">
        <w:r>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37A7EAC0" w:rsidR="009646A3" w:rsidRDefault="00573A91" w:rsidP="009646A3">
      <w:pPr>
        <w:pStyle w:val="Doc-title"/>
      </w:pPr>
      <w:hyperlink r:id="rId42" w:history="1">
        <w:r>
          <w:rPr>
            <w:rStyle w:val="Hyperlink"/>
          </w:rPr>
          <w:t>R2-2108867</w:t>
        </w:r>
      </w:hyperlink>
      <w:r w:rsidR="009646A3">
        <w:tab/>
        <w:t xml:space="preserve">Minor changes collected by Rapporteur for </w:t>
      </w:r>
      <w:r w:rsidR="005D6EC7">
        <w:t>RRC</w:t>
      </w:r>
      <w:r w:rsidR="009646A3">
        <w:tab/>
        <w:t>Samsung</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5D6EC7">
        <w:tab/>
      </w:r>
      <w:hyperlink r:id="rId43" w:history="1">
        <w:r>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4B496A3" w:rsidR="0064337A" w:rsidRPr="00204571" w:rsidRDefault="0064337A" w:rsidP="0064337A">
      <w:pPr>
        <w:pStyle w:val="EmailDiscussion2"/>
        <w:numPr>
          <w:ilvl w:val="2"/>
          <w:numId w:val="9"/>
        </w:numPr>
        <w:ind w:left="1980"/>
      </w:pPr>
      <w:r w:rsidRPr="00204571">
        <w:t xml:space="preserve">Discussion report in </w:t>
      </w:r>
      <w:hyperlink r:id="rId44" w:history="1">
        <w:r w:rsidR="00573A9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104EE49" w:rsidR="002B2E22" w:rsidRDefault="00573A91" w:rsidP="002B2E22">
      <w:pPr>
        <w:pStyle w:val="Doc-title"/>
      </w:pPr>
      <w:hyperlink r:id="rId4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6C0DD17D" w:rsidR="005D6EC7" w:rsidRDefault="005D6EC7" w:rsidP="005D6EC7">
      <w:pPr>
        <w:pStyle w:val="Agreement"/>
        <w:rPr>
          <w:lang w:eastAsia="ko-KR"/>
        </w:rPr>
      </w:pPr>
      <w:r>
        <w:rPr>
          <w:lang w:eastAsia="ko-KR"/>
        </w:rPr>
        <w:t xml:space="preserve">Merged to </w:t>
      </w:r>
      <w:hyperlink r:id="rId46" w:history="1">
        <w:r w:rsidR="00573A91">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lastRenderedPageBreak/>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3" w:name="_Hlk80348196"/>
    <w:p w14:paraId="3899C929" w14:textId="0464E095" w:rsidR="001E0254" w:rsidRDefault="00573A91"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554DF09"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7" w:history="1">
        <w:r w:rsidR="00573A91">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4"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5"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0346370B" w:rsidR="005D6EC7" w:rsidRPr="009646A3" w:rsidRDefault="005D6EC7" w:rsidP="005D6EC7">
      <w:pPr>
        <w:pStyle w:val="Agreement"/>
        <w:rPr>
          <w:lang w:eastAsia="ko-KR"/>
        </w:rPr>
      </w:pPr>
      <w:r>
        <w:rPr>
          <w:lang w:eastAsia="ko-KR"/>
        </w:rPr>
        <w:t xml:space="preserve">Revised according to above in </w:t>
      </w:r>
      <w:hyperlink r:id="rId48" w:history="1">
        <w:r w:rsidR="00573A91">
          <w:rPr>
            <w:rStyle w:val="Hyperlink"/>
            <w:lang w:eastAsia="ko-KR"/>
          </w:rPr>
          <w:t>R2-2108854</w:t>
        </w:r>
      </w:hyperlink>
    </w:p>
    <w:bookmarkEnd w:id="23"/>
    <w:p w14:paraId="4499A60A" w14:textId="718B0DAE" w:rsidR="001E0254" w:rsidRDefault="001E0254" w:rsidP="00D27002">
      <w:pPr>
        <w:pStyle w:val="Comments"/>
      </w:pPr>
    </w:p>
    <w:p w14:paraId="2F6DCB8D" w14:textId="533DCB55" w:rsidR="005D6EC7" w:rsidRDefault="00573A91" w:rsidP="005D6EC7">
      <w:pPr>
        <w:pStyle w:val="Doc-title"/>
      </w:pPr>
      <w:hyperlink r:id="rId49" w:history="1">
        <w:r>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50"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B8FE028" w:rsidR="00D9154D" w:rsidRDefault="00573A91" w:rsidP="00D9154D">
      <w:pPr>
        <w:pStyle w:val="Doc-title"/>
      </w:pPr>
      <w:hyperlink r:id="rId51"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5FD17FF8" w:rsidR="00F82DC5" w:rsidRPr="00F84BBA" w:rsidRDefault="00F82DC5" w:rsidP="00F84BBA">
      <w:pPr>
        <w:pStyle w:val="Agreement"/>
      </w:pPr>
      <w:r w:rsidRPr="00F84BBA">
        <w:t xml:space="preserve">1: </w:t>
      </w:r>
      <w:hyperlink r:id="rId52" w:history="1">
        <w:r w:rsidR="00573A91">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6D8B2460" w:rsidR="00F82DC5" w:rsidRPr="00F84BBA" w:rsidRDefault="00F82DC5" w:rsidP="00F84BBA">
      <w:pPr>
        <w:pStyle w:val="Agreement"/>
      </w:pPr>
      <w:r w:rsidRPr="00F84BBA">
        <w:t xml:space="preserve">2: </w:t>
      </w:r>
      <w:hyperlink r:id="rId53" w:history="1">
        <w:r w:rsidR="00573A91">
          <w:rPr>
            <w:rStyle w:val="Hyperlink"/>
          </w:rPr>
          <w:t>R2-2108634</w:t>
        </w:r>
      </w:hyperlink>
      <w:r w:rsidRPr="00F84BBA">
        <w:t xml:space="preserve"> and </w:t>
      </w:r>
      <w:hyperlink r:id="rId54" w:history="1">
        <w:r w:rsidR="00573A91">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5E26819E" w:rsidR="00F82DC5" w:rsidRPr="00F84BBA" w:rsidRDefault="00F82DC5" w:rsidP="00F84BBA">
      <w:pPr>
        <w:pStyle w:val="Agreement"/>
      </w:pPr>
      <w:r w:rsidRPr="00F84BBA">
        <w:t xml:space="preserve">3: Changes in </w:t>
      </w:r>
      <w:hyperlink r:id="rId55" w:history="1">
        <w:r w:rsidR="00573A91">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423B64CB" w:rsidR="00F82DC5" w:rsidRPr="00F84BBA" w:rsidRDefault="00F82DC5" w:rsidP="00F84BBA">
      <w:pPr>
        <w:pStyle w:val="Agreement"/>
      </w:pPr>
      <w:r w:rsidRPr="00F84BBA">
        <w:t xml:space="preserve">4: </w:t>
      </w:r>
      <w:hyperlink r:id="rId56" w:history="1">
        <w:r w:rsidR="00573A91">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3850361A" w:rsidR="00F04ECE" w:rsidRDefault="00573A91" w:rsidP="00F04ECE">
      <w:pPr>
        <w:pStyle w:val="Doc-title"/>
      </w:pPr>
      <w:hyperlink r:id="rId57"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20768AF" w:rsidR="00F04ECE" w:rsidRDefault="00573A91" w:rsidP="00F04ECE">
      <w:pPr>
        <w:pStyle w:val="Doc-title"/>
      </w:pPr>
      <w:hyperlink r:id="rId58"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28C065FF" w:rsidR="00F04ECE" w:rsidRPr="00083E10" w:rsidRDefault="00083E10" w:rsidP="001D6C41">
      <w:pPr>
        <w:pStyle w:val="Agreement"/>
        <w:rPr>
          <w:highlight w:val="yellow"/>
        </w:rPr>
      </w:pPr>
      <w:r w:rsidRPr="00083E10">
        <w:rPr>
          <w:highlight w:val="yellow"/>
        </w:rPr>
        <w:t>?? CB</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FE81DE6" w:rsidR="007C46ED" w:rsidRDefault="00573A91" w:rsidP="007C46ED">
      <w:pPr>
        <w:pStyle w:val="Doc-title"/>
      </w:pPr>
      <w:hyperlink r:id="rId59"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6"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6"/>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lastRenderedPageBreak/>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lastRenderedPageBreak/>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673B895B" w:rsidR="003D2CC8" w:rsidRDefault="00573A91" w:rsidP="003D2CC8">
      <w:pPr>
        <w:pStyle w:val="Doc-title"/>
      </w:pPr>
      <w:hyperlink r:id="rId60"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00C9726E" w:rsidR="007C46ED" w:rsidRDefault="00EE2433" w:rsidP="00EE2433">
      <w:pPr>
        <w:pStyle w:val="Agreement"/>
      </w:pPr>
      <w:r>
        <w:t xml:space="preserve">Discuss bearer handling in deactivated SCG (e.g. proposals in </w:t>
      </w:r>
      <w:hyperlink r:id="rId61" w:history="1">
        <w:r w:rsidR="00573A91">
          <w:rPr>
            <w:rStyle w:val="Hyperlink"/>
          </w:rPr>
          <w:t>R2-2107669</w:t>
        </w:r>
      </w:hyperlink>
      <w:r>
        <w:t>) in offline [220] (Samsung)</w:t>
      </w:r>
    </w:p>
    <w:p w14:paraId="1164A44C" w14:textId="77777777" w:rsidR="00EE2433" w:rsidRDefault="00EE2433" w:rsidP="00DA1B7D">
      <w:pPr>
        <w:pStyle w:val="Doc-title"/>
      </w:pPr>
    </w:p>
    <w:p w14:paraId="5869005D" w14:textId="32850F5B" w:rsidR="00DA1B7D" w:rsidRDefault="00573A91" w:rsidP="00DA1B7D">
      <w:pPr>
        <w:pStyle w:val="Doc-title"/>
      </w:pPr>
      <w:hyperlink r:id="rId6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84B8082" w:rsidR="00F04ECE" w:rsidRDefault="00573A91" w:rsidP="00F04ECE">
      <w:pPr>
        <w:pStyle w:val="Doc-title"/>
      </w:pPr>
      <w:hyperlink r:id="rId6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7F358719" w:rsidR="00F04ECE" w:rsidRDefault="00573A91" w:rsidP="00F04ECE">
      <w:pPr>
        <w:pStyle w:val="Doc-title"/>
      </w:pPr>
      <w:hyperlink r:id="rId6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34746C45" w:rsidR="00F04ECE" w:rsidRDefault="00573A91" w:rsidP="00F04ECE">
      <w:pPr>
        <w:pStyle w:val="Doc-title"/>
      </w:pPr>
      <w:hyperlink r:id="rId6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2A96AEEC" w:rsidR="00F04ECE" w:rsidRDefault="00573A91" w:rsidP="00F04ECE">
      <w:pPr>
        <w:pStyle w:val="Doc-title"/>
      </w:pPr>
      <w:hyperlink r:id="rId6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D7A847" w:rsidR="00F04ECE" w:rsidRDefault="00573A91" w:rsidP="00F04ECE">
      <w:pPr>
        <w:pStyle w:val="Doc-title"/>
      </w:pPr>
      <w:hyperlink r:id="rId6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6AA6B42" w:rsidR="00F04ECE" w:rsidRDefault="00573A91" w:rsidP="00F04ECE">
      <w:pPr>
        <w:pStyle w:val="Doc-title"/>
      </w:pPr>
      <w:hyperlink r:id="rId6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B50EAC1" w:rsidR="00F04ECE" w:rsidRDefault="00573A91" w:rsidP="00F04ECE">
      <w:pPr>
        <w:pStyle w:val="Doc-title"/>
      </w:pPr>
      <w:hyperlink r:id="rId6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70" w:history="1">
        <w:r>
          <w:rPr>
            <w:rStyle w:val="Hyperlink"/>
          </w:rPr>
          <w:t>R2-2106039</w:t>
        </w:r>
      </w:hyperlink>
    </w:p>
    <w:p w14:paraId="433D2B19" w14:textId="18404118" w:rsidR="00F04ECE" w:rsidRDefault="00573A91" w:rsidP="00F04ECE">
      <w:pPr>
        <w:pStyle w:val="Doc-title"/>
      </w:pPr>
      <w:hyperlink r:id="rId7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3345232" w:rsidR="00F04ECE" w:rsidRDefault="00573A91" w:rsidP="00F04ECE">
      <w:pPr>
        <w:pStyle w:val="Doc-title"/>
      </w:pPr>
      <w:hyperlink r:id="rId7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3F3191F7" w:rsidR="00F04ECE" w:rsidRDefault="00573A91" w:rsidP="00F04ECE">
      <w:pPr>
        <w:pStyle w:val="Doc-title"/>
      </w:pPr>
      <w:hyperlink r:id="rId7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08A5BCB2" w:rsidR="00F04ECE" w:rsidRDefault="00573A91" w:rsidP="00F04ECE">
      <w:pPr>
        <w:pStyle w:val="Doc-title"/>
      </w:pPr>
      <w:hyperlink r:id="rId7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3468F9C9" w:rsidR="00F04ECE" w:rsidRDefault="00573A91" w:rsidP="00F04ECE">
      <w:pPr>
        <w:pStyle w:val="Doc-title"/>
      </w:pPr>
      <w:hyperlink r:id="rId7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E6E2DF6" w:rsidR="00F04ECE" w:rsidRDefault="00573A91" w:rsidP="00F04ECE">
      <w:pPr>
        <w:pStyle w:val="Doc-title"/>
      </w:pPr>
      <w:hyperlink r:id="rId7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0DFC1954" w:rsidR="0001752D" w:rsidRPr="00B926EB" w:rsidRDefault="0001752D" w:rsidP="0001752D">
      <w:pPr>
        <w:pStyle w:val="EmailDiscussion2"/>
        <w:numPr>
          <w:ilvl w:val="2"/>
          <w:numId w:val="9"/>
        </w:numPr>
        <w:ind w:left="1980"/>
      </w:pPr>
      <w:r w:rsidRPr="00B926EB">
        <w:t xml:space="preserve">Discussion summary in </w:t>
      </w:r>
      <w:hyperlink r:id="rId77" w:history="1">
        <w:r w:rsidR="00573A9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3089A0E"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8" w:history="1">
        <w:r w:rsidR="00573A91">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31F5973" w:rsidR="003E4A88" w:rsidRPr="00B926EB" w:rsidRDefault="003E4A88" w:rsidP="003E4A88">
      <w:pPr>
        <w:pStyle w:val="EmailDiscussion2"/>
        <w:numPr>
          <w:ilvl w:val="2"/>
          <w:numId w:val="9"/>
        </w:numPr>
        <w:ind w:left="1980"/>
      </w:pPr>
      <w:r w:rsidRPr="00B926EB">
        <w:t xml:space="preserve">Discussion summary in </w:t>
      </w:r>
      <w:hyperlink r:id="rId79" w:history="1">
        <w:r w:rsidR="00573A91">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21D8BC55" w:rsidR="0001752D" w:rsidRDefault="00573A91" w:rsidP="0001752D">
      <w:pPr>
        <w:pStyle w:val="Doc-title"/>
      </w:pPr>
      <w:hyperlink r:id="rId80"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lastRenderedPageBreak/>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1956A3E2" w:rsidR="003E4A88" w:rsidRDefault="00573A91" w:rsidP="003E4A88">
      <w:pPr>
        <w:pStyle w:val="Doc-title"/>
      </w:pPr>
      <w:hyperlink r:id="rId81"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66DE524" w:rsidR="00991C12" w:rsidRDefault="00573A91" w:rsidP="00991C12">
      <w:pPr>
        <w:pStyle w:val="Doc-title"/>
      </w:pPr>
      <w:hyperlink r:id="rId82"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lastRenderedPageBreak/>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07FF549" w:rsidR="00DA31B2" w:rsidRDefault="00573A91" w:rsidP="00DA31B2">
      <w:pPr>
        <w:pStyle w:val="Doc-title"/>
      </w:pPr>
      <w:hyperlink r:id="rId83"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4"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lastRenderedPageBreak/>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B291F8F" w:rsidR="00F1521F" w:rsidRDefault="00573A91" w:rsidP="00F1521F">
      <w:pPr>
        <w:pStyle w:val="Doc-title"/>
      </w:pPr>
      <w:hyperlink r:id="rId85"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lastRenderedPageBreak/>
        <w:t>Proposal 7: RAN2 understand UE maintains DL sync based on the RRM measurements of PSCell. The measurement period of PSCell measurement during SCG deactivation state is up to RAN4.</w:t>
      </w:r>
    </w:p>
    <w:p w14:paraId="10C44762" w14:textId="03325122" w:rsidR="009E01AD" w:rsidRDefault="00573A91" w:rsidP="009E01AD">
      <w:pPr>
        <w:pStyle w:val="Doc-title"/>
      </w:pPr>
      <w:hyperlink r:id="rId86"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2F3F2475" w:rsidR="00F04ECE" w:rsidRDefault="00573A91" w:rsidP="00F04ECE">
      <w:pPr>
        <w:pStyle w:val="Doc-title"/>
      </w:pPr>
      <w:hyperlink r:id="rId87"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4071BF71" w:rsidR="00F04ECE" w:rsidRDefault="00573A91" w:rsidP="00F04ECE">
      <w:pPr>
        <w:pStyle w:val="Doc-title"/>
      </w:pPr>
      <w:hyperlink r:id="rId88"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6D269970" w:rsidR="00F04ECE" w:rsidRDefault="00573A91" w:rsidP="00F04ECE">
      <w:pPr>
        <w:pStyle w:val="Doc-title"/>
      </w:pPr>
      <w:hyperlink r:id="rId89"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90" w:history="1">
        <w:r>
          <w:rPr>
            <w:rStyle w:val="Hyperlink"/>
          </w:rPr>
          <w:t>R2-2105064</w:t>
        </w:r>
      </w:hyperlink>
    </w:p>
    <w:p w14:paraId="0536E506" w14:textId="345E0666" w:rsidR="00F04ECE" w:rsidRDefault="00573A91" w:rsidP="00F04ECE">
      <w:pPr>
        <w:pStyle w:val="Doc-title"/>
      </w:pPr>
      <w:hyperlink r:id="rId91"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3F15E36D" w:rsidR="00F04ECE" w:rsidRDefault="00573A91" w:rsidP="00F04ECE">
      <w:pPr>
        <w:pStyle w:val="Doc-title"/>
      </w:pPr>
      <w:hyperlink r:id="rId92"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3" w:history="1">
        <w:r>
          <w:rPr>
            <w:rStyle w:val="Hyperlink"/>
          </w:rPr>
          <w:t>R2-2105791</w:t>
        </w:r>
      </w:hyperlink>
    </w:p>
    <w:p w14:paraId="6B1781CF" w14:textId="038C66EE" w:rsidR="00F04ECE" w:rsidRDefault="00573A91" w:rsidP="00F04ECE">
      <w:pPr>
        <w:pStyle w:val="Doc-title"/>
      </w:pPr>
      <w:hyperlink r:id="rId94"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14CABDC" w:rsidR="00F04ECE" w:rsidRDefault="00573A91" w:rsidP="00F04ECE">
      <w:pPr>
        <w:pStyle w:val="Doc-title"/>
      </w:pPr>
      <w:hyperlink r:id="rId95"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2E132C2" w:rsidR="00F04ECE" w:rsidRDefault="00573A91" w:rsidP="00F04ECE">
      <w:pPr>
        <w:pStyle w:val="Doc-title"/>
      </w:pPr>
      <w:hyperlink r:id="rId96"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AA8FF82" w:rsidR="00F04ECE" w:rsidRDefault="00573A91" w:rsidP="00F04ECE">
      <w:pPr>
        <w:pStyle w:val="Doc-title"/>
      </w:pPr>
      <w:hyperlink r:id="rId97"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8" w:history="1">
        <w:r>
          <w:rPr>
            <w:rStyle w:val="Hyperlink"/>
          </w:rPr>
          <w:t>R2-2106287</w:t>
        </w:r>
      </w:hyperlink>
    </w:p>
    <w:p w14:paraId="4C45E534" w14:textId="463FE67C" w:rsidR="00F04ECE" w:rsidRDefault="00573A91" w:rsidP="00F04ECE">
      <w:pPr>
        <w:pStyle w:val="Doc-title"/>
      </w:pPr>
      <w:hyperlink r:id="rId99"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F23DFF6" w:rsidR="00F04ECE" w:rsidRDefault="00573A91" w:rsidP="00F04ECE">
      <w:pPr>
        <w:pStyle w:val="Doc-title"/>
      </w:pPr>
      <w:hyperlink r:id="rId100"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101" w:history="1">
        <w:r>
          <w:rPr>
            <w:rStyle w:val="Hyperlink"/>
          </w:rPr>
          <w:t>R2-2105059</w:t>
        </w:r>
      </w:hyperlink>
    </w:p>
    <w:p w14:paraId="5B8D461C" w14:textId="79CACB52" w:rsidR="00F04ECE" w:rsidRDefault="00573A91" w:rsidP="00F04ECE">
      <w:pPr>
        <w:pStyle w:val="Doc-title"/>
      </w:pPr>
      <w:hyperlink r:id="rId102"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3" w:history="1">
        <w:r>
          <w:rPr>
            <w:rStyle w:val="Hyperlink"/>
          </w:rPr>
          <w:t>R2-2106107</w:t>
        </w:r>
      </w:hyperlink>
    </w:p>
    <w:p w14:paraId="55C79210" w14:textId="5DC7EC39" w:rsidR="00F04ECE" w:rsidRDefault="00573A91" w:rsidP="00F04ECE">
      <w:pPr>
        <w:pStyle w:val="Doc-title"/>
      </w:pPr>
      <w:hyperlink r:id="rId104"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5"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7584E98" w:rsidR="004D65F2" w:rsidRDefault="00573A91" w:rsidP="004D65F2">
      <w:pPr>
        <w:pStyle w:val="Doc-title"/>
      </w:pPr>
      <w:hyperlink r:id="rId106"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0316BE23" w:rsidR="00C203C0" w:rsidRDefault="00573A91" w:rsidP="00C203C0">
      <w:pPr>
        <w:pStyle w:val="Doc-title"/>
      </w:pPr>
      <w:hyperlink r:id="rId107"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lastRenderedPageBreak/>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4775578" w:rsidR="00BC3E1A" w:rsidRDefault="00573A91" w:rsidP="00BC3E1A">
      <w:pPr>
        <w:pStyle w:val="Doc-title"/>
      </w:pPr>
      <w:hyperlink r:id="rId108"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lastRenderedPageBreak/>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4E3321B5" w:rsidR="00F04ECE" w:rsidRDefault="00573A91" w:rsidP="00F04ECE">
      <w:pPr>
        <w:pStyle w:val="Doc-title"/>
      </w:pPr>
      <w:hyperlink r:id="rId109"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69E6EAAA" w:rsidR="00F04ECE" w:rsidRDefault="00573A91" w:rsidP="00F04ECE">
      <w:pPr>
        <w:pStyle w:val="Doc-title"/>
      </w:pPr>
      <w:hyperlink r:id="rId110"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2F618DB" w:rsidR="00F04ECE" w:rsidRDefault="00573A91" w:rsidP="00F04ECE">
      <w:pPr>
        <w:pStyle w:val="Doc-title"/>
      </w:pPr>
      <w:hyperlink r:id="rId111"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2" w:history="1">
        <w:r>
          <w:rPr>
            <w:rStyle w:val="Hyperlink"/>
          </w:rPr>
          <w:t>R2-2105010</w:t>
        </w:r>
      </w:hyperlink>
    </w:p>
    <w:p w14:paraId="5792ACB7" w14:textId="69520FEA" w:rsidR="00F04ECE" w:rsidRDefault="00573A91" w:rsidP="00F04ECE">
      <w:pPr>
        <w:pStyle w:val="Doc-title"/>
      </w:pPr>
      <w:hyperlink r:id="rId113"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7B47A2D" w:rsidR="00F04ECE" w:rsidRDefault="00573A91" w:rsidP="00F04ECE">
      <w:pPr>
        <w:pStyle w:val="Doc-title"/>
      </w:pPr>
      <w:hyperlink r:id="rId114"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5" w:history="1">
        <w:r>
          <w:rPr>
            <w:rStyle w:val="Hyperlink"/>
          </w:rPr>
          <w:t>R2-2105140</w:t>
        </w:r>
      </w:hyperlink>
    </w:p>
    <w:p w14:paraId="017F6CB5" w14:textId="74BF7BA9" w:rsidR="00F04ECE" w:rsidRDefault="00573A91" w:rsidP="00F04ECE">
      <w:pPr>
        <w:pStyle w:val="Doc-title"/>
      </w:pPr>
      <w:hyperlink r:id="rId116"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05DCDF1E" w:rsidR="00F04ECE" w:rsidRDefault="00573A91" w:rsidP="00F04ECE">
      <w:pPr>
        <w:pStyle w:val="Doc-title"/>
      </w:pPr>
      <w:hyperlink r:id="rId117"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0B5CCBF" w:rsidR="00F04ECE" w:rsidRDefault="00573A91" w:rsidP="00F04ECE">
      <w:pPr>
        <w:pStyle w:val="Doc-title"/>
      </w:pPr>
      <w:hyperlink r:id="rId118"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D13ED9" w:rsidR="00F04ECE" w:rsidRDefault="00573A91" w:rsidP="00F04ECE">
      <w:pPr>
        <w:pStyle w:val="Doc-title"/>
      </w:pPr>
      <w:hyperlink r:id="rId119"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C5A3DED" w:rsidR="00F04ECE" w:rsidRDefault="00573A91" w:rsidP="00F04ECE">
      <w:pPr>
        <w:pStyle w:val="Doc-title"/>
      </w:pPr>
      <w:hyperlink r:id="rId120"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A42AEE1" w:rsidR="00F04ECE" w:rsidRDefault="00573A91" w:rsidP="00F04ECE">
      <w:pPr>
        <w:pStyle w:val="Doc-title"/>
      </w:pPr>
      <w:hyperlink r:id="rId121"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8D655A6" w:rsidR="00F04ECE" w:rsidRDefault="00573A91" w:rsidP="00F04ECE">
      <w:pPr>
        <w:pStyle w:val="Doc-title"/>
      </w:pPr>
      <w:hyperlink r:id="rId122"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85BE93B" w:rsidR="00F04ECE" w:rsidRDefault="00573A91" w:rsidP="00F04ECE">
      <w:pPr>
        <w:pStyle w:val="Doc-title"/>
      </w:pPr>
      <w:hyperlink r:id="rId123"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826F16" w:rsidR="00F04ECE" w:rsidRDefault="00573A91" w:rsidP="00F04ECE">
      <w:pPr>
        <w:pStyle w:val="Doc-title"/>
      </w:pPr>
      <w:hyperlink r:id="rId124"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D065710" w:rsidR="00F04ECE" w:rsidRDefault="00573A91" w:rsidP="00F04ECE">
      <w:pPr>
        <w:pStyle w:val="Doc-title"/>
      </w:pPr>
      <w:hyperlink r:id="rId125"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6" w:history="1">
        <w:r>
          <w:rPr>
            <w:rStyle w:val="Hyperlink"/>
          </w:rPr>
          <w:t>R2-2106108</w:t>
        </w:r>
      </w:hyperlink>
    </w:p>
    <w:p w14:paraId="265AAB6A" w14:textId="0E5197C3" w:rsidR="00F04ECE" w:rsidRDefault="00573A91" w:rsidP="00F04ECE">
      <w:pPr>
        <w:pStyle w:val="Doc-title"/>
      </w:pPr>
      <w:hyperlink r:id="rId127"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8"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E96CB5B" w:rsidR="00203FEA" w:rsidRPr="00203FEA" w:rsidRDefault="00573A91" w:rsidP="00203FEA">
      <w:pPr>
        <w:pStyle w:val="Doc-title"/>
      </w:pPr>
      <w:hyperlink r:id="rId129"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7"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0578A87" w:rsidR="001C6CC3" w:rsidRPr="00B926EB" w:rsidRDefault="001C6CC3" w:rsidP="001C6CC3">
      <w:pPr>
        <w:pStyle w:val="EmailDiscussion2"/>
        <w:numPr>
          <w:ilvl w:val="2"/>
          <w:numId w:val="9"/>
        </w:numPr>
        <w:ind w:left="1980"/>
      </w:pPr>
      <w:r w:rsidRPr="00B926EB">
        <w:t xml:space="preserve">Discussion summary in </w:t>
      </w:r>
      <w:hyperlink r:id="rId130" w:history="1">
        <w:r w:rsidR="00573A9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7"/>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5923AE" w:rsidR="001C6CC3" w:rsidRPr="00A873A8" w:rsidRDefault="00573A91" w:rsidP="001C6CC3">
      <w:pPr>
        <w:pStyle w:val="Doc-title"/>
      </w:pPr>
      <w:hyperlink r:id="rId131"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109D1A8A" w:rsidR="00F04ECE" w:rsidRDefault="00573A91" w:rsidP="00F04ECE">
      <w:pPr>
        <w:pStyle w:val="Doc-title"/>
      </w:pPr>
      <w:hyperlink r:id="rId132"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A6EB486" w:rsidR="00F04ECE" w:rsidRDefault="00573A91" w:rsidP="00F04ECE">
      <w:pPr>
        <w:pStyle w:val="Doc-title"/>
      </w:pPr>
      <w:hyperlink r:id="rId133"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324C4503" w:rsidR="00F0624F" w:rsidRDefault="00573A91" w:rsidP="00F0624F">
      <w:pPr>
        <w:pStyle w:val="Doc-title"/>
      </w:pPr>
      <w:hyperlink r:id="rId134"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lastRenderedPageBreak/>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8C541C">
        <w:rPr>
          <w:highlight w:val="yellow"/>
        </w:rPr>
        <w:t>,</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 xml:space="preserve">[Post115-e][226][R17 DCCA] </w:t>
      </w:r>
      <w:r>
        <w:t>I</w:t>
      </w:r>
      <w:r>
        <w:t>nter-node message design (</w:t>
      </w:r>
      <w:r>
        <w:t>Ericsson</w:t>
      </w:r>
      <w:r>
        <w:t>)</w:t>
      </w:r>
    </w:p>
    <w:p w14:paraId="47746F3D" w14:textId="20290978" w:rsidR="00B82A2D" w:rsidRDefault="00B82A2D" w:rsidP="00B82A2D">
      <w:pPr>
        <w:pStyle w:val="EmailDiscussion2"/>
        <w:ind w:left="1619" w:firstLine="0"/>
      </w:pPr>
      <w:r>
        <w:t xml:space="preserve">Scope: </w:t>
      </w:r>
      <w:r>
        <w:t>Discuss details of inter-node messages for CPAC and provide draft CR of the resulting option(s)</w:t>
      </w:r>
      <w:r>
        <w:t>.</w:t>
      </w:r>
    </w:p>
    <w:p w14:paraId="58DC5738" w14:textId="275FB8F4" w:rsidR="00B82A2D" w:rsidRDefault="00B82A2D" w:rsidP="00B82A2D">
      <w:pPr>
        <w:pStyle w:val="EmailDiscussion2"/>
      </w:pPr>
      <w:r>
        <w:tab/>
        <w:t xml:space="preserve">Intended outcome: </w:t>
      </w:r>
      <w:r>
        <w:t>Draft CR</w:t>
      </w:r>
    </w:p>
    <w:p w14:paraId="180AD3F1" w14:textId="4EF9D84B" w:rsidR="00B82A2D" w:rsidRDefault="00B82A2D" w:rsidP="00B82A2D">
      <w:pPr>
        <w:pStyle w:val="EmailDiscussion2"/>
      </w:pPr>
      <w:r>
        <w:tab/>
        <w:t xml:space="preserve">Deadline:  </w:t>
      </w:r>
      <w:r>
        <w:t>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94C45E" w:rsidR="00572E61" w:rsidRDefault="00573A91" w:rsidP="00572E61">
      <w:pPr>
        <w:pStyle w:val="Doc-title"/>
      </w:pPr>
      <w:hyperlink r:id="rId135"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FB805E0" w:rsidR="00572E61" w:rsidRPr="00572E61" w:rsidRDefault="00573A91" w:rsidP="002E68D9">
      <w:pPr>
        <w:pStyle w:val="Doc-title"/>
      </w:pPr>
      <w:hyperlink r:id="rId136"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95BCBD" w:rsidR="00AC52DD" w:rsidRDefault="00573A91" w:rsidP="00AC52DD">
      <w:pPr>
        <w:pStyle w:val="Doc-title"/>
      </w:pPr>
      <w:hyperlink r:id="rId137" w:history="1">
        <w:r>
          <w:rPr>
            <w:rStyle w:val="Hyperlink"/>
          </w:rPr>
          <w:t>R2-2107226</w:t>
        </w:r>
      </w:hyperlink>
      <w:r w:rsidR="00AC52DD">
        <w:tab/>
        <w:t>Discussion on SN initiated conditional PSCell change</w:t>
      </w:r>
      <w:r w:rsidR="00AC52DD">
        <w:tab/>
        <w:t>NTT DOCOMO INC.</w:t>
      </w:r>
      <w:r w:rsidR="00AC52DD">
        <w:tab/>
        <w:t>discussion</w:t>
      </w:r>
    </w:p>
    <w:p w14:paraId="51EB4F8B" w14:textId="6047A5DA" w:rsidR="00187A6D" w:rsidRDefault="00573A91" w:rsidP="00187A6D">
      <w:pPr>
        <w:pStyle w:val="Doc-title"/>
      </w:pPr>
      <w:hyperlink r:id="rId138" w:history="1">
        <w:r>
          <w:rPr>
            <w:rStyle w:val="Hyperlink"/>
          </w:rPr>
          <w:t>R2-210</w:t>
        </w:r>
        <w:r>
          <w:rPr>
            <w:rStyle w:val="Hyperlink"/>
          </w:rPr>
          <w:t>7</w:t>
        </w:r>
        <w:r>
          <w:rPr>
            <w:rStyle w:val="Hyperlink"/>
          </w:rPr>
          <w:t>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lastRenderedPageBreak/>
        <w:t>Proposal 3: S-SN informs the MN in SN Change Required the acceptance/rejection of which cells requires an update of S-SN measurement configuration.</w:t>
      </w:r>
    </w:p>
    <w:p w14:paraId="380CA541" w14:textId="1424FAE5" w:rsidR="00187A6D" w:rsidRDefault="00573A91" w:rsidP="00187A6D">
      <w:pPr>
        <w:pStyle w:val="Doc-title"/>
      </w:pPr>
      <w:hyperlink r:id="rId139"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9E99DFD" w:rsidR="00187A6D" w:rsidRDefault="00573A91" w:rsidP="00187A6D">
      <w:pPr>
        <w:pStyle w:val="Doc-title"/>
      </w:pPr>
      <w:hyperlink r:id="rId140"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1A9DEC" w:rsidR="00187A6D" w:rsidRDefault="00573A91" w:rsidP="00187A6D">
      <w:pPr>
        <w:pStyle w:val="Doc-title"/>
      </w:pPr>
      <w:hyperlink r:id="rId141"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1D25434" w:rsidR="00187A6D" w:rsidRDefault="00573A91" w:rsidP="00187A6D">
      <w:pPr>
        <w:pStyle w:val="Doc-title"/>
      </w:pPr>
      <w:hyperlink r:id="rId142"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52A1D675" w:rsidR="00F04ECE" w:rsidRDefault="00573A91" w:rsidP="00F04ECE">
      <w:pPr>
        <w:pStyle w:val="Doc-title"/>
      </w:pPr>
      <w:hyperlink r:id="rId143" w:history="1">
        <w:r>
          <w:rPr>
            <w:rStyle w:val="Hyperlink"/>
          </w:rPr>
          <w:t>R2-2107111</w:t>
        </w:r>
      </w:hyperlink>
      <w:r w:rsidR="00F04ECE">
        <w:tab/>
        <w:t>Considerations on SN-initiated CPC procedure</w:t>
      </w:r>
      <w:r w:rsidR="00F04ECE">
        <w:tab/>
        <w:t>KDDI Corporation</w:t>
      </w:r>
      <w:r w:rsidR="00F04ECE">
        <w:tab/>
        <w:t>discussion</w:t>
      </w:r>
    </w:p>
    <w:p w14:paraId="29ABFAC6" w14:textId="23CA497D" w:rsidR="00F04ECE" w:rsidRDefault="00573A91" w:rsidP="00F04ECE">
      <w:pPr>
        <w:pStyle w:val="Doc-title"/>
      </w:pPr>
      <w:hyperlink r:id="rId144"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180A6D7D" w:rsidR="00187A6D" w:rsidRDefault="00573A91" w:rsidP="00187A6D">
      <w:pPr>
        <w:pStyle w:val="Doc-title"/>
      </w:pPr>
      <w:hyperlink r:id="rId145"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B9189F8" w:rsidR="00F04ECE" w:rsidRDefault="00573A91" w:rsidP="00F04ECE">
      <w:pPr>
        <w:pStyle w:val="Doc-title"/>
      </w:pPr>
      <w:hyperlink r:id="rId146"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7" w:history="1">
        <w:r>
          <w:rPr>
            <w:rStyle w:val="Hyperlink"/>
          </w:rPr>
          <w:t>R2-2105012</w:t>
        </w:r>
      </w:hyperlink>
    </w:p>
    <w:p w14:paraId="0D9DA1CB" w14:textId="4B904D99" w:rsidR="00F04ECE" w:rsidRDefault="00573A91" w:rsidP="00F04ECE">
      <w:pPr>
        <w:pStyle w:val="Doc-title"/>
      </w:pPr>
      <w:hyperlink r:id="rId148"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4808ED9E" w:rsidR="00F04ECE" w:rsidRDefault="00573A91" w:rsidP="00F04ECE">
      <w:pPr>
        <w:pStyle w:val="Doc-title"/>
      </w:pPr>
      <w:hyperlink r:id="rId149"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135CDD17" w:rsidR="00F04ECE" w:rsidRDefault="00573A91" w:rsidP="00F04ECE">
      <w:pPr>
        <w:pStyle w:val="Doc-title"/>
      </w:pPr>
      <w:hyperlink r:id="rId150"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37B46233" w:rsidR="001A0F18" w:rsidRPr="00B926EB" w:rsidRDefault="001A0F18" w:rsidP="001A0F18">
      <w:pPr>
        <w:pStyle w:val="EmailDiscussion"/>
      </w:pPr>
      <w:r w:rsidRPr="00B926EB">
        <w:t>[AT115-e][2</w:t>
      </w:r>
      <w:r w:rsidR="00FC7D91">
        <w:t>21</w:t>
      </w:r>
      <w:r w:rsidRPr="00B926EB">
        <w:t xml:space="preserve">][R17 DCCA] </w:t>
      </w:r>
      <w:r w:rsidR="00FC7D91">
        <w:t>LS to RAN4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5180CD82" w:rsidR="001A0F18" w:rsidRPr="00B926EB" w:rsidRDefault="001A0F18" w:rsidP="001A0F18">
      <w:pPr>
        <w:pStyle w:val="EmailDiscussion2"/>
        <w:numPr>
          <w:ilvl w:val="2"/>
          <w:numId w:val="9"/>
        </w:numPr>
        <w:ind w:left="1980"/>
      </w:pPr>
      <w:r w:rsidRPr="00B926EB">
        <w:t xml:space="preserve">Discussion summary in </w:t>
      </w:r>
      <w:hyperlink r:id="rId151" w:history="1">
        <w:r w:rsidR="00B82A2D">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p w14:paraId="57E961E9" w14:textId="001C5A1A" w:rsidR="00B82A2D" w:rsidRDefault="00B82A2D" w:rsidP="00B82A2D">
      <w:pPr>
        <w:pStyle w:val="Doc-title"/>
      </w:pPr>
      <w:hyperlink r:id="rId152" w:history="1">
        <w:r>
          <w:rPr>
            <w:rStyle w:val="Hyperlink"/>
          </w:rPr>
          <w:t>R2-2108863</w:t>
        </w:r>
      </w:hyperlink>
      <w:r>
        <w:tab/>
        <w:t xml:space="preserve">[Draft] Reply LS on </w:t>
      </w:r>
      <w:r>
        <w:t>inter-node message design for CPAC</w:t>
      </w:r>
      <w:r>
        <w:t xml:space="preserve"> busy indication</w:t>
      </w:r>
      <w:r>
        <w:tab/>
      </w:r>
      <w:r>
        <w:t>Ericsson</w:t>
      </w:r>
      <w:r>
        <w:tab/>
        <w:t>LS out</w:t>
      </w:r>
      <w:r>
        <w:tab/>
        <w:t>Rel-17</w:t>
      </w:r>
      <w:r>
        <w:tab/>
        <w:t>LTE_NR_DC_enh2-Core</w:t>
      </w:r>
      <w:r>
        <w:tab/>
        <w:t>To:</w:t>
      </w:r>
      <w:r>
        <w:t xml:space="preserve">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7790AD8" w:rsidR="00251309" w:rsidRDefault="00573A91" w:rsidP="00251309">
      <w:pPr>
        <w:pStyle w:val="Doc-title"/>
      </w:pPr>
      <w:hyperlink r:id="rId153"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29F04781" w:rsidR="00066766" w:rsidRPr="00066766" w:rsidRDefault="00066766" w:rsidP="00066766">
      <w:pPr>
        <w:pStyle w:val="Doc-text2"/>
      </w:pPr>
      <w:r>
        <w:t xml:space="preserve">=&gt;Revised in </w:t>
      </w:r>
      <w:hyperlink r:id="rId154" w:history="1">
        <w:r>
          <w:rPr>
            <w:rStyle w:val="Hyperlink"/>
          </w:rPr>
          <w:t>R2-2109091</w:t>
        </w:r>
      </w:hyperlink>
    </w:p>
    <w:p w14:paraId="3F12E77B" w14:textId="45D6AF33" w:rsidR="00066766" w:rsidRDefault="00066766" w:rsidP="00066766">
      <w:pPr>
        <w:pStyle w:val="Doc-title"/>
      </w:pPr>
      <w:hyperlink r:id="rId155" w:history="1">
        <w:r>
          <w:rPr>
            <w:rStyle w:val="Hyperlink"/>
          </w:rPr>
          <w:t>R2-2109091</w:t>
        </w:r>
      </w:hyperlink>
      <w:r>
        <w:tab/>
        <w:t>Summary of [Post114-e][233][eDCCA] Uu Message design for CPAC(CATT)</w:t>
      </w:r>
      <w:r>
        <w:tab/>
        <w:t>CATT</w:t>
      </w:r>
      <w:r>
        <w:tab/>
        <w:t>discussion</w:t>
      </w:r>
      <w:r>
        <w:tab/>
        <w:t>Rel-17</w:t>
      </w:r>
      <w:r>
        <w:tab/>
        <w:t>LTE_NR_DC_enh2-Core</w:t>
      </w:r>
      <w:r>
        <w:tab/>
        <w:t>Late</w:t>
      </w:r>
    </w:p>
    <w:p w14:paraId="7EA5B8E6" w14:textId="77777777" w:rsidR="00066766" w:rsidRDefault="00066766" w:rsidP="00066766">
      <w:pPr>
        <w:pStyle w:val="Doc-text2"/>
        <w:rPr>
          <w:i/>
          <w:iCs/>
        </w:rPr>
      </w:pPr>
    </w:p>
    <w:p w14:paraId="6D298376" w14:textId="27799715" w:rsidR="00066766" w:rsidRPr="00066766" w:rsidRDefault="00066766" w:rsidP="00066766">
      <w:pPr>
        <w:pStyle w:val="Agreement"/>
      </w:pPr>
      <w:r w:rsidRPr="00066766">
        <w:t>[For Bulk agreement: majority support]</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 xml:space="preserve">Ericsson is not sure what this means: Should this be PSCell-based events? CATT explains this came from earlier CHO agreements. Should discuss what this means now that we support B1 as well. Can we have inter-RAT </w:t>
      </w:r>
      <w:r>
        <w:t>A3/A5</w:t>
      </w:r>
      <w:r>
        <w:t>-type of events?</w:t>
      </w:r>
    </w:p>
    <w:p w14:paraId="0E68B20B" w14:textId="7993915A" w:rsidR="00921EAB" w:rsidRDefault="00921EAB" w:rsidP="00921EAB">
      <w:pPr>
        <w:pStyle w:val="Doc-text2"/>
      </w:pPr>
      <w:r>
        <w:lastRenderedPageBreak/>
        <w:t>-</w:t>
      </w:r>
      <w:r>
        <w:tab/>
        <w:t>Huawei wonders if this is for EN-DC, NR-</w:t>
      </w:r>
      <w:proofErr w:type="gramStart"/>
      <w:r>
        <w:t>DC</w:t>
      </w:r>
      <w:proofErr w:type="gramEnd"/>
      <w:r>
        <w:t xml:space="preserve">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 xml:space="preserve">pared with source </w:t>
      </w:r>
      <w:proofErr w:type="gramStart"/>
      <w:r>
        <w:t>PSCell</w:t>
      </w:r>
      <w:proofErr w:type="gramEnd"/>
      <w:r>
        <w:t xml:space="preserve">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w:t>
      </w:r>
      <w:proofErr w:type="gramStart"/>
      <w:r w:rsidR="00921EAB">
        <w:t>Lenovo</w:t>
      </w:r>
      <w:proofErr w:type="gramEnd"/>
      <w:r w:rsidR="00921EAB">
        <w:t xml:space="preserve"> and Huawei agrees. Samsung thinks for load balancing we don't use A3/A5 and this is similar to that.</w:t>
      </w:r>
    </w:p>
    <w:p w14:paraId="1F8CDA2F" w14:textId="2CB384B3" w:rsidR="00921EAB" w:rsidRDefault="00921EAB" w:rsidP="00066766">
      <w:pPr>
        <w:pStyle w:val="Doc-text2"/>
      </w:pPr>
      <w:r>
        <w:t>-</w:t>
      </w:r>
      <w:r>
        <w:tab/>
      </w:r>
      <w:r>
        <w:t xml:space="preserve">LGE thinks we don't need this in legacy so the previous agreement was not really applicable but could discuss further. </w:t>
      </w:r>
      <w:r>
        <w:t>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r w:rsidR="00921EAB">
        <w:t>Attempt to create CRs based on A3/A5 to see the complexity</w:t>
      </w:r>
      <w:r>
        <w:t xml:space="preserve">. Can </w:t>
      </w:r>
      <w:proofErr w:type="gramStart"/>
      <w:r>
        <w:t>discuss also</w:t>
      </w:r>
      <w:proofErr w:type="gramEnd"/>
      <w:r>
        <w:t xml:space="preserve"> the gains from this.</w:t>
      </w:r>
    </w:p>
    <w:p w14:paraId="6162F73B" w14:textId="77777777" w:rsidR="00921EAB" w:rsidRPr="00552673" w:rsidRDefault="00921EAB"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77777777" w:rsidR="00993FDC" w:rsidRPr="00993FDC" w:rsidRDefault="00993FDC" w:rsidP="00921EAB">
      <w:pPr>
        <w:pStyle w:val="Doc-text2"/>
      </w:pPr>
    </w:p>
    <w:p w14:paraId="175FC9AE" w14:textId="6A78857F" w:rsidR="000641BE" w:rsidRDefault="00066766" w:rsidP="00066766">
      <w:pPr>
        <w:pStyle w:val="Doc-text2"/>
        <w:rPr>
          <w:i/>
          <w:iCs/>
        </w:rPr>
      </w:pPr>
      <w:r w:rsidRPr="00066766">
        <w:rPr>
          <w:i/>
          <w:iCs/>
        </w:rPr>
        <w:t>Proposal 9: [12/18] RAN2 is requested to specify that the UE ignores measId(s) that were not indicated in the condExecutionCond/triggerCondition.</w:t>
      </w:r>
    </w:p>
    <w:p w14:paraId="2CA63A9F" w14:textId="1F10A7A6" w:rsidR="00066766" w:rsidRDefault="00993FDC" w:rsidP="00993FDC">
      <w:pPr>
        <w:pStyle w:val="Agreement"/>
      </w:pPr>
      <w:r>
        <w:t>TBD after siolution 1 vs 2 is solved (CB)</w:t>
      </w:r>
    </w:p>
    <w:p w14:paraId="3FCA6B7E" w14:textId="15B6C79A" w:rsidR="000641BE" w:rsidRDefault="000641BE" w:rsidP="00DE4D04">
      <w:pPr>
        <w:pStyle w:val="Doc-text2"/>
      </w:pPr>
    </w:p>
    <w:p w14:paraId="6E7131DE" w14:textId="77777777" w:rsidR="00066766" w:rsidRPr="00DE4D04" w:rsidRDefault="00066766" w:rsidP="00DE4D04">
      <w:pPr>
        <w:pStyle w:val="Doc-text2"/>
        <w:rPr>
          <w:i/>
          <w:iCs/>
        </w:rPr>
      </w:pPr>
    </w:p>
    <w:p w14:paraId="01D8D4B9" w14:textId="1569D70A" w:rsidR="00251309" w:rsidRDefault="00573A91" w:rsidP="00251309">
      <w:pPr>
        <w:pStyle w:val="Doc-title"/>
      </w:pPr>
      <w:hyperlink r:id="rId156"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4DA2237C" w:rsidR="00251309" w:rsidRDefault="00573A91" w:rsidP="00251309">
      <w:pPr>
        <w:pStyle w:val="Doc-title"/>
      </w:pPr>
      <w:hyperlink r:id="rId157"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580E984" w:rsidR="002558D5" w:rsidRDefault="00573A91" w:rsidP="00A97186">
      <w:pPr>
        <w:pStyle w:val="Doc-title"/>
      </w:pPr>
      <w:hyperlink r:id="rId158"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3BD564A" w:rsidR="00F04ECE" w:rsidRDefault="00573A91" w:rsidP="00F04ECE">
      <w:pPr>
        <w:pStyle w:val="Doc-title"/>
      </w:pPr>
      <w:hyperlink r:id="rId159"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51299CAA" w:rsidR="00F04ECE" w:rsidRDefault="00573A91" w:rsidP="00F04ECE">
      <w:pPr>
        <w:pStyle w:val="Doc-title"/>
      </w:pPr>
      <w:hyperlink r:id="rId160"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AACCC6D" w:rsidR="00F04ECE" w:rsidRDefault="00573A91" w:rsidP="00F04ECE">
      <w:pPr>
        <w:pStyle w:val="Doc-title"/>
      </w:pPr>
      <w:hyperlink r:id="rId161"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2"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7F3CE37" w:rsidR="00F04ECE" w:rsidRDefault="00573A91" w:rsidP="00F04ECE">
      <w:pPr>
        <w:pStyle w:val="Doc-title"/>
      </w:pPr>
      <w:hyperlink r:id="rId163"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6599410" w:rsidR="00F04ECE" w:rsidRDefault="00573A91" w:rsidP="00F04ECE">
      <w:pPr>
        <w:pStyle w:val="Doc-title"/>
      </w:pPr>
      <w:hyperlink r:id="rId164"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5" w:history="1">
        <w:r>
          <w:rPr>
            <w:rStyle w:val="Hyperlink"/>
          </w:rPr>
          <w:t>R2-2105444</w:t>
        </w:r>
      </w:hyperlink>
    </w:p>
    <w:p w14:paraId="1E1F3FC8" w14:textId="6E651D12" w:rsidR="00F04ECE" w:rsidRDefault="00573A91" w:rsidP="00F04ECE">
      <w:pPr>
        <w:pStyle w:val="Doc-title"/>
      </w:pPr>
      <w:hyperlink r:id="rId166"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8D63A5B" w:rsidR="00F04ECE" w:rsidRDefault="00573A91" w:rsidP="00F04ECE">
      <w:pPr>
        <w:pStyle w:val="Doc-title"/>
      </w:pPr>
      <w:hyperlink r:id="rId167"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7E1960A5" w:rsidR="00F04ECE" w:rsidRDefault="00573A91" w:rsidP="00F04ECE">
      <w:pPr>
        <w:pStyle w:val="Doc-title"/>
      </w:pPr>
      <w:hyperlink r:id="rId168"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1D0B58C" w:rsidR="00F04ECE" w:rsidRDefault="00573A91" w:rsidP="00F04ECE">
      <w:pPr>
        <w:pStyle w:val="Doc-title"/>
      </w:pPr>
      <w:hyperlink r:id="rId169"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EBC1D73" w:rsidR="00F04ECE" w:rsidRDefault="00573A91" w:rsidP="00F04ECE">
      <w:pPr>
        <w:pStyle w:val="Doc-title"/>
      </w:pPr>
      <w:hyperlink r:id="rId170"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670F12A" w:rsidR="00C91F22" w:rsidRDefault="00573A91" w:rsidP="00C91F22">
      <w:pPr>
        <w:pStyle w:val="Doc-title"/>
      </w:pPr>
      <w:hyperlink r:id="rId171"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61D0D68B" w:rsidR="002267AD" w:rsidRPr="002267AD" w:rsidRDefault="00573A91" w:rsidP="00D21341">
      <w:pPr>
        <w:pStyle w:val="Doc-title"/>
      </w:pPr>
      <w:hyperlink r:id="rId172"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1C13988D" w:rsidR="00F04ECE" w:rsidRPr="00E30081" w:rsidRDefault="00573A91" w:rsidP="00F04ECE">
      <w:pPr>
        <w:pStyle w:val="Doc-title"/>
      </w:pPr>
      <w:hyperlink r:id="rId173"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C872C3A" w:rsidR="002267AD" w:rsidRDefault="00573A91" w:rsidP="002267AD">
      <w:pPr>
        <w:pStyle w:val="Doc-title"/>
      </w:pPr>
      <w:hyperlink r:id="rId174"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lastRenderedPageBreak/>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01170B2" w:rsidR="00F04ECE" w:rsidRDefault="00573A91" w:rsidP="00F04ECE">
      <w:pPr>
        <w:pStyle w:val="Doc-title"/>
      </w:pPr>
      <w:hyperlink r:id="rId175"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054BFD56" w:rsidR="00F04ECE" w:rsidRDefault="00573A91" w:rsidP="00F04ECE">
      <w:pPr>
        <w:pStyle w:val="Doc-title"/>
      </w:pPr>
      <w:hyperlink r:id="rId176" w:history="1">
        <w:r>
          <w:rPr>
            <w:rStyle w:val="Hyperlink"/>
          </w:rPr>
          <w:t>R2-2107388</w:t>
        </w:r>
      </w:hyperlink>
      <w:r w:rsidR="00F04ECE">
        <w:tab/>
        <w:t xml:space="preserve">Solutions for paging collision </w:t>
      </w:r>
      <w:r w:rsidR="00F04ECE">
        <w:tab/>
        <w:t>Qualcomm Incorporated</w:t>
      </w:r>
      <w:r w:rsidR="00F04ECE">
        <w:tab/>
        <w:t>discussion</w:t>
      </w:r>
    </w:p>
    <w:p w14:paraId="449C1CBC" w14:textId="6A879227" w:rsidR="00F04ECE" w:rsidRDefault="00573A91" w:rsidP="00F04ECE">
      <w:pPr>
        <w:pStyle w:val="Doc-title"/>
      </w:pPr>
      <w:hyperlink r:id="rId177" w:history="1">
        <w:r>
          <w:rPr>
            <w:rStyle w:val="Hyperlink"/>
          </w:rPr>
          <w:t>R2-2107855</w:t>
        </w:r>
      </w:hyperlink>
      <w:r w:rsidR="00F04ECE">
        <w:tab/>
        <w:t>Paging Collision avoidance</w:t>
      </w:r>
      <w:r w:rsidR="00F04ECE">
        <w:tab/>
        <w:t>vivo</w:t>
      </w:r>
      <w:r w:rsidR="00F04ECE">
        <w:tab/>
        <w:t>discussion</w:t>
      </w:r>
    </w:p>
    <w:p w14:paraId="34073E46" w14:textId="2EBF39E2" w:rsidR="00F04ECE" w:rsidRDefault="00573A91" w:rsidP="00F04ECE">
      <w:pPr>
        <w:pStyle w:val="Doc-title"/>
      </w:pPr>
      <w:hyperlink r:id="rId178" w:history="1">
        <w:r>
          <w:rPr>
            <w:rStyle w:val="Hyperlink"/>
          </w:rPr>
          <w:t>R2-2107974</w:t>
        </w:r>
      </w:hyperlink>
      <w:r w:rsidR="00F04ECE">
        <w:tab/>
        <w:t>Paging collision avoidance</w:t>
      </w:r>
      <w:r w:rsidR="00F04ECE">
        <w:tab/>
        <w:t>Ericsson</w:t>
      </w:r>
      <w:r w:rsidR="00F04ECE">
        <w:tab/>
        <w:t>discussion</w:t>
      </w:r>
    </w:p>
    <w:p w14:paraId="14ECE570" w14:textId="44D11483" w:rsidR="00F04ECE" w:rsidRDefault="00573A91" w:rsidP="00F04ECE">
      <w:pPr>
        <w:pStyle w:val="Doc-title"/>
      </w:pPr>
      <w:hyperlink r:id="rId179"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7CC2241" w:rsidR="00F04ECE" w:rsidRDefault="00573A91" w:rsidP="00F04ECE">
      <w:pPr>
        <w:pStyle w:val="Doc-title"/>
      </w:pPr>
      <w:hyperlink r:id="rId180"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81" w:history="1">
        <w:r>
          <w:rPr>
            <w:rStyle w:val="Hyperlink"/>
          </w:rPr>
          <w:t>R2-2105917</w:t>
        </w:r>
      </w:hyperlink>
    </w:p>
    <w:p w14:paraId="06A04F23" w14:textId="35382544" w:rsidR="00F04ECE" w:rsidRDefault="00573A91" w:rsidP="00F04ECE">
      <w:pPr>
        <w:pStyle w:val="Doc-title"/>
      </w:pPr>
      <w:hyperlink r:id="rId182"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3"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4"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0806111F" w:rsidR="000C6E9F" w:rsidRDefault="00573A91" w:rsidP="000C6E9F">
      <w:pPr>
        <w:pStyle w:val="Doc-title"/>
      </w:pPr>
      <w:hyperlink r:id="rId185"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lastRenderedPageBreak/>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54CF6A2E" w:rsidR="006E49AF" w:rsidRDefault="00573A91" w:rsidP="006E49AF">
      <w:pPr>
        <w:pStyle w:val="Doc-title"/>
      </w:pPr>
      <w:hyperlink r:id="rId186"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3DBED6A8" w:rsidR="000C6E9F" w:rsidRDefault="00573A91" w:rsidP="000C6E9F">
      <w:pPr>
        <w:pStyle w:val="Doc-title"/>
      </w:pPr>
      <w:hyperlink r:id="rId187"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67CA0D9B" w:rsidR="000C6E9F" w:rsidRDefault="00573A91" w:rsidP="000C6E9F">
      <w:pPr>
        <w:pStyle w:val="Doc-title"/>
      </w:pPr>
      <w:hyperlink r:id="rId188"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91E513F" w:rsidR="000C6E9F" w:rsidRDefault="00573A91" w:rsidP="000C6E9F">
      <w:pPr>
        <w:pStyle w:val="Doc-title"/>
      </w:pPr>
      <w:hyperlink r:id="rId189"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A6E6928" w:rsidR="000C6E9F" w:rsidRDefault="00573A91" w:rsidP="000C6E9F">
      <w:pPr>
        <w:pStyle w:val="Doc-title"/>
      </w:pPr>
      <w:hyperlink r:id="rId190"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C556CF6" w:rsidR="000C6E9F" w:rsidRDefault="00573A91" w:rsidP="000C6E9F">
      <w:pPr>
        <w:pStyle w:val="Doc-title"/>
      </w:pPr>
      <w:hyperlink r:id="rId191"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DFEB12B" w:rsidR="000C6E9F" w:rsidRDefault="00573A91" w:rsidP="000C6E9F">
      <w:pPr>
        <w:pStyle w:val="Doc-title"/>
      </w:pPr>
      <w:hyperlink r:id="rId192"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4C258BB" w:rsidR="0094645E" w:rsidRDefault="00573A91" w:rsidP="0094645E">
      <w:pPr>
        <w:pStyle w:val="Doc-title"/>
      </w:pPr>
      <w:hyperlink r:id="rId193"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lastRenderedPageBreak/>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lastRenderedPageBreak/>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lastRenderedPageBreak/>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lastRenderedPageBreak/>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FF7F6BB" w:rsidR="000C6E9F" w:rsidRPr="00B926EB" w:rsidRDefault="00506A05" w:rsidP="000C6E9F">
      <w:pPr>
        <w:pStyle w:val="EmailDiscussion2"/>
        <w:numPr>
          <w:ilvl w:val="2"/>
          <w:numId w:val="9"/>
        </w:numPr>
        <w:ind w:left="1980"/>
      </w:pPr>
      <w:r>
        <w:t>D</w:t>
      </w:r>
      <w:r w:rsidR="000C6E9F" w:rsidRPr="00B926EB">
        <w:t xml:space="preserve">raft LS to SA2/CT1 in </w:t>
      </w:r>
      <w:hyperlink r:id="rId194" w:history="1">
        <w:r w:rsidR="00573A9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7F46DA42"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5" w:history="1">
        <w:r w:rsidR="00573A9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8" w:name="_Hlk80259968"/>
      <w:r>
        <w:rPr>
          <w:lang w:val="fi-FI"/>
        </w:rPr>
        <w:t>By Email (outcome of [230])</w:t>
      </w:r>
    </w:p>
    <w:p w14:paraId="383BF089" w14:textId="28B02502" w:rsidR="000C6E9F" w:rsidRDefault="00573A91" w:rsidP="000C6E9F">
      <w:pPr>
        <w:pStyle w:val="Doc-title"/>
      </w:pPr>
      <w:hyperlink r:id="rId196"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69DF23CE" w:rsidR="00B16854" w:rsidRPr="00B16854" w:rsidRDefault="00B16854" w:rsidP="00B16854">
      <w:pPr>
        <w:pStyle w:val="Agreement"/>
      </w:pPr>
      <w:r>
        <w:t xml:space="preserve">[230] Can be approved, revised in </w:t>
      </w:r>
      <w:hyperlink r:id="rId197" w:history="1">
        <w:r w:rsidR="00573A91">
          <w:rPr>
            <w:rStyle w:val="Hyperlink"/>
          </w:rPr>
          <w:t>R2-2108855</w:t>
        </w:r>
      </w:hyperlink>
    </w:p>
    <w:p w14:paraId="732F32D7" w14:textId="57A609DB" w:rsidR="00B16854" w:rsidRDefault="00573A91" w:rsidP="00B16854">
      <w:pPr>
        <w:pStyle w:val="Doc-title"/>
      </w:pPr>
      <w:hyperlink r:id="rId198"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8"/>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311329" w:rsidR="00A4697A" w:rsidRDefault="00573A91" w:rsidP="00A4697A">
      <w:pPr>
        <w:pStyle w:val="Doc-title"/>
      </w:pPr>
      <w:hyperlink r:id="rId199"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7C587EC9" w:rsidR="00E95926" w:rsidRDefault="00573A91" w:rsidP="00E95926">
      <w:pPr>
        <w:pStyle w:val="Doc-title"/>
      </w:pPr>
      <w:hyperlink r:id="rId200"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lastRenderedPageBreak/>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27816429" w:rsidR="0056385B" w:rsidRDefault="00573A91" w:rsidP="0056385B">
      <w:pPr>
        <w:pStyle w:val="Doc-title"/>
      </w:pPr>
      <w:hyperlink r:id="rId201"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7B479B7F" w:rsidR="0056385B" w:rsidRDefault="00573A91" w:rsidP="0056385B">
      <w:pPr>
        <w:pStyle w:val="Doc-title"/>
      </w:pPr>
      <w:hyperlink r:id="rId202" w:history="1">
        <w:r>
          <w:rPr>
            <w:rStyle w:val="Hyperlink"/>
          </w:rPr>
          <w:t>R2-2107237</w:t>
        </w:r>
      </w:hyperlink>
      <w:r w:rsidR="0056385B">
        <w:tab/>
        <w:t>Considerations on Busy Indication Approach</w:t>
      </w:r>
      <w:r w:rsidR="0056385B">
        <w:tab/>
        <w:t>Samsung</w:t>
      </w:r>
      <w:r w:rsidR="0056385B">
        <w:tab/>
        <w:t>discussion</w:t>
      </w:r>
    </w:p>
    <w:p w14:paraId="312C9D19" w14:textId="04A8DE89" w:rsidR="00C435EC" w:rsidRDefault="00573A91" w:rsidP="00C435EC">
      <w:pPr>
        <w:pStyle w:val="Doc-title"/>
      </w:pPr>
      <w:hyperlink r:id="rId203"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7451F92D" w:rsidR="00C435EC" w:rsidRDefault="00573A91" w:rsidP="00C435EC">
      <w:pPr>
        <w:pStyle w:val="Doc-title"/>
      </w:pPr>
      <w:hyperlink r:id="rId204"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3791F6CE" w:rsidR="00C435EC" w:rsidRDefault="00573A91" w:rsidP="00C435EC">
      <w:pPr>
        <w:pStyle w:val="Doc-title"/>
      </w:pPr>
      <w:hyperlink r:id="rId205"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6" w:history="1">
        <w:r>
          <w:rPr>
            <w:rStyle w:val="Hyperlink"/>
          </w:rPr>
          <w:t>R2-2106351</w:t>
        </w:r>
      </w:hyperlink>
    </w:p>
    <w:p w14:paraId="250A1C56" w14:textId="24CEC990" w:rsidR="0056385B" w:rsidRDefault="00573A91" w:rsidP="0056385B">
      <w:pPr>
        <w:pStyle w:val="Doc-title"/>
      </w:pPr>
      <w:hyperlink r:id="rId207"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DBAE34" w:rsidR="005C23BC" w:rsidRDefault="00573A91" w:rsidP="005C23BC">
      <w:pPr>
        <w:pStyle w:val="Doc-title"/>
      </w:pPr>
      <w:hyperlink r:id="rId208" w:history="1">
        <w:r>
          <w:rPr>
            <w:rStyle w:val="Hyperlink"/>
          </w:rPr>
          <w:t>R2-2108121</w:t>
        </w:r>
      </w:hyperlink>
      <w:r w:rsidR="005C23BC">
        <w:tab/>
        <w:t>On busy indication in RRC_INACTIVE</w:t>
      </w:r>
      <w:r w:rsidR="005C23BC">
        <w:tab/>
        <w:t>Huawei, HiSilicon</w:t>
      </w:r>
      <w:r w:rsidR="005C23BC">
        <w:tab/>
        <w:t>discussion</w:t>
      </w:r>
    </w:p>
    <w:p w14:paraId="5FF618E4" w14:textId="5D77FB9F" w:rsidR="0056385B" w:rsidRDefault="00573A91" w:rsidP="0056385B">
      <w:pPr>
        <w:pStyle w:val="Doc-title"/>
      </w:pPr>
      <w:hyperlink r:id="rId209"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10" w:history="1">
        <w:r>
          <w:rPr>
            <w:rStyle w:val="Hyperlink"/>
          </w:rPr>
          <w:t>R2-2105683</w:t>
        </w:r>
      </w:hyperlink>
    </w:p>
    <w:p w14:paraId="68C61B22" w14:textId="481C158F" w:rsidR="0056385B" w:rsidRDefault="00573A91" w:rsidP="0056385B">
      <w:pPr>
        <w:pStyle w:val="Doc-title"/>
      </w:pPr>
      <w:hyperlink r:id="rId211"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D1D913B" w:rsidR="006E49AF" w:rsidRDefault="00573A91" w:rsidP="006E49AF">
      <w:pPr>
        <w:pStyle w:val="Doc-title"/>
      </w:pPr>
      <w:hyperlink r:id="rId212" w:history="1">
        <w:r>
          <w:rPr>
            <w:rStyle w:val="Hyperlink"/>
          </w:rPr>
          <w:t>R2-2107791</w:t>
        </w:r>
      </w:hyperlink>
      <w:r w:rsidR="006E49AF">
        <w:tab/>
        <w:t>Open Issues for MUSIM Network Switching</w:t>
      </w:r>
      <w:r w:rsidR="006E49AF">
        <w:tab/>
        <w:t>Charter Communications, Inc</w:t>
      </w:r>
      <w:r w:rsidR="006E49AF">
        <w:tab/>
        <w:t>discussion</w:t>
      </w:r>
    </w:p>
    <w:p w14:paraId="68F2C1BC" w14:textId="4CD02C05" w:rsidR="006E49AF" w:rsidRPr="00C435EC" w:rsidRDefault="00573A91" w:rsidP="006E49AF">
      <w:pPr>
        <w:pStyle w:val="Doc-title"/>
      </w:pPr>
      <w:hyperlink r:id="rId213"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4F79413D" w:rsidR="006E49AF" w:rsidRDefault="00573A91" w:rsidP="006E49AF">
      <w:pPr>
        <w:pStyle w:val="Doc-title"/>
      </w:pPr>
      <w:hyperlink r:id="rId214"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1831D3C8" w:rsidR="006E49AF" w:rsidRDefault="00573A91" w:rsidP="006E49AF">
      <w:pPr>
        <w:pStyle w:val="Doc-title"/>
      </w:pPr>
      <w:hyperlink r:id="rId215"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73865711" w:rsidR="006E49AF" w:rsidRDefault="00573A91" w:rsidP="006E49AF">
      <w:pPr>
        <w:pStyle w:val="Doc-title"/>
      </w:pPr>
      <w:hyperlink r:id="rId216"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350DF91A" w:rsidR="006E49AF" w:rsidRDefault="00573A91" w:rsidP="006E49AF">
      <w:pPr>
        <w:pStyle w:val="Doc-title"/>
      </w:pPr>
      <w:hyperlink r:id="rId217"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32A2D6C5" w:rsidR="006E49AF" w:rsidRPr="005C23BC" w:rsidRDefault="00573A91" w:rsidP="006E49AF">
      <w:pPr>
        <w:pStyle w:val="Doc-title"/>
      </w:pPr>
      <w:hyperlink r:id="rId218"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257AEF73" w:rsidR="006E49AF" w:rsidRDefault="00573A91" w:rsidP="006E49AF">
      <w:pPr>
        <w:pStyle w:val="Doc-title"/>
      </w:pPr>
      <w:hyperlink r:id="rId219"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C5F4AB2" w:rsidR="00F04ECE" w:rsidRDefault="00573A91" w:rsidP="00F04ECE">
      <w:pPr>
        <w:pStyle w:val="Doc-title"/>
      </w:pPr>
      <w:hyperlink r:id="rId220"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97B5170" w:rsidR="006E49AF" w:rsidRDefault="00573A91" w:rsidP="006E49AF">
      <w:pPr>
        <w:pStyle w:val="Doc-title"/>
      </w:pPr>
      <w:hyperlink r:id="rId221"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8BF9694" w:rsidR="00F04ECE" w:rsidRDefault="00573A91" w:rsidP="00F04ECE">
      <w:pPr>
        <w:pStyle w:val="Doc-title"/>
      </w:pPr>
      <w:hyperlink r:id="rId222"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94A8290" w:rsidR="00F04ECE" w:rsidRDefault="00573A91" w:rsidP="00F04ECE">
      <w:pPr>
        <w:pStyle w:val="Doc-title"/>
      </w:pPr>
      <w:hyperlink r:id="rId223"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5ACD5C0" w:rsidR="00F04ECE" w:rsidRDefault="00573A91" w:rsidP="00F04ECE">
      <w:pPr>
        <w:pStyle w:val="Doc-title"/>
      </w:pPr>
      <w:hyperlink r:id="rId224"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B1510C3" w:rsidR="00F04ECE" w:rsidRDefault="00573A91" w:rsidP="00F04ECE">
      <w:pPr>
        <w:pStyle w:val="Doc-title"/>
      </w:pPr>
      <w:hyperlink r:id="rId225"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1784D08" w:rsidR="00F04ECE" w:rsidRDefault="00573A91" w:rsidP="00F04ECE">
      <w:pPr>
        <w:pStyle w:val="Doc-title"/>
      </w:pPr>
      <w:hyperlink r:id="rId226"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D1F9094" w:rsidR="00F04ECE" w:rsidRDefault="00573A91" w:rsidP="00F04ECE">
      <w:pPr>
        <w:pStyle w:val="Doc-title"/>
      </w:pPr>
      <w:hyperlink r:id="rId227" w:history="1">
        <w:r>
          <w:rPr>
            <w:rStyle w:val="Hyperlink"/>
          </w:rPr>
          <w:t>R2-2108361</w:t>
        </w:r>
      </w:hyperlink>
      <w:r w:rsidR="00F04ECE">
        <w:tab/>
        <w:t>Leaving Connected state in Multi-SIM</w:t>
      </w:r>
      <w:r w:rsidR="00F04ECE">
        <w:tab/>
        <w:t>Qualcomm Incorporated</w:t>
      </w:r>
      <w:r w:rsidR="00F04ECE">
        <w:tab/>
        <w:t>discussion</w:t>
      </w:r>
    </w:p>
    <w:p w14:paraId="731998DF" w14:textId="4E9BFF97" w:rsidR="00F04ECE" w:rsidRDefault="00573A91" w:rsidP="00F04ECE">
      <w:pPr>
        <w:pStyle w:val="Doc-title"/>
      </w:pPr>
      <w:hyperlink r:id="rId228"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F33F4BD" w:rsidR="00F04ECE" w:rsidRDefault="00573A91" w:rsidP="00F04ECE">
      <w:pPr>
        <w:pStyle w:val="Doc-title"/>
      </w:pPr>
      <w:hyperlink r:id="rId229"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30" w:history="1">
        <w:r>
          <w:rPr>
            <w:rStyle w:val="Hyperlink"/>
          </w:rPr>
          <w:t>R2-2106110</w:t>
        </w:r>
      </w:hyperlink>
    </w:p>
    <w:p w14:paraId="378C7A16" w14:textId="0A3D3450" w:rsidR="00F04ECE" w:rsidRDefault="00573A91" w:rsidP="00F04ECE">
      <w:pPr>
        <w:pStyle w:val="Doc-title"/>
      </w:pPr>
      <w:hyperlink r:id="rId231"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79DCDBF9" w:rsidR="00F04ECE" w:rsidRDefault="00573A91" w:rsidP="00F04ECE">
      <w:pPr>
        <w:pStyle w:val="Doc-title"/>
      </w:pPr>
      <w:hyperlink r:id="rId232"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3"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D47C3A2" w:rsidR="00551716" w:rsidRDefault="00573A91" w:rsidP="00551716">
      <w:pPr>
        <w:pStyle w:val="Doc-title"/>
        <w:rPr>
          <w:rStyle w:val="Hyperlink"/>
        </w:rPr>
      </w:pPr>
      <w:hyperlink r:id="rId234"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5"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2F6472DD" w:rsidR="00920191" w:rsidRDefault="00573A91" w:rsidP="00920191">
      <w:pPr>
        <w:pStyle w:val="Doc-title"/>
        <w:rPr>
          <w:rStyle w:val="Hyperlink"/>
        </w:rPr>
      </w:pPr>
      <w:hyperlink r:id="rId236"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7"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5EC6F91" w:rsidR="00F258CB" w:rsidRDefault="00573A91" w:rsidP="00F258CB">
      <w:pPr>
        <w:pStyle w:val="Doc-title"/>
        <w:rPr>
          <w:rStyle w:val="Hyperlink"/>
        </w:rPr>
      </w:pPr>
      <w:hyperlink r:id="rId238"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9"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7BD341A" w:rsidR="005527B1" w:rsidRDefault="00573A91" w:rsidP="005527B1">
      <w:pPr>
        <w:pStyle w:val="Doc-title"/>
      </w:pPr>
      <w:hyperlink r:id="rId240"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lastRenderedPageBreak/>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A4AB8BF" w:rsidR="002A4CF0" w:rsidRDefault="00573A91" w:rsidP="002A4CF0">
      <w:pPr>
        <w:pStyle w:val="Doc-title"/>
      </w:pPr>
      <w:hyperlink r:id="rId241"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B3DB309" w:rsidR="00044A1B" w:rsidRPr="00A26F95" w:rsidRDefault="00573A91" w:rsidP="00A26F95">
      <w:pPr>
        <w:pStyle w:val="Doc-title"/>
        <w:rPr>
          <w:color w:val="0000FF"/>
          <w:u w:val="single"/>
        </w:rPr>
      </w:pPr>
      <w:hyperlink r:id="rId242"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3" w:history="1">
        <w:r>
          <w:rPr>
            <w:rStyle w:val="Hyperlink"/>
          </w:rPr>
          <w:t>R2-2105451</w:t>
        </w:r>
      </w:hyperlink>
    </w:p>
    <w:p w14:paraId="71D48493" w14:textId="463956BE" w:rsidR="00F04ECE" w:rsidRDefault="00573A91" w:rsidP="00F04ECE">
      <w:pPr>
        <w:pStyle w:val="Doc-title"/>
      </w:pPr>
      <w:hyperlink r:id="rId244"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1FB110" w:rsidR="00F04ECE" w:rsidRDefault="00573A91" w:rsidP="00F04ECE">
      <w:pPr>
        <w:pStyle w:val="Doc-title"/>
      </w:pPr>
      <w:hyperlink r:id="rId245"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75110DA8" w:rsidR="00F04ECE" w:rsidRDefault="00573A91" w:rsidP="00F04ECE">
      <w:pPr>
        <w:pStyle w:val="Doc-title"/>
      </w:pPr>
      <w:hyperlink r:id="rId246"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020EE7A" w:rsidR="00F04ECE" w:rsidRDefault="00573A91" w:rsidP="00F04ECE">
      <w:pPr>
        <w:pStyle w:val="Doc-title"/>
      </w:pPr>
      <w:hyperlink r:id="rId247"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E669D1E" w:rsidR="00F04ECE" w:rsidRDefault="00573A91" w:rsidP="00F04ECE">
      <w:pPr>
        <w:pStyle w:val="Doc-title"/>
      </w:pPr>
      <w:hyperlink r:id="rId248"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2569BC11" w:rsidR="00F04ECE" w:rsidRDefault="00573A91" w:rsidP="00F04ECE">
      <w:pPr>
        <w:pStyle w:val="Doc-title"/>
      </w:pPr>
      <w:hyperlink r:id="rId249" w:history="1">
        <w:r>
          <w:rPr>
            <w:rStyle w:val="Hyperlink"/>
          </w:rPr>
          <w:t>R2-2107858</w:t>
        </w:r>
      </w:hyperlink>
      <w:r w:rsidR="00F04ECE">
        <w:tab/>
        <w:t>Introduction of Paging Cause</w:t>
      </w:r>
      <w:r w:rsidR="00F04ECE">
        <w:tab/>
        <w:t>vivo</w:t>
      </w:r>
      <w:r w:rsidR="00F04ECE">
        <w:tab/>
        <w:t>discussion</w:t>
      </w:r>
    </w:p>
    <w:p w14:paraId="3E325E7D" w14:textId="544DDFBE" w:rsidR="00F04ECE" w:rsidRDefault="00573A91" w:rsidP="00F04ECE">
      <w:pPr>
        <w:pStyle w:val="Doc-title"/>
      </w:pPr>
      <w:hyperlink r:id="rId250"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A7D260" w:rsidR="00F04ECE" w:rsidRDefault="00573A91" w:rsidP="00F04ECE">
      <w:pPr>
        <w:pStyle w:val="Doc-title"/>
      </w:pPr>
      <w:hyperlink r:id="rId251" w:history="1">
        <w:r>
          <w:rPr>
            <w:rStyle w:val="Hyperlink"/>
          </w:rPr>
          <w:t>R2-2107976</w:t>
        </w:r>
      </w:hyperlink>
      <w:r w:rsidR="00F04ECE">
        <w:tab/>
        <w:t>Introduction of a Paging cause indication</w:t>
      </w:r>
      <w:r w:rsidR="00F04ECE">
        <w:tab/>
        <w:t>Ericsson</w:t>
      </w:r>
      <w:r w:rsidR="00F04ECE">
        <w:tab/>
        <w:t>discussion</w:t>
      </w:r>
    </w:p>
    <w:p w14:paraId="4BB68266" w14:textId="29C10626" w:rsidR="00F04ECE" w:rsidRDefault="00573A91" w:rsidP="00F04ECE">
      <w:pPr>
        <w:pStyle w:val="Doc-title"/>
      </w:pPr>
      <w:hyperlink r:id="rId252"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D69D9E2" w:rsidR="00F04ECE" w:rsidRDefault="00573A91" w:rsidP="00F04ECE">
      <w:pPr>
        <w:pStyle w:val="Doc-title"/>
      </w:pPr>
      <w:hyperlink r:id="rId253"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4"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B8FB808" w:rsidR="00592294" w:rsidRPr="00B926EB" w:rsidRDefault="00592294" w:rsidP="00592294">
      <w:pPr>
        <w:pStyle w:val="EmailDiscussion2"/>
        <w:numPr>
          <w:ilvl w:val="2"/>
          <w:numId w:val="9"/>
        </w:numPr>
        <w:ind w:left="1980"/>
      </w:pPr>
      <w:r w:rsidRPr="00B926EB">
        <w:t xml:space="preserve">Discussion summary in </w:t>
      </w:r>
      <w:hyperlink r:id="rId255" w:history="1">
        <w:r w:rsidR="00573A9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6AA2331C" w:rsidR="00592294" w:rsidRDefault="00573A91" w:rsidP="00592294">
      <w:pPr>
        <w:pStyle w:val="Doc-title"/>
      </w:pPr>
      <w:hyperlink r:id="rId256"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0A7242D" w:rsidR="00A76C07" w:rsidRDefault="00573A91" w:rsidP="00A76C07">
      <w:pPr>
        <w:pStyle w:val="Doc-title"/>
      </w:pPr>
      <w:hyperlink r:id="rId257"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9"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9"/>
    <w:p w14:paraId="7C660392" w14:textId="77777777" w:rsidR="00A1704F" w:rsidRPr="000D255B" w:rsidRDefault="00A1704F" w:rsidP="00A1704F">
      <w:pPr>
        <w:pStyle w:val="Heading3"/>
      </w:pPr>
      <w:r w:rsidRPr="000D255B">
        <w:t>8.8.2</w:t>
      </w:r>
      <w:r w:rsidRPr="000D255B">
        <w:tab/>
        <w:t>Cell reselection</w:t>
      </w:r>
    </w:p>
    <w:p w14:paraId="70A3F04C" w14:textId="7CEDEB18" w:rsidR="00A1704F" w:rsidRDefault="00A1704F" w:rsidP="00A1704F">
      <w:pPr>
        <w:pStyle w:val="Comments"/>
      </w:pPr>
      <w:r>
        <w:t xml:space="preserve">Including discussion on whether SA2 proposal on band-specific slices in cell reselection has impacts on the RAN (cv. SA2 LS </w:t>
      </w:r>
      <w:hyperlink r:id="rId258" w:history="1">
        <w:r w:rsidR="00573A91">
          <w:rPr>
            <w:rStyle w:val="Hyperlink"/>
          </w:rPr>
          <w:t>R2-2106972</w:t>
        </w:r>
      </w:hyperlink>
      <w:r w:rsidR="006905E0">
        <w:t xml:space="preserve"> / </w:t>
      </w:r>
      <w:hyperlink r:id="rId259"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6CA4A83" w:rsidR="00FC3F32" w:rsidRPr="00FC3F32" w:rsidRDefault="00FC3F32" w:rsidP="00FC3F32">
      <w:pPr>
        <w:pStyle w:val="Comments"/>
      </w:pPr>
      <w:r>
        <w:t xml:space="preserve">Including discussion on whether SA2 proposal on band-specific slices in cell reselection has impacts on the RAN (cv. SA2 LS </w:t>
      </w:r>
      <w:hyperlink r:id="rId260" w:history="1">
        <w:r w:rsidR="00573A91">
          <w:rPr>
            <w:rStyle w:val="Hyperlink"/>
          </w:rPr>
          <w:t>R2-2106972</w:t>
        </w:r>
      </w:hyperlink>
      <w:r w:rsidR="00CB71A2">
        <w:t xml:space="preserve"> </w:t>
      </w:r>
      <w:r w:rsidR="006905E0">
        <w:t xml:space="preserve">/ </w:t>
      </w:r>
      <w:hyperlink r:id="rId261" w:history="1">
        <w:r w:rsidRPr="0041364D">
          <w:rPr>
            <w:rStyle w:val="Hyperlink"/>
            <w:rFonts w:eastAsia="Times New Roman"/>
            <w:szCs w:val="18"/>
          </w:rPr>
          <w:t>S2-2105158</w:t>
        </w:r>
      </w:hyperlink>
      <w:r>
        <w:t>)</w:t>
      </w:r>
      <w:r w:rsidR="00CB71A2">
        <w:t>)</w:t>
      </w:r>
    </w:p>
    <w:p w14:paraId="19A67169" w14:textId="33ACFC38" w:rsidR="00A50D86" w:rsidRDefault="00573A91" w:rsidP="00A50D86">
      <w:pPr>
        <w:pStyle w:val="Doc-title"/>
      </w:pPr>
      <w:hyperlink r:id="rId262" w:history="1">
        <w:r>
          <w:rPr>
            <w:rStyle w:val="Hyperlink"/>
          </w:rPr>
          <w:t>R2-2107951</w:t>
        </w:r>
      </w:hyperlink>
      <w:r w:rsidR="00A50D86">
        <w:tab/>
        <w:t xml:space="preserve">Reply proposal for LS on cell reselection with band-specific network slices (S2-2105158/ </w:t>
      </w:r>
      <w:hyperlink r:id="rId263"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B11F7C5" w:rsidR="00D512D7" w:rsidRDefault="00573A91" w:rsidP="00D512D7">
      <w:pPr>
        <w:pStyle w:val="Doc-title"/>
      </w:pPr>
      <w:hyperlink r:id="rId264"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AA4C077" w:rsidR="005370E1" w:rsidRDefault="00573A91" w:rsidP="005370E1">
      <w:pPr>
        <w:pStyle w:val="Doc-title"/>
      </w:pPr>
      <w:hyperlink r:id="rId265"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5C9E656" w:rsidR="00601EC4" w:rsidRDefault="00573A91" w:rsidP="00601EC4">
      <w:pPr>
        <w:pStyle w:val="Doc-title"/>
      </w:pPr>
      <w:hyperlink r:id="rId266"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lastRenderedPageBreak/>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27EB38BB" w:rsidR="00601EC4" w:rsidRDefault="00573A91" w:rsidP="00C85B28">
      <w:pPr>
        <w:pStyle w:val="Doc-title"/>
      </w:pPr>
      <w:hyperlink r:id="rId267"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659BDEB7" w:rsidR="00571ED7" w:rsidRPr="00571ED7" w:rsidRDefault="00573A91" w:rsidP="00571ED7">
      <w:pPr>
        <w:pStyle w:val="Doc-title"/>
      </w:pPr>
      <w:hyperlink r:id="rId268"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lastRenderedPageBreak/>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011841A" w:rsidR="005B0236" w:rsidRPr="005B0236" w:rsidRDefault="00573A91" w:rsidP="005B0236">
      <w:pPr>
        <w:pStyle w:val="Doc-title"/>
      </w:pPr>
      <w:hyperlink r:id="rId269"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E991FFB" w:rsidR="00CB71A2" w:rsidRDefault="00573A91" w:rsidP="00CB71A2">
      <w:pPr>
        <w:pStyle w:val="Doc-title"/>
      </w:pPr>
      <w:hyperlink r:id="rId270"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5C9318CE" w:rsidR="00CB71A2" w:rsidRDefault="00573A91" w:rsidP="00CB71A2">
      <w:pPr>
        <w:pStyle w:val="Doc-title"/>
      </w:pPr>
      <w:hyperlink r:id="rId271" w:history="1">
        <w:r>
          <w:rPr>
            <w:rStyle w:val="Hyperlink"/>
          </w:rPr>
          <w:t>R2-2107466</w:t>
        </w:r>
      </w:hyperlink>
      <w:r w:rsidR="00CB71A2">
        <w:tab/>
        <w:t>Cell reselection in RAN slicing</w:t>
      </w:r>
      <w:r w:rsidR="00CB71A2">
        <w:tab/>
        <w:t>FGI, Asia Pacific Telecom</w:t>
      </w:r>
      <w:r w:rsidR="00CB71A2">
        <w:tab/>
        <w:t>discussion</w:t>
      </w:r>
    </w:p>
    <w:p w14:paraId="4832A360" w14:textId="77435C78" w:rsidR="00CB71A2" w:rsidRDefault="00573A91" w:rsidP="00CB71A2">
      <w:pPr>
        <w:pStyle w:val="Doc-title"/>
      </w:pPr>
      <w:hyperlink r:id="rId272"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5EA8D503" w:rsidR="00CB71A2" w:rsidRDefault="00573A91" w:rsidP="00CB71A2">
      <w:pPr>
        <w:pStyle w:val="Doc-title"/>
      </w:pPr>
      <w:hyperlink r:id="rId273"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9DA2D2E" w:rsidR="00750E9B" w:rsidRPr="00064A8C" w:rsidRDefault="00573A91" w:rsidP="00CC2D68">
      <w:pPr>
        <w:pStyle w:val="Doc-title"/>
      </w:pPr>
      <w:hyperlink r:id="rId274"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4C53E170" w:rsidR="00A1704F" w:rsidRDefault="00573A91" w:rsidP="00A1704F">
      <w:pPr>
        <w:pStyle w:val="Doc-title"/>
      </w:pPr>
      <w:hyperlink r:id="rId275"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6320A3" w:rsidR="00A1704F" w:rsidRDefault="00573A91" w:rsidP="00A1704F">
      <w:pPr>
        <w:pStyle w:val="Doc-title"/>
      </w:pPr>
      <w:hyperlink r:id="rId276"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3034BA4" w:rsidR="00A1704F" w:rsidRDefault="00573A91" w:rsidP="00A1704F">
      <w:pPr>
        <w:pStyle w:val="Doc-title"/>
      </w:pPr>
      <w:hyperlink r:id="rId277"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303092BF" w:rsidR="00A1704F" w:rsidRDefault="00573A91" w:rsidP="00A1704F">
      <w:pPr>
        <w:pStyle w:val="Doc-title"/>
      </w:pPr>
      <w:hyperlink r:id="rId278"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EDDB198" w:rsidR="00A1704F" w:rsidRDefault="00573A91" w:rsidP="00A1704F">
      <w:pPr>
        <w:pStyle w:val="Doc-title"/>
      </w:pPr>
      <w:hyperlink r:id="rId279"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CF10246" w:rsidR="00A1704F" w:rsidRDefault="00573A91" w:rsidP="00A1704F">
      <w:pPr>
        <w:pStyle w:val="Doc-title"/>
      </w:pPr>
      <w:hyperlink r:id="rId280"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58917EDF" w:rsidR="00A1704F" w:rsidRDefault="00573A91" w:rsidP="00A1704F">
      <w:pPr>
        <w:pStyle w:val="Doc-title"/>
      </w:pPr>
      <w:hyperlink r:id="rId281"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3E5E348" w:rsidR="00A1704F" w:rsidRDefault="00573A91" w:rsidP="00A1704F">
      <w:pPr>
        <w:pStyle w:val="Doc-title"/>
      </w:pPr>
      <w:hyperlink r:id="rId282"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0A2A51F0" w:rsidR="00A1704F" w:rsidRDefault="00573A91" w:rsidP="00A1704F">
      <w:pPr>
        <w:pStyle w:val="Doc-title"/>
      </w:pPr>
      <w:hyperlink r:id="rId283" w:history="1">
        <w:r>
          <w:rPr>
            <w:rStyle w:val="Hyperlink"/>
          </w:rPr>
          <w:t>R2-2108316</w:t>
        </w:r>
      </w:hyperlink>
      <w:r w:rsidR="00A1704F">
        <w:tab/>
        <w:t>On slice priority for cell reselection</w:t>
      </w:r>
      <w:r w:rsidR="00A1704F">
        <w:tab/>
        <w:t>Samsung R&amp;D Institute UK</w:t>
      </w:r>
      <w:r w:rsidR="00A1704F">
        <w:tab/>
        <w:t>discussion</w:t>
      </w:r>
    </w:p>
    <w:p w14:paraId="22430242" w14:textId="6EEBAFE9" w:rsidR="00A1704F" w:rsidRDefault="00573A91" w:rsidP="00A1704F">
      <w:pPr>
        <w:pStyle w:val="Doc-title"/>
      </w:pPr>
      <w:hyperlink r:id="rId284"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5"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097C1234" w:rsidR="00203FEA" w:rsidRDefault="00573A91" w:rsidP="00203FEA">
      <w:pPr>
        <w:pStyle w:val="Doc-title"/>
      </w:pPr>
      <w:hyperlink r:id="rId286"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58CF3FD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7" w:history="1">
        <w:r w:rsidR="00573A91">
          <w:rPr>
            <w:rStyle w:val="Hyperlink"/>
          </w:rPr>
          <w:t>R2-2106972</w:t>
        </w:r>
      </w:hyperlink>
      <w:r>
        <w:t xml:space="preserve"> (</w:t>
      </w:r>
      <w:hyperlink r:id="rId288"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1894E447" w:rsidR="0002144B" w:rsidRPr="00B926EB" w:rsidRDefault="00930298" w:rsidP="0002144B">
      <w:pPr>
        <w:pStyle w:val="EmailDiscussion2"/>
        <w:numPr>
          <w:ilvl w:val="2"/>
          <w:numId w:val="9"/>
        </w:numPr>
        <w:ind w:left="1980"/>
      </w:pPr>
      <w:r>
        <w:t>D</w:t>
      </w:r>
      <w:r w:rsidR="0002144B" w:rsidRPr="00B926EB">
        <w:t xml:space="preserve">raft LS to SA2/CT1 in </w:t>
      </w:r>
      <w:hyperlink r:id="rId289" w:history="1">
        <w:r w:rsidR="00573A9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0" w:name="_Hlk80621162"/>
      <w:r>
        <w:rPr>
          <w:lang w:val="fi-FI"/>
        </w:rPr>
        <w:t>By Email (outcome of [240])</w:t>
      </w:r>
    </w:p>
    <w:p w14:paraId="0036F85C" w14:textId="1FE3DF2D" w:rsidR="0002144B" w:rsidRPr="00657136" w:rsidRDefault="00573A91" w:rsidP="0002144B">
      <w:pPr>
        <w:pStyle w:val="Doc-title"/>
        <w:rPr>
          <w:lang w:val="fr-FR"/>
        </w:rPr>
      </w:pPr>
      <w:hyperlink r:id="rId290"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13884FEC" w:rsidR="00A5709E" w:rsidRPr="00B16854" w:rsidRDefault="00A5709E" w:rsidP="00A5709E">
      <w:pPr>
        <w:pStyle w:val="Agreement"/>
      </w:pPr>
      <w:r>
        <w:t xml:space="preserve">[240] Can be approved, revised in </w:t>
      </w:r>
      <w:hyperlink r:id="rId291" w:history="1">
        <w:r w:rsidR="00573A91">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54138771" w:rsidR="00A5709E" w:rsidRPr="00657136" w:rsidRDefault="00573A91" w:rsidP="00A5709E">
      <w:pPr>
        <w:pStyle w:val="Doc-title"/>
        <w:rPr>
          <w:lang w:val="fr-FR"/>
        </w:rPr>
      </w:pPr>
      <w:hyperlink r:id="rId292"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0"/>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12D2D00" w:rsidR="00203FEA" w:rsidRDefault="00573A91" w:rsidP="00203FEA">
      <w:pPr>
        <w:pStyle w:val="Doc-title"/>
      </w:pPr>
      <w:hyperlink r:id="rId293"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7B3C6E06" w:rsidR="00C21E0F" w:rsidRPr="004922FE" w:rsidRDefault="00C21E0F" w:rsidP="00785B01">
      <w:pPr>
        <w:pStyle w:val="Agreement"/>
      </w:pPr>
      <w:r>
        <w:t xml:space="preserve">Revised in </w:t>
      </w:r>
      <w:hyperlink r:id="rId294" w:history="1">
        <w:r w:rsidR="00573A91">
          <w:rPr>
            <w:rStyle w:val="Hyperlink"/>
          </w:rPr>
          <w:t>R2-2108839</w:t>
        </w:r>
      </w:hyperlink>
    </w:p>
    <w:p w14:paraId="762FB75C" w14:textId="216F5955" w:rsidR="00C21E0F" w:rsidRDefault="00573A91" w:rsidP="00C21E0F">
      <w:pPr>
        <w:pStyle w:val="Doc-title"/>
      </w:pPr>
      <w:hyperlink r:id="rId295"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lastRenderedPageBreak/>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8F4237E" w:rsidR="00203FEA" w:rsidRDefault="00573A91" w:rsidP="00203FEA">
      <w:pPr>
        <w:pStyle w:val="Doc-title"/>
      </w:pPr>
      <w:hyperlink r:id="rId296"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BB707E" w:rsidR="00A1704F" w:rsidRDefault="00573A91" w:rsidP="00A1704F">
      <w:pPr>
        <w:pStyle w:val="Doc-title"/>
      </w:pPr>
      <w:hyperlink r:id="rId297"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574096A" w:rsidR="00A1704F" w:rsidRDefault="00573A91" w:rsidP="00A1704F">
      <w:pPr>
        <w:pStyle w:val="Doc-title"/>
      </w:pPr>
      <w:hyperlink r:id="rId298"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139B907" w:rsidR="00A1704F" w:rsidRDefault="00573A91" w:rsidP="00A1704F">
      <w:pPr>
        <w:pStyle w:val="Doc-title"/>
      </w:pPr>
      <w:hyperlink r:id="rId299"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2868F44C" w:rsidR="00A1704F" w:rsidRDefault="00573A91" w:rsidP="00A1704F">
      <w:pPr>
        <w:pStyle w:val="Doc-title"/>
      </w:pPr>
      <w:hyperlink r:id="rId300"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807B90C" w:rsidR="00A1704F" w:rsidRDefault="00573A91" w:rsidP="00A1704F">
      <w:pPr>
        <w:pStyle w:val="Doc-title"/>
      </w:pPr>
      <w:hyperlink r:id="rId301"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2" w:history="1">
        <w:r>
          <w:rPr>
            <w:rStyle w:val="Hyperlink"/>
          </w:rPr>
          <w:t>R2-2105475</w:t>
        </w:r>
      </w:hyperlink>
    </w:p>
    <w:p w14:paraId="5A370D68" w14:textId="1811366B" w:rsidR="00A1704F" w:rsidRDefault="00573A91" w:rsidP="00A1704F">
      <w:pPr>
        <w:pStyle w:val="Doc-title"/>
      </w:pPr>
      <w:hyperlink r:id="rId303"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0DE4D764" w:rsidR="00A1704F" w:rsidRDefault="00573A91" w:rsidP="00A1704F">
      <w:pPr>
        <w:pStyle w:val="Doc-title"/>
      </w:pPr>
      <w:hyperlink r:id="rId304"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5" w:history="1">
        <w:r>
          <w:rPr>
            <w:rStyle w:val="Hyperlink"/>
          </w:rPr>
          <w:t>R2-2105345</w:t>
        </w:r>
      </w:hyperlink>
    </w:p>
    <w:p w14:paraId="5AD92104" w14:textId="0E753948" w:rsidR="00A1704F" w:rsidRDefault="00573A91" w:rsidP="00A1704F">
      <w:pPr>
        <w:pStyle w:val="Doc-title"/>
      </w:pPr>
      <w:hyperlink r:id="rId306"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CB94297" w:rsidR="00A1704F" w:rsidRDefault="00573A91" w:rsidP="00A1704F">
      <w:pPr>
        <w:pStyle w:val="Doc-title"/>
      </w:pPr>
      <w:hyperlink r:id="rId307"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FBF94D5" w:rsidR="00A1704F" w:rsidRDefault="00573A91" w:rsidP="00A1704F">
      <w:pPr>
        <w:pStyle w:val="Doc-title"/>
      </w:pPr>
      <w:hyperlink r:id="rId308"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C999C82" w:rsidR="00A1704F" w:rsidRDefault="00573A91" w:rsidP="00A1704F">
      <w:pPr>
        <w:pStyle w:val="Doc-title"/>
      </w:pPr>
      <w:hyperlink r:id="rId309"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0C1B7D5" w:rsidR="00A1704F" w:rsidRDefault="00573A91" w:rsidP="00A1704F">
      <w:pPr>
        <w:pStyle w:val="Doc-title"/>
      </w:pPr>
      <w:hyperlink r:id="rId310"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0C075C43" w:rsidR="001C046F" w:rsidRDefault="00573A91" w:rsidP="001C046F">
      <w:pPr>
        <w:pStyle w:val="Doc-title"/>
      </w:pPr>
      <w:hyperlink r:id="rId311"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69D20B72" w:rsidR="001C046F" w:rsidRDefault="00573A91" w:rsidP="001C046F">
      <w:pPr>
        <w:pStyle w:val="Doc-title"/>
      </w:pPr>
      <w:hyperlink r:id="rId312"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39029A0" w:rsidR="001C046F" w:rsidRDefault="00573A91" w:rsidP="001C046F">
      <w:pPr>
        <w:pStyle w:val="Doc-title"/>
      </w:pPr>
      <w:hyperlink r:id="rId313"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12037E21" w:rsidR="004A4008" w:rsidRDefault="00573A91" w:rsidP="004A4008">
      <w:pPr>
        <w:pStyle w:val="Doc-title"/>
      </w:pPr>
      <w:hyperlink r:id="rId314"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 xml:space="preserve">Apple wonders what P5 means for new UE feature applicable to FR1/FR2-x: should it be made per-band (even if it exists already differently) or what does it mean? Intel clarifies that this is not necessarily changing existing capabilities. Should wait to see what RAN1 gives us as </w:t>
      </w:r>
      <w:r>
        <w:lastRenderedPageBreak/>
        <w:t>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252D3D2" w:rsidR="00650DBB" w:rsidRDefault="00573A91" w:rsidP="00650DBB">
      <w:pPr>
        <w:pStyle w:val="Doc-title"/>
      </w:pPr>
      <w:hyperlink r:id="rId315"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331871C7" w:rsidR="00650DBB" w:rsidRDefault="00573A91" w:rsidP="00650DBB">
      <w:pPr>
        <w:pStyle w:val="Doc-title"/>
      </w:pPr>
      <w:hyperlink r:id="rId316"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F4E475A" w:rsidR="001C046F" w:rsidRDefault="00573A91" w:rsidP="001C046F">
      <w:pPr>
        <w:pStyle w:val="Doc-title"/>
      </w:pPr>
      <w:hyperlink r:id="rId317" w:history="1">
        <w:r>
          <w:rPr>
            <w:rStyle w:val="Hyperlink"/>
          </w:rPr>
          <w:t>R2-2107255</w:t>
        </w:r>
      </w:hyperlink>
      <w:r w:rsidR="001C046F">
        <w:tab/>
        <w:t>High layer impacts of beyond 52.6GHz</w:t>
      </w:r>
      <w:r w:rsidR="001C046F">
        <w:tab/>
        <w:t>OPPO</w:t>
      </w:r>
      <w:r w:rsidR="001C046F">
        <w:tab/>
        <w:t>discussion</w:t>
      </w:r>
    </w:p>
    <w:p w14:paraId="20D4140A" w14:textId="69045CD9" w:rsidR="001C046F" w:rsidRDefault="00573A91" w:rsidP="001C046F">
      <w:pPr>
        <w:pStyle w:val="Doc-title"/>
      </w:pPr>
      <w:hyperlink r:id="rId318"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DD6671C" w:rsidR="001C046F" w:rsidRDefault="00573A91" w:rsidP="001C046F">
      <w:pPr>
        <w:pStyle w:val="Doc-title"/>
      </w:pPr>
      <w:hyperlink r:id="rId319"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42EC47F" w:rsidR="001C046F" w:rsidRDefault="00573A91" w:rsidP="001C046F">
      <w:pPr>
        <w:pStyle w:val="Doc-title"/>
      </w:pPr>
      <w:hyperlink r:id="rId320"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9B042B" w:rsidR="001C046F" w:rsidRDefault="00573A91" w:rsidP="001C046F">
      <w:pPr>
        <w:pStyle w:val="Doc-title"/>
      </w:pPr>
      <w:hyperlink r:id="rId321"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7777777" w:rsidR="003561E7" w:rsidRDefault="003561E7" w:rsidP="003561E7">
      <w:pPr>
        <w:pStyle w:val="Doc-title"/>
      </w:pPr>
      <w:hyperlink r:id="rId322" w:history="1">
        <w:r>
          <w:rPr>
            <w:rStyle w:val="Hyperlink"/>
          </w:rPr>
          <w:t>R2-21</w:t>
        </w:r>
        <w:r>
          <w:rPr>
            <w:rStyle w:val="Hyperlink"/>
          </w:rPr>
          <w:t>0</w:t>
        </w:r>
        <w:r>
          <w:rPr>
            <w:rStyle w:val="Hyperlink"/>
          </w:rPr>
          <w:t>7964</w:t>
        </w:r>
      </w:hyperlink>
      <w:r>
        <w:tab/>
        <w:t>Impact of higher SCS on RLC operation</w:t>
      </w:r>
      <w:r>
        <w:tab/>
        <w:t>Samsung</w:t>
      </w:r>
      <w:r>
        <w:tab/>
        <w:t>discussion</w:t>
      </w:r>
      <w:r>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8DA3236" w:rsidR="00C0043B" w:rsidRDefault="00573A91" w:rsidP="00C0043B">
      <w:pPr>
        <w:pStyle w:val="Doc-title"/>
      </w:pPr>
      <w:hyperlink r:id="rId323" w:history="1">
        <w:r>
          <w:rPr>
            <w:rStyle w:val="Hyperlink"/>
          </w:rPr>
          <w:t>R2-21079</w:t>
        </w:r>
        <w:r>
          <w:rPr>
            <w:rStyle w:val="Hyperlink"/>
          </w:rPr>
          <w:t>6</w:t>
        </w:r>
        <w:r>
          <w:rPr>
            <w:rStyle w:val="Hyperlink"/>
          </w:rPr>
          <w:t>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62EA111" w:rsidR="00B40080" w:rsidRDefault="00573A91" w:rsidP="00B40080">
      <w:pPr>
        <w:pStyle w:val="Doc-title"/>
      </w:pPr>
      <w:hyperlink r:id="rId324" w:history="1">
        <w:r>
          <w:rPr>
            <w:rStyle w:val="Hyperlink"/>
          </w:rPr>
          <w:t>R2-210</w:t>
        </w:r>
        <w:r>
          <w:rPr>
            <w:rStyle w:val="Hyperlink"/>
          </w:rPr>
          <w:t>7</w:t>
        </w:r>
        <w:r>
          <w:rPr>
            <w:rStyle w:val="Hyperlink"/>
          </w:rPr>
          <w:t>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39EB89D2" w:rsidR="00F24425" w:rsidRDefault="00573A91" w:rsidP="00F24425">
      <w:pPr>
        <w:pStyle w:val="Doc-title"/>
      </w:pPr>
      <w:hyperlink r:id="rId325"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5479B70" w:rsidR="004A4008" w:rsidRDefault="00573A91" w:rsidP="004A4008">
      <w:pPr>
        <w:pStyle w:val="Doc-title"/>
      </w:pPr>
      <w:hyperlink r:id="rId326"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43256139" w:rsidR="009E70B6" w:rsidRDefault="00573A91" w:rsidP="009E70B6">
      <w:pPr>
        <w:pStyle w:val="Doc-title"/>
      </w:pPr>
      <w:hyperlink r:id="rId327"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lastRenderedPageBreak/>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215EAE73" w:rsidR="00ED7B3E" w:rsidRDefault="00573A91" w:rsidP="00ED7B3E">
      <w:pPr>
        <w:pStyle w:val="Doc-title"/>
      </w:pPr>
      <w:hyperlink r:id="rId328"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04450ED5" w:rsidR="002D3EF3" w:rsidRDefault="00573A91" w:rsidP="002D3EF3">
      <w:pPr>
        <w:pStyle w:val="Doc-title"/>
      </w:pPr>
      <w:hyperlink r:id="rId329"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A7CDFE8" w:rsidR="002D3EF3" w:rsidRDefault="00573A91" w:rsidP="002D3EF3">
      <w:pPr>
        <w:pStyle w:val="Doc-title"/>
      </w:pPr>
      <w:hyperlink r:id="rId330"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DE9FA63" w:rsidR="00C364A9" w:rsidRDefault="00573A91" w:rsidP="00C364A9">
      <w:pPr>
        <w:pStyle w:val="Doc-title"/>
      </w:pPr>
      <w:hyperlink r:id="rId331"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7C0E41CD" w:rsidR="0061074B" w:rsidRDefault="00573A91" w:rsidP="0061074B">
      <w:pPr>
        <w:pStyle w:val="Doc-title"/>
      </w:pPr>
      <w:hyperlink r:id="rId332"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22203A8B" w:rsidR="0061074B" w:rsidRPr="003A3AC6" w:rsidRDefault="0061074B" w:rsidP="00C250C1">
      <w:pPr>
        <w:pStyle w:val="Agreement"/>
      </w:pPr>
      <w:r>
        <w:t xml:space="preserve">Revised in </w:t>
      </w:r>
      <w:hyperlink r:id="rId333" w:history="1">
        <w:r w:rsidR="00573A91">
          <w:rPr>
            <w:rStyle w:val="Hyperlink"/>
          </w:rPr>
          <w:t>R2-2109027</w:t>
        </w:r>
      </w:hyperlink>
    </w:p>
    <w:p w14:paraId="0A767C5C" w14:textId="26A369A8" w:rsidR="00C250C1" w:rsidRDefault="00573A91" w:rsidP="00C250C1">
      <w:pPr>
        <w:pStyle w:val="Doc-title"/>
      </w:pPr>
      <w:hyperlink r:id="rId334"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73EAE3E" w:rsidR="00C250C1" w:rsidRPr="003A3AC6" w:rsidRDefault="00C250C1" w:rsidP="00C250C1">
      <w:pPr>
        <w:pStyle w:val="Agreement"/>
      </w:pPr>
      <w:r>
        <w:t xml:space="preserve">Revised in </w:t>
      </w:r>
      <w:hyperlink r:id="rId335" w:history="1">
        <w:r w:rsidR="00573A91">
          <w:rPr>
            <w:rStyle w:val="Hyperlink"/>
          </w:rPr>
          <w:t>R2-2109028</w:t>
        </w:r>
      </w:hyperlink>
    </w:p>
    <w:p w14:paraId="2A4C757C" w14:textId="3896658E" w:rsidR="00C250C1" w:rsidRPr="00C250C1" w:rsidRDefault="00573A91" w:rsidP="00E44823">
      <w:pPr>
        <w:pStyle w:val="Doc-title"/>
      </w:pPr>
      <w:hyperlink r:id="rId336"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760A82E" w:rsidR="0061074B" w:rsidRDefault="00573A91" w:rsidP="0061074B">
      <w:pPr>
        <w:pStyle w:val="Doc-title"/>
      </w:pPr>
      <w:hyperlink r:id="rId337"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3AA1E715" w:rsidR="00C364A9" w:rsidRDefault="00573A91" w:rsidP="00C364A9">
      <w:pPr>
        <w:pStyle w:val="Doc-title"/>
        <w:rPr>
          <w:rStyle w:val="Hyperlink"/>
        </w:rPr>
      </w:pPr>
      <w:hyperlink r:id="rId338"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9"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lastRenderedPageBreak/>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201E6ABD" w:rsidR="00DF24B5" w:rsidRDefault="00573A91" w:rsidP="00DF24B5">
      <w:pPr>
        <w:pStyle w:val="Doc-title"/>
      </w:pPr>
      <w:hyperlink r:id="rId340"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2E54E92B" w:rsidR="00DF24B5" w:rsidRDefault="00573A91" w:rsidP="00DF24B5">
      <w:pPr>
        <w:pStyle w:val="Doc-title"/>
      </w:pPr>
      <w:hyperlink r:id="rId341"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03BE5133" w:rsidR="00DF24B5" w:rsidRDefault="00573A91" w:rsidP="00DF24B5">
      <w:pPr>
        <w:pStyle w:val="Doc-title"/>
      </w:pPr>
      <w:hyperlink r:id="rId342"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79FD9AC" w:rsidR="00DF24B5" w:rsidRDefault="00573A91" w:rsidP="00DF24B5">
      <w:pPr>
        <w:pStyle w:val="Doc-title"/>
      </w:pPr>
      <w:hyperlink r:id="rId343"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E7134BF" w:rsidR="002D074D" w:rsidRDefault="00573A91" w:rsidP="002D074D">
      <w:pPr>
        <w:pStyle w:val="Doc-title"/>
      </w:pPr>
      <w:hyperlink r:id="rId344"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1" w:name="_Hlk79396343"/>
      <w:r w:rsidRPr="005B0D01">
        <w:rPr>
          <w:i/>
          <w:iCs/>
        </w:rPr>
        <w:t>(moved from 8.21.2)</w:t>
      </w:r>
      <w:bookmarkEnd w:id="31"/>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AB57012" w:rsidR="00942A45" w:rsidRDefault="00573A91" w:rsidP="00942A45">
      <w:pPr>
        <w:pStyle w:val="Doc-title"/>
      </w:pPr>
      <w:hyperlink r:id="rId345"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lastRenderedPageBreak/>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59797D49" w:rsidR="00C364A9" w:rsidRDefault="00573A91" w:rsidP="00C364A9">
      <w:pPr>
        <w:pStyle w:val="Doc-title"/>
      </w:pPr>
      <w:hyperlink r:id="rId346"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59B2971" w:rsidR="00BC36DA" w:rsidRDefault="00573A91" w:rsidP="00BC36DA">
      <w:pPr>
        <w:pStyle w:val="Doc-title"/>
      </w:pPr>
      <w:hyperlink r:id="rId347"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2FA6763" w:rsidR="00BC36DA" w:rsidRDefault="00573A91" w:rsidP="00BC36DA">
      <w:pPr>
        <w:pStyle w:val="Doc-title"/>
      </w:pPr>
      <w:hyperlink r:id="rId348"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2"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lastRenderedPageBreak/>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2"/>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18B560E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9" w:history="1">
        <w:r w:rsidR="00573A9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CA9FF8" w:rsidR="00056130" w:rsidRDefault="00573A91" w:rsidP="00056130">
      <w:pPr>
        <w:pStyle w:val="Doc-title"/>
      </w:pPr>
      <w:hyperlink r:id="rId350"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3"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3"/>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4" w:name="_Hlk69896244"/>
      <w:bookmarkStart w:id="35" w:name="_Toc198546514"/>
      <w:bookmarkStart w:id="36" w:name="_Hlk34385859"/>
      <w:r w:rsidRPr="00766945">
        <w:rPr>
          <w:b/>
        </w:rPr>
        <w:t>Post-meeting email discussions</w:t>
      </w:r>
      <w:r>
        <w:rPr>
          <w:b/>
        </w:rPr>
        <w:t xml:space="preserve"> (short) ()</w:t>
      </w:r>
    </w:p>
    <w:bookmarkEnd w:id="34"/>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5"/>
      <w:bookmarkEnd w:id="36"/>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C5AF" w14:textId="77777777" w:rsidR="008967B4" w:rsidRDefault="008967B4">
      <w:r>
        <w:separator/>
      </w:r>
    </w:p>
    <w:p w14:paraId="1CEABBCB" w14:textId="77777777" w:rsidR="008967B4" w:rsidRDefault="008967B4"/>
  </w:endnote>
  <w:endnote w:type="continuationSeparator" w:id="0">
    <w:p w14:paraId="685BD3DB" w14:textId="77777777" w:rsidR="008967B4" w:rsidRDefault="008967B4">
      <w:r>
        <w:continuationSeparator/>
      </w:r>
    </w:p>
    <w:p w14:paraId="25DB6AFA" w14:textId="77777777" w:rsidR="008967B4" w:rsidRDefault="008967B4"/>
  </w:endnote>
  <w:endnote w:type="continuationNotice" w:id="1">
    <w:p w14:paraId="3D2F3919" w14:textId="77777777" w:rsidR="008967B4" w:rsidRDefault="008967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967B4" w:rsidRDefault="008967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967B4" w:rsidRDefault="00896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E415" w14:textId="77777777" w:rsidR="008967B4" w:rsidRDefault="008967B4">
      <w:r>
        <w:separator/>
      </w:r>
    </w:p>
    <w:p w14:paraId="734DAF33" w14:textId="77777777" w:rsidR="008967B4" w:rsidRDefault="008967B4"/>
  </w:footnote>
  <w:footnote w:type="continuationSeparator" w:id="0">
    <w:p w14:paraId="7476FB29" w14:textId="77777777" w:rsidR="008967B4" w:rsidRDefault="008967B4">
      <w:r>
        <w:continuationSeparator/>
      </w:r>
    </w:p>
    <w:p w14:paraId="138E3A8D" w14:textId="77777777" w:rsidR="008967B4" w:rsidRDefault="008967B4"/>
  </w:footnote>
  <w:footnote w:type="continuationNotice" w:id="1">
    <w:p w14:paraId="1C8CBC88" w14:textId="77777777" w:rsidR="008967B4" w:rsidRDefault="008967B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3"/>
  </w:num>
  <w:num w:numId="2">
    <w:abstractNumId w:val="25"/>
  </w:num>
  <w:num w:numId="3">
    <w:abstractNumId w:val="6"/>
  </w:num>
  <w:num w:numId="4">
    <w:abstractNumId w:val="26"/>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20"/>
  </w:num>
  <w:num w:numId="14">
    <w:abstractNumId w:val="22"/>
  </w:num>
  <w:num w:numId="15">
    <w:abstractNumId w:val="12"/>
  </w:num>
  <w:num w:numId="16">
    <w:abstractNumId w:val="18"/>
  </w:num>
  <w:num w:numId="17">
    <w:abstractNumId w:val="7"/>
  </w:num>
  <w:num w:numId="18">
    <w:abstractNumId w:val="10"/>
  </w:num>
  <w:num w:numId="19">
    <w:abstractNumId w:val="9"/>
  </w:num>
  <w:num w:numId="20">
    <w:abstractNumId w:val="26"/>
  </w:num>
  <w:num w:numId="21">
    <w:abstractNumId w:val="21"/>
  </w:num>
  <w:num w:numId="22">
    <w:abstractNumId w:val="19"/>
  </w:num>
  <w:num w:numId="23">
    <w:abstractNumId w:val="27"/>
  </w:num>
  <w:num w:numId="24">
    <w:abstractNumId w:val="15"/>
  </w:num>
  <w:num w:numId="25">
    <w:abstractNumId w:val="13"/>
  </w:num>
  <w:num w:numId="26">
    <w:abstractNumId w:val="2"/>
  </w:num>
  <w:num w:numId="27">
    <w:abstractNumId w:val="26"/>
  </w:num>
  <w:num w:numId="28">
    <w:abstractNumId w:val="24"/>
  </w:num>
  <w:num w:numId="29">
    <w:abstractNumId w:val="11"/>
  </w:num>
  <w:num w:numId="3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874.zip" TargetMode="External"/><Relationship Id="rId299" Type="http://schemas.openxmlformats.org/officeDocument/2006/relationships/hyperlink" Target="https://www.3gpp.org/ftp/TSG_RAN/WG2_RL2/TSGR2_115-e/Docs/R2-2107384.zip" TargetMode="External"/><Relationship Id="rId303" Type="http://schemas.openxmlformats.org/officeDocument/2006/relationships/hyperlink" Target="https://www.3gpp.org/ftp/TSG_RAN/WG2_RL2/TSGR2_115-e/Docs/R2-2107593.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867.zip" TargetMode="External"/><Relationship Id="rId63" Type="http://schemas.openxmlformats.org/officeDocument/2006/relationships/hyperlink" Target="https://www.3gpp.org/ftp/TSG_RAN/WG2_RL2/TSGR2_115-e/Docs/R2-2107018.zip" TargetMode="External"/><Relationship Id="rId84" Type="http://schemas.openxmlformats.org/officeDocument/2006/relationships/hyperlink" Target="https://www.3gpp.org/ftp/TSG_RAN/WG2_RL2/TSGR2_115-e/Docs/R2-2103893.zip" TargetMode="External"/><Relationship Id="rId138" Type="http://schemas.openxmlformats.org/officeDocument/2006/relationships/hyperlink" Target="https://www.3gpp.org/ftp/TSG_RAN/WG2_RL2/TSGR2_115-e/Docs/R2-2107525.zip" TargetMode="External"/><Relationship Id="rId159" Type="http://schemas.openxmlformats.org/officeDocument/2006/relationships/hyperlink" Target="https://www.3gpp.org/ftp/TSG_RAN/WG2_RL2/TSGR2_115-e/Docs/R2-2107405.zip" TargetMode="External"/><Relationship Id="rId324" Type="http://schemas.openxmlformats.org/officeDocument/2006/relationships/hyperlink" Target="https://www.3gpp.org/ftp/TSG_RAN/WG2_RL2/TSGR2_115-e/Docs/R2-2107479.zip" TargetMode="External"/><Relationship Id="rId345" Type="http://schemas.openxmlformats.org/officeDocument/2006/relationships/hyperlink" Target="https://www.3gpp.org/ftp/TSG_RAN/WG2_RL2/TSGR2_115-e/Docs/R2-2107125.zip" TargetMode="External"/><Relationship Id="rId170" Type="http://schemas.openxmlformats.org/officeDocument/2006/relationships/hyperlink" Target="https://www.3gpp.org/ftp/TSG_RAN/WG2_RL2/TSGR2_115-e/Docs/R2-2108450.zip" TargetMode="External"/><Relationship Id="rId191" Type="http://schemas.openxmlformats.org/officeDocument/2006/relationships/hyperlink" Target="https://www.3gpp.org/ftp/TSG_RAN/WG2_RL2/TSGR2_115-e/Docs/R2-2108052.zip" TargetMode="External"/><Relationship Id="rId205" Type="http://schemas.openxmlformats.org/officeDocument/2006/relationships/hyperlink" Target="https://www.3gpp.org/ftp/TSG_RAN/WG2_RL2/TSGR2_115-e/Docs/R2-2108737.zip" TargetMode="External"/><Relationship Id="rId226" Type="http://schemas.openxmlformats.org/officeDocument/2006/relationships/hyperlink" Target="https://www.3gpp.org/ftp/TSG_RAN/WG2_RL2/TSGR2_115-e/Docs/R2-2107789.zip" TargetMode="External"/><Relationship Id="rId247" Type="http://schemas.openxmlformats.org/officeDocument/2006/relationships/hyperlink" Target="https://www.3gpp.org/ftp/TSG_RAN/WG2_RL2/TSGR2_115-e/Docs/R2-2107350.zip" TargetMode="External"/><Relationship Id="rId107" Type="http://schemas.openxmlformats.org/officeDocument/2006/relationships/hyperlink" Target="https://www.3gpp.org/ftp/TSG_RAN/WG2_RL2/TSGR2_115-e/Docs/R2-2108668.zip" TargetMode="External"/><Relationship Id="rId268" Type="http://schemas.openxmlformats.org/officeDocument/2006/relationships/hyperlink" Target="https://www.3gpp.org/ftp/TSG_RAN/WG2_RL2/TSGR2_115-e/Docs/R2-2107952.zip" TargetMode="External"/><Relationship Id="rId289" Type="http://schemas.openxmlformats.org/officeDocument/2006/relationships/hyperlink" Target="https://www.3gpp.org/ftp/TSG_RAN/WG2_RL2/TSGR2_115-e/Docs/R2-2108860.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8634.zip" TargetMode="External"/><Relationship Id="rId74" Type="http://schemas.openxmlformats.org/officeDocument/2006/relationships/hyperlink" Target="https://www.3gpp.org/ftp/TSG_RAN/WG2_RL2/TSGR2_115-e/Docs/R2-2108678.zip" TargetMode="External"/><Relationship Id="rId128" Type="http://schemas.openxmlformats.org/officeDocument/2006/relationships/hyperlink" Target="https://www.3gpp.org/ftp/TSG_RAN/WG2_RL2/TSGR2_115-e/Docs/R2-2106312.zip" TargetMode="External"/><Relationship Id="rId149" Type="http://schemas.openxmlformats.org/officeDocument/2006/relationships/hyperlink" Target="https://www.3gpp.org/ftp/TSG_RAN/WG2_RL2/TSGR2_115-e/Docs/R2-2108694.zip" TargetMode="External"/><Relationship Id="rId314" Type="http://schemas.openxmlformats.org/officeDocument/2006/relationships/hyperlink" Target="https://www.3gpp.org/ftp/TSG_RAN/WG2_RL2/TSGR2_115-e/Docs/R2-2107551.zip" TargetMode="External"/><Relationship Id="rId335"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446.zip" TargetMode="External"/><Relationship Id="rId160" Type="http://schemas.openxmlformats.org/officeDocument/2006/relationships/hyperlink" Target="https://www.3gpp.org/ftp/TSG_RAN/WG2_RL2/TSGR2_115-e/Docs/R2-2107594.zip" TargetMode="External"/><Relationship Id="rId181" Type="http://schemas.openxmlformats.org/officeDocument/2006/relationships/hyperlink" Target="https://www.3gpp.org/ftp/TSG_RAN/WG2_RL2/TSGR2_115-e/Docs/R2-2105917.zip" TargetMode="External"/><Relationship Id="rId216" Type="http://schemas.openxmlformats.org/officeDocument/2006/relationships/hyperlink" Target="https://www.3gpp.org/ftp/TSG_RAN/WG2_RL2/TSGR2_115-e/Docs/R2-2108031.zip" TargetMode="External"/><Relationship Id="rId237" Type="http://schemas.openxmlformats.org/officeDocument/2006/relationships/hyperlink" Target="https://www.3gpp.org/ftp/TSG_RAN/WG2_RL2/TSGR2_115-e/Docs/R2-2105921.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7592.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635.zip" TargetMode="External"/><Relationship Id="rId64" Type="http://schemas.openxmlformats.org/officeDocument/2006/relationships/hyperlink" Target="https://www.3gpp.org/ftp/TSG_RAN/WG2_RL2/TSGR2_115-e/Docs/R2-2107422.zip" TargetMode="External"/><Relationship Id="rId118" Type="http://schemas.openxmlformats.org/officeDocument/2006/relationships/hyperlink" Target="https://www.3gpp.org/ftp/TSG_RAN/WG2_RL2/TSGR2_115-e/Docs/R2-2107924.zip" TargetMode="External"/><Relationship Id="rId139" Type="http://schemas.openxmlformats.org/officeDocument/2006/relationships/hyperlink" Target="https://www.3gpp.org/ftp/TSG_RAN/WG2_RL2/TSGR2_115-e/Docs/R2-2107421.zip" TargetMode="External"/><Relationship Id="rId290" Type="http://schemas.openxmlformats.org/officeDocument/2006/relationships/hyperlink" Target="https://www.3gpp.org/ftp/TSG_RAN/WG2_RL2/TSGR2_115-e/Docs/R2-2108860.zip" TargetMode="External"/><Relationship Id="rId304" Type="http://schemas.openxmlformats.org/officeDocument/2006/relationships/hyperlink" Target="https://www.3gpp.org/ftp/TSG_RAN/WG2_RL2/TSGR2_115-e/Docs/R2-2107714.zip" TargetMode="External"/><Relationship Id="rId325" Type="http://schemas.openxmlformats.org/officeDocument/2006/relationships/hyperlink" Target="https://www.3gpp.org/ftp/TSG_RAN/WG2_RL2/TSGR2_115-e/Docs/R2-2108745.zip" TargetMode="External"/><Relationship Id="rId346" Type="http://schemas.openxmlformats.org/officeDocument/2006/relationships/hyperlink" Target="https://www.3gpp.org/ftp/TSG_RAN/WG2_RL2/TSGR2_115-e/Docs/R2-2107589.zip" TargetMode="External"/><Relationship Id="rId85" Type="http://schemas.openxmlformats.org/officeDocument/2006/relationships/hyperlink" Target="https://www.3gpp.org/ftp/TSG_RAN/WG2_RL2/TSGR2_115-e/Docs/R2-2107746.zip" TargetMode="External"/><Relationship Id="rId150" Type="http://schemas.openxmlformats.org/officeDocument/2006/relationships/hyperlink" Target="https://www.3gpp.org/ftp/TSG_RAN/WG2_RL2/TSGR2_115-e/Docs/R2-2108775.zip" TargetMode="External"/><Relationship Id="rId171" Type="http://schemas.openxmlformats.org/officeDocument/2006/relationships/hyperlink" Target="https://www.3gpp.org/ftp/TSG_RAN/WG2_RL2/TSGR2_115-e/Docs/R2-2107021.zip" TargetMode="External"/><Relationship Id="rId192" Type="http://schemas.openxmlformats.org/officeDocument/2006/relationships/hyperlink" Target="https://www.3gpp.org/ftp/TSG_RAN/WG2_RL2/TSGR2_115-e/Docs/R2-2108709.zip" TargetMode="External"/><Relationship Id="rId206" Type="http://schemas.openxmlformats.org/officeDocument/2006/relationships/hyperlink" Target="https://www.3gpp.org/ftp/TSG_RAN/WG2_RL2/TSGR2_115-e/Docs/R2-2106351.zip" TargetMode="External"/><Relationship Id="rId227" Type="http://schemas.openxmlformats.org/officeDocument/2006/relationships/hyperlink" Target="https://www.3gpp.org/ftp/TSG_RAN/WG2_RL2/TSGR2_115-e/Docs/R2-2108361.zip" TargetMode="External"/><Relationship Id="rId248" Type="http://schemas.openxmlformats.org/officeDocument/2006/relationships/hyperlink" Target="https://www.3gpp.org/ftp/TSG_RAN/WG2_RL2/TSGR2_115-e/Docs/R2-2107809.zip" TargetMode="External"/><Relationship Id="rId269" Type="http://schemas.openxmlformats.org/officeDocument/2006/relationships/hyperlink" Target="https://www.3gpp.org/ftp/TSG_RAN/WG2_RL2/TSGR2_115-e/Docs/R2-2108497.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420.zip" TargetMode="External"/><Relationship Id="rId129" Type="http://schemas.openxmlformats.org/officeDocument/2006/relationships/hyperlink" Target="https://www.3gpp.org/ftp/TSG_RAN/WG2_RL2/TSGR2_115-e/Docs/R2-2107865.zip" TargetMode="External"/><Relationship Id="rId280" Type="http://schemas.openxmlformats.org/officeDocument/2006/relationships/hyperlink" Target="https://www.3gpp.org/ftp/TSG_RAN/WG2_RL2/TSGR2_115-e/Docs/R2-2107705.zip" TargetMode="External"/><Relationship Id="rId315" Type="http://schemas.openxmlformats.org/officeDocument/2006/relationships/hyperlink" Target="https://www.3gpp.org/ftp/TSG_RAN/WG2_RL2/TSGR2_115-e/Docs/R2-2107476.zip" TargetMode="External"/><Relationship Id="rId336" Type="http://schemas.openxmlformats.org/officeDocument/2006/relationships/hyperlink" Target="https://www.3gpp.org/ftp/TSG_RAN/WG2_RL2/TSGR2_115-e/Docs/R2-2109027.zip" TargetMode="External"/><Relationship Id="rId54" Type="http://schemas.openxmlformats.org/officeDocument/2006/relationships/hyperlink" Target="https://www.3gpp.org/ftp/TSG_RAN/WG2_RL2/TSGR2_115-e/Docs/R2-2108635.zip" TargetMode="External"/><Relationship Id="rId75" Type="http://schemas.openxmlformats.org/officeDocument/2006/relationships/hyperlink" Target="https://www.3gpp.org/ftp/TSG_RAN/WG2_RL2/TSGR2_115-e/Docs/R2-2108691.zip" TargetMode="External"/><Relationship Id="rId96" Type="http://schemas.openxmlformats.org/officeDocument/2006/relationships/hyperlink" Target="https://www.3gpp.org/ftp/TSG_RAN/WG2_RL2/TSGR2_115-e/Docs/R2-2108489.zip" TargetMode="External"/><Relationship Id="rId140" Type="http://schemas.openxmlformats.org/officeDocument/2006/relationships/hyperlink" Target="https://www.3gpp.org/ftp/TSG_RAN/WG2_RL2/TSGR2_115-e/Docs/R2-2108135.zip" TargetMode="External"/><Relationship Id="rId161" Type="http://schemas.openxmlformats.org/officeDocument/2006/relationships/hyperlink" Target="https://www.3gpp.org/ftp/TSG_RAN/WG2_RL2/TSGR2_115-e/Docs/R2-2108723.zip" TargetMode="External"/><Relationship Id="rId182" Type="http://schemas.openxmlformats.org/officeDocument/2006/relationships/hyperlink" Target="https://www.3gpp.org/ftp/TSG_RAN/WG2_RL2/TSGR2_115-e/Docs/R2-2108724.zip" TargetMode="External"/><Relationship Id="rId217" Type="http://schemas.openxmlformats.org/officeDocument/2006/relationships/hyperlink" Target="https://www.3gpp.org/ftp/TSG_RAN/WG2_RL2/TSGR2_115-e/Docs/R2-210818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8727.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133.zip" TargetMode="External"/><Relationship Id="rId270" Type="http://schemas.openxmlformats.org/officeDocument/2006/relationships/hyperlink" Target="https://www.3gpp.org/ftp/TSG_RAN/WG2_RL2/TSGR2_115-e/Docs/R2-2107461.zip" TargetMode="External"/><Relationship Id="rId291" Type="http://schemas.openxmlformats.org/officeDocument/2006/relationships/hyperlink" Target="https://www.3gpp.org/ftp/TSG_RAN/WG2_RL2/TSGR2_115-e/Docs/R2-2108867.zip" TargetMode="External"/><Relationship Id="rId305" Type="http://schemas.openxmlformats.org/officeDocument/2006/relationships/hyperlink" Target="https://www.3gpp.org/ftp/TSG_RAN/WG2_RL2/TSGR2_115-e/Docs/R2-2105345.zip" TargetMode="External"/><Relationship Id="rId326" Type="http://schemas.openxmlformats.org/officeDocument/2006/relationships/hyperlink" Target="https://www.3gpp.org/ftp/TSG_RAN/WG2_RL2/TSGR2_115-e/Docs/R2-2107060.zip" TargetMode="External"/><Relationship Id="rId347"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7663.zip" TargetMode="External"/><Relationship Id="rId86" Type="http://schemas.openxmlformats.org/officeDocument/2006/relationships/hyperlink" Target="https://www.3gpp.org/ftp/TSG_RAN/WG2_RL2/TSGR2_115-e/Docs/R2-2107603.zip" TargetMode="External"/><Relationship Id="rId130" Type="http://schemas.openxmlformats.org/officeDocument/2006/relationships/hyperlink" Target="https://www.3gpp.org/ftp/TSG_RAN/WG2_RL2/TSGR2_115-e/Docs/R2-2108864.zip" TargetMode="External"/><Relationship Id="rId151" Type="http://schemas.openxmlformats.org/officeDocument/2006/relationships/hyperlink" Target="https://www.3gpp.org/ftp/TSG_RAN/WG2_RL2/TSGR2_115-e/Docs/R2-2108863.zip" TargetMode="External"/><Relationship Id="rId172" Type="http://schemas.openxmlformats.org/officeDocument/2006/relationships/hyperlink" Target="https://www.3gpp.org/ftp/TSG_RAN/WG2_RL2/TSGR2_115-e/Docs/R2-2106935.zip" TargetMode="External"/><Relationship Id="rId193" Type="http://schemas.openxmlformats.org/officeDocument/2006/relationships/hyperlink" Target="https://www.3gpp.org/ftp/TSG_RAN/WG2_RL2/TSGR2_115-e/Docs/R2-2108077.zip" TargetMode="External"/><Relationship Id="rId207" Type="http://schemas.openxmlformats.org/officeDocument/2006/relationships/hyperlink" Target="https://www.3gpp.org/ftp/TSG_RAN/WG2_RL2/TSGR2_115-e/Docs/R2-2107807.zip" TargetMode="External"/><Relationship Id="rId228" Type="http://schemas.openxmlformats.org/officeDocument/2006/relationships/hyperlink" Target="https://www.3gpp.org/ftp/TSG_RAN/WG2_RL2/TSGR2_115-e/Docs/R2-2108387.zip" TargetMode="External"/><Relationship Id="rId249" Type="http://schemas.openxmlformats.org/officeDocument/2006/relationships/hyperlink" Target="https://www.3gpp.org/ftp/TSG_RAN/WG2_RL2/TSGR2_115-e/Docs/R2-2107858.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019.zip" TargetMode="External"/><Relationship Id="rId260" Type="http://schemas.openxmlformats.org/officeDocument/2006/relationships/hyperlink" Target="https://www.3gpp.org/ftp/TSG_RAN/WG2_RL2/TSGR2_115-e/Docs/R2-2106972.zip" TargetMode="External"/><Relationship Id="rId281" Type="http://schemas.openxmlformats.org/officeDocument/2006/relationships/hyperlink" Target="https://www.3gpp.org/ftp/TSG_RAN/WG2_RL2/TSGR2_115-e/Docs/R2-2107730.zip" TargetMode="External"/><Relationship Id="rId316" Type="http://schemas.openxmlformats.org/officeDocument/2006/relationships/hyperlink" Target="https://www.3gpp.org/ftp/TSG_RAN/WG2_RL2/TSGR2_115-e/Docs/R2-2107985.zip" TargetMode="External"/><Relationship Id="rId337" Type="http://schemas.openxmlformats.org/officeDocument/2006/relationships/hyperlink" Target="https://www.3gpp.org/ftp/TSG_RAN/WG2_RL2/TSGR2_115-e/Docs/R2-2109028.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7774.zip" TargetMode="External"/><Relationship Id="rId76" Type="http://schemas.openxmlformats.org/officeDocument/2006/relationships/hyperlink" Target="https://www.3gpp.org/ftp/TSG_RAN/WG2_RL2/TSGR2_115-e/Docs/R2-2108813.zip" TargetMode="External"/><Relationship Id="rId97" Type="http://schemas.openxmlformats.org/officeDocument/2006/relationships/hyperlink" Target="https://www.3gpp.org/ftp/TSG_RAN/WG2_RL2/TSGR2_115-e/Docs/R2-2108649.zip" TargetMode="External"/><Relationship Id="rId120" Type="http://schemas.openxmlformats.org/officeDocument/2006/relationships/hyperlink" Target="https://www.3gpp.org/ftp/TSG_RAN/WG2_RL2/TSGR2_115-e/Docs/R2-2108134.zip" TargetMode="External"/><Relationship Id="rId141" Type="http://schemas.openxmlformats.org/officeDocument/2006/relationships/hyperlink" Target="https://www.3gpp.org/ftp/TSG_RAN/WG2_RL2/TSGR2_115-e/Docs/R2-2108162.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3571.zip" TargetMode="External"/><Relationship Id="rId183" Type="http://schemas.openxmlformats.org/officeDocument/2006/relationships/hyperlink" Target="https://www.3gpp.org/ftp/TSG_RAN/WG2_RL2/TSGR2_115-e/Docs/R2-2106109.zip" TargetMode="External"/><Relationship Id="rId218" Type="http://schemas.openxmlformats.org/officeDocument/2006/relationships/hyperlink" Target="https://www.3gpp.org/ftp/TSG_RAN/WG2_RL2/TSGR2_115-e/Docs/R2-2107477.zip" TargetMode="External"/><Relationship Id="rId239" Type="http://schemas.openxmlformats.org/officeDocument/2006/relationships/hyperlink" Target="https://www.3gpp.org/ftp/TSG_RAN/WG2_RL2/TSGR2_115-e/Docs/R2-2106111.zip" TargetMode="External"/><Relationship Id="rId250" Type="http://schemas.openxmlformats.org/officeDocument/2006/relationships/hyperlink" Target="https://www.3gpp.org/ftp/TSG_RAN/WG2_RL2/TSGR2_115-e/Docs/R2-2107928.zip" TargetMode="External"/><Relationship Id="rId271" Type="http://schemas.openxmlformats.org/officeDocument/2006/relationships/hyperlink" Target="https://www.3gpp.org/ftp/TSG_RAN/WG2_RL2/TSGR2_115-e/Docs/R2-2107466.zip" TargetMode="External"/><Relationship Id="rId292" Type="http://schemas.openxmlformats.org/officeDocument/2006/relationships/hyperlink" Target="https://www.3gpp.org/ftp/TSG_RAN/WG2_RL2/TSGR2_115-e/Docs/R2-2108867.zip" TargetMode="External"/><Relationship Id="rId306" Type="http://schemas.openxmlformats.org/officeDocument/2006/relationships/hyperlink" Target="https://www.3gpp.org/ftp/TSG_RAN/WG2_RL2/TSGR2_115-e/Docs/R2-2107731.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7774.zip" TargetMode="External"/><Relationship Id="rId66" Type="http://schemas.openxmlformats.org/officeDocument/2006/relationships/hyperlink" Target="https://www.3gpp.org/ftp/TSG_RAN/WG2_RL2/TSGR2_115-e/Docs/R2-2107983.zip" TargetMode="External"/><Relationship Id="rId87" Type="http://schemas.openxmlformats.org/officeDocument/2006/relationships/hyperlink" Target="https://www.3gpp.org/ftp/TSG_RAN/WG2_RL2/TSGR2_115-e/Docs/R2-2107020.zip" TargetMode="External"/><Relationship Id="rId110" Type="http://schemas.openxmlformats.org/officeDocument/2006/relationships/hyperlink" Target="https://www.3gpp.org/ftp/TSG_RAN/WG2_RL2/TSGR2_115-e/Docs/R2-2107353.zip" TargetMode="External"/><Relationship Id="rId131" Type="http://schemas.openxmlformats.org/officeDocument/2006/relationships/hyperlink" Target="https://www.3gpp.org/ftp/TSG_RAN/WG2_RL2/TSGR2_115-e/Docs/R2-2108864.zip" TargetMode="External"/><Relationship Id="rId327" Type="http://schemas.openxmlformats.org/officeDocument/2006/relationships/hyperlink" Target="https://www.3gpp.org/ftp/TSG_RAN/WG2_RL2/TSGR2_115-e/Docs/R2-2108746.zip" TargetMode="External"/><Relationship Id="rId348"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8863.zip" TargetMode="External"/><Relationship Id="rId173" Type="http://schemas.openxmlformats.org/officeDocument/2006/relationships/hyperlink" Target="https://www.3gpp.org/ftp/TSG_RAN/WG2_RL2/TSGR2_115-e/Docs/R2-2106970.zip" TargetMode="External"/><Relationship Id="rId194" Type="http://schemas.openxmlformats.org/officeDocument/2006/relationships/hyperlink" Target="https://www.3gpp.org/ftp/TSG_RAN/WG2_RL2/TSGR2_115-e/Docs/R2-2108856.zip" TargetMode="External"/><Relationship Id="rId208" Type="http://schemas.openxmlformats.org/officeDocument/2006/relationships/hyperlink" Target="https://www.3gpp.org/ftp/TSG_RAN/WG2_RL2/TSGR2_115-e/Docs/R2-2108121.zip" TargetMode="External"/><Relationship Id="rId229" Type="http://schemas.openxmlformats.org/officeDocument/2006/relationships/hyperlink" Target="https://www.3gpp.org/ftp/TSG_RAN/WG2_RL2/TSGR2_115-e/Docs/R2-2108725.zip" TargetMode="External"/><Relationship Id="rId240" Type="http://schemas.openxmlformats.org/officeDocument/2006/relationships/hyperlink" Target="https://www.3gpp.org/ftp/TSG_RAN/WG2_RL2/TSGR2_115-e/Docs/R2-2107379.zip" TargetMode="External"/><Relationship Id="rId261" Type="http://schemas.openxmlformats.org/officeDocument/2006/relationships/hyperlink" Target="https://www.3gpp.org/ftp/tsg_sa/WG2_Arch/TSGS2_145E_Electronic_2021-05/Docs/S2-2105158.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701.zip" TargetMode="External"/><Relationship Id="rId77" Type="http://schemas.openxmlformats.org/officeDocument/2006/relationships/hyperlink" Target="https://www.3gpp.org/ftp/TSG_RAN/WG2_RL2/TSGR2_115-e/Docs/R2-2108862.zip" TargetMode="External"/><Relationship Id="rId100" Type="http://schemas.openxmlformats.org/officeDocument/2006/relationships/hyperlink" Target="https://www.3gpp.org/ftp/TSG_RAN/WG2_RL2/TSGR2_115-e/Docs/R2-2108692.zip" TargetMode="External"/><Relationship Id="rId282" Type="http://schemas.openxmlformats.org/officeDocument/2006/relationships/hyperlink" Target="https://www.3gpp.org/ftp/TSG_RAN/WG2_RL2/TSGR2_115-e/Docs/R2-2107739.zip" TargetMode="External"/><Relationship Id="rId317" Type="http://schemas.openxmlformats.org/officeDocument/2006/relationships/hyperlink" Target="https://www.3gpp.org/ftp/TSG_RAN/WG2_RL2/TSGR2_115-e/Docs/R2-2107255.zip" TargetMode="External"/><Relationship Id="rId338" Type="http://schemas.openxmlformats.org/officeDocument/2006/relationships/hyperlink" Target="https://www.3gpp.org/ftp/TSG_RAN/WG2_RL2/TSGR2_115-e/Docs/R2-2108556.zip" TargetMode="External"/><Relationship Id="rId8" Type="http://schemas.openxmlformats.org/officeDocument/2006/relationships/styles" Target="styles.xml"/><Relationship Id="rId98" Type="http://schemas.openxmlformats.org/officeDocument/2006/relationships/hyperlink" Target="https://www.3gpp.org/ftp/TSG_RAN/WG2_RL2/TSGR2_115-e/Docs/R2-2106287.zip" TargetMode="External"/><Relationship Id="rId121" Type="http://schemas.openxmlformats.org/officeDocument/2006/relationships/hyperlink" Target="https://www.3gpp.org/ftp/TSG_RAN/WG2_RL2/TSGR2_115-e/Docs/R2-2108447.zip" TargetMode="External"/><Relationship Id="rId142" Type="http://schemas.openxmlformats.org/officeDocument/2006/relationships/hyperlink" Target="https://www.3gpp.org/ftp/TSG_RAN/WG2_RL2/TSGR2_115-e/Docs/R2-2108163.zip" TargetMode="External"/><Relationship Id="rId163" Type="http://schemas.openxmlformats.org/officeDocument/2006/relationships/hyperlink" Target="https://www.3gpp.org/ftp/TSG_RAN/WG2_RL2/TSGR2_115-e/Docs/R2-2107524.zip" TargetMode="External"/><Relationship Id="rId184" Type="http://schemas.openxmlformats.org/officeDocument/2006/relationships/hyperlink" Target="https://www.3gpp.org/ftp/tsg_sa/WG2_Arch/TSGS2_145E_Electronic_2021-05/Docs/S2-2105150.zip" TargetMode="External"/><Relationship Id="rId219" Type="http://schemas.openxmlformats.org/officeDocument/2006/relationships/hyperlink" Target="https://www.3gpp.org/ftp/TSG_RAN/WG2_RL2/TSGR2_115-e/Docs/R2-2108732.zip" TargetMode="External"/><Relationship Id="rId230" Type="http://schemas.openxmlformats.org/officeDocument/2006/relationships/hyperlink" Target="https://www.3gpp.org/ftp/TSG_RAN/WG2_RL2/TSGR2_115-e/Docs/R2-2106110.zip" TargetMode="External"/><Relationship Id="rId251" Type="http://schemas.openxmlformats.org/officeDocument/2006/relationships/hyperlink" Target="https://www.3gpp.org/ftp/TSG_RAN/WG2_RL2/TSGR2_115-e/Docs/R2-2107976.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67.zip" TargetMode="External"/><Relationship Id="rId67" Type="http://schemas.openxmlformats.org/officeDocument/2006/relationships/hyperlink" Target="https://www.3gpp.org/ftp/TSG_RAN/WG2_RL2/TSGR2_115-e/Docs/R2-2108091.zip" TargetMode="External"/><Relationship Id="rId272" Type="http://schemas.openxmlformats.org/officeDocument/2006/relationships/hyperlink" Target="https://www.3gpp.org/ftp/TSG_RAN/WG2_RL2/TSGR2_115-e/Docs/R2-2107505.zip" TargetMode="External"/><Relationship Id="rId293" Type="http://schemas.openxmlformats.org/officeDocument/2006/relationships/hyperlink" Target="https://www.3gpp.org/ftp/TSG_RAN/WG2_RL2/TSGR2_115-e/Docs/R2-2108504.zip" TargetMode="External"/><Relationship Id="rId307" Type="http://schemas.openxmlformats.org/officeDocument/2006/relationships/hyperlink" Target="https://www.3gpp.org/ftp/TSG_RAN/WG2_RL2/TSGR2_115-e/Docs/R2-2107740.zip" TargetMode="External"/><Relationship Id="rId328" Type="http://schemas.openxmlformats.org/officeDocument/2006/relationships/hyperlink" Target="https://www.3gpp.org/ftp/TSG_RAN/WG2_RL2/TSGR2_115-e/Docs/R2-2107480.zip" TargetMode="External"/><Relationship Id="rId349" Type="http://schemas.openxmlformats.org/officeDocument/2006/relationships/hyperlink" Target="https://www.3gpp.org/ftp/TSG_RAN/WG2_RL2/TSGR2_115-e/Docs/R2-2108853.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634.zip" TargetMode="External"/><Relationship Id="rId62" Type="http://schemas.openxmlformats.org/officeDocument/2006/relationships/hyperlink" Target="https://www.3gpp.org/ftp/TSG_RAN/WG2_RL2/TSGR2_115-e/Docs/R2-2108445.zip" TargetMode="External"/><Relationship Id="rId83" Type="http://schemas.openxmlformats.org/officeDocument/2006/relationships/hyperlink" Target="https://www.3gpp.org/ftp/TSG_RAN/WG2_RL2/TSGR2_115-e/Docs/R2-2107423.zip" TargetMode="External"/><Relationship Id="rId88" Type="http://schemas.openxmlformats.org/officeDocument/2006/relationships/hyperlink" Target="https://www.3gpp.org/ftp/TSG_RAN/WG2_RL2/TSGR2_115-e/Docs/R2-2107328.zip" TargetMode="External"/><Relationship Id="rId111" Type="http://schemas.openxmlformats.org/officeDocument/2006/relationships/hyperlink" Target="https://www.3gpp.org/ftp/TSG_RAN/WG2_RL2/TSGR2_115-e/Docs/R2-2107532.zip" TargetMode="External"/><Relationship Id="rId132" Type="http://schemas.openxmlformats.org/officeDocument/2006/relationships/hyperlink" Target="https://www.3gpp.org/ftp/TSG_RAN/WG2_RL2/TSGR2_115-e/Docs/R2-2107605.zip" TargetMode="External"/><Relationship Id="rId153" Type="http://schemas.openxmlformats.org/officeDocument/2006/relationships/hyperlink" Target="https://www.3gpp.org/ftp/TSG_RAN/WG2_RL2/TSGR2_115-e/Docs/R2-2108695.zip" TargetMode="External"/><Relationship Id="rId174" Type="http://schemas.openxmlformats.org/officeDocument/2006/relationships/hyperlink" Target="https://www.3gpp.org/ftp/TSG_RAN/WG2_RL2/TSGR2_115-e/Docs/R2-2107300.zip" TargetMode="External"/><Relationship Id="rId179" Type="http://schemas.openxmlformats.org/officeDocument/2006/relationships/hyperlink" Target="https://www.3gpp.org/ftp/TSG_RAN/WG2_RL2/TSGR2_115-e/Docs/R2-2108015.zip" TargetMode="External"/><Relationship Id="rId195" Type="http://schemas.openxmlformats.org/officeDocument/2006/relationships/hyperlink" Target="https://www.3gpp.org/ftp/TSG_RAN/WG2_RL2/TSGR2_115-e/Docs/R2-2108861.zip" TargetMode="External"/><Relationship Id="rId209" Type="http://schemas.openxmlformats.org/officeDocument/2006/relationships/hyperlink" Target="https://www.3gpp.org/ftp/TSG_RAN/WG2_RL2/TSGR2_115-e/Docs/R2-2108051.zip" TargetMode="External"/><Relationship Id="rId190" Type="http://schemas.openxmlformats.org/officeDocument/2006/relationships/hyperlink" Target="https://www.3gpp.org/ftp/TSG_RAN/WG2_RL2/TSGR2_115-e/Docs/R2-2108804.zip" TargetMode="External"/><Relationship Id="rId204" Type="http://schemas.openxmlformats.org/officeDocument/2006/relationships/hyperlink" Target="https://www.3gpp.org/ftp/TSG_RAN/WG2_RL2/TSGR2_115-e/Docs/R2-2108360.zip" TargetMode="External"/><Relationship Id="rId220" Type="http://schemas.openxmlformats.org/officeDocument/2006/relationships/hyperlink" Target="https://www.3gpp.org/ftp/TSG_RAN/WG2_RL2/TSGR2_115-e/Docs/R2-2107327.zip" TargetMode="External"/><Relationship Id="rId225" Type="http://schemas.openxmlformats.org/officeDocument/2006/relationships/hyperlink" Target="https://www.3gpp.org/ftp/TSG_RAN/WG2_RL2/TSGR2_115-e/Docs/R2-2107781.zip" TargetMode="External"/><Relationship Id="rId241" Type="http://schemas.openxmlformats.org/officeDocument/2006/relationships/hyperlink" Target="https://www.3gpp.org/ftp/TSG_RAN/WG2_RL2/TSGR2_115-e/Docs/R2-2107298.zip" TargetMode="External"/><Relationship Id="rId246" Type="http://schemas.openxmlformats.org/officeDocument/2006/relationships/hyperlink" Target="https://www.3gpp.org/ftp/TSG_RAN/WG2_RL2/TSGR2_115-e/Docs/R2-2107349.zip" TargetMode="External"/><Relationship Id="rId267" Type="http://schemas.openxmlformats.org/officeDocument/2006/relationships/hyperlink" Target="https://www.3gpp.org/ftp/TSG_RAN/WG2_RL2/TSGR2_115-e/Docs/R2-2108842.zip" TargetMode="External"/><Relationship Id="rId288" Type="http://schemas.openxmlformats.org/officeDocument/2006/relationships/hyperlink" Target="https://www.3gpp.org/ftp/tsg_sa/WG2_Arch/TSGS2_145E_Electronic_2021-05/Docs/S2-2105158.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6962.zip" TargetMode="External"/><Relationship Id="rId106" Type="http://schemas.openxmlformats.org/officeDocument/2006/relationships/hyperlink" Target="https://www.3gpp.org/ftp/TSG_RAN/WG2_RL2/TSGR2_115-e/Docs/R2-2107668.zip" TargetMode="External"/><Relationship Id="rId127" Type="http://schemas.openxmlformats.org/officeDocument/2006/relationships/hyperlink" Target="https://www.3gpp.org/ftp/TSG_RAN/WG2_RL2/TSGR2_115-e/Docs/R2-2108728.zip" TargetMode="External"/><Relationship Id="rId262" Type="http://schemas.openxmlformats.org/officeDocument/2006/relationships/hyperlink" Target="https://www.3gpp.org/ftp/TSG_RAN/WG2_RL2/TSGR2_115-e/Docs/R2-2107951.zip" TargetMode="External"/><Relationship Id="rId283" Type="http://schemas.openxmlformats.org/officeDocument/2006/relationships/hyperlink" Target="https://www.3gpp.org/ftp/TSG_RAN/WG2_RL2/TSGR2_115-e/Docs/R2-2108316.zip" TargetMode="External"/><Relationship Id="rId313" Type="http://schemas.openxmlformats.org/officeDocument/2006/relationships/hyperlink" Target="https://www.3gpp.org/ftp/TSG_RAN/WG2_RL2/TSGR2_115-e/Docs/R2-2108476.zip" TargetMode="External"/><Relationship Id="rId318" Type="http://schemas.openxmlformats.org/officeDocument/2006/relationships/hyperlink" Target="https://www.3gpp.org/ftp/TSG_RAN/WG2_RL2/TSGR2_115-e/Docs/R2-2107266.zip" TargetMode="External"/><Relationship Id="rId339" Type="http://schemas.openxmlformats.org/officeDocument/2006/relationships/hyperlink" Target="https://www.3gpp.org/ftp/TSG_RAN/WG2_RL2/TSGR2_115-e/Docs/R2-21061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312.zip" TargetMode="External"/><Relationship Id="rId73" Type="http://schemas.openxmlformats.org/officeDocument/2006/relationships/hyperlink" Target="https://www.3gpp.org/ftp/TSG_RAN/WG2_RL2/TSGR2_115-e/Docs/R2-2108530.zip" TargetMode="External"/><Relationship Id="rId78" Type="http://schemas.openxmlformats.org/officeDocument/2006/relationships/hyperlink" Target="https://www.3gpp.org/ftp/TSG_RAN/WG2_RL2/TSGR2_115-e/Docs/R2-2108444.zip" TargetMode="External"/><Relationship Id="rId94" Type="http://schemas.openxmlformats.org/officeDocument/2006/relationships/hyperlink" Target="https://www.3gpp.org/ftp/TSG_RAN/WG2_RL2/TSGR2_115-e/Docs/R2-2108166.zip" TargetMode="External"/><Relationship Id="rId99" Type="http://schemas.openxmlformats.org/officeDocument/2006/relationships/hyperlink" Target="https://www.3gpp.org/ftp/TSG_RAN/WG2_RL2/TSGR2_115-e/Docs/R2-2108669.zip" TargetMode="External"/><Relationship Id="rId101" Type="http://schemas.openxmlformats.org/officeDocument/2006/relationships/hyperlink" Target="https://www.3gpp.org/ftp/TSG_RAN/WG2_RL2/TSGR2_115-e/Docs/R2-2105059.zip" TargetMode="External"/><Relationship Id="rId122" Type="http://schemas.openxmlformats.org/officeDocument/2006/relationships/hyperlink" Target="https://www.3gpp.org/ftp/TSG_RAN/WG2_RL2/TSGR2_115-e/Docs/R2-2108490.zip" TargetMode="External"/><Relationship Id="rId143" Type="http://schemas.openxmlformats.org/officeDocument/2006/relationships/hyperlink" Target="https://www.3gpp.org/ftp/TSG_RAN/WG2_RL2/TSGR2_115-e/Docs/R2-2107111.zip" TargetMode="External"/><Relationship Id="rId148" Type="http://schemas.openxmlformats.org/officeDocument/2006/relationships/hyperlink" Target="https://www.3gpp.org/ftp/TSG_RAN/WG2_RL2/TSGR2_115-e/Docs/R2-2107925.zip" TargetMode="External"/><Relationship Id="rId164" Type="http://schemas.openxmlformats.org/officeDocument/2006/relationships/hyperlink" Target="https://www.3gpp.org/ftp/TSG_RAN/WG2_RL2/TSGR2_115-e/Docs/R2-2107871.zip" TargetMode="External"/><Relationship Id="rId169" Type="http://schemas.openxmlformats.org/officeDocument/2006/relationships/hyperlink" Target="https://www.3gpp.org/ftp/TSG_RAN/WG2_RL2/TSGR2_115-e/Docs/R2-2107984.zip" TargetMode="External"/><Relationship Id="rId185" Type="http://schemas.openxmlformats.org/officeDocument/2006/relationships/hyperlink" Target="https://www.3gpp.org/ftp/TSG_RAN/WG2_RL2/TSGR2_115-e/Docs/R2-2107856.zip" TargetMode="External"/><Relationship Id="rId334" Type="http://schemas.openxmlformats.org/officeDocument/2006/relationships/hyperlink" Target="https://www.3gpp.org/ftp/TSG_RAN/WG2_RL2/TSGR2_115-e/Docs/R2-2107215.zip" TargetMode="External"/><Relationship Id="rId350" Type="http://schemas.openxmlformats.org/officeDocument/2006/relationships/hyperlink" Target="https://www.3gpp.org/ftp/TSG_RAN/WG2_RL2/TSGR2_115-e/Docs/R2-2108853.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119.zip" TargetMode="External"/><Relationship Id="rId210" Type="http://schemas.openxmlformats.org/officeDocument/2006/relationships/hyperlink" Target="https://www.3gpp.org/ftp/TSG_RAN/WG2_RL2/TSGR2_115-e/Docs/R2-2105683.zip" TargetMode="External"/><Relationship Id="rId215" Type="http://schemas.openxmlformats.org/officeDocument/2006/relationships/hyperlink" Target="https://www.3gpp.org/ftp/TSG_RAN/WG2_RL2/TSGR2_115-e/Docs/R2-2107975.zip" TargetMode="External"/><Relationship Id="rId236" Type="http://schemas.openxmlformats.org/officeDocument/2006/relationships/hyperlink" Target="https://www.3gpp.org/ftp/TSG_RAN/WG2_RL2/TSGR2_115-e/Docs/R2-2108122.zip" TargetMode="External"/><Relationship Id="rId257" Type="http://schemas.openxmlformats.org/officeDocument/2006/relationships/hyperlink" Target="https://www.3gpp.org/ftp/TSG_RAN/WG2_RL2/TSGR2_115-e/Docs/R2-2106972.zip" TargetMode="External"/><Relationship Id="rId278" Type="http://schemas.openxmlformats.org/officeDocument/2006/relationships/hyperlink" Target="https://www.3gpp.org/ftp/TSG_RAN/WG2_RL2/TSGR2_115-e/Docs/R2-2107443.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8726.zip" TargetMode="External"/><Relationship Id="rId252" Type="http://schemas.openxmlformats.org/officeDocument/2006/relationships/hyperlink" Target="https://www.3gpp.org/ftp/TSG_RAN/WG2_RL2/TSGR2_115-e/Docs/R2-2108074.zip" TargetMode="External"/><Relationship Id="rId273" Type="http://schemas.openxmlformats.org/officeDocument/2006/relationships/hyperlink" Target="https://www.3gpp.org/ftp/TSG_RAN/WG2_RL2/TSGR2_115-e/Docs/R2-2107929.zip" TargetMode="External"/><Relationship Id="rId294" Type="http://schemas.openxmlformats.org/officeDocument/2006/relationships/hyperlink" Target="https://www.3gpp.org/ftp/TSG_RAN/WG2_RL2/TSGR2_115-e/Docs/R2-2108839.zip" TargetMode="External"/><Relationship Id="rId308" Type="http://schemas.openxmlformats.org/officeDocument/2006/relationships/hyperlink" Target="https://www.3gpp.org/ftp/TSG_RAN/WG2_RL2/TSGR2_115-e/Docs/R2-2108293.zip" TargetMode="External"/><Relationship Id="rId329" Type="http://schemas.openxmlformats.org/officeDocument/2006/relationships/hyperlink" Target="https://www.3gpp.org/ftp/TSG_RAN/WG2_RL2/TSGR2_115-e/Docs/R2-2107061.zip" TargetMode="External"/><Relationship Id="rId47" Type="http://schemas.openxmlformats.org/officeDocument/2006/relationships/hyperlink" Target="https://www.3gpp.org/ftp/TSG_RAN/WG2_RL2/TSGR2_115-e/Docs/R2-2108851.zip" TargetMode="External"/><Relationship Id="rId68" Type="http://schemas.openxmlformats.org/officeDocument/2006/relationships/hyperlink" Target="https://www.3gpp.org/ftp/TSG_RAN/WG2_RL2/TSGR2_115-e/Docs/R2-2108165.zip" TargetMode="External"/><Relationship Id="rId89" Type="http://schemas.openxmlformats.org/officeDocument/2006/relationships/hyperlink" Target="https://www.3gpp.org/ftp/TSG_RAN/WG2_RL2/TSGR2_115-e/Docs/R2-2107753.zip" TargetMode="External"/><Relationship Id="rId112" Type="http://schemas.openxmlformats.org/officeDocument/2006/relationships/hyperlink" Target="https://www.3gpp.org/ftp/TSG_RAN/WG2_RL2/TSGR2_115-e/Docs/R2-2105010.zip" TargetMode="External"/><Relationship Id="rId133" Type="http://schemas.openxmlformats.org/officeDocument/2006/relationships/hyperlink" Target="https://www.3gpp.org/ftp/TSG_RAN/WG2_RL2/TSGR2_115-e/Docs/R2-2108532.zip" TargetMode="External"/><Relationship Id="rId154" Type="http://schemas.openxmlformats.org/officeDocument/2006/relationships/hyperlink" Target="https://www.3gpp.org/ftp/TSG_RAN/WG2_RL2/TSGR2_115-e/Docs/R2-2108695.zip" TargetMode="External"/><Relationship Id="rId175" Type="http://schemas.openxmlformats.org/officeDocument/2006/relationships/hyperlink" Target="https://www.3gpp.org/ftp/TSG_RAN/WG2_RL2/TSGR2_115-e/Docs/R2-2107326.zip" TargetMode="External"/><Relationship Id="rId340" Type="http://schemas.openxmlformats.org/officeDocument/2006/relationships/hyperlink" Target="https://www.3gpp.org/ftp/TSG_RAN/WG2_RL2/TSGR2_115-e/Docs/R2-2108557.zip" TargetMode="External"/><Relationship Id="rId196" Type="http://schemas.openxmlformats.org/officeDocument/2006/relationships/hyperlink" Target="https://www.3gpp.org/ftp/TSG_RAN/WG2_RL2/TSGR2_115-e/Docs/R2-2108856.zip" TargetMode="External"/><Relationship Id="rId200" Type="http://schemas.openxmlformats.org/officeDocument/2006/relationships/hyperlink" Target="https://www.3gpp.org/ftp/TSG_RAN/WG2_RL2/TSGR2_115-e/Docs/R2-210785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025.zip" TargetMode="External"/><Relationship Id="rId242" Type="http://schemas.openxmlformats.org/officeDocument/2006/relationships/hyperlink" Target="https://www.3gpp.org/ftp/TSG_RAN/WG2_RL2/TSGR2_115-e/Docs/R2-2108549.zip" TargetMode="External"/><Relationship Id="rId263" Type="http://schemas.openxmlformats.org/officeDocument/2006/relationships/hyperlink" Target="https://www.3gpp.org/ftp/TSG_RAN/WG2_RL2/TSGR2_115-e/Docs/R2-2106972.zip" TargetMode="External"/><Relationship Id="rId284" Type="http://schemas.openxmlformats.org/officeDocument/2006/relationships/hyperlink" Target="https://www.3gpp.org/ftp/TSG_RAN/WG2_RL2/TSGR2_115-e/Docs/R2-2108433.zip" TargetMode="External"/><Relationship Id="rId319" Type="http://schemas.openxmlformats.org/officeDocument/2006/relationships/hyperlink" Target="https://www.3gpp.org/ftp/TSG_RAN/WG2_RL2/TSGR2_115-e/Docs/R2-2107267.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8688.zip" TargetMode="External"/><Relationship Id="rId79" Type="http://schemas.openxmlformats.org/officeDocument/2006/relationships/hyperlink" Target="https://www.3gpp.org/ftp/TSG_RAN/WG2_RL2/TSGR2_115-e/Docs/R2-2108865.zip" TargetMode="External"/><Relationship Id="rId102" Type="http://schemas.openxmlformats.org/officeDocument/2006/relationships/hyperlink" Target="https://www.3gpp.org/ftp/TSG_RAN/WG2_RL2/TSGR2_115-e/Docs/R2-2108721.zip" TargetMode="External"/><Relationship Id="rId123" Type="http://schemas.openxmlformats.org/officeDocument/2006/relationships/hyperlink" Target="https://www.3gpp.org/ftp/TSG_RAN/WG2_RL2/TSGR2_115-e/Docs/R2-2108531.zip" TargetMode="External"/><Relationship Id="rId144" Type="http://schemas.openxmlformats.org/officeDocument/2006/relationships/hyperlink" Target="https://www.3gpp.org/ftp/TSG_RAN/WG2_RL2/TSGR2_115-e/Docs/R2-2107460.zip" TargetMode="External"/><Relationship Id="rId330" Type="http://schemas.openxmlformats.org/officeDocument/2006/relationships/hyperlink" Target="https://www.3gpp.org/ftp/TSG_RAN/WG2_RL2/TSGR2_115-e/Docs/R2-2107792.zip" TargetMode="External"/><Relationship Id="rId90" Type="http://schemas.openxmlformats.org/officeDocument/2006/relationships/hyperlink" Target="https://www.3gpp.org/ftp/TSG_RAN/WG2_RL2/TSGR2_115-e/Docs/R2-2105064.zip" TargetMode="External"/><Relationship Id="rId165" Type="http://schemas.openxmlformats.org/officeDocument/2006/relationships/hyperlink" Target="https://www.3gpp.org/ftp/TSG_RAN/WG2_RL2/TSGR2_115-e/Docs/R2-2105444.zip" TargetMode="External"/><Relationship Id="rId186" Type="http://schemas.openxmlformats.org/officeDocument/2006/relationships/hyperlink" Target="https://www.3gpp.org/ftp/TSG_RAN/WG2_RL2/TSGR2_115-e/Docs/R2-2107265.zip" TargetMode="External"/><Relationship Id="rId351" Type="http://schemas.openxmlformats.org/officeDocument/2006/relationships/footer" Target="footer1.xml"/><Relationship Id="rId211" Type="http://schemas.openxmlformats.org/officeDocument/2006/relationships/hyperlink" Target="https://www.3gpp.org/ftp/TSG_RAN/WG2_RL2/TSGR2_115-e/Docs/R2-2108075.zip" TargetMode="External"/><Relationship Id="rId232" Type="http://schemas.openxmlformats.org/officeDocument/2006/relationships/hyperlink" Target="https://www.3gpp.org/ftp/TSG_RAN/WG2_RL2/TSGR2_115-e/Docs/R2-2108755.zip" TargetMode="External"/><Relationship Id="rId253" Type="http://schemas.openxmlformats.org/officeDocument/2006/relationships/hyperlink" Target="https://www.3gpp.org/ftp/TSG_RAN/WG2_RL2/TSGR2_115-e/Docs/R2-2108738.zip" TargetMode="External"/><Relationship Id="rId274" Type="http://schemas.openxmlformats.org/officeDocument/2006/relationships/hyperlink" Target="https://www.3gpp.org/ftp/TSG_RAN/WG2_RL2/TSGR2_115-e/Docs/R2-2108292.zip" TargetMode="External"/><Relationship Id="rId295" Type="http://schemas.openxmlformats.org/officeDocument/2006/relationships/hyperlink" Target="https://www.3gpp.org/ftp/TSG_RAN/WG2_RL2/TSGR2_115-e/Docs/R2-2108839.zip" TargetMode="External"/><Relationship Id="rId309" Type="http://schemas.openxmlformats.org/officeDocument/2006/relationships/hyperlink" Target="https://www.3gpp.org/ftp/TSG_RAN/WG2_RL2/TSGR2_115-e/Docs/R2-2108555.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4.zip" TargetMode="External"/><Relationship Id="rId69" Type="http://schemas.openxmlformats.org/officeDocument/2006/relationships/hyperlink" Target="https://www.3gpp.org/ftp/TSG_RAN/WG2_RL2/TSGR2_115-e/Docs/R2-2108330.zip" TargetMode="External"/><Relationship Id="rId113" Type="http://schemas.openxmlformats.org/officeDocument/2006/relationships/hyperlink" Target="https://www.3gpp.org/ftp/TSG_RAN/WG2_RL2/TSGR2_115-e/Docs/R2-2107602.zip" TargetMode="External"/><Relationship Id="rId134" Type="http://schemas.openxmlformats.org/officeDocument/2006/relationships/hyperlink" Target="https://www.3gpp.org/ftp/TSG_RAN/WG2_RL2/TSGR2_115-e/Docs/R2-2108112.zip" TargetMode="External"/><Relationship Id="rId320" Type="http://schemas.openxmlformats.org/officeDocument/2006/relationships/hyperlink" Target="https://www.3gpp.org/ftp/TSG_RAN/WG2_RL2/TSGR2_115-e/Docs/R2-2107475.zip" TargetMode="External"/><Relationship Id="rId80" Type="http://schemas.openxmlformats.org/officeDocument/2006/relationships/hyperlink" Target="https://www.3gpp.org/ftp/TSG_RAN/WG2_RL2/TSGR2_115-e/Docs/R2-2108862.zip" TargetMode="External"/><Relationship Id="rId155" Type="http://schemas.openxmlformats.org/officeDocument/2006/relationships/hyperlink" Target="https://www.3gpp.org/ftp/TSG_RAN/WG2_RL2/TSGR2_115-e/Docs/R2-2108695.zip" TargetMode="External"/><Relationship Id="rId176" Type="http://schemas.openxmlformats.org/officeDocument/2006/relationships/hyperlink" Target="https://www.3gpp.org/ftp/TSG_RAN/WG2_RL2/TSGR2_115-e/Docs/R2-2107388.zip" TargetMode="External"/><Relationship Id="rId197" Type="http://schemas.openxmlformats.org/officeDocument/2006/relationships/hyperlink" Target="https://www.3gpp.org/ftp/TSG_RAN/WG2_RL2/TSGR2_115-e/Docs/R2-2108855.zip" TargetMode="External"/><Relationship Id="rId341" Type="http://schemas.openxmlformats.org/officeDocument/2006/relationships/hyperlink" Target="https://www.3gpp.org/ftp/TSG_RAN/WG2_RL2/TSGR2_115-e/Docs/R2-2108558.zip" TargetMode="External"/><Relationship Id="rId201" Type="http://schemas.openxmlformats.org/officeDocument/2006/relationships/hyperlink" Target="https://www.3gpp.org/ftp/TSG_RAN/WG2_RL2/TSGR2_115-e/Docs/R2-2107026.zip" TargetMode="External"/><Relationship Id="rId222" Type="http://schemas.openxmlformats.org/officeDocument/2006/relationships/hyperlink" Target="https://www.3gpp.org/ftp/TSG_RAN/WG2_RL2/TSGR2_115-e/Docs/R2-2107459.zip" TargetMode="External"/><Relationship Id="rId243" Type="http://schemas.openxmlformats.org/officeDocument/2006/relationships/hyperlink" Target="https://www.3gpp.org/ftp/TSG_RAN/WG2_RL2/TSGR2_115-e/Docs/R2-2105451.zip" TargetMode="External"/><Relationship Id="rId264" Type="http://schemas.openxmlformats.org/officeDocument/2006/relationships/hyperlink" Target="https://www.3gpp.org/ftp/TSG_RAN/WG2_RL2/TSGR2_115-e/Docs/R2-2107372.zip" TargetMode="External"/><Relationship Id="rId285" Type="http://schemas.openxmlformats.org/officeDocument/2006/relationships/hyperlink" Target="https://www.3gpp.org/ftp/TSG_RAN/WG2_RL2/TSGR2_115-e/Docs/R2-2106087.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8444.zip" TargetMode="External"/><Relationship Id="rId103" Type="http://schemas.openxmlformats.org/officeDocument/2006/relationships/hyperlink" Target="https://www.3gpp.org/ftp/TSG_RAN/WG2_RL2/TSGR2_115-e/Docs/R2-2106107.zip" TargetMode="External"/><Relationship Id="rId124" Type="http://schemas.openxmlformats.org/officeDocument/2006/relationships/hyperlink" Target="https://www.3gpp.org/ftp/TSG_RAN/WG2_RL2/TSGR2_115-e/Docs/R2-2108693.zip" TargetMode="External"/><Relationship Id="rId310" Type="http://schemas.openxmlformats.org/officeDocument/2006/relationships/hyperlink" Target="https://www.3gpp.org/ftp/TSG_RAN/WG2_RL2/TSGR2_115-e/Docs/R2-2108759.zip" TargetMode="External"/><Relationship Id="rId70" Type="http://schemas.openxmlformats.org/officeDocument/2006/relationships/hyperlink" Target="https://www.3gpp.org/ftp/TSG_RAN/WG2_RL2/TSGR2_115-e/Docs/R2-2106039.zip" TargetMode="External"/><Relationship Id="rId91" Type="http://schemas.openxmlformats.org/officeDocument/2006/relationships/hyperlink" Target="https://www.3gpp.org/ftp/TSG_RAN/WG2_RL2/TSGR2_115-e/Docs/R2-2107923.zip" TargetMode="External"/><Relationship Id="rId145" Type="http://schemas.openxmlformats.org/officeDocument/2006/relationships/hyperlink" Target="https://www.3gpp.org/ftp/TSG_RAN/WG2_RL2/TSGR2_115-e/Docs/R2-2107404.zip" TargetMode="External"/><Relationship Id="rId166" Type="http://schemas.openxmlformats.org/officeDocument/2006/relationships/hyperlink" Target="https://www.3gpp.org/ftp/TSG_RAN/WG2_RL2/TSGR2_115-e/Docs/R2-2107926.zip" TargetMode="External"/><Relationship Id="rId187" Type="http://schemas.openxmlformats.org/officeDocument/2006/relationships/hyperlink" Target="https://www.3gpp.org/ftp/TSG_RAN/WG2_RL2/TSGR2_115-e/Docs/R2-2108076.zip" TargetMode="External"/><Relationship Id="rId331" Type="http://schemas.openxmlformats.org/officeDocument/2006/relationships/hyperlink" Target="https://www.3gpp.org/ftp/TSG_RAN/WG2_RL2/TSGR2_115-e/Docs/R2-2106930.zip"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3gpp.org/ftp/TSG_RAN/WG2_RL2/TSGR2_115-e/Docs/R2-2107791.zip" TargetMode="External"/><Relationship Id="rId233" Type="http://schemas.openxmlformats.org/officeDocument/2006/relationships/hyperlink" Target="https://www.3gpp.org/ftp/TSG_RAN/WG2_RL2/TSGR2_115-e/Docs/R2-2105445.zip" TargetMode="External"/><Relationship Id="rId254" Type="http://schemas.openxmlformats.org/officeDocument/2006/relationships/hyperlink" Target="https://www.3gpp.org/ftp/TSG_RAN/WG2_RL2/TSGR2_115-e/Docs/R2-2106353.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854.zip" TargetMode="External"/><Relationship Id="rId114" Type="http://schemas.openxmlformats.org/officeDocument/2006/relationships/hyperlink" Target="https://www.3gpp.org/ftp/TSG_RAN/WG2_RL2/TSGR2_115-e/Docs/R2-2107604.zip" TargetMode="External"/><Relationship Id="rId275" Type="http://schemas.openxmlformats.org/officeDocument/2006/relationships/hyperlink" Target="https://www.3gpp.org/ftp/TSG_RAN/WG2_RL2/TSGR2_115-e/Docs/R2-2107108.zip" TargetMode="External"/><Relationship Id="rId296" Type="http://schemas.openxmlformats.org/officeDocument/2006/relationships/hyperlink" Target="https://www.3gpp.org/ftp/TSG_RAN/WG2_RL2/TSGR2_115-e/Docs/R2-2108498.zip" TargetMode="External"/><Relationship Id="rId300" Type="http://schemas.openxmlformats.org/officeDocument/2006/relationships/hyperlink" Target="https://www.3gpp.org/ftp/TSG_RAN/WG2_RL2/TSGR2_115-e/Docs/R2-2107444.zip" TargetMode="External"/><Relationship Id="rId60" Type="http://schemas.openxmlformats.org/officeDocument/2006/relationships/hyperlink" Target="https://www.3gpp.org/ftp/TSG_RAN/WG2_RL2/TSGR2_115-e/Docs/R2-2107669.zip" TargetMode="External"/><Relationship Id="rId81" Type="http://schemas.openxmlformats.org/officeDocument/2006/relationships/hyperlink" Target="https://www.3gpp.org/ftp/TSG_RAN/WG2_RL2/TSGR2_115-e/Docs/R2-2108865.zip" TargetMode="External"/><Relationship Id="rId135" Type="http://schemas.openxmlformats.org/officeDocument/2006/relationships/hyperlink" Target="https://www.3gpp.org/ftp/TSG_RAN/WG2_RL2/TSGR2_115-e/Docs/R2-2108448.zip" TargetMode="External"/><Relationship Id="rId156" Type="http://schemas.openxmlformats.org/officeDocument/2006/relationships/hyperlink" Target="https://www.3gpp.org/ftp/TSG_RAN/WG2_RL2/TSGR2_115-e/Docs/R2-2108689.zip" TargetMode="External"/><Relationship Id="rId177" Type="http://schemas.openxmlformats.org/officeDocument/2006/relationships/hyperlink" Target="https://www.3gpp.org/ftp/TSG_RAN/WG2_RL2/TSGR2_115-e/Docs/R2-2107855.zip" TargetMode="External"/><Relationship Id="rId198" Type="http://schemas.openxmlformats.org/officeDocument/2006/relationships/hyperlink" Target="https://www.3gpp.org/ftp/TSG_RAN/WG2_RL2/TSGR2_115-e/Docs/R2-2108855.zip" TargetMode="External"/><Relationship Id="rId321" Type="http://schemas.openxmlformats.org/officeDocument/2006/relationships/hyperlink" Target="https://www.3gpp.org/ftp/TSG_RAN/WG2_RL2/TSGR2_115-e/Docs/R2-2108477.zip" TargetMode="External"/><Relationship Id="rId342" Type="http://schemas.openxmlformats.org/officeDocument/2006/relationships/hyperlink" Target="https://www.3gpp.org/ftp/TSG_RAN/WG2_RL2/TSGR2_115-e/Docs/R2-2108559.zip" TargetMode="External"/><Relationship Id="rId202" Type="http://schemas.openxmlformats.org/officeDocument/2006/relationships/hyperlink" Target="https://www.3gpp.org/ftp/TSG_RAN/WG2_RL2/TSGR2_115-e/Docs/R2-2107237.zip" TargetMode="External"/><Relationship Id="rId223" Type="http://schemas.openxmlformats.org/officeDocument/2006/relationships/hyperlink" Target="https://www.3gpp.org/ftp/TSG_RAN/WG2_RL2/TSGR2_115-e/Docs/R2-2107597.zip" TargetMode="External"/><Relationship Id="rId244" Type="http://schemas.openxmlformats.org/officeDocument/2006/relationships/hyperlink" Target="https://www.3gpp.org/ftp/TSG_RAN/WG2_RL2/TSGR2_115-e/Docs/R2-2107028.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554.zip" TargetMode="External"/><Relationship Id="rId286" Type="http://schemas.openxmlformats.org/officeDocument/2006/relationships/hyperlink" Target="https://www.3gpp.org/ftp/TSG_RAN/WG2_RL2/TSGR2_115-e/Docs/R2-2108315.zip" TargetMode="External"/><Relationship Id="rId50" Type="http://schemas.openxmlformats.org/officeDocument/2006/relationships/hyperlink" Target="https://www.3gpp.org/ftp/TSG_RAN/WG2_RL2/TSGR2_115-e/Docs/R2-2108701.zip" TargetMode="External"/><Relationship Id="rId104" Type="http://schemas.openxmlformats.org/officeDocument/2006/relationships/hyperlink" Target="https://www.3gpp.org/ftp/TSG_RAN/WG2_RL2/TSGR2_115-e/Docs/R2-2108733.zip" TargetMode="External"/><Relationship Id="rId125" Type="http://schemas.openxmlformats.org/officeDocument/2006/relationships/hyperlink" Target="https://www.3gpp.org/ftp/TSG_RAN/WG2_RL2/TSGR2_115-e/Docs/R2-2108722.zip" TargetMode="External"/><Relationship Id="rId146" Type="http://schemas.openxmlformats.org/officeDocument/2006/relationships/hyperlink" Target="https://www.3gpp.org/ftp/TSG_RAN/WG2_RL2/TSGR2_115-e/Docs/R2-2107533.zip" TargetMode="External"/><Relationship Id="rId167" Type="http://schemas.openxmlformats.org/officeDocument/2006/relationships/hyperlink" Target="https://www.3gpp.org/ftp/TSG_RAN/WG2_RL2/TSGR2_115-e/Docs/R2-2108491.zip" TargetMode="External"/><Relationship Id="rId188" Type="http://schemas.openxmlformats.org/officeDocument/2006/relationships/hyperlink" Target="https://www.3gpp.org/ftp/TSG_RAN/WG2_RL2/TSGR2_115-e/Docs/R2-2107301.zip" TargetMode="External"/><Relationship Id="rId311" Type="http://schemas.openxmlformats.org/officeDocument/2006/relationships/hyperlink" Target="https://www.3gpp.org/ftp/TSG_RAN/WG2_RL2/TSGR2_115-e/Docs/R2-2106917.zip" TargetMode="External"/><Relationship Id="rId332" Type="http://schemas.openxmlformats.org/officeDocument/2006/relationships/hyperlink" Target="https://www.3gpp.org/ftp/TSG_RAN/WG2_RL2/TSGR2_115-e/Docs/R2-2107214.zip" TargetMode="External"/><Relationship Id="rId353" Type="http://schemas.microsoft.com/office/2011/relationships/people" Target="people.xml"/><Relationship Id="rId71" Type="http://schemas.openxmlformats.org/officeDocument/2006/relationships/hyperlink" Target="https://www.3gpp.org/ftp/TSG_RAN/WG2_RL2/TSGR2_115-e/Docs/R2-2108388.zip" TargetMode="External"/><Relationship Id="rId92" Type="http://schemas.openxmlformats.org/officeDocument/2006/relationships/hyperlink" Target="https://www.3gpp.org/ftp/TSG_RAN/WG2_RL2/TSGR2_115-e/Docs/R2-2108132.zip" TargetMode="External"/><Relationship Id="rId213" Type="http://schemas.openxmlformats.org/officeDocument/2006/relationships/hyperlink" Target="https://www.3gpp.org/ftp/TSG_RAN/WG2_RL2/TSGR2_115-e/Docs/R2-2107808.zip" TargetMode="External"/><Relationship Id="rId234" Type="http://schemas.openxmlformats.org/officeDocument/2006/relationships/hyperlink" Target="https://www.3gpp.org/ftp/TSG_RAN/WG2_RL2/TSGR2_115-e/Docs/R2-210810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8857.zip" TargetMode="External"/><Relationship Id="rId276" Type="http://schemas.openxmlformats.org/officeDocument/2006/relationships/hyperlink" Target="https://www.3gpp.org/ftp/TSG_RAN/WG2_RL2/TSGR2_115-e/Docs/R2-2107243.zip" TargetMode="External"/><Relationship Id="rId297" Type="http://schemas.openxmlformats.org/officeDocument/2006/relationships/hyperlink" Target="https://www.3gpp.org/ftp/TSG_RAN/WG2_RL2/TSGR2_115-e/Docs/R2-2107109.zip" TargetMode="External"/><Relationship Id="rId40" Type="http://schemas.openxmlformats.org/officeDocument/2006/relationships/hyperlink" Target="https://www.3gpp.org/ftp/TSG_RAN/WG2_RL2/TSGR2_115-e/Docs/R2-2108866.zip" TargetMode="External"/><Relationship Id="rId115" Type="http://schemas.openxmlformats.org/officeDocument/2006/relationships/hyperlink" Target="https://www.3gpp.org/ftp/TSG_RAN/WG2_RL2/TSGR2_115-e/Docs/R2-2105140.zip" TargetMode="External"/><Relationship Id="rId136" Type="http://schemas.openxmlformats.org/officeDocument/2006/relationships/hyperlink" Target="https://www.3gpp.org/ftp/TSG_RAN/WG2_RL2/TSGR2_115-e/Docs/R2-2108449.zip" TargetMode="External"/><Relationship Id="rId157" Type="http://schemas.openxmlformats.org/officeDocument/2006/relationships/hyperlink" Target="https://www.3gpp.org/ftp/TSG_RAN/WG2_RL2/TSGR2_115-e/Docs/R2-2108690.zip" TargetMode="External"/><Relationship Id="rId178" Type="http://schemas.openxmlformats.org/officeDocument/2006/relationships/hyperlink" Target="https://www.3gpp.org/ftp/TSG_RAN/WG2_RL2/TSGR2_115-e/Docs/R2-2107974.zip" TargetMode="External"/><Relationship Id="rId301" Type="http://schemas.openxmlformats.org/officeDocument/2006/relationships/hyperlink" Target="https://www.3gpp.org/ftp/TSG_RAN/WG2_RL2/TSGR2_115-e/Docs/R2-2107506.zip" TargetMode="External"/><Relationship Id="rId322" Type="http://schemas.openxmlformats.org/officeDocument/2006/relationships/hyperlink" Target="https://www.3gpp.org/ftp/TSG_RAN/WG2_RL2/TSGR2_115-e/Docs/R2-2107964.zip" TargetMode="External"/><Relationship Id="rId343" Type="http://schemas.openxmlformats.org/officeDocument/2006/relationships/hyperlink" Target="https://www.3gpp.org/ftp/TSG_RAN/WG2_RL2/TSGR2_115-e/Docs/R2-2108560.zip" TargetMode="External"/><Relationship Id="rId61" Type="http://schemas.openxmlformats.org/officeDocument/2006/relationships/hyperlink" Target="https://www.3gpp.org/ftp/TSG_RAN/WG2_RL2/TSGR2_115-e/Docs/R2-2107669.zip" TargetMode="External"/><Relationship Id="rId82" Type="http://schemas.openxmlformats.org/officeDocument/2006/relationships/hyperlink" Target="https://www.3gpp.org/ftp/TSG_RAN/WG2_RL2/TSGR2_115-e/Docs/R2-2108389.zip" TargetMode="External"/><Relationship Id="rId199" Type="http://schemas.openxmlformats.org/officeDocument/2006/relationships/hyperlink" Target="https://www.3gpp.org/ftp/TSG_RAN/WG2_RL2/TSGR2_115-e/Docs/R2-2108861.zip" TargetMode="External"/><Relationship Id="rId203" Type="http://schemas.openxmlformats.org/officeDocument/2006/relationships/hyperlink" Target="https://www.3gpp.org/ftp/TSG_RAN/WG2_RL2/TSGR2_115-e/Docs/R2-2107891.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598.zip" TargetMode="External"/><Relationship Id="rId245" Type="http://schemas.openxmlformats.org/officeDocument/2006/relationships/hyperlink" Target="https://www.3gpp.org/ftp/TSG_RAN/WG2_RL2/TSGR2_115-e/Docs/R2-2107180.zip" TargetMode="External"/><Relationship Id="rId266" Type="http://schemas.openxmlformats.org/officeDocument/2006/relationships/hyperlink" Target="https://www.3gpp.org/ftp/TSG_RAN/WG2_RL2/TSGR2_115-e/Docs/R2-2108025.zip" TargetMode="External"/><Relationship Id="rId287" Type="http://schemas.openxmlformats.org/officeDocument/2006/relationships/hyperlink" Target="https://www.3gpp.org/ftp/TSG_RAN/WG2_RL2/TSGR2_115-e/Docs/R2-2106972.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6336.zip" TargetMode="External"/><Relationship Id="rId126" Type="http://schemas.openxmlformats.org/officeDocument/2006/relationships/hyperlink" Target="https://www.3gpp.org/ftp/TSG_RAN/WG2_RL2/TSGR2_115-e/Docs/R2-2106108.zip" TargetMode="External"/><Relationship Id="rId147" Type="http://schemas.openxmlformats.org/officeDocument/2006/relationships/hyperlink" Target="https://www.3gpp.org/ftp/TSG_RAN/WG2_RL2/TSGR2_115-e/Docs/R2-2105012.zip" TargetMode="External"/><Relationship Id="rId168" Type="http://schemas.openxmlformats.org/officeDocument/2006/relationships/hyperlink" Target="https://www.3gpp.org/ftp/TSG_RAN/WG2_RL2/TSGR2_115-e/Docs/R2-2108533.zip" TargetMode="External"/><Relationship Id="rId312" Type="http://schemas.openxmlformats.org/officeDocument/2006/relationships/hyperlink" Target="https://www.3gpp.org/ftp/TSG_RAN/WG2_RL2/TSGR2_115-e/Docs/R2-2106954.zip" TargetMode="External"/><Relationship Id="rId333" Type="http://schemas.openxmlformats.org/officeDocument/2006/relationships/hyperlink" Target="https://www.3gpp.org/ftp/TSG_RAN/WG2_RL2/TSGR2_115-e/Docs/R2-2109027.zip" TargetMode="External"/><Relationship Id="rId354" Type="http://schemas.openxmlformats.org/officeDocument/2006/relationships/theme" Target="theme/theme1.xml"/><Relationship Id="rId51" Type="http://schemas.openxmlformats.org/officeDocument/2006/relationships/hyperlink" Target="https://www.3gpp.org/ftp/TSG_RAN/WG2_RL2/TSGR2_115-e/Docs/R2-2108851.zip" TargetMode="External"/><Relationship Id="rId72" Type="http://schemas.openxmlformats.org/officeDocument/2006/relationships/hyperlink" Target="https://www.3gpp.org/ftp/TSG_RAN/WG2_RL2/TSGR2_115-e/Docs/R2-2108488.zip" TargetMode="External"/><Relationship Id="rId93" Type="http://schemas.openxmlformats.org/officeDocument/2006/relationships/hyperlink" Target="https://www.3gpp.org/ftp/TSG_RAN/WG2_RL2/TSGR2_115-e/Docs/R2-2105791.zip" TargetMode="External"/><Relationship Id="rId189" Type="http://schemas.openxmlformats.org/officeDocument/2006/relationships/hyperlink" Target="https://www.3gpp.org/ftp/TSG_RAN/WG2_RL2/TSGR2_115-e/Docs/R2-210702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973.zip" TargetMode="External"/><Relationship Id="rId235" Type="http://schemas.openxmlformats.org/officeDocument/2006/relationships/hyperlink" Target="https://www.3gpp.org/ftp/TSG_RAN/WG2_RL2/TSGR2_115-e/Docs/R2-2106401.zip" TargetMode="External"/><Relationship Id="rId256" Type="http://schemas.openxmlformats.org/officeDocument/2006/relationships/hyperlink" Target="https://www.3gpp.org/ftp/TSG_RAN/WG2_RL2/TSGR2_115-e/Docs/R2-2108857.zip" TargetMode="External"/><Relationship Id="rId277" Type="http://schemas.openxmlformats.org/officeDocument/2006/relationships/hyperlink" Target="https://www.3gpp.org/ftp/TSG_RAN/WG2_RL2/TSGR2_115-e/Docs/R2-2107383.zip" TargetMode="External"/><Relationship Id="rId298" Type="http://schemas.openxmlformats.org/officeDocument/2006/relationships/hyperlink" Target="https://www.3gpp.org/ftp/TSG_RAN/WG2_RL2/TSGR2_115-e/Docs/R2-2107241.zip" TargetMode="External"/><Relationship Id="rId116" Type="http://schemas.openxmlformats.org/officeDocument/2006/relationships/hyperlink" Target="https://www.3gpp.org/ftp/TSG_RAN/WG2_RL2/TSGR2_115-e/Docs/R2-2107747.zip" TargetMode="External"/><Relationship Id="rId137" Type="http://schemas.openxmlformats.org/officeDocument/2006/relationships/hyperlink" Target="https://www.3gpp.org/ftp/TSG_RAN/WG2_RL2/TSGR2_115-e/Docs/R2-2107226.zip" TargetMode="External"/><Relationship Id="rId158" Type="http://schemas.openxmlformats.org/officeDocument/2006/relationships/hyperlink" Target="https://www.3gpp.org/ftp/TSG_RAN/WG2_RL2/TSGR2_115-e/Docs/R2-2108113.zip" TargetMode="External"/><Relationship Id="rId302" Type="http://schemas.openxmlformats.org/officeDocument/2006/relationships/hyperlink" Target="https://www.3gpp.org/ftp/TSG_RAN/WG2_RL2/TSGR2_115-e/Docs/R2-2105475.zip" TargetMode="External"/><Relationship Id="rId323" Type="http://schemas.openxmlformats.org/officeDocument/2006/relationships/hyperlink" Target="https://www.3gpp.org/ftp/TSG_RAN/WG2_RL2/TSGR2_115-e/Docs/R2-2107963.zip" TargetMode="External"/><Relationship Id="rId344" Type="http://schemas.openxmlformats.org/officeDocument/2006/relationships/hyperlink" Target="https://www.3gpp.org/ftp/TSG_RAN/WG2_RL2/TSGR2_115-e/Docs/R2-21085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23198</Words>
  <Characters>158859</Characters>
  <Application>Microsoft Office Word</Application>
  <DocSecurity>0</DocSecurity>
  <Lines>1323</Lines>
  <Paragraphs>363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cp:revision>
  <cp:lastPrinted>2019-04-30T12:04:00Z</cp:lastPrinted>
  <dcterms:created xsi:type="dcterms:W3CDTF">2021-08-23T16:27:00Z</dcterms:created>
  <dcterms:modified xsi:type="dcterms:W3CDTF">2021-08-23T16:27:00Z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