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C583465"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573A91">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50B02760" w:rsidR="002A1E91" w:rsidRPr="00204571" w:rsidRDefault="002A1E91" w:rsidP="002A1E91">
      <w:pPr>
        <w:pStyle w:val="EmailDiscussion2"/>
        <w:numPr>
          <w:ilvl w:val="2"/>
          <w:numId w:val="9"/>
        </w:numPr>
        <w:ind w:left="1980"/>
      </w:pPr>
      <w:r w:rsidRPr="00204571">
        <w:t xml:space="preserve">Discussion report in </w:t>
      </w:r>
      <w:hyperlink r:id="rId14" w:history="1">
        <w:r w:rsidR="00573A91">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7D793BB7"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573A91">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77777777" w:rsidR="0086193F" w:rsidRPr="00CB31A3"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10266BE1" w:rsidR="0086193F" w:rsidRPr="008231D0" w:rsidRDefault="0086193F" w:rsidP="0086193F">
      <w:pPr>
        <w:pStyle w:val="EmailDiscussion2"/>
        <w:numPr>
          <w:ilvl w:val="2"/>
          <w:numId w:val="9"/>
        </w:numPr>
        <w:ind w:left="1980"/>
      </w:pPr>
      <w:r w:rsidRPr="008231D0">
        <w:t xml:space="preserve">Discussion summary in </w:t>
      </w:r>
      <w:hyperlink r:id="rId16" w:history="1">
        <w:r w:rsidR="00573A91">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76823416" w:rsidR="007C102B" w:rsidRPr="00B926EB" w:rsidRDefault="007C102B" w:rsidP="007C102B">
      <w:pPr>
        <w:pStyle w:val="EmailDiscussion2"/>
        <w:numPr>
          <w:ilvl w:val="2"/>
          <w:numId w:val="9"/>
        </w:numPr>
        <w:ind w:left="1980"/>
      </w:pPr>
      <w:r w:rsidRPr="00B926EB">
        <w:t xml:space="preserve">Discussion summary in </w:t>
      </w:r>
      <w:hyperlink r:id="rId17" w:history="1">
        <w:r w:rsidR="00573A91">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39636B8E"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8" w:history="1">
        <w:r w:rsidR="00573A91">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1C85B3BA" w:rsidR="007C102B" w:rsidRPr="00B926EB" w:rsidRDefault="007C102B" w:rsidP="007C102B">
      <w:pPr>
        <w:pStyle w:val="EmailDiscussion2"/>
        <w:numPr>
          <w:ilvl w:val="2"/>
          <w:numId w:val="9"/>
        </w:numPr>
        <w:ind w:left="1980"/>
      </w:pPr>
      <w:r w:rsidRPr="00B926EB">
        <w:t xml:space="preserve">Discussion summary in </w:t>
      </w:r>
      <w:hyperlink r:id="rId19" w:history="1">
        <w:r w:rsidR="00573A91">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46F94D15" w:rsidR="00BF7EC4" w:rsidRDefault="00BF7EC4"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34BCDB6F" w:rsidR="00E97428" w:rsidRPr="00B926EB" w:rsidRDefault="00E97428" w:rsidP="00E97428">
      <w:pPr>
        <w:pStyle w:val="EmailDiscussion2"/>
        <w:numPr>
          <w:ilvl w:val="2"/>
          <w:numId w:val="9"/>
        </w:numPr>
        <w:ind w:left="1980"/>
      </w:pPr>
      <w:r w:rsidRPr="00B926EB">
        <w:t xml:space="preserve">Discussion summary in </w:t>
      </w:r>
      <w:hyperlink r:id="rId20" w:history="1">
        <w:r w:rsidR="00573A91">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0971EAFE" w:rsidR="00E97428" w:rsidRPr="00B926EB" w:rsidRDefault="00E97428" w:rsidP="00E97428">
      <w:pPr>
        <w:pStyle w:val="EmailDiscussion2"/>
        <w:numPr>
          <w:ilvl w:val="2"/>
          <w:numId w:val="9"/>
        </w:numPr>
        <w:ind w:left="1980"/>
      </w:pPr>
      <w:r w:rsidRPr="00B926EB">
        <w:t xml:space="preserve">Discussion summary in </w:t>
      </w:r>
      <w:hyperlink r:id="rId21" w:history="1">
        <w:r w:rsidR="00573A91">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lastRenderedPageBreak/>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30CF1F5B" w:rsidR="00506A05" w:rsidRPr="00B926EB" w:rsidRDefault="00506A05" w:rsidP="00506A05">
      <w:pPr>
        <w:pStyle w:val="EmailDiscussion2"/>
        <w:numPr>
          <w:ilvl w:val="2"/>
          <w:numId w:val="9"/>
        </w:numPr>
        <w:ind w:left="1980"/>
      </w:pPr>
      <w:r>
        <w:t>D</w:t>
      </w:r>
      <w:r w:rsidRPr="00B926EB">
        <w:t xml:space="preserve">raft LS to SA2/CT1 in </w:t>
      </w:r>
      <w:hyperlink r:id="rId22" w:history="1">
        <w:r w:rsidR="00573A91">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44EBF052" w:rsidR="00773F4E" w:rsidRPr="00B926EB" w:rsidRDefault="00773F4E" w:rsidP="00773F4E">
      <w:pPr>
        <w:pStyle w:val="EmailDiscussion2"/>
        <w:numPr>
          <w:ilvl w:val="2"/>
          <w:numId w:val="9"/>
        </w:numPr>
        <w:ind w:left="1980"/>
      </w:pPr>
      <w:r w:rsidRPr="00B926EB">
        <w:t xml:space="preserve">Discussion summary in </w:t>
      </w:r>
      <w:hyperlink r:id="rId23" w:history="1">
        <w:r w:rsidR="00573A91">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6753D708"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573A91">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52ADB994"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sidR="00573A91">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4EDEBFAF" w:rsidR="00994815" w:rsidRPr="00B926EB" w:rsidRDefault="00994815" w:rsidP="00994815">
      <w:pPr>
        <w:pStyle w:val="EmailDiscussion2"/>
        <w:numPr>
          <w:ilvl w:val="2"/>
          <w:numId w:val="9"/>
        </w:numPr>
        <w:ind w:left="1980"/>
      </w:pPr>
      <w:r>
        <w:t>D</w:t>
      </w:r>
      <w:r w:rsidRPr="00B926EB">
        <w:t xml:space="preserve">raft LS to SA2/CT1 in </w:t>
      </w:r>
      <w:hyperlink r:id="rId27" w:history="1">
        <w:r w:rsidR="00573A91">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lastRenderedPageBreak/>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40D3A5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573A91">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lastRenderedPageBreak/>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210B0144" w:rsidR="003C08F0" w:rsidRPr="003C08F0" w:rsidRDefault="003C08F0" w:rsidP="001E0259">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lastRenderedPageBreak/>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lastRenderedPageBreak/>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51833898" w:rsidR="0054090A" w:rsidRDefault="00573A91" w:rsidP="0054090A">
      <w:pPr>
        <w:pStyle w:val="Doc-title"/>
      </w:pPr>
      <w:hyperlink r:id="rId29"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8EAE033"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30" w:history="1">
        <w:r w:rsidR="00573A91">
          <w:rPr>
            <w:rStyle w:val="Hyperlink"/>
          </w:rPr>
          <w:t>R2-2108851</w:t>
        </w:r>
      </w:hyperlink>
      <w:r>
        <w:t xml:space="preserve"> to </w:t>
      </w:r>
      <w:r w:rsidRPr="009646A3">
        <w:t>the cover page.</w:t>
      </w:r>
      <w:r>
        <w:t xml:space="preserve"> </w:t>
      </w:r>
    </w:p>
    <w:p w14:paraId="031102EF" w14:textId="15BEE47E" w:rsidR="009646A3" w:rsidRPr="009646A3" w:rsidRDefault="009646A3" w:rsidP="009646A3">
      <w:pPr>
        <w:pStyle w:val="Agreement"/>
      </w:pPr>
      <w:r w:rsidRPr="009646A3">
        <w:t xml:space="preserve">Revised </w:t>
      </w:r>
      <w:r>
        <w:t xml:space="preserve">according to above </w:t>
      </w:r>
      <w:r w:rsidRPr="009646A3">
        <w:t xml:space="preserve">in </w:t>
      </w:r>
      <w:hyperlink r:id="rId31" w:history="1">
        <w:r w:rsidR="00573A91">
          <w:rPr>
            <w:rStyle w:val="Hyperlink"/>
          </w:rPr>
          <w:t>R2-2108852</w:t>
        </w:r>
      </w:hyperlink>
    </w:p>
    <w:p w14:paraId="3E934BF0" w14:textId="33D506BD" w:rsidR="009646A3" w:rsidRDefault="009646A3" w:rsidP="009646A3">
      <w:pPr>
        <w:pStyle w:val="Doc-text2"/>
      </w:pPr>
    </w:p>
    <w:p w14:paraId="35F23AB0" w14:textId="1C027F55" w:rsidR="009646A3" w:rsidRDefault="00573A91" w:rsidP="009646A3">
      <w:pPr>
        <w:pStyle w:val="Doc-title"/>
      </w:pPr>
      <w:hyperlink r:id="rId32" w:history="1">
        <w:r>
          <w:rPr>
            <w:rStyle w:val="Hyperlink"/>
          </w:rPr>
          <w:t>R2-2108852</w:t>
        </w:r>
      </w:hyperlink>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33" w:history="1">
        <w:r>
          <w:rPr>
            <w:rStyle w:val="Hyperlink"/>
          </w:rPr>
          <w:t>R2-2108312</w:t>
        </w:r>
      </w:hyperlink>
    </w:p>
    <w:p w14:paraId="384E705D" w14:textId="0184587C" w:rsidR="009646A3" w:rsidRPr="009646A3" w:rsidRDefault="009646A3" w:rsidP="009646A3">
      <w:pPr>
        <w:pStyle w:val="Agreement"/>
        <w:rPr>
          <w:highlight w:val="yellow"/>
        </w:rPr>
      </w:pPr>
      <w:r w:rsidRPr="009646A3">
        <w:rPr>
          <w:highlight w:val="yellow"/>
        </w:rPr>
        <w:t>[201] To be agreed over email</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4C38B065" w:rsidR="0054090A" w:rsidRDefault="00573A91" w:rsidP="0054090A">
      <w:pPr>
        <w:pStyle w:val="Doc-title"/>
      </w:pPr>
      <w:hyperlink r:id="rId34"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37FDAD7A" w:rsidR="009646A3" w:rsidRDefault="009646A3" w:rsidP="009646A3">
      <w:pPr>
        <w:pStyle w:val="Agreement"/>
      </w:pPr>
      <w:r>
        <w:t xml:space="preserve">[201] Additional corrections according to offline discussion in </w:t>
      </w:r>
      <w:hyperlink r:id="rId35" w:history="1">
        <w:r w:rsidR="00573A91">
          <w:rPr>
            <w:rStyle w:val="Hyperlink"/>
          </w:rPr>
          <w:t>R2-2108851</w:t>
        </w:r>
      </w:hyperlink>
      <w:r>
        <w:t xml:space="preserve"> to be added to the CR</w:t>
      </w:r>
    </w:p>
    <w:p w14:paraId="21314775" w14:textId="3E16BB56" w:rsidR="009646A3" w:rsidRPr="009646A3" w:rsidRDefault="009646A3" w:rsidP="005D6EC7">
      <w:pPr>
        <w:pStyle w:val="Agreement"/>
        <w:rPr>
          <w:lang w:eastAsia="ko-KR"/>
        </w:rPr>
      </w:pPr>
      <w:r>
        <w:rPr>
          <w:lang w:eastAsia="ko-KR"/>
        </w:rPr>
        <w:t xml:space="preserve">Revised in </w:t>
      </w:r>
      <w:hyperlink r:id="rId36" w:history="1">
        <w:r w:rsidR="00573A91">
          <w:rPr>
            <w:rStyle w:val="Hyperlink"/>
            <w:lang w:eastAsia="ko-KR"/>
          </w:rPr>
          <w:t>R2-2108866</w:t>
        </w:r>
      </w:hyperlink>
    </w:p>
    <w:p w14:paraId="36490332" w14:textId="77777777" w:rsidR="009646A3" w:rsidRPr="009646A3" w:rsidRDefault="009646A3" w:rsidP="009646A3">
      <w:pPr>
        <w:pStyle w:val="Doc-text2"/>
      </w:pPr>
    </w:p>
    <w:p w14:paraId="5AD22D26" w14:textId="0DF6C2B6" w:rsidR="009646A3" w:rsidRDefault="00573A91" w:rsidP="009646A3">
      <w:pPr>
        <w:pStyle w:val="Doc-title"/>
      </w:pPr>
      <w:hyperlink r:id="rId37"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2DBA63D0" w:rsidR="009646A3" w:rsidRDefault="009646A3" w:rsidP="009646A3">
      <w:pPr>
        <w:pStyle w:val="Agreement"/>
        <w:rPr>
          <w:lang w:eastAsia="ko-KR"/>
        </w:rPr>
      </w:pPr>
      <w:r>
        <w:t xml:space="preserve">[201] Additional corrections according to offline discussion in </w:t>
      </w:r>
      <w:hyperlink r:id="rId38" w:history="1">
        <w:r w:rsidR="00573A91">
          <w:rPr>
            <w:rStyle w:val="Hyperlink"/>
          </w:rPr>
          <w:t>R2-2108851</w:t>
        </w:r>
      </w:hyperlink>
      <w:r>
        <w:t xml:space="preserve"> to be added to the CR</w:t>
      </w:r>
    </w:p>
    <w:p w14:paraId="68B3A71F" w14:textId="5C8CB0FD" w:rsidR="005D6EC7" w:rsidRPr="009646A3" w:rsidRDefault="005D6EC7" w:rsidP="005D6EC7">
      <w:pPr>
        <w:pStyle w:val="Agreement"/>
        <w:rPr>
          <w:lang w:eastAsia="ko-KR"/>
        </w:rPr>
      </w:pPr>
      <w:r>
        <w:rPr>
          <w:lang w:eastAsia="ko-KR"/>
        </w:rPr>
        <w:t xml:space="preserve">Revised in </w:t>
      </w:r>
      <w:hyperlink r:id="rId39" w:history="1">
        <w:r w:rsidR="00573A91">
          <w:rPr>
            <w:rStyle w:val="Hyperlink"/>
            <w:lang w:eastAsia="ko-KR"/>
          </w:rPr>
          <w:t>R2-2108867</w:t>
        </w:r>
      </w:hyperlink>
    </w:p>
    <w:p w14:paraId="203DD7E7" w14:textId="66BF1196" w:rsidR="00E73BF5" w:rsidRDefault="00E73BF5" w:rsidP="000D255B">
      <w:pPr>
        <w:pStyle w:val="Comments"/>
      </w:pPr>
    </w:p>
    <w:p w14:paraId="6810AE1D" w14:textId="63DFF9D4" w:rsidR="009646A3" w:rsidRDefault="00573A91" w:rsidP="009646A3">
      <w:pPr>
        <w:pStyle w:val="Doc-title"/>
      </w:pPr>
      <w:hyperlink r:id="rId40" w:history="1">
        <w:r>
          <w:rPr>
            <w:rStyle w:val="Hyperlink"/>
          </w:rPr>
          <w:t>R2-2108866</w:t>
        </w:r>
      </w:hyperlink>
      <w:r w:rsidR="009646A3">
        <w:tab/>
        <w:t xml:space="preserve">Minor changes collected by Rapporteur for </w:t>
      </w:r>
      <w:r w:rsidR="005D6EC7">
        <w:t>RRC</w:t>
      </w:r>
      <w:r w:rsidR="009646A3">
        <w:tab/>
        <w:t>Samsung</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41" w:history="1">
        <w:r>
          <w:rPr>
            <w:rStyle w:val="Hyperlink"/>
          </w:rPr>
          <w:t>R2-2108634</w:t>
        </w:r>
      </w:hyperlink>
    </w:p>
    <w:p w14:paraId="19FA27BB" w14:textId="77777777" w:rsidR="005D6EC7" w:rsidRPr="009646A3" w:rsidRDefault="005D6EC7" w:rsidP="005D6EC7">
      <w:pPr>
        <w:pStyle w:val="Agreement"/>
        <w:rPr>
          <w:highlight w:val="yellow"/>
        </w:rPr>
      </w:pPr>
      <w:r w:rsidRPr="009646A3">
        <w:rPr>
          <w:highlight w:val="yellow"/>
        </w:rPr>
        <w:t>[201] To be agreed over email</w:t>
      </w:r>
    </w:p>
    <w:p w14:paraId="561873C0" w14:textId="77777777" w:rsidR="009646A3" w:rsidRPr="009646A3" w:rsidRDefault="009646A3" w:rsidP="009646A3">
      <w:pPr>
        <w:pStyle w:val="Doc-text2"/>
      </w:pPr>
    </w:p>
    <w:p w14:paraId="031D80D1" w14:textId="37A7EAC0" w:rsidR="009646A3" w:rsidRDefault="00573A91" w:rsidP="009646A3">
      <w:pPr>
        <w:pStyle w:val="Doc-title"/>
      </w:pPr>
      <w:hyperlink r:id="rId42" w:history="1">
        <w:r>
          <w:rPr>
            <w:rStyle w:val="Hyperlink"/>
          </w:rPr>
          <w:t>R2-2108867</w:t>
        </w:r>
      </w:hyperlink>
      <w:r w:rsidR="009646A3">
        <w:tab/>
        <w:t xml:space="preserve">Minor changes collected by Rapporteur for </w:t>
      </w:r>
      <w:r w:rsidR="005D6EC7">
        <w:t>RRC</w:t>
      </w:r>
      <w:r w:rsidR="009646A3">
        <w:tab/>
        <w:t>Samsung</w:t>
      </w:r>
      <w:r w:rsidR="009646A3">
        <w:tab/>
        <w:t>CR</w:t>
      </w:r>
      <w:r w:rsidR="009646A3">
        <w:tab/>
        <w:t>Rel-16</w:t>
      </w:r>
      <w:r w:rsidR="009646A3">
        <w:tab/>
        <w:t>36.331</w:t>
      </w:r>
      <w:r w:rsidR="009646A3">
        <w:tab/>
        <w:t>16.5.0</w:t>
      </w:r>
      <w:r w:rsidR="009646A3">
        <w:tab/>
        <w:t>4719</w:t>
      </w:r>
      <w:r w:rsidR="009646A3">
        <w:tab/>
      </w:r>
      <w:r w:rsidR="005D6EC7">
        <w:t>1</w:t>
      </w:r>
      <w:r w:rsidR="009646A3">
        <w:tab/>
        <w:t>A</w:t>
      </w:r>
      <w:r w:rsidR="009646A3">
        <w:tab/>
        <w:t>LTE_eMTC4-Core, LTE_sTTIandPT, LTE-L23</w:t>
      </w:r>
      <w:r w:rsidR="005D6EC7">
        <w:tab/>
      </w:r>
      <w:hyperlink r:id="rId43" w:history="1">
        <w:r>
          <w:rPr>
            <w:rStyle w:val="Hyperlink"/>
          </w:rPr>
          <w:t>R2-2108635</w:t>
        </w:r>
      </w:hyperlink>
    </w:p>
    <w:p w14:paraId="24428987" w14:textId="77777777" w:rsidR="005D6EC7" w:rsidRPr="009646A3" w:rsidRDefault="005D6EC7" w:rsidP="005D6EC7">
      <w:pPr>
        <w:pStyle w:val="Agreement"/>
        <w:rPr>
          <w:highlight w:val="yellow"/>
        </w:rPr>
      </w:pPr>
      <w:r w:rsidRPr="009646A3">
        <w:rPr>
          <w:highlight w:val="yellow"/>
        </w:rPr>
        <w:t>[201] To be agreed over email</w:t>
      </w:r>
    </w:p>
    <w:p w14:paraId="4B1289B9" w14:textId="77777777" w:rsidR="009646A3" w:rsidRDefault="009646A3" w:rsidP="000D255B">
      <w:pPr>
        <w:pStyle w:val="Comments"/>
      </w:pPr>
    </w:p>
    <w:bookmarkEnd w:id="22"/>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54B496A3" w:rsidR="0064337A" w:rsidRPr="00204571" w:rsidRDefault="0064337A" w:rsidP="0064337A">
      <w:pPr>
        <w:pStyle w:val="EmailDiscussion2"/>
        <w:numPr>
          <w:ilvl w:val="2"/>
          <w:numId w:val="9"/>
        </w:numPr>
        <w:ind w:left="1980"/>
      </w:pPr>
      <w:r w:rsidRPr="00204571">
        <w:t xml:space="preserve">Discussion report in </w:t>
      </w:r>
      <w:hyperlink r:id="rId44" w:history="1">
        <w:r w:rsidR="00573A91">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5104EE49" w:rsidR="002B2E22" w:rsidRDefault="00573A91" w:rsidP="002B2E22">
      <w:pPr>
        <w:pStyle w:val="Doc-title"/>
      </w:pPr>
      <w:hyperlink r:id="rId45"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6C0DD17D" w:rsidR="005D6EC7" w:rsidRDefault="005D6EC7" w:rsidP="005D6EC7">
      <w:pPr>
        <w:pStyle w:val="Agreement"/>
        <w:rPr>
          <w:lang w:eastAsia="ko-KR"/>
        </w:rPr>
      </w:pPr>
      <w:r>
        <w:rPr>
          <w:lang w:eastAsia="ko-KR"/>
        </w:rPr>
        <w:t xml:space="preserve">Merged to </w:t>
      </w:r>
      <w:hyperlink r:id="rId46" w:history="1">
        <w:r w:rsidR="00573A91">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lastRenderedPageBreak/>
        <w:t>By Email [201] (1)</w:t>
      </w:r>
    </w:p>
    <w:bookmarkStart w:id="23" w:name="_Hlk80348196"/>
    <w:p w14:paraId="3899C929" w14:textId="0464E095" w:rsidR="001E0254" w:rsidRDefault="00573A91"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6554DF09"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7" w:history="1">
        <w:r w:rsidR="00573A91">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4"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5"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0346370B" w:rsidR="005D6EC7" w:rsidRPr="009646A3" w:rsidRDefault="005D6EC7" w:rsidP="005D6EC7">
      <w:pPr>
        <w:pStyle w:val="Agreement"/>
        <w:rPr>
          <w:lang w:eastAsia="ko-KR"/>
        </w:rPr>
      </w:pPr>
      <w:r>
        <w:rPr>
          <w:lang w:eastAsia="ko-KR"/>
        </w:rPr>
        <w:t xml:space="preserve">Revised according to above in </w:t>
      </w:r>
      <w:hyperlink r:id="rId48" w:history="1">
        <w:r w:rsidR="00573A91">
          <w:rPr>
            <w:rStyle w:val="Hyperlink"/>
            <w:lang w:eastAsia="ko-KR"/>
          </w:rPr>
          <w:t>R2-2108854</w:t>
        </w:r>
      </w:hyperlink>
    </w:p>
    <w:bookmarkEnd w:id="23"/>
    <w:p w14:paraId="4499A60A" w14:textId="718B0DAE" w:rsidR="001E0254" w:rsidRDefault="001E0254" w:rsidP="00D27002">
      <w:pPr>
        <w:pStyle w:val="Comments"/>
      </w:pPr>
    </w:p>
    <w:p w14:paraId="2F6DCB8D" w14:textId="533DCB55" w:rsidR="005D6EC7" w:rsidRDefault="00573A91" w:rsidP="005D6EC7">
      <w:pPr>
        <w:pStyle w:val="Doc-title"/>
      </w:pPr>
      <w:hyperlink r:id="rId49" w:history="1">
        <w:r>
          <w:rPr>
            <w:rStyle w:val="Hyperlink"/>
          </w:rPr>
          <w:t>R2-2108854</w:t>
        </w:r>
      </w:hyperlink>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50" w:history="1">
        <w:r>
          <w:rPr>
            <w:rStyle w:val="Hyperlink"/>
          </w:rPr>
          <w:t>R2-2108701</w:t>
        </w:r>
      </w:hyperlink>
    </w:p>
    <w:p w14:paraId="6E10E205" w14:textId="77777777" w:rsidR="005D6EC7" w:rsidRPr="009646A3" w:rsidRDefault="005D6EC7" w:rsidP="005D6EC7">
      <w:pPr>
        <w:pStyle w:val="Agreement"/>
        <w:rPr>
          <w:highlight w:val="yellow"/>
        </w:rPr>
      </w:pPr>
      <w:r w:rsidRPr="009646A3">
        <w:rPr>
          <w:highlight w:val="yellow"/>
        </w:rPr>
        <w:t>[201] To be agreed over email</w:t>
      </w:r>
    </w:p>
    <w:p w14:paraId="7E98CBCF" w14:textId="77777777" w:rsidR="005D6EC7" w:rsidRDefault="005D6EC7"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1B8FE028" w:rsidR="00D9154D" w:rsidRDefault="00573A91" w:rsidP="00D9154D">
      <w:pPr>
        <w:pStyle w:val="Doc-title"/>
      </w:pPr>
      <w:hyperlink r:id="rId51"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5FD17FF8" w:rsidR="00F82DC5" w:rsidRPr="00F84BBA" w:rsidRDefault="00F82DC5" w:rsidP="00F84BBA">
      <w:pPr>
        <w:pStyle w:val="Agreement"/>
      </w:pPr>
      <w:r w:rsidRPr="00F84BBA">
        <w:t xml:space="preserve">1: </w:t>
      </w:r>
      <w:hyperlink r:id="rId52" w:history="1">
        <w:r w:rsidR="00573A91">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6D8B2460" w:rsidR="00F82DC5" w:rsidRPr="00F84BBA" w:rsidRDefault="00F82DC5" w:rsidP="00F84BBA">
      <w:pPr>
        <w:pStyle w:val="Agreement"/>
      </w:pPr>
      <w:r w:rsidRPr="00F84BBA">
        <w:t xml:space="preserve">2: </w:t>
      </w:r>
      <w:hyperlink r:id="rId53" w:history="1">
        <w:r w:rsidR="00573A91">
          <w:rPr>
            <w:rStyle w:val="Hyperlink"/>
          </w:rPr>
          <w:t>R2-2108634</w:t>
        </w:r>
      </w:hyperlink>
      <w:r w:rsidRPr="00F84BBA">
        <w:t xml:space="preserve"> and </w:t>
      </w:r>
      <w:hyperlink r:id="rId54" w:history="1">
        <w:r w:rsidR="00573A91">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5E26819E" w:rsidR="00F82DC5" w:rsidRPr="00F84BBA" w:rsidRDefault="00F82DC5" w:rsidP="00F84BBA">
      <w:pPr>
        <w:pStyle w:val="Agreement"/>
      </w:pPr>
      <w:r w:rsidRPr="00F84BBA">
        <w:t xml:space="preserve">3: Changes in </w:t>
      </w:r>
      <w:hyperlink r:id="rId55" w:history="1">
        <w:r w:rsidR="00573A91">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423B64CB" w:rsidR="00F82DC5" w:rsidRPr="00F84BBA" w:rsidRDefault="00F82DC5" w:rsidP="00F84BBA">
      <w:pPr>
        <w:pStyle w:val="Agreement"/>
      </w:pPr>
      <w:r w:rsidRPr="00F84BBA">
        <w:t xml:space="preserve">4: </w:t>
      </w:r>
      <w:hyperlink r:id="rId56" w:history="1">
        <w:r w:rsidR="00573A91">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3850361A" w:rsidR="00F04ECE" w:rsidRDefault="00573A91" w:rsidP="00F04ECE">
      <w:pPr>
        <w:pStyle w:val="Doc-title"/>
      </w:pPr>
      <w:hyperlink r:id="rId57"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420768AF" w:rsidR="00F04ECE" w:rsidRDefault="00573A91" w:rsidP="00F04ECE">
      <w:pPr>
        <w:pStyle w:val="Doc-title"/>
      </w:pPr>
      <w:hyperlink r:id="rId58"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28C065FF" w:rsidR="00F04ECE" w:rsidRPr="00083E10" w:rsidRDefault="00083E10" w:rsidP="001D6C41">
      <w:pPr>
        <w:pStyle w:val="Agreement"/>
        <w:rPr>
          <w:highlight w:val="yellow"/>
        </w:rPr>
      </w:pPr>
      <w:r w:rsidRPr="00083E10">
        <w:rPr>
          <w:highlight w:val="yellow"/>
        </w:rPr>
        <w:t>?? CB</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lastRenderedPageBreak/>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5FE81DE6" w:rsidR="007C46ED" w:rsidRDefault="00573A91" w:rsidP="007C46ED">
      <w:pPr>
        <w:pStyle w:val="Doc-title"/>
      </w:pPr>
      <w:hyperlink r:id="rId59"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 xml:space="preserve">common RACH </w:t>
      </w:r>
      <w:proofErr w:type="gramStart"/>
      <w:r w:rsidRPr="00991C12">
        <w:rPr>
          <w:i/>
          <w:iCs/>
        </w:rPr>
        <w:t>resources;</w:t>
      </w:r>
      <w:proofErr w:type="gramEnd"/>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roofErr w:type="gramStart"/>
      <w:r w:rsidRPr="00991C12">
        <w:rPr>
          <w:i/>
          <w:iCs/>
        </w:rPr>
        <w:t>);</w:t>
      </w:r>
      <w:proofErr w:type="gramEnd"/>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6"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6"/>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lastRenderedPageBreak/>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 xml:space="preserve">common RACH </w:t>
      </w:r>
      <w:proofErr w:type="gramStart"/>
      <w:r w:rsidRPr="00B20094">
        <w:t>resources;</w:t>
      </w:r>
      <w:proofErr w:type="gramEnd"/>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lastRenderedPageBreak/>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673B895B" w:rsidR="003D2CC8" w:rsidRDefault="00573A91" w:rsidP="003D2CC8">
      <w:pPr>
        <w:pStyle w:val="Doc-title"/>
      </w:pPr>
      <w:hyperlink r:id="rId60"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00C9726E" w:rsidR="007C46ED" w:rsidRDefault="00EE2433" w:rsidP="00EE2433">
      <w:pPr>
        <w:pStyle w:val="Agreement"/>
      </w:pPr>
      <w:r>
        <w:t xml:space="preserve">Discuss bearer handling in deactivated SCG (e.g. proposals in </w:t>
      </w:r>
      <w:hyperlink r:id="rId61" w:history="1">
        <w:r w:rsidR="00573A91">
          <w:rPr>
            <w:rStyle w:val="Hyperlink"/>
          </w:rPr>
          <w:t>R2-2107669</w:t>
        </w:r>
      </w:hyperlink>
      <w:r>
        <w:t>) in offline [220] (Samsung)</w:t>
      </w:r>
    </w:p>
    <w:p w14:paraId="1164A44C" w14:textId="77777777" w:rsidR="00EE2433" w:rsidRDefault="00EE2433" w:rsidP="00DA1B7D">
      <w:pPr>
        <w:pStyle w:val="Doc-title"/>
      </w:pPr>
    </w:p>
    <w:p w14:paraId="5869005D" w14:textId="32850F5B" w:rsidR="00DA1B7D" w:rsidRDefault="00573A91" w:rsidP="00DA1B7D">
      <w:pPr>
        <w:pStyle w:val="Doc-title"/>
      </w:pPr>
      <w:hyperlink r:id="rId62"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784B8082" w:rsidR="00F04ECE" w:rsidRDefault="00573A91" w:rsidP="00F04ECE">
      <w:pPr>
        <w:pStyle w:val="Doc-title"/>
      </w:pPr>
      <w:hyperlink r:id="rId63"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7F358719" w:rsidR="00F04ECE" w:rsidRDefault="00573A91" w:rsidP="00F04ECE">
      <w:pPr>
        <w:pStyle w:val="Doc-title"/>
      </w:pPr>
      <w:hyperlink r:id="rId64"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34746C45" w:rsidR="00F04ECE" w:rsidRDefault="00573A91" w:rsidP="00F04ECE">
      <w:pPr>
        <w:pStyle w:val="Doc-title"/>
      </w:pPr>
      <w:hyperlink r:id="rId65"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2A96AEEC" w:rsidR="00F04ECE" w:rsidRDefault="00573A91" w:rsidP="00F04ECE">
      <w:pPr>
        <w:pStyle w:val="Doc-title"/>
      </w:pPr>
      <w:hyperlink r:id="rId66"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5D7A847" w:rsidR="00F04ECE" w:rsidRDefault="00573A91" w:rsidP="00F04ECE">
      <w:pPr>
        <w:pStyle w:val="Doc-title"/>
      </w:pPr>
      <w:hyperlink r:id="rId67" w:history="1">
        <w:r>
          <w:rPr>
            <w:rStyle w:val="Hyperlink"/>
          </w:rPr>
          <w:t>R2-2108091</w:t>
        </w:r>
      </w:hyperlink>
      <w:r w:rsidR="00F04ECE">
        <w:tab/>
        <w:t>Deactivation of SCG</w:t>
      </w:r>
      <w:r w:rsidR="00F04ECE">
        <w:tab/>
        <w:t>LG Electronics</w:t>
      </w:r>
      <w:r w:rsidR="00F04ECE">
        <w:tab/>
        <w:t>discussion</w:t>
      </w:r>
      <w:r w:rsidR="00F04ECE">
        <w:tab/>
        <w:t>Rel-17</w:t>
      </w:r>
    </w:p>
    <w:p w14:paraId="0A438FD6" w14:textId="36AA6B42" w:rsidR="00F04ECE" w:rsidRDefault="00573A91" w:rsidP="00F04ECE">
      <w:pPr>
        <w:pStyle w:val="Doc-title"/>
      </w:pPr>
      <w:hyperlink r:id="rId68"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7B50EAC1" w:rsidR="00F04ECE" w:rsidRDefault="00573A91" w:rsidP="00F04ECE">
      <w:pPr>
        <w:pStyle w:val="Doc-title"/>
      </w:pPr>
      <w:hyperlink r:id="rId69"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70" w:history="1">
        <w:r>
          <w:rPr>
            <w:rStyle w:val="Hyperlink"/>
          </w:rPr>
          <w:t>R2-2106039</w:t>
        </w:r>
      </w:hyperlink>
    </w:p>
    <w:p w14:paraId="433D2B19" w14:textId="18404118" w:rsidR="00F04ECE" w:rsidRDefault="00573A91" w:rsidP="00F04ECE">
      <w:pPr>
        <w:pStyle w:val="Doc-title"/>
      </w:pPr>
      <w:hyperlink r:id="rId71"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63345232" w:rsidR="00F04ECE" w:rsidRDefault="00573A91" w:rsidP="00F04ECE">
      <w:pPr>
        <w:pStyle w:val="Doc-title"/>
      </w:pPr>
      <w:hyperlink r:id="rId72"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3F3191F7" w:rsidR="00F04ECE" w:rsidRDefault="00573A91" w:rsidP="00F04ECE">
      <w:pPr>
        <w:pStyle w:val="Doc-title"/>
      </w:pPr>
      <w:hyperlink r:id="rId73"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08A5BCB2" w:rsidR="00F04ECE" w:rsidRDefault="00573A91" w:rsidP="00F04ECE">
      <w:pPr>
        <w:pStyle w:val="Doc-title"/>
      </w:pPr>
      <w:hyperlink r:id="rId74"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3468F9C9" w:rsidR="00F04ECE" w:rsidRDefault="00573A91" w:rsidP="00F04ECE">
      <w:pPr>
        <w:pStyle w:val="Doc-title"/>
      </w:pPr>
      <w:hyperlink r:id="rId75"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7E6E2DF6" w:rsidR="00F04ECE" w:rsidRDefault="00573A91" w:rsidP="00F04ECE">
      <w:pPr>
        <w:pStyle w:val="Doc-title"/>
      </w:pPr>
      <w:hyperlink r:id="rId76"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0DFC1954" w:rsidR="0001752D" w:rsidRPr="00B926EB" w:rsidRDefault="0001752D" w:rsidP="0001752D">
      <w:pPr>
        <w:pStyle w:val="EmailDiscussion2"/>
        <w:numPr>
          <w:ilvl w:val="2"/>
          <w:numId w:val="9"/>
        </w:numPr>
        <w:ind w:left="1980"/>
      </w:pPr>
      <w:r w:rsidRPr="00B926EB">
        <w:t xml:space="preserve">Discussion summary in </w:t>
      </w:r>
      <w:hyperlink r:id="rId77" w:history="1">
        <w:r w:rsidR="00573A91">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53089A0E"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8" w:history="1">
        <w:r w:rsidR="00573A91">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331F5973" w:rsidR="003E4A88" w:rsidRPr="00B926EB" w:rsidRDefault="003E4A88" w:rsidP="003E4A88">
      <w:pPr>
        <w:pStyle w:val="EmailDiscussion2"/>
        <w:numPr>
          <w:ilvl w:val="2"/>
          <w:numId w:val="9"/>
        </w:numPr>
        <w:ind w:left="1980"/>
      </w:pPr>
      <w:r w:rsidRPr="00B926EB">
        <w:t xml:space="preserve">Discussion summary in </w:t>
      </w:r>
      <w:hyperlink r:id="rId79" w:history="1">
        <w:r w:rsidR="00573A91">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21D8BC55" w:rsidR="0001752D" w:rsidRDefault="00573A91" w:rsidP="0001752D">
      <w:pPr>
        <w:pStyle w:val="Doc-title"/>
      </w:pPr>
      <w:hyperlink r:id="rId80" w:history="1">
        <w:r>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EBF8DB6" w14:textId="77777777"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77777777" w:rsidR="00573A91" w:rsidRPr="00573A91" w:rsidRDefault="00573A91" w:rsidP="00573A91">
      <w:pPr>
        <w:pStyle w:val="Doc-text2"/>
        <w:rPr>
          <w:i/>
          <w:iCs/>
        </w:rPr>
      </w:pPr>
      <w:r w:rsidRPr="00573A91">
        <w:rPr>
          <w:i/>
          <w:iCs/>
        </w:rPr>
        <w:lastRenderedPageBreak/>
        <w:t xml:space="preserve">If the wording style of Option 1 is agreed in Proposal 1, then RAN2 can just agree to suspend SCG transmission of DRBs upon SCG deactivation (i.e. Option 1) for Proposal 3, 4-1, and 4-2 unless there is objection. </w:t>
      </w: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1956A3E2" w:rsidR="003E4A88" w:rsidRDefault="00573A91" w:rsidP="003E4A88">
      <w:pPr>
        <w:pStyle w:val="Doc-title"/>
      </w:pPr>
      <w:hyperlink r:id="rId81"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666DE524" w:rsidR="00991C12" w:rsidRDefault="00573A91" w:rsidP="00991C12">
      <w:pPr>
        <w:pStyle w:val="Doc-title"/>
      </w:pPr>
      <w:hyperlink r:id="rId82"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lastRenderedPageBreak/>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007FF549" w:rsidR="00DA31B2" w:rsidRDefault="00573A91" w:rsidP="00DA31B2">
      <w:pPr>
        <w:pStyle w:val="Doc-title"/>
      </w:pPr>
      <w:hyperlink r:id="rId83"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84"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lastRenderedPageBreak/>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4B291F8F" w:rsidR="00F1521F" w:rsidRDefault="00573A91" w:rsidP="00F1521F">
      <w:pPr>
        <w:pStyle w:val="Doc-title"/>
      </w:pPr>
      <w:hyperlink r:id="rId85"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lastRenderedPageBreak/>
        <w:t>Proposal 7: RAN2 understand UE maintains DL sync based on the RRM measurements of PSCell. The measurement period of PSCell measurement during SCG deactivation state is up to RAN4.</w:t>
      </w:r>
    </w:p>
    <w:p w14:paraId="10C44762" w14:textId="03325122" w:rsidR="009E01AD" w:rsidRDefault="00573A91" w:rsidP="009E01AD">
      <w:pPr>
        <w:pStyle w:val="Doc-title"/>
      </w:pPr>
      <w:hyperlink r:id="rId86"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2F3F2475" w:rsidR="00F04ECE" w:rsidRDefault="00573A91" w:rsidP="00F04ECE">
      <w:pPr>
        <w:pStyle w:val="Doc-title"/>
      </w:pPr>
      <w:hyperlink r:id="rId87"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4071BF71" w:rsidR="00F04ECE" w:rsidRDefault="00573A91" w:rsidP="00F04ECE">
      <w:pPr>
        <w:pStyle w:val="Doc-title"/>
      </w:pPr>
      <w:hyperlink r:id="rId88"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6D269970" w:rsidR="00F04ECE" w:rsidRDefault="00573A91" w:rsidP="00F04ECE">
      <w:pPr>
        <w:pStyle w:val="Doc-title"/>
      </w:pPr>
      <w:hyperlink r:id="rId89"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90" w:history="1">
        <w:r>
          <w:rPr>
            <w:rStyle w:val="Hyperlink"/>
          </w:rPr>
          <w:t>R2-2105064</w:t>
        </w:r>
      </w:hyperlink>
    </w:p>
    <w:p w14:paraId="0536E506" w14:textId="345E0666" w:rsidR="00F04ECE" w:rsidRDefault="00573A91" w:rsidP="00F04ECE">
      <w:pPr>
        <w:pStyle w:val="Doc-title"/>
      </w:pPr>
      <w:hyperlink r:id="rId91"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3F15E36D" w:rsidR="00F04ECE" w:rsidRDefault="00573A91" w:rsidP="00F04ECE">
      <w:pPr>
        <w:pStyle w:val="Doc-title"/>
      </w:pPr>
      <w:hyperlink r:id="rId92"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93" w:history="1">
        <w:r>
          <w:rPr>
            <w:rStyle w:val="Hyperlink"/>
          </w:rPr>
          <w:t>R2-2105791</w:t>
        </w:r>
      </w:hyperlink>
    </w:p>
    <w:p w14:paraId="6B1781CF" w14:textId="038C66EE" w:rsidR="00F04ECE" w:rsidRDefault="00573A91" w:rsidP="00F04ECE">
      <w:pPr>
        <w:pStyle w:val="Doc-title"/>
      </w:pPr>
      <w:hyperlink r:id="rId94"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214CABDC" w:rsidR="00F04ECE" w:rsidRDefault="00573A91" w:rsidP="00F04ECE">
      <w:pPr>
        <w:pStyle w:val="Doc-title"/>
      </w:pPr>
      <w:hyperlink r:id="rId95"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12E132C2" w:rsidR="00F04ECE" w:rsidRDefault="00573A91" w:rsidP="00F04ECE">
      <w:pPr>
        <w:pStyle w:val="Doc-title"/>
      </w:pPr>
      <w:hyperlink r:id="rId96"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4AA8FF82" w:rsidR="00F04ECE" w:rsidRDefault="00573A91" w:rsidP="00F04ECE">
      <w:pPr>
        <w:pStyle w:val="Doc-title"/>
      </w:pPr>
      <w:hyperlink r:id="rId97"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8" w:history="1">
        <w:r>
          <w:rPr>
            <w:rStyle w:val="Hyperlink"/>
          </w:rPr>
          <w:t>R2-2106287</w:t>
        </w:r>
      </w:hyperlink>
    </w:p>
    <w:p w14:paraId="4C45E534" w14:textId="463FE67C" w:rsidR="00F04ECE" w:rsidRDefault="00573A91" w:rsidP="00F04ECE">
      <w:pPr>
        <w:pStyle w:val="Doc-title"/>
      </w:pPr>
      <w:hyperlink r:id="rId99"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F23DFF6" w:rsidR="00F04ECE" w:rsidRDefault="00573A91" w:rsidP="00F04ECE">
      <w:pPr>
        <w:pStyle w:val="Doc-title"/>
      </w:pPr>
      <w:hyperlink r:id="rId100"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101" w:history="1">
        <w:r>
          <w:rPr>
            <w:rStyle w:val="Hyperlink"/>
          </w:rPr>
          <w:t>R2-2105059</w:t>
        </w:r>
      </w:hyperlink>
    </w:p>
    <w:p w14:paraId="5B8D461C" w14:textId="79CACB52" w:rsidR="00F04ECE" w:rsidRDefault="00573A91" w:rsidP="00F04ECE">
      <w:pPr>
        <w:pStyle w:val="Doc-title"/>
      </w:pPr>
      <w:hyperlink r:id="rId102"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103" w:history="1">
        <w:r>
          <w:rPr>
            <w:rStyle w:val="Hyperlink"/>
          </w:rPr>
          <w:t>R2-2106107</w:t>
        </w:r>
      </w:hyperlink>
    </w:p>
    <w:p w14:paraId="55C79210" w14:textId="5DC7EC39" w:rsidR="00F04ECE" w:rsidRDefault="00573A91" w:rsidP="00F04ECE">
      <w:pPr>
        <w:pStyle w:val="Doc-title"/>
      </w:pPr>
      <w:hyperlink r:id="rId104"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105"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4FBBA62A" w:rsidR="00D13A7A" w:rsidRPr="00B926EB" w:rsidRDefault="00D13A7A" w:rsidP="00D13A7A">
      <w:pPr>
        <w:pStyle w:val="EmailDiscussion2"/>
        <w:numPr>
          <w:ilvl w:val="2"/>
          <w:numId w:val="9"/>
        </w:numPr>
        <w:ind w:left="1980"/>
      </w:pPr>
      <w:r w:rsidRPr="00B926EB">
        <w:t xml:space="preserve">Discussion summary in </w:t>
      </w:r>
      <w:hyperlink r:id="rId106" w:history="1">
        <w:r w:rsidR="00573A91">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515B1222" w:rsidR="00D13A7A" w:rsidRPr="00A873A8" w:rsidRDefault="00573A91" w:rsidP="002F5956">
      <w:pPr>
        <w:pStyle w:val="Doc-title"/>
      </w:pPr>
      <w:hyperlink r:id="rId107" w:history="1">
        <w:r>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07584E98" w:rsidR="004D65F2" w:rsidRDefault="00573A91" w:rsidP="004D65F2">
      <w:pPr>
        <w:pStyle w:val="Doc-title"/>
      </w:pPr>
      <w:hyperlink r:id="rId108"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0316BE23" w:rsidR="00C203C0" w:rsidRDefault="00573A91" w:rsidP="00C203C0">
      <w:pPr>
        <w:pStyle w:val="Doc-title"/>
      </w:pPr>
      <w:hyperlink r:id="rId109"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64775578" w:rsidR="00BC3E1A" w:rsidRDefault="00573A91" w:rsidP="00BC3E1A">
      <w:pPr>
        <w:pStyle w:val="Doc-title"/>
      </w:pPr>
      <w:hyperlink r:id="rId110"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lastRenderedPageBreak/>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4E3321B5" w:rsidR="00F04ECE" w:rsidRDefault="00573A91" w:rsidP="00F04ECE">
      <w:pPr>
        <w:pStyle w:val="Doc-title"/>
      </w:pPr>
      <w:hyperlink r:id="rId111"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69E6EAAA" w:rsidR="00F04ECE" w:rsidRDefault="00573A91" w:rsidP="00F04ECE">
      <w:pPr>
        <w:pStyle w:val="Doc-title"/>
      </w:pPr>
      <w:hyperlink r:id="rId112"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72F618DB" w:rsidR="00F04ECE" w:rsidRDefault="00573A91" w:rsidP="00F04ECE">
      <w:pPr>
        <w:pStyle w:val="Doc-title"/>
      </w:pPr>
      <w:hyperlink r:id="rId113"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14" w:history="1">
        <w:r>
          <w:rPr>
            <w:rStyle w:val="Hyperlink"/>
          </w:rPr>
          <w:t>R2-2105010</w:t>
        </w:r>
      </w:hyperlink>
    </w:p>
    <w:p w14:paraId="5792ACB7" w14:textId="69520FEA" w:rsidR="00F04ECE" w:rsidRDefault="00573A91" w:rsidP="00F04ECE">
      <w:pPr>
        <w:pStyle w:val="Doc-title"/>
      </w:pPr>
      <w:hyperlink r:id="rId115"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77B47A2D" w:rsidR="00F04ECE" w:rsidRDefault="00573A91" w:rsidP="00F04ECE">
      <w:pPr>
        <w:pStyle w:val="Doc-title"/>
      </w:pPr>
      <w:hyperlink r:id="rId116"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17" w:history="1">
        <w:r>
          <w:rPr>
            <w:rStyle w:val="Hyperlink"/>
          </w:rPr>
          <w:t>R2-2105140</w:t>
        </w:r>
      </w:hyperlink>
    </w:p>
    <w:p w14:paraId="017F6CB5" w14:textId="74BF7BA9" w:rsidR="00F04ECE" w:rsidRDefault="00573A91" w:rsidP="00F04ECE">
      <w:pPr>
        <w:pStyle w:val="Doc-title"/>
      </w:pPr>
      <w:hyperlink r:id="rId118"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05DCDF1E" w:rsidR="00F04ECE" w:rsidRDefault="00573A91" w:rsidP="00F04ECE">
      <w:pPr>
        <w:pStyle w:val="Doc-title"/>
      </w:pPr>
      <w:hyperlink r:id="rId119"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70B5CCBF" w:rsidR="00F04ECE" w:rsidRDefault="00573A91" w:rsidP="00F04ECE">
      <w:pPr>
        <w:pStyle w:val="Doc-title"/>
      </w:pPr>
      <w:hyperlink r:id="rId120"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4D13ED9" w:rsidR="00F04ECE" w:rsidRDefault="00573A91" w:rsidP="00F04ECE">
      <w:pPr>
        <w:pStyle w:val="Doc-title"/>
      </w:pPr>
      <w:hyperlink r:id="rId121"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1C5A3DED" w:rsidR="00F04ECE" w:rsidRDefault="00573A91" w:rsidP="00F04ECE">
      <w:pPr>
        <w:pStyle w:val="Doc-title"/>
      </w:pPr>
      <w:hyperlink r:id="rId122"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0A42AEE1" w:rsidR="00F04ECE" w:rsidRDefault="00573A91" w:rsidP="00F04ECE">
      <w:pPr>
        <w:pStyle w:val="Doc-title"/>
      </w:pPr>
      <w:hyperlink r:id="rId123"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78D655A6" w:rsidR="00F04ECE" w:rsidRDefault="00573A91" w:rsidP="00F04ECE">
      <w:pPr>
        <w:pStyle w:val="Doc-title"/>
      </w:pPr>
      <w:hyperlink r:id="rId124"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185BE93B" w:rsidR="00F04ECE" w:rsidRDefault="00573A91" w:rsidP="00F04ECE">
      <w:pPr>
        <w:pStyle w:val="Doc-title"/>
      </w:pPr>
      <w:hyperlink r:id="rId125"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3A826F16" w:rsidR="00F04ECE" w:rsidRDefault="00573A91" w:rsidP="00F04ECE">
      <w:pPr>
        <w:pStyle w:val="Doc-title"/>
      </w:pPr>
      <w:hyperlink r:id="rId126"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D065710" w:rsidR="00F04ECE" w:rsidRDefault="00573A91" w:rsidP="00F04ECE">
      <w:pPr>
        <w:pStyle w:val="Doc-title"/>
      </w:pPr>
      <w:hyperlink r:id="rId127"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28" w:history="1">
        <w:r>
          <w:rPr>
            <w:rStyle w:val="Hyperlink"/>
          </w:rPr>
          <w:t>R2-2106108</w:t>
        </w:r>
      </w:hyperlink>
    </w:p>
    <w:p w14:paraId="265AAB6A" w14:textId="0E5197C3" w:rsidR="00F04ECE" w:rsidRDefault="00573A91" w:rsidP="00F04ECE">
      <w:pPr>
        <w:pStyle w:val="Doc-title"/>
      </w:pPr>
      <w:hyperlink r:id="rId129"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30"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4E96CB5B" w:rsidR="00203FEA" w:rsidRPr="00203FEA" w:rsidRDefault="00573A91" w:rsidP="00203FEA">
      <w:pPr>
        <w:pStyle w:val="Doc-title"/>
      </w:pPr>
      <w:hyperlink r:id="rId131"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7"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0578A87" w:rsidR="001C6CC3" w:rsidRPr="00B926EB" w:rsidRDefault="001C6CC3" w:rsidP="001C6CC3">
      <w:pPr>
        <w:pStyle w:val="EmailDiscussion2"/>
        <w:numPr>
          <w:ilvl w:val="2"/>
          <w:numId w:val="9"/>
        </w:numPr>
        <w:ind w:left="1980"/>
      </w:pPr>
      <w:r w:rsidRPr="00B926EB">
        <w:t xml:space="preserve">Discussion summary in </w:t>
      </w:r>
      <w:hyperlink r:id="rId132" w:history="1">
        <w:r w:rsidR="00573A91">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7"/>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625923AE" w:rsidR="001C6CC3" w:rsidRPr="00A873A8" w:rsidRDefault="00573A91" w:rsidP="001C6CC3">
      <w:pPr>
        <w:pStyle w:val="Doc-title"/>
      </w:pPr>
      <w:hyperlink r:id="rId133"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109D1A8A" w:rsidR="00F04ECE" w:rsidRDefault="00573A91" w:rsidP="00F04ECE">
      <w:pPr>
        <w:pStyle w:val="Doc-title"/>
      </w:pPr>
      <w:hyperlink r:id="rId134"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A6EB486" w:rsidR="00F04ECE" w:rsidRDefault="00573A91" w:rsidP="00F04ECE">
      <w:pPr>
        <w:pStyle w:val="Doc-title"/>
      </w:pPr>
      <w:hyperlink r:id="rId135"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324C4503" w:rsidR="00F0624F" w:rsidRDefault="00573A91" w:rsidP="00F0624F">
      <w:pPr>
        <w:pStyle w:val="Doc-title"/>
      </w:pPr>
      <w:hyperlink r:id="rId136"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33004547" w14:textId="7FA2DE25" w:rsidR="00004320" w:rsidRDefault="00004320" w:rsidP="00004320">
      <w:pPr>
        <w:pStyle w:val="Doc-text2"/>
      </w:pPr>
      <w:r>
        <w:t>Discussion</w:t>
      </w:r>
    </w:p>
    <w:p w14:paraId="2325A9E9" w14:textId="242B3800" w:rsidR="00004320" w:rsidRDefault="00004320" w:rsidP="00004320">
      <w:pPr>
        <w:pStyle w:val="Doc-text2"/>
      </w:pPr>
      <w:r>
        <w:t>-</w:t>
      </w:r>
      <w:r>
        <w:tab/>
        <w:t>Nokia thinks solution 2 is cleaner and avoids these problems with solution 1 (i.e. ignoring measIds tec.). But would be fine to combine solutions via having SN inform MN under which conditions update will result. LGE agrees with solution 2. Qualcomm agrees and thinks solution 2 is cleaner. Would be also fine with Nokia P3 as it could avoid later MN-SN interactions. Apple and Futurewei agree.</w:t>
      </w:r>
    </w:p>
    <w:p w14:paraId="727CB212" w14:textId="57D57E46" w:rsidR="00004320" w:rsidRDefault="00004320" w:rsidP="00004320">
      <w:pPr>
        <w:pStyle w:val="Doc-text2"/>
      </w:pPr>
      <w:r>
        <w:t>-</w:t>
      </w:r>
      <w:r>
        <w:tab/>
        <w:t>Ericsson thinks we should decide now and is not sure Nokia solution is needed.</w:t>
      </w:r>
    </w:p>
    <w:p w14:paraId="263125E2" w14:textId="4C2C7813" w:rsidR="00004320" w:rsidRDefault="00004320" w:rsidP="00004320">
      <w:pPr>
        <w:pStyle w:val="Doc-text2"/>
      </w:pPr>
      <w:r>
        <w:t>-</w:t>
      </w:r>
      <w:r>
        <w:tab/>
        <w:t xml:space="preserve">CATT thinks that solution 1 will have some impact on RAN3 and needs an LS. Thinks we should adopt solution 1 if RAN3 can handle it. Samsung thinks solution 1 is better because there's no real problems. Network can do additional reconfiguration later on. Lenovo thinks network could </w:t>
      </w:r>
      <w:r>
        <w:lastRenderedPageBreak/>
        <w:t>wait based on implementation anyway.</w:t>
      </w:r>
      <w:r w:rsidR="00C653B2">
        <w:t xml:space="preserve"> Thinks RAN3 is discussing CPC replace but not sure what to ask from RAN3.</w:t>
      </w:r>
    </w:p>
    <w:p w14:paraId="610745DF" w14:textId="711B117F" w:rsidR="00C653B2" w:rsidRDefault="00C653B2" w:rsidP="00004320">
      <w:pPr>
        <w:pStyle w:val="Doc-text2"/>
      </w:pPr>
      <w:r>
        <w:t>-</w:t>
      </w:r>
      <w:r>
        <w:tab/>
        <w:t>Huawei thinks that for solution 1, we need to define whether UE can ignore measIds and that doesn't need LS to RAN3. For solution 2, it's not clear if there is nested procedure for "re-negotiation" which requires RAN3. Normally MN can re-negotiate if SN modifies. How does it wokr if something fails? Nokia clarifies that source SN will determine what to do: MN will not change source SN configuration and MN will know this. Huawei wonders if we change gaps, doesn't it require MN-SN coordination? Would be fine if re-negotiation is not allowed as that would reduce complexity. QC is not sure why source SN would ever reject the modification since this is about informing what happened?</w:t>
      </w:r>
    </w:p>
    <w:p w14:paraId="288AECB7" w14:textId="5D70FE8C" w:rsidR="00004320" w:rsidRDefault="00312162" w:rsidP="00312162">
      <w:pPr>
        <w:pStyle w:val="Doc-text2"/>
      </w:pPr>
      <w:r>
        <w:t>-</w:t>
      </w:r>
      <w:r>
        <w:tab/>
        <w:t>Huawei is worried solution 2 opens up too many unknowns. CATT agrees and thinks solution 1 is simpler from RAN3 perspective.</w:t>
      </w:r>
    </w:p>
    <w:p w14:paraId="2F4EC463" w14:textId="77777777" w:rsidR="00312162" w:rsidRDefault="00312162" w:rsidP="00312162">
      <w:pPr>
        <w:pStyle w:val="Doc-text2"/>
      </w:pPr>
    </w:p>
    <w:p w14:paraId="1C55F7A3" w14:textId="299AB99C" w:rsidR="00C653B2" w:rsidRDefault="00C653B2" w:rsidP="00C653B2">
      <w:pPr>
        <w:pStyle w:val="Agreement"/>
      </w:pPr>
      <w:r>
        <w:t xml:space="preserve">Working assumption: We go for solution 2. Should make sure </w:t>
      </w:r>
      <w:r w:rsidR="00312162">
        <w:t xml:space="preserve">multiple </w:t>
      </w:r>
      <w:r>
        <w:t>re-negotiation</w:t>
      </w:r>
      <w:r w:rsidR="00312162">
        <w:t xml:space="preserve"> procedures</w:t>
      </w:r>
      <w:r>
        <w:t xml:space="preserve"> (i.e. two nested procedures or anything that requires negotiation cannot be </w:t>
      </w:r>
      <w:r w:rsidR="00312162">
        <w:t>used</w:t>
      </w:r>
      <w:r>
        <w:t>) is not allowed.</w:t>
      </w:r>
      <w:r w:rsidR="00312162">
        <w:t xml:space="preserve"> Inform RAN3 and take their feedback into account.</w:t>
      </w:r>
    </w:p>
    <w:p w14:paraId="16D751FC" w14:textId="77777777" w:rsidR="00312162" w:rsidRPr="00312162" w:rsidRDefault="00312162" w:rsidP="00312162">
      <w:pPr>
        <w:pStyle w:val="Doc-text2"/>
      </w:pPr>
    </w:p>
    <w:p w14:paraId="56350D8D" w14:textId="77777777" w:rsidR="00004320" w:rsidRPr="00004320" w:rsidRDefault="00004320" w:rsidP="00004320">
      <w:pPr>
        <w:pStyle w:val="Doc-text2"/>
      </w:pPr>
    </w:p>
    <w:p w14:paraId="1410213A" w14:textId="77777777" w:rsidR="00681FC9" w:rsidRPr="00681FC9" w:rsidRDefault="00681FC9" w:rsidP="00681FC9">
      <w:pPr>
        <w:pStyle w:val="Doc-text2"/>
        <w:rPr>
          <w:i/>
          <w:iCs/>
        </w:rPr>
      </w:pPr>
      <w:r w:rsidRPr="00681FC9">
        <w:rPr>
          <w:i/>
          <w:iCs/>
        </w:rPr>
        <w:t>Proposal 1</w:t>
      </w:r>
      <w:r w:rsidRPr="00681FC9">
        <w:rPr>
          <w:i/>
          <w:iCs/>
        </w:rPr>
        <w:tab/>
        <w:t xml:space="preserve">If solution 1 is agreed, send an LS to </w:t>
      </w:r>
      <w:proofErr w:type="gramStart"/>
      <w:r w:rsidRPr="00681FC9">
        <w:rPr>
          <w:i/>
          <w:iCs/>
        </w:rPr>
        <w:t>RAN3</w:t>
      </w:r>
      <w:proofErr w:type="gramEnd"/>
      <w:r w:rsidRPr="00681FC9">
        <w:rPr>
          <w:i/>
          <w:iCs/>
        </w:rPr>
        <w:t xml:space="preserve">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19BF80ED" w:rsid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62C1BF70" w14:textId="3DDA267F" w:rsidR="00004320" w:rsidRDefault="00004320" w:rsidP="00681FC9">
      <w:pPr>
        <w:pStyle w:val="Doc-text2"/>
        <w:rPr>
          <w:i/>
          <w:iCs/>
        </w:rPr>
      </w:pPr>
    </w:p>
    <w:p w14:paraId="7503A4CF" w14:textId="27D68EC3" w:rsidR="00004320" w:rsidRDefault="00004320" w:rsidP="00681FC9">
      <w:pPr>
        <w:pStyle w:val="Doc-text2"/>
        <w:rPr>
          <w:i/>
          <w:iCs/>
        </w:rPr>
      </w:pPr>
    </w:p>
    <w:p w14:paraId="6D2FA887" w14:textId="0F6ABEEC" w:rsidR="00004320" w:rsidRDefault="00312162" w:rsidP="00681FC9">
      <w:pPr>
        <w:pStyle w:val="Doc-text2"/>
      </w:pPr>
      <w:r>
        <w:t>Discussion (P4-10)</w:t>
      </w:r>
    </w:p>
    <w:p w14:paraId="60F9D35A" w14:textId="2657B8D8" w:rsidR="00312162" w:rsidRDefault="00312162" w:rsidP="00681FC9">
      <w:pPr>
        <w:pStyle w:val="Doc-text2"/>
      </w:pPr>
      <w:r>
        <w:t>-</w:t>
      </w:r>
      <w:r>
        <w:tab/>
        <w:t>Huawei thinks these are mainly RAN2 details and RAN3 doens't care so mu</w:t>
      </w:r>
      <w:r w:rsidR="008C541C">
        <w:t>c</w:t>
      </w:r>
      <w:r>
        <w:t>h. Not sure ASN.1 given by Ericsson works in all cases. Some extensions are inside the list, and recursive message inside may be difficult to use with empty SEQUENCE.</w:t>
      </w:r>
      <w:r w:rsidR="008C541C">
        <w:t xml:space="preserve"> Convida agrees that empty SEQUENCE has to be at the end of encoding.</w:t>
      </w:r>
    </w:p>
    <w:p w14:paraId="0E5B00AF" w14:textId="269F77B4" w:rsidR="008C541C" w:rsidRDefault="008C541C" w:rsidP="00681FC9">
      <w:pPr>
        <w:pStyle w:val="Doc-text2"/>
      </w:pPr>
    </w:p>
    <w:p w14:paraId="4EC00BD5" w14:textId="23EC5DBA" w:rsidR="008C541C" w:rsidRDefault="008C541C" w:rsidP="008C541C">
      <w:pPr>
        <w:pStyle w:val="Agreement"/>
      </w:pPr>
      <w:r w:rsidRPr="00681FC9">
        <w:t>6</w:t>
      </w:r>
      <w:r w:rsidRPr="00681FC9">
        <w:tab/>
        <w:t xml:space="preserve">The inter-node signalling </w:t>
      </w:r>
      <w:r>
        <w:t xml:space="preserve">from </w:t>
      </w:r>
      <w:r w:rsidRPr="008C541C">
        <w:rPr>
          <w:highlight w:val="yellow"/>
        </w:rPr>
        <w:t>(at least) target SN to MN</w:t>
      </w:r>
      <w:r>
        <w:t xml:space="preserve"> for </w:t>
      </w:r>
      <w:r w:rsidRPr="00681FC9">
        <w:t xml:space="preserve">CPAC procedures only includes a single </w:t>
      </w:r>
      <w:r w:rsidRPr="008C541C">
        <w:rPr>
          <w:highlight w:val="yellow"/>
        </w:rPr>
        <w:t>container (FFS which IE)</w:t>
      </w:r>
      <w:r w:rsidRPr="008C541C">
        <w:rPr>
          <w:highlight w:val="yellow"/>
        </w:rPr>
        <w:t>,</w:t>
      </w:r>
      <w:r w:rsidRPr="00681FC9">
        <w:t xml:space="preserve"> even if several PSCell candidates are provided.</w:t>
      </w:r>
    </w:p>
    <w:p w14:paraId="410E44B6" w14:textId="77777777" w:rsidR="008C541C" w:rsidRDefault="008C541C" w:rsidP="008C541C">
      <w:pPr>
        <w:pStyle w:val="Agreement"/>
      </w:pPr>
      <w:r w:rsidRPr="00681FC9">
        <w:t>10</w:t>
      </w:r>
      <w:r w:rsidRPr="00681FC9">
        <w:tab/>
        <w:t>A response LS should be sent to RAN3 to inform about the RAN2 decisions on inter-node RRC container design for CPAC.</w:t>
      </w:r>
      <w:r>
        <w:t xml:space="preserve"> Offline [221] (Ericsson), deadline Thu morning, try to agree via email. </w:t>
      </w:r>
    </w:p>
    <w:p w14:paraId="63A162AA" w14:textId="670499B7" w:rsidR="008C541C" w:rsidRDefault="008C541C" w:rsidP="008C541C">
      <w:pPr>
        <w:pStyle w:val="Agreement"/>
      </w:pPr>
      <w:r>
        <w:t>Post-meeting email discussion inter-node message details, with aim to provide draft CR</w:t>
      </w:r>
      <w:r w:rsidR="006A2DAB">
        <w:t xml:space="preserve"> (Ericsson)</w:t>
      </w:r>
    </w:p>
    <w:p w14:paraId="3ECBEAFF" w14:textId="77777777" w:rsidR="008C541C" w:rsidRPr="008C541C" w:rsidRDefault="008C541C" w:rsidP="008C541C">
      <w:pPr>
        <w:pStyle w:val="Doc-text2"/>
      </w:pPr>
    </w:p>
    <w:p w14:paraId="4A9633BC" w14:textId="77777777" w:rsidR="00312162" w:rsidRPr="00312162" w:rsidRDefault="00312162" w:rsidP="00681FC9">
      <w:pPr>
        <w:pStyle w:val="Doc-text2"/>
      </w:pP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lastRenderedPageBreak/>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1B94C45E" w:rsidR="00572E61" w:rsidRDefault="00573A91" w:rsidP="00572E61">
      <w:pPr>
        <w:pStyle w:val="Doc-title"/>
      </w:pPr>
      <w:hyperlink r:id="rId137"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2FB805E0" w:rsidR="00572E61" w:rsidRPr="00572E61" w:rsidRDefault="00573A91" w:rsidP="002E68D9">
      <w:pPr>
        <w:pStyle w:val="Doc-title"/>
      </w:pPr>
      <w:hyperlink r:id="rId138"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6495BCBD" w:rsidR="00AC52DD" w:rsidRDefault="00573A91" w:rsidP="00AC52DD">
      <w:pPr>
        <w:pStyle w:val="Doc-title"/>
      </w:pPr>
      <w:hyperlink r:id="rId139" w:history="1">
        <w:r>
          <w:rPr>
            <w:rStyle w:val="Hyperlink"/>
          </w:rPr>
          <w:t>R2-2107226</w:t>
        </w:r>
      </w:hyperlink>
      <w:r w:rsidR="00AC52DD">
        <w:tab/>
        <w:t>Discussion on SN initiated conditional PSCell change</w:t>
      </w:r>
      <w:r w:rsidR="00AC52DD">
        <w:tab/>
        <w:t>NTT DOCOMO INC.</w:t>
      </w:r>
      <w:r w:rsidR="00AC52DD">
        <w:tab/>
        <w:t>discussion</w:t>
      </w:r>
    </w:p>
    <w:p w14:paraId="51EB4F8B" w14:textId="6047A5DA" w:rsidR="00187A6D" w:rsidRDefault="00573A91" w:rsidP="00187A6D">
      <w:pPr>
        <w:pStyle w:val="Doc-title"/>
      </w:pPr>
      <w:hyperlink r:id="rId140" w:history="1">
        <w:r>
          <w:rPr>
            <w:rStyle w:val="Hyperlink"/>
          </w:rPr>
          <w:t>R2-210</w:t>
        </w:r>
        <w:r>
          <w:rPr>
            <w:rStyle w:val="Hyperlink"/>
          </w:rPr>
          <w:t>7</w:t>
        </w:r>
        <w:r>
          <w:rPr>
            <w:rStyle w:val="Hyperlink"/>
          </w:rPr>
          <w:t>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7B27729" w14:textId="2D72DA79" w:rsidR="00004320" w:rsidRPr="00004320" w:rsidRDefault="00004320" w:rsidP="00004320">
      <w:pPr>
        <w:pStyle w:val="Doc-text2"/>
        <w:rPr>
          <w:i/>
          <w:iCs/>
        </w:rPr>
      </w:pPr>
      <w:r w:rsidRPr="00004320">
        <w:rPr>
          <w:i/>
          <w:iCs/>
        </w:rPr>
        <w:t>Proposal 3: S-SN informs the MN in SN Change Required the acceptance/rejection of which cells requires an update of S-SN measurement configuration.</w:t>
      </w:r>
    </w:p>
    <w:p w14:paraId="380CA541" w14:textId="1424FAE5" w:rsidR="00187A6D" w:rsidRDefault="00573A91" w:rsidP="00187A6D">
      <w:pPr>
        <w:pStyle w:val="Doc-title"/>
      </w:pPr>
      <w:hyperlink r:id="rId141"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69E99DFD" w:rsidR="00187A6D" w:rsidRDefault="00573A91" w:rsidP="00187A6D">
      <w:pPr>
        <w:pStyle w:val="Doc-title"/>
      </w:pPr>
      <w:hyperlink r:id="rId142"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161A9DEC" w:rsidR="00187A6D" w:rsidRDefault="00573A91" w:rsidP="00187A6D">
      <w:pPr>
        <w:pStyle w:val="Doc-title"/>
      </w:pPr>
      <w:hyperlink r:id="rId143"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1D25434" w:rsidR="00187A6D" w:rsidRDefault="00573A91" w:rsidP="00187A6D">
      <w:pPr>
        <w:pStyle w:val="Doc-title"/>
      </w:pPr>
      <w:hyperlink r:id="rId144"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52A1D675" w:rsidR="00F04ECE" w:rsidRDefault="00573A91" w:rsidP="00F04ECE">
      <w:pPr>
        <w:pStyle w:val="Doc-title"/>
      </w:pPr>
      <w:hyperlink r:id="rId145" w:history="1">
        <w:r>
          <w:rPr>
            <w:rStyle w:val="Hyperlink"/>
          </w:rPr>
          <w:t>R2-2107111</w:t>
        </w:r>
      </w:hyperlink>
      <w:r w:rsidR="00F04ECE">
        <w:tab/>
        <w:t>Considerations on SN-initiated CPC procedure</w:t>
      </w:r>
      <w:r w:rsidR="00F04ECE">
        <w:tab/>
        <w:t>KDDI Corporation</w:t>
      </w:r>
      <w:r w:rsidR="00F04ECE">
        <w:tab/>
        <w:t>discussion</w:t>
      </w:r>
    </w:p>
    <w:p w14:paraId="29ABFAC6" w14:textId="23CA497D" w:rsidR="00F04ECE" w:rsidRDefault="00573A91" w:rsidP="00F04ECE">
      <w:pPr>
        <w:pStyle w:val="Doc-title"/>
      </w:pPr>
      <w:hyperlink r:id="rId146"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180A6D7D" w:rsidR="00187A6D" w:rsidRDefault="00573A91" w:rsidP="00187A6D">
      <w:pPr>
        <w:pStyle w:val="Doc-title"/>
      </w:pPr>
      <w:hyperlink r:id="rId147"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B9189F8" w:rsidR="00F04ECE" w:rsidRDefault="00573A91" w:rsidP="00F04ECE">
      <w:pPr>
        <w:pStyle w:val="Doc-title"/>
      </w:pPr>
      <w:hyperlink r:id="rId148"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49" w:history="1">
        <w:r>
          <w:rPr>
            <w:rStyle w:val="Hyperlink"/>
          </w:rPr>
          <w:t>R2-2105012</w:t>
        </w:r>
      </w:hyperlink>
    </w:p>
    <w:p w14:paraId="0D9DA1CB" w14:textId="4B904D99" w:rsidR="00F04ECE" w:rsidRDefault="00573A91" w:rsidP="00F04ECE">
      <w:pPr>
        <w:pStyle w:val="Doc-title"/>
      </w:pPr>
      <w:hyperlink r:id="rId150"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4808ED9E" w:rsidR="00F04ECE" w:rsidRDefault="00573A91" w:rsidP="00F04ECE">
      <w:pPr>
        <w:pStyle w:val="Doc-title"/>
      </w:pPr>
      <w:hyperlink r:id="rId151"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135CDD17" w:rsidR="00F04ECE" w:rsidRDefault="00573A91" w:rsidP="00F04ECE">
      <w:pPr>
        <w:pStyle w:val="Doc-title"/>
      </w:pPr>
      <w:hyperlink r:id="rId152"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77790AD8" w:rsidR="00251309" w:rsidRDefault="00573A91" w:rsidP="00251309">
      <w:pPr>
        <w:pStyle w:val="Doc-title"/>
      </w:pPr>
      <w:hyperlink r:id="rId153"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79A20264" w14:textId="29F04781" w:rsidR="00066766" w:rsidRPr="00066766" w:rsidRDefault="00066766" w:rsidP="00066766">
      <w:pPr>
        <w:pStyle w:val="Doc-text2"/>
      </w:pPr>
      <w:r>
        <w:t xml:space="preserve">=&gt;Revised in </w:t>
      </w:r>
      <w:hyperlink r:id="rId154" w:history="1">
        <w:r>
          <w:rPr>
            <w:rStyle w:val="Hyperlink"/>
          </w:rPr>
          <w:t>R2-2109091</w:t>
        </w:r>
      </w:hyperlink>
    </w:p>
    <w:p w14:paraId="3F12E77B" w14:textId="45D6AF33" w:rsidR="00066766" w:rsidRDefault="00066766" w:rsidP="00066766">
      <w:pPr>
        <w:pStyle w:val="Doc-title"/>
      </w:pPr>
      <w:hyperlink r:id="rId155" w:history="1">
        <w:r>
          <w:rPr>
            <w:rStyle w:val="Hyperlink"/>
          </w:rPr>
          <w:t>R2-2109091</w:t>
        </w:r>
      </w:hyperlink>
      <w:r>
        <w:tab/>
        <w:t>Summary of [Post114-e][233][eDCCA] Uu Message design for CPAC(CATT)</w:t>
      </w:r>
      <w:r>
        <w:tab/>
        <w:t>CATT</w:t>
      </w:r>
      <w:r>
        <w:tab/>
        <w:t>discussion</w:t>
      </w:r>
      <w:r>
        <w:tab/>
        <w:t>Rel-17</w:t>
      </w:r>
      <w:r>
        <w:tab/>
        <w:t>LTE_NR_DC_enh2-Core</w:t>
      </w:r>
      <w:r>
        <w:tab/>
        <w:t>Late</w:t>
      </w:r>
    </w:p>
    <w:p w14:paraId="7EA5B8E6" w14:textId="77777777" w:rsidR="00066766" w:rsidRDefault="00066766" w:rsidP="00066766">
      <w:pPr>
        <w:pStyle w:val="Doc-text2"/>
        <w:rPr>
          <w:i/>
          <w:iCs/>
        </w:rPr>
      </w:pPr>
    </w:p>
    <w:p w14:paraId="6D298376" w14:textId="27799715" w:rsidR="00066766" w:rsidRPr="00066766" w:rsidRDefault="00066766" w:rsidP="00066766">
      <w:pPr>
        <w:pStyle w:val="Agreement"/>
      </w:pPr>
      <w:r w:rsidRPr="00066766">
        <w:t>[For Bulk agreement: majority support]</w:t>
      </w:r>
    </w:p>
    <w:p w14:paraId="6CA534D5" w14:textId="025C0D15" w:rsidR="00066766" w:rsidRPr="00066766" w:rsidRDefault="00066766" w:rsidP="00066766">
      <w:pPr>
        <w:pStyle w:val="Agreement"/>
      </w:pPr>
      <w:r w:rsidRPr="00066766">
        <w:t>1: [18/18] Reuse the conditionalReconfiguration fi</w:t>
      </w:r>
      <w:r>
        <w:t>e</w:t>
      </w:r>
      <w:r w:rsidRPr="00066766">
        <w:t>ld to configure CPAC (all scenarios) in Rel-17.</w:t>
      </w:r>
    </w:p>
    <w:p w14:paraId="18E8D009" w14:textId="47EB6BFB" w:rsidR="00066766" w:rsidRPr="00066766" w:rsidRDefault="00066766" w:rsidP="00066766">
      <w:pPr>
        <w:pStyle w:val="Agreement"/>
      </w:pPr>
      <w:r w:rsidRPr="00066766">
        <w:t>2a: [18/18]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3681981A" w14:textId="2D9A696E" w:rsidR="00066766" w:rsidRPr="00066766" w:rsidRDefault="00066766" w:rsidP="00066766">
      <w:pPr>
        <w:pStyle w:val="Agreement"/>
      </w:pPr>
      <w:r w:rsidRPr="00066766">
        <w:t>2b: [18/18]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24B4E514" w14:textId="709BEC45" w:rsidR="00066766" w:rsidRPr="00066766" w:rsidRDefault="00066766" w:rsidP="00066766">
      <w:pPr>
        <w:pStyle w:val="Agreement"/>
      </w:pPr>
      <w:r w:rsidRPr="00066766">
        <w:t>3: [18/18] For CPA and MN-initiated CPC, the execution conditions are configured in condExecutionCond for NR-DC, or triggerCondition for (NG)EN-DC and refer to an MCG MeasConfig.</w:t>
      </w:r>
    </w:p>
    <w:p w14:paraId="021C16C3" w14:textId="3C2B3F8E" w:rsidR="00066766" w:rsidRPr="00066766" w:rsidRDefault="00066766" w:rsidP="00066766">
      <w:pPr>
        <w:pStyle w:val="Agreement"/>
      </w:pPr>
      <w:r w:rsidRPr="00066766">
        <w:t>5: [18/18] For CP</w:t>
      </w:r>
      <w:r w:rsidR="00552673">
        <w:t>A</w:t>
      </w:r>
      <w:r w:rsidRPr="00066766">
        <w:t xml:space="preserve"> and inter-SN CPC, condReconfigId/CondReconfigurationId of the selected target PSCell is included in the RRC Reconfigutation Complete message to the MN.</w:t>
      </w:r>
    </w:p>
    <w:p w14:paraId="0AA1F6C2" w14:textId="04DF12EC" w:rsidR="00066766" w:rsidRPr="00066766" w:rsidRDefault="00066766" w:rsidP="00066766">
      <w:pPr>
        <w:pStyle w:val="Agreement"/>
      </w:pPr>
      <w:r w:rsidRPr="00066766">
        <w:t>6: [18/18] The existing EUTRA signalling in ReportConfigInterRAT is to be modified to support B1 events for CPA and MN initiated CPC in (NG)EN-DC .</w:t>
      </w:r>
    </w:p>
    <w:p w14:paraId="028421A3" w14:textId="7CE5918A" w:rsidR="00066766" w:rsidRPr="00066766" w:rsidRDefault="00066766" w:rsidP="00066766">
      <w:pPr>
        <w:pStyle w:val="Agreement"/>
      </w:pPr>
      <w:r w:rsidRPr="00066766">
        <w:t>7: [18/18] The existing NR signalling in ReportConfigNR is to be modified to support A4 events for CPA and MN initiated CPC in NR-DC.</w:t>
      </w:r>
    </w:p>
    <w:p w14:paraId="7B5F1F49" w14:textId="0E0D68FA" w:rsidR="00066766" w:rsidRPr="00066766" w:rsidRDefault="00066766" w:rsidP="00066766">
      <w:pPr>
        <w:pStyle w:val="Agreement"/>
      </w:pPr>
      <w:r w:rsidRPr="00066766">
        <w:t>12a: [18/18] A new field (e.g. condExecutionCondSN) in CondReconfigToAddMod is introduced for NR-DC to indicate that the execution condition refers to the SCG MeasConfig .</w:t>
      </w:r>
    </w:p>
    <w:p w14:paraId="0B4038F8" w14:textId="5B55C87E" w:rsidR="00066766" w:rsidRPr="00066766" w:rsidRDefault="00066766" w:rsidP="00066766">
      <w:pPr>
        <w:pStyle w:val="Agreement"/>
      </w:pPr>
      <w:r w:rsidRPr="00066766">
        <w:t>12b: [18/18] A new field (e.g. triggerConditionSN) in CondReconfigurationAddMod for (NG)EN-DC is introduced to indicate that the execution condition refers to the SCG MeasConfig .</w:t>
      </w:r>
    </w:p>
    <w:p w14:paraId="39D648E7" w14:textId="04F96B56" w:rsidR="00066766" w:rsidRDefault="00066766" w:rsidP="00066766">
      <w:pPr>
        <w:pStyle w:val="Doc-text2"/>
        <w:rPr>
          <w:i/>
          <w:iCs/>
        </w:rPr>
      </w:pPr>
    </w:p>
    <w:p w14:paraId="4213E2F4" w14:textId="337EFD20" w:rsidR="00066766" w:rsidRDefault="00066766" w:rsidP="00066766">
      <w:pPr>
        <w:pStyle w:val="Doc-text2"/>
      </w:pPr>
      <w:r>
        <w:t>-</w:t>
      </w:r>
      <w:r>
        <w:tab/>
        <w:t>Nokia thinks P10 is unclear what successfull CPC execution means: When CPC starts or when RA succeeds? CATT thinks it's when RA succeefs. Nokia wonders if complete-message is sent before this? CATT clarifies there are two complete-message, and the second one is sent after RA completion.</w:t>
      </w:r>
    </w:p>
    <w:p w14:paraId="29C19656" w14:textId="69082C54" w:rsidR="00066766" w:rsidRDefault="00066766" w:rsidP="00066766">
      <w:pPr>
        <w:pStyle w:val="Doc-text2"/>
      </w:pPr>
      <w:r>
        <w:t>-</w:t>
      </w:r>
      <w:r>
        <w:tab/>
        <w:t>LGE would like to discuss P10 more. Thinks we don't need to delete as UE may experience RLF and this maintaining configuration can speed up recovery. CATT explains that this would be "CPC recovery" similar to CHO recovery but this is different discussion.</w:t>
      </w:r>
    </w:p>
    <w:p w14:paraId="19BA11D6" w14:textId="77777777" w:rsidR="00066766" w:rsidRPr="00066766" w:rsidRDefault="00066766" w:rsidP="00066766">
      <w:pPr>
        <w:pStyle w:val="Doc-text2"/>
      </w:pPr>
    </w:p>
    <w:p w14:paraId="028F8709" w14:textId="53F3F5E5" w:rsidR="00066766" w:rsidRPr="00066766" w:rsidRDefault="00066766" w:rsidP="00552673">
      <w:pPr>
        <w:pStyle w:val="Agreement"/>
      </w:pPr>
      <w:r w:rsidRPr="00066766">
        <w:t>4: [16/18] For C</w:t>
      </w:r>
      <w:r>
        <w:t>P</w:t>
      </w:r>
      <w:r w:rsidRPr="00066766">
        <w:t>A and inter-SN CPC, upon execution of CPAC, the UE includes the selected target PSCell information in the RRC Reconfiguration Complete message to the MN.</w:t>
      </w:r>
    </w:p>
    <w:p w14:paraId="3930D780" w14:textId="4C190AEC" w:rsidR="00066766" w:rsidRPr="00066766" w:rsidRDefault="00066766" w:rsidP="00552673">
      <w:pPr>
        <w:pStyle w:val="Agreement"/>
      </w:pPr>
      <w:r w:rsidRPr="00066766">
        <w:t>11: [14/18]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59344789" w14:textId="77777777" w:rsidR="00552673" w:rsidRPr="00066766" w:rsidRDefault="00552673" w:rsidP="00552673">
      <w:pPr>
        <w:pStyle w:val="Agreement"/>
      </w:pPr>
      <w:r w:rsidRPr="00066766">
        <w:t>10: [15/18] The UE shall delete CPC related measConfig upon successful CPC execution</w:t>
      </w:r>
      <w:r>
        <w:t xml:space="preserve"> </w:t>
      </w:r>
      <w:r w:rsidRPr="00066766">
        <w:rPr>
          <w:highlight w:val="yellow"/>
        </w:rPr>
        <w:t>(i.e. after RA completes</w:t>
      </w:r>
      <w:r>
        <w:rPr>
          <w:highlight w:val="yellow"/>
        </w:rPr>
        <w:t xml:space="preserve"> and UE has sent RRC Reconfiguration Complete to MN</w:t>
      </w:r>
      <w:r w:rsidRPr="00066766">
        <w:rPr>
          <w:highlight w:val="yellow"/>
        </w:rPr>
        <w:t>)</w:t>
      </w:r>
      <w:r w:rsidRPr="00066766">
        <w:t>.</w:t>
      </w:r>
    </w:p>
    <w:p w14:paraId="2D2B31F7" w14:textId="6D289FED" w:rsidR="00066766" w:rsidRDefault="00066766" w:rsidP="00066766">
      <w:pPr>
        <w:pStyle w:val="Doc-text2"/>
        <w:rPr>
          <w:i/>
          <w:iCs/>
        </w:rPr>
      </w:pPr>
    </w:p>
    <w:p w14:paraId="4A8C4713" w14:textId="45A92BB6" w:rsidR="00066766" w:rsidRDefault="00066766" w:rsidP="00066766">
      <w:pPr>
        <w:pStyle w:val="Doc-text2"/>
        <w:rPr>
          <w:i/>
          <w:iCs/>
        </w:rPr>
      </w:pPr>
    </w:p>
    <w:p w14:paraId="05FEAFE6" w14:textId="1E52DB27" w:rsidR="00552673" w:rsidRDefault="00552673" w:rsidP="00066766">
      <w:pPr>
        <w:pStyle w:val="Doc-text2"/>
      </w:pPr>
      <w:r>
        <w:t>Discussion</w:t>
      </w:r>
    </w:p>
    <w:p w14:paraId="6BAE27D4" w14:textId="55B71655" w:rsidR="00552673" w:rsidRDefault="00552673" w:rsidP="00066766">
      <w:pPr>
        <w:pStyle w:val="Doc-text2"/>
      </w:pPr>
      <w:r>
        <w:t>P8</w:t>
      </w:r>
    </w:p>
    <w:p w14:paraId="276CFD90" w14:textId="12B39506" w:rsidR="00552673" w:rsidRDefault="00552673" w:rsidP="00066766">
      <w:pPr>
        <w:pStyle w:val="Doc-text2"/>
      </w:pPr>
      <w:r>
        <w:lastRenderedPageBreak/>
        <w:t>-</w:t>
      </w:r>
      <w:r>
        <w:tab/>
        <w:t xml:space="preserve">Ericsson is not sure what this means: Should this be PSCell-based events? CATT explains this came from earlier CHO agreements. Should discuss what this means now that we support B1 as well. Can we have inter-RAT </w:t>
      </w:r>
      <w:r>
        <w:t>A3/A5</w:t>
      </w:r>
      <w:r>
        <w:t>-type of events?</w:t>
      </w:r>
    </w:p>
    <w:p w14:paraId="0E68B20B" w14:textId="7993915A" w:rsidR="00921EAB" w:rsidRDefault="00921EAB" w:rsidP="00921EAB">
      <w:pPr>
        <w:pStyle w:val="Doc-text2"/>
      </w:pPr>
      <w:r>
        <w:t>-</w:t>
      </w:r>
      <w:r>
        <w:tab/>
        <w:t>Huawei wonders if this is for EN-DC, NR-</w:t>
      </w:r>
      <w:proofErr w:type="gramStart"/>
      <w:r>
        <w:t>DC</w:t>
      </w:r>
      <w:proofErr w:type="gramEnd"/>
      <w:r>
        <w:t xml:space="preserve"> or both? CATT clarifies for both, but mainly applies for EN-DC.</w:t>
      </w:r>
    </w:p>
    <w:p w14:paraId="650EE694" w14:textId="79DF9443" w:rsidR="00552673" w:rsidRDefault="00552673" w:rsidP="00066766">
      <w:pPr>
        <w:pStyle w:val="Doc-text2"/>
      </w:pPr>
      <w:r>
        <w:t>-</w:t>
      </w:r>
      <w:r>
        <w:tab/>
      </w:r>
      <w:r w:rsidR="00921EAB" w:rsidRPr="00921EAB">
        <w:rPr>
          <w:u w:val="single"/>
        </w:rPr>
        <w:t>Positive:</w:t>
      </w:r>
      <w:r w:rsidR="00921EAB">
        <w:t xml:space="preserve"> </w:t>
      </w:r>
      <w:r>
        <w:t>Futurewei thinks A3/A5 are most important events for mobility so would like to use them for CPC as well. They relate to serving cell quality, which is usually used for mobility events. Nokia agrees and thinks we should just discuss Stage-3 details. Ericsson agrees and thinks MN-initiated events do not make sense otherwise based on radio conditions. Qualcomm thinks target PSCell should be co</w:t>
      </w:r>
      <w:r w:rsidR="00921EAB">
        <w:t>m</w:t>
      </w:r>
      <w:r>
        <w:t xml:space="preserve">pared with source </w:t>
      </w:r>
      <w:proofErr w:type="gramStart"/>
      <w:r>
        <w:t>PSCell</w:t>
      </w:r>
      <w:proofErr w:type="gramEnd"/>
      <w:r>
        <w:t xml:space="preserve"> so this is needed. ZTE is fine but wonders if we introduce this to legacy PSCell change initiated by MN as well?</w:t>
      </w:r>
    </w:p>
    <w:p w14:paraId="6AB26E34" w14:textId="5995DBCB" w:rsidR="00552673" w:rsidRDefault="00552673" w:rsidP="00066766">
      <w:pPr>
        <w:pStyle w:val="Doc-text2"/>
      </w:pPr>
      <w:r>
        <w:t>-</w:t>
      </w:r>
      <w:r>
        <w:tab/>
      </w:r>
      <w:r w:rsidR="00921EAB" w:rsidRPr="00921EAB">
        <w:rPr>
          <w:u w:val="single"/>
        </w:rPr>
        <w:t>Negative:</w:t>
      </w:r>
      <w:r w:rsidR="00921EAB">
        <w:t xml:space="preserve"> CATT thinks B1 can also work and target cell can change PSCell afterwards. MTK thinks we don't have this for non-CPC case so why would we need it now? this this is an optimization. NEC, </w:t>
      </w:r>
      <w:proofErr w:type="gramStart"/>
      <w:r w:rsidR="00921EAB">
        <w:t>Lenovo</w:t>
      </w:r>
      <w:proofErr w:type="gramEnd"/>
      <w:r w:rsidR="00921EAB">
        <w:t xml:space="preserve"> and Huawei agrees. Samsung thinks for load balancing we don't use A3/A5 and this is similar to that.</w:t>
      </w:r>
    </w:p>
    <w:p w14:paraId="1F8CDA2F" w14:textId="2CB384B3" w:rsidR="00921EAB" w:rsidRDefault="00921EAB" w:rsidP="00066766">
      <w:pPr>
        <w:pStyle w:val="Doc-text2"/>
      </w:pPr>
      <w:r>
        <w:t>-</w:t>
      </w:r>
      <w:r>
        <w:tab/>
      </w:r>
      <w:r>
        <w:t xml:space="preserve">LGE thinks we don't need this in legacy so the previous agreement was not really applicable but could discuss further. </w:t>
      </w:r>
      <w:r>
        <w:t>Apple wonders if A3/A5 is introduced, would it be limited to SN-initiated CPC? Would prefer to follow legacy but is open for discussion.</w:t>
      </w:r>
    </w:p>
    <w:p w14:paraId="7DF6A0F0" w14:textId="79FED7B0" w:rsidR="00921EAB" w:rsidRDefault="00921EAB" w:rsidP="00066766">
      <w:pPr>
        <w:pStyle w:val="Doc-text2"/>
      </w:pPr>
      <w:r>
        <w:t>-</w:t>
      </w:r>
      <w:r>
        <w:tab/>
        <w:t>Ericsson thinks that in legacy case MN can get measurements from SN but here it's not possible. Nokia agrees.</w:t>
      </w:r>
      <w:r w:rsidR="00993FDC">
        <w:t xml:space="preserve"> </w:t>
      </w:r>
    </w:p>
    <w:p w14:paraId="7A40ADA7" w14:textId="491A4344" w:rsidR="00552673" w:rsidRDefault="00993FDC" w:rsidP="00993FDC">
      <w:pPr>
        <w:pStyle w:val="Doc-text2"/>
      </w:pPr>
      <w:r>
        <w:t>-</w:t>
      </w:r>
      <w:r>
        <w:tab/>
        <w:t>Huawei wonders if we can understand the complexity by Friday?</w:t>
      </w:r>
    </w:p>
    <w:p w14:paraId="1DA6F42B" w14:textId="041639A7" w:rsidR="00921EAB" w:rsidRDefault="00993FDC" w:rsidP="00921EAB">
      <w:pPr>
        <w:pStyle w:val="Agreement"/>
      </w:pPr>
      <w:r>
        <w:t xml:space="preserve">Post-meeting email discussion (Ericsson): </w:t>
      </w:r>
      <w:r w:rsidR="00921EAB">
        <w:t>Attempt to create CRs based on A3/A5 to see the complexity</w:t>
      </w:r>
      <w:r>
        <w:t xml:space="preserve">. Can </w:t>
      </w:r>
      <w:proofErr w:type="gramStart"/>
      <w:r>
        <w:t>discuss also</w:t>
      </w:r>
      <w:proofErr w:type="gramEnd"/>
      <w:r>
        <w:t xml:space="preserve"> the gains from this.</w:t>
      </w:r>
    </w:p>
    <w:p w14:paraId="6162F73B" w14:textId="77777777" w:rsidR="00921EAB" w:rsidRPr="00552673" w:rsidRDefault="00921EAB" w:rsidP="00066766">
      <w:pPr>
        <w:pStyle w:val="Doc-text2"/>
      </w:pPr>
    </w:p>
    <w:p w14:paraId="6CB79258" w14:textId="77777777" w:rsidR="00066766" w:rsidRPr="00066766" w:rsidRDefault="00066766" w:rsidP="00066766">
      <w:pPr>
        <w:pStyle w:val="Doc-text2"/>
        <w:rPr>
          <w:i/>
          <w:iCs/>
        </w:rPr>
      </w:pPr>
      <w:r w:rsidRPr="00066766">
        <w:rPr>
          <w:i/>
          <w:iCs/>
        </w:rPr>
        <w:t xml:space="preserve">[To discuss] </w:t>
      </w:r>
    </w:p>
    <w:p w14:paraId="0E5CEC3D" w14:textId="1CAFD20A" w:rsidR="00066766" w:rsidRDefault="00066766" w:rsidP="00921EAB">
      <w:pPr>
        <w:pStyle w:val="Doc-text2"/>
        <w:rPr>
          <w:i/>
          <w:iCs/>
        </w:rPr>
      </w:pPr>
      <w:r w:rsidRPr="00066766">
        <w:rPr>
          <w:i/>
          <w:iCs/>
        </w:rPr>
        <w:t>Proposal 8: RAN2 to discuss whether A3/A5 like events are applicable for MN initiated inter-SN CPC.</w:t>
      </w:r>
    </w:p>
    <w:p w14:paraId="20198102" w14:textId="0D76E61F" w:rsidR="00993FDC" w:rsidRDefault="00993FDC" w:rsidP="00921EAB">
      <w:pPr>
        <w:pStyle w:val="Doc-text2"/>
        <w:rPr>
          <w:i/>
          <w:iCs/>
        </w:rPr>
      </w:pPr>
    </w:p>
    <w:p w14:paraId="2566F62D" w14:textId="2D9F5010" w:rsidR="00993FDC" w:rsidRDefault="00993FDC" w:rsidP="00921EAB">
      <w:pPr>
        <w:pStyle w:val="Doc-text2"/>
      </w:pPr>
      <w:r>
        <w:t>-</w:t>
      </w:r>
      <w:r>
        <w:tab/>
        <w:t>Ericsson thinks this only relates only to option 1.</w:t>
      </w:r>
    </w:p>
    <w:p w14:paraId="53CF2E75" w14:textId="77777777" w:rsidR="00993FDC" w:rsidRPr="00993FDC" w:rsidRDefault="00993FDC" w:rsidP="00921EAB">
      <w:pPr>
        <w:pStyle w:val="Doc-text2"/>
      </w:pPr>
    </w:p>
    <w:p w14:paraId="175FC9AE" w14:textId="6A78857F" w:rsidR="000641BE" w:rsidRDefault="00066766" w:rsidP="00066766">
      <w:pPr>
        <w:pStyle w:val="Doc-text2"/>
        <w:rPr>
          <w:i/>
          <w:iCs/>
        </w:rPr>
      </w:pPr>
      <w:r w:rsidRPr="00066766">
        <w:rPr>
          <w:i/>
          <w:iCs/>
        </w:rPr>
        <w:t>Proposal 9: [12/18] RAN2 is requested to specify that the UE ignores measId(s) that were not indicated in the condExecutionCond/triggerCondition.</w:t>
      </w:r>
    </w:p>
    <w:p w14:paraId="2CA63A9F" w14:textId="1F10A7A6" w:rsidR="00066766" w:rsidRDefault="00993FDC" w:rsidP="00993FDC">
      <w:pPr>
        <w:pStyle w:val="Agreement"/>
      </w:pPr>
      <w:r>
        <w:t>TBD after siolution 1 vs 2 is solved (CB)</w:t>
      </w:r>
    </w:p>
    <w:p w14:paraId="3FCA6B7E" w14:textId="15B6C79A" w:rsidR="000641BE" w:rsidRDefault="000641BE" w:rsidP="00DE4D04">
      <w:pPr>
        <w:pStyle w:val="Doc-text2"/>
      </w:pPr>
    </w:p>
    <w:p w14:paraId="6E7131DE" w14:textId="77777777" w:rsidR="00066766" w:rsidRPr="00DE4D04" w:rsidRDefault="00066766" w:rsidP="00DE4D04">
      <w:pPr>
        <w:pStyle w:val="Doc-text2"/>
        <w:rPr>
          <w:i/>
          <w:iCs/>
        </w:rPr>
      </w:pPr>
    </w:p>
    <w:p w14:paraId="01D8D4B9" w14:textId="1569D70A" w:rsidR="00251309" w:rsidRDefault="00573A91" w:rsidP="00251309">
      <w:pPr>
        <w:pStyle w:val="Doc-title"/>
      </w:pPr>
      <w:hyperlink r:id="rId156"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4DA2237C" w:rsidR="00251309" w:rsidRDefault="00573A91" w:rsidP="00251309">
      <w:pPr>
        <w:pStyle w:val="Doc-title"/>
      </w:pPr>
      <w:hyperlink r:id="rId157"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580E984" w:rsidR="002558D5" w:rsidRDefault="00573A91" w:rsidP="00A97186">
      <w:pPr>
        <w:pStyle w:val="Doc-title"/>
      </w:pPr>
      <w:hyperlink r:id="rId158"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73BD564A" w:rsidR="00F04ECE" w:rsidRDefault="00573A91" w:rsidP="00F04ECE">
      <w:pPr>
        <w:pStyle w:val="Doc-title"/>
      </w:pPr>
      <w:hyperlink r:id="rId159"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51299CAA" w:rsidR="00F04ECE" w:rsidRDefault="00573A91" w:rsidP="00F04ECE">
      <w:pPr>
        <w:pStyle w:val="Doc-title"/>
      </w:pPr>
      <w:hyperlink r:id="rId160"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7AACCC6D" w:rsidR="00F04ECE" w:rsidRDefault="00573A91" w:rsidP="00F04ECE">
      <w:pPr>
        <w:pStyle w:val="Doc-title"/>
      </w:pPr>
      <w:hyperlink r:id="rId161"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62"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7F3CE37" w:rsidR="00F04ECE" w:rsidRDefault="00573A91" w:rsidP="00F04ECE">
      <w:pPr>
        <w:pStyle w:val="Doc-title"/>
      </w:pPr>
      <w:hyperlink r:id="rId163"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66599410" w:rsidR="00F04ECE" w:rsidRDefault="00573A91" w:rsidP="00F04ECE">
      <w:pPr>
        <w:pStyle w:val="Doc-title"/>
      </w:pPr>
      <w:hyperlink r:id="rId164"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65" w:history="1">
        <w:r>
          <w:rPr>
            <w:rStyle w:val="Hyperlink"/>
          </w:rPr>
          <w:t>R2-2105444</w:t>
        </w:r>
      </w:hyperlink>
    </w:p>
    <w:p w14:paraId="1E1F3FC8" w14:textId="6E651D12" w:rsidR="00F04ECE" w:rsidRDefault="00573A91" w:rsidP="00F04ECE">
      <w:pPr>
        <w:pStyle w:val="Doc-title"/>
      </w:pPr>
      <w:hyperlink r:id="rId166"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8D63A5B" w:rsidR="00F04ECE" w:rsidRDefault="00573A91" w:rsidP="00F04ECE">
      <w:pPr>
        <w:pStyle w:val="Doc-title"/>
      </w:pPr>
      <w:hyperlink r:id="rId167"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7E1960A5" w:rsidR="00F04ECE" w:rsidRDefault="00573A91" w:rsidP="00F04ECE">
      <w:pPr>
        <w:pStyle w:val="Doc-title"/>
      </w:pPr>
      <w:hyperlink r:id="rId168"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1D0B58C" w:rsidR="00F04ECE" w:rsidRDefault="00573A91" w:rsidP="00F04ECE">
      <w:pPr>
        <w:pStyle w:val="Doc-title"/>
      </w:pPr>
      <w:hyperlink r:id="rId169"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2EBC1D73" w:rsidR="00F04ECE" w:rsidRDefault="00573A91" w:rsidP="00F04ECE">
      <w:pPr>
        <w:pStyle w:val="Doc-title"/>
      </w:pPr>
      <w:hyperlink r:id="rId170"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670F12A" w:rsidR="00C91F22" w:rsidRDefault="00573A91" w:rsidP="00C91F22">
      <w:pPr>
        <w:pStyle w:val="Doc-title"/>
      </w:pPr>
      <w:hyperlink r:id="rId171"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61D0D68B" w:rsidR="002267AD" w:rsidRPr="002267AD" w:rsidRDefault="00573A91" w:rsidP="00D21341">
      <w:pPr>
        <w:pStyle w:val="Doc-title"/>
      </w:pPr>
      <w:hyperlink r:id="rId172"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1C13988D" w:rsidR="00F04ECE" w:rsidRPr="00E30081" w:rsidRDefault="00573A91" w:rsidP="00F04ECE">
      <w:pPr>
        <w:pStyle w:val="Doc-title"/>
      </w:pPr>
      <w:hyperlink r:id="rId173"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4C872C3A" w:rsidR="002267AD" w:rsidRDefault="00573A91" w:rsidP="002267AD">
      <w:pPr>
        <w:pStyle w:val="Doc-title"/>
      </w:pPr>
      <w:hyperlink r:id="rId174"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lastRenderedPageBreak/>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4BDCE450" w:rsidR="003A6845" w:rsidRDefault="003A6845" w:rsidP="003A6845">
      <w:pPr>
        <w:pStyle w:val="EmailDiscussion"/>
      </w:pPr>
      <w:r>
        <w:t>[Post115-e][235][MUSIM]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B37D4E0" w:rsidR="005C3440" w:rsidRDefault="005C3440" w:rsidP="005C3440">
      <w:pPr>
        <w:pStyle w:val="EmailDiscussion"/>
      </w:pPr>
      <w:r>
        <w:t>[Post115-e][23</w:t>
      </w:r>
      <w:r w:rsidR="00D1223E">
        <w:t>6</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1AAFED68" w:rsidR="005C3440" w:rsidRDefault="005C3440" w:rsidP="005C3440">
      <w:pPr>
        <w:pStyle w:val="EmailDiscussion"/>
      </w:pPr>
      <w:r>
        <w:t>[Post115-e][23</w:t>
      </w:r>
      <w:r w:rsidR="00D1223E">
        <w:t>7</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50C04A7A" w:rsidR="005C3440" w:rsidRDefault="005C3440" w:rsidP="005C3440">
      <w:pPr>
        <w:pStyle w:val="EmailDiscussion"/>
      </w:pPr>
      <w:r>
        <w:t>[Post115-e][23</w:t>
      </w:r>
      <w:r w:rsidR="00D1223E">
        <w:t>8</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01170B2" w:rsidR="00F04ECE" w:rsidRDefault="00573A91" w:rsidP="00F04ECE">
      <w:pPr>
        <w:pStyle w:val="Doc-title"/>
      </w:pPr>
      <w:hyperlink r:id="rId175"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054BFD56" w:rsidR="00F04ECE" w:rsidRDefault="00573A91" w:rsidP="00F04ECE">
      <w:pPr>
        <w:pStyle w:val="Doc-title"/>
      </w:pPr>
      <w:hyperlink r:id="rId176" w:history="1">
        <w:r>
          <w:rPr>
            <w:rStyle w:val="Hyperlink"/>
          </w:rPr>
          <w:t>R2-2107388</w:t>
        </w:r>
      </w:hyperlink>
      <w:r w:rsidR="00F04ECE">
        <w:tab/>
        <w:t xml:space="preserve">Solutions for paging collision </w:t>
      </w:r>
      <w:r w:rsidR="00F04ECE">
        <w:tab/>
        <w:t>Qualcomm Incorporated</w:t>
      </w:r>
      <w:r w:rsidR="00F04ECE">
        <w:tab/>
        <w:t>discussion</w:t>
      </w:r>
    </w:p>
    <w:p w14:paraId="449C1CBC" w14:textId="6A879227" w:rsidR="00F04ECE" w:rsidRDefault="00573A91" w:rsidP="00F04ECE">
      <w:pPr>
        <w:pStyle w:val="Doc-title"/>
      </w:pPr>
      <w:hyperlink r:id="rId177" w:history="1">
        <w:r>
          <w:rPr>
            <w:rStyle w:val="Hyperlink"/>
          </w:rPr>
          <w:t>R2-2107855</w:t>
        </w:r>
      </w:hyperlink>
      <w:r w:rsidR="00F04ECE">
        <w:tab/>
        <w:t>Paging Collision avoidance</w:t>
      </w:r>
      <w:r w:rsidR="00F04ECE">
        <w:tab/>
        <w:t>vivo</w:t>
      </w:r>
      <w:r w:rsidR="00F04ECE">
        <w:tab/>
        <w:t>discussion</w:t>
      </w:r>
    </w:p>
    <w:p w14:paraId="34073E46" w14:textId="2EBF39E2" w:rsidR="00F04ECE" w:rsidRDefault="00573A91" w:rsidP="00F04ECE">
      <w:pPr>
        <w:pStyle w:val="Doc-title"/>
      </w:pPr>
      <w:hyperlink r:id="rId178" w:history="1">
        <w:r>
          <w:rPr>
            <w:rStyle w:val="Hyperlink"/>
          </w:rPr>
          <w:t>R2-2107974</w:t>
        </w:r>
      </w:hyperlink>
      <w:r w:rsidR="00F04ECE">
        <w:tab/>
        <w:t>Paging collision avoidance</w:t>
      </w:r>
      <w:r w:rsidR="00F04ECE">
        <w:tab/>
        <w:t>Ericsson</w:t>
      </w:r>
      <w:r w:rsidR="00F04ECE">
        <w:tab/>
        <w:t>discussion</w:t>
      </w:r>
    </w:p>
    <w:p w14:paraId="14ECE570" w14:textId="44D11483" w:rsidR="00F04ECE" w:rsidRDefault="00573A91" w:rsidP="00F04ECE">
      <w:pPr>
        <w:pStyle w:val="Doc-title"/>
      </w:pPr>
      <w:hyperlink r:id="rId179"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7CC2241" w:rsidR="00F04ECE" w:rsidRDefault="00573A91" w:rsidP="00F04ECE">
      <w:pPr>
        <w:pStyle w:val="Doc-title"/>
      </w:pPr>
      <w:hyperlink r:id="rId180"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81" w:history="1">
        <w:r>
          <w:rPr>
            <w:rStyle w:val="Hyperlink"/>
          </w:rPr>
          <w:t>R2-2105917</w:t>
        </w:r>
      </w:hyperlink>
    </w:p>
    <w:p w14:paraId="06A04F23" w14:textId="35382544" w:rsidR="00F04ECE" w:rsidRDefault="00573A91" w:rsidP="00F04ECE">
      <w:pPr>
        <w:pStyle w:val="Doc-title"/>
      </w:pPr>
      <w:hyperlink r:id="rId182"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83"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84"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0806111F" w:rsidR="000C6E9F" w:rsidRDefault="00573A91" w:rsidP="000C6E9F">
      <w:pPr>
        <w:pStyle w:val="Doc-title"/>
      </w:pPr>
      <w:hyperlink r:id="rId185"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lastRenderedPageBreak/>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54CF6A2E" w:rsidR="006E49AF" w:rsidRDefault="00573A91" w:rsidP="006E49AF">
      <w:pPr>
        <w:pStyle w:val="Doc-title"/>
      </w:pPr>
      <w:hyperlink r:id="rId186"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3DBED6A8" w:rsidR="000C6E9F" w:rsidRDefault="00573A91" w:rsidP="000C6E9F">
      <w:pPr>
        <w:pStyle w:val="Doc-title"/>
      </w:pPr>
      <w:hyperlink r:id="rId187"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67CA0D9B" w:rsidR="000C6E9F" w:rsidRDefault="00573A91" w:rsidP="000C6E9F">
      <w:pPr>
        <w:pStyle w:val="Doc-title"/>
      </w:pPr>
      <w:hyperlink r:id="rId188"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491E513F" w:rsidR="000C6E9F" w:rsidRDefault="00573A91" w:rsidP="000C6E9F">
      <w:pPr>
        <w:pStyle w:val="Doc-title"/>
      </w:pPr>
      <w:hyperlink r:id="rId189"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A6E6928" w:rsidR="000C6E9F" w:rsidRDefault="00573A91" w:rsidP="000C6E9F">
      <w:pPr>
        <w:pStyle w:val="Doc-title"/>
      </w:pPr>
      <w:hyperlink r:id="rId190"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C556CF6" w:rsidR="000C6E9F" w:rsidRDefault="00573A91" w:rsidP="000C6E9F">
      <w:pPr>
        <w:pStyle w:val="Doc-title"/>
      </w:pPr>
      <w:hyperlink r:id="rId191"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6DFEB12B" w:rsidR="000C6E9F" w:rsidRDefault="00573A91" w:rsidP="000C6E9F">
      <w:pPr>
        <w:pStyle w:val="Doc-title"/>
      </w:pPr>
      <w:hyperlink r:id="rId192"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4C258BB" w:rsidR="0094645E" w:rsidRDefault="00573A91" w:rsidP="0094645E">
      <w:pPr>
        <w:pStyle w:val="Doc-title"/>
      </w:pPr>
      <w:hyperlink r:id="rId193"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lastRenderedPageBreak/>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lastRenderedPageBreak/>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lastRenderedPageBreak/>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lastRenderedPageBreak/>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lastRenderedPageBreak/>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5FF7F6BB" w:rsidR="000C6E9F" w:rsidRPr="00B926EB" w:rsidRDefault="00506A05" w:rsidP="000C6E9F">
      <w:pPr>
        <w:pStyle w:val="EmailDiscussion2"/>
        <w:numPr>
          <w:ilvl w:val="2"/>
          <w:numId w:val="9"/>
        </w:numPr>
        <w:ind w:left="1980"/>
      </w:pPr>
      <w:r>
        <w:t>D</w:t>
      </w:r>
      <w:r w:rsidR="000C6E9F" w:rsidRPr="00B926EB">
        <w:t xml:space="preserve">raft LS to SA2/CT1 in </w:t>
      </w:r>
      <w:hyperlink r:id="rId194" w:history="1">
        <w:r w:rsidR="00573A91">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7F46DA42"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95" w:history="1">
        <w:r w:rsidR="00573A91">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28" w:name="_Hlk80259968"/>
      <w:r>
        <w:rPr>
          <w:lang w:val="fi-FI"/>
        </w:rPr>
        <w:t>By Email (outcome of [230])</w:t>
      </w:r>
    </w:p>
    <w:p w14:paraId="383BF089" w14:textId="28B02502" w:rsidR="000C6E9F" w:rsidRDefault="00573A91" w:rsidP="000C6E9F">
      <w:pPr>
        <w:pStyle w:val="Doc-title"/>
      </w:pPr>
      <w:hyperlink r:id="rId196"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69DF23CE" w:rsidR="00B16854" w:rsidRPr="00B16854" w:rsidRDefault="00B16854" w:rsidP="00B16854">
      <w:pPr>
        <w:pStyle w:val="Agreement"/>
      </w:pPr>
      <w:r>
        <w:t xml:space="preserve">[230] Can be approved, revised in </w:t>
      </w:r>
      <w:hyperlink r:id="rId197" w:history="1">
        <w:r w:rsidR="00573A91">
          <w:rPr>
            <w:rStyle w:val="Hyperlink"/>
          </w:rPr>
          <w:t>R2-2108855</w:t>
        </w:r>
      </w:hyperlink>
    </w:p>
    <w:p w14:paraId="732F32D7" w14:textId="57A609DB" w:rsidR="00B16854" w:rsidRDefault="00573A91" w:rsidP="00B16854">
      <w:pPr>
        <w:pStyle w:val="Doc-title"/>
      </w:pPr>
      <w:hyperlink r:id="rId198"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28"/>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7A311329" w:rsidR="00A4697A" w:rsidRDefault="00573A91" w:rsidP="00A4697A">
      <w:pPr>
        <w:pStyle w:val="Doc-title"/>
      </w:pPr>
      <w:hyperlink r:id="rId199"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7C587EC9" w:rsidR="00E95926" w:rsidRDefault="00573A91" w:rsidP="00E95926">
      <w:pPr>
        <w:pStyle w:val="Doc-title"/>
      </w:pPr>
      <w:hyperlink r:id="rId200"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lastRenderedPageBreak/>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2BE14525" w:rsidR="007C2210" w:rsidRPr="0006027A"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27816429" w:rsidR="0056385B" w:rsidRDefault="00573A91" w:rsidP="0056385B">
      <w:pPr>
        <w:pStyle w:val="Doc-title"/>
      </w:pPr>
      <w:hyperlink r:id="rId201"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7B479B7F" w:rsidR="0056385B" w:rsidRDefault="00573A91" w:rsidP="0056385B">
      <w:pPr>
        <w:pStyle w:val="Doc-title"/>
      </w:pPr>
      <w:hyperlink r:id="rId202" w:history="1">
        <w:r>
          <w:rPr>
            <w:rStyle w:val="Hyperlink"/>
          </w:rPr>
          <w:t>R2-2107237</w:t>
        </w:r>
      </w:hyperlink>
      <w:r w:rsidR="0056385B">
        <w:tab/>
        <w:t>Considerations on Busy Indication Approach</w:t>
      </w:r>
      <w:r w:rsidR="0056385B">
        <w:tab/>
        <w:t>Samsung</w:t>
      </w:r>
      <w:r w:rsidR="0056385B">
        <w:tab/>
        <w:t>discussion</w:t>
      </w:r>
    </w:p>
    <w:p w14:paraId="312C9D19" w14:textId="04A8DE89" w:rsidR="00C435EC" w:rsidRDefault="00573A91" w:rsidP="00C435EC">
      <w:pPr>
        <w:pStyle w:val="Doc-title"/>
      </w:pPr>
      <w:hyperlink r:id="rId203"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7451F92D" w:rsidR="00C435EC" w:rsidRDefault="00573A91" w:rsidP="00C435EC">
      <w:pPr>
        <w:pStyle w:val="Doc-title"/>
      </w:pPr>
      <w:hyperlink r:id="rId204"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3791F6CE" w:rsidR="00C435EC" w:rsidRDefault="00573A91" w:rsidP="00C435EC">
      <w:pPr>
        <w:pStyle w:val="Doc-title"/>
      </w:pPr>
      <w:hyperlink r:id="rId205"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206" w:history="1">
        <w:r>
          <w:rPr>
            <w:rStyle w:val="Hyperlink"/>
          </w:rPr>
          <w:t>R2-2106351</w:t>
        </w:r>
      </w:hyperlink>
    </w:p>
    <w:p w14:paraId="250A1C56" w14:textId="24CEC990" w:rsidR="0056385B" w:rsidRDefault="00573A91" w:rsidP="0056385B">
      <w:pPr>
        <w:pStyle w:val="Doc-title"/>
      </w:pPr>
      <w:hyperlink r:id="rId207"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8DBAE34" w:rsidR="005C23BC" w:rsidRDefault="00573A91" w:rsidP="005C23BC">
      <w:pPr>
        <w:pStyle w:val="Doc-title"/>
      </w:pPr>
      <w:hyperlink r:id="rId208" w:history="1">
        <w:r>
          <w:rPr>
            <w:rStyle w:val="Hyperlink"/>
          </w:rPr>
          <w:t>R2-2108121</w:t>
        </w:r>
      </w:hyperlink>
      <w:r w:rsidR="005C23BC">
        <w:tab/>
        <w:t>On busy indication in RRC_INACTIVE</w:t>
      </w:r>
      <w:r w:rsidR="005C23BC">
        <w:tab/>
        <w:t>Huawei, HiSilicon</w:t>
      </w:r>
      <w:r w:rsidR="005C23BC">
        <w:tab/>
        <w:t>discussion</w:t>
      </w:r>
    </w:p>
    <w:p w14:paraId="5FF618E4" w14:textId="5D77FB9F" w:rsidR="0056385B" w:rsidRDefault="00573A91" w:rsidP="0056385B">
      <w:pPr>
        <w:pStyle w:val="Doc-title"/>
      </w:pPr>
      <w:hyperlink r:id="rId209"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10" w:history="1">
        <w:r>
          <w:rPr>
            <w:rStyle w:val="Hyperlink"/>
          </w:rPr>
          <w:t>R2-2105683</w:t>
        </w:r>
      </w:hyperlink>
    </w:p>
    <w:p w14:paraId="68C61B22" w14:textId="481C158F" w:rsidR="0056385B" w:rsidRDefault="00573A91" w:rsidP="0056385B">
      <w:pPr>
        <w:pStyle w:val="Doc-title"/>
      </w:pPr>
      <w:hyperlink r:id="rId211"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D1D913B" w:rsidR="006E49AF" w:rsidRDefault="00573A91" w:rsidP="006E49AF">
      <w:pPr>
        <w:pStyle w:val="Doc-title"/>
      </w:pPr>
      <w:hyperlink r:id="rId212" w:history="1">
        <w:r>
          <w:rPr>
            <w:rStyle w:val="Hyperlink"/>
          </w:rPr>
          <w:t>R2-2107791</w:t>
        </w:r>
      </w:hyperlink>
      <w:r w:rsidR="006E49AF">
        <w:tab/>
        <w:t>Open Issues for MUSIM Network Switching</w:t>
      </w:r>
      <w:r w:rsidR="006E49AF">
        <w:tab/>
        <w:t>Charter Communications, Inc</w:t>
      </w:r>
      <w:r w:rsidR="006E49AF">
        <w:tab/>
        <w:t>discussion</w:t>
      </w:r>
    </w:p>
    <w:p w14:paraId="68F2C1BC" w14:textId="4CD02C05" w:rsidR="006E49AF" w:rsidRPr="00C435EC" w:rsidRDefault="00573A91" w:rsidP="006E49AF">
      <w:pPr>
        <w:pStyle w:val="Doc-title"/>
      </w:pPr>
      <w:hyperlink r:id="rId213"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4F79413D" w:rsidR="006E49AF" w:rsidRDefault="00573A91" w:rsidP="006E49AF">
      <w:pPr>
        <w:pStyle w:val="Doc-title"/>
      </w:pPr>
      <w:hyperlink r:id="rId214"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1831D3C8" w:rsidR="006E49AF" w:rsidRDefault="00573A91" w:rsidP="006E49AF">
      <w:pPr>
        <w:pStyle w:val="Doc-title"/>
      </w:pPr>
      <w:hyperlink r:id="rId215"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73865711" w:rsidR="006E49AF" w:rsidRDefault="00573A91" w:rsidP="006E49AF">
      <w:pPr>
        <w:pStyle w:val="Doc-title"/>
      </w:pPr>
      <w:hyperlink r:id="rId216"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350DF91A" w:rsidR="006E49AF" w:rsidRDefault="00573A91" w:rsidP="006E49AF">
      <w:pPr>
        <w:pStyle w:val="Doc-title"/>
      </w:pPr>
      <w:hyperlink r:id="rId217"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32A2D6C5" w:rsidR="006E49AF" w:rsidRPr="005C23BC" w:rsidRDefault="00573A91" w:rsidP="006E49AF">
      <w:pPr>
        <w:pStyle w:val="Doc-title"/>
      </w:pPr>
      <w:hyperlink r:id="rId218"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257AEF73" w:rsidR="006E49AF" w:rsidRDefault="00573A91" w:rsidP="006E49AF">
      <w:pPr>
        <w:pStyle w:val="Doc-title"/>
      </w:pPr>
      <w:hyperlink r:id="rId219"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C5F4AB2" w:rsidR="00F04ECE" w:rsidRDefault="00573A91" w:rsidP="00F04ECE">
      <w:pPr>
        <w:pStyle w:val="Doc-title"/>
      </w:pPr>
      <w:hyperlink r:id="rId220"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297B5170" w:rsidR="006E49AF" w:rsidRDefault="00573A91" w:rsidP="006E49AF">
      <w:pPr>
        <w:pStyle w:val="Doc-title"/>
      </w:pPr>
      <w:hyperlink r:id="rId221"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28BF9694" w:rsidR="00F04ECE" w:rsidRDefault="00573A91" w:rsidP="00F04ECE">
      <w:pPr>
        <w:pStyle w:val="Doc-title"/>
      </w:pPr>
      <w:hyperlink r:id="rId222"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394A8290" w:rsidR="00F04ECE" w:rsidRDefault="00573A91" w:rsidP="00F04ECE">
      <w:pPr>
        <w:pStyle w:val="Doc-title"/>
      </w:pPr>
      <w:hyperlink r:id="rId223"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75ACD5C0" w:rsidR="00F04ECE" w:rsidRDefault="00573A91" w:rsidP="00F04ECE">
      <w:pPr>
        <w:pStyle w:val="Doc-title"/>
      </w:pPr>
      <w:hyperlink r:id="rId224"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3B1510C3" w:rsidR="00F04ECE" w:rsidRDefault="00573A91" w:rsidP="00F04ECE">
      <w:pPr>
        <w:pStyle w:val="Doc-title"/>
      </w:pPr>
      <w:hyperlink r:id="rId225"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41784D08" w:rsidR="00F04ECE" w:rsidRDefault="00573A91" w:rsidP="00F04ECE">
      <w:pPr>
        <w:pStyle w:val="Doc-title"/>
      </w:pPr>
      <w:hyperlink r:id="rId226"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D1F9094" w:rsidR="00F04ECE" w:rsidRDefault="00573A91" w:rsidP="00F04ECE">
      <w:pPr>
        <w:pStyle w:val="Doc-title"/>
      </w:pPr>
      <w:hyperlink r:id="rId227" w:history="1">
        <w:r>
          <w:rPr>
            <w:rStyle w:val="Hyperlink"/>
          </w:rPr>
          <w:t>R2-2108361</w:t>
        </w:r>
      </w:hyperlink>
      <w:r w:rsidR="00F04ECE">
        <w:tab/>
        <w:t>Leaving Connected state in Multi-SIM</w:t>
      </w:r>
      <w:r w:rsidR="00F04ECE">
        <w:tab/>
        <w:t>Qualcomm Incorporated</w:t>
      </w:r>
      <w:r w:rsidR="00F04ECE">
        <w:tab/>
        <w:t>discussion</w:t>
      </w:r>
    </w:p>
    <w:p w14:paraId="731998DF" w14:textId="4E9BFF97" w:rsidR="00F04ECE" w:rsidRDefault="00573A91" w:rsidP="00F04ECE">
      <w:pPr>
        <w:pStyle w:val="Doc-title"/>
      </w:pPr>
      <w:hyperlink r:id="rId228" w:history="1">
        <w:r>
          <w:rPr>
            <w:rStyle w:val="Hyperlink"/>
          </w:rPr>
          <w:t>R2-2108387</w:t>
        </w:r>
      </w:hyperlink>
      <w:r w:rsidR="00F04ECE">
        <w:tab/>
        <w:t>Discussion about the usage of the autonomous gap</w:t>
      </w:r>
      <w:r w:rsidR="00F04ECE">
        <w:tab/>
        <w:t>Xiaomi Communications</w:t>
      </w:r>
      <w:r w:rsidR="00F04ECE">
        <w:tab/>
        <w:t>discussion</w:t>
      </w:r>
    </w:p>
    <w:p w14:paraId="08080AA1" w14:textId="2F33F4BD" w:rsidR="00F04ECE" w:rsidRDefault="00573A91" w:rsidP="00F04ECE">
      <w:pPr>
        <w:pStyle w:val="Doc-title"/>
      </w:pPr>
      <w:hyperlink r:id="rId229"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30" w:history="1">
        <w:r>
          <w:rPr>
            <w:rStyle w:val="Hyperlink"/>
          </w:rPr>
          <w:t>R2-2106110</w:t>
        </w:r>
      </w:hyperlink>
    </w:p>
    <w:p w14:paraId="378C7A16" w14:textId="0A3D3450" w:rsidR="00F04ECE" w:rsidRDefault="00573A91" w:rsidP="00F04ECE">
      <w:pPr>
        <w:pStyle w:val="Doc-title"/>
      </w:pPr>
      <w:hyperlink r:id="rId231"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79DCDBF9" w:rsidR="00F04ECE" w:rsidRDefault="00573A91" w:rsidP="00F04ECE">
      <w:pPr>
        <w:pStyle w:val="Doc-title"/>
      </w:pPr>
      <w:hyperlink r:id="rId232"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33"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D47C3A2" w:rsidR="00551716" w:rsidRDefault="00573A91" w:rsidP="00551716">
      <w:pPr>
        <w:pStyle w:val="Doc-title"/>
        <w:rPr>
          <w:rStyle w:val="Hyperlink"/>
        </w:rPr>
      </w:pPr>
      <w:hyperlink r:id="rId234"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35"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2F6472DD" w:rsidR="00920191" w:rsidRDefault="00573A91" w:rsidP="00920191">
      <w:pPr>
        <w:pStyle w:val="Doc-title"/>
        <w:rPr>
          <w:rStyle w:val="Hyperlink"/>
        </w:rPr>
      </w:pPr>
      <w:hyperlink r:id="rId236"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37"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65EC6F91" w:rsidR="00F258CB" w:rsidRDefault="00573A91" w:rsidP="00F258CB">
      <w:pPr>
        <w:pStyle w:val="Doc-title"/>
        <w:rPr>
          <w:rStyle w:val="Hyperlink"/>
        </w:rPr>
      </w:pPr>
      <w:hyperlink r:id="rId238"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9"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17BD341A" w:rsidR="005527B1" w:rsidRDefault="00573A91" w:rsidP="005527B1">
      <w:pPr>
        <w:pStyle w:val="Doc-title"/>
      </w:pPr>
      <w:hyperlink r:id="rId240"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lastRenderedPageBreak/>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4A4AB8BF" w:rsidR="002A4CF0" w:rsidRDefault="00573A91" w:rsidP="002A4CF0">
      <w:pPr>
        <w:pStyle w:val="Doc-title"/>
      </w:pPr>
      <w:hyperlink r:id="rId241"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0B3DB309" w:rsidR="00044A1B" w:rsidRPr="00A26F95" w:rsidRDefault="00573A91" w:rsidP="00A26F95">
      <w:pPr>
        <w:pStyle w:val="Doc-title"/>
        <w:rPr>
          <w:color w:val="0000FF"/>
          <w:u w:val="single"/>
        </w:rPr>
      </w:pPr>
      <w:hyperlink r:id="rId242"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43" w:history="1">
        <w:r>
          <w:rPr>
            <w:rStyle w:val="Hyperlink"/>
          </w:rPr>
          <w:t>R2-2105451</w:t>
        </w:r>
      </w:hyperlink>
    </w:p>
    <w:p w14:paraId="71D48493" w14:textId="463956BE" w:rsidR="00F04ECE" w:rsidRDefault="00573A91" w:rsidP="00F04ECE">
      <w:pPr>
        <w:pStyle w:val="Doc-title"/>
      </w:pPr>
      <w:hyperlink r:id="rId244"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731FB110" w:rsidR="00F04ECE" w:rsidRDefault="00573A91" w:rsidP="00F04ECE">
      <w:pPr>
        <w:pStyle w:val="Doc-title"/>
      </w:pPr>
      <w:hyperlink r:id="rId245"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75110DA8" w:rsidR="00F04ECE" w:rsidRDefault="00573A91" w:rsidP="00F04ECE">
      <w:pPr>
        <w:pStyle w:val="Doc-title"/>
      </w:pPr>
      <w:hyperlink r:id="rId246"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020EE7A" w:rsidR="00F04ECE" w:rsidRDefault="00573A91" w:rsidP="00F04ECE">
      <w:pPr>
        <w:pStyle w:val="Doc-title"/>
      </w:pPr>
      <w:hyperlink r:id="rId247"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E669D1E" w:rsidR="00F04ECE" w:rsidRDefault="00573A91" w:rsidP="00F04ECE">
      <w:pPr>
        <w:pStyle w:val="Doc-title"/>
      </w:pPr>
      <w:hyperlink r:id="rId248"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2569BC11" w:rsidR="00F04ECE" w:rsidRDefault="00573A91" w:rsidP="00F04ECE">
      <w:pPr>
        <w:pStyle w:val="Doc-title"/>
      </w:pPr>
      <w:hyperlink r:id="rId249" w:history="1">
        <w:r>
          <w:rPr>
            <w:rStyle w:val="Hyperlink"/>
          </w:rPr>
          <w:t>R2-2107858</w:t>
        </w:r>
      </w:hyperlink>
      <w:r w:rsidR="00F04ECE">
        <w:tab/>
        <w:t>Introduction of Paging Cause</w:t>
      </w:r>
      <w:r w:rsidR="00F04ECE">
        <w:tab/>
        <w:t>vivo</w:t>
      </w:r>
      <w:r w:rsidR="00F04ECE">
        <w:tab/>
        <w:t>discussion</w:t>
      </w:r>
    </w:p>
    <w:p w14:paraId="3E325E7D" w14:textId="544DDFBE" w:rsidR="00F04ECE" w:rsidRDefault="00573A91" w:rsidP="00F04ECE">
      <w:pPr>
        <w:pStyle w:val="Doc-title"/>
      </w:pPr>
      <w:hyperlink r:id="rId250"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08A7D260" w:rsidR="00F04ECE" w:rsidRDefault="00573A91" w:rsidP="00F04ECE">
      <w:pPr>
        <w:pStyle w:val="Doc-title"/>
      </w:pPr>
      <w:hyperlink r:id="rId251" w:history="1">
        <w:r>
          <w:rPr>
            <w:rStyle w:val="Hyperlink"/>
          </w:rPr>
          <w:t>R2-2107976</w:t>
        </w:r>
      </w:hyperlink>
      <w:r w:rsidR="00F04ECE">
        <w:tab/>
        <w:t>Introduction of a Paging cause indication</w:t>
      </w:r>
      <w:r w:rsidR="00F04ECE">
        <w:tab/>
        <w:t>Ericsson</w:t>
      </w:r>
      <w:r w:rsidR="00F04ECE">
        <w:tab/>
        <w:t>discussion</w:t>
      </w:r>
    </w:p>
    <w:p w14:paraId="4BB68266" w14:textId="29C10626" w:rsidR="00F04ECE" w:rsidRDefault="00573A91" w:rsidP="00F04ECE">
      <w:pPr>
        <w:pStyle w:val="Doc-title"/>
      </w:pPr>
      <w:hyperlink r:id="rId252"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D69D9E2" w:rsidR="00F04ECE" w:rsidRDefault="00573A91" w:rsidP="00F04ECE">
      <w:pPr>
        <w:pStyle w:val="Doc-title"/>
      </w:pPr>
      <w:hyperlink r:id="rId253"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54"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B8FB808" w:rsidR="00592294" w:rsidRPr="00B926EB" w:rsidRDefault="00592294" w:rsidP="00592294">
      <w:pPr>
        <w:pStyle w:val="EmailDiscussion2"/>
        <w:numPr>
          <w:ilvl w:val="2"/>
          <w:numId w:val="9"/>
        </w:numPr>
        <w:ind w:left="1980"/>
      </w:pPr>
      <w:r w:rsidRPr="00B926EB">
        <w:t xml:space="preserve">Discussion summary in </w:t>
      </w:r>
      <w:hyperlink r:id="rId255" w:history="1">
        <w:r w:rsidR="00573A91">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6AA2331C" w:rsidR="00592294" w:rsidRDefault="00573A91" w:rsidP="00592294">
      <w:pPr>
        <w:pStyle w:val="Doc-title"/>
      </w:pPr>
      <w:hyperlink r:id="rId256"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30A7242D" w:rsidR="00A76C07" w:rsidRDefault="00573A91" w:rsidP="00A76C07">
      <w:pPr>
        <w:pStyle w:val="Doc-title"/>
      </w:pPr>
      <w:hyperlink r:id="rId257"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29"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29"/>
    <w:p w14:paraId="7C660392" w14:textId="77777777" w:rsidR="00A1704F" w:rsidRPr="000D255B" w:rsidRDefault="00A1704F" w:rsidP="00A1704F">
      <w:pPr>
        <w:pStyle w:val="Heading3"/>
      </w:pPr>
      <w:r w:rsidRPr="000D255B">
        <w:t>8.8.2</w:t>
      </w:r>
      <w:r w:rsidRPr="000D255B">
        <w:tab/>
        <w:t>Cell reselection</w:t>
      </w:r>
    </w:p>
    <w:p w14:paraId="70A3F04C" w14:textId="7CEDEB18" w:rsidR="00A1704F" w:rsidRDefault="00A1704F" w:rsidP="00A1704F">
      <w:pPr>
        <w:pStyle w:val="Comments"/>
      </w:pPr>
      <w:r>
        <w:t xml:space="preserve">Including discussion on whether SA2 proposal on band-specific slices in cell reselection has impacts on the RAN (cv. SA2 LS </w:t>
      </w:r>
      <w:hyperlink r:id="rId258" w:history="1">
        <w:r w:rsidR="00573A91">
          <w:rPr>
            <w:rStyle w:val="Hyperlink"/>
          </w:rPr>
          <w:t>R2-2106972</w:t>
        </w:r>
      </w:hyperlink>
      <w:r w:rsidR="006905E0">
        <w:t xml:space="preserve"> / </w:t>
      </w:r>
      <w:hyperlink r:id="rId259"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lastRenderedPageBreak/>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46CA4A83" w:rsidR="00FC3F32" w:rsidRPr="00FC3F32" w:rsidRDefault="00FC3F32" w:rsidP="00FC3F32">
      <w:pPr>
        <w:pStyle w:val="Comments"/>
      </w:pPr>
      <w:r>
        <w:t xml:space="preserve">Including discussion on whether SA2 proposal on band-specific slices in cell reselection has impacts on the RAN (cv. SA2 LS </w:t>
      </w:r>
      <w:hyperlink r:id="rId260" w:history="1">
        <w:r w:rsidR="00573A91">
          <w:rPr>
            <w:rStyle w:val="Hyperlink"/>
          </w:rPr>
          <w:t>R2-2106972</w:t>
        </w:r>
      </w:hyperlink>
      <w:r w:rsidR="00CB71A2">
        <w:t xml:space="preserve"> </w:t>
      </w:r>
      <w:r w:rsidR="006905E0">
        <w:t xml:space="preserve">/ </w:t>
      </w:r>
      <w:hyperlink r:id="rId261" w:history="1">
        <w:r w:rsidRPr="0041364D">
          <w:rPr>
            <w:rStyle w:val="Hyperlink"/>
            <w:rFonts w:eastAsia="Times New Roman"/>
            <w:szCs w:val="18"/>
          </w:rPr>
          <w:t>S2-2105158</w:t>
        </w:r>
      </w:hyperlink>
      <w:r>
        <w:t>)</w:t>
      </w:r>
      <w:r w:rsidR="00CB71A2">
        <w:t>)</w:t>
      </w:r>
    </w:p>
    <w:p w14:paraId="19A67169" w14:textId="33ACFC38" w:rsidR="00A50D86" w:rsidRDefault="00573A91" w:rsidP="00A50D86">
      <w:pPr>
        <w:pStyle w:val="Doc-title"/>
      </w:pPr>
      <w:hyperlink r:id="rId262" w:history="1">
        <w:r>
          <w:rPr>
            <w:rStyle w:val="Hyperlink"/>
          </w:rPr>
          <w:t>R2-2107951</w:t>
        </w:r>
      </w:hyperlink>
      <w:r w:rsidR="00A50D86">
        <w:tab/>
        <w:t xml:space="preserve">Reply proposal for LS on cell reselection with band-specific network slices (S2-2105158/ </w:t>
      </w:r>
      <w:hyperlink r:id="rId263"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B11F7C5" w:rsidR="00D512D7" w:rsidRDefault="00573A91" w:rsidP="00D512D7">
      <w:pPr>
        <w:pStyle w:val="Doc-title"/>
      </w:pPr>
      <w:hyperlink r:id="rId264"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1AA4C077" w:rsidR="005370E1" w:rsidRDefault="00573A91" w:rsidP="005370E1">
      <w:pPr>
        <w:pStyle w:val="Doc-title"/>
      </w:pPr>
      <w:hyperlink r:id="rId265"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65C9E656" w:rsidR="00601EC4" w:rsidRDefault="00573A91" w:rsidP="00601EC4">
      <w:pPr>
        <w:pStyle w:val="Doc-title"/>
      </w:pPr>
      <w:hyperlink r:id="rId266"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lastRenderedPageBreak/>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27EB38BB" w:rsidR="00601EC4" w:rsidRDefault="00573A91" w:rsidP="00C85B28">
      <w:pPr>
        <w:pStyle w:val="Doc-title"/>
      </w:pPr>
      <w:hyperlink r:id="rId267"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659BDEB7" w:rsidR="00571ED7" w:rsidRPr="00571ED7" w:rsidRDefault="00573A91" w:rsidP="00571ED7">
      <w:pPr>
        <w:pStyle w:val="Doc-title"/>
      </w:pPr>
      <w:hyperlink r:id="rId268"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lastRenderedPageBreak/>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777F2555" w14:textId="4AABD5B9" w:rsidR="00571ED7" w:rsidRPr="00571ED7" w:rsidRDefault="00571ED7" w:rsidP="00571ED7">
      <w:pPr>
        <w:pStyle w:val="Agreement"/>
        <w:rPr>
          <w:highlight w:val="yellow"/>
        </w:rPr>
      </w:pPr>
      <w:r>
        <w:rPr>
          <w:highlight w:val="yellow"/>
        </w:rPr>
        <w:t>??</w:t>
      </w:r>
      <w:r w:rsidRPr="00571ED7">
        <w:rPr>
          <w:highlight w:val="yellow"/>
        </w:rPr>
        <w:t>LS to SA2/CT1 needed?</w:t>
      </w: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7011841A" w:rsidR="005B0236" w:rsidRPr="005B0236" w:rsidRDefault="00573A91" w:rsidP="005B0236">
      <w:pPr>
        <w:pStyle w:val="Doc-title"/>
      </w:pPr>
      <w:hyperlink r:id="rId269"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1E991FFB" w:rsidR="00CB71A2" w:rsidRDefault="00573A91" w:rsidP="00CB71A2">
      <w:pPr>
        <w:pStyle w:val="Doc-title"/>
      </w:pPr>
      <w:hyperlink r:id="rId270"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5C9318CE" w:rsidR="00CB71A2" w:rsidRDefault="00573A91" w:rsidP="00CB71A2">
      <w:pPr>
        <w:pStyle w:val="Doc-title"/>
      </w:pPr>
      <w:hyperlink r:id="rId271" w:history="1">
        <w:r>
          <w:rPr>
            <w:rStyle w:val="Hyperlink"/>
          </w:rPr>
          <w:t>R2-2107466</w:t>
        </w:r>
      </w:hyperlink>
      <w:r w:rsidR="00CB71A2">
        <w:tab/>
        <w:t>Cell reselection in RAN slicing</w:t>
      </w:r>
      <w:r w:rsidR="00CB71A2">
        <w:tab/>
        <w:t>FGI, Asia Pacific Telecom</w:t>
      </w:r>
      <w:r w:rsidR="00CB71A2">
        <w:tab/>
        <w:t>discussion</w:t>
      </w:r>
    </w:p>
    <w:p w14:paraId="4832A360" w14:textId="77435C78" w:rsidR="00CB71A2" w:rsidRDefault="00573A91" w:rsidP="00CB71A2">
      <w:pPr>
        <w:pStyle w:val="Doc-title"/>
      </w:pPr>
      <w:hyperlink r:id="rId272"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5EA8D503" w:rsidR="00CB71A2" w:rsidRDefault="00573A91" w:rsidP="00CB71A2">
      <w:pPr>
        <w:pStyle w:val="Doc-title"/>
      </w:pPr>
      <w:hyperlink r:id="rId273"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9DA2D2E" w:rsidR="00750E9B" w:rsidRPr="00064A8C" w:rsidRDefault="00573A91" w:rsidP="00CC2D68">
      <w:pPr>
        <w:pStyle w:val="Doc-title"/>
      </w:pPr>
      <w:hyperlink r:id="rId274"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4C53E170" w:rsidR="00A1704F" w:rsidRDefault="00573A91" w:rsidP="00A1704F">
      <w:pPr>
        <w:pStyle w:val="Doc-title"/>
      </w:pPr>
      <w:hyperlink r:id="rId275"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6320A3" w:rsidR="00A1704F" w:rsidRDefault="00573A91" w:rsidP="00A1704F">
      <w:pPr>
        <w:pStyle w:val="Doc-title"/>
      </w:pPr>
      <w:hyperlink r:id="rId276"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23034BA4" w:rsidR="00A1704F" w:rsidRDefault="00573A91" w:rsidP="00A1704F">
      <w:pPr>
        <w:pStyle w:val="Doc-title"/>
      </w:pPr>
      <w:hyperlink r:id="rId277"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303092BF" w:rsidR="00A1704F" w:rsidRDefault="00573A91" w:rsidP="00A1704F">
      <w:pPr>
        <w:pStyle w:val="Doc-title"/>
      </w:pPr>
      <w:hyperlink r:id="rId278"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0EDDB198" w:rsidR="00A1704F" w:rsidRDefault="00573A91" w:rsidP="00A1704F">
      <w:pPr>
        <w:pStyle w:val="Doc-title"/>
      </w:pPr>
      <w:hyperlink r:id="rId279"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2CF10246" w:rsidR="00A1704F" w:rsidRDefault="00573A91" w:rsidP="00A1704F">
      <w:pPr>
        <w:pStyle w:val="Doc-title"/>
      </w:pPr>
      <w:hyperlink r:id="rId280"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58917EDF" w:rsidR="00A1704F" w:rsidRDefault="00573A91" w:rsidP="00A1704F">
      <w:pPr>
        <w:pStyle w:val="Doc-title"/>
      </w:pPr>
      <w:hyperlink r:id="rId281"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33E5E348" w:rsidR="00A1704F" w:rsidRDefault="00573A91" w:rsidP="00A1704F">
      <w:pPr>
        <w:pStyle w:val="Doc-title"/>
      </w:pPr>
      <w:hyperlink r:id="rId282"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0A2A51F0" w:rsidR="00A1704F" w:rsidRDefault="00573A91" w:rsidP="00A1704F">
      <w:pPr>
        <w:pStyle w:val="Doc-title"/>
      </w:pPr>
      <w:hyperlink r:id="rId283" w:history="1">
        <w:r>
          <w:rPr>
            <w:rStyle w:val="Hyperlink"/>
          </w:rPr>
          <w:t>R2-2108316</w:t>
        </w:r>
      </w:hyperlink>
      <w:r w:rsidR="00A1704F">
        <w:tab/>
        <w:t>On slice priority for cell reselection</w:t>
      </w:r>
      <w:r w:rsidR="00A1704F">
        <w:tab/>
        <w:t>Samsung R&amp;D Institute UK</w:t>
      </w:r>
      <w:r w:rsidR="00A1704F">
        <w:tab/>
        <w:t>discussion</w:t>
      </w:r>
    </w:p>
    <w:p w14:paraId="22430242" w14:textId="6EEBAFE9" w:rsidR="00A1704F" w:rsidRDefault="00573A91" w:rsidP="00A1704F">
      <w:pPr>
        <w:pStyle w:val="Doc-title"/>
      </w:pPr>
      <w:hyperlink r:id="rId284"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85"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097C1234" w:rsidR="00203FEA" w:rsidRDefault="00573A91" w:rsidP="00203FEA">
      <w:pPr>
        <w:pStyle w:val="Doc-title"/>
      </w:pPr>
      <w:hyperlink r:id="rId286"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58CF3FD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87" w:history="1">
        <w:r w:rsidR="00573A91">
          <w:rPr>
            <w:rStyle w:val="Hyperlink"/>
          </w:rPr>
          <w:t>R2-2106972</w:t>
        </w:r>
      </w:hyperlink>
      <w:r>
        <w:t xml:space="preserve"> (</w:t>
      </w:r>
      <w:hyperlink r:id="rId288"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1894E447" w:rsidR="0002144B" w:rsidRPr="00B926EB" w:rsidRDefault="00930298" w:rsidP="0002144B">
      <w:pPr>
        <w:pStyle w:val="EmailDiscussion2"/>
        <w:numPr>
          <w:ilvl w:val="2"/>
          <w:numId w:val="9"/>
        </w:numPr>
        <w:ind w:left="1980"/>
      </w:pPr>
      <w:r>
        <w:t>D</w:t>
      </w:r>
      <w:r w:rsidR="0002144B" w:rsidRPr="00B926EB">
        <w:t xml:space="preserve">raft LS to SA2/CT1 in </w:t>
      </w:r>
      <w:hyperlink r:id="rId289" w:history="1">
        <w:r w:rsidR="00573A91">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0" w:name="_Hlk80621162"/>
      <w:r>
        <w:rPr>
          <w:lang w:val="fi-FI"/>
        </w:rPr>
        <w:t>By Email (outcome of [240])</w:t>
      </w:r>
    </w:p>
    <w:p w14:paraId="0036F85C" w14:textId="1FE3DF2D" w:rsidR="0002144B" w:rsidRPr="00657136" w:rsidRDefault="00573A91" w:rsidP="0002144B">
      <w:pPr>
        <w:pStyle w:val="Doc-title"/>
        <w:rPr>
          <w:lang w:val="fr-FR"/>
        </w:rPr>
      </w:pPr>
      <w:hyperlink r:id="rId290"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13884FEC" w:rsidR="00A5709E" w:rsidRPr="00B16854" w:rsidRDefault="00A5709E" w:rsidP="00A5709E">
      <w:pPr>
        <w:pStyle w:val="Agreement"/>
      </w:pPr>
      <w:r>
        <w:t xml:space="preserve">[240] Can be approved, revised in </w:t>
      </w:r>
      <w:hyperlink r:id="rId291" w:history="1">
        <w:r w:rsidR="00573A91">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54138771" w:rsidR="00A5709E" w:rsidRPr="00657136" w:rsidRDefault="00573A91" w:rsidP="00A5709E">
      <w:pPr>
        <w:pStyle w:val="Doc-title"/>
        <w:rPr>
          <w:lang w:val="fr-FR"/>
        </w:rPr>
      </w:pPr>
      <w:hyperlink r:id="rId292" w:history="1">
        <w:r>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[240] Approved</w:t>
      </w:r>
    </w:p>
    <w:p w14:paraId="6EA666CE" w14:textId="77777777" w:rsidR="00A5709E" w:rsidRPr="00A873A8" w:rsidRDefault="00A5709E" w:rsidP="00A1704F">
      <w:pPr>
        <w:pStyle w:val="Doc-text2"/>
      </w:pPr>
    </w:p>
    <w:bookmarkEnd w:id="30"/>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12D2D00" w:rsidR="00203FEA" w:rsidRDefault="00573A91" w:rsidP="00203FEA">
      <w:pPr>
        <w:pStyle w:val="Doc-title"/>
      </w:pPr>
      <w:hyperlink r:id="rId293"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7B3C6E06" w:rsidR="00C21E0F" w:rsidRPr="004922FE" w:rsidRDefault="00C21E0F" w:rsidP="00785B01">
      <w:pPr>
        <w:pStyle w:val="Agreement"/>
      </w:pPr>
      <w:r>
        <w:t xml:space="preserve">Revised in </w:t>
      </w:r>
      <w:hyperlink r:id="rId294" w:history="1">
        <w:r w:rsidR="00573A91">
          <w:rPr>
            <w:rStyle w:val="Hyperlink"/>
          </w:rPr>
          <w:t>R2-2108839</w:t>
        </w:r>
      </w:hyperlink>
    </w:p>
    <w:p w14:paraId="762FB75C" w14:textId="216F5955" w:rsidR="00C21E0F" w:rsidRDefault="00573A91" w:rsidP="00C21E0F">
      <w:pPr>
        <w:pStyle w:val="Doc-title"/>
      </w:pPr>
      <w:hyperlink r:id="rId295"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0F50EC06" w14:textId="01D28AAF" w:rsidR="005B0236" w:rsidRDefault="005B0236" w:rsidP="005B0236">
      <w:pPr>
        <w:pStyle w:val="Doc-text2"/>
        <w:rPr>
          <w:i/>
          <w:iCs/>
        </w:rPr>
      </w:pPr>
    </w:p>
    <w:p w14:paraId="051F108D" w14:textId="428EBC88"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Proposed bulk agreements</w:t>
      </w:r>
    </w:p>
    <w:p w14:paraId="10FB9A66" w14:textId="5EF5412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FA373B">
        <w:rPr>
          <w:i/>
          <w:iCs/>
        </w:rPr>
        <w:t>2</w:t>
      </w:r>
      <w:r w:rsidRPr="00FA373B">
        <w:rPr>
          <w:i/>
          <w:iCs/>
        </w:rPr>
        <w:tab/>
        <w:t>The mapping between S-NSSAIs and slice groups should be configured to the UE through NAS signalling.</w:t>
      </w:r>
    </w:p>
    <w:p w14:paraId="1F5EF820" w14:textId="13992C9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3</w:t>
      </w:r>
      <w:r>
        <w:rPr>
          <w:i/>
          <w:iCs/>
        </w:rPr>
        <w:tab/>
      </w:r>
      <w:r w:rsidRPr="007A551E">
        <w:rPr>
          <w:i/>
          <w:iCs/>
        </w:rPr>
        <w:t>Network based solution is introduced to resolve the issue of prioritization parameter collision with MPS/MCS, i.e., Network indicates whether slice override MPS or MPS override slice.</w:t>
      </w:r>
    </w:p>
    <w:p w14:paraId="19619887" w14:textId="307791F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5</w:t>
      </w:r>
      <w:r>
        <w:rPr>
          <w:i/>
          <w:iCs/>
        </w:rPr>
        <w:tab/>
      </w:r>
      <w:r w:rsidRPr="007A551E">
        <w:rPr>
          <w:i/>
          <w:iCs/>
        </w:rPr>
        <w:t>For slice based RACH prioritization, RAN2 will stick to the current baseline parameters, i.e., scalingFactorBI and powerRampingStepHighPriority, and no additional parameters for this release.</w:t>
      </w:r>
    </w:p>
    <w:p w14:paraId="50252FA9" w14:textId="4D1A904C"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DA23E36" w14:textId="6B822F9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7 </w:t>
      </w:r>
      <w:r>
        <w:rPr>
          <w:i/>
          <w:iCs/>
        </w:rPr>
        <w:tab/>
      </w:r>
      <w:r w:rsidRPr="007A551E">
        <w:rPr>
          <w:i/>
          <w:iCs/>
        </w:rPr>
        <w:t>Reuse the legacy threshold for the selection between 2-step and 4-step slice initiated RACH</w:t>
      </w:r>
    </w:p>
    <w:p w14:paraId="143972F7" w14:textId="7C69C97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 xml:space="preserve">9 </w:t>
      </w:r>
      <w:r>
        <w:rPr>
          <w:i/>
          <w:iCs/>
        </w:rPr>
        <w:tab/>
      </w:r>
      <w:r w:rsidRPr="007A551E">
        <w:rPr>
          <w:i/>
          <w:iCs/>
        </w:rPr>
        <w:t>The following fallback case is supported:</w:t>
      </w:r>
    </w:p>
    <w:p w14:paraId="7AFC1CEF"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2: Fallback from 2-step slice specific RACH to 4-step common RACH, if 4-step slice specific RACH is not configured.</w:t>
      </w:r>
    </w:p>
    <w:p w14:paraId="4E5AEB24" w14:textId="5A058481" w:rsidR="005B0236" w:rsidRDefault="005B0236" w:rsidP="005B0236">
      <w:pPr>
        <w:pStyle w:val="Doc-text2"/>
        <w:rPr>
          <w:i/>
          <w:iCs/>
        </w:rPr>
      </w:pPr>
    </w:p>
    <w:p w14:paraId="1EE1F5E8" w14:textId="795AED8D" w:rsidR="005B0236" w:rsidRDefault="00DA566A" w:rsidP="00DA566A">
      <w:pPr>
        <w:pStyle w:val="Agreement"/>
        <w:rPr>
          <w:highlight w:val="yellow"/>
        </w:rPr>
      </w:pPr>
      <w:r>
        <w:rPr>
          <w:highlight w:val="yellow"/>
        </w:rPr>
        <w:t>??</w:t>
      </w:r>
      <w:r w:rsidRPr="00DA566A">
        <w:rPr>
          <w:highlight w:val="yellow"/>
        </w:rPr>
        <w:t>Any dependencies on common RACH partitioning discussion?</w:t>
      </w:r>
    </w:p>
    <w:p w14:paraId="402E62BB" w14:textId="77777777" w:rsidR="00DA566A" w:rsidRPr="00DA566A" w:rsidRDefault="00DA566A" w:rsidP="00DA566A">
      <w:pPr>
        <w:pStyle w:val="Doc-text2"/>
        <w:rPr>
          <w:highlight w:val="yellow"/>
        </w:rPr>
      </w:pPr>
    </w:p>
    <w:p w14:paraId="61275903" w14:textId="1C395530"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u w:val="single"/>
        </w:rPr>
      </w:pPr>
      <w:r w:rsidRPr="005B0236">
        <w:rPr>
          <w:u w:val="single"/>
        </w:rPr>
        <w:t>Discuss online</w:t>
      </w:r>
    </w:p>
    <w:p w14:paraId="34C045BB" w14:textId="27889A6F"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w:t>
      </w:r>
      <w:r>
        <w:rPr>
          <w:i/>
          <w:iCs/>
        </w:rPr>
        <w:tab/>
      </w:r>
      <w:r w:rsidRPr="007A551E">
        <w:rPr>
          <w:i/>
          <w:iCs/>
        </w:rPr>
        <w:t>A new slice grouping mechanism is introduced for RACH configuration.</w:t>
      </w:r>
    </w:p>
    <w:p w14:paraId="4F3FE815" w14:textId="03C97C74"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4</w:t>
      </w:r>
      <w:r>
        <w:rPr>
          <w:i/>
          <w:iCs/>
        </w:rPr>
        <w:tab/>
      </w:r>
      <w:r w:rsidRPr="007A551E">
        <w:rPr>
          <w:i/>
          <w:iCs/>
        </w:rPr>
        <w:t xml:space="preserve">If no network indication is sent in case of slice prioritization parameter collision with MPS/MCS, it will be left to UE implementation. </w:t>
      </w:r>
    </w:p>
    <w:p w14:paraId="61B73C9A" w14:textId="3FCCB8AE"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10</w:t>
      </w:r>
      <w:r>
        <w:rPr>
          <w:i/>
          <w:iCs/>
        </w:rPr>
        <w:tab/>
      </w:r>
      <w:r w:rsidRPr="007A551E">
        <w:rPr>
          <w:i/>
          <w:iCs/>
        </w:rPr>
        <w:t>The following fallback cases are not supported in this release:</w:t>
      </w:r>
    </w:p>
    <w:p w14:paraId="4D9CCB04" w14:textId="77777777"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1: Fallback from 4-step slice specific RACH to 4-step common RACH</w:t>
      </w:r>
    </w:p>
    <w:p w14:paraId="132547F3" w14:textId="77777777" w:rsidR="005B0236" w:rsidRPr="005B0236"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1845F38C" w14:textId="5F663DE0" w:rsidR="005B0236" w:rsidRPr="007A551E" w:rsidRDefault="005B0236" w:rsidP="005B0236">
      <w:pPr>
        <w:pStyle w:val="Doc-text2"/>
        <w:pBdr>
          <w:top w:val="single" w:sz="4" w:space="1" w:color="auto"/>
          <w:left w:val="single" w:sz="4" w:space="4" w:color="auto"/>
          <w:bottom w:val="single" w:sz="4" w:space="1" w:color="auto"/>
          <w:right w:val="single" w:sz="4" w:space="4" w:color="auto"/>
        </w:pBdr>
        <w:rPr>
          <w:i/>
          <w:iCs/>
        </w:rPr>
      </w:pPr>
      <w:r w:rsidRPr="007A551E">
        <w:rPr>
          <w:i/>
          <w:iCs/>
        </w:rPr>
        <w:t>8</w:t>
      </w:r>
      <w:r>
        <w:rPr>
          <w:i/>
          <w:iCs/>
        </w:rPr>
        <w:tab/>
      </w:r>
      <w:r w:rsidRPr="007A551E">
        <w:rPr>
          <w:i/>
          <w:iCs/>
        </w:rPr>
        <w:t>It is RAN2 common understanding that 4-step common RACH needs to always be supported in initial BWP for legacy UE. And whether to configure 2-step slice specific RACH only or 4-step slice specific RACH only or both is left to network configuration.</w:t>
      </w:r>
    </w:p>
    <w:p w14:paraId="28DAA01A" w14:textId="663CD085" w:rsidR="005B0236" w:rsidRDefault="005B0236"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lastRenderedPageBreak/>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18F4237E" w:rsidR="00203FEA" w:rsidRDefault="00573A91" w:rsidP="00203FEA">
      <w:pPr>
        <w:pStyle w:val="Doc-title"/>
      </w:pPr>
      <w:hyperlink r:id="rId296"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lastRenderedPageBreak/>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27BB707E" w:rsidR="00A1704F" w:rsidRDefault="00573A91" w:rsidP="00A1704F">
      <w:pPr>
        <w:pStyle w:val="Doc-title"/>
      </w:pPr>
      <w:hyperlink r:id="rId297"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6574096A" w:rsidR="00A1704F" w:rsidRDefault="00573A91" w:rsidP="00A1704F">
      <w:pPr>
        <w:pStyle w:val="Doc-title"/>
      </w:pPr>
      <w:hyperlink r:id="rId298"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0139B907" w:rsidR="00A1704F" w:rsidRDefault="00573A91" w:rsidP="00A1704F">
      <w:pPr>
        <w:pStyle w:val="Doc-title"/>
      </w:pPr>
      <w:hyperlink r:id="rId299"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2868F44C" w:rsidR="00A1704F" w:rsidRDefault="00573A91" w:rsidP="00A1704F">
      <w:pPr>
        <w:pStyle w:val="Doc-title"/>
      </w:pPr>
      <w:hyperlink r:id="rId300"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0807B90C" w:rsidR="00A1704F" w:rsidRDefault="00573A91" w:rsidP="00A1704F">
      <w:pPr>
        <w:pStyle w:val="Doc-title"/>
      </w:pPr>
      <w:hyperlink r:id="rId301"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302" w:history="1">
        <w:r>
          <w:rPr>
            <w:rStyle w:val="Hyperlink"/>
          </w:rPr>
          <w:t>R2-2105475</w:t>
        </w:r>
      </w:hyperlink>
    </w:p>
    <w:p w14:paraId="5A370D68" w14:textId="1811366B" w:rsidR="00A1704F" w:rsidRDefault="00573A91" w:rsidP="00A1704F">
      <w:pPr>
        <w:pStyle w:val="Doc-title"/>
      </w:pPr>
      <w:hyperlink r:id="rId303"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0DE4D764" w:rsidR="00A1704F" w:rsidRDefault="00573A91" w:rsidP="00A1704F">
      <w:pPr>
        <w:pStyle w:val="Doc-title"/>
      </w:pPr>
      <w:hyperlink r:id="rId304"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305" w:history="1">
        <w:r>
          <w:rPr>
            <w:rStyle w:val="Hyperlink"/>
          </w:rPr>
          <w:t>R2-2105345</w:t>
        </w:r>
      </w:hyperlink>
    </w:p>
    <w:p w14:paraId="5AD92104" w14:textId="0E753948" w:rsidR="00A1704F" w:rsidRDefault="00573A91" w:rsidP="00A1704F">
      <w:pPr>
        <w:pStyle w:val="Doc-title"/>
      </w:pPr>
      <w:hyperlink r:id="rId306"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4CB94297" w:rsidR="00A1704F" w:rsidRDefault="00573A91" w:rsidP="00A1704F">
      <w:pPr>
        <w:pStyle w:val="Doc-title"/>
      </w:pPr>
      <w:hyperlink r:id="rId307"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FBF94D5" w:rsidR="00A1704F" w:rsidRDefault="00573A91" w:rsidP="00A1704F">
      <w:pPr>
        <w:pStyle w:val="Doc-title"/>
      </w:pPr>
      <w:hyperlink r:id="rId308"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5C999C82" w:rsidR="00A1704F" w:rsidRDefault="00573A91" w:rsidP="00A1704F">
      <w:pPr>
        <w:pStyle w:val="Doc-title"/>
      </w:pPr>
      <w:hyperlink r:id="rId309"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0C1B7D5" w:rsidR="00A1704F" w:rsidRDefault="00573A91" w:rsidP="00A1704F">
      <w:pPr>
        <w:pStyle w:val="Doc-title"/>
      </w:pPr>
      <w:hyperlink r:id="rId310"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0C075C43" w:rsidR="001C046F" w:rsidRDefault="00573A91" w:rsidP="001C046F">
      <w:pPr>
        <w:pStyle w:val="Doc-title"/>
      </w:pPr>
      <w:hyperlink r:id="rId311"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69D20B72" w:rsidR="001C046F" w:rsidRDefault="00573A91" w:rsidP="001C046F">
      <w:pPr>
        <w:pStyle w:val="Doc-title"/>
      </w:pPr>
      <w:hyperlink r:id="rId312"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39029A0" w:rsidR="001C046F" w:rsidRDefault="00573A91" w:rsidP="001C046F">
      <w:pPr>
        <w:pStyle w:val="Doc-title"/>
      </w:pPr>
      <w:hyperlink r:id="rId313"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12037E21" w:rsidR="004A4008" w:rsidRDefault="00573A91" w:rsidP="004A4008">
      <w:pPr>
        <w:pStyle w:val="Doc-title"/>
      </w:pPr>
      <w:hyperlink r:id="rId314"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 xml:space="preserve">Apple wonders what P5 means for new UE feature applicable to FR1/FR2-x: should it be made per-band (even if it exists already differently) or what does it mean? Intel clarifies that this is not necessarily changing existing capabilities. Should wait to see what RAN1 gives us as </w:t>
      </w:r>
      <w:r>
        <w:lastRenderedPageBreak/>
        <w:t>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252D3D2" w:rsidR="00650DBB" w:rsidRDefault="00573A91" w:rsidP="00650DBB">
      <w:pPr>
        <w:pStyle w:val="Doc-title"/>
      </w:pPr>
      <w:hyperlink r:id="rId315"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331871C7" w:rsidR="00650DBB" w:rsidRDefault="00573A91" w:rsidP="00650DBB">
      <w:pPr>
        <w:pStyle w:val="Doc-title"/>
      </w:pPr>
      <w:hyperlink r:id="rId316"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0F4E475A" w:rsidR="001C046F" w:rsidRDefault="00573A91" w:rsidP="001C046F">
      <w:pPr>
        <w:pStyle w:val="Doc-title"/>
      </w:pPr>
      <w:hyperlink r:id="rId317" w:history="1">
        <w:r>
          <w:rPr>
            <w:rStyle w:val="Hyperlink"/>
          </w:rPr>
          <w:t>R2-2107255</w:t>
        </w:r>
      </w:hyperlink>
      <w:r w:rsidR="001C046F">
        <w:tab/>
        <w:t>High layer impacts of beyond 52.6GHz</w:t>
      </w:r>
      <w:r w:rsidR="001C046F">
        <w:tab/>
        <w:t>OPPO</w:t>
      </w:r>
      <w:r w:rsidR="001C046F">
        <w:tab/>
        <w:t>discussion</w:t>
      </w:r>
    </w:p>
    <w:p w14:paraId="20D4140A" w14:textId="69045CD9" w:rsidR="001C046F" w:rsidRDefault="00573A91" w:rsidP="001C046F">
      <w:pPr>
        <w:pStyle w:val="Doc-title"/>
      </w:pPr>
      <w:hyperlink r:id="rId318"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1DD6671C" w:rsidR="001C046F" w:rsidRDefault="00573A91" w:rsidP="001C046F">
      <w:pPr>
        <w:pStyle w:val="Doc-title"/>
      </w:pPr>
      <w:hyperlink r:id="rId319"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342EC47F" w:rsidR="001C046F" w:rsidRDefault="00573A91" w:rsidP="001C046F">
      <w:pPr>
        <w:pStyle w:val="Doc-title"/>
      </w:pPr>
      <w:hyperlink r:id="rId320"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E9B042B" w:rsidR="001C046F" w:rsidRDefault="00573A91" w:rsidP="001C046F">
      <w:pPr>
        <w:pStyle w:val="Doc-title"/>
      </w:pPr>
      <w:hyperlink r:id="rId321"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77777777" w:rsidR="003561E7" w:rsidRDefault="003561E7" w:rsidP="003561E7">
      <w:pPr>
        <w:pStyle w:val="Doc-title"/>
      </w:pPr>
      <w:hyperlink r:id="rId322" w:history="1">
        <w:r>
          <w:rPr>
            <w:rStyle w:val="Hyperlink"/>
          </w:rPr>
          <w:t>R2-21</w:t>
        </w:r>
        <w:r>
          <w:rPr>
            <w:rStyle w:val="Hyperlink"/>
          </w:rPr>
          <w:t>0</w:t>
        </w:r>
        <w:r>
          <w:rPr>
            <w:rStyle w:val="Hyperlink"/>
          </w:rPr>
          <w:t>7964</w:t>
        </w:r>
      </w:hyperlink>
      <w:r>
        <w:tab/>
        <w:t>Impact of higher SCS on RLC operation</w:t>
      </w:r>
      <w:r>
        <w:tab/>
        <w:t>Samsung</w:t>
      </w:r>
      <w:r>
        <w:tab/>
        <w:t>discussion</w:t>
      </w:r>
      <w:r>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78DA3236" w:rsidR="00C0043B" w:rsidRDefault="00573A91" w:rsidP="00C0043B">
      <w:pPr>
        <w:pStyle w:val="Doc-title"/>
      </w:pPr>
      <w:hyperlink r:id="rId323" w:history="1">
        <w:r>
          <w:rPr>
            <w:rStyle w:val="Hyperlink"/>
          </w:rPr>
          <w:t>R2-21079</w:t>
        </w:r>
        <w:r>
          <w:rPr>
            <w:rStyle w:val="Hyperlink"/>
          </w:rPr>
          <w:t>6</w:t>
        </w:r>
        <w:r>
          <w:rPr>
            <w:rStyle w:val="Hyperlink"/>
          </w:rPr>
          <w:t>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LGE wonders how serious problems will we have for L2 buffer? Samsung thinks that we could have large buffer size to prevent overflow, which may not be optimal but always works. But it will 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262EA111" w:rsidR="00B40080" w:rsidRDefault="00573A91" w:rsidP="00B40080">
      <w:pPr>
        <w:pStyle w:val="Doc-title"/>
      </w:pPr>
      <w:hyperlink r:id="rId324" w:history="1">
        <w:r>
          <w:rPr>
            <w:rStyle w:val="Hyperlink"/>
          </w:rPr>
          <w:t>R2-210</w:t>
        </w:r>
        <w:r>
          <w:rPr>
            <w:rStyle w:val="Hyperlink"/>
          </w:rPr>
          <w:t>7</w:t>
        </w:r>
        <w:r>
          <w:rPr>
            <w:rStyle w:val="Hyperlink"/>
          </w:rPr>
          <w:t>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39EB89D2" w:rsidR="00F24425" w:rsidRDefault="00573A91" w:rsidP="00F24425">
      <w:pPr>
        <w:pStyle w:val="Doc-title"/>
      </w:pPr>
      <w:hyperlink r:id="rId325"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75479B70" w:rsidR="004A4008" w:rsidRDefault="00573A91" w:rsidP="004A4008">
      <w:pPr>
        <w:pStyle w:val="Doc-title"/>
      </w:pPr>
      <w:hyperlink r:id="rId326"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43256139" w:rsidR="009E70B6" w:rsidRDefault="00573A91" w:rsidP="009E70B6">
      <w:pPr>
        <w:pStyle w:val="Doc-title"/>
      </w:pPr>
      <w:hyperlink r:id="rId327"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lastRenderedPageBreak/>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215EAE73" w:rsidR="00ED7B3E" w:rsidRDefault="00573A91" w:rsidP="00ED7B3E">
      <w:pPr>
        <w:pStyle w:val="Doc-title"/>
      </w:pPr>
      <w:hyperlink r:id="rId328"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04450ED5" w:rsidR="002D3EF3" w:rsidRDefault="00573A91" w:rsidP="002D3EF3">
      <w:pPr>
        <w:pStyle w:val="Doc-title"/>
      </w:pPr>
      <w:hyperlink r:id="rId329"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0A7CDFE8" w:rsidR="002D3EF3" w:rsidRDefault="00573A91" w:rsidP="002D3EF3">
      <w:pPr>
        <w:pStyle w:val="Doc-title"/>
      </w:pPr>
      <w:hyperlink r:id="rId330"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0DE9FA63" w:rsidR="00C364A9" w:rsidRDefault="00573A91" w:rsidP="00C364A9">
      <w:pPr>
        <w:pStyle w:val="Doc-title"/>
      </w:pPr>
      <w:hyperlink r:id="rId331"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7C0E41CD" w:rsidR="0061074B" w:rsidRDefault="00573A91" w:rsidP="0061074B">
      <w:pPr>
        <w:pStyle w:val="Doc-title"/>
      </w:pPr>
      <w:hyperlink r:id="rId332"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22203A8B" w:rsidR="0061074B" w:rsidRPr="003A3AC6" w:rsidRDefault="0061074B" w:rsidP="00C250C1">
      <w:pPr>
        <w:pStyle w:val="Agreement"/>
      </w:pPr>
      <w:r>
        <w:t xml:space="preserve">Revised in </w:t>
      </w:r>
      <w:hyperlink r:id="rId333" w:history="1">
        <w:r w:rsidR="00573A91">
          <w:rPr>
            <w:rStyle w:val="Hyperlink"/>
          </w:rPr>
          <w:t>R2-2109027</w:t>
        </w:r>
      </w:hyperlink>
    </w:p>
    <w:p w14:paraId="0A767C5C" w14:textId="26A369A8" w:rsidR="00C250C1" w:rsidRDefault="00573A91" w:rsidP="00C250C1">
      <w:pPr>
        <w:pStyle w:val="Doc-title"/>
      </w:pPr>
      <w:hyperlink r:id="rId334"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73EAE3E" w:rsidR="00C250C1" w:rsidRPr="003A3AC6" w:rsidRDefault="00C250C1" w:rsidP="00C250C1">
      <w:pPr>
        <w:pStyle w:val="Agreement"/>
      </w:pPr>
      <w:r>
        <w:t xml:space="preserve">Revised in </w:t>
      </w:r>
      <w:hyperlink r:id="rId335" w:history="1">
        <w:r w:rsidR="00573A91">
          <w:rPr>
            <w:rStyle w:val="Hyperlink"/>
          </w:rPr>
          <w:t>R2-2109028</w:t>
        </w:r>
      </w:hyperlink>
    </w:p>
    <w:p w14:paraId="2A4C757C" w14:textId="3896658E" w:rsidR="00C250C1" w:rsidRPr="00C250C1" w:rsidRDefault="00573A91" w:rsidP="00E44823">
      <w:pPr>
        <w:pStyle w:val="Doc-title"/>
      </w:pPr>
      <w:hyperlink r:id="rId336"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6760A82E" w:rsidR="0061074B" w:rsidRDefault="00573A91" w:rsidP="0061074B">
      <w:pPr>
        <w:pStyle w:val="Doc-title"/>
      </w:pPr>
      <w:hyperlink r:id="rId337"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3AA1E715" w:rsidR="00C364A9" w:rsidRDefault="00573A91" w:rsidP="00C364A9">
      <w:pPr>
        <w:pStyle w:val="Doc-title"/>
        <w:rPr>
          <w:rStyle w:val="Hyperlink"/>
        </w:rPr>
      </w:pPr>
      <w:hyperlink r:id="rId338"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39"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lastRenderedPageBreak/>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201E6ABD" w:rsidR="00DF24B5" w:rsidRDefault="00573A91" w:rsidP="00DF24B5">
      <w:pPr>
        <w:pStyle w:val="Doc-title"/>
      </w:pPr>
      <w:hyperlink r:id="rId340"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2E54E92B" w:rsidR="00DF24B5" w:rsidRDefault="00573A91" w:rsidP="00DF24B5">
      <w:pPr>
        <w:pStyle w:val="Doc-title"/>
      </w:pPr>
      <w:hyperlink r:id="rId341"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03BE5133" w:rsidR="00DF24B5" w:rsidRDefault="00573A91" w:rsidP="00DF24B5">
      <w:pPr>
        <w:pStyle w:val="Doc-title"/>
      </w:pPr>
      <w:hyperlink r:id="rId342"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79FD9AC" w:rsidR="00DF24B5" w:rsidRDefault="00573A91" w:rsidP="00DF24B5">
      <w:pPr>
        <w:pStyle w:val="Doc-title"/>
      </w:pPr>
      <w:hyperlink r:id="rId343"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4E7134BF" w:rsidR="002D074D" w:rsidRDefault="00573A91" w:rsidP="002D074D">
      <w:pPr>
        <w:pStyle w:val="Doc-title"/>
      </w:pPr>
      <w:hyperlink r:id="rId344"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1" w:name="_Hlk79396343"/>
      <w:r w:rsidRPr="005B0D01">
        <w:rPr>
          <w:i/>
          <w:iCs/>
        </w:rPr>
        <w:t>(moved from 8.21.2)</w:t>
      </w:r>
      <w:bookmarkEnd w:id="31"/>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AB57012" w:rsidR="00942A45" w:rsidRDefault="00573A91" w:rsidP="00942A45">
      <w:pPr>
        <w:pStyle w:val="Doc-title"/>
      </w:pPr>
      <w:hyperlink r:id="rId345"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lastRenderedPageBreak/>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59797D49" w:rsidR="00C364A9" w:rsidRDefault="00573A91" w:rsidP="00C364A9">
      <w:pPr>
        <w:pStyle w:val="Doc-title"/>
      </w:pPr>
      <w:hyperlink r:id="rId346"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459B2971" w:rsidR="00BC36DA" w:rsidRDefault="00573A91" w:rsidP="00BC36DA">
      <w:pPr>
        <w:pStyle w:val="Doc-title"/>
      </w:pPr>
      <w:hyperlink r:id="rId347"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2FA6763" w:rsidR="00BC36DA" w:rsidRDefault="00573A91" w:rsidP="00BC36DA">
      <w:pPr>
        <w:pStyle w:val="Doc-title"/>
      </w:pPr>
      <w:hyperlink r:id="rId348"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2"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proofErr w:type="gramStart"/>
      <w:r>
        <w:lastRenderedPageBreak/>
        <w:t>Include also</w:t>
      </w:r>
      <w:proofErr w:type="gramEnd"/>
      <w:r>
        <w:t xml:space="preserve">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2"/>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18B560EF"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49" w:history="1">
        <w:r w:rsidR="00573A91">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29CA9FF8" w:rsidR="00056130" w:rsidRDefault="00573A91" w:rsidP="00056130">
      <w:pPr>
        <w:pStyle w:val="Doc-title"/>
      </w:pPr>
      <w:hyperlink r:id="rId350"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SA5, RAN3, CT, SA</w:t>
      </w:r>
      <w:r w:rsidR="00A7557D">
        <w:tab/>
        <w:t>Cc: RAN</w:t>
      </w:r>
    </w:p>
    <w:p w14:paraId="6100FC2F" w14:textId="36A6DC9A" w:rsidR="006C0DFE" w:rsidRPr="006C0DFE" w:rsidRDefault="006C0DFE" w:rsidP="006C0DFE">
      <w:pPr>
        <w:pStyle w:val="Agreement"/>
        <w:rPr>
          <w:highlight w:val="yellow"/>
        </w:rPr>
      </w:pPr>
      <w:r w:rsidRPr="006C0DFE">
        <w:rPr>
          <w:highlight w:val="yellow"/>
        </w:rPr>
        <w:t>[202] To be agreed over email</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3"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3"/>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34" w:name="_Hlk69896244"/>
      <w:bookmarkStart w:id="35" w:name="_Toc198546514"/>
      <w:bookmarkStart w:id="36" w:name="_Hlk34385859"/>
      <w:r w:rsidRPr="00766945">
        <w:rPr>
          <w:b/>
        </w:rPr>
        <w:t>Post-meeting email discussions</w:t>
      </w:r>
      <w:r>
        <w:rPr>
          <w:b/>
        </w:rPr>
        <w:t xml:space="preserve"> (short) ()</w:t>
      </w:r>
    </w:p>
    <w:bookmarkEnd w:id="34"/>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35"/>
      <w:bookmarkEnd w:id="36"/>
      <w:r>
        <w:rPr>
          <w:b/>
        </w:rPr>
        <w:t xml:space="preserve"> ()</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7777777" w:rsidR="00F642A6" w:rsidRDefault="00F642A6" w:rsidP="00F642A6">
      <w:pPr>
        <w:pStyle w:val="EmailDiscussion2"/>
      </w:pPr>
      <w:r>
        <w:tab/>
        <w:t>Deadline:  Long</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1B9E" w14:textId="77777777" w:rsidR="00106E85" w:rsidRDefault="00106E85">
      <w:r>
        <w:separator/>
      </w:r>
    </w:p>
    <w:p w14:paraId="54A22FB9" w14:textId="77777777" w:rsidR="00106E85" w:rsidRDefault="00106E85"/>
  </w:endnote>
  <w:endnote w:type="continuationSeparator" w:id="0">
    <w:p w14:paraId="4217AFF8" w14:textId="77777777" w:rsidR="00106E85" w:rsidRDefault="00106E85">
      <w:r>
        <w:continuationSeparator/>
      </w:r>
    </w:p>
    <w:p w14:paraId="21C68AA6" w14:textId="77777777" w:rsidR="00106E85" w:rsidRDefault="00106E85"/>
  </w:endnote>
  <w:endnote w:type="continuationNotice" w:id="1">
    <w:p w14:paraId="1A64AB76" w14:textId="77777777" w:rsidR="00106E85" w:rsidRDefault="00106E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8967B4" w:rsidRDefault="008967B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8967B4" w:rsidRDefault="008967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9B686" w14:textId="77777777" w:rsidR="00106E85" w:rsidRDefault="00106E85">
      <w:r>
        <w:separator/>
      </w:r>
    </w:p>
    <w:p w14:paraId="203BEF00" w14:textId="77777777" w:rsidR="00106E85" w:rsidRDefault="00106E85"/>
  </w:footnote>
  <w:footnote w:type="continuationSeparator" w:id="0">
    <w:p w14:paraId="32149961" w14:textId="77777777" w:rsidR="00106E85" w:rsidRDefault="00106E85">
      <w:r>
        <w:continuationSeparator/>
      </w:r>
    </w:p>
    <w:p w14:paraId="5B4CF24E" w14:textId="77777777" w:rsidR="00106E85" w:rsidRDefault="00106E85"/>
  </w:footnote>
  <w:footnote w:type="continuationNotice" w:id="1">
    <w:p w14:paraId="28283EFF" w14:textId="77777777" w:rsidR="00106E85" w:rsidRDefault="00106E8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3"/>
  </w:num>
  <w:num w:numId="2">
    <w:abstractNumId w:val="25"/>
  </w:num>
  <w:num w:numId="3">
    <w:abstractNumId w:val="6"/>
  </w:num>
  <w:num w:numId="4">
    <w:abstractNumId w:val="26"/>
  </w:num>
  <w:num w:numId="5">
    <w:abstractNumId w:val="16"/>
  </w:num>
  <w:num w:numId="6">
    <w:abstractNumId w:val="0"/>
  </w:num>
  <w:num w:numId="7">
    <w:abstractNumId w:val="17"/>
  </w:num>
  <w:num w:numId="8">
    <w:abstractNumId w:val="14"/>
  </w:num>
  <w:num w:numId="9">
    <w:abstractNumId w:val="5"/>
  </w:num>
  <w:num w:numId="10">
    <w:abstractNumId w:val="4"/>
  </w:num>
  <w:num w:numId="11">
    <w:abstractNumId w:val="3"/>
  </w:num>
  <w:num w:numId="12">
    <w:abstractNumId w:val="1"/>
  </w:num>
  <w:num w:numId="13">
    <w:abstractNumId w:val="20"/>
  </w:num>
  <w:num w:numId="14">
    <w:abstractNumId w:val="22"/>
  </w:num>
  <w:num w:numId="15">
    <w:abstractNumId w:val="12"/>
  </w:num>
  <w:num w:numId="16">
    <w:abstractNumId w:val="18"/>
  </w:num>
  <w:num w:numId="17">
    <w:abstractNumId w:val="7"/>
  </w:num>
  <w:num w:numId="18">
    <w:abstractNumId w:val="10"/>
  </w:num>
  <w:num w:numId="19">
    <w:abstractNumId w:val="9"/>
  </w:num>
  <w:num w:numId="20">
    <w:abstractNumId w:val="26"/>
  </w:num>
  <w:num w:numId="21">
    <w:abstractNumId w:val="21"/>
  </w:num>
  <w:num w:numId="22">
    <w:abstractNumId w:val="19"/>
  </w:num>
  <w:num w:numId="23">
    <w:abstractNumId w:val="27"/>
  </w:num>
  <w:num w:numId="24">
    <w:abstractNumId w:val="15"/>
  </w:num>
  <w:num w:numId="25">
    <w:abstractNumId w:val="13"/>
  </w:num>
  <w:num w:numId="26">
    <w:abstractNumId w:val="2"/>
  </w:num>
  <w:num w:numId="27">
    <w:abstractNumId w:val="26"/>
  </w:num>
  <w:num w:numId="28">
    <w:abstractNumId w:val="24"/>
  </w:num>
  <w:num w:numId="29">
    <w:abstractNumId w:val="11"/>
  </w:num>
  <w:num w:numId="3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E85"/>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5140.zip" TargetMode="External"/><Relationship Id="rId299" Type="http://schemas.openxmlformats.org/officeDocument/2006/relationships/hyperlink" Target="https://www.3gpp.org/ftp/TSG_RAN/WG2_RL2/TSGR2_115-e/Docs/R2-2107384.zip" TargetMode="External"/><Relationship Id="rId303" Type="http://schemas.openxmlformats.org/officeDocument/2006/relationships/hyperlink" Target="https://www.3gpp.org/ftp/TSG_RAN/WG2_RL2/TSGR2_115-e/Docs/R2-2107593.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867.zip" TargetMode="External"/><Relationship Id="rId63" Type="http://schemas.openxmlformats.org/officeDocument/2006/relationships/hyperlink" Target="https://www.3gpp.org/ftp/TSG_RAN/WG2_RL2/TSGR2_115-e/Docs/R2-2107018.zip" TargetMode="External"/><Relationship Id="rId84" Type="http://schemas.openxmlformats.org/officeDocument/2006/relationships/hyperlink" Target="https://www.3gpp.org/ftp/TSG_RAN/WG2_RL2/TSGR2_115-e/Docs/R2-2103893.zip" TargetMode="External"/><Relationship Id="rId138" Type="http://schemas.openxmlformats.org/officeDocument/2006/relationships/hyperlink" Target="https://www.3gpp.org/ftp/TSG_RAN/WG2_RL2/TSGR2_115-e/Docs/R2-2108449.zip" TargetMode="External"/><Relationship Id="rId159" Type="http://schemas.openxmlformats.org/officeDocument/2006/relationships/hyperlink" Target="https://www.3gpp.org/ftp/TSG_RAN/WG2_RL2/TSGR2_115-e/Docs/R2-2107405.zip" TargetMode="External"/><Relationship Id="rId324" Type="http://schemas.openxmlformats.org/officeDocument/2006/relationships/hyperlink" Target="https://www.3gpp.org/ftp/TSG_RAN/WG2_RL2/TSGR2_115-e/Docs/R2-2107479.zip" TargetMode="External"/><Relationship Id="rId345" Type="http://schemas.openxmlformats.org/officeDocument/2006/relationships/hyperlink" Target="https://www.3gpp.org/ftp/TSG_RAN/WG2_RL2/TSGR2_115-e/Docs/R2-2107125.zip" TargetMode="External"/><Relationship Id="rId170" Type="http://schemas.openxmlformats.org/officeDocument/2006/relationships/hyperlink" Target="https://www.3gpp.org/ftp/TSG_RAN/WG2_RL2/TSGR2_115-e/Docs/R2-2108450.zip" TargetMode="External"/><Relationship Id="rId191" Type="http://schemas.openxmlformats.org/officeDocument/2006/relationships/hyperlink" Target="https://www.3gpp.org/ftp/TSG_RAN/WG2_RL2/TSGR2_115-e/Docs/R2-2108052.zip" TargetMode="External"/><Relationship Id="rId205" Type="http://schemas.openxmlformats.org/officeDocument/2006/relationships/hyperlink" Target="https://www.3gpp.org/ftp/TSG_RAN/WG2_RL2/TSGR2_115-e/Docs/R2-2108737.zip" TargetMode="External"/><Relationship Id="rId226" Type="http://schemas.openxmlformats.org/officeDocument/2006/relationships/hyperlink" Target="https://www.3gpp.org/ftp/TSG_RAN/WG2_RL2/TSGR2_115-e/Docs/R2-2107789.zip" TargetMode="External"/><Relationship Id="rId247" Type="http://schemas.openxmlformats.org/officeDocument/2006/relationships/hyperlink" Target="https://www.3gpp.org/ftp/TSG_RAN/WG2_RL2/TSGR2_115-e/Docs/R2-2107350.zip" TargetMode="External"/><Relationship Id="rId107" Type="http://schemas.openxmlformats.org/officeDocument/2006/relationships/hyperlink" Target="https://www.3gpp.org/ftp/TSG_RAN/WG2_RL2/TSGR2_115-e/Docs/R2-2108863.zip" TargetMode="External"/><Relationship Id="rId268" Type="http://schemas.openxmlformats.org/officeDocument/2006/relationships/hyperlink" Target="https://www.3gpp.org/ftp/TSG_RAN/WG2_RL2/TSGR2_115-e/Docs/R2-2107952.zip" TargetMode="External"/><Relationship Id="rId289" Type="http://schemas.openxmlformats.org/officeDocument/2006/relationships/hyperlink" Target="https://www.3gpp.org/ftp/TSG_RAN/WG2_RL2/TSGR2_115-e/Docs/R2-2108860.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852.zip" TargetMode="External"/><Relationship Id="rId53" Type="http://schemas.openxmlformats.org/officeDocument/2006/relationships/hyperlink" Target="https://www.3gpp.org/ftp/TSG_RAN/WG2_RL2/TSGR2_115-e/Docs/R2-2108634.zip" TargetMode="External"/><Relationship Id="rId74" Type="http://schemas.openxmlformats.org/officeDocument/2006/relationships/hyperlink" Target="https://www.3gpp.org/ftp/TSG_RAN/WG2_RL2/TSGR2_115-e/Docs/R2-2108678.zip" TargetMode="External"/><Relationship Id="rId128" Type="http://schemas.openxmlformats.org/officeDocument/2006/relationships/hyperlink" Target="https://www.3gpp.org/ftp/TSG_RAN/WG2_RL2/TSGR2_115-e/Docs/R2-2106108.zip" TargetMode="External"/><Relationship Id="rId149" Type="http://schemas.openxmlformats.org/officeDocument/2006/relationships/hyperlink" Target="https://www.3gpp.org/ftp/TSG_RAN/WG2_RL2/TSGR2_115-e/Docs/R2-2105012.zip" TargetMode="External"/><Relationship Id="rId314" Type="http://schemas.openxmlformats.org/officeDocument/2006/relationships/hyperlink" Target="https://www.3gpp.org/ftp/TSG_RAN/WG2_RL2/TSGR2_115-e/Docs/R2-2107551.zip" TargetMode="External"/><Relationship Id="rId335" Type="http://schemas.openxmlformats.org/officeDocument/2006/relationships/hyperlink" Target="https://www.3gpp.org/ftp/TSG_RAN/WG2_RL2/TSGR2_115-e/Docs/R2-2109028.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446.zip" TargetMode="External"/><Relationship Id="rId160" Type="http://schemas.openxmlformats.org/officeDocument/2006/relationships/hyperlink" Target="https://www.3gpp.org/ftp/TSG_RAN/WG2_RL2/TSGR2_115-e/Docs/R2-2107594.zip" TargetMode="External"/><Relationship Id="rId181" Type="http://schemas.openxmlformats.org/officeDocument/2006/relationships/hyperlink" Target="https://www.3gpp.org/ftp/TSG_RAN/WG2_RL2/TSGR2_115-e/Docs/R2-2105917.zip" TargetMode="External"/><Relationship Id="rId216" Type="http://schemas.openxmlformats.org/officeDocument/2006/relationships/hyperlink" Target="https://www.3gpp.org/ftp/TSG_RAN/WG2_RL2/TSGR2_115-e/Docs/R2-2108031.zip" TargetMode="External"/><Relationship Id="rId237" Type="http://schemas.openxmlformats.org/officeDocument/2006/relationships/hyperlink" Target="https://www.3gpp.org/ftp/TSG_RAN/WG2_RL2/TSGR2_115-e/Docs/R2-2105921.zip" TargetMode="External"/><Relationship Id="rId258" Type="http://schemas.openxmlformats.org/officeDocument/2006/relationships/hyperlink" Target="https://www.3gpp.org/ftp/TSG_RAN/WG2_RL2/TSGR2_115-e/Docs/R2-2106972.zip" TargetMode="External"/><Relationship Id="rId279" Type="http://schemas.openxmlformats.org/officeDocument/2006/relationships/hyperlink" Target="https://www.3gpp.org/ftp/TSG_RAN/WG2_RL2/TSGR2_115-e/Docs/R2-2107592.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8635.zip" TargetMode="External"/><Relationship Id="rId64" Type="http://schemas.openxmlformats.org/officeDocument/2006/relationships/hyperlink" Target="https://www.3gpp.org/ftp/TSG_RAN/WG2_RL2/TSGR2_115-e/Docs/R2-2107422.zip" TargetMode="External"/><Relationship Id="rId118" Type="http://schemas.openxmlformats.org/officeDocument/2006/relationships/hyperlink" Target="https://www.3gpp.org/ftp/TSG_RAN/WG2_RL2/TSGR2_115-e/Docs/R2-2107747.zip" TargetMode="External"/><Relationship Id="rId139" Type="http://schemas.openxmlformats.org/officeDocument/2006/relationships/hyperlink" Target="https://www.3gpp.org/ftp/TSG_RAN/WG2_RL2/TSGR2_115-e/Docs/R2-2107226.zip" TargetMode="External"/><Relationship Id="rId290" Type="http://schemas.openxmlformats.org/officeDocument/2006/relationships/hyperlink" Target="https://www.3gpp.org/ftp/TSG_RAN/WG2_RL2/TSGR2_115-e/Docs/R2-2108860.zip" TargetMode="External"/><Relationship Id="rId304" Type="http://schemas.openxmlformats.org/officeDocument/2006/relationships/hyperlink" Target="https://www.3gpp.org/ftp/TSG_RAN/WG2_RL2/TSGR2_115-e/Docs/R2-2107714.zip" TargetMode="External"/><Relationship Id="rId325" Type="http://schemas.openxmlformats.org/officeDocument/2006/relationships/hyperlink" Target="https://www.3gpp.org/ftp/TSG_RAN/WG2_RL2/TSGR2_115-e/Docs/R2-2108745.zip" TargetMode="External"/><Relationship Id="rId346" Type="http://schemas.openxmlformats.org/officeDocument/2006/relationships/hyperlink" Target="https://www.3gpp.org/ftp/TSG_RAN/WG2_RL2/TSGR2_115-e/Docs/R2-2107589.zip" TargetMode="External"/><Relationship Id="rId85" Type="http://schemas.openxmlformats.org/officeDocument/2006/relationships/hyperlink" Target="https://www.3gpp.org/ftp/TSG_RAN/WG2_RL2/TSGR2_115-e/Docs/R2-2107746.zip" TargetMode="External"/><Relationship Id="rId150" Type="http://schemas.openxmlformats.org/officeDocument/2006/relationships/hyperlink" Target="https://www.3gpp.org/ftp/TSG_RAN/WG2_RL2/TSGR2_115-e/Docs/R2-2107925.zip" TargetMode="External"/><Relationship Id="rId171" Type="http://schemas.openxmlformats.org/officeDocument/2006/relationships/hyperlink" Target="https://www.3gpp.org/ftp/TSG_RAN/WG2_RL2/TSGR2_115-e/Docs/R2-2107021.zip" TargetMode="External"/><Relationship Id="rId192" Type="http://schemas.openxmlformats.org/officeDocument/2006/relationships/hyperlink" Target="https://www.3gpp.org/ftp/TSG_RAN/WG2_RL2/TSGR2_115-e/Docs/R2-2108709.zip" TargetMode="External"/><Relationship Id="rId206" Type="http://schemas.openxmlformats.org/officeDocument/2006/relationships/hyperlink" Target="https://www.3gpp.org/ftp/TSG_RAN/WG2_RL2/TSGR2_115-e/Docs/R2-2106351.zip" TargetMode="External"/><Relationship Id="rId227" Type="http://schemas.openxmlformats.org/officeDocument/2006/relationships/hyperlink" Target="https://www.3gpp.org/ftp/TSG_RAN/WG2_RL2/TSGR2_115-e/Docs/R2-2108361.zip" TargetMode="External"/><Relationship Id="rId248" Type="http://schemas.openxmlformats.org/officeDocument/2006/relationships/hyperlink" Target="https://www.3gpp.org/ftp/TSG_RAN/WG2_RL2/TSGR2_115-e/Docs/R2-2107809.zip" TargetMode="External"/><Relationship Id="rId269" Type="http://schemas.openxmlformats.org/officeDocument/2006/relationships/hyperlink" Target="https://www.3gpp.org/ftp/TSG_RAN/WG2_RL2/TSGR2_115-e/Docs/R2-2108497.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312.zip" TargetMode="External"/><Relationship Id="rId108" Type="http://schemas.openxmlformats.org/officeDocument/2006/relationships/hyperlink" Target="https://www.3gpp.org/ftp/TSG_RAN/WG2_RL2/TSGR2_115-e/Docs/R2-2107668.zip" TargetMode="External"/><Relationship Id="rId129" Type="http://schemas.openxmlformats.org/officeDocument/2006/relationships/hyperlink" Target="https://www.3gpp.org/ftp/TSG_RAN/WG2_RL2/TSGR2_115-e/Docs/R2-2108728.zip" TargetMode="External"/><Relationship Id="rId280" Type="http://schemas.openxmlformats.org/officeDocument/2006/relationships/hyperlink" Target="https://www.3gpp.org/ftp/TSG_RAN/WG2_RL2/TSGR2_115-e/Docs/R2-2107705.zip" TargetMode="External"/><Relationship Id="rId315" Type="http://schemas.openxmlformats.org/officeDocument/2006/relationships/hyperlink" Target="https://www.3gpp.org/ftp/TSG_RAN/WG2_RL2/TSGR2_115-e/Docs/R2-2107476.zip" TargetMode="External"/><Relationship Id="rId336" Type="http://schemas.openxmlformats.org/officeDocument/2006/relationships/hyperlink" Target="https://www.3gpp.org/ftp/TSG_RAN/WG2_RL2/TSGR2_115-e/Docs/R2-2109027.zip" TargetMode="External"/><Relationship Id="rId54" Type="http://schemas.openxmlformats.org/officeDocument/2006/relationships/hyperlink" Target="https://www.3gpp.org/ftp/TSG_RAN/WG2_RL2/TSGR2_115-e/Docs/R2-2108635.zip" TargetMode="External"/><Relationship Id="rId75" Type="http://schemas.openxmlformats.org/officeDocument/2006/relationships/hyperlink" Target="https://www.3gpp.org/ftp/TSG_RAN/WG2_RL2/TSGR2_115-e/Docs/R2-2108691.zip" TargetMode="External"/><Relationship Id="rId96" Type="http://schemas.openxmlformats.org/officeDocument/2006/relationships/hyperlink" Target="https://www.3gpp.org/ftp/TSG_RAN/WG2_RL2/TSGR2_115-e/Docs/R2-2108489.zip" TargetMode="External"/><Relationship Id="rId140" Type="http://schemas.openxmlformats.org/officeDocument/2006/relationships/hyperlink" Target="https://www.3gpp.org/ftp/TSG_RAN/WG2_RL2/TSGR2_115-e/Docs/R2-2107525.zip" TargetMode="External"/><Relationship Id="rId161" Type="http://schemas.openxmlformats.org/officeDocument/2006/relationships/hyperlink" Target="https://www.3gpp.org/ftp/TSG_RAN/WG2_RL2/TSGR2_115-e/Docs/R2-2108723.zip" TargetMode="External"/><Relationship Id="rId182" Type="http://schemas.openxmlformats.org/officeDocument/2006/relationships/hyperlink" Target="https://www.3gpp.org/ftp/TSG_RAN/WG2_RL2/TSGR2_115-e/Docs/R2-2108724.zip" TargetMode="External"/><Relationship Id="rId217" Type="http://schemas.openxmlformats.org/officeDocument/2006/relationships/hyperlink" Target="https://www.3gpp.org/ftp/TSG_RAN/WG2_RL2/TSGR2_115-e/Docs/R2-210818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8727.zip" TargetMode="External"/><Relationship Id="rId259" Type="http://schemas.openxmlformats.org/officeDocument/2006/relationships/hyperlink" Target="https://www.3gpp.org/ftp/tsg_sa/WG2_Arch/TSGS2_145E_Electronic_2021-05/Docs/S2-2105158.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7874.zip" TargetMode="External"/><Relationship Id="rId270" Type="http://schemas.openxmlformats.org/officeDocument/2006/relationships/hyperlink" Target="https://www.3gpp.org/ftp/TSG_RAN/WG2_RL2/TSGR2_115-e/Docs/R2-2107461.zip" TargetMode="External"/><Relationship Id="rId291" Type="http://schemas.openxmlformats.org/officeDocument/2006/relationships/hyperlink" Target="https://www.3gpp.org/ftp/TSG_RAN/WG2_RL2/TSGR2_115-e/Docs/R2-2108867.zip" TargetMode="External"/><Relationship Id="rId305" Type="http://schemas.openxmlformats.org/officeDocument/2006/relationships/hyperlink" Target="https://www.3gpp.org/ftp/TSG_RAN/WG2_RL2/TSGR2_115-e/Docs/R2-2105345.zip" TargetMode="External"/><Relationship Id="rId326" Type="http://schemas.openxmlformats.org/officeDocument/2006/relationships/hyperlink" Target="https://www.3gpp.org/ftp/TSG_RAN/WG2_RL2/TSGR2_115-e/Docs/R2-2107060.zip" TargetMode="External"/><Relationship Id="rId347" Type="http://schemas.openxmlformats.org/officeDocument/2006/relationships/hyperlink" Target="https://www.3gpp.org/ftp/TSG_RAN/WG2_RL2/TSGR2_115-e/Docs/R2-2106981.zip" TargetMode="External"/><Relationship Id="rId44" Type="http://schemas.openxmlformats.org/officeDocument/2006/relationships/hyperlink" Target="https://www.3gpp.org/ftp/TSG_RAN/WG2_RL2/TSGR2_115-e/Docs/R2-2108851.zip" TargetMode="External"/><Relationship Id="rId65" Type="http://schemas.openxmlformats.org/officeDocument/2006/relationships/hyperlink" Target="https://www.3gpp.org/ftp/TSG_RAN/WG2_RL2/TSGR2_115-e/Docs/R2-2107663.zip" TargetMode="External"/><Relationship Id="rId86" Type="http://schemas.openxmlformats.org/officeDocument/2006/relationships/hyperlink" Target="https://www.3gpp.org/ftp/TSG_RAN/WG2_RL2/TSGR2_115-e/Docs/R2-2107603.zip" TargetMode="External"/><Relationship Id="rId130" Type="http://schemas.openxmlformats.org/officeDocument/2006/relationships/hyperlink" Target="https://www.3gpp.org/ftp/TSG_RAN/WG2_RL2/TSGR2_115-e/Docs/R2-2106312.zip" TargetMode="External"/><Relationship Id="rId151" Type="http://schemas.openxmlformats.org/officeDocument/2006/relationships/hyperlink" Target="https://www.3gpp.org/ftp/TSG_RAN/WG2_RL2/TSGR2_115-e/Docs/R2-2108694.zip" TargetMode="External"/><Relationship Id="rId172" Type="http://schemas.openxmlformats.org/officeDocument/2006/relationships/hyperlink" Target="https://www.3gpp.org/ftp/TSG_RAN/WG2_RL2/TSGR2_115-e/Docs/R2-2106935.zip" TargetMode="External"/><Relationship Id="rId193" Type="http://schemas.openxmlformats.org/officeDocument/2006/relationships/hyperlink" Target="https://www.3gpp.org/ftp/TSG_RAN/WG2_RL2/TSGR2_115-e/Docs/R2-2108077.zip" TargetMode="External"/><Relationship Id="rId207" Type="http://schemas.openxmlformats.org/officeDocument/2006/relationships/hyperlink" Target="https://www.3gpp.org/ftp/TSG_RAN/WG2_RL2/TSGR2_115-e/Docs/R2-2107807.zip" TargetMode="External"/><Relationship Id="rId228" Type="http://schemas.openxmlformats.org/officeDocument/2006/relationships/hyperlink" Target="https://www.3gpp.org/ftp/TSG_RAN/WG2_RL2/TSGR2_115-e/Docs/R2-2108387.zip" TargetMode="External"/><Relationship Id="rId249" Type="http://schemas.openxmlformats.org/officeDocument/2006/relationships/hyperlink" Target="https://www.3gpp.org/ftp/TSG_RAN/WG2_RL2/TSGR2_115-e/Docs/R2-2107858.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8668.zip" TargetMode="External"/><Relationship Id="rId260" Type="http://schemas.openxmlformats.org/officeDocument/2006/relationships/hyperlink" Target="https://www.3gpp.org/ftp/TSG_RAN/WG2_RL2/TSGR2_115-e/Docs/R2-2106972.zip" TargetMode="External"/><Relationship Id="rId281" Type="http://schemas.openxmlformats.org/officeDocument/2006/relationships/hyperlink" Target="https://www.3gpp.org/ftp/TSG_RAN/WG2_RL2/TSGR2_115-e/Docs/R2-2107730.zip" TargetMode="External"/><Relationship Id="rId316" Type="http://schemas.openxmlformats.org/officeDocument/2006/relationships/hyperlink" Target="https://www.3gpp.org/ftp/TSG_RAN/WG2_RL2/TSGR2_115-e/Docs/R2-2107985.zip" TargetMode="External"/><Relationship Id="rId337" Type="http://schemas.openxmlformats.org/officeDocument/2006/relationships/hyperlink" Target="https://www.3gpp.org/ftp/TSG_RAN/WG2_RL2/TSGR2_115-e/Docs/R2-2109028.zip" TargetMode="External"/><Relationship Id="rId34" Type="http://schemas.openxmlformats.org/officeDocument/2006/relationships/hyperlink" Target="https://www.3gpp.org/ftp/TSG_RAN/WG2_RL2/TSGR2_115-e/Docs/R2-2108634.zip" TargetMode="External"/><Relationship Id="rId55" Type="http://schemas.openxmlformats.org/officeDocument/2006/relationships/hyperlink" Target="https://www.3gpp.org/ftp/TSG_RAN/WG2_RL2/TSGR2_115-e/Docs/R2-2107774.zip" TargetMode="External"/><Relationship Id="rId76" Type="http://schemas.openxmlformats.org/officeDocument/2006/relationships/hyperlink" Target="https://www.3gpp.org/ftp/TSG_RAN/WG2_RL2/TSGR2_115-e/Docs/R2-2108813.zip" TargetMode="External"/><Relationship Id="rId97" Type="http://schemas.openxmlformats.org/officeDocument/2006/relationships/hyperlink" Target="https://www.3gpp.org/ftp/TSG_RAN/WG2_RL2/TSGR2_115-e/Docs/R2-2108649.zip" TargetMode="External"/><Relationship Id="rId120" Type="http://schemas.openxmlformats.org/officeDocument/2006/relationships/hyperlink" Target="https://www.3gpp.org/ftp/TSG_RAN/WG2_RL2/TSGR2_115-e/Docs/R2-2107924.zip" TargetMode="External"/><Relationship Id="rId141" Type="http://schemas.openxmlformats.org/officeDocument/2006/relationships/hyperlink" Target="https://www.3gpp.org/ftp/TSG_RAN/WG2_RL2/TSGR2_115-e/Docs/R2-2107421.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3571.zip" TargetMode="External"/><Relationship Id="rId183" Type="http://schemas.openxmlformats.org/officeDocument/2006/relationships/hyperlink" Target="https://www.3gpp.org/ftp/TSG_RAN/WG2_RL2/TSGR2_115-e/Docs/R2-2106109.zip" TargetMode="External"/><Relationship Id="rId218" Type="http://schemas.openxmlformats.org/officeDocument/2006/relationships/hyperlink" Target="https://www.3gpp.org/ftp/TSG_RAN/WG2_RL2/TSGR2_115-e/Docs/R2-2107477.zip" TargetMode="External"/><Relationship Id="rId239" Type="http://schemas.openxmlformats.org/officeDocument/2006/relationships/hyperlink" Target="https://www.3gpp.org/ftp/TSG_RAN/WG2_RL2/TSGR2_115-e/Docs/R2-2106111.zip" TargetMode="External"/><Relationship Id="rId250" Type="http://schemas.openxmlformats.org/officeDocument/2006/relationships/hyperlink" Target="https://www.3gpp.org/ftp/TSG_RAN/WG2_RL2/TSGR2_115-e/Docs/R2-2107928.zip" TargetMode="External"/><Relationship Id="rId271" Type="http://schemas.openxmlformats.org/officeDocument/2006/relationships/hyperlink" Target="https://www.3gpp.org/ftp/TSG_RAN/WG2_RL2/TSGR2_115-e/Docs/R2-2107466.zip" TargetMode="External"/><Relationship Id="rId292" Type="http://schemas.openxmlformats.org/officeDocument/2006/relationships/hyperlink" Target="https://www.3gpp.org/ftp/TSG_RAN/WG2_RL2/TSGR2_115-e/Docs/R2-2108867.zip" TargetMode="External"/><Relationship Id="rId306" Type="http://schemas.openxmlformats.org/officeDocument/2006/relationships/hyperlink" Target="https://www.3gpp.org/ftp/TSG_RAN/WG2_RL2/TSGR2_115-e/Docs/R2-2107731.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7774.zip" TargetMode="External"/><Relationship Id="rId66" Type="http://schemas.openxmlformats.org/officeDocument/2006/relationships/hyperlink" Target="https://www.3gpp.org/ftp/TSG_RAN/WG2_RL2/TSGR2_115-e/Docs/R2-2107983.zip" TargetMode="External"/><Relationship Id="rId87" Type="http://schemas.openxmlformats.org/officeDocument/2006/relationships/hyperlink" Target="https://www.3gpp.org/ftp/TSG_RAN/WG2_RL2/TSGR2_115-e/Docs/R2-2107020.zip" TargetMode="External"/><Relationship Id="rId110" Type="http://schemas.openxmlformats.org/officeDocument/2006/relationships/hyperlink" Target="https://www.3gpp.org/ftp/TSG_RAN/WG2_RL2/TSGR2_115-e/Docs/R2-2107420.zip" TargetMode="External"/><Relationship Id="rId131" Type="http://schemas.openxmlformats.org/officeDocument/2006/relationships/hyperlink" Target="https://www.3gpp.org/ftp/TSG_RAN/WG2_RL2/TSGR2_115-e/Docs/R2-2107865.zip" TargetMode="External"/><Relationship Id="rId327" Type="http://schemas.openxmlformats.org/officeDocument/2006/relationships/hyperlink" Target="https://www.3gpp.org/ftp/TSG_RAN/WG2_RL2/TSGR2_115-e/Docs/R2-2108746.zip" TargetMode="External"/><Relationship Id="rId348" Type="http://schemas.openxmlformats.org/officeDocument/2006/relationships/hyperlink" Target="https://www.3gpp.org/ftp/TSG_RAN/WG2_RL2/TSGR2_115-e/Docs/R2-2108297.zip" TargetMode="External"/><Relationship Id="rId152" Type="http://schemas.openxmlformats.org/officeDocument/2006/relationships/hyperlink" Target="https://www.3gpp.org/ftp/TSG_RAN/WG2_RL2/TSGR2_115-e/Docs/R2-2108775.zip" TargetMode="External"/><Relationship Id="rId173" Type="http://schemas.openxmlformats.org/officeDocument/2006/relationships/hyperlink" Target="https://www.3gpp.org/ftp/TSG_RAN/WG2_RL2/TSGR2_115-e/Docs/R2-2106970.zip" TargetMode="External"/><Relationship Id="rId194" Type="http://schemas.openxmlformats.org/officeDocument/2006/relationships/hyperlink" Target="https://www.3gpp.org/ftp/TSG_RAN/WG2_RL2/TSGR2_115-e/Docs/R2-2108856.zip" TargetMode="External"/><Relationship Id="rId208" Type="http://schemas.openxmlformats.org/officeDocument/2006/relationships/hyperlink" Target="https://www.3gpp.org/ftp/TSG_RAN/WG2_RL2/TSGR2_115-e/Docs/R2-2108121.zip" TargetMode="External"/><Relationship Id="rId229" Type="http://schemas.openxmlformats.org/officeDocument/2006/relationships/hyperlink" Target="https://www.3gpp.org/ftp/TSG_RAN/WG2_RL2/TSGR2_115-e/Docs/R2-2108725.zip" TargetMode="External"/><Relationship Id="rId240" Type="http://schemas.openxmlformats.org/officeDocument/2006/relationships/hyperlink" Target="https://www.3gpp.org/ftp/TSG_RAN/WG2_RL2/TSGR2_115-e/Docs/R2-2107379.zip" TargetMode="External"/><Relationship Id="rId261" Type="http://schemas.openxmlformats.org/officeDocument/2006/relationships/hyperlink" Target="https://www.3gpp.org/ftp/tsg_sa/WG2_Arch/TSGS2_145E_Electronic_2021-05/Docs/S2-2105158.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851.zip" TargetMode="External"/><Relationship Id="rId56" Type="http://schemas.openxmlformats.org/officeDocument/2006/relationships/hyperlink" Target="https://www.3gpp.org/ftp/TSG_RAN/WG2_RL2/TSGR2_115-e/Docs/R2-2108701.zip" TargetMode="External"/><Relationship Id="rId77" Type="http://schemas.openxmlformats.org/officeDocument/2006/relationships/hyperlink" Target="https://www.3gpp.org/ftp/TSG_RAN/WG2_RL2/TSGR2_115-e/Docs/R2-2108862.zip" TargetMode="External"/><Relationship Id="rId100" Type="http://schemas.openxmlformats.org/officeDocument/2006/relationships/hyperlink" Target="https://www.3gpp.org/ftp/TSG_RAN/WG2_RL2/TSGR2_115-e/Docs/R2-2108692.zip" TargetMode="External"/><Relationship Id="rId282" Type="http://schemas.openxmlformats.org/officeDocument/2006/relationships/hyperlink" Target="https://www.3gpp.org/ftp/TSG_RAN/WG2_RL2/TSGR2_115-e/Docs/R2-2107739.zip" TargetMode="External"/><Relationship Id="rId317" Type="http://schemas.openxmlformats.org/officeDocument/2006/relationships/hyperlink" Target="https://www.3gpp.org/ftp/TSG_RAN/WG2_RL2/TSGR2_115-e/Docs/R2-2107255.zip" TargetMode="External"/><Relationship Id="rId338" Type="http://schemas.openxmlformats.org/officeDocument/2006/relationships/hyperlink" Target="https://www.3gpp.org/ftp/TSG_RAN/WG2_RL2/TSGR2_115-e/Docs/R2-2108556.zip" TargetMode="External"/><Relationship Id="rId8" Type="http://schemas.openxmlformats.org/officeDocument/2006/relationships/styles" Target="styles.xml"/><Relationship Id="rId98" Type="http://schemas.openxmlformats.org/officeDocument/2006/relationships/hyperlink" Target="https://www.3gpp.org/ftp/TSG_RAN/WG2_RL2/TSGR2_115-e/Docs/R2-2106287.zip" TargetMode="External"/><Relationship Id="rId121" Type="http://schemas.openxmlformats.org/officeDocument/2006/relationships/hyperlink" Target="https://www.3gpp.org/ftp/TSG_RAN/WG2_RL2/TSGR2_115-e/Docs/R2-2108133.zip" TargetMode="External"/><Relationship Id="rId142" Type="http://schemas.openxmlformats.org/officeDocument/2006/relationships/hyperlink" Target="https://www.3gpp.org/ftp/TSG_RAN/WG2_RL2/TSGR2_115-e/Docs/R2-2108135.zip" TargetMode="External"/><Relationship Id="rId163" Type="http://schemas.openxmlformats.org/officeDocument/2006/relationships/hyperlink" Target="https://www.3gpp.org/ftp/TSG_RAN/WG2_RL2/TSGR2_115-e/Docs/R2-2107524.zip" TargetMode="External"/><Relationship Id="rId184" Type="http://schemas.openxmlformats.org/officeDocument/2006/relationships/hyperlink" Target="https://www.3gpp.org/ftp/tsg_sa/WG2_Arch/TSGS2_145E_Electronic_2021-05/Docs/S2-2105150.zip" TargetMode="External"/><Relationship Id="rId219" Type="http://schemas.openxmlformats.org/officeDocument/2006/relationships/hyperlink" Target="https://www.3gpp.org/ftp/TSG_RAN/WG2_RL2/TSGR2_115-e/Docs/R2-2108732.zip" TargetMode="External"/><Relationship Id="rId230" Type="http://schemas.openxmlformats.org/officeDocument/2006/relationships/hyperlink" Target="https://www.3gpp.org/ftp/TSG_RAN/WG2_RL2/TSGR2_115-e/Docs/R2-2106110.zip" TargetMode="External"/><Relationship Id="rId251" Type="http://schemas.openxmlformats.org/officeDocument/2006/relationships/hyperlink" Target="https://www.3gpp.org/ftp/TSG_RAN/WG2_RL2/TSGR2_115-e/Docs/R2-2107976.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867.zip" TargetMode="External"/><Relationship Id="rId67" Type="http://schemas.openxmlformats.org/officeDocument/2006/relationships/hyperlink" Target="https://www.3gpp.org/ftp/TSG_RAN/WG2_RL2/TSGR2_115-e/Docs/R2-2108091.zip" TargetMode="External"/><Relationship Id="rId272" Type="http://schemas.openxmlformats.org/officeDocument/2006/relationships/hyperlink" Target="https://www.3gpp.org/ftp/TSG_RAN/WG2_RL2/TSGR2_115-e/Docs/R2-2107505.zip" TargetMode="External"/><Relationship Id="rId293" Type="http://schemas.openxmlformats.org/officeDocument/2006/relationships/hyperlink" Target="https://www.3gpp.org/ftp/TSG_RAN/WG2_RL2/TSGR2_115-e/Docs/R2-2108504.zip" TargetMode="External"/><Relationship Id="rId307" Type="http://schemas.openxmlformats.org/officeDocument/2006/relationships/hyperlink" Target="https://www.3gpp.org/ftp/TSG_RAN/WG2_RL2/TSGR2_115-e/Docs/R2-2107740.zip" TargetMode="External"/><Relationship Id="rId328" Type="http://schemas.openxmlformats.org/officeDocument/2006/relationships/hyperlink" Target="https://www.3gpp.org/ftp/TSG_RAN/WG2_RL2/TSGR2_115-e/Docs/R2-2107480.zip" TargetMode="External"/><Relationship Id="rId349" Type="http://schemas.openxmlformats.org/officeDocument/2006/relationships/hyperlink" Target="https://www.3gpp.org/ftp/TSG_RAN/WG2_RL2/TSGR2_115-e/Docs/R2-2108853.zip" TargetMode="Externa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8634.zip" TargetMode="External"/><Relationship Id="rId62" Type="http://schemas.openxmlformats.org/officeDocument/2006/relationships/hyperlink" Target="https://www.3gpp.org/ftp/TSG_RAN/WG2_RL2/TSGR2_115-e/Docs/R2-2108445.zip" TargetMode="External"/><Relationship Id="rId83" Type="http://schemas.openxmlformats.org/officeDocument/2006/relationships/hyperlink" Target="https://www.3gpp.org/ftp/TSG_RAN/WG2_RL2/TSGR2_115-e/Docs/R2-2107423.zip" TargetMode="External"/><Relationship Id="rId88" Type="http://schemas.openxmlformats.org/officeDocument/2006/relationships/hyperlink" Target="https://www.3gpp.org/ftp/TSG_RAN/WG2_RL2/TSGR2_115-e/Docs/R2-2107328.zip" TargetMode="External"/><Relationship Id="rId111" Type="http://schemas.openxmlformats.org/officeDocument/2006/relationships/hyperlink" Target="https://www.3gpp.org/ftp/TSG_RAN/WG2_RL2/TSGR2_115-e/Docs/R2-2107019.zip" TargetMode="External"/><Relationship Id="rId132" Type="http://schemas.openxmlformats.org/officeDocument/2006/relationships/hyperlink" Target="https://www.3gpp.org/ftp/TSG_RAN/WG2_RL2/TSGR2_115-e/Docs/R2-2108864.zip" TargetMode="External"/><Relationship Id="rId153" Type="http://schemas.openxmlformats.org/officeDocument/2006/relationships/hyperlink" Target="https://www.3gpp.org/ftp/TSG_RAN/WG2_RL2/TSGR2_115-e/Docs/R2-2108695.zip" TargetMode="External"/><Relationship Id="rId174" Type="http://schemas.openxmlformats.org/officeDocument/2006/relationships/hyperlink" Target="https://www.3gpp.org/ftp/TSG_RAN/WG2_RL2/TSGR2_115-e/Docs/R2-2107300.zip" TargetMode="External"/><Relationship Id="rId179" Type="http://schemas.openxmlformats.org/officeDocument/2006/relationships/hyperlink" Target="https://www.3gpp.org/ftp/TSG_RAN/WG2_RL2/TSGR2_115-e/Docs/R2-2108015.zip" TargetMode="External"/><Relationship Id="rId195" Type="http://schemas.openxmlformats.org/officeDocument/2006/relationships/hyperlink" Target="https://www.3gpp.org/ftp/TSG_RAN/WG2_RL2/TSGR2_115-e/Docs/R2-2108861.zip" TargetMode="External"/><Relationship Id="rId209" Type="http://schemas.openxmlformats.org/officeDocument/2006/relationships/hyperlink" Target="https://www.3gpp.org/ftp/TSG_RAN/WG2_RL2/TSGR2_115-e/Docs/R2-2108051.zip" TargetMode="External"/><Relationship Id="rId190" Type="http://schemas.openxmlformats.org/officeDocument/2006/relationships/hyperlink" Target="https://www.3gpp.org/ftp/TSG_RAN/WG2_RL2/TSGR2_115-e/Docs/R2-2108804.zip" TargetMode="External"/><Relationship Id="rId204" Type="http://schemas.openxmlformats.org/officeDocument/2006/relationships/hyperlink" Target="https://www.3gpp.org/ftp/TSG_RAN/WG2_RL2/TSGR2_115-e/Docs/R2-2108360.zip" TargetMode="External"/><Relationship Id="rId220" Type="http://schemas.openxmlformats.org/officeDocument/2006/relationships/hyperlink" Target="https://www.3gpp.org/ftp/TSG_RAN/WG2_RL2/TSGR2_115-e/Docs/R2-2107327.zip" TargetMode="External"/><Relationship Id="rId225" Type="http://schemas.openxmlformats.org/officeDocument/2006/relationships/hyperlink" Target="https://www.3gpp.org/ftp/TSG_RAN/WG2_RL2/TSGR2_115-e/Docs/R2-2107781.zip" TargetMode="External"/><Relationship Id="rId241" Type="http://schemas.openxmlformats.org/officeDocument/2006/relationships/hyperlink" Target="https://www.3gpp.org/ftp/TSG_RAN/WG2_RL2/TSGR2_115-e/Docs/R2-2107298.zip" TargetMode="External"/><Relationship Id="rId246" Type="http://schemas.openxmlformats.org/officeDocument/2006/relationships/hyperlink" Target="https://www.3gpp.org/ftp/TSG_RAN/WG2_RL2/TSGR2_115-e/Docs/R2-2107349.zip" TargetMode="External"/><Relationship Id="rId267" Type="http://schemas.openxmlformats.org/officeDocument/2006/relationships/hyperlink" Target="https://www.3gpp.org/ftp/TSG_RAN/WG2_RL2/TSGR2_115-e/Docs/R2-2108842.zip" TargetMode="External"/><Relationship Id="rId288" Type="http://schemas.openxmlformats.org/officeDocument/2006/relationships/hyperlink" Target="https://www.3gpp.org/ftp/tsg_sa/WG2_Arch/TSGS2_145E_Electronic_2021-05/Docs/S2-2105158.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6.zip" TargetMode="External"/><Relationship Id="rId57" Type="http://schemas.openxmlformats.org/officeDocument/2006/relationships/hyperlink" Target="https://www.3gpp.org/ftp/TSG_RAN/WG2_RL2/TSGR2_115-e/Docs/R2-2106962.zip" TargetMode="External"/><Relationship Id="rId106" Type="http://schemas.openxmlformats.org/officeDocument/2006/relationships/hyperlink" Target="https://www.3gpp.org/ftp/TSG_RAN/WG2_RL2/TSGR2_115-e/Docs/R2-2108863.zip" TargetMode="External"/><Relationship Id="rId127" Type="http://schemas.openxmlformats.org/officeDocument/2006/relationships/hyperlink" Target="https://www.3gpp.org/ftp/TSG_RAN/WG2_RL2/TSGR2_115-e/Docs/R2-2108722.zip" TargetMode="External"/><Relationship Id="rId262" Type="http://schemas.openxmlformats.org/officeDocument/2006/relationships/hyperlink" Target="https://www.3gpp.org/ftp/TSG_RAN/WG2_RL2/TSGR2_115-e/Docs/R2-2107951.zip" TargetMode="External"/><Relationship Id="rId283" Type="http://schemas.openxmlformats.org/officeDocument/2006/relationships/hyperlink" Target="https://www.3gpp.org/ftp/TSG_RAN/WG2_RL2/TSGR2_115-e/Docs/R2-2108316.zip" TargetMode="External"/><Relationship Id="rId313" Type="http://schemas.openxmlformats.org/officeDocument/2006/relationships/hyperlink" Target="https://www.3gpp.org/ftp/TSG_RAN/WG2_RL2/TSGR2_115-e/Docs/R2-2108476.zip" TargetMode="External"/><Relationship Id="rId318" Type="http://schemas.openxmlformats.org/officeDocument/2006/relationships/hyperlink" Target="https://www.3gpp.org/ftp/TSG_RAN/WG2_RL2/TSGR2_115-e/Docs/R2-2107266.zip" TargetMode="External"/><Relationship Id="rId339" Type="http://schemas.openxmlformats.org/officeDocument/2006/relationships/hyperlink" Target="https://www.3gpp.org/ftp/TSG_RAN/WG2_RL2/TSGR2_115-e/Docs/R2-2106144.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52.zip" TargetMode="External"/><Relationship Id="rId52" Type="http://schemas.openxmlformats.org/officeDocument/2006/relationships/hyperlink" Target="https://www.3gpp.org/ftp/TSG_RAN/WG2_RL2/TSGR2_115-e/Docs/R2-2108312.zip" TargetMode="External"/><Relationship Id="rId73" Type="http://schemas.openxmlformats.org/officeDocument/2006/relationships/hyperlink" Target="https://www.3gpp.org/ftp/TSG_RAN/WG2_RL2/TSGR2_115-e/Docs/R2-2108530.zip" TargetMode="External"/><Relationship Id="rId78" Type="http://schemas.openxmlformats.org/officeDocument/2006/relationships/hyperlink" Target="https://www.3gpp.org/ftp/TSG_RAN/WG2_RL2/TSGR2_115-e/Docs/R2-2108444.zip" TargetMode="External"/><Relationship Id="rId94" Type="http://schemas.openxmlformats.org/officeDocument/2006/relationships/hyperlink" Target="https://www.3gpp.org/ftp/TSG_RAN/WG2_RL2/TSGR2_115-e/Docs/R2-2108166.zip" TargetMode="External"/><Relationship Id="rId99" Type="http://schemas.openxmlformats.org/officeDocument/2006/relationships/hyperlink" Target="https://www.3gpp.org/ftp/TSG_RAN/WG2_RL2/TSGR2_115-e/Docs/R2-2108669.zip" TargetMode="External"/><Relationship Id="rId101" Type="http://schemas.openxmlformats.org/officeDocument/2006/relationships/hyperlink" Target="https://www.3gpp.org/ftp/TSG_RAN/WG2_RL2/TSGR2_115-e/Docs/R2-2105059.zip" TargetMode="External"/><Relationship Id="rId122" Type="http://schemas.openxmlformats.org/officeDocument/2006/relationships/hyperlink" Target="https://www.3gpp.org/ftp/TSG_RAN/WG2_RL2/TSGR2_115-e/Docs/R2-2108134.zip" TargetMode="External"/><Relationship Id="rId143" Type="http://schemas.openxmlformats.org/officeDocument/2006/relationships/hyperlink" Target="https://www.3gpp.org/ftp/TSG_RAN/WG2_RL2/TSGR2_115-e/Docs/R2-2108162.zip" TargetMode="External"/><Relationship Id="rId148" Type="http://schemas.openxmlformats.org/officeDocument/2006/relationships/hyperlink" Target="https://www.3gpp.org/ftp/TSG_RAN/WG2_RL2/TSGR2_115-e/Docs/R2-2107533.zip" TargetMode="External"/><Relationship Id="rId164" Type="http://schemas.openxmlformats.org/officeDocument/2006/relationships/hyperlink" Target="https://www.3gpp.org/ftp/TSG_RAN/WG2_RL2/TSGR2_115-e/Docs/R2-2107871.zip" TargetMode="External"/><Relationship Id="rId169" Type="http://schemas.openxmlformats.org/officeDocument/2006/relationships/hyperlink" Target="https://www.3gpp.org/ftp/TSG_RAN/WG2_RL2/TSGR2_115-e/Docs/R2-2107984.zip" TargetMode="External"/><Relationship Id="rId185" Type="http://schemas.openxmlformats.org/officeDocument/2006/relationships/hyperlink" Target="https://www.3gpp.org/ftp/TSG_RAN/WG2_RL2/TSGR2_115-e/Docs/R2-2107856.zip" TargetMode="External"/><Relationship Id="rId334" Type="http://schemas.openxmlformats.org/officeDocument/2006/relationships/hyperlink" Target="https://www.3gpp.org/ftp/TSG_RAN/WG2_RL2/TSGR2_115-e/Docs/R2-2107215.zip" TargetMode="External"/><Relationship Id="rId350" Type="http://schemas.openxmlformats.org/officeDocument/2006/relationships/hyperlink" Target="https://www.3gpp.org/ftp/TSG_RAN/WG2_RL2/TSGR2_115-e/Docs/R2-2108853.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8119.zip" TargetMode="External"/><Relationship Id="rId210" Type="http://schemas.openxmlformats.org/officeDocument/2006/relationships/hyperlink" Target="https://www.3gpp.org/ftp/TSG_RAN/WG2_RL2/TSGR2_115-e/Docs/R2-2105683.zip" TargetMode="External"/><Relationship Id="rId215" Type="http://schemas.openxmlformats.org/officeDocument/2006/relationships/hyperlink" Target="https://www.3gpp.org/ftp/TSG_RAN/WG2_RL2/TSGR2_115-e/Docs/R2-2107975.zip" TargetMode="External"/><Relationship Id="rId236" Type="http://schemas.openxmlformats.org/officeDocument/2006/relationships/hyperlink" Target="https://www.3gpp.org/ftp/TSG_RAN/WG2_RL2/TSGR2_115-e/Docs/R2-2108122.zip" TargetMode="External"/><Relationship Id="rId257" Type="http://schemas.openxmlformats.org/officeDocument/2006/relationships/hyperlink" Target="https://www.3gpp.org/ftp/TSG_RAN/WG2_RL2/TSGR2_115-e/Docs/R2-2106972.zip" TargetMode="External"/><Relationship Id="rId278" Type="http://schemas.openxmlformats.org/officeDocument/2006/relationships/hyperlink" Target="https://www.3gpp.org/ftp/TSG_RAN/WG2_RL2/TSGR2_115-e/Docs/R2-2107443.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RAN/WG2_RL2/TSGR2_115-e/Docs/R2-2108726.zip" TargetMode="External"/><Relationship Id="rId252" Type="http://schemas.openxmlformats.org/officeDocument/2006/relationships/hyperlink" Target="https://www.3gpp.org/ftp/TSG_RAN/WG2_RL2/TSGR2_115-e/Docs/R2-2108074.zip" TargetMode="External"/><Relationship Id="rId273" Type="http://schemas.openxmlformats.org/officeDocument/2006/relationships/hyperlink" Target="https://www.3gpp.org/ftp/TSG_RAN/WG2_RL2/TSGR2_115-e/Docs/R2-2107929.zip" TargetMode="External"/><Relationship Id="rId294" Type="http://schemas.openxmlformats.org/officeDocument/2006/relationships/hyperlink" Target="https://www.3gpp.org/ftp/TSG_RAN/WG2_RL2/TSGR2_115-e/Docs/R2-2108839.zip" TargetMode="External"/><Relationship Id="rId308" Type="http://schemas.openxmlformats.org/officeDocument/2006/relationships/hyperlink" Target="https://www.3gpp.org/ftp/TSG_RAN/WG2_RL2/TSGR2_115-e/Docs/R2-2108293.zip" TargetMode="External"/><Relationship Id="rId329" Type="http://schemas.openxmlformats.org/officeDocument/2006/relationships/hyperlink" Target="https://www.3gpp.org/ftp/TSG_RAN/WG2_RL2/TSGR2_115-e/Docs/R2-2107061.zip" TargetMode="External"/><Relationship Id="rId47" Type="http://schemas.openxmlformats.org/officeDocument/2006/relationships/hyperlink" Target="https://www.3gpp.org/ftp/TSG_RAN/WG2_RL2/TSGR2_115-e/Docs/R2-2108851.zip" TargetMode="External"/><Relationship Id="rId68" Type="http://schemas.openxmlformats.org/officeDocument/2006/relationships/hyperlink" Target="https://www.3gpp.org/ftp/TSG_RAN/WG2_RL2/TSGR2_115-e/Docs/R2-2108165.zip" TargetMode="External"/><Relationship Id="rId89" Type="http://schemas.openxmlformats.org/officeDocument/2006/relationships/hyperlink" Target="https://www.3gpp.org/ftp/TSG_RAN/WG2_RL2/TSGR2_115-e/Docs/R2-2107753.zip" TargetMode="External"/><Relationship Id="rId112" Type="http://schemas.openxmlformats.org/officeDocument/2006/relationships/hyperlink" Target="https://www.3gpp.org/ftp/TSG_RAN/WG2_RL2/TSGR2_115-e/Docs/R2-2107353.zip" TargetMode="External"/><Relationship Id="rId133" Type="http://schemas.openxmlformats.org/officeDocument/2006/relationships/hyperlink" Target="https://www.3gpp.org/ftp/TSG_RAN/WG2_RL2/TSGR2_115-e/Docs/R2-2108864.zip" TargetMode="External"/><Relationship Id="rId154" Type="http://schemas.openxmlformats.org/officeDocument/2006/relationships/hyperlink" Target="https://www.3gpp.org/ftp/TSG_RAN/WG2_RL2/TSGR2_115-e/Docs/R2-2108695.zip" TargetMode="External"/><Relationship Id="rId175" Type="http://schemas.openxmlformats.org/officeDocument/2006/relationships/hyperlink" Target="https://www.3gpp.org/ftp/TSG_RAN/WG2_RL2/TSGR2_115-e/Docs/R2-2107326.zip" TargetMode="External"/><Relationship Id="rId340" Type="http://schemas.openxmlformats.org/officeDocument/2006/relationships/hyperlink" Target="https://www.3gpp.org/ftp/TSG_RAN/WG2_RL2/TSGR2_115-e/Docs/R2-2108557.zip" TargetMode="External"/><Relationship Id="rId196" Type="http://schemas.openxmlformats.org/officeDocument/2006/relationships/hyperlink" Target="https://www.3gpp.org/ftp/TSG_RAN/WG2_RL2/TSGR2_115-e/Docs/R2-2108856.zip" TargetMode="External"/><Relationship Id="rId200" Type="http://schemas.openxmlformats.org/officeDocument/2006/relationships/hyperlink" Target="https://www.3gpp.org/ftp/TSG_RAN/WG2_RL2/TSGR2_115-e/Docs/R2-2107857.zip" TargetMode="External"/><Relationship Id="rId16" Type="http://schemas.openxmlformats.org/officeDocument/2006/relationships/hyperlink" Target="https://www.3gpp.org/ftp/TSG_RAN/WG2_RL2/TSGR2_115-e/Docs/R2-2108858.zip" TargetMode="External"/><Relationship Id="rId221" Type="http://schemas.openxmlformats.org/officeDocument/2006/relationships/hyperlink" Target="https://www.3gpp.org/ftp/TSG_RAN/WG2_RL2/TSGR2_115-e/Docs/R2-2107025.zip" TargetMode="External"/><Relationship Id="rId242" Type="http://schemas.openxmlformats.org/officeDocument/2006/relationships/hyperlink" Target="https://www.3gpp.org/ftp/TSG_RAN/WG2_RL2/TSGR2_115-e/Docs/R2-2108549.zip" TargetMode="External"/><Relationship Id="rId263" Type="http://schemas.openxmlformats.org/officeDocument/2006/relationships/hyperlink" Target="https://www.3gpp.org/ftp/TSG_RAN/WG2_RL2/TSGR2_115-e/Docs/R2-2106972.zip" TargetMode="External"/><Relationship Id="rId284" Type="http://schemas.openxmlformats.org/officeDocument/2006/relationships/hyperlink" Target="https://www.3gpp.org/ftp/TSG_RAN/WG2_RL2/TSGR2_115-e/Docs/R2-2108433.zip" TargetMode="External"/><Relationship Id="rId319" Type="http://schemas.openxmlformats.org/officeDocument/2006/relationships/hyperlink" Target="https://www.3gpp.org/ftp/TSG_RAN/WG2_RL2/TSGR2_115-e/Docs/R2-2107267.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8688.zip" TargetMode="External"/><Relationship Id="rId79" Type="http://schemas.openxmlformats.org/officeDocument/2006/relationships/hyperlink" Target="https://www.3gpp.org/ftp/TSG_RAN/WG2_RL2/TSGR2_115-e/Docs/R2-2108865.zip" TargetMode="External"/><Relationship Id="rId102" Type="http://schemas.openxmlformats.org/officeDocument/2006/relationships/hyperlink" Target="https://www.3gpp.org/ftp/TSG_RAN/WG2_RL2/TSGR2_115-e/Docs/R2-2108721.zip" TargetMode="External"/><Relationship Id="rId123" Type="http://schemas.openxmlformats.org/officeDocument/2006/relationships/hyperlink" Target="https://www.3gpp.org/ftp/TSG_RAN/WG2_RL2/TSGR2_115-e/Docs/R2-2108447.zip" TargetMode="External"/><Relationship Id="rId144" Type="http://schemas.openxmlformats.org/officeDocument/2006/relationships/hyperlink" Target="https://www.3gpp.org/ftp/TSG_RAN/WG2_RL2/TSGR2_115-e/Docs/R2-2108163.zip" TargetMode="External"/><Relationship Id="rId330" Type="http://schemas.openxmlformats.org/officeDocument/2006/relationships/hyperlink" Target="https://www.3gpp.org/ftp/TSG_RAN/WG2_RL2/TSGR2_115-e/Docs/R2-2107792.zip" TargetMode="External"/><Relationship Id="rId90" Type="http://schemas.openxmlformats.org/officeDocument/2006/relationships/hyperlink" Target="https://www.3gpp.org/ftp/TSG_RAN/WG2_RL2/TSGR2_115-e/Docs/R2-2105064.zip" TargetMode="External"/><Relationship Id="rId165" Type="http://schemas.openxmlformats.org/officeDocument/2006/relationships/hyperlink" Target="https://www.3gpp.org/ftp/TSG_RAN/WG2_RL2/TSGR2_115-e/Docs/R2-2105444.zip" TargetMode="External"/><Relationship Id="rId186" Type="http://schemas.openxmlformats.org/officeDocument/2006/relationships/hyperlink" Target="https://www.3gpp.org/ftp/TSG_RAN/WG2_RL2/TSGR2_115-e/Docs/R2-2107265.zip" TargetMode="External"/><Relationship Id="rId351" Type="http://schemas.openxmlformats.org/officeDocument/2006/relationships/footer" Target="footer1.xml"/><Relationship Id="rId211" Type="http://schemas.openxmlformats.org/officeDocument/2006/relationships/hyperlink" Target="https://www.3gpp.org/ftp/TSG_RAN/WG2_RL2/TSGR2_115-e/Docs/R2-2108075.zip" TargetMode="External"/><Relationship Id="rId232" Type="http://schemas.openxmlformats.org/officeDocument/2006/relationships/hyperlink" Target="https://www.3gpp.org/ftp/TSG_RAN/WG2_RL2/TSGR2_115-e/Docs/R2-2108755.zip" TargetMode="External"/><Relationship Id="rId253" Type="http://schemas.openxmlformats.org/officeDocument/2006/relationships/hyperlink" Target="https://www.3gpp.org/ftp/TSG_RAN/WG2_RL2/TSGR2_115-e/Docs/R2-2108738.zip" TargetMode="External"/><Relationship Id="rId274" Type="http://schemas.openxmlformats.org/officeDocument/2006/relationships/hyperlink" Target="https://www.3gpp.org/ftp/TSG_RAN/WG2_RL2/TSGR2_115-e/Docs/R2-2108292.zip" TargetMode="External"/><Relationship Id="rId295" Type="http://schemas.openxmlformats.org/officeDocument/2006/relationships/hyperlink" Target="https://www.3gpp.org/ftp/TSG_RAN/WG2_RL2/TSGR2_115-e/Docs/R2-2108839.zip" TargetMode="External"/><Relationship Id="rId309" Type="http://schemas.openxmlformats.org/officeDocument/2006/relationships/hyperlink" Target="https://www.3gpp.org/ftp/TSG_RAN/WG2_RL2/TSGR2_115-e/Docs/R2-2108555.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8854.zip" TargetMode="External"/><Relationship Id="rId69" Type="http://schemas.openxmlformats.org/officeDocument/2006/relationships/hyperlink" Target="https://www.3gpp.org/ftp/TSG_RAN/WG2_RL2/TSGR2_115-e/Docs/R2-2108330.zip" TargetMode="External"/><Relationship Id="rId113" Type="http://schemas.openxmlformats.org/officeDocument/2006/relationships/hyperlink" Target="https://www.3gpp.org/ftp/TSG_RAN/WG2_RL2/TSGR2_115-e/Docs/R2-2107532.zip" TargetMode="External"/><Relationship Id="rId134" Type="http://schemas.openxmlformats.org/officeDocument/2006/relationships/hyperlink" Target="https://www.3gpp.org/ftp/TSG_RAN/WG2_RL2/TSGR2_115-e/Docs/R2-2107605.zip" TargetMode="External"/><Relationship Id="rId320" Type="http://schemas.openxmlformats.org/officeDocument/2006/relationships/hyperlink" Target="https://www.3gpp.org/ftp/TSG_RAN/WG2_RL2/TSGR2_115-e/Docs/R2-2107475.zip" TargetMode="External"/><Relationship Id="rId80" Type="http://schemas.openxmlformats.org/officeDocument/2006/relationships/hyperlink" Target="https://www.3gpp.org/ftp/TSG_RAN/WG2_RL2/TSGR2_115-e/Docs/R2-2108862.zip" TargetMode="External"/><Relationship Id="rId155" Type="http://schemas.openxmlformats.org/officeDocument/2006/relationships/hyperlink" Target="https://www.3gpp.org/ftp/TSG_RAN/WG2_RL2/TSGR2_115-e/Docs/R2-2108695.zip" TargetMode="External"/><Relationship Id="rId176" Type="http://schemas.openxmlformats.org/officeDocument/2006/relationships/hyperlink" Target="https://www.3gpp.org/ftp/TSG_RAN/WG2_RL2/TSGR2_115-e/Docs/R2-2107388.zip" TargetMode="External"/><Relationship Id="rId197" Type="http://schemas.openxmlformats.org/officeDocument/2006/relationships/hyperlink" Target="https://www.3gpp.org/ftp/TSG_RAN/WG2_RL2/TSGR2_115-e/Docs/R2-2108855.zip" TargetMode="External"/><Relationship Id="rId341" Type="http://schemas.openxmlformats.org/officeDocument/2006/relationships/hyperlink" Target="https://www.3gpp.org/ftp/TSG_RAN/WG2_RL2/TSGR2_115-e/Docs/R2-2108558.zip" TargetMode="External"/><Relationship Id="rId201" Type="http://schemas.openxmlformats.org/officeDocument/2006/relationships/hyperlink" Target="https://www.3gpp.org/ftp/TSG_RAN/WG2_RL2/TSGR2_115-e/Docs/R2-2107026.zip" TargetMode="External"/><Relationship Id="rId222" Type="http://schemas.openxmlformats.org/officeDocument/2006/relationships/hyperlink" Target="https://www.3gpp.org/ftp/TSG_RAN/WG2_RL2/TSGR2_115-e/Docs/R2-2107459.zip" TargetMode="External"/><Relationship Id="rId243" Type="http://schemas.openxmlformats.org/officeDocument/2006/relationships/hyperlink" Target="https://www.3gpp.org/ftp/TSG_RAN/WG2_RL2/TSGR2_115-e/Docs/R2-2105451.zip" TargetMode="External"/><Relationship Id="rId264" Type="http://schemas.openxmlformats.org/officeDocument/2006/relationships/hyperlink" Target="https://www.3gpp.org/ftp/TSG_RAN/WG2_RL2/TSGR2_115-e/Docs/R2-2107372.zip" TargetMode="External"/><Relationship Id="rId285" Type="http://schemas.openxmlformats.org/officeDocument/2006/relationships/hyperlink" Target="https://www.3gpp.org/ftp/TSG_RAN/WG2_RL2/TSGR2_115-e/Docs/R2-2106087.zip" TargetMode="External"/><Relationship Id="rId17" Type="http://schemas.openxmlformats.org/officeDocument/2006/relationships/hyperlink" Target="https://www.3gpp.org/ftp/TSG_RAN/WG2_RL2/TSGR2_115-e/Docs/R2-2108862.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8444.zip" TargetMode="External"/><Relationship Id="rId103" Type="http://schemas.openxmlformats.org/officeDocument/2006/relationships/hyperlink" Target="https://www.3gpp.org/ftp/TSG_RAN/WG2_RL2/TSGR2_115-e/Docs/R2-2106107.zip" TargetMode="External"/><Relationship Id="rId124" Type="http://schemas.openxmlformats.org/officeDocument/2006/relationships/hyperlink" Target="https://www.3gpp.org/ftp/TSG_RAN/WG2_RL2/TSGR2_115-e/Docs/R2-2108490.zip" TargetMode="External"/><Relationship Id="rId310" Type="http://schemas.openxmlformats.org/officeDocument/2006/relationships/hyperlink" Target="https://www.3gpp.org/ftp/TSG_RAN/WG2_RL2/TSGR2_115-e/Docs/R2-2108759.zip" TargetMode="External"/><Relationship Id="rId70" Type="http://schemas.openxmlformats.org/officeDocument/2006/relationships/hyperlink" Target="https://www.3gpp.org/ftp/TSG_RAN/WG2_RL2/TSGR2_115-e/Docs/R2-2106039.zip" TargetMode="External"/><Relationship Id="rId91" Type="http://schemas.openxmlformats.org/officeDocument/2006/relationships/hyperlink" Target="https://www.3gpp.org/ftp/TSG_RAN/WG2_RL2/TSGR2_115-e/Docs/R2-2107923.zip" TargetMode="External"/><Relationship Id="rId145" Type="http://schemas.openxmlformats.org/officeDocument/2006/relationships/hyperlink" Target="https://www.3gpp.org/ftp/TSG_RAN/WG2_RL2/TSGR2_115-e/Docs/R2-2107111.zip" TargetMode="External"/><Relationship Id="rId166" Type="http://schemas.openxmlformats.org/officeDocument/2006/relationships/hyperlink" Target="https://www.3gpp.org/ftp/TSG_RAN/WG2_RL2/TSGR2_115-e/Docs/R2-2107926.zip" TargetMode="External"/><Relationship Id="rId187" Type="http://schemas.openxmlformats.org/officeDocument/2006/relationships/hyperlink" Target="https://www.3gpp.org/ftp/TSG_RAN/WG2_RL2/TSGR2_115-e/Docs/R2-2108076.zip" TargetMode="External"/><Relationship Id="rId331" Type="http://schemas.openxmlformats.org/officeDocument/2006/relationships/hyperlink" Target="https://www.3gpp.org/ftp/TSG_RAN/WG2_RL2/TSGR2_115-e/Docs/R2-2106930.zip"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3gpp.org/ftp/TSG_RAN/WG2_RL2/TSGR2_115-e/Docs/R2-2107791.zip" TargetMode="External"/><Relationship Id="rId233" Type="http://schemas.openxmlformats.org/officeDocument/2006/relationships/hyperlink" Target="https://www.3gpp.org/ftp/TSG_RAN/WG2_RL2/TSGR2_115-e/Docs/R2-2105445.zip" TargetMode="External"/><Relationship Id="rId254" Type="http://schemas.openxmlformats.org/officeDocument/2006/relationships/hyperlink" Target="https://www.3gpp.org/ftp/TSG_RAN/WG2_RL2/TSGR2_115-e/Docs/R2-2106353.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8854.zip" TargetMode="External"/><Relationship Id="rId114" Type="http://schemas.openxmlformats.org/officeDocument/2006/relationships/hyperlink" Target="https://www.3gpp.org/ftp/TSG_RAN/WG2_RL2/TSGR2_115-e/Docs/R2-2105010.zip" TargetMode="External"/><Relationship Id="rId275" Type="http://schemas.openxmlformats.org/officeDocument/2006/relationships/hyperlink" Target="https://www.3gpp.org/ftp/TSG_RAN/WG2_RL2/TSGR2_115-e/Docs/R2-2107108.zip" TargetMode="External"/><Relationship Id="rId296" Type="http://schemas.openxmlformats.org/officeDocument/2006/relationships/hyperlink" Target="https://www.3gpp.org/ftp/TSG_RAN/WG2_RL2/TSGR2_115-e/Docs/R2-2108498.zip" TargetMode="External"/><Relationship Id="rId300" Type="http://schemas.openxmlformats.org/officeDocument/2006/relationships/hyperlink" Target="https://www.3gpp.org/ftp/TSG_RAN/WG2_RL2/TSGR2_115-e/Docs/R2-2107444.zip" TargetMode="External"/><Relationship Id="rId60" Type="http://schemas.openxmlformats.org/officeDocument/2006/relationships/hyperlink" Target="https://www.3gpp.org/ftp/TSG_RAN/WG2_RL2/TSGR2_115-e/Docs/R2-2107669.zip" TargetMode="External"/><Relationship Id="rId81" Type="http://schemas.openxmlformats.org/officeDocument/2006/relationships/hyperlink" Target="https://www.3gpp.org/ftp/TSG_RAN/WG2_RL2/TSGR2_115-e/Docs/R2-2108865.zip" TargetMode="External"/><Relationship Id="rId135" Type="http://schemas.openxmlformats.org/officeDocument/2006/relationships/hyperlink" Target="https://www.3gpp.org/ftp/TSG_RAN/WG2_RL2/TSGR2_115-e/Docs/R2-2108532.zip" TargetMode="External"/><Relationship Id="rId156" Type="http://schemas.openxmlformats.org/officeDocument/2006/relationships/hyperlink" Target="https://www.3gpp.org/ftp/TSG_RAN/WG2_RL2/TSGR2_115-e/Docs/R2-2108689.zip" TargetMode="External"/><Relationship Id="rId177" Type="http://schemas.openxmlformats.org/officeDocument/2006/relationships/hyperlink" Target="https://www.3gpp.org/ftp/TSG_RAN/WG2_RL2/TSGR2_115-e/Docs/R2-2107855.zip" TargetMode="External"/><Relationship Id="rId198" Type="http://schemas.openxmlformats.org/officeDocument/2006/relationships/hyperlink" Target="https://www.3gpp.org/ftp/TSG_RAN/WG2_RL2/TSGR2_115-e/Docs/R2-2108855.zip" TargetMode="External"/><Relationship Id="rId321" Type="http://schemas.openxmlformats.org/officeDocument/2006/relationships/hyperlink" Target="https://www.3gpp.org/ftp/TSG_RAN/WG2_RL2/TSGR2_115-e/Docs/R2-2108477.zip" TargetMode="External"/><Relationship Id="rId342" Type="http://schemas.openxmlformats.org/officeDocument/2006/relationships/hyperlink" Target="https://www.3gpp.org/ftp/TSG_RAN/WG2_RL2/TSGR2_115-e/Docs/R2-2108559.zip" TargetMode="External"/><Relationship Id="rId202" Type="http://schemas.openxmlformats.org/officeDocument/2006/relationships/hyperlink" Target="https://www.3gpp.org/ftp/TSG_RAN/WG2_RL2/TSGR2_115-e/Docs/R2-2107237.zip" TargetMode="External"/><Relationship Id="rId223" Type="http://schemas.openxmlformats.org/officeDocument/2006/relationships/hyperlink" Target="https://www.3gpp.org/ftp/TSG_RAN/WG2_RL2/TSGR2_115-e/Docs/R2-2107597.zip" TargetMode="External"/><Relationship Id="rId244" Type="http://schemas.openxmlformats.org/officeDocument/2006/relationships/hyperlink" Target="https://www.3gpp.org/ftp/TSG_RAN/WG2_RL2/TSGR2_115-e/Docs/R2-2107028.zip" TargetMode="External"/><Relationship Id="rId18" Type="http://schemas.openxmlformats.org/officeDocument/2006/relationships/hyperlink" Target="https://www.3gpp.org/ftp/TSG_RAN/WG2_RL2/TSGR2_115-e/Docs/R2-2108444.zip" TargetMode="External"/><Relationship Id="rId39" Type="http://schemas.openxmlformats.org/officeDocument/2006/relationships/hyperlink" Target="https://www.3gpp.org/ftp/TSG_RAN/WG2_RL2/TSGR2_115-e/Docs/R2-2108867.zip" TargetMode="External"/><Relationship Id="rId265" Type="http://schemas.openxmlformats.org/officeDocument/2006/relationships/hyperlink" Target="https://www.3gpp.org/ftp/TSG_RAN/WG2_RL2/TSGR2_115-e/Docs/R2-2108554.zip" TargetMode="External"/><Relationship Id="rId286" Type="http://schemas.openxmlformats.org/officeDocument/2006/relationships/hyperlink" Target="https://www.3gpp.org/ftp/TSG_RAN/WG2_RL2/TSGR2_115-e/Docs/R2-2108315.zip" TargetMode="External"/><Relationship Id="rId50" Type="http://schemas.openxmlformats.org/officeDocument/2006/relationships/hyperlink" Target="https://www.3gpp.org/ftp/TSG_RAN/WG2_RL2/TSGR2_115-e/Docs/R2-2108701.zip" TargetMode="External"/><Relationship Id="rId104" Type="http://schemas.openxmlformats.org/officeDocument/2006/relationships/hyperlink" Target="https://www.3gpp.org/ftp/TSG_RAN/WG2_RL2/TSGR2_115-e/Docs/R2-2108733.zip" TargetMode="External"/><Relationship Id="rId125" Type="http://schemas.openxmlformats.org/officeDocument/2006/relationships/hyperlink" Target="https://www.3gpp.org/ftp/TSG_RAN/WG2_RL2/TSGR2_115-e/Docs/R2-2108531.zip" TargetMode="External"/><Relationship Id="rId146" Type="http://schemas.openxmlformats.org/officeDocument/2006/relationships/hyperlink" Target="https://www.3gpp.org/ftp/TSG_RAN/WG2_RL2/TSGR2_115-e/Docs/R2-2107460.zip" TargetMode="External"/><Relationship Id="rId167" Type="http://schemas.openxmlformats.org/officeDocument/2006/relationships/hyperlink" Target="https://www.3gpp.org/ftp/TSG_RAN/WG2_RL2/TSGR2_115-e/Docs/R2-2108491.zip" TargetMode="External"/><Relationship Id="rId188" Type="http://schemas.openxmlformats.org/officeDocument/2006/relationships/hyperlink" Target="https://www.3gpp.org/ftp/TSG_RAN/WG2_RL2/TSGR2_115-e/Docs/R2-2107301.zip" TargetMode="External"/><Relationship Id="rId311" Type="http://schemas.openxmlformats.org/officeDocument/2006/relationships/hyperlink" Target="https://www.3gpp.org/ftp/TSG_RAN/WG2_RL2/TSGR2_115-e/Docs/R2-2106917.zip" TargetMode="External"/><Relationship Id="rId332" Type="http://schemas.openxmlformats.org/officeDocument/2006/relationships/hyperlink" Target="https://www.3gpp.org/ftp/TSG_RAN/WG2_RL2/TSGR2_115-e/Docs/R2-2107214.zip" TargetMode="External"/><Relationship Id="rId353" Type="http://schemas.microsoft.com/office/2011/relationships/people" Target="people.xml"/><Relationship Id="rId71" Type="http://schemas.openxmlformats.org/officeDocument/2006/relationships/hyperlink" Target="https://www.3gpp.org/ftp/TSG_RAN/WG2_RL2/TSGR2_115-e/Docs/R2-2108388.zip" TargetMode="External"/><Relationship Id="rId92" Type="http://schemas.openxmlformats.org/officeDocument/2006/relationships/hyperlink" Target="https://www.3gpp.org/ftp/TSG_RAN/WG2_RL2/TSGR2_115-e/Docs/R2-2108132.zip" TargetMode="External"/><Relationship Id="rId213" Type="http://schemas.openxmlformats.org/officeDocument/2006/relationships/hyperlink" Target="https://www.3gpp.org/ftp/TSG_RAN/WG2_RL2/TSGR2_115-e/Docs/R2-2107808.zip" TargetMode="External"/><Relationship Id="rId234" Type="http://schemas.openxmlformats.org/officeDocument/2006/relationships/hyperlink" Target="https://www.3gpp.org/ftp/TSG_RAN/WG2_RL2/TSGR2_115-e/Docs/R2-2108101.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8857.zip" TargetMode="External"/><Relationship Id="rId276" Type="http://schemas.openxmlformats.org/officeDocument/2006/relationships/hyperlink" Target="https://www.3gpp.org/ftp/TSG_RAN/WG2_RL2/TSGR2_115-e/Docs/R2-2107243.zip" TargetMode="External"/><Relationship Id="rId297" Type="http://schemas.openxmlformats.org/officeDocument/2006/relationships/hyperlink" Target="https://www.3gpp.org/ftp/TSG_RAN/WG2_RL2/TSGR2_115-e/Docs/R2-2107109.zip" TargetMode="External"/><Relationship Id="rId40" Type="http://schemas.openxmlformats.org/officeDocument/2006/relationships/hyperlink" Target="https://www.3gpp.org/ftp/TSG_RAN/WG2_RL2/TSGR2_115-e/Docs/R2-2108866.zip" TargetMode="External"/><Relationship Id="rId115" Type="http://schemas.openxmlformats.org/officeDocument/2006/relationships/hyperlink" Target="https://www.3gpp.org/ftp/TSG_RAN/WG2_RL2/TSGR2_115-e/Docs/R2-2107602.zip" TargetMode="External"/><Relationship Id="rId136" Type="http://schemas.openxmlformats.org/officeDocument/2006/relationships/hyperlink" Target="https://www.3gpp.org/ftp/TSG_RAN/WG2_RL2/TSGR2_115-e/Docs/R2-2108112.zip" TargetMode="External"/><Relationship Id="rId157" Type="http://schemas.openxmlformats.org/officeDocument/2006/relationships/hyperlink" Target="https://www.3gpp.org/ftp/TSG_RAN/WG2_RL2/TSGR2_115-e/Docs/R2-2108690.zip" TargetMode="External"/><Relationship Id="rId178" Type="http://schemas.openxmlformats.org/officeDocument/2006/relationships/hyperlink" Target="https://www.3gpp.org/ftp/TSG_RAN/WG2_RL2/TSGR2_115-e/Docs/R2-2107974.zip" TargetMode="External"/><Relationship Id="rId301" Type="http://schemas.openxmlformats.org/officeDocument/2006/relationships/hyperlink" Target="https://www.3gpp.org/ftp/TSG_RAN/WG2_RL2/TSGR2_115-e/Docs/R2-2107506.zip" TargetMode="External"/><Relationship Id="rId322" Type="http://schemas.openxmlformats.org/officeDocument/2006/relationships/hyperlink" Target="https://www.3gpp.org/ftp/TSG_RAN/WG2_RL2/TSGR2_115-e/Docs/R2-2107964.zip" TargetMode="External"/><Relationship Id="rId343" Type="http://schemas.openxmlformats.org/officeDocument/2006/relationships/hyperlink" Target="https://www.3gpp.org/ftp/TSG_RAN/WG2_RL2/TSGR2_115-e/Docs/R2-2108560.zip" TargetMode="External"/><Relationship Id="rId61" Type="http://schemas.openxmlformats.org/officeDocument/2006/relationships/hyperlink" Target="https://www.3gpp.org/ftp/TSG_RAN/WG2_RL2/TSGR2_115-e/Docs/R2-2107669.zip" TargetMode="External"/><Relationship Id="rId82" Type="http://schemas.openxmlformats.org/officeDocument/2006/relationships/hyperlink" Target="https://www.3gpp.org/ftp/TSG_RAN/WG2_RL2/TSGR2_115-e/Docs/R2-2108389.zip" TargetMode="External"/><Relationship Id="rId199" Type="http://schemas.openxmlformats.org/officeDocument/2006/relationships/hyperlink" Target="https://www.3gpp.org/ftp/TSG_RAN/WG2_RL2/TSGR2_115-e/Docs/R2-2108861.zip" TargetMode="External"/><Relationship Id="rId203" Type="http://schemas.openxmlformats.org/officeDocument/2006/relationships/hyperlink" Target="https://www.3gpp.org/ftp/TSG_RAN/WG2_RL2/TSGR2_115-e/Docs/R2-2107891.zip" TargetMode="External"/><Relationship Id="rId19" Type="http://schemas.openxmlformats.org/officeDocument/2006/relationships/hyperlink" Target="https://www.3gpp.org/ftp/TSG_RAN/WG2_RL2/TSGR2_115-e/Docs/R2-2108865.zip" TargetMode="External"/><Relationship Id="rId224" Type="http://schemas.openxmlformats.org/officeDocument/2006/relationships/hyperlink" Target="https://www.3gpp.org/ftp/TSG_RAN/WG2_RL2/TSGR2_115-e/Docs/R2-2107598.zip" TargetMode="External"/><Relationship Id="rId245" Type="http://schemas.openxmlformats.org/officeDocument/2006/relationships/hyperlink" Target="https://www.3gpp.org/ftp/TSG_RAN/WG2_RL2/TSGR2_115-e/Docs/R2-2107180.zip" TargetMode="External"/><Relationship Id="rId266" Type="http://schemas.openxmlformats.org/officeDocument/2006/relationships/hyperlink" Target="https://www.3gpp.org/ftp/TSG_RAN/WG2_RL2/TSGR2_115-e/Docs/R2-2108025.zip" TargetMode="External"/><Relationship Id="rId287" Type="http://schemas.openxmlformats.org/officeDocument/2006/relationships/hyperlink" Target="https://www.3gpp.org/ftp/TSG_RAN/WG2_RL2/TSGR2_115-e/Docs/R2-2106972.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6336.zip" TargetMode="External"/><Relationship Id="rId126" Type="http://schemas.openxmlformats.org/officeDocument/2006/relationships/hyperlink" Target="https://www.3gpp.org/ftp/TSG_RAN/WG2_RL2/TSGR2_115-e/Docs/R2-2108693.zip" TargetMode="External"/><Relationship Id="rId147" Type="http://schemas.openxmlformats.org/officeDocument/2006/relationships/hyperlink" Target="https://www.3gpp.org/ftp/TSG_RAN/WG2_RL2/TSGR2_115-e/Docs/R2-2107404.zip" TargetMode="External"/><Relationship Id="rId168" Type="http://schemas.openxmlformats.org/officeDocument/2006/relationships/hyperlink" Target="https://www.3gpp.org/ftp/TSG_RAN/WG2_RL2/TSGR2_115-e/Docs/R2-2108533.zip" TargetMode="External"/><Relationship Id="rId312" Type="http://schemas.openxmlformats.org/officeDocument/2006/relationships/hyperlink" Target="https://www.3gpp.org/ftp/TSG_RAN/WG2_RL2/TSGR2_115-e/Docs/R2-2106954.zip" TargetMode="External"/><Relationship Id="rId333" Type="http://schemas.openxmlformats.org/officeDocument/2006/relationships/hyperlink" Target="https://www.3gpp.org/ftp/TSG_RAN/WG2_RL2/TSGR2_115-e/Docs/R2-2109027.zip" TargetMode="External"/><Relationship Id="rId354" Type="http://schemas.openxmlformats.org/officeDocument/2006/relationships/theme" Target="theme/theme1.xml"/><Relationship Id="rId51" Type="http://schemas.openxmlformats.org/officeDocument/2006/relationships/hyperlink" Target="https://www.3gpp.org/ftp/TSG_RAN/WG2_RL2/TSGR2_115-e/Docs/R2-2108851.zip" TargetMode="External"/><Relationship Id="rId72" Type="http://schemas.openxmlformats.org/officeDocument/2006/relationships/hyperlink" Target="https://www.3gpp.org/ftp/TSG_RAN/WG2_RL2/TSGR2_115-e/Docs/R2-2108488.zip" TargetMode="External"/><Relationship Id="rId93" Type="http://schemas.openxmlformats.org/officeDocument/2006/relationships/hyperlink" Target="https://www.3gpp.org/ftp/TSG_RAN/WG2_RL2/TSGR2_115-e/Docs/R2-2105791.zip" TargetMode="External"/><Relationship Id="rId189" Type="http://schemas.openxmlformats.org/officeDocument/2006/relationships/hyperlink" Target="https://www.3gpp.org/ftp/TSG_RAN/WG2_RL2/TSGR2_115-e/Docs/R2-210702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7973.zip" TargetMode="External"/><Relationship Id="rId235" Type="http://schemas.openxmlformats.org/officeDocument/2006/relationships/hyperlink" Target="https://www.3gpp.org/ftp/TSG_RAN/WG2_RL2/TSGR2_115-e/Docs/R2-2106401.zip" TargetMode="External"/><Relationship Id="rId256" Type="http://schemas.openxmlformats.org/officeDocument/2006/relationships/hyperlink" Target="https://www.3gpp.org/ftp/TSG_RAN/WG2_RL2/TSGR2_115-e/Docs/R2-2108857.zip" TargetMode="External"/><Relationship Id="rId277" Type="http://schemas.openxmlformats.org/officeDocument/2006/relationships/hyperlink" Target="https://www.3gpp.org/ftp/TSG_RAN/WG2_RL2/TSGR2_115-e/Docs/R2-2107383.zip" TargetMode="External"/><Relationship Id="rId298" Type="http://schemas.openxmlformats.org/officeDocument/2006/relationships/hyperlink" Target="https://www.3gpp.org/ftp/TSG_RAN/WG2_RL2/TSGR2_115-e/Docs/R2-2107241.zip" TargetMode="External"/><Relationship Id="rId116" Type="http://schemas.openxmlformats.org/officeDocument/2006/relationships/hyperlink" Target="https://www.3gpp.org/ftp/TSG_RAN/WG2_RL2/TSGR2_115-e/Docs/R2-2107604.zip" TargetMode="External"/><Relationship Id="rId137" Type="http://schemas.openxmlformats.org/officeDocument/2006/relationships/hyperlink" Target="https://www.3gpp.org/ftp/TSG_RAN/WG2_RL2/TSGR2_115-e/Docs/R2-2108448.zip" TargetMode="External"/><Relationship Id="rId158" Type="http://schemas.openxmlformats.org/officeDocument/2006/relationships/hyperlink" Target="https://www.3gpp.org/ftp/TSG_RAN/WG2_RL2/TSGR2_115-e/Docs/R2-2108113.zip" TargetMode="External"/><Relationship Id="rId302" Type="http://schemas.openxmlformats.org/officeDocument/2006/relationships/hyperlink" Target="https://www.3gpp.org/ftp/TSG_RAN/WG2_RL2/TSGR2_115-e/Docs/R2-2105475.zip" TargetMode="External"/><Relationship Id="rId323" Type="http://schemas.openxmlformats.org/officeDocument/2006/relationships/hyperlink" Target="https://www.3gpp.org/ftp/TSG_RAN/WG2_RL2/TSGR2_115-e/Docs/R2-2107963.zip" TargetMode="External"/><Relationship Id="rId344" Type="http://schemas.openxmlformats.org/officeDocument/2006/relationships/hyperlink" Target="https://www.3gpp.org/ftp/TSG_RAN/WG2_RL2/TSGR2_115-e/Docs/R2-21085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FA925C3-D6D2-4AE5-91E4-B13CCDEAD9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27205</Words>
  <Characters>155072</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2021-08-23T14:31:00Z</dcterms:created>
  <dcterms:modified xsi:type="dcterms:W3CDTF">2021-08-23T14:32:00Z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