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C583465"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573A91">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50B02760" w:rsidR="002A1E91" w:rsidRPr="00204571" w:rsidRDefault="002A1E91" w:rsidP="002A1E91">
      <w:pPr>
        <w:pStyle w:val="EmailDiscussion2"/>
        <w:numPr>
          <w:ilvl w:val="2"/>
          <w:numId w:val="9"/>
        </w:numPr>
        <w:ind w:left="1980"/>
      </w:pPr>
      <w:r w:rsidRPr="00204571">
        <w:t xml:space="preserve">Discussion report in </w:t>
      </w:r>
      <w:hyperlink r:id="rId14" w:history="1">
        <w:r w:rsidR="00573A91">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conclusions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65357C2A" w:rsidR="00773F4E" w:rsidRPr="00D80DD8" w:rsidRDefault="00773F4E" w:rsidP="00773F4E">
      <w:pPr>
        <w:spacing w:before="240" w:after="60"/>
        <w:outlineLvl w:val="8"/>
        <w:rPr>
          <w:b/>
        </w:rPr>
      </w:pPr>
      <w:bookmarkStart w:id="9" w:name="_Hlk72843941"/>
      <w:bookmarkStart w:id="10" w:name="_Hlk80347476"/>
      <w:bookmarkEnd w:id="3"/>
      <w:r w:rsidRPr="00D80DD8">
        <w:rPr>
          <w:b/>
        </w:rPr>
        <w:t>LTE Rel-17</w:t>
      </w:r>
    </w:p>
    <w:bookmarkEnd w:id="9"/>
    <w:p w14:paraId="1C6EF614" w14:textId="77777777" w:rsidR="009B4333" w:rsidRPr="00204571" w:rsidRDefault="009B4333" w:rsidP="009B4333">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67E3165C" w14:textId="77777777" w:rsidR="009B4333" w:rsidRPr="00204571" w:rsidRDefault="009B4333" w:rsidP="009B4333">
      <w:pPr>
        <w:pStyle w:val="EmailDiscussion2"/>
        <w:ind w:left="1619" w:firstLine="0"/>
        <w:rPr>
          <w:u w:val="single"/>
        </w:rPr>
      </w:pPr>
      <w:r w:rsidRPr="00204571">
        <w:rPr>
          <w:u w:val="single"/>
        </w:rPr>
        <w:t xml:space="preserve">Scope: </w:t>
      </w:r>
    </w:p>
    <w:p w14:paraId="0DDDB100" w14:textId="77777777" w:rsidR="009B4333" w:rsidRPr="00204571" w:rsidRDefault="009B4333" w:rsidP="009B4333">
      <w:pPr>
        <w:pStyle w:val="EmailDiscussion2"/>
        <w:numPr>
          <w:ilvl w:val="2"/>
          <w:numId w:val="9"/>
        </w:numPr>
        <w:ind w:left="1980"/>
      </w:pPr>
      <w:r>
        <w:t>Draft LS (To: SA5, RAN3, CT, SA; Cc: RAN) according to RAN2 decisions on inclusive language alignment between WGs and TSGs</w:t>
      </w:r>
    </w:p>
    <w:p w14:paraId="0CDBFDDB" w14:textId="77777777" w:rsidR="009B4333" w:rsidRPr="00204571" w:rsidRDefault="009B4333" w:rsidP="009B4333">
      <w:pPr>
        <w:pStyle w:val="EmailDiscussion2"/>
        <w:rPr>
          <w:u w:val="single"/>
        </w:rPr>
      </w:pPr>
      <w:r w:rsidRPr="00204571">
        <w:tab/>
      </w:r>
      <w:r w:rsidRPr="00204571">
        <w:rPr>
          <w:u w:val="single"/>
        </w:rPr>
        <w:t xml:space="preserve">Intended outcome: </w:t>
      </w:r>
    </w:p>
    <w:p w14:paraId="6EA67E84" w14:textId="7D793BB7" w:rsidR="009B4333" w:rsidRPr="00204571" w:rsidRDefault="009B4333" w:rsidP="009B4333">
      <w:pPr>
        <w:pStyle w:val="EmailDiscussion2"/>
        <w:numPr>
          <w:ilvl w:val="2"/>
          <w:numId w:val="9"/>
        </w:numPr>
        <w:ind w:left="1980"/>
      </w:pPr>
      <w:r w:rsidRPr="00204571">
        <w:t xml:space="preserve">Agreeable </w:t>
      </w:r>
      <w:r>
        <w:t>LS</w:t>
      </w:r>
      <w:r w:rsidRPr="00711437">
        <w:t xml:space="preserve"> </w:t>
      </w:r>
      <w:r w:rsidRPr="00204571">
        <w:t xml:space="preserve">in </w:t>
      </w:r>
      <w:hyperlink r:id="rId15" w:history="1">
        <w:r w:rsidR="00573A91">
          <w:rPr>
            <w:rStyle w:val="Hyperlink"/>
          </w:rPr>
          <w:t>R2-2108853</w:t>
        </w:r>
      </w:hyperlink>
    </w:p>
    <w:p w14:paraId="0450847E" w14:textId="77777777" w:rsidR="009B4333" w:rsidRPr="00204571" w:rsidRDefault="009B4333" w:rsidP="009B4333">
      <w:pPr>
        <w:pStyle w:val="EmailDiscussion2"/>
        <w:rPr>
          <w:u w:val="single"/>
        </w:rPr>
      </w:pPr>
      <w:r w:rsidRPr="00204571">
        <w:tab/>
      </w:r>
      <w:r w:rsidRPr="00204571">
        <w:rPr>
          <w:u w:val="single"/>
        </w:rPr>
        <w:t xml:space="preserve">Deadline for providing comments, for rapporteur inputs, conclusions and CR finalization:  </w:t>
      </w:r>
    </w:p>
    <w:p w14:paraId="1FF7970A" w14:textId="77777777" w:rsidR="009B4333" w:rsidRPr="00204571" w:rsidRDefault="009B4333" w:rsidP="009B4333">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786A161F" w14:textId="77777777" w:rsidR="009B4333" w:rsidRPr="00204571" w:rsidRDefault="009B4333" w:rsidP="009B4333">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bookmarkEnd w:id="10"/>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522ED2C6" w14:textId="77777777" w:rsidR="00773F4E" w:rsidRPr="00332627" w:rsidRDefault="00773F4E" w:rsidP="00773F4E">
      <w:pPr>
        <w:tabs>
          <w:tab w:val="left" w:pos="1622"/>
        </w:tabs>
        <w:spacing w:before="0"/>
        <w:ind w:left="1622" w:hanging="363"/>
        <w:rPr>
          <w:highlight w:val="yellow"/>
        </w:rPr>
      </w:pPr>
      <w:bookmarkStart w:id="11" w:name="_Hlk38271519"/>
      <w:bookmarkEnd w:id="4"/>
    </w:p>
    <w:p w14:paraId="431A698E" w14:textId="77777777" w:rsidR="0086193F" w:rsidRPr="00CB31A3" w:rsidRDefault="0086193F" w:rsidP="0086193F">
      <w:pPr>
        <w:spacing w:before="240" w:after="60"/>
        <w:outlineLvl w:val="8"/>
        <w:rPr>
          <w:b/>
        </w:rPr>
      </w:pPr>
      <w:bookmarkStart w:id="12" w:name="_Hlk72059048"/>
      <w:bookmarkStart w:id="13" w:name="_Hlk34070712"/>
      <w:bookmarkStart w:id="14" w:name="_Hlk34074454"/>
      <w:bookmarkStart w:id="15" w:name="_Hlk41897198"/>
      <w:bookmarkEnd w:id="7"/>
      <w:bookmarkEnd w:id="11"/>
      <w:r w:rsidRPr="00CB31A3">
        <w:rPr>
          <w:b/>
        </w:rPr>
        <w:lastRenderedPageBreak/>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10266BE1" w:rsidR="0086193F" w:rsidRPr="008231D0" w:rsidRDefault="0086193F" w:rsidP="0086193F">
      <w:pPr>
        <w:pStyle w:val="EmailDiscussion2"/>
        <w:numPr>
          <w:ilvl w:val="2"/>
          <w:numId w:val="9"/>
        </w:numPr>
        <w:ind w:left="1980"/>
      </w:pPr>
      <w:r w:rsidRPr="008231D0">
        <w:t xml:space="preserve">Discussion summary in </w:t>
      </w:r>
      <w:hyperlink r:id="rId16" w:history="1">
        <w:r w:rsidR="00573A91">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conclusions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0367E6C0" w:rsidR="00773F4E" w:rsidRPr="00CB31A3" w:rsidRDefault="00773F4E" w:rsidP="00773F4E">
      <w:pPr>
        <w:spacing w:before="240" w:after="60"/>
        <w:outlineLvl w:val="8"/>
        <w:rPr>
          <w:b/>
        </w:rPr>
      </w:pPr>
      <w:bookmarkStart w:id="16" w:name="_Hlk72843962"/>
      <w:bookmarkEnd w:id="5"/>
      <w:bookmarkEnd w:id="12"/>
      <w:r w:rsidRPr="00CB31A3">
        <w:rPr>
          <w:b/>
        </w:rPr>
        <w:t>NR Rel-17 DCCA</w:t>
      </w:r>
    </w:p>
    <w:p w14:paraId="1B441BFC" w14:textId="40516779" w:rsidR="007C102B" w:rsidRPr="00B926EB" w:rsidRDefault="007C102B" w:rsidP="007C102B">
      <w:pPr>
        <w:pStyle w:val="EmailDiscussion"/>
      </w:pPr>
      <w:bookmarkStart w:id="17" w:name="_Hlk69738190"/>
      <w:bookmarkEnd w:id="16"/>
      <w:r w:rsidRPr="00B926EB">
        <w:t>[AT115-e][2</w:t>
      </w:r>
      <w:r>
        <w:t>2</w:t>
      </w:r>
      <w:r w:rsidRPr="00B926EB">
        <w:t xml:space="preserve">0][R17 DCCA] </w:t>
      </w:r>
      <w:r>
        <w:t xml:space="preserve">Bearer handling of </w:t>
      </w:r>
      <w:r w:rsidRPr="00B926EB">
        <w:t xml:space="preserve">SCG </w:t>
      </w:r>
      <w:r>
        <w:t>deactivation</w:t>
      </w:r>
      <w:r w:rsidRPr="00B926EB">
        <w:t xml:space="preserve"> (</w:t>
      </w:r>
      <w:r w:rsidR="003E4A88">
        <w:t>Samsung</w:t>
      </w:r>
      <w:r w:rsidRPr="00B926EB">
        <w:t>)</w:t>
      </w:r>
    </w:p>
    <w:p w14:paraId="1EF251CA" w14:textId="77777777" w:rsidR="007C102B" w:rsidRPr="00B926EB" w:rsidRDefault="007C102B" w:rsidP="007C102B">
      <w:pPr>
        <w:pStyle w:val="EmailDiscussion2"/>
        <w:ind w:left="1619" w:firstLine="0"/>
        <w:rPr>
          <w:u w:val="single"/>
        </w:rPr>
      </w:pPr>
      <w:r w:rsidRPr="00B926EB">
        <w:rPr>
          <w:u w:val="single"/>
        </w:rPr>
        <w:t xml:space="preserve">Scope: </w:t>
      </w:r>
    </w:p>
    <w:p w14:paraId="5138718C" w14:textId="77777777" w:rsidR="007C102B" w:rsidRPr="00B926EB" w:rsidRDefault="007C102B" w:rsidP="007C102B">
      <w:pPr>
        <w:pStyle w:val="EmailDiscussion2"/>
        <w:numPr>
          <w:ilvl w:val="2"/>
          <w:numId w:val="9"/>
        </w:numPr>
        <w:ind w:left="1980"/>
      </w:pPr>
      <w:r w:rsidRPr="00B926EB">
        <w:t xml:space="preserve">Discuss </w:t>
      </w:r>
      <w:r>
        <w:t xml:space="preserve">the Bearer handling of </w:t>
      </w:r>
      <w:r w:rsidRPr="00B926EB">
        <w:t>SCG (de)activation</w:t>
      </w:r>
      <w:r>
        <w:t xml:space="preserve"> based on online discussion</w:t>
      </w:r>
    </w:p>
    <w:p w14:paraId="7D68E66A"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3C5C798D" w14:textId="76823416" w:rsidR="007C102B" w:rsidRPr="00B926EB" w:rsidRDefault="007C102B" w:rsidP="007C102B">
      <w:pPr>
        <w:pStyle w:val="EmailDiscussion2"/>
        <w:numPr>
          <w:ilvl w:val="2"/>
          <w:numId w:val="9"/>
        </w:numPr>
        <w:ind w:left="1980"/>
      </w:pPr>
      <w:r w:rsidRPr="00B926EB">
        <w:t xml:space="preserve">Discussion summary in </w:t>
      </w:r>
      <w:hyperlink r:id="rId17" w:history="1">
        <w:r w:rsidR="00573A91">
          <w:rPr>
            <w:rStyle w:val="Hyperlink"/>
          </w:rPr>
          <w:t>R2-2108862</w:t>
        </w:r>
      </w:hyperlink>
      <w:r w:rsidRPr="00B926EB">
        <w:t xml:space="preserve"> (by email rapporteur).</w:t>
      </w:r>
    </w:p>
    <w:p w14:paraId="42AFF89B"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conclusions and CR finalization:  </w:t>
      </w:r>
    </w:p>
    <w:p w14:paraId="73E118BD" w14:textId="77777777" w:rsidR="007C102B" w:rsidRPr="00B926EB" w:rsidRDefault="007C102B" w:rsidP="007C102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1D7F00F9" w14:textId="77777777"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C55231B" w:rsidR="00B87F6F" w:rsidRDefault="00B87F6F" w:rsidP="00BF7EC4">
      <w:pPr>
        <w:pStyle w:val="EmailDiscussion2"/>
        <w:ind w:left="0" w:firstLine="0"/>
      </w:pPr>
    </w:p>
    <w:p w14:paraId="3539290B" w14:textId="6F4DB948" w:rsidR="007C102B" w:rsidRPr="00B926EB" w:rsidRDefault="007C102B" w:rsidP="007C102B">
      <w:pPr>
        <w:pStyle w:val="EmailDiscussion"/>
      </w:pPr>
      <w:r w:rsidRPr="00B926EB">
        <w:t>[AT115-e][2</w:t>
      </w:r>
      <w:r>
        <w:t>23</w:t>
      </w:r>
      <w:r w:rsidRPr="00B926EB">
        <w:t xml:space="preserve">][R17 DCCA] </w:t>
      </w:r>
      <w:r w:rsidR="003E4A88">
        <w:t xml:space="preserve">Network-triggered SCG </w:t>
      </w:r>
      <w:r>
        <w:t>activation</w:t>
      </w:r>
      <w:r w:rsidRPr="00B926EB">
        <w:t xml:space="preserve"> (</w:t>
      </w:r>
      <w:r w:rsidR="003E4A88">
        <w:t>Huawei</w:t>
      </w:r>
      <w:r w:rsidRPr="00B926EB">
        <w:t>)</w:t>
      </w:r>
    </w:p>
    <w:p w14:paraId="6CE85B9E" w14:textId="77777777" w:rsidR="007C102B" w:rsidRPr="00B926EB" w:rsidRDefault="007C102B" w:rsidP="007C102B">
      <w:pPr>
        <w:pStyle w:val="EmailDiscussion2"/>
        <w:ind w:left="1619" w:firstLine="0"/>
        <w:rPr>
          <w:u w:val="single"/>
        </w:rPr>
      </w:pPr>
      <w:r w:rsidRPr="00B926EB">
        <w:rPr>
          <w:u w:val="single"/>
        </w:rPr>
        <w:t xml:space="preserve">Scope: </w:t>
      </w:r>
    </w:p>
    <w:p w14:paraId="290FA753" w14:textId="39636B8E" w:rsidR="007C102B" w:rsidRPr="00B926EB" w:rsidRDefault="007C102B" w:rsidP="007C102B">
      <w:pPr>
        <w:pStyle w:val="EmailDiscussion2"/>
        <w:numPr>
          <w:ilvl w:val="2"/>
          <w:numId w:val="9"/>
        </w:numPr>
        <w:ind w:left="1980"/>
      </w:pPr>
      <w:r w:rsidRPr="00B926EB">
        <w:t xml:space="preserve">Discuss </w:t>
      </w:r>
      <w:r w:rsidR="003E4A88">
        <w:t>if we can combine solutions 1 (</w:t>
      </w:r>
      <w:r w:rsidR="003E4A88" w:rsidRPr="003E4A88">
        <w:rPr>
          <w:i/>
          <w:iCs/>
        </w:rPr>
        <w:t>the UE performs BFD and RLM based on previously activated TCI states ("implicit configuration") while the SCG is deactivated</w:t>
      </w:r>
      <w:r w:rsidR="003E4A88">
        <w:t>) and 2 (</w:t>
      </w:r>
      <w:r w:rsidR="003E4A88" w:rsidRPr="00991C12">
        <w:rPr>
          <w:i/>
          <w:iCs/>
        </w:rPr>
        <w:t>the network uses information from L3 measurement reports</w:t>
      </w:r>
      <w:r w:rsidR="003E4A88">
        <w:t xml:space="preserve">) from </w:t>
      </w:r>
      <w:hyperlink r:id="rId18" w:history="1">
        <w:r w:rsidR="00573A91">
          <w:rPr>
            <w:rStyle w:val="Hyperlink"/>
          </w:rPr>
          <w:t>R2-2108444</w:t>
        </w:r>
      </w:hyperlink>
      <w:r w:rsidR="003E4A88">
        <w:t>.</w:t>
      </w:r>
      <w:r>
        <w:t xml:space="preserve"> </w:t>
      </w:r>
      <w:r w:rsidR="003E4A88">
        <w:t>Attempt to clarify how each option works and what are their commonalities and differences. Should clarify how network knows UE has valid TA and correct TCI state.</w:t>
      </w:r>
    </w:p>
    <w:p w14:paraId="5892D66B"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1438BAB7" w14:textId="1C85B3BA" w:rsidR="007C102B" w:rsidRPr="00B926EB" w:rsidRDefault="007C102B" w:rsidP="007C102B">
      <w:pPr>
        <w:pStyle w:val="EmailDiscussion2"/>
        <w:numPr>
          <w:ilvl w:val="2"/>
          <w:numId w:val="9"/>
        </w:numPr>
        <w:ind w:left="1980"/>
      </w:pPr>
      <w:r w:rsidRPr="00B926EB">
        <w:t xml:space="preserve">Discussion summary in </w:t>
      </w:r>
      <w:hyperlink r:id="rId19" w:history="1">
        <w:r w:rsidR="00573A91">
          <w:rPr>
            <w:rStyle w:val="Hyperlink"/>
          </w:rPr>
          <w:t>R2-2108865</w:t>
        </w:r>
      </w:hyperlink>
      <w:r w:rsidRPr="00B926EB">
        <w:t xml:space="preserve"> (by email rapporteur).</w:t>
      </w:r>
    </w:p>
    <w:p w14:paraId="5F5FAAE9"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conclusions and CR finalization:  </w:t>
      </w:r>
    </w:p>
    <w:p w14:paraId="742CA1D4" w14:textId="3CDB51CD" w:rsidR="007C102B" w:rsidRPr="00B926EB" w:rsidRDefault="007C102B" w:rsidP="007C102B">
      <w:pPr>
        <w:pStyle w:val="EmailDiscussion2"/>
        <w:numPr>
          <w:ilvl w:val="2"/>
          <w:numId w:val="9"/>
        </w:numPr>
        <w:ind w:left="1980"/>
      </w:pPr>
      <w:r w:rsidRPr="00B926EB">
        <w:rPr>
          <w:color w:val="000000" w:themeColor="text1"/>
        </w:rPr>
        <w:t xml:space="preserve">Initial deadline (for company feedback):  </w:t>
      </w:r>
      <w:r w:rsidR="003E4A88">
        <w:rPr>
          <w:color w:val="000000" w:themeColor="text1"/>
        </w:rPr>
        <w:t>2</w:t>
      </w:r>
      <w:r w:rsidR="003E4A88" w:rsidRPr="003E4A88">
        <w:rPr>
          <w:color w:val="000000" w:themeColor="text1"/>
          <w:vertAlign w:val="superscript"/>
        </w:rPr>
        <w:t>nd</w:t>
      </w:r>
      <w:r w:rsidR="003E4A88">
        <w:rPr>
          <w:color w:val="000000" w:themeColor="text1"/>
        </w:rPr>
        <w:t xml:space="preserve"> </w:t>
      </w:r>
      <w:r w:rsidRPr="00B926EB">
        <w:rPr>
          <w:color w:val="000000" w:themeColor="text1"/>
        </w:rPr>
        <w:t xml:space="preserve">week </w:t>
      </w:r>
      <w:r w:rsidR="003E4A88">
        <w:rPr>
          <w:color w:val="000000" w:themeColor="text1"/>
        </w:rPr>
        <w:t>Mon</w:t>
      </w:r>
      <w:r w:rsidRPr="00B926EB">
        <w:rPr>
          <w:color w:val="000000" w:themeColor="text1"/>
        </w:rPr>
        <w:t xml:space="preserve">, UTC </w:t>
      </w:r>
      <w:r w:rsidR="003E4A88">
        <w:rPr>
          <w:color w:val="000000" w:themeColor="text1"/>
        </w:rPr>
        <w:t>1200</w:t>
      </w:r>
      <w:r w:rsidRPr="00B926EB">
        <w:rPr>
          <w:color w:val="000000" w:themeColor="text1"/>
        </w:rPr>
        <w:t xml:space="preserve"> </w:t>
      </w:r>
    </w:p>
    <w:p w14:paraId="6F494583" w14:textId="4FC8CDAA"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3E4A88">
        <w:rPr>
          <w:color w:val="000000" w:themeColor="text1"/>
        </w:rPr>
        <w:t xml:space="preserve"> Tue</w:t>
      </w:r>
      <w:r w:rsidRPr="00B926EB">
        <w:rPr>
          <w:color w:val="000000" w:themeColor="text1"/>
        </w:rPr>
        <w:t>, UTC 1</w:t>
      </w:r>
      <w:r w:rsidR="003E4A88">
        <w:rPr>
          <w:color w:val="000000" w:themeColor="text1"/>
        </w:rPr>
        <w:t>2</w:t>
      </w:r>
      <w:r w:rsidRPr="00B926EB">
        <w:rPr>
          <w:color w:val="000000" w:themeColor="text1"/>
        </w:rPr>
        <w:t>00</w:t>
      </w:r>
    </w:p>
    <w:p w14:paraId="593083B2" w14:textId="77777777" w:rsidR="007C102B" w:rsidRDefault="007C102B" w:rsidP="00BF7EC4">
      <w:pPr>
        <w:pStyle w:val="EmailDiscussion2"/>
        <w:ind w:left="0" w:firstLine="0"/>
      </w:pPr>
    </w:p>
    <w:p w14:paraId="251B682B" w14:textId="46F94D15" w:rsidR="00BF7EC4" w:rsidRDefault="00BF7EC4" w:rsidP="00BF7EC4">
      <w:pPr>
        <w:pStyle w:val="EmailDiscussion2"/>
        <w:ind w:left="0" w:firstLine="0"/>
      </w:pPr>
    </w:p>
    <w:p w14:paraId="11623F63" w14:textId="6320FBC7" w:rsidR="003E4A88" w:rsidRPr="00CB31A3" w:rsidRDefault="003E4A88" w:rsidP="003E4A88">
      <w:pPr>
        <w:spacing w:before="240" w:after="60"/>
        <w:outlineLvl w:val="8"/>
        <w:rPr>
          <w:b/>
        </w:rPr>
      </w:pPr>
      <w:r w:rsidRPr="00CB31A3">
        <w:rPr>
          <w:b/>
        </w:rPr>
        <w:t xml:space="preserve">NR Rel-17 DCCA </w:t>
      </w:r>
      <w:r>
        <w:rPr>
          <w:b/>
        </w:rPr>
        <w:t>(</w:t>
      </w:r>
      <w:r w:rsidRPr="00930109">
        <w:rPr>
          <w:b/>
          <w:highlight w:val="yellow"/>
        </w:rPr>
        <w:t xml:space="preserve">only started after </w:t>
      </w:r>
      <w:r>
        <w:rPr>
          <w:b/>
          <w:highlight w:val="yellow"/>
        </w:rPr>
        <w:t>2</w:t>
      </w:r>
      <w:r w:rsidRPr="003E4A88">
        <w:rPr>
          <w:b/>
          <w:highlight w:val="yellow"/>
          <w:vertAlign w:val="superscript"/>
        </w:rPr>
        <w:t>nd</w:t>
      </w:r>
      <w:r>
        <w:rPr>
          <w:b/>
          <w:highlight w:val="yellow"/>
        </w:rPr>
        <w:t xml:space="preserve"> week </w:t>
      </w:r>
      <w:r w:rsidRPr="00930109">
        <w:rPr>
          <w:b/>
          <w:highlight w:val="yellow"/>
        </w:rPr>
        <w:t xml:space="preserve">online session, </w:t>
      </w:r>
      <w:r>
        <w:rPr>
          <w:b/>
          <w:highlight w:val="yellow"/>
        </w:rPr>
        <w:t xml:space="preserve">all still </w:t>
      </w:r>
      <w:r w:rsidRPr="00930109">
        <w:rPr>
          <w:b/>
          <w:highlight w:val="yellow"/>
        </w:rPr>
        <w:t>TBD</w:t>
      </w:r>
      <w:r>
        <w:rPr>
          <w:b/>
        </w:rPr>
        <w:t>)</w:t>
      </w:r>
    </w:p>
    <w:p w14:paraId="42D50991" w14:textId="77777777" w:rsidR="007C102B" w:rsidRPr="0086193F" w:rsidRDefault="007C102B" w:rsidP="00BF7EC4">
      <w:pPr>
        <w:pStyle w:val="EmailDiscussion2"/>
        <w:ind w:left="0" w:firstLine="0"/>
      </w:pPr>
    </w:p>
    <w:p w14:paraId="4041A78D" w14:textId="77777777" w:rsidR="00E97428" w:rsidRPr="00B926EB" w:rsidRDefault="00E97428" w:rsidP="00E97428">
      <w:pPr>
        <w:pStyle w:val="EmailDiscussion"/>
      </w:pPr>
      <w:r w:rsidRPr="00B926EB">
        <w:t>[AT115-e][2</w:t>
      </w:r>
      <w:r>
        <w:t>21</w:t>
      </w:r>
      <w:r w:rsidRPr="00B926EB">
        <w:t>][R17 DCCA] UE measurements when SCG is deactivated (</w:t>
      </w:r>
      <w:r>
        <w:rPr>
          <w:highlight w:val="yellow"/>
        </w:rPr>
        <w:t>NN</w:t>
      </w:r>
      <w:r w:rsidRPr="00B926EB">
        <w:t>)</w:t>
      </w:r>
    </w:p>
    <w:p w14:paraId="31C59D5F" w14:textId="77777777" w:rsidR="00E97428" w:rsidRPr="00B926EB" w:rsidRDefault="00E97428" w:rsidP="00E97428">
      <w:pPr>
        <w:pStyle w:val="EmailDiscussion2"/>
        <w:ind w:left="1619" w:firstLine="0"/>
        <w:rPr>
          <w:u w:val="single"/>
        </w:rPr>
      </w:pPr>
      <w:r w:rsidRPr="00B926EB">
        <w:rPr>
          <w:u w:val="single"/>
        </w:rPr>
        <w:t xml:space="preserve">Scope: </w:t>
      </w:r>
    </w:p>
    <w:p w14:paraId="0533147D" w14:textId="77777777" w:rsidR="00E97428" w:rsidRPr="00B926EB" w:rsidRDefault="00E97428" w:rsidP="00E97428">
      <w:pPr>
        <w:pStyle w:val="EmailDiscussion2"/>
        <w:numPr>
          <w:ilvl w:val="2"/>
          <w:numId w:val="9"/>
        </w:numPr>
        <w:ind w:left="1980"/>
      </w:pPr>
      <w:r>
        <w:t>Discuss further details on UE measurements when SCG is deactivated (based on online discussion)</w:t>
      </w:r>
    </w:p>
    <w:p w14:paraId="13A5C41F"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5961A264" w14:textId="34BCDB6F" w:rsidR="00E97428" w:rsidRPr="00B926EB" w:rsidRDefault="00E97428" w:rsidP="00E97428">
      <w:pPr>
        <w:pStyle w:val="EmailDiscussion2"/>
        <w:numPr>
          <w:ilvl w:val="2"/>
          <w:numId w:val="9"/>
        </w:numPr>
        <w:ind w:left="1980"/>
      </w:pPr>
      <w:r w:rsidRPr="00B926EB">
        <w:t xml:space="preserve">Discussion summary in </w:t>
      </w:r>
      <w:hyperlink r:id="rId20" w:history="1">
        <w:r w:rsidR="00573A91">
          <w:rPr>
            <w:rStyle w:val="Hyperlink"/>
          </w:rPr>
          <w:t>R2-2108863</w:t>
        </w:r>
      </w:hyperlink>
      <w:r w:rsidRPr="00B926EB">
        <w:t xml:space="preserve"> (by email rapporteur).</w:t>
      </w:r>
    </w:p>
    <w:p w14:paraId="119FBAF6"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conclusions and CR finalization:  </w:t>
      </w:r>
    </w:p>
    <w:p w14:paraId="37D420AC"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FF62DE4"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03727753" w14:textId="3A5C1590" w:rsidR="00C91F22" w:rsidRDefault="00C91F22" w:rsidP="00773F4E">
      <w:pPr>
        <w:rPr>
          <w:rFonts w:ascii="Calibri" w:hAnsi="Calibri"/>
          <w:sz w:val="22"/>
          <w:szCs w:val="22"/>
          <w:lang w:eastAsia="ja-JP"/>
        </w:rPr>
      </w:pPr>
    </w:p>
    <w:p w14:paraId="3A4AB842" w14:textId="77777777" w:rsidR="00E97428" w:rsidRPr="00B926EB" w:rsidRDefault="00E97428" w:rsidP="00E97428">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5F8B9C2F" w14:textId="77777777" w:rsidR="00E97428" w:rsidRPr="00B926EB" w:rsidRDefault="00E97428" w:rsidP="00E97428">
      <w:pPr>
        <w:pStyle w:val="EmailDiscussion2"/>
        <w:ind w:left="1619" w:firstLine="0"/>
        <w:rPr>
          <w:u w:val="single"/>
        </w:rPr>
      </w:pPr>
      <w:r w:rsidRPr="00B926EB">
        <w:rPr>
          <w:u w:val="single"/>
        </w:rPr>
        <w:t xml:space="preserve">Scope: </w:t>
      </w:r>
    </w:p>
    <w:p w14:paraId="09F3999C" w14:textId="77777777" w:rsidR="00E97428" w:rsidRPr="00B926EB" w:rsidRDefault="00E97428" w:rsidP="00E97428">
      <w:pPr>
        <w:pStyle w:val="EmailDiscussion2"/>
        <w:numPr>
          <w:ilvl w:val="2"/>
          <w:numId w:val="9"/>
        </w:numPr>
        <w:ind w:left="1980"/>
      </w:pPr>
      <w:r>
        <w:t>Discuss further details on deactivated SCG activation (based on online discussion)</w:t>
      </w:r>
    </w:p>
    <w:p w14:paraId="6158A3AD"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208C11EB" w14:textId="0971EAFE" w:rsidR="00E97428" w:rsidRPr="00B926EB" w:rsidRDefault="00E97428" w:rsidP="00E97428">
      <w:pPr>
        <w:pStyle w:val="EmailDiscussion2"/>
        <w:numPr>
          <w:ilvl w:val="2"/>
          <w:numId w:val="9"/>
        </w:numPr>
        <w:ind w:left="1980"/>
      </w:pPr>
      <w:r w:rsidRPr="00B926EB">
        <w:t xml:space="preserve">Discussion summary in </w:t>
      </w:r>
      <w:hyperlink r:id="rId21" w:history="1">
        <w:r w:rsidR="00573A91">
          <w:rPr>
            <w:rStyle w:val="Hyperlink"/>
          </w:rPr>
          <w:t>R2-2108864</w:t>
        </w:r>
      </w:hyperlink>
      <w:r w:rsidRPr="00B926EB">
        <w:t xml:space="preserve"> (by email rapporteur).</w:t>
      </w:r>
    </w:p>
    <w:p w14:paraId="389837B1"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conclusions and CR finalization:  </w:t>
      </w:r>
    </w:p>
    <w:p w14:paraId="429D5A8A"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9A746C9"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6BCF01F7" w:rsidR="00773F4E" w:rsidRDefault="00773F4E" w:rsidP="00773F4E">
      <w:pPr>
        <w:spacing w:before="240" w:after="60"/>
        <w:outlineLvl w:val="8"/>
        <w:rPr>
          <w:b/>
        </w:rPr>
      </w:pPr>
      <w:bookmarkStart w:id="18" w:name="_Hlk80112108"/>
      <w:bookmarkStart w:id="19" w:name="_Hlk72426447"/>
      <w:bookmarkEnd w:id="17"/>
      <w:r w:rsidRPr="00CB31A3">
        <w:rPr>
          <w:b/>
        </w:rPr>
        <w:t>NR Rel-17 Multi-SIM</w:t>
      </w:r>
    </w:p>
    <w:p w14:paraId="768EE898" w14:textId="77777777" w:rsidR="00506A05" w:rsidRPr="00B926EB" w:rsidRDefault="00506A05" w:rsidP="00506A05">
      <w:pPr>
        <w:pStyle w:val="EmailDiscussion"/>
      </w:pPr>
      <w:r w:rsidRPr="00B926EB">
        <w:t xml:space="preserve">[AT115-e][230][MUSIM] </w:t>
      </w:r>
      <w:r>
        <w:t xml:space="preserve">Discussion on AS vs. </w:t>
      </w:r>
      <w:r w:rsidRPr="00B926EB">
        <w:t>NAS-based busy indication (</w:t>
      </w:r>
      <w:r>
        <w:t>Intel</w:t>
      </w:r>
      <w:r w:rsidRPr="00B926EB">
        <w:t>)</w:t>
      </w:r>
    </w:p>
    <w:p w14:paraId="637E181C" w14:textId="77777777" w:rsidR="00506A05" w:rsidRPr="00B926EB" w:rsidRDefault="00506A05" w:rsidP="00506A05">
      <w:pPr>
        <w:pStyle w:val="EmailDiscussion2"/>
        <w:ind w:left="1619" w:firstLine="0"/>
        <w:rPr>
          <w:u w:val="single"/>
        </w:rPr>
      </w:pPr>
      <w:r w:rsidRPr="00B926EB">
        <w:rPr>
          <w:u w:val="single"/>
        </w:rPr>
        <w:lastRenderedPageBreak/>
        <w:t xml:space="preserve">Scope: </w:t>
      </w:r>
    </w:p>
    <w:p w14:paraId="776FE4FA" w14:textId="77777777" w:rsidR="00506A05" w:rsidRDefault="00506A05" w:rsidP="00506A05">
      <w:pPr>
        <w:pStyle w:val="EmailDiscussion2"/>
        <w:numPr>
          <w:ilvl w:val="2"/>
          <w:numId w:val="9"/>
        </w:numPr>
        <w:ind w:left="1980"/>
      </w:pPr>
      <w:r>
        <w:t>Discuss details required to reply to SA2/CT1 and draft the reply LS</w:t>
      </w:r>
    </w:p>
    <w:p w14:paraId="1AB03FDC" w14:textId="77777777" w:rsidR="00506A05" w:rsidRPr="00B926EB" w:rsidRDefault="00506A05" w:rsidP="00506A05">
      <w:pPr>
        <w:pStyle w:val="EmailDiscussion2"/>
        <w:rPr>
          <w:u w:val="single"/>
        </w:rPr>
      </w:pPr>
      <w:r w:rsidRPr="00B926EB">
        <w:tab/>
      </w:r>
      <w:r w:rsidRPr="00B926EB">
        <w:rPr>
          <w:u w:val="single"/>
        </w:rPr>
        <w:t xml:space="preserve">Intended outcome: </w:t>
      </w:r>
    </w:p>
    <w:p w14:paraId="768EAA45" w14:textId="30CF1F5B" w:rsidR="00506A05" w:rsidRPr="00B926EB" w:rsidRDefault="00506A05" w:rsidP="00506A05">
      <w:pPr>
        <w:pStyle w:val="EmailDiscussion2"/>
        <w:numPr>
          <w:ilvl w:val="2"/>
          <w:numId w:val="9"/>
        </w:numPr>
        <w:ind w:left="1980"/>
      </w:pPr>
      <w:r>
        <w:t>D</w:t>
      </w:r>
      <w:r w:rsidRPr="00B926EB">
        <w:t xml:space="preserve">raft LS to SA2/CT1 in </w:t>
      </w:r>
      <w:hyperlink r:id="rId22" w:history="1">
        <w:r w:rsidR="00573A91">
          <w:rPr>
            <w:rStyle w:val="Hyperlink"/>
          </w:rPr>
          <w:t>R2-2108856</w:t>
        </w:r>
      </w:hyperlink>
      <w:r w:rsidRPr="00B926EB">
        <w:t xml:space="preserve"> (by email rapporteur).</w:t>
      </w:r>
    </w:p>
    <w:p w14:paraId="5A27009E" w14:textId="77777777" w:rsidR="00506A05" w:rsidRPr="00B926EB" w:rsidRDefault="00506A05" w:rsidP="00506A05">
      <w:pPr>
        <w:pStyle w:val="EmailDiscussion2"/>
        <w:rPr>
          <w:u w:val="single"/>
        </w:rPr>
      </w:pPr>
      <w:r w:rsidRPr="00B926EB">
        <w:tab/>
      </w:r>
      <w:r w:rsidRPr="00B926EB">
        <w:rPr>
          <w:u w:val="single"/>
        </w:rPr>
        <w:t xml:space="preserve">Deadline for providing comments, for rapporteur inputs, conclusions and CR finalization:  </w:t>
      </w:r>
    </w:p>
    <w:p w14:paraId="254F8870" w14:textId="77777777" w:rsidR="00506A05" w:rsidRPr="00B926EB" w:rsidRDefault="00506A05" w:rsidP="00506A0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7731FEC2" w14:textId="77777777" w:rsidR="00506A05" w:rsidRPr="00B926EB" w:rsidRDefault="00506A05" w:rsidP="00506A05">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bookmarkEnd w:id="18"/>
    <w:p w14:paraId="487D8798" w14:textId="3A6E8B1D" w:rsidR="00C03833" w:rsidRDefault="00C03833" w:rsidP="00B926EB">
      <w:pPr>
        <w:pStyle w:val="EmailDiscussion2"/>
        <w:ind w:left="0" w:firstLine="0"/>
      </w:pPr>
    </w:p>
    <w:p w14:paraId="2C6D8CDF" w14:textId="0E764F5B" w:rsidR="00506A05" w:rsidRDefault="00506A05" w:rsidP="00506A05">
      <w:pPr>
        <w:spacing w:before="240" w:after="60"/>
        <w:outlineLvl w:val="8"/>
        <w:rPr>
          <w:b/>
        </w:rPr>
      </w:pPr>
      <w:r w:rsidRPr="00CB31A3">
        <w:rPr>
          <w:b/>
        </w:rPr>
        <w:t xml:space="preserve">NR Rel-17 Multi-SIM </w:t>
      </w:r>
      <w:r>
        <w:rPr>
          <w:b/>
        </w:rPr>
        <w:t>(</w:t>
      </w:r>
      <w:r w:rsidRPr="00930109">
        <w:rPr>
          <w:b/>
          <w:highlight w:val="yellow"/>
        </w:rPr>
        <w:t xml:space="preserve">only started </w:t>
      </w:r>
      <w:r>
        <w:rPr>
          <w:b/>
          <w:highlight w:val="yellow"/>
        </w:rPr>
        <w:t>in 2</w:t>
      </w:r>
      <w:r w:rsidRPr="00506A05">
        <w:rPr>
          <w:b/>
          <w:highlight w:val="yellow"/>
          <w:vertAlign w:val="superscript"/>
        </w:rPr>
        <w:t>nd</w:t>
      </w:r>
      <w:r>
        <w:rPr>
          <w:b/>
          <w:highlight w:val="yellow"/>
        </w:rPr>
        <w:t xml:space="preserve"> week, all still </w:t>
      </w:r>
      <w:r w:rsidRPr="00930109">
        <w:rPr>
          <w:b/>
          <w:highlight w:val="yellow"/>
        </w:rPr>
        <w:t>TBD</w:t>
      </w:r>
      <w:r>
        <w:rPr>
          <w:b/>
        </w:rPr>
        <w:t>)</w:t>
      </w:r>
    </w:p>
    <w:p w14:paraId="3DDB9846" w14:textId="77777777" w:rsidR="00506A05" w:rsidRPr="00B926EB" w:rsidRDefault="00506A05"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44EBF052" w:rsidR="00773F4E" w:rsidRPr="00B926EB" w:rsidRDefault="00773F4E" w:rsidP="00773F4E">
      <w:pPr>
        <w:pStyle w:val="EmailDiscussion2"/>
        <w:numPr>
          <w:ilvl w:val="2"/>
          <w:numId w:val="9"/>
        </w:numPr>
        <w:ind w:left="1980"/>
      </w:pPr>
      <w:r w:rsidRPr="00B926EB">
        <w:t xml:space="preserve">Discussion summary in </w:t>
      </w:r>
      <w:hyperlink r:id="rId23" w:history="1">
        <w:r w:rsidR="00573A91">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conclusions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6753D708"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4" w:history="1">
        <w:r w:rsidR="00573A91">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conclusions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6D0D957D" w:rsidR="00773F4E" w:rsidRPr="00CB31A3" w:rsidRDefault="00773F4E" w:rsidP="00773F4E">
      <w:pPr>
        <w:spacing w:before="240" w:after="60"/>
        <w:outlineLvl w:val="8"/>
        <w:rPr>
          <w:b/>
        </w:rPr>
      </w:pPr>
      <w:bookmarkStart w:id="20" w:name="_Hlk72426985"/>
      <w:bookmarkStart w:id="21" w:name="_Hlk80112126"/>
      <w:bookmarkEnd w:id="1"/>
      <w:bookmarkEnd w:id="8"/>
      <w:bookmarkEnd w:id="13"/>
      <w:bookmarkEnd w:id="14"/>
      <w:bookmarkEnd w:id="15"/>
      <w:bookmarkEnd w:id="19"/>
      <w:r w:rsidRPr="00CB31A3">
        <w:rPr>
          <w:b/>
        </w:rPr>
        <w:t>NR Rel-17 RAN Slicing</w:t>
      </w:r>
    </w:p>
    <w:bookmarkEnd w:id="20"/>
    <w:p w14:paraId="0F5F5BC1" w14:textId="77777777" w:rsidR="00994815" w:rsidRPr="00B926EB" w:rsidRDefault="00994815" w:rsidP="00994815">
      <w:pPr>
        <w:pStyle w:val="EmailDiscussion"/>
      </w:pPr>
      <w:r w:rsidRPr="00B926EB">
        <w:t>[AT115-e][2</w:t>
      </w:r>
      <w:r>
        <w:t>4</w:t>
      </w:r>
      <w:r w:rsidRPr="00B926EB">
        <w:t>0][Slicing] Reply LS to SA2 on band-specific slices in cell reselection (</w:t>
      </w:r>
      <w:r>
        <w:t>Nokia</w:t>
      </w:r>
      <w:r w:rsidRPr="00B926EB">
        <w:t>)</w:t>
      </w:r>
    </w:p>
    <w:p w14:paraId="584FB8B4" w14:textId="77777777" w:rsidR="00994815" w:rsidRPr="00B926EB" w:rsidRDefault="00994815" w:rsidP="00994815">
      <w:pPr>
        <w:pStyle w:val="EmailDiscussion2"/>
        <w:ind w:left="1619" w:firstLine="0"/>
        <w:rPr>
          <w:u w:val="single"/>
        </w:rPr>
      </w:pPr>
      <w:r w:rsidRPr="00B926EB">
        <w:rPr>
          <w:u w:val="single"/>
        </w:rPr>
        <w:t xml:space="preserve">Scope: </w:t>
      </w:r>
    </w:p>
    <w:p w14:paraId="056DB712" w14:textId="52ADB994" w:rsidR="00994815" w:rsidRPr="00B926EB" w:rsidRDefault="00994815" w:rsidP="00994815">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5" w:history="1">
        <w:r w:rsidR="00573A91">
          <w:rPr>
            <w:rStyle w:val="Hyperlink"/>
          </w:rPr>
          <w:t>R2-2106972</w:t>
        </w:r>
      </w:hyperlink>
      <w:r>
        <w:t xml:space="preserve"> (</w:t>
      </w:r>
      <w:hyperlink r:id="rId26"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5D14F3AC" w14:textId="77777777" w:rsidR="00994815" w:rsidRPr="00B926EB" w:rsidRDefault="00994815" w:rsidP="00994815">
      <w:pPr>
        <w:pStyle w:val="EmailDiscussion2"/>
        <w:rPr>
          <w:u w:val="single"/>
        </w:rPr>
      </w:pPr>
      <w:r w:rsidRPr="00B926EB">
        <w:tab/>
      </w:r>
      <w:r w:rsidRPr="00B926EB">
        <w:rPr>
          <w:u w:val="single"/>
        </w:rPr>
        <w:t xml:space="preserve">Intended outcome: </w:t>
      </w:r>
    </w:p>
    <w:p w14:paraId="07D4E7ED" w14:textId="4EDEBFAF" w:rsidR="00994815" w:rsidRPr="00B926EB" w:rsidRDefault="00994815" w:rsidP="00994815">
      <w:pPr>
        <w:pStyle w:val="EmailDiscussion2"/>
        <w:numPr>
          <w:ilvl w:val="2"/>
          <w:numId w:val="9"/>
        </w:numPr>
        <w:ind w:left="1980"/>
      </w:pPr>
      <w:r>
        <w:t>D</w:t>
      </w:r>
      <w:r w:rsidRPr="00B926EB">
        <w:t xml:space="preserve">raft LS to SA2/CT1 in </w:t>
      </w:r>
      <w:hyperlink r:id="rId27" w:history="1">
        <w:r w:rsidR="00573A91">
          <w:rPr>
            <w:rStyle w:val="Hyperlink"/>
          </w:rPr>
          <w:t>R2-2108860</w:t>
        </w:r>
      </w:hyperlink>
      <w:r w:rsidRPr="00B926EB">
        <w:t xml:space="preserve"> (by email rapporteur).</w:t>
      </w:r>
    </w:p>
    <w:p w14:paraId="0DD22BCB" w14:textId="77777777" w:rsidR="00994815" w:rsidRPr="00B926EB" w:rsidRDefault="00994815" w:rsidP="00994815">
      <w:pPr>
        <w:pStyle w:val="EmailDiscussion2"/>
        <w:rPr>
          <w:u w:val="single"/>
        </w:rPr>
      </w:pPr>
      <w:r w:rsidRPr="00B926EB">
        <w:tab/>
      </w:r>
      <w:r w:rsidRPr="00B926EB">
        <w:rPr>
          <w:u w:val="single"/>
        </w:rPr>
        <w:t xml:space="preserve">Deadline for providing comments, for rapporteur inputs, conclusions and CR finalization:  </w:t>
      </w:r>
    </w:p>
    <w:p w14:paraId="52E6C32B" w14:textId="77777777" w:rsidR="00994815" w:rsidRPr="00B926EB" w:rsidRDefault="00994815" w:rsidP="0099481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79DA19D7" w14:textId="77777777" w:rsidR="00994815" w:rsidRPr="00B926EB" w:rsidRDefault="00994815" w:rsidP="00994815">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bookmarkEnd w:id="21"/>
    <w:p w14:paraId="3F1E4969" w14:textId="77777777" w:rsidR="00994815" w:rsidRPr="00012C7F" w:rsidRDefault="00994815" w:rsidP="00994815">
      <w:pPr>
        <w:pStyle w:val="Doc-text2"/>
        <w:ind w:left="0" w:firstLine="0"/>
      </w:pP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lastRenderedPageBreak/>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140D3A5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28" w:history="1">
              <w:r w:rsidR="00573A91">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482857B7"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p w14:paraId="31FD3BCC" w14:textId="4BFA58FA" w:rsidR="00405D56" w:rsidRPr="003C08F0" w:rsidRDefault="00405D56"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08B57D1B"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lastRenderedPageBreak/>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2E5B0EF" w14:textId="77777777" w:rsidR="003C08F0" w:rsidRPr="003C08F0" w:rsidRDefault="003C08F0" w:rsidP="001E0259">
            <w:pPr>
              <w:rPr>
                <w:rFonts w:cs="Arial"/>
                <w:sz w:val="16"/>
                <w:szCs w:val="16"/>
                <w:highlight w:val="yellow"/>
              </w:rPr>
            </w:pPr>
            <w:r w:rsidRPr="003C08F0">
              <w:rPr>
                <w:rFonts w:cs="Arial"/>
                <w:sz w:val="16"/>
                <w:szCs w:val="16"/>
                <w:highlight w:val="yellow"/>
              </w:rPr>
              <w:t>CB Tero</w:t>
            </w:r>
          </w:p>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3E4E9DD1" w14:textId="210B0144" w:rsidR="003C08F0" w:rsidRPr="003C08F0" w:rsidRDefault="003C08F0" w:rsidP="001E0259">
            <w:pPr>
              <w:rPr>
                <w:rFonts w:cs="Arial"/>
                <w:sz w:val="16"/>
                <w:szCs w:val="16"/>
                <w:highlight w:val="yellow"/>
              </w:rPr>
            </w:pPr>
            <w:r w:rsidRPr="003C08F0">
              <w:rPr>
                <w:rFonts w:cs="Arial"/>
                <w:sz w:val="16"/>
                <w:szCs w:val="16"/>
                <w:highlight w:val="yellow"/>
              </w:rPr>
              <w:t xml:space="preserve">- [8.2.3.2] </w:t>
            </w:r>
            <w:r w:rsidR="00F77405">
              <w:rPr>
                <w:rFonts w:cs="Arial"/>
                <w:sz w:val="16"/>
                <w:szCs w:val="16"/>
                <w:highlight w:val="yellow"/>
              </w:rPr>
              <w:t xml:space="preserve">At least </w:t>
            </w:r>
            <w:r w:rsidRPr="003C08F0">
              <w:rPr>
                <w:rFonts w:cs="Arial"/>
                <w:sz w:val="16"/>
                <w:szCs w:val="16"/>
                <w:highlight w:val="yellow"/>
              </w:rPr>
              <w:t xml:space="preserve">outcome of [Post114-e][233][R17 DCCA] Uu Message design for CPAC (CATT) </w:t>
            </w:r>
          </w:p>
          <w:p w14:paraId="23032050" w14:textId="77777777" w:rsidR="003C08F0" w:rsidRPr="003C08F0" w:rsidRDefault="003C08F0" w:rsidP="001E0259">
            <w:pPr>
              <w:rPr>
                <w:rFonts w:cs="Arial"/>
                <w:sz w:val="16"/>
                <w:szCs w:val="16"/>
                <w:highlight w:val="yellow"/>
              </w:rPr>
            </w:pPr>
            <w:r w:rsidRPr="003C08F0">
              <w:rPr>
                <w:rFonts w:cs="Arial"/>
                <w:sz w:val="16"/>
                <w:szCs w:val="16"/>
                <w:highlight w:val="yellow"/>
              </w:rPr>
              <w:t xml:space="preserve">NR17 MUSIM </w:t>
            </w:r>
          </w:p>
          <w:p w14:paraId="49FB7361" w14:textId="3BA436CE"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lastRenderedPageBreak/>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lastRenderedPageBreak/>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D8A234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777736C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DCCA</w:t>
            </w:r>
          </w:p>
          <w:p w14:paraId="337D32A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650E14A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Multi-SIM</w:t>
            </w:r>
          </w:p>
          <w:p w14:paraId="683B238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3FCF0294" w14:textId="77777777"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3E42097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bookmarkStart w:id="22" w:name="_Hlk80348071"/>
      <w:r>
        <w:rPr>
          <w:lang w:val="fi-FI"/>
        </w:rPr>
        <w:t>By Email [201] (3)</w:t>
      </w:r>
    </w:p>
    <w:p w14:paraId="1E098DFC" w14:textId="51833898" w:rsidR="0054090A" w:rsidRDefault="00573A91" w:rsidP="0054090A">
      <w:pPr>
        <w:pStyle w:val="Doc-title"/>
      </w:pPr>
      <w:hyperlink r:id="rId29" w:history="1">
        <w:r>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7751E281" w14:textId="0558F5E1" w:rsidR="009646A3" w:rsidRPr="009646A3" w:rsidRDefault="009646A3" w:rsidP="009646A3">
      <w:pPr>
        <w:pStyle w:val="Agreement"/>
      </w:pPr>
      <w:r>
        <w:t xml:space="preserve">[201] </w:t>
      </w:r>
      <w:r w:rsidRPr="009646A3">
        <w:t>No Rel-16 Cat A is needed since this aligns Rel-15 with existing Rel-16 specification</w:t>
      </w:r>
    </w:p>
    <w:p w14:paraId="527B1CD0" w14:textId="77961DE7" w:rsidR="009646A3" w:rsidRPr="009646A3" w:rsidRDefault="009646A3" w:rsidP="009646A3">
      <w:pPr>
        <w:pStyle w:val="Agreement"/>
      </w:pPr>
      <w:r>
        <w:t>[201] Use TEI15 for the WI code</w:t>
      </w:r>
      <w:r w:rsidRPr="009646A3">
        <w:t xml:space="preserve"> </w:t>
      </w:r>
      <w:r>
        <w:t xml:space="preserve">and explain in cover page that </w:t>
      </w:r>
      <w:r w:rsidRPr="009646A3">
        <w:t xml:space="preserve">CR is not about introducing the logged MDT feature for a UE in RRC INACTIVE but, it makes sure that UE shall continue to perform logging of MDT when the UE is transitioned to RRC IDLE by the network. </w:t>
      </w:r>
    </w:p>
    <w:p w14:paraId="0A89A179" w14:textId="68EAE033" w:rsidR="009646A3" w:rsidRDefault="009646A3" w:rsidP="009646A3">
      <w:pPr>
        <w:pStyle w:val="Agreement"/>
      </w:pPr>
      <w:r>
        <w:t xml:space="preserve">[201] </w:t>
      </w:r>
      <w:r w:rsidRPr="009646A3">
        <w:t xml:space="preserve">Add the current and proposed behaviour </w:t>
      </w:r>
      <w:r>
        <w:t xml:space="preserve">according to offline discussion in </w:t>
      </w:r>
      <w:hyperlink r:id="rId30" w:history="1">
        <w:r w:rsidR="00573A91">
          <w:rPr>
            <w:rStyle w:val="Hyperlink"/>
          </w:rPr>
          <w:t>R2-2108851</w:t>
        </w:r>
      </w:hyperlink>
      <w:r>
        <w:t xml:space="preserve"> to </w:t>
      </w:r>
      <w:r w:rsidRPr="009646A3">
        <w:t>the cover page.</w:t>
      </w:r>
      <w:r>
        <w:t xml:space="preserve"> </w:t>
      </w:r>
    </w:p>
    <w:p w14:paraId="031102EF" w14:textId="15BEE47E" w:rsidR="009646A3" w:rsidRPr="009646A3" w:rsidRDefault="009646A3" w:rsidP="009646A3">
      <w:pPr>
        <w:pStyle w:val="Agreement"/>
      </w:pPr>
      <w:r w:rsidRPr="009646A3">
        <w:t xml:space="preserve">Revised </w:t>
      </w:r>
      <w:r>
        <w:t xml:space="preserve">according to above </w:t>
      </w:r>
      <w:r w:rsidRPr="009646A3">
        <w:t xml:space="preserve">in </w:t>
      </w:r>
      <w:hyperlink r:id="rId31" w:history="1">
        <w:r w:rsidR="00573A91">
          <w:rPr>
            <w:rStyle w:val="Hyperlink"/>
          </w:rPr>
          <w:t>R2-2108852</w:t>
        </w:r>
      </w:hyperlink>
    </w:p>
    <w:p w14:paraId="3E934BF0" w14:textId="33D506BD" w:rsidR="009646A3" w:rsidRDefault="009646A3" w:rsidP="009646A3">
      <w:pPr>
        <w:pStyle w:val="Doc-text2"/>
      </w:pPr>
    </w:p>
    <w:p w14:paraId="35F23AB0" w14:textId="1C027F55" w:rsidR="009646A3" w:rsidRDefault="00573A91" w:rsidP="009646A3">
      <w:pPr>
        <w:pStyle w:val="Doc-title"/>
      </w:pPr>
      <w:hyperlink r:id="rId32" w:history="1">
        <w:r>
          <w:rPr>
            <w:rStyle w:val="Hyperlink"/>
          </w:rPr>
          <w:t>R2-2108852</w:t>
        </w:r>
      </w:hyperlink>
      <w:r w:rsidR="009646A3">
        <w:tab/>
        <w:t>On T330 resetting</w:t>
      </w:r>
      <w:r w:rsidR="009646A3">
        <w:tab/>
        <w:t>Ericsson, ZTE Corporation, Sanechips</w:t>
      </w:r>
      <w:r w:rsidR="009646A3">
        <w:tab/>
        <w:t>CR</w:t>
      </w:r>
      <w:r w:rsidR="009646A3">
        <w:tab/>
        <w:t>Rel-15</w:t>
      </w:r>
      <w:r w:rsidR="009646A3">
        <w:tab/>
        <w:t>36.331</w:t>
      </w:r>
      <w:r w:rsidR="009646A3">
        <w:tab/>
        <w:t>15.14.0</w:t>
      </w:r>
      <w:r w:rsidR="009646A3">
        <w:tab/>
        <w:t>4712</w:t>
      </w:r>
      <w:r w:rsidR="009646A3">
        <w:tab/>
        <w:t>1</w:t>
      </w:r>
      <w:r w:rsidR="009646A3">
        <w:tab/>
        <w:t>F</w:t>
      </w:r>
      <w:r w:rsidR="009646A3">
        <w:tab/>
        <w:t>TEI15</w:t>
      </w:r>
      <w:r w:rsidR="005D6EC7">
        <w:tab/>
      </w:r>
      <w:hyperlink r:id="rId33" w:history="1">
        <w:r>
          <w:rPr>
            <w:rStyle w:val="Hyperlink"/>
          </w:rPr>
          <w:t>R2-2108312</w:t>
        </w:r>
      </w:hyperlink>
    </w:p>
    <w:p w14:paraId="384E705D" w14:textId="0184587C" w:rsidR="009646A3" w:rsidRPr="009646A3" w:rsidRDefault="009646A3" w:rsidP="009646A3">
      <w:pPr>
        <w:pStyle w:val="Agreement"/>
        <w:rPr>
          <w:highlight w:val="yellow"/>
        </w:rPr>
      </w:pPr>
      <w:r w:rsidRPr="009646A3">
        <w:rPr>
          <w:highlight w:val="yellow"/>
        </w:rPr>
        <w:t>[201] To be agreed over email</w:t>
      </w:r>
    </w:p>
    <w:p w14:paraId="0E703E41" w14:textId="3FDB7B5B" w:rsidR="009646A3" w:rsidRDefault="009646A3" w:rsidP="009646A3">
      <w:pPr>
        <w:pStyle w:val="Doc-text2"/>
      </w:pPr>
    </w:p>
    <w:p w14:paraId="62181844" w14:textId="5167CA1C" w:rsidR="009646A3" w:rsidRDefault="009646A3" w:rsidP="009646A3">
      <w:pPr>
        <w:pStyle w:val="Doc-text2"/>
      </w:pPr>
    </w:p>
    <w:p w14:paraId="15C1731C" w14:textId="77777777" w:rsidR="009646A3" w:rsidRPr="009646A3" w:rsidRDefault="009646A3" w:rsidP="009646A3">
      <w:pPr>
        <w:pStyle w:val="Doc-text2"/>
      </w:pPr>
    </w:p>
    <w:p w14:paraId="6F98C73F" w14:textId="4C38B065" w:rsidR="0054090A" w:rsidRDefault="00573A91" w:rsidP="0054090A">
      <w:pPr>
        <w:pStyle w:val="Doc-title"/>
      </w:pPr>
      <w:hyperlink r:id="rId34" w:history="1">
        <w:r>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2A0C6C4F" w14:textId="37FDAD7A" w:rsidR="009646A3" w:rsidRDefault="009646A3" w:rsidP="009646A3">
      <w:pPr>
        <w:pStyle w:val="Agreement"/>
      </w:pPr>
      <w:r>
        <w:t xml:space="preserve">[201] Additional corrections according to offline discussion in </w:t>
      </w:r>
      <w:hyperlink r:id="rId35" w:history="1">
        <w:r w:rsidR="00573A91">
          <w:rPr>
            <w:rStyle w:val="Hyperlink"/>
          </w:rPr>
          <w:t>R2-2108851</w:t>
        </w:r>
      </w:hyperlink>
      <w:r>
        <w:t xml:space="preserve"> to be added to the CR</w:t>
      </w:r>
    </w:p>
    <w:p w14:paraId="21314775" w14:textId="3E16BB56" w:rsidR="009646A3" w:rsidRPr="009646A3" w:rsidRDefault="009646A3" w:rsidP="005D6EC7">
      <w:pPr>
        <w:pStyle w:val="Agreement"/>
        <w:rPr>
          <w:lang w:eastAsia="ko-KR"/>
        </w:rPr>
      </w:pPr>
      <w:r>
        <w:rPr>
          <w:lang w:eastAsia="ko-KR"/>
        </w:rPr>
        <w:t xml:space="preserve">Revised in </w:t>
      </w:r>
      <w:hyperlink r:id="rId36" w:history="1">
        <w:r w:rsidR="00573A91">
          <w:rPr>
            <w:rStyle w:val="Hyperlink"/>
            <w:lang w:eastAsia="ko-KR"/>
          </w:rPr>
          <w:t>R2-2108866</w:t>
        </w:r>
      </w:hyperlink>
    </w:p>
    <w:p w14:paraId="36490332" w14:textId="77777777" w:rsidR="009646A3" w:rsidRPr="009646A3" w:rsidRDefault="009646A3" w:rsidP="009646A3">
      <w:pPr>
        <w:pStyle w:val="Doc-text2"/>
      </w:pPr>
    </w:p>
    <w:p w14:paraId="5AD22D26" w14:textId="0DF6C2B6" w:rsidR="009646A3" w:rsidRDefault="00573A91" w:rsidP="009646A3">
      <w:pPr>
        <w:pStyle w:val="Doc-title"/>
      </w:pPr>
      <w:hyperlink r:id="rId37" w:history="1">
        <w:r>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497625F4" w14:textId="2DBA63D0" w:rsidR="009646A3" w:rsidRDefault="009646A3" w:rsidP="009646A3">
      <w:pPr>
        <w:pStyle w:val="Agreement"/>
        <w:rPr>
          <w:lang w:eastAsia="ko-KR"/>
        </w:rPr>
      </w:pPr>
      <w:r>
        <w:t xml:space="preserve">[201] Additional corrections according to offline discussion in </w:t>
      </w:r>
      <w:hyperlink r:id="rId38" w:history="1">
        <w:r w:rsidR="00573A91">
          <w:rPr>
            <w:rStyle w:val="Hyperlink"/>
          </w:rPr>
          <w:t>R2-2108851</w:t>
        </w:r>
      </w:hyperlink>
      <w:r>
        <w:t xml:space="preserve"> to be added to the CR</w:t>
      </w:r>
    </w:p>
    <w:p w14:paraId="68B3A71F" w14:textId="5C8CB0FD" w:rsidR="005D6EC7" w:rsidRPr="009646A3" w:rsidRDefault="005D6EC7" w:rsidP="005D6EC7">
      <w:pPr>
        <w:pStyle w:val="Agreement"/>
        <w:rPr>
          <w:lang w:eastAsia="ko-KR"/>
        </w:rPr>
      </w:pPr>
      <w:r>
        <w:rPr>
          <w:lang w:eastAsia="ko-KR"/>
        </w:rPr>
        <w:t xml:space="preserve">Revised in </w:t>
      </w:r>
      <w:hyperlink r:id="rId39" w:history="1">
        <w:r w:rsidR="00573A91">
          <w:rPr>
            <w:rStyle w:val="Hyperlink"/>
            <w:lang w:eastAsia="ko-KR"/>
          </w:rPr>
          <w:t>R2-2108867</w:t>
        </w:r>
      </w:hyperlink>
    </w:p>
    <w:p w14:paraId="203DD7E7" w14:textId="66BF1196" w:rsidR="00E73BF5" w:rsidRDefault="00E73BF5" w:rsidP="000D255B">
      <w:pPr>
        <w:pStyle w:val="Comments"/>
      </w:pPr>
    </w:p>
    <w:p w14:paraId="6810AE1D" w14:textId="63DFF9D4" w:rsidR="009646A3" w:rsidRDefault="00573A91" w:rsidP="009646A3">
      <w:pPr>
        <w:pStyle w:val="Doc-title"/>
      </w:pPr>
      <w:hyperlink r:id="rId40" w:history="1">
        <w:r>
          <w:rPr>
            <w:rStyle w:val="Hyperlink"/>
          </w:rPr>
          <w:t>R2-2108866</w:t>
        </w:r>
      </w:hyperlink>
      <w:r w:rsidR="009646A3">
        <w:tab/>
        <w:t xml:space="preserve">Minor changes collected by Rapporteur for </w:t>
      </w:r>
      <w:r w:rsidR="005D6EC7">
        <w:t>RRC</w:t>
      </w:r>
      <w:r w:rsidR="009646A3">
        <w:tab/>
        <w:t>Samsung</w:t>
      </w:r>
      <w:r w:rsidR="009646A3">
        <w:tab/>
        <w:t>CR</w:t>
      </w:r>
      <w:r w:rsidR="009646A3">
        <w:tab/>
        <w:t>Rel-15</w:t>
      </w:r>
      <w:r w:rsidR="009646A3">
        <w:tab/>
        <w:t>36.331</w:t>
      </w:r>
      <w:r w:rsidR="009646A3">
        <w:tab/>
        <w:t>15.14.0</w:t>
      </w:r>
      <w:r w:rsidR="009646A3">
        <w:tab/>
        <w:t>4718</w:t>
      </w:r>
      <w:r w:rsidR="009646A3">
        <w:tab/>
      </w:r>
      <w:r w:rsidR="005D6EC7">
        <w:t>1</w:t>
      </w:r>
      <w:r w:rsidR="009646A3">
        <w:tab/>
        <w:t>F</w:t>
      </w:r>
      <w:r w:rsidR="009646A3">
        <w:tab/>
        <w:t>LTE_eMTC4-Core, LTE_sTTIandPT, LTE-L23</w:t>
      </w:r>
      <w:r w:rsidR="005D6EC7">
        <w:tab/>
      </w:r>
      <w:hyperlink r:id="rId41" w:history="1">
        <w:r>
          <w:rPr>
            <w:rStyle w:val="Hyperlink"/>
          </w:rPr>
          <w:t>R2-2108634</w:t>
        </w:r>
      </w:hyperlink>
    </w:p>
    <w:p w14:paraId="19FA27BB" w14:textId="77777777" w:rsidR="005D6EC7" w:rsidRPr="009646A3" w:rsidRDefault="005D6EC7" w:rsidP="005D6EC7">
      <w:pPr>
        <w:pStyle w:val="Agreement"/>
        <w:rPr>
          <w:highlight w:val="yellow"/>
        </w:rPr>
      </w:pPr>
      <w:r w:rsidRPr="009646A3">
        <w:rPr>
          <w:highlight w:val="yellow"/>
        </w:rPr>
        <w:t>[201] To be agreed over email</w:t>
      </w:r>
    </w:p>
    <w:p w14:paraId="561873C0" w14:textId="77777777" w:rsidR="009646A3" w:rsidRPr="009646A3" w:rsidRDefault="009646A3" w:rsidP="009646A3">
      <w:pPr>
        <w:pStyle w:val="Doc-text2"/>
      </w:pPr>
    </w:p>
    <w:p w14:paraId="031D80D1" w14:textId="37A7EAC0" w:rsidR="009646A3" w:rsidRDefault="00573A91" w:rsidP="009646A3">
      <w:pPr>
        <w:pStyle w:val="Doc-title"/>
      </w:pPr>
      <w:hyperlink r:id="rId42" w:history="1">
        <w:r>
          <w:rPr>
            <w:rStyle w:val="Hyperlink"/>
          </w:rPr>
          <w:t>R2-2108867</w:t>
        </w:r>
      </w:hyperlink>
      <w:r w:rsidR="009646A3">
        <w:tab/>
        <w:t xml:space="preserve">Minor changes collected by Rapporteur for </w:t>
      </w:r>
      <w:r w:rsidR="005D6EC7">
        <w:t>RRC</w:t>
      </w:r>
      <w:r w:rsidR="009646A3">
        <w:tab/>
        <w:t>Samsung</w:t>
      </w:r>
      <w:r w:rsidR="009646A3">
        <w:tab/>
        <w:t>CR</w:t>
      </w:r>
      <w:r w:rsidR="009646A3">
        <w:tab/>
        <w:t>Rel-16</w:t>
      </w:r>
      <w:r w:rsidR="009646A3">
        <w:tab/>
        <w:t>36.331</w:t>
      </w:r>
      <w:r w:rsidR="009646A3">
        <w:tab/>
        <w:t>16.5.0</w:t>
      </w:r>
      <w:r w:rsidR="009646A3">
        <w:tab/>
        <w:t>4719</w:t>
      </w:r>
      <w:r w:rsidR="009646A3">
        <w:tab/>
      </w:r>
      <w:r w:rsidR="005D6EC7">
        <w:t>1</w:t>
      </w:r>
      <w:r w:rsidR="009646A3">
        <w:tab/>
        <w:t>A</w:t>
      </w:r>
      <w:r w:rsidR="009646A3">
        <w:tab/>
        <w:t>LTE_eMTC4-Core, LTE_sTTIandPT, LTE-L23</w:t>
      </w:r>
      <w:r w:rsidR="005D6EC7">
        <w:tab/>
      </w:r>
      <w:hyperlink r:id="rId43" w:history="1">
        <w:r>
          <w:rPr>
            <w:rStyle w:val="Hyperlink"/>
          </w:rPr>
          <w:t>R2-2108635</w:t>
        </w:r>
      </w:hyperlink>
    </w:p>
    <w:p w14:paraId="24428987" w14:textId="77777777" w:rsidR="005D6EC7" w:rsidRPr="009646A3" w:rsidRDefault="005D6EC7" w:rsidP="005D6EC7">
      <w:pPr>
        <w:pStyle w:val="Agreement"/>
        <w:rPr>
          <w:highlight w:val="yellow"/>
        </w:rPr>
      </w:pPr>
      <w:r w:rsidRPr="009646A3">
        <w:rPr>
          <w:highlight w:val="yellow"/>
        </w:rPr>
        <w:t>[201] To be agreed over email</w:t>
      </w:r>
    </w:p>
    <w:p w14:paraId="4B1289B9" w14:textId="77777777" w:rsidR="009646A3" w:rsidRDefault="009646A3" w:rsidP="000D255B">
      <w:pPr>
        <w:pStyle w:val="Comments"/>
      </w:pPr>
    </w:p>
    <w:bookmarkEnd w:id="22"/>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54B496A3" w:rsidR="0064337A" w:rsidRPr="00204571" w:rsidRDefault="0064337A" w:rsidP="0064337A">
      <w:pPr>
        <w:pStyle w:val="EmailDiscussion2"/>
        <w:numPr>
          <w:ilvl w:val="2"/>
          <w:numId w:val="9"/>
        </w:numPr>
        <w:ind w:left="1980"/>
      </w:pPr>
      <w:r w:rsidRPr="00204571">
        <w:t xml:space="preserve">Discussion report in </w:t>
      </w:r>
      <w:hyperlink r:id="rId44" w:history="1">
        <w:r w:rsidR="00573A91">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conclusions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5104EE49" w:rsidR="002B2E22" w:rsidRDefault="00573A91" w:rsidP="002B2E22">
      <w:pPr>
        <w:pStyle w:val="Doc-title"/>
      </w:pPr>
      <w:hyperlink r:id="rId45" w:history="1">
        <w:r>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t>TEI16, LTE_eMTC5-Core</w:t>
      </w:r>
    </w:p>
    <w:p w14:paraId="20A07A8C" w14:textId="1C05E884" w:rsidR="009646A3" w:rsidRDefault="005D6EC7" w:rsidP="009646A3">
      <w:pPr>
        <w:pStyle w:val="Agreement"/>
        <w:rPr>
          <w:lang w:eastAsia="ko-KR"/>
        </w:rPr>
      </w:pPr>
      <w:r>
        <w:rPr>
          <w:lang w:eastAsia="ko-KR"/>
        </w:rPr>
        <w:t>P</w:t>
      </w:r>
      <w:r w:rsidR="009646A3">
        <w:rPr>
          <w:lang w:eastAsia="ko-KR"/>
        </w:rPr>
        <w:t xml:space="preserve">roposed changes </w:t>
      </w:r>
      <w:r>
        <w:rPr>
          <w:lang w:eastAsia="ko-KR"/>
        </w:rPr>
        <w:t>are agreeable but editorial, so added RRC rapporteur CR</w:t>
      </w:r>
    </w:p>
    <w:p w14:paraId="6AC5DAC3" w14:textId="6C0DD17D" w:rsidR="005D6EC7" w:rsidRDefault="005D6EC7" w:rsidP="005D6EC7">
      <w:pPr>
        <w:pStyle w:val="Agreement"/>
        <w:rPr>
          <w:lang w:eastAsia="ko-KR"/>
        </w:rPr>
      </w:pPr>
      <w:r>
        <w:rPr>
          <w:lang w:eastAsia="ko-KR"/>
        </w:rPr>
        <w:t xml:space="preserve">Merged to </w:t>
      </w:r>
      <w:hyperlink r:id="rId46" w:history="1">
        <w:r w:rsidR="00573A91">
          <w:rPr>
            <w:rStyle w:val="Hyperlink"/>
            <w:lang w:eastAsia="ko-KR"/>
          </w:rPr>
          <w:t>R2-2108867</w:t>
        </w:r>
      </w:hyperlink>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lastRenderedPageBreak/>
        <w:t>By Email [201] (1)</w:t>
      </w:r>
    </w:p>
    <w:bookmarkStart w:id="23" w:name="_Hlk80348196"/>
    <w:p w14:paraId="3899C929" w14:textId="0464E095" w:rsidR="001E0254" w:rsidRDefault="00573A91" w:rsidP="001E0254">
      <w:pPr>
        <w:pStyle w:val="Doc-title"/>
      </w:pPr>
      <w:r>
        <w:fldChar w:fldCharType="begin"/>
      </w:r>
      <w:r>
        <w:instrText xml:space="preserve"> HYPERLINK "https://www.3gpp.org/ftp/TSG_RAN/WG2_RL2/TSGR2_115-e/Docs/R2-2108701.zip" </w:instrText>
      </w:r>
      <w:r>
        <w:fldChar w:fldCharType="separate"/>
      </w:r>
      <w:r>
        <w:rPr>
          <w:rStyle w:val="Hyperlink"/>
        </w:rPr>
        <w:t>R2-2108701</w:t>
      </w:r>
      <w:r>
        <w:fldChar w:fldCharType="end"/>
      </w:r>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637DF93B" w14:textId="6554DF09" w:rsidR="009646A3" w:rsidRPr="005D6EC7" w:rsidRDefault="005D6EC7" w:rsidP="005D6EC7">
      <w:pPr>
        <w:pStyle w:val="Agreement"/>
        <w:rPr>
          <w:sz w:val="21"/>
          <w:szCs w:val="28"/>
          <w:lang w:eastAsia="ko-KR"/>
        </w:rPr>
      </w:pPr>
      <w:r>
        <w:rPr>
          <w:szCs w:val="28"/>
          <w:lang w:eastAsia="zh-CN"/>
        </w:rPr>
        <w:t xml:space="preserve">intent is agreed with </w:t>
      </w:r>
      <w:r w:rsidRPr="005D6EC7">
        <w:rPr>
          <w:szCs w:val="28"/>
          <w:lang w:eastAsia="zh-CN"/>
        </w:rPr>
        <w:t xml:space="preserve">the </w:t>
      </w:r>
      <w:r w:rsidR="00F642A6">
        <w:rPr>
          <w:szCs w:val="28"/>
          <w:lang w:eastAsia="zh-CN"/>
        </w:rPr>
        <w:t xml:space="preserve">proposal discussed in </w:t>
      </w:r>
      <w:hyperlink r:id="rId47" w:history="1">
        <w:r w:rsidR="00573A91">
          <w:rPr>
            <w:rStyle w:val="Hyperlink"/>
            <w:szCs w:val="28"/>
            <w:lang w:eastAsia="zh-CN"/>
          </w:rPr>
          <w:t>R2-2108851</w:t>
        </w:r>
      </w:hyperlink>
      <w:r w:rsidR="00F642A6">
        <w:rPr>
          <w:szCs w:val="28"/>
          <w:lang w:eastAsia="zh-CN"/>
        </w:rPr>
        <w:t xml:space="preserve"> added, i.e. the </w:t>
      </w:r>
      <w:r w:rsidRPr="005D6EC7">
        <w:rPr>
          <w:szCs w:val="28"/>
          <w:lang w:eastAsia="zh-CN"/>
        </w:rPr>
        <w:t xml:space="preserve">following </w:t>
      </w:r>
      <w:r w:rsidR="00F642A6">
        <w:rPr>
          <w:szCs w:val="28"/>
          <w:lang w:eastAsia="zh-CN"/>
        </w:rPr>
        <w:t>text is used (modifications highlighted)</w:t>
      </w:r>
      <w:r w:rsidRPr="005D6EC7">
        <w:rPr>
          <w:szCs w:val="28"/>
          <w:lang w:eastAsia="zh-CN"/>
        </w:rPr>
        <w:t>: “</w:t>
      </w:r>
      <w:r w:rsidRPr="005D6EC7">
        <w:rPr>
          <w:rFonts w:hint="eastAsia"/>
          <w:szCs w:val="28"/>
          <w:lang w:eastAsia="zh-CN"/>
        </w:rPr>
        <w:t>E</w:t>
      </w:r>
      <w:r w:rsidRPr="005D6EC7">
        <w:rPr>
          <w:rFonts w:eastAsia="Times New Roman" w:hint="eastAsia"/>
          <w:szCs w:val="28"/>
        </w:rPr>
        <w:t xml:space="preserve">vent </w:t>
      </w:r>
      <w:r w:rsidRPr="005D6EC7">
        <w:rPr>
          <w:rFonts w:hint="eastAsia"/>
          <w:szCs w:val="28"/>
          <w:lang w:eastAsia="zh-CN"/>
        </w:rPr>
        <w:t xml:space="preserve">configured for conditional reconfiguration. </w:t>
      </w:r>
      <w:r w:rsidRPr="005D6EC7">
        <w:rPr>
          <w:szCs w:val="28"/>
          <w:lang w:eastAsia="zh-CN"/>
        </w:rPr>
        <w:t>I</w:t>
      </w:r>
      <w:r w:rsidRPr="005D6EC7">
        <w:rPr>
          <w:rFonts w:hint="eastAsia"/>
          <w:szCs w:val="28"/>
          <w:lang w:eastAsia="zh-CN"/>
        </w:rPr>
        <w:t xml:space="preserve">f this field is configured, the UE </w:t>
      </w:r>
      <w:r w:rsidRPr="005D6EC7">
        <w:rPr>
          <w:szCs w:val="28"/>
          <w:highlight w:val="yellow"/>
          <w:lang w:eastAsia="zh-CN"/>
        </w:rPr>
        <w:t>shall</w:t>
      </w:r>
      <w:ins w:id="24" w:author="CATT" w:date="2021-08-18T00:23:00Z">
        <w:r w:rsidRPr="005D6EC7">
          <w:rPr>
            <w:szCs w:val="28"/>
            <w:lang w:eastAsia="zh-CN"/>
          </w:rPr>
          <w:t xml:space="preserve"> </w:t>
        </w:r>
        <w:r w:rsidRPr="005D6EC7">
          <w:rPr>
            <w:rFonts w:hint="eastAsia"/>
            <w:szCs w:val="28"/>
            <w:lang w:eastAsia="zh-CN"/>
          </w:rPr>
          <w:t xml:space="preserve">ignore the configuration of </w:t>
        </w:r>
        <w:r w:rsidRPr="005D6EC7">
          <w:rPr>
            <w:i/>
            <w:szCs w:val="28"/>
            <w:lang w:eastAsia="zh-CN"/>
          </w:rPr>
          <w:t>triggerType</w:t>
        </w:r>
        <w:r w:rsidRPr="005D6EC7">
          <w:rPr>
            <w:rFonts w:hint="eastAsia"/>
            <w:i/>
            <w:szCs w:val="28"/>
            <w:lang w:eastAsia="zh-CN"/>
          </w:rPr>
          <w:t xml:space="preserve">, </w:t>
        </w:r>
        <w:r w:rsidRPr="005D6EC7">
          <w:rPr>
            <w:i/>
            <w:szCs w:val="28"/>
            <w:lang w:eastAsia="zh-CN"/>
          </w:rPr>
          <w:t>reportQuantity</w:t>
        </w:r>
        <w:r w:rsidRPr="005D6EC7">
          <w:rPr>
            <w:rFonts w:hint="eastAsia"/>
            <w:i/>
            <w:szCs w:val="28"/>
            <w:lang w:eastAsia="zh-CN"/>
          </w:rPr>
          <w:t xml:space="preserve">, </w:t>
        </w:r>
        <w:r w:rsidRPr="005D6EC7">
          <w:rPr>
            <w:i/>
            <w:szCs w:val="28"/>
            <w:lang w:eastAsia="zh-CN"/>
          </w:rPr>
          <w:t>maxReportCells</w:t>
        </w:r>
        <w:r w:rsidRPr="005D6EC7">
          <w:rPr>
            <w:rFonts w:hint="eastAsia"/>
            <w:i/>
            <w:szCs w:val="28"/>
            <w:lang w:eastAsia="zh-CN"/>
          </w:rPr>
          <w:t>,</w:t>
        </w:r>
        <w:r w:rsidRPr="005D6EC7">
          <w:rPr>
            <w:i/>
            <w:szCs w:val="28"/>
            <w:lang w:eastAsia="zh-CN"/>
          </w:rPr>
          <w:t xml:space="preserve"> reportInterval</w:t>
        </w:r>
        <w:r w:rsidRPr="005D6EC7">
          <w:rPr>
            <w:rFonts w:hint="eastAsia"/>
            <w:i/>
            <w:szCs w:val="28"/>
            <w:lang w:eastAsia="zh-CN"/>
          </w:rPr>
          <w:t>,</w:t>
        </w:r>
        <w:r w:rsidRPr="005D6EC7">
          <w:rPr>
            <w:i/>
            <w:szCs w:val="28"/>
            <w:lang w:eastAsia="zh-CN"/>
          </w:rPr>
          <w:t xml:space="preserve"> </w:t>
        </w:r>
      </w:ins>
      <w:r w:rsidRPr="005D6EC7">
        <w:rPr>
          <w:i/>
          <w:szCs w:val="28"/>
          <w:highlight w:val="yellow"/>
          <w:lang w:eastAsia="zh-CN"/>
        </w:rPr>
        <w:t>and</w:t>
      </w:r>
      <w:r>
        <w:rPr>
          <w:i/>
          <w:szCs w:val="28"/>
          <w:lang w:eastAsia="zh-CN"/>
        </w:rPr>
        <w:t xml:space="preserve"> </w:t>
      </w:r>
      <w:ins w:id="25" w:author="CATT" w:date="2021-08-18T00:23:00Z">
        <w:r w:rsidRPr="005D6EC7">
          <w:rPr>
            <w:i/>
            <w:szCs w:val="28"/>
            <w:lang w:eastAsia="zh-CN"/>
          </w:rPr>
          <w:t>reportAmount</w:t>
        </w:r>
        <w:r w:rsidRPr="005D6EC7">
          <w:rPr>
            <w:rFonts w:hint="eastAsia"/>
            <w:i/>
            <w:szCs w:val="28"/>
            <w:lang w:eastAsia="zh-CN"/>
          </w:rPr>
          <w:t>.</w:t>
        </w:r>
      </w:ins>
      <w:r w:rsidRPr="005D6EC7">
        <w:rPr>
          <w:i/>
          <w:szCs w:val="28"/>
          <w:lang w:eastAsia="zh-CN"/>
        </w:rPr>
        <w:t>”</w:t>
      </w:r>
    </w:p>
    <w:p w14:paraId="3DE801C8" w14:textId="0346370B" w:rsidR="005D6EC7" w:rsidRPr="009646A3" w:rsidRDefault="005D6EC7" w:rsidP="005D6EC7">
      <w:pPr>
        <w:pStyle w:val="Agreement"/>
        <w:rPr>
          <w:lang w:eastAsia="ko-KR"/>
        </w:rPr>
      </w:pPr>
      <w:r>
        <w:rPr>
          <w:lang w:eastAsia="ko-KR"/>
        </w:rPr>
        <w:t xml:space="preserve">Revised according to above in </w:t>
      </w:r>
      <w:hyperlink r:id="rId48" w:history="1">
        <w:r w:rsidR="00573A91">
          <w:rPr>
            <w:rStyle w:val="Hyperlink"/>
            <w:lang w:eastAsia="ko-KR"/>
          </w:rPr>
          <w:t>R2-2108854</w:t>
        </w:r>
      </w:hyperlink>
    </w:p>
    <w:bookmarkEnd w:id="23"/>
    <w:p w14:paraId="4499A60A" w14:textId="718B0DAE" w:rsidR="001E0254" w:rsidRDefault="001E0254" w:rsidP="00D27002">
      <w:pPr>
        <w:pStyle w:val="Comments"/>
      </w:pPr>
    </w:p>
    <w:p w14:paraId="2F6DCB8D" w14:textId="533DCB55" w:rsidR="005D6EC7" w:rsidRDefault="00573A91" w:rsidP="005D6EC7">
      <w:pPr>
        <w:pStyle w:val="Doc-title"/>
      </w:pPr>
      <w:hyperlink r:id="rId49" w:history="1">
        <w:r>
          <w:rPr>
            <w:rStyle w:val="Hyperlink"/>
          </w:rPr>
          <w:t>R2-2108854</w:t>
        </w:r>
      </w:hyperlink>
      <w:r w:rsidR="005D6EC7">
        <w:tab/>
        <w:t>36.331 Correction on ReportConfigEUTRA for CHO/CPAC</w:t>
      </w:r>
      <w:r w:rsidR="005D6EC7">
        <w:tab/>
        <w:t>CATT</w:t>
      </w:r>
      <w:r w:rsidR="005D6EC7">
        <w:tab/>
        <w:t>CR</w:t>
      </w:r>
      <w:r w:rsidR="005D6EC7">
        <w:tab/>
        <w:t>Rel-16</w:t>
      </w:r>
      <w:r w:rsidR="005D6EC7">
        <w:tab/>
        <w:t>36.331</w:t>
      </w:r>
      <w:r w:rsidR="005D6EC7">
        <w:tab/>
        <w:t>16.5.0</w:t>
      </w:r>
      <w:r w:rsidR="005D6EC7">
        <w:tab/>
        <w:t>4720</w:t>
      </w:r>
      <w:r w:rsidR="005D6EC7">
        <w:tab/>
        <w:t>1</w:t>
      </w:r>
      <w:r w:rsidR="005D6EC7">
        <w:tab/>
        <w:t>F</w:t>
      </w:r>
      <w:r w:rsidR="005D6EC7">
        <w:tab/>
        <w:t>LTE_feMob-Core</w:t>
      </w:r>
      <w:r w:rsidR="005D6EC7">
        <w:tab/>
      </w:r>
      <w:hyperlink r:id="rId50" w:history="1">
        <w:r>
          <w:rPr>
            <w:rStyle w:val="Hyperlink"/>
          </w:rPr>
          <w:t>R2-2108701</w:t>
        </w:r>
      </w:hyperlink>
    </w:p>
    <w:p w14:paraId="6E10E205" w14:textId="77777777" w:rsidR="005D6EC7" w:rsidRPr="009646A3" w:rsidRDefault="005D6EC7" w:rsidP="005D6EC7">
      <w:pPr>
        <w:pStyle w:val="Agreement"/>
        <w:rPr>
          <w:highlight w:val="yellow"/>
        </w:rPr>
      </w:pPr>
      <w:r w:rsidRPr="009646A3">
        <w:rPr>
          <w:highlight w:val="yellow"/>
        </w:rPr>
        <w:t>[201] To be agreed over email</w:t>
      </w:r>
    </w:p>
    <w:p w14:paraId="7E98CBCF" w14:textId="77777777" w:rsidR="005D6EC7" w:rsidRDefault="005D6EC7"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1B8FE028" w:rsidR="00D9154D" w:rsidRDefault="00573A91" w:rsidP="00D9154D">
      <w:pPr>
        <w:pStyle w:val="Doc-title"/>
      </w:pPr>
      <w:hyperlink r:id="rId51" w:history="1">
        <w:r>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3D2B6E1" w14:textId="584BA46C" w:rsidR="00F84BBA" w:rsidRDefault="00F84BBA" w:rsidP="00F84BBA">
      <w:pPr>
        <w:pStyle w:val="Doc-text2"/>
      </w:pPr>
      <w:r>
        <w:t>-</w:t>
      </w:r>
      <w:r>
        <w:tab/>
        <w:t xml:space="preserve">Ericsson explains that the P1 CR was not agreed previously because we were not sure it was needed. Now it appears that R15 would be needed. </w:t>
      </w:r>
    </w:p>
    <w:p w14:paraId="7204F18A" w14:textId="5FD17FF8" w:rsidR="00F82DC5" w:rsidRPr="00F84BBA" w:rsidRDefault="00F82DC5" w:rsidP="00F84BBA">
      <w:pPr>
        <w:pStyle w:val="Agreement"/>
      </w:pPr>
      <w:r w:rsidRPr="00F84BBA">
        <w:t xml:space="preserve">1: </w:t>
      </w:r>
      <w:hyperlink r:id="rId52" w:history="1">
        <w:r w:rsidR="00573A91">
          <w:rPr>
            <w:rStyle w:val="Hyperlink"/>
          </w:rPr>
          <w:t>R2-2108312</w:t>
        </w:r>
      </w:hyperlink>
      <w:r w:rsidRPr="00F84BBA">
        <w:t xml:space="preserve"> </w:t>
      </w:r>
      <w:r w:rsidR="00F84BBA" w:rsidRPr="00F84BBA">
        <w:t xml:space="preserve">will be </w:t>
      </w:r>
      <w:r w:rsidR="00746A34">
        <w:t xml:space="preserve">revised and </w:t>
      </w:r>
      <w:r w:rsidRPr="00F84BBA">
        <w:t>agreed with cover-page update.</w:t>
      </w:r>
    </w:p>
    <w:p w14:paraId="42B3308C" w14:textId="6D8B2460" w:rsidR="00F82DC5" w:rsidRPr="00F84BBA" w:rsidRDefault="00F82DC5" w:rsidP="00F84BBA">
      <w:pPr>
        <w:pStyle w:val="Agreement"/>
      </w:pPr>
      <w:r w:rsidRPr="00F84BBA">
        <w:t xml:space="preserve">2: </w:t>
      </w:r>
      <w:hyperlink r:id="rId53" w:history="1">
        <w:r w:rsidR="00573A91">
          <w:rPr>
            <w:rStyle w:val="Hyperlink"/>
          </w:rPr>
          <w:t>R2-2108634</w:t>
        </w:r>
      </w:hyperlink>
      <w:r w:rsidRPr="00F84BBA">
        <w:t xml:space="preserve"> and </w:t>
      </w:r>
      <w:hyperlink r:id="rId54" w:history="1">
        <w:r w:rsidR="00573A91">
          <w:rPr>
            <w:rStyle w:val="Hyperlink"/>
          </w:rPr>
          <w:t>R2-2108635</w:t>
        </w:r>
      </w:hyperlink>
      <w:r w:rsidRPr="00F84BBA">
        <w:t xml:space="preserve"> </w:t>
      </w:r>
      <w:r w:rsidR="00F84BBA" w:rsidRPr="00F84BBA">
        <w:t xml:space="preserve">will be </w:t>
      </w:r>
      <w:r w:rsidR="00746A34">
        <w:t xml:space="preserve">revised and </w:t>
      </w:r>
      <w:r w:rsidRPr="00F84BBA">
        <w:t>agreed with adding further minor changes provided during the offline discussion.</w:t>
      </w:r>
    </w:p>
    <w:p w14:paraId="6F5A369C" w14:textId="5E26819E" w:rsidR="00F82DC5" w:rsidRPr="00F84BBA" w:rsidRDefault="00F82DC5" w:rsidP="00F84BBA">
      <w:pPr>
        <w:pStyle w:val="Agreement"/>
      </w:pPr>
      <w:r w:rsidRPr="00F84BBA">
        <w:t xml:space="preserve">3: Changes in </w:t>
      </w:r>
      <w:hyperlink r:id="rId55" w:history="1">
        <w:r w:rsidR="00573A91">
          <w:rPr>
            <w:rStyle w:val="Hyperlink"/>
          </w:rPr>
          <w:t>R2-2107774</w:t>
        </w:r>
      </w:hyperlink>
      <w:r w:rsidRPr="00F84BBA">
        <w:t xml:space="preserve"> </w:t>
      </w:r>
      <w:r w:rsidR="00F84BBA" w:rsidRPr="00F84BBA">
        <w:t xml:space="preserve">will be </w:t>
      </w:r>
      <w:r w:rsidRPr="00F84BBA">
        <w:t xml:space="preserve">merged </w:t>
      </w:r>
      <w:r w:rsidR="00F84BBA">
        <w:t>to</w:t>
      </w:r>
      <w:r w:rsidRPr="00F84BBA">
        <w:t xml:space="preserve"> the Rel-16 LTE RRC Rapporteur CR.</w:t>
      </w:r>
    </w:p>
    <w:p w14:paraId="2994EEF9" w14:textId="423B64CB" w:rsidR="00F82DC5" w:rsidRPr="00F84BBA" w:rsidRDefault="00F82DC5" w:rsidP="00F84BBA">
      <w:pPr>
        <w:pStyle w:val="Agreement"/>
      </w:pPr>
      <w:r w:rsidRPr="00F84BBA">
        <w:t xml:space="preserve">4: </w:t>
      </w:r>
      <w:hyperlink r:id="rId56" w:history="1">
        <w:r w:rsidR="00573A91">
          <w:rPr>
            <w:rStyle w:val="Hyperlink"/>
          </w:rPr>
          <w:t>R2-2108701</w:t>
        </w:r>
      </w:hyperlink>
      <w:r w:rsidRPr="00F84BBA">
        <w:t xml:space="preserve"> </w:t>
      </w:r>
      <w:r w:rsidR="00F84BBA" w:rsidRPr="00F84BBA">
        <w:t xml:space="preserve">will be </w:t>
      </w:r>
      <w:r w:rsidR="00746A34">
        <w:t xml:space="preserve">revised and </w:t>
      </w:r>
      <w:r w:rsidRPr="00F84BBA">
        <w:t>agreed with editorial update.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3850361A" w:rsidR="00F04ECE" w:rsidRDefault="00573A91" w:rsidP="00F04ECE">
      <w:pPr>
        <w:pStyle w:val="Doc-title"/>
      </w:pPr>
      <w:hyperlink r:id="rId57" w:history="1">
        <w:r>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2A13C150" w:rsidR="000A4435" w:rsidRDefault="000A4435" w:rsidP="000A4435">
      <w:pPr>
        <w:pStyle w:val="Agreement"/>
      </w:pPr>
      <w:r>
        <w:t xml:space="preserve">No RAN2 actions, will </w:t>
      </w:r>
      <w:r w:rsidR="008D0AB2">
        <w:t>have</w:t>
      </w:r>
      <w:r>
        <w:t xml:space="preserve">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420768AF" w:rsidR="00F04ECE" w:rsidRDefault="00573A91" w:rsidP="00F04ECE">
      <w:pPr>
        <w:pStyle w:val="Doc-title"/>
      </w:pPr>
      <w:hyperlink r:id="rId58" w:history="1">
        <w:r>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063629F9" w:rsidR="00F04ECE" w:rsidRPr="002A108D" w:rsidRDefault="001D6C41" w:rsidP="001D6C41">
      <w:pPr>
        <w:pStyle w:val="Agreement"/>
        <w:rPr>
          <w:highlight w:val="yellow"/>
        </w:rPr>
      </w:pPr>
      <w:r w:rsidRPr="002A108D">
        <w:rPr>
          <w:highlight w:val="yellow"/>
        </w:rPr>
        <w:t>?Endorsed?</w:t>
      </w:r>
    </w:p>
    <w:p w14:paraId="23ECAB96" w14:textId="7E1EEEA8" w:rsidR="00F04ECE" w:rsidRDefault="00F04ECE" w:rsidP="00F04ECE">
      <w:pPr>
        <w:pStyle w:val="Doc-text2"/>
      </w:pPr>
    </w:p>
    <w:p w14:paraId="03B6A8DB" w14:textId="271C3CC0"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602551">
        <w:rPr>
          <w:lang w:val="fi-FI"/>
        </w:rPr>
        <w:t xml:space="preserve"> + UE capabilities</w:t>
      </w:r>
      <w:r w:rsidR="00F67C6B">
        <w:rPr>
          <w:lang w:val="fi-FI"/>
        </w:rPr>
        <w:t>)</w:t>
      </w:r>
    </w:p>
    <w:p w14:paraId="18CE523D" w14:textId="4717549A" w:rsidR="00615C64" w:rsidRDefault="00615C64" w:rsidP="00F04ECE">
      <w:pPr>
        <w:pStyle w:val="Doc-text2"/>
      </w:pPr>
    </w:p>
    <w:p w14:paraId="01C9888F" w14:textId="4962A1BE" w:rsidR="00615C64" w:rsidRDefault="00615C64" w:rsidP="00615C64">
      <w:pPr>
        <w:pStyle w:val="EmailDiscussion"/>
      </w:pPr>
      <w:r>
        <w:lastRenderedPageBreak/>
        <w:t xml:space="preserve">[Post115-e][227][R17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1C74A552" w:rsidR="00F67C6B" w:rsidRDefault="00F67C6B" w:rsidP="00F67C6B">
      <w:pPr>
        <w:pStyle w:val="EmailDiscussion"/>
      </w:pPr>
      <w:r>
        <w:t>[Post115-e][228][R17 DCCA] Running MAC CR for SCG deactivation (</w:t>
      </w:r>
      <w:r w:rsidR="009C51A5">
        <w:t>vivo</w:t>
      </w:r>
      <w:r>
        <w:t>)</w:t>
      </w:r>
    </w:p>
    <w:p w14:paraId="72D675A2" w14:textId="0313C8CE" w:rsidR="00F67C6B" w:rsidRDefault="00F67C6B" w:rsidP="00F67C6B">
      <w:pPr>
        <w:pStyle w:val="EmailDiscussion2"/>
        <w:ind w:left="1619" w:firstLine="0"/>
      </w:pPr>
      <w:r>
        <w:t xml:space="preserve">Scope: Create running </w:t>
      </w:r>
      <w:r w:rsidR="00602551">
        <w:t>MAC</w:t>
      </w:r>
      <w:r>
        <w:t xml:space="preserve">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38EBAF9E" w:rsidR="009C51A5" w:rsidRDefault="009C51A5" w:rsidP="009C51A5">
      <w:pPr>
        <w:pStyle w:val="EmailDiscussion"/>
      </w:pPr>
      <w:r>
        <w:t>[Post115-e][229][R17 DCCA] UE capabilities (</w:t>
      </w:r>
      <w:r w:rsidR="00602551">
        <w:t>Intel</w:t>
      </w:r>
      <w:r>
        <w:t>)</w:t>
      </w:r>
    </w:p>
    <w:p w14:paraId="51676D6A" w14:textId="7661F347" w:rsidR="009C51A5" w:rsidRDefault="009C51A5" w:rsidP="009C51A5">
      <w:pPr>
        <w:pStyle w:val="EmailDiscussion2"/>
        <w:ind w:left="1619" w:firstLine="0"/>
      </w:pPr>
      <w:r>
        <w:t xml:space="preserve">Scope: Discuss </w:t>
      </w:r>
      <w:r w:rsidR="00602551">
        <w:t xml:space="preserve">which </w:t>
      </w:r>
      <w:r>
        <w:t xml:space="preserve">(RAN2-determined) UE capabilities </w:t>
      </w:r>
      <w:r w:rsidR="00214A4C">
        <w:t xml:space="preserve">(for all features in this WI) </w:t>
      </w:r>
      <w:r>
        <w:t>are needed</w:t>
      </w:r>
    </w:p>
    <w:p w14:paraId="07DD59D9" w14:textId="2A16D9EF" w:rsidR="009C51A5" w:rsidRDefault="009C51A5" w:rsidP="009C51A5">
      <w:pPr>
        <w:pStyle w:val="EmailDiscussion2"/>
      </w:pPr>
      <w:r>
        <w:tab/>
        <w:t xml:space="preserve">Intended outcome: </w:t>
      </w:r>
      <w:r w:rsidR="00602551">
        <w:t>R</w:t>
      </w:r>
      <w:r>
        <w:t xml:space="preserve">eport </w:t>
      </w:r>
    </w:p>
    <w:p w14:paraId="51CC813E" w14:textId="77777777" w:rsidR="009C51A5" w:rsidRDefault="009C51A5" w:rsidP="009C51A5">
      <w:pPr>
        <w:pStyle w:val="EmailDiscussion2"/>
      </w:pPr>
      <w:r>
        <w:tab/>
        <w:t>Deadline:  Long</w:t>
      </w:r>
    </w:p>
    <w:p w14:paraId="44605423" w14:textId="7B10186E" w:rsidR="00602551" w:rsidRDefault="00602551" w:rsidP="00602551">
      <w:pPr>
        <w:pStyle w:val="EmailDiscussion"/>
      </w:pPr>
      <w:r>
        <w:t>[Post115-e][2xx][R17 DCCA] Running Stage-2 CRs for SCG deactivation (ZTE)</w:t>
      </w:r>
    </w:p>
    <w:p w14:paraId="3E889746" w14:textId="187DAB05" w:rsidR="00602551" w:rsidRDefault="00602551" w:rsidP="00602551">
      <w:pPr>
        <w:pStyle w:val="EmailDiscussion2"/>
        <w:ind w:left="1619" w:firstLine="0"/>
      </w:pPr>
      <w:r>
        <w:t>Scope: Create running 37.340 CRs for SCG deactivation.</w:t>
      </w:r>
    </w:p>
    <w:p w14:paraId="19201E6A" w14:textId="77777777" w:rsidR="00602551" w:rsidRDefault="00602551" w:rsidP="00602551">
      <w:pPr>
        <w:pStyle w:val="EmailDiscussion2"/>
      </w:pPr>
      <w:r>
        <w:tab/>
        <w:t>Intended outcome: Running CR</w:t>
      </w:r>
    </w:p>
    <w:p w14:paraId="003B9504" w14:textId="77777777" w:rsidR="00602551" w:rsidRDefault="00602551" w:rsidP="00602551">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5FE81DE6" w:rsidR="007C46ED" w:rsidRDefault="00573A91" w:rsidP="007C46ED">
      <w:pPr>
        <w:pStyle w:val="Doc-title"/>
      </w:pPr>
      <w:hyperlink r:id="rId59" w:history="1">
        <w:r>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73646007" w14:textId="6CC4ED91" w:rsidR="00991C12" w:rsidRDefault="00991C12" w:rsidP="00991C12">
      <w:pPr>
        <w:pStyle w:val="Doc-text2"/>
      </w:pPr>
    </w:p>
    <w:p w14:paraId="59DACBC9" w14:textId="77777777" w:rsidR="00991C12" w:rsidRPr="00991C12" w:rsidRDefault="00991C12" w:rsidP="00991C12">
      <w:pPr>
        <w:pStyle w:val="Doc-text2"/>
      </w:pPr>
    </w:p>
    <w:p w14:paraId="74939B5C" w14:textId="77777777" w:rsidR="00991C12" w:rsidRPr="00991C12" w:rsidRDefault="00991C12" w:rsidP="00991C12">
      <w:pPr>
        <w:pStyle w:val="Doc-text2"/>
        <w:rPr>
          <w:i/>
          <w:iCs/>
        </w:rPr>
      </w:pPr>
      <w:r w:rsidRPr="00991C12">
        <w:rPr>
          <w:i/>
          <w:iCs/>
        </w:rPr>
        <w:t>Proposal 1: Discuss which option(s) to support for RACH resources for network-initiated SCG activation:</w:t>
      </w:r>
    </w:p>
    <w:p w14:paraId="5DBC09B6" w14:textId="77777777" w:rsidR="00991C12" w:rsidRPr="00991C12" w:rsidRDefault="00991C12" w:rsidP="00991C12">
      <w:pPr>
        <w:pStyle w:val="Doc-text2"/>
        <w:rPr>
          <w:i/>
          <w:iCs/>
        </w:rPr>
      </w:pPr>
      <w:r w:rsidRPr="00991C12">
        <w:rPr>
          <w:i/>
          <w:iCs/>
        </w:rPr>
        <w:t>1)</w:t>
      </w:r>
      <w:r w:rsidRPr="00991C12">
        <w:rPr>
          <w:i/>
          <w:iCs/>
        </w:rPr>
        <w:tab/>
        <w:t>common RACH resources;</w:t>
      </w:r>
    </w:p>
    <w:p w14:paraId="11CD7D89" w14:textId="77777777" w:rsidR="00991C12" w:rsidRPr="00991C12" w:rsidRDefault="00991C12" w:rsidP="00991C12">
      <w:pPr>
        <w:pStyle w:val="Doc-text2"/>
        <w:rPr>
          <w:i/>
          <w:iCs/>
        </w:rPr>
      </w:pPr>
      <w:r w:rsidRPr="00991C12">
        <w:rPr>
          <w:i/>
          <w:iCs/>
        </w:rPr>
        <w:t>2)</w:t>
      </w:r>
      <w:r w:rsidRPr="00991C12">
        <w:rPr>
          <w:i/>
          <w:iCs/>
        </w:rPr>
        <w:tab/>
        <w:t>dedicated RACH resources indicated before SCG activation indication (when going to the SCG deactivated state or while the SCG is deactivated);</w:t>
      </w:r>
    </w:p>
    <w:p w14:paraId="1FDFDC5E" w14:textId="2A277D0B" w:rsidR="004613C2" w:rsidRDefault="00991C12" w:rsidP="00991C12">
      <w:pPr>
        <w:pStyle w:val="Doc-text2"/>
        <w:rPr>
          <w:i/>
          <w:iCs/>
        </w:rPr>
      </w:pPr>
      <w:r w:rsidRPr="00991C12">
        <w:rPr>
          <w:i/>
          <w:iCs/>
        </w:rPr>
        <w:t>3)</w:t>
      </w:r>
      <w:r w:rsidRPr="00991C12">
        <w:rPr>
          <w:i/>
          <w:iCs/>
        </w:rPr>
        <w:tab/>
        <w:t>dedicated RACH resources indicated in the SCG activation indication.</w:t>
      </w:r>
    </w:p>
    <w:p w14:paraId="47F4C6AB" w14:textId="4F42030D" w:rsidR="00991C12" w:rsidRDefault="00991C12" w:rsidP="00991C12">
      <w:pPr>
        <w:pStyle w:val="Doc-text2"/>
      </w:pPr>
    </w:p>
    <w:p w14:paraId="081DE384" w14:textId="46BDBA04" w:rsidR="00991C12" w:rsidRDefault="000F75CB" w:rsidP="00991C12">
      <w:pPr>
        <w:pStyle w:val="Doc-text2"/>
      </w:pPr>
      <w:bookmarkStart w:id="26" w:name="_Hlk80017069"/>
      <w:r>
        <w:t>-</w:t>
      </w:r>
      <w:r>
        <w:tab/>
      </w:r>
      <w:r w:rsidR="00991C12" w:rsidRPr="003F7E9A">
        <w:t>Rapporteur proposal</w:t>
      </w:r>
      <w:r w:rsidR="00991C12">
        <w:t xml:space="preserve"> for resolving P1</w:t>
      </w:r>
      <w:r>
        <w:t xml:space="preserve"> using 1) and 3):</w:t>
      </w:r>
    </w:p>
    <w:p w14:paraId="7DADEF47" w14:textId="77777777" w:rsidR="00991C12" w:rsidRPr="003F7E9A" w:rsidRDefault="00991C12" w:rsidP="00991C12">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26"/>
    <w:p w14:paraId="6E3C9AB3" w14:textId="2B59DA74" w:rsidR="00991C12" w:rsidRDefault="00991C12" w:rsidP="00991C12">
      <w:pPr>
        <w:pStyle w:val="Doc-text2"/>
        <w:rPr>
          <w:i/>
          <w:iCs/>
        </w:rPr>
      </w:pPr>
    </w:p>
    <w:p w14:paraId="17516F55" w14:textId="388368BD" w:rsidR="00B20094" w:rsidRDefault="00B20094" w:rsidP="00B20094">
      <w:pPr>
        <w:pStyle w:val="Doc-text2"/>
      </w:pPr>
      <w:r>
        <w:t>-</w:t>
      </w:r>
      <w:r>
        <w:tab/>
        <w:t>Apple thinks all 3) could be allowed. Ericsson agrees but disagrees with the rapporteur proposal. Nokia agrees with Ericsson: this would mean having SCG in deactivated would not work and this might always require RACH for activation. Huawei clarifies this is effectively an activation indication and not precluding anything.</w:t>
      </w:r>
    </w:p>
    <w:p w14:paraId="2455ECA2" w14:textId="5A4D0078" w:rsidR="00B20094" w:rsidRPr="00B20094" w:rsidRDefault="00B20094" w:rsidP="00B20094">
      <w:pPr>
        <w:pStyle w:val="Doc-text2"/>
      </w:pPr>
      <w:r>
        <w:t>-</w:t>
      </w:r>
      <w:r>
        <w:tab/>
        <w:t>FW thinks we should only support 1) and 3). CATT agrees and wonders if 2) provides any benefits of 2) over 3).</w:t>
      </w:r>
    </w:p>
    <w:p w14:paraId="311E6CEF" w14:textId="5FFC9037" w:rsidR="00B20094" w:rsidRDefault="00B20094" w:rsidP="00991C12">
      <w:pPr>
        <w:pStyle w:val="Doc-text2"/>
        <w:rPr>
          <w:i/>
          <w:iCs/>
        </w:rPr>
      </w:pPr>
    </w:p>
    <w:p w14:paraId="1CF93355" w14:textId="1F5A2FD8" w:rsidR="00B20094" w:rsidRPr="00B20094" w:rsidRDefault="00B20094" w:rsidP="00991C12">
      <w:pPr>
        <w:pStyle w:val="Doc-text2"/>
        <w:rPr>
          <w:u w:val="single"/>
        </w:rPr>
      </w:pPr>
      <w:r w:rsidRPr="00B20094">
        <w:rPr>
          <w:u w:val="single"/>
        </w:rPr>
        <w:t>Show of hands</w:t>
      </w:r>
    </w:p>
    <w:p w14:paraId="03C65306" w14:textId="2E8AE39D" w:rsidR="00B20094" w:rsidRDefault="00B20094" w:rsidP="00991C12">
      <w:pPr>
        <w:pStyle w:val="Doc-text2"/>
      </w:pPr>
      <w:r>
        <w:t>1+2+3: LGE, IDT, ZTE, vivo, Lenovo, Ericsson, QC, Convida, NEC, Samsung, Nokia, Intel</w:t>
      </w:r>
      <w:r w:rsidR="00DA2203">
        <w:t>, Apple (13)</w:t>
      </w:r>
    </w:p>
    <w:p w14:paraId="40C4D296" w14:textId="2BF03EB2" w:rsidR="00B20094" w:rsidRDefault="00B20094" w:rsidP="00991C12">
      <w:pPr>
        <w:pStyle w:val="Doc-text2"/>
      </w:pPr>
      <w:r>
        <w:t xml:space="preserve">1+2: </w:t>
      </w:r>
      <w:r w:rsidR="00DA2203">
        <w:t>- (0)</w:t>
      </w:r>
    </w:p>
    <w:p w14:paraId="31FF63C6" w14:textId="35225F6E" w:rsidR="00B20094" w:rsidRDefault="00B20094" w:rsidP="00991C12">
      <w:pPr>
        <w:pStyle w:val="Doc-text2"/>
      </w:pPr>
      <w:r>
        <w:t xml:space="preserve">1+3: </w:t>
      </w:r>
      <w:r w:rsidR="00DA2203">
        <w:t>Huawei, OPPO, Futurewei, MediaTek, Sharp,. CATT, DOCOMO, Spreadtrum, Google, Interdigital, Nokia, Samsung, Intel, KDDI (14)</w:t>
      </w:r>
    </w:p>
    <w:p w14:paraId="2C37CFD1" w14:textId="297CC97A" w:rsidR="00B20094" w:rsidRDefault="00B20094" w:rsidP="00991C12">
      <w:pPr>
        <w:pStyle w:val="Doc-text2"/>
      </w:pPr>
    </w:p>
    <w:p w14:paraId="334A1BD9" w14:textId="4467D86E" w:rsidR="00DA2203" w:rsidRDefault="00DA2203" w:rsidP="00991C12">
      <w:pPr>
        <w:pStyle w:val="Doc-text2"/>
      </w:pPr>
      <w:r>
        <w:lastRenderedPageBreak/>
        <w:t>-</w:t>
      </w:r>
      <w:r>
        <w:tab/>
        <w:t>Ericsson thinks this goes against allowing network to do reconfiguration at any time. Would like to configure RACH resources before activation. Huawei thinks the question is whether we do 2) or not. LGE thinks there is no difference from MAC viewpoint.</w:t>
      </w:r>
    </w:p>
    <w:p w14:paraId="5EE6C063" w14:textId="77777777" w:rsidR="00173916" w:rsidRDefault="00173916" w:rsidP="00991C12">
      <w:pPr>
        <w:pStyle w:val="Doc-text2"/>
      </w:pPr>
    </w:p>
    <w:p w14:paraId="42A113DA" w14:textId="1F3307FE" w:rsidR="00B20094" w:rsidRDefault="00B20094" w:rsidP="0017391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77357FB8" w14:textId="252F5F52"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 xml:space="preserve">Support all of the following for RACH resources </w:t>
      </w:r>
      <w:r>
        <w:t xml:space="preserve">used </w:t>
      </w:r>
      <w:r w:rsidRPr="00B20094">
        <w:t>in network-initiated SCG activation</w:t>
      </w:r>
      <w:r w:rsidR="00DA2203">
        <w:t xml:space="preserve"> (</w:t>
      </w:r>
      <w:r w:rsidR="00DA2203" w:rsidRPr="00DA2203">
        <w:rPr>
          <w:highlight w:val="yellow"/>
        </w:rPr>
        <w:t>at least using RRC</w:t>
      </w:r>
      <w:r w:rsidR="00DA2203">
        <w:t>)</w:t>
      </w:r>
      <w:r>
        <w:t>:</w:t>
      </w:r>
    </w:p>
    <w:p w14:paraId="66471619" w14:textId="77777777"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1)</w:t>
      </w:r>
      <w:r w:rsidRPr="00B20094">
        <w:tab/>
        <w:t>common RACH resources;</w:t>
      </w:r>
    </w:p>
    <w:p w14:paraId="1E59396B" w14:textId="6B72B92A"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3)</w:t>
      </w:r>
      <w:r w:rsidRPr="00B20094">
        <w:tab/>
        <w:t>dedicated RACH resources indicated in the SCG activation indication.</w:t>
      </w:r>
    </w:p>
    <w:p w14:paraId="0058F9A7" w14:textId="72623BA7" w:rsidR="00DA2203" w:rsidRPr="00991C12" w:rsidRDefault="00DA2203" w:rsidP="00173916">
      <w:pPr>
        <w:pStyle w:val="Agreement"/>
        <w:pBdr>
          <w:top w:val="single" w:sz="4" w:space="1" w:color="auto"/>
          <w:left w:val="single" w:sz="4" w:space="4" w:color="auto"/>
          <w:bottom w:val="single" w:sz="4" w:space="1" w:color="auto"/>
          <w:right w:val="single" w:sz="4" w:space="4" w:color="auto"/>
        </w:pBdr>
      </w:pPr>
      <w:r>
        <w:t xml:space="preserve">FFS if we support also 2) (proponents are requested to provide CRs next time to illustrate how this can be done) </w:t>
      </w:r>
    </w:p>
    <w:p w14:paraId="517A9230" w14:textId="77777777" w:rsidR="00B20094" w:rsidRDefault="00B20094" w:rsidP="00991C12">
      <w:pPr>
        <w:pStyle w:val="Doc-text2"/>
        <w:rPr>
          <w:i/>
          <w:iCs/>
        </w:rPr>
      </w:pPr>
    </w:p>
    <w:p w14:paraId="1D42BCC2" w14:textId="0AD6B285" w:rsidR="00991C12" w:rsidRDefault="00991C12" w:rsidP="00991C12">
      <w:pPr>
        <w:pStyle w:val="Doc-text2"/>
        <w:rPr>
          <w:i/>
          <w:iCs/>
        </w:rPr>
      </w:pPr>
    </w:p>
    <w:p w14:paraId="698B5DC6" w14:textId="4EE9BB89" w:rsidR="00326D1F" w:rsidRDefault="00326D1F" w:rsidP="00991C12">
      <w:pPr>
        <w:pStyle w:val="Doc-text2"/>
      </w:pPr>
      <w:r>
        <w:t>-</w:t>
      </w:r>
      <w:r>
        <w:tab/>
        <w:t xml:space="preserve">Apple thinks network triggers activation with/without RACH and that should be a network decision. UE just follows. Wonders if network could allow cases where UE can "try" RACH according to some condition. </w:t>
      </w:r>
    </w:p>
    <w:p w14:paraId="77CC5626" w14:textId="62FC7357" w:rsidR="00326D1F" w:rsidRDefault="00326D1F" w:rsidP="00991C12">
      <w:pPr>
        <w:pStyle w:val="Doc-text2"/>
      </w:pPr>
      <w:r>
        <w:t>-</w:t>
      </w:r>
      <w:r>
        <w:tab/>
        <w:t>Huawei clarifies option 4 is similar to SDT, which is not yet finished.</w:t>
      </w:r>
    </w:p>
    <w:p w14:paraId="66A494C7" w14:textId="193D6D99" w:rsidR="00326D1F" w:rsidRDefault="00326D1F" w:rsidP="00991C12">
      <w:pPr>
        <w:pStyle w:val="Doc-text2"/>
      </w:pPr>
      <w:r>
        <w:t>-</w:t>
      </w:r>
      <w:r>
        <w:tab/>
        <w:t>Chair wonders if we should talk about UE or network decision instead.</w:t>
      </w:r>
    </w:p>
    <w:p w14:paraId="64A241C6" w14:textId="3FC235CD" w:rsidR="00326D1F" w:rsidRDefault="00326D1F" w:rsidP="00991C12">
      <w:pPr>
        <w:pStyle w:val="Doc-text2"/>
      </w:pPr>
    </w:p>
    <w:p w14:paraId="1896D064" w14:textId="0F20FE5F" w:rsidR="00326D1F" w:rsidRPr="00326D1F" w:rsidRDefault="00326D1F" w:rsidP="00991C12">
      <w:pPr>
        <w:pStyle w:val="Doc-text2"/>
        <w:rPr>
          <w:u w:val="single"/>
        </w:rPr>
      </w:pPr>
      <w:r w:rsidRPr="00326D1F">
        <w:rPr>
          <w:u w:val="single"/>
        </w:rPr>
        <w:t>Show of hands</w:t>
      </w:r>
      <w:r w:rsidR="003E4A88">
        <w:rPr>
          <w:u w:val="single"/>
        </w:rPr>
        <w:t xml:space="preserve"> (multiple allowed)</w:t>
      </w:r>
      <w:r w:rsidRPr="00326D1F">
        <w:rPr>
          <w:u w:val="single"/>
        </w:rPr>
        <w:t>:</w:t>
      </w:r>
    </w:p>
    <w:p w14:paraId="167E4CDB" w14:textId="755626DD" w:rsidR="00326D1F" w:rsidRDefault="00326D1F" w:rsidP="00326D1F">
      <w:pPr>
        <w:pStyle w:val="Doc-text2"/>
      </w:pPr>
      <w:r w:rsidRPr="004679BB">
        <w:rPr>
          <w:b/>
          <w:bCs/>
        </w:rPr>
        <w:t>UE determines whether to use RACH in SCG activation:</w:t>
      </w:r>
      <w:r>
        <w:t xml:space="preserve"> Apple, LGE, ZTE, Samsung, Lenovo, IDT, Nokia, Sharp, Qualcomm (9)</w:t>
      </w:r>
    </w:p>
    <w:p w14:paraId="02722BC8" w14:textId="058ABFAF" w:rsidR="00326D1F" w:rsidRDefault="00326D1F" w:rsidP="00991C12">
      <w:pPr>
        <w:pStyle w:val="Doc-text2"/>
      </w:pPr>
      <w:r w:rsidRPr="004679BB">
        <w:rPr>
          <w:b/>
          <w:bCs/>
        </w:rPr>
        <w:t>Network indicates whether UE uses RACH in SCG activation:</w:t>
      </w:r>
      <w:r>
        <w:t xml:space="preserve"> Futurewei, vivo, Convida, NEC, CATT, ZTE, KDDI, MediaTek, OPPO</w:t>
      </w:r>
      <w:r w:rsidR="004679BB">
        <w:t>, Qualcomm, DCM, Intel, Ericsson</w:t>
      </w:r>
      <w:r>
        <w:t xml:space="preserve"> (</w:t>
      </w:r>
      <w:r w:rsidR="004679BB">
        <w:t>12</w:t>
      </w:r>
      <w:r>
        <w:t>)</w:t>
      </w:r>
    </w:p>
    <w:p w14:paraId="74713DE0" w14:textId="1566101F" w:rsidR="00326D1F" w:rsidRDefault="004679BB" w:rsidP="00991C12">
      <w:pPr>
        <w:pStyle w:val="Doc-text2"/>
      </w:pPr>
      <w:r w:rsidRPr="004679BB">
        <w:rPr>
          <w:b/>
          <w:bCs/>
        </w:rPr>
        <w:t>Network configures UE with RACH, UE uses configuration to determine whether to UE use RACH in SCG activation:</w:t>
      </w:r>
      <w:r>
        <w:t xml:space="preserve"> Qualcomm, Apple, Convida, LGE, ZTE, Futurewei, Google, IDT, Huawei, vivo, MediaTek, Ericsson (12)</w:t>
      </w:r>
    </w:p>
    <w:p w14:paraId="515DC7BE" w14:textId="15C49912" w:rsidR="004679BB" w:rsidRDefault="004679BB" w:rsidP="00991C12">
      <w:pPr>
        <w:pStyle w:val="Doc-text2"/>
      </w:pPr>
    </w:p>
    <w:p w14:paraId="1D5DF1EF" w14:textId="0151FBAF" w:rsidR="004679BB" w:rsidRPr="00326D1F" w:rsidRDefault="004679BB" w:rsidP="004679BB">
      <w:pPr>
        <w:pStyle w:val="Doc-text2"/>
        <w:rPr>
          <w:u w:val="single"/>
        </w:rPr>
      </w:pPr>
      <w:r w:rsidRPr="00326D1F">
        <w:rPr>
          <w:u w:val="single"/>
        </w:rPr>
        <w:t>Show of hands</w:t>
      </w:r>
      <w:r w:rsidR="003E4A88">
        <w:rPr>
          <w:u w:val="single"/>
        </w:rPr>
        <w:t xml:space="preserve"> (multiple allowed)</w:t>
      </w:r>
      <w:r w:rsidRPr="00326D1F">
        <w:rPr>
          <w:u w:val="single"/>
        </w:rPr>
        <w:t>:</w:t>
      </w:r>
    </w:p>
    <w:p w14:paraId="38171FFD" w14:textId="69094FA0" w:rsidR="004679BB" w:rsidRDefault="004679BB" w:rsidP="004679BB">
      <w:pPr>
        <w:pStyle w:val="Doc-text2"/>
      </w:pPr>
      <w:r>
        <w:rPr>
          <w:b/>
          <w:bCs/>
        </w:rPr>
        <w:t>Support RACHless SCG activation:</w:t>
      </w:r>
      <w:r>
        <w:t xml:space="preserve"> Futurewei, LGE, Nokia, IDT, Apple, Lenovo, vivo, Ericsson, CATT, ZTE, Convida, Spreadtrum, KDDI, Sharp, Intel, Qualcomm (16)</w:t>
      </w:r>
    </w:p>
    <w:p w14:paraId="6A32EF4B" w14:textId="39616445" w:rsidR="004679BB" w:rsidRPr="004679BB" w:rsidRDefault="004679BB" w:rsidP="004679BB">
      <w:pPr>
        <w:pStyle w:val="Doc-text2"/>
      </w:pPr>
      <w:r>
        <w:rPr>
          <w:b/>
          <w:bCs/>
        </w:rPr>
        <w:t xml:space="preserve">Do not support RACHless SCG activation: </w:t>
      </w:r>
      <w:r>
        <w:t>DOCOMO, Samsung, OPPO, MediaTek, NEC, Google, Huawei (8)</w:t>
      </w:r>
    </w:p>
    <w:p w14:paraId="3F130DE7" w14:textId="2F92559E" w:rsidR="004679BB" w:rsidRDefault="004679BB" w:rsidP="004679BB">
      <w:pPr>
        <w:pStyle w:val="Doc-text2"/>
      </w:pPr>
    </w:p>
    <w:p w14:paraId="1BEB68FD" w14:textId="77777777" w:rsidR="00173916" w:rsidRDefault="00173916" w:rsidP="004679BB">
      <w:pPr>
        <w:pStyle w:val="Doc-text2"/>
      </w:pPr>
    </w:p>
    <w:p w14:paraId="3231013C" w14:textId="5EC8F91D" w:rsidR="004679BB" w:rsidRDefault="004679BB" w:rsidP="004679BB">
      <w:pPr>
        <w:pStyle w:val="Agreement"/>
      </w:pPr>
      <w:r>
        <w:t>We will support RACHless SCG activation in Rel-17</w:t>
      </w:r>
    </w:p>
    <w:p w14:paraId="303AEEF9" w14:textId="5F09B60F" w:rsidR="004679BB" w:rsidRDefault="004679BB" w:rsidP="004679BB">
      <w:pPr>
        <w:pStyle w:val="Doc-text2"/>
      </w:pPr>
    </w:p>
    <w:p w14:paraId="129A4634" w14:textId="3F6B34D4" w:rsidR="004679BB" w:rsidRDefault="004679BB" w:rsidP="00EE2433">
      <w:pPr>
        <w:pStyle w:val="Doc-text2"/>
      </w:pPr>
      <w:r>
        <w:t>-</w:t>
      </w:r>
      <w:r>
        <w:tab/>
        <w:t>DCM points out we should decide on one option or not do anything. Apple wonders if NW can predict that UE has valid TA? Or which TCI UE will use?</w:t>
      </w:r>
      <w:r w:rsidR="00EE2433">
        <w:t xml:space="preserve"> Huawei thinks network just indicates the TCI in RRC.</w:t>
      </w:r>
    </w:p>
    <w:p w14:paraId="56D525CF" w14:textId="3BE4A3C8" w:rsidR="00EE2433" w:rsidRDefault="0079664E" w:rsidP="00EE2433">
      <w:pPr>
        <w:pStyle w:val="Doc-text2"/>
      </w:pPr>
      <w:r>
        <w:t>-</w:t>
      </w:r>
      <w:r>
        <w:tab/>
        <w:t>Nokia thinks option 1 is a bit odd so it's not easy to understand.</w:t>
      </w:r>
    </w:p>
    <w:p w14:paraId="7DF341DC" w14:textId="78328709" w:rsidR="004679BB" w:rsidRDefault="004679BB" w:rsidP="004679BB">
      <w:pPr>
        <w:pStyle w:val="Doc-text2"/>
      </w:pPr>
    </w:p>
    <w:p w14:paraId="457356AF" w14:textId="21526F52" w:rsidR="004679BB" w:rsidRPr="004679BB" w:rsidRDefault="004679BB" w:rsidP="004679BB">
      <w:pPr>
        <w:pStyle w:val="Doc-text2"/>
        <w:rPr>
          <w:u w:val="single"/>
        </w:rPr>
      </w:pPr>
      <w:r w:rsidRPr="004679BB">
        <w:rPr>
          <w:u w:val="single"/>
        </w:rPr>
        <w:t>Show of hands</w:t>
      </w:r>
      <w:r w:rsidR="0079664E">
        <w:rPr>
          <w:u w:val="single"/>
        </w:rPr>
        <w:t xml:space="preserve"> (</w:t>
      </w:r>
      <w:r w:rsidR="003E4A88">
        <w:rPr>
          <w:u w:val="single"/>
        </w:rPr>
        <w:t>one option only</w:t>
      </w:r>
      <w:r w:rsidR="0079664E">
        <w:rPr>
          <w:u w:val="single"/>
        </w:rPr>
        <w:t>)</w:t>
      </w:r>
      <w:r w:rsidRPr="004679BB">
        <w:rPr>
          <w:u w:val="single"/>
        </w:rPr>
        <w:t>:</w:t>
      </w:r>
    </w:p>
    <w:p w14:paraId="50DD27AD" w14:textId="1BC7EDBD" w:rsidR="004679BB" w:rsidRDefault="004679BB" w:rsidP="004679BB">
      <w:pPr>
        <w:pStyle w:val="Doc-text2"/>
      </w:pPr>
      <w:r>
        <w:t xml:space="preserve">1: </w:t>
      </w:r>
      <w:r w:rsidR="0079664E">
        <w:tab/>
      </w:r>
      <w:r>
        <w:t xml:space="preserve">Ericsson, Lenovo, LGE, Samsung, CATT, Huawei, QC, Convida, KDDI, </w:t>
      </w:r>
      <w:r w:rsidR="0079664E">
        <w:t>Sharp</w:t>
      </w:r>
      <w:r>
        <w:t xml:space="preserve"> (1</w:t>
      </w:r>
      <w:r w:rsidR="0079664E">
        <w:t>0</w:t>
      </w:r>
      <w:r>
        <w:t>)</w:t>
      </w:r>
    </w:p>
    <w:p w14:paraId="337F35B7" w14:textId="5FF4147E" w:rsidR="004679BB" w:rsidRDefault="004679BB" w:rsidP="004679BB">
      <w:pPr>
        <w:pStyle w:val="Doc-text2"/>
      </w:pPr>
      <w:r>
        <w:t>2:</w:t>
      </w:r>
      <w:r w:rsidR="0079664E">
        <w:tab/>
        <w:t>MediaTek, DOCOMO, Spreadtrum, Apple, Intel, vivo, NEC, Futurewei, Google (9)</w:t>
      </w:r>
    </w:p>
    <w:p w14:paraId="6FB91F34" w14:textId="0727DFF2" w:rsidR="004679BB" w:rsidRDefault="004679BB" w:rsidP="004679BB">
      <w:pPr>
        <w:pStyle w:val="Doc-text2"/>
      </w:pPr>
      <w:r>
        <w:t xml:space="preserve">3: </w:t>
      </w:r>
      <w:r w:rsidR="0079664E">
        <w:tab/>
        <w:t>OPPO, IDT (2)</w:t>
      </w:r>
    </w:p>
    <w:p w14:paraId="1FF1CC50" w14:textId="2CD51ECA" w:rsidR="004679BB" w:rsidRDefault="004679BB" w:rsidP="004679BB">
      <w:pPr>
        <w:pStyle w:val="Doc-text2"/>
      </w:pPr>
      <w:r>
        <w:t xml:space="preserve">4: </w:t>
      </w:r>
      <w:r w:rsidR="0079664E">
        <w:tab/>
        <w:t>ZTE (1)</w:t>
      </w:r>
    </w:p>
    <w:p w14:paraId="7B9A201D" w14:textId="263CDD42" w:rsidR="004679BB" w:rsidRDefault="00EE2433" w:rsidP="004679BB">
      <w:pPr>
        <w:pStyle w:val="Doc-text2"/>
      </w:pPr>
      <w:r>
        <w:t>1+2: Futurewei, Ericsson, Lenovo, Nokia, MediaTek (</w:t>
      </w:r>
      <w:r w:rsidR="007C102B">
        <w:t>5</w:t>
      </w:r>
      <w:r>
        <w:t>)</w:t>
      </w:r>
    </w:p>
    <w:p w14:paraId="7CE9A801" w14:textId="77777777" w:rsidR="00EE2433" w:rsidRDefault="00EE2433" w:rsidP="004679BB">
      <w:pPr>
        <w:pStyle w:val="Doc-text2"/>
      </w:pPr>
    </w:p>
    <w:p w14:paraId="4B9ADB7A" w14:textId="5FF82DBF" w:rsidR="0079664E" w:rsidRDefault="0079664E" w:rsidP="0079664E">
      <w:pPr>
        <w:pStyle w:val="Agreement"/>
      </w:pPr>
      <w:r>
        <w:t>Do not consider options 3) and 4)</w:t>
      </w:r>
    </w:p>
    <w:p w14:paraId="33B56A75" w14:textId="1C2129D2" w:rsidR="0079664E" w:rsidRDefault="0079664E" w:rsidP="0079664E">
      <w:pPr>
        <w:pStyle w:val="Agreement"/>
      </w:pPr>
      <w:r>
        <w:t xml:space="preserve">Offline </w:t>
      </w:r>
      <w:r w:rsidR="00EE2433">
        <w:t xml:space="preserve">[223] (Huawei) </w:t>
      </w:r>
      <w:r>
        <w:t>to discuss if we can combine 1) and 2)</w:t>
      </w:r>
      <w:r w:rsidR="00EE2433">
        <w:t>. Attempt to clarify how each option works and what are their commonalities and differences.</w:t>
      </w:r>
      <w:r>
        <w:t xml:space="preserve"> </w:t>
      </w:r>
      <w:r w:rsidR="00EE2433">
        <w:t>Should clarify how network knows UE has valid TA and correct TCI state.</w:t>
      </w:r>
    </w:p>
    <w:p w14:paraId="1A51730F" w14:textId="1A4F7A84" w:rsidR="0079664E" w:rsidRDefault="0079664E" w:rsidP="0079664E">
      <w:pPr>
        <w:pStyle w:val="Doc-text2"/>
      </w:pPr>
    </w:p>
    <w:p w14:paraId="761BDECF" w14:textId="263FA8A2" w:rsidR="0079664E" w:rsidRDefault="0079664E" w:rsidP="0079664E">
      <w:pPr>
        <w:pStyle w:val="Doc-text2"/>
      </w:pPr>
    </w:p>
    <w:p w14:paraId="73350506" w14:textId="77777777" w:rsidR="0079664E" w:rsidRPr="0079664E" w:rsidRDefault="0079664E" w:rsidP="0079664E">
      <w:pPr>
        <w:pStyle w:val="Doc-text2"/>
      </w:pPr>
    </w:p>
    <w:p w14:paraId="3CF161A5" w14:textId="77777777" w:rsidR="00991C12" w:rsidRPr="00991C12" w:rsidRDefault="00991C12" w:rsidP="00991C12">
      <w:pPr>
        <w:pStyle w:val="Doc-text2"/>
        <w:rPr>
          <w:i/>
          <w:iCs/>
        </w:rPr>
      </w:pPr>
      <w:r w:rsidRPr="00991C12">
        <w:rPr>
          <w:i/>
          <w:iCs/>
        </w:rPr>
        <w:t>Proposal 2: Select one solution for network-triggered SCG activation *without* RACH among the 4 listed options:</w:t>
      </w:r>
    </w:p>
    <w:p w14:paraId="133BBEF3" w14:textId="77777777" w:rsidR="00991C12" w:rsidRPr="00991C12" w:rsidRDefault="00991C12" w:rsidP="00991C12">
      <w:pPr>
        <w:pStyle w:val="Doc-text2"/>
        <w:rPr>
          <w:i/>
          <w:iCs/>
        </w:rPr>
      </w:pPr>
      <w:r w:rsidRPr="00991C12">
        <w:rPr>
          <w:i/>
          <w:iCs/>
        </w:rPr>
        <w:lastRenderedPageBreak/>
        <w:t>1)</w:t>
      </w:r>
      <w:r w:rsidRPr="00991C12">
        <w:rPr>
          <w:i/>
          <w:iCs/>
        </w:rPr>
        <w:tab/>
        <w:t>the UE performs BFD and RLM based on previously activated TCI states ("implicit configuration") while the SCG is deactivated. The UE can use these beams/TCI states at SCG activation if beam/radio link failure was not detected by the UE before SCG activation (similar to operation when resuming from DRX). FFS: UE reports in case of beam/radio link failure and UE/network behaviour after reporting beam/radio link failure.</w:t>
      </w:r>
    </w:p>
    <w:p w14:paraId="7619391B" w14:textId="77777777" w:rsidR="00991C12" w:rsidRPr="00991C12" w:rsidRDefault="00991C12" w:rsidP="00991C12">
      <w:pPr>
        <w:pStyle w:val="Doc-text2"/>
        <w:rPr>
          <w:i/>
          <w:iCs/>
        </w:rPr>
      </w:pPr>
      <w:r w:rsidRPr="00991C12">
        <w:rPr>
          <w:i/>
          <w:iCs/>
        </w:rPr>
        <w:t>2)</w:t>
      </w:r>
      <w:r w:rsidRPr="00991C12">
        <w:rPr>
          <w:i/>
          <w:iCs/>
        </w:rPr>
        <w:tab/>
        <w:t>the network uses information from L3 measurement reports (similar to SCell activation)</w:t>
      </w:r>
    </w:p>
    <w:p w14:paraId="40B0AFED" w14:textId="77777777" w:rsidR="00991C12" w:rsidRPr="00991C12" w:rsidRDefault="00991C12" w:rsidP="00991C12">
      <w:pPr>
        <w:pStyle w:val="Doc-text2"/>
        <w:rPr>
          <w:i/>
          <w:iCs/>
        </w:rPr>
      </w:pPr>
      <w:r w:rsidRPr="00991C12">
        <w:rPr>
          <w:i/>
          <w:iCs/>
        </w:rPr>
        <w:t>3)</w:t>
      </w:r>
      <w:r w:rsidRPr="00991C12">
        <w:rPr>
          <w:i/>
          <w:iCs/>
        </w:rPr>
        <w:tab/>
        <w:t>the network uses L1 measurement reports (similar to switching from dormant to non-dormant BWP). FFS reporting on PUCCH (periodic)/ via MCG before activation decision or at activation decision</w:t>
      </w:r>
    </w:p>
    <w:p w14:paraId="775A3A27" w14:textId="2F3E64A5" w:rsidR="004613C2" w:rsidRDefault="00991C12" w:rsidP="00991C12">
      <w:pPr>
        <w:pStyle w:val="Doc-text2"/>
        <w:rPr>
          <w:i/>
          <w:iCs/>
        </w:rPr>
      </w:pPr>
      <w:r w:rsidRPr="00991C12">
        <w:rPr>
          <w:i/>
          <w:iCs/>
        </w:rPr>
        <w:t>4)</w:t>
      </w:r>
      <w:r w:rsidRPr="00991C12">
        <w:rPr>
          <w:i/>
          <w:iCs/>
        </w:rPr>
        <w:tab/>
      </w:r>
      <w:r w:rsidR="00326D1F" w:rsidRPr="00326D1F">
        <w:rPr>
          <w:i/>
          <w:iCs/>
          <w:highlight w:val="yellow"/>
        </w:rPr>
        <w:t>SDT-like method:</w:t>
      </w:r>
      <w:r w:rsidR="00326D1F">
        <w:rPr>
          <w:i/>
          <w:iCs/>
        </w:rPr>
        <w:t xml:space="preserve"> </w:t>
      </w:r>
      <w:r w:rsidRPr="00991C12">
        <w:rPr>
          <w:i/>
          <w:iCs/>
        </w:rPr>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38439D63" w14:textId="77777777" w:rsidR="00DA2203" w:rsidRDefault="00DA2203" w:rsidP="00991C12">
      <w:pPr>
        <w:pStyle w:val="Doc-text2"/>
        <w:rPr>
          <w:i/>
          <w:iCs/>
        </w:rPr>
      </w:pPr>
    </w:p>
    <w:p w14:paraId="4CBA76EB" w14:textId="77777777" w:rsidR="00DA2203" w:rsidRDefault="00DA2203" w:rsidP="00991C12">
      <w:pPr>
        <w:pStyle w:val="Doc-text2"/>
        <w:rPr>
          <w:i/>
          <w:iCs/>
        </w:rPr>
      </w:pPr>
    </w:p>
    <w:p w14:paraId="6A55C29C" w14:textId="14F9C2FF" w:rsidR="00991C12" w:rsidRPr="00991C12" w:rsidRDefault="00991C12" w:rsidP="00991C12">
      <w:pPr>
        <w:pStyle w:val="Doc-text2"/>
        <w:rPr>
          <w:i/>
          <w:iCs/>
        </w:rPr>
      </w:pPr>
      <w:r w:rsidRPr="00991C12">
        <w:rPr>
          <w:i/>
          <w:iCs/>
        </w:rPr>
        <w:t xml:space="preserve">Proposal 3a: Discuss the feasibility and complexity of solution 3 (SCG activation upon RACH/SR towards the SCG) without contacting the MN) so that it can be made faster than solution 1 or solution 2 for SCG activation triggered by UL data transmission. </w:t>
      </w:r>
    </w:p>
    <w:p w14:paraId="66463B45" w14:textId="77777777" w:rsidR="00991C12" w:rsidRDefault="00991C12" w:rsidP="00991C12">
      <w:pPr>
        <w:pStyle w:val="Doc-text2"/>
        <w:rPr>
          <w:i/>
          <w:iCs/>
        </w:rPr>
      </w:pPr>
      <w:r w:rsidRPr="00991C12">
        <w:rPr>
          <w:i/>
          <w:iCs/>
        </w:rPr>
        <w:t xml:space="preserve">  Proposal 3b: Discuss whether to support solution 3 for MCG link recovery without RRC re-establishment.</w:t>
      </w:r>
    </w:p>
    <w:p w14:paraId="13494C99" w14:textId="5A941881" w:rsidR="00991C12" w:rsidRDefault="00991C12" w:rsidP="00991C12">
      <w:pPr>
        <w:pStyle w:val="Doc-text2"/>
        <w:rPr>
          <w:i/>
          <w:iCs/>
        </w:rPr>
      </w:pPr>
    </w:p>
    <w:p w14:paraId="76668E6C" w14:textId="77777777" w:rsidR="000F75CB" w:rsidRDefault="000F75CB" w:rsidP="00991C12">
      <w:pPr>
        <w:pStyle w:val="Doc-text2"/>
        <w:rPr>
          <w:i/>
          <w:iCs/>
        </w:rPr>
      </w:pPr>
    </w:p>
    <w:p w14:paraId="758ED7E1" w14:textId="77777777" w:rsidR="00171A70" w:rsidRDefault="00991C12" w:rsidP="00FE0631">
      <w:pPr>
        <w:pStyle w:val="Doc-text2"/>
        <w:rPr>
          <w:i/>
          <w:iCs/>
        </w:rPr>
      </w:pPr>
      <w:r w:rsidRPr="00991C12">
        <w:rPr>
          <w:i/>
          <w:iCs/>
        </w:rPr>
        <w:t>Proposal 4 : Discuss solutions 1), 2) and 3) for UE-requested SCG deactivation.</w:t>
      </w:r>
    </w:p>
    <w:p w14:paraId="7D0E6C33" w14:textId="1FD6267A"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tbl>
      <w:tblPr>
        <w:tblW w:w="985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44"/>
        <w:gridCol w:w="1947"/>
        <w:gridCol w:w="1950"/>
        <w:gridCol w:w="2067"/>
      </w:tblGrid>
      <w:tr w:rsidR="00991C12" w:rsidRPr="00991C12" w14:paraId="02F3FC9E" w14:textId="77777777" w:rsidTr="00991C12">
        <w:tc>
          <w:tcPr>
            <w:tcW w:w="1947" w:type="dxa"/>
            <w:shd w:val="clear" w:color="auto" w:fill="auto"/>
          </w:tcPr>
          <w:p w14:paraId="525C0223" w14:textId="77777777" w:rsidR="00991C12" w:rsidRPr="00991C12" w:rsidRDefault="00991C12" w:rsidP="00991C12">
            <w:pPr>
              <w:pStyle w:val="TAL"/>
              <w:rPr>
                <w:i/>
                <w:iCs/>
                <w:lang w:eastAsia="ko-KR"/>
              </w:rPr>
            </w:pPr>
          </w:p>
        </w:tc>
        <w:tc>
          <w:tcPr>
            <w:tcW w:w="1944" w:type="dxa"/>
            <w:shd w:val="clear" w:color="auto" w:fill="auto"/>
          </w:tcPr>
          <w:p w14:paraId="2ECAD494" w14:textId="77777777" w:rsidR="00991C12" w:rsidRPr="00991C12" w:rsidRDefault="00991C12" w:rsidP="00991C12">
            <w:pPr>
              <w:pStyle w:val="TAH"/>
              <w:rPr>
                <w:i/>
                <w:iCs/>
                <w:lang w:eastAsia="ko-KR"/>
              </w:rPr>
            </w:pPr>
            <w:r w:rsidRPr="00991C12">
              <w:rPr>
                <w:i/>
                <w:iCs/>
                <w:lang w:eastAsia="ko-KR"/>
              </w:rPr>
              <w:t>1) UE assistance information</w:t>
            </w:r>
          </w:p>
        </w:tc>
        <w:tc>
          <w:tcPr>
            <w:tcW w:w="1947" w:type="dxa"/>
            <w:shd w:val="clear" w:color="auto" w:fill="auto"/>
          </w:tcPr>
          <w:p w14:paraId="364A0B3B" w14:textId="77777777" w:rsidR="00991C12" w:rsidRPr="00991C12" w:rsidRDefault="00991C12" w:rsidP="00991C12">
            <w:pPr>
              <w:pStyle w:val="TAH"/>
              <w:rPr>
                <w:i/>
                <w:iCs/>
                <w:lang w:eastAsia="ko-KR"/>
              </w:rPr>
            </w:pPr>
            <w:r w:rsidRPr="00991C12">
              <w:rPr>
                <w:i/>
                <w:iCs/>
                <w:lang w:eastAsia="ko-KR"/>
              </w:rPr>
              <w:t>2) Deactivation request / response</w:t>
            </w:r>
          </w:p>
        </w:tc>
        <w:tc>
          <w:tcPr>
            <w:tcW w:w="1950" w:type="dxa"/>
            <w:shd w:val="clear" w:color="auto" w:fill="auto"/>
          </w:tcPr>
          <w:p w14:paraId="519DABA0" w14:textId="77777777" w:rsidR="00991C12" w:rsidRPr="00991C12" w:rsidRDefault="00991C12" w:rsidP="00991C12">
            <w:pPr>
              <w:pStyle w:val="TAH"/>
              <w:rPr>
                <w:i/>
                <w:iCs/>
                <w:lang w:eastAsia="ko-KR"/>
              </w:rPr>
            </w:pPr>
            <w:r w:rsidRPr="00991C12">
              <w:rPr>
                <w:i/>
                <w:iCs/>
                <w:lang w:eastAsia="ko-KR"/>
              </w:rPr>
              <w:t>3) Report preference between deactivation and release</w:t>
            </w:r>
          </w:p>
        </w:tc>
        <w:tc>
          <w:tcPr>
            <w:tcW w:w="2067" w:type="dxa"/>
            <w:shd w:val="clear" w:color="auto" w:fill="auto"/>
          </w:tcPr>
          <w:p w14:paraId="28CE071F" w14:textId="77777777" w:rsidR="00991C12" w:rsidRPr="00991C12" w:rsidRDefault="00991C12" w:rsidP="00991C12">
            <w:pPr>
              <w:pStyle w:val="TAH"/>
              <w:rPr>
                <w:i/>
                <w:iCs/>
                <w:lang w:eastAsia="ko-KR"/>
              </w:rPr>
            </w:pPr>
            <w:r w:rsidRPr="00991C12">
              <w:rPr>
                <w:i/>
                <w:iCs/>
                <w:lang w:eastAsia="ko-KR"/>
              </w:rPr>
              <w:t>4) Inactivity timer</w:t>
            </w:r>
          </w:p>
        </w:tc>
      </w:tr>
      <w:tr w:rsidR="00991C12" w:rsidRPr="00991C12" w14:paraId="1F4C373C" w14:textId="77777777" w:rsidTr="00991C12">
        <w:tc>
          <w:tcPr>
            <w:tcW w:w="1947" w:type="dxa"/>
            <w:shd w:val="clear" w:color="auto" w:fill="auto"/>
          </w:tcPr>
          <w:p w14:paraId="652EF065" w14:textId="77777777" w:rsidR="00991C12" w:rsidRPr="00991C12" w:rsidRDefault="00991C12" w:rsidP="00991C12">
            <w:pPr>
              <w:pStyle w:val="TAH"/>
              <w:rPr>
                <w:i/>
                <w:iCs/>
                <w:lang w:eastAsia="ko-KR"/>
              </w:rPr>
            </w:pPr>
            <w:r w:rsidRPr="00991C12">
              <w:rPr>
                <w:i/>
                <w:iCs/>
                <w:lang w:eastAsia="ko-KR"/>
              </w:rPr>
              <w:t>Benefits</w:t>
            </w:r>
          </w:p>
        </w:tc>
        <w:tc>
          <w:tcPr>
            <w:tcW w:w="1944" w:type="dxa"/>
            <w:shd w:val="clear" w:color="auto" w:fill="auto"/>
          </w:tcPr>
          <w:p w14:paraId="54C938F8" w14:textId="77777777" w:rsidR="00991C12" w:rsidRPr="00991C12" w:rsidRDefault="00991C12" w:rsidP="00991C12">
            <w:pPr>
              <w:pStyle w:val="TAL"/>
              <w:rPr>
                <w:i/>
                <w:iCs/>
                <w:lang w:eastAsia="ko-KR"/>
              </w:rPr>
            </w:pPr>
            <w:r w:rsidRPr="00991C12">
              <w:rPr>
                <w:i/>
                <w:iCs/>
                <w:lang w:eastAsia="ko-KR"/>
              </w:rPr>
              <w:t>- Allows the UE to reduce resources, e.g. to save power</w:t>
            </w:r>
          </w:p>
        </w:tc>
        <w:tc>
          <w:tcPr>
            <w:tcW w:w="1947" w:type="dxa"/>
            <w:shd w:val="clear" w:color="auto" w:fill="auto"/>
          </w:tcPr>
          <w:p w14:paraId="469B709D" w14:textId="77777777" w:rsidR="00991C12" w:rsidRPr="00991C12" w:rsidRDefault="00991C12" w:rsidP="00991C12">
            <w:pPr>
              <w:pStyle w:val="TAL"/>
              <w:rPr>
                <w:i/>
                <w:iCs/>
                <w:lang w:eastAsia="ko-KR"/>
              </w:rPr>
            </w:pPr>
            <w:r w:rsidRPr="00991C12">
              <w:rPr>
                <w:i/>
                <w:iCs/>
                <w:lang w:eastAsia="ko-KR"/>
              </w:rPr>
              <w:t>- Allows the UE to use SCG resources for another purpose (e.g. another subscription)</w:t>
            </w:r>
          </w:p>
        </w:tc>
        <w:tc>
          <w:tcPr>
            <w:tcW w:w="1950" w:type="dxa"/>
            <w:shd w:val="clear" w:color="auto" w:fill="auto"/>
          </w:tcPr>
          <w:p w14:paraId="543C0DCD" w14:textId="77777777" w:rsidR="00991C12" w:rsidRPr="00991C12" w:rsidRDefault="00991C12" w:rsidP="00991C12">
            <w:pPr>
              <w:pStyle w:val="TAL"/>
              <w:rPr>
                <w:i/>
                <w:iCs/>
                <w:lang w:eastAsia="ko-KR"/>
              </w:rPr>
            </w:pPr>
            <w:r w:rsidRPr="00991C12">
              <w:rPr>
                <w:i/>
                <w:iCs/>
                <w:lang w:eastAsia="ko-KR"/>
              </w:rPr>
              <w:t>- Allows the UE to indicate the best method to save power according to UE implementation or current preference</w:t>
            </w:r>
          </w:p>
        </w:tc>
        <w:tc>
          <w:tcPr>
            <w:tcW w:w="2067" w:type="dxa"/>
            <w:shd w:val="clear" w:color="auto" w:fill="auto"/>
          </w:tcPr>
          <w:p w14:paraId="1EEA585A" w14:textId="77777777" w:rsidR="00991C12" w:rsidRPr="00991C12" w:rsidRDefault="00991C12" w:rsidP="00991C12">
            <w:pPr>
              <w:pStyle w:val="TAL"/>
              <w:rPr>
                <w:i/>
                <w:iCs/>
                <w:lang w:eastAsia="ko-KR"/>
              </w:rPr>
            </w:pPr>
            <w:r w:rsidRPr="00991C12">
              <w:rPr>
                <w:i/>
                <w:iCs/>
                <w:lang w:eastAsia="ko-KR"/>
              </w:rPr>
              <w:t>- Saves DL signalling for SCG deactivation</w:t>
            </w:r>
          </w:p>
        </w:tc>
      </w:tr>
      <w:tr w:rsidR="00991C12" w:rsidRPr="00991C12" w14:paraId="4B119576" w14:textId="77777777" w:rsidTr="00991C12">
        <w:tc>
          <w:tcPr>
            <w:tcW w:w="1947" w:type="dxa"/>
            <w:shd w:val="clear" w:color="auto" w:fill="auto"/>
          </w:tcPr>
          <w:p w14:paraId="49EFB7A9" w14:textId="77777777" w:rsidR="00991C12" w:rsidRPr="00991C12" w:rsidRDefault="00991C12" w:rsidP="00991C12">
            <w:pPr>
              <w:pStyle w:val="TAH"/>
              <w:rPr>
                <w:i/>
                <w:iCs/>
                <w:lang w:eastAsia="ko-KR"/>
              </w:rPr>
            </w:pPr>
            <w:r w:rsidRPr="00991C12">
              <w:rPr>
                <w:i/>
                <w:iCs/>
                <w:lang w:eastAsia="ko-KR"/>
              </w:rPr>
              <w:t>Specification impact</w:t>
            </w:r>
          </w:p>
        </w:tc>
        <w:tc>
          <w:tcPr>
            <w:tcW w:w="1944" w:type="dxa"/>
            <w:shd w:val="clear" w:color="auto" w:fill="auto"/>
          </w:tcPr>
          <w:p w14:paraId="0C65B773" w14:textId="77777777" w:rsidR="00991C12" w:rsidRPr="00991C12" w:rsidRDefault="00991C12" w:rsidP="00991C12">
            <w:pPr>
              <w:pStyle w:val="TAL"/>
              <w:rPr>
                <w:i/>
                <w:iCs/>
                <w:lang w:eastAsia="ko-KR"/>
              </w:rPr>
            </w:pPr>
            <w:r w:rsidRPr="00991C12">
              <w:rPr>
                <w:i/>
                <w:iCs/>
                <w:lang w:eastAsia="ko-KR"/>
              </w:rPr>
              <w:t xml:space="preserve">- Existing framework could be reused </w:t>
            </w:r>
          </w:p>
          <w:p w14:paraId="353B5D37" w14:textId="77777777" w:rsidR="00991C12" w:rsidRPr="00991C12" w:rsidRDefault="00991C12" w:rsidP="00991C12">
            <w:pPr>
              <w:pStyle w:val="TAL"/>
              <w:rPr>
                <w:i/>
                <w:iCs/>
                <w:lang w:eastAsia="ko-KR"/>
              </w:rPr>
            </w:pPr>
          </w:p>
          <w:p w14:paraId="4173E7CA" w14:textId="77777777" w:rsidR="00991C12" w:rsidRPr="00991C12" w:rsidRDefault="00991C12" w:rsidP="00991C12">
            <w:pPr>
              <w:pStyle w:val="TAL"/>
              <w:rPr>
                <w:i/>
                <w:iCs/>
                <w:lang w:eastAsia="ko-KR"/>
              </w:rPr>
            </w:pPr>
            <w:r w:rsidRPr="00991C12">
              <w:rPr>
                <w:i/>
                <w:iCs/>
                <w:lang w:eastAsia="ko-KR"/>
              </w:rPr>
              <w:t>- Needs to decide the details of the indication</w:t>
            </w:r>
          </w:p>
        </w:tc>
        <w:tc>
          <w:tcPr>
            <w:tcW w:w="1947" w:type="dxa"/>
            <w:shd w:val="clear" w:color="auto" w:fill="auto"/>
          </w:tcPr>
          <w:p w14:paraId="168FFDF0" w14:textId="77777777" w:rsidR="00991C12" w:rsidRPr="00991C12" w:rsidRDefault="00991C12" w:rsidP="00991C12">
            <w:pPr>
              <w:pStyle w:val="TAL"/>
              <w:rPr>
                <w:i/>
                <w:iCs/>
                <w:lang w:eastAsia="ko-KR"/>
              </w:rPr>
            </w:pPr>
            <w:r w:rsidRPr="00991C12">
              <w:rPr>
                <w:i/>
                <w:iCs/>
                <w:lang w:eastAsia="ko-KR"/>
              </w:rPr>
              <w:t>- Need to specify configuration, indication and response</w:t>
            </w:r>
          </w:p>
        </w:tc>
        <w:tc>
          <w:tcPr>
            <w:tcW w:w="1950" w:type="dxa"/>
            <w:shd w:val="clear" w:color="auto" w:fill="auto"/>
          </w:tcPr>
          <w:p w14:paraId="2D0D9397" w14:textId="77777777" w:rsidR="00991C12" w:rsidRPr="00991C12" w:rsidRDefault="00991C12" w:rsidP="00991C12">
            <w:pPr>
              <w:pStyle w:val="TAL"/>
              <w:rPr>
                <w:i/>
                <w:iCs/>
                <w:lang w:eastAsia="ko-KR"/>
              </w:rPr>
            </w:pPr>
            <w:r w:rsidRPr="00991C12">
              <w:rPr>
                <w:i/>
                <w:iCs/>
                <w:lang w:eastAsia="ko-KR"/>
              </w:rPr>
              <w:t>- Need to decide whether to use the UE assistance information or a new indication, and specify the details</w:t>
            </w:r>
          </w:p>
        </w:tc>
        <w:tc>
          <w:tcPr>
            <w:tcW w:w="2067" w:type="dxa"/>
            <w:shd w:val="clear" w:color="auto" w:fill="auto"/>
          </w:tcPr>
          <w:p w14:paraId="7CE3D28E" w14:textId="77777777" w:rsidR="00991C12" w:rsidRPr="00991C12" w:rsidRDefault="00991C12" w:rsidP="00991C12">
            <w:pPr>
              <w:pStyle w:val="TAL"/>
              <w:rPr>
                <w:i/>
                <w:iCs/>
                <w:lang w:eastAsia="ko-KR"/>
              </w:rPr>
            </w:pPr>
            <w:r w:rsidRPr="00991C12">
              <w:rPr>
                <w:i/>
                <w:iCs/>
                <w:lang w:eastAsia="ko-KR"/>
              </w:rPr>
              <w:t>- Existing sCellDeactivationTimer could be reused, with little modifications (FFS whether it covers PSCell only or all SCG serving cells)</w:t>
            </w:r>
          </w:p>
        </w:tc>
      </w:tr>
      <w:tr w:rsidR="00991C12" w:rsidRPr="00991C12" w14:paraId="18A040F3" w14:textId="77777777" w:rsidTr="00991C12">
        <w:tc>
          <w:tcPr>
            <w:tcW w:w="1947" w:type="dxa"/>
            <w:shd w:val="clear" w:color="auto" w:fill="auto"/>
          </w:tcPr>
          <w:p w14:paraId="7C9F9DB7" w14:textId="77777777" w:rsidR="00991C12" w:rsidRPr="00991C12" w:rsidRDefault="00991C12" w:rsidP="00991C12">
            <w:pPr>
              <w:pStyle w:val="TAH"/>
              <w:rPr>
                <w:i/>
                <w:iCs/>
                <w:lang w:eastAsia="ko-KR"/>
              </w:rPr>
            </w:pPr>
            <w:r w:rsidRPr="00991C12">
              <w:rPr>
                <w:i/>
                <w:iCs/>
                <w:lang w:eastAsia="ko-KR"/>
              </w:rPr>
              <w:t>Drawbacks</w:t>
            </w:r>
          </w:p>
        </w:tc>
        <w:tc>
          <w:tcPr>
            <w:tcW w:w="1944" w:type="dxa"/>
            <w:shd w:val="clear" w:color="auto" w:fill="auto"/>
          </w:tcPr>
          <w:p w14:paraId="12726B1F" w14:textId="77777777" w:rsidR="00991C12" w:rsidRPr="00991C12" w:rsidRDefault="00991C12" w:rsidP="00991C12">
            <w:pPr>
              <w:pStyle w:val="TAL"/>
              <w:rPr>
                <w:i/>
                <w:iCs/>
                <w:lang w:eastAsia="ko-KR"/>
              </w:rPr>
            </w:pPr>
            <w:r w:rsidRPr="00991C12">
              <w:rPr>
                <w:i/>
                <w:iCs/>
                <w:lang w:eastAsia="ko-KR"/>
              </w:rPr>
              <w:t>- More uplink signalling overhead than 2)</w:t>
            </w:r>
          </w:p>
          <w:p w14:paraId="4A843EA1" w14:textId="77777777" w:rsidR="00991C12" w:rsidRPr="00991C12" w:rsidRDefault="00991C12" w:rsidP="00991C12">
            <w:pPr>
              <w:pStyle w:val="TAL"/>
              <w:rPr>
                <w:i/>
                <w:iCs/>
                <w:lang w:eastAsia="ko-KR"/>
              </w:rPr>
            </w:pPr>
            <w:r w:rsidRPr="00991C12">
              <w:rPr>
                <w:i/>
                <w:iCs/>
                <w:lang w:eastAsia="ko-KR"/>
              </w:rPr>
              <w:t>- This method is unsuitable if the UE wishes to take some action depending whether the network accepts the request now or not (e.g. to determine whether it is possible to use for another subscription hardware resources now used for the SCG)</w:t>
            </w:r>
          </w:p>
        </w:tc>
        <w:tc>
          <w:tcPr>
            <w:tcW w:w="1947" w:type="dxa"/>
            <w:shd w:val="clear" w:color="auto" w:fill="auto"/>
          </w:tcPr>
          <w:p w14:paraId="4E63936F" w14:textId="77777777" w:rsidR="00991C12" w:rsidRPr="00991C12" w:rsidRDefault="00991C12" w:rsidP="00991C12">
            <w:pPr>
              <w:pStyle w:val="TAL"/>
              <w:rPr>
                <w:i/>
                <w:iCs/>
                <w:lang w:eastAsia="ko-KR"/>
              </w:rPr>
            </w:pPr>
            <w:r w:rsidRPr="00991C12">
              <w:rPr>
                <w:i/>
                <w:iCs/>
                <w:lang w:eastAsia="ko-KR"/>
              </w:rPr>
              <w:t>- This method is less appropriate than 1) if the UE can wait an undetermined time for the SCG deactivation</w:t>
            </w:r>
          </w:p>
        </w:tc>
        <w:tc>
          <w:tcPr>
            <w:tcW w:w="1950" w:type="dxa"/>
            <w:shd w:val="clear" w:color="auto" w:fill="auto"/>
          </w:tcPr>
          <w:p w14:paraId="5D1BE735" w14:textId="77777777" w:rsidR="00991C12" w:rsidRPr="00991C12" w:rsidRDefault="00991C12" w:rsidP="00991C12">
            <w:pPr>
              <w:pStyle w:val="TAL"/>
              <w:rPr>
                <w:i/>
                <w:iCs/>
                <w:lang w:eastAsia="ko-KR"/>
              </w:rPr>
            </w:pPr>
          </w:p>
        </w:tc>
        <w:tc>
          <w:tcPr>
            <w:tcW w:w="2067" w:type="dxa"/>
            <w:shd w:val="clear" w:color="auto" w:fill="auto"/>
          </w:tcPr>
          <w:p w14:paraId="1281CCF3" w14:textId="77777777" w:rsidR="00991C12" w:rsidRPr="00991C12" w:rsidRDefault="00991C12" w:rsidP="00991C12">
            <w:pPr>
              <w:pStyle w:val="TAL"/>
              <w:rPr>
                <w:i/>
                <w:iCs/>
                <w:lang w:eastAsia="ko-KR"/>
              </w:rPr>
            </w:pPr>
            <w:r w:rsidRPr="00991C12">
              <w:rPr>
                <w:i/>
                <w:iCs/>
                <w:lang w:eastAsia="ko-KR"/>
              </w:rPr>
              <w:t>- Does not allow to modify the UE configuration at SCG deactivation, unless that configuration is signalled previously and stored</w:t>
            </w:r>
          </w:p>
        </w:tc>
      </w:tr>
    </w:tbl>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673B895B" w:rsidR="003D2CC8" w:rsidRDefault="00573A91" w:rsidP="003D2CC8">
      <w:pPr>
        <w:pStyle w:val="Doc-title"/>
      </w:pPr>
      <w:hyperlink r:id="rId60" w:history="1">
        <w:r>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activation, if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activation, if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00C9726E" w:rsidR="007C46ED" w:rsidRDefault="00EE2433" w:rsidP="00EE2433">
      <w:pPr>
        <w:pStyle w:val="Agreement"/>
      </w:pPr>
      <w:r>
        <w:t xml:space="preserve">Discuss bearer handling in deactivated SCG (e.g. proposals in </w:t>
      </w:r>
      <w:hyperlink r:id="rId61" w:history="1">
        <w:r w:rsidR="00573A91">
          <w:rPr>
            <w:rStyle w:val="Hyperlink"/>
          </w:rPr>
          <w:t>R2-2107669</w:t>
        </w:r>
      </w:hyperlink>
      <w:r>
        <w:t>) in offline [220] (Samsung)</w:t>
      </w:r>
    </w:p>
    <w:p w14:paraId="1164A44C" w14:textId="77777777" w:rsidR="00EE2433" w:rsidRDefault="00EE2433" w:rsidP="00DA1B7D">
      <w:pPr>
        <w:pStyle w:val="Doc-title"/>
      </w:pPr>
    </w:p>
    <w:p w14:paraId="5869005D" w14:textId="32850F5B" w:rsidR="00DA1B7D" w:rsidRDefault="00573A91" w:rsidP="00DA1B7D">
      <w:pPr>
        <w:pStyle w:val="Doc-title"/>
      </w:pPr>
      <w:hyperlink r:id="rId62" w:history="1">
        <w:r>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784B8082" w:rsidR="00F04ECE" w:rsidRDefault="00573A91" w:rsidP="00F04ECE">
      <w:pPr>
        <w:pStyle w:val="Doc-title"/>
      </w:pPr>
      <w:hyperlink r:id="rId63" w:history="1">
        <w:r>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7F358719" w:rsidR="00F04ECE" w:rsidRDefault="00573A91" w:rsidP="00F04ECE">
      <w:pPr>
        <w:pStyle w:val="Doc-title"/>
      </w:pPr>
      <w:hyperlink r:id="rId64" w:history="1">
        <w:r>
          <w:rPr>
            <w:rStyle w:val="Hyperlink"/>
          </w:rPr>
          <w:t>R2-2107422</w:t>
        </w:r>
      </w:hyperlink>
      <w:r w:rsidR="00F04ECE">
        <w:tab/>
        <w:t>Deactivation of SCG</w:t>
      </w:r>
      <w:r w:rsidR="00F04ECE">
        <w:tab/>
        <w:t>Qualcomm Incorporated</w:t>
      </w:r>
      <w:r w:rsidR="00F04ECE">
        <w:tab/>
        <w:t>discussion</w:t>
      </w:r>
      <w:r w:rsidR="00F04ECE">
        <w:tab/>
        <w:t>Rel-17</w:t>
      </w:r>
    </w:p>
    <w:p w14:paraId="076C913D" w14:textId="34746C45" w:rsidR="00F04ECE" w:rsidRDefault="00573A91" w:rsidP="00F04ECE">
      <w:pPr>
        <w:pStyle w:val="Doc-title"/>
      </w:pPr>
      <w:hyperlink r:id="rId65" w:history="1">
        <w:r>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2A96AEEC" w:rsidR="00F04ECE" w:rsidRDefault="00573A91" w:rsidP="00F04ECE">
      <w:pPr>
        <w:pStyle w:val="Doc-title"/>
      </w:pPr>
      <w:hyperlink r:id="rId66" w:history="1">
        <w:r>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15D7A847" w:rsidR="00F04ECE" w:rsidRDefault="00573A91" w:rsidP="00F04ECE">
      <w:pPr>
        <w:pStyle w:val="Doc-title"/>
      </w:pPr>
      <w:hyperlink r:id="rId67" w:history="1">
        <w:r>
          <w:rPr>
            <w:rStyle w:val="Hyperlink"/>
          </w:rPr>
          <w:t>R2-2108091</w:t>
        </w:r>
      </w:hyperlink>
      <w:r w:rsidR="00F04ECE">
        <w:tab/>
        <w:t>Deactivation of SCG</w:t>
      </w:r>
      <w:r w:rsidR="00F04ECE">
        <w:tab/>
        <w:t>LG Electronics</w:t>
      </w:r>
      <w:r w:rsidR="00F04ECE">
        <w:tab/>
        <w:t>discussion</w:t>
      </w:r>
      <w:r w:rsidR="00F04ECE">
        <w:tab/>
        <w:t>Rel-17</w:t>
      </w:r>
    </w:p>
    <w:p w14:paraId="0A438FD6" w14:textId="36AA6B42" w:rsidR="00F04ECE" w:rsidRDefault="00573A91" w:rsidP="00F04ECE">
      <w:pPr>
        <w:pStyle w:val="Doc-title"/>
      </w:pPr>
      <w:hyperlink r:id="rId68" w:history="1">
        <w:r>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7B50EAC1" w:rsidR="00F04ECE" w:rsidRDefault="00573A91" w:rsidP="00F04ECE">
      <w:pPr>
        <w:pStyle w:val="Doc-title"/>
      </w:pPr>
      <w:hyperlink r:id="rId69" w:history="1">
        <w:r>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70" w:history="1">
        <w:r>
          <w:rPr>
            <w:rStyle w:val="Hyperlink"/>
          </w:rPr>
          <w:t>R2-2106039</w:t>
        </w:r>
      </w:hyperlink>
    </w:p>
    <w:p w14:paraId="433D2B19" w14:textId="18404118" w:rsidR="00F04ECE" w:rsidRDefault="00573A91" w:rsidP="00F04ECE">
      <w:pPr>
        <w:pStyle w:val="Doc-title"/>
      </w:pPr>
      <w:hyperlink r:id="rId71" w:history="1">
        <w:r>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63345232" w:rsidR="00F04ECE" w:rsidRDefault="00573A91" w:rsidP="00F04ECE">
      <w:pPr>
        <w:pStyle w:val="Doc-title"/>
      </w:pPr>
      <w:hyperlink r:id="rId72" w:history="1">
        <w:r>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3F3191F7" w:rsidR="00F04ECE" w:rsidRDefault="00573A91" w:rsidP="00F04ECE">
      <w:pPr>
        <w:pStyle w:val="Doc-title"/>
      </w:pPr>
      <w:hyperlink r:id="rId73" w:history="1">
        <w:r>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08A5BCB2" w:rsidR="00F04ECE" w:rsidRDefault="00573A91" w:rsidP="00F04ECE">
      <w:pPr>
        <w:pStyle w:val="Doc-title"/>
      </w:pPr>
      <w:hyperlink r:id="rId74" w:history="1">
        <w:r>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3468F9C9" w:rsidR="00F04ECE" w:rsidRDefault="00573A91" w:rsidP="00F04ECE">
      <w:pPr>
        <w:pStyle w:val="Doc-title"/>
      </w:pPr>
      <w:hyperlink r:id="rId75" w:history="1">
        <w:r>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7E6E2DF6" w:rsidR="00F04ECE" w:rsidRDefault="00573A91" w:rsidP="00F04ECE">
      <w:pPr>
        <w:pStyle w:val="Doc-title"/>
      </w:pPr>
      <w:hyperlink r:id="rId76" w:history="1">
        <w:r>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9EF021B" w:rsidR="0001752D" w:rsidRPr="00FB1F55" w:rsidRDefault="0001752D" w:rsidP="00FB1F55">
      <w:pPr>
        <w:pStyle w:val="BoldComments"/>
        <w:rPr>
          <w:lang w:val="fi-FI"/>
        </w:rPr>
      </w:pPr>
      <w:r>
        <w:t>Email</w:t>
      </w:r>
      <w:r>
        <w:rPr>
          <w:lang w:val="fi-FI"/>
        </w:rPr>
        <w:t xml:space="preserve"> discussions ([220]</w:t>
      </w:r>
      <w:r w:rsidR="003E4A88">
        <w:rPr>
          <w:lang w:val="fi-FI"/>
        </w:rPr>
        <w:t>, [223]</w:t>
      </w:r>
      <w:r>
        <w:rPr>
          <w:lang w:val="fi-FI"/>
        </w:rPr>
        <w:t>)</w:t>
      </w:r>
    </w:p>
    <w:p w14:paraId="30DA0559" w14:textId="0127723C"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sidR="003E4A88">
        <w:t>Samsung</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0DFC1954" w:rsidR="0001752D" w:rsidRPr="00B926EB" w:rsidRDefault="0001752D" w:rsidP="0001752D">
      <w:pPr>
        <w:pStyle w:val="EmailDiscussion2"/>
        <w:numPr>
          <w:ilvl w:val="2"/>
          <w:numId w:val="9"/>
        </w:numPr>
        <w:ind w:left="1980"/>
      </w:pPr>
      <w:r w:rsidRPr="00B926EB">
        <w:t xml:space="preserve">Discussion summary in </w:t>
      </w:r>
      <w:hyperlink r:id="rId77" w:history="1">
        <w:r w:rsidR="00573A91">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conclusions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3E7979FD" w14:textId="77777777" w:rsidR="003E4A88" w:rsidRPr="00B926EB" w:rsidRDefault="003E4A88" w:rsidP="003E4A88">
      <w:pPr>
        <w:pStyle w:val="EmailDiscussion"/>
      </w:pPr>
      <w:r w:rsidRPr="00B926EB">
        <w:t>[AT115-e][2</w:t>
      </w:r>
      <w:r>
        <w:t>23</w:t>
      </w:r>
      <w:r w:rsidRPr="00B926EB">
        <w:t xml:space="preserve">][R17 DCCA] </w:t>
      </w:r>
      <w:r>
        <w:t>Network-triggered SCG activation</w:t>
      </w:r>
      <w:r w:rsidRPr="00B926EB">
        <w:t xml:space="preserve"> (</w:t>
      </w:r>
      <w:r>
        <w:t>Huawei</w:t>
      </w:r>
      <w:r w:rsidRPr="00B926EB">
        <w:t>)</w:t>
      </w:r>
    </w:p>
    <w:p w14:paraId="5549AFE8" w14:textId="77777777" w:rsidR="003E4A88" w:rsidRPr="00B926EB" w:rsidRDefault="003E4A88" w:rsidP="003E4A88">
      <w:pPr>
        <w:pStyle w:val="EmailDiscussion2"/>
        <w:ind w:left="1619" w:firstLine="0"/>
        <w:rPr>
          <w:u w:val="single"/>
        </w:rPr>
      </w:pPr>
      <w:r w:rsidRPr="00B926EB">
        <w:rPr>
          <w:u w:val="single"/>
        </w:rPr>
        <w:t xml:space="preserve">Scope: </w:t>
      </w:r>
    </w:p>
    <w:p w14:paraId="06EE3EB0" w14:textId="53089A0E" w:rsidR="003E4A88" w:rsidRPr="00B926EB" w:rsidRDefault="003E4A88" w:rsidP="003E4A88">
      <w:pPr>
        <w:pStyle w:val="EmailDiscussion2"/>
        <w:numPr>
          <w:ilvl w:val="2"/>
          <w:numId w:val="9"/>
        </w:numPr>
        <w:ind w:left="1980"/>
      </w:pPr>
      <w:r w:rsidRPr="00B926EB">
        <w:t xml:space="preserve">Discuss </w:t>
      </w:r>
      <w:r>
        <w:t>if we can combine solutions 1 (</w:t>
      </w:r>
      <w:r w:rsidRPr="003E4A88">
        <w:rPr>
          <w:i/>
          <w:iCs/>
        </w:rPr>
        <w:t>the UE performs BFD and RLM based on previously activated TCI states ("implicit configuration") while the SCG is deactivated</w:t>
      </w:r>
      <w:r>
        <w:t>) and 2 (</w:t>
      </w:r>
      <w:r w:rsidRPr="00991C12">
        <w:rPr>
          <w:i/>
          <w:iCs/>
        </w:rPr>
        <w:t>the network uses information from L3 measurement reports</w:t>
      </w:r>
      <w:r>
        <w:t xml:space="preserve">) from </w:t>
      </w:r>
      <w:hyperlink r:id="rId78" w:history="1">
        <w:r w:rsidR="00573A91">
          <w:rPr>
            <w:rStyle w:val="Hyperlink"/>
          </w:rPr>
          <w:t>R2-2108444</w:t>
        </w:r>
      </w:hyperlink>
      <w:r>
        <w:t>. Attempt to clarify how each option works and what are their commonalities and differences. Should clarify how network knows UE has valid TA and correct TCI state.</w:t>
      </w:r>
    </w:p>
    <w:p w14:paraId="7CE78C86" w14:textId="77777777" w:rsidR="003E4A88" w:rsidRPr="00B926EB" w:rsidRDefault="003E4A88" w:rsidP="003E4A88">
      <w:pPr>
        <w:pStyle w:val="EmailDiscussion2"/>
        <w:rPr>
          <w:u w:val="single"/>
        </w:rPr>
      </w:pPr>
      <w:r w:rsidRPr="00B926EB">
        <w:tab/>
      </w:r>
      <w:r w:rsidRPr="00B926EB">
        <w:rPr>
          <w:u w:val="single"/>
        </w:rPr>
        <w:t xml:space="preserve">Intended outcome: </w:t>
      </w:r>
    </w:p>
    <w:p w14:paraId="5A06DF6C" w14:textId="331F5973" w:rsidR="003E4A88" w:rsidRPr="00B926EB" w:rsidRDefault="003E4A88" w:rsidP="003E4A88">
      <w:pPr>
        <w:pStyle w:val="EmailDiscussion2"/>
        <w:numPr>
          <w:ilvl w:val="2"/>
          <w:numId w:val="9"/>
        </w:numPr>
        <w:ind w:left="1980"/>
      </w:pPr>
      <w:r w:rsidRPr="00B926EB">
        <w:t xml:space="preserve">Discussion summary in </w:t>
      </w:r>
      <w:hyperlink r:id="rId79" w:history="1">
        <w:r w:rsidR="00573A91">
          <w:rPr>
            <w:rStyle w:val="Hyperlink"/>
          </w:rPr>
          <w:t>R2-2108865</w:t>
        </w:r>
      </w:hyperlink>
      <w:r w:rsidRPr="00B926EB">
        <w:t xml:space="preserve"> (by email rapporteur).</w:t>
      </w:r>
    </w:p>
    <w:p w14:paraId="54B61E0E" w14:textId="77777777" w:rsidR="003E4A88" w:rsidRPr="00B926EB" w:rsidRDefault="003E4A88" w:rsidP="003E4A88">
      <w:pPr>
        <w:pStyle w:val="EmailDiscussion2"/>
        <w:rPr>
          <w:u w:val="single"/>
        </w:rPr>
      </w:pPr>
      <w:r w:rsidRPr="00B926EB">
        <w:tab/>
      </w:r>
      <w:r w:rsidRPr="00B926EB">
        <w:rPr>
          <w:u w:val="single"/>
        </w:rPr>
        <w:t xml:space="preserve">Deadline for providing comments, for rapporteur inputs, conclusions and CR finalization:  </w:t>
      </w:r>
    </w:p>
    <w:p w14:paraId="69ABE789" w14:textId="77777777" w:rsidR="003E4A88" w:rsidRPr="00B926EB" w:rsidRDefault="003E4A88" w:rsidP="003E4A88">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3E4A88">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Mon</w:t>
      </w:r>
      <w:r w:rsidRPr="00B926EB">
        <w:rPr>
          <w:color w:val="000000" w:themeColor="text1"/>
        </w:rPr>
        <w:t xml:space="preserve">, UTC </w:t>
      </w:r>
      <w:r>
        <w:rPr>
          <w:color w:val="000000" w:themeColor="text1"/>
        </w:rPr>
        <w:t>1200</w:t>
      </w:r>
      <w:r w:rsidRPr="00B926EB">
        <w:rPr>
          <w:color w:val="000000" w:themeColor="text1"/>
        </w:rPr>
        <w:t xml:space="preserve"> </w:t>
      </w:r>
    </w:p>
    <w:p w14:paraId="2F747475" w14:textId="77777777" w:rsidR="00EF051E" w:rsidRPr="00B87F6F" w:rsidRDefault="00EF051E" w:rsidP="00EF051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Pr>
          <w:color w:val="000000" w:themeColor="text1"/>
        </w:rPr>
        <w:t xml:space="preserve"> Tue</w:t>
      </w:r>
      <w:r w:rsidRPr="00B926EB">
        <w:rPr>
          <w:color w:val="000000" w:themeColor="text1"/>
        </w:rPr>
        <w:t>, UTC 1</w:t>
      </w:r>
      <w:r>
        <w:rPr>
          <w:color w:val="000000" w:themeColor="text1"/>
        </w:rPr>
        <w:t>2</w:t>
      </w:r>
      <w:r w:rsidRPr="00B926EB">
        <w:rPr>
          <w:color w:val="000000" w:themeColor="text1"/>
        </w:rPr>
        <w:t>00</w:t>
      </w: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73CE7488" w14:textId="554888C8" w:rsidR="0001752D" w:rsidRPr="008A1154" w:rsidRDefault="0001752D" w:rsidP="0001752D">
      <w:pPr>
        <w:pStyle w:val="BoldComments"/>
        <w:rPr>
          <w:lang w:val="fi-FI"/>
        </w:rPr>
      </w:pPr>
      <w:r>
        <w:rPr>
          <w:lang w:val="fi-FI"/>
        </w:rPr>
        <w:t>By Email (outcome</w:t>
      </w:r>
      <w:r w:rsidR="003E4A88">
        <w:rPr>
          <w:lang w:val="fi-FI"/>
        </w:rPr>
        <w:t>s</w:t>
      </w:r>
      <w:r>
        <w:rPr>
          <w:lang w:val="fi-FI"/>
        </w:rPr>
        <w:t xml:space="preserve"> of [220]</w:t>
      </w:r>
      <w:r w:rsidR="003E4A88">
        <w:rPr>
          <w:lang w:val="fi-FI"/>
        </w:rPr>
        <w:t xml:space="preserve"> and [223]</w:t>
      </w:r>
      <w:r>
        <w:rPr>
          <w:lang w:val="fi-FI"/>
        </w:rPr>
        <w:t>)</w:t>
      </w:r>
    </w:p>
    <w:p w14:paraId="52598742" w14:textId="21D8BC55" w:rsidR="0001752D" w:rsidRDefault="00573A91" w:rsidP="0001752D">
      <w:pPr>
        <w:pStyle w:val="Doc-title"/>
      </w:pPr>
      <w:hyperlink r:id="rId80" w:history="1">
        <w:r>
          <w:rPr>
            <w:rStyle w:val="Hyperlink"/>
          </w:rPr>
          <w:t>R2-2108862</w:t>
        </w:r>
      </w:hyperlink>
      <w:r w:rsidR="0001752D">
        <w:tab/>
      </w:r>
      <w:r w:rsidR="0001752D" w:rsidRPr="000B70F4">
        <w:t>Summary of [</w:t>
      </w:r>
      <w:r w:rsidR="0001752D" w:rsidRPr="00B926EB">
        <w:t>AT115-e][2</w:t>
      </w:r>
      <w:r w:rsidR="0001752D">
        <w:t>2</w:t>
      </w:r>
      <w:r w:rsidR="0001752D" w:rsidRPr="00B926EB">
        <w:t xml:space="preserve">0][R17 DCCA] </w:t>
      </w:r>
      <w:r w:rsidRPr="00DC68AD">
        <w:t xml:space="preserve">Bearer handling of SCG deactivation </w:t>
      </w:r>
      <w:r w:rsidR="0001752D" w:rsidRPr="00B926EB">
        <w:t>(</w:t>
      </w:r>
      <w:r w:rsidR="003E4A88">
        <w:t>Samsung</w:t>
      </w:r>
      <w:r w:rsidR="0001752D" w:rsidRPr="00B926EB">
        <w:t>)</w:t>
      </w:r>
      <w:r w:rsidR="0001752D">
        <w:tab/>
      </w:r>
      <w:r w:rsidR="003E4A88">
        <w:t>Samsung</w:t>
      </w:r>
      <w:r w:rsidR="0001752D">
        <w:tab/>
        <w:t>discussion</w:t>
      </w:r>
      <w:r w:rsidR="0001752D">
        <w:tab/>
        <w:t>Rel-17</w:t>
      </w:r>
      <w:r w:rsidR="0001752D">
        <w:tab/>
        <w:t>LTE_NR_DC_enh2-Core</w:t>
      </w:r>
    </w:p>
    <w:p w14:paraId="4EBF8DB6" w14:textId="77777777" w:rsidR="00573A91" w:rsidRPr="00573A91" w:rsidRDefault="00573A91" w:rsidP="00573A91">
      <w:pPr>
        <w:pStyle w:val="Doc-text2"/>
        <w:rPr>
          <w:i/>
          <w:iCs/>
        </w:rPr>
      </w:pPr>
      <w:r w:rsidRPr="00573A91">
        <w:rPr>
          <w:i/>
          <w:iCs/>
        </w:rPr>
        <w:t xml:space="preserve">Proposal 1. Upon SCG deactivation (if configured), discuss </w:t>
      </w:r>
    </w:p>
    <w:p w14:paraId="25AC6792" w14:textId="77777777" w:rsidR="00573A91" w:rsidRPr="00573A91" w:rsidRDefault="00573A91" w:rsidP="00573A91">
      <w:pPr>
        <w:pStyle w:val="Doc-text2"/>
        <w:rPr>
          <w:i/>
          <w:iCs/>
        </w:rPr>
      </w:pPr>
      <w:r w:rsidRPr="00573A91">
        <w:rPr>
          <w:i/>
          <w:iCs/>
        </w:rPr>
        <w:t>-</w:t>
      </w:r>
      <w:r w:rsidRPr="00573A91">
        <w:rPr>
          <w:i/>
          <w:iCs/>
        </w:rPr>
        <w:tab/>
        <w:t>Option 1: Suspend SCG transmission of SRB3 (i.e. SCG failure like wording style, which allows UL data processing in RLC and PDCP entity when UL data arrives during SCG deactivation)</w:t>
      </w:r>
    </w:p>
    <w:p w14:paraId="620E0775" w14:textId="77777777" w:rsidR="00573A91" w:rsidRPr="00573A91" w:rsidRDefault="00573A91" w:rsidP="00573A91">
      <w:pPr>
        <w:pStyle w:val="Doc-text2"/>
        <w:rPr>
          <w:i/>
          <w:iCs/>
        </w:rPr>
      </w:pPr>
      <w:r w:rsidRPr="00573A91">
        <w:rPr>
          <w:i/>
          <w:iCs/>
        </w:rPr>
        <w:t>-</w:t>
      </w:r>
      <w:r w:rsidRPr="00573A91">
        <w:rPr>
          <w:i/>
          <w:iCs/>
        </w:rPr>
        <w:tab/>
        <w:t>Option 2: Suspend SRB3 (i.e. RRC INACTIVE like wording style, which does not allow UL data processing in RLC and PDCP entity when UL data arrives during SCG deactivation)</w:t>
      </w:r>
    </w:p>
    <w:p w14:paraId="4F40EEEA" w14:textId="77777777" w:rsidR="00573A91" w:rsidRPr="00573A91" w:rsidRDefault="00573A91" w:rsidP="00573A91">
      <w:pPr>
        <w:pStyle w:val="Doc-text2"/>
        <w:rPr>
          <w:i/>
          <w:iCs/>
        </w:rPr>
      </w:pPr>
      <w:r w:rsidRPr="00573A91">
        <w:rPr>
          <w:i/>
          <w:iCs/>
        </w:rPr>
        <w:t>Proposal 2. Discuss if the old RRC message for SRB3 is discarded after SCG has been deactivated, if any.</w:t>
      </w:r>
    </w:p>
    <w:p w14:paraId="091A77EE" w14:textId="77777777" w:rsidR="00573A91" w:rsidRPr="00573A91" w:rsidRDefault="00573A91" w:rsidP="00573A91">
      <w:pPr>
        <w:pStyle w:val="Doc-text2"/>
        <w:rPr>
          <w:i/>
          <w:iCs/>
        </w:rPr>
      </w:pPr>
    </w:p>
    <w:p w14:paraId="57778EAC" w14:textId="77777777" w:rsidR="00573A91" w:rsidRPr="00573A91" w:rsidRDefault="00573A91" w:rsidP="00573A91">
      <w:pPr>
        <w:pStyle w:val="Doc-text2"/>
        <w:rPr>
          <w:i/>
          <w:iCs/>
        </w:rPr>
      </w:pPr>
      <w:r w:rsidRPr="00573A91">
        <w:rPr>
          <w:i/>
          <w:iCs/>
        </w:rPr>
        <w:lastRenderedPageBreak/>
        <w:t xml:space="preserve">If the wording style of Option 1 is agreed in Proposal 1, then RAN2 can just agree to suspend SCG transmission of DRBs upon SCG deactivation (i.e. Option 1) for Proposal 3, 4-1, and 4-2 unless there is objection. </w:t>
      </w:r>
    </w:p>
    <w:p w14:paraId="20A93294" w14:textId="77777777" w:rsidR="00573A91" w:rsidRPr="00573A91" w:rsidRDefault="00573A91" w:rsidP="00573A91">
      <w:pPr>
        <w:pStyle w:val="Doc-text2"/>
        <w:rPr>
          <w:i/>
          <w:iCs/>
        </w:rPr>
      </w:pPr>
      <w:r w:rsidRPr="00573A91">
        <w:rPr>
          <w:i/>
          <w:iCs/>
        </w:rPr>
        <w:t>Proposal 3. Discuss how to handle SN terminated SCG bearer upon SCG deactivation:</w:t>
      </w:r>
    </w:p>
    <w:p w14:paraId="1606264B" w14:textId="77777777" w:rsidR="00573A91" w:rsidRPr="00573A91" w:rsidRDefault="00573A91" w:rsidP="00573A91">
      <w:pPr>
        <w:pStyle w:val="Doc-text2"/>
        <w:rPr>
          <w:i/>
          <w:iCs/>
        </w:rPr>
      </w:pPr>
      <w:r w:rsidRPr="00573A91">
        <w:rPr>
          <w:i/>
          <w:iCs/>
        </w:rPr>
        <w:t>-</w:t>
      </w:r>
      <w:r w:rsidRPr="00573A91">
        <w:rPr>
          <w:i/>
          <w:iCs/>
        </w:rPr>
        <w:tab/>
        <w:t>Option 1: Suspend SN terminated SCG bearer upon SCG deactivation (or suspend SCG transmission of DRB), if configured.</w:t>
      </w:r>
    </w:p>
    <w:p w14:paraId="04F7CC83" w14:textId="77777777" w:rsidR="00573A91" w:rsidRPr="00573A91" w:rsidRDefault="00573A91" w:rsidP="00573A91">
      <w:pPr>
        <w:pStyle w:val="Doc-text2"/>
        <w:rPr>
          <w:i/>
          <w:iCs/>
        </w:rPr>
      </w:pPr>
      <w:r w:rsidRPr="00573A91">
        <w:rPr>
          <w:i/>
          <w:iCs/>
        </w:rPr>
        <w:t>-</w:t>
      </w:r>
      <w:r w:rsidRPr="00573A91">
        <w:rPr>
          <w:i/>
          <w:iCs/>
        </w:rPr>
        <w:tab/>
        <w:t xml:space="preserve">Option 2: Network ensures that SN terminated SCG bearer is not configured before/upon SCG deactivation.  </w:t>
      </w:r>
    </w:p>
    <w:p w14:paraId="316D7916" w14:textId="77777777" w:rsidR="00573A91" w:rsidRPr="00573A91" w:rsidRDefault="00573A91" w:rsidP="00573A91">
      <w:pPr>
        <w:pStyle w:val="Doc-text2"/>
        <w:rPr>
          <w:i/>
          <w:iCs/>
        </w:rPr>
      </w:pPr>
      <w:r w:rsidRPr="00573A91">
        <w:rPr>
          <w:i/>
          <w:iCs/>
        </w:rPr>
        <w:t>-</w:t>
      </w:r>
      <w:r w:rsidRPr="00573A91">
        <w:rPr>
          <w:i/>
          <w:iCs/>
        </w:rPr>
        <w:tab/>
        <w:t xml:space="preserve">Option 3: SN terminated SCG bearer is kept alive upon SCG deactivation, i.e. do nothing. </w:t>
      </w:r>
    </w:p>
    <w:p w14:paraId="4FCAFD02" w14:textId="77777777" w:rsidR="00573A91" w:rsidRPr="00573A91" w:rsidRDefault="00573A91" w:rsidP="00573A91">
      <w:pPr>
        <w:pStyle w:val="Doc-text2"/>
        <w:rPr>
          <w:i/>
          <w:iCs/>
        </w:rPr>
      </w:pPr>
      <w:r w:rsidRPr="00573A91">
        <w:rPr>
          <w:i/>
          <w:iCs/>
        </w:rPr>
        <w:t>Proposal 4-1. Discuss how to handle SCG RLC bearer of MN terminated bearer upon SCG deactivation:</w:t>
      </w:r>
    </w:p>
    <w:p w14:paraId="39592286" w14:textId="77777777" w:rsidR="00573A91" w:rsidRPr="00573A91" w:rsidRDefault="00573A91" w:rsidP="00573A91">
      <w:pPr>
        <w:pStyle w:val="Doc-text2"/>
        <w:rPr>
          <w:i/>
          <w:iCs/>
        </w:rPr>
      </w:pPr>
      <w:r w:rsidRPr="00573A91">
        <w:rPr>
          <w:i/>
          <w:iCs/>
        </w:rPr>
        <w:t>-</w:t>
      </w:r>
      <w:r w:rsidRPr="00573A91">
        <w:rPr>
          <w:i/>
          <w:iCs/>
        </w:rPr>
        <w:tab/>
        <w:t>Option 1: Suspend SCG RLC bearer of MN terminated bearer upon SCG deactivation (or suspend SCG transmission of DRB), if configured.</w:t>
      </w:r>
    </w:p>
    <w:p w14:paraId="2B8E3EA1" w14:textId="77777777" w:rsidR="00573A91" w:rsidRPr="00573A91" w:rsidRDefault="00573A91" w:rsidP="00573A91">
      <w:pPr>
        <w:pStyle w:val="Doc-text2"/>
        <w:rPr>
          <w:i/>
          <w:iCs/>
        </w:rPr>
      </w:pPr>
      <w:r w:rsidRPr="00573A91">
        <w:rPr>
          <w:i/>
          <w:iCs/>
        </w:rPr>
        <w:t>-</w:t>
      </w:r>
      <w:r w:rsidRPr="00573A91">
        <w:rPr>
          <w:i/>
          <w:iCs/>
        </w:rPr>
        <w:tab/>
        <w:t>Option 2: Network ensures that SCG RLC bearer of MN terminated bearer is not used before/upon SCG deactivation, e.g. reconfiguration to another bearer or release or ul-DataSplitThreshold with infinity value and primary path to MCG.</w:t>
      </w:r>
    </w:p>
    <w:p w14:paraId="0B057910" w14:textId="77777777" w:rsidR="00573A91" w:rsidRPr="00573A91" w:rsidRDefault="00573A91" w:rsidP="00573A91">
      <w:pPr>
        <w:pStyle w:val="Doc-text2"/>
        <w:rPr>
          <w:i/>
          <w:iCs/>
        </w:rPr>
      </w:pPr>
      <w:r w:rsidRPr="00573A91">
        <w:rPr>
          <w:i/>
          <w:iCs/>
        </w:rPr>
        <w:t>-</w:t>
      </w:r>
      <w:r w:rsidRPr="00573A91">
        <w:rPr>
          <w:i/>
          <w:iCs/>
        </w:rPr>
        <w:tab/>
        <w:t xml:space="preserve">Option 3: SCG RLC bearer of MN terminated bearer is kept alive upon SCG deactivation, i.e. do nothing. </w:t>
      </w:r>
    </w:p>
    <w:p w14:paraId="6C0214BB" w14:textId="77777777" w:rsidR="00573A91" w:rsidRPr="00573A91" w:rsidRDefault="00573A91" w:rsidP="00573A91">
      <w:pPr>
        <w:pStyle w:val="Doc-text2"/>
        <w:rPr>
          <w:i/>
          <w:iCs/>
        </w:rPr>
      </w:pPr>
      <w:r w:rsidRPr="00573A91">
        <w:rPr>
          <w:i/>
          <w:iCs/>
        </w:rPr>
        <w:t>Proposal 4-2. Discuss how to handle SCG RLC bearer(s) of duplication bearer upon SCG deactivation:</w:t>
      </w:r>
    </w:p>
    <w:p w14:paraId="26E2336F" w14:textId="77777777" w:rsidR="00573A91" w:rsidRPr="00573A91" w:rsidRDefault="00573A91" w:rsidP="00573A91">
      <w:pPr>
        <w:pStyle w:val="Doc-text2"/>
        <w:rPr>
          <w:i/>
          <w:iCs/>
        </w:rPr>
      </w:pPr>
      <w:r w:rsidRPr="00573A91">
        <w:rPr>
          <w:i/>
          <w:iCs/>
        </w:rPr>
        <w:t>-</w:t>
      </w:r>
      <w:r w:rsidRPr="00573A91">
        <w:rPr>
          <w:i/>
          <w:iCs/>
        </w:rPr>
        <w:tab/>
        <w:t>Option 1: Suspend SCG RLC bearer(s) of duplication bearer upon SCG deactivation (or suspend SCG transmission of DRB), if configured.</w:t>
      </w:r>
    </w:p>
    <w:p w14:paraId="4EDBF992" w14:textId="77777777" w:rsidR="00573A91" w:rsidRPr="00573A91" w:rsidRDefault="00573A91" w:rsidP="00573A91">
      <w:pPr>
        <w:pStyle w:val="Doc-text2"/>
        <w:rPr>
          <w:i/>
          <w:iCs/>
        </w:rPr>
      </w:pPr>
      <w:r w:rsidRPr="00573A91">
        <w:rPr>
          <w:i/>
          <w:iCs/>
        </w:rPr>
        <w:t>-</w:t>
      </w:r>
      <w:r w:rsidRPr="00573A91">
        <w:rPr>
          <w:i/>
          <w:iCs/>
        </w:rPr>
        <w:tab/>
        <w:t>Option 2: Network ensures that SCG RLC bearer(s) of duplication bearer is not used before/upon SCG deactivation, e.g. deactivation of PDCP duplication.</w:t>
      </w:r>
    </w:p>
    <w:p w14:paraId="6802447B" w14:textId="77777777" w:rsidR="00573A91" w:rsidRPr="00573A91" w:rsidRDefault="00573A91" w:rsidP="00573A91">
      <w:pPr>
        <w:pStyle w:val="Doc-text2"/>
        <w:rPr>
          <w:i/>
          <w:iCs/>
        </w:rPr>
      </w:pPr>
      <w:r w:rsidRPr="00573A91">
        <w:rPr>
          <w:i/>
          <w:iCs/>
        </w:rPr>
        <w:t>-</w:t>
      </w:r>
      <w:r w:rsidRPr="00573A91">
        <w:rPr>
          <w:i/>
          <w:iCs/>
        </w:rPr>
        <w:tab/>
        <w:t xml:space="preserve">Option 3: SCG RLC bearer(s) of duplication bearer is kept alive upon SCG deactivation, i.e. do nothing. </w:t>
      </w:r>
    </w:p>
    <w:p w14:paraId="3A0A18D9" w14:textId="77777777" w:rsidR="00573A91" w:rsidRPr="00573A91" w:rsidRDefault="00573A91" w:rsidP="00573A91">
      <w:pPr>
        <w:pStyle w:val="Doc-text2"/>
        <w:rPr>
          <w:i/>
          <w:iCs/>
        </w:rPr>
      </w:pPr>
    </w:p>
    <w:p w14:paraId="30680178" w14:textId="77777777" w:rsidR="00573A91" w:rsidRPr="00573A91" w:rsidRDefault="00573A91" w:rsidP="00573A91">
      <w:pPr>
        <w:pStyle w:val="Doc-text2"/>
        <w:rPr>
          <w:i/>
          <w:iCs/>
        </w:rPr>
      </w:pPr>
      <w:r w:rsidRPr="00573A91">
        <w:rPr>
          <w:i/>
          <w:iCs/>
        </w:rPr>
        <w:t>Proposal 5. The security key update is up to network implementation upon SCG activation from deactivation.</w:t>
      </w:r>
    </w:p>
    <w:p w14:paraId="210D1AC2" w14:textId="77777777" w:rsidR="00573A91" w:rsidRPr="00573A91" w:rsidRDefault="00573A91" w:rsidP="00573A91">
      <w:pPr>
        <w:pStyle w:val="Doc-text2"/>
        <w:rPr>
          <w:i/>
          <w:iCs/>
        </w:rPr>
      </w:pPr>
    </w:p>
    <w:p w14:paraId="0EC846DE" w14:textId="77777777" w:rsidR="00573A91" w:rsidRPr="00573A91" w:rsidRDefault="00573A91" w:rsidP="00573A91">
      <w:pPr>
        <w:pStyle w:val="Doc-text2"/>
        <w:rPr>
          <w:i/>
          <w:iCs/>
        </w:rPr>
      </w:pPr>
      <w:r w:rsidRPr="00573A91">
        <w:rPr>
          <w:i/>
          <w:iCs/>
        </w:rPr>
        <w:t>If the wording style of Option 1 is agreed in Proposal 1, then RAN2 can just agree to resume SCG transmission of DRBs upon SCG activation unless there is objection:</w:t>
      </w:r>
    </w:p>
    <w:p w14:paraId="34536394" w14:textId="77777777" w:rsidR="00573A91" w:rsidRPr="00573A91" w:rsidRDefault="00573A91" w:rsidP="00573A91">
      <w:pPr>
        <w:pStyle w:val="Doc-text2"/>
        <w:rPr>
          <w:i/>
          <w:iCs/>
        </w:rPr>
      </w:pPr>
      <w:r w:rsidRPr="00573A91">
        <w:rPr>
          <w:i/>
          <w:iCs/>
        </w:rPr>
        <w:t>Proposal 6. Resume SN terminated SCG bearer after RLC/PDCP re-establishment (e.g. based on reestablishRLC and reestablishPDCP indicators) upon SCG activation, if security key is updated.</w:t>
      </w:r>
    </w:p>
    <w:p w14:paraId="7E1FEFB1" w14:textId="77777777" w:rsidR="00573A91" w:rsidRPr="00573A91" w:rsidRDefault="00573A91" w:rsidP="00573A91">
      <w:pPr>
        <w:pStyle w:val="Doc-text2"/>
        <w:rPr>
          <w:i/>
          <w:iCs/>
        </w:rPr>
      </w:pPr>
      <w:r w:rsidRPr="00573A91">
        <w:rPr>
          <w:i/>
          <w:iCs/>
        </w:rPr>
        <w:t xml:space="preserve">Proposal 7. Resume SN terminated SCG bearer without RLC/PDCP re-establishment (e.g. based on reestablishRLC and reestablishPDCP indicators) upon SCG activation, if security key is not updated. </w:t>
      </w:r>
    </w:p>
    <w:p w14:paraId="2A3B4BB8" w14:textId="77777777" w:rsidR="00573A91" w:rsidRPr="00573A91" w:rsidRDefault="00573A91" w:rsidP="00573A91">
      <w:pPr>
        <w:pStyle w:val="Doc-text2"/>
        <w:rPr>
          <w:i/>
          <w:iCs/>
        </w:rPr>
      </w:pPr>
    </w:p>
    <w:p w14:paraId="3FD49368" w14:textId="77777777" w:rsidR="00573A91" w:rsidRPr="00573A91" w:rsidRDefault="00573A91" w:rsidP="00573A91">
      <w:pPr>
        <w:pStyle w:val="Doc-text2"/>
        <w:rPr>
          <w:i/>
          <w:iCs/>
        </w:rPr>
      </w:pPr>
      <w:r w:rsidRPr="00573A91">
        <w:rPr>
          <w:i/>
          <w:iCs/>
        </w:rPr>
        <w:t>If suspension (Option 1) is agreed in Proposal 3, 4-1, or 4-2, then RAN2 discuss the following proposals:</w:t>
      </w:r>
    </w:p>
    <w:p w14:paraId="5927D425" w14:textId="77777777" w:rsidR="00573A91" w:rsidRPr="00573A91" w:rsidRDefault="00573A91" w:rsidP="00573A91">
      <w:pPr>
        <w:pStyle w:val="Doc-text2"/>
        <w:rPr>
          <w:i/>
          <w:iCs/>
        </w:rPr>
      </w:pPr>
      <w:r w:rsidRPr="00573A91">
        <w:rPr>
          <w:i/>
          <w:iCs/>
        </w:rPr>
        <w:t>Proposal 8. Discuss if the transmitting PDCP entity of SN terminated SCG bearer discards PDCP PDUs upon SCG deactivation.</w:t>
      </w:r>
    </w:p>
    <w:p w14:paraId="56A6CDC3" w14:textId="680287B3" w:rsidR="00573A91" w:rsidRPr="00573A91" w:rsidRDefault="00573A91" w:rsidP="00573A91">
      <w:pPr>
        <w:pStyle w:val="Doc-text2"/>
        <w:rPr>
          <w:i/>
          <w:iCs/>
        </w:rPr>
      </w:pPr>
      <w:r w:rsidRPr="00573A91">
        <w:rPr>
          <w:i/>
          <w:iCs/>
        </w:rPr>
        <w:t>Proposal 9. Discuss if the receiving PDCP entity of SN terminated SCG bearer stops t-Reordering if running and delivers the stored PDCP SDUs to upper layer upon SCG deactivation.</w:t>
      </w:r>
    </w:p>
    <w:p w14:paraId="4AE1F347" w14:textId="77777777" w:rsidR="003E4A88" w:rsidRPr="003E4A88" w:rsidRDefault="003E4A88" w:rsidP="003E4A88">
      <w:pPr>
        <w:pStyle w:val="Doc-text2"/>
      </w:pPr>
    </w:p>
    <w:p w14:paraId="537EFA68" w14:textId="1956A3E2" w:rsidR="003E4A88" w:rsidRDefault="00573A91" w:rsidP="003E4A88">
      <w:pPr>
        <w:pStyle w:val="Doc-title"/>
      </w:pPr>
      <w:hyperlink r:id="rId81" w:history="1">
        <w:r>
          <w:rPr>
            <w:rStyle w:val="Hyperlink"/>
          </w:rPr>
          <w:t>R2-2108865</w:t>
        </w:r>
      </w:hyperlink>
      <w:r w:rsidR="003E4A88">
        <w:tab/>
      </w:r>
      <w:r w:rsidR="003E4A88" w:rsidRPr="000B70F4">
        <w:t>Summary of [</w:t>
      </w:r>
      <w:r w:rsidR="003E4A88" w:rsidRPr="00B926EB">
        <w:t>AT115-e][2</w:t>
      </w:r>
      <w:r w:rsidR="003E4A88">
        <w:t>23</w:t>
      </w:r>
      <w:r w:rsidR="003E4A88" w:rsidRPr="00B926EB">
        <w:t xml:space="preserve">][R17 DCCA] </w:t>
      </w:r>
      <w:r w:rsidR="003E4A88">
        <w:t>Network-triggered SCG activation</w:t>
      </w:r>
      <w:r w:rsidR="003E4A88" w:rsidRPr="00B926EB">
        <w:t xml:space="preserve"> (</w:t>
      </w:r>
      <w:r w:rsidR="003E4A88">
        <w:t>Huawei)</w:t>
      </w:r>
      <w:r w:rsidR="003E4A88">
        <w:tab/>
        <w:t>Huawei</w:t>
      </w:r>
      <w:r w:rsidR="003E4A88">
        <w:tab/>
        <w:t>discussion</w:t>
      </w:r>
      <w:r w:rsidR="003E4A88">
        <w:tab/>
        <w:t>Rel-17</w:t>
      </w:r>
      <w:r w:rsidR="003E4A88">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20587294" w14:textId="666DE524" w:rsidR="00991C12" w:rsidRDefault="00573A91" w:rsidP="00991C12">
      <w:pPr>
        <w:pStyle w:val="Doc-title"/>
      </w:pPr>
      <w:hyperlink r:id="rId82" w:history="1">
        <w:r>
          <w:rPr>
            <w:rStyle w:val="Hyperlink"/>
          </w:rPr>
          <w:t>R2-2108389</w:t>
        </w:r>
      </w:hyperlink>
      <w:r w:rsidR="00991C12">
        <w:tab/>
        <w:t>UE measurements and reporting in deactivated SCG</w:t>
      </w:r>
      <w:r w:rsidR="00991C12">
        <w:tab/>
        <w:t>Ericsson</w:t>
      </w:r>
      <w:r w:rsidR="00991C12">
        <w:tab/>
        <w:t>discussion</w:t>
      </w:r>
      <w:r w:rsidR="00991C12">
        <w:tab/>
        <w:t>LTE_NR_DC_enh2-Core</w:t>
      </w:r>
    </w:p>
    <w:p w14:paraId="738D63F2" w14:textId="77777777" w:rsidR="00991C12" w:rsidRPr="00B32B82" w:rsidRDefault="00991C12" w:rsidP="00991C12">
      <w:pPr>
        <w:pStyle w:val="Doc-text2"/>
        <w:rPr>
          <w:i/>
          <w:iCs/>
        </w:rPr>
      </w:pPr>
      <w:r w:rsidRPr="00B32B82">
        <w:rPr>
          <w:i/>
          <w:iCs/>
        </w:rPr>
        <w:t>Proposal 1</w:t>
      </w:r>
      <w:r w:rsidRPr="00B32B82">
        <w:rPr>
          <w:i/>
          <w:iCs/>
        </w:rPr>
        <w:tab/>
        <w:t>TA timer of PSCell is kept running after SCG deactivation, if TA timer is running.</w:t>
      </w:r>
    </w:p>
    <w:p w14:paraId="124021B8" w14:textId="77777777" w:rsidR="00991C12" w:rsidRPr="00B32B82" w:rsidRDefault="00991C12" w:rsidP="00991C1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415A4B69" w14:textId="77777777" w:rsidR="00991C12" w:rsidRPr="00B32B82" w:rsidRDefault="00991C12" w:rsidP="00991C12">
      <w:pPr>
        <w:pStyle w:val="Doc-text2"/>
        <w:rPr>
          <w:i/>
          <w:iCs/>
        </w:rPr>
      </w:pPr>
      <w:r w:rsidRPr="00B32B82">
        <w:rPr>
          <w:i/>
          <w:iCs/>
        </w:rPr>
        <w:lastRenderedPageBreak/>
        <w:t>Proposal 3</w:t>
      </w:r>
      <w:r w:rsidRPr="00B32B82">
        <w:rPr>
          <w:i/>
          <w:iCs/>
        </w:rPr>
        <w:tab/>
        <w:t>Upon SCG activation, if TA timer of the PSCell has already expired or stop, UE performs RACH on the PSCell to obtain UL timing information.</w:t>
      </w:r>
    </w:p>
    <w:p w14:paraId="400BE47E" w14:textId="77777777" w:rsidR="00991C12" w:rsidRPr="00B32B82" w:rsidRDefault="00991C12" w:rsidP="00991C1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43D8A465" w14:textId="452C7E6E" w:rsidR="00602551" w:rsidRDefault="00602551" w:rsidP="00991C12">
      <w:pPr>
        <w:pStyle w:val="Doc-text2"/>
        <w:rPr>
          <w:i/>
          <w:iCs/>
        </w:rPr>
      </w:pPr>
    </w:p>
    <w:p w14:paraId="56FB1D86" w14:textId="77777777" w:rsidR="00602551" w:rsidRDefault="00602551" w:rsidP="00991C12">
      <w:pPr>
        <w:pStyle w:val="Doc-text2"/>
        <w:rPr>
          <w:i/>
          <w:iCs/>
        </w:rPr>
      </w:pPr>
    </w:p>
    <w:p w14:paraId="23499E73" w14:textId="014B6119" w:rsidR="00991C12" w:rsidRPr="00B32B82" w:rsidRDefault="00991C12" w:rsidP="00991C1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5A507219" w14:textId="77777777" w:rsidR="00991C12" w:rsidRPr="00B32B82" w:rsidRDefault="00991C12" w:rsidP="00991C1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5B361E7E" w14:textId="77777777" w:rsidR="00991C12" w:rsidRPr="00B32B82" w:rsidRDefault="00991C12" w:rsidP="00991C1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63CB9D0" w14:textId="77777777" w:rsidR="00991C12" w:rsidRPr="00B32B82" w:rsidRDefault="00991C12" w:rsidP="00991C12">
      <w:pPr>
        <w:pStyle w:val="Doc-text2"/>
        <w:rPr>
          <w:i/>
          <w:iCs/>
        </w:rPr>
      </w:pPr>
      <w:r w:rsidRPr="00B32B82">
        <w:rPr>
          <w:i/>
          <w:iCs/>
        </w:rPr>
        <w:t>Proposal 8</w:t>
      </w:r>
      <w:r w:rsidRPr="00B32B82">
        <w:rPr>
          <w:i/>
          <w:iCs/>
        </w:rPr>
        <w:tab/>
        <w:t>TA timer is not stopped due to BFD/RLM detection.</w:t>
      </w:r>
    </w:p>
    <w:p w14:paraId="2C4860E8" w14:textId="77777777" w:rsidR="00602551" w:rsidRDefault="00602551" w:rsidP="00991C12">
      <w:pPr>
        <w:pStyle w:val="Doc-text2"/>
        <w:rPr>
          <w:i/>
          <w:iCs/>
        </w:rPr>
      </w:pPr>
    </w:p>
    <w:p w14:paraId="22B14BF0" w14:textId="692785E4" w:rsidR="00991C12" w:rsidRPr="00B32B82" w:rsidRDefault="00991C12" w:rsidP="00991C1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06BAF4D5" w14:textId="77777777" w:rsidR="00991C12" w:rsidRPr="00B32B82" w:rsidRDefault="00991C12" w:rsidP="00991C1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60B61ABC" w14:textId="77777777" w:rsidR="00602551" w:rsidRDefault="00602551" w:rsidP="00991C12">
      <w:pPr>
        <w:pStyle w:val="Doc-text2"/>
        <w:rPr>
          <w:i/>
          <w:iCs/>
        </w:rPr>
      </w:pPr>
    </w:p>
    <w:p w14:paraId="4D4F3D29" w14:textId="6FBA7F64" w:rsidR="00991C12" w:rsidRPr="00B32B82" w:rsidRDefault="00991C12" w:rsidP="00991C1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73EA270E" w14:textId="77777777" w:rsidR="00991C12" w:rsidRPr="00B32B82" w:rsidRDefault="00991C12" w:rsidP="00991C1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8E94A21" w14:textId="77777777" w:rsidR="00991C12" w:rsidRPr="00B32B82" w:rsidRDefault="00991C12" w:rsidP="00991C1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28CDD28B" w14:textId="77777777" w:rsidR="00991C12" w:rsidRPr="00B32B82" w:rsidRDefault="00991C12" w:rsidP="00991C1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7B12F064" w14:textId="77777777" w:rsidR="00991C12" w:rsidRPr="00B32B82" w:rsidRDefault="00991C12" w:rsidP="00991C1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209D1AA0" w14:textId="77777777" w:rsidR="00991C12" w:rsidRPr="00B32B82" w:rsidRDefault="00991C12" w:rsidP="00991C1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46132DFD" w14:textId="77777777" w:rsidR="00991C12" w:rsidRPr="00B32B82" w:rsidRDefault="00991C12" w:rsidP="00991C1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68D80FC9" w14:textId="77777777" w:rsidR="00991C12" w:rsidRPr="00B32B82" w:rsidRDefault="00991C12" w:rsidP="00991C1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6267508A" w14:textId="77777777" w:rsidR="00991C12" w:rsidRDefault="00991C12" w:rsidP="00DA31B2">
      <w:pPr>
        <w:pStyle w:val="Doc-title"/>
      </w:pPr>
    </w:p>
    <w:p w14:paraId="02C1DA68" w14:textId="007FF549" w:rsidR="00DA31B2" w:rsidRDefault="00573A91" w:rsidP="00DA31B2">
      <w:pPr>
        <w:pStyle w:val="Doc-title"/>
      </w:pPr>
      <w:hyperlink r:id="rId83" w:history="1">
        <w:r>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84" w:history="1">
        <w:r>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lastRenderedPageBreak/>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Proposal 13. In SCG deactivated, UE does not perform CSI-RS measurements on the PSCell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580E30F2" w14:textId="77777777" w:rsidR="00B32B82" w:rsidRPr="00B32B82" w:rsidRDefault="00B32B82" w:rsidP="00B32B82">
      <w:pPr>
        <w:pStyle w:val="Doc-text2"/>
      </w:pPr>
    </w:p>
    <w:p w14:paraId="0972D251" w14:textId="4B291F8F" w:rsidR="00F1521F" w:rsidRDefault="00573A91" w:rsidP="00F1521F">
      <w:pPr>
        <w:pStyle w:val="Doc-title"/>
      </w:pPr>
      <w:hyperlink r:id="rId85" w:history="1">
        <w:r>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lastRenderedPageBreak/>
        <w:t>Proposal 7: RAN2 understand UE maintains DL sync based on the RRM measurements of PSCell. The measurement period of PSCell measurement during SCG deactivation state is up to RAN4.</w:t>
      </w:r>
    </w:p>
    <w:p w14:paraId="10C44762" w14:textId="03325122" w:rsidR="009E01AD" w:rsidRDefault="00573A91" w:rsidP="009E01AD">
      <w:pPr>
        <w:pStyle w:val="Doc-title"/>
      </w:pPr>
      <w:hyperlink r:id="rId86" w:history="1">
        <w:r>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33381462" w14:textId="6DBCA893" w:rsidR="00F1521F" w:rsidRDefault="002F5956" w:rsidP="002F5956">
      <w:pPr>
        <w:pStyle w:val="Agreement"/>
        <w:rPr>
          <w:highlight w:val="yellow"/>
        </w:rPr>
      </w:pPr>
      <w:r w:rsidRPr="002F5956">
        <w:rPr>
          <w:highlight w:val="yellow"/>
        </w:rPr>
        <w:t>??Continue discussion in offline [221]</w:t>
      </w:r>
    </w:p>
    <w:p w14:paraId="6EC135C3" w14:textId="77777777" w:rsidR="002F5956" w:rsidRDefault="002F5956" w:rsidP="00F04ECE">
      <w:pPr>
        <w:pStyle w:val="Doc-title"/>
      </w:pPr>
    </w:p>
    <w:p w14:paraId="5A07E5C4" w14:textId="2F3F2475" w:rsidR="00F04ECE" w:rsidRDefault="00573A91" w:rsidP="00F04ECE">
      <w:pPr>
        <w:pStyle w:val="Doc-title"/>
      </w:pPr>
      <w:hyperlink r:id="rId87" w:history="1">
        <w:r>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4071BF71" w:rsidR="00F04ECE" w:rsidRDefault="00573A91" w:rsidP="00F04ECE">
      <w:pPr>
        <w:pStyle w:val="Doc-title"/>
      </w:pPr>
      <w:hyperlink r:id="rId88" w:history="1">
        <w:r>
          <w:rPr>
            <w:rStyle w:val="Hyperlink"/>
          </w:rPr>
          <w:t>R2-2107328</w:t>
        </w:r>
      </w:hyperlink>
      <w:r w:rsidR="00F04ECE">
        <w:tab/>
        <w:t>UE behavior in deactivated SCG</w:t>
      </w:r>
      <w:r w:rsidR="00F04ECE">
        <w:tab/>
        <w:t>NTT DOCOMO INC.</w:t>
      </w:r>
      <w:r w:rsidR="00F04ECE">
        <w:tab/>
        <w:t>discussion</w:t>
      </w:r>
      <w:r w:rsidR="00F04ECE">
        <w:tab/>
        <w:t>Rel-17</w:t>
      </w:r>
    </w:p>
    <w:p w14:paraId="723C0FCB" w14:textId="6D269970" w:rsidR="00F04ECE" w:rsidRDefault="00573A91" w:rsidP="00F04ECE">
      <w:pPr>
        <w:pStyle w:val="Doc-title"/>
      </w:pPr>
      <w:hyperlink r:id="rId89" w:history="1">
        <w:r>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90" w:history="1">
        <w:r>
          <w:rPr>
            <w:rStyle w:val="Hyperlink"/>
          </w:rPr>
          <w:t>R2-2105064</w:t>
        </w:r>
      </w:hyperlink>
    </w:p>
    <w:p w14:paraId="0536E506" w14:textId="345E0666" w:rsidR="00F04ECE" w:rsidRDefault="00573A91" w:rsidP="00F04ECE">
      <w:pPr>
        <w:pStyle w:val="Doc-title"/>
      </w:pPr>
      <w:hyperlink r:id="rId91" w:history="1">
        <w:r>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3F15E36D" w:rsidR="00F04ECE" w:rsidRDefault="00573A91" w:rsidP="00F04ECE">
      <w:pPr>
        <w:pStyle w:val="Doc-title"/>
      </w:pPr>
      <w:hyperlink r:id="rId92" w:history="1">
        <w:r>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93" w:history="1">
        <w:r>
          <w:rPr>
            <w:rStyle w:val="Hyperlink"/>
          </w:rPr>
          <w:t>R2-2105791</w:t>
        </w:r>
      </w:hyperlink>
    </w:p>
    <w:p w14:paraId="6B1781CF" w14:textId="038C66EE" w:rsidR="00F04ECE" w:rsidRDefault="00573A91" w:rsidP="00F04ECE">
      <w:pPr>
        <w:pStyle w:val="Doc-title"/>
      </w:pPr>
      <w:hyperlink r:id="rId94" w:history="1">
        <w:r>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214CABDC" w:rsidR="00F04ECE" w:rsidRDefault="00573A91" w:rsidP="00F04ECE">
      <w:pPr>
        <w:pStyle w:val="Doc-title"/>
      </w:pPr>
      <w:hyperlink r:id="rId95" w:history="1">
        <w:r>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12E132C2" w:rsidR="00F04ECE" w:rsidRDefault="00573A91" w:rsidP="00F04ECE">
      <w:pPr>
        <w:pStyle w:val="Doc-title"/>
      </w:pPr>
      <w:hyperlink r:id="rId96" w:history="1">
        <w:r>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4AA8FF82" w:rsidR="00F04ECE" w:rsidRDefault="00573A91" w:rsidP="00F04ECE">
      <w:pPr>
        <w:pStyle w:val="Doc-title"/>
      </w:pPr>
      <w:hyperlink r:id="rId97" w:history="1">
        <w:r>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98" w:history="1">
        <w:r>
          <w:rPr>
            <w:rStyle w:val="Hyperlink"/>
          </w:rPr>
          <w:t>R2-2106287</w:t>
        </w:r>
      </w:hyperlink>
    </w:p>
    <w:p w14:paraId="4C45E534" w14:textId="463FE67C" w:rsidR="00F04ECE" w:rsidRDefault="00573A91" w:rsidP="00F04ECE">
      <w:pPr>
        <w:pStyle w:val="Doc-title"/>
      </w:pPr>
      <w:hyperlink r:id="rId99" w:history="1">
        <w:r>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5F23DFF6" w:rsidR="00F04ECE" w:rsidRDefault="00573A91" w:rsidP="00F04ECE">
      <w:pPr>
        <w:pStyle w:val="Doc-title"/>
      </w:pPr>
      <w:hyperlink r:id="rId100" w:history="1">
        <w:r>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101" w:history="1">
        <w:r>
          <w:rPr>
            <w:rStyle w:val="Hyperlink"/>
          </w:rPr>
          <w:t>R2-2105059</w:t>
        </w:r>
      </w:hyperlink>
    </w:p>
    <w:p w14:paraId="5B8D461C" w14:textId="79CACB52" w:rsidR="00F04ECE" w:rsidRDefault="00573A91" w:rsidP="00F04ECE">
      <w:pPr>
        <w:pStyle w:val="Doc-title"/>
      </w:pPr>
      <w:hyperlink r:id="rId102" w:history="1">
        <w:r>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103" w:history="1">
        <w:r>
          <w:rPr>
            <w:rStyle w:val="Hyperlink"/>
          </w:rPr>
          <w:t>R2-2106107</w:t>
        </w:r>
      </w:hyperlink>
    </w:p>
    <w:p w14:paraId="55C79210" w14:textId="5DC7EC39" w:rsidR="00F04ECE" w:rsidRDefault="00573A91" w:rsidP="00F04ECE">
      <w:pPr>
        <w:pStyle w:val="Doc-title"/>
      </w:pPr>
      <w:hyperlink r:id="rId104" w:history="1">
        <w:r>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105" w:history="1">
        <w:r>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7E2D9A26" w14:textId="7CEF05A2" w:rsidR="00D13A7A" w:rsidRPr="00D13A7A" w:rsidRDefault="00D13A7A" w:rsidP="00D13A7A">
      <w:pPr>
        <w:pStyle w:val="BoldComments"/>
        <w:rPr>
          <w:lang w:val="fi-FI"/>
        </w:rPr>
      </w:pPr>
      <w:r>
        <w:t>Email</w:t>
      </w:r>
      <w:r>
        <w:rPr>
          <w:lang w:val="fi-FI"/>
        </w:rPr>
        <w:t xml:space="preserve"> discussions ([221]), </w:t>
      </w:r>
      <w:r w:rsidRPr="00FB1F55">
        <w:rPr>
          <w:highlight w:val="yellow"/>
          <w:lang w:val="fi-FI"/>
        </w:rPr>
        <w:t>TBD</w:t>
      </w:r>
    </w:p>
    <w:p w14:paraId="367F9A58" w14:textId="77777777" w:rsidR="00D13A7A" w:rsidRPr="00B926EB" w:rsidRDefault="00D13A7A" w:rsidP="00D13A7A">
      <w:pPr>
        <w:pStyle w:val="EmailDiscussion"/>
      </w:pPr>
      <w:r w:rsidRPr="00B926EB">
        <w:t>[AT115-e][2</w:t>
      </w:r>
      <w:r>
        <w:t>21</w:t>
      </w:r>
      <w:r w:rsidRPr="00B926EB">
        <w:t>][R17 DCCA] UE measurements when SCG is deactivated (</w:t>
      </w:r>
      <w:r>
        <w:rPr>
          <w:highlight w:val="yellow"/>
        </w:rPr>
        <w:t>NN</w:t>
      </w:r>
      <w:r w:rsidRPr="00B926EB">
        <w:t>)</w:t>
      </w:r>
    </w:p>
    <w:p w14:paraId="5850E33B" w14:textId="77777777" w:rsidR="00D13A7A" w:rsidRPr="00B926EB" w:rsidRDefault="00D13A7A" w:rsidP="00D13A7A">
      <w:pPr>
        <w:pStyle w:val="EmailDiscussion2"/>
        <w:ind w:left="1619" w:firstLine="0"/>
        <w:rPr>
          <w:u w:val="single"/>
        </w:rPr>
      </w:pPr>
      <w:r w:rsidRPr="00B926EB">
        <w:rPr>
          <w:u w:val="single"/>
        </w:rPr>
        <w:t xml:space="preserve">Scope: </w:t>
      </w:r>
    </w:p>
    <w:p w14:paraId="322A304B" w14:textId="77777777" w:rsidR="00D13A7A" w:rsidRPr="00B926EB" w:rsidRDefault="00D13A7A" w:rsidP="00D13A7A">
      <w:pPr>
        <w:pStyle w:val="EmailDiscussion2"/>
        <w:numPr>
          <w:ilvl w:val="2"/>
          <w:numId w:val="9"/>
        </w:numPr>
        <w:ind w:left="1980"/>
      </w:pPr>
      <w:r>
        <w:t>Discuss further details on UE measurements when SCG is deactivated (based on online discussion)</w:t>
      </w:r>
    </w:p>
    <w:p w14:paraId="178B6944" w14:textId="77777777" w:rsidR="00D13A7A" w:rsidRPr="00B926EB" w:rsidRDefault="00D13A7A" w:rsidP="00D13A7A">
      <w:pPr>
        <w:pStyle w:val="EmailDiscussion2"/>
        <w:rPr>
          <w:u w:val="single"/>
        </w:rPr>
      </w:pPr>
      <w:r w:rsidRPr="00B926EB">
        <w:tab/>
      </w:r>
      <w:r w:rsidRPr="00B926EB">
        <w:rPr>
          <w:u w:val="single"/>
        </w:rPr>
        <w:t xml:space="preserve">Intended outcome: </w:t>
      </w:r>
    </w:p>
    <w:p w14:paraId="5A521C22" w14:textId="4FBBA62A" w:rsidR="00D13A7A" w:rsidRPr="00B926EB" w:rsidRDefault="00D13A7A" w:rsidP="00D13A7A">
      <w:pPr>
        <w:pStyle w:val="EmailDiscussion2"/>
        <w:numPr>
          <w:ilvl w:val="2"/>
          <w:numId w:val="9"/>
        </w:numPr>
        <w:ind w:left="1980"/>
      </w:pPr>
      <w:r w:rsidRPr="00B926EB">
        <w:t xml:space="preserve">Discussion summary in </w:t>
      </w:r>
      <w:hyperlink r:id="rId106" w:history="1">
        <w:r w:rsidR="00573A91">
          <w:rPr>
            <w:rStyle w:val="Hyperlink"/>
          </w:rPr>
          <w:t>R2-2108863</w:t>
        </w:r>
      </w:hyperlink>
      <w:r w:rsidRPr="00B926EB">
        <w:t xml:space="preserve"> (by email rapporteur).</w:t>
      </w:r>
    </w:p>
    <w:p w14:paraId="1B0E3AAA" w14:textId="77777777" w:rsidR="00D13A7A" w:rsidRPr="00B926EB" w:rsidRDefault="00D13A7A" w:rsidP="00D13A7A">
      <w:pPr>
        <w:pStyle w:val="EmailDiscussion2"/>
        <w:rPr>
          <w:u w:val="single"/>
        </w:rPr>
      </w:pPr>
      <w:r w:rsidRPr="00B926EB">
        <w:tab/>
      </w:r>
      <w:r w:rsidRPr="00B926EB">
        <w:rPr>
          <w:u w:val="single"/>
        </w:rPr>
        <w:t xml:space="preserve">Deadline for providing comments, for rapporteur inputs, conclusions and CR finalization:  </w:t>
      </w:r>
    </w:p>
    <w:p w14:paraId="0BED5E55" w14:textId="77777777" w:rsidR="00D13A7A" w:rsidRPr="00B926EB" w:rsidRDefault="00D13A7A" w:rsidP="00D13A7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C489CCD" w14:textId="77777777" w:rsidR="00D13A7A" w:rsidRPr="0086193F" w:rsidRDefault="00D13A7A" w:rsidP="00D13A7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8B4279B" w14:textId="6E55A2A0" w:rsidR="00D13A7A" w:rsidRDefault="00D13A7A" w:rsidP="00D13A7A">
      <w:pPr>
        <w:pStyle w:val="Doc-text2"/>
      </w:pPr>
    </w:p>
    <w:p w14:paraId="32605BEC" w14:textId="495A4497" w:rsidR="00D13A7A" w:rsidRPr="008A1154" w:rsidRDefault="00D13A7A" w:rsidP="00D13A7A">
      <w:pPr>
        <w:pStyle w:val="BoldComments"/>
        <w:rPr>
          <w:lang w:val="fi-FI"/>
        </w:rPr>
      </w:pPr>
      <w:r>
        <w:rPr>
          <w:lang w:val="fi-FI"/>
        </w:rPr>
        <w:t>By Email (outcome of [221])</w:t>
      </w:r>
    </w:p>
    <w:p w14:paraId="3700E599" w14:textId="515B1222" w:rsidR="00D13A7A" w:rsidRPr="00A873A8" w:rsidRDefault="00573A91" w:rsidP="002F5956">
      <w:pPr>
        <w:pStyle w:val="Doc-title"/>
      </w:pPr>
      <w:hyperlink r:id="rId107" w:history="1">
        <w:r>
          <w:rPr>
            <w:rStyle w:val="Hyperlink"/>
          </w:rPr>
          <w:t>R2-2108863</w:t>
        </w:r>
      </w:hyperlink>
      <w:r w:rsidR="00D13A7A">
        <w:tab/>
      </w:r>
      <w:r w:rsidR="00D13A7A" w:rsidRPr="000B70F4">
        <w:t>Summary of [</w:t>
      </w:r>
      <w:r w:rsidR="00D13A7A" w:rsidRPr="00B926EB">
        <w:t>AT115-e][2</w:t>
      </w:r>
      <w:r w:rsidR="00D13A7A">
        <w:t>21</w:t>
      </w:r>
      <w:r w:rsidR="00D13A7A" w:rsidRPr="00B926EB">
        <w:t>][R17 DCCA] UE measurements when SCG is deactivated (</w:t>
      </w:r>
      <w:r w:rsidR="00D13A7A">
        <w:rPr>
          <w:highlight w:val="yellow"/>
        </w:rPr>
        <w:t>NN</w:t>
      </w:r>
      <w:r w:rsidR="00D13A7A" w:rsidRPr="00B926EB">
        <w:t>)</w:t>
      </w:r>
      <w:r w:rsidR="00D13A7A">
        <w:tab/>
      </w:r>
      <w:r w:rsidR="00D13A7A" w:rsidRPr="00F02538">
        <w:rPr>
          <w:highlight w:val="yellow"/>
        </w:rPr>
        <w:t>NN</w:t>
      </w:r>
      <w:r w:rsidR="00D13A7A">
        <w:tab/>
        <w:t>discussion</w:t>
      </w:r>
      <w:r w:rsidR="00D13A7A">
        <w:tab/>
        <w:t>Rel-17</w:t>
      </w:r>
      <w:r w:rsidR="00D13A7A">
        <w:tab/>
        <w:t>LTE_NR_DC_enh2-Core</w:t>
      </w: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07584E98" w:rsidR="004D65F2" w:rsidRDefault="00573A91" w:rsidP="004D65F2">
      <w:pPr>
        <w:pStyle w:val="Doc-title"/>
      </w:pPr>
      <w:hyperlink r:id="rId108" w:history="1">
        <w:r>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0316BE23" w:rsidR="00C203C0" w:rsidRDefault="00573A91" w:rsidP="00C203C0">
      <w:pPr>
        <w:pStyle w:val="Doc-title"/>
      </w:pPr>
      <w:hyperlink r:id="rId109" w:history="1">
        <w:r>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For at least SN terminated SCG bearer, SN can decide accept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Opt1: for split bearer, the primary path is set to MCG automatically, the UE sends BSR/UL data on the MCG leg and the network decides to trigger SCG activation if needed;</w:t>
      </w:r>
    </w:p>
    <w:p w14:paraId="46BDB676" w14:textId="77777777" w:rsidR="00C525E3" w:rsidRPr="00C525E3" w:rsidRDefault="00C525E3" w:rsidP="00C525E3">
      <w:pPr>
        <w:pStyle w:val="Doc-text2"/>
        <w:rPr>
          <w:i/>
          <w:iCs/>
        </w:rPr>
      </w:pPr>
      <w:r w:rsidRPr="00C525E3">
        <w:rPr>
          <w:i/>
          <w:iCs/>
        </w:rPr>
        <w:t>-</w:t>
      </w:r>
      <w:r w:rsidRPr="00C525E3">
        <w:rPr>
          <w:i/>
          <w:iCs/>
        </w:rPr>
        <w:tab/>
        <w:t>Opt2: if UL data arrives at SCG bearers, the UE can send SCG activation request to the MCG;</w:t>
      </w:r>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1E52EDB9" w:rsid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E7696EA" w14:textId="56887E80" w:rsidR="00AA1D85" w:rsidRDefault="00AA1D85" w:rsidP="00C525E3">
      <w:pPr>
        <w:pStyle w:val="Doc-text2"/>
        <w:rPr>
          <w:i/>
          <w:iCs/>
        </w:rPr>
      </w:pPr>
    </w:p>
    <w:p w14:paraId="4D69D921" w14:textId="77777777" w:rsidR="00AA1D85" w:rsidRPr="00C525E3" w:rsidRDefault="00AA1D85" w:rsidP="00C525E3">
      <w:pPr>
        <w:pStyle w:val="Doc-text2"/>
        <w:rPr>
          <w:i/>
          <w:iCs/>
        </w:rPr>
      </w:pPr>
    </w:p>
    <w:p w14:paraId="6B6FA411" w14:textId="64775578" w:rsidR="00BC3E1A" w:rsidRDefault="00573A91" w:rsidP="00BC3E1A">
      <w:pPr>
        <w:pStyle w:val="Doc-title"/>
      </w:pPr>
      <w:hyperlink r:id="rId110" w:history="1">
        <w:r>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lastRenderedPageBreak/>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A8BE5E0" w:rsidR="001C6CC3" w:rsidRDefault="00AA1D85" w:rsidP="001C6CC3">
      <w:pPr>
        <w:pStyle w:val="Agreement"/>
        <w:rPr>
          <w:highlight w:val="yellow"/>
        </w:rPr>
      </w:pPr>
      <w:r>
        <w:rPr>
          <w:highlight w:val="yellow"/>
        </w:rPr>
        <w:t>CB 2</w:t>
      </w:r>
      <w:r w:rsidRPr="00AA1D85">
        <w:rPr>
          <w:highlight w:val="yellow"/>
          <w:vertAlign w:val="superscript"/>
        </w:rPr>
        <w:t>nd</w:t>
      </w:r>
      <w:r>
        <w:rPr>
          <w:highlight w:val="yellow"/>
        </w:rPr>
        <w:t xml:space="preserve"> week: Whether to discuss </w:t>
      </w:r>
      <w:r w:rsidR="001C6CC3" w:rsidRPr="002F5956">
        <w:rPr>
          <w:highlight w:val="yellow"/>
        </w:rPr>
        <w:t xml:space="preserve">in offline </w:t>
      </w:r>
      <w:r>
        <w:rPr>
          <w:highlight w:val="yellow"/>
        </w:rPr>
        <w:t xml:space="preserve">how to handle SCG activation </w:t>
      </w:r>
      <w:r w:rsidR="001C6CC3" w:rsidRPr="002F5956">
        <w:rPr>
          <w:highlight w:val="yellow"/>
        </w:rPr>
        <w:t>[22</w:t>
      </w:r>
      <w:r w:rsidR="001C6CC3">
        <w:rPr>
          <w:highlight w:val="yellow"/>
        </w:rPr>
        <w:t>2</w:t>
      </w:r>
      <w:r w:rsidR="001C6CC3"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4E3321B5" w:rsidR="00F04ECE" w:rsidRDefault="00573A91" w:rsidP="00F04ECE">
      <w:pPr>
        <w:pStyle w:val="Doc-title"/>
      </w:pPr>
      <w:hyperlink r:id="rId111" w:history="1">
        <w:r>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69E6EAAA" w:rsidR="00F04ECE" w:rsidRDefault="00573A91" w:rsidP="00F04ECE">
      <w:pPr>
        <w:pStyle w:val="Doc-title"/>
      </w:pPr>
      <w:hyperlink r:id="rId112" w:history="1">
        <w:r>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72F618DB" w:rsidR="00F04ECE" w:rsidRDefault="00573A91" w:rsidP="00F04ECE">
      <w:pPr>
        <w:pStyle w:val="Doc-title"/>
      </w:pPr>
      <w:hyperlink r:id="rId113" w:history="1">
        <w:r>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114" w:history="1">
        <w:r>
          <w:rPr>
            <w:rStyle w:val="Hyperlink"/>
          </w:rPr>
          <w:t>R2-2105010</w:t>
        </w:r>
      </w:hyperlink>
    </w:p>
    <w:p w14:paraId="5792ACB7" w14:textId="69520FEA" w:rsidR="00F04ECE" w:rsidRDefault="00573A91" w:rsidP="00F04ECE">
      <w:pPr>
        <w:pStyle w:val="Doc-title"/>
      </w:pPr>
      <w:hyperlink r:id="rId115" w:history="1">
        <w:r>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77B47A2D" w:rsidR="00F04ECE" w:rsidRDefault="00573A91" w:rsidP="00F04ECE">
      <w:pPr>
        <w:pStyle w:val="Doc-title"/>
      </w:pPr>
      <w:hyperlink r:id="rId116" w:history="1">
        <w:r>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117" w:history="1">
        <w:r>
          <w:rPr>
            <w:rStyle w:val="Hyperlink"/>
          </w:rPr>
          <w:t>R2-2105140</w:t>
        </w:r>
      </w:hyperlink>
    </w:p>
    <w:p w14:paraId="017F6CB5" w14:textId="74BF7BA9" w:rsidR="00F04ECE" w:rsidRDefault="00573A91" w:rsidP="00F04ECE">
      <w:pPr>
        <w:pStyle w:val="Doc-title"/>
      </w:pPr>
      <w:hyperlink r:id="rId118" w:history="1">
        <w:r>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05DCDF1E" w:rsidR="00F04ECE" w:rsidRDefault="00573A91" w:rsidP="00F04ECE">
      <w:pPr>
        <w:pStyle w:val="Doc-title"/>
      </w:pPr>
      <w:hyperlink r:id="rId119" w:history="1">
        <w:r>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70B5CCBF" w:rsidR="00F04ECE" w:rsidRDefault="00573A91" w:rsidP="00F04ECE">
      <w:pPr>
        <w:pStyle w:val="Doc-title"/>
      </w:pPr>
      <w:hyperlink r:id="rId120" w:history="1">
        <w:r>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64D13ED9" w:rsidR="00F04ECE" w:rsidRDefault="00573A91" w:rsidP="00F04ECE">
      <w:pPr>
        <w:pStyle w:val="Doc-title"/>
      </w:pPr>
      <w:hyperlink r:id="rId121" w:history="1">
        <w:r>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1C5A3DED" w:rsidR="00F04ECE" w:rsidRDefault="00573A91" w:rsidP="00F04ECE">
      <w:pPr>
        <w:pStyle w:val="Doc-title"/>
      </w:pPr>
      <w:hyperlink r:id="rId122" w:history="1">
        <w:r>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0A42AEE1" w:rsidR="00F04ECE" w:rsidRDefault="00573A91" w:rsidP="00F04ECE">
      <w:pPr>
        <w:pStyle w:val="Doc-title"/>
      </w:pPr>
      <w:hyperlink r:id="rId123" w:history="1">
        <w:r>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78D655A6" w:rsidR="00F04ECE" w:rsidRDefault="00573A91" w:rsidP="00F04ECE">
      <w:pPr>
        <w:pStyle w:val="Doc-title"/>
      </w:pPr>
      <w:hyperlink r:id="rId124" w:history="1">
        <w:r>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185BE93B" w:rsidR="00F04ECE" w:rsidRDefault="00573A91" w:rsidP="00F04ECE">
      <w:pPr>
        <w:pStyle w:val="Doc-title"/>
      </w:pPr>
      <w:hyperlink r:id="rId125" w:history="1">
        <w:r>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3A826F16" w:rsidR="00F04ECE" w:rsidRDefault="00573A91" w:rsidP="00F04ECE">
      <w:pPr>
        <w:pStyle w:val="Doc-title"/>
      </w:pPr>
      <w:hyperlink r:id="rId126" w:history="1">
        <w:r>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3D065710" w:rsidR="00F04ECE" w:rsidRDefault="00573A91" w:rsidP="00F04ECE">
      <w:pPr>
        <w:pStyle w:val="Doc-title"/>
      </w:pPr>
      <w:hyperlink r:id="rId127" w:history="1">
        <w:r>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28" w:history="1">
        <w:r>
          <w:rPr>
            <w:rStyle w:val="Hyperlink"/>
          </w:rPr>
          <w:t>R2-2106108</w:t>
        </w:r>
      </w:hyperlink>
    </w:p>
    <w:p w14:paraId="265AAB6A" w14:textId="0E5197C3" w:rsidR="00F04ECE" w:rsidRDefault="00573A91" w:rsidP="00F04ECE">
      <w:pPr>
        <w:pStyle w:val="Doc-title"/>
      </w:pPr>
      <w:hyperlink r:id="rId129" w:history="1">
        <w:r>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30" w:history="1">
        <w:r>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4E96CB5B" w:rsidR="00203FEA" w:rsidRPr="00203FEA" w:rsidRDefault="00573A91" w:rsidP="00203FEA">
      <w:pPr>
        <w:pStyle w:val="Doc-title"/>
      </w:pPr>
      <w:hyperlink r:id="rId131" w:history="1">
        <w:r>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bookmarkStart w:id="27" w:name="_Hlk80014703"/>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5352CD63" w:rsidR="001C6CC3" w:rsidRPr="00B926EB" w:rsidRDefault="001C6CC3" w:rsidP="001C6CC3">
      <w:pPr>
        <w:pStyle w:val="EmailDiscussion2"/>
        <w:numPr>
          <w:ilvl w:val="2"/>
          <w:numId w:val="9"/>
        </w:numPr>
        <w:ind w:left="1980"/>
      </w:pPr>
      <w:r>
        <w:t xml:space="preserve">Discuss further details on </w:t>
      </w:r>
      <w:r w:rsidR="00E97428">
        <w:t>deactivated SCG activation</w:t>
      </w:r>
      <w:r>
        <w:t xml:space="preserve">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30578A87" w:rsidR="001C6CC3" w:rsidRPr="00B926EB" w:rsidRDefault="001C6CC3" w:rsidP="001C6CC3">
      <w:pPr>
        <w:pStyle w:val="EmailDiscussion2"/>
        <w:numPr>
          <w:ilvl w:val="2"/>
          <w:numId w:val="9"/>
        </w:numPr>
        <w:ind w:left="1980"/>
      </w:pPr>
      <w:r w:rsidRPr="00B926EB">
        <w:t xml:space="preserve">Discussion summary in </w:t>
      </w:r>
      <w:hyperlink r:id="rId132" w:history="1">
        <w:r w:rsidR="00573A91">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conclusions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bookmarkEnd w:id="27"/>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625923AE" w:rsidR="001C6CC3" w:rsidRPr="00A873A8" w:rsidRDefault="00573A91" w:rsidP="001C6CC3">
      <w:pPr>
        <w:pStyle w:val="Doc-title"/>
      </w:pPr>
      <w:hyperlink r:id="rId133" w:history="1">
        <w:r>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109D1A8A" w:rsidR="00F04ECE" w:rsidRDefault="00573A91" w:rsidP="00F04ECE">
      <w:pPr>
        <w:pStyle w:val="Doc-title"/>
      </w:pPr>
      <w:hyperlink r:id="rId134" w:history="1">
        <w:r>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0A6EB486" w:rsidR="00F04ECE" w:rsidRDefault="00573A91" w:rsidP="00F04ECE">
      <w:pPr>
        <w:pStyle w:val="Doc-title"/>
      </w:pPr>
      <w:hyperlink r:id="rId135" w:history="1">
        <w:r>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069AB65B" w:rsidR="00F0624F" w:rsidRDefault="00573A91" w:rsidP="00F0624F">
      <w:pPr>
        <w:pStyle w:val="Doc-title"/>
      </w:pPr>
      <w:hyperlink r:id="rId136" w:history="1">
        <w:r>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1410213A" w14:textId="77777777" w:rsidR="00681FC9" w:rsidRPr="00681FC9" w:rsidRDefault="00681FC9" w:rsidP="00681FC9">
      <w:pPr>
        <w:pStyle w:val="Doc-text2"/>
        <w:rPr>
          <w:i/>
          <w:iCs/>
        </w:rPr>
      </w:pPr>
      <w:r w:rsidRPr="00681FC9">
        <w:rPr>
          <w:i/>
          <w:iCs/>
        </w:rPr>
        <w:t>Proposal 1</w:t>
      </w:r>
      <w:r w:rsidRPr="00681FC9">
        <w:rPr>
          <w:i/>
          <w:iCs/>
        </w:rPr>
        <w:tab/>
        <w:t>If solution 1 is agreed, send an LS to RAN3 and ask them to discuss the scenarios where not all candidate target cells are accepted by T-SN in option 1.</w:t>
      </w:r>
    </w:p>
    <w:p w14:paraId="49D76092" w14:textId="77777777" w:rsidR="00681FC9" w:rsidRPr="00681FC9" w:rsidRDefault="00681FC9" w:rsidP="00681FC9">
      <w:pPr>
        <w:pStyle w:val="Doc-text2"/>
        <w:rPr>
          <w:i/>
          <w:iCs/>
        </w:rPr>
      </w:pPr>
      <w:r w:rsidRPr="00681FC9">
        <w:rPr>
          <w:i/>
          <w:iCs/>
        </w:rPr>
        <w:t>Proposal 2</w:t>
      </w:r>
      <w:r w:rsidRPr="00681FC9">
        <w:rPr>
          <w:i/>
          <w:iCs/>
        </w:rPr>
        <w:tab/>
        <w:t>If solution 1 is agreed, the specification is updated so that the UE does not have to perform measurements for measId(s) in MeasConfig that are not indicated in the condExecutionCond associated to condReconfigId.</w:t>
      </w:r>
    </w:p>
    <w:p w14:paraId="66A0AB36" w14:textId="77777777" w:rsidR="00681FC9" w:rsidRPr="00681FC9" w:rsidRDefault="00681FC9" w:rsidP="00681FC9">
      <w:pPr>
        <w:pStyle w:val="Doc-text2"/>
        <w:rPr>
          <w:i/>
          <w:iCs/>
        </w:rPr>
      </w:pPr>
      <w:r w:rsidRPr="00681FC9">
        <w:rPr>
          <w:i/>
          <w:iCs/>
        </w:rPr>
        <w:t>Proposal 3</w:t>
      </w:r>
      <w:r w:rsidRPr="00681FC9">
        <w:rPr>
          <w:i/>
          <w:iCs/>
        </w:rPr>
        <w:tab/>
        <w:t>The S-SN only sends the execution conditions to the MN after it has received information about which target cells that were accepted by T-SN.</w:t>
      </w:r>
    </w:p>
    <w:p w14:paraId="3CD51F38" w14:textId="77777777" w:rsidR="00681FC9" w:rsidRPr="00681FC9" w:rsidRDefault="00681FC9" w:rsidP="00681FC9">
      <w:pPr>
        <w:pStyle w:val="Doc-text2"/>
        <w:rPr>
          <w:i/>
          <w:iCs/>
        </w:rPr>
      </w:pPr>
      <w:r w:rsidRPr="00681FC9">
        <w:rPr>
          <w:i/>
          <w:iCs/>
        </w:rPr>
        <w:t>Proposal 4</w:t>
      </w:r>
      <w:r w:rsidRPr="00681FC9">
        <w:rPr>
          <w:i/>
          <w:iCs/>
        </w:rPr>
        <w:tab/>
        <w:t>Multiple PSCell candidates (and thus multiple CG-Config) should be included in a single RRC container in the S-NODE ADDITION REQUEST ACKNOWLEDGE message from target SN to MN at CPAC procedures.</w:t>
      </w:r>
    </w:p>
    <w:p w14:paraId="571B70B3" w14:textId="77777777" w:rsidR="00681FC9" w:rsidRPr="00681FC9" w:rsidRDefault="00681FC9" w:rsidP="00681FC9">
      <w:pPr>
        <w:pStyle w:val="Doc-text2"/>
        <w:rPr>
          <w:i/>
          <w:iCs/>
        </w:rPr>
      </w:pPr>
      <w:r w:rsidRPr="00681FC9">
        <w:rPr>
          <w:i/>
          <w:iCs/>
        </w:rPr>
        <w:lastRenderedPageBreak/>
        <w:t>Proposal 5</w:t>
      </w:r>
      <w:r w:rsidRPr="00681FC9">
        <w:rPr>
          <w:i/>
          <w:iCs/>
        </w:rPr>
        <w:tab/>
        <w:t>The existing CG-Config message is extended to include a list of the additional CG-Config(s) in order for the T-SN to provide the list of CG-Config (one per candidate PSCell) to the MN at CPAC procedures.</w:t>
      </w:r>
    </w:p>
    <w:p w14:paraId="52BF5632" w14:textId="77777777" w:rsidR="00681FC9" w:rsidRPr="00681FC9" w:rsidRDefault="00681FC9" w:rsidP="00681FC9">
      <w:pPr>
        <w:pStyle w:val="Doc-text2"/>
        <w:rPr>
          <w:i/>
          <w:iCs/>
        </w:rPr>
      </w:pPr>
      <w:r w:rsidRPr="00681FC9">
        <w:rPr>
          <w:i/>
          <w:iCs/>
        </w:rPr>
        <w:t>Proposal 6</w:t>
      </w:r>
      <w:r w:rsidRPr="00681FC9">
        <w:rPr>
          <w:i/>
          <w:iCs/>
        </w:rPr>
        <w:tab/>
        <w:t>The inter-node signalling from source SN to MN at CPAC procedures only includes a single CG-Config, even if several PSCell candidates are provided.</w:t>
      </w:r>
    </w:p>
    <w:p w14:paraId="115AADD5" w14:textId="77777777" w:rsidR="00681FC9" w:rsidRPr="00681FC9" w:rsidRDefault="00681FC9" w:rsidP="00681FC9">
      <w:pPr>
        <w:pStyle w:val="Doc-text2"/>
        <w:rPr>
          <w:i/>
          <w:iCs/>
        </w:rPr>
      </w:pPr>
      <w:r w:rsidRPr="00681FC9">
        <w:rPr>
          <w:i/>
          <w:iCs/>
        </w:rPr>
        <w:t>Proposal 7</w:t>
      </w:r>
      <w:r w:rsidRPr="00681FC9">
        <w:rPr>
          <w:i/>
          <w:iCs/>
        </w:rPr>
        <w:tab/>
        <w:t>Discuss whether the execution conditions are included in a new list or in an extension of the candidateCellInfoListSN (within MeasResultNR).</w:t>
      </w:r>
    </w:p>
    <w:p w14:paraId="5ECB8CE8" w14:textId="77777777" w:rsidR="00681FC9" w:rsidRPr="00681FC9" w:rsidRDefault="00681FC9" w:rsidP="00681FC9">
      <w:pPr>
        <w:pStyle w:val="Doc-text2"/>
        <w:rPr>
          <w:i/>
          <w:iCs/>
        </w:rPr>
      </w:pPr>
      <w:r w:rsidRPr="00681FC9">
        <w:rPr>
          <w:i/>
          <w:iCs/>
        </w:rPr>
        <w:t>Proposal 8</w:t>
      </w:r>
      <w:r w:rsidRPr="00681FC9">
        <w:rPr>
          <w:i/>
          <w:iCs/>
        </w:rPr>
        <w:tab/>
        <w:t>The inter-node signalling from MN to candidate target SN at CPAC procedures only includes a single CG-ConfigInfo, even if several PSCell candidates are provided.</w:t>
      </w:r>
    </w:p>
    <w:p w14:paraId="41E999E4" w14:textId="77777777" w:rsidR="00681FC9" w:rsidRPr="00681FC9" w:rsidRDefault="00681FC9" w:rsidP="00681FC9">
      <w:pPr>
        <w:pStyle w:val="Doc-text2"/>
        <w:rPr>
          <w:i/>
          <w:iCs/>
        </w:rPr>
      </w:pPr>
      <w:r w:rsidRPr="00681FC9">
        <w:rPr>
          <w:i/>
          <w:iCs/>
        </w:rPr>
        <w:t>Proposal 9</w:t>
      </w:r>
      <w:r w:rsidRPr="00681FC9">
        <w:rPr>
          <w:i/>
          <w:iCs/>
        </w:rPr>
        <w:tab/>
        <w:t>RAN2 to inform RAN3 that the MN is not required to forward the execution condition(s) to the target SN (also in the SN initiated inter-SN CPC procedure) and that the MN performs the association between the execution conditions (from the source SN) and the RRC configuration of the candidate PSCell(s).</w:t>
      </w:r>
    </w:p>
    <w:p w14:paraId="3CB21A59" w14:textId="55FF099F" w:rsidR="00681FC9" w:rsidRDefault="00681FC9" w:rsidP="00681FC9">
      <w:pPr>
        <w:pStyle w:val="Doc-text2"/>
        <w:rPr>
          <w:i/>
          <w:iCs/>
        </w:rPr>
      </w:pPr>
      <w:r w:rsidRPr="00681FC9">
        <w:rPr>
          <w:i/>
          <w:iCs/>
        </w:rPr>
        <w:t>Proposal 10</w:t>
      </w:r>
      <w:r w:rsidRPr="00681FC9">
        <w:rPr>
          <w:i/>
          <w:iCs/>
        </w:rPr>
        <w:tab/>
        <w:t>A response LS should be sent to RAN3 to inform about the RAN2 decisions on inter-node RRC container design for CPAC and handling of execution conditions at SN initiated inter-SN CPC procedure. A draft LS is provided in the Annex.</w:t>
      </w:r>
    </w:p>
    <w:p w14:paraId="34210B54" w14:textId="77777777" w:rsidR="00681FC9" w:rsidRPr="00681FC9" w:rsidRDefault="00681FC9" w:rsidP="00681FC9">
      <w:pPr>
        <w:pStyle w:val="Doc-text2"/>
        <w:rPr>
          <w:i/>
          <w:iCs/>
        </w:rPr>
      </w:pPr>
    </w:p>
    <w:p w14:paraId="1E27AA83" w14:textId="1B94C45E" w:rsidR="00572E61" w:rsidRDefault="00573A91" w:rsidP="00572E61">
      <w:pPr>
        <w:pStyle w:val="Doc-title"/>
      </w:pPr>
      <w:hyperlink r:id="rId137" w:history="1">
        <w:r>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2FB805E0" w:rsidR="00572E61" w:rsidRPr="00572E61" w:rsidRDefault="00573A91" w:rsidP="002E68D9">
      <w:pPr>
        <w:pStyle w:val="Doc-title"/>
      </w:pPr>
      <w:hyperlink r:id="rId138" w:history="1">
        <w:r>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6495BCBD" w:rsidR="00AC52DD" w:rsidRDefault="00573A91" w:rsidP="00AC52DD">
      <w:pPr>
        <w:pStyle w:val="Doc-title"/>
      </w:pPr>
      <w:hyperlink r:id="rId139" w:history="1">
        <w:r>
          <w:rPr>
            <w:rStyle w:val="Hyperlink"/>
          </w:rPr>
          <w:t>R2-2107226</w:t>
        </w:r>
      </w:hyperlink>
      <w:r w:rsidR="00AC52DD">
        <w:tab/>
        <w:t>Discussion on SN initiated conditional PSCell change</w:t>
      </w:r>
      <w:r w:rsidR="00AC52DD">
        <w:tab/>
        <w:t>NTT DOCOMO INC.</w:t>
      </w:r>
      <w:r w:rsidR="00AC52DD">
        <w:tab/>
        <w:t>discussion</w:t>
      </w:r>
    </w:p>
    <w:p w14:paraId="51EB4F8B" w14:textId="4957BAD0" w:rsidR="00187A6D" w:rsidRDefault="00573A91" w:rsidP="00187A6D">
      <w:pPr>
        <w:pStyle w:val="Doc-title"/>
      </w:pPr>
      <w:hyperlink r:id="rId140" w:history="1">
        <w:r>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80CA541" w14:textId="1424FAE5" w:rsidR="00187A6D" w:rsidRDefault="00573A91" w:rsidP="00187A6D">
      <w:pPr>
        <w:pStyle w:val="Doc-title"/>
      </w:pPr>
      <w:hyperlink r:id="rId141" w:history="1">
        <w:r>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1EBADEE5" w14:textId="0E5FC35E" w:rsidR="00827E9A" w:rsidRPr="002E4F05" w:rsidRDefault="002E4F05" w:rsidP="00827E9A">
      <w:pPr>
        <w:pStyle w:val="Agreement"/>
        <w:rPr>
          <w:highlight w:val="yellow"/>
        </w:rPr>
      </w:pPr>
      <w:r w:rsidRPr="002E4F05">
        <w:rPr>
          <w:highlight w:val="yellow"/>
        </w:rPr>
        <w:t>??</w:t>
      </w:r>
      <w:r w:rsidR="00827E9A" w:rsidRPr="002E4F05">
        <w:rPr>
          <w:highlight w:val="yellow"/>
        </w:rPr>
        <w:t xml:space="preserve">Reply LS to RAN3 handled in post-meeting email discussion </w:t>
      </w:r>
    </w:p>
    <w:p w14:paraId="0205A92C" w14:textId="77777777" w:rsidR="00827E9A" w:rsidRDefault="00827E9A" w:rsidP="00827E9A">
      <w:pPr>
        <w:pStyle w:val="Doc-text2"/>
      </w:pPr>
    </w:p>
    <w:p w14:paraId="2E37B662" w14:textId="41E96D42" w:rsidR="00827E9A" w:rsidRDefault="00827E9A" w:rsidP="00827E9A">
      <w:pPr>
        <w:pStyle w:val="EmailDiscussion"/>
      </w:pPr>
      <w:r>
        <w:t>[Post115-e][22</w:t>
      </w:r>
      <w:r w:rsidR="002E4F05">
        <w:t>6</w:t>
      </w:r>
      <w:r>
        <w:t xml:space="preserve">][R17 DCCA] </w:t>
      </w:r>
      <w:r w:rsidR="002E4F05">
        <w:t>Reply LS to RAN3 on inter-node message design</w:t>
      </w:r>
      <w:r>
        <w:t xml:space="preserve"> (</w:t>
      </w:r>
      <w:r w:rsidRPr="00841D84">
        <w:rPr>
          <w:highlight w:val="yellow"/>
        </w:rPr>
        <w:t>NN</w:t>
      </w:r>
      <w:r>
        <w:t>)</w:t>
      </w:r>
    </w:p>
    <w:p w14:paraId="2A5C8654" w14:textId="651905F9" w:rsidR="00827E9A" w:rsidRDefault="00827E9A" w:rsidP="00827E9A">
      <w:pPr>
        <w:pStyle w:val="EmailDiscussion2"/>
        <w:ind w:left="1619" w:firstLine="0"/>
      </w:pPr>
      <w:r>
        <w:t xml:space="preserve">Scope: </w:t>
      </w:r>
      <w:r w:rsidR="002E4F05">
        <w:t>Send LS to RAN3 on RAN2 decisions on inter-node design.</w:t>
      </w:r>
    </w:p>
    <w:p w14:paraId="3A99FBE3" w14:textId="351942B4" w:rsidR="00827E9A" w:rsidRDefault="00827E9A" w:rsidP="00827E9A">
      <w:pPr>
        <w:pStyle w:val="EmailDiscussion2"/>
      </w:pPr>
      <w:r>
        <w:tab/>
        <w:t xml:space="preserve">Intended outcome: </w:t>
      </w:r>
      <w:r w:rsidR="002E4F05">
        <w:t>Approved LS</w:t>
      </w:r>
    </w:p>
    <w:p w14:paraId="40611638" w14:textId="756BF381" w:rsidR="00827E9A" w:rsidRDefault="00827E9A" w:rsidP="00827E9A">
      <w:pPr>
        <w:pStyle w:val="EmailDiscussion2"/>
      </w:pPr>
      <w:r>
        <w:tab/>
        <w:t xml:space="preserve">Deadline:  </w:t>
      </w:r>
      <w:r w:rsidR="002E4F05">
        <w:t>Short</w:t>
      </w:r>
    </w:p>
    <w:p w14:paraId="25D8F732" w14:textId="0F900EA9"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69E99DFD" w:rsidR="00187A6D" w:rsidRDefault="00573A91" w:rsidP="00187A6D">
      <w:pPr>
        <w:pStyle w:val="Doc-title"/>
      </w:pPr>
      <w:hyperlink r:id="rId142" w:history="1">
        <w:r>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161A9DEC" w:rsidR="00187A6D" w:rsidRDefault="00573A91" w:rsidP="00187A6D">
      <w:pPr>
        <w:pStyle w:val="Doc-title"/>
      </w:pPr>
      <w:hyperlink r:id="rId143" w:history="1">
        <w:r>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21D25434" w:rsidR="00187A6D" w:rsidRDefault="00573A91" w:rsidP="00187A6D">
      <w:pPr>
        <w:pStyle w:val="Doc-title"/>
      </w:pPr>
      <w:hyperlink r:id="rId144" w:history="1">
        <w:r>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52A1D675" w:rsidR="00F04ECE" w:rsidRDefault="00573A91" w:rsidP="00F04ECE">
      <w:pPr>
        <w:pStyle w:val="Doc-title"/>
      </w:pPr>
      <w:hyperlink r:id="rId145" w:history="1">
        <w:r>
          <w:rPr>
            <w:rStyle w:val="Hyperlink"/>
          </w:rPr>
          <w:t>R2-2107111</w:t>
        </w:r>
      </w:hyperlink>
      <w:r w:rsidR="00F04ECE">
        <w:tab/>
        <w:t>Considerations on SN-initiated CPC procedure</w:t>
      </w:r>
      <w:r w:rsidR="00F04ECE">
        <w:tab/>
        <w:t>KDDI Corporation</w:t>
      </w:r>
      <w:r w:rsidR="00F04ECE">
        <w:tab/>
        <w:t>discussion</w:t>
      </w:r>
    </w:p>
    <w:p w14:paraId="29ABFAC6" w14:textId="23CA497D" w:rsidR="00F04ECE" w:rsidRDefault="00573A91" w:rsidP="00F04ECE">
      <w:pPr>
        <w:pStyle w:val="Doc-title"/>
      </w:pPr>
      <w:hyperlink r:id="rId146" w:history="1">
        <w:r>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180A6D7D" w:rsidR="00187A6D" w:rsidRDefault="00573A91" w:rsidP="00187A6D">
      <w:pPr>
        <w:pStyle w:val="Doc-title"/>
      </w:pPr>
      <w:hyperlink r:id="rId147" w:history="1">
        <w:r>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2B9189F8" w:rsidR="00F04ECE" w:rsidRDefault="00573A91" w:rsidP="00F04ECE">
      <w:pPr>
        <w:pStyle w:val="Doc-title"/>
      </w:pPr>
      <w:hyperlink r:id="rId148" w:history="1">
        <w:r>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49" w:history="1">
        <w:r>
          <w:rPr>
            <w:rStyle w:val="Hyperlink"/>
          </w:rPr>
          <w:t>R2-2105012</w:t>
        </w:r>
      </w:hyperlink>
    </w:p>
    <w:p w14:paraId="0D9DA1CB" w14:textId="4B904D99" w:rsidR="00F04ECE" w:rsidRDefault="00573A91" w:rsidP="00F04ECE">
      <w:pPr>
        <w:pStyle w:val="Doc-title"/>
      </w:pPr>
      <w:hyperlink r:id="rId150" w:history="1">
        <w:r>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4808ED9E" w:rsidR="00F04ECE" w:rsidRDefault="00573A91" w:rsidP="00F04ECE">
      <w:pPr>
        <w:pStyle w:val="Doc-title"/>
      </w:pPr>
      <w:hyperlink r:id="rId151" w:history="1">
        <w:r>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135CDD17" w:rsidR="00F04ECE" w:rsidRDefault="00573A91" w:rsidP="00F04ECE">
      <w:pPr>
        <w:pStyle w:val="Doc-title"/>
      </w:pPr>
      <w:hyperlink r:id="rId152" w:history="1">
        <w:r>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77777777" w:rsidR="00F04ECE" w:rsidRPr="00A873A8" w:rsidRDefault="00F04ECE"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69084C7C" w:rsidR="00251309" w:rsidRDefault="00573A91" w:rsidP="00251309">
      <w:pPr>
        <w:pStyle w:val="Doc-title"/>
      </w:pPr>
      <w:hyperlink r:id="rId153" w:history="1">
        <w:r>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04DBDCEC" w14:textId="77777777" w:rsidR="00DE4D04" w:rsidRPr="00DE4D04" w:rsidRDefault="00DE4D04" w:rsidP="00DE4D04">
      <w:pPr>
        <w:pStyle w:val="Doc-text2"/>
        <w:rPr>
          <w:i/>
          <w:iCs/>
        </w:rPr>
      </w:pPr>
      <w:r w:rsidRPr="00DE4D04">
        <w:rPr>
          <w:i/>
          <w:iCs/>
        </w:rPr>
        <w:t>Proposal 1: Reuse the conditionalReconfiguration filed to configure CPAC (all scenarios) in Rel-17.</w:t>
      </w:r>
    </w:p>
    <w:p w14:paraId="01B6FD70" w14:textId="77777777" w:rsidR="00DE4D04" w:rsidRPr="00DE4D04" w:rsidRDefault="00DE4D04" w:rsidP="00DE4D04">
      <w:pPr>
        <w:pStyle w:val="Doc-text2"/>
        <w:rPr>
          <w:i/>
          <w:iCs/>
        </w:rPr>
      </w:pPr>
      <w:r w:rsidRPr="00DE4D04">
        <w:rPr>
          <w:i/>
          <w:iCs/>
        </w:rPr>
        <w:t>Proposal 2a: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642571E6" w14:textId="77777777" w:rsidR="00DE4D04" w:rsidRPr="00DE4D04" w:rsidRDefault="00DE4D04" w:rsidP="00DE4D04">
      <w:pPr>
        <w:pStyle w:val="Doc-text2"/>
        <w:rPr>
          <w:i/>
          <w:iCs/>
        </w:rPr>
      </w:pPr>
      <w:r w:rsidRPr="00DE4D04">
        <w:rPr>
          <w:i/>
          <w:iCs/>
        </w:rPr>
        <w:t>Proposal 2b: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0B8F77F3" w14:textId="77777777" w:rsidR="00DE4D04" w:rsidRPr="00DE4D04" w:rsidRDefault="00DE4D04" w:rsidP="00DE4D04">
      <w:pPr>
        <w:pStyle w:val="Doc-text2"/>
        <w:rPr>
          <w:i/>
          <w:iCs/>
        </w:rPr>
      </w:pPr>
      <w:r w:rsidRPr="00DE4D04">
        <w:rPr>
          <w:i/>
          <w:iCs/>
        </w:rPr>
        <w:t>Proposal 3: For CPA and MN-initiated CPC, the execution conditions are configured in condExecutionCond for NR-DC, or triggerCondition for (NG)EN-DC and refer to an MCG MeasConfig.</w:t>
      </w:r>
    </w:p>
    <w:p w14:paraId="19F96545" w14:textId="77777777" w:rsidR="00DE4D04" w:rsidRPr="00DE4D04" w:rsidRDefault="00DE4D04" w:rsidP="00DE4D04">
      <w:pPr>
        <w:pStyle w:val="Doc-text2"/>
        <w:rPr>
          <w:i/>
          <w:iCs/>
        </w:rPr>
      </w:pPr>
      <w:r w:rsidRPr="00DE4D04">
        <w:rPr>
          <w:i/>
          <w:iCs/>
        </w:rPr>
        <w:t>Proposal 4: For CAP and inter-SN CPC, upon execution of CPAC, the UE includes the selected target PSCell information in the RRC Reconfiguration Complete message to the MN.</w:t>
      </w:r>
    </w:p>
    <w:p w14:paraId="0FAEC031" w14:textId="77777777" w:rsidR="00DE4D04" w:rsidRPr="00DE4D04" w:rsidRDefault="00DE4D04" w:rsidP="00DE4D04">
      <w:pPr>
        <w:pStyle w:val="Doc-text2"/>
        <w:rPr>
          <w:i/>
          <w:iCs/>
        </w:rPr>
      </w:pPr>
      <w:r w:rsidRPr="00DE4D04">
        <w:rPr>
          <w:i/>
          <w:iCs/>
        </w:rPr>
        <w:t>Proposal 5: For CAP and inter-SN CPC, condReconfigId/CondReconfigurationId of the selected target PSCell is included in the RRC Reconfigutation Complete message to the MN.</w:t>
      </w:r>
    </w:p>
    <w:p w14:paraId="3E0FCD26" w14:textId="77777777" w:rsidR="00DE4D04" w:rsidRPr="00DE4D04" w:rsidRDefault="00DE4D04" w:rsidP="00DE4D04">
      <w:pPr>
        <w:pStyle w:val="Doc-text2"/>
        <w:rPr>
          <w:i/>
          <w:iCs/>
        </w:rPr>
      </w:pPr>
      <w:r w:rsidRPr="00DE4D04">
        <w:rPr>
          <w:i/>
          <w:iCs/>
        </w:rPr>
        <w:t>Proposal 6: The existing EUTRA signalling in ReportConfigInterRAT is to be modified to support B1 events for CPA and MN initiated CPC in (NG)EN-DC .</w:t>
      </w:r>
    </w:p>
    <w:p w14:paraId="7F3E113A" w14:textId="77777777" w:rsidR="00DE4D04" w:rsidRPr="00DE4D04" w:rsidRDefault="00DE4D04" w:rsidP="00DE4D04">
      <w:pPr>
        <w:pStyle w:val="Doc-text2"/>
        <w:rPr>
          <w:i/>
          <w:iCs/>
        </w:rPr>
      </w:pPr>
      <w:r w:rsidRPr="00DE4D04">
        <w:rPr>
          <w:i/>
          <w:iCs/>
        </w:rPr>
        <w:t>Proposal 7: The existing NR signalling in ReportConfigNR is to be modified to support A4 events for CPA and MN initiated CPC in NR-DC.</w:t>
      </w:r>
    </w:p>
    <w:p w14:paraId="0B27E9E4" w14:textId="77777777" w:rsidR="00DE4D04" w:rsidRPr="00DE4D04" w:rsidRDefault="00DE4D04" w:rsidP="00DE4D04">
      <w:pPr>
        <w:pStyle w:val="Doc-text2"/>
        <w:rPr>
          <w:i/>
          <w:iCs/>
        </w:rPr>
      </w:pPr>
      <w:r w:rsidRPr="00DE4D04">
        <w:rPr>
          <w:i/>
          <w:iCs/>
        </w:rPr>
        <w:t>Proposal 8: RAN2 to discuss whether A3/A5 like events are applicable for MN initiated inter-SN CPC.</w:t>
      </w:r>
    </w:p>
    <w:p w14:paraId="15448135" w14:textId="77777777" w:rsidR="00DE4D04" w:rsidRPr="00DE4D04" w:rsidRDefault="00DE4D04" w:rsidP="00DE4D04">
      <w:pPr>
        <w:pStyle w:val="Doc-text2"/>
        <w:rPr>
          <w:i/>
          <w:iCs/>
        </w:rPr>
      </w:pPr>
      <w:r w:rsidRPr="00DE4D04">
        <w:rPr>
          <w:i/>
          <w:iCs/>
        </w:rPr>
        <w:t>Proposal 9: RAN2 is requested to specify that the UE ignores measId(s) that were not indicated in the condExecutionCond/triggerCondition.</w:t>
      </w:r>
    </w:p>
    <w:p w14:paraId="001D9CA2" w14:textId="77777777" w:rsidR="00DE4D04" w:rsidRPr="00DE4D04" w:rsidRDefault="00DE4D04" w:rsidP="00DE4D04">
      <w:pPr>
        <w:pStyle w:val="Doc-text2"/>
        <w:rPr>
          <w:i/>
          <w:iCs/>
        </w:rPr>
      </w:pPr>
      <w:r w:rsidRPr="00DE4D04">
        <w:rPr>
          <w:i/>
          <w:iCs/>
        </w:rPr>
        <w:t>Proposal 10: The UE shall delete CPC related measConfig upon successful CPC execution.</w:t>
      </w:r>
    </w:p>
    <w:p w14:paraId="0B0EA62E" w14:textId="77777777" w:rsidR="00DE4D04" w:rsidRPr="00DE4D04" w:rsidRDefault="00DE4D04" w:rsidP="00DE4D04">
      <w:pPr>
        <w:pStyle w:val="Doc-text2"/>
        <w:rPr>
          <w:i/>
          <w:iCs/>
        </w:rPr>
      </w:pPr>
      <w:r w:rsidRPr="00DE4D04">
        <w:rPr>
          <w:i/>
          <w:iCs/>
        </w:rPr>
        <w:t>Proposal 11: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4C09F672" w14:textId="77777777" w:rsidR="00DE4D04" w:rsidRPr="00DE4D04" w:rsidRDefault="00DE4D04" w:rsidP="00DE4D04">
      <w:pPr>
        <w:pStyle w:val="Doc-text2"/>
        <w:rPr>
          <w:i/>
          <w:iCs/>
        </w:rPr>
      </w:pPr>
    </w:p>
    <w:p w14:paraId="3540636C" w14:textId="77777777" w:rsidR="00DE4D04" w:rsidRPr="00DE4D04" w:rsidRDefault="00DE4D04" w:rsidP="00DE4D04">
      <w:pPr>
        <w:pStyle w:val="Doc-text2"/>
        <w:rPr>
          <w:i/>
          <w:iCs/>
        </w:rPr>
      </w:pPr>
      <w:r w:rsidRPr="00DE4D04">
        <w:rPr>
          <w:i/>
          <w:iCs/>
        </w:rPr>
        <w:t>Proposal 12a: A new field (e.g. condExecutionCondSN) in CondReconfigToAddMod is introduced for NR-DC to indicate that the execution condition refers to the SCG MeasConfig .</w:t>
      </w:r>
    </w:p>
    <w:p w14:paraId="5F62ED75" w14:textId="15D7EB05" w:rsidR="00DE4D04" w:rsidRDefault="00DE4D04" w:rsidP="00DE4D04">
      <w:pPr>
        <w:pStyle w:val="Doc-text2"/>
        <w:rPr>
          <w:i/>
          <w:iCs/>
        </w:rPr>
      </w:pPr>
      <w:r w:rsidRPr="00DE4D04">
        <w:rPr>
          <w:i/>
          <w:iCs/>
        </w:rPr>
        <w:t>Proposal 12b: A new field (e.g. triggerConditionSN) in CondReconfigurationAddMod for (NG)EN-DC is introduced to indicate that the execution condition refers to the SCG MeasConfig .</w:t>
      </w:r>
    </w:p>
    <w:p w14:paraId="175FC9AE" w14:textId="03DFE7C0" w:rsidR="000641BE" w:rsidRDefault="000641BE" w:rsidP="00DE4D04">
      <w:pPr>
        <w:pStyle w:val="Doc-text2"/>
        <w:rPr>
          <w:i/>
          <w:iCs/>
        </w:rPr>
      </w:pPr>
    </w:p>
    <w:p w14:paraId="3FCA6B7E" w14:textId="77777777" w:rsidR="000641BE" w:rsidRPr="00DE4D04" w:rsidRDefault="000641BE" w:rsidP="00DE4D04">
      <w:pPr>
        <w:pStyle w:val="Doc-text2"/>
        <w:rPr>
          <w:i/>
          <w:iCs/>
        </w:rPr>
      </w:pPr>
    </w:p>
    <w:p w14:paraId="01D8D4B9" w14:textId="1569D70A" w:rsidR="00251309" w:rsidRDefault="00573A91" w:rsidP="00251309">
      <w:pPr>
        <w:pStyle w:val="Doc-title"/>
      </w:pPr>
      <w:hyperlink r:id="rId154" w:history="1">
        <w:r>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4DA2237C" w:rsidR="00251309" w:rsidRDefault="00573A91" w:rsidP="00251309">
      <w:pPr>
        <w:pStyle w:val="Doc-title"/>
      </w:pPr>
      <w:hyperlink r:id="rId155" w:history="1">
        <w:r>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6580E984" w:rsidR="002558D5" w:rsidRDefault="00573A91" w:rsidP="00A97186">
      <w:pPr>
        <w:pStyle w:val="Doc-title"/>
      </w:pPr>
      <w:hyperlink r:id="rId156" w:history="1">
        <w:r>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73BD564A" w:rsidR="00F04ECE" w:rsidRDefault="00573A91" w:rsidP="00F04ECE">
      <w:pPr>
        <w:pStyle w:val="Doc-title"/>
      </w:pPr>
      <w:hyperlink r:id="rId157" w:history="1">
        <w:r>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51299CAA" w:rsidR="00F04ECE" w:rsidRDefault="00573A91" w:rsidP="00F04ECE">
      <w:pPr>
        <w:pStyle w:val="Doc-title"/>
      </w:pPr>
      <w:hyperlink r:id="rId158" w:history="1">
        <w:r>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7AACCC6D" w:rsidR="00F04ECE" w:rsidRDefault="00573A91" w:rsidP="00F04ECE">
      <w:pPr>
        <w:pStyle w:val="Doc-title"/>
      </w:pPr>
      <w:hyperlink r:id="rId159" w:history="1">
        <w:r>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60" w:history="1">
        <w:r>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07F3CE37" w:rsidR="00F04ECE" w:rsidRDefault="00573A91" w:rsidP="00F04ECE">
      <w:pPr>
        <w:pStyle w:val="Doc-title"/>
      </w:pPr>
      <w:hyperlink r:id="rId161" w:history="1">
        <w:r>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66599410" w:rsidR="00F04ECE" w:rsidRDefault="00573A91" w:rsidP="00F04ECE">
      <w:pPr>
        <w:pStyle w:val="Doc-title"/>
      </w:pPr>
      <w:hyperlink r:id="rId162" w:history="1">
        <w:r>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63" w:history="1">
        <w:r>
          <w:rPr>
            <w:rStyle w:val="Hyperlink"/>
          </w:rPr>
          <w:t>R2-2105444</w:t>
        </w:r>
      </w:hyperlink>
    </w:p>
    <w:p w14:paraId="1E1F3FC8" w14:textId="6E651D12" w:rsidR="00F04ECE" w:rsidRDefault="00573A91" w:rsidP="00F04ECE">
      <w:pPr>
        <w:pStyle w:val="Doc-title"/>
      </w:pPr>
      <w:hyperlink r:id="rId164" w:history="1">
        <w:r>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58D63A5B" w:rsidR="00F04ECE" w:rsidRDefault="00573A91" w:rsidP="00F04ECE">
      <w:pPr>
        <w:pStyle w:val="Doc-title"/>
      </w:pPr>
      <w:hyperlink r:id="rId165" w:history="1">
        <w:r>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7E1960A5" w:rsidR="00F04ECE" w:rsidRDefault="00573A91" w:rsidP="00F04ECE">
      <w:pPr>
        <w:pStyle w:val="Doc-title"/>
      </w:pPr>
      <w:hyperlink r:id="rId166" w:history="1">
        <w:r>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01D0B58C" w:rsidR="00F04ECE" w:rsidRDefault="00573A91" w:rsidP="00F04ECE">
      <w:pPr>
        <w:pStyle w:val="Doc-title"/>
      </w:pPr>
      <w:hyperlink r:id="rId167" w:history="1">
        <w:r>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2EBC1D73" w:rsidR="00F04ECE" w:rsidRDefault="00573A91" w:rsidP="00F04ECE">
      <w:pPr>
        <w:pStyle w:val="Doc-title"/>
      </w:pPr>
      <w:hyperlink r:id="rId168" w:history="1">
        <w:r>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5670F12A" w:rsidR="00C91F22" w:rsidRDefault="00573A91" w:rsidP="00C91F22">
      <w:pPr>
        <w:pStyle w:val="Doc-title"/>
      </w:pPr>
      <w:hyperlink r:id="rId169" w:history="1">
        <w:r>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34694DF0" w:rsidR="00C91F22" w:rsidRDefault="00C91F22" w:rsidP="00C91F22">
      <w:pPr>
        <w:pStyle w:val="EmailDiscussion"/>
      </w:pPr>
      <w:r>
        <w:t>[Post115-e][2</w:t>
      </w:r>
      <w:r w:rsidR="00841D84">
        <w:t>25</w:t>
      </w:r>
      <w:r>
        <w:t>][R17 DCCA]  (</w:t>
      </w:r>
      <w:r w:rsidR="00602551">
        <w:t>OPPO</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61D0D68B" w:rsidR="002267AD" w:rsidRPr="002267AD" w:rsidRDefault="00573A91" w:rsidP="00D21341">
      <w:pPr>
        <w:pStyle w:val="Doc-title"/>
      </w:pPr>
      <w:hyperlink r:id="rId170" w:history="1">
        <w:r>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1C13988D" w:rsidR="00F04ECE" w:rsidRPr="00E30081" w:rsidRDefault="00573A91" w:rsidP="00F04ECE">
      <w:pPr>
        <w:pStyle w:val="Doc-title"/>
      </w:pPr>
      <w:hyperlink r:id="rId171" w:history="1">
        <w:r>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lastRenderedPageBreak/>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5B0236">
      <w:pPr>
        <w:pStyle w:val="Agreement"/>
      </w:pPr>
      <w:r w:rsidRPr="00E30081">
        <w:t>Will attempt to reply from this meeting,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4C872C3A" w:rsidR="002267AD" w:rsidRDefault="00573A91" w:rsidP="002267AD">
      <w:pPr>
        <w:pStyle w:val="Doc-title"/>
      </w:pPr>
      <w:hyperlink r:id="rId172" w:history="1">
        <w:r>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t>D</w:t>
      </w:r>
      <w:r w:rsidRPr="00E30081">
        <w:t>iscussed together with contributions in 8.3.3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52AE9373" w:rsidR="003A6845" w:rsidRDefault="003A6845" w:rsidP="003A6845">
      <w:pPr>
        <w:pStyle w:val="Doc-text2"/>
      </w:pPr>
    </w:p>
    <w:p w14:paraId="09B0AB0D" w14:textId="4BDCE450" w:rsidR="003A6845" w:rsidRDefault="003A6845" w:rsidP="003A6845">
      <w:pPr>
        <w:pStyle w:val="EmailDiscussion"/>
      </w:pPr>
      <w:r>
        <w:t>[Post115-e][235][MUSIM] Running NR RRC CR for MUSIM (</w:t>
      </w:r>
      <w:r w:rsidR="00D1223E">
        <w:t>vivo</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686EAA69" w14:textId="1B37D4E0" w:rsidR="005C3440" w:rsidRDefault="005C3440" w:rsidP="005C3440">
      <w:pPr>
        <w:pStyle w:val="EmailDiscussion"/>
      </w:pPr>
      <w:r>
        <w:t>[Post115-e][23</w:t>
      </w:r>
      <w:r w:rsidR="00D1223E">
        <w:t>6</w:t>
      </w:r>
      <w:r>
        <w:t>][MUSIM] Running LTE RRC CR for MUSIM (</w:t>
      </w:r>
      <w:r w:rsidR="00D1223E">
        <w:t>Samsung</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1AAFED68" w:rsidR="005C3440" w:rsidRDefault="005C3440" w:rsidP="005C3440">
      <w:pPr>
        <w:pStyle w:val="EmailDiscussion"/>
      </w:pPr>
      <w:r>
        <w:t>[Post115-e][23</w:t>
      </w:r>
      <w:r w:rsidR="00D1223E">
        <w:t>7</w:t>
      </w:r>
      <w:r>
        <w:t xml:space="preserve">][MUSIM] Running 36.304 </w:t>
      </w:r>
      <w:r w:rsidR="00D1223E">
        <w:t xml:space="preserve">/38.304 </w:t>
      </w:r>
      <w:r>
        <w:t>CR</w:t>
      </w:r>
      <w:r w:rsidR="00D1223E">
        <w:t>s</w:t>
      </w:r>
      <w:r>
        <w:t xml:space="preserve"> for MUSIM (</w:t>
      </w:r>
      <w:r w:rsidR="00D1223E">
        <w:t>China Telecom</w:t>
      </w:r>
      <w:r>
        <w:t>)</w:t>
      </w:r>
    </w:p>
    <w:p w14:paraId="58509496" w14:textId="321D67D1" w:rsidR="005C3440" w:rsidRDefault="005C3440" w:rsidP="005C3440">
      <w:pPr>
        <w:pStyle w:val="EmailDiscussion2"/>
        <w:ind w:left="1619" w:firstLine="0"/>
      </w:pPr>
      <w:r>
        <w:t xml:space="preserve">Scope: Create running 36.304 </w:t>
      </w:r>
      <w:r w:rsidR="00D1223E">
        <w:t xml:space="preserve">and 38.304 </w:t>
      </w:r>
      <w:r>
        <w:t>CR</w:t>
      </w:r>
      <w:r w:rsidR="00D1223E">
        <w:t>s</w:t>
      </w:r>
      <w:r>
        <w:t xml:space="preserve"> for MUSIM</w:t>
      </w:r>
    </w:p>
    <w:p w14:paraId="26612333" w14:textId="55CE49A2" w:rsidR="005C3440" w:rsidRDefault="005C3440" w:rsidP="005C3440">
      <w:pPr>
        <w:pStyle w:val="EmailDiscussion2"/>
      </w:pPr>
      <w:r>
        <w:tab/>
        <w:t>Intended outcome: Running CR</w:t>
      </w:r>
      <w:r w:rsidR="00D1223E">
        <w:t>s</w:t>
      </w:r>
    </w:p>
    <w:p w14:paraId="779013CC" w14:textId="77777777" w:rsidR="005C3440" w:rsidRDefault="005C3440" w:rsidP="005C3440">
      <w:pPr>
        <w:pStyle w:val="EmailDiscussion2"/>
      </w:pPr>
      <w:r>
        <w:tab/>
        <w:t>Deadline:  Long</w:t>
      </w:r>
    </w:p>
    <w:p w14:paraId="7053268A" w14:textId="50C04A7A" w:rsidR="005C3440" w:rsidRDefault="005C3440" w:rsidP="005C3440">
      <w:pPr>
        <w:pStyle w:val="EmailDiscussion"/>
      </w:pPr>
      <w:r>
        <w:t>[Post115-e][23</w:t>
      </w:r>
      <w:r w:rsidR="00D1223E">
        <w:t>8</w:t>
      </w:r>
      <w:r>
        <w:t>][MUSIM] Running Stage-2 CRs for MUSIM (</w:t>
      </w:r>
      <w:r w:rsidR="00D1223E">
        <w:t>Ericsson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601170B2" w:rsidR="00F04ECE" w:rsidRDefault="00573A91" w:rsidP="00F04ECE">
      <w:pPr>
        <w:pStyle w:val="Doc-title"/>
      </w:pPr>
      <w:hyperlink r:id="rId173" w:history="1">
        <w:r>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054BFD56" w:rsidR="00F04ECE" w:rsidRDefault="00573A91" w:rsidP="00F04ECE">
      <w:pPr>
        <w:pStyle w:val="Doc-title"/>
      </w:pPr>
      <w:hyperlink r:id="rId174" w:history="1">
        <w:r>
          <w:rPr>
            <w:rStyle w:val="Hyperlink"/>
          </w:rPr>
          <w:t>R2-2107388</w:t>
        </w:r>
      </w:hyperlink>
      <w:r w:rsidR="00F04ECE">
        <w:tab/>
        <w:t xml:space="preserve">Solutions for paging collision </w:t>
      </w:r>
      <w:r w:rsidR="00F04ECE">
        <w:tab/>
        <w:t>Qualcomm Incorporated</w:t>
      </w:r>
      <w:r w:rsidR="00F04ECE">
        <w:tab/>
        <w:t>discussion</w:t>
      </w:r>
    </w:p>
    <w:p w14:paraId="449C1CBC" w14:textId="6A879227" w:rsidR="00F04ECE" w:rsidRDefault="00573A91" w:rsidP="00F04ECE">
      <w:pPr>
        <w:pStyle w:val="Doc-title"/>
      </w:pPr>
      <w:hyperlink r:id="rId175" w:history="1">
        <w:r>
          <w:rPr>
            <w:rStyle w:val="Hyperlink"/>
          </w:rPr>
          <w:t>R2-2107855</w:t>
        </w:r>
      </w:hyperlink>
      <w:r w:rsidR="00F04ECE">
        <w:tab/>
        <w:t>Paging Collision avoidance</w:t>
      </w:r>
      <w:r w:rsidR="00F04ECE">
        <w:tab/>
        <w:t>vivo</w:t>
      </w:r>
      <w:r w:rsidR="00F04ECE">
        <w:tab/>
        <w:t>discussion</w:t>
      </w:r>
    </w:p>
    <w:p w14:paraId="34073E46" w14:textId="2EBF39E2" w:rsidR="00F04ECE" w:rsidRDefault="00573A91" w:rsidP="00F04ECE">
      <w:pPr>
        <w:pStyle w:val="Doc-title"/>
      </w:pPr>
      <w:hyperlink r:id="rId176" w:history="1">
        <w:r>
          <w:rPr>
            <w:rStyle w:val="Hyperlink"/>
          </w:rPr>
          <w:t>R2-2107974</w:t>
        </w:r>
      </w:hyperlink>
      <w:r w:rsidR="00F04ECE">
        <w:tab/>
        <w:t>Paging collision avoidance</w:t>
      </w:r>
      <w:r w:rsidR="00F04ECE">
        <w:tab/>
        <w:t>Ericsson</w:t>
      </w:r>
      <w:r w:rsidR="00F04ECE">
        <w:tab/>
        <w:t>discussion</w:t>
      </w:r>
    </w:p>
    <w:p w14:paraId="14ECE570" w14:textId="44D11483" w:rsidR="00F04ECE" w:rsidRDefault="00573A91" w:rsidP="00F04ECE">
      <w:pPr>
        <w:pStyle w:val="Doc-title"/>
      </w:pPr>
      <w:hyperlink r:id="rId177" w:history="1">
        <w:r>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37CC2241" w:rsidR="00F04ECE" w:rsidRDefault="00573A91" w:rsidP="00F04ECE">
      <w:pPr>
        <w:pStyle w:val="Doc-title"/>
      </w:pPr>
      <w:hyperlink r:id="rId178" w:history="1">
        <w:r>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79" w:history="1">
        <w:r>
          <w:rPr>
            <w:rStyle w:val="Hyperlink"/>
          </w:rPr>
          <w:t>R2-2105917</w:t>
        </w:r>
      </w:hyperlink>
    </w:p>
    <w:p w14:paraId="06A04F23" w14:textId="35382544" w:rsidR="00F04ECE" w:rsidRDefault="00573A91" w:rsidP="00F04ECE">
      <w:pPr>
        <w:pStyle w:val="Doc-title"/>
      </w:pPr>
      <w:hyperlink r:id="rId180" w:history="1">
        <w:r>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81" w:history="1">
        <w:r>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648740CE" w:rsidR="00FB0514" w:rsidRPr="00141B0E" w:rsidRDefault="00E1690C" w:rsidP="00FB0514">
      <w:pPr>
        <w:pStyle w:val="Agreement"/>
      </w:pPr>
      <w:r w:rsidRPr="00141B0E">
        <w:t>CB (2</w:t>
      </w:r>
      <w:r w:rsidRPr="00141B0E">
        <w:rPr>
          <w:vertAlign w:val="superscript"/>
        </w:rPr>
        <w:t>nd</w:t>
      </w:r>
      <w:r w:rsidRPr="00141B0E">
        <w:t xml:space="preserve"> week Monday): </w:t>
      </w:r>
      <w:r w:rsidR="00FB0514" w:rsidRPr="00141B0E">
        <w:t xml:space="preserve">This AI </w:t>
      </w:r>
      <w:r w:rsidR="001437B6" w:rsidRPr="00141B0E">
        <w:t xml:space="preserve">will not </w:t>
      </w:r>
      <w:r w:rsidR="00FB0514" w:rsidRPr="00141B0E">
        <w:t xml:space="preserve">be discussed in this meeting </w:t>
      </w:r>
      <w:r w:rsidR="001437B6" w:rsidRPr="00141B0E">
        <w:t>unless</w:t>
      </w:r>
      <w:r w:rsidR="00FB0514" w:rsidRPr="00141B0E">
        <w:t xml:space="preserve"> SA2 LS is received</w:t>
      </w:r>
      <w:r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82"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lastRenderedPageBreak/>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0806111F" w:rsidR="000C6E9F" w:rsidRDefault="00573A91" w:rsidP="000C6E9F">
      <w:pPr>
        <w:pStyle w:val="Doc-title"/>
      </w:pPr>
      <w:hyperlink r:id="rId183" w:history="1">
        <w:r>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54CF6A2E" w:rsidR="006E49AF" w:rsidRDefault="00573A91" w:rsidP="006E49AF">
      <w:pPr>
        <w:pStyle w:val="Doc-title"/>
      </w:pPr>
      <w:hyperlink r:id="rId184" w:history="1">
        <w:r>
          <w:rPr>
            <w:rStyle w:val="Hyperlink"/>
          </w:rPr>
          <w:t>R2-2107265</w:t>
        </w:r>
      </w:hyperlink>
      <w:r w:rsidR="006E49AF">
        <w:tab/>
        <w:t>Analysis on AS-based solution and NAS-based solution</w:t>
      </w:r>
      <w:r w:rsidR="006E49AF">
        <w:tab/>
        <w:t>China Telecommunications</w:t>
      </w:r>
      <w:r w:rsidR="006E49AF">
        <w:tab/>
        <w:t>discussion</w:t>
      </w:r>
    </w:p>
    <w:p w14:paraId="62A2EC59" w14:textId="3DBED6A8" w:rsidR="000C6E9F" w:rsidRDefault="00573A91" w:rsidP="000C6E9F">
      <w:pPr>
        <w:pStyle w:val="Doc-title"/>
      </w:pPr>
      <w:hyperlink r:id="rId185" w:history="1">
        <w:r>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67CA0D9B" w:rsidR="000C6E9F" w:rsidRDefault="00573A91" w:rsidP="000C6E9F">
      <w:pPr>
        <w:pStyle w:val="Doc-title"/>
      </w:pPr>
      <w:hyperlink r:id="rId186" w:history="1">
        <w:r>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491E513F" w:rsidR="000C6E9F" w:rsidRDefault="00573A91" w:rsidP="000C6E9F">
      <w:pPr>
        <w:pStyle w:val="Doc-title"/>
      </w:pPr>
      <w:hyperlink r:id="rId187" w:history="1">
        <w:r>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2A6E6928" w:rsidR="000C6E9F" w:rsidRDefault="00573A91" w:rsidP="000C6E9F">
      <w:pPr>
        <w:pStyle w:val="Doc-title"/>
      </w:pPr>
      <w:hyperlink r:id="rId188" w:history="1">
        <w:r>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0C556CF6" w:rsidR="000C6E9F" w:rsidRDefault="00573A91" w:rsidP="000C6E9F">
      <w:pPr>
        <w:pStyle w:val="Doc-title"/>
      </w:pPr>
      <w:hyperlink r:id="rId189" w:history="1">
        <w:r>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6DFEB12B" w:rsidR="000C6E9F" w:rsidRDefault="00573A91" w:rsidP="000C6E9F">
      <w:pPr>
        <w:pStyle w:val="Doc-title"/>
      </w:pPr>
      <w:hyperlink r:id="rId190" w:history="1">
        <w:r>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lastRenderedPageBreak/>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34C258BB" w:rsidR="0094645E" w:rsidRDefault="00573A91" w:rsidP="0094645E">
      <w:pPr>
        <w:pStyle w:val="Doc-title"/>
      </w:pPr>
      <w:hyperlink r:id="rId191" w:history="1">
        <w:r>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t>-</w:t>
      </w:r>
      <w:r>
        <w:tab/>
        <w:t>NEC thinks RNAU is S3, not S4 since UE doesn't enter RRC_CONNECTED.</w:t>
      </w:r>
      <w:r w:rsidR="00E639FE">
        <w:t xml:space="preserve"> Wonders if per-UE-level scheduling gap applies to both MCG and SCG? ZTE confirms this was the intent. This might require some coordination between MCG and SCG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1: Periodic switching, including SSB detection/paging reception, serving cell measurement, neighboring cell measurement including intra-frequency,inter-frequency and inter-RAT measurement;</w:t>
      </w:r>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2:  SI receiving at network B;</w:t>
      </w:r>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3: Aperiodic (one-shot) switching with both transmission and reception at network B but will not enter RRC-connected state in NW B (e.g. no RRC connection Resume/Setup) at network B, including On-demand SI request;</w:t>
      </w:r>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lastRenderedPageBreak/>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1: Periodic switching, including SSB detection/paging reception, serving cell measurement, neighboring cell measurement including intra-frequency,inter-frequency and inter-RAT measurement;</w:t>
      </w:r>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2:  SI receiving at network B;</w:t>
      </w:r>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3: Aperiodic (one-shot) switching with both transmission and reception at network B but will not enter RRC-connected state in NW B (e.g. no RRC connection Resume/Setup) at network B, including On-demand SI request;</w:t>
      </w:r>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lastRenderedPageBreak/>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Scenarios 1: Periodic switching, including SSB detection/paging reception, serving cell measurement, neighboring cell measurement including intra-frequency,inter-frequency and inter-RAT measurement;</w:t>
      </w:r>
    </w:p>
    <w:p w14:paraId="539ECF42" w14:textId="1E6489FE" w:rsidR="00A651A8" w:rsidRPr="00A651A8" w:rsidRDefault="00C61EF6" w:rsidP="00A651A8">
      <w:pPr>
        <w:pStyle w:val="Doc-text2"/>
        <w:rPr>
          <w:i/>
          <w:iCs/>
        </w:rPr>
      </w:pPr>
      <w:r>
        <w:rPr>
          <w:i/>
          <w:iCs/>
        </w:rPr>
        <w:t>-</w:t>
      </w:r>
      <w:r w:rsidR="00A651A8" w:rsidRPr="00A651A8">
        <w:rPr>
          <w:i/>
          <w:iCs/>
        </w:rPr>
        <w:tab/>
        <w:t>Scenarios 2:  SI receiving at network B;</w:t>
      </w:r>
    </w:p>
    <w:p w14:paraId="0E820B32" w14:textId="56E54E47" w:rsidR="00A651A8" w:rsidRPr="00A651A8" w:rsidRDefault="00C61EF6" w:rsidP="00A651A8">
      <w:pPr>
        <w:pStyle w:val="Doc-text2"/>
        <w:rPr>
          <w:i/>
          <w:iCs/>
        </w:rPr>
      </w:pPr>
      <w:r>
        <w:rPr>
          <w:i/>
          <w:iCs/>
        </w:rPr>
        <w:t>-</w:t>
      </w:r>
      <w:r w:rsidR="00A651A8" w:rsidRPr="00A651A8">
        <w:rPr>
          <w:i/>
          <w:iCs/>
        </w:rPr>
        <w:tab/>
        <w:t>Scenarios 3: Aperiodic (one-shot) switching with both transmission and reception at network B but will not enter RRC-connected state in NW B (e.g. no RRC connection Resume/Setup) at network B, including On-demand SI request;</w:t>
      </w:r>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periodical gap duration;</w:t>
      </w:r>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aperiodical gap duration;</w:t>
      </w:r>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1a;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lastRenderedPageBreak/>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lastRenderedPageBreak/>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019D81D4" w:rsidR="00A4697A" w:rsidRDefault="00A4697A" w:rsidP="00A4697A">
      <w:pPr>
        <w:pStyle w:val="BoldComments"/>
        <w:rPr>
          <w:lang w:val="fi-FI"/>
        </w:rPr>
      </w:pPr>
      <w:r>
        <w:t>Email</w:t>
      </w:r>
      <w:r>
        <w:rPr>
          <w:lang w:val="fi-FI"/>
        </w:rPr>
        <w:t xml:space="preserve"> discussions (</w:t>
      </w:r>
      <w:r w:rsidR="000C6E9F">
        <w:rPr>
          <w:lang w:val="fi-FI"/>
        </w:rPr>
        <w:t>[230]</w:t>
      </w:r>
      <w:r w:rsidR="00506A05">
        <w:rPr>
          <w:lang w:val="fi-FI"/>
        </w:rPr>
        <w:t>)</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5FF7F6BB" w:rsidR="000C6E9F" w:rsidRPr="00B926EB" w:rsidRDefault="00506A05" w:rsidP="000C6E9F">
      <w:pPr>
        <w:pStyle w:val="EmailDiscussion2"/>
        <w:numPr>
          <w:ilvl w:val="2"/>
          <w:numId w:val="9"/>
        </w:numPr>
        <w:ind w:left="1980"/>
      </w:pPr>
      <w:r>
        <w:t>D</w:t>
      </w:r>
      <w:r w:rsidR="000C6E9F" w:rsidRPr="00B926EB">
        <w:t xml:space="preserve">raft LS to SA2/CT1 in </w:t>
      </w:r>
      <w:hyperlink r:id="rId192" w:history="1">
        <w:r w:rsidR="00573A91">
          <w:rPr>
            <w:rStyle w:val="Hyperlink"/>
          </w:rPr>
          <w:t>R2-2108856</w:t>
        </w:r>
      </w:hyperlink>
      <w:r w:rsidR="000C6E9F"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conclusions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5FF29464" w:rsidR="000C6E9F" w:rsidRDefault="000C6E9F" w:rsidP="000C6E9F">
      <w:pPr>
        <w:pStyle w:val="Doc-text2"/>
      </w:pPr>
    </w:p>
    <w:p w14:paraId="6EA8758D" w14:textId="5A645D6E" w:rsidR="00506A05" w:rsidRDefault="00506A05" w:rsidP="00506A05">
      <w:pPr>
        <w:pStyle w:val="BoldComments"/>
        <w:rPr>
          <w:lang w:val="fi-FI"/>
        </w:rPr>
      </w:pPr>
      <w:r>
        <w:t>Email</w:t>
      </w:r>
      <w:r>
        <w:rPr>
          <w:lang w:val="fi-FI"/>
        </w:rPr>
        <w:t xml:space="preserve"> discussions ([232])</w:t>
      </w:r>
      <w:r w:rsidRPr="00506A05">
        <w:rPr>
          <w:highlight w:val="yellow"/>
          <w:lang w:val="fi-FI"/>
        </w:rPr>
        <w:t>, TBD</w:t>
      </w:r>
    </w:p>
    <w:p w14:paraId="78339A04" w14:textId="77777777" w:rsidR="00506A05" w:rsidRDefault="00506A05"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7F46DA42"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93" w:history="1">
        <w:r w:rsidR="00573A91">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conclusions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4E47BCAC" w:rsidR="000C6E9F" w:rsidRPr="008A1154" w:rsidRDefault="000C6E9F" w:rsidP="000C6E9F">
      <w:pPr>
        <w:pStyle w:val="BoldComments"/>
        <w:rPr>
          <w:lang w:val="fi-FI"/>
        </w:rPr>
      </w:pPr>
      <w:bookmarkStart w:id="28" w:name="_Hlk80259968"/>
      <w:r>
        <w:rPr>
          <w:lang w:val="fi-FI"/>
        </w:rPr>
        <w:t>By Email (outcome of [230])</w:t>
      </w:r>
    </w:p>
    <w:p w14:paraId="383BF089" w14:textId="28B02502" w:rsidR="000C6E9F" w:rsidRDefault="00573A91" w:rsidP="000C6E9F">
      <w:pPr>
        <w:pStyle w:val="Doc-title"/>
      </w:pPr>
      <w:hyperlink r:id="rId194" w:history="1">
        <w:r>
          <w:rPr>
            <w:rStyle w:val="Hyperlink"/>
          </w:rPr>
          <w:t>R2-2108856</w:t>
        </w:r>
      </w:hyperlink>
      <w:r w:rsidR="000C6E9F">
        <w:tab/>
        <w:t>[Draft] Reply LS on NAS-based busy indication</w:t>
      </w:r>
      <w:r w:rsidR="000C6E9F">
        <w:tab/>
      </w:r>
      <w:r w:rsidR="00506A05">
        <w:t>Intel</w:t>
      </w:r>
      <w:r w:rsidR="000C6E9F">
        <w:tab/>
        <w:t>LS out</w:t>
      </w:r>
      <w:r w:rsidR="000C6E9F">
        <w:tab/>
        <w:t>Rel-17</w:t>
      </w:r>
      <w:r w:rsidR="000C6E9F">
        <w:tab/>
        <w:t>LTE_NR_MUSIM-Core</w:t>
      </w:r>
      <w:r w:rsidR="000C6E9F">
        <w:tab/>
        <w:t>To:SA2</w:t>
      </w:r>
      <w:r w:rsidR="00B16854">
        <w:t>, RAN3</w:t>
      </w:r>
      <w:r w:rsidR="000C6E9F">
        <w:tab/>
        <w:t>Cc:SA3, CT1</w:t>
      </w:r>
    </w:p>
    <w:p w14:paraId="4638C92C" w14:textId="69DF23CE" w:rsidR="00B16854" w:rsidRPr="00B16854" w:rsidRDefault="00B16854" w:rsidP="00B16854">
      <w:pPr>
        <w:pStyle w:val="Agreement"/>
      </w:pPr>
      <w:r>
        <w:t xml:space="preserve">[230] Can be approved, revised in </w:t>
      </w:r>
      <w:hyperlink r:id="rId195" w:history="1">
        <w:r w:rsidR="00573A91">
          <w:rPr>
            <w:rStyle w:val="Hyperlink"/>
          </w:rPr>
          <w:t>R2-2108855</w:t>
        </w:r>
      </w:hyperlink>
    </w:p>
    <w:p w14:paraId="732F32D7" w14:textId="57A609DB" w:rsidR="00B16854" w:rsidRDefault="00573A91" w:rsidP="00B16854">
      <w:pPr>
        <w:pStyle w:val="Doc-title"/>
      </w:pPr>
      <w:hyperlink r:id="rId196" w:history="1">
        <w:r>
          <w:rPr>
            <w:rStyle w:val="Hyperlink"/>
          </w:rPr>
          <w:t>R2-2108855</w:t>
        </w:r>
      </w:hyperlink>
      <w:r w:rsidR="00B16854">
        <w:tab/>
        <w:t>Reply LS on NAS-based busy indication</w:t>
      </w:r>
      <w:r w:rsidR="00B16854">
        <w:tab/>
        <w:t>RAN2</w:t>
      </w:r>
      <w:r w:rsidR="00B16854">
        <w:tab/>
        <w:t>LS out</w:t>
      </w:r>
      <w:r w:rsidR="00B16854">
        <w:tab/>
        <w:t>Rel-17</w:t>
      </w:r>
      <w:r w:rsidR="00B16854">
        <w:tab/>
        <w:t>LTE_NR_MUSIM-Core</w:t>
      </w:r>
      <w:r w:rsidR="00B16854">
        <w:tab/>
        <w:t>To:SA2, RAN3</w:t>
      </w:r>
      <w:r w:rsidR="00B16854">
        <w:tab/>
        <w:t>Cc:SA3, CT1</w:t>
      </w:r>
    </w:p>
    <w:p w14:paraId="38FAF780" w14:textId="169240FE" w:rsidR="000C6E9F" w:rsidRDefault="00B16854" w:rsidP="00B16854">
      <w:pPr>
        <w:pStyle w:val="Agreement"/>
      </w:pPr>
      <w:r>
        <w:t>[230]] Approved (unseen)</w:t>
      </w:r>
    </w:p>
    <w:bookmarkEnd w:id="28"/>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7A311329" w:rsidR="00A4697A" w:rsidRDefault="00573A91" w:rsidP="00A4697A">
      <w:pPr>
        <w:pStyle w:val="Doc-title"/>
      </w:pPr>
      <w:hyperlink r:id="rId197" w:history="1">
        <w:r>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7C587EC9" w:rsidR="00E95926" w:rsidRDefault="00573A91" w:rsidP="00E95926">
      <w:pPr>
        <w:pStyle w:val="Doc-title"/>
      </w:pPr>
      <w:hyperlink r:id="rId198" w:history="1">
        <w:r>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lastRenderedPageBreak/>
        <w:t>-</w:t>
      </w:r>
      <w:r>
        <w:tab/>
        <w:t>Huawei wonders why UE would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7413D651" w:rsidR="007C2210" w:rsidRDefault="007C2210" w:rsidP="007C2210">
      <w:pPr>
        <w:pStyle w:val="Doc-text2"/>
      </w:pPr>
      <w:r>
        <w:t xml:space="preserve">- </w:t>
      </w:r>
      <w:r>
        <w:tab/>
        <w:t>Nokia thinks these assitstance informations could be different. QC thinks this is just about leaving RRC_CONNECTED.</w:t>
      </w: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UE can indicate its preferred RRC State in assistance information for MUSIM (FFS for signalling details).</w:t>
      </w:r>
    </w:p>
    <w:p w14:paraId="3102F93B" w14:textId="35FA74E7" w:rsidR="007C2210" w:rsidRPr="007C2210" w:rsidRDefault="007C2210" w:rsidP="007C2210">
      <w:pPr>
        <w:pStyle w:val="Doc-text2"/>
        <w:rPr>
          <w:i/>
          <w:iCs/>
        </w:rPr>
      </w:pPr>
      <w:r w:rsidRPr="007C2210">
        <w:rPr>
          <w:i/>
          <w:iCs/>
        </w:rPr>
        <w:t>1</w:t>
      </w:r>
      <w:r w:rsidRPr="007C2210">
        <w:rPr>
          <w:i/>
          <w:iCs/>
        </w:rPr>
        <w:tab/>
        <w:t>UE can indicate it wants to leave RRC_CONNECTED 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2BE14525" w:rsidR="007C2210" w:rsidRPr="0006027A"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5D4C8A12" w14:textId="3E1B10CE" w:rsidR="0006027A" w:rsidRDefault="0006027A" w:rsidP="0006027A">
      <w:pPr>
        <w:pStyle w:val="Doc-text2"/>
        <w:rPr>
          <w:i/>
          <w:iCs/>
        </w:rPr>
      </w:pPr>
      <w:r w:rsidRPr="0006027A">
        <w:rPr>
          <w:i/>
          <w:iCs/>
        </w:rPr>
        <w:t>Proposal 3: UEAssistanceInformation message is extended for switching notification in both network switching procedures for leaving RRC_CONNECTED state and without leaving RRC_CONNECTED state.</w:t>
      </w:r>
    </w:p>
    <w:p w14:paraId="36408FA2" w14:textId="77777777" w:rsidR="00BC76AE" w:rsidRPr="0006027A" w:rsidRDefault="00BC76AE" w:rsidP="00BC76AE">
      <w:pPr>
        <w:pStyle w:val="Doc-text2"/>
        <w:rPr>
          <w:i/>
          <w:iCs/>
        </w:rPr>
      </w:pPr>
      <w:r w:rsidRPr="0006027A">
        <w:rPr>
          <w:i/>
          <w:iCs/>
        </w:rPr>
        <w:t>Proposal 6: UE is configured to provide assistance info for switching notification via otherConfig of RRCReconfiguration message</w:t>
      </w:r>
    </w:p>
    <w:p w14:paraId="3AE8A938" w14:textId="77777777" w:rsidR="00302082" w:rsidRPr="0006027A" w:rsidRDefault="00302082" w:rsidP="00302082">
      <w:pPr>
        <w:pStyle w:val="Doc-text2"/>
        <w:rPr>
          <w:i/>
          <w:iCs/>
        </w:rPr>
      </w:pPr>
      <w:r w:rsidRPr="0006027A">
        <w:rPr>
          <w:i/>
          <w:iCs/>
        </w:rPr>
        <w:t>Proposal 8: Introduce a new timer for the “configured time”, used for the UE to leave RRC_CONNECTED without a response.</w:t>
      </w:r>
    </w:p>
    <w:p w14:paraId="7FB22575" w14:textId="77777777" w:rsidR="007E6626" w:rsidRPr="0006027A" w:rsidRDefault="007E6626" w:rsidP="007E6626">
      <w:pPr>
        <w:pStyle w:val="Doc-text2"/>
        <w:rPr>
          <w:i/>
          <w:iCs/>
        </w:rPr>
      </w:pPr>
      <w:r w:rsidRPr="0006027A">
        <w:rPr>
          <w:i/>
          <w:iCs/>
        </w:rPr>
        <w:t>Proposal 7: UE is not allowed to enter RRC_INACTIVE state if no NW response message is received within a certain configured time period after the network switching notification message is sent.</w:t>
      </w:r>
    </w:p>
    <w:p w14:paraId="706F7742" w14:textId="425D0B0A" w:rsidR="007E6626" w:rsidRDefault="007E6626" w:rsidP="007E6626">
      <w:pPr>
        <w:pStyle w:val="Doc-text2"/>
        <w:rPr>
          <w:i/>
          <w:iCs/>
        </w:rPr>
      </w:pPr>
      <w:r w:rsidRPr="0006027A">
        <w:rPr>
          <w:i/>
          <w:iCs/>
        </w:rPr>
        <w:t>Proposal 9: How to handle the case, that UE performs switching without the response from network for a configured time during switching procedure without leaving RRC_CONNECTED state, is not specified.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7FA590EB" w14:textId="67E5BD69" w:rsidR="002752B7" w:rsidRPr="0006027A" w:rsidRDefault="002752B7" w:rsidP="002752B7">
      <w:pPr>
        <w:pStyle w:val="Doc-text2"/>
        <w:rPr>
          <w:i/>
          <w:iCs/>
        </w:rPr>
      </w:pPr>
      <w:r w:rsidRPr="0006027A">
        <w:rPr>
          <w:i/>
          <w:iCs/>
        </w:rPr>
        <w:t>Proposal 2: The need of NAS information in the switching notification message can be discussed based on SA2 LS, if any.</w:t>
      </w:r>
    </w:p>
    <w:p w14:paraId="0DB59284" w14:textId="77777777"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27816429" w:rsidR="0056385B" w:rsidRDefault="00573A91" w:rsidP="0056385B">
      <w:pPr>
        <w:pStyle w:val="Doc-title"/>
      </w:pPr>
      <w:hyperlink r:id="rId199" w:history="1">
        <w:r>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7B479B7F" w:rsidR="0056385B" w:rsidRDefault="00573A91" w:rsidP="0056385B">
      <w:pPr>
        <w:pStyle w:val="Doc-title"/>
      </w:pPr>
      <w:hyperlink r:id="rId200" w:history="1">
        <w:r>
          <w:rPr>
            <w:rStyle w:val="Hyperlink"/>
          </w:rPr>
          <w:t>R2-2107237</w:t>
        </w:r>
      </w:hyperlink>
      <w:r w:rsidR="0056385B">
        <w:tab/>
        <w:t>Considerations on Busy Indication Approach</w:t>
      </w:r>
      <w:r w:rsidR="0056385B">
        <w:tab/>
        <w:t>Samsung</w:t>
      </w:r>
      <w:r w:rsidR="0056385B">
        <w:tab/>
        <w:t>discussion</w:t>
      </w:r>
    </w:p>
    <w:p w14:paraId="312C9D19" w14:textId="04A8DE89" w:rsidR="00C435EC" w:rsidRDefault="00573A91" w:rsidP="00C435EC">
      <w:pPr>
        <w:pStyle w:val="Doc-title"/>
      </w:pPr>
      <w:hyperlink r:id="rId201" w:history="1">
        <w:r>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7451F92D" w:rsidR="00C435EC" w:rsidRDefault="00573A91" w:rsidP="00C435EC">
      <w:pPr>
        <w:pStyle w:val="Doc-title"/>
      </w:pPr>
      <w:hyperlink r:id="rId202" w:history="1">
        <w:r>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3791F6CE" w:rsidR="00C435EC" w:rsidRDefault="00573A91" w:rsidP="00C435EC">
      <w:pPr>
        <w:pStyle w:val="Doc-title"/>
      </w:pPr>
      <w:hyperlink r:id="rId203" w:history="1">
        <w:r>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204" w:history="1">
        <w:r>
          <w:rPr>
            <w:rStyle w:val="Hyperlink"/>
          </w:rPr>
          <w:t>R2-2106351</w:t>
        </w:r>
      </w:hyperlink>
    </w:p>
    <w:p w14:paraId="250A1C56" w14:textId="24CEC990" w:rsidR="0056385B" w:rsidRDefault="00573A91" w:rsidP="0056385B">
      <w:pPr>
        <w:pStyle w:val="Doc-title"/>
      </w:pPr>
      <w:hyperlink r:id="rId205" w:history="1">
        <w:r>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28DBAE34" w:rsidR="005C23BC" w:rsidRDefault="00573A91" w:rsidP="005C23BC">
      <w:pPr>
        <w:pStyle w:val="Doc-title"/>
      </w:pPr>
      <w:hyperlink r:id="rId206" w:history="1">
        <w:r>
          <w:rPr>
            <w:rStyle w:val="Hyperlink"/>
          </w:rPr>
          <w:t>R2-2108121</w:t>
        </w:r>
      </w:hyperlink>
      <w:r w:rsidR="005C23BC">
        <w:tab/>
        <w:t>On busy indication in RRC_INACTIVE</w:t>
      </w:r>
      <w:r w:rsidR="005C23BC">
        <w:tab/>
        <w:t>Huawei, HiSilicon</w:t>
      </w:r>
      <w:r w:rsidR="005C23BC">
        <w:tab/>
        <w:t>discussion</w:t>
      </w:r>
    </w:p>
    <w:p w14:paraId="5FF618E4" w14:textId="5D77FB9F" w:rsidR="0056385B" w:rsidRDefault="00573A91" w:rsidP="0056385B">
      <w:pPr>
        <w:pStyle w:val="Doc-title"/>
      </w:pPr>
      <w:hyperlink r:id="rId207" w:history="1">
        <w:r>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208" w:history="1">
        <w:r>
          <w:rPr>
            <w:rStyle w:val="Hyperlink"/>
          </w:rPr>
          <w:t>R2-2105683</w:t>
        </w:r>
      </w:hyperlink>
    </w:p>
    <w:p w14:paraId="68C61B22" w14:textId="481C158F" w:rsidR="0056385B" w:rsidRDefault="00573A91" w:rsidP="0056385B">
      <w:pPr>
        <w:pStyle w:val="Doc-title"/>
      </w:pPr>
      <w:hyperlink r:id="rId209" w:history="1">
        <w:r>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7D1D913B" w:rsidR="006E49AF" w:rsidRDefault="00573A91" w:rsidP="006E49AF">
      <w:pPr>
        <w:pStyle w:val="Doc-title"/>
      </w:pPr>
      <w:hyperlink r:id="rId210" w:history="1">
        <w:r>
          <w:rPr>
            <w:rStyle w:val="Hyperlink"/>
          </w:rPr>
          <w:t>R2-2107791</w:t>
        </w:r>
      </w:hyperlink>
      <w:r w:rsidR="006E49AF">
        <w:tab/>
        <w:t>Open Issues for MUSIM Network Switching</w:t>
      </w:r>
      <w:r w:rsidR="006E49AF">
        <w:tab/>
        <w:t>Charter Communications, Inc</w:t>
      </w:r>
      <w:r w:rsidR="006E49AF">
        <w:tab/>
        <w:t>discussion</w:t>
      </w:r>
    </w:p>
    <w:p w14:paraId="68F2C1BC" w14:textId="4CD02C05" w:rsidR="006E49AF" w:rsidRPr="00C435EC" w:rsidRDefault="00573A91" w:rsidP="006E49AF">
      <w:pPr>
        <w:pStyle w:val="Doc-title"/>
      </w:pPr>
      <w:hyperlink r:id="rId211" w:history="1">
        <w:r>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4F79413D" w:rsidR="006E49AF" w:rsidRDefault="00573A91" w:rsidP="006E49AF">
      <w:pPr>
        <w:pStyle w:val="Doc-title"/>
      </w:pPr>
      <w:hyperlink r:id="rId212" w:history="1">
        <w:r>
          <w:rPr>
            <w:rStyle w:val="Hyperlink"/>
          </w:rPr>
          <w:t>R2-2107973</w:t>
        </w:r>
      </w:hyperlink>
      <w:r w:rsidR="006E49AF">
        <w:tab/>
        <w:t>Discussion on switching procedure without leaving RRC_CONNECTED state</w:t>
      </w:r>
      <w:r w:rsidR="006E49AF">
        <w:tab/>
        <w:t>Ericsson</w:t>
      </w:r>
      <w:r w:rsidR="006E49AF">
        <w:tab/>
        <w:t>discussion</w:t>
      </w:r>
    </w:p>
    <w:p w14:paraId="2EFC3B7D" w14:textId="1831D3C8" w:rsidR="006E49AF" w:rsidRDefault="00573A91" w:rsidP="006E49AF">
      <w:pPr>
        <w:pStyle w:val="Doc-title"/>
      </w:pPr>
      <w:hyperlink r:id="rId213" w:history="1">
        <w:r>
          <w:rPr>
            <w:rStyle w:val="Hyperlink"/>
          </w:rPr>
          <w:t>R2-2107975</w:t>
        </w:r>
      </w:hyperlink>
      <w:r w:rsidR="006E49AF">
        <w:tab/>
        <w:t>Discussion on switching procedure for leaving RRC_CONNECTED state</w:t>
      </w:r>
      <w:r w:rsidR="006E49AF">
        <w:tab/>
        <w:t>Ericsson</w:t>
      </w:r>
      <w:r w:rsidR="006E49AF">
        <w:tab/>
        <w:t>discussion</w:t>
      </w:r>
    </w:p>
    <w:p w14:paraId="1D83084C" w14:textId="73865711" w:rsidR="006E49AF" w:rsidRDefault="00573A91" w:rsidP="006E49AF">
      <w:pPr>
        <w:pStyle w:val="Doc-title"/>
      </w:pPr>
      <w:hyperlink r:id="rId214" w:history="1">
        <w:r>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350DF91A" w:rsidR="006E49AF" w:rsidRDefault="00573A91" w:rsidP="006E49AF">
      <w:pPr>
        <w:pStyle w:val="Doc-title"/>
      </w:pPr>
      <w:hyperlink r:id="rId215" w:history="1">
        <w:r>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32A2D6C5" w:rsidR="006E49AF" w:rsidRPr="005C23BC" w:rsidRDefault="00573A91" w:rsidP="006E49AF">
      <w:pPr>
        <w:pStyle w:val="Doc-title"/>
      </w:pPr>
      <w:hyperlink r:id="rId216" w:history="1">
        <w:r>
          <w:rPr>
            <w:rStyle w:val="Hyperlink"/>
          </w:rPr>
          <w:t>R2-2107477</w:t>
        </w:r>
      </w:hyperlink>
      <w:r w:rsidR="006E49AF">
        <w:tab/>
        <w:t>Network switching for Multi-USIM devices during dual connectivity</w:t>
      </w:r>
      <w:r w:rsidR="006E49AF">
        <w:tab/>
        <w:t>Samsung</w:t>
      </w:r>
      <w:r w:rsidR="006E49AF">
        <w:tab/>
        <w:t>discussion</w:t>
      </w:r>
    </w:p>
    <w:p w14:paraId="57970A43" w14:textId="257AEF73" w:rsidR="006E49AF" w:rsidRDefault="00573A91" w:rsidP="006E49AF">
      <w:pPr>
        <w:pStyle w:val="Doc-title"/>
      </w:pPr>
      <w:hyperlink r:id="rId217" w:history="1">
        <w:r>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3C5F4AB2" w:rsidR="00F04ECE" w:rsidRDefault="00573A91" w:rsidP="00F04ECE">
      <w:pPr>
        <w:pStyle w:val="Doc-title"/>
      </w:pPr>
      <w:hyperlink r:id="rId218" w:history="1">
        <w:r>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297B5170" w:rsidR="006E49AF" w:rsidRDefault="00573A91" w:rsidP="006E49AF">
      <w:pPr>
        <w:pStyle w:val="Doc-title"/>
      </w:pPr>
      <w:hyperlink r:id="rId219" w:history="1">
        <w:r>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28BF9694" w:rsidR="00F04ECE" w:rsidRDefault="00573A91" w:rsidP="00F04ECE">
      <w:pPr>
        <w:pStyle w:val="Doc-title"/>
      </w:pPr>
      <w:hyperlink r:id="rId220" w:history="1">
        <w:r>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394A8290" w:rsidR="00F04ECE" w:rsidRDefault="00573A91" w:rsidP="00F04ECE">
      <w:pPr>
        <w:pStyle w:val="Doc-title"/>
      </w:pPr>
      <w:hyperlink r:id="rId221" w:history="1">
        <w:r>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75ACD5C0" w:rsidR="00F04ECE" w:rsidRDefault="00573A91" w:rsidP="00F04ECE">
      <w:pPr>
        <w:pStyle w:val="Doc-title"/>
      </w:pPr>
      <w:hyperlink r:id="rId222" w:history="1">
        <w:r>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3B1510C3" w:rsidR="00F04ECE" w:rsidRDefault="00573A91" w:rsidP="00F04ECE">
      <w:pPr>
        <w:pStyle w:val="Doc-title"/>
      </w:pPr>
      <w:hyperlink r:id="rId223" w:history="1">
        <w:r>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41784D08" w:rsidR="00F04ECE" w:rsidRDefault="00573A91" w:rsidP="00F04ECE">
      <w:pPr>
        <w:pStyle w:val="Doc-title"/>
      </w:pPr>
      <w:hyperlink r:id="rId224" w:history="1">
        <w:r>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0D1F9094" w:rsidR="00F04ECE" w:rsidRDefault="00573A91" w:rsidP="00F04ECE">
      <w:pPr>
        <w:pStyle w:val="Doc-title"/>
      </w:pPr>
      <w:hyperlink r:id="rId225" w:history="1">
        <w:r>
          <w:rPr>
            <w:rStyle w:val="Hyperlink"/>
          </w:rPr>
          <w:t>R2-2108361</w:t>
        </w:r>
      </w:hyperlink>
      <w:r w:rsidR="00F04ECE">
        <w:tab/>
        <w:t>Leaving Connected state in Multi-SIM</w:t>
      </w:r>
      <w:r w:rsidR="00F04ECE">
        <w:tab/>
        <w:t>Qualcomm Incorporated</w:t>
      </w:r>
      <w:r w:rsidR="00F04ECE">
        <w:tab/>
        <w:t>discussion</w:t>
      </w:r>
    </w:p>
    <w:p w14:paraId="731998DF" w14:textId="4E9BFF97" w:rsidR="00F04ECE" w:rsidRDefault="00573A91" w:rsidP="00F04ECE">
      <w:pPr>
        <w:pStyle w:val="Doc-title"/>
      </w:pPr>
      <w:hyperlink r:id="rId226" w:history="1">
        <w:r>
          <w:rPr>
            <w:rStyle w:val="Hyperlink"/>
          </w:rPr>
          <w:t>R2-2108387</w:t>
        </w:r>
      </w:hyperlink>
      <w:r w:rsidR="00F04ECE">
        <w:tab/>
        <w:t>Discussion about the usage of the autonomous gap</w:t>
      </w:r>
      <w:r w:rsidR="00F04ECE">
        <w:tab/>
        <w:t>Xiaomi Communications</w:t>
      </w:r>
      <w:r w:rsidR="00F04ECE">
        <w:tab/>
        <w:t>discussion</w:t>
      </w:r>
    </w:p>
    <w:p w14:paraId="08080AA1" w14:textId="2F33F4BD" w:rsidR="00F04ECE" w:rsidRDefault="00573A91" w:rsidP="00F04ECE">
      <w:pPr>
        <w:pStyle w:val="Doc-title"/>
      </w:pPr>
      <w:hyperlink r:id="rId227" w:history="1">
        <w:r>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28" w:history="1">
        <w:r>
          <w:rPr>
            <w:rStyle w:val="Hyperlink"/>
          </w:rPr>
          <w:t>R2-2106110</w:t>
        </w:r>
      </w:hyperlink>
    </w:p>
    <w:p w14:paraId="378C7A16" w14:textId="0A3D3450" w:rsidR="00F04ECE" w:rsidRDefault="00573A91" w:rsidP="00F04ECE">
      <w:pPr>
        <w:pStyle w:val="Doc-title"/>
      </w:pPr>
      <w:hyperlink r:id="rId229" w:history="1">
        <w:r>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79DCDBF9" w:rsidR="00F04ECE" w:rsidRDefault="00573A91" w:rsidP="00F04ECE">
      <w:pPr>
        <w:pStyle w:val="Doc-title"/>
      </w:pPr>
      <w:hyperlink r:id="rId230" w:history="1">
        <w:r>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31" w:history="1">
        <w:r>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1D47C3A2" w:rsidR="00551716" w:rsidRDefault="00573A91" w:rsidP="00551716">
      <w:pPr>
        <w:pStyle w:val="Doc-title"/>
        <w:rPr>
          <w:rStyle w:val="Hyperlink"/>
        </w:rPr>
      </w:pPr>
      <w:hyperlink r:id="rId232" w:history="1">
        <w:r>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33" w:history="1">
        <w:r>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2F6472DD" w:rsidR="00920191" w:rsidRDefault="00573A91" w:rsidP="00920191">
      <w:pPr>
        <w:pStyle w:val="Doc-title"/>
        <w:rPr>
          <w:rStyle w:val="Hyperlink"/>
        </w:rPr>
      </w:pPr>
      <w:hyperlink r:id="rId234" w:history="1">
        <w:r>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35" w:history="1">
        <w:r>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65EC6F91" w:rsidR="00F258CB" w:rsidRDefault="00573A91" w:rsidP="00F258CB">
      <w:pPr>
        <w:pStyle w:val="Doc-title"/>
        <w:rPr>
          <w:rStyle w:val="Hyperlink"/>
        </w:rPr>
      </w:pPr>
      <w:hyperlink r:id="rId236" w:history="1">
        <w:r>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37" w:history="1">
        <w:r>
          <w:rPr>
            <w:rStyle w:val="Hyperlink"/>
          </w:rPr>
          <w:t>R2-2106111</w:t>
        </w:r>
      </w:hyperlink>
    </w:p>
    <w:p w14:paraId="5AAEDC4C" w14:textId="77777777" w:rsidR="00F258CB" w:rsidRPr="00F258CB" w:rsidRDefault="00F258CB" w:rsidP="00F258CB">
      <w:pPr>
        <w:pStyle w:val="Doc-text2"/>
        <w:rPr>
          <w:i/>
          <w:iCs/>
        </w:rPr>
      </w:pPr>
      <w:r w:rsidRPr="00F258CB">
        <w:rPr>
          <w:i/>
          <w:iCs/>
        </w:rPr>
        <w:lastRenderedPageBreak/>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17BD341A" w:rsidR="005527B1" w:rsidRDefault="00573A91" w:rsidP="005527B1">
      <w:pPr>
        <w:pStyle w:val="Doc-title"/>
      </w:pPr>
      <w:hyperlink r:id="rId238" w:history="1">
        <w:r>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4A4AB8BF" w:rsidR="002A4CF0" w:rsidRDefault="00573A91" w:rsidP="002A4CF0">
      <w:pPr>
        <w:pStyle w:val="Doc-title"/>
      </w:pPr>
      <w:hyperlink r:id="rId239" w:history="1">
        <w:r>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0B3DB309" w:rsidR="00044A1B" w:rsidRPr="00A26F95" w:rsidRDefault="00573A91" w:rsidP="00A26F95">
      <w:pPr>
        <w:pStyle w:val="Doc-title"/>
        <w:rPr>
          <w:color w:val="0000FF"/>
          <w:u w:val="single"/>
        </w:rPr>
      </w:pPr>
      <w:hyperlink r:id="rId240" w:history="1">
        <w:r>
          <w:rPr>
            <w:rStyle w:val="Hyperlink"/>
          </w:rPr>
          <w:t>R2-2108549</w:t>
        </w:r>
      </w:hyperlink>
      <w:r w:rsidR="00A26F95">
        <w:tab/>
        <w:t>Discussion on paging service indication for MUSIM</w:t>
      </w:r>
      <w:r w:rsidR="00A26F95">
        <w:tab/>
        <w:t>Futurewei Technologies</w:t>
      </w:r>
      <w:r w:rsidR="00A26F95">
        <w:tab/>
        <w:t>discussion</w:t>
      </w:r>
      <w:r w:rsidR="00A26F95">
        <w:tab/>
      </w:r>
      <w:hyperlink r:id="rId241" w:history="1">
        <w:r>
          <w:rPr>
            <w:rStyle w:val="Hyperlink"/>
          </w:rPr>
          <w:t>R2-2105451</w:t>
        </w:r>
      </w:hyperlink>
    </w:p>
    <w:p w14:paraId="71D48493" w14:textId="463956BE" w:rsidR="00F04ECE" w:rsidRDefault="00573A91" w:rsidP="00F04ECE">
      <w:pPr>
        <w:pStyle w:val="Doc-title"/>
      </w:pPr>
      <w:hyperlink r:id="rId242" w:history="1">
        <w:r>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731FB110" w:rsidR="00F04ECE" w:rsidRDefault="00573A91" w:rsidP="00F04ECE">
      <w:pPr>
        <w:pStyle w:val="Doc-title"/>
      </w:pPr>
      <w:hyperlink r:id="rId243" w:history="1">
        <w:r>
          <w:rPr>
            <w:rStyle w:val="Hyperlink"/>
          </w:rPr>
          <w:t>R2-2107180</w:t>
        </w:r>
      </w:hyperlink>
      <w:r w:rsidR="00F04ECE">
        <w:tab/>
        <w:t>Further discussion on introduction of paging cause</w:t>
      </w:r>
      <w:r w:rsidR="00F04ECE">
        <w:tab/>
        <w:t>China Telecommunications</w:t>
      </w:r>
      <w:r w:rsidR="00F04ECE">
        <w:tab/>
        <w:t>discussion</w:t>
      </w:r>
    </w:p>
    <w:p w14:paraId="0F854E1E" w14:textId="75110DA8" w:rsidR="00F04ECE" w:rsidRDefault="00573A91" w:rsidP="00F04ECE">
      <w:pPr>
        <w:pStyle w:val="Doc-title"/>
      </w:pPr>
      <w:hyperlink r:id="rId244" w:history="1">
        <w:r>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4020EE7A" w:rsidR="00F04ECE" w:rsidRDefault="00573A91" w:rsidP="00F04ECE">
      <w:pPr>
        <w:pStyle w:val="Doc-title"/>
      </w:pPr>
      <w:hyperlink r:id="rId245" w:history="1">
        <w:r>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4E669D1E" w:rsidR="00F04ECE" w:rsidRDefault="00573A91" w:rsidP="00F04ECE">
      <w:pPr>
        <w:pStyle w:val="Doc-title"/>
      </w:pPr>
      <w:hyperlink r:id="rId246" w:history="1">
        <w:r>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2569BC11" w:rsidR="00F04ECE" w:rsidRDefault="00573A91" w:rsidP="00F04ECE">
      <w:pPr>
        <w:pStyle w:val="Doc-title"/>
      </w:pPr>
      <w:hyperlink r:id="rId247" w:history="1">
        <w:r>
          <w:rPr>
            <w:rStyle w:val="Hyperlink"/>
          </w:rPr>
          <w:t>R2-2107858</w:t>
        </w:r>
      </w:hyperlink>
      <w:r w:rsidR="00F04ECE">
        <w:tab/>
        <w:t>Introduction of Paging Cause</w:t>
      </w:r>
      <w:r w:rsidR="00F04ECE">
        <w:tab/>
        <w:t>vivo</w:t>
      </w:r>
      <w:r w:rsidR="00F04ECE">
        <w:tab/>
        <w:t>discussion</w:t>
      </w:r>
    </w:p>
    <w:p w14:paraId="3E325E7D" w14:textId="544DDFBE" w:rsidR="00F04ECE" w:rsidRDefault="00573A91" w:rsidP="00F04ECE">
      <w:pPr>
        <w:pStyle w:val="Doc-title"/>
      </w:pPr>
      <w:hyperlink r:id="rId248" w:history="1">
        <w:r>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08A7D260" w:rsidR="00F04ECE" w:rsidRDefault="00573A91" w:rsidP="00F04ECE">
      <w:pPr>
        <w:pStyle w:val="Doc-title"/>
      </w:pPr>
      <w:hyperlink r:id="rId249" w:history="1">
        <w:r>
          <w:rPr>
            <w:rStyle w:val="Hyperlink"/>
          </w:rPr>
          <w:t>R2-2107976</w:t>
        </w:r>
      </w:hyperlink>
      <w:r w:rsidR="00F04ECE">
        <w:tab/>
        <w:t>Introduction of a Paging cause indication</w:t>
      </w:r>
      <w:r w:rsidR="00F04ECE">
        <w:tab/>
        <w:t>Ericsson</w:t>
      </w:r>
      <w:r w:rsidR="00F04ECE">
        <w:tab/>
        <w:t>discussion</w:t>
      </w:r>
    </w:p>
    <w:p w14:paraId="4BB68266" w14:textId="29C10626" w:rsidR="00F04ECE" w:rsidRDefault="00573A91" w:rsidP="00F04ECE">
      <w:pPr>
        <w:pStyle w:val="Doc-title"/>
      </w:pPr>
      <w:hyperlink r:id="rId250" w:history="1">
        <w:r>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1D69D9E2" w:rsidR="00F04ECE" w:rsidRDefault="00573A91" w:rsidP="00F04ECE">
      <w:pPr>
        <w:pStyle w:val="Doc-title"/>
      </w:pPr>
      <w:hyperlink r:id="rId251" w:history="1">
        <w:r>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52" w:history="1">
        <w:r>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lastRenderedPageBreak/>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1B8FB808" w:rsidR="00592294" w:rsidRPr="00B926EB" w:rsidRDefault="00592294" w:rsidP="00592294">
      <w:pPr>
        <w:pStyle w:val="EmailDiscussion2"/>
        <w:numPr>
          <w:ilvl w:val="2"/>
          <w:numId w:val="9"/>
        </w:numPr>
        <w:ind w:left="1980"/>
      </w:pPr>
      <w:r w:rsidRPr="00B926EB">
        <w:t xml:space="preserve">Discussion summary in </w:t>
      </w:r>
      <w:hyperlink r:id="rId253" w:history="1">
        <w:r w:rsidR="00573A91">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conclusions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6AA2331C" w:rsidR="00592294" w:rsidRDefault="00573A91" w:rsidP="00592294">
      <w:pPr>
        <w:pStyle w:val="Doc-title"/>
      </w:pPr>
      <w:hyperlink r:id="rId254" w:history="1">
        <w:r>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30A7242D" w:rsidR="00A76C07" w:rsidRDefault="00573A91" w:rsidP="00A76C07">
      <w:pPr>
        <w:pStyle w:val="Doc-title"/>
      </w:pPr>
      <w:hyperlink r:id="rId255" w:history="1">
        <w:r>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benefit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08D61070" w:rsidR="00CF2A39" w:rsidRDefault="00CF2A39" w:rsidP="00CF2A39">
      <w:pPr>
        <w:pStyle w:val="EmailDiscussion"/>
      </w:pPr>
      <w:bookmarkStart w:id="29" w:name="_Hlk80202484"/>
      <w:r>
        <w:t>[Post115-e][245][Slicing] Running NR RRC CR for RAN slicing (</w:t>
      </w:r>
      <w:r w:rsidR="000B3FBE">
        <w:t>Huawei</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0B3E0978" w:rsidR="00CF2A39" w:rsidRDefault="00CF2A39" w:rsidP="00CF2A39">
      <w:pPr>
        <w:pStyle w:val="EmailDiscussion"/>
      </w:pPr>
      <w:r>
        <w:t>[Post115-e][246][Slicing] Running 38.304 CR for RAN slicing (</w:t>
      </w:r>
      <w:r w:rsidR="000B3FBE">
        <w:t>CMCC</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222FFC29" w:rsidR="00CF2A39" w:rsidRDefault="00CF2A39" w:rsidP="00CF2A39">
      <w:pPr>
        <w:pStyle w:val="EmailDiscussion"/>
      </w:pPr>
      <w:r>
        <w:t>[Post115-e][247][Slicing] Running Stage-2 CRs for RAN slicing</w:t>
      </w:r>
      <w:r w:rsidR="004D6F42">
        <w:t xml:space="preserve"> </w:t>
      </w:r>
      <w:r>
        <w:t>(</w:t>
      </w:r>
      <w:r w:rsidR="000B3FBE">
        <w:t>Nokia</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7EE4192B" w14:textId="3CFE604B" w:rsidR="000B3FBE" w:rsidRDefault="000B3FBE" w:rsidP="000B3FBE">
      <w:pPr>
        <w:pStyle w:val="EmailDiscussion"/>
      </w:pPr>
      <w:r>
        <w:t>[Post115-e][248][Slicing] Running MAC CR for RAN slicing (OPPO)</w:t>
      </w:r>
    </w:p>
    <w:p w14:paraId="0FA67884" w14:textId="0BF17148" w:rsidR="000B3FBE" w:rsidRDefault="000B3FBE" w:rsidP="000B3FBE">
      <w:pPr>
        <w:pStyle w:val="EmailDiscussion2"/>
        <w:ind w:left="1619" w:firstLine="0"/>
      </w:pPr>
      <w:r>
        <w:t>Scope: Create running 38.321 CR for RAN slicing</w:t>
      </w:r>
    </w:p>
    <w:p w14:paraId="006A1708" w14:textId="77777777" w:rsidR="000B3FBE" w:rsidRDefault="000B3FBE" w:rsidP="000B3FBE">
      <w:pPr>
        <w:pStyle w:val="EmailDiscussion2"/>
      </w:pPr>
      <w:r>
        <w:lastRenderedPageBreak/>
        <w:tab/>
        <w:t>Intended outcome: Running CR</w:t>
      </w:r>
    </w:p>
    <w:p w14:paraId="01022E6E" w14:textId="77777777" w:rsidR="000B3FBE" w:rsidRDefault="000B3FBE" w:rsidP="000B3FBE">
      <w:pPr>
        <w:pStyle w:val="EmailDiscussion2"/>
      </w:pPr>
      <w:r>
        <w:tab/>
        <w:t>Deadline:  Long</w:t>
      </w:r>
    </w:p>
    <w:p w14:paraId="4BBBDEFE" w14:textId="45E64C80" w:rsidR="000B3FBE" w:rsidRDefault="000B3FBE" w:rsidP="000B3FBE">
      <w:pPr>
        <w:pStyle w:val="EmailDiscussion"/>
      </w:pPr>
      <w:r>
        <w:t>[Post115-e][246][Slicing] UE capabilities for RAN slicing (CMCC)</w:t>
      </w:r>
    </w:p>
    <w:p w14:paraId="0166A1FC" w14:textId="0B0B619B" w:rsidR="000B3FBE" w:rsidRDefault="000B3FBE" w:rsidP="000B3FBE">
      <w:pPr>
        <w:pStyle w:val="EmailDiscussion2"/>
        <w:ind w:left="1619" w:firstLine="0"/>
      </w:pPr>
      <w:r>
        <w:t>Scope: Discuss which capabilities are needed for RAN slicing</w:t>
      </w:r>
    </w:p>
    <w:p w14:paraId="5960F465" w14:textId="099F17B4" w:rsidR="000B3FBE" w:rsidRDefault="000B3FBE" w:rsidP="000B3FBE">
      <w:pPr>
        <w:pStyle w:val="EmailDiscussion2"/>
      </w:pPr>
      <w:r>
        <w:tab/>
        <w:t>Intended outcome: report</w:t>
      </w:r>
    </w:p>
    <w:p w14:paraId="778CBB34" w14:textId="77777777" w:rsidR="000B3FBE" w:rsidRDefault="000B3FBE" w:rsidP="000B3FBE">
      <w:pPr>
        <w:pStyle w:val="EmailDiscussion2"/>
      </w:pPr>
      <w:r>
        <w:tab/>
        <w:t>Deadline:  Long</w:t>
      </w:r>
    </w:p>
    <w:bookmarkEnd w:id="29"/>
    <w:p w14:paraId="7C660392" w14:textId="77777777" w:rsidR="00A1704F" w:rsidRPr="000D255B" w:rsidRDefault="00A1704F" w:rsidP="00A1704F">
      <w:pPr>
        <w:pStyle w:val="Heading3"/>
      </w:pPr>
      <w:r w:rsidRPr="000D255B">
        <w:t>8.8.2</w:t>
      </w:r>
      <w:r w:rsidRPr="000D255B">
        <w:tab/>
        <w:t>Cell reselection</w:t>
      </w:r>
    </w:p>
    <w:p w14:paraId="70A3F04C" w14:textId="7CEDEB18" w:rsidR="00A1704F" w:rsidRDefault="00A1704F" w:rsidP="00A1704F">
      <w:pPr>
        <w:pStyle w:val="Comments"/>
      </w:pPr>
      <w:r>
        <w:t xml:space="preserve">Including discussion on whether SA2 proposal on band-specific slices in cell reselection has impacts on the RAN (cv. SA2 LS </w:t>
      </w:r>
      <w:hyperlink r:id="rId256" w:history="1">
        <w:r w:rsidR="00573A91">
          <w:rPr>
            <w:rStyle w:val="Hyperlink"/>
          </w:rPr>
          <w:t>R2-2106972</w:t>
        </w:r>
      </w:hyperlink>
      <w:r w:rsidR="006905E0">
        <w:t xml:space="preserve"> / </w:t>
      </w:r>
      <w:hyperlink r:id="rId257"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46CA4A83" w:rsidR="00FC3F32" w:rsidRPr="00FC3F32" w:rsidRDefault="00FC3F32" w:rsidP="00FC3F32">
      <w:pPr>
        <w:pStyle w:val="Comments"/>
      </w:pPr>
      <w:r>
        <w:t xml:space="preserve">Including discussion on whether SA2 proposal on band-specific slices in cell reselection has impacts on the RAN (cv. SA2 LS </w:t>
      </w:r>
      <w:hyperlink r:id="rId258" w:history="1">
        <w:r w:rsidR="00573A91">
          <w:rPr>
            <w:rStyle w:val="Hyperlink"/>
          </w:rPr>
          <w:t>R2-2106972</w:t>
        </w:r>
      </w:hyperlink>
      <w:r w:rsidR="00CB71A2">
        <w:t xml:space="preserve"> </w:t>
      </w:r>
      <w:r w:rsidR="006905E0">
        <w:t xml:space="preserve">/ </w:t>
      </w:r>
      <w:hyperlink r:id="rId259" w:history="1">
        <w:r w:rsidRPr="0041364D">
          <w:rPr>
            <w:rStyle w:val="Hyperlink"/>
            <w:rFonts w:eastAsia="Times New Roman"/>
            <w:szCs w:val="18"/>
          </w:rPr>
          <w:t>S2-2105158</w:t>
        </w:r>
      </w:hyperlink>
      <w:r>
        <w:t>)</w:t>
      </w:r>
      <w:r w:rsidR="00CB71A2">
        <w:t>)</w:t>
      </w:r>
    </w:p>
    <w:p w14:paraId="19A67169" w14:textId="33ACFC38" w:rsidR="00A50D86" w:rsidRDefault="00573A91" w:rsidP="00A50D86">
      <w:pPr>
        <w:pStyle w:val="Doc-title"/>
      </w:pPr>
      <w:hyperlink r:id="rId260" w:history="1">
        <w:r>
          <w:rPr>
            <w:rStyle w:val="Hyperlink"/>
          </w:rPr>
          <w:t>R2-2107951</w:t>
        </w:r>
      </w:hyperlink>
      <w:r w:rsidR="00A50D86">
        <w:tab/>
        <w:t xml:space="preserve">Reply proposal for LS on cell reselection with band-specific network slices (S2-2105158/ </w:t>
      </w:r>
      <w:hyperlink r:id="rId261" w:history="1">
        <w:r>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7B11F7C5" w:rsidR="00D512D7" w:rsidRDefault="00573A91" w:rsidP="00D512D7">
      <w:pPr>
        <w:pStyle w:val="Doc-title"/>
      </w:pPr>
      <w:hyperlink r:id="rId262" w:history="1">
        <w:r>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1AA4C077" w:rsidR="005370E1" w:rsidRDefault="00573A91" w:rsidP="005370E1">
      <w:pPr>
        <w:pStyle w:val="Doc-title"/>
      </w:pPr>
      <w:hyperlink r:id="rId263" w:history="1">
        <w:r>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65C9E656" w:rsidR="00601EC4" w:rsidRDefault="00573A91" w:rsidP="00601EC4">
      <w:pPr>
        <w:pStyle w:val="Doc-title"/>
      </w:pPr>
      <w:hyperlink r:id="rId264" w:history="1">
        <w:r>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2206D76B" w14:textId="076B6B9D" w:rsidR="00861D93" w:rsidRDefault="00861D93" w:rsidP="00861D93">
      <w:pPr>
        <w:pStyle w:val="Doc-text2"/>
      </w:pPr>
    </w:p>
    <w:p w14:paraId="3F0C20EE" w14:textId="2438DDA5" w:rsidR="00861D93" w:rsidRDefault="00861D93" w:rsidP="00861D93">
      <w:pPr>
        <w:pStyle w:val="Doc-text2"/>
      </w:pPr>
      <w:r>
        <w:t>Discussion</w:t>
      </w:r>
    </w:p>
    <w:p w14:paraId="349BBB83" w14:textId="1555CF45" w:rsidR="00861D93" w:rsidRDefault="00861D93" w:rsidP="00861D93">
      <w:pPr>
        <w:pStyle w:val="Doc-text2"/>
      </w:pPr>
      <w:r>
        <w:t>-</w:t>
      </w:r>
      <w:r>
        <w:tab/>
        <w:t>Samsung thinks we need to address the FFS before agreeing to option 4 (step 6 &amp; 7). If step 4 uses "slice", step 6 may not be needed.</w:t>
      </w:r>
    </w:p>
    <w:p w14:paraId="5D909231" w14:textId="4A14F959" w:rsidR="001B2119" w:rsidRDefault="00861D93" w:rsidP="00861D93">
      <w:pPr>
        <w:pStyle w:val="Doc-text2"/>
      </w:pPr>
      <w:r>
        <w:t>-</w:t>
      </w:r>
      <w:r>
        <w:tab/>
        <w:t>CMCC can accept solution 4 but thinks it may lead UE to reselect to a cell that only supports 1</w:t>
      </w:r>
      <w:r w:rsidRPr="00861D93">
        <w:rPr>
          <w:vertAlign w:val="superscript"/>
        </w:rPr>
        <w:t>st</w:t>
      </w:r>
      <w:r>
        <w:t xml:space="preserve"> priority slice but not lower priority slices. Solution 5 may help in that.</w:t>
      </w:r>
      <w:r w:rsidR="001B2119">
        <w:t xml:space="preserve"> LGE agrees and would like to keep step 7 as FFS to allow second-priority slices to be considered. QC thinks step 7 could be removed entirely. Apple agrees but thinks CMCC point is valid so could be considered based on option 5.</w:t>
      </w:r>
    </w:p>
    <w:p w14:paraId="7A385224" w14:textId="769244AA" w:rsidR="001B2119" w:rsidRDefault="001B2119" w:rsidP="00861D93">
      <w:pPr>
        <w:pStyle w:val="Doc-text2"/>
      </w:pPr>
      <w:r>
        <w:t>-</w:t>
      </w:r>
      <w:r>
        <w:tab/>
        <w:t>Intel is fine with option 4 but thinks we need to discuss the steps further in details online.</w:t>
      </w:r>
    </w:p>
    <w:p w14:paraId="64613154" w14:textId="53742E15" w:rsidR="001B2119" w:rsidRDefault="001B2119" w:rsidP="00861D93">
      <w:pPr>
        <w:pStyle w:val="Doc-text2"/>
      </w:pPr>
      <w:r>
        <w:t>-</w:t>
      </w:r>
      <w:r>
        <w:tab/>
        <w:t>Nokia thinks "selected slice support" step 5 may not be needed and might just delay cell reselection procedure due to SIB reading. Would like to avoid SIB reading. ZTE agrees. Apple thinks serving cell could indicate the neighbour cell slice information.</w:t>
      </w:r>
    </w:p>
    <w:p w14:paraId="2D627D44" w14:textId="46ED523A" w:rsidR="001B2119" w:rsidRDefault="001B2119" w:rsidP="00861D93">
      <w:pPr>
        <w:pStyle w:val="Doc-text2"/>
      </w:pPr>
      <w:r>
        <w:t xml:space="preserve">- </w:t>
      </w:r>
      <w:r>
        <w:tab/>
        <w:t>Step 1: Intel thin</w:t>
      </w:r>
      <w:r w:rsidR="002B1BF9">
        <w:t>k</w:t>
      </w:r>
      <w:r>
        <w:t>s that we need to ask SA2/CT1 for the list</w:t>
      </w:r>
      <w:r w:rsidR="002B1BF9">
        <w:t>.  Need to discuss what "list" means. Lenovo clarifies this is list in AS and this is sorted according to priority. Where the list comes from is different question. Priority value could be part of the list or be in order of priority. NAS provides the information to AS and AS uses it.</w:t>
      </w:r>
    </w:p>
    <w:p w14:paraId="19784421" w14:textId="48DBB01E" w:rsidR="002B1BF9" w:rsidRDefault="002B1BF9" w:rsidP="00861D93">
      <w:pPr>
        <w:pStyle w:val="Doc-text2"/>
      </w:pPr>
      <w:r>
        <w:t>-</w:t>
      </w:r>
      <w:r>
        <w:tab/>
        <w:t>Apple thinks SA2 already discussed priority information and rejected it. UE may not be able to do it.</w:t>
      </w:r>
    </w:p>
    <w:p w14:paraId="2F004D29" w14:textId="252DBF87" w:rsidR="0061007B" w:rsidRDefault="0061007B" w:rsidP="00861D93">
      <w:pPr>
        <w:pStyle w:val="Doc-text2"/>
      </w:pPr>
      <w:r>
        <w:t>-</w:t>
      </w:r>
      <w:r>
        <w:tab/>
        <w:t>CATT thinks we need to check frequency priorities. Samsung thinks UE measuring all frequencies may not need step 6.</w:t>
      </w:r>
    </w:p>
    <w:p w14:paraId="67196945" w14:textId="4A90C30B" w:rsidR="0061007B" w:rsidRDefault="0061007B" w:rsidP="00861D93">
      <w:pPr>
        <w:pStyle w:val="Doc-text2"/>
      </w:pPr>
      <w:r>
        <w:t>-</w:t>
      </w:r>
      <w:r>
        <w:tab/>
        <w:t>KDDI thinks current measurement rules depend on serving cell level. Low priority frequencies are only measured if serving cell level is low. Lenovo agrees.</w:t>
      </w:r>
    </w:p>
    <w:p w14:paraId="2E9751E4" w14:textId="2FB76258" w:rsidR="0061007B" w:rsidRDefault="0061007B" w:rsidP="00861D93">
      <w:pPr>
        <w:pStyle w:val="Doc-text2"/>
      </w:pPr>
      <w:r>
        <w:t>-</w:t>
      </w:r>
      <w:r>
        <w:tab/>
        <w:t>BT wonders if UE would be required to measure same frequency twice for different slices? Lenovo clarifies this is up to UE implementation (same as legacy). Could depend on RAN4 requirements.</w:t>
      </w:r>
    </w:p>
    <w:p w14:paraId="1BB0E8FE" w14:textId="77777777" w:rsidR="00BE3BC6" w:rsidRDefault="00BE3BC6" w:rsidP="00BE3BC6">
      <w:pPr>
        <w:pStyle w:val="Doc-text2"/>
      </w:pPr>
      <w:r>
        <w:lastRenderedPageBreak/>
        <w:t>-</w:t>
      </w:r>
      <w:r>
        <w:tab/>
        <w:t>Step 5: Intel wonders what the frequency priority of the assigned cell is? Measurement rules are based on that. Lenovo thinks this is a valid question but was not discussed before. thinks it's as applicable for the corresponding slice, i.e. frequency priority comes from the slice. Ericsson thinks UE follows the priority of the serving cell.</w:t>
      </w:r>
    </w:p>
    <w:p w14:paraId="777B2DC1" w14:textId="77777777" w:rsidR="00BE3BC6" w:rsidRPr="0061007B" w:rsidRDefault="00BE3BC6" w:rsidP="00BE3BC6">
      <w:pPr>
        <w:pStyle w:val="Doc-text2"/>
      </w:pPr>
      <w:r>
        <w:t>-</w:t>
      </w:r>
      <w:r>
        <w:tab/>
        <w:t>Step 6: BT wonder if we should check slice frequencies instead of cell frequencies?</w:t>
      </w:r>
    </w:p>
    <w:p w14:paraId="71018B37" w14:textId="1D3B77BA" w:rsidR="001B2119" w:rsidRDefault="001B2119" w:rsidP="00BE3BC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D6CD744" w14:textId="238B0420" w:rsidR="002B1BF9" w:rsidRDefault="002B1BF9" w:rsidP="00BE3BC6">
      <w:pPr>
        <w:pStyle w:val="Doc-text2"/>
        <w:pBdr>
          <w:top w:val="single" w:sz="4" w:space="1" w:color="auto"/>
          <w:left w:val="single" w:sz="4" w:space="4" w:color="auto"/>
          <w:bottom w:val="single" w:sz="4" w:space="1" w:color="auto"/>
          <w:right w:val="single" w:sz="4" w:space="4" w:color="auto"/>
        </w:pBdr>
      </w:pPr>
    </w:p>
    <w:p w14:paraId="73D6D4E1" w14:textId="5888FBC6" w:rsidR="002B1BF9" w:rsidRDefault="002B1BF9" w:rsidP="00BE3BC6">
      <w:pPr>
        <w:pStyle w:val="Agreement"/>
        <w:pBdr>
          <w:top w:val="single" w:sz="4" w:space="1" w:color="auto"/>
          <w:left w:val="single" w:sz="4" w:space="4" w:color="auto"/>
          <w:bottom w:val="single" w:sz="4" w:space="1" w:color="auto"/>
          <w:right w:val="single" w:sz="4" w:space="4" w:color="auto"/>
        </w:pBdr>
      </w:pPr>
      <w:r w:rsidRPr="00355988">
        <w:t>RAN2 needs to check with SA2/ CT1 if it is alright for AS to expect to receive slice list as well as slice priority information from NAS for cell (re)selection.</w:t>
      </w:r>
      <w:r w:rsidR="0061007B">
        <w:t xml:space="preserve"> Ask about both slices and slice groups.</w:t>
      </w:r>
    </w:p>
    <w:p w14:paraId="1A2FB585" w14:textId="77777777" w:rsidR="00BE3BC6" w:rsidRPr="00BE3BC6" w:rsidRDefault="00BE3BC6" w:rsidP="00BE3BC6">
      <w:pPr>
        <w:pStyle w:val="Doc-text2"/>
      </w:pPr>
    </w:p>
    <w:p w14:paraId="247A0F75" w14:textId="77777777" w:rsidR="00BE3BC6" w:rsidRDefault="00BE3BC6" w:rsidP="00BE3BC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7A5CD5FE" w14:textId="008A400A" w:rsidR="00861D93" w:rsidRPr="001B2119" w:rsidRDefault="00861D93" w:rsidP="00BE3BC6">
      <w:pPr>
        <w:pStyle w:val="Agreement"/>
        <w:pBdr>
          <w:top w:val="single" w:sz="4" w:space="1" w:color="auto"/>
          <w:left w:val="single" w:sz="4" w:space="1" w:color="auto"/>
          <w:bottom w:val="single" w:sz="4" w:space="1" w:color="auto"/>
          <w:right w:val="single" w:sz="4" w:space="1" w:color="auto"/>
        </w:pBdr>
      </w:pPr>
      <w:r w:rsidRPr="001B2119">
        <w:t>2</w:t>
      </w:r>
      <w:r w:rsidR="001B2119">
        <w:tab/>
      </w:r>
      <w:r w:rsidRPr="001B2119">
        <w:t>Following is taken as the baseline for Solution Option 4:</w:t>
      </w:r>
    </w:p>
    <w:p w14:paraId="568A79CB" w14:textId="56680F61" w:rsidR="00861D93" w:rsidRPr="001B2119"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 xml:space="preserve">The “slice info” </w:t>
      </w:r>
      <w:r w:rsidR="0061007B" w:rsidRPr="0061007B">
        <w:rPr>
          <w:highlight w:val="yellow"/>
        </w:rPr>
        <w:t xml:space="preserve">(for a </w:t>
      </w:r>
      <w:r w:rsidR="0061007B">
        <w:rPr>
          <w:highlight w:val="yellow"/>
        </w:rPr>
        <w:t xml:space="preserve">single </w:t>
      </w:r>
      <w:r w:rsidR="0061007B" w:rsidRPr="0061007B">
        <w:rPr>
          <w:highlight w:val="yellow"/>
        </w:rPr>
        <w:t>slice or slice group)</w:t>
      </w:r>
      <w:r w:rsidR="0061007B">
        <w:t xml:space="preserve"> </w:t>
      </w:r>
      <w:r w:rsidRPr="001B2119">
        <w:t>agreed to be provided to the UE in the last RAN2 meeting using both broadcast and dedicated signaling are provided for the serving as well as neighboring frequencies. The following steps are used for slice based cell (re)selection</w:t>
      </w:r>
      <w:r w:rsidR="002B1BF9">
        <w:t xml:space="preserve"> </w:t>
      </w:r>
      <w:r w:rsidR="002B1BF9" w:rsidRPr="002B1BF9">
        <w:rPr>
          <w:highlight w:val="yellow"/>
        </w:rPr>
        <w:t>in AS</w:t>
      </w:r>
      <w:r w:rsidRPr="001B2119">
        <w:t>:</w:t>
      </w:r>
    </w:p>
    <w:p w14:paraId="622612AB" w14:textId="77777777" w:rsidR="002B1BF9" w:rsidRDefault="002B1BF9" w:rsidP="00BE3BC6">
      <w:pPr>
        <w:pStyle w:val="Doc-text2"/>
        <w:pBdr>
          <w:top w:val="single" w:sz="4" w:space="1" w:color="auto"/>
          <w:left w:val="single" w:sz="4" w:space="1" w:color="auto"/>
          <w:bottom w:val="single" w:sz="4" w:space="1" w:color="auto"/>
          <w:right w:val="single" w:sz="4" w:space="1" w:color="auto"/>
        </w:pBdr>
      </w:pPr>
    </w:p>
    <w:p w14:paraId="196F38CA" w14:textId="1C0B43CC" w:rsidR="00861D93" w:rsidRPr="002B1BF9" w:rsidRDefault="002B1BF9"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B1BF9">
        <w:rPr>
          <w:highlight w:val="yellow"/>
        </w:rPr>
        <w:t>Step 0: NAS</w:t>
      </w:r>
      <w:r>
        <w:rPr>
          <w:highlight w:val="yellow"/>
        </w:rPr>
        <w:t xml:space="preserve"> layer at UE</w:t>
      </w:r>
      <w:r w:rsidRPr="002B1BF9">
        <w:rPr>
          <w:highlight w:val="yellow"/>
        </w:rPr>
        <w:t xml:space="preserve"> provides slice information to AS</w:t>
      </w:r>
      <w:r>
        <w:rPr>
          <w:highlight w:val="yellow"/>
        </w:rPr>
        <w:t xml:space="preserve"> layer at UE</w:t>
      </w:r>
      <w:r w:rsidRPr="002B1BF9">
        <w:rPr>
          <w:highlight w:val="yellow"/>
        </w:rPr>
        <w:t>, including slice priorities.</w:t>
      </w:r>
      <w:r w:rsidR="0061007B">
        <w:t xml:space="preserve"> </w:t>
      </w:r>
    </w:p>
    <w:p w14:paraId="5AE26144" w14:textId="2C17AEBB"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B2119">
        <w:t xml:space="preserve">Step 1: </w:t>
      </w:r>
      <w:r w:rsidR="002B1BF9" w:rsidRPr="002B1BF9">
        <w:rPr>
          <w:highlight w:val="yellow"/>
        </w:rPr>
        <w:t>AS sorts</w:t>
      </w:r>
      <w:r w:rsidR="002B1BF9">
        <w:t xml:space="preserve"> </w:t>
      </w:r>
      <w:r w:rsidRPr="001B2119">
        <w:t>slices in priority order starting with highest priority slice.</w:t>
      </w:r>
    </w:p>
    <w:p w14:paraId="6452A2B5" w14:textId="7734A3C2"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467F0FB9" w14:textId="033961FD"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33614C4E" w14:textId="144F8AE9"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rsidR="0061007B">
        <w:t>s (same as legacy)</w:t>
      </w:r>
      <w:r w:rsidRPr="0061007B">
        <w:t>.</w:t>
      </w:r>
    </w:p>
    <w:p w14:paraId="7705366A" w14:textId="48133AF0" w:rsid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5459D2F" w14:textId="4449E31B" w:rsidR="00861D93" w:rsidRPr="007A6354"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0AAC0F8F"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05DDA19E"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228DD483" w14:textId="77777777" w:rsidR="00861D93" w:rsidRPr="00355988" w:rsidRDefault="00861D93" w:rsidP="00BE3BC6">
      <w:pPr>
        <w:pStyle w:val="Doc-text2"/>
        <w:pBdr>
          <w:top w:val="single" w:sz="4" w:space="1" w:color="auto"/>
          <w:left w:val="single" w:sz="4" w:space="1" w:color="auto"/>
          <w:bottom w:val="single" w:sz="4" w:space="1" w:color="auto"/>
          <w:right w:val="single" w:sz="4" w:space="1" w:color="auto"/>
        </w:pBdr>
        <w:rPr>
          <w:i/>
          <w:iCs/>
        </w:rPr>
      </w:pPr>
    </w:p>
    <w:p w14:paraId="3CE4CD27" w14:textId="64E2B1D7" w:rsidR="00355988" w:rsidRDefault="00355988" w:rsidP="00BE3BC6">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17FEED2A" w14:textId="77777777" w:rsidR="00861D93" w:rsidRPr="00355988" w:rsidRDefault="00861D93" w:rsidP="00355988">
      <w:pPr>
        <w:pStyle w:val="Doc-text2"/>
        <w:rPr>
          <w:i/>
          <w:iCs/>
        </w:rPr>
      </w:pP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7C0F7113" w:rsid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7771F251" w14:textId="6969F68C" w:rsidR="00D8430E" w:rsidRDefault="00D8430E" w:rsidP="00355988">
      <w:pPr>
        <w:pStyle w:val="Doc-text2"/>
        <w:rPr>
          <w:i/>
          <w:iCs/>
        </w:rPr>
      </w:pPr>
    </w:p>
    <w:p w14:paraId="21245312" w14:textId="20B4CFDB" w:rsidR="00D8430E" w:rsidRPr="00D8430E" w:rsidRDefault="00D8430E" w:rsidP="00355988">
      <w:pPr>
        <w:pStyle w:val="Doc-text2"/>
        <w:rPr>
          <w:b/>
          <w:bCs/>
          <w:u w:val="single"/>
        </w:rPr>
      </w:pPr>
      <w:r w:rsidRPr="00D8430E">
        <w:rPr>
          <w:b/>
          <w:bCs/>
          <w:u w:val="single"/>
        </w:rPr>
        <w:t>To be discussed later</w:t>
      </w:r>
      <w:r>
        <w:rPr>
          <w:b/>
          <w:bCs/>
          <w:u w:val="single"/>
        </w:rPr>
        <w:t xml:space="preserve"> (2</w:t>
      </w:r>
      <w:r w:rsidRPr="00D8430E">
        <w:rPr>
          <w:b/>
          <w:bCs/>
          <w:u w:val="single"/>
          <w:vertAlign w:val="superscript"/>
        </w:rPr>
        <w:t>nd</w:t>
      </w:r>
      <w:r>
        <w:rPr>
          <w:b/>
          <w:bCs/>
          <w:u w:val="single"/>
        </w:rPr>
        <w:t xml:space="preserve"> week)</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27EB38BB" w:rsidR="00601EC4" w:rsidRDefault="00573A91" w:rsidP="00C85B28">
      <w:pPr>
        <w:pStyle w:val="Doc-title"/>
      </w:pPr>
      <w:hyperlink r:id="rId265" w:history="1">
        <w:r>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0A5F33C0" w14:textId="659BDEB7" w:rsidR="00571ED7" w:rsidRPr="00571ED7" w:rsidRDefault="00573A91" w:rsidP="00571ED7">
      <w:pPr>
        <w:pStyle w:val="Doc-title"/>
      </w:pPr>
      <w:hyperlink r:id="rId266" w:history="1">
        <w:r>
          <w:rPr>
            <w:rStyle w:val="Hyperlink"/>
          </w:rPr>
          <w:t>R2-2107952</w:t>
        </w:r>
      </w:hyperlink>
      <w:r w:rsidR="005B0236">
        <w:tab/>
        <w:t>Proposals for slice specific cell reselection solutions</w:t>
      </w:r>
      <w:r w:rsidR="005B0236">
        <w:tab/>
        <w:t>Nokia, Nokia Shanghai Bell</w:t>
      </w:r>
      <w:r w:rsidR="005B0236">
        <w:tab/>
        <w:t>discussion</w:t>
      </w:r>
      <w:r w:rsidR="005B0236">
        <w:tab/>
        <w:t>Rel-17</w:t>
      </w:r>
      <w:r w:rsidR="005B0236">
        <w:tab/>
        <w:t>NR_slice-Core</w:t>
      </w:r>
    </w:p>
    <w:p w14:paraId="75A448A7" w14:textId="77777777" w:rsidR="00571ED7" w:rsidRPr="005B0236" w:rsidRDefault="00571ED7" w:rsidP="00571ED7">
      <w:pPr>
        <w:pStyle w:val="Doc-text2"/>
        <w:rPr>
          <w:i/>
          <w:iCs/>
        </w:rPr>
      </w:pPr>
      <w:r w:rsidRPr="005B0236">
        <w:rPr>
          <w:i/>
          <w:iCs/>
        </w:rPr>
        <w:t>Proposal 2.1: RAN2 defines the "intended slices" as the slices that are considered during slice-based cell reselection.</w:t>
      </w:r>
    </w:p>
    <w:p w14:paraId="5D6B98C0" w14:textId="77777777" w:rsidR="00571ED7" w:rsidRPr="005B0236" w:rsidRDefault="00571ED7" w:rsidP="00571ED7">
      <w:pPr>
        <w:pStyle w:val="Doc-text2"/>
        <w:rPr>
          <w:i/>
          <w:iCs/>
        </w:rPr>
      </w:pPr>
      <w:r w:rsidRPr="005B0236">
        <w:rPr>
          <w:i/>
          <w:iCs/>
        </w:rPr>
        <w:t>Proposal 2.2: RAN2 assumes that NAS provides the slice information (slices to be considered during cell reselection, and the priorities of the slices) to AS. RAN2 should ask SA2/CT1 to confirm this assumption in an LS.</w:t>
      </w:r>
    </w:p>
    <w:p w14:paraId="03CFE096" w14:textId="77777777" w:rsidR="00571ED7" w:rsidRDefault="00571ED7" w:rsidP="00571ED7">
      <w:pPr>
        <w:pStyle w:val="Doc-text2"/>
        <w:rPr>
          <w:i/>
          <w:iCs/>
        </w:rPr>
      </w:pPr>
      <w:r w:rsidRPr="005B0236">
        <w:rPr>
          <w:i/>
          <w:iCs/>
        </w:rPr>
        <w:t>Proposal 2.3: RAN2 asks SA2/CT1 whether AS or NAS should map the individual slices to slice groups, which are used for cell reselection.</w:t>
      </w:r>
    </w:p>
    <w:p w14:paraId="205C40CA" w14:textId="0E6FF10C" w:rsidR="00571ED7" w:rsidRDefault="00571ED7" w:rsidP="005B0236">
      <w:pPr>
        <w:pStyle w:val="Doc-text2"/>
        <w:rPr>
          <w:i/>
          <w:iCs/>
        </w:rPr>
      </w:pPr>
    </w:p>
    <w:p w14:paraId="777F2555" w14:textId="4AABD5B9" w:rsidR="00571ED7" w:rsidRPr="00571ED7" w:rsidRDefault="00571ED7" w:rsidP="00571ED7">
      <w:pPr>
        <w:pStyle w:val="Agreement"/>
        <w:rPr>
          <w:highlight w:val="yellow"/>
        </w:rPr>
      </w:pPr>
      <w:r>
        <w:rPr>
          <w:highlight w:val="yellow"/>
        </w:rPr>
        <w:t>??</w:t>
      </w:r>
      <w:r w:rsidRPr="00571ED7">
        <w:rPr>
          <w:highlight w:val="yellow"/>
        </w:rPr>
        <w:t>LS to SA2/CT1 needed?</w:t>
      </w:r>
    </w:p>
    <w:p w14:paraId="12AAE139" w14:textId="408EFDF5" w:rsidR="00571ED7" w:rsidRDefault="00571ED7" w:rsidP="005B0236">
      <w:pPr>
        <w:pStyle w:val="Doc-text2"/>
        <w:rPr>
          <w:i/>
          <w:iCs/>
        </w:rPr>
      </w:pPr>
    </w:p>
    <w:p w14:paraId="48B166F6" w14:textId="77777777" w:rsidR="00571ED7" w:rsidRDefault="00571ED7" w:rsidP="005B0236">
      <w:pPr>
        <w:pStyle w:val="Doc-text2"/>
        <w:rPr>
          <w:i/>
          <w:iCs/>
        </w:rPr>
      </w:pPr>
    </w:p>
    <w:p w14:paraId="48C0E094" w14:textId="7011841A" w:rsidR="005B0236" w:rsidRPr="005B0236" w:rsidRDefault="00573A91" w:rsidP="005B0236">
      <w:pPr>
        <w:pStyle w:val="Doc-title"/>
      </w:pPr>
      <w:hyperlink r:id="rId267" w:history="1">
        <w:r>
          <w:rPr>
            <w:rStyle w:val="Hyperlink"/>
          </w:rPr>
          <w:t>R2-2108497</w:t>
        </w:r>
      </w:hyperlink>
      <w:r w:rsidR="005B0236">
        <w:tab/>
        <w:t>Discussion on the solutions for slice based cell reselection</w:t>
      </w:r>
      <w:r w:rsidR="005B0236">
        <w:tab/>
        <w:t>CMCC</w:t>
      </w:r>
      <w:r w:rsidR="005B0236">
        <w:tab/>
        <w:t>discussion</w:t>
      </w:r>
      <w:r w:rsidR="005B0236">
        <w:tab/>
        <w:t>Rel-17</w:t>
      </w:r>
      <w:r w:rsidR="005B0236">
        <w:tab/>
        <w:t>NR_slice</w:t>
      </w:r>
    </w:p>
    <w:p w14:paraId="286098F6" w14:textId="1E991FFB" w:rsidR="00CB71A2" w:rsidRDefault="00573A91" w:rsidP="00CB71A2">
      <w:pPr>
        <w:pStyle w:val="Doc-title"/>
      </w:pPr>
      <w:hyperlink r:id="rId268" w:history="1">
        <w:r>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5C9318CE" w:rsidR="00CB71A2" w:rsidRDefault="00573A91" w:rsidP="00CB71A2">
      <w:pPr>
        <w:pStyle w:val="Doc-title"/>
      </w:pPr>
      <w:hyperlink r:id="rId269" w:history="1">
        <w:r>
          <w:rPr>
            <w:rStyle w:val="Hyperlink"/>
          </w:rPr>
          <w:t>R2-2107466</w:t>
        </w:r>
      </w:hyperlink>
      <w:r w:rsidR="00CB71A2">
        <w:tab/>
        <w:t>Cell reselection in RAN slicing</w:t>
      </w:r>
      <w:r w:rsidR="00CB71A2">
        <w:tab/>
        <w:t>FGI, Asia Pacific Telecom</w:t>
      </w:r>
      <w:r w:rsidR="00CB71A2">
        <w:tab/>
        <w:t>discussion</w:t>
      </w:r>
    </w:p>
    <w:p w14:paraId="4832A360" w14:textId="77435C78" w:rsidR="00CB71A2" w:rsidRDefault="00573A91" w:rsidP="00CB71A2">
      <w:pPr>
        <w:pStyle w:val="Doc-title"/>
      </w:pPr>
      <w:hyperlink r:id="rId270" w:history="1">
        <w:r>
          <w:rPr>
            <w:rStyle w:val="Hyperlink"/>
          </w:rPr>
          <w:t>R2-2107505</w:t>
        </w:r>
      </w:hyperlink>
      <w:r w:rsidR="00CB71A2">
        <w:tab/>
        <w:t>Considerations on contents of slice related cell selection info</w:t>
      </w:r>
      <w:r w:rsidR="00CB71A2">
        <w:tab/>
        <w:t>KDDI Corporation</w:t>
      </w:r>
      <w:r w:rsidR="00CB71A2">
        <w:tab/>
        <w:t>discussion</w:t>
      </w:r>
    </w:p>
    <w:p w14:paraId="035726CE" w14:textId="5EA8D503" w:rsidR="00CB71A2" w:rsidRDefault="00573A91" w:rsidP="00CB71A2">
      <w:pPr>
        <w:pStyle w:val="Doc-title"/>
      </w:pPr>
      <w:hyperlink r:id="rId271" w:history="1">
        <w:r>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49DA2D2E" w:rsidR="00750E9B" w:rsidRPr="00064A8C" w:rsidRDefault="00573A91" w:rsidP="00CC2D68">
      <w:pPr>
        <w:pStyle w:val="Doc-title"/>
      </w:pPr>
      <w:hyperlink r:id="rId272" w:history="1">
        <w:r>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4C53E170" w:rsidR="00A1704F" w:rsidRDefault="00573A91" w:rsidP="00A1704F">
      <w:pPr>
        <w:pStyle w:val="Doc-title"/>
      </w:pPr>
      <w:hyperlink r:id="rId273" w:history="1">
        <w:r>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436320A3" w:rsidR="00A1704F" w:rsidRDefault="00573A91" w:rsidP="00A1704F">
      <w:pPr>
        <w:pStyle w:val="Doc-title"/>
      </w:pPr>
      <w:hyperlink r:id="rId274" w:history="1">
        <w:r>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23034BA4" w:rsidR="00A1704F" w:rsidRDefault="00573A91" w:rsidP="00A1704F">
      <w:pPr>
        <w:pStyle w:val="Doc-title"/>
      </w:pPr>
      <w:hyperlink r:id="rId275" w:history="1">
        <w:r>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303092BF" w:rsidR="00A1704F" w:rsidRDefault="00573A91" w:rsidP="00A1704F">
      <w:pPr>
        <w:pStyle w:val="Doc-title"/>
      </w:pPr>
      <w:hyperlink r:id="rId276" w:history="1">
        <w:r>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0EDDB198" w:rsidR="00A1704F" w:rsidRDefault="00573A91" w:rsidP="00A1704F">
      <w:pPr>
        <w:pStyle w:val="Doc-title"/>
      </w:pPr>
      <w:hyperlink r:id="rId277" w:history="1">
        <w:r>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2CF10246" w:rsidR="00A1704F" w:rsidRDefault="00573A91" w:rsidP="00A1704F">
      <w:pPr>
        <w:pStyle w:val="Doc-title"/>
      </w:pPr>
      <w:hyperlink r:id="rId278" w:history="1">
        <w:r>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58917EDF" w:rsidR="00A1704F" w:rsidRDefault="00573A91" w:rsidP="00A1704F">
      <w:pPr>
        <w:pStyle w:val="Doc-title"/>
      </w:pPr>
      <w:hyperlink r:id="rId279" w:history="1">
        <w:r>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33E5E348" w:rsidR="00A1704F" w:rsidRDefault="00573A91" w:rsidP="00A1704F">
      <w:pPr>
        <w:pStyle w:val="Doc-title"/>
      </w:pPr>
      <w:hyperlink r:id="rId280" w:history="1">
        <w:r>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7DC5A474" w14:textId="0A2A51F0" w:rsidR="00A1704F" w:rsidRDefault="00573A91" w:rsidP="00A1704F">
      <w:pPr>
        <w:pStyle w:val="Doc-title"/>
      </w:pPr>
      <w:hyperlink r:id="rId281" w:history="1">
        <w:r>
          <w:rPr>
            <w:rStyle w:val="Hyperlink"/>
          </w:rPr>
          <w:t>R2-2108316</w:t>
        </w:r>
      </w:hyperlink>
      <w:r w:rsidR="00A1704F">
        <w:tab/>
        <w:t>On slice priority for cell reselection</w:t>
      </w:r>
      <w:r w:rsidR="00A1704F">
        <w:tab/>
        <w:t>Samsung R&amp;D Institute UK</w:t>
      </w:r>
      <w:r w:rsidR="00A1704F">
        <w:tab/>
        <w:t>discussion</w:t>
      </w:r>
    </w:p>
    <w:p w14:paraId="22430242" w14:textId="6EEBAFE9" w:rsidR="00A1704F" w:rsidRDefault="00573A91" w:rsidP="00A1704F">
      <w:pPr>
        <w:pStyle w:val="Doc-title"/>
      </w:pPr>
      <w:hyperlink r:id="rId282" w:history="1">
        <w:r>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83" w:history="1">
        <w:r>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097C1234" w:rsidR="00203FEA" w:rsidRDefault="00573A91" w:rsidP="00203FEA">
      <w:pPr>
        <w:pStyle w:val="Doc-title"/>
      </w:pPr>
      <w:hyperlink r:id="rId284" w:history="1">
        <w:r>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38389AE" w:rsidR="0002144B" w:rsidRPr="00B926EB" w:rsidRDefault="0002144B" w:rsidP="0002144B">
      <w:pPr>
        <w:pStyle w:val="EmailDiscussion"/>
      </w:pPr>
      <w:r w:rsidRPr="00B926EB">
        <w:t>[AT115-e][2</w:t>
      </w:r>
      <w:r>
        <w:t>4</w:t>
      </w:r>
      <w:r w:rsidRPr="00B926EB">
        <w:t>0][Slicing] Reply LS to SA2 on band-specific slices in cell reselection (</w:t>
      </w:r>
      <w:r w:rsidR="00930298">
        <w:t>Nokia</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58CF3FD7"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85" w:history="1">
        <w:r w:rsidR="00573A91">
          <w:rPr>
            <w:rStyle w:val="Hyperlink"/>
          </w:rPr>
          <w:t>R2-2106972</w:t>
        </w:r>
      </w:hyperlink>
      <w:r>
        <w:t xml:space="preserve"> (</w:t>
      </w:r>
      <w:hyperlink r:id="rId286"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1894E447" w:rsidR="0002144B" w:rsidRPr="00B926EB" w:rsidRDefault="00930298" w:rsidP="0002144B">
      <w:pPr>
        <w:pStyle w:val="EmailDiscussion2"/>
        <w:numPr>
          <w:ilvl w:val="2"/>
          <w:numId w:val="9"/>
        </w:numPr>
        <w:ind w:left="1980"/>
      </w:pPr>
      <w:r>
        <w:t>D</w:t>
      </w:r>
      <w:r w:rsidR="0002144B" w:rsidRPr="00B926EB">
        <w:t xml:space="preserve">raft LS to SA2/CT1 in </w:t>
      </w:r>
      <w:hyperlink r:id="rId287" w:history="1">
        <w:r w:rsidR="00573A91">
          <w:rPr>
            <w:rStyle w:val="Hyperlink"/>
          </w:rPr>
          <w:t>R2-2108860</w:t>
        </w:r>
      </w:hyperlink>
      <w:r w:rsidR="0002144B"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conclusions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lastRenderedPageBreak/>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3620971F" w:rsidR="0002144B" w:rsidRPr="008A1154" w:rsidRDefault="0002144B" w:rsidP="0002144B">
      <w:pPr>
        <w:pStyle w:val="BoldComments"/>
        <w:rPr>
          <w:lang w:val="fi-FI"/>
        </w:rPr>
      </w:pPr>
      <w:bookmarkStart w:id="30" w:name="_Hlk80621162"/>
      <w:r>
        <w:rPr>
          <w:lang w:val="fi-FI"/>
        </w:rPr>
        <w:t>By Email (outcome of [240])</w:t>
      </w:r>
    </w:p>
    <w:p w14:paraId="0036F85C" w14:textId="1FE3DF2D" w:rsidR="0002144B" w:rsidRPr="00657136" w:rsidRDefault="00573A91" w:rsidP="0002144B">
      <w:pPr>
        <w:pStyle w:val="Doc-title"/>
        <w:rPr>
          <w:lang w:val="fr-FR"/>
        </w:rPr>
      </w:pPr>
      <w:hyperlink r:id="rId288" w:history="1">
        <w:r>
          <w:rPr>
            <w:rStyle w:val="Hyperlink"/>
          </w:rPr>
          <w:t>R2-2108860</w:t>
        </w:r>
      </w:hyperlink>
      <w:r w:rsidR="0002144B">
        <w:tab/>
        <w:t>[Draft] Reply LS on Cell reselection with band-specific network slices</w:t>
      </w:r>
      <w:r w:rsidR="0002144B">
        <w:tab/>
      </w:r>
      <w:r w:rsidR="004023C0">
        <w:t>Nokia</w:t>
      </w:r>
      <w:r w:rsidR="0002144B">
        <w:tab/>
        <w:t xml:space="preserve">LS </w:t>
      </w:r>
      <w:r w:rsidR="00331CC8">
        <w:t>out</w:t>
      </w:r>
      <w:r w:rsidR="0002144B">
        <w:tab/>
        <w:t>Rel-17</w:t>
      </w:r>
      <w:r w:rsidR="0002144B">
        <w:tab/>
        <w:t>NR_Slice-Core</w:t>
      </w:r>
      <w:r w:rsidR="0002144B">
        <w:tab/>
        <w:t>To: SA2, RAN3</w:t>
      </w:r>
    </w:p>
    <w:p w14:paraId="43A42FB8" w14:textId="13884FEC" w:rsidR="00A5709E" w:rsidRPr="00B16854" w:rsidRDefault="00A5709E" w:rsidP="00A5709E">
      <w:pPr>
        <w:pStyle w:val="Agreement"/>
      </w:pPr>
      <w:r>
        <w:t xml:space="preserve">[240] Can be approved, revised in </w:t>
      </w:r>
      <w:hyperlink r:id="rId289" w:history="1">
        <w:r w:rsidR="00573A91">
          <w:rPr>
            <w:rStyle w:val="Hyperlink"/>
          </w:rPr>
          <w:t>R2-2108867</w:t>
        </w:r>
      </w:hyperlink>
      <w:r w:rsidRPr="00A5709E">
        <w:t xml:space="preserve"> </w:t>
      </w:r>
      <w:r>
        <w:t xml:space="preserve">(remove “[Draft]” from name and </w:t>
      </w:r>
      <w:r w:rsidR="00DE25AC">
        <w:t xml:space="preserve">use </w:t>
      </w:r>
      <w:r>
        <w:t>“RAN2”</w:t>
      </w:r>
      <w:r w:rsidR="00DE25AC">
        <w:t xml:space="preserve"> as source</w:t>
      </w:r>
      <w:r>
        <w:t>)</w:t>
      </w:r>
    </w:p>
    <w:p w14:paraId="65A0F85B" w14:textId="57BFA83F" w:rsidR="00A1704F" w:rsidRDefault="00A1704F" w:rsidP="00A1704F">
      <w:pPr>
        <w:pStyle w:val="Doc-text2"/>
      </w:pPr>
    </w:p>
    <w:p w14:paraId="00C2D896" w14:textId="54138771" w:rsidR="00A5709E" w:rsidRPr="00657136" w:rsidRDefault="00573A91" w:rsidP="00A5709E">
      <w:pPr>
        <w:pStyle w:val="Doc-title"/>
        <w:rPr>
          <w:lang w:val="fr-FR"/>
        </w:rPr>
      </w:pPr>
      <w:hyperlink r:id="rId290" w:history="1">
        <w:r>
          <w:rPr>
            <w:rStyle w:val="Hyperlink"/>
          </w:rPr>
          <w:t>R2-2108867</w:t>
        </w:r>
      </w:hyperlink>
      <w:r w:rsidR="00A5709E">
        <w:tab/>
        <w:t>Reply LS on Cell reselection with band-specific network slices</w:t>
      </w:r>
      <w:r w:rsidR="00A5709E">
        <w:tab/>
        <w:t>RAN2</w:t>
      </w:r>
      <w:r w:rsidR="00A5709E">
        <w:tab/>
        <w:t>LS out</w:t>
      </w:r>
      <w:r w:rsidR="00A5709E">
        <w:tab/>
        <w:t>Rel-17</w:t>
      </w:r>
      <w:r w:rsidR="00A5709E">
        <w:tab/>
        <w:t>NR_Slice-Core</w:t>
      </w:r>
      <w:r w:rsidR="00A5709E">
        <w:tab/>
        <w:t>To: SA2, RAN3</w:t>
      </w:r>
    </w:p>
    <w:p w14:paraId="1A40E9E5" w14:textId="5B5B4C88" w:rsidR="00A5709E" w:rsidRPr="00B16854" w:rsidRDefault="00A5709E" w:rsidP="00A5709E">
      <w:pPr>
        <w:pStyle w:val="Agreement"/>
      </w:pPr>
      <w:r>
        <w:t>[240] Approved</w:t>
      </w:r>
    </w:p>
    <w:p w14:paraId="6EA666CE" w14:textId="77777777" w:rsidR="00A5709E" w:rsidRPr="00A873A8" w:rsidRDefault="00A5709E" w:rsidP="00A1704F">
      <w:pPr>
        <w:pStyle w:val="Doc-text2"/>
      </w:pPr>
    </w:p>
    <w:bookmarkEnd w:id="30"/>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212D2D00" w:rsidR="00203FEA" w:rsidRDefault="00573A91" w:rsidP="00203FEA">
      <w:pPr>
        <w:pStyle w:val="Doc-title"/>
      </w:pPr>
      <w:hyperlink r:id="rId291" w:history="1">
        <w:r>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7B3C6E06" w:rsidR="00C21E0F" w:rsidRPr="004922FE" w:rsidRDefault="00C21E0F" w:rsidP="00785B01">
      <w:pPr>
        <w:pStyle w:val="Agreement"/>
      </w:pPr>
      <w:r>
        <w:t xml:space="preserve">Revised in </w:t>
      </w:r>
      <w:hyperlink r:id="rId292" w:history="1">
        <w:r w:rsidR="00573A91">
          <w:rPr>
            <w:rStyle w:val="Hyperlink"/>
          </w:rPr>
          <w:t>R2-2108839</w:t>
        </w:r>
      </w:hyperlink>
    </w:p>
    <w:p w14:paraId="762FB75C" w14:textId="216F5955" w:rsidR="00C21E0F" w:rsidRDefault="00573A91" w:rsidP="00C21E0F">
      <w:pPr>
        <w:pStyle w:val="Doc-title"/>
      </w:pPr>
      <w:hyperlink r:id="rId293" w:history="1">
        <w:r>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0F50EC06" w14:textId="01D28AAF" w:rsidR="005B0236" w:rsidRDefault="005B0236" w:rsidP="005B0236">
      <w:pPr>
        <w:pStyle w:val="Doc-text2"/>
        <w:rPr>
          <w:i/>
          <w:iCs/>
        </w:rPr>
      </w:pPr>
    </w:p>
    <w:p w14:paraId="051F108D" w14:textId="428EBC88"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Proposed bulk agreements</w:t>
      </w:r>
    </w:p>
    <w:p w14:paraId="10FB9A66" w14:textId="5EF5412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FA373B">
        <w:rPr>
          <w:i/>
          <w:iCs/>
        </w:rPr>
        <w:t>2</w:t>
      </w:r>
      <w:r w:rsidRPr="00FA373B">
        <w:rPr>
          <w:i/>
          <w:iCs/>
        </w:rPr>
        <w:tab/>
        <w:t>The mapping between S-NSSAIs and slice groups should be configured to the UE through NAS signalling.</w:t>
      </w:r>
    </w:p>
    <w:p w14:paraId="1F5EF820" w14:textId="13992C9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3</w:t>
      </w:r>
      <w:r>
        <w:rPr>
          <w:i/>
          <w:iCs/>
        </w:rPr>
        <w:tab/>
      </w:r>
      <w:r w:rsidRPr="007A551E">
        <w:rPr>
          <w:i/>
          <w:iCs/>
        </w:rPr>
        <w:t>Network based solution is introduced to resolve the issue of prioritization parameter collision with MPS/MCS, i.e., Network indicates whether slice override MPS or MPS override slice.</w:t>
      </w:r>
    </w:p>
    <w:p w14:paraId="19619887" w14:textId="307791F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5</w:t>
      </w:r>
      <w:r>
        <w:rPr>
          <w:i/>
          <w:iCs/>
        </w:rPr>
        <w:tab/>
      </w:r>
      <w:r w:rsidRPr="007A551E">
        <w:rPr>
          <w:i/>
          <w:iCs/>
        </w:rPr>
        <w:t>For slice based RACH prioritization, RAN2 will stick to the current baseline parameters, i.e., scalingFactorBI and powerRampingStepHighPriority, and no additional parameters for this release.</w:t>
      </w:r>
    </w:p>
    <w:p w14:paraId="50252FA9" w14:textId="4D1A904C"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DA566A">
        <w:rPr>
          <w:i/>
          <w:iCs/>
          <w:highlight w:val="yellow"/>
        </w:rPr>
        <w:t>6</w:t>
      </w:r>
      <w:r w:rsidRPr="00DA566A">
        <w:rPr>
          <w:i/>
          <w:iCs/>
          <w:highlight w:val="yellow"/>
        </w:rPr>
        <w:tab/>
        <w:t>For RACH type selection, UE first selects between slice-specific and common RACH, then selects between 2-step and 4-step.</w:t>
      </w:r>
    </w:p>
    <w:p w14:paraId="3DA23E36" w14:textId="6B822F9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7 </w:t>
      </w:r>
      <w:r>
        <w:rPr>
          <w:i/>
          <w:iCs/>
        </w:rPr>
        <w:tab/>
      </w:r>
      <w:r w:rsidRPr="007A551E">
        <w:rPr>
          <w:i/>
          <w:iCs/>
        </w:rPr>
        <w:t>Reuse the legacy threshold for the selection between 2-step and 4-step slice initiated RACH</w:t>
      </w:r>
    </w:p>
    <w:p w14:paraId="143972F7" w14:textId="7C69C97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9 </w:t>
      </w:r>
      <w:r>
        <w:rPr>
          <w:i/>
          <w:iCs/>
        </w:rPr>
        <w:tab/>
      </w:r>
      <w:r w:rsidRPr="007A551E">
        <w:rPr>
          <w:i/>
          <w:iCs/>
        </w:rPr>
        <w:t>The following fallback case is supported:</w:t>
      </w:r>
    </w:p>
    <w:p w14:paraId="7AFC1CEF"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2: Fallback from 2-step slice specific RACH to 4-step common RACH, if 4-step slice specific RACH is not configured.</w:t>
      </w:r>
    </w:p>
    <w:p w14:paraId="4E5AEB24" w14:textId="5A058481" w:rsidR="005B0236" w:rsidRDefault="005B0236" w:rsidP="005B0236">
      <w:pPr>
        <w:pStyle w:val="Doc-text2"/>
        <w:rPr>
          <w:i/>
          <w:iCs/>
        </w:rPr>
      </w:pPr>
    </w:p>
    <w:p w14:paraId="1EE1F5E8" w14:textId="795AED8D" w:rsidR="005B0236" w:rsidRDefault="00DA566A" w:rsidP="00DA566A">
      <w:pPr>
        <w:pStyle w:val="Agreement"/>
        <w:rPr>
          <w:highlight w:val="yellow"/>
        </w:rPr>
      </w:pPr>
      <w:r>
        <w:rPr>
          <w:highlight w:val="yellow"/>
        </w:rPr>
        <w:t>??</w:t>
      </w:r>
      <w:r w:rsidRPr="00DA566A">
        <w:rPr>
          <w:highlight w:val="yellow"/>
        </w:rPr>
        <w:t>Any dependencies on common RACH partitioning discussion?</w:t>
      </w:r>
    </w:p>
    <w:p w14:paraId="402E62BB" w14:textId="77777777" w:rsidR="00DA566A" w:rsidRPr="00DA566A" w:rsidRDefault="00DA566A" w:rsidP="00DA566A">
      <w:pPr>
        <w:pStyle w:val="Doc-text2"/>
        <w:rPr>
          <w:highlight w:val="yellow"/>
        </w:rPr>
      </w:pPr>
    </w:p>
    <w:p w14:paraId="61275903" w14:textId="1C395530"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Discuss online</w:t>
      </w:r>
    </w:p>
    <w:p w14:paraId="34C045BB" w14:textId="27889A6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w:t>
      </w:r>
      <w:r>
        <w:rPr>
          <w:i/>
          <w:iCs/>
        </w:rPr>
        <w:tab/>
      </w:r>
      <w:r w:rsidRPr="007A551E">
        <w:rPr>
          <w:i/>
          <w:iCs/>
        </w:rPr>
        <w:t>A new slice grouping mechanism is introduced for RACH configuration.</w:t>
      </w:r>
    </w:p>
    <w:p w14:paraId="4F3FE815" w14:textId="03C97C74"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4</w:t>
      </w:r>
      <w:r>
        <w:rPr>
          <w:i/>
          <w:iCs/>
        </w:rPr>
        <w:tab/>
      </w:r>
      <w:r w:rsidRPr="007A551E">
        <w:rPr>
          <w:i/>
          <w:iCs/>
        </w:rPr>
        <w:t xml:space="preserve">If no network indication is sent in case of slice prioritization parameter collision with MPS/MCS, it will be left to UE implementation. </w:t>
      </w:r>
    </w:p>
    <w:p w14:paraId="61B73C9A" w14:textId="3FCCB8AE"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10</w:t>
      </w:r>
      <w:r>
        <w:rPr>
          <w:i/>
          <w:iCs/>
        </w:rPr>
        <w:tab/>
      </w:r>
      <w:r w:rsidRPr="007A551E">
        <w:rPr>
          <w:i/>
          <w:iCs/>
        </w:rPr>
        <w:t>The following fallback cases are not supported in this release:</w:t>
      </w:r>
    </w:p>
    <w:p w14:paraId="4D9CCB04"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1: Fallback from 4-step slice specific RACH to 4-step common RACH</w:t>
      </w:r>
    </w:p>
    <w:p w14:paraId="132547F3" w14:textId="77777777"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3: Fallback from 2-step slice specific RACH to 2-step common RACH, if neither 4-step slice specific RACH nor 4-step common RACH is configured.</w:t>
      </w:r>
    </w:p>
    <w:p w14:paraId="1845F38C" w14:textId="5F663DE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lastRenderedPageBreak/>
        <w:t>8</w:t>
      </w:r>
      <w:r>
        <w:rPr>
          <w:i/>
          <w:iCs/>
        </w:rPr>
        <w:tab/>
      </w:r>
      <w:r w:rsidRPr="007A551E">
        <w:rPr>
          <w:i/>
          <w:iCs/>
        </w:rPr>
        <w:t>It is RAN2 common understanding that 4-step common RACH needs to always be supported in initial BWP for legacy UE. And whether to configure 2-step slice specific RACH only or 4-step slice specific RACH only or both is left to network configuration.</w:t>
      </w:r>
    </w:p>
    <w:p w14:paraId="28DAA01A" w14:textId="663CD085" w:rsidR="005B0236" w:rsidRDefault="005B0236" w:rsidP="005B0236">
      <w:pPr>
        <w:pStyle w:val="Doc-text2"/>
        <w:rPr>
          <w:i/>
          <w:iCs/>
        </w:rPr>
      </w:pPr>
    </w:p>
    <w:p w14:paraId="46187EAB" w14:textId="77777777" w:rsidR="005B0236" w:rsidRDefault="005B0236" w:rsidP="005B0236">
      <w:pPr>
        <w:pStyle w:val="Doc-text2"/>
        <w:rPr>
          <w:i/>
          <w:iCs/>
        </w:rPr>
      </w:pPr>
    </w:p>
    <w:p w14:paraId="5FC7DCAE" w14:textId="77777777" w:rsidR="005B0236" w:rsidRPr="005B0236" w:rsidRDefault="005B0236" w:rsidP="005B0236">
      <w:pPr>
        <w:pStyle w:val="Doc-text2"/>
        <w:rPr>
          <w:i/>
          <w:iCs/>
        </w:rPr>
      </w:pPr>
      <w:r w:rsidRPr="005B0236">
        <w:rPr>
          <w:i/>
          <w:iCs/>
        </w:rPr>
        <w:t>[13/17] Proposal 1: A new slice grouping mechanism is introduced for RACH configuration.</w:t>
      </w:r>
    </w:p>
    <w:p w14:paraId="1169F9DF" w14:textId="77777777" w:rsidR="005B0236" w:rsidRPr="005B0236" w:rsidRDefault="005B0236" w:rsidP="005B0236">
      <w:pPr>
        <w:pStyle w:val="Doc-text2"/>
        <w:rPr>
          <w:i/>
          <w:iCs/>
        </w:rPr>
      </w:pPr>
      <w:r w:rsidRPr="005B0236">
        <w:rPr>
          <w:i/>
          <w:iCs/>
        </w:rPr>
        <w:t>[16/16] Proposal 2: The mapping between S-NSSAIs and slice groups should be configured to the UE through NAS signalling.</w:t>
      </w:r>
    </w:p>
    <w:p w14:paraId="29A3A0C0" w14:textId="77777777" w:rsidR="005B0236" w:rsidRPr="005B0236" w:rsidRDefault="005B0236" w:rsidP="005B0236">
      <w:pPr>
        <w:pStyle w:val="Doc-text2"/>
        <w:rPr>
          <w:i/>
          <w:iCs/>
        </w:rPr>
      </w:pPr>
      <w:r w:rsidRPr="005B0236">
        <w:rPr>
          <w:i/>
          <w:iCs/>
        </w:rPr>
        <w:t>[16/18] Proposal 3: Network based solution is introduced to resolve the issue of prioritization parameter collision with MPS/MCS, i.e., Network indicates whether slice override MPS or MPS override slice.</w:t>
      </w:r>
    </w:p>
    <w:p w14:paraId="055ABD32" w14:textId="77777777" w:rsidR="005B0236" w:rsidRPr="005B0236" w:rsidRDefault="005B0236" w:rsidP="005B0236">
      <w:pPr>
        <w:pStyle w:val="Doc-text2"/>
        <w:rPr>
          <w:i/>
          <w:iCs/>
        </w:rPr>
      </w:pPr>
      <w:r w:rsidRPr="005B0236">
        <w:rPr>
          <w:i/>
          <w:iCs/>
        </w:rPr>
        <w:t xml:space="preserve">[13/17] Proposal 4: If no network indication is sent in case of slice prioritization parameter collision with MPS/MCS, it will be left to UE implementation. </w:t>
      </w:r>
    </w:p>
    <w:p w14:paraId="0518D9AB" w14:textId="77777777" w:rsidR="005B0236" w:rsidRPr="005B0236" w:rsidRDefault="005B0236" w:rsidP="005B0236">
      <w:pPr>
        <w:pStyle w:val="Doc-text2"/>
        <w:rPr>
          <w:i/>
          <w:iCs/>
        </w:rPr>
      </w:pPr>
      <w:r w:rsidRPr="005B0236">
        <w:rPr>
          <w:i/>
          <w:iCs/>
        </w:rPr>
        <w:t>[17/17] Proposal 5: For slice based RACH prioritization, RAN2 will stick to the current baseline parameters, i.e., scalingFactorBI and powerRampingStepHighPriority, and no additional parameters for this release.</w:t>
      </w:r>
    </w:p>
    <w:p w14:paraId="256338EF" w14:textId="77777777" w:rsidR="005B0236" w:rsidRPr="005B0236" w:rsidRDefault="005B0236" w:rsidP="005B0236">
      <w:pPr>
        <w:pStyle w:val="Doc-text2"/>
        <w:rPr>
          <w:i/>
          <w:iCs/>
        </w:rPr>
      </w:pPr>
      <w:r w:rsidRPr="005B0236">
        <w:rPr>
          <w:i/>
          <w:iCs/>
        </w:rPr>
        <w:t>[15/18] Proposal 6: For RACH type selection, UE first selects between slice-specific and common RACH, then selects between 2-step and 4-step.</w:t>
      </w:r>
    </w:p>
    <w:p w14:paraId="6A8BEB0F" w14:textId="77777777" w:rsidR="005B0236" w:rsidRPr="005B0236" w:rsidRDefault="005B0236" w:rsidP="005B0236">
      <w:pPr>
        <w:pStyle w:val="Doc-text2"/>
        <w:rPr>
          <w:i/>
          <w:iCs/>
        </w:rPr>
      </w:pPr>
      <w:r w:rsidRPr="005B0236">
        <w:rPr>
          <w:i/>
          <w:iCs/>
        </w:rPr>
        <w:t>[15/17] Proposal 7: Reuse the legacy threshold for the selection between 2-step and 4-step slice initiated RACH</w:t>
      </w:r>
    </w:p>
    <w:p w14:paraId="14C58E2C" w14:textId="77777777" w:rsidR="005B0236" w:rsidRPr="005B0236" w:rsidRDefault="005B0236" w:rsidP="005B0236">
      <w:pPr>
        <w:pStyle w:val="Doc-text2"/>
        <w:rPr>
          <w:i/>
          <w:iCs/>
        </w:rPr>
      </w:pPr>
      <w:r w:rsidRPr="005B0236">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79EBDACA" w14:textId="77777777" w:rsidR="005B0236" w:rsidRPr="005B0236" w:rsidRDefault="005B0236" w:rsidP="005B0236">
      <w:pPr>
        <w:pStyle w:val="Doc-text2"/>
        <w:rPr>
          <w:i/>
          <w:iCs/>
        </w:rPr>
      </w:pPr>
      <w:r w:rsidRPr="005B0236">
        <w:rPr>
          <w:i/>
          <w:iCs/>
        </w:rPr>
        <w:t>[15/17] Proposal 9: The following fallback case is supported:</w:t>
      </w:r>
    </w:p>
    <w:p w14:paraId="6835690C" w14:textId="77777777" w:rsidR="005B0236" w:rsidRPr="005B0236" w:rsidRDefault="005B0236" w:rsidP="005B0236">
      <w:pPr>
        <w:pStyle w:val="Doc-text2"/>
        <w:rPr>
          <w:i/>
          <w:iCs/>
        </w:rPr>
      </w:pPr>
      <w:r w:rsidRPr="005B0236">
        <w:rPr>
          <w:i/>
          <w:iCs/>
        </w:rPr>
        <w:t>–</w:t>
      </w:r>
      <w:r w:rsidRPr="005B0236">
        <w:rPr>
          <w:i/>
          <w:iCs/>
        </w:rPr>
        <w:tab/>
        <w:t>Fallback case 2: Fallback from 2-step slice specific RACH to 4-step common RACH, if 4-step slice specific RACH is not configured.</w:t>
      </w:r>
    </w:p>
    <w:p w14:paraId="640BE054" w14:textId="77777777" w:rsidR="005B0236" w:rsidRPr="005B0236" w:rsidRDefault="005B0236" w:rsidP="005B0236">
      <w:pPr>
        <w:pStyle w:val="Doc-text2"/>
        <w:rPr>
          <w:i/>
          <w:iCs/>
        </w:rPr>
      </w:pPr>
      <w:r w:rsidRPr="005B0236">
        <w:rPr>
          <w:i/>
          <w:iCs/>
        </w:rPr>
        <w:t>[13/17] Proposal 10: The following fallback cases are not supported in this release:</w:t>
      </w:r>
    </w:p>
    <w:p w14:paraId="36A9D0BB" w14:textId="77777777" w:rsidR="005B0236" w:rsidRPr="005B0236" w:rsidRDefault="005B0236" w:rsidP="005B0236">
      <w:pPr>
        <w:pStyle w:val="Doc-text2"/>
        <w:rPr>
          <w:i/>
          <w:iCs/>
        </w:rPr>
      </w:pPr>
      <w:r w:rsidRPr="005B0236">
        <w:rPr>
          <w:i/>
          <w:iCs/>
        </w:rPr>
        <w:t>–</w:t>
      </w:r>
      <w:r w:rsidRPr="005B0236">
        <w:rPr>
          <w:i/>
          <w:iCs/>
        </w:rPr>
        <w:tab/>
        <w:t>Fallback case 1: Fallback from 4-step slice specific RACH to 4-step common RACH</w:t>
      </w:r>
    </w:p>
    <w:p w14:paraId="5AC67661" w14:textId="1D1A5EB9" w:rsidR="005B0236" w:rsidRDefault="005B0236" w:rsidP="005B0236">
      <w:pPr>
        <w:pStyle w:val="Doc-text2"/>
        <w:rPr>
          <w:i/>
          <w:iCs/>
        </w:rPr>
      </w:pPr>
      <w:r w:rsidRPr="005B0236">
        <w:rPr>
          <w:i/>
          <w:iCs/>
        </w:rPr>
        <w:t>–</w:t>
      </w:r>
      <w:r w:rsidRPr="005B0236">
        <w:rPr>
          <w:i/>
          <w:iCs/>
        </w:rPr>
        <w:tab/>
        <w:t>Fallback case 3: Fallback from 2-step slice specific RACH to 2-step common RACH, if neither 4-step slice specific RACH nor 4-step common RACH is configured.</w:t>
      </w:r>
    </w:p>
    <w:p w14:paraId="17B09B87" w14:textId="6D4B45FC" w:rsidR="005B0236" w:rsidRDefault="005B0236" w:rsidP="005B0236">
      <w:pPr>
        <w:pStyle w:val="Doc-text2"/>
        <w:rPr>
          <w:i/>
          <w:iCs/>
        </w:rPr>
      </w:pPr>
    </w:p>
    <w:p w14:paraId="7BC8BA5F" w14:textId="77777777" w:rsidR="005B0236" w:rsidRPr="00C21E0F" w:rsidRDefault="005B0236" w:rsidP="005B0236">
      <w:pPr>
        <w:pStyle w:val="Doc-text2"/>
      </w:pPr>
    </w:p>
    <w:p w14:paraId="3E8B0886" w14:textId="18F4237E" w:rsidR="00203FEA" w:rsidRDefault="00573A91" w:rsidP="00203FEA">
      <w:pPr>
        <w:pStyle w:val="Doc-title"/>
      </w:pPr>
      <w:hyperlink r:id="rId294" w:history="1">
        <w:r>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Proposal 5: The UE should first select between slice specific RA and common RA, if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lastRenderedPageBreak/>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27BB707E" w:rsidR="00A1704F" w:rsidRDefault="00573A91" w:rsidP="00A1704F">
      <w:pPr>
        <w:pStyle w:val="Doc-title"/>
      </w:pPr>
      <w:hyperlink r:id="rId295" w:history="1">
        <w:r>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6574096A" w:rsidR="00A1704F" w:rsidRDefault="00573A91" w:rsidP="00A1704F">
      <w:pPr>
        <w:pStyle w:val="Doc-title"/>
      </w:pPr>
      <w:hyperlink r:id="rId296" w:history="1">
        <w:r>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0139B907" w:rsidR="00A1704F" w:rsidRDefault="00573A91" w:rsidP="00A1704F">
      <w:pPr>
        <w:pStyle w:val="Doc-title"/>
      </w:pPr>
      <w:hyperlink r:id="rId297" w:history="1">
        <w:r>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2868F44C" w:rsidR="00A1704F" w:rsidRDefault="00573A91" w:rsidP="00A1704F">
      <w:pPr>
        <w:pStyle w:val="Doc-title"/>
      </w:pPr>
      <w:hyperlink r:id="rId298" w:history="1">
        <w:r>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0807B90C" w:rsidR="00A1704F" w:rsidRDefault="00573A91" w:rsidP="00A1704F">
      <w:pPr>
        <w:pStyle w:val="Doc-title"/>
      </w:pPr>
      <w:hyperlink r:id="rId299" w:history="1">
        <w:r>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300" w:history="1">
        <w:r>
          <w:rPr>
            <w:rStyle w:val="Hyperlink"/>
          </w:rPr>
          <w:t>R2-2105475</w:t>
        </w:r>
      </w:hyperlink>
    </w:p>
    <w:p w14:paraId="5A370D68" w14:textId="1811366B" w:rsidR="00A1704F" w:rsidRDefault="00573A91" w:rsidP="00A1704F">
      <w:pPr>
        <w:pStyle w:val="Doc-title"/>
      </w:pPr>
      <w:hyperlink r:id="rId301" w:history="1">
        <w:r>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0DE4D764" w:rsidR="00A1704F" w:rsidRDefault="00573A91" w:rsidP="00A1704F">
      <w:pPr>
        <w:pStyle w:val="Doc-title"/>
      </w:pPr>
      <w:hyperlink r:id="rId302" w:history="1">
        <w:r>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303" w:history="1">
        <w:r>
          <w:rPr>
            <w:rStyle w:val="Hyperlink"/>
          </w:rPr>
          <w:t>R2-2105345</w:t>
        </w:r>
      </w:hyperlink>
    </w:p>
    <w:p w14:paraId="5AD92104" w14:textId="0E753948" w:rsidR="00A1704F" w:rsidRDefault="00573A91" w:rsidP="00A1704F">
      <w:pPr>
        <w:pStyle w:val="Doc-title"/>
      </w:pPr>
      <w:hyperlink r:id="rId304" w:history="1">
        <w:r>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4CB94297" w:rsidR="00A1704F" w:rsidRDefault="00573A91" w:rsidP="00A1704F">
      <w:pPr>
        <w:pStyle w:val="Doc-title"/>
      </w:pPr>
      <w:hyperlink r:id="rId305" w:history="1">
        <w:r>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2FBF94D5" w:rsidR="00A1704F" w:rsidRDefault="00573A91" w:rsidP="00A1704F">
      <w:pPr>
        <w:pStyle w:val="Doc-title"/>
      </w:pPr>
      <w:hyperlink r:id="rId306" w:history="1">
        <w:r>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5C999C82" w:rsidR="00A1704F" w:rsidRDefault="00573A91" w:rsidP="00A1704F">
      <w:pPr>
        <w:pStyle w:val="Doc-title"/>
      </w:pPr>
      <w:hyperlink r:id="rId307" w:history="1">
        <w:r>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60C1B7D5" w:rsidR="00A1704F" w:rsidRDefault="00573A91" w:rsidP="00A1704F">
      <w:pPr>
        <w:pStyle w:val="Doc-title"/>
      </w:pPr>
      <w:hyperlink r:id="rId308" w:history="1">
        <w:r>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lastRenderedPageBreak/>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0C075C43" w:rsidR="001C046F" w:rsidRDefault="00573A91" w:rsidP="001C046F">
      <w:pPr>
        <w:pStyle w:val="Doc-title"/>
      </w:pPr>
      <w:hyperlink r:id="rId309" w:history="1">
        <w:r>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69D20B72" w:rsidR="001C046F" w:rsidRDefault="00573A91" w:rsidP="001C046F">
      <w:pPr>
        <w:pStyle w:val="Doc-title"/>
      </w:pPr>
      <w:hyperlink r:id="rId310" w:history="1">
        <w:r>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039029A0" w:rsidR="001C046F" w:rsidRDefault="00573A91" w:rsidP="001C046F">
      <w:pPr>
        <w:pStyle w:val="Doc-title"/>
      </w:pPr>
      <w:hyperlink r:id="rId311" w:history="1">
        <w:r>
          <w:rPr>
            <w:rStyle w:val="Hyperlink"/>
          </w:rPr>
          <w:t>R2-2108476</w:t>
        </w:r>
      </w:hyperlink>
      <w:r w:rsidR="001C046F">
        <w:tab/>
        <w:t>Workplan for Rel-17 WW Extending NR operation to 71GHz</w:t>
      </w:r>
      <w:r w:rsidR="001C046F">
        <w:tab/>
        <w:t>Qualcomm Incorporated, Intel Corporation</w:t>
      </w:r>
      <w:r w:rsidR="001C046F">
        <w:tab/>
        <w:t>Work Plan</w:t>
      </w:r>
    </w:p>
    <w:p w14:paraId="746FFA9B" w14:textId="77777777" w:rsidR="003561E7" w:rsidRPr="005B08B8" w:rsidRDefault="003561E7" w:rsidP="003561E7">
      <w:pPr>
        <w:pStyle w:val="Agreement"/>
      </w:pPr>
      <w:r>
        <w:t>Noted</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12037E21" w:rsidR="004A4008" w:rsidRDefault="00573A91" w:rsidP="004A4008">
      <w:pPr>
        <w:pStyle w:val="Doc-title"/>
      </w:pPr>
      <w:hyperlink r:id="rId312" w:history="1">
        <w:r>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2B0A8491" w14:textId="4D8C7A94" w:rsidR="00D037B8" w:rsidRDefault="00D037B8" w:rsidP="00D037B8">
      <w:pPr>
        <w:pStyle w:val="Doc-text2"/>
      </w:pPr>
    </w:p>
    <w:p w14:paraId="214759AF" w14:textId="21C36CF4" w:rsidR="00D037B8" w:rsidRDefault="00D037B8" w:rsidP="00D037B8">
      <w:pPr>
        <w:pStyle w:val="Doc-text2"/>
      </w:pPr>
      <w:r>
        <w:t>Discussion</w:t>
      </w:r>
    </w:p>
    <w:p w14:paraId="61378FB3" w14:textId="2E0E9C23" w:rsidR="00D037B8" w:rsidRDefault="00D037B8" w:rsidP="00D037B8">
      <w:pPr>
        <w:pStyle w:val="Doc-text2"/>
      </w:pPr>
      <w:r>
        <w:t>-</w:t>
      </w:r>
      <w:r>
        <w:tab/>
        <w:t>Apple agrees to wait for RAN1 for RACH. For P6, RAN1 will also discuss HARQ RTT so that will impact RLC RTT as well. Fine to update the tables in 38.306. Lenovo thinks RAN1 already agreed these.</w:t>
      </w:r>
    </w:p>
    <w:p w14:paraId="7C597976" w14:textId="77777777" w:rsidR="00D037B8" w:rsidRPr="00D037B8" w:rsidRDefault="00D037B8" w:rsidP="00D037B8">
      <w:pPr>
        <w:pStyle w:val="Doc-text2"/>
      </w:pP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4689DD65" w:rsidR="002E2D35" w:rsidRPr="002E2D35" w:rsidRDefault="002E2D35" w:rsidP="00D037B8">
      <w:pPr>
        <w:pStyle w:val="Agreement"/>
      </w:pPr>
      <w:r w:rsidRPr="002E2D35">
        <w:t>1: Wait for RAN1 to progress on the calculation of RA-RNTI/MsgB-RNTI issue</w:t>
      </w:r>
      <w:r w:rsidR="00D037B8">
        <w:t xml:space="preserve"> </w:t>
      </w:r>
    </w:p>
    <w:p w14:paraId="14E24904" w14:textId="5DFB0A46" w:rsidR="00716E5C" w:rsidRPr="002E2D35" w:rsidRDefault="00716E5C" w:rsidP="00D037B8">
      <w:pPr>
        <w:pStyle w:val="Agreement"/>
      </w:pPr>
      <w:r w:rsidRPr="002E2D35">
        <w:t xml:space="preserve">6: </w:t>
      </w:r>
      <w:r w:rsidR="00D037B8" w:rsidRPr="00D037B8">
        <w:rPr>
          <w:highlight w:val="yellow"/>
        </w:rPr>
        <w:t xml:space="preserve">Depending on </w:t>
      </w:r>
      <w:r w:rsidR="00D037B8">
        <w:rPr>
          <w:highlight w:val="yellow"/>
        </w:rPr>
        <w:t>whether</w:t>
      </w:r>
      <w:r w:rsidR="00D037B8" w:rsidRPr="00D037B8">
        <w:rPr>
          <w:highlight w:val="yellow"/>
        </w:rPr>
        <w:t xml:space="preserve"> RAN1 introduces new SCS</w:t>
      </w:r>
      <w:r w:rsidR="00D037B8">
        <w:rPr>
          <w:highlight w:val="yellow"/>
        </w:rPr>
        <w:t xml:space="preserve"> for data channel</w:t>
      </w:r>
      <w:r w:rsidR="00D037B8" w:rsidRPr="00D037B8">
        <w:rPr>
          <w:highlight w:val="yellow"/>
        </w:rPr>
        <w:t>s,</w:t>
      </w:r>
      <w:r w:rsidR="00D037B8">
        <w:t xml:space="preserve"> RAN2 will </w:t>
      </w:r>
      <w:r w:rsidR="00D037B8" w:rsidRPr="00D037B8">
        <w:rPr>
          <w:highlight w:val="yellow"/>
        </w:rPr>
        <w:t>capture</w:t>
      </w:r>
      <w:r w:rsidRPr="002E2D35">
        <w:t xml:space="preserve"> the RLC RTT vales for SCS480kHz and 960kHz in the </w:t>
      </w:r>
      <w:r w:rsidR="00D037B8" w:rsidRPr="00D037B8">
        <w:rPr>
          <w:highlight w:val="yellow"/>
        </w:rPr>
        <w:t>TS38.306</w:t>
      </w:r>
      <w:r w:rsidR="00D037B8">
        <w:t xml:space="preserve"> </w:t>
      </w:r>
      <w:r w:rsidRPr="002E2D35">
        <w:t xml:space="preserve">table on RLC RTT for NR cell group per SCS. FFS on the values (wait for RAN1 progress on </w:t>
      </w:r>
      <w:r w:rsidR="00D037B8" w:rsidRPr="00D037B8">
        <w:rPr>
          <w:highlight w:val="yellow"/>
        </w:rPr>
        <w:t>L1</w:t>
      </w:r>
      <w:r w:rsidRPr="002E2D35">
        <w:t xml:space="preserve"> processing latency)</w:t>
      </w:r>
    </w:p>
    <w:p w14:paraId="285EAEB3" w14:textId="5F203322" w:rsidR="00716E5C" w:rsidRDefault="00716E5C" w:rsidP="002E2D35">
      <w:pPr>
        <w:pStyle w:val="Doc-text2"/>
      </w:pPr>
    </w:p>
    <w:p w14:paraId="71567883" w14:textId="0DBA552E" w:rsidR="00716E5C" w:rsidRDefault="00716E5C" w:rsidP="002E2D35">
      <w:pPr>
        <w:pStyle w:val="Doc-text2"/>
      </w:pPr>
      <w:r>
        <w:t>Discussion</w:t>
      </w:r>
    </w:p>
    <w:p w14:paraId="2A482868" w14:textId="0A17904F" w:rsidR="00716E5C" w:rsidRDefault="00716E5C" w:rsidP="002E2D35">
      <w:pPr>
        <w:pStyle w:val="Doc-text2"/>
      </w:pPr>
      <w:r>
        <w:t>-</w:t>
      </w:r>
      <w:r>
        <w:tab/>
        <w:t>Intel explains that P2 is the general principle and we can wait with P3 until we get some capabilities.</w:t>
      </w:r>
    </w:p>
    <w:p w14:paraId="4507CDF6" w14:textId="77953B6F" w:rsidR="00716E5C" w:rsidRDefault="00716E5C" w:rsidP="002E2D35">
      <w:pPr>
        <w:pStyle w:val="Doc-text2"/>
      </w:pPr>
      <w:r>
        <w:t>-</w:t>
      </w:r>
      <w:r>
        <w:tab/>
        <w:t>Nokia is fine with P2-3 as these seem to minimize the additional work. But wonders if FR2 refers to both FR2-1 and FR2-2 and we only use FR2-1/2 when there is need to disambiguate? Intel clarifies this was the intention.</w:t>
      </w:r>
    </w:p>
    <w:p w14:paraId="3315FAF9" w14:textId="257381A1" w:rsidR="00716E5C" w:rsidRDefault="00716E5C" w:rsidP="002E2D35">
      <w:pPr>
        <w:pStyle w:val="Doc-text2"/>
      </w:pPr>
      <w:r>
        <w:t>-</w:t>
      </w:r>
      <w:r>
        <w:tab/>
        <w:t>Huawei is fine with P2-3 but asks how the lower layer capabilities will be defined: If they are different for FR2-1 and FR2-2, how do we take that into account? Could be a lot of differentiation for new capabilities. Intel clarifies then we can have a different section for each FR2-x or indicate it clearly.</w:t>
      </w:r>
    </w:p>
    <w:p w14:paraId="50737952" w14:textId="790230E7" w:rsidR="00716E5C" w:rsidRDefault="00716E5C" w:rsidP="002E2D35">
      <w:pPr>
        <w:pStyle w:val="Doc-text2"/>
      </w:pPr>
    </w:p>
    <w:p w14:paraId="641B0042" w14:textId="77FEFEFC" w:rsidR="00716E5C" w:rsidRPr="00A44089" w:rsidRDefault="00716E5C" w:rsidP="00A44089">
      <w:pPr>
        <w:pStyle w:val="Agreement"/>
        <w:numPr>
          <w:ilvl w:val="0"/>
          <w:numId w:val="0"/>
        </w:numPr>
        <w:ind w:left="1619"/>
        <w:rPr>
          <w:u w:val="single"/>
        </w:rPr>
      </w:pPr>
      <w:r w:rsidRPr="00A44089">
        <w:rPr>
          <w:u w:val="single"/>
        </w:rPr>
        <w:t>No FRx diff</w:t>
      </w:r>
    </w:p>
    <w:p w14:paraId="666599D2" w14:textId="4E544321" w:rsidR="002E2D35" w:rsidRPr="00A44089" w:rsidRDefault="002E2D35" w:rsidP="00A44089">
      <w:pPr>
        <w:pStyle w:val="Agreement"/>
      </w:pPr>
      <w:r w:rsidRPr="00A44089">
        <w:lastRenderedPageBreak/>
        <w:t xml:space="preserve">2: </w:t>
      </w:r>
      <w:r w:rsidR="00A44089">
        <w:tab/>
      </w:r>
      <w:r w:rsidRPr="00A44089">
        <w:t>An existing UE capability applicable to FR2 is also applicable to FR2-2, unless otherwise stated (i.e. in the field description of the UE capability that it is not applicable to FR2-2) in TS38.306,</w:t>
      </w:r>
    </w:p>
    <w:p w14:paraId="62CB05D9" w14:textId="16E0EF97" w:rsidR="002E2D35" w:rsidRPr="00A44089" w:rsidRDefault="002E2D35" w:rsidP="00A44089">
      <w:pPr>
        <w:pStyle w:val="Agreement"/>
      </w:pPr>
      <w:r w:rsidRPr="00A44089">
        <w:t xml:space="preserve">3: </w:t>
      </w:r>
      <w:r w:rsidR="00A44089">
        <w:tab/>
      </w:r>
      <w:r w:rsidRPr="00A44089">
        <w:t>If a new UE capability introduced for FR2-2 is also applicable to FR2-1 and/or FR1 and the UE capability is per band, this can be expressed in the field description of the UE capability.</w:t>
      </w:r>
    </w:p>
    <w:p w14:paraId="443B6A95" w14:textId="1E58CE6E" w:rsidR="00716E5C" w:rsidRDefault="00716E5C" w:rsidP="002E2D35">
      <w:pPr>
        <w:pStyle w:val="Doc-text2"/>
      </w:pPr>
    </w:p>
    <w:p w14:paraId="4FF41911" w14:textId="2E300556" w:rsidR="00A44089" w:rsidRDefault="00A44089" w:rsidP="002E2D35">
      <w:pPr>
        <w:pStyle w:val="Doc-text2"/>
      </w:pPr>
      <w:r>
        <w:t>Discussion</w:t>
      </w:r>
    </w:p>
    <w:p w14:paraId="03497044" w14:textId="12D1F726" w:rsidR="00A44089" w:rsidRDefault="00A44089" w:rsidP="002E2D35">
      <w:pPr>
        <w:pStyle w:val="Doc-text2"/>
      </w:pPr>
      <w:r>
        <w:t>-</w:t>
      </w:r>
      <w:r>
        <w:tab/>
        <w:t>Apple wonders what P5 means for new UE feature applicable to FR1/FR2-x: should it be made per-band (even if it exists already differently) or what does it mean? Intel clarifies that this is not necessarily changing existing capabilities. Should wait to see what RAN1 gives us as capabilities. Intent in RAN1 for shared spectrum was that everything is per-band, so this aligns with that.</w:t>
      </w:r>
    </w:p>
    <w:p w14:paraId="4FCB034D" w14:textId="6D072BF4" w:rsidR="00A44089" w:rsidRDefault="00A44089" w:rsidP="002E2D35">
      <w:pPr>
        <w:pStyle w:val="Doc-text2"/>
      </w:pPr>
      <w:r>
        <w:t>-</w:t>
      </w:r>
      <w:r>
        <w:tab/>
        <w:t>Samsung wonders if we can decide on these yet. Should wait to see the capabilities.</w:t>
      </w:r>
    </w:p>
    <w:p w14:paraId="1F4FBD56" w14:textId="1E69D13D" w:rsidR="00A44089" w:rsidRDefault="00A44089" w:rsidP="002E2D35">
      <w:pPr>
        <w:pStyle w:val="Doc-text2"/>
      </w:pPr>
      <w:r>
        <w:t>-</w:t>
      </w:r>
      <w:r>
        <w:tab/>
        <w:t>Ericsson wonders if P4 and P5 are consistent. Shouldn't we replicate some as we did for shared spectrum? Intel clarifies that some capabilities were replicated. Can remove last part of the P4 sentence.</w:t>
      </w:r>
    </w:p>
    <w:p w14:paraId="5C8CD87E" w14:textId="44509C40" w:rsidR="00A44089" w:rsidRDefault="00A44089" w:rsidP="002E2D35">
      <w:pPr>
        <w:pStyle w:val="Doc-text2"/>
      </w:pPr>
      <w:r>
        <w:t>-</w:t>
      </w:r>
      <w:r>
        <w:tab/>
        <w:t>For P5, Apple wonders if we will have new column or add notes? Intel clarifies this is still FFS.</w:t>
      </w:r>
    </w:p>
    <w:p w14:paraId="63872EB2" w14:textId="0E7BAC0F" w:rsidR="00D037B8" w:rsidRPr="00A44089" w:rsidRDefault="00D037B8" w:rsidP="002E2D35">
      <w:pPr>
        <w:pStyle w:val="Doc-text2"/>
      </w:pPr>
      <w:r>
        <w:t>-</w:t>
      </w:r>
      <w:r>
        <w:tab/>
        <w:t>QC wonders if we are going to add "FR2-2-Diff" or do we continue per-band? Intel clarifies that per-band doesn't require anything.</w:t>
      </w:r>
    </w:p>
    <w:p w14:paraId="5BCA75BD" w14:textId="7D01EB2C" w:rsidR="00A44089" w:rsidRPr="00D037B8" w:rsidRDefault="00716E5C" w:rsidP="00D037B8">
      <w:pPr>
        <w:pStyle w:val="Agreement"/>
        <w:numPr>
          <w:ilvl w:val="0"/>
          <w:numId w:val="0"/>
        </w:numPr>
        <w:ind w:left="1619"/>
        <w:rPr>
          <w:u w:val="single"/>
        </w:rPr>
      </w:pPr>
      <w:r w:rsidRPr="00D037B8">
        <w:rPr>
          <w:u w:val="single"/>
        </w:rPr>
        <w:t>FRx diff</w:t>
      </w:r>
    </w:p>
    <w:p w14:paraId="21AC39A4" w14:textId="702E910C" w:rsidR="002E2D35" w:rsidRPr="002E2D35" w:rsidRDefault="002E2D35" w:rsidP="00A44089">
      <w:pPr>
        <w:pStyle w:val="Agreement"/>
      </w:pPr>
      <w:r w:rsidRPr="002E2D35">
        <w:t>4: For an existing UE capability already requires FR1-FR2 Diff and further differentiation between FR2-1 and FR2-2 is needed, the existing UE capability is replicated for FR2-2.</w:t>
      </w:r>
    </w:p>
    <w:p w14:paraId="672BF9F4" w14:textId="71804601" w:rsidR="002E2D35" w:rsidRPr="002E2D35" w:rsidRDefault="002E2D35" w:rsidP="00A44089">
      <w:pPr>
        <w:pStyle w:val="Agreement"/>
      </w:pPr>
      <w:r w:rsidRPr="002E2D35">
        <w:t xml:space="preserve">5: For UE capability that has to be per UE, “FR1-FR2 Diff” column </w:t>
      </w:r>
      <w:r w:rsidRPr="00A44089">
        <w:rPr>
          <w:u w:val="single"/>
        </w:rPr>
        <w:t>can</w:t>
      </w:r>
      <w:r w:rsidRPr="002E2D35">
        <w:t xml:space="preserve"> be used to express the need of the FRx differentiation (via the ‘Yes/No’ and also whether it needs FR2-1 and FR2-2 differentiation).</w:t>
      </w:r>
    </w:p>
    <w:p w14:paraId="2638F79B" w14:textId="77777777" w:rsidR="00A44089" w:rsidRPr="00716E5C" w:rsidRDefault="00A44089" w:rsidP="00A44089">
      <w:pPr>
        <w:pStyle w:val="Agreement"/>
      </w:pPr>
      <w:r>
        <w:t>Both 4 and 5 are taken as working assumption (can be revisited once we see the capabilities from RAN1/4)</w:t>
      </w:r>
    </w:p>
    <w:p w14:paraId="0256E505" w14:textId="6217327D" w:rsidR="001C046F" w:rsidRDefault="001C046F" w:rsidP="001C046F">
      <w:pPr>
        <w:pStyle w:val="Doc-title"/>
        <w:rPr>
          <w:lang w:val="fr-FR"/>
        </w:rPr>
      </w:pP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1252D3D2" w:rsidR="00650DBB" w:rsidRDefault="00573A91" w:rsidP="00650DBB">
      <w:pPr>
        <w:pStyle w:val="Doc-title"/>
      </w:pPr>
      <w:hyperlink r:id="rId313" w:history="1">
        <w:r>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085ACEDE" w14:textId="77777777" w:rsidR="008967B4" w:rsidRPr="008967B4" w:rsidRDefault="008967B4" w:rsidP="008967B4">
      <w:pPr>
        <w:pStyle w:val="Doc-text2"/>
        <w:rPr>
          <w:i/>
          <w:iCs/>
        </w:rPr>
      </w:pPr>
      <w:r w:rsidRPr="008967B4">
        <w:rPr>
          <w:i/>
          <w:iCs/>
        </w:rPr>
        <w:t>Observation 1</w:t>
      </w:r>
      <w:r w:rsidRPr="008967B4">
        <w:rPr>
          <w:i/>
          <w:iCs/>
        </w:rPr>
        <w:tab/>
        <w:t>As the carrier bandwidth for SCS-SpecificCarrier is defined in number of PRBs which scales with the SCS, no changes are expected to support the extended channel bandwidths.</w:t>
      </w:r>
    </w:p>
    <w:p w14:paraId="1EBEBF37" w14:textId="77777777" w:rsidR="008967B4" w:rsidRPr="008967B4" w:rsidRDefault="008967B4" w:rsidP="008967B4">
      <w:pPr>
        <w:pStyle w:val="Doc-text2"/>
        <w:rPr>
          <w:i/>
          <w:iCs/>
        </w:rPr>
      </w:pPr>
      <w:r w:rsidRPr="008967B4">
        <w:rPr>
          <w:i/>
          <w:iCs/>
        </w:rPr>
        <w:t>Observation 2</w:t>
      </w:r>
      <w:r w:rsidRPr="008967B4">
        <w:rPr>
          <w:i/>
          <w:iCs/>
        </w:rPr>
        <w:tab/>
        <w:t>Changes regarding inter-node RRC messages depend on the modifications that are specified for RRC messages exchanged between the gNB and the UE and can thus be discussed when stage-3 work has further progressed.</w:t>
      </w:r>
    </w:p>
    <w:p w14:paraId="16BA6D09" w14:textId="77777777" w:rsidR="008967B4" w:rsidRPr="008967B4" w:rsidRDefault="008967B4" w:rsidP="008967B4">
      <w:pPr>
        <w:pStyle w:val="Doc-text2"/>
        <w:rPr>
          <w:i/>
          <w:iCs/>
        </w:rPr>
      </w:pPr>
    </w:p>
    <w:p w14:paraId="54FDE9E0" w14:textId="77777777" w:rsidR="008967B4" w:rsidRPr="008967B4" w:rsidRDefault="008967B4" w:rsidP="008967B4">
      <w:pPr>
        <w:pStyle w:val="Doc-text2"/>
        <w:rPr>
          <w:i/>
          <w:iCs/>
        </w:rPr>
      </w:pPr>
      <w:r w:rsidRPr="008967B4">
        <w:rPr>
          <w:i/>
          <w:iCs/>
        </w:rPr>
        <w:t>Proposal 1</w:t>
      </w:r>
      <w:r w:rsidRPr="008967B4">
        <w:rPr>
          <w:i/>
          <w:iCs/>
        </w:rPr>
        <w:tab/>
        <w:t>For the common subcarrier spacing in MIB, clarify that subcarrier spacing is the same as that for the corresponding SSB.</w:t>
      </w:r>
    </w:p>
    <w:p w14:paraId="2C020C65" w14:textId="77777777" w:rsidR="008967B4" w:rsidRPr="008967B4" w:rsidRDefault="008967B4" w:rsidP="008967B4">
      <w:pPr>
        <w:pStyle w:val="Doc-text2"/>
        <w:rPr>
          <w:i/>
          <w:iCs/>
        </w:rPr>
      </w:pPr>
      <w:r w:rsidRPr="008967B4">
        <w:rPr>
          <w:i/>
          <w:iCs/>
        </w:rPr>
        <w:t>Proposal 2</w:t>
      </w:r>
      <w:r w:rsidRPr="008967B4">
        <w:rPr>
          <w:i/>
          <w:iCs/>
        </w:rPr>
        <w:tab/>
        <w:t>Use the spare values in the SubcarrierSpacing IE to introduce the new SCS values {480 kHz, 960 kHz}.</w:t>
      </w:r>
    </w:p>
    <w:p w14:paraId="65A2463F" w14:textId="77777777" w:rsidR="008967B4" w:rsidRPr="008967B4" w:rsidRDefault="008967B4" w:rsidP="008967B4">
      <w:pPr>
        <w:pStyle w:val="Doc-text2"/>
        <w:rPr>
          <w:i/>
          <w:iCs/>
        </w:rPr>
      </w:pPr>
      <w:r w:rsidRPr="008967B4">
        <w:rPr>
          <w:i/>
          <w:iCs/>
        </w:rPr>
        <w:t>Proposal 3</w:t>
      </w:r>
      <w:r w:rsidRPr="008967B4">
        <w:rPr>
          <w:i/>
          <w:iCs/>
        </w:rPr>
        <w:tab/>
        <w:t>For SCS field descriptions, clarify that 60 kHz and 120 kHz are applicable for FR2-1 (instead of FR2) and 120 kHz, 480 kHz, and 960 kHz are applicable for FR2-2.</w:t>
      </w:r>
    </w:p>
    <w:p w14:paraId="1D6DCAA3" w14:textId="77777777" w:rsidR="008967B4" w:rsidRPr="008967B4" w:rsidRDefault="008967B4" w:rsidP="008967B4">
      <w:pPr>
        <w:pStyle w:val="Doc-text2"/>
        <w:rPr>
          <w:i/>
          <w:iCs/>
        </w:rPr>
      </w:pPr>
      <w:r w:rsidRPr="008967B4">
        <w:rPr>
          <w:i/>
          <w:iCs/>
        </w:rPr>
        <w:t>Proposal 4</w:t>
      </w:r>
      <w:r w:rsidRPr="008967B4">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18038A56" w14:textId="77777777" w:rsidR="008967B4" w:rsidRPr="008967B4" w:rsidRDefault="008967B4" w:rsidP="008967B4">
      <w:pPr>
        <w:pStyle w:val="Doc-text2"/>
        <w:rPr>
          <w:i/>
          <w:iCs/>
        </w:rPr>
      </w:pPr>
      <w:r w:rsidRPr="008967B4">
        <w:rPr>
          <w:i/>
          <w:iCs/>
        </w:rPr>
        <w:t>Proposal 5</w:t>
      </w:r>
      <w:r w:rsidRPr="008967B4">
        <w:rPr>
          <w:i/>
          <w:iCs/>
        </w:rPr>
        <w:tab/>
        <w:t>Several FR2 related configurations, e.g. measurement reports/gaps, uplink (power) configurations, and UE capability information for CA, IAB, and SL, may be specific to FR2-2 and can wait for further RAN1/RAN4 progress.</w:t>
      </w:r>
    </w:p>
    <w:p w14:paraId="0E94D9D0" w14:textId="77777777" w:rsidR="008967B4" w:rsidRPr="008967B4" w:rsidRDefault="008967B4" w:rsidP="008967B4">
      <w:pPr>
        <w:pStyle w:val="Doc-text2"/>
      </w:pPr>
    </w:p>
    <w:p w14:paraId="1E9A1CEA" w14:textId="331871C7" w:rsidR="00650DBB" w:rsidRDefault="00573A91" w:rsidP="00650DBB">
      <w:pPr>
        <w:pStyle w:val="Doc-title"/>
      </w:pPr>
      <w:hyperlink r:id="rId314" w:history="1">
        <w:r>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0F4E475A" w:rsidR="001C046F" w:rsidRDefault="00573A91" w:rsidP="001C046F">
      <w:pPr>
        <w:pStyle w:val="Doc-title"/>
      </w:pPr>
      <w:hyperlink r:id="rId315" w:history="1">
        <w:r>
          <w:rPr>
            <w:rStyle w:val="Hyperlink"/>
          </w:rPr>
          <w:t>R2-2107255</w:t>
        </w:r>
      </w:hyperlink>
      <w:r w:rsidR="001C046F">
        <w:tab/>
        <w:t>High layer impacts of beyond 52.6GHz</w:t>
      </w:r>
      <w:r w:rsidR="001C046F">
        <w:tab/>
        <w:t>OPPO</w:t>
      </w:r>
      <w:r w:rsidR="001C046F">
        <w:tab/>
        <w:t>discussion</w:t>
      </w:r>
    </w:p>
    <w:p w14:paraId="20D4140A" w14:textId="69045CD9" w:rsidR="001C046F" w:rsidRDefault="00573A91" w:rsidP="001C046F">
      <w:pPr>
        <w:pStyle w:val="Doc-title"/>
      </w:pPr>
      <w:hyperlink r:id="rId316" w:history="1">
        <w:r>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1DD6671C" w:rsidR="001C046F" w:rsidRDefault="00573A91" w:rsidP="001C046F">
      <w:pPr>
        <w:pStyle w:val="Doc-title"/>
      </w:pPr>
      <w:hyperlink r:id="rId317" w:history="1">
        <w:r>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342EC47F" w:rsidR="001C046F" w:rsidRDefault="00573A91" w:rsidP="001C046F">
      <w:pPr>
        <w:pStyle w:val="Doc-title"/>
      </w:pPr>
      <w:hyperlink r:id="rId318" w:history="1">
        <w:r>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1E9B042B" w:rsidR="001C046F" w:rsidRDefault="00573A91" w:rsidP="001C046F">
      <w:pPr>
        <w:pStyle w:val="Doc-title"/>
      </w:pPr>
      <w:hyperlink r:id="rId319" w:history="1">
        <w:r>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472831BB" w:rsidR="004A4008" w:rsidRDefault="004A4008" w:rsidP="004A4008">
      <w:pPr>
        <w:pStyle w:val="Doc-text2"/>
      </w:pPr>
    </w:p>
    <w:p w14:paraId="233AE0B7" w14:textId="77777777" w:rsidR="00C0043B" w:rsidRDefault="00C0043B" w:rsidP="00C0043B">
      <w:pPr>
        <w:pStyle w:val="BoldComments"/>
        <w:rPr>
          <w:lang w:val="fi-FI"/>
        </w:rPr>
      </w:pPr>
      <w:r>
        <w:t>Web Conf (</w:t>
      </w:r>
      <w:r>
        <w:rPr>
          <w:lang w:val="fi-FI"/>
        </w:rPr>
        <w:t>Monday 2nd week</w:t>
      </w:r>
      <w:r>
        <w:t>)</w:t>
      </w:r>
      <w:r>
        <w:rPr>
          <w:lang w:val="fi-FI"/>
        </w:rPr>
        <w:t xml:space="preserve"> (1)</w:t>
      </w:r>
    </w:p>
    <w:p w14:paraId="24CBA26D" w14:textId="77777777" w:rsidR="00C0043B" w:rsidRDefault="00C0043B" w:rsidP="00C0043B">
      <w:pPr>
        <w:pStyle w:val="Comments"/>
        <w:rPr>
          <w:lang w:val="fr-FR"/>
        </w:rPr>
      </w:pPr>
      <w:r>
        <w:rPr>
          <w:lang w:val="fr-FR"/>
        </w:rPr>
        <w:t>UP impacts: RLC</w:t>
      </w:r>
    </w:p>
    <w:p w14:paraId="632D4787" w14:textId="77777777" w:rsidR="003561E7" w:rsidRDefault="003561E7" w:rsidP="003561E7">
      <w:pPr>
        <w:pStyle w:val="Doc-title"/>
      </w:pPr>
      <w:hyperlink r:id="rId320" w:history="1">
        <w:r>
          <w:rPr>
            <w:rStyle w:val="Hyperlink"/>
          </w:rPr>
          <w:t>R2-21</w:t>
        </w:r>
        <w:r>
          <w:rPr>
            <w:rStyle w:val="Hyperlink"/>
          </w:rPr>
          <w:t>0</w:t>
        </w:r>
        <w:r>
          <w:rPr>
            <w:rStyle w:val="Hyperlink"/>
          </w:rPr>
          <w:t>7964</w:t>
        </w:r>
      </w:hyperlink>
      <w:r>
        <w:tab/>
        <w:t>Impact of higher SCS on RLC operation</w:t>
      </w:r>
      <w:r>
        <w:tab/>
        <w:t>Samsung</w:t>
      </w:r>
      <w:r>
        <w:tab/>
        <w:t>discussion</w:t>
      </w:r>
      <w:r>
        <w:tab/>
        <w:t>Rel-17</w:t>
      </w:r>
    </w:p>
    <w:p w14:paraId="5B1DFBE7" w14:textId="77777777" w:rsidR="003561E7" w:rsidRPr="00FE361B" w:rsidRDefault="003561E7" w:rsidP="003561E7">
      <w:pPr>
        <w:pStyle w:val="Doc-text2"/>
        <w:rPr>
          <w:i/>
          <w:iCs/>
        </w:rPr>
      </w:pPr>
      <w:r w:rsidRPr="00FE361B">
        <w:rPr>
          <w:i/>
          <w:iCs/>
        </w:rPr>
        <w:t>Proposal 1: RAN2 to keep the current RLC timer values for NR operation with 480, 960 kHz SCS.</w:t>
      </w:r>
    </w:p>
    <w:p w14:paraId="2855C268" w14:textId="2593CEF7" w:rsidR="003561E7" w:rsidRDefault="003561E7" w:rsidP="003561E7">
      <w:pPr>
        <w:pStyle w:val="Doc-text2"/>
        <w:rPr>
          <w:i/>
          <w:iCs/>
        </w:rPr>
      </w:pPr>
      <w:r w:rsidRPr="00FE361B">
        <w:rPr>
          <w:i/>
          <w:iCs/>
        </w:rPr>
        <w:t>Proposal 2: RAN2 to keep the current RLC framework for NR operation over 52GHz in Rel-17.</w:t>
      </w:r>
    </w:p>
    <w:p w14:paraId="36A88BC5" w14:textId="77777777" w:rsidR="003561E7" w:rsidRDefault="003561E7" w:rsidP="003561E7">
      <w:pPr>
        <w:pStyle w:val="Doc-text2"/>
      </w:pPr>
    </w:p>
    <w:p w14:paraId="3277A6FC" w14:textId="45005108" w:rsidR="003561E7" w:rsidRDefault="003561E7" w:rsidP="003561E7">
      <w:pPr>
        <w:pStyle w:val="Doc-text2"/>
      </w:pPr>
      <w:r>
        <w:t>-</w:t>
      </w:r>
      <w:r>
        <w:tab/>
        <w:t xml:space="preserve">Apple notes that this was earlier discussed but decided to wait for RAN1/4. </w:t>
      </w:r>
    </w:p>
    <w:p w14:paraId="383179AC" w14:textId="25544B54" w:rsidR="003561E7" w:rsidRDefault="003561E7" w:rsidP="003561E7">
      <w:pPr>
        <w:pStyle w:val="Doc-text2"/>
      </w:pPr>
      <w:r>
        <w:t>-</w:t>
      </w:r>
      <w:r>
        <w:tab/>
        <w:t>Ericsson thinks P1 is fine but P2 can be discused without RAN1.</w:t>
      </w:r>
    </w:p>
    <w:p w14:paraId="2DDA98F4" w14:textId="0156718B" w:rsidR="003561E7" w:rsidRDefault="003561E7" w:rsidP="003561E7">
      <w:pPr>
        <w:pStyle w:val="Doc-text2"/>
      </w:pPr>
      <w:r>
        <w:t>-</w:t>
      </w:r>
      <w:r>
        <w:tab/>
        <w:t>ZTE wonders why RLC timers only here and not HARQ RTT? Samsung explains this is used in 38.306 for L2 buffer size and HARQ RTT depends on RAN1.</w:t>
      </w:r>
    </w:p>
    <w:p w14:paraId="27689B05" w14:textId="29DC0016" w:rsidR="003561E7" w:rsidRDefault="003561E7" w:rsidP="003561E7">
      <w:pPr>
        <w:pStyle w:val="Agreement"/>
      </w:pPr>
      <w:r>
        <w:t xml:space="preserve">As working assumption, RAN2 assumes no need to extend RLC timer values </w:t>
      </w:r>
      <w:r w:rsidRPr="003561E7">
        <w:t>for NR operation with 480, 960 kHz SCS</w:t>
      </w:r>
      <w:r>
        <w:t>. Can be revisited when we get more information from RAN1/4.</w:t>
      </w:r>
    </w:p>
    <w:p w14:paraId="775F186C" w14:textId="77777777" w:rsidR="003561E7" w:rsidRPr="003561E7" w:rsidRDefault="003561E7" w:rsidP="003561E7">
      <w:pPr>
        <w:pStyle w:val="Doc-text2"/>
      </w:pPr>
    </w:p>
    <w:p w14:paraId="3322F030" w14:textId="78DA3236" w:rsidR="00C0043B" w:rsidRDefault="00573A91" w:rsidP="00C0043B">
      <w:pPr>
        <w:pStyle w:val="Doc-title"/>
      </w:pPr>
      <w:hyperlink r:id="rId321" w:history="1">
        <w:r>
          <w:rPr>
            <w:rStyle w:val="Hyperlink"/>
          </w:rPr>
          <w:t>R2-21079</w:t>
        </w:r>
        <w:r>
          <w:rPr>
            <w:rStyle w:val="Hyperlink"/>
          </w:rPr>
          <w:t>6</w:t>
        </w:r>
        <w:r>
          <w:rPr>
            <w:rStyle w:val="Hyperlink"/>
          </w:rPr>
          <w:t>3</w:t>
        </w:r>
      </w:hyperlink>
      <w:r w:rsidR="00C0043B">
        <w:tab/>
        <w:t>Discussion on RLC RTT and L2 buffer size</w:t>
      </w:r>
      <w:r w:rsidR="00C0043B">
        <w:tab/>
        <w:t>Samsung</w:t>
      </w:r>
      <w:r w:rsidR="00C0043B">
        <w:tab/>
        <w:t>discussion</w:t>
      </w:r>
      <w:r w:rsidR="00C0043B">
        <w:tab/>
        <w:t>Rel-17</w:t>
      </w:r>
    </w:p>
    <w:p w14:paraId="5E652AF1" w14:textId="553081F7" w:rsidR="00C0043B" w:rsidRDefault="00C0043B" w:rsidP="00C0043B">
      <w:pPr>
        <w:pStyle w:val="Doc-text2"/>
        <w:rPr>
          <w:i/>
          <w:iCs/>
        </w:rPr>
      </w:pPr>
      <w:r w:rsidRPr="003C01BD">
        <w:rPr>
          <w:i/>
          <w:iCs/>
        </w:rPr>
        <w:t>Proposal 1: RAN2 to discuss adding RLC RTTs of 13, 8, 5ms for 240, 480, 960 kHz SCS respectively.</w:t>
      </w:r>
    </w:p>
    <w:p w14:paraId="40F6C223" w14:textId="558297A6" w:rsidR="00D037B8" w:rsidRDefault="00D037B8" w:rsidP="00C0043B">
      <w:pPr>
        <w:pStyle w:val="Doc-text2"/>
        <w:rPr>
          <w:i/>
          <w:iCs/>
        </w:rPr>
      </w:pPr>
    </w:p>
    <w:p w14:paraId="0E009A78" w14:textId="24B832B9" w:rsidR="00D037B8" w:rsidRDefault="00D037B8" w:rsidP="00C0043B">
      <w:pPr>
        <w:pStyle w:val="Doc-text2"/>
      </w:pPr>
      <w:r>
        <w:t>Discussion</w:t>
      </w:r>
    </w:p>
    <w:p w14:paraId="497EB3AE" w14:textId="5916E4AF" w:rsidR="00D037B8" w:rsidRDefault="005804DC" w:rsidP="00C0043B">
      <w:pPr>
        <w:pStyle w:val="Doc-text2"/>
      </w:pPr>
      <w:r>
        <w:t>-</w:t>
      </w:r>
      <w:r>
        <w:tab/>
        <w:t xml:space="preserve">Apple thinks we may not be able to keep the current L2 buffer definition. Depends on asymmetry of the used SCS. Would like to wait for now. QC wonders what we are waiting for? Apple thinks we can only assess the seriousness of L2 buffer when we know HARQ RTT. </w:t>
      </w:r>
    </w:p>
    <w:p w14:paraId="47B2AE99" w14:textId="3FFC0E05" w:rsidR="005804DC" w:rsidRDefault="005804DC" w:rsidP="00C0043B">
      <w:pPr>
        <w:pStyle w:val="Doc-text2"/>
      </w:pPr>
      <w:r>
        <w:t>-</w:t>
      </w:r>
      <w:r>
        <w:tab/>
        <w:t>LGE wonders how serious problems will we have for L2 buffer? Samsung thinks that we could have large buffer size to prevent overflow, which may not be optimal but always works. But it will be a burden for UE implementation. QC also thinks current formula will give too large buffers since RTT will be based on FR1 even if UE uses FR2-2. Could think about that in RAN2.</w:t>
      </w:r>
    </w:p>
    <w:p w14:paraId="0949BD88" w14:textId="5F606638" w:rsidR="005804DC" w:rsidRDefault="005804DC" w:rsidP="00C0043B">
      <w:pPr>
        <w:pStyle w:val="Doc-text2"/>
      </w:pPr>
    </w:p>
    <w:p w14:paraId="679DE7B3" w14:textId="58B28A0B" w:rsidR="005804DC" w:rsidRDefault="005804DC" w:rsidP="005804DC">
      <w:pPr>
        <w:pStyle w:val="Agreement"/>
      </w:pPr>
      <w:r>
        <w:t xml:space="preserve">Wait for RAN1 before discussing L2 buffer size to see if we get prohibitively large buffer sizes. </w:t>
      </w:r>
    </w:p>
    <w:p w14:paraId="103E65A9" w14:textId="44CECCC6" w:rsidR="005804DC" w:rsidRDefault="005804DC" w:rsidP="00C0043B">
      <w:pPr>
        <w:pStyle w:val="Doc-text2"/>
      </w:pPr>
    </w:p>
    <w:p w14:paraId="4C92B39A" w14:textId="77777777" w:rsidR="005804DC" w:rsidRPr="00D037B8" w:rsidRDefault="005804DC" w:rsidP="00C0043B">
      <w:pPr>
        <w:pStyle w:val="Doc-text2"/>
      </w:pPr>
    </w:p>
    <w:p w14:paraId="6A2D40A8" w14:textId="77777777" w:rsidR="00C0043B" w:rsidRPr="003C01BD" w:rsidRDefault="00C0043B" w:rsidP="00C0043B">
      <w:pPr>
        <w:pStyle w:val="Doc-text2"/>
        <w:rPr>
          <w:i/>
          <w:iCs/>
        </w:rPr>
      </w:pPr>
      <w:r w:rsidRPr="003C01BD">
        <w:rPr>
          <w:i/>
          <w:iCs/>
        </w:rPr>
        <w:t>Proposal 2: RAN2 to keep the current L2 buffer size definition using RLC RTT corresponding to the smallest SCS numerology.</w:t>
      </w:r>
    </w:p>
    <w:p w14:paraId="65165674" w14:textId="77777777" w:rsidR="00C0043B" w:rsidRPr="003C01BD" w:rsidRDefault="00C0043B" w:rsidP="00C0043B">
      <w:pPr>
        <w:pStyle w:val="Doc-text2"/>
        <w:rPr>
          <w:i/>
          <w:iCs/>
        </w:rPr>
      </w:pPr>
      <w:r w:rsidRPr="003C01BD">
        <w:rPr>
          <w:i/>
          <w:iCs/>
        </w:rPr>
        <w:t>Proposal 3: RAN2 to have discussion on how to relax the burden on the UE L2 buffer size while keeping the current L2 buffer definition.</w:t>
      </w:r>
    </w:p>
    <w:p w14:paraId="6C08A8A6" w14:textId="77777777" w:rsidR="00C0043B" w:rsidRPr="004A4008" w:rsidRDefault="00C0043B"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262EA111" w:rsidR="00B40080" w:rsidRDefault="00573A91" w:rsidP="00B40080">
      <w:pPr>
        <w:pStyle w:val="Doc-title"/>
      </w:pPr>
      <w:hyperlink r:id="rId322" w:history="1">
        <w:r>
          <w:rPr>
            <w:rStyle w:val="Hyperlink"/>
          </w:rPr>
          <w:t>R2-210</w:t>
        </w:r>
        <w:r>
          <w:rPr>
            <w:rStyle w:val="Hyperlink"/>
          </w:rPr>
          <w:t>7</w:t>
        </w:r>
        <w:r>
          <w:rPr>
            <w:rStyle w:val="Hyperlink"/>
          </w:rPr>
          <w:t>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39EB89D2" w:rsidR="00F24425" w:rsidRDefault="00573A91" w:rsidP="00F24425">
      <w:pPr>
        <w:pStyle w:val="Doc-title"/>
      </w:pPr>
      <w:hyperlink r:id="rId323" w:history="1">
        <w:r>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75479B70" w:rsidR="004A4008" w:rsidRDefault="00573A91" w:rsidP="004A4008">
      <w:pPr>
        <w:pStyle w:val="Doc-title"/>
      </w:pPr>
      <w:hyperlink r:id="rId324" w:history="1">
        <w:r>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43256139" w:rsidR="009E70B6" w:rsidRDefault="00573A91" w:rsidP="009E70B6">
      <w:pPr>
        <w:pStyle w:val="Doc-title"/>
      </w:pPr>
      <w:hyperlink r:id="rId325" w:history="1">
        <w:r>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215EAE73" w:rsidR="00ED7B3E" w:rsidRDefault="00573A91" w:rsidP="00ED7B3E">
      <w:pPr>
        <w:pStyle w:val="Doc-title"/>
      </w:pPr>
      <w:hyperlink r:id="rId326" w:history="1">
        <w:r>
          <w:rPr>
            <w:rStyle w:val="Hyperlink"/>
          </w:rPr>
          <w:t>R2-2107480</w:t>
        </w:r>
      </w:hyperlink>
      <w:r w:rsidR="00ED7B3E">
        <w:tab/>
        <w:t>RAN2 impact for LBT for operation up to 71 GHz</w:t>
      </w:r>
      <w:r w:rsidR="00ED7B3E">
        <w:tab/>
        <w:t>ZTE Corporation, Sanechips</w:t>
      </w:r>
      <w:r w:rsidR="00ED7B3E">
        <w:tab/>
        <w:t>discussion</w:t>
      </w:r>
    </w:p>
    <w:p w14:paraId="6452A321" w14:textId="04450ED5" w:rsidR="002D3EF3" w:rsidRDefault="00573A91" w:rsidP="002D3EF3">
      <w:pPr>
        <w:pStyle w:val="Doc-title"/>
      </w:pPr>
      <w:hyperlink r:id="rId327" w:history="1">
        <w:r>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0A7CDFE8" w:rsidR="002D3EF3" w:rsidRDefault="00573A91" w:rsidP="002D3EF3">
      <w:pPr>
        <w:pStyle w:val="Doc-title"/>
      </w:pPr>
      <w:hyperlink r:id="rId328" w:history="1">
        <w:r>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0DE9FA63" w:rsidR="00C364A9" w:rsidRDefault="00573A91" w:rsidP="00C364A9">
      <w:pPr>
        <w:pStyle w:val="Doc-title"/>
      </w:pPr>
      <w:hyperlink r:id="rId329" w:history="1">
        <w:r>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7C0E41CD" w:rsidR="0061074B" w:rsidRDefault="00573A91" w:rsidP="0061074B">
      <w:pPr>
        <w:pStyle w:val="Doc-title"/>
      </w:pPr>
      <w:hyperlink r:id="rId330" w:history="1">
        <w:r>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22203A8B" w:rsidR="0061074B" w:rsidRPr="003A3AC6" w:rsidRDefault="0061074B" w:rsidP="00C250C1">
      <w:pPr>
        <w:pStyle w:val="Agreement"/>
      </w:pPr>
      <w:r>
        <w:t xml:space="preserve">Revised in </w:t>
      </w:r>
      <w:hyperlink r:id="rId331" w:history="1">
        <w:r w:rsidR="00573A91">
          <w:rPr>
            <w:rStyle w:val="Hyperlink"/>
          </w:rPr>
          <w:t>R2-2109027</w:t>
        </w:r>
      </w:hyperlink>
    </w:p>
    <w:p w14:paraId="0A767C5C" w14:textId="26A369A8" w:rsidR="00C250C1" w:rsidRDefault="00573A91" w:rsidP="00C250C1">
      <w:pPr>
        <w:pStyle w:val="Doc-title"/>
      </w:pPr>
      <w:hyperlink r:id="rId332" w:history="1">
        <w:r>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473EAE3E" w:rsidR="00C250C1" w:rsidRPr="003A3AC6" w:rsidRDefault="00C250C1" w:rsidP="00C250C1">
      <w:pPr>
        <w:pStyle w:val="Agreement"/>
      </w:pPr>
      <w:r>
        <w:t xml:space="preserve">Revised in </w:t>
      </w:r>
      <w:hyperlink r:id="rId333" w:history="1">
        <w:r w:rsidR="00573A91">
          <w:rPr>
            <w:rStyle w:val="Hyperlink"/>
          </w:rPr>
          <w:t>R2-2109028</w:t>
        </w:r>
      </w:hyperlink>
    </w:p>
    <w:p w14:paraId="2A4C757C" w14:textId="3896658E" w:rsidR="00C250C1" w:rsidRPr="00C250C1" w:rsidRDefault="00573A91" w:rsidP="00E44823">
      <w:pPr>
        <w:pStyle w:val="Doc-title"/>
      </w:pPr>
      <w:hyperlink r:id="rId334" w:history="1">
        <w:r>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6760A82E" w:rsidR="0061074B" w:rsidRDefault="00573A91" w:rsidP="0061074B">
      <w:pPr>
        <w:pStyle w:val="Doc-title"/>
      </w:pPr>
      <w:hyperlink r:id="rId335" w:history="1">
        <w:r>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1494C495" w:rsidR="00BF0389" w:rsidRDefault="00BF0389" w:rsidP="00C364A9">
      <w:pPr>
        <w:pStyle w:val="Doc-title"/>
      </w:pPr>
    </w:p>
    <w:p w14:paraId="2A464306" w14:textId="336181B4" w:rsidR="0016203B" w:rsidRPr="0016203B" w:rsidRDefault="0016203B" w:rsidP="0016203B">
      <w:pPr>
        <w:pStyle w:val="Doc-text2"/>
        <w:rPr>
          <w:i/>
          <w:iCs/>
        </w:rPr>
      </w:pPr>
      <w:r w:rsidRPr="0016203B">
        <w:rPr>
          <w:rFonts w:hint="eastAsia"/>
          <w:i/>
          <w:iCs/>
          <w:noProof/>
          <w:lang w:eastAsia="ja-JP"/>
        </w:rPr>
        <w:t xml:space="preserve">This CR is to introduce </w:t>
      </w:r>
      <w:r w:rsidRPr="0016203B">
        <w:rPr>
          <w:i/>
          <w:iCs/>
          <w:noProof/>
          <w:lang w:eastAsia="ja-JP"/>
        </w:rPr>
        <w:t>event-based trigger function for MDT logging, which has not yet standadized for LTE. The function supports two types of event, outOfCoverage and eventL1 same as NR.</w:t>
      </w:r>
    </w:p>
    <w:p w14:paraId="05DABBC1" w14:textId="77777777" w:rsidR="0016203B" w:rsidRPr="0016203B" w:rsidRDefault="0016203B" w:rsidP="0016203B">
      <w:pPr>
        <w:pStyle w:val="Doc-text2"/>
      </w:pPr>
    </w:p>
    <w:p w14:paraId="24B9B8C4" w14:textId="3AA1E715" w:rsidR="00C364A9" w:rsidRDefault="00573A91" w:rsidP="00C364A9">
      <w:pPr>
        <w:pStyle w:val="Doc-title"/>
        <w:rPr>
          <w:rStyle w:val="Hyperlink"/>
        </w:rPr>
      </w:pPr>
      <w:hyperlink r:id="rId336" w:history="1">
        <w:r>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37" w:history="1">
        <w:r>
          <w:rPr>
            <w:rStyle w:val="Hyperlink"/>
          </w:rPr>
          <w:t>R2-2106144</w:t>
        </w:r>
      </w:hyperlink>
    </w:p>
    <w:p w14:paraId="2B1990CF" w14:textId="17C70B5E" w:rsidR="008B0971" w:rsidRPr="0016203B" w:rsidRDefault="008B0971" w:rsidP="0016203B">
      <w:pPr>
        <w:pStyle w:val="Doc-text2"/>
        <w:rPr>
          <w:i/>
          <w:iCs/>
        </w:rPr>
      </w:pPr>
      <w:r w:rsidRPr="008B0971">
        <w:rPr>
          <w:i/>
          <w:iCs/>
        </w:rPr>
        <w:t>Proposal 1:</w:t>
      </w:r>
      <w:r w:rsidRPr="008B0971">
        <w:rPr>
          <w:i/>
          <w:iCs/>
        </w:rPr>
        <w:tab/>
        <w:t>UEs should inform the network whether it supports event triggered MDT or not.</w:t>
      </w:r>
    </w:p>
    <w:p w14:paraId="3A97907B" w14:textId="638E8D5B" w:rsidR="0016203B" w:rsidRDefault="0016203B" w:rsidP="008B0971">
      <w:pPr>
        <w:pStyle w:val="Doc-text2"/>
      </w:pPr>
    </w:p>
    <w:p w14:paraId="6ED1D19E" w14:textId="26FDEBE1" w:rsidR="0016203B" w:rsidRDefault="0016203B" w:rsidP="008B0971">
      <w:pPr>
        <w:pStyle w:val="Doc-text2"/>
      </w:pPr>
      <w:r>
        <w:t>Discusssion</w:t>
      </w:r>
    </w:p>
    <w:p w14:paraId="764EECE7" w14:textId="716E5A59" w:rsidR="0016203B" w:rsidRDefault="0016203B" w:rsidP="008B0971">
      <w:pPr>
        <w:pStyle w:val="Doc-text2"/>
      </w:pPr>
      <w:r>
        <w:t>-</w:t>
      </w:r>
      <w:r>
        <w:tab/>
        <w:t>Huawei supports the proposal but thinks capability is needed. Lenovo, Apple</w:t>
      </w:r>
      <w:r w:rsidR="002D1AF6">
        <w:t>, QC</w:t>
      </w:r>
      <w:r>
        <w:t xml:space="preserve"> and Ericsson agree. CUC is fine with this.</w:t>
      </w:r>
    </w:p>
    <w:p w14:paraId="78EBFA1B" w14:textId="4700273C" w:rsidR="0016203B" w:rsidRDefault="0016203B" w:rsidP="008B0971">
      <w:pPr>
        <w:pStyle w:val="Doc-text2"/>
      </w:pPr>
      <w:r>
        <w:t>-</w:t>
      </w:r>
      <w:r>
        <w:tab/>
        <w:t>QC is fine with in principle this but would like to understand how the proposal works. Thinks we need to discuss more</w:t>
      </w:r>
      <w:r w:rsidR="002D1AF6">
        <w:t xml:space="preserve"> if this is enough to determine the LTE coverage holes.</w:t>
      </w:r>
    </w:p>
    <w:p w14:paraId="154CF4B7" w14:textId="64D39346" w:rsidR="0016203B" w:rsidRDefault="0016203B" w:rsidP="008B0971">
      <w:pPr>
        <w:pStyle w:val="Doc-text2"/>
      </w:pPr>
      <w:r>
        <w:t>-</w:t>
      </w:r>
      <w:r>
        <w:tab/>
        <w:t>LGE supports but wonders if L1 logging is necessary for LTE since there are no beams? Ericsson explains it's not about beams but A2-event in CONNECTED.</w:t>
      </w:r>
    </w:p>
    <w:p w14:paraId="23C5CFCE" w14:textId="0F5349C4" w:rsidR="0016203B" w:rsidRDefault="0016203B" w:rsidP="002D1AF6">
      <w:pPr>
        <w:pStyle w:val="Agreement"/>
      </w:pPr>
      <w:r>
        <w:t xml:space="preserve">Clear support but need to discuss </w:t>
      </w:r>
      <w:r w:rsidR="00F642A6">
        <w:t xml:space="preserve">more </w:t>
      </w:r>
      <w:r>
        <w:t xml:space="preserve">details </w:t>
      </w:r>
      <w:r w:rsidR="002D1AF6">
        <w:t>(including whether this is sufficient)</w:t>
      </w:r>
      <w:r>
        <w:t>.</w:t>
      </w:r>
      <w:r w:rsidR="002D1AF6">
        <w:t xml:space="preserve"> If we agree to the proposal, UE capability is needed.</w:t>
      </w:r>
    </w:p>
    <w:p w14:paraId="40AF2495" w14:textId="00D6C2AC" w:rsidR="002D1AF6" w:rsidRPr="002D1AF6" w:rsidRDefault="002D1AF6" w:rsidP="002D1AF6">
      <w:pPr>
        <w:pStyle w:val="Agreement"/>
      </w:pPr>
      <w:r w:rsidRPr="002D1AF6">
        <w:t xml:space="preserve">Further details discussed in </w:t>
      </w:r>
      <w:r>
        <w:t xml:space="preserve">post-meeting </w:t>
      </w:r>
      <w:r w:rsidRPr="002D1AF6">
        <w:t>email discussion</w:t>
      </w:r>
      <w:r w:rsidR="00E018C1">
        <w:t xml:space="preserve"> (Qualcomm)</w:t>
      </w:r>
    </w:p>
    <w:p w14:paraId="42263801" w14:textId="09419C1A" w:rsidR="0016203B" w:rsidRDefault="0016203B" w:rsidP="008B0971">
      <w:pPr>
        <w:pStyle w:val="Doc-text2"/>
      </w:pPr>
    </w:p>
    <w:p w14:paraId="350E5841" w14:textId="36B9C887" w:rsidR="00F642A6" w:rsidRDefault="00F642A6" w:rsidP="008B0971">
      <w:pPr>
        <w:pStyle w:val="Doc-text2"/>
      </w:pPr>
    </w:p>
    <w:p w14:paraId="104EAB94" w14:textId="4E02545E" w:rsidR="00F642A6" w:rsidRDefault="00F642A6" w:rsidP="00F642A6">
      <w:pPr>
        <w:pStyle w:val="EmailDiscussion"/>
      </w:pPr>
      <w:r>
        <w:t>[Post115-e][203][TEI17] Event triggered logged MDT for LTE (Qualcomm)</w:t>
      </w:r>
    </w:p>
    <w:p w14:paraId="77B11D2C" w14:textId="75ECB72F" w:rsidR="00F642A6" w:rsidRDefault="00F642A6" w:rsidP="00F642A6">
      <w:pPr>
        <w:pStyle w:val="EmailDiscussion2"/>
      </w:pPr>
      <w:r>
        <w:tab/>
        <w:t>Scope: Discuss the details of event-triggered logged MDT for LTE (i.e. how it would work) and draft CRs accordingly.</w:t>
      </w:r>
    </w:p>
    <w:p w14:paraId="66ABB6A2" w14:textId="506DBA6C" w:rsidR="00F642A6" w:rsidRDefault="00F642A6" w:rsidP="00F642A6">
      <w:pPr>
        <w:pStyle w:val="EmailDiscussion2"/>
      </w:pPr>
      <w:r>
        <w:tab/>
        <w:t>Intended outcome: Report + draft CRs</w:t>
      </w:r>
    </w:p>
    <w:p w14:paraId="22973D36" w14:textId="3353E61A" w:rsidR="00F642A6" w:rsidRDefault="00F642A6" w:rsidP="00F642A6">
      <w:pPr>
        <w:pStyle w:val="EmailDiscussion2"/>
      </w:pPr>
      <w:r>
        <w:tab/>
        <w:t>Deadline:  Long</w:t>
      </w:r>
    </w:p>
    <w:p w14:paraId="6A0AA264" w14:textId="3504BDA8" w:rsidR="00F642A6" w:rsidRDefault="00F642A6" w:rsidP="00F642A6">
      <w:pPr>
        <w:pStyle w:val="EmailDiscussion2"/>
      </w:pPr>
    </w:p>
    <w:p w14:paraId="11EC9C04" w14:textId="77777777" w:rsidR="00F642A6" w:rsidRPr="00F642A6" w:rsidRDefault="00F642A6" w:rsidP="00F642A6">
      <w:pPr>
        <w:pStyle w:val="Doc-text2"/>
      </w:pPr>
    </w:p>
    <w:p w14:paraId="31F59DF7" w14:textId="77777777" w:rsidR="00F642A6" w:rsidRPr="008B0971" w:rsidRDefault="00F642A6" w:rsidP="008B0971">
      <w:pPr>
        <w:pStyle w:val="Doc-text2"/>
      </w:pPr>
    </w:p>
    <w:p w14:paraId="031B9A60" w14:textId="201E6ABD" w:rsidR="00DF24B5" w:rsidRDefault="00573A91" w:rsidP="00DF24B5">
      <w:pPr>
        <w:pStyle w:val="Doc-title"/>
      </w:pPr>
      <w:hyperlink r:id="rId338" w:history="1">
        <w:r>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2E54E92B" w:rsidR="00DF24B5" w:rsidRDefault="00573A91" w:rsidP="00DF24B5">
      <w:pPr>
        <w:pStyle w:val="Doc-title"/>
      </w:pPr>
      <w:hyperlink r:id="rId339" w:history="1">
        <w:r>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03BE5133" w:rsidR="00DF24B5" w:rsidRDefault="00573A91" w:rsidP="00DF24B5">
      <w:pPr>
        <w:pStyle w:val="Doc-title"/>
      </w:pPr>
      <w:hyperlink r:id="rId340" w:history="1">
        <w:r>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179FD9AC" w:rsidR="00DF24B5" w:rsidRDefault="00573A91" w:rsidP="00DF24B5">
      <w:pPr>
        <w:pStyle w:val="Doc-title"/>
      </w:pPr>
      <w:hyperlink r:id="rId341" w:history="1">
        <w:r>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4E7134BF" w:rsidR="002D074D" w:rsidRDefault="00573A91" w:rsidP="002D074D">
      <w:pPr>
        <w:pStyle w:val="Doc-title"/>
      </w:pPr>
      <w:hyperlink r:id="rId342" w:history="1">
        <w:r>
          <w:rPr>
            <w:rStyle w:val="Hyperlink"/>
          </w:rPr>
          <w:t>R2-2108596</w:t>
        </w:r>
      </w:hyperlink>
      <w:r w:rsidR="002D074D">
        <w:tab/>
        <w:t>Introduction of sensor-LocationInfo for LTE MDT</w:t>
      </w:r>
      <w:r w:rsidR="002D074D">
        <w:tab/>
        <w:t>KDDI Corporation</w:t>
      </w:r>
      <w:r w:rsidR="002D074D">
        <w:tab/>
        <w:t>discussion</w:t>
      </w:r>
    </w:p>
    <w:p w14:paraId="649DA4BA" w14:textId="5CA5FFD3" w:rsidR="002D074D" w:rsidRDefault="002D074D" w:rsidP="002D074D">
      <w:pPr>
        <w:pStyle w:val="Doc-text2"/>
        <w:rPr>
          <w:i/>
          <w:iCs/>
        </w:rPr>
      </w:pPr>
      <w:bookmarkStart w:id="31" w:name="_Hlk79396343"/>
      <w:r w:rsidRPr="005B0D01">
        <w:rPr>
          <w:i/>
          <w:iCs/>
        </w:rPr>
        <w:t>(moved from 8.21.2)</w:t>
      </w:r>
      <w:bookmarkEnd w:id="31"/>
    </w:p>
    <w:p w14:paraId="675418CB" w14:textId="71DBC2BF" w:rsidR="002D1AF6" w:rsidRDefault="002D1AF6" w:rsidP="002D074D">
      <w:pPr>
        <w:pStyle w:val="Doc-text2"/>
      </w:pPr>
      <w:r>
        <w:t>-</w:t>
      </w:r>
      <w:r>
        <w:tab/>
        <w:t>Chair wonders if this is the same as in NR? KDDI clarifies it is.</w:t>
      </w:r>
    </w:p>
    <w:p w14:paraId="16CB01D7" w14:textId="100DDC84" w:rsidR="002D1AF6" w:rsidRDefault="002D1AF6" w:rsidP="002D074D">
      <w:pPr>
        <w:pStyle w:val="Doc-text2"/>
      </w:pPr>
      <w:r>
        <w:t>-</w:t>
      </w:r>
      <w:r>
        <w:tab/>
        <w:t>QC thinks UAV introduced height reporting but didn't add barometric pressure. How UE determines the height was left up to UE. Doesn't think this is really needed. LGE agrees.</w:t>
      </w:r>
    </w:p>
    <w:p w14:paraId="7ED16E9E" w14:textId="42E2BC63" w:rsidR="002D1AF6" w:rsidRPr="002D1AF6" w:rsidRDefault="002D1AF6" w:rsidP="002D074D">
      <w:pPr>
        <w:pStyle w:val="Doc-text2"/>
      </w:pPr>
      <w:r>
        <w:t>-</w:t>
      </w:r>
      <w:r>
        <w:tab/>
        <w:t>KDDI clarifies that barometric pressure is used for normal UEs and not UAVs to investigate coverage, e.g. UEs inside buildings.</w:t>
      </w:r>
    </w:p>
    <w:p w14:paraId="4709DEAE" w14:textId="21115647" w:rsidR="002D1AF6" w:rsidRDefault="002D1AF6" w:rsidP="002D1AF6">
      <w:pPr>
        <w:pStyle w:val="Doc-text2"/>
        <w:rPr>
          <w:i/>
          <w:iCs/>
        </w:rPr>
      </w:pPr>
      <w:r w:rsidRPr="002D1AF6">
        <w:rPr>
          <w:i/>
          <w:iCs/>
        </w:rPr>
        <w:t>Proposal: RAN2 agree to develop a CR to introduce Sensor Location Information to LTE.</w:t>
      </w:r>
    </w:p>
    <w:p w14:paraId="3127ABD3" w14:textId="6D35100E" w:rsidR="002D1AF6" w:rsidRPr="002D1AF6" w:rsidRDefault="002D1AF6" w:rsidP="002D1AF6">
      <w:pPr>
        <w:pStyle w:val="Agreement"/>
      </w:pPr>
      <w:r>
        <w:t xml:space="preserve">Not enough support </w:t>
      </w:r>
    </w:p>
    <w:p w14:paraId="4730A366" w14:textId="002650D6" w:rsidR="002D074D" w:rsidRDefault="002D074D"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6AB57012" w:rsidR="00942A45" w:rsidRDefault="00573A91" w:rsidP="00942A45">
      <w:pPr>
        <w:pStyle w:val="Doc-title"/>
      </w:pPr>
      <w:hyperlink r:id="rId343" w:history="1">
        <w:r>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2B015A2A" w14:textId="77777777" w:rsidR="00E018C1" w:rsidRPr="00E018C1" w:rsidRDefault="00E018C1" w:rsidP="00E018C1">
      <w:pPr>
        <w:pStyle w:val="Doc-text2"/>
        <w:rPr>
          <w:i/>
          <w:iCs/>
        </w:rPr>
      </w:pPr>
      <w:r w:rsidRPr="00E018C1">
        <w:rPr>
          <w:i/>
          <w:iCs/>
        </w:rPr>
        <w:t>Observation 1:</w:t>
      </w:r>
      <w:r w:rsidRPr="00E018C1">
        <w:rPr>
          <w:i/>
          <w:iCs/>
        </w:rPr>
        <w:tab/>
        <w:t>The current EDT procedure can lead to higher power consumption when server response is slow.</w:t>
      </w:r>
    </w:p>
    <w:p w14:paraId="6DECD0E0" w14:textId="77777777" w:rsidR="00E018C1" w:rsidRPr="00E018C1" w:rsidRDefault="00E018C1" w:rsidP="00E018C1">
      <w:pPr>
        <w:pStyle w:val="Doc-text2"/>
        <w:rPr>
          <w:i/>
          <w:iCs/>
        </w:rPr>
      </w:pPr>
    </w:p>
    <w:p w14:paraId="3116167D" w14:textId="77777777" w:rsidR="00E018C1" w:rsidRPr="00E018C1" w:rsidRDefault="00E018C1" w:rsidP="00E018C1">
      <w:pPr>
        <w:pStyle w:val="Doc-text2"/>
        <w:rPr>
          <w:i/>
          <w:iCs/>
        </w:rPr>
      </w:pPr>
      <w:r w:rsidRPr="00E018C1">
        <w:rPr>
          <w:i/>
          <w:iCs/>
        </w:rPr>
        <w:t>Proposal 1:</w:t>
      </w:r>
      <w:r w:rsidRPr="00E018C1">
        <w:rPr>
          <w:i/>
          <w:iCs/>
        </w:rPr>
        <w:tab/>
        <w:t>RAN2 discuss reducing power consumption for EDT procedure by increasing PDCCH monitoring periodicity after contention resolution completion without RRC message.</w:t>
      </w:r>
    </w:p>
    <w:p w14:paraId="37698FA7" w14:textId="77777777" w:rsidR="00E018C1" w:rsidRPr="00E018C1" w:rsidRDefault="00E018C1" w:rsidP="00E018C1">
      <w:pPr>
        <w:pStyle w:val="Doc-text2"/>
        <w:rPr>
          <w:i/>
          <w:iCs/>
        </w:rPr>
      </w:pPr>
      <w:r w:rsidRPr="00E018C1">
        <w:rPr>
          <w:i/>
          <w:iCs/>
        </w:rPr>
        <w:lastRenderedPageBreak/>
        <w:t>Proposal 2:</w:t>
      </w:r>
      <w:r w:rsidRPr="00E018C1">
        <w:rPr>
          <w:i/>
          <w:iCs/>
        </w:rPr>
        <w:tab/>
        <w:t>RAN2 discuss introducing longer (M/N)PDCCH periods to use between completion of contention resolution and reception of MSG4.</w:t>
      </w:r>
    </w:p>
    <w:p w14:paraId="67B8D621" w14:textId="77777777" w:rsidR="00E018C1" w:rsidRPr="00E018C1" w:rsidRDefault="00E018C1" w:rsidP="00E018C1">
      <w:pPr>
        <w:pStyle w:val="Doc-text2"/>
        <w:rPr>
          <w:i/>
          <w:iCs/>
        </w:rPr>
      </w:pPr>
      <w:r w:rsidRPr="00E018C1">
        <w:rPr>
          <w:i/>
          <w:iCs/>
        </w:rPr>
        <w:t>Proposal 3:</w:t>
      </w:r>
      <w:r w:rsidRPr="00E018C1">
        <w:rPr>
          <w:i/>
          <w:iCs/>
        </w:rPr>
        <w:tab/>
        <w:t>RAN2 discuss whether to use implicit or explicit indication to command UE to use extended PDCCH periods after successful contention resolution completion without any RRC message.</w:t>
      </w:r>
    </w:p>
    <w:p w14:paraId="32B30A38" w14:textId="77777777" w:rsidR="00E018C1" w:rsidRPr="00E018C1" w:rsidRDefault="00E018C1" w:rsidP="00E018C1">
      <w:pPr>
        <w:pStyle w:val="Doc-text2"/>
      </w:pPr>
    </w:p>
    <w:p w14:paraId="3FE75421" w14:textId="1342677D" w:rsidR="00942A45" w:rsidRDefault="00E018C1" w:rsidP="00942A45">
      <w:pPr>
        <w:pStyle w:val="Doc-text2"/>
      </w:pPr>
      <w:r>
        <w:t>-</w:t>
      </w:r>
      <w:r>
        <w:tab/>
        <w:t xml:space="preserve">Lenovo thinks we can discuss but since we don't know the solutions, it's difficult to comment. Would like to see solution first. Huawei agrees and thinks this proposal may not be needed. Nokia is not sure how much this benefits energy consumption. Network configuration can be modified instead and there are no latency requirements for NB-IoT. </w:t>
      </w:r>
    </w:p>
    <w:p w14:paraId="7588E13A" w14:textId="04328FCF" w:rsidR="00E018C1" w:rsidRDefault="00E018C1" w:rsidP="00942A45">
      <w:pPr>
        <w:pStyle w:val="Doc-text2"/>
      </w:pPr>
      <w:r>
        <w:t>-</w:t>
      </w:r>
      <w:r>
        <w:tab/>
        <w:t xml:space="preserve">Qualcomm clarifies that they wanted to discuss before going for a solution. Thinks network configuration would impact also legacy UEs. Power consumption is affected by PDCCH monitoring as the time can be long (up to </w:t>
      </w:r>
      <w:r w:rsidR="00EB3683">
        <w:t>1</w:t>
      </w:r>
      <w:r>
        <w:t>20s).</w:t>
      </w:r>
    </w:p>
    <w:p w14:paraId="710F432B" w14:textId="5110B13A" w:rsidR="00E018C1" w:rsidRDefault="00E018C1" w:rsidP="00942A45">
      <w:pPr>
        <w:pStyle w:val="Doc-text2"/>
      </w:pPr>
      <w:r>
        <w:t>-</w:t>
      </w:r>
      <w:r>
        <w:tab/>
        <w:t>Ericsson wonders what the impact of UE power consumption in CONNECTED is. Normally it's a minor part since IDLE dominates. So do we gain anything?</w:t>
      </w:r>
      <w:r w:rsidR="00EB3683">
        <w:t xml:space="preserve"> Qualcomm thinks this depends on how often EDT is used. If it's used every 20 minutes, it can make a difference.</w:t>
      </w:r>
    </w:p>
    <w:p w14:paraId="47932598" w14:textId="0C7E20A7" w:rsidR="001274D3" w:rsidRDefault="001274D3" w:rsidP="00942A45">
      <w:pPr>
        <w:pStyle w:val="Doc-text2"/>
      </w:pPr>
    </w:p>
    <w:p w14:paraId="5D82F531" w14:textId="1FD25D99" w:rsidR="00EB3683" w:rsidRPr="002D1AF6" w:rsidRDefault="00EB3683" w:rsidP="00EB3683">
      <w:pPr>
        <w:pStyle w:val="Agreement"/>
      </w:pPr>
      <w:r>
        <w:t>Not enough support</w:t>
      </w:r>
      <w:r w:rsidR="000172B9">
        <w:t xml:space="preserve"> for now</w:t>
      </w:r>
      <w:r>
        <w:t>, should clarify the solution</w:t>
      </w:r>
      <w:r w:rsidR="000172B9">
        <w:t xml:space="preserve">. Can </w:t>
      </w:r>
      <w:r w:rsidR="006C0DFE">
        <w:t>re</w:t>
      </w:r>
      <w:r w:rsidR="000172B9">
        <w:t>submit to next meeting.</w:t>
      </w:r>
    </w:p>
    <w:p w14:paraId="5DB7569F" w14:textId="77777777" w:rsidR="00EB3683" w:rsidRDefault="00EB368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59797D49" w:rsidR="00C364A9" w:rsidRDefault="00573A91" w:rsidP="00C364A9">
      <w:pPr>
        <w:pStyle w:val="Doc-title"/>
      </w:pPr>
      <w:hyperlink r:id="rId344" w:history="1">
        <w:r>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6DF0D160" w:rsidR="00C364A9" w:rsidRDefault="00C364A9" w:rsidP="00C364A9">
      <w:pPr>
        <w:pStyle w:val="Doc-text2"/>
        <w:rPr>
          <w:i/>
          <w:iCs/>
        </w:rPr>
      </w:pPr>
      <w:r w:rsidRPr="005B0D01">
        <w:rPr>
          <w:i/>
          <w:iCs/>
        </w:rPr>
        <w:t>(moved from 8.21.2)</w:t>
      </w:r>
    </w:p>
    <w:p w14:paraId="4A9D34E1" w14:textId="77777777" w:rsidR="00EB3683" w:rsidRDefault="00EB3683" w:rsidP="00C364A9">
      <w:pPr>
        <w:pStyle w:val="Doc-text2"/>
        <w:rPr>
          <w:i/>
          <w:iCs/>
        </w:rPr>
      </w:pPr>
    </w:p>
    <w:p w14:paraId="312855F4" w14:textId="17E29413" w:rsidR="00EB3683" w:rsidRDefault="00EB3683" w:rsidP="00C364A9">
      <w:pPr>
        <w:pStyle w:val="Doc-text2"/>
        <w:rPr>
          <w:i/>
          <w:iCs/>
        </w:rPr>
      </w:pPr>
      <w:r w:rsidRPr="00EB3683">
        <w:rPr>
          <w:i/>
          <w:iCs/>
        </w:rPr>
        <w:t>Proposal 1: To adopt the change in Annex to TS36.331 and TS36.306, in order to add the per band NR-U RSSI/CO measurement UE capability.</w:t>
      </w:r>
    </w:p>
    <w:p w14:paraId="6A5769A0" w14:textId="367C1F54" w:rsidR="00EB3683" w:rsidRDefault="00EB3683" w:rsidP="00C364A9">
      <w:pPr>
        <w:pStyle w:val="Doc-text2"/>
      </w:pPr>
    </w:p>
    <w:p w14:paraId="52CAAB30" w14:textId="2F16C400" w:rsidR="00EB3683" w:rsidRDefault="00EB3683" w:rsidP="00C364A9">
      <w:pPr>
        <w:pStyle w:val="Doc-text2"/>
      </w:pPr>
      <w:r>
        <w:t>-</w:t>
      </w:r>
      <w:r>
        <w:tab/>
        <w:t>Lenovo thinks we can take NR session conclusion into account but wonders why the capability would be per-band and why the CR uses per-UE? Apple agrees the CR doesn't match the per-band.</w:t>
      </w:r>
    </w:p>
    <w:p w14:paraId="176A0FA4" w14:textId="2A8FC69F" w:rsidR="00EB3683" w:rsidRDefault="00EB3683" w:rsidP="00C364A9">
      <w:pPr>
        <w:pStyle w:val="Doc-text2"/>
      </w:pPr>
      <w:r>
        <w:t>-</w:t>
      </w:r>
      <w:r>
        <w:tab/>
        <w:t>Chair wonders why UE capability would be per-band and not per-UE? Apple explains this matches how NR capabilities were defined.</w:t>
      </w:r>
    </w:p>
    <w:p w14:paraId="7BE9AE4C" w14:textId="2FE6FAC2" w:rsidR="006E49AF" w:rsidRDefault="00EB3683" w:rsidP="00EB3683">
      <w:pPr>
        <w:pStyle w:val="Doc-text2"/>
      </w:pPr>
      <w:r>
        <w:t>-</w:t>
      </w:r>
      <w:r>
        <w:tab/>
        <w:t xml:space="preserve">Nokia would like to clarify what is the problem if we don't have this CR? How is UE or NW impacted? Apple clarifies this helps network to know what UE supports and we don't have this capability for eNB, only for gNB. </w:t>
      </w:r>
    </w:p>
    <w:p w14:paraId="299C9B73" w14:textId="77777777" w:rsidR="006E49AF" w:rsidRDefault="006E49AF" w:rsidP="000D255B">
      <w:pPr>
        <w:pStyle w:val="Comments"/>
      </w:pPr>
    </w:p>
    <w:p w14:paraId="3D2A2787" w14:textId="7FEBB27C" w:rsidR="006E49AF" w:rsidRPr="00EB3683" w:rsidRDefault="00EB3683" w:rsidP="006A0A0A">
      <w:pPr>
        <w:pStyle w:val="Agreement"/>
      </w:pPr>
      <w:r w:rsidRPr="00EB3683">
        <w:t>Can consider this</w:t>
      </w:r>
      <w:r w:rsidR="000172B9">
        <w:t xml:space="preserve"> based on </w:t>
      </w:r>
      <w:r w:rsidRPr="00EB3683">
        <w:t xml:space="preserve">CRs </w:t>
      </w:r>
      <w:r w:rsidR="006C0DFE">
        <w:t>submitted to</w:t>
      </w:r>
      <w:r w:rsidRPr="00EB3683">
        <w:t xml:space="preserve"> next meeting</w:t>
      </w:r>
      <w:r w:rsidR="000172B9">
        <w:t>.</w:t>
      </w:r>
    </w:p>
    <w:p w14:paraId="617AC025" w14:textId="77777777" w:rsidR="006E49AF" w:rsidRDefault="006E49AF"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2E079C9F"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459B2971" w:rsidR="00BC36DA" w:rsidRDefault="00573A91" w:rsidP="00BC36DA">
      <w:pPr>
        <w:pStyle w:val="Doc-title"/>
      </w:pPr>
      <w:hyperlink r:id="rId345" w:history="1">
        <w:r>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22FA6763" w:rsidR="00BC36DA" w:rsidRDefault="00573A91" w:rsidP="00BC36DA">
      <w:pPr>
        <w:pStyle w:val="Doc-title"/>
      </w:pPr>
      <w:hyperlink r:id="rId346" w:history="1">
        <w:r>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798B9945" w14:textId="3A5F51A6" w:rsidR="00FB2CD0" w:rsidRPr="00FB2CD0" w:rsidRDefault="00FB2CD0" w:rsidP="00FB2CD0">
      <w:pPr>
        <w:pStyle w:val="Doc-text2"/>
      </w:pPr>
      <w:r w:rsidRPr="00FB2CD0">
        <w:t>Proposal 1</w:t>
      </w:r>
      <w:r w:rsidRPr="00FB2CD0">
        <w:tab/>
        <w:t>Specification Rapporteurs should consider the above, including the findings in Table 1, in their review activity, aiming toward an optimal alignment across WGs where possible, and coordinating as needed.</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1AE486B8" w:rsidR="006B5B1C" w:rsidRDefault="006B5B1C" w:rsidP="006B5B1C">
      <w:pPr>
        <w:pStyle w:val="Doc-text2"/>
      </w:pPr>
      <w:r>
        <w:t>-</w:t>
      </w:r>
      <w:r>
        <w:tab/>
      </w:r>
      <w:r w:rsidR="00FB2CD0">
        <w:t xml:space="preserve">Ericsson </w:t>
      </w:r>
      <w:r>
        <w:t>thinks that</w:t>
      </w:r>
      <w:r w:rsidR="00FB2CD0">
        <w:t xml:space="preserve"> RAN groups are aligned well. SA5 is not exactly but not precisely using the same. QC is not sure whether we need to coordinate between SA and RAN.</w:t>
      </w:r>
    </w:p>
    <w:p w14:paraId="4C10FA2A" w14:textId="724EA849" w:rsidR="00FB2CD0" w:rsidRDefault="00FB2CD0" w:rsidP="006B5B1C">
      <w:pPr>
        <w:pStyle w:val="Doc-text2"/>
      </w:pPr>
      <w:r>
        <w:t>-</w:t>
      </w:r>
      <w:r>
        <w:tab/>
        <w:t>Huawei thinks SA5 refers to some SIB parameters where we use exclude-list and SA5 uses block-list. Prefers SA5 aligns with us. Ericsson thinks they refer to some UTRAN lists as well. Thinks cross-TSG coordination is not yet done in SA/CT but only in RAN.</w:t>
      </w:r>
    </w:p>
    <w:p w14:paraId="07ACDE87" w14:textId="77777777" w:rsidR="006C0DFE" w:rsidRDefault="00E85C54" w:rsidP="00E85C54">
      <w:pPr>
        <w:pStyle w:val="Agreement"/>
      </w:pPr>
      <w:bookmarkStart w:id="32" w:name="_Hlk79996072"/>
      <w:r>
        <w:t>Inform</w:t>
      </w:r>
      <w:r w:rsidR="00FB2CD0" w:rsidRPr="00E85C54">
        <w:t xml:space="preserve"> SA5 that RAN2 has used different terminology</w:t>
      </w:r>
      <w:r w:rsidRPr="00E85C54">
        <w:t xml:space="preserve"> and RAN2 would prefer that SA5 aligned to us. Ask if there are issues if this is not done</w:t>
      </w:r>
      <w:r>
        <w:t xml:space="preserve"> across TSGs</w:t>
      </w:r>
      <w:r w:rsidRPr="00E85C54">
        <w:t>.</w:t>
      </w:r>
      <w:r>
        <w:t xml:space="preserve"> </w:t>
      </w:r>
    </w:p>
    <w:p w14:paraId="25F21D0A" w14:textId="3A69CB66" w:rsidR="00E85C54" w:rsidRPr="00E85C54" w:rsidRDefault="00E85C54" w:rsidP="00E85C54">
      <w:pPr>
        <w:pStyle w:val="Agreement"/>
      </w:pPr>
      <w:r>
        <w:t>Include also CT and SA so they are aware of the inconsistency. Can discuss if we ask them to take further actions.</w:t>
      </w:r>
    </w:p>
    <w:p w14:paraId="54CA84A8" w14:textId="64ACCB0F" w:rsidR="006E49AF" w:rsidRPr="00E85C54" w:rsidRDefault="006E49AF" w:rsidP="006E49AF">
      <w:pPr>
        <w:pStyle w:val="Agreement"/>
      </w:pPr>
      <w:r w:rsidRPr="00E85C54">
        <w:t>Reply LS drafted in email discussion [202]</w:t>
      </w:r>
      <w:r w:rsidR="00E85C54">
        <w:t xml:space="preserve"> (Ericsson)</w:t>
      </w:r>
    </w:p>
    <w:bookmarkEnd w:id="32"/>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448BAA3D" w:rsidR="009F4259" w:rsidRPr="00204571" w:rsidRDefault="009F4259" w:rsidP="009F4259">
      <w:pPr>
        <w:pStyle w:val="EmailDiscussion2"/>
        <w:numPr>
          <w:ilvl w:val="2"/>
          <w:numId w:val="9"/>
        </w:numPr>
        <w:ind w:left="1980"/>
      </w:pPr>
      <w:r>
        <w:t>Draft LS (To: SA</w:t>
      </w:r>
      <w:r w:rsidR="00711437">
        <w:t>5</w:t>
      </w:r>
      <w:r w:rsidR="00E85C54">
        <w:t>, RAN3, CT, SA; Cc: RAN</w:t>
      </w:r>
      <w:r w:rsidR="00711437">
        <w:t xml:space="preserve">)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7EB5D0" w14:textId="18B560EF"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47" w:history="1">
        <w:r w:rsidR="00573A91">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conclusions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73CA4E4A" w:rsidR="005467EA" w:rsidRPr="008A1154" w:rsidRDefault="005467EA" w:rsidP="005467EA">
      <w:pPr>
        <w:pStyle w:val="BoldComments"/>
        <w:rPr>
          <w:lang w:val="fi-FI"/>
        </w:rPr>
      </w:pPr>
      <w:r>
        <w:rPr>
          <w:lang w:val="fi-FI"/>
        </w:rPr>
        <w:t>By Email (</w:t>
      </w:r>
      <w:r w:rsidR="0086193F">
        <w:rPr>
          <w:lang w:val="fi-FI"/>
        </w:rPr>
        <w:t>outcome</w:t>
      </w:r>
      <w:r>
        <w:rPr>
          <w:lang w:val="fi-FI"/>
        </w:rPr>
        <w:t xml:space="preserve"> of [202</w:t>
      </w:r>
      <w:r w:rsidR="00E85C54">
        <w:rPr>
          <w:lang w:val="fi-FI"/>
        </w:rPr>
        <w:t>])</w:t>
      </w:r>
      <w:r>
        <w:rPr>
          <w:lang w:val="fi-FI"/>
        </w:rPr>
        <w:t xml:space="preserve"> </w:t>
      </w:r>
    </w:p>
    <w:p w14:paraId="69A18B69" w14:textId="29CA9FF8" w:rsidR="00056130" w:rsidRDefault="00573A91" w:rsidP="00056130">
      <w:pPr>
        <w:pStyle w:val="Doc-title"/>
      </w:pPr>
      <w:hyperlink r:id="rId348" w:history="1">
        <w:r>
          <w:rPr>
            <w:rStyle w:val="Hyperlink"/>
          </w:rPr>
          <w:t>R2-2108853</w:t>
        </w:r>
      </w:hyperlink>
      <w:r w:rsidR="00056130">
        <w:tab/>
        <w:t>Reply LS on Inclusive language for ANR</w:t>
      </w:r>
      <w:r w:rsidR="00056130">
        <w:tab/>
        <w:t>RAN2</w:t>
      </w:r>
      <w:r w:rsidR="00056130">
        <w:tab/>
        <w:t xml:space="preserve">LS </w:t>
      </w:r>
      <w:r w:rsidR="00331CC8">
        <w:t>out</w:t>
      </w:r>
      <w:r w:rsidR="00056130">
        <w:tab/>
        <w:t>Rel-17</w:t>
      </w:r>
      <w:r w:rsidR="00056130">
        <w:tab/>
      </w:r>
      <w:r w:rsidR="003A5DF4">
        <w:t>TEI17</w:t>
      </w:r>
      <w:r w:rsidR="003A5DF4">
        <w:tab/>
      </w:r>
      <w:r w:rsidR="00056130">
        <w:t>To:</w:t>
      </w:r>
      <w:r w:rsidR="00A7557D">
        <w:t xml:space="preserve"> </w:t>
      </w:r>
      <w:r w:rsidR="005D6EC7">
        <w:t>SA5, RAN3, CT, SA</w:t>
      </w:r>
      <w:r w:rsidR="00A7557D">
        <w:tab/>
        <w:t>Cc: RAN</w:t>
      </w:r>
    </w:p>
    <w:p w14:paraId="6100FC2F" w14:textId="36A6DC9A" w:rsidR="006C0DFE" w:rsidRPr="006C0DFE" w:rsidRDefault="006C0DFE" w:rsidP="006C0DFE">
      <w:pPr>
        <w:pStyle w:val="Agreement"/>
        <w:rPr>
          <w:highlight w:val="yellow"/>
        </w:rPr>
      </w:pPr>
      <w:r w:rsidRPr="006C0DFE">
        <w:rPr>
          <w:highlight w:val="yellow"/>
        </w:rPr>
        <w:t>[202] To be agreed over email</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33"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33"/>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34" w:name="_Hlk69896244"/>
      <w:bookmarkStart w:id="35" w:name="_Toc198546514"/>
      <w:bookmarkStart w:id="36" w:name="_Hlk34385859"/>
      <w:r w:rsidRPr="00766945">
        <w:rPr>
          <w:b/>
        </w:rPr>
        <w:t>Post-meeting email discussions</w:t>
      </w:r>
      <w:r>
        <w:rPr>
          <w:b/>
        </w:rPr>
        <w:t xml:space="preserve"> (short) ()</w:t>
      </w:r>
    </w:p>
    <w:bookmarkEnd w:id="34"/>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lastRenderedPageBreak/>
        <w:t>Post-meeting email discussions</w:t>
      </w:r>
      <w:r>
        <w:rPr>
          <w:b/>
        </w:rPr>
        <w:t xml:space="preserve"> (long)</w:t>
      </w:r>
      <w:bookmarkEnd w:id="35"/>
      <w:bookmarkEnd w:id="36"/>
      <w:r>
        <w:rPr>
          <w:b/>
        </w:rPr>
        <w:t xml:space="preserve"> ()</w:t>
      </w:r>
    </w:p>
    <w:p w14:paraId="7E311210" w14:textId="77777777" w:rsidR="00F642A6" w:rsidRDefault="00F642A6" w:rsidP="00F642A6">
      <w:pPr>
        <w:pStyle w:val="EmailDiscussion"/>
      </w:pPr>
      <w:r>
        <w:t>[Post115-e][203][TEI17] Event triggered logged MDT for LTE (Qualcomm)</w:t>
      </w:r>
    </w:p>
    <w:p w14:paraId="3B8EFA81" w14:textId="77777777" w:rsidR="00F642A6" w:rsidRDefault="00F642A6" w:rsidP="00F642A6">
      <w:pPr>
        <w:pStyle w:val="EmailDiscussion2"/>
      </w:pPr>
      <w:r>
        <w:tab/>
        <w:t>Scope: Discuss the details of event-triggered logged MDT for LTE (i.e. how it would work) and draft CRs accordingly.</w:t>
      </w:r>
    </w:p>
    <w:p w14:paraId="772D0917" w14:textId="77777777" w:rsidR="00F642A6" w:rsidRDefault="00F642A6" w:rsidP="00F642A6">
      <w:pPr>
        <w:pStyle w:val="EmailDiscussion2"/>
      </w:pPr>
      <w:r>
        <w:tab/>
        <w:t>Intended outcome: Report + draft CRs</w:t>
      </w:r>
    </w:p>
    <w:p w14:paraId="15C2BC95" w14:textId="77777777" w:rsidR="00F642A6" w:rsidRDefault="00F642A6" w:rsidP="00F642A6">
      <w:pPr>
        <w:pStyle w:val="EmailDiscussion2"/>
      </w:pPr>
      <w:r>
        <w:tab/>
        <w:t>Deadline:  Long</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4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7C4CE" w14:textId="77777777" w:rsidR="00873DC3" w:rsidRDefault="00873DC3">
      <w:r>
        <w:separator/>
      </w:r>
    </w:p>
    <w:p w14:paraId="56860420" w14:textId="77777777" w:rsidR="00873DC3" w:rsidRDefault="00873DC3"/>
  </w:endnote>
  <w:endnote w:type="continuationSeparator" w:id="0">
    <w:p w14:paraId="6EE1917B" w14:textId="77777777" w:rsidR="00873DC3" w:rsidRDefault="00873DC3">
      <w:r>
        <w:continuationSeparator/>
      </w:r>
    </w:p>
    <w:p w14:paraId="5E971298" w14:textId="77777777" w:rsidR="00873DC3" w:rsidRDefault="00873DC3"/>
  </w:endnote>
  <w:endnote w:type="continuationNotice" w:id="1">
    <w:p w14:paraId="7D549E88" w14:textId="77777777" w:rsidR="00873DC3" w:rsidRDefault="00873DC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8967B4" w:rsidRDefault="008967B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8967B4" w:rsidRDefault="008967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62016" w14:textId="77777777" w:rsidR="00873DC3" w:rsidRDefault="00873DC3">
      <w:r>
        <w:separator/>
      </w:r>
    </w:p>
    <w:p w14:paraId="0929B32E" w14:textId="77777777" w:rsidR="00873DC3" w:rsidRDefault="00873DC3"/>
  </w:footnote>
  <w:footnote w:type="continuationSeparator" w:id="0">
    <w:p w14:paraId="5F1D2356" w14:textId="77777777" w:rsidR="00873DC3" w:rsidRDefault="00873DC3">
      <w:r>
        <w:continuationSeparator/>
      </w:r>
    </w:p>
    <w:p w14:paraId="7BE17E45" w14:textId="77777777" w:rsidR="00873DC3" w:rsidRDefault="00873DC3"/>
  </w:footnote>
  <w:footnote w:type="continuationNotice" w:id="1">
    <w:p w14:paraId="269F73A5" w14:textId="77777777" w:rsidR="00873DC3" w:rsidRDefault="00873DC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1"/>
  </w:num>
  <w:num w:numId="2">
    <w:abstractNumId w:val="23"/>
  </w:num>
  <w:num w:numId="3">
    <w:abstractNumId w:val="6"/>
  </w:num>
  <w:num w:numId="4">
    <w:abstractNumId w:val="24"/>
  </w:num>
  <w:num w:numId="5">
    <w:abstractNumId w:val="14"/>
  </w:num>
  <w:num w:numId="6">
    <w:abstractNumId w:val="0"/>
  </w:num>
  <w:num w:numId="7">
    <w:abstractNumId w:val="15"/>
  </w:num>
  <w:num w:numId="8">
    <w:abstractNumId w:val="12"/>
  </w:num>
  <w:num w:numId="9">
    <w:abstractNumId w:val="5"/>
  </w:num>
  <w:num w:numId="10">
    <w:abstractNumId w:val="4"/>
  </w:num>
  <w:num w:numId="11">
    <w:abstractNumId w:val="3"/>
  </w:num>
  <w:num w:numId="12">
    <w:abstractNumId w:val="1"/>
  </w:num>
  <w:num w:numId="13">
    <w:abstractNumId w:val="18"/>
  </w:num>
  <w:num w:numId="14">
    <w:abstractNumId w:val="20"/>
  </w:num>
  <w:num w:numId="15">
    <w:abstractNumId w:val="10"/>
  </w:num>
  <w:num w:numId="16">
    <w:abstractNumId w:val="16"/>
  </w:num>
  <w:num w:numId="17">
    <w:abstractNumId w:val="7"/>
  </w:num>
  <w:num w:numId="18">
    <w:abstractNumId w:val="9"/>
  </w:num>
  <w:num w:numId="19">
    <w:abstractNumId w:val="8"/>
  </w:num>
  <w:num w:numId="20">
    <w:abstractNumId w:val="24"/>
  </w:num>
  <w:num w:numId="21">
    <w:abstractNumId w:val="19"/>
  </w:num>
  <w:num w:numId="22">
    <w:abstractNumId w:val="17"/>
  </w:num>
  <w:num w:numId="23">
    <w:abstractNumId w:val="25"/>
  </w:num>
  <w:num w:numId="24">
    <w:abstractNumId w:val="13"/>
  </w:num>
  <w:num w:numId="25">
    <w:abstractNumId w:val="11"/>
  </w:num>
  <w:num w:numId="26">
    <w:abstractNumId w:val="2"/>
  </w:num>
  <w:num w:numId="27">
    <w:abstractNumId w:val="24"/>
  </w:num>
  <w:num w:numId="28">
    <w:abstractNumId w:val="2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D1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DC3"/>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BBB"/>
    <w:rsid w:val="00991BBE"/>
    <w:rsid w:val="00991C12"/>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5140.zip" TargetMode="External"/><Relationship Id="rId299" Type="http://schemas.openxmlformats.org/officeDocument/2006/relationships/hyperlink" Target="https://www.3gpp.org/ftp/TSG_RAN/WG2_RL2/TSGR2_115-e/Docs/R2-2107506.zip" TargetMode="External"/><Relationship Id="rId303" Type="http://schemas.openxmlformats.org/officeDocument/2006/relationships/hyperlink" Target="https://www.3gpp.org/ftp/TSG_RAN/WG2_RL2/TSGR2_115-e/Docs/R2-2105345.zip" TargetMode="External"/><Relationship Id="rId21" Type="http://schemas.openxmlformats.org/officeDocument/2006/relationships/hyperlink" Target="https://www.3gpp.org/ftp/TSG_RAN/WG2_RL2/TSGR2_115-e/Docs/R2-2108864.zip" TargetMode="External"/><Relationship Id="rId42" Type="http://schemas.openxmlformats.org/officeDocument/2006/relationships/hyperlink" Target="https://www.3gpp.org/ftp/TSG_RAN/WG2_RL2/TSGR2_115-e/Docs/R2-2108867.zip" TargetMode="External"/><Relationship Id="rId63" Type="http://schemas.openxmlformats.org/officeDocument/2006/relationships/hyperlink" Target="https://www.3gpp.org/ftp/TSG_RAN/WG2_RL2/TSGR2_115-e/Docs/R2-2107018.zip" TargetMode="External"/><Relationship Id="rId84" Type="http://schemas.openxmlformats.org/officeDocument/2006/relationships/hyperlink" Target="https://www.3gpp.org/ftp/TSG_RAN/WG2_RL2/TSGR2_115-e/Docs/R2-2103893.zip" TargetMode="External"/><Relationship Id="rId138" Type="http://schemas.openxmlformats.org/officeDocument/2006/relationships/hyperlink" Target="https://www.3gpp.org/ftp/TSG_RAN/WG2_RL2/TSGR2_115-e/Docs/R2-2108449.zip" TargetMode="External"/><Relationship Id="rId159" Type="http://schemas.openxmlformats.org/officeDocument/2006/relationships/hyperlink" Target="https://www.3gpp.org/ftp/TSG_RAN/WG2_RL2/TSGR2_115-e/Docs/R2-2108723.zip" TargetMode="External"/><Relationship Id="rId324" Type="http://schemas.openxmlformats.org/officeDocument/2006/relationships/hyperlink" Target="https://www.3gpp.org/ftp/TSG_RAN/WG2_RL2/TSGR2_115-e/Docs/R2-2107060.zip" TargetMode="External"/><Relationship Id="rId345" Type="http://schemas.openxmlformats.org/officeDocument/2006/relationships/hyperlink" Target="https://www.3gpp.org/ftp/TSG_RAN/WG2_RL2/TSGR2_115-e/Docs/R2-2106981.zip" TargetMode="External"/><Relationship Id="rId170" Type="http://schemas.openxmlformats.org/officeDocument/2006/relationships/hyperlink" Target="https://www.3gpp.org/ftp/TSG_RAN/WG2_RL2/TSGR2_115-e/Docs/R2-2106935.zip" TargetMode="External"/><Relationship Id="rId191" Type="http://schemas.openxmlformats.org/officeDocument/2006/relationships/hyperlink" Target="https://www.3gpp.org/ftp/TSG_RAN/WG2_RL2/TSGR2_115-e/Docs/R2-2108077.zip" TargetMode="External"/><Relationship Id="rId205" Type="http://schemas.openxmlformats.org/officeDocument/2006/relationships/hyperlink" Target="https://www.3gpp.org/ftp/TSG_RAN/WG2_RL2/TSGR2_115-e/Docs/R2-2107807.zip" TargetMode="External"/><Relationship Id="rId226" Type="http://schemas.openxmlformats.org/officeDocument/2006/relationships/hyperlink" Target="https://www.3gpp.org/ftp/TSG_RAN/WG2_RL2/TSGR2_115-e/Docs/R2-2108387.zip" TargetMode="External"/><Relationship Id="rId247" Type="http://schemas.openxmlformats.org/officeDocument/2006/relationships/hyperlink" Target="https://www.3gpp.org/ftp/TSG_RAN/WG2_RL2/TSGR2_115-e/Docs/R2-2107858.zip" TargetMode="External"/><Relationship Id="rId107" Type="http://schemas.openxmlformats.org/officeDocument/2006/relationships/hyperlink" Target="https://www.3gpp.org/ftp/TSG_RAN/WG2_RL2/TSGR2_115-e/Docs/R2-2108863.zip" TargetMode="External"/><Relationship Id="rId268" Type="http://schemas.openxmlformats.org/officeDocument/2006/relationships/hyperlink" Target="https://www.3gpp.org/ftp/TSG_RAN/WG2_RL2/TSGR2_115-e/Docs/R2-2107461.zip" TargetMode="External"/><Relationship Id="rId289" Type="http://schemas.openxmlformats.org/officeDocument/2006/relationships/hyperlink" Target="https://www.3gpp.org/ftp/TSG_RAN/WG2_RL2/TSGR2_115-e/Docs/R2-2108867.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852.zip" TargetMode="External"/><Relationship Id="rId53" Type="http://schemas.openxmlformats.org/officeDocument/2006/relationships/hyperlink" Target="https://www.3gpp.org/ftp/TSG_RAN/WG2_RL2/TSGR2_115-e/Docs/R2-2108634.zip" TargetMode="External"/><Relationship Id="rId74" Type="http://schemas.openxmlformats.org/officeDocument/2006/relationships/hyperlink" Target="https://www.3gpp.org/ftp/TSG_RAN/WG2_RL2/TSGR2_115-e/Docs/R2-2108678.zip" TargetMode="External"/><Relationship Id="rId128" Type="http://schemas.openxmlformats.org/officeDocument/2006/relationships/hyperlink" Target="https://www.3gpp.org/ftp/TSG_RAN/WG2_RL2/TSGR2_115-e/Docs/R2-2106108.zip" TargetMode="External"/><Relationship Id="rId149" Type="http://schemas.openxmlformats.org/officeDocument/2006/relationships/hyperlink" Target="https://www.3gpp.org/ftp/TSG_RAN/WG2_RL2/TSGR2_115-e/Docs/R2-2105012.zip" TargetMode="External"/><Relationship Id="rId314" Type="http://schemas.openxmlformats.org/officeDocument/2006/relationships/hyperlink" Target="https://www.3gpp.org/ftp/TSG_RAN/WG2_RL2/TSGR2_115-e/Docs/R2-2107985.zip" TargetMode="External"/><Relationship Id="rId335" Type="http://schemas.openxmlformats.org/officeDocument/2006/relationships/hyperlink" Target="https://www.3gpp.org/ftp/TSG_RAN/WG2_RL2/TSGR2_115-e/Docs/R2-2109028.zip" TargetMode="External"/><Relationship Id="rId5" Type="http://schemas.openxmlformats.org/officeDocument/2006/relationships/customXml" Target="../customXml/item5.xml"/><Relationship Id="rId95" Type="http://schemas.openxmlformats.org/officeDocument/2006/relationships/hyperlink" Target="https://www.3gpp.org/ftp/TSG_RAN/WG2_RL2/TSGR2_115-e/Docs/R2-2108446.zip" TargetMode="External"/><Relationship Id="rId160" Type="http://schemas.openxmlformats.org/officeDocument/2006/relationships/hyperlink" Target="https://www.3gpp.org/ftp/TSG_RAN/WG2_RL2/TSGR2_115-e/Docs/R2-2103571.zip" TargetMode="External"/><Relationship Id="rId181" Type="http://schemas.openxmlformats.org/officeDocument/2006/relationships/hyperlink" Target="https://www.3gpp.org/ftp/TSG_RAN/WG2_RL2/TSGR2_115-e/Docs/R2-2106109.zip" TargetMode="External"/><Relationship Id="rId216" Type="http://schemas.openxmlformats.org/officeDocument/2006/relationships/hyperlink" Target="https://www.3gpp.org/ftp/TSG_RAN/WG2_RL2/TSGR2_115-e/Docs/R2-2107477.zip" TargetMode="External"/><Relationship Id="rId237" Type="http://schemas.openxmlformats.org/officeDocument/2006/relationships/hyperlink" Target="https://www.3gpp.org/ftp/TSG_RAN/WG2_RL2/TSGR2_115-e/Docs/R2-2106111.zip" TargetMode="External"/><Relationship Id="rId258" Type="http://schemas.openxmlformats.org/officeDocument/2006/relationships/hyperlink" Target="https://www.3gpp.org/ftp/TSG_RAN/WG2_RL2/TSGR2_115-e/Docs/R2-2106972.zip" TargetMode="External"/><Relationship Id="rId279" Type="http://schemas.openxmlformats.org/officeDocument/2006/relationships/hyperlink" Target="https://www.3gpp.org/ftp/TSG_RAN/WG2_RL2/TSGR2_115-e/Docs/R2-2107730.zip" TargetMode="External"/><Relationship Id="rId22" Type="http://schemas.openxmlformats.org/officeDocument/2006/relationships/hyperlink" Target="https://www.3gpp.org/ftp/TSG_RAN/WG2_RL2/TSGR2_115-e/Docs/R2-2108856.zip" TargetMode="External"/><Relationship Id="rId43" Type="http://schemas.openxmlformats.org/officeDocument/2006/relationships/hyperlink" Target="https://www.3gpp.org/ftp/TSG_RAN/WG2_RL2/TSGR2_115-e/Docs/R2-2108635.zip" TargetMode="External"/><Relationship Id="rId64" Type="http://schemas.openxmlformats.org/officeDocument/2006/relationships/hyperlink" Target="https://www.3gpp.org/ftp/TSG_RAN/WG2_RL2/TSGR2_115-e/Docs/R2-2107422.zip" TargetMode="External"/><Relationship Id="rId118" Type="http://schemas.openxmlformats.org/officeDocument/2006/relationships/hyperlink" Target="https://www.3gpp.org/ftp/TSG_RAN/WG2_RL2/TSGR2_115-e/Docs/R2-2107747.zip" TargetMode="External"/><Relationship Id="rId139" Type="http://schemas.openxmlformats.org/officeDocument/2006/relationships/hyperlink" Target="https://www.3gpp.org/ftp/TSG_RAN/WG2_RL2/TSGR2_115-e/Docs/R2-2107226.zip" TargetMode="External"/><Relationship Id="rId290" Type="http://schemas.openxmlformats.org/officeDocument/2006/relationships/hyperlink" Target="https://www.3gpp.org/ftp/TSG_RAN/WG2_RL2/TSGR2_115-e/Docs/R2-2108867.zip" TargetMode="External"/><Relationship Id="rId304" Type="http://schemas.openxmlformats.org/officeDocument/2006/relationships/hyperlink" Target="https://www.3gpp.org/ftp/TSG_RAN/WG2_RL2/TSGR2_115-e/Docs/R2-2107731.zip" TargetMode="External"/><Relationship Id="rId325" Type="http://schemas.openxmlformats.org/officeDocument/2006/relationships/hyperlink" Target="https://www.3gpp.org/ftp/TSG_RAN/WG2_RL2/TSGR2_115-e/Docs/R2-2108746.zip" TargetMode="External"/><Relationship Id="rId346" Type="http://schemas.openxmlformats.org/officeDocument/2006/relationships/hyperlink" Target="https://www.3gpp.org/ftp/TSG_RAN/WG2_RL2/TSGR2_115-e/Docs/R2-2108297.zip" TargetMode="External"/><Relationship Id="rId85" Type="http://schemas.openxmlformats.org/officeDocument/2006/relationships/hyperlink" Target="https://www.3gpp.org/ftp/TSG_RAN/WG2_RL2/TSGR2_115-e/Docs/R2-2107746.zip" TargetMode="External"/><Relationship Id="rId150" Type="http://schemas.openxmlformats.org/officeDocument/2006/relationships/hyperlink" Target="https://www.3gpp.org/ftp/TSG_RAN/WG2_RL2/TSGR2_115-e/Docs/R2-2107925.zip" TargetMode="External"/><Relationship Id="rId171" Type="http://schemas.openxmlformats.org/officeDocument/2006/relationships/hyperlink" Target="https://www.3gpp.org/ftp/TSG_RAN/WG2_RL2/TSGR2_115-e/Docs/R2-2106970.zip" TargetMode="External"/><Relationship Id="rId192" Type="http://schemas.openxmlformats.org/officeDocument/2006/relationships/hyperlink" Target="https://www.3gpp.org/ftp/TSG_RAN/WG2_RL2/TSGR2_115-e/Docs/R2-2108856.zip" TargetMode="External"/><Relationship Id="rId206" Type="http://schemas.openxmlformats.org/officeDocument/2006/relationships/hyperlink" Target="https://www.3gpp.org/ftp/TSG_RAN/WG2_RL2/TSGR2_115-e/Docs/R2-2108121.zip" TargetMode="External"/><Relationship Id="rId227" Type="http://schemas.openxmlformats.org/officeDocument/2006/relationships/hyperlink" Target="https://www.3gpp.org/ftp/TSG_RAN/WG2_RL2/TSGR2_115-e/Docs/R2-2108725.zip" TargetMode="External"/><Relationship Id="rId248" Type="http://schemas.openxmlformats.org/officeDocument/2006/relationships/hyperlink" Target="https://www.3gpp.org/ftp/TSG_RAN/WG2_RL2/TSGR2_115-e/Docs/R2-2107928.zip" TargetMode="External"/><Relationship Id="rId269" Type="http://schemas.openxmlformats.org/officeDocument/2006/relationships/hyperlink" Target="https://www.3gpp.org/ftp/TSG_RAN/WG2_RL2/TSGR2_115-e/Docs/R2-2107466.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8312.zip" TargetMode="External"/><Relationship Id="rId108" Type="http://schemas.openxmlformats.org/officeDocument/2006/relationships/hyperlink" Target="https://www.3gpp.org/ftp/TSG_RAN/WG2_RL2/TSGR2_115-e/Docs/R2-2107668.zip" TargetMode="External"/><Relationship Id="rId129" Type="http://schemas.openxmlformats.org/officeDocument/2006/relationships/hyperlink" Target="https://www.3gpp.org/ftp/TSG_RAN/WG2_RL2/TSGR2_115-e/Docs/R2-2108728.zip" TargetMode="External"/><Relationship Id="rId280" Type="http://schemas.openxmlformats.org/officeDocument/2006/relationships/hyperlink" Target="https://www.3gpp.org/ftp/TSG_RAN/WG2_RL2/TSGR2_115-e/Docs/R2-2107739.zip" TargetMode="External"/><Relationship Id="rId315" Type="http://schemas.openxmlformats.org/officeDocument/2006/relationships/hyperlink" Target="https://www.3gpp.org/ftp/TSG_RAN/WG2_RL2/TSGR2_115-e/Docs/R2-2107255.zip" TargetMode="External"/><Relationship Id="rId336" Type="http://schemas.openxmlformats.org/officeDocument/2006/relationships/hyperlink" Target="https://www.3gpp.org/ftp/TSG_RAN/WG2_RL2/TSGR2_115-e/Docs/R2-2108556.zip" TargetMode="External"/><Relationship Id="rId54" Type="http://schemas.openxmlformats.org/officeDocument/2006/relationships/hyperlink" Target="https://www.3gpp.org/ftp/TSG_RAN/WG2_RL2/TSGR2_115-e/Docs/R2-2108635.zip" TargetMode="External"/><Relationship Id="rId75" Type="http://schemas.openxmlformats.org/officeDocument/2006/relationships/hyperlink" Target="https://www.3gpp.org/ftp/TSG_RAN/WG2_RL2/TSGR2_115-e/Docs/R2-2108691.zip" TargetMode="External"/><Relationship Id="rId96" Type="http://schemas.openxmlformats.org/officeDocument/2006/relationships/hyperlink" Target="https://www.3gpp.org/ftp/TSG_RAN/WG2_RL2/TSGR2_115-e/Docs/R2-2108489.zip" TargetMode="External"/><Relationship Id="rId140" Type="http://schemas.openxmlformats.org/officeDocument/2006/relationships/hyperlink" Target="https://www.3gpp.org/ftp/TSG_RAN/WG2_RL2/TSGR2_115-e/Docs/R2-2107525.zip" TargetMode="External"/><Relationship Id="rId161" Type="http://schemas.openxmlformats.org/officeDocument/2006/relationships/hyperlink" Target="https://www.3gpp.org/ftp/TSG_RAN/WG2_RL2/TSGR2_115-e/Docs/R2-2107524.zip" TargetMode="External"/><Relationship Id="rId182" Type="http://schemas.openxmlformats.org/officeDocument/2006/relationships/hyperlink" Target="https://www.3gpp.org/ftp/tsg_sa/WG2_Arch/TSGS2_145E_Electronic_2021-05/Docs/S2-2105150.zip" TargetMode="External"/><Relationship Id="rId217" Type="http://schemas.openxmlformats.org/officeDocument/2006/relationships/hyperlink" Target="https://www.3gpp.org/ftp/TSG_RAN/WG2_RL2/TSGR2_115-e/Docs/R2-2108732.zip" TargetMode="External"/><Relationship Id="rId6" Type="http://schemas.openxmlformats.org/officeDocument/2006/relationships/customXml" Target="../customXml/item6.xml"/><Relationship Id="rId238" Type="http://schemas.openxmlformats.org/officeDocument/2006/relationships/hyperlink" Target="https://www.3gpp.org/ftp/TSG_RAN/WG2_RL2/TSGR2_115-e/Docs/R2-2107379.zip" TargetMode="External"/><Relationship Id="rId259" Type="http://schemas.openxmlformats.org/officeDocument/2006/relationships/hyperlink" Target="https://www.3gpp.org/ftp/tsg_sa/WG2_Arch/TSGS2_145E_Electronic_2021-05/Docs/S2-2105158.zip" TargetMode="External"/><Relationship Id="rId23" Type="http://schemas.openxmlformats.org/officeDocument/2006/relationships/hyperlink" Target="https://www.3gpp.org/ftp/TSG_RAN/WG2_RL2/TSGR2_115-e/Docs/R2-2108857.zip" TargetMode="External"/><Relationship Id="rId119" Type="http://schemas.openxmlformats.org/officeDocument/2006/relationships/hyperlink" Target="https://www.3gpp.org/ftp/TSG_RAN/WG2_RL2/TSGR2_115-e/Docs/R2-2107874.zip" TargetMode="External"/><Relationship Id="rId270" Type="http://schemas.openxmlformats.org/officeDocument/2006/relationships/hyperlink" Target="https://www.3gpp.org/ftp/TSG_RAN/WG2_RL2/TSGR2_115-e/Docs/R2-2107505.zip" TargetMode="External"/><Relationship Id="rId291" Type="http://schemas.openxmlformats.org/officeDocument/2006/relationships/hyperlink" Target="https://www.3gpp.org/ftp/TSG_RAN/WG2_RL2/TSGR2_115-e/Docs/R2-2108504.zip" TargetMode="External"/><Relationship Id="rId305" Type="http://schemas.openxmlformats.org/officeDocument/2006/relationships/hyperlink" Target="https://www.3gpp.org/ftp/TSG_RAN/WG2_RL2/TSGR2_115-e/Docs/R2-2107740.zip" TargetMode="External"/><Relationship Id="rId326" Type="http://schemas.openxmlformats.org/officeDocument/2006/relationships/hyperlink" Target="https://www.3gpp.org/ftp/TSG_RAN/WG2_RL2/TSGR2_115-e/Docs/R2-2107480.zip" TargetMode="External"/><Relationship Id="rId347" Type="http://schemas.openxmlformats.org/officeDocument/2006/relationships/hyperlink" Target="https://www.3gpp.org/ftp/TSG_RAN/WG2_RL2/TSGR2_115-e/Docs/R2-2108853.zip" TargetMode="External"/><Relationship Id="rId44" Type="http://schemas.openxmlformats.org/officeDocument/2006/relationships/hyperlink" Target="https://www.3gpp.org/ftp/TSG_RAN/WG2_RL2/TSGR2_115-e/Docs/R2-2108851.zip" TargetMode="External"/><Relationship Id="rId65" Type="http://schemas.openxmlformats.org/officeDocument/2006/relationships/hyperlink" Target="https://www.3gpp.org/ftp/TSG_RAN/WG2_RL2/TSGR2_115-e/Docs/R2-2107663.zip" TargetMode="External"/><Relationship Id="rId86" Type="http://schemas.openxmlformats.org/officeDocument/2006/relationships/hyperlink" Target="https://www.3gpp.org/ftp/TSG_RAN/WG2_RL2/TSGR2_115-e/Docs/R2-2107603.zip" TargetMode="External"/><Relationship Id="rId130" Type="http://schemas.openxmlformats.org/officeDocument/2006/relationships/hyperlink" Target="https://www.3gpp.org/ftp/TSG_RAN/WG2_RL2/TSGR2_115-e/Docs/R2-2106312.zip" TargetMode="External"/><Relationship Id="rId151" Type="http://schemas.openxmlformats.org/officeDocument/2006/relationships/hyperlink" Target="https://www.3gpp.org/ftp/TSG_RAN/WG2_RL2/TSGR2_115-e/Docs/R2-2108694.zip" TargetMode="External"/><Relationship Id="rId172" Type="http://schemas.openxmlformats.org/officeDocument/2006/relationships/hyperlink" Target="https://www.3gpp.org/ftp/TSG_RAN/WG2_RL2/TSGR2_115-e/Docs/R2-2107300.zip" TargetMode="External"/><Relationship Id="rId193" Type="http://schemas.openxmlformats.org/officeDocument/2006/relationships/hyperlink" Target="https://www.3gpp.org/ftp/TSG_RAN/WG2_RL2/TSGR2_115-e/Docs/R2-2108861.zip" TargetMode="External"/><Relationship Id="rId207" Type="http://schemas.openxmlformats.org/officeDocument/2006/relationships/hyperlink" Target="https://www.3gpp.org/ftp/TSG_RAN/WG2_RL2/TSGR2_115-e/Docs/R2-2108051.zip" TargetMode="External"/><Relationship Id="rId228" Type="http://schemas.openxmlformats.org/officeDocument/2006/relationships/hyperlink" Target="https://www.3gpp.org/ftp/TSG_RAN/WG2_RL2/TSGR2_115-e/Docs/R2-2106110.zip" TargetMode="External"/><Relationship Id="rId249" Type="http://schemas.openxmlformats.org/officeDocument/2006/relationships/hyperlink" Target="https://www.3gpp.org/ftp/TSG_RAN/WG2_RL2/TSGR2_115-e/Docs/R2-2107976.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8668.zip" TargetMode="External"/><Relationship Id="rId260" Type="http://schemas.openxmlformats.org/officeDocument/2006/relationships/hyperlink" Target="https://www.3gpp.org/ftp/TSG_RAN/WG2_RL2/TSGR2_115-e/Docs/R2-2107951.zip" TargetMode="External"/><Relationship Id="rId281" Type="http://schemas.openxmlformats.org/officeDocument/2006/relationships/hyperlink" Target="https://www.3gpp.org/ftp/TSG_RAN/WG2_RL2/TSGR2_115-e/Docs/R2-2108316.zip" TargetMode="External"/><Relationship Id="rId316" Type="http://schemas.openxmlformats.org/officeDocument/2006/relationships/hyperlink" Target="https://www.3gpp.org/ftp/TSG_RAN/WG2_RL2/TSGR2_115-e/Docs/R2-2107266.zip" TargetMode="External"/><Relationship Id="rId337" Type="http://schemas.openxmlformats.org/officeDocument/2006/relationships/hyperlink" Target="https://www.3gpp.org/ftp/TSG_RAN/WG2_RL2/TSGR2_115-e/Docs/R2-2106144.zip" TargetMode="External"/><Relationship Id="rId34" Type="http://schemas.openxmlformats.org/officeDocument/2006/relationships/hyperlink" Target="https://www.3gpp.org/ftp/TSG_RAN/WG2_RL2/TSGR2_115-e/Docs/R2-2108634.zip" TargetMode="External"/><Relationship Id="rId55" Type="http://schemas.openxmlformats.org/officeDocument/2006/relationships/hyperlink" Target="https://www.3gpp.org/ftp/TSG_RAN/WG2_RL2/TSGR2_115-e/Docs/R2-2107774.zip" TargetMode="External"/><Relationship Id="rId76" Type="http://schemas.openxmlformats.org/officeDocument/2006/relationships/hyperlink" Target="https://www.3gpp.org/ftp/TSG_RAN/WG2_RL2/TSGR2_115-e/Docs/R2-2108813.zip" TargetMode="External"/><Relationship Id="rId97" Type="http://schemas.openxmlformats.org/officeDocument/2006/relationships/hyperlink" Target="https://www.3gpp.org/ftp/TSG_RAN/WG2_RL2/TSGR2_115-e/Docs/R2-2108649.zip" TargetMode="External"/><Relationship Id="rId120" Type="http://schemas.openxmlformats.org/officeDocument/2006/relationships/hyperlink" Target="https://www.3gpp.org/ftp/TSG_RAN/WG2_RL2/TSGR2_115-e/Docs/R2-2107924.zip" TargetMode="External"/><Relationship Id="rId141" Type="http://schemas.openxmlformats.org/officeDocument/2006/relationships/hyperlink" Target="https://www.3gpp.org/ftp/TSG_RAN/WG2_RL2/TSGR2_115-e/Docs/R2-2107421.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7871.zip" TargetMode="External"/><Relationship Id="rId183" Type="http://schemas.openxmlformats.org/officeDocument/2006/relationships/hyperlink" Target="https://www.3gpp.org/ftp/TSG_RAN/WG2_RL2/TSGR2_115-e/Docs/R2-2107856.zip" TargetMode="External"/><Relationship Id="rId218" Type="http://schemas.openxmlformats.org/officeDocument/2006/relationships/hyperlink" Target="https://www.3gpp.org/ftp/TSG_RAN/WG2_RL2/TSGR2_115-e/Docs/R2-2107327.zip" TargetMode="External"/><Relationship Id="rId239" Type="http://schemas.openxmlformats.org/officeDocument/2006/relationships/hyperlink" Target="https://www.3gpp.org/ftp/TSG_RAN/WG2_RL2/TSGR2_115-e/Docs/R2-2107298.zip" TargetMode="External"/><Relationship Id="rId250" Type="http://schemas.openxmlformats.org/officeDocument/2006/relationships/hyperlink" Target="https://www.3gpp.org/ftp/TSG_RAN/WG2_RL2/TSGR2_115-e/Docs/R2-2108074.zip" TargetMode="External"/><Relationship Id="rId271" Type="http://schemas.openxmlformats.org/officeDocument/2006/relationships/hyperlink" Target="https://www.3gpp.org/ftp/TSG_RAN/WG2_RL2/TSGR2_115-e/Docs/R2-2107929.zip" TargetMode="External"/><Relationship Id="rId292" Type="http://schemas.openxmlformats.org/officeDocument/2006/relationships/hyperlink" Target="https://www.3gpp.org/ftp/TSG_RAN/WG2_RL2/TSGR2_115-e/Docs/R2-2108839.zip" TargetMode="External"/><Relationship Id="rId306" Type="http://schemas.openxmlformats.org/officeDocument/2006/relationships/hyperlink" Target="https://www.3gpp.org/ftp/TSG_RAN/WG2_RL2/TSGR2_115-e/Docs/R2-2108293.zip" TargetMode="External"/><Relationship Id="rId24" Type="http://schemas.openxmlformats.org/officeDocument/2006/relationships/hyperlink" Target="https://www.3gpp.org/ftp/TSG_RAN/WG2_RL2/TSGR2_115-e/Docs/R2-2108861.zip" TargetMode="External"/><Relationship Id="rId45" Type="http://schemas.openxmlformats.org/officeDocument/2006/relationships/hyperlink" Target="https://www.3gpp.org/ftp/TSG_RAN/WG2_RL2/TSGR2_115-e/Docs/R2-2107774.zip" TargetMode="External"/><Relationship Id="rId66" Type="http://schemas.openxmlformats.org/officeDocument/2006/relationships/hyperlink" Target="https://www.3gpp.org/ftp/TSG_RAN/WG2_RL2/TSGR2_115-e/Docs/R2-2107983.zip" TargetMode="External"/><Relationship Id="rId87" Type="http://schemas.openxmlformats.org/officeDocument/2006/relationships/hyperlink" Target="https://www.3gpp.org/ftp/TSG_RAN/WG2_RL2/TSGR2_115-e/Docs/R2-2107020.zip" TargetMode="External"/><Relationship Id="rId110" Type="http://schemas.openxmlformats.org/officeDocument/2006/relationships/hyperlink" Target="https://www.3gpp.org/ftp/TSG_RAN/WG2_RL2/TSGR2_115-e/Docs/R2-2107420.zip" TargetMode="External"/><Relationship Id="rId131" Type="http://schemas.openxmlformats.org/officeDocument/2006/relationships/hyperlink" Target="https://www.3gpp.org/ftp/TSG_RAN/WG2_RL2/TSGR2_115-e/Docs/R2-2107865.zip" TargetMode="External"/><Relationship Id="rId327" Type="http://schemas.openxmlformats.org/officeDocument/2006/relationships/hyperlink" Target="https://www.3gpp.org/ftp/TSG_RAN/WG2_RL2/TSGR2_115-e/Docs/R2-2107061.zip" TargetMode="External"/><Relationship Id="rId348" Type="http://schemas.openxmlformats.org/officeDocument/2006/relationships/hyperlink" Target="https://www.3gpp.org/ftp/TSG_RAN/WG2_RL2/TSGR2_115-e/Docs/R2-2108853.zip" TargetMode="External"/><Relationship Id="rId152" Type="http://schemas.openxmlformats.org/officeDocument/2006/relationships/hyperlink" Target="https://www.3gpp.org/ftp/TSG_RAN/WG2_RL2/TSGR2_115-e/Docs/R2-2108775.zip" TargetMode="External"/><Relationship Id="rId173" Type="http://schemas.openxmlformats.org/officeDocument/2006/relationships/hyperlink" Target="https://www.3gpp.org/ftp/TSG_RAN/WG2_RL2/TSGR2_115-e/Docs/R2-2107326.zip" TargetMode="External"/><Relationship Id="rId194" Type="http://schemas.openxmlformats.org/officeDocument/2006/relationships/hyperlink" Target="https://www.3gpp.org/ftp/TSG_RAN/WG2_RL2/TSGR2_115-e/Docs/R2-2108856.zip" TargetMode="External"/><Relationship Id="rId208" Type="http://schemas.openxmlformats.org/officeDocument/2006/relationships/hyperlink" Target="https://www.3gpp.org/ftp/TSG_RAN/WG2_RL2/TSGR2_115-e/Docs/R2-2105683.zip" TargetMode="External"/><Relationship Id="rId229" Type="http://schemas.openxmlformats.org/officeDocument/2006/relationships/hyperlink" Target="https://www.3gpp.org/ftp/TSG_RAN/WG2_RL2/TSGR2_115-e/Docs/R2-2108726.zip" TargetMode="External"/><Relationship Id="rId240" Type="http://schemas.openxmlformats.org/officeDocument/2006/relationships/hyperlink" Target="https://www.3gpp.org/ftp/TSG_RAN/WG2_RL2/TSGR2_115-e/Docs/R2-2108549.zip" TargetMode="External"/><Relationship Id="rId261" Type="http://schemas.openxmlformats.org/officeDocument/2006/relationships/hyperlink" Target="https://www.3gpp.org/ftp/TSG_RAN/WG2_RL2/TSGR2_115-e/Docs/R2-2106972.zip" TargetMode="External"/><Relationship Id="rId14" Type="http://schemas.openxmlformats.org/officeDocument/2006/relationships/hyperlink" Target="https://www.3gpp.org/ftp/TSG_RAN/WG2_RL2/TSGR2_115-e/Docs/R2-2108851.zip" TargetMode="External"/><Relationship Id="rId35" Type="http://schemas.openxmlformats.org/officeDocument/2006/relationships/hyperlink" Target="https://www.3gpp.org/ftp/TSG_RAN/WG2_RL2/TSGR2_115-e/Docs/R2-2108851.zip" TargetMode="External"/><Relationship Id="rId56" Type="http://schemas.openxmlformats.org/officeDocument/2006/relationships/hyperlink" Target="https://www.3gpp.org/ftp/TSG_RAN/WG2_RL2/TSGR2_115-e/Docs/R2-2108701.zip" TargetMode="External"/><Relationship Id="rId77" Type="http://schemas.openxmlformats.org/officeDocument/2006/relationships/hyperlink" Target="https://www.3gpp.org/ftp/TSG_RAN/WG2_RL2/TSGR2_115-e/Docs/R2-2108862.zip" TargetMode="External"/><Relationship Id="rId100" Type="http://schemas.openxmlformats.org/officeDocument/2006/relationships/hyperlink" Target="https://www.3gpp.org/ftp/TSG_RAN/WG2_RL2/TSGR2_115-e/Docs/R2-2108692.zip" TargetMode="External"/><Relationship Id="rId282" Type="http://schemas.openxmlformats.org/officeDocument/2006/relationships/hyperlink" Target="https://www.3gpp.org/ftp/TSG_RAN/WG2_RL2/TSGR2_115-e/Docs/R2-2108433.zip" TargetMode="External"/><Relationship Id="rId317" Type="http://schemas.openxmlformats.org/officeDocument/2006/relationships/hyperlink" Target="https://www.3gpp.org/ftp/TSG_RAN/WG2_RL2/TSGR2_115-e/Docs/R2-2107267.zip" TargetMode="External"/><Relationship Id="rId338" Type="http://schemas.openxmlformats.org/officeDocument/2006/relationships/hyperlink" Target="https://www.3gpp.org/ftp/TSG_RAN/WG2_RL2/TSGR2_115-e/Docs/R2-2108557.zip" TargetMode="External"/><Relationship Id="rId8" Type="http://schemas.openxmlformats.org/officeDocument/2006/relationships/styles" Target="styles.xml"/><Relationship Id="rId98" Type="http://schemas.openxmlformats.org/officeDocument/2006/relationships/hyperlink" Target="https://www.3gpp.org/ftp/TSG_RAN/WG2_RL2/TSGR2_115-e/Docs/R2-2106287.zip" TargetMode="External"/><Relationship Id="rId121" Type="http://schemas.openxmlformats.org/officeDocument/2006/relationships/hyperlink" Target="https://www.3gpp.org/ftp/TSG_RAN/WG2_RL2/TSGR2_115-e/Docs/R2-2108133.zip" TargetMode="External"/><Relationship Id="rId142" Type="http://schemas.openxmlformats.org/officeDocument/2006/relationships/hyperlink" Target="https://www.3gpp.org/ftp/TSG_RAN/WG2_RL2/TSGR2_115-e/Docs/R2-2108135.zip" TargetMode="External"/><Relationship Id="rId163" Type="http://schemas.openxmlformats.org/officeDocument/2006/relationships/hyperlink" Target="https://www.3gpp.org/ftp/TSG_RAN/WG2_RL2/TSGR2_115-e/Docs/R2-2105444.zip" TargetMode="External"/><Relationship Id="rId184" Type="http://schemas.openxmlformats.org/officeDocument/2006/relationships/hyperlink" Target="https://www.3gpp.org/ftp/TSG_RAN/WG2_RL2/TSGR2_115-e/Docs/R2-2107265.zip" TargetMode="External"/><Relationship Id="rId219" Type="http://schemas.openxmlformats.org/officeDocument/2006/relationships/hyperlink" Target="https://www.3gpp.org/ftp/TSG_RAN/WG2_RL2/TSGR2_115-e/Docs/R2-2107025.zip" TargetMode="External"/><Relationship Id="rId230" Type="http://schemas.openxmlformats.org/officeDocument/2006/relationships/hyperlink" Target="https://www.3gpp.org/ftp/TSG_RAN/WG2_RL2/TSGR2_115-e/Docs/R2-2108755.zip" TargetMode="External"/><Relationship Id="rId251" Type="http://schemas.openxmlformats.org/officeDocument/2006/relationships/hyperlink" Target="https://www.3gpp.org/ftp/TSG_RAN/WG2_RL2/TSGR2_115-e/Docs/R2-2108738.zip" TargetMode="External"/><Relationship Id="rId25" Type="http://schemas.openxmlformats.org/officeDocument/2006/relationships/hyperlink" Target="https://www.3gpp.org/ftp/TSG_RAN/WG2_RL2/TSGR2_115-e/Docs/R2-2106972.zip" TargetMode="External"/><Relationship Id="rId46" Type="http://schemas.openxmlformats.org/officeDocument/2006/relationships/hyperlink" Target="https://www.3gpp.org/ftp/TSG_RAN/WG2_RL2/TSGR2_115-e/Docs/R2-2108867.zip" TargetMode="External"/><Relationship Id="rId67" Type="http://schemas.openxmlformats.org/officeDocument/2006/relationships/hyperlink" Target="https://www.3gpp.org/ftp/TSG_RAN/WG2_RL2/TSGR2_115-e/Docs/R2-2108091.zip" TargetMode="External"/><Relationship Id="rId272" Type="http://schemas.openxmlformats.org/officeDocument/2006/relationships/hyperlink" Target="https://www.3gpp.org/ftp/TSG_RAN/WG2_RL2/TSGR2_115-e/Docs/R2-2108292.zip" TargetMode="External"/><Relationship Id="rId293" Type="http://schemas.openxmlformats.org/officeDocument/2006/relationships/hyperlink" Target="https://www.3gpp.org/ftp/TSG_RAN/WG2_RL2/TSGR2_115-e/Docs/R2-2108839.zip" TargetMode="External"/><Relationship Id="rId307" Type="http://schemas.openxmlformats.org/officeDocument/2006/relationships/hyperlink" Target="https://www.3gpp.org/ftp/TSG_RAN/WG2_RL2/TSGR2_115-e/Docs/R2-2108555.zip" TargetMode="External"/><Relationship Id="rId328" Type="http://schemas.openxmlformats.org/officeDocument/2006/relationships/hyperlink" Target="https://www.3gpp.org/ftp/TSG_RAN/WG2_RL2/TSGR2_115-e/Docs/R2-2107792.zip" TargetMode="External"/><Relationship Id="rId349" Type="http://schemas.openxmlformats.org/officeDocument/2006/relationships/footer" Target="footer1.xml"/><Relationship Id="rId20" Type="http://schemas.openxmlformats.org/officeDocument/2006/relationships/hyperlink" Target="https://www.3gpp.org/ftp/TSG_RAN/WG2_RL2/TSGR2_115-e/Docs/R2-2108863.zip" TargetMode="External"/><Relationship Id="rId41" Type="http://schemas.openxmlformats.org/officeDocument/2006/relationships/hyperlink" Target="https://www.3gpp.org/ftp/TSG_RAN/WG2_RL2/TSGR2_115-e/Docs/R2-2108634.zip" TargetMode="External"/><Relationship Id="rId62" Type="http://schemas.openxmlformats.org/officeDocument/2006/relationships/hyperlink" Target="https://www.3gpp.org/ftp/TSG_RAN/WG2_RL2/TSGR2_115-e/Docs/R2-2108445.zip" TargetMode="External"/><Relationship Id="rId83" Type="http://schemas.openxmlformats.org/officeDocument/2006/relationships/hyperlink" Target="https://www.3gpp.org/ftp/TSG_RAN/WG2_RL2/TSGR2_115-e/Docs/R2-2107423.zip" TargetMode="External"/><Relationship Id="rId88" Type="http://schemas.openxmlformats.org/officeDocument/2006/relationships/hyperlink" Target="https://www.3gpp.org/ftp/TSG_RAN/WG2_RL2/TSGR2_115-e/Docs/R2-2107328.zip" TargetMode="External"/><Relationship Id="rId111" Type="http://schemas.openxmlformats.org/officeDocument/2006/relationships/hyperlink" Target="https://www.3gpp.org/ftp/TSG_RAN/WG2_RL2/TSGR2_115-e/Docs/R2-2107019.zip" TargetMode="External"/><Relationship Id="rId132" Type="http://schemas.openxmlformats.org/officeDocument/2006/relationships/hyperlink" Target="https://www.3gpp.org/ftp/TSG_RAN/WG2_RL2/TSGR2_115-e/Docs/R2-2108864.zip" TargetMode="External"/><Relationship Id="rId153" Type="http://schemas.openxmlformats.org/officeDocument/2006/relationships/hyperlink" Target="https://www.3gpp.org/ftp/TSG_RAN/WG2_RL2/TSGR2_115-e/Docs/R2-2108695.zip" TargetMode="External"/><Relationship Id="rId174" Type="http://schemas.openxmlformats.org/officeDocument/2006/relationships/hyperlink" Target="https://www.3gpp.org/ftp/TSG_RAN/WG2_RL2/TSGR2_115-e/Docs/R2-2107388.zip" TargetMode="External"/><Relationship Id="rId179" Type="http://schemas.openxmlformats.org/officeDocument/2006/relationships/hyperlink" Target="https://www.3gpp.org/ftp/TSG_RAN/WG2_RL2/TSGR2_115-e/Docs/R2-2105917.zip" TargetMode="External"/><Relationship Id="rId195" Type="http://schemas.openxmlformats.org/officeDocument/2006/relationships/hyperlink" Target="https://www.3gpp.org/ftp/TSG_RAN/WG2_RL2/TSGR2_115-e/Docs/R2-2108855.zip" TargetMode="External"/><Relationship Id="rId209" Type="http://schemas.openxmlformats.org/officeDocument/2006/relationships/hyperlink" Target="https://www.3gpp.org/ftp/TSG_RAN/WG2_RL2/TSGR2_115-e/Docs/R2-2108075.zip" TargetMode="External"/><Relationship Id="rId190" Type="http://schemas.openxmlformats.org/officeDocument/2006/relationships/hyperlink" Target="https://www.3gpp.org/ftp/TSG_RAN/WG2_RL2/TSGR2_115-e/Docs/R2-2108709.zip" TargetMode="External"/><Relationship Id="rId204" Type="http://schemas.openxmlformats.org/officeDocument/2006/relationships/hyperlink" Target="https://www.3gpp.org/ftp/TSG_RAN/WG2_RL2/TSGR2_115-e/Docs/R2-2106351.zip" TargetMode="External"/><Relationship Id="rId220" Type="http://schemas.openxmlformats.org/officeDocument/2006/relationships/hyperlink" Target="https://www.3gpp.org/ftp/TSG_RAN/WG2_RL2/TSGR2_115-e/Docs/R2-2107459.zip" TargetMode="External"/><Relationship Id="rId225" Type="http://schemas.openxmlformats.org/officeDocument/2006/relationships/hyperlink" Target="https://www.3gpp.org/ftp/TSG_RAN/WG2_RL2/TSGR2_115-e/Docs/R2-2108361.zip" TargetMode="External"/><Relationship Id="rId241" Type="http://schemas.openxmlformats.org/officeDocument/2006/relationships/hyperlink" Target="https://www.3gpp.org/ftp/TSG_RAN/WG2_RL2/TSGR2_115-e/Docs/R2-2105451.zip" TargetMode="External"/><Relationship Id="rId246" Type="http://schemas.openxmlformats.org/officeDocument/2006/relationships/hyperlink" Target="https://www.3gpp.org/ftp/TSG_RAN/WG2_RL2/TSGR2_115-e/Docs/R2-2107809.zip" TargetMode="External"/><Relationship Id="rId267" Type="http://schemas.openxmlformats.org/officeDocument/2006/relationships/hyperlink" Target="https://www.3gpp.org/ftp/TSG_RAN/WG2_RL2/TSGR2_115-e/Docs/R2-2108497.zip" TargetMode="External"/><Relationship Id="rId288" Type="http://schemas.openxmlformats.org/officeDocument/2006/relationships/hyperlink" Target="https://www.3gpp.org/ftp/TSG_RAN/WG2_RL2/TSGR2_115-e/Docs/R2-2108860.zip" TargetMode="External"/><Relationship Id="rId15" Type="http://schemas.openxmlformats.org/officeDocument/2006/relationships/hyperlink" Target="https://www.3gpp.org/ftp/TSG_RAN/WG2_RL2/TSGR2_115-e/Docs/R2-2108853.zip" TargetMode="External"/><Relationship Id="rId36" Type="http://schemas.openxmlformats.org/officeDocument/2006/relationships/hyperlink" Target="https://www.3gpp.org/ftp/TSG_RAN/WG2_RL2/TSGR2_115-e/Docs/R2-2108866.zip" TargetMode="External"/><Relationship Id="rId57" Type="http://schemas.openxmlformats.org/officeDocument/2006/relationships/hyperlink" Target="https://www.3gpp.org/ftp/TSG_RAN/WG2_RL2/TSGR2_115-e/Docs/R2-2106962.zip" TargetMode="External"/><Relationship Id="rId106" Type="http://schemas.openxmlformats.org/officeDocument/2006/relationships/hyperlink" Target="https://www.3gpp.org/ftp/TSG_RAN/WG2_RL2/TSGR2_115-e/Docs/R2-2108863.zip" TargetMode="External"/><Relationship Id="rId127" Type="http://schemas.openxmlformats.org/officeDocument/2006/relationships/hyperlink" Target="https://www.3gpp.org/ftp/TSG_RAN/WG2_RL2/TSGR2_115-e/Docs/R2-2108722.zip" TargetMode="External"/><Relationship Id="rId262" Type="http://schemas.openxmlformats.org/officeDocument/2006/relationships/hyperlink" Target="https://www.3gpp.org/ftp/TSG_RAN/WG2_RL2/TSGR2_115-e/Docs/R2-2107372.zip" TargetMode="External"/><Relationship Id="rId283" Type="http://schemas.openxmlformats.org/officeDocument/2006/relationships/hyperlink" Target="https://www.3gpp.org/ftp/TSG_RAN/WG2_RL2/TSGR2_115-e/Docs/R2-2106087.zip" TargetMode="External"/><Relationship Id="rId313" Type="http://schemas.openxmlformats.org/officeDocument/2006/relationships/hyperlink" Target="https://www.3gpp.org/ftp/TSG_RAN/WG2_RL2/TSGR2_115-e/Docs/R2-2107476.zip" TargetMode="External"/><Relationship Id="rId318" Type="http://schemas.openxmlformats.org/officeDocument/2006/relationships/hyperlink" Target="https://www.3gpp.org/ftp/TSG_RAN/WG2_RL2/TSGR2_115-e/Docs/R2-2107475.zip" TargetMode="External"/><Relationship Id="rId339" Type="http://schemas.openxmlformats.org/officeDocument/2006/relationships/hyperlink" Target="https://www.3gpp.org/ftp/TSG_RAN/WG2_RL2/TSGR2_115-e/Docs/R2-2108558.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852.zip" TargetMode="External"/><Relationship Id="rId52" Type="http://schemas.openxmlformats.org/officeDocument/2006/relationships/hyperlink" Target="https://www.3gpp.org/ftp/TSG_RAN/WG2_RL2/TSGR2_115-e/Docs/R2-2108312.zip" TargetMode="External"/><Relationship Id="rId73" Type="http://schemas.openxmlformats.org/officeDocument/2006/relationships/hyperlink" Target="https://www.3gpp.org/ftp/TSG_RAN/WG2_RL2/TSGR2_115-e/Docs/R2-2108530.zip" TargetMode="External"/><Relationship Id="rId78" Type="http://schemas.openxmlformats.org/officeDocument/2006/relationships/hyperlink" Target="https://www.3gpp.org/ftp/TSG_RAN/WG2_RL2/TSGR2_115-e/Docs/R2-2108444.zip" TargetMode="External"/><Relationship Id="rId94" Type="http://schemas.openxmlformats.org/officeDocument/2006/relationships/hyperlink" Target="https://www.3gpp.org/ftp/TSG_RAN/WG2_RL2/TSGR2_115-e/Docs/R2-2108166.zip" TargetMode="External"/><Relationship Id="rId99" Type="http://schemas.openxmlformats.org/officeDocument/2006/relationships/hyperlink" Target="https://www.3gpp.org/ftp/TSG_RAN/WG2_RL2/TSGR2_115-e/Docs/R2-2108669.zip" TargetMode="External"/><Relationship Id="rId101" Type="http://schemas.openxmlformats.org/officeDocument/2006/relationships/hyperlink" Target="https://www.3gpp.org/ftp/TSG_RAN/WG2_RL2/TSGR2_115-e/Docs/R2-2105059.zip" TargetMode="External"/><Relationship Id="rId122" Type="http://schemas.openxmlformats.org/officeDocument/2006/relationships/hyperlink" Target="https://www.3gpp.org/ftp/TSG_RAN/WG2_RL2/TSGR2_115-e/Docs/R2-2108134.zip" TargetMode="External"/><Relationship Id="rId143" Type="http://schemas.openxmlformats.org/officeDocument/2006/relationships/hyperlink" Target="https://www.3gpp.org/ftp/TSG_RAN/WG2_RL2/TSGR2_115-e/Docs/R2-2108162.zip" TargetMode="External"/><Relationship Id="rId148" Type="http://schemas.openxmlformats.org/officeDocument/2006/relationships/hyperlink" Target="https://www.3gpp.org/ftp/TSG_RAN/WG2_RL2/TSGR2_115-e/Docs/R2-2107533.zip" TargetMode="External"/><Relationship Id="rId164" Type="http://schemas.openxmlformats.org/officeDocument/2006/relationships/hyperlink" Target="https://www.3gpp.org/ftp/TSG_RAN/WG2_RL2/TSGR2_115-e/Docs/R2-2107926.zip" TargetMode="External"/><Relationship Id="rId169" Type="http://schemas.openxmlformats.org/officeDocument/2006/relationships/hyperlink" Target="https://www.3gpp.org/ftp/TSG_RAN/WG2_RL2/TSGR2_115-e/Docs/R2-2107021.zip" TargetMode="External"/><Relationship Id="rId185" Type="http://schemas.openxmlformats.org/officeDocument/2006/relationships/hyperlink" Target="https://www.3gpp.org/ftp/TSG_RAN/WG2_RL2/TSGR2_115-e/Docs/R2-2108076.zip" TargetMode="External"/><Relationship Id="rId334" Type="http://schemas.openxmlformats.org/officeDocument/2006/relationships/hyperlink" Target="https://www.3gpp.org/ftp/TSG_RAN/WG2_RL2/TSGR2_115-e/Docs/R2-2109027.zip" TargetMode="External"/><Relationship Id="rId35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8724.zip" TargetMode="External"/><Relationship Id="rId210" Type="http://schemas.openxmlformats.org/officeDocument/2006/relationships/hyperlink" Target="https://www.3gpp.org/ftp/TSG_RAN/WG2_RL2/TSGR2_115-e/Docs/R2-2107791.zip" TargetMode="External"/><Relationship Id="rId215" Type="http://schemas.openxmlformats.org/officeDocument/2006/relationships/hyperlink" Target="https://www.3gpp.org/ftp/TSG_RAN/WG2_RL2/TSGR2_115-e/Docs/R2-2108182.zip" TargetMode="External"/><Relationship Id="rId236" Type="http://schemas.openxmlformats.org/officeDocument/2006/relationships/hyperlink" Target="https://www.3gpp.org/ftp/TSG_RAN/WG2_RL2/TSGR2_115-e/Docs/R2-2108727.zip" TargetMode="External"/><Relationship Id="rId257" Type="http://schemas.openxmlformats.org/officeDocument/2006/relationships/hyperlink" Target="https://www.3gpp.org/ftp/tsg_sa/WG2_Arch/TSGS2_145E_Electronic_2021-05/Docs/S2-2105158.zip" TargetMode="External"/><Relationship Id="rId278" Type="http://schemas.openxmlformats.org/officeDocument/2006/relationships/hyperlink" Target="https://www.3gpp.org/ftp/TSG_RAN/WG2_RL2/TSGR2_115-e/Docs/R2-2107705.zip" TargetMode="External"/><Relationship Id="rId26" Type="http://schemas.openxmlformats.org/officeDocument/2006/relationships/hyperlink" Target="https://www.3gpp.org/ftp/tsg_sa/WG2_Arch/TSGS2_145E_Electronic_2021-05/Docs/S2-2105158.zip" TargetMode="External"/><Relationship Id="rId231" Type="http://schemas.openxmlformats.org/officeDocument/2006/relationships/hyperlink" Target="https://www.3gpp.org/ftp/TSG_RAN/WG2_RL2/TSGR2_115-e/Docs/R2-2105445.zip" TargetMode="External"/><Relationship Id="rId252" Type="http://schemas.openxmlformats.org/officeDocument/2006/relationships/hyperlink" Target="https://www.3gpp.org/ftp/TSG_RAN/WG2_RL2/TSGR2_115-e/Docs/R2-2106353.zip" TargetMode="External"/><Relationship Id="rId273" Type="http://schemas.openxmlformats.org/officeDocument/2006/relationships/hyperlink" Target="https://www.3gpp.org/ftp/TSG_RAN/WG2_RL2/TSGR2_115-e/Docs/R2-2107108.zip" TargetMode="External"/><Relationship Id="rId294" Type="http://schemas.openxmlformats.org/officeDocument/2006/relationships/hyperlink" Target="https://www.3gpp.org/ftp/TSG_RAN/WG2_RL2/TSGR2_115-e/Docs/R2-2108498.zip" TargetMode="External"/><Relationship Id="rId308" Type="http://schemas.openxmlformats.org/officeDocument/2006/relationships/hyperlink" Target="https://www.3gpp.org/ftp/TSG_RAN/WG2_RL2/TSGR2_115-e/Docs/R2-2108759.zip" TargetMode="External"/><Relationship Id="rId329" Type="http://schemas.openxmlformats.org/officeDocument/2006/relationships/hyperlink" Target="https://www.3gpp.org/ftp/TSG_RAN/WG2_RL2/TSGR2_115-e/Docs/R2-2106930.zip" TargetMode="External"/><Relationship Id="rId47" Type="http://schemas.openxmlformats.org/officeDocument/2006/relationships/hyperlink" Target="https://www.3gpp.org/ftp/TSG_RAN/WG2_RL2/TSGR2_115-e/Docs/R2-2108851.zip" TargetMode="External"/><Relationship Id="rId68" Type="http://schemas.openxmlformats.org/officeDocument/2006/relationships/hyperlink" Target="https://www.3gpp.org/ftp/TSG_RAN/WG2_RL2/TSGR2_115-e/Docs/R2-2108165.zip" TargetMode="External"/><Relationship Id="rId89" Type="http://schemas.openxmlformats.org/officeDocument/2006/relationships/hyperlink" Target="https://www.3gpp.org/ftp/TSG_RAN/WG2_RL2/TSGR2_115-e/Docs/R2-2107753.zip" TargetMode="External"/><Relationship Id="rId112" Type="http://schemas.openxmlformats.org/officeDocument/2006/relationships/hyperlink" Target="https://www.3gpp.org/ftp/TSG_RAN/WG2_RL2/TSGR2_115-e/Docs/R2-2107353.zip" TargetMode="External"/><Relationship Id="rId133" Type="http://schemas.openxmlformats.org/officeDocument/2006/relationships/hyperlink" Target="https://www.3gpp.org/ftp/TSG_RAN/WG2_RL2/TSGR2_115-e/Docs/R2-2108864.zip" TargetMode="External"/><Relationship Id="rId154" Type="http://schemas.openxmlformats.org/officeDocument/2006/relationships/hyperlink" Target="https://www.3gpp.org/ftp/TSG_RAN/WG2_RL2/TSGR2_115-e/Docs/R2-2108689.zip" TargetMode="External"/><Relationship Id="rId175" Type="http://schemas.openxmlformats.org/officeDocument/2006/relationships/hyperlink" Target="https://www.3gpp.org/ftp/TSG_RAN/WG2_RL2/TSGR2_115-e/Docs/R2-2107855.zip" TargetMode="External"/><Relationship Id="rId340" Type="http://schemas.openxmlformats.org/officeDocument/2006/relationships/hyperlink" Target="https://www.3gpp.org/ftp/TSG_RAN/WG2_RL2/TSGR2_115-e/Docs/R2-2108559.zip" TargetMode="External"/><Relationship Id="rId196" Type="http://schemas.openxmlformats.org/officeDocument/2006/relationships/hyperlink" Target="https://www.3gpp.org/ftp/TSG_RAN/WG2_RL2/TSGR2_115-e/Docs/R2-2108855.zip" TargetMode="External"/><Relationship Id="rId200" Type="http://schemas.openxmlformats.org/officeDocument/2006/relationships/hyperlink" Target="https://www.3gpp.org/ftp/TSG_RAN/WG2_RL2/TSGR2_115-e/Docs/R2-2107237.zip" TargetMode="External"/><Relationship Id="rId16" Type="http://schemas.openxmlformats.org/officeDocument/2006/relationships/hyperlink" Target="https://www.3gpp.org/ftp/TSG_RAN/WG2_RL2/TSGR2_115-e/Docs/R2-2108858.zip" TargetMode="External"/><Relationship Id="rId221" Type="http://schemas.openxmlformats.org/officeDocument/2006/relationships/hyperlink" Target="https://www.3gpp.org/ftp/TSG_RAN/WG2_RL2/TSGR2_115-e/Docs/R2-2107597.zip" TargetMode="External"/><Relationship Id="rId242" Type="http://schemas.openxmlformats.org/officeDocument/2006/relationships/hyperlink" Target="https://www.3gpp.org/ftp/TSG_RAN/WG2_RL2/TSGR2_115-e/Docs/R2-2107028.zip" TargetMode="External"/><Relationship Id="rId263" Type="http://schemas.openxmlformats.org/officeDocument/2006/relationships/hyperlink" Target="https://www.3gpp.org/ftp/TSG_RAN/WG2_RL2/TSGR2_115-e/Docs/R2-2108554.zip" TargetMode="External"/><Relationship Id="rId284" Type="http://schemas.openxmlformats.org/officeDocument/2006/relationships/hyperlink" Target="https://www.3gpp.org/ftp/TSG_RAN/WG2_RL2/TSGR2_115-e/Docs/R2-2108315.zip" TargetMode="External"/><Relationship Id="rId319" Type="http://schemas.openxmlformats.org/officeDocument/2006/relationships/hyperlink" Target="https://www.3gpp.org/ftp/TSG_RAN/WG2_RL2/TSGR2_115-e/Docs/R2-2108477.zip" TargetMode="External"/><Relationship Id="rId37" Type="http://schemas.openxmlformats.org/officeDocument/2006/relationships/hyperlink" Target="https://www.3gpp.org/ftp/TSG_RAN/WG2_RL2/TSGR2_115-e/Docs/R2-2108635.zip" TargetMode="External"/><Relationship Id="rId58" Type="http://schemas.openxmlformats.org/officeDocument/2006/relationships/hyperlink" Target="https://www.3gpp.org/ftp/TSG_RAN/WG2_RL2/TSGR2_115-e/Docs/R2-2108688.zip" TargetMode="External"/><Relationship Id="rId79" Type="http://schemas.openxmlformats.org/officeDocument/2006/relationships/hyperlink" Target="https://www.3gpp.org/ftp/TSG_RAN/WG2_RL2/TSGR2_115-e/Docs/R2-2108865.zip" TargetMode="External"/><Relationship Id="rId102" Type="http://schemas.openxmlformats.org/officeDocument/2006/relationships/hyperlink" Target="https://www.3gpp.org/ftp/TSG_RAN/WG2_RL2/TSGR2_115-e/Docs/R2-2108721.zip" TargetMode="External"/><Relationship Id="rId123" Type="http://schemas.openxmlformats.org/officeDocument/2006/relationships/hyperlink" Target="https://www.3gpp.org/ftp/TSG_RAN/WG2_RL2/TSGR2_115-e/Docs/R2-2108447.zip" TargetMode="External"/><Relationship Id="rId144" Type="http://schemas.openxmlformats.org/officeDocument/2006/relationships/hyperlink" Target="https://www.3gpp.org/ftp/TSG_RAN/WG2_RL2/TSGR2_115-e/Docs/R2-2108163.zip" TargetMode="External"/><Relationship Id="rId330" Type="http://schemas.openxmlformats.org/officeDocument/2006/relationships/hyperlink" Target="https://www.3gpp.org/ftp/TSG_RAN/WG2_RL2/TSGR2_115-e/Docs/R2-2107214.zip" TargetMode="External"/><Relationship Id="rId90" Type="http://schemas.openxmlformats.org/officeDocument/2006/relationships/hyperlink" Target="https://www.3gpp.org/ftp/TSG_RAN/WG2_RL2/TSGR2_115-e/Docs/R2-2105064.zip" TargetMode="External"/><Relationship Id="rId165" Type="http://schemas.openxmlformats.org/officeDocument/2006/relationships/hyperlink" Target="https://www.3gpp.org/ftp/TSG_RAN/WG2_RL2/TSGR2_115-e/Docs/R2-2108491.zip" TargetMode="External"/><Relationship Id="rId186" Type="http://schemas.openxmlformats.org/officeDocument/2006/relationships/hyperlink" Target="https://www.3gpp.org/ftp/TSG_RAN/WG2_RL2/TSGR2_115-e/Docs/R2-2107301.zip" TargetMode="External"/><Relationship Id="rId351" Type="http://schemas.microsoft.com/office/2011/relationships/people" Target="people.xml"/><Relationship Id="rId211" Type="http://schemas.openxmlformats.org/officeDocument/2006/relationships/hyperlink" Target="https://www.3gpp.org/ftp/TSG_RAN/WG2_RL2/TSGR2_115-e/Docs/R2-2107808.zip" TargetMode="External"/><Relationship Id="rId232" Type="http://schemas.openxmlformats.org/officeDocument/2006/relationships/hyperlink" Target="https://www.3gpp.org/ftp/TSG_RAN/WG2_RL2/TSGR2_115-e/Docs/R2-2108101.zip" TargetMode="External"/><Relationship Id="rId253" Type="http://schemas.openxmlformats.org/officeDocument/2006/relationships/hyperlink" Target="https://www.3gpp.org/ftp/TSG_RAN/WG2_RL2/TSGR2_115-e/Docs/R2-2108857.zip" TargetMode="External"/><Relationship Id="rId274" Type="http://schemas.openxmlformats.org/officeDocument/2006/relationships/hyperlink" Target="https://www.3gpp.org/ftp/TSG_RAN/WG2_RL2/TSGR2_115-e/Docs/R2-2107243.zip" TargetMode="External"/><Relationship Id="rId295" Type="http://schemas.openxmlformats.org/officeDocument/2006/relationships/hyperlink" Target="https://www.3gpp.org/ftp/TSG_RAN/WG2_RL2/TSGR2_115-e/Docs/R2-2107109.zip" TargetMode="External"/><Relationship Id="rId309" Type="http://schemas.openxmlformats.org/officeDocument/2006/relationships/hyperlink" Target="https://www.3gpp.org/ftp/TSG_RAN/WG2_RL2/TSGR2_115-e/Docs/R2-2106917.zip" TargetMode="External"/><Relationship Id="rId27" Type="http://schemas.openxmlformats.org/officeDocument/2006/relationships/hyperlink" Target="https://www.3gpp.org/ftp/TSG_RAN/WG2_RL2/TSGR2_115-e/Docs/R2-2108860.zip" TargetMode="External"/><Relationship Id="rId48" Type="http://schemas.openxmlformats.org/officeDocument/2006/relationships/hyperlink" Target="https://www.3gpp.org/ftp/TSG_RAN/WG2_RL2/TSGR2_115-e/Docs/R2-2108854.zip" TargetMode="External"/><Relationship Id="rId69" Type="http://schemas.openxmlformats.org/officeDocument/2006/relationships/hyperlink" Target="https://www.3gpp.org/ftp/TSG_RAN/WG2_RL2/TSGR2_115-e/Docs/R2-2108330.zip" TargetMode="External"/><Relationship Id="rId113" Type="http://schemas.openxmlformats.org/officeDocument/2006/relationships/hyperlink" Target="https://www.3gpp.org/ftp/TSG_RAN/WG2_RL2/TSGR2_115-e/Docs/R2-2107532.zip" TargetMode="External"/><Relationship Id="rId134" Type="http://schemas.openxmlformats.org/officeDocument/2006/relationships/hyperlink" Target="https://www.3gpp.org/ftp/TSG_RAN/WG2_RL2/TSGR2_115-e/Docs/R2-2107605.zip" TargetMode="External"/><Relationship Id="rId320" Type="http://schemas.openxmlformats.org/officeDocument/2006/relationships/hyperlink" Target="https://www.3gpp.org/ftp/TSG_RAN/WG2_RL2/TSGR2_115-e/Docs/R2-2107964.zip" TargetMode="External"/><Relationship Id="rId80" Type="http://schemas.openxmlformats.org/officeDocument/2006/relationships/hyperlink" Target="https://www.3gpp.org/ftp/TSG_RAN/WG2_RL2/TSGR2_115-e/Docs/R2-2108862.zip" TargetMode="External"/><Relationship Id="rId155" Type="http://schemas.openxmlformats.org/officeDocument/2006/relationships/hyperlink" Target="https://www.3gpp.org/ftp/TSG_RAN/WG2_RL2/TSGR2_115-e/Docs/R2-2108690.zip" TargetMode="External"/><Relationship Id="rId176" Type="http://schemas.openxmlformats.org/officeDocument/2006/relationships/hyperlink" Target="https://www.3gpp.org/ftp/TSG_RAN/WG2_RL2/TSGR2_115-e/Docs/R2-2107974.zip" TargetMode="External"/><Relationship Id="rId197" Type="http://schemas.openxmlformats.org/officeDocument/2006/relationships/hyperlink" Target="https://www.3gpp.org/ftp/TSG_RAN/WG2_RL2/TSGR2_115-e/Docs/R2-2108861.zip" TargetMode="External"/><Relationship Id="rId341" Type="http://schemas.openxmlformats.org/officeDocument/2006/relationships/hyperlink" Target="https://www.3gpp.org/ftp/TSG_RAN/WG2_RL2/TSGR2_115-e/Docs/R2-2108560.zip" TargetMode="External"/><Relationship Id="rId201" Type="http://schemas.openxmlformats.org/officeDocument/2006/relationships/hyperlink" Target="https://www.3gpp.org/ftp/TSG_RAN/WG2_RL2/TSGR2_115-e/Docs/R2-2107891.zip" TargetMode="External"/><Relationship Id="rId222" Type="http://schemas.openxmlformats.org/officeDocument/2006/relationships/hyperlink" Target="https://www.3gpp.org/ftp/TSG_RAN/WG2_RL2/TSGR2_115-e/Docs/R2-2107598.zip" TargetMode="External"/><Relationship Id="rId243" Type="http://schemas.openxmlformats.org/officeDocument/2006/relationships/hyperlink" Target="https://www.3gpp.org/ftp/TSG_RAN/WG2_RL2/TSGR2_115-e/Docs/R2-2107180.zip" TargetMode="External"/><Relationship Id="rId264" Type="http://schemas.openxmlformats.org/officeDocument/2006/relationships/hyperlink" Target="https://www.3gpp.org/ftp/TSG_RAN/WG2_RL2/TSGR2_115-e/Docs/R2-2108025.zip" TargetMode="External"/><Relationship Id="rId285" Type="http://schemas.openxmlformats.org/officeDocument/2006/relationships/hyperlink" Target="https://www.3gpp.org/ftp/TSG_RAN/WG2_RL2/TSGR2_115-e/Docs/R2-2106972.zip" TargetMode="External"/><Relationship Id="rId17" Type="http://schemas.openxmlformats.org/officeDocument/2006/relationships/hyperlink" Target="https://www.3gpp.org/ftp/TSG_RAN/WG2_RL2/TSGR2_115-e/Docs/R2-2108862.zip" TargetMode="External"/><Relationship Id="rId38" Type="http://schemas.openxmlformats.org/officeDocument/2006/relationships/hyperlink" Target="https://www.3gpp.org/ftp/TSG_RAN/WG2_RL2/TSGR2_115-e/Docs/R2-2108851.zip" TargetMode="External"/><Relationship Id="rId59" Type="http://schemas.openxmlformats.org/officeDocument/2006/relationships/hyperlink" Target="https://www.3gpp.org/ftp/TSG_RAN/WG2_RL2/TSGR2_115-e/Docs/R2-2108444.zip" TargetMode="External"/><Relationship Id="rId103" Type="http://schemas.openxmlformats.org/officeDocument/2006/relationships/hyperlink" Target="https://www.3gpp.org/ftp/TSG_RAN/WG2_RL2/TSGR2_115-e/Docs/R2-2106107.zip" TargetMode="External"/><Relationship Id="rId124" Type="http://schemas.openxmlformats.org/officeDocument/2006/relationships/hyperlink" Target="https://www.3gpp.org/ftp/TSG_RAN/WG2_RL2/TSGR2_115-e/Docs/R2-2108490.zip" TargetMode="External"/><Relationship Id="rId310" Type="http://schemas.openxmlformats.org/officeDocument/2006/relationships/hyperlink" Target="https://www.3gpp.org/ftp/TSG_RAN/WG2_RL2/TSGR2_115-e/Docs/R2-2106954.zip" TargetMode="External"/><Relationship Id="rId70" Type="http://schemas.openxmlformats.org/officeDocument/2006/relationships/hyperlink" Target="https://www.3gpp.org/ftp/TSG_RAN/WG2_RL2/TSGR2_115-e/Docs/R2-2106039.zip" TargetMode="External"/><Relationship Id="rId91" Type="http://schemas.openxmlformats.org/officeDocument/2006/relationships/hyperlink" Target="https://www.3gpp.org/ftp/TSG_RAN/WG2_RL2/TSGR2_115-e/Docs/R2-2107923.zip" TargetMode="External"/><Relationship Id="rId145" Type="http://schemas.openxmlformats.org/officeDocument/2006/relationships/hyperlink" Target="https://www.3gpp.org/ftp/TSG_RAN/WG2_RL2/TSGR2_115-e/Docs/R2-2107111.zip" TargetMode="External"/><Relationship Id="rId166" Type="http://schemas.openxmlformats.org/officeDocument/2006/relationships/hyperlink" Target="https://www.3gpp.org/ftp/TSG_RAN/WG2_RL2/TSGR2_115-e/Docs/R2-2108533.zip" TargetMode="External"/><Relationship Id="rId187" Type="http://schemas.openxmlformats.org/officeDocument/2006/relationships/hyperlink" Target="https://www.3gpp.org/ftp/TSG_RAN/WG2_RL2/TSGR2_115-e/Docs/R2-2107027.zip" TargetMode="External"/><Relationship Id="rId331" Type="http://schemas.openxmlformats.org/officeDocument/2006/relationships/hyperlink" Target="https://www.3gpp.org/ftp/TSG_RAN/WG2_RL2/TSGR2_115-e/Docs/R2-2109027.zip" TargetMode="External"/><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www.3gpp.org/ftp/TSG_RAN/WG2_RL2/TSGR2_115-e/Docs/R2-2107973.zip" TargetMode="External"/><Relationship Id="rId233" Type="http://schemas.openxmlformats.org/officeDocument/2006/relationships/hyperlink" Target="https://www.3gpp.org/ftp/TSG_RAN/WG2_RL2/TSGR2_115-e/Docs/R2-2106401.zip" TargetMode="External"/><Relationship Id="rId254" Type="http://schemas.openxmlformats.org/officeDocument/2006/relationships/hyperlink" Target="https://www.3gpp.org/ftp/TSG_RAN/WG2_RL2/TSGR2_115-e/Docs/R2-2108857.zip" TargetMode="External"/><Relationship Id="rId28" Type="http://schemas.openxmlformats.org/officeDocument/2006/relationships/hyperlink" Target="https://www.3gpp.org/ftp/TSG_RAN/WG2_RL2/TSGR2_115-e/Docs/R2-2106972.zip" TargetMode="External"/><Relationship Id="rId49" Type="http://schemas.openxmlformats.org/officeDocument/2006/relationships/hyperlink" Target="https://www.3gpp.org/ftp/TSG_RAN/WG2_RL2/TSGR2_115-e/Docs/R2-2108854.zip" TargetMode="External"/><Relationship Id="rId114" Type="http://schemas.openxmlformats.org/officeDocument/2006/relationships/hyperlink" Target="https://www.3gpp.org/ftp/TSG_RAN/WG2_RL2/TSGR2_115-e/Docs/R2-2105010.zip" TargetMode="External"/><Relationship Id="rId275" Type="http://schemas.openxmlformats.org/officeDocument/2006/relationships/hyperlink" Target="https://www.3gpp.org/ftp/TSG_RAN/WG2_RL2/TSGR2_115-e/Docs/R2-2107383.zip" TargetMode="External"/><Relationship Id="rId296" Type="http://schemas.openxmlformats.org/officeDocument/2006/relationships/hyperlink" Target="https://www.3gpp.org/ftp/TSG_RAN/WG2_RL2/TSGR2_115-e/Docs/R2-2107241.zip" TargetMode="External"/><Relationship Id="rId300" Type="http://schemas.openxmlformats.org/officeDocument/2006/relationships/hyperlink" Target="https://www.3gpp.org/ftp/TSG_RAN/WG2_RL2/TSGR2_115-e/Docs/R2-2105475.zip" TargetMode="External"/><Relationship Id="rId60" Type="http://schemas.openxmlformats.org/officeDocument/2006/relationships/hyperlink" Target="https://www.3gpp.org/ftp/TSG_RAN/WG2_RL2/TSGR2_115-e/Docs/R2-2107669.zip" TargetMode="External"/><Relationship Id="rId81" Type="http://schemas.openxmlformats.org/officeDocument/2006/relationships/hyperlink" Target="https://www.3gpp.org/ftp/TSG_RAN/WG2_RL2/TSGR2_115-e/Docs/R2-2108865.zip" TargetMode="External"/><Relationship Id="rId135" Type="http://schemas.openxmlformats.org/officeDocument/2006/relationships/hyperlink" Target="https://www.3gpp.org/ftp/TSG_RAN/WG2_RL2/TSGR2_115-e/Docs/R2-2108532.zip" TargetMode="External"/><Relationship Id="rId156" Type="http://schemas.openxmlformats.org/officeDocument/2006/relationships/hyperlink" Target="https://www.3gpp.org/ftp/TSG_RAN/WG2_RL2/TSGR2_115-e/Docs/R2-2108113.zip" TargetMode="External"/><Relationship Id="rId177" Type="http://schemas.openxmlformats.org/officeDocument/2006/relationships/hyperlink" Target="https://www.3gpp.org/ftp/TSG_RAN/WG2_RL2/TSGR2_115-e/Docs/R2-2108015.zip" TargetMode="External"/><Relationship Id="rId198" Type="http://schemas.openxmlformats.org/officeDocument/2006/relationships/hyperlink" Target="https://www.3gpp.org/ftp/TSG_RAN/WG2_RL2/TSGR2_115-e/Docs/R2-2107857.zip" TargetMode="External"/><Relationship Id="rId321" Type="http://schemas.openxmlformats.org/officeDocument/2006/relationships/hyperlink" Target="https://www.3gpp.org/ftp/TSG_RAN/WG2_RL2/TSGR2_115-e/Docs/R2-2107963.zip" TargetMode="External"/><Relationship Id="rId342" Type="http://schemas.openxmlformats.org/officeDocument/2006/relationships/hyperlink" Target="https://www.3gpp.org/ftp/TSG_RAN/WG2_RL2/TSGR2_115-e/Docs/R2-2108596.zip" TargetMode="External"/><Relationship Id="rId202" Type="http://schemas.openxmlformats.org/officeDocument/2006/relationships/hyperlink" Target="https://www.3gpp.org/ftp/TSG_RAN/WG2_RL2/TSGR2_115-e/Docs/R2-2108360.zip" TargetMode="External"/><Relationship Id="rId223" Type="http://schemas.openxmlformats.org/officeDocument/2006/relationships/hyperlink" Target="https://www.3gpp.org/ftp/TSG_RAN/WG2_RL2/TSGR2_115-e/Docs/R2-2107781.zip" TargetMode="External"/><Relationship Id="rId244" Type="http://schemas.openxmlformats.org/officeDocument/2006/relationships/hyperlink" Target="https://www.3gpp.org/ftp/TSG_RAN/WG2_RL2/TSGR2_115-e/Docs/R2-2107349.zip" TargetMode="External"/><Relationship Id="rId18" Type="http://schemas.openxmlformats.org/officeDocument/2006/relationships/hyperlink" Target="https://www.3gpp.org/ftp/TSG_RAN/WG2_RL2/TSGR2_115-e/Docs/R2-2108444.zip" TargetMode="External"/><Relationship Id="rId39" Type="http://schemas.openxmlformats.org/officeDocument/2006/relationships/hyperlink" Target="https://www.3gpp.org/ftp/TSG_RAN/WG2_RL2/TSGR2_115-e/Docs/R2-2108867.zip" TargetMode="External"/><Relationship Id="rId265" Type="http://schemas.openxmlformats.org/officeDocument/2006/relationships/hyperlink" Target="https://www.3gpp.org/ftp/TSG_RAN/WG2_RL2/TSGR2_115-e/Docs/R2-2108842.zip" TargetMode="External"/><Relationship Id="rId286" Type="http://schemas.openxmlformats.org/officeDocument/2006/relationships/hyperlink" Target="https://www.3gpp.org/ftp/tsg_sa/WG2_Arch/TSGS2_145E_Electronic_2021-05/Docs/S2-2105158.zip" TargetMode="External"/><Relationship Id="rId50" Type="http://schemas.openxmlformats.org/officeDocument/2006/relationships/hyperlink" Target="https://www.3gpp.org/ftp/TSG_RAN/WG2_RL2/TSGR2_115-e/Docs/R2-2108701.zip" TargetMode="External"/><Relationship Id="rId104" Type="http://schemas.openxmlformats.org/officeDocument/2006/relationships/hyperlink" Target="https://www.3gpp.org/ftp/TSG_RAN/WG2_RL2/TSGR2_115-e/Docs/R2-2108733.zip" TargetMode="External"/><Relationship Id="rId125" Type="http://schemas.openxmlformats.org/officeDocument/2006/relationships/hyperlink" Target="https://www.3gpp.org/ftp/TSG_RAN/WG2_RL2/TSGR2_115-e/Docs/R2-2108531.zip" TargetMode="External"/><Relationship Id="rId146" Type="http://schemas.openxmlformats.org/officeDocument/2006/relationships/hyperlink" Target="https://www.3gpp.org/ftp/TSG_RAN/WG2_RL2/TSGR2_115-e/Docs/R2-2107460.zip" TargetMode="External"/><Relationship Id="rId167" Type="http://schemas.openxmlformats.org/officeDocument/2006/relationships/hyperlink" Target="https://www.3gpp.org/ftp/TSG_RAN/WG2_RL2/TSGR2_115-e/Docs/R2-2107984.zip" TargetMode="External"/><Relationship Id="rId188" Type="http://schemas.openxmlformats.org/officeDocument/2006/relationships/hyperlink" Target="https://www.3gpp.org/ftp/TSG_RAN/WG2_RL2/TSGR2_115-e/Docs/R2-2108804.zip" TargetMode="External"/><Relationship Id="rId311" Type="http://schemas.openxmlformats.org/officeDocument/2006/relationships/hyperlink" Target="https://www.3gpp.org/ftp/TSG_RAN/WG2_RL2/TSGR2_115-e/Docs/R2-2108476.zip" TargetMode="External"/><Relationship Id="rId332" Type="http://schemas.openxmlformats.org/officeDocument/2006/relationships/hyperlink" Target="https://www.3gpp.org/ftp/TSG_RAN/WG2_RL2/TSGR2_115-e/Docs/R2-2107215.zip" TargetMode="External"/><Relationship Id="rId71" Type="http://schemas.openxmlformats.org/officeDocument/2006/relationships/hyperlink" Target="https://www.3gpp.org/ftp/TSG_RAN/WG2_RL2/TSGR2_115-e/Docs/R2-2108388.zip" TargetMode="External"/><Relationship Id="rId92" Type="http://schemas.openxmlformats.org/officeDocument/2006/relationships/hyperlink" Target="https://www.3gpp.org/ftp/TSG_RAN/WG2_RL2/TSGR2_115-e/Docs/R2-2108132.zip" TargetMode="External"/><Relationship Id="rId213" Type="http://schemas.openxmlformats.org/officeDocument/2006/relationships/hyperlink" Target="https://www.3gpp.org/ftp/TSG_RAN/WG2_RL2/TSGR2_115-e/Docs/R2-2107975.zip" TargetMode="External"/><Relationship Id="rId234" Type="http://schemas.openxmlformats.org/officeDocument/2006/relationships/hyperlink" Target="https://www.3gpp.org/ftp/TSG_RAN/WG2_RL2/TSGR2_115-e/Docs/R2-2108122.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312.zip" TargetMode="External"/><Relationship Id="rId255" Type="http://schemas.openxmlformats.org/officeDocument/2006/relationships/hyperlink" Target="https://www.3gpp.org/ftp/TSG_RAN/WG2_RL2/TSGR2_115-e/Docs/R2-2106972.zip" TargetMode="External"/><Relationship Id="rId276" Type="http://schemas.openxmlformats.org/officeDocument/2006/relationships/hyperlink" Target="https://www.3gpp.org/ftp/TSG_RAN/WG2_RL2/TSGR2_115-e/Docs/R2-2107443.zip" TargetMode="External"/><Relationship Id="rId297" Type="http://schemas.openxmlformats.org/officeDocument/2006/relationships/hyperlink" Target="https://www.3gpp.org/ftp/TSG_RAN/WG2_RL2/TSGR2_115-e/Docs/R2-2107384.zip" TargetMode="External"/><Relationship Id="rId40" Type="http://schemas.openxmlformats.org/officeDocument/2006/relationships/hyperlink" Target="https://www.3gpp.org/ftp/TSG_RAN/WG2_RL2/TSGR2_115-e/Docs/R2-2108866.zip" TargetMode="External"/><Relationship Id="rId115" Type="http://schemas.openxmlformats.org/officeDocument/2006/relationships/hyperlink" Target="https://www.3gpp.org/ftp/TSG_RAN/WG2_RL2/TSGR2_115-e/Docs/R2-2107602.zip" TargetMode="External"/><Relationship Id="rId136" Type="http://schemas.openxmlformats.org/officeDocument/2006/relationships/hyperlink" Target="https://www.3gpp.org/ftp/TSG_RAN/WG2_RL2/TSGR2_115-e/Docs/R2-2108112.zip" TargetMode="External"/><Relationship Id="rId157" Type="http://schemas.openxmlformats.org/officeDocument/2006/relationships/hyperlink" Target="https://www.3gpp.org/ftp/TSG_RAN/WG2_RL2/TSGR2_115-e/Docs/R2-2107405.zip" TargetMode="External"/><Relationship Id="rId178" Type="http://schemas.openxmlformats.org/officeDocument/2006/relationships/hyperlink" Target="https://www.3gpp.org/ftp/TSG_RAN/WG2_RL2/TSGR2_115-e/Docs/R2-2108119.zip" TargetMode="External"/><Relationship Id="rId301" Type="http://schemas.openxmlformats.org/officeDocument/2006/relationships/hyperlink" Target="https://www.3gpp.org/ftp/TSG_RAN/WG2_RL2/TSGR2_115-e/Docs/R2-2107593.zip" TargetMode="External"/><Relationship Id="rId322" Type="http://schemas.openxmlformats.org/officeDocument/2006/relationships/hyperlink" Target="https://www.3gpp.org/ftp/TSG_RAN/WG2_RL2/TSGR2_115-e/Docs/R2-2107479.zip" TargetMode="External"/><Relationship Id="rId343" Type="http://schemas.openxmlformats.org/officeDocument/2006/relationships/hyperlink" Target="https://www.3gpp.org/ftp/TSG_RAN/WG2_RL2/TSGR2_115-e/Docs/R2-2107125.zip" TargetMode="External"/><Relationship Id="rId61" Type="http://schemas.openxmlformats.org/officeDocument/2006/relationships/hyperlink" Target="https://www.3gpp.org/ftp/TSG_RAN/WG2_RL2/TSGR2_115-e/Docs/R2-2107669.zip" TargetMode="External"/><Relationship Id="rId82" Type="http://schemas.openxmlformats.org/officeDocument/2006/relationships/hyperlink" Target="https://www.3gpp.org/ftp/TSG_RAN/WG2_RL2/TSGR2_115-e/Docs/R2-2108389.zip" TargetMode="External"/><Relationship Id="rId199" Type="http://schemas.openxmlformats.org/officeDocument/2006/relationships/hyperlink" Target="https://www.3gpp.org/ftp/TSG_RAN/WG2_RL2/TSGR2_115-e/Docs/R2-2107026.zip" TargetMode="External"/><Relationship Id="rId203" Type="http://schemas.openxmlformats.org/officeDocument/2006/relationships/hyperlink" Target="https://www.3gpp.org/ftp/TSG_RAN/WG2_RL2/TSGR2_115-e/Docs/R2-2108737.zip" TargetMode="External"/><Relationship Id="rId19" Type="http://schemas.openxmlformats.org/officeDocument/2006/relationships/hyperlink" Target="https://www.3gpp.org/ftp/TSG_RAN/WG2_RL2/TSGR2_115-e/Docs/R2-2108865.zip" TargetMode="External"/><Relationship Id="rId224" Type="http://schemas.openxmlformats.org/officeDocument/2006/relationships/hyperlink" Target="https://www.3gpp.org/ftp/TSG_RAN/WG2_RL2/TSGR2_115-e/Docs/R2-2107789.zip" TargetMode="External"/><Relationship Id="rId245" Type="http://schemas.openxmlformats.org/officeDocument/2006/relationships/hyperlink" Target="https://www.3gpp.org/ftp/TSG_RAN/WG2_RL2/TSGR2_115-e/Docs/R2-2107350.zip" TargetMode="External"/><Relationship Id="rId266" Type="http://schemas.openxmlformats.org/officeDocument/2006/relationships/hyperlink" Target="https://www.3gpp.org/ftp/TSG_RAN/WG2_RL2/TSGR2_115-e/Docs/R2-2107952.zip" TargetMode="External"/><Relationship Id="rId287" Type="http://schemas.openxmlformats.org/officeDocument/2006/relationships/hyperlink" Target="https://www.3gpp.org/ftp/TSG_RAN/WG2_RL2/TSGR2_115-e/Docs/R2-2108860.zip" TargetMode="External"/><Relationship Id="rId30" Type="http://schemas.openxmlformats.org/officeDocument/2006/relationships/hyperlink" Target="https://www.3gpp.org/ftp/TSG_RAN/WG2_RL2/TSGR2_115-e/Docs/R2-2108851.zip" TargetMode="External"/><Relationship Id="rId105" Type="http://schemas.openxmlformats.org/officeDocument/2006/relationships/hyperlink" Target="https://www.3gpp.org/ftp/TSG_RAN/WG2_RL2/TSGR2_115-e/Docs/R2-2106336.zip" TargetMode="External"/><Relationship Id="rId126" Type="http://schemas.openxmlformats.org/officeDocument/2006/relationships/hyperlink" Target="https://www.3gpp.org/ftp/TSG_RAN/WG2_RL2/TSGR2_115-e/Docs/R2-2108693.zip" TargetMode="External"/><Relationship Id="rId147" Type="http://schemas.openxmlformats.org/officeDocument/2006/relationships/hyperlink" Target="https://www.3gpp.org/ftp/TSG_RAN/WG2_RL2/TSGR2_115-e/Docs/R2-2107404.zip" TargetMode="External"/><Relationship Id="rId168" Type="http://schemas.openxmlformats.org/officeDocument/2006/relationships/hyperlink" Target="https://www.3gpp.org/ftp/TSG_RAN/WG2_RL2/TSGR2_115-e/Docs/R2-2108450.zip" TargetMode="External"/><Relationship Id="rId312" Type="http://schemas.openxmlformats.org/officeDocument/2006/relationships/hyperlink" Target="https://www.3gpp.org/ftp/TSG_RAN/WG2_RL2/TSGR2_115-e/Docs/R2-2107551.zip" TargetMode="External"/><Relationship Id="rId333" Type="http://schemas.openxmlformats.org/officeDocument/2006/relationships/hyperlink" Target="https://www.3gpp.org/ftp/TSG_RAN/WG2_RL2/TSGR2_115-e/Docs/R2-2109028.zip" TargetMode="External"/><Relationship Id="rId51" Type="http://schemas.openxmlformats.org/officeDocument/2006/relationships/hyperlink" Target="https://www.3gpp.org/ftp/TSG_RAN/WG2_RL2/TSGR2_115-e/Docs/R2-2108851.zip" TargetMode="External"/><Relationship Id="rId72" Type="http://schemas.openxmlformats.org/officeDocument/2006/relationships/hyperlink" Target="https://www.3gpp.org/ftp/TSG_RAN/WG2_RL2/TSGR2_115-e/Docs/R2-2108488.zip" TargetMode="External"/><Relationship Id="rId93" Type="http://schemas.openxmlformats.org/officeDocument/2006/relationships/hyperlink" Target="https://www.3gpp.org/ftp/TSG_RAN/WG2_RL2/TSGR2_115-e/Docs/R2-2105791.zip" TargetMode="External"/><Relationship Id="rId189" Type="http://schemas.openxmlformats.org/officeDocument/2006/relationships/hyperlink" Target="https://www.3gpp.org/ftp/TSG_RAN/WG2_RL2/TSGR2_115-e/Docs/R2-2108052.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8031.zip" TargetMode="External"/><Relationship Id="rId235" Type="http://schemas.openxmlformats.org/officeDocument/2006/relationships/hyperlink" Target="https://www.3gpp.org/ftp/TSG_RAN/WG2_RL2/TSGR2_115-e/Docs/R2-2105921.zip" TargetMode="External"/><Relationship Id="rId256" Type="http://schemas.openxmlformats.org/officeDocument/2006/relationships/hyperlink" Target="https://www.3gpp.org/ftp/TSG_RAN/WG2_RL2/TSGR2_115-e/Docs/R2-2106972.zip" TargetMode="External"/><Relationship Id="rId277" Type="http://schemas.openxmlformats.org/officeDocument/2006/relationships/hyperlink" Target="https://www.3gpp.org/ftp/TSG_RAN/WG2_RL2/TSGR2_115-e/Docs/R2-2107592.zip" TargetMode="External"/><Relationship Id="rId298" Type="http://schemas.openxmlformats.org/officeDocument/2006/relationships/hyperlink" Target="https://www.3gpp.org/ftp/TSG_RAN/WG2_RL2/TSGR2_115-e/Docs/R2-2107444.zip" TargetMode="External"/><Relationship Id="rId116" Type="http://schemas.openxmlformats.org/officeDocument/2006/relationships/hyperlink" Target="https://www.3gpp.org/ftp/TSG_RAN/WG2_RL2/TSGR2_115-e/Docs/R2-2107604.zip" TargetMode="External"/><Relationship Id="rId137" Type="http://schemas.openxmlformats.org/officeDocument/2006/relationships/hyperlink" Target="https://www.3gpp.org/ftp/TSG_RAN/WG2_RL2/TSGR2_115-e/Docs/R2-2108448.zip" TargetMode="External"/><Relationship Id="rId158" Type="http://schemas.openxmlformats.org/officeDocument/2006/relationships/hyperlink" Target="https://www.3gpp.org/ftp/TSG_RAN/WG2_RL2/TSGR2_115-e/Docs/R2-2107594.zip" TargetMode="External"/><Relationship Id="rId302" Type="http://schemas.openxmlformats.org/officeDocument/2006/relationships/hyperlink" Target="https://www.3gpp.org/ftp/TSG_RAN/WG2_RL2/TSGR2_115-e/Docs/R2-2107714.zip" TargetMode="External"/><Relationship Id="rId323" Type="http://schemas.openxmlformats.org/officeDocument/2006/relationships/hyperlink" Target="https://www.3gpp.org/ftp/TSG_RAN/WG2_RL2/TSGR2_115-e/Docs/R2-2108745.zip" TargetMode="External"/><Relationship Id="rId344" Type="http://schemas.openxmlformats.org/officeDocument/2006/relationships/hyperlink" Target="https://www.3gpp.org/ftp/TSG_RAN/WG2_RL2/TSGR2_115-e/Docs/R2-210758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2.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6.xml><?xml version="1.0" encoding="utf-8"?>
<ds:datastoreItem xmlns:ds="http://schemas.openxmlformats.org/officeDocument/2006/customXml" ds:itemID="{AFA925C3-D6D2-4AE5-91E4-B13CCDEAD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49</Pages>
  <Words>26342</Words>
  <Characters>150153</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176143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2019-04-30T12:04:00Z</cp:lastPrinted>
  <dcterms:created xsi:type="dcterms:W3CDTF">2021-08-23T12:01:00Z</dcterms:created>
  <dcterms:modified xsi:type="dcterms:W3CDTF">2021-08-23T13:05:00Z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