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C583465"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573A91">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50B02760" w:rsidR="002A1E91" w:rsidRPr="00204571" w:rsidRDefault="002A1E91" w:rsidP="002A1E91">
      <w:pPr>
        <w:pStyle w:val="EmailDiscussion2"/>
        <w:numPr>
          <w:ilvl w:val="2"/>
          <w:numId w:val="9"/>
        </w:numPr>
        <w:ind w:left="1980"/>
      </w:pPr>
      <w:r w:rsidRPr="00204571">
        <w:t xml:space="preserve">Discussion report in </w:t>
      </w:r>
      <w:hyperlink r:id="rId14" w:history="1">
        <w:r w:rsidR="00573A91">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7D793BB7"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573A91">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77777777" w:rsidR="0086193F" w:rsidRPr="00CB31A3"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10266BE1" w:rsidR="0086193F" w:rsidRPr="008231D0" w:rsidRDefault="0086193F" w:rsidP="0086193F">
      <w:pPr>
        <w:pStyle w:val="EmailDiscussion2"/>
        <w:numPr>
          <w:ilvl w:val="2"/>
          <w:numId w:val="9"/>
        </w:numPr>
        <w:ind w:left="1980"/>
      </w:pPr>
      <w:r w:rsidRPr="008231D0">
        <w:t xml:space="preserve">Discussion summary in </w:t>
      </w:r>
      <w:hyperlink r:id="rId16" w:history="1">
        <w:r w:rsidR="00573A91">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76823416" w:rsidR="007C102B" w:rsidRPr="00B926EB" w:rsidRDefault="007C102B" w:rsidP="007C102B">
      <w:pPr>
        <w:pStyle w:val="EmailDiscussion2"/>
        <w:numPr>
          <w:ilvl w:val="2"/>
          <w:numId w:val="9"/>
        </w:numPr>
        <w:ind w:left="1980"/>
      </w:pPr>
      <w:r w:rsidRPr="00B926EB">
        <w:t xml:space="preserve">Discussion summary in </w:t>
      </w:r>
      <w:hyperlink r:id="rId17" w:history="1">
        <w:r w:rsidR="00573A91">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39636B8E"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8" w:history="1">
        <w:r w:rsidR="00573A91">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1C85B3BA" w:rsidR="007C102B" w:rsidRPr="00B926EB" w:rsidRDefault="007C102B" w:rsidP="007C102B">
      <w:pPr>
        <w:pStyle w:val="EmailDiscussion2"/>
        <w:numPr>
          <w:ilvl w:val="2"/>
          <w:numId w:val="9"/>
        </w:numPr>
        <w:ind w:left="1980"/>
      </w:pPr>
      <w:r w:rsidRPr="00B926EB">
        <w:t xml:space="preserve">Discussion summary in </w:t>
      </w:r>
      <w:hyperlink r:id="rId19" w:history="1">
        <w:r w:rsidR="00573A91">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46F94D15" w:rsidR="00BF7EC4" w:rsidRDefault="00BF7EC4"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34BCDB6F" w:rsidR="00E97428" w:rsidRPr="00B926EB" w:rsidRDefault="00E97428" w:rsidP="00E97428">
      <w:pPr>
        <w:pStyle w:val="EmailDiscussion2"/>
        <w:numPr>
          <w:ilvl w:val="2"/>
          <w:numId w:val="9"/>
        </w:numPr>
        <w:ind w:left="1980"/>
      </w:pPr>
      <w:r w:rsidRPr="00B926EB">
        <w:t xml:space="preserve">Discussion summary in </w:t>
      </w:r>
      <w:hyperlink r:id="rId20" w:history="1">
        <w:r w:rsidR="00573A91">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0971EAFE" w:rsidR="00E97428" w:rsidRPr="00B926EB" w:rsidRDefault="00E97428" w:rsidP="00E97428">
      <w:pPr>
        <w:pStyle w:val="EmailDiscussion2"/>
        <w:numPr>
          <w:ilvl w:val="2"/>
          <w:numId w:val="9"/>
        </w:numPr>
        <w:ind w:left="1980"/>
      </w:pPr>
      <w:r w:rsidRPr="00B926EB">
        <w:t xml:space="preserve">Discussion summary in </w:t>
      </w:r>
      <w:hyperlink r:id="rId21" w:history="1">
        <w:r w:rsidR="00573A91">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lastRenderedPageBreak/>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30CF1F5B" w:rsidR="00506A05" w:rsidRPr="00B926EB" w:rsidRDefault="00506A05" w:rsidP="00506A05">
      <w:pPr>
        <w:pStyle w:val="EmailDiscussion2"/>
        <w:numPr>
          <w:ilvl w:val="2"/>
          <w:numId w:val="9"/>
        </w:numPr>
        <w:ind w:left="1980"/>
      </w:pPr>
      <w:r>
        <w:t>D</w:t>
      </w:r>
      <w:r w:rsidRPr="00B926EB">
        <w:t xml:space="preserve">raft LS to SA2/CT1 in </w:t>
      </w:r>
      <w:hyperlink r:id="rId22" w:history="1">
        <w:r w:rsidR="00573A91">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44EBF052" w:rsidR="00773F4E" w:rsidRPr="00B926EB" w:rsidRDefault="00773F4E" w:rsidP="00773F4E">
      <w:pPr>
        <w:pStyle w:val="EmailDiscussion2"/>
        <w:numPr>
          <w:ilvl w:val="2"/>
          <w:numId w:val="9"/>
        </w:numPr>
        <w:ind w:left="1980"/>
      </w:pPr>
      <w:r w:rsidRPr="00B926EB">
        <w:t xml:space="preserve">Discussion summary in </w:t>
      </w:r>
      <w:hyperlink r:id="rId23" w:history="1">
        <w:r w:rsidR="00573A91">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6753D708"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573A91">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52ADB994"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sidR="00573A91">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4EDEBFAF" w:rsidR="00994815" w:rsidRPr="00B926EB" w:rsidRDefault="00994815" w:rsidP="00994815">
      <w:pPr>
        <w:pStyle w:val="EmailDiscussion2"/>
        <w:numPr>
          <w:ilvl w:val="2"/>
          <w:numId w:val="9"/>
        </w:numPr>
        <w:ind w:left="1980"/>
      </w:pPr>
      <w:r>
        <w:t>D</w:t>
      </w:r>
      <w:r w:rsidRPr="00B926EB">
        <w:t xml:space="preserve">raft LS to SA2/CT1 in </w:t>
      </w:r>
      <w:hyperlink r:id="rId27" w:history="1">
        <w:r w:rsidR="00573A91">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lastRenderedPageBreak/>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40D3A5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573A91">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lastRenderedPageBreak/>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210B0144" w:rsidR="003C08F0" w:rsidRPr="003C08F0" w:rsidRDefault="003C08F0" w:rsidP="001E0259">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lastRenderedPageBreak/>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lastRenderedPageBreak/>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51833898" w:rsidR="0054090A" w:rsidRDefault="00573A91" w:rsidP="0054090A">
      <w:pPr>
        <w:pStyle w:val="Doc-title"/>
      </w:pPr>
      <w:hyperlink r:id="rId29"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8EAE033"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30" w:history="1">
        <w:r w:rsidR="00573A91">
          <w:rPr>
            <w:rStyle w:val="Hyperlink"/>
          </w:rPr>
          <w:t>R2-2108851</w:t>
        </w:r>
      </w:hyperlink>
      <w:r>
        <w:t xml:space="preserve"> to </w:t>
      </w:r>
      <w:r w:rsidRPr="009646A3">
        <w:t>the cover page.</w:t>
      </w:r>
      <w:r>
        <w:t xml:space="preserve"> </w:t>
      </w:r>
    </w:p>
    <w:p w14:paraId="031102EF" w14:textId="15BEE47E" w:rsidR="009646A3" w:rsidRPr="009646A3" w:rsidRDefault="009646A3" w:rsidP="009646A3">
      <w:pPr>
        <w:pStyle w:val="Agreement"/>
      </w:pPr>
      <w:r w:rsidRPr="009646A3">
        <w:t xml:space="preserve">Revised </w:t>
      </w:r>
      <w:r>
        <w:t xml:space="preserve">according to above </w:t>
      </w:r>
      <w:r w:rsidRPr="009646A3">
        <w:t xml:space="preserve">in </w:t>
      </w:r>
      <w:hyperlink r:id="rId31" w:history="1">
        <w:r w:rsidR="00573A91">
          <w:rPr>
            <w:rStyle w:val="Hyperlink"/>
          </w:rPr>
          <w:t>R2-2108852</w:t>
        </w:r>
      </w:hyperlink>
    </w:p>
    <w:p w14:paraId="3E934BF0" w14:textId="33D506BD" w:rsidR="009646A3" w:rsidRDefault="009646A3" w:rsidP="009646A3">
      <w:pPr>
        <w:pStyle w:val="Doc-text2"/>
      </w:pPr>
    </w:p>
    <w:p w14:paraId="35F23AB0" w14:textId="1C027F55" w:rsidR="009646A3" w:rsidRDefault="00573A91" w:rsidP="009646A3">
      <w:pPr>
        <w:pStyle w:val="Doc-title"/>
      </w:pPr>
      <w:hyperlink r:id="rId32" w:history="1">
        <w:r>
          <w:rPr>
            <w:rStyle w:val="Hyperlink"/>
          </w:rPr>
          <w:t>R2-2108852</w:t>
        </w:r>
      </w:hyperlink>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33" w:history="1">
        <w:r>
          <w:rPr>
            <w:rStyle w:val="Hyperlink"/>
          </w:rPr>
          <w:t>R2-2108312</w:t>
        </w:r>
      </w:hyperlink>
    </w:p>
    <w:p w14:paraId="384E705D" w14:textId="0184587C" w:rsidR="009646A3" w:rsidRPr="009646A3" w:rsidRDefault="009646A3" w:rsidP="009646A3">
      <w:pPr>
        <w:pStyle w:val="Agreement"/>
        <w:rPr>
          <w:highlight w:val="yellow"/>
        </w:rPr>
      </w:pPr>
      <w:r w:rsidRPr="009646A3">
        <w:rPr>
          <w:highlight w:val="yellow"/>
        </w:rPr>
        <w:t>[201] To be agreed over email</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4C38B065" w:rsidR="0054090A" w:rsidRDefault="00573A91" w:rsidP="0054090A">
      <w:pPr>
        <w:pStyle w:val="Doc-title"/>
      </w:pPr>
      <w:hyperlink r:id="rId34"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37FDAD7A" w:rsidR="009646A3" w:rsidRDefault="009646A3" w:rsidP="009646A3">
      <w:pPr>
        <w:pStyle w:val="Agreement"/>
      </w:pPr>
      <w:r>
        <w:t xml:space="preserve">[201] Additional corrections according to offline discussion in </w:t>
      </w:r>
      <w:hyperlink r:id="rId35" w:history="1">
        <w:r w:rsidR="00573A91">
          <w:rPr>
            <w:rStyle w:val="Hyperlink"/>
          </w:rPr>
          <w:t>R2-2108851</w:t>
        </w:r>
      </w:hyperlink>
      <w:r>
        <w:t xml:space="preserve"> to be added to the CR</w:t>
      </w:r>
    </w:p>
    <w:p w14:paraId="21314775" w14:textId="3E16BB56" w:rsidR="009646A3" w:rsidRPr="009646A3" w:rsidRDefault="009646A3" w:rsidP="005D6EC7">
      <w:pPr>
        <w:pStyle w:val="Agreement"/>
        <w:rPr>
          <w:lang w:eastAsia="ko-KR"/>
        </w:rPr>
      </w:pPr>
      <w:r>
        <w:rPr>
          <w:lang w:eastAsia="ko-KR"/>
        </w:rPr>
        <w:t xml:space="preserve">Revised in </w:t>
      </w:r>
      <w:hyperlink r:id="rId36" w:history="1">
        <w:r w:rsidR="00573A91">
          <w:rPr>
            <w:rStyle w:val="Hyperlink"/>
            <w:lang w:eastAsia="ko-KR"/>
          </w:rPr>
          <w:t>R2-2108866</w:t>
        </w:r>
      </w:hyperlink>
    </w:p>
    <w:p w14:paraId="36490332" w14:textId="77777777" w:rsidR="009646A3" w:rsidRPr="009646A3" w:rsidRDefault="009646A3" w:rsidP="009646A3">
      <w:pPr>
        <w:pStyle w:val="Doc-text2"/>
      </w:pPr>
    </w:p>
    <w:p w14:paraId="5AD22D26" w14:textId="0DF6C2B6" w:rsidR="009646A3" w:rsidRDefault="00573A91" w:rsidP="009646A3">
      <w:pPr>
        <w:pStyle w:val="Doc-title"/>
      </w:pPr>
      <w:hyperlink r:id="rId37"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2DBA63D0" w:rsidR="009646A3" w:rsidRDefault="009646A3" w:rsidP="009646A3">
      <w:pPr>
        <w:pStyle w:val="Agreement"/>
        <w:rPr>
          <w:lang w:eastAsia="ko-KR"/>
        </w:rPr>
      </w:pPr>
      <w:r>
        <w:t xml:space="preserve">[201] Additional corrections according to offline discussion in </w:t>
      </w:r>
      <w:hyperlink r:id="rId38" w:history="1">
        <w:r w:rsidR="00573A91">
          <w:rPr>
            <w:rStyle w:val="Hyperlink"/>
          </w:rPr>
          <w:t>R2-2108851</w:t>
        </w:r>
      </w:hyperlink>
      <w:r>
        <w:t xml:space="preserve"> to be added to the CR</w:t>
      </w:r>
    </w:p>
    <w:p w14:paraId="68B3A71F" w14:textId="5C8CB0FD" w:rsidR="005D6EC7" w:rsidRPr="009646A3" w:rsidRDefault="005D6EC7" w:rsidP="005D6EC7">
      <w:pPr>
        <w:pStyle w:val="Agreement"/>
        <w:rPr>
          <w:lang w:eastAsia="ko-KR"/>
        </w:rPr>
      </w:pPr>
      <w:r>
        <w:rPr>
          <w:lang w:eastAsia="ko-KR"/>
        </w:rPr>
        <w:t xml:space="preserve">Revised in </w:t>
      </w:r>
      <w:hyperlink r:id="rId39" w:history="1">
        <w:r w:rsidR="00573A91">
          <w:rPr>
            <w:rStyle w:val="Hyperlink"/>
            <w:lang w:eastAsia="ko-KR"/>
          </w:rPr>
          <w:t>R2-2108867</w:t>
        </w:r>
      </w:hyperlink>
    </w:p>
    <w:p w14:paraId="203DD7E7" w14:textId="66BF1196" w:rsidR="00E73BF5" w:rsidRDefault="00E73BF5" w:rsidP="000D255B">
      <w:pPr>
        <w:pStyle w:val="Comments"/>
      </w:pPr>
    </w:p>
    <w:p w14:paraId="6810AE1D" w14:textId="63DFF9D4" w:rsidR="009646A3" w:rsidRDefault="00573A91" w:rsidP="009646A3">
      <w:pPr>
        <w:pStyle w:val="Doc-title"/>
      </w:pPr>
      <w:hyperlink r:id="rId40" w:history="1">
        <w:r>
          <w:rPr>
            <w:rStyle w:val="Hyperlink"/>
          </w:rPr>
          <w:t>R2-2108866</w:t>
        </w:r>
      </w:hyperlink>
      <w:r w:rsidR="009646A3">
        <w:tab/>
        <w:t xml:space="preserve">Minor changes collected by Rapporteur for </w:t>
      </w:r>
      <w:r w:rsidR="005D6EC7">
        <w:t>RRC</w:t>
      </w:r>
      <w:r w:rsidR="009646A3">
        <w:tab/>
        <w:t>Samsung</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41" w:history="1">
        <w:r>
          <w:rPr>
            <w:rStyle w:val="Hyperlink"/>
          </w:rPr>
          <w:t>R2-2108634</w:t>
        </w:r>
      </w:hyperlink>
    </w:p>
    <w:p w14:paraId="19FA27BB" w14:textId="77777777" w:rsidR="005D6EC7" w:rsidRPr="009646A3" w:rsidRDefault="005D6EC7" w:rsidP="005D6EC7">
      <w:pPr>
        <w:pStyle w:val="Agreement"/>
        <w:rPr>
          <w:highlight w:val="yellow"/>
        </w:rPr>
      </w:pPr>
      <w:r w:rsidRPr="009646A3">
        <w:rPr>
          <w:highlight w:val="yellow"/>
        </w:rPr>
        <w:t>[201] To be agreed over email</w:t>
      </w:r>
    </w:p>
    <w:p w14:paraId="561873C0" w14:textId="77777777" w:rsidR="009646A3" w:rsidRPr="009646A3" w:rsidRDefault="009646A3" w:rsidP="009646A3">
      <w:pPr>
        <w:pStyle w:val="Doc-text2"/>
      </w:pPr>
    </w:p>
    <w:p w14:paraId="031D80D1" w14:textId="37A7EAC0" w:rsidR="009646A3" w:rsidRDefault="00573A91" w:rsidP="009646A3">
      <w:pPr>
        <w:pStyle w:val="Doc-title"/>
      </w:pPr>
      <w:hyperlink r:id="rId42" w:history="1">
        <w:r>
          <w:rPr>
            <w:rStyle w:val="Hyperlink"/>
          </w:rPr>
          <w:t>R2-2108867</w:t>
        </w:r>
      </w:hyperlink>
      <w:r w:rsidR="009646A3">
        <w:tab/>
        <w:t xml:space="preserve">Minor changes collected by Rapporteur for </w:t>
      </w:r>
      <w:r w:rsidR="005D6EC7">
        <w:t>RRC</w:t>
      </w:r>
      <w:r w:rsidR="009646A3">
        <w:tab/>
        <w:t>Samsung</w:t>
      </w:r>
      <w:r w:rsidR="009646A3">
        <w:tab/>
        <w:t>CR</w:t>
      </w:r>
      <w:r w:rsidR="009646A3">
        <w:tab/>
        <w:t>Rel-16</w:t>
      </w:r>
      <w:r w:rsidR="009646A3">
        <w:tab/>
        <w:t>36.331</w:t>
      </w:r>
      <w:r w:rsidR="009646A3">
        <w:tab/>
        <w:t>16.5.0</w:t>
      </w:r>
      <w:r w:rsidR="009646A3">
        <w:tab/>
        <w:t>4719</w:t>
      </w:r>
      <w:r w:rsidR="009646A3">
        <w:tab/>
      </w:r>
      <w:r w:rsidR="005D6EC7">
        <w:t>1</w:t>
      </w:r>
      <w:r w:rsidR="009646A3">
        <w:tab/>
        <w:t>A</w:t>
      </w:r>
      <w:r w:rsidR="009646A3">
        <w:tab/>
        <w:t>LTE_eMTC4-Core, LTE_sTTIandPT, LTE-L23</w:t>
      </w:r>
      <w:r w:rsidR="005D6EC7">
        <w:tab/>
      </w:r>
      <w:hyperlink r:id="rId43" w:history="1">
        <w:r>
          <w:rPr>
            <w:rStyle w:val="Hyperlink"/>
          </w:rPr>
          <w:t>R2-2108635</w:t>
        </w:r>
      </w:hyperlink>
    </w:p>
    <w:p w14:paraId="24428987" w14:textId="77777777" w:rsidR="005D6EC7" w:rsidRPr="009646A3" w:rsidRDefault="005D6EC7" w:rsidP="005D6EC7">
      <w:pPr>
        <w:pStyle w:val="Agreement"/>
        <w:rPr>
          <w:highlight w:val="yellow"/>
        </w:rPr>
      </w:pPr>
      <w:r w:rsidRPr="009646A3">
        <w:rPr>
          <w:highlight w:val="yellow"/>
        </w:rPr>
        <w:t>[201] To be agreed over email</w:t>
      </w:r>
    </w:p>
    <w:p w14:paraId="4B1289B9" w14:textId="77777777" w:rsidR="009646A3" w:rsidRDefault="009646A3" w:rsidP="000D255B">
      <w:pPr>
        <w:pStyle w:val="Comments"/>
      </w:pPr>
    </w:p>
    <w:bookmarkEnd w:id="22"/>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54B496A3" w:rsidR="0064337A" w:rsidRPr="00204571" w:rsidRDefault="0064337A" w:rsidP="0064337A">
      <w:pPr>
        <w:pStyle w:val="EmailDiscussion2"/>
        <w:numPr>
          <w:ilvl w:val="2"/>
          <w:numId w:val="9"/>
        </w:numPr>
        <w:ind w:left="1980"/>
      </w:pPr>
      <w:r w:rsidRPr="00204571">
        <w:t xml:space="preserve">Discussion report in </w:t>
      </w:r>
      <w:hyperlink r:id="rId44" w:history="1">
        <w:r w:rsidR="00573A91">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5104EE49" w:rsidR="002B2E22" w:rsidRDefault="00573A91" w:rsidP="002B2E22">
      <w:pPr>
        <w:pStyle w:val="Doc-title"/>
      </w:pPr>
      <w:hyperlink r:id="rId45"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6C0DD17D" w:rsidR="005D6EC7" w:rsidRDefault="005D6EC7" w:rsidP="005D6EC7">
      <w:pPr>
        <w:pStyle w:val="Agreement"/>
        <w:rPr>
          <w:lang w:eastAsia="ko-KR"/>
        </w:rPr>
      </w:pPr>
      <w:r>
        <w:rPr>
          <w:lang w:eastAsia="ko-KR"/>
        </w:rPr>
        <w:t xml:space="preserve">Merged to </w:t>
      </w:r>
      <w:hyperlink r:id="rId46" w:history="1">
        <w:r w:rsidR="00573A91">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lastRenderedPageBreak/>
        <w:t>By Email [201] (1)</w:t>
      </w:r>
    </w:p>
    <w:bookmarkStart w:id="23" w:name="_Hlk80348196"/>
    <w:p w14:paraId="3899C929" w14:textId="0464E095" w:rsidR="001E0254" w:rsidRDefault="00573A91"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6554DF09"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7" w:history="1">
        <w:r w:rsidR="00573A91">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4"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5"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0346370B" w:rsidR="005D6EC7" w:rsidRPr="009646A3" w:rsidRDefault="005D6EC7" w:rsidP="005D6EC7">
      <w:pPr>
        <w:pStyle w:val="Agreement"/>
        <w:rPr>
          <w:lang w:eastAsia="ko-KR"/>
        </w:rPr>
      </w:pPr>
      <w:r>
        <w:rPr>
          <w:lang w:eastAsia="ko-KR"/>
        </w:rPr>
        <w:t xml:space="preserve">Revised according to above in </w:t>
      </w:r>
      <w:hyperlink r:id="rId48" w:history="1">
        <w:r w:rsidR="00573A91">
          <w:rPr>
            <w:rStyle w:val="Hyperlink"/>
            <w:lang w:eastAsia="ko-KR"/>
          </w:rPr>
          <w:t>R2-2108854</w:t>
        </w:r>
      </w:hyperlink>
    </w:p>
    <w:bookmarkEnd w:id="23"/>
    <w:p w14:paraId="4499A60A" w14:textId="718B0DAE" w:rsidR="001E0254" w:rsidRDefault="001E0254" w:rsidP="00D27002">
      <w:pPr>
        <w:pStyle w:val="Comments"/>
      </w:pPr>
    </w:p>
    <w:p w14:paraId="2F6DCB8D" w14:textId="533DCB55" w:rsidR="005D6EC7" w:rsidRDefault="00573A91" w:rsidP="005D6EC7">
      <w:pPr>
        <w:pStyle w:val="Doc-title"/>
      </w:pPr>
      <w:hyperlink r:id="rId49" w:history="1">
        <w:r>
          <w:rPr>
            <w:rStyle w:val="Hyperlink"/>
          </w:rPr>
          <w:t>R2-2108854</w:t>
        </w:r>
      </w:hyperlink>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50" w:history="1">
        <w:r>
          <w:rPr>
            <w:rStyle w:val="Hyperlink"/>
          </w:rPr>
          <w:t>R2-2108701</w:t>
        </w:r>
      </w:hyperlink>
    </w:p>
    <w:p w14:paraId="6E10E205" w14:textId="77777777" w:rsidR="005D6EC7" w:rsidRPr="009646A3" w:rsidRDefault="005D6EC7" w:rsidP="005D6EC7">
      <w:pPr>
        <w:pStyle w:val="Agreement"/>
        <w:rPr>
          <w:highlight w:val="yellow"/>
        </w:rPr>
      </w:pPr>
      <w:r w:rsidRPr="009646A3">
        <w:rPr>
          <w:highlight w:val="yellow"/>
        </w:rPr>
        <w:t>[201] To be agreed over email</w:t>
      </w:r>
    </w:p>
    <w:p w14:paraId="7E98CBCF" w14:textId="77777777" w:rsidR="005D6EC7" w:rsidRDefault="005D6EC7"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1B8FE028" w:rsidR="00D9154D" w:rsidRDefault="00573A91" w:rsidP="00D9154D">
      <w:pPr>
        <w:pStyle w:val="Doc-title"/>
      </w:pPr>
      <w:hyperlink r:id="rId51"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5FD17FF8" w:rsidR="00F82DC5" w:rsidRPr="00F84BBA" w:rsidRDefault="00F82DC5" w:rsidP="00F84BBA">
      <w:pPr>
        <w:pStyle w:val="Agreement"/>
      </w:pPr>
      <w:r w:rsidRPr="00F84BBA">
        <w:t xml:space="preserve">1: </w:t>
      </w:r>
      <w:hyperlink r:id="rId52" w:history="1">
        <w:r w:rsidR="00573A91">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6D8B2460" w:rsidR="00F82DC5" w:rsidRPr="00F84BBA" w:rsidRDefault="00F82DC5" w:rsidP="00F84BBA">
      <w:pPr>
        <w:pStyle w:val="Agreement"/>
      </w:pPr>
      <w:r w:rsidRPr="00F84BBA">
        <w:t xml:space="preserve">2: </w:t>
      </w:r>
      <w:hyperlink r:id="rId53" w:history="1">
        <w:r w:rsidR="00573A91">
          <w:rPr>
            <w:rStyle w:val="Hyperlink"/>
          </w:rPr>
          <w:t>R2-2108634</w:t>
        </w:r>
      </w:hyperlink>
      <w:r w:rsidRPr="00F84BBA">
        <w:t xml:space="preserve"> and </w:t>
      </w:r>
      <w:hyperlink r:id="rId54" w:history="1">
        <w:r w:rsidR="00573A91">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5E26819E" w:rsidR="00F82DC5" w:rsidRPr="00F84BBA" w:rsidRDefault="00F82DC5" w:rsidP="00F84BBA">
      <w:pPr>
        <w:pStyle w:val="Agreement"/>
      </w:pPr>
      <w:r w:rsidRPr="00F84BBA">
        <w:t xml:space="preserve">3: Changes in </w:t>
      </w:r>
      <w:hyperlink r:id="rId55" w:history="1">
        <w:r w:rsidR="00573A91">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423B64CB" w:rsidR="00F82DC5" w:rsidRPr="00F84BBA" w:rsidRDefault="00F82DC5" w:rsidP="00F84BBA">
      <w:pPr>
        <w:pStyle w:val="Agreement"/>
      </w:pPr>
      <w:r w:rsidRPr="00F84BBA">
        <w:t xml:space="preserve">4: </w:t>
      </w:r>
      <w:hyperlink r:id="rId56" w:history="1">
        <w:r w:rsidR="00573A91">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3850361A" w:rsidR="00F04ECE" w:rsidRDefault="00573A91" w:rsidP="00F04ECE">
      <w:pPr>
        <w:pStyle w:val="Doc-title"/>
      </w:pPr>
      <w:hyperlink r:id="rId57"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420768AF" w:rsidR="00F04ECE" w:rsidRDefault="00573A91" w:rsidP="00F04ECE">
      <w:pPr>
        <w:pStyle w:val="Doc-title"/>
      </w:pPr>
      <w:hyperlink r:id="rId58"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lastRenderedPageBreak/>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5FE81DE6" w:rsidR="007C46ED" w:rsidRDefault="00573A91" w:rsidP="007C46ED">
      <w:pPr>
        <w:pStyle w:val="Doc-title"/>
      </w:pPr>
      <w:hyperlink r:id="rId59"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 xml:space="preserve">common RACH </w:t>
      </w:r>
      <w:proofErr w:type="gramStart"/>
      <w:r w:rsidRPr="00991C12">
        <w:rPr>
          <w:i/>
          <w:iCs/>
        </w:rPr>
        <w:t>resources;</w:t>
      </w:r>
      <w:proofErr w:type="gramEnd"/>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roofErr w:type="gramStart"/>
      <w:r w:rsidRPr="00991C12">
        <w:rPr>
          <w:i/>
          <w:iCs/>
        </w:rPr>
        <w:t>);</w:t>
      </w:r>
      <w:proofErr w:type="gramEnd"/>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6"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6"/>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lastRenderedPageBreak/>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 xml:space="preserve">common RACH </w:t>
      </w:r>
      <w:proofErr w:type="gramStart"/>
      <w:r w:rsidRPr="00B20094">
        <w:t>resources;</w:t>
      </w:r>
      <w:proofErr w:type="gramEnd"/>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lastRenderedPageBreak/>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673B895B" w:rsidR="003D2CC8" w:rsidRDefault="00573A91" w:rsidP="003D2CC8">
      <w:pPr>
        <w:pStyle w:val="Doc-title"/>
      </w:pPr>
      <w:hyperlink r:id="rId60"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00C9726E" w:rsidR="007C46ED" w:rsidRDefault="00EE2433" w:rsidP="00EE2433">
      <w:pPr>
        <w:pStyle w:val="Agreement"/>
      </w:pPr>
      <w:r>
        <w:t xml:space="preserve">Discuss bearer handling in deactivated SCG (e.g. proposals in </w:t>
      </w:r>
      <w:hyperlink r:id="rId61" w:history="1">
        <w:r w:rsidR="00573A91">
          <w:rPr>
            <w:rStyle w:val="Hyperlink"/>
          </w:rPr>
          <w:t>R2-2107669</w:t>
        </w:r>
      </w:hyperlink>
      <w:r>
        <w:t>) in offline [220] (Samsung)</w:t>
      </w:r>
    </w:p>
    <w:p w14:paraId="1164A44C" w14:textId="77777777" w:rsidR="00EE2433" w:rsidRDefault="00EE2433" w:rsidP="00DA1B7D">
      <w:pPr>
        <w:pStyle w:val="Doc-title"/>
      </w:pPr>
    </w:p>
    <w:p w14:paraId="5869005D" w14:textId="32850F5B" w:rsidR="00DA1B7D" w:rsidRDefault="00573A91" w:rsidP="00DA1B7D">
      <w:pPr>
        <w:pStyle w:val="Doc-title"/>
      </w:pPr>
      <w:hyperlink r:id="rId62"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784B8082" w:rsidR="00F04ECE" w:rsidRDefault="00573A91" w:rsidP="00F04ECE">
      <w:pPr>
        <w:pStyle w:val="Doc-title"/>
      </w:pPr>
      <w:hyperlink r:id="rId63"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7F358719" w:rsidR="00F04ECE" w:rsidRDefault="00573A91" w:rsidP="00F04ECE">
      <w:pPr>
        <w:pStyle w:val="Doc-title"/>
      </w:pPr>
      <w:hyperlink r:id="rId64"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34746C45" w:rsidR="00F04ECE" w:rsidRDefault="00573A91" w:rsidP="00F04ECE">
      <w:pPr>
        <w:pStyle w:val="Doc-title"/>
      </w:pPr>
      <w:hyperlink r:id="rId65"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2A96AEEC" w:rsidR="00F04ECE" w:rsidRDefault="00573A91" w:rsidP="00F04ECE">
      <w:pPr>
        <w:pStyle w:val="Doc-title"/>
      </w:pPr>
      <w:hyperlink r:id="rId66"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5D7A847" w:rsidR="00F04ECE" w:rsidRDefault="00573A91" w:rsidP="00F04ECE">
      <w:pPr>
        <w:pStyle w:val="Doc-title"/>
      </w:pPr>
      <w:hyperlink r:id="rId67" w:history="1">
        <w:r>
          <w:rPr>
            <w:rStyle w:val="Hyperlink"/>
          </w:rPr>
          <w:t>R2-2108091</w:t>
        </w:r>
      </w:hyperlink>
      <w:r w:rsidR="00F04ECE">
        <w:tab/>
        <w:t>Deactivation of SCG</w:t>
      </w:r>
      <w:r w:rsidR="00F04ECE">
        <w:tab/>
        <w:t>LG Electronics</w:t>
      </w:r>
      <w:r w:rsidR="00F04ECE">
        <w:tab/>
        <w:t>discussion</w:t>
      </w:r>
      <w:r w:rsidR="00F04ECE">
        <w:tab/>
        <w:t>Rel-17</w:t>
      </w:r>
    </w:p>
    <w:p w14:paraId="0A438FD6" w14:textId="36AA6B42" w:rsidR="00F04ECE" w:rsidRDefault="00573A91" w:rsidP="00F04ECE">
      <w:pPr>
        <w:pStyle w:val="Doc-title"/>
      </w:pPr>
      <w:hyperlink r:id="rId68"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7B50EAC1" w:rsidR="00F04ECE" w:rsidRDefault="00573A91" w:rsidP="00F04ECE">
      <w:pPr>
        <w:pStyle w:val="Doc-title"/>
      </w:pPr>
      <w:hyperlink r:id="rId69"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70" w:history="1">
        <w:r>
          <w:rPr>
            <w:rStyle w:val="Hyperlink"/>
          </w:rPr>
          <w:t>R2-2106039</w:t>
        </w:r>
      </w:hyperlink>
    </w:p>
    <w:p w14:paraId="433D2B19" w14:textId="18404118" w:rsidR="00F04ECE" w:rsidRDefault="00573A91" w:rsidP="00F04ECE">
      <w:pPr>
        <w:pStyle w:val="Doc-title"/>
      </w:pPr>
      <w:hyperlink r:id="rId71"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63345232" w:rsidR="00F04ECE" w:rsidRDefault="00573A91" w:rsidP="00F04ECE">
      <w:pPr>
        <w:pStyle w:val="Doc-title"/>
      </w:pPr>
      <w:hyperlink r:id="rId72"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3F3191F7" w:rsidR="00F04ECE" w:rsidRDefault="00573A91" w:rsidP="00F04ECE">
      <w:pPr>
        <w:pStyle w:val="Doc-title"/>
      </w:pPr>
      <w:hyperlink r:id="rId73"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08A5BCB2" w:rsidR="00F04ECE" w:rsidRDefault="00573A91" w:rsidP="00F04ECE">
      <w:pPr>
        <w:pStyle w:val="Doc-title"/>
      </w:pPr>
      <w:hyperlink r:id="rId74"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3468F9C9" w:rsidR="00F04ECE" w:rsidRDefault="00573A91" w:rsidP="00F04ECE">
      <w:pPr>
        <w:pStyle w:val="Doc-title"/>
      </w:pPr>
      <w:hyperlink r:id="rId75"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E6E2DF6" w:rsidR="00F04ECE" w:rsidRDefault="00573A91" w:rsidP="00F04ECE">
      <w:pPr>
        <w:pStyle w:val="Doc-title"/>
      </w:pPr>
      <w:hyperlink r:id="rId76"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0DFC1954" w:rsidR="0001752D" w:rsidRPr="00B926EB" w:rsidRDefault="0001752D" w:rsidP="0001752D">
      <w:pPr>
        <w:pStyle w:val="EmailDiscussion2"/>
        <w:numPr>
          <w:ilvl w:val="2"/>
          <w:numId w:val="9"/>
        </w:numPr>
        <w:ind w:left="1980"/>
      </w:pPr>
      <w:r w:rsidRPr="00B926EB">
        <w:t xml:space="preserve">Discussion summary in </w:t>
      </w:r>
      <w:hyperlink r:id="rId77" w:history="1">
        <w:r w:rsidR="00573A91">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53089A0E"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8" w:history="1">
        <w:r w:rsidR="00573A91">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331F5973" w:rsidR="003E4A88" w:rsidRPr="00B926EB" w:rsidRDefault="003E4A88" w:rsidP="003E4A88">
      <w:pPr>
        <w:pStyle w:val="EmailDiscussion2"/>
        <w:numPr>
          <w:ilvl w:val="2"/>
          <w:numId w:val="9"/>
        </w:numPr>
        <w:ind w:left="1980"/>
      </w:pPr>
      <w:r w:rsidRPr="00B926EB">
        <w:t xml:space="preserve">Discussion summary in </w:t>
      </w:r>
      <w:hyperlink r:id="rId79" w:history="1">
        <w:r w:rsidR="00573A91">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21D8BC55" w:rsidR="0001752D" w:rsidRDefault="00573A91" w:rsidP="0001752D">
      <w:pPr>
        <w:pStyle w:val="Doc-title"/>
      </w:pPr>
      <w:hyperlink r:id="rId80" w:history="1">
        <w:r>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EBF8DB6" w14:textId="77777777"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77777777" w:rsidR="00573A91" w:rsidRPr="00573A91" w:rsidRDefault="00573A91" w:rsidP="00573A91">
      <w:pPr>
        <w:pStyle w:val="Doc-text2"/>
        <w:rPr>
          <w:i/>
          <w:iCs/>
        </w:rPr>
      </w:pPr>
      <w:r w:rsidRPr="00573A91">
        <w:rPr>
          <w:i/>
          <w:iCs/>
        </w:rPr>
        <w:lastRenderedPageBreak/>
        <w:t xml:space="preserve">If the wording style of Option 1 is agreed in Proposal 1, then RAN2 can just agree to suspend SCG transmission of DRBs upon SCG deactivation (i.e. Option 1) for Proposal 3, 4-1, and 4-2 unless there is objection. </w:t>
      </w: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1956A3E2" w:rsidR="003E4A88" w:rsidRDefault="00573A91" w:rsidP="003E4A88">
      <w:pPr>
        <w:pStyle w:val="Doc-title"/>
      </w:pPr>
      <w:hyperlink r:id="rId81"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666DE524" w:rsidR="00991C12" w:rsidRDefault="00573A91" w:rsidP="00991C12">
      <w:pPr>
        <w:pStyle w:val="Doc-title"/>
      </w:pPr>
      <w:hyperlink r:id="rId82"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lastRenderedPageBreak/>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007FF549" w:rsidR="00DA31B2" w:rsidRDefault="00573A91" w:rsidP="00DA31B2">
      <w:pPr>
        <w:pStyle w:val="Doc-title"/>
      </w:pPr>
      <w:hyperlink r:id="rId83"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84"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lastRenderedPageBreak/>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4B291F8F" w:rsidR="00F1521F" w:rsidRDefault="00573A91" w:rsidP="00F1521F">
      <w:pPr>
        <w:pStyle w:val="Doc-title"/>
      </w:pPr>
      <w:hyperlink r:id="rId85"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lastRenderedPageBreak/>
        <w:t>Proposal 7: RAN2 understand UE maintains DL sync based on the RRM measurements of PSCell. The measurement period of PSCell measurement during SCG deactivation state is up to RAN4.</w:t>
      </w:r>
    </w:p>
    <w:p w14:paraId="10C44762" w14:textId="03325122" w:rsidR="009E01AD" w:rsidRDefault="00573A91" w:rsidP="009E01AD">
      <w:pPr>
        <w:pStyle w:val="Doc-title"/>
      </w:pPr>
      <w:hyperlink r:id="rId86"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2F3F2475" w:rsidR="00F04ECE" w:rsidRDefault="00573A91" w:rsidP="00F04ECE">
      <w:pPr>
        <w:pStyle w:val="Doc-title"/>
      </w:pPr>
      <w:hyperlink r:id="rId87"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4071BF71" w:rsidR="00F04ECE" w:rsidRDefault="00573A91" w:rsidP="00F04ECE">
      <w:pPr>
        <w:pStyle w:val="Doc-title"/>
      </w:pPr>
      <w:hyperlink r:id="rId88"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6D269970" w:rsidR="00F04ECE" w:rsidRDefault="00573A91" w:rsidP="00F04ECE">
      <w:pPr>
        <w:pStyle w:val="Doc-title"/>
      </w:pPr>
      <w:hyperlink r:id="rId89"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90" w:history="1">
        <w:r>
          <w:rPr>
            <w:rStyle w:val="Hyperlink"/>
          </w:rPr>
          <w:t>R2-2105064</w:t>
        </w:r>
      </w:hyperlink>
    </w:p>
    <w:p w14:paraId="0536E506" w14:textId="345E0666" w:rsidR="00F04ECE" w:rsidRDefault="00573A91" w:rsidP="00F04ECE">
      <w:pPr>
        <w:pStyle w:val="Doc-title"/>
      </w:pPr>
      <w:hyperlink r:id="rId91"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3F15E36D" w:rsidR="00F04ECE" w:rsidRDefault="00573A91" w:rsidP="00F04ECE">
      <w:pPr>
        <w:pStyle w:val="Doc-title"/>
      </w:pPr>
      <w:hyperlink r:id="rId92"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93" w:history="1">
        <w:r>
          <w:rPr>
            <w:rStyle w:val="Hyperlink"/>
          </w:rPr>
          <w:t>R2-2105791</w:t>
        </w:r>
      </w:hyperlink>
    </w:p>
    <w:p w14:paraId="6B1781CF" w14:textId="038C66EE" w:rsidR="00F04ECE" w:rsidRDefault="00573A91" w:rsidP="00F04ECE">
      <w:pPr>
        <w:pStyle w:val="Doc-title"/>
      </w:pPr>
      <w:hyperlink r:id="rId94"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214CABDC" w:rsidR="00F04ECE" w:rsidRDefault="00573A91" w:rsidP="00F04ECE">
      <w:pPr>
        <w:pStyle w:val="Doc-title"/>
      </w:pPr>
      <w:hyperlink r:id="rId95"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2E132C2" w:rsidR="00F04ECE" w:rsidRDefault="00573A91" w:rsidP="00F04ECE">
      <w:pPr>
        <w:pStyle w:val="Doc-title"/>
      </w:pPr>
      <w:hyperlink r:id="rId96"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4AA8FF82" w:rsidR="00F04ECE" w:rsidRDefault="00573A91" w:rsidP="00F04ECE">
      <w:pPr>
        <w:pStyle w:val="Doc-title"/>
      </w:pPr>
      <w:hyperlink r:id="rId97"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8" w:history="1">
        <w:r>
          <w:rPr>
            <w:rStyle w:val="Hyperlink"/>
          </w:rPr>
          <w:t>R2-2106287</w:t>
        </w:r>
      </w:hyperlink>
    </w:p>
    <w:p w14:paraId="4C45E534" w14:textId="463FE67C" w:rsidR="00F04ECE" w:rsidRDefault="00573A91" w:rsidP="00F04ECE">
      <w:pPr>
        <w:pStyle w:val="Doc-title"/>
      </w:pPr>
      <w:hyperlink r:id="rId99"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F23DFF6" w:rsidR="00F04ECE" w:rsidRDefault="00573A91" w:rsidP="00F04ECE">
      <w:pPr>
        <w:pStyle w:val="Doc-title"/>
      </w:pPr>
      <w:hyperlink r:id="rId100"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101" w:history="1">
        <w:r>
          <w:rPr>
            <w:rStyle w:val="Hyperlink"/>
          </w:rPr>
          <w:t>R2-2105059</w:t>
        </w:r>
      </w:hyperlink>
    </w:p>
    <w:p w14:paraId="5B8D461C" w14:textId="79CACB52" w:rsidR="00F04ECE" w:rsidRDefault="00573A91" w:rsidP="00F04ECE">
      <w:pPr>
        <w:pStyle w:val="Doc-title"/>
      </w:pPr>
      <w:hyperlink r:id="rId102"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103" w:history="1">
        <w:r>
          <w:rPr>
            <w:rStyle w:val="Hyperlink"/>
          </w:rPr>
          <w:t>R2-2106107</w:t>
        </w:r>
      </w:hyperlink>
    </w:p>
    <w:p w14:paraId="55C79210" w14:textId="5DC7EC39" w:rsidR="00F04ECE" w:rsidRDefault="00573A91" w:rsidP="00F04ECE">
      <w:pPr>
        <w:pStyle w:val="Doc-title"/>
      </w:pPr>
      <w:hyperlink r:id="rId104"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105"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4FBBA62A" w:rsidR="00D13A7A" w:rsidRPr="00B926EB" w:rsidRDefault="00D13A7A" w:rsidP="00D13A7A">
      <w:pPr>
        <w:pStyle w:val="EmailDiscussion2"/>
        <w:numPr>
          <w:ilvl w:val="2"/>
          <w:numId w:val="9"/>
        </w:numPr>
        <w:ind w:left="1980"/>
      </w:pPr>
      <w:r w:rsidRPr="00B926EB">
        <w:t xml:space="preserve">Discussion summary in </w:t>
      </w:r>
      <w:hyperlink r:id="rId106" w:history="1">
        <w:r w:rsidR="00573A91">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515B1222" w:rsidR="00D13A7A" w:rsidRPr="00A873A8" w:rsidRDefault="00573A91" w:rsidP="002F5956">
      <w:pPr>
        <w:pStyle w:val="Doc-title"/>
      </w:pPr>
      <w:hyperlink r:id="rId107"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07584E98" w:rsidR="004D65F2" w:rsidRDefault="00573A91" w:rsidP="004D65F2">
      <w:pPr>
        <w:pStyle w:val="Doc-title"/>
      </w:pPr>
      <w:hyperlink r:id="rId108"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0316BE23" w:rsidR="00C203C0" w:rsidRDefault="00573A91" w:rsidP="00C203C0">
      <w:pPr>
        <w:pStyle w:val="Doc-title"/>
      </w:pPr>
      <w:hyperlink r:id="rId109"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64775578" w:rsidR="00BC3E1A" w:rsidRDefault="00573A91" w:rsidP="00BC3E1A">
      <w:pPr>
        <w:pStyle w:val="Doc-title"/>
      </w:pPr>
      <w:hyperlink r:id="rId110"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lastRenderedPageBreak/>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4E3321B5" w:rsidR="00F04ECE" w:rsidRDefault="00573A91" w:rsidP="00F04ECE">
      <w:pPr>
        <w:pStyle w:val="Doc-title"/>
      </w:pPr>
      <w:hyperlink r:id="rId111"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69E6EAAA" w:rsidR="00F04ECE" w:rsidRDefault="00573A91" w:rsidP="00F04ECE">
      <w:pPr>
        <w:pStyle w:val="Doc-title"/>
      </w:pPr>
      <w:hyperlink r:id="rId112"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72F618DB" w:rsidR="00F04ECE" w:rsidRDefault="00573A91" w:rsidP="00F04ECE">
      <w:pPr>
        <w:pStyle w:val="Doc-title"/>
      </w:pPr>
      <w:hyperlink r:id="rId113"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14" w:history="1">
        <w:r>
          <w:rPr>
            <w:rStyle w:val="Hyperlink"/>
          </w:rPr>
          <w:t>R2-2105010</w:t>
        </w:r>
      </w:hyperlink>
    </w:p>
    <w:p w14:paraId="5792ACB7" w14:textId="69520FEA" w:rsidR="00F04ECE" w:rsidRDefault="00573A91" w:rsidP="00F04ECE">
      <w:pPr>
        <w:pStyle w:val="Doc-title"/>
      </w:pPr>
      <w:hyperlink r:id="rId115"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77B47A2D" w:rsidR="00F04ECE" w:rsidRDefault="00573A91" w:rsidP="00F04ECE">
      <w:pPr>
        <w:pStyle w:val="Doc-title"/>
      </w:pPr>
      <w:hyperlink r:id="rId116"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17" w:history="1">
        <w:r>
          <w:rPr>
            <w:rStyle w:val="Hyperlink"/>
          </w:rPr>
          <w:t>R2-2105140</w:t>
        </w:r>
      </w:hyperlink>
    </w:p>
    <w:p w14:paraId="017F6CB5" w14:textId="74BF7BA9" w:rsidR="00F04ECE" w:rsidRDefault="00573A91" w:rsidP="00F04ECE">
      <w:pPr>
        <w:pStyle w:val="Doc-title"/>
      </w:pPr>
      <w:hyperlink r:id="rId118"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05DCDF1E" w:rsidR="00F04ECE" w:rsidRDefault="00573A91" w:rsidP="00F04ECE">
      <w:pPr>
        <w:pStyle w:val="Doc-title"/>
      </w:pPr>
      <w:hyperlink r:id="rId119"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0B5CCBF" w:rsidR="00F04ECE" w:rsidRDefault="00573A91" w:rsidP="00F04ECE">
      <w:pPr>
        <w:pStyle w:val="Doc-title"/>
      </w:pPr>
      <w:hyperlink r:id="rId120"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4D13ED9" w:rsidR="00F04ECE" w:rsidRDefault="00573A91" w:rsidP="00F04ECE">
      <w:pPr>
        <w:pStyle w:val="Doc-title"/>
      </w:pPr>
      <w:hyperlink r:id="rId121"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1C5A3DED" w:rsidR="00F04ECE" w:rsidRDefault="00573A91" w:rsidP="00F04ECE">
      <w:pPr>
        <w:pStyle w:val="Doc-title"/>
      </w:pPr>
      <w:hyperlink r:id="rId122"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0A42AEE1" w:rsidR="00F04ECE" w:rsidRDefault="00573A91" w:rsidP="00F04ECE">
      <w:pPr>
        <w:pStyle w:val="Doc-title"/>
      </w:pPr>
      <w:hyperlink r:id="rId123"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78D655A6" w:rsidR="00F04ECE" w:rsidRDefault="00573A91" w:rsidP="00F04ECE">
      <w:pPr>
        <w:pStyle w:val="Doc-title"/>
      </w:pPr>
      <w:hyperlink r:id="rId124"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185BE93B" w:rsidR="00F04ECE" w:rsidRDefault="00573A91" w:rsidP="00F04ECE">
      <w:pPr>
        <w:pStyle w:val="Doc-title"/>
      </w:pPr>
      <w:hyperlink r:id="rId125"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3A826F16" w:rsidR="00F04ECE" w:rsidRDefault="00573A91" w:rsidP="00F04ECE">
      <w:pPr>
        <w:pStyle w:val="Doc-title"/>
      </w:pPr>
      <w:hyperlink r:id="rId126"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D065710" w:rsidR="00F04ECE" w:rsidRDefault="00573A91" w:rsidP="00F04ECE">
      <w:pPr>
        <w:pStyle w:val="Doc-title"/>
      </w:pPr>
      <w:hyperlink r:id="rId127"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28" w:history="1">
        <w:r>
          <w:rPr>
            <w:rStyle w:val="Hyperlink"/>
          </w:rPr>
          <w:t>R2-2106108</w:t>
        </w:r>
      </w:hyperlink>
    </w:p>
    <w:p w14:paraId="265AAB6A" w14:textId="0E5197C3" w:rsidR="00F04ECE" w:rsidRDefault="00573A91" w:rsidP="00F04ECE">
      <w:pPr>
        <w:pStyle w:val="Doc-title"/>
      </w:pPr>
      <w:hyperlink r:id="rId129"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30"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4E96CB5B" w:rsidR="00203FEA" w:rsidRPr="00203FEA" w:rsidRDefault="00573A91" w:rsidP="00203FEA">
      <w:pPr>
        <w:pStyle w:val="Doc-title"/>
      </w:pPr>
      <w:hyperlink r:id="rId131"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7"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0578A87" w:rsidR="001C6CC3" w:rsidRPr="00B926EB" w:rsidRDefault="001C6CC3" w:rsidP="001C6CC3">
      <w:pPr>
        <w:pStyle w:val="EmailDiscussion2"/>
        <w:numPr>
          <w:ilvl w:val="2"/>
          <w:numId w:val="9"/>
        </w:numPr>
        <w:ind w:left="1980"/>
      </w:pPr>
      <w:r w:rsidRPr="00B926EB">
        <w:t xml:space="preserve">Discussion summary in </w:t>
      </w:r>
      <w:hyperlink r:id="rId132" w:history="1">
        <w:r w:rsidR="00573A91">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7"/>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625923AE" w:rsidR="001C6CC3" w:rsidRPr="00A873A8" w:rsidRDefault="00573A91" w:rsidP="001C6CC3">
      <w:pPr>
        <w:pStyle w:val="Doc-title"/>
      </w:pPr>
      <w:hyperlink r:id="rId133"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109D1A8A" w:rsidR="00F04ECE" w:rsidRDefault="00573A91" w:rsidP="00F04ECE">
      <w:pPr>
        <w:pStyle w:val="Doc-title"/>
      </w:pPr>
      <w:hyperlink r:id="rId134"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A6EB486" w:rsidR="00F04ECE" w:rsidRDefault="00573A91" w:rsidP="00F04ECE">
      <w:pPr>
        <w:pStyle w:val="Doc-title"/>
      </w:pPr>
      <w:hyperlink r:id="rId135"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069AB65B" w:rsidR="00F0624F" w:rsidRDefault="00573A91" w:rsidP="00F0624F">
      <w:pPr>
        <w:pStyle w:val="Doc-title"/>
      </w:pPr>
      <w:hyperlink r:id="rId136"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 xml:space="preserve">If solution 1 is agreed, send an LS to </w:t>
      </w:r>
      <w:proofErr w:type="gramStart"/>
      <w:r w:rsidRPr="00681FC9">
        <w:rPr>
          <w:i/>
          <w:iCs/>
        </w:rPr>
        <w:t>RAN3</w:t>
      </w:r>
      <w:proofErr w:type="gramEnd"/>
      <w:r w:rsidRPr="00681FC9">
        <w:rPr>
          <w:i/>
          <w:iCs/>
        </w:rPr>
        <w:t xml:space="preserve">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lastRenderedPageBreak/>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1B94C45E" w:rsidR="00572E61" w:rsidRDefault="00573A91" w:rsidP="00572E61">
      <w:pPr>
        <w:pStyle w:val="Doc-title"/>
      </w:pPr>
      <w:hyperlink r:id="rId137"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2FB805E0" w:rsidR="00572E61" w:rsidRPr="00572E61" w:rsidRDefault="00573A91" w:rsidP="002E68D9">
      <w:pPr>
        <w:pStyle w:val="Doc-title"/>
      </w:pPr>
      <w:hyperlink r:id="rId138"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6495BCBD" w:rsidR="00AC52DD" w:rsidRDefault="00573A91" w:rsidP="00AC52DD">
      <w:pPr>
        <w:pStyle w:val="Doc-title"/>
      </w:pPr>
      <w:hyperlink r:id="rId139" w:history="1">
        <w:r>
          <w:rPr>
            <w:rStyle w:val="Hyperlink"/>
          </w:rPr>
          <w:t>R2-2107226</w:t>
        </w:r>
      </w:hyperlink>
      <w:r w:rsidR="00AC52DD">
        <w:tab/>
        <w:t>Discussion on SN initiated conditional PSCell change</w:t>
      </w:r>
      <w:r w:rsidR="00AC52DD">
        <w:tab/>
        <w:t>NTT DOCOMO INC.</w:t>
      </w:r>
      <w:r w:rsidR="00AC52DD">
        <w:tab/>
        <w:t>discussion</w:t>
      </w:r>
    </w:p>
    <w:p w14:paraId="51EB4F8B" w14:textId="4957BAD0" w:rsidR="00187A6D" w:rsidRDefault="00573A91" w:rsidP="00187A6D">
      <w:pPr>
        <w:pStyle w:val="Doc-title"/>
      </w:pPr>
      <w:hyperlink r:id="rId140"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1424FAE5" w:rsidR="00187A6D" w:rsidRDefault="00573A91" w:rsidP="00187A6D">
      <w:pPr>
        <w:pStyle w:val="Doc-title"/>
      </w:pPr>
      <w:hyperlink r:id="rId141"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69E99DFD" w:rsidR="00187A6D" w:rsidRDefault="00573A91" w:rsidP="00187A6D">
      <w:pPr>
        <w:pStyle w:val="Doc-title"/>
      </w:pPr>
      <w:hyperlink r:id="rId142"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61A9DEC" w:rsidR="00187A6D" w:rsidRDefault="00573A91" w:rsidP="00187A6D">
      <w:pPr>
        <w:pStyle w:val="Doc-title"/>
      </w:pPr>
      <w:hyperlink r:id="rId143"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1D25434" w:rsidR="00187A6D" w:rsidRDefault="00573A91" w:rsidP="00187A6D">
      <w:pPr>
        <w:pStyle w:val="Doc-title"/>
      </w:pPr>
      <w:hyperlink r:id="rId144"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52A1D675" w:rsidR="00F04ECE" w:rsidRDefault="00573A91" w:rsidP="00F04ECE">
      <w:pPr>
        <w:pStyle w:val="Doc-title"/>
      </w:pPr>
      <w:hyperlink r:id="rId145" w:history="1">
        <w:r>
          <w:rPr>
            <w:rStyle w:val="Hyperlink"/>
          </w:rPr>
          <w:t>R2-2107111</w:t>
        </w:r>
      </w:hyperlink>
      <w:r w:rsidR="00F04ECE">
        <w:tab/>
        <w:t>Considerations on SN-initiated CPC procedure</w:t>
      </w:r>
      <w:r w:rsidR="00F04ECE">
        <w:tab/>
        <w:t>KDDI Corporation</w:t>
      </w:r>
      <w:r w:rsidR="00F04ECE">
        <w:tab/>
        <w:t>discussion</w:t>
      </w:r>
    </w:p>
    <w:p w14:paraId="29ABFAC6" w14:textId="23CA497D" w:rsidR="00F04ECE" w:rsidRDefault="00573A91" w:rsidP="00F04ECE">
      <w:pPr>
        <w:pStyle w:val="Doc-title"/>
      </w:pPr>
      <w:hyperlink r:id="rId146"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180A6D7D" w:rsidR="00187A6D" w:rsidRDefault="00573A91" w:rsidP="00187A6D">
      <w:pPr>
        <w:pStyle w:val="Doc-title"/>
      </w:pPr>
      <w:hyperlink r:id="rId147"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B9189F8" w:rsidR="00F04ECE" w:rsidRDefault="00573A91" w:rsidP="00F04ECE">
      <w:pPr>
        <w:pStyle w:val="Doc-title"/>
      </w:pPr>
      <w:hyperlink r:id="rId148"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49" w:history="1">
        <w:r>
          <w:rPr>
            <w:rStyle w:val="Hyperlink"/>
          </w:rPr>
          <w:t>R2-2105012</w:t>
        </w:r>
      </w:hyperlink>
    </w:p>
    <w:p w14:paraId="0D9DA1CB" w14:textId="4B904D99" w:rsidR="00F04ECE" w:rsidRDefault="00573A91" w:rsidP="00F04ECE">
      <w:pPr>
        <w:pStyle w:val="Doc-title"/>
      </w:pPr>
      <w:hyperlink r:id="rId150"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4808ED9E" w:rsidR="00F04ECE" w:rsidRDefault="00573A91" w:rsidP="00F04ECE">
      <w:pPr>
        <w:pStyle w:val="Doc-title"/>
      </w:pPr>
      <w:hyperlink r:id="rId151"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135CDD17" w:rsidR="00F04ECE" w:rsidRDefault="00573A91" w:rsidP="00F04ECE">
      <w:pPr>
        <w:pStyle w:val="Doc-title"/>
      </w:pPr>
      <w:hyperlink r:id="rId152"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69084C7C" w:rsidR="00251309" w:rsidRDefault="00573A91" w:rsidP="00251309">
      <w:pPr>
        <w:pStyle w:val="Doc-title"/>
      </w:pPr>
      <w:hyperlink r:id="rId153"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1569D70A" w:rsidR="00251309" w:rsidRDefault="00573A91" w:rsidP="00251309">
      <w:pPr>
        <w:pStyle w:val="Doc-title"/>
      </w:pPr>
      <w:hyperlink r:id="rId154"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4DA2237C" w:rsidR="00251309" w:rsidRDefault="00573A91" w:rsidP="00251309">
      <w:pPr>
        <w:pStyle w:val="Doc-title"/>
      </w:pPr>
      <w:hyperlink r:id="rId155"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580E984" w:rsidR="002558D5" w:rsidRDefault="00573A91" w:rsidP="00A97186">
      <w:pPr>
        <w:pStyle w:val="Doc-title"/>
      </w:pPr>
      <w:hyperlink r:id="rId156"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73BD564A" w:rsidR="00F04ECE" w:rsidRDefault="00573A91" w:rsidP="00F04ECE">
      <w:pPr>
        <w:pStyle w:val="Doc-title"/>
      </w:pPr>
      <w:hyperlink r:id="rId157"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51299CAA" w:rsidR="00F04ECE" w:rsidRDefault="00573A91" w:rsidP="00F04ECE">
      <w:pPr>
        <w:pStyle w:val="Doc-title"/>
      </w:pPr>
      <w:hyperlink r:id="rId158"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7AACCC6D" w:rsidR="00F04ECE" w:rsidRDefault="00573A91" w:rsidP="00F04ECE">
      <w:pPr>
        <w:pStyle w:val="Doc-title"/>
      </w:pPr>
      <w:hyperlink r:id="rId159"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60"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7F3CE37" w:rsidR="00F04ECE" w:rsidRDefault="00573A91" w:rsidP="00F04ECE">
      <w:pPr>
        <w:pStyle w:val="Doc-title"/>
      </w:pPr>
      <w:hyperlink r:id="rId161"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6599410" w:rsidR="00F04ECE" w:rsidRDefault="00573A91" w:rsidP="00F04ECE">
      <w:pPr>
        <w:pStyle w:val="Doc-title"/>
      </w:pPr>
      <w:hyperlink r:id="rId162"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63" w:history="1">
        <w:r>
          <w:rPr>
            <w:rStyle w:val="Hyperlink"/>
          </w:rPr>
          <w:t>R2-2105444</w:t>
        </w:r>
      </w:hyperlink>
    </w:p>
    <w:p w14:paraId="1E1F3FC8" w14:textId="6E651D12" w:rsidR="00F04ECE" w:rsidRDefault="00573A91" w:rsidP="00F04ECE">
      <w:pPr>
        <w:pStyle w:val="Doc-title"/>
      </w:pPr>
      <w:hyperlink r:id="rId164"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8D63A5B" w:rsidR="00F04ECE" w:rsidRDefault="00573A91" w:rsidP="00F04ECE">
      <w:pPr>
        <w:pStyle w:val="Doc-title"/>
      </w:pPr>
      <w:hyperlink r:id="rId165"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7E1960A5" w:rsidR="00F04ECE" w:rsidRDefault="00573A91" w:rsidP="00F04ECE">
      <w:pPr>
        <w:pStyle w:val="Doc-title"/>
      </w:pPr>
      <w:hyperlink r:id="rId166"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1D0B58C" w:rsidR="00F04ECE" w:rsidRDefault="00573A91" w:rsidP="00F04ECE">
      <w:pPr>
        <w:pStyle w:val="Doc-title"/>
      </w:pPr>
      <w:hyperlink r:id="rId167"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2EBC1D73" w:rsidR="00F04ECE" w:rsidRDefault="00573A91" w:rsidP="00F04ECE">
      <w:pPr>
        <w:pStyle w:val="Doc-title"/>
      </w:pPr>
      <w:hyperlink r:id="rId168"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670F12A" w:rsidR="00C91F22" w:rsidRDefault="00573A91" w:rsidP="00C91F22">
      <w:pPr>
        <w:pStyle w:val="Doc-title"/>
      </w:pPr>
      <w:hyperlink r:id="rId169"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61D0D68B" w:rsidR="002267AD" w:rsidRPr="002267AD" w:rsidRDefault="00573A91" w:rsidP="00D21341">
      <w:pPr>
        <w:pStyle w:val="Doc-title"/>
      </w:pPr>
      <w:hyperlink r:id="rId170"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1C13988D" w:rsidR="00F04ECE" w:rsidRPr="00E30081" w:rsidRDefault="00573A91" w:rsidP="00F04ECE">
      <w:pPr>
        <w:pStyle w:val="Doc-title"/>
      </w:pPr>
      <w:hyperlink r:id="rId171"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lastRenderedPageBreak/>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4C872C3A" w:rsidR="002267AD" w:rsidRDefault="00573A91" w:rsidP="002267AD">
      <w:pPr>
        <w:pStyle w:val="Doc-title"/>
      </w:pPr>
      <w:hyperlink r:id="rId172"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4BDCE450" w:rsidR="003A6845" w:rsidRDefault="003A6845" w:rsidP="003A6845">
      <w:pPr>
        <w:pStyle w:val="EmailDiscussion"/>
      </w:pPr>
      <w:r>
        <w:t>[Post115-e][235][MUSIM]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B37D4E0" w:rsidR="005C3440" w:rsidRDefault="005C3440" w:rsidP="005C3440">
      <w:pPr>
        <w:pStyle w:val="EmailDiscussion"/>
      </w:pPr>
      <w:r>
        <w:t>[Post115-e][23</w:t>
      </w:r>
      <w:r w:rsidR="00D1223E">
        <w:t>6</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1AAFED68" w:rsidR="005C3440" w:rsidRDefault="005C3440" w:rsidP="005C3440">
      <w:pPr>
        <w:pStyle w:val="EmailDiscussion"/>
      </w:pPr>
      <w:r>
        <w:t>[Post115-e][23</w:t>
      </w:r>
      <w:r w:rsidR="00D1223E">
        <w:t>7</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50C04A7A" w:rsidR="005C3440" w:rsidRDefault="005C3440" w:rsidP="005C3440">
      <w:pPr>
        <w:pStyle w:val="EmailDiscussion"/>
      </w:pPr>
      <w:r>
        <w:t>[Post115-e][23</w:t>
      </w:r>
      <w:r w:rsidR="00D1223E">
        <w:t>8</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01170B2" w:rsidR="00F04ECE" w:rsidRDefault="00573A91" w:rsidP="00F04ECE">
      <w:pPr>
        <w:pStyle w:val="Doc-title"/>
      </w:pPr>
      <w:hyperlink r:id="rId173"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054BFD56" w:rsidR="00F04ECE" w:rsidRDefault="00573A91" w:rsidP="00F04ECE">
      <w:pPr>
        <w:pStyle w:val="Doc-title"/>
      </w:pPr>
      <w:hyperlink r:id="rId174" w:history="1">
        <w:r>
          <w:rPr>
            <w:rStyle w:val="Hyperlink"/>
          </w:rPr>
          <w:t>R2-2107388</w:t>
        </w:r>
      </w:hyperlink>
      <w:r w:rsidR="00F04ECE">
        <w:tab/>
        <w:t xml:space="preserve">Solutions for paging collision </w:t>
      </w:r>
      <w:r w:rsidR="00F04ECE">
        <w:tab/>
        <w:t>Qualcomm Incorporated</w:t>
      </w:r>
      <w:r w:rsidR="00F04ECE">
        <w:tab/>
        <w:t>discussion</w:t>
      </w:r>
    </w:p>
    <w:p w14:paraId="449C1CBC" w14:textId="6A879227" w:rsidR="00F04ECE" w:rsidRDefault="00573A91" w:rsidP="00F04ECE">
      <w:pPr>
        <w:pStyle w:val="Doc-title"/>
      </w:pPr>
      <w:hyperlink r:id="rId175" w:history="1">
        <w:r>
          <w:rPr>
            <w:rStyle w:val="Hyperlink"/>
          </w:rPr>
          <w:t>R2-2107855</w:t>
        </w:r>
      </w:hyperlink>
      <w:r w:rsidR="00F04ECE">
        <w:tab/>
        <w:t>Paging Collision avoidance</w:t>
      </w:r>
      <w:r w:rsidR="00F04ECE">
        <w:tab/>
        <w:t>vivo</w:t>
      </w:r>
      <w:r w:rsidR="00F04ECE">
        <w:tab/>
        <w:t>discussion</w:t>
      </w:r>
    </w:p>
    <w:p w14:paraId="34073E46" w14:textId="2EBF39E2" w:rsidR="00F04ECE" w:rsidRDefault="00573A91" w:rsidP="00F04ECE">
      <w:pPr>
        <w:pStyle w:val="Doc-title"/>
      </w:pPr>
      <w:hyperlink r:id="rId176" w:history="1">
        <w:r>
          <w:rPr>
            <w:rStyle w:val="Hyperlink"/>
          </w:rPr>
          <w:t>R2-2107974</w:t>
        </w:r>
      </w:hyperlink>
      <w:r w:rsidR="00F04ECE">
        <w:tab/>
        <w:t>Paging collision avoidance</w:t>
      </w:r>
      <w:r w:rsidR="00F04ECE">
        <w:tab/>
        <w:t>Ericsson</w:t>
      </w:r>
      <w:r w:rsidR="00F04ECE">
        <w:tab/>
        <w:t>discussion</w:t>
      </w:r>
    </w:p>
    <w:p w14:paraId="14ECE570" w14:textId="44D11483" w:rsidR="00F04ECE" w:rsidRDefault="00573A91" w:rsidP="00F04ECE">
      <w:pPr>
        <w:pStyle w:val="Doc-title"/>
      </w:pPr>
      <w:hyperlink r:id="rId177"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7CC2241" w:rsidR="00F04ECE" w:rsidRDefault="00573A91" w:rsidP="00F04ECE">
      <w:pPr>
        <w:pStyle w:val="Doc-title"/>
      </w:pPr>
      <w:hyperlink r:id="rId178"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79" w:history="1">
        <w:r>
          <w:rPr>
            <w:rStyle w:val="Hyperlink"/>
          </w:rPr>
          <w:t>R2-2105917</w:t>
        </w:r>
      </w:hyperlink>
    </w:p>
    <w:p w14:paraId="06A04F23" w14:textId="35382544" w:rsidR="00F04ECE" w:rsidRDefault="00573A91" w:rsidP="00F04ECE">
      <w:pPr>
        <w:pStyle w:val="Doc-title"/>
      </w:pPr>
      <w:hyperlink r:id="rId180"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81"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82"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lastRenderedPageBreak/>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0806111F" w:rsidR="000C6E9F" w:rsidRDefault="00573A91" w:rsidP="000C6E9F">
      <w:pPr>
        <w:pStyle w:val="Doc-title"/>
      </w:pPr>
      <w:hyperlink r:id="rId183"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54CF6A2E" w:rsidR="006E49AF" w:rsidRDefault="00573A91" w:rsidP="006E49AF">
      <w:pPr>
        <w:pStyle w:val="Doc-title"/>
      </w:pPr>
      <w:hyperlink r:id="rId184"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3DBED6A8" w:rsidR="000C6E9F" w:rsidRDefault="00573A91" w:rsidP="000C6E9F">
      <w:pPr>
        <w:pStyle w:val="Doc-title"/>
      </w:pPr>
      <w:hyperlink r:id="rId185"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67CA0D9B" w:rsidR="000C6E9F" w:rsidRDefault="00573A91" w:rsidP="000C6E9F">
      <w:pPr>
        <w:pStyle w:val="Doc-title"/>
      </w:pPr>
      <w:hyperlink r:id="rId186"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491E513F" w:rsidR="000C6E9F" w:rsidRDefault="00573A91" w:rsidP="000C6E9F">
      <w:pPr>
        <w:pStyle w:val="Doc-title"/>
      </w:pPr>
      <w:hyperlink r:id="rId187"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A6E6928" w:rsidR="000C6E9F" w:rsidRDefault="00573A91" w:rsidP="000C6E9F">
      <w:pPr>
        <w:pStyle w:val="Doc-title"/>
      </w:pPr>
      <w:hyperlink r:id="rId188"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C556CF6" w:rsidR="000C6E9F" w:rsidRDefault="00573A91" w:rsidP="000C6E9F">
      <w:pPr>
        <w:pStyle w:val="Doc-title"/>
      </w:pPr>
      <w:hyperlink r:id="rId189"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6DFEB12B" w:rsidR="000C6E9F" w:rsidRDefault="00573A91" w:rsidP="000C6E9F">
      <w:pPr>
        <w:pStyle w:val="Doc-title"/>
      </w:pPr>
      <w:hyperlink r:id="rId190"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lastRenderedPageBreak/>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4C258BB" w:rsidR="0094645E" w:rsidRDefault="00573A91" w:rsidP="0094645E">
      <w:pPr>
        <w:pStyle w:val="Doc-title"/>
      </w:pPr>
      <w:hyperlink r:id="rId191"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lastRenderedPageBreak/>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lastRenderedPageBreak/>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lastRenderedPageBreak/>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5FF7F6BB" w:rsidR="000C6E9F" w:rsidRPr="00B926EB" w:rsidRDefault="00506A05" w:rsidP="000C6E9F">
      <w:pPr>
        <w:pStyle w:val="EmailDiscussion2"/>
        <w:numPr>
          <w:ilvl w:val="2"/>
          <w:numId w:val="9"/>
        </w:numPr>
        <w:ind w:left="1980"/>
      </w:pPr>
      <w:r>
        <w:t>D</w:t>
      </w:r>
      <w:r w:rsidR="000C6E9F" w:rsidRPr="00B926EB">
        <w:t xml:space="preserve">raft LS to SA2/CT1 in </w:t>
      </w:r>
      <w:hyperlink r:id="rId192" w:history="1">
        <w:r w:rsidR="00573A91">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7F46DA42"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93" w:history="1">
        <w:r w:rsidR="00573A91">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28" w:name="_Hlk80259968"/>
      <w:r>
        <w:rPr>
          <w:lang w:val="fi-FI"/>
        </w:rPr>
        <w:t>By Email (outcome of [230])</w:t>
      </w:r>
    </w:p>
    <w:p w14:paraId="383BF089" w14:textId="28B02502" w:rsidR="000C6E9F" w:rsidRDefault="00573A91" w:rsidP="000C6E9F">
      <w:pPr>
        <w:pStyle w:val="Doc-title"/>
      </w:pPr>
      <w:hyperlink r:id="rId194"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69DF23CE" w:rsidR="00B16854" w:rsidRPr="00B16854" w:rsidRDefault="00B16854" w:rsidP="00B16854">
      <w:pPr>
        <w:pStyle w:val="Agreement"/>
      </w:pPr>
      <w:r>
        <w:t xml:space="preserve">[230] Can be approved, revised in </w:t>
      </w:r>
      <w:hyperlink r:id="rId195" w:history="1">
        <w:r w:rsidR="00573A91">
          <w:rPr>
            <w:rStyle w:val="Hyperlink"/>
          </w:rPr>
          <w:t>R2-2108855</w:t>
        </w:r>
      </w:hyperlink>
    </w:p>
    <w:p w14:paraId="732F32D7" w14:textId="57A609DB" w:rsidR="00B16854" w:rsidRDefault="00573A91" w:rsidP="00B16854">
      <w:pPr>
        <w:pStyle w:val="Doc-title"/>
      </w:pPr>
      <w:hyperlink r:id="rId196"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28"/>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7A311329" w:rsidR="00A4697A" w:rsidRDefault="00573A91" w:rsidP="00A4697A">
      <w:pPr>
        <w:pStyle w:val="Doc-title"/>
      </w:pPr>
      <w:hyperlink r:id="rId197"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7C587EC9" w:rsidR="00E95926" w:rsidRDefault="00573A91" w:rsidP="00E95926">
      <w:pPr>
        <w:pStyle w:val="Doc-title"/>
      </w:pPr>
      <w:hyperlink r:id="rId198"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lastRenderedPageBreak/>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27816429" w:rsidR="0056385B" w:rsidRDefault="00573A91" w:rsidP="0056385B">
      <w:pPr>
        <w:pStyle w:val="Doc-title"/>
      </w:pPr>
      <w:hyperlink r:id="rId199"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7B479B7F" w:rsidR="0056385B" w:rsidRDefault="00573A91" w:rsidP="0056385B">
      <w:pPr>
        <w:pStyle w:val="Doc-title"/>
      </w:pPr>
      <w:hyperlink r:id="rId200" w:history="1">
        <w:r>
          <w:rPr>
            <w:rStyle w:val="Hyperlink"/>
          </w:rPr>
          <w:t>R2-2107237</w:t>
        </w:r>
      </w:hyperlink>
      <w:r w:rsidR="0056385B">
        <w:tab/>
        <w:t>Considerations on Busy Indication Approach</w:t>
      </w:r>
      <w:r w:rsidR="0056385B">
        <w:tab/>
        <w:t>Samsung</w:t>
      </w:r>
      <w:r w:rsidR="0056385B">
        <w:tab/>
        <w:t>discussion</w:t>
      </w:r>
    </w:p>
    <w:p w14:paraId="312C9D19" w14:textId="04A8DE89" w:rsidR="00C435EC" w:rsidRDefault="00573A91" w:rsidP="00C435EC">
      <w:pPr>
        <w:pStyle w:val="Doc-title"/>
      </w:pPr>
      <w:hyperlink r:id="rId201"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7451F92D" w:rsidR="00C435EC" w:rsidRDefault="00573A91" w:rsidP="00C435EC">
      <w:pPr>
        <w:pStyle w:val="Doc-title"/>
      </w:pPr>
      <w:hyperlink r:id="rId202"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3791F6CE" w:rsidR="00C435EC" w:rsidRDefault="00573A91" w:rsidP="00C435EC">
      <w:pPr>
        <w:pStyle w:val="Doc-title"/>
      </w:pPr>
      <w:hyperlink r:id="rId203"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204" w:history="1">
        <w:r>
          <w:rPr>
            <w:rStyle w:val="Hyperlink"/>
          </w:rPr>
          <w:t>R2-2106351</w:t>
        </w:r>
      </w:hyperlink>
    </w:p>
    <w:p w14:paraId="250A1C56" w14:textId="24CEC990" w:rsidR="0056385B" w:rsidRDefault="00573A91" w:rsidP="0056385B">
      <w:pPr>
        <w:pStyle w:val="Doc-title"/>
      </w:pPr>
      <w:hyperlink r:id="rId205"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8DBAE34" w:rsidR="005C23BC" w:rsidRDefault="00573A91" w:rsidP="005C23BC">
      <w:pPr>
        <w:pStyle w:val="Doc-title"/>
      </w:pPr>
      <w:hyperlink r:id="rId206" w:history="1">
        <w:r>
          <w:rPr>
            <w:rStyle w:val="Hyperlink"/>
          </w:rPr>
          <w:t>R2-2108121</w:t>
        </w:r>
      </w:hyperlink>
      <w:r w:rsidR="005C23BC">
        <w:tab/>
        <w:t>On busy indication in RRC_INACTIVE</w:t>
      </w:r>
      <w:r w:rsidR="005C23BC">
        <w:tab/>
        <w:t>Huawei, HiSilicon</w:t>
      </w:r>
      <w:r w:rsidR="005C23BC">
        <w:tab/>
        <w:t>discussion</w:t>
      </w:r>
    </w:p>
    <w:p w14:paraId="5FF618E4" w14:textId="5D77FB9F" w:rsidR="0056385B" w:rsidRDefault="00573A91" w:rsidP="0056385B">
      <w:pPr>
        <w:pStyle w:val="Doc-title"/>
      </w:pPr>
      <w:hyperlink r:id="rId207"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8" w:history="1">
        <w:r>
          <w:rPr>
            <w:rStyle w:val="Hyperlink"/>
          </w:rPr>
          <w:t>R2-2105683</w:t>
        </w:r>
      </w:hyperlink>
    </w:p>
    <w:p w14:paraId="68C61B22" w14:textId="481C158F" w:rsidR="0056385B" w:rsidRDefault="00573A91" w:rsidP="0056385B">
      <w:pPr>
        <w:pStyle w:val="Doc-title"/>
      </w:pPr>
      <w:hyperlink r:id="rId209"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D1D913B" w:rsidR="006E49AF" w:rsidRDefault="00573A91" w:rsidP="006E49AF">
      <w:pPr>
        <w:pStyle w:val="Doc-title"/>
      </w:pPr>
      <w:hyperlink r:id="rId210" w:history="1">
        <w:r>
          <w:rPr>
            <w:rStyle w:val="Hyperlink"/>
          </w:rPr>
          <w:t>R2-2107791</w:t>
        </w:r>
      </w:hyperlink>
      <w:r w:rsidR="006E49AF">
        <w:tab/>
        <w:t>Open Issues for MUSIM Network Switching</w:t>
      </w:r>
      <w:r w:rsidR="006E49AF">
        <w:tab/>
        <w:t>Charter Communications, Inc</w:t>
      </w:r>
      <w:r w:rsidR="006E49AF">
        <w:tab/>
        <w:t>discussion</w:t>
      </w:r>
    </w:p>
    <w:p w14:paraId="68F2C1BC" w14:textId="4CD02C05" w:rsidR="006E49AF" w:rsidRPr="00C435EC" w:rsidRDefault="00573A91" w:rsidP="006E49AF">
      <w:pPr>
        <w:pStyle w:val="Doc-title"/>
      </w:pPr>
      <w:hyperlink r:id="rId211"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4F79413D" w:rsidR="006E49AF" w:rsidRDefault="00573A91" w:rsidP="006E49AF">
      <w:pPr>
        <w:pStyle w:val="Doc-title"/>
      </w:pPr>
      <w:hyperlink r:id="rId212"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1831D3C8" w:rsidR="006E49AF" w:rsidRDefault="00573A91" w:rsidP="006E49AF">
      <w:pPr>
        <w:pStyle w:val="Doc-title"/>
      </w:pPr>
      <w:hyperlink r:id="rId213"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73865711" w:rsidR="006E49AF" w:rsidRDefault="00573A91" w:rsidP="006E49AF">
      <w:pPr>
        <w:pStyle w:val="Doc-title"/>
      </w:pPr>
      <w:hyperlink r:id="rId214"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350DF91A" w:rsidR="006E49AF" w:rsidRDefault="00573A91" w:rsidP="006E49AF">
      <w:pPr>
        <w:pStyle w:val="Doc-title"/>
      </w:pPr>
      <w:hyperlink r:id="rId215"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32A2D6C5" w:rsidR="006E49AF" w:rsidRPr="005C23BC" w:rsidRDefault="00573A91" w:rsidP="006E49AF">
      <w:pPr>
        <w:pStyle w:val="Doc-title"/>
      </w:pPr>
      <w:hyperlink r:id="rId216"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257AEF73" w:rsidR="006E49AF" w:rsidRDefault="00573A91" w:rsidP="006E49AF">
      <w:pPr>
        <w:pStyle w:val="Doc-title"/>
      </w:pPr>
      <w:hyperlink r:id="rId217"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C5F4AB2" w:rsidR="00F04ECE" w:rsidRDefault="00573A91" w:rsidP="00F04ECE">
      <w:pPr>
        <w:pStyle w:val="Doc-title"/>
      </w:pPr>
      <w:hyperlink r:id="rId218"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297B5170" w:rsidR="006E49AF" w:rsidRDefault="00573A91" w:rsidP="006E49AF">
      <w:pPr>
        <w:pStyle w:val="Doc-title"/>
      </w:pPr>
      <w:hyperlink r:id="rId219"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28BF9694" w:rsidR="00F04ECE" w:rsidRDefault="00573A91" w:rsidP="00F04ECE">
      <w:pPr>
        <w:pStyle w:val="Doc-title"/>
      </w:pPr>
      <w:hyperlink r:id="rId220"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394A8290" w:rsidR="00F04ECE" w:rsidRDefault="00573A91" w:rsidP="00F04ECE">
      <w:pPr>
        <w:pStyle w:val="Doc-title"/>
      </w:pPr>
      <w:hyperlink r:id="rId221"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75ACD5C0" w:rsidR="00F04ECE" w:rsidRDefault="00573A91" w:rsidP="00F04ECE">
      <w:pPr>
        <w:pStyle w:val="Doc-title"/>
      </w:pPr>
      <w:hyperlink r:id="rId222"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B1510C3" w:rsidR="00F04ECE" w:rsidRDefault="00573A91" w:rsidP="00F04ECE">
      <w:pPr>
        <w:pStyle w:val="Doc-title"/>
      </w:pPr>
      <w:hyperlink r:id="rId223"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1784D08" w:rsidR="00F04ECE" w:rsidRDefault="00573A91" w:rsidP="00F04ECE">
      <w:pPr>
        <w:pStyle w:val="Doc-title"/>
      </w:pPr>
      <w:hyperlink r:id="rId224"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D1F9094" w:rsidR="00F04ECE" w:rsidRDefault="00573A91" w:rsidP="00F04ECE">
      <w:pPr>
        <w:pStyle w:val="Doc-title"/>
      </w:pPr>
      <w:hyperlink r:id="rId225" w:history="1">
        <w:r>
          <w:rPr>
            <w:rStyle w:val="Hyperlink"/>
          </w:rPr>
          <w:t>R2-2108361</w:t>
        </w:r>
      </w:hyperlink>
      <w:r w:rsidR="00F04ECE">
        <w:tab/>
        <w:t>Leaving Connected state in Multi-SIM</w:t>
      </w:r>
      <w:r w:rsidR="00F04ECE">
        <w:tab/>
        <w:t>Qualcomm Incorporated</w:t>
      </w:r>
      <w:r w:rsidR="00F04ECE">
        <w:tab/>
        <w:t>discussion</w:t>
      </w:r>
    </w:p>
    <w:p w14:paraId="731998DF" w14:textId="4E9BFF97" w:rsidR="00F04ECE" w:rsidRDefault="00573A91" w:rsidP="00F04ECE">
      <w:pPr>
        <w:pStyle w:val="Doc-title"/>
      </w:pPr>
      <w:hyperlink r:id="rId226" w:history="1">
        <w:r>
          <w:rPr>
            <w:rStyle w:val="Hyperlink"/>
          </w:rPr>
          <w:t>R2-2108387</w:t>
        </w:r>
      </w:hyperlink>
      <w:r w:rsidR="00F04ECE">
        <w:tab/>
        <w:t>Discussion about the usage of the autonomous gap</w:t>
      </w:r>
      <w:r w:rsidR="00F04ECE">
        <w:tab/>
        <w:t>Xiaomi Communications</w:t>
      </w:r>
      <w:r w:rsidR="00F04ECE">
        <w:tab/>
        <w:t>discussion</w:t>
      </w:r>
    </w:p>
    <w:p w14:paraId="08080AA1" w14:textId="2F33F4BD" w:rsidR="00F04ECE" w:rsidRDefault="00573A91" w:rsidP="00F04ECE">
      <w:pPr>
        <w:pStyle w:val="Doc-title"/>
      </w:pPr>
      <w:hyperlink r:id="rId227"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8" w:history="1">
        <w:r>
          <w:rPr>
            <w:rStyle w:val="Hyperlink"/>
          </w:rPr>
          <w:t>R2-2106110</w:t>
        </w:r>
      </w:hyperlink>
    </w:p>
    <w:p w14:paraId="378C7A16" w14:textId="0A3D3450" w:rsidR="00F04ECE" w:rsidRDefault="00573A91" w:rsidP="00F04ECE">
      <w:pPr>
        <w:pStyle w:val="Doc-title"/>
      </w:pPr>
      <w:hyperlink r:id="rId229"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79DCDBF9" w:rsidR="00F04ECE" w:rsidRDefault="00573A91" w:rsidP="00F04ECE">
      <w:pPr>
        <w:pStyle w:val="Doc-title"/>
      </w:pPr>
      <w:hyperlink r:id="rId230"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31"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D47C3A2" w:rsidR="00551716" w:rsidRDefault="00573A91" w:rsidP="00551716">
      <w:pPr>
        <w:pStyle w:val="Doc-title"/>
        <w:rPr>
          <w:rStyle w:val="Hyperlink"/>
        </w:rPr>
      </w:pPr>
      <w:hyperlink r:id="rId232"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33"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2F6472DD" w:rsidR="00920191" w:rsidRDefault="00573A91" w:rsidP="00920191">
      <w:pPr>
        <w:pStyle w:val="Doc-title"/>
        <w:rPr>
          <w:rStyle w:val="Hyperlink"/>
        </w:rPr>
      </w:pPr>
      <w:hyperlink r:id="rId234"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35"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65EC6F91" w:rsidR="00F258CB" w:rsidRDefault="00573A91" w:rsidP="00F258CB">
      <w:pPr>
        <w:pStyle w:val="Doc-title"/>
        <w:rPr>
          <w:rStyle w:val="Hyperlink"/>
        </w:rPr>
      </w:pPr>
      <w:hyperlink r:id="rId236"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7" w:history="1">
        <w:r>
          <w:rPr>
            <w:rStyle w:val="Hyperlink"/>
          </w:rPr>
          <w:t>R2-2106111</w:t>
        </w:r>
      </w:hyperlink>
    </w:p>
    <w:p w14:paraId="5AAEDC4C" w14:textId="77777777" w:rsidR="00F258CB" w:rsidRPr="00F258CB" w:rsidRDefault="00F258CB" w:rsidP="00F258CB">
      <w:pPr>
        <w:pStyle w:val="Doc-text2"/>
        <w:rPr>
          <w:i/>
          <w:iCs/>
        </w:rPr>
      </w:pPr>
      <w:r w:rsidRPr="00F258CB">
        <w:rPr>
          <w:i/>
          <w:iCs/>
        </w:rPr>
        <w:lastRenderedPageBreak/>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17BD341A" w:rsidR="005527B1" w:rsidRDefault="00573A91" w:rsidP="005527B1">
      <w:pPr>
        <w:pStyle w:val="Doc-title"/>
      </w:pPr>
      <w:hyperlink r:id="rId238"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A4AB8BF" w:rsidR="002A4CF0" w:rsidRDefault="00573A91" w:rsidP="002A4CF0">
      <w:pPr>
        <w:pStyle w:val="Doc-title"/>
      </w:pPr>
      <w:hyperlink r:id="rId239"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0B3DB309" w:rsidR="00044A1B" w:rsidRPr="00A26F95" w:rsidRDefault="00573A91" w:rsidP="00A26F95">
      <w:pPr>
        <w:pStyle w:val="Doc-title"/>
        <w:rPr>
          <w:color w:val="0000FF"/>
          <w:u w:val="single"/>
        </w:rPr>
      </w:pPr>
      <w:hyperlink r:id="rId240"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41" w:history="1">
        <w:r>
          <w:rPr>
            <w:rStyle w:val="Hyperlink"/>
          </w:rPr>
          <w:t>R2-2105451</w:t>
        </w:r>
      </w:hyperlink>
    </w:p>
    <w:p w14:paraId="71D48493" w14:textId="463956BE" w:rsidR="00F04ECE" w:rsidRDefault="00573A91" w:rsidP="00F04ECE">
      <w:pPr>
        <w:pStyle w:val="Doc-title"/>
      </w:pPr>
      <w:hyperlink r:id="rId242"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31FB110" w:rsidR="00F04ECE" w:rsidRDefault="00573A91" w:rsidP="00F04ECE">
      <w:pPr>
        <w:pStyle w:val="Doc-title"/>
      </w:pPr>
      <w:hyperlink r:id="rId243"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75110DA8" w:rsidR="00F04ECE" w:rsidRDefault="00573A91" w:rsidP="00F04ECE">
      <w:pPr>
        <w:pStyle w:val="Doc-title"/>
      </w:pPr>
      <w:hyperlink r:id="rId244"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020EE7A" w:rsidR="00F04ECE" w:rsidRDefault="00573A91" w:rsidP="00F04ECE">
      <w:pPr>
        <w:pStyle w:val="Doc-title"/>
      </w:pPr>
      <w:hyperlink r:id="rId245"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E669D1E" w:rsidR="00F04ECE" w:rsidRDefault="00573A91" w:rsidP="00F04ECE">
      <w:pPr>
        <w:pStyle w:val="Doc-title"/>
      </w:pPr>
      <w:hyperlink r:id="rId246"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2569BC11" w:rsidR="00F04ECE" w:rsidRDefault="00573A91" w:rsidP="00F04ECE">
      <w:pPr>
        <w:pStyle w:val="Doc-title"/>
      </w:pPr>
      <w:hyperlink r:id="rId247" w:history="1">
        <w:r>
          <w:rPr>
            <w:rStyle w:val="Hyperlink"/>
          </w:rPr>
          <w:t>R2-2107858</w:t>
        </w:r>
      </w:hyperlink>
      <w:r w:rsidR="00F04ECE">
        <w:tab/>
        <w:t>Introduction of Paging Cause</w:t>
      </w:r>
      <w:r w:rsidR="00F04ECE">
        <w:tab/>
        <w:t>vivo</w:t>
      </w:r>
      <w:r w:rsidR="00F04ECE">
        <w:tab/>
        <w:t>discussion</w:t>
      </w:r>
    </w:p>
    <w:p w14:paraId="3E325E7D" w14:textId="544DDFBE" w:rsidR="00F04ECE" w:rsidRDefault="00573A91" w:rsidP="00F04ECE">
      <w:pPr>
        <w:pStyle w:val="Doc-title"/>
      </w:pPr>
      <w:hyperlink r:id="rId248"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08A7D260" w:rsidR="00F04ECE" w:rsidRDefault="00573A91" w:rsidP="00F04ECE">
      <w:pPr>
        <w:pStyle w:val="Doc-title"/>
      </w:pPr>
      <w:hyperlink r:id="rId249" w:history="1">
        <w:r>
          <w:rPr>
            <w:rStyle w:val="Hyperlink"/>
          </w:rPr>
          <w:t>R2-2107976</w:t>
        </w:r>
      </w:hyperlink>
      <w:r w:rsidR="00F04ECE">
        <w:tab/>
        <w:t>Introduction of a Paging cause indication</w:t>
      </w:r>
      <w:r w:rsidR="00F04ECE">
        <w:tab/>
        <w:t>Ericsson</w:t>
      </w:r>
      <w:r w:rsidR="00F04ECE">
        <w:tab/>
        <w:t>discussion</w:t>
      </w:r>
    </w:p>
    <w:p w14:paraId="4BB68266" w14:textId="29C10626" w:rsidR="00F04ECE" w:rsidRDefault="00573A91" w:rsidP="00F04ECE">
      <w:pPr>
        <w:pStyle w:val="Doc-title"/>
      </w:pPr>
      <w:hyperlink r:id="rId250"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D69D9E2" w:rsidR="00F04ECE" w:rsidRDefault="00573A91" w:rsidP="00F04ECE">
      <w:pPr>
        <w:pStyle w:val="Doc-title"/>
      </w:pPr>
      <w:hyperlink r:id="rId251"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52"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lastRenderedPageBreak/>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B8FB808" w:rsidR="00592294" w:rsidRPr="00B926EB" w:rsidRDefault="00592294" w:rsidP="00592294">
      <w:pPr>
        <w:pStyle w:val="EmailDiscussion2"/>
        <w:numPr>
          <w:ilvl w:val="2"/>
          <w:numId w:val="9"/>
        </w:numPr>
        <w:ind w:left="1980"/>
      </w:pPr>
      <w:r w:rsidRPr="00B926EB">
        <w:t xml:space="preserve">Discussion summary in </w:t>
      </w:r>
      <w:hyperlink r:id="rId253" w:history="1">
        <w:r w:rsidR="00573A91">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6AA2331C" w:rsidR="00592294" w:rsidRDefault="00573A91" w:rsidP="00592294">
      <w:pPr>
        <w:pStyle w:val="Doc-title"/>
      </w:pPr>
      <w:hyperlink r:id="rId254"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30A7242D" w:rsidR="00A76C07" w:rsidRDefault="00573A91" w:rsidP="00A76C07">
      <w:pPr>
        <w:pStyle w:val="Doc-title"/>
      </w:pPr>
      <w:hyperlink r:id="rId255"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29"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lastRenderedPageBreak/>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29"/>
    <w:p w14:paraId="7C660392" w14:textId="77777777" w:rsidR="00A1704F" w:rsidRPr="000D255B" w:rsidRDefault="00A1704F" w:rsidP="00A1704F">
      <w:pPr>
        <w:pStyle w:val="Heading3"/>
      </w:pPr>
      <w:r w:rsidRPr="000D255B">
        <w:t>8.8.2</w:t>
      </w:r>
      <w:r w:rsidRPr="000D255B">
        <w:tab/>
        <w:t>Cell reselection</w:t>
      </w:r>
    </w:p>
    <w:p w14:paraId="70A3F04C" w14:textId="7CEDEB18" w:rsidR="00A1704F" w:rsidRDefault="00A1704F" w:rsidP="00A1704F">
      <w:pPr>
        <w:pStyle w:val="Comments"/>
      </w:pPr>
      <w:r>
        <w:t xml:space="preserve">Including discussion on whether SA2 proposal on band-specific slices in cell reselection has impacts on the RAN (cv. SA2 LS </w:t>
      </w:r>
      <w:hyperlink r:id="rId256" w:history="1">
        <w:r w:rsidR="00573A91">
          <w:rPr>
            <w:rStyle w:val="Hyperlink"/>
          </w:rPr>
          <w:t>R2-2106972</w:t>
        </w:r>
      </w:hyperlink>
      <w:r w:rsidR="006905E0">
        <w:t xml:space="preserve"> / </w:t>
      </w:r>
      <w:hyperlink r:id="rId257"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46CA4A83" w:rsidR="00FC3F32" w:rsidRPr="00FC3F32" w:rsidRDefault="00FC3F32" w:rsidP="00FC3F32">
      <w:pPr>
        <w:pStyle w:val="Comments"/>
      </w:pPr>
      <w:r>
        <w:t xml:space="preserve">Including discussion on whether SA2 proposal on band-specific slices in cell reselection has impacts on the RAN (cv. SA2 LS </w:t>
      </w:r>
      <w:hyperlink r:id="rId258" w:history="1">
        <w:r w:rsidR="00573A91">
          <w:rPr>
            <w:rStyle w:val="Hyperlink"/>
          </w:rPr>
          <w:t>R2-2106972</w:t>
        </w:r>
      </w:hyperlink>
      <w:r w:rsidR="00CB71A2">
        <w:t xml:space="preserve"> </w:t>
      </w:r>
      <w:r w:rsidR="006905E0">
        <w:t xml:space="preserve">/ </w:t>
      </w:r>
      <w:hyperlink r:id="rId259" w:history="1">
        <w:r w:rsidRPr="0041364D">
          <w:rPr>
            <w:rStyle w:val="Hyperlink"/>
            <w:rFonts w:eastAsia="Times New Roman"/>
            <w:szCs w:val="18"/>
          </w:rPr>
          <w:t>S2-2105158</w:t>
        </w:r>
      </w:hyperlink>
      <w:r>
        <w:t>)</w:t>
      </w:r>
      <w:r w:rsidR="00CB71A2">
        <w:t>)</w:t>
      </w:r>
    </w:p>
    <w:p w14:paraId="19A67169" w14:textId="33ACFC38" w:rsidR="00A50D86" w:rsidRDefault="00573A91" w:rsidP="00A50D86">
      <w:pPr>
        <w:pStyle w:val="Doc-title"/>
      </w:pPr>
      <w:hyperlink r:id="rId260" w:history="1">
        <w:r>
          <w:rPr>
            <w:rStyle w:val="Hyperlink"/>
          </w:rPr>
          <w:t>R2-2107951</w:t>
        </w:r>
      </w:hyperlink>
      <w:r w:rsidR="00A50D86">
        <w:tab/>
        <w:t xml:space="preserve">Reply proposal for LS on cell reselection with band-specific network slices (S2-2105158/ </w:t>
      </w:r>
      <w:hyperlink r:id="rId261"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B11F7C5" w:rsidR="00D512D7" w:rsidRDefault="00573A91" w:rsidP="00D512D7">
      <w:pPr>
        <w:pStyle w:val="Doc-title"/>
      </w:pPr>
      <w:hyperlink r:id="rId262"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1AA4C077" w:rsidR="005370E1" w:rsidRDefault="00573A91" w:rsidP="005370E1">
      <w:pPr>
        <w:pStyle w:val="Doc-title"/>
      </w:pPr>
      <w:hyperlink r:id="rId263"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65C9E656" w:rsidR="00601EC4" w:rsidRDefault="00573A91" w:rsidP="00601EC4">
      <w:pPr>
        <w:pStyle w:val="Doc-title"/>
      </w:pPr>
      <w:hyperlink r:id="rId264"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lastRenderedPageBreak/>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27EB38BB" w:rsidR="00601EC4" w:rsidRDefault="00573A91" w:rsidP="00C85B28">
      <w:pPr>
        <w:pStyle w:val="Doc-title"/>
      </w:pPr>
      <w:hyperlink r:id="rId265"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659BDEB7" w:rsidR="00571ED7" w:rsidRPr="00571ED7" w:rsidRDefault="00573A91" w:rsidP="00571ED7">
      <w:pPr>
        <w:pStyle w:val="Doc-title"/>
      </w:pPr>
      <w:hyperlink r:id="rId266"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7011841A" w:rsidR="005B0236" w:rsidRPr="005B0236" w:rsidRDefault="00573A91" w:rsidP="005B0236">
      <w:pPr>
        <w:pStyle w:val="Doc-title"/>
      </w:pPr>
      <w:hyperlink r:id="rId267"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1E991FFB" w:rsidR="00CB71A2" w:rsidRDefault="00573A91" w:rsidP="00CB71A2">
      <w:pPr>
        <w:pStyle w:val="Doc-title"/>
      </w:pPr>
      <w:hyperlink r:id="rId268"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5C9318CE" w:rsidR="00CB71A2" w:rsidRDefault="00573A91" w:rsidP="00CB71A2">
      <w:pPr>
        <w:pStyle w:val="Doc-title"/>
      </w:pPr>
      <w:hyperlink r:id="rId269" w:history="1">
        <w:r>
          <w:rPr>
            <w:rStyle w:val="Hyperlink"/>
          </w:rPr>
          <w:t>R2-2107466</w:t>
        </w:r>
      </w:hyperlink>
      <w:r w:rsidR="00CB71A2">
        <w:tab/>
        <w:t>Cell reselection in RAN slicing</w:t>
      </w:r>
      <w:r w:rsidR="00CB71A2">
        <w:tab/>
        <w:t>FGI, Asia Pacific Telecom</w:t>
      </w:r>
      <w:r w:rsidR="00CB71A2">
        <w:tab/>
        <w:t>discussion</w:t>
      </w:r>
    </w:p>
    <w:p w14:paraId="4832A360" w14:textId="77435C78" w:rsidR="00CB71A2" w:rsidRDefault="00573A91" w:rsidP="00CB71A2">
      <w:pPr>
        <w:pStyle w:val="Doc-title"/>
      </w:pPr>
      <w:hyperlink r:id="rId270"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5EA8D503" w:rsidR="00CB71A2" w:rsidRDefault="00573A91" w:rsidP="00CB71A2">
      <w:pPr>
        <w:pStyle w:val="Doc-title"/>
      </w:pPr>
      <w:hyperlink r:id="rId271"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9DA2D2E" w:rsidR="00750E9B" w:rsidRPr="00064A8C" w:rsidRDefault="00573A91" w:rsidP="00CC2D68">
      <w:pPr>
        <w:pStyle w:val="Doc-title"/>
      </w:pPr>
      <w:hyperlink r:id="rId272"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4C53E170" w:rsidR="00A1704F" w:rsidRDefault="00573A91" w:rsidP="00A1704F">
      <w:pPr>
        <w:pStyle w:val="Doc-title"/>
      </w:pPr>
      <w:hyperlink r:id="rId273"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6320A3" w:rsidR="00A1704F" w:rsidRDefault="00573A91" w:rsidP="00A1704F">
      <w:pPr>
        <w:pStyle w:val="Doc-title"/>
      </w:pPr>
      <w:hyperlink r:id="rId274"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3034BA4" w:rsidR="00A1704F" w:rsidRDefault="00573A91" w:rsidP="00A1704F">
      <w:pPr>
        <w:pStyle w:val="Doc-title"/>
      </w:pPr>
      <w:hyperlink r:id="rId275"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303092BF" w:rsidR="00A1704F" w:rsidRDefault="00573A91" w:rsidP="00A1704F">
      <w:pPr>
        <w:pStyle w:val="Doc-title"/>
      </w:pPr>
      <w:hyperlink r:id="rId276"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EDDB198" w:rsidR="00A1704F" w:rsidRDefault="00573A91" w:rsidP="00A1704F">
      <w:pPr>
        <w:pStyle w:val="Doc-title"/>
      </w:pPr>
      <w:hyperlink r:id="rId277"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2CF10246" w:rsidR="00A1704F" w:rsidRDefault="00573A91" w:rsidP="00A1704F">
      <w:pPr>
        <w:pStyle w:val="Doc-title"/>
      </w:pPr>
      <w:hyperlink r:id="rId278"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58917EDF" w:rsidR="00A1704F" w:rsidRDefault="00573A91" w:rsidP="00A1704F">
      <w:pPr>
        <w:pStyle w:val="Doc-title"/>
      </w:pPr>
      <w:hyperlink r:id="rId279"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33E5E348" w:rsidR="00A1704F" w:rsidRDefault="00573A91" w:rsidP="00A1704F">
      <w:pPr>
        <w:pStyle w:val="Doc-title"/>
      </w:pPr>
      <w:hyperlink r:id="rId280"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0A2A51F0" w:rsidR="00A1704F" w:rsidRDefault="00573A91" w:rsidP="00A1704F">
      <w:pPr>
        <w:pStyle w:val="Doc-title"/>
      </w:pPr>
      <w:hyperlink r:id="rId281" w:history="1">
        <w:r>
          <w:rPr>
            <w:rStyle w:val="Hyperlink"/>
          </w:rPr>
          <w:t>R2-2108316</w:t>
        </w:r>
      </w:hyperlink>
      <w:r w:rsidR="00A1704F">
        <w:tab/>
        <w:t>On slice priority for cell reselection</w:t>
      </w:r>
      <w:r w:rsidR="00A1704F">
        <w:tab/>
        <w:t>Samsung R&amp;D Institute UK</w:t>
      </w:r>
      <w:r w:rsidR="00A1704F">
        <w:tab/>
        <w:t>discussion</w:t>
      </w:r>
    </w:p>
    <w:p w14:paraId="22430242" w14:textId="6EEBAFE9" w:rsidR="00A1704F" w:rsidRDefault="00573A91" w:rsidP="00A1704F">
      <w:pPr>
        <w:pStyle w:val="Doc-title"/>
      </w:pPr>
      <w:hyperlink r:id="rId282"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83"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097C1234" w:rsidR="00203FEA" w:rsidRDefault="00573A91" w:rsidP="00203FEA">
      <w:pPr>
        <w:pStyle w:val="Doc-title"/>
      </w:pPr>
      <w:hyperlink r:id="rId284"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58CF3FD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85" w:history="1">
        <w:r w:rsidR="00573A91">
          <w:rPr>
            <w:rStyle w:val="Hyperlink"/>
          </w:rPr>
          <w:t>R2-2106972</w:t>
        </w:r>
      </w:hyperlink>
      <w:r>
        <w:t xml:space="preserve"> (</w:t>
      </w:r>
      <w:hyperlink r:id="rId28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1894E447" w:rsidR="0002144B" w:rsidRPr="00B926EB" w:rsidRDefault="00930298" w:rsidP="0002144B">
      <w:pPr>
        <w:pStyle w:val="EmailDiscussion2"/>
        <w:numPr>
          <w:ilvl w:val="2"/>
          <w:numId w:val="9"/>
        </w:numPr>
        <w:ind w:left="1980"/>
      </w:pPr>
      <w:r>
        <w:t>D</w:t>
      </w:r>
      <w:r w:rsidR="0002144B" w:rsidRPr="00B926EB">
        <w:t xml:space="preserve">raft LS to SA2/CT1 in </w:t>
      </w:r>
      <w:hyperlink r:id="rId287" w:history="1">
        <w:r w:rsidR="00573A91">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lastRenderedPageBreak/>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0" w:name="_Hlk80621162"/>
      <w:r>
        <w:rPr>
          <w:lang w:val="fi-FI"/>
        </w:rPr>
        <w:t>By Email (outcome of [240])</w:t>
      </w:r>
    </w:p>
    <w:p w14:paraId="0036F85C" w14:textId="1FE3DF2D" w:rsidR="0002144B" w:rsidRPr="00657136" w:rsidRDefault="00573A91" w:rsidP="0002144B">
      <w:pPr>
        <w:pStyle w:val="Doc-title"/>
        <w:rPr>
          <w:lang w:val="fr-FR"/>
        </w:rPr>
      </w:pPr>
      <w:hyperlink r:id="rId288"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13884FEC" w:rsidR="00A5709E" w:rsidRPr="00B16854" w:rsidRDefault="00A5709E" w:rsidP="00A5709E">
      <w:pPr>
        <w:pStyle w:val="Agreement"/>
      </w:pPr>
      <w:r>
        <w:t>[2</w:t>
      </w:r>
      <w:r>
        <w:t>4</w:t>
      </w:r>
      <w:r>
        <w:t xml:space="preserve">0] Can be approved, revised in </w:t>
      </w:r>
      <w:hyperlink r:id="rId289" w:history="1">
        <w:r w:rsidR="00573A91">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54138771" w:rsidR="00A5709E" w:rsidRPr="00657136" w:rsidRDefault="00573A91" w:rsidP="00A5709E">
      <w:pPr>
        <w:pStyle w:val="Doc-title"/>
        <w:rPr>
          <w:lang w:val="fr-FR"/>
        </w:rPr>
      </w:pPr>
      <w:hyperlink r:id="rId290" w:history="1">
        <w:r>
          <w:rPr>
            <w:rStyle w:val="Hyperlink"/>
          </w:rPr>
          <w:t>R2-2108867</w:t>
        </w:r>
      </w:hyperlink>
      <w:r w:rsidR="00A5709E">
        <w:tab/>
        <w:t>Reply LS on Cell reselection with band-specific network slices</w:t>
      </w:r>
      <w:r w:rsidR="00A5709E">
        <w:tab/>
      </w:r>
      <w:r w:rsidR="00A5709E">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 xml:space="preserve">[240] </w:t>
      </w:r>
      <w:r>
        <w:t>A</w:t>
      </w:r>
      <w:r>
        <w:t>pproved</w:t>
      </w:r>
    </w:p>
    <w:p w14:paraId="6EA666CE" w14:textId="77777777" w:rsidR="00A5709E" w:rsidRPr="00A873A8" w:rsidRDefault="00A5709E" w:rsidP="00A1704F">
      <w:pPr>
        <w:pStyle w:val="Doc-text2"/>
      </w:pPr>
    </w:p>
    <w:bookmarkEnd w:id="30"/>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12D2D00" w:rsidR="00203FEA" w:rsidRDefault="00573A91" w:rsidP="00203FEA">
      <w:pPr>
        <w:pStyle w:val="Doc-title"/>
      </w:pPr>
      <w:hyperlink r:id="rId291"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7B3C6E06" w:rsidR="00C21E0F" w:rsidRPr="004922FE" w:rsidRDefault="00C21E0F" w:rsidP="00785B01">
      <w:pPr>
        <w:pStyle w:val="Agreement"/>
      </w:pPr>
      <w:r>
        <w:t xml:space="preserve">Revised in </w:t>
      </w:r>
      <w:hyperlink r:id="rId292" w:history="1">
        <w:r w:rsidR="00573A91">
          <w:rPr>
            <w:rStyle w:val="Hyperlink"/>
          </w:rPr>
          <w:t>R2-2108839</w:t>
        </w:r>
      </w:hyperlink>
    </w:p>
    <w:p w14:paraId="762FB75C" w14:textId="216F5955" w:rsidR="00C21E0F" w:rsidRDefault="00573A91" w:rsidP="00C21E0F">
      <w:pPr>
        <w:pStyle w:val="Doc-title"/>
      </w:pPr>
      <w:hyperlink r:id="rId293"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lastRenderedPageBreak/>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18F4237E" w:rsidR="00203FEA" w:rsidRDefault="00573A91" w:rsidP="00203FEA">
      <w:pPr>
        <w:pStyle w:val="Doc-title"/>
      </w:pPr>
      <w:hyperlink r:id="rId294"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27BB707E" w:rsidR="00A1704F" w:rsidRDefault="00573A91" w:rsidP="00A1704F">
      <w:pPr>
        <w:pStyle w:val="Doc-title"/>
      </w:pPr>
      <w:hyperlink r:id="rId295"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6574096A" w:rsidR="00A1704F" w:rsidRDefault="00573A91" w:rsidP="00A1704F">
      <w:pPr>
        <w:pStyle w:val="Doc-title"/>
      </w:pPr>
      <w:hyperlink r:id="rId296"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0139B907" w:rsidR="00A1704F" w:rsidRDefault="00573A91" w:rsidP="00A1704F">
      <w:pPr>
        <w:pStyle w:val="Doc-title"/>
      </w:pPr>
      <w:hyperlink r:id="rId297"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2868F44C" w:rsidR="00A1704F" w:rsidRDefault="00573A91" w:rsidP="00A1704F">
      <w:pPr>
        <w:pStyle w:val="Doc-title"/>
      </w:pPr>
      <w:hyperlink r:id="rId298"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0807B90C" w:rsidR="00A1704F" w:rsidRDefault="00573A91" w:rsidP="00A1704F">
      <w:pPr>
        <w:pStyle w:val="Doc-title"/>
      </w:pPr>
      <w:hyperlink r:id="rId299"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300" w:history="1">
        <w:r>
          <w:rPr>
            <w:rStyle w:val="Hyperlink"/>
          </w:rPr>
          <w:t>R2-2105475</w:t>
        </w:r>
      </w:hyperlink>
    </w:p>
    <w:p w14:paraId="5A370D68" w14:textId="1811366B" w:rsidR="00A1704F" w:rsidRDefault="00573A91" w:rsidP="00A1704F">
      <w:pPr>
        <w:pStyle w:val="Doc-title"/>
      </w:pPr>
      <w:hyperlink r:id="rId301"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0DE4D764" w:rsidR="00A1704F" w:rsidRDefault="00573A91" w:rsidP="00A1704F">
      <w:pPr>
        <w:pStyle w:val="Doc-title"/>
      </w:pPr>
      <w:hyperlink r:id="rId302"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303" w:history="1">
        <w:r>
          <w:rPr>
            <w:rStyle w:val="Hyperlink"/>
          </w:rPr>
          <w:t>R2-2105345</w:t>
        </w:r>
      </w:hyperlink>
    </w:p>
    <w:p w14:paraId="5AD92104" w14:textId="0E753948" w:rsidR="00A1704F" w:rsidRDefault="00573A91" w:rsidP="00A1704F">
      <w:pPr>
        <w:pStyle w:val="Doc-title"/>
      </w:pPr>
      <w:hyperlink r:id="rId304"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4CB94297" w:rsidR="00A1704F" w:rsidRDefault="00573A91" w:rsidP="00A1704F">
      <w:pPr>
        <w:pStyle w:val="Doc-title"/>
      </w:pPr>
      <w:hyperlink r:id="rId305"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FBF94D5" w:rsidR="00A1704F" w:rsidRDefault="00573A91" w:rsidP="00A1704F">
      <w:pPr>
        <w:pStyle w:val="Doc-title"/>
      </w:pPr>
      <w:hyperlink r:id="rId306"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5C999C82" w:rsidR="00A1704F" w:rsidRDefault="00573A91" w:rsidP="00A1704F">
      <w:pPr>
        <w:pStyle w:val="Doc-title"/>
      </w:pPr>
      <w:hyperlink r:id="rId307"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0C1B7D5" w:rsidR="00A1704F" w:rsidRDefault="00573A91" w:rsidP="00A1704F">
      <w:pPr>
        <w:pStyle w:val="Doc-title"/>
      </w:pPr>
      <w:hyperlink r:id="rId308"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lastRenderedPageBreak/>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0C075C43" w:rsidR="001C046F" w:rsidRDefault="00573A91" w:rsidP="001C046F">
      <w:pPr>
        <w:pStyle w:val="Doc-title"/>
      </w:pPr>
      <w:hyperlink r:id="rId309"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69D20B72" w:rsidR="001C046F" w:rsidRDefault="00573A91" w:rsidP="001C046F">
      <w:pPr>
        <w:pStyle w:val="Doc-title"/>
      </w:pPr>
      <w:hyperlink r:id="rId310"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39029A0" w:rsidR="001C046F" w:rsidRDefault="00573A91" w:rsidP="001C046F">
      <w:pPr>
        <w:pStyle w:val="Doc-title"/>
      </w:pPr>
      <w:hyperlink r:id="rId311"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46B4A2F8" w:rsidR="004A4008" w:rsidRDefault="00573A91" w:rsidP="004A4008">
      <w:pPr>
        <w:pStyle w:val="Doc-title"/>
      </w:pPr>
      <w:hyperlink r:id="rId312"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2AC09241" w:rsidR="001C789F" w:rsidRPr="006E49AF" w:rsidRDefault="0010457E" w:rsidP="001C789F">
      <w:pPr>
        <w:pStyle w:val="Agreement"/>
        <w:rPr>
          <w:highlight w:val="yellow"/>
        </w:rPr>
      </w:pPr>
      <w:r>
        <w:rPr>
          <w:highlight w:val="yellow"/>
        </w:rPr>
        <w:t>???</w:t>
      </w:r>
      <w:r w:rsidR="001C789F">
        <w:rPr>
          <w:highlight w:val="yellow"/>
        </w:rPr>
        <w:t xml:space="preserve">Further discussion on UE capabilities done in </w:t>
      </w:r>
      <w:r w:rsidR="000D32E2">
        <w:rPr>
          <w:highlight w:val="yellow"/>
        </w:rPr>
        <w:t>(post-meeting</w:t>
      </w:r>
      <w:r w:rsidR="00C87681">
        <w:rPr>
          <w:highlight w:val="yellow"/>
        </w:rPr>
        <w:t>?</w:t>
      </w:r>
      <w:r w:rsidR="000D32E2">
        <w:rPr>
          <w:highlight w:val="yellow"/>
        </w:rPr>
        <w:t xml:space="preserve">) </w:t>
      </w:r>
      <w:r w:rsidR="001C789F" w:rsidRPr="006E49AF">
        <w:rPr>
          <w:highlight w:val="yellow"/>
        </w:rPr>
        <w:t>email discussion [2</w:t>
      </w:r>
      <w:r w:rsidR="001C789F">
        <w:rPr>
          <w:highlight w:val="yellow"/>
        </w:rPr>
        <w:t>10</w:t>
      </w:r>
      <w:r w:rsidR="001C789F"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30B2D117" w:rsidR="00650DBB" w:rsidRDefault="00573A91" w:rsidP="00650DBB">
      <w:pPr>
        <w:pStyle w:val="Doc-title"/>
      </w:pPr>
      <w:hyperlink r:id="rId313"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331871C7" w:rsidR="00650DBB" w:rsidRDefault="00573A91" w:rsidP="00650DBB">
      <w:pPr>
        <w:pStyle w:val="Doc-title"/>
      </w:pPr>
      <w:hyperlink r:id="rId314"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0F4E475A" w:rsidR="001C046F" w:rsidRDefault="00573A91" w:rsidP="001C046F">
      <w:pPr>
        <w:pStyle w:val="Doc-title"/>
      </w:pPr>
      <w:hyperlink r:id="rId315" w:history="1">
        <w:r>
          <w:rPr>
            <w:rStyle w:val="Hyperlink"/>
          </w:rPr>
          <w:t>R2-2107255</w:t>
        </w:r>
      </w:hyperlink>
      <w:r w:rsidR="001C046F">
        <w:tab/>
        <w:t>High layer impacts of beyond 52.6GHz</w:t>
      </w:r>
      <w:r w:rsidR="001C046F">
        <w:tab/>
        <w:t>OPPO</w:t>
      </w:r>
      <w:r w:rsidR="001C046F">
        <w:tab/>
        <w:t>discussion</w:t>
      </w:r>
    </w:p>
    <w:p w14:paraId="20D4140A" w14:textId="69045CD9" w:rsidR="001C046F" w:rsidRDefault="00573A91" w:rsidP="001C046F">
      <w:pPr>
        <w:pStyle w:val="Doc-title"/>
      </w:pPr>
      <w:hyperlink r:id="rId316"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1DD6671C" w:rsidR="001C046F" w:rsidRDefault="00573A91" w:rsidP="001C046F">
      <w:pPr>
        <w:pStyle w:val="Doc-title"/>
      </w:pPr>
      <w:hyperlink r:id="rId317"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342EC47F" w:rsidR="001C046F" w:rsidRDefault="00573A91" w:rsidP="001C046F">
      <w:pPr>
        <w:pStyle w:val="Doc-title"/>
      </w:pPr>
      <w:hyperlink r:id="rId318"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E9B042B" w:rsidR="001C046F" w:rsidRDefault="00573A91" w:rsidP="001C046F">
      <w:pPr>
        <w:pStyle w:val="Doc-title"/>
      </w:pPr>
      <w:hyperlink r:id="rId319"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3322F030" w14:textId="78DA3236" w:rsidR="00C0043B" w:rsidRDefault="00573A91" w:rsidP="00C0043B">
      <w:pPr>
        <w:pStyle w:val="Doc-title"/>
      </w:pPr>
      <w:hyperlink r:id="rId320" w:history="1">
        <w:r>
          <w:rPr>
            <w:rStyle w:val="Hyperlink"/>
          </w:rPr>
          <w:t>R2-2107963</w:t>
        </w:r>
      </w:hyperlink>
      <w:r w:rsidR="00C0043B">
        <w:tab/>
        <w:t>Discussion on RLC RTT and L2 buffer size</w:t>
      </w:r>
      <w:r w:rsidR="00C0043B">
        <w:tab/>
        <w:t>Samsung</w:t>
      </w:r>
      <w:r w:rsidR="00C0043B">
        <w:tab/>
        <w:t>discussion</w:t>
      </w:r>
      <w:r w:rsidR="00C0043B">
        <w:tab/>
        <w:t>Rel-17</w:t>
      </w:r>
    </w:p>
    <w:p w14:paraId="5E652AF1" w14:textId="77777777" w:rsidR="00C0043B" w:rsidRPr="003C01BD" w:rsidRDefault="00C0043B" w:rsidP="00C0043B">
      <w:pPr>
        <w:pStyle w:val="Doc-text2"/>
        <w:rPr>
          <w:i/>
          <w:iCs/>
        </w:rPr>
      </w:pPr>
      <w:r w:rsidRPr="003C01BD">
        <w:rPr>
          <w:i/>
          <w:iCs/>
        </w:rPr>
        <w:t>Proposal 1: RAN2 to discuss adding RLC RTTs of 13, 8, 5ms for 240, 480, 960 kHz SCS respectively.</w:t>
      </w: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24FF8FC9" w14:textId="39750426" w:rsidR="00C0043B" w:rsidRDefault="00573A91" w:rsidP="00C0043B">
      <w:pPr>
        <w:pStyle w:val="Doc-title"/>
      </w:pPr>
      <w:hyperlink r:id="rId321" w:history="1">
        <w:r>
          <w:rPr>
            <w:rStyle w:val="Hyperlink"/>
          </w:rPr>
          <w:t>R2-2107964</w:t>
        </w:r>
      </w:hyperlink>
      <w:r w:rsidR="00C0043B">
        <w:tab/>
        <w:t>Impact of higher SCS on RLC operation</w:t>
      </w:r>
      <w:r w:rsidR="00C0043B">
        <w:tab/>
        <w:t>Samsung</w:t>
      </w:r>
      <w:r w:rsidR="00C0043B">
        <w:tab/>
        <w:t>discussion</w:t>
      </w:r>
      <w:r w:rsidR="00C0043B">
        <w:tab/>
        <w:t>Rel-17</w:t>
      </w:r>
    </w:p>
    <w:p w14:paraId="7B3BDE38" w14:textId="77777777" w:rsidR="00C0043B" w:rsidRPr="00FE361B" w:rsidRDefault="00C0043B" w:rsidP="00C0043B">
      <w:pPr>
        <w:pStyle w:val="Doc-text2"/>
        <w:rPr>
          <w:i/>
          <w:iCs/>
        </w:rPr>
      </w:pPr>
      <w:r w:rsidRPr="00FE361B">
        <w:rPr>
          <w:i/>
          <w:iCs/>
        </w:rPr>
        <w:t>Proposal 1: RAN2 to keep the current RLC timer values for NR operation with 480, 960 kHz SCS.</w:t>
      </w:r>
    </w:p>
    <w:p w14:paraId="3416E082" w14:textId="3D3B300F" w:rsidR="00C0043B" w:rsidRPr="00C0043B" w:rsidRDefault="00C0043B" w:rsidP="00C0043B">
      <w:pPr>
        <w:pStyle w:val="Doc-text2"/>
        <w:rPr>
          <w:i/>
          <w:iCs/>
        </w:rPr>
      </w:pPr>
      <w:r w:rsidRPr="00FE361B">
        <w:rPr>
          <w:i/>
          <w:iCs/>
        </w:rPr>
        <w:t>Proposal 2: RAN2 to keep the current RLC framework for NR operation over 52GHz in Rel-17.</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262EA111" w:rsidR="00B40080" w:rsidRDefault="00573A91" w:rsidP="00B40080">
      <w:pPr>
        <w:pStyle w:val="Doc-title"/>
      </w:pPr>
      <w:hyperlink r:id="rId322"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39EB89D2" w:rsidR="00F24425" w:rsidRDefault="00573A91" w:rsidP="00F24425">
      <w:pPr>
        <w:pStyle w:val="Doc-title"/>
      </w:pPr>
      <w:hyperlink r:id="rId323"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75479B70" w:rsidR="004A4008" w:rsidRDefault="00573A91" w:rsidP="004A4008">
      <w:pPr>
        <w:pStyle w:val="Doc-title"/>
      </w:pPr>
      <w:hyperlink r:id="rId324"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43256139" w:rsidR="009E70B6" w:rsidRDefault="00573A91" w:rsidP="009E70B6">
      <w:pPr>
        <w:pStyle w:val="Doc-title"/>
      </w:pPr>
      <w:hyperlink r:id="rId325"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215EAE73" w:rsidR="00ED7B3E" w:rsidRDefault="00573A91" w:rsidP="00ED7B3E">
      <w:pPr>
        <w:pStyle w:val="Doc-title"/>
      </w:pPr>
      <w:hyperlink r:id="rId326"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04450ED5" w:rsidR="002D3EF3" w:rsidRDefault="00573A91" w:rsidP="002D3EF3">
      <w:pPr>
        <w:pStyle w:val="Doc-title"/>
      </w:pPr>
      <w:hyperlink r:id="rId327"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0A7CDFE8" w:rsidR="002D3EF3" w:rsidRDefault="00573A91" w:rsidP="002D3EF3">
      <w:pPr>
        <w:pStyle w:val="Doc-title"/>
      </w:pPr>
      <w:hyperlink r:id="rId328"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585336A2" w:rsidR="00E93426" w:rsidRPr="008231D0" w:rsidRDefault="00E93426" w:rsidP="00E93426">
      <w:pPr>
        <w:pStyle w:val="EmailDiscussion2"/>
        <w:numPr>
          <w:ilvl w:val="2"/>
          <w:numId w:val="9"/>
        </w:numPr>
        <w:ind w:left="1980"/>
      </w:pPr>
      <w:r w:rsidRPr="008231D0">
        <w:t xml:space="preserve">Discussion summary in </w:t>
      </w:r>
      <w:hyperlink r:id="rId329" w:history="1">
        <w:r w:rsidR="00573A91">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3DAB00D2" w:rsidR="00E93426" w:rsidRDefault="00573A91" w:rsidP="00E93426">
      <w:pPr>
        <w:pStyle w:val="Doc-title"/>
      </w:pPr>
      <w:hyperlink r:id="rId330" w:history="1">
        <w:r>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0DE9FA63" w:rsidR="00C364A9" w:rsidRDefault="00573A91" w:rsidP="00C364A9">
      <w:pPr>
        <w:pStyle w:val="Doc-title"/>
      </w:pPr>
      <w:hyperlink r:id="rId331"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7C0E41CD" w:rsidR="0061074B" w:rsidRDefault="00573A91" w:rsidP="0061074B">
      <w:pPr>
        <w:pStyle w:val="Doc-title"/>
      </w:pPr>
      <w:hyperlink r:id="rId332"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22203A8B" w:rsidR="0061074B" w:rsidRPr="003A3AC6" w:rsidRDefault="0061074B" w:rsidP="00C250C1">
      <w:pPr>
        <w:pStyle w:val="Agreement"/>
      </w:pPr>
      <w:r>
        <w:t xml:space="preserve">Revised in </w:t>
      </w:r>
      <w:hyperlink r:id="rId333" w:history="1">
        <w:r w:rsidR="00573A91">
          <w:rPr>
            <w:rStyle w:val="Hyperlink"/>
          </w:rPr>
          <w:t>R2-2109027</w:t>
        </w:r>
      </w:hyperlink>
    </w:p>
    <w:p w14:paraId="0A767C5C" w14:textId="26A369A8" w:rsidR="00C250C1" w:rsidRDefault="00573A91" w:rsidP="00C250C1">
      <w:pPr>
        <w:pStyle w:val="Doc-title"/>
      </w:pPr>
      <w:hyperlink r:id="rId334"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73EAE3E" w:rsidR="00C250C1" w:rsidRPr="003A3AC6" w:rsidRDefault="00C250C1" w:rsidP="00C250C1">
      <w:pPr>
        <w:pStyle w:val="Agreement"/>
      </w:pPr>
      <w:r>
        <w:t xml:space="preserve">Revised in </w:t>
      </w:r>
      <w:hyperlink r:id="rId335" w:history="1">
        <w:r w:rsidR="00573A91">
          <w:rPr>
            <w:rStyle w:val="Hyperlink"/>
          </w:rPr>
          <w:t>R2-2109028</w:t>
        </w:r>
      </w:hyperlink>
    </w:p>
    <w:p w14:paraId="2A4C757C" w14:textId="3896658E" w:rsidR="00C250C1" w:rsidRPr="00C250C1" w:rsidRDefault="00573A91" w:rsidP="00E44823">
      <w:pPr>
        <w:pStyle w:val="Doc-title"/>
      </w:pPr>
      <w:hyperlink r:id="rId336"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6760A82E" w:rsidR="0061074B" w:rsidRDefault="00573A91" w:rsidP="0061074B">
      <w:pPr>
        <w:pStyle w:val="Doc-title"/>
      </w:pPr>
      <w:hyperlink r:id="rId337"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3AA1E715" w:rsidR="00C364A9" w:rsidRDefault="00573A91" w:rsidP="00C364A9">
      <w:pPr>
        <w:pStyle w:val="Doc-title"/>
        <w:rPr>
          <w:rStyle w:val="Hyperlink"/>
        </w:rPr>
      </w:pPr>
      <w:hyperlink r:id="rId338"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39"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201E6ABD" w:rsidR="00DF24B5" w:rsidRDefault="00573A91" w:rsidP="00DF24B5">
      <w:pPr>
        <w:pStyle w:val="Doc-title"/>
      </w:pPr>
      <w:hyperlink r:id="rId340"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2E54E92B" w:rsidR="00DF24B5" w:rsidRDefault="00573A91" w:rsidP="00DF24B5">
      <w:pPr>
        <w:pStyle w:val="Doc-title"/>
      </w:pPr>
      <w:hyperlink r:id="rId341"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03BE5133" w:rsidR="00DF24B5" w:rsidRDefault="00573A91" w:rsidP="00DF24B5">
      <w:pPr>
        <w:pStyle w:val="Doc-title"/>
      </w:pPr>
      <w:hyperlink r:id="rId342"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79FD9AC" w:rsidR="00DF24B5" w:rsidRDefault="00573A91" w:rsidP="00DF24B5">
      <w:pPr>
        <w:pStyle w:val="Doc-title"/>
      </w:pPr>
      <w:hyperlink r:id="rId343"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4E7134BF" w:rsidR="002D074D" w:rsidRDefault="00573A91" w:rsidP="002D074D">
      <w:pPr>
        <w:pStyle w:val="Doc-title"/>
      </w:pPr>
      <w:hyperlink r:id="rId344"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1" w:name="_Hlk79396343"/>
      <w:r w:rsidRPr="005B0D01">
        <w:rPr>
          <w:i/>
          <w:iCs/>
        </w:rPr>
        <w:t>(moved from 8.21.2)</w:t>
      </w:r>
      <w:bookmarkEnd w:id="31"/>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AB57012" w:rsidR="00942A45" w:rsidRDefault="00573A91" w:rsidP="00942A45">
      <w:pPr>
        <w:pStyle w:val="Doc-title"/>
      </w:pPr>
      <w:hyperlink r:id="rId345"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lastRenderedPageBreak/>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59797D49" w:rsidR="00C364A9" w:rsidRDefault="00573A91" w:rsidP="00C364A9">
      <w:pPr>
        <w:pStyle w:val="Doc-title"/>
      </w:pPr>
      <w:hyperlink r:id="rId346"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59B2971" w:rsidR="00BC36DA" w:rsidRDefault="00573A91" w:rsidP="00BC36DA">
      <w:pPr>
        <w:pStyle w:val="Doc-title"/>
      </w:pPr>
      <w:hyperlink r:id="rId347"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2FA6763" w:rsidR="00BC36DA" w:rsidRDefault="00573A91" w:rsidP="00BC36DA">
      <w:pPr>
        <w:pStyle w:val="Doc-title"/>
      </w:pPr>
      <w:hyperlink r:id="rId348"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lastRenderedPageBreak/>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2"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proofErr w:type="gramStart"/>
      <w:r>
        <w:t>Include also</w:t>
      </w:r>
      <w:proofErr w:type="gramEnd"/>
      <w:r>
        <w:t xml:space="preserve">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2"/>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18B560EF"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49" w:history="1">
        <w:r w:rsidR="00573A91">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29CA9FF8" w:rsidR="00056130" w:rsidRDefault="00573A91" w:rsidP="00056130">
      <w:pPr>
        <w:pStyle w:val="Doc-title"/>
      </w:pPr>
      <w:hyperlink r:id="rId350"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SA5, RAN3, CT, SA</w:t>
      </w:r>
      <w:r w:rsidR="00A7557D">
        <w:tab/>
        <w:t>Cc: RAN</w:t>
      </w:r>
    </w:p>
    <w:p w14:paraId="6100FC2F" w14:textId="36A6DC9A" w:rsidR="006C0DFE" w:rsidRPr="006C0DFE" w:rsidRDefault="006C0DFE" w:rsidP="006C0DFE">
      <w:pPr>
        <w:pStyle w:val="Agreement"/>
        <w:rPr>
          <w:highlight w:val="yellow"/>
        </w:rPr>
      </w:pPr>
      <w:r w:rsidRPr="006C0DFE">
        <w:rPr>
          <w:highlight w:val="yellow"/>
        </w:rPr>
        <w:t>[202] To be agreed over email</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3"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3"/>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34" w:name="_Hlk69896244"/>
      <w:bookmarkStart w:id="35" w:name="_Toc198546514"/>
      <w:bookmarkStart w:id="36" w:name="_Hlk34385859"/>
      <w:r w:rsidRPr="00766945">
        <w:rPr>
          <w:b/>
        </w:rPr>
        <w:t>Post-meeting email discussions</w:t>
      </w:r>
      <w:r>
        <w:rPr>
          <w:b/>
        </w:rPr>
        <w:t xml:space="preserve"> (short) ()</w:t>
      </w:r>
    </w:p>
    <w:bookmarkEnd w:id="34"/>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35"/>
      <w:bookmarkEnd w:id="36"/>
      <w:r>
        <w:rPr>
          <w:b/>
        </w:rPr>
        <w:t xml:space="preserve"> ()</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lastRenderedPageBreak/>
        <w:tab/>
        <w:t>Intended outcome: Report + draft CRs</w:t>
      </w:r>
    </w:p>
    <w:p w14:paraId="15C2BC95" w14:textId="77777777" w:rsidR="00F642A6" w:rsidRDefault="00F642A6" w:rsidP="00F642A6">
      <w:pPr>
        <w:pStyle w:val="EmailDiscussion2"/>
      </w:pPr>
      <w:r>
        <w:tab/>
        <w:t>Deadline:  Long</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1CE9B" w14:textId="77777777" w:rsidR="002A2781" w:rsidRDefault="002A2781">
      <w:r>
        <w:separator/>
      </w:r>
    </w:p>
    <w:p w14:paraId="6C0FD4DE" w14:textId="77777777" w:rsidR="002A2781" w:rsidRDefault="002A2781"/>
  </w:endnote>
  <w:endnote w:type="continuationSeparator" w:id="0">
    <w:p w14:paraId="086DF9EA" w14:textId="77777777" w:rsidR="002A2781" w:rsidRDefault="002A2781">
      <w:r>
        <w:continuationSeparator/>
      </w:r>
    </w:p>
    <w:p w14:paraId="7E19447F" w14:textId="77777777" w:rsidR="002A2781" w:rsidRDefault="002A2781"/>
  </w:endnote>
  <w:endnote w:type="continuationNotice" w:id="1">
    <w:p w14:paraId="1906093D" w14:textId="77777777" w:rsidR="002A2781" w:rsidRDefault="002A27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B4333" w:rsidRDefault="009B433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B4333" w:rsidRDefault="009B4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3109" w14:textId="77777777" w:rsidR="002A2781" w:rsidRDefault="002A2781">
      <w:r>
        <w:separator/>
      </w:r>
    </w:p>
    <w:p w14:paraId="7FEEEF8C" w14:textId="77777777" w:rsidR="002A2781" w:rsidRDefault="002A2781"/>
  </w:footnote>
  <w:footnote w:type="continuationSeparator" w:id="0">
    <w:p w14:paraId="29AAE519" w14:textId="77777777" w:rsidR="002A2781" w:rsidRDefault="002A2781">
      <w:r>
        <w:continuationSeparator/>
      </w:r>
    </w:p>
    <w:p w14:paraId="1C23BF35" w14:textId="77777777" w:rsidR="002A2781" w:rsidRDefault="002A2781"/>
  </w:footnote>
  <w:footnote w:type="continuationNotice" w:id="1">
    <w:p w14:paraId="03C02CCF" w14:textId="77777777" w:rsidR="002A2781" w:rsidRDefault="002A278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1"/>
  </w:num>
  <w:num w:numId="2">
    <w:abstractNumId w:val="23"/>
  </w:num>
  <w:num w:numId="3">
    <w:abstractNumId w:val="6"/>
  </w:num>
  <w:num w:numId="4">
    <w:abstractNumId w:val="24"/>
  </w:num>
  <w:num w:numId="5">
    <w:abstractNumId w:val="14"/>
  </w:num>
  <w:num w:numId="6">
    <w:abstractNumId w:val="0"/>
  </w:num>
  <w:num w:numId="7">
    <w:abstractNumId w:val="15"/>
  </w:num>
  <w:num w:numId="8">
    <w:abstractNumId w:val="12"/>
  </w:num>
  <w:num w:numId="9">
    <w:abstractNumId w:val="5"/>
  </w:num>
  <w:num w:numId="10">
    <w:abstractNumId w:val="4"/>
  </w:num>
  <w:num w:numId="11">
    <w:abstractNumId w:val="3"/>
  </w:num>
  <w:num w:numId="12">
    <w:abstractNumId w:val="1"/>
  </w:num>
  <w:num w:numId="13">
    <w:abstractNumId w:val="18"/>
  </w:num>
  <w:num w:numId="14">
    <w:abstractNumId w:val="20"/>
  </w:num>
  <w:num w:numId="15">
    <w:abstractNumId w:val="10"/>
  </w:num>
  <w:num w:numId="16">
    <w:abstractNumId w:val="16"/>
  </w:num>
  <w:num w:numId="17">
    <w:abstractNumId w:val="7"/>
  </w:num>
  <w:num w:numId="18">
    <w:abstractNumId w:val="9"/>
  </w:num>
  <w:num w:numId="19">
    <w:abstractNumId w:val="8"/>
  </w:num>
  <w:num w:numId="20">
    <w:abstractNumId w:val="24"/>
  </w:num>
  <w:num w:numId="21">
    <w:abstractNumId w:val="19"/>
  </w:num>
  <w:num w:numId="22">
    <w:abstractNumId w:val="17"/>
  </w:num>
  <w:num w:numId="23">
    <w:abstractNumId w:val="25"/>
  </w:num>
  <w:num w:numId="24">
    <w:abstractNumId w:val="13"/>
  </w:num>
  <w:num w:numId="25">
    <w:abstractNumId w:val="11"/>
  </w:num>
  <w:num w:numId="26">
    <w:abstractNumId w:val="2"/>
  </w:num>
  <w:num w:numId="27">
    <w:abstractNumId w:val="24"/>
  </w:num>
  <w:num w:numId="28">
    <w:abstractNumId w:val="2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1"/>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5140.zip" TargetMode="External"/><Relationship Id="rId299" Type="http://schemas.openxmlformats.org/officeDocument/2006/relationships/hyperlink" Target="https://www.3gpp.org/ftp/TSG_RAN/WG2_RL2/TSGR2_115-e/Docs/R2-2107506.zip" TargetMode="External"/><Relationship Id="rId303" Type="http://schemas.openxmlformats.org/officeDocument/2006/relationships/hyperlink" Target="https://www.3gpp.org/ftp/TSG_RAN/WG2_RL2/TSGR2_115-e/Docs/R2-2105345.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867.zip" TargetMode="External"/><Relationship Id="rId63" Type="http://schemas.openxmlformats.org/officeDocument/2006/relationships/hyperlink" Target="https://www.3gpp.org/ftp/TSG_RAN/WG2_RL2/TSGR2_115-e/Docs/R2-2107018.zip" TargetMode="External"/><Relationship Id="rId84" Type="http://schemas.openxmlformats.org/officeDocument/2006/relationships/hyperlink" Target="https://www.3gpp.org/ftp/TSG_RAN/WG2_RL2/TSGR2_115-e/Docs/R2-2103893.zip" TargetMode="External"/><Relationship Id="rId138" Type="http://schemas.openxmlformats.org/officeDocument/2006/relationships/hyperlink" Target="https://www.3gpp.org/ftp/TSG_RAN/WG2_RL2/TSGR2_115-e/Docs/R2-2108449.zip" TargetMode="External"/><Relationship Id="rId159" Type="http://schemas.openxmlformats.org/officeDocument/2006/relationships/hyperlink" Target="https://www.3gpp.org/ftp/TSG_RAN/WG2_RL2/TSGR2_115-e/Docs/R2-2108723.zip" TargetMode="External"/><Relationship Id="rId324" Type="http://schemas.openxmlformats.org/officeDocument/2006/relationships/hyperlink" Target="https://www.3gpp.org/ftp/TSG_RAN/WG2_RL2/TSGR2_115-e/Docs/R2-2107060.zip" TargetMode="External"/><Relationship Id="rId345" Type="http://schemas.openxmlformats.org/officeDocument/2006/relationships/hyperlink" Target="https://www.3gpp.org/ftp/TSG_RAN/WG2_RL2/TSGR2_115-e/Docs/R2-2107125.zip" TargetMode="External"/><Relationship Id="rId170" Type="http://schemas.openxmlformats.org/officeDocument/2006/relationships/hyperlink" Target="https://www.3gpp.org/ftp/TSG_RAN/WG2_RL2/TSGR2_115-e/Docs/R2-2106935.zip" TargetMode="External"/><Relationship Id="rId191" Type="http://schemas.openxmlformats.org/officeDocument/2006/relationships/hyperlink" Target="https://www.3gpp.org/ftp/TSG_RAN/WG2_RL2/TSGR2_115-e/Docs/R2-2108077.zip" TargetMode="External"/><Relationship Id="rId205" Type="http://schemas.openxmlformats.org/officeDocument/2006/relationships/hyperlink" Target="https://www.3gpp.org/ftp/TSG_RAN/WG2_RL2/TSGR2_115-e/Docs/R2-2107807.zip" TargetMode="External"/><Relationship Id="rId226" Type="http://schemas.openxmlformats.org/officeDocument/2006/relationships/hyperlink" Target="https://www.3gpp.org/ftp/TSG_RAN/WG2_RL2/TSGR2_115-e/Docs/R2-2108387.zip" TargetMode="External"/><Relationship Id="rId247" Type="http://schemas.openxmlformats.org/officeDocument/2006/relationships/hyperlink" Target="https://www.3gpp.org/ftp/TSG_RAN/WG2_RL2/TSGR2_115-e/Docs/R2-2107858.zip" TargetMode="External"/><Relationship Id="rId107" Type="http://schemas.openxmlformats.org/officeDocument/2006/relationships/hyperlink" Target="https://www.3gpp.org/ftp/TSG_RAN/WG2_RL2/TSGR2_115-e/Docs/R2-2108863.zip" TargetMode="External"/><Relationship Id="rId268" Type="http://schemas.openxmlformats.org/officeDocument/2006/relationships/hyperlink" Target="https://www.3gpp.org/ftp/TSG_RAN/WG2_RL2/TSGR2_115-e/Docs/R2-2107461.zip" TargetMode="External"/><Relationship Id="rId289" Type="http://schemas.openxmlformats.org/officeDocument/2006/relationships/hyperlink" Target="https://www.3gpp.org/ftp/TSG_RAN/WG2_RL2/TSGR2_115-e/Docs/R2-2108867.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852.zip" TargetMode="External"/><Relationship Id="rId53" Type="http://schemas.openxmlformats.org/officeDocument/2006/relationships/hyperlink" Target="https://www.3gpp.org/ftp/TSG_RAN/WG2_RL2/TSGR2_115-e/Docs/R2-2108634.zip" TargetMode="External"/><Relationship Id="rId74" Type="http://schemas.openxmlformats.org/officeDocument/2006/relationships/hyperlink" Target="https://www.3gpp.org/ftp/TSG_RAN/WG2_RL2/TSGR2_115-e/Docs/R2-2108678.zip" TargetMode="External"/><Relationship Id="rId128" Type="http://schemas.openxmlformats.org/officeDocument/2006/relationships/hyperlink" Target="https://www.3gpp.org/ftp/TSG_RAN/WG2_RL2/TSGR2_115-e/Docs/R2-2106108.zip" TargetMode="External"/><Relationship Id="rId149" Type="http://schemas.openxmlformats.org/officeDocument/2006/relationships/hyperlink" Target="https://www.3gpp.org/ftp/TSG_RAN/WG2_RL2/TSGR2_115-e/Docs/R2-2105012.zip" TargetMode="External"/><Relationship Id="rId314" Type="http://schemas.openxmlformats.org/officeDocument/2006/relationships/hyperlink" Target="https://www.3gpp.org/ftp/TSG_RAN/WG2_RL2/TSGR2_115-e/Docs/R2-2107985.zip" TargetMode="External"/><Relationship Id="rId335"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446.zip" TargetMode="External"/><Relationship Id="rId160" Type="http://schemas.openxmlformats.org/officeDocument/2006/relationships/hyperlink" Target="https://www.3gpp.org/ftp/TSG_RAN/WG2_RL2/TSGR2_115-e/Docs/R2-2103571.zip" TargetMode="External"/><Relationship Id="rId181" Type="http://schemas.openxmlformats.org/officeDocument/2006/relationships/hyperlink" Target="https://www.3gpp.org/ftp/TSG_RAN/WG2_RL2/TSGR2_115-e/Docs/R2-2106109.zip" TargetMode="External"/><Relationship Id="rId216" Type="http://schemas.openxmlformats.org/officeDocument/2006/relationships/hyperlink" Target="https://www.3gpp.org/ftp/TSG_RAN/WG2_RL2/TSGR2_115-e/Docs/R2-2107477.zip" TargetMode="External"/><Relationship Id="rId237" Type="http://schemas.openxmlformats.org/officeDocument/2006/relationships/hyperlink" Target="https://www.3gpp.org/ftp/TSG_RAN/WG2_RL2/TSGR2_115-e/Docs/R2-2106111.zip" TargetMode="External"/><Relationship Id="rId258" Type="http://schemas.openxmlformats.org/officeDocument/2006/relationships/hyperlink" Target="https://www.3gpp.org/ftp/TSG_RAN/WG2_RL2/TSGR2_115-e/Docs/R2-2106972.zip" TargetMode="External"/><Relationship Id="rId279" Type="http://schemas.openxmlformats.org/officeDocument/2006/relationships/hyperlink" Target="https://www.3gpp.org/ftp/TSG_RAN/WG2_RL2/TSGR2_115-e/Docs/R2-2107730.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8635.zip" TargetMode="External"/><Relationship Id="rId64" Type="http://schemas.openxmlformats.org/officeDocument/2006/relationships/hyperlink" Target="https://www.3gpp.org/ftp/TSG_RAN/WG2_RL2/TSGR2_115-e/Docs/R2-2107422.zip" TargetMode="External"/><Relationship Id="rId118" Type="http://schemas.openxmlformats.org/officeDocument/2006/relationships/hyperlink" Target="https://www.3gpp.org/ftp/TSG_RAN/WG2_RL2/TSGR2_115-e/Docs/R2-2107747.zip" TargetMode="External"/><Relationship Id="rId139" Type="http://schemas.openxmlformats.org/officeDocument/2006/relationships/hyperlink" Target="https://www.3gpp.org/ftp/TSG_RAN/WG2_RL2/TSGR2_115-e/Docs/R2-2107226.zip" TargetMode="External"/><Relationship Id="rId290" Type="http://schemas.openxmlformats.org/officeDocument/2006/relationships/hyperlink" Target="https://www.3gpp.org/ftp/TSG_RAN/WG2_RL2/TSGR2_115-e/Docs/R2-2108867.zip" TargetMode="External"/><Relationship Id="rId304" Type="http://schemas.openxmlformats.org/officeDocument/2006/relationships/hyperlink" Target="https://www.3gpp.org/ftp/TSG_RAN/WG2_RL2/TSGR2_115-e/Docs/R2-2107731.zip" TargetMode="External"/><Relationship Id="rId325" Type="http://schemas.openxmlformats.org/officeDocument/2006/relationships/hyperlink" Target="https://www.3gpp.org/ftp/TSG_RAN/WG2_RL2/TSGR2_115-e/Docs/R2-2108746.zip" TargetMode="External"/><Relationship Id="rId346" Type="http://schemas.openxmlformats.org/officeDocument/2006/relationships/hyperlink" Target="https://www.3gpp.org/ftp/TSG_RAN/WG2_RL2/TSGR2_115-e/Docs/R2-2107589.zip" TargetMode="External"/><Relationship Id="rId85" Type="http://schemas.openxmlformats.org/officeDocument/2006/relationships/hyperlink" Target="https://www.3gpp.org/ftp/TSG_RAN/WG2_RL2/TSGR2_115-e/Docs/R2-2107746.zip" TargetMode="External"/><Relationship Id="rId150" Type="http://schemas.openxmlformats.org/officeDocument/2006/relationships/hyperlink" Target="https://www.3gpp.org/ftp/TSG_RAN/WG2_RL2/TSGR2_115-e/Docs/R2-2107925.zip" TargetMode="External"/><Relationship Id="rId171" Type="http://schemas.openxmlformats.org/officeDocument/2006/relationships/hyperlink" Target="https://www.3gpp.org/ftp/TSG_RAN/WG2_RL2/TSGR2_115-e/Docs/R2-2106970.zip" TargetMode="External"/><Relationship Id="rId192" Type="http://schemas.openxmlformats.org/officeDocument/2006/relationships/hyperlink" Target="https://www.3gpp.org/ftp/TSG_RAN/WG2_RL2/TSGR2_115-e/Docs/R2-2108856.zip" TargetMode="External"/><Relationship Id="rId206" Type="http://schemas.openxmlformats.org/officeDocument/2006/relationships/hyperlink" Target="https://www.3gpp.org/ftp/TSG_RAN/WG2_RL2/TSGR2_115-e/Docs/R2-2108121.zip" TargetMode="External"/><Relationship Id="rId227" Type="http://schemas.openxmlformats.org/officeDocument/2006/relationships/hyperlink" Target="https://www.3gpp.org/ftp/TSG_RAN/WG2_RL2/TSGR2_115-e/Docs/R2-2108725.zip" TargetMode="External"/><Relationship Id="rId248" Type="http://schemas.openxmlformats.org/officeDocument/2006/relationships/hyperlink" Target="https://www.3gpp.org/ftp/TSG_RAN/WG2_RL2/TSGR2_115-e/Docs/R2-2107928.zip" TargetMode="External"/><Relationship Id="rId269" Type="http://schemas.openxmlformats.org/officeDocument/2006/relationships/hyperlink" Target="https://www.3gpp.org/ftp/TSG_RAN/WG2_RL2/TSGR2_115-e/Docs/R2-2107466.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312.zip" TargetMode="External"/><Relationship Id="rId108" Type="http://schemas.openxmlformats.org/officeDocument/2006/relationships/hyperlink" Target="https://www.3gpp.org/ftp/TSG_RAN/WG2_RL2/TSGR2_115-e/Docs/R2-2107668.zip" TargetMode="External"/><Relationship Id="rId129" Type="http://schemas.openxmlformats.org/officeDocument/2006/relationships/hyperlink" Target="https://www.3gpp.org/ftp/TSG_RAN/WG2_RL2/TSGR2_115-e/Docs/R2-2108728.zip" TargetMode="External"/><Relationship Id="rId280" Type="http://schemas.openxmlformats.org/officeDocument/2006/relationships/hyperlink" Target="https://www.3gpp.org/ftp/TSG_RAN/WG2_RL2/TSGR2_115-e/Docs/R2-2107739.zip" TargetMode="External"/><Relationship Id="rId315" Type="http://schemas.openxmlformats.org/officeDocument/2006/relationships/hyperlink" Target="https://www.3gpp.org/ftp/TSG_RAN/WG2_RL2/TSGR2_115-e/Docs/R2-2107255.zip" TargetMode="External"/><Relationship Id="rId336" Type="http://schemas.openxmlformats.org/officeDocument/2006/relationships/hyperlink" Target="https://www.3gpp.org/ftp/TSG_RAN/WG2_RL2/TSGR2_115-e/Docs/R2-2109027.zip" TargetMode="External"/><Relationship Id="rId54" Type="http://schemas.openxmlformats.org/officeDocument/2006/relationships/hyperlink" Target="https://www.3gpp.org/ftp/TSG_RAN/WG2_RL2/TSGR2_115-e/Docs/R2-2108635.zip" TargetMode="External"/><Relationship Id="rId75" Type="http://schemas.openxmlformats.org/officeDocument/2006/relationships/hyperlink" Target="https://www.3gpp.org/ftp/TSG_RAN/WG2_RL2/TSGR2_115-e/Docs/R2-2108691.zip" TargetMode="External"/><Relationship Id="rId96" Type="http://schemas.openxmlformats.org/officeDocument/2006/relationships/hyperlink" Target="https://www.3gpp.org/ftp/TSG_RAN/WG2_RL2/TSGR2_115-e/Docs/R2-2108489.zip" TargetMode="External"/><Relationship Id="rId140" Type="http://schemas.openxmlformats.org/officeDocument/2006/relationships/hyperlink" Target="https://www.3gpp.org/ftp/TSG_RAN/WG2_RL2/TSGR2_115-e/Docs/R2-2107525.zip" TargetMode="External"/><Relationship Id="rId161" Type="http://schemas.openxmlformats.org/officeDocument/2006/relationships/hyperlink" Target="https://www.3gpp.org/ftp/TSG_RAN/WG2_RL2/TSGR2_115-e/Docs/R2-2107524.zip" TargetMode="External"/><Relationship Id="rId182" Type="http://schemas.openxmlformats.org/officeDocument/2006/relationships/hyperlink" Target="https://www.3gpp.org/ftp/tsg_sa/WG2_Arch/TSGS2_145E_Electronic_2021-05/Docs/S2-2105150.zip" TargetMode="External"/><Relationship Id="rId217" Type="http://schemas.openxmlformats.org/officeDocument/2006/relationships/hyperlink" Target="https://www.3gpp.org/ftp/TSG_RAN/WG2_RL2/TSGR2_115-e/Docs/R2-210873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7379.zip" TargetMode="External"/><Relationship Id="rId259" Type="http://schemas.openxmlformats.org/officeDocument/2006/relationships/hyperlink" Target="https://www.3gpp.org/ftp/tsg_sa/WG2_Arch/TSGS2_145E_Electronic_2021-05/Docs/S2-2105158.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7874.zip" TargetMode="External"/><Relationship Id="rId270" Type="http://schemas.openxmlformats.org/officeDocument/2006/relationships/hyperlink" Target="https://www.3gpp.org/ftp/TSG_RAN/WG2_RL2/TSGR2_115-e/Docs/R2-2107505.zip" TargetMode="External"/><Relationship Id="rId291" Type="http://schemas.openxmlformats.org/officeDocument/2006/relationships/hyperlink" Target="https://www.3gpp.org/ftp/TSG_RAN/WG2_RL2/TSGR2_115-e/Docs/R2-2108504.zip" TargetMode="External"/><Relationship Id="rId305" Type="http://schemas.openxmlformats.org/officeDocument/2006/relationships/hyperlink" Target="https://www.3gpp.org/ftp/TSG_RAN/WG2_RL2/TSGR2_115-e/Docs/R2-2107740.zip" TargetMode="External"/><Relationship Id="rId326" Type="http://schemas.openxmlformats.org/officeDocument/2006/relationships/hyperlink" Target="https://www.3gpp.org/ftp/TSG_RAN/WG2_RL2/TSGR2_115-e/Docs/R2-2107480.zip" TargetMode="External"/><Relationship Id="rId347" Type="http://schemas.openxmlformats.org/officeDocument/2006/relationships/hyperlink" Target="https://www.3gpp.org/ftp/TSG_RAN/WG2_RL2/TSGR2_115-e/Docs/R2-2106981.zip" TargetMode="External"/><Relationship Id="rId44" Type="http://schemas.openxmlformats.org/officeDocument/2006/relationships/hyperlink" Target="https://www.3gpp.org/ftp/TSG_RAN/WG2_RL2/TSGR2_115-e/Docs/R2-2108851.zip" TargetMode="External"/><Relationship Id="rId65" Type="http://schemas.openxmlformats.org/officeDocument/2006/relationships/hyperlink" Target="https://www.3gpp.org/ftp/TSG_RAN/WG2_RL2/TSGR2_115-e/Docs/R2-2107663.zip" TargetMode="External"/><Relationship Id="rId86" Type="http://schemas.openxmlformats.org/officeDocument/2006/relationships/hyperlink" Target="https://www.3gpp.org/ftp/TSG_RAN/WG2_RL2/TSGR2_115-e/Docs/R2-2107603.zip" TargetMode="External"/><Relationship Id="rId130" Type="http://schemas.openxmlformats.org/officeDocument/2006/relationships/hyperlink" Target="https://www.3gpp.org/ftp/TSG_RAN/WG2_RL2/TSGR2_115-e/Docs/R2-2106312.zip" TargetMode="External"/><Relationship Id="rId151" Type="http://schemas.openxmlformats.org/officeDocument/2006/relationships/hyperlink" Target="https://www.3gpp.org/ftp/TSG_RAN/WG2_RL2/TSGR2_115-e/Docs/R2-2108694.zip" TargetMode="External"/><Relationship Id="rId172" Type="http://schemas.openxmlformats.org/officeDocument/2006/relationships/hyperlink" Target="https://www.3gpp.org/ftp/TSG_RAN/WG2_RL2/TSGR2_115-e/Docs/R2-2107300.zip" TargetMode="External"/><Relationship Id="rId193" Type="http://schemas.openxmlformats.org/officeDocument/2006/relationships/hyperlink" Target="https://www.3gpp.org/ftp/TSG_RAN/WG2_RL2/TSGR2_115-e/Docs/R2-2108861.zip" TargetMode="External"/><Relationship Id="rId207" Type="http://schemas.openxmlformats.org/officeDocument/2006/relationships/hyperlink" Target="https://www.3gpp.org/ftp/TSG_RAN/WG2_RL2/TSGR2_115-e/Docs/R2-2108051.zip" TargetMode="External"/><Relationship Id="rId228" Type="http://schemas.openxmlformats.org/officeDocument/2006/relationships/hyperlink" Target="https://www.3gpp.org/ftp/TSG_RAN/WG2_RL2/TSGR2_115-e/Docs/R2-2106110.zip" TargetMode="External"/><Relationship Id="rId249" Type="http://schemas.openxmlformats.org/officeDocument/2006/relationships/hyperlink" Target="https://www.3gpp.org/ftp/TSG_RAN/WG2_RL2/TSGR2_115-e/Docs/R2-2107976.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8668.zip" TargetMode="External"/><Relationship Id="rId260" Type="http://schemas.openxmlformats.org/officeDocument/2006/relationships/hyperlink" Target="https://www.3gpp.org/ftp/TSG_RAN/WG2_RL2/TSGR2_115-e/Docs/R2-2107951.zip" TargetMode="External"/><Relationship Id="rId281" Type="http://schemas.openxmlformats.org/officeDocument/2006/relationships/hyperlink" Target="https://www.3gpp.org/ftp/TSG_RAN/WG2_RL2/TSGR2_115-e/Docs/R2-2108316.zip" TargetMode="External"/><Relationship Id="rId316" Type="http://schemas.openxmlformats.org/officeDocument/2006/relationships/hyperlink" Target="https://www.3gpp.org/ftp/TSG_RAN/WG2_RL2/TSGR2_115-e/Docs/R2-2107266.zip" TargetMode="External"/><Relationship Id="rId337" Type="http://schemas.openxmlformats.org/officeDocument/2006/relationships/hyperlink" Target="https://www.3gpp.org/ftp/TSG_RAN/WG2_RL2/TSGR2_115-e/Docs/R2-2109028.zip" TargetMode="External"/><Relationship Id="rId34" Type="http://schemas.openxmlformats.org/officeDocument/2006/relationships/hyperlink" Target="https://www.3gpp.org/ftp/TSG_RAN/WG2_RL2/TSGR2_115-e/Docs/R2-2108634.zip" TargetMode="External"/><Relationship Id="rId55" Type="http://schemas.openxmlformats.org/officeDocument/2006/relationships/hyperlink" Target="https://www.3gpp.org/ftp/TSG_RAN/WG2_RL2/TSGR2_115-e/Docs/R2-2107774.zip" TargetMode="External"/><Relationship Id="rId76" Type="http://schemas.openxmlformats.org/officeDocument/2006/relationships/hyperlink" Target="https://www.3gpp.org/ftp/TSG_RAN/WG2_RL2/TSGR2_115-e/Docs/R2-2108813.zip" TargetMode="External"/><Relationship Id="rId97" Type="http://schemas.openxmlformats.org/officeDocument/2006/relationships/hyperlink" Target="https://www.3gpp.org/ftp/TSG_RAN/WG2_RL2/TSGR2_115-e/Docs/R2-2108649.zip" TargetMode="External"/><Relationship Id="rId120" Type="http://schemas.openxmlformats.org/officeDocument/2006/relationships/hyperlink" Target="https://www.3gpp.org/ftp/TSG_RAN/WG2_RL2/TSGR2_115-e/Docs/R2-2107924.zip" TargetMode="External"/><Relationship Id="rId141" Type="http://schemas.openxmlformats.org/officeDocument/2006/relationships/hyperlink" Target="https://www.3gpp.org/ftp/TSG_RAN/WG2_RL2/TSGR2_115-e/Docs/R2-2107421.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871.zip" TargetMode="External"/><Relationship Id="rId183" Type="http://schemas.openxmlformats.org/officeDocument/2006/relationships/hyperlink" Target="https://www.3gpp.org/ftp/TSG_RAN/WG2_RL2/TSGR2_115-e/Docs/R2-2107856.zip" TargetMode="External"/><Relationship Id="rId218" Type="http://schemas.openxmlformats.org/officeDocument/2006/relationships/hyperlink" Target="https://www.3gpp.org/ftp/TSG_RAN/WG2_RL2/TSGR2_115-e/Docs/R2-2107327.zip" TargetMode="External"/><Relationship Id="rId239" Type="http://schemas.openxmlformats.org/officeDocument/2006/relationships/hyperlink" Target="https://www.3gpp.org/ftp/TSG_RAN/WG2_RL2/TSGR2_115-e/Docs/R2-2107298.zip" TargetMode="External"/><Relationship Id="rId250" Type="http://schemas.openxmlformats.org/officeDocument/2006/relationships/hyperlink" Target="https://www.3gpp.org/ftp/TSG_RAN/WG2_RL2/TSGR2_115-e/Docs/R2-2108074.zip" TargetMode="External"/><Relationship Id="rId271" Type="http://schemas.openxmlformats.org/officeDocument/2006/relationships/hyperlink" Target="https://www.3gpp.org/ftp/TSG_RAN/WG2_RL2/TSGR2_115-e/Docs/R2-2107929.zip" TargetMode="External"/><Relationship Id="rId292" Type="http://schemas.openxmlformats.org/officeDocument/2006/relationships/hyperlink" Target="https://www.3gpp.org/ftp/TSG_RAN/WG2_RL2/TSGR2_115-e/Docs/R2-2108839.zip" TargetMode="External"/><Relationship Id="rId306" Type="http://schemas.openxmlformats.org/officeDocument/2006/relationships/hyperlink" Target="https://www.3gpp.org/ftp/TSG_RAN/WG2_RL2/TSGR2_115-e/Docs/R2-2108293.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7774.zip" TargetMode="External"/><Relationship Id="rId66" Type="http://schemas.openxmlformats.org/officeDocument/2006/relationships/hyperlink" Target="https://www.3gpp.org/ftp/TSG_RAN/WG2_RL2/TSGR2_115-e/Docs/R2-2107983.zip" TargetMode="External"/><Relationship Id="rId87" Type="http://schemas.openxmlformats.org/officeDocument/2006/relationships/hyperlink" Target="https://www.3gpp.org/ftp/TSG_RAN/WG2_RL2/TSGR2_115-e/Docs/R2-2107020.zip" TargetMode="External"/><Relationship Id="rId110" Type="http://schemas.openxmlformats.org/officeDocument/2006/relationships/hyperlink" Target="https://www.3gpp.org/ftp/TSG_RAN/WG2_RL2/TSGR2_115-e/Docs/R2-2107420.zip" TargetMode="External"/><Relationship Id="rId131" Type="http://schemas.openxmlformats.org/officeDocument/2006/relationships/hyperlink" Target="https://www.3gpp.org/ftp/TSG_RAN/WG2_RL2/TSGR2_115-e/Docs/R2-2107865.zip" TargetMode="External"/><Relationship Id="rId327" Type="http://schemas.openxmlformats.org/officeDocument/2006/relationships/hyperlink" Target="https://www.3gpp.org/ftp/TSG_RAN/WG2_RL2/TSGR2_115-e/Docs/R2-2107061.zip" TargetMode="External"/><Relationship Id="rId348" Type="http://schemas.openxmlformats.org/officeDocument/2006/relationships/hyperlink" Target="https://www.3gpp.org/ftp/TSG_RAN/WG2_RL2/TSGR2_115-e/Docs/R2-2108297.zip" TargetMode="External"/><Relationship Id="rId152" Type="http://schemas.openxmlformats.org/officeDocument/2006/relationships/hyperlink" Target="https://www.3gpp.org/ftp/TSG_RAN/WG2_RL2/TSGR2_115-e/Docs/R2-2108775.zip" TargetMode="External"/><Relationship Id="rId173" Type="http://schemas.openxmlformats.org/officeDocument/2006/relationships/hyperlink" Target="https://www.3gpp.org/ftp/TSG_RAN/WG2_RL2/TSGR2_115-e/Docs/R2-2107326.zip" TargetMode="External"/><Relationship Id="rId194" Type="http://schemas.openxmlformats.org/officeDocument/2006/relationships/hyperlink" Target="https://www.3gpp.org/ftp/TSG_RAN/WG2_RL2/TSGR2_115-e/Docs/R2-2108856.zip" TargetMode="External"/><Relationship Id="rId208" Type="http://schemas.openxmlformats.org/officeDocument/2006/relationships/hyperlink" Target="https://www.3gpp.org/ftp/TSG_RAN/WG2_RL2/TSGR2_115-e/Docs/R2-2105683.zip" TargetMode="External"/><Relationship Id="rId229" Type="http://schemas.openxmlformats.org/officeDocument/2006/relationships/hyperlink" Target="https://www.3gpp.org/ftp/TSG_RAN/WG2_RL2/TSGR2_115-e/Docs/R2-2108726.zip" TargetMode="External"/><Relationship Id="rId240" Type="http://schemas.openxmlformats.org/officeDocument/2006/relationships/hyperlink" Target="https://www.3gpp.org/ftp/TSG_RAN/WG2_RL2/TSGR2_115-e/Docs/R2-2108549.zip" TargetMode="External"/><Relationship Id="rId261" Type="http://schemas.openxmlformats.org/officeDocument/2006/relationships/hyperlink" Target="https://www.3gpp.org/ftp/TSG_RAN/WG2_RL2/TSGR2_115-e/Docs/R2-2106972.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851.zip" TargetMode="External"/><Relationship Id="rId56" Type="http://schemas.openxmlformats.org/officeDocument/2006/relationships/hyperlink" Target="https://www.3gpp.org/ftp/TSG_RAN/WG2_RL2/TSGR2_115-e/Docs/R2-2108701.zip" TargetMode="External"/><Relationship Id="rId77" Type="http://schemas.openxmlformats.org/officeDocument/2006/relationships/hyperlink" Target="https://www.3gpp.org/ftp/TSG_RAN/WG2_RL2/TSGR2_115-e/Docs/R2-2108862.zip" TargetMode="External"/><Relationship Id="rId100" Type="http://schemas.openxmlformats.org/officeDocument/2006/relationships/hyperlink" Target="https://www.3gpp.org/ftp/TSG_RAN/WG2_RL2/TSGR2_115-e/Docs/R2-2108692.zip" TargetMode="External"/><Relationship Id="rId282" Type="http://schemas.openxmlformats.org/officeDocument/2006/relationships/hyperlink" Target="https://www.3gpp.org/ftp/TSG_RAN/WG2_RL2/TSGR2_115-e/Docs/R2-2108433.zip" TargetMode="External"/><Relationship Id="rId317" Type="http://schemas.openxmlformats.org/officeDocument/2006/relationships/hyperlink" Target="https://www.3gpp.org/ftp/TSG_RAN/WG2_RL2/TSGR2_115-e/Docs/R2-2107267.zip" TargetMode="External"/><Relationship Id="rId338" Type="http://schemas.openxmlformats.org/officeDocument/2006/relationships/hyperlink" Target="https://www.3gpp.org/ftp/TSG_RAN/WG2_RL2/TSGR2_115-e/Docs/R2-2108556.zip" TargetMode="External"/><Relationship Id="rId8" Type="http://schemas.openxmlformats.org/officeDocument/2006/relationships/styles" Target="styles.xml"/><Relationship Id="rId98" Type="http://schemas.openxmlformats.org/officeDocument/2006/relationships/hyperlink" Target="https://www.3gpp.org/ftp/TSG_RAN/WG2_RL2/TSGR2_115-e/Docs/R2-2106287.zip" TargetMode="External"/><Relationship Id="rId121" Type="http://schemas.openxmlformats.org/officeDocument/2006/relationships/hyperlink" Target="https://www.3gpp.org/ftp/TSG_RAN/WG2_RL2/TSGR2_115-e/Docs/R2-2108133.zip" TargetMode="External"/><Relationship Id="rId142" Type="http://schemas.openxmlformats.org/officeDocument/2006/relationships/hyperlink" Target="https://www.3gpp.org/ftp/TSG_RAN/WG2_RL2/TSGR2_115-e/Docs/R2-2108135.zip" TargetMode="External"/><Relationship Id="rId163" Type="http://schemas.openxmlformats.org/officeDocument/2006/relationships/hyperlink" Target="https://www.3gpp.org/ftp/TSG_RAN/WG2_RL2/TSGR2_115-e/Docs/R2-2105444.zip" TargetMode="External"/><Relationship Id="rId184" Type="http://schemas.openxmlformats.org/officeDocument/2006/relationships/hyperlink" Target="https://www.3gpp.org/ftp/TSG_RAN/WG2_RL2/TSGR2_115-e/Docs/R2-2107265.zip" TargetMode="External"/><Relationship Id="rId219" Type="http://schemas.openxmlformats.org/officeDocument/2006/relationships/hyperlink" Target="https://www.3gpp.org/ftp/TSG_RAN/WG2_RL2/TSGR2_115-e/Docs/R2-2107025.zip" TargetMode="External"/><Relationship Id="rId230" Type="http://schemas.openxmlformats.org/officeDocument/2006/relationships/hyperlink" Target="https://www.3gpp.org/ftp/TSG_RAN/WG2_RL2/TSGR2_115-e/Docs/R2-2108755.zip" TargetMode="External"/><Relationship Id="rId251" Type="http://schemas.openxmlformats.org/officeDocument/2006/relationships/hyperlink" Target="https://www.3gpp.org/ftp/TSG_RAN/WG2_RL2/TSGR2_115-e/Docs/R2-2108738.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867.zip" TargetMode="External"/><Relationship Id="rId67" Type="http://schemas.openxmlformats.org/officeDocument/2006/relationships/hyperlink" Target="https://www.3gpp.org/ftp/TSG_RAN/WG2_RL2/TSGR2_115-e/Docs/R2-2108091.zip" TargetMode="External"/><Relationship Id="rId272" Type="http://schemas.openxmlformats.org/officeDocument/2006/relationships/hyperlink" Target="https://www.3gpp.org/ftp/TSG_RAN/WG2_RL2/TSGR2_115-e/Docs/R2-2108292.zip" TargetMode="External"/><Relationship Id="rId293" Type="http://schemas.openxmlformats.org/officeDocument/2006/relationships/hyperlink" Target="https://www.3gpp.org/ftp/TSG_RAN/WG2_RL2/TSGR2_115-e/Docs/R2-2108839.zip" TargetMode="External"/><Relationship Id="rId307" Type="http://schemas.openxmlformats.org/officeDocument/2006/relationships/hyperlink" Target="https://www.3gpp.org/ftp/TSG_RAN/WG2_RL2/TSGR2_115-e/Docs/R2-2108555.zip" TargetMode="External"/><Relationship Id="rId328" Type="http://schemas.openxmlformats.org/officeDocument/2006/relationships/hyperlink" Target="https://www.3gpp.org/ftp/TSG_RAN/WG2_RL2/TSGR2_115-e/Docs/R2-2107792.zip" TargetMode="External"/><Relationship Id="rId349" Type="http://schemas.openxmlformats.org/officeDocument/2006/relationships/hyperlink" Target="https://www.3gpp.org/ftp/TSG_RAN/WG2_RL2/TSGR2_115-e/Docs/R2-2108853.zip" TargetMode="Externa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8634.zip" TargetMode="External"/><Relationship Id="rId62" Type="http://schemas.openxmlformats.org/officeDocument/2006/relationships/hyperlink" Target="https://www.3gpp.org/ftp/TSG_RAN/WG2_RL2/TSGR2_115-e/Docs/R2-2108445.zip" TargetMode="External"/><Relationship Id="rId83" Type="http://schemas.openxmlformats.org/officeDocument/2006/relationships/hyperlink" Target="https://www.3gpp.org/ftp/TSG_RAN/WG2_RL2/TSGR2_115-e/Docs/R2-2107423.zip" TargetMode="External"/><Relationship Id="rId88" Type="http://schemas.openxmlformats.org/officeDocument/2006/relationships/hyperlink" Target="https://www.3gpp.org/ftp/TSG_RAN/WG2_RL2/TSGR2_115-e/Docs/R2-2107328.zip" TargetMode="External"/><Relationship Id="rId111" Type="http://schemas.openxmlformats.org/officeDocument/2006/relationships/hyperlink" Target="https://www.3gpp.org/ftp/TSG_RAN/WG2_RL2/TSGR2_115-e/Docs/R2-2107019.zip" TargetMode="External"/><Relationship Id="rId132" Type="http://schemas.openxmlformats.org/officeDocument/2006/relationships/hyperlink" Target="https://www.3gpp.org/ftp/TSG_RAN/WG2_RL2/TSGR2_115-e/Docs/R2-2108864.zip" TargetMode="External"/><Relationship Id="rId153" Type="http://schemas.openxmlformats.org/officeDocument/2006/relationships/hyperlink" Target="https://www.3gpp.org/ftp/TSG_RAN/WG2_RL2/TSGR2_115-e/Docs/R2-2108695.zip" TargetMode="External"/><Relationship Id="rId174" Type="http://schemas.openxmlformats.org/officeDocument/2006/relationships/hyperlink" Target="https://www.3gpp.org/ftp/TSG_RAN/WG2_RL2/TSGR2_115-e/Docs/R2-2107388.zip" TargetMode="External"/><Relationship Id="rId179" Type="http://schemas.openxmlformats.org/officeDocument/2006/relationships/hyperlink" Target="https://www.3gpp.org/ftp/TSG_RAN/WG2_RL2/TSGR2_115-e/Docs/R2-2105917.zip" TargetMode="External"/><Relationship Id="rId195" Type="http://schemas.openxmlformats.org/officeDocument/2006/relationships/hyperlink" Target="https://www.3gpp.org/ftp/TSG_RAN/WG2_RL2/TSGR2_115-e/Docs/R2-2108855.zip" TargetMode="External"/><Relationship Id="rId209" Type="http://schemas.openxmlformats.org/officeDocument/2006/relationships/hyperlink" Target="https://www.3gpp.org/ftp/TSG_RAN/WG2_RL2/TSGR2_115-e/Docs/R2-2108075.zip" TargetMode="External"/><Relationship Id="rId190" Type="http://schemas.openxmlformats.org/officeDocument/2006/relationships/hyperlink" Target="https://www.3gpp.org/ftp/TSG_RAN/WG2_RL2/TSGR2_115-e/Docs/R2-2108709.zip" TargetMode="External"/><Relationship Id="rId204" Type="http://schemas.openxmlformats.org/officeDocument/2006/relationships/hyperlink" Target="https://www.3gpp.org/ftp/TSG_RAN/WG2_RL2/TSGR2_115-e/Docs/R2-2106351.zip" TargetMode="External"/><Relationship Id="rId220" Type="http://schemas.openxmlformats.org/officeDocument/2006/relationships/hyperlink" Target="https://www.3gpp.org/ftp/TSG_RAN/WG2_RL2/TSGR2_115-e/Docs/R2-2107459.zip" TargetMode="External"/><Relationship Id="rId225" Type="http://schemas.openxmlformats.org/officeDocument/2006/relationships/hyperlink" Target="https://www.3gpp.org/ftp/TSG_RAN/WG2_RL2/TSGR2_115-e/Docs/R2-2108361.zip" TargetMode="External"/><Relationship Id="rId241" Type="http://schemas.openxmlformats.org/officeDocument/2006/relationships/hyperlink" Target="https://www.3gpp.org/ftp/TSG_RAN/WG2_RL2/TSGR2_115-e/Docs/R2-2105451.zip" TargetMode="External"/><Relationship Id="rId246" Type="http://schemas.openxmlformats.org/officeDocument/2006/relationships/hyperlink" Target="https://www.3gpp.org/ftp/TSG_RAN/WG2_RL2/TSGR2_115-e/Docs/R2-2107809.zip" TargetMode="External"/><Relationship Id="rId267" Type="http://schemas.openxmlformats.org/officeDocument/2006/relationships/hyperlink" Target="https://www.3gpp.org/ftp/TSG_RAN/WG2_RL2/TSGR2_115-e/Docs/R2-2108497.zip" TargetMode="External"/><Relationship Id="rId288" Type="http://schemas.openxmlformats.org/officeDocument/2006/relationships/hyperlink" Target="https://www.3gpp.org/ftp/TSG_RAN/WG2_RL2/TSGR2_115-e/Docs/R2-2108860.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6.zip" TargetMode="External"/><Relationship Id="rId57" Type="http://schemas.openxmlformats.org/officeDocument/2006/relationships/hyperlink" Target="https://www.3gpp.org/ftp/TSG_RAN/WG2_RL2/TSGR2_115-e/Docs/R2-2106962.zip" TargetMode="External"/><Relationship Id="rId106" Type="http://schemas.openxmlformats.org/officeDocument/2006/relationships/hyperlink" Target="https://www.3gpp.org/ftp/TSG_RAN/WG2_RL2/TSGR2_115-e/Docs/R2-2108863.zip" TargetMode="External"/><Relationship Id="rId127" Type="http://schemas.openxmlformats.org/officeDocument/2006/relationships/hyperlink" Target="https://www.3gpp.org/ftp/TSG_RAN/WG2_RL2/TSGR2_115-e/Docs/R2-2108722.zip" TargetMode="External"/><Relationship Id="rId262" Type="http://schemas.openxmlformats.org/officeDocument/2006/relationships/hyperlink" Target="https://www.3gpp.org/ftp/TSG_RAN/WG2_RL2/TSGR2_115-e/Docs/R2-2107372.zip" TargetMode="External"/><Relationship Id="rId283" Type="http://schemas.openxmlformats.org/officeDocument/2006/relationships/hyperlink" Target="https://www.3gpp.org/ftp/TSG_RAN/WG2_RL2/TSGR2_115-e/Docs/R2-2106087.zip" TargetMode="External"/><Relationship Id="rId313" Type="http://schemas.openxmlformats.org/officeDocument/2006/relationships/hyperlink" Target="https://www.3gpp.org/ftp/TSG_RAN/WG2_RL2/TSGR2_115-e/Docs/R2-2107476.zip" TargetMode="External"/><Relationship Id="rId318" Type="http://schemas.openxmlformats.org/officeDocument/2006/relationships/hyperlink" Target="https://www.3gpp.org/ftp/TSG_RAN/WG2_RL2/TSGR2_115-e/Docs/R2-2107475.zip" TargetMode="External"/><Relationship Id="rId339" Type="http://schemas.openxmlformats.org/officeDocument/2006/relationships/hyperlink" Target="https://www.3gpp.org/ftp/TSG_RAN/WG2_RL2/TSGR2_115-e/Docs/R2-2106144.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52.zip" TargetMode="External"/><Relationship Id="rId52" Type="http://schemas.openxmlformats.org/officeDocument/2006/relationships/hyperlink" Target="https://www.3gpp.org/ftp/TSG_RAN/WG2_RL2/TSGR2_115-e/Docs/R2-2108312.zip" TargetMode="External"/><Relationship Id="rId73" Type="http://schemas.openxmlformats.org/officeDocument/2006/relationships/hyperlink" Target="https://www.3gpp.org/ftp/TSG_RAN/WG2_RL2/TSGR2_115-e/Docs/R2-2108530.zip" TargetMode="External"/><Relationship Id="rId78" Type="http://schemas.openxmlformats.org/officeDocument/2006/relationships/hyperlink" Target="https://www.3gpp.org/ftp/TSG_RAN/WG2_RL2/TSGR2_115-e/Docs/R2-2108444.zip" TargetMode="External"/><Relationship Id="rId94" Type="http://schemas.openxmlformats.org/officeDocument/2006/relationships/hyperlink" Target="https://www.3gpp.org/ftp/TSG_RAN/WG2_RL2/TSGR2_115-e/Docs/R2-2108166.zip" TargetMode="External"/><Relationship Id="rId99" Type="http://schemas.openxmlformats.org/officeDocument/2006/relationships/hyperlink" Target="https://www.3gpp.org/ftp/TSG_RAN/WG2_RL2/TSGR2_115-e/Docs/R2-2108669.zip" TargetMode="External"/><Relationship Id="rId101" Type="http://schemas.openxmlformats.org/officeDocument/2006/relationships/hyperlink" Target="https://www.3gpp.org/ftp/TSG_RAN/WG2_RL2/TSGR2_115-e/Docs/R2-2105059.zip" TargetMode="External"/><Relationship Id="rId122" Type="http://schemas.openxmlformats.org/officeDocument/2006/relationships/hyperlink" Target="https://www.3gpp.org/ftp/TSG_RAN/WG2_RL2/TSGR2_115-e/Docs/R2-2108134.zip" TargetMode="External"/><Relationship Id="rId143" Type="http://schemas.openxmlformats.org/officeDocument/2006/relationships/hyperlink" Target="https://www.3gpp.org/ftp/TSG_RAN/WG2_RL2/TSGR2_115-e/Docs/R2-2108162.zip" TargetMode="External"/><Relationship Id="rId148" Type="http://schemas.openxmlformats.org/officeDocument/2006/relationships/hyperlink" Target="https://www.3gpp.org/ftp/TSG_RAN/WG2_RL2/TSGR2_115-e/Docs/R2-2107533.zip" TargetMode="External"/><Relationship Id="rId164" Type="http://schemas.openxmlformats.org/officeDocument/2006/relationships/hyperlink" Target="https://www.3gpp.org/ftp/TSG_RAN/WG2_RL2/TSGR2_115-e/Docs/R2-2107926.zip" TargetMode="External"/><Relationship Id="rId169" Type="http://schemas.openxmlformats.org/officeDocument/2006/relationships/hyperlink" Target="https://www.3gpp.org/ftp/TSG_RAN/WG2_RL2/TSGR2_115-e/Docs/R2-2107021.zip" TargetMode="External"/><Relationship Id="rId185" Type="http://schemas.openxmlformats.org/officeDocument/2006/relationships/hyperlink" Target="https://www.3gpp.org/ftp/TSG_RAN/WG2_RL2/TSGR2_115-e/Docs/R2-2108076.zip" TargetMode="External"/><Relationship Id="rId334" Type="http://schemas.openxmlformats.org/officeDocument/2006/relationships/hyperlink" Target="https://www.3gpp.org/ftp/TSG_RAN/WG2_RL2/TSGR2_115-e/Docs/R2-2107215.zip" TargetMode="External"/><Relationship Id="rId350" Type="http://schemas.openxmlformats.org/officeDocument/2006/relationships/hyperlink" Target="https://www.3gpp.org/ftp/TSG_RAN/WG2_RL2/TSGR2_115-e/Docs/R2-2108853.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724.zip" TargetMode="External"/><Relationship Id="rId210" Type="http://schemas.openxmlformats.org/officeDocument/2006/relationships/hyperlink" Target="https://www.3gpp.org/ftp/TSG_RAN/WG2_RL2/TSGR2_115-e/Docs/R2-2107791.zip" TargetMode="External"/><Relationship Id="rId215" Type="http://schemas.openxmlformats.org/officeDocument/2006/relationships/hyperlink" Target="https://www.3gpp.org/ftp/TSG_RAN/WG2_RL2/TSGR2_115-e/Docs/R2-2108182.zip" TargetMode="External"/><Relationship Id="rId236" Type="http://schemas.openxmlformats.org/officeDocument/2006/relationships/hyperlink" Target="https://www.3gpp.org/ftp/TSG_RAN/WG2_RL2/TSGR2_115-e/Docs/R2-2108727.zip" TargetMode="External"/><Relationship Id="rId257" Type="http://schemas.openxmlformats.org/officeDocument/2006/relationships/hyperlink" Target="https://www.3gpp.org/ftp/tsg_sa/WG2_Arch/TSGS2_145E_Electronic_2021-05/Docs/S2-2105158.zip" TargetMode="External"/><Relationship Id="rId278" Type="http://schemas.openxmlformats.org/officeDocument/2006/relationships/hyperlink" Target="https://www.3gpp.org/ftp/TSG_RAN/WG2_RL2/TSGR2_115-e/Docs/R2-2107705.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RAN/WG2_RL2/TSGR2_115-e/Docs/R2-2105445.zip" TargetMode="External"/><Relationship Id="rId252" Type="http://schemas.openxmlformats.org/officeDocument/2006/relationships/hyperlink" Target="https://www.3gpp.org/ftp/TSG_RAN/WG2_RL2/TSGR2_115-e/Docs/R2-2106353.zip" TargetMode="External"/><Relationship Id="rId273" Type="http://schemas.openxmlformats.org/officeDocument/2006/relationships/hyperlink" Target="https://www.3gpp.org/ftp/TSG_RAN/WG2_RL2/TSGR2_115-e/Docs/R2-2107108.zip" TargetMode="External"/><Relationship Id="rId294" Type="http://schemas.openxmlformats.org/officeDocument/2006/relationships/hyperlink" Target="https://www.3gpp.org/ftp/TSG_RAN/WG2_RL2/TSGR2_115-e/Docs/R2-2108498.zip" TargetMode="External"/><Relationship Id="rId308" Type="http://schemas.openxmlformats.org/officeDocument/2006/relationships/hyperlink" Target="https://www.3gpp.org/ftp/TSG_RAN/WG2_RL2/TSGR2_115-e/Docs/R2-2108759.zip" TargetMode="External"/><Relationship Id="rId329" Type="http://schemas.openxmlformats.org/officeDocument/2006/relationships/hyperlink" Target="https://www.3gpp.org/ftp/TSG_RAN/WG2_RL2/TSGR2_115-e/Docs/R2-2108858.zip" TargetMode="External"/><Relationship Id="rId47" Type="http://schemas.openxmlformats.org/officeDocument/2006/relationships/hyperlink" Target="https://www.3gpp.org/ftp/TSG_RAN/WG2_RL2/TSGR2_115-e/Docs/R2-2108851.zip" TargetMode="External"/><Relationship Id="rId68" Type="http://schemas.openxmlformats.org/officeDocument/2006/relationships/hyperlink" Target="https://www.3gpp.org/ftp/TSG_RAN/WG2_RL2/TSGR2_115-e/Docs/R2-2108165.zip" TargetMode="External"/><Relationship Id="rId89" Type="http://schemas.openxmlformats.org/officeDocument/2006/relationships/hyperlink" Target="https://www.3gpp.org/ftp/TSG_RAN/WG2_RL2/TSGR2_115-e/Docs/R2-2107753.zip" TargetMode="External"/><Relationship Id="rId112" Type="http://schemas.openxmlformats.org/officeDocument/2006/relationships/hyperlink" Target="https://www.3gpp.org/ftp/TSG_RAN/WG2_RL2/TSGR2_115-e/Docs/R2-2107353.zip" TargetMode="External"/><Relationship Id="rId133" Type="http://schemas.openxmlformats.org/officeDocument/2006/relationships/hyperlink" Target="https://www.3gpp.org/ftp/TSG_RAN/WG2_RL2/TSGR2_115-e/Docs/R2-2108864.zip" TargetMode="External"/><Relationship Id="rId154" Type="http://schemas.openxmlformats.org/officeDocument/2006/relationships/hyperlink" Target="https://www.3gpp.org/ftp/TSG_RAN/WG2_RL2/TSGR2_115-e/Docs/R2-2108689.zip" TargetMode="External"/><Relationship Id="rId175" Type="http://schemas.openxmlformats.org/officeDocument/2006/relationships/hyperlink" Target="https://www.3gpp.org/ftp/TSG_RAN/WG2_RL2/TSGR2_115-e/Docs/R2-2107855.zip" TargetMode="External"/><Relationship Id="rId340" Type="http://schemas.openxmlformats.org/officeDocument/2006/relationships/hyperlink" Target="https://www.3gpp.org/ftp/TSG_RAN/WG2_RL2/TSGR2_115-e/Docs/R2-2108557.zip" TargetMode="External"/><Relationship Id="rId196" Type="http://schemas.openxmlformats.org/officeDocument/2006/relationships/hyperlink" Target="https://www.3gpp.org/ftp/TSG_RAN/WG2_RL2/TSGR2_115-e/Docs/R2-2108855.zip" TargetMode="External"/><Relationship Id="rId200" Type="http://schemas.openxmlformats.org/officeDocument/2006/relationships/hyperlink" Target="https://www.3gpp.org/ftp/TSG_RAN/WG2_RL2/TSGR2_115-e/Docs/R2-2107237.zip" TargetMode="External"/><Relationship Id="rId16" Type="http://schemas.openxmlformats.org/officeDocument/2006/relationships/hyperlink" Target="https://www.3gpp.org/ftp/TSG_RAN/WG2_RL2/TSGR2_115-e/Docs/R2-2108858.zip" TargetMode="External"/><Relationship Id="rId221" Type="http://schemas.openxmlformats.org/officeDocument/2006/relationships/hyperlink" Target="https://www.3gpp.org/ftp/TSG_RAN/WG2_RL2/TSGR2_115-e/Docs/R2-2107597.zip" TargetMode="External"/><Relationship Id="rId242" Type="http://schemas.openxmlformats.org/officeDocument/2006/relationships/hyperlink" Target="https://www.3gpp.org/ftp/TSG_RAN/WG2_RL2/TSGR2_115-e/Docs/R2-2107028.zip" TargetMode="External"/><Relationship Id="rId263" Type="http://schemas.openxmlformats.org/officeDocument/2006/relationships/hyperlink" Target="https://www.3gpp.org/ftp/TSG_RAN/WG2_RL2/TSGR2_115-e/Docs/R2-2108554.zip" TargetMode="External"/><Relationship Id="rId284" Type="http://schemas.openxmlformats.org/officeDocument/2006/relationships/hyperlink" Target="https://www.3gpp.org/ftp/TSG_RAN/WG2_RL2/TSGR2_115-e/Docs/R2-2108315.zip" TargetMode="External"/><Relationship Id="rId319" Type="http://schemas.openxmlformats.org/officeDocument/2006/relationships/hyperlink" Target="https://www.3gpp.org/ftp/TSG_RAN/WG2_RL2/TSGR2_115-e/Docs/R2-2108477.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8688.zip" TargetMode="External"/><Relationship Id="rId79" Type="http://schemas.openxmlformats.org/officeDocument/2006/relationships/hyperlink" Target="https://www.3gpp.org/ftp/TSG_RAN/WG2_RL2/TSGR2_115-e/Docs/R2-2108865.zip" TargetMode="External"/><Relationship Id="rId102" Type="http://schemas.openxmlformats.org/officeDocument/2006/relationships/hyperlink" Target="https://www.3gpp.org/ftp/TSG_RAN/WG2_RL2/TSGR2_115-e/Docs/R2-2108721.zip" TargetMode="External"/><Relationship Id="rId123" Type="http://schemas.openxmlformats.org/officeDocument/2006/relationships/hyperlink" Target="https://www.3gpp.org/ftp/TSG_RAN/WG2_RL2/TSGR2_115-e/Docs/R2-2108447.zip" TargetMode="External"/><Relationship Id="rId144" Type="http://schemas.openxmlformats.org/officeDocument/2006/relationships/hyperlink" Target="https://www.3gpp.org/ftp/TSG_RAN/WG2_RL2/TSGR2_115-e/Docs/R2-2108163.zip" TargetMode="External"/><Relationship Id="rId330" Type="http://schemas.openxmlformats.org/officeDocument/2006/relationships/hyperlink" Target="https://www.3gpp.org/ftp/TSG_RAN/WG2_RL2/TSGR2_115-e/Docs/R2-2108858.zip" TargetMode="External"/><Relationship Id="rId90" Type="http://schemas.openxmlformats.org/officeDocument/2006/relationships/hyperlink" Target="https://www.3gpp.org/ftp/TSG_RAN/WG2_RL2/TSGR2_115-e/Docs/R2-2105064.zip" TargetMode="External"/><Relationship Id="rId165" Type="http://schemas.openxmlformats.org/officeDocument/2006/relationships/hyperlink" Target="https://www.3gpp.org/ftp/TSG_RAN/WG2_RL2/TSGR2_115-e/Docs/R2-2108491.zip" TargetMode="External"/><Relationship Id="rId186" Type="http://schemas.openxmlformats.org/officeDocument/2006/relationships/hyperlink" Target="https://www.3gpp.org/ftp/TSG_RAN/WG2_RL2/TSGR2_115-e/Docs/R2-2107301.zip" TargetMode="External"/><Relationship Id="rId351" Type="http://schemas.openxmlformats.org/officeDocument/2006/relationships/footer" Target="footer1.xml"/><Relationship Id="rId211" Type="http://schemas.openxmlformats.org/officeDocument/2006/relationships/hyperlink" Target="https://www.3gpp.org/ftp/TSG_RAN/WG2_RL2/TSGR2_115-e/Docs/R2-2107808.zip" TargetMode="External"/><Relationship Id="rId232" Type="http://schemas.openxmlformats.org/officeDocument/2006/relationships/hyperlink" Target="https://www.3gpp.org/ftp/TSG_RAN/WG2_RL2/TSGR2_115-e/Docs/R2-2108101.zip" TargetMode="External"/><Relationship Id="rId253" Type="http://schemas.openxmlformats.org/officeDocument/2006/relationships/hyperlink" Target="https://www.3gpp.org/ftp/TSG_RAN/WG2_RL2/TSGR2_115-e/Docs/R2-2108857.zip" TargetMode="External"/><Relationship Id="rId274" Type="http://schemas.openxmlformats.org/officeDocument/2006/relationships/hyperlink" Target="https://www.3gpp.org/ftp/TSG_RAN/WG2_RL2/TSGR2_115-e/Docs/R2-2107243.zip" TargetMode="External"/><Relationship Id="rId295" Type="http://schemas.openxmlformats.org/officeDocument/2006/relationships/hyperlink" Target="https://www.3gpp.org/ftp/TSG_RAN/WG2_RL2/TSGR2_115-e/Docs/R2-2107109.zip" TargetMode="External"/><Relationship Id="rId309" Type="http://schemas.openxmlformats.org/officeDocument/2006/relationships/hyperlink" Target="https://www.3gpp.org/ftp/TSG_RAN/WG2_RL2/TSGR2_115-e/Docs/R2-2106917.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8854.zip" TargetMode="External"/><Relationship Id="rId69" Type="http://schemas.openxmlformats.org/officeDocument/2006/relationships/hyperlink" Target="https://www.3gpp.org/ftp/TSG_RAN/WG2_RL2/TSGR2_115-e/Docs/R2-2108330.zip" TargetMode="External"/><Relationship Id="rId113" Type="http://schemas.openxmlformats.org/officeDocument/2006/relationships/hyperlink" Target="https://www.3gpp.org/ftp/TSG_RAN/WG2_RL2/TSGR2_115-e/Docs/R2-2107532.zip" TargetMode="External"/><Relationship Id="rId134" Type="http://schemas.openxmlformats.org/officeDocument/2006/relationships/hyperlink" Target="https://www.3gpp.org/ftp/TSG_RAN/WG2_RL2/TSGR2_115-e/Docs/R2-2107605.zip" TargetMode="External"/><Relationship Id="rId320" Type="http://schemas.openxmlformats.org/officeDocument/2006/relationships/hyperlink" Target="https://www.3gpp.org/ftp/TSG_RAN/WG2_RL2/TSGR2_115-e/Docs/R2-2107963.zip" TargetMode="External"/><Relationship Id="rId80" Type="http://schemas.openxmlformats.org/officeDocument/2006/relationships/hyperlink" Target="https://www.3gpp.org/ftp/TSG_RAN/WG2_RL2/TSGR2_115-e/Docs/R2-2108862.zip" TargetMode="External"/><Relationship Id="rId155" Type="http://schemas.openxmlformats.org/officeDocument/2006/relationships/hyperlink" Target="https://www.3gpp.org/ftp/TSG_RAN/WG2_RL2/TSGR2_115-e/Docs/R2-2108690.zip" TargetMode="External"/><Relationship Id="rId176" Type="http://schemas.openxmlformats.org/officeDocument/2006/relationships/hyperlink" Target="https://www.3gpp.org/ftp/TSG_RAN/WG2_RL2/TSGR2_115-e/Docs/R2-2107974.zip" TargetMode="External"/><Relationship Id="rId197" Type="http://schemas.openxmlformats.org/officeDocument/2006/relationships/hyperlink" Target="https://www.3gpp.org/ftp/TSG_RAN/WG2_RL2/TSGR2_115-e/Docs/R2-2108861.zip" TargetMode="External"/><Relationship Id="rId341" Type="http://schemas.openxmlformats.org/officeDocument/2006/relationships/hyperlink" Target="https://www.3gpp.org/ftp/TSG_RAN/WG2_RL2/TSGR2_115-e/Docs/R2-2108558.zip" TargetMode="External"/><Relationship Id="rId201" Type="http://schemas.openxmlformats.org/officeDocument/2006/relationships/hyperlink" Target="https://www.3gpp.org/ftp/TSG_RAN/WG2_RL2/TSGR2_115-e/Docs/R2-2107891.zip" TargetMode="External"/><Relationship Id="rId222" Type="http://schemas.openxmlformats.org/officeDocument/2006/relationships/hyperlink" Target="https://www.3gpp.org/ftp/TSG_RAN/WG2_RL2/TSGR2_115-e/Docs/R2-2107598.zip" TargetMode="External"/><Relationship Id="rId243" Type="http://schemas.openxmlformats.org/officeDocument/2006/relationships/hyperlink" Target="https://www.3gpp.org/ftp/TSG_RAN/WG2_RL2/TSGR2_115-e/Docs/R2-2107180.zip" TargetMode="External"/><Relationship Id="rId264" Type="http://schemas.openxmlformats.org/officeDocument/2006/relationships/hyperlink" Target="https://www.3gpp.org/ftp/TSG_RAN/WG2_RL2/TSGR2_115-e/Docs/R2-2108025.zip" TargetMode="External"/><Relationship Id="rId285" Type="http://schemas.openxmlformats.org/officeDocument/2006/relationships/hyperlink" Target="https://www.3gpp.org/ftp/TSG_RAN/WG2_RL2/TSGR2_115-e/Docs/R2-2106972.zip" TargetMode="External"/><Relationship Id="rId17" Type="http://schemas.openxmlformats.org/officeDocument/2006/relationships/hyperlink" Target="https://www.3gpp.org/ftp/TSG_RAN/WG2_RL2/TSGR2_115-e/Docs/R2-2108862.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8444.zip" TargetMode="External"/><Relationship Id="rId103" Type="http://schemas.openxmlformats.org/officeDocument/2006/relationships/hyperlink" Target="https://www.3gpp.org/ftp/TSG_RAN/WG2_RL2/TSGR2_115-e/Docs/R2-2106107.zip" TargetMode="External"/><Relationship Id="rId124" Type="http://schemas.openxmlformats.org/officeDocument/2006/relationships/hyperlink" Target="https://www.3gpp.org/ftp/TSG_RAN/WG2_RL2/TSGR2_115-e/Docs/R2-2108490.zip" TargetMode="External"/><Relationship Id="rId310" Type="http://schemas.openxmlformats.org/officeDocument/2006/relationships/hyperlink" Target="https://www.3gpp.org/ftp/TSG_RAN/WG2_RL2/TSGR2_115-e/Docs/R2-2106954.zip" TargetMode="External"/><Relationship Id="rId70" Type="http://schemas.openxmlformats.org/officeDocument/2006/relationships/hyperlink" Target="https://www.3gpp.org/ftp/TSG_RAN/WG2_RL2/TSGR2_115-e/Docs/R2-2106039.zip" TargetMode="External"/><Relationship Id="rId91" Type="http://schemas.openxmlformats.org/officeDocument/2006/relationships/hyperlink" Target="https://www.3gpp.org/ftp/TSG_RAN/WG2_RL2/TSGR2_115-e/Docs/R2-2107923.zip" TargetMode="External"/><Relationship Id="rId145" Type="http://schemas.openxmlformats.org/officeDocument/2006/relationships/hyperlink" Target="https://www.3gpp.org/ftp/TSG_RAN/WG2_RL2/TSGR2_115-e/Docs/R2-2107111.zip" TargetMode="External"/><Relationship Id="rId166" Type="http://schemas.openxmlformats.org/officeDocument/2006/relationships/hyperlink" Target="https://www.3gpp.org/ftp/TSG_RAN/WG2_RL2/TSGR2_115-e/Docs/R2-2108533.zip" TargetMode="External"/><Relationship Id="rId187" Type="http://schemas.openxmlformats.org/officeDocument/2006/relationships/hyperlink" Target="https://www.3gpp.org/ftp/TSG_RAN/WG2_RL2/TSGR2_115-e/Docs/R2-2107027.zip" TargetMode="External"/><Relationship Id="rId331" Type="http://schemas.openxmlformats.org/officeDocument/2006/relationships/hyperlink" Target="https://www.3gpp.org/ftp/TSG_RAN/WG2_RL2/TSGR2_115-e/Docs/R2-2106930.zip"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3gpp.org/ftp/TSG_RAN/WG2_RL2/TSGR2_115-e/Docs/R2-2107973.zip" TargetMode="External"/><Relationship Id="rId233" Type="http://schemas.openxmlformats.org/officeDocument/2006/relationships/hyperlink" Target="https://www.3gpp.org/ftp/TSG_RAN/WG2_RL2/TSGR2_115-e/Docs/R2-2106401.zip" TargetMode="External"/><Relationship Id="rId254" Type="http://schemas.openxmlformats.org/officeDocument/2006/relationships/hyperlink" Target="https://www.3gpp.org/ftp/TSG_RAN/WG2_RL2/TSGR2_115-e/Docs/R2-2108857.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8854.zip" TargetMode="External"/><Relationship Id="rId114" Type="http://schemas.openxmlformats.org/officeDocument/2006/relationships/hyperlink" Target="https://www.3gpp.org/ftp/TSG_RAN/WG2_RL2/TSGR2_115-e/Docs/R2-2105010.zip" TargetMode="External"/><Relationship Id="rId275" Type="http://schemas.openxmlformats.org/officeDocument/2006/relationships/hyperlink" Target="https://www.3gpp.org/ftp/TSG_RAN/WG2_RL2/TSGR2_115-e/Docs/R2-2107383.zip" TargetMode="External"/><Relationship Id="rId296" Type="http://schemas.openxmlformats.org/officeDocument/2006/relationships/hyperlink" Target="https://www.3gpp.org/ftp/TSG_RAN/WG2_RL2/TSGR2_115-e/Docs/R2-2107241.zip" TargetMode="External"/><Relationship Id="rId300" Type="http://schemas.openxmlformats.org/officeDocument/2006/relationships/hyperlink" Target="https://www.3gpp.org/ftp/TSG_RAN/WG2_RL2/TSGR2_115-e/Docs/R2-2105475.zip" TargetMode="External"/><Relationship Id="rId60" Type="http://schemas.openxmlformats.org/officeDocument/2006/relationships/hyperlink" Target="https://www.3gpp.org/ftp/TSG_RAN/WG2_RL2/TSGR2_115-e/Docs/R2-2107669.zip" TargetMode="External"/><Relationship Id="rId81" Type="http://schemas.openxmlformats.org/officeDocument/2006/relationships/hyperlink" Target="https://www.3gpp.org/ftp/TSG_RAN/WG2_RL2/TSGR2_115-e/Docs/R2-2108865.zip" TargetMode="External"/><Relationship Id="rId135" Type="http://schemas.openxmlformats.org/officeDocument/2006/relationships/hyperlink" Target="https://www.3gpp.org/ftp/TSG_RAN/WG2_RL2/TSGR2_115-e/Docs/R2-2108532.zip" TargetMode="External"/><Relationship Id="rId156" Type="http://schemas.openxmlformats.org/officeDocument/2006/relationships/hyperlink" Target="https://www.3gpp.org/ftp/TSG_RAN/WG2_RL2/TSGR2_115-e/Docs/R2-2108113.zip" TargetMode="External"/><Relationship Id="rId177" Type="http://schemas.openxmlformats.org/officeDocument/2006/relationships/hyperlink" Target="https://www.3gpp.org/ftp/TSG_RAN/WG2_RL2/TSGR2_115-e/Docs/R2-2108015.zip" TargetMode="External"/><Relationship Id="rId198" Type="http://schemas.openxmlformats.org/officeDocument/2006/relationships/hyperlink" Target="https://www.3gpp.org/ftp/TSG_RAN/WG2_RL2/TSGR2_115-e/Docs/R2-2107857.zip" TargetMode="External"/><Relationship Id="rId321" Type="http://schemas.openxmlformats.org/officeDocument/2006/relationships/hyperlink" Target="https://www.3gpp.org/ftp/TSG_RAN/WG2_RL2/TSGR2_115-e/Docs/R2-2107964.zip" TargetMode="External"/><Relationship Id="rId342" Type="http://schemas.openxmlformats.org/officeDocument/2006/relationships/hyperlink" Target="https://www.3gpp.org/ftp/TSG_RAN/WG2_RL2/TSGR2_115-e/Docs/R2-2108559.zip" TargetMode="External"/><Relationship Id="rId202" Type="http://schemas.openxmlformats.org/officeDocument/2006/relationships/hyperlink" Target="https://www.3gpp.org/ftp/TSG_RAN/WG2_RL2/TSGR2_115-e/Docs/R2-2108360.zip" TargetMode="External"/><Relationship Id="rId223" Type="http://schemas.openxmlformats.org/officeDocument/2006/relationships/hyperlink" Target="https://www.3gpp.org/ftp/TSG_RAN/WG2_RL2/TSGR2_115-e/Docs/R2-2107781.zip" TargetMode="External"/><Relationship Id="rId244" Type="http://schemas.openxmlformats.org/officeDocument/2006/relationships/hyperlink" Target="https://www.3gpp.org/ftp/TSG_RAN/WG2_RL2/TSGR2_115-e/Docs/R2-2107349.zip" TargetMode="External"/><Relationship Id="rId18" Type="http://schemas.openxmlformats.org/officeDocument/2006/relationships/hyperlink" Target="https://www.3gpp.org/ftp/TSG_RAN/WG2_RL2/TSGR2_115-e/Docs/R2-2108444.zip" TargetMode="External"/><Relationship Id="rId39" Type="http://schemas.openxmlformats.org/officeDocument/2006/relationships/hyperlink" Target="https://www.3gpp.org/ftp/TSG_RAN/WG2_RL2/TSGR2_115-e/Docs/R2-2108867.zip" TargetMode="External"/><Relationship Id="rId265" Type="http://schemas.openxmlformats.org/officeDocument/2006/relationships/hyperlink" Target="https://www.3gpp.org/ftp/TSG_RAN/WG2_RL2/TSGR2_115-e/Docs/R2-2108842.zip" TargetMode="External"/><Relationship Id="rId286" Type="http://schemas.openxmlformats.org/officeDocument/2006/relationships/hyperlink" Target="https://www.3gpp.org/ftp/tsg_sa/WG2_Arch/TSGS2_145E_Electronic_2021-05/Docs/S2-2105158.zip" TargetMode="External"/><Relationship Id="rId50" Type="http://schemas.openxmlformats.org/officeDocument/2006/relationships/hyperlink" Target="https://www.3gpp.org/ftp/TSG_RAN/WG2_RL2/TSGR2_115-e/Docs/R2-2108701.zip" TargetMode="External"/><Relationship Id="rId104" Type="http://schemas.openxmlformats.org/officeDocument/2006/relationships/hyperlink" Target="https://www.3gpp.org/ftp/TSG_RAN/WG2_RL2/TSGR2_115-e/Docs/R2-2108733.zip" TargetMode="External"/><Relationship Id="rId125" Type="http://schemas.openxmlformats.org/officeDocument/2006/relationships/hyperlink" Target="https://www.3gpp.org/ftp/TSG_RAN/WG2_RL2/TSGR2_115-e/Docs/R2-2108531.zip" TargetMode="External"/><Relationship Id="rId146" Type="http://schemas.openxmlformats.org/officeDocument/2006/relationships/hyperlink" Target="https://www.3gpp.org/ftp/TSG_RAN/WG2_RL2/TSGR2_115-e/Docs/R2-2107460.zip" TargetMode="External"/><Relationship Id="rId167" Type="http://schemas.openxmlformats.org/officeDocument/2006/relationships/hyperlink" Target="https://www.3gpp.org/ftp/TSG_RAN/WG2_RL2/TSGR2_115-e/Docs/R2-2107984.zip" TargetMode="External"/><Relationship Id="rId188" Type="http://schemas.openxmlformats.org/officeDocument/2006/relationships/hyperlink" Target="https://www.3gpp.org/ftp/TSG_RAN/WG2_RL2/TSGR2_115-e/Docs/R2-2108804.zip" TargetMode="External"/><Relationship Id="rId311" Type="http://schemas.openxmlformats.org/officeDocument/2006/relationships/hyperlink" Target="https://www.3gpp.org/ftp/TSG_RAN/WG2_RL2/TSGR2_115-e/Docs/R2-2108476.zip" TargetMode="External"/><Relationship Id="rId332" Type="http://schemas.openxmlformats.org/officeDocument/2006/relationships/hyperlink" Target="https://www.3gpp.org/ftp/TSG_RAN/WG2_RL2/TSGR2_115-e/Docs/R2-2107214.zip" TargetMode="External"/><Relationship Id="rId353" Type="http://schemas.microsoft.com/office/2011/relationships/people" Target="people.xml"/><Relationship Id="rId71" Type="http://schemas.openxmlformats.org/officeDocument/2006/relationships/hyperlink" Target="https://www.3gpp.org/ftp/TSG_RAN/WG2_RL2/TSGR2_115-e/Docs/R2-2108388.zip" TargetMode="External"/><Relationship Id="rId92" Type="http://schemas.openxmlformats.org/officeDocument/2006/relationships/hyperlink" Target="https://www.3gpp.org/ftp/TSG_RAN/WG2_RL2/TSGR2_115-e/Docs/R2-2108132.zip" TargetMode="External"/><Relationship Id="rId213" Type="http://schemas.openxmlformats.org/officeDocument/2006/relationships/hyperlink" Target="https://www.3gpp.org/ftp/TSG_RAN/WG2_RL2/TSGR2_115-e/Docs/R2-2107975.zip" TargetMode="External"/><Relationship Id="rId234" Type="http://schemas.openxmlformats.org/officeDocument/2006/relationships/hyperlink" Target="https://www.3gpp.org/ftp/TSG_RAN/WG2_RL2/TSGR2_115-e/Docs/R2-2108122.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6972.zip" TargetMode="External"/><Relationship Id="rId276" Type="http://schemas.openxmlformats.org/officeDocument/2006/relationships/hyperlink" Target="https://www.3gpp.org/ftp/TSG_RAN/WG2_RL2/TSGR2_115-e/Docs/R2-2107443.zip" TargetMode="External"/><Relationship Id="rId297" Type="http://schemas.openxmlformats.org/officeDocument/2006/relationships/hyperlink" Target="https://www.3gpp.org/ftp/TSG_RAN/WG2_RL2/TSGR2_115-e/Docs/R2-2107384.zip" TargetMode="External"/><Relationship Id="rId40" Type="http://schemas.openxmlformats.org/officeDocument/2006/relationships/hyperlink" Target="https://www.3gpp.org/ftp/TSG_RAN/WG2_RL2/TSGR2_115-e/Docs/R2-2108866.zip" TargetMode="External"/><Relationship Id="rId115" Type="http://schemas.openxmlformats.org/officeDocument/2006/relationships/hyperlink" Target="https://www.3gpp.org/ftp/TSG_RAN/WG2_RL2/TSGR2_115-e/Docs/R2-2107602.zip" TargetMode="External"/><Relationship Id="rId136" Type="http://schemas.openxmlformats.org/officeDocument/2006/relationships/hyperlink" Target="https://www.3gpp.org/ftp/TSG_RAN/WG2_RL2/TSGR2_115-e/Docs/R2-2108112.zip" TargetMode="External"/><Relationship Id="rId157" Type="http://schemas.openxmlformats.org/officeDocument/2006/relationships/hyperlink" Target="https://www.3gpp.org/ftp/TSG_RAN/WG2_RL2/TSGR2_115-e/Docs/R2-2107405.zip" TargetMode="External"/><Relationship Id="rId178" Type="http://schemas.openxmlformats.org/officeDocument/2006/relationships/hyperlink" Target="https://www.3gpp.org/ftp/TSG_RAN/WG2_RL2/TSGR2_115-e/Docs/R2-2108119.zip" TargetMode="External"/><Relationship Id="rId301" Type="http://schemas.openxmlformats.org/officeDocument/2006/relationships/hyperlink" Target="https://www.3gpp.org/ftp/TSG_RAN/WG2_RL2/TSGR2_115-e/Docs/R2-2107593.zip" TargetMode="External"/><Relationship Id="rId322" Type="http://schemas.openxmlformats.org/officeDocument/2006/relationships/hyperlink" Target="https://www.3gpp.org/ftp/TSG_RAN/WG2_RL2/TSGR2_115-e/Docs/R2-2107479.zip" TargetMode="External"/><Relationship Id="rId343" Type="http://schemas.openxmlformats.org/officeDocument/2006/relationships/hyperlink" Target="https://www.3gpp.org/ftp/TSG_RAN/WG2_RL2/TSGR2_115-e/Docs/R2-2108560.zip" TargetMode="External"/><Relationship Id="rId61" Type="http://schemas.openxmlformats.org/officeDocument/2006/relationships/hyperlink" Target="https://www.3gpp.org/ftp/TSG_RAN/WG2_RL2/TSGR2_115-e/Docs/R2-2107669.zip" TargetMode="External"/><Relationship Id="rId82" Type="http://schemas.openxmlformats.org/officeDocument/2006/relationships/hyperlink" Target="https://www.3gpp.org/ftp/TSG_RAN/WG2_RL2/TSGR2_115-e/Docs/R2-2108389.zip" TargetMode="External"/><Relationship Id="rId199" Type="http://schemas.openxmlformats.org/officeDocument/2006/relationships/hyperlink" Target="https://www.3gpp.org/ftp/TSG_RAN/WG2_RL2/TSGR2_115-e/Docs/R2-2107026.zip" TargetMode="External"/><Relationship Id="rId203" Type="http://schemas.openxmlformats.org/officeDocument/2006/relationships/hyperlink" Target="https://www.3gpp.org/ftp/TSG_RAN/WG2_RL2/TSGR2_115-e/Docs/R2-2108737.zip" TargetMode="External"/><Relationship Id="rId19" Type="http://schemas.openxmlformats.org/officeDocument/2006/relationships/hyperlink" Target="https://www.3gpp.org/ftp/TSG_RAN/WG2_RL2/TSGR2_115-e/Docs/R2-2108865.zip" TargetMode="External"/><Relationship Id="rId224" Type="http://schemas.openxmlformats.org/officeDocument/2006/relationships/hyperlink" Target="https://www.3gpp.org/ftp/TSG_RAN/WG2_RL2/TSGR2_115-e/Docs/R2-2107789.zip" TargetMode="External"/><Relationship Id="rId245" Type="http://schemas.openxmlformats.org/officeDocument/2006/relationships/hyperlink" Target="https://www.3gpp.org/ftp/TSG_RAN/WG2_RL2/TSGR2_115-e/Docs/R2-2107350.zip" TargetMode="External"/><Relationship Id="rId266" Type="http://schemas.openxmlformats.org/officeDocument/2006/relationships/hyperlink" Target="https://www.3gpp.org/ftp/TSG_RAN/WG2_RL2/TSGR2_115-e/Docs/R2-2107952.zip" TargetMode="External"/><Relationship Id="rId287" Type="http://schemas.openxmlformats.org/officeDocument/2006/relationships/hyperlink" Target="https://www.3gpp.org/ftp/TSG_RAN/WG2_RL2/TSGR2_115-e/Docs/R2-2108860.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6336.zip" TargetMode="External"/><Relationship Id="rId126" Type="http://schemas.openxmlformats.org/officeDocument/2006/relationships/hyperlink" Target="https://www.3gpp.org/ftp/TSG_RAN/WG2_RL2/TSGR2_115-e/Docs/R2-2108693.zip" TargetMode="External"/><Relationship Id="rId147" Type="http://schemas.openxmlformats.org/officeDocument/2006/relationships/hyperlink" Target="https://www.3gpp.org/ftp/TSG_RAN/WG2_RL2/TSGR2_115-e/Docs/R2-2107404.zip" TargetMode="External"/><Relationship Id="rId168" Type="http://schemas.openxmlformats.org/officeDocument/2006/relationships/hyperlink" Target="https://www.3gpp.org/ftp/TSG_RAN/WG2_RL2/TSGR2_115-e/Docs/R2-2108450.zip" TargetMode="External"/><Relationship Id="rId312" Type="http://schemas.openxmlformats.org/officeDocument/2006/relationships/hyperlink" Target="https://www.3gpp.org/ftp/TSG_RAN/WG2_RL2/TSGR2_115-e/Docs/R2-2107551.zip" TargetMode="External"/><Relationship Id="rId333" Type="http://schemas.openxmlformats.org/officeDocument/2006/relationships/hyperlink" Target="https://www.3gpp.org/ftp/TSG_RAN/WG2_RL2/TSGR2_115-e/Docs/R2-2109027.zip" TargetMode="External"/><Relationship Id="rId354" Type="http://schemas.openxmlformats.org/officeDocument/2006/relationships/theme" Target="theme/theme1.xml"/><Relationship Id="rId51" Type="http://schemas.openxmlformats.org/officeDocument/2006/relationships/hyperlink" Target="https://www.3gpp.org/ftp/TSG_RAN/WG2_RL2/TSGR2_115-e/Docs/R2-2108851.zip" TargetMode="External"/><Relationship Id="rId72" Type="http://schemas.openxmlformats.org/officeDocument/2006/relationships/hyperlink" Target="https://www.3gpp.org/ftp/TSG_RAN/WG2_RL2/TSGR2_115-e/Docs/R2-2108488.zip" TargetMode="External"/><Relationship Id="rId93" Type="http://schemas.openxmlformats.org/officeDocument/2006/relationships/hyperlink" Target="https://www.3gpp.org/ftp/TSG_RAN/WG2_RL2/TSGR2_115-e/Docs/R2-2105791.zip" TargetMode="External"/><Relationship Id="rId189" Type="http://schemas.openxmlformats.org/officeDocument/2006/relationships/hyperlink" Target="https://www.3gpp.org/ftp/TSG_RAN/WG2_RL2/TSGR2_115-e/Docs/R2-2108052.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8031.zip" TargetMode="External"/><Relationship Id="rId235" Type="http://schemas.openxmlformats.org/officeDocument/2006/relationships/hyperlink" Target="https://www.3gpp.org/ftp/TSG_RAN/WG2_RL2/TSGR2_115-e/Docs/R2-2105921.zip" TargetMode="External"/><Relationship Id="rId256" Type="http://schemas.openxmlformats.org/officeDocument/2006/relationships/hyperlink" Target="https://www.3gpp.org/ftp/TSG_RAN/WG2_RL2/TSGR2_115-e/Docs/R2-2106972.zip" TargetMode="External"/><Relationship Id="rId277" Type="http://schemas.openxmlformats.org/officeDocument/2006/relationships/hyperlink" Target="https://www.3gpp.org/ftp/TSG_RAN/WG2_RL2/TSGR2_115-e/Docs/R2-2107592.zip" TargetMode="External"/><Relationship Id="rId298" Type="http://schemas.openxmlformats.org/officeDocument/2006/relationships/hyperlink" Target="https://www.3gpp.org/ftp/TSG_RAN/WG2_RL2/TSGR2_115-e/Docs/R2-2107444.zip" TargetMode="External"/><Relationship Id="rId116" Type="http://schemas.openxmlformats.org/officeDocument/2006/relationships/hyperlink" Target="https://www.3gpp.org/ftp/TSG_RAN/WG2_RL2/TSGR2_115-e/Docs/R2-2107604.zip" TargetMode="External"/><Relationship Id="rId137" Type="http://schemas.openxmlformats.org/officeDocument/2006/relationships/hyperlink" Target="https://www.3gpp.org/ftp/TSG_RAN/WG2_RL2/TSGR2_115-e/Docs/R2-2108448.zip" TargetMode="External"/><Relationship Id="rId158" Type="http://schemas.openxmlformats.org/officeDocument/2006/relationships/hyperlink" Target="https://www.3gpp.org/ftp/TSG_RAN/WG2_RL2/TSGR2_115-e/Docs/R2-2107594.zip" TargetMode="External"/><Relationship Id="rId302" Type="http://schemas.openxmlformats.org/officeDocument/2006/relationships/hyperlink" Target="https://www.3gpp.org/ftp/TSG_RAN/WG2_RL2/TSGR2_115-e/Docs/R2-2107714.zip" TargetMode="External"/><Relationship Id="rId323" Type="http://schemas.openxmlformats.org/officeDocument/2006/relationships/hyperlink" Target="https://www.3gpp.org/ftp/TSG_RAN/WG2_RL2/TSGR2_115-e/Docs/R2-2108745.zip" TargetMode="External"/><Relationship Id="rId344" Type="http://schemas.openxmlformats.org/officeDocument/2006/relationships/hyperlink" Target="https://www.3gpp.org/ftp/TSG_RAN/WG2_RL2/TSGR2_115-e/Docs/R2-21085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25851</Words>
  <Characters>147351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172857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cp:revision>
  <cp:lastPrinted>2019-04-30T12:04:00Z</cp:lastPrinted>
  <dcterms:created xsi:type="dcterms:W3CDTF">2021-08-23T11:51:00Z</dcterms:created>
  <dcterms:modified xsi:type="dcterms:W3CDTF">2021-08-23T11:56:00Z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