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0DF27A81" w:rsidR="00943DE4" w:rsidRPr="00E14330" w:rsidRDefault="00943DE4" w:rsidP="00943DE4">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pPr>
      <w:r w:rsidRPr="00E14330">
        <w:t>[AT115-e][036][IoT-NTN] Non continuous coverage (Mediatek)</w:t>
      </w:r>
    </w:p>
    <w:p w14:paraId="7A89245B" w14:textId="77777777" w:rsidR="006C6824" w:rsidRDefault="006C6824" w:rsidP="006C6824">
      <w:pPr>
        <w:pStyle w:val="EmailDiscussion2"/>
      </w:pPr>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p>
    <w:p w14:paraId="7A44B024" w14:textId="77777777" w:rsidR="006C6824" w:rsidRPr="00E14330" w:rsidRDefault="006C6824" w:rsidP="006C6824">
      <w:pPr>
        <w:pStyle w:val="EmailDiscussion2"/>
      </w:pPr>
      <w:r>
        <w:tab/>
        <w:t>Ph2: LS out</w:t>
      </w:r>
    </w:p>
    <w:p w14:paraId="3826434C"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Approved LS out. </w:t>
      </w:r>
    </w:p>
    <w:p w14:paraId="2EF09BF1" w14:textId="77777777" w:rsidR="006C6824" w:rsidRPr="00E14330" w:rsidRDefault="006C6824" w:rsidP="006C6824">
      <w:pPr>
        <w:pStyle w:val="EmailDiscussion2"/>
      </w:pPr>
      <w:r w:rsidRPr="00E14330">
        <w:tab/>
        <w:t xml:space="preserve">Deadline: </w:t>
      </w:r>
      <w:r>
        <w:t>Ph2: Thursday W2 (CB only if needed)</w:t>
      </w:r>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Deadline: CLOSED</w:t>
      </w:r>
    </w:p>
    <w:p w14:paraId="0D131C11" w14:textId="77777777" w:rsidR="006C6824" w:rsidRDefault="006C6824" w:rsidP="006C6824">
      <w:pPr>
        <w:pStyle w:val="EmailDiscussion2"/>
      </w:pPr>
    </w:p>
    <w:p w14:paraId="7DDDEC87" w14:textId="77777777" w:rsidR="006C6824" w:rsidRPr="00E14330" w:rsidRDefault="006C6824" w:rsidP="006C6824">
      <w:pPr>
        <w:pStyle w:val="EmailDiscussion"/>
      </w:pPr>
      <w:r w:rsidRPr="00E14330">
        <w:t>[AT115-e][038][IoT-NTN] TA and Mobility (Ericsson)</w:t>
      </w:r>
    </w:p>
    <w:p w14:paraId="45C7F85F" w14:textId="77777777" w:rsidR="006C6824" w:rsidRDefault="006C6824" w:rsidP="006C682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23901BC5" w14:textId="77777777" w:rsidR="006C6824" w:rsidRDefault="006C6824" w:rsidP="006C6824">
      <w:pPr>
        <w:pStyle w:val="EmailDiscussion2"/>
      </w:pPr>
      <w:r>
        <w:tab/>
        <w:t>Ph1: prepare for on-line CB Monday W2</w:t>
      </w:r>
    </w:p>
    <w:p w14:paraId="6A862470" w14:textId="77777777" w:rsidR="006C6824" w:rsidRPr="00E14330" w:rsidRDefault="006C6824" w:rsidP="006C6824">
      <w:pPr>
        <w:pStyle w:val="Doc-text2"/>
      </w:pPr>
      <w:r>
        <w:tab/>
        <w:t xml:space="preserve">Ph2: Continue discussion based on Rapporteurs proposal on what to discuss, prioritize what can be progressed now. Companies should raise discussion scope points ASAP after ph2 start. </w:t>
      </w:r>
    </w:p>
    <w:p w14:paraId="3730CEA7"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off-line agreements (if possible), </w:t>
      </w:r>
      <w:r w:rsidRPr="00E14330">
        <w:t>Report</w:t>
      </w:r>
    </w:p>
    <w:p w14:paraId="7785B7A8" w14:textId="6674C112" w:rsidR="006C6824" w:rsidRPr="00E14330" w:rsidRDefault="006C6824" w:rsidP="006C6824">
      <w:pPr>
        <w:pStyle w:val="EmailDiscussion2"/>
      </w:pPr>
      <w:r>
        <w:tab/>
        <w:t xml:space="preserve">Deadline: Ph2: Thursday W2 (possible short late CB Friday).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1314E5F9" w14:textId="77777777" w:rsidR="0019177B" w:rsidRDefault="0019177B" w:rsidP="0019177B">
      <w:pPr>
        <w:pStyle w:val="EmailDiscussion"/>
      </w:pPr>
      <w:r>
        <w:t>[AT115-e][047][MBS] Service Continuity deliver mode 2 (Xiaomi)</w:t>
      </w:r>
    </w:p>
    <w:p w14:paraId="23C72E57" w14:textId="77777777" w:rsidR="0019177B" w:rsidRDefault="0019177B" w:rsidP="0019177B">
      <w:pPr>
        <w:pStyle w:val="EmailDiscussion2"/>
      </w:pPr>
      <w:r>
        <w:tab/>
        <w:t>Scope: Ph1; Continue discussion on R2-2108799. Reach agreements as far as possible, can also define FFSes when helpful.</w:t>
      </w:r>
    </w:p>
    <w:p w14:paraId="2B4991E1" w14:textId="77777777" w:rsidR="0019177B" w:rsidRDefault="0019177B" w:rsidP="0019177B">
      <w:pPr>
        <w:pStyle w:val="EmailDiscussion2"/>
      </w:pPr>
      <w:r>
        <w:tab/>
        <w:t xml:space="preserve">Ph2: LS outs based on agreements and discussion. </w:t>
      </w:r>
    </w:p>
    <w:p w14:paraId="406E2926" w14:textId="77777777" w:rsidR="0019177B" w:rsidRDefault="0019177B" w:rsidP="0019177B">
      <w:pPr>
        <w:pStyle w:val="EmailDiscussion2"/>
      </w:pPr>
      <w:r>
        <w:tab/>
        <w:t>Intended outcome: Ph1: Agreements, report, Ph2: two LS outs, a) to SA3, and b) to SA2, SA4, R3</w:t>
      </w:r>
    </w:p>
    <w:p w14:paraId="5D2D6A6C" w14:textId="77777777" w:rsidR="0019177B" w:rsidRDefault="0019177B" w:rsidP="0019177B">
      <w:pPr>
        <w:pStyle w:val="EmailDiscussion2"/>
      </w:pPr>
      <w:r>
        <w:tab/>
        <w:t>Deadline: Ph1 Wednesday W2 (CB), Ph2 EOM (can be extended if needed for 1 week post approval)</w:t>
      </w:r>
    </w:p>
    <w:p w14:paraId="37DCAC2C" w14:textId="77777777" w:rsidR="003B2965" w:rsidRDefault="003B2965" w:rsidP="003B2965">
      <w:pPr>
        <w:pStyle w:val="EmailDiscussion2"/>
      </w:pPr>
    </w:p>
    <w:p w14:paraId="59C39291" w14:textId="77777777" w:rsidR="005520B9" w:rsidRDefault="005520B9" w:rsidP="005520B9">
      <w:pPr>
        <w:pStyle w:val="EmailDiscussion"/>
      </w:pPr>
      <w:r>
        <w:t>[AT115-e][048][MBS] Notifications (Samsung)</w:t>
      </w:r>
    </w:p>
    <w:p w14:paraId="3EDAB18C" w14:textId="77777777" w:rsidR="005520B9" w:rsidRDefault="005520B9" w:rsidP="005520B9">
      <w:pPr>
        <w:pStyle w:val="EmailDiscussion2"/>
      </w:pPr>
      <w:r>
        <w:tab/>
        <w:t>Scope: Ph1: Treat R2-2108847. Reach agreements as far as possible, can also define FFSes when helpful. Ph2: LS out acc to agreements</w:t>
      </w:r>
    </w:p>
    <w:p w14:paraId="66DA1EC6" w14:textId="77777777" w:rsidR="005520B9" w:rsidRDefault="005520B9" w:rsidP="005520B9">
      <w:pPr>
        <w:pStyle w:val="EmailDiscussion2"/>
      </w:pPr>
      <w:r>
        <w:tab/>
        <w:t>Intended outcome: Agreements, report, Approved LS out</w:t>
      </w:r>
    </w:p>
    <w:p w14:paraId="58DB86BE" w14:textId="77777777" w:rsidR="005520B9" w:rsidRDefault="005520B9" w:rsidP="005520B9">
      <w:pPr>
        <w:pStyle w:val="EmailDiscussion2"/>
      </w:pPr>
      <w:r>
        <w:tab/>
        <w:t>Deadline: Ph1: Wednesday W2 (CB if needed), Ph2: EOM (extended if needed)</w:t>
      </w:r>
    </w:p>
    <w:p w14:paraId="573FDE8F" w14:textId="77777777" w:rsidR="005520B9" w:rsidRDefault="005520B9"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F9B1592" w14:textId="501ED7E8" w:rsidR="001F232D" w:rsidRPr="003E1885" w:rsidRDefault="001F232D" w:rsidP="001F232D">
      <w:pPr>
        <w:pStyle w:val="BoldComments"/>
      </w:pPr>
      <w:r>
        <w:t xml:space="preserve">New Aug 23: </w:t>
      </w:r>
    </w:p>
    <w:p w14:paraId="48814214" w14:textId="77777777" w:rsidR="001F232D" w:rsidRDefault="001F232D" w:rsidP="001F232D">
      <w:pPr>
        <w:pStyle w:val="EmailDiscussion"/>
      </w:pPr>
      <w:r>
        <w:t>[AT115-e][054][NR15] Common Fields</w:t>
      </w:r>
      <w:r w:rsidRPr="00E14330">
        <w:t xml:space="preserve"> Dedicated Signalling</w:t>
      </w:r>
      <w:r>
        <w:t xml:space="preserve"> (Ericsson)</w:t>
      </w:r>
    </w:p>
    <w:p w14:paraId="21D0D2F5" w14:textId="77777777" w:rsidR="001F232D" w:rsidRDefault="001F232D" w:rsidP="001F232D">
      <w:pPr>
        <w:pStyle w:val="Doc-text2"/>
      </w:pPr>
      <w:r>
        <w:tab/>
        <w:t xml:space="preserve">Scope: Continue discussion. 1) to address specific issues, such as SUL/IAB. </w:t>
      </w:r>
    </w:p>
    <w:p w14:paraId="6339C4BD" w14:textId="77777777"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A3D684B" w14:textId="77777777" w:rsidR="001F232D" w:rsidRDefault="001F232D" w:rsidP="001F232D">
      <w:pPr>
        <w:pStyle w:val="EmailDiscussion2"/>
      </w:pPr>
      <w:r>
        <w:tab/>
        <w:t>Intended outcome: Report (if possible, off-line agreements)</w:t>
      </w:r>
    </w:p>
    <w:p w14:paraId="5175213E" w14:textId="2C5ED601" w:rsidR="001F232D" w:rsidRPr="001F232D" w:rsidRDefault="001F232D" w:rsidP="0019177B">
      <w:pPr>
        <w:pStyle w:val="EmailDiscussion2"/>
      </w:pPr>
      <w:r>
        <w:tab/>
        <w:t>Deadline: EOM (can be extended if needed)</w:t>
      </w:r>
    </w:p>
    <w:p w14:paraId="73CBCDAC" w14:textId="04ECA3D3" w:rsidR="006C6824" w:rsidRPr="003E1885" w:rsidRDefault="006C6824" w:rsidP="006C6824">
      <w:pPr>
        <w:pStyle w:val="BoldComments"/>
      </w:pPr>
      <w:r>
        <w:t xml:space="preserve">Modified Aug 23: </w:t>
      </w:r>
    </w:p>
    <w:p w14:paraId="6C9E412F" w14:textId="0E5C79D9" w:rsidR="006C6824" w:rsidRDefault="006C6824" w:rsidP="006C6824">
      <w:pPr>
        <w:pStyle w:val="Doc-text2"/>
        <w:rPr>
          <w:lang w:val="en-US"/>
        </w:rPr>
      </w:pPr>
      <w:r>
        <w:rPr>
          <w:lang w:val="en-US"/>
        </w:rPr>
        <w:t xml:space="preserve">Discussions </w:t>
      </w:r>
      <w:r>
        <w:rPr>
          <w:b/>
          <w:lang w:val="en-US"/>
        </w:rPr>
        <w:t>[036], [038</w:t>
      </w:r>
      <w:r w:rsidRPr="0049639D">
        <w:rPr>
          <w:b/>
          <w:lang w:val="en-US"/>
        </w:rPr>
        <w:t>]</w:t>
      </w:r>
      <w:r>
        <w:rPr>
          <w:lang w:val="en-US"/>
        </w:rPr>
        <w:t xml:space="preserve"> were updated for Ph2</w:t>
      </w:r>
    </w:p>
    <w:p w14:paraId="688E90E1" w14:textId="77777777" w:rsidR="003E1885" w:rsidRPr="003B2965" w:rsidRDefault="003E1885" w:rsidP="003E1885">
      <w:pPr>
        <w:pStyle w:val="Doc-text2"/>
        <w:rPr>
          <w:lang w:val="en-US"/>
        </w:rPr>
      </w:pPr>
    </w:p>
    <w:p w14:paraId="7B24B885" w14:textId="1CEE12B8" w:rsidR="0019177B" w:rsidRPr="003E1885" w:rsidRDefault="0019177B" w:rsidP="0019177B">
      <w:pPr>
        <w:pStyle w:val="BoldComments"/>
      </w:pPr>
      <w:r>
        <w:t xml:space="preserve">Modified Aug 24: </w:t>
      </w:r>
    </w:p>
    <w:p w14:paraId="4AC7CB8A" w14:textId="19254A51" w:rsidR="0019177B" w:rsidRDefault="0019177B" w:rsidP="0019177B">
      <w:pPr>
        <w:pStyle w:val="Doc-text2"/>
        <w:rPr>
          <w:lang w:val="en-US"/>
        </w:rPr>
      </w:pPr>
      <w:r>
        <w:rPr>
          <w:lang w:val="en-US"/>
        </w:rPr>
        <w:t xml:space="preserve">Discussions </w:t>
      </w:r>
      <w:r>
        <w:rPr>
          <w:b/>
          <w:lang w:val="en-US"/>
        </w:rPr>
        <w:t>[047]</w:t>
      </w:r>
      <w:r>
        <w:rPr>
          <w:lang w:val="en-US"/>
        </w:rPr>
        <w:t xml:space="preserve"> </w:t>
      </w:r>
      <w:r w:rsidR="005520B9">
        <w:rPr>
          <w:b/>
          <w:lang w:val="en-US"/>
        </w:rPr>
        <w:t>[048]</w:t>
      </w:r>
      <w:r w:rsidR="005520B9">
        <w:rPr>
          <w:lang w:val="en-US"/>
        </w:rPr>
        <w:t xml:space="preserve"> </w:t>
      </w:r>
      <w:r>
        <w:rPr>
          <w:lang w:val="en-US"/>
        </w:rPr>
        <w:t>was updated for Ph2 (LS out)</w:t>
      </w:r>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1DC867DC" w14:textId="77777777" w:rsidR="00903D4F" w:rsidRPr="00903D4F" w:rsidRDefault="00903D4F" w:rsidP="00903D4F">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Default="00DD07C1" w:rsidP="00DD07C1">
      <w:pPr>
        <w:pStyle w:val="Comments"/>
        <w:rPr>
          <w:noProof w:val="0"/>
          <w:lang w:val="en-US"/>
        </w:rPr>
      </w:pPr>
    </w:p>
    <w:p w14:paraId="753DDDEA" w14:textId="77777777" w:rsidR="00903D4F" w:rsidRDefault="00903D4F" w:rsidP="00903D4F">
      <w:pPr>
        <w:pStyle w:val="Doc-text2"/>
        <w:rPr>
          <w:lang w:val="en-US"/>
        </w:rPr>
      </w:pPr>
    </w:p>
    <w:p w14:paraId="617744C7" w14:textId="77777777" w:rsidR="00903D4F" w:rsidRDefault="00903D4F" w:rsidP="00903D4F">
      <w:pPr>
        <w:pStyle w:val="Agreement"/>
        <w:rPr>
          <w:lang w:val="en-US"/>
        </w:rPr>
      </w:pPr>
      <w:r>
        <w:rPr>
          <w:lang w:val="en-US"/>
        </w:rPr>
        <w:t xml:space="preserve">[000] The announcements and reminders under AI 1, 1.1, 1.2 and 1.3 were distributed and it was requested that everyone pay attention. The additional announcement under 1.3 by AT&amp;T was also presented vocally. No questions or comments were received.  </w:t>
      </w:r>
    </w:p>
    <w:p w14:paraId="3CAA0EB2" w14:textId="77777777" w:rsidR="00903D4F" w:rsidRDefault="00903D4F" w:rsidP="00DD07C1">
      <w:pPr>
        <w:pStyle w:val="Comments"/>
        <w:rPr>
          <w:noProof w:val="0"/>
          <w:lang w:val="en-US"/>
        </w:rPr>
      </w:pPr>
    </w:p>
    <w:p w14:paraId="630295E8" w14:textId="77777777" w:rsidR="00903D4F" w:rsidRPr="00E14330" w:rsidRDefault="00903D4F"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61742142" w14:textId="4278D264" w:rsidR="002855BC" w:rsidRDefault="002855BC" w:rsidP="002855BC">
      <w:pPr>
        <w:pStyle w:val="Doc-text2"/>
      </w:pPr>
      <w:r>
        <w:t>-</w:t>
      </w:r>
      <w:r>
        <w:tab/>
        <w:t xml:space="preserve">[000] Fujitsu comments that the WID tdoc reference for the R17 ePower Saving WI is wrong. </w:t>
      </w:r>
    </w:p>
    <w:p w14:paraId="64835108" w14:textId="302C124F" w:rsidR="002855BC" w:rsidRPr="002855BC" w:rsidRDefault="002855BC" w:rsidP="002855BC">
      <w:pPr>
        <w:pStyle w:val="Doc-text2"/>
      </w:pPr>
      <w:r>
        <w:t>-</w:t>
      </w:r>
      <w:r>
        <w:tab/>
        <w:t>[000] Chair: Thanks for spotting this. It is now corrected in the Chair Notes / meeting minutes. Chair further think that t</w:t>
      </w:r>
      <w:r w:rsidRPr="002855BC">
        <w:t xml:space="preserve">he </w:t>
      </w:r>
      <w:r>
        <w:t xml:space="preserve">WID </w:t>
      </w:r>
      <w:r w:rsidRPr="002855BC">
        <w:t>comments</w:t>
      </w:r>
      <w:r>
        <w:t xml:space="preserve"> </w:t>
      </w:r>
      <w:r w:rsidRPr="002855BC">
        <w:t xml:space="preserve">at each AI </w:t>
      </w:r>
      <w:r>
        <w:t xml:space="preserve">beyond the WI ID </w:t>
      </w:r>
      <w:r w:rsidRPr="002855BC">
        <w:t>are mainly there as supporting information, not intended as restrictive.</w:t>
      </w:r>
    </w:p>
    <w:p w14:paraId="486BF8A5" w14:textId="52FDAD20" w:rsidR="00903D4F" w:rsidRPr="00903D4F" w:rsidRDefault="00903D4F" w:rsidP="00903D4F">
      <w:pPr>
        <w:pStyle w:val="Agreement"/>
      </w:pPr>
      <w:r>
        <w:t>[000] The Agenda in R2-2106900 is approved</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Default="00A818D9"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40C2710C" w14:textId="53336567" w:rsidR="00903D4F" w:rsidRPr="00903D4F" w:rsidRDefault="00903D4F" w:rsidP="00903D4F">
      <w:pPr>
        <w:pStyle w:val="Agreement"/>
      </w:pPr>
      <w:r>
        <w:t>[000] The meeting report in R2-2106901 is approved</w:t>
      </w:r>
    </w:p>
    <w:p w14:paraId="2DE8383E" w14:textId="77777777" w:rsidR="00903D4F" w:rsidRPr="00903D4F" w:rsidRDefault="00903D4F" w:rsidP="00903D4F">
      <w:pPr>
        <w:pStyle w:val="Doc-text2"/>
      </w:pP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3338A00D" w14:textId="1E60DD47" w:rsidR="00903D4F" w:rsidRPr="00903D4F" w:rsidRDefault="00903D4F" w:rsidP="00903D4F">
      <w:pPr>
        <w:pStyle w:val="Agreement"/>
      </w:pPr>
      <w:r>
        <w:t>[000] The rapporteur change is approved</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A818D9"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A818D9"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A818D9"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157A141" w:rsidR="00A873A8" w:rsidRPr="00E14330" w:rsidRDefault="00F730C2" w:rsidP="00903D4F">
      <w:pPr>
        <w:pStyle w:val="Agreement"/>
      </w:pPr>
      <w:r w:rsidRPr="00E14330">
        <w:t xml:space="preserve">[000] noted </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A818D9"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A818D9"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A818D9"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A818D9"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A818D9"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A818D9"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A818D9"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A818D9"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Default="00A818D9"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47A53ECF" w14:textId="7E9C024D" w:rsidR="00E13800" w:rsidRPr="00E13800" w:rsidRDefault="00E13800" w:rsidP="00E13800">
      <w:pPr>
        <w:pStyle w:val="Agreement"/>
      </w:pPr>
      <w:r>
        <w:t>[018] Agreed</w:t>
      </w:r>
    </w:p>
    <w:p w14:paraId="037C83FC" w14:textId="7FAE0D0D" w:rsidR="00A873A8" w:rsidRPr="00E14330" w:rsidRDefault="00A818D9"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Default="00AF3D2F" w:rsidP="00AF3D2F">
      <w:pPr>
        <w:pStyle w:val="Doc-comment"/>
      </w:pPr>
      <w:r w:rsidRPr="00E14330">
        <w:t>Treated by email, in joint email discussion with R16 Stage-2</w:t>
      </w:r>
      <w:r w:rsidR="00494144" w:rsidRPr="00E14330">
        <w:t xml:space="preserve"> [018]</w:t>
      </w:r>
    </w:p>
    <w:p w14:paraId="421143BA" w14:textId="2B6004DF" w:rsidR="00E13800" w:rsidRPr="00E13800" w:rsidRDefault="00E13800" w:rsidP="00E13800">
      <w:pPr>
        <w:pStyle w:val="Agreement"/>
      </w:pPr>
      <w:r>
        <w:t>[018] Agreed</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Default="00A5171E" w:rsidP="00A5171E">
      <w:pPr>
        <w:pStyle w:val="EmailDiscussion2"/>
      </w:pPr>
      <w:r w:rsidRPr="00E14330">
        <w:tab/>
        <w:t>Deadline: Schedule 1</w:t>
      </w:r>
    </w:p>
    <w:p w14:paraId="0B92D73F" w14:textId="77777777" w:rsidR="00754932" w:rsidRDefault="00754932" w:rsidP="00A5171E">
      <w:pPr>
        <w:pStyle w:val="EmailDiscussion2"/>
      </w:pPr>
    </w:p>
    <w:p w14:paraId="1B5838FF" w14:textId="4172226C" w:rsidR="00754932" w:rsidRDefault="00A818D9" w:rsidP="00754932">
      <w:pPr>
        <w:pStyle w:val="Doc-title"/>
      </w:pPr>
      <w:hyperlink r:id="rId22" w:tooltip="D:Documents3GPPtsg_ranWG2TSGR2_115-eDocsR2-2109097.zip" w:history="1">
        <w:r w:rsidR="00754932" w:rsidRPr="00754932">
          <w:rPr>
            <w:rStyle w:val="Hyperlink"/>
          </w:rPr>
          <w:t>R2-2109097</w:t>
        </w:r>
      </w:hyperlink>
      <w:r w:rsidR="00754932">
        <w:tab/>
      </w:r>
      <w:r w:rsidR="00754932" w:rsidRPr="00754932">
        <w:t>Report of [AT115-e][011][NR15] User plane corrections</w:t>
      </w:r>
      <w:r w:rsidR="00754932">
        <w:tab/>
      </w:r>
      <w:r w:rsidR="00754932" w:rsidRPr="00E14330">
        <w:t>Huawei, HiSilicon</w:t>
      </w:r>
    </w:p>
    <w:p w14:paraId="195A3979" w14:textId="1E4133C7" w:rsidR="00754932" w:rsidRPr="00754932" w:rsidRDefault="00754932" w:rsidP="00754932">
      <w:pPr>
        <w:pStyle w:val="Agreement"/>
      </w:pPr>
      <w:r>
        <w:t>[011] Noted, agreements reflected below</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A818D9" w:rsidP="00A873A8">
      <w:pPr>
        <w:pStyle w:val="Doc-title"/>
      </w:pPr>
      <w:hyperlink r:id="rId23"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A818D9" w:rsidP="00A873A8">
      <w:pPr>
        <w:pStyle w:val="Doc-title"/>
      </w:pPr>
      <w:hyperlink r:id="rId24"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A818D9" w:rsidP="00A5171E">
      <w:pPr>
        <w:pStyle w:val="Doc-title"/>
      </w:pPr>
      <w:hyperlink r:id="rId25"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Default="00A818D9" w:rsidP="00A5171E">
      <w:pPr>
        <w:pStyle w:val="Doc-title"/>
      </w:pPr>
      <w:hyperlink r:id="rId26"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AA60CEF" w14:textId="281B49AC" w:rsidR="00827171" w:rsidRDefault="00827171" w:rsidP="00827171">
      <w:pPr>
        <w:pStyle w:val="Agreement"/>
      </w:pPr>
      <w:r>
        <w:t>[011] 4 CRs above are postponed</w:t>
      </w:r>
    </w:p>
    <w:p w14:paraId="3DDB2FB5" w14:textId="037CB3F7" w:rsidR="00827171" w:rsidRDefault="00164CA0" w:rsidP="00164CA0">
      <w:pPr>
        <w:pStyle w:val="Agreement"/>
        <w:rPr>
          <w:lang w:eastAsia="zh-CN"/>
        </w:rPr>
      </w:pPr>
      <w:r>
        <w:rPr>
          <w:lang w:eastAsia="zh-CN"/>
        </w:rPr>
        <w:t xml:space="preserve">[011] </w:t>
      </w:r>
      <w:r w:rsidR="00827171">
        <w:rPr>
          <w:lang w:eastAsia="zh-CN"/>
        </w:rPr>
        <w:t>RAN2 assumes that the corresponding radio resources/states are initially “deactivated” for SCG which are de-/activated by the following MAC CEs after a PSCell addition/change from TS 38.321.</w:t>
      </w:r>
    </w:p>
    <w:p w14:paraId="1CC1FFEF" w14:textId="77777777" w:rsidR="00827171" w:rsidRPr="006105AE" w:rsidRDefault="00827171" w:rsidP="00164CA0">
      <w:pPr>
        <w:pStyle w:val="Agreement"/>
        <w:numPr>
          <w:ilvl w:val="0"/>
          <w:numId w:val="0"/>
        </w:numPr>
        <w:ind w:left="1619"/>
        <w:rPr>
          <w:lang w:eastAsia="zh-CN"/>
        </w:rPr>
      </w:pPr>
      <w:r w:rsidRPr="006105AE">
        <w:rPr>
          <w:lang w:eastAsia="zh-CN"/>
        </w:rPr>
        <w:t>5.18.2 de-/activation of SP CSI-RS/CSI-IM resource set MAC CE,</w:t>
      </w:r>
    </w:p>
    <w:p w14:paraId="59842ABF" w14:textId="77777777" w:rsidR="00827171" w:rsidRPr="006105AE" w:rsidRDefault="00827171" w:rsidP="00164CA0">
      <w:pPr>
        <w:pStyle w:val="Agreement"/>
        <w:numPr>
          <w:ilvl w:val="0"/>
          <w:numId w:val="0"/>
        </w:numPr>
        <w:ind w:left="1619"/>
        <w:rPr>
          <w:lang w:eastAsia="zh-CN"/>
        </w:rPr>
      </w:pPr>
      <w:r w:rsidRPr="006105AE">
        <w:rPr>
          <w:lang w:eastAsia="zh-CN"/>
        </w:rPr>
        <w:t>5.18.4 de-/activation of UE-specific PDSCH TCI state MAC CE,</w:t>
      </w:r>
    </w:p>
    <w:p w14:paraId="3E68C0B2" w14:textId="77777777" w:rsidR="00827171" w:rsidRPr="006105AE" w:rsidRDefault="00827171" w:rsidP="00164CA0">
      <w:pPr>
        <w:pStyle w:val="Agreement"/>
        <w:numPr>
          <w:ilvl w:val="0"/>
          <w:numId w:val="0"/>
        </w:numPr>
        <w:ind w:left="1619"/>
        <w:rPr>
          <w:lang w:eastAsia="zh-CN"/>
        </w:rPr>
      </w:pPr>
      <w:r w:rsidRPr="006105AE">
        <w:rPr>
          <w:lang w:eastAsia="zh-CN"/>
        </w:rPr>
        <w:t>5.18.6 de-/activation of SP CSI reporting on PUCCH MAC CE,</w:t>
      </w:r>
    </w:p>
    <w:p w14:paraId="53B5484D" w14:textId="77777777" w:rsidR="00827171" w:rsidRPr="006105AE" w:rsidRDefault="00827171" w:rsidP="00164CA0">
      <w:pPr>
        <w:pStyle w:val="Agreement"/>
        <w:numPr>
          <w:ilvl w:val="0"/>
          <w:numId w:val="0"/>
        </w:numPr>
        <w:ind w:left="1619"/>
        <w:rPr>
          <w:lang w:eastAsia="zh-CN"/>
        </w:rPr>
      </w:pPr>
      <w:r w:rsidRPr="006105AE">
        <w:rPr>
          <w:lang w:eastAsia="zh-CN"/>
        </w:rPr>
        <w:t xml:space="preserve">5.18.7 </w:t>
      </w:r>
      <w:r>
        <w:rPr>
          <w:lang w:eastAsia="zh-CN"/>
        </w:rPr>
        <w:t>d</w:t>
      </w:r>
      <w:r w:rsidRPr="006105AE">
        <w:rPr>
          <w:lang w:eastAsia="zh-CN"/>
        </w:rPr>
        <w:t>e-/activation of SP SRS MAC CE,</w:t>
      </w:r>
    </w:p>
    <w:p w14:paraId="6CA3916E" w14:textId="77777777" w:rsidR="00827171" w:rsidRPr="006105AE" w:rsidRDefault="00827171" w:rsidP="00164CA0">
      <w:pPr>
        <w:pStyle w:val="Agreement"/>
        <w:numPr>
          <w:ilvl w:val="0"/>
          <w:numId w:val="0"/>
        </w:numPr>
        <w:ind w:left="1619"/>
        <w:rPr>
          <w:lang w:eastAsia="zh-CN"/>
        </w:rPr>
      </w:pPr>
      <w:r w:rsidRPr="006105AE">
        <w:rPr>
          <w:lang w:eastAsia="zh-CN"/>
        </w:rPr>
        <w:t>5.18.9 de-/activation of SP ZP CSI-RS resource set MAC CE,</w:t>
      </w:r>
    </w:p>
    <w:p w14:paraId="5A0F1289" w14:textId="77777777" w:rsidR="00827171" w:rsidRDefault="00827171" w:rsidP="00164CA0">
      <w:pPr>
        <w:pStyle w:val="Agreement"/>
        <w:numPr>
          <w:ilvl w:val="0"/>
          <w:numId w:val="0"/>
        </w:numPr>
        <w:ind w:left="1619"/>
        <w:rPr>
          <w:lang w:eastAsia="zh-CN"/>
        </w:rPr>
      </w:pPr>
      <w:r w:rsidRPr="006105AE">
        <w:rPr>
          <w:lang w:eastAsia="zh-CN"/>
        </w:rPr>
        <w:t>5.18.17 de-/activation o</w:t>
      </w:r>
      <w:r>
        <w:rPr>
          <w:lang w:eastAsia="zh-CN"/>
        </w:rPr>
        <w:t>f SP SRS for positioning MAC CE.</w:t>
      </w:r>
    </w:p>
    <w:p w14:paraId="0F46E910" w14:textId="12195246" w:rsidR="00827171" w:rsidRDefault="00164CA0" w:rsidP="00164CA0">
      <w:pPr>
        <w:pStyle w:val="Agreement"/>
        <w:rPr>
          <w:lang w:eastAsia="zh-CN"/>
        </w:rPr>
      </w:pPr>
      <w:r>
        <w:rPr>
          <w:lang w:eastAsia="zh-CN"/>
        </w:rPr>
        <w:t xml:space="preserve">[011] Observation: </w:t>
      </w:r>
      <w:r w:rsidR="00827171">
        <w:rPr>
          <w:lang w:eastAsia="zh-CN"/>
        </w:rPr>
        <w:t>RAN2 has no consensus on the intended UE behavior upon configuration and after PCell change and PSCell addition/change relevant to “</w:t>
      </w:r>
      <w:r w:rsidR="00827171" w:rsidRPr="006105AE">
        <w:rPr>
          <w:lang w:eastAsia="zh-CN"/>
        </w:rPr>
        <w:t>5.18.8 de-/activation of spatial re</w:t>
      </w:r>
      <w:r w:rsidR="00827171">
        <w:rPr>
          <w:lang w:eastAsia="zh-CN"/>
        </w:rPr>
        <w:t>lation of PUCCH resource MAC CE” from TS 38.321.</w:t>
      </w:r>
    </w:p>
    <w:p w14:paraId="2E67D5BE" w14:textId="7B1E7151" w:rsidR="00827171" w:rsidRPr="00FF2312" w:rsidRDefault="00164CA0" w:rsidP="00164CA0">
      <w:pPr>
        <w:pStyle w:val="Agreement"/>
        <w:rPr>
          <w:lang w:eastAsia="zh-CN"/>
        </w:rPr>
      </w:pPr>
      <w:r>
        <w:rPr>
          <w:lang w:eastAsia="zh-CN"/>
        </w:rPr>
        <w:t xml:space="preserve">[011] Observation: </w:t>
      </w:r>
      <w:r w:rsidR="00827171">
        <w:rPr>
          <w:lang w:eastAsia="zh-CN"/>
        </w:rPr>
        <w:t>RAN2 has no consensus on differences of UE behaviors upon initial configuration and reconfiguration by RRC relevant to above MAC CEs from TS 38.321.</w:t>
      </w:r>
    </w:p>
    <w:p w14:paraId="5BE57ADE" w14:textId="2D24BFA4" w:rsidR="005C567B" w:rsidRDefault="005C567B" w:rsidP="005C567B">
      <w:pPr>
        <w:pStyle w:val="Agreement"/>
        <w:rPr>
          <w:lang w:eastAsia="zh-CN"/>
        </w:rPr>
      </w:pPr>
      <w:r>
        <w:rPr>
          <w:lang w:eastAsia="zh-CN"/>
        </w:rPr>
        <w:t xml:space="preserve">[011] </w:t>
      </w:r>
      <w:r w:rsidRPr="005C567B">
        <w:rPr>
          <w:lang w:eastAsia="zh-CN"/>
        </w:rPr>
        <w:t xml:space="preserve">RAN2 to send an LS to RAN1 </w:t>
      </w:r>
      <w:r>
        <w:rPr>
          <w:lang w:eastAsia="zh-CN"/>
        </w:rPr>
        <w:t xml:space="preserve">(cc: RAN4) </w:t>
      </w:r>
      <w:r w:rsidRPr="005C567B">
        <w:rPr>
          <w:lang w:eastAsia="zh-CN"/>
        </w:rPr>
        <w:t>to ask the currently assumed behavior in their respective specifications for UE behaviors when PSCell addition/change, initial configuration and reconfiguration relevant to above MAC CEs.</w:t>
      </w:r>
    </w:p>
    <w:p w14:paraId="630C2ECD" w14:textId="4C7828E4" w:rsidR="00754932" w:rsidRPr="00E14330" w:rsidRDefault="00754932" w:rsidP="00754932">
      <w:pPr>
        <w:pStyle w:val="BoldComments"/>
      </w:pPr>
    </w:p>
    <w:p w14:paraId="7CAE63DC" w14:textId="5675BAD3" w:rsidR="00754932" w:rsidRPr="005C567B" w:rsidRDefault="00A818D9" w:rsidP="00723E2E">
      <w:pPr>
        <w:pStyle w:val="Doc-title"/>
      </w:pPr>
      <w:hyperlink r:id="rId27" w:tooltip="D:Documents3GPPtsg_ranWG2TSGR2_115-eDocsR2-2107224.zip" w:history="1">
        <w:r w:rsidR="00754932" w:rsidRPr="00E14330">
          <w:rPr>
            <w:rStyle w:val="Hyperlink"/>
          </w:rPr>
          <w:t>R2-2107224</w:t>
        </w:r>
      </w:hyperlink>
      <w:r w:rsidR="00754932" w:rsidRPr="00E14330">
        <w:tab/>
        <w:t>Clarification on UE behaviors for de-/activation MAC CEs</w:t>
      </w:r>
      <w:r w:rsidR="00754932" w:rsidRPr="00E14330">
        <w:tab/>
        <w:t>Qualcomm Incorporated</w:t>
      </w:r>
      <w:r w:rsidR="00754932" w:rsidRPr="00E14330">
        <w:tab/>
        <w:t>discussion</w:t>
      </w:r>
      <w:r w:rsidR="00754932" w:rsidRPr="00E14330">
        <w:tab/>
        <w:t>Rel-15</w:t>
      </w:r>
      <w:r w:rsidR="00754932" w:rsidRPr="00E14330">
        <w:tab/>
        <w:t>NR_newRAT-Core</w:t>
      </w:r>
      <w:r w:rsidR="00754932">
        <w:t xml:space="preserve"> </w:t>
      </w:r>
    </w:p>
    <w:p w14:paraId="4939E0F6" w14:textId="77777777" w:rsidR="00754932" w:rsidRDefault="00754932" w:rsidP="00754932">
      <w:pPr>
        <w:pStyle w:val="Agreement"/>
      </w:pPr>
      <w:r>
        <w:t>[011] Noted</w:t>
      </w:r>
    </w:p>
    <w:p w14:paraId="27C3C0FA" w14:textId="5BD5DA63" w:rsidR="00754932" w:rsidRDefault="00754932" w:rsidP="00754932">
      <w:pPr>
        <w:pStyle w:val="Agreement"/>
      </w:pPr>
      <w:r w:rsidRPr="00754932">
        <w:t>[011] RAN2 confirms that after an SCell is deactivated, all radio resources/states on that SCell which are de-/activated by MAC CEs are deactivated. They remain deactivated until network re-activate them by their respective activation MAC CEs. No change to the specifications.</w:t>
      </w:r>
    </w:p>
    <w:p w14:paraId="1077E801" w14:textId="77777777" w:rsidR="00754932" w:rsidRDefault="00754932" w:rsidP="00827171">
      <w:pPr>
        <w:pStyle w:val="Doc-text2"/>
      </w:pPr>
    </w:p>
    <w:p w14:paraId="6064C80D" w14:textId="289D981A" w:rsidR="002060C7" w:rsidRDefault="00A818D9" w:rsidP="00723E2E">
      <w:pPr>
        <w:pStyle w:val="Doc-title"/>
      </w:pPr>
      <w:hyperlink r:id="rId28" w:tooltip="D:Documents3GPPtsg_ranWG2TSGR2_115-eDocsR2-2109098.zip" w:history="1">
        <w:r w:rsidR="00723E2E" w:rsidRPr="00723E2E">
          <w:rPr>
            <w:rStyle w:val="Hyperlink"/>
          </w:rPr>
          <w:t>R2-2109098</w:t>
        </w:r>
      </w:hyperlink>
      <w:r w:rsidR="00723E2E">
        <w:tab/>
      </w:r>
      <w:r w:rsidR="00723E2E" w:rsidRPr="00723E2E">
        <w:t>LS on initial state of elements controlled by MAC CEs</w:t>
      </w:r>
      <w:r w:rsidR="002060C7">
        <w:tab/>
        <w:t>RAN2</w:t>
      </w:r>
      <w:r w:rsidR="00723E2E">
        <w:tab/>
        <w:t>LS out</w:t>
      </w:r>
    </w:p>
    <w:p w14:paraId="46CFAFF1" w14:textId="40E0F855" w:rsidR="00723E2E" w:rsidRPr="00723E2E" w:rsidRDefault="00723E2E" w:rsidP="00723E2E">
      <w:pPr>
        <w:pStyle w:val="Agreement"/>
      </w:pPr>
      <w:r>
        <w:t>[011] LS is approved</w:t>
      </w:r>
    </w:p>
    <w:p w14:paraId="05BDE26F" w14:textId="77777777" w:rsidR="002060C7" w:rsidRPr="002060C7" w:rsidRDefault="002060C7" w:rsidP="002060C7">
      <w:pPr>
        <w:pStyle w:val="Doc-text2"/>
      </w:pPr>
    </w:p>
    <w:p w14:paraId="162AF987" w14:textId="09B36326" w:rsidR="00891836" w:rsidRPr="00E14330" w:rsidRDefault="00891836" w:rsidP="00891836">
      <w:pPr>
        <w:pStyle w:val="BoldComments"/>
      </w:pPr>
      <w:r w:rsidRPr="00E14330">
        <w:t>Suspended RB</w:t>
      </w:r>
    </w:p>
    <w:p w14:paraId="5B6D201F" w14:textId="1E17BED4" w:rsidR="00A873A8" w:rsidRDefault="00A818D9" w:rsidP="00A873A8">
      <w:pPr>
        <w:pStyle w:val="Doc-title"/>
      </w:pPr>
      <w:hyperlink r:id="rId29"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0ECEC3D3" w14:textId="77777777" w:rsidR="005C567B" w:rsidRPr="00E14330" w:rsidRDefault="00A818D9" w:rsidP="005C567B">
      <w:pPr>
        <w:pStyle w:val="Doc-title"/>
      </w:pPr>
      <w:hyperlink r:id="rId30" w:tooltip="D:Documents3GPPtsg_ranWG2TSGR2_115-eDocsR2-2108782.zip" w:history="1">
        <w:r w:rsidR="005C567B" w:rsidRPr="00E14330">
          <w:rPr>
            <w:rStyle w:val="Hyperlink"/>
          </w:rPr>
          <w:t>R2-2108782</w:t>
        </w:r>
      </w:hyperlink>
      <w:r w:rsidR="005C567B" w:rsidRPr="00E14330">
        <w:tab/>
        <w:t>Handling of suspended RB</w:t>
      </w:r>
      <w:r w:rsidR="005C567B" w:rsidRPr="00E14330">
        <w:tab/>
        <w:t>LG Electronics UK</w:t>
      </w:r>
      <w:r w:rsidR="005C567B" w:rsidRPr="00E14330">
        <w:tab/>
        <w:t>discussion</w:t>
      </w:r>
      <w:r w:rsidR="005C567B" w:rsidRPr="00E14330">
        <w:tab/>
        <w:t>NR_newRAT-Core</w:t>
      </w:r>
    </w:p>
    <w:p w14:paraId="2D3B20F6" w14:textId="77777777" w:rsidR="005C567B" w:rsidRDefault="00A818D9" w:rsidP="005C567B">
      <w:pPr>
        <w:pStyle w:val="Doc-title"/>
      </w:pPr>
      <w:hyperlink r:id="rId31" w:tooltip="D:Documents3GPPtsg_ranWG2TSGR2_115-eDocsR2-2108819.zip" w:history="1">
        <w:r w:rsidR="005C567B" w:rsidRPr="00E14330">
          <w:rPr>
            <w:rStyle w:val="Hyperlink"/>
          </w:rPr>
          <w:t>R2-2108819</w:t>
        </w:r>
      </w:hyperlink>
      <w:r w:rsidR="005C567B" w:rsidRPr="00E14330">
        <w:tab/>
        <w:t>On BSR calculation for suspended raio bearers</w:t>
      </w:r>
      <w:r w:rsidR="005C567B" w:rsidRPr="00E14330">
        <w:tab/>
        <w:t>MediaTek Inc.</w:t>
      </w:r>
      <w:r w:rsidR="005C567B" w:rsidRPr="00E14330">
        <w:tab/>
        <w:t>discussion</w:t>
      </w:r>
      <w:r w:rsidR="005C567B" w:rsidRPr="00E14330">
        <w:tab/>
        <w:t>Rel-15</w:t>
      </w:r>
    </w:p>
    <w:p w14:paraId="362D9C37" w14:textId="506C56C2" w:rsidR="005C567B" w:rsidRDefault="005C567B" w:rsidP="005C567B">
      <w:pPr>
        <w:pStyle w:val="Agreement"/>
      </w:pPr>
      <w:r>
        <w:t>[011] 3 tdocs noted</w:t>
      </w:r>
    </w:p>
    <w:p w14:paraId="67491EB3" w14:textId="77777777" w:rsidR="005C567B" w:rsidRPr="005C567B" w:rsidRDefault="005C567B" w:rsidP="005C567B">
      <w:pPr>
        <w:pStyle w:val="Doc-text2"/>
      </w:pPr>
    </w:p>
    <w:p w14:paraId="1DE06C8A" w14:textId="7BDBD183" w:rsidR="00A873A8" w:rsidRPr="00E14330" w:rsidRDefault="00A818D9" w:rsidP="00A873A8">
      <w:pPr>
        <w:pStyle w:val="Doc-title"/>
      </w:pPr>
      <w:hyperlink r:id="rId32"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A818D9" w:rsidP="00A873A8">
      <w:pPr>
        <w:pStyle w:val="Doc-title"/>
      </w:pPr>
      <w:hyperlink r:id="rId33"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76F16E38" w14:textId="5CC59DD6" w:rsidR="00827171" w:rsidRDefault="005C567B" w:rsidP="005C567B">
      <w:pPr>
        <w:pStyle w:val="Agreement"/>
      </w:pPr>
      <w:r>
        <w:t>[011] Both Not pursued</w:t>
      </w:r>
    </w:p>
    <w:p w14:paraId="2444EFF0" w14:textId="77777777" w:rsidR="005C567B" w:rsidRPr="005C567B" w:rsidRDefault="005C567B" w:rsidP="005C567B">
      <w:pPr>
        <w:pStyle w:val="Doc-text2"/>
      </w:pPr>
    </w:p>
    <w:p w14:paraId="50A75413" w14:textId="6547C8D8" w:rsidR="00827171" w:rsidRDefault="005C567B" w:rsidP="005C567B">
      <w:pPr>
        <w:pStyle w:val="Agreement"/>
        <w:rPr>
          <w:lang w:eastAsia="zh-CN"/>
        </w:rPr>
      </w:pPr>
      <w:r>
        <w:rPr>
          <w:lang w:eastAsia="zh-CN"/>
        </w:rPr>
        <w:t xml:space="preserve">[011] </w:t>
      </w:r>
      <w:r w:rsidR="00827171">
        <w:rPr>
          <w:lang w:eastAsia="zh-CN"/>
        </w:rPr>
        <w:t>RAN2 confirms that t</w:t>
      </w:r>
      <w:r>
        <w:rPr>
          <w:lang w:eastAsia="zh-CN"/>
        </w:rPr>
        <w:t>he suspended RBs shall</w:t>
      </w:r>
      <w:r w:rsidR="00827171" w:rsidRPr="00EE7773">
        <w:rPr>
          <w:lang w:eastAsia="zh-CN"/>
        </w:rPr>
        <w:t xml:space="preserve"> be considered for BSR calculation</w:t>
      </w:r>
      <w:r w:rsidR="00827171" w:rsidRPr="00E756D2">
        <w:rPr>
          <w:lang w:eastAsia="zh-CN"/>
        </w:rPr>
        <w:t>.</w:t>
      </w:r>
      <w:r w:rsidR="00827171">
        <w:rPr>
          <w:lang w:eastAsia="zh-CN"/>
        </w:rPr>
        <w:t xml:space="preserve"> No change to the specifications.</w:t>
      </w:r>
      <w:r>
        <w:rPr>
          <w:lang w:eastAsia="zh-CN"/>
        </w:rPr>
        <w:t xml:space="preserve"> </w:t>
      </w:r>
    </w:p>
    <w:p w14:paraId="271E4E1C" w14:textId="48FF27F6" w:rsidR="00827171" w:rsidRDefault="005C567B" w:rsidP="005C567B">
      <w:pPr>
        <w:pStyle w:val="Agreement"/>
        <w:rPr>
          <w:lang w:eastAsia="zh-CN"/>
        </w:rPr>
      </w:pPr>
      <w:r>
        <w:rPr>
          <w:lang w:eastAsia="zh-CN"/>
        </w:rPr>
        <w:t xml:space="preserve">[011] RAN2 confirms that </w:t>
      </w:r>
      <w:r w:rsidRPr="00447D55">
        <w:rPr>
          <w:lang w:eastAsia="zh-CN"/>
        </w:rPr>
        <w:t>all the L2 entities do not transmit/receive any data to/from lower/upper layers for suspended RBs</w:t>
      </w:r>
      <w:r>
        <w:rPr>
          <w:lang w:eastAsia="zh-CN"/>
        </w:rPr>
        <w:t xml:space="preserve">. No change to the specifications. </w:t>
      </w:r>
    </w:p>
    <w:p w14:paraId="381C74C1" w14:textId="50041DFC" w:rsidR="00563F7E" w:rsidRPr="00563F7E" w:rsidRDefault="00563F7E" w:rsidP="00563F7E">
      <w:pPr>
        <w:pStyle w:val="Agreement"/>
        <w:rPr>
          <w:lang w:eastAsia="zh-CN"/>
        </w:rPr>
      </w:pPr>
      <w:r>
        <w:rPr>
          <w:lang w:eastAsia="zh-CN"/>
        </w:rPr>
        <w:t xml:space="preserve">[011] RAN2 observes that there may be existing UE implementations that do not consider suspended RBs </w:t>
      </w:r>
      <w:r w:rsidRPr="00EE7773">
        <w:rPr>
          <w:lang w:eastAsia="zh-CN"/>
        </w:rPr>
        <w:t>for BSR calculation</w:t>
      </w:r>
    </w:p>
    <w:p w14:paraId="5A34AD6A" w14:textId="77777777" w:rsidR="005C567B" w:rsidRPr="00827171" w:rsidRDefault="005C567B" w:rsidP="00827171">
      <w:pPr>
        <w:pStyle w:val="Doc-text2"/>
      </w:pPr>
    </w:p>
    <w:p w14:paraId="7283720E" w14:textId="77777777" w:rsidR="00A5171E" w:rsidRDefault="00A818D9" w:rsidP="00A5171E">
      <w:pPr>
        <w:pStyle w:val="Doc-title"/>
      </w:pPr>
      <w:hyperlink r:id="rId34"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11A3BB62" w14:textId="515864A9" w:rsidR="00723E2E" w:rsidRPr="00723E2E" w:rsidRDefault="00723E2E" w:rsidP="00723E2E">
      <w:pPr>
        <w:pStyle w:val="Agreement"/>
      </w:pPr>
      <w:r>
        <w:t>[011] Noted</w:t>
      </w:r>
    </w:p>
    <w:p w14:paraId="6E496DCF" w14:textId="7FACD2EB" w:rsidR="00827171" w:rsidRDefault="002060C7" w:rsidP="002060C7">
      <w:pPr>
        <w:pStyle w:val="Agreement"/>
        <w:rPr>
          <w:lang w:eastAsia="zh-CN"/>
        </w:rPr>
      </w:pPr>
      <w:r>
        <w:rPr>
          <w:lang w:eastAsia="zh-CN"/>
        </w:rPr>
        <w:t xml:space="preserve">[011] </w:t>
      </w:r>
      <w:r w:rsidR="00827171">
        <w:rPr>
          <w:lang w:eastAsia="zh-CN"/>
        </w:rPr>
        <w:t xml:space="preserve">No need for RAN2 action </w:t>
      </w:r>
      <w:r w:rsidR="00827171" w:rsidRPr="00A0536F">
        <w:rPr>
          <w:lang w:eastAsia="zh-CN"/>
        </w:rPr>
        <w:t>for GSMA LS on SPARROW attack</w:t>
      </w:r>
      <w:r>
        <w:rPr>
          <w:lang w:eastAsia="zh-CN"/>
        </w:rPr>
        <w:t>, can act if SA3 decides that action is needed</w:t>
      </w:r>
      <w:r w:rsidR="00827171">
        <w:rPr>
          <w:lang w:eastAsia="zh-CN"/>
        </w:rPr>
        <w:t xml:space="preserve">. </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2632378A" w14:textId="3CDB5385" w:rsidR="002060C7" w:rsidRDefault="002060C7" w:rsidP="002060C7">
      <w:pPr>
        <w:pStyle w:val="Doc-text2"/>
        <w:rPr>
          <w:lang w:eastAsia="zh-CN"/>
        </w:rPr>
      </w:pPr>
      <w:r>
        <w:rPr>
          <w:lang w:eastAsia="zh-CN"/>
        </w:rPr>
        <w:t>-</w:t>
      </w:r>
      <w:r>
        <w:rPr>
          <w:lang w:eastAsia="zh-CN"/>
        </w:rPr>
        <w:tab/>
        <w:t xml:space="preserve">[011] Rapporteur </w:t>
      </w:r>
      <w:r w:rsidRPr="002060C7">
        <w:rPr>
          <w:lang w:eastAsia="zh-CN"/>
        </w:rPr>
        <w:t xml:space="preserve">Summary: All companies acknowledge the typos needs to be corrected, but several companies are reluctant to accept the CRs. The rapporteur think we should stick to the high bar of agreeing R15 and R16 CRs and the typos can be corrected when next RLC spec version is produced.  </w:t>
      </w:r>
    </w:p>
    <w:p w14:paraId="7A6CC9E1" w14:textId="77777777" w:rsidR="002060C7" w:rsidRDefault="002060C7" w:rsidP="002060C7">
      <w:pPr>
        <w:pStyle w:val="Doc-text2"/>
        <w:rPr>
          <w:lang w:eastAsia="zh-CN"/>
        </w:rPr>
      </w:pPr>
    </w:p>
    <w:p w14:paraId="0AADF7FF" w14:textId="273B0FD4" w:rsidR="002060C7" w:rsidRPr="002060C7" w:rsidRDefault="002060C7" w:rsidP="002060C7">
      <w:pPr>
        <w:pStyle w:val="Agreement"/>
        <w:rPr>
          <w:rFonts w:eastAsia="Arial Unicode MS"/>
          <w:lang w:eastAsia="zh-CN"/>
        </w:rPr>
      </w:pPr>
      <w:r>
        <w:t xml:space="preserve">[011] </w:t>
      </w:r>
      <w:r w:rsidR="00164CA0" w:rsidRPr="002060C7">
        <w:t>R2-2108844 and R2-2108845 are not pursued</w:t>
      </w:r>
      <w:r>
        <w:t xml:space="preserve"> for Rel-15 and 16. </w:t>
      </w:r>
    </w:p>
    <w:p w14:paraId="0385122F" w14:textId="01A2DF7F" w:rsidR="00827171" w:rsidRPr="002060C7" w:rsidRDefault="002060C7" w:rsidP="002060C7">
      <w:pPr>
        <w:pStyle w:val="Agreement"/>
        <w:rPr>
          <w:rFonts w:eastAsia="Arial Unicode MS"/>
          <w:lang w:eastAsia="zh-CN"/>
        </w:rPr>
      </w:pPr>
      <w:r>
        <w:t xml:space="preserve">[011] The changes in </w:t>
      </w:r>
      <w:r w:rsidRPr="002060C7">
        <w:t xml:space="preserve">R2-2108844 and R2-2108845 </w:t>
      </w:r>
      <w:r>
        <w:t>are expected to be introduced</w:t>
      </w:r>
      <w:r w:rsidR="00164CA0" w:rsidRPr="002060C7">
        <w:t xml:space="preserve"> by t</w:t>
      </w:r>
      <w:r>
        <w:t>he RLC rapporteur when Rel-17 TS is created</w:t>
      </w:r>
      <w:r w:rsidR="00164CA0" w:rsidRPr="002060C7">
        <w:rPr>
          <w:rStyle w:val="Strong"/>
          <w:szCs w:val="20"/>
          <w:lang w:eastAsia="zh-CN"/>
        </w:rPr>
        <w:t>.</w:t>
      </w:r>
    </w:p>
    <w:p w14:paraId="47BF2775" w14:textId="77777777" w:rsidR="00827171" w:rsidRPr="00E14330" w:rsidRDefault="00827171"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A818D9" w:rsidP="00C80C8F">
      <w:pPr>
        <w:pStyle w:val="Doc-title"/>
      </w:pPr>
      <w:hyperlink r:id="rId35"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1) to address specific issues, such as SUL/IAB. </w:t>
      </w:r>
    </w:p>
    <w:p w14:paraId="36A13883" w14:textId="7C42A611"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6EECFF82" w14:textId="503B8A3E" w:rsidR="00563F7E" w:rsidRDefault="006C6824" w:rsidP="00563F7E">
      <w:pPr>
        <w:pStyle w:val="EmailDiscussion2"/>
      </w:pPr>
      <w:r>
        <w:tab/>
        <w:t xml:space="preserve">Deadline: </w:t>
      </w:r>
      <w:r w:rsidR="001F232D">
        <w:t>EOM (can be extended if needed)</w:t>
      </w:r>
    </w:p>
    <w:p w14:paraId="173347B7" w14:textId="77777777" w:rsidR="00563F7E" w:rsidRDefault="00563F7E" w:rsidP="00563F7E">
      <w:pPr>
        <w:pStyle w:val="EmailDiscussion2"/>
      </w:pPr>
    </w:p>
    <w:p w14:paraId="2552ED22" w14:textId="795FE6EC" w:rsidR="00563F7E" w:rsidRDefault="00563F7E" w:rsidP="00563F7E">
      <w:pPr>
        <w:pStyle w:val="EmailDiscussion2"/>
      </w:pPr>
      <w:r>
        <w:t>Changed into a long post meeting email discussion</w:t>
      </w:r>
    </w:p>
    <w:p w14:paraId="34EFFCA1" w14:textId="77777777" w:rsidR="003171E8" w:rsidRDefault="003171E8" w:rsidP="00563F7E">
      <w:pPr>
        <w:pStyle w:val="EmailDiscussion2"/>
      </w:pPr>
    </w:p>
    <w:p w14:paraId="3A1A8C03" w14:textId="1C7697FC" w:rsidR="003171E8" w:rsidRDefault="00420349" w:rsidP="003171E8">
      <w:pPr>
        <w:pStyle w:val="EmailDiscussion"/>
      </w:pPr>
      <w:r>
        <w:t>[Post115-e][054</w:t>
      </w:r>
      <w:r w:rsidR="003171E8">
        <w:t>][NR15] Common Fields</w:t>
      </w:r>
      <w:r w:rsidR="003171E8" w:rsidRPr="00E14330">
        <w:t xml:space="preserve"> Dedicated Signalling</w:t>
      </w:r>
      <w:r w:rsidR="003171E8">
        <w:t xml:space="preserve"> (Ericsson)</w:t>
      </w:r>
    </w:p>
    <w:p w14:paraId="277A2123" w14:textId="7911E394" w:rsidR="003171E8" w:rsidRDefault="003171E8" w:rsidP="003171E8">
      <w:pPr>
        <w:pStyle w:val="Doc-text2"/>
      </w:pPr>
      <w:r>
        <w:tab/>
        <w:t xml:space="preserve">Scope: Continue discussion from baseline at R2 115-e. </w:t>
      </w:r>
      <w:r>
        <w:br/>
        <w:t xml:space="preserve">1) to address specific issues, such as SUL/IAB. </w:t>
      </w:r>
    </w:p>
    <w:p w14:paraId="13561196" w14:textId="314CDD90" w:rsidR="003171E8" w:rsidRDefault="003171E8" w:rsidP="003171E8">
      <w:pPr>
        <w:pStyle w:val="Doc-text2"/>
      </w:pPr>
      <w:r>
        <w:tab/>
        <w:t xml:space="preserve">2) to find an agreeable description of the desired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OR both/combination. </w:t>
      </w:r>
    </w:p>
    <w:p w14:paraId="67ED611C" w14:textId="1AA37D92" w:rsidR="003171E8" w:rsidRDefault="003171E8" w:rsidP="003171E8">
      <w:pPr>
        <w:pStyle w:val="EmailDiscussion2"/>
      </w:pPr>
      <w:r>
        <w:tab/>
        <w:t>Intended outcome: Report</w:t>
      </w:r>
    </w:p>
    <w:p w14:paraId="18B3632A" w14:textId="7B25ED6A" w:rsidR="003171E8" w:rsidRDefault="003171E8" w:rsidP="003171E8">
      <w:pPr>
        <w:pStyle w:val="EmailDiscussion2"/>
      </w:pPr>
      <w:r>
        <w:tab/>
        <w:t>Deadline: Long</w:t>
      </w:r>
    </w:p>
    <w:p w14:paraId="1BB32659" w14:textId="77777777" w:rsidR="006C6824" w:rsidRDefault="006C6824" w:rsidP="001F232D">
      <w:pPr>
        <w:pStyle w:val="Doc-text2"/>
        <w:ind w:left="0" w:firstLine="0"/>
      </w:pPr>
    </w:p>
    <w:p w14:paraId="1CA1314C" w14:textId="77777777" w:rsidR="00563F7E" w:rsidRDefault="00563F7E" w:rsidP="001F232D">
      <w:pPr>
        <w:pStyle w:val="Doc-text2"/>
        <w:ind w:left="0" w:firstLine="0"/>
      </w:pPr>
    </w:p>
    <w:p w14:paraId="55900660" w14:textId="77777777" w:rsidR="00563F7E" w:rsidRDefault="00563F7E" w:rsidP="001F232D">
      <w:pPr>
        <w:pStyle w:val="Doc-text2"/>
        <w:ind w:left="0" w:firstLine="0"/>
      </w:pPr>
    </w:p>
    <w:p w14:paraId="7C71D4E6" w14:textId="77777777" w:rsidR="00563F7E" w:rsidRPr="00E14330" w:rsidRDefault="00563F7E" w:rsidP="00563F7E">
      <w:pPr>
        <w:pStyle w:val="EmailDiscussion"/>
      </w:pPr>
      <w:r w:rsidRPr="00E14330">
        <w:t>[AT115-e][012][NR15] Connection Control I (OPPO)</w:t>
      </w:r>
    </w:p>
    <w:p w14:paraId="36016E0C" w14:textId="77777777" w:rsidR="00563F7E" w:rsidRPr="00E14330" w:rsidRDefault="00563F7E" w:rsidP="00563F7E">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6FE78AD0" w14:textId="77777777" w:rsidR="00563F7E" w:rsidRPr="00E14330" w:rsidRDefault="00563F7E" w:rsidP="00563F7E">
      <w:pPr>
        <w:pStyle w:val="EmailDiscussion2"/>
      </w:pPr>
      <w:r w:rsidRPr="00E14330">
        <w:tab/>
        <w:t>Intended outcome: Report, agreed CRs if applicable</w:t>
      </w:r>
    </w:p>
    <w:p w14:paraId="20C54034" w14:textId="77777777" w:rsidR="00563F7E" w:rsidRPr="00E14330" w:rsidRDefault="00563F7E" w:rsidP="00563F7E">
      <w:pPr>
        <w:pStyle w:val="EmailDiscussion2"/>
      </w:pPr>
      <w:r w:rsidRPr="00E14330">
        <w:tab/>
        <w:t>Deadline: Schedule 1</w:t>
      </w:r>
    </w:p>
    <w:p w14:paraId="1151713C" w14:textId="77777777" w:rsidR="00563F7E" w:rsidRDefault="00563F7E" w:rsidP="001F232D">
      <w:pPr>
        <w:pStyle w:val="Doc-text2"/>
        <w:ind w:left="0" w:firstLine="0"/>
      </w:pPr>
    </w:p>
    <w:p w14:paraId="200220A8" w14:textId="007A8386" w:rsidR="00E224DC" w:rsidRDefault="00A818D9" w:rsidP="00E224DC">
      <w:pPr>
        <w:pStyle w:val="Doc-title"/>
        <w:rPr>
          <w:lang w:eastAsia="zh-CN"/>
        </w:rPr>
      </w:pPr>
      <w:hyperlink r:id="rId36" w:tooltip="D:Documents3GPPtsg_ranWG2TSGR2_115-eDocsR2-2109067.zip" w:history="1">
        <w:r w:rsidR="00E224DC" w:rsidRPr="00E224DC">
          <w:rPr>
            <w:rStyle w:val="Hyperlink"/>
            <w:rFonts w:hint="eastAsia"/>
            <w:lang w:eastAsia="zh-CN"/>
          </w:rPr>
          <w:t>R2-2109067</w:t>
        </w:r>
      </w:hyperlink>
      <w:r w:rsidR="00E224DC">
        <w:rPr>
          <w:lang w:eastAsia="zh-CN"/>
        </w:rPr>
        <w:tab/>
      </w:r>
      <w:r w:rsidR="00E224DC" w:rsidRPr="00E224DC">
        <w:rPr>
          <w:lang w:eastAsia="zh-CN"/>
        </w:rPr>
        <w:t>Report of [AT115-e][012][NR15] Connection Control I (OPPO)</w:t>
      </w:r>
      <w:r w:rsidR="00E224DC">
        <w:rPr>
          <w:lang w:eastAsia="zh-CN"/>
        </w:rPr>
        <w:tab/>
        <w:t>OPPO</w:t>
      </w:r>
    </w:p>
    <w:p w14:paraId="4C1298BE" w14:textId="597B4FD3" w:rsidR="00E224DC" w:rsidRPr="00E224DC" w:rsidRDefault="00E224DC" w:rsidP="00E224DC">
      <w:pPr>
        <w:pStyle w:val="Agreement"/>
        <w:rPr>
          <w:lang w:eastAsia="zh-CN"/>
        </w:rPr>
      </w:pPr>
      <w:r>
        <w:rPr>
          <w:lang w:eastAsia="zh-CN"/>
        </w:rPr>
        <w:t>[012] Noted, agreements reflected below</w:t>
      </w:r>
    </w:p>
    <w:p w14:paraId="5406BC32" w14:textId="77777777" w:rsidR="00227A2A" w:rsidRPr="00E14330" w:rsidRDefault="00227A2A" w:rsidP="00227A2A">
      <w:pPr>
        <w:pStyle w:val="BoldComments"/>
      </w:pPr>
      <w:r w:rsidRPr="00E14330">
        <w:t>L1 Parameters</w:t>
      </w:r>
    </w:p>
    <w:p w14:paraId="216EB5B0" w14:textId="77777777" w:rsidR="00227A2A" w:rsidRDefault="00A818D9" w:rsidP="00227A2A">
      <w:pPr>
        <w:pStyle w:val="Doc-title"/>
      </w:pPr>
      <w:hyperlink r:id="rId37"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6F2AE710" w14:textId="4ED9734E" w:rsidR="00563F7E" w:rsidRDefault="00563F7E" w:rsidP="00563F7E">
      <w:pPr>
        <w:pStyle w:val="Agreement"/>
      </w:pPr>
      <w:r>
        <w:t>[012] Noted</w:t>
      </w:r>
    </w:p>
    <w:p w14:paraId="06ECD93D" w14:textId="77777777" w:rsidR="00563F7E" w:rsidRPr="00563F7E" w:rsidRDefault="00563F7E" w:rsidP="00563F7E">
      <w:pPr>
        <w:pStyle w:val="Doc-text2"/>
      </w:pPr>
    </w:p>
    <w:p w14:paraId="06F0815D" w14:textId="510D52A6" w:rsidR="00227A2A" w:rsidRPr="00E14330" w:rsidRDefault="00A818D9" w:rsidP="00227A2A">
      <w:pPr>
        <w:pStyle w:val="Doc-title"/>
      </w:pPr>
      <w:hyperlink r:id="rId38" w:tooltip="D:Documents3GPPtsg_ranWG2TSGR2_115-eDocsR2-2108369.zip" w:history="1">
        <w:r w:rsidR="00227A2A" w:rsidRPr="0061211A">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Default="00A818D9" w:rsidP="00227A2A">
      <w:pPr>
        <w:pStyle w:val="Doc-title"/>
      </w:pPr>
      <w:hyperlink r:id="rId39"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6354D8F2" w14:textId="1F767F66" w:rsidR="00563F7E" w:rsidRDefault="00E224DC" w:rsidP="00E224DC">
      <w:pPr>
        <w:pStyle w:val="Agreement"/>
      </w:pPr>
      <w:r>
        <w:t xml:space="preserve">[012] </w:t>
      </w:r>
      <w:r w:rsidRPr="00E224DC">
        <w:t>For TDD, when NW wants to switch the DL BWP and/or UL BWP by RRC, NW shall include the fields firstActiveDownlinkBWP-Id and firstActiveUplinkBWP-Id simultaneously (with the same BWP-Id) in same RRC message.</w:t>
      </w:r>
    </w:p>
    <w:p w14:paraId="0125BAA8" w14:textId="77777777" w:rsidR="00E224DC" w:rsidRDefault="00E224DC" w:rsidP="00E224DC">
      <w:pPr>
        <w:pStyle w:val="Agreement"/>
      </w:pPr>
      <w:r>
        <w:t>[012] not clear whether TS need to updated. Both postponed</w:t>
      </w:r>
    </w:p>
    <w:p w14:paraId="5B4A8E3F" w14:textId="77777777" w:rsidR="00E224DC" w:rsidRPr="00E224DC" w:rsidRDefault="00E224DC" w:rsidP="00E224DC">
      <w:pPr>
        <w:pStyle w:val="Doc-text2"/>
        <w:ind w:left="0" w:firstLine="0"/>
      </w:pPr>
    </w:p>
    <w:p w14:paraId="5CAB7263" w14:textId="335AE229" w:rsidR="00227A2A" w:rsidRPr="00E14330" w:rsidRDefault="00A818D9" w:rsidP="00227A2A">
      <w:pPr>
        <w:pStyle w:val="Doc-title"/>
      </w:pPr>
      <w:hyperlink r:id="rId40"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Default="00A818D9" w:rsidP="00227A2A">
      <w:pPr>
        <w:pStyle w:val="Doc-title"/>
      </w:pPr>
      <w:hyperlink r:id="rId41"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1CE10A8B" w14:textId="6D73C05F" w:rsidR="00563F7E" w:rsidRPr="00563F7E" w:rsidRDefault="00563F7E" w:rsidP="00563F7E">
      <w:pPr>
        <w:pStyle w:val="Agreement"/>
      </w:pPr>
      <w:r>
        <w:t xml:space="preserve">[012] Both </w:t>
      </w:r>
      <w:r w:rsidR="0061211A">
        <w:t>not pursued</w:t>
      </w:r>
    </w:p>
    <w:p w14:paraId="45BDC5A0" w14:textId="5C261258" w:rsidR="00563F7E" w:rsidRPr="00563F7E" w:rsidRDefault="00563F7E" w:rsidP="0061211A">
      <w:pPr>
        <w:pStyle w:val="Agreement"/>
      </w:pPr>
      <w:r>
        <w:t xml:space="preserve">[012] The changes a) to </w:t>
      </w:r>
      <w:r w:rsidRPr="00563F7E">
        <w:t xml:space="preserve">remove “the number of sub bands can be from 3 (24 PRBs, sub band size 8) to 18 (72 PRBs, sub band size 4)” and </w:t>
      </w:r>
      <w:r>
        <w:t xml:space="preserve">b) </w:t>
      </w:r>
      <w:r w:rsidRPr="00563F7E">
        <w:t>add “(see TS 38.214 [19]</w:t>
      </w:r>
      <w:r>
        <w:t xml:space="preserve">, clause 5.2.1.4)” as reference are agreed, and shall be captured in the rapporteur CRs. Other changes are not agreed. </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A818D9" w:rsidP="00227A2A">
      <w:pPr>
        <w:pStyle w:val="Doc-title"/>
      </w:pPr>
      <w:hyperlink r:id="rId42"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Default="00A818D9" w:rsidP="00227A2A">
      <w:pPr>
        <w:pStyle w:val="Doc-title"/>
      </w:pPr>
      <w:hyperlink r:id="rId43"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40C56A55" w14:textId="75F37745" w:rsidR="0061211A" w:rsidRPr="0061211A" w:rsidRDefault="0061211A" w:rsidP="0061211A">
      <w:pPr>
        <w:pStyle w:val="Agreement"/>
      </w:pPr>
      <w:r>
        <w:t>[012] Both not pursued</w:t>
      </w:r>
    </w:p>
    <w:p w14:paraId="4BBF7CC4" w14:textId="0E9B8F99" w:rsidR="0061211A" w:rsidRPr="0061211A" w:rsidRDefault="0061211A" w:rsidP="0061211A">
      <w:pPr>
        <w:pStyle w:val="Agreement"/>
      </w:pPr>
      <w:r>
        <w:t>[012] The Change of “</w:t>
      </w:r>
      <w:r w:rsidRPr="0061211A">
        <w:t>Configuration of contention free random access occasions for BFR</w:t>
      </w:r>
      <w:r>
        <w:t>” into “</w:t>
      </w:r>
      <w:r w:rsidRPr="0061211A">
        <w:t>Configuration of random access parameters for BFR</w:t>
      </w:r>
      <w:r>
        <w:t xml:space="preserve">” is agreed and to be merged into the Rapporteur CRs. </w:t>
      </w:r>
    </w:p>
    <w:p w14:paraId="71E5EFD7" w14:textId="77777777" w:rsidR="0061211A" w:rsidRDefault="0061211A" w:rsidP="0061211A">
      <w:pPr>
        <w:pStyle w:val="Doc-text2"/>
        <w:ind w:left="0" w:firstLine="0"/>
      </w:pP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A818D9" w:rsidP="00227A2A">
      <w:pPr>
        <w:pStyle w:val="Doc-title"/>
      </w:pPr>
      <w:hyperlink r:id="rId44"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Default="00A818D9" w:rsidP="00227A2A">
      <w:pPr>
        <w:pStyle w:val="Doc-title"/>
      </w:pPr>
      <w:hyperlink r:id="rId45"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8337C18" w14:textId="6262C648" w:rsidR="0061211A" w:rsidRDefault="0061211A" w:rsidP="0061211A">
      <w:pPr>
        <w:pStyle w:val="Agreement"/>
      </w:pPr>
      <w:r>
        <w:t>[012] Both not pursued</w:t>
      </w:r>
    </w:p>
    <w:p w14:paraId="025DACD3" w14:textId="77777777" w:rsidR="0061211A" w:rsidRPr="0061211A" w:rsidRDefault="0061211A" w:rsidP="0061211A">
      <w:pPr>
        <w:pStyle w:val="Doc-text2"/>
      </w:pPr>
    </w:p>
    <w:p w14:paraId="11A9348A" w14:textId="77777777" w:rsidR="00227A2A" w:rsidRPr="00E14330" w:rsidRDefault="00A818D9" w:rsidP="00227A2A">
      <w:pPr>
        <w:pStyle w:val="Doc-title"/>
      </w:pPr>
      <w:hyperlink r:id="rId46"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Default="00A818D9" w:rsidP="00227A2A">
      <w:pPr>
        <w:pStyle w:val="Doc-title"/>
      </w:pPr>
      <w:hyperlink r:id="rId47"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5EBBC702" w14:textId="3CF7EF05" w:rsidR="0061211A" w:rsidRDefault="0061211A" w:rsidP="0061211A">
      <w:pPr>
        <w:pStyle w:val="Agreement"/>
      </w:pPr>
      <w:r>
        <w:t>[012] Both: Contents is agreeable, merged into Rapporteur CR(s)</w:t>
      </w:r>
    </w:p>
    <w:p w14:paraId="2435BF48" w14:textId="77777777" w:rsidR="0061211A" w:rsidRPr="0061211A" w:rsidRDefault="0061211A" w:rsidP="0061211A">
      <w:pPr>
        <w:pStyle w:val="Doc-text2"/>
      </w:pPr>
    </w:p>
    <w:p w14:paraId="40F7F322" w14:textId="77777777" w:rsidR="00227A2A" w:rsidRPr="00E14330" w:rsidRDefault="00A818D9" w:rsidP="00227A2A">
      <w:pPr>
        <w:pStyle w:val="Doc-title"/>
      </w:pPr>
      <w:hyperlink r:id="rId48"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A818D9" w:rsidP="00227A2A">
      <w:pPr>
        <w:pStyle w:val="Doc-title"/>
      </w:pPr>
      <w:hyperlink r:id="rId49"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01B57A61" w14:textId="77777777" w:rsidR="0061211A" w:rsidRDefault="0061211A" w:rsidP="0061211A">
      <w:pPr>
        <w:pStyle w:val="Agreement"/>
      </w:pPr>
      <w:r>
        <w:t>[012] Both not pursued</w:t>
      </w:r>
    </w:p>
    <w:p w14:paraId="2CF8F114" w14:textId="2AD131BA" w:rsidR="0061211A" w:rsidRDefault="0061211A" w:rsidP="0061211A">
      <w:pPr>
        <w:pStyle w:val="Agreement"/>
      </w:pPr>
      <w:r>
        <w:t xml:space="preserve">[012] </w:t>
      </w:r>
      <w:r w:rsidRPr="0061211A">
        <w:t>When the UE performs MR-DC release, the UE shall not release the RadioBearerConfig autonomously.</w:t>
      </w:r>
      <w:r>
        <w:t xml:space="preserve"> (no need for TS update)</w:t>
      </w:r>
    </w:p>
    <w:p w14:paraId="654555B2" w14:textId="77777777" w:rsidR="0061211A" w:rsidRPr="00E14330" w:rsidRDefault="0061211A"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Default="00BC03BB" w:rsidP="00BC03BB">
      <w:pPr>
        <w:pStyle w:val="EmailDiscussion2"/>
      </w:pPr>
      <w:r w:rsidRPr="00E14330">
        <w:tab/>
        <w:t>Deadline: Schedule 1</w:t>
      </w:r>
    </w:p>
    <w:p w14:paraId="0A3007D5" w14:textId="77777777" w:rsidR="00FC49BA" w:rsidRDefault="00FC49BA" w:rsidP="00BC03BB">
      <w:pPr>
        <w:pStyle w:val="EmailDiscussion2"/>
      </w:pPr>
    </w:p>
    <w:p w14:paraId="6FA91F70" w14:textId="0D93B20B" w:rsidR="00FC49BA" w:rsidRDefault="00A818D9" w:rsidP="00FC49BA">
      <w:pPr>
        <w:pStyle w:val="Doc-title"/>
      </w:pPr>
      <w:hyperlink r:id="rId50" w:tooltip="D:Documents3GPPtsg_ranWG2TSGR2_115-eDocsR2-2109179.zip" w:history="1">
        <w:r w:rsidR="00FC49BA" w:rsidRPr="00FC49BA">
          <w:rPr>
            <w:rStyle w:val="Hyperlink"/>
          </w:rPr>
          <w:t>R2-2109179</w:t>
        </w:r>
      </w:hyperlink>
      <w:r w:rsidR="00FC49BA">
        <w:tab/>
      </w:r>
      <w:r w:rsidR="00FC49BA" w:rsidRPr="00FC49BA">
        <w:t>Summary of [AT115-e][013][NR15] Connection Control II (vivo)</w:t>
      </w:r>
      <w:r w:rsidR="00FC49BA">
        <w:tab/>
        <w:t>vivo</w:t>
      </w:r>
    </w:p>
    <w:p w14:paraId="157D9397" w14:textId="76220D96" w:rsidR="00FC49BA" w:rsidRPr="00FC49BA" w:rsidRDefault="00FC49BA" w:rsidP="00FC49BA">
      <w:pPr>
        <w:pStyle w:val="Agreement"/>
      </w:pPr>
      <w:r>
        <w:t>[013] Noted, agreements reflected below</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4B3EB9DA" w:rsidR="00227A2A" w:rsidRPr="00E14330" w:rsidRDefault="00A818D9" w:rsidP="00227A2A">
      <w:pPr>
        <w:pStyle w:val="Doc-title"/>
      </w:pPr>
      <w:hyperlink r:id="rId51" w:tooltip="D:Documents3GPPtsg_ranWG2TSGR2_115-eDocsR2-2107375.zip" w:history="1">
        <w:r w:rsidR="00227A2A" w:rsidRPr="00713EAF">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60E1B63F" w14:textId="77777777" w:rsidR="007039D2" w:rsidRDefault="00A818D9" w:rsidP="007039D2">
      <w:pPr>
        <w:pStyle w:val="Doc-title"/>
      </w:pPr>
      <w:hyperlink r:id="rId52" w:tooltip="D:Documents3GPPtsg_ranWG2TSGR2_115-eDocsR2-2107376.zip" w:history="1">
        <w:r w:rsidR="00227A2A" w:rsidRPr="00713EAF">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182B8312" w14:textId="77777777" w:rsidR="007039D2" w:rsidRDefault="007039D2" w:rsidP="007039D2">
      <w:pPr>
        <w:pStyle w:val="Agreement"/>
      </w:pPr>
      <w:r>
        <w:t>[013] both not pursued</w:t>
      </w:r>
    </w:p>
    <w:p w14:paraId="0D8773A0" w14:textId="120BB8B6" w:rsidR="007039D2" w:rsidRDefault="007039D2" w:rsidP="007039D2">
      <w:pPr>
        <w:pStyle w:val="Agreement"/>
      </w:pPr>
      <w:r>
        <w:t>[013] DRB-ToAddModList shall</w:t>
      </w:r>
      <w:r w:rsidRPr="007039D2">
        <w:t xml:space="preserve"> be present in the case of RRCResume with full configuration</w:t>
      </w:r>
      <w:r>
        <w:t xml:space="preserve">. gNB implementation is expected to ensure this. No TS change needed. </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5B385220" w14:textId="77777777" w:rsidR="007039D2" w:rsidRPr="00E14330" w:rsidRDefault="00A818D9" w:rsidP="007039D2">
      <w:pPr>
        <w:pStyle w:val="Doc-title"/>
      </w:pPr>
      <w:hyperlink r:id="rId53" w:history="1">
        <w:r w:rsidR="007039D2" w:rsidRPr="00E14330">
          <w:rPr>
            <w:rStyle w:val="Hyperlink"/>
          </w:rPr>
          <w:t>R2-2107570</w:t>
        </w:r>
      </w:hyperlink>
      <w:r w:rsidR="007039D2" w:rsidRPr="00E14330">
        <w:tab/>
        <w:t>Clarification on LTE HO without SCG Configuration Change</w:t>
      </w:r>
      <w:r w:rsidR="007039D2" w:rsidRPr="00E14330">
        <w:tab/>
        <w:t>Apple</w:t>
      </w:r>
      <w:r w:rsidR="007039D2" w:rsidRPr="00E14330">
        <w:tab/>
        <w:t>discussion</w:t>
      </w:r>
      <w:r w:rsidR="007039D2" w:rsidRPr="00E14330">
        <w:tab/>
        <w:t>Rel-16</w:t>
      </w:r>
      <w:r w:rsidR="007039D2" w:rsidRPr="00E14330">
        <w:tab/>
        <w:t>NR_newRAT-Core</w:t>
      </w:r>
    </w:p>
    <w:p w14:paraId="1AB38D23" w14:textId="77777777" w:rsidR="007039D2" w:rsidRDefault="007039D2" w:rsidP="007039D2">
      <w:pPr>
        <w:pStyle w:val="Doc-comment"/>
      </w:pPr>
      <w:r w:rsidRPr="00E14330">
        <w:t>Moved from 6.1.4.1.1</w:t>
      </w:r>
    </w:p>
    <w:p w14:paraId="753A46B0" w14:textId="57B6B902" w:rsidR="007039D2" w:rsidRDefault="007039D2" w:rsidP="007039D2">
      <w:pPr>
        <w:pStyle w:val="Agreement"/>
      </w:pPr>
      <w:r>
        <w:t>[013] Noted</w:t>
      </w:r>
    </w:p>
    <w:p w14:paraId="5B69BB08" w14:textId="6820D530" w:rsidR="007039D2" w:rsidRPr="007039D2" w:rsidRDefault="007039D2" w:rsidP="007039D2">
      <w:pPr>
        <w:pStyle w:val="Agreement"/>
      </w:pPr>
      <w:r>
        <w:t xml:space="preserve">[013] </w:t>
      </w:r>
      <w:r w:rsidRPr="007039D2">
        <w:t>NR SCG reconfigurationWithSync configuration is mandatory present for (NG)EN-DC handover</w:t>
      </w:r>
    </w:p>
    <w:p w14:paraId="597A5017" w14:textId="77777777" w:rsidR="007039D2" w:rsidRPr="007039D2" w:rsidRDefault="007039D2" w:rsidP="007039D2">
      <w:pPr>
        <w:pStyle w:val="Doc-text2"/>
      </w:pPr>
    </w:p>
    <w:p w14:paraId="4DAA5833" w14:textId="18774311" w:rsidR="00227A2A" w:rsidRPr="00E14330" w:rsidRDefault="00A818D9" w:rsidP="00227A2A">
      <w:pPr>
        <w:pStyle w:val="Doc-title"/>
      </w:pPr>
      <w:hyperlink r:id="rId54" w:tooltip="D:Documents3GPPtsg_ranWG2TSGR2_115-eDocsR2-2108811.zip" w:history="1">
        <w:r w:rsidR="00227A2A" w:rsidRPr="007039D2">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36968AFC" w:rsidR="00227A2A" w:rsidRDefault="00A818D9" w:rsidP="00227A2A">
      <w:pPr>
        <w:pStyle w:val="Doc-title"/>
      </w:pPr>
      <w:hyperlink r:id="rId55" w:tooltip="D:Documents3GPPtsg_ranWG2TSGR2_115-eDocsR2-2108812.zip" w:history="1">
        <w:r w:rsidR="00227A2A" w:rsidRPr="007039D2">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41AD7304" w14:textId="0D2A4355" w:rsidR="007039D2" w:rsidRDefault="007039D2" w:rsidP="00FC49BA">
      <w:pPr>
        <w:pStyle w:val="Agreement"/>
      </w:pPr>
      <w:r>
        <w:t xml:space="preserve">[013] Both revised </w:t>
      </w:r>
    </w:p>
    <w:p w14:paraId="72BA73E2" w14:textId="17E83DC8" w:rsidR="00FC49BA" w:rsidRPr="00E14330" w:rsidRDefault="00A818D9" w:rsidP="00FC49BA">
      <w:pPr>
        <w:pStyle w:val="Doc-title"/>
      </w:pPr>
      <w:hyperlink r:id="rId56" w:tooltip="D:Documents3GPPtsg_ranWG2TSGR2_115-eDocsR2-2109211.zip" w:history="1">
        <w:r w:rsidR="00FC49BA" w:rsidRPr="00FC49BA">
          <w:rPr>
            <w:rStyle w:val="Hyperlink"/>
          </w:rPr>
          <w:t>R2-2109211</w:t>
        </w:r>
      </w:hyperlink>
      <w:r w:rsidR="00FC49BA" w:rsidRPr="00E14330">
        <w:tab/>
        <w:t>Correction on reconfigurationWithSync</w:t>
      </w:r>
      <w:r w:rsidR="00FC49BA" w:rsidRPr="00E14330">
        <w:tab/>
        <w:t>Huawei, HiSilicon</w:t>
      </w:r>
      <w:r w:rsidR="00FC49BA">
        <w:t>, Apple</w:t>
      </w:r>
      <w:r w:rsidR="00FC49BA">
        <w:tab/>
        <w:t>CR</w:t>
      </w:r>
      <w:r w:rsidR="00FC49BA">
        <w:tab/>
        <w:t>Rel-15</w:t>
      </w:r>
      <w:r w:rsidR="00FC49BA">
        <w:tab/>
        <w:t>38.331</w:t>
      </w:r>
      <w:r w:rsidR="00FC49BA">
        <w:tab/>
        <w:t>15.14.0</w:t>
      </w:r>
      <w:r w:rsidR="00FC49BA">
        <w:tab/>
        <w:t>2798</w:t>
      </w:r>
      <w:r w:rsidR="00FC49BA">
        <w:tab/>
        <w:t>1</w:t>
      </w:r>
      <w:r w:rsidR="00FC49BA" w:rsidRPr="00E14330">
        <w:tab/>
        <w:t>F</w:t>
      </w:r>
      <w:r w:rsidR="00FC49BA" w:rsidRPr="00E14330">
        <w:tab/>
        <w:t>NR_newRAT-Core</w:t>
      </w:r>
    </w:p>
    <w:p w14:paraId="75FC8D06" w14:textId="4396E4B8" w:rsidR="00FC49BA" w:rsidRDefault="00A818D9" w:rsidP="00FC49BA">
      <w:pPr>
        <w:pStyle w:val="Doc-title"/>
      </w:pPr>
      <w:hyperlink r:id="rId57" w:tooltip="D:Documents3GPPtsg_ranWG2TSGR2_115-eDocsR2-2108812.zip" w:history="1">
        <w:r w:rsidR="00FC49BA" w:rsidRPr="007039D2">
          <w:rPr>
            <w:rStyle w:val="Hyperlink"/>
          </w:rPr>
          <w:t>R2-210</w:t>
        </w:r>
      </w:hyperlink>
      <w:r w:rsidR="00FC49BA">
        <w:rPr>
          <w:rStyle w:val="Hyperlink"/>
        </w:rPr>
        <w:t>9212</w:t>
      </w:r>
      <w:r w:rsidR="00FC49BA" w:rsidRPr="00E14330">
        <w:tab/>
        <w:t>Correction on reconfigurationWithSync</w:t>
      </w:r>
      <w:r w:rsidR="00FC49BA" w:rsidRPr="00E14330">
        <w:tab/>
        <w:t>Huawei, HiSilico</w:t>
      </w:r>
      <w:r w:rsidR="00FC49BA">
        <w:t>n, Apple</w:t>
      </w:r>
      <w:r w:rsidR="00FC49BA">
        <w:tab/>
        <w:t>CR</w:t>
      </w:r>
      <w:r w:rsidR="00FC49BA">
        <w:tab/>
        <w:t>Rel-16</w:t>
      </w:r>
      <w:r w:rsidR="00FC49BA">
        <w:tab/>
        <w:t>38.331</w:t>
      </w:r>
      <w:r w:rsidR="00FC49BA">
        <w:tab/>
        <w:t>16.5.0</w:t>
      </w:r>
      <w:r w:rsidR="00FC49BA">
        <w:tab/>
        <w:t>2799</w:t>
      </w:r>
      <w:r w:rsidR="00FC49BA">
        <w:tab/>
        <w:t>1</w:t>
      </w:r>
      <w:r w:rsidR="00FC49BA" w:rsidRPr="00E14330">
        <w:tab/>
        <w:t>A</w:t>
      </w:r>
      <w:r w:rsidR="00FC49BA" w:rsidRPr="00E14330">
        <w:tab/>
        <w:t>NR_newRAT-Core</w:t>
      </w:r>
    </w:p>
    <w:p w14:paraId="4B36915D" w14:textId="0ED13020" w:rsidR="00FC49BA" w:rsidRDefault="00FC49BA" w:rsidP="00FC49BA">
      <w:pPr>
        <w:pStyle w:val="Agreement"/>
      </w:pPr>
      <w:r>
        <w:t>[013] Both Agreed</w:t>
      </w:r>
    </w:p>
    <w:p w14:paraId="077370C9" w14:textId="77777777" w:rsidR="00FC49BA" w:rsidRPr="007039D2" w:rsidRDefault="00FC49BA" w:rsidP="007039D2">
      <w:pPr>
        <w:pStyle w:val="Doc-text2"/>
      </w:pPr>
    </w:p>
    <w:p w14:paraId="57FB2C94" w14:textId="4DCA2B51" w:rsidR="00227A2A" w:rsidRPr="00E14330" w:rsidRDefault="00A818D9" w:rsidP="00227A2A">
      <w:pPr>
        <w:pStyle w:val="Doc-title"/>
      </w:pPr>
      <w:hyperlink r:id="rId58" w:tooltip="D:Documents3GPPtsg_ranWG2TSGR2_115-eDocsR2-2108185.zip" w:history="1">
        <w:r w:rsidR="00227A2A" w:rsidRPr="00FC49BA">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A818D9" w:rsidP="00227A2A">
      <w:pPr>
        <w:pStyle w:val="Doc-title"/>
      </w:pPr>
      <w:hyperlink r:id="rId59"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532B49E1" w:rsidR="00227A2A" w:rsidRPr="00E14330" w:rsidRDefault="00A818D9" w:rsidP="00227A2A">
      <w:pPr>
        <w:pStyle w:val="Doc-title"/>
      </w:pPr>
      <w:hyperlink r:id="rId60" w:tooltip="D:Documents3GPPtsg_ranWG2TSGR2_115-eDocsR2-2107836.zip" w:history="1">
        <w:r w:rsidR="00227A2A" w:rsidRPr="004F7764">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A818D9" w:rsidP="00227A2A">
      <w:pPr>
        <w:pStyle w:val="Doc-title"/>
      </w:pPr>
      <w:hyperlink r:id="rId61"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4FCB5B1" w14:textId="59793562" w:rsidR="00BC03BB" w:rsidRPr="00E14330" w:rsidRDefault="007039D2" w:rsidP="007039D2">
      <w:pPr>
        <w:pStyle w:val="Agreement"/>
      </w:pPr>
      <w:r>
        <w:t>[013] 4 CRs above not pursued</w:t>
      </w:r>
    </w:p>
    <w:p w14:paraId="21A7687F" w14:textId="77777777" w:rsidR="007039D2" w:rsidRDefault="007039D2" w:rsidP="007039D2">
      <w:pPr>
        <w:pStyle w:val="Doc-text2"/>
        <w:ind w:left="0" w:firstLine="0"/>
        <w:rPr>
          <w:color w:val="ED7D31" w:themeColor="accent2"/>
        </w:rPr>
      </w:pPr>
    </w:p>
    <w:p w14:paraId="2E60A5C8" w14:textId="77777777" w:rsidR="007039D2" w:rsidRPr="00E14330" w:rsidRDefault="007039D2"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Default="00BC03BB" w:rsidP="00BC03BB">
      <w:pPr>
        <w:pStyle w:val="EmailDiscussion2"/>
      </w:pPr>
      <w:r w:rsidRPr="00E14330">
        <w:tab/>
        <w:t>Deadline: Schedule 1</w:t>
      </w:r>
    </w:p>
    <w:p w14:paraId="67A1929D" w14:textId="77777777" w:rsidR="00B14290" w:rsidRDefault="00B14290" w:rsidP="00BC03BB">
      <w:pPr>
        <w:pStyle w:val="EmailDiscussion2"/>
      </w:pPr>
    </w:p>
    <w:p w14:paraId="069FB8AB" w14:textId="77777777" w:rsidR="00605600" w:rsidRDefault="00605600" w:rsidP="00BC03BB">
      <w:pPr>
        <w:pStyle w:val="EmailDiscussion2"/>
      </w:pPr>
    </w:p>
    <w:p w14:paraId="2FBF8F94" w14:textId="7CF4DAFC" w:rsidR="00B14290" w:rsidRDefault="00A818D9" w:rsidP="00B14290">
      <w:pPr>
        <w:pStyle w:val="Doc-title"/>
      </w:pPr>
      <w:hyperlink r:id="rId62" w:tooltip="D:Documents3GPPtsg_ranWG2TSGR2_115-eDocsR2-2109075.zip" w:history="1">
        <w:r w:rsidR="00B14290" w:rsidRPr="00B14290">
          <w:rPr>
            <w:rStyle w:val="Hyperlink"/>
          </w:rPr>
          <w:t>R2-2109075</w:t>
        </w:r>
      </w:hyperlink>
      <w:r w:rsidR="00B14290">
        <w:tab/>
      </w:r>
      <w:r w:rsidR="00B14290" w:rsidRPr="00B14290">
        <w:t>Report  of [AT115-e][039][NR15] Connection Control III (Apple)</w:t>
      </w:r>
      <w:r w:rsidR="00B14290">
        <w:tab/>
        <w:t>Apple</w:t>
      </w:r>
    </w:p>
    <w:p w14:paraId="62F3FD27" w14:textId="65263A84" w:rsidR="00B14290" w:rsidRDefault="00605600" w:rsidP="00605600">
      <w:pPr>
        <w:pStyle w:val="Agreement"/>
      </w:pPr>
      <w:r>
        <w:t>[039] Noted, agreements reflected below</w:t>
      </w:r>
    </w:p>
    <w:p w14:paraId="632B7038" w14:textId="7FB16E29" w:rsidR="00227A2A" w:rsidRPr="00E14330" w:rsidRDefault="00DA256B" w:rsidP="00E17724">
      <w:pPr>
        <w:pStyle w:val="BoldComments"/>
      </w:pPr>
      <w:r w:rsidRPr="00E14330">
        <w:rPr>
          <w:lang w:val="en-US"/>
        </w:rPr>
        <w:t>RRC Release</w:t>
      </w:r>
    </w:p>
    <w:p w14:paraId="147D0AA9" w14:textId="764E3D2E" w:rsidR="00227A2A" w:rsidRDefault="00A818D9" w:rsidP="00227A2A">
      <w:pPr>
        <w:pStyle w:val="Doc-title"/>
      </w:pPr>
      <w:hyperlink r:id="rId63"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5881F659" w14:textId="7CA13B99" w:rsidR="00B14290" w:rsidRDefault="00B14290" w:rsidP="00B14290">
      <w:pPr>
        <w:pStyle w:val="Agreement"/>
      </w:pPr>
      <w:r>
        <w:t>[039] Noted</w:t>
      </w:r>
    </w:p>
    <w:p w14:paraId="6B1D975E" w14:textId="57E13829" w:rsidR="00B14290" w:rsidRPr="00B14290" w:rsidRDefault="00B14290" w:rsidP="00C77009">
      <w:pPr>
        <w:pStyle w:val="Agreement"/>
        <w:rPr>
          <w:lang w:val="en-US" w:eastAsia="zh-CN"/>
        </w:rPr>
      </w:pPr>
      <w:r>
        <w:rPr>
          <w:lang w:val="en-US" w:eastAsia="zh-CN"/>
        </w:rPr>
        <w:t xml:space="preserve">[039] </w:t>
      </w:r>
      <w:r w:rsidRPr="00B676D1">
        <w:rPr>
          <w:lang w:val="en-US" w:eastAsia="zh-CN"/>
        </w:rPr>
        <w:t xml:space="preserve">RAN2 send a LS to CT1 to check whether </w:t>
      </w:r>
      <w:r>
        <w:rPr>
          <w:lang w:val="en-US" w:eastAsia="zh-CN"/>
        </w:rPr>
        <w:t>there is any</w:t>
      </w:r>
      <w:r w:rsidRPr="00B676D1">
        <w:rPr>
          <w:lang w:val="en-US" w:eastAsia="zh-CN"/>
        </w:rPr>
        <w:t xml:space="preserve"> NAS procedure may trigger RRC resume without providing Access Category/Access Identity (i.e., not requesting access barring check)</w:t>
      </w:r>
      <w:r w:rsidRPr="00BB285D">
        <w:rPr>
          <w:lang w:val="en-US" w:eastAsia="zh-CN"/>
        </w:rPr>
        <w:t>.</w:t>
      </w:r>
    </w:p>
    <w:p w14:paraId="50786660" w14:textId="77777777" w:rsidR="00B14290" w:rsidRPr="00B14290" w:rsidRDefault="00B14290" w:rsidP="00B14290">
      <w:pPr>
        <w:pStyle w:val="Doc-text2"/>
      </w:pPr>
    </w:p>
    <w:p w14:paraId="1BE581C8" w14:textId="4B09948C" w:rsidR="00227A2A" w:rsidRPr="00E14330" w:rsidRDefault="00A818D9" w:rsidP="00227A2A">
      <w:pPr>
        <w:pStyle w:val="Doc-title"/>
      </w:pPr>
      <w:hyperlink r:id="rId64" w:tooltip="D:Documents3GPPtsg_ranWG2TSGR2_115-eDocsR2-2107618.zip" w:history="1">
        <w:r w:rsidR="00227A2A" w:rsidRPr="00682F85">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Default="00A818D9" w:rsidP="00227A2A">
      <w:pPr>
        <w:pStyle w:val="Doc-title"/>
      </w:pPr>
      <w:hyperlink r:id="rId65"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2B78061B" w14:textId="368F0BEF" w:rsidR="00B14290" w:rsidRPr="00B14290" w:rsidRDefault="00B14290" w:rsidP="00B14290">
      <w:pPr>
        <w:pStyle w:val="Agreement"/>
      </w:pPr>
      <w:r>
        <w:t>[039] Both Postponed</w:t>
      </w:r>
    </w:p>
    <w:p w14:paraId="0CD49777" w14:textId="77777777" w:rsidR="00B14290" w:rsidRDefault="00B14290" w:rsidP="00B14290">
      <w:pPr>
        <w:pStyle w:val="Doc-text2"/>
      </w:pPr>
    </w:p>
    <w:p w14:paraId="59A465C4" w14:textId="5B03EF42" w:rsidR="00B14290" w:rsidRDefault="00A818D9" w:rsidP="00B14290">
      <w:pPr>
        <w:pStyle w:val="Doc-title"/>
        <w:rPr>
          <w:rStyle w:val="Doc-text2Char"/>
        </w:rPr>
      </w:pPr>
      <w:hyperlink r:id="rId66" w:tooltip="D:Documents3GPPtsg_ranWG2TSGR2_115-eDocsR2-2109153.zip" w:history="1">
        <w:r w:rsidR="00B14290" w:rsidRPr="00B14290">
          <w:rPr>
            <w:rStyle w:val="Hyperlink"/>
          </w:rPr>
          <w:t>R2-2109153</w:t>
        </w:r>
      </w:hyperlink>
      <w:r w:rsidR="00B14290">
        <w:rPr>
          <w:rStyle w:val="Doc-text2Char"/>
        </w:rPr>
        <w:tab/>
      </w:r>
      <w:r w:rsidR="00B14290" w:rsidRPr="00B14290">
        <w:rPr>
          <w:rStyle w:val="Doc-text2Char"/>
        </w:rPr>
        <w:t>[Draft] LS on NAS procedure not subject to UAC</w:t>
      </w:r>
      <w:r w:rsidR="00B14290">
        <w:rPr>
          <w:rStyle w:val="Doc-text2Char"/>
        </w:rPr>
        <w:tab/>
      </w:r>
      <w:r w:rsidR="00B14290">
        <w:rPr>
          <w:rStyle w:val="Doc-text2Char"/>
        </w:rPr>
        <w:tab/>
        <w:t>Apple</w:t>
      </w:r>
    </w:p>
    <w:p w14:paraId="34044877" w14:textId="14DE986E" w:rsidR="002F3394" w:rsidRDefault="00C77009" w:rsidP="00C77009">
      <w:pPr>
        <w:pStyle w:val="Agreement"/>
      </w:pPr>
      <w:r>
        <w:t>[</w:t>
      </w:r>
      <w:r w:rsidR="002F3394">
        <w:t xml:space="preserve">039] LS is approved. Final version in </w:t>
      </w:r>
      <w:r w:rsidR="00D42072">
        <w:t>R2-2109205.</w:t>
      </w:r>
    </w:p>
    <w:p w14:paraId="723FB709" w14:textId="77777777" w:rsidR="00E1073C" w:rsidRPr="00B14290" w:rsidRDefault="00E1073C" w:rsidP="00B14290">
      <w:pPr>
        <w:pStyle w:val="Doc-text2"/>
      </w:pPr>
    </w:p>
    <w:p w14:paraId="6173DA3F" w14:textId="77777777" w:rsidR="00227A2A" w:rsidRDefault="00A818D9" w:rsidP="00227A2A">
      <w:pPr>
        <w:pStyle w:val="Doc-title"/>
      </w:pPr>
      <w:hyperlink r:id="rId67"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8AF14AD" w14:textId="4754C1A6" w:rsidR="002F3394" w:rsidRDefault="002F3394" w:rsidP="002F3394">
      <w:pPr>
        <w:pStyle w:val="Agreement"/>
      </w:pPr>
      <w:r>
        <w:t>[039] Noted</w:t>
      </w:r>
    </w:p>
    <w:p w14:paraId="4FB9066A" w14:textId="581C371D" w:rsidR="002F3394" w:rsidRPr="002F3394" w:rsidRDefault="002F3394" w:rsidP="002F3394">
      <w:pPr>
        <w:pStyle w:val="Agreement"/>
        <w:rPr>
          <w:lang w:val="en-US" w:eastAsia="zh-CN"/>
        </w:rPr>
      </w:pPr>
      <w:r>
        <w:rPr>
          <w:lang w:eastAsia="zh-CN"/>
        </w:rPr>
        <w:t xml:space="preserve">[039] </w:t>
      </w:r>
      <w:r>
        <w:rPr>
          <w:lang w:val="en-US" w:eastAsia="zh-CN"/>
        </w:rPr>
        <w:t>RAN2 confirms that during the reception and processing of RRCRelease message, it is left to UE implementation to avoid the race conditions caused by T319/T316 expiry (e.g., stop timer(s) or not initiate corresponding procedure(s) upon expiry).</w:t>
      </w:r>
    </w:p>
    <w:p w14:paraId="0837FAFC" w14:textId="77777777" w:rsidR="002F3394" w:rsidRPr="002F3394" w:rsidRDefault="002F3394" w:rsidP="002F3394">
      <w:pPr>
        <w:pStyle w:val="Doc-text2"/>
      </w:pPr>
    </w:p>
    <w:p w14:paraId="5E2E422B" w14:textId="77777777" w:rsidR="00227A2A" w:rsidRPr="00E14330" w:rsidRDefault="00A818D9" w:rsidP="00227A2A">
      <w:pPr>
        <w:pStyle w:val="Doc-title"/>
      </w:pPr>
      <w:hyperlink r:id="rId68"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Default="00A818D9" w:rsidP="00227A2A">
      <w:pPr>
        <w:pStyle w:val="Doc-title"/>
      </w:pPr>
      <w:hyperlink r:id="rId69"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645F3446" w14:textId="652DA37F" w:rsidR="002F3394" w:rsidRPr="002F3394" w:rsidRDefault="002F3394" w:rsidP="00605600">
      <w:pPr>
        <w:pStyle w:val="Agreement"/>
      </w:pPr>
      <w:r>
        <w:t>[039] Both not pursued</w:t>
      </w:r>
    </w:p>
    <w:p w14:paraId="212C2D9F" w14:textId="77777777" w:rsidR="00227A2A" w:rsidRPr="00E14330" w:rsidRDefault="00A818D9" w:rsidP="00227A2A">
      <w:pPr>
        <w:pStyle w:val="Doc-title"/>
      </w:pPr>
      <w:hyperlink r:id="rId70"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Default="00A818D9" w:rsidP="00227A2A">
      <w:pPr>
        <w:pStyle w:val="Doc-title"/>
      </w:pPr>
      <w:hyperlink r:id="rId71"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22690A2" w14:textId="34F5F681" w:rsidR="002F3394" w:rsidRDefault="002F3394" w:rsidP="00605600">
      <w:pPr>
        <w:pStyle w:val="Agreement"/>
      </w:pPr>
      <w:r>
        <w:t>[039] Both revised</w:t>
      </w:r>
    </w:p>
    <w:p w14:paraId="6226518A" w14:textId="1EB34A7C" w:rsidR="002F3394" w:rsidRPr="00E14330" w:rsidRDefault="00A818D9" w:rsidP="002F3394">
      <w:pPr>
        <w:pStyle w:val="Doc-title"/>
      </w:pPr>
      <w:hyperlink r:id="rId72" w:tooltip="D:Documents3GPPtsg_ranWG2TSGR2_115-eDocsR2-2109180.zip" w:history="1">
        <w:r w:rsidR="002F3394" w:rsidRPr="00605600">
          <w:rPr>
            <w:rStyle w:val="Hyperlink"/>
          </w:rPr>
          <w:t>R2-210</w:t>
        </w:r>
        <w:r w:rsidR="00605600" w:rsidRPr="00605600">
          <w:rPr>
            <w:rStyle w:val="Hyperlink"/>
          </w:rPr>
          <w:t>9180</w:t>
        </w:r>
      </w:hyperlink>
      <w:r w:rsidR="002F3394" w:rsidRPr="00E14330">
        <w:tab/>
        <w:t>Correction on the Release Cause for RRC_INACTVE UE</w:t>
      </w:r>
      <w:r w:rsidR="002F3394" w:rsidRPr="00E14330">
        <w:tab/>
        <w:t>vivo</w:t>
      </w:r>
      <w:r w:rsidR="002F3394">
        <w:tab/>
        <w:t>CR</w:t>
      </w:r>
      <w:r w:rsidR="002F3394">
        <w:tab/>
        <w:t>Rel-15</w:t>
      </w:r>
      <w:r w:rsidR="002F3394">
        <w:tab/>
        <w:t>36.331</w:t>
      </w:r>
      <w:r w:rsidR="002F3394">
        <w:tab/>
        <w:t>15.14.0</w:t>
      </w:r>
      <w:r w:rsidR="002F3394">
        <w:tab/>
        <w:t>4700</w:t>
      </w:r>
      <w:r w:rsidR="002F3394">
        <w:tab/>
        <w:t>1</w:t>
      </w:r>
      <w:r w:rsidR="002F3394" w:rsidRPr="00E14330">
        <w:tab/>
        <w:t>F</w:t>
      </w:r>
      <w:r w:rsidR="002F3394" w:rsidRPr="00E14330">
        <w:tab/>
        <w:t>NR_newRAT-Core</w:t>
      </w:r>
    </w:p>
    <w:p w14:paraId="731318EF" w14:textId="4320BADF" w:rsidR="002F3394" w:rsidRDefault="00A818D9" w:rsidP="002F3394">
      <w:pPr>
        <w:pStyle w:val="Doc-title"/>
      </w:pPr>
      <w:hyperlink r:id="rId73" w:tooltip="D:Documents3GPPtsg_ranWG2TSGR2_115-eDocsR2-2109181.zip" w:history="1">
        <w:r w:rsidR="002F3394" w:rsidRPr="00605600">
          <w:rPr>
            <w:rStyle w:val="Hyperlink"/>
          </w:rPr>
          <w:t>R2-210</w:t>
        </w:r>
        <w:r w:rsidR="00605600" w:rsidRPr="00605600">
          <w:rPr>
            <w:rStyle w:val="Hyperlink"/>
          </w:rPr>
          <w:t>9181</w:t>
        </w:r>
      </w:hyperlink>
      <w:r w:rsidR="002F3394" w:rsidRPr="00E14330">
        <w:tab/>
        <w:t>Correction on the Release Cause for RRC_INACTVE UE</w:t>
      </w:r>
      <w:r w:rsidR="002F3394" w:rsidRPr="00E14330">
        <w:tab/>
        <w:t>viv</w:t>
      </w:r>
      <w:r w:rsidR="002F3394">
        <w:t>o</w:t>
      </w:r>
      <w:r w:rsidR="002F3394">
        <w:tab/>
        <w:t>CR</w:t>
      </w:r>
      <w:r w:rsidR="002F3394">
        <w:tab/>
        <w:t>Rel-16</w:t>
      </w:r>
      <w:r w:rsidR="002F3394">
        <w:tab/>
        <w:t>36.331</w:t>
      </w:r>
      <w:r w:rsidR="002F3394">
        <w:tab/>
        <w:t>16.5.0</w:t>
      </w:r>
      <w:r w:rsidR="002F3394">
        <w:tab/>
        <w:t>4701</w:t>
      </w:r>
      <w:r w:rsidR="002F3394">
        <w:tab/>
        <w:t>1</w:t>
      </w:r>
      <w:r w:rsidR="002F3394" w:rsidRPr="00E14330">
        <w:tab/>
        <w:t>A</w:t>
      </w:r>
      <w:r w:rsidR="002F3394" w:rsidRPr="00E14330">
        <w:tab/>
        <w:t>NR_newRAT-Core</w:t>
      </w:r>
    </w:p>
    <w:p w14:paraId="2C876B26" w14:textId="422DC651" w:rsidR="002F3394" w:rsidRPr="002F3394" w:rsidRDefault="00605600" w:rsidP="00605600">
      <w:pPr>
        <w:pStyle w:val="Agreement"/>
      </w:pPr>
      <w:r>
        <w:t>[039] Both Agreed</w:t>
      </w:r>
    </w:p>
    <w:p w14:paraId="5DEFCA08" w14:textId="7B313C37" w:rsidR="00227A2A" w:rsidRPr="00E14330" w:rsidRDefault="00776338" w:rsidP="00776338">
      <w:pPr>
        <w:pStyle w:val="BoldComments"/>
      </w:pPr>
      <w:r w:rsidRPr="00E14330">
        <w:t>Other</w:t>
      </w:r>
    </w:p>
    <w:p w14:paraId="53268A65" w14:textId="5EAAB7E1" w:rsidR="00227A2A" w:rsidRPr="00E14330" w:rsidRDefault="00A818D9" w:rsidP="00227A2A">
      <w:pPr>
        <w:pStyle w:val="Doc-title"/>
      </w:pPr>
      <w:hyperlink r:id="rId74" w:tooltip="D:Documents3GPPtsg_ranWG2TSGR2_115-eDocsR2-2108616.zip" w:history="1">
        <w:r w:rsidR="00227A2A" w:rsidRPr="0060560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1E4B1E1C" w:rsidR="00227A2A" w:rsidRDefault="00A818D9" w:rsidP="00227A2A">
      <w:pPr>
        <w:pStyle w:val="Doc-title"/>
      </w:pPr>
      <w:hyperlink r:id="rId75" w:tooltip="D:Documents3GPPtsg_ranWG2TSGR2_115-eDocsR2-2108617.zip" w:history="1">
        <w:r w:rsidR="00227A2A" w:rsidRPr="0060560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5DDEC906" w14:textId="111E16DC" w:rsidR="002F3394" w:rsidRDefault="008F6A73" w:rsidP="002F3394">
      <w:pPr>
        <w:pStyle w:val="Agreement"/>
      </w:pPr>
      <w:r>
        <w:t>[039] Both</w:t>
      </w:r>
      <w:r w:rsidR="00605600">
        <w:t xml:space="preserve"> </w:t>
      </w:r>
      <w:r>
        <w:t>Revised</w:t>
      </w:r>
    </w:p>
    <w:p w14:paraId="350C6632" w14:textId="294E3B10" w:rsidR="008F6A73" w:rsidRPr="00E14330" w:rsidRDefault="00A818D9" w:rsidP="008F6A73">
      <w:pPr>
        <w:pStyle w:val="Doc-title"/>
      </w:pPr>
      <w:hyperlink r:id="rId76" w:tooltip="D:Documents3GPPtsg_ranWG2TSGR2_115-eDocsR2-2109086.zip" w:history="1">
        <w:r w:rsidR="008F6A73" w:rsidRPr="008F6A73">
          <w:rPr>
            <w:rStyle w:val="Hyperlink"/>
          </w:rPr>
          <w:t>R2-2109086</w:t>
        </w:r>
      </w:hyperlink>
      <w:r w:rsidR="008F6A73" w:rsidRPr="00E14330">
        <w:tab/>
        <w:t>Adding RRC processing delay for HO from E-UTRA to NR</w:t>
      </w:r>
      <w:r w:rsidR="008F6A73" w:rsidRPr="00E14330">
        <w:tab/>
        <w:t>Huawei, HiSilicon</w:t>
      </w:r>
      <w:r w:rsidR="008F6A73" w:rsidRPr="00E14330">
        <w:tab/>
        <w:t>CR</w:t>
      </w:r>
      <w:r w:rsidR="008F6A73" w:rsidRPr="00E14330">
        <w:tab/>
        <w:t>Rel-15</w:t>
      </w:r>
      <w:r w:rsidR="008F6A73" w:rsidRPr="00E14330">
        <w:tab/>
        <w:t>38.331</w:t>
      </w:r>
      <w:r w:rsidR="008F6A73" w:rsidRPr="00E14330">
        <w:tab/>
        <w:t>15.14.</w:t>
      </w:r>
      <w:r w:rsidR="008F6A73">
        <w:t>0</w:t>
      </w:r>
      <w:r w:rsidR="008F6A73">
        <w:tab/>
        <w:t>2784</w:t>
      </w:r>
      <w:r w:rsidR="008F6A73">
        <w:tab/>
        <w:t>1</w:t>
      </w:r>
      <w:r w:rsidR="008F6A73" w:rsidRPr="00E14330">
        <w:tab/>
        <w:t>F</w:t>
      </w:r>
      <w:r w:rsidR="008F6A73" w:rsidRPr="00E14330">
        <w:tab/>
        <w:t>NR_newRAT-Core</w:t>
      </w:r>
    </w:p>
    <w:p w14:paraId="37B95E23" w14:textId="2D0BFAFE" w:rsidR="008F6A73" w:rsidRDefault="00A818D9" w:rsidP="008F6A73">
      <w:pPr>
        <w:pStyle w:val="Doc-title"/>
      </w:pPr>
      <w:hyperlink r:id="rId77" w:tooltip="D:Documents3GPPtsg_ranWG2TSGR2_115-eDocsR2-2109087.zip" w:history="1">
        <w:r w:rsidR="008F6A73" w:rsidRPr="008F6A73">
          <w:rPr>
            <w:rStyle w:val="Hyperlink"/>
          </w:rPr>
          <w:t>R2-2109087</w:t>
        </w:r>
      </w:hyperlink>
      <w:r w:rsidR="008F6A73" w:rsidRPr="00E14330">
        <w:tab/>
        <w:t>Adding RRC processing delay for HO from E-UTRA to NR</w:t>
      </w:r>
      <w:r w:rsidR="008F6A73" w:rsidRPr="00E14330">
        <w:tab/>
        <w:t>Huawei, HiSilico</w:t>
      </w:r>
      <w:r w:rsidR="008F6A73">
        <w:t>n</w:t>
      </w:r>
      <w:r w:rsidR="008F6A73">
        <w:tab/>
        <w:t>CR</w:t>
      </w:r>
      <w:r w:rsidR="008F6A73">
        <w:tab/>
        <w:t>Rel-16</w:t>
      </w:r>
      <w:r w:rsidR="008F6A73">
        <w:tab/>
        <w:t>38.331</w:t>
      </w:r>
      <w:r w:rsidR="008F6A73">
        <w:tab/>
        <w:t>16.5.0</w:t>
      </w:r>
      <w:r w:rsidR="008F6A73">
        <w:tab/>
        <w:t>2785</w:t>
      </w:r>
      <w:r w:rsidR="008F6A73">
        <w:tab/>
        <w:t>1</w:t>
      </w:r>
      <w:r w:rsidR="008F6A73" w:rsidRPr="00E14330">
        <w:tab/>
        <w:t>A</w:t>
      </w:r>
      <w:r w:rsidR="008F6A73" w:rsidRPr="00E14330">
        <w:tab/>
        <w:t>NR_newRAT-Core</w:t>
      </w:r>
    </w:p>
    <w:p w14:paraId="633CB333" w14:textId="4E6368D5" w:rsidR="008F6A73" w:rsidRDefault="008F6A73" w:rsidP="008F6A73">
      <w:pPr>
        <w:pStyle w:val="Agreement"/>
      </w:pPr>
      <w:r>
        <w:t>[039] Both Agreed</w:t>
      </w:r>
    </w:p>
    <w:p w14:paraId="2AB385F8" w14:textId="77777777" w:rsidR="008F6A73" w:rsidRPr="002F3394" w:rsidRDefault="008F6A73" w:rsidP="002F3394">
      <w:pPr>
        <w:pStyle w:val="Doc-text2"/>
      </w:pPr>
    </w:p>
    <w:p w14:paraId="317D304F" w14:textId="77777777" w:rsidR="00227A2A" w:rsidRPr="00E14330" w:rsidRDefault="00A818D9" w:rsidP="00227A2A">
      <w:pPr>
        <w:pStyle w:val="Doc-title"/>
      </w:pPr>
      <w:hyperlink r:id="rId78"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Default="00A818D9" w:rsidP="00227A2A">
      <w:pPr>
        <w:pStyle w:val="Doc-title"/>
      </w:pPr>
      <w:hyperlink r:id="rId79"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1FD95AED" w14:textId="7081FA5B" w:rsidR="002F3394" w:rsidRPr="002F3394" w:rsidRDefault="002F3394" w:rsidP="002F3394">
      <w:pPr>
        <w:pStyle w:val="Agreement"/>
      </w:pPr>
      <w:r>
        <w:t>[039] Both: contents is agreeable, merged with Rapporteur CR(s)</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Default="00BC03BB" w:rsidP="00BC03BB">
      <w:pPr>
        <w:pStyle w:val="EmailDiscussion2"/>
      </w:pPr>
      <w:r w:rsidRPr="00E14330">
        <w:tab/>
        <w:t>Deadline: Schedule 1</w:t>
      </w:r>
    </w:p>
    <w:p w14:paraId="43354481" w14:textId="77777777" w:rsidR="002B59D1" w:rsidRDefault="002B59D1" w:rsidP="00BC03BB">
      <w:pPr>
        <w:pStyle w:val="EmailDiscussion2"/>
      </w:pPr>
    </w:p>
    <w:p w14:paraId="77100770" w14:textId="59BCBD93" w:rsidR="00466A83" w:rsidRDefault="00A818D9" w:rsidP="00466A83">
      <w:pPr>
        <w:pStyle w:val="Doc-title"/>
      </w:pPr>
      <w:hyperlink r:id="rId80" w:tooltip="D:Documents3GPPtsg_ranWG2TSGR2_115-eDocsR2-2109210.zip" w:history="1">
        <w:r w:rsidR="00466A83" w:rsidRPr="00466A83">
          <w:rPr>
            <w:rStyle w:val="Hyperlink"/>
          </w:rPr>
          <w:t>R2-2109210</w:t>
        </w:r>
      </w:hyperlink>
      <w:r w:rsidR="00466A83">
        <w:tab/>
      </w:r>
      <w:r w:rsidR="00466A83" w:rsidRPr="00466A83">
        <w:t>[AT115-e][014][NR15] CP Other (Huawei)-Phase 2</w:t>
      </w:r>
      <w:r w:rsidR="00466A83">
        <w:tab/>
      </w:r>
      <w:r w:rsidR="00466A83" w:rsidRPr="00E14330">
        <w:t>Huawei, HiSilicon</w:t>
      </w:r>
    </w:p>
    <w:p w14:paraId="38C18380" w14:textId="72DE89D5" w:rsidR="00466A83" w:rsidRPr="00466A83" w:rsidRDefault="00466A83" w:rsidP="00466A83">
      <w:pPr>
        <w:pStyle w:val="Agreement"/>
      </w:pPr>
      <w:r>
        <w:t>[014] Noted, agreements reflected below</w:t>
      </w:r>
    </w:p>
    <w:p w14:paraId="06D5E7DE" w14:textId="77777777" w:rsidR="00860CB1" w:rsidRPr="00E14330" w:rsidRDefault="00860CB1" w:rsidP="00860CB1">
      <w:pPr>
        <w:pStyle w:val="BoldComments"/>
      </w:pPr>
      <w:r w:rsidRPr="00E14330">
        <w:t>Rapporteur CR</w:t>
      </w:r>
    </w:p>
    <w:p w14:paraId="572CF674" w14:textId="77777777" w:rsidR="00860CB1" w:rsidRDefault="00A818D9" w:rsidP="00860CB1">
      <w:pPr>
        <w:pStyle w:val="Doc-title"/>
      </w:pPr>
      <w:hyperlink r:id="rId81"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5D1A33B" w14:textId="32886E0F" w:rsidR="002B59D1" w:rsidRPr="002B59D1" w:rsidRDefault="002B59D1" w:rsidP="002B59D1">
      <w:pPr>
        <w:pStyle w:val="Agreement"/>
      </w:pPr>
      <w:r>
        <w:t>[014] revised</w:t>
      </w:r>
      <w:r w:rsidR="00667CF4">
        <w:t>, for short email approval t</w:t>
      </w:r>
      <w:r w:rsidR="000463F4">
        <w:t>ogether with revision of R2-2108291</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A818D9" w:rsidP="00860CB1">
      <w:pPr>
        <w:pStyle w:val="Doc-title"/>
      </w:pPr>
      <w:hyperlink r:id="rId82"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A818D9" w:rsidP="00860CB1">
      <w:pPr>
        <w:pStyle w:val="Doc-title"/>
      </w:pPr>
      <w:hyperlink r:id="rId83"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Default="00860CB1" w:rsidP="00860CB1">
      <w:pPr>
        <w:pStyle w:val="Doc-comment"/>
      </w:pPr>
      <w:r w:rsidRPr="00E14330">
        <w:t>Moved from 5.4.1.1</w:t>
      </w:r>
    </w:p>
    <w:p w14:paraId="1F1751E1" w14:textId="5CACEC5E" w:rsidR="005F150D" w:rsidRPr="005F150D" w:rsidRDefault="005F150D" w:rsidP="005F150D">
      <w:pPr>
        <w:pStyle w:val="Agreement"/>
      </w:pPr>
      <w:r>
        <w:t>[014] Both Postponed</w:t>
      </w:r>
    </w:p>
    <w:p w14:paraId="08D63099" w14:textId="77777777" w:rsidR="00860CB1" w:rsidRDefault="00A818D9" w:rsidP="00860CB1">
      <w:pPr>
        <w:pStyle w:val="Doc-title"/>
      </w:pPr>
      <w:hyperlink r:id="rId84"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33CD221D" w14:textId="70F4C4DC" w:rsidR="002B59D1" w:rsidRDefault="009F44E3" w:rsidP="009F44E3">
      <w:pPr>
        <w:pStyle w:val="Agreement"/>
      </w:pPr>
      <w:r>
        <w:t xml:space="preserve">[014] </w:t>
      </w:r>
      <w:r w:rsidR="005F150D">
        <w:t xml:space="preserve">Noted, topic is </w:t>
      </w:r>
      <w:r>
        <w:t>Postponed</w:t>
      </w:r>
    </w:p>
    <w:p w14:paraId="5FA278E4" w14:textId="0BA384D6" w:rsidR="002B59D1" w:rsidRDefault="002B59D1" w:rsidP="002B59D1">
      <w:pPr>
        <w:pStyle w:val="Agreement"/>
      </w:pPr>
      <w:r>
        <w:t>[014] Send an LS to RAN1</w:t>
      </w:r>
    </w:p>
    <w:p w14:paraId="563A697A" w14:textId="77777777" w:rsidR="000463F4" w:rsidRDefault="000463F4" w:rsidP="000463F4">
      <w:pPr>
        <w:pStyle w:val="Doc-text2"/>
      </w:pPr>
    </w:p>
    <w:p w14:paraId="19ED473D" w14:textId="57B0CCBD" w:rsidR="000463F4" w:rsidRDefault="00A818D9" w:rsidP="000463F4">
      <w:pPr>
        <w:pStyle w:val="Doc-title"/>
        <w:rPr>
          <w:lang w:eastAsia="zh-CN"/>
        </w:rPr>
      </w:pPr>
      <w:hyperlink r:id="rId85" w:tooltip="D:Documents3GPPtsg_ranWG2TSGR2_115-eDocsR2-2109221.zip" w:history="1">
        <w:r w:rsidR="000463F4" w:rsidRPr="000463F4">
          <w:rPr>
            <w:rStyle w:val="Hyperlink"/>
            <w:rFonts w:hint="eastAsia"/>
            <w:lang w:eastAsia="zh-CN"/>
          </w:rPr>
          <w:t>R2-2109221</w:t>
        </w:r>
      </w:hyperlink>
      <w:r w:rsidR="000463F4">
        <w:rPr>
          <w:lang w:eastAsia="zh-CN"/>
        </w:rPr>
        <w:tab/>
      </w:r>
      <w:r w:rsidR="000463F4" w:rsidRPr="000463F4">
        <w:rPr>
          <w:lang w:eastAsia="zh-CN"/>
        </w:rPr>
        <w:t>LS on RMSI reception based on non-zero search space</w:t>
      </w:r>
      <w:r w:rsidR="000463F4">
        <w:rPr>
          <w:lang w:eastAsia="zh-CN"/>
        </w:rPr>
        <w:tab/>
        <w:t>RAN2</w:t>
      </w:r>
      <w:r w:rsidR="000463F4">
        <w:rPr>
          <w:lang w:eastAsia="zh-CN"/>
        </w:rPr>
        <w:tab/>
        <w:t>LS out</w:t>
      </w:r>
    </w:p>
    <w:p w14:paraId="42A1E3E6" w14:textId="3E7B667B" w:rsidR="000463F4" w:rsidRPr="000463F4" w:rsidRDefault="000463F4" w:rsidP="005F150D">
      <w:pPr>
        <w:pStyle w:val="Agreement"/>
        <w:rPr>
          <w:lang w:eastAsia="zh-CN"/>
        </w:rPr>
      </w:pPr>
      <w:r>
        <w:rPr>
          <w:lang w:eastAsia="zh-CN"/>
        </w:rPr>
        <w:t xml:space="preserve">[014] </w:t>
      </w:r>
      <w:r w:rsidR="005F150D">
        <w:rPr>
          <w:lang w:eastAsia="zh-CN"/>
        </w:rPr>
        <w:t>LS out is approved</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A818D9" w:rsidP="00860CB1">
      <w:pPr>
        <w:pStyle w:val="Doc-title"/>
      </w:pPr>
      <w:hyperlink r:id="rId86"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Default="00A818D9" w:rsidP="00860CB1">
      <w:pPr>
        <w:pStyle w:val="Doc-title"/>
      </w:pPr>
      <w:hyperlink r:id="rId87"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1B2BAD02" w14:textId="04D9E5AB" w:rsidR="002B59D1" w:rsidRDefault="002B59D1" w:rsidP="002B59D1">
      <w:pPr>
        <w:pStyle w:val="Agreement"/>
      </w:pPr>
      <w:r>
        <w:t>[014] Both agreed</w:t>
      </w:r>
    </w:p>
    <w:p w14:paraId="7598E018" w14:textId="77777777" w:rsidR="002B59D1" w:rsidRPr="002B59D1" w:rsidRDefault="002B59D1" w:rsidP="002B59D1">
      <w:pPr>
        <w:pStyle w:val="Doc-text2"/>
      </w:pPr>
    </w:p>
    <w:p w14:paraId="2F24B135" w14:textId="77777777" w:rsidR="00860CB1" w:rsidRPr="00E14330" w:rsidRDefault="00A818D9" w:rsidP="00860CB1">
      <w:pPr>
        <w:pStyle w:val="Doc-title"/>
      </w:pPr>
      <w:hyperlink r:id="rId88"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A818D9" w:rsidP="00860CB1">
      <w:pPr>
        <w:pStyle w:val="Doc-title"/>
      </w:pPr>
      <w:hyperlink r:id="rId89"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Default="00EF0056" w:rsidP="00EF0056">
      <w:pPr>
        <w:pStyle w:val="Doc-comment"/>
      </w:pPr>
      <w:r w:rsidRPr="00E14330">
        <w:t>Moved from 5.4.1.1</w:t>
      </w:r>
    </w:p>
    <w:p w14:paraId="66534589" w14:textId="38D40723" w:rsidR="009500C9" w:rsidRDefault="009500C9" w:rsidP="009500C9">
      <w:pPr>
        <w:pStyle w:val="Agreement"/>
      </w:pPr>
      <w:r>
        <w:t>[014] Both not Pursued</w:t>
      </w:r>
    </w:p>
    <w:p w14:paraId="3799B7CE" w14:textId="3289AA33" w:rsidR="009500C9" w:rsidRDefault="009500C9" w:rsidP="009500C9">
      <w:pPr>
        <w:pStyle w:val="Agreement"/>
      </w:pPr>
      <w:r>
        <w:t>[014] The wording on “whitelisted cells” can be removed and the changes are merged to the rapporteur CR (as it is editorial).</w:t>
      </w:r>
    </w:p>
    <w:p w14:paraId="1F2D27B0" w14:textId="77777777" w:rsidR="009500C9" w:rsidRPr="009500C9" w:rsidRDefault="009500C9" w:rsidP="009500C9">
      <w:pPr>
        <w:pStyle w:val="Doc-text2"/>
      </w:pPr>
    </w:p>
    <w:p w14:paraId="4A515DDB" w14:textId="77777777" w:rsidR="00FC5B92" w:rsidRPr="00E14330" w:rsidRDefault="00A818D9" w:rsidP="00FC5B92">
      <w:pPr>
        <w:pStyle w:val="Doc-title"/>
      </w:pPr>
      <w:hyperlink r:id="rId90"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Default="00FC5B92" w:rsidP="00FC5B92">
      <w:pPr>
        <w:pStyle w:val="Doc-comment"/>
      </w:pPr>
      <w:r w:rsidRPr="00E14330">
        <w:t>Moved from 6.1.4.1.2</w:t>
      </w:r>
    </w:p>
    <w:p w14:paraId="6A03436D" w14:textId="77777777" w:rsidR="00466A83" w:rsidRDefault="00466A83" w:rsidP="00466A83">
      <w:pPr>
        <w:pStyle w:val="Doc-text2"/>
        <w:rPr>
          <w:lang w:eastAsia="zh-CN"/>
        </w:rPr>
      </w:pPr>
      <w:r>
        <w:rPr>
          <w:lang w:eastAsia="zh-CN"/>
        </w:rPr>
        <w:t xml:space="preserve">[014] Rap final proposals: </w:t>
      </w:r>
    </w:p>
    <w:p w14:paraId="0F1D02CC" w14:textId="6F643E11" w:rsidR="00466A83" w:rsidRDefault="00466A83" w:rsidP="00466A83">
      <w:pPr>
        <w:pStyle w:val="Doc-text2"/>
        <w:rPr>
          <w:lang w:eastAsia="zh-CN"/>
        </w:rPr>
      </w:pPr>
      <w:r>
        <w:rPr>
          <w:lang w:eastAsia="zh-CN"/>
        </w:rPr>
        <w:tab/>
        <w:t>Proposal 2a: the gNB configuration of k should be based on the assumed sample rate X (as defined in TS 38.133), and it is up to gNB implementation.</w:t>
      </w:r>
    </w:p>
    <w:p w14:paraId="6700F76A" w14:textId="73AE0D0E" w:rsidR="00466A83" w:rsidRDefault="00466A83" w:rsidP="00466A83">
      <w:pPr>
        <w:pStyle w:val="Doc-text2"/>
        <w:rPr>
          <w:lang w:eastAsia="zh-CN"/>
        </w:rPr>
      </w:pPr>
      <w:r>
        <w:rPr>
          <w:lang w:eastAsia="zh-CN"/>
        </w:rPr>
        <w:tab/>
        <w:t>Proposal 2b: the UE should adapt the filter to the sample rate X ms (which is defined in TS 38.133) and apply the configured filterCoefficient k for filtering, and it is up to UE implementation.</w:t>
      </w:r>
    </w:p>
    <w:p w14:paraId="3CFA4953" w14:textId="7737CE17" w:rsidR="00466A83" w:rsidRDefault="00466A83" w:rsidP="00466A83">
      <w:pPr>
        <w:pStyle w:val="Doc-text2"/>
        <w:rPr>
          <w:lang w:eastAsia="zh-CN"/>
        </w:rPr>
      </w:pPr>
      <w:r>
        <w:rPr>
          <w:lang w:eastAsia="zh-CN"/>
        </w:rPr>
        <w:tab/>
        <w:t>Proposal 2c: the UE and the gNB have the same understanding on the sample rate X when the gNB configuring k and the UE adapting the filter.</w:t>
      </w:r>
    </w:p>
    <w:p w14:paraId="7566F35D" w14:textId="510C1C5C" w:rsidR="00CB4081" w:rsidRDefault="00CB4081" w:rsidP="00CB4081">
      <w:pPr>
        <w:pStyle w:val="Doc-text2"/>
        <w:rPr>
          <w:lang w:eastAsia="zh-CN"/>
        </w:rPr>
      </w:pPr>
      <w:r>
        <w:rPr>
          <w:lang w:eastAsia="zh-CN"/>
        </w:rPr>
        <w:t>-</w:t>
      </w:r>
      <w:r>
        <w:rPr>
          <w:lang w:eastAsia="zh-CN"/>
        </w:rPr>
        <w:tab/>
        <w:t xml:space="preserve">[014] Chair Comment: </w:t>
      </w:r>
      <w:r w:rsidR="00DC7F7F">
        <w:rPr>
          <w:lang w:eastAsia="zh-CN"/>
        </w:rPr>
        <w:t xml:space="preserve">There is no consensus to change the TS. </w:t>
      </w:r>
      <w:r>
        <w:rPr>
          <w:lang w:eastAsia="zh-CN"/>
        </w:rPr>
        <w:t xml:space="preserve">The rapporteur-proposed R2 confirmations </w:t>
      </w:r>
      <w:r w:rsidR="00466A83">
        <w:rPr>
          <w:lang w:eastAsia="zh-CN"/>
        </w:rPr>
        <w:t xml:space="preserve">are not clear, </w:t>
      </w:r>
      <w:r>
        <w:rPr>
          <w:lang w:eastAsia="zh-CN"/>
        </w:rPr>
        <w:t>E.g. 2</w:t>
      </w:r>
      <w:r w:rsidR="00466A83">
        <w:rPr>
          <w:lang w:eastAsia="zh-CN"/>
        </w:rPr>
        <w:t>b seems to use the wording “adapt the filter” which is also in the TS but for a slightly different adaptation</w:t>
      </w:r>
      <w:r w:rsidR="00DC7F7F">
        <w:rPr>
          <w:lang w:eastAsia="zh-CN"/>
        </w:rPr>
        <w:t>, and some other parts seems to be</w:t>
      </w:r>
      <w:r>
        <w:rPr>
          <w:lang w:eastAsia="zh-CN"/>
        </w:rPr>
        <w:t xml:space="preserve"> redundant/unclear (if we </w:t>
      </w:r>
      <w:r w:rsidR="00D5274B">
        <w:rPr>
          <w:lang w:eastAsia="zh-CN"/>
        </w:rPr>
        <w:t xml:space="preserve">for clarification </w:t>
      </w:r>
      <w:r>
        <w:rPr>
          <w:lang w:eastAsia="zh-CN"/>
        </w:rPr>
        <w:t>say something is up to UE or gNB implementation it should be clear</w:t>
      </w:r>
      <w:r w:rsidR="00D5274B">
        <w:rPr>
          <w:lang w:eastAsia="zh-CN"/>
        </w:rPr>
        <w:t xml:space="preserve"> what</w:t>
      </w:r>
      <w:r>
        <w:rPr>
          <w:lang w:eastAsia="zh-CN"/>
        </w:rPr>
        <w:t>),</w:t>
      </w:r>
      <w:r w:rsidR="00466A83">
        <w:rPr>
          <w:lang w:eastAsia="zh-CN"/>
        </w:rPr>
        <w:t xml:space="preserve"> so in order to not introduce confusion neither of 2a, 2b, 2c</w:t>
      </w:r>
      <w:r>
        <w:rPr>
          <w:lang w:eastAsia="zh-CN"/>
        </w:rPr>
        <w:t xml:space="preserve"> </w:t>
      </w:r>
      <w:r w:rsidR="00466A83">
        <w:rPr>
          <w:lang w:eastAsia="zh-CN"/>
        </w:rPr>
        <w:t xml:space="preserve">are </w:t>
      </w:r>
      <w:r>
        <w:rPr>
          <w:lang w:eastAsia="zh-CN"/>
        </w:rPr>
        <w:t>captured</w:t>
      </w:r>
      <w:r w:rsidR="00466A83">
        <w:rPr>
          <w:lang w:eastAsia="zh-CN"/>
        </w:rPr>
        <w:t xml:space="preserve"> as agreements</w:t>
      </w:r>
      <w:r w:rsidR="00DC7F7F">
        <w:rPr>
          <w:lang w:eastAsia="zh-CN"/>
        </w:rPr>
        <w:t xml:space="preserve">. </w:t>
      </w:r>
    </w:p>
    <w:p w14:paraId="11CBBFAD" w14:textId="09183E3D" w:rsidR="00CB4081" w:rsidRPr="00CB4081" w:rsidRDefault="00CB4081" w:rsidP="00DC7F7F">
      <w:pPr>
        <w:pStyle w:val="Doc-text2"/>
        <w:rPr>
          <w:lang w:eastAsia="zh-CN"/>
        </w:rPr>
      </w:pPr>
      <w:r>
        <w:rPr>
          <w:lang w:eastAsia="zh-CN"/>
        </w:rPr>
        <w:t>-</w:t>
      </w:r>
      <w:r>
        <w:rPr>
          <w:lang w:eastAsia="zh-CN"/>
        </w:rPr>
        <w:tab/>
        <w:t xml:space="preserve">[014] Chair Comment: </w:t>
      </w:r>
      <w:r w:rsidR="00DC7F7F">
        <w:rPr>
          <w:lang w:eastAsia="zh-CN"/>
        </w:rPr>
        <w:t xml:space="preserve">The current situation could probably be clarified like this: </w:t>
      </w:r>
      <w:r>
        <w:rPr>
          <w:lang w:eastAsia="zh-CN"/>
        </w:rPr>
        <w:t xml:space="preserve">For NR L3 filtering, </w:t>
      </w:r>
      <w:r>
        <w:rPr>
          <w:rFonts w:hint="eastAsia"/>
          <w:lang w:eastAsia="zh-CN"/>
        </w:rPr>
        <w:t xml:space="preserve">the </w:t>
      </w:r>
      <w:r>
        <w:rPr>
          <w:lang w:eastAsia="zh-CN"/>
        </w:rPr>
        <w:t xml:space="preserve">nominal </w:t>
      </w:r>
      <w:r>
        <w:rPr>
          <w:rFonts w:hint="eastAsia"/>
          <w:lang w:eastAsia="zh-CN"/>
        </w:rPr>
        <w:t>sample rate</w:t>
      </w:r>
      <w:r>
        <w:rPr>
          <w:lang w:eastAsia="zh-CN"/>
        </w:rPr>
        <w:t xml:space="preserve"> X applicable for a measurement object</w:t>
      </w:r>
      <w:r>
        <w:rPr>
          <w:rFonts w:hint="eastAsia"/>
          <w:lang w:eastAsia="zh-CN"/>
        </w:rPr>
        <w:t xml:space="preserve"> </w:t>
      </w:r>
      <w:r>
        <w:rPr>
          <w:lang w:eastAsia="zh-CN"/>
        </w:rPr>
        <w:t xml:space="preserve">is </w:t>
      </w:r>
      <w:r>
        <w:rPr>
          <w:rFonts w:hint="eastAsia"/>
          <w:lang w:eastAsia="zh-CN"/>
        </w:rPr>
        <w:t>specified in TS 38.133</w:t>
      </w:r>
      <w:r>
        <w:rPr>
          <w:lang w:eastAsia="zh-CN"/>
        </w:rPr>
        <w:t xml:space="preserve">. Both UE and NB need to have the same understanding of X in order for L3 filtering to work predictably. The actual sample rate in the UE </w:t>
      </w:r>
      <w:r w:rsidR="00DC7F7F">
        <w:rPr>
          <w:lang w:eastAsia="zh-CN"/>
        </w:rPr>
        <w:t>may be different than X depending on</w:t>
      </w:r>
      <w:r>
        <w:rPr>
          <w:lang w:eastAsia="zh-CN"/>
        </w:rPr>
        <w:t xml:space="preserve"> UE implementation</w:t>
      </w:r>
      <w:r w:rsidR="00DC7F7F">
        <w:rPr>
          <w:lang w:eastAsia="zh-CN"/>
        </w:rPr>
        <w:t>. P</w:t>
      </w:r>
      <w:r>
        <w:rPr>
          <w:lang w:eastAsia="zh-CN"/>
        </w:rPr>
        <w:t xml:space="preserve">roviding correct and consistent measurement object </w:t>
      </w:r>
      <w:r w:rsidR="00DC7F7F">
        <w:rPr>
          <w:lang w:eastAsia="zh-CN"/>
        </w:rPr>
        <w:t xml:space="preserve">and measurement quantity configurations is the responsibility of the network (but that should be obvious). </w:t>
      </w:r>
    </w:p>
    <w:p w14:paraId="2A5C5F9C" w14:textId="63D993FB" w:rsidR="00DC7F7F" w:rsidRDefault="009500C9" w:rsidP="00DC7F7F">
      <w:pPr>
        <w:pStyle w:val="Agreement"/>
      </w:pPr>
      <w:r>
        <w:t>[014] Noted</w:t>
      </w:r>
    </w:p>
    <w:p w14:paraId="6D25383E" w14:textId="77777777" w:rsidR="00466A83" w:rsidRPr="00466A83" w:rsidRDefault="00466A83" w:rsidP="00466A83">
      <w:pPr>
        <w:pStyle w:val="Doc-text2"/>
      </w:pPr>
    </w:p>
    <w:p w14:paraId="10C7E872" w14:textId="6058DD57" w:rsidR="00860CB1" w:rsidRPr="00E14330" w:rsidRDefault="00EF0056" w:rsidP="00EF0056">
      <w:pPr>
        <w:pStyle w:val="BoldComments"/>
      </w:pPr>
      <w:r w:rsidRPr="00E14330">
        <w:t>Overheating assistance</w:t>
      </w:r>
    </w:p>
    <w:p w14:paraId="602D0DE4" w14:textId="77777777" w:rsidR="00860CB1" w:rsidRDefault="00A818D9" w:rsidP="00860CB1">
      <w:pPr>
        <w:pStyle w:val="Doc-title"/>
      </w:pPr>
      <w:hyperlink r:id="rId91"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2C1999CD" w14:textId="35E515B0" w:rsidR="009500C9" w:rsidRDefault="009500C9" w:rsidP="00DC7F7F">
      <w:pPr>
        <w:pStyle w:val="Agreement"/>
      </w:pPr>
      <w:r>
        <w:t>[014] Noted</w:t>
      </w:r>
    </w:p>
    <w:p w14:paraId="1B7E2B71" w14:textId="716464B3" w:rsidR="00DC7F7F" w:rsidRDefault="00DC7F7F" w:rsidP="00DC7F7F">
      <w:pPr>
        <w:pStyle w:val="Agreement"/>
        <w:rPr>
          <w:rFonts w:ascii="SimSun" w:eastAsia="SimSun" w:hAnsi="SimSun"/>
          <w:lang w:eastAsia="zh-CN"/>
        </w:rPr>
      </w:pPr>
      <w:r>
        <w:rPr>
          <w:lang w:eastAsia="zh-CN"/>
        </w:rPr>
        <w:t xml:space="preserve">[014] </w:t>
      </w:r>
      <w:r>
        <w:rPr>
          <w:rFonts w:hint="eastAsia"/>
          <w:lang w:eastAsia="zh-CN"/>
        </w:rPr>
        <w:t>If the UE sent the first overheating assistance information with preference on reduced parameter A, and then the UE sends the second overheating assistance information without including the preference on reduced parameter A, the absence of parameter A means that the UE does not have any preference on reducing configuration for parameter A.</w:t>
      </w:r>
    </w:p>
    <w:p w14:paraId="52554F16" w14:textId="685B6929" w:rsidR="00DC7F7F" w:rsidRDefault="00DC7F7F" w:rsidP="00DC7F7F">
      <w:pPr>
        <w:pStyle w:val="Agreement"/>
        <w:rPr>
          <w:lang w:eastAsia="zh-CN"/>
        </w:rPr>
      </w:pPr>
      <w:r>
        <w:rPr>
          <w:rFonts w:hint="eastAsia"/>
          <w:lang w:eastAsia="zh-CN"/>
        </w:rPr>
        <w:t>[014] For overheating, the UE may report the reduced value larger than its current active configuration (when the overheating problem alleviates). It is up to gNB how to react to this report.</w:t>
      </w:r>
    </w:p>
    <w:p w14:paraId="79B69592" w14:textId="77777777" w:rsidR="00DC7F7F" w:rsidRDefault="00DC7F7F" w:rsidP="009500C9">
      <w:pPr>
        <w:pStyle w:val="Doc-text2"/>
      </w:pPr>
    </w:p>
    <w:p w14:paraId="5AD976B1" w14:textId="77777777" w:rsidR="009500C9" w:rsidRPr="009500C9" w:rsidRDefault="009500C9" w:rsidP="009500C9">
      <w:pPr>
        <w:pStyle w:val="Doc-text2"/>
      </w:pP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Default="00044231" w:rsidP="00044231">
      <w:pPr>
        <w:pStyle w:val="EmailDiscussion2"/>
      </w:pPr>
      <w:r w:rsidRPr="00E14330">
        <w:tab/>
        <w:t>Deadline: Schedule 1</w:t>
      </w:r>
    </w:p>
    <w:p w14:paraId="00712A03" w14:textId="77777777" w:rsidR="00667CF4" w:rsidRDefault="00667CF4" w:rsidP="00044231">
      <w:pPr>
        <w:pStyle w:val="EmailDiscussion2"/>
      </w:pPr>
    </w:p>
    <w:p w14:paraId="5A90A76C" w14:textId="7F0B6F0B" w:rsidR="009F44E3" w:rsidRDefault="00A818D9" w:rsidP="00667CF4">
      <w:pPr>
        <w:pStyle w:val="Doc-title"/>
      </w:pPr>
      <w:hyperlink r:id="rId92" w:tooltip="D:Documents3GPPtsg_ranWG2TSGR2_115-eDocsR2-2109138.zip" w:history="1">
        <w:r w:rsidR="00667CF4" w:rsidRPr="00667CF4">
          <w:rPr>
            <w:rStyle w:val="Hyperlink"/>
          </w:rPr>
          <w:t>R2-2109138</w:t>
        </w:r>
      </w:hyperlink>
      <w:r w:rsidR="00667CF4">
        <w:tab/>
      </w:r>
      <w:r w:rsidR="00667CF4" w:rsidRPr="00667CF4">
        <w:t>Summary of offline 015 Rel-15 UE caps I</w:t>
      </w:r>
      <w:r w:rsidR="00667CF4">
        <w:tab/>
      </w:r>
      <w:r w:rsidR="00667CF4">
        <w:tab/>
        <w:t>Ericsson</w:t>
      </w:r>
    </w:p>
    <w:p w14:paraId="5BAC60D3" w14:textId="4158C365" w:rsidR="00667CF4" w:rsidRPr="00667CF4" w:rsidRDefault="00667CF4" w:rsidP="00667CF4">
      <w:pPr>
        <w:pStyle w:val="Agreement"/>
      </w:pPr>
      <w:r>
        <w:t>[015] Noted, agreements reflected below</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A818D9" w:rsidP="00EF0056">
      <w:pPr>
        <w:pStyle w:val="Doc-title"/>
      </w:pPr>
      <w:hyperlink r:id="rId93"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A818D9" w:rsidP="00EF0056">
      <w:pPr>
        <w:pStyle w:val="Doc-title"/>
      </w:pPr>
      <w:hyperlink r:id="rId94"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A818D9" w:rsidP="00EF0056">
      <w:pPr>
        <w:pStyle w:val="Doc-title"/>
      </w:pPr>
      <w:hyperlink r:id="rId95"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Default="00A818D9" w:rsidP="00EF0056">
      <w:pPr>
        <w:pStyle w:val="Doc-title"/>
      </w:pPr>
      <w:hyperlink r:id="rId96"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1EA29716" w14:textId="7896F2AA" w:rsidR="009F44E3" w:rsidRDefault="009F44E3" w:rsidP="009F44E3">
      <w:pPr>
        <w:pStyle w:val="Agreement"/>
      </w:pPr>
      <w:r>
        <w:t>[015] 4 CRs above not pursued</w:t>
      </w:r>
    </w:p>
    <w:p w14:paraId="5E8ADA77" w14:textId="77777777" w:rsidR="009F44E3" w:rsidRPr="009F44E3" w:rsidRDefault="009F44E3" w:rsidP="009F44E3">
      <w:pPr>
        <w:pStyle w:val="Doc-text2"/>
      </w:pPr>
    </w:p>
    <w:p w14:paraId="614B9022" w14:textId="77777777" w:rsidR="00EF0056" w:rsidRPr="00E14330" w:rsidRDefault="00A818D9" w:rsidP="00EF0056">
      <w:pPr>
        <w:pStyle w:val="Doc-title"/>
      </w:pPr>
      <w:hyperlink r:id="rId97"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A818D9" w:rsidP="00EF0056">
      <w:pPr>
        <w:pStyle w:val="Doc-title"/>
      </w:pPr>
      <w:hyperlink r:id="rId98"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A818D9" w:rsidP="00EF0056">
      <w:pPr>
        <w:pStyle w:val="Doc-title"/>
      </w:pPr>
      <w:hyperlink r:id="rId99"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Default="00A818D9" w:rsidP="00EF0056">
      <w:pPr>
        <w:pStyle w:val="Doc-title"/>
      </w:pPr>
      <w:hyperlink r:id="rId100"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51E85619" w14:textId="3780834C" w:rsidR="009F44E3" w:rsidRDefault="009F44E3" w:rsidP="009F44E3">
      <w:pPr>
        <w:pStyle w:val="Agreement"/>
      </w:pPr>
      <w:r>
        <w:t xml:space="preserve">[015] 4 CRs above </w:t>
      </w:r>
      <w:r w:rsidR="00667CF4">
        <w:t>Agreed</w:t>
      </w:r>
    </w:p>
    <w:p w14:paraId="4562E1AD" w14:textId="77777777" w:rsidR="009F44E3" w:rsidRPr="009F44E3" w:rsidRDefault="009F44E3" w:rsidP="009F44E3">
      <w:pPr>
        <w:pStyle w:val="Doc-text2"/>
      </w:pPr>
    </w:p>
    <w:p w14:paraId="262247AC" w14:textId="0C9A29A6" w:rsidR="00EF0056" w:rsidRPr="00E14330" w:rsidRDefault="00A818D9" w:rsidP="00EF0056">
      <w:pPr>
        <w:pStyle w:val="Doc-title"/>
      </w:pPr>
      <w:hyperlink r:id="rId101"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Default="00A818D9" w:rsidP="00EF0056">
      <w:pPr>
        <w:pStyle w:val="Doc-title"/>
      </w:pPr>
      <w:hyperlink r:id="rId102"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7D787CCA" w14:textId="12585483" w:rsidR="009F44E3" w:rsidRDefault="009F44E3" w:rsidP="009F44E3">
      <w:pPr>
        <w:pStyle w:val="Agreement"/>
      </w:pPr>
      <w:r>
        <w:t>[015] 2 CRs above not pursued</w:t>
      </w:r>
    </w:p>
    <w:p w14:paraId="0A11D0CD" w14:textId="77777777" w:rsidR="00E531C0" w:rsidRDefault="00E531C0" w:rsidP="00E531C0">
      <w:pPr>
        <w:pStyle w:val="Agreement"/>
      </w:pPr>
      <w:r>
        <w:t xml:space="preserve">[015] </w:t>
      </w:r>
      <w:r w:rsidRPr="009F44E3">
        <w:t>RAN2 confirms that when releasing an SCell the UE should also support its remaining configuration, including the PCell which is configured according to the UE supported CarrierAggregationVariant (if applicable)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A818D9" w:rsidP="00044231">
      <w:pPr>
        <w:pStyle w:val="Doc-title"/>
      </w:pPr>
      <w:hyperlink r:id="rId103"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Default="00044231" w:rsidP="00044231">
      <w:pPr>
        <w:pStyle w:val="Doc-comment"/>
      </w:pPr>
      <w:r w:rsidRPr="00E14330">
        <w:t>Moved from 6.1</w:t>
      </w:r>
    </w:p>
    <w:p w14:paraId="52E90105" w14:textId="4FD8FFCC" w:rsidR="009F44E3" w:rsidRDefault="009F44E3" w:rsidP="009F44E3">
      <w:pPr>
        <w:pStyle w:val="Agreement"/>
      </w:pPr>
      <w:r>
        <w:t>[015] Noted</w:t>
      </w:r>
    </w:p>
    <w:p w14:paraId="237E9093" w14:textId="77777777" w:rsidR="009F44E3" w:rsidRPr="009F44E3" w:rsidRDefault="009F44E3" w:rsidP="009F44E3">
      <w:pPr>
        <w:pStyle w:val="Doc-text2"/>
      </w:pPr>
    </w:p>
    <w:p w14:paraId="59BD239B" w14:textId="14CBA7DD" w:rsidR="00044231" w:rsidRPr="00E14330" w:rsidRDefault="00A818D9" w:rsidP="00044231">
      <w:pPr>
        <w:pStyle w:val="Doc-title"/>
      </w:pPr>
      <w:hyperlink r:id="rId104" w:tooltip="D:Documents3GPPtsg_ranWG2TSGR2_115-eDocsR2-2107977.zip" w:history="1">
        <w:r w:rsidR="00044231" w:rsidRPr="009F44E3">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Default="00A818D9" w:rsidP="00044231">
      <w:pPr>
        <w:pStyle w:val="Doc-title"/>
      </w:pPr>
      <w:hyperlink r:id="rId105"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5730F38" w14:textId="63AC2A35" w:rsidR="009F44E3" w:rsidRDefault="00667CF4" w:rsidP="009F44E3">
      <w:pPr>
        <w:pStyle w:val="Agreement"/>
      </w:pPr>
      <w:r>
        <w:t>[015] Both</w:t>
      </w:r>
      <w:r w:rsidR="009F44E3">
        <w:t xml:space="preserve"> revised</w:t>
      </w:r>
    </w:p>
    <w:p w14:paraId="555AEFF3" w14:textId="7700A433" w:rsidR="00667CF4" w:rsidRPr="00E14330" w:rsidRDefault="00A818D9" w:rsidP="00667CF4">
      <w:pPr>
        <w:pStyle w:val="Doc-title"/>
      </w:pPr>
      <w:hyperlink r:id="rId106" w:tooltip="D:Documents3GPPtsg_ranWG2TSGR2_115-eDocsR2-2109139.zip" w:history="1">
        <w:r w:rsidR="00667CF4" w:rsidRPr="00667CF4">
          <w:rPr>
            <w:rStyle w:val="Hyperlink"/>
          </w:rPr>
          <w:t>R2-2109139</w:t>
        </w:r>
      </w:hyperlink>
      <w:r w:rsidR="00667CF4" w:rsidRPr="00E14330">
        <w:tab/>
        <w:t>Definition of fallback per CC feature set</w:t>
      </w:r>
      <w:r w:rsidR="00667CF4" w:rsidRPr="00E14330">
        <w:tab/>
        <w:t>Ericsson, ZTE Corporation, Sanechips</w:t>
      </w:r>
      <w:r w:rsidR="00667CF4">
        <w:t xml:space="preserve">, </w:t>
      </w:r>
      <w:r w:rsidR="00667CF4" w:rsidRPr="00D62CAD">
        <w:t>Nokia, Nokia Shanghai Bell</w:t>
      </w:r>
      <w:r w:rsidR="00667CF4">
        <w:tab/>
        <w:t>CR</w:t>
      </w:r>
      <w:r w:rsidR="00667CF4">
        <w:tab/>
        <w:t>Rel-15</w:t>
      </w:r>
      <w:r w:rsidR="00667CF4">
        <w:tab/>
        <w:t>38.306</w:t>
      </w:r>
      <w:r w:rsidR="00667CF4">
        <w:tab/>
        <w:t>15.14.0</w:t>
      </w:r>
      <w:r w:rsidR="00667CF4">
        <w:tab/>
        <w:t>0618</w:t>
      </w:r>
      <w:r w:rsidR="00667CF4">
        <w:tab/>
        <w:t>1</w:t>
      </w:r>
      <w:r w:rsidR="00667CF4" w:rsidRPr="00E14330">
        <w:tab/>
        <w:t>F</w:t>
      </w:r>
      <w:r w:rsidR="00667CF4" w:rsidRPr="00E14330">
        <w:tab/>
        <w:t>NR_newRAT-Core</w:t>
      </w:r>
    </w:p>
    <w:p w14:paraId="1CB41240" w14:textId="473068B2" w:rsidR="00667CF4" w:rsidRDefault="00A818D9" w:rsidP="00667CF4">
      <w:pPr>
        <w:pStyle w:val="Doc-title"/>
      </w:pPr>
      <w:hyperlink r:id="rId107" w:tooltip="D:Documents3GPPtsg_ranWG2TSGR2_115-eDocsR2-2109140.zip" w:history="1">
        <w:r w:rsidR="00667CF4" w:rsidRPr="00667CF4">
          <w:rPr>
            <w:rStyle w:val="Hyperlink"/>
          </w:rPr>
          <w:t>R2-2109140</w:t>
        </w:r>
      </w:hyperlink>
      <w:r w:rsidR="00667CF4" w:rsidRPr="00E14330">
        <w:tab/>
        <w:t>Definition of fallback per CC feature set</w:t>
      </w:r>
      <w:r w:rsidR="00667CF4" w:rsidRPr="00E14330">
        <w:tab/>
        <w:t>Ericsson, ZTE Corporation, Sanechip</w:t>
      </w:r>
      <w:r w:rsidR="00667CF4">
        <w:t xml:space="preserve">s, </w:t>
      </w:r>
      <w:r w:rsidR="00667CF4" w:rsidRPr="00D62CAD">
        <w:t>Nokia, Nokia Shanghai Bell</w:t>
      </w:r>
      <w:r w:rsidR="00667CF4">
        <w:tab/>
        <w:t>CR</w:t>
      </w:r>
      <w:r w:rsidR="00667CF4">
        <w:tab/>
        <w:t>Rel-16</w:t>
      </w:r>
      <w:r w:rsidR="00667CF4">
        <w:tab/>
        <w:t>38.306</w:t>
      </w:r>
      <w:r w:rsidR="00667CF4">
        <w:tab/>
        <w:t>16.5.0</w:t>
      </w:r>
      <w:r w:rsidR="00667CF4">
        <w:tab/>
        <w:t>0619</w:t>
      </w:r>
      <w:r w:rsidR="00667CF4">
        <w:tab/>
        <w:t>1</w:t>
      </w:r>
      <w:r w:rsidR="00667CF4" w:rsidRPr="00E14330">
        <w:tab/>
        <w:t>A</w:t>
      </w:r>
      <w:r w:rsidR="00667CF4" w:rsidRPr="00E14330">
        <w:tab/>
        <w:t>NR_newRAT-Core</w:t>
      </w:r>
    </w:p>
    <w:p w14:paraId="7ADE0462" w14:textId="31A22487" w:rsidR="00667CF4" w:rsidRDefault="00667CF4" w:rsidP="00667CF4">
      <w:pPr>
        <w:pStyle w:val="Agreement"/>
      </w:pPr>
      <w:r>
        <w:t>[015] both Agreed</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Default="004C786B" w:rsidP="004C786B">
      <w:pPr>
        <w:pStyle w:val="EmailDiscussion2"/>
      </w:pPr>
      <w:r w:rsidRPr="00E14330">
        <w:tab/>
        <w:t>Deadline: Schedule 1</w:t>
      </w:r>
    </w:p>
    <w:p w14:paraId="5B3D8322" w14:textId="77777777" w:rsidR="00D40566" w:rsidRDefault="00D40566" w:rsidP="004C786B">
      <w:pPr>
        <w:pStyle w:val="EmailDiscussion2"/>
      </w:pPr>
    </w:p>
    <w:p w14:paraId="1040C793" w14:textId="5895BC11" w:rsidR="00E531C0" w:rsidRDefault="00A818D9" w:rsidP="009649B1">
      <w:pPr>
        <w:pStyle w:val="Doc-title"/>
      </w:pPr>
      <w:hyperlink r:id="rId108" w:tooltip="D:Documents3GPPtsg_ranWG2TSGR2_115-eDocsR2-2109162.zip" w:history="1">
        <w:r w:rsidR="009649B1" w:rsidRPr="009649B1">
          <w:rPr>
            <w:rStyle w:val="Hyperlink"/>
            <w:lang w:eastAsia="zh-CN"/>
          </w:rPr>
          <w:t>R2-2109162</w:t>
        </w:r>
      </w:hyperlink>
      <w:r w:rsidR="009649B1">
        <w:rPr>
          <w:lang w:eastAsia="zh-CN"/>
        </w:rPr>
        <w:tab/>
      </w:r>
      <w:r w:rsidR="009649B1" w:rsidRPr="009649B1">
        <w:rPr>
          <w:lang w:eastAsia="zh-CN"/>
        </w:rPr>
        <w:t>Summary of [AT115-e][016][NR15] UE Capabilities II</w:t>
      </w:r>
      <w:r w:rsidR="009649B1">
        <w:rPr>
          <w:lang w:eastAsia="zh-CN"/>
        </w:rPr>
        <w:tab/>
      </w:r>
      <w:r w:rsidR="009649B1" w:rsidRPr="00E14330">
        <w:t>Huawei, HiSilicon</w:t>
      </w:r>
    </w:p>
    <w:p w14:paraId="61DC9002" w14:textId="00DC1567" w:rsidR="00D40566" w:rsidRPr="00D40566" w:rsidRDefault="00D40566" w:rsidP="00D40566">
      <w:pPr>
        <w:pStyle w:val="Agreement"/>
      </w:pPr>
      <w:r>
        <w:t>[016] Noted, agreements reflected below</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A818D9" w:rsidP="00EF0056">
      <w:pPr>
        <w:pStyle w:val="Doc-title"/>
      </w:pPr>
      <w:hyperlink r:id="rId109"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Default="00A818D9" w:rsidP="00EF0056">
      <w:pPr>
        <w:pStyle w:val="Doc-title"/>
      </w:pPr>
      <w:hyperlink r:id="rId110"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061E9B46" w14:textId="3C6E8F41" w:rsidR="0055532A" w:rsidRDefault="0055532A" w:rsidP="0055532A">
      <w:pPr>
        <w:pStyle w:val="Agreement"/>
      </w:pPr>
      <w:r>
        <w:t>[016] Both Not Pursued</w:t>
      </w:r>
      <w:r w:rsidR="00D40566">
        <w:t xml:space="preserve"> for Rel-15</w:t>
      </w:r>
    </w:p>
    <w:p w14:paraId="5F378021" w14:textId="77777777" w:rsidR="0055532A" w:rsidRPr="0055532A" w:rsidRDefault="0055532A" w:rsidP="0055532A">
      <w:pPr>
        <w:pStyle w:val="Doc-text2"/>
      </w:pPr>
    </w:p>
    <w:p w14:paraId="4083A0F4" w14:textId="77777777" w:rsidR="00BA5527" w:rsidRPr="00E14330" w:rsidRDefault="00A818D9" w:rsidP="00BA5527">
      <w:pPr>
        <w:pStyle w:val="Doc-title"/>
      </w:pPr>
      <w:hyperlink r:id="rId111"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Default="00BA5527" w:rsidP="00BA5527">
      <w:pPr>
        <w:pStyle w:val="Doc-comment"/>
      </w:pPr>
      <w:r w:rsidRPr="00E14330">
        <w:t>Moved here from 8.21</w:t>
      </w:r>
    </w:p>
    <w:p w14:paraId="25F4D3D0" w14:textId="0E34F60A" w:rsidR="00D40566" w:rsidRPr="00D40566" w:rsidRDefault="00D40566" w:rsidP="00D40566">
      <w:pPr>
        <w:pStyle w:val="Doc-text2"/>
      </w:pPr>
      <w:r>
        <w:t>-</w:t>
      </w:r>
      <w:r>
        <w:tab/>
        <w:t>[016] Chair: Can still consider whether to make a change for Rel-17.</w:t>
      </w:r>
    </w:p>
    <w:p w14:paraId="62172BA8" w14:textId="2DF7EEDC" w:rsidR="0055532A" w:rsidRPr="0055532A" w:rsidRDefault="00D40566" w:rsidP="0055532A">
      <w:pPr>
        <w:pStyle w:val="Agreement"/>
      </w:pPr>
      <w:r>
        <w:t>[016] Noted, proposals not agreed for Rel-15</w:t>
      </w:r>
    </w:p>
    <w:p w14:paraId="54F14670" w14:textId="77777777" w:rsidR="0055532A" w:rsidRPr="0055532A" w:rsidRDefault="0055532A" w:rsidP="0055532A">
      <w:pPr>
        <w:pStyle w:val="Doc-text2"/>
      </w:pPr>
    </w:p>
    <w:p w14:paraId="4BF23522" w14:textId="77777777" w:rsidR="00EF0056" w:rsidRDefault="00A818D9" w:rsidP="00EF0056">
      <w:pPr>
        <w:pStyle w:val="Doc-title"/>
      </w:pPr>
      <w:hyperlink r:id="rId112"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47282A27" w14:textId="6AE5F07C" w:rsidR="0055532A" w:rsidRPr="0055532A" w:rsidRDefault="0055532A" w:rsidP="0055532A">
      <w:pPr>
        <w:pStyle w:val="Agreement"/>
      </w:pPr>
      <w:r>
        <w:t>[016] Noted</w:t>
      </w:r>
    </w:p>
    <w:p w14:paraId="644CEBBD" w14:textId="1247A87B" w:rsidR="0055532A" w:rsidRDefault="0055532A" w:rsidP="0055532A">
      <w:pPr>
        <w:pStyle w:val="Agreement"/>
      </w:pPr>
      <w:r>
        <w:t>[016] Proposal 1 is agreed</w:t>
      </w:r>
    </w:p>
    <w:p w14:paraId="20CF86B2" w14:textId="77777777" w:rsidR="00D40566" w:rsidRDefault="00D40566" w:rsidP="00D40566">
      <w:pPr>
        <w:pStyle w:val="Doc-text2"/>
      </w:pPr>
    </w:p>
    <w:p w14:paraId="199787EF" w14:textId="28565C84" w:rsidR="00D40566" w:rsidRDefault="00D40566" w:rsidP="00D40566">
      <w:pPr>
        <w:pStyle w:val="EmailDiscussion"/>
      </w:pPr>
      <w:r>
        <w:t>[Post11</w:t>
      </w:r>
      <w:r w:rsidR="00420349">
        <w:t>5-e][060</w:t>
      </w:r>
      <w:r>
        <w:t xml:space="preserve">][NR15] </w:t>
      </w:r>
      <w:r w:rsidRPr="00E14330">
        <w:t>Support of 100M bandwidth for band n40</w:t>
      </w:r>
      <w:r>
        <w:t xml:space="preserve"> (Huawei)</w:t>
      </w:r>
    </w:p>
    <w:p w14:paraId="4F4FE123" w14:textId="760B2CD0" w:rsidR="00D40566" w:rsidRDefault="00D40566" w:rsidP="00D40566">
      <w:pPr>
        <w:pStyle w:val="EmailDiscussion2"/>
      </w:pPr>
      <w:r>
        <w:tab/>
        <w:t>Scope: CR covering P1 in R2-2108578, as discussed in [AT115-e][016]</w:t>
      </w:r>
    </w:p>
    <w:p w14:paraId="4D58394C" w14:textId="4AB3FDB5" w:rsidR="00D40566" w:rsidRDefault="00D40566" w:rsidP="00D40566">
      <w:pPr>
        <w:pStyle w:val="EmailDiscussion2"/>
      </w:pPr>
      <w:r>
        <w:tab/>
        <w:t>Intended outcome: Agreed CR(s)</w:t>
      </w:r>
      <w:bookmarkStart w:id="1" w:name="_GoBack"/>
      <w:bookmarkEnd w:id="1"/>
    </w:p>
    <w:p w14:paraId="1EC314D0" w14:textId="3246E393" w:rsidR="00D40566" w:rsidRDefault="00D40566" w:rsidP="00D40566">
      <w:pPr>
        <w:pStyle w:val="EmailDiscussion2"/>
      </w:pPr>
      <w:r>
        <w:tab/>
        <w:t>Deadline: Short (for RP)</w:t>
      </w:r>
    </w:p>
    <w:p w14:paraId="215AACEE" w14:textId="77777777" w:rsidR="00BD6960" w:rsidRDefault="00BD6960" w:rsidP="00D40566">
      <w:pPr>
        <w:pStyle w:val="EmailDiscussion2"/>
      </w:pPr>
    </w:p>
    <w:p w14:paraId="3DC8D1B6" w14:textId="67239CAE" w:rsidR="00BD6960" w:rsidRDefault="00BD6960" w:rsidP="00BD6960">
      <w:pPr>
        <w:pStyle w:val="EmailDiscussion2"/>
      </w:pPr>
      <w:ins w:id="2" w:author="Johan Johansson" w:date="2021-09-11T21:53:00Z">
        <w:r>
          <w:t xml:space="preserve">Text comments and agreements captured from </w:t>
        </w:r>
      </w:ins>
      <w:ins w:id="3" w:author="Johan Johansson" w:date="2021-09-11T21:54:00Z">
        <w:r>
          <w:t>[Post115-e][060]</w:t>
        </w:r>
      </w:ins>
    </w:p>
    <w:p w14:paraId="3AED8153" w14:textId="77777777" w:rsidR="00BD6960" w:rsidRDefault="00BD6960" w:rsidP="00BD6960">
      <w:pPr>
        <w:pStyle w:val="EmailDiscussion2"/>
        <w:rPr>
          <w:ins w:id="4" w:author="Johan Johansson" w:date="2021-09-11T21:53:00Z"/>
          <w:rFonts w:eastAsia="SimSun"/>
          <w:szCs w:val="20"/>
        </w:rPr>
      </w:pPr>
      <w:ins w:id="5" w:author="Johan Johansson" w:date="2021-09-11T21:53:00Z">
        <w:r>
          <w:t>-</w:t>
        </w:r>
        <w:r>
          <w:tab/>
          <w:t xml:space="preserve">[Post115-e][060] Rapporteur Comment: For Rel-17 CR, it is assumed not just a shadow CR. The understandings given are not complete converged, it seems the following options are on the table: </w:t>
        </w:r>
      </w:ins>
    </w:p>
    <w:p w14:paraId="44870F3D" w14:textId="77777777" w:rsidR="00BD6960" w:rsidRDefault="00BD6960" w:rsidP="00BD6960">
      <w:pPr>
        <w:pStyle w:val="EmailDiscussion2"/>
        <w:rPr>
          <w:ins w:id="6" w:author="Johan Johansson" w:date="2021-09-11T21:53:00Z"/>
        </w:rPr>
      </w:pPr>
      <w:ins w:id="7" w:author="Johan Johansson" w:date="2021-09-11T21:53:00Z">
        <w:r>
          <w:t>      Option 1: The UE shall set it to be 1 if 100MHz bandwidth is mandatory according to TS 38.101-1. (the 100MHz only includes the existing 100MHz for bands n41, n48, n77, n78, n79 and n90 and introduced new 100MHz)</w:t>
        </w:r>
      </w:ins>
    </w:p>
    <w:p w14:paraId="0C6078F2" w14:textId="77777777" w:rsidR="00BD6960" w:rsidRDefault="00BD6960" w:rsidP="00BD6960">
      <w:pPr>
        <w:pStyle w:val="EmailDiscussion2"/>
        <w:rPr>
          <w:ins w:id="8" w:author="Johan Johansson" w:date="2021-09-11T21:53:00Z"/>
        </w:rPr>
      </w:pPr>
      <w:ins w:id="9" w:author="Johan Johansson" w:date="2021-09-11T21:53:00Z">
        <w:r>
          <w:t>      Option 2: The UE shall set it to be 1 if 100MHz bandwidth is required to be mandatory from or after TS 38.101-1 v17.2.0. (the 100MHz only includes introduced new 100MHz)</w:t>
        </w:r>
      </w:ins>
    </w:p>
    <w:p w14:paraId="6C0C90F6" w14:textId="77777777" w:rsidR="00BD6960" w:rsidRDefault="00BD6960" w:rsidP="00BD6960">
      <w:pPr>
        <w:pStyle w:val="Agreement"/>
        <w:numPr>
          <w:ilvl w:val="0"/>
          <w:numId w:val="45"/>
        </w:numPr>
        <w:rPr>
          <w:ins w:id="10" w:author="Johan Johansson" w:date="2021-09-11T21:53:00Z"/>
        </w:rPr>
      </w:pPr>
      <w:ins w:id="11" w:author="Johan Johansson" w:date="2021-09-11T21:53:00Z">
        <w:r>
          <w:t>[Post115-e][060] Discussion on R-17 CR is postponed</w:t>
        </w:r>
      </w:ins>
    </w:p>
    <w:p w14:paraId="2EA8E015" w14:textId="77777777" w:rsidR="00BD6960" w:rsidRDefault="00BD6960" w:rsidP="00D40566">
      <w:pPr>
        <w:pStyle w:val="EmailDiscussion2"/>
      </w:pPr>
    </w:p>
    <w:p w14:paraId="1FA95342" w14:textId="77777777" w:rsidR="00BD6960" w:rsidRDefault="00BD6960" w:rsidP="00D40566">
      <w:pPr>
        <w:pStyle w:val="EmailDiscussion2"/>
      </w:pPr>
    </w:p>
    <w:p w14:paraId="75FC9935" w14:textId="77777777" w:rsidR="0055532A" w:rsidRDefault="0055532A" w:rsidP="0055532A">
      <w:pPr>
        <w:pStyle w:val="Doc-text2"/>
      </w:pPr>
    </w:p>
    <w:p w14:paraId="3D9272A9" w14:textId="77777777" w:rsidR="00BA5527" w:rsidRDefault="00A818D9" w:rsidP="00BA5527">
      <w:pPr>
        <w:pStyle w:val="Doc-title"/>
      </w:pPr>
      <w:hyperlink r:id="rId113"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136ACEDF" w14:textId="1E93CD98" w:rsidR="0055532A" w:rsidRPr="0055532A" w:rsidRDefault="0055532A" w:rsidP="0055532A">
      <w:pPr>
        <w:pStyle w:val="Agreement"/>
      </w:pPr>
      <w:r>
        <w:t>[016] noted</w:t>
      </w:r>
    </w:p>
    <w:p w14:paraId="5A23C09F" w14:textId="46509B98" w:rsidR="0055532A" w:rsidRPr="008D1A55" w:rsidRDefault="0055532A" w:rsidP="0055532A">
      <w:pPr>
        <w:pStyle w:val="Agreemen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41987E68" w14:textId="439A331C" w:rsidR="0086040A" w:rsidRDefault="0086040A" w:rsidP="0086040A">
      <w:pPr>
        <w:pStyle w:val="Agreement"/>
        <w:numPr>
          <w:ilvl w:val="0"/>
          <w:numId w:val="0"/>
        </w:numPr>
        <w:ind w:left="1619"/>
      </w:pPr>
      <w:r>
        <w:t>When configuring a UE with a dedicated BWP that is not within the channel bandwidth that the UE applied when acquiring SIB1, the network configures the downlinkChannelBW-PerSCS-List and/or uplinkChannelBW-PerSCS-List and firstActiveBWPID so that the channel bandwidth covers at least the active BWP. UE behaviour is not specified when channel bandwidth doesn't contain active BWP size.</w:t>
      </w:r>
    </w:p>
    <w:p w14:paraId="550A7233" w14:textId="0DA7806F" w:rsidR="0055532A" w:rsidRPr="008D1A55" w:rsidRDefault="0086040A" w:rsidP="0086040A">
      <w:pPr>
        <w:pStyle w:val="Agreement"/>
        <w:numPr>
          <w:ilvl w:val="0"/>
          <w:numId w:val="0"/>
        </w:numPr>
        <w:ind w:left="1619"/>
      </w:pPr>
      <w:r>
        <w:t>The network avoids DCI- and timer-based BWP switching to BWPs that are not within current channel bandwidth</w:t>
      </w:r>
    </w:p>
    <w:p w14:paraId="4D00E46B" w14:textId="6A848942" w:rsidR="0055532A" w:rsidRPr="00E14330" w:rsidRDefault="00EF0056" w:rsidP="00B3062E">
      <w:pPr>
        <w:pStyle w:val="BoldComments"/>
      </w:pPr>
      <w:r w:rsidRPr="00E14330">
        <w:t>SimultaneousRxTx</w:t>
      </w:r>
    </w:p>
    <w:p w14:paraId="5A1FE1D9" w14:textId="77777777" w:rsidR="00EF0056" w:rsidRPr="00E14330" w:rsidRDefault="00A818D9" w:rsidP="00EF0056">
      <w:pPr>
        <w:pStyle w:val="Doc-title"/>
      </w:pPr>
      <w:hyperlink r:id="rId114"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A818D9" w:rsidP="00EF0056">
      <w:pPr>
        <w:pStyle w:val="Doc-title"/>
      </w:pPr>
      <w:hyperlink r:id="rId115"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Default="00B3062E" w:rsidP="00B3062E">
      <w:pPr>
        <w:pStyle w:val="Doc-comment"/>
      </w:pPr>
      <w:r w:rsidRPr="00E14330">
        <w:t>Moved from 5.1</w:t>
      </w:r>
    </w:p>
    <w:p w14:paraId="673666B0" w14:textId="2D0E65F9" w:rsidR="0055532A" w:rsidRDefault="0055532A" w:rsidP="0055532A">
      <w:pPr>
        <w:pStyle w:val="Agreement"/>
      </w:pPr>
      <w:r>
        <w:t>[016] Both Noted</w:t>
      </w:r>
    </w:p>
    <w:p w14:paraId="1B7102DF" w14:textId="77777777" w:rsidR="0055532A" w:rsidRPr="0055532A" w:rsidRDefault="0055532A" w:rsidP="0055532A">
      <w:pPr>
        <w:pStyle w:val="Doc-text2"/>
      </w:pPr>
    </w:p>
    <w:p w14:paraId="3EE50112" w14:textId="77777777" w:rsidR="00EF0056" w:rsidRPr="00E14330" w:rsidRDefault="00A818D9" w:rsidP="00EF0056">
      <w:pPr>
        <w:pStyle w:val="Doc-title"/>
      </w:pPr>
      <w:hyperlink r:id="rId116"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Default="00A818D9" w:rsidP="00EF0056">
      <w:pPr>
        <w:pStyle w:val="Doc-title"/>
      </w:pPr>
      <w:hyperlink r:id="rId117"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7A9DBDEE" w14:textId="2DEEC238" w:rsidR="0055532A" w:rsidRDefault="0055532A" w:rsidP="0055532A">
      <w:pPr>
        <w:pStyle w:val="Agreement"/>
      </w:pPr>
      <w:r>
        <w:t>[016] Both Noted</w:t>
      </w:r>
    </w:p>
    <w:p w14:paraId="33B7A3E8" w14:textId="5D1FC199" w:rsidR="0055532A" w:rsidRPr="00E524F0" w:rsidRDefault="0055532A" w:rsidP="0055532A">
      <w:pPr>
        <w:pStyle w:val="Agreement"/>
        <w:rPr>
          <w:lang w:eastAsia="zh-CN"/>
        </w:rPr>
      </w:pPr>
      <w:r>
        <w:rPr>
          <w:lang w:eastAsia="zh-CN"/>
        </w:rPr>
        <w:t xml:space="preserve">[016] </w:t>
      </w:r>
      <w:r w:rsidRPr="00E524F0">
        <w:rPr>
          <w:lang w:eastAsia="zh-CN"/>
        </w:rPr>
        <w:t xml:space="preserve">The solution in R2-2107389 </w:t>
      </w:r>
      <w:r>
        <w:rPr>
          <w:lang w:eastAsia="zh-CN"/>
        </w:rPr>
        <w:t>is</w:t>
      </w:r>
      <w:r w:rsidRPr="00E524F0">
        <w:rPr>
          <w:lang w:eastAsia="zh-CN"/>
        </w:rPr>
        <w:t xml:space="preserve"> pursued as the baseline signalling of introducing the new capability signalling to support simultaneous Rx/Tx capability in a finer granularity for a band combination.</w:t>
      </w:r>
    </w:p>
    <w:p w14:paraId="2717C071" w14:textId="2CD23332" w:rsidR="0055532A" w:rsidRPr="00B83A4D" w:rsidRDefault="0055532A" w:rsidP="0055532A">
      <w:pPr>
        <w:pStyle w:val="Agreement"/>
        <w:rPr>
          <w:lang w:eastAsia="zh-CN"/>
        </w:rPr>
      </w:pPr>
      <w:r>
        <w:rPr>
          <w:lang w:eastAsia="zh-CN"/>
        </w:rPr>
        <w:t xml:space="preserve">[016] </w:t>
      </w:r>
      <w:r w:rsidRPr="00B83A4D">
        <w:rPr>
          <w:lang w:eastAsia="zh-CN"/>
        </w:rPr>
        <w:t>Confirm the following interpretation of simultaneousRxTxInterBandCA that does not cause any interoperability issue.</w:t>
      </w:r>
    </w:p>
    <w:p w14:paraId="553E7BA0" w14:textId="655F1F64" w:rsidR="0055532A" w:rsidRPr="00B83A4D" w:rsidRDefault="0055532A" w:rsidP="0055532A">
      <w:pPr>
        <w:pStyle w:val="Agreement"/>
        <w:numPr>
          <w:ilvl w:val="0"/>
          <w:numId w:val="0"/>
        </w:numPr>
        <w:ind w:left="1619"/>
      </w:pPr>
      <w:r>
        <w:t xml:space="preserve">1: </w:t>
      </w:r>
      <w:r w:rsidRPr="00B83A4D">
        <w:t>The UE indicating the support for simultaneousRxTxInterBandCA for an NR-DC band combination is considered to support simultaneous Rx/Tx for any pair of TDD-FDD / TDD-TDD bands, including intra-CG and inter-CG.</w:t>
      </w:r>
    </w:p>
    <w:p w14:paraId="59199B64" w14:textId="62774EF3" w:rsidR="0055532A" w:rsidRPr="00B83A4D" w:rsidRDefault="0055532A" w:rsidP="0055532A">
      <w:pPr>
        <w:pStyle w:val="Agreement"/>
        <w:numPr>
          <w:ilvl w:val="0"/>
          <w:numId w:val="0"/>
        </w:numPr>
        <w:ind w:left="1619"/>
      </w:pPr>
      <w:r>
        <w:t xml:space="preserve">2: </w:t>
      </w:r>
      <w:r w:rsidRPr="00B83A4D">
        <w:t>The UE not indicating the support for simultaneousRxTxInterBandCA for an NR-DC band combination is considered not to support simultaneous Rx/Tx for any pair of TDD-FDD / TDD-TDD bands, including intra-CG and inter-CG.</w:t>
      </w:r>
    </w:p>
    <w:p w14:paraId="466B253E" w14:textId="0D4436B1" w:rsidR="0055532A" w:rsidRPr="00B83A4D" w:rsidRDefault="0055532A" w:rsidP="0055532A">
      <w:pPr>
        <w:pStyle w:val="Agreement"/>
        <w:numPr>
          <w:ilvl w:val="0"/>
          <w:numId w:val="0"/>
        </w:numPr>
        <w:ind w:left="1619"/>
      </w:pPr>
      <w:r>
        <w:t xml:space="preserve">3: </w:t>
      </w:r>
      <w:r w:rsidRPr="00B83A4D">
        <w:t>In case 2, the legacy network would not configure the UE with NR-DC due to the lack of inter-node resource coordination mechanism, or shall avoid simultaneous Rx/Tx across CGs (e.g. via an implementation specific solution).</w:t>
      </w:r>
    </w:p>
    <w:p w14:paraId="51789F30" w14:textId="77777777" w:rsidR="0055532A" w:rsidRDefault="0055532A" w:rsidP="0055532A">
      <w:pPr>
        <w:pStyle w:val="Doc-text2"/>
      </w:pPr>
    </w:p>
    <w:p w14:paraId="1254B049" w14:textId="77777777" w:rsidR="0086040A" w:rsidRDefault="0086040A" w:rsidP="0055532A">
      <w:pPr>
        <w:pStyle w:val="Doc-text2"/>
      </w:pPr>
    </w:p>
    <w:p w14:paraId="6326406D" w14:textId="5DDFCADA" w:rsidR="0086040A" w:rsidRDefault="00420349" w:rsidP="0086040A">
      <w:pPr>
        <w:pStyle w:val="EmailDiscussion"/>
      </w:pPr>
      <w:r>
        <w:t>[Post115-e][087</w:t>
      </w:r>
      <w:r w:rsidR="0086040A">
        <w:t xml:space="preserve">][NR15] </w:t>
      </w:r>
      <w:r w:rsidR="0086040A">
        <w:rPr>
          <w:lang w:eastAsia="zh-CN"/>
        </w:rPr>
        <w:t>S</w:t>
      </w:r>
      <w:r w:rsidR="0086040A" w:rsidRPr="00E524F0">
        <w:rPr>
          <w:lang w:eastAsia="zh-CN"/>
        </w:rPr>
        <w:t>i</w:t>
      </w:r>
      <w:r w:rsidR="0086040A">
        <w:rPr>
          <w:lang w:eastAsia="zh-CN"/>
        </w:rPr>
        <w:t>multaneous Rx/Tx cap</w:t>
      </w:r>
      <w:r w:rsidR="0086040A" w:rsidRPr="00E524F0">
        <w:rPr>
          <w:lang w:eastAsia="zh-CN"/>
        </w:rPr>
        <w:t xml:space="preserve"> finer granularity</w:t>
      </w:r>
      <w:r w:rsidR="0086040A">
        <w:t xml:space="preserve"> (NTT DOCOMO)</w:t>
      </w:r>
    </w:p>
    <w:p w14:paraId="2AEFBE3A" w14:textId="2B886F70" w:rsidR="0086040A" w:rsidRDefault="00511F7C" w:rsidP="0086040A">
      <w:pPr>
        <w:pStyle w:val="EmailDiscussion2"/>
      </w:pPr>
      <w:r>
        <w:tab/>
        <w:t>Scope: Aim to conclude in Q4. Progress</w:t>
      </w:r>
      <w:r w:rsidR="0086040A">
        <w:t xml:space="preserve"> based on R2-2107389. Consider also </w:t>
      </w:r>
      <w:r w:rsidR="0086040A">
        <w:rPr>
          <w:lang w:eastAsia="zh-CN"/>
        </w:rPr>
        <w:t>u</w:t>
      </w:r>
      <w:r w:rsidR="0086040A" w:rsidRPr="00885E9C">
        <w:rPr>
          <w:lang w:eastAsia="zh-CN"/>
        </w:rPr>
        <w:t>sing the selectedBandEntriesMNList field to check the per-band-pair simultaneous Rx/Tx capability in NR-DC, (NG)EN-DC, and NE-DC</w:t>
      </w:r>
      <w:r>
        <w:rPr>
          <w:lang w:eastAsia="zh-CN"/>
        </w:rPr>
        <w:t xml:space="preserve">. Consider also Inter-Node Coordination. If needed, can also disucss the scope in the beginning of the email discussion.  </w:t>
      </w:r>
    </w:p>
    <w:p w14:paraId="214FFDF9" w14:textId="72566C99" w:rsidR="0086040A" w:rsidRDefault="0086040A" w:rsidP="0086040A">
      <w:pPr>
        <w:pStyle w:val="EmailDiscussion2"/>
      </w:pPr>
      <w:r>
        <w:tab/>
        <w:t xml:space="preserve">Intended outcome: </w:t>
      </w:r>
      <w:r w:rsidR="00511F7C">
        <w:t>Report, CRs</w:t>
      </w:r>
      <w:r>
        <w:t xml:space="preserve"> </w:t>
      </w:r>
      <w:r w:rsidR="00511F7C">
        <w:t>Agreeable to the extent possible / reasonable.</w:t>
      </w:r>
    </w:p>
    <w:p w14:paraId="14CEF4CE" w14:textId="7195B170" w:rsidR="0086040A" w:rsidRDefault="00511F7C" w:rsidP="0086040A">
      <w:pPr>
        <w:pStyle w:val="EmailDiscussion2"/>
      </w:pPr>
      <w:r>
        <w:tab/>
        <w:t>Deadline: Long</w:t>
      </w:r>
    </w:p>
    <w:p w14:paraId="0F034232" w14:textId="77777777" w:rsidR="0086040A" w:rsidRDefault="0086040A" w:rsidP="0055532A">
      <w:pPr>
        <w:pStyle w:val="Doc-text2"/>
      </w:pPr>
    </w:p>
    <w:p w14:paraId="0B0F4066" w14:textId="77777777" w:rsidR="0086040A" w:rsidRDefault="0086040A" w:rsidP="0055532A">
      <w:pPr>
        <w:pStyle w:val="Doc-text2"/>
      </w:pPr>
    </w:p>
    <w:p w14:paraId="28E8599A" w14:textId="77777777" w:rsidR="0055532A" w:rsidRPr="00E14330" w:rsidRDefault="00A818D9" w:rsidP="0055532A">
      <w:pPr>
        <w:pStyle w:val="Doc-title"/>
      </w:pPr>
      <w:hyperlink r:id="rId118" w:history="1">
        <w:r w:rsidR="0055532A" w:rsidRPr="00E14330">
          <w:rPr>
            <w:rStyle w:val="Hyperlink"/>
          </w:rPr>
          <w:t>R2-2108572</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Rel-15</w:t>
      </w:r>
      <w:r w:rsidR="0055532A" w:rsidRPr="00E14330">
        <w:tab/>
        <w:t>38.306</w:t>
      </w:r>
      <w:r w:rsidR="0055532A" w:rsidRPr="00E14330">
        <w:tab/>
        <w:t>15.14.0</w:t>
      </w:r>
      <w:r w:rsidR="0055532A" w:rsidRPr="00E14330">
        <w:tab/>
        <w:t>0561</w:t>
      </w:r>
      <w:r w:rsidR="0055532A" w:rsidRPr="00E14330">
        <w:tab/>
        <w:t>2</w:t>
      </w:r>
      <w:r w:rsidR="0055532A" w:rsidRPr="00E14330">
        <w:tab/>
        <w:t>F</w:t>
      </w:r>
      <w:r w:rsidR="0055532A" w:rsidRPr="00E14330">
        <w:tab/>
        <w:t>NR_newRAT-Core</w:t>
      </w:r>
      <w:r w:rsidR="0055532A" w:rsidRPr="00E14330">
        <w:tab/>
        <w:t>R2-2106128</w:t>
      </w:r>
    </w:p>
    <w:p w14:paraId="74C242DB" w14:textId="77777777" w:rsidR="0055532A" w:rsidRDefault="00A818D9" w:rsidP="0055532A">
      <w:pPr>
        <w:pStyle w:val="Doc-title"/>
      </w:pPr>
      <w:hyperlink r:id="rId119" w:history="1">
        <w:r w:rsidR="0055532A" w:rsidRPr="00E14330">
          <w:rPr>
            <w:rStyle w:val="Hyperlink"/>
          </w:rPr>
          <w:t>R2-2108573</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Rel-16</w:t>
      </w:r>
      <w:r w:rsidR="0055532A" w:rsidRPr="00E14330">
        <w:tab/>
        <w:t>38.306</w:t>
      </w:r>
      <w:r w:rsidR="0055532A" w:rsidRPr="00E14330">
        <w:tab/>
        <w:t>16.5.0</w:t>
      </w:r>
      <w:r w:rsidR="0055532A" w:rsidRPr="00E14330">
        <w:tab/>
        <w:t>0562</w:t>
      </w:r>
      <w:r w:rsidR="0055532A" w:rsidRPr="00E14330">
        <w:tab/>
        <w:t>2</w:t>
      </w:r>
      <w:r w:rsidR="0055532A" w:rsidRPr="00E14330">
        <w:tab/>
        <w:t>A</w:t>
      </w:r>
      <w:r w:rsidR="0055532A" w:rsidRPr="00E14330">
        <w:tab/>
        <w:t>NR_newRAT-Core</w:t>
      </w:r>
      <w:r w:rsidR="0055532A" w:rsidRPr="00E14330">
        <w:tab/>
        <w:t>R2-2106129</w:t>
      </w:r>
    </w:p>
    <w:p w14:paraId="5B8BCA90" w14:textId="7C62E934" w:rsidR="0055532A" w:rsidRDefault="0055532A" w:rsidP="0055532A">
      <w:pPr>
        <w:pStyle w:val="Agreement"/>
      </w:pPr>
      <w:r>
        <w:t xml:space="preserve">[016] Both revised </w:t>
      </w:r>
    </w:p>
    <w:p w14:paraId="410E327F" w14:textId="484BAF38" w:rsidR="0055532A" w:rsidRPr="00885E9C" w:rsidRDefault="0055532A" w:rsidP="0055532A">
      <w:pPr>
        <w:pStyle w:val="Agreement"/>
        <w:rPr>
          <w:lang w:eastAsia="zh-CN"/>
        </w:rPr>
      </w:pPr>
      <w:r>
        <w:rPr>
          <w:lang w:eastAsia="zh-CN"/>
        </w:rPr>
        <w:t xml:space="preserve">[016] </w:t>
      </w:r>
      <w:r w:rsidRPr="00885E9C">
        <w:rPr>
          <w:lang w:eastAsia="zh-CN"/>
        </w:rPr>
        <w:t xml:space="preserve">Using the selectedBandEntriesMNList field to check the per-band-pair simultaneous Rx/Tx capability in NR-DC, (NG)EN-DC, and NE-DC is </w:t>
      </w:r>
      <w:r w:rsidR="0086040A">
        <w:rPr>
          <w:rFonts w:eastAsia="DengXian"/>
          <w:bCs/>
          <w:szCs w:val="21"/>
        </w:rPr>
        <w:t xml:space="preserve">is considered in CR discussion for </w:t>
      </w:r>
      <w:r w:rsidR="0086040A">
        <w:rPr>
          <w:rFonts w:eastAsia="DengXian"/>
          <w:bCs/>
          <w:szCs w:val="21"/>
          <w:lang w:eastAsia="zh-CN"/>
        </w:rPr>
        <w:t>R2-2107389</w:t>
      </w:r>
      <w:r w:rsidRPr="00885E9C">
        <w:rPr>
          <w:lang w:eastAsia="zh-CN"/>
        </w:rPr>
        <w:t>.</w:t>
      </w:r>
    </w:p>
    <w:p w14:paraId="356D66D1" w14:textId="77777777" w:rsidR="0055532A" w:rsidRPr="0055532A" w:rsidRDefault="0055532A" w:rsidP="0055532A">
      <w:pPr>
        <w:pStyle w:val="Doc-text2"/>
      </w:pPr>
    </w:p>
    <w:p w14:paraId="638A2CB9" w14:textId="79607315" w:rsidR="0086040A" w:rsidRPr="00E14330" w:rsidRDefault="00A818D9" w:rsidP="0086040A">
      <w:pPr>
        <w:pStyle w:val="Doc-title"/>
      </w:pPr>
      <w:hyperlink r:id="rId120" w:tooltip="D:Documents3GPPtsg_ranWG2TSGR2_115-eDocsR2-2109166.zip" w:history="1">
        <w:r w:rsidR="0086040A" w:rsidRPr="0086040A">
          <w:rPr>
            <w:rStyle w:val="Hyperlink"/>
          </w:rPr>
          <w:t>R2-2109166</w:t>
        </w:r>
      </w:hyperlink>
      <w:r w:rsidR="0086040A" w:rsidRPr="00E14330">
        <w:tab/>
        <w:t>Clarification on the simultaneousRxTxInterBandCA capability in NR-DC</w:t>
      </w:r>
      <w:r w:rsidR="0086040A" w:rsidRPr="00E14330">
        <w:tab/>
        <w:t>Huawei, HiSilicon, Ericsson</w:t>
      </w:r>
      <w:r w:rsidR="0086040A">
        <w:tab/>
        <w:t>CR</w:t>
      </w:r>
      <w:r w:rsidR="0086040A">
        <w:tab/>
        <w:t>Rel-15</w:t>
      </w:r>
      <w:r w:rsidR="0086040A">
        <w:tab/>
        <w:t>38.306</w:t>
      </w:r>
      <w:r w:rsidR="0086040A">
        <w:tab/>
        <w:t>15.14.0</w:t>
      </w:r>
      <w:r w:rsidR="0086040A">
        <w:tab/>
        <w:t>0561</w:t>
      </w:r>
      <w:r w:rsidR="0086040A">
        <w:tab/>
        <w:t>3</w:t>
      </w:r>
      <w:r w:rsidR="0086040A" w:rsidRPr="00E14330">
        <w:tab/>
        <w:t>F</w:t>
      </w:r>
      <w:r w:rsidR="0086040A" w:rsidRPr="00E14330">
        <w:tab/>
        <w:t>NR_newRAT-Core</w:t>
      </w:r>
      <w:r w:rsidR="0086040A" w:rsidRPr="00E14330">
        <w:tab/>
        <w:t>R2-2106128</w:t>
      </w:r>
    </w:p>
    <w:p w14:paraId="46E29BB5" w14:textId="579DFF9F" w:rsidR="0086040A" w:rsidRDefault="00A818D9" w:rsidP="0086040A">
      <w:pPr>
        <w:pStyle w:val="Doc-title"/>
      </w:pPr>
      <w:hyperlink r:id="rId121" w:tooltip="D:Documents3GPPtsg_ranWG2TSGR2_115-eDocsR2-2109167.zip" w:history="1">
        <w:r w:rsidR="0086040A" w:rsidRPr="0086040A">
          <w:rPr>
            <w:rStyle w:val="Hyperlink"/>
          </w:rPr>
          <w:t>R2-2109167</w:t>
        </w:r>
      </w:hyperlink>
      <w:r w:rsidR="0086040A" w:rsidRPr="00E14330">
        <w:tab/>
        <w:t>Clarification on the simultaneousRxTxInterBandCA capability in NR-DC</w:t>
      </w:r>
      <w:r w:rsidR="0086040A" w:rsidRPr="00E14330">
        <w:tab/>
        <w:t>Huawei, HiSilicon, Ericsso</w:t>
      </w:r>
      <w:r w:rsidR="0086040A">
        <w:t>n</w:t>
      </w:r>
      <w:r w:rsidR="0086040A">
        <w:tab/>
        <w:t>CR</w:t>
      </w:r>
      <w:r w:rsidR="0086040A">
        <w:tab/>
        <w:t>Rel-16</w:t>
      </w:r>
      <w:r w:rsidR="0086040A">
        <w:tab/>
        <w:t>38.306</w:t>
      </w:r>
      <w:r w:rsidR="0086040A">
        <w:tab/>
        <w:t>16.5.0</w:t>
      </w:r>
      <w:r w:rsidR="0086040A">
        <w:tab/>
        <w:t>0562</w:t>
      </w:r>
      <w:r w:rsidR="0086040A">
        <w:tab/>
        <w:t>3</w:t>
      </w:r>
      <w:r w:rsidR="0086040A" w:rsidRPr="00E14330">
        <w:tab/>
        <w:t>A</w:t>
      </w:r>
      <w:r w:rsidR="0086040A" w:rsidRPr="00E14330">
        <w:tab/>
        <w:t>NR_newRAT-Core</w:t>
      </w:r>
      <w:r w:rsidR="0086040A" w:rsidRPr="00E14330">
        <w:tab/>
        <w:t>R2-2106129</w:t>
      </w:r>
    </w:p>
    <w:p w14:paraId="35651141" w14:textId="7537086C" w:rsidR="0086040A" w:rsidRDefault="0086040A" w:rsidP="0086040A">
      <w:pPr>
        <w:pStyle w:val="Agreement"/>
      </w:pPr>
      <w:r>
        <w:t>[016] Both agreed</w:t>
      </w:r>
    </w:p>
    <w:p w14:paraId="0234CF64" w14:textId="77777777" w:rsidR="0086040A" w:rsidRPr="0086040A" w:rsidRDefault="0086040A" w:rsidP="0086040A">
      <w:pPr>
        <w:pStyle w:val="Doc-text2"/>
      </w:pPr>
    </w:p>
    <w:p w14:paraId="6DF6CBD5" w14:textId="77777777" w:rsidR="0086040A" w:rsidRPr="0055532A" w:rsidRDefault="0086040A" w:rsidP="0055532A">
      <w:pPr>
        <w:pStyle w:val="Doc-text2"/>
      </w:pP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Default="004C786B" w:rsidP="004C786B">
      <w:pPr>
        <w:pStyle w:val="EmailDiscussion2"/>
      </w:pPr>
      <w:r w:rsidRPr="00E14330">
        <w:tab/>
        <w:t>Deadline: Schedule 1</w:t>
      </w:r>
    </w:p>
    <w:p w14:paraId="7999617B" w14:textId="77777777" w:rsidR="00E13800" w:rsidRDefault="00E13800" w:rsidP="004C786B">
      <w:pPr>
        <w:pStyle w:val="EmailDiscussion2"/>
      </w:pPr>
    </w:p>
    <w:p w14:paraId="51CFA06C" w14:textId="5E6FD3B8" w:rsidR="009649B1" w:rsidRDefault="00A818D9" w:rsidP="009649B1">
      <w:pPr>
        <w:pStyle w:val="Doc-title"/>
      </w:pPr>
      <w:hyperlink r:id="rId122" w:tooltip="D:Documents3GPPtsg_ranWG2TSGR2_115-eDocsR2-2109062.zip" w:history="1">
        <w:r w:rsidR="009649B1" w:rsidRPr="009649B1">
          <w:rPr>
            <w:rStyle w:val="Hyperlink"/>
          </w:rPr>
          <w:t>R2-2109062</w:t>
        </w:r>
      </w:hyperlink>
      <w:r w:rsidR="009649B1">
        <w:tab/>
      </w:r>
      <w:r w:rsidR="009649B1" w:rsidRPr="009649B1">
        <w:t>Summary of offline [AT115-e][017][N</w:t>
      </w:r>
      <w:r w:rsidR="009649B1">
        <w:t>R15] UE Capabilties III (ZTE)</w:t>
      </w:r>
      <w:r w:rsidR="009649B1">
        <w:tab/>
      </w:r>
      <w:r w:rsidR="009649B1" w:rsidRPr="009649B1">
        <w:t>ZTE Corporation, Sanechips</w:t>
      </w:r>
    </w:p>
    <w:p w14:paraId="031A1A6E" w14:textId="1B74A69C" w:rsidR="009649B1" w:rsidRPr="009649B1" w:rsidRDefault="009649B1" w:rsidP="009649B1">
      <w:pPr>
        <w:pStyle w:val="Agreement"/>
      </w:pPr>
      <w:r>
        <w:t>[017] noted, agreements reflected below</w:t>
      </w:r>
    </w:p>
    <w:p w14:paraId="558E0EAB" w14:textId="77777777" w:rsidR="004C786B" w:rsidRPr="00E14330" w:rsidRDefault="004C786B" w:rsidP="004C786B">
      <w:pPr>
        <w:pStyle w:val="BoldComments"/>
      </w:pPr>
      <w:r w:rsidRPr="00E14330">
        <w:t>Mimo</w:t>
      </w:r>
    </w:p>
    <w:p w14:paraId="45D58818" w14:textId="77777777" w:rsidR="004C786B" w:rsidRPr="00E14330" w:rsidRDefault="00A818D9" w:rsidP="004C786B">
      <w:pPr>
        <w:pStyle w:val="Doc-title"/>
      </w:pPr>
      <w:hyperlink r:id="rId123"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Default="00A818D9" w:rsidP="004C786B">
      <w:pPr>
        <w:pStyle w:val="Doc-title"/>
      </w:pPr>
      <w:hyperlink r:id="rId124"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12BFC16" w14:textId="4F72AC36" w:rsidR="00E13800" w:rsidRDefault="00E13800" w:rsidP="00E13800">
      <w:pPr>
        <w:pStyle w:val="Agreement"/>
      </w:pPr>
      <w:r>
        <w:t>[017] Both revised</w:t>
      </w:r>
    </w:p>
    <w:p w14:paraId="47F5EF98" w14:textId="4174987E" w:rsidR="009649B1" w:rsidRPr="00E14330" w:rsidRDefault="00A818D9" w:rsidP="009649B1">
      <w:pPr>
        <w:pStyle w:val="Doc-title"/>
      </w:pPr>
      <w:hyperlink r:id="rId125" w:tooltip="D:Documents3GPPtsg_ranWG2TSGR2_115-eDocsR2-2109048.zip" w:history="1">
        <w:r w:rsidR="009649B1" w:rsidRPr="009649B1">
          <w:rPr>
            <w:rStyle w:val="Hyperlink"/>
          </w:rPr>
          <w:t>R2-2109048</w:t>
        </w:r>
      </w:hyperlink>
      <w:r w:rsidR="009649B1" w:rsidRPr="00E14330">
        <w:tab/>
        <w:t>Correction to the description of additionalActiveTCI-StatePDCCH</w:t>
      </w:r>
      <w:r w:rsidR="009649B1" w:rsidRPr="00E14330">
        <w:tab/>
        <w:t>Apple</w:t>
      </w:r>
      <w:r w:rsidR="009649B1">
        <w:tab/>
        <w:t>CR</w:t>
      </w:r>
      <w:r w:rsidR="009649B1">
        <w:tab/>
        <w:t>Rel-15</w:t>
      </w:r>
      <w:r w:rsidR="009649B1">
        <w:tab/>
        <w:t>38.306</w:t>
      </w:r>
      <w:r w:rsidR="009649B1">
        <w:tab/>
        <w:t>15.14.0</w:t>
      </w:r>
      <w:r w:rsidR="009649B1">
        <w:tab/>
        <w:t>0612</w:t>
      </w:r>
      <w:r w:rsidR="009649B1">
        <w:tab/>
        <w:t>1</w:t>
      </w:r>
      <w:r w:rsidR="009649B1" w:rsidRPr="00E14330">
        <w:tab/>
        <w:t>F</w:t>
      </w:r>
      <w:r w:rsidR="009649B1" w:rsidRPr="00E14330">
        <w:tab/>
        <w:t>NR_newRAT-Core</w:t>
      </w:r>
    </w:p>
    <w:p w14:paraId="21F9A611" w14:textId="0C981B0E" w:rsidR="009649B1" w:rsidRDefault="00A818D9" w:rsidP="009649B1">
      <w:pPr>
        <w:pStyle w:val="Doc-title"/>
      </w:pPr>
      <w:hyperlink r:id="rId126" w:tooltip="D:Documents3GPPtsg_ranWG2TSGR2_115-eDocsR2-2109049.zip" w:history="1">
        <w:r w:rsidR="009649B1" w:rsidRPr="009649B1">
          <w:rPr>
            <w:rStyle w:val="Hyperlink"/>
          </w:rPr>
          <w:t>R2-2109049</w:t>
        </w:r>
      </w:hyperlink>
      <w:r w:rsidR="009649B1" w:rsidRPr="00E14330">
        <w:tab/>
        <w:t>Correction to the description of additionalActiveTCI-StatePDCCH</w:t>
      </w:r>
      <w:r w:rsidR="009649B1" w:rsidRPr="00E14330">
        <w:tab/>
        <w:t>Appl</w:t>
      </w:r>
      <w:r w:rsidR="009649B1">
        <w:t>e</w:t>
      </w:r>
      <w:r w:rsidR="009649B1">
        <w:tab/>
        <w:t>CR</w:t>
      </w:r>
      <w:r w:rsidR="009649B1">
        <w:tab/>
        <w:t>Rel-16</w:t>
      </w:r>
      <w:r w:rsidR="009649B1">
        <w:tab/>
        <w:t>38.306</w:t>
      </w:r>
      <w:r w:rsidR="009649B1">
        <w:tab/>
        <w:t>16.5.0</w:t>
      </w:r>
      <w:r w:rsidR="009649B1">
        <w:tab/>
        <w:t>0613</w:t>
      </w:r>
      <w:r w:rsidR="009649B1">
        <w:tab/>
        <w:t>1</w:t>
      </w:r>
      <w:r w:rsidR="009649B1" w:rsidRPr="00E14330">
        <w:tab/>
        <w:t>A</w:t>
      </w:r>
      <w:r w:rsidR="009649B1" w:rsidRPr="00E14330">
        <w:tab/>
        <w:t>NR_newRAT-Core</w:t>
      </w:r>
    </w:p>
    <w:p w14:paraId="11CD15FB" w14:textId="003E644E" w:rsidR="009649B1" w:rsidRDefault="009649B1" w:rsidP="009649B1">
      <w:pPr>
        <w:pStyle w:val="Agreement"/>
      </w:pPr>
      <w:r>
        <w:t>[017] Both Agreed</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A818D9" w:rsidP="002127C6">
      <w:pPr>
        <w:pStyle w:val="Doc-title"/>
      </w:pPr>
      <w:hyperlink r:id="rId127"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Default="00A818D9" w:rsidP="002127C6">
      <w:pPr>
        <w:pStyle w:val="Doc-title"/>
      </w:pPr>
      <w:hyperlink r:id="rId128"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40C77D3D" w14:textId="1E1DEBDD" w:rsidR="00E13800" w:rsidRDefault="00E13800" w:rsidP="00E13800">
      <w:pPr>
        <w:pStyle w:val="Agreement"/>
      </w:pPr>
      <w:r>
        <w:t>[017] 2 tdocs above noted</w:t>
      </w:r>
    </w:p>
    <w:p w14:paraId="749ABCFB" w14:textId="77777777" w:rsidR="009649B1" w:rsidRPr="009649B1" w:rsidRDefault="009649B1" w:rsidP="009649B1">
      <w:pPr>
        <w:pStyle w:val="Doc-text2"/>
      </w:pPr>
    </w:p>
    <w:p w14:paraId="3F831CDE" w14:textId="3D7B5DBA" w:rsidR="00E13800" w:rsidRDefault="00E13800" w:rsidP="00E13800">
      <w:pPr>
        <w:pStyle w:val="Agreement"/>
      </w:pPr>
      <w:r>
        <w:t>[017] Capture the below NOTE 1 in the field description of fourLayerTM3-TM4-r15 in (Rel-16) 36.306 about the RI bit width for Cat5 UEs. (Proponent can prepare the CR in the phase 2)</w:t>
      </w:r>
    </w:p>
    <w:p w14:paraId="23F734C3" w14:textId="77777777" w:rsidR="00E13800" w:rsidRDefault="00E13800" w:rsidP="00E13800">
      <w:pPr>
        <w:pStyle w:val="Agreement"/>
        <w:numPr>
          <w:ilvl w:val="0"/>
          <w:numId w:val="0"/>
        </w:numPr>
        <w:ind w:left="1619"/>
      </w:pPr>
      <w:r>
        <w:t>NOTE 1: Cat5 UE supporting only 2-layer spatial multiplexing for EN-DC will still determine the RI bit width according TS36.212 [22], which means it may still use 2-bit RI bit width despite not supporting more than 2-layer spatial multiplexing.</w:t>
      </w:r>
    </w:p>
    <w:p w14:paraId="4E8AD7BC" w14:textId="77777777" w:rsidR="00E13800" w:rsidRDefault="00E13800" w:rsidP="00E13800">
      <w:pPr>
        <w:pStyle w:val="Doc-text2"/>
      </w:pPr>
    </w:p>
    <w:p w14:paraId="6F50CF4F" w14:textId="1E524C86" w:rsidR="009649B1" w:rsidRDefault="00A818D9" w:rsidP="009649B1">
      <w:pPr>
        <w:pStyle w:val="Doc-title"/>
      </w:pPr>
      <w:hyperlink r:id="rId129" w:tooltip="D:Documents3GPPtsg_ranWG2TSGR2_115-eDocsR2-2109161.zip" w:history="1">
        <w:r w:rsidR="009649B1" w:rsidRPr="009649B1">
          <w:rPr>
            <w:rStyle w:val="Hyperlink"/>
          </w:rPr>
          <w:t>R2-2109161</w:t>
        </w:r>
      </w:hyperlink>
      <w:r w:rsidR="009649B1">
        <w:tab/>
      </w:r>
      <w:r w:rsidR="009649B1" w:rsidRPr="009649B1">
        <w:t>Clarification t</w:t>
      </w:r>
      <w:r w:rsidR="009649B1">
        <w:t>o RI bit width for Cat5</w:t>
      </w:r>
      <w:r w:rsidR="009649B1">
        <w:tab/>
        <w:t>Nokia, Nokia Shanghai Bell</w:t>
      </w:r>
      <w:r w:rsidR="009649B1">
        <w:tab/>
        <w:t>CR</w:t>
      </w:r>
      <w:r w:rsidR="009649B1">
        <w:tab/>
        <w:t>Rel-16</w:t>
      </w:r>
      <w:r w:rsidR="009649B1">
        <w:tab/>
      </w:r>
      <w:r w:rsidR="009649B1" w:rsidRPr="009649B1">
        <w:t>36</w:t>
      </w:r>
      <w:r w:rsidR="009649B1">
        <w:t>.306</w:t>
      </w:r>
      <w:r w:rsidR="009649B1">
        <w:tab/>
        <w:t>16.5.0</w:t>
      </w:r>
      <w:r w:rsidR="009649B1">
        <w:tab/>
        <w:t>1823</w:t>
      </w:r>
      <w:r w:rsidR="009649B1">
        <w:tab/>
        <w:t>1</w:t>
      </w:r>
      <w:r w:rsidR="009649B1">
        <w:tab/>
        <w:t>F</w:t>
      </w:r>
      <w:r w:rsidR="009649B1">
        <w:tab/>
      </w:r>
      <w:r w:rsidR="009649B1" w:rsidRPr="009649B1">
        <w:t>NR_newRAT-Core</w:t>
      </w:r>
    </w:p>
    <w:p w14:paraId="28013BB7" w14:textId="23EFA274" w:rsidR="009649B1" w:rsidRPr="009649B1" w:rsidRDefault="009649B1" w:rsidP="009649B1">
      <w:pPr>
        <w:pStyle w:val="Agreement"/>
      </w:pPr>
      <w:r>
        <w:t>[017] Agreed</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A818D9" w:rsidP="002127C6">
      <w:pPr>
        <w:pStyle w:val="Doc-title"/>
      </w:pPr>
      <w:hyperlink r:id="rId130"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625F7F1B" w:rsidR="002127C6" w:rsidRPr="00E14330" w:rsidRDefault="00E13800" w:rsidP="00E13800">
      <w:pPr>
        <w:pStyle w:val="Agreement"/>
      </w:pPr>
      <w:r>
        <w:t xml:space="preserve">[017] Noted </w:t>
      </w:r>
    </w:p>
    <w:p w14:paraId="5D2B6775" w14:textId="77777777" w:rsidR="002127C6" w:rsidRPr="00E14330" w:rsidRDefault="00A818D9" w:rsidP="002127C6">
      <w:pPr>
        <w:pStyle w:val="Doc-title"/>
      </w:pPr>
      <w:hyperlink r:id="rId131"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Default="00A818D9" w:rsidP="002127C6">
      <w:pPr>
        <w:pStyle w:val="Doc-title"/>
      </w:pPr>
      <w:hyperlink r:id="rId132"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58F3F8F5" w14:textId="049C10D2" w:rsidR="00E13800" w:rsidRDefault="00E13800" w:rsidP="00E13800">
      <w:pPr>
        <w:pStyle w:val="Agreement"/>
      </w:pPr>
      <w:r>
        <w:t>[017] revised</w:t>
      </w:r>
    </w:p>
    <w:p w14:paraId="4E615B7E" w14:textId="1F6BD744" w:rsidR="009649B1" w:rsidRPr="00E14330" w:rsidRDefault="009649B1" w:rsidP="009649B1">
      <w:pPr>
        <w:pStyle w:val="Doc-title"/>
      </w:pPr>
      <w:r>
        <w:rPr>
          <w:rStyle w:val="Hyperlink"/>
        </w:rPr>
        <w:t>R2-2109063</w:t>
      </w:r>
      <w:r w:rsidRPr="00E14330">
        <w:tab/>
        <w:t>CR on the Intra-band and Inter-band EN-DC Capabilities - R15</w:t>
      </w:r>
      <w:r w:rsidRPr="00E14330">
        <w:tab/>
        <w:t>ZTE Corporation, Sanechips</w:t>
      </w:r>
      <w:r>
        <w:tab/>
        <w:t>CR</w:t>
      </w:r>
      <w:r>
        <w:tab/>
        <w:t>Rel-15</w:t>
      </w:r>
      <w:r>
        <w:tab/>
        <w:t>38.306</w:t>
      </w:r>
      <w:r>
        <w:tab/>
        <w:t>15.14.0</w:t>
      </w:r>
      <w:r>
        <w:tab/>
        <w:t>0517</w:t>
      </w:r>
      <w:r>
        <w:tab/>
        <w:t>4</w:t>
      </w:r>
      <w:r w:rsidRPr="00E14330">
        <w:tab/>
        <w:t>F</w:t>
      </w:r>
      <w:r w:rsidRPr="00E14330">
        <w:tab/>
        <w:t>NR_newRAT-Core</w:t>
      </w:r>
      <w:r w:rsidRPr="00E14330">
        <w:tab/>
        <w:t>R2-2105182</w:t>
      </w:r>
    </w:p>
    <w:p w14:paraId="07FFE06C" w14:textId="0A1F1F56" w:rsidR="009649B1" w:rsidRDefault="009649B1" w:rsidP="009649B1">
      <w:pPr>
        <w:pStyle w:val="Doc-title"/>
      </w:pPr>
      <w:r>
        <w:rPr>
          <w:rStyle w:val="Hyperlink"/>
        </w:rPr>
        <w:t>R2-2109064</w:t>
      </w:r>
      <w:r w:rsidRPr="00E14330">
        <w:tab/>
        <w:t>CR on the Intra-band and Inter-band EN-DC Capabilities - R16</w:t>
      </w:r>
      <w:r w:rsidRPr="00E14330">
        <w:tab/>
        <w:t>ZTE Corporation, Sanechip</w:t>
      </w:r>
      <w:r>
        <w:t>s</w:t>
      </w:r>
      <w:r>
        <w:tab/>
        <w:t>CR</w:t>
      </w:r>
      <w:r>
        <w:tab/>
        <w:t>Rel-16</w:t>
      </w:r>
      <w:r>
        <w:tab/>
        <w:t>38.306</w:t>
      </w:r>
      <w:r>
        <w:tab/>
        <w:t>16.5.0</w:t>
      </w:r>
      <w:r>
        <w:tab/>
        <w:t>0518</w:t>
      </w:r>
      <w:r>
        <w:tab/>
        <w:t>4</w:t>
      </w:r>
      <w:r w:rsidRPr="00E14330">
        <w:tab/>
        <w:t>A</w:t>
      </w:r>
      <w:r w:rsidRPr="00E14330">
        <w:tab/>
        <w:t>NR_newRAT-Core</w:t>
      </w:r>
      <w:r w:rsidRPr="00E14330">
        <w:tab/>
        <w:t>R2-2105183</w:t>
      </w:r>
    </w:p>
    <w:p w14:paraId="1E1CB53B" w14:textId="25128045" w:rsidR="009649B1" w:rsidRPr="009649B1" w:rsidRDefault="009649B1" w:rsidP="009649B1">
      <w:pPr>
        <w:pStyle w:val="Agreement"/>
      </w:pPr>
      <w:r>
        <w:t>[017] Agreed</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A818D9" w:rsidP="009C4D2B">
      <w:pPr>
        <w:pStyle w:val="Doc-title"/>
      </w:pPr>
      <w:hyperlink r:id="rId133"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A818D9" w:rsidP="009C4D2B">
      <w:pPr>
        <w:pStyle w:val="Doc-title"/>
      </w:pPr>
      <w:hyperlink r:id="rId134"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A818D9" w:rsidP="009C4D2B">
      <w:pPr>
        <w:pStyle w:val="Doc-title"/>
      </w:pPr>
      <w:hyperlink r:id="rId135"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Default="00A818D9" w:rsidP="009C4D2B">
      <w:pPr>
        <w:pStyle w:val="Doc-title"/>
      </w:pPr>
      <w:hyperlink r:id="rId136"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23DEBE1" w14:textId="4C8EFB4B" w:rsidR="00E13800" w:rsidRPr="00E13800" w:rsidRDefault="00E13800" w:rsidP="00E13800">
      <w:pPr>
        <w:pStyle w:val="Agreement"/>
      </w:pPr>
      <w:r>
        <w:t>[017] 4 CRs above are not pursued</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A818D9" w:rsidP="00BA72B5">
      <w:pPr>
        <w:pStyle w:val="Doc-title"/>
        <w:rPr>
          <w:rStyle w:val="Hyperlink"/>
          <w:color w:val="auto"/>
          <w:u w:val="none"/>
        </w:rPr>
      </w:pPr>
      <w:hyperlink r:id="rId137"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Default="00A818D9" w:rsidP="00BA72B5">
      <w:pPr>
        <w:pStyle w:val="Doc-title"/>
      </w:pPr>
      <w:hyperlink r:id="rId138"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04BCC69C" w14:textId="591C0CDC" w:rsidR="004735F8" w:rsidRDefault="004735F8" w:rsidP="004735F8">
      <w:pPr>
        <w:pStyle w:val="Agreement"/>
      </w:pPr>
      <w:r>
        <w:t>[030] Both revised</w:t>
      </w:r>
    </w:p>
    <w:p w14:paraId="24264AFC" w14:textId="0457D77F" w:rsidR="004735F8" w:rsidRDefault="00A818D9" w:rsidP="002446AF">
      <w:pPr>
        <w:pStyle w:val="Doc-title"/>
      </w:pPr>
      <w:hyperlink r:id="rId139" w:tooltip="D:Documents3GPPtsg_ranWG2TSGR2_115-eDocsR2-2109110.zip" w:history="1">
        <w:r w:rsidR="004735F8" w:rsidRPr="002446AF">
          <w:rPr>
            <w:rStyle w:val="Hyperlink"/>
          </w:rPr>
          <w:t>R2-210</w:t>
        </w:r>
        <w:r w:rsidR="002446AF" w:rsidRPr="002446AF">
          <w:rPr>
            <w:rStyle w:val="Hyperlink"/>
          </w:rPr>
          <w:t>9110</w:t>
        </w:r>
      </w:hyperlink>
      <w:r w:rsidR="002446AF">
        <w:tab/>
      </w:r>
      <w:r w:rsidR="002446AF" w:rsidRPr="00E14330">
        <w:t>Clarification of barring when TAC is missing in RAN sharing</w:t>
      </w:r>
      <w:r w:rsidR="002446AF" w:rsidRPr="00E14330">
        <w:tab/>
        <w:t>Qualcomm Incorporated</w:t>
      </w:r>
      <w:r w:rsidR="002446AF">
        <w:t>, Ericsson</w:t>
      </w:r>
      <w:r w:rsidR="002446AF">
        <w:tab/>
        <w:t>CR</w:t>
      </w:r>
      <w:r w:rsidR="002446AF">
        <w:tab/>
        <w:t>Rel-15</w:t>
      </w:r>
      <w:r w:rsidR="002446AF">
        <w:tab/>
        <w:t>38.304</w:t>
      </w:r>
      <w:r w:rsidR="002446AF">
        <w:tab/>
        <w:t>15.7.0</w:t>
      </w:r>
      <w:r w:rsidR="002446AF">
        <w:tab/>
        <w:t>0216</w:t>
      </w:r>
      <w:r w:rsidR="002446AF">
        <w:tab/>
        <w:t>1</w:t>
      </w:r>
      <w:r w:rsidR="002446AF" w:rsidRPr="00E14330">
        <w:tab/>
        <w:t>F</w:t>
      </w:r>
      <w:r w:rsidR="002446AF" w:rsidRPr="00E14330">
        <w:tab/>
        <w:t>NR_newRAT-Core</w:t>
      </w:r>
    </w:p>
    <w:p w14:paraId="0EF01762" w14:textId="5431715F" w:rsidR="002446AF" w:rsidRDefault="002446AF" w:rsidP="002446AF">
      <w:pPr>
        <w:pStyle w:val="Doc-title"/>
      </w:pPr>
      <w:r>
        <w:rPr>
          <w:rStyle w:val="Hyperlink"/>
        </w:rPr>
        <w:t>R2-2109111</w:t>
      </w:r>
      <w:r w:rsidRPr="00E14330">
        <w:tab/>
        <w:t>Clarification of barring when TAC is missing in RAN sharing</w:t>
      </w:r>
      <w:r w:rsidRPr="00E14330">
        <w:tab/>
        <w:t>Qualcomm Incorporate</w:t>
      </w:r>
      <w:r>
        <w:t>d, Ericsson</w:t>
      </w:r>
      <w:r>
        <w:tab/>
        <w:t>CR</w:t>
      </w:r>
      <w:r>
        <w:tab/>
        <w:t>Rel-16</w:t>
      </w:r>
      <w:r>
        <w:tab/>
        <w:t>38.304</w:t>
      </w:r>
      <w:r>
        <w:tab/>
        <w:t>16.5.0</w:t>
      </w:r>
      <w:r>
        <w:tab/>
        <w:t>0217</w:t>
      </w:r>
      <w:r>
        <w:tab/>
        <w:t>1</w:t>
      </w:r>
      <w:r w:rsidRPr="00E14330">
        <w:tab/>
        <w:t>A</w:t>
      </w:r>
      <w:r w:rsidRPr="00E14330">
        <w:tab/>
        <w:t>NR_newRAT-Core</w:t>
      </w:r>
    </w:p>
    <w:p w14:paraId="377141A5" w14:textId="559796A9" w:rsidR="002446AF" w:rsidRPr="002446AF" w:rsidRDefault="002446AF" w:rsidP="002446AF">
      <w:pPr>
        <w:pStyle w:val="Agreement"/>
      </w:pPr>
      <w:r>
        <w:t>[030] Both agreed</w:t>
      </w:r>
    </w:p>
    <w:p w14:paraId="3073D7CF" w14:textId="77777777" w:rsidR="004735F8" w:rsidRPr="004735F8" w:rsidRDefault="004735F8" w:rsidP="004735F8">
      <w:pPr>
        <w:pStyle w:val="Doc-text2"/>
      </w:pPr>
    </w:p>
    <w:p w14:paraId="314B2EFC" w14:textId="77777777" w:rsidR="00BA72B5" w:rsidRPr="00E14330" w:rsidRDefault="00A818D9" w:rsidP="00BA72B5">
      <w:pPr>
        <w:pStyle w:val="Doc-title"/>
      </w:pPr>
      <w:hyperlink r:id="rId140"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6B99F970" w:rsidR="00BA72B5" w:rsidRDefault="00BA72B5" w:rsidP="00BA72B5">
      <w:pPr>
        <w:pStyle w:val="Doc-comment"/>
      </w:pPr>
      <w:r w:rsidRPr="00E14330">
        <w:t>Moved from 6.1.4.1.3</w:t>
      </w:r>
    </w:p>
    <w:p w14:paraId="6C177112" w14:textId="5A59C356" w:rsidR="004735F8" w:rsidRPr="004735F8" w:rsidRDefault="004735F8" w:rsidP="004735F8">
      <w:pPr>
        <w:pStyle w:val="Agreement"/>
      </w:pPr>
      <w:r>
        <w:t>[030] Agreed</w:t>
      </w:r>
    </w:p>
    <w:p w14:paraId="023509AF" w14:textId="77777777" w:rsidR="00A873A8" w:rsidRDefault="00A873A8" w:rsidP="00A873A8">
      <w:pPr>
        <w:pStyle w:val="Doc-text2"/>
      </w:pPr>
    </w:p>
    <w:p w14:paraId="67F3FCCD" w14:textId="77777777" w:rsidR="004735F8" w:rsidRPr="00E14330" w:rsidRDefault="00A818D9" w:rsidP="004735F8">
      <w:pPr>
        <w:pStyle w:val="Doc-title"/>
      </w:pPr>
      <w:hyperlink r:id="rId141" w:history="1">
        <w:r w:rsidR="004735F8" w:rsidRPr="00E14330">
          <w:rPr>
            <w:rStyle w:val="Hyperlink"/>
          </w:rPr>
          <w:t>R2-2108481</w:t>
        </w:r>
      </w:hyperlink>
      <w:r w:rsidR="004735F8" w:rsidRPr="00E14330">
        <w:tab/>
        <w:t>Cell barring due to SIB1 acquisition failure</w:t>
      </w:r>
      <w:r w:rsidR="004735F8" w:rsidRPr="00E14330">
        <w:tab/>
        <w:t>Lenovo, Motorola Mobility</w:t>
      </w:r>
      <w:r w:rsidR="004735F8" w:rsidRPr="00E14330">
        <w:tab/>
        <w:t>discussion</w:t>
      </w:r>
      <w:r w:rsidR="004735F8" w:rsidRPr="00E14330">
        <w:tab/>
        <w:t>Rel-15</w:t>
      </w:r>
      <w:r w:rsidR="004735F8" w:rsidRPr="00E14330">
        <w:tab/>
        <w:t>NR_newRAT-Core</w:t>
      </w:r>
    </w:p>
    <w:p w14:paraId="53CA06A8" w14:textId="3FD586B1" w:rsidR="004735F8" w:rsidRDefault="004735F8" w:rsidP="004735F8">
      <w:pPr>
        <w:pStyle w:val="Agreement"/>
      </w:pPr>
      <w:r>
        <w:t>[030] If</w:t>
      </w:r>
      <w:r w:rsidRPr="003D3DFC">
        <w:t xml:space="preserve"> the UE is unable to acquire the </w:t>
      </w:r>
      <w:r w:rsidRPr="003D3DFC">
        <w:rPr>
          <w:i/>
        </w:rPr>
        <w:t>SIB1</w:t>
      </w:r>
      <w:r>
        <w:t xml:space="preserve"> for a cell, the UE </w:t>
      </w:r>
      <w:r w:rsidRPr="00D21A8E">
        <w:t xml:space="preserve">may exclude </w:t>
      </w:r>
      <w:r>
        <w:t>this</w:t>
      </w:r>
      <w:r w:rsidRPr="00D21A8E">
        <w:t xml:space="preserve"> cell as a candidate for cell selection/reselection for up to 300 seconds</w:t>
      </w:r>
      <w:r>
        <w:t xml:space="preserve">. The UE shall follow MIB IFRI for other cells on the same frequency. </w:t>
      </w:r>
    </w:p>
    <w:p w14:paraId="086E4582" w14:textId="70A28376" w:rsidR="004735F8" w:rsidRPr="003D3DFC" w:rsidRDefault="004735F8" w:rsidP="004735F8">
      <w:pPr>
        <w:pStyle w:val="Agreement"/>
      </w:pPr>
      <w:r>
        <w:t xml:space="preserve">[030] Update the CR in </w:t>
      </w:r>
      <w:r w:rsidRPr="003C574D">
        <w:rPr>
          <w:bCs/>
        </w:rPr>
        <w:t>R2-2108481</w:t>
      </w:r>
      <w:r>
        <w:rPr>
          <w:rStyle w:val="Hyperlink"/>
        </w:rPr>
        <w:t xml:space="preserve"> </w:t>
      </w:r>
      <w:r>
        <w:t>according to agreement above by a short post-meeting email discussion.</w:t>
      </w:r>
    </w:p>
    <w:p w14:paraId="04CC9E35" w14:textId="77777777" w:rsidR="004735F8" w:rsidRDefault="004735F8" w:rsidP="00A873A8">
      <w:pPr>
        <w:pStyle w:val="Doc-text2"/>
      </w:pPr>
    </w:p>
    <w:p w14:paraId="259A2973" w14:textId="2634E3B1" w:rsidR="004735F8" w:rsidRDefault="004735F8" w:rsidP="00A873A8">
      <w:pPr>
        <w:pStyle w:val="Doc-text2"/>
      </w:pPr>
    </w:p>
    <w:p w14:paraId="560FB8A5" w14:textId="5EF39887" w:rsidR="004735F8" w:rsidRDefault="00420349" w:rsidP="004735F8">
      <w:pPr>
        <w:pStyle w:val="EmailDiscussion"/>
      </w:pPr>
      <w:r>
        <w:t>[Post115-e][061</w:t>
      </w:r>
      <w:r w:rsidR="004735F8">
        <w:t xml:space="preserve">][NR15] </w:t>
      </w:r>
      <w:r w:rsidR="004735F8" w:rsidRPr="00E14330">
        <w:t>Cell barring due to SIB1 acquisition failure</w:t>
      </w:r>
      <w:r w:rsidR="004735F8">
        <w:t xml:space="preserve"> (Lenovo)</w:t>
      </w:r>
    </w:p>
    <w:p w14:paraId="28E90CC7" w14:textId="67970B23" w:rsidR="004735F8" w:rsidRDefault="004735F8" w:rsidP="004735F8">
      <w:pPr>
        <w:pStyle w:val="EmailDiscussion2"/>
      </w:pPr>
      <w:r>
        <w:tab/>
        <w:t xml:space="preserve">Scope: CR(s) based on R2-2108481, related agreements and comments. </w:t>
      </w:r>
    </w:p>
    <w:p w14:paraId="3BF5240A" w14:textId="2893280A" w:rsidR="004735F8" w:rsidRDefault="004735F8" w:rsidP="004735F8">
      <w:pPr>
        <w:pStyle w:val="EmailDiscussion2"/>
      </w:pPr>
      <w:r>
        <w:tab/>
        <w:t>Intended outcome: Agreed CRs</w:t>
      </w:r>
    </w:p>
    <w:p w14:paraId="2306822E" w14:textId="52F5A9DD" w:rsidR="004735F8" w:rsidRDefault="004735F8" w:rsidP="004735F8">
      <w:pPr>
        <w:pStyle w:val="EmailDiscussion2"/>
      </w:pPr>
      <w:r>
        <w:tab/>
        <w:t>Deadline: Short (for RP)</w:t>
      </w:r>
    </w:p>
    <w:p w14:paraId="426FCEFA" w14:textId="566425FC" w:rsidR="004735F8" w:rsidRDefault="004735F8" w:rsidP="004735F8">
      <w:pPr>
        <w:pStyle w:val="EmailDiscussion2"/>
      </w:pPr>
    </w:p>
    <w:p w14:paraId="5B12143B" w14:textId="77777777" w:rsidR="004735F8" w:rsidRPr="004735F8" w:rsidRDefault="004735F8" w:rsidP="004735F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A818D9" w:rsidP="00D066BF">
      <w:pPr>
        <w:pStyle w:val="Doc-title"/>
      </w:pPr>
      <w:hyperlink r:id="rId142"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A818D9" w:rsidP="00A873A8">
      <w:pPr>
        <w:pStyle w:val="Doc-title"/>
      </w:pPr>
      <w:hyperlink r:id="rId143"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A818D9" w:rsidP="00A873A8">
      <w:pPr>
        <w:pStyle w:val="Doc-title"/>
      </w:pPr>
      <w:hyperlink r:id="rId144"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A818D9" w:rsidP="00A873A8">
      <w:pPr>
        <w:pStyle w:val="Doc-title"/>
      </w:pPr>
      <w:hyperlink r:id="rId145"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A818D9" w:rsidP="00A873A8">
      <w:pPr>
        <w:pStyle w:val="Doc-title"/>
      </w:pPr>
      <w:hyperlink r:id="rId146"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A818D9" w:rsidP="00997F8C">
      <w:pPr>
        <w:pStyle w:val="Doc-title"/>
      </w:pPr>
      <w:hyperlink r:id="rId147"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Default="008240E2" w:rsidP="008240E2">
      <w:pPr>
        <w:pStyle w:val="Doc-comment"/>
      </w:pPr>
      <w:r w:rsidRPr="00E14330">
        <w:t>No Action. Proposed Noted [000]</w:t>
      </w:r>
    </w:p>
    <w:p w14:paraId="79D21D84" w14:textId="0CC3482B" w:rsidR="00903D4F" w:rsidRPr="00903D4F" w:rsidRDefault="00903D4F" w:rsidP="00903D4F">
      <w:pPr>
        <w:pStyle w:val="Agreement"/>
      </w:pPr>
      <w:r>
        <w:t>[000] Noted</w:t>
      </w:r>
    </w:p>
    <w:p w14:paraId="0CB42ED3" w14:textId="77777777" w:rsidR="00997F8C" w:rsidRPr="00E14330" w:rsidRDefault="00997F8C" w:rsidP="00997F8C">
      <w:pPr>
        <w:pStyle w:val="BoldComments"/>
      </w:pPr>
      <w:r w:rsidRPr="00E14330">
        <w:t>CLI</w:t>
      </w:r>
    </w:p>
    <w:p w14:paraId="77750E1F" w14:textId="596C871C" w:rsidR="00997F8C" w:rsidRPr="00E14330" w:rsidRDefault="00A818D9" w:rsidP="00997F8C">
      <w:pPr>
        <w:pStyle w:val="Doc-title"/>
      </w:pPr>
      <w:hyperlink r:id="rId148"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Default="008240E2" w:rsidP="008240E2">
      <w:pPr>
        <w:pStyle w:val="Doc-comment"/>
      </w:pPr>
      <w:r w:rsidRPr="00E14330">
        <w:t>There is no related input at current meeting. Proposed to be Noted [000]</w:t>
      </w:r>
    </w:p>
    <w:p w14:paraId="3AB44CCC" w14:textId="31F30A46" w:rsidR="00903D4F" w:rsidRPr="00903D4F" w:rsidRDefault="00903D4F" w:rsidP="00903D4F">
      <w:pPr>
        <w:pStyle w:val="Agreement"/>
      </w:pPr>
      <w:r>
        <w:t>[000] Noted</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Default="00D4002E" w:rsidP="00D4002E">
      <w:pPr>
        <w:pStyle w:val="EmailDiscussion2"/>
      </w:pPr>
      <w:r w:rsidRPr="00E14330">
        <w:tab/>
        <w:t>Deadline: Schedule 1</w:t>
      </w:r>
    </w:p>
    <w:p w14:paraId="2AC7AA57" w14:textId="77777777" w:rsidR="00E95B4C" w:rsidRDefault="00E95B4C" w:rsidP="009E22E8">
      <w:pPr>
        <w:pStyle w:val="EmailDiscussion2"/>
        <w:ind w:left="0" w:firstLine="0"/>
      </w:pPr>
    </w:p>
    <w:p w14:paraId="09D561A8" w14:textId="4977575F" w:rsidR="00E95B4C" w:rsidRDefault="00A818D9" w:rsidP="00E95B4C">
      <w:pPr>
        <w:pStyle w:val="Doc-title"/>
      </w:pPr>
      <w:hyperlink r:id="rId149" w:tooltip="D:Documents3GPPtsg_ranWG2TSGR2_115-eDocsR2-2109099.zip" w:history="1">
        <w:r w:rsidR="00E95B4C" w:rsidRPr="00E95B4C">
          <w:rPr>
            <w:rStyle w:val="Hyperlink"/>
            <w:lang w:eastAsia="zh-CN"/>
          </w:rPr>
          <w:t>R2-2109099</w:t>
        </w:r>
      </w:hyperlink>
      <w:r w:rsidR="00E95B4C">
        <w:rPr>
          <w:lang w:eastAsia="zh-CN"/>
        </w:rPr>
        <w:tab/>
      </w:r>
      <w:r w:rsidR="00E95B4C" w:rsidRPr="00E95B4C">
        <w:rPr>
          <w:lang w:eastAsia="zh-CN"/>
        </w:rPr>
        <w:t>Report of [AT115-e][018][NR15NR16] Stage-2 (Huawei)</w:t>
      </w:r>
      <w:r w:rsidR="00E95B4C">
        <w:rPr>
          <w:lang w:eastAsia="zh-CN"/>
        </w:rPr>
        <w:tab/>
      </w:r>
      <w:r w:rsidR="00E95B4C" w:rsidRPr="00E14330">
        <w:t>Huawei, HiSilicon</w:t>
      </w:r>
    </w:p>
    <w:p w14:paraId="025FAD75" w14:textId="03D6084A" w:rsidR="00E95B4C" w:rsidRPr="00E95B4C" w:rsidRDefault="00E95B4C" w:rsidP="00E95B4C">
      <w:pPr>
        <w:pStyle w:val="Agreement"/>
      </w:pPr>
      <w:r>
        <w:t>[018] noted, agreements reflected below and in subclause 5.2.2</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Default="00A818D9" w:rsidP="00997F8C">
      <w:pPr>
        <w:pStyle w:val="Doc-title"/>
      </w:pPr>
      <w:hyperlink r:id="rId150"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0E100935" w14:textId="183DEF94" w:rsidR="009E22E8" w:rsidRDefault="009E22E8" w:rsidP="009E22E8">
      <w:pPr>
        <w:pStyle w:val="Agreement"/>
      </w:pPr>
      <w:r>
        <w:t>[018] revised</w:t>
      </w:r>
    </w:p>
    <w:p w14:paraId="7FF66FC4" w14:textId="3B4BC6DF" w:rsidR="00E95B4C" w:rsidRDefault="00A818D9" w:rsidP="00E95B4C">
      <w:pPr>
        <w:pStyle w:val="Doc-title"/>
      </w:pPr>
      <w:hyperlink r:id="rId151" w:tooltip="D:Documents3GPPtsg_ranWG2TSGR2_115-eDocsR2-2109100.zip" w:history="1">
        <w:r w:rsidR="00E95B4C" w:rsidRPr="00E95B4C">
          <w:rPr>
            <w:rStyle w:val="Hyperlink"/>
          </w:rPr>
          <w:t>R2-2109100</w:t>
        </w:r>
      </w:hyperlink>
      <w:r w:rsidR="00E95B4C" w:rsidRPr="00E14330">
        <w:tab/>
        <w:t>Miscellaneous corrections to eURLLC for 38.300</w:t>
      </w:r>
      <w:r w:rsidR="00E95B4C" w:rsidRPr="00E14330">
        <w:tab/>
      </w:r>
      <w:r w:rsidR="00E95B4C">
        <w:t>Huawei, HiSilicon, Nokia, Nokia Shanghai Bell, OPPO, CATT</w:t>
      </w:r>
      <w:r w:rsidR="00E95B4C">
        <w:tab/>
        <w:t>CR</w:t>
      </w:r>
      <w:r w:rsidR="00E95B4C">
        <w:tab/>
        <w:t>Rel-16</w:t>
      </w:r>
      <w:r w:rsidR="00E95B4C">
        <w:tab/>
        <w:t>38.300</w:t>
      </w:r>
      <w:r w:rsidR="00E95B4C">
        <w:tab/>
        <w:t>16.6.0</w:t>
      </w:r>
      <w:r w:rsidR="00E95B4C">
        <w:tab/>
        <w:t>0387</w:t>
      </w:r>
      <w:r w:rsidR="00E95B4C">
        <w:tab/>
        <w:t>1</w:t>
      </w:r>
      <w:r w:rsidR="00E95B4C" w:rsidRPr="00E14330">
        <w:tab/>
        <w:t>F</w:t>
      </w:r>
      <w:r w:rsidR="00E95B4C" w:rsidRPr="00E14330">
        <w:tab/>
        <w:t>NR_L1enh_URLLC-Core</w:t>
      </w:r>
    </w:p>
    <w:p w14:paraId="1B1CB285" w14:textId="65193E8A" w:rsidR="009E22E8" w:rsidRDefault="00E95B4C" w:rsidP="00E95B4C">
      <w:pPr>
        <w:pStyle w:val="Agreement"/>
      </w:pPr>
      <w:r>
        <w:t>[018] Agreed</w:t>
      </w:r>
    </w:p>
    <w:p w14:paraId="7332D3DB" w14:textId="77777777" w:rsidR="00E95B4C" w:rsidRPr="009E22E8" w:rsidRDefault="00E95B4C" w:rsidP="009E22E8">
      <w:pPr>
        <w:pStyle w:val="Doc-text2"/>
      </w:pPr>
    </w:p>
    <w:p w14:paraId="49BD54DB" w14:textId="77777777" w:rsidR="00997F8C" w:rsidRDefault="00A818D9" w:rsidP="00997F8C">
      <w:pPr>
        <w:pStyle w:val="Doc-title"/>
      </w:pPr>
      <w:hyperlink r:id="rId152"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5DF09E4" w14:textId="088B70DC" w:rsidR="009E22E8" w:rsidRPr="009E22E8" w:rsidRDefault="009E22E8" w:rsidP="009E22E8">
      <w:pPr>
        <w:pStyle w:val="Agreement"/>
      </w:pPr>
      <w:r>
        <w:t>[018] Noted</w:t>
      </w:r>
    </w:p>
    <w:p w14:paraId="7EB53411" w14:textId="2D3A484F" w:rsidR="00A873A8" w:rsidRDefault="00A818D9" w:rsidP="00A873A8">
      <w:pPr>
        <w:pStyle w:val="Doc-title"/>
      </w:pPr>
      <w:hyperlink r:id="rId153"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2CF744FF" w14:textId="494F9B92" w:rsidR="009E22E8" w:rsidRDefault="009E22E8" w:rsidP="009E22E8">
      <w:pPr>
        <w:pStyle w:val="Doc-text2"/>
      </w:pPr>
      <w:r>
        <w:t>-</w:t>
      </w:r>
      <w:r>
        <w:tab/>
        <w:t xml:space="preserve">[018] Rap: </w:t>
      </w:r>
      <w:r w:rsidRPr="009E22E8">
        <w:t>Changes in R2-2107165 are agreed with revisions to CR coversheet where “NR-NSA” should be changed to “NR-DC, (NG)EN-DC, NE-DC” in “impacted 5G architecture options”.</w:t>
      </w:r>
    </w:p>
    <w:p w14:paraId="251EC00F" w14:textId="4B90B790" w:rsidR="009E22E8" w:rsidRDefault="009E22E8" w:rsidP="009E22E8">
      <w:pPr>
        <w:pStyle w:val="Agreement"/>
      </w:pPr>
      <w:r>
        <w:t>[018] revised</w:t>
      </w:r>
    </w:p>
    <w:p w14:paraId="083BB544" w14:textId="1884809C" w:rsidR="00E95B4C" w:rsidRDefault="00A818D9" w:rsidP="00E95B4C">
      <w:pPr>
        <w:pStyle w:val="Doc-title"/>
      </w:pPr>
      <w:hyperlink r:id="rId154" w:tooltip="D:Documents3GPPtsg_ranWG2TSGR2_115-eDocsR2-2109069.zip" w:history="1">
        <w:r w:rsidR="00E95B4C" w:rsidRPr="00E95B4C">
          <w:rPr>
            <w:rStyle w:val="Hyperlink"/>
          </w:rPr>
          <w:t>R2-2109069</w:t>
        </w:r>
      </w:hyperlink>
      <w:r w:rsidR="00E95B4C" w:rsidRPr="00E14330">
        <w:tab/>
        <w:t>Correction to Rel-16 HARQ description</w:t>
      </w:r>
      <w:r w:rsidR="00E95B4C" w:rsidRPr="00E14330">
        <w:tab/>
        <w:t>Huawei, HiSilico</w:t>
      </w:r>
      <w:r w:rsidR="00E95B4C">
        <w:t>n</w:t>
      </w:r>
      <w:r w:rsidR="00E95B4C">
        <w:tab/>
        <w:t>CR</w:t>
      </w:r>
      <w:r w:rsidR="00E95B4C">
        <w:tab/>
        <w:t>Rel-16</w:t>
      </w:r>
      <w:r w:rsidR="00E95B4C">
        <w:tab/>
        <w:t>38.300</w:t>
      </w:r>
      <w:r w:rsidR="00E95B4C">
        <w:tab/>
        <w:t>16.6.0</w:t>
      </w:r>
      <w:r w:rsidR="00E95B4C">
        <w:tab/>
        <w:t>0381</w:t>
      </w:r>
      <w:r w:rsidR="00E95B4C">
        <w:tab/>
        <w:t>1</w:t>
      </w:r>
      <w:r w:rsidR="00E95B4C" w:rsidRPr="00E14330">
        <w:tab/>
        <w:t>F</w:t>
      </w:r>
      <w:r w:rsidR="00E95B4C" w:rsidRPr="00E14330">
        <w:tab/>
        <w:t>NR_unlic-Core</w:t>
      </w:r>
    </w:p>
    <w:p w14:paraId="0DB81DDD" w14:textId="77777777" w:rsidR="00E95B4C" w:rsidRDefault="00E95B4C" w:rsidP="00E95B4C">
      <w:pPr>
        <w:pStyle w:val="Agreement"/>
      </w:pPr>
      <w:r>
        <w:t>[018] Agreed</w:t>
      </w:r>
    </w:p>
    <w:p w14:paraId="0BA9B2C4" w14:textId="77777777" w:rsidR="00E95B4C" w:rsidRPr="009E22E8" w:rsidRDefault="00E95B4C" w:rsidP="009E22E8">
      <w:pPr>
        <w:pStyle w:val="Doc-text2"/>
      </w:pPr>
    </w:p>
    <w:p w14:paraId="4DC2EFF4" w14:textId="059C0161" w:rsidR="00A873A8" w:rsidRDefault="00A818D9" w:rsidP="00A873A8">
      <w:pPr>
        <w:pStyle w:val="Doc-title"/>
      </w:pPr>
      <w:hyperlink r:id="rId155"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6875534E" w14:textId="7809B7B1" w:rsidR="009E22E8" w:rsidRPr="009E22E8" w:rsidRDefault="009E22E8" w:rsidP="009E22E8">
      <w:pPr>
        <w:pStyle w:val="Agreement"/>
      </w:pPr>
      <w:r>
        <w:t>[018] not pursued</w:t>
      </w:r>
    </w:p>
    <w:p w14:paraId="03914581" w14:textId="77B978FD" w:rsidR="00A873A8" w:rsidRPr="00E14330" w:rsidRDefault="00A818D9" w:rsidP="00A873A8">
      <w:pPr>
        <w:pStyle w:val="Doc-title"/>
      </w:pPr>
      <w:hyperlink r:id="rId156"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48BFDEC5" w14:textId="77777777" w:rsidR="009E22E8" w:rsidRDefault="009E22E8" w:rsidP="009E22E8">
      <w:pPr>
        <w:pStyle w:val="Agreement"/>
      </w:pPr>
      <w:r>
        <w:t>[018] not pursued</w:t>
      </w:r>
    </w:p>
    <w:p w14:paraId="03D1FAFF" w14:textId="77777777" w:rsidR="009E22E8" w:rsidRPr="009E22E8" w:rsidRDefault="009E22E8" w:rsidP="009E22E8">
      <w:pPr>
        <w:pStyle w:val="Doc-text2"/>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Default="00A818D9" w:rsidP="00A873A8">
      <w:pPr>
        <w:pStyle w:val="Doc-title"/>
      </w:pPr>
      <w:hyperlink r:id="rId157"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2996AA6E" w14:textId="486724EF" w:rsidR="009E22E8" w:rsidRPr="009E22E8" w:rsidRDefault="009E22E8" w:rsidP="009E22E8">
      <w:pPr>
        <w:pStyle w:val="Agreement"/>
      </w:pPr>
      <w:r>
        <w:t>[018] not pursued</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Default="00822339" w:rsidP="00406B14">
      <w:pPr>
        <w:pStyle w:val="EmailDiscussion2"/>
      </w:pPr>
      <w:r w:rsidRPr="00E14330">
        <w:tab/>
        <w:t xml:space="preserve">Deadline: </w:t>
      </w:r>
      <w:r w:rsidR="009B2017" w:rsidRPr="00E14330">
        <w:t xml:space="preserve">On-Line first, </w:t>
      </w:r>
      <w:r w:rsidRPr="00E14330">
        <w:t>Schedule 1</w:t>
      </w:r>
    </w:p>
    <w:p w14:paraId="767A9611" w14:textId="77777777" w:rsidR="00387515" w:rsidRDefault="00387515" w:rsidP="00406B14">
      <w:pPr>
        <w:pStyle w:val="EmailDiscussion2"/>
      </w:pPr>
    </w:p>
    <w:p w14:paraId="57DBF6E5" w14:textId="09FE9E23" w:rsidR="00387515" w:rsidRDefault="00A818D9" w:rsidP="00387515">
      <w:pPr>
        <w:pStyle w:val="Doc-title"/>
      </w:pPr>
      <w:hyperlink r:id="rId158" w:tooltip="D:Documents3GPPtsg_ranWG2TSGR2_115-eDocsR2-2109084.zip" w:history="1">
        <w:r w:rsidR="00387515" w:rsidRPr="00387515">
          <w:rPr>
            <w:rStyle w:val="Hyperlink"/>
          </w:rPr>
          <w:t>R2-2109084</w:t>
        </w:r>
      </w:hyperlink>
      <w:r w:rsidR="00387515">
        <w:tab/>
      </w:r>
      <w:r w:rsidR="00387515" w:rsidRPr="00387515">
        <w:t>Report of [AT114-e][019][NR16] MAC I (vivo)</w:t>
      </w:r>
      <w:r w:rsidR="00387515">
        <w:tab/>
        <w:t>vivo</w:t>
      </w:r>
    </w:p>
    <w:p w14:paraId="7E47225F" w14:textId="08EB6EE7" w:rsidR="00387515" w:rsidRPr="00387515" w:rsidRDefault="00387515" w:rsidP="00387515">
      <w:pPr>
        <w:pStyle w:val="Agreement"/>
      </w:pPr>
      <w:r>
        <w:t>[019] Noted, agreements reflected below</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A818D9" w:rsidP="009E3BBD">
      <w:pPr>
        <w:pStyle w:val="Doc-title"/>
      </w:pPr>
      <w:hyperlink r:id="rId159"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2CE4E9BF" w14:textId="77777777" w:rsidR="004A2AF7" w:rsidRDefault="00A818D9" w:rsidP="004A2AF7">
      <w:pPr>
        <w:pStyle w:val="Doc-title"/>
        <w:rPr>
          <w:rStyle w:val="eop"/>
          <w:rFonts w:cs="Arial"/>
          <w:szCs w:val="20"/>
        </w:rPr>
      </w:pPr>
      <w:hyperlink r:id="rId160"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A818D9" w:rsidP="004A2AF7">
      <w:pPr>
        <w:pStyle w:val="Doc-title"/>
        <w:rPr>
          <w:rStyle w:val="eop"/>
          <w:rFonts w:cs="Arial"/>
          <w:szCs w:val="20"/>
        </w:rPr>
      </w:pPr>
      <w:hyperlink r:id="rId161"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A818D9" w:rsidP="009E3BBD">
      <w:pPr>
        <w:pStyle w:val="Doc-title"/>
        <w:rPr>
          <w:rStyle w:val="normaltextrun"/>
          <w:szCs w:val="20"/>
        </w:rPr>
      </w:pPr>
      <w:hyperlink r:id="rId162"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597BC4E5" w14:textId="77777777" w:rsidR="004A2AF7" w:rsidRPr="004A2AF7" w:rsidRDefault="004A2AF7" w:rsidP="00865051">
      <w:pPr>
        <w:pStyle w:val="Doc-text2"/>
        <w:ind w:left="0" w:firstLine="0"/>
      </w:pPr>
    </w:p>
    <w:p w14:paraId="4C953CD8" w14:textId="0A347368" w:rsidR="0096784D" w:rsidRDefault="00A818D9" w:rsidP="009E3BBD">
      <w:pPr>
        <w:pStyle w:val="Doc-title"/>
        <w:rPr>
          <w:rStyle w:val="eop"/>
          <w:rFonts w:ascii="Calibri" w:hAnsi="Calibri" w:cs="Calibri"/>
          <w:sz w:val="22"/>
          <w:szCs w:val="22"/>
        </w:rPr>
      </w:pPr>
      <w:hyperlink r:id="rId163"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64"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2999D9A" w14:textId="013E4577" w:rsidR="00865051" w:rsidRPr="00865051" w:rsidRDefault="00994D76" w:rsidP="00866DB4">
      <w:pPr>
        <w:pStyle w:val="Agreement"/>
      </w:pPr>
      <w:r>
        <w:t>Agreed</w:t>
      </w: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A818D9" w:rsidP="00432EE9">
      <w:pPr>
        <w:pStyle w:val="Doc-title"/>
        <w:rPr>
          <w:rStyle w:val="normaltextrun"/>
          <w:szCs w:val="20"/>
        </w:rPr>
      </w:pPr>
      <w:hyperlink r:id="rId165" w:tooltip="D:Documents3GPPtsg_ranWG2TSGR2_115-eDocsR2-2109085.zip" w:history="1">
        <w:r w:rsidR="00432EE9" w:rsidRPr="006C7E13">
          <w:rPr>
            <w:rStyle w:val="Hyperlink"/>
          </w:rPr>
          <w:t>R2-2109085</w:t>
        </w:r>
      </w:hyperlink>
      <w:r w:rsidR="00432EE9"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00432EE9"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25A66D70" w14:textId="7CC1298A" w:rsidR="009E22E8" w:rsidRPr="009E22E8" w:rsidRDefault="009E22E8" w:rsidP="009E22E8">
      <w:pPr>
        <w:pStyle w:val="Doc-text2"/>
      </w:pPr>
      <w:r>
        <w:t>-</w:t>
      </w:r>
      <w:r>
        <w:tab/>
        <w:t>[019] LS prepared</w:t>
      </w:r>
    </w:p>
    <w:p w14:paraId="042D408D" w14:textId="6BAC0C41" w:rsidR="00432EE9" w:rsidRDefault="00994D76" w:rsidP="00994D76">
      <w:pPr>
        <w:pStyle w:val="Agreement"/>
      </w:pPr>
      <w:r>
        <w:t>LS is approved (this is the final version)</w:t>
      </w:r>
    </w:p>
    <w:p w14:paraId="58B558FB" w14:textId="77777777" w:rsidR="009E22E8" w:rsidRDefault="009E22E8" w:rsidP="00866DB4">
      <w:pPr>
        <w:pStyle w:val="Doc-text2"/>
        <w:ind w:left="0" w:firstLine="0"/>
      </w:pPr>
    </w:p>
    <w:p w14:paraId="108B5073" w14:textId="77777777" w:rsidR="009E22E8" w:rsidRDefault="00A818D9" w:rsidP="009E22E8">
      <w:pPr>
        <w:pStyle w:val="Doc-title"/>
        <w:rPr>
          <w:rStyle w:val="eop"/>
          <w:rFonts w:cs="Arial"/>
          <w:szCs w:val="20"/>
        </w:rPr>
      </w:pPr>
      <w:hyperlink r:id="rId166" w:tooltip="D:Documents3GPPtsg_ranWG2TSGR2_115-eDocsR2-2107927.zip" w:history="1">
        <w:r w:rsidR="009E22E8" w:rsidRPr="00E14330">
          <w:rPr>
            <w:rStyle w:val="Hyperlink"/>
          </w:rPr>
          <w:t>R2-2107927</w:t>
        </w:r>
      </w:hyperlink>
      <w:r w:rsidR="009E22E8" w:rsidRPr="00E14330">
        <w:tab/>
        <w:t>CR</w:t>
      </w:r>
      <w:r w:rsidR="009E22E8" w:rsidRPr="00E14330">
        <w:rPr>
          <w:rStyle w:val="normaltextrun"/>
          <w:szCs w:val="20"/>
        </w:rPr>
        <w:t xml:space="preserve"> on the enabling restriction on R16 PUSCH skipping and PUSCH repetitions    OPPO    CR    Rel-16    38.331    16.5.0    2745    -    F    TEI16</w:t>
      </w:r>
      <w:r w:rsidR="009E22E8" w:rsidRPr="00E14330">
        <w:rPr>
          <w:rStyle w:val="eop"/>
          <w:rFonts w:cs="Arial"/>
          <w:szCs w:val="20"/>
        </w:rPr>
        <w:t> </w:t>
      </w:r>
    </w:p>
    <w:p w14:paraId="4B99F4EA" w14:textId="77777777" w:rsidR="009E22E8" w:rsidRPr="0031335F" w:rsidRDefault="009E22E8" w:rsidP="009E22E8">
      <w:pPr>
        <w:pStyle w:val="Agreement"/>
      </w:pPr>
      <w:r>
        <w:t>Merged</w:t>
      </w:r>
    </w:p>
    <w:p w14:paraId="6C558421" w14:textId="77777777" w:rsidR="009E22E8" w:rsidRPr="00E14330" w:rsidRDefault="00A818D9" w:rsidP="009E22E8">
      <w:pPr>
        <w:pStyle w:val="Doc-title"/>
        <w:rPr>
          <w:rStyle w:val="eop"/>
          <w:rFonts w:cs="Arial"/>
          <w:szCs w:val="20"/>
        </w:rPr>
      </w:pPr>
      <w:hyperlink r:id="rId167" w:tooltip="D:Documents3GPPtsg_ranWG2TSGR2_115-eDocsR2-2106997.zip" w:history="1">
        <w:r w:rsidR="009E22E8" w:rsidRPr="00E14330">
          <w:rPr>
            <w:rStyle w:val="Hyperlink"/>
          </w:rPr>
          <w:t>R2-2106997</w:t>
        </w:r>
      </w:hyperlink>
      <w:r w:rsidR="009E22E8" w:rsidRPr="00E14330">
        <w:tab/>
      </w:r>
      <w:r w:rsidR="009E22E8" w:rsidRPr="00E14330">
        <w:rPr>
          <w:rStyle w:val="normaltextrun"/>
          <w:szCs w:val="20"/>
        </w:rPr>
        <w:t>Correction on UL Skipping for PUSCH in Rel-16    vivo, ZTE corporation, Xiaomi Communications    CR    Rel-16    38.331    16.5.0    2708    -    F    TEI16</w:t>
      </w:r>
      <w:r w:rsidR="009E22E8" w:rsidRPr="00E14330">
        <w:rPr>
          <w:rStyle w:val="eop"/>
          <w:rFonts w:cs="Arial"/>
          <w:szCs w:val="20"/>
        </w:rPr>
        <w:t> </w:t>
      </w:r>
    </w:p>
    <w:p w14:paraId="27BADF00" w14:textId="77777777" w:rsidR="009E22E8" w:rsidRDefault="009E22E8" w:rsidP="009E22E8">
      <w:pPr>
        <w:pStyle w:val="Doc-comment"/>
        <w:rPr>
          <w:rStyle w:val="eop"/>
        </w:rPr>
      </w:pPr>
      <w:r w:rsidRPr="00E14330">
        <w:rPr>
          <w:rStyle w:val="normaltextrun"/>
        </w:rPr>
        <w:t>Moved from 6.1.4.1.1</w:t>
      </w:r>
      <w:r w:rsidRPr="00E14330">
        <w:rPr>
          <w:rStyle w:val="eop"/>
        </w:rPr>
        <w:t> </w:t>
      </w:r>
    </w:p>
    <w:p w14:paraId="4709C3F6" w14:textId="77777777" w:rsidR="009E22E8" w:rsidRDefault="009E22E8" w:rsidP="009E22E8">
      <w:pPr>
        <w:pStyle w:val="Agreement"/>
      </w:pPr>
      <w:r>
        <w:t>Revised</w:t>
      </w:r>
    </w:p>
    <w:p w14:paraId="5D59D574" w14:textId="74C3D282" w:rsidR="00387515" w:rsidRPr="00E14330" w:rsidRDefault="00A818D9" w:rsidP="00387515">
      <w:pPr>
        <w:pStyle w:val="Doc-title"/>
        <w:rPr>
          <w:rStyle w:val="eop"/>
          <w:rFonts w:cs="Arial"/>
          <w:szCs w:val="20"/>
        </w:rPr>
      </w:pPr>
      <w:hyperlink r:id="rId168" w:tooltip="D:Documents3GPPtsg_ranWG2TSGR2_115-eDocsR2-2109214.zip" w:history="1">
        <w:r w:rsidR="00387515" w:rsidRPr="00387515">
          <w:rPr>
            <w:rStyle w:val="Hyperlink"/>
          </w:rPr>
          <w:t>R2-2109214</w:t>
        </w:r>
      </w:hyperlink>
      <w:r w:rsidR="00387515" w:rsidRPr="00E14330">
        <w:tab/>
      </w:r>
      <w:r w:rsidR="00387515" w:rsidRPr="00E14330">
        <w:rPr>
          <w:rStyle w:val="normaltextrun"/>
          <w:szCs w:val="20"/>
        </w:rPr>
        <w:t>Correction on UL Skipping for PUSCH in Rel-16    vivo, ZTE corporation, Xiaomi Communications</w:t>
      </w:r>
      <w:r w:rsidR="00387515">
        <w:rPr>
          <w:rStyle w:val="normaltextrun"/>
          <w:szCs w:val="20"/>
        </w:rPr>
        <w:t xml:space="preserve">, </w:t>
      </w:r>
      <w:r w:rsidR="00387515" w:rsidRPr="00AD48F4">
        <w:t>MediaTek Inc.</w:t>
      </w:r>
      <w:r w:rsidR="00387515" w:rsidRPr="002A762D">
        <w:rPr>
          <w:rFonts w:eastAsiaTheme="minorEastAsia" w:cs="Arial"/>
          <w:lang w:eastAsia="zh-CN"/>
        </w:rPr>
        <w:t>, OPPO</w:t>
      </w:r>
      <w:r w:rsidR="00387515" w:rsidRPr="00E14330">
        <w:rPr>
          <w:rStyle w:val="normaltextrun"/>
          <w:szCs w:val="20"/>
        </w:rPr>
        <w:t>    CR    Rel-16 </w:t>
      </w:r>
      <w:r w:rsidR="00387515">
        <w:rPr>
          <w:rStyle w:val="normaltextrun"/>
          <w:szCs w:val="20"/>
        </w:rPr>
        <w:t>   38.331    16.5.0    2708    1</w:t>
      </w:r>
      <w:r w:rsidR="00387515" w:rsidRPr="00E14330">
        <w:rPr>
          <w:rStyle w:val="normaltextrun"/>
          <w:szCs w:val="20"/>
        </w:rPr>
        <w:t>    F    TEI16</w:t>
      </w:r>
      <w:r w:rsidR="00387515" w:rsidRPr="00E14330">
        <w:rPr>
          <w:rStyle w:val="eop"/>
          <w:rFonts w:cs="Arial"/>
          <w:szCs w:val="20"/>
        </w:rPr>
        <w:t> </w:t>
      </w:r>
    </w:p>
    <w:p w14:paraId="16FD2D59" w14:textId="176FC6DB" w:rsidR="00387515" w:rsidRDefault="00387515" w:rsidP="00387515">
      <w:pPr>
        <w:pStyle w:val="Agreement"/>
      </w:pPr>
      <w:r>
        <w:t>[019] Agreed</w:t>
      </w:r>
    </w:p>
    <w:p w14:paraId="09C172B2" w14:textId="77777777" w:rsidR="00387515" w:rsidRPr="00866DB4" w:rsidRDefault="00387515" w:rsidP="00866DB4">
      <w:pPr>
        <w:pStyle w:val="Doc-text2"/>
        <w:ind w:left="0" w:firstLine="0"/>
      </w:pPr>
    </w:p>
    <w:p w14:paraId="616BDE55" w14:textId="77777777" w:rsidR="00E2033B" w:rsidRDefault="00A818D9" w:rsidP="009E3BBD">
      <w:pPr>
        <w:pStyle w:val="Doc-title"/>
        <w:rPr>
          <w:rStyle w:val="eop"/>
          <w:rFonts w:cs="Arial"/>
          <w:szCs w:val="20"/>
        </w:rPr>
      </w:pPr>
      <w:hyperlink r:id="rId169"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6C434277" w14:textId="019628F0" w:rsidR="00866DB4" w:rsidRPr="00866DB4" w:rsidRDefault="00866DB4" w:rsidP="00866DB4">
      <w:pPr>
        <w:pStyle w:val="Agreement"/>
      </w:pPr>
      <w:r>
        <w:t>[019] noted</w:t>
      </w:r>
    </w:p>
    <w:p w14:paraId="023D4D0E" w14:textId="6E2B5D0D" w:rsidR="00E2033B" w:rsidRDefault="00A818D9" w:rsidP="009E3BBD">
      <w:pPr>
        <w:pStyle w:val="Doc-title"/>
        <w:rPr>
          <w:rStyle w:val="eop"/>
          <w:rFonts w:cs="Arial"/>
          <w:szCs w:val="20"/>
        </w:rPr>
      </w:pPr>
      <w:hyperlink r:id="rId170"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7561F9F9" w14:textId="7039E38A" w:rsidR="00866DB4" w:rsidRDefault="00866DB4" w:rsidP="00866DB4">
      <w:pPr>
        <w:pStyle w:val="Agreement"/>
      </w:pPr>
      <w:r>
        <w:t>[019] revised</w:t>
      </w:r>
    </w:p>
    <w:p w14:paraId="744C5BEB" w14:textId="5B22944A" w:rsidR="00387515" w:rsidRDefault="00A818D9" w:rsidP="00387515">
      <w:pPr>
        <w:pStyle w:val="Doc-title"/>
        <w:rPr>
          <w:rStyle w:val="eop"/>
          <w:rFonts w:cs="Arial"/>
          <w:szCs w:val="20"/>
        </w:rPr>
      </w:pPr>
      <w:hyperlink r:id="rId171" w:tooltip="D:Documents3GPPtsg_ranWG2TSGR2_115-eDocsR2-2109068.zip" w:history="1">
        <w:r w:rsidR="00387515" w:rsidRPr="00387515">
          <w:rPr>
            <w:rStyle w:val="Hyperlink"/>
          </w:rPr>
          <w:t>R2-2109068</w:t>
        </w:r>
      </w:hyperlink>
      <w:r w:rsidR="00387515" w:rsidRPr="00E14330">
        <w:rPr>
          <w:rStyle w:val="normaltextrun"/>
          <w:szCs w:val="20"/>
        </w:rPr>
        <w:tab/>
        <w:t>Correction on R16 uplink skipping procedure    Huawei, HiSilicon</w:t>
      </w:r>
      <w:r w:rsidR="00387515">
        <w:rPr>
          <w:rStyle w:val="normaltextrun"/>
          <w:szCs w:val="20"/>
        </w:rPr>
        <w:t xml:space="preserve">, </w:t>
      </w:r>
      <w:r w:rsidR="00387515">
        <w:rPr>
          <w:lang w:eastAsia="zh-CN"/>
        </w:rPr>
        <w:t>vivo, Samsung</w:t>
      </w:r>
      <w:r w:rsidR="00387515" w:rsidRPr="00E14330">
        <w:rPr>
          <w:rStyle w:val="normaltextrun"/>
          <w:szCs w:val="20"/>
        </w:rPr>
        <w:t>    CR    Rel-16 </w:t>
      </w:r>
      <w:r w:rsidR="00387515">
        <w:rPr>
          <w:rStyle w:val="normaltextrun"/>
          <w:szCs w:val="20"/>
        </w:rPr>
        <w:t>   38.321    16.5.0    1122    1</w:t>
      </w:r>
      <w:r w:rsidR="00387515" w:rsidRPr="00E14330">
        <w:rPr>
          <w:rStyle w:val="normaltextrun"/>
          <w:szCs w:val="20"/>
        </w:rPr>
        <w:t>    F    TEI16</w:t>
      </w:r>
      <w:r w:rsidR="00387515" w:rsidRPr="00E14330">
        <w:rPr>
          <w:rStyle w:val="eop"/>
          <w:rFonts w:cs="Arial"/>
          <w:szCs w:val="20"/>
        </w:rPr>
        <w:t> </w:t>
      </w:r>
    </w:p>
    <w:p w14:paraId="7DDFCAA0" w14:textId="77777777" w:rsidR="00387515" w:rsidRDefault="00387515" w:rsidP="00387515">
      <w:pPr>
        <w:pStyle w:val="Agreement"/>
      </w:pPr>
      <w:r>
        <w:t>[019] Agreed</w:t>
      </w:r>
    </w:p>
    <w:p w14:paraId="0833DBD4" w14:textId="77777777" w:rsidR="00866DB4" w:rsidRDefault="00866DB4" w:rsidP="00866DB4">
      <w:pPr>
        <w:pStyle w:val="Doc-text2"/>
      </w:pPr>
    </w:p>
    <w:p w14:paraId="28E28E6C" w14:textId="67E6860F" w:rsidR="009B2017" w:rsidRDefault="00A818D9" w:rsidP="009E3BBD">
      <w:pPr>
        <w:pStyle w:val="Doc-title"/>
        <w:rPr>
          <w:rStyle w:val="eop"/>
          <w:rFonts w:cs="Arial"/>
          <w:szCs w:val="20"/>
        </w:rPr>
      </w:pPr>
      <w:hyperlink r:id="rId17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3BA21658" w:rsidR="009E3BBD" w:rsidRDefault="00866DB4" w:rsidP="00866DB4">
      <w:pPr>
        <w:pStyle w:val="Agreement"/>
      </w:pPr>
      <w:r>
        <w:t>[019] Not pursued</w:t>
      </w:r>
    </w:p>
    <w:p w14:paraId="419C51F0" w14:textId="77777777" w:rsidR="00866DB4" w:rsidRDefault="00A818D9" w:rsidP="00866DB4">
      <w:pPr>
        <w:pStyle w:val="Doc-title"/>
        <w:rPr>
          <w:rStyle w:val="eop"/>
          <w:rFonts w:cs="Arial"/>
          <w:szCs w:val="20"/>
        </w:rPr>
      </w:pPr>
      <w:hyperlink r:id="rId173" w:tooltip="D:Documents3GPPtsg_ranWG2TSGR2_115-eDocsR2-2107609.zip" w:history="1">
        <w:r w:rsidR="00866DB4" w:rsidRPr="00E14330">
          <w:rPr>
            <w:rStyle w:val="Hyperlink"/>
          </w:rPr>
          <w:t>R2-2107609</w:t>
        </w:r>
      </w:hyperlink>
      <w:r w:rsidR="00866DB4" w:rsidRPr="00E14330">
        <w:tab/>
        <w:t>Enhanced</w:t>
      </w:r>
      <w:r w:rsidR="00866DB4" w:rsidRPr="00E14330">
        <w:rPr>
          <w:rStyle w:val="normaltextrun"/>
          <w:szCs w:val="20"/>
        </w:rPr>
        <w:t xml:space="preserve"> UL skipping with intra-UE prioritization    Apple    CR    Rel-16    38.321    16.5.0    1131    -    F    NR_newRAT-Core</w:t>
      </w:r>
      <w:r w:rsidR="00866DB4" w:rsidRPr="00E14330">
        <w:rPr>
          <w:rStyle w:val="eop"/>
          <w:rFonts w:cs="Arial"/>
          <w:szCs w:val="20"/>
        </w:rPr>
        <w:t> </w:t>
      </w:r>
    </w:p>
    <w:p w14:paraId="60997964" w14:textId="47D6E49A" w:rsidR="00866DB4" w:rsidRPr="00866DB4" w:rsidRDefault="00866DB4" w:rsidP="00866DB4">
      <w:pPr>
        <w:pStyle w:val="Agreement"/>
      </w:pPr>
      <w:r>
        <w:t>[019] Not pursued</w:t>
      </w:r>
    </w:p>
    <w:p w14:paraId="1746CDF9" w14:textId="77777777" w:rsidR="00866DB4" w:rsidRPr="00866DB4" w:rsidRDefault="00A818D9" w:rsidP="00866DB4">
      <w:pPr>
        <w:pStyle w:val="Doc-title"/>
        <w:rPr>
          <w:rFonts w:cs="Arial"/>
          <w:szCs w:val="20"/>
        </w:rPr>
      </w:pPr>
      <w:hyperlink r:id="rId174" w:tooltip="D:Documents3GPPtsg_ranWG2TSGR2_115-eDocsR2-2107163.zip" w:history="1">
        <w:r w:rsidR="00866DB4" w:rsidRPr="00E14330">
          <w:rPr>
            <w:rStyle w:val="Hyperlink"/>
          </w:rPr>
          <w:t>R2-2107163</w:t>
        </w:r>
      </w:hyperlink>
      <w:r w:rsidR="00866DB4" w:rsidRPr="00E14330">
        <w:tab/>
      </w:r>
      <w:r w:rsidR="00866DB4" w:rsidRPr="00E14330">
        <w:rPr>
          <w:rStyle w:val="normaltextrun"/>
          <w:szCs w:val="20"/>
        </w:rPr>
        <w:t>Discussion on R16 uplink skipping with TB repetitions    Huawei, HiSilicon    discussion    Rel-16    TEI16</w:t>
      </w:r>
      <w:r w:rsidR="00866DB4" w:rsidRPr="00E14330">
        <w:rPr>
          <w:rStyle w:val="eop"/>
          <w:rFonts w:cs="Arial"/>
          <w:szCs w:val="20"/>
        </w:rPr>
        <w:t> </w:t>
      </w:r>
    </w:p>
    <w:p w14:paraId="2F61140E" w14:textId="77777777" w:rsidR="00866DB4" w:rsidRDefault="00866DB4" w:rsidP="00866DB4">
      <w:pPr>
        <w:pStyle w:val="Agreement"/>
      </w:pPr>
      <w:r>
        <w:t>[019] noted</w:t>
      </w:r>
    </w:p>
    <w:p w14:paraId="03FDFB3F" w14:textId="77777777" w:rsidR="00866DB4" w:rsidRPr="00E14330" w:rsidRDefault="00866DB4"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Default="00406B14" w:rsidP="00406B14">
      <w:pPr>
        <w:pStyle w:val="EmailDiscussion2"/>
      </w:pPr>
      <w:r w:rsidRPr="00E14330">
        <w:tab/>
        <w:t>Deadline: Schedule 1</w:t>
      </w:r>
    </w:p>
    <w:p w14:paraId="20D50CA5" w14:textId="77777777" w:rsidR="00A12C72" w:rsidRPr="00E14330" w:rsidRDefault="00A12C72" w:rsidP="00406B14">
      <w:pPr>
        <w:pStyle w:val="EmailDiscussion2"/>
      </w:pPr>
    </w:p>
    <w:p w14:paraId="6D1CEC8E" w14:textId="3B5757EE" w:rsidR="00406B14" w:rsidRDefault="00A818D9" w:rsidP="00A12C72">
      <w:pPr>
        <w:pStyle w:val="Doc-title"/>
      </w:pPr>
      <w:hyperlink r:id="rId175" w:tooltip="D:Documents3GPPtsg_ranWG2TSGR2_115-eDocsR2-2109057.zip" w:history="1">
        <w:r w:rsidR="00A12C72" w:rsidRPr="00A12C72">
          <w:rPr>
            <w:rStyle w:val="Hyperlink"/>
          </w:rPr>
          <w:t>R2-2109057</w:t>
        </w:r>
      </w:hyperlink>
      <w:r w:rsidR="00A12C72">
        <w:tab/>
      </w:r>
      <w:r w:rsidR="00A12C72" w:rsidRPr="00A12C72">
        <w:t>Report of Offline 020: MAC II</w:t>
      </w:r>
      <w:r w:rsidR="00A12C72">
        <w:tab/>
        <w:t>Samsung</w:t>
      </w:r>
    </w:p>
    <w:p w14:paraId="0ED00FC9" w14:textId="3558897A" w:rsidR="00A12C72" w:rsidRDefault="003B12D3" w:rsidP="003B12D3">
      <w:pPr>
        <w:pStyle w:val="Agreement"/>
      </w:pPr>
      <w:r>
        <w:t>[020] Noted, agreements reflected below</w:t>
      </w:r>
    </w:p>
    <w:p w14:paraId="5EC0410A" w14:textId="77777777" w:rsidR="003B12D3" w:rsidRDefault="003B12D3" w:rsidP="00A12C72">
      <w:pPr>
        <w:pStyle w:val="Doc-text2"/>
      </w:pPr>
    </w:p>
    <w:p w14:paraId="76C57214" w14:textId="67EC2A0C" w:rsidR="00736BD1" w:rsidRDefault="00A818D9" w:rsidP="00736BD1">
      <w:pPr>
        <w:pStyle w:val="Doc-title"/>
        <w:rPr>
          <w:rStyle w:val="eop"/>
          <w:rFonts w:cs="Arial"/>
          <w:szCs w:val="20"/>
        </w:rPr>
      </w:pPr>
      <w:hyperlink r:id="rId176"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6F5760BF" w14:textId="49C67D43" w:rsidR="00A12C72" w:rsidRPr="00A12C72" w:rsidRDefault="00A12C72" w:rsidP="003B12D3">
      <w:pPr>
        <w:pStyle w:val="Agreement"/>
      </w:pPr>
      <w:r>
        <w:t>[020] Agreeable, Merged with R2-2108257</w:t>
      </w:r>
    </w:p>
    <w:p w14:paraId="3E5B94A6" w14:textId="77777777" w:rsidR="00A12C72" w:rsidRPr="00E14330" w:rsidRDefault="00A818D9" w:rsidP="00A12C72">
      <w:pPr>
        <w:pStyle w:val="Doc-title"/>
      </w:pPr>
      <w:hyperlink r:id="rId177" w:tooltip="D:Documents3GPPtsg_ranWG2TSGR2_115-eDocsR2-2107197.zip" w:history="1">
        <w:r w:rsidR="00A12C72" w:rsidRPr="00E14330">
          <w:rPr>
            <w:rStyle w:val="Hyperlink"/>
          </w:rPr>
          <w:t>R2-2107197</w:t>
        </w:r>
      </w:hyperlink>
      <w:r w:rsidR="00A12C72" w:rsidRPr="00E14330">
        <w:tab/>
        <w:t>Overlapping</w:t>
      </w:r>
      <w:r w:rsidR="00A12C72" w:rsidRPr="00E14330">
        <w:rPr>
          <w:rStyle w:val="normaltextrun"/>
          <w:szCs w:val="20"/>
        </w:rPr>
        <w:t xml:space="preserve"> UCI and PUSCH    CATT    discussion    NR_IIOT-Core</w:t>
      </w:r>
      <w:r w:rsidR="00A12C72" w:rsidRPr="00E14330">
        <w:rPr>
          <w:rStyle w:val="eop"/>
          <w:rFonts w:cs="Arial"/>
          <w:szCs w:val="20"/>
        </w:rPr>
        <w:t> </w:t>
      </w:r>
    </w:p>
    <w:p w14:paraId="1CB37BD1" w14:textId="2841847A" w:rsidR="00A12C72" w:rsidRDefault="00A12C72" w:rsidP="00A12C72">
      <w:pPr>
        <w:pStyle w:val="Agreement"/>
      </w:pPr>
      <w:r>
        <w:t>[020] Noted, agreeable part captured in revision of R2-2108257</w:t>
      </w:r>
    </w:p>
    <w:p w14:paraId="1F7FEDF7" w14:textId="77777777" w:rsidR="00A12C72" w:rsidRDefault="00A818D9" w:rsidP="00A12C72">
      <w:pPr>
        <w:pStyle w:val="Doc-title"/>
        <w:rPr>
          <w:rStyle w:val="eop"/>
          <w:rFonts w:cs="Arial"/>
          <w:szCs w:val="20"/>
        </w:rPr>
      </w:pPr>
      <w:hyperlink r:id="rId178" w:tooltip="D:Documents3GPPtsg_ranWG2TSGR2_115-eDocsR2-2108257.zip" w:history="1">
        <w:r w:rsidR="00A12C72" w:rsidRPr="00E14330">
          <w:rPr>
            <w:rStyle w:val="Hyperlink"/>
          </w:rPr>
          <w:t>R2-2108257</w:t>
        </w:r>
      </w:hyperlink>
      <w:r w:rsidR="00A12C72" w:rsidRPr="00E14330">
        <w:tab/>
        <w:t>Clarification</w:t>
      </w:r>
      <w:r w:rsidR="00A12C72" w:rsidRPr="00E14330">
        <w:rPr>
          <w:rStyle w:val="normaltextrun"/>
          <w:szCs w:val="20"/>
        </w:rPr>
        <w:t xml:space="preserve"> of PUCCH resource in LCH-based Prioritization    Samsung    CR    Rel-16    38.321    16.5.0    1141    -    F    NR_IIOT-Core</w:t>
      </w:r>
      <w:r w:rsidR="00A12C72" w:rsidRPr="00E14330">
        <w:rPr>
          <w:rStyle w:val="eop"/>
          <w:rFonts w:cs="Arial"/>
          <w:szCs w:val="20"/>
        </w:rPr>
        <w:t> </w:t>
      </w:r>
    </w:p>
    <w:p w14:paraId="713BD5A4" w14:textId="4D931E50" w:rsidR="00A12C72" w:rsidRDefault="00A12C72" w:rsidP="00A12C72">
      <w:pPr>
        <w:pStyle w:val="Agreement"/>
      </w:pPr>
      <w:r>
        <w:t>[020] Revised</w:t>
      </w:r>
    </w:p>
    <w:p w14:paraId="4E17D316" w14:textId="77777777" w:rsidR="003B12D3" w:rsidRPr="003B12D3" w:rsidRDefault="003B12D3" w:rsidP="003B12D3">
      <w:pPr>
        <w:pStyle w:val="Doc-text2"/>
      </w:pPr>
    </w:p>
    <w:p w14:paraId="076EB29C" w14:textId="51D9BC2F" w:rsidR="003B12D3" w:rsidRDefault="003B12D3" w:rsidP="003B12D3">
      <w:pPr>
        <w:pStyle w:val="Agreement"/>
      </w:pPr>
      <w:r>
        <w:t>[020] Add the following NOTE in 5.4.1 of TS 38.321.</w:t>
      </w:r>
    </w:p>
    <w:p w14:paraId="3CC6AFB0" w14:textId="2FA0148C" w:rsidR="003B12D3" w:rsidRDefault="003B12D3" w:rsidP="003B12D3">
      <w:pPr>
        <w:pStyle w:val="Agreement"/>
        <w:numPr>
          <w:ilvl w:val="0"/>
          <w:numId w:val="0"/>
        </w:numPr>
        <w:ind w:left="1619"/>
      </w:pPr>
      <w:r>
        <w:t>NOTE X: If the MAC entity is configured with lch-basedPrioritization, the MAC entity does not take UCI multiplexing according to the procedure specified in TS 38.213 [6] into account when determining whether the PUSCH duration of an uplink grant overlaps with the PUCCH resource for an SR transmission.</w:t>
      </w:r>
    </w:p>
    <w:p w14:paraId="2D4EC270" w14:textId="7B20FF69" w:rsidR="003B12D3" w:rsidRDefault="003B12D3" w:rsidP="003B12D3">
      <w:pPr>
        <w:pStyle w:val="Agreement"/>
      </w:pPr>
      <w:r>
        <w:t>[020] Add the following NOTE in 5.4.4 of TS 38.321.</w:t>
      </w:r>
    </w:p>
    <w:p w14:paraId="584378D5" w14:textId="0309C9B0" w:rsidR="003B12D3" w:rsidRDefault="003B12D3" w:rsidP="003B12D3">
      <w:pPr>
        <w:pStyle w:val="Agreement"/>
        <w:numPr>
          <w:ilvl w:val="0"/>
          <w:numId w:val="0"/>
        </w:numPr>
        <w:ind w:left="1619"/>
      </w:pPr>
      <w:r>
        <w:t>NOTE Y: If the MAC entity is configured with lch-basedPrioritization, the MAC entity does not take UCI multiplexing according to the procedure specified in TS 38.213 [6] into account when determining whether the valid PUCCH resource for the SR transmission can be signalled by the physical layer and occasion overlaps with the PUSCH duration of an uplink grant or a MSGA payload.</w:t>
      </w:r>
    </w:p>
    <w:p w14:paraId="2F7F7319" w14:textId="77777777" w:rsidR="003B12D3" w:rsidRPr="003B12D3" w:rsidRDefault="003B12D3" w:rsidP="003B12D3">
      <w:pPr>
        <w:pStyle w:val="Doc-text2"/>
      </w:pPr>
    </w:p>
    <w:p w14:paraId="14D23553" w14:textId="1F0FA5C1" w:rsidR="00A12C72" w:rsidRDefault="00A818D9" w:rsidP="00A12C72">
      <w:pPr>
        <w:pStyle w:val="Doc-title"/>
        <w:rPr>
          <w:rStyle w:val="eop"/>
          <w:rFonts w:cs="Arial"/>
          <w:szCs w:val="20"/>
        </w:rPr>
      </w:pPr>
      <w:hyperlink r:id="rId179" w:tooltip="D:Documents3GPPtsg_ranWG2TSGR2_115-eDocsR2-2109156.zip" w:history="1">
        <w:r w:rsidR="00A12C72" w:rsidRPr="00A12C72">
          <w:rPr>
            <w:rStyle w:val="Hyperlink"/>
          </w:rPr>
          <w:t>R2-2109156</w:t>
        </w:r>
      </w:hyperlink>
      <w:r w:rsidR="00A12C72">
        <w:tab/>
      </w:r>
      <w:r w:rsidR="00A12C72" w:rsidRPr="00E14330">
        <w:t>Clarification</w:t>
      </w:r>
      <w:r w:rsidR="00A12C72" w:rsidRPr="00E14330">
        <w:rPr>
          <w:rStyle w:val="normaltextrun"/>
          <w:szCs w:val="20"/>
        </w:rPr>
        <w:t xml:space="preserve"> of PUCCH resource in LCH-based Prioritization    </w:t>
      </w:r>
      <w:r w:rsidR="00A12C72">
        <w:rPr>
          <w:lang w:eastAsia="en-US"/>
        </w:rPr>
        <w:t>Samsung, CATT, Apple</w:t>
      </w:r>
      <w:r w:rsidR="00A12C72" w:rsidRPr="00E14330">
        <w:rPr>
          <w:rStyle w:val="normaltextrun"/>
          <w:szCs w:val="20"/>
        </w:rPr>
        <w:t>    CR    Rel-16    38.3</w:t>
      </w:r>
      <w:r w:rsidR="00A12C72">
        <w:rPr>
          <w:rStyle w:val="normaltextrun"/>
          <w:szCs w:val="20"/>
        </w:rPr>
        <w:t>21    16.5.0    1141    1</w:t>
      </w:r>
      <w:r w:rsidR="00A12C72" w:rsidRPr="00E14330">
        <w:rPr>
          <w:rStyle w:val="normaltextrun"/>
          <w:szCs w:val="20"/>
        </w:rPr>
        <w:t>    F    NR_IIOT-Core</w:t>
      </w:r>
      <w:r w:rsidR="00A12C72" w:rsidRPr="00E14330">
        <w:rPr>
          <w:rStyle w:val="eop"/>
          <w:rFonts w:cs="Arial"/>
          <w:szCs w:val="20"/>
        </w:rPr>
        <w:t> </w:t>
      </w:r>
    </w:p>
    <w:p w14:paraId="2CA1BE85" w14:textId="3656A977" w:rsidR="00A12C72" w:rsidRPr="00A12C72" w:rsidRDefault="00A12C72" w:rsidP="00A12C72">
      <w:pPr>
        <w:pStyle w:val="Agreement"/>
      </w:pPr>
      <w:r>
        <w:t>[020] Agreed</w:t>
      </w:r>
    </w:p>
    <w:p w14:paraId="062765BE" w14:textId="77777777" w:rsidR="00A12C72" w:rsidRPr="00A12C72" w:rsidRDefault="00A12C72" w:rsidP="00A12C72">
      <w:pPr>
        <w:pStyle w:val="Doc-text2"/>
      </w:pPr>
    </w:p>
    <w:p w14:paraId="71D2419C" w14:textId="113B1134" w:rsidR="00736BD1" w:rsidRDefault="00A818D9" w:rsidP="00736BD1">
      <w:pPr>
        <w:pStyle w:val="Doc-title"/>
        <w:rPr>
          <w:rStyle w:val="eop"/>
          <w:rFonts w:cs="Arial"/>
          <w:szCs w:val="20"/>
        </w:rPr>
      </w:pPr>
      <w:hyperlink r:id="rId180" w:tooltip="D:Documents3GPPtsg_ranWG2TSGR2_115-eDocsR2-2108094.zip" w:history="1">
        <w:r w:rsidR="00736BD1" w:rsidRPr="00A12C72">
          <w:rPr>
            <w:rStyle w:val="Hyperlink"/>
          </w:rPr>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6EBD232" w14:textId="1E223993" w:rsidR="00A12C72" w:rsidRPr="00E14330" w:rsidRDefault="00A818D9" w:rsidP="00A12C72">
      <w:pPr>
        <w:pStyle w:val="Doc-title"/>
        <w:rPr>
          <w:rFonts w:cs="Arial"/>
          <w:szCs w:val="20"/>
        </w:rPr>
      </w:pPr>
      <w:hyperlink r:id="rId181" w:tooltip="D:Documents3GPPtsg_ranWG2TSGR2_115-eDocsR2-2108787.zip" w:history="1">
        <w:r w:rsidR="00A12C72" w:rsidRPr="00A12C72">
          <w:rPr>
            <w:rStyle w:val="Hyperlink"/>
          </w:rPr>
          <w:t>R2-2108787</w:t>
        </w:r>
      </w:hyperlink>
      <w:r w:rsidR="00A12C72" w:rsidRPr="00E14330">
        <w:tab/>
        <w:t xml:space="preserve">UCI </w:t>
      </w:r>
      <w:r w:rsidR="00A12C72" w:rsidRPr="00E14330">
        <w:rPr>
          <w:rStyle w:val="normaltextrun"/>
          <w:szCs w:val="20"/>
        </w:rPr>
        <w:t>on retransmission uplink grant    LG Electronics UK    discussion    TEI16</w:t>
      </w:r>
      <w:r w:rsidR="00A12C72" w:rsidRPr="00E14330">
        <w:rPr>
          <w:rStyle w:val="eop"/>
          <w:rFonts w:cs="Arial"/>
          <w:szCs w:val="20"/>
        </w:rPr>
        <w:t> </w:t>
      </w:r>
    </w:p>
    <w:p w14:paraId="61236BCF" w14:textId="22077A38" w:rsidR="00A12C72" w:rsidRPr="00A12C72" w:rsidRDefault="00A818D9" w:rsidP="00A12C72">
      <w:pPr>
        <w:pStyle w:val="Doc-title"/>
        <w:rPr>
          <w:rFonts w:cs="Arial"/>
          <w:szCs w:val="20"/>
        </w:rPr>
      </w:pPr>
      <w:hyperlink r:id="rId182" w:tooltip="D:Documents3GPPtsg_ranWG2TSGR2_115-eDocsR2-2107735.zip" w:history="1">
        <w:r w:rsidR="00A12C72" w:rsidRPr="00E14330">
          <w:rPr>
            <w:rStyle w:val="Hyperlink"/>
          </w:rPr>
          <w:t>R2-2107735</w:t>
        </w:r>
      </w:hyperlink>
      <w:r w:rsidR="00A12C72" w:rsidRPr="00E14330">
        <w:rPr>
          <w:rStyle w:val="normaltextrun"/>
          <w:szCs w:val="20"/>
        </w:rPr>
        <w:tab/>
        <w:t>Ignoring the retransmission grant overlapped with UCI    OPPO    discussion    Rel-16    TEI16</w:t>
      </w:r>
      <w:r w:rsidR="00A12C72" w:rsidRPr="00E14330">
        <w:rPr>
          <w:rStyle w:val="eop"/>
          <w:rFonts w:cs="Arial"/>
          <w:szCs w:val="20"/>
        </w:rPr>
        <w:t> </w:t>
      </w:r>
    </w:p>
    <w:p w14:paraId="55D08CB7" w14:textId="13E88A91" w:rsidR="00A12C72" w:rsidRDefault="00A12C72" w:rsidP="00A12C72">
      <w:pPr>
        <w:pStyle w:val="Agreement"/>
      </w:pPr>
      <w:r>
        <w:t>[020] 3 tdocs above Noted</w:t>
      </w:r>
    </w:p>
    <w:p w14:paraId="7DBE454F" w14:textId="4728BBF8" w:rsidR="00A12C72" w:rsidRDefault="00A12C72" w:rsidP="00A12C72">
      <w:pPr>
        <w:pStyle w:val="Agreement"/>
      </w:pPr>
      <w:r>
        <w:t xml:space="preserve">[020] RAN2 confirms in Rel-16 to follow the legacy Rel-15 handling of UL grant addressed to C-RNTI/CS-RNTI with empty HARQ buffer: ignore grant if addressed to CS-RNTI with empty HARQ buffer; obtain new MAC PDU to transmit if addressed to C-RNTI with empty HARQ buffer. (No specification change) </w:t>
      </w:r>
    </w:p>
    <w:p w14:paraId="5B189672" w14:textId="77777777" w:rsidR="00A12C72" w:rsidRPr="00A12C72" w:rsidRDefault="00A12C72" w:rsidP="00A12C72">
      <w:pPr>
        <w:pStyle w:val="Doc-text2"/>
      </w:pPr>
    </w:p>
    <w:p w14:paraId="2A2BFE07" w14:textId="25557147" w:rsidR="00736BD1" w:rsidRDefault="00A818D9" w:rsidP="00736BD1">
      <w:pPr>
        <w:pStyle w:val="Doc-title"/>
        <w:rPr>
          <w:rStyle w:val="eop"/>
          <w:rFonts w:cs="Arial"/>
          <w:szCs w:val="20"/>
        </w:rPr>
      </w:pPr>
      <w:hyperlink r:id="rId183"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6FD2F4F6" w14:textId="71B20757" w:rsidR="00A12C72" w:rsidRPr="00A12C72" w:rsidRDefault="00A12C72" w:rsidP="00A12C72">
      <w:pPr>
        <w:pStyle w:val="Agreement"/>
      </w:pPr>
      <w:r>
        <w:t>[020] Not Pursued</w:t>
      </w:r>
    </w:p>
    <w:p w14:paraId="4F145F5A" w14:textId="77777777" w:rsidR="00A12C72" w:rsidRPr="00A12C72" w:rsidRDefault="00A12C72" w:rsidP="00A12C72">
      <w:pPr>
        <w:pStyle w:val="Doc-text2"/>
        <w:ind w:left="0" w:firstLine="0"/>
      </w:pPr>
    </w:p>
    <w:p w14:paraId="3189CCA4" w14:textId="77777777" w:rsidR="00A12C72" w:rsidRDefault="00A818D9" w:rsidP="00A12C72">
      <w:pPr>
        <w:pStyle w:val="Doc-title"/>
        <w:rPr>
          <w:rStyle w:val="eop"/>
          <w:rFonts w:cs="Arial"/>
          <w:szCs w:val="20"/>
        </w:rPr>
      </w:pPr>
      <w:hyperlink r:id="rId184" w:tooltip="D:Documents3GPPtsg_ranWG2TSGR2_115-eDocsR2-2107200.zip" w:history="1">
        <w:r w:rsidR="00A12C72" w:rsidRPr="00E14330">
          <w:rPr>
            <w:rStyle w:val="Hyperlink"/>
          </w:rPr>
          <w:t>R2-2107200</w:t>
        </w:r>
      </w:hyperlink>
      <w:r w:rsidR="00A12C72" w:rsidRPr="00E14330">
        <w:rPr>
          <w:rStyle w:val="normaltextrun"/>
          <w:szCs w:val="20"/>
        </w:rPr>
        <w:tab/>
        <w:t>Handling of pending empty PDUs after UCI multiplexing    CATT    discussion    NR_IIOT-Core</w:t>
      </w:r>
      <w:r w:rsidR="00A12C72" w:rsidRPr="00E14330">
        <w:rPr>
          <w:rStyle w:val="eop"/>
          <w:rFonts w:cs="Arial"/>
          <w:szCs w:val="20"/>
        </w:rPr>
        <w:t> </w:t>
      </w:r>
    </w:p>
    <w:p w14:paraId="68F0AA48" w14:textId="56DDB96E" w:rsidR="00736BD1" w:rsidRDefault="00A818D9" w:rsidP="008F43CF">
      <w:pPr>
        <w:pStyle w:val="Doc-title"/>
        <w:rPr>
          <w:rStyle w:val="eop"/>
          <w:rFonts w:cs="Arial"/>
          <w:szCs w:val="20"/>
        </w:rPr>
      </w:pPr>
      <w:hyperlink r:id="rId185" w:tooltip="D:Documents3GPPtsg_ranWG2TSGR2_115-eDocsR2-2108283.zip" w:history="1">
        <w:r w:rsidR="00736BD1" w:rsidRPr="00A12C72">
          <w:rPr>
            <w:rStyle w:val="Hyperlink"/>
          </w:rPr>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20F00FD9" w14:textId="3D0E2148" w:rsidR="00A12C72" w:rsidRDefault="00A12C72" w:rsidP="00A12C72">
      <w:pPr>
        <w:pStyle w:val="Agreement"/>
      </w:pPr>
      <w:r>
        <w:t>[020] 2 tdocs above Noted</w:t>
      </w:r>
    </w:p>
    <w:p w14:paraId="45FCB8C9" w14:textId="02F2E226" w:rsidR="003B12D3" w:rsidRPr="003B12D3" w:rsidRDefault="003B12D3" w:rsidP="003B12D3">
      <w:pPr>
        <w:pStyle w:val="Agreement"/>
      </w:pPr>
      <w:r>
        <w:t>[020] RAN2 will not introduce a mechanism to avoid autonomous transmission of a MAC PDU that includes only padding BSR or periodic BSR indicating no data, in Rel-16. (No specification change)</w:t>
      </w:r>
    </w:p>
    <w:p w14:paraId="131F9119" w14:textId="77777777" w:rsidR="00A12C72" w:rsidRPr="00A12C72" w:rsidRDefault="00A12C72" w:rsidP="00A12C72">
      <w:pPr>
        <w:pStyle w:val="Doc-text2"/>
      </w:pPr>
    </w:p>
    <w:p w14:paraId="73C1744E" w14:textId="7E865C31" w:rsidR="00736BD1" w:rsidRDefault="00A818D9" w:rsidP="008F43CF">
      <w:pPr>
        <w:pStyle w:val="Doc-title"/>
        <w:rPr>
          <w:rStyle w:val="eop"/>
          <w:rFonts w:cs="Arial"/>
          <w:szCs w:val="20"/>
        </w:rPr>
      </w:pPr>
      <w:hyperlink r:id="rId186" w:tooltip="D:Documents3GPPtsg_ranWG2TSGR2_115-eDocsR2-2108284.zip" w:history="1">
        <w:r w:rsidR="00736BD1" w:rsidRPr="003B12D3">
          <w:rPr>
            <w:rStyle w:val="Hyperlink"/>
          </w:rPr>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96440" w:rsidR="00736BD1" w:rsidRPr="00E14330" w:rsidRDefault="00A818D9" w:rsidP="008F43CF">
      <w:pPr>
        <w:pStyle w:val="Doc-title"/>
        <w:rPr>
          <w:rFonts w:ascii="Calibri" w:hAnsi="Calibri" w:cs="Calibri"/>
          <w:sz w:val="12"/>
          <w:szCs w:val="12"/>
        </w:rPr>
      </w:pPr>
      <w:hyperlink r:id="rId187" w:tooltip="D:Documents3GPPtsg_ranWG2TSGR2_115-eDocsR2-2108285.zip" w:history="1">
        <w:r w:rsidR="00736BD1" w:rsidRPr="003B12D3">
          <w:rPr>
            <w:rStyle w:val="Hyperlink"/>
          </w:rPr>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6F6EC8BF" w14:textId="621F9FA5" w:rsidR="00A12C72" w:rsidRDefault="00A12C72" w:rsidP="00A12C72">
      <w:pPr>
        <w:pStyle w:val="Agreement"/>
      </w:pPr>
      <w:r>
        <w:t>[020] Both Not Pursued</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Default="009B2017" w:rsidP="00D4002E">
      <w:pPr>
        <w:pStyle w:val="EmailDiscussion2"/>
      </w:pPr>
      <w:r w:rsidRPr="00E14330">
        <w:tab/>
        <w:t>Deadline: Schedule 1</w:t>
      </w:r>
    </w:p>
    <w:p w14:paraId="6BCBF873" w14:textId="77777777" w:rsidR="00423EE4" w:rsidRDefault="00423EE4" w:rsidP="00D4002E">
      <w:pPr>
        <w:pStyle w:val="EmailDiscussion2"/>
      </w:pPr>
    </w:p>
    <w:p w14:paraId="0B074E5D" w14:textId="76284411" w:rsidR="00423EE4" w:rsidRDefault="00A818D9" w:rsidP="00315BAC">
      <w:pPr>
        <w:pStyle w:val="Doc-title"/>
      </w:pPr>
      <w:hyperlink r:id="rId188" w:tooltip="D:Documents3GPPtsg_ranWG2TSGR2_115-eDocsR2-2109192.zip" w:history="1">
        <w:r w:rsidR="00423EE4" w:rsidRPr="00315BAC">
          <w:rPr>
            <w:rStyle w:val="Hyperlink"/>
          </w:rPr>
          <w:t>R2-2109192</w:t>
        </w:r>
      </w:hyperlink>
      <w:r w:rsidR="00315BAC">
        <w:tab/>
      </w:r>
      <w:r w:rsidR="00315BAC" w:rsidRPr="00315BAC">
        <w:t>[AT115-e][021][NR16] MAC III (ZTE)</w:t>
      </w:r>
      <w:r w:rsidR="00315BAC">
        <w:tab/>
      </w:r>
      <w:r w:rsidR="00315BAC" w:rsidRPr="00315BAC">
        <w:t>ZTE (Rapporteur)</w:t>
      </w:r>
    </w:p>
    <w:p w14:paraId="01C827BB" w14:textId="2481E3A7" w:rsidR="00315BAC" w:rsidRPr="00315BAC" w:rsidRDefault="00315BAC" w:rsidP="00315BAC">
      <w:pPr>
        <w:pStyle w:val="Agreement"/>
      </w:pPr>
      <w:r>
        <w:t>[021] Noted, agreements reflected below</w:t>
      </w:r>
    </w:p>
    <w:p w14:paraId="020BD87D" w14:textId="137DBD4B" w:rsidR="00736BD1" w:rsidRPr="00E14330" w:rsidRDefault="008642D2" w:rsidP="00423EE4">
      <w:pPr>
        <w:pStyle w:val="BoldComments"/>
        <w:rPr>
          <w:rFonts w:ascii="Calibri" w:hAnsi="Calibri" w:cs="Calibri"/>
          <w:sz w:val="12"/>
          <w:szCs w:val="12"/>
        </w:rPr>
      </w:pPr>
      <w:r>
        <w:rPr>
          <w:rStyle w:val="normaltextrun"/>
          <w:sz w:val="22"/>
          <w:szCs w:val="22"/>
          <w:lang w:val="en-US"/>
        </w:rPr>
        <w:t>IIOT URLLC</w:t>
      </w:r>
      <w:r w:rsidR="00736BD1" w:rsidRPr="00E14330">
        <w:rPr>
          <w:rStyle w:val="eop"/>
          <w:rFonts w:cs="Arial"/>
          <w:sz w:val="22"/>
          <w:szCs w:val="22"/>
        </w:rPr>
        <w:t> </w:t>
      </w:r>
    </w:p>
    <w:p w14:paraId="6A880A04" w14:textId="79B3586C" w:rsidR="00D4002E" w:rsidRDefault="00A818D9" w:rsidP="00D4002E">
      <w:pPr>
        <w:pStyle w:val="Doc-title"/>
        <w:rPr>
          <w:rStyle w:val="eop"/>
          <w:rFonts w:cs="Arial"/>
          <w:szCs w:val="20"/>
        </w:rPr>
      </w:pPr>
      <w:hyperlink r:id="rId18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3A7DD0D3" w14:textId="0B6D756D" w:rsidR="008642D2" w:rsidRDefault="008642D2" w:rsidP="008642D2">
      <w:pPr>
        <w:pStyle w:val="Agreement"/>
      </w:pPr>
      <w:r>
        <w:t>[021] revised</w:t>
      </w:r>
    </w:p>
    <w:p w14:paraId="2D538EEE" w14:textId="5B27E4AA" w:rsidR="00315BAC" w:rsidRDefault="00A818D9" w:rsidP="00315BAC">
      <w:pPr>
        <w:pStyle w:val="Doc-title"/>
        <w:rPr>
          <w:rStyle w:val="eop"/>
          <w:rFonts w:cs="Arial"/>
          <w:szCs w:val="20"/>
        </w:rPr>
      </w:pPr>
      <w:hyperlink r:id="rId190" w:tooltip="D:Documents3GPPtsg_ranWG2TSGR2_115-eDocsR2-2109193.zip" w:history="1">
        <w:r w:rsidR="00315BAC" w:rsidRPr="00315BAC">
          <w:rPr>
            <w:rStyle w:val="Hyperlink"/>
          </w:rPr>
          <w:t>R2-2109193</w:t>
        </w:r>
      </w:hyperlink>
      <w:r w:rsidR="00315BAC" w:rsidRPr="00E14330">
        <w:rPr>
          <w:rStyle w:val="normaltextrun"/>
          <w:szCs w:val="20"/>
        </w:rPr>
        <w:tab/>
        <w:t>Corre</w:t>
      </w:r>
      <w:r w:rsidR="00315BAC" w:rsidRPr="00E14330">
        <w:rPr>
          <w:rStyle w:val="Doc-titleChar"/>
        </w:rPr>
        <w:t>c</w:t>
      </w:r>
      <w:r w:rsidR="00315BAC" w:rsidRPr="00E14330">
        <w:rPr>
          <w:rStyle w:val="normaltextrun"/>
          <w:szCs w:val="20"/>
        </w:rPr>
        <w:t>tion to 38.321 on priority handling about the UL grant addressed to TC-RNTI    ZTE Corporation, Sanechips    CR    Rel-16 </w:t>
      </w:r>
      <w:r w:rsidR="00315BAC">
        <w:rPr>
          <w:rStyle w:val="normaltextrun"/>
          <w:szCs w:val="20"/>
        </w:rPr>
        <w:t>   38.321    16.5.0    1145    1</w:t>
      </w:r>
      <w:r w:rsidR="00315BAC" w:rsidRPr="00E14330">
        <w:rPr>
          <w:rStyle w:val="normaltextrun"/>
          <w:szCs w:val="20"/>
        </w:rPr>
        <w:t>    F    NR_IIOT-Core</w:t>
      </w:r>
      <w:r w:rsidR="00315BAC" w:rsidRPr="00E14330">
        <w:rPr>
          <w:rStyle w:val="eop"/>
          <w:rFonts w:cs="Arial"/>
          <w:szCs w:val="20"/>
        </w:rPr>
        <w:t> </w:t>
      </w:r>
    </w:p>
    <w:p w14:paraId="2607332B" w14:textId="178590FB" w:rsidR="00315BAC" w:rsidRDefault="00315BAC" w:rsidP="00315BAC">
      <w:pPr>
        <w:pStyle w:val="Agreement"/>
      </w:pPr>
      <w:r>
        <w:t>[021] agreed</w:t>
      </w:r>
    </w:p>
    <w:p w14:paraId="7D42D21F" w14:textId="77777777" w:rsidR="00315BAC" w:rsidRPr="00315BAC" w:rsidRDefault="00315BAC" w:rsidP="00315BAC">
      <w:pPr>
        <w:pStyle w:val="Doc-text2"/>
      </w:pPr>
    </w:p>
    <w:p w14:paraId="7D136FEF" w14:textId="77777777" w:rsidR="008642D2" w:rsidRDefault="00A818D9" w:rsidP="008642D2">
      <w:pPr>
        <w:pStyle w:val="Doc-title"/>
        <w:rPr>
          <w:rStyle w:val="eop"/>
          <w:rFonts w:cs="Arial"/>
          <w:szCs w:val="20"/>
        </w:rPr>
      </w:pPr>
      <w:hyperlink r:id="rId191" w:tooltip="D:Documents3GPPtsg_ranWG2TSGR2_115-eDocsR2-2108266.zip" w:history="1">
        <w:r w:rsidR="008642D2" w:rsidRPr="00E14330">
          <w:rPr>
            <w:rStyle w:val="Hyperlink"/>
          </w:rPr>
          <w:t>R2-2108266</w:t>
        </w:r>
      </w:hyperlink>
      <w:r w:rsidR="008642D2" w:rsidRPr="00E14330">
        <w:tab/>
        <w:t>Correction</w:t>
      </w:r>
      <w:r w:rsidR="008642D2" w:rsidRPr="00E14330">
        <w:rPr>
          <w:rStyle w:val="normaltextrun"/>
          <w:szCs w:val="20"/>
        </w:rPr>
        <w:t xml:space="preserve"> to 38.321 on application of the information element for extension    ZTE Corporation, Samsung    CR    Rel-16    38.321    16.5.0    1144    -    F    NR_IIOT-Core, NR_eMIMO-Core</w:t>
      </w:r>
      <w:r w:rsidR="008642D2" w:rsidRPr="00E14330">
        <w:rPr>
          <w:rStyle w:val="eop"/>
          <w:rFonts w:cs="Arial"/>
          <w:szCs w:val="20"/>
        </w:rPr>
        <w:t> </w:t>
      </w:r>
    </w:p>
    <w:p w14:paraId="6DBA1CD5" w14:textId="77777777" w:rsidR="008642D2" w:rsidRDefault="008642D2" w:rsidP="008642D2">
      <w:pPr>
        <w:pStyle w:val="Agreement"/>
      </w:pPr>
      <w:r>
        <w:t>[021] Not pursued</w:t>
      </w:r>
    </w:p>
    <w:p w14:paraId="7A17A48D" w14:textId="77777777" w:rsidR="00315BAC" w:rsidRPr="00315BAC" w:rsidRDefault="00315BAC" w:rsidP="00315BAC">
      <w:pPr>
        <w:pStyle w:val="Doc-text2"/>
      </w:pPr>
    </w:p>
    <w:p w14:paraId="4FFB7710" w14:textId="0B5CB229" w:rsidR="008642D2" w:rsidRPr="00E650BD" w:rsidRDefault="00A818D9" w:rsidP="00E650BD">
      <w:pPr>
        <w:pStyle w:val="Doc-title"/>
      </w:pPr>
      <w:hyperlink r:id="rId192" w:tooltip="D:Documents3GPPtsg_ranWG2TSGR2_115-eDocsR2-2108096.zip" w:history="1">
        <w:r w:rsidR="008642D2" w:rsidRPr="00E14330">
          <w:rPr>
            <w:rStyle w:val="Hyperlink"/>
          </w:rPr>
          <w:t>R2-2108096</w:t>
        </w:r>
      </w:hyperlink>
      <w:r w:rsidR="008642D2" w:rsidRPr="00E14330">
        <w:tab/>
      </w:r>
      <w:r w:rsidR="008642D2" w:rsidRPr="00E650BD">
        <w:t>Corrections to pdsch-HARQ-ACK-CodeBookList    Ericsson    CR    Rel-</w:t>
      </w:r>
      <w:r w:rsidR="00E650BD" w:rsidRPr="00E650BD">
        <w:t>1</w:t>
      </w:r>
      <w:r w:rsidR="008642D2" w:rsidRPr="00E650BD">
        <w:t>6    38.321    16.5.0    1137    -    F    NR_L1enh_URLLC-Core </w:t>
      </w:r>
    </w:p>
    <w:p w14:paraId="2CB6E23C" w14:textId="2F9224F7" w:rsidR="00E650BD" w:rsidRDefault="00E650BD" w:rsidP="00E650BD">
      <w:pPr>
        <w:pStyle w:val="Doc-text2"/>
      </w:pPr>
      <w:r>
        <w:t>-</w:t>
      </w:r>
      <w:r>
        <w:tab/>
        <w:t>[021] Rap Ph1: CR is agreeable</w:t>
      </w:r>
      <w:r w:rsidR="00A72234">
        <w:t>, can be revised</w:t>
      </w:r>
      <w:r>
        <w:t xml:space="preserve">. Check in ph2 if a LS to R1 is needed. </w:t>
      </w:r>
    </w:p>
    <w:p w14:paraId="4B4C59CA" w14:textId="78354B2E" w:rsidR="00A72234" w:rsidRPr="00E650BD" w:rsidRDefault="00A72234" w:rsidP="00E650BD">
      <w:pPr>
        <w:pStyle w:val="Doc-text2"/>
      </w:pPr>
      <w:r>
        <w:t>-</w:t>
      </w:r>
      <w:r>
        <w:tab/>
        <w:t xml:space="preserve">[021] Chair: it seems however that the CR containing updates is not a revision of this one, but a new CR instead. </w:t>
      </w:r>
    </w:p>
    <w:p w14:paraId="45194F0D" w14:textId="1E678BE7" w:rsidR="008642D2" w:rsidRDefault="00A72234" w:rsidP="008642D2">
      <w:pPr>
        <w:pStyle w:val="Agreement"/>
      </w:pPr>
      <w:r>
        <w:t>[021] withdrawn</w:t>
      </w:r>
    </w:p>
    <w:p w14:paraId="6B58DE12" w14:textId="62C69C64" w:rsidR="00A72234" w:rsidRDefault="00A818D9" w:rsidP="00A72234">
      <w:pPr>
        <w:pStyle w:val="Doc-title"/>
        <w:rPr>
          <w:rStyle w:val="eop"/>
          <w:lang w:val="en-US"/>
        </w:rPr>
      </w:pPr>
      <w:hyperlink r:id="rId193" w:tooltip="D:Documents3GPPtsg_ranWG2TSGR2_115-eDocsR2-2109045.zip" w:history="1">
        <w:r w:rsidR="00A72234" w:rsidRPr="00A72234">
          <w:rPr>
            <w:rStyle w:val="Hyperlink"/>
            <w:lang w:val="sv-SE"/>
          </w:rPr>
          <w:t>R2-2109045</w:t>
        </w:r>
      </w:hyperlink>
      <w:r w:rsidR="00A72234">
        <w:rPr>
          <w:lang w:val="sv-SE"/>
        </w:rPr>
        <w:t xml:space="preserve">  </w:t>
      </w:r>
      <w:r w:rsidR="00A72234">
        <w:rPr>
          <w:rStyle w:val="normaltextrun"/>
        </w:rPr>
        <w:t>Corrections to pdsch-HARQ-ACK-CodeBookList    Ericsson    CR    Rel-16    38.331    16.5.0    2801    -    F    NR_L1enh_URLLC-Core</w:t>
      </w:r>
      <w:r w:rsidR="00A72234">
        <w:rPr>
          <w:rStyle w:val="eop"/>
        </w:rPr>
        <w:t> </w:t>
      </w:r>
    </w:p>
    <w:p w14:paraId="3562F908" w14:textId="77777777" w:rsidR="00315BAC" w:rsidRDefault="00315BAC" w:rsidP="00315BAC">
      <w:pPr>
        <w:pStyle w:val="Agreement"/>
      </w:pPr>
      <w:r>
        <w:t>[021] agreed</w:t>
      </w:r>
    </w:p>
    <w:p w14:paraId="69C73BDD" w14:textId="77777777" w:rsidR="00A72234" w:rsidRPr="00A72234" w:rsidRDefault="00A72234" w:rsidP="00E650BD">
      <w:pPr>
        <w:pStyle w:val="Doc-text2"/>
        <w:rPr>
          <w:lang w:val="en-US"/>
        </w:rPr>
      </w:pPr>
    </w:p>
    <w:p w14:paraId="49C9B82A" w14:textId="5AAAFBF9" w:rsidR="008642D2" w:rsidRDefault="008642D2" w:rsidP="008642D2">
      <w:pPr>
        <w:pStyle w:val="BoldComments"/>
      </w:pPr>
      <w:r>
        <w:t>eMIMO</w:t>
      </w:r>
    </w:p>
    <w:p w14:paraId="6E366579" w14:textId="77777777" w:rsidR="008642D2" w:rsidRDefault="00A818D9" w:rsidP="008642D2">
      <w:pPr>
        <w:pStyle w:val="Doc-title"/>
        <w:rPr>
          <w:rStyle w:val="eop"/>
          <w:rFonts w:cs="Arial"/>
          <w:szCs w:val="20"/>
        </w:rPr>
      </w:pPr>
      <w:hyperlink r:id="rId194" w:tooltip="D:Documents3GPPtsg_ranWG2TSGR2_115-eDocsR2-2107010.zip" w:history="1">
        <w:r w:rsidR="008642D2" w:rsidRPr="00E14330">
          <w:rPr>
            <w:rStyle w:val="Hyperlink"/>
          </w:rPr>
          <w:t>R2-2107010</w:t>
        </w:r>
      </w:hyperlink>
      <w:r w:rsidR="008642D2" w:rsidRPr="00E14330">
        <w:tab/>
        <w:t>Corrections</w:t>
      </w:r>
      <w:r w:rsidR="008642D2" w:rsidRPr="00E14330">
        <w:rPr>
          <w:rStyle w:val="normaltextrun"/>
          <w:szCs w:val="20"/>
        </w:rPr>
        <w:t xml:space="preserve"> to SCell BFR    Samsung Electronics Co., Ltd    CR    Rel-16    38.321    16.5.0    1121    -    F    NR_eMIMO-Core</w:t>
      </w:r>
      <w:r w:rsidR="008642D2" w:rsidRPr="00E14330">
        <w:rPr>
          <w:rStyle w:val="eop"/>
          <w:rFonts w:cs="Arial"/>
          <w:szCs w:val="20"/>
        </w:rPr>
        <w:t> </w:t>
      </w:r>
    </w:p>
    <w:p w14:paraId="6C3E9A32" w14:textId="30F87143" w:rsidR="00E650BD" w:rsidRDefault="00E650BD" w:rsidP="00E650BD">
      <w:pPr>
        <w:pStyle w:val="Doc-text2"/>
      </w:pPr>
      <w:r>
        <w:t>-</w:t>
      </w:r>
      <w:r>
        <w:tab/>
        <w:t xml:space="preserve">[021] Rap ph1: </w:t>
      </w:r>
      <w:r w:rsidRPr="00E650BD">
        <w:t xml:space="preserve">check in phase-2 whether companies agree that UE can terminate the evaluation period once it finds a candidate beam </w:t>
      </w:r>
    </w:p>
    <w:p w14:paraId="461DEA83" w14:textId="04BA6EE6" w:rsidR="00315BAC" w:rsidRPr="00E650BD" w:rsidRDefault="00315BAC" w:rsidP="00315BAC">
      <w:pPr>
        <w:pStyle w:val="Agreement"/>
      </w:pPr>
      <w:r>
        <w:t>[021] Not Pursued</w:t>
      </w:r>
    </w:p>
    <w:p w14:paraId="2D714A26" w14:textId="37DFD2B6" w:rsidR="008642D2" w:rsidRPr="008642D2" w:rsidRDefault="008642D2" w:rsidP="008642D2">
      <w:pPr>
        <w:pStyle w:val="BoldComments"/>
        <w:rPr>
          <w:lang w:val="en-GB"/>
        </w:rPr>
      </w:pPr>
      <w:r>
        <w:rPr>
          <w:lang w:val="en-GB"/>
        </w:rPr>
        <w:t>Power Saving</w:t>
      </w:r>
    </w:p>
    <w:p w14:paraId="21ACA466" w14:textId="5B183565" w:rsidR="00736BD1" w:rsidRDefault="00A818D9" w:rsidP="00880F78">
      <w:pPr>
        <w:pStyle w:val="Doc-title"/>
        <w:rPr>
          <w:rStyle w:val="eop"/>
          <w:rFonts w:cs="Arial"/>
          <w:szCs w:val="20"/>
        </w:rPr>
      </w:pPr>
      <w:hyperlink r:id="rId195"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648187C6" w14:textId="77777777" w:rsidR="00E650BD" w:rsidRPr="00E14330" w:rsidRDefault="00A818D9" w:rsidP="00E650BD">
      <w:pPr>
        <w:pStyle w:val="Doc-title"/>
      </w:pPr>
      <w:hyperlink r:id="rId196" w:tooltip="D:Documents3GPPtsg_ranWG2TSGR2_115-eDocsR2-2108785.zip" w:history="1">
        <w:r w:rsidR="00E650BD" w:rsidRPr="00E14330">
          <w:rPr>
            <w:rStyle w:val="Hyperlink"/>
          </w:rPr>
          <w:t>R2-2108785</w:t>
        </w:r>
      </w:hyperlink>
      <w:r w:rsidR="00E650BD" w:rsidRPr="00E14330">
        <w:tab/>
      </w:r>
      <w:r w:rsidR="00E650BD" w:rsidRPr="00E14330">
        <w:rPr>
          <w:rStyle w:val="normaltextrun"/>
          <w:szCs w:val="20"/>
        </w:rPr>
        <w:t>Periodic CSI reporting with DCP    LG Electronics UK    discussion    TEI16</w:t>
      </w:r>
      <w:r w:rsidR="00E650BD" w:rsidRPr="00E14330">
        <w:rPr>
          <w:rStyle w:val="eop"/>
          <w:rFonts w:cs="Arial"/>
          <w:szCs w:val="20"/>
        </w:rPr>
        <w:t> </w:t>
      </w:r>
    </w:p>
    <w:p w14:paraId="0E8D3229" w14:textId="4CB15970" w:rsidR="00E650BD" w:rsidRPr="00E650BD" w:rsidRDefault="00E650BD" w:rsidP="00E650BD">
      <w:pPr>
        <w:pStyle w:val="Agreement"/>
      </w:pPr>
      <w:r>
        <w:t>[021] 2 tdocs Noted</w:t>
      </w:r>
    </w:p>
    <w:p w14:paraId="198C3448" w14:textId="6BEF1C61" w:rsidR="00736BD1" w:rsidRPr="00E14330" w:rsidRDefault="00A818D9" w:rsidP="00880F78">
      <w:pPr>
        <w:pStyle w:val="Doc-title"/>
        <w:rPr>
          <w:rStyle w:val="eop"/>
          <w:rFonts w:cs="Arial"/>
          <w:szCs w:val="20"/>
        </w:rPr>
      </w:pPr>
      <w:hyperlink r:id="rId197"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20A35E6B" w14:textId="1E4510EA" w:rsidR="008642D2" w:rsidRDefault="00A818D9" w:rsidP="008642D2">
      <w:pPr>
        <w:pStyle w:val="Doc-title"/>
        <w:rPr>
          <w:rStyle w:val="normaltextrun"/>
          <w:szCs w:val="20"/>
        </w:rPr>
      </w:pPr>
      <w:hyperlink r:id="rId198"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p>
    <w:p w14:paraId="4AC10E3B" w14:textId="6B4BC087" w:rsidR="00E650BD" w:rsidRPr="00E650BD" w:rsidRDefault="00E650BD" w:rsidP="00E650BD">
      <w:pPr>
        <w:pStyle w:val="Agreement"/>
      </w:pPr>
      <w:r>
        <w:t>[021] 2 CRs not pursued</w:t>
      </w:r>
    </w:p>
    <w:p w14:paraId="58D02FEE" w14:textId="77777777" w:rsidR="008642D2" w:rsidRPr="00E14330" w:rsidRDefault="008642D2" w:rsidP="008642D2">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45CB9474" w14:textId="77777777" w:rsidR="008642D2" w:rsidRDefault="00A818D9" w:rsidP="008642D2">
      <w:pPr>
        <w:pStyle w:val="Doc-title"/>
        <w:rPr>
          <w:rStyle w:val="eop"/>
          <w:rFonts w:cs="Arial"/>
          <w:szCs w:val="20"/>
        </w:rPr>
      </w:pPr>
      <w:hyperlink r:id="rId199" w:tooltip="D:Documents3GPPtsg_ranWG2TSGR2_115-eDocsR2-2107481.zip" w:history="1">
        <w:r w:rsidR="008642D2" w:rsidRPr="00E14330">
          <w:rPr>
            <w:rStyle w:val="Hyperlink"/>
          </w:rPr>
          <w:t>R2-2107481</w:t>
        </w:r>
      </w:hyperlink>
      <w:r w:rsidR="008642D2" w:rsidRPr="00E14330">
        <w:rPr>
          <w:rStyle w:val="normaltextrun"/>
          <w:szCs w:val="20"/>
        </w:rPr>
        <w:tab/>
        <w:t>Correction on starting of RetransmissionTimerDL    ZTE Corporation, Sanechips    CR    Rel-16    38.321    16.5.0    1129    -    F    NR_unlic-Core</w:t>
      </w:r>
      <w:r w:rsidR="008642D2" w:rsidRPr="00E14330">
        <w:rPr>
          <w:rStyle w:val="eop"/>
          <w:rFonts w:cs="Arial"/>
          <w:szCs w:val="20"/>
        </w:rPr>
        <w:t> </w:t>
      </w:r>
    </w:p>
    <w:p w14:paraId="2E0AFB8F" w14:textId="7FF55629" w:rsidR="008642D2" w:rsidRDefault="00E650BD" w:rsidP="00E650BD">
      <w:pPr>
        <w:pStyle w:val="Agreement"/>
      </w:pPr>
      <w:r>
        <w:t>[021] Agreed</w:t>
      </w:r>
    </w:p>
    <w:p w14:paraId="1EDA22C1" w14:textId="77777777" w:rsidR="00E650BD" w:rsidRPr="00E650BD" w:rsidRDefault="00E650BD" w:rsidP="00E650BD">
      <w:pPr>
        <w:pStyle w:val="Doc-text2"/>
      </w:pPr>
    </w:p>
    <w:p w14:paraId="07374274" w14:textId="77777777" w:rsidR="00E650BD" w:rsidRDefault="00A818D9" w:rsidP="00E650BD">
      <w:pPr>
        <w:pStyle w:val="Doc-title"/>
        <w:rPr>
          <w:rStyle w:val="eop"/>
          <w:rFonts w:cs="Arial"/>
          <w:szCs w:val="20"/>
        </w:rPr>
      </w:pPr>
      <w:hyperlink r:id="rId200" w:tooltip="D:Documents3GPPtsg_ranWG2TSGR2_115-eDocsR2-2108343.zip" w:history="1">
        <w:r w:rsidR="00E650BD" w:rsidRPr="00E14330">
          <w:rPr>
            <w:rStyle w:val="Hyperlink"/>
          </w:rPr>
          <w:t>R2-2108343</w:t>
        </w:r>
      </w:hyperlink>
      <w:r w:rsidR="00E650BD" w:rsidRPr="00E14330">
        <w:rPr>
          <w:rStyle w:val="normaltextrun"/>
          <w:szCs w:val="20"/>
        </w:rPr>
        <w:tab/>
        <w:t>Start of DRX RTT timer for one-shot HARQ feedback    Qualcomm Incorporated    CR    Rel-16    38.321    16.5.0    1148    -    F    NR_unlic-Core</w:t>
      </w:r>
      <w:r w:rsidR="00E650BD" w:rsidRPr="00E14330">
        <w:rPr>
          <w:rStyle w:val="eop"/>
          <w:rFonts w:cs="Arial"/>
          <w:szCs w:val="20"/>
        </w:rPr>
        <w:t> </w:t>
      </w:r>
    </w:p>
    <w:p w14:paraId="47756AB2" w14:textId="00004093" w:rsidR="00315BAC" w:rsidRPr="00315BAC" w:rsidRDefault="00315BAC" w:rsidP="00315BAC">
      <w:pPr>
        <w:pStyle w:val="Doc-text2"/>
      </w:pPr>
      <w:r>
        <w:t>-</w:t>
      </w:r>
      <w:r>
        <w:tab/>
      </w:r>
      <w:r w:rsidRPr="00315BAC">
        <w:t>[021] Rap: further discussion is needed to clarify whether something is needed (e.g. for the case of LBT failure, in case of numerical K1 etc) and decide whether the CR can be accepted or not</w:t>
      </w:r>
      <w:r w:rsidR="00387515">
        <w:t>.</w:t>
      </w:r>
    </w:p>
    <w:p w14:paraId="01F75D55" w14:textId="6AD9FABF" w:rsidR="00E650BD" w:rsidRDefault="00E650BD" w:rsidP="00E12569">
      <w:pPr>
        <w:pStyle w:val="Agreement"/>
      </w:pPr>
      <w:r>
        <w:t xml:space="preserve">[021] </w:t>
      </w:r>
      <w:r w:rsidR="00315BAC">
        <w:t>Postponed</w:t>
      </w:r>
    </w:p>
    <w:p w14:paraId="42E45EE7" w14:textId="77777777" w:rsidR="00E12569" w:rsidRPr="00E12569" w:rsidRDefault="00E12569" w:rsidP="00E12569">
      <w:pPr>
        <w:pStyle w:val="Doc-text2"/>
      </w:pPr>
    </w:p>
    <w:p w14:paraId="48CB8161" w14:textId="422F483F" w:rsidR="00E12569" w:rsidRDefault="00A818D9" w:rsidP="00E12569">
      <w:pPr>
        <w:pStyle w:val="Doc-title"/>
        <w:rPr>
          <w:rStyle w:val="normaltextrun"/>
          <w:szCs w:val="20"/>
        </w:rPr>
      </w:pPr>
      <w:hyperlink r:id="rId201" w:tooltip="D:Documents3GPPtsg_ranWG2TSGR2_115-eDocsR2-2107199.zip" w:history="1">
        <w:r w:rsidR="00E650BD" w:rsidRPr="00E14330">
          <w:rPr>
            <w:rStyle w:val="Hyperlink"/>
          </w:rPr>
          <w:t>R2-2107199</w:t>
        </w:r>
      </w:hyperlink>
      <w:r w:rsidR="00E650BD" w:rsidRPr="00E14330">
        <w:rPr>
          <w:rStyle w:val="normaltextrun"/>
          <w:szCs w:val="20"/>
        </w:rPr>
        <w:tab/>
        <w:t>Handling of Multi-TB CGs in MAC    CATT    discussion    NR_IIOT-Core</w:t>
      </w:r>
    </w:p>
    <w:p w14:paraId="44774F55" w14:textId="77777777" w:rsidR="00315BAC" w:rsidRDefault="00315BAC" w:rsidP="00315BAC">
      <w:pPr>
        <w:pStyle w:val="Doc-text2"/>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192D4CCF" w14:textId="3158B7F9" w:rsidR="00315BAC" w:rsidRPr="00315BAC" w:rsidRDefault="00315BAC" w:rsidP="00315BAC">
      <w:pPr>
        <w:pStyle w:val="Doc-text2"/>
      </w:pPr>
      <w:r>
        <w:t>-</w:t>
      </w:r>
      <w:r>
        <w:tab/>
        <w:t xml:space="preserve">[021] Rapporteur suggests to mark discussion on the Note and whether to in any way clarify (e.g. in chair notes) to be postponed. </w:t>
      </w:r>
    </w:p>
    <w:p w14:paraId="17753A63" w14:textId="4D8F0028" w:rsidR="00E650BD" w:rsidRDefault="00E650BD" w:rsidP="00E650BD">
      <w:pPr>
        <w:pStyle w:val="Agreement"/>
        <w:rPr>
          <w:rStyle w:val="eop"/>
          <w:rFonts w:cs="Arial"/>
          <w:szCs w:val="20"/>
        </w:rPr>
      </w:pPr>
      <w:r>
        <w:rPr>
          <w:rStyle w:val="eop"/>
          <w:rFonts w:cs="Arial"/>
          <w:szCs w:val="20"/>
        </w:rPr>
        <w:t>[021] Noted</w:t>
      </w:r>
      <w:r w:rsidRPr="00E14330">
        <w:rPr>
          <w:rStyle w:val="eop"/>
          <w:rFonts w:cs="Arial"/>
          <w:szCs w:val="20"/>
        </w:rPr>
        <w:t> </w:t>
      </w:r>
    </w:p>
    <w:p w14:paraId="4E19A493" w14:textId="77777777" w:rsidR="00E12569" w:rsidRPr="00E12569" w:rsidRDefault="00E12569" w:rsidP="00E12569">
      <w:pPr>
        <w:pStyle w:val="Doc-text2"/>
      </w:pPr>
    </w:p>
    <w:p w14:paraId="147E7067" w14:textId="0205EDCE" w:rsidR="008642D2" w:rsidRDefault="00A818D9" w:rsidP="00E650BD">
      <w:pPr>
        <w:pStyle w:val="Doc-title"/>
        <w:rPr>
          <w:rStyle w:val="eop"/>
          <w:rFonts w:cs="Arial"/>
          <w:szCs w:val="20"/>
        </w:rPr>
      </w:pPr>
      <w:hyperlink r:id="rId202" w:tooltip="D:Documents3GPPtsg_ranWG2TSGR2_115-eDocsR2-2107569.zip" w:history="1">
        <w:r w:rsidR="008642D2" w:rsidRPr="00E14330">
          <w:rPr>
            <w:rStyle w:val="Hyperlink"/>
          </w:rPr>
          <w:t>R2-2107569</w:t>
        </w:r>
      </w:hyperlink>
      <w:r w:rsidR="008642D2" w:rsidRPr="00E14330">
        <w:rPr>
          <w:rStyle w:val="normaltextrun"/>
          <w:szCs w:val="20"/>
        </w:rPr>
        <w:tab/>
        <w:t>Clarification on ConfigurationGrantTimer operation with the repetition transmission    Apple    CR    Rel-16    38.321    16.5.0    1130    -    F    NR_newRAT-Core</w:t>
      </w:r>
      <w:r w:rsidR="008642D2" w:rsidRPr="00E14330">
        <w:rPr>
          <w:rStyle w:val="eop"/>
          <w:rFonts w:cs="Arial"/>
          <w:szCs w:val="20"/>
        </w:rPr>
        <w:t> </w:t>
      </w:r>
    </w:p>
    <w:p w14:paraId="3880A132" w14:textId="39B4DF32" w:rsidR="00E650BD" w:rsidRPr="00E650BD" w:rsidRDefault="00E650BD" w:rsidP="00E650BD">
      <w:pPr>
        <w:pStyle w:val="Agreement"/>
      </w:pPr>
      <w:r>
        <w:t>[021] Not pursued</w:t>
      </w:r>
    </w:p>
    <w:p w14:paraId="22216497" w14:textId="77777777" w:rsidR="008642D2" w:rsidRDefault="00A818D9" w:rsidP="008642D2">
      <w:pPr>
        <w:pStyle w:val="Doc-title"/>
        <w:rPr>
          <w:rStyle w:val="eop"/>
          <w:rFonts w:cs="Arial"/>
          <w:szCs w:val="20"/>
        </w:rPr>
      </w:pPr>
      <w:hyperlink r:id="rId203" w:tooltip="D:Documents3GPPtsg_ranWG2TSGR2_115-eDocsR2-2108120.zip" w:history="1">
        <w:r w:rsidR="008642D2" w:rsidRPr="00E14330">
          <w:rPr>
            <w:rStyle w:val="Hyperlink"/>
          </w:rPr>
          <w:t>R2-2108120</w:t>
        </w:r>
      </w:hyperlink>
      <w:r w:rsidR="008642D2" w:rsidRPr="00E14330">
        <w:rPr>
          <w:rStyle w:val="normaltextrun"/>
          <w:szCs w:val="20"/>
        </w:rPr>
        <w:tab/>
        <w:t>Condition for setting LBT_COUNTER to Zero    ZTE Wistron Telecom AB    CR    Rel-16    38.321    16.5.0    1138    -    F    NR_unlic-Core</w:t>
      </w:r>
      <w:r w:rsidR="008642D2" w:rsidRPr="00E14330">
        <w:rPr>
          <w:rStyle w:val="eop"/>
          <w:rFonts w:cs="Arial"/>
          <w:szCs w:val="20"/>
        </w:rPr>
        <w:t> </w:t>
      </w:r>
    </w:p>
    <w:p w14:paraId="2FAB4116" w14:textId="77777777" w:rsidR="00E650BD" w:rsidRPr="00E650BD" w:rsidRDefault="00E650BD" w:rsidP="00E650BD">
      <w:pPr>
        <w:pStyle w:val="Agreement"/>
      </w:pPr>
      <w:r>
        <w:t>[021] Not pursued</w:t>
      </w:r>
    </w:p>
    <w:p w14:paraId="366A0198" w14:textId="32CE32D8" w:rsidR="008642D2" w:rsidRPr="008642D2" w:rsidRDefault="008642D2" w:rsidP="008642D2">
      <w:pPr>
        <w:pStyle w:val="BoldComments"/>
      </w:pPr>
      <w:r>
        <w:t>PHR handling for E-UTRA MAC entity</w:t>
      </w:r>
    </w:p>
    <w:p w14:paraId="0226EB47" w14:textId="3BF358F6" w:rsidR="00736BD1" w:rsidRDefault="00A818D9" w:rsidP="00880F78">
      <w:pPr>
        <w:pStyle w:val="Doc-title"/>
        <w:rPr>
          <w:rStyle w:val="eop"/>
          <w:rFonts w:cs="Arial"/>
          <w:szCs w:val="20"/>
        </w:rPr>
      </w:pPr>
      <w:hyperlink r:id="rId204"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E1A6F66" w14:textId="3E8EB8A6" w:rsidR="00E650BD" w:rsidRDefault="00E650BD" w:rsidP="00E650BD">
      <w:pPr>
        <w:pStyle w:val="Agreement"/>
      </w:pPr>
      <w:r>
        <w:t>[021] revised</w:t>
      </w:r>
    </w:p>
    <w:p w14:paraId="17713036" w14:textId="3DE3AC9F" w:rsidR="00387515" w:rsidRDefault="00387515" w:rsidP="00387515">
      <w:pPr>
        <w:pStyle w:val="Doc-title"/>
        <w:rPr>
          <w:rStyle w:val="eop"/>
          <w:rFonts w:cs="Arial"/>
          <w:szCs w:val="20"/>
        </w:rPr>
      </w:pPr>
      <w:r>
        <w:rPr>
          <w:rStyle w:val="Hyperlink"/>
        </w:rPr>
        <w:t>R2-2109158</w:t>
      </w:r>
      <w:r w:rsidRPr="00E14330">
        <w:tab/>
      </w:r>
      <w:r w:rsidRPr="00E14330">
        <w:rPr>
          <w:rStyle w:val="normaltextrun"/>
          <w:szCs w:val="20"/>
        </w:rPr>
        <w:t>Clarification on E-UTRA MAC entity in PHR    Samsung    CR    Rel-16  </w:t>
      </w:r>
      <w:r>
        <w:rPr>
          <w:rStyle w:val="normaltextrun"/>
          <w:szCs w:val="20"/>
        </w:rPr>
        <w:t>  38.321    16.5.0    1134    1</w:t>
      </w:r>
      <w:r w:rsidRPr="00E14330">
        <w:rPr>
          <w:rStyle w:val="normaltextrun"/>
          <w:szCs w:val="20"/>
        </w:rPr>
        <w:t>   F    NR_newRAT-Core</w:t>
      </w:r>
      <w:r w:rsidRPr="00E14330">
        <w:rPr>
          <w:rStyle w:val="eop"/>
          <w:rFonts w:cs="Arial"/>
          <w:szCs w:val="20"/>
        </w:rPr>
        <w:t> </w:t>
      </w:r>
    </w:p>
    <w:p w14:paraId="4DA6EA23" w14:textId="1740E896" w:rsidR="00387515" w:rsidRPr="00387515" w:rsidRDefault="00387515" w:rsidP="00387515">
      <w:pPr>
        <w:pStyle w:val="Agreement"/>
      </w:pPr>
      <w:r>
        <w:t>[021] Agreed</w:t>
      </w:r>
    </w:p>
    <w:p w14:paraId="344DE7C3" w14:textId="66092BD6" w:rsidR="008642D2" w:rsidRPr="008642D2" w:rsidRDefault="008642D2" w:rsidP="008642D2">
      <w:pPr>
        <w:pStyle w:val="BoldComments"/>
      </w:pPr>
      <w:r>
        <w:t>2-step RACH</w:t>
      </w:r>
    </w:p>
    <w:p w14:paraId="202ABA00" w14:textId="07F59174" w:rsidR="00736BD1" w:rsidRDefault="00A818D9" w:rsidP="00880F78">
      <w:pPr>
        <w:pStyle w:val="Doc-title"/>
        <w:rPr>
          <w:rStyle w:val="eop"/>
          <w:rFonts w:cs="Arial"/>
          <w:szCs w:val="20"/>
        </w:rPr>
      </w:pPr>
      <w:hyperlink r:id="rId205"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044E81D0" w14:textId="52D6C34E" w:rsidR="00E650BD" w:rsidRDefault="00E650BD" w:rsidP="00E650BD">
      <w:pPr>
        <w:pStyle w:val="Agreement"/>
      </w:pPr>
      <w:r>
        <w:t>[021] Postponed</w:t>
      </w:r>
    </w:p>
    <w:p w14:paraId="140F70C3" w14:textId="77777777" w:rsidR="00E650BD" w:rsidRPr="00E650BD" w:rsidRDefault="00E650BD" w:rsidP="00E650BD">
      <w:pPr>
        <w:pStyle w:val="Doc-text2"/>
      </w:pP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A818D9" w:rsidP="00880F78">
      <w:pPr>
        <w:pStyle w:val="Doc-title"/>
        <w:rPr>
          <w:rFonts w:ascii="Calibri" w:hAnsi="Calibri" w:cs="Calibri"/>
          <w:sz w:val="12"/>
          <w:szCs w:val="12"/>
        </w:rPr>
      </w:pPr>
      <w:hyperlink r:id="rId206"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A818D9" w:rsidP="00880F78">
      <w:pPr>
        <w:pStyle w:val="Doc-title"/>
        <w:rPr>
          <w:rFonts w:ascii="Calibri" w:hAnsi="Calibri" w:cs="Calibri"/>
          <w:sz w:val="12"/>
          <w:szCs w:val="12"/>
        </w:rPr>
      </w:pPr>
      <w:hyperlink r:id="rId207"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22DBB1AF" w14:textId="1106DEAB" w:rsidR="005E4D16" w:rsidRPr="005E4D16" w:rsidRDefault="005E4D16" w:rsidP="005E4D16">
      <w:pPr>
        <w:rPr>
          <w:rFonts w:ascii="Calibri" w:eastAsiaTheme="minorEastAsia" w:hAnsi="Calibri"/>
          <w:szCs w:val="22"/>
        </w:rPr>
      </w:pPr>
    </w:p>
    <w:p w14:paraId="613C5087" w14:textId="49927A2F" w:rsidR="005E4D16" w:rsidRDefault="00A818D9" w:rsidP="005E4D16">
      <w:pPr>
        <w:pStyle w:val="Doc-title"/>
      </w:pPr>
      <w:hyperlink r:id="rId208" w:tooltip="D:Documents3GPPtsg_ranWG2TSGR2_115-eDocsR2-2109149.zip" w:history="1">
        <w:r w:rsidR="005E4D16" w:rsidRPr="005E4D16">
          <w:rPr>
            <w:rStyle w:val="Hyperlink"/>
          </w:rPr>
          <w:t>R2-2109149</w:t>
        </w:r>
      </w:hyperlink>
      <w:r w:rsidR="005E4D16">
        <w:tab/>
      </w:r>
      <w:r w:rsidR="005E4D16" w:rsidRPr="005E4D16">
        <w:t>Report of [AT115-e][022][NR16] RLC &amp; PDCP (Nokia)</w:t>
      </w:r>
      <w:r w:rsidR="005E4D16">
        <w:tab/>
      </w:r>
      <w:r w:rsidR="005E4D16" w:rsidRPr="00E14330">
        <w:t>Nokia, Nokia Shanghai Bell</w:t>
      </w:r>
    </w:p>
    <w:p w14:paraId="6A494F7C" w14:textId="1C479E90" w:rsidR="00696E70" w:rsidRDefault="005E4D16" w:rsidP="00FB5A47">
      <w:pPr>
        <w:pStyle w:val="Agreement"/>
      </w:pPr>
      <w:r>
        <w:t>[022] Noted, agreements reflected below</w:t>
      </w:r>
    </w:p>
    <w:p w14:paraId="029AAC25" w14:textId="77777777" w:rsidR="00FB5A47" w:rsidRPr="00FB5A47" w:rsidRDefault="00FB5A47" w:rsidP="00FB5A47">
      <w:pPr>
        <w:pStyle w:val="Doc-text2"/>
      </w:pPr>
    </w:p>
    <w:p w14:paraId="3FDDB841" w14:textId="4CD49AFF" w:rsidR="00A873A8" w:rsidRDefault="00A818D9" w:rsidP="00A873A8">
      <w:pPr>
        <w:pStyle w:val="Doc-title"/>
      </w:pPr>
      <w:hyperlink r:id="rId209"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2C28D56A" w14:textId="35901987" w:rsidR="00696E70" w:rsidRPr="00696E70" w:rsidRDefault="00696E70" w:rsidP="00696E70">
      <w:pPr>
        <w:pStyle w:val="Agreement"/>
      </w:pPr>
      <w:r>
        <w:t>[022] Not Pursued</w:t>
      </w:r>
    </w:p>
    <w:p w14:paraId="6BF7F7CF" w14:textId="5241691F" w:rsidR="00A873A8" w:rsidRDefault="00A818D9" w:rsidP="00A873A8">
      <w:pPr>
        <w:pStyle w:val="Doc-title"/>
      </w:pPr>
      <w:hyperlink r:id="rId210"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2D125C26" w14:textId="77777777" w:rsidR="00696E70" w:rsidRPr="00696E70" w:rsidRDefault="00696E70" w:rsidP="00696E70">
      <w:pPr>
        <w:pStyle w:val="Agreement"/>
      </w:pPr>
      <w:r>
        <w:t>[022] Not Pursued</w:t>
      </w:r>
    </w:p>
    <w:p w14:paraId="7A70ED88" w14:textId="77777777" w:rsidR="00A6447C" w:rsidRDefault="00A818D9" w:rsidP="00A6447C">
      <w:pPr>
        <w:pStyle w:val="Doc-title"/>
      </w:pPr>
      <w:hyperlink r:id="rId211"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4502DBD3" w14:textId="77777777" w:rsidR="00696E70" w:rsidRPr="00696E70" w:rsidRDefault="00696E70" w:rsidP="00696E70">
      <w:pPr>
        <w:pStyle w:val="Agreement"/>
      </w:pPr>
      <w:r>
        <w:t>[022] Not Pursued</w:t>
      </w:r>
    </w:p>
    <w:p w14:paraId="3465EB5B" w14:textId="77777777" w:rsidR="00696E70" w:rsidRPr="00696E70" w:rsidRDefault="00696E70" w:rsidP="00696E70">
      <w:pPr>
        <w:pStyle w:val="Doc-text2"/>
      </w:pPr>
    </w:p>
    <w:p w14:paraId="60513D4A" w14:textId="2D7D8A05" w:rsidR="000D255B" w:rsidRPr="00E14330" w:rsidRDefault="000D255B" w:rsidP="00E773C7">
      <w:pPr>
        <w:pStyle w:val="Heading4"/>
      </w:pPr>
      <w:r w:rsidRPr="00E14330">
        <w:t>6.1.3.3</w:t>
      </w:r>
      <w:r w:rsidRPr="00E14330">
        <w:tab/>
        <w:t>PDCP</w:t>
      </w:r>
    </w:p>
    <w:p w14:paraId="18F35060" w14:textId="29D9C83A" w:rsidR="00A873A8" w:rsidRDefault="00A818D9" w:rsidP="00A873A8">
      <w:pPr>
        <w:pStyle w:val="Doc-title"/>
      </w:pPr>
      <w:hyperlink r:id="rId212"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2A89AFD7" w14:textId="73654E11" w:rsidR="00696E70" w:rsidRPr="00696E70" w:rsidRDefault="00696E70" w:rsidP="00696E70">
      <w:pPr>
        <w:pStyle w:val="Agreement"/>
      </w:pPr>
      <w:r>
        <w:t xml:space="preserve"> [022] revised</w:t>
      </w:r>
    </w:p>
    <w:p w14:paraId="68D69536" w14:textId="79938F47" w:rsidR="00696E70" w:rsidRDefault="00696E70" w:rsidP="00696E70">
      <w:pPr>
        <w:pStyle w:val="Doc-title"/>
      </w:pPr>
      <w:r>
        <w:rPr>
          <w:rStyle w:val="Hyperlink"/>
        </w:rPr>
        <w:t>R2-2109076</w:t>
      </w:r>
      <w:r w:rsidRPr="00E14330">
        <w:tab/>
        <w:t>CR for LTE PDCP operation after DAPS release</w:t>
      </w:r>
      <w:r w:rsidRPr="00E14330">
        <w:tab/>
        <w:t>Samsun</w:t>
      </w:r>
      <w:r>
        <w:t>g</w:t>
      </w:r>
      <w:r>
        <w:tab/>
        <w:t>CR</w:t>
      </w:r>
      <w:r>
        <w:tab/>
        <w:t>Rel-16</w:t>
      </w:r>
      <w:r>
        <w:tab/>
        <w:t>36.323</w:t>
      </w:r>
      <w:r>
        <w:tab/>
        <w:t>16.3.0</w:t>
      </w:r>
      <w:r>
        <w:tab/>
        <w:t>0296</w:t>
      </w:r>
      <w:r>
        <w:tab/>
        <w:t>1</w:t>
      </w:r>
      <w:r>
        <w:tab/>
        <w:t>F</w:t>
      </w:r>
      <w:r>
        <w:tab/>
        <w:t>NR_Mob_enh-Core</w:t>
      </w:r>
    </w:p>
    <w:p w14:paraId="31F4CB45" w14:textId="0BB722F8" w:rsidR="00696E70" w:rsidRPr="00696E70" w:rsidRDefault="00696E70" w:rsidP="00696E70">
      <w:pPr>
        <w:pStyle w:val="Agreement"/>
      </w:pPr>
      <w:r>
        <w:t>[022] Agreed</w:t>
      </w:r>
    </w:p>
    <w:p w14:paraId="41BF9892" w14:textId="77777777" w:rsidR="00696E70" w:rsidRPr="00696E70" w:rsidRDefault="00696E70" w:rsidP="00696E70">
      <w:pPr>
        <w:pStyle w:val="Doc-text2"/>
      </w:pPr>
    </w:p>
    <w:p w14:paraId="6155079E" w14:textId="27127EFA" w:rsidR="00A873A8" w:rsidRDefault="00A873A8" w:rsidP="00A873A8">
      <w:pPr>
        <w:pStyle w:val="Doc-title"/>
      </w:pPr>
      <w:r w:rsidRPr="005E4D16">
        <w:rPr>
          <w:rStyle w:val="Hyperlink"/>
        </w:rPr>
        <w:t>R2-2107665</w:t>
      </w:r>
      <w:r w:rsidRPr="00E14330">
        <w:tab/>
        <w:t>CR for the ciphering of EHC header</w:t>
      </w:r>
      <w:r w:rsidRPr="00E14330">
        <w:tab/>
        <w:t>Samsung</w:t>
      </w:r>
      <w:r w:rsidRPr="00E14330">
        <w:tab/>
        <w:t>CR</w:t>
      </w:r>
      <w:r w:rsidRPr="00E14330">
        <w:tab/>
        <w:t>Rel-16</w:t>
      </w:r>
      <w:r w:rsidRPr="00E14330">
        <w:tab/>
        <w:t>38.323</w:t>
      </w:r>
      <w:r w:rsidRPr="00E14330">
        <w:tab/>
        <w:t>16.4.0</w:t>
      </w:r>
      <w:r w:rsidRPr="00E14330">
        <w:tab/>
        <w:t>0080</w:t>
      </w:r>
      <w:r w:rsidRPr="00E14330">
        <w:tab/>
        <w:t>-</w:t>
      </w:r>
      <w:r w:rsidRPr="00E14330">
        <w:tab/>
        <w:t>F</w:t>
      </w:r>
      <w:r w:rsidRPr="00E14330">
        <w:tab/>
        <w:t>NR_IIOT-Core</w:t>
      </w:r>
    </w:p>
    <w:p w14:paraId="4DF4DF44" w14:textId="2541903F" w:rsidR="00696E70" w:rsidRDefault="00696E70" w:rsidP="00696E70">
      <w:pPr>
        <w:pStyle w:val="Doc-text2"/>
      </w:pPr>
      <w:r>
        <w:t>-</w:t>
      </w:r>
      <w:r>
        <w:tab/>
        <w:t>[022] Rap: revised to add a generic note into PDCP: “NOTE: All fields other than PDCP PDU header and MAC-I belong to Data field”.</w:t>
      </w:r>
    </w:p>
    <w:p w14:paraId="5F479567" w14:textId="7F86FCAC" w:rsidR="00696E70" w:rsidRDefault="00696E70" w:rsidP="00696E70">
      <w:pPr>
        <w:pStyle w:val="Doc-text2"/>
      </w:pPr>
      <w:r>
        <w:t>-</w:t>
      </w:r>
      <w:r>
        <w:tab/>
        <w:t xml:space="preserve">[022] LG: Should also update LTE PDPC. Can be discussed next meeting. </w:t>
      </w:r>
    </w:p>
    <w:p w14:paraId="3C6F08EE" w14:textId="68894903" w:rsidR="005E4D16" w:rsidRDefault="00696E70" w:rsidP="005E4D16">
      <w:pPr>
        <w:pStyle w:val="Agreement"/>
      </w:pPr>
      <w:r>
        <w:t>[022] revised</w:t>
      </w:r>
    </w:p>
    <w:p w14:paraId="75C2E15C" w14:textId="77777777" w:rsidR="005E4D16" w:rsidRPr="005E4D16" w:rsidRDefault="005E4D16" w:rsidP="005E4D16">
      <w:pPr>
        <w:pStyle w:val="Doc-text2"/>
      </w:pPr>
    </w:p>
    <w:p w14:paraId="1137F0BD" w14:textId="75CD06B6" w:rsidR="005E4D16" w:rsidRDefault="00A818D9" w:rsidP="005E4D16">
      <w:pPr>
        <w:pStyle w:val="Doc-title"/>
      </w:pPr>
      <w:hyperlink r:id="rId213" w:tooltip="D:Documents3GPPtsg_ranWG2TSGR2_115-eDocsR2-2109160.zip" w:history="1">
        <w:r w:rsidR="005E4D16" w:rsidRPr="005E4D16">
          <w:rPr>
            <w:rStyle w:val="Hyperlink"/>
          </w:rPr>
          <w:t>R2-2109160</w:t>
        </w:r>
      </w:hyperlink>
      <w:r w:rsidR="005E4D16" w:rsidRPr="00E14330">
        <w:tab/>
        <w:t>CR for the ciphering of EHC header</w:t>
      </w:r>
      <w:r w:rsidR="005E4D16" w:rsidRPr="00E14330">
        <w:tab/>
        <w:t>Samsung</w:t>
      </w:r>
      <w:r w:rsidR="005E4D16">
        <w:t>, LG Electronics</w:t>
      </w:r>
      <w:r w:rsidR="005E4D16">
        <w:tab/>
        <w:t>CR</w:t>
      </w:r>
      <w:r w:rsidR="005E4D16">
        <w:tab/>
        <w:t>Rel-16</w:t>
      </w:r>
      <w:r w:rsidR="005E4D16">
        <w:tab/>
        <w:t>38.323</w:t>
      </w:r>
      <w:r w:rsidR="005E4D16">
        <w:tab/>
        <w:t>16.4.0</w:t>
      </w:r>
      <w:r w:rsidR="005E4D16">
        <w:tab/>
        <w:t>0080</w:t>
      </w:r>
      <w:r w:rsidR="005E4D16">
        <w:tab/>
        <w:t>1</w:t>
      </w:r>
      <w:r w:rsidR="005E4D16" w:rsidRPr="00E14330">
        <w:tab/>
        <w:t>F</w:t>
      </w:r>
      <w:r w:rsidR="005E4D16" w:rsidRPr="00E14330">
        <w:tab/>
        <w:t>NR_IIOT-Core</w:t>
      </w:r>
    </w:p>
    <w:p w14:paraId="0AB65DC4" w14:textId="4F98FADF" w:rsidR="005E4D16" w:rsidRPr="005E4D16" w:rsidRDefault="005E4D16" w:rsidP="005E4D16">
      <w:pPr>
        <w:pStyle w:val="Agreement"/>
      </w:pPr>
      <w:r>
        <w:t>[022] Agreed</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Default="00A2122D" w:rsidP="00A2122D">
      <w:pPr>
        <w:pStyle w:val="EmailDiscussion2"/>
      </w:pPr>
      <w:r w:rsidRPr="00E14330">
        <w:tab/>
        <w:t>Deadline: Schedule 1</w:t>
      </w:r>
    </w:p>
    <w:p w14:paraId="1978888A" w14:textId="77777777" w:rsidR="00696E70" w:rsidRDefault="00696E70" w:rsidP="00A2122D">
      <w:pPr>
        <w:pStyle w:val="EmailDiscussion2"/>
      </w:pPr>
    </w:p>
    <w:p w14:paraId="0BBF70B3" w14:textId="1A239681" w:rsidR="005E4D16" w:rsidRDefault="00A818D9" w:rsidP="005E4D16">
      <w:pPr>
        <w:pStyle w:val="Doc-title"/>
      </w:pPr>
      <w:hyperlink r:id="rId214" w:tooltip="D:Documents3GPPtsg_ranWG2TSGR2_115-eDocsR2-2109154.zip" w:history="1">
        <w:r w:rsidR="005E4D16" w:rsidRPr="005E4D16">
          <w:rPr>
            <w:rStyle w:val="Hyperlink"/>
          </w:rPr>
          <w:t>R2-2109154</w:t>
        </w:r>
      </w:hyperlink>
      <w:r w:rsidR="005E4D16">
        <w:tab/>
      </w:r>
      <w:r w:rsidR="005E4D16" w:rsidRPr="005E4D16">
        <w:t>Summary of [AT115-e][023][NR16] Connection Control I (Apple)</w:t>
      </w:r>
      <w:r w:rsidR="005E4D16">
        <w:tab/>
        <w:t>Apple</w:t>
      </w:r>
    </w:p>
    <w:p w14:paraId="3E8CC85B" w14:textId="39EF29EB" w:rsidR="005E4D16" w:rsidRPr="005E4D16" w:rsidRDefault="005E4D16" w:rsidP="005E4D16">
      <w:pPr>
        <w:pStyle w:val="Agreement"/>
      </w:pPr>
      <w:r>
        <w:t>[023] Noted, agreements reflected below.</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Default="00A818D9" w:rsidP="00773CDA">
      <w:pPr>
        <w:pStyle w:val="Doc-title"/>
      </w:pPr>
      <w:hyperlink r:id="rId215"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10750311" w14:textId="74034DBB" w:rsidR="00696E70" w:rsidRPr="00696E70" w:rsidRDefault="00696E70" w:rsidP="00696E70">
      <w:pPr>
        <w:pStyle w:val="Agreement"/>
      </w:pPr>
      <w:r>
        <w:t>[023] Noted</w:t>
      </w:r>
    </w:p>
    <w:p w14:paraId="304ADF53" w14:textId="77777777" w:rsidR="00773CDA" w:rsidRDefault="00A818D9" w:rsidP="00773CDA">
      <w:pPr>
        <w:pStyle w:val="Doc-title"/>
      </w:pPr>
      <w:hyperlink r:id="rId216"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3DCA05BB" w14:textId="78FF6DA9" w:rsidR="00696E70" w:rsidRDefault="00696E70" w:rsidP="0095467D">
      <w:pPr>
        <w:pStyle w:val="Agreement"/>
      </w:pPr>
      <w:r>
        <w:t>[023] Partially merged</w:t>
      </w:r>
      <w:r w:rsidR="0095467D">
        <w:t xml:space="preserve">, the correction </w:t>
      </w:r>
      <w:r w:rsidR="0095467D" w:rsidRPr="0095467D">
        <w:t>on field description of singlePA-TxDirectCurrent included</w:t>
      </w:r>
      <w:r w:rsidR="0095467D">
        <w:t xml:space="preserve"> in revision of R2-2108638</w:t>
      </w:r>
    </w:p>
    <w:p w14:paraId="62518C8E" w14:textId="77777777" w:rsidR="005E4D16" w:rsidRPr="005E4D16" w:rsidRDefault="005E4D16" w:rsidP="005E4D16">
      <w:pPr>
        <w:pStyle w:val="Doc-text2"/>
      </w:pPr>
    </w:p>
    <w:p w14:paraId="09E4027C" w14:textId="0FADF049" w:rsidR="00BA547E" w:rsidRDefault="00A818D9" w:rsidP="00BA547E">
      <w:pPr>
        <w:pStyle w:val="Doc-title"/>
      </w:pPr>
      <w:hyperlink r:id="rId217" w:tooltip="D:Documents3GPPtsg_ranWG2TSGR2_115-eDocsR2-2108638.zip" w:history="1">
        <w:r w:rsidR="00BA547E" w:rsidRPr="0095467D">
          <w:rPr>
            <w:rStyle w:val="Hyperlink"/>
          </w:rPr>
          <w:t>R2-2108638</w:t>
        </w:r>
      </w:hyperlink>
      <w:r w:rsidR="00BA547E">
        <w:tab/>
        <w:t>UE reporting of Tx DC location info for the second PA</w:t>
      </w:r>
      <w:r w:rsidR="00BA547E">
        <w:tab/>
        <w:t>Huawei, HiSilicon</w:t>
      </w:r>
      <w:r w:rsidR="00BA547E">
        <w:tab/>
        <w:t>CR</w:t>
      </w:r>
      <w:r w:rsidR="00BA547E">
        <w:tab/>
        <w:t>Rel-16</w:t>
      </w:r>
      <w:r w:rsidR="00BA547E">
        <w:tab/>
        <w:t>38.331</w:t>
      </w:r>
      <w:r w:rsidR="00BA547E">
        <w:tab/>
        <w:t>16.5.0</w:t>
      </w:r>
      <w:r w:rsidR="00BA547E">
        <w:tab/>
        <w:t>2789</w:t>
      </w:r>
      <w:r w:rsidR="00BA547E">
        <w:tab/>
        <w:t>-</w:t>
      </w:r>
      <w:r w:rsidR="00BA547E">
        <w:tab/>
        <w:t>F</w:t>
      </w:r>
      <w:r w:rsidR="00BA547E">
        <w:tab/>
        <w:t>NR_RF_FR1-Core</w:t>
      </w:r>
    </w:p>
    <w:p w14:paraId="61AC0150" w14:textId="1EE7D74B" w:rsidR="00696E70" w:rsidRDefault="0095467D" w:rsidP="0095467D">
      <w:pPr>
        <w:pStyle w:val="Agreement"/>
      </w:pPr>
      <w:r>
        <w:t>[023] revised</w:t>
      </w:r>
    </w:p>
    <w:p w14:paraId="57D7BD90" w14:textId="25D9CA9A" w:rsidR="00210977" w:rsidRDefault="00A818D9" w:rsidP="00210977">
      <w:pPr>
        <w:pStyle w:val="Doc-title"/>
      </w:pPr>
      <w:hyperlink r:id="rId218" w:tooltip="D:Documents3GPPtsg_ranWG2TSGR2_115-eDocsR2-2109090.zip" w:history="1">
        <w:r w:rsidR="00210977" w:rsidRPr="00210977">
          <w:rPr>
            <w:rStyle w:val="Hyperlink"/>
          </w:rPr>
          <w:t>R2-2109090</w:t>
        </w:r>
      </w:hyperlink>
      <w:r w:rsidR="00210977">
        <w:tab/>
        <w:t>UE reporting of Tx DC location info for the second PA</w:t>
      </w:r>
      <w:r w:rsidR="00210977">
        <w:tab/>
        <w:t>Huawei, HiSilicon</w:t>
      </w:r>
      <w:r w:rsidR="00210977">
        <w:tab/>
        <w:t>CR</w:t>
      </w:r>
      <w:r w:rsidR="00210977">
        <w:tab/>
        <w:t>Rel-16</w:t>
      </w:r>
      <w:r w:rsidR="00210977">
        <w:tab/>
        <w:t>38.331</w:t>
      </w:r>
      <w:r w:rsidR="00210977">
        <w:tab/>
        <w:t>16.5.0</w:t>
      </w:r>
      <w:r w:rsidR="00210977">
        <w:tab/>
        <w:t>2789</w:t>
      </w:r>
      <w:r w:rsidR="00210977">
        <w:tab/>
        <w:t>1</w:t>
      </w:r>
      <w:r w:rsidR="00210977">
        <w:tab/>
        <w:t>F</w:t>
      </w:r>
      <w:r w:rsidR="00210977">
        <w:tab/>
        <w:t>NR_RF_FR1-Core</w:t>
      </w:r>
    </w:p>
    <w:p w14:paraId="1A1E186D" w14:textId="2090A32B" w:rsidR="00210977" w:rsidRDefault="005E4D16" w:rsidP="005E4D16">
      <w:pPr>
        <w:pStyle w:val="Agreement"/>
      </w:pPr>
      <w:r>
        <w:t>[023] Agreed</w:t>
      </w:r>
    </w:p>
    <w:p w14:paraId="161EEF01" w14:textId="77777777" w:rsidR="00F36170" w:rsidRPr="00E14330" w:rsidRDefault="00F36170" w:rsidP="00F36170">
      <w:pPr>
        <w:pStyle w:val="BoldComments"/>
      </w:pPr>
      <w:r w:rsidRPr="00E14330">
        <w:rPr>
          <w:noProof/>
        </w:rPr>
        <w:t>eMIMO</w:t>
      </w:r>
    </w:p>
    <w:p w14:paraId="3BC3BFA6" w14:textId="77777777" w:rsidR="00F36170" w:rsidRDefault="00A818D9" w:rsidP="00F36170">
      <w:pPr>
        <w:pStyle w:val="Doc-title"/>
      </w:pPr>
      <w:hyperlink r:id="rId219"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F0E5804" w14:textId="2453544B" w:rsidR="00210977" w:rsidRPr="00210977" w:rsidRDefault="00210977" w:rsidP="00210977">
      <w:pPr>
        <w:pStyle w:val="Agreement"/>
      </w:pPr>
      <w:r>
        <w:t>[023] agreed</w:t>
      </w:r>
    </w:p>
    <w:p w14:paraId="35EDBDD1" w14:textId="15EC494E" w:rsidR="00210977" w:rsidRDefault="00A818D9" w:rsidP="00210977">
      <w:pPr>
        <w:pStyle w:val="Doc-title"/>
      </w:pPr>
      <w:hyperlink r:id="rId220"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r w:rsidR="00210977" w:rsidRPr="00210977">
        <w:t xml:space="preserve"> </w:t>
      </w:r>
    </w:p>
    <w:p w14:paraId="194C31FB" w14:textId="1B261844" w:rsidR="00210977" w:rsidRDefault="00210977" w:rsidP="00210977">
      <w:pPr>
        <w:pStyle w:val="Agreement"/>
      </w:pPr>
      <w:r>
        <w:t>[023] revised</w:t>
      </w:r>
    </w:p>
    <w:p w14:paraId="00A93328" w14:textId="1472FB44" w:rsidR="00210977" w:rsidRDefault="00A818D9" w:rsidP="00210977">
      <w:pPr>
        <w:pStyle w:val="Doc-title"/>
        <w:rPr>
          <w:rFonts w:ascii="SimSun" w:eastAsia="SimSun" w:hAnsi="SimSun"/>
          <w:lang w:eastAsia="zh-CN"/>
        </w:rPr>
      </w:pPr>
      <w:hyperlink r:id="rId221" w:tooltip="D:Documents3GPPtsg_ranWG2TSGR2_115-eDocsR2-2109155.zip" w:history="1">
        <w:r w:rsidR="00210977" w:rsidRPr="00210977">
          <w:rPr>
            <w:rStyle w:val="Hyperlink"/>
            <w:lang w:eastAsia="zh-CN"/>
          </w:rPr>
          <w:t>R2-2109155</w:t>
        </w:r>
      </w:hyperlink>
      <w:r w:rsidR="00210977">
        <w:rPr>
          <w:lang w:eastAsia="zh-CN"/>
        </w:rPr>
        <w:t>   Correction on TCI configuration for DCI format 1_2  vivo, Nokia, Nokia Shanghai Bell</w:t>
      </w:r>
      <w:r w:rsidR="00210977">
        <w:rPr>
          <w:rFonts w:hint="eastAsia"/>
          <w:lang w:eastAsia="zh-CN"/>
        </w:rPr>
        <w:t> </w:t>
      </w:r>
      <w:r w:rsidR="00210977">
        <w:rPr>
          <w:lang w:eastAsia="zh-CN"/>
        </w:rPr>
        <w:t>CR  Rel-16 38.331    16.5.0     2723       1      F     NR_eMIMO-Core</w:t>
      </w:r>
    </w:p>
    <w:p w14:paraId="5B785B6A" w14:textId="5461D4A9" w:rsidR="00210977" w:rsidRPr="00210977" w:rsidRDefault="005E4D16" w:rsidP="005E4D16">
      <w:pPr>
        <w:pStyle w:val="Agreement"/>
      </w:pPr>
      <w:r>
        <w:t>[023] Agreed</w:t>
      </w:r>
    </w:p>
    <w:p w14:paraId="6F26DC2C" w14:textId="77777777" w:rsidR="00F36170" w:rsidRPr="00E14330" w:rsidRDefault="00F36170" w:rsidP="00F36170">
      <w:pPr>
        <w:pStyle w:val="BoldComments"/>
      </w:pPr>
      <w:r w:rsidRPr="00E14330">
        <w:t>NR-U</w:t>
      </w:r>
    </w:p>
    <w:p w14:paraId="40D96923" w14:textId="77777777" w:rsidR="00F36170" w:rsidRDefault="00A818D9" w:rsidP="00F36170">
      <w:pPr>
        <w:pStyle w:val="Doc-title"/>
      </w:pPr>
      <w:hyperlink r:id="rId222"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358738EF" w14:textId="1F9FFE2B" w:rsidR="00210977" w:rsidRPr="00210977" w:rsidRDefault="00210977" w:rsidP="00210977">
      <w:pPr>
        <w:pStyle w:val="Agreement"/>
      </w:pPr>
      <w:r>
        <w:t>[023] noted</w:t>
      </w:r>
    </w:p>
    <w:p w14:paraId="1A6FFF15" w14:textId="77777777" w:rsidR="00F36170" w:rsidRDefault="00A818D9" w:rsidP="00F36170">
      <w:pPr>
        <w:pStyle w:val="Doc-title"/>
      </w:pPr>
      <w:hyperlink r:id="rId223"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18538801" w14:textId="131FB559" w:rsidR="00210977" w:rsidRPr="00210977" w:rsidRDefault="00210977" w:rsidP="00210977">
      <w:pPr>
        <w:pStyle w:val="Agreement"/>
      </w:pPr>
      <w:r>
        <w:t>[023] not pursued</w:t>
      </w:r>
    </w:p>
    <w:p w14:paraId="2188A5F8" w14:textId="47F53B8D" w:rsidR="00210977" w:rsidRPr="00210977" w:rsidRDefault="00210977" w:rsidP="00210977">
      <w:pPr>
        <w:pStyle w:val="Agreement"/>
      </w:pPr>
      <w:r w:rsidRPr="00210977">
        <w:rPr>
          <w:lang w:val="en-US"/>
        </w:rPr>
        <w:t>[023] if the rmtc-Sub</w:t>
      </w:r>
      <w:r>
        <w:rPr>
          <w:lang w:val="en-US"/>
        </w:rPr>
        <w:t xml:space="preserve">frameOffset is not configured, </w:t>
      </w:r>
      <w:r w:rsidRPr="00210977">
        <w:rPr>
          <w:lang w:val="en-US"/>
        </w:rPr>
        <w:t>the generation method for the random offset value is up to UE’s implementation whenever the UE chooses a random value as rmtc-SubframeOffset for measDu</w:t>
      </w:r>
      <w:r>
        <w:rPr>
          <w:lang w:val="en-US"/>
        </w:rPr>
        <w:t>rationSymbols (no TS change re</w:t>
      </w:r>
      <w:r w:rsidRPr="00210977">
        <w:rPr>
          <w:lang w:val="en-US"/>
        </w:rPr>
        <w:t>quired)</w:t>
      </w:r>
      <w:r w:rsidRPr="00FC4058">
        <w:rPr>
          <w:lang w:val="en-US"/>
        </w:rPr>
        <w:br/>
      </w:r>
    </w:p>
    <w:p w14:paraId="3E5614BF" w14:textId="77777777" w:rsidR="00F36170" w:rsidRDefault="00A818D9" w:rsidP="00F36170">
      <w:pPr>
        <w:pStyle w:val="Doc-title"/>
      </w:pPr>
      <w:hyperlink r:id="rId224"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1FBC42D3" w14:textId="77777777" w:rsidR="00210977" w:rsidRPr="00210977" w:rsidRDefault="00210977" w:rsidP="00210977">
      <w:pPr>
        <w:pStyle w:val="Agreement"/>
      </w:pPr>
      <w:r>
        <w:t>[023] not pursued</w:t>
      </w:r>
    </w:p>
    <w:p w14:paraId="008C4193" w14:textId="77777777" w:rsidR="00210977" w:rsidRPr="00210977" w:rsidRDefault="00210977" w:rsidP="00210977">
      <w:pPr>
        <w:pStyle w:val="Doc-text2"/>
      </w:pPr>
    </w:p>
    <w:p w14:paraId="3BC3630C" w14:textId="2A2F8C7F" w:rsidR="00773CDA" w:rsidRPr="00E14330" w:rsidRDefault="00773CDA" w:rsidP="00B640AD">
      <w:pPr>
        <w:pStyle w:val="BoldComments"/>
      </w:pPr>
      <w:r w:rsidRPr="00E14330">
        <w:t>DCCA</w:t>
      </w:r>
    </w:p>
    <w:p w14:paraId="51BB8F09" w14:textId="77777777" w:rsidR="00773CDA" w:rsidRDefault="00A818D9" w:rsidP="00773CDA">
      <w:pPr>
        <w:pStyle w:val="Doc-title"/>
      </w:pPr>
      <w:hyperlink r:id="rId225"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2DBFABF5" w14:textId="2D34A2A8" w:rsidR="00210977" w:rsidRDefault="00210977" w:rsidP="00210977">
      <w:pPr>
        <w:pStyle w:val="Agreement"/>
      </w:pPr>
      <w:r>
        <w:t>[023] revised</w:t>
      </w:r>
    </w:p>
    <w:p w14:paraId="2E12996A" w14:textId="5E1F3A3C" w:rsidR="00210977" w:rsidRDefault="00210977" w:rsidP="00210977">
      <w:pPr>
        <w:pStyle w:val="Doc-title"/>
      </w:pPr>
      <w:r>
        <w:rPr>
          <w:rStyle w:val="Hyperlink"/>
        </w:rPr>
        <w:t>R2-2109080</w:t>
      </w:r>
      <w:r w:rsidRPr="00E14330">
        <w:tab/>
        <w:t>Corrections on RRC reconfiguration for fast MCG link recovery</w:t>
      </w:r>
      <w:r w:rsidRPr="00E14330">
        <w:tab/>
        <w:t>Huawei, HiSilico</w:t>
      </w:r>
      <w:r>
        <w:t>n</w:t>
      </w:r>
      <w:r>
        <w:tab/>
        <w:t>CR</w:t>
      </w:r>
      <w:r>
        <w:tab/>
        <w:t>Rel-16</w:t>
      </w:r>
      <w:r>
        <w:tab/>
        <w:t>38.331</w:t>
      </w:r>
      <w:r>
        <w:tab/>
        <w:t>16.5.0</w:t>
      </w:r>
      <w:r>
        <w:tab/>
        <w:t>2776</w:t>
      </w:r>
      <w:r>
        <w:tab/>
        <w:t>1</w:t>
      </w:r>
      <w:r w:rsidRPr="00E14330">
        <w:tab/>
        <w:t>F</w:t>
      </w:r>
      <w:r w:rsidRPr="00E14330">
        <w:tab/>
        <w:t>LTE_NR_DC_CA_enh-Core</w:t>
      </w:r>
    </w:p>
    <w:p w14:paraId="48283D86" w14:textId="77777777" w:rsidR="005E4D16" w:rsidRDefault="005E4D16" w:rsidP="005E4D16">
      <w:pPr>
        <w:pStyle w:val="Agreement"/>
      </w:pPr>
      <w:r>
        <w:t>[023] Agreed</w:t>
      </w:r>
    </w:p>
    <w:p w14:paraId="5750D9E7" w14:textId="77777777" w:rsidR="00210977" w:rsidRPr="00210977" w:rsidRDefault="00210977" w:rsidP="00210977">
      <w:pPr>
        <w:pStyle w:val="Doc-text2"/>
      </w:pPr>
    </w:p>
    <w:p w14:paraId="0758EF47" w14:textId="77777777" w:rsidR="00773CDA" w:rsidRPr="00E14330" w:rsidRDefault="00A818D9" w:rsidP="00773CDA">
      <w:pPr>
        <w:pStyle w:val="Doc-title"/>
      </w:pPr>
      <w:hyperlink r:id="rId226"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Default="00B640AD" w:rsidP="00B640AD">
      <w:pPr>
        <w:pStyle w:val="Doc-comment"/>
      </w:pPr>
      <w:r w:rsidRPr="00E14330">
        <w:t>Moved from 6.1.4.2</w:t>
      </w:r>
    </w:p>
    <w:p w14:paraId="53C448B6" w14:textId="2C264722" w:rsidR="00210977" w:rsidRDefault="00210977" w:rsidP="00210977">
      <w:pPr>
        <w:pStyle w:val="Agreement"/>
      </w:pPr>
      <w:r>
        <w:t>[023] revised</w:t>
      </w:r>
    </w:p>
    <w:p w14:paraId="6CC1C7F3" w14:textId="078BBB1A" w:rsidR="00210977" w:rsidRPr="00E14330" w:rsidRDefault="00210977" w:rsidP="00210977">
      <w:pPr>
        <w:pStyle w:val="Doc-title"/>
      </w:pPr>
      <w:r>
        <w:rPr>
          <w:rStyle w:val="Hyperlink"/>
        </w:rPr>
        <w:t>R2-2109066</w:t>
      </w:r>
      <w:r w:rsidRPr="00E14330">
        <w:tab/>
        <w:t>Corrections on RRC reconfiguration for fast MCG link recovery</w:t>
      </w:r>
      <w:r w:rsidRPr="00E14330">
        <w:tab/>
        <w:t>Huawei, HiSilico</w:t>
      </w:r>
      <w:r>
        <w:t>n</w:t>
      </w:r>
      <w:r>
        <w:tab/>
        <w:t>CR</w:t>
      </w:r>
      <w:r>
        <w:tab/>
        <w:t>Rel-16</w:t>
      </w:r>
      <w:r>
        <w:tab/>
        <w:t>36.331</w:t>
      </w:r>
      <w:r>
        <w:tab/>
        <w:t>16.5.0</w:t>
      </w:r>
      <w:r>
        <w:tab/>
        <w:t>4715</w:t>
      </w:r>
      <w:r>
        <w:tab/>
        <w:t>1</w:t>
      </w:r>
      <w:r w:rsidRPr="00E14330">
        <w:tab/>
        <w:t>F</w:t>
      </w:r>
      <w:r w:rsidRPr="00E14330">
        <w:tab/>
        <w:t>LTE_NR_DC_CA_enh-Core</w:t>
      </w:r>
    </w:p>
    <w:p w14:paraId="4ACD0742" w14:textId="77777777" w:rsidR="005E4D16" w:rsidRDefault="005E4D16" w:rsidP="005E4D16">
      <w:pPr>
        <w:pStyle w:val="Agreement"/>
      </w:pPr>
      <w:r>
        <w:t>[023] Agreed</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A818D9" w:rsidP="00F36170">
      <w:pPr>
        <w:pStyle w:val="Doc-title"/>
      </w:pPr>
      <w:hyperlink r:id="rId227"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Default="00F36170" w:rsidP="00F36170">
      <w:pPr>
        <w:pStyle w:val="Doc-comment"/>
      </w:pPr>
      <w:r w:rsidRPr="00E14330">
        <w:t>Postponed last meeting</w:t>
      </w:r>
    </w:p>
    <w:p w14:paraId="7EC76070" w14:textId="0F2F7087" w:rsidR="00210977" w:rsidRPr="00210977" w:rsidRDefault="00210977" w:rsidP="00210977">
      <w:pPr>
        <w:pStyle w:val="Agreement"/>
      </w:pPr>
      <w:r>
        <w:t xml:space="preserve">[023] Noted, not agreed. </w:t>
      </w:r>
      <w:r w:rsidRPr="00210977">
        <w:t>Keep the current RRC processing delay for SCell modification as specified in RRC</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Default="00F36170" w:rsidP="00F36170">
      <w:pPr>
        <w:pStyle w:val="EmailDiscussion2"/>
      </w:pPr>
      <w:r w:rsidRPr="00E14330">
        <w:tab/>
        <w:t xml:space="preserve">Deadline: </w:t>
      </w:r>
      <w:r w:rsidR="00330F2E" w:rsidRPr="00E14330">
        <w:t xml:space="preserve">on-line first, </w:t>
      </w:r>
      <w:r w:rsidRPr="00E14330">
        <w:t>Schedule 1</w:t>
      </w:r>
    </w:p>
    <w:p w14:paraId="1428AF6B" w14:textId="77777777" w:rsidR="003C56E3" w:rsidRDefault="003C56E3" w:rsidP="00F36170">
      <w:pPr>
        <w:pStyle w:val="EmailDiscussion2"/>
      </w:pPr>
    </w:p>
    <w:p w14:paraId="11C131DE" w14:textId="71E68676" w:rsidR="007F716C" w:rsidRDefault="007F716C" w:rsidP="007F716C">
      <w:pPr>
        <w:pStyle w:val="Comments"/>
      </w:pPr>
      <w:r>
        <w:t>W2 Thursday on-ine CB</w:t>
      </w:r>
    </w:p>
    <w:p w14:paraId="77DE6167" w14:textId="35A7C386" w:rsidR="003C56E3" w:rsidRDefault="00A818D9" w:rsidP="003C56E3">
      <w:pPr>
        <w:pStyle w:val="Doc-title"/>
      </w:pPr>
      <w:hyperlink r:id="rId228" w:tooltip="D:Documents3GPPtsg_ranWG2TSGR2_115-eDocsR2-2109053.zip" w:history="1">
        <w:r w:rsidR="003C56E3" w:rsidRPr="003C56E3">
          <w:rPr>
            <w:rStyle w:val="Hyperlink"/>
          </w:rPr>
          <w:t>R2-2109053</w:t>
        </w:r>
      </w:hyperlink>
      <w:r w:rsidR="007F716C">
        <w:tab/>
      </w:r>
      <w:r w:rsidR="007F716C" w:rsidRPr="007F716C">
        <w:t>Report from [AT115-e][024][NR16] DAPS &amp; CHO (Nokia)</w:t>
      </w:r>
      <w:r w:rsidR="007F716C" w:rsidRPr="007F716C">
        <w:tab/>
      </w:r>
      <w:r w:rsidR="007F716C" w:rsidRPr="007F716C">
        <w:tab/>
        <w:t>Nokia, Nokia Shanghai Bell</w:t>
      </w:r>
    </w:p>
    <w:p w14:paraId="600CEEC8" w14:textId="782EFAEA" w:rsidR="00480A90" w:rsidRDefault="00480A90" w:rsidP="00480A90">
      <w:pPr>
        <w:pStyle w:val="Agreement"/>
      </w:pPr>
      <w:r>
        <w:t xml:space="preserve">Noted, agreements reflected below, </w:t>
      </w:r>
      <w:r w:rsidR="007F716C">
        <w:t>onlin</w:t>
      </w:r>
      <w:r>
        <w:t>e CB for P2 and P8</w:t>
      </w:r>
    </w:p>
    <w:p w14:paraId="4DC704FE" w14:textId="3341F77E" w:rsidR="00773CDA" w:rsidRDefault="00773CDA" w:rsidP="00B640AD">
      <w:pPr>
        <w:pStyle w:val="BoldComments"/>
      </w:pPr>
      <w:r w:rsidRPr="00E14330">
        <w:t xml:space="preserve">DAPS </w:t>
      </w:r>
    </w:p>
    <w:p w14:paraId="6B34FAE8" w14:textId="77777777" w:rsidR="007F716C" w:rsidRPr="00E14330" w:rsidRDefault="007F716C" w:rsidP="007F716C">
      <w:pPr>
        <w:pStyle w:val="Comments"/>
      </w:pPr>
      <w:r>
        <w:t>W2 Thursday on-ine CB</w:t>
      </w:r>
    </w:p>
    <w:p w14:paraId="7042B821" w14:textId="56503292" w:rsidR="003C56E3" w:rsidRDefault="00A818D9" w:rsidP="003C56E3">
      <w:pPr>
        <w:pStyle w:val="Doc-title"/>
      </w:pPr>
      <w:hyperlink r:id="rId229" w:tooltip="D:Documents3GPPtsg_ranWG2TSGR2_115-eDocsR2-2107775.zip" w:history="1">
        <w:r w:rsidR="003C56E3" w:rsidRPr="003C56E3">
          <w:rPr>
            <w:rStyle w:val="Hyperlink"/>
          </w:rPr>
          <w:t>R2-2107775</w:t>
        </w:r>
      </w:hyperlink>
      <w:r w:rsidR="003C56E3" w:rsidRPr="00E14330">
        <w:tab/>
        <w:t>Correction on fallback to source SDAP configuration in case of DAPS failure</w:t>
      </w:r>
      <w:r w:rsidR="003C56E3" w:rsidRPr="00E14330">
        <w:tab/>
        <w:t>NEC</w:t>
      </w:r>
      <w:r w:rsidR="003C56E3" w:rsidRPr="00E14330">
        <w:tab/>
        <w:t>CR</w:t>
      </w:r>
      <w:r w:rsidR="003C56E3" w:rsidRPr="00E14330">
        <w:tab/>
        <w:t>Rel-16</w:t>
      </w:r>
      <w:r w:rsidR="003C56E3" w:rsidRPr="00E14330">
        <w:tab/>
        <w:t>38.331</w:t>
      </w:r>
      <w:r w:rsidR="003C56E3" w:rsidRPr="00E14330">
        <w:tab/>
        <w:t>16.5.0</w:t>
      </w:r>
      <w:r w:rsidR="003C56E3" w:rsidRPr="00E14330">
        <w:tab/>
        <w:t>2739</w:t>
      </w:r>
      <w:r w:rsidR="003C56E3" w:rsidRPr="00E14330">
        <w:tab/>
        <w:t>-</w:t>
      </w:r>
      <w:r w:rsidR="003C56E3" w:rsidRPr="00E14330">
        <w:tab/>
        <w:t>F</w:t>
      </w:r>
      <w:r w:rsidR="003C56E3" w:rsidRPr="00E14330">
        <w:tab/>
        <w:t>NR_Mob_enh-Core</w:t>
      </w:r>
    </w:p>
    <w:p w14:paraId="21064E43" w14:textId="184084DA" w:rsidR="003C56E3" w:rsidRDefault="003C56E3" w:rsidP="003C56E3">
      <w:pPr>
        <w:pStyle w:val="Doc-text2"/>
      </w:pPr>
      <w:r>
        <w:t>-</w:t>
      </w:r>
      <w:r>
        <w:tab/>
        <w:t xml:space="preserve">NEC indicate that 10 companies support, 4 against, and think that the line is incorrect. </w:t>
      </w:r>
    </w:p>
    <w:p w14:paraId="7E357117" w14:textId="0C85EA42" w:rsidR="003C56E3" w:rsidRDefault="003C56E3" w:rsidP="003C56E3">
      <w:pPr>
        <w:pStyle w:val="Doc-text2"/>
      </w:pPr>
      <w:r>
        <w:t>-</w:t>
      </w:r>
      <w:r>
        <w:tab/>
        <w:t xml:space="preserve">Intel thikn this line is useless, and think such CR should ony be handled by the Rapporteur. </w:t>
      </w:r>
    </w:p>
    <w:p w14:paraId="087899C1" w14:textId="15AF484C" w:rsidR="003C56E3" w:rsidRDefault="003C56E3" w:rsidP="003C56E3">
      <w:pPr>
        <w:pStyle w:val="Doc-text2"/>
      </w:pPr>
      <w:r>
        <w:t>-</w:t>
      </w:r>
      <w:r>
        <w:tab/>
        <w:t xml:space="preserve">Ericsson (Rapporteur) are ok to have such change. </w:t>
      </w:r>
    </w:p>
    <w:p w14:paraId="531AD437" w14:textId="77777777" w:rsidR="00480A90" w:rsidRDefault="003C56E3" w:rsidP="003C56E3">
      <w:pPr>
        <w:pStyle w:val="Agreement"/>
      </w:pPr>
      <w:r>
        <w:t>This change is merged with the Rapporteur CR</w:t>
      </w:r>
    </w:p>
    <w:p w14:paraId="4EB44EDF" w14:textId="77777777" w:rsidR="00480A90" w:rsidRDefault="00480A90" w:rsidP="002C4EB4">
      <w:pPr>
        <w:pStyle w:val="Doc-title"/>
        <w:ind w:left="0" w:firstLine="0"/>
      </w:pPr>
    </w:p>
    <w:p w14:paraId="72D4955E" w14:textId="7D117750" w:rsidR="00480A90" w:rsidRPr="00480A90" w:rsidRDefault="00480A90" w:rsidP="00480A90">
      <w:pPr>
        <w:pStyle w:val="Comments"/>
        <w:rPr>
          <w:color w:val="0000FF"/>
          <w:u w:val="single"/>
        </w:rPr>
      </w:pPr>
      <w:r>
        <w:t>[024]</w:t>
      </w:r>
    </w:p>
    <w:p w14:paraId="60733819" w14:textId="77777777" w:rsidR="00480A90" w:rsidRDefault="00A818D9" w:rsidP="00480A90">
      <w:pPr>
        <w:pStyle w:val="Doc-title"/>
      </w:pPr>
      <w:hyperlink r:id="rId230" w:history="1">
        <w:r w:rsidR="00480A90" w:rsidRPr="00E14330">
          <w:rPr>
            <w:rStyle w:val="Hyperlink"/>
          </w:rPr>
          <w:t>R2-2108817</w:t>
        </w:r>
      </w:hyperlink>
      <w:r w:rsidR="00480A90" w:rsidRPr="00E14330">
        <w:tab/>
        <w:t>Correction to DAPS handover</w:t>
      </w:r>
      <w:r w:rsidR="00480A90" w:rsidRPr="00E14330">
        <w:tab/>
        <w:t>Google Inc.</w:t>
      </w:r>
      <w:r w:rsidR="00480A90" w:rsidRPr="00E14330">
        <w:tab/>
        <w:t>CR</w:t>
      </w:r>
      <w:r w:rsidR="00480A90" w:rsidRPr="00E14330">
        <w:tab/>
        <w:t>Rel-16</w:t>
      </w:r>
      <w:r w:rsidR="00480A90" w:rsidRPr="00E14330">
        <w:tab/>
        <w:t>38.331</w:t>
      </w:r>
      <w:r w:rsidR="00480A90" w:rsidRPr="00E14330">
        <w:tab/>
        <w:t>16.5.0</w:t>
      </w:r>
      <w:r w:rsidR="00480A90" w:rsidRPr="00E14330">
        <w:tab/>
        <w:t>2800</w:t>
      </w:r>
      <w:r w:rsidR="00480A90" w:rsidRPr="00E14330">
        <w:tab/>
        <w:t>-</w:t>
      </w:r>
      <w:r w:rsidR="00480A90" w:rsidRPr="00E14330">
        <w:tab/>
        <w:t>F</w:t>
      </w:r>
      <w:r w:rsidR="00480A90" w:rsidRPr="00E14330">
        <w:tab/>
        <w:t>NR_Mob_enh-Core</w:t>
      </w:r>
    </w:p>
    <w:p w14:paraId="3F3C0826" w14:textId="77777777" w:rsidR="00480A90" w:rsidRDefault="00480A90" w:rsidP="00480A90">
      <w:pPr>
        <w:pStyle w:val="Agreement"/>
      </w:pPr>
      <w:r>
        <w:t>[024] revised</w:t>
      </w:r>
    </w:p>
    <w:p w14:paraId="2A03A74D" w14:textId="65627AEB" w:rsidR="002C4EB4" w:rsidRDefault="00A818D9" w:rsidP="002C4EB4">
      <w:pPr>
        <w:pStyle w:val="Doc-title"/>
      </w:pPr>
      <w:hyperlink r:id="rId231" w:tooltip="D:Documents3GPPtsg_ranWG2TSGR2_115-eDocsR2-2109144.zip" w:history="1">
        <w:r w:rsidR="002C4EB4" w:rsidRPr="002C4EB4">
          <w:rPr>
            <w:rStyle w:val="Hyperlink"/>
          </w:rPr>
          <w:t>R2-2109144</w:t>
        </w:r>
      </w:hyperlink>
      <w:r w:rsidR="002C4EB4" w:rsidRPr="00E14330">
        <w:tab/>
        <w:t>Correction to DAPS handover</w:t>
      </w:r>
      <w:r w:rsidR="002C4EB4" w:rsidRPr="00E14330">
        <w:tab/>
        <w:t>Google Inc.</w:t>
      </w:r>
      <w:r w:rsidR="002C4EB4" w:rsidRPr="00E14330">
        <w:tab/>
        <w:t>CR</w:t>
      </w:r>
      <w:r w:rsidR="002C4EB4" w:rsidRPr="00E14330">
        <w:tab/>
        <w:t>Rel-16</w:t>
      </w:r>
      <w:r w:rsidR="002C4EB4" w:rsidRPr="00E14330">
        <w:tab/>
        <w:t>38.331</w:t>
      </w:r>
      <w:r w:rsidR="002C4EB4">
        <w:tab/>
        <w:t>16.5.0</w:t>
      </w:r>
      <w:r w:rsidR="002C4EB4">
        <w:tab/>
        <w:t>2800</w:t>
      </w:r>
      <w:r w:rsidR="002C4EB4">
        <w:tab/>
        <w:t>1</w:t>
      </w:r>
      <w:r w:rsidR="002C4EB4" w:rsidRPr="00E14330">
        <w:tab/>
        <w:t>F</w:t>
      </w:r>
      <w:r w:rsidR="002C4EB4" w:rsidRPr="00E14330">
        <w:tab/>
        <w:t>NR_Mob_enh-Core</w:t>
      </w:r>
    </w:p>
    <w:p w14:paraId="75A37D4C" w14:textId="66460EF6" w:rsidR="00F44D5C" w:rsidRDefault="00F44D5C" w:rsidP="00F44D5C">
      <w:pPr>
        <w:pStyle w:val="Agreement"/>
      </w:pPr>
      <w:r>
        <w:t>[024] Agreed</w:t>
      </w:r>
    </w:p>
    <w:p w14:paraId="23D519E7" w14:textId="77777777" w:rsidR="002C4EB4" w:rsidRPr="00480A90" w:rsidRDefault="002C4EB4" w:rsidP="002C4EB4">
      <w:pPr>
        <w:pStyle w:val="Doc-text2"/>
        <w:ind w:left="0" w:firstLine="0"/>
      </w:pPr>
    </w:p>
    <w:p w14:paraId="67176B99" w14:textId="77777777" w:rsidR="00773CDA" w:rsidRDefault="00A818D9" w:rsidP="00773CDA">
      <w:pPr>
        <w:pStyle w:val="Doc-title"/>
      </w:pPr>
      <w:hyperlink r:id="rId232"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14CF8679" w14:textId="3A5A934C" w:rsidR="00480A90" w:rsidRDefault="00480A90" w:rsidP="00480A90">
      <w:pPr>
        <w:pStyle w:val="Agreement"/>
      </w:pPr>
      <w:r>
        <w:t>[024] Noted, no agreements</w:t>
      </w:r>
    </w:p>
    <w:p w14:paraId="3FD1916B" w14:textId="77777777" w:rsidR="00480A90" w:rsidRPr="00480A90" w:rsidRDefault="00480A90" w:rsidP="00480A90">
      <w:pPr>
        <w:pStyle w:val="Doc-text2"/>
      </w:pPr>
    </w:p>
    <w:p w14:paraId="2E34AA9B" w14:textId="77777777" w:rsidR="00773CDA" w:rsidRDefault="00A818D9" w:rsidP="00773CDA">
      <w:pPr>
        <w:pStyle w:val="Doc-title"/>
      </w:pPr>
      <w:hyperlink r:id="rId233"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1288AF74" w14:textId="1290069E" w:rsidR="00480A90" w:rsidRDefault="00480A90" w:rsidP="00480A90">
      <w:pPr>
        <w:pStyle w:val="Agreement"/>
      </w:pPr>
      <w:r>
        <w:t>[024] Noted, no agreements</w:t>
      </w:r>
    </w:p>
    <w:p w14:paraId="749D5C98" w14:textId="77777777" w:rsidR="00480A90" w:rsidRPr="00480A90" w:rsidRDefault="00480A90" w:rsidP="00480A90">
      <w:pPr>
        <w:pStyle w:val="Doc-text2"/>
      </w:pPr>
    </w:p>
    <w:p w14:paraId="6F23FE0D" w14:textId="77777777" w:rsidR="00773CDA" w:rsidRPr="00E14330" w:rsidRDefault="00A818D9" w:rsidP="00773CDA">
      <w:pPr>
        <w:pStyle w:val="Doc-title"/>
      </w:pPr>
      <w:hyperlink r:id="rId234"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Default="00A818D9" w:rsidP="00773CDA">
      <w:pPr>
        <w:pStyle w:val="Doc-title"/>
      </w:pPr>
      <w:hyperlink r:id="rId235"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0E69FDEF" w14:textId="133F76AB" w:rsidR="00480A90" w:rsidRDefault="00480A90" w:rsidP="00480A90">
      <w:pPr>
        <w:pStyle w:val="Agreement"/>
      </w:pPr>
      <w:r>
        <w:t>[024] Both not pursued</w:t>
      </w:r>
    </w:p>
    <w:p w14:paraId="04B8447C" w14:textId="77777777" w:rsidR="00480A90" w:rsidRPr="00480A90" w:rsidRDefault="00480A90" w:rsidP="00480A90">
      <w:pPr>
        <w:pStyle w:val="Doc-text2"/>
      </w:pPr>
    </w:p>
    <w:p w14:paraId="6453941B" w14:textId="77777777" w:rsidR="00773CDA" w:rsidRDefault="00A818D9" w:rsidP="00773CDA">
      <w:pPr>
        <w:pStyle w:val="Doc-title"/>
      </w:pPr>
      <w:hyperlink r:id="rId236"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1CF1E9DB" w14:textId="77777777" w:rsidR="00A72234" w:rsidRDefault="00A72234" w:rsidP="00A72234">
      <w:pPr>
        <w:pStyle w:val="Agreement"/>
        <w:numPr>
          <w:ilvl w:val="0"/>
          <w:numId w:val="40"/>
        </w:numPr>
        <w:rPr>
          <w:rFonts w:eastAsiaTheme="minorEastAsia"/>
          <w:szCs w:val="20"/>
        </w:rPr>
      </w:pPr>
      <w:r>
        <w:t>[024] Changes 2, 3 and 4 from R2-2107776 are agreed and merged with NR RRC Rapporteur’s CR</w:t>
      </w:r>
    </w:p>
    <w:p w14:paraId="1C025283" w14:textId="4668F080" w:rsidR="00773CDA" w:rsidRPr="00E14330" w:rsidRDefault="00773CDA" w:rsidP="00D66C97">
      <w:pPr>
        <w:pStyle w:val="BoldComments"/>
      </w:pPr>
      <w:r w:rsidRPr="00E14330">
        <w:t xml:space="preserve">CHO with SCG </w:t>
      </w:r>
    </w:p>
    <w:p w14:paraId="68FC5B65" w14:textId="5778E7F8" w:rsidR="00D66C97" w:rsidRPr="00E14330" w:rsidRDefault="00D66C97" w:rsidP="00D66C97">
      <w:pPr>
        <w:pStyle w:val="Comments"/>
        <w:rPr>
          <w:b/>
        </w:rPr>
      </w:pPr>
      <w:r w:rsidRPr="00E14330">
        <w:t>Treat on-line</w:t>
      </w:r>
      <w:r w:rsidR="00135BF1">
        <w:t xml:space="preserve"> first</w:t>
      </w:r>
      <w:r w:rsidR="005555F7">
        <w:t xml:space="preserve"> W1</w:t>
      </w:r>
    </w:p>
    <w:p w14:paraId="20241ED8" w14:textId="462E0C71" w:rsidR="00773CDA" w:rsidRDefault="00A818D9" w:rsidP="00773CDA">
      <w:pPr>
        <w:pStyle w:val="Doc-title"/>
      </w:pPr>
      <w:hyperlink r:id="rId237"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69D243D8" w14:textId="3D3007BF" w:rsidR="00135BF1" w:rsidRPr="00135BF1" w:rsidRDefault="00135BF1" w:rsidP="007F716C">
      <w:pPr>
        <w:pStyle w:val="Agreement"/>
      </w:pPr>
      <w:r>
        <w:t xml:space="preserve">Noted </w:t>
      </w:r>
    </w:p>
    <w:p w14:paraId="516B3344" w14:textId="77777777" w:rsidR="006A0B89" w:rsidRPr="00E14330" w:rsidRDefault="00A818D9" w:rsidP="006A0B89">
      <w:pPr>
        <w:pStyle w:val="Doc-title"/>
      </w:pPr>
      <w:hyperlink r:id="rId238"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01520522" w14:textId="18CBF982" w:rsidR="00135BF1" w:rsidRPr="00135BF1" w:rsidRDefault="00135BF1" w:rsidP="007F716C">
      <w:pPr>
        <w:pStyle w:val="Agreement"/>
      </w:pPr>
      <w:r>
        <w:t xml:space="preserve">Noted </w:t>
      </w:r>
    </w:p>
    <w:p w14:paraId="5EEB39AA" w14:textId="225CDA89" w:rsidR="00773CDA" w:rsidRDefault="00A818D9" w:rsidP="00773CDA">
      <w:pPr>
        <w:pStyle w:val="Doc-title"/>
      </w:pPr>
      <w:hyperlink r:id="rId239"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35776985" w:rsidR="006A0B89" w:rsidRDefault="006A0B89" w:rsidP="006A0B89">
      <w:pPr>
        <w:pStyle w:val="Doc-text2"/>
      </w:pPr>
      <w:r>
        <w:t>DISCUSSION</w:t>
      </w:r>
      <w:r w:rsidR="007F716C">
        <w:t xml:space="preserve"> </w:t>
      </w:r>
      <w:r w:rsidR="005555F7">
        <w:t xml:space="preserve">on-line </w:t>
      </w:r>
      <w:r w:rsidR="007F716C">
        <w:t>on the three tdocs above</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Default="00172F42" w:rsidP="00172F42">
      <w:pPr>
        <w:pStyle w:val="Doc-text2"/>
      </w:pPr>
    </w:p>
    <w:p w14:paraId="5CDC1F64" w14:textId="5308C311" w:rsidR="005555F7" w:rsidRDefault="005555F7" w:rsidP="005555F7">
      <w:pPr>
        <w:pStyle w:val="Comments"/>
      </w:pPr>
      <w:r>
        <w:t xml:space="preserve">[024] </w:t>
      </w:r>
    </w:p>
    <w:p w14:paraId="03F51568" w14:textId="0E463B6D" w:rsidR="005555F7" w:rsidRPr="00C504E6" w:rsidRDefault="005555F7" w:rsidP="005555F7">
      <w:pPr>
        <w:pStyle w:val="Agreement"/>
      </w:pPr>
      <w:r>
        <w:t xml:space="preserve">[024] </w:t>
      </w:r>
      <w:r w:rsidRPr="00C504E6">
        <w:t>Capture in Stage-3 specification (TS 38.331, TS 36.331) that CHO with SCG configuration is not supported in Rel-16.</w:t>
      </w:r>
    </w:p>
    <w:p w14:paraId="3EC8380D" w14:textId="77777777" w:rsidR="005555F7" w:rsidRDefault="005555F7" w:rsidP="00172F42">
      <w:pPr>
        <w:pStyle w:val="Doc-text2"/>
      </w:pPr>
    </w:p>
    <w:p w14:paraId="488148A2" w14:textId="644A9C7D" w:rsidR="002C4EB4" w:rsidRDefault="00A818D9" w:rsidP="002C4EB4">
      <w:pPr>
        <w:pStyle w:val="Doc-title"/>
      </w:pPr>
      <w:hyperlink r:id="rId240" w:tooltip="D:Documents3GPPtsg_ranWG2TSGR2_115-eDocsR2-2109170.zip" w:history="1">
        <w:r w:rsidR="002C4EB4" w:rsidRPr="002C4EB4">
          <w:rPr>
            <w:rStyle w:val="Hyperlink"/>
          </w:rPr>
          <w:t>R2-2109170</w:t>
        </w:r>
      </w:hyperlink>
      <w:r w:rsidR="002C4EB4">
        <w:tab/>
        <w:t>No support for CHO with SCG configuration</w:t>
      </w:r>
      <w:r w:rsidR="002C4EB4" w:rsidRPr="002C4EB4">
        <w:t xml:space="preserve"> </w:t>
      </w:r>
      <w:r w:rsidR="002C4EB4" w:rsidRPr="00E14330">
        <w:tab/>
      </w:r>
      <w:r w:rsidR="002C4EB4" w:rsidRPr="00500159">
        <w:t xml:space="preserve">Nokia, </w:t>
      </w:r>
      <w:r w:rsidR="002C4EB4">
        <w:t>Nokia</w:t>
      </w:r>
      <w:r w:rsidR="002C4EB4" w:rsidRPr="00500159">
        <w:t xml:space="preserve"> Shanghai Bel</w:t>
      </w:r>
      <w:r w:rsidR="002C4EB4">
        <w:t xml:space="preserve">l, </w:t>
      </w:r>
      <w:r w:rsidR="002C4EB4" w:rsidRPr="00532793">
        <w:t>ZTE Corporation, Sanechips</w:t>
      </w:r>
      <w:r w:rsidR="002C4EB4" w:rsidRPr="00E14330">
        <w:t xml:space="preserve"> CR</w:t>
      </w:r>
      <w:r w:rsidR="002C4EB4" w:rsidRPr="00E14330">
        <w:tab/>
        <w:t>Rel-16</w:t>
      </w:r>
      <w:r w:rsidR="002C4EB4" w:rsidRPr="00E14330">
        <w:tab/>
        <w:t>38.331</w:t>
      </w:r>
      <w:r w:rsidR="002C4EB4">
        <w:tab/>
        <w:t>16.5.0</w:t>
      </w:r>
      <w:r w:rsidR="002C4EB4">
        <w:tab/>
        <w:t>2803</w:t>
      </w:r>
      <w:r w:rsidR="002C4EB4" w:rsidRPr="00E14330">
        <w:tab/>
        <w:t>-</w:t>
      </w:r>
      <w:r w:rsidR="002C4EB4" w:rsidRPr="00E14330">
        <w:tab/>
        <w:t>F</w:t>
      </w:r>
      <w:r w:rsidR="002C4EB4" w:rsidRPr="00E14330">
        <w:tab/>
        <w:t>NR_Mob_enh-Core</w:t>
      </w:r>
    </w:p>
    <w:p w14:paraId="22CC5368" w14:textId="25575873" w:rsidR="002C4EB4" w:rsidRPr="00F44D5C" w:rsidRDefault="00F44D5C" w:rsidP="002C4EB4">
      <w:pPr>
        <w:pStyle w:val="Agreement"/>
      </w:pPr>
      <w:r>
        <w:t>[024] Agreed</w:t>
      </w:r>
    </w:p>
    <w:p w14:paraId="386DF936" w14:textId="55D1C244" w:rsidR="002C4EB4" w:rsidRDefault="00A818D9" w:rsidP="002C4EB4">
      <w:pPr>
        <w:pStyle w:val="Doc-title"/>
      </w:pPr>
      <w:hyperlink r:id="rId241" w:tooltip="D:Documents3GPPtsg_ranWG2TSGR2_115-eDocsR2-2109171.zip" w:history="1">
        <w:r w:rsidR="002C4EB4" w:rsidRPr="002C4EB4">
          <w:rPr>
            <w:rStyle w:val="Hyperlink"/>
          </w:rPr>
          <w:t>R2-2109171</w:t>
        </w:r>
      </w:hyperlink>
      <w:r w:rsidR="002C4EB4">
        <w:tab/>
        <w:t>No support for CHO with SCG configuration</w:t>
      </w:r>
      <w:r w:rsidR="002C4EB4" w:rsidRPr="002C4EB4">
        <w:t xml:space="preserve"> </w:t>
      </w:r>
      <w:r w:rsidR="002C4EB4" w:rsidRPr="00E14330">
        <w:tab/>
      </w:r>
      <w:r w:rsidR="002C4EB4" w:rsidRPr="00500159">
        <w:t xml:space="preserve">Nokia, </w:t>
      </w:r>
      <w:r w:rsidR="002C4EB4">
        <w:t>Nokia</w:t>
      </w:r>
      <w:r w:rsidR="002C4EB4" w:rsidRPr="00500159">
        <w:t xml:space="preserve"> Shanghai Bel</w:t>
      </w:r>
      <w:r w:rsidR="002C4EB4">
        <w:t xml:space="preserve">l, </w:t>
      </w:r>
      <w:r w:rsidR="002C4EB4" w:rsidRPr="00532793">
        <w:t>ZTE Corporation, Sanechips</w:t>
      </w:r>
      <w:r w:rsidR="00F44D5C">
        <w:t xml:space="preserve"> CR</w:t>
      </w:r>
      <w:r w:rsidR="00F44D5C">
        <w:tab/>
        <w:t>Rel-16</w:t>
      </w:r>
      <w:r w:rsidR="00F44D5C">
        <w:tab/>
        <w:t>36</w:t>
      </w:r>
      <w:r w:rsidR="002C4EB4" w:rsidRPr="00E14330">
        <w:t>.331</w:t>
      </w:r>
      <w:r w:rsidR="002C4EB4">
        <w:tab/>
        <w:t>16.5.0</w:t>
      </w:r>
      <w:r w:rsidR="002C4EB4">
        <w:tab/>
        <w:t>4721</w:t>
      </w:r>
      <w:r w:rsidR="002C4EB4" w:rsidRPr="00E14330">
        <w:tab/>
        <w:t>-</w:t>
      </w:r>
      <w:r w:rsidR="002C4EB4" w:rsidRPr="00E14330">
        <w:tab/>
        <w:t>F</w:t>
      </w:r>
      <w:r w:rsidR="002C4EB4" w:rsidRPr="00E14330">
        <w:tab/>
      </w:r>
      <w:r w:rsidR="002C4EB4" w:rsidRPr="00B51202">
        <w:t>LTE_feMob-Core</w:t>
      </w:r>
    </w:p>
    <w:p w14:paraId="5F38550A" w14:textId="77777777" w:rsidR="00F44D5C" w:rsidRPr="00F44D5C" w:rsidRDefault="00F44D5C" w:rsidP="00F44D5C">
      <w:pPr>
        <w:pStyle w:val="Agreement"/>
      </w:pPr>
      <w:r>
        <w:t>[024] Agreed</w:t>
      </w:r>
    </w:p>
    <w:p w14:paraId="03AD2C34" w14:textId="77777777" w:rsidR="005555F7" w:rsidRPr="006A0B89" w:rsidRDefault="005555F7" w:rsidP="00172F42">
      <w:pPr>
        <w:pStyle w:val="Doc-text2"/>
      </w:pPr>
    </w:p>
    <w:p w14:paraId="77AA3DAE" w14:textId="77777777" w:rsidR="00773CDA" w:rsidRDefault="00A818D9" w:rsidP="00773CDA">
      <w:pPr>
        <w:pStyle w:val="Doc-title"/>
      </w:pPr>
      <w:hyperlink r:id="rId242"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3069DBEF" w14:textId="2E1EEBC3" w:rsidR="002C4EB4" w:rsidRDefault="00480A90" w:rsidP="002C4EB4">
      <w:pPr>
        <w:pStyle w:val="Agreement"/>
      </w:pPr>
      <w:r>
        <w:t>[024] revised</w:t>
      </w:r>
    </w:p>
    <w:p w14:paraId="4D122809" w14:textId="2DE2A83F" w:rsidR="002C4EB4" w:rsidRDefault="00A818D9" w:rsidP="002C4EB4">
      <w:pPr>
        <w:pStyle w:val="Doc-title"/>
      </w:pPr>
      <w:hyperlink r:id="rId243" w:tooltip="D:Documents3GPPtsg_ranWG2TSGR2_115-eDocsR2-2109172.zip" w:history="1">
        <w:r w:rsidR="002C4EB4" w:rsidRPr="00F44D5C">
          <w:rPr>
            <w:rStyle w:val="Hyperlink"/>
          </w:rPr>
          <w:t>R2-2109172</w:t>
        </w:r>
      </w:hyperlink>
      <w:r w:rsidR="002C4EB4" w:rsidRPr="00E14330">
        <w:tab/>
        <w:t>Response LS on CHO with SCG configuration</w:t>
      </w:r>
      <w:r w:rsidR="002C4EB4" w:rsidRPr="00E14330">
        <w:tab/>
      </w:r>
      <w:r w:rsidR="002C4EB4">
        <w:t>RAN2</w:t>
      </w:r>
      <w:r w:rsidR="002C4EB4" w:rsidRPr="00E14330">
        <w:tab/>
        <w:t>LS out</w:t>
      </w:r>
      <w:r w:rsidR="002C4EB4" w:rsidRPr="00E14330">
        <w:tab/>
        <w:t>Rel-16</w:t>
      </w:r>
      <w:r w:rsidR="002C4EB4" w:rsidRPr="00E14330">
        <w:tab/>
        <w:t>NR_Mob_enh-Core</w:t>
      </w:r>
      <w:r w:rsidR="002C4EB4" w:rsidRPr="00E14330">
        <w:tab/>
        <w:t>To:RAN3</w:t>
      </w:r>
    </w:p>
    <w:p w14:paraId="2CF5FDDA" w14:textId="1B732D2C" w:rsidR="00480A90" w:rsidRPr="00480A90" w:rsidRDefault="00F44D5C" w:rsidP="00F44D5C">
      <w:pPr>
        <w:pStyle w:val="Agreement"/>
      </w:pPr>
      <w:r>
        <w:t>[024] LS out is approved</w:t>
      </w:r>
    </w:p>
    <w:p w14:paraId="590D2988" w14:textId="77777777" w:rsidR="00773CDA" w:rsidRPr="00E14330" w:rsidRDefault="00773CDA" w:rsidP="00773CDA">
      <w:pPr>
        <w:pStyle w:val="Doc-text2"/>
        <w:ind w:left="0" w:firstLine="0"/>
      </w:pPr>
    </w:p>
    <w:p w14:paraId="68FF20D8" w14:textId="77777777" w:rsidR="00773CDA" w:rsidRDefault="00773CDA" w:rsidP="00773CDA">
      <w:pPr>
        <w:pStyle w:val="Doc-text2"/>
        <w:ind w:left="0" w:firstLine="0"/>
        <w:rPr>
          <w:b/>
        </w:rPr>
      </w:pPr>
      <w:r w:rsidRPr="00E14330">
        <w:rPr>
          <w:b/>
        </w:rPr>
        <w:t>CHO</w:t>
      </w:r>
    </w:p>
    <w:p w14:paraId="5704D1B4" w14:textId="6EEDD26F" w:rsidR="007F716C" w:rsidRPr="00E14330" w:rsidRDefault="007F716C" w:rsidP="007F716C">
      <w:pPr>
        <w:pStyle w:val="Comments"/>
      </w:pPr>
      <w:r>
        <w:t>W2 Thursday on-ine CB</w:t>
      </w:r>
    </w:p>
    <w:p w14:paraId="1E9BE187" w14:textId="31A9FE3D" w:rsidR="00773CDA" w:rsidRDefault="00A818D9" w:rsidP="00773CDA">
      <w:pPr>
        <w:pStyle w:val="Doc-title"/>
      </w:pPr>
      <w:hyperlink r:id="rId244" w:tooltip="D:Documents3GPPtsg_ranWG2TSGR2_115-eDocsR2-2108102.zip" w:history="1">
        <w:r w:rsidR="00773CDA" w:rsidRPr="003C56E3">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738A9FE0" w14:textId="5EE06156" w:rsidR="003C56E3" w:rsidRDefault="009757E6" w:rsidP="003C56E3">
      <w:pPr>
        <w:pStyle w:val="Doc-text2"/>
      </w:pPr>
      <w:r>
        <w:t>-</w:t>
      </w:r>
      <w:r>
        <w:tab/>
        <w:t xml:space="preserve">Oppo think the behaviour is correct already now, as CHO and CPC will not be configured at the same time. Think that MR-DC will be released in any case for CPC before the reestablishment request is sent. </w:t>
      </w:r>
    </w:p>
    <w:p w14:paraId="1645E380" w14:textId="08CDB7B7" w:rsidR="009757E6" w:rsidRDefault="009757E6" w:rsidP="003C56E3">
      <w:pPr>
        <w:pStyle w:val="Doc-text2"/>
      </w:pPr>
      <w:r>
        <w:t>-</w:t>
      </w:r>
      <w:r>
        <w:tab/>
        <w:t xml:space="preserve">LG Nokia Lenovo Samsung agree with Oppo. </w:t>
      </w:r>
    </w:p>
    <w:p w14:paraId="570D8F6B" w14:textId="6CDBA262" w:rsidR="009757E6" w:rsidRDefault="009757E6" w:rsidP="003C56E3">
      <w:pPr>
        <w:pStyle w:val="Doc-text2"/>
      </w:pPr>
      <w:r>
        <w:t>-</w:t>
      </w:r>
      <w:r>
        <w:tab/>
        <w:t xml:space="preserve">QC wonder if the TS now says that the UE need to keep monitoring at cell selection. Ericsson believes yes, and this is the reason to change. QC think it is ok, and makes it future proof. </w:t>
      </w:r>
    </w:p>
    <w:p w14:paraId="62876B28" w14:textId="63C50D4D" w:rsidR="009757E6" w:rsidRDefault="009757E6" w:rsidP="003C56E3">
      <w:pPr>
        <w:pStyle w:val="Doc-text2"/>
      </w:pPr>
      <w:r>
        <w:t>-</w:t>
      </w:r>
      <w:r>
        <w:tab/>
        <w:t xml:space="preserve">Chair: Change seems correct but the end result seems to be ok also without this. Not much support. </w:t>
      </w:r>
    </w:p>
    <w:p w14:paraId="199C20B6" w14:textId="37EBA967" w:rsidR="009757E6" w:rsidRDefault="009757E6" w:rsidP="003C56E3">
      <w:pPr>
        <w:pStyle w:val="Doc-text2"/>
      </w:pPr>
      <w:r>
        <w:t>-</w:t>
      </w:r>
      <w:r>
        <w:tab/>
        <w:t xml:space="preserve">Companies believe that during cell selection for reestablishment the UE shall not be required to monitor for CPC. Chair think that monitoring is not really a R2 thing, as it is </w:t>
      </w:r>
      <w:r w:rsidR="007F716C">
        <w:t xml:space="preserve">also </w:t>
      </w:r>
      <w:r w:rsidR="00D1249B">
        <w:t>up to impl and R4 requirements, but there is likely leeway for s</w:t>
      </w:r>
      <w:r w:rsidR="007F716C">
        <w:t>uch interpretation as cell sele</w:t>
      </w:r>
      <w:r w:rsidR="00D1249B">
        <w:t xml:space="preserve">ction is normally short. </w:t>
      </w:r>
    </w:p>
    <w:p w14:paraId="41EB29DC" w14:textId="4BA29220" w:rsidR="009757E6" w:rsidRDefault="009757E6" w:rsidP="009757E6">
      <w:pPr>
        <w:pStyle w:val="Agreement"/>
      </w:pPr>
      <w:r>
        <w:t>Not Pursued</w:t>
      </w:r>
    </w:p>
    <w:p w14:paraId="14D888D9" w14:textId="77777777" w:rsidR="007F716C" w:rsidRPr="007F716C" w:rsidRDefault="007F716C" w:rsidP="007F716C">
      <w:pPr>
        <w:pStyle w:val="Doc-text2"/>
      </w:pPr>
    </w:p>
    <w:p w14:paraId="5D27B076" w14:textId="77777777" w:rsidR="00773CDA" w:rsidRDefault="00A818D9" w:rsidP="00773CDA">
      <w:pPr>
        <w:pStyle w:val="Doc-title"/>
      </w:pPr>
      <w:hyperlink r:id="rId245"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37D25A7" w14:textId="531A6D9B" w:rsidR="007F716C" w:rsidRPr="007F716C" w:rsidRDefault="007F716C" w:rsidP="007F716C">
      <w:pPr>
        <w:pStyle w:val="Agreement"/>
      </w:pPr>
      <w:r>
        <w:t>Not Pursued</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Default="00A818D9" w:rsidP="003765CC">
      <w:pPr>
        <w:pStyle w:val="Doc-title"/>
      </w:pPr>
      <w:hyperlink r:id="rId246"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6E34626D" w14:textId="1F514FA4" w:rsidR="00480A90" w:rsidRDefault="00480A90" w:rsidP="00480A90">
      <w:pPr>
        <w:pStyle w:val="Agreement"/>
      </w:pPr>
      <w:r>
        <w:t>[024] Noted, no agreements</w:t>
      </w:r>
    </w:p>
    <w:p w14:paraId="6AB0E515" w14:textId="77777777" w:rsidR="00480A90" w:rsidRDefault="00480A90" w:rsidP="00480A90">
      <w:pPr>
        <w:pStyle w:val="Doc-text2"/>
      </w:pPr>
    </w:p>
    <w:p w14:paraId="0D690778" w14:textId="0ADAAD2E" w:rsidR="00480A90" w:rsidRPr="00480A90" w:rsidRDefault="00480A90" w:rsidP="00480A90">
      <w:pPr>
        <w:pStyle w:val="Comments"/>
      </w:pPr>
      <w:r>
        <w:t>Not treated</w:t>
      </w:r>
    </w:p>
    <w:p w14:paraId="14BCF6E1" w14:textId="77777777" w:rsidR="003765CC" w:rsidRDefault="00A818D9" w:rsidP="003765CC">
      <w:pPr>
        <w:pStyle w:val="Doc-title"/>
      </w:pPr>
      <w:hyperlink r:id="rId247"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466107EE" w14:textId="77777777" w:rsidR="00480A90" w:rsidRPr="00480A90" w:rsidRDefault="00480A90" w:rsidP="00480A90">
      <w:pPr>
        <w:pStyle w:val="Doc-text2"/>
        <w:ind w:left="0" w:firstLine="0"/>
      </w:pP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Default="00042F87" w:rsidP="00042F87">
      <w:pPr>
        <w:pStyle w:val="EmailDiscussion2"/>
      </w:pPr>
      <w:r w:rsidRPr="00E14330">
        <w:tab/>
        <w:t>Deadline: Schedule 1</w:t>
      </w:r>
    </w:p>
    <w:p w14:paraId="033C6BCE" w14:textId="77777777" w:rsidR="00016149" w:rsidRDefault="00016149" w:rsidP="00042F87">
      <w:pPr>
        <w:pStyle w:val="EmailDiscussion2"/>
      </w:pPr>
    </w:p>
    <w:p w14:paraId="7FCCC318" w14:textId="7A5D2CE6" w:rsidR="000932CC" w:rsidRDefault="00A818D9" w:rsidP="000932CC">
      <w:pPr>
        <w:pStyle w:val="Doc-title"/>
        <w:rPr>
          <w:lang w:eastAsia="ja-JP"/>
        </w:rPr>
      </w:pPr>
      <w:hyperlink r:id="rId248" w:tooltip="D:Documents3GPPtsg_ranWG2TSGR2_115-eDocsR2-2109055.zip" w:history="1">
        <w:r w:rsidR="000932CC" w:rsidRPr="000932CC">
          <w:rPr>
            <w:rStyle w:val="Hyperlink"/>
            <w:lang w:eastAsia="ja-JP"/>
          </w:rPr>
          <w:t>R2-2109055</w:t>
        </w:r>
      </w:hyperlink>
      <w:r w:rsidR="000932CC">
        <w:rPr>
          <w:lang w:eastAsia="ja-JP"/>
        </w:rPr>
        <w:tab/>
      </w:r>
      <w:r w:rsidR="000932CC" w:rsidRPr="000932CC">
        <w:rPr>
          <w:lang w:eastAsia="ja-JP"/>
        </w:rPr>
        <w:t>Report of [AT115-e][025][NR16] RRM &amp; Measurements (Ericsson)</w:t>
      </w:r>
      <w:r w:rsidR="000932CC">
        <w:rPr>
          <w:lang w:eastAsia="ja-JP"/>
        </w:rPr>
        <w:tab/>
        <w:t>Ericsson</w:t>
      </w:r>
    </w:p>
    <w:p w14:paraId="40BBA95D" w14:textId="639064C5" w:rsidR="000932CC" w:rsidRPr="000932CC" w:rsidRDefault="000932CC" w:rsidP="000932CC">
      <w:pPr>
        <w:pStyle w:val="Agreement"/>
        <w:rPr>
          <w:lang w:eastAsia="ja-JP"/>
        </w:rPr>
      </w:pPr>
      <w:r>
        <w:rPr>
          <w:lang w:eastAsia="ja-JP"/>
        </w:rPr>
        <w:t>[025] Noted, agreements reflected below</w:t>
      </w:r>
    </w:p>
    <w:p w14:paraId="4BAA4D70" w14:textId="77777777" w:rsidR="00773CDA" w:rsidRPr="00E14330" w:rsidRDefault="00773CDA" w:rsidP="00FC5B92">
      <w:pPr>
        <w:pStyle w:val="BoldComments"/>
      </w:pPr>
      <w:r w:rsidRPr="00E14330">
        <w:t>CHO</w:t>
      </w:r>
    </w:p>
    <w:p w14:paraId="5F69A0EB" w14:textId="77777777" w:rsidR="00773CDA" w:rsidRDefault="00A818D9" w:rsidP="00773CDA">
      <w:pPr>
        <w:pStyle w:val="Doc-title"/>
      </w:pPr>
      <w:hyperlink r:id="rId249"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58A9DE06" w14:textId="45CCA7A1" w:rsidR="00016149" w:rsidRDefault="00016149" w:rsidP="00016149">
      <w:pPr>
        <w:pStyle w:val="Agreement"/>
      </w:pPr>
      <w:r>
        <w:t>[025] revised</w:t>
      </w:r>
    </w:p>
    <w:p w14:paraId="6792410C" w14:textId="1C34BCD8" w:rsidR="00016149" w:rsidRDefault="000932CC" w:rsidP="00016149">
      <w:pPr>
        <w:pStyle w:val="Doc-title"/>
      </w:pPr>
      <w:r>
        <w:rPr>
          <w:rStyle w:val="Hyperlink"/>
        </w:rPr>
        <w:t>R2-2109150</w:t>
      </w:r>
      <w:r w:rsidR="00016149" w:rsidRPr="00E14330">
        <w:tab/>
        <w:t>Modification of measId for conditional reconfiguration</w:t>
      </w:r>
      <w:r w:rsidR="00016149" w:rsidRPr="00E14330">
        <w:tab/>
        <w:t>Ericsson</w:t>
      </w:r>
      <w:r w:rsidR="00016149" w:rsidRPr="00E14330">
        <w:tab/>
        <w:t>CR</w:t>
      </w:r>
      <w:r w:rsidR="00016149" w:rsidRPr="00E14330">
        <w:tab/>
        <w:t>Rel-16</w:t>
      </w:r>
      <w:r w:rsidR="00016149" w:rsidRPr="00E14330">
        <w:tab/>
        <w:t>38.331</w:t>
      </w:r>
      <w:r w:rsidR="00016149">
        <w:tab/>
        <w:t>16.5.0</w:t>
      </w:r>
      <w:r w:rsidR="00016149">
        <w:tab/>
        <w:t>2752</w:t>
      </w:r>
      <w:r w:rsidR="00016149">
        <w:tab/>
        <w:t>1</w:t>
      </w:r>
      <w:r w:rsidR="00016149" w:rsidRPr="00E14330">
        <w:tab/>
        <w:t>F</w:t>
      </w:r>
      <w:r w:rsidR="00016149" w:rsidRPr="00E14330">
        <w:tab/>
        <w:t>NR_Mob_enh-Core</w:t>
      </w:r>
    </w:p>
    <w:p w14:paraId="756FD8B9" w14:textId="5A391261" w:rsidR="00016149" w:rsidRDefault="000932CC" w:rsidP="000932CC">
      <w:pPr>
        <w:pStyle w:val="Agreement"/>
      </w:pPr>
      <w:r>
        <w:t>[025] Agreed</w:t>
      </w:r>
    </w:p>
    <w:p w14:paraId="5EDA3262" w14:textId="77777777" w:rsidR="00016149" w:rsidRPr="00016149" w:rsidRDefault="00016149" w:rsidP="00016149">
      <w:pPr>
        <w:pStyle w:val="Doc-text2"/>
      </w:pPr>
    </w:p>
    <w:p w14:paraId="724F5267" w14:textId="77777777" w:rsidR="00773CDA" w:rsidRDefault="00A818D9" w:rsidP="00773CDA">
      <w:pPr>
        <w:pStyle w:val="Doc-title"/>
      </w:pPr>
      <w:hyperlink r:id="rId250"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6D5CF204" w14:textId="5747B822" w:rsidR="00016149" w:rsidRPr="00016149" w:rsidRDefault="00016149" w:rsidP="00016149">
      <w:pPr>
        <w:pStyle w:val="Agreement"/>
      </w:pPr>
      <w:r>
        <w:t>[025] revised</w:t>
      </w:r>
    </w:p>
    <w:p w14:paraId="1071808A" w14:textId="02CE4427" w:rsidR="00016149" w:rsidRDefault="000932CC" w:rsidP="000932CC">
      <w:pPr>
        <w:pStyle w:val="Doc-title"/>
      </w:pPr>
      <w:r>
        <w:rPr>
          <w:rStyle w:val="Hyperlink"/>
        </w:rPr>
        <w:t>R2-2109151</w:t>
      </w:r>
      <w:r w:rsidR="00016149" w:rsidRPr="00E14330">
        <w:tab/>
        <w:t>Modification of measId for conditional reconfiguration</w:t>
      </w:r>
      <w:r w:rsidR="00016149" w:rsidRPr="00E14330">
        <w:tab/>
        <w:t>Ericsso</w:t>
      </w:r>
      <w:r w:rsidR="00016149">
        <w:t>n</w:t>
      </w:r>
      <w:r w:rsidR="00016149">
        <w:tab/>
        <w:t>CR</w:t>
      </w:r>
      <w:r w:rsidR="00016149">
        <w:tab/>
        <w:t>Rel-16</w:t>
      </w:r>
      <w:r w:rsidR="00016149">
        <w:tab/>
        <w:t>36.331</w:t>
      </w:r>
      <w:r w:rsidR="00016149">
        <w:tab/>
        <w:t>16.5.0</w:t>
      </w:r>
      <w:r w:rsidR="00016149">
        <w:tab/>
        <w:t>4706</w:t>
      </w:r>
      <w:r w:rsidR="00016149">
        <w:tab/>
        <w:t>1</w:t>
      </w:r>
      <w:r w:rsidR="00016149" w:rsidRPr="00E14330">
        <w:tab/>
        <w:t>F</w:t>
      </w:r>
      <w:r w:rsidR="00016149" w:rsidRPr="00E14330">
        <w:tab/>
        <w:t>LTE_feMob-Core</w:t>
      </w:r>
    </w:p>
    <w:p w14:paraId="6B15F236" w14:textId="5B8B8DD9" w:rsidR="000932CC" w:rsidRPr="000932CC" w:rsidRDefault="000932CC" w:rsidP="000932CC">
      <w:pPr>
        <w:pStyle w:val="Agreement"/>
      </w:pPr>
      <w:r>
        <w:t>[025] Agreed</w:t>
      </w:r>
    </w:p>
    <w:p w14:paraId="23ED7D5E" w14:textId="2B1C1867" w:rsidR="00773CDA" w:rsidRPr="00E14330" w:rsidRDefault="00773CDA" w:rsidP="00FC5B92">
      <w:pPr>
        <w:pStyle w:val="BoldComments"/>
      </w:pPr>
      <w:r w:rsidRPr="00E14330">
        <w:t>NeedForGap</w:t>
      </w:r>
    </w:p>
    <w:p w14:paraId="68EF3F82" w14:textId="77777777" w:rsidR="00773CDA" w:rsidRDefault="00A818D9" w:rsidP="00773CDA">
      <w:pPr>
        <w:pStyle w:val="Doc-title"/>
      </w:pPr>
      <w:hyperlink r:id="rId251"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7BF2727C" w14:textId="28A109AE" w:rsidR="00016149" w:rsidRDefault="00016149" w:rsidP="00016149">
      <w:pPr>
        <w:pStyle w:val="Agreement"/>
      </w:pPr>
      <w:r>
        <w:t>[025] Noted</w:t>
      </w:r>
    </w:p>
    <w:p w14:paraId="034CEAC3" w14:textId="1DA85B5E" w:rsidR="00016149" w:rsidRDefault="00016149" w:rsidP="000932CC">
      <w:pPr>
        <w:pStyle w:val="Agreement"/>
        <w:rPr>
          <w:lang w:eastAsia="ko-KR"/>
        </w:rPr>
      </w:pPr>
      <w:r>
        <w:rPr>
          <w:lang w:eastAsia="ko-KR"/>
        </w:rPr>
        <w:t xml:space="preserve">[025] </w:t>
      </w:r>
      <w:r w:rsidR="000932CC" w:rsidRPr="000932CC">
        <w:rPr>
          <w:lang w:eastAsia="ko-KR"/>
        </w:rPr>
        <w:t>RAN2 confirms that configuration of measurement objects without setup of corresponding measurement gap configuration (if needed by UE) will be accepted by UE (i.e. not consider inability to comply with the RRCReconfiguration and trigger re-establishment), but measurements may not be performed</w:t>
      </w:r>
      <w:r>
        <w:rPr>
          <w:lang w:eastAsia="ko-KR"/>
        </w:rPr>
        <w:t>.</w:t>
      </w:r>
    </w:p>
    <w:p w14:paraId="1F1EFFED" w14:textId="77777777" w:rsidR="00016149" w:rsidRPr="00016149" w:rsidRDefault="00016149" w:rsidP="00016149">
      <w:pPr>
        <w:pStyle w:val="Doc-text2"/>
      </w:pPr>
    </w:p>
    <w:p w14:paraId="59704709" w14:textId="77777777" w:rsidR="00773CDA" w:rsidRDefault="00A818D9" w:rsidP="00773CDA">
      <w:pPr>
        <w:pStyle w:val="Doc-title"/>
      </w:pPr>
      <w:hyperlink r:id="rId252"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7A87D8BC" w14:textId="00452BF2" w:rsidR="00016149" w:rsidRPr="00016149" w:rsidRDefault="00016149" w:rsidP="000932CC">
      <w:pPr>
        <w:pStyle w:val="Agreement"/>
      </w:pPr>
      <w:r>
        <w:t>[025] Not pursued</w:t>
      </w:r>
    </w:p>
    <w:p w14:paraId="14F2B3F0" w14:textId="77777777" w:rsidR="00773CDA" w:rsidRDefault="00A818D9" w:rsidP="00773CDA">
      <w:pPr>
        <w:pStyle w:val="Doc-title"/>
      </w:pPr>
      <w:hyperlink r:id="rId253"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7F07D40F" w14:textId="77777777" w:rsidR="00016149" w:rsidRDefault="00016149" w:rsidP="00016149">
      <w:pPr>
        <w:pStyle w:val="Agreement"/>
      </w:pPr>
      <w:r>
        <w:t>[025] Not pursued</w:t>
      </w:r>
    </w:p>
    <w:p w14:paraId="54B98EEF" w14:textId="77777777" w:rsidR="00773CDA" w:rsidRPr="00E14330" w:rsidRDefault="00773CDA" w:rsidP="00797B89">
      <w:pPr>
        <w:pStyle w:val="BoldComments"/>
      </w:pPr>
      <w:r w:rsidRPr="00E14330">
        <w:t>SNPN+DCCA</w:t>
      </w:r>
    </w:p>
    <w:p w14:paraId="2D316D6D" w14:textId="6273786E" w:rsidR="00773CDA" w:rsidRPr="00E14330" w:rsidRDefault="00A818D9" w:rsidP="00773CDA">
      <w:pPr>
        <w:pStyle w:val="Doc-title"/>
      </w:pPr>
      <w:hyperlink r:id="rId254"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Default="006F53E2" w:rsidP="006F53E2">
      <w:pPr>
        <w:pStyle w:val="Doc-comment"/>
      </w:pPr>
      <w:r w:rsidRPr="00E14330">
        <w:t>Moved from 6.1.4.1</w:t>
      </w:r>
    </w:p>
    <w:p w14:paraId="6A5F2D05" w14:textId="604F1678" w:rsidR="00016149" w:rsidRDefault="00016149" w:rsidP="00016149">
      <w:pPr>
        <w:pStyle w:val="Agreement"/>
      </w:pPr>
      <w:r>
        <w:t>[025] Noted, no agreements</w:t>
      </w:r>
    </w:p>
    <w:p w14:paraId="761C2D52" w14:textId="77777777" w:rsidR="00773CDA" w:rsidRPr="00E14330" w:rsidRDefault="00A818D9" w:rsidP="00773CDA">
      <w:pPr>
        <w:pStyle w:val="Doc-title"/>
      </w:pPr>
      <w:hyperlink r:id="rId255"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Default="006F53E2" w:rsidP="006F53E2">
      <w:pPr>
        <w:pStyle w:val="Doc-comment"/>
      </w:pPr>
      <w:r w:rsidRPr="00E14330">
        <w:t>Moved from 6.1.4.1</w:t>
      </w:r>
    </w:p>
    <w:p w14:paraId="6E40F9CD" w14:textId="4DBC2462" w:rsidR="00016149" w:rsidRDefault="00016149" w:rsidP="00016149">
      <w:pPr>
        <w:pStyle w:val="Agreement"/>
      </w:pPr>
      <w:r>
        <w:t>[025] Not pursued</w:t>
      </w:r>
    </w:p>
    <w:p w14:paraId="16599E46" w14:textId="77777777" w:rsidR="000932CC" w:rsidRDefault="000932CC" w:rsidP="000932CC">
      <w:pPr>
        <w:pStyle w:val="Doc-text2"/>
      </w:pPr>
    </w:p>
    <w:p w14:paraId="0719914A" w14:textId="77777777" w:rsidR="000932CC" w:rsidRPr="000932CC" w:rsidRDefault="000932CC" w:rsidP="000932CC">
      <w:pPr>
        <w:pStyle w:val="Doc-text2"/>
      </w:pP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A818D9" w:rsidP="00D968B8">
      <w:pPr>
        <w:pStyle w:val="Doc-title"/>
      </w:pPr>
      <w:hyperlink r:id="rId256" w:tooltip="D:Documents3GPPtsg_ranWG2TSGR2_115-eDocsR2-2109077.zip" w:history="1">
        <w:r w:rsidR="00751BEA" w:rsidRPr="00751BEA">
          <w:rPr>
            <w:rStyle w:val="Hyperlink"/>
          </w:rPr>
          <w:t>R2-2109077</w:t>
        </w:r>
      </w:hyperlink>
      <w:r w:rsidR="00751BEA">
        <w:tab/>
      </w:r>
      <w:r w:rsidR="00964083" w:rsidRPr="00964083">
        <w:t>Report of [AT115-e] [026] [NR16] System Information and Paging (ZTE) – Phase 1</w:t>
      </w:r>
      <w:r w:rsidR="00964083">
        <w:tab/>
        <w:t>ZTE Corporation, Sanschips</w:t>
      </w:r>
    </w:p>
    <w:p w14:paraId="3EF6093A" w14:textId="77777777" w:rsidR="000932CC" w:rsidRDefault="000932CC" w:rsidP="00751BEA">
      <w:pPr>
        <w:pStyle w:val="Doc-text2"/>
        <w:rPr>
          <w:lang w:val="en-US"/>
        </w:rPr>
      </w:pP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postponed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Default="00A818D9" w:rsidP="00773CDA">
      <w:pPr>
        <w:pStyle w:val="Doc-title"/>
      </w:pPr>
      <w:hyperlink r:id="rId257"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04E18040" w14:textId="0FC5AA86" w:rsidR="005600B9" w:rsidRDefault="005600B9" w:rsidP="005600B9">
      <w:pPr>
        <w:pStyle w:val="Agreement"/>
      </w:pPr>
      <w:r>
        <w:t xml:space="preserve">[026] Noted </w:t>
      </w:r>
    </w:p>
    <w:p w14:paraId="5A01BD3D" w14:textId="77777777" w:rsidR="005600B9" w:rsidRPr="005600B9" w:rsidRDefault="005600B9" w:rsidP="005600B9">
      <w:pPr>
        <w:pStyle w:val="Doc-text2"/>
      </w:pPr>
    </w:p>
    <w:p w14:paraId="4756AC84" w14:textId="77777777" w:rsidR="00773CDA" w:rsidRPr="00E14330" w:rsidRDefault="00A818D9" w:rsidP="00773CDA">
      <w:pPr>
        <w:pStyle w:val="Doc-title"/>
      </w:pPr>
      <w:hyperlink r:id="rId258"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A818D9" w:rsidP="00773CDA">
      <w:pPr>
        <w:pStyle w:val="Doc-title"/>
      </w:pPr>
      <w:hyperlink r:id="rId259"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A818D9" w:rsidP="00773CDA">
      <w:pPr>
        <w:pStyle w:val="Doc-title"/>
      </w:pPr>
      <w:hyperlink r:id="rId260"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A818D9" w:rsidP="00773CDA">
      <w:pPr>
        <w:pStyle w:val="Doc-title"/>
      </w:pPr>
      <w:hyperlink r:id="rId261"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A818D9" w:rsidP="00773CDA">
      <w:pPr>
        <w:pStyle w:val="Doc-title"/>
      </w:pPr>
      <w:hyperlink r:id="rId262"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Default="00A818D9" w:rsidP="00773CDA">
      <w:pPr>
        <w:pStyle w:val="Doc-title"/>
      </w:pPr>
      <w:hyperlink r:id="rId263"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D2B9698" w14:textId="4F843821" w:rsidR="005600B9" w:rsidRPr="005600B9" w:rsidRDefault="005600B9" w:rsidP="005600B9">
      <w:pPr>
        <w:pStyle w:val="Agreement"/>
      </w:pPr>
      <w:r>
        <w:t>6 CRs above are postponed</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Default="00A818D9" w:rsidP="00773CDA">
      <w:pPr>
        <w:pStyle w:val="Doc-title"/>
      </w:pPr>
      <w:hyperlink r:id="rId264"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080BB89D" w14:textId="44B60F4A" w:rsidR="005600B9" w:rsidRDefault="005600B9" w:rsidP="005600B9">
      <w:pPr>
        <w:pStyle w:val="Agreement"/>
      </w:pPr>
      <w:r>
        <w:t>[026] revised</w:t>
      </w:r>
    </w:p>
    <w:p w14:paraId="7762F762" w14:textId="441205C4" w:rsidR="005600B9" w:rsidRDefault="000932CC" w:rsidP="005600B9">
      <w:pPr>
        <w:pStyle w:val="Doc-title"/>
      </w:pPr>
      <w:r>
        <w:rPr>
          <w:rStyle w:val="Hyperlink"/>
        </w:rPr>
        <w:t>R2-2109169</w:t>
      </w:r>
      <w:r w:rsidR="005600B9" w:rsidRPr="00E14330">
        <w:tab/>
        <w:t>MIB correction on subCarrierSpacingCommon</w:t>
      </w:r>
      <w:r w:rsidR="005600B9" w:rsidRPr="00E14330">
        <w:tab/>
        <w:t>Ericsso</w:t>
      </w:r>
      <w:r w:rsidR="005600B9">
        <w:t>n</w:t>
      </w:r>
      <w:r w:rsidR="005600B9">
        <w:tab/>
        <w:t>CR</w:t>
      </w:r>
      <w:r w:rsidR="005600B9">
        <w:tab/>
        <w:t>Rel-16</w:t>
      </w:r>
      <w:r w:rsidR="005600B9">
        <w:tab/>
        <w:t>38.331</w:t>
      </w:r>
      <w:r w:rsidR="005600B9">
        <w:tab/>
        <w:t>16.5.0</w:t>
      </w:r>
      <w:r w:rsidR="005600B9">
        <w:tab/>
        <w:t>2754</w:t>
      </w:r>
      <w:r w:rsidR="005600B9">
        <w:tab/>
        <w:t>1</w:t>
      </w:r>
      <w:r w:rsidR="005600B9" w:rsidRPr="00E14330">
        <w:tab/>
        <w:t>F</w:t>
      </w:r>
      <w:r w:rsidR="005600B9" w:rsidRPr="00E14330">
        <w:tab/>
        <w:t>NR_unlic-Core</w:t>
      </w:r>
    </w:p>
    <w:p w14:paraId="0521A927" w14:textId="51B1AC34" w:rsidR="005600B9" w:rsidRPr="005600B9" w:rsidRDefault="000932CC" w:rsidP="000932CC">
      <w:pPr>
        <w:pStyle w:val="Agreement"/>
      </w:pPr>
      <w:r>
        <w:t>[026] agreed</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Default="00A818D9" w:rsidP="00773CDA">
      <w:pPr>
        <w:pStyle w:val="Doc-title"/>
      </w:pPr>
      <w:hyperlink r:id="rId265"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3260E767" w14:textId="77777777" w:rsidR="005600B9" w:rsidRPr="005600B9" w:rsidRDefault="005600B9" w:rsidP="005600B9">
      <w:pPr>
        <w:pStyle w:val="Agreement"/>
      </w:pPr>
      <w:r>
        <w:t>[026] revised</w:t>
      </w:r>
    </w:p>
    <w:p w14:paraId="3F33B68B" w14:textId="13E0E116" w:rsidR="005600B9" w:rsidRDefault="00A818D9" w:rsidP="005600B9">
      <w:pPr>
        <w:pStyle w:val="Doc-title"/>
      </w:pPr>
      <w:hyperlink r:id="rId266" w:tooltip="D:Documents3GPPtsg_ranWG2TSGR2_115-eDocsR2-2109074.zip" w:history="1">
        <w:r w:rsidR="000932CC" w:rsidRPr="000932CC">
          <w:rPr>
            <w:rStyle w:val="Hyperlink"/>
          </w:rPr>
          <w:t>R2-2109074</w:t>
        </w:r>
      </w:hyperlink>
      <w:r w:rsidR="005600B9" w:rsidRPr="00E14330">
        <w:tab/>
        <w:t>Corrections to SIB validity for NPN only cell</w:t>
      </w:r>
      <w:r w:rsidR="005600B9" w:rsidRPr="00E14330">
        <w:tab/>
        <w:t>Samsung Electronics Co., Lt</w:t>
      </w:r>
      <w:r w:rsidR="005600B9">
        <w:t>d</w:t>
      </w:r>
      <w:r w:rsidR="005600B9">
        <w:tab/>
        <w:t>CR</w:t>
      </w:r>
      <w:r w:rsidR="005600B9">
        <w:tab/>
        <w:t>Rel-16</w:t>
      </w:r>
      <w:r w:rsidR="005600B9">
        <w:tab/>
        <w:t>38.331</w:t>
      </w:r>
      <w:r w:rsidR="005600B9">
        <w:tab/>
        <w:t>16.5.0</w:t>
      </w:r>
      <w:r w:rsidR="005600B9">
        <w:tab/>
        <w:t>2709</w:t>
      </w:r>
      <w:r w:rsidR="005600B9">
        <w:tab/>
        <w:t>1</w:t>
      </w:r>
      <w:r w:rsidR="005600B9" w:rsidRPr="00E14330">
        <w:tab/>
        <w:t>F</w:t>
      </w:r>
      <w:r w:rsidR="005600B9" w:rsidRPr="00E14330">
        <w:tab/>
        <w:t>NG_RAN_PRN-Core</w:t>
      </w:r>
    </w:p>
    <w:p w14:paraId="5100130F" w14:textId="4BC1D661" w:rsidR="000932CC" w:rsidRPr="005600B9" w:rsidRDefault="000932CC" w:rsidP="000932CC">
      <w:pPr>
        <w:pStyle w:val="Agreement"/>
      </w:pPr>
      <w:r>
        <w:t>[026] agreed</w:t>
      </w:r>
    </w:p>
    <w:p w14:paraId="177562D3" w14:textId="77777777" w:rsidR="005600B9" w:rsidRPr="005600B9" w:rsidRDefault="005600B9" w:rsidP="005600B9">
      <w:pPr>
        <w:pStyle w:val="Doc-text2"/>
      </w:pPr>
    </w:p>
    <w:p w14:paraId="51023146" w14:textId="77777777" w:rsidR="00773CDA" w:rsidRDefault="00A818D9" w:rsidP="00773CDA">
      <w:pPr>
        <w:pStyle w:val="Doc-title"/>
      </w:pPr>
      <w:hyperlink r:id="rId26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19E78D3C" w14:textId="7F7B817A" w:rsidR="005600B9" w:rsidRPr="005600B9" w:rsidRDefault="000932CC" w:rsidP="005600B9">
      <w:pPr>
        <w:pStyle w:val="Agreement"/>
      </w:pPr>
      <w:r>
        <w:t>[026] agreed</w:t>
      </w:r>
    </w:p>
    <w:p w14:paraId="4A9A3B73" w14:textId="77777777" w:rsidR="005600B9" w:rsidRPr="005600B9" w:rsidRDefault="005600B9" w:rsidP="005600B9">
      <w:pPr>
        <w:pStyle w:val="Doc-text2"/>
      </w:pPr>
    </w:p>
    <w:p w14:paraId="5C2934E7" w14:textId="77777777" w:rsidR="00773CDA" w:rsidRDefault="00A818D9" w:rsidP="00773CDA">
      <w:pPr>
        <w:pStyle w:val="Doc-title"/>
      </w:pPr>
      <w:hyperlink r:id="rId26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2B07E45B" w14:textId="77777777" w:rsidR="005600B9" w:rsidRPr="005600B9" w:rsidRDefault="005600B9" w:rsidP="005600B9">
      <w:pPr>
        <w:pStyle w:val="Agreement"/>
      </w:pPr>
      <w:r>
        <w:t>[026] revised</w:t>
      </w:r>
    </w:p>
    <w:p w14:paraId="17B7AA01" w14:textId="20B0C86D" w:rsidR="005600B9" w:rsidRDefault="000932CC" w:rsidP="005600B9">
      <w:pPr>
        <w:pStyle w:val="Doc-title"/>
      </w:pPr>
      <w:r>
        <w:rPr>
          <w:rStyle w:val="Hyperlink"/>
        </w:rPr>
        <w:t>R2-2109116</w:t>
      </w:r>
      <w:r w:rsidR="005600B9" w:rsidRPr="00E14330">
        <w:tab/>
        <w:t>Clarification on encoding format for HRNN</w:t>
      </w:r>
      <w:r w:rsidR="005600B9" w:rsidRPr="00E14330">
        <w:tab/>
        <w:t>Huawei, HiSilico</w:t>
      </w:r>
      <w:r w:rsidR="005600B9">
        <w:t>n</w:t>
      </w:r>
      <w:r w:rsidR="005600B9">
        <w:tab/>
        <w:t>CR</w:t>
      </w:r>
      <w:r w:rsidR="005600B9">
        <w:tab/>
        <w:t>Rel-16</w:t>
      </w:r>
      <w:r w:rsidR="005600B9">
        <w:tab/>
        <w:t>38.331</w:t>
      </w:r>
      <w:r w:rsidR="005600B9">
        <w:tab/>
        <w:t>16.5.0</w:t>
      </w:r>
      <w:r w:rsidR="005600B9">
        <w:tab/>
        <w:t>2783</w:t>
      </w:r>
      <w:r w:rsidR="005600B9">
        <w:tab/>
        <w:t>1</w:t>
      </w:r>
      <w:r w:rsidR="005600B9" w:rsidRPr="00E14330">
        <w:tab/>
        <w:t>F</w:t>
      </w:r>
      <w:r w:rsidR="005600B9" w:rsidRPr="00E14330">
        <w:tab/>
        <w:t>NG_RAN_PRN-Core</w:t>
      </w:r>
    </w:p>
    <w:p w14:paraId="63220432" w14:textId="3905CC46" w:rsidR="005600B9" w:rsidRDefault="000932CC" w:rsidP="000932CC">
      <w:pPr>
        <w:pStyle w:val="Agreement"/>
      </w:pPr>
      <w:r>
        <w:t>[026] Merged with the rapporteur CR</w:t>
      </w:r>
    </w:p>
    <w:p w14:paraId="2E7A68A1" w14:textId="77777777" w:rsidR="000932CC" w:rsidRPr="000932CC" w:rsidRDefault="000932CC" w:rsidP="000932CC">
      <w:pPr>
        <w:pStyle w:val="Doc-text2"/>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Default="00797B89" w:rsidP="00797B89">
      <w:pPr>
        <w:pStyle w:val="EmailDiscussion2"/>
      </w:pPr>
      <w:r w:rsidRPr="00E14330">
        <w:tab/>
        <w:t>Deadline: Schedule 1</w:t>
      </w:r>
    </w:p>
    <w:p w14:paraId="1EE883B9" w14:textId="77777777" w:rsidR="00893E4C" w:rsidRDefault="00893E4C" w:rsidP="00797B89">
      <w:pPr>
        <w:pStyle w:val="EmailDiscussion2"/>
      </w:pPr>
    </w:p>
    <w:p w14:paraId="59122327" w14:textId="6DD5A457" w:rsidR="00893E4C" w:rsidRDefault="002740D1" w:rsidP="002740D1">
      <w:pPr>
        <w:pStyle w:val="Comments"/>
      </w:pPr>
      <w:r>
        <w:t>W2 Tuesday On-Line</w:t>
      </w:r>
    </w:p>
    <w:p w14:paraId="27DB6BEE" w14:textId="1D30A278" w:rsidR="00893E4C" w:rsidRDefault="00A818D9" w:rsidP="00893E4C">
      <w:pPr>
        <w:pStyle w:val="Doc-title"/>
      </w:pPr>
      <w:hyperlink r:id="rId269" w:tooltip="D:Documents3GPPtsg_ranWG2TSGR2_115-eDocsR2-2109095.zip" w:history="1">
        <w:r w:rsidR="00893E4C" w:rsidRPr="00893E4C">
          <w:rPr>
            <w:rStyle w:val="Hyperlink"/>
          </w:rPr>
          <w:t>R2-2109095</w:t>
        </w:r>
      </w:hyperlink>
      <w:r w:rsidR="00C27D5C">
        <w:t xml:space="preserve"> </w:t>
      </w:r>
      <w:r w:rsidR="00C27D5C">
        <w:tab/>
      </w:r>
      <w:r w:rsidR="002740D1" w:rsidRPr="002740D1">
        <w:t>[AT115-e][027][NR16] CP Other &amp; LTE (Ericsson)</w:t>
      </w:r>
      <w:r w:rsidR="002740D1">
        <w:tab/>
        <w:t>Ericsson</w:t>
      </w:r>
    </w:p>
    <w:p w14:paraId="380E9A23" w14:textId="5980EA9B" w:rsidR="002740D1" w:rsidRDefault="004C38D0" w:rsidP="002740D1">
      <w:pPr>
        <w:pStyle w:val="Doc-text2"/>
      </w:pPr>
      <w:r>
        <w:t>-</w:t>
      </w:r>
      <w:r>
        <w:tab/>
      </w:r>
      <w:r w:rsidR="002740D1">
        <w:t>P1</w:t>
      </w:r>
      <w:r w:rsidRPr="004C38D0">
        <w:t xml:space="preserve"> </w:t>
      </w:r>
      <w:r>
        <w:t>(</w:t>
      </w:r>
      <w:r w:rsidRPr="00E14330">
        <w:t>CandidateBeamRSList</w:t>
      </w:r>
      <w:r>
        <w:t>)</w:t>
      </w:r>
      <w:r w:rsidR="002740D1">
        <w:t xml:space="preserve"> and P15 </w:t>
      </w:r>
      <w:r>
        <w:t>(</w:t>
      </w:r>
      <w:r w:rsidRPr="00E14330">
        <w:t>CandidateBeamRSList</w:t>
      </w:r>
      <w:r>
        <w:t xml:space="preserve">) </w:t>
      </w:r>
      <w:r w:rsidR="002740D1">
        <w:t>di</w:t>
      </w:r>
      <w:r>
        <w:t xml:space="preserve">scussed on-line (see below, at respective tdocs) </w:t>
      </w:r>
      <w:r w:rsidR="002740D1">
        <w:t xml:space="preserve">the rest for offline decision. </w:t>
      </w:r>
    </w:p>
    <w:p w14:paraId="793CB10C" w14:textId="36A1FC3C" w:rsidR="00140E74" w:rsidRDefault="004C38D0" w:rsidP="004C38D0">
      <w:pPr>
        <w:pStyle w:val="Agreement"/>
        <w:rPr>
          <w:lang w:eastAsia="zh-CN"/>
        </w:rPr>
      </w:pPr>
      <w:r>
        <w:rPr>
          <w:lang w:eastAsia="zh-CN"/>
        </w:rPr>
        <w:t>Noted, agreements reflected below</w:t>
      </w:r>
    </w:p>
    <w:p w14:paraId="74225A29" w14:textId="77777777" w:rsidR="001770E8" w:rsidRDefault="001770E8" w:rsidP="002040D9">
      <w:pPr>
        <w:pStyle w:val="Doc-text2"/>
        <w:ind w:left="0" w:firstLine="0"/>
        <w:rPr>
          <w:lang w:eastAsia="zh-CN"/>
        </w:rPr>
      </w:pPr>
    </w:p>
    <w:p w14:paraId="64E9C4E3" w14:textId="1E84FE37" w:rsidR="001770E8" w:rsidRDefault="00A818D9" w:rsidP="001770E8">
      <w:pPr>
        <w:pStyle w:val="Doc-title"/>
        <w:rPr>
          <w:lang w:eastAsia="en-US"/>
        </w:rPr>
      </w:pPr>
      <w:hyperlink r:id="rId270" w:tooltip="D:Documents3GPPtsg_ranWG2TSGR2_115-eDocsR2-2109096.zip" w:history="1">
        <w:r w:rsidR="001770E8" w:rsidRPr="001770E8">
          <w:rPr>
            <w:rStyle w:val="Hyperlink"/>
            <w:lang w:eastAsia="en-US"/>
          </w:rPr>
          <w:t>R2-2109096</w:t>
        </w:r>
      </w:hyperlink>
      <w:r w:rsidR="001770E8">
        <w:rPr>
          <w:lang w:eastAsia="en-US"/>
        </w:rPr>
        <w:tab/>
      </w:r>
      <w:r w:rsidR="001770E8" w:rsidRPr="001770E8">
        <w:rPr>
          <w:lang w:eastAsia="en-US"/>
        </w:rPr>
        <w:t>[AT115-e][027][NR16] CP Other &amp; LTE (Ericsson)</w:t>
      </w:r>
      <w:r w:rsidR="001770E8">
        <w:rPr>
          <w:lang w:eastAsia="en-US"/>
        </w:rPr>
        <w:tab/>
        <w:t>Ericsson</w:t>
      </w:r>
    </w:p>
    <w:p w14:paraId="0B44EC95" w14:textId="6E34CA32" w:rsidR="002040D9" w:rsidRPr="002040D9" w:rsidRDefault="002040D9" w:rsidP="002040D9">
      <w:pPr>
        <w:pStyle w:val="Doc-text2"/>
        <w:rPr>
          <w:lang w:eastAsia="en-US"/>
        </w:rPr>
      </w:pPr>
      <w:r>
        <w:rPr>
          <w:lang w:eastAsia="en-US"/>
        </w:rPr>
        <w:t>-</w:t>
      </w:r>
      <w:r>
        <w:rPr>
          <w:lang w:eastAsia="en-US"/>
        </w:rPr>
        <w:tab/>
        <w:t>[027] ph2 revision of report</w:t>
      </w:r>
    </w:p>
    <w:p w14:paraId="6F193BB9" w14:textId="1C3A7FC8" w:rsidR="001770E8" w:rsidRDefault="002040D9" w:rsidP="002040D9">
      <w:pPr>
        <w:pStyle w:val="Agreement"/>
        <w:rPr>
          <w:lang w:eastAsia="zh-CN"/>
        </w:rPr>
      </w:pPr>
      <w:r>
        <w:rPr>
          <w:lang w:eastAsia="en-US"/>
        </w:rPr>
        <w:t xml:space="preserve">[027] Noted, </w:t>
      </w:r>
      <w:r>
        <w:rPr>
          <w:lang w:eastAsia="zh-CN"/>
        </w:rPr>
        <w:t>agreements reflected below</w:t>
      </w:r>
    </w:p>
    <w:p w14:paraId="40D5195D" w14:textId="77777777" w:rsidR="002040D9" w:rsidRPr="002040D9" w:rsidRDefault="002040D9" w:rsidP="00F77618">
      <w:pPr>
        <w:pStyle w:val="Doc-text2"/>
        <w:ind w:left="0" w:firstLine="0"/>
        <w:rPr>
          <w:lang w:eastAsia="zh-CN"/>
        </w:rPr>
      </w:pP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Default="00773CDA" w:rsidP="00773CDA">
      <w:pPr>
        <w:pStyle w:val="Comments"/>
      </w:pPr>
      <w:r w:rsidRPr="00E14330">
        <w:t>Including outcome of [Post114-e][071][NR16] CandidateBeamRSList set to release (MediaTek)</w:t>
      </w:r>
    </w:p>
    <w:p w14:paraId="645EDE23" w14:textId="6C4E36F8" w:rsidR="004C38D0" w:rsidRPr="00E14330" w:rsidRDefault="004C38D0" w:rsidP="00773CDA">
      <w:pPr>
        <w:pStyle w:val="Comments"/>
      </w:pPr>
      <w:r>
        <w:t xml:space="preserve">W1 On-Line </w:t>
      </w:r>
    </w:p>
    <w:p w14:paraId="68C765C5" w14:textId="2EFE999E" w:rsidR="00773CDA" w:rsidRPr="00E14330" w:rsidRDefault="00A818D9" w:rsidP="00773CDA">
      <w:pPr>
        <w:pStyle w:val="Doc-title"/>
      </w:pPr>
      <w:hyperlink r:id="rId271"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1DAF3D36" w:rsidR="00F94DB8" w:rsidRDefault="00F94DB8" w:rsidP="00F94DB8">
      <w:pPr>
        <w:pStyle w:val="Agreement"/>
      </w:pPr>
      <w:r>
        <w:t>We go for option A1 (for this and future rel</w:t>
      </w:r>
      <w:r w:rsidR="00C27D5C">
        <w:t>, for this field</w:t>
      </w:r>
      <w:r>
        <w:t>)</w:t>
      </w:r>
    </w:p>
    <w:p w14:paraId="70DA87B6" w14:textId="77777777" w:rsidR="00F94DB8" w:rsidRDefault="00F94DB8" w:rsidP="00F94DB8">
      <w:pPr>
        <w:pStyle w:val="Doc-text2"/>
      </w:pPr>
    </w:p>
    <w:p w14:paraId="21666D4C" w14:textId="05DA7623" w:rsidR="00F94DB8" w:rsidRDefault="00F94DB8" w:rsidP="00915B21">
      <w:pPr>
        <w:pStyle w:val="Doc-text2"/>
      </w:pPr>
      <w:r>
        <w:t>-</w:t>
      </w:r>
      <w:r>
        <w:tab/>
        <w:t>MTK wonder if this is now the principle for the future</w:t>
      </w:r>
      <w:r w:rsidR="00915B21">
        <w:t xml:space="preserve"> (</w:t>
      </w:r>
      <w:r w:rsidR="00915B21" w:rsidRPr="00C27D5C">
        <w:t>for other fields</w:t>
      </w:r>
      <w:r w:rsidR="00915B21">
        <w:t xml:space="preserve">). Samsung think it is only for this case and current principle in RRC can be kept. Ericsson think we just discuss </w:t>
      </w:r>
      <w:r w:rsidR="00893E4C">
        <w:t>case by case, right now we don’</w:t>
      </w:r>
      <w:r w:rsidR="00915B21">
        <w:t xml:space="preserve">t need to discuss the future. Chair: seems that the interest to change/discuss principle is limited. Can disucss at later time, if found to be a general issue. </w:t>
      </w:r>
    </w:p>
    <w:p w14:paraId="7B4A846A" w14:textId="77777777" w:rsidR="002040D9" w:rsidRDefault="002040D9" w:rsidP="002040D9">
      <w:pPr>
        <w:pStyle w:val="Doc-text2"/>
      </w:pPr>
    </w:p>
    <w:p w14:paraId="796CBA2E" w14:textId="77777777" w:rsidR="00C27D5C" w:rsidRPr="00F94DB8" w:rsidRDefault="00C27D5C" w:rsidP="002040D9">
      <w:pPr>
        <w:pStyle w:val="Doc-text2"/>
      </w:pPr>
      <w:r>
        <w:t>CRs by email</w:t>
      </w:r>
    </w:p>
    <w:p w14:paraId="28CA7163" w14:textId="77777777" w:rsidR="00C27D5C" w:rsidRDefault="00C27D5C" w:rsidP="00915B21">
      <w:pPr>
        <w:pStyle w:val="Doc-text2"/>
      </w:pPr>
    </w:p>
    <w:p w14:paraId="0928E897" w14:textId="38E744FE" w:rsidR="00C27D5C" w:rsidRDefault="002740D1" w:rsidP="002740D1">
      <w:pPr>
        <w:pStyle w:val="Comments"/>
      </w:pPr>
      <w:r>
        <w:t>W2 Tuedsay On-Line</w:t>
      </w:r>
    </w:p>
    <w:p w14:paraId="717BB481" w14:textId="4C7989A7" w:rsidR="00F94DB8" w:rsidRDefault="004C38D0" w:rsidP="00F94DB8">
      <w:pPr>
        <w:pStyle w:val="Doc-text2"/>
      </w:pPr>
      <w:r>
        <w:t>CONTINUED DISCUSSION</w:t>
      </w:r>
    </w:p>
    <w:p w14:paraId="5B2F6108" w14:textId="4B419EE4" w:rsidR="00C27D5C" w:rsidRDefault="00C27D5C" w:rsidP="002740D1">
      <w:pPr>
        <w:pStyle w:val="Doc-text2"/>
      </w:pPr>
      <w:r>
        <w:t>-</w:t>
      </w:r>
      <w:r>
        <w:tab/>
      </w:r>
      <w:r w:rsidR="002740D1">
        <w:t xml:space="preserve">Ericsson: clarifications for earlier agreements are needed. </w:t>
      </w:r>
    </w:p>
    <w:p w14:paraId="66CBF73D" w14:textId="1C1F2585" w:rsidR="00C27D5C" w:rsidRDefault="00C27D5C" w:rsidP="00F94DB8">
      <w:pPr>
        <w:pStyle w:val="Doc-text2"/>
      </w:pPr>
      <w:r>
        <w:t>-</w:t>
      </w:r>
      <w:r>
        <w:tab/>
        <w:t xml:space="preserve">Nokia think that if we use this kind of lists in the future then we should use the same principle as for </w:t>
      </w:r>
      <w:r w:rsidRPr="00E14330">
        <w:t>CandidateBeamRSList</w:t>
      </w:r>
      <w:r>
        <w:t xml:space="preserve"> but see no specific case</w:t>
      </w:r>
      <w:r w:rsidR="002740D1">
        <w:t xml:space="preserve"> right now</w:t>
      </w:r>
      <w:r>
        <w:t xml:space="preserve">. ZTE agrees with Nokia. </w:t>
      </w:r>
    </w:p>
    <w:p w14:paraId="7E187629" w14:textId="183E4F8E" w:rsidR="00C27D5C" w:rsidRDefault="00C27D5C" w:rsidP="002740D1">
      <w:pPr>
        <w:pStyle w:val="Doc-text2"/>
      </w:pPr>
      <w:r>
        <w:t>-</w:t>
      </w:r>
      <w:r>
        <w:tab/>
        <w:t xml:space="preserve">Intel think that we need to update the existing general text e.g. add “unless otherwise specified” etc. MTK think this is included in the </w:t>
      </w:r>
      <w:r w:rsidR="002740D1">
        <w:t xml:space="preserve">current </w:t>
      </w:r>
      <w:r>
        <w:t xml:space="preserve">CRs. </w:t>
      </w:r>
      <w:r w:rsidR="002740D1">
        <w:t xml:space="preserve">Huawei wonder which general text this is. </w:t>
      </w:r>
    </w:p>
    <w:p w14:paraId="131FC566" w14:textId="5C4401CC" w:rsidR="00C27D5C" w:rsidRDefault="00C27D5C" w:rsidP="002740D1">
      <w:pPr>
        <w:pStyle w:val="Doc-text2"/>
      </w:pPr>
      <w:r>
        <w:t>-</w:t>
      </w:r>
      <w:r>
        <w:tab/>
        <w:t>OPPO wonder if we are allowed to use such construct</w:t>
      </w:r>
      <w:r w:rsidR="002740D1">
        <w:t xml:space="preserve"> in the future</w:t>
      </w:r>
      <w:r>
        <w:t xml:space="preserve">. Hope </w:t>
      </w:r>
      <w:r w:rsidR="002740D1">
        <w:t>this is not used in the future.</w:t>
      </w:r>
      <w:r>
        <w:t xml:space="preserve"> </w:t>
      </w:r>
    </w:p>
    <w:p w14:paraId="1B4E88C3" w14:textId="79484478" w:rsidR="002740D1" w:rsidRDefault="002740D1" w:rsidP="002740D1">
      <w:pPr>
        <w:pStyle w:val="Doc-text2"/>
      </w:pPr>
      <w:r>
        <w:t>-</w:t>
      </w:r>
      <w:r>
        <w:tab/>
        <w:t xml:space="preserve">Chair: added “for this field” to the agreement above. No conclusion here and now to change a principle in general, for </w:t>
      </w:r>
      <w:r w:rsidR="00A936DE">
        <w:t xml:space="preserve">the future (but the general text need update acc to comment above).  </w:t>
      </w:r>
      <w:r>
        <w:t xml:space="preserve">Previous discussion and agreements seems to be applicable. </w:t>
      </w:r>
    </w:p>
    <w:p w14:paraId="126CCC60" w14:textId="77777777" w:rsidR="007D0E7F" w:rsidRDefault="007D0E7F" w:rsidP="002740D1">
      <w:pPr>
        <w:pStyle w:val="Doc-text2"/>
      </w:pPr>
    </w:p>
    <w:p w14:paraId="3FDE6504" w14:textId="77777777" w:rsidR="00F3792C" w:rsidRPr="00F3792C" w:rsidRDefault="00F3792C" w:rsidP="00F3792C">
      <w:pPr>
        <w:pStyle w:val="Doc-text2"/>
      </w:pPr>
    </w:p>
    <w:p w14:paraId="7D1179A1" w14:textId="77777777" w:rsidR="00773CDA" w:rsidRDefault="00A818D9" w:rsidP="00773CDA">
      <w:pPr>
        <w:pStyle w:val="Doc-title"/>
      </w:pPr>
      <w:hyperlink r:id="rId272"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6A969F6C" w14:textId="203082B6" w:rsidR="00AD170A" w:rsidRDefault="002040D9" w:rsidP="002040D9">
      <w:pPr>
        <w:pStyle w:val="Agreement"/>
      </w:pPr>
      <w:r>
        <w:t>[027] revised and reflected in a CR</w:t>
      </w:r>
    </w:p>
    <w:p w14:paraId="5268F091" w14:textId="761AEB2A" w:rsidR="007D0E7F" w:rsidRDefault="00A818D9" w:rsidP="007D0E7F">
      <w:pPr>
        <w:pStyle w:val="Doc-title"/>
      </w:pPr>
      <w:hyperlink r:id="rId273" w:tooltip="D:Documents3GPPtsg_ranWG2TSGR2_115-eDocsR2-2109202.zip" w:history="1">
        <w:r w:rsidR="002040D9" w:rsidRPr="002040D9">
          <w:rPr>
            <w:rStyle w:val="Hyperlink"/>
          </w:rPr>
          <w:t>R2-2109202</w:t>
        </w:r>
      </w:hyperlink>
      <w:r w:rsidR="007D0E7F" w:rsidRPr="00E14330">
        <w:tab/>
        <w:t>Handling of candidateBeamRSListExt-v1610 (option A1)</w:t>
      </w:r>
      <w:r w:rsidR="007D0E7F" w:rsidRPr="00E14330">
        <w:tab/>
        <w:t>MediaTek Inc.</w:t>
      </w:r>
      <w:r w:rsidR="007D0E7F" w:rsidRPr="00E14330">
        <w:tab/>
        <w:t>CR</w:t>
      </w:r>
      <w:r w:rsidR="007D0E7F" w:rsidRPr="00E14330">
        <w:tab/>
        <w:t>Rel-16</w:t>
      </w:r>
      <w:r w:rsidR="007D0E7F" w:rsidRPr="00E14330">
        <w:tab/>
        <w:t>38.331</w:t>
      </w:r>
      <w:r w:rsidR="007D0E7F" w:rsidRPr="00E14330">
        <w:tab/>
        <w:t>16.5.0</w:t>
      </w:r>
      <w:r w:rsidR="007D0E7F" w:rsidRPr="00E14330">
        <w:tab/>
      </w:r>
      <w:r w:rsidR="002040D9">
        <w:t>2807</w:t>
      </w:r>
      <w:r w:rsidR="007D0E7F">
        <w:tab/>
        <w:t>F</w:t>
      </w:r>
      <w:r w:rsidR="007D0E7F">
        <w:tab/>
        <w:t>NR_eMIMO-Core</w:t>
      </w:r>
    </w:p>
    <w:p w14:paraId="4D208D4B" w14:textId="001330FA" w:rsidR="007D0E7F" w:rsidRDefault="002040D9" w:rsidP="002040D9">
      <w:pPr>
        <w:pStyle w:val="Agreement"/>
      </w:pPr>
      <w:r>
        <w:t>[027] agreed</w:t>
      </w:r>
    </w:p>
    <w:p w14:paraId="74D960F1" w14:textId="77777777" w:rsidR="007D0E7F" w:rsidRDefault="007D0E7F" w:rsidP="00AD170A">
      <w:pPr>
        <w:pStyle w:val="Doc-text2"/>
      </w:pPr>
    </w:p>
    <w:p w14:paraId="227420EF" w14:textId="77777777" w:rsidR="00773CDA" w:rsidRPr="00E14330" w:rsidRDefault="00A818D9" w:rsidP="00773CDA">
      <w:pPr>
        <w:pStyle w:val="Doc-title"/>
      </w:pPr>
      <w:hyperlink r:id="rId274"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Default="00A818D9" w:rsidP="00773CDA">
      <w:pPr>
        <w:pStyle w:val="Doc-title"/>
      </w:pPr>
      <w:hyperlink r:id="rId275"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7C01D822" w14:textId="6DCD986B" w:rsidR="00AD170A" w:rsidRDefault="00AD170A" w:rsidP="00AD170A">
      <w:pPr>
        <w:pStyle w:val="Agreement"/>
      </w:pPr>
      <w:r>
        <w:t>[027] Both not pursued</w:t>
      </w:r>
    </w:p>
    <w:p w14:paraId="2AC750F6" w14:textId="77777777" w:rsidR="00AD170A" w:rsidRDefault="00AD170A" w:rsidP="004C38D0">
      <w:pPr>
        <w:pStyle w:val="Doc-text2"/>
        <w:ind w:left="0" w:firstLine="0"/>
      </w:pP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Default="00A818D9" w:rsidP="00CF5607">
      <w:pPr>
        <w:pStyle w:val="Doc-title"/>
      </w:pPr>
      <w:hyperlink r:id="rId276"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A022C1B" w14:textId="78541754" w:rsidR="00AD170A" w:rsidRDefault="00AD170A" w:rsidP="00AD170A">
      <w:pPr>
        <w:pStyle w:val="Agreement"/>
      </w:pPr>
      <w:r>
        <w:t>[027] revised</w:t>
      </w:r>
      <w:r w:rsidR="002040D9">
        <w:t>, for email approval</w:t>
      </w:r>
    </w:p>
    <w:p w14:paraId="21C213A5" w14:textId="2D786DD2" w:rsidR="002040D9" w:rsidRDefault="002040D9" w:rsidP="002040D9">
      <w:pPr>
        <w:pStyle w:val="Doc-text2"/>
      </w:pPr>
    </w:p>
    <w:p w14:paraId="0019D2B5" w14:textId="2C744277" w:rsidR="002040D9" w:rsidRDefault="00420349" w:rsidP="002040D9">
      <w:pPr>
        <w:pStyle w:val="EmailDiscussion"/>
      </w:pPr>
      <w:r>
        <w:t>[Post115-e][062</w:t>
      </w:r>
      <w:r w:rsidR="002040D9">
        <w:t>][NR15 NR16] RRC Misc corrections (Ericsson)</w:t>
      </w:r>
    </w:p>
    <w:p w14:paraId="3B6586DB" w14:textId="6EA77FE7" w:rsidR="002040D9" w:rsidRDefault="002040D9" w:rsidP="002040D9">
      <w:pPr>
        <w:pStyle w:val="EmailDiscussion2"/>
      </w:pPr>
      <w:r>
        <w:tab/>
        <w:t xml:space="preserve">Scope: </w:t>
      </w:r>
      <w:r w:rsidR="00667CF4">
        <w:t>Revision of R2-210</w:t>
      </w:r>
      <w:r w:rsidR="000463F4">
        <w:t>8291,</w:t>
      </w:r>
      <w:r w:rsidR="00667CF4">
        <w:t xml:space="preserve"> </w:t>
      </w:r>
      <w:r w:rsidR="000463F4">
        <w:t xml:space="preserve">R2-2108291, </w:t>
      </w:r>
      <w:r>
        <w:t>R15 and R16 RRC Rapporteur CRs, including merged parts from all applicable discussions</w:t>
      </w:r>
      <w:r w:rsidR="000463F4">
        <w:t>.</w:t>
      </w:r>
    </w:p>
    <w:p w14:paraId="50AB7139" w14:textId="7B37422C" w:rsidR="002040D9" w:rsidRDefault="002040D9" w:rsidP="002040D9">
      <w:pPr>
        <w:pStyle w:val="EmailDiscussion2"/>
      </w:pPr>
      <w:r>
        <w:tab/>
        <w:t>Intended outcome: Agreed CRs</w:t>
      </w:r>
    </w:p>
    <w:p w14:paraId="3C7BB512" w14:textId="210776D0" w:rsidR="002040D9" w:rsidRDefault="002040D9" w:rsidP="002040D9">
      <w:pPr>
        <w:pStyle w:val="EmailDiscussion2"/>
      </w:pPr>
      <w:r>
        <w:tab/>
        <w:t>Deadline: Short (for RP)</w:t>
      </w:r>
    </w:p>
    <w:p w14:paraId="5062DE33" w14:textId="77777777" w:rsidR="00AD170A" w:rsidRPr="00AD170A" w:rsidRDefault="00AD170A" w:rsidP="00AD170A">
      <w:pPr>
        <w:pStyle w:val="Doc-text2"/>
      </w:pPr>
    </w:p>
    <w:p w14:paraId="4BDB5D3D" w14:textId="77777777" w:rsidR="00CF5607" w:rsidRDefault="00A818D9" w:rsidP="00CF5607">
      <w:pPr>
        <w:pStyle w:val="Doc-title"/>
      </w:pPr>
      <w:hyperlink r:id="rId277"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3C423F3D" w14:textId="5480EA97" w:rsidR="00AD170A" w:rsidRPr="00AD170A" w:rsidRDefault="00AD170A" w:rsidP="00AD170A">
      <w:pPr>
        <w:pStyle w:val="Agreement"/>
      </w:pPr>
      <w:r>
        <w:t>[027] Not pursued</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Default="00A818D9" w:rsidP="00773CDA">
      <w:pPr>
        <w:pStyle w:val="Doc-title"/>
      </w:pPr>
      <w:hyperlink r:id="rId278"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70B47E1E" w14:textId="575727E1" w:rsidR="00AD170A" w:rsidRPr="00AD170A" w:rsidRDefault="00AD170A" w:rsidP="00AD170A">
      <w:pPr>
        <w:pStyle w:val="Agreement"/>
      </w:pPr>
      <w:r>
        <w:t>[027] Agreed</w:t>
      </w:r>
    </w:p>
    <w:p w14:paraId="27EBBD8D" w14:textId="77777777" w:rsidR="00773CDA" w:rsidRPr="00E14330" w:rsidRDefault="00773CDA" w:rsidP="00CF5607">
      <w:pPr>
        <w:pStyle w:val="BoldComments"/>
      </w:pPr>
      <w:r w:rsidRPr="00E14330">
        <w:t>NR-U</w:t>
      </w:r>
    </w:p>
    <w:p w14:paraId="27655515" w14:textId="44E9A35B" w:rsidR="00773CDA" w:rsidRDefault="00A818D9" w:rsidP="005E1591">
      <w:pPr>
        <w:pStyle w:val="Doc-title"/>
      </w:pPr>
      <w:hyperlink r:id="rId279"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1C68EFEF" w14:textId="1613FD85" w:rsidR="00AD170A" w:rsidRPr="00AD170A" w:rsidRDefault="00AD170A" w:rsidP="00AD170A">
      <w:pPr>
        <w:pStyle w:val="Agreement"/>
      </w:pPr>
      <w:r>
        <w:rPr>
          <w:lang w:eastAsia="zh-CN"/>
        </w:rPr>
        <w:t>[027] Merge the Correction on description of lbt-FailureInstanceMaxCount with the 38331 Rapporteur CR</w:t>
      </w:r>
    </w:p>
    <w:p w14:paraId="45A1BAA1" w14:textId="4D501FEB" w:rsidR="00AD170A" w:rsidRPr="00AD170A" w:rsidRDefault="00AD170A" w:rsidP="00AD170A">
      <w:pPr>
        <w:pStyle w:val="Agreement"/>
      </w:pPr>
      <w:r>
        <w:t>[027] Not pursued</w:t>
      </w:r>
    </w:p>
    <w:p w14:paraId="757DCDCF" w14:textId="77777777" w:rsidR="00773CDA" w:rsidRPr="00E14330" w:rsidRDefault="00773CDA" w:rsidP="00CF5607">
      <w:pPr>
        <w:pStyle w:val="BoldComments"/>
      </w:pPr>
      <w:r w:rsidRPr="00E14330">
        <w:t>2-step RACH</w:t>
      </w:r>
    </w:p>
    <w:p w14:paraId="764D6D77" w14:textId="77777777" w:rsidR="00773CDA" w:rsidRDefault="00A818D9" w:rsidP="00773CDA">
      <w:pPr>
        <w:pStyle w:val="Doc-title"/>
      </w:pPr>
      <w:hyperlink r:id="rId280"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5B26F88D" w14:textId="011A1696" w:rsidR="00AD170A" w:rsidRPr="00AD170A" w:rsidRDefault="00AD170A" w:rsidP="00AD170A">
      <w:pPr>
        <w:pStyle w:val="Agreement"/>
      </w:pPr>
      <w:r>
        <w:t>[027] Noted</w:t>
      </w:r>
    </w:p>
    <w:p w14:paraId="2A71AF5F" w14:textId="77777777" w:rsidR="00773CDA" w:rsidRDefault="00A818D9" w:rsidP="00773CDA">
      <w:pPr>
        <w:pStyle w:val="Doc-title"/>
      </w:pPr>
      <w:hyperlink r:id="rId281"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17F18A6C" w14:textId="530753CE" w:rsidR="00AD170A" w:rsidRDefault="00AD170A" w:rsidP="00AD170A">
      <w:pPr>
        <w:pStyle w:val="Agreement"/>
      </w:pPr>
      <w:r>
        <w:t>[027] agreed</w:t>
      </w:r>
    </w:p>
    <w:p w14:paraId="2EE05BE3" w14:textId="77777777" w:rsidR="002040D9" w:rsidRPr="002040D9" w:rsidRDefault="002040D9" w:rsidP="002040D9">
      <w:pPr>
        <w:pStyle w:val="Doc-text2"/>
      </w:pPr>
    </w:p>
    <w:p w14:paraId="43C0572C" w14:textId="77777777" w:rsidR="00773CDA" w:rsidRDefault="00A818D9" w:rsidP="00773CDA">
      <w:pPr>
        <w:pStyle w:val="Doc-title"/>
      </w:pPr>
      <w:hyperlink r:id="rId282"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60E13868" w14:textId="3B3DC54D" w:rsidR="00AD170A" w:rsidRDefault="00AD170A" w:rsidP="00AD170A">
      <w:pPr>
        <w:pStyle w:val="Agreement"/>
      </w:pPr>
      <w:r>
        <w:t>[027] revised</w:t>
      </w:r>
    </w:p>
    <w:p w14:paraId="76A47CF1" w14:textId="09B51443" w:rsidR="007D0E7F" w:rsidRDefault="002040D9" w:rsidP="007D0E7F">
      <w:pPr>
        <w:pStyle w:val="Doc-title"/>
      </w:pPr>
      <w:r>
        <w:rPr>
          <w:rStyle w:val="Hyperlink"/>
        </w:rPr>
        <w:t>R2-2109071</w:t>
      </w:r>
      <w:r w:rsidR="007D0E7F" w:rsidRPr="00E14330">
        <w:tab/>
        <w:t>Correction to description of po-AlfphaSets</w:t>
      </w:r>
      <w:r w:rsidR="007D0E7F" w:rsidRPr="00E14330">
        <w:tab/>
        <w:t>ZTE Corporation, Sanechip</w:t>
      </w:r>
      <w:r w:rsidR="007D0E7F">
        <w:t>s</w:t>
      </w:r>
      <w:r w:rsidR="007D0E7F">
        <w:tab/>
        <w:t>CR</w:t>
      </w:r>
      <w:r w:rsidR="007D0E7F">
        <w:tab/>
        <w:t>Rel-16</w:t>
      </w:r>
      <w:r w:rsidR="007D0E7F">
        <w:tab/>
        <w:t>38.331</w:t>
      </w:r>
      <w:r w:rsidR="007D0E7F">
        <w:tab/>
        <w:t>16.5.0</w:t>
      </w:r>
      <w:r w:rsidR="007D0E7F">
        <w:tab/>
        <w:t>2728</w:t>
      </w:r>
      <w:r w:rsidR="007D0E7F">
        <w:tab/>
        <w:t>1</w:t>
      </w:r>
      <w:r w:rsidR="007D0E7F" w:rsidRPr="00E14330">
        <w:tab/>
        <w:t>F</w:t>
      </w:r>
      <w:r w:rsidR="007D0E7F" w:rsidRPr="00E14330">
        <w:tab/>
        <w:t>NR_2step_RACH-Core</w:t>
      </w:r>
    </w:p>
    <w:p w14:paraId="0EFA2EC1" w14:textId="77777777" w:rsidR="002040D9" w:rsidRPr="00AD170A" w:rsidRDefault="002040D9" w:rsidP="002040D9">
      <w:pPr>
        <w:pStyle w:val="Agreement"/>
      </w:pPr>
      <w:r>
        <w:t>[027] agreed</w:t>
      </w:r>
    </w:p>
    <w:p w14:paraId="55F6C305" w14:textId="77777777" w:rsidR="007D0E7F" w:rsidRPr="007D0E7F" w:rsidRDefault="007D0E7F" w:rsidP="007D0E7F">
      <w:pPr>
        <w:pStyle w:val="Doc-text2"/>
      </w:pPr>
    </w:p>
    <w:p w14:paraId="32F05223" w14:textId="77777777" w:rsidR="00773CDA" w:rsidRPr="00E14330" w:rsidRDefault="00A818D9" w:rsidP="00773CDA">
      <w:pPr>
        <w:pStyle w:val="Doc-title"/>
      </w:pPr>
      <w:hyperlink r:id="rId283"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Default="00CF5607" w:rsidP="00CF5607">
      <w:pPr>
        <w:pStyle w:val="Doc-comment"/>
      </w:pPr>
      <w:r w:rsidRPr="00E14330">
        <w:t>Moved from 6.1.4.1.1</w:t>
      </w:r>
    </w:p>
    <w:p w14:paraId="445E728C" w14:textId="7ED7AC66" w:rsidR="002040D9" w:rsidRPr="002040D9" w:rsidRDefault="002040D9" w:rsidP="002040D9">
      <w:pPr>
        <w:pStyle w:val="Doc-text2"/>
      </w:pPr>
      <w:r>
        <w:t>-</w:t>
      </w:r>
      <w:r>
        <w:tab/>
        <w:t>[027] Rap: Companies are asked to check open parts with their RAN1 colleagues.</w:t>
      </w:r>
    </w:p>
    <w:p w14:paraId="0C4EFD9A" w14:textId="39F8505F" w:rsidR="004C38D0" w:rsidRDefault="002040D9" w:rsidP="004C38D0">
      <w:pPr>
        <w:pStyle w:val="Agreement"/>
      </w:pPr>
      <w:r>
        <w:t>[027] Postponed</w:t>
      </w:r>
    </w:p>
    <w:p w14:paraId="32FDD119" w14:textId="77777777" w:rsidR="002040D9" w:rsidRPr="002040D9" w:rsidRDefault="002040D9" w:rsidP="002040D9">
      <w:pPr>
        <w:pStyle w:val="Doc-text2"/>
      </w:pP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Default="00A818D9" w:rsidP="00D63BD4">
      <w:pPr>
        <w:pStyle w:val="Doc-title"/>
      </w:pPr>
      <w:hyperlink r:id="rId284"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4D63C1A7" w14:textId="6644B754" w:rsidR="004C38D0" w:rsidRDefault="004C38D0" w:rsidP="004C38D0">
      <w:pPr>
        <w:pStyle w:val="Agreement"/>
      </w:pPr>
      <w:r>
        <w:t xml:space="preserve">[027] </w:t>
      </w:r>
      <w:r w:rsidR="00A72234">
        <w:t>Agreed</w:t>
      </w:r>
    </w:p>
    <w:p w14:paraId="4E4B724A" w14:textId="77777777" w:rsidR="002040D9" w:rsidRPr="002040D9" w:rsidRDefault="002040D9" w:rsidP="002040D9">
      <w:pPr>
        <w:pStyle w:val="Doc-text2"/>
      </w:pPr>
    </w:p>
    <w:p w14:paraId="6F00CA69" w14:textId="77777777" w:rsidR="00773CDA"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Default="00A818D9" w:rsidP="00773CDA">
      <w:pPr>
        <w:pStyle w:val="Doc-title"/>
      </w:pPr>
      <w:hyperlink r:id="rId285"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42B449BE" w14:textId="197DCC7A" w:rsidR="004C38D0" w:rsidRDefault="004C38D0" w:rsidP="004C38D0">
      <w:pPr>
        <w:pStyle w:val="Agreement"/>
      </w:pPr>
      <w:r>
        <w:t>[027] revised</w:t>
      </w:r>
    </w:p>
    <w:p w14:paraId="26B35968" w14:textId="5B00FD2A" w:rsidR="007D0E7F" w:rsidRDefault="00F77618" w:rsidP="007D0E7F">
      <w:pPr>
        <w:pStyle w:val="Doc-title"/>
      </w:pPr>
      <w:r>
        <w:rPr>
          <w:rStyle w:val="Hyperlink"/>
        </w:rPr>
        <w:t>R2-2109083</w:t>
      </w:r>
      <w:r w:rsidR="007D0E7F" w:rsidRPr="00E14330">
        <w:tab/>
        <w:t>Correction on ULInformationTransferMRDC(R16)</w:t>
      </w:r>
      <w:r w:rsidR="007D0E7F" w:rsidRPr="00E14330">
        <w:tab/>
        <w:t>ZTE Corporation, Sanechip</w:t>
      </w:r>
      <w:r w:rsidR="007D0E7F">
        <w:t>s</w:t>
      </w:r>
      <w:r w:rsidR="007D0E7F">
        <w:tab/>
        <w:t>CR</w:t>
      </w:r>
      <w:r w:rsidR="007D0E7F">
        <w:tab/>
        <w:t>Rel-16</w:t>
      </w:r>
      <w:r w:rsidR="007D0E7F">
        <w:tab/>
        <w:t>36.331</w:t>
      </w:r>
      <w:r w:rsidR="007D0E7F">
        <w:tab/>
        <w:t>16.5.0</w:t>
      </w:r>
      <w:r w:rsidR="007D0E7F">
        <w:tab/>
        <w:t>4713</w:t>
      </w:r>
      <w:r w:rsidR="007D0E7F">
        <w:tab/>
        <w:t>1</w:t>
      </w:r>
      <w:r w:rsidR="007D0E7F" w:rsidRPr="00E14330">
        <w:tab/>
        <w:t>F</w:t>
      </w:r>
      <w:r w:rsidR="007D0E7F" w:rsidRPr="00E14330">
        <w:tab/>
        <w:t>TEI16</w:t>
      </w:r>
    </w:p>
    <w:p w14:paraId="0A1A1E9E" w14:textId="4FFD0C4C" w:rsidR="004C38D0" w:rsidRPr="004C38D0" w:rsidRDefault="00F77618" w:rsidP="00F77618">
      <w:pPr>
        <w:pStyle w:val="Agreement"/>
      </w:pPr>
      <w:r>
        <w:t>[027] Agreed</w:t>
      </w:r>
    </w:p>
    <w:p w14:paraId="58D4D497" w14:textId="7DE57399" w:rsidR="00773CDA" w:rsidRPr="00E14330" w:rsidRDefault="00773CDA" w:rsidP="00E120D7">
      <w:pPr>
        <w:pStyle w:val="BoldComments"/>
      </w:pPr>
      <w:r w:rsidRPr="00E14330">
        <w:t xml:space="preserve">SCG Failure report </w:t>
      </w:r>
    </w:p>
    <w:p w14:paraId="1AC02020" w14:textId="77777777" w:rsidR="00773CDA" w:rsidRPr="00E14330" w:rsidRDefault="00A818D9" w:rsidP="00773CDA">
      <w:pPr>
        <w:pStyle w:val="Doc-title"/>
      </w:pPr>
      <w:hyperlink r:id="rId286"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Default="00A818D9" w:rsidP="00773CDA">
      <w:pPr>
        <w:pStyle w:val="Doc-title"/>
      </w:pPr>
      <w:hyperlink r:id="rId287"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09775272" w14:textId="41A29D01" w:rsidR="004C38D0" w:rsidRDefault="004C38D0" w:rsidP="004C38D0">
      <w:pPr>
        <w:pStyle w:val="Agreement"/>
      </w:pPr>
      <w:r>
        <w:t>[027] Both Noted</w:t>
      </w:r>
    </w:p>
    <w:p w14:paraId="166E150B" w14:textId="77777777" w:rsidR="004C38D0" w:rsidRPr="004C38D0" w:rsidRDefault="004C38D0" w:rsidP="004C38D0">
      <w:pPr>
        <w:pStyle w:val="Doc-text2"/>
      </w:pPr>
    </w:p>
    <w:p w14:paraId="72DEC6BA" w14:textId="77777777" w:rsidR="004C38D0" w:rsidRDefault="004C38D0" w:rsidP="004C38D0">
      <w:pPr>
        <w:pStyle w:val="Comments"/>
        <w:rPr>
          <w:lang w:eastAsia="zh-CN"/>
        </w:rPr>
      </w:pPr>
      <w:r>
        <w:t>W2 Tuedsay On-Line</w:t>
      </w:r>
      <w:r>
        <w:rPr>
          <w:lang w:eastAsia="zh-CN"/>
        </w:rPr>
        <w:t xml:space="preserve"> </w:t>
      </w:r>
    </w:p>
    <w:p w14:paraId="0A36276B" w14:textId="677AB485" w:rsidR="004C38D0" w:rsidRDefault="004C38D0" w:rsidP="004C38D0">
      <w:pPr>
        <w:pStyle w:val="Doc-text2"/>
        <w:rPr>
          <w:lang w:eastAsia="zh-CN"/>
        </w:rPr>
      </w:pPr>
      <w:r>
        <w:rPr>
          <w:lang w:eastAsia="zh-CN"/>
        </w:rPr>
        <w:t>DISCUSSION</w:t>
      </w:r>
    </w:p>
    <w:p w14:paraId="444CCBFD" w14:textId="7BFA3B66" w:rsidR="004C38D0" w:rsidRPr="002740D1" w:rsidRDefault="004C38D0" w:rsidP="004C38D0">
      <w:pPr>
        <w:pStyle w:val="Doc-text2"/>
        <w:rPr>
          <w:i/>
          <w:lang w:eastAsia="zh-CN"/>
        </w:rPr>
      </w:pPr>
      <w:r>
        <w:rPr>
          <w:i/>
          <w:lang w:eastAsia="zh-CN"/>
        </w:rPr>
        <w:t xml:space="preserve">R2-2109095 </w:t>
      </w:r>
      <w:r w:rsidRPr="002740D1">
        <w:rPr>
          <w:i/>
          <w:lang w:eastAsia="zh-CN"/>
        </w:rPr>
        <w:t>Proposal 15</w:t>
      </w:r>
      <w:r w:rsidRPr="002740D1">
        <w:rPr>
          <w:i/>
          <w:lang w:eastAsia="zh-CN"/>
        </w:rPr>
        <w:tab/>
        <w:t>Discuss online way forward on alternative solutions (both are NBC) that code point other-16 does not exist in in 36.331 Rel-15 SCGFailureInformationNR:</w:t>
      </w:r>
    </w:p>
    <w:p w14:paraId="513A79C2" w14:textId="77777777" w:rsidR="004C38D0" w:rsidRPr="002740D1" w:rsidRDefault="004C38D0" w:rsidP="004C38D0">
      <w:pPr>
        <w:pStyle w:val="Doc-text2"/>
        <w:rPr>
          <w:i/>
          <w:lang w:eastAsia="zh-CN"/>
        </w:rPr>
      </w:pPr>
      <w:r w:rsidRPr="002740D1">
        <w:rPr>
          <w:i/>
          <w:lang w:eastAsia="zh-CN"/>
        </w:rPr>
        <w:t>A. Introduce new ASN.1 field for ”other”</w:t>
      </w:r>
    </w:p>
    <w:p w14:paraId="4B5DE0F1" w14:textId="77777777" w:rsidR="004C38D0" w:rsidRPr="002740D1" w:rsidRDefault="004C38D0" w:rsidP="004C38D0">
      <w:pPr>
        <w:pStyle w:val="Doc-text2"/>
        <w:rPr>
          <w:i/>
          <w:lang w:eastAsia="zh-CN"/>
        </w:rPr>
      </w:pPr>
      <w:r w:rsidRPr="002740D1">
        <w:rPr>
          <w:i/>
          <w:lang w:eastAsia="zh-CN"/>
        </w:rPr>
        <w:t xml:space="preserve">B. Introduce specification text that avoids </w:t>
      </w:r>
      <w:r>
        <w:rPr>
          <w:i/>
          <w:lang w:eastAsia="zh-CN"/>
        </w:rPr>
        <w:t>the use of code point other-16.</w:t>
      </w:r>
    </w:p>
    <w:p w14:paraId="5AF23104" w14:textId="77777777" w:rsidR="004C38D0" w:rsidRDefault="004C38D0" w:rsidP="004C38D0">
      <w:pPr>
        <w:pStyle w:val="Doc-text2"/>
        <w:rPr>
          <w:lang w:eastAsia="zh-CN"/>
        </w:rPr>
      </w:pPr>
      <w:r>
        <w:rPr>
          <w:lang w:eastAsia="zh-CN"/>
        </w:rPr>
        <w:t>-</w:t>
      </w:r>
      <w:r>
        <w:rPr>
          <w:lang w:eastAsia="zh-CN"/>
        </w:rPr>
        <w:tab/>
        <w:t>LG think B is best, avoid ASN.1 impact</w:t>
      </w:r>
    </w:p>
    <w:p w14:paraId="184F592C" w14:textId="77777777" w:rsidR="004C38D0" w:rsidRDefault="004C38D0" w:rsidP="004C38D0">
      <w:pPr>
        <w:pStyle w:val="Doc-text2"/>
        <w:rPr>
          <w:lang w:eastAsia="zh-CN"/>
        </w:rPr>
      </w:pPr>
      <w:r>
        <w:rPr>
          <w:lang w:eastAsia="zh-CN"/>
        </w:rPr>
        <w:t>-</w:t>
      </w:r>
      <w:r>
        <w:rPr>
          <w:lang w:eastAsia="zh-CN"/>
        </w:rPr>
        <w:tab/>
        <w:t>Lenovo think that this was not really done by mistake, surprised of the discussion. Lenovo thikn it was expected that the network can handle the current Other code point.</w:t>
      </w:r>
    </w:p>
    <w:p w14:paraId="371CA3FC" w14:textId="77777777" w:rsidR="004C38D0" w:rsidRDefault="004C38D0" w:rsidP="004C38D0">
      <w:pPr>
        <w:pStyle w:val="Doc-text2"/>
        <w:rPr>
          <w:lang w:eastAsia="zh-CN"/>
        </w:rPr>
      </w:pPr>
      <w:r>
        <w:rPr>
          <w:lang w:eastAsia="zh-CN"/>
        </w:rPr>
        <w:t>-</w:t>
      </w:r>
      <w:r>
        <w:rPr>
          <w:lang w:eastAsia="zh-CN"/>
        </w:rPr>
        <w:tab/>
        <w:t>Ericsson think we decided the pricnciple for NR but didn’t notice that there was no spare value for LTE. Agree in principle that the network could handle it. Think there is also a third solution</w:t>
      </w:r>
      <w:r>
        <w:rPr>
          <w:lang w:eastAsia="zh-CN"/>
        </w:rPr>
        <w:br/>
      </w:r>
      <w:r w:rsidRPr="009D168C">
        <w:rPr>
          <w:i/>
          <w:lang w:eastAsia="zh-CN"/>
        </w:rPr>
        <w:t>C. Introduce a new parent IE</w:t>
      </w:r>
      <w:r>
        <w:rPr>
          <w:lang w:eastAsia="zh-CN"/>
        </w:rPr>
        <w:t xml:space="preserve">. </w:t>
      </w:r>
    </w:p>
    <w:p w14:paraId="60CBBA76" w14:textId="77777777" w:rsidR="004C38D0" w:rsidRDefault="004C38D0" w:rsidP="004C38D0">
      <w:pPr>
        <w:pStyle w:val="Doc-text2"/>
        <w:rPr>
          <w:lang w:eastAsia="zh-CN"/>
        </w:rPr>
      </w:pPr>
      <w:r>
        <w:rPr>
          <w:lang w:eastAsia="zh-CN"/>
        </w:rPr>
        <w:t>-</w:t>
      </w:r>
      <w:r>
        <w:rPr>
          <w:lang w:eastAsia="zh-CN"/>
        </w:rPr>
        <w:tab/>
        <w:t xml:space="preserve">Intel prefer B. ZTE as well. </w:t>
      </w:r>
    </w:p>
    <w:p w14:paraId="02BD1863" w14:textId="77777777" w:rsidR="004C38D0" w:rsidRDefault="004C38D0" w:rsidP="004C38D0">
      <w:pPr>
        <w:pStyle w:val="Doc-text2"/>
        <w:rPr>
          <w:lang w:eastAsia="zh-CN"/>
        </w:rPr>
      </w:pPr>
      <w:r>
        <w:rPr>
          <w:lang w:eastAsia="zh-CN"/>
        </w:rPr>
        <w:t>-</w:t>
      </w:r>
      <w:r>
        <w:rPr>
          <w:lang w:eastAsia="zh-CN"/>
        </w:rPr>
        <w:tab/>
        <w:t>Chair thikn we then need B in any case. Then the question is whether we add something more.</w:t>
      </w:r>
    </w:p>
    <w:p w14:paraId="2B5D4770" w14:textId="77777777" w:rsidR="004C38D0" w:rsidRDefault="004C38D0" w:rsidP="004C38D0">
      <w:pPr>
        <w:pStyle w:val="Doc-text2"/>
        <w:rPr>
          <w:lang w:eastAsia="zh-CN"/>
        </w:rPr>
      </w:pPr>
      <w:r>
        <w:rPr>
          <w:lang w:eastAsia="zh-CN"/>
        </w:rPr>
        <w:t>-</w:t>
      </w:r>
      <w:r>
        <w:rPr>
          <w:lang w:eastAsia="zh-CN"/>
        </w:rPr>
        <w:tab/>
        <w:t xml:space="preserve">OPPO wonder then what the UE shall do, acc to current TS the UE need to indicate something, and A resolves that. </w:t>
      </w:r>
    </w:p>
    <w:p w14:paraId="348A5361" w14:textId="77777777" w:rsidR="004C38D0" w:rsidRDefault="004C38D0" w:rsidP="004C38D0">
      <w:pPr>
        <w:pStyle w:val="Doc-text2"/>
        <w:rPr>
          <w:lang w:eastAsia="zh-CN"/>
        </w:rPr>
      </w:pPr>
      <w:r>
        <w:rPr>
          <w:lang w:eastAsia="zh-CN"/>
        </w:rPr>
        <w:t>-</w:t>
      </w:r>
      <w:r>
        <w:rPr>
          <w:lang w:eastAsia="zh-CN"/>
        </w:rPr>
        <w:tab/>
        <w:t xml:space="preserve">Huawei are open for solution C. </w:t>
      </w:r>
    </w:p>
    <w:p w14:paraId="39AD89DA" w14:textId="77777777" w:rsidR="004C38D0" w:rsidRDefault="004C38D0" w:rsidP="004C38D0">
      <w:pPr>
        <w:pStyle w:val="Doc-text2"/>
        <w:rPr>
          <w:lang w:eastAsia="zh-CN"/>
        </w:rPr>
      </w:pPr>
      <w:r>
        <w:rPr>
          <w:lang w:eastAsia="zh-CN"/>
        </w:rPr>
        <w:t>-</w:t>
      </w:r>
      <w:r>
        <w:rPr>
          <w:lang w:eastAsia="zh-CN"/>
        </w:rPr>
        <w:tab/>
        <w:t>ZTE think B is inevitable, and C doesn’t work well.</w:t>
      </w:r>
    </w:p>
    <w:p w14:paraId="518E5353" w14:textId="77777777" w:rsidR="004C38D0" w:rsidRDefault="004C38D0" w:rsidP="004C38D0">
      <w:pPr>
        <w:pStyle w:val="Doc-text2"/>
        <w:rPr>
          <w:lang w:eastAsia="zh-CN"/>
        </w:rPr>
      </w:pPr>
      <w:r>
        <w:rPr>
          <w:lang w:eastAsia="zh-CN"/>
        </w:rPr>
        <w:t>-</w:t>
      </w:r>
      <w:r>
        <w:rPr>
          <w:lang w:eastAsia="zh-CN"/>
        </w:rPr>
        <w:tab/>
        <w:t xml:space="preserve">MTK think the problem is the unknown code point in R16, think we need to dummify this code point. Think the option C may be ok. </w:t>
      </w:r>
    </w:p>
    <w:p w14:paraId="5C1F7CE7" w14:textId="77777777" w:rsidR="004C38D0" w:rsidRDefault="004C38D0" w:rsidP="004C38D0">
      <w:pPr>
        <w:pStyle w:val="Doc-text2"/>
        <w:rPr>
          <w:lang w:eastAsia="zh-CN"/>
        </w:rPr>
      </w:pPr>
      <w:r>
        <w:rPr>
          <w:lang w:eastAsia="zh-CN"/>
        </w:rPr>
        <w:t>-</w:t>
      </w:r>
      <w:r>
        <w:rPr>
          <w:lang w:eastAsia="zh-CN"/>
        </w:rPr>
        <w:tab/>
        <w:t xml:space="preserve">Chair think there is a) an ASN.1 compatibility issue and b) a functional issue, where we need to resolve ASN.1 compatibility first. </w:t>
      </w:r>
    </w:p>
    <w:p w14:paraId="3F079D62" w14:textId="77777777" w:rsidR="004C38D0" w:rsidRDefault="004C38D0" w:rsidP="004C38D0">
      <w:pPr>
        <w:pStyle w:val="Doc-text2"/>
        <w:rPr>
          <w:lang w:eastAsia="zh-CN"/>
        </w:rPr>
      </w:pPr>
      <w:r>
        <w:rPr>
          <w:lang w:eastAsia="zh-CN"/>
        </w:rPr>
        <w:t>-</w:t>
      </w:r>
      <w:r>
        <w:rPr>
          <w:lang w:eastAsia="zh-CN"/>
        </w:rPr>
        <w:tab/>
        <w:t xml:space="preserve">CATT has seen issues. </w:t>
      </w:r>
    </w:p>
    <w:p w14:paraId="222D8EEC" w14:textId="77777777" w:rsidR="004C38D0" w:rsidRDefault="004C38D0" w:rsidP="004C38D0">
      <w:pPr>
        <w:pStyle w:val="Doc-text2"/>
        <w:rPr>
          <w:lang w:eastAsia="zh-CN"/>
        </w:rPr>
      </w:pPr>
      <w:r>
        <w:rPr>
          <w:lang w:eastAsia="zh-CN"/>
        </w:rPr>
        <w:t>-</w:t>
      </w:r>
      <w:r>
        <w:rPr>
          <w:lang w:eastAsia="zh-CN"/>
        </w:rPr>
        <w:tab/>
        <w:t xml:space="preserve">MTK think there are no R16 UEs nor any R16 gNB in the field. </w:t>
      </w:r>
    </w:p>
    <w:p w14:paraId="48D0B0CD" w14:textId="77777777" w:rsidR="004C38D0" w:rsidRDefault="004C38D0" w:rsidP="004C38D0">
      <w:pPr>
        <w:pStyle w:val="Doc-text2"/>
        <w:rPr>
          <w:lang w:eastAsia="zh-CN"/>
        </w:rPr>
      </w:pPr>
      <w:r>
        <w:rPr>
          <w:lang w:eastAsia="zh-CN"/>
        </w:rPr>
        <w:t>-</w:t>
      </w:r>
      <w:r>
        <w:rPr>
          <w:lang w:eastAsia="zh-CN"/>
        </w:rPr>
        <w:tab/>
        <w:t xml:space="preserve">Intel think the issue is about R16 UEs and R15 gNB, so maybe a UE fix is indeed a practical thing. C is a critical extension and doesn’t really resolve the issue for R15 gNB. Huawei and ZTE agrees. </w:t>
      </w:r>
    </w:p>
    <w:p w14:paraId="091B83BD" w14:textId="77777777" w:rsidR="004C38D0" w:rsidRDefault="004C38D0" w:rsidP="004C38D0">
      <w:pPr>
        <w:pStyle w:val="Doc-text2"/>
        <w:rPr>
          <w:lang w:eastAsia="zh-CN"/>
        </w:rPr>
      </w:pPr>
      <w:r>
        <w:rPr>
          <w:lang w:eastAsia="zh-CN"/>
        </w:rPr>
        <w:t>-</w:t>
      </w:r>
      <w:r>
        <w:rPr>
          <w:lang w:eastAsia="zh-CN"/>
        </w:rPr>
        <w:tab/>
        <w:t>Chair: so we go with option B, then we can discuss whether we do something in addition.</w:t>
      </w:r>
    </w:p>
    <w:p w14:paraId="7F99A646" w14:textId="77777777" w:rsidR="004C38D0" w:rsidRDefault="004C38D0" w:rsidP="004C38D0">
      <w:pPr>
        <w:pStyle w:val="Doc-text2"/>
        <w:rPr>
          <w:lang w:eastAsia="zh-CN"/>
        </w:rPr>
      </w:pPr>
      <w:r>
        <w:rPr>
          <w:lang w:eastAsia="zh-CN"/>
        </w:rPr>
        <w:t>-</w:t>
      </w:r>
      <w:r>
        <w:rPr>
          <w:lang w:eastAsia="zh-CN"/>
        </w:rPr>
        <w:tab/>
        <w:t>Ericsson would like to see CRs for options B and C.</w:t>
      </w:r>
    </w:p>
    <w:p w14:paraId="448CC99C" w14:textId="77777777" w:rsidR="004C38D0" w:rsidRDefault="004C38D0" w:rsidP="004C38D0">
      <w:pPr>
        <w:pStyle w:val="Doc-text2"/>
        <w:rPr>
          <w:lang w:eastAsia="zh-CN"/>
        </w:rPr>
      </w:pPr>
    </w:p>
    <w:p w14:paraId="681F3B03" w14:textId="77777777" w:rsidR="004C38D0" w:rsidRDefault="004C38D0" w:rsidP="004C38D0">
      <w:pPr>
        <w:pStyle w:val="Agreement"/>
        <w:rPr>
          <w:lang w:eastAsia="zh-CN"/>
        </w:rPr>
      </w:pPr>
      <w:r>
        <w:rPr>
          <w:lang w:eastAsia="zh-CN"/>
        </w:rPr>
        <w:t xml:space="preserve">Introduce specification change that avoids the use of current code point </w:t>
      </w:r>
      <w:r w:rsidRPr="004C38D0">
        <w:rPr>
          <w:i/>
          <w:lang w:eastAsia="zh-CN"/>
        </w:rPr>
        <w:t>other-16</w:t>
      </w:r>
      <w:r>
        <w:rPr>
          <w:lang w:eastAsia="zh-CN"/>
        </w:rPr>
        <w:t xml:space="preserve">. </w:t>
      </w:r>
    </w:p>
    <w:p w14:paraId="1127DE06" w14:textId="77777777" w:rsidR="004C38D0" w:rsidRDefault="004C38D0" w:rsidP="004C38D0">
      <w:pPr>
        <w:pStyle w:val="Doc-text2"/>
        <w:rPr>
          <w:lang w:eastAsia="zh-CN"/>
        </w:rPr>
      </w:pPr>
    </w:p>
    <w:p w14:paraId="5A92E7DF" w14:textId="0756012A" w:rsidR="004C38D0" w:rsidRDefault="004C38D0" w:rsidP="004C38D0">
      <w:pPr>
        <w:pStyle w:val="Doc-text2"/>
        <w:rPr>
          <w:lang w:eastAsia="zh-CN"/>
        </w:rPr>
      </w:pPr>
      <w:r>
        <w:rPr>
          <w:lang w:eastAsia="zh-CN"/>
        </w:rPr>
        <w:t>We continue offline: for further discussion, draft CRs to be considered (e.g. for option C that seems missing, Option B described in TP of R2-2108569).</w:t>
      </w:r>
    </w:p>
    <w:p w14:paraId="2D737160" w14:textId="40D13BDA" w:rsidR="00F77618" w:rsidRDefault="00F77618" w:rsidP="00F77618">
      <w:pPr>
        <w:pStyle w:val="Doc-text2"/>
        <w:ind w:left="0" w:firstLine="0"/>
      </w:pPr>
    </w:p>
    <w:p w14:paraId="35F1FB14" w14:textId="78E6DA9C" w:rsidR="00F77618" w:rsidRDefault="00420349" w:rsidP="00F77618">
      <w:pPr>
        <w:pStyle w:val="EmailDiscussion"/>
      </w:pPr>
      <w:r>
        <w:t>[Post115-e][063</w:t>
      </w:r>
      <w:r w:rsidR="00F77618">
        <w:t>][NR16] SCG failure information (Huawei)</w:t>
      </w:r>
    </w:p>
    <w:p w14:paraId="2FFE7AD6" w14:textId="6A7E6031" w:rsidR="00F77618" w:rsidRDefault="00F77618" w:rsidP="00F77618">
      <w:pPr>
        <w:pStyle w:val="EmailDiscussion2"/>
      </w:pPr>
      <w:r>
        <w:tab/>
        <w:t>Scope: CRs for failure type in SCG failure information NR</w:t>
      </w:r>
    </w:p>
    <w:p w14:paraId="2D06BBA5" w14:textId="0D3D3456" w:rsidR="00F77618" w:rsidRDefault="00F77618" w:rsidP="00F77618">
      <w:pPr>
        <w:pStyle w:val="EmailDiscussion2"/>
      </w:pPr>
      <w:r>
        <w:tab/>
        <w:t>Intended outcome: Agreed CRs</w:t>
      </w:r>
    </w:p>
    <w:p w14:paraId="5F2EB09C" w14:textId="79C68100" w:rsidR="00F77618" w:rsidRPr="00F77618" w:rsidRDefault="00F77618" w:rsidP="00F77618">
      <w:pPr>
        <w:pStyle w:val="EmailDiscussion2"/>
      </w:pPr>
      <w:r>
        <w:tab/>
        <w:t>Deadline: Short (for RP)</w:t>
      </w:r>
    </w:p>
    <w:p w14:paraId="049DA10B" w14:textId="77777777" w:rsidR="001269DC" w:rsidRDefault="001269DC" w:rsidP="004C38D0">
      <w:pPr>
        <w:pStyle w:val="Doc-text2"/>
      </w:pPr>
    </w:p>
    <w:p w14:paraId="000D7660" w14:textId="77777777" w:rsidR="00F77618" w:rsidRDefault="00F77618" w:rsidP="004C38D0">
      <w:pPr>
        <w:pStyle w:val="Doc-text2"/>
      </w:pPr>
    </w:p>
    <w:p w14:paraId="7F57C1AF" w14:textId="77777777" w:rsidR="00F77618" w:rsidRDefault="00F77618" w:rsidP="004C38D0">
      <w:pPr>
        <w:pStyle w:val="Doc-text2"/>
      </w:pPr>
    </w:p>
    <w:p w14:paraId="0DE7C255" w14:textId="77777777" w:rsidR="001269DC" w:rsidRPr="00E14330" w:rsidRDefault="00A818D9" w:rsidP="001269DC">
      <w:pPr>
        <w:pStyle w:val="Doc-title"/>
      </w:pPr>
      <w:hyperlink r:id="rId288" w:history="1">
        <w:r w:rsidR="001269DC" w:rsidRPr="00E14330">
          <w:rPr>
            <w:rStyle w:val="Hyperlink"/>
          </w:rPr>
          <w:t>R2-2108189</w:t>
        </w:r>
      </w:hyperlink>
      <w:r w:rsidR="001269DC" w:rsidRPr="00E14330">
        <w:tab/>
        <w:t>ASN.1 misalignment for the SCGFailureInformationNR message</w:t>
      </w:r>
      <w:r w:rsidR="001269DC" w:rsidRPr="00E14330">
        <w:tab/>
        <w:t>Ericsson</w:t>
      </w:r>
      <w:r w:rsidR="001269DC" w:rsidRPr="00E14330">
        <w:tab/>
        <w:t>CR</w:t>
      </w:r>
      <w:r w:rsidR="001269DC" w:rsidRPr="00E14330">
        <w:tab/>
        <w:t>Rel-16</w:t>
      </w:r>
      <w:r w:rsidR="001269DC" w:rsidRPr="00E14330">
        <w:tab/>
        <w:t>36.331</w:t>
      </w:r>
      <w:r w:rsidR="001269DC" w:rsidRPr="00E14330">
        <w:tab/>
        <w:t>16.5.0</w:t>
      </w:r>
      <w:r w:rsidR="001269DC" w:rsidRPr="00E14330">
        <w:tab/>
        <w:t>4709</w:t>
      </w:r>
      <w:r w:rsidR="001269DC" w:rsidRPr="00E14330">
        <w:tab/>
        <w:t>-</w:t>
      </w:r>
      <w:r w:rsidR="001269DC" w:rsidRPr="00E14330">
        <w:tab/>
        <w:t>F</w:t>
      </w:r>
      <w:r w:rsidR="001269DC" w:rsidRPr="00E14330">
        <w:tab/>
        <w:t>LTE_NR_DC_CA_enh-Core, NR_unlic-Core, NR_IAB-Core, NR_Mob_enh-Core</w:t>
      </w:r>
    </w:p>
    <w:p w14:paraId="0F16DFCB" w14:textId="77777777" w:rsidR="001269DC" w:rsidRPr="00E14330" w:rsidRDefault="001269DC" w:rsidP="001269DC">
      <w:pPr>
        <w:pStyle w:val="Doc-comment"/>
      </w:pPr>
      <w:r w:rsidRPr="00E14330">
        <w:t>Moved from 6.1.4.1.1</w:t>
      </w:r>
    </w:p>
    <w:p w14:paraId="7B9428F6" w14:textId="77777777" w:rsidR="001269DC" w:rsidRPr="00E14330" w:rsidRDefault="00A818D9" w:rsidP="001269DC">
      <w:pPr>
        <w:pStyle w:val="Doc-title"/>
      </w:pPr>
      <w:hyperlink r:id="rId289" w:history="1">
        <w:r w:rsidR="001269DC" w:rsidRPr="00E14330">
          <w:rPr>
            <w:rStyle w:val="Hyperlink"/>
          </w:rPr>
          <w:t>R2-2108190</w:t>
        </w:r>
      </w:hyperlink>
      <w:r w:rsidR="001269DC" w:rsidRPr="00E14330">
        <w:tab/>
        <w:t>ASN.1 misalignment for the SCGFailureInformationNR message</w:t>
      </w:r>
      <w:r w:rsidR="001269DC" w:rsidRPr="00E14330">
        <w:tab/>
        <w:t>Ericsson</w:t>
      </w:r>
      <w:r w:rsidR="001269DC" w:rsidRPr="00E14330">
        <w:tab/>
        <w:t>CR</w:t>
      </w:r>
      <w:r w:rsidR="001269DC" w:rsidRPr="00E14330">
        <w:tab/>
        <w:t>Rel-16</w:t>
      </w:r>
      <w:r w:rsidR="001269DC" w:rsidRPr="00E14330">
        <w:tab/>
        <w:t>38.331</w:t>
      </w:r>
      <w:r w:rsidR="001269DC" w:rsidRPr="00E14330">
        <w:tab/>
        <w:t>16.5.0</w:t>
      </w:r>
      <w:r w:rsidR="001269DC" w:rsidRPr="00E14330">
        <w:tab/>
        <w:t>2758</w:t>
      </w:r>
      <w:r w:rsidR="001269DC" w:rsidRPr="00E14330">
        <w:tab/>
        <w:t>-</w:t>
      </w:r>
      <w:r w:rsidR="001269DC" w:rsidRPr="00E14330">
        <w:tab/>
        <w:t>F</w:t>
      </w:r>
      <w:r w:rsidR="001269DC" w:rsidRPr="00E14330">
        <w:tab/>
        <w:t>LTE_NR_DC_CA_enh-Core, NR_unlic-Core, NR_IAB-Core, NR_Mob_enh-Core</w:t>
      </w:r>
    </w:p>
    <w:p w14:paraId="7DF46ABC" w14:textId="77777777" w:rsidR="001269DC" w:rsidRPr="004C38D0" w:rsidRDefault="001269DC" w:rsidP="001269DC">
      <w:pPr>
        <w:pStyle w:val="Doc-comment"/>
      </w:pPr>
      <w:r>
        <w:t>Moved from 6.1.4.1.1</w:t>
      </w:r>
    </w:p>
    <w:p w14:paraId="3CADEF49" w14:textId="77777777" w:rsidR="00F77618" w:rsidRDefault="00F77618" w:rsidP="001269DC">
      <w:pPr>
        <w:pStyle w:val="Doc-text2"/>
        <w:ind w:left="0" w:firstLine="0"/>
      </w:pPr>
    </w:p>
    <w:p w14:paraId="77C18AC6" w14:textId="77777777" w:rsidR="00F77618" w:rsidRPr="004C38D0" w:rsidRDefault="00F77618" w:rsidP="001269DC">
      <w:pPr>
        <w:pStyle w:val="Doc-text2"/>
        <w:ind w:left="0" w:firstLine="0"/>
      </w:pP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A818D9" w:rsidP="00773CDA">
      <w:pPr>
        <w:pStyle w:val="Doc-title"/>
      </w:pPr>
      <w:hyperlink r:id="rId290"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Default="00E120D7" w:rsidP="00E120D7">
      <w:pPr>
        <w:pStyle w:val="Doc-comment"/>
      </w:pPr>
      <w:r w:rsidRPr="00E14330">
        <w:t>Already taken into account</w:t>
      </w:r>
      <w:r w:rsidR="00A2122D" w:rsidRPr="00E14330">
        <w:t>, propose noted [000]</w:t>
      </w:r>
    </w:p>
    <w:p w14:paraId="53DDE2F0" w14:textId="02580448" w:rsidR="00903D4F" w:rsidRDefault="00903D4F" w:rsidP="00903D4F">
      <w:pPr>
        <w:pStyle w:val="Agreement"/>
      </w:pPr>
      <w:r>
        <w:t>[000] Noted</w:t>
      </w:r>
    </w:p>
    <w:p w14:paraId="05A8F1A3" w14:textId="77777777" w:rsidR="00903D4F" w:rsidRPr="00903D4F" w:rsidRDefault="00903D4F" w:rsidP="00903D4F">
      <w:pPr>
        <w:pStyle w:val="Doc-text2"/>
      </w:pPr>
    </w:p>
    <w:p w14:paraId="32F5286B" w14:textId="77777777" w:rsidR="00773CDA" w:rsidRPr="00E14330" w:rsidRDefault="00A818D9" w:rsidP="00773CDA">
      <w:pPr>
        <w:pStyle w:val="Doc-title"/>
      </w:pPr>
      <w:hyperlink r:id="rId291"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73BCF60F" w14:textId="77777777" w:rsidR="00903D4F" w:rsidRDefault="00903D4F" w:rsidP="00903D4F">
      <w:pPr>
        <w:pStyle w:val="Agreement"/>
      </w:pPr>
      <w:r>
        <w:t>[000] Noted</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Default="006F712E" w:rsidP="006F712E">
      <w:pPr>
        <w:pStyle w:val="EmailDiscussion2"/>
      </w:pPr>
      <w:r w:rsidRPr="00E14330">
        <w:tab/>
        <w:t>Deadline: Schedule 1</w:t>
      </w:r>
    </w:p>
    <w:p w14:paraId="61536CC9" w14:textId="77777777" w:rsidR="001269DC" w:rsidRDefault="001269DC" w:rsidP="006F712E">
      <w:pPr>
        <w:pStyle w:val="EmailDiscussion2"/>
      </w:pPr>
    </w:p>
    <w:p w14:paraId="5881342F" w14:textId="6883B116" w:rsidR="001269DC" w:rsidRDefault="00A818D9" w:rsidP="00BC4378">
      <w:pPr>
        <w:pStyle w:val="Doc-title"/>
        <w:rPr>
          <w:lang w:eastAsia="zh-CN"/>
        </w:rPr>
      </w:pPr>
      <w:hyperlink r:id="rId292" w:tooltip="D:Documents3GPPtsg_ranWG2TSGR2_115-eDocsR2-2109163.zip" w:history="1">
        <w:r w:rsidR="00BC4378" w:rsidRPr="00BC4378">
          <w:rPr>
            <w:rStyle w:val="Hyperlink"/>
            <w:lang w:eastAsia="zh-CN"/>
          </w:rPr>
          <w:t>R2-2109163</w:t>
        </w:r>
      </w:hyperlink>
      <w:r w:rsidR="00BC4378">
        <w:rPr>
          <w:lang w:eastAsia="zh-CN"/>
        </w:rPr>
        <w:tab/>
      </w:r>
      <w:r w:rsidR="00BC4378" w:rsidRPr="00BC4378">
        <w:rPr>
          <w:lang w:eastAsia="zh-CN"/>
        </w:rPr>
        <w:t>Summary of [AT115-e][028][NR16] UE capabilities I</w:t>
      </w:r>
      <w:r w:rsidR="00BC4378">
        <w:rPr>
          <w:lang w:eastAsia="zh-CN"/>
        </w:rPr>
        <w:tab/>
      </w:r>
      <w:r w:rsidR="00BC4378" w:rsidRPr="00BC4378">
        <w:rPr>
          <w:lang w:eastAsia="zh-CN"/>
        </w:rPr>
        <w:t>Huawei, HiSilicon</w:t>
      </w:r>
    </w:p>
    <w:p w14:paraId="308C43F2" w14:textId="2D9F281D" w:rsidR="00BC4378" w:rsidRPr="00BC4378" w:rsidRDefault="001770E8" w:rsidP="001770E8">
      <w:pPr>
        <w:pStyle w:val="Agreement"/>
        <w:rPr>
          <w:lang w:val="en-US" w:eastAsia="zh-CN"/>
        </w:rPr>
      </w:pPr>
      <w:r>
        <w:rPr>
          <w:lang w:eastAsia="zh-CN"/>
        </w:rPr>
        <w:t>[028] Noted, agreements reflected below</w:t>
      </w:r>
      <w:r>
        <w:rPr>
          <w:lang w:eastAsia="zh-CN"/>
        </w:rPr>
        <w:tab/>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Default="00A818D9" w:rsidP="006F712E">
      <w:pPr>
        <w:pStyle w:val="Doc-title"/>
      </w:pPr>
      <w:hyperlink r:id="rId293"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70CEE9F" w14:textId="362B1D62" w:rsidR="00BC176A" w:rsidRDefault="00BC176A" w:rsidP="00BC176A">
      <w:pPr>
        <w:pStyle w:val="Agreement"/>
      </w:pPr>
      <w:r>
        <w:t>[028] revised</w:t>
      </w:r>
    </w:p>
    <w:p w14:paraId="2EEDCDBA" w14:textId="60DF80D0" w:rsidR="00BC176A" w:rsidRDefault="00A818D9" w:rsidP="00BC176A">
      <w:pPr>
        <w:pStyle w:val="Doc-title"/>
      </w:pPr>
      <w:hyperlink r:id="rId294" w:tooltip="D:Documents3GPPtsg_ranWG2TSGR2_115-eDocsR2-2109178.zip" w:history="1">
        <w:r w:rsidR="00BC4378" w:rsidRPr="00BC4378">
          <w:rPr>
            <w:rStyle w:val="Hyperlink"/>
          </w:rPr>
          <w:t>R2-2109178</w:t>
        </w:r>
      </w:hyperlink>
      <w:r w:rsidR="00BC176A" w:rsidRPr="00E14330">
        <w:tab/>
        <w:t>Miscellaneous corrections to UE capability descriptions</w:t>
      </w:r>
      <w:r w:rsidR="00BC176A" w:rsidRPr="00E14330">
        <w:tab/>
        <w:t>Lenovo, Motorola Mobilit</w:t>
      </w:r>
      <w:r w:rsidR="00BC176A">
        <w:t>y</w:t>
      </w:r>
      <w:r w:rsidR="00BC176A">
        <w:tab/>
        <w:t>CR</w:t>
      </w:r>
      <w:r w:rsidR="00BC176A">
        <w:tab/>
        <w:t>Rel-16</w:t>
      </w:r>
      <w:r w:rsidR="00BC176A">
        <w:tab/>
        <w:t>38.306</w:t>
      </w:r>
      <w:r w:rsidR="00BC176A">
        <w:tab/>
        <w:t>16.5.0</w:t>
      </w:r>
      <w:r w:rsidR="00BC176A">
        <w:tab/>
        <w:t>0626</w:t>
      </w:r>
      <w:r w:rsidR="00BC176A">
        <w:tab/>
        <w:t>1</w:t>
      </w:r>
      <w:r w:rsidR="00BC176A" w:rsidRPr="00E14330">
        <w:tab/>
        <w:t>F</w:t>
      </w:r>
      <w:r w:rsidR="00BC176A" w:rsidRPr="00E14330">
        <w:tab/>
        <w:t>NR_unlic-Core, TEI16</w:t>
      </w:r>
    </w:p>
    <w:p w14:paraId="565FA946" w14:textId="795D9C67" w:rsidR="00BC176A" w:rsidRPr="00BC176A" w:rsidRDefault="00BC4378" w:rsidP="00BC4378">
      <w:pPr>
        <w:pStyle w:val="Agreement"/>
      </w:pPr>
      <w:r>
        <w:t>[028] Agreed</w:t>
      </w:r>
    </w:p>
    <w:p w14:paraId="22300A51" w14:textId="77777777" w:rsidR="00773CDA" w:rsidRPr="00E14330" w:rsidRDefault="00773CDA" w:rsidP="00E120D7">
      <w:pPr>
        <w:pStyle w:val="BoldComments"/>
      </w:pPr>
      <w:r w:rsidRPr="00E14330">
        <w:t>DAPS</w:t>
      </w:r>
    </w:p>
    <w:p w14:paraId="2808880A" w14:textId="77777777" w:rsidR="00773CDA" w:rsidRDefault="00A818D9" w:rsidP="00773CDA">
      <w:pPr>
        <w:pStyle w:val="Doc-title"/>
      </w:pPr>
      <w:hyperlink r:id="rId295"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2F13075A" w14:textId="080DDDDE" w:rsidR="00BC176A" w:rsidRPr="00BC176A" w:rsidRDefault="00BC176A" w:rsidP="00BC176A">
      <w:pPr>
        <w:pStyle w:val="Agreement"/>
      </w:pPr>
      <w:r>
        <w:t>[028] noted, topic is postponed</w:t>
      </w:r>
    </w:p>
    <w:p w14:paraId="79452600" w14:textId="77777777" w:rsidR="00773CDA" w:rsidRDefault="00A818D9" w:rsidP="00773CDA">
      <w:pPr>
        <w:pStyle w:val="Doc-title"/>
      </w:pPr>
      <w:hyperlink r:id="rId296"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17053CC8" w14:textId="3EF981CC" w:rsidR="00BC176A" w:rsidRPr="00BC176A" w:rsidRDefault="00BC176A" w:rsidP="00BC176A">
      <w:pPr>
        <w:pStyle w:val="Agreement"/>
      </w:pPr>
      <w:r>
        <w:t>[028] postponed</w:t>
      </w:r>
    </w:p>
    <w:p w14:paraId="7BFE0902" w14:textId="77777777" w:rsidR="00773CDA" w:rsidRPr="00E14330" w:rsidRDefault="00773CDA" w:rsidP="00744F59">
      <w:pPr>
        <w:pStyle w:val="BoldComments"/>
      </w:pPr>
      <w:r w:rsidRPr="00E14330">
        <w:t>eMIMO</w:t>
      </w:r>
    </w:p>
    <w:p w14:paraId="5BAC9D51" w14:textId="77777777" w:rsidR="00773CDA" w:rsidRDefault="00A818D9" w:rsidP="00773CDA">
      <w:pPr>
        <w:pStyle w:val="Doc-title"/>
      </w:pPr>
      <w:hyperlink r:id="rId297"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04F55158" w14:textId="7B11BF0B" w:rsidR="00BC176A" w:rsidRPr="00BC176A" w:rsidRDefault="00BC176A" w:rsidP="00BC176A">
      <w:pPr>
        <w:pStyle w:val="Agreement"/>
      </w:pPr>
      <w:r>
        <w:t xml:space="preserve">[028] </w:t>
      </w:r>
      <w:r w:rsidR="00C85DDF">
        <w:t xml:space="preserve">Not pursued, instead change the reference and capture that in </w:t>
      </w:r>
      <w:r>
        <w:t>R2-2108480</w:t>
      </w:r>
    </w:p>
    <w:p w14:paraId="31E5A73C" w14:textId="7819693E" w:rsidR="00773CDA" w:rsidRPr="00E14330" w:rsidRDefault="00E120D7" w:rsidP="00E120D7">
      <w:pPr>
        <w:pStyle w:val="BoldComments"/>
      </w:pPr>
      <w:r w:rsidRPr="00E14330">
        <w:t>IIOT</w:t>
      </w:r>
    </w:p>
    <w:p w14:paraId="524D858F" w14:textId="77777777" w:rsidR="00773CDA" w:rsidRDefault="00A818D9" w:rsidP="00773CDA">
      <w:pPr>
        <w:pStyle w:val="Doc-title"/>
      </w:pPr>
      <w:hyperlink r:id="rId298"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Default="00A818D9" w:rsidP="00773CDA">
      <w:pPr>
        <w:pStyle w:val="Doc-title"/>
      </w:pPr>
      <w:hyperlink r:id="rId299"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09B0893B" w14:textId="77777777" w:rsidR="00DC3CDB" w:rsidRDefault="00BC176A" w:rsidP="00C85DDF">
      <w:pPr>
        <w:pStyle w:val="Agreement"/>
      </w:pPr>
      <w:r>
        <w:t xml:space="preserve">[028] </w:t>
      </w:r>
      <w:r w:rsidR="00DC3CDB">
        <w:t>Both Postponed</w:t>
      </w:r>
    </w:p>
    <w:p w14:paraId="42087F54" w14:textId="34F26E05" w:rsidR="00C85DDF" w:rsidRPr="00DC3CDB" w:rsidRDefault="00DC3CDB" w:rsidP="00C85DDF">
      <w:pPr>
        <w:pStyle w:val="Agreement"/>
      </w:pPr>
      <w:r>
        <w:t xml:space="preserve">[028] </w:t>
      </w:r>
      <w:r>
        <w:rPr>
          <w:lang w:eastAsia="zh-CN"/>
        </w:rPr>
        <w:t>S</w:t>
      </w:r>
      <w:r w:rsidR="00C85DDF">
        <w:rPr>
          <w:lang w:eastAsia="zh-CN"/>
        </w:rPr>
        <w:t>end LS to RAN1 to ask questions for PDCCH Blind Detection in CA</w:t>
      </w:r>
    </w:p>
    <w:p w14:paraId="1A156676" w14:textId="77777777" w:rsidR="00C85DDF" w:rsidRDefault="00C85DDF" w:rsidP="00C85DDF">
      <w:pPr>
        <w:pStyle w:val="Doc-text2"/>
      </w:pPr>
    </w:p>
    <w:p w14:paraId="53738B4F" w14:textId="505AD96B" w:rsidR="00DC3CDB" w:rsidRDefault="00A818D9" w:rsidP="00DC3CDB">
      <w:pPr>
        <w:pStyle w:val="Doc-title"/>
        <w:rPr>
          <w:rFonts w:cs="Arial"/>
          <w:bCs/>
        </w:rPr>
      </w:pPr>
      <w:hyperlink r:id="rId300" w:tooltip="D:Documents3GPPtsg_ranWG2TSGR2_115-eDocsR2-2109168.zip" w:history="1">
        <w:r w:rsidR="001770E8" w:rsidRPr="001770E8">
          <w:rPr>
            <w:rStyle w:val="Hyperlink"/>
          </w:rPr>
          <w:t>R2-2109168</w:t>
        </w:r>
      </w:hyperlink>
      <w:r w:rsidR="00DC3CDB">
        <w:tab/>
      </w:r>
      <w:r w:rsidR="001770E8" w:rsidRPr="006454F7">
        <w:rPr>
          <w:rFonts w:cs="Arial"/>
          <w:bCs/>
        </w:rPr>
        <w:t xml:space="preserve">LS on </w:t>
      </w:r>
      <w:r w:rsidR="001770E8">
        <w:rPr>
          <w:rFonts w:cs="Arial"/>
          <w:bCs/>
        </w:rPr>
        <w:t>PDCCH Blind Detection in CA</w:t>
      </w:r>
      <w:r w:rsidR="001770E8">
        <w:rPr>
          <w:rFonts w:cs="Arial"/>
          <w:bCs/>
        </w:rPr>
        <w:tab/>
        <w:t>RAN2</w:t>
      </w:r>
      <w:r w:rsidR="001770E8">
        <w:rPr>
          <w:rFonts w:cs="Arial"/>
          <w:bCs/>
        </w:rPr>
        <w:tab/>
        <w:t>LS out</w:t>
      </w:r>
    </w:p>
    <w:p w14:paraId="7E7E5A4B" w14:textId="50F4B92F" w:rsidR="001770E8" w:rsidRPr="001770E8" w:rsidRDefault="001770E8" w:rsidP="001770E8">
      <w:pPr>
        <w:pStyle w:val="Agreement"/>
      </w:pPr>
      <w:r>
        <w:t>[028] LS out is approved</w:t>
      </w:r>
    </w:p>
    <w:p w14:paraId="61E5EFF5" w14:textId="77777777" w:rsidR="00773CDA" w:rsidRPr="00E14330" w:rsidRDefault="00773CDA" w:rsidP="00E120D7">
      <w:pPr>
        <w:pStyle w:val="BoldComments"/>
      </w:pPr>
      <w:r w:rsidRPr="00E14330">
        <w:t>UL Skipping</w:t>
      </w:r>
    </w:p>
    <w:p w14:paraId="1B6691D2" w14:textId="79FF8D64" w:rsidR="00773CDA" w:rsidRDefault="00A818D9" w:rsidP="00D63BD4">
      <w:pPr>
        <w:pStyle w:val="Doc-title"/>
      </w:pPr>
      <w:hyperlink r:id="rId301" w:tooltip="D:Documents3GPPtsg_ranWG2TSGR2_115-eDocsR2-2108651.zip" w:history="1">
        <w:r w:rsidR="00773CDA" w:rsidRPr="002B08FA">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7BE20B59" w14:textId="53CF929B" w:rsidR="00BF23D3" w:rsidRPr="00BF23D3" w:rsidRDefault="00BC176A" w:rsidP="00BC176A">
      <w:pPr>
        <w:pStyle w:val="Comments"/>
      </w:pPr>
      <w:r>
        <w:t>W2 Thu unplanned On-line</w:t>
      </w:r>
    </w:p>
    <w:p w14:paraId="426F56C0" w14:textId="6DB26A59" w:rsidR="002B08FA" w:rsidRDefault="002B08FA" w:rsidP="002B08FA">
      <w:pPr>
        <w:pStyle w:val="Doc-text2"/>
      </w:pPr>
      <w:r>
        <w:t>-</w:t>
      </w:r>
      <w:r>
        <w:tab/>
        <w:t xml:space="preserve">QC thikn there is consensus that if it was agreeable then A is selected. </w:t>
      </w:r>
    </w:p>
    <w:p w14:paraId="2CD1C72F" w14:textId="382AA6D7" w:rsidR="002B08FA" w:rsidRDefault="002B08FA" w:rsidP="002B08FA">
      <w:pPr>
        <w:pStyle w:val="Doc-text2"/>
      </w:pPr>
      <w:r>
        <w:t>-</w:t>
      </w:r>
      <w:r>
        <w:tab/>
        <w:t xml:space="preserve">Huawei indicate that support has grown and </w:t>
      </w:r>
      <w:r w:rsidR="00C85DDF">
        <w:t xml:space="preserve">it </w:t>
      </w:r>
      <w:r>
        <w:t xml:space="preserve">is now marked as postponed. </w:t>
      </w:r>
    </w:p>
    <w:p w14:paraId="0FC2C74B" w14:textId="280F7631" w:rsidR="002B08FA" w:rsidRDefault="002B08FA" w:rsidP="002B08FA">
      <w:pPr>
        <w:pStyle w:val="Doc-text2"/>
      </w:pPr>
      <w:r>
        <w:t>-</w:t>
      </w:r>
      <w:r>
        <w:tab/>
        <w:t xml:space="preserve">Chair: ok </w:t>
      </w:r>
      <w:r w:rsidR="00C85DDF">
        <w:t xml:space="preserve">we </w:t>
      </w:r>
      <w:r>
        <w:t>may attempt to agree in a short post email discussion whether to agree a CR for Option A or not (can also d</w:t>
      </w:r>
      <w:r w:rsidR="00C85DDF">
        <w:t>ecide to finally postpone</w:t>
      </w:r>
      <w:r>
        <w:t xml:space="preserve">), but should conclude the discussion [028] first. </w:t>
      </w:r>
    </w:p>
    <w:p w14:paraId="4481D7DD" w14:textId="49EC9F4F" w:rsidR="002B08FA" w:rsidRDefault="00C85DDF" w:rsidP="00C85DDF">
      <w:pPr>
        <w:pStyle w:val="Doc-text2"/>
      </w:pPr>
      <w:r>
        <w:t>-</w:t>
      </w:r>
      <w:r>
        <w:tab/>
        <w:t xml:space="preserve">Huawei think we should </w:t>
      </w:r>
      <w:r w:rsidR="002B08FA">
        <w:t>deci</w:t>
      </w:r>
      <w:r>
        <w:t xml:space="preserve">de to agree first in option A. </w:t>
      </w:r>
    </w:p>
    <w:p w14:paraId="27036220" w14:textId="323A3E54" w:rsidR="00DC3CDB" w:rsidRDefault="00DC3CDB" w:rsidP="00C85DDF">
      <w:pPr>
        <w:pStyle w:val="Doc-text2"/>
      </w:pPr>
      <w:r>
        <w:t>-</w:t>
      </w:r>
      <w:r>
        <w:tab/>
        <w:t xml:space="preserve">[028] Chair: </w:t>
      </w:r>
      <w:r w:rsidRPr="00DC3CDB">
        <w:t>I am a little worried that interested people were not present during th</w:t>
      </w:r>
      <w:r>
        <w:t xml:space="preserve">e on-line session. I would like </w:t>
      </w:r>
      <w:r w:rsidRPr="00DC3CDB">
        <w:t>email thread [028] to confirm wheth</w:t>
      </w:r>
      <w:r>
        <w:t>er we attempt to agree R2-2108651</w:t>
      </w:r>
      <w:r w:rsidRPr="00DC3CDB">
        <w:t xml:space="preserve"> CR </w:t>
      </w:r>
      <w:r>
        <w:t xml:space="preserve">or a revision </w:t>
      </w:r>
      <w:r w:rsidRPr="00DC3CDB">
        <w:t>at this meeting or not. If not then we just postpone to next meeting.</w:t>
      </w:r>
    </w:p>
    <w:p w14:paraId="0FD8A5D8" w14:textId="2B31565E" w:rsidR="00BC4378" w:rsidRDefault="00BC4378" w:rsidP="00BC4378">
      <w:pPr>
        <w:pStyle w:val="Agreement"/>
        <w:rPr>
          <w:lang w:eastAsia="zh-CN"/>
        </w:rPr>
      </w:pPr>
      <w:r>
        <w:rPr>
          <w:lang w:eastAsia="zh-CN"/>
        </w:rPr>
        <w:t xml:space="preserve">[028] </w:t>
      </w:r>
      <w:r w:rsidRPr="006A6CE5">
        <w:rPr>
          <w:lang w:eastAsia="zh-CN"/>
        </w:rPr>
        <w:t>The Option A in R2-2108651 is pursued, a short post email discussion to finalize the CR.</w:t>
      </w:r>
    </w:p>
    <w:p w14:paraId="7F75DB01" w14:textId="77777777" w:rsidR="00DC3CDB" w:rsidRDefault="00DC3CDB" w:rsidP="00C85DDF">
      <w:pPr>
        <w:pStyle w:val="Doc-text2"/>
      </w:pPr>
    </w:p>
    <w:p w14:paraId="3FE358F6" w14:textId="1ECB2F90" w:rsidR="00BC4378" w:rsidRDefault="00BC4378" w:rsidP="00C85DDF">
      <w:pPr>
        <w:pStyle w:val="Doc-text2"/>
      </w:pPr>
    </w:p>
    <w:p w14:paraId="73EC71DD" w14:textId="5FFB027F" w:rsidR="00BC4378" w:rsidRDefault="00420349" w:rsidP="00BC4378">
      <w:pPr>
        <w:pStyle w:val="EmailDiscussion"/>
      </w:pPr>
      <w:r>
        <w:t>[Post115-e][064</w:t>
      </w:r>
      <w:r w:rsidR="00BC4378">
        <w:t xml:space="preserve">][NR16] </w:t>
      </w:r>
      <w:r w:rsidR="00BC4378" w:rsidRPr="00E14330">
        <w:t>FR1FR2 differentiation for enhanced UL grant skipping capabilities</w:t>
      </w:r>
      <w:r w:rsidR="00BC4378">
        <w:t xml:space="preserve"> (Qualcomm)</w:t>
      </w:r>
    </w:p>
    <w:p w14:paraId="050D0FBE" w14:textId="158864B2" w:rsidR="00BC4378" w:rsidRDefault="001770E8" w:rsidP="00BC4378">
      <w:pPr>
        <w:pStyle w:val="EmailDiscussion2"/>
      </w:pPr>
      <w:r>
        <w:tab/>
        <w:t>Scope: CR</w:t>
      </w:r>
      <w:r w:rsidR="00BC4378">
        <w:t xml:space="preserve"> based on option A in R2-2108651. </w:t>
      </w:r>
    </w:p>
    <w:p w14:paraId="4CD6E448" w14:textId="607E97CC" w:rsidR="00BC4378" w:rsidRDefault="00BC4378" w:rsidP="00BC4378">
      <w:pPr>
        <w:pStyle w:val="EmailDiscussion2"/>
      </w:pPr>
      <w:r>
        <w:tab/>
        <w:t>Intended outcome: Agreed CR</w:t>
      </w:r>
    </w:p>
    <w:p w14:paraId="512DF5A8" w14:textId="74B07BF8" w:rsidR="00BC4378" w:rsidRDefault="00BC4378" w:rsidP="00BC4378">
      <w:pPr>
        <w:pStyle w:val="EmailDiscussion2"/>
      </w:pPr>
      <w:r>
        <w:tab/>
        <w:t>Deadline: Short (for RP)</w:t>
      </w:r>
    </w:p>
    <w:p w14:paraId="646AD13D" w14:textId="70EA0898" w:rsidR="00BC4378" w:rsidRDefault="00BC4378" w:rsidP="00BC4378">
      <w:pPr>
        <w:pStyle w:val="EmailDiscussion2"/>
      </w:pPr>
    </w:p>
    <w:p w14:paraId="5D589D96" w14:textId="77777777" w:rsidR="00BC4378" w:rsidRPr="00BC4378" w:rsidRDefault="00BC4378" w:rsidP="00BC4378">
      <w:pPr>
        <w:pStyle w:val="Doc-text2"/>
      </w:pPr>
    </w:p>
    <w:p w14:paraId="48F4EBDF" w14:textId="01E76324" w:rsidR="00773CDA" w:rsidRPr="00E14330" w:rsidRDefault="00773CDA" w:rsidP="00E120D7">
      <w:pPr>
        <w:pStyle w:val="BoldComments"/>
      </w:pPr>
      <w:r w:rsidRPr="00E14330">
        <w:t>UL TX Switching</w:t>
      </w:r>
    </w:p>
    <w:p w14:paraId="7709A7E5" w14:textId="77777777" w:rsidR="00773CDA" w:rsidRDefault="00A818D9" w:rsidP="00773CDA">
      <w:pPr>
        <w:pStyle w:val="Doc-title"/>
      </w:pPr>
      <w:hyperlink r:id="rId302"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574F5B86" w14:textId="1A770038" w:rsidR="00C85DDF" w:rsidRPr="00C85DDF" w:rsidRDefault="00C85DDF" w:rsidP="00C85DDF">
      <w:pPr>
        <w:pStyle w:val="Agreement"/>
      </w:pPr>
      <w:r>
        <w:t xml:space="preserve">[028] noted </w:t>
      </w:r>
    </w:p>
    <w:p w14:paraId="3D4383C3" w14:textId="77777777" w:rsidR="00773CDA" w:rsidRPr="00E14330" w:rsidRDefault="00A818D9" w:rsidP="00773CDA">
      <w:pPr>
        <w:pStyle w:val="Doc-title"/>
      </w:pPr>
      <w:hyperlink r:id="rId303"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196063EB" w14:textId="378EAF5D" w:rsidR="00773CDA" w:rsidRPr="00E14330" w:rsidRDefault="00A818D9" w:rsidP="00C85DDF">
      <w:pPr>
        <w:pStyle w:val="Doc-title"/>
      </w:pPr>
      <w:hyperlink r:id="rId304"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C85DDF">
        <w:tab/>
        <w:t>16.5.0</w:t>
      </w:r>
      <w:r w:rsidR="00C85DDF">
        <w:tab/>
        <w:t>2786</w:t>
      </w:r>
      <w:r w:rsidR="00C85DDF">
        <w:tab/>
        <w:t>-</w:t>
      </w:r>
      <w:r w:rsidR="00C85DDF">
        <w:tab/>
        <w:t>F</w:t>
      </w:r>
      <w:r w:rsidR="00C85DDF">
        <w:tab/>
        <w:t>NR_RF_FR1-Core</w:t>
      </w:r>
    </w:p>
    <w:p w14:paraId="76B7167D" w14:textId="6A2DAD30" w:rsidR="00773CDA" w:rsidRPr="00E14330" w:rsidRDefault="00A818D9" w:rsidP="00D63BD4">
      <w:pPr>
        <w:pStyle w:val="Doc-title"/>
      </w:pPr>
      <w:hyperlink r:id="rId305"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Default="00A818D9" w:rsidP="00D63BD4">
      <w:pPr>
        <w:pStyle w:val="Doc-title"/>
      </w:pPr>
      <w:hyperlink r:id="rId306"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77EA5E7F" w14:textId="75381490" w:rsidR="00C85DDF" w:rsidRDefault="00C85DDF" w:rsidP="00C85DDF">
      <w:pPr>
        <w:pStyle w:val="Agreement"/>
      </w:pPr>
      <w:r>
        <w:t>[028] 4 CRs above are Postponed</w:t>
      </w:r>
    </w:p>
    <w:p w14:paraId="0379BDD8" w14:textId="77777777" w:rsidR="00C85DDF" w:rsidRPr="00C85DDF" w:rsidRDefault="00C85DDF" w:rsidP="00C85DDF">
      <w:pPr>
        <w:pStyle w:val="Doc-text2"/>
      </w:pP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A818D9" w:rsidP="006A0B89">
      <w:pPr>
        <w:pStyle w:val="Doc-title"/>
      </w:pPr>
      <w:hyperlink r:id="rId307"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Default="005E213B" w:rsidP="005E213B">
      <w:pPr>
        <w:pStyle w:val="Doc-text2"/>
      </w:pPr>
    </w:p>
    <w:p w14:paraId="3017E3CE" w14:textId="381398FC" w:rsidR="009300BA" w:rsidRDefault="00264875" w:rsidP="00264875">
      <w:pPr>
        <w:pStyle w:val="Comments"/>
      </w:pPr>
      <w:r>
        <w:t>W2 Tuesday On-Line CB</w:t>
      </w:r>
    </w:p>
    <w:p w14:paraId="66C97305" w14:textId="3A85BF95" w:rsidR="009300BA" w:rsidRDefault="00264875" w:rsidP="005E213B">
      <w:pPr>
        <w:pStyle w:val="Doc-text2"/>
      </w:pPr>
      <w:r>
        <w:t>DISCUSSION</w:t>
      </w:r>
    </w:p>
    <w:p w14:paraId="594E62FA" w14:textId="1A21301C" w:rsidR="009300BA" w:rsidRDefault="009300BA" w:rsidP="005E213B">
      <w:pPr>
        <w:pStyle w:val="Doc-text2"/>
      </w:pPr>
      <w:r>
        <w:t>-</w:t>
      </w:r>
      <w:r>
        <w:tab/>
        <w:t xml:space="preserve">A new </w:t>
      </w:r>
      <w:r w:rsidR="00176711">
        <w:t xml:space="preserve">cap </w:t>
      </w:r>
      <w:r>
        <w:t xml:space="preserve">signalling </w:t>
      </w:r>
      <w:r w:rsidR="00176711">
        <w:t xml:space="preserve">+ </w:t>
      </w:r>
      <w:r>
        <w:t>new NS value</w:t>
      </w:r>
    </w:p>
    <w:p w14:paraId="379D0972" w14:textId="049E87C2" w:rsidR="009300BA" w:rsidRDefault="009300BA" w:rsidP="005E213B">
      <w:pPr>
        <w:pStyle w:val="Doc-text2"/>
      </w:pPr>
      <w:r>
        <w:t>-</w:t>
      </w:r>
      <w:r>
        <w:tab/>
        <w:t xml:space="preserve">B new frequency band </w:t>
      </w:r>
      <w:r w:rsidR="00026AFB">
        <w:t xml:space="preserve">replace n77 in the US including the DoD part. </w:t>
      </w:r>
    </w:p>
    <w:p w14:paraId="6CCC9A90" w14:textId="77777777" w:rsidR="00026AFB" w:rsidRDefault="00026AFB" w:rsidP="005E213B">
      <w:pPr>
        <w:pStyle w:val="Doc-text2"/>
      </w:pPr>
    </w:p>
    <w:p w14:paraId="00527523" w14:textId="77A09743" w:rsidR="00026AFB" w:rsidRDefault="00026AFB" w:rsidP="005E213B">
      <w:pPr>
        <w:pStyle w:val="Doc-text2"/>
      </w:pPr>
      <w:r>
        <w:t>-</w:t>
      </w:r>
      <w:r>
        <w:tab/>
        <w:t xml:space="preserve">Huawei has preference for B. Huawei think that A doesn't cover all cases. </w:t>
      </w:r>
    </w:p>
    <w:p w14:paraId="66D7D102" w14:textId="47A4FCAD" w:rsidR="00026AFB" w:rsidRDefault="00026AFB" w:rsidP="005E213B">
      <w:pPr>
        <w:pStyle w:val="Doc-text2"/>
      </w:pPr>
      <w:r>
        <w:t>-</w:t>
      </w:r>
      <w:r>
        <w:tab/>
        <w:t xml:space="preserve">TMO could accept any of these. Think there are CRs in R4 that resolves this. Just want a solution by RP. For A it need to be resolved what the new bit means and whether it refers to R4 TS. </w:t>
      </w:r>
    </w:p>
    <w:p w14:paraId="77731874" w14:textId="51ADEDC4" w:rsidR="00026AFB" w:rsidRDefault="00026AFB" w:rsidP="005E213B">
      <w:pPr>
        <w:pStyle w:val="Doc-text2"/>
      </w:pPr>
      <w:r>
        <w:t>-</w:t>
      </w:r>
      <w:r>
        <w:tab/>
        <w:t xml:space="preserve">Apple don’t like the B approach, but agrees that with A there is also some R4 impact. Apple thikn that as soon as there is a change we cannot add new bands. Prefer A. QC agrees with Apple. Are concerned about the increased no of bands, think A resolves all the issues. </w:t>
      </w:r>
      <w:r w:rsidR="00176711">
        <w:t xml:space="preserve">AT&amp;T agrees with Apple and QC, think this situation may occur again. </w:t>
      </w:r>
    </w:p>
    <w:p w14:paraId="64D03119" w14:textId="6C98BF0D" w:rsidR="00026AFB" w:rsidRDefault="00026AFB" w:rsidP="005E213B">
      <w:pPr>
        <w:pStyle w:val="Doc-text2"/>
      </w:pPr>
      <w:r>
        <w:t>-</w:t>
      </w:r>
      <w:r>
        <w:tab/>
        <w:t xml:space="preserve">Oppo think that for NS value there is questions on access in Idle, not celar whether legacy UEs need to be prevented access. If not, then A is the cleanset solution. </w:t>
      </w:r>
    </w:p>
    <w:p w14:paraId="2DFD61AC" w14:textId="713AEE60" w:rsidR="00026AFB" w:rsidRDefault="00026AFB" w:rsidP="005E213B">
      <w:pPr>
        <w:pStyle w:val="Doc-text2"/>
      </w:pPr>
      <w:r>
        <w:t>-</w:t>
      </w:r>
      <w:r>
        <w:tab/>
        <w:t xml:space="preserve">Nokia think R4 doesn’t support new bands. Nokia think that the issue stems from a mistake in R4 so this isn’t a template for the future, just a specific case. </w:t>
      </w:r>
      <w:r w:rsidR="00176711">
        <w:t xml:space="preserve">TMO agrees. </w:t>
      </w:r>
    </w:p>
    <w:p w14:paraId="3B5B6AAE" w14:textId="3D186323" w:rsidR="00026AFB" w:rsidRDefault="00026AFB" w:rsidP="005E213B">
      <w:pPr>
        <w:pStyle w:val="Doc-text2"/>
      </w:pPr>
      <w:r>
        <w:t>-</w:t>
      </w:r>
      <w:r>
        <w:tab/>
        <w:t xml:space="preserve">MTK are ok with either, somewhat prefer B. </w:t>
      </w:r>
    </w:p>
    <w:p w14:paraId="6BA00BF4" w14:textId="55387817" w:rsidR="00026AFB" w:rsidRDefault="00026AFB" w:rsidP="005E213B">
      <w:pPr>
        <w:pStyle w:val="Doc-text2"/>
      </w:pPr>
      <w:r>
        <w:t>-</w:t>
      </w:r>
      <w:r>
        <w:tab/>
      </w:r>
      <w:r w:rsidR="00176711">
        <w:t xml:space="preserve">QC think NS value is specified by R4. </w:t>
      </w:r>
    </w:p>
    <w:p w14:paraId="7263FBCB" w14:textId="764DB1CB" w:rsidR="00176711" w:rsidRDefault="00176711" w:rsidP="005E213B">
      <w:pPr>
        <w:pStyle w:val="Doc-text2"/>
      </w:pPr>
      <w:r>
        <w:t>-</w:t>
      </w:r>
      <w:r>
        <w:tab/>
        <w:t xml:space="preserve">Chair think we can have the two options open: </w:t>
      </w:r>
    </w:p>
    <w:p w14:paraId="47D94C37" w14:textId="3FEC8F1C" w:rsidR="00176711" w:rsidRDefault="00176711" w:rsidP="005E213B">
      <w:pPr>
        <w:pStyle w:val="Doc-text2"/>
      </w:pPr>
      <w:r>
        <w:t>-</w:t>
      </w:r>
      <w:r>
        <w:tab/>
        <w:t xml:space="preserve">TMO think R2 need to inform R4 that barring is required. </w:t>
      </w:r>
    </w:p>
    <w:p w14:paraId="169600DE" w14:textId="496F5D17" w:rsidR="00176711" w:rsidRDefault="00E9759F" w:rsidP="005E213B">
      <w:pPr>
        <w:pStyle w:val="Doc-text2"/>
      </w:pPr>
      <w:r>
        <w:t>-</w:t>
      </w:r>
      <w:r>
        <w:tab/>
        <w:t>KDDI thi</w:t>
      </w:r>
      <w:r w:rsidR="00176711">
        <w:t>n</w:t>
      </w:r>
      <w:r>
        <w:t>k</w:t>
      </w:r>
      <w:r w:rsidR="00176711">
        <w:t xml:space="preserve"> we have similar discussion in the past and then we introduced new band. Will we have the same discussion in the future? </w:t>
      </w:r>
      <w:r>
        <w:t xml:space="preserve">Nokia think it is difficult to know, can raise this. Apple think we can raise this even in the LS. </w:t>
      </w:r>
    </w:p>
    <w:p w14:paraId="1DC5B7D2" w14:textId="02A12B7E" w:rsidR="00E9759F" w:rsidRDefault="00E9759F" w:rsidP="005E213B">
      <w:pPr>
        <w:pStyle w:val="Doc-text2"/>
      </w:pPr>
      <w:r>
        <w:t>-</w:t>
      </w:r>
      <w:r>
        <w:tab/>
        <w:t xml:space="preserve">Ericsson think the UE cap size is not relevant, the network will just request UE cap for one of the bands. </w:t>
      </w:r>
      <w:r w:rsidR="00CD5FFE">
        <w:t xml:space="preserve">Apple don’t agree with this. Nokia as well. </w:t>
      </w:r>
    </w:p>
    <w:p w14:paraId="12412F6D" w14:textId="0C7CE0A3" w:rsidR="00E9759F" w:rsidRDefault="00E9759F" w:rsidP="005E213B">
      <w:pPr>
        <w:pStyle w:val="Doc-text2"/>
      </w:pPr>
      <w:r>
        <w:t>-</w:t>
      </w:r>
      <w:r>
        <w:tab/>
        <w:t xml:space="preserve">TMO think we need to indicate differentiation legacy / new UEs. </w:t>
      </w:r>
    </w:p>
    <w:p w14:paraId="175DD76D" w14:textId="355EF649" w:rsidR="00E9759F" w:rsidRDefault="00E9759F" w:rsidP="005E213B">
      <w:pPr>
        <w:pStyle w:val="Doc-text2"/>
      </w:pPr>
      <w:r>
        <w:t>-</w:t>
      </w:r>
      <w:r>
        <w:tab/>
        <w:t xml:space="preserve">Intel wonder for the new NS value, what is the proponents understanding why we need it. Nokia think it is to differentiate legacy and new UEs. Intel wonder if this is needed if RF requirements are the same. </w:t>
      </w:r>
    </w:p>
    <w:p w14:paraId="791373B2" w14:textId="0576EF3A" w:rsidR="00E9759F" w:rsidRDefault="00E9759F" w:rsidP="005E213B">
      <w:pPr>
        <w:pStyle w:val="Doc-text2"/>
      </w:pPr>
      <w:r>
        <w:t>-</w:t>
      </w:r>
      <w:r>
        <w:tab/>
        <w:t xml:space="preserve">QC think RF requirements are the same but we want to avoid acces by legacy UEs. </w:t>
      </w:r>
    </w:p>
    <w:p w14:paraId="3EC431E4" w14:textId="5C8BF504" w:rsidR="00E9759F" w:rsidRDefault="00E9759F" w:rsidP="005E213B">
      <w:pPr>
        <w:pStyle w:val="Doc-text2"/>
      </w:pPr>
      <w:r>
        <w:t>-</w:t>
      </w:r>
      <w:r>
        <w:tab/>
        <w:t xml:space="preserve">Huawei think this solution with NS value need to be checked by R4. </w:t>
      </w:r>
    </w:p>
    <w:p w14:paraId="1B0932AD" w14:textId="77777777" w:rsidR="009300BA" w:rsidRDefault="009300BA" w:rsidP="005E213B">
      <w:pPr>
        <w:pStyle w:val="Doc-text2"/>
      </w:pPr>
    </w:p>
    <w:p w14:paraId="2C862C9A" w14:textId="00437186" w:rsidR="00176711" w:rsidRDefault="00176711" w:rsidP="00176711">
      <w:pPr>
        <w:pStyle w:val="Agreement"/>
      </w:pPr>
      <w:r>
        <w:t>Shall have techncially endorsed CRs for A</w:t>
      </w:r>
    </w:p>
    <w:p w14:paraId="7C992980" w14:textId="6463BE88" w:rsidR="00176711" w:rsidRDefault="00176711" w:rsidP="003473B1">
      <w:pPr>
        <w:pStyle w:val="Agreement"/>
      </w:pPr>
      <w:r>
        <w:t xml:space="preserve">LS out (to R4 and RP) where R2 indicates both solutions A and B above and indicate that barring is required (with A), </w:t>
      </w:r>
      <w:r w:rsidR="00E9759F">
        <w:t xml:space="preserve">explain differentiation legacy / new UEs, </w:t>
      </w:r>
      <w:r>
        <w:t xml:space="preserve">attach endorsed CRs (for A). Solutions need to be described to sufficient level. </w:t>
      </w:r>
      <w:r w:rsidR="00E9759F">
        <w:t xml:space="preserve">Can include some text on future changes if agreeable. </w:t>
      </w:r>
    </w:p>
    <w:p w14:paraId="5C50B5C3" w14:textId="77777777" w:rsidR="00E114D1" w:rsidRPr="00E114D1" w:rsidRDefault="00E114D1" w:rsidP="00E114D1">
      <w:pPr>
        <w:pStyle w:val="Doc-text2"/>
        <w:ind w:left="0" w:firstLine="0"/>
        <w:rPr>
          <w:lang w:eastAsia="ja-JP"/>
        </w:rPr>
      </w:pPr>
    </w:p>
    <w:p w14:paraId="007A7C2D" w14:textId="0276120E" w:rsidR="00E114D1" w:rsidRDefault="00A818D9" w:rsidP="00E114D1">
      <w:pPr>
        <w:pStyle w:val="Doc-title"/>
        <w:rPr>
          <w:lang w:eastAsia="ja-JP"/>
        </w:rPr>
      </w:pPr>
      <w:hyperlink r:id="rId308" w:tooltip="D:Documents3GPPtsg_ranWG2TSGR2_115-eDocsR2-2109186.zip" w:history="1">
        <w:r w:rsidR="00E114D1" w:rsidRPr="00E114D1">
          <w:rPr>
            <w:rStyle w:val="Hyperlink"/>
            <w:lang w:eastAsia="ja-JP"/>
          </w:rPr>
          <w:t>R2-2109186</w:t>
        </w:r>
      </w:hyperlink>
      <w:r w:rsidR="00E114D1">
        <w:rPr>
          <w:lang w:eastAsia="ja-JP"/>
        </w:rPr>
        <w:t> </w:t>
      </w:r>
      <w:r w:rsidR="00E114D1">
        <w:rPr>
          <w:lang w:eastAsia="ja-JP"/>
        </w:rPr>
        <w:tab/>
        <w:t>[Draft] LS on inter-operability of band n77 extension in US     Nokia   LS out  Rel-16  NR_RF_FR1-Core  To:RAN4, RAN</w:t>
      </w:r>
    </w:p>
    <w:p w14:paraId="11CE3D71" w14:textId="188929F7" w:rsidR="009300BA" w:rsidRDefault="00E114D1" w:rsidP="00E52280">
      <w:pPr>
        <w:pStyle w:val="Agreement"/>
      </w:pPr>
      <w:r>
        <w:t xml:space="preserve">[029] The LS is approved in </w:t>
      </w:r>
      <w:r w:rsidR="00E52280" w:rsidRPr="00E52280">
        <w:t>R2-2109223</w:t>
      </w:r>
    </w:p>
    <w:p w14:paraId="5C18CF19" w14:textId="77777777" w:rsidR="00E114D1" w:rsidRDefault="00E114D1" w:rsidP="005E213B">
      <w:pPr>
        <w:pStyle w:val="Doc-text2"/>
      </w:pPr>
    </w:p>
    <w:p w14:paraId="08AEE44C" w14:textId="53B62326" w:rsidR="009300BA" w:rsidRDefault="00A818D9" w:rsidP="00CD5FFE">
      <w:pPr>
        <w:pStyle w:val="Doc-title"/>
      </w:pPr>
      <w:hyperlink r:id="rId309" w:history="1">
        <w:r w:rsidR="009300BA" w:rsidRPr="00E14330">
          <w:rPr>
            <w:rStyle w:val="Hyperlink"/>
          </w:rPr>
          <w:t>R2-2108287</w:t>
        </w:r>
      </w:hyperlink>
      <w:r w:rsidR="009300BA" w:rsidRPr="00E14330">
        <w:tab/>
        <w:t>Band n77 issues in the US</w:t>
      </w:r>
      <w:r w:rsidR="009300BA" w:rsidRPr="00E14330">
        <w:tab/>
        <w:t>E</w:t>
      </w:r>
      <w:r w:rsidR="00CD5FFE">
        <w:t>ricsson</w:t>
      </w:r>
      <w:r w:rsidR="00CD5FFE">
        <w:tab/>
        <w:t>discussion</w:t>
      </w:r>
      <w:r w:rsidR="00CD5FFE">
        <w:tab/>
        <w:t>Rel-17</w:t>
      </w:r>
      <w:r w:rsidR="00CD5FFE">
        <w:tab/>
        <w:t>TEI17</w:t>
      </w:r>
    </w:p>
    <w:p w14:paraId="5A0C20E5" w14:textId="77777777" w:rsidR="00E52280" w:rsidRPr="00E14330" w:rsidRDefault="00A818D9" w:rsidP="00E52280">
      <w:pPr>
        <w:pStyle w:val="Doc-title"/>
      </w:pPr>
      <w:hyperlink r:id="rId310" w:history="1">
        <w:r w:rsidR="00E52280" w:rsidRPr="00E14330">
          <w:rPr>
            <w:rStyle w:val="Hyperlink"/>
          </w:rPr>
          <w:t>R2-2108756</w:t>
        </w:r>
      </w:hyperlink>
      <w:r w:rsidR="00E52280" w:rsidRPr="00E14330">
        <w:tab/>
        <w:t>Discussion on n77 issue</w:t>
      </w:r>
      <w:r w:rsidR="00E52280" w:rsidRPr="00E14330">
        <w:tab/>
        <w:t>MediaTek Inc.</w:t>
      </w:r>
      <w:r w:rsidR="00E52280" w:rsidRPr="00E14330">
        <w:tab/>
        <w:t>discussion</w:t>
      </w:r>
    </w:p>
    <w:p w14:paraId="1E56CF14" w14:textId="77777777" w:rsidR="00E52280" w:rsidRPr="00E14330" w:rsidRDefault="00A818D9" w:rsidP="00E52280">
      <w:pPr>
        <w:pStyle w:val="Doc-title"/>
      </w:pPr>
      <w:hyperlink r:id="rId311" w:history="1">
        <w:r w:rsidR="00E52280" w:rsidRPr="00E14330">
          <w:rPr>
            <w:rStyle w:val="Hyperlink"/>
          </w:rPr>
          <w:t>R2-2108332</w:t>
        </w:r>
      </w:hyperlink>
      <w:r w:rsidR="00E52280" w:rsidRPr="00E14330">
        <w:tab/>
        <w:t>UE capability signalling for Band n77 Ues</w:t>
      </w:r>
      <w:r w:rsidR="00E52280" w:rsidRPr="00E14330">
        <w:tab/>
        <w:t>DENSO CORPORATION</w:t>
      </w:r>
      <w:r w:rsidR="00E52280" w:rsidRPr="00E14330">
        <w:tab/>
        <w:t>discussion</w:t>
      </w:r>
      <w:r w:rsidR="00E52280" w:rsidRPr="00E14330">
        <w:tab/>
        <w:t>Rel-16</w:t>
      </w:r>
      <w:r w:rsidR="00E52280" w:rsidRPr="00E14330">
        <w:tab/>
        <w:t>NR_RF_FR1_enh</w:t>
      </w:r>
    </w:p>
    <w:p w14:paraId="0BA87E90" w14:textId="0352FC99" w:rsidR="00E52280" w:rsidRDefault="00E52280" w:rsidP="00E52280">
      <w:pPr>
        <w:pStyle w:val="Agreement"/>
      </w:pPr>
      <w:r>
        <w:t>[029] 3 tdocs noted</w:t>
      </w:r>
    </w:p>
    <w:p w14:paraId="21B13441" w14:textId="77777777" w:rsidR="00E52280" w:rsidRPr="00E52280" w:rsidRDefault="00E52280" w:rsidP="00E52280">
      <w:pPr>
        <w:pStyle w:val="Doc-text2"/>
      </w:pPr>
    </w:p>
    <w:p w14:paraId="2C0F617D" w14:textId="77777777" w:rsidR="00773CDA" w:rsidRPr="00E14330" w:rsidRDefault="00A818D9" w:rsidP="00773CDA">
      <w:pPr>
        <w:pStyle w:val="Doc-title"/>
      </w:pPr>
      <w:hyperlink r:id="rId31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A818D9" w:rsidP="00773CDA">
      <w:pPr>
        <w:pStyle w:val="Doc-title"/>
      </w:pPr>
      <w:hyperlink r:id="rId31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A818D9" w:rsidP="00773CDA">
      <w:pPr>
        <w:pStyle w:val="Doc-title"/>
      </w:pPr>
      <w:hyperlink r:id="rId31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Default="00A818D9" w:rsidP="00773CDA">
      <w:pPr>
        <w:pStyle w:val="Doc-title"/>
      </w:pPr>
      <w:hyperlink r:id="rId31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262E5DB6" w14:textId="014460A9" w:rsidR="00E52280" w:rsidRDefault="00E52280" w:rsidP="00E52280">
      <w:pPr>
        <w:pStyle w:val="Agreement"/>
      </w:pPr>
      <w:r>
        <w:t>[029] 4 CRs are revised</w:t>
      </w:r>
    </w:p>
    <w:p w14:paraId="5BCDCD28" w14:textId="77777777" w:rsidR="00E52280" w:rsidRDefault="00E52280" w:rsidP="00E52280">
      <w:pPr>
        <w:pStyle w:val="Doc-text2"/>
      </w:pPr>
    </w:p>
    <w:p w14:paraId="58D6349D" w14:textId="77777777" w:rsidR="00E52280" w:rsidRDefault="00A818D9" w:rsidP="00E52280">
      <w:pPr>
        <w:pStyle w:val="Doc-title"/>
        <w:rPr>
          <w:rFonts w:eastAsia="新細明體"/>
          <w:lang w:eastAsia="ja-JP"/>
        </w:rPr>
      </w:pPr>
      <w:hyperlink r:id="rId316" w:tooltip="D:Documents3GPPtsg_ranWG2TSGR2_115-eDocsR2-2109182.zip" w:history="1">
        <w:r w:rsidR="00E52280" w:rsidRPr="00E114D1">
          <w:rPr>
            <w:rStyle w:val="Hyperlink"/>
            <w:lang w:eastAsia="ja-JP"/>
          </w:rPr>
          <w:t>R2-2109182</w:t>
        </w:r>
      </w:hyperlink>
      <w:r w:rsidR="00E52280">
        <w:rPr>
          <w:lang w:eastAsia="ja-JP"/>
        </w:rPr>
        <w:tab/>
        <w:t>Distinguishing support of extended band n77     Nokia, Nokia Shanghai Bell      CR      Rel-16  36.306  16.5.0  1820    1       C       NR_RF_FR1-Core  R2-2107936</w:t>
      </w:r>
    </w:p>
    <w:p w14:paraId="2CAD40AE" w14:textId="77777777" w:rsidR="00E52280" w:rsidRDefault="00A818D9" w:rsidP="00E52280">
      <w:pPr>
        <w:pStyle w:val="Doc-title"/>
        <w:rPr>
          <w:lang w:eastAsia="ja-JP"/>
        </w:rPr>
      </w:pPr>
      <w:hyperlink r:id="rId317" w:tooltip="D:Documents3GPPtsg_ranWG2TSGR2_115-eDocsR2-2109183.zip" w:history="1">
        <w:r w:rsidR="00E52280" w:rsidRPr="00E114D1">
          <w:rPr>
            <w:rStyle w:val="Hyperlink"/>
            <w:lang w:eastAsia="ja-JP"/>
          </w:rPr>
          <w:t>R2-2109183</w:t>
        </w:r>
      </w:hyperlink>
      <w:r w:rsidR="00E52280">
        <w:rPr>
          <w:lang w:eastAsia="ja-JP"/>
        </w:rPr>
        <w:tab/>
        <w:t>Distinguishing support of extended band n77     Nokia, Nokia Shanghai Bell      CR      Rel-16  36.331  16.5.0  4702    1       C       NR_RF_FR1-Core  R2-2107937</w:t>
      </w:r>
    </w:p>
    <w:p w14:paraId="0D971E4B" w14:textId="77777777" w:rsidR="00E52280" w:rsidRDefault="00A818D9" w:rsidP="00E52280">
      <w:pPr>
        <w:pStyle w:val="Doc-title"/>
        <w:rPr>
          <w:lang w:eastAsia="ja-JP"/>
        </w:rPr>
      </w:pPr>
      <w:hyperlink r:id="rId318" w:tooltip="D:Documents3GPPtsg_ranWG2TSGR2_115-eDocsR2-2109184.zip" w:history="1">
        <w:r w:rsidR="00E52280" w:rsidRPr="00E114D1">
          <w:rPr>
            <w:rStyle w:val="Hyperlink"/>
            <w:lang w:eastAsia="ja-JP"/>
          </w:rPr>
          <w:t>R2-2109184</w:t>
        </w:r>
      </w:hyperlink>
      <w:r w:rsidR="00E52280">
        <w:rPr>
          <w:lang w:eastAsia="ja-JP"/>
        </w:rPr>
        <w:tab/>
        <w:t>Distinguishing support of extended band n77     Nokia, Nokia Shanghai Bell      CR      Rel-16  38.306  16.5.0  0615    1       C       NR_RF_FR1-Core  R2-2107938</w:t>
      </w:r>
    </w:p>
    <w:p w14:paraId="7971D6DE" w14:textId="77777777" w:rsidR="00E52280" w:rsidRDefault="00A818D9" w:rsidP="00E52280">
      <w:pPr>
        <w:pStyle w:val="Doc-title"/>
        <w:rPr>
          <w:lang w:eastAsia="ja-JP"/>
        </w:rPr>
      </w:pPr>
      <w:hyperlink r:id="rId319" w:tooltip="D:Documents3GPPtsg_ranWG2TSGR2_115-eDocsR2-2109185.zip" w:history="1">
        <w:r w:rsidR="00E52280" w:rsidRPr="00E114D1">
          <w:rPr>
            <w:rStyle w:val="Hyperlink"/>
            <w:lang w:eastAsia="ja-JP"/>
          </w:rPr>
          <w:t>R2-2109185</w:t>
        </w:r>
      </w:hyperlink>
      <w:r w:rsidR="00E52280">
        <w:rPr>
          <w:lang w:eastAsia="ja-JP"/>
        </w:rPr>
        <w:tab/>
        <w:t xml:space="preserve">Distinguishing support of extended band n77     Nokia, Nokia Shanghai Bell      CR      Rel-16  38.331  16.5.0  2747    1       C       NR_RF_FR1-Core  R2-2107939 </w:t>
      </w:r>
    </w:p>
    <w:p w14:paraId="1F4D089F" w14:textId="77777777" w:rsidR="00E52280" w:rsidRDefault="00E52280" w:rsidP="00E52280">
      <w:pPr>
        <w:pStyle w:val="Agreement"/>
        <w:rPr>
          <w:lang w:eastAsia="ja-JP"/>
        </w:rPr>
      </w:pPr>
      <w:r>
        <w:rPr>
          <w:lang w:eastAsia="ja-JP"/>
        </w:rPr>
        <w:t>[029] The CRs in R2-2109182, R2-2109183,</w:t>
      </w:r>
      <w:r w:rsidRPr="00E114D1">
        <w:rPr>
          <w:lang w:eastAsia="ja-JP"/>
        </w:rPr>
        <w:t xml:space="preserve"> </w:t>
      </w:r>
      <w:r>
        <w:rPr>
          <w:lang w:eastAsia="ja-JP"/>
        </w:rPr>
        <w:t>R2-2109184</w:t>
      </w:r>
      <w:r w:rsidRPr="00E114D1">
        <w:rPr>
          <w:lang w:eastAsia="ja-JP"/>
        </w:rPr>
        <w:t xml:space="preserve"> </w:t>
      </w:r>
      <w:r>
        <w:rPr>
          <w:lang w:eastAsia="ja-JP"/>
        </w:rPr>
        <w:t xml:space="preserve">and R2-2109185 are technically endorsed (for RP). </w:t>
      </w:r>
    </w:p>
    <w:p w14:paraId="36C5AEF8" w14:textId="77777777" w:rsidR="00E52280" w:rsidRPr="00E52280" w:rsidRDefault="00E52280" w:rsidP="00E52280">
      <w:pPr>
        <w:pStyle w:val="Doc-text2"/>
        <w:ind w:left="0" w:firstLine="0"/>
      </w:pPr>
    </w:p>
    <w:p w14:paraId="0085327D" w14:textId="77777777" w:rsidR="00773CDA" w:rsidRPr="00E14330" w:rsidRDefault="00A818D9" w:rsidP="00773CDA">
      <w:pPr>
        <w:pStyle w:val="Doc-title"/>
      </w:pPr>
      <w:hyperlink r:id="rId320"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A818D9" w:rsidP="00773CDA">
      <w:pPr>
        <w:pStyle w:val="Doc-title"/>
      </w:pPr>
      <w:hyperlink r:id="rId321"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A818D9" w:rsidP="00773CDA">
      <w:pPr>
        <w:pStyle w:val="Doc-title"/>
      </w:pPr>
      <w:hyperlink r:id="rId322"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A818D9" w:rsidP="00773CDA">
      <w:pPr>
        <w:pStyle w:val="Doc-title"/>
      </w:pPr>
      <w:hyperlink r:id="rId323"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A818D9" w:rsidP="00773CDA">
      <w:pPr>
        <w:pStyle w:val="Doc-title"/>
      </w:pPr>
      <w:hyperlink r:id="rId324"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A818D9" w:rsidP="00773CDA">
      <w:pPr>
        <w:pStyle w:val="Doc-title"/>
      </w:pPr>
      <w:hyperlink r:id="rId325"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A818D9" w:rsidP="00773CDA">
      <w:pPr>
        <w:pStyle w:val="Doc-title"/>
      </w:pPr>
      <w:hyperlink r:id="rId326"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Default="00A818D9" w:rsidP="00773CDA">
      <w:pPr>
        <w:pStyle w:val="Doc-title"/>
      </w:pPr>
      <w:hyperlink r:id="rId327"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69508CE8" w14:textId="523A959E" w:rsidR="00E52280" w:rsidRDefault="00E52280" w:rsidP="00E52280">
      <w:pPr>
        <w:pStyle w:val="Agreement"/>
      </w:pPr>
      <w:r>
        <w:t>[029] 8 CRs above not pursued</w:t>
      </w:r>
    </w:p>
    <w:p w14:paraId="2C8AB979" w14:textId="77777777" w:rsidR="00E52280" w:rsidRPr="00E52280" w:rsidRDefault="00E52280" w:rsidP="00E52280">
      <w:pPr>
        <w:pStyle w:val="Doc-text2"/>
      </w:pP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25EC0696" w14:textId="1B23F561" w:rsidR="004735F8" w:rsidRDefault="006F712E" w:rsidP="004735F8">
      <w:pPr>
        <w:pStyle w:val="EmailDiscussion2"/>
      </w:pPr>
      <w:r w:rsidRPr="00E14330">
        <w:tab/>
        <w:t>Deadline: Schedule 1</w:t>
      </w:r>
    </w:p>
    <w:p w14:paraId="257BD841" w14:textId="77777777" w:rsidR="004735F8" w:rsidRDefault="004735F8" w:rsidP="006F712E">
      <w:pPr>
        <w:pStyle w:val="EmailDiscussion2"/>
      </w:pPr>
    </w:p>
    <w:p w14:paraId="4E1892ED" w14:textId="72DD0E55" w:rsidR="004735F8" w:rsidRDefault="00A818D9" w:rsidP="004735F8">
      <w:pPr>
        <w:pStyle w:val="Doc-title"/>
        <w:rPr>
          <w:lang w:val="fi-FI"/>
        </w:rPr>
      </w:pPr>
      <w:hyperlink r:id="rId328" w:tooltip="D:Documents3GPPtsg_ranWG2TSGR2_115-eDocsR2-2109109.zip" w:history="1">
        <w:r w:rsidR="004735F8" w:rsidRPr="004735F8">
          <w:rPr>
            <w:rStyle w:val="Hyperlink"/>
            <w:lang w:val="fi-FI"/>
          </w:rPr>
          <w:t>R2-2109109</w:t>
        </w:r>
      </w:hyperlink>
      <w:r w:rsidR="004735F8">
        <w:rPr>
          <w:lang w:val="fi-FI"/>
        </w:rPr>
        <w:t xml:space="preserve"> </w:t>
      </w:r>
      <w:r w:rsidR="004735F8">
        <w:rPr>
          <w:lang w:val="fi-FI"/>
        </w:rPr>
        <w:tab/>
      </w:r>
      <w:r w:rsidR="004735F8" w:rsidRPr="004735F8">
        <w:rPr>
          <w:lang w:val="fi-FI"/>
        </w:rPr>
        <w:t>[AT115-e][030][NR15NR16] Idle Inactive (Qualcomm)</w:t>
      </w:r>
      <w:r w:rsidR="004735F8">
        <w:rPr>
          <w:lang w:val="fi-FI"/>
        </w:rPr>
        <w:tab/>
        <w:t>Qualcomm</w:t>
      </w:r>
    </w:p>
    <w:p w14:paraId="0FAB5922" w14:textId="092F31D4" w:rsidR="004735F8" w:rsidRPr="00AF6BBB" w:rsidRDefault="004735F8" w:rsidP="00AF6BBB">
      <w:pPr>
        <w:pStyle w:val="Agreement"/>
        <w:rPr>
          <w:lang w:val="fi-FI"/>
        </w:rPr>
      </w:pPr>
      <w:r>
        <w:rPr>
          <w:lang w:val="fi-FI"/>
        </w:rPr>
        <w:t>[030] noted, agreements reflected below</w:t>
      </w:r>
      <w:r w:rsidR="002446AF">
        <w:rPr>
          <w:lang w:val="fi-FI"/>
        </w:rPr>
        <w:t xml:space="preserve"> and in subclause 5.4.4</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A818D9" w:rsidP="00773CDA">
      <w:pPr>
        <w:pStyle w:val="Doc-title"/>
      </w:pPr>
      <w:hyperlink r:id="rId329"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A818D9" w:rsidP="00773CDA">
      <w:pPr>
        <w:pStyle w:val="Doc-title"/>
      </w:pPr>
      <w:hyperlink r:id="rId330"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53A995EC" w14:textId="513918DF" w:rsidR="002446AF" w:rsidRDefault="002446AF" w:rsidP="002446AF">
      <w:pPr>
        <w:pStyle w:val="Comments"/>
      </w:pPr>
      <w:r>
        <w:t>[030]</w:t>
      </w:r>
    </w:p>
    <w:p w14:paraId="6CA7782D" w14:textId="762C14F0" w:rsidR="002446AF" w:rsidRDefault="002446AF" w:rsidP="002446AF">
      <w:pPr>
        <w:pStyle w:val="Agreement"/>
      </w:pPr>
      <w:r>
        <w:t>[030] Send an LS to RAN4 with the following points:</w:t>
      </w:r>
    </w:p>
    <w:p w14:paraId="6FBA5918" w14:textId="77777777" w:rsidR="002446AF" w:rsidRDefault="002446AF" w:rsidP="002446AF">
      <w:pPr>
        <w:pStyle w:val="Agreement"/>
        <w:numPr>
          <w:ilvl w:val="0"/>
          <w:numId w:val="0"/>
        </w:numPr>
        <w:ind w:left="1619"/>
      </w:pPr>
      <w:r>
        <w:t>RAN2 will follow the request from RAN4 for the change to 38.304 on RRM relaxation</w:t>
      </w:r>
    </w:p>
    <w:p w14:paraId="5AF8EC92" w14:textId="77777777" w:rsidR="002446AF" w:rsidRDefault="002446AF" w:rsidP="002446AF">
      <w:pPr>
        <w:pStyle w:val="Agreement"/>
        <w:numPr>
          <w:ilvl w:val="0"/>
          <w:numId w:val="0"/>
        </w:numPr>
        <w:ind w:left="1619"/>
      </w:pPr>
      <w:r>
        <w:t xml:space="preserve">Ask RAN4 whether this change (from 1 hour to referring to clause </w:t>
      </w:r>
      <w:r w:rsidRPr="008C5877">
        <w:t>4.2.2.10.2 in</w:t>
      </w:r>
      <w:r>
        <w:t xml:space="preserve"> 38.133) should also be made when </w:t>
      </w:r>
      <w:r w:rsidRPr="00273028">
        <w:t>low mobility and non-at-cell-edge criterion is fulfilled</w:t>
      </w:r>
      <w:r>
        <w:t xml:space="preserve"> and that otherwise there might be inconsistency in the UE behavior.</w:t>
      </w:r>
    </w:p>
    <w:p w14:paraId="1A988AD0" w14:textId="142C34F3" w:rsidR="002446AF" w:rsidRPr="00DA1B41" w:rsidRDefault="002446AF" w:rsidP="002446AF">
      <w:pPr>
        <w:pStyle w:val="Agreement"/>
      </w:pPr>
      <w:r w:rsidRPr="00DA1B41">
        <w:t xml:space="preserve">Have a short post-meeting email discussion (led by Ericsson or CATT) to </w:t>
      </w:r>
      <w:r>
        <w:t>draft</w:t>
      </w:r>
      <w:r w:rsidRPr="00DA1B41">
        <w:t xml:space="preserve"> the LS.</w:t>
      </w:r>
    </w:p>
    <w:p w14:paraId="2BA502B3" w14:textId="77777777" w:rsidR="002446AF" w:rsidRDefault="002446AF" w:rsidP="00135BF1">
      <w:pPr>
        <w:pStyle w:val="Doc-text2"/>
      </w:pPr>
    </w:p>
    <w:p w14:paraId="50503878" w14:textId="30933A06" w:rsidR="00AF6BBB" w:rsidRDefault="00AF6BBB" w:rsidP="00AF6BBB">
      <w:pPr>
        <w:pStyle w:val="Doc-text2"/>
        <w:ind w:left="0" w:firstLine="0"/>
      </w:pPr>
    </w:p>
    <w:p w14:paraId="254E6387" w14:textId="77777777" w:rsidR="00AF6BBB" w:rsidRDefault="00AF6BBB" w:rsidP="00AF6BBB">
      <w:pPr>
        <w:pStyle w:val="EmailDiscussion"/>
        <w:numPr>
          <w:ilvl w:val="0"/>
          <w:numId w:val="38"/>
        </w:numPr>
        <w:tabs>
          <w:tab w:val="left" w:pos="2419"/>
        </w:tabs>
        <w:rPr>
          <w:rFonts w:eastAsia="Times New Roman"/>
          <w:szCs w:val="20"/>
        </w:rPr>
      </w:pPr>
      <w:r>
        <w:t>[Post115-e][030][NR16] Reply LS on RRM relaxation in power saving (CATT, Ericsson)</w:t>
      </w:r>
    </w:p>
    <w:p w14:paraId="4B4CEE5C" w14:textId="77777777" w:rsidR="00AF6BBB" w:rsidRDefault="00AF6BBB" w:rsidP="00AF6BBB">
      <w:pPr>
        <w:pStyle w:val="EmailDiscussion2"/>
      </w:pPr>
      <w:r>
        <w:tab/>
        <w:t>Scope: Reply LS acc to agreements and discussion, see [AT115-e][030]</w:t>
      </w:r>
    </w:p>
    <w:p w14:paraId="616121BA" w14:textId="77777777" w:rsidR="00AF6BBB" w:rsidRDefault="00AF6BBB" w:rsidP="00AF6BBB">
      <w:pPr>
        <w:pStyle w:val="EmailDiscussion2"/>
      </w:pPr>
      <w:r>
        <w:tab/>
        <w:t>Intended outcome: Approved LS out</w:t>
      </w:r>
    </w:p>
    <w:p w14:paraId="6657C265" w14:textId="77777777" w:rsidR="00AF6BBB" w:rsidRDefault="00AF6BBB" w:rsidP="00AF6BBB">
      <w:pPr>
        <w:pStyle w:val="EmailDiscussion2"/>
      </w:pPr>
      <w:r>
        <w:tab/>
        <w:t>Deadline: Short (not for RP)</w:t>
      </w:r>
    </w:p>
    <w:p w14:paraId="6B3E3C27" w14:textId="77777777" w:rsidR="00AF6BBB" w:rsidRPr="00AF6BBB" w:rsidRDefault="00AF6BBB" w:rsidP="00AF6BBB">
      <w:pPr>
        <w:pStyle w:val="Doc-text2"/>
      </w:pPr>
    </w:p>
    <w:p w14:paraId="746548D1" w14:textId="77777777" w:rsidR="002446AF" w:rsidRDefault="002446AF" w:rsidP="00135BF1">
      <w:pPr>
        <w:pStyle w:val="Doc-text2"/>
      </w:pPr>
    </w:p>
    <w:p w14:paraId="361101DF" w14:textId="77777777" w:rsidR="002446AF" w:rsidRPr="00E14330" w:rsidRDefault="00A818D9" w:rsidP="002446AF">
      <w:pPr>
        <w:pStyle w:val="Doc-title"/>
      </w:pPr>
      <w:hyperlink r:id="rId331" w:history="1">
        <w:r w:rsidR="002446AF" w:rsidRPr="00E14330">
          <w:rPr>
            <w:rStyle w:val="Hyperlink"/>
          </w:rPr>
          <w:t>R2-2108236</w:t>
        </w:r>
      </w:hyperlink>
      <w:r w:rsidR="002446AF" w:rsidRPr="00E14330">
        <w:tab/>
        <w:t>Addressing inconsistency for RRM measurement rules</w:t>
      </w:r>
      <w:r w:rsidR="002446AF" w:rsidRPr="00E14330">
        <w:tab/>
        <w:t>Ericsson</w:t>
      </w:r>
      <w:r w:rsidR="002446AF" w:rsidRPr="00E14330">
        <w:tab/>
        <w:t>CR</w:t>
      </w:r>
      <w:r w:rsidR="002446AF" w:rsidRPr="00E14330">
        <w:tab/>
        <w:t>Rel-16</w:t>
      </w:r>
      <w:r w:rsidR="002446AF" w:rsidRPr="00E14330">
        <w:tab/>
        <w:t>38.304</w:t>
      </w:r>
      <w:r w:rsidR="002446AF" w:rsidRPr="00E14330">
        <w:tab/>
        <w:t>16.5.0</w:t>
      </w:r>
      <w:r w:rsidR="002446AF" w:rsidRPr="00E14330">
        <w:tab/>
        <w:t>0214</w:t>
      </w:r>
      <w:r w:rsidR="002446AF" w:rsidRPr="00E14330">
        <w:tab/>
        <w:t>-</w:t>
      </w:r>
      <w:r w:rsidR="002446AF" w:rsidRPr="00E14330">
        <w:tab/>
        <w:t>F</w:t>
      </w:r>
      <w:r w:rsidR="002446AF" w:rsidRPr="00E14330">
        <w:tab/>
        <w:t>NR_UE_pow_sav-Core</w:t>
      </w:r>
    </w:p>
    <w:p w14:paraId="45819962" w14:textId="77777777" w:rsidR="002446AF" w:rsidRPr="00E14330" w:rsidRDefault="002446AF" w:rsidP="002446AF">
      <w:pPr>
        <w:pStyle w:val="Doc-text2"/>
      </w:pPr>
      <w:r w:rsidRPr="00E14330">
        <w:t>=&gt; Revised in R2-2108841</w:t>
      </w:r>
    </w:p>
    <w:p w14:paraId="73ABD564" w14:textId="0C5F4FAB" w:rsidR="002446AF" w:rsidRPr="00135BF1" w:rsidRDefault="00A818D9" w:rsidP="002446AF">
      <w:pPr>
        <w:pStyle w:val="Doc-title"/>
      </w:pPr>
      <w:hyperlink r:id="rId332" w:tooltip="D:Documents3GPPtsg_ranWG2TSGR2_115-eDocsR2-2108841.zip" w:history="1">
        <w:r w:rsidR="002446AF" w:rsidRPr="00E14330">
          <w:rPr>
            <w:rStyle w:val="Hyperlink"/>
          </w:rPr>
          <w:t>R2-2108841</w:t>
        </w:r>
      </w:hyperlink>
      <w:r w:rsidR="002446AF" w:rsidRPr="00E14330">
        <w:tab/>
        <w:t>Addressing inconsistency for RRM measurement rules</w:t>
      </w:r>
      <w:r w:rsidR="002446AF" w:rsidRPr="00E14330">
        <w:tab/>
        <w:t>Ericsson, CATT</w:t>
      </w:r>
      <w:r w:rsidR="002446AF" w:rsidRPr="00E14330">
        <w:tab/>
        <w:t>CR</w:t>
      </w:r>
      <w:r w:rsidR="002446AF" w:rsidRPr="00E14330">
        <w:tab/>
        <w:t>Rel-16</w:t>
      </w:r>
      <w:r w:rsidR="002446AF" w:rsidRPr="00E14330">
        <w:tab/>
        <w:t>38.304</w:t>
      </w:r>
      <w:r w:rsidR="002446AF" w:rsidRPr="00E14330">
        <w:tab/>
        <w:t>16.5.0</w:t>
      </w:r>
      <w:r w:rsidR="002446AF" w:rsidRPr="00E14330">
        <w:tab/>
        <w:t>0214</w:t>
      </w:r>
      <w:r w:rsidR="002446AF" w:rsidRPr="00E14330">
        <w:tab/>
        <w:t>1</w:t>
      </w:r>
      <w:r w:rsidR="002446AF" w:rsidRPr="00E14330">
        <w:tab/>
        <w:t>F</w:t>
      </w:r>
      <w:r w:rsidR="002446AF" w:rsidRPr="00E14330">
        <w:tab/>
        <w:t>NR_UE_pow_sav-Core</w:t>
      </w:r>
    </w:p>
    <w:p w14:paraId="22264DF3" w14:textId="77777777" w:rsidR="002446AF" w:rsidRPr="00E14330" w:rsidRDefault="00A818D9" w:rsidP="002446AF">
      <w:pPr>
        <w:pStyle w:val="Doc-title"/>
      </w:pPr>
      <w:hyperlink r:id="rId333" w:tooltip="D:Documents3GPPtsg_ranWG2TSGR2_115-eDocsR2-2107088.zip" w:history="1">
        <w:r w:rsidR="002446AF" w:rsidRPr="00EE0216">
          <w:rPr>
            <w:rStyle w:val="Hyperlink"/>
          </w:rPr>
          <w:t>R2-2107088</w:t>
        </w:r>
      </w:hyperlink>
      <w:r w:rsidR="002446AF" w:rsidRPr="00E14330">
        <w:tab/>
        <w:t>Correction on RRM relaxation of higher priority frequencies</w:t>
      </w:r>
      <w:r w:rsidR="002446AF" w:rsidRPr="00E14330">
        <w:tab/>
        <w:t>OPPO</w:t>
      </w:r>
      <w:r w:rsidR="002446AF" w:rsidRPr="00E14330">
        <w:tab/>
        <w:t>CR</w:t>
      </w:r>
      <w:r w:rsidR="002446AF" w:rsidRPr="00E14330">
        <w:tab/>
        <w:t>Rel-16</w:t>
      </w:r>
      <w:r w:rsidR="002446AF" w:rsidRPr="00E14330">
        <w:tab/>
        <w:t>38.304</w:t>
      </w:r>
      <w:r w:rsidR="002446AF" w:rsidRPr="00E14330">
        <w:tab/>
        <w:t>16.5.0</w:t>
      </w:r>
      <w:r w:rsidR="002446AF" w:rsidRPr="00E14330">
        <w:tab/>
        <w:t>0212</w:t>
      </w:r>
      <w:r w:rsidR="002446AF" w:rsidRPr="00E14330">
        <w:tab/>
        <w:t>-</w:t>
      </w:r>
      <w:r w:rsidR="002446AF" w:rsidRPr="00E14330">
        <w:tab/>
        <w:t>F</w:t>
      </w:r>
      <w:r w:rsidR="002446AF" w:rsidRPr="00E14330">
        <w:tab/>
        <w:t>NR_UE_pow_sav-Core</w:t>
      </w:r>
    </w:p>
    <w:p w14:paraId="3289170E" w14:textId="2C19FDCF" w:rsidR="002446AF" w:rsidRDefault="002446AF" w:rsidP="002446AF">
      <w:pPr>
        <w:pStyle w:val="Agreement"/>
      </w:pPr>
      <w:r>
        <w:t>[030] CRs are postponed</w:t>
      </w:r>
    </w:p>
    <w:p w14:paraId="2BE973EC" w14:textId="77777777" w:rsidR="002446AF" w:rsidRDefault="002446AF" w:rsidP="00135BF1">
      <w:pPr>
        <w:pStyle w:val="Doc-text2"/>
      </w:pPr>
    </w:p>
    <w:p w14:paraId="729C4778" w14:textId="366BB1B3" w:rsidR="00135BF1" w:rsidRDefault="00A818D9" w:rsidP="00135BF1">
      <w:pPr>
        <w:pStyle w:val="Doc-title"/>
      </w:pPr>
      <w:hyperlink r:id="rId334"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3CE97E7" w14:textId="2A43D9BA" w:rsidR="00AF6BBB" w:rsidRPr="00AF6BBB" w:rsidRDefault="00AF6BBB" w:rsidP="00AF6BBB">
      <w:pPr>
        <w:pStyle w:val="Agreement"/>
      </w:pPr>
      <w:r>
        <w:t>[030] noted</w:t>
      </w:r>
    </w:p>
    <w:p w14:paraId="3DEDC484" w14:textId="77777777" w:rsidR="00773CDA" w:rsidRPr="00E14330" w:rsidRDefault="00773CDA" w:rsidP="009076DE">
      <w:pPr>
        <w:pStyle w:val="BoldComments"/>
      </w:pPr>
      <w:r w:rsidRPr="00E14330">
        <w:t>Reselection</w:t>
      </w:r>
    </w:p>
    <w:p w14:paraId="6598CCA6" w14:textId="4DD30A5E" w:rsidR="00773CDA" w:rsidRDefault="00A818D9" w:rsidP="00773CDA">
      <w:pPr>
        <w:pStyle w:val="Doc-title"/>
      </w:pPr>
      <w:hyperlink r:id="rId335"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1B57F7FE" w14:textId="08048A84" w:rsidR="002446AF" w:rsidRDefault="00AF6BBB" w:rsidP="00AF6BBB">
      <w:pPr>
        <w:pStyle w:val="Agreement"/>
      </w:pPr>
      <w:r>
        <w:t>[030] revised</w:t>
      </w:r>
    </w:p>
    <w:p w14:paraId="18D19575" w14:textId="737177EA" w:rsidR="002446AF" w:rsidRDefault="00A818D9" w:rsidP="002446AF">
      <w:pPr>
        <w:pStyle w:val="Doc-title"/>
      </w:pPr>
      <w:hyperlink r:id="rId336" w:tooltip="D:Documents3GPPtsg_ranWG2TSGR2_115-eDocsR2-2109112.zip" w:history="1">
        <w:r w:rsidR="002446AF" w:rsidRPr="002446AF">
          <w:rPr>
            <w:rStyle w:val="Hyperlink"/>
            <w:lang w:val="fi-FI"/>
          </w:rPr>
          <w:t>R2-2109112</w:t>
        </w:r>
      </w:hyperlink>
      <w:r w:rsidR="002446AF">
        <w:rPr>
          <w:lang w:val="fi-FI"/>
        </w:rPr>
        <w:tab/>
      </w:r>
      <w:r w:rsidR="002446AF" w:rsidRPr="00E14330">
        <w:t>Clarification of access restrictions during cell re-selection</w:t>
      </w:r>
      <w:r w:rsidR="002446AF" w:rsidRPr="00E14330">
        <w:tab/>
        <w:t>Qualcomm Incorporate</w:t>
      </w:r>
      <w:r w:rsidR="002446AF">
        <w:t>d</w:t>
      </w:r>
      <w:r w:rsidR="002446AF">
        <w:tab/>
        <w:t>CR</w:t>
      </w:r>
      <w:r w:rsidR="002446AF">
        <w:tab/>
        <w:t>Rel-16</w:t>
      </w:r>
      <w:r w:rsidR="002446AF">
        <w:tab/>
        <w:t>38.304</w:t>
      </w:r>
      <w:r w:rsidR="002446AF">
        <w:tab/>
        <w:t>16.5.0</w:t>
      </w:r>
      <w:r w:rsidR="002446AF">
        <w:tab/>
        <w:t>0215</w:t>
      </w:r>
      <w:r w:rsidR="002446AF">
        <w:tab/>
        <w:t>1</w:t>
      </w:r>
      <w:r w:rsidR="002446AF" w:rsidRPr="00E14330">
        <w:tab/>
        <w:t>F</w:t>
      </w:r>
      <w:r w:rsidR="002446AF" w:rsidRPr="00E14330">
        <w:tab/>
        <w:t>NR_newRAT-Core, NG_RAN_PRN-Core</w:t>
      </w:r>
    </w:p>
    <w:p w14:paraId="63123C79" w14:textId="2E90C11C" w:rsidR="002446AF" w:rsidRDefault="00AF6BBB" w:rsidP="00AF6BBB">
      <w:pPr>
        <w:pStyle w:val="Agreement"/>
      </w:pPr>
      <w:r>
        <w:t>[030] agreed</w:t>
      </w:r>
    </w:p>
    <w:p w14:paraId="024D123D" w14:textId="77777777" w:rsidR="00AF6BBB" w:rsidRPr="00AF6BBB" w:rsidRDefault="00AF6BBB" w:rsidP="00AF6BBB">
      <w:pPr>
        <w:pStyle w:val="Doc-text2"/>
      </w:pP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A818D9" w:rsidP="00345375">
      <w:pPr>
        <w:pStyle w:val="Doc-title"/>
      </w:pPr>
      <w:hyperlink r:id="rId337"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A818D9" w:rsidP="00A873A8">
      <w:pPr>
        <w:pStyle w:val="Doc-title"/>
      </w:pPr>
      <w:hyperlink r:id="rId338"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A818D9" w:rsidP="00A873A8">
      <w:pPr>
        <w:pStyle w:val="Doc-title"/>
      </w:pPr>
      <w:hyperlink r:id="rId339"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A818D9" w:rsidP="00A873A8">
      <w:pPr>
        <w:pStyle w:val="Doc-title"/>
      </w:pPr>
      <w:hyperlink r:id="rId340"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A818D9" w:rsidP="00A873A8">
      <w:pPr>
        <w:pStyle w:val="Doc-title"/>
      </w:pPr>
      <w:hyperlink r:id="rId341"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A818D9" w:rsidP="00A873A8">
      <w:pPr>
        <w:pStyle w:val="Doc-title"/>
      </w:pPr>
      <w:hyperlink r:id="rId342"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A818D9" w:rsidP="00A873A8">
      <w:pPr>
        <w:pStyle w:val="Doc-title"/>
      </w:pPr>
      <w:hyperlink r:id="rId343"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A818D9" w:rsidP="00A873A8">
      <w:pPr>
        <w:pStyle w:val="Doc-title"/>
      </w:pPr>
      <w:hyperlink r:id="rId344"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A818D9" w:rsidP="00A873A8">
      <w:pPr>
        <w:pStyle w:val="Doc-title"/>
      </w:pPr>
      <w:hyperlink r:id="rId345"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A818D9" w:rsidP="00A873A8">
      <w:pPr>
        <w:pStyle w:val="Doc-title"/>
      </w:pPr>
      <w:hyperlink r:id="rId346"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A818D9" w:rsidP="00A873A8">
      <w:pPr>
        <w:pStyle w:val="Doc-title"/>
      </w:pPr>
      <w:hyperlink r:id="rId347"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A818D9" w:rsidP="00A873A8">
      <w:pPr>
        <w:pStyle w:val="Doc-title"/>
      </w:pPr>
      <w:hyperlink r:id="rId348"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A818D9" w:rsidP="00A873A8">
      <w:pPr>
        <w:pStyle w:val="Doc-title"/>
      </w:pPr>
      <w:hyperlink r:id="rId349"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A818D9" w:rsidP="00A873A8">
      <w:pPr>
        <w:pStyle w:val="Doc-title"/>
      </w:pPr>
      <w:hyperlink r:id="rId350"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A818D9" w:rsidP="00A873A8">
      <w:pPr>
        <w:pStyle w:val="Doc-title"/>
      </w:pPr>
      <w:hyperlink r:id="rId351"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A818D9" w:rsidP="00A873A8">
      <w:pPr>
        <w:pStyle w:val="Doc-title"/>
      </w:pPr>
      <w:hyperlink r:id="rId352"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A818D9" w:rsidP="00A873A8">
      <w:pPr>
        <w:pStyle w:val="Doc-title"/>
      </w:pPr>
      <w:hyperlink r:id="rId353"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A818D9" w:rsidP="00A873A8">
      <w:pPr>
        <w:pStyle w:val="Doc-title"/>
      </w:pPr>
      <w:hyperlink r:id="rId354"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A818D9" w:rsidP="00A873A8">
      <w:pPr>
        <w:pStyle w:val="Doc-title"/>
      </w:pPr>
      <w:hyperlink r:id="rId355"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A818D9" w:rsidP="00A873A8">
      <w:pPr>
        <w:pStyle w:val="Doc-title"/>
      </w:pPr>
      <w:hyperlink r:id="rId356"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A818D9" w:rsidP="00A873A8">
      <w:pPr>
        <w:pStyle w:val="Doc-title"/>
      </w:pPr>
      <w:hyperlink r:id="rId357"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A818D9" w:rsidP="00A873A8">
      <w:pPr>
        <w:pStyle w:val="Doc-title"/>
      </w:pPr>
      <w:hyperlink r:id="rId358"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A818D9" w:rsidP="00A873A8">
      <w:pPr>
        <w:pStyle w:val="Doc-title"/>
      </w:pPr>
      <w:hyperlink r:id="rId359"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A818D9" w:rsidP="00A873A8">
      <w:pPr>
        <w:pStyle w:val="Doc-title"/>
      </w:pPr>
      <w:hyperlink r:id="rId360"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A818D9" w:rsidP="00A873A8">
      <w:pPr>
        <w:pStyle w:val="Doc-title"/>
      </w:pPr>
      <w:hyperlink r:id="rId361"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A818D9" w:rsidP="00A873A8">
      <w:pPr>
        <w:pStyle w:val="Doc-title"/>
      </w:pPr>
      <w:hyperlink r:id="rId362"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A818D9" w:rsidP="00A873A8">
      <w:pPr>
        <w:pStyle w:val="Doc-title"/>
      </w:pPr>
      <w:hyperlink r:id="rId363"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A818D9" w:rsidP="00A873A8">
      <w:pPr>
        <w:pStyle w:val="Doc-title"/>
      </w:pPr>
      <w:hyperlink r:id="rId364"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A818D9" w:rsidP="00A873A8">
      <w:pPr>
        <w:pStyle w:val="Doc-title"/>
      </w:pPr>
      <w:hyperlink r:id="rId365"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A818D9" w:rsidP="00A873A8">
      <w:pPr>
        <w:pStyle w:val="Doc-title"/>
      </w:pPr>
      <w:hyperlink r:id="rId366"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A818D9" w:rsidP="00A873A8">
      <w:pPr>
        <w:pStyle w:val="Doc-title"/>
      </w:pPr>
      <w:hyperlink r:id="rId367"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A818D9" w:rsidP="00A873A8">
      <w:pPr>
        <w:pStyle w:val="Doc-title"/>
      </w:pPr>
      <w:hyperlink r:id="rId368"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A818D9" w:rsidP="00A873A8">
      <w:pPr>
        <w:pStyle w:val="Doc-title"/>
      </w:pPr>
      <w:hyperlink r:id="rId369"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A818D9" w:rsidP="00A873A8">
      <w:pPr>
        <w:pStyle w:val="Doc-title"/>
      </w:pPr>
      <w:hyperlink r:id="rId370"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A818D9" w:rsidP="00A873A8">
      <w:pPr>
        <w:pStyle w:val="Doc-title"/>
      </w:pPr>
      <w:hyperlink r:id="rId371"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A818D9" w:rsidP="00A873A8">
      <w:pPr>
        <w:pStyle w:val="Doc-title"/>
      </w:pPr>
      <w:hyperlink r:id="rId372"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A818D9" w:rsidP="00A873A8">
      <w:pPr>
        <w:pStyle w:val="Doc-title"/>
      </w:pPr>
      <w:hyperlink r:id="rId373"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A818D9" w:rsidP="00A873A8">
      <w:pPr>
        <w:pStyle w:val="Doc-title"/>
      </w:pPr>
      <w:hyperlink r:id="rId374"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A818D9" w:rsidP="00A873A8">
      <w:pPr>
        <w:pStyle w:val="Doc-title"/>
      </w:pPr>
      <w:hyperlink r:id="rId375"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A818D9" w:rsidP="00A873A8">
      <w:pPr>
        <w:pStyle w:val="Doc-title"/>
      </w:pPr>
      <w:hyperlink r:id="rId376"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A818D9" w:rsidP="00A873A8">
      <w:pPr>
        <w:pStyle w:val="Doc-title"/>
      </w:pPr>
      <w:hyperlink r:id="rId377"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A818D9" w:rsidP="00A873A8">
      <w:pPr>
        <w:pStyle w:val="Doc-title"/>
      </w:pPr>
      <w:hyperlink r:id="rId378"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A818D9" w:rsidP="00A873A8">
      <w:pPr>
        <w:pStyle w:val="Doc-title"/>
      </w:pPr>
      <w:hyperlink r:id="rId379"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A818D9" w:rsidP="00A873A8">
      <w:pPr>
        <w:pStyle w:val="Doc-title"/>
      </w:pPr>
      <w:hyperlink r:id="rId380"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A818D9" w:rsidP="00A873A8">
      <w:pPr>
        <w:pStyle w:val="Doc-title"/>
      </w:pPr>
      <w:hyperlink r:id="rId381"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A818D9" w:rsidP="00A873A8">
      <w:pPr>
        <w:pStyle w:val="Doc-title"/>
      </w:pPr>
      <w:hyperlink r:id="rId382"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A818D9" w:rsidP="00A873A8">
      <w:pPr>
        <w:pStyle w:val="Doc-title"/>
      </w:pPr>
      <w:hyperlink r:id="rId383"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A818D9" w:rsidP="00A873A8">
      <w:pPr>
        <w:pStyle w:val="Doc-title"/>
      </w:pPr>
      <w:hyperlink r:id="rId384"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A818D9" w:rsidP="00A873A8">
      <w:pPr>
        <w:pStyle w:val="Doc-title"/>
      </w:pPr>
      <w:hyperlink r:id="rId385"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A818D9" w:rsidP="00A873A8">
      <w:pPr>
        <w:pStyle w:val="Doc-title"/>
      </w:pPr>
      <w:hyperlink r:id="rId386"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A818D9" w:rsidP="00A873A8">
      <w:pPr>
        <w:pStyle w:val="Doc-title"/>
      </w:pPr>
      <w:hyperlink r:id="rId387"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A818D9" w:rsidP="00A873A8">
      <w:pPr>
        <w:pStyle w:val="Doc-title"/>
      </w:pPr>
      <w:hyperlink r:id="rId388"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A818D9" w:rsidP="00A873A8">
      <w:pPr>
        <w:pStyle w:val="Doc-title"/>
      </w:pPr>
      <w:hyperlink r:id="rId389"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A818D9" w:rsidP="00A873A8">
      <w:pPr>
        <w:pStyle w:val="Doc-title"/>
      </w:pPr>
      <w:hyperlink r:id="rId390"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A818D9" w:rsidP="00A873A8">
      <w:pPr>
        <w:pStyle w:val="Doc-title"/>
      </w:pPr>
      <w:hyperlink r:id="rId391"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A818D9" w:rsidP="00A873A8">
      <w:pPr>
        <w:pStyle w:val="Doc-title"/>
      </w:pPr>
      <w:hyperlink r:id="rId392"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A818D9" w:rsidP="00A873A8">
      <w:pPr>
        <w:pStyle w:val="Doc-title"/>
      </w:pPr>
      <w:hyperlink r:id="rId393"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A818D9" w:rsidP="00A873A8">
      <w:pPr>
        <w:pStyle w:val="Doc-title"/>
      </w:pPr>
      <w:hyperlink r:id="rId394"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A818D9" w:rsidP="00A873A8">
      <w:pPr>
        <w:pStyle w:val="Doc-title"/>
      </w:pPr>
      <w:hyperlink r:id="rId395"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A818D9" w:rsidP="00A873A8">
      <w:pPr>
        <w:pStyle w:val="Doc-title"/>
      </w:pPr>
      <w:hyperlink r:id="rId396"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A818D9" w:rsidP="00A873A8">
      <w:pPr>
        <w:pStyle w:val="Doc-title"/>
      </w:pPr>
      <w:hyperlink r:id="rId397"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A818D9" w:rsidP="00A873A8">
      <w:pPr>
        <w:pStyle w:val="Doc-title"/>
      </w:pPr>
      <w:hyperlink r:id="rId398"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A818D9" w:rsidP="00A873A8">
      <w:pPr>
        <w:pStyle w:val="Doc-title"/>
      </w:pPr>
      <w:hyperlink r:id="rId399"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A818D9" w:rsidP="00A873A8">
      <w:pPr>
        <w:pStyle w:val="Doc-title"/>
      </w:pPr>
      <w:hyperlink r:id="rId400"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A818D9" w:rsidP="00C37931">
      <w:pPr>
        <w:pStyle w:val="Doc-title"/>
      </w:pPr>
      <w:hyperlink r:id="rId401"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A818D9" w:rsidP="00C37931">
      <w:pPr>
        <w:pStyle w:val="Doc-title"/>
      </w:pPr>
      <w:hyperlink r:id="rId402"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Default="00FB44EC" w:rsidP="00FB44EC">
      <w:pPr>
        <w:pStyle w:val="Agreement"/>
      </w:pPr>
      <w:r>
        <w:t>Endorsed (baseline for further updates), will be updated after this meeting to take agrements into account</w:t>
      </w:r>
    </w:p>
    <w:p w14:paraId="69D5B0C9" w14:textId="77777777" w:rsidR="00E93491" w:rsidRDefault="00E93491" w:rsidP="00E93491">
      <w:pPr>
        <w:pStyle w:val="Doc-text2"/>
      </w:pPr>
    </w:p>
    <w:p w14:paraId="0CFF7270" w14:textId="77777777" w:rsidR="00E93491" w:rsidRDefault="00E93491" w:rsidP="00E93491">
      <w:pPr>
        <w:pStyle w:val="Doc-text2"/>
      </w:pPr>
    </w:p>
    <w:p w14:paraId="2ECC0C5B" w14:textId="5E64D8D7" w:rsidR="00E93491" w:rsidRDefault="00420349" w:rsidP="00E93491">
      <w:pPr>
        <w:pStyle w:val="EmailDiscussion"/>
      </w:pPr>
      <w:r>
        <w:t>[Post115-e][069</w:t>
      </w:r>
      <w:r w:rsidR="00E93491">
        <w:t xml:space="preserve">][MBS] </w:t>
      </w:r>
      <w:r w:rsidR="00111A1E">
        <w:t>38300</w:t>
      </w:r>
      <w:r w:rsidR="00E93491">
        <w:t xml:space="preserve"> Running CR (CMCC)</w:t>
      </w:r>
    </w:p>
    <w:p w14:paraId="6502B90D" w14:textId="68792BE1" w:rsidR="00E93491" w:rsidRDefault="00E93491" w:rsidP="00E93491">
      <w:pPr>
        <w:pStyle w:val="EmailDiscussion2"/>
      </w:pPr>
      <w:r>
        <w:tab/>
        <w:t xml:space="preserve">Scope: Update the Stage-2 running CR. Capture R2 115-e agreements. </w:t>
      </w:r>
    </w:p>
    <w:p w14:paraId="34821831" w14:textId="77777777" w:rsidR="00E93491" w:rsidRDefault="00E93491" w:rsidP="00E93491">
      <w:pPr>
        <w:pStyle w:val="EmailDiscussion2"/>
      </w:pPr>
      <w:r>
        <w:tab/>
        <w:t>Intended outcome: Endorsed CR</w:t>
      </w:r>
    </w:p>
    <w:p w14:paraId="3ED5E557" w14:textId="7384D3A0" w:rsidR="00E93491" w:rsidRDefault="00E93491" w:rsidP="00E93491">
      <w:pPr>
        <w:pStyle w:val="EmailDiscussion2"/>
      </w:pPr>
      <w:r>
        <w:tab/>
        <w:t>Deadline: Short</w:t>
      </w:r>
      <w:r w:rsidR="00111A1E">
        <w:t xml:space="preserve"> 2</w:t>
      </w:r>
      <w:r>
        <w:t xml:space="preserve"> (not for RP)</w:t>
      </w:r>
    </w:p>
    <w:p w14:paraId="45EC09E7" w14:textId="66693763" w:rsidR="00E93491" w:rsidRDefault="00E93491" w:rsidP="00E93491">
      <w:pPr>
        <w:pStyle w:val="Doc-text2"/>
      </w:pPr>
    </w:p>
    <w:p w14:paraId="6D7ED151" w14:textId="66C6D789" w:rsidR="00E93491" w:rsidRDefault="00420349" w:rsidP="00E93491">
      <w:pPr>
        <w:pStyle w:val="EmailDiscussion"/>
      </w:pPr>
      <w:r>
        <w:t>[Post115-e][070</w:t>
      </w:r>
      <w:r w:rsidR="00E93491">
        <w:t xml:space="preserve">][MBS] </w:t>
      </w:r>
      <w:r w:rsidR="00111A1E">
        <w:t>38331</w:t>
      </w:r>
      <w:r w:rsidR="00E93491">
        <w:t xml:space="preserve"> running CR (Huawei)</w:t>
      </w:r>
    </w:p>
    <w:p w14:paraId="7E1A89D8" w14:textId="0E53A93A" w:rsidR="00E93491" w:rsidRDefault="00E93491" w:rsidP="00E93491">
      <w:pPr>
        <w:pStyle w:val="EmailDiscussion2"/>
      </w:pPr>
      <w:r>
        <w:tab/>
        <w:t>Scope: Update the RRC running CR. Capture the applicable R2 115-e agreements. Points that cannot be agreed within this time-frame can be captured in Editor’s notes.</w:t>
      </w:r>
    </w:p>
    <w:p w14:paraId="4CABC5A0" w14:textId="03CD5C17" w:rsidR="00E93491" w:rsidRDefault="00E93491" w:rsidP="00E93491">
      <w:pPr>
        <w:pStyle w:val="EmailDiscussion2"/>
      </w:pPr>
      <w:r>
        <w:tab/>
        <w:t>Intended outcome: Endorsed CR</w:t>
      </w:r>
    </w:p>
    <w:p w14:paraId="15692E42" w14:textId="49B79F3B" w:rsidR="00E93491" w:rsidRDefault="00E93491" w:rsidP="00E93491">
      <w:pPr>
        <w:pStyle w:val="EmailDiscussion2"/>
      </w:pPr>
      <w:r>
        <w:tab/>
        <w:t xml:space="preserve">Deadline: Short </w:t>
      </w:r>
      <w:r w:rsidR="00111A1E">
        <w:t xml:space="preserve">2 </w:t>
      </w:r>
      <w:r>
        <w:t>(not for RP)</w:t>
      </w:r>
    </w:p>
    <w:p w14:paraId="271E6029" w14:textId="77777777" w:rsidR="00E93491" w:rsidRDefault="00E93491" w:rsidP="00E93491">
      <w:pPr>
        <w:pStyle w:val="EmailDiscussion2"/>
      </w:pPr>
    </w:p>
    <w:p w14:paraId="22BD292F" w14:textId="578EE446" w:rsidR="00111A1E" w:rsidRDefault="00420349" w:rsidP="00111A1E">
      <w:pPr>
        <w:pStyle w:val="EmailDiscussion"/>
      </w:pPr>
      <w:r>
        <w:t>[Post115-e][071</w:t>
      </w:r>
      <w:r w:rsidR="00111A1E">
        <w:t>][MBS] 38321 running CR (OPPO)</w:t>
      </w:r>
    </w:p>
    <w:p w14:paraId="4DE1C75D" w14:textId="69E9E5C2" w:rsidR="00111A1E" w:rsidRDefault="00111A1E" w:rsidP="00111A1E">
      <w:pPr>
        <w:pStyle w:val="EmailDiscussion2"/>
      </w:pPr>
      <w:r>
        <w:tab/>
        <w:t>Scope: Create a first MAC running CR. Capture the applicable R2 115-e agreements. Points that cannot be agreed within this time-frame can be captured in Editor’s notes (maybe most points)</w:t>
      </w:r>
    </w:p>
    <w:p w14:paraId="69AA2C13" w14:textId="77777777" w:rsidR="00111A1E" w:rsidRDefault="00111A1E" w:rsidP="00111A1E">
      <w:pPr>
        <w:pStyle w:val="EmailDiscussion2"/>
      </w:pPr>
      <w:r>
        <w:tab/>
        <w:t>Intended outcome: Endorsed CR</w:t>
      </w:r>
    </w:p>
    <w:p w14:paraId="4069C751" w14:textId="246468E3" w:rsidR="00111A1E" w:rsidRDefault="00111A1E" w:rsidP="00111A1E">
      <w:pPr>
        <w:pStyle w:val="EmailDiscussion2"/>
      </w:pPr>
      <w:r>
        <w:tab/>
        <w:t>Deadline: Short 2 (not for RP)</w:t>
      </w:r>
    </w:p>
    <w:p w14:paraId="0A3E1C78" w14:textId="77777777" w:rsidR="00111A1E" w:rsidRDefault="00111A1E" w:rsidP="00111A1E">
      <w:pPr>
        <w:pStyle w:val="EmailDiscussion2"/>
      </w:pPr>
    </w:p>
    <w:p w14:paraId="4DF243F3" w14:textId="475C158F" w:rsidR="00111A1E" w:rsidRDefault="00420349" w:rsidP="00111A1E">
      <w:pPr>
        <w:pStyle w:val="EmailDiscussion"/>
      </w:pPr>
      <w:r>
        <w:t>[Post115-e][072</w:t>
      </w:r>
      <w:r w:rsidR="00111A1E">
        <w:t>][MBS] 38304 running CR (CATT)</w:t>
      </w:r>
    </w:p>
    <w:p w14:paraId="6225A71A" w14:textId="65CAA540" w:rsidR="00111A1E" w:rsidRDefault="00111A1E" w:rsidP="00111A1E">
      <w:pPr>
        <w:pStyle w:val="EmailDiscussion2"/>
      </w:pPr>
      <w:r>
        <w:tab/>
        <w:t>Scope: Create a first 38304 running CR. Capture the applicable R2 115-e agreements. Points that cannot be agreed within this time-frame can be captured in Editor’s notes.</w:t>
      </w:r>
    </w:p>
    <w:p w14:paraId="59888AE0" w14:textId="77777777" w:rsidR="00111A1E" w:rsidRDefault="00111A1E" w:rsidP="00111A1E">
      <w:pPr>
        <w:pStyle w:val="EmailDiscussion2"/>
      </w:pPr>
      <w:r>
        <w:tab/>
        <w:t>Intended outcome: Endorsed CR</w:t>
      </w:r>
    </w:p>
    <w:p w14:paraId="6644ABEF" w14:textId="3B1886C2" w:rsidR="00111A1E" w:rsidRDefault="00111A1E" w:rsidP="00111A1E">
      <w:pPr>
        <w:pStyle w:val="EmailDiscussion2"/>
      </w:pPr>
      <w:r>
        <w:tab/>
        <w:t>Deadline: Short 2 (not for RP)</w:t>
      </w:r>
    </w:p>
    <w:p w14:paraId="0BD6E3EA" w14:textId="77777777" w:rsidR="00111A1E" w:rsidRDefault="00111A1E" w:rsidP="00111A1E">
      <w:pPr>
        <w:pStyle w:val="EmailDiscussion2"/>
      </w:pPr>
    </w:p>
    <w:p w14:paraId="0B44B891" w14:textId="6B374F06" w:rsidR="00E93491" w:rsidRPr="00E93491" w:rsidRDefault="00111A1E" w:rsidP="00E93491">
      <w:pPr>
        <w:pStyle w:val="Doc-text2"/>
      </w:pPr>
      <w:r>
        <w:t xml:space="preserve">SDAP Running CR (Samsung), Rapporteur should submit a first draft to next meeting. </w:t>
      </w:r>
    </w:p>
    <w:p w14:paraId="59F0278D" w14:textId="5081AD90" w:rsidR="00035AF7" w:rsidRPr="00035AF7" w:rsidRDefault="00035AF7" w:rsidP="00C37931">
      <w:pPr>
        <w:pStyle w:val="BoldComments"/>
        <w:rPr>
          <w:lang w:val="en-US"/>
        </w:rPr>
      </w:pPr>
      <w:r>
        <w:rPr>
          <w:lang w:val="en-US"/>
        </w:rPr>
        <w:t>LS outs</w:t>
      </w:r>
    </w:p>
    <w:p w14:paraId="0997D0B9" w14:textId="3CBC8A9F" w:rsidR="00035AF7" w:rsidRDefault="00420349" w:rsidP="00035AF7">
      <w:pPr>
        <w:pStyle w:val="EmailDiscussion"/>
      </w:pPr>
      <w:r>
        <w:t>[Post115-e][065</w:t>
      </w:r>
      <w:r w:rsidR="00035AF7">
        <w:t>][MBS] LS outs (Xiaomi, Huawei)</w:t>
      </w:r>
    </w:p>
    <w:p w14:paraId="202F02FB" w14:textId="1235EEE0" w:rsidR="00035AF7" w:rsidRDefault="00035AF7" w:rsidP="00035AF7">
      <w:pPr>
        <w:pStyle w:val="EmailDiscussion2"/>
      </w:pPr>
      <w:r>
        <w:tab/>
        <w:t>Scope: a) LS out to SA3 to check whether the MBS interest information can be reported by the UE before security activation. b) LS out to SA2, SA4 and RAN3 to check with all of them whether an ID (e.g. SAI) of MBS services can be provided in SIB and USD, as LTE SC-PTM, and to check with SA2 and SA4 whether the mapping between frequency and MBS service ID (e.g. SAI) is provided in the upper layer signalling (e.g. USD), as LTE SC-PTM, and c</w:t>
      </w:r>
      <w:r w:rsidRPr="00035AF7">
        <w:t xml:space="preserve">onsult </w:t>
      </w:r>
      <w:r>
        <w:t xml:space="preserve">with SA2 </w:t>
      </w:r>
      <w:r w:rsidRPr="00035AF7">
        <w:t>on whether TMGI is sufficient for MBS session identification or some additional parameter is required (such as sessionID in LTE).</w:t>
      </w:r>
    </w:p>
    <w:p w14:paraId="46920C62" w14:textId="77777777" w:rsidR="00035AF7" w:rsidRDefault="00035AF7" w:rsidP="00035AF7">
      <w:pPr>
        <w:pStyle w:val="EmailDiscussion2"/>
      </w:pPr>
      <w:r>
        <w:tab/>
        <w:t>Intended outcome: Approved LSes x 2</w:t>
      </w:r>
    </w:p>
    <w:p w14:paraId="6D2A44A1" w14:textId="39C8340D" w:rsidR="00035AF7" w:rsidRPr="00035AF7" w:rsidRDefault="00035AF7" w:rsidP="00035AF7">
      <w:pPr>
        <w:pStyle w:val="EmailDiscussion2"/>
      </w:pPr>
      <w:r>
        <w:tab/>
        <w:t>Deadline: Short (not for RP)</w:t>
      </w:r>
    </w:p>
    <w:p w14:paraId="7828A92C" w14:textId="4AEEFAF0" w:rsidR="00C37931" w:rsidRPr="00E14330" w:rsidRDefault="00C37931" w:rsidP="00C37931">
      <w:pPr>
        <w:pStyle w:val="BoldComments"/>
      </w:pPr>
      <w:r w:rsidRPr="00E14330">
        <w:t>General</w:t>
      </w:r>
    </w:p>
    <w:p w14:paraId="79C3221D" w14:textId="38CA0BCE" w:rsidR="00A873A8" w:rsidRPr="00E14330" w:rsidRDefault="00A818D9" w:rsidP="00A873A8">
      <w:pPr>
        <w:pStyle w:val="Doc-title"/>
      </w:pPr>
      <w:hyperlink r:id="rId403"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A818D9" w:rsidP="000B0B31">
      <w:pPr>
        <w:pStyle w:val="Doc-title"/>
      </w:pPr>
      <w:hyperlink r:id="rId404"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A818D9" w:rsidP="00A873A8">
      <w:pPr>
        <w:pStyle w:val="Doc-title"/>
      </w:pPr>
      <w:hyperlink r:id="rId405"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A818D9" w:rsidP="00C37931">
      <w:pPr>
        <w:pStyle w:val="Doc-title"/>
      </w:pPr>
      <w:hyperlink r:id="rId406"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A818D9" w:rsidP="002F0F60">
      <w:pPr>
        <w:pStyle w:val="Doc-title"/>
      </w:pPr>
      <w:hyperlink r:id="rId407"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4B075A4A" w14:textId="77777777" w:rsidR="00FB44EC" w:rsidRPr="00FB44EC" w:rsidRDefault="00FB44EC" w:rsidP="00221C8D">
      <w:pPr>
        <w:pStyle w:val="Doc-text2"/>
        <w:ind w:left="0" w:firstLine="0"/>
      </w:pPr>
    </w:p>
    <w:p w14:paraId="0216BFF9" w14:textId="42B01F3A" w:rsidR="00A873A8" w:rsidRPr="00E14330" w:rsidRDefault="00A818D9" w:rsidP="00A873A8">
      <w:pPr>
        <w:pStyle w:val="Doc-title"/>
      </w:pPr>
      <w:hyperlink r:id="rId408"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A818D9" w:rsidP="00A873A8">
      <w:pPr>
        <w:pStyle w:val="Doc-title"/>
      </w:pPr>
      <w:hyperlink r:id="rId409"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A818D9" w:rsidP="00A873A8">
      <w:pPr>
        <w:pStyle w:val="Doc-title"/>
      </w:pPr>
      <w:hyperlink r:id="rId410"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A818D9" w:rsidP="00A873A8">
      <w:pPr>
        <w:pStyle w:val="Doc-title"/>
      </w:pPr>
      <w:hyperlink r:id="rId411"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A818D9" w:rsidP="00EB67C1">
      <w:pPr>
        <w:pStyle w:val="Doc-title"/>
      </w:pPr>
      <w:hyperlink r:id="rId412"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A818D9" w:rsidP="00A873A8">
      <w:pPr>
        <w:pStyle w:val="Doc-title"/>
      </w:pPr>
      <w:hyperlink r:id="rId413"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A818D9" w:rsidP="00A873A8">
      <w:pPr>
        <w:pStyle w:val="Doc-title"/>
      </w:pPr>
      <w:hyperlink r:id="rId414"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A818D9" w:rsidP="00A873A8">
      <w:pPr>
        <w:pStyle w:val="Doc-title"/>
      </w:pPr>
      <w:hyperlink r:id="rId415"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A818D9" w:rsidP="00A873A8">
      <w:pPr>
        <w:pStyle w:val="Doc-title"/>
      </w:pPr>
      <w:hyperlink r:id="rId416"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A818D9" w:rsidP="00A873A8">
      <w:pPr>
        <w:pStyle w:val="Doc-title"/>
      </w:pPr>
      <w:hyperlink r:id="rId417"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A818D9" w:rsidP="00A873A8">
      <w:pPr>
        <w:pStyle w:val="Doc-title"/>
      </w:pPr>
      <w:hyperlink r:id="rId418"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A818D9" w:rsidP="00A873A8">
      <w:pPr>
        <w:pStyle w:val="Doc-title"/>
      </w:pPr>
      <w:hyperlink r:id="rId419"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A818D9" w:rsidP="00A873A8">
      <w:pPr>
        <w:pStyle w:val="Doc-title"/>
      </w:pPr>
      <w:hyperlink r:id="rId420"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A818D9" w:rsidP="00A873A8">
      <w:pPr>
        <w:pStyle w:val="Doc-title"/>
      </w:pPr>
      <w:hyperlink r:id="rId421"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A818D9" w:rsidP="00A873A8">
      <w:pPr>
        <w:pStyle w:val="Doc-title"/>
      </w:pPr>
      <w:hyperlink r:id="rId422"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A818D9" w:rsidP="00A873A8">
      <w:pPr>
        <w:pStyle w:val="Doc-title"/>
      </w:pPr>
      <w:hyperlink r:id="rId423"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A818D9" w:rsidP="00A873A8">
      <w:pPr>
        <w:pStyle w:val="Doc-title"/>
      </w:pPr>
      <w:hyperlink r:id="rId424"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A818D9" w:rsidP="00A873A8">
      <w:pPr>
        <w:pStyle w:val="Doc-title"/>
      </w:pPr>
      <w:hyperlink r:id="rId425"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A818D9" w:rsidP="00FA6CC4">
      <w:pPr>
        <w:pStyle w:val="Doc-title"/>
      </w:pPr>
      <w:hyperlink r:id="rId426"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A818D9" w:rsidP="00A873A8">
      <w:pPr>
        <w:pStyle w:val="Doc-title"/>
      </w:pPr>
      <w:hyperlink r:id="rId427"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A818D9" w:rsidP="00A873A8">
      <w:pPr>
        <w:pStyle w:val="Doc-title"/>
      </w:pPr>
      <w:hyperlink r:id="rId428"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A818D9" w:rsidP="00A873A8">
      <w:pPr>
        <w:pStyle w:val="Doc-title"/>
      </w:pPr>
      <w:hyperlink r:id="rId429"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A818D9" w:rsidP="00A873A8">
      <w:pPr>
        <w:pStyle w:val="Doc-title"/>
      </w:pPr>
      <w:hyperlink r:id="rId430"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A818D9" w:rsidP="00A873A8">
      <w:pPr>
        <w:pStyle w:val="Doc-title"/>
      </w:pPr>
      <w:hyperlink r:id="rId431"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A818D9" w:rsidP="00A873A8">
      <w:pPr>
        <w:pStyle w:val="Doc-title"/>
      </w:pPr>
      <w:hyperlink r:id="rId432"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A818D9" w:rsidP="00A873A8">
      <w:pPr>
        <w:pStyle w:val="Doc-title"/>
      </w:pPr>
      <w:hyperlink r:id="rId433"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A818D9" w:rsidP="00A873A8">
      <w:pPr>
        <w:pStyle w:val="Doc-title"/>
      </w:pPr>
      <w:hyperlink r:id="rId434"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A818D9" w:rsidP="00A873A8">
      <w:pPr>
        <w:pStyle w:val="Doc-title"/>
      </w:pPr>
      <w:hyperlink r:id="rId435"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A818D9" w:rsidP="0072721B">
      <w:pPr>
        <w:pStyle w:val="Doc-title"/>
      </w:pPr>
      <w:hyperlink r:id="rId436"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A818D9" w:rsidP="00A873A8">
      <w:pPr>
        <w:pStyle w:val="Doc-title"/>
      </w:pPr>
      <w:hyperlink r:id="rId437"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A818D9" w:rsidP="00A873A8">
      <w:pPr>
        <w:pStyle w:val="Doc-title"/>
      </w:pPr>
      <w:hyperlink r:id="rId438"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A818D9" w:rsidP="00A873A8">
      <w:pPr>
        <w:pStyle w:val="Doc-title"/>
      </w:pPr>
      <w:hyperlink r:id="rId439"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A818D9" w:rsidP="00A873A8">
      <w:pPr>
        <w:pStyle w:val="Doc-title"/>
      </w:pPr>
      <w:hyperlink r:id="rId440"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A818D9" w:rsidP="00A873A8">
      <w:pPr>
        <w:pStyle w:val="Doc-title"/>
      </w:pPr>
      <w:hyperlink r:id="rId441"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A818D9" w:rsidP="00A873A8">
      <w:pPr>
        <w:pStyle w:val="Doc-title"/>
      </w:pPr>
      <w:hyperlink r:id="rId442"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A818D9" w:rsidP="009E73EE">
      <w:pPr>
        <w:pStyle w:val="Doc-title"/>
      </w:pPr>
      <w:hyperlink r:id="rId443"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309046B4" w:rsidR="00DC1C2B" w:rsidRDefault="00264875" w:rsidP="00F44904">
      <w:pPr>
        <w:pStyle w:val="Doc-text2"/>
      </w:pPr>
      <w:r>
        <w:t>-</w:t>
      </w:r>
      <w:r>
        <w:tab/>
        <w:t>QC</w:t>
      </w:r>
      <w:r w:rsidR="00DC1C2B">
        <w:t xml:space="preserve"> think P1 is the R1 baseline. </w:t>
      </w:r>
    </w:p>
    <w:p w14:paraId="3CF8C48F" w14:textId="50F268C5" w:rsidR="00DC1C2B" w:rsidRDefault="00DC1C2B" w:rsidP="00F44904">
      <w:pPr>
        <w:pStyle w:val="Doc-text2"/>
      </w:pPr>
      <w:r>
        <w:t>-</w:t>
      </w:r>
      <w:r>
        <w:tab/>
        <w:t xml:space="preserve">Chair: we wait for R1. </w:t>
      </w:r>
    </w:p>
    <w:p w14:paraId="6A6D37EF" w14:textId="77777777" w:rsidR="00264875" w:rsidRDefault="00264875" w:rsidP="00264875">
      <w:pPr>
        <w:pStyle w:val="Doc-text2"/>
        <w:ind w:left="0" w:firstLine="0"/>
      </w:pPr>
    </w:p>
    <w:p w14:paraId="7B07BE89" w14:textId="77777777" w:rsidR="00264875" w:rsidRDefault="00264875" w:rsidP="00264875">
      <w:pPr>
        <w:pStyle w:val="Agreement"/>
      </w:pPr>
      <w:r>
        <w:t xml:space="preserve">Single bearer ID is used for each Multicast RB. FFS whether DRB ID space can be shared with MRB ID.  </w:t>
      </w:r>
    </w:p>
    <w:p w14:paraId="7325917E" w14:textId="77777777" w:rsidR="00264875" w:rsidRDefault="00264875" w:rsidP="00264875">
      <w:pPr>
        <w:pStyle w:val="Agreement"/>
      </w:pPr>
      <w:r>
        <w:t>FFS whether to share common LCID space for Multicast PTM and Unicast DTCH. FFS How many PTM LCIDs to be reserved if separate space is used.</w:t>
      </w:r>
    </w:p>
    <w:p w14:paraId="034B7534" w14:textId="77777777" w:rsidR="00264875" w:rsidRDefault="00264875" w:rsidP="00264875">
      <w:pPr>
        <w:pStyle w:val="Agreement"/>
      </w:pPr>
      <w:r>
        <w:t>Multicast PTP and Unicast DTCH/DRB share common LCID space.</w:t>
      </w:r>
    </w:p>
    <w:p w14:paraId="00DC0B0F" w14:textId="77777777" w:rsidR="00264875" w:rsidRDefault="00264875" w:rsidP="00264875">
      <w:pPr>
        <w:pStyle w:val="Agreement"/>
      </w:pPr>
      <w:r>
        <w:t>Broadcast PTM/MTCH uses reserved LCID(s), which is different than Unicast DTCH/DRB LCID space.</w:t>
      </w:r>
    </w:p>
    <w:p w14:paraId="14A0F6A7" w14:textId="77777777" w:rsidR="00264875" w:rsidRDefault="00264875" w:rsidP="00264875">
      <w:pPr>
        <w:pStyle w:val="Agreement"/>
      </w:pPr>
      <w:r>
        <w:t>Broadcast MCCH uses reserved LCID .</w:t>
      </w:r>
    </w:p>
    <w:p w14:paraId="7E23119E" w14:textId="77777777" w:rsidR="00264875" w:rsidRPr="00DC1C2B" w:rsidRDefault="00264875" w:rsidP="00264875">
      <w:pPr>
        <w:pStyle w:val="Agreement"/>
      </w:pPr>
      <w:r>
        <w:t xml:space="preserve">Multiplexing/de-multiplexing of different logical channels associated with the same G-CS-RNTI is supported for NR MBS. </w:t>
      </w:r>
    </w:p>
    <w:p w14:paraId="2267C6E1" w14:textId="77777777" w:rsidR="00264875" w:rsidRDefault="00264875" w:rsidP="00264875">
      <w:pPr>
        <w:pStyle w:val="Agreement"/>
      </w:pPr>
      <w:r>
        <w:t>If Data Inactivity timer is configured, data monitoring is applied both for unicast and MBS multicast (i.e. both PTM and PTP data) (but not MBS broadcast)</w:t>
      </w:r>
    </w:p>
    <w:p w14:paraId="03606994" w14:textId="77777777" w:rsidR="00264875" w:rsidRDefault="00264875" w:rsidP="00F44904">
      <w:pPr>
        <w:pStyle w:val="Doc-text2"/>
      </w:pPr>
    </w:p>
    <w:p w14:paraId="29F537B7" w14:textId="77777777" w:rsidR="00264875" w:rsidRDefault="00264875" w:rsidP="00F44904">
      <w:pPr>
        <w:pStyle w:val="Doc-text2"/>
      </w:pPr>
    </w:p>
    <w:p w14:paraId="3F673688" w14:textId="50686D48" w:rsidR="00264875" w:rsidRDefault="00264875" w:rsidP="00264875">
      <w:pPr>
        <w:pStyle w:val="Comments"/>
      </w:pPr>
      <w:r>
        <w:t xml:space="preserve">W2 Tuesday on-line Continue </w:t>
      </w:r>
    </w:p>
    <w:p w14:paraId="7EAA30C5" w14:textId="11650C17" w:rsidR="00DC1C2B" w:rsidRDefault="00B54360" w:rsidP="00F44904">
      <w:pPr>
        <w:pStyle w:val="Doc-text2"/>
      </w:pPr>
      <w:r>
        <w:t>P12</w:t>
      </w:r>
    </w:p>
    <w:p w14:paraId="40C2EF59" w14:textId="5AB9B509" w:rsidR="00B54360" w:rsidRDefault="00B54360" w:rsidP="00F44904">
      <w:pPr>
        <w:pStyle w:val="Doc-text2"/>
      </w:pPr>
      <w:r>
        <w:t>-</w:t>
      </w:r>
      <w:r>
        <w:tab/>
        <w:t>Huawei think this is a signalling enhancement can be discussed later.</w:t>
      </w:r>
    </w:p>
    <w:p w14:paraId="63B40582" w14:textId="3271726E" w:rsidR="00B54360" w:rsidRDefault="00B54360" w:rsidP="00B54360">
      <w:pPr>
        <w:pStyle w:val="Doc-text2"/>
      </w:pPr>
      <w:r>
        <w:t>-</w:t>
      </w:r>
      <w:r>
        <w:tab/>
        <w:t>Clarified Proposal 12: Per network configuration, multiple G-RNTI can be associated with one Multicast DRX state-machine.</w:t>
      </w:r>
    </w:p>
    <w:p w14:paraId="38D5CEC3" w14:textId="359D5BF6" w:rsidR="00B54360" w:rsidRDefault="00B54360" w:rsidP="00F44904">
      <w:pPr>
        <w:pStyle w:val="Doc-text2"/>
      </w:pPr>
      <w:r>
        <w:t>-</w:t>
      </w:r>
      <w:r>
        <w:tab/>
        <w:t>Chair: Postpone</w:t>
      </w:r>
    </w:p>
    <w:p w14:paraId="7D69ECF2" w14:textId="70DDC168" w:rsidR="00B54360" w:rsidRDefault="00B54360" w:rsidP="00F44904">
      <w:pPr>
        <w:pStyle w:val="Doc-text2"/>
      </w:pPr>
      <w:r>
        <w:t>P13</w:t>
      </w:r>
    </w:p>
    <w:p w14:paraId="727D0094" w14:textId="53FC3566" w:rsidR="00BF1BAD" w:rsidRDefault="00B54360" w:rsidP="00F44904">
      <w:pPr>
        <w:pStyle w:val="Doc-text2"/>
      </w:pPr>
      <w:r>
        <w:t>-</w:t>
      </w:r>
      <w:r>
        <w:tab/>
        <w:t>TD tech agres with this</w:t>
      </w:r>
    </w:p>
    <w:p w14:paraId="0651B935" w14:textId="14E66565" w:rsidR="00B54360" w:rsidRDefault="00355E76" w:rsidP="00F44904">
      <w:pPr>
        <w:pStyle w:val="Doc-text2"/>
      </w:pPr>
      <w:r>
        <w:t>P15</w:t>
      </w:r>
    </w:p>
    <w:p w14:paraId="066CBEF5" w14:textId="71DD74A1" w:rsidR="00355E76" w:rsidRDefault="00355E76" w:rsidP="00F44904">
      <w:pPr>
        <w:pStyle w:val="Doc-text2"/>
      </w:pPr>
      <w:r>
        <w:t>-</w:t>
      </w:r>
      <w:r>
        <w:tab/>
        <w:t xml:space="preserve">Ericsson wonder about WUS? </w:t>
      </w:r>
    </w:p>
    <w:p w14:paraId="6FBE3187" w14:textId="17612D9C" w:rsidR="00355E76" w:rsidRDefault="00355E76" w:rsidP="00F44904">
      <w:pPr>
        <w:pStyle w:val="Doc-text2"/>
      </w:pPr>
      <w:r>
        <w:t>P16</w:t>
      </w:r>
    </w:p>
    <w:p w14:paraId="7F4095BF" w14:textId="60C8B6FF" w:rsidR="00355E76" w:rsidRDefault="00355E76" w:rsidP="00355E76">
      <w:pPr>
        <w:pStyle w:val="Doc-text2"/>
      </w:pPr>
      <w:r>
        <w:t>-</w:t>
      </w:r>
      <w:r>
        <w:tab/>
        <w:t xml:space="preserve">Lenovo wonder if this means that UE will receive unicast as well? QC think this is anyway received in the Mcast search space so it is for PTM retransmissions. </w:t>
      </w:r>
    </w:p>
    <w:p w14:paraId="0F213CA4" w14:textId="0407AA4F" w:rsidR="00355E76" w:rsidRDefault="00355E76" w:rsidP="00355E76">
      <w:pPr>
        <w:pStyle w:val="Doc-text2"/>
      </w:pPr>
      <w:r>
        <w:t>-</w:t>
      </w:r>
      <w:r>
        <w:tab/>
        <w:t xml:space="preserve">LG agrees question above, and think there is some ambiguity on PTM transmissions CRNTI or GRNTI. </w:t>
      </w:r>
    </w:p>
    <w:p w14:paraId="351D570A" w14:textId="41A0F944" w:rsidR="00355E76" w:rsidRDefault="00355E76" w:rsidP="00355E76">
      <w:pPr>
        <w:pStyle w:val="Doc-text2"/>
      </w:pPr>
      <w:r>
        <w:t>-</w:t>
      </w:r>
      <w:r>
        <w:tab/>
        <w:t xml:space="preserve">Nokia agrees to this proposals. </w:t>
      </w:r>
    </w:p>
    <w:p w14:paraId="6805136A" w14:textId="58F8B733" w:rsidR="00355E76" w:rsidRDefault="00355E76" w:rsidP="00355E76">
      <w:pPr>
        <w:pStyle w:val="Doc-text2"/>
      </w:pPr>
      <w:r>
        <w:t>-</w:t>
      </w:r>
      <w:r>
        <w:tab/>
        <w:t xml:space="preserve">Ericsson think this cannot be agreed, and thikn that PTM retransmissions is only possible is we also have a PTP leg. Chair think </w:t>
      </w:r>
      <w:r w:rsidR="006E0050">
        <w:t>that logically there may be</w:t>
      </w:r>
      <w:r>
        <w:t xml:space="preserve"> two PTP legs (one for PTM retx one for split bearer). </w:t>
      </w:r>
      <w:r w:rsidR="006E0050">
        <w:t xml:space="preserve">Futurewei share the concerns of Ericsson. </w:t>
      </w:r>
    </w:p>
    <w:p w14:paraId="58991756" w14:textId="079D3A0B" w:rsidR="006E0050" w:rsidRDefault="006E0050" w:rsidP="00355E76">
      <w:pPr>
        <w:pStyle w:val="Doc-text2"/>
      </w:pPr>
      <w:r>
        <w:t>-</w:t>
      </w:r>
      <w:r>
        <w:tab/>
        <w:t xml:space="preserve">Chair: Postpone this, urge companies to check RAN1 agreements for PTM retransmissions. </w:t>
      </w:r>
    </w:p>
    <w:p w14:paraId="70A04846" w14:textId="68E3191E" w:rsidR="006E0050" w:rsidRDefault="006E0050" w:rsidP="00355E76">
      <w:pPr>
        <w:pStyle w:val="Doc-text2"/>
      </w:pPr>
      <w:r>
        <w:t>P17</w:t>
      </w:r>
    </w:p>
    <w:p w14:paraId="50019CA4" w14:textId="2EA2D953" w:rsidR="006E0050" w:rsidRDefault="006E0050" w:rsidP="00355E76">
      <w:pPr>
        <w:pStyle w:val="Doc-text2"/>
      </w:pPr>
      <w:r>
        <w:t>-</w:t>
      </w:r>
      <w:r>
        <w:tab/>
        <w:t xml:space="preserve">Ericsson would prefer to check and postpone this. </w:t>
      </w:r>
    </w:p>
    <w:p w14:paraId="387811F4" w14:textId="18BB008A" w:rsidR="006E0050" w:rsidRDefault="006E0050" w:rsidP="00355E76">
      <w:pPr>
        <w:pStyle w:val="Doc-text2"/>
      </w:pPr>
      <w:r>
        <w:t>-</w:t>
      </w:r>
      <w:r>
        <w:tab/>
        <w:t xml:space="preserve">Samsung think there may be other scenarios, and would prefer a common approach that would work for all scenarios, also when no feedback is used, e.g. start timer when PDCCH is received. </w:t>
      </w:r>
    </w:p>
    <w:p w14:paraId="6A01E0F5" w14:textId="52B8D067" w:rsidR="006E0050" w:rsidRDefault="006E0050" w:rsidP="00355E76">
      <w:pPr>
        <w:pStyle w:val="Doc-text2"/>
      </w:pPr>
      <w:r>
        <w:t>-</w:t>
      </w:r>
      <w:r>
        <w:tab/>
        <w:t>Nokai CATT LG prefer Option1</w:t>
      </w:r>
    </w:p>
    <w:p w14:paraId="591071A4" w14:textId="7497E044" w:rsidR="006E0050" w:rsidRDefault="006E0050" w:rsidP="00355E76">
      <w:pPr>
        <w:pStyle w:val="Doc-text2"/>
      </w:pPr>
      <w:r>
        <w:t>-</w:t>
      </w:r>
      <w:r>
        <w:tab/>
        <w:t>Chair: P17 is postponed, for furher checking.</w:t>
      </w:r>
    </w:p>
    <w:p w14:paraId="01838B97" w14:textId="37AD3CCC" w:rsidR="006E0050" w:rsidRDefault="006E0050" w:rsidP="00355E76">
      <w:pPr>
        <w:pStyle w:val="Doc-text2"/>
      </w:pPr>
      <w:r>
        <w:t>P18</w:t>
      </w:r>
    </w:p>
    <w:p w14:paraId="2E8ECF23" w14:textId="5320DB94" w:rsidR="006E0050" w:rsidRDefault="006E0050" w:rsidP="00355E76">
      <w:pPr>
        <w:pStyle w:val="Doc-text2"/>
      </w:pPr>
      <w:r>
        <w:t>-</w:t>
      </w:r>
      <w:r>
        <w:tab/>
        <w:t>Ericsson prefer to postpone</w:t>
      </w:r>
    </w:p>
    <w:p w14:paraId="48287517" w14:textId="7C77915E" w:rsidR="006E0050" w:rsidRDefault="006E0050" w:rsidP="00355E76">
      <w:pPr>
        <w:pStyle w:val="Doc-text2"/>
      </w:pPr>
      <w:r>
        <w:t>-</w:t>
      </w:r>
      <w:r>
        <w:tab/>
        <w:t xml:space="preserve">Nokia think this is very R1 related. Oppo like to wait for R1 LS. </w:t>
      </w:r>
    </w:p>
    <w:p w14:paraId="1210AB87" w14:textId="6BE8B72D" w:rsidR="006E0050" w:rsidRDefault="006E0050" w:rsidP="00355E76">
      <w:pPr>
        <w:pStyle w:val="Doc-text2"/>
      </w:pPr>
      <w:r>
        <w:t>P19</w:t>
      </w:r>
    </w:p>
    <w:p w14:paraId="24910E92" w14:textId="45994F99" w:rsidR="006E0050" w:rsidRDefault="006E0050" w:rsidP="00355E76">
      <w:pPr>
        <w:pStyle w:val="Doc-text2"/>
      </w:pPr>
      <w:r>
        <w:t>-</w:t>
      </w:r>
      <w:r>
        <w:tab/>
        <w:t xml:space="preserve">TD tech think the second part can be deleted. </w:t>
      </w:r>
    </w:p>
    <w:p w14:paraId="258F87C3" w14:textId="6BB2C3CD" w:rsidR="006E0050" w:rsidRDefault="006E0050" w:rsidP="00355E76">
      <w:pPr>
        <w:pStyle w:val="Doc-text2"/>
      </w:pPr>
      <w:r>
        <w:t>-</w:t>
      </w:r>
      <w:r>
        <w:tab/>
        <w:t>Huawei agree with the first part.</w:t>
      </w:r>
    </w:p>
    <w:p w14:paraId="440E748D" w14:textId="799A2068" w:rsidR="006E0050" w:rsidRDefault="006E0050" w:rsidP="00355E76">
      <w:pPr>
        <w:pStyle w:val="Doc-text2"/>
      </w:pPr>
      <w:r>
        <w:t>-</w:t>
      </w:r>
      <w:r>
        <w:tab/>
        <w:t xml:space="preserve">CMCC support. </w:t>
      </w:r>
    </w:p>
    <w:p w14:paraId="6E19982E" w14:textId="04A8C16F" w:rsidR="00A12B4D" w:rsidRDefault="00A12B4D" w:rsidP="00355E76">
      <w:pPr>
        <w:pStyle w:val="Doc-text2"/>
      </w:pPr>
      <w:r>
        <w:t>-</w:t>
      </w:r>
      <w:r>
        <w:tab/>
        <w:t xml:space="preserve">Chair: Whether Multiple NR Broadcast services can share common DRX pattern can be further discussed. </w:t>
      </w:r>
    </w:p>
    <w:p w14:paraId="66F01FFC" w14:textId="38861720" w:rsidR="00A12B4D" w:rsidRDefault="00A12B4D" w:rsidP="00355E76">
      <w:pPr>
        <w:pStyle w:val="Doc-text2"/>
      </w:pPr>
      <w:r>
        <w:t>P21</w:t>
      </w:r>
    </w:p>
    <w:p w14:paraId="7F248EC5" w14:textId="0833CD83" w:rsidR="00A12B4D" w:rsidRDefault="00A12B4D" w:rsidP="00355E76">
      <w:pPr>
        <w:pStyle w:val="Doc-text2"/>
      </w:pPr>
      <w:r>
        <w:t>-</w:t>
      </w:r>
      <w:r>
        <w:tab/>
        <w:t>LG doesn’t support this. Think it is too early to discuss R17 Power saving features. CATT agrees.</w:t>
      </w:r>
    </w:p>
    <w:p w14:paraId="5746E56C" w14:textId="4E8C66F3" w:rsidR="00A12B4D" w:rsidRDefault="00A12B4D" w:rsidP="00355E76">
      <w:pPr>
        <w:pStyle w:val="Doc-text2"/>
      </w:pPr>
      <w:r>
        <w:t>-</w:t>
      </w:r>
      <w:r>
        <w:tab/>
        <w:t xml:space="preserve">Oppo wonder fir there is TS impact. QC think there is no TS impact. </w:t>
      </w:r>
    </w:p>
    <w:p w14:paraId="7B56684B" w14:textId="249EEDC2" w:rsidR="00A12B4D" w:rsidRDefault="00A12B4D" w:rsidP="00355E76">
      <w:pPr>
        <w:pStyle w:val="Doc-text2"/>
      </w:pPr>
      <w:r>
        <w:t>-</w:t>
      </w:r>
      <w:r>
        <w:tab/>
        <w:t xml:space="preserve">Samsung think this brings alignment between PTP and unicast, otherwise we ned different beh. </w:t>
      </w:r>
    </w:p>
    <w:p w14:paraId="0AAEAA8E" w14:textId="32BB542D" w:rsidR="00A12B4D" w:rsidRDefault="00A12B4D" w:rsidP="00355E76">
      <w:pPr>
        <w:pStyle w:val="Doc-text2"/>
      </w:pPr>
      <w:r>
        <w:t>-</w:t>
      </w:r>
      <w:r>
        <w:tab/>
        <w:t xml:space="preserve">ZTE think this is transparent and no agreement is needed. Huawei and Ericsson agrees with ZTE. </w:t>
      </w:r>
    </w:p>
    <w:p w14:paraId="283D9921" w14:textId="41B9861D" w:rsidR="00A12B4D" w:rsidRDefault="00A12B4D" w:rsidP="00A12B4D">
      <w:pPr>
        <w:pStyle w:val="Doc-text2"/>
      </w:pPr>
      <w:r>
        <w:t>-</w:t>
      </w:r>
      <w:r>
        <w:tab/>
        <w:t>Chair: if there is no TS impact it is also not urgent. Can allow checking. Postpone.</w:t>
      </w:r>
    </w:p>
    <w:p w14:paraId="3F37CFCD" w14:textId="77777777" w:rsidR="00DC1C2B" w:rsidRDefault="00DC1C2B" w:rsidP="00F44904">
      <w:pPr>
        <w:pStyle w:val="Doc-text2"/>
      </w:pPr>
    </w:p>
    <w:p w14:paraId="5B2BC6A9" w14:textId="77777777" w:rsidR="00DC1C2B" w:rsidRDefault="00DC1C2B" w:rsidP="00F44904">
      <w:pPr>
        <w:pStyle w:val="Doc-text2"/>
      </w:pPr>
    </w:p>
    <w:p w14:paraId="710F8A2A" w14:textId="57FBD691" w:rsidR="00B54360" w:rsidRDefault="00B54360" w:rsidP="00B54360">
      <w:pPr>
        <w:pStyle w:val="Agreement"/>
      </w:pPr>
      <w:r>
        <w:t>For multicast PTM transmission, Multicast DRX pattern is configured on a per G-RNTI basis (i.e. independent of legacy UE-specific DRX for unicast transmission).</w:t>
      </w:r>
    </w:p>
    <w:p w14:paraId="52494677" w14:textId="77777777" w:rsidR="00B54360" w:rsidRDefault="00B54360" w:rsidP="00B54360">
      <w:pPr>
        <w:pStyle w:val="Agreement"/>
      </w:pPr>
      <w:r>
        <w:t>Legacy UE-specific DRX pattern for unicast is reused for PTP transmission of NR MBS, which means the UE specific DRX pattern are for both unicast services and the MBS PTP bearer of UE</w:t>
      </w:r>
    </w:p>
    <w:p w14:paraId="20AF1269" w14:textId="0687CAD0" w:rsidR="00355E76" w:rsidRDefault="00355E76" w:rsidP="00355E76">
      <w:pPr>
        <w:pStyle w:val="Agreement"/>
      </w:pPr>
      <w:r>
        <w:t xml:space="preserve">Multicast long DRX support is baseline for PTM. FFS whether to support optional short DRX or not. </w:t>
      </w:r>
    </w:p>
    <w:p w14:paraId="3F8E42EA" w14:textId="77777777" w:rsidR="00355E76" w:rsidRDefault="00355E76" w:rsidP="00355E76">
      <w:pPr>
        <w:pStyle w:val="Agreement"/>
      </w:pPr>
      <w:r>
        <w:t>The Multicast Long DRX operation has to support the following parameters which are  similar to the UE-specific DRX for unicast, where the last two parameters are needed if the HARQ- feedback is enabled:</w:t>
      </w:r>
    </w:p>
    <w:p w14:paraId="4FA9E0CD" w14:textId="672D99D4" w:rsidR="00355E76" w:rsidRDefault="00355E76" w:rsidP="00355E76">
      <w:pPr>
        <w:pStyle w:val="Agreement"/>
        <w:numPr>
          <w:ilvl w:val="0"/>
          <w:numId w:val="0"/>
        </w:numPr>
        <w:ind w:left="1619"/>
      </w:pPr>
      <w:r>
        <w:t>- drx-onDurationTimerPTM</w:t>
      </w:r>
    </w:p>
    <w:p w14:paraId="4321F17D" w14:textId="53B77051" w:rsidR="00355E76" w:rsidRDefault="00221C8D" w:rsidP="00221C8D">
      <w:pPr>
        <w:pStyle w:val="Agreement"/>
        <w:numPr>
          <w:ilvl w:val="0"/>
          <w:numId w:val="0"/>
        </w:numPr>
        <w:ind w:left="1619"/>
      </w:pPr>
      <w:r>
        <w:t xml:space="preserve">- </w:t>
      </w:r>
      <w:r w:rsidR="00355E76">
        <w:t>drx-InactivityTimerPTM</w:t>
      </w:r>
    </w:p>
    <w:p w14:paraId="083A1A29" w14:textId="62C8CBDB" w:rsidR="00355E76" w:rsidRDefault="00221C8D" w:rsidP="00221C8D">
      <w:pPr>
        <w:pStyle w:val="Agreement"/>
        <w:numPr>
          <w:ilvl w:val="0"/>
          <w:numId w:val="0"/>
        </w:numPr>
        <w:ind w:left="1619"/>
      </w:pPr>
      <w:r>
        <w:t xml:space="preserve">- </w:t>
      </w:r>
      <w:r w:rsidR="00355E76">
        <w:t>drx-LongCycleStartOffsetPTM</w:t>
      </w:r>
    </w:p>
    <w:p w14:paraId="380A50E4" w14:textId="052B5644" w:rsidR="00355E76" w:rsidRDefault="00221C8D" w:rsidP="00221C8D">
      <w:pPr>
        <w:pStyle w:val="Agreement"/>
        <w:numPr>
          <w:ilvl w:val="0"/>
          <w:numId w:val="0"/>
        </w:numPr>
        <w:ind w:left="1619"/>
      </w:pPr>
      <w:r>
        <w:t xml:space="preserve">- </w:t>
      </w:r>
      <w:r w:rsidR="00355E76">
        <w:t>drx-SlotOffsetPTM</w:t>
      </w:r>
    </w:p>
    <w:p w14:paraId="7ECE04EE" w14:textId="0D8DA9BC" w:rsidR="00355E76" w:rsidRDefault="00221C8D" w:rsidP="00221C8D">
      <w:pPr>
        <w:pStyle w:val="Agreement"/>
        <w:numPr>
          <w:ilvl w:val="0"/>
          <w:numId w:val="0"/>
        </w:numPr>
        <w:ind w:left="1619"/>
      </w:pPr>
      <w:r>
        <w:t xml:space="preserve">- </w:t>
      </w:r>
      <w:r w:rsidR="00355E76">
        <w:t xml:space="preserve">drx-HARQ-RTT-TimerDLPTM </w:t>
      </w:r>
    </w:p>
    <w:p w14:paraId="42FCF18D" w14:textId="7D3327ED" w:rsidR="006E0050" w:rsidRDefault="00221C8D" w:rsidP="00221C8D">
      <w:pPr>
        <w:pStyle w:val="Agreement"/>
        <w:numPr>
          <w:ilvl w:val="0"/>
          <w:numId w:val="0"/>
        </w:numPr>
        <w:ind w:left="1619"/>
      </w:pPr>
      <w:r>
        <w:t xml:space="preserve">- </w:t>
      </w:r>
      <w:r w:rsidR="00355E76">
        <w:t>drx-RetransmissionTimerDLPTM</w:t>
      </w:r>
    </w:p>
    <w:p w14:paraId="0228D91D" w14:textId="6FF188BB" w:rsidR="006E0050" w:rsidRDefault="006E0050" w:rsidP="00A12B4D">
      <w:pPr>
        <w:pStyle w:val="Agreement"/>
      </w:pPr>
      <w:r>
        <w:t xml:space="preserve">For NR Broadcast, the DRX pattern is configured per G-RNTI.  </w:t>
      </w:r>
    </w:p>
    <w:p w14:paraId="3A67CC16" w14:textId="5A4D7ADD" w:rsidR="006E0050" w:rsidRDefault="006E0050" w:rsidP="00A12B4D">
      <w:pPr>
        <w:pStyle w:val="Agreement"/>
      </w:pPr>
      <w:r>
        <w:t>For NR Broadcast, DRX configuration includes: drx-onDurationTimerPTM, drx-SlotOffsetPTM, drx-InactivityTimerPTM, drx-CycleStartOffsetPTM.</w:t>
      </w:r>
    </w:p>
    <w:p w14:paraId="3B0D42E1" w14:textId="77777777" w:rsidR="006E0050" w:rsidRDefault="006E0050" w:rsidP="006E0050">
      <w:pPr>
        <w:pStyle w:val="Doc-text2"/>
      </w:pPr>
    </w:p>
    <w:p w14:paraId="7CCB8429" w14:textId="77777777" w:rsidR="006E0050" w:rsidRDefault="006E0050" w:rsidP="00F44904">
      <w:pPr>
        <w:pStyle w:val="Doc-text2"/>
      </w:pPr>
    </w:p>
    <w:p w14:paraId="41A70787" w14:textId="4D421F8A" w:rsidR="00A873A8" w:rsidRPr="00E14330" w:rsidRDefault="00A818D9" w:rsidP="00A873A8">
      <w:pPr>
        <w:pStyle w:val="Doc-title"/>
      </w:pPr>
      <w:hyperlink r:id="rId444"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A818D9" w:rsidP="00A873A8">
      <w:pPr>
        <w:pStyle w:val="Doc-title"/>
      </w:pPr>
      <w:hyperlink r:id="rId445"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A818D9" w:rsidP="00A873A8">
      <w:pPr>
        <w:pStyle w:val="Doc-title"/>
      </w:pPr>
      <w:hyperlink r:id="rId446"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A818D9" w:rsidP="00A873A8">
      <w:pPr>
        <w:pStyle w:val="Doc-title"/>
      </w:pPr>
      <w:hyperlink r:id="rId447"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A818D9" w:rsidP="00A873A8">
      <w:pPr>
        <w:pStyle w:val="Doc-title"/>
      </w:pPr>
      <w:hyperlink r:id="rId448"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A818D9" w:rsidP="00A873A8">
      <w:pPr>
        <w:pStyle w:val="Doc-title"/>
      </w:pPr>
      <w:hyperlink r:id="rId449"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A818D9" w:rsidP="00A873A8">
      <w:pPr>
        <w:pStyle w:val="Doc-title"/>
      </w:pPr>
      <w:hyperlink r:id="rId450"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A818D9" w:rsidP="00A873A8">
      <w:pPr>
        <w:pStyle w:val="Doc-title"/>
      </w:pPr>
      <w:hyperlink r:id="rId451"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A818D9" w:rsidP="00A873A8">
      <w:pPr>
        <w:pStyle w:val="Doc-title"/>
      </w:pPr>
      <w:hyperlink r:id="rId452"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A818D9" w:rsidP="00A873A8">
      <w:pPr>
        <w:pStyle w:val="Doc-title"/>
      </w:pPr>
      <w:hyperlink r:id="rId453"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A818D9" w:rsidP="00A873A8">
      <w:pPr>
        <w:pStyle w:val="Doc-title"/>
      </w:pPr>
      <w:hyperlink r:id="rId454"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A818D9" w:rsidP="00A873A8">
      <w:pPr>
        <w:pStyle w:val="Doc-title"/>
      </w:pPr>
      <w:hyperlink r:id="rId455"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A818D9" w:rsidP="00A873A8">
      <w:pPr>
        <w:pStyle w:val="Doc-title"/>
      </w:pPr>
      <w:hyperlink r:id="rId456"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A818D9" w:rsidP="00A873A8">
      <w:pPr>
        <w:pStyle w:val="Doc-title"/>
      </w:pPr>
      <w:hyperlink r:id="rId457"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A818D9" w:rsidP="00A873A8">
      <w:pPr>
        <w:pStyle w:val="Doc-title"/>
      </w:pPr>
      <w:hyperlink r:id="rId458"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A818D9" w:rsidP="00A873A8">
      <w:pPr>
        <w:pStyle w:val="Doc-title"/>
      </w:pPr>
      <w:hyperlink r:id="rId459"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A818D9" w:rsidP="00A873A8">
      <w:pPr>
        <w:pStyle w:val="Doc-title"/>
      </w:pPr>
      <w:hyperlink r:id="rId460"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A818D9" w:rsidP="00A873A8">
      <w:pPr>
        <w:pStyle w:val="Doc-title"/>
      </w:pPr>
      <w:hyperlink r:id="rId461"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A818D9" w:rsidP="00A873A8">
      <w:pPr>
        <w:pStyle w:val="Doc-title"/>
      </w:pPr>
      <w:hyperlink r:id="rId462"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A818D9" w:rsidP="00A873A8">
      <w:pPr>
        <w:pStyle w:val="Doc-title"/>
      </w:pPr>
      <w:hyperlink r:id="rId463"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A818D9" w:rsidP="00A873A8">
      <w:pPr>
        <w:pStyle w:val="Doc-title"/>
      </w:pPr>
      <w:hyperlink r:id="rId464"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A818D9" w:rsidP="00A873A8">
      <w:pPr>
        <w:pStyle w:val="Doc-title"/>
      </w:pPr>
      <w:hyperlink r:id="rId465"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A818D9" w:rsidP="00A873A8">
      <w:pPr>
        <w:pStyle w:val="Doc-title"/>
      </w:pPr>
      <w:hyperlink r:id="rId466"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A818D9" w:rsidP="00A873A8">
      <w:pPr>
        <w:pStyle w:val="Doc-title"/>
      </w:pPr>
      <w:hyperlink r:id="rId467"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A818D9" w:rsidP="00A873A8">
      <w:pPr>
        <w:pStyle w:val="Doc-title"/>
      </w:pPr>
      <w:hyperlink r:id="rId468"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A818D9" w:rsidP="00A873A8">
      <w:pPr>
        <w:pStyle w:val="Doc-title"/>
      </w:pPr>
      <w:hyperlink r:id="rId469"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A818D9" w:rsidP="00A873A8">
      <w:pPr>
        <w:pStyle w:val="Doc-title"/>
      </w:pPr>
      <w:hyperlink r:id="rId470"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Default="00A818D9" w:rsidP="00A873A8">
      <w:pPr>
        <w:pStyle w:val="Doc-title"/>
      </w:pPr>
      <w:hyperlink r:id="rId471"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024561C3" w14:textId="238BBFCB" w:rsidR="00264875" w:rsidRDefault="00264875" w:rsidP="00264875">
      <w:pPr>
        <w:pStyle w:val="Agreement"/>
      </w:pPr>
      <w:r>
        <w:t>[001] 28 tdocs above are Noted</w:t>
      </w:r>
    </w:p>
    <w:p w14:paraId="4349A5F6" w14:textId="77777777" w:rsidR="00264875" w:rsidRPr="00264875" w:rsidRDefault="00264875" w:rsidP="00264875">
      <w:pPr>
        <w:pStyle w:val="Doc-text2"/>
      </w:pP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A818D9" w:rsidP="0072721B">
      <w:pPr>
        <w:pStyle w:val="Doc-title"/>
      </w:pPr>
      <w:hyperlink r:id="rId472"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A818D9" w:rsidP="00A873A8">
      <w:pPr>
        <w:pStyle w:val="Doc-title"/>
      </w:pPr>
      <w:hyperlink r:id="rId473"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A818D9" w:rsidP="00A873A8">
      <w:pPr>
        <w:pStyle w:val="Doc-title"/>
      </w:pPr>
      <w:hyperlink r:id="rId474"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A818D9" w:rsidP="00A873A8">
      <w:pPr>
        <w:pStyle w:val="Doc-title"/>
      </w:pPr>
      <w:hyperlink r:id="rId475"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A818D9" w:rsidP="00A873A8">
      <w:pPr>
        <w:pStyle w:val="Doc-title"/>
      </w:pPr>
      <w:hyperlink r:id="rId476"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A818D9" w:rsidP="00A873A8">
      <w:pPr>
        <w:pStyle w:val="Doc-title"/>
      </w:pPr>
      <w:hyperlink r:id="rId477"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A818D9" w:rsidP="00A873A8">
      <w:pPr>
        <w:pStyle w:val="Doc-title"/>
      </w:pPr>
      <w:hyperlink r:id="rId478"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A818D9" w:rsidP="00A873A8">
      <w:pPr>
        <w:pStyle w:val="Doc-title"/>
      </w:pPr>
      <w:hyperlink r:id="rId479"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A818D9" w:rsidP="00A873A8">
      <w:pPr>
        <w:pStyle w:val="Doc-title"/>
      </w:pPr>
      <w:hyperlink r:id="rId480"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A818D9" w:rsidP="00A873A8">
      <w:pPr>
        <w:pStyle w:val="Doc-title"/>
      </w:pPr>
      <w:hyperlink r:id="rId481"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A818D9" w:rsidP="00A873A8">
      <w:pPr>
        <w:pStyle w:val="Doc-title"/>
      </w:pPr>
      <w:hyperlink r:id="rId482"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A818D9" w:rsidP="00A873A8">
      <w:pPr>
        <w:pStyle w:val="Doc-title"/>
      </w:pPr>
      <w:hyperlink r:id="rId483"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A818D9" w:rsidP="00A873A8">
      <w:pPr>
        <w:pStyle w:val="Doc-title"/>
      </w:pPr>
      <w:hyperlink r:id="rId484"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A818D9" w:rsidP="00A873A8">
      <w:pPr>
        <w:pStyle w:val="Doc-title"/>
      </w:pPr>
      <w:hyperlink r:id="rId485"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A818D9" w:rsidP="00A873A8">
      <w:pPr>
        <w:pStyle w:val="Doc-title"/>
      </w:pPr>
      <w:hyperlink r:id="rId486"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A818D9" w:rsidP="002F0F60">
      <w:pPr>
        <w:pStyle w:val="Doc-title"/>
      </w:pPr>
      <w:hyperlink r:id="rId487"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C0D0914" w14:textId="77777777" w:rsidR="003811B5" w:rsidRDefault="003811B5" w:rsidP="00EF3218">
      <w:pPr>
        <w:pStyle w:val="Doc-text2"/>
        <w:ind w:left="0" w:firstLine="0"/>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C6C6BE" w14:textId="77777777" w:rsidR="003811B5" w:rsidRDefault="003811B5" w:rsidP="00EF3218">
      <w:pPr>
        <w:pStyle w:val="Doc-text2"/>
        <w:ind w:left="0" w:firstLine="0"/>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713B2F09" w:rsidR="007E26C7" w:rsidRDefault="007E26C7" w:rsidP="007E26C7">
      <w:pPr>
        <w:pStyle w:val="EmailDiscussion2"/>
      </w:pPr>
      <w:r>
        <w:tab/>
        <w:t xml:space="preserve">Scope: </w:t>
      </w:r>
      <w:r w:rsidR="00EF3218">
        <w:t xml:space="preserve">Ph1; </w:t>
      </w:r>
      <w:r>
        <w:t>Continue discussion on R2-2108799. Reach agreements as far as possible, can also define FFSes when helpful.</w:t>
      </w:r>
    </w:p>
    <w:p w14:paraId="79D208FB" w14:textId="2EA84C9C" w:rsidR="00EF3218" w:rsidRDefault="00EF3218" w:rsidP="007E26C7">
      <w:pPr>
        <w:pStyle w:val="EmailDiscussion2"/>
      </w:pPr>
      <w:r>
        <w:tab/>
        <w:t xml:space="preserve">Ph2: LS outs based on agreements and discussion. </w:t>
      </w:r>
    </w:p>
    <w:p w14:paraId="27735596" w14:textId="1A062BFB" w:rsidR="007E26C7" w:rsidRDefault="007E26C7" w:rsidP="007E26C7">
      <w:pPr>
        <w:pStyle w:val="EmailDiscussion2"/>
      </w:pPr>
      <w:r>
        <w:tab/>
        <w:t xml:space="preserve">Intended outcome: </w:t>
      </w:r>
      <w:r w:rsidR="00EF3218">
        <w:t xml:space="preserve">Ph1: </w:t>
      </w:r>
      <w:r>
        <w:t>Agreements, report</w:t>
      </w:r>
      <w:r w:rsidR="00EF3218">
        <w:t>, Ph2: two LS outs, a) to SA3, and b) to SA2, SA4, R3</w:t>
      </w:r>
    </w:p>
    <w:p w14:paraId="2004A8AC" w14:textId="114904D2" w:rsidR="007E26C7" w:rsidRDefault="007E26C7" w:rsidP="005E62EA">
      <w:pPr>
        <w:pStyle w:val="EmailDiscussion2"/>
      </w:pPr>
      <w:r>
        <w:tab/>
        <w:t>Deadli</w:t>
      </w:r>
      <w:r w:rsidR="005E62EA">
        <w:t xml:space="preserve">ne: </w:t>
      </w:r>
      <w:r w:rsidR="00EF3218">
        <w:t xml:space="preserve">Ph1 </w:t>
      </w:r>
      <w:r w:rsidR="005E62EA">
        <w:t>Wednesday W2 (CB)</w:t>
      </w:r>
      <w:r w:rsidR="00EF3218">
        <w:t>, Ph2 EOM</w:t>
      </w:r>
      <w:r w:rsidR="0019177B">
        <w:t xml:space="preserve"> (can be extended if</w:t>
      </w:r>
      <w:r w:rsidR="00EF3218">
        <w:t xml:space="preserve"> needed for 1 week post approval)</w:t>
      </w:r>
    </w:p>
    <w:p w14:paraId="6EA9F085" w14:textId="77777777" w:rsidR="00310B62" w:rsidRDefault="00310B62" w:rsidP="00310B62">
      <w:pPr>
        <w:pStyle w:val="Doc-text2"/>
        <w:ind w:left="0" w:firstLine="0"/>
      </w:pPr>
    </w:p>
    <w:p w14:paraId="407DB5B5" w14:textId="73AE9AA9" w:rsidR="00035AA3" w:rsidRPr="00E54008" w:rsidRDefault="00A818D9" w:rsidP="00035AA3">
      <w:pPr>
        <w:pStyle w:val="Doc-title"/>
        <w:rPr>
          <w:highlight w:val="yellow"/>
        </w:rPr>
      </w:pPr>
      <w:hyperlink r:id="rId488" w:tooltip="D:Documents3GPPtsg_ranWG2TSGR2_115-eDocsR2-2109041.zip" w:history="1">
        <w:r w:rsidR="00035AA3" w:rsidRPr="0026488A">
          <w:rPr>
            <w:rStyle w:val="Hyperlink"/>
          </w:rPr>
          <w:t>R2-2109041</w:t>
        </w:r>
      </w:hyperlink>
      <w:r w:rsidR="00E54008" w:rsidRPr="00E54008">
        <w:tab/>
        <w:t>Report of [AT115-e][047][MBS] Service Continuity deliver mode 2</w:t>
      </w:r>
      <w:r w:rsidR="00E54008">
        <w:tab/>
        <w:t>Xiaomi Communications</w:t>
      </w:r>
    </w:p>
    <w:p w14:paraId="7E2E8D73" w14:textId="77777777" w:rsidR="0026488A" w:rsidRDefault="0026488A" w:rsidP="003811B5">
      <w:pPr>
        <w:pStyle w:val="Doc-text2"/>
      </w:pPr>
    </w:p>
    <w:p w14:paraId="5AF579A0" w14:textId="12C1D985" w:rsidR="0026488A" w:rsidRDefault="0026488A" w:rsidP="003811B5">
      <w:pPr>
        <w:pStyle w:val="Doc-text2"/>
      </w:pPr>
      <w:r>
        <w:t>DISCUSSION</w:t>
      </w:r>
    </w:p>
    <w:p w14:paraId="6FC7624D" w14:textId="7CE7728C" w:rsidR="0026488A" w:rsidRDefault="0026488A" w:rsidP="003811B5">
      <w:pPr>
        <w:pStyle w:val="Doc-text2"/>
      </w:pPr>
      <w:r>
        <w:t>4a/4b</w:t>
      </w:r>
    </w:p>
    <w:p w14:paraId="4F130B60" w14:textId="4188057B" w:rsidR="0026488A" w:rsidRDefault="0026488A" w:rsidP="003811B5">
      <w:pPr>
        <w:pStyle w:val="Doc-text2"/>
      </w:pPr>
      <w:r>
        <w:t>-</w:t>
      </w:r>
      <w:r>
        <w:tab/>
        <w:t>LG think the proposals has been changed. Think we should ask other groups but we should wait for reply until deciding 4a. CATT can agree but point out that SAI is Service Area ID not service ID. ZTE th</w:t>
      </w:r>
      <w:r w:rsidR="00F37F06">
        <w:t xml:space="preserve">ink we need to ask in any case, and freq is related to SFN transmission. Xiaomi think that frequency is not just for MBSFN, it is also for SC-PTM. </w:t>
      </w:r>
    </w:p>
    <w:p w14:paraId="6915197E" w14:textId="1DF0E3BF" w:rsidR="00F37F06" w:rsidRDefault="00F37F06" w:rsidP="003811B5">
      <w:pPr>
        <w:pStyle w:val="Doc-text2"/>
      </w:pPr>
      <w:r>
        <w:t>-</w:t>
      </w:r>
      <w:r>
        <w:tab/>
        <w:t xml:space="preserve">QC and Xiaomi think we can Workgin assumption. </w:t>
      </w:r>
    </w:p>
    <w:p w14:paraId="1A472644" w14:textId="1A893CDE" w:rsidR="00F37F06" w:rsidRDefault="00F37F06" w:rsidP="003811B5">
      <w:pPr>
        <w:pStyle w:val="Doc-text2"/>
      </w:pPr>
      <w:r>
        <w:t>-</w:t>
      </w:r>
      <w:r>
        <w:tab/>
        <w:t xml:space="preserve">Lenovo think that in USD there can be both service ID and Service area id. Think that R2 can make decision. </w:t>
      </w:r>
    </w:p>
    <w:p w14:paraId="288A0476" w14:textId="2D8D994E" w:rsidR="00F37F06" w:rsidRDefault="00F37F06" w:rsidP="003811B5">
      <w:pPr>
        <w:pStyle w:val="Doc-text2"/>
      </w:pPr>
      <w:r>
        <w:t>-</w:t>
      </w:r>
      <w:r>
        <w:tab/>
        <w:t xml:space="preserve">Huawei think we need SAI as it is used for SI optimization. Nokia agrees. </w:t>
      </w:r>
    </w:p>
    <w:p w14:paraId="38647303" w14:textId="225AC26F" w:rsidR="00F37F06" w:rsidRDefault="00F37F06" w:rsidP="003811B5">
      <w:pPr>
        <w:pStyle w:val="Doc-text2"/>
      </w:pPr>
      <w:r>
        <w:t>8a/8b</w:t>
      </w:r>
    </w:p>
    <w:p w14:paraId="009D01CD" w14:textId="26EF1A5A" w:rsidR="00F37F06" w:rsidRDefault="00F37F06" w:rsidP="003811B5">
      <w:pPr>
        <w:pStyle w:val="Doc-text2"/>
      </w:pPr>
      <w:r>
        <w:t>-</w:t>
      </w:r>
      <w:r>
        <w:tab/>
        <w:t xml:space="preserve">Nokia think that we should remove group. Xiaomi explain that “group” </w:t>
      </w:r>
      <w:r w:rsidR="003F2C37">
        <w:t xml:space="preserve">is for signalling optimization. Think we can say one ID for multiple MBS services. ZTE Ericsson OPPO agrees that group is not clear. </w:t>
      </w:r>
    </w:p>
    <w:p w14:paraId="3DD2B38E" w14:textId="64C2EDF9" w:rsidR="003F2C37" w:rsidRDefault="003F2C37" w:rsidP="003811B5">
      <w:pPr>
        <w:pStyle w:val="Doc-text2"/>
      </w:pPr>
      <w:r>
        <w:t>-</w:t>
      </w:r>
      <w:r>
        <w:tab/>
        <w:t xml:space="preserve">Chair think that in the LS we may need to specify what we want with the ID .. even if we don’t use “group”. Left to LS drafting phase. </w:t>
      </w:r>
    </w:p>
    <w:p w14:paraId="0DD1464F" w14:textId="5933623A" w:rsidR="0026488A" w:rsidRDefault="003F2C37" w:rsidP="003811B5">
      <w:pPr>
        <w:pStyle w:val="Doc-text2"/>
      </w:pPr>
      <w:r>
        <w:t>P9</w:t>
      </w:r>
    </w:p>
    <w:p w14:paraId="26918117" w14:textId="77777777" w:rsidR="003F2C37" w:rsidRDefault="003F2C37" w:rsidP="003811B5">
      <w:pPr>
        <w:pStyle w:val="Doc-text2"/>
      </w:pPr>
      <w:r>
        <w:t>-</w:t>
      </w:r>
      <w:r>
        <w:tab/>
        <w:t xml:space="preserve">CATT think that application layer doesn’t use this. Last part is wrong. Xiaomi think we can remove the last part. TD tech agrees. </w:t>
      </w:r>
    </w:p>
    <w:p w14:paraId="09569233" w14:textId="063286C1" w:rsidR="003F2C37" w:rsidRDefault="003F2C37" w:rsidP="003811B5">
      <w:pPr>
        <w:pStyle w:val="Doc-text2"/>
      </w:pPr>
      <w:r>
        <w:t>-</w:t>
      </w:r>
      <w:r>
        <w:tab/>
        <w:t>Ericsson think this is very complex, think neighbour cell info dep on sessions start / stop is not realistic. Nokia agrees and think that ncell list is optional, and network need to work without it. Xiaomi think the purpose is to reduce the inter</w:t>
      </w:r>
      <w:r w:rsidR="00D0644D">
        <w:t>ruption during cell reselection</w:t>
      </w:r>
      <w:r>
        <w:t xml:space="preserve">. </w:t>
      </w:r>
    </w:p>
    <w:p w14:paraId="55292587" w14:textId="1E1F0144" w:rsidR="003F2C37" w:rsidRDefault="003F2C37" w:rsidP="003811B5">
      <w:pPr>
        <w:pStyle w:val="Doc-text2"/>
      </w:pPr>
      <w:r>
        <w:t>P13</w:t>
      </w:r>
    </w:p>
    <w:p w14:paraId="26DD980D" w14:textId="3FB96E6F" w:rsidR="003F2C37" w:rsidRDefault="003F2C37" w:rsidP="003811B5">
      <w:pPr>
        <w:pStyle w:val="Doc-text2"/>
      </w:pPr>
      <w:r>
        <w:t>-</w:t>
      </w:r>
      <w:r>
        <w:tab/>
        <w:t xml:space="preserve">ZTE think it is important to have cell level mobility as some cells may not provide this service. </w:t>
      </w:r>
    </w:p>
    <w:p w14:paraId="47CE7383" w14:textId="509325A4" w:rsidR="003F2C37" w:rsidRDefault="003F2C37" w:rsidP="003811B5">
      <w:pPr>
        <w:pStyle w:val="Doc-text2"/>
      </w:pPr>
      <w:r>
        <w:t>-</w:t>
      </w:r>
      <w:r>
        <w:tab/>
      </w:r>
      <w:r w:rsidR="00D0644D">
        <w:t xml:space="preserve">Xiaomi think a lot of details need to be discussed and it is related to neighbpor info. </w:t>
      </w:r>
    </w:p>
    <w:p w14:paraId="5B685322" w14:textId="53058F57" w:rsidR="00D0644D" w:rsidRDefault="00D0644D" w:rsidP="003811B5">
      <w:pPr>
        <w:pStyle w:val="Doc-text2"/>
      </w:pPr>
      <w:r>
        <w:t>-</w:t>
      </w:r>
      <w:r>
        <w:tab/>
        <w:t xml:space="preserve">Huawei thikn UE shall camp on the best cell. Nokia ericsson agrees. </w:t>
      </w:r>
    </w:p>
    <w:p w14:paraId="42475A07" w14:textId="5BE6633B" w:rsidR="00D0644D" w:rsidRDefault="00D0644D" w:rsidP="003811B5">
      <w:pPr>
        <w:pStyle w:val="Doc-text2"/>
      </w:pPr>
      <w:r>
        <w:t>P12</w:t>
      </w:r>
    </w:p>
    <w:p w14:paraId="4655929D" w14:textId="6B645D4A" w:rsidR="00D0644D" w:rsidRDefault="00D0644D" w:rsidP="003811B5">
      <w:pPr>
        <w:pStyle w:val="Doc-text2"/>
      </w:pPr>
      <w:r>
        <w:t>-</w:t>
      </w:r>
      <w:r>
        <w:tab/>
        <w:t xml:space="preserve">Nokia Lenovo Oppo think the MII should in principle be done as early as possible. Nokia think ti is unlikely that SA3 will agree. </w:t>
      </w:r>
    </w:p>
    <w:p w14:paraId="39331EBC" w14:textId="792EDAE6" w:rsidR="00D0644D" w:rsidRDefault="00D0644D" w:rsidP="003811B5">
      <w:pPr>
        <w:pStyle w:val="Doc-text2"/>
      </w:pPr>
      <w:r>
        <w:t>-</w:t>
      </w:r>
      <w:r>
        <w:tab/>
        <w:t xml:space="preserve">Nokia think we can indicate subset of info early. </w:t>
      </w:r>
    </w:p>
    <w:p w14:paraId="1590AA22" w14:textId="5A2028ED" w:rsidR="00D0644D" w:rsidRDefault="00D0644D" w:rsidP="003811B5">
      <w:pPr>
        <w:pStyle w:val="Doc-text2"/>
      </w:pPr>
      <w:r>
        <w:t>-</w:t>
      </w:r>
      <w:r>
        <w:tab/>
        <w:t>Xiaomi think that we can ask SA3 what part of the info is sensistive.</w:t>
      </w:r>
    </w:p>
    <w:p w14:paraId="79F5CDEF" w14:textId="77777777" w:rsidR="0023572D" w:rsidRDefault="0023572D" w:rsidP="0023572D">
      <w:pPr>
        <w:pStyle w:val="Doc-text2"/>
        <w:rPr>
          <w:b/>
        </w:rPr>
      </w:pPr>
    </w:p>
    <w:p w14:paraId="19129BF5" w14:textId="77777777" w:rsidR="0023572D" w:rsidRPr="003811B5" w:rsidRDefault="0023572D" w:rsidP="0023572D">
      <w:pPr>
        <w:pStyle w:val="Agreement"/>
        <w:numPr>
          <w:ilvl w:val="0"/>
          <w:numId w:val="0"/>
        </w:numPr>
        <w:ind w:left="1619" w:hanging="360"/>
      </w:pPr>
      <w:r w:rsidRPr="003811B5">
        <w:t xml:space="preserve">For IDLE / INACTIVE: </w:t>
      </w:r>
    </w:p>
    <w:p w14:paraId="1647CAEA" w14:textId="58B41221" w:rsidR="0026488A" w:rsidRDefault="0026488A" w:rsidP="00F37F06">
      <w:pPr>
        <w:pStyle w:val="Agreement"/>
      </w:pPr>
      <w:r>
        <w:t xml:space="preserve">The UE may consider cell reselection candidate frequencies at which it cannot receive the MBS service to be of the lowest priority during the MBS session, as LTE SC-PTM. </w:t>
      </w:r>
    </w:p>
    <w:p w14:paraId="71F05289" w14:textId="76EA8AF9" w:rsidR="00F37F06" w:rsidRDefault="00F37F06" w:rsidP="00F37F06">
      <w:pPr>
        <w:pStyle w:val="Agreement"/>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462C1BAE" w14:textId="252EC1E5" w:rsidR="0026488A" w:rsidRDefault="0026488A" w:rsidP="00F37F06">
      <w:pPr>
        <w:pStyle w:val="Agreement"/>
      </w:pPr>
      <w:r>
        <w:t>Send an LS to SA2 and SA4 to check whether the mapping between frequency and MBS service ID (e.g. SAI) is provided in the upper layer signalling (e.g. USD), as LTE SC-PTM.</w:t>
      </w:r>
    </w:p>
    <w:p w14:paraId="0A01D85A" w14:textId="38DC1405" w:rsidR="00F37F06" w:rsidRDefault="00F37F06" w:rsidP="00F37F06">
      <w:pPr>
        <w:pStyle w:val="Agreement"/>
      </w:pPr>
      <w:r>
        <w:t>The mapping between frequency and MBS service ID (e.g. SAI) is provided in SIB, as LTE SC-</w:t>
      </w:r>
      <w:r w:rsidRPr="00F37F06">
        <w:t>PTM. The detailed mapping is pending for the feedbacks of other WGs.</w:t>
      </w:r>
      <w:r>
        <w:t xml:space="preserve"> </w:t>
      </w:r>
    </w:p>
    <w:p w14:paraId="61C83606" w14:textId="2F4FD2D8" w:rsidR="00F37F06" w:rsidRDefault="00F37F06" w:rsidP="00F37F06">
      <w:pPr>
        <w:pStyle w:val="Agreement"/>
      </w:pPr>
      <w:r>
        <w:t xml:space="preserve">The mapping between frequency and MBS service ID (e.g. SAI) is allowed to be sent in cells not broadcasting MBS service, as LTE SC-PTM. </w:t>
      </w:r>
    </w:p>
    <w:p w14:paraId="3BCEBB4C" w14:textId="2FA940A3" w:rsidR="00F37F06" w:rsidRDefault="00F37F06" w:rsidP="003F2C37">
      <w:pPr>
        <w:pStyle w:val="Agreement"/>
      </w:pPr>
      <w:r>
        <w:t xml:space="preserve">The mapping between frequency and MBS service ID (e.g. SAI) is provided in a new SIB different from the MBS SIB providing the MCCH configuration, as LTE SC-PTM. </w:t>
      </w:r>
    </w:p>
    <w:p w14:paraId="45524567" w14:textId="4B090A08" w:rsidR="00F37F06" w:rsidRDefault="00F37F06" w:rsidP="00F37F06">
      <w:pPr>
        <w:pStyle w:val="Agreement"/>
      </w:pPr>
      <w:r w:rsidRPr="00F37F06">
        <w:t>A</w:t>
      </w:r>
      <w:r w:rsidR="003F2C37">
        <w:t>n</w:t>
      </w:r>
      <w:r w:rsidRPr="00F37F06">
        <w:t xml:space="preserve"> ID (e.g. SAI) of MBS services is provided in SIB and USD, as LTE SC-PTM. The details of the ID is pending for the feedbacks of other WGs. </w:t>
      </w:r>
    </w:p>
    <w:p w14:paraId="0A05E21C" w14:textId="755FA8BC" w:rsidR="00F37F06" w:rsidRDefault="00F37F06" w:rsidP="003F2C37">
      <w:pPr>
        <w:pStyle w:val="Agreement"/>
      </w:pPr>
      <w:r>
        <w:t xml:space="preserve">Send an LS to SA2, SA4 and RAN3 to check whether an ID (e.g. SAI) of MBS services can be provided in SIB and USD, as LTE SC-PTM. </w:t>
      </w:r>
    </w:p>
    <w:p w14:paraId="4B45ABDE" w14:textId="7D019441" w:rsidR="003F2C37" w:rsidRDefault="003F2C37" w:rsidP="003F2C37">
      <w:pPr>
        <w:pStyle w:val="Agreement"/>
      </w:pPr>
      <w:r>
        <w:t xml:space="preserve">It is FFS whether the gNB may indicate a list of neighbour cells where ongoing broadcast MBS service provided in the current cells are also provided, as LTE SC-PTM. </w:t>
      </w:r>
    </w:p>
    <w:p w14:paraId="1EBFF622" w14:textId="171804E1" w:rsidR="00F37F06" w:rsidRDefault="003F2C37" w:rsidP="003F2C37">
      <w:pPr>
        <w:pStyle w:val="Agreement"/>
      </w:pPr>
      <w:r>
        <w:t>The extra offset to cell (which provides the MBS service) for the cell ranking criterion is not supported in Rel-17</w:t>
      </w:r>
      <w:r w:rsidR="00D0644D">
        <w:t xml:space="preserve">. </w:t>
      </w:r>
    </w:p>
    <w:p w14:paraId="4891A948" w14:textId="77777777" w:rsidR="00D0644D" w:rsidRPr="00D0644D" w:rsidRDefault="00D0644D" w:rsidP="00D0644D">
      <w:pPr>
        <w:pStyle w:val="Doc-text2"/>
      </w:pPr>
    </w:p>
    <w:p w14:paraId="3B11761B" w14:textId="648EE9AC" w:rsidR="003F2C37" w:rsidRDefault="0023572D" w:rsidP="00D0644D">
      <w:pPr>
        <w:pStyle w:val="Agreement"/>
        <w:numPr>
          <w:ilvl w:val="0"/>
          <w:numId w:val="0"/>
        </w:numPr>
        <w:ind w:left="1619" w:hanging="360"/>
      </w:pPr>
      <w:r>
        <w:t xml:space="preserve">For </w:t>
      </w:r>
      <w:r w:rsidR="00D0644D">
        <w:t>CONNECTED</w:t>
      </w:r>
      <w:r>
        <w:t>:</w:t>
      </w:r>
    </w:p>
    <w:p w14:paraId="633C3E17" w14:textId="6544FA91" w:rsidR="00D0644D" w:rsidRDefault="00D0644D" w:rsidP="00D0644D">
      <w:pPr>
        <w:pStyle w:val="Agreement"/>
      </w:pPr>
      <w:r>
        <w:t>The UE reports the following MBS interest information (as LTE SC-PTM):</w:t>
      </w:r>
    </w:p>
    <w:p w14:paraId="1926D56B" w14:textId="043D4EBF" w:rsidR="00D0644D" w:rsidRDefault="0023572D" w:rsidP="00D0644D">
      <w:pPr>
        <w:pStyle w:val="Agreement"/>
        <w:numPr>
          <w:ilvl w:val="0"/>
          <w:numId w:val="0"/>
        </w:numPr>
        <w:ind w:left="1619"/>
      </w:pPr>
      <w:r>
        <w:t xml:space="preserve">MBS frequency list </w:t>
      </w:r>
    </w:p>
    <w:p w14:paraId="01D63447" w14:textId="642ED6CB" w:rsidR="00D0644D" w:rsidRDefault="00D0644D" w:rsidP="00D0644D">
      <w:pPr>
        <w:pStyle w:val="Agreement"/>
        <w:numPr>
          <w:ilvl w:val="0"/>
          <w:numId w:val="0"/>
        </w:numPr>
        <w:ind w:left="1619"/>
      </w:pPr>
      <w:r>
        <w:t xml:space="preserve">priority between the reception of </w:t>
      </w:r>
      <w:r w:rsidRPr="00942B41">
        <w:t>all listed MBMS frequencies</w:t>
      </w:r>
      <w:r w:rsidDel="00B272AC">
        <w:t xml:space="preserve"> </w:t>
      </w:r>
      <w:r>
        <w:t>and the recepti</w:t>
      </w:r>
      <w:r w:rsidR="0023572D">
        <w:t>on of any unicast bearer</w:t>
      </w:r>
    </w:p>
    <w:p w14:paraId="11A0496F" w14:textId="4CFD01BE" w:rsidR="00D0644D" w:rsidRDefault="0023572D" w:rsidP="00D0644D">
      <w:pPr>
        <w:pStyle w:val="Agreement"/>
        <w:numPr>
          <w:ilvl w:val="0"/>
          <w:numId w:val="0"/>
        </w:numPr>
        <w:ind w:left="1619"/>
      </w:pPr>
      <w:r>
        <w:t>TMGI list</w:t>
      </w:r>
    </w:p>
    <w:p w14:paraId="22895E64" w14:textId="151B411C" w:rsidR="00D0644D" w:rsidRDefault="00D0644D" w:rsidP="00D0644D">
      <w:pPr>
        <w:pStyle w:val="Agreement"/>
      </w:pPr>
      <w:r>
        <w:t>If MBS frequencies are allowed to be reported, the MBS frequencies reported by the UE is sorted by decreasing or</w:t>
      </w:r>
      <w:r w:rsidR="0023572D">
        <w:t>der of interest, as LTE SC-PTM.</w:t>
      </w:r>
    </w:p>
    <w:p w14:paraId="0AF6E072" w14:textId="118BBF35" w:rsidR="00D0644D" w:rsidRDefault="00D0644D" w:rsidP="00D0644D">
      <w:pPr>
        <w:pStyle w:val="Agreement"/>
      </w:pPr>
      <w:r>
        <w:t xml:space="preserve">Send an LS to SA3 to check whether the MBS interest information can be reported by the UE before security activation. </w:t>
      </w:r>
    </w:p>
    <w:p w14:paraId="1CAD7DC9" w14:textId="77777777" w:rsidR="00D0644D" w:rsidRDefault="00D0644D" w:rsidP="00D0644D">
      <w:pPr>
        <w:pStyle w:val="Agreement"/>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5E5F39D2" w14:textId="77777777" w:rsidR="00A73DD5" w:rsidRDefault="00A73DD5" w:rsidP="00035AF7">
      <w:pPr>
        <w:pStyle w:val="Doc-text2"/>
        <w:ind w:left="0" w:firstLine="0"/>
      </w:pPr>
    </w:p>
    <w:p w14:paraId="063A0569" w14:textId="77777777" w:rsidR="00A73DD5" w:rsidRPr="003811B5" w:rsidRDefault="00A73DD5" w:rsidP="003811B5">
      <w:pPr>
        <w:pStyle w:val="Doc-text2"/>
      </w:pPr>
    </w:p>
    <w:p w14:paraId="64121153" w14:textId="4AA54C96" w:rsidR="00A873A8" w:rsidRPr="00E14330" w:rsidRDefault="00A818D9" w:rsidP="00A873A8">
      <w:pPr>
        <w:pStyle w:val="Doc-title"/>
      </w:pPr>
      <w:hyperlink r:id="rId489"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A818D9" w:rsidP="00A873A8">
      <w:pPr>
        <w:pStyle w:val="Doc-title"/>
      </w:pPr>
      <w:hyperlink r:id="rId490"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A818D9" w:rsidP="00A873A8">
      <w:pPr>
        <w:pStyle w:val="Doc-title"/>
      </w:pPr>
      <w:hyperlink r:id="rId491"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A818D9" w:rsidP="00A873A8">
      <w:pPr>
        <w:pStyle w:val="Doc-title"/>
      </w:pPr>
      <w:hyperlink r:id="rId492"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A818D9" w:rsidP="00A873A8">
      <w:pPr>
        <w:pStyle w:val="Doc-title"/>
      </w:pPr>
      <w:hyperlink r:id="rId493"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A818D9" w:rsidP="00A873A8">
      <w:pPr>
        <w:pStyle w:val="Doc-title"/>
      </w:pPr>
      <w:hyperlink r:id="rId494"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A818D9" w:rsidP="00A873A8">
      <w:pPr>
        <w:pStyle w:val="Doc-title"/>
      </w:pPr>
      <w:hyperlink r:id="rId495"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A818D9" w:rsidP="00A873A8">
      <w:pPr>
        <w:pStyle w:val="Doc-title"/>
      </w:pPr>
      <w:hyperlink r:id="rId496"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A818D9" w:rsidP="00A873A8">
      <w:pPr>
        <w:pStyle w:val="Doc-title"/>
      </w:pPr>
      <w:hyperlink r:id="rId497"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A818D9" w:rsidP="00A873A8">
      <w:pPr>
        <w:pStyle w:val="Doc-title"/>
      </w:pPr>
      <w:hyperlink r:id="rId498"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A818D9" w:rsidP="00A873A8">
      <w:pPr>
        <w:pStyle w:val="Doc-title"/>
      </w:pPr>
      <w:hyperlink r:id="rId499"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A818D9" w:rsidP="00A873A8">
      <w:pPr>
        <w:pStyle w:val="Doc-title"/>
      </w:pPr>
      <w:hyperlink r:id="rId500"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A818D9" w:rsidP="00A873A8">
      <w:pPr>
        <w:pStyle w:val="Doc-title"/>
      </w:pPr>
      <w:hyperlink r:id="rId501"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A818D9" w:rsidP="00A873A8">
      <w:pPr>
        <w:pStyle w:val="Doc-title"/>
      </w:pPr>
      <w:hyperlink r:id="rId502"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A818D9" w:rsidP="00A873A8">
      <w:pPr>
        <w:pStyle w:val="Doc-title"/>
      </w:pPr>
      <w:hyperlink r:id="rId503"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A818D9" w:rsidP="00A873A8">
      <w:pPr>
        <w:pStyle w:val="Doc-title"/>
      </w:pPr>
      <w:hyperlink r:id="rId504"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A818D9" w:rsidP="007C06B3">
      <w:pPr>
        <w:pStyle w:val="Doc-title"/>
      </w:pPr>
      <w:hyperlink r:id="rId505"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6AB38D01" w:rsidR="007E26C7" w:rsidRDefault="007E26C7" w:rsidP="007E26C7">
      <w:pPr>
        <w:pStyle w:val="EmailDiscussion2"/>
      </w:pPr>
      <w:r>
        <w:tab/>
        <w:t xml:space="preserve">Scope: </w:t>
      </w:r>
      <w:r w:rsidR="00186406">
        <w:t xml:space="preserve">Ph1: </w:t>
      </w:r>
      <w:r>
        <w:t>Treat R2-2108847. Reach agreements as far as possible, can also define FFSes when helpful.</w:t>
      </w:r>
      <w:r w:rsidR="00186406">
        <w:t xml:space="preserve"> Ph2: LS out acc to agreements</w:t>
      </w:r>
    </w:p>
    <w:p w14:paraId="4D368398" w14:textId="0535493E" w:rsidR="007E26C7" w:rsidRDefault="007E26C7" w:rsidP="007E26C7">
      <w:pPr>
        <w:pStyle w:val="EmailDiscussion2"/>
      </w:pPr>
      <w:r>
        <w:tab/>
        <w:t>Intended outcome: Agreements, report</w:t>
      </w:r>
      <w:r w:rsidR="00186406">
        <w:t>, Approved LS out</w:t>
      </w:r>
    </w:p>
    <w:p w14:paraId="2009CC3A" w14:textId="6C6D8E77" w:rsidR="00B54360" w:rsidRDefault="007E26C7" w:rsidP="00B54360">
      <w:pPr>
        <w:pStyle w:val="EmailDiscussion2"/>
      </w:pPr>
      <w:r>
        <w:tab/>
        <w:t xml:space="preserve">Deadline: </w:t>
      </w:r>
      <w:r w:rsidR="00186406">
        <w:t xml:space="preserve">Ph1: </w:t>
      </w:r>
      <w:r>
        <w:t>Wednesday W2 (CB if ne</w:t>
      </w:r>
      <w:r w:rsidR="00B54360">
        <w:t>eded)</w:t>
      </w:r>
      <w:r w:rsidR="00186406">
        <w:t xml:space="preserve">, Ph2: EOM </w:t>
      </w:r>
      <w:r w:rsidR="005520B9">
        <w:t>(</w:t>
      </w:r>
      <w:r w:rsidR="00186406">
        <w:t>extended if needed)</w:t>
      </w:r>
    </w:p>
    <w:p w14:paraId="3A537B42" w14:textId="77777777" w:rsidR="00B54360" w:rsidRDefault="00B54360" w:rsidP="00B54360">
      <w:pPr>
        <w:pStyle w:val="Doc-text2"/>
        <w:ind w:left="0" w:firstLine="0"/>
      </w:pPr>
    </w:p>
    <w:p w14:paraId="5940DF91" w14:textId="04FCD0E7" w:rsidR="00035AA3" w:rsidRDefault="00A818D9" w:rsidP="00035AA3">
      <w:pPr>
        <w:pStyle w:val="Doc-title"/>
      </w:pPr>
      <w:hyperlink r:id="rId506" w:tooltip="D:Documents3GPPtsg_ranWG2TSGR2_115-eDocsR2-2109078.zip" w:history="1">
        <w:r w:rsidR="00035AA3" w:rsidRPr="00035AA3">
          <w:rPr>
            <w:rStyle w:val="Hyperlink"/>
          </w:rPr>
          <w:t>R2-2109078</w:t>
        </w:r>
      </w:hyperlink>
      <w:r w:rsidR="00035AA3">
        <w:rPr>
          <w:rStyle w:val="Strong"/>
        </w:rPr>
        <w:tab/>
      </w:r>
      <w:r w:rsidR="00035AA3" w:rsidRPr="00035AA3">
        <w:t>Report of [AT115-e][048][MBS] Notifications</w:t>
      </w:r>
      <w:r w:rsidR="00035AA3">
        <w:tab/>
        <w:t>Samsung</w:t>
      </w:r>
    </w:p>
    <w:p w14:paraId="18346D64" w14:textId="18BA19CE" w:rsidR="0084517B" w:rsidRDefault="0084517B" w:rsidP="0084517B">
      <w:pPr>
        <w:pStyle w:val="Doc-text2"/>
      </w:pPr>
      <w:r>
        <w:t>DISCUSSION</w:t>
      </w:r>
    </w:p>
    <w:p w14:paraId="2E55480E" w14:textId="1306DB97" w:rsidR="0084517B" w:rsidRDefault="0084517B" w:rsidP="0084517B">
      <w:pPr>
        <w:pStyle w:val="Doc-text2"/>
      </w:pPr>
      <w:r>
        <w:t>P4 P5</w:t>
      </w:r>
    </w:p>
    <w:p w14:paraId="79CC4B0C" w14:textId="5E7DBA8D" w:rsidR="0084517B" w:rsidRDefault="0084517B" w:rsidP="0084517B">
      <w:pPr>
        <w:pStyle w:val="Doc-text2"/>
      </w:pPr>
      <w:r>
        <w:t>-</w:t>
      </w:r>
      <w:r>
        <w:tab/>
        <w:t xml:space="preserve">ZTE suggest to wait for R3 decision. There is no rush. R3 is already discussing this. </w:t>
      </w:r>
    </w:p>
    <w:p w14:paraId="186AAF02" w14:textId="5D2B7EE8" w:rsidR="0084517B" w:rsidRDefault="0084517B" w:rsidP="0084517B">
      <w:pPr>
        <w:pStyle w:val="Doc-text2"/>
      </w:pPr>
      <w:r>
        <w:t>-</w:t>
      </w:r>
      <w:r>
        <w:tab/>
        <w:t xml:space="preserve">QC think we can at least make </w:t>
      </w:r>
    </w:p>
    <w:p w14:paraId="1F1C474E" w14:textId="583BF487" w:rsidR="0084517B" w:rsidRDefault="0084517B" w:rsidP="0084517B">
      <w:pPr>
        <w:pStyle w:val="Doc-text2"/>
      </w:pPr>
      <w:r>
        <w:t>P7</w:t>
      </w:r>
    </w:p>
    <w:p w14:paraId="1AE82E11" w14:textId="0F20BB48" w:rsidR="0084517B" w:rsidRDefault="0084517B" w:rsidP="0084517B">
      <w:pPr>
        <w:pStyle w:val="Doc-text2"/>
      </w:pPr>
      <w:r>
        <w:t>-</w:t>
      </w:r>
      <w:r>
        <w:tab/>
        <w:t xml:space="preserve">vivo think that the network will inform the UE that the Mcast session has been released. </w:t>
      </w:r>
    </w:p>
    <w:p w14:paraId="09F36F53" w14:textId="0A56DB9A" w:rsidR="008548E9" w:rsidRDefault="008548E9" w:rsidP="0084517B">
      <w:pPr>
        <w:pStyle w:val="Doc-text2"/>
      </w:pPr>
      <w:r>
        <w:t>P2</w:t>
      </w:r>
    </w:p>
    <w:p w14:paraId="5B02828A" w14:textId="1D5AF19C" w:rsidR="008548E9" w:rsidRDefault="008548E9" w:rsidP="0084517B">
      <w:pPr>
        <w:pStyle w:val="Doc-text2"/>
      </w:pPr>
      <w:r>
        <w:t>-</w:t>
      </w:r>
      <w:r>
        <w:tab/>
        <w:t xml:space="preserve">QC think session start stop modification. QC wonder if this would be about all of these cases, e.g. any modification. </w:t>
      </w:r>
    </w:p>
    <w:p w14:paraId="44F3B8C0" w14:textId="4F8C51CC" w:rsidR="008548E9" w:rsidRDefault="008548E9" w:rsidP="0084517B">
      <w:pPr>
        <w:pStyle w:val="Doc-text2"/>
      </w:pPr>
      <w:r>
        <w:t>-</w:t>
      </w:r>
      <w:r>
        <w:tab/>
        <w:t xml:space="preserve">Samsung indicate that neighbour cell info or configuration modification could be indicated by second bit. Session modification includes session stop. </w:t>
      </w:r>
    </w:p>
    <w:p w14:paraId="60E86C37" w14:textId="552AD474" w:rsidR="008548E9" w:rsidRDefault="008548E9" w:rsidP="0084517B">
      <w:pPr>
        <w:pStyle w:val="Doc-text2"/>
      </w:pPr>
      <w:r>
        <w:t>-</w:t>
      </w:r>
      <w:r>
        <w:tab/>
        <w:t xml:space="preserve">QC prefer to have a session stop bit. </w:t>
      </w:r>
    </w:p>
    <w:p w14:paraId="67253BB5" w14:textId="67E7842E" w:rsidR="008548E9" w:rsidRDefault="008548E9" w:rsidP="0084517B">
      <w:pPr>
        <w:pStyle w:val="Doc-text2"/>
      </w:pPr>
      <w:r>
        <w:t>-</w:t>
      </w:r>
      <w:r>
        <w:tab/>
        <w:t xml:space="preserve">LG think the proposal is not clear. We agreed to have two bits, start and modification, the OI is whether modification can also be used to notify any change. </w:t>
      </w:r>
    </w:p>
    <w:p w14:paraId="37C6B7F2" w14:textId="28D0886B" w:rsidR="008548E9" w:rsidRDefault="008548E9" w:rsidP="0084517B">
      <w:pPr>
        <w:pStyle w:val="Doc-text2"/>
      </w:pPr>
      <w:r>
        <w:t>-</w:t>
      </w:r>
      <w:r>
        <w:tab/>
        <w:t xml:space="preserve">TD tech think that if UE knows the MBS type it can be useful to the UE. More bits are needed for this. Neighbor cell related info doesn’t need notification. </w:t>
      </w:r>
    </w:p>
    <w:p w14:paraId="5C3A6EF4" w14:textId="3113B651" w:rsidR="008548E9" w:rsidRDefault="008548E9" w:rsidP="0084517B">
      <w:pPr>
        <w:pStyle w:val="Doc-text2"/>
      </w:pPr>
      <w:r>
        <w:t>-</w:t>
      </w:r>
      <w:r>
        <w:tab/>
        <w:t xml:space="preserve">Chair: think we cannot agree now the details of session modification bit or extensions </w:t>
      </w:r>
    </w:p>
    <w:p w14:paraId="630E27A4" w14:textId="279C6DCD" w:rsidR="008548E9" w:rsidRDefault="0026488A" w:rsidP="0084517B">
      <w:pPr>
        <w:pStyle w:val="Doc-text2"/>
      </w:pPr>
      <w:r>
        <w:t>P10</w:t>
      </w:r>
    </w:p>
    <w:p w14:paraId="008FCC47" w14:textId="29B525E5" w:rsidR="0026488A" w:rsidRDefault="0026488A" w:rsidP="0084517B">
      <w:pPr>
        <w:pStyle w:val="Doc-text2"/>
      </w:pPr>
      <w:r>
        <w:t>-</w:t>
      </w:r>
      <w:r>
        <w:tab/>
        <w:t>Apple think we need to know whether we have barring. Oppo agrees. QC as well</w:t>
      </w:r>
    </w:p>
    <w:p w14:paraId="251EC142" w14:textId="79591647" w:rsidR="0026488A" w:rsidRDefault="0026488A" w:rsidP="0084517B">
      <w:pPr>
        <w:pStyle w:val="Doc-text2"/>
      </w:pPr>
      <w:r>
        <w:t>P13</w:t>
      </w:r>
    </w:p>
    <w:p w14:paraId="7CEF09D4" w14:textId="0FE465FD" w:rsidR="0026488A" w:rsidRDefault="0026488A" w:rsidP="0084517B">
      <w:pPr>
        <w:pStyle w:val="Doc-text2"/>
      </w:pPr>
      <w:r>
        <w:t>-</w:t>
      </w:r>
      <w:r>
        <w:tab/>
        <w:t>Huawei think we should not prioritize cell, frequency is ok. Ericsson and Lenovo agrees</w:t>
      </w:r>
    </w:p>
    <w:p w14:paraId="23C13496" w14:textId="77777777" w:rsidR="0084517B" w:rsidRDefault="0084517B" w:rsidP="0084517B">
      <w:pPr>
        <w:pStyle w:val="Doc-text2"/>
      </w:pPr>
    </w:p>
    <w:p w14:paraId="1C843D68" w14:textId="77777777" w:rsidR="0084517B" w:rsidRDefault="0084517B" w:rsidP="0084517B">
      <w:pPr>
        <w:pStyle w:val="Agreement"/>
        <w:rPr>
          <w:lang w:eastAsia="ko-KR"/>
        </w:rPr>
      </w:pPr>
      <w:r>
        <w:rPr>
          <w:lang w:eastAsia="ko-KR"/>
        </w:rPr>
        <w:t>RAN2 waits for RAN1’s final decision on which RNTI/DCI (i.e. Alt1 and/or Alt 2 as identified by RAN1) for MCCH change notification to be adopted.</w:t>
      </w:r>
    </w:p>
    <w:p w14:paraId="67877598" w14:textId="77777777" w:rsidR="0084517B" w:rsidRDefault="0084517B" w:rsidP="0084517B">
      <w:pPr>
        <w:pStyle w:val="Agreement"/>
        <w:rPr>
          <w:lang w:val="en-IN" w:eastAsia="ko-KR"/>
        </w:rPr>
      </w:pPr>
      <w:r>
        <w:rPr>
          <w:lang w:val="en-IN" w:eastAsia="ko-KR"/>
        </w:rPr>
        <w:t>Do not specify any mechanism to address the possibility of UE missing an MCCH change notification and it is left to UE implementation.</w:t>
      </w:r>
    </w:p>
    <w:p w14:paraId="74984474" w14:textId="5A08CDCE" w:rsidR="00310B62" w:rsidRPr="0084517B" w:rsidRDefault="0084517B" w:rsidP="0084517B">
      <w:pPr>
        <w:pStyle w:val="Agreement"/>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E04013" w14:textId="1E43B0D8" w:rsidR="0084517B" w:rsidRDefault="0084517B" w:rsidP="0084517B">
      <w:pPr>
        <w:pStyle w:val="Agreement"/>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14:paraId="1C2459CE" w14:textId="77777777" w:rsidR="0084517B" w:rsidRDefault="0084517B" w:rsidP="0084517B">
      <w:pPr>
        <w:pStyle w:val="Agreement"/>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4430CC59" w14:textId="39864DC8" w:rsidR="0084517B" w:rsidRDefault="0084517B" w:rsidP="008548E9">
      <w:pPr>
        <w:pStyle w:val="Agreement"/>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3D38B97D" w14:textId="2CEA192D" w:rsidR="0084517B" w:rsidRPr="008548E9" w:rsidRDefault="008548E9" w:rsidP="008548E9">
      <w:pPr>
        <w:pStyle w:val="Agreement"/>
        <w:rPr>
          <w:lang w:val="en-IN"/>
        </w:rPr>
      </w:pPr>
      <w:r>
        <w:rPr>
          <w:lang w:eastAsia="ko-KR"/>
        </w:rPr>
        <w:t>It is up to network implementation (e.g. paging repetitions) for addressing scenario of potential notification loss for UEs.</w:t>
      </w:r>
    </w:p>
    <w:p w14:paraId="2BD49968" w14:textId="40561353" w:rsidR="008548E9" w:rsidRDefault="008548E9" w:rsidP="0019177B">
      <w:pPr>
        <w:pStyle w:val="Agreement"/>
        <w:rPr>
          <w:lang w:eastAsia="ko-KR"/>
        </w:rPr>
      </w:pPr>
      <w:r>
        <w:rPr>
          <w:lang w:eastAsia="ko-KR"/>
        </w:rPr>
        <w:t>RAN2 not to prioritize addressing of PRACH capacity issue due to group notification.</w:t>
      </w:r>
    </w:p>
    <w:p w14:paraId="120DC0BE" w14:textId="5926D6EE" w:rsidR="0026488A" w:rsidRDefault="0026488A" w:rsidP="0026488A">
      <w:pPr>
        <w:pStyle w:val="Agreement"/>
        <w:rPr>
          <w:lang w:eastAsia="ko-KR"/>
        </w:rPr>
      </w:pPr>
      <w:r>
        <w:rPr>
          <w:lang w:eastAsia="ko-KR"/>
        </w:rPr>
        <w:t>It is FFS that short message or WUS based indication for multicast activation notification in corresponding paging message can be used.</w:t>
      </w:r>
    </w:p>
    <w:p w14:paraId="34A802FB" w14:textId="257B89C0" w:rsidR="0026488A" w:rsidRDefault="0026488A" w:rsidP="0026488A">
      <w:pPr>
        <w:pStyle w:val="Agreement"/>
        <w:rPr>
          <w:lang w:eastAsia="ko-KR"/>
        </w:rPr>
      </w:pPr>
      <w:r>
        <w:rPr>
          <w:lang w:eastAsia="ko-KR"/>
        </w:rPr>
        <w:t>It is FFS to introduce MBS specific UAC.</w:t>
      </w:r>
    </w:p>
    <w:p w14:paraId="2C871560" w14:textId="05564F71" w:rsidR="0026488A" w:rsidRDefault="0026488A" w:rsidP="0026488A">
      <w:pPr>
        <w:pStyle w:val="Agreement"/>
        <w:rPr>
          <w:lang w:eastAsia="ko-KR"/>
        </w:rPr>
      </w:pPr>
      <w:r>
        <w:rPr>
          <w:lang w:eastAsia="ko-KR"/>
        </w:rPr>
        <w:t>It is FFS on the establishment cause and resume cause for MBS.</w:t>
      </w:r>
    </w:p>
    <w:p w14:paraId="554BD492" w14:textId="603FEFEE" w:rsidR="0026488A" w:rsidRDefault="0026488A" w:rsidP="0026488A">
      <w:pPr>
        <w:pStyle w:val="Agreement"/>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5B5975EC" w14:textId="77777777" w:rsidR="0026488A" w:rsidRPr="008548E9" w:rsidRDefault="0026488A" w:rsidP="0019177B">
      <w:pPr>
        <w:pStyle w:val="Doc-text2"/>
        <w:ind w:left="0" w:firstLine="0"/>
        <w:rPr>
          <w:lang w:eastAsia="ko-KR"/>
        </w:rPr>
      </w:pPr>
    </w:p>
    <w:p w14:paraId="62C4CE98" w14:textId="79593BF1" w:rsidR="008548E9" w:rsidRDefault="00F02E46" w:rsidP="00F02E46">
      <w:pPr>
        <w:pStyle w:val="Comments"/>
      </w:pPr>
      <w:r>
        <w:t>[048] Ph2</w:t>
      </w:r>
    </w:p>
    <w:p w14:paraId="5E51DC21" w14:textId="2EE8BC3E" w:rsidR="00F02E46" w:rsidRDefault="00A818D9" w:rsidP="00F02E46">
      <w:pPr>
        <w:pStyle w:val="Doc-title"/>
      </w:pPr>
      <w:hyperlink r:id="rId507" w:tooltip="D:Documents3GPPtsg_ranWG2TSGR2_115-eDocsR2-2109177.zip" w:history="1">
        <w:r w:rsidR="00F02E46" w:rsidRPr="00F02E46">
          <w:rPr>
            <w:rStyle w:val="Hyperlink"/>
          </w:rPr>
          <w:t>R2-2109177</w:t>
        </w:r>
      </w:hyperlink>
      <w:r w:rsidR="00F02E46">
        <w:tab/>
      </w:r>
      <w:r w:rsidR="00F02E46">
        <w:rPr>
          <w:rFonts w:cs="Arial"/>
        </w:rPr>
        <w:t>L</w:t>
      </w:r>
      <w:r w:rsidR="00F02E46">
        <w:rPr>
          <w:rFonts w:cs="Arial"/>
          <w:bCs/>
        </w:rPr>
        <w:t>S on paging for multicast session activation notification</w:t>
      </w:r>
      <w:r w:rsidR="00F02E46">
        <w:rPr>
          <w:rFonts w:cs="Arial"/>
          <w:bCs/>
        </w:rPr>
        <w:tab/>
        <w:t>RAN2</w:t>
      </w:r>
      <w:r w:rsidR="00F02E46">
        <w:rPr>
          <w:rFonts w:cs="Arial"/>
          <w:bCs/>
        </w:rPr>
        <w:tab/>
        <w:t>LS out</w:t>
      </w:r>
    </w:p>
    <w:p w14:paraId="0576D19B" w14:textId="318A62E0" w:rsidR="00F02E46" w:rsidRDefault="00F02E46" w:rsidP="00F02E46">
      <w:pPr>
        <w:pStyle w:val="Agreement"/>
      </w:pPr>
      <w:r>
        <w:t>[048] LS out is approved</w:t>
      </w:r>
    </w:p>
    <w:p w14:paraId="3A53E533" w14:textId="77777777" w:rsidR="00F02E46" w:rsidRPr="00B54360" w:rsidRDefault="00F02E46" w:rsidP="00B54360">
      <w:pPr>
        <w:pStyle w:val="Doc-text2"/>
        <w:ind w:left="0" w:firstLine="0"/>
      </w:pPr>
    </w:p>
    <w:p w14:paraId="6E577A02" w14:textId="204D1E79" w:rsidR="009E73EE" w:rsidRPr="00E14330" w:rsidRDefault="00A818D9" w:rsidP="009E73EE">
      <w:pPr>
        <w:pStyle w:val="Doc-title"/>
      </w:pPr>
      <w:hyperlink r:id="rId508"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A818D9" w:rsidP="00A873A8">
      <w:pPr>
        <w:pStyle w:val="Doc-title"/>
      </w:pPr>
      <w:hyperlink r:id="rId509"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A818D9" w:rsidP="00A873A8">
      <w:pPr>
        <w:pStyle w:val="Doc-title"/>
      </w:pPr>
      <w:hyperlink r:id="rId510"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A818D9" w:rsidP="00A873A8">
      <w:pPr>
        <w:pStyle w:val="Doc-title"/>
      </w:pPr>
      <w:hyperlink r:id="rId511"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A818D9" w:rsidP="00A873A8">
      <w:pPr>
        <w:pStyle w:val="Doc-title"/>
      </w:pPr>
      <w:hyperlink r:id="rId512"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A818D9" w:rsidP="00A873A8">
      <w:pPr>
        <w:pStyle w:val="Doc-title"/>
      </w:pPr>
      <w:hyperlink r:id="rId513"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A818D9" w:rsidP="00A873A8">
      <w:pPr>
        <w:pStyle w:val="Doc-title"/>
      </w:pPr>
      <w:hyperlink r:id="rId514"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A818D9" w:rsidP="00A873A8">
      <w:pPr>
        <w:pStyle w:val="Doc-title"/>
      </w:pPr>
      <w:hyperlink r:id="rId515"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A818D9" w:rsidP="00A873A8">
      <w:pPr>
        <w:pStyle w:val="Doc-title"/>
      </w:pPr>
      <w:hyperlink r:id="rId516"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A818D9" w:rsidP="00A873A8">
      <w:pPr>
        <w:pStyle w:val="Doc-title"/>
      </w:pPr>
      <w:hyperlink r:id="rId517"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A818D9" w:rsidP="00A873A8">
      <w:pPr>
        <w:pStyle w:val="Doc-title"/>
      </w:pPr>
      <w:hyperlink r:id="rId518"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A818D9" w:rsidP="00A873A8">
      <w:pPr>
        <w:pStyle w:val="Doc-title"/>
      </w:pPr>
      <w:hyperlink r:id="rId519"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A818D9" w:rsidP="00A873A8">
      <w:pPr>
        <w:pStyle w:val="Doc-title"/>
      </w:pPr>
      <w:hyperlink r:id="rId520"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A818D9" w:rsidP="00A873A8">
      <w:pPr>
        <w:pStyle w:val="Doc-title"/>
      </w:pPr>
      <w:hyperlink r:id="rId521"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A818D9" w:rsidP="00A873A8">
      <w:pPr>
        <w:pStyle w:val="Doc-title"/>
      </w:pPr>
      <w:hyperlink r:id="rId522"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A818D9" w:rsidP="00A873A8">
      <w:pPr>
        <w:pStyle w:val="Doc-title"/>
      </w:pPr>
      <w:hyperlink r:id="rId523"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A818D9" w:rsidP="00A873A8">
      <w:pPr>
        <w:pStyle w:val="Doc-title"/>
      </w:pPr>
      <w:hyperlink r:id="rId524"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A818D9" w:rsidP="00A873A8">
      <w:pPr>
        <w:pStyle w:val="Doc-title"/>
      </w:pPr>
      <w:hyperlink r:id="rId525"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A818D9" w:rsidP="00A873A8">
      <w:pPr>
        <w:pStyle w:val="Doc-title"/>
      </w:pPr>
      <w:hyperlink r:id="rId526"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A818D9" w:rsidP="00A873A8">
      <w:pPr>
        <w:pStyle w:val="Doc-title"/>
      </w:pPr>
      <w:hyperlink r:id="rId527"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A818D9" w:rsidP="00A873A8">
      <w:pPr>
        <w:pStyle w:val="Doc-title"/>
      </w:pPr>
      <w:hyperlink r:id="rId528"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A818D9" w:rsidP="00A873A8">
      <w:pPr>
        <w:pStyle w:val="Doc-title"/>
      </w:pPr>
      <w:hyperlink r:id="rId529"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Default="00A818D9" w:rsidP="00A873A8">
      <w:pPr>
        <w:pStyle w:val="Doc-title"/>
      </w:pPr>
      <w:hyperlink r:id="rId530"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4130224E" w14:textId="055138E6" w:rsidR="0019177B" w:rsidRPr="0019177B" w:rsidRDefault="0019177B" w:rsidP="0019177B">
      <w:pPr>
        <w:pStyle w:val="Agreement"/>
      </w:pPr>
      <w:r>
        <w:t>[003][048] 21 tdocs above are Noted</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Default="00D16B47" w:rsidP="00C33FD7">
      <w:pPr>
        <w:pStyle w:val="Comments"/>
      </w:pPr>
    </w:p>
    <w:p w14:paraId="11A1EBB8" w14:textId="6E9B9F62" w:rsidR="00FE0A43" w:rsidRDefault="00A818D9" w:rsidP="00F02E46">
      <w:pPr>
        <w:pStyle w:val="Doc-title"/>
      </w:pPr>
      <w:hyperlink r:id="rId531" w:tooltip="D:Documents3GPPtsg_ranWG2TSGR2_115-eDocsR2-2109104.zip" w:history="1">
        <w:r w:rsidR="00F02E46" w:rsidRPr="00F02E46">
          <w:rPr>
            <w:rStyle w:val="Hyperlink"/>
          </w:rPr>
          <w:t>R2-2109104</w:t>
        </w:r>
      </w:hyperlink>
      <w:r w:rsidR="00F02E46">
        <w:tab/>
      </w:r>
      <w:r w:rsidR="00F02E46" w:rsidRPr="00F02E46">
        <w:t>Report of offline: [AT115-e][049][MBS] L3 Other (Huawei)</w:t>
      </w:r>
      <w:r w:rsidR="00F02E46">
        <w:tab/>
        <w:t>Huawei</w:t>
      </w:r>
    </w:p>
    <w:p w14:paraId="17EAEE5A" w14:textId="6DAA5BE0" w:rsidR="00F02E46" w:rsidRDefault="00F02E46" w:rsidP="00F02E46">
      <w:pPr>
        <w:pStyle w:val="Agreement"/>
      </w:pPr>
      <w:r>
        <w:t>[049] Noted, agreements are reflected below</w:t>
      </w:r>
    </w:p>
    <w:p w14:paraId="633E720E" w14:textId="77777777" w:rsidR="00F02E46" w:rsidRDefault="00F02E46" w:rsidP="00C33FD7">
      <w:pPr>
        <w:pStyle w:val="Comments"/>
      </w:pPr>
    </w:p>
    <w:p w14:paraId="134DBCF8" w14:textId="009F5BE9" w:rsidR="00FE0A43" w:rsidRDefault="00035AF7" w:rsidP="00035AF7">
      <w:pPr>
        <w:pStyle w:val="Agreement"/>
        <w:rPr>
          <w:rFonts w:ascii="Times New Roman" w:eastAsiaTheme="minorEastAsia" w:hAnsi="Times New Roman"/>
          <w:szCs w:val="20"/>
        </w:rPr>
      </w:pPr>
      <w:r>
        <w:t xml:space="preserve">[049] </w:t>
      </w:r>
      <w:r w:rsidR="00FE0A43">
        <w:t>Send and LS to SA2 to consult on whether TMGI is sufficient for MBS session identification or some additional parameter is required (such as sessionID in LTE).</w:t>
      </w:r>
    </w:p>
    <w:p w14:paraId="28574286" w14:textId="124810A8" w:rsidR="00FE0A43" w:rsidRDefault="00035AF7" w:rsidP="00035AF7">
      <w:pPr>
        <w:pStyle w:val="Agreement"/>
        <w:rPr>
          <w:rFonts w:ascii="Calibri" w:hAnsi="Calibri" w:cs="Calibri"/>
          <w:sz w:val="22"/>
          <w:szCs w:val="22"/>
        </w:rPr>
      </w:pPr>
      <w:r>
        <w:t xml:space="preserve">[049] </w:t>
      </w:r>
      <w:r w:rsidR="00FE0A43">
        <w:t>There is no SDAP configuration provided to the UE for neither broadcast nor multicast.</w:t>
      </w:r>
    </w:p>
    <w:p w14:paraId="369FCCA5" w14:textId="18391DDD" w:rsidR="00FE0A43" w:rsidRDefault="00035AF7" w:rsidP="00035AF7">
      <w:pPr>
        <w:pStyle w:val="Agreement"/>
      </w:pPr>
      <w:r>
        <w:t xml:space="preserve">[049] </w:t>
      </w:r>
      <w:r w:rsidR="00FE0A43">
        <w:t>For broadcast, it is FFS whether sn-FieldLength (for RLC) and pdcp-SN-SizeDL parameters are configurable or predefined in specifications (related UE capabilities should be considered).</w:t>
      </w:r>
    </w:p>
    <w:p w14:paraId="2B7AB819" w14:textId="1B4C2E8C" w:rsidR="00FE0A43" w:rsidRDefault="00035AF7" w:rsidP="00035AF7">
      <w:pPr>
        <w:pStyle w:val="Agreement"/>
      </w:pPr>
      <w:r>
        <w:t xml:space="preserve">[049] </w:t>
      </w:r>
      <w:r w:rsidR="00FE0A43">
        <w:t>For broadcast, it is FFS whether t-Reassembly (in RLC configuration) and t-Reordering (in PDCP configuration) are needed, e.g. considering whether out of sequence reception can happen as there is no HARQ feedback for broadcast.</w:t>
      </w:r>
    </w:p>
    <w:p w14:paraId="1DF56EFA" w14:textId="77292F4E" w:rsidR="00FE0A43" w:rsidRDefault="00035AF7" w:rsidP="00035AF7">
      <w:pPr>
        <w:pStyle w:val="Agreement"/>
        <w:rPr>
          <w:szCs w:val="20"/>
          <w:lang w:eastAsia="en-US"/>
        </w:rPr>
      </w:pPr>
      <w:r>
        <w:t xml:space="preserve">[049] </w:t>
      </w:r>
      <w:r w:rsidR="00FE0A43">
        <w:t>For broadcast, it is FFS whether ROHC, when enabled by the network, has a predefined configuration or ROHC parameters are configurable by the network.</w:t>
      </w:r>
    </w:p>
    <w:p w14:paraId="6BAF22C4" w14:textId="23A46981" w:rsidR="00FE0A43" w:rsidRDefault="00035AF7" w:rsidP="00035AF7">
      <w:pPr>
        <w:pStyle w:val="Agreement"/>
        <w:rPr>
          <w:sz w:val="22"/>
          <w:szCs w:val="22"/>
          <w:lang w:eastAsia="zh-TW"/>
        </w:rPr>
      </w:pPr>
      <w:r>
        <w:t xml:space="preserve">[049] </w:t>
      </w:r>
      <w:r w:rsidR="00FE0A43">
        <w:t xml:space="preserve">On-demand MCCH mechanism is not introduced in Rel-17. </w:t>
      </w:r>
    </w:p>
    <w:p w14:paraId="38D5B104" w14:textId="6F3440FD" w:rsidR="00FE0A43" w:rsidRDefault="00035AF7" w:rsidP="00035AF7">
      <w:pPr>
        <w:pStyle w:val="Agreement"/>
      </w:pPr>
      <w:r>
        <w:rPr>
          <w:lang w:eastAsia="ko-KR"/>
        </w:rPr>
        <w:t xml:space="preserve">[049] </w:t>
      </w:r>
      <w:r w:rsidR="00FE0A43">
        <w:rPr>
          <w:lang w:eastAsia="ko-KR"/>
        </w:rPr>
        <w:t>A s</w:t>
      </w:r>
      <w:r w:rsidR="00FE0A43">
        <w:t>ingle MCCH channel with multiple modification/repetition periods is not supported, i.e. there is a single configuration of modification/repetition for MCCH (in Rel-17).</w:t>
      </w:r>
    </w:p>
    <w:p w14:paraId="2DF80759" w14:textId="77777777" w:rsidR="00FE0A43" w:rsidRPr="00E14330" w:rsidRDefault="00FE0A43" w:rsidP="00C33FD7">
      <w:pPr>
        <w:pStyle w:val="Comments"/>
      </w:pPr>
    </w:p>
    <w:p w14:paraId="0C4403F3" w14:textId="627FC879" w:rsidR="00C33FD7" w:rsidRPr="00E14330" w:rsidRDefault="00A818D9" w:rsidP="00C33FD7">
      <w:pPr>
        <w:pStyle w:val="Doc-title"/>
      </w:pPr>
      <w:hyperlink r:id="rId532"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A818D9" w:rsidP="00A873A8">
      <w:pPr>
        <w:pStyle w:val="Doc-title"/>
      </w:pPr>
      <w:hyperlink r:id="rId533"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A818D9" w:rsidP="00A873A8">
      <w:pPr>
        <w:pStyle w:val="Doc-title"/>
      </w:pPr>
      <w:hyperlink r:id="rId534"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A818D9" w:rsidP="00A873A8">
      <w:pPr>
        <w:pStyle w:val="Doc-title"/>
      </w:pPr>
      <w:hyperlink r:id="rId535"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A818D9" w:rsidP="00A873A8">
      <w:pPr>
        <w:pStyle w:val="Doc-title"/>
      </w:pPr>
      <w:hyperlink r:id="rId536"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A818D9" w:rsidP="00A873A8">
      <w:pPr>
        <w:pStyle w:val="Doc-title"/>
      </w:pPr>
      <w:hyperlink r:id="rId537"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A818D9" w:rsidP="00A873A8">
      <w:pPr>
        <w:pStyle w:val="Doc-title"/>
      </w:pPr>
      <w:hyperlink r:id="rId538"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A818D9" w:rsidP="00A873A8">
      <w:pPr>
        <w:pStyle w:val="Doc-title"/>
      </w:pPr>
      <w:hyperlink r:id="rId539"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A818D9" w:rsidP="00A873A8">
      <w:pPr>
        <w:pStyle w:val="Doc-title"/>
      </w:pPr>
      <w:hyperlink r:id="rId540"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A818D9" w:rsidP="00A873A8">
      <w:pPr>
        <w:pStyle w:val="Doc-title"/>
      </w:pPr>
      <w:hyperlink r:id="rId541"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A818D9" w:rsidP="00A873A8">
      <w:pPr>
        <w:pStyle w:val="Doc-title"/>
      </w:pPr>
      <w:hyperlink r:id="rId542"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A818D9" w:rsidP="00A873A8">
      <w:pPr>
        <w:pStyle w:val="Doc-title"/>
      </w:pPr>
      <w:hyperlink r:id="rId543"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A818D9" w:rsidP="00A873A8">
      <w:pPr>
        <w:pStyle w:val="Doc-title"/>
      </w:pPr>
      <w:hyperlink r:id="rId544"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A818D9" w:rsidP="00A873A8">
      <w:pPr>
        <w:pStyle w:val="Doc-title"/>
      </w:pPr>
      <w:hyperlink r:id="rId545"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A818D9" w:rsidP="00A873A8">
      <w:pPr>
        <w:pStyle w:val="Doc-title"/>
      </w:pPr>
      <w:hyperlink r:id="rId546"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A818D9" w:rsidP="00A873A8">
      <w:pPr>
        <w:pStyle w:val="Doc-title"/>
      </w:pPr>
      <w:hyperlink r:id="rId547"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A818D9" w:rsidP="00A873A8">
      <w:pPr>
        <w:pStyle w:val="Doc-title"/>
      </w:pPr>
      <w:hyperlink r:id="rId548"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0D817B83" w:rsidR="00A873A8" w:rsidRPr="00E14330" w:rsidRDefault="00035AF7" w:rsidP="00035AF7">
      <w:pPr>
        <w:pStyle w:val="Agreement"/>
      </w:pPr>
      <w:r>
        <w:t>[004][049] 17 tdocs above are Noted</w:t>
      </w: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A818D9" w:rsidP="00A873A8">
      <w:pPr>
        <w:pStyle w:val="Doc-title"/>
      </w:pPr>
      <w:hyperlink r:id="rId549"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A818D9" w:rsidP="00A873A8">
      <w:pPr>
        <w:pStyle w:val="Doc-title"/>
      </w:pPr>
      <w:hyperlink r:id="rId550"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A818D9" w:rsidP="00A873A8">
      <w:pPr>
        <w:pStyle w:val="Doc-title"/>
      </w:pPr>
      <w:hyperlink r:id="rId551"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A818D9" w:rsidP="00A873A8">
      <w:pPr>
        <w:pStyle w:val="Doc-title"/>
      </w:pPr>
      <w:hyperlink r:id="rId552"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A818D9" w:rsidP="00A873A8">
      <w:pPr>
        <w:pStyle w:val="Doc-title"/>
      </w:pPr>
      <w:hyperlink r:id="rId553"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A818D9" w:rsidP="00A873A8">
      <w:pPr>
        <w:pStyle w:val="Doc-title"/>
      </w:pPr>
      <w:hyperlink r:id="rId554"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A818D9" w:rsidP="00A873A8">
      <w:pPr>
        <w:pStyle w:val="Doc-title"/>
      </w:pPr>
      <w:hyperlink r:id="rId555"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A818D9" w:rsidP="00A873A8">
      <w:pPr>
        <w:pStyle w:val="Doc-title"/>
      </w:pPr>
      <w:hyperlink r:id="rId556"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A818D9" w:rsidP="00A873A8">
      <w:pPr>
        <w:pStyle w:val="Doc-title"/>
      </w:pPr>
      <w:hyperlink r:id="rId557"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A818D9" w:rsidP="00A873A8">
      <w:pPr>
        <w:pStyle w:val="Doc-title"/>
      </w:pPr>
      <w:hyperlink r:id="rId558"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A818D9" w:rsidP="00A873A8">
      <w:pPr>
        <w:pStyle w:val="Doc-title"/>
      </w:pPr>
      <w:hyperlink r:id="rId559"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A818D9" w:rsidP="00A873A8">
      <w:pPr>
        <w:pStyle w:val="Doc-title"/>
      </w:pPr>
      <w:hyperlink r:id="rId560"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A818D9" w:rsidP="00A873A8">
      <w:pPr>
        <w:pStyle w:val="Doc-title"/>
      </w:pPr>
      <w:hyperlink r:id="rId561"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A818D9" w:rsidP="00A873A8">
      <w:pPr>
        <w:pStyle w:val="Doc-title"/>
      </w:pPr>
      <w:hyperlink r:id="rId562"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A818D9" w:rsidP="00A873A8">
      <w:pPr>
        <w:pStyle w:val="Doc-title"/>
      </w:pPr>
      <w:hyperlink r:id="rId563"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A818D9" w:rsidP="00A873A8">
      <w:pPr>
        <w:pStyle w:val="Doc-title"/>
      </w:pPr>
      <w:hyperlink r:id="rId564"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A818D9" w:rsidP="00A873A8">
      <w:pPr>
        <w:pStyle w:val="Doc-title"/>
      </w:pPr>
      <w:hyperlink r:id="rId565"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A818D9" w:rsidP="00A873A8">
      <w:pPr>
        <w:pStyle w:val="Doc-title"/>
      </w:pPr>
      <w:hyperlink r:id="rId566"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A818D9" w:rsidP="00A873A8">
      <w:pPr>
        <w:pStyle w:val="Doc-title"/>
      </w:pPr>
      <w:hyperlink r:id="rId567"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A818D9" w:rsidP="00A873A8">
      <w:pPr>
        <w:pStyle w:val="Doc-title"/>
      </w:pPr>
      <w:hyperlink r:id="rId568"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A818D9" w:rsidP="00A873A8">
      <w:pPr>
        <w:pStyle w:val="Doc-title"/>
      </w:pPr>
      <w:hyperlink r:id="rId569"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A818D9" w:rsidP="00A873A8">
      <w:pPr>
        <w:pStyle w:val="Doc-title"/>
      </w:pPr>
      <w:hyperlink r:id="rId570"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A818D9" w:rsidP="00A873A8">
      <w:pPr>
        <w:pStyle w:val="Doc-title"/>
      </w:pPr>
      <w:hyperlink r:id="rId571"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A818D9" w:rsidP="00A873A8">
      <w:pPr>
        <w:pStyle w:val="Doc-title"/>
      </w:pPr>
      <w:hyperlink r:id="rId572"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A818D9" w:rsidP="00A873A8">
      <w:pPr>
        <w:pStyle w:val="Doc-title"/>
      </w:pPr>
      <w:hyperlink r:id="rId573"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A818D9" w:rsidP="00A873A8">
      <w:pPr>
        <w:pStyle w:val="Doc-title"/>
      </w:pPr>
      <w:hyperlink r:id="rId574"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A818D9" w:rsidP="00A873A8">
      <w:pPr>
        <w:pStyle w:val="Doc-title"/>
      </w:pPr>
      <w:hyperlink r:id="rId575"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A818D9" w:rsidP="00A873A8">
      <w:pPr>
        <w:pStyle w:val="Doc-title"/>
      </w:pPr>
      <w:hyperlink r:id="rId576"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A818D9" w:rsidP="00A873A8">
      <w:pPr>
        <w:pStyle w:val="Doc-title"/>
      </w:pPr>
      <w:hyperlink r:id="rId577"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A818D9" w:rsidP="00A873A8">
      <w:pPr>
        <w:pStyle w:val="Doc-title"/>
      </w:pPr>
      <w:hyperlink r:id="rId578"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A818D9" w:rsidP="00A873A8">
      <w:pPr>
        <w:pStyle w:val="Doc-title"/>
      </w:pPr>
      <w:hyperlink r:id="rId579"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A818D9" w:rsidP="00A873A8">
      <w:pPr>
        <w:pStyle w:val="Doc-title"/>
      </w:pPr>
      <w:hyperlink r:id="rId580"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A818D9" w:rsidP="00A873A8">
      <w:pPr>
        <w:pStyle w:val="Doc-title"/>
      </w:pPr>
      <w:hyperlink r:id="rId581"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A818D9" w:rsidP="00A873A8">
      <w:pPr>
        <w:pStyle w:val="Doc-title"/>
      </w:pPr>
      <w:hyperlink r:id="rId582"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A818D9" w:rsidP="00A873A8">
      <w:pPr>
        <w:pStyle w:val="Doc-title"/>
      </w:pPr>
      <w:hyperlink r:id="rId583"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A818D9" w:rsidP="00A873A8">
      <w:pPr>
        <w:pStyle w:val="Doc-title"/>
      </w:pPr>
      <w:hyperlink r:id="rId584"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A818D9" w:rsidP="00A873A8">
      <w:pPr>
        <w:pStyle w:val="Doc-title"/>
      </w:pPr>
      <w:hyperlink r:id="rId585"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A818D9" w:rsidP="00A873A8">
      <w:pPr>
        <w:pStyle w:val="Doc-title"/>
      </w:pPr>
      <w:hyperlink r:id="rId586"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A818D9" w:rsidP="00A873A8">
      <w:pPr>
        <w:pStyle w:val="Doc-title"/>
      </w:pPr>
      <w:hyperlink r:id="rId587"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A818D9" w:rsidP="00A873A8">
      <w:pPr>
        <w:pStyle w:val="Doc-title"/>
      </w:pPr>
      <w:hyperlink r:id="rId588"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A818D9" w:rsidP="00A873A8">
      <w:pPr>
        <w:pStyle w:val="Doc-title"/>
      </w:pPr>
      <w:hyperlink r:id="rId589"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A818D9" w:rsidP="00A873A8">
      <w:pPr>
        <w:pStyle w:val="Doc-title"/>
      </w:pPr>
      <w:hyperlink r:id="rId590"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A818D9" w:rsidP="00A873A8">
      <w:pPr>
        <w:pStyle w:val="Doc-title"/>
      </w:pPr>
      <w:hyperlink r:id="rId591"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A818D9" w:rsidP="00A873A8">
      <w:pPr>
        <w:pStyle w:val="Doc-title"/>
      </w:pPr>
      <w:hyperlink r:id="rId592"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A818D9" w:rsidP="00A873A8">
      <w:pPr>
        <w:pStyle w:val="Doc-title"/>
      </w:pPr>
      <w:hyperlink r:id="rId593"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A818D9" w:rsidP="00A873A8">
      <w:pPr>
        <w:pStyle w:val="Doc-title"/>
      </w:pPr>
      <w:hyperlink r:id="rId594"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A818D9" w:rsidP="00A873A8">
      <w:pPr>
        <w:pStyle w:val="Doc-title"/>
      </w:pPr>
      <w:hyperlink r:id="rId595"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A818D9" w:rsidP="00A873A8">
      <w:pPr>
        <w:pStyle w:val="Doc-title"/>
      </w:pPr>
      <w:hyperlink r:id="rId596"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A818D9" w:rsidP="00A873A8">
      <w:pPr>
        <w:pStyle w:val="Doc-title"/>
      </w:pPr>
      <w:hyperlink r:id="rId597"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A818D9" w:rsidP="00A873A8">
      <w:pPr>
        <w:pStyle w:val="Doc-title"/>
      </w:pPr>
      <w:hyperlink r:id="rId598"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A818D9" w:rsidP="00A873A8">
      <w:pPr>
        <w:pStyle w:val="Doc-title"/>
      </w:pPr>
      <w:hyperlink r:id="rId599"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A818D9" w:rsidP="00A873A8">
      <w:pPr>
        <w:pStyle w:val="Doc-title"/>
      </w:pPr>
      <w:hyperlink r:id="rId600"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A818D9" w:rsidP="00A873A8">
      <w:pPr>
        <w:pStyle w:val="Doc-title"/>
      </w:pPr>
      <w:hyperlink r:id="rId601"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A818D9" w:rsidP="00A873A8">
      <w:pPr>
        <w:pStyle w:val="Doc-title"/>
      </w:pPr>
      <w:hyperlink r:id="rId602"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A818D9" w:rsidP="00A873A8">
      <w:pPr>
        <w:pStyle w:val="Doc-title"/>
      </w:pPr>
      <w:hyperlink r:id="rId603"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A818D9" w:rsidP="00A873A8">
      <w:pPr>
        <w:pStyle w:val="Doc-title"/>
      </w:pPr>
      <w:hyperlink r:id="rId604"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A818D9" w:rsidP="00A873A8">
      <w:pPr>
        <w:pStyle w:val="Doc-title"/>
      </w:pPr>
      <w:hyperlink r:id="rId605"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A818D9" w:rsidP="00A873A8">
      <w:pPr>
        <w:pStyle w:val="Doc-title"/>
      </w:pPr>
      <w:hyperlink r:id="rId606"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A818D9" w:rsidP="00A873A8">
      <w:pPr>
        <w:pStyle w:val="Doc-title"/>
      </w:pPr>
      <w:hyperlink r:id="rId607"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A818D9" w:rsidP="00A873A8">
      <w:pPr>
        <w:pStyle w:val="Doc-title"/>
      </w:pPr>
      <w:hyperlink r:id="rId608"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A818D9" w:rsidP="00A873A8">
      <w:pPr>
        <w:pStyle w:val="Doc-title"/>
      </w:pPr>
      <w:hyperlink r:id="rId609"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A818D9" w:rsidP="00A873A8">
      <w:pPr>
        <w:pStyle w:val="Doc-title"/>
      </w:pPr>
      <w:hyperlink r:id="rId610"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A818D9" w:rsidP="00A873A8">
      <w:pPr>
        <w:pStyle w:val="Doc-title"/>
      </w:pPr>
      <w:hyperlink r:id="rId611"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A818D9" w:rsidP="00A873A8">
      <w:pPr>
        <w:pStyle w:val="Doc-title"/>
      </w:pPr>
      <w:hyperlink r:id="rId612"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A818D9" w:rsidP="00A873A8">
      <w:pPr>
        <w:pStyle w:val="Doc-title"/>
      </w:pPr>
      <w:hyperlink r:id="rId613"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A818D9" w:rsidP="00A873A8">
      <w:pPr>
        <w:pStyle w:val="Doc-title"/>
      </w:pPr>
      <w:hyperlink r:id="rId614"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A818D9" w:rsidP="00A873A8">
      <w:pPr>
        <w:pStyle w:val="Doc-title"/>
      </w:pPr>
      <w:hyperlink r:id="rId615"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A818D9" w:rsidP="00A873A8">
      <w:pPr>
        <w:pStyle w:val="Doc-title"/>
      </w:pPr>
      <w:hyperlink r:id="rId616"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A818D9" w:rsidP="00A873A8">
      <w:pPr>
        <w:pStyle w:val="Doc-title"/>
      </w:pPr>
      <w:hyperlink r:id="rId617"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A818D9" w:rsidP="00A873A8">
      <w:pPr>
        <w:pStyle w:val="Doc-title"/>
      </w:pPr>
      <w:hyperlink r:id="rId618"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A818D9" w:rsidP="00A873A8">
      <w:pPr>
        <w:pStyle w:val="Doc-title"/>
      </w:pPr>
      <w:hyperlink r:id="rId619"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A818D9" w:rsidP="00A873A8">
      <w:pPr>
        <w:pStyle w:val="Doc-title"/>
      </w:pPr>
      <w:hyperlink r:id="rId620"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A818D9" w:rsidP="00A873A8">
      <w:pPr>
        <w:pStyle w:val="Doc-title"/>
      </w:pPr>
      <w:hyperlink r:id="rId621"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A818D9" w:rsidP="00A873A8">
      <w:pPr>
        <w:pStyle w:val="Doc-title"/>
      </w:pPr>
      <w:hyperlink r:id="rId622"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A818D9" w:rsidP="00A873A8">
      <w:pPr>
        <w:pStyle w:val="Doc-title"/>
      </w:pPr>
      <w:hyperlink r:id="rId623"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A818D9" w:rsidP="00A873A8">
      <w:pPr>
        <w:pStyle w:val="Doc-title"/>
      </w:pPr>
      <w:hyperlink r:id="rId624"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A818D9" w:rsidP="00A873A8">
      <w:pPr>
        <w:pStyle w:val="Doc-title"/>
      </w:pPr>
      <w:hyperlink r:id="rId625"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A818D9" w:rsidP="00A873A8">
      <w:pPr>
        <w:pStyle w:val="Doc-title"/>
      </w:pPr>
      <w:hyperlink r:id="rId626"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A818D9" w:rsidP="00A873A8">
      <w:pPr>
        <w:pStyle w:val="Doc-title"/>
      </w:pPr>
      <w:hyperlink r:id="rId627"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A818D9" w:rsidP="00A873A8">
      <w:pPr>
        <w:pStyle w:val="Doc-title"/>
      </w:pPr>
      <w:hyperlink r:id="rId628"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A818D9" w:rsidP="00A873A8">
      <w:pPr>
        <w:pStyle w:val="Doc-title"/>
      </w:pPr>
      <w:hyperlink r:id="rId629"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A818D9" w:rsidP="00A873A8">
      <w:pPr>
        <w:pStyle w:val="Doc-title"/>
      </w:pPr>
      <w:hyperlink r:id="rId630"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A818D9" w:rsidP="00A873A8">
      <w:pPr>
        <w:pStyle w:val="Doc-title"/>
      </w:pPr>
      <w:hyperlink r:id="rId631"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A818D9" w:rsidP="00A873A8">
      <w:pPr>
        <w:pStyle w:val="Doc-title"/>
      </w:pPr>
      <w:hyperlink r:id="rId632"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A818D9" w:rsidP="00A873A8">
      <w:pPr>
        <w:pStyle w:val="Doc-title"/>
      </w:pPr>
      <w:hyperlink r:id="rId633"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A818D9" w:rsidP="00A873A8">
      <w:pPr>
        <w:pStyle w:val="Doc-title"/>
      </w:pPr>
      <w:hyperlink r:id="rId634"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A818D9" w:rsidP="00A873A8">
      <w:pPr>
        <w:pStyle w:val="Doc-title"/>
      </w:pPr>
      <w:hyperlink r:id="rId635"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A818D9" w:rsidP="00A873A8">
      <w:pPr>
        <w:pStyle w:val="Doc-title"/>
      </w:pPr>
      <w:hyperlink r:id="rId636"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A818D9" w:rsidP="00A873A8">
      <w:pPr>
        <w:pStyle w:val="Doc-title"/>
      </w:pPr>
      <w:hyperlink r:id="rId637"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A818D9" w:rsidP="00A873A8">
      <w:pPr>
        <w:pStyle w:val="Doc-title"/>
      </w:pPr>
      <w:hyperlink r:id="rId638"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A818D9" w:rsidP="00A873A8">
      <w:pPr>
        <w:pStyle w:val="Doc-title"/>
      </w:pPr>
      <w:hyperlink r:id="rId639"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A818D9" w:rsidP="00A873A8">
      <w:pPr>
        <w:pStyle w:val="Doc-title"/>
      </w:pPr>
      <w:hyperlink r:id="rId640"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A818D9" w:rsidP="00A873A8">
      <w:pPr>
        <w:pStyle w:val="Doc-title"/>
      </w:pPr>
      <w:hyperlink r:id="rId641"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A818D9" w:rsidP="00A873A8">
      <w:pPr>
        <w:pStyle w:val="Doc-title"/>
      </w:pPr>
      <w:hyperlink r:id="rId642"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A818D9" w:rsidP="00A873A8">
      <w:pPr>
        <w:pStyle w:val="Doc-title"/>
      </w:pPr>
      <w:hyperlink r:id="rId643"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644"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A818D9" w:rsidP="00A873A8">
      <w:pPr>
        <w:pStyle w:val="Doc-title"/>
      </w:pPr>
      <w:hyperlink r:id="rId645"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A818D9" w:rsidP="00A873A8">
      <w:pPr>
        <w:pStyle w:val="Doc-title"/>
      </w:pPr>
      <w:hyperlink r:id="rId646"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A818D9" w:rsidP="00A873A8">
      <w:pPr>
        <w:pStyle w:val="Doc-title"/>
      </w:pPr>
      <w:hyperlink r:id="rId647"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A818D9" w:rsidP="00A873A8">
      <w:pPr>
        <w:pStyle w:val="Doc-title"/>
      </w:pPr>
      <w:hyperlink r:id="rId648"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A818D9" w:rsidP="00A873A8">
      <w:pPr>
        <w:pStyle w:val="Doc-title"/>
      </w:pPr>
      <w:hyperlink r:id="rId649"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A818D9" w:rsidP="00A873A8">
      <w:pPr>
        <w:pStyle w:val="Doc-title"/>
      </w:pPr>
      <w:hyperlink r:id="rId650"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A818D9" w:rsidP="00A873A8">
      <w:pPr>
        <w:pStyle w:val="Doc-title"/>
      </w:pPr>
      <w:hyperlink r:id="rId651"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A818D9" w:rsidP="00A873A8">
      <w:pPr>
        <w:pStyle w:val="Doc-title"/>
      </w:pPr>
      <w:hyperlink r:id="rId652"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A818D9" w:rsidP="00A873A8">
      <w:pPr>
        <w:pStyle w:val="Doc-title"/>
      </w:pPr>
      <w:hyperlink r:id="rId653"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A818D9" w:rsidP="00A873A8">
      <w:pPr>
        <w:pStyle w:val="Doc-title"/>
      </w:pPr>
      <w:hyperlink r:id="rId654"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A818D9" w:rsidP="00A873A8">
      <w:pPr>
        <w:pStyle w:val="Doc-title"/>
      </w:pPr>
      <w:hyperlink r:id="rId655"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A818D9" w:rsidP="00A873A8">
      <w:pPr>
        <w:pStyle w:val="Doc-title"/>
      </w:pPr>
      <w:hyperlink r:id="rId656"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A818D9" w:rsidP="00A873A8">
      <w:pPr>
        <w:pStyle w:val="Doc-title"/>
      </w:pPr>
      <w:hyperlink r:id="rId657"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A818D9" w:rsidP="00A873A8">
      <w:pPr>
        <w:pStyle w:val="Doc-title"/>
      </w:pPr>
      <w:hyperlink r:id="rId658"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A818D9" w:rsidP="00A873A8">
      <w:pPr>
        <w:pStyle w:val="Doc-title"/>
      </w:pPr>
      <w:hyperlink r:id="rId659"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A818D9" w:rsidP="00A873A8">
      <w:pPr>
        <w:pStyle w:val="Doc-title"/>
      </w:pPr>
      <w:hyperlink r:id="rId660"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A818D9" w:rsidP="00A873A8">
      <w:pPr>
        <w:pStyle w:val="Doc-title"/>
      </w:pPr>
      <w:hyperlink r:id="rId661"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A818D9" w:rsidP="00A873A8">
      <w:pPr>
        <w:pStyle w:val="Doc-title"/>
      </w:pPr>
      <w:hyperlink r:id="rId662"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A818D9" w:rsidP="00A873A8">
      <w:pPr>
        <w:pStyle w:val="Doc-title"/>
      </w:pPr>
      <w:hyperlink r:id="rId663"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A818D9" w:rsidP="00A873A8">
      <w:pPr>
        <w:pStyle w:val="Doc-title"/>
      </w:pPr>
      <w:hyperlink r:id="rId664"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A818D9" w:rsidP="00A873A8">
      <w:pPr>
        <w:pStyle w:val="Doc-title"/>
      </w:pPr>
      <w:hyperlink r:id="rId665"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A818D9" w:rsidP="00A873A8">
      <w:pPr>
        <w:pStyle w:val="Doc-title"/>
      </w:pPr>
      <w:hyperlink r:id="rId666"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A818D9" w:rsidP="00A873A8">
      <w:pPr>
        <w:pStyle w:val="Doc-title"/>
      </w:pPr>
      <w:hyperlink r:id="rId667"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A818D9" w:rsidP="00A873A8">
      <w:pPr>
        <w:pStyle w:val="Doc-title"/>
      </w:pPr>
      <w:hyperlink r:id="rId668"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A818D9" w:rsidP="00A873A8">
      <w:pPr>
        <w:pStyle w:val="Doc-title"/>
      </w:pPr>
      <w:hyperlink r:id="rId669"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A818D9" w:rsidP="00A873A8">
      <w:pPr>
        <w:pStyle w:val="Doc-title"/>
      </w:pPr>
      <w:hyperlink r:id="rId670"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A818D9" w:rsidP="00A873A8">
      <w:pPr>
        <w:pStyle w:val="Doc-title"/>
      </w:pPr>
      <w:hyperlink r:id="rId671"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A818D9" w:rsidP="00A873A8">
      <w:pPr>
        <w:pStyle w:val="Doc-title"/>
      </w:pPr>
      <w:hyperlink r:id="rId672"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A818D9" w:rsidP="00A873A8">
      <w:pPr>
        <w:pStyle w:val="Doc-title"/>
      </w:pPr>
      <w:hyperlink r:id="rId673"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A818D9" w:rsidP="00A873A8">
      <w:pPr>
        <w:pStyle w:val="Doc-title"/>
      </w:pPr>
      <w:hyperlink r:id="rId674"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A818D9" w:rsidP="00A873A8">
      <w:pPr>
        <w:pStyle w:val="Doc-title"/>
      </w:pPr>
      <w:hyperlink r:id="rId675"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A818D9" w:rsidP="00A873A8">
      <w:pPr>
        <w:pStyle w:val="Doc-title"/>
      </w:pPr>
      <w:hyperlink r:id="rId676"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A818D9" w:rsidP="00A873A8">
      <w:pPr>
        <w:pStyle w:val="Doc-title"/>
      </w:pPr>
      <w:hyperlink r:id="rId677"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A818D9" w:rsidP="00A873A8">
      <w:pPr>
        <w:pStyle w:val="Doc-title"/>
      </w:pPr>
      <w:hyperlink r:id="rId678"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A818D9" w:rsidP="00A873A8">
      <w:pPr>
        <w:pStyle w:val="Doc-title"/>
      </w:pPr>
      <w:hyperlink r:id="rId679"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A818D9" w:rsidP="00A873A8">
      <w:pPr>
        <w:pStyle w:val="Doc-title"/>
      </w:pPr>
      <w:hyperlink r:id="rId680"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A818D9" w:rsidP="00A873A8">
      <w:pPr>
        <w:pStyle w:val="Doc-title"/>
      </w:pPr>
      <w:hyperlink r:id="rId681"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A818D9" w:rsidP="00A873A8">
      <w:pPr>
        <w:pStyle w:val="Doc-title"/>
      </w:pPr>
      <w:hyperlink r:id="rId682"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A818D9" w:rsidP="00A873A8">
      <w:pPr>
        <w:pStyle w:val="Doc-title"/>
      </w:pPr>
      <w:hyperlink r:id="rId683"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A818D9" w:rsidP="00A873A8">
      <w:pPr>
        <w:pStyle w:val="Doc-title"/>
      </w:pPr>
      <w:hyperlink r:id="rId684"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A818D9" w:rsidP="00A873A8">
      <w:pPr>
        <w:pStyle w:val="Doc-title"/>
      </w:pPr>
      <w:hyperlink r:id="rId685"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A818D9" w:rsidP="00A873A8">
      <w:pPr>
        <w:pStyle w:val="Doc-title"/>
      </w:pPr>
      <w:hyperlink r:id="rId686"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A818D9" w:rsidP="00A873A8">
      <w:pPr>
        <w:pStyle w:val="Doc-title"/>
      </w:pPr>
      <w:hyperlink r:id="rId687"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A818D9" w:rsidP="00A873A8">
      <w:pPr>
        <w:pStyle w:val="Doc-title"/>
      </w:pPr>
      <w:hyperlink r:id="rId688"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A818D9" w:rsidP="00A873A8">
      <w:pPr>
        <w:pStyle w:val="Doc-title"/>
      </w:pPr>
      <w:hyperlink r:id="rId689"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A818D9" w:rsidP="00A873A8">
      <w:pPr>
        <w:pStyle w:val="Doc-title"/>
      </w:pPr>
      <w:hyperlink r:id="rId690"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A818D9" w:rsidP="00A873A8">
      <w:pPr>
        <w:pStyle w:val="Doc-title"/>
      </w:pPr>
      <w:hyperlink r:id="rId691"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A818D9" w:rsidP="00A873A8">
      <w:pPr>
        <w:pStyle w:val="Doc-title"/>
      </w:pPr>
      <w:hyperlink r:id="rId692"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A818D9" w:rsidP="00A873A8">
      <w:pPr>
        <w:pStyle w:val="Doc-title"/>
      </w:pPr>
      <w:hyperlink r:id="rId693"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A818D9" w:rsidP="00A873A8">
      <w:pPr>
        <w:pStyle w:val="Doc-title"/>
      </w:pPr>
      <w:hyperlink r:id="rId694"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A818D9" w:rsidP="00A873A8">
      <w:pPr>
        <w:pStyle w:val="Doc-title"/>
      </w:pPr>
      <w:hyperlink r:id="rId695"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A818D9" w:rsidP="00A873A8">
      <w:pPr>
        <w:pStyle w:val="Doc-title"/>
      </w:pPr>
      <w:hyperlink r:id="rId696"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A818D9" w:rsidP="00A873A8">
      <w:pPr>
        <w:pStyle w:val="Doc-title"/>
      </w:pPr>
      <w:hyperlink r:id="rId697"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Default="000D255B" w:rsidP="000D255B">
      <w:pPr>
        <w:pStyle w:val="Comments"/>
      </w:pPr>
      <w:r w:rsidRPr="00E14330">
        <w:t>Including work plan and any other rapporteur input.</w:t>
      </w:r>
    </w:p>
    <w:p w14:paraId="5C73867F" w14:textId="77777777" w:rsidR="00442A64" w:rsidRPr="00E14330" w:rsidRDefault="00442A64" w:rsidP="000D255B">
      <w:pPr>
        <w:pStyle w:val="Comments"/>
      </w:pPr>
    </w:p>
    <w:p w14:paraId="322E54EA" w14:textId="367C5FCA" w:rsidR="00442A64" w:rsidRPr="00442A64" w:rsidRDefault="00442A64" w:rsidP="00442A64">
      <w:pPr>
        <w:pStyle w:val="Comments"/>
      </w:pPr>
      <w:r>
        <w:t>W1 Tuesday initial on-line</w:t>
      </w:r>
    </w:p>
    <w:p w14:paraId="19B8136F" w14:textId="77777777" w:rsidR="00442A64" w:rsidRDefault="00A818D9" w:rsidP="00442A64">
      <w:pPr>
        <w:pStyle w:val="Doc-title"/>
      </w:pPr>
      <w:hyperlink r:id="rId698" w:tooltip="D:Documents3GPPtsg_ranWG2TSGR2_115-eDocsR2-2106948.zip" w:history="1">
        <w:r w:rsidR="00442A64" w:rsidRPr="00E14330">
          <w:rPr>
            <w:rStyle w:val="Hyperlink"/>
          </w:rPr>
          <w:t>R2-2106948</w:t>
        </w:r>
      </w:hyperlink>
      <w:r w:rsidR="00442A64" w:rsidRPr="00E14330">
        <w:tab/>
        <w:t>LS to RAN2 on reduction of service interruption during intra-donor IAB-node migration (R3-212973; contact: AT&amp;T)</w:t>
      </w:r>
      <w:r w:rsidR="00442A64" w:rsidRPr="00E14330">
        <w:tab/>
        <w:t>RAN3</w:t>
      </w:r>
      <w:r w:rsidR="00442A64" w:rsidRPr="00E14330">
        <w:tab/>
        <w:t>LS in</w:t>
      </w:r>
      <w:r w:rsidR="00442A64" w:rsidRPr="00E14330">
        <w:tab/>
        <w:t>Rel-17</w:t>
      </w:r>
      <w:r w:rsidR="00442A64" w:rsidRPr="00E14330">
        <w:tab/>
        <w:t>NR_IAB_enh-Core</w:t>
      </w:r>
      <w:r w:rsidR="00442A64" w:rsidRPr="00E14330">
        <w:tab/>
        <w:t>To:RAN2</w:t>
      </w:r>
    </w:p>
    <w:p w14:paraId="45CE4C76" w14:textId="77777777" w:rsidR="00442A64" w:rsidRDefault="00442A64" w:rsidP="00442A64">
      <w:pPr>
        <w:pStyle w:val="Doc-text2"/>
      </w:pPr>
      <w:r>
        <w:t>-</w:t>
      </w:r>
      <w:r>
        <w:tab/>
        <w:t xml:space="preserve">Chair wonder how long the UE interruption time is? AT&amp;T think it can be significant. </w:t>
      </w:r>
    </w:p>
    <w:p w14:paraId="16581B1E" w14:textId="77777777" w:rsidR="00442A64" w:rsidRDefault="00442A64" w:rsidP="00442A64">
      <w:pPr>
        <w:pStyle w:val="Doc-text2"/>
      </w:pPr>
      <w:r>
        <w:t>-</w:t>
      </w:r>
      <w:r>
        <w:tab/>
        <w:t xml:space="preserve">QC think this can be very long, as this includes IP sec tunnel establishment etc, and in R16 this was very sequential. </w:t>
      </w:r>
    </w:p>
    <w:p w14:paraId="4D1515FB" w14:textId="72662985" w:rsidR="00442A64" w:rsidRPr="000A4D64" w:rsidRDefault="00442A64" w:rsidP="00442A64">
      <w:pPr>
        <w:pStyle w:val="Agreement"/>
      </w:pPr>
      <w:r>
        <w:t xml:space="preserve">Noted, we will reply </w:t>
      </w:r>
    </w:p>
    <w:p w14:paraId="3CF90DFC" w14:textId="77777777" w:rsidR="00442A64" w:rsidRPr="000A4D64" w:rsidRDefault="00442A64" w:rsidP="00442A64">
      <w:pPr>
        <w:pStyle w:val="Doc-text2"/>
      </w:pPr>
    </w:p>
    <w:p w14:paraId="399A412F" w14:textId="77777777" w:rsidR="00442A64" w:rsidRDefault="00A818D9" w:rsidP="00442A64">
      <w:pPr>
        <w:pStyle w:val="Doc-title"/>
      </w:pPr>
      <w:hyperlink r:id="rId699" w:tooltip="D:Documents3GPPtsg_ranWG2TSGR2_115-eDocsR2-2106950.zip" w:history="1">
        <w:r w:rsidR="00442A64" w:rsidRPr="00E14330">
          <w:rPr>
            <w:rStyle w:val="Hyperlink"/>
          </w:rPr>
          <w:t>R2-2106950</w:t>
        </w:r>
      </w:hyperlink>
      <w:r w:rsidR="00442A64" w:rsidRPr="00E14330">
        <w:tab/>
        <w:t>LS on Inter-donor migration (R3-212981; contact: Samsung)</w:t>
      </w:r>
      <w:r w:rsidR="00442A64" w:rsidRPr="00E14330">
        <w:tab/>
        <w:t>RAN3</w:t>
      </w:r>
      <w:r w:rsidR="00442A64" w:rsidRPr="00E14330">
        <w:tab/>
        <w:t>LS in</w:t>
      </w:r>
      <w:r w:rsidR="00442A64" w:rsidRPr="00E14330">
        <w:tab/>
        <w:t>Rel-17</w:t>
      </w:r>
      <w:r w:rsidR="00442A64" w:rsidRPr="00E14330">
        <w:tab/>
        <w:t>NR_IAB_enh-Core</w:t>
      </w:r>
      <w:r w:rsidR="00442A64" w:rsidRPr="00E14330">
        <w:tab/>
        <w:t>To:RAN1, RAN2, RAN4</w:t>
      </w:r>
    </w:p>
    <w:p w14:paraId="6DC36A3C" w14:textId="5453C20F" w:rsidR="00442A64" w:rsidRDefault="00442A64" w:rsidP="00442A64">
      <w:pPr>
        <w:pStyle w:val="Agreement"/>
      </w:pPr>
      <w:r>
        <w:t xml:space="preserve">Noted, we will attempt to reply </w:t>
      </w:r>
    </w:p>
    <w:p w14:paraId="7CCF688B" w14:textId="77777777" w:rsidR="00442A64" w:rsidRPr="000A4D64" w:rsidRDefault="00442A64" w:rsidP="00442A64">
      <w:pPr>
        <w:pStyle w:val="Doc-text2"/>
      </w:pPr>
    </w:p>
    <w:p w14:paraId="3BEA9A4D" w14:textId="77777777" w:rsidR="00442A64" w:rsidRPr="00E14330" w:rsidRDefault="00A818D9" w:rsidP="00442A64">
      <w:pPr>
        <w:pStyle w:val="Doc-title"/>
      </w:pPr>
      <w:hyperlink r:id="rId700" w:tooltip="D:Documents3GPPtsg_ranWG2TSGR2_115-eDocsR2-2107169.zip" w:history="1">
        <w:r w:rsidR="00442A64" w:rsidRPr="00E14330">
          <w:rPr>
            <w:rStyle w:val="Hyperlink"/>
          </w:rPr>
          <w:t>R2-2107169</w:t>
        </w:r>
      </w:hyperlink>
      <w:r w:rsidR="00442A64" w:rsidRPr="00E14330">
        <w:tab/>
        <w:t>Updated Rel-17 IAB Workplan</w:t>
      </w:r>
      <w:r w:rsidR="00442A64" w:rsidRPr="00E14330">
        <w:tab/>
        <w:t>Qualcomm Incorporated, Samsung (WI rapporteurs)</w:t>
      </w:r>
      <w:r w:rsidR="00442A64" w:rsidRPr="00E14330">
        <w:tab/>
        <w:t>Work Plan</w:t>
      </w:r>
      <w:r w:rsidR="00442A64" w:rsidRPr="00E14330">
        <w:tab/>
        <w:t>Rel-17</w:t>
      </w:r>
      <w:r w:rsidR="00442A64" w:rsidRPr="00E14330">
        <w:tab/>
        <w:t>NR_IAB_enh</w:t>
      </w:r>
      <w:r w:rsidR="00442A64" w:rsidRPr="00E14330">
        <w:tab/>
        <w:t>R2-2104858</w:t>
      </w:r>
    </w:p>
    <w:p w14:paraId="4B65C15E" w14:textId="0F24F516" w:rsidR="00442A64" w:rsidRDefault="00442A64" w:rsidP="00442A64">
      <w:pPr>
        <w:pStyle w:val="Agreement"/>
      </w:pPr>
      <w:r>
        <w:t>Noted</w:t>
      </w:r>
    </w:p>
    <w:p w14:paraId="56FBA63A" w14:textId="77777777" w:rsidR="00442A64" w:rsidRDefault="00442A64" w:rsidP="00442A64">
      <w:pPr>
        <w:pStyle w:val="Doc-text2"/>
      </w:pPr>
    </w:p>
    <w:p w14:paraId="17DB03B1" w14:textId="77777777" w:rsidR="00442A64" w:rsidRPr="00442A64" w:rsidRDefault="00442A64" w:rsidP="00442A64">
      <w:pPr>
        <w:pStyle w:val="Doc-text2"/>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1CF2FA51" w14:textId="77777777" w:rsidR="00CD0E95" w:rsidRDefault="00CD0E95" w:rsidP="00982572">
      <w:pPr>
        <w:pStyle w:val="EmailDiscussion2"/>
        <w:ind w:left="0" w:firstLine="0"/>
      </w:pPr>
    </w:p>
    <w:p w14:paraId="36042205" w14:textId="3A30549A" w:rsidR="00CD5FFE" w:rsidRDefault="00A818D9" w:rsidP="00CD0E95">
      <w:pPr>
        <w:pStyle w:val="Doc-title"/>
      </w:pPr>
      <w:hyperlink r:id="rId701" w:tooltip="D:Documents3GPPtsg_ranWG2TSGR2_115-eDocsR2-2109107.zip" w:history="1">
        <w:r w:rsidR="00CD0E95" w:rsidRPr="00CD0E95">
          <w:rPr>
            <w:rStyle w:val="Hyperlink"/>
          </w:rPr>
          <w:t>R2-2109107</w:t>
        </w:r>
      </w:hyperlink>
      <w:r w:rsidR="00CD0E95">
        <w:tab/>
      </w:r>
      <w:r w:rsidR="00CD0E95" w:rsidRPr="00CD0E95">
        <w:t>Report from [AT115-e][040][eIAB] Reply LS on reduction of service interruption for intra-donor migration (AT&amp;T)</w:t>
      </w:r>
      <w:r w:rsidR="00CD0E95">
        <w:tab/>
      </w:r>
      <w:r w:rsidR="00CD0E95">
        <w:tab/>
        <w:t>AT&amp;T</w:t>
      </w:r>
    </w:p>
    <w:p w14:paraId="17B5F2CD" w14:textId="5395FDA2" w:rsidR="00CD0E95" w:rsidRPr="00CD0E95" w:rsidRDefault="00CD0E95" w:rsidP="00CD0E95">
      <w:pPr>
        <w:pStyle w:val="Agreement"/>
      </w:pPr>
      <w:r>
        <w:t xml:space="preserve">[040] Noted, discussion taken into account for the final discussion on the text in the LS out. </w:t>
      </w:r>
    </w:p>
    <w:p w14:paraId="5799F707" w14:textId="692926D2" w:rsidR="00CD5FFE" w:rsidRDefault="00A818D9" w:rsidP="00CD0E95">
      <w:pPr>
        <w:pStyle w:val="Doc-title"/>
      </w:pPr>
      <w:hyperlink r:id="rId702" w:tooltip="D:Documents3GPPtsg_ranWG2TSGR2_115-eDocsR2-2109108.zip" w:history="1">
        <w:r w:rsidR="00CD0E95" w:rsidRPr="00CD0E95">
          <w:rPr>
            <w:rStyle w:val="Hyperlink"/>
          </w:rPr>
          <w:t>R2-2109108</w:t>
        </w:r>
      </w:hyperlink>
      <w:r w:rsidR="00CD0E95">
        <w:tab/>
      </w:r>
      <w:r w:rsidR="00CD0E95" w:rsidRPr="00CD0E95">
        <w:t>Reply LS to RAN3 on reduction of service interruption during intra-donor IAB-node</w:t>
      </w:r>
      <w:r w:rsidR="00CD0E95">
        <w:tab/>
        <w:t xml:space="preserve">LS out </w:t>
      </w:r>
      <w:r w:rsidR="00CD0E95">
        <w:tab/>
        <w:t>RAN2</w:t>
      </w:r>
    </w:p>
    <w:p w14:paraId="30312A1B" w14:textId="29173673" w:rsidR="00CD0E95" w:rsidRPr="00CD0E95" w:rsidRDefault="00CD0E95" w:rsidP="00CD0E95">
      <w:pPr>
        <w:pStyle w:val="Agreement"/>
      </w:pPr>
      <w:r>
        <w:t xml:space="preserve">[040] </w:t>
      </w:r>
      <w:r w:rsidR="001D2BCA">
        <w:t xml:space="preserve">The </w:t>
      </w:r>
      <w:r>
        <w:t>LS out is approved</w:t>
      </w:r>
    </w:p>
    <w:p w14:paraId="3C301DC6" w14:textId="77777777" w:rsidR="00CD0E95" w:rsidRDefault="00CD0E95" w:rsidP="0094713F">
      <w:pPr>
        <w:pStyle w:val="EmailDiscussion2"/>
      </w:pPr>
    </w:p>
    <w:p w14:paraId="254AE802" w14:textId="77777777" w:rsidR="00982572" w:rsidRDefault="00982572" w:rsidP="0094713F">
      <w:pPr>
        <w:pStyle w:val="EmailDiscussion2"/>
      </w:pP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03FBAA54" w14:textId="77777777" w:rsidR="00CD5FFE" w:rsidRDefault="00CD5FFE" w:rsidP="0094713F">
      <w:pPr>
        <w:pStyle w:val="EmailDiscussion2"/>
      </w:pPr>
    </w:p>
    <w:p w14:paraId="2D7F4340" w14:textId="535A6720" w:rsidR="00CD5FFE" w:rsidRDefault="00442A64" w:rsidP="00442A64">
      <w:pPr>
        <w:pStyle w:val="Comments"/>
      </w:pPr>
      <w:r>
        <w:t>W2 Tuesday On-line</w:t>
      </w:r>
    </w:p>
    <w:p w14:paraId="6CD6A046" w14:textId="3629DE32" w:rsidR="00CD5FFE" w:rsidRPr="00CD5FFE" w:rsidRDefault="00A818D9" w:rsidP="00CD5FFE">
      <w:pPr>
        <w:pStyle w:val="Doc-title"/>
      </w:pPr>
      <w:hyperlink r:id="rId703" w:tooltip="D:Documents3GPPtsg_ranWG2TSGR2_115-eDocsR2-2109122.zip" w:history="1">
        <w:r w:rsidR="00CD5FFE" w:rsidRPr="00CD5FFE">
          <w:rPr>
            <w:rStyle w:val="Hyperlink"/>
          </w:rPr>
          <w:t>R2-2109122</w:t>
        </w:r>
      </w:hyperlink>
      <w:r w:rsidR="00CD5FFE">
        <w:tab/>
      </w:r>
      <w:r w:rsidR="00442A64" w:rsidRPr="00442A64">
        <w:t>[Draft] Reply LS on inter-donor migration</w:t>
      </w:r>
      <w:r w:rsidR="00442A64">
        <w:tab/>
      </w:r>
      <w:r w:rsidR="00442A64">
        <w:tab/>
        <w:t>Samsung</w:t>
      </w:r>
      <w:r w:rsidR="00CD5FFE">
        <w:t xml:space="preserve"> </w:t>
      </w:r>
    </w:p>
    <w:p w14:paraId="4DD020B5" w14:textId="1BD91A89" w:rsidR="0094713F" w:rsidRDefault="00CD5FFE" w:rsidP="00CD5FFE">
      <w:pPr>
        <w:pStyle w:val="Doc-text2"/>
      </w:pPr>
      <w:r>
        <w:t xml:space="preserve">DISCUSSION </w:t>
      </w:r>
    </w:p>
    <w:p w14:paraId="551182F0" w14:textId="4E1B312A" w:rsidR="00CD5FFE" w:rsidRDefault="00CD5FFE" w:rsidP="00CD5FFE">
      <w:pPr>
        <w:pStyle w:val="Doc-text2"/>
      </w:pPr>
      <w:r>
        <w:t>-</w:t>
      </w:r>
      <w:r>
        <w:tab/>
        <w:t xml:space="preserve">Huawei think we should make some agreements in R2 first in order to really help R3. </w:t>
      </w:r>
      <w:r w:rsidR="006150A0">
        <w:t xml:space="preserve">We should add that there is limited impact. </w:t>
      </w:r>
    </w:p>
    <w:p w14:paraId="60FFBDA4" w14:textId="043A0A61" w:rsidR="006150A0" w:rsidRDefault="006150A0" w:rsidP="00CD5FFE">
      <w:pPr>
        <w:pStyle w:val="Doc-text2"/>
      </w:pPr>
      <w:r>
        <w:t>-</w:t>
      </w:r>
      <w:r>
        <w:tab/>
        <w:t xml:space="preserve">Huawei think that is R2 think Alt 1 is feasible, we should not ask fundamental questions. </w:t>
      </w:r>
    </w:p>
    <w:p w14:paraId="41ACD0DA" w14:textId="4423BD55" w:rsidR="006150A0" w:rsidRDefault="006150A0" w:rsidP="00CD5FFE">
      <w:pPr>
        <w:pStyle w:val="Doc-text2"/>
      </w:pPr>
      <w:r>
        <w:t>-</w:t>
      </w:r>
      <w:r>
        <w:tab/>
        <w:t xml:space="preserve">QC think this is a good LS and it reflects the current status in R2. QC think no one found any showstopper for Alt1 so it make sense. Samsung agrees. </w:t>
      </w:r>
    </w:p>
    <w:p w14:paraId="245352E6" w14:textId="4663BC77" w:rsidR="006150A0" w:rsidRDefault="006150A0" w:rsidP="006150A0">
      <w:pPr>
        <w:pStyle w:val="Doc-text2"/>
      </w:pPr>
      <w:r>
        <w:t>-</w:t>
      </w:r>
      <w:r>
        <w:tab/>
        <w:t xml:space="preserve">Samsung think that we are saying Alt 1 MIGHT be feasible. For Alt 2 there are bigger concerns. Samsung think R1 is also drafting a reply LS. </w:t>
      </w:r>
    </w:p>
    <w:p w14:paraId="44838ECE" w14:textId="71611E09" w:rsidR="0094713F" w:rsidRDefault="006150A0" w:rsidP="006150A0">
      <w:pPr>
        <w:pStyle w:val="Doc-text2"/>
      </w:pPr>
      <w:r>
        <w:t>-</w:t>
      </w:r>
      <w:r>
        <w:tab/>
        <w:t xml:space="preserve">Ericsson think that what need to be discussed in R2 is the single MT dual DU model. Can have a look at this next meetings. IDT agrees. </w:t>
      </w:r>
    </w:p>
    <w:p w14:paraId="7376AB45" w14:textId="437CB858" w:rsidR="006150A0" w:rsidRDefault="006150A0" w:rsidP="006150A0">
      <w:pPr>
        <w:pStyle w:val="Doc-text2"/>
      </w:pPr>
      <w:r>
        <w:t>-</w:t>
      </w:r>
      <w:r>
        <w:tab/>
        <w:t xml:space="preserve">IDT think that the </w:t>
      </w:r>
      <w:r w:rsidR="00AB6D5A">
        <w:t>question in the end is strange given the conclusion, but it is fundamental.</w:t>
      </w:r>
      <w:r>
        <w:t xml:space="preserve"> Nokia support this view. </w:t>
      </w:r>
    </w:p>
    <w:p w14:paraId="324EF2A6" w14:textId="3DD4A63C" w:rsidR="006150A0" w:rsidRDefault="006150A0" w:rsidP="006150A0">
      <w:pPr>
        <w:pStyle w:val="Doc-text2"/>
      </w:pPr>
      <w:r>
        <w:t>-</w:t>
      </w:r>
      <w:r>
        <w:tab/>
        <w:t xml:space="preserve">Chair wonder if the understanding is that separate resources means separate cells? </w:t>
      </w:r>
      <w:r w:rsidR="00645EE8">
        <w:t xml:space="preserve">QC think the LS in is already saying that it means separate cells. Chair: then think feasibility is ok. </w:t>
      </w:r>
    </w:p>
    <w:p w14:paraId="57AF8F3B" w14:textId="463D2270" w:rsidR="006150A0" w:rsidRDefault="00645EE8" w:rsidP="006150A0">
      <w:pPr>
        <w:pStyle w:val="Doc-text2"/>
      </w:pPr>
      <w:r>
        <w:t>-</w:t>
      </w:r>
      <w:r>
        <w:tab/>
        <w:t>Huawei think we should be more clear that we have concerns on Alt2.</w:t>
      </w:r>
    </w:p>
    <w:p w14:paraId="021E8C4E" w14:textId="7134E8B2" w:rsidR="00645EE8" w:rsidRDefault="00645EE8" w:rsidP="00AB6D5A">
      <w:pPr>
        <w:pStyle w:val="Doc-text2"/>
      </w:pPr>
      <w:r>
        <w:t>-</w:t>
      </w:r>
      <w:r>
        <w:tab/>
        <w:t xml:space="preserve">Samsung thought that people have now accepted the wording. Think we can state our assumptions. </w:t>
      </w:r>
    </w:p>
    <w:p w14:paraId="15CFDEC4" w14:textId="603AE419" w:rsidR="00AB6D5A" w:rsidRDefault="00AB6D5A" w:rsidP="00AB6D5A">
      <w:pPr>
        <w:pStyle w:val="Doc-text2"/>
      </w:pPr>
      <w:r>
        <w:t>-</w:t>
      </w:r>
      <w:r>
        <w:tab/>
        <w:t xml:space="preserve">Huawei think one wording is Alt1 is feasible, and it should be changed to “might be feasible”. </w:t>
      </w:r>
    </w:p>
    <w:p w14:paraId="4E4D6EF2" w14:textId="099C4EA6" w:rsidR="00AB6D5A" w:rsidRDefault="00AB6D5A" w:rsidP="00AB6D5A">
      <w:pPr>
        <w:pStyle w:val="Doc-text2"/>
      </w:pPr>
      <w:r>
        <w:t>-</w:t>
      </w:r>
      <w:r>
        <w:tab/>
        <w:t xml:space="preserve">LG think that we can remove the “might”. </w:t>
      </w:r>
      <w:r w:rsidR="00442A64">
        <w:t xml:space="preserve">Samsung think this si word-smithing and can be done offline. </w:t>
      </w:r>
    </w:p>
    <w:p w14:paraId="07F677CB" w14:textId="77777777" w:rsidR="00AB6D5A" w:rsidRDefault="00AB6D5A" w:rsidP="00AB6D5A">
      <w:pPr>
        <w:pStyle w:val="Doc-text2"/>
      </w:pPr>
    </w:p>
    <w:p w14:paraId="6443FFE9" w14:textId="77777777" w:rsidR="00AB6D5A" w:rsidRDefault="00AB6D5A" w:rsidP="00AB6D5A">
      <w:pPr>
        <w:pStyle w:val="Agreement"/>
      </w:pPr>
      <w:r>
        <w:t xml:space="preserve">R2 assumes that the UE need to be able to treat the separate resources as different cells on L1. </w:t>
      </w:r>
    </w:p>
    <w:p w14:paraId="015DDE21" w14:textId="4C81F1B9" w:rsidR="0094713F" w:rsidRPr="00AB6D5A" w:rsidRDefault="00AB6D5A" w:rsidP="00AB6D5A">
      <w:pPr>
        <w:pStyle w:val="Agreement"/>
        <w:rPr>
          <w:rStyle w:val="Hyperlink"/>
          <w:color w:val="auto"/>
          <w:u w:val="none"/>
        </w:rPr>
      </w:pPr>
      <w:r>
        <w:t>LS is agreeable with the addition of the above assumption. Can consider one more round of detail</w:t>
      </w:r>
      <w:r w:rsidR="00442A64">
        <w:t>s</w:t>
      </w:r>
      <w:r>
        <w:t xml:space="preserve"> checking. </w:t>
      </w:r>
    </w:p>
    <w:p w14:paraId="25C47500" w14:textId="77777777" w:rsidR="00AB6D5A" w:rsidRDefault="00AB6D5A" w:rsidP="00AB6D5A">
      <w:pPr>
        <w:pStyle w:val="Doc-text2"/>
      </w:pPr>
    </w:p>
    <w:p w14:paraId="2C48A546" w14:textId="79F93083" w:rsidR="003473B1" w:rsidRDefault="003473B1" w:rsidP="00AB6D5A">
      <w:pPr>
        <w:pStyle w:val="Doc-text2"/>
      </w:pPr>
      <w:r>
        <w:t>Continue offline</w:t>
      </w:r>
    </w:p>
    <w:p w14:paraId="35288B46" w14:textId="77777777" w:rsidR="00982572" w:rsidRDefault="00982572" w:rsidP="00AB6D5A">
      <w:pPr>
        <w:pStyle w:val="Doc-text2"/>
      </w:pPr>
    </w:p>
    <w:p w14:paraId="635B97A6" w14:textId="286CE48D" w:rsidR="00A873A8" w:rsidRPr="00E14330" w:rsidRDefault="00A818D9" w:rsidP="00982572">
      <w:pPr>
        <w:pStyle w:val="Doc-title"/>
      </w:pPr>
      <w:hyperlink r:id="rId704" w:tooltip="D:Documents3GPPtsg_ranWG2TSGR2_115-eDocsR2-2109143.zip" w:history="1">
        <w:r w:rsidR="00982572" w:rsidRPr="00982572">
          <w:rPr>
            <w:rStyle w:val="Hyperlink"/>
          </w:rPr>
          <w:t>R2-2109143</w:t>
        </w:r>
      </w:hyperlink>
      <w:r w:rsidR="00982572">
        <w:tab/>
      </w:r>
      <w:r w:rsidR="00982572">
        <w:rPr>
          <w:rFonts w:cs="Arial"/>
        </w:rPr>
        <w:t xml:space="preserve">Reply </w:t>
      </w:r>
      <w:r w:rsidR="00982572" w:rsidRPr="00261E1B">
        <w:rPr>
          <w:rFonts w:cs="Arial"/>
          <w:bCs/>
        </w:rPr>
        <w:t xml:space="preserve">LS </w:t>
      </w:r>
      <w:r w:rsidR="00982572" w:rsidRPr="000C30B5">
        <w:rPr>
          <w:rFonts w:cs="Arial"/>
          <w:bCs/>
        </w:rPr>
        <w:t xml:space="preserve">on </w:t>
      </w:r>
      <w:r w:rsidR="00982572">
        <w:rPr>
          <w:rFonts w:cs="Arial"/>
          <w:bCs/>
        </w:rPr>
        <w:t>inter-donor migration</w:t>
      </w:r>
      <w:r w:rsidR="00982572">
        <w:tab/>
        <w:t>RAN2</w:t>
      </w:r>
      <w:r w:rsidR="00705E26">
        <w:tab/>
        <w:t>LS out</w:t>
      </w:r>
      <w:r w:rsidR="00705E26">
        <w:tab/>
      </w:r>
    </w:p>
    <w:p w14:paraId="338A7B93" w14:textId="10946C9B" w:rsidR="00A873A8" w:rsidRDefault="001D2BCA" w:rsidP="001D2BCA">
      <w:pPr>
        <w:pStyle w:val="Agreement"/>
      </w:pPr>
      <w:r>
        <w:t>[041] The LS out is approved</w:t>
      </w:r>
    </w:p>
    <w:p w14:paraId="6A606F22" w14:textId="77777777" w:rsidR="001D2BCA" w:rsidRDefault="001D2BCA" w:rsidP="001D2BCA">
      <w:pPr>
        <w:pStyle w:val="Doc-text2"/>
      </w:pPr>
    </w:p>
    <w:p w14:paraId="23BB8CC8" w14:textId="4A7D5214" w:rsidR="00E93491" w:rsidRDefault="00E93491" w:rsidP="00E93491">
      <w:pPr>
        <w:pStyle w:val="BoldComments"/>
      </w:pPr>
      <w:r>
        <w:t>CRs</w:t>
      </w:r>
    </w:p>
    <w:p w14:paraId="7C98B637" w14:textId="41261795" w:rsidR="00E93491" w:rsidRDefault="00420349" w:rsidP="00E93491">
      <w:pPr>
        <w:pStyle w:val="EmailDiscussion"/>
      </w:pPr>
      <w:r>
        <w:t>[Post115-e][073</w:t>
      </w:r>
      <w:r w:rsidR="00E93491">
        <w:t xml:space="preserve">][eIAB] </w:t>
      </w:r>
      <w:r w:rsidR="00111A1E">
        <w:t>38300</w:t>
      </w:r>
      <w:r w:rsidR="00E93491">
        <w:t xml:space="preserve"> Running CR (QC)</w:t>
      </w:r>
    </w:p>
    <w:p w14:paraId="0993567E" w14:textId="3A99E5D5" w:rsidR="00E93491" w:rsidRDefault="00E93491" w:rsidP="00E93491">
      <w:pPr>
        <w:pStyle w:val="EmailDiscussion2"/>
      </w:pPr>
      <w:r>
        <w:tab/>
        <w:t xml:space="preserve">Scope: Stage-2 </w:t>
      </w:r>
      <w:r w:rsidR="00E471F8">
        <w:t xml:space="preserve">38300 </w:t>
      </w:r>
      <w:r>
        <w:t xml:space="preserve">running CR. </w:t>
      </w:r>
      <w:r w:rsidR="00E471F8">
        <w:t xml:space="preserve">Capture </w:t>
      </w:r>
      <w:r>
        <w:t xml:space="preserve">agreements. </w:t>
      </w:r>
    </w:p>
    <w:p w14:paraId="7469D2A6" w14:textId="77777777" w:rsidR="00E93491" w:rsidRDefault="00E93491" w:rsidP="00E93491">
      <w:pPr>
        <w:pStyle w:val="EmailDiscussion2"/>
      </w:pPr>
      <w:r>
        <w:tab/>
        <w:t>Intended outcome: Endorsed CR</w:t>
      </w:r>
    </w:p>
    <w:p w14:paraId="1AC310F6" w14:textId="1C609451" w:rsidR="00E93491" w:rsidRDefault="00E93491" w:rsidP="00E93491">
      <w:pPr>
        <w:pStyle w:val="EmailDiscussion2"/>
      </w:pPr>
      <w:r>
        <w:tab/>
        <w:t xml:space="preserve">Deadline: Short </w:t>
      </w:r>
      <w:r w:rsidR="00E471F8">
        <w:t xml:space="preserve">2 </w:t>
      </w:r>
      <w:r>
        <w:t>(not for RP)</w:t>
      </w:r>
    </w:p>
    <w:p w14:paraId="715C9897" w14:textId="77777777" w:rsidR="00E471F8" w:rsidRDefault="00E471F8" w:rsidP="00E93491">
      <w:pPr>
        <w:pStyle w:val="EmailDiscussion2"/>
      </w:pPr>
    </w:p>
    <w:p w14:paraId="047C011A" w14:textId="1F481B3B" w:rsidR="00E471F8" w:rsidRDefault="00420349" w:rsidP="00E471F8">
      <w:pPr>
        <w:pStyle w:val="EmailDiscussion"/>
      </w:pPr>
      <w:r>
        <w:t>[Post115-e][074</w:t>
      </w:r>
      <w:r w:rsidR="00E471F8">
        <w:t>][eIAB] 37340 Running CR (vivo)</w:t>
      </w:r>
    </w:p>
    <w:p w14:paraId="2442E344" w14:textId="5C008E51" w:rsidR="00E471F8" w:rsidRDefault="00E471F8" w:rsidP="00E471F8">
      <w:pPr>
        <w:pStyle w:val="EmailDiscussion2"/>
      </w:pPr>
      <w:r>
        <w:tab/>
        <w:t xml:space="preserve">Scope: Stage-2 37340 running CR. Identify Impact. Capture agreements and/or introduce editor’s notes. </w:t>
      </w:r>
    </w:p>
    <w:p w14:paraId="3515709C" w14:textId="77777777" w:rsidR="00E471F8" w:rsidRDefault="00E471F8" w:rsidP="00E471F8">
      <w:pPr>
        <w:pStyle w:val="EmailDiscussion2"/>
      </w:pPr>
      <w:r>
        <w:tab/>
        <w:t>Intended outcome: Endorsed CR</w:t>
      </w:r>
    </w:p>
    <w:p w14:paraId="128DE066" w14:textId="4026A791" w:rsidR="00E471F8" w:rsidRDefault="00E471F8" w:rsidP="00E471F8">
      <w:pPr>
        <w:pStyle w:val="EmailDiscussion2"/>
      </w:pPr>
      <w:r>
        <w:tab/>
        <w:t>Deadline: Short 2 (not for RP)</w:t>
      </w:r>
    </w:p>
    <w:p w14:paraId="0856C97A" w14:textId="77777777" w:rsidR="00E471F8" w:rsidRDefault="00E471F8" w:rsidP="00E93491">
      <w:pPr>
        <w:pStyle w:val="EmailDiscussion2"/>
      </w:pPr>
    </w:p>
    <w:p w14:paraId="1C29B2E9" w14:textId="1A3555D4" w:rsidR="00E471F8" w:rsidRDefault="00420349" w:rsidP="00E471F8">
      <w:pPr>
        <w:pStyle w:val="EmailDiscussion"/>
      </w:pPr>
      <w:r>
        <w:t>[Post115-e][075</w:t>
      </w:r>
      <w:r w:rsidR="00E471F8">
        <w:t>][eIAB] RRC Running CR (Ericsson)</w:t>
      </w:r>
    </w:p>
    <w:p w14:paraId="06C1535D" w14:textId="3E0D0998" w:rsidR="00E471F8" w:rsidRDefault="00E471F8" w:rsidP="00E471F8">
      <w:pPr>
        <w:pStyle w:val="EmailDiscussion2"/>
      </w:pPr>
      <w:r>
        <w:tab/>
        <w:t>Scope: RRC running CR(s). Identify Impact. Capture agreements and/or introduce editor’s notes. Suggest in this first round to focus on NR RRC.</w:t>
      </w:r>
    </w:p>
    <w:p w14:paraId="41A7CB89" w14:textId="77777777" w:rsidR="00E471F8" w:rsidRDefault="00E471F8" w:rsidP="00E471F8">
      <w:pPr>
        <w:pStyle w:val="EmailDiscussion2"/>
      </w:pPr>
      <w:r>
        <w:tab/>
        <w:t>Intended outcome: Endorsed CR</w:t>
      </w:r>
    </w:p>
    <w:p w14:paraId="5D381BD0" w14:textId="77777777" w:rsidR="00E471F8" w:rsidRDefault="00E471F8" w:rsidP="00E471F8">
      <w:pPr>
        <w:pStyle w:val="EmailDiscussion2"/>
      </w:pPr>
      <w:r>
        <w:tab/>
        <w:t>Deadline: Short 2 (not for RP)</w:t>
      </w:r>
    </w:p>
    <w:p w14:paraId="25F72BBC" w14:textId="77777777" w:rsidR="00E471F8" w:rsidRDefault="00E471F8" w:rsidP="00E93491">
      <w:pPr>
        <w:pStyle w:val="EmailDiscussion2"/>
      </w:pPr>
    </w:p>
    <w:p w14:paraId="5A7FE9BB" w14:textId="7605226C" w:rsidR="00E471F8" w:rsidRDefault="00420349" w:rsidP="00E471F8">
      <w:pPr>
        <w:pStyle w:val="EmailDiscussion"/>
      </w:pPr>
      <w:r>
        <w:t>[Post115-e][076</w:t>
      </w:r>
      <w:r w:rsidR="00E471F8">
        <w:t>][eIAB] BAP Running CR (Huawei)</w:t>
      </w:r>
    </w:p>
    <w:p w14:paraId="783693E8" w14:textId="16447EC9" w:rsidR="00E471F8" w:rsidRDefault="00E471F8" w:rsidP="00E471F8">
      <w:pPr>
        <w:pStyle w:val="EmailDiscussion2"/>
      </w:pPr>
      <w:r>
        <w:tab/>
        <w:t xml:space="preserve">Scope: 38340 running CR. Identify Impact. Capture agreements and/or introduce editor’s notes. </w:t>
      </w:r>
    </w:p>
    <w:p w14:paraId="60D5177A" w14:textId="77777777" w:rsidR="00E471F8" w:rsidRDefault="00E471F8" w:rsidP="00E471F8">
      <w:pPr>
        <w:pStyle w:val="EmailDiscussion2"/>
      </w:pPr>
      <w:r>
        <w:tab/>
        <w:t>Intended outcome: Endorsed CR</w:t>
      </w:r>
    </w:p>
    <w:p w14:paraId="69F2883F" w14:textId="77777777" w:rsidR="00E471F8" w:rsidRDefault="00E471F8" w:rsidP="00E471F8">
      <w:pPr>
        <w:pStyle w:val="EmailDiscussion2"/>
      </w:pPr>
      <w:r>
        <w:tab/>
        <w:t>Deadline: Short 2 (not for RP)</w:t>
      </w:r>
    </w:p>
    <w:p w14:paraId="292DBB87" w14:textId="77777777" w:rsidR="00E471F8" w:rsidRDefault="00E471F8" w:rsidP="00E93491">
      <w:pPr>
        <w:pStyle w:val="EmailDiscussion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A818D9" w:rsidP="00052892">
      <w:pPr>
        <w:pStyle w:val="Doc-title"/>
      </w:pPr>
      <w:hyperlink r:id="rId705"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16E852D7" w14:textId="77777777" w:rsidR="00945D3E" w:rsidRDefault="00945D3E" w:rsidP="007C0FA2">
      <w:pPr>
        <w:pStyle w:val="Doc-text2"/>
        <w:ind w:left="0" w:firstLine="0"/>
      </w:pPr>
    </w:p>
    <w:p w14:paraId="5BE4CBE7" w14:textId="23C86AB2" w:rsidR="00DD5D8C" w:rsidRDefault="00A818D9" w:rsidP="00E54008">
      <w:pPr>
        <w:pStyle w:val="Doc-title"/>
      </w:pPr>
      <w:hyperlink r:id="rId706" w:tooltip="D:Documents3GPPtsg_ranWG2TSGR2_115-eDocsR2-2109106.zip" w:history="1">
        <w:r w:rsidR="00DD5D8C" w:rsidRPr="00DD5D8C">
          <w:rPr>
            <w:rStyle w:val="Hyperlink"/>
          </w:rPr>
          <w:t>R2-2109106</w:t>
        </w:r>
      </w:hyperlink>
      <w:r w:rsidR="00E54008">
        <w:tab/>
      </w:r>
      <w:r w:rsidR="00E54008" w:rsidRPr="00E54008">
        <w:t>Report of [AT115-e][042][eIAB] fairness, latency and congestion (Interdigital)</w:t>
      </w:r>
      <w:r w:rsidR="00E54008">
        <w:tab/>
        <w:t>Interdigital</w:t>
      </w:r>
    </w:p>
    <w:p w14:paraId="47152C3D" w14:textId="7A07CD1C" w:rsidR="00945D3E" w:rsidRDefault="00945D3E" w:rsidP="00945D3E">
      <w:pPr>
        <w:pStyle w:val="Doc-text2"/>
      </w:pPr>
      <w:r>
        <w:t>DISCUSSION</w:t>
      </w:r>
    </w:p>
    <w:p w14:paraId="12AE5300" w14:textId="7C7275EB" w:rsidR="00236707" w:rsidRDefault="00236707" w:rsidP="00945D3E">
      <w:pPr>
        <w:pStyle w:val="Doc-text2"/>
      </w:pPr>
      <w:r>
        <w:t>-</w:t>
      </w:r>
      <w:r>
        <w:tab/>
        <w:t>Chair: It seems all proposals have strong opposition. First ask for some comments illustrating the reasons for objections.</w:t>
      </w:r>
    </w:p>
    <w:p w14:paraId="124EF488" w14:textId="558AD851" w:rsidR="00945D3E" w:rsidRDefault="00945D3E" w:rsidP="00945D3E">
      <w:pPr>
        <w:pStyle w:val="Doc-text2"/>
      </w:pPr>
      <w:r>
        <w:t>P2</w:t>
      </w:r>
    </w:p>
    <w:p w14:paraId="6CFEC30B" w14:textId="5E768E05" w:rsidR="00945D3E" w:rsidRDefault="00945D3E" w:rsidP="00945D3E">
      <w:pPr>
        <w:pStyle w:val="Doc-text2"/>
      </w:pPr>
      <w:r>
        <w:t>-</w:t>
      </w:r>
      <w:r>
        <w:tab/>
        <w:t xml:space="preserve">Ericsson think the motivation is weak. Samsung object to this proposal, as there is no proven benefit, think also it brings complexity to system operation. ZTE also think this is not useful, as UL scheduling can handle this. </w:t>
      </w:r>
      <w:r w:rsidR="00D3080F">
        <w:t xml:space="preserve">LG think we only need the BH RLF indication. Nokia think RLF indication doesn’t help in all situations. </w:t>
      </w:r>
    </w:p>
    <w:p w14:paraId="681E657A" w14:textId="766746E6" w:rsidR="00D3080F" w:rsidRDefault="00D3080F" w:rsidP="00945D3E">
      <w:pPr>
        <w:pStyle w:val="Doc-text2"/>
      </w:pPr>
      <w:r>
        <w:t>-</w:t>
      </w:r>
      <w:r>
        <w:tab/>
        <w:t xml:space="preserve">Nokia point out that from standards point of view this is a low hanging fruit, can reuse what we have for the DL. </w:t>
      </w:r>
    </w:p>
    <w:p w14:paraId="3BAB42C0" w14:textId="21DD7CCB" w:rsidR="00945D3E" w:rsidRDefault="00D3080F" w:rsidP="00945D3E">
      <w:pPr>
        <w:pStyle w:val="Doc-text2"/>
      </w:pPr>
      <w:r>
        <w:t>-</w:t>
      </w:r>
      <w:r>
        <w:tab/>
        <w:t>ZTE Samsung LG Ericsson finally object</w:t>
      </w:r>
      <w:r w:rsidR="002368A3">
        <w:t xml:space="preserve">. </w:t>
      </w:r>
    </w:p>
    <w:p w14:paraId="49094D17" w14:textId="78A2779B" w:rsidR="002368A3" w:rsidRDefault="002368A3" w:rsidP="00945D3E">
      <w:pPr>
        <w:pStyle w:val="Doc-text2"/>
      </w:pPr>
      <w:r>
        <w:t>SOH</w:t>
      </w:r>
      <w:r>
        <w:tab/>
        <w:t>support</w:t>
      </w:r>
      <w:r>
        <w:tab/>
      </w:r>
      <w:r>
        <w:tab/>
        <w:t>Object</w:t>
      </w:r>
    </w:p>
    <w:p w14:paraId="03CA8836" w14:textId="7EBC18E4" w:rsidR="002368A3" w:rsidRDefault="002368A3" w:rsidP="00945D3E">
      <w:pPr>
        <w:pStyle w:val="Doc-text2"/>
      </w:pPr>
      <w:r>
        <w:tab/>
      </w:r>
      <w:r>
        <w:tab/>
        <w:t>13</w:t>
      </w:r>
      <w:r>
        <w:tab/>
      </w:r>
      <w:r>
        <w:tab/>
        <w:t>5</w:t>
      </w:r>
    </w:p>
    <w:p w14:paraId="69BEBDF9" w14:textId="7100277E" w:rsidR="00945D3E" w:rsidRDefault="00945D3E" w:rsidP="00945D3E">
      <w:pPr>
        <w:pStyle w:val="Doc-text2"/>
      </w:pPr>
      <w:r>
        <w:t xml:space="preserve">P3 </w:t>
      </w:r>
    </w:p>
    <w:p w14:paraId="00810EAE" w14:textId="77777777" w:rsidR="00C848BC" w:rsidRDefault="00945D3E" w:rsidP="00945D3E">
      <w:pPr>
        <w:pStyle w:val="Doc-text2"/>
      </w:pPr>
      <w:r>
        <w:t>-</w:t>
      </w:r>
      <w:r>
        <w:tab/>
        <w:t xml:space="preserve">LG has concerns on P3 P4. Object due to high complexity. Time and PDB dynamic info updating is very complex. Also it comes with significant overhead. </w:t>
      </w:r>
    </w:p>
    <w:p w14:paraId="048D678C" w14:textId="567F324D" w:rsidR="00945D3E" w:rsidRDefault="00C848BC" w:rsidP="00945D3E">
      <w:pPr>
        <w:pStyle w:val="Doc-text2"/>
      </w:pPr>
      <w:r>
        <w:t>-</w:t>
      </w:r>
      <w:r>
        <w:tab/>
      </w:r>
      <w:r w:rsidR="00236707">
        <w:t xml:space="preserve">Chair: the complexity argument for this proposal is significant. </w:t>
      </w:r>
    </w:p>
    <w:p w14:paraId="624839C6" w14:textId="77777777" w:rsidR="002368A3" w:rsidRDefault="002368A3" w:rsidP="00945D3E">
      <w:pPr>
        <w:pStyle w:val="Doc-text2"/>
      </w:pPr>
    </w:p>
    <w:p w14:paraId="4A99739E" w14:textId="3D46C18B" w:rsidR="00945D3E" w:rsidRDefault="00945D3E" w:rsidP="00945D3E">
      <w:pPr>
        <w:pStyle w:val="Doc-text2"/>
      </w:pPr>
      <w:r>
        <w:t>P4</w:t>
      </w:r>
    </w:p>
    <w:p w14:paraId="3FCA24B9" w14:textId="3CA273B9" w:rsidR="00945D3E" w:rsidRDefault="00945D3E" w:rsidP="00945D3E">
      <w:pPr>
        <w:pStyle w:val="Doc-text2"/>
      </w:pPr>
      <w:r>
        <w:t>-</w:t>
      </w:r>
      <w:r>
        <w:tab/>
      </w:r>
      <w:r w:rsidR="00D3080F">
        <w:t xml:space="preserve">IDT think the complexity aspect does not apply to P4. </w:t>
      </w:r>
    </w:p>
    <w:p w14:paraId="7092CC3F" w14:textId="77777777" w:rsidR="002368A3" w:rsidRDefault="002368A3" w:rsidP="002368A3">
      <w:pPr>
        <w:pStyle w:val="Doc-text2"/>
      </w:pPr>
      <w:r>
        <w:t>SOH</w:t>
      </w:r>
      <w:r>
        <w:tab/>
        <w:t>support</w:t>
      </w:r>
      <w:r>
        <w:tab/>
      </w:r>
      <w:r>
        <w:tab/>
        <w:t>Object</w:t>
      </w:r>
    </w:p>
    <w:p w14:paraId="775174D2" w14:textId="2DF7FB72" w:rsidR="002368A3" w:rsidRDefault="002368A3" w:rsidP="002368A3">
      <w:pPr>
        <w:pStyle w:val="Doc-text2"/>
      </w:pPr>
      <w:r>
        <w:tab/>
      </w:r>
      <w:r>
        <w:tab/>
        <w:t>7</w:t>
      </w:r>
      <w:r>
        <w:tab/>
      </w:r>
      <w:r>
        <w:tab/>
        <w:t>8</w:t>
      </w:r>
    </w:p>
    <w:p w14:paraId="0B93B9AC" w14:textId="4D401EE8" w:rsidR="00945D3E" w:rsidRDefault="00945D3E" w:rsidP="00945D3E">
      <w:pPr>
        <w:pStyle w:val="Doc-text2"/>
      </w:pPr>
      <w:r>
        <w:t>P5</w:t>
      </w:r>
    </w:p>
    <w:p w14:paraId="6EDAA905" w14:textId="35F065FD" w:rsidR="002368A3" w:rsidRDefault="00945D3E" w:rsidP="002368A3">
      <w:pPr>
        <w:pStyle w:val="Doc-text2"/>
      </w:pPr>
      <w:r>
        <w:t>-</w:t>
      </w:r>
      <w:r>
        <w:tab/>
      </w:r>
      <w:r w:rsidR="002368A3">
        <w:t>IDT think the complexity aspect does not apply to P5. LG thikn that a RLF re-routing would trigger significant number of table updates</w:t>
      </w:r>
    </w:p>
    <w:p w14:paraId="5E7BC4F7" w14:textId="38B3A6A3" w:rsidR="00945D3E" w:rsidRDefault="002368A3" w:rsidP="00945D3E">
      <w:pPr>
        <w:pStyle w:val="Doc-text2"/>
      </w:pPr>
      <w:r>
        <w:t>-</w:t>
      </w:r>
      <w:r>
        <w:tab/>
      </w:r>
      <w:r w:rsidR="00945D3E">
        <w:t xml:space="preserve">LG thikn this just doesn’t work stand-alone. </w:t>
      </w:r>
      <w:r w:rsidR="00236707">
        <w:t xml:space="preserve">FW think it need to work with P3. Chair think that a variant e.g. configuring total no of hops could potentially work in any case. </w:t>
      </w:r>
    </w:p>
    <w:p w14:paraId="3A9B3FB6" w14:textId="77777777" w:rsidR="002368A3" w:rsidRDefault="002368A3" w:rsidP="002368A3">
      <w:pPr>
        <w:pStyle w:val="Doc-text2"/>
      </w:pPr>
      <w:r>
        <w:t>SOH</w:t>
      </w:r>
      <w:r>
        <w:tab/>
        <w:t>support</w:t>
      </w:r>
      <w:r>
        <w:tab/>
      </w:r>
      <w:r>
        <w:tab/>
        <w:t>Object</w:t>
      </w:r>
    </w:p>
    <w:p w14:paraId="70E80B7F" w14:textId="3B626928" w:rsidR="002368A3" w:rsidRDefault="002368A3" w:rsidP="002368A3">
      <w:pPr>
        <w:pStyle w:val="Doc-text2"/>
      </w:pPr>
      <w:r>
        <w:tab/>
      </w:r>
      <w:r>
        <w:tab/>
        <w:t>10</w:t>
      </w:r>
      <w:r>
        <w:tab/>
      </w:r>
      <w:r>
        <w:tab/>
        <w:t>5</w:t>
      </w:r>
    </w:p>
    <w:p w14:paraId="1C565F32" w14:textId="77777777" w:rsidR="00D3080F" w:rsidRDefault="00D3080F" w:rsidP="002368A3">
      <w:pPr>
        <w:pStyle w:val="Doc-text2"/>
        <w:ind w:left="0" w:firstLine="0"/>
      </w:pPr>
    </w:p>
    <w:p w14:paraId="1854A4DC" w14:textId="5F0C95CD" w:rsidR="00945D3E" w:rsidRDefault="00D3080F" w:rsidP="00D3080F">
      <w:pPr>
        <w:pStyle w:val="Doc-text2"/>
      </w:pPr>
      <w:r>
        <w:t>-</w:t>
      </w:r>
      <w:r>
        <w:tab/>
        <w:t>Chair: None of the proposals can be agreed</w:t>
      </w:r>
      <w:r w:rsidR="002368A3">
        <w:t xml:space="preserve"> for now</w:t>
      </w:r>
      <w:r>
        <w:t xml:space="preserve">. P3 not agreeable at all. </w:t>
      </w:r>
      <w:r w:rsidR="002368A3">
        <w:t xml:space="preserve">P4 seems to have significant resistance with objections. </w:t>
      </w:r>
      <w:r>
        <w:t xml:space="preserve">P2 </w:t>
      </w:r>
      <w:r w:rsidR="00236707">
        <w:t xml:space="preserve">and potentially P5 (or variants thereof) </w:t>
      </w:r>
      <w:r>
        <w:t xml:space="preserve">can possibly be kept on the table for another meeting cycle. </w:t>
      </w:r>
    </w:p>
    <w:p w14:paraId="7F5F639C" w14:textId="0AF30DC7" w:rsidR="00236707" w:rsidRDefault="002368A3" w:rsidP="00236707">
      <w:pPr>
        <w:pStyle w:val="Doc-text2"/>
      </w:pPr>
      <w:r>
        <w:t>-</w:t>
      </w:r>
      <w:r>
        <w:tab/>
        <w:t>Samsung think P5</w:t>
      </w:r>
      <w:r w:rsidR="00236707">
        <w:t xml:space="preserve"> can be kept on the table, same level of objection as P2. The rapporteur (QC) think that for SoH we can count the majority and think P2 and P5 can be agreed.</w:t>
      </w:r>
    </w:p>
    <w:p w14:paraId="296436E7" w14:textId="743A6D53" w:rsidR="00236707" w:rsidRDefault="00236707" w:rsidP="00236707">
      <w:pPr>
        <w:pStyle w:val="Doc-text2"/>
      </w:pPr>
      <w:r>
        <w:t>-</w:t>
      </w:r>
      <w:r>
        <w:tab/>
        <w:t xml:space="preserve">Chair expect deprioritization </w:t>
      </w:r>
      <w:r w:rsidR="00C848BC">
        <w:t xml:space="preserve">proposals for discussion at RP (as previous RP). </w:t>
      </w:r>
    </w:p>
    <w:p w14:paraId="388ECAD2" w14:textId="7DBA19FA" w:rsidR="00D3080F" w:rsidRDefault="00D3080F" w:rsidP="00D3080F">
      <w:pPr>
        <w:pStyle w:val="Agreement"/>
      </w:pPr>
      <w:r>
        <w:t xml:space="preserve">Noted, no agreements. </w:t>
      </w:r>
    </w:p>
    <w:p w14:paraId="42A4CB39" w14:textId="77777777" w:rsidR="00945D3E" w:rsidRDefault="00945D3E" w:rsidP="00945D3E">
      <w:pPr>
        <w:pStyle w:val="Doc-text2"/>
        <w:ind w:left="0" w:firstLine="0"/>
      </w:pPr>
    </w:p>
    <w:p w14:paraId="6CAF0681" w14:textId="53749F66" w:rsidR="00A873A8" w:rsidRPr="00E14330" w:rsidRDefault="00A818D9" w:rsidP="00A873A8">
      <w:pPr>
        <w:pStyle w:val="Doc-title"/>
      </w:pPr>
      <w:hyperlink r:id="rId707"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A818D9" w:rsidP="00A873A8">
      <w:pPr>
        <w:pStyle w:val="Doc-title"/>
      </w:pPr>
      <w:hyperlink r:id="rId708"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A818D9" w:rsidP="00A873A8">
      <w:pPr>
        <w:pStyle w:val="Doc-title"/>
      </w:pPr>
      <w:hyperlink r:id="rId709"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A818D9" w:rsidP="00A873A8">
      <w:pPr>
        <w:pStyle w:val="Doc-title"/>
      </w:pPr>
      <w:hyperlink r:id="rId710"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A818D9" w:rsidP="00A873A8">
      <w:pPr>
        <w:pStyle w:val="Doc-title"/>
      </w:pPr>
      <w:hyperlink r:id="rId711"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A818D9" w:rsidP="00A873A8">
      <w:pPr>
        <w:pStyle w:val="Doc-title"/>
      </w:pPr>
      <w:hyperlink r:id="rId712"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A818D9" w:rsidP="00A873A8">
      <w:pPr>
        <w:pStyle w:val="Doc-title"/>
      </w:pPr>
      <w:hyperlink r:id="rId713"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A818D9" w:rsidP="00A873A8">
      <w:pPr>
        <w:pStyle w:val="Doc-title"/>
      </w:pPr>
      <w:hyperlink r:id="rId714"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A818D9" w:rsidP="00A873A8">
      <w:pPr>
        <w:pStyle w:val="Doc-title"/>
      </w:pPr>
      <w:hyperlink r:id="rId715"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A818D9" w:rsidP="00A873A8">
      <w:pPr>
        <w:pStyle w:val="Doc-title"/>
      </w:pPr>
      <w:hyperlink r:id="rId716"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A818D9" w:rsidP="00A873A8">
      <w:pPr>
        <w:pStyle w:val="Doc-title"/>
      </w:pPr>
      <w:hyperlink r:id="rId717"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A818D9" w:rsidP="00A873A8">
      <w:pPr>
        <w:pStyle w:val="Doc-title"/>
      </w:pPr>
      <w:hyperlink r:id="rId718"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A818D9" w:rsidP="00A873A8">
      <w:pPr>
        <w:pStyle w:val="Doc-title"/>
      </w:pPr>
      <w:hyperlink r:id="rId719"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A818D9" w:rsidP="00A873A8">
      <w:pPr>
        <w:pStyle w:val="Doc-title"/>
      </w:pPr>
      <w:hyperlink r:id="rId720"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A818D9" w:rsidP="00A873A8">
      <w:pPr>
        <w:pStyle w:val="Doc-title"/>
      </w:pPr>
      <w:hyperlink r:id="rId721"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A818D9" w:rsidP="00A873A8">
      <w:pPr>
        <w:pStyle w:val="Doc-title"/>
      </w:pPr>
      <w:hyperlink r:id="rId722"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A818D9" w:rsidP="00A873A8">
      <w:pPr>
        <w:pStyle w:val="Doc-title"/>
      </w:pPr>
      <w:hyperlink r:id="rId723"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A818D9" w:rsidP="00A873A8">
      <w:pPr>
        <w:pStyle w:val="Doc-title"/>
      </w:pPr>
      <w:hyperlink r:id="rId724"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A818D9" w:rsidP="00A873A8">
      <w:pPr>
        <w:pStyle w:val="Doc-title"/>
      </w:pPr>
      <w:hyperlink r:id="rId725"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A818D9" w:rsidP="00A873A8">
      <w:pPr>
        <w:pStyle w:val="Doc-title"/>
      </w:pPr>
      <w:hyperlink r:id="rId726"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343F96AE" w:rsidR="00A873A8" w:rsidRPr="00E14330" w:rsidRDefault="00C848BC" w:rsidP="00C848BC">
      <w:pPr>
        <w:pStyle w:val="Agreement"/>
      </w:pPr>
      <w:r>
        <w:t>[005][042] 20 tdoc above are noted</w:t>
      </w: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A818D9" w:rsidP="00850C9D">
      <w:pPr>
        <w:pStyle w:val="Doc-title"/>
      </w:pPr>
      <w:hyperlink r:id="rId727"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77BDA785" w14:textId="43D86D8F" w:rsidR="00D1249B" w:rsidRDefault="00D1249B" w:rsidP="00D1249B">
      <w:pPr>
        <w:pStyle w:val="Doc-text2"/>
      </w:pPr>
      <w:r>
        <w:t xml:space="preserve">DISCUSSION </w:t>
      </w:r>
    </w:p>
    <w:p w14:paraId="057064D2" w14:textId="6B8A0E55" w:rsidR="00D1249B" w:rsidRDefault="00D1249B" w:rsidP="00D1249B">
      <w:pPr>
        <w:pStyle w:val="Doc-text2"/>
      </w:pPr>
      <w:r>
        <w:t>P6 11 12</w:t>
      </w:r>
    </w:p>
    <w:p w14:paraId="60EFD34D" w14:textId="6A4B5381" w:rsidR="00D1249B" w:rsidRDefault="00D1249B" w:rsidP="00D1249B">
      <w:pPr>
        <w:pStyle w:val="Doc-text2"/>
      </w:pPr>
      <w:r>
        <w:t>-</w:t>
      </w:r>
      <w:r>
        <w:tab/>
        <w:t xml:space="preserve">Ericsson think that for P11 agree with the intention but it seems like inter donor DU re-routing </w:t>
      </w:r>
    </w:p>
    <w:p w14:paraId="195CAB26" w14:textId="5D27C698" w:rsidR="00D1249B" w:rsidRDefault="00D1249B" w:rsidP="00D1249B">
      <w:pPr>
        <w:pStyle w:val="Doc-text2"/>
      </w:pPr>
      <w:r>
        <w:t>P10</w:t>
      </w:r>
    </w:p>
    <w:p w14:paraId="4D94B670" w14:textId="12714E53" w:rsidR="00D1249B" w:rsidRDefault="00D1249B" w:rsidP="00D1249B">
      <w:pPr>
        <w:pStyle w:val="Doc-text2"/>
      </w:pPr>
      <w:r>
        <w:t>-</w:t>
      </w:r>
      <w:r>
        <w:tab/>
        <w:t xml:space="preserve">QC think that R16 can do this based on CU implementation. Think BAP header re-writing is complex and thikn that if we want to re-use it we should first specify it for inter-CU and then see what to reuse for other cases. </w:t>
      </w:r>
    </w:p>
    <w:p w14:paraId="2FB23876" w14:textId="4BC3B0C7" w:rsidR="0097645E" w:rsidRDefault="00D1249B" w:rsidP="0097645E">
      <w:pPr>
        <w:pStyle w:val="Doc-text2"/>
      </w:pPr>
      <w:r>
        <w:t>-</w:t>
      </w:r>
      <w:r>
        <w:tab/>
        <w:t xml:space="preserve">CATT thikn this just aligns with inter-topology re-routing. </w:t>
      </w:r>
      <w:r w:rsidR="0097645E">
        <w:t xml:space="preserve">Ericsson think it is good to have same mechanism for both cases, maybe different config for inter-top vs intra CU, but the difference may be mainly visible in R3. </w:t>
      </w:r>
    </w:p>
    <w:p w14:paraId="2D61AD71" w14:textId="026BAAF2" w:rsidR="0097645E" w:rsidRDefault="0097645E" w:rsidP="0097645E">
      <w:pPr>
        <w:pStyle w:val="Doc-text2"/>
      </w:pPr>
      <w:r>
        <w:t>-</w:t>
      </w:r>
      <w:r>
        <w:tab/>
        <w:t xml:space="preserve">ZTE thikn this doesn’t add complexity. Samsung agrees. </w:t>
      </w:r>
    </w:p>
    <w:p w14:paraId="07C74340" w14:textId="12995441" w:rsidR="0097645E" w:rsidRDefault="0097645E" w:rsidP="0097645E">
      <w:pPr>
        <w:pStyle w:val="Doc-text2"/>
      </w:pPr>
      <w:r>
        <w:t>-</w:t>
      </w:r>
      <w:r>
        <w:tab/>
        <w:t xml:space="preserve">Huawei thikn that the alternative is to use same BAP address for different DUs, which seems more complex. </w:t>
      </w:r>
    </w:p>
    <w:p w14:paraId="420DB1E3" w14:textId="05296D88" w:rsidR="0097645E" w:rsidRDefault="0097645E" w:rsidP="0097645E">
      <w:pPr>
        <w:pStyle w:val="Doc-text2"/>
      </w:pPr>
      <w:r>
        <w:t>-</w:t>
      </w:r>
      <w:r>
        <w:tab/>
        <w:t xml:space="preserve">QC think that we need to resolve inter-donor transport. </w:t>
      </w:r>
    </w:p>
    <w:p w14:paraId="12CD6477" w14:textId="2CBA582C" w:rsidR="002B08FA" w:rsidRDefault="002B08FA" w:rsidP="002B08FA">
      <w:pPr>
        <w:pStyle w:val="Doc-text2"/>
      </w:pPr>
      <w:r>
        <w:t>-</w:t>
      </w:r>
      <w:r>
        <w:tab/>
        <w:t xml:space="preserve">Huawei: Reply LS to R3 including P10 in a short post email discussion? Nokia think this can be handled between delegates. LG has same understanding that only for P10 we don’t need to send LS. Ericsson agrees. Huawei think that this relates to a specific question. QC (Rapporteur) are ok to send very short LS. </w:t>
      </w:r>
    </w:p>
    <w:p w14:paraId="61D95097" w14:textId="324358E5" w:rsidR="0097645E" w:rsidRDefault="0097645E" w:rsidP="0097645E">
      <w:pPr>
        <w:pStyle w:val="Doc-text2"/>
      </w:pPr>
      <w:r>
        <w:t>P13 P15</w:t>
      </w:r>
    </w:p>
    <w:p w14:paraId="68F5A18C" w14:textId="6D0A1503" w:rsidR="0097645E" w:rsidRDefault="0097645E" w:rsidP="0097645E">
      <w:pPr>
        <w:pStyle w:val="Doc-text2"/>
      </w:pPr>
      <w:r>
        <w:t>-</w:t>
      </w:r>
      <w:r>
        <w:tab/>
        <w:t xml:space="preserve">Samsung could agree if as baseline means that 1:N mapping is still on the table, would prefer an explicit FFS. Chair think indeed that is what </w:t>
      </w:r>
      <w:r w:rsidR="009824F8">
        <w:t>is meant by “as baseline”. Ericsson think “as baseline” is ok, and would like to understand more about 1:N, e.g. impact to BAP header info, configuration etc. Samsung agrees with Ericsson but would still like 1:N an explicit FFS. LG think baseline is sufficient.</w:t>
      </w:r>
    </w:p>
    <w:p w14:paraId="6A0CF6C8" w14:textId="58C5295D" w:rsidR="0097645E" w:rsidRDefault="0097645E" w:rsidP="0097645E">
      <w:pPr>
        <w:pStyle w:val="Doc-text2"/>
      </w:pPr>
      <w:r>
        <w:t>-</w:t>
      </w:r>
      <w:r>
        <w:tab/>
        <w:t>QC indic</w:t>
      </w:r>
      <w:r w:rsidR="009824F8">
        <w:t>a</w:t>
      </w:r>
      <w:r>
        <w:t xml:space="preserve">te that R3 consider this to be R2 domain and has made some assumptions. </w:t>
      </w:r>
    </w:p>
    <w:p w14:paraId="6D899E0B" w14:textId="363AE7E9" w:rsidR="009824F8" w:rsidRDefault="009824F8" w:rsidP="0097645E">
      <w:pPr>
        <w:pStyle w:val="Doc-text2"/>
      </w:pPr>
      <w:r>
        <w:t>P14</w:t>
      </w:r>
    </w:p>
    <w:p w14:paraId="1429070B" w14:textId="24E3121F" w:rsidR="009824F8" w:rsidRPr="0097645E" w:rsidRDefault="009824F8" w:rsidP="009824F8">
      <w:pPr>
        <w:pStyle w:val="Doc-text2"/>
      </w:pPr>
      <w:r>
        <w:t>-</w:t>
      </w:r>
      <w:r>
        <w:tab/>
        <w:t xml:space="preserve">Ericsson think we may need to clarify concatenated traffic, what is the definition? </w:t>
      </w:r>
    </w:p>
    <w:p w14:paraId="5380EDA0" w14:textId="7873A6B9" w:rsidR="009824F8" w:rsidRDefault="009824F8" w:rsidP="0097645E">
      <w:pPr>
        <w:pStyle w:val="Doc-text2"/>
      </w:pPr>
      <w:r>
        <w:t>-</w:t>
      </w:r>
      <w:r>
        <w:tab/>
        <w:t xml:space="preserve">Huawei think concatenated traffic is traffic from the other topology, non-concatenated traffic is from the source topology. </w:t>
      </w:r>
    </w:p>
    <w:p w14:paraId="131E94EB" w14:textId="77777777" w:rsidR="00D1249B" w:rsidRDefault="00D1249B" w:rsidP="00D1249B">
      <w:pPr>
        <w:pStyle w:val="Doc-text2"/>
      </w:pPr>
    </w:p>
    <w:p w14:paraId="75907F7D" w14:textId="539DA201" w:rsidR="00D1249B" w:rsidRDefault="00D1249B" w:rsidP="00D1249B">
      <w:pPr>
        <w:pStyle w:val="Agreement"/>
      </w:pPr>
      <w:r>
        <w:t>A configured threshold of available buffer size based on flow control feedback is used to determine the congestion, for the purpose of local re-routing.</w:t>
      </w:r>
    </w:p>
    <w:p w14:paraId="4377C344" w14:textId="615CEEF5" w:rsidR="00D1249B" w:rsidRDefault="00D1249B" w:rsidP="00D1249B">
      <w:pPr>
        <w:pStyle w:val="Agreement"/>
      </w:pPr>
      <w:r>
        <w:t>For intra-CU cases, Support inter-donor-DU re-routing at least in the scenarios of NR-DC among donor-DUs, inter-donor-DU recovery and inter-donor-DU migration.</w:t>
      </w:r>
    </w:p>
    <w:p w14:paraId="52D1C3CD" w14:textId="45480ABD" w:rsidR="0097645E" w:rsidRDefault="00D1249B" w:rsidP="0097645E">
      <w:pPr>
        <w:pStyle w:val="Agreement"/>
      </w:pPr>
      <w:r>
        <w:t>Support inter-CU re-routing, i.e. IAB-node re-routes the data to its original donor-CU via the alternative BAP path over the topology in target CU.</w:t>
      </w:r>
    </w:p>
    <w:p w14:paraId="54517A2B" w14:textId="7B1293FA" w:rsidR="0097645E" w:rsidRDefault="0097645E" w:rsidP="0097645E">
      <w:pPr>
        <w:pStyle w:val="Agreement"/>
      </w:pPr>
      <w:r>
        <w:t>For inter-donor-DU re-routing, support the “previous routing ID to new routing ID” BAP header rewriting.</w:t>
      </w:r>
    </w:p>
    <w:p w14:paraId="74DB5787" w14:textId="12C3C5C0" w:rsidR="0097645E" w:rsidRPr="0097645E" w:rsidRDefault="0097645E" w:rsidP="0097645E">
      <w:pPr>
        <w:pStyle w:val="Agreement"/>
      </w:pPr>
      <w:r w:rsidRPr="0097645E">
        <w:rPr>
          <w:rFonts w:hint="eastAsia"/>
        </w:rPr>
        <w:t>R</w:t>
      </w:r>
      <w:r w:rsidRPr="0097645E">
        <w:t>AN2 to further discuss the open issues for inter-CU routing:</w:t>
      </w:r>
    </w:p>
    <w:p w14:paraId="1DB9B92D" w14:textId="77777777" w:rsidR="0097645E" w:rsidRPr="009D55AE" w:rsidRDefault="0097645E" w:rsidP="0097645E">
      <w:pPr>
        <w:pStyle w:val="Agreement"/>
        <w:numPr>
          <w:ilvl w:val="0"/>
          <w:numId w:val="0"/>
        </w:numPr>
        <w:ind w:left="1619"/>
      </w:pPr>
      <w:r w:rsidRPr="0097645E">
        <w:t>What’s the BAP address added in BAP header in the first topology (i.e. the BAP address of ingress data at the</w:t>
      </w:r>
      <w:r>
        <w:t xml:space="preserve"> boundary node);</w:t>
      </w:r>
    </w:p>
    <w:p w14:paraId="7901B2CF" w14:textId="77777777" w:rsidR="0097645E" w:rsidRDefault="0097645E" w:rsidP="0097645E">
      <w:pPr>
        <w:pStyle w:val="Agreement"/>
        <w:numPr>
          <w:ilvl w:val="0"/>
          <w:numId w:val="0"/>
        </w:numPr>
        <w:ind w:left="1619"/>
      </w:pPr>
      <w:r>
        <w:t>How to differentiate the concatenated traffic and non-concatenated traffic;</w:t>
      </w:r>
    </w:p>
    <w:p w14:paraId="5135A9A2" w14:textId="77777777" w:rsidR="0097645E" w:rsidRDefault="0097645E" w:rsidP="0097645E">
      <w:pPr>
        <w:pStyle w:val="Agreement"/>
        <w:numPr>
          <w:ilvl w:val="0"/>
          <w:numId w:val="0"/>
        </w:numPr>
        <w:ind w:left="1619"/>
      </w:pPr>
      <w:r>
        <w:t>How to determine whether a data should be delivered to upper layer (for downstream);</w:t>
      </w:r>
    </w:p>
    <w:p w14:paraId="423A6EFE" w14:textId="440666F2" w:rsidR="009824F8" w:rsidRDefault="0097645E" w:rsidP="002B08FA">
      <w:pPr>
        <w:pStyle w:val="Agreement"/>
        <w:numPr>
          <w:ilvl w:val="0"/>
          <w:numId w:val="0"/>
        </w:numPr>
        <w:ind w:left="1619"/>
      </w:pPr>
      <w:r>
        <w:t>How to determine whether the BAP header of a data should be rewritten (i.e. whether being routed to another topology or its own topology).</w:t>
      </w:r>
    </w:p>
    <w:p w14:paraId="3DA249E4" w14:textId="341277FD" w:rsidR="009824F8" w:rsidRPr="009824F8" w:rsidRDefault="009824F8" w:rsidP="009824F8">
      <w:pPr>
        <w:pStyle w:val="Agreement"/>
      </w:pPr>
      <w:r w:rsidRPr="009824F8">
        <w:t>As baseline, support the 1:1 and N:1 mapping from “previous routing ID” to “new routing ID” for BAP header rewriting at the boundary node, in inter-CU routing.</w:t>
      </w:r>
    </w:p>
    <w:p w14:paraId="15F9956F" w14:textId="4391E606" w:rsidR="009824F8" w:rsidRDefault="009824F8" w:rsidP="009824F8">
      <w:pPr>
        <w:pStyle w:val="Agreement"/>
      </w:pPr>
      <w:r w:rsidRPr="009824F8">
        <w:t>As baseline, support the 1:1 and N:1 mapping from “ingress BH link</w:t>
      </w:r>
      <w:r>
        <w:t xml:space="preserve"> + </w:t>
      </w:r>
      <w:r w:rsidRPr="004B70EE">
        <w:t>ingress BH RLC ID</w:t>
      </w:r>
      <w:r>
        <w:t xml:space="preserve">” to “egress BH link + </w:t>
      </w:r>
      <w:r w:rsidRPr="004B70EE">
        <w:t>egress BH RLC ID</w:t>
      </w:r>
      <w:r>
        <w:t>” for bearer mapping at the boundary node, in inter-CU routing.</w:t>
      </w:r>
    </w:p>
    <w:p w14:paraId="56C0CDC1" w14:textId="77777777" w:rsidR="009824F8" w:rsidRDefault="009824F8" w:rsidP="009824F8">
      <w:pPr>
        <w:pStyle w:val="Doc-text2"/>
        <w:ind w:left="0" w:firstLine="0"/>
      </w:pPr>
    </w:p>
    <w:p w14:paraId="0F6863DC" w14:textId="77777777" w:rsidR="009824F8" w:rsidRDefault="009824F8" w:rsidP="009824F8">
      <w:pPr>
        <w:pStyle w:val="Doc-text2"/>
        <w:ind w:left="0" w:firstLine="0"/>
      </w:pPr>
    </w:p>
    <w:p w14:paraId="6CDCA431" w14:textId="7392B561" w:rsidR="003171E8" w:rsidRDefault="009824F8" w:rsidP="003171E8">
      <w:pPr>
        <w:pStyle w:val="Doc-text2"/>
      </w:pPr>
      <w:r>
        <w:t xml:space="preserve">QC suggest a </w:t>
      </w:r>
      <w:r w:rsidR="007F716C">
        <w:t xml:space="preserve">long </w:t>
      </w:r>
      <w:r>
        <w:t xml:space="preserve">post email discussion for the points in Proposal 14 </w:t>
      </w:r>
      <w:r w:rsidR="003171E8">
        <w:t xml:space="preserve">above </w:t>
      </w:r>
      <w:r>
        <w:t>(Huawei)</w:t>
      </w:r>
    </w:p>
    <w:p w14:paraId="6793E58F" w14:textId="2FDA7F3C" w:rsidR="003171E8" w:rsidRDefault="003171E8" w:rsidP="009824F8">
      <w:pPr>
        <w:pStyle w:val="Doc-text2"/>
      </w:pPr>
    </w:p>
    <w:p w14:paraId="6C4FE3EE" w14:textId="186986C1" w:rsidR="003171E8" w:rsidRDefault="00420349" w:rsidP="003171E8">
      <w:pPr>
        <w:pStyle w:val="EmailDiscussion"/>
      </w:pPr>
      <w:r>
        <w:t>[Post115-e][088</w:t>
      </w:r>
      <w:r w:rsidR="003171E8">
        <w:t>][eIAB] inter-CU routing open issues (Huawei)</w:t>
      </w:r>
    </w:p>
    <w:p w14:paraId="3F8AE048" w14:textId="616FB752" w:rsidR="003171E8" w:rsidRDefault="003171E8" w:rsidP="003171E8">
      <w:pPr>
        <w:pStyle w:val="EmailDiscussion2"/>
      </w:pPr>
      <w:r>
        <w:tab/>
        <w:t xml:space="preserve">Scope: Address the listed open points for inter-CU routing: </w:t>
      </w:r>
    </w:p>
    <w:p w14:paraId="568BE1B0" w14:textId="1A43A368" w:rsidR="003171E8" w:rsidRDefault="003171E8" w:rsidP="003171E8">
      <w:pPr>
        <w:pStyle w:val="EmailDiscussion2"/>
      </w:pPr>
      <w:r>
        <w:tab/>
        <w:t>- What’s the BAP address added in BAP header in the first topology (i.e. the BAP address of ingress data at the boundary node);</w:t>
      </w:r>
    </w:p>
    <w:p w14:paraId="4DAF1E21" w14:textId="2FE08A73" w:rsidR="003171E8" w:rsidRDefault="003171E8" w:rsidP="003171E8">
      <w:pPr>
        <w:pStyle w:val="EmailDiscussion2"/>
      </w:pPr>
      <w:r>
        <w:tab/>
        <w:t>- How to differentiate the concatenated traffic and non-concatenated traffic;</w:t>
      </w:r>
    </w:p>
    <w:p w14:paraId="0118774A" w14:textId="542C240F" w:rsidR="003171E8" w:rsidRDefault="003171E8" w:rsidP="003171E8">
      <w:pPr>
        <w:pStyle w:val="EmailDiscussion2"/>
      </w:pPr>
      <w:r>
        <w:tab/>
        <w:t>- How to determine whether a data should be delivered to upper layer (for downstream);</w:t>
      </w:r>
    </w:p>
    <w:p w14:paraId="40956B37" w14:textId="3C703BD3" w:rsidR="003171E8" w:rsidRDefault="003171E8" w:rsidP="003171E8">
      <w:pPr>
        <w:pStyle w:val="EmailDiscussion2"/>
      </w:pPr>
      <w:r>
        <w:tab/>
        <w:t>- How to determine whether the BAP header of a data should be rewritten (i.e. whether being routed to another topology or its own topology).</w:t>
      </w:r>
    </w:p>
    <w:p w14:paraId="2F075ABC" w14:textId="14677F34" w:rsidR="003171E8" w:rsidRDefault="003171E8" w:rsidP="003171E8">
      <w:pPr>
        <w:pStyle w:val="EmailDiscussion2"/>
      </w:pPr>
      <w:r>
        <w:tab/>
        <w:t>Intended outcome: Report</w:t>
      </w:r>
    </w:p>
    <w:p w14:paraId="2C6608F6" w14:textId="5E4543B2" w:rsidR="003171E8" w:rsidRPr="003171E8" w:rsidRDefault="003171E8" w:rsidP="003171E8">
      <w:pPr>
        <w:pStyle w:val="EmailDiscussion2"/>
      </w:pPr>
      <w:r>
        <w:tab/>
        <w:t>Deadline: Long</w:t>
      </w:r>
    </w:p>
    <w:p w14:paraId="6D6B9264" w14:textId="77777777" w:rsidR="009824F8" w:rsidRDefault="009824F8" w:rsidP="009824F8">
      <w:pPr>
        <w:pStyle w:val="Doc-text2"/>
      </w:pPr>
    </w:p>
    <w:p w14:paraId="7488CC49" w14:textId="77777777" w:rsidR="00705E26" w:rsidRDefault="00705E26" w:rsidP="009824F8">
      <w:pPr>
        <w:pStyle w:val="Doc-text2"/>
      </w:pPr>
    </w:p>
    <w:p w14:paraId="03D5506D" w14:textId="73B4319B" w:rsidR="002B08FA" w:rsidRDefault="002B08FA" w:rsidP="009824F8">
      <w:pPr>
        <w:pStyle w:val="Doc-text2"/>
      </w:pPr>
      <w:r>
        <w:t xml:space="preserve">Short post email for reply LS to R3 on P10 (very short LS) (Huawei). </w:t>
      </w:r>
    </w:p>
    <w:p w14:paraId="503F0BC5" w14:textId="77777777" w:rsidR="003171E8" w:rsidRDefault="003171E8" w:rsidP="009824F8">
      <w:pPr>
        <w:pStyle w:val="Doc-text2"/>
      </w:pPr>
    </w:p>
    <w:p w14:paraId="045397CE" w14:textId="32A4970A" w:rsidR="003171E8" w:rsidRDefault="00420349" w:rsidP="003171E8">
      <w:pPr>
        <w:pStyle w:val="EmailDiscussion"/>
      </w:pPr>
      <w:r>
        <w:t>[Post115-e][066</w:t>
      </w:r>
      <w:r w:rsidR="003171E8">
        <w:t xml:space="preserve">][eIAB] </w:t>
      </w:r>
      <w:r w:rsidR="00705E26">
        <w:t xml:space="preserve">Reply LS to R3 </w:t>
      </w:r>
      <w:r w:rsidR="003171E8">
        <w:t>(Huawei)</w:t>
      </w:r>
    </w:p>
    <w:p w14:paraId="4497B40C" w14:textId="3F120F45" w:rsidR="003171E8" w:rsidRDefault="003171E8" w:rsidP="00705E26">
      <w:pPr>
        <w:pStyle w:val="EmailDiscussion2"/>
      </w:pPr>
      <w:r>
        <w:tab/>
        <w:t xml:space="preserve">Scope: </w:t>
      </w:r>
      <w:r w:rsidR="00705E26">
        <w:t>Inform on the agreement that “</w:t>
      </w:r>
      <w:r w:rsidR="00705E26" w:rsidRPr="00705E26">
        <w:t>For inter-donor-DU re-routing, support the “previous routing ID to new routing ID” BAP header rewriting.</w:t>
      </w:r>
      <w:r w:rsidR="00705E26">
        <w:t>”</w:t>
      </w:r>
    </w:p>
    <w:p w14:paraId="0AE2FA18" w14:textId="449744BD" w:rsidR="003171E8" w:rsidRDefault="003171E8" w:rsidP="003171E8">
      <w:pPr>
        <w:pStyle w:val="EmailDiscussion2"/>
      </w:pPr>
      <w:r>
        <w:tab/>
        <w:t xml:space="preserve">Intended outcome: </w:t>
      </w:r>
      <w:r w:rsidR="00705E26">
        <w:t>Approved LS out</w:t>
      </w:r>
    </w:p>
    <w:p w14:paraId="40A11401" w14:textId="5B9AC8E4" w:rsidR="003171E8" w:rsidRPr="003171E8" w:rsidRDefault="00705E26" w:rsidP="003171E8">
      <w:pPr>
        <w:pStyle w:val="EmailDiscussion2"/>
      </w:pPr>
      <w:r>
        <w:tab/>
        <w:t>Deadline: Short (not for RP)</w:t>
      </w:r>
    </w:p>
    <w:p w14:paraId="1DB3586A" w14:textId="77777777" w:rsidR="003171E8" w:rsidRDefault="003171E8" w:rsidP="009824F8">
      <w:pPr>
        <w:pStyle w:val="Doc-text2"/>
      </w:pPr>
    </w:p>
    <w:p w14:paraId="13016041" w14:textId="36D65D61" w:rsidR="00527FCD" w:rsidRDefault="00527FCD" w:rsidP="00850C9D">
      <w:pPr>
        <w:pStyle w:val="BoldComments"/>
        <w:rPr>
          <w:lang w:val="en-US"/>
        </w:rPr>
      </w:pPr>
      <w:r>
        <w:rPr>
          <w:lang w:val="en-US"/>
        </w:rPr>
        <w:t>General</w:t>
      </w:r>
    </w:p>
    <w:p w14:paraId="58C91BD1" w14:textId="3556BBFE" w:rsidR="00527FCD" w:rsidRDefault="00A818D9" w:rsidP="00527FCD">
      <w:pPr>
        <w:pStyle w:val="Doc-title"/>
      </w:pPr>
      <w:hyperlink r:id="rId728"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A818D9" w:rsidP="00424FDB">
      <w:pPr>
        <w:pStyle w:val="Doc-title"/>
      </w:pPr>
      <w:hyperlink r:id="rId729"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A818D9" w:rsidP="00424FDB">
      <w:pPr>
        <w:pStyle w:val="Doc-title"/>
      </w:pPr>
      <w:hyperlink r:id="rId730"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A818D9" w:rsidP="00424FDB">
      <w:pPr>
        <w:pStyle w:val="Doc-title"/>
      </w:pPr>
      <w:hyperlink r:id="rId731"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A818D9" w:rsidP="00424FDB">
      <w:pPr>
        <w:pStyle w:val="Doc-title"/>
      </w:pPr>
      <w:hyperlink r:id="rId732"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A818D9" w:rsidP="00424FDB">
      <w:pPr>
        <w:pStyle w:val="Doc-title"/>
      </w:pPr>
      <w:hyperlink r:id="rId733"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A818D9" w:rsidP="00424FDB">
      <w:pPr>
        <w:pStyle w:val="Doc-title"/>
      </w:pPr>
      <w:hyperlink r:id="rId734"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A818D9" w:rsidP="00424FDB">
      <w:pPr>
        <w:pStyle w:val="Doc-title"/>
      </w:pPr>
      <w:hyperlink r:id="rId735"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A818D9" w:rsidP="00424FDB">
      <w:pPr>
        <w:pStyle w:val="Doc-title"/>
      </w:pPr>
      <w:hyperlink r:id="rId736"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A818D9" w:rsidP="00424FDB">
      <w:pPr>
        <w:pStyle w:val="Doc-title"/>
      </w:pPr>
      <w:hyperlink r:id="rId737"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A818D9" w:rsidP="00424FDB">
      <w:pPr>
        <w:pStyle w:val="Doc-title"/>
      </w:pPr>
      <w:hyperlink r:id="rId738"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A818D9" w:rsidP="00424FDB">
      <w:pPr>
        <w:pStyle w:val="Doc-title"/>
      </w:pPr>
      <w:hyperlink r:id="rId739"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A818D9" w:rsidP="00527FCD">
      <w:pPr>
        <w:pStyle w:val="Doc-title"/>
      </w:pPr>
      <w:hyperlink r:id="rId740"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A818D9" w:rsidP="00424FDB">
      <w:pPr>
        <w:pStyle w:val="Doc-title"/>
      </w:pPr>
      <w:hyperlink r:id="rId741"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A818D9" w:rsidP="00424FDB">
      <w:pPr>
        <w:pStyle w:val="Doc-title"/>
      </w:pPr>
      <w:hyperlink r:id="rId742"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A818D9" w:rsidP="00424FDB">
      <w:pPr>
        <w:pStyle w:val="Doc-title"/>
      </w:pPr>
      <w:hyperlink r:id="rId743"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A818D9" w:rsidP="00424FDB">
      <w:pPr>
        <w:pStyle w:val="Doc-title"/>
      </w:pPr>
      <w:hyperlink r:id="rId744"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A818D9" w:rsidP="00424FDB">
      <w:pPr>
        <w:pStyle w:val="Doc-title"/>
      </w:pPr>
      <w:hyperlink r:id="rId745"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A818D9" w:rsidP="00424FDB">
      <w:pPr>
        <w:pStyle w:val="Doc-title"/>
      </w:pPr>
      <w:hyperlink r:id="rId746"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A818D9" w:rsidP="00424FDB">
      <w:pPr>
        <w:pStyle w:val="Doc-title"/>
      </w:pPr>
      <w:hyperlink r:id="rId747"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A818D9" w:rsidP="00424FDB">
      <w:pPr>
        <w:pStyle w:val="Doc-title"/>
      </w:pPr>
      <w:hyperlink r:id="rId748"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A818D9" w:rsidP="00A873A8">
      <w:pPr>
        <w:pStyle w:val="Doc-title"/>
      </w:pPr>
      <w:hyperlink r:id="rId749"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A818D9" w:rsidP="008670F4">
      <w:pPr>
        <w:pStyle w:val="Doc-title"/>
      </w:pPr>
      <w:hyperlink r:id="rId750"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A818D9" w:rsidP="00527FCD">
      <w:pPr>
        <w:pStyle w:val="Doc-title"/>
      </w:pPr>
      <w:hyperlink r:id="rId751"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A818D9" w:rsidP="00527FCD">
      <w:pPr>
        <w:pStyle w:val="Doc-title"/>
      </w:pPr>
      <w:hyperlink r:id="rId752"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A818D9" w:rsidP="00527FCD">
      <w:pPr>
        <w:pStyle w:val="Doc-title"/>
      </w:pPr>
      <w:hyperlink r:id="rId753"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386FC424" w14:textId="77777777" w:rsidR="00527FCD" w:rsidRPr="00E14330" w:rsidRDefault="00A818D9" w:rsidP="00527FCD">
      <w:pPr>
        <w:pStyle w:val="Doc-title"/>
      </w:pPr>
      <w:hyperlink r:id="rId754"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A818D9" w:rsidP="00527FCD">
      <w:pPr>
        <w:pStyle w:val="Doc-title"/>
      </w:pPr>
      <w:hyperlink r:id="rId755"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A818D9" w:rsidP="00527FCD">
      <w:pPr>
        <w:pStyle w:val="Doc-title"/>
        <w:rPr>
          <w:rStyle w:val="Hyperlink"/>
          <w:color w:val="auto"/>
          <w:u w:val="none"/>
        </w:rPr>
      </w:pPr>
      <w:hyperlink r:id="rId756"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A818D9" w:rsidP="00424FDB">
      <w:pPr>
        <w:pStyle w:val="Doc-title"/>
      </w:pPr>
      <w:hyperlink r:id="rId757"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A818D9" w:rsidP="008670F4">
      <w:pPr>
        <w:pStyle w:val="Doc-title"/>
      </w:pPr>
      <w:hyperlink r:id="rId758"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A818D9" w:rsidP="00A873A8">
      <w:pPr>
        <w:pStyle w:val="Doc-title"/>
      </w:pPr>
      <w:hyperlink r:id="rId759"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A818D9" w:rsidP="00527FCD">
      <w:pPr>
        <w:pStyle w:val="Doc-title"/>
      </w:pPr>
      <w:hyperlink r:id="rId760"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A818D9" w:rsidP="00527FCD">
      <w:pPr>
        <w:pStyle w:val="Doc-title"/>
      </w:pPr>
      <w:hyperlink r:id="rId761"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A818D9" w:rsidP="00527FCD">
      <w:pPr>
        <w:pStyle w:val="Doc-title"/>
      </w:pPr>
      <w:hyperlink r:id="rId762"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A818D9" w:rsidP="00527FCD">
      <w:pPr>
        <w:pStyle w:val="Doc-title"/>
      </w:pPr>
      <w:hyperlink r:id="rId763"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A818D9" w:rsidP="00424FDB">
      <w:pPr>
        <w:pStyle w:val="Doc-title"/>
      </w:pPr>
      <w:hyperlink r:id="rId764"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A818D9" w:rsidP="008670F4">
      <w:pPr>
        <w:pStyle w:val="Doc-title"/>
      </w:pPr>
      <w:hyperlink r:id="rId765"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A818D9" w:rsidP="00A873A8">
      <w:pPr>
        <w:pStyle w:val="Doc-title"/>
      </w:pPr>
      <w:hyperlink r:id="rId766"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A818D9" w:rsidP="00527FCD">
      <w:pPr>
        <w:pStyle w:val="Doc-title"/>
      </w:pPr>
      <w:hyperlink r:id="rId767"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A818D9" w:rsidP="00527FCD">
      <w:pPr>
        <w:pStyle w:val="Doc-title"/>
      </w:pPr>
      <w:hyperlink r:id="rId768"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A818D9" w:rsidP="00424FDB">
      <w:pPr>
        <w:pStyle w:val="Doc-title"/>
      </w:pPr>
      <w:hyperlink r:id="rId769"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A818D9" w:rsidP="00527FCD">
      <w:pPr>
        <w:pStyle w:val="Doc-title"/>
      </w:pPr>
      <w:hyperlink r:id="rId770"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A818D9" w:rsidP="00424FDB">
      <w:pPr>
        <w:pStyle w:val="Doc-title"/>
      </w:pPr>
      <w:hyperlink r:id="rId771"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A818D9" w:rsidP="00424FDB">
      <w:pPr>
        <w:pStyle w:val="Doc-title"/>
      </w:pPr>
      <w:hyperlink r:id="rId772"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A818D9" w:rsidP="00424FDB">
      <w:pPr>
        <w:pStyle w:val="Doc-title"/>
      </w:pPr>
      <w:hyperlink r:id="rId773"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A818D9" w:rsidP="00424FDB">
      <w:pPr>
        <w:pStyle w:val="Doc-title"/>
      </w:pPr>
      <w:hyperlink r:id="rId774"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A818D9" w:rsidP="00A873A8">
      <w:pPr>
        <w:pStyle w:val="Doc-title"/>
      </w:pPr>
      <w:hyperlink r:id="rId775"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A818D9" w:rsidP="00424FDB">
      <w:pPr>
        <w:pStyle w:val="Doc-title"/>
      </w:pPr>
      <w:hyperlink r:id="rId776"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A818D9" w:rsidP="00A873A8">
      <w:pPr>
        <w:pStyle w:val="Doc-title"/>
      </w:pPr>
      <w:hyperlink r:id="rId777"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A818D9" w:rsidP="00A873A8">
      <w:pPr>
        <w:pStyle w:val="Doc-title"/>
      </w:pPr>
      <w:hyperlink r:id="rId778"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A818D9" w:rsidP="00A873A8">
      <w:pPr>
        <w:pStyle w:val="Doc-title"/>
      </w:pPr>
      <w:hyperlink r:id="rId779"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A818D9" w:rsidP="00A873A8">
      <w:pPr>
        <w:pStyle w:val="Doc-title"/>
      </w:pPr>
      <w:hyperlink r:id="rId780"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A818D9" w:rsidP="00A873A8">
      <w:pPr>
        <w:pStyle w:val="Doc-title"/>
      </w:pPr>
      <w:hyperlink r:id="rId781"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A818D9" w:rsidP="00A873A8">
      <w:pPr>
        <w:pStyle w:val="Doc-title"/>
      </w:pPr>
      <w:hyperlink r:id="rId782"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A818D9" w:rsidP="00A873A8">
      <w:pPr>
        <w:pStyle w:val="Doc-title"/>
      </w:pPr>
      <w:hyperlink r:id="rId783"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A818D9" w:rsidP="00A873A8">
      <w:pPr>
        <w:pStyle w:val="Doc-title"/>
      </w:pPr>
      <w:hyperlink r:id="rId784"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A818D9" w:rsidP="00A873A8">
      <w:pPr>
        <w:pStyle w:val="Doc-title"/>
      </w:pPr>
      <w:hyperlink r:id="rId785"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A818D9" w:rsidP="00A873A8">
      <w:pPr>
        <w:pStyle w:val="Doc-title"/>
      </w:pPr>
      <w:hyperlink r:id="rId786"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A818D9" w:rsidP="00A873A8">
      <w:pPr>
        <w:pStyle w:val="Doc-title"/>
      </w:pPr>
      <w:hyperlink r:id="rId787"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A818D9" w:rsidP="00A873A8">
      <w:pPr>
        <w:pStyle w:val="Doc-title"/>
      </w:pPr>
      <w:hyperlink r:id="rId788"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A818D9" w:rsidP="00A873A8">
      <w:pPr>
        <w:pStyle w:val="Doc-title"/>
      </w:pPr>
      <w:hyperlink r:id="rId789"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A818D9" w:rsidP="00A873A8">
      <w:pPr>
        <w:pStyle w:val="Doc-title"/>
      </w:pPr>
      <w:hyperlink r:id="rId790"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A818D9" w:rsidP="00A873A8">
      <w:pPr>
        <w:pStyle w:val="Doc-title"/>
      </w:pPr>
      <w:hyperlink r:id="rId791"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A818D9" w:rsidP="00A873A8">
      <w:pPr>
        <w:pStyle w:val="Doc-title"/>
      </w:pPr>
      <w:hyperlink r:id="rId792"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A818D9" w:rsidP="00A873A8">
      <w:pPr>
        <w:pStyle w:val="Doc-title"/>
      </w:pPr>
      <w:hyperlink r:id="rId793"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A818D9" w:rsidP="00A873A8">
      <w:pPr>
        <w:pStyle w:val="Doc-title"/>
      </w:pPr>
      <w:hyperlink r:id="rId794"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A818D9" w:rsidP="00A873A8">
      <w:pPr>
        <w:pStyle w:val="Doc-title"/>
      </w:pPr>
      <w:hyperlink r:id="rId795"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A818D9" w:rsidP="00A873A8">
      <w:pPr>
        <w:pStyle w:val="Doc-title"/>
      </w:pPr>
      <w:hyperlink r:id="rId796"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6BDBD838" w14:textId="77777777" w:rsidR="00A873A8" w:rsidRPr="00E14330" w:rsidRDefault="00A873A8" w:rsidP="00442A64">
      <w:pPr>
        <w:pStyle w:val="Doc-text2"/>
        <w:ind w:left="0" w:firstLine="0"/>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A818D9" w:rsidP="00A873A8">
      <w:pPr>
        <w:pStyle w:val="Doc-title"/>
      </w:pPr>
      <w:hyperlink r:id="rId797"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A818D9" w:rsidP="00A873A8">
      <w:pPr>
        <w:pStyle w:val="Doc-title"/>
      </w:pPr>
      <w:hyperlink r:id="rId798"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A818D9" w:rsidP="00A873A8">
      <w:pPr>
        <w:pStyle w:val="Doc-title"/>
      </w:pPr>
      <w:hyperlink r:id="rId799"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A818D9" w:rsidP="00A873A8">
      <w:pPr>
        <w:pStyle w:val="Doc-title"/>
      </w:pPr>
      <w:hyperlink r:id="rId800"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A818D9" w:rsidP="00A873A8">
      <w:pPr>
        <w:pStyle w:val="Doc-title"/>
      </w:pPr>
      <w:hyperlink r:id="rId801"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A818D9" w:rsidP="00A873A8">
      <w:pPr>
        <w:pStyle w:val="Doc-title"/>
      </w:pPr>
      <w:hyperlink r:id="rId802"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A818D9" w:rsidP="00A873A8">
      <w:pPr>
        <w:pStyle w:val="Doc-title"/>
      </w:pPr>
      <w:hyperlink r:id="rId803"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A818D9" w:rsidP="00A873A8">
      <w:pPr>
        <w:pStyle w:val="Doc-title"/>
      </w:pPr>
      <w:hyperlink r:id="rId804"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A818D9" w:rsidP="00A873A8">
      <w:pPr>
        <w:pStyle w:val="Doc-title"/>
      </w:pPr>
      <w:hyperlink r:id="rId805"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A818D9" w:rsidP="00A873A8">
      <w:pPr>
        <w:pStyle w:val="Doc-title"/>
      </w:pPr>
      <w:hyperlink r:id="rId806"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A818D9" w:rsidP="00A873A8">
      <w:pPr>
        <w:pStyle w:val="Doc-title"/>
      </w:pPr>
      <w:hyperlink r:id="rId807"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A818D9" w:rsidP="00A873A8">
      <w:pPr>
        <w:pStyle w:val="Doc-title"/>
      </w:pPr>
      <w:hyperlink r:id="rId808"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A818D9" w:rsidP="00A873A8">
      <w:pPr>
        <w:pStyle w:val="Doc-title"/>
      </w:pPr>
      <w:hyperlink r:id="rId809"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A818D9" w:rsidP="00A873A8">
      <w:pPr>
        <w:pStyle w:val="Doc-title"/>
      </w:pPr>
      <w:hyperlink r:id="rId810"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A818D9" w:rsidP="00A873A8">
      <w:pPr>
        <w:pStyle w:val="Doc-title"/>
      </w:pPr>
      <w:hyperlink r:id="rId811"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A818D9" w:rsidP="00A873A8">
      <w:pPr>
        <w:pStyle w:val="Doc-title"/>
      </w:pPr>
      <w:hyperlink r:id="rId812"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12CC9F7B" w14:textId="77777777" w:rsidR="00A873A8" w:rsidRPr="00E14330" w:rsidRDefault="00A873A8" w:rsidP="00442A64">
      <w:pPr>
        <w:pStyle w:val="Doc-text2"/>
        <w:ind w:left="0" w:firstLine="0"/>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A818D9" w:rsidP="00A873A8">
      <w:pPr>
        <w:pStyle w:val="Doc-title"/>
      </w:pPr>
      <w:hyperlink r:id="rId813"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A818D9" w:rsidP="00A873A8">
      <w:pPr>
        <w:pStyle w:val="Doc-title"/>
      </w:pPr>
      <w:hyperlink r:id="rId814"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A818D9" w:rsidP="00A873A8">
      <w:pPr>
        <w:pStyle w:val="Doc-title"/>
      </w:pPr>
      <w:hyperlink r:id="rId815"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A818D9" w:rsidP="00A873A8">
      <w:pPr>
        <w:pStyle w:val="Doc-title"/>
      </w:pPr>
      <w:hyperlink r:id="rId816"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A818D9" w:rsidP="00A873A8">
      <w:pPr>
        <w:pStyle w:val="Doc-title"/>
      </w:pPr>
      <w:hyperlink r:id="rId817"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A818D9" w:rsidP="00A873A8">
      <w:pPr>
        <w:pStyle w:val="Doc-title"/>
      </w:pPr>
      <w:hyperlink r:id="rId818"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A818D9" w:rsidP="00A873A8">
      <w:pPr>
        <w:pStyle w:val="Doc-title"/>
      </w:pPr>
      <w:hyperlink r:id="rId819"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A818D9" w:rsidP="00A873A8">
      <w:pPr>
        <w:pStyle w:val="Doc-title"/>
      </w:pPr>
      <w:hyperlink r:id="rId820"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A818D9" w:rsidP="00A873A8">
      <w:pPr>
        <w:pStyle w:val="Doc-title"/>
      </w:pPr>
      <w:hyperlink r:id="rId821"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A818D9" w:rsidP="00A873A8">
      <w:pPr>
        <w:pStyle w:val="Doc-title"/>
      </w:pPr>
      <w:hyperlink r:id="rId822"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A818D9" w:rsidP="00A873A8">
      <w:pPr>
        <w:pStyle w:val="Doc-title"/>
      </w:pPr>
      <w:hyperlink r:id="rId823"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A818D9" w:rsidP="00A873A8">
      <w:pPr>
        <w:pStyle w:val="Doc-title"/>
      </w:pPr>
      <w:hyperlink r:id="rId824"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A818D9" w:rsidP="00A873A8">
      <w:pPr>
        <w:pStyle w:val="Doc-title"/>
      </w:pPr>
      <w:hyperlink r:id="rId825"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A818D9" w:rsidP="00A873A8">
      <w:pPr>
        <w:pStyle w:val="Doc-title"/>
      </w:pPr>
      <w:hyperlink r:id="rId826"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A818D9" w:rsidP="00A873A8">
      <w:pPr>
        <w:pStyle w:val="Doc-title"/>
      </w:pPr>
      <w:hyperlink r:id="rId827"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A818D9" w:rsidP="00A873A8">
      <w:pPr>
        <w:pStyle w:val="Doc-title"/>
      </w:pPr>
      <w:hyperlink r:id="rId828"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A818D9" w:rsidP="00A873A8">
      <w:pPr>
        <w:pStyle w:val="Doc-title"/>
      </w:pPr>
      <w:hyperlink r:id="rId829"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A818D9" w:rsidP="00A873A8">
      <w:pPr>
        <w:pStyle w:val="Doc-title"/>
      </w:pPr>
      <w:hyperlink r:id="rId830"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A818D9" w:rsidP="00A873A8">
      <w:pPr>
        <w:pStyle w:val="Doc-title"/>
      </w:pPr>
      <w:hyperlink r:id="rId831"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A818D9" w:rsidP="00A873A8">
      <w:pPr>
        <w:pStyle w:val="Doc-title"/>
      </w:pPr>
      <w:hyperlink r:id="rId832"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A818D9" w:rsidP="00A873A8">
      <w:pPr>
        <w:pStyle w:val="Doc-title"/>
      </w:pPr>
      <w:hyperlink r:id="rId833"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A818D9" w:rsidP="00A873A8">
      <w:pPr>
        <w:pStyle w:val="Doc-title"/>
      </w:pPr>
      <w:hyperlink r:id="rId834"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A818D9" w:rsidP="00A873A8">
      <w:pPr>
        <w:pStyle w:val="Doc-title"/>
      </w:pPr>
      <w:hyperlink r:id="rId835"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A818D9" w:rsidP="00A873A8">
      <w:pPr>
        <w:pStyle w:val="Doc-title"/>
      </w:pPr>
      <w:hyperlink r:id="rId836"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A818D9" w:rsidP="00A873A8">
      <w:pPr>
        <w:pStyle w:val="Doc-title"/>
      </w:pPr>
      <w:hyperlink r:id="rId837"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A818D9" w:rsidP="00A873A8">
      <w:pPr>
        <w:pStyle w:val="Doc-title"/>
      </w:pPr>
      <w:hyperlink r:id="rId838"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A818D9" w:rsidP="00A873A8">
      <w:pPr>
        <w:pStyle w:val="Doc-title"/>
      </w:pPr>
      <w:hyperlink r:id="rId839"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A818D9" w:rsidP="00A873A8">
      <w:pPr>
        <w:pStyle w:val="Doc-title"/>
      </w:pPr>
      <w:hyperlink r:id="rId840"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A818D9" w:rsidP="00A873A8">
      <w:pPr>
        <w:pStyle w:val="Doc-title"/>
      </w:pPr>
      <w:hyperlink r:id="rId841"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A818D9" w:rsidP="00A873A8">
      <w:pPr>
        <w:pStyle w:val="Doc-title"/>
      </w:pPr>
      <w:hyperlink r:id="rId842"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A818D9" w:rsidP="00A873A8">
      <w:pPr>
        <w:pStyle w:val="Doc-title"/>
      </w:pPr>
      <w:hyperlink r:id="rId843"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A818D9" w:rsidP="00A873A8">
      <w:pPr>
        <w:pStyle w:val="Doc-title"/>
      </w:pPr>
      <w:hyperlink r:id="rId844"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A818D9" w:rsidP="00A873A8">
      <w:pPr>
        <w:pStyle w:val="Doc-title"/>
      </w:pPr>
      <w:hyperlink r:id="rId845"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A818D9" w:rsidP="00A873A8">
      <w:pPr>
        <w:pStyle w:val="Doc-title"/>
      </w:pPr>
      <w:hyperlink r:id="rId846"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A818D9" w:rsidP="00A873A8">
      <w:pPr>
        <w:pStyle w:val="Doc-title"/>
      </w:pPr>
      <w:hyperlink r:id="rId847"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A818D9" w:rsidP="00A873A8">
      <w:pPr>
        <w:pStyle w:val="Doc-title"/>
      </w:pPr>
      <w:hyperlink r:id="rId848"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A818D9" w:rsidP="00A873A8">
      <w:pPr>
        <w:pStyle w:val="Doc-title"/>
      </w:pPr>
      <w:hyperlink r:id="rId849"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A818D9" w:rsidP="00A873A8">
      <w:pPr>
        <w:pStyle w:val="Doc-title"/>
      </w:pPr>
      <w:hyperlink r:id="rId850"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A818D9" w:rsidP="00A873A8">
      <w:pPr>
        <w:pStyle w:val="Doc-title"/>
      </w:pPr>
      <w:hyperlink r:id="rId851"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A818D9" w:rsidP="00A873A8">
      <w:pPr>
        <w:pStyle w:val="Doc-title"/>
      </w:pPr>
      <w:hyperlink r:id="rId852"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A818D9" w:rsidP="00A873A8">
      <w:pPr>
        <w:pStyle w:val="Doc-title"/>
      </w:pPr>
      <w:hyperlink r:id="rId853"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A818D9" w:rsidP="00A873A8">
      <w:pPr>
        <w:pStyle w:val="Doc-title"/>
      </w:pPr>
      <w:hyperlink r:id="rId854"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A818D9" w:rsidP="00A873A8">
      <w:pPr>
        <w:pStyle w:val="Doc-title"/>
      </w:pPr>
      <w:hyperlink r:id="rId855"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A818D9" w:rsidP="00A873A8">
      <w:pPr>
        <w:pStyle w:val="Doc-title"/>
      </w:pPr>
      <w:hyperlink r:id="rId856"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A818D9" w:rsidP="00A873A8">
      <w:pPr>
        <w:pStyle w:val="Doc-title"/>
      </w:pPr>
      <w:hyperlink r:id="rId857"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A818D9" w:rsidP="00A873A8">
      <w:pPr>
        <w:pStyle w:val="Doc-title"/>
      </w:pPr>
      <w:hyperlink r:id="rId858"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A818D9" w:rsidP="00A873A8">
      <w:pPr>
        <w:pStyle w:val="Doc-title"/>
      </w:pPr>
      <w:hyperlink r:id="rId859"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A818D9" w:rsidP="00A873A8">
      <w:pPr>
        <w:pStyle w:val="Doc-title"/>
      </w:pPr>
      <w:hyperlink r:id="rId860"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A818D9" w:rsidP="00A873A8">
      <w:pPr>
        <w:pStyle w:val="Doc-title"/>
      </w:pPr>
      <w:hyperlink r:id="rId861"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A818D9" w:rsidP="00A873A8">
      <w:pPr>
        <w:pStyle w:val="Doc-title"/>
      </w:pPr>
      <w:hyperlink r:id="rId862"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A818D9" w:rsidP="00A873A8">
      <w:pPr>
        <w:pStyle w:val="Doc-title"/>
      </w:pPr>
      <w:hyperlink r:id="rId863"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A818D9" w:rsidP="00A873A8">
      <w:pPr>
        <w:pStyle w:val="Doc-title"/>
      </w:pPr>
      <w:hyperlink r:id="rId864"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A818D9" w:rsidP="00A873A8">
      <w:pPr>
        <w:pStyle w:val="Doc-title"/>
      </w:pPr>
      <w:hyperlink r:id="rId865"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A818D9" w:rsidP="00A873A8">
      <w:pPr>
        <w:pStyle w:val="Doc-title"/>
      </w:pPr>
      <w:hyperlink r:id="rId866"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A818D9" w:rsidP="00A873A8">
      <w:pPr>
        <w:pStyle w:val="Doc-title"/>
      </w:pPr>
      <w:hyperlink r:id="rId867"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A818D9" w:rsidP="00A873A8">
      <w:pPr>
        <w:pStyle w:val="Doc-title"/>
      </w:pPr>
      <w:hyperlink r:id="rId868"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A818D9" w:rsidP="00A873A8">
      <w:pPr>
        <w:pStyle w:val="Doc-title"/>
      </w:pPr>
      <w:hyperlink r:id="rId869"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A818D9" w:rsidP="00A873A8">
      <w:pPr>
        <w:pStyle w:val="Doc-title"/>
      </w:pPr>
      <w:hyperlink r:id="rId870"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A818D9" w:rsidP="00A873A8">
      <w:pPr>
        <w:pStyle w:val="Doc-title"/>
      </w:pPr>
      <w:hyperlink r:id="rId871"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A818D9" w:rsidP="00A873A8">
      <w:pPr>
        <w:pStyle w:val="Doc-title"/>
      </w:pPr>
      <w:hyperlink r:id="rId872"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A818D9" w:rsidP="00A873A8">
      <w:pPr>
        <w:pStyle w:val="Doc-title"/>
      </w:pPr>
      <w:hyperlink r:id="rId873"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A818D9" w:rsidP="00A873A8">
      <w:pPr>
        <w:pStyle w:val="Doc-title"/>
      </w:pPr>
      <w:hyperlink r:id="rId874"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A818D9" w:rsidP="00A873A8">
      <w:pPr>
        <w:pStyle w:val="Doc-title"/>
      </w:pPr>
      <w:hyperlink r:id="rId875"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A818D9" w:rsidP="00A873A8">
      <w:pPr>
        <w:pStyle w:val="Doc-title"/>
      </w:pPr>
      <w:hyperlink r:id="rId876"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A818D9" w:rsidP="00A873A8">
      <w:pPr>
        <w:pStyle w:val="Doc-title"/>
      </w:pPr>
      <w:hyperlink r:id="rId877"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A818D9" w:rsidP="00A873A8">
      <w:pPr>
        <w:pStyle w:val="Doc-title"/>
      </w:pPr>
      <w:hyperlink r:id="rId878"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A818D9" w:rsidP="00A873A8">
      <w:pPr>
        <w:pStyle w:val="Doc-title"/>
      </w:pPr>
      <w:hyperlink r:id="rId879"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A818D9" w:rsidP="00A873A8">
      <w:pPr>
        <w:pStyle w:val="Doc-title"/>
      </w:pPr>
      <w:hyperlink r:id="rId880"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A818D9" w:rsidP="00A873A8">
      <w:pPr>
        <w:pStyle w:val="Doc-title"/>
      </w:pPr>
      <w:hyperlink r:id="rId881"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A818D9" w:rsidP="00A873A8">
      <w:pPr>
        <w:pStyle w:val="Doc-title"/>
      </w:pPr>
      <w:hyperlink r:id="rId882"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A818D9" w:rsidP="00A873A8">
      <w:pPr>
        <w:pStyle w:val="Doc-title"/>
      </w:pPr>
      <w:hyperlink r:id="rId883"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A818D9" w:rsidP="00A873A8">
      <w:pPr>
        <w:pStyle w:val="Doc-title"/>
      </w:pPr>
      <w:hyperlink r:id="rId884"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A818D9" w:rsidP="00A873A8">
      <w:pPr>
        <w:pStyle w:val="Doc-title"/>
      </w:pPr>
      <w:hyperlink r:id="rId885"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A818D9" w:rsidP="00A873A8">
      <w:pPr>
        <w:pStyle w:val="Doc-title"/>
      </w:pPr>
      <w:hyperlink r:id="rId886"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A818D9" w:rsidP="00A873A8">
      <w:pPr>
        <w:pStyle w:val="Doc-title"/>
      </w:pPr>
      <w:hyperlink r:id="rId887"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A818D9" w:rsidP="00A873A8">
      <w:pPr>
        <w:pStyle w:val="Doc-title"/>
      </w:pPr>
      <w:hyperlink r:id="rId888"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A818D9" w:rsidP="00A873A8">
      <w:pPr>
        <w:pStyle w:val="Doc-title"/>
      </w:pPr>
      <w:hyperlink r:id="rId889"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A818D9" w:rsidP="00A873A8">
      <w:pPr>
        <w:pStyle w:val="Doc-title"/>
      </w:pPr>
      <w:hyperlink r:id="rId890"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A818D9" w:rsidP="00A873A8">
      <w:pPr>
        <w:pStyle w:val="Doc-title"/>
      </w:pPr>
      <w:hyperlink r:id="rId891"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A818D9" w:rsidP="00A873A8">
      <w:pPr>
        <w:pStyle w:val="Doc-title"/>
      </w:pPr>
      <w:hyperlink r:id="rId892"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93" w:tooltip="D:Documents3GPPtsg_ranWG2TSGR2_115-eDocsR2-2108009.zip" w:history="1">
        <w:r w:rsidR="00A873A8" w:rsidRPr="00E14330">
          <w:rPr>
            <w:rStyle w:val="Hyperlink"/>
          </w:rPr>
          <w:t>R2-2108009</w:t>
        </w:r>
      </w:hyperlink>
    </w:p>
    <w:p w14:paraId="3B576072" w14:textId="24646A65" w:rsidR="00A873A8" w:rsidRPr="00E14330" w:rsidRDefault="00A818D9" w:rsidP="00A873A8">
      <w:pPr>
        <w:pStyle w:val="Doc-title"/>
      </w:pPr>
      <w:hyperlink r:id="rId894"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A818D9" w:rsidP="00A873A8">
      <w:pPr>
        <w:pStyle w:val="Doc-title"/>
      </w:pPr>
      <w:hyperlink r:id="rId895"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A818D9" w:rsidP="00A873A8">
      <w:pPr>
        <w:pStyle w:val="Doc-title"/>
      </w:pPr>
      <w:hyperlink r:id="rId896"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A818D9" w:rsidP="00A873A8">
      <w:pPr>
        <w:pStyle w:val="Doc-title"/>
      </w:pPr>
      <w:hyperlink r:id="rId897"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A818D9" w:rsidP="00A873A8">
      <w:pPr>
        <w:pStyle w:val="Doc-title"/>
      </w:pPr>
      <w:hyperlink r:id="rId898"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A818D9" w:rsidP="00A873A8">
      <w:pPr>
        <w:pStyle w:val="Doc-title"/>
      </w:pPr>
      <w:hyperlink r:id="rId899"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A818D9" w:rsidP="00A873A8">
      <w:pPr>
        <w:pStyle w:val="Doc-title"/>
      </w:pPr>
      <w:hyperlink r:id="rId900"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A818D9" w:rsidP="00A873A8">
      <w:pPr>
        <w:pStyle w:val="Doc-title"/>
      </w:pPr>
      <w:hyperlink r:id="rId901"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A818D9" w:rsidP="00A873A8">
      <w:pPr>
        <w:pStyle w:val="Doc-title"/>
      </w:pPr>
      <w:hyperlink r:id="rId902"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A818D9" w:rsidP="00A873A8">
      <w:pPr>
        <w:pStyle w:val="Doc-title"/>
      </w:pPr>
      <w:hyperlink r:id="rId903"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A818D9" w:rsidP="00A873A8">
      <w:pPr>
        <w:pStyle w:val="Doc-title"/>
      </w:pPr>
      <w:hyperlink r:id="rId904"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A818D9" w:rsidP="00A873A8">
      <w:pPr>
        <w:pStyle w:val="Doc-title"/>
      </w:pPr>
      <w:hyperlink r:id="rId905"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A818D9" w:rsidP="00A873A8">
      <w:pPr>
        <w:pStyle w:val="Doc-title"/>
      </w:pPr>
      <w:hyperlink r:id="rId906"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A818D9" w:rsidP="00A873A8">
      <w:pPr>
        <w:pStyle w:val="Doc-title"/>
      </w:pPr>
      <w:hyperlink r:id="rId907"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A818D9" w:rsidP="00A873A8">
      <w:pPr>
        <w:pStyle w:val="Doc-title"/>
      </w:pPr>
      <w:hyperlink r:id="rId908"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A818D9" w:rsidP="00A873A8">
      <w:pPr>
        <w:pStyle w:val="Doc-title"/>
      </w:pPr>
      <w:hyperlink r:id="rId909"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A818D9" w:rsidP="00A873A8">
      <w:pPr>
        <w:pStyle w:val="Doc-title"/>
      </w:pPr>
      <w:hyperlink r:id="rId910"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A818D9" w:rsidP="00A873A8">
      <w:pPr>
        <w:pStyle w:val="Doc-title"/>
      </w:pPr>
      <w:hyperlink r:id="rId911"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A818D9" w:rsidP="00A873A8">
      <w:pPr>
        <w:pStyle w:val="Doc-title"/>
      </w:pPr>
      <w:hyperlink r:id="rId912"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A818D9" w:rsidP="00A873A8">
      <w:pPr>
        <w:pStyle w:val="Doc-title"/>
      </w:pPr>
      <w:hyperlink r:id="rId913"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A818D9" w:rsidP="00A873A8">
      <w:pPr>
        <w:pStyle w:val="Doc-title"/>
      </w:pPr>
      <w:hyperlink r:id="rId914"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A818D9" w:rsidP="00A873A8">
      <w:pPr>
        <w:pStyle w:val="Doc-title"/>
      </w:pPr>
      <w:hyperlink r:id="rId915"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A818D9" w:rsidP="00A873A8">
      <w:pPr>
        <w:pStyle w:val="Doc-title"/>
      </w:pPr>
      <w:hyperlink r:id="rId916"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A818D9" w:rsidP="00A873A8">
      <w:pPr>
        <w:pStyle w:val="Doc-title"/>
      </w:pPr>
      <w:hyperlink r:id="rId917"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A818D9" w:rsidP="00A873A8">
      <w:pPr>
        <w:pStyle w:val="Doc-title"/>
      </w:pPr>
      <w:hyperlink r:id="rId918"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A818D9" w:rsidP="00A873A8">
      <w:pPr>
        <w:pStyle w:val="Doc-title"/>
      </w:pPr>
      <w:hyperlink r:id="rId919"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A818D9" w:rsidP="00A873A8">
      <w:pPr>
        <w:pStyle w:val="Doc-title"/>
      </w:pPr>
      <w:hyperlink r:id="rId920"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A818D9" w:rsidP="00A873A8">
      <w:pPr>
        <w:pStyle w:val="Doc-title"/>
      </w:pPr>
      <w:hyperlink r:id="rId921"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A818D9" w:rsidP="00A873A8">
      <w:pPr>
        <w:pStyle w:val="Doc-title"/>
      </w:pPr>
      <w:hyperlink r:id="rId922"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A818D9" w:rsidP="00A873A8">
      <w:pPr>
        <w:pStyle w:val="Doc-title"/>
      </w:pPr>
      <w:hyperlink r:id="rId923"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A818D9" w:rsidP="00A873A8">
      <w:pPr>
        <w:pStyle w:val="Doc-title"/>
      </w:pPr>
      <w:hyperlink r:id="rId924"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A818D9" w:rsidP="00A873A8">
      <w:pPr>
        <w:pStyle w:val="Doc-title"/>
      </w:pPr>
      <w:hyperlink r:id="rId925"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A818D9" w:rsidP="00A873A8">
      <w:pPr>
        <w:pStyle w:val="Doc-title"/>
      </w:pPr>
      <w:hyperlink r:id="rId926"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A818D9" w:rsidP="00A873A8">
      <w:pPr>
        <w:pStyle w:val="Doc-title"/>
      </w:pPr>
      <w:hyperlink r:id="rId927"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A818D9" w:rsidP="00A873A8">
      <w:pPr>
        <w:pStyle w:val="Doc-title"/>
      </w:pPr>
      <w:hyperlink r:id="rId928"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A818D9" w:rsidP="00A873A8">
      <w:pPr>
        <w:pStyle w:val="Doc-title"/>
      </w:pPr>
      <w:hyperlink r:id="rId929"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A818D9" w:rsidP="00A873A8">
      <w:pPr>
        <w:pStyle w:val="Doc-title"/>
      </w:pPr>
      <w:hyperlink r:id="rId930"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A818D9" w:rsidP="00A873A8">
      <w:pPr>
        <w:pStyle w:val="Doc-title"/>
      </w:pPr>
      <w:hyperlink r:id="rId931"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A818D9" w:rsidP="00A873A8">
      <w:pPr>
        <w:pStyle w:val="Doc-title"/>
      </w:pPr>
      <w:hyperlink r:id="rId932"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A818D9" w:rsidP="00A873A8">
      <w:pPr>
        <w:pStyle w:val="Doc-title"/>
      </w:pPr>
      <w:hyperlink r:id="rId933"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A818D9" w:rsidP="00A873A8">
      <w:pPr>
        <w:pStyle w:val="Doc-title"/>
      </w:pPr>
      <w:hyperlink r:id="rId934"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A818D9" w:rsidP="00A873A8">
      <w:pPr>
        <w:pStyle w:val="Doc-title"/>
      </w:pPr>
      <w:hyperlink r:id="rId935"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A818D9" w:rsidP="00A873A8">
      <w:pPr>
        <w:pStyle w:val="Doc-title"/>
      </w:pPr>
      <w:hyperlink r:id="rId936"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A818D9" w:rsidP="00A873A8">
      <w:pPr>
        <w:pStyle w:val="Doc-title"/>
      </w:pPr>
      <w:hyperlink r:id="rId937"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A818D9" w:rsidP="00A873A8">
      <w:pPr>
        <w:pStyle w:val="Doc-title"/>
      </w:pPr>
      <w:hyperlink r:id="rId938"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A818D9" w:rsidP="00A873A8">
      <w:pPr>
        <w:pStyle w:val="Doc-title"/>
      </w:pPr>
      <w:hyperlink r:id="rId939"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A818D9" w:rsidP="00A873A8">
      <w:pPr>
        <w:pStyle w:val="Doc-title"/>
      </w:pPr>
      <w:hyperlink r:id="rId940"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A818D9" w:rsidP="00A873A8">
      <w:pPr>
        <w:pStyle w:val="Doc-title"/>
      </w:pPr>
      <w:hyperlink r:id="rId941"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A818D9" w:rsidP="00A873A8">
      <w:pPr>
        <w:pStyle w:val="Doc-title"/>
      </w:pPr>
      <w:hyperlink r:id="rId942"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A818D9" w:rsidP="00A873A8">
      <w:pPr>
        <w:pStyle w:val="Doc-title"/>
      </w:pPr>
      <w:hyperlink r:id="rId943"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A818D9" w:rsidP="00A873A8">
      <w:pPr>
        <w:pStyle w:val="Doc-title"/>
      </w:pPr>
      <w:hyperlink r:id="rId944"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945"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A818D9" w:rsidP="00A873A8">
      <w:pPr>
        <w:pStyle w:val="Doc-title"/>
      </w:pPr>
      <w:hyperlink r:id="rId946"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A818D9" w:rsidP="00A873A8">
      <w:pPr>
        <w:pStyle w:val="Doc-title"/>
      </w:pPr>
      <w:hyperlink r:id="rId947"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A818D9" w:rsidP="00A873A8">
      <w:pPr>
        <w:pStyle w:val="Doc-title"/>
      </w:pPr>
      <w:hyperlink r:id="rId948"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A818D9" w:rsidP="00A873A8">
      <w:pPr>
        <w:pStyle w:val="Doc-title"/>
      </w:pPr>
      <w:hyperlink r:id="rId949"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A818D9" w:rsidP="00A873A8">
      <w:pPr>
        <w:pStyle w:val="Doc-title"/>
      </w:pPr>
      <w:hyperlink r:id="rId950"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A818D9" w:rsidP="00A873A8">
      <w:pPr>
        <w:pStyle w:val="Doc-title"/>
      </w:pPr>
      <w:hyperlink r:id="rId951"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A818D9" w:rsidP="00A873A8">
      <w:pPr>
        <w:pStyle w:val="Doc-title"/>
      </w:pPr>
      <w:hyperlink r:id="rId952"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A818D9" w:rsidP="00A873A8">
      <w:pPr>
        <w:pStyle w:val="Doc-title"/>
      </w:pPr>
      <w:hyperlink r:id="rId953"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A818D9" w:rsidP="00C71FBB">
      <w:pPr>
        <w:pStyle w:val="Doc-title"/>
      </w:pPr>
      <w:hyperlink r:id="rId954"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A818D9" w:rsidP="00C71FBB">
      <w:pPr>
        <w:pStyle w:val="Doc-title"/>
      </w:pPr>
      <w:hyperlink r:id="rId955"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A818D9" w:rsidP="00C71FBB">
      <w:pPr>
        <w:pStyle w:val="Doc-title"/>
      </w:pPr>
      <w:hyperlink r:id="rId956"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A818D9" w:rsidP="00C71FBB">
      <w:pPr>
        <w:pStyle w:val="Doc-title"/>
      </w:pPr>
      <w:hyperlink r:id="rId957"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A818D9" w:rsidP="00C71FBB">
      <w:pPr>
        <w:pStyle w:val="Doc-title"/>
      </w:pPr>
      <w:hyperlink r:id="rId958"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A818D9" w:rsidP="00A873A8">
      <w:pPr>
        <w:pStyle w:val="Doc-title"/>
      </w:pPr>
      <w:hyperlink r:id="rId959"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A818D9" w:rsidP="00A873A8">
      <w:pPr>
        <w:pStyle w:val="Doc-title"/>
      </w:pPr>
      <w:hyperlink r:id="rId960"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A818D9" w:rsidP="00A873A8">
      <w:pPr>
        <w:pStyle w:val="Doc-title"/>
      </w:pPr>
      <w:hyperlink r:id="rId961"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A818D9" w:rsidP="00A873A8">
      <w:pPr>
        <w:pStyle w:val="Doc-title"/>
      </w:pPr>
      <w:hyperlink r:id="rId962"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A818D9" w:rsidP="00A873A8">
      <w:pPr>
        <w:pStyle w:val="Doc-title"/>
      </w:pPr>
      <w:hyperlink r:id="rId963"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A818D9" w:rsidP="00A873A8">
      <w:pPr>
        <w:pStyle w:val="Doc-title"/>
      </w:pPr>
      <w:hyperlink r:id="rId964"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A818D9" w:rsidP="00A873A8">
      <w:pPr>
        <w:pStyle w:val="Doc-title"/>
      </w:pPr>
      <w:hyperlink r:id="rId965"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A818D9" w:rsidP="00A873A8">
      <w:pPr>
        <w:pStyle w:val="Doc-title"/>
      </w:pPr>
      <w:hyperlink r:id="rId966"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A818D9" w:rsidP="00A873A8">
      <w:pPr>
        <w:pStyle w:val="Doc-title"/>
      </w:pPr>
      <w:hyperlink r:id="rId967"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A818D9" w:rsidP="00A873A8">
      <w:pPr>
        <w:pStyle w:val="Doc-title"/>
      </w:pPr>
      <w:hyperlink r:id="rId968"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A818D9" w:rsidP="00A873A8">
      <w:pPr>
        <w:pStyle w:val="Doc-title"/>
      </w:pPr>
      <w:hyperlink r:id="rId969"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A818D9" w:rsidP="00A873A8">
      <w:pPr>
        <w:pStyle w:val="Doc-title"/>
      </w:pPr>
      <w:hyperlink r:id="rId970"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A818D9" w:rsidP="00A873A8">
      <w:pPr>
        <w:pStyle w:val="Doc-title"/>
      </w:pPr>
      <w:hyperlink r:id="rId971"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A818D9" w:rsidP="00A873A8">
      <w:pPr>
        <w:pStyle w:val="Doc-title"/>
      </w:pPr>
      <w:hyperlink r:id="rId972"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A818D9" w:rsidP="00A873A8">
      <w:pPr>
        <w:pStyle w:val="Doc-title"/>
      </w:pPr>
      <w:hyperlink r:id="rId973"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A818D9" w:rsidP="00A873A8">
      <w:pPr>
        <w:pStyle w:val="Doc-title"/>
      </w:pPr>
      <w:hyperlink r:id="rId974"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A818D9" w:rsidP="00A873A8">
      <w:pPr>
        <w:pStyle w:val="Doc-title"/>
      </w:pPr>
      <w:hyperlink r:id="rId975"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A818D9" w:rsidP="00A873A8">
      <w:pPr>
        <w:pStyle w:val="Doc-title"/>
      </w:pPr>
      <w:hyperlink r:id="rId976"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A818D9" w:rsidP="00A873A8">
      <w:pPr>
        <w:pStyle w:val="Doc-title"/>
      </w:pPr>
      <w:hyperlink r:id="rId977"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A818D9" w:rsidP="00A873A8">
      <w:pPr>
        <w:pStyle w:val="Doc-title"/>
      </w:pPr>
      <w:hyperlink r:id="rId978"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A818D9" w:rsidP="00A873A8">
      <w:pPr>
        <w:pStyle w:val="Doc-title"/>
      </w:pPr>
      <w:hyperlink r:id="rId979"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A818D9" w:rsidP="00A873A8">
      <w:pPr>
        <w:pStyle w:val="Doc-title"/>
      </w:pPr>
      <w:hyperlink r:id="rId980"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A818D9" w:rsidP="00A873A8">
      <w:pPr>
        <w:pStyle w:val="Doc-title"/>
      </w:pPr>
      <w:hyperlink r:id="rId981"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A818D9" w:rsidP="00A873A8">
      <w:pPr>
        <w:pStyle w:val="Doc-title"/>
      </w:pPr>
      <w:hyperlink r:id="rId982"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A818D9" w:rsidP="00A873A8">
      <w:pPr>
        <w:pStyle w:val="Doc-title"/>
      </w:pPr>
      <w:hyperlink r:id="rId983"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A818D9" w:rsidP="00A873A8">
      <w:pPr>
        <w:pStyle w:val="Doc-title"/>
      </w:pPr>
      <w:hyperlink r:id="rId984"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A818D9" w:rsidP="00A873A8">
      <w:pPr>
        <w:pStyle w:val="Doc-title"/>
      </w:pPr>
      <w:hyperlink r:id="rId985"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A818D9" w:rsidP="00A873A8">
      <w:pPr>
        <w:pStyle w:val="Doc-title"/>
      </w:pPr>
      <w:hyperlink r:id="rId986"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A818D9" w:rsidP="00A873A8">
      <w:pPr>
        <w:pStyle w:val="Doc-title"/>
      </w:pPr>
      <w:hyperlink r:id="rId987"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A818D9" w:rsidP="00A873A8">
      <w:pPr>
        <w:pStyle w:val="Doc-title"/>
      </w:pPr>
      <w:hyperlink r:id="rId988"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A818D9" w:rsidP="00A873A8">
      <w:pPr>
        <w:pStyle w:val="Doc-title"/>
      </w:pPr>
      <w:hyperlink r:id="rId989"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A818D9" w:rsidP="00A873A8">
      <w:pPr>
        <w:pStyle w:val="Doc-title"/>
      </w:pPr>
      <w:hyperlink r:id="rId990"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A818D9" w:rsidP="00A873A8">
      <w:pPr>
        <w:pStyle w:val="Doc-title"/>
      </w:pPr>
      <w:hyperlink r:id="rId991"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A818D9" w:rsidP="00A873A8">
      <w:pPr>
        <w:pStyle w:val="Doc-title"/>
      </w:pPr>
      <w:hyperlink r:id="rId992"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A818D9" w:rsidP="00A873A8">
      <w:pPr>
        <w:pStyle w:val="Doc-title"/>
      </w:pPr>
      <w:hyperlink r:id="rId993"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A818D9" w:rsidP="00A873A8">
      <w:pPr>
        <w:pStyle w:val="Doc-title"/>
      </w:pPr>
      <w:hyperlink r:id="rId994"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A818D9" w:rsidP="00A873A8">
      <w:pPr>
        <w:pStyle w:val="Doc-title"/>
      </w:pPr>
      <w:hyperlink r:id="rId995"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A818D9" w:rsidP="00A873A8">
      <w:pPr>
        <w:pStyle w:val="Doc-title"/>
      </w:pPr>
      <w:hyperlink r:id="rId996"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A818D9" w:rsidP="00A873A8">
      <w:pPr>
        <w:pStyle w:val="Doc-title"/>
      </w:pPr>
      <w:hyperlink r:id="rId997"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A818D9" w:rsidP="00A873A8">
      <w:pPr>
        <w:pStyle w:val="Doc-title"/>
      </w:pPr>
      <w:hyperlink r:id="rId998"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A818D9" w:rsidP="00A873A8">
      <w:pPr>
        <w:pStyle w:val="Doc-title"/>
      </w:pPr>
      <w:hyperlink r:id="rId999"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A818D9" w:rsidP="00A873A8">
      <w:pPr>
        <w:pStyle w:val="Doc-title"/>
      </w:pPr>
      <w:hyperlink r:id="rId1000"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A818D9" w:rsidP="00A873A8">
      <w:pPr>
        <w:pStyle w:val="Doc-title"/>
      </w:pPr>
      <w:hyperlink r:id="rId1001"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A818D9" w:rsidP="00A873A8">
      <w:pPr>
        <w:pStyle w:val="Doc-title"/>
      </w:pPr>
      <w:hyperlink r:id="rId1002"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A818D9" w:rsidP="00A873A8">
      <w:pPr>
        <w:pStyle w:val="Doc-title"/>
      </w:pPr>
      <w:hyperlink r:id="rId1003"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A818D9" w:rsidP="00A873A8">
      <w:pPr>
        <w:pStyle w:val="Doc-title"/>
      </w:pPr>
      <w:hyperlink r:id="rId1004"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A818D9" w:rsidP="00A873A8">
      <w:pPr>
        <w:pStyle w:val="Doc-title"/>
      </w:pPr>
      <w:hyperlink r:id="rId1005"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A818D9" w:rsidP="00A873A8">
      <w:pPr>
        <w:pStyle w:val="Doc-title"/>
      </w:pPr>
      <w:hyperlink r:id="rId1006"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A818D9" w:rsidP="00A873A8">
      <w:pPr>
        <w:pStyle w:val="Doc-title"/>
      </w:pPr>
      <w:hyperlink r:id="rId1007"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A818D9" w:rsidP="00A873A8">
      <w:pPr>
        <w:pStyle w:val="Doc-title"/>
      </w:pPr>
      <w:hyperlink r:id="rId1008"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A818D9" w:rsidP="00A873A8">
      <w:pPr>
        <w:pStyle w:val="Doc-title"/>
      </w:pPr>
      <w:hyperlink r:id="rId1009"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A818D9" w:rsidP="00A873A8">
      <w:pPr>
        <w:pStyle w:val="Doc-title"/>
      </w:pPr>
      <w:hyperlink r:id="rId1010"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A818D9" w:rsidP="00A873A8">
      <w:pPr>
        <w:pStyle w:val="Doc-title"/>
      </w:pPr>
      <w:hyperlink r:id="rId1011"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A818D9" w:rsidP="00A873A8">
      <w:pPr>
        <w:pStyle w:val="Doc-title"/>
      </w:pPr>
      <w:hyperlink r:id="rId1012"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A818D9" w:rsidP="00A873A8">
      <w:pPr>
        <w:pStyle w:val="Doc-title"/>
      </w:pPr>
      <w:hyperlink r:id="rId1013"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A818D9" w:rsidP="00A873A8">
      <w:pPr>
        <w:pStyle w:val="Doc-title"/>
      </w:pPr>
      <w:hyperlink r:id="rId1014"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A818D9" w:rsidP="00A873A8">
      <w:pPr>
        <w:pStyle w:val="Doc-title"/>
      </w:pPr>
      <w:hyperlink r:id="rId1015"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A818D9" w:rsidP="00A873A8">
      <w:pPr>
        <w:pStyle w:val="Doc-title"/>
      </w:pPr>
      <w:hyperlink r:id="rId1016"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A818D9" w:rsidP="00A873A8">
      <w:pPr>
        <w:pStyle w:val="Doc-title"/>
      </w:pPr>
      <w:hyperlink r:id="rId1017"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A818D9" w:rsidP="00A873A8">
      <w:pPr>
        <w:pStyle w:val="Doc-title"/>
      </w:pPr>
      <w:hyperlink r:id="rId1018"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A818D9" w:rsidP="00A873A8">
      <w:pPr>
        <w:pStyle w:val="Doc-title"/>
      </w:pPr>
      <w:hyperlink r:id="rId1019"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A818D9" w:rsidP="00A873A8">
      <w:pPr>
        <w:pStyle w:val="Doc-title"/>
      </w:pPr>
      <w:hyperlink r:id="rId1020"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A818D9" w:rsidP="00A873A8">
      <w:pPr>
        <w:pStyle w:val="Doc-title"/>
      </w:pPr>
      <w:hyperlink r:id="rId1021"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A818D9" w:rsidP="00A873A8">
      <w:pPr>
        <w:pStyle w:val="Doc-title"/>
      </w:pPr>
      <w:hyperlink r:id="rId1022"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A818D9" w:rsidP="00A873A8">
      <w:pPr>
        <w:pStyle w:val="Doc-title"/>
      </w:pPr>
      <w:hyperlink r:id="rId1023"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A818D9" w:rsidP="00A873A8">
      <w:pPr>
        <w:pStyle w:val="Doc-title"/>
      </w:pPr>
      <w:hyperlink r:id="rId1024"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A818D9" w:rsidP="00A873A8">
      <w:pPr>
        <w:pStyle w:val="Doc-title"/>
      </w:pPr>
      <w:hyperlink r:id="rId1025"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A818D9" w:rsidP="00A873A8">
      <w:pPr>
        <w:pStyle w:val="Doc-title"/>
      </w:pPr>
      <w:hyperlink r:id="rId1026"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A818D9" w:rsidP="00A873A8">
      <w:pPr>
        <w:pStyle w:val="Doc-title"/>
      </w:pPr>
      <w:hyperlink r:id="rId1027"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A818D9" w:rsidP="00A873A8">
      <w:pPr>
        <w:pStyle w:val="Doc-title"/>
      </w:pPr>
      <w:hyperlink r:id="rId1028"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A818D9" w:rsidP="00A873A8">
      <w:pPr>
        <w:pStyle w:val="Doc-title"/>
      </w:pPr>
      <w:hyperlink r:id="rId1029"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A818D9" w:rsidP="00A873A8">
      <w:pPr>
        <w:pStyle w:val="Doc-title"/>
      </w:pPr>
      <w:hyperlink r:id="rId1030"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A818D9" w:rsidP="00A873A8">
      <w:pPr>
        <w:pStyle w:val="Doc-title"/>
      </w:pPr>
      <w:hyperlink r:id="rId1031"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A818D9" w:rsidP="00A873A8">
      <w:pPr>
        <w:pStyle w:val="Doc-title"/>
      </w:pPr>
      <w:hyperlink r:id="rId1032"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A818D9" w:rsidP="00A873A8">
      <w:pPr>
        <w:pStyle w:val="Doc-title"/>
      </w:pPr>
      <w:hyperlink r:id="rId1033"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A818D9" w:rsidP="00A873A8">
      <w:pPr>
        <w:pStyle w:val="Doc-title"/>
      </w:pPr>
      <w:hyperlink r:id="rId1034"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A818D9" w:rsidP="00A873A8">
      <w:pPr>
        <w:pStyle w:val="Doc-title"/>
      </w:pPr>
      <w:hyperlink r:id="rId1035"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A818D9" w:rsidP="00A873A8">
      <w:pPr>
        <w:pStyle w:val="Doc-title"/>
      </w:pPr>
      <w:hyperlink r:id="rId1036"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A818D9" w:rsidP="00A873A8">
      <w:pPr>
        <w:pStyle w:val="Doc-title"/>
      </w:pPr>
      <w:hyperlink r:id="rId1037"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A818D9" w:rsidP="00A873A8">
      <w:pPr>
        <w:pStyle w:val="Doc-title"/>
      </w:pPr>
      <w:hyperlink r:id="rId1038"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A818D9" w:rsidP="00A873A8">
      <w:pPr>
        <w:pStyle w:val="Doc-title"/>
      </w:pPr>
      <w:hyperlink r:id="rId1039"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A818D9" w:rsidP="00A873A8">
      <w:pPr>
        <w:pStyle w:val="Doc-title"/>
      </w:pPr>
      <w:hyperlink r:id="rId1040"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A818D9" w:rsidP="00A873A8">
      <w:pPr>
        <w:pStyle w:val="Doc-title"/>
      </w:pPr>
      <w:hyperlink r:id="rId1041"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A818D9" w:rsidP="00A873A8">
      <w:pPr>
        <w:pStyle w:val="Doc-title"/>
      </w:pPr>
      <w:hyperlink r:id="rId1042"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A818D9" w:rsidP="00A873A8">
      <w:pPr>
        <w:pStyle w:val="Doc-title"/>
      </w:pPr>
      <w:hyperlink r:id="rId1043"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A818D9" w:rsidP="00A873A8">
      <w:pPr>
        <w:pStyle w:val="Doc-title"/>
      </w:pPr>
      <w:hyperlink r:id="rId1044"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A818D9" w:rsidP="00A873A8">
      <w:pPr>
        <w:pStyle w:val="Doc-title"/>
      </w:pPr>
      <w:hyperlink r:id="rId1045"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A818D9" w:rsidP="00A873A8">
      <w:pPr>
        <w:pStyle w:val="Doc-title"/>
      </w:pPr>
      <w:hyperlink r:id="rId1046"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A818D9" w:rsidP="00A873A8">
      <w:pPr>
        <w:pStyle w:val="Doc-title"/>
      </w:pPr>
      <w:hyperlink r:id="rId1047"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A818D9" w:rsidP="00A873A8">
      <w:pPr>
        <w:pStyle w:val="Doc-title"/>
      </w:pPr>
      <w:hyperlink r:id="rId1048"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A818D9" w:rsidP="00A873A8">
      <w:pPr>
        <w:pStyle w:val="Doc-title"/>
      </w:pPr>
      <w:hyperlink r:id="rId1049"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A818D9" w:rsidP="00A873A8">
      <w:pPr>
        <w:pStyle w:val="Doc-title"/>
      </w:pPr>
      <w:hyperlink r:id="rId1050"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A818D9" w:rsidP="00A873A8">
      <w:pPr>
        <w:pStyle w:val="Doc-title"/>
      </w:pPr>
      <w:hyperlink r:id="rId1051"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A818D9" w:rsidP="00A873A8">
      <w:pPr>
        <w:pStyle w:val="Doc-title"/>
      </w:pPr>
      <w:hyperlink r:id="rId1052"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A818D9" w:rsidP="00A873A8">
      <w:pPr>
        <w:pStyle w:val="Doc-title"/>
      </w:pPr>
      <w:hyperlink r:id="rId1053"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A818D9" w:rsidP="00A873A8">
      <w:pPr>
        <w:pStyle w:val="Doc-title"/>
      </w:pPr>
      <w:hyperlink r:id="rId1054"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A818D9" w:rsidP="00A873A8">
      <w:pPr>
        <w:pStyle w:val="Doc-title"/>
      </w:pPr>
      <w:hyperlink r:id="rId1055"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A818D9" w:rsidP="00A873A8">
      <w:pPr>
        <w:pStyle w:val="Doc-title"/>
      </w:pPr>
      <w:hyperlink r:id="rId1056"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A818D9" w:rsidP="00A873A8">
      <w:pPr>
        <w:pStyle w:val="Doc-title"/>
      </w:pPr>
      <w:hyperlink r:id="rId1057"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A818D9" w:rsidP="00A873A8">
      <w:pPr>
        <w:pStyle w:val="Doc-title"/>
      </w:pPr>
      <w:hyperlink r:id="rId1058"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A818D9" w:rsidP="00A873A8">
      <w:pPr>
        <w:pStyle w:val="Doc-title"/>
      </w:pPr>
      <w:hyperlink r:id="rId1059"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A818D9" w:rsidP="00A873A8">
      <w:pPr>
        <w:pStyle w:val="Doc-title"/>
      </w:pPr>
      <w:hyperlink r:id="rId1060"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A818D9" w:rsidP="00A873A8">
      <w:pPr>
        <w:pStyle w:val="Doc-title"/>
      </w:pPr>
      <w:hyperlink r:id="rId1061"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A818D9" w:rsidP="00A873A8">
      <w:pPr>
        <w:pStyle w:val="Doc-title"/>
      </w:pPr>
      <w:hyperlink r:id="rId1062"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A818D9" w:rsidP="00A873A8">
      <w:pPr>
        <w:pStyle w:val="Doc-title"/>
      </w:pPr>
      <w:hyperlink r:id="rId1063"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A818D9" w:rsidP="00A873A8">
      <w:pPr>
        <w:pStyle w:val="Doc-title"/>
      </w:pPr>
      <w:hyperlink r:id="rId1064"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A818D9" w:rsidP="00A873A8">
      <w:pPr>
        <w:pStyle w:val="Doc-title"/>
      </w:pPr>
      <w:hyperlink r:id="rId1065"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A818D9" w:rsidP="00A873A8">
      <w:pPr>
        <w:pStyle w:val="Doc-title"/>
      </w:pPr>
      <w:hyperlink r:id="rId1066"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A818D9" w:rsidP="00A873A8">
      <w:pPr>
        <w:pStyle w:val="Doc-title"/>
      </w:pPr>
      <w:hyperlink r:id="rId1067"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A818D9" w:rsidP="00A873A8">
      <w:pPr>
        <w:pStyle w:val="Doc-title"/>
      </w:pPr>
      <w:hyperlink r:id="rId1068"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A818D9" w:rsidP="00A873A8">
      <w:pPr>
        <w:pStyle w:val="Doc-title"/>
      </w:pPr>
      <w:hyperlink r:id="rId1069"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A818D9" w:rsidP="00A873A8">
      <w:pPr>
        <w:pStyle w:val="Doc-title"/>
      </w:pPr>
      <w:hyperlink r:id="rId1070"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A818D9" w:rsidP="00A873A8">
      <w:pPr>
        <w:pStyle w:val="Doc-title"/>
      </w:pPr>
      <w:hyperlink r:id="rId1071"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A818D9" w:rsidP="00A873A8">
      <w:pPr>
        <w:pStyle w:val="Doc-title"/>
      </w:pPr>
      <w:hyperlink r:id="rId1072"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A818D9" w:rsidP="00A873A8">
      <w:pPr>
        <w:pStyle w:val="Doc-title"/>
      </w:pPr>
      <w:hyperlink r:id="rId1073"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A818D9" w:rsidP="00A873A8">
      <w:pPr>
        <w:pStyle w:val="Doc-title"/>
      </w:pPr>
      <w:hyperlink r:id="rId1074"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A818D9" w:rsidP="00A873A8">
      <w:pPr>
        <w:pStyle w:val="Doc-title"/>
      </w:pPr>
      <w:hyperlink r:id="rId1075"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A818D9" w:rsidP="00A873A8">
      <w:pPr>
        <w:pStyle w:val="Doc-title"/>
      </w:pPr>
      <w:hyperlink r:id="rId1076"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A818D9" w:rsidP="00A873A8">
      <w:pPr>
        <w:pStyle w:val="Doc-title"/>
      </w:pPr>
      <w:hyperlink r:id="rId1077"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A818D9" w:rsidP="00A873A8">
      <w:pPr>
        <w:pStyle w:val="Doc-title"/>
      </w:pPr>
      <w:hyperlink r:id="rId1078"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A818D9" w:rsidP="00A873A8">
      <w:pPr>
        <w:pStyle w:val="Doc-title"/>
      </w:pPr>
      <w:hyperlink r:id="rId1079"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A818D9" w:rsidP="00A873A8">
      <w:pPr>
        <w:pStyle w:val="Doc-title"/>
      </w:pPr>
      <w:hyperlink r:id="rId1080"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A818D9" w:rsidP="00A873A8">
      <w:pPr>
        <w:pStyle w:val="Doc-title"/>
      </w:pPr>
      <w:hyperlink r:id="rId1081"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A818D9" w:rsidP="00A873A8">
      <w:pPr>
        <w:pStyle w:val="Doc-title"/>
      </w:pPr>
      <w:hyperlink r:id="rId1082"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A818D9" w:rsidP="00A873A8">
      <w:pPr>
        <w:pStyle w:val="Doc-title"/>
      </w:pPr>
      <w:hyperlink r:id="rId1083"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A818D9" w:rsidP="00A873A8">
      <w:pPr>
        <w:pStyle w:val="Doc-title"/>
      </w:pPr>
      <w:hyperlink r:id="rId1084"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A818D9" w:rsidP="00A873A8">
      <w:pPr>
        <w:pStyle w:val="Doc-title"/>
      </w:pPr>
      <w:hyperlink r:id="rId1085"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A818D9" w:rsidP="009E73EE">
      <w:pPr>
        <w:pStyle w:val="Doc-title"/>
      </w:pPr>
      <w:hyperlink r:id="rId1086"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A818D9" w:rsidP="00A873A8">
      <w:pPr>
        <w:pStyle w:val="Doc-title"/>
      </w:pPr>
      <w:hyperlink r:id="rId1087"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88"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89"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A818D9" w:rsidP="00A873A8">
      <w:pPr>
        <w:pStyle w:val="Doc-title"/>
      </w:pPr>
      <w:hyperlink r:id="rId1090"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A818D9" w:rsidP="00A873A8">
      <w:pPr>
        <w:pStyle w:val="Doc-title"/>
      </w:pPr>
      <w:hyperlink r:id="rId1091"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A818D9" w:rsidP="00A873A8">
      <w:pPr>
        <w:pStyle w:val="Doc-title"/>
      </w:pPr>
      <w:hyperlink r:id="rId1092"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A818D9" w:rsidP="00A873A8">
      <w:pPr>
        <w:pStyle w:val="Doc-title"/>
      </w:pPr>
      <w:hyperlink r:id="rId1093"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A818D9" w:rsidP="00A873A8">
      <w:pPr>
        <w:pStyle w:val="Doc-title"/>
      </w:pPr>
      <w:hyperlink r:id="rId1094"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A818D9" w:rsidP="00A873A8">
      <w:pPr>
        <w:pStyle w:val="Doc-title"/>
      </w:pPr>
      <w:hyperlink r:id="rId1095"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A818D9" w:rsidP="00A873A8">
      <w:pPr>
        <w:pStyle w:val="Doc-title"/>
      </w:pPr>
      <w:hyperlink r:id="rId1096"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A818D9" w:rsidP="00A873A8">
      <w:pPr>
        <w:pStyle w:val="Doc-title"/>
      </w:pPr>
      <w:hyperlink r:id="rId1097"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A818D9" w:rsidP="00A873A8">
      <w:pPr>
        <w:pStyle w:val="Doc-title"/>
      </w:pPr>
      <w:hyperlink r:id="rId1098"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A818D9" w:rsidP="00A873A8">
      <w:pPr>
        <w:pStyle w:val="Doc-title"/>
      </w:pPr>
      <w:hyperlink r:id="rId1099"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A818D9" w:rsidP="00A873A8">
      <w:pPr>
        <w:pStyle w:val="Doc-title"/>
      </w:pPr>
      <w:hyperlink r:id="rId1100"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A818D9" w:rsidP="00A873A8">
      <w:pPr>
        <w:pStyle w:val="Doc-title"/>
      </w:pPr>
      <w:hyperlink r:id="rId1101"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A818D9" w:rsidP="00A873A8">
      <w:pPr>
        <w:pStyle w:val="Doc-title"/>
      </w:pPr>
      <w:hyperlink r:id="rId1102"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A818D9" w:rsidP="00A873A8">
      <w:pPr>
        <w:pStyle w:val="Doc-title"/>
      </w:pPr>
      <w:hyperlink r:id="rId1103"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A818D9" w:rsidP="00A873A8">
      <w:pPr>
        <w:pStyle w:val="Doc-title"/>
      </w:pPr>
      <w:hyperlink r:id="rId1104"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A818D9" w:rsidP="00A873A8">
      <w:pPr>
        <w:pStyle w:val="Doc-title"/>
      </w:pPr>
      <w:hyperlink r:id="rId1105"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A818D9" w:rsidP="00A873A8">
      <w:pPr>
        <w:pStyle w:val="Doc-title"/>
      </w:pPr>
      <w:hyperlink r:id="rId1106"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A818D9" w:rsidP="00A873A8">
      <w:pPr>
        <w:pStyle w:val="Doc-title"/>
      </w:pPr>
      <w:hyperlink r:id="rId1107"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A818D9" w:rsidP="00A873A8">
      <w:pPr>
        <w:pStyle w:val="Doc-title"/>
      </w:pPr>
      <w:hyperlink r:id="rId1108"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A818D9" w:rsidP="00A873A8">
      <w:pPr>
        <w:pStyle w:val="Doc-title"/>
      </w:pPr>
      <w:hyperlink r:id="rId1109"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A818D9" w:rsidP="00A873A8">
      <w:pPr>
        <w:pStyle w:val="Doc-title"/>
      </w:pPr>
      <w:hyperlink r:id="rId1110"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A818D9" w:rsidP="00A873A8">
      <w:pPr>
        <w:pStyle w:val="Doc-title"/>
      </w:pPr>
      <w:hyperlink r:id="rId1111"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A818D9" w:rsidP="00A873A8">
      <w:pPr>
        <w:pStyle w:val="Doc-title"/>
      </w:pPr>
      <w:hyperlink r:id="rId1112"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A818D9" w:rsidP="00A873A8">
      <w:pPr>
        <w:pStyle w:val="Doc-title"/>
      </w:pPr>
      <w:hyperlink r:id="rId1113"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A818D9" w:rsidP="00A873A8">
      <w:pPr>
        <w:pStyle w:val="Doc-title"/>
      </w:pPr>
      <w:hyperlink r:id="rId1114"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A818D9" w:rsidP="00A873A8">
      <w:pPr>
        <w:pStyle w:val="Doc-title"/>
      </w:pPr>
      <w:hyperlink r:id="rId1115"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A818D9" w:rsidP="00A873A8">
      <w:pPr>
        <w:pStyle w:val="Doc-title"/>
      </w:pPr>
      <w:hyperlink r:id="rId1116"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A818D9" w:rsidP="00A873A8">
      <w:pPr>
        <w:pStyle w:val="Doc-title"/>
      </w:pPr>
      <w:hyperlink r:id="rId1117"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A818D9" w:rsidP="00A873A8">
      <w:pPr>
        <w:pStyle w:val="Doc-title"/>
      </w:pPr>
      <w:hyperlink r:id="rId1118"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A818D9" w:rsidP="00A873A8">
      <w:pPr>
        <w:pStyle w:val="Doc-title"/>
      </w:pPr>
      <w:hyperlink r:id="rId1119"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A818D9" w:rsidP="00A873A8">
      <w:pPr>
        <w:pStyle w:val="Doc-title"/>
      </w:pPr>
      <w:hyperlink r:id="rId1120"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A818D9" w:rsidP="00A873A8">
      <w:pPr>
        <w:pStyle w:val="Doc-title"/>
      </w:pPr>
      <w:hyperlink r:id="rId1121"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A818D9" w:rsidP="00A873A8">
      <w:pPr>
        <w:pStyle w:val="Doc-title"/>
      </w:pPr>
      <w:hyperlink r:id="rId1122"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A818D9" w:rsidP="00A873A8">
      <w:pPr>
        <w:pStyle w:val="Doc-title"/>
      </w:pPr>
      <w:hyperlink r:id="rId1123"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A818D9" w:rsidP="00A873A8">
      <w:pPr>
        <w:pStyle w:val="Doc-title"/>
      </w:pPr>
      <w:hyperlink r:id="rId1124"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012AF175" w:rsidR="000D255B" w:rsidRPr="00E14330" w:rsidRDefault="000D255B" w:rsidP="000D255B">
      <w:pPr>
        <w:pStyle w:val="Comments"/>
      </w:pPr>
      <w:r w:rsidRPr="00E14330">
        <w:t>(NR_UE_pow_sav_enh-Core; lead</w:t>
      </w:r>
      <w:r w:rsidR="002855BC">
        <w:t>ing WG: RAN2; REL-17; WID: RP-20</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Default="000D255B" w:rsidP="000D255B">
      <w:pPr>
        <w:pStyle w:val="Comments"/>
      </w:pPr>
      <w:r w:rsidRPr="00E14330">
        <w:t>E.g. Rapporteur input</w:t>
      </w:r>
      <w:r w:rsidR="00182B4D" w:rsidRPr="00E14330">
        <w:t xml:space="preserve">. </w:t>
      </w:r>
      <w:r w:rsidR="006D4A40" w:rsidRPr="00E14330">
        <w:t>Incimong LS. Running CRs etc</w:t>
      </w:r>
    </w:p>
    <w:p w14:paraId="0B1A6AA0" w14:textId="3E57D4EC" w:rsidR="00E471F8" w:rsidRDefault="00E471F8" w:rsidP="000D255B">
      <w:pPr>
        <w:pStyle w:val="Comments"/>
      </w:pPr>
    </w:p>
    <w:p w14:paraId="4A903A13" w14:textId="755D4B11" w:rsidR="00687138" w:rsidRDefault="00420349" w:rsidP="00687138">
      <w:pPr>
        <w:pStyle w:val="EmailDiscussion"/>
      </w:pPr>
      <w:r>
        <w:t>[Post115-e][067</w:t>
      </w:r>
      <w:r w:rsidR="00687138">
        <w:t>][ePowSav] LS out (MediaTek)</w:t>
      </w:r>
    </w:p>
    <w:p w14:paraId="35BBF96B" w14:textId="37855EB2" w:rsidR="00687138" w:rsidRDefault="00687138" w:rsidP="00687138">
      <w:pPr>
        <w:pStyle w:val="EmailDiscussion2"/>
      </w:pPr>
      <w:r>
        <w:tab/>
        <w:t xml:space="preserve">Scope: LS out to inform about progress to other concerned groups and ask the relevant groups to take this into account and align. </w:t>
      </w:r>
    </w:p>
    <w:p w14:paraId="1E104684" w14:textId="128E9235" w:rsidR="00687138" w:rsidRDefault="00687138" w:rsidP="00687138">
      <w:pPr>
        <w:pStyle w:val="EmailDiscussion2"/>
      </w:pPr>
      <w:r>
        <w:tab/>
        <w:t>Intended outcome: Approved LS out</w:t>
      </w:r>
    </w:p>
    <w:p w14:paraId="539623D6" w14:textId="43E90B89" w:rsidR="00687138" w:rsidRDefault="00687138" w:rsidP="00687138">
      <w:pPr>
        <w:pStyle w:val="EmailDiscussion2"/>
      </w:pPr>
      <w:r>
        <w:tab/>
        <w:t>Deadline: Short (not for RP)</w:t>
      </w:r>
    </w:p>
    <w:p w14:paraId="671797C8" w14:textId="0F26B764" w:rsidR="00687138" w:rsidRDefault="00687138" w:rsidP="00687138">
      <w:pPr>
        <w:pStyle w:val="EmailDiscussion2"/>
      </w:pPr>
    </w:p>
    <w:p w14:paraId="39039193" w14:textId="7DA8D580" w:rsidR="00687138" w:rsidRDefault="00420349" w:rsidP="00687138">
      <w:pPr>
        <w:pStyle w:val="EmailDiscussion"/>
      </w:pPr>
      <w:r>
        <w:t>[Post115-e][077</w:t>
      </w:r>
      <w:r w:rsidR="00687138">
        <w:t>][ePowSav] Stage-2 Running CR ()</w:t>
      </w:r>
    </w:p>
    <w:p w14:paraId="58F4925C" w14:textId="38E0C1B8" w:rsidR="00687138" w:rsidRDefault="00687138" w:rsidP="00687138">
      <w:pPr>
        <w:pStyle w:val="EmailDiscussion2"/>
      </w:pPr>
      <w:r>
        <w:tab/>
        <w:t xml:space="preserve">Scope: Capture message sequence chart, agreements and editors notes. For this discussion do not need to discuss what shall be captured in RAN stage-2 vs System Stage-2 (may move some part to SA2 / System stage-2 later if needed). </w:t>
      </w:r>
    </w:p>
    <w:p w14:paraId="399FCB15" w14:textId="36E297D4" w:rsidR="00687138" w:rsidRDefault="00687138" w:rsidP="00687138">
      <w:pPr>
        <w:pStyle w:val="EmailDiscussion2"/>
      </w:pPr>
      <w:r>
        <w:tab/>
        <w:t>Intended outcome: Endorsed Draft CR</w:t>
      </w:r>
    </w:p>
    <w:p w14:paraId="423EC18A" w14:textId="7F60B294" w:rsidR="00687138" w:rsidRDefault="00687138" w:rsidP="00687138">
      <w:pPr>
        <w:pStyle w:val="EmailDiscussion2"/>
      </w:pPr>
      <w:r>
        <w:tab/>
        <w:t xml:space="preserve">Deadline: Short </w:t>
      </w:r>
      <w:r w:rsidR="00845666">
        <w:t xml:space="preserve">2 </w:t>
      </w:r>
      <w:r>
        <w:t>(not for RP)</w:t>
      </w:r>
    </w:p>
    <w:p w14:paraId="5E6C6AF3" w14:textId="77777777" w:rsidR="00687138" w:rsidRDefault="00687138" w:rsidP="00687138">
      <w:pPr>
        <w:pStyle w:val="EmailDiscussion2"/>
      </w:pPr>
    </w:p>
    <w:p w14:paraId="63F04BB6" w14:textId="39A6BFE1" w:rsidR="00687138" w:rsidRDefault="00420349" w:rsidP="00687138">
      <w:pPr>
        <w:pStyle w:val="EmailDiscussion"/>
      </w:pPr>
      <w:r>
        <w:t>[Post115-e][089</w:t>
      </w:r>
      <w:r w:rsidR="00687138">
        <w:t>][ePowSav] Paging Subgrouping ()</w:t>
      </w:r>
    </w:p>
    <w:p w14:paraId="14956268" w14:textId="45EF0D1C" w:rsidR="00687138" w:rsidRDefault="00687138" w:rsidP="00687138">
      <w:pPr>
        <w:pStyle w:val="EmailDiscussion2"/>
      </w:pPr>
      <w:r>
        <w:tab/>
        <w:t xml:space="preserve">Scope: Objective to continue work based on existing agreements. Further progress the roles of AMF gNB UE and potential impact to stage-2. </w:t>
      </w:r>
      <w:r w:rsidR="003D65C5">
        <w:t>Take RAN1 agreements into account. Progress how CN subgrouping and UE ID subgrouping relates to L1 and the control of this.</w:t>
      </w:r>
    </w:p>
    <w:p w14:paraId="41ECE8BA" w14:textId="1A8EAA4F" w:rsidR="00687138" w:rsidRDefault="00687138" w:rsidP="00687138">
      <w:pPr>
        <w:pStyle w:val="EmailDiscussion2"/>
      </w:pPr>
      <w:r>
        <w:tab/>
        <w:t xml:space="preserve">Intended outcome: Report to pave the way for progress </w:t>
      </w:r>
    </w:p>
    <w:p w14:paraId="38A90335" w14:textId="4ECD9174" w:rsidR="00687138" w:rsidRDefault="00687138" w:rsidP="00687138">
      <w:pPr>
        <w:pStyle w:val="EmailDiscussion2"/>
      </w:pPr>
      <w:r>
        <w:tab/>
        <w:t xml:space="preserve">Deadline: </w:t>
      </w:r>
      <w:r w:rsidR="003D65C5">
        <w:t>Long</w:t>
      </w:r>
    </w:p>
    <w:p w14:paraId="5B5621BC" w14:textId="77777777" w:rsidR="00687138" w:rsidRPr="00687138" w:rsidRDefault="00687138" w:rsidP="00687138">
      <w:pPr>
        <w:pStyle w:val="Doc-text2"/>
      </w:pP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A818D9" w:rsidP="00AC3B42">
      <w:pPr>
        <w:pStyle w:val="Doc-title"/>
      </w:pPr>
      <w:hyperlink r:id="rId1125"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A818D9" w:rsidP="00A873A8">
      <w:pPr>
        <w:pStyle w:val="Doc-title"/>
      </w:pPr>
      <w:hyperlink r:id="rId1126"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Default="00FB55BE" w:rsidP="009C01A8">
      <w:pPr>
        <w:pStyle w:val="Doc-text2"/>
        <w:ind w:left="0" w:firstLine="0"/>
      </w:pPr>
    </w:p>
    <w:p w14:paraId="382876F8" w14:textId="3A33A106" w:rsidR="001A2852" w:rsidRDefault="00442A64" w:rsidP="00442A64">
      <w:pPr>
        <w:pStyle w:val="Comments"/>
      </w:pPr>
      <w:r>
        <w:t>W2 Tuesday On-Line</w:t>
      </w:r>
    </w:p>
    <w:p w14:paraId="2F11F1C7" w14:textId="4AF0E4BF" w:rsidR="001A2852" w:rsidRDefault="00A818D9" w:rsidP="00E50AF1">
      <w:pPr>
        <w:pStyle w:val="Doc-title"/>
      </w:pPr>
      <w:hyperlink r:id="rId1127" w:tooltip="D:Documents3GPPtsg_ranWG2TSGR2_115-eDocsR2-2109094.zip" w:history="1">
        <w:r w:rsidR="001A2852" w:rsidRPr="009E5131">
          <w:rPr>
            <w:rStyle w:val="Hyperlink"/>
          </w:rPr>
          <w:t>R2-2109094</w:t>
        </w:r>
      </w:hyperlink>
      <w:r w:rsidR="00E50AF1">
        <w:tab/>
      </w:r>
      <w:r w:rsidR="00E50AF1" w:rsidRPr="00E50AF1">
        <w:t>[AT115-e][043][ePowSav] Paging Subgrouping (Nokia)</w:t>
      </w:r>
      <w:r w:rsidR="00E50AF1">
        <w:tab/>
        <w:t>Nokia (Rapporteur)</w:t>
      </w:r>
    </w:p>
    <w:p w14:paraId="695FE9BD" w14:textId="7E05E713" w:rsidR="009E5131" w:rsidRDefault="009E5131" w:rsidP="009E5131">
      <w:pPr>
        <w:pStyle w:val="Doc-text2"/>
      </w:pPr>
      <w:r>
        <w:t>DISCUSSION</w:t>
      </w:r>
    </w:p>
    <w:p w14:paraId="486F41FD" w14:textId="05EF226B" w:rsidR="00442A64" w:rsidRDefault="00442A64" w:rsidP="009E5131">
      <w:pPr>
        <w:pStyle w:val="Doc-text2"/>
      </w:pPr>
      <w:r>
        <w:t>P1 P2</w:t>
      </w:r>
    </w:p>
    <w:p w14:paraId="1F96FA1D" w14:textId="799DF9D5" w:rsidR="009E5131" w:rsidRDefault="009E5131" w:rsidP="009E5131">
      <w:pPr>
        <w:pStyle w:val="Doc-text2"/>
      </w:pPr>
      <w:r>
        <w:t>-</w:t>
      </w:r>
      <w:r>
        <w:tab/>
        <w:t>Chair proposes to agree P2</w:t>
      </w:r>
    </w:p>
    <w:p w14:paraId="437EBB1D" w14:textId="022CB0E9" w:rsidR="009E5131" w:rsidRDefault="00E50AF1" w:rsidP="009E5131">
      <w:pPr>
        <w:pStyle w:val="Doc-text2"/>
      </w:pPr>
      <w:r>
        <w:t>-</w:t>
      </w:r>
      <w:r>
        <w:tab/>
        <w:t>Intel think that Opt</w:t>
      </w:r>
      <w:r w:rsidR="009E5131">
        <w:t>2 is an easy way to skip significant complexity, are ok with Option 1.</w:t>
      </w:r>
    </w:p>
    <w:p w14:paraId="66463A43" w14:textId="663DFB6A" w:rsidR="009E5131" w:rsidRDefault="005337B7" w:rsidP="009E5131">
      <w:pPr>
        <w:pStyle w:val="Doc-text2"/>
      </w:pPr>
      <w:r>
        <w:t>-</w:t>
      </w:r>
      <w:r>
        <w:tab/>
        <w:t>I</w:t>
      </w:r>
      <w:r w:rsidR="00E50AF1">
        <w:t>ntel think that Opt3 was</w:t>
      </w:r>
      <w:r w:rsidR="009E5131">
        <w:t xml:space="preserve"> excluded at last meeting. </w:t>
      </w:r>
    </w:p>
    <w:p w14:paraId="6849965F" w14:textId="1A8EB44B" w:rsidR="005337B7" w:rsidRDefault="005337B7" w:rsidP="009E5131">
      <w:pPr>
        <w:pStyle w:val="Doc-text2"/>
      </w:pPr>
      <w:r>
        <w:t>Option 3</w:t>
      </w:r>
    </w:p>
    <w:p w14:paraId="6A1AA090" w14:textId="14BB0758" w:rsidR="005337B7" w:rsidRDefault="005337B7" w:rsidP="009E5131">
      <w:pPr>
        <w:pStyle w:val="Doc-text2"/>
      </w:pPr>
      <w:r>
        <w:t>-</w:t>
      </w:r>
      <w:r>
        <w:tab/>
        <w:t>QC think this option is more complex than Option 1, not convinced that we need to re-hash group IDs, think that NR WUS will have sufficient number of L1 groups.</w:t>
      </w:r>
    </w:p>
    <w:p w14:paraId="3EA6814C" w14:textId="7FA9A616" w:rsidR="005337B7" w:rsidRDefault="005337B7" w:rsidP="009E5131">
      <w:pPr>
        <w:pStyle w:val="Doc-text2"/>
      </w:pPr>
      <w:r>
        <w:t>-</w:t>
      </w:r>
      <w:r>
        <w:tab/>
        <w:t>Ericsson agrees and think NB-IoT solution is complex. Think that all details need to be rediscussed in any case, there is no straight reuse.</w:t>
      </w:r>
    </w:p>
    <w:p w14:paraId="054D4055" w14:textId="2A903B82" w:rsidR="005337B7" w:rsidRDefault="005337B7" w:rsidP="009E5131">
      <w:pPr>
        <w:pStyle w:val="Doc-text2"/>
      </w:pPr>
      <w:r>
        <w:t>-</w:t>
      </w:r>
      <w:r>
        <w:tab/>
        <w:t xml:space="preserve">Nokia disagrees that RAN has enough capacity, think there should be flexibility. Think also that Option 3 re-use closes many open issues. </w:t>
      </w:r>
    </w:p>
    <w:p w14:paraId="08DAB3DA" w14:textId="65410509" w:rsidR="00387ACC" w:rsidRDefault="005337B7" w:rsidP="00442A64">
      <w:pPr>
        <w:pStyle w:val="Doc-text2"/>
      </w:pPr>
      <w:r>
        <w:t>-</w:t>
      </w:r>
      <w:r>
        <w:tab/>
        <w:t>Sequans think that RAN should not have less groups than CN should have at least the same number of groups, so the diffence is not so big. Think most issues have now been discussed. If O3 is possible for NB-IoT it is also possible for NR, and could be interesting to have mu</w:t>
      </w:r>
      <w:r w:rsidR="00442A64">
        <w:t xml:space="preserve">re groups for RAN than for CN. </w:t>
      </w:r>
    </w:p>
    <w:p w14:paraId="4E7C3357" w14:textId="0A6B10C6" w:rsidR="005337B7" w:rsidRDefault="00442A64" w:rsidP="009E5131">
      <w:pPr>
        <w:pStyle w:val="Doc-text2"/>
      </w:pPr>
      <w:r>
        <w:t xml:space="preserve">Ind </w:t>
      </w:r>
      <w:r w:rsidR="005337B7">
        <w:t>SoH</w:t>
      </w:r>
      <w:r w:rsidR="005337B7">
        <w:tab/>
        <w:t>Preference</w:t>
      </w:r>
      <w:r w:rsidR="00387ACC">
        <w:t xml:space="preserve"> (both allowed)</w:t>
      </w:r>
      <w:r w:rsidR="00387ACC">
        <w:tab/>
      </w:r>
      <w:r w:rsidR="005337B7">
        <w:t>Objection</w:t>
      </w:r>
    </w:p>
    <w:p w14:paraId="1EBB3009" w14:textId="4C005DFC" w:rsidR="005337B7" w:rsidRDefault="005337B7" w:rsidP="009E5131">
      <w:pPr>
        <w:pStyle w:val="Doc-text2"/>
      </w:pPr>
      <w:r>
        <w:t>-</w:t>
      </w:r>
      <w:r>
        <w:tab/>
        <w:t>O</w:t>
      </w:r>
      <w:r w:rsidR="00442A64">
        <w:t xml:space="preserve">pt </w:t>
      </w:r>
      <w:r>
        <w:t>1</w:t>
      </w:r>
      <w:r>
        <w:tab/>
      </w:r>
      <w:r>
        <w:tab/>
      </w:r>
      <w:r w:rsidR="00387ACC">
        <w:t>16</w:t>
      </w:r>
      <w:r w:rsidR="00387ACC">
        <w:tab/>
      </w:r>
      <w:r w:rsidR="00387ACC">
        <w:tab/>
      </w:r>
      <w:r w:rsidR="00387ACC">
        <w:tab/>
        <w:t>0</w:t>
      </w:r>
    </w:p>
    <w:p w14:paraId="7424660D" w14:textId="72E30B3A" w:rsidR="00387ACC" w:rsidRDefault="005337B7" w:rsidP="00E50AF1">
      <w:pPr>
        <w:pStyle w:val="Doc-text2"/>
      </w:pPr>
      <w:r>
        <w:t>-</w:t>
      </w:r>
      <w:r>
        <w:tab/>
        <w:t>O</w:t>
      </w:r>
      <w:r w:rsidR="00442A64">
        <w:t xml:space="preserve">pt </w:t>
      </w:r>
      <w:r>
        <w:t>3</w:t>
      </w:r>
      <w:r w:rsidR="00387ACC">
        <w:tab/>
      </w:r>
      <w:r w:rsidR="00387ACC">
        <w:tab/>
        <w:t>9</w:t>
      </w:r>
      <w:r w:rsidR="00387ACC">
        <w:tab/>
      </w:r>
      <w:r w:rsidR="00387ACC">
        <w:tab/>
      </w:r>
      <w:r w:rsidR="00387ACC">
        <w:tab/>
        <w:t>Ericsson (complexity), Apple, Samsung</w:t>
      </w:r>
    </w:p>
    <w:p w14:paraId="336BFB28" w14:textId="18FB261E" w:rsidR="00387ACC" w:rsidRDefault="00387ACC" w:rsidP="00387ACC">
      <w:pPr>
        <w:pStyle w:val="Doc-text2"/>
      </w:pPr>
      <w:r>
        <w:t>Option 1</w:t>
      </w:r>
    </w:p>
    <w:p w14:paraId="508EFFE0" w14:textId="54CF694F" w:rsidR="00387ACC" w:rsidRDefault="00387ACC" w:rsidP="00387ACC">
      <w:pPr>
        <w:pStyle w:val="Doc-text2"/>
      </w:pPr>
      <w:r>
        <w:t>-</w:t>
      </w:r>
      <w:r>
        <w:tab/>
        <w:t xml:space="preserve">Sony think we still need some work with Option 1 as there are sub-options. </w:t>
      </w:r>
    </w:p>
    <w:p w14:paraId="3F86FCCF" w14:textId="30317B51" w:rsidR="009E5131" w:rsidRDefault="00387ACC" w:rsidP="00E50AF1">
      <w:pPr>
        <w:pStyle w:val="Doc-text2"/>
      </w:pPr>
      <w:r>
        <w:t>-</w:t>
      </w:r>
      <w:r>
        <w:tab/>
        <w:t>vivo think the current Option 1 doesn’t reflect companies views. Companies don't want remapping, should ch</w:t>
      </w:r>
      <w:r w:rsidR="00E50AF1">
        <w:t xml:space="preserve">ange the second bullet to FFS. </w:t>
      </w:r>
    </w:p>
    <w:p w14:paraId="38F591C6" w14:textId="59C26E9D" w:rsidR="00387ACC" w:rsidRDefault="00387ACC" w:rsidP="009E5131">
      <w:pPr>
        <w:pStyle w:val="Doc-text2"/>
      </w:pPr>
      <w:r>
        <w:t>P3</w:t>
      </w:r>
    </w:p>
    <w:p w14:paraId="3EBFA8FB" w14:textId="05D0E2DF" w:rsidR="00387ACC" w:rsidRDefault="00387ACC" w:rsidP="009E5131">
      <w:pPr>
        <w:pStyle w:val="Doc-text2"/>
      </w:pPr>
      <w:r>
        <w:t>-</w:t>
      </w:r>
      <w:r>
        <w:tab/>
      </w:r>
      <w:r w:rsidR="00527769">
        <w:t xml:space="preserve">Ericsson think RAN doesn’t need to remap. RAN should be able to support the CN number of subgroups, and think that both resource and code points can be used for RAN so ther eis no need to do remapping. </w:t>
      </w:r>
    </w:p>
    <w:p w14:paraId="399C314C" w14:textId="5F65C6A6" w:rsidR="00527769" w:rsidRDefault="00527769" w:rsidP="009E5131">
      <w:pPr>
        <w:pStyle w:val="Doc-text2"/>
      </w:pPr>
      <w:r>
        <w:t>-</w:t>
      </w:r>
      <w:r>
        <w:tab/>
        <w:t xml:space="preserve">QC agree with Ericsson, RAN can follow CN subgroups. Vivo, Apple, Intel support this as well. Sequans, Samsung, ZTE, ok with a4. </w:t>
      </w:r>
    </w:p>
    <w:p w14:paraId="131A572D" w14:textId="1C929673" w:rsidR="00387ACC" w:rsidRDefault="00527769" w:rsidP="009E5131">
      <w:pPr>
        <w:pStyle w:val="Doc-text2"/>
      </w:pPr>
      <w:r>
        <w:t>-</w:t>
      </w:r>
      <w:r>
        <w:tab/>
        <w:t xml:space="preserve">LG think a4 is the best for complexity. </w:t>
      </w:r>
    </w:p>
    <w:p w14:paraId="3EA27412" w14:textId="43A140EF" w:rsidR="00527769" w:rsidRDefault="00527769" w:rsidP="009E5131">
      <w:pPr>
        <w:pStyle w:val="Doc-text2"/>
      </w:pPr>
      <w:r>
        <w:t>-</w:t>
      </w:r>
      <w:r>
        <w:tab/>
        <w:t>MTK think that we need to handle the case that CN doesn’t assign subgroup?</w:t>
      </w:r>
    </w:p>
    <w:p w14:paraId="3C4524CB" w14:textId="0AAC9503" w:rsidR="00527769" w:rsidRDefault="00527769" w:rsidP="009E5131">
      <w:pPr>
        <w:pStyle w:val="Doc-text2"/>
      </w:pPr>
      <w:r>
        <w:t>-</w:t>
      </w:r>
      <w:r>
        <w:tab/>
        <w:t xml:space="preserve">CATT think each cell should choose the number of subgropus it supports. But think the remapping can be very simple. </w:t>
      </w:r>
    </w:p>
    <w:p w14:paraId="3FE61ED7" w14:textId="6F86F058" w:rsidR="00387ACC" w:rsidRDefault="00527769" w:rsidP="009E5131">
      <w:pPr>
        <w:pStyle w:val="Doc-text2"/>
      </w:pPr>
      <w:r>
        <w:t>-</w:t>
      </w:r>
      <w:r>
        <w:tab/>
        <w:t>Chair proposes a4</w:t>
      </w:r>
    </w:p>
    <w:p w14:paraId="4082A87F" w14:textId="6C2293C3" w:rsidR="00527769" w:rsidRDefault="00527769" w:rsidP="009E5131">
      <w:pPr>
        <w:pStyle w:val="Doc-text2"/>
      </w:pPr>
      <w:r>
        <w:t>-</w:t>
      </w:r>
      <w:r>
        <w:tab/>
        <w:t xml:space="preserve">CATT think the coordination between RAN and CN brings complexity. </w:t>
      </w:r>
      <w:r w:rsidR="00CB6E04">
        <w:t>Nokia, Sony Huawei Xiaomi agrees.</w:t>
      </w:r>
    </w:p>
    <w:p w14:paraId="1725E7A0" w14:textId="6FA0D55C" w:rsidR="00527769" w:rsidRDefault="00527769" w:rsidP="009E5131">
      <w:pPr>
        <w:pStyle w:val="Doc-text2"/>
      </w:pPr>
      <w:r>
        <w:t>-</w:t>
      </w:r>
      <w:r>
        <w:tab/>
        <w:t xml:space="preserve">Sony think that </w:t>
      </w:r>
      <w:r w:rsidR="00CB6E04">
        <w:t xml:space="preserve">anyway a conversion is needed, even if we have the same number of groups. </w:t>
      </w:r>
    </w:p>
    <w:p w14:paraId="4EA61BC9" w14:textId="5A2C6B9B" w:rsidR="00CB6E04" w:rsidRDefault="00CB6E04" w:rsidP="009E5131">
      <w:pPr>
        <w:pStyle w:val="Doc-text2"/>
      </w:pPr>
      <w:r>
        <w:t>-</w:t>
      </w:r>
      <w:r>
        <w:tab/>
        <w:t xml:space="preserve">Xiaomi think that we may anyway need to use UD-ID for some resources. </w:t>
      </w:r>
    </w:p>
    <w:p w14:paraId="7528F5EB" w14:textId="5D41CADC" w:rsidR="00CB6E04" w:rsidRDefault="00CB6E04" w:rsidP="009E5131">
      <w:pPr>
        <w:pStyle w:val="Doc-text2"/>
      </w:pPr>
      <w:r>
        <w:t>-</w:t>
      </w:r>
      <w:r>
        <w:tab/>
        <w:t>FW think that we should change “NW” to “CN”.</w:t>
      </w:r>
    </w:p>
    <w:p w14:paraId="7606643B" w14:textId="2E302577" w:rsidR="00CB6E04" w:rsidRDefault="00CB6E04" w:rsidP="009E5131">
      <w:pPr>
        <w:pStyle w:val="Doc-text2"/>
      </w:pPr>
      <w:r>
        <w:t>P7</w:t>
      </w:r>
    </w:p>
    <w:p w14:paraId="6E40274A" w14:textId="73487276" w:rsidR="00CB6E04" w:rsidRDefault="00CB6E04" w:rsidP="009E5131">
      <w:pPr>
        <w:pStyle w:val="Doc-text2"/>
      </w:pPr>
      <w:r>
        <w:t>-</w:t>
      </w:r>
      <w:r>
        <w:tab/>
        <w:t>QC object to this proposal. Apple also prefer separate.</w:t>
      </w:r>
    </w:p>
    <w:p w14:paraId="19DED3A3" w14:textId="77777777" w:rsidR="00387ACC" w:rsidRDefault="00387ACC" w:rsidP="009E5131">
      <w:pPr>
        <w:pStyle w:val="Doc-text2"/>
      </w:pPr>
    </w:p>
    <w:p w14:paraId="302DC9BB" w14:textId="0E29C983" w:rsidR="00387ACC" w:rsidRDefault="00387ACC" w:rsidP="00387ACC">
      <w:pPr>
        <w:pStyle w:val="Agreement"/>
      </w:pPr>
      <w:r>
        <w:t>Option 2 is excluded</w:t>
      </w:r>
    </w:p>
    <w:p w14:paraId="5667FA61" w14:textId="323C4100" w:rsidR="00527769" w:rsidRDefault="00387ACC" w:rsidP="00527769">
      <w:pPr>
        <w:pStyle w:val="Agreement"/>
      </w:pPr>
      <w:r>
        <w:t>We go with Option 1</w:t>
      </w:r>
    </w:p>
    <w:p w14:paraId="26546D28" w14:textId="09034384" w:rsidR="00527769" w:rsidRPr="00527769" w:rsidRDefault="00CB6E04" w:rsidP="00527769">
      <w:pPr>
        <w:pStyle w:val="Agreement"/>
      </w:pPr>
      <w:r>
        <w:t xml:space="preserve">R2 assumes that </w:t>
      </w:r>
      <w:r w:rsidR="00527769" w:rsidRPr="00527769">
        <w:t>All the cells within the registration are</w:t>
      </w:r>
      <w:r>
        <w:t>a supports the same number of CN</w:t>
      </w:r>
      <w:r w:rsidR="00527769" w:rsidRPr="00527769">
        <w:t xml:space="preserve"> assigned subgroups, i.e. no remapping of CN assig</w:t>
      </w:r>
      <w:r>
        <w:t xml:space="preserve">ned group ID to RAN subgroup ID (will revisit only if serious issues are found). </w:t>
      </w:r>
    </w:p>
    <w:p w14:paraId="43925756" w14:textId="3C319E02" w:rsidR="009E5131" w:rsidRDefault="007C664D" w:rsidP="007C664D">
      <w:pPr>
        <w:pStyle w:val="Agreement"/>
      </w:pPr>
      <w:r>
        <w:t xml:space="preserve">For the purpose of continued discussions, R2 assumes that UE has separate UE caps for CN assigned and UEID based subgrouping, the actual decision to be taken later. </w:t>
      </w:r>
    </w:p>
    <w:p w14:paraId="051559E7" w14:textId="77777777" w:rsidR="007C664D" w:rsidRDefault="007C664D" w:rsidP="007C664D">
      <w:pPr>
        <w:pStyle w:val="Agreement"/>
      </w:pPr>
      <w:r>
        <w:t>RAN</w:t>
      </w:r>
      <w:r w:rsidRPr="005657B6">
        <w:t xml:space="preserve"> </w:t>
      </w:r>
      <w:r>
        <w:t>capability is known based on broadcast information. FFS with explicit indication or implicitly based configuration.</w:t>
      </w:r>
    </w:p>
    <w:p w14:paraId="424A0002" w14:textId="77777777" w:rsidR="00FB55BE" w:rsidRDefault="00FB55BE" w:rsidP="00221B94">
      <w:pPr>
        <w:pStyle w:val="Comments"/>
      </w:pPr>
    </w:p>
    <w:p w14:paraId="159143B9" w14:textId="1F39E028" w:rsidR="007C664D" w:rsidRDefault="007C664D" w:rsidP="007C664D">
      <w:pPr>
        <w:pStyle w:val="Doc-text2"/>
      </w:pPr>
      <w:r>
        <w:t xml:space="preserve">FFS how to reuse the MSC for e.g. stage-2 CR, in a post-email discussion. </w:t>
      </w:r>
    </w:p>
    <w:p w14:paraId="56878380" w14:textId="77777777" w:rsidR="007C664D" w:rsidRPr="00E14330" w:rsidRDefault="007C664D" w:rsidP="00221B94">
      <w:pPr>
        <w:pStyle w:val="Comments"/>
      </w:pPr>
    </w:p>
    <w:p w14:paraId="0F8FB365" w14:textId="77777777" w:rsidR="0088030C" w:rsidRPr="00E14330" w:rsidRDefault="00A818D9" w:rsidP="0088030C">
      <w:pPr>
        <w:pStyle w:val="Doc-title"/>
      </w:pPr>
      <w:hyperlink r:id="rId1128"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A818D9" w:rsidP="004F4E0A">
      <w:pPr>
        <w:pStyle w:val="Doc-title"/>
      </w:pPr>
      <w:hyperlink r:id="rId1129"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A818D9" w:rsidP="0002015C">
      <w:pPr>
        <w:pStyle w:val="Doc-title"/>
      </w:pPr>
      <w:hyperlink r:id="rId1130"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A818D9" w:rsidP="0002015C">
      <w:pPr>
        <w:pStyle w:val="Doc-title"/>
      </w:pPr>
      <w:hyperlink r:id="rId1131"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132"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A818D9" w:rsidP="004F4E0A">
      <w:pPr>
        <w:pStyle w:val="Doc-title"/>
      </w:pPr>
      <w:hyperlink r:id="rId1133"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A818D9" w:rsidP="00A873A8">
      <w:pPr>
        <w:pStyle w:val="Doc-title"/>
      </w:pPr>
      <w:hyperlink r:id="rId1134"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A818D9" w:rsidP="00A873A8">
      <w:pPr>
        <w:pStyle w:val="Doc-title"/>
      </w:pPr>
      <w:hyperlink r:id="rId1135"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A818D9" w:rsidP="00A873A8">
      <w:pPr>
        <w:pStyle w:val="Doc-title"/>
      </w:pPr>
      <w:hyperlink r:id="rId1136"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A818D9" w:rsidP="00A873A8">
      <w:pPr>
        <w:pStyle w:val="Doc-title"/>
      </w:pPr>
      <w:hyperlink r:id="rId1137"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A818D9" w:rsidP="00A873A8">
      <w:pPr>
        <w:pStyle w:val="Doc-title"/>
      </w:pPr>
      <w:hyperlink r:id="rId1138"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A818D9" w:rsidP="00A873A8">
      <w:pPr>
        <w:pStyle w:val="Doc-title"/>
      </w:pPr>
      <w:hyperlink r:id="rId1139"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A818D9" w:rsidP="008C405D">
      <w:pPr>
        <w:pStyle w:val="Doc-title"/>
      </w:pPr>
      <w:hyperlink r:id="rId1140"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A818D9" w:rsidP="00A873A8">
      <w:pPr>
        <w:pStyle w:val="Doc-title"/>
      </w:pPr>
      <w:hyperlink r:id="rId1141"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A818D9" w:rsidP="00A873A8">
      <w:pPr>
        <w:pStyle w:val="Doc-title"/>
      </w:pPr>
      <w:hyperlink r:id="rId1142"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A818D9" w:rsidP="004F4E0A">
      <w:pPr>
        <w:pStyle w:val="Doc-title"/>
      </w:pPr>
      <w:hyperlink r:id="rId1143"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A818D9" w:rsidP="00A873A8">
      <w:pPr>
        <w:pStyle w:val="Doc-title"/>
      </w:pPr>
      <w:hyperlink r:id="rId1144"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A818D9" w:rsidP="00A873A8">
      <w:pPr>
        <w:pStyle w:val="Doc-title"/>
      </w:pPr>
      <w:hyperlink r:id="rId1145"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A818D9" w:rsidP="00A873A8">
      <w:pPr>
        <w:pStyle w:val="Doc-title"/>
      </w:pPr>
      <w:hyperlink r:id="rId1146"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0A22A99" w:rsidR="00961886" w:rsidRPr="00E14330" w:rsidRDefault="00E50AF1" w:rsidP="00E50AF1">
      <w:pPr>
        <w:pStyle w:val="Agreement"/>
      </w:pPr>
      <w:r>
        <w:t>[043] 18 tdocs above are Noted</w:t>
      </w: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A818D9" w:rsidP="0094556E">
      <w:pPr>
        <w:pStyle w:val="Doc-title"/>
      </w:pPr>
      <w:hyperlink r:id="rId1147"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A818D9" w:rsidP="0094556E">
      <w:pPr>
        <w:pStyle w:val="Doc-title"/>
      </w:pPr>
      <w:hyperlink r:id="rId1148"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A818D9" w:rsidP="00A873A8">
      <w:pPr>
        <w:pStyle w:val="Doc-title"/>
      </w:pPr>
      <w:hyperlink r:id="rId1149"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A818D9" w:rsidP="0094556E">
      <w:pPr>
        <w:pStyle w:val="Doc-title"/>
      </w:pPr>
      <w:hyperlink r:id="rId1150"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A818D9" w:rsidP="0094556E">
      <w:pPr>
        <w:pStyle w:val="Doc-title"/>
      </w:pPr>
      <w:hyperlink r:id="rId1151"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A818D9" w:rsidP="00F53E4A">
      <w:pPr>
        <w:pStyle w:val="Doc-title"/>
      </w:pPr>
      <w:hyperlink r:id="rId1152"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A818D9" w:rsidP="00A873A8">
      <w:pPr>
        <w:pStyle w:val="Doc-title"/>
      </w:pPr>
      <w:hyperlink r:id="rId1153"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A818D9" w:rsidP="00A873A8">
      <w:pPr>
        <w:pStyle w:val="Doc-title"/>
      </w:pPr>
      <w:hyperlink r:id="rId1154"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A818D9" w:rsidP="00A873A8">
      <w:pPr>
        <w:pStyle w:val="Doc-title"/>
      </w:pPr>
      <w:hyperlink r:id="rId1155"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A818D9" w:rsidP="00A873A8">
      <w:pPr>
        <w:pStyle w:val="Doc-title"/>
      </w:pPr>
      <w:hyperlink r:id="rId1156"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A818D9" w:rsidP="00A873A8">
      <w:pPr>
        <w:pStyle w:val="Doc-title"/>
      </w:pPr>
      <w:hyperlink r:id="rId1157"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A818D9" w:rsidP="00A873A8">
      <w:pPr>
        <w:pStyle w:val="Doc-title"/>
      </w:pPr>
      <w:hyperlink r:id="rId1158"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A818D9" w:rsidP="00A873A8">
      <w:pPr>
        <w:pStyle w:val="Doc-title"/>
      </w:pPr>
      <w:hyperlink r:id="rId1159"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A818D9" w:rsidP="00F50113">
      <w:pPr>
        <w:pStyle w:val="Doc-title"/>
      </w:pPr>
      <w:hyperlink r:id="rId1160"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A818D9" w:rsidP="00961886">
      <w:pPr>
        <w:pStyle w:val="Doc-title"/>
      </w:pPr>
      <w:hyperlink r:id="rId1161"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A818D9" w:rsidP="004F4E0A">
      <w:pPr>
        <w:pStyle w:val="Doc-title"/>
      </w:pPr>
      <w:hyperlink r:id="rId1162"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A818D9" w:rsidP="00961886">
      <w:pPr>
        <w:pStyle w:val="Doc-title"/>
      </w:pPr>
      <w:hyperlink r:id="rId1163"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13C3ABC1" w14:textId="346F055C" w:rsidR="009F21D0" w:rsidRDefault="002218E2" w:rsidP="002218E2">
      <w:pPr>
        <w:pStyle w:val="BoldComments"/>
      </w:pPr>
      <w:r w:rsidRPr="00E14330">
        <w:t>TRS CSIRS for RRC Idle and Inactive</w:t>
      </w:r>
    </w:p>
    <w:p w14:paraId="3632C6BD" w14:textId="39409B84" w:rsidR="00686B05" w:rsidRDefault="00A818D9" w:rsidP="00442A64">
      <w:pPr>
        <w:pStyle w:val="Doc-title"/>
        <w:rPr>
          <w:lang w:val="en-US"/>
        </w:rPr>
      </w:pPr>
      <w:hyperlink r:id="rId1164" w:tooltip="D:Documents3GPPtsg_ranWG2TSGR2_115-eDocsR2-2109072.zip" w:history="1">
        <w:r w:rsidR="001A2852" w:rsidRPr="00686B05">
          <w:rPr>
            <w:rStyle w:val="Hyperlink"/>
            <w:lang w:val="en-US"/>
          </w:rPr>
          <w:t>R2-2109072</w:t>
        </w:r>
      </w:hyperlink>
      <w:r w:rsidR="001A2852" w:rsidRPr="00686B05">
        <w:rPr>
          <w:lang w:val="en-US"/>
        </w:rPr>
        <w:tab/>
      </w:r>
      <w:r w:rsidR="00442A64" w:rsidRPr="00442A64">
        <w:rPr>
          <w:lang w:val="en-US"/>
        </w:rPr>
        <w:t>Report from [AT115-e][044][ePowSav] TRS C</w:t>
      </w:r>
      <w:r w:rsidR="00442A64">
        <w:rPr>
          <w:lang w:val="en-US"/>
        </w:rPr>
        <w:t xml:space="preserve">SIRS for RRC Idle and Inactive </w:t>
      </w:r>
      <w:r w:rsidR="00442A64" w:rsidRPr="00442A64">
        <w:rPr>
          <w:lang w:val="en-US"/>
        </w:rPr>
        <w:t>(Ericsson)</w:t>
      </w:r>
      <w:r w:rsidR="00442A64">
        <w:rPr>
          <w:lang w:val="en-US"/>
        </w:rPr>
        <w:tab/>
        <w:t>Ericsson</w:t>
      </w:r>
    </w:p>
    <w:p w14:paraId="54FF23F0" w14:textId="5CDCCAE9" w:rsidR="00686B05" w:rsidRDefault="00686B05" w:rsidP="00686B05">
      <w:pPr>
        <w:pStyle w:val="Doc-text2"/>
        <w:rPr>
          <w:lang w:val="en-US"/>
        </w:rPr>
      </w:pPr>
      <w:r>
        <w:rPr>
          <w:lang w:val="en-US"/>
        </w:rPr>
        <w:t>DISCUSSION</w:t>
      </w:r>
    </w:p>
    <w:p w14:paraId="1679E1EC" w14:textId="73F08A6B" w:rsidR="00686B05" w:rsidRDefault="00686B05" w:rsidP="00686B05">
      <w:pPr>
        <w:pStyle w:val="Doc-text2"/>
        <w:rPr>
          <w:lang w:val="en-US"/>
        </w:rPr>
      </w:pPr>
      <w:r>
        <w:rPr>
          <w:lang w:val="en-US"/>
        </w:rPr>
        <w:t>P2</w:t>
      </w:r>
    </w:p>
    <w:p w14:paraId="32F173B4" w14:textId="4B28C313" w:rsidR="00686B05" w:rsidRDefault="00686B05" w:rsidP="00686B05">
      <w:pPr>
        <w:pStyle w:val="Doc-text2"/>
        <w:rPr>
          <w:lang w:val="en-US"/>
        </w:rPr>
      </w:pPr>
      <w:r>
        <w:rPr>
          <w:lang w:val="en-US"/>
        </w:rPr>
        <w:t>-</w:t>
      </w:r>
      <w:r>
        <w:rPr>
          <w:lang w:val="en-US"/>
        </w:rPr>
        <w:tab/>
        <w:t xml:space="preserve">Xiaomi wonder what dedicated signaling woud be used for, and what would be the UEs behaivour when UE receives both dedicated and bcast signaling. </w:t>
      </w:r>
    </w:p>
    <w:p w14:paraId="75D07F40" w14:textId="365FB0FA" w:rsidR="00686B05" w:rsidRDefault="00686B05" w:rsidP="00686B05">
      <w:pPr>
        <w:pStyle w:val="Doc-text2"/>
        <w:rPr>
          <w:lang w:val="en-US"/>
        </w:rPr>
      </w:pPr>
      <w:r>
        <w:rPr>
          <w:lang w:val="en-US"/>
        </w:rPr>
        <w:t>-</w:t>
      </w:r>
      <w:r>
        <w:rPr>
          <w:lang w:val="en-US"/>
        </w:rPr>
        <w:tab/>
        <w:t xml:space="preserve">Chair proposes to address this at later meeting if needed. </w:t>
      </w:r>
    </w:p>
    <w:p w14:paraId="7C3849F3" w14:textId="408A0EF5" w:rsidR="00686B05" w:rsidRDefault="00686B05" w:rsidP="00686B05">
      <w:pPr>
        <w:pStyle w:val="Doc-text2"/>
        <w:rPr>
          <w:lang w:val="en-US"/>
        </w:rPr>
      </w:pPr>
      <w:r>
        <w:rPr>
          <w:lang w:val="en-US"/>
        </w:rPr>
        <w:t>P5</w:t>
      </w:r>
    </w:p>
    <w:p w14:paraId="31526218" w14:textId="71910440" w:rsidR="00686B05" w:rsidRDefault="00686B05" w:rsidP="00686B05">
      <w:pPr>
        <w:pStyle w:val="Doc-text2"/>
        <w:rPr>
          <w:lang w:val="en-US"/>
        </w:rPr>
      </w:pPr>
      <w:r>
        <w:rPr>
          <w:lang w:val="en-US"/>
        </w:rPr>
        <w:t>-</w:t>
      </w:r>
      <w:r>
        <w:rPr>
          <w:lang w:val="en-US"/>
        </w:rPr>
        <w:tab/>
        <w:t xml:space="preserve">Ericsson indicates that the RAN2 to discuss if part is an error and shall be removed from the proposal. </w:t>
      </w:r>
    </w:p>
    <w:p w14:paraId="14FBA9BC" w14:textId="17EDBFCD" w:rsidR="00686B05" w:rsidRDefault="009E5131" w:rsidP="00686B05">
      <w:pPr>
        <w:pStyle w:val="Doc-text2"/>
        <w:rPr>
          <w:lang w:val="en-US"/>
        </w:rPr>
      </w:pPr>
      <w:r>
        <w:rPr>
          <w:lang w:val="en-US"/>
        </w:rPr>
        <w:t>General</w:t>
      </w:r>
    </w:p>
    <w:p w14:paraId="552C19FC" w14:textId="15359710" w:rsidR="009E5131" w:rsidRDefault="009E5131" w:rsidP="00686B05">
      <w:pPr>
        <w:pStyle w:val="Doc-text2"/>
        <w:rPr>
          <w:lang w:val="en-US"/>
        </w:rPr>
      </w:pPr>
      <w:r>
        <w:rPr>
          <w:lang w:val="en-US"/>
        </w:rPr>
        <w:t>-</w:t>
      </w:r>
      <w:r>
        <w:rPr>
          <w:lang w:val="en-US"/>
        </w:rPr>
        <w:tab/>
        <w:t>Sony wonder if R1 october meeting will produce output that we need. Chair think yes, RRC parameter lists will be produced by R1</w:t>
      </w:r>
    </w:p>
    <w:p w14:paraId="08FC6144" w14:textId="77777777" w:rsidR="009E5131" w:rsidRDefault="009E5131" w:rsidP="00686B05">
      <w:pPr>
        <w:pStyle w:val="Doc-text2"/>
        <w:rPr>
          <w:lang w:val="en-US"/>
        </w:rPr>
      </w:pPr>
    </w:p>
    <w:p w14:paraId="15AB5E8D" w14:textId="6A57051C" w:rsidR="00686B05" w:rsidRDefault="00686B05" w:rsidP="00686B05">
      <w:pPr>
        <w:pStyle w:val="Agreement"/>
        <w:rPr>
          <w:lang w:val="en-US"/>
        </w:rPr>
      </w:pPr>
      <w:r w:rsidRPr="00686B05">
        <w:rPr>
          <w:lang w:val="en-US"/>
        </w:rPr>
        <w:t>The TRS/CSI-RS configuration is provided in a new SIB.</w:t>
      </w:r>
    </w:p>
    <w:p w14:paraId="2DB48548" w14:textId="5830B496" w:rsidR="00686B05" w:rsidRDefault="00686B05" w:rsidP="00686B05">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7389C2CF" w14:textId="77777777" w:rsidR="00686B05" w:rsidRDefault="00686B05" w:rsidP="00686B05">
      <w:pPr>
        <w:pStyle w:val="Agreement"/>
        <w:rPr>
          <w:lang w:val="en-US"/>
        </w:rPr>
      </w:pPr>
      <w:r w:rsidRPr="00686B05">
        <w:rPr>
          <w:lang w:val="en-US"/>
        </w:rPr>
        <w:t>The legacy SI update procedure is used for changing TRS/CSI-RS configurations.</w:t>
      </w:r>
    </w:p>
    <w:p w14:paraId="5DBCC9F3" w14:textId="2E9C4A77" w:rsidR="00686B05" w:rsidRDefault="00686B05" w:rsidP="00686B05">
      <w:pPr>
        <w:pStyle w:val="Agreement"/>
        <w:rPr>
          <w:lang w:val="en-US"/>
        </w:rPr>
      </w:pPr>
      <w:r w:rsidRPr="00686B05">
        <w:rPr>
          <w:lang w:val="en-US"/>
        </w:rPr>
        <w:t>Postpone the topic about TRS/CSI-RS availability until a later meeting when RAN1 also has progressed.</w:t>
      </w:r>
    </w:p>
    <w:p w14:paraId="3CE1933E" w14:textId="77729C80" w:rsidR="00686B05" w:rsidRDefault="00686B05" w:rsidP="00686B05">
      <w:pPr>
        <w:pStyle w:val="Agreement"/>
        <w:rPr>
          <w:lang w:val="en-US"/>
        </w:rPr>
      </w:pPr>
      <w:r>
        <w:rPr>
          <w:lang w:val="en-US"/>
        </w:rPr>
        <w:t>O</w:t>
      </w:r>
      <w:r w:rsidRPr="00686B05">
        <w:rPr>
          <w:lang w:val="en-US"/>
        </w:rPr>
        <w:t>n demand SI should be possible for the SIB with TRS/CSI-RS information.</w:t>
      </w:r>
    </w:p>
    <w:p w14:paraId="29B0B0CE" w14:textId="0928486A" w:rsidR="00686B05" w:rsidRDefault="00686B05" w:rsidP="00686B05">
      <w:pPr>
        <w:pStyle w:val="Agreement"/>
        <w:rPr>
          <w:lang w:val="en-US"/>
        </w:rPr>
      </w:pPr>
      <w:r w:rsidRPr="00686B05">
        <w:rPr>
          <w:lang w:val="en-US"/>
        </w:rPr>
        <w:t>Postpone the discussion on segmentation of the new SIB until RAN1 has sent the list of the parameters and a potential structure.</w:t>
      </w:r>
    </w:p>
    <w:p w14:paraId="505360AD" w14:textId="46C1F6D8" w:rsidR="00686B05" w:rsidRPr="00442A64" w:rsidRDefault="00686B05" w:rsidP="00442A64">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53918D49" w14:textId="77777777" w:rsidR="00686B05" w:rsidRPr="00686B05" w:rsidRDefault="00686B05" w:rsidP="00686B05">
      <w:pPr>
        <w:pStyle w:val="Doc-text2"/>
        <w:rPr>
          <w:lang w:val="en-US"/>
        </w:rPr>
      </w:pPr>
    </w:p>
    <w:p w14:paraId="708A7663" w14:textId="6566113C" w:rsidR="00C470CE" w:rsidRPr="00E14330" w:rsidRDefault="00A818D9" w:rsidP="00C470CE">
      <w:pPr>
        <w:pStyle w:val="Doc-title"/>
      </w:pPr>
      <w:hyperlink r:id="rId1165"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A818D9" w:rsidP="002F6693">
      <w:pPr>
        <w:pStyle w:val="Doc-title"/>
      </w:pPr>
      <w:hyperlink r:id="rId1166"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A818D9" w:rsidP="00A873A8">
      <w:pPr>
        <w:pStyle w:val="Doc-title"/>
      </w:pPr>
      <w:hyperlink r:id="rId1167"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A818D9" w:rsidP="00A873A8">
      <w:pPr>
        <w:pStyle w:val="Doc-title"/>
      </w:pPr>
      <w:hyperlink r:id="rId1168"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A818D9" w:rsidP="00A873A8">
      <w:pPr>
        <w:pStyle w:val="Doc-title"/>
      </w:pPr>
      <w:hyperlink r:id="rId1169"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A818D9" w:rsidP="00A873A8">
      <w:pPr>
        <w:pStyle w:val="Doc-title"/>
      </w:pPr>
      <w:hyperlink r:id="rId1170"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A818D9" w:rsidP="00A873A8">
      <w:pPr>
        <w:pStyle w:val="Doc-title"/>
      </w:pPr>
      <w:hyperlink r:id="rId1171"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A818D9" w:rsidP="00A873A8">
      <w:pPr>
        <w:pStyle w:val="Doc-title"/>
      </w:pPr>
      <w:hyperlink r:id="rId1172"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A818D9" w:rsidP="00A873A8">
      <w:pPr>
        <w:pStyle w:val="Doc-title"/>
      </w:pPr>
      <w:hyperlink r:id="rId1173"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A818D9" w:rsidP="002218E2">
      <w:pPr>
        <w:pStyle w:val="Doc-title"/>
      </w:pPr>
      <w:hyperlink r:id="rId1174"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A818D9" w:rsidP="00A873A8">
      <w:pPr>
        <w:pStyle w:val="Doc-title"/>
      </w:pPr>
      <w:hyperlink r:id="rId1175"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A818D9" w:rsidP="00A873A8">
      <w:pPr>
        <w:pStyle w:val="Doc-title"/>
      </w:pPr>
      <w:hyperlink r:id="rId1176"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A818D9" w:rsidP="00A873A8">
      <w:pPr>
        <w:pStyle w:val="Doc-title"/>
      </w:pPr>
      <w:hyperlink r:id="rId1177"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A818D9" w:rsidP="008C405D">
      <w:pPr>
        <w:pStyle w:val="Doc-title"/>
      </w:pPr>
      <w:hyperlink r:id="rId1178"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A818D9" w:rsidP="00A873A8">
      <w:pPr>
        <w:pStyle w:val="Doc-title"/>
      </w:pPr>
      <w:hyperlink r:id="rId1179"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A818D9" w:rsidP="00A873A8">
      <w:pPr>
        <w:pStyle w:val="Doc-title"/>
      </w:pPr>
      <w:hyperlink r:id="rId1180"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Default="00A818D9" w:rsidP="00A873A8">
      <w:pPr>
        <w:pStyle w:val="Doc-title"/>
      </w:pPr>
      <w:hyperlink r:id="rId1181"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7AA6FF29" w14:textId="3309FA5F" w:rsidR="00E50AF1" w:rsidRPr="00E50AF1" w:rsidRDefault="00E50AF1" w:rsidP="00E50AF1">
      <w:pPr>
        <w:pStyle w:val="Agreement"/>
      </w:pPr>
      <w:r>
        <w:t xml:space="preserve">[006][044] 17 tdocs above are Noted </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A818D9" w:rsidP="002218E2">
      <w:pPr>
        <w:pStyle w:val="Doc-title"/>
      </w:pPr>
      <w:hyperlink r:id="rId1182"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A818D9" w:rsidP="002218E2">
      <w:pPr>
        <w:pStyle w:val="Doc-title"/>
      </w:pPr>
      <w:hyperlink r:id="rId1183"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A818D9" w:rsidP="006A3645">
      <w:pPr>
        <w:pStyle w:val="Doc-title"/>
      </w:pPr>
      <w:hyperlink r:id="rId1184"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A818D9" w:rsidP="00A873A8">
      <w:pPr>
        <w:pStyle w:val="Doc-title"/>
      </w:pPr>
      <w:hyperlink r:id="rId1185"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A818D9" w:rsidP="00A873A8">
      <w:pPr>
        <w:pStyle w:val="Doc-title"/>
      </w:pPr>
      <w:hyperlink r:id="rId1186"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A818D9" w:rsidP="00A873A8">
      <w:pPr>
        <w:pStyle w:val="Doc-title"/>
      </w:pPr>
      <w:hyperlink r:id="rId1187"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A818D9" w:rsidP="00A873A8">
      <w:pPr>
        <w:pStyle w:val="Doc-title"/>
      </w:pPr>
      <w:hyperlink r:id="rId1188"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A818D9" w:rsidP="00A873A8">
      <w:pPr>
        <w:pStyle w:val="Doc-title"/>
      </w:pPr>
      <w:hyperlink r:id="rId1189"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A818D9" w:rsidP="00A873A8">
      <w:pPr>
        <w:pStyle w:val="Doc-title"/>
      </w:pPr>
      <w:hyperlink r:id="rId1190"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A818D9" w:rsidP="00A873A8">
      <w:pPr>
        <w:pStyle w:val="Doc-title"/>
      </w:pPr>
      <w:hyperlink r:id="rId1191"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A818D9" w:rsidP="00A873A8">
      <w:pPr>
        <w:pStyle w:val="Doc-title"/>
      </w:pPr>
      <w:hyperlink r:id="rId1192"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A818D9" w:rsidP="00A873A8">
      <w:pPr>
        <w:pStyle w:val="Doc-title"/>
      </w:pPr>
      <w:hyperlink r:id="rId1193"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A818D9" w:rsidP="00A873A8">
      <w:pPr>
        <w:pStyle w:val="Doc-title"/>
      </w:pPr>
      <w:hyperlink r:id="rId1194"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A818D9" w:rsidP="00A873A8">
      <w:pPr>
        <w:pStyle w:val="Doc-title"/>
      </w:pPr>
      <w:hyperlink r:id="rId1195"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A818D9" w:rsidP="00A873A8">
      <w:pPr>
        <w:pStyle w:val="Doc-title"/>
      </w:pPr>
      <w:hyperlink r:id="rId1196"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A818D9" w:rsidP="00A873A8">
      <w:pPr>
        <w:pStyle w:val="Doc-title"/>
      </w:pPr>
      <w:hyperlink r:id="rId1197"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A818D9" w:rsidP="00A873A8">
      <w:pPr>
        <w:pStyle w:val="Doc-title"/>
      </w:pPr>
      <w:hyperlink r:id="rId1198"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A818D9" w:rsidP="00A873A8">
      <w:pPr>
        <w:pStyle w:val="Doc-title"/>
      </w:pPr>
      <w:hyperlink r:id="rId1199"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A818D9" w:rsidP="00A873A8">
      <w:pPr>
        <w:pStyle w:val="Doc-title"/>
      </w:pPr>
      <w:hyperlink r:id="rId1200"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A818D9" w:rsidP="00A873A8">
      <w:pPr>
        <w:pStyle w:val="Doc-title"/>
      </w:pPr>
      <w:hyperlink r:id="rId1201"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A818D9" w:rsidP="00A873A8">
      <w:pPr>
        <w:pStyle w:val="Doc-title"/>
      </w:pPr>
      <w:hyperlink r:id="rId1202"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A818D9" w:rsidP="00A873A8">
      <w:pPr>
        <w:pStyle w:val="Doc-title"/>
      </w:pPr>
      <w:hyperlink r:id="rId1203"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A818D9" w:rsidP="00A873A8">
      <w:pPr>
        <w:pStyle w:val="Doc-title"/>
      </w:pPr>
      <w:hyperlink r:id="rId1204"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A818D9" w:rsidP="00A873A8">
      <w:pPr>
        <w:pStyle w:val="Doc-title"/>
      </w:pPr>
      <w:hyperlink r:id="rId1205"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A818D9" w:rsidP="00A873A8">
      <w:pPr>
        <w:pStyle w:val="Doc-title"/>
      </w:pPr>
      <w:hyperlink r:id="rId1206"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A818D9" w:rsidP="00A873A8">
      <w:pPr>
        <w:pStyle w:val="Doc-title"/>
      </w:pPr>
      <w:hyperlink r:id="rId1207"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A818D9" w:rsidP="00A873A8">
      <w:pPr>
        <w:pStyle w:val="Doc-title"/>
      </w:pPr>
      <w:hyperlink r:id="rId1208"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A818D9" w:rsidP="00A873A8">
      <w:pPr>
        <w:pStyle w:val="Doc-title"/>
      </w:pPr>
      <w:hyperlink r:id="rId1209"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A818D9" w:rsidP="00A873A8">
      <w:pPr>
        <w:pStyle w:val="Doc-title"/>
      </w:pPr>
      <w:hyperlink r:id="rId1210"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A818D9" w:rsidP="00A873A8">
      <w:pPr>
        <w:pStyle w:val="Doc-title"/>
      </w:pPr>
      <w:hyperlink r:id="rId1211"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A818D9" w:rsidP="00A873A8">
      <w:pPr>
        <w:pStyle w:val="Doc-title"/>
      </w:pPr>
      <w:hyperlink r:id="rId1212"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A818D9" w:rsidP="00A873A8">
      <w:pPr>
        <w:pStyle w:val="Doc-title"/>
      </w:pPr>
      <w:hyperlink r:id="rId1213"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A818D9" w:rsidP="00A873A8">
      <w:pPr>
        <w:pStyle w:val="Doc-title"/>
      </w:pPr>
      <w:hyperlink r:id="rId1214"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A818D9" w:rsidP="00A873A8">
      <w:pPr>
        <w:pStyle w:val="Doc-title"/>
      </w:pPr>
      <w:hyperlink r:id="rId1215"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A818D9" w:rsidP="00A873A8">
      <w:pPr>
        <w:pStyle w:val="Doc-title"/>
      </w:pPr>
      <w:hyperlink r:id="rId1216"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A818D9" w:rsidP="00A873A8">
      <w:pPr>
        <w:pStyle w:val="Doc-title"/>
      </w:pPr>
      <w:hyperlink r:id="rId1217"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A818D9" w:rsidP="00A873A8">
      <w:pPr>
        <w:pStyle w:val="Doc-title"/>
      </w:pPr>
      <w:hyperlink r:id="rId1218"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A818D9" w:rsidP="00A873A8">
      <w:pPr>
        <w:pStyle w:val="Doc-title"/>
      </w:pPr>
      <w:hyperlink r:id="rId1219"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A818D9" w:rsidP="00A873A8">
      <w:pPr>
        <w:pStyle w:val="Doc-title"/>
      </w:pPr>
      <w:hyperlink r:id="rId1220"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A818D9" w:rsidP="00A873A8">
      <w:pPr>
        <w:pStyle w:val="Doc-title"/>
      </w:pPr>
      <w:hyperlink r:id="rId1221"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A818D9" w:rsidP="00A873A8">
      <w:pPr>
        <w:pStyle w:val="Doc-title"/>
      </w:pPr>
      <w:hyperlink r:id="rId1222"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A818D9" w:rsidP="00A873A8">
      <w:pPr>
        <w:pStyle w:val="Doc-title"/>
      </w:pPr>
      <w:hyperlink r:id="rId1223"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A818D9" w:rsidP="00A873A8">
      <w:pPr>
        <w:pStyle w:val="Doc-title"/>
      </w:pPr>
      <w:hyperlink r:id="rId1224"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A818D9" w:rsidP="00A873A8">
      <w:pPr>
        <w:pStyle w:val="Doc-title"/>
      </w:pPr>
      <w:hyperlink r:id="rId1225"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A818D9" w:rsidP="00A873A8">
      <w:pPr>
        <w:pStyle w:val="Doc-title"/>
      </w:pPr>
      <w:hyperlink r:id="rId1226"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A818D9" w:rsidP="00A873A8">
      <w:pPr>
        <w:pStyle w:val="Doc-title"/>
      </w:pPr>
      <w:hyperlink r:id="rId1227"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A818D9" w:rsidP="00A873A8">
      <w:pPr>
        <w:pStyle w:val="Doc-title"/>
      </w:pPr>
      <w:hyperlink r:id="rId1228"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A818D9" w:rsidP="00A873A8">
      <w:pPr>
        <w:pStyle w:val="Doc-title"/>
      </w:pPr>
      <w:hyperlink r:id="rId1229"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A818D9" w:rsidP="00A873A8">
      <w:pPr>
        <w:pStyle w:val="Doc-title"/>
      </w:pPr>
      <w:hyperlink r:id="rId1230"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A818D9" w:rsidP="00A873A8">
      <w:pPr>
        <w:pStyle w:val="Doc-title"/>
      </w:pPr>
      <w:hyperlink r:id="rId1231"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A818D9" w:rsidP="00A873A8">
      <w:pPr>
        <w:pStyle w:val="Doc-title"/>
      </w:pPr>
      <w:hyperlink r:id="rId1232"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A818D9" w:rsidP="00A873A8">
      <w:pPr>
        <w:pStyle w:val="Doc-title"/>
      </w:pPr>
      <w:hyperlink r:id="rId1233"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A818D9" w:rsidP="00A873A8">
      <w:pPr>
        <w:pStyle w:val="Doc-title"/>
      </w:pPr>
      <w:hyperlink r:id="rId1234"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A818D9" w:rsidP="00A873A8">
      <w:pPr>
        <w:pStyle w:val="Doc-title"/>
      </w:pPr>
      <w:hyperlink r:id="rId1235"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A818D9" w:rsidP="00A873A8">
      <w:pPr>
        <w:pStyle w:val="Doc-title"/>
      </w:pPr>
      <w:hyperlink r:id="rId1236"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A818D9" w:rsidP="00A873A8">
      <w:pPr>
        <w:pStyle w:val="Doc-title"/>
      </w:pPr>
      <w:hyperlink r:id="rId1237"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A818D9" w:rsidP="00A873A8">
      <w:pPr>
        <w:pStyle w:val="Doc-title"/>
      </w:pPr>
      <w:hyperlink r:id="rId1238"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A818D9" w:rsidP="00A873A8">
      <w:pPr>
        <w:pStyle w:val="Doc-title"/>
      </w:pPr>
      <w:hyperlink r:id="rId1239"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A818D9" w:rsidP="00A873A8">
      <w:pPr>
        <w:pStyle w:val="Doc-title"/>
      </w:pPr>
      <w:hyperlink r:id="rId1240"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A818D9" w:rsidP="00A873A8">
      <w:pPr>
        <w:pStyle w:val="Doc-title"/>
      </w:pPr>
      <w:hyperlink r:id="rId1241"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A818D9" w:rsidP="00A873A8">
      <w:pPr>
        <w:pStyle w:val="Doc-title"/>
      </w:pPr>
      <w:hyperlink r:id="rId1242"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A818D9" w:rsidP="00A873A8">
      <w:pPr>
        <w:pStyle w:val="Doc-title"/>
      </w:pPr>
      <w:hyperlink r:id="rId1243"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A818D9" w:rsidP="00A873A8">
      <w:pPr>
        <w:pStyle w:val="Doc-title"/>
      </w:pPr>
      <w:hyperlink r:id="rId1244"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A818D9" w:rsidP="00A873A8">
      <w:pPr>
        <w:pStyle w:val="Doc-title"/>
      </w:pPr>
      <w:hyperlink r:id="rId1245"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A818D9" w:rsidP="00A873A8">
      <w:pPr>
        <w:pStyle w:val="Doc-title"/>
      </w:pPr>
      <w:hyperlink r:id="rId1246"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A818D9" w:rsidP="00A873A8">
      <w:pPr>
        <w:pStyle w:val="Doc-title"/>
      </w:pPr>
      <w:hyperlink r:id="rId1247"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A818D9" w:rsidP="00A873A8">
      <w:pPr>
        <w:pStyle w:val="Doc-title"/>
      </w:pPr>
      <w:hyperlink r:id="rId1248"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A818D9" w:rsidP="00A873A8">
      <w:pPr>
        <w:pStyle w:val="Doc-title"/>
      </w:pPr>
      <w:hyperlink r:id="rId1249"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A818D9" w:rsidP="00A873A8">
      <w:pPr>
        <w:pStyle w:val="Doc-title"/>
      </w:pPr>
      <w:hyperlink r:id="rId1250"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A818D9" w:rsidP="00A873A8">
      <w:pPr>
        <w:pStyle w:val="Doc-title"/>
      </w:pPr>
      <w:hyperlink r:id="rId1251"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A818D9" w:rsidP="00A873A8">
      <w:pPr>
        <w:pStyle w:val="Doc-title"/>
      </w:pPr>
      <w:hyperlink r:id="rId1252"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A818D9" w:rsidP="00A873A8">
      <w:pPr>
        <w:pStyle w:val="Doc-title"/>
      </w:pPr>
      <w:hyperlink r:id="rId1253"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A818D9" w:rsidP="00A873A8">
      <w:pPr>
        <w:pStyle w:val="Doc-title"/>
      </w:pPr>
      <w:hyperlink r:id="rId1254"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A818D9" w:rsidP="00A873A8">
      <w:pPr>
        <w:pStyle w:val="Doc-title"/>
      </w:pPr>
      <w:hyperlink r:id="rId1255"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A818D9" w:rsidP="00A873A8">
      <w:pPr>
        <w:pStyle w:val="Doc-title"/>
      </w:pPr>
      <w:hyperlink r:id="rId1256"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A818D9" w:rsidP="00A873A8">
      <w:pPr>
        <w:pStyle w:val="Doc-title"/>
      </w:pPr>
      <w:hyperlink r:id="rId1257"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A818D9" w:rsidP="00A873A8">
      <w:pPr>
        <w:pStyle w:val="Doc-title"/>
      </w:pPr>
      <w:hyperlink r:id="rId1258"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A818D9" w:rsidP="00A873A8">
      <w:pPr>
        <w:pStyle w:val="Doc-title"/>
      </w:pPr>
      <w:hyperlink r:id="rId1259"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A818D9" w:rsidP="00A873A8">
      <w:pPr>
        <w:pStyle w:val="Doc-title"/>
      </w:pPr>
      <w:hyperlink r:id="rId1260"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A818D9" w:rsidP="00A873A8">
      <w:pPr>
        <w:pStyle w:val="Doc-title"/>
      </w:pPr>
      <w:hyperlink r:id="rId1261"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A818D9" w:rsidP="00A873A8">
      <w:pPr>
        <w:pStyle w:val="Doc-title"/>
      </w:pPr>
      <w:hyperlink r:id="rId1262"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A818D9" w:rsidP="00A873A8">
      <w:pPr>
        <w:pStyle w:val="Doc-title"/>
      </w:pPr>
      <w:hyperlink r:id="rId1263"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A818D9" w:rsidP="00A873A8">
      <w:pPr>
        <w:pStyle w:val="Doc-title"/>
      </w:pPr>
      <w:hyperlink r:id="rId1264"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A818D9" w:rsidP="00A873A8">
      <w:pPr>
        <w:pStyle w:val="Doc-title"/>
      </w:pPr>
      <w:hyperlink r:id="rId1265"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A818D9" w:rsidP="00A873A8">
      <w:pPr>
        <w:pStyle w:val="Doc-title"/>
      </w:pPr>
      <w:hyperlink r:id="rId1266"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A818D9" w:rsidP="00A873A8">
      <w:pPr>
        <w:pStyle w:val="Doc-title"/>
      </w:pPr>
      <w:hyperlink r:id="rId1267"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A818D9" w:rsidP="00A873A8">
      <w:pPr>
        <w:pStyle w:val="Doc-title"/>
      </w:pPr>
      <w:hyperlink r:id="rId1268"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A818D9" w:rsidP="00A873A8">
      <w:pPr>
        <w:pStyle w:val="Doc-title"/>
      </w:pPr>
      <w:hyperlink r:id="rId1269"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A818D9" w:rsidP="00A873A8">
      <w:pPr>
        <w:pStyle w:val="Doc-title"/>
      </w:pPr>
      <w:hyperlink r:id="rId1270"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A818D9" w:rsidP="00A873A8">
      <w:pPr>
        <w:pStyle w:val="Doc-title"/>
      </w:pPr>
      <w:hyperlink r:id="rId1271"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A818D9" w:rsidP="00A873A8">
      <w:pPr>
        <w:pStyle w:val="Doc-title"/>
      </w:pPr>
      <w:hyperlink r:id="rId1272"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A818D9" w:rsidP="00A873A8">
      <w:pPr>
        <w:pStyle w:val="Doc-title"/>
      </w:pPr>
      <w:hyperlink r:id="rId1273"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A818D9" w:rsidP="00A873A8">
      <w:pPr>
        <w:pStyle w:val="Doc-title"/>
      </w:pPr>
      <w:hyperlink r:id="rId1274"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A818D9" w:rsidP="00A873A8">
      <w:pPr>
        <w:pStyle w:val="Doc-title"/>
      </w:pPr>
      <w:hyperlink r:id="rId1275"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A818D9" w:rsidP="00A873A8">
      <w:pPr>
        <w:pStyle w:val="Doc-title"/>
      </w:pPr>
      <w:hyperlink r:id="rId1276"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A818D9" w:rsidP="00A873A8">
      <w:pPr>
        <w:pStyle w:val="Doc-title"/>
      </w:pPr>
      <w:hyperlink r:id="rId1277"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A818D9" w:rsidP="00A873A8">
      <w:pPr>
        <w:pStyle w:val="Doc-title"/>
      </w:pPr>
      <w:hyperlink r:id="rId1278"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A818D9" w:rsidP="00A873A8">
      <w:pPr>
        <w:pStyle w:val="Doc-title"/>
      </w:pPr>
      <w:hyperlink r:id="rId1279"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A818D9" w:rsidP="00A873A8">
      <w:pPr>
        <w:pStyle w:val="Doc-title"/>
      </w:pPr>
      <w:hyperlink r:id="rId1280"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A818D9" w:rsidP="00A873A8">
      <w:pPr>
        <w:pStyle w:val="Doc-title"/>
      </w:pPr>
      <w:hyperlink r:id="rId1281"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A818D9" w:rsidP="00A873A8">
      <w:pPr>
        <w:pStyle w:val="Doc-title"/>
      </w:pPr>
      <w:hyperlink r:id="rId1282"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A818D9" w:rsidP="00A873A8">
      <w:pPr>
        <w:pStyle w:val="Doc-title"/>
      </w:pPr>
      <w:hyperlink r:id="rId1283"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A818D9" w:rsidP="00A873A8">
      <w:pPr>
        <w:pStyle w:val="Doc-title"/>
      </w:pPr>
      <w:hyperlink r:id="rId1284"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A818D9" w:rsidP="00A873A8">
      <w:pPr>
        <w:pStyle w:val="Doc-title"/>
      </w:pPr>
      <w:hyperlink r:id="rId1285"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A818D9" w:rsidP="00A873A8">
      <w:pPr>
        <w:pStyle w:val="Doc-title"/>
      </w:pPr>
      <w:hyperlink r:id="rId1286"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A818D9" w:rsidP="00A873A8">
      <w:pPr>
        <w:pStyle w:val="Doc-title"/>
      </w:pPr>
      <w:hyperlink r:id="rId1287"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A818D9" w:rsidP="00A873A8">
      <w:pPr>
        <w:pStyle w:val="Doc-title"/>
      </w:pPr>
      <w:hyperlink r:id="rId1288"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A818D9" w:rsidP="00A873A8">
      <w:pPr>
        <w:pStyle w:val="Doc-title"/>
      </w:pPr>
      <w:hyperlink r:id="rId1289"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A818D9" w:rsidP="00A873A8">
      <w:pPr>
        <w:pStyle w:val="Doc-title"/>
      </w:pPr>
      <w:hyperlink r:id="rId1290"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A818D9" w:rsidP="00A873A8">
      <w:pPr>
        <w:pStyle w:val="Doc-title"/>
      </w:pPr>
      <w:hyperlink r:id="rId1291"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A818D9" w:rsidP="00A873A8">
      <w:pPr>
        <w:pStyle w:val="Doc-title"/>
      </w:pPr>
      <w:hyperlink r:id="rId1292"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A818D9" w:rsidP="00A873A8">
      <w:pPr>
        <w:pStyle w:val="Doc-title"/>
      </w:pPr>
      <w:hyperlink r:id="rId1293"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A818D9" w:rsidP="00A873A8">
      <w:pPr>
        <w:pStyle w:val="Doc-title"/>
      </w:pPr>
      <w:hyperlink r:id="rId1294"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A818D9" w:rsidP="00A873A8">
      <w:pPr>
        <w:pStyle w:val="Doc-title"/>
      </w:pPr>
      <w:hyperlink r:id="rId1295"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A818D9" w:rsidP="00A873A8">
      <w:pPr>
        <w:pStyle w:val="Doc-title"/>
      </w:pPr>
      <w:hyperlink r:id="rId1296"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A818D9" w:rsidP="00A873A8">
      <w:pPr>
        <w:pStyle w:val="Doc-title"/>
      </w:pPr>
      <w:hyperlink r:id="rId1297"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A818D9" w:rsidP="00A873A8">
      <w:pPr>
        <w:pStyle w:val="Doc-title"/>
      </w:pPr>
      <w:hyperlink r:id="rId1298"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A818D9" w:rsidP="00A873A8">
      <w:pPr>
        <w:pStyle w:val="Doc-title"/>
      </w:pPr>
      <w:hyperlink r:id="rId1299"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A818D9" w:rsidP="00A873A8">
      <w:pPr>
        <w:pStyle w:val="Doc-title"/>
      </w:pPr>
      <w:hyperlink r:id="rId1300"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A818D9" w:rsidP="00A873A8">
      <w:pPr>
        <w:pStyle w:val="Doc-title"/>
      </w:pPr>
      <w:hyperlink r:id="rId1301"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A818D9" w:rsidP="00A873A8">
      <w:pPr>
        <w:pStyle w:val="Doc-title"/>
      </w:pPr>
      <w:hyperlink r:id="rId1302"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A818D9" w:rsidP="00A873A8">
      <w:pPr>
        <w:pStyle w:val="Doc-title"/>
      </w:pPr>
      <w:hyperlink r:id="rId1303"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A818D9" w:rsidP="00A873A8">
      <w:pPr>
        <w:pStyle w:val="Doc-title"/>
      </w:pPr>
      <w:hyperlink r:id="rId1304"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A818D9" w:rsidP="00A873A8">
      <w:pPr>
        <w:pStyle w:val="Doc-title"/>
      </w:pPr>
      <w:hyperlink r:id="rId1305"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A818D9" w:rsidP="00A873A8">
      <w:pPr>
        <w:pStyle w:val="Doc-title"/>
      </w:pPr>
      <w:hyperlink r:id="rId1306"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A818D9" w:rsidP="00A873A8">
      <w:pPr>
        <w:pStyle w:val="Doc-title"/>
      </w:pPr>
      <w:hyperlink r:id="rId1307"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A818D9" w:rsidP="00A873A8">
      <w:pPr>
        <w:pStyle w:val="Doc-title"/>
      </w:pPr>
      <w:hyperlink r:id="rId1308"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A818D9" w:rsidP="00A873A8">
      <w:pPr>
        <w:pStyle w:val="Doc-title"/>
      </w:pPr>
      <w:hyperlink r:id="rId1309"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A818D9" w:rsidP="00A873A8">
      <w:pPr>
        <w:pStyle w:val="Doc-title"/>
      </w:pPr>
      <w:hyperlink r:id="rId1310"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A818D9" w:rsidP="00A873A8">
      <w:pPr>
        <w:pStyle w:val="Doc-title"/>
      </w:pPr>
      <w:hyperlink r:id="rId1311"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A818D9" w:rsidP="00A873A8">
      <w:pPr>
        <w:pStyle w:val="Doc-title"/>
      </w:pPr>
      <w:hyperlink r:id="rId1312"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A818D9" w:rsidP="00A873A8">
      <w:pPr>
        <w:pStyle w:val="Doc-title"/>
      </w:pPr>
      <w:hyperlink r:id="rId1313"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A818D9" w:rsidP="00A873A8">
      <w:pPr>
        <w:pStyle w:val="Doc-title"/>
      </w:pPr>
      <w:hyperlink r:id="rId1314"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A818D9" w:rsidP="00A873A8">
      <w:pPr>
        <w:pStyle w:val="Doc-title"/>
      </w:pPr>
      <w:hyperlink r:id="rId1315"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A818D9" w:rsidP="00A873A8">
      <w:pPr>
        <w:pStyle w:val="Doc-title"/>
      </w:pPr>
      <w:hyperlink r:id="rId1316"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A818D9" w:rsidP="00A873A8">
      <w:pPr>
        <w:pStyle w:val="Doc-title"/>
      </w:pPr>
      <w:hyperlink r:id="rId1317"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A818D9" w:rsidP="00A873A8">
      <w:pPr>
        <w:pStyle w:val="Doc-title"/>
      </w:pPr>
      <w:hyperlink r:id="rId1318"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A818D9" w:rsidP="00A873A8">
      <w:pPr>
        <w:pStyle w:val="Doc-title"/>
      </w:pPr>
      <w:hyperlink r:id="rId1319"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A818D9" w:rsidP="00A873A8">
      <w:pPr>
        <w:pStyle w:val="Doc-title"/>
      </w:pPr>
      <w:hyperlink r:id="rId1320"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A818D9" w:rsidP="00A873A8">
      <w:pPr>
        <w:pStyle w:val="Doc-title"/>
      </w:pPr>
      <w:hyperlink r:id="rId1321"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A818D9" w:rsidP="00A873A8">
      <w:pPr>
        <w:pStyle w:val="Doc-title"/>
      </w:pPr>
      <w:hyperlink r:id="rId1322"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A818D9" w:rsidP="00A873A8">
      <w:pPr>
        <w:pStyle w:val="Doc-title"/>
      </w:pPr>
      <w:hyperlink r:id="rId1323"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A818D9" w:rsidP="00A873A8">
      <w:pPr>
        <w:pStyle w:val="Doc-title"/>
      </w:pPr>
      <w:hyperlink r:id="rId1324"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A818D9" w:rsidP="00A873A8">
      <w:pPr>
        <w:pStyle w:val="Doc-title"/>
      </w:pPr>
      <w:hyperlink r:id="rId1325"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A818D9" w:rsidP="00A873A8">
      <w:pPr>
        <w:pStyle w:val="Doc-title"/>
      </w:pPr>
      <w:hyperlink r:id="rId1326"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A818D9" w:rsidP="00A873A8">
      <w:pPr>
        <w:pStyle w:val="Doc-title"/>
      </w:pPr>
      <w:hyperlink r:id="rId1327"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A818D9" w:rsidP="00A873A8">
      <w:pPr>
        <w:pStyle w:val="Doc-title"/>
      </w:pPr>
      <w:hyperlink r:id="rId1328"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A818D9" w:rsidP="00A873A8">
      <w:pPr>
        <w:pStyle w:val="Doc-title"/>
      </w:pPr>
      <w:hyperlink r:id="rId1329"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A818D9" w:rsidP="00A873A8">
      <w:pPr>
        <w:pStyle w:val="Doc-title"/>
      </w:pPr>
      <w:hyperlink r:id="rId1330"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A818D9" w:rsidP="00A873A8">
      <w:pPr>
        <w:pStyle w:val="Doc-title"/>
      </w:pPr>
      <w:hyperlink r:id="rId1331"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A818D9" w:rsidP="00A873A8">
      <w:pPr>
        <w:pStyle w:val="Doc-title"/>
      </w:pPr>
      <w:hyperlink r:id="rId1332"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A818D9" w:rsidP="00A873A8">
      <w:pPr>
        <w:pStyle w:val="Doc-title"/>
      </w:pPr>
      <w:hyperlink r:id="rId1333"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A818D9" w:rsidP="00A873A8">
      <w:pPr>
        <w:pStyle w:val="Doc-title"/>
      </w:pPr>
      <w:hyperlink r:id="rId1334"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A818D9" w:rsidP="00A873A8">
      <w:pPr>
        <w:pStyle w:val="Doc-title"/>
      </w:pPr>
      <w:hyperlink r:id="rId1335"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A818D9" w:rsidP="00A873A8">
      <w:pPr>
        <w:pStyle w:val="Doc-title"/>
      </w:pPr>
      <w:hyperlink r:id="rId1336"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A818D9" w:rsidP="00A873A8">
      <w:pPr>
        <w:pStyle w:val="Doc-title"/>
      </w:pPr>
      <w:hyperlink r:id="rId1337"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A818D9" w:rsidP="00A873A8">
      <w:pPr>
        <w:pStyle w:val="Doc-title"/>
      </w:pPr>
      <w:hyperlink r:id="rId1338"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A818D9" w:rsidP="00A873A8">
      <w:pPr>
        <w:pStyle w:val="Doc-title"/>
      </w:pPr>
      <w:hyperlink r:id="rId1339"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A818D9" w:rsidP="00A873A8">
      <w:pPr>
        <w:pStyle w:val="Doc-title"/>
      </w:pPr>
      <w:hyperlink r:id="rId1340"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A818D9" w:rsidP="00A873A8">
      <w:pPr>
        <w:pStyle w:val="Doc-title"/>
      </w:pPr>
      <w:hyperlink r:id="rId1341"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A818D9" w:rsidP="00A873A8">
      <w:pPr>
        <w:pStyle w:val="Doc-title"/>
      </w:pPr>
      <w:hyperlink r:id="rId1342"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A818D9" w:rsidP="00A873A8">
      <w:pPr>
        <w:pStyle w:val="Doc-title"/>
      </w:pPr>
      <w:hyperlink r:id="rId1343"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A818D9" w:rsidP="00A873A8">
      <w:pPr>
        <w:pStyle w:val="Doc-title"/>
      </w:pPr>
      <w:hyperlink r:id="rId1344"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A818D9" w:rsidP="00A873A8">
      <w:pPr>
        <w:pStyle w:val="Doc-title"/>
      </w:pPr>
      <w:hyperlink r:id="rId1345"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A818D9" w:rsidP="00A873A8">
      <w:pPr>
        <w:pStyle w:val="Doc-title"/>
      </w:pPr>
      <w:hyperlink r:id="rId1346"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A818D9" w:rsidP="00A873A8">
      <w:pPr>
        <w:pStyle w:val="Doc-title"/>
      </w:pPr>
      <w:hyperlink r:id="rId1347"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A818D9" w:rsidP="00A873A8">
      <w:pPr>
        <w:pStyle w:val="Doc-title"/>
      </w:pPr>
      <w:hyperlink r:id="rId1348"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A818D9" w:rsidP="00A873A8">
      <w:pPr>
        <w:pStyle w:val="Doc-title"/>
      </w:pPr>
      <w:hyperlink r:id="rId1349"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A818D9" w:rsidP="00A873A8">
      <w:pPr>
        <w:pStyle w:val="Doc-title"/>
      </w:pPr>
      <w:hyperlink r:id="rId1350"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A818D9" w:rsidP="00A873A8">
      <w:pPr>
        <w:pStyle w:val="Doc-title"/>
      </w:pPr>
      <w:hyperlink r:id="rId1351"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A818D9" w:rsidP="00A873A8">
      <w:pPr>
        <w:pStyle w:val="Doc-title"/>
      </w:pPr>
      <w:hyperlink r:id="rId1352"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A818D9" w:rsidP="00A873A8">
      <w:pPr>
        <w:pStyle w:val="Doc-title"/>
      </w:pPr>
      <w:hyperlink r:id="rId1353"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A818D9" w:rsidP="00A873A8">
      <w:pPr>
        <w:pStyle w:val="Doc-title"/>
      </w:pPr>
      <w:hyperlink r:id="rId1354"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A818D9" w:rsidP="00A873A8">
      <w:pPr>
        <w:pStyle w:val="Doc-title"/>
      </w:pPr>
      <w:hyperlink r:id="rId1355"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A818D9" w:rsidP="00A873A8">
      <w:pPr>
        <w:pStyle w:val="Doc-title"/>
      </w:pPr>
      <w:hyperlink r:id="rId1356"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A818D9" w:rsidP="00A873A8">
      <w:pPr>
        <w:pStyle w:val="Doc-title"/>
      </w:pPr>
      <w:hyperlink r:id="rId1357"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A818D9" w:rsidP="00A873A8">
      <w:pPr>
        <w:pStyle w:val="Doc-title"/>
      </w:pPr>
      <w:hyperlink r:id="rId1358"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A818D9" w:rsidP="00A873A8">
      <w:pPr>
        <w:pStyle w:val="Doc-title"/>
      </w:pPr>
      <w:hyperlink r:id="rId1359"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A818D9" w:rsidP="00A873A8">
      <w:pPr>
        <w:pStyle w:val="Doc-title"/>
      </w:pPr>
      <w:hyperlink r:id="rId1360"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A818D9" w:rsidP="00A873A8">
      <w:pPr>
        <w:pStyle w:val="Doc-title"/>
      </w:pPr>
      <w:hyperlink r:id="rId1361"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A818D9" w:rsidP="00A873A8">
      <w:pPr>
        <w:pStyle w:val="Doc-title"/>
      </w:pPr>
      <w:hyperlink r:id="rId1362"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A818D9" w:rsidP="00A873A8">
      <w:pPr>
        <w:pStyle w:val="Doc-title"/>
      </w:pPr>
      <w:hyperlink r:id="rId1363"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A818D9" w:rsidP="00A873A8">
      <w:pPr>
        <w:pStyle w:val="Doc-title"/>
      </w:pPr>
      <w:hyperlink r:id="rId1364"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A818D9" w:rsidP="00A873A8">
      <w:pPr>
        <w:pStyle w:val="Doc-title"/>
      </w:pPr>
      <w:hyperlink r:id="rId1365"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A818D9" w:rsidP="00A873A8">
      <w:pPr>
        <w:pStyle w:val="Doc-title"/>
      </w:pPr>
      <w:hyperlink r:id="rId1366"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A818D9" w:rsidP="00A873A8">
      <w:pPr>
        <w:pStyle w:val="Doc-title"/>
      </w:pPr>
      <w:hyperlink r:id="rId1367"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A818D9" w:rsidP="00A873A8">
      <w:pPr>
        <w:pStyle w:val="Doc-title"/>
      </w:pPr>
      <w:hyperlink r:id="rId1368"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A818D9" w:rsidP="00A873A8">
      <w:pPr>
        <w:pStyle w:val="Doc-title"/>
      </w:pPr>
      <w:hyperlink r:id="rId1369"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A818D9" w:rsidP="00A873A8">
      <w:pPr>
        <w:pStyle w:val="Doc-title"/>
      </w:pPr>
      <w:hyperlink r:id="rId1370"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A818D9" w:rsidP="00A873A8">
      <w:pPr>
        <w:pStyle w:val="Doc-title"/>
      </w:pPr>
      <w:hyperlink r:id="rId1371"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A818D9" w:rsidP="00A873A8">
      <w:pPr>
        <w:pStyle w:val="Doc-title"/>
      </w:pPr>
      <w:hyperlink r:id="rId1372"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A818D9" w:rsidP="00A873A8">
      <w:pPr>
        <w:pStyle w:val="Doc-title"/>
      </w:pPr>
      <w:hyperlink r:id="rId1373"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A818D9" w:rsidP="00A873A8">
      <w:pPr>
        <w:pStyle w:val="Doc-title"/>
      </w:pPr>
      <w:hyperlink r:id="rId1374"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A818D9" w:rsidP="00A873A8">
      <w:pPr>
        <w:pStyle w:val="Doc-title"/>
      </w:pPr>
      <w:hyperlink r:id="rId1375"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A818D9" w:rsidP="00A873A8">
      <w:pPr>
        <w:pStyle w:val="Doc-title"/>
      </w:pPr>
      <w:hyperlink r:id="rId1376"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A818D9" w:rsidP="00A873A8">
      <w:pPr>
        <w:pStyle w:val="Doc-title"/>
      </w:pPr>
      <w:hyperlink r:id="rId1377"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A818D9" w:rsidP="00A873A8">
      <w:pPr>
        <w:pStyle w:val="Doc-title"/>
      </w:pPr>
      <w:hyperlink r:id="rId1378"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A818D9" w:rsidP="00A873A8">
      <w:pPr>
        <w:pStyle w:val="Doc-title"/>
      </w:pPr>
      <w:hyperlink r:id="rId1379"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A818D9" w:rsidP="00A873A8">
      <w:pPr>
        <w:pStyle w:val="Doc-title"/>
      </w:pPr>
      <w:hyperlink r:id="rId1380"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A818D9" w:rsidP="00A873A8">
      <w:pPr>
        <w:pStyle w:val="Doc-title"/>
      </w:pPr>
      <w:hyperlink r:id="rId1381"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A818D9" w:rsidP="00A873A8">
      <w:pPr>
        <w:pStyle w:val="Doc-title"/>
      </w:pPr>
      <w:hyperlink r:id="rId1382"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A818D9" w:rsidP="00A873A8">
      <w:pPr>
        <w:pStyle w:val="Doc-title"/>
      </w:pPr>
      <w:hyperlink r:id="rId1383"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A818D9" w:rsidP="00A873A8">
      <w:pPr>
        <w:pStyle w:val="Doc-title"/>
      </w:pPr>
      <w:hyperlink r:id="rId1384"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A818D9" w:rsidP="00A873A8">
      <w:pPr>
        <w:pStyle w:val="Doc-title"/>
      </w:pPr>
      <w:hyperlink r:id="rId1385"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A818D9" w:rsidP="00A873A8">
      <w:pPr>
        <w:pStyle w:val="Doc-title"/>
      </w:pPr>
      <w:hyperlink r:id="rId1386"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A818D9" w:rsidP="00A873A8">
      <w:pPr>
        <w:pStyle w:val="Doc-title"/>
      </w:pPr>
      <w:hyperlink r:id="rId1387"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A818D9" w:rsidP="00A873A8">
      <w:pPr>
        <w:pStyle w:val="Doc-title"/>
      </w:pPr>
      <w:hyperlink r:id="rId1388"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A818D9" w:rsidP="00A873A8">
      <w:pPr>
        <w:pStyle w:val="Doc-title"/>
      </w:pPr>
      <w:hyperlink r:id="rId1389"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A818D9" w:rsidP="00A873A8">
      <w:pPr>
        <w:pStyle w:val="Doc-title"/>
      </w:pPr>
      <w:hyperlink r:id="rId1390"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A818D9" w:rsidP="00A873A8">
      <w:pPr>
        <w:pStyle w:val="Doc-title"/>
      </w:pPr>
      <w:hyperlink r:id="rId1391"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A818D9" w:rsidP="00A873A8">
      <w:pPr>
        <w:pStyle w:val="Doc-title"/>
      </w:pPr>
      <w:hyperlink r:id="rId1392"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A818D9" w:rsidP="00A873A8">
      <w:pPr>
        <w:pStyle w:val="Doc-title"/>
      </w:pPr>
      <w:hyperlink r:id="rId1393"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A818D9" w:rsidP="00A873A8">
      <w:pPr>
        <w:pStyle w:val="Doc-title"/>
      </w:pPr>
      <w:hyperlink r:id="rId1394"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A818D9" w:rsidP="00A873A8">
      <w:pPr>
        <w:pStyle w:val="Doc-title"/>
      </w:pPr>
      <w:hyperlink r:id="rId1395"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A818D9" w:rsidP="00A873A8">
      <w:pPr>
        <w:pStyle w:val="Doc-title"/>
      </w:pPr>
      <w:hyperlink r:id="rId1396"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A818D9" w:rsidP="00A873A8">
      <w:pPr>
        <w:pStyle w:val="Doc-title"/>
      </w:pPr>
      <w:hyperlink r:id="rId1397"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A818D9" w:rsidP="00A873A8">
      <w:pPr>
        <w:pStyle w:val="Doc-title"/>
      </w:pPr>
      <w:hyperlink r:id="rId1398"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A818D9" w:rsidP="00A873A8">
      <w:pPr>
        <w:pStyle w:val="Doc-title"/>
      </w:pPr>
      <w:hyperlink r:id="rId1399"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A818D9" w:rsidP="00A873A8">
      <w:pPr>
        <w:pStyle w:val="Doc-title"/>
      </w:pPr>
      <w:hyperlink r:id="rId1400"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A818D9" w:rsidP="00A873A8">
      <w:pPr>
        <w:pStyle w:val="Doc-title"/>
      </w:pPr>
      <w:hyperlink r:id="rId1401"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A818D9" w:rsidP="00A873A8">
      <w:pPr>
        <w:pStyle w:val="Doc-title"/>
      </w:pPr>
      <w:hyperlink r:id="rId1402"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A818D9" w:rsidP="00A873A8">
      <w:pPr>
        <w:pStyle w:val="Doc-title"/>
      </w:pPr>
      <w:hyperlink r:id="rId1403"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A818D9" w:rsidP="00A873A8">
      <w:pPr>
        <w:pStyle w:val="Doc-title"/>
      </w:pPr>
      <w:hyperlink r:id="rId1404"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A818D9" w:rsidP="00A873A8">
      <w:pPr>
        <w:pStyle w:val="Doc-title"/>
      </w:pPr>
      <w:hyperlink r:id="rId1405"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A818D9" w:rsidP="00A873A8">
      <w:pPr>
        <w:pStyle w:val="Doc-title"/>
      </w:pPr>
      <w:hyperlink r:id="rId1406"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A818D9" w:rsidP="00A873A8">
      <w:pPr>
        <w:pStyle w:val="Doc-title"/>
      </w:pPr>
      <w:hyperlink r:id="rId1407"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A818D9" w:rsidP="00A873A8">
      <w:pPr>
        <w:pStyle w:val="Doc-title"/>
      </w:pPr>
      <w:hyperlink r:id="rId1408"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A818D9" w:rsidP="00A873A8">
      <w:pPr>
        <w:pStyle w:val="Doc-title"/>
      </w:pPr>
      <w:hyperlink r:id="rId1409"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A818D9" w:rsidP="00A873A8">
      <w:pPr>
        <w:pStyle w:val="Doc-title"/>
      </w:pPr>
      <w:hyperlink r:id="rId1410"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A818D9" w:rsidP="00A873A8">
      <w:pPr>
        <w:pStyle w:val="Doc-title"/>
      </w:pPr>
      <w:hyperlink r:id="rId1411"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A818D9" w:rsidP="00A873A8">
      <w:pPr>
        <w:pStyle w:val="Doc-title"/>
      </w:pPr>
      <w:hyperlink r:id="rId1412"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A818D9" w:rsidP="00A873A8">
      <w:pPr>
        <w:pStyle w:val="Doc-title"/>
      </w:pPr>
      <w:hyperlink r:id="rId1413"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A818D9" w:rsidP="00A873A8">
      <w:pPr>
        <w:pStyle w:val="Doc-title"/>
      </w:pPr>
      <w:hyperlink r:id="rId1414"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A818D9" w:rsidP="00A873A8">
      <w:pPr>
        <w:pStyle w:val="Doc-title"/>
      </w:pPr>
      <w:hyperlink r:id="rId1415"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A818D9" w:rsidP="00A873A8">
      <w:pPr>
        <w:pStyle w:val="Doc-title"/>
      </w:pPr>
      <w:hyperlink r:id="rId1416"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A818D9" w:rsidP="00A873A8">
      <w:pPr>
        <w:pStyle w:val="Doc-title"/>
      </w:pPr>
      <w:hyperlink r:id="rId1417"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A818D9" w:rsidP="00A873A8">
      <w:pPr>
        <w:pStyle w:val="Doc-title"/>
      </w:pPr>
      <w:hyperlink r:id="rId1418"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A818D9" w:rsidP="00A873A8">
      <w:pPr>
        <w:pStyle w:val="Doc-title"/>
      </w:pPr>
      <w:hyperlink r:id="rId1419"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A818D9" w:rsidP="00A873A8">
      <w:pPr>
        <w:pStyle w:val="Doc-title"/>
      </w:pPr>
      <w:hyperlink r:id="rId1420"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A818D9" w:rsidP="00A873A8">
      <w:pPr>
        <w:pStyle w:val="Doc-title"/>
      </w:pPr>
      <w:hyperlink r:id="rId1421"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A818D9" w:rsidP="00A873A8">
      <w:pPr>
        <w:pStyle w:val="Doc-title"/>
      </w:pPr>
      <w:hyperlink r:id="rId1422"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A818D9" w:rsidP="00A873A8">
      <w:pPr>
        <w:pStyle w:val="Doc-title"/>
      </w:pPr>
      <w:hyperlink r:id="rId1423"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A818D9" w:rsidP="00A873A8">
      <w:pPr>
        <w:pStyle w:val="Doc-title"/>
      </w:pPr>
      <w:hyperlink r:id="rId1424"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A818D9" w:rsidP="00A873A8">
      <w:pPr>
        <w:pStyle w:val="Doc-title"/>
      </w:pPr>
      <w:hyperlink r:id="rId1425"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A818D9" w:rsidP="00A873A8">
      <w:pPr>
        <w:pStyle w:val="Doc-title"/>
      </w:pPr>
      <w:hyperlink r:id="rId1426"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A818D9" w:rsidP="00A873A8">
      <w:pPr>
        <w:pStyle w:val="Doc-title"/>
      </w:pPr>
      <w:hyperlink r:id="rId1427"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A818D9" w:rsidP="00A873A8">
      <w:pPr>
        <w:pStyle w:val="Doc-title"/>
      </w:pPr>
      <w:hyperlink r:id="rId1428"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A818D9" w:rsidP="00A873A8">
      <w:pPr>
        <w:pStyle w:val="Doc-title"/>
      </w:pPr>
      <w:hyperlink r:id="rId1429"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A818D9" w:rsidP="00A873A8">
      <w:pPr>
        <w:pStyle w:val="Doc-title"/>
      </w:pPr>
      <w:hyperlink r:id="rId1430"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A818D9" w:rsidP="00A873A8">
      <w:pPr>
        <w:pStyle w:val="Doc-title"/>
      </w:pPr>
      <w:hyperlink r:id="rId1431"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A818D9" w:rsidP="00A873A8">
      <w:pPr>
        <w:pStyle w:val="Doc-title"/>
      </w:pPr>
      <w:hyperlink r:id="rId1432"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A818D9" w:rsidP="00A873A8">
      <w:pPr>
        <w:pStyle w:val="Doc-title"/>
      </w:pPr>
      <w:hyperlink r:id="rId1433"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A818D9" w:rsidP="00A873A8">
      <w:pPr>
        <w:pStyle w:val="Doc-title"/>
      </w:pPr>
      <w:hyperlink r:id="rId1434"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A818D9" w:rsidP="00A873A8">
      <w:pPr>
        <w:pStyle w:val="Doc-title"/>
      </w:pPr>
      <w:hyperlink r:id="rId1435"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A818D9" w:rsidP="00A873A8">
      <w:pPr>
        <w:pStyle w:val="Doc-title"/>
      </w:pPr>
      <w:hyperlink r:id="rId1436"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A818D9" w:rsidP="00A873A8">
      <w:pPr>
        <w:pStyle w:val="Doc-title"/>
      </w:pPr>
      <w:hyperlink r:id="rId1437"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A818D9" w:rsidP="00A873A8">
      <w:pPr>
        <w:pStyle w:val="Doc-title"/>
      </w:pPr>
      <w:hyperlink r:id="rId1438"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A818D9" w:rsidP="00A873A8">
      <w:pPr>
        <w:pStyle w:val="Doc-title"/>
      </w:pPr>
      <w:hyperlink r:id="rId1439"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A818D9" w:rsidP="00A873A8">
      <w:pPr>
        <w:pStyle w:val="Doc-title"/>
      </w:pPr>
      <w:hyperlink r:id="rId1440"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A818D9" w:rsidP="00A873A8">
      <w:pPr>
        <w:pStyle w:val="Doc-title"/>
      </w:pPr>
      <w:hyperlink r:id="rId1441"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A818D9" w:rsidP="00A873A8">
      <w:pPr>
        <w:pStyle w:val="Doc-title"/>
      </w:pPr>
      <w:hyperlink r:id="rId1442"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A818D9" w:rsidP="00A873A8">
      <w:pPr>
        <w:pStyle w:val="Doc-title"/>
      </w:pPr>
      <w:hyperlink r:id="rId1443"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A818D9" w:rsidP="00A873A8">
      <w:pPr>
        <w:pStyle w:val="Doc-title"/>
      </w:pPr>
      <w:hyperlink r:id="rId1444"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A818D9" w:rsidP="00A873A8">
      <w:pPr>
        <w:pStyle w:val="Doc-title"/>
      </w:pPr>
      <w:hyperlink r:id="rId1445"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A818D9" w:rsidP="00A873A8">
      <w:pPr>
        <w:pStyle w:val="Doc-title"/>
      </w:pPr>
      <w:hyperlink r:id="rId1446"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A818D9" w:rsidP="00A873A8">
      <w:pPr>
        <w:pStyle w:val="Doc-title"/>
      </w:pPr>
      <w:hyperlink r:id="rId1447"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A818D9" w:rsidP="00A873A8">
      <w:pPr>
        <w:pStyle w:val="Doc-title"/>
      </w:pPr>
      <w:hyperlink r:id="rId1448"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A818D9" w:rsidP="00A873A8">
      <w:pPr>
        <w:pStyle w:val="Doc-title"/>
      </w:pPr>
      <w:hyperlink r:id="rId1449"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A818D9" w:rsidP="00A873A8">
      <w:pPr>
        <w:pStyle w:val="Doc-title"/>
      </w:pPr>
      <w:hyperlink r:id="rId1450"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A818D9" w:rsidP="00A873A8">
      <w:pPr>
        <w:pStyle w:val="Doc-title"/>
      </w:pPr>
      <w:hyperlink r:id="rId1451"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A818D9" w:rsidP="00A873A8">
      <w:pPr>
        <w:pStyle w:val="Doc-title"/>
      </w:pPr>
      <w:hyperlink r:id="rId1452"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A818D9" w:rsidP="00A873A8">
      <w:pPr>
        <w:pStyle w:val="Doc-title"/>
      </w:pPr>
      <w:hyperlink r:id="rId1453"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A818D9" w:rsidP="00A873A8">
      <w:pPr>
        <w:pStyle w:val="Doc-title"/>
      </w:pPr>
      <w:hyperlink r:id="rId1454"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A818D9" w:rsidP="00A873A8">
      <w:pPr>
        <w:pStyle w:val="Doc-title"/>
      </w:pPr>
      <w:hyperlink r:id="rId1455"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A818D9" w:rsidP="00A873A8">
      <w:pPr>
        <w:pStyle w:val="Doc-title"/>
      </w:pPr>
      <w:hyperlink r:id="rId1456"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A818D9" w:rsidP="00A873A8">
      <w:pPr>
        <w:pStyle w:val="Doc-title"/>
      </w:pPr>
      <w:hyperlink r:id="rId1457"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A818D9" w:rsidP="00A873A8">
      <w:pPr>
        <w:pStyle w:val="Doc-title"/>
      </w:pPr>
      <w:hyperlink r:id="rId1458"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A818D9" w:rsidP="00A873A8">
      <w:pPr>
        <w:pStyle w:val="Doc-title"/>
      </w:pPr>
      <w:hyperlink r:id="rId1459"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A818D9" w:rsidP="00A873A8">
      <w:pPr>
        <w:pStyle w:val="Doc-title"/>
      </w:pPr>
      <w:hyperlink r:id="rId1460"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A818D9" w:rsidP="00A873A8">
      <w:pPr>
        <w:pStyle w:val="Doc-title"/>
      </w:pPr>
      <w:hyperlink r:id="rId1461"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A818D9" w:rsidP="00A873A8">
      <w:pPr>
        <w:pStyle w:val="Doc-title"/>
      </w:pPr>
      <w:hyperlink r:id="rId1462"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A818D9" w:rsidP="00A873A8">
      <w:pPr>
        <w:pStyle w:val="Doc-title"/>
      </w:pPr>
      <w:hyperlink r:id="rId1463"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A818D9" w:rsidP="00A873A8">
      <w:pPr>
        <w:pStyle w:val="Doc-title"/>
      </w:pPr>
      <w:hyperlink r:id="rId1464"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A818D9" w:rsidP="00A873A8">
      <w:pPr>
        <w:pStyle w:val="Doc-title"/>
      </w:pPr>
      <w:hyperlink r:id="rId1465"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A818D9" w:rsidP="00A873A8">
      <w:pPr>
        <w:pStyle w:val="Doc-title"/>
      </w:pPr>
      <w:hyperlink r:id="rId1466"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A818D9" w:rsidP="00A873A8">
      <w:pPr>
        <w:pStyle w:val="Doc-title"/>
      </w:pPr>
      <w:hyperlink r:id="rId1467"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A818D9" w:rsidP="00A873A8">
      <w:pPr>
        <w:pStyle w:val="Doc-title"/>
      </w:pPr>
      <w:hyperlink r:id="rId1468"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A818D9" w:rsidP="00A873A8">
      <w:pPr>
        <w:pStyle w:val="Doc-title"/>
      </w:pPr>
      <w:hyperlink r:id="rId1469"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A818D9" w:rsidP="00A873A8">
      <w:pPr>
        <w:pStyle w:val="Doc-title"/>
      </w:pPr>
      <w:hyperlink r:id="rId1470"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A818D9" w:rsidP="00A873A8">
      <w:pPr>
        <w:pStyle w:val="Doc-title"/>
      </w:pPr>
      <w:hyperlink r:id="rId1471"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A818D9" w:rsidP="00A873A8">
      <w:pPr>
        <w:pStyle w:val="Doc-title"/>
      </w:pPr>
      <w:hyperlink r:id="rId1472"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A818D9" w:rsidP="00A873A8">
      <w:pPr>
        <w:pStyle w:val="Doc-title"/>
      </w:pPr>
      <w:hyperlink r:id="rId1473"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A818D9" w:rsidP="00A873A8">
      <w:pPr>
        <w:pStyle w:val="Doc-title"/>
      </w:pPr>
      <w:hyperlink r:id="rId1474"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A818D9" w:rsidP="00A873A8">
      <w:pPr>
        <w:pStyle w:val="Doc-title"/>
      </w:pPr>
      <w:hyperlink r:id="rId1475"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A818D9" w:rsidP="00A873A8">
      <w:pPr>
        <w:pStyle w:val="Doc-title"/>
      </w:pPr>
      <w:hyperlink r:id="rId1476"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A818D9" w:rsidP="00A873A8">
      <w:pPr>
        <w:pStyle w:val="Doc-title"/>
      </w:pPr>
      <w:hyperlink r:id="rId1477"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A818D9" w:rsidP="00A873A8">
      <w:pPr>
        <w:pStyle w:val="Doc-title"/>
      </w:pPr>
      <w:hyperlink r:id="rId1478"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A818D9" w:rsidP="00A873A8">
      <w:pPr>
        <w:pStyle w:val="Doc-title"/>
      </w:pPr>
      <w:hyperlink r:id="rId1479"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A818D9" w:rsidP="00A873A8">
      <w:pPr>
        <w:pStyle w:val="Doc-title"/>
      </w:pPr>
      <w:hyperlink r:id="rId1480"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A818D9" w:rsidP="00A873A8">
      <w:pPr>
        <w:pStyle w:val="Doc-title"/>
      </w:pPr>
      <w:hyperlink r:id="rId1481"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A818D9" w:rsidP="00A873A8">
      <w:pPr>
        <w:pStyle w:val="Doc-title"/>
      </w:pPr>
      <w:hyperlink r:id="rId1482"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A818D9" w:rsidP="00A873A8">
      <w:pPr>
        <w:pStyle w:val="Doc-title"/>
      </w:pPr>
      <w:hyperlink r:id="rId1483"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A818D9" w:rsidP="00A873A8">
      <w:pPr>
        <w:pStyle w:val="Doc-title"/>
      </w:pPr>
      <w:hyperlink r:id="rId1484"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A818D9" w:rsidP="00A873A8">
      <w:pPr>
        <w:pStyle w:val="Doc-title"/>
      </w:pPr>
      <w:hyperlink r:id="rId1485"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A818D9" w:rsidP="00A873A8">
      <w:pPr>
        <w:pStyle w:val="Doc-title"/>
      </w:pPr>
      <w:hyperlink r:id="rId1486"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A818D9" w:rsidP="00A873A8">
      <w:pPr>
        <w:pStyle w:val="Doc-title"/>
      </w:pPr>
      <w:hyperlink r:id="rId1487"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A818D9" w:rsidP="00A873A8">
      <w:pPr>
        <w:pStyle w:val="Doc-title"/>
      </w:pPr>
      <w:hyperlink r:id="rId1488"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A818D9" w:rsidP="00A873A8">
      <w:pPr>
        <w:pStyle w:val="Doc-title"/>
      </w:pPr>
      <w:hyperlink r:id="rId1489"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A818D9" w:rsidP="00A873A8">
      <w:pPr>
        <w:pStyle w:val="Doc-title"/>
      </w:pPr>
      <w:hyperlink r:id="rId1490"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A818D9" w:rsidP="00A873A8">
      <w:pPr>
        <w:pStyle w:val="Doc-title"/>
      </w:pPr>
      <w:hyperlink r:id="rId1491"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A818D9" w:rsidP="00A873A8">
      <w:pPr>
        <w:pStyle w:val="Doc-title"/>
      </w:pPr>
      <w:hyperlink r:id="rId1492"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A818D9" w:rsidP="00A873A8">
      <w:pPr>
        <w:pStyle w:val="Doc-title"/>
      </w:pPr>
      <w:hyperlink r:id="rId1493"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A818D9" w:rsidP="00A873A8">
      <w:pPr>
        <w:pStyle w:val="Doc-title"/>
      </w:pPr>
      <w:hyperlink r:id="rId1494"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A818D9" w:rsidP="00A873A8">
      <w:pPr>
        <w:pStyle w:val="Doc-title"/>
      </w:pPr>
      <w:hyperlink r:id="rId1495"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A818D9" w:rsidP="00A873A8">
      <w:pPr>
        <w:pStyle w:val="Doc-title"/>
      </w:pPr>
      <w:hyperlink r:id="rId1496"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A818D9" w:rsidP="00A873A8">
      <w:pPr>
        <w:pStyle w:val="Doc-title"/>
      </w:pPr>
      <w:hyperlink r:id="rId1497"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A818D9" w:rsidP="00A873A8">
      <w:pPr>
        <w:pStyle w:val="Doc-title"/>
      </w:pPr>
      <w:hyperlink r:id="rId1498"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A818D9" w:rsidP="00A873A8">
      <w:pPr>
        <w:pStyle w:val="Doc-title"/>
      </w:pPr>
      <w:hyperlink r:id="rId1499"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A818D9" w:rsidP="00A873A8">
      <w:pPr>
        <w:pStyle w:val="Doc-title"/>
      </w:pPr>
      <w:hyperlink r:id="rId1500"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A818D9" w:rsidP="00A873A8">
      <w:pPr>
        <w:pStyle w:val="Doc-title"/>
      </w:pPr>
      <w:hyperlink r:id="rId1501"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A818D9" w:rsidP="00A873A8">
      <w:pPr>
        <w:pStyle w:val="Doc-title"/>
      </w:pPr>
      <w:hyperlink r:id="rId1502"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A818D9" w:rsidP="00A873A8">
      <w:pPr>
        <w:pStyle w:val="Doc-title"/>
      </w:pPr>
      <w:hyperlink r:id="rId1503"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A818D9" w:rsidP="00A873A8">
      <w:pPr>
        <w:pStyle w:val="Doc-title"/>
      </w:pPr>
      <w:hyperlink r:id="rId1504"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A818D9" w:rsidP="00A873A8">
      <w:pPr>
        <w:pStyle w:val="Doc-title"/>
      </w:pPr>
      <w:hyperlink r:id="rId1505"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A818D9" w:rsidP="00A873A8">
      <w:pPr>
        <w:pStyle w:val="Doc-title"/>
      </w:pPr>
      <w:hyperlink r:id="rId1506"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A818D9" w:rsidP="00A873A8">
      <w:pPr>
        <w:pStyle w:val="Doc-title"/>
      </w:pPr>
      <w:hyperlink r:id="rId1507"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A818D9" w:rsidP="00A873A8">
      <w:pPr>
        <w:pStyle w:val="Doc-title"/>
      </w:pPr>
      <w:hyperlink r:id="rId1508"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A818D9" w:rsidP="00A873A8">
      <w:pPr>
        <w:pStyle w:val="Doc-title"/>
      </w:pPr>
      <w:hyperlink r:id="rId1509"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A818D9" w:rsidP="00A873A8">
      <w:pPr>
        <w:pStyle w:val="Doc-title"/>
      </w:pPr>
      <w:hyperlink r:id="rId1510"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A818D9" w:rsidP="00A873A8">
      <w:pPr>
        <w:pStyle w:val="Doc-title"/>
      </w:pPr>
      <w:hyperlink r:id="rId1511"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A818D9" w:rsidP="00A873A8">
      <w:pPr>
        <w:pStyle w:val="Doc-title"/>
      </w:pPr>
      <w:hyperlink r:id="rId1512"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A818D9" w:rsidP="00A873A8">
      <w:pPr>
        <w:pStyle w:val="Doc-title"/>
      </w:pPr>
      <w:hyperlink r:id="rId1513"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A818D9" w:rsidP="00A873A8">
      <w:pPr>
        <w:pStyle w:val="Doc-title"/>
      </w:pPr>
      <w:hyperlink r:id="rId1514"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A818D9" w:rsidP="00A873A8">
      <w:pPr>
        <w:pStyle w:val="Doc-title"/>
      </w:pPr>
      <w:hyperlink r:id="rId1515"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A818D9" w:rsidP="00A873A8">
      <w:pPr>
        <w:pStyle w:val="Doc-title"/>
      </w:pPr>
      <w:hyperlink r:id="rId1516"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A818D9" w:rsidP="00A873A8">
      <w:pPr>
        <w:pStyle w:val="Doc-title"/>
      </w:pPr>
      <w:hyperlink r:id="rId1517"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A818D9" w:rsidP="00A873A8">
      <w:pPr>
        <w:pStyle w:val="Doc-title"/>
      </w:pPr>
      <w:hyperlink r:id="rId1518"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A818D9" w:rsidP="00A873A8">
      <w:pPr>
        <w:pStyle w:val="Doc-title"/>
      </w:pPr>
      <w:hyperlink r:id="rId1519"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A818D9" w:rsidP="00A873A8">
      <w:pPr>
        <w:pStyle w:val="Doc-title"/>
      </w:pPr>
      <w:hyperlink r:id="rId1520"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A818D9" w:rsidP="00A873A8">
      <w:pPr>
        <w:pStyle w:val="Doc-title"/>
      </w:pPr>
      <w:hyperlink r:id="rId1521"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A818D9" w:rsidP="00A873A8">
      <w:pPr>
        <w:pStyle w:val="Doc-title"/>
      </w:pPr>
      <w:hyperlink r:id="rId1522"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A818D9" w:rsidP="00A873A8">
      <w:pPr>
        <w:pStyle w:val="Doc-title"/>
      </w:pPr>
      <w:hyperlink r:id="rId1523"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A818D9" w:rsidP="00A873A8">
      <w:pPr>
        <w:pStyle w:val="Doc-title"/>
      </w:pPr>
      <w:hyperlink r:id="rId1524"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A818D9" w:rsidP="00A873A8">
      <w:pPr>
        <w:pStyle w:val="Doc-title"/>
      </w:pPr>
      <w:hyperlink r:id="rId1525"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A818D9" w:rsidP="00A873A8">
      <w:pPr>
        <w:pStyle w:val="Doc-title"/>
      </w:pPr>
      <w:hyperlink r:id="rId1526"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A818D9" w:rsidP="00A873A8">
      <w:pPr>
        <w:pStyle w:val="Doc-title"/>
      </w:pPr>
      <w:hyperlink r:id="rId1527"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A818D9" w:rsidP="00A873A8">
      <w:pPr>
        <w:pStyle w:val="Doc-title"/>
      </w:pPr>
      <w:hyperlink r:id="rId1528"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A818D9" w:rsidP="00A873A8">
      <w:pPr>
        <w:pStyle w:val="Doc-title"/>
      </w:pPr>
      <w:hyperlink r:id="rId1529"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A818D9" w:rsidP="00A873A8">
      <w:pPr>
        <w:pStyle w:val="Doc-title"/>
      </w:pPr>
      <w:hyperlink r:id="rId1530"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A818D9" w:rsidP="00A873A8">
      <w:pPr>
        <w:pStyle w:val="Doc-title"/>
      </w:pPr>
      <w:hyperlink r:id="rId1531"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A818D9" w:rsidP="00A873A8">
      <w:pPr>
        <w:pStyle w:val="Doc-title"/>
      </w:pPr>
      <w:hyperlink r:id="rId1532"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A818D9" w:rsidP="00A873A8">
      <w:pPr>
        <w:pStyle w:val="Doc-title"/>
      </w:pPr>
      <w:hyperlink r:id="rId1533"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A818D9" w:rsidP="00A873A8">
      <w:pPr>
        <w:pStyle w:val="Doc-title"/>
      </w:pPr>
      <w:hyperlink r:id="rId1534"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A818D9" w:rsidP="00A873A8">
      <w:pPr>
        <w:pStyle w:val="Doc-title"/>
      </w:pPr>
      <w:hyperlink r:id="rId1535"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A818D9" w:rsidP="00A873A8">
      <w:pPr>
        <w:pStyle w:val="Doc-title"/>
      </w:pPr>
      <w:hyperlink r:id="rId1536"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A818D9" w:rsidP="00A873A8">
      <w:pPr>
        <w:pStyle w:val="Doc-title"/>
      </w:pPr>
      <w:hyperlink r:id="rId1537"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A818D9" w:rsidP="00A873A8">
      <w:pPr>
        <w:pStyle w:val="Doc-title"/>
      </w:pPr>
      <w:hyperlink r:id="rId1538"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A818D9" w:rsidP="00A873A8">
      <w:pPr>
        <w:pStyle w:val="Doc-title"/>
      </w:pPr>
      <w:hyperlink r:id="rId1539"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A818D9" w:rsidP="00A873A8">
      <w:pPr>
        <w:pStyle w:val="Doc-title"/>
      </w:pPr>
      <w:hyperlink r:id="rId1540"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A818D9" w:rsidP="00A873A8">
      <w:pPr>
        <w:pStyle w:val="Doc-title"/>
      </w:pPr>
      <w:hyperlink r:id="rId1541"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A818D9" w:rsidP="00A873A8">
      <w:pPr>
        <w:pStyle w:val="Doc-title"/>
      </w:pPr>
      <w:hyperlink r:id="rId1542"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A818D9" w:rsidP="00A873A8">
      <w:pPr>
        <w:pStyle w:val="Doc-title"/>
      </w:pPr>
      <w:hyperlink r:id="rId1543"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A818D9" w:rsidP="00A873A8">
      <w:pPr>
        <w:pStyle w:val="Doc-title"/>
      </w:pPr>
      <w:hyperlink r:id="rId1544"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A818D9" w:rsidP="00A873A8">
      <w:pPr>
        <w:pStyle w:val="Doc-title"/>
      </w:pPr>
      <w:hyperlink r:id="rId1545"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A818D9" w:rsidP="00A873A8">
      <w:pPr>
        <w:pStyle w:val="Doc-title"/>
      </w:pPr>
      <w:hyperlink r:id="rId1546"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A818D9" w:rsidP="00A873A8">
      <w:pPr>
        <w:pStyle w:val="Doc-title"/>
      </w:pPr>
      <w:hyperlink r:id="rId1547"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A818D9" w:rsidP="00A873A8">
      <w:pPr>
        <w:pStyle w:val="Doc-title"/>
      </w:pPr>
      <w:hyperlink r:id="rId1548"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A818D9" w:rsidP="00A873A8">
      <w:pPr>
        <w:pStyle w:val="Doc-title"/>
      </w:pPr>
      <w:hyperlink r:id="rId1549"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A818D9" w:rsidP="00A873A8">
      <w:pPr>
        <w:pStyle w:val="Doc-title"/>
      </w:pPr>
      <w:hyperlink r:id="rId1550"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A818D9" w:rsidP="00A873A8">
      <w:pPr>
        <w:pStyle w:val="Doc-title"/>
      </w:pPr>
      <w:hyperlink r:id="rId1551"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A818D9" w:rsidP="00A873A8">
      <w:pPr>
        <w:pStyle w:val="Doc-title"/>
      </w:pPr>
      <w:hyperlink r:id="rId1552"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A818D9" w:rsidP="00A873A8">
      <w:pPr>
        <w:pStyle w:val="Doc-title"/>
      </w:pPr>
      <w:hyperlink r:id="rId1553"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A818D9" w:rsidP="00A873A8">
      <w:pPr>
        <w:pStyle w:val="Doc-title"/>
      </w:pPr>
      <w:hyperlink r:id="rId1554"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A818D9" w:rsidP="00A873A8">
      <w:pPr>
        <w:pStyle w:val="Doc-title"/>
      </w:pPr>
      <w:hyperlink r:id="rId1555"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A818D9" w:rsidP="00A873A8">
      <w:pPr>
        <w:pStyle w:val="Doc-title"/>
      </w:pPr>
      <w:hyperlink r:id="rId1556"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A818D9" w:rsidP="00A873A8">
      <w:pPr>
        <w:pStyle w:val="Doc-title"/>
      </w:pPr>
      <w:hyperlink r:id="rId1557"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A818D9" w:rsidP="00A873A8">
      <w:pPr>
        <w:pStyle w:val="Doc-title"/>
      </w:pPr>
      <w:hyperlink r:id="rId1558"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A818D9" w:rsidP="00A873A8">
      <w:pPr>
        <w:pStyle w:val="Doc-title"/>
      </w:pPr>
      <w:hyperlink r:id="rId1559"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A818D9" w:rsidP="00A873A8">
      <w:pPr>
        <w:pStyle w:val="Doc-title"/>
      </w:pPr>
      <w:hyperlink r:id="rId1560"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A818D9" w:rsidP="00A873A8">
      <w:pPr>
        <w:pStyle w:val="Doc-title"/>
      </w:pPr>
      <w:hyperlink r:id="rId1561"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A818D9" w:rsidP="00A873A8">
      <w:pPr>
        <w:pStyle w:val="Doc-title"/>
      </w:pPr>
      <w:hyperlink r:id="rId1562"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A818D9" w:rsidP="00A873A8">
      <w:pPr>
        <w:pStyle w:val="Doc-title"/>
      </w:pPr>
      <w:hyperlink r:id="rId1563"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A818D9" w:rsidP="00A873A8">
      <w:pPr>
        <w:pStyle w:val="Doc-title"/>
      </w:pPr>
      <w:hyperlink r:id="rId1564"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A818D9" w:rsidP="00A873A8">
      <w:pPr>
        <w:pStyle w:val="Doc-title"/>
      </w:pPr>
      <w:hyperlink r:id="rId1565"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A818D9" w:rsidP="00A873A8">
      <w:pPr>
        <w:pStyle w:val="Doc-title"/>
      </w:pPr>
      <w:hyperlink r:id="rId1566"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A818D9" w:rsidP="00A873A8">
      <w:pPr>
        <w:pStyle w:val="Doc-title"/>
      </w:pPr>
      <w:hyperlink r:id="rId1567"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A818D9" w:rsidP="00A873A8">
      <w:pPr>
        <w:pStyle w:val="Doc-title"/>
      </w:pPr>
      <w:hyperlink r:id="rId1568"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A818D9" w:rsidP="00A873A8">
      <w:pPr>
        <w:pStyle w:val="Doc-title"/>
      </w:pPr>
      <w:hyperlink r:id="rId1569"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A818D9" w:rsidP="00A873A8">
      <w:pPr>
        <w:pStyle w:val="Doc-title"/>
      </w:pPr>
      <w:hyperlink r:id="rId1570"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A818D9" w:rsidP="00A873A8">
      <w:pPr>
        <w:pStyle w:val="Doc-title"/>
      </w:pPr>
      <w:hyperlink r:id="rId1571"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A818D9" w:rsidP="00A873A8">
      <w:pPr>
        <w:pStyle w:val="Doc-title"/>
      </w:pPr>
      <w:hyperlink r:id="rId1572"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A818D9" w:rsidP="00A873A8">
      <w:pPr>
        <w:pStyle w:val="Doc-title"/>
      </w:pPr>
      <w:hyperlink r:id="rId1573"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A818D9" w:rsidP="00A873A8">
      <w:pPr>
        <w:pStyle w:val="Doc-title"/>
      </w:pPr>
      <w:hyperlink r:id="rId1574"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A818D9" w:rsidP="00A873A8">
      <w:pPr>
        <w:pStyle w:val="Doc-title"/>
      </w:pPr>
      <w:hyperlink r:id="rId1575"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A818D9" w:rsidP="00A873A8">
      <w:pPr>
        <w:pStyle w:val="Doc-title"/>
      </w:pPr>
      <w:hyperlink r:id="rId1576"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A818D9" w:rsidP="00A873A8">
      <w:pPr>
        <w:pStyle w:val="Doc-title"/>
      </w:pPr>
      <w:hyperlink r:id="rId1577"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1F3E3954" w14:textId="3F51E635" w:rsidR="008F22BF" w:rsidRDefault="008F22BF" w:rsidP="00DB58DF">
      <w:pPr>
        <w:pStyle w:val="Doc-text2"/>
        <w:ind w:left="0" w:firstLine="0"/>
      </w:pPr>
    </w:p>
    <w:p w14:paraId="43F95BA4" w14:textId="4593B727" w:rsidR="003D65C5" w:rsidRDefault="00420349" w:rsidP="003D65C5">
      <w:pPr>
        <w:pStyle w:val="EmailDiscussion"/>
      </w:pPr>
      <w:r>
        <w:t>[Post115-e][078</w:t>
      </w:r>
      <w:r w:rsidR="003D65C5">
        <w:t>][QoE] RRC running CR (Ericsson)</w:t>
      </w:r>
    </w:p>
    <w:p w14:paraId="76915FF6" w14:textId="6D90F313" w:rsidR="003D65C5" w:rsidRDefault="003D65C5" w:rsidP="003D65C5">
      <w:pPr>
        <w:pStyle w:val="EmailDiscussion2"/>
      </w:pPr>
      <w:r>
        <w:tab/>
        <w:t xml:space="preserve">Scope: Progress the 38331 running CR. Update with agreements. Use Editors notes where appropriate. </w:t>
      </w:r>
    </w:p>
    <w:p w14:paraId="29CCA0B7" w14:textId="21AD2B9C" w:rsidR="003D65C5" w:rsidRDefault="003D65C5" w:rsidP="003D65C5">
      <w:pPr>
        <w:pStyle w:val="EmailDiscussion2"/>
      </w:pPr>
      <w:r>
        <w:tab/>
        <w:t>Intended outcome: Endorsed draft CR.</w:t>
      </w:r>
    </w:p>
    <w:p w14:paraId="339F14EE" w14:textId="26BFAB5A" w:rsidR="003D65C5" w:rsidRDefault="003D65C5" w:rsidP="003D65C5">
      <w:pPr>
        <w:pStyle w:val="EmailDiscussion2"/>
      </w:pPr>
      <w:r>
        <w:tab/>
        <w:t>Deadline: Short 2 (not for RP)</w:t>
      </w:r>
    </w:p>
    <w:p w14:paraId="5BD6F3C9" w14:textId="605342C7" w:rsidR="003D65C5" w:rsidRDefault="003D65C5" w:rsidP="003D65C5">
      <w:pPr>
        <w:pStyle w:val="EmailDiscussion2"/>
      </w:pPr>
    </w:p>
    <w:p w14:paraId="51BBBE5E" w14:textId="6E1A65C0" w:rsidR="003D65C5" w:rsidRDefault="00420349" w:rsidP="003D65C5">
      <w:pPr>
        <w:pStyle w:val="EmailDiscussion"/>
      </w:pPr>
      <w:r>
        <w:t>[Post115-e][079</w:t>
      </w:r>
      <w:r w:rsidR="003D65C5">
        <w:t>][QoE] Stage-2 running CR (Huawei, China Unicom)</w:t>
      </w:r>
    </w:p>
    <w:p w14:paraId="2A830A98" w14:textId="1B0A3054" w:rsidR="003D65C5" w:rsidRDefault="003D65C5" w:rsidP="003D65C5">
      <w:pPr>
        <w:pStyle w:val="EmailDiscussion2"/>
      </w:pPr>
      <w:r>
        <w:tab/>
        <w:t xml:space="preserve">Scope: Progress the 38300 running CR. Update with agreements. Use Editors notes where appropriate. </w:t>
      </w:r>
    </w:p>
    <w:p w14:paraId="003A3906" w14:textId="0B6EC7FB" w:rsidR="003D65C5" w:rsidRDefault="003D65C5" w:rsidP="003D65C5">
      <w:pPr>
        <w:pStyle w:val="EmailDiscussion2"/>
      </w:pPr>
      <w:r>
        <w:tab/>
        <w:t>Intended outcome: Endorsed draft CR.</w:t>
      </w:r>
    </w:p>
    <w:p w14:paraId="54AA3973" w14:textId="77777777" w:rsidR="003D65C5" w:rsidRDefault="003D65C5" w:rsidP="003D65C5">
      <w:pPr>
        <w:pStyle w:val="EmailDiscussion2"/>
      </w:pPr>
      <w:r>
        <w:tab/>
        <w:t>Deadline: Short 2 (not for RP)</w:t>
      </w:r>
    </w:p>
    <w:p w14:paraId="7535C78C" w14:textId="77777777" w:rsidR="003D65C5" w:rsidRPr="003D65C5" w:rsidRDefault="003D65C5" w:rsidP="003D65C5">
      <w:pPr>
        <w:pStyle w:val="Doc-text2"/>
      </w:pPr>
    </w:p>
    <w:p w14:paraId="312A0AC2" w14:textId="77777777" w:rsidR="008F22BF" w:rsidRPr="00E14330" w:rsidRDefault="008F22BF"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A818D9" w:rsidP="0020764A">
      <w:pPr>
        <w:pStyle w:val="Doc-title"/>
      </w:pPr>
      <w:hyperlink r:id="rId1578"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Default="0073147C" w:rsidP="0073147C">
      <w:pPr>
        <w:pStyle w:val="Doc-text2"/>
        <w:ind w:left="0" w:firstLine="0"/>
        <w:rPr>
          <w:lang w:val="sv-SE"/>
        </w:rPr>
      </w:pPr>
    </w:p>
    <w:p w14:paraId="0A59348D" w14:textId="77777777" w:rsidR="007C664D" w:rsidRDefault="007C664D" w:rsidP="0073147C">
      <w:pPr>
        <w:pStyle w:val="Doc-text2"/>
        <w:ind w:left="0" w:firstLine="0"/>
        <w:rPr>
          <w:lang w:val="sv-SE"/>
        </w:rPr>
      </w:pPr>
    </w:p>
    <w:p w14:paraId="3677A6A9" w14:textId="1646DCCA" w:rsidR="001D2BCA" w:rsidRDefault="005F2573" w:rsidP="001D2BCA">
      <w:pPr>
        <w:pStyle w:val="Comments"/>
        <w:rPr>
          <w:lang w:val="sv-SE"/>
        </w:rPr>
      </w:pPr>
      <w:r>
        <w:rPr>
          <w:lang w:val="sv-SE"/>
        </w:rPr>
        <w:t xml:space="preserve">W2 on-line </w:t>
      </w:r>
      <w:r w:rsidR="001D2BCA">
        <w:rPr>
          <w:lang w:val="sv-SE"/>
        </w:rPr>
        <w:t>CB</w:t>
      </w:r>
    </w:p>
    <w:p w14:paraId="1B41CCC8" w14:textId="27417C36" w:rsidR="007C664D" w:rsidRDefault="007C664D" w:rsidP="007C664D">
      <w:pPr>
        <w:pStyle w:val="Doc-text2"/>
        <w:rPr>
          <w:lang w:val="sv-SE"/>
        </w:rPr>
      </w:pPr>
      <w:r>
        <w:rPr>
          <w:lang w:val="sv-SE"/>
        </w:rPr>
        <w:t>DISCUSSION</w:t>
      </w:r>
    </w:p>
    <w:p w14:paraId="000E931E" w14:textId="0EA6B3E0" w:rsidR="007C664D" w:rsidRDefault="007C664D" w:rsidP="007C664D">
      <w:pPr>
        <w:pStyle w:val="Doc-text2"/>
        <w:rPr>
          <w:lang w:val="sv-SE"/>
        </w:rPr>
      </w:pPr>
      <w:r>
        <w:rPr>
          <w:lang w:val="sv-SE"/>
        </w:rPr>
        <w:t>-</w:t>
      </w:r>
      <w:r>
        <w:rPr>
          <w:lang w:val="sv-SE"/>
        </w:rPr>
        <w:tab/>
        <w:t xml:space="preserve">Ericsson reports that 32 could be an ok max no of QoE configs per UE. </w:t>
      </w:r>
    </w:p>
    <w:p w14:paraId="147824AF" w14:textId="27686543" w:rsidR="007C664D" w:rsidRDefault="007C664D" w:rsidP="007C664D">
      <w:pPr>
        <w:pStyle w:val="Doc-text2"/>
        <w:rPr>
          <w:lang w:val="sv-SE"/>
        </w:rPr>
      </w:pPr>
      <w:r>
        <w:rPr>
          <w:lang w:val="sv-SE"/>
        </w:rPr>
        <w:t>-</w:t>
      </w:r>
      <w:r>
        <w:rPr>
          <w:lang w:val="sv-SE"/>
        </w:rPr>
        <w:tab/>
        <w:t>Nokia think 4 or 8 given the load this will create.</w:t>
      </w:r>
    </w:p>
    <w:p w14:paraId="0A387B75" w14:textId="148B8A46" w:rsidR="007C664D" w:rsidRDefault="007C664D" w:rsidP="007C664D">
      <w:pPr>
        <w:pStyle w:val="Doc-text2"/>
        <w:rPr>
          <w:lang w:val="sv-SE"/>
        </w:rPr>
      </w:pPr>
      <w:r>
        <w:rPr>
          <w:lang w:val="sv-SE"/>
        </w:rPr>
        <w:t>-</w:t>
      </w:r>
      <w:r>
        <w:rPr>
          <w:lang w:val="sv-SE"/>
        </w:rPr>
        <w:tab/>
        <w:t xml:space="preserve">Ericsson think this is up to the network and we usually don’t restrict signalling range based on load. </w:t>
      </w:r>
      <w:r w:rsidR="005F2573">
        <w:rPr>
          <w:lang w:val="sv-SE"/>
        </w:rPr>
        <w:t xml:space="preserve">Chair agrees that this is usually the case. </w:t>
      </w:r>
      <w:r w:rsidR="00426D14">
        <w:rPr>
          <w:lang w:val="sv-SE"/>
        </w:rPr>
        <w:t xml:space="preserve">Ericsson cannot accept 4, as this is too low number. </w:t>
      </w:r>
    </w:p>
    <w:p w14:paraId="59B511ED" w14:textId="482A3147" w:rsidR="007C664D" w:rsidRDefault="007C664D" w:rsidP="007C664D">
      <w:pPr>
        <w:pStyle w:val="Doc-text2"/>
        <w:rPr>
          <w:lang w:val="sv-SE"/>
        </w:rPr>
      </w:pPr>
      <w:r>
        <w:rPr>
          <w:lang w:val="sv-SE"/>
        </w:rPr>
        <w:t>-</w:t>
      </w:r>
      <w:r>
        <w:rPr>
          <w:lang w:val="sv-SE"/>
        </w:rPr>
        <w:tab/>
        <w:t xml:space="preserve">QC think that several companies proposed also 64. </w:t>
      </w:r>
    </w:p>
    <w:p w14:paraId="2C4F5B5D" w14:textId="77777777" w:rsidR="007C664D" w:rsidRDefault="007C664D" w:rsidP="007C664D">
      <w:pPr>
        <w:pStyle w:val="Doc-text2"/>
        <w:rPr>
          <w:lang w:val="sv-SE"/>
        </w:rPr>
      </w:pPr>
    </w:p>
    <w:p w14:paraId="7B70C118" w14:textId="0A8CE2D5" w:rsidR="007C664D" w:rsidRPr="0073147C" w:rsidRDefault="007C664D" w:rsidP="007C664D">
      <w:pPr>
        <w:pStyle w:val="Agreement"/>
        <w:rPr>
          <w:lang w:val="sv-SE"/>
        </w:rPr>
      </w:pPr>
      <w:r>
        <w:rPr>
          <w:lang w:val="sv-SE"/>
        </w:rPr>
        <w:t>R2 has not concluded the max no of QoE configs per UE, numbers in the range 8 - 64 are discussed.</w:t>
      </w:r>
    </w:p>
    <w:p w14:paraId="7F0EFF74" w14:textId="77777777" w:rsidR="00D83DB5" w:rsidRDefault="00D83DB5" w:rsidP="00D83DB5">
      <w:pPr>
        <w:pStyle w:val="Doc-text2"/>
      </w:pPr>
    </w:p>
    <w:p w14:paraId="53E137E5" w14:textId="333CD9F4" w:rsidR="001D2BCA" w:rsidRPr="001D2BCA" w:rsidRDefault="00A818D9" w:rsidP="001D2BCA">
      <w:pPr>
        <w:pStyle w:val="Doc-title"/>
      </w:pPr>
      <w:hyperlink r:id="rId1579" w:tooltip="D:Documents3GPPtsg_ranWG2TSGR2_115-eDocsR2-2109200.zip" w:history="1">
        <w:r w:rsidR="001D2BCA" w:rsidRPr="001D2BCA">
          <w:rPr>
            <w:rStyle w:val="Hyperlink"/>
          </w:rPr>
          <w:t>R2-2109200</w:t>
        </w:r>
      </w:hyperlink>
      <w:r w:rsidR="001D2BCA">
        <w:tab/>
      </w:r>
      <w:r w:rsidR="001D2BCA" w:rsidRPr="001D2BCA">
        <w:t>QoE Reference and maximum number of QoE configurations in RRC</w:t>
      </w:r>
      <w:r w:rsidR="001D2BCA">
        <w:tab/>
        <w:t xml:space="preserve">RAN2 </w:t>
      </w:r>
      <w:r w:rsidR="001D2BCA">
        <w:tab/>
        <w:t>LSout</w:t>
      </w:r>
    </w:p>
    <w:p w14:paraId="022A3F10" w14:textId="5DD5F9DB" w:rsidR="001D2BCA" w:rsidRDefault="001D2BCA" w:rsidP="001D2BCA">
      <w:pPr>
        <w:pStyle w:val="Agreement"/>
      </w:pPr>
      <w:r>
        <w:t>[045] The LS out is approved</w:t>
      </w:r>
    </w:p>
    <w:p w14:paraId="40823271" w14:textId="77777777" w:rsidR="001D2BCA" w:rsidRPr="00D83DB5" w:rsidRDefault="001D2BCA" w:rsidP="00D83DB5">
      <w:pPr>
        <w:pStyle w:val="Doc-text2"/>
      </w:pPr>
    </w:p>
    <w:p w14:paraId="5F10861B" w14:textId="77777777" w:rsidR="0020239E" w:rsidRPr="00E14330" w:rsidRDefault="00A818D9" w:rsidP="0020239E">
      <w:pPr>
        <w:pStyle w:val="Doc-title"/>
      </w:pPr>
      <w:hyperlink r:id="rId1580"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A818D9" w:rsidP="00A873A8">
      <w:pPr>
        <w:pStyle w:val="Doc-title"/>
      </w:pPr>
      <w:hyperlink r:id="rId1581"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A818D9" w:rsidP="00A873A8">
      <w:pPr>
        <w:pStyle w:val="Doc-title"/>
      </w:pPr>
      <w:hyperlink r:id="rId1582"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A818D9" w:rsidP="00A873A8">
      <w:pPr>
        <w:pStyle w:val="Doc-title"/>
      </w:pPr>
      <w:hyperlink r:id="rId1583"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A818D9" w:rsidP="00A873A8">
      <w:pPr>
        <w:pStyle w:val="Doc-title"/>
      </w:pPr>
      <w:hyperlink r:id="rId1584"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A818D9" w:rsidP="00262927">
      <w:pPr>
        <w:pStyle w:val="Doc-title"/>
      </w:pPr>
      <w:hyperlink r:id="rId1585"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A818D9" w:rsidP="00A873A8">
      <w:pPr>
        <w:pStyle w:val="Doc-title"/>
      </w:pPr>
      <w:hyperlink r:id="rId1586"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A818D9" w:rsidP="00A873A8">
      <w:pPr>
        <w:pStyle w:val="Doc-title"/>
      </w:pPr>
      <w:hyperlink r:id="rId1587"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A818D9" w:rsidP="00A873A8">
      <w:pPr>
        <w:pStyle w:val="Doc-title"/>
      </w:pPr>
      <w:hyperlink r:id="rId1588"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A818D9" w:rsidP="00A873A8">
      <w:pPr>
        <w:pStyle w:val="Doc-title"/>
      </w:pPr>
      <w:hyperlink r:id="rId1589"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A818D9" w:rsidP="00A873A8">
      <w:pPr>
        <w:pStyle w:val="Doc-title"/>
      </w:pPr>
      <w:hyperlink r:id="rId1590"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A818D9" w:rsidP="00A873A8">
      <w:pPr>
        <w:pStyle w:val="Doc-title"/>
      </w:pPr>
      <w:hyperlink r:id="rId1591"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48446C4E" w:rsidR="0073147C" w:rsidRDefault="005F2573" w:rsidP="005F2573">
      <w:pPr>
        <w:pStyle w:val="Agreement"/>
      </w:pPr>
      <w:r>
        <w:t>[007] 12 tdocs above are Noted</w:t>
      </w: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20BE1D0F" w14:textId="03FBD41E" w:rsidR="0073147C" w:rsidRPr="0073147C" w:rsidRDefault="005F2573" w:rsidP="005F2573">
      <w:pPr>
        <w:pStyle w:val="EmailDiscussion2"/>
        <w:rPr>
          <w:lang w:val="sv-SE"/>
        </w:rPr>
      </w:pPr>
      <w:r>
        <w:rPr>
          <w:lang w:val="sv-SE"/>
        </w:rPr>
        <w:tab/>
        <w:t>Deadline: Tuesday W2 (CB)</w:t>
      </w:r>
    </w:p>
    <w:p w14:paraId="79C1D983" w14:textId="46552EAA" w:rsidR="00A873A8" w:rsidRDefault="000A1DE6" w:rsidP="000A1DE6">
      <w:pPr>
        <w:pStyle w:val="BoldComments"/>
      </w:pPr>
      <w:r w:rsidRPr="00E14330">
        <w:t>Mobility</w:t>
      </w:r>
    </w:p>
    <w:p w14:paraId="1FC9BAB5" w14:textId="644348A8" w:rsidR="005F2573" w:rsidRPr="005F2573" w:rsidRDefault="005F2573" w:rsidP="005F2573">
      <w:pPr>
        <w:pStyle w:val="Comments"/>
        <w:rPr>
          <w:lang w:val="en-US"/>
        </w:rPr>
      </w:pPr>
      <w:r>
        <w:rPr>
          <w:lang w:val="en-US"/>
        </w:rPr>
        <w:t>W2 Tuesday on-line</w:t>
      </w:r>
    </w:p>
    <w:p w14:paraId="3E8BA513" w14:textId="39F8FB34" w:rsidR="00426D14" w:rsidRPr="00426D14" w:rsidRDefault="00A818D9" w:rsidP="00426D14">
      <w:pPr>
        <w:pStyle w:val="Doc-title"/>
        <w:rPr>
          <w:lang w:val="en-US"/>
        </w:rPr>
      </w:pPr>
      <w:hyperlink r:id="rId1592" w:tooltip="D:Documents3GPPtsg_ranWG2TSGR2_115-eDocsR2-2109105.zip" w:history="1">
        <w:r w:rsidR="00426D14" w:rsidRPr="00426D14">
          <w:rPr>
            <w:rStyle w:val="Hyperlink"/>
            <w:lang w:val="en-US"/>
          </w:rPr>
          <w:t>R2-2109105</w:t>
        </w:r>
      </w:hyperlink>
      <w:r w:rsidR="005F2573">
        <w:rPr>
          <w:lang w:val="en-US"/>
        </w:rPr>
        <w:tab/>
      </w:r>
      <w:r w:rsidR="005F2573" w:rsidRPr="005F2573">
        <w:rPr>
          <w:lang w:val="en-US"/>
        </w:rPr>
        <w:t>Report of offline: [AT115-e][046][QoE] Mobility (Huawei)</w:t>
      </w:r>
      <w:r w:rsidR="005F2573">
        <w:rPr>
          <w:lang w:val="en-US"/>
        </w:rPr>
        <w:tab/>
      </w:r>
      <w:r w:rsidR="005F2573">
        <w:rPr>
          <w:lang w:val="en-US"/>
        </w:rPr>
        <w:tab/>
        <w:t xml:space="preserve">Huawei </w:t>
      </w:r>
    </w:p>
    <w:p w14:paraId="0E48B042" w14:textId="75CF69E7" w:rsidR="00426D14" w:rsidRDefault="00426D14" w:rsidP="00426D14">
      <w:pPr>
        <w:pStyle w:val="Doc-text2"/>
      </w:pPr>
      <w:r>
        <w:t>DISCUSSION</w:t>
      </w:r>
    </w:p>
    <w:p w14:paraId="62C1D023" w14:textId="04418D3D" w:rsidR="00426D14" w:rsidRDefault="00426D14" w:rsidP="00426D14">
      <w:pPr>
        <w:pStyle w:val="Doc-text2"/>
      </w:pPr>
      <w:r>
        <w:t>P3_rev</w:t>
      </w:r>
    </w:p>
    <w:p w14:paraId="311EC392" w14:textId="2164706D" w:rsidR="00426D14" w:rsidRDefault="00426D14" w:rsidP="00426D14">
      <w:pPr>
        <w:pStyle w:val="Doc-text2"/>
      </w:pPr>
      <w:r>
        <w:t>-</w:t>
      </w:r>
      <w:r>
        <w:tab/>
        <w:t>QC would like to remove the last part.</w:t>
      </w:r>
    </w:p>
    <w:p w14:paraId="7E9C3522" w14:textId="6619F932" w:rsidR="00426D14" w:rsidRDefault="00426D14" w:rsidP="00426D14">
      <w:pPr>
        <w:pStyle w:val="Doc-text2"/>
      </w:pPr>
      <w:r>
        <w:t xml:space="preserve">P8 </w:t>
      </w:r>
    </w:p>
    <w:p w14:paraId="49AF5342" w14:textId="0C0D08B2" w:rsidR="00426D14" w:rsidRDefault="00426D14" w:rsidP="00426D14">
      <w:pPr>
        <w:pStyle w:val="Doc-text2"/>
      </w:pPr>
      <w:r>
        <w:t>-</w:t>
      </w:r>
      <w:r>
        <w:tab/>
        <w:t>LG think we already agreed this, as we agreed behaiovur at release.</w:t>
      </w:r>
    </w:p>
    <w:p w14:paraId="6218B2BC" w14:textId="78746F44" w:rsidR="00426D14" w:rsidRDefault="00426D14" w:rsidP="00426D14">
      <w:pPr>
        <w:pStyle w:val="Doc-text2"/>
      </w:pPr>
      <w:r>
        <w:t>-</w:t>
      </w:r>
      <w:r>
        <w:tab/>
        <w:t xml:space="preserve">Samsung think this is an exceptional case, but are ok. </w:t>
      </w:r>
    </w:p>
    <w:p w14:paraId="25DD86AE" w14:textId="77C6919D" w:rsidR="00426D14" w:rsidRDefault="00FE3F5D" w:rsidP="00426D14">
      <w:pPr>
        <w:pStyle w:val="Doc-text2"/>
      </w:pPr>
      <w:r>
        <w:t>[046]-1</w:t>
      </w:r>
    </w:p>
    <w:p w14:paraId="10B1AA27" w14:textId="0AD948DA" w:rsidR="00FE3F5D" w:rsidRDefault="00FE3F5D" w:rsidP="00426D14">
      <w:pPr>
        <w:pStyle w:val="Doc-text2"/>
      </w:pPr>
      <w:r>
        <w:t>-</w:t>
      </w:r>
      <w:r>
        <w:tab/>
        <w:t xml:space="preserve">QC think it is ok to keep FFS, but have concerns on e.g. part. </w:t>
      </w:r>
    </w:p>
    <w:p w14:paraId="53B5FA25" w14:textId="7E7850B8" w:rsidR="00FE3F5D" w:rsidRDefault="00FE3F5D" w:rsidP="00426D14">
      <w:pPr>
        <w:pStyle w:val="Doc-text2"/>
      </w:pPr>
      <w:r>
        <w:t>-</w:t>
      </w:r>
      <w:r>
        <w:tab/>
        <w:t xml:space="preserve">Oppo think that in 28405 this is there. Not clear what is the meaning of this proposal. We should just align with Sa4 TS. </w:t>
      </w:r>
    </w:p>
    <w:p w14:paraId="0FF85A07" w14:textId="56FCD922" w:rsidR="00FE3F5D" w:rsidRDefault="00FE3F5D" w:rsidP="00426D14">
      <w:pPr>
        <w:pStyle w:val="Doc-text2"/>
      </w:pPr>
      <w:r>
        <w:t>-</w:t>
      </w:r>
      <w:r>
        <w:tab/>
        <w:t xml:space="preserve">Apple think we don't’ gain anything by agreeing this. Would be ok to remove text as proposed by QC. </w:t>
      </w:r>
    </w:p>
    <w:p w14:paraId="3E84882B" w14:textId="1484ED62" w:rsidR="00426D14" w:rsidRDefault="00FE3F5D" w:rsidP="00FE3F5D">
      <w:pPr>
        <w:pStyle w:val="Doc-text2"/>
      </w:pPr>
      <w:r w:rsidRPr="00BD3D6D">
        <w:t>[046]-2</w:t>
      </w:r>
    </w:p>
    <w:p w14:paraId="4A938AFD" w14:textId="39C6F3B8" w:rsidR="00FE3F5D" w:rsidRDefault="00FE3F5D" w:rsidP="00FE3F5D">
      <w:pPr>
        <w:pStyle w:val="Doc-text2"/>
      </w:pPr>
      <w:r>
        <w:t>-</w:t>
      </w:r>
      <w:r>
        <w:tab/>
        <w:t>Intel wonder if we need such optimization. We</w:t>
      </w:r>
      <w:r w:rsidR="005F2573">
        <w:t xml:space="preserve"> never had</w:t>
      </w:r>
      <w:r>
        <w:t xml:space="preserve"> partial full configuration, and for full configuration we also need to consider forward compatibility. LG and Nokia agrees. </w:t>
      </w:r>
    </w:p>
    <w:p w14:paraId="3084A05D" w14:textId="2080ADD7" w:rsidR="00FE3F5D" w:rsidRDefault="00FE3F5D" w:rsidP="00FE3F5D">
      <w:pPr>
        <w:pStyle w:val="Doc-text2"/>
      </w:pPr>
      <w:r>
        <w:t>-</w:t>
      </w:r>
      <w:r>
        <w:tab/>
        <w:t>Ericsson think this</w:t>
      </w:r>
      <w:r w:rsidR="005F2573">
        <w:t xml:space="preserve"> proposal</w:t>
      </w:r>
      <w:r>
        <w:t xml:space="preserve"> is very important. Intel think this is not time critical, and think the usage of full configuration isn’t very common, and we haven’t done such optmizations for AS. </w:t>
      </w:r>
    </w:p>
    <w:p w14:paraId="77296191" w14:textId="580B2C9F" w:rsidR="00FE3F5D" w:rsidRDefault="00FE3F5D" w:rsidP="00FE3F5D">
      <w:pPr>
        <w:pStyle w:val="Doc-text2"/>
      </w:pPr>
      <w:r>
        <w:t>-</w:t>
      </w:r>
      <w:r>
        <w:tab/>
        <w:t xml:space="preserve">Chair: cannot agree this now. </w:t>
      </w:r>
      <w:r w:rsidR="00B54360">
        <w:t xml:space="preserve">Suggest that proponents look at some other solution. </w:t>
      </w:r>
    </w:p>
    <w:p w14:paraId="1947E334" w14:textId="77777777" w:rsidR="00FE3F5D" w:rsidRDefault="00FE3F5D" w:rsidP="00426D14">
      <w:pPr>
        <w:pStyle w:val="Doc-text2"/>
      </w:pPr>
    </w:p>
    <w:p w14:paraId="4ED1AB59" w14:textId="31A10AD5" w:rsidR="00426D14" w:rsidRDefault="00426D14" w:rsidP="00426D14">
      <w:pPr>
        <w:pStyle w:val="Agreement"/>
      </w:pPr>
      <w:r w:rsidRPr="00BD3D6D">
        <w:t>RAN2 assumes that all QoE mobility related agreements made by RAN2 are applicable at least to signalling based QoE. Whether the same applies to management-based QoE is pending further input from SA5 and RAN3.</w:t>
      </w:r>
    </w:p>
    <w:p w14:paraId="5CA7571D" w14:textId="6FDFD2BB" w:rsidR="00426D14" w:rsidRPr="00BD3D6D" w:rsidRDefault="00426D14" w:rsidP="00426D14">
      <w:pPr>
        <w:pStyle w:val="Agreement"/>
      </w:pPr>
      <w:r w:rsidRPr="00BD3D6D">
        <w:t>Area scope parameter is not introduced in RRC procedures supporting QoE.</w:t>
      </w:r>
    </w:p>
    <w:p w14:paraId="0C842CBD" w14:textId="78A444D2" w:rsidR="00426D14" w:rsidRDefault="00426D14" w:rsidP="00426D14">
      <w:pPr>
        <w:pStyle w:val="Agreement"/>
      </w:pPr>
      <w:r w:rsidRPr="00BD3D6D">
        <w:t>When the UE resumes the connection in a gNB supporting QoE, the target gNB should explicitly indicate which QoE</w:t>
      </w:r>
      <w:r>
        <w:t xml:space="preserve"> measurement configurations should be kept by the UE during RRC resume procedure, e.g. in </w:t>
      </w:r>
      <w:r w:rsidRPr="00BD3D6D">
        <w:t>RRCResume message. The UE shall release all QoE measurement configurations not indicated by the gNB for restoration. FFS how the indication looks like, e.g. granularity per QoE configuration or common for all QoE configurations.</w:t>
      </w:r>
    </w:p>
    <w:p w14:paraId="6A45457E" w14:textId="77777777" w:rsidR="00426D14" w:rsidRDefault="00426D14" w:rsidP="00426D14">
      <w:pPr>
        <w:pStyle w:val="Agreement"/>
      </w:pPr>
      <w:r>
        <w:t xml:space="preserve">During the handover to target gNB which supports QoE, the target gNB decides which QoE configurations to keep and which to release during a handover, e.g. based on QoE configuration information received from the source gNB in Xn/Ng signalling (exact information is up to RAN3) </w:t>
      </w:r>
      <w:r>
        <w:rPr>
          <w:lang w:val="en-US"/>
        </w:rPr>
        <w:t>including the R</w:t>
      </w:r>
      <w:r>
        <w:t xml:space="preserve">RC </w:t>
      </w:r>
      <w:r>
        <w:rPr>
          <w:lang w:val="en-US"/>
        </w:rPr>
        <w:t>container</w:t>
      </w:r>
      <w:r>
        <w:t>.</w:t>
      </w:r>
    </w:p>
    <w:p w14:paraId="45B5141E" w14:textId="60111330" w:rsidR="00426D14" w:rsidRPr="00426D14" w:rsidRDefault="00426D14" w:rsidP="00426D14">
      <w:pPr>
        <w:pStyle w:val="Agreement"/>
      </w:pPr>
      <w:r>
        <w:t>The UE discards the reports received from application layer in case it has no associated QoE configuration configured.</w:t>
      </w:r>
    </w:p>
    <w:p w14:paraId="1B536B3A" w14:textId="6A4FEA32" w:rsidR="00426D14" w:rsidRDefault="00FE3F5D" w:rsidP="00FE3F5D">
      <w:pPr>
        <w:pStyle w:val="Agreement"/>
      </w:pPr>
      <w:r w:rsidRPr="00BD3D6D">
        <w:t>FFS whether the gNB needs to know the QoE configurations for which there are ongoing QoE sessions</w:t>
      </w:r>
      <w:r>
        <w:t>,</w:t>
      </w:r>
      <w:r w:rsidRPr="00BD3D6D">
        <w:t xml:space="preserve"> e.g. to enable QoE configuration handling upon mobility (pending SA4 reply on the ongoing QoE measurement session continuity requirement).</w:t>
      </w:r>
    </w:p>
    <w:p w14:paraId="17E2505C" w14:textId="46FFA289" w:rsidR="00FE3F5D" w:rsidRPr="00B54360" w:rsidRDefault="00B54360" w:rsidP="000A1DE6">
      <w:pPr>
        <w:pStyle w:val="Agreement"/>
      </w:pPr>
      <w:r w:rsidRPr="00BD3D6D">
        <w:rPr>
          <w:lang w:eastAsia="ko-KR"/>
        </w:rPr>
        <w:t>In case the UE resumes the connection in a gNB not supporting QoE, the UE should release all</w:t>
      </w:r>
      <w:r>
        <w:rPr>
          <w:lang w:eastAsia="ko-KR"/>
        </w:rPr>
        <w:t xml:space="preserve"> QoE measurement configurations.</w:t>
      </w:r>
    </w:p>
    <w:p w14:paraId="60319C8E" w14:textId="77777777" w:rsidR="00FE3F5D" w:rsidRPr="00E14330" w:rsidRDefault="00FE3F5D" w:rsidP="000A1DE6">
      <w:pPr>
        <w:pStyle w:val="BoldComments"/>
      </w:pPr>
    </w:p>
    <w:p w14:paraId="77A7505C" w14:textId="162322CE" w:rsidR="00A67A15" w:rsidRDefault="00A818D9" w:rsidP="00160E98">
      <w:pPr>
        <w:pStyle w:val="Doc-title"/>
      </w:pPr>
      <w:hyperlink r:id="rId1593"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68C2C132" w14:textId="24521F8C" w:rsidR="00A67A15" w:rsidRPr="00A67A15" w:rsidRDefault="00160E98" w:rsidP="00160E98">
      <w:pPr>
        <w:pStyle w:val="Doc-text2"/>
      </w:pPr>
      <w:r>
        <w:t xml:space="preserve">Chair: </w:t>
      </w:r>
      <w:r w:rsidR="00A67A15">
        <w:t>C</w:t>
      </w:r>
      <w:r>
        <w:t xml:space="preserve">ontinue offline. </w:t>
      </w:r>
    </w:p>
    <w:p w14:paraId="11999734" w14:textId="77777777" w:rsidR="000A1DE6" w:rsidRPr="00E14330" w:rsidRDefault="00A818D9" w:rsidP="000A1DE6">
      <w:pPr>
        <w:pStyle w:val="Doc-title"/>
      </w:pPr>
      <w:hyperlink r:id="rId1594"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A818D9" w:rsidP="000A1DE6">
      <w:pPr>
        <w:pStyle w:val="Doc-title"/>
      </w:pPr>
      <w:hyperlink r:id="rId1595"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A818D9" w:rsidP="000A1DE6">
      <w:pPr>
        <w:pStyle w:val="Doc-title"/>
      </w:pPr>
      <w:hyperlink r:id="rId1596"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A818D9" w:rsidP="000A1DE6">
      <w:pPr>
        <w:pStyle w:val="Doc-title"/>
      </w:pPr>
      <w:hyperlink r:id="rId1597"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A818D9" w:rsidP="000A1DE6">
      <w:pPr>
        <w:pStyle w:val="Doc-title"/>
      </w:pPr>
      <w:hyperlink r:id="rId1598"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56C909CE" w:rsidR="00961886" w:rsidRDefault="00160E98" w:rsidP="00160E98">
      <w:pPr>
        <w:pStyle w:val="Agreement"/>
      </w:pPr>
      <w:r>
        <w:t>[008][046] 6 tdocs above are noted</w:t>
      </w:r>
    </w:p>
    <w:p w14:paraId="798A192C" w14:textId="77777777" w:rsidR="00160E98" w:rsidRPr="00160E98" w:rsidRDefault="00160E98" w:rsidP="00160E98">
      <w:pPr>
        <w:pStyle w:val="Doc-text2"/>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A818D9" w:rsidP="00097B46">
      <w:pPr>
        <w:pStyle w:val="Doc-title"/>
      </w:pPr>
      <w:hyperlink r:id="rId1599"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A818D9" w:rsidP="00A873A8">
      <w:pPr>
        <w:pStyle w:val="Doc-title"/>
      </w:pPr>
      <w:hyperlink r:id="rId1600"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A818D9" w:rsidP="00A873A8">
      <w:pPr>
        <w:pStyle w:val="Doc-title"/>
      </w:pPr>
      <w:hyperlink r:id="rId1601"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A818D9" w:rsidP="00A873A8">
      <w:pPr>
        <w:pStyle w:val="Doc-title"/>
      </w:pPr>
      <w:hyperlink r:id="rId1602"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A818D9" w:rsidP="00A873A8">
      <w:pPr>
        <w:pStyle w:val="Doc-title"/>
      </w:pPr>
      <w:hyperlink r:id="rId1603"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A818D9" w:rsidP="00A873A8">
      <w:pPr>
        <w:pStyle w:val="Doc-title"/>
      </w:pPr>
      <w:hyperlink r:id="rId1604"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A818D9" w:rsidP="00A873A8">
      <w:pPr>
        <w:pStyle w:val="Doc-title"/>
      </w:pPr>
      <w:hyperlink r:id="rId1605"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A818D9" w:rsidP="00A873A8">
      <w:pPr>
        <w:pStyle w:val="Doc-title"/>
      </w:pPr>
      <w:hyperlink r:id="rId1606"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A818D9" w:rsidP="00A873A8">
      <w:pPr>
        <w:pStyle w:val="Doc-title"/>
      </w:pPr>
      <w:hyperlink r:id="rId1607"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A818D9" w:rsidP="00A873A8">
      <w:pPr>
        <w:pStyle w:val="Doc-title"/>
      </w:pPr>
      <w:hyperlink r:id="rId1608"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A818D9" w:rsidP="00A873A8">
      <w:pPr>
        <w:pStyle w:val="Doc-title"/>
      </w:pPr>
      <w:hyperlink r:id="rId1609"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A818D9" w:rsidP="00A873A8">
      <w:pPr>
        <w:pStyle w:val="Doc-title"/>
      </w:pPr>
      <w:hyperlink r:id="rId1610"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A818D9" w:rsidP="00A873A8">
      <w:pPr>
        <w:pStyle w:val="Doc-title"/>
      </w:pPr>
      <w:hyperlink r:id="rId1611"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A818D9" w:rsidP="00BE48CB">
      <w:pPr>
        <w:pStyle w:val="Doc-title"/>
      </w:pPr>
      <w:hyperlink r:id="rId1612"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A818D9" w:rsidP="00BE48CB">
      <w:pPr>
        <w:pStyle w:val="Doc-title"/>
      </w:pPr>
      <w:hyperlink r:id="rId1613"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614"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A818D9" w:rsidP="00A873A8">
      <w:pPr>
        <w:pStyle w:val="Doc-title"/>
      </w:pPr>
      <w:hyperlink r:id="rId1615"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A818D9" w:rsidP="00A873A8">
      <w:pPr>
        <w:pStyle w:val="Doc-title"/>
      </w:pPr>
      <w:hyperlink r:id="rId1616"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A818D9" w:rsidP="00A873A8">
      <w:pPr>
        <w:pStyle w:val="Doc-title"/>
      </w:pPr>
      <w:hyperlink r:id="rId1617"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A818D9" w:rsidP="00A873A8">
      <w:pPr>
        <w:pStyle w:val="Doc-title"/>
      </w:pPr>
      <w:hyperlink r:id="rId1618"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A818D9" w:rsidP="00A873A8">
      <w:pPr>
        <w:pStyle w:val="Doc-title"/>
      </w:pPr>
      <w:hyperlink r:id="rId1619"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A818D9" w:rsidP="00A873A8">
      <w:pPr>
        <w:pStyle w:val="Doc-title"/>
      </w:pPr>
      <w:hyperlink r:id="rId1620"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A818D9" w:rsidP="00A873A8">
      <w:pPr>
        <w:pStyle w:val="Doc-title"/>
      </w:pPr>
      <w:hyperlink r:id="rId1621"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A818D9" w:rsidP="00A873A8">
      <w:pPr>
        <w:pStyle w:val="Doc-title"/>
      </w:pPr>
      <w:hyperlink r:id="rId1622"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A818D9" w:rsidP="00A873A8">
      <w:pPr>
        <w:pStyle w:val="Doc-title"/>
      </w:pPr>
      <w:hyperlink r:id="rId1623"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A818D9" w:rsidP="00A873A8">
      <w:pPr>
        <w:pStyle w:val="Doc-title"/>
      </w:pPr>
      <w:hyperlink r:id="rId1624"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A818D9" w:rsidP="00A873A8">
      <w:pPr>
        <w:pStyle w:val="Doc-title"/>
      </w:pPr>
      <w:hyperlink r:id="rId1625"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A818D9" w:rsidP="00A873A8">
      <w:pPr>
        <w:pStyle w:val="Doc-title"/>
      </w:pPr>
      <w:hyperlink r:id="rId1626"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A818D9" w:rsidP="00A873A8">
      <w:pPr>
        <w:pStyle w:val="Doc-title"/>
      </w:pPr>
      <w:hyperlink r:id="rId1627"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A818D9" w:rsidP="00A873A8">
      <w:pPr>
        <w:pStyle w:val="Doc-title"/>
      </w:pPr>
      <w:hyperlink r:id="rId1628"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A818D9" w:rsidP="00A873A8">
      <w:pPr>
        <w:pStyle w:val="Doc-title"/>
      </w:pPr>
      <w:hyperlink r:id="rId1629"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A818D9" w:rsidP="00A873A8">
      <w:pPr>
        <w:pStyle w:val="Doc-title"/>
      </w:pPr>
      <w:hyperlink r:id="rId1630"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A818D9" w:rsidP="00A873A8">
      <w:pPr>
        <w:pStyle w:val="Doc-title"/>
      </w:pPr>
      <w:hyperlink r:id="rId1631"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A818D9" w:rsidP="00A873A8">
      <w:pPr>
        <w:pStyle w:val="Doc-title"/>
      </w:pPr>
      <w:hyperlink r:id="rId1632"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A818D9" w:rsidP="00A873A8">
      <w:pPr>
        <w:pStyle w:val="Doc-title"/>
      </w:pPr>
      <w:hyperlink r:id="rId1633"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A818D9" w:rsidP="00A873A8">
      <w:pPr>
        <w:pStyle w:val="Doc-title"/>
      </w:pPr>
      <w:hyperlink r:id="rId1634"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A818D9" w:rsidP="00A873A8">
      <w:pPr>
        <w:pStyle w:val="Doc-title"/>
      </w:pPr>
      <w:hyperlink r:id="rId1635"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A818D9" w:rsidP="00A873A8">
      <w:pPr>
        <w:pStyle w:val="Doc-title"/>
      </w:pPr>
      <w:hyperlink r:id="rId1636"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A818D9" w:rsidP="00A873A8">
      <w:pPr>
        <w:pStyle w:val="Doc-title"/>
      </w:pPr>
      <w:hyperlink r:id="rId1637"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A818D9" w:rsidP="00A873A8">
      <w:pPr>
        <w:pStyle w:val="Doc-title"/>
      </w:pPr>
      <w:hyperlink r:id="rId1638"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A818D9" w:rsidP="00A873A8">
      <w:pPr>
        <w:pStyle w:val="Doc-title"/>
      </w:pPr>
      <w:hyperlink r:id="rId1639"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A818D9" w:rsidP="00A873A8">
      <w:pPr>
        <w:pStyle w:val="Doc-title"/>
      </w:pPr>
      <w:hyperlink r:id="rId1640"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A818D9" w:rsidP="00A873A8">
      <w:pPr>
        <w:pStyle w:val="Doc-title"/>
      </w:pPr>
      <w:hyperlink r:id="rId1641"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A818D9" w:rsidP="00A873A8">
      <w:pPr>
        <w:pStyle w:val="Doc-title"/>
      </w:pPr>
      <w:hyperlink r:id="rId1642"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A818D9" w:rsidP="00A873A8">
      <w:pPr>
        <w:pStyle w:val="Doc-title"/>
      </w:pPr>
      <w:hyperlink r:id="rId1643"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A818D9" w:rsidP="00A873A8">
      <w:pPr>
        <w:pStyle w:val="Doc-title"/>
      </w:pPr>
      <w:hyperlink r:id="rId1644"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A818D9" w:rsidP="00A873A8">
      <w:pPr>
        <w:pStyle w:val="Doc-title"/>
      </w:pPr>
      <w:hyperlink r:id="rId1645"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A818D9" w:rsidP="00A873A8">
      <w:pPr>
        <w:pStyle w:val="Doc-title"/>
      </w:pPr>
      <w:hyperlink r:id="rId1646"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A818D9" w:rsidP="00A873A8">
      <w:pPr>
        <w:pStyle w:val="Doc-title"/>
      </w:pPr>
      <w:hyperlink r:id="rId1647"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A818D9" w:rsidP="00A873A8">
      <w:pPr>
        <w:pStyle w:val="Doc-title"/>
      </w:pPr>
      <w:hyperlink r:id="rId1648"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A818D9" w:rsidP="00A873A8">
      <w:pPr>
        <w:pStyle w:val="Doc-title"/>
      </w:pPr>
      <w:hyperlink r:id="rId1649"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A818D9" w:rsidP="00A873A8">
      <w:pPr>
        <w:pStyle w:val="Doc-title"/>
      </w:pPr>
      <w:hyperlink r:id="rId1650"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A818D9" w:rsidP="00A873A8">
      <w:pPr>
        <w:pStyle w:val="Doc-title"/>
      </w:pPr>
      <w:hyperlink r:id="rId1651"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A818D9" w:rsidP="00A873A8">
      <w:pPr>
        <w:pStyle w:val="Doc-title"/>
      </w:pPr>
      <w:hyperlink r:id="rId1652"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A818D9" w:rsidP="00A873A8">
      <w:pPr>
        <w:pStyle w:val="Doc-title"/>
      </w:pPr>
      <w:hyperlink r:id="rId1653"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A818D9" w:rsidP="00A873A8">
      <w:pPr>
        <w:pStyle w:val="Doc-title"/>
      </w:pPr>
      <w:hyperlink r:id="rId1654"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A818D9" w:rsidP="00A873A8">
      <w:pPr>
        <w:pStyle w:val="Doc-title"/>
      </w:pPr>
      <w:hyperlink r:id="rId1655"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A818D9" w:rsidP="00A873A8">
      <w:pPr>
        <w:pStyle w:val="Doc-title"/>
      </w:pPr>
      <w:hyperlink r:id="rId1656"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A818D9" w:rsidP="00A873A8">
      <w:pPr>
        <w:pStyle w:val="Doc-title"/>
      </w:pPr>
      <w:hyperlink r:id="rId1657"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A818D9" w:rsidP="00A873A8">
      <w:pPr>
        <w:pStyle w:val="Doc-title"/>
      </w:pPr>
      <w:hyperlink r:id="rId1658"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A818D9" w:rsidP="00A873A8">
      <w:pPr>
        <w:pStyle w:val="Doc-title"/>
      </w:pPr>
      <w:hyperlink r:id="rId1659"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A818D9" w:rsidP="00A873A8">
      <w:pPr>
        <w:pStyle w:val="Doc-title"/>
      </w:pPr>
      <w:hyperlink r:id="rId1660"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A818D9" w:rsidP="00A873A8">
      <w:pPr>
        <w:pStyle w:val="Doc-title"/>
      </w:pPr>
      <w:hyperlink r:id="rId1661"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A818D9" w:rsidP="00A873A8">
      <w:pPr>
        <w:pStyle w:val="Doc-title"/>
      </w:pPr>
      <w:hyperlink r:id="rId1662"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A818D9" w:rsidP="00A873A8">
      <w:pPr>
        <w:pStyle w:val="Doc-title"/>
      </w:pPr>
      <w:hyperlink r:id="rId1663"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A818D9" w:rsidP="00A873A8">
      <w:pPr>
        <w:pStyle w:val="Doc-title"/>
      </w:pPr>
      <w:hyperlink r:id="rId1664"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A818D9" w:rsidP="00A873A8">
      <w:pPr>
        <w:pStyle w:val="Doc-title"/>
      </w:pPr>
      <w:hyperlink r:id="rId1665"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A818D9" w:rsidP="00A873A8">
      <w:pPr>
        <w:pStyle w:val="Doc-title"/>
      </w:pPr>
      <w:hyperlink r:id="rId1666"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A818D9" w:rsidP="00A873A8">
      <w:pPr>
        <w:pStyle w:val="Doc-title"/>
      </w:pPr>
      <w:hyperlink r:id="rId1667"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A818D9" w:rsidP="00A873A8">
      <w:pPr>
        <w:pStyle w:val="Doc-title"/>
      </w:pPr>
      <w:hyperlink r:id="rId1668"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A818D9" w:rsidP="00A873A8">
      <w:pPr>
        <w:pStyle w:val="Doc-title"/>
      </w:pPr>
      <w:hyperlink r:id="rId1669"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A818D9" w:rsidP="00A873A8">
      <w:pPr>
        <w:pStyle w:val="Doc-title"/>
      </w:pPr>
      <w:hyperlink r:id="rId1670"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A818D9" w:rsidP="00A873A8">
      <w:pPr>
        <w:pStyle w:val="Doc-title"/>
      </w:pPr>
      <w:hyperlink r:id="rId1671"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A818D9" w:rsidP="00A873A8">
      <w:pPr>
        <w:pStyle w:val="Doc-title"/>
      </w:pPr>
      <w:hyperlink r:id="rId1672"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A818D9" w:rsidP="00A873A8">
      <w:pPr>
        <w:pStyle w:val="Doc-title"/>
      </w:pPr>
      <w:hyperlink r:id="rId1673"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A818D9" w:rsidP="00A873A8">
      <w:pPr>
        <w:pStyle w:val="Doc-title"/>
      </w:pPr>
      <w:hyperlink r:id="rId1674"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A818D9" w:rsidP="00A873A8">
      <w:pPr>
        <w:pStyle w:val="Doc-title"/>
      </w:pPr>
      <w:hyperlink r:id="rId1675"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A818D9" w:rsidP="00A873A8">
      <w:pPr>
        <w:pStyle w:val="Doc-title"/>
      </w:pPr>
      <w:hyperlink r:id="rId1676"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A818D9" w:rsidP="00A873A8">
      <w:pPr>
        <w:pStyle w:val="Doc-title"/>
      </w:pPr>
      <w:hyperlink r:id="rId1677"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A818D9" w:rsidP="00A873A8">
      <w:pPr>
        <w:pStyle w:val="Doc-title"/>
      </w:pPr>
      <w:hyperlink r:id="rId1678"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A818D9" w:rsidP="00A873A8">
      <w:pPr>
        <w:pStyle w:val="Doc-title"/>
      </w:pPr>
      <w:hyperlink r:id="rId1679"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A818D9" w:rsidP="00A873A8">
      <w:pPr>
        <w:pStyle w:val="Doc-title"/>
      </w:pPr>
      <w:hyperlink r:id="rId1680"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A818D9" w:rsidP="00A873A8">
      <w:pPr>
        <w:pStyle w:val="Doc-title"/>
      </w:pPr>
      <w:hyperlink r:id="rId1681"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A818D9" w:rsidP="00A873A8">
      <w:pPr>
        <w:pStyle w:val="Doc-title"/>
      </w:pPr>
      <w:hyperlink r:id="rId1682"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A818D9" w:rsidP="00A873A8">
      <w:pPr>
        <w:pStyle w:val="Doc-title"/>
      </w:pPr>
      <w:hyperlink r:id="rId1683"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A818D9" w:rsidP="00A873A8">
      <w:pPr>
        <w:pStyle w:val="Doc-title"/>
      </w:pPr>
      <w:hyperlink r:id="rId1684"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A818D9" w:rsidP="00A873A8">
      <w:pPr>
        <w:pStyle w:val="Doc-title"/>
      </w:pPr>
      <w:hyperlink r:id="rId1685"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A818D9" w:rsidP="00A873A8">
      <w:pPr>
        <w:pStyle w:val="Doc-title"/>
      </w:pPr>
      <w:hyperlink r:id="rId1686"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A818D9" w:rsidP="00A873A8">
      <w:pPr>
        <w:pStyle w:val="Doc-title"/>
      </w:pPr>
      <w:hyperlink r:id="rId1687"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A818D9" w:rsidP="00A873A8">
      <w:pPr>
        <w:pStyle w:val="Doc-title"/>
      </w:pPr>
      <w:hyperlink r:id="rId1688"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A818D9" w:rsidP="00A873A8">
      <w:pPr>
        <w:pStyle w:val="Doc-title"/>
      </w:pPr>
      <w:hyperlink r:id="rId1689"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A818D9" w:rsidP="00A873A8">
      <w:pPr>
        <w:pStyle w:val="Doc-title"/>
      </w:pPr>
      <w:hyperlink r:id="rId1690"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A818D9" w:rsidP="00A873A8">
      <w:pPr>
        <w:pStyle w:val="Doc-title"/>
      </w:pPr>
      <w:hyperlink r:id="rId1691"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A818D9" w:rsidP="00A873A8">
      <w:pPr>
        <w:pStyle w:val="Doc-title"/>
      </w:pPr>
      <w:hyperlink r:id="rId1692"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A818D9" w:rsidP="00A873A8">
      <w:pPr>
        <w:pStyle w:val="Doc-title"/>
      </w:pPr>
      <w:hyperlink r:id="rId1693"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A818D9" w:rsidP="00A873A8">
      <w:pPr>
        <w:pStyle w:val="Doc-title"/>
      </w:pPr>
      <w:hyperlink r:id="rId1694"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A818D9" w:rsidP="00A873A8">
      <w:pPr>
        <w:pStyle w:val="Doc-title"/>
      </w:pPr>
      <w:hyperlink r:id="rId1695"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47485F2D" w14:textId="77777777" w:rsidR="003D65C5" w:rsidRDefault="003D65C5" w:rsidP="003D65C5">
      <w:pPr>
        <w:pStyle w:val="Doc-text2"/>
      </w:pPr>
    </w:p>
    <w:p w14:paraId="3E7811E5" w14:textId="77777777" w:rsidR="003D65C5" w:rsidRDefault="003D65C5" w:rsidP="003D65C5">
      <w:pPr>
        <w:pStyle w:val="Doc-text2"/>
      </w:pPr>
    </w:p>
    <w:p w14:paraId="5CE90B1E" w14:textId="7664E647" w:rsidR="003D65C5" w:rsidRDefault="00420349" w:rsidP="003D65C5">
      <w:pPr>
        <w:pStyle w:val="EmailDiscussion"/>
      </w:pPr>
      <w:r>
        <w:t>[Post115-e][080</w:t>
      </w:r>
      <w:r w:rsidR="003D65C5">
        <w:t>][eNPN] Stage-2 running CR (Nokia)</w:t>
      </w:r>
    </w:p>
    <w:p w14:paraId="735C6A64" w14:textId="77777777" w:rsidR="003D65C5" w:rsidRDefault="003D65C5" w:rsidP="003D65C5">
      <w:pPr>
        <w:pStyle w:val="EmailDiscussion2"/>
      </w:pPr>
      <w:r>
        <w:tab/>
        <w:t xml:space="preserve">Scope: Progress the 38300 running CR. Update with agreements. Use Editors notes where appropriate. </w:t>
      </w:r>
    </w:p>
    <w:p w14:paraId="3B6A7F21" w14:textId="77777777" w:rsidR="003D65C5" w:rsidRDefault="003D65C5" w:rsidP="003D65C5">
      <w:pPr>
        <w:pStyle w:val="EmailDiscussion2"/>
      </w:pPr>
      <w:r>
        <w:tab/>
        <w:t>Intended outcome: Endorsed draft CR.</w:t>
      </w:r>
    </w:p>
    <w:p w14:paraId="7F9BF81D" w14:textId="77777777" w:rsidR="003D65C5" w:rsidRDefault="003D65C5" w:rsidP="003D65C5">
      <w:pPr>
        <w:pStyle w:val="EmailDiscussion2"/>
      </w:pPr>
      <w:r>
        <w:tab/>
        <w:t>Deadline: Short 2 (not for RP)</w:t>
      </w:r>
    </w:p>
    <w:p w14:paraId="1F536226" w14:textId="77777777" w:rsidR="003D65C5" w:rsidRPr="003D65C5" w:rsidRDefault="003D65C5" w:rsidP="003D65C5">
      <w:pPr>
        <w:pStyle w:val="Doc-text2"/>
      </w:pPr>
    </w:p>
    <w:p w14:paraId="0F42D049" w14:textId="0312E92D" w:rsidR="003D65C5" w:rsidRDefault="00420349" w:rsidP="003D65C5">
      <w:pPr>
        <w:pStyle w:val="EmailDiscussion"/>
      </w:pPr>
      <w:r>
        <w:t>[Post115-e][081</w:t>
      </w:r>
      <w:r w:rsidR="003D65C5">
        <w:t>][eNPN] 38304 running CR (QC)</w:t>
      </w:r>
    </w:p>
    <w:p w14:paraId="113D4921" w14:textId="768F3637" w:rsidR="003D65C5" w:rsidRDefault="003D65C5" w:rsidP="003D65C5">
      <w:pPr>
        <w:pStyle w:val="EmailDiscussion2"/>
      </w:pPr>
      <w:r>
        <w:tab/>
        <w:t xml:space="preserve">Scope: 38304 running CR. Identify impact and capture agreements. Use Editors notes where appropriate. </w:t>
      </w:r>
    </w:p>
    <w:p w14:paraId="772B2AD6" w14:textId="77777777" w:rsidR="003D65C5" w:rsidRDefault="003D65C5" w:rsidP="003D65C5">
      <w:pPr>
        <w:pStyle w:val="EmailDiscussion2"/>
      </w:pPr>
      <w:r>
        <w:tab/>
        <w:t>Intended outcome: Endorsed draft CR.</w:t>
      </w:r>
    </w:p>
    <w:p w14:paraId="4E174841" w14:textId="77777777" w:rsidR="003D65C5" w:rsidRDefault="003D65C5" w:rsidP="003D65C5">
      <w:pPr>
        <w:pStyle w:val="EmailDiscussion2"/>
      </w:pPr>
      <w:r>
        <w:tab/>
        <w:t>Deadline: Short 2 (not for RP)</w:t>
      </w:r>
    </w:p>
    <w:p w14:paraId="5F76CEB5" w14:textId="77777777" w:rsidR="00816732" w:rsidRDefault="00816732" w:rsidP="00816732">
      <w:pPr>
        <w:pStyle w:val="Doc-text2"/>
      </w:pPr>
    </w:p>
    <w:p w14:paraId="136A0319" w14:textId="0BB804A1" w:rsidR="00224110" w:rsidRDefault="00420349" w:rsidP="00224110">
      <w:pPr>
        <w:pStyle w:val="EmailDiscussion"/>
      </w:pPr>
      <w:r>
        <w:t>[Post115-e][082</w:t>
      </w:r>
      <w:r w:rsidR="00224110">
        <w:t>][eNPN] 38331 RRC running CR (Nokia)</w:t>
      </w:r>
    </w:p>
    <w:p w14:paraId="6505813D" w14:textId="36064BCD" w:rsidR="00224110" w:rsidRDefault="00224110" w:rsidP="00224110">
      <w:pPr>
        <w:pStyle w:val="EmailDiscussion2"/>
      </w:pPr>
      <w:r>
        <w:tab/>
        <w:t xml:space="preserve">Scope: 38331 running CR. Identify impact and capture agreements. Use Editors notes where appropriate. </w:t>
      </w:r>
    </w:p>
    <w:p w14:paraId="1F3BF2FB" w14:textId="77777777" w:rsidR="00224110" w:rsidRDefault="00224110" w:rsidP="00224110">
      <w:pPr>
        <w:pStyle w:val="EmailDiscussion2"/>
      </w:pPr>
      <w:r>
        <w:tab/>
        <w:t>Intended outcome: Endorsed draft CR.</w:t>
      </w:r>
    </w:p>
    <w:p w14:paraId="59E53749" w14:textId="77777777" w:rsidR="00224110" w:rsidRDefault="00224110" w:rsidP="00224110">
      <w:pPr>
        <w:pStyle w:val="EmailDiscussion2"/>
      </w:pPr>
      <w:r>
        <w:tab/>
        <w:t>Deadline: Short 2 (not for RP)</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A818D9" w:rsidP="007474BD">
      <w:pPr>
        <w:pStyle w:val="Doc-title"/>
      </w:pPr>
      <w:hyperlink r:id="rId1696"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A818D9" w:rsidP="00A873A8">
      <w:pPr>
        <w:pStyle w:val="Doc-title"/>
      </w:pPr>
      <w:hyperlink r:id="rId1697"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A818D9" w:rsidP="00A873A8">
      <w:pPr>
        <w:pStyle w:val="Doc-title"/>
      </w:pPr>
      <w:hyperlink r:id="rId1698"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A818D9" w:rsidP="00A873A8">
      <w:pPr>
        <w:pStyle w:val="Doc-title"/>
      </w:pPr>
      <w:hyperlink r:id="rId1699"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A818D9" w:rsidP="00A873A8">
      <w:pPr>
        <w:pStyle w:val="Doc-title"/>
      </w:pPr>
      <w:hyperlink r:id="rId1700"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A818D9" w:rsidP="00A873A8">
      <w:pPr>
        <w:pStyle w:val="Doc-title"/>
      </w:pPr>
      <w:hyperlink r:id="rId1701"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A818D9" w:rsidP="00A873A8">
      <w:pPr>
        <w:pStyle w:val="Doc-title"/>
      </w:pPr>
      <w:hyperlink r:id="rId1702"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A818D9" w:rsidP="00A873A8">
      <w:pPr>
        <w:pStyle w:val="Doc-title"/>
      </w:pPr>
      <w:hyperlink r:id="rId1703"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A818D9" w:rsidP="00A873A8">
      <w:pPr>
        <w:pStyle w:val="Doc-title"/>
      </w:pPr>
      <w:hyperlink r:id="rId1704"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A818D9" w:rsidP="00A873A8">
      <w:pPr>
        <w:pStyle w:val="Doc-title"/>
      </w:pPr>
      <w:hyperlink r:id="rId1705"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A818D9" w:rsidP="00A873A8">
      <w:pPr>
        <w:pStyle w:val="Doc-title"/>
      </w:pPr>
      <w:hyperlink r:id="rId1706"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A818D9" w:rsidP="00A873A8">
      <w:pPr>
        <w:pStyle w:val="Doc-title"/>
      </w:pPr>
      <w:hyperlink r:id="rId1707"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A818D9" w:rsidP="00A873A8">
      <w:pPr>
        <w:pStyle w:val="Doc-title"/>
      </w:pPr>
      <w:hyperlink r:id="rId1708"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A818D9" w:rsidP="00A873A8">
      <w:pPr>
        <w:pStyle w:val="Doc-title"/>
      </w:pPr>
      <w:hyperlink r:id="rId1709"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A818D9" w:rsidP="00A873A8">
      <w:pPr>
        <w:pStyle w:val="Doc-title"/>
      </w:pPr>
      <w:hyperlink r:id="rId1710"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A818D9" w:rsidP="00A873A8">
      <w:pPr>
        <w:pStyle w:val="Doc-title"/>
      </w:pPr>
      <w:hyperlink r:id="rId1711"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A818D9" w:rsidP="00A873A8">
      <w:pPr>
        <w:pStyle w:val="Doc-title"/>
      </w:pPr>
      <w:hyperlink r:id="rId1712"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A818D9" w:rsidP="00A873A8">
      <w:pPr>
        <w:pStyle w:val="Doc-title"/>
      </w:pPr>
      <w:hyperlink r:id="rId1713"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A818D9" w:rsidP="00A873A8">
      <w:pPr>
        <w:pStyle w:val="Doc-title"/>
      </w:pPr>
      <w:hyperlink r:id="rId1714"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A818D9" w:rsidP="00A873A8">
      <w:pPr>
        <w:pStyle w:val="Doc-title"/>
      </w:pPr>
      <w:hyperlink r:id="rId1715"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A818D9" w:rsidP="00A873A8">
      <w:pPr>
        <w:pStyle w:val="Doc-title"/>
      </w:pPr>
      <w:hyperlink r:id="rId1716"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A818D9" w:rsidP="00A873A8">
      <w:pPr>
        <w:pStyle w:val="Doc-title"/>
      </w:pPr>
      <w:hyperlink r:id="rId1717"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A818D9" w:rsidP="00A873A8">
      <w:pPr>
        <w:pStyle w:val="Doc-title"/>
      </w:pPr>
      <w:hyperlink r:id="rId1718"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A818D9" w:rsidP="00A873A8">
      <w:pPr>
        <w:pStyle w:val="Doc-title"/>
      </w:pPr>
      <w:hyperlink r:id="rId1719"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A818D9" w:rsidP="00A873A8">
      <w:pPr>
        <w:pStyle w:val="Doc-title"/>
      </w:pPr>
      <w:hyperlink r:id="rId1720"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A818D9" w:rsidP="00C272BA">
      <w:pPr>
        <w:pStyle w:val="Doc-title"/>
      </w:pPr>
      <w:hyperlink r:id="rId1721"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A818D9" w:rsidP="0072721B">
      <w:pPr>
        <w:pStyle w:val="Doc-title"/>
      </w:pPr>
      <w:hyperlink r:id="rId1722"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641CC022" w:rsidR="00001AC4" w:rsidRDefault="00A818D9" w:rsidP="00035AF7">
      <w:pPr>
        <w:pStyle w:val="Doc-title"/>
      </w:pPr>
      <w:hyperlink r:id="rId1723" w:tooltip="D:Documents3GPPtsg_ranWG2TSGR2_115-eDocsR2-2109114.zip" w:history="1">
        <w:r w:rsidR="00035AF7" w:rsidRPr="00035AF7">
          <w:rPr>
            <w:rStyle w:val="Hyperlink"/>
          </w:rPr>
          <w:t>R2-2109114</w:t>
        </w:r>
      </w:hyperlink>
      <w:r w:rsidR="00035AF7">
        <w:tab/>
      </w:r>
      <w:r w:rsidR="00035AF7" w:rsidRPr="00035AF7">
        <w:t>LS on limited service availability of an SNPN</w:t>
      </w:r>
      <w:r w:rsidR="00035AF7">
        <w:tab/>
        <w:t>RAN2</w:t>
      </w:r>
      <w:r w:rsidR="00035AF7">
        <w:tab/>
        <w:t>LSout</w:t>
      </w:r>
    </w:p>
    <w:p w14:paraId="76422F47" w14:textId="344CD49F" w:rsidR="00035AF7" w:rsidRPr="00035AF7" w:rsidRDefault="00035AF7" w:rsidP="00035AF7">
      <w:pPr>
        <w:pStyle w:val="Agreement"/>
      </w:pPr>
      <w:r>
        <w:t>[050] the LS out is approved</w:t>
      </w:r>
    </w:p>
    <w:p w14:paraId="4FEE01C6" w14:textId="77777777" w:rsidR="00001AC4" w:rsidRPr="00646CE9" w:rsidRDefault="00001AC4" w:rsidP="00646CE9">
      <w:pPr>
        <w:pStyle w:val="Doc-text2"/>
        <w:rPr>
          <w:lang w:val="en-US"/>
        </w:rPr>
      </w:pPr>
    </w:p>
    <w:p w14:paraId="3EB27CAD" w14:textId="39BD836D" w:rsidR="00A873A8" w:rsidRPr="00E14330" w:rsidRDefault="00A818D9" w:rsidP="00A873A8">
      <w:pPr>
        <w:pStyle w:val="Doc-title"/>
      </w:pPr>
      <w:hyperlink r:id="rId1724"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A818D9" w:rsidP="00A873A8">
      <w:pPr>
        <w:pStyle w:val="Doc-title"/>
      </w:pPr>
      <w:hyperlink r:id="rId1725"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A818D9" w:rsidP="00A873A8">
      <w:pPr>
        <w:pStyle w:val="Doc-title"/>
      </w:pPr>
      <w:hyperlink r:id="rId1726"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A818D9" w:rsidP="00A873A8">
      <w:pPr>
        <w:pStyle w:val="Doc-title"/>
      </w:pPr>
      <w:hyperlink r:id="rId1727"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A818D9" w:rsidP="00A873A8">
      <w:pPr>
        <w:pStyle w:val="Doc-title"/>
      </w:pPr>
      <w:hyperlink r:id="rId1728"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A818D9" w:rsidP="00A873A8">
      <w:pPr>
        <w:pStyle w:val="Doc-title"/>
      </w:pPr>
      <w:hyperlink r:id="rId1729"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A818D9" w:rsidP="00A873A8">
      <w:pPr>
        <w:pStyle w:val="Doc-title"/>
      </w:pPr>
      <w:hyperlink r:id="rId1730"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A818D9" w:rsidP="00A873A8">
      <w:pPr>
        <w:pStyle w:val="Doc-title"/>
      </w:pPr>
      <w:hyperlink r:id="rId1731"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A818D9" w:rsidP="00A873A8">
      <w:pPr>
        <w:pStyle w:val="Doc-title"/>
      </w:pPr>
      <w:hyperlink r:id="rId1732"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A818D9" w:rsidP="00A873A8">
      <w:pPr>
        <w:pStyle w:val="Doc-title"/>
      </w:pPr>
      <w:hyperlink r:id="rId1733"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A818D9" w:rsidP="00A873A8">
      <w:pPr>
        <w:pStyle w:val="Doc-title"/>
      </w:pPr>
      <w:hyperlink r:id="rId1734"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A818D9" w:rsidP="009B4320">
      <w:pPr>
        <w:pStyle w:val="Doc-title"/>
      </w:pPr>
      <w:hyperlink r:id="rId1735"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A818D9" w:rsidP="009B4320">
      <w:pPr>
        <w:pStyle w:val="Doc-title"/>
      </w:pPr>
      <w:hyperlink r:id="rId1736"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Default="00D02D84" w:rsidP="00D02D84">
      <w:pPr>
        <w:pStyle w:val="Comments"/>
        <w:rPr>
          <w:lang w:val="fr-FR"/>
        </w:rPr>
      </w:pPr>
      <w:r w:rsidRPr="00E14330">
        <w:rPr>
          <w:lang w:val="fr-FR"/>
        </w:rPr>
        <w:t xml:space="preserve">Rapporteur input, incoming LS etc. </w:t>
      </w:r>
    </w:p>
    <w:p w14:paraId="0AA377E1" w14:textId="2F133428" w:rsidR="00BC1478" w:rsidRDefault="00BC1478" w:rsidP="00BC1478">
      <w:pPr>
        <w:pStyle w:val="BoldComments"/>
      </w:pPr>
      <w:r>
        <w:t>General</w:t>
      </w:r>
    </w:p>
    <w:p w14:paraId="34D5D6F0" w14:textId="6C98C033" w:rsidR="00BC1478" w:rsidRDefault="00BC1478" w:rsidP="00BC1478">
      <w:pPr>
        <w:pStyle w:val="Doc-text2"/>
      </w:pPr>
      <w:r>
        <w:t>-</w:t>
      </w:r>
      <w:r>
        <w:tab/>
        <w:t>Expect that RAN1 will produce RRC parameters spresdsheet and send to R2 from OCT meet.</w:t>
      </w:r>
    </w:p>
    <w:p w14:paraId="04F094B4" w14:textId="4075A2C0" w:rsidR="00BC1478" w:rsidRDefault="00BC1478" w:rsidP="00BC1478">
      <w:pPr>
        <w:pStyle w:val="Doc-text2"/>
      </w:pPr>
      <w:r>
        <w:t>-</w:t>
      </w:r>
      <w:r>
        <w:tab/>
        <w:t xml:space="preserve">Chair/Rapporteur APs to trigger decision/discussion </w:t>
      </w:r>
      <w:r w:rsidR="000479BB">
        <w:t xml:space="preserve">(after R1 October meeting) </w:t>
      </w:r>
      <w:r>
        <w:t xml:space="preserve">e.g. over reflector on having </w:t>
      </w:r>
      <w:r w:rsidR="000479BB">
        <w:t xml:space="preserve">long </w:t>
      </w:r>
      <w:r>
        <w:t>post email discussion starting late.</w:t>
      </w:r>
      <w:r w:rsidR="000479BB">
        <w:t xml:space="preserve"> </w:t>
      </w:r>
    </w:p>
    <w:p w14:paraId="63CEF899" w14:textId="1623EABD" w:rsidR="00BC1478" w:rsidRDefault="00BC1478" w:rsidP="00BC1478">
      <w:pPr>
        <w:pStyle w:val="BoldComments"/>
      </w:pPr>
      <w:r>
        <w:t>Running CRs</w:t>
      </w:r>
    </w:p>
    <w:p w14:paraId="0698784F" w14:textId="7AF11060" w:rsidR="00BC1478" w:rsidRDefault="00BC1478" w:rsidP="00BC1478">
      <w:pPr>
        <w:pStyle w:val="Doc-text2"/>
      </w:pPr>
      <w:r>
        <w:rPr>
          <w:lang w:val="en-US"/>
        </w:rPr>
        <w:t xml:space="preserve">W2 Fri: </w:t>
      </w:r>
      <w:r>
        <w:t xml:space="preserve">Samsung (rapporteur) – Need running CRs from next meeting, RRC (Ericsson), MAC (Samsung), </w:t>
      </w:r>
    </w:p>
    <w:p w14:paraId="224C2001" w14:textId="77777777" w:rsidR="00BC1478" w:rsidRDefault="00BC1478" w:rsidP="00BC1478">
      <w:pPr>
        <w:pStyle w:val="Doc-text2"/>
      </w:pPr>
      <w:r>
        <w:t>-</w:t>
      </w:r>
      <w:r>
        <w:tab/>
        <w:t xml:space="preserve">Samsung think we should have RRC Running CR input based on R1 progress for next meeting. </w:t>
      </w:r>
    </w:p>
    <w:p w14:paraId="5D748DC5" w14:textId="77777777" w:rsidR="00BC1478" w:rsidRDefault="00BC1478" w:rsidP="00BC1478">
      <w:pPr>
        <w:pStyle w:val="Doc-text2"/>
      </w:pPr>
      <w:r>
        <w:t>-</w:t>
      </w:r>
      <w:r>
        <w:tab/>
        <w:t xml:space="preserve">Intel think it might be a bit too early for RRC CR as the RRC model is not agreed. </w:t>
      </w:r>
    </w:p>
    <w:p w14:paraId="5B6F9C60" w14:textId="6EC582CA" w:rsidR="00BC1478" w:rsidRDefault="00BC1478" w:rsidP="00BC1478">
      <w:pPr>
        <w:pStyle w:val="Doc-text2"/>
      </w:pPr>
      <w:r>
        <w:t>-</w:t>
      </w:r>
      <w:r>
        <w:tab/>
        <w:t xml:space="preserve">Chair: can maybe discuss based on the R1 output, there may be other parts than high level modelling to discuss. ANYWAY, </w:t>
      </w:r>
      <w:r w:rsidR="000479BB">
        <w:t>even though</w:t>
      </w:r>
      <w:r>
        <w:t xml:space="preserve"> we may have a </w:t>
      </w:r>
      <w:r w:rsidR="000479BB">
        <w:t xml:space="preserve">RRC </w:t>
      </w:r>
      <w:r>
        <w:t xml:space="preserve">draft running CR as input, we need an open discussion on the modelling </w:t>
      </w:r>
      <w:r w:rsidR="000479BB">
        <w:t xml:space="preserve">choices </w:t>
      </w:r>
      <w:r>
        <w:t xml:space="preserve">at next meeting. </w:t>
      </w:r>
    </w:p>
    <w:p w14:paraId="4D1DAD91" w14:textId="619FA86F" w:rsidR="00BC1478" w:rsidRPr="00E14330" w:rsidRDefault="00BC1478" w:rsidP="00BC1478">
      <w:pPr>
        <w:pStyle w:val="BoldComments"/>
      </w:pPr>
      <w:r>
        <w:t>LS in</w:t>
      </w:r>
    </w:p>
    <w:p w14:paraId="0A8AEA7E" w14:textId="3AAA4D70" w:rsidR="00A873A8" w:rsidRDefault="00A818D9" w:rsidP="00A873A8">
      <w:pPr>
        <w:pStyle w:val="Doc-title"/>
      </w:pPr>
      <w:hyperlink r:id="rId1737"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A818D9" w:rsidP="00A873A8">
      <w:pPr>
        <w:pStyle w:val="Doc-title"/>
      </w:pPr>
      <w:hyperlink r:id="rId1738"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A818D9" w:rsidP="003B4709">
      <w:pPr>
        <w:pStyle w:val="Doc-title"/>
      </w:pPr>
      <w:hyperlink r:id="rId1739"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2C23E651" w:rsidR="00F80B77" w:rsidRPr="00F80B77" w:rsidRDefault="00980004" w:rsidP="00F80B77">
      <w:pPr>
        <w:pStyle w:val="Doc-text2"/>
      </w:pPr>
      <w:r>
        <w:t xml:space="preserve">Will extend </w:t>
      </w:r>
      <w:r w:rsidR="000479BB">
        <w:t xml:space="preserve">[051] </w:t>
      </w:r>
      <w:r>
        <w:t>to 1 week short post email discussion</w:t>
      </w:r>
      <w:r w:rsidR="00BC1478">
        <w:t xml:space="preserve"> for the LS out</w:t>
      </w:r>
    </w:p>
    <w:p w14:paraId="5A5F1B93" w14:textId="77777777" w:rsidR="00F80B77" w:rsidRDefault="00F80B77" w:rsidP="00D91C5D">
      <w:pPr>
        <w:pStyle w:val="Doc-text2"/>
      </w:pPr>
    </w:p>
    <w:p w14:paraId="493355AD" w14:textId="187B7011" w:rsidR="000479BB" w:rsidRDefault="000479BB" w:rsidP="000479BB">
      <w:pPr>
        <w:pStyle w:val="EmailDiscussion"/>
      </w:pPr>
      <w:r>
        <w:t>[Post115-e][051][feMIMO] LS out (Nokia)</w:t>
      </w:r>
    </w:p>
    <w:p w14:paraId="516ABB51" w14:textId="2ADDE925" w:rsidR="000479BB" w:rsidRDefault="000479BB" w:rsidP="000479BB">
      <w:pPr>
        <w:pStyle w:val="EmailDiscussion2"/>
      </w:pPr>
      <w:r>
        <w:tab/>
        <w:t xml:space="preserve">Scope: Finalize LS out to R1, according to at meeting discussions. </w:t>
      </w:r>
    </w:p>
    <w:p w14:paraId="06A0FABB" w14:textId="77777777" w:rsidR="000479BB" w:rsidRDefault="000479BB" w:rsidP="000479BB">
      <w:pPr>
        <w:pStyle w:val="EmailDiscussion2"/>
      </w:pPr>
      <w:r>
        <w:tab/>
        <w:t>Intended outcome: Approved LS out</w:t>
      </w:r>
    </w:p>
    <w:p w14:paraId="68BF856A" w14:textId="7D9B39A1" w:rsidR="000479BB" w:rsidRDefault="000479BB" w:rsidP="000479BB">
      <w:pPr>
        <w:pStyle w:val="EmailDiscussion2"/>
      </w:pPr>
      <w:r>
        <w:tab/>
        <w:t>Deadline: Short (not for RP)</w:t>
      </w: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03C1AFD2" w14:textId="4A3DABFE" w:rsidR="00815072" w:rsidRDefault="00A818D9" w:rsidP="000479BB">
      <w:pPr>
        <w:pStyle w:val="Doc-title"/>
      </w:pPr>
      <w:hyperlink r:id="rId1740" w:tooltip="D:Documents3GPPtsg_ranWG2TSGR2_115-eDocsR2-2109206.zip" w:history="1">
        <w:r w:rsidR="00D94AC3" w:rsidRPr="00D94AC3">
          <w:rPr>
            <w:rStyle w:val="Hyperlink"/>
          </w:rPr>
          <w:t>R2-2109206</w:t>
        </w:r>
      </w:hyperlink>
      <w:r w:rsidR="00980004">
        <w:tab/>
      </w:r>
      <w:r w:rsidR="000479BB" w:rsidRPr="000479BB">
        <w:t>Report of [AT115-e][052][feMIMO] RRC modelling (Intel)</w:t>
      </w:r>
      <w:r w:rsidR="000479BB">
        <w:tab/>
      </w:r>
      <w:r w:rsidR="000479BB">
        <w:tab/>
        <w:t>Intel Corporation</w:t>
      </w:r>
    </w:p>
    <w:p w14:paraId="14160855" w14:textId="06A9CD51" w:rsidR="00815072" w:rsidRDefault="00815072" w:rsidP="00815072">
      <w:pPr>
        <w:pStyle w:val="Doc-text2"/>
      </w:pPr>
      <w:r>
        <w:t xml:space="preserve">DISCUSSION </w:t>
      </w:r>
    </w:p>
    <w:p w14:paraId="3D3A7510" w14:textId="011486BC" w:rsidR="00815072" w:rsidRDefault="00815072" w:rsidP="00815072">
      <w:pPr>
        <w:pStyle w:val="Doc-text2"/>
      </w:pPr>
      <w:r>
        <w:t>-</w:t>
      </w:r>
      <w:r>
        <w:tab/>
        <w:t xml:space="preserve">LG think that post meeting discussion may not be efficient as we need more input from R1. Xiaomi CATT </w:t>
      </w:r>
      <w:r w:rsidR="00C82149">
        <w:t xml:space="preserve">ZTE </w:t>
      </w:r>
      <w:r>
        <w:t xml:space="preserve">and OPPO agrees. </w:t>
      </w:r>
    </w:p>
    <w:p w14:paraId="21BC8949" w14:textId="67D00572" w:rsidR="00815072" w:rsidRDefault="00815072" w:rsidP="00815072">
      <w:pPr>
        <w:pStyle w:val="Doc-text2"/>
      </w:pPr>
      <w:r>
        <w:t>-</w:t>
      </w:r>
      <w:r>
        <w:tab/>
        <w:t xml:space="preserve">Oppo wonder about P1, think we focus mainly on intercell beam mgmt, think that R1 assumes that inter cell multi-TRP. Chair wonder then what is the main difference, is it only related to possibility for simultaneous RX TX. Huawei think a difference is also which TCI framework is used. </w:t>
      </w:r>
      <w:r w:rsidR="00C82149">
        <w:t xml:space="preserve">Vivo agrees the TCI framework difference is a main point think we can focus on common parts, e.g. measurements. MTK think sim rx is the main difference. </w:t>
      </w:r>
    </w:p>
    <w:p w14:paraId="0B459F83" w14:textId="41FDA483" w:rsidR="00815072" w:rsidRDefault="00815072" w:rsidP="00815072">
      <w:pPr>
        <w:pStyle w:val="Doc-text2"/>
      </w:pPr>
      <w:r>
        <w:t>-</w:t>
      </w:r>
      <w:r>
        <w:tab/>
        <w:t xml:space="preserve">Ericsson think </w:t>
      </w:r>
      <w:r w:rsidR="00C82149">
        <w:t xml:space="preserve">R1 input will resolve many things. Think Option 3 would be a natural baseline. Xiaomi agrees with Ericsson. </w:t>
      </w:r>
    </w:p>
    <w:p w14:paraId="2C4A6611" w14:textId="6F16350A" w:rsidR="00815072" w:rsidRDefault="00C82149" w:rsidP="00815072">
      <w:pPr>
        <w:pStyle w:val="Doc-text2"/>
      </w:pPr>
      <w:r>
        <w:t>-</w:t>
      </w:r>
      <w:r>
        <w:tab/>
        <w:t xml:space="preserve">Chair wonder if TCi frameworks has been discussed for better understanding. Intel think it is difficult to understand why frameworks would be different, but Sim RX and synch assumptions are different. Intel still think that from R2 perspective we can look for similarities. Differences in principle not so clear. Ericsson thikn there isn’t that much difference. </w:t>
      </w:r>
    </w:p>
    <w:p w14:paraId="6A6F0E8E" w14:textId="27593A88" w:rsidR="00C82149" w:rsidRDefault="00C82149" w:rsidP="00815072">
      <w:pPr>
        <w:pStyle w:val="Doc-text2"/>
      </w:pPr>
      <w:r>
        <w:t>-</w:t>
      </w:r>
      <w:r>
        <w:tab/>
        <w:t xml:space="preserve">QC think inter-cell mTRP can have less R2 impact, think for inter-cell beam mgmt we may need something new, but cannot decide until we have more input from R1. Samsung and Apple supports. </w:t>
      </w:r>
    </w:p>
    <w:p w14:paraId="705D6E44" w14:textId="7F999021" w:rsidR="00C82149" w:rsidRDefault="0022242C" w:rsidP="0022242C">
      <w:pPr>
        <w:pStyle w:val="Doc-text2"/>
      </w:pPr>
      <w:r>
        <w:t>P3</w:t>
      </w:r>
    </w:p>
    <w:p w14:paraId="765A41C1" w14:textId="79427CA7" w:rsidR="0022242C" w:rsidRDefault="0022242C" w:rsidP="0022242C">
      <w:pPr>
        <w:pStyle w:val="Doc-text2"/>
      </w:pPr>
      <w:r>
        <w:t>-</w:t>
      </w:r>
      <w:r>
        <w:tab/>
        <w:t>Huawei thikn we could have a late start long email discussion starting after R1 October meeting. CATT agrees</w:t>
      </w:r>
    </w:p>
    <w:p w14:paraId="584CF607" w14:textId="0FF778BA" w:rsidR="0022242C" w:rsidRDefault="0022242C" w:rsidP="0022242C">
      <w:pPr>
        <w:pStyle w:val="Doc-text2"/>
      </w:pPr>
      <w:r>
        <w:t>-</w:t>
      </w:r>
      <w:r>
        <w:tab/>
        <w:t xml:space="preserve">Chair AP to trigger discussion e.g. over reflector (or just by rapporteur) whether to have post email discussion starting late </w:t>
      </w:r>
      <w:r w:rsidR="00980004">
        <w:t xml:space="preserve">(after R1 October meeting). </w:t>
      </w:r>
    </w:p>
    <w:p w14:paraId="3A9D1460" w14:textId="4812427C" w:rsidR="00C82149" w:rsidRDefault="0022242C" w:rsidP="00815072">
      <w:pPr>
        <w:pStyle w:val="Doc-text2"/>
      </w:pPr>
      <w:r>
        <w:t>P5</w:t>
      </w:r>
    </w:p>
    <w:p w14:paraId="01201D57" w14:textId="712BF62C" w:rsidR="0022242C" w:rsidRDefault="0022242C" w:rsidP="00815072">
      <w:pPr>
        <w:pStyle w:val="Doc-text2"/>
      </w:pPr>
      <w:r>
        <w:t>-</w:t>
      </w:r>
      <w:r>
        <w:tab/>
        <w:t>Oppo think Option 3 and Option 4 were the same. Intel think this was not clear, there were differ</w:t>
      </w:r>
      <w:r w:rsidR="000479BB">
        <w:t>e</w:t>
      </w:r>
      <w:r>
        <w:t>nces.</w:t>
      </w:r>
      <w:r w:rsidR="000479BB">
        <w:t xml:space="preserve"> A number of companies comments that Option 4 is similar to Option 1. </w:t>
      </w:r>
    </w:p>
    <w:p w14:paraId="31ADF2A5" w14:textId="77777777" w:rsidR="0022242C" w:rsidRDefault="0022242C" w:rsidP="0022242C">
      <w:pPr>
        <w:pStyle w:val="Doc-text2"/>
      </w:pPr>
    </w:p>
    <w:p w14:paraId="51749E87" w14:textId="17292A5A" w:rsidR="0022242C" w:rsidRDefault="0022242C" w:rsidP="00980004">
      <w:pPr>
        <w:pStyle w:val="Agreement"/>
      </w:pPr>
      <w:r>
        <w:t xml:space="preserve">FFS whether common framework is feasible to support both </w:t>
      </w:r>
      <w:r w:rsidRPr="00863C8A">
        <w:t>“inter-cell beam management” and “inter-cell multi-TRP”</w:t>
      </w:r>
      <w:r>
        <w:t xml:space="preserve"> considering </w:t>
      </w:r>
      <w:r w:rsidRPr="00863C8A">
        <w:t>differences/similarities between</w:t>
      </w:r>
      <w:r>
        <w:t xml:space="preserve"> two operations.</w:t>
      </w:r>
    </w:p>
    <w:p w14:paraId="4F9493EF" w14:textId="47DA1276" w:rsidR="0022242C" w:rsidRDefault="0022242C" w:rsidP="00980004">
      <w:pPr>
        <w:pStyle w:val="Agreement"/>
      </w:pPr>
      <w:r>
        <w:t xml:space="preserve">R2 assumes at least TCI state information is required for TRP with different PCI. </w:t>
      </w:r>
    </w:p>
    <w:p w14:paraId="1115CEB7" w14:textId="57E740D0" w:rsidR="0022242C" w:rsidRDefault="0022242C" w:rsidP="00980004">
      <w:pPr>
        <w:pStyle w:val="Agreement"/>
      </w:pPr>
      <w:r>
        <w:t>R2 further discuss RRC parameters based on RAN1 RRC parameters</w:t>
      </w:r>
      <w:r w:rsidR="00980004">
        <w:t xml:space="preserve"> andor R1 reply LS</w:t>
      </w:r>
      <w:r>
        <w:t xml:space="preserve">. </w:t>
      </w:r>
    </w:p>
    <w:p w14:paraId="35F32718" w14:textId="3E1CC2A0" w:rsidR="0022242C" w:rsidRDefault="0022242C" w:rsidP="0022242C">
      <w:pPr>
        <w:pStyle w:val="Agreement"/>
      </w:pPr>
      <w:r>
        <w:t xml:space="preserve">At R2 115-e the following RRC models is/were on the table: </w:t>
      </w:r>
      <w:r w:rsidRPr="00092B2F">
        <w:t>Option 1: Cell</w:t>
      </w:r>
      <w:r>
        <w:t xml:space="preserve">, </w:t>
      </w:r>
      <w:r w:rsidRPr="00092B2F">
        <w:t>Option 2: BWP</w:t>
      </w:r>
      <w:r>
        <w:t xml:space="preserve">, </w:t>
      </w:r>
      <w:r w:rsidRPr="00092B2F">
        <w:t>Option 3: beam resource (e.g. TCI state, QCL-info</w:t>
      </w:r>
      <w:r>
        <w:t xml:space="preserve">), </w:t>
      </w:r>
      <w:r w:rsidRPr="00092B2F">
        <w:t>Option 4: new structure</w:t>
      </w:r>
      <w:r>
        <w:t xml:space="preserve"> (on high level similar to either of the other options)</w:t>
      </w:r>
    </w:p>
    <w:p w14:paraId="477C90AD" w14:textId="77777777" w:rsidR="0022242C" w:rsidRDefault="0022242C" w:rsidP="00815072">
      <w:pPr>
        <w:pStyle w:val="Doc-text2"/>
      </w:pPr>
    </w:p>
    <w:p w14:paraId="69CA464A" w14:textId="77777777" w:rsidR="00980004" w:rsidRDefault="00980004" w:rsidP="00815072">
      <w:pPr>
        <w:pStyle w:val="Doc-text2"/>
      </w:pPr>
    </w:p>
    <w:p w14:paraId="10C712F2" w14:textId="2E296410" w:rsidR="0022242C" w:rsidRPr="00815072" w:rsidRDefault="00BC1478" w:rsidP="00BC1478">
      <w:pPr>
        <w:pStyle w:val="Doc-text2"/>
      </w:pPr>
      <w:r>
        <w:t>Chair Comment: think this</w:t>
      </w:r>
      <w:r w:rsidR="00980004">
        <w:t xml:space="preserve"> discussion was good and </w:t>
      </w:r>
      <w:r>
        <w:t xml:space="preserve">is </w:t>
      </w:r>
      <w:r w:rsidR="00980004">
        <w:t xml:space="preserve">a reasonable starting point for renewed discussion. </w:t>
      </w:r>
    </w:p>
    <w:p w14:paraId="42750930" w14:textId="77777777" w:rsidR="00980004" w:rsidRPr="00D91C5D" w:rsidRDefault="00980004" w:rsidP="00D91C5D">
      <w:pPr>
        <w:pStyle w:val="Doc-text2"/>
      </w:pPr>
    </w:p>
    <w:p w14:paraId="32D220DE" w14:textId="0E087089" w:rsidR="00A873A8" w:rsidRPr="00E14330" w:rsidRDefault="00A818D9" w:rsidP="00A873A8">
      <w:pPr>
        <w:pStyle w:val="Doc-title"/>
      </w:pPr>
      <w:hyperlink r:id="rId1741"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A818D9" w:rsidP="00A873A8">
      <w:pPr>
        <w:pStyle w:val="Doc-title"/>
      </w:pPr>
      <w:hyperlink r:id="rId1742"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A818D9" w:rsidP="00A873A8">
      <w:pPr>
        <w:pStyle w:val="Doc-title"/>
      </w:pPr>
      <w:hyperlink r:id="rId1743"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A818D9" w:rsidP="00A873A8">
      <w:pPr>
        <w:pStyle w:val="Doc-title"/>
      </w:pPr>
      <w:hyperlink r:id="rId1744"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A818D9" w:rsidP="00A873A8">
      <w:pPr>
        <w:pStyle w:val="Doc-title"/>
      </w:pPr>
      <w:hyperlink r:id="rId1745"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A818D9" w:rsidP="00A873A8">
      <w:pPr>
        <w:pStyle w:val="Doc-title"/>
      </w:pPr>
      <w:hyperlink r:id="rId1746"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A818D9" w:rsidP="00A873A8">
      <w:pPr>
        <w:pStyle w:val="Doc-title"/>
      </w:pPr>
      <w:hyperlink r:id="rId1747"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A818D9" w:rsidP="00A873A8">
      <w:pPr>
        <w:pStyle w:val="Doc-title"/>
      </w:pPr>
      <w:hyperlink r:id="rId1748"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A818D9" w:rsidP="00A873A8">
      <w:pPr>
        <w:pStyle w:val="Doc-title"/>
      </w:pPr>
      <w:hyperlink r:id="rId1749"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A818D9" w:rsidP="00A873A8">
      <w:pPr>
        <w:pStyle w:val="Doc-title"/>
      </w:pPr>
      <w:hyperlink r:id="rId1750"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A818D9" w:rsidP="00A873A8">
      <w:pPr>
        <w:pStyle w:val="Doc-title"/>
      </w:pPr>
      <w:hyperlink r:id="rId1751"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A818D9" w:rsidP="00A873A8">
      <w:pPr>
        <w:pStyle w:val="Doc-title"/>
      </w:pPr>
      <w:hyperlink r:id="rId1752"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A818D9" w:rsidP="00A873A8">
      <w:pPr>
        <w:pStyle w:val="Doc-title"/>
      </w:pPr>
      <w:hyperlink r:id="rId1753"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A818D9" w:rsidP="00A873A8">
      <w:pPr>
        <w:pStyle w:val="Doc-title"/>
      </w:pPr>
      <w:hyperlink r:id="rId1754"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A818D9" w:rsidP="00A873A8">
      <w:pPr>
        <w:pStyle w:val="Doc-title"/>
      </w:pPr>
      <w:hyperlink r:id="rId1755"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A818D9" w:rsidP="00E21896">
      <w:pPr>
        <w:pStyle w:val="Doc-title"/>
      </w:pPr>
      <w:hyperlink r:id="rId1756"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A818D9" w:rsidP="00E21896">
      <w:pPr>
        <w:pStyle w:val="Doc-title"/>
      </w:pPr>
      <w:hyperlink r:id="rId1757"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A818D9" w:rsidP="005F3923">
      <w:pPr>
        <w:pStyle w:val="Doc-title"/>
      </w:pPr>
      <w:hyperlink r:id="rId1758"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607127C7" w:rsidR="00F80B77" w:rsidRDefault="00A818D9" w:rsidP="00C226FD">
      <w:pPr>
        <w:pStyle w:val="Doc-title"/>
      </w:pPr>
      <w:hyperlink r:id="rId1759" w:tooltip="D:Documents3GPPtsg_ranWG2TSGR2_115-eDocsR2-2109159.zip" w:history="1">
        <w:r w:rsidR="00C226FD" w:rsidRPr="00C226FD">
          <w:rPr>
            <w:rStyle w:val="Hyperlink"/>
          </w:rPr>
          <w:t>R2-2109159</w:t>
        </w:r>
      </w:hyperlink>
      <w:r w:rsidR="000479BB">
        <w:tab/>
      </w:r>
      <w:r w:rsidR="000479BB" w:rsidRPr="000479BB">
        <w:t>Report of [AT115-e] [053] [feMIMO] Beam Failure Handling</w:t>
      </w:r>
      <w:r w:rsidR="000479BB">
        <w:tab/>
        <w:t>Samsung</w:t>
      </w:r>
    </w:p>
    <w:p w14:paraId="5F0E3021" w14:textId="140225FF" w:rsidR="00E106C8" w:rsidRDefault="00E106C8" w:rsidP="00E106C8">
      <w:pPr>
        <w:pStyle w:val="Doc-text2"/>
        <w:rPr>
          <w:lang w:val="en-US"/>
        </w:rPr>
      </w:pPr>
      <w:r>
        <w:rPr>
          <w:lang w:val="en-US"/>
        </w:rPr>
        <w:t xml:space="preserve">DISCUSSION </w:t>
      </w:r>
    </w:p>
    <w:p w14:paraId="196467F2" w14:textId="468E16ED" w:rsidR="00E106C8" w:rsidRDefault="00E106C8" w:rsidP="00E106C8">
      <w:pPr>
        <w:pStyle w:val="Doc-text2"/>
        <w:rPr>
          <w:lang w:val="en-US"/>
        </w:rPr>
      </w:pPr>
      <w:r>
        <w:rPr>
          <w:lang w:val="en-US"/>
        </w:rPr>
        <w:t>P1</w:t>
      </w:r>
    </w:p>
    <w:p w14:paraId="38F46CE4" w14:textId="465AD9D3" w:rsidR="00E106C8" w:rsidRDefault="00E106C8" w:rsidP="00E106C8">
      <w:pPr>
        <w:pStyle w:val="Doc-text2"/>
        <w:rPr>
          <w:lang w:val="en-US"/>
        </w:rPr>
      </w:pPr>
      <w:r>
        <w:rPr>
          <w:lang w:val="en-US"/>
        </w:rPr>
        <w:t>-</w:t>
      </w:r>
      <w:r>
        <w:rPr>
          <w:lang w:val="en-US"/>
        </w:rPr>
        <w:tab/>
        <w:t xml:space="preserve">Samsung thikn R1 has agreed P1 already. ZTE support this. </w:t>
      </w:r>
    </w:p>
    <w:p w14:paraId="61B6EDD2" w14:textId="54330466" w:rsidR="00D94AC3" w:rsidRDefault="00D94AC3" w:rsidP="00E106C8">
      <w:pPr>
        <w:pStyle w:val="Doc-text2"/>
        <w:rPr>
          <w:lang w:val="en-US"/>
        </w:rPr>
      </w:pPr>
      <w:r>
        <w:rPr>
          <w:lang w:val="en-US"/>
        </w:rPr>
        <w:t>-</w:t>
      </w:r>
      <w:r>
        <w:rPr>
          <w:lang w:val="en-US"/>
        </w:rPr>
        <w:tab/>
        <w:t xml:space="preserve">Ericsson thikn this is for both intra-cell and inter-cell cases. Samsung confirms that this is general </w:t>
      </w:r>
    </w:p>
    <w:p w14:paraId="7201510F" w14:textId="5F58181E" w:rsidR="00E106C8" w:rsidRDefault="00E106C8" w:rsidP="00E106C8">
      <w:pPr>
        <w:pStyle w:val="Doc-text2"/>
        <w:rPr>
          <w:lang w:val="en-US"/>
        </w:rPr>
      </w:pPr>
      <w:r>
        <w:rPr>
          <w:lang w:val="en-US"/>
        </w:rPr>
        <w:t>P2 P3</w:t>
      </w:r>
    </w:p>
    <w:p w14:paraId="54125BC9" w14:textId="59D7825F" w:rsidR="00E106C8" w:rsidRDefault="00E106C8" w:rsidP="00E106C8">
      <w:pPr>
        <w:pStyle w:val="Doc-text2"/>
        <w:rPr>
          <w:lang w:val="en-US"/>
        </w:rPr>
      </w:pPr>
      <w:r>
        <w:rPr>
          <w:lang w:val="en-US"/>
        </w:rPr>
        <w:t>-</w:t>
      </w:r>
      <w:r>
        <w:rPr>
          <w:lang w:val="en-US"/>
        </w:rPr>
        <w:tab/>
        <w:t xml:space="preserve">Samsung thikn there are two companies with different view. </w:t>
      </w:r>
    </w:p>
    <w:p w14:paraId="5D867EA9" w14:textId="0B8D49F4" w:rsidR="00E106C8" w:rsidRDefault="00E106C8" w:rsidP="00E106C8">
      <w:pPr>
        <w:pStyle w:val="Doc-text2"/>
        <w:rPr>
          <w:lang w:val="en-US"/>
        </w:rPr>
      </w:pPr>
      <w:r>
        <w:rPr>
          <w:lang w:val="en-US"/>
        </w:rPr>
        <w:t>-</w:t>
      </w:r>
      <w:r>
        <w:rPr>
          <w:lang w:val="en-US"/>
        </w:rPr>
        <w:tab/>
        <w:t xml:space="preserve">ZTE support P2. Think R2 cannot make decision on P3, think if this is understanding we need LS. </w:t>
      </w:r>
    </w:p>
    <w:p w14:paraId="0A32CC62" w14:textId="0CEEFB84" w:rsidR="00E106C8" w:rsidRDefault="00E106C8" w:rsidP="00E106C8">
      <w:pPr>
        <w:pStyle w:val="Doc-text2"/>
        <w:rPr>
          <w:lang w:val="en-US"/>
        </w:rPr>
      </w:pPr>
      <w:r>
        <w:rPr>
          <w:lang w:val="en-US"/>
        </w:rPr>
        <w:t>-</w:t>
      </w:r>
      <w:r>
        <w:rPr>
          <w:lang w:val="en-US"/>
        </w:rPr>
        <w:tab/>
        <w:t xml:space="preserve">Huawei are ok with all of the the proposals. Wonder if this the scenario of intra-cell TRP only? Samsung think yes, this is the focus. </w:t>
      </w:r>
    </w:p>
    <w:p w14:paraId="69C26E9E" w14:textId="6604C078" w:rsidR="00E106C8" w:rsidRDefault="00E106C8" w:rsidP="00E106C8">
      <w:pPr>
        <w:pStyle w:val="Doc-text2"/>
        <w:rPr>
          <w:lang w:val="en-US"/>
        </w:rPr>
      </w:pPr>
      <w:r>
        <w:rPr>
          <w:lang w:val="en-US"/>
        </w:rPr>
        <w:t>-</w:t>
      </w:r>
      <w:r>
        <w:rPr>
          <w:lang w:val="en-US"/>
        </w:rPr>
        <w:tab/>
        <w:t xml:space="preserve">Samsung think that R1 has already agrees that for single failed TRP MAC CE will be sent on the other TRP. </w:t>
      </w:r>
    </w:p>
    <w:p w14:paraId="2613B7FF" w14:textId="1DD46D99" w:rsidR="00E106C8" w:rsidRDefault="00E106C8" w:rsidP="00E106C8">
      <w:pPr>
        <w:pStyle w:val="Doc-text2"/>
        <w:rPr>
          <w:lang w:val="en-US"/>
        </w:rPr>
      </w:pPr>
      <w:r>
        <w:rPr>
          <w:lang w:val="en-US"/>
        </w:rPr>
        <w:t>-</w:t>
      </w:r>
      <w:r>
        <w:rPr>
          <w:lang w:val="en-US"/>
        </w:rPr>
        <w:tab/>
        <w:t xml:space="preserve">QC think BFR would happen first on one TRP then on aonther TRP, wonder about the detailed triggering. </w:t>
      </w:r>
    </w:p>
    <w:p w14:paraId="797D3988" w14:textId="10B3FC07" w:rsidR="00E106C8" w:rsidRDefault="00E106C8" w:rsidP="00E106C8">
      <w:pPr>
        <w:pStyle w:val="Doc-text2"/>
        <w:rPr>
          <w:lang w:val="en-US"/>
        </w:rPr>
      </w:pPr>
      <w:r>
        <w:rPr>
          <w:lang w:val="en-US"/>
        </w:rPr>
        <w:t>-</w:t>
      </w:r>
      <w:r>
        <w:rPr>
          <w:lang w:val="en-US"/>
        </w:rPr>
        <w:tab/>
        <w:t>LG support P2 P3 think aligned with legacy, and we confirm these. Revisit only if R1 decides something else</w:t>
      </w:r>
    </w:p>
    <w:p w14:paraId="4B1F740D" w14:textId="7EE5C9D2" w:rsidR="00E106C8" w:rsidRDefault="00E106C8" w:rsidP="00E106C8">
      <w:pPr>
        <w:pStyle w:val="Doc-text2"/>
        <w:rPr>
          <w:lang w:val="en-US"/>
        </w:rPr>
      </w:pPr>
      <w:r>
        <w:rPr>
          <w:lang w:val="en-US"/>
        </w:rPr>
        <w:t>-</w:t>
      </w:r>
      <w:r>
        <w:rPr>
          <w:lang w:val="en-US"/>
        </w:rPr>
        <w:tab/>
        <w:t xml:space="preserve">Nokia think P2 is strightforward. For P3, thikn if one has failed, and then the other fail then we need P3. </w:t>
      </w:r>
    </w:p>
    <w:p w14:paraId="507C7E64" w14:textId="3672F960" w:rsidR="00E106C8" w:rsidRDefault="00E106C8" w:rsidP="00E106C8">
      <w:pPr>
        <w:pStyle w:val="Doc-text2"/>
        <w:rPr>
          <w:lang w:val="en-US"/>
        </w:rPr>
      </w:pPr>
      <w:r>
        <w:rPr>
          <w:lang w:val="en-US"/>
        </w:rPr>
        <w:t>-</w:t>
      </w:r>
      <w:r>
        <w:rPr>
          <w:lang w:val="en-US"/>
        </w:rPr>
        <w:tab/>
        <w:t xml:space="preserve">vivo also support </w:t>
      </w:r>
      <w:r w:rsidR="00D94AC3">
        <w:rPr>
          <w:lang w:val="en-US"/>
        </w:rPr>
        <w:t>P2</w:t>
      </w:r>
      <w:r>
        <w:rPr>
          <w:lang w:val="en-US"/>
        </w:rPr>
        <w:t xml:space="preserve"> and P3. Vivo think that UE anyway need a period to evaluate BFD</w:t>
      </w:r>
      <w:r w:rsidR="00D94AC3">
        <w:rPr>
          <w:lang w:val="en-US"/>
        </w:rPr>
        <w:t xml:space="preserve">. </w:t>
      </w:r>
    </w:p>
    <w:p w14:paraId="3BB16E3F" w14:textId="4052104C" w:rsidR="00E106C8" w:rsidRDefault="00D94AC3" w:rsidP="00E106C8">
      <w:pPr>
        <w:pStyle w:val="Doc-text2"/>
        <w:rPr>
          <w:lang w:val="en-US"/>
        </w:rPr>
      </w:pPr>
      <w:r>
        <w:rPr>
          <w:lang w:val="en-US"/>
        </w:rPr>
        <w:t>-</w:t>
      </w:r>
      <w:r>
        <w:rPr>
          <w:lang w:val="en-US"/>
        </w:rPr>
        <w:tab/>
        <w:t xml:space="preserve">Intel are also ok with P2 and p3, but think R2 need to work on the detailed triggering condition. </w:t>
      </w:r>
    </w:p>
    <w:p w14:paraId="73D59EC1" w14:textId="77777777" w:rsidR="00D94AC3" w:rsidRDefault="00D94AC3" w:rsidP="00E106C8">
      <w:pPr>
        <w:pStyle w:val="Doc-text2"/>
        <w:rPr>
          <w:lang w:val="en-US"/>
        </w:rPr>
      </w:pPr>
    </w:p>
    <w:p w14:paraId="0BAC07E1" w14:textId="3F1D7AC4" w:rsidR="00D94AC3" w:rsidRDefault="00D94AC3" w:rsidP="00D94AC3">
      <w:pPr>
        <w:pStyle w:val="Agreement"/>
        <w:numPr>
          <w:ilvl w:val="0"/>
          <w:numId w:val="0"/>
        </w:numPr>
        <w:ind w:left="1619" w:hanging="360"/>
        <w:rPr>
          <w:lang w:val="en-US"/>
        </w:rPr>
      </w:pPr>
      <w:r>
        <w:rPr>
          <w:lang w:val="en-US"/>
        </w:rPr>
        <w:t xml:space="preserve">For the case of both intra cell and inter cell: </w:t>
      </w:r>
    </w:p>
    <w:p w14:paraId="007685F9" w14:textId="7FD62E80" w:rsidR="005F3923" w:rsidRDefault="00E106C8" w:rsidP="00D94AC3">
      <w:pPr>
        <w:pStyle w:val="Agreement"/>
      </w:pPr>
      <w:r w:rsidRPr="00DF653E">
        <w:t>BFD-RS set ID is included in BFR MAC CE to identify the</w:t>
      </w:r>
      <w:r>
        <w:t xml:space="preserve"> failed TRP.</w:t>
      </w:r>
    </w:p>
    <w:p w14:paraId="5366EF44" w14:textId="77777777" w:rsidR="00D94AC3" w:rsidRDefault="00D94AC3" w:rsidP="00D94AC3">
      <w:pPr>
        <w:pStyle w:val="Doc-text2"/>
        <w:rPr>
          <w:lang w:val="en-US"/>
        </w:rPr>
      </w:pPr>
    </w:p>
    <w:p w14:paraId="2EF5E5DC" w14:textId="3319CE03" w:rsidR="00D94AC3" w:rsidRPr="00D94AC3" w:rsidRDefault="00D94AC3" w:rsidP="00D94AC3">
      <w:pPr>
        <w:pStyle w:val="Agreement"/>
        <w:numPr>
          <w:ilvl w:val="0"/>
          <w:numId w:val="0"/>
        </w:numPr>
        <w:ind w:left="1619" w:hanging="360"/>
        <w:rPr>
          <w:lang w:val="en-US"/>
        </w:rPr>
      </w:pPr>
      <w:r>
        <w:rPr>
          <w:lang w:val="en-US"/>
        </w:rPr>
        <w:t xml:space="preserve">For the case of intra cell (FFS for inter cell). </w:t>
      </w:r>
    </w:p>
    <w:p w14:paraId="2FE3E18D" w14:textId="2B28674E" w:rsidR="00D94AC3" w:rsidRPr="00F772E9" w:rsidRDefault="00D94AC3" w:rsidP="00D94AC3">
      <w:pPr>
        <w:pStyle w:val="Agreement"/>
        <w:rPr>
          <w:lang w:eastAsia="ko-KR"/>
        </w:rPr>
      </w:pPr>
      <w:r w:rsidRPr="00F772E9">
        <w:rPr>
          <w:lang w:eastAsia="ko-KR"/>
        </w:rPr>
        <w:t xml:space="preserve">If </w:t>
      </w:r>
      <w:r w:rsidRPr="00F772E9">
        <w:rPr>
          <w:lang w:val="en-US" w:eastAsia="ko-KR"/>
        </w:rPr>
        <w:t xml:space="preserve">beam failure is detected on both TRPs (i.e. BFD-RS sets) of </w:t>
      </w:r>
      <w:r>
        <w:rPr>
          <w:lang w:eastAsia="ko-KR"/>
        </w:rPr>
        <w:t xml:space="preserve">an </w:t>
      </w:r>
      <w:r w:rsidRPr="00F772E9">
        <w:rPr>
          <w:lang w:val="en-US" w:eastAsia="ko-KR"/>
        </w:rPr>
        <w:t>SCell</w:t>
      </w:r>
      <w:r w:rsidRPr="00F772E9">
        <w:rPr>
          <w:rFonts w:hint="eastAsia"/>
          <w:lang w:val="en-US" w:eastAsia="ko-KR"/>
        </w:rPr>
        <w:t xml:space="preserve">, BFR is </w:t>
      </w:r>
      <w:r w:rsidRPr="00F772E9">
        <w:rPr>
          <w:lang w:val="en-US" w:eastAsia="ko-KR"/>
        </w:rPr>
        <w:t>triggered</w:t>
      </w:r>
      <w:r w:rsidRPr="00F772E9">
        <w:rPr>
          <w:rFonts w:hint="eastAsia"/>
          <w:lang w:val="en-US" w:eastAsia="ko-KR"/>
        </w:rPr>
        <w:t xml:space="preserve"> </w:t>
      </w:r>
      <w:r w:rsidRPr="00F772E9">
        <w:rPr>
          <w:lang w:eastAsia="ko-KR"/>
        </w:rPr>
        <w:t xml:space="preserve">for </w:t>
      </w:r>
      <w:r>
        <w:rPr>
          <w:lang w:eastAsia="ko-KR"/>
        </w:rPr>
        <w:t>that SCell</w:t>
      </w:r>
      <w:r w:rsidRPr="00F772E9">
        <w:rPr>
          <w:lang w:eastAsia="ko-KR"/>
        </w:rPr>
        <w:t xml:space="preserve">. </w:t>
      </w:r>
    </w:p>
    <w:p w14:paraId="480FEE95" w14:textId="0B03BF37" w:rsidR="00D94AC3" w:rsidRPr="00D94AC3" w:rsidRDefault="00D94AC3" w:rsidP="00D94AC3">
      <w:pPr>
        <w:pStyle w:val="Agreement"/>
        <w:numPr>
          <w:ilvl w:val="0"/>
          <w:numId w:val="0"/>
        </w:numPr>
        <w:ind w:left="1619"/>
        <w:rPr>
          <w:lang w:eastAsia="zh-CN"/>
        </w:rPr>
      </w:pPr>
      <w:r w:rsidRPr="00F772E9">
        <w:rPr>
          <w:lang w:eastAsia="ko-KR"/>
        </w:rPr>
        <w:t xml:space="preserve">- FFS whether UE transmits a) legacy BFR MAC CE or b) new BFR MAC CE </w:t>
      </w:r>
      <w:r w:rsidRPr="00F772E9">
        <w:rPr>
          <w:lang w:eastAsia="zh-CN"/>
        </w:rPr>
        <w:t>indicating both failed TRPs as well as the beam failure recovery information for both TRPs.</w:t>
      </w:r>
    </w:p>
    <w:p w14:paraId="3539ABF0" w14:textId="56C2D21E" w:rsidR="00D94AC3" w:rsidRPr="00F772E9" w:rsidRDefault="00D94AC3" w:rsidP="00D94AC3">
      <w:pPr>
        <w:pStyle w:val="Agreement"/>
        <w:rPr>
          <w:lang w:eastAsia="ko-KR"/>
        </w:rPr>
      </w:pPr>
      <w:r w:rsidRPr="00E106C8">
        <w:rPr>
          <w:lang w:eastAsia="ko-KR"/>
        </w:rPr>
        <w:t xml:space="preserve">If </w:t>
      </w:r>
      <w:r w:rsidRPr="00E106C8">
        <w:rPr>
          <w:lang w:val="en-US" w:eastAsia="ko-KR"/>
        </w:rPr>
        <w:t>beam failure is detected on both TRPs (i.e. BFD-RS sets) of S</w:t>
      </w:r>
      <w:r w:rsidRPr="00E106C8">
        <w:rPr>
          <w:lang w:eastAsia="ko-KR"/>
        </w:rPr>
        <w:t>p</w:t>
      </w:r>
      <w:r w:rsidRPr="00E106C8">
        <w:rPr>
          <w:lang w:val="en-US" w:eastAsia="ko-KR"/>
        </w:rPr>
        <w:t>Cell</w:t>
      </w:r>
      <w:r w:rsidRPr="00E106C8">
        <w:rPr>
          <w:rFonts w:hint="eastAsia"/>
          <w:lang w:val="en-US" w:eastAsia="ko-KR"/>
        </w:rPr>
        <w:t xml:space="preserve">, </w:t>
      </w:r>
      <w:r w:rsidRPr="00E106C8">
        <w:rPr>
          <w:iCs/>
          <w:lang w:eastAsia="ko-KR"/>
        </w:rPr>
        <w:t>random access procedure is initiated on SpCell</w:t>
      </w:r>
      <w:r w:rsidRPr="00E106C8">
        <w:rPr>
          <w:lang w:eastAsia="ko-KR"/>
        </w:rPr>
        <w:t>.</w:t>
      </w:r>
      <w:r w:rsidRPr="00F772E9">
        <w:rPr>
          <w:lang w:eastAsia="ko-KR"/>
        </w:rPr>
        <w:t xml:space="preserve"> </w:t>
      </w:r>
    </w:p>
    <w:p w14:paraId="169996C0" w14:textId="5E7DAE1E" w:rsidR="00D94AC3" w:rsidRDefault="00D94AC3" w:rsidP="00D94AC3">
      <w:pPr>
        <w:pStyle w:val="Agreement"/>
        <w:numPr>
          <w:ilvl w:val="0"/>
          <w:numId w:val="0"/>
        </w:numPr>
        <w:ind w:left="1619"/>
        <w:rPr>
          <w:lang w:eastAsia="ko-KR"/>
        </w:rPr>
      </w:pPr>
      <w:r w:rsidRPr="00F772E9">
        <w:rPr>
          <w:lang w:eastAsia="ko-KR"/>
        </w:rPr>
        <w:t xml:space="preserve">- FFS whether UE transmits a) legacy BFR MAC CE or b) new BFR MAC CE </w:t>
      </w:r>
      <w:r w:rsidRPr="00F772E9">
        <w:rPr>
          <w:lang w:eastAsia="zh-CN"/>
        </w:rPr>
        <w:t>indicating both failed TRPs as well as the beam failure recovery information for both TRPs.</w:t>
      </w:r>
    </w:p>
    <w:p w14:paraId="1D390790" w14:textId="6CA3992E" w:rsidR="00D94AC3" w:rsidRPr="00D94AC3" w:rsidRDefault="000479BB" w:rsidP="00D94AC3">
      <w:pPr>
        <w:pStyle w:val="Agreement"/>
        <w:rPr>
          <w:lang w:val="en-US"/>
        </w:rPr>
      </w:pPr>
      <w:r>
        <w:rPr>
          <w:lang w:val="en-US" w:eastAsia="ko-KR"/>
        </w:rPr>
        <w:t>FFS what is meant in detail</w:t>
      </w:r>
      <w:r w:rsidR="00D94AC3">
        <w:rPr>
          <w:lang w:val="en-US" w:eastAsia="ko-KR"/>
        </w:rPr>
        <w:t xml:space="preserve"> by “</w:t>
      </w:r>
      <w:r w:rsidR="00D94AC3" w:rsidRPr="00E106C8">
        <w:rPr>
          <w:lang w:val="en-US" w:eastAsia="ko-KR"/>
        </w:rPr>
        <w:t>beam failure is detected on both TRPs</w:t>
      </w:r>
      <w:r w:rsidR="00D94AC3">
        <w:rPr>
          <w:lang w:val="en-US" w:eastAsia="ko-KR"/>
        </w:rPr>
        <w:t>”</w:t>
      </w:r>
    </w:p>
    <w:p w14:paraId="168DA7B1" w14:textId="77777777" w:rsidR="00D94AC3" w:rsidRDefault="00D94AC3" w:rsidP="000479BB">
      <w:pPr>
        <w:pStyle w:val="Doc-text2"/>
        <w:ind w:left="0" w:firstLine="0"/>
      </w:pPr>
    </w:p>
    <w:p w14:paraId="5B386262" w14:textId="1D23405E" w:rsidR="000479BB" w:rsidRPr="005F3923" w:rsidRDefault="000479BB" w:rsidP="000479BB">
      <w:pPr>
        <w:pStyle w:val="Comments"/>
      </w:pPr>
      <w:r>
        <w:t>Not Treated</w:t>
      </w:r>
    </w:p>
    <w:p w14:paraId="552CF5DD" w14:textId="77777777" w:rsidR="00E21896" w:rsidRPr="00E14330" w:rsidRDefault="00A818D9" w:rsidP="00E21896">
      <w:pPr>
        <w:pStyle w:val="Doc-title"/>
      </w:pPr>
      <w:hyperlink r:id="rId1760"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A818D9" w:rsidP="00E21896">
      <w:pPr>
        <w:pStyle w:val="Doc-title"/>
      </w:pPr>
      <w:hyperlink r:id="rId1761"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A818D9" w:rsidP="00E21896">
      <w:pPr>
        <w:pStyle w:val="Doc-title"/>
      </w:pPr>
      <w:hyperlink r:id="rId1762"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A818D9" w:rsidP="00A873A8">
      <w:pPr>
        <w:pStyle w:val="Doc-title"/>
      </w:pPr>
      <w:hyperlink r:id="rId1763"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A818D9" w:rsidP="00A873A8">
      <w:pPr>
        <w:pStyle w:val="Doc-title"/>
      </w:pPr>
      <w:hyperlink r:id="rId1764"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A818D9" w:rsidP="00A873A8">
      <w:pPr>
        <w:pStyle w:val="Doc-title"/>
      </w:pPr>
      <w:hyperlink r:id="rId1765"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A818D9" w:rsidP="00A873A8">
      <w:pPr>
        <w:pStyle w:val="Doc-title"/>
      </w:pPr>
      <w:hyperlink r:id="rId1766"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A818D9" w:rsidP="00A873A8">
      <w:pPr>
        <w:pStyle w:val="Doc-title"/>
      </w:pPr>
      <w:hyperlink r:id="rId1767"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A818D9" w:rsidP="00A873A8">
      <w:pPr>
        <w:pStyle w:val="Doc-title"/>
      </w:pPr>
      <w:hyperlink r:id="rId1768"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A818D9" w:rsidP="00A873A8">
      <w:pPr>
        <w:pStyle w:val="Doc-title"/>
      </w:pPr>
      <w:hyperlink r:id="rId1769"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A818D9" w:rsidP="00A873A8">
      <w:pPr>
        <w:pStyle w:val="Doc-title"/>
      </w:pPr>
      <w:hyperlink r:id="rId1770"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A818D9" w:rsidP="00A873A8">
      <w:pPr>
        <w:pStyle w:val="Doc-title"/>
      </w:pPr>
      <w:hyperlink r:id="rId1771"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A818D9" w:rsidP="00A873A8">
      <w:pPr>
        <w:pStyle w:val="Doc-title"/>
      </w:pPr>
      <w:hyperlink r:id="rId1772"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A818D9" w:rsidP="00A873A8">
      <w:pPr>
        <w:pStyle w:val="Doc-title"/>
      </w:pPr>
      <w:hyperlink r:id="rId1773"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A818D9" w:rsidP="00A873A8">
      <w:pPr>
        <w:pStyle w:val="Doc-title"/>
      </w:pPr>
      <w:hyperlink r:id="rId1774"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A818D9" w:rsidP="00A873A8">
      <w:pPr>
        <w:pStyle w:val="Doc-title"/>
      </w:pPr>
      <w:hyperlink r:id="rId1775"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A818D9" w:rsidP="00A873A8">
      <w:pPr>
        <w:pStyle w:val="Doc-title"/>
      </w:pPr>
      <w:hyperlink r:id="rId1776"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A818D9" w:rsidP="00A873A8">
      <w:pPr>
        <w:pStyle w:val="Doc-title"/>
      </w:pPr>
      <w:hyperlink r:id="rId1777"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A818D9" w:rsidP="00A873A8">
      <w:pPr>
        <w:pStyle w:val="Doc-title"/>
      </w:pPr>
      <w:hyperlink r:id="rId1778"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A818D9" w:rsidP="00A873A8">
      <w:pPr>
        <w:pStyle w:val="Doc-title"/>
      </w:pPr>
      <w:hyperlink r:id="rId1779"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A818D9" w:rsidP="00A873A8">
      <w:pPr>
        <w:pStyle w:val="Doc-title"/>
      </w:pPr>
      <w:hyperlink r:id="rId1780"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A818D9" w:rsidP="00A873A8">
      <w:pPr>
        <w:pStyle w:val="Doc-title"/>
      </w:pPr>
      <w:hyperlink r:id="rId1781"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A818D9" w:rsidP="00A873A8">
      <w:pPr>
        <w:pStyle w:val="Doc-title"/>
      </w:pPr>
      <w:hyperlink r:id="rId1782"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A818D9" w:rsidP="00A873A8">
      <w:pPr>
        <w:pStyle w:val="Doc-title"/>
      </w:pPr>
      <w:hyperlink r:id="rId1783"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A818D9" w:rsidP="00A873A8">
      <w:pPr>
        <w:pStyle w:val="Doc-title"/>
      </w:pPr>
      <w:hyperlink r:id="rId1784"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A818D9" w:rsidP="00A873A8">
      <w:pPr>
        <w:pStyle w:val="Doc-title"/>
      </w:pPr>
      <w:hyperlink r:id="rId1785"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A818D9" w:rsidP="00A873A8">
      <w:pPr>
        <w:pStyle w:val="Doc-title"/>
      </w:pPr>
      <w:hyperlink r:id="rId1786"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A818D9" w:rsidP="00A873A8">
      <w:pPr>
        <w:pStyle w:val="Doc-title"/>
      </w:pPr>
      <w:hyperlink r:id="rId1787"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A818D9" w:rsidP="00A873A8">
      <w:pPr>
        <w:pStyle w:val="Doc-title"/>
      </w:pPr>
      <w:hyperlink r:id="rId1788"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A818D9" w:rsidP="00A873A8">
      <w:pPr>
        <w:pStyle w:val="Doc-title"/>
      </w:pPr>
      <w:hyperlink r:id="rId1789"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A818D9" w:rsidP="00A873A8">
      <w:pPr>
        <w:pStyle w:val="Doc-title"/>
      </w:pPr>
      <w:hyperlink r:id="rId1790"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A818D9" w:rsidP="00A873A8">
      <w:pPr>
        <w:pStyle w:val="Doc-title"/>
      </w:pPr>
      <w:hyperlink r:id="rId1791"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A818D9" w:rsidP="00A873A8">
      <w:pPr>
        <w:pStyle w:val="Doc-title"/>
      </w:pPr>
      <w:hyperlink r:id="rId1792"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A818D9" w:rsidP="00A873A8">
      <w:pPr>
        <w:pStyle w:val="Doc-title"/>
      </w:pPr>
      <w:hyperlink r:id="rId1793"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A818D9" w:rsidP="00A873A8">
      <w:pPr>
        <w:pStyle w:val="Doc-title"/>
      </w:pPr>
      <w:hyperlink r:id="rId1794"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A818D9" w:rsidP="00A873A8">
      <w:pPr>
        <w:pStyle w:val="Doc-title"/>
      </w:pPr>
      <w:hyperlink r:id="rId1795"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A818D9" w:rsidP="00A873A8">
      <w:pPr>
        <w:pStyle w:val="Doc-title"/>
      </w:pPr>
      <w:hyperlink r:id="rId1796"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A818D9" w:rsidP="00A873A8">
      <w:pPr>
        <w:pStyle w:val="Doc-title"/>
      </w:pPr>
      <w:hyperlink r:id="rId1797"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A818D9" w:rsidP="00A873A8">
      <w:pPr>
        <w:pStyle w:val="Doc-title"/>
      </w:pPr>
      <w:hyperlink r:id="rId1798"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A818D9" w:rsidP="00A873A8">
      <w:pPr>
        <w:pStyle w:val="Doc-title"/>
      </w:pPr>
      <w:hyperlink r:id="rId1799"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A818D9" w:rsidP="00A873A8">
      <w:pPr>
        <w:pStyle w:val="Doc-title"/>
      </w:pPr>
      <w:hyperlink r:id="rId1800"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A818D9" w:rsidP="00A873A8">
      <w:pPr>
        <w:pStyle w:val="Doc-title"/>
      </w:pPr>
      <w:hyperlink r:id="rId1801"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A818D9" w:rsidP="00A873A8">
      <w:pPr>
        <w:pStyle w:val="Doc-title"/>
      </w:pPr>
      <w:hyperlink r:id="rId1802"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A818D9" w:rsidP="00A873A8">
      <w:pPr>
        <w:pStyle w:val="Doc-title"/>
      </w:pPr>
      <w:hyperlink r:id="rId1803"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A818D9" w:rsidP="00A873A8">
      <w:pPr>
        <w:pStyle w:val="Doc-title"/>
      </w:pPr>
      <w:hyperlink r:id="rId1804"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A818D9" w:rsidP="00A873A8">
      <w:pPr>
        <w:pStyle w:val="Doc-title"/>
      </w:pPr>
      <w:hyperlink r:id="rId1805"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A818D9" w:rsidP="00A873A8">
      <w:pPr>
        <w:pStyle w:val="Doc-title"/>
      </w:pPr>
      <w:hyperlink r:id="rId1806"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A818D9" w:rsidP="00A873A8">
      <w:pPr>
        <w:pStyle w:val="Doc-title"/>
      </w:pPr>
      <w:hyperlink r:id="rId1807"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A818D9" w:rsidP="00A873A8">
      <w:pPr>
        <w:pStyle w:val="Doc-title"/>
      </w:pPr>
      <w:hyperlink r:id="rId1808"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A818D9" w:rsidP="00A873A8">
      <w:pPr>
        <w:pStyle w:val="Doc-title"/>
      </w:pPr>
      <w:hyperlink r:id="rId1809"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A818D9" w:rsidP="00A873A8">
      <w:pPr>
        <w:pStyle w:val="Doc-title"/>
      </w:pPr>
      <w:hyperlink r:id="rId1810"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A818D9" w:rsidP="00A873A8">
      <w:pPr>
        <w:pStyle w:val="Doc-title"/>
      </w:pPr>
      <w:hyperlink r:id="rId1811"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A818D9" w:rsidP="00A873A8">
      <w:pPr>
        <w:pStyle w:val="Doc-title"/>
      </w:pPr>
      <w:hyperlink r:id="rId1812"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A818D9" w:rsidP="00865051">
      <w:pPr>
        <w:pStyle w:val="Doc-title"/>
      </w:pPr>
      <w:hyperlink r:id="rId1813"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A818D9" w:rsidP="00345375">
      <w:pPr>
        <w:pStyle w:val="Doc-title"/>
      </w:pPr>
      <w:hyperlink r:id="rId1814"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A818D9" w:rsidP="00A873A8">
      <w:pPr>
        <w:pStyle w:val="Doc-title"/>
      </w:pPr>
      <w:hyperlink r:id="rId1815"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A818D9" w:rsidP="00A873A8">
      <w:pPr>
        <w:pStyle w:val="Doc-title"/>
      </w:pPr>
      <w:hyperlink r:id="rId1816"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A818D9" w:rsidP="00A873A8">
      <w:pPr>
        <w:pStyle w:val="Doc-title"/>
      </w:pPr>
      <w:hyperlink r:id="rId1817"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A818D9" w:rsidP="009043A9">
      <w:pPr>
        <w:pStyle w:val="Doc-title"/>
      </w:pPr>
      <w:hyperlink r:id="rId1818"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A818D9" w:rsidP="00A873A8">
      <w:pPr>
        <w:pStyle w:val="Doc-title"/>
      </w:pPr>
      <w:hyperlink r:id="rId1819"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A818D9" w:rsidP="005A147C">
      <w:pPr>
        <w:pStyle w:val="Doc-title"/>
      </w:pPr>
      <w:hyperlink r:id="rId1820"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A818D9" w:rsidP="00A873A8">
      <w:pPr>
        <w:pStyle w:val="Doc-title"/>
      </w:pPr>
      <w:hyperlink r:id="rId1821"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A818D9" w:rsidP="00A873A8">
      <w:pPr>
        <w:pStyle w:val="Doc-title"/>
      </w:pPr>
      <w:hyperlink r:id="rId1822"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A818D9" w:rsidP="00A873A8">
      <w:pPr>
        <w:pStyle w:val="Doc-title"/>
      </w:pPr>
      <w:hyperlink r:id="rId1823"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A818D9" w:rsidP="00A873A8">
      <w:pPr>
        <w:pStyle w:val="Doc-title"/>
      </w:pPr>
      <w:hyperlink r:id="rId1824"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A818D9" w:rsidP="00187357">
      <w:pPr>
        <w:pStyle w:val="Doc-title"/>
      </w:pPr>
      <w:hyperlink r:id="rId1825"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A818D9" w:rsidP="006B5E3C">
      <w:pPr>
        <w:pStyle w:val="Doc-title"/>
      </w:pPr>
      <w:hyperlink r:id="rId1826"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A818D9" w:rsidP="00A873A8">
      <w:pPr>
        <w:pStyle w:val="Doc-title"/>
      </w:pPr>
      <w:hyperlink r:id="rId1827"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A818D9" w:rsidP="00345375">
      <w:pPr>
        <w:pStyle w:val="Doc-title"/>
      </w:pPr>
      <w:hyperlink r:id="rId1828"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Default="006E717F" w:rsidP="00B91894">
      <w:pPr>
        <w:pStyle w:val="Doc-text2"/>
      </w:pPr>
    </w:p>
    <w:p w14:paraId="0383E409" w14:textId="77777777" w:rsidR="002B08FA" w:rsidRDefault="00A818D9" w:rsidP="002B08FA">
      <w:pPr>
        <w:pStyle w:val="Doc-title"/>
      </w:pPr>
      <w:hyperlink r:id="rId1829" w:tooltip="D:Documents3GPPtsg_ranWG2TSGR2_115-eDocsR2-2108814.zip" w:history="1">
        <w:r w:rsidR="002B08FA" w:rsidRPr="00E14330">
          <w:rPr>
            <w:rStyle w:val="Hyperlink"/>
          </w:rPr>
          <w:t>R2-2108814</w:t>
        </w:r>
      </w:hyperlink>
      <w:r w:rsidR="002B08FA" w:rsidRPr="00E14330">
        <w:tab/>
        <w:t>On the support of NG-based handover using CGI report</w:t>
      </w:r>
      <w:r w:rsidR="002B08FA" w:rsidRPr="00E14330">
        <w:tab/>
        <w:t>Huawei, HiSilicon, CMCC, China Telecom, China Unicom</w:t>
      </w:r>
      <w:r w:rsidR="002B08FA" w:rsidRPr="00E14330">
        <w:tab/>
        <w:t>discussion</w:t>
      </w:r>
      <w:r w:rsidR="002B08FA" w:rsidRPr="00E14330">
        <w:tab/>
        <w:t>Rel-17</w:t>
      </w:r>
      <w:r w:rsidR="002B08FA" w:rsidRPr="00E14330">
        <w:tab/>
        <w:t>TEI17</w:t>
      </w:r>
    </w:p>
    <w:p w14:paraId="1739C1AE" w14:textId="1A84B0F2" w:rsidR="00BF23D3" w:rsidRDefault="00BF23D3" w:rsidP="00BF23D3">
      <w:pPr>
        <w:pStyle w:val="Doc-text2"/>
      </w:pPr>
      <w:r>
        <w:t xml:space="preserve">DISCUSSION </w:t>
      </w:r>
    </w:p>
    <w:p w14:paraId="1DC7F167" w14:textId="3A19726E" w:rsidR="00BF23D3" w:rsidRDefault="00BF23D3" w:rsidP="00BF23D3">
      <w:pPr>
        <w:pStyle w:val="Doc-text2"/>
      </w:pPr>
      <w:r>
        <w:t>-</w:t>
      </w:r>
      <w:r>
        <w:tab/>
        <w:t xml:space="preserve">CMCC think that for Xn not available then this cannot be known. </w:t>
      </w:r>
    </w:p>
    <w:p w14:paraId="7D47B947" w14:textId="0BD098DA" w:rsidR="00BF23D3" w:rsidRPr="00BF23D3" w:rsidRDefault="00BF23D3" w:rsidP="00BF23D3">
      <w:pPr>
        <w:pStyle w:val="Doc-text2"/>
      </w:pPr>
      <w:r>
        <w:t>-</w:t>
      </w:r>
      <w:r>
        <w:tab/>
        <w:t>Apple think that possibley all the cells on a freq may support same kind of bandwidths</w:t>
      </w:r>
    </w:p>
    <w:p w14:paraId="18964399" w14:textId="08CA6A61" w:rsidR="00BF23D3" w:rsidRDefault="00BF23D3" w:rsidP="00BF23D3">
      <w:pPr>
        <w:pStyle w:val="Doc-text2"/>
      </w:pPr>
      <w:r>
        <w:t>-</w:t>
      </w:r>
      <w:r>
        <w:tab/>
        <w:t xml:space="preserve">ZTE think there is another possible solution, think this can be added in the NG interface. </w:t>
      </w:r>
    </w:p>
    <w:p w14:paraId="585FC994" w14:textId="73122AD3" w:rsidR="00BF23D3" w:rsidRDefault="00BF23D3" w:rsidP="00BF23D3">
      <w:pPr>
        <w:pStyle w:val="Doc-text2"/>
      </w:pPr>
      <w:r>
        <w:t>-</w:t>
      </w:r>
      <w:r>
        <w:tab/>
        <w:t xml:space="preserve">MTK has question on SCS, think this need to be configured first in order to detect and measure. </w:t>
      </w:r>
    </w:p>
    <w:p w14:paraId="1B01C37C" w14:textId="07AAB06D" w:rsidR="00BF23D3" w:rsidRDefault="00BF23D3" w:rsidP="00BF23D3">
      <w:pPr>
        <w:pStyle w:val="Doc-text2"/>
      </w:pPr>
      <w:r>
        <w:t>-</w:t>
      </w:r>
      <w:r>
        <w:tab/>
        <w:t xml:space="preserve">Nokia wonder if this is putting the burden on the src node to check? Usually the target check this in current HO procedures. </w:t>
      </w:r>
    </w:p>
    <w:p w14:paraId="5DB519C6" w14:textId="1E840CF4" w:rsidR="00BF23D3" w:rsidRDefault="00BF23D3" w:rsidP="00BF23D3">
      <w:pPr>
        <w:pStyle w:val="Doc-text2"/>
      </w:pPr>
      <w:r>
        <w:t>-</w:t>
      </w:r>
      <w:r>
        <w:tab/>
        <w:t xml:space="preserve">LG wonder if the RAN3 solution has been considered. </w:t>
      </w:r>
    </w:p>
    <w:p w14:paraId="4AF1B40C" w14:textId="6002221F" w:rsidR="00BF23D3" w:rsidRDefault="00BF23D3" w:rsidP="00BF23D3">
      <w:pPr>
        <w:pStyle w:val="Doc-text2"/>
      </w:pPr>
      <w:r>
        <w:t>-</w:t>
      </w:r>
      <w:r>
        <w:tab/>
        <w:t xml:space="preserve">Ericsson think a closely related issue has been discussed in R3, and think a new cause value has been introduced. </w:t>
      </w:r>
    </w:p>
    <w:p w14:paraId="4CE3E158" w14:textId="778719EC" w:rsidR="00BF23D3" w:rsidRDefault="00BF23D3" w:rsidP="00BF23D3">
      <w:pPr>
        <w:pStyle w:val="Doc-text2"/>
      </w:pPr>
      <w:r>
        <w:t>-</w:t>
      </w:r>
      <w:r>
        <w:tab/>
        <w:t xml:space="preserve">Huawei think that for Apples comment, this is mainly for interfreq case. On R3 solution, thikn the problem can only be </w:t>
      </w:r>
      <w:r w:rsidR="0077154D">
        <w:t xml:space="preserve">known after the procedure fail. Think the eNB should not decode the NR capability. Think the src node can prevent the failure. </w:t>
      </w:r>
    </w:p>
    <w:p w14:paraId="14FA61EE" w14:textId="063DDE2C" w:rsidR="0077154D" w:rsidRDefault="0077154D" w:rsidP="00BF23D3">
      <w:pPr>
        <w:pStyle w:val="Doc-text2"/>
      </w:pPr>
      <w:r>
        <w:t>-</w:t>
      </w:r>
      <w:r>
        <w:tab/>
        <w:t xml:space="preserve">Chair: It seems the issue and the optinons need to be better understood before decision. </w:t>
      </w:r>
    </w:p>
    <w:p w14:paraId="5C84A521" w14:textId="5F50E45F" w:rsidR="00BF23D3" w:rsidRDefault="0077154D" w:rsidP="0077154D">
      <w:pPr>
        <w:pStyle w:val="Agreement"/>
      </w:pPr>
      <w:r>
        <w:t>Noted</w:t>
      </w:r>
    </w:p>
    <w:p w14:paraId="031B14C9" w14:textId="77777777" w:rsidR="0077154D" w:rsidRPr="00BF23D3" w:rsidRDefault="0077154D" w:rsidP="00BF23D3">
      <w:pPr>
        <w:pStyle w:val="Doc-text2"/>
      </w:pPr>
    </w:p>
    <w:p w14:paraId="75CFDD72" w14:textId="77777777" w:rsidR="002B08FA" w:rsidRDefault="00A818D9" w:rsidP="002B08FA">
      <w:pPr>
        <w:pStyle w:val="Doc-title"/>
      </w:pPr>
      <w:hyperlink r:id="rId1830" w:tooltip="D:Documents3GPPtsg_ranWG2TSGR2_115-eDocsR2-2107637.zip" w:history="1">
        <w:r w:rsidR="002B08FA" w:rsidRPr="00E14330">
          <w:rPr>
            <w:rStyle w:val="Hyperlink"/>
          </w:rPr>
          <w:t>R2-2107637</w:t>
        </w:r>
      </w:hyperlink>
      <w:r w:rsidR="002B08FA" w:rsidRPr="00E14330">
        <w:tab/>
        <w:t>User preferences to control location information sharing</w:t>
      </w:r>
      <w:r w:rsidR="002B08FA" w:rsidRPr="00E14330">
        <w:tab/>
        <w:t>Apple, Samsung, Google, Xiaomi, Mediatek, Vivo</w:t>
      </w:r>
      <w:r w:rsidR="002B08FA" w:rsidRPr="00E14330">
        <w:tab/>
        <w:t>discussion</w:t>
      </w:r>
      <w:r w:rsidR="002B08FA" w:rsidRPr="00E14330">
        <w:tab/>
        <w:t>Rel-17</w:t>
      </w:r>
    </w:p>
    <w:p w14:paraId="3D55FCC9" w14:textId="38B89F04" w:rsidR="0077154D" w:rsidRDefault="00A818D9" w:rsidP="0077154D">
      <w:pPr>
        <w:pStyle w:val="Doc-title"/>
      </w:pPr>
      <w:hyperlink r:id="rId1831" w:tooltip="D:Documents3GPPtsg_ranWG2TSGR2_115-eDocsR2-2109044.zip" w:history="1">
        <w:r w:rsidR="0077154D" w:rsidRPr="0077154D">
          <w:rPr>
            <w:rStyle w:val="Hyperlink"/>
          </w:rPr>
          <w:t>R2-2109044</w:t>
        </w:r>
      </w:hyperlink>
      <w:r w:rsidR="0077154D" w:rsidRPr="00E14330">
        <w:tab/>
        <w:t>User preferences to control location information sharing</w:t>
      </w:r>
      <w:r w:rsidR="0077154D" w:rsidRPr="00E14330">
        <w:tab/>
        <w:t>Apple, Samsung, Google, Xiaomi, Mediatek, Vivo</w:t>
      </w:r>
      <w:r w:rsidR="0077154D">
        <w:t>, BT</w:t>
      </w:r>
      <w:r w:rsidR="0077154D" w:rsidRPr="00E14330">
        <w:tab/>
        <w:t>discussion</w:t>
      </w:r>
      <w:r w:rsidR="0077154D" w:rsidRPr="00E14330">
        <w:tab/>
        <w:t>Rel-17</w:t>
      </w:r>
    </w:p>
    <w:p w14:paraId="1C6C2868" w14:textId="7E0EB68C" w:rsidR="0077154D" w:rsidRDefault="0077154D" w:rsidP="0077154D">
      <w:pPr>
        <w:pStyle w:val="Doc-text2"/>
      </w:pPr>
      <w:r>
        <w:t>-</w:t>
      </w:r>
      <w:r>
        <w:tab/>
        <w:t xml:space="preserve">RLF and connection failure reports the UE is requested to provide location info, and the statement “if available” is not well defined. Apple confirms that a key question is whethter “if available” covers the case that user preferences makes this info not available. </w:t>
      </w:r>
    </w:p>
    <w:p w14:paraId="157E24E7" w14:textId="42E29AD6" w:rsidR="0077154D" w:rsidRDefault="0077154D" w:rsidP="0077154D">
      <w:pPr>
        <w:pStyle w:val="Doc-text2"/>
      </w:pPr>
      <w:r>
        <w:t>-</w:t>
      </w:r>
      <w:r>
        <w:tab/>
        <w:t>CMCC disagree with this. Think if available is straight-forward</w:t>
      </w:r>
      <w:r w:rsidR="00366E53">
        <w:t xml:space="preserve"> since LTE</w:t>
      </w:r>
      <w:r>
        <w:t xml:space="preserve">. Think that for MDT user consent is there. In R16 if user send user consent then it is mandatory to send location info. Nokia Huawei agrees with CMCC. </w:t>
      </w:r>
    </w:p>
    <w:p w14:paraId="235A7821" w14:textId="4788AB76" w:rsidR="0077154D" w:rsidRDefault="0077154D" w:rsidP="0077154D">
      <w:pPr>
        <w:pStyle w:val="Doc-text2"/>
      </w:pPr>
      <w:r>
        <w:t>-</w:t>
      </w:r>
      <w:r>
        <w:tab/>
        <w:t xml:space="preserve">Apple think user consent only cover MDT not SON. Nokia thin that over the radio interface there is no difference between Son and MDT. </w:t>
      </w:r>
      <w:r w:rsidR="000C1BFF">
        <w:t>LG agrees with Nokia</w:t>
      </w:r>
    </w:p>
    <w:p w14:paraId="35472A8D" w14:textId="197428B9" w:rsidR="0077154D" w:rsidRPr="0077154D" w:rsidRDefault="0077154D" w:rsidP="0077154D">
      <w:pPr>
        <w:pStyle w:val="Doc-text2"/>
      </w:pPr>
      <w:r>
        <w:t>-</w:t>
      </w:r>
      <w:r>
        <w:tab/>
      </w:r>
      <w:r w:rsidR="00071172">
        <w:t>Chair: S</w:t>
      </w:r>
      <w:r>
        <w:t xml:space="preserve">ome opposition, </w:t>
      </w:r>
      <w:r w:rsidR="000C1BFF">
        <w:t>several companies thin</w:t>
      </w:r>
      <w:r w:rsidR="00366E53">
        <w:t>k</w:t>
      </w:r>
      <w:r w:rsidR="00071172">
        <w:t xml:space="preserve"> there is no issue. C</w:t>
      </w:r>
      <w:r>
        <w:t>an still attempt to figure</w:t>
      </w:r>
      <w:r w:rsidR="00A91EE1">
        <w:t xml:space="preserve"> ou</w:t>
      </w:r>
      <w:r w:rsidR="00071172">
        <w:t>t whether there is an issue. Reasoning: P</w:t>
      </w:r>
      <w:r w:rsidR="00A91EE1">
        <w:t>rivacy is important</w:t>
      </w:r>
      <w:r w:rsidR="00071172">
        <w:t xml:space="preserve"> (no question about that). It may also be important to have some consistency in handling which has been recognized for MDT and location info is essential for several use cases. </w:t>
      </w:r>
    </w:p>
    <w:p w14:paraId="58244BFC" w14:textId="31C4BD27" w:rsidR="002B08FA" w:rsidRDefault="0077154D" w:rsidP="0077154D">
      <w:pPr>
        <w:pStyle w:val="Agreement"/>
      </w:pPr>
      <w:r>
        <w:t>Noted</w:t>
      </w:r>
    </w:p>
    <w:p w14:paraId="524CD614" w14:textId="77777777" w:rsidR="0077154D" w:rsidRPr="00B91894" w:rsidRDefault="0077154D" w:rsidP="00B91894">
      <w:pPr>
        <w:pStyle w:val="Doc-text2"/>
      </w:pPr>
    </w:p>
    <w:p w14:paraId="327465DC" w14:textId="77777777" w:rsidR="006B5E3C" w:rsidRPr="00E14330" w:rsidRDefault="00A818D9" w:rsidP="006B5E3C">
      <w:pPr>
        <w:pStyle w:val="Doc-title"/>
      </w:pPr>
      <w:hyperlink r:id="rId1832"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A818D9" w:rsidP="006B5E3C">
      <w:pPr>
        <w:pStyle w:val="Doc-title"/>
      </w:pPr>
      <w:hyperlink r:id="rId1833"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A818D9" w:rsidP="006B5E3C">
      <w:pPr>
        <w:pStyle w:val="Doc-title"/>
      </w:pPr>
      <w:hyperlink r:id="rId1834"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A818D9" w:rsidP="00E170C0">
      <w:pPr>
        <w:pStyle w:val="Doc-title"/>
      </w:pPr>
      <w:hyperlink r:id="rId1835"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7F9E0E81" w14:textId="77777777" w:rsidR="005A147C" w:rsidRPr="00E14330" w:rsidRDefault="00A818D9" w:rsidP="005A147C">
      <w:pPr>
        <w:pStyle w:val="Doc-title"/>
      </w:pPr>
      <w:hyperlink r:id="rId1836"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A818D9" w:rsidP="0049174B">
      <w:pPr>
        <w:pStyle w:val="Doc-title"/>
      </w:pPr>
      <w:hyperlink r:id="rId1837"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A818D9" w:rsidP="005A147C">
      <w:pPr>
        <w:pStyle w:val="Doc-title"/>
      </w:pPr>
      <w:hyperlink r:id="rId1838"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2F831A88" w:rsidR="00873FBC" w:rsidRDefault="00382C20" w:rsidP="00994D76">
      <w:pPr>
        <w:pStyle w:val="Doc-text2"/>
      </w:pPr>
      <w:r>
        <w:t>-</w:t>
      </w:r>
      <w:r>
        <w:tab/>
        <w:t>Chair:</w:t>
      </w:r>
      <w:r w:rsidR="006C7E13">
        <w:t xml:space="preserve"> Am</w:t>
      </w:r>
      <w:r>
        <w:t xml:space="preserve"> concerned that this may bring</w:t>
      </w:r>
      <w:r w:rsidR="00873FBC">
        <w:t xml:space="preserve"> an extensive </w:t>
      </w:r>
      <w:r w:rsidR="006C7E13">
        <w:t xml:space="preserve">and non-trivial </w:t>
      </w:r>
      <w:r w:rsidR="00873FBC">
        <w:t xml:space="preserve">discussion. The work “study” in </w:t>
      </w:r>
      <w:r w:rsidR="006C7E13">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A818D9" w:rsidP="00A873A8">
      <w:pPr>
        <w:pStyle w:val="Doc-title"/>
      </w:pPr>
      <w:hyperlink r:id="rId1839"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A818D9" w:rsidP="00DC3523">
      <w:pPr>
        <w:pStyle w:val="Doc-title"/>
      </w:pPr>
      <w:hyperlink r:id="rId1840" w:tooltip="D:Documents3GPPtsg_ranWG2TSGR2_115-eDocsR2-2108850.zip" w:history="1">
        <w:r w:rsidR="00DC3523" w:rsidRPr="00873FBC">
          <w:rPr>
            <w:rStyle w:val="Hyperlink"/>
          </w:rPr>
          <w:t>R2-2108850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A818D9" w:rsidP="00E170C0">
      <w:pPr>
        <w:pStyle w:val="Doc-title"/>
      </w:pPr>
      <w:hyperlink r:id="rId1841"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A818D9" w:rsidP="00E170C0">
      <w:pPr>
        <w:pStyle w:val="Doc-title"/>
      </w:pPr>
      <w:hyperlink r:id="rId1842"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A818D9" w:rsidP="00A873A8">
      <w:pPr>
        <w:pStyle w:val="Doc-title"/>
      </w:pPr>
      <w:hyperlink r:id="rId1843"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A818D9" w:rsidP="00A873A8">
      <w:pPr>
        <w:pStyle w:val="Doc-title"/>
      </w:pPr>
      <w:hyperlink r:id="rId1844"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A818D9" w:rsidP="009B4320">
      <w:pPr>
        <w:pStyle w:val="Doc-title"/>
      </w:pPr>
      <w:hyperlink r:id="rId1845"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A818D9" w:rsidP="00A873A8">
      <w:pPr>
        <w:pStyle w:val="Doc-title"/>
      </w:pPr>
      <w:hyperlink r:id="rId1846"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A818D9" w:rsidP="009B4320">
      <w:pPr>
        <w:pStyle w:val="Doc-title"/>
      </w:pPr>
      <w:hyperlink r:id="rId1847"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A818D9" w:rsidP="0098321F">
      <w:pPr>
        <w:pStyle w:val="Doc-title"/>
      </w:pPr>
      <w:hyperlink r:id="rId1848"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Default="00A818D9" w:rsidP="006A3645">
      <w:pPr>
        <w:pStyle w:val="Doc-title"/>
      </w:pPr>
      <w:hyperlink r:id="rId1849"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4AB8C8FE" w14:textId="0EDCA1E0" w:rsidR="00903D4F" w:rsidRPr="00903D4F" w:rsidRDefault="00903D4F" w:rsidP="00903D4F">
      <w:pPr>
        <w:pStyle w:val="Agreement"/>
      </w:pPr>
      <w:r>
        <w:t>[000] the 5 LSes above are Noted</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A818D9" w:rsidP="00CB030E">
      <w:pPr>
        <w:pStyle w:val="Doc-title"/>
      </w:pPr>
      <w:hyperlink r:id="rId1850"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Default="0074109A" w:rsidP="00FD7F09">
      <w:pPr>
        <w:pStyle w:val="Doc-text2"/>
      </w:pPr>
    </w:p>
    <w:p w14:paraId="44B314D2" w14:textId="71238F88" w:rsidR="00CA7CD8" w:rsidRPr="00CA7CD8" w:rsidRDefault="00CA7CD8" w:rsidP="00CA7CD8">
      <w:pPr>
        <w:pStyle w:val="Comments"/>
        <w:rPr>
          <w:lang w:val="en-US"/>
        </w:rPr>
      </w:pPr>
      <w:r>
        <w:rPr>
          <w:lang w:val="en-US"/>
        </w:rPr>
        <w:t xml:space="preserve">[031] Phase 2: </w:t>
      </w:r>
    </w:p>
    <w:p w14:paraId="435F5FB4" w14:textId="2D05EF97" w:rsidR="00CA7CD8" w:rsidRDefault="00A818D9" w:rsidP="00CA7CD8">
      <w:pPr>
        <w:pStyle w:val="Doc-title"/>
        <w:rPr>
          <w:rFonts w:eastAsia="Times New Roman"/>
          <w:szCs w:val="20"/>
        </w:rPr>
      </w:pPr>
      <w:hyperlink r:id="rId1851" w:tooltip="D:Documents3GPPtsg_ranWG2TSGR2_115-eDocsR2-2109173.zip" w:history="1">
        <w:r w:rsidR="00CA7CD8" w:rsidRPr="00CA7CD8">
          <w:rPr>
            <w:rStyle w:val="Hyperlink"/>
          </w:rPr>
          <w:t>R2-2109173</w:t>
        </w:r>
      </w:hyperlink>
      <w:r w:rsidR="00CA7CD8">
        <w:tab/>
        <w:t>Reply LS on UAC enhancements for minimization of service interruption when disaster condition applies (C1-213527; contact: Nokia)         CT1      LS in     Rel-17   FS_MINT-CT      To:RAN2           Cc:SA1</w:t>
      </w:r>
    </w:p>
    <w:p w14:paraId="144CEAB5" w14:textId="7C4643C9" w:rsidR="00CA7CD8" w:rsidRDefault="00CA7CD8" w:rsidP="00CA7CD8">
      <w:pPr>
        <w:pStyle w:val="Agreement"/>
      </w:pPr>
      <w:r>
        <w:t>[031] LS out is approved</w:t>
      </w:r>
    </w:p>
    <w:p w14:paraId="65D4DF45" w14:textId="77777777" w:rsidR="00CA7CD8" w:rsidRPr="00FD7F09" w:rsidRDefault="00CA7CD8"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A818D9" w:rsidP="002762CF">
      <w:pPr>
        <w:pStyle w:val="Doc-title"/>
      </w:pPr>
      <w:hyperlink r:id="rId1852"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A818D9" w:rsidP="002762CF">
      <w:pPr>
        <w:pStyle w:val="Doc-title"/>
      </w:pPr>
      <w:hyperlink r:id="rId1853"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A818D9" w:rsidP="002762CF">
      <w:pPr>
        <w:pStyle w:val="Doc-title"/>
      </w:pPr>
      <w:hyperlink r:id="rId1854"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A818D9" w:rsidP="002762CF">
      <w:pPr>
        <w:pStyle w:val="Doc-title"/>
      </w:pPr>
      <w:hyperlink r:id="rId1855"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A818D9" w:rsidP="002762CF">
      <w:pPr>
        <w:pStyle w:val="Doc-title"/>
      </w:pPr>
      <w:hyperlink r:id="rId1856"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A818D9" w:rsidP="002762CF">
      <w:pPr>
        <w:pStyle w:val="Doc-title"/>
      </w:pPr>
      <w:hyperlink r:id="rId1857"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A818D9" w:rsidP="002762CF">
      <w:pPr>
        <w:pStyle w:val="Doc-title"/>
      </w:pPr>
      <w:hyperlink r:id="rId1858"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A818D9" w:rsidP="002762CF">
      <w:pPr>
        <w:pStyle w:val="Doc-title"/>
      </w:pPr>
      <w:hyperlink r:id="rId1859"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A818D9" w:rsidP="002762CF">
      <w:pPr>
        <w:pStyle w:val="Doc-title"/>
      </w:pPr>
      <w:hyperlink r:id="rId1860"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A818D9" w:rsidP="002762CF">
      <w:pPr>
        <w:pStyle w:val="Doc-title"/>
      </w:pPr>
      <w:hyperlink r:id="rId1861"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A818D9" w:rsidP="002762CF">
      <w:pPr>
        <w:pStyle w:val="Doc-title"/>
      </w:pPr>
      <w:hyperlink r:id="rId1862"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A818D9" w:rsidP="002762CF">
      <w:pPr>
        <w:pStyle w:val="Doc-title"/>
      </w:pPr>
      <w:hyperlink r:id="rId1863"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A818D9" w:rsidP="002762CF">
      <w:pPr>
        <w:pStyle w:val="Doc-title"/>
      </w:pPr>
      <w:hyperlink r:id="rId1864"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865"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A818D9" w:rsidP="005E4633">
      <w:pPr>
        <w:pStyle w:val="Doc-title"/>
      </w:pPr>
      <w:hyperlink r:id="rId1866"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590B081F" w14:textId="77777777" w:rsidR="00855762" w:rsidRDefault="00855762" w:rsidP="00855762">
      <w:pPr>
        <w:pStyle w:val="Agreement"/>
        <w:numPr>
          <w:ilvl w:val="0"/>
          <w:numId w:val="0"/>
        </w:numPr>
        <w:ind w:left="1259"/>
      </w:pPr>
    </w:p>
    <w:p w14:paraId="6C2C069C" w14:textId="133E5336" w:rsidR="00A86B74" w:rsidRDefault="00855762" w:rsidP="00855762">
      <w:pPr>
        <w:pStyle w:val="Agreement"/>
        <w:numPr>
          <w:ilvl w:val="0"/>
          <w:numId w:val="0"/>
        </w:numPr>
        <w:ind w:left="1259"/>
      </w:pPr>
      <w:r>
        <w:t>RAN2 initial conclusions:</w:t>
      </w:r>
    </w:p>
    <w:p w14:paraId="560E8157" w14:textId="27A9B52C" w:rsidR="00855762" w:rsidRPr="006E64DC" w:rsidRDefault="00855762" w:rsidP="00855762">
      <w:pPr>
        <w:pStyle w:val="Agreement"/>
      </w:pPr>
      <w:r>
        <w:t>1: T</w:t>
      </w:r>
      <w:r w:rsidRPr="006E64DC">
        <w:t xml:space="preserve">he feature requires the support of the UE, the anchor gNB and the new serving gNB. </w:t>
      </w:r>
    </w:p>
    <w:p w14:paraId="7A1B9593" w14:textId="08CEEA54" w:rsidR="00855762" w:rsidRDefault="00855762" w:rsidP="00855762">
      <w:pPr>
        <w:pStyle w:val="Agreement"/>
      </w:pPr>
      <w:r>
        <w:t>2: The possible solutions of the capability negotiation between UE and gNBs to support the feature as follows: (as the RAN2 response to SA3 Q1 and Q2)</w:t>
      </w:r>
    </w:p>
    <w:p w14:paraId="0F461BF2" w14:textId="77777777" w:rsidR="00855762" w:rsidRDefault="00855762" w:rsidP="00855762">
      <w:pPr>
        <w:pStyle w:val="Agreement"/>
        <w:numPr>
          <w:ilvl w:val="0"/>
          <w:numId w:val="0"/>
        </w:numPr>
        <w:ind w:left="1619"/>
      </w:pPr>
      <w:r>
        <w:t>&lt;The UE’s capability&gt;</w:t>
      </w:r>
    </w:p>
    <w:p w14:paraId="0FAAC9FD" w14:textId="77777777" w:rsidR="00855762" w:rsidRDefault="00855762" w:rsidP="00855762">
      <w:pPr>
        <w:pStyle w:val="Agreement"/>
        <w:numPr>
          <w:ilvl w:val="0"/>
          <w:numId w:val="0"/>
        </w:numPr>
        <w:ind w:left="1619"/>
      </w:pPr>
      <w:r>
        <w:t>2.1: The UE indicates its capability in the AS capability and reports to network via RRC signaling;</w:t>
      </w:r>
    </w:p>
    <w:p w14:paraId="2613B5CB" w14:textId="77777777" w:rsidR="00855762" w:rsidRDefault="00855762" w:rsidP="00855762">
      <w:pPr>
        <w:pStyle w:val="Agreement"/>
        <w:numPr>
          <w:ilvl w:val="0"/>
          <w:numId w:val="0"/>
        </w:numPr>
        <w:ind w:left="1619"/>
      </w:pPr>
      <w:r>
        <w:t>2.1a: The UE enables the feature only when it knows both anchor gNB and new serving gNB support it;</w:t>
      </w:r>
    </w:p>
    <w:p w14:paraId="5D320024" w14:textId="77777777" w:rsidR="00855762" w:rsidRDefault="00855762" w:rsidP="00855762">
      <w:pPr>
        <w:pStyle w:val="Agreement"/>
        <w:numPr>
          <w:ilvl w:val="0"/>
          <w:numId w:val="0"/>
        </w:numPr>
        <w:ind w:left="1619"/>
      </w:pPr>
      <w:r>
        <w:t>&lt;The anchor gNB’s capability&gt;</w:t>
      </w:r>
    </w:p>
    <w:p w14:paraId="623C4549" w14:textId="77777777" w:rsidR="00855762" w:rsidRDefault="00855762" w:rsidP="00855762">
      <w:pPr>
        <w:pStyle w:val="Agreement"/>
        <w:numPr>
          <w:ilvl w:val="0"/>
          <w:numId w:val="0"/>
        </w:numPr>
        <w:ind w:left="1619"/>
      </w:pPr>
      <w:r>
        <w:t>2.2: The anchor gNB indicates its capability via the RRC dedicated configuration (i.e. RRCRelease with SuspendConfig) or the SIB (depending on the method);</w:t>
      </w:r>
    </w:p>
    <w:p w14:paraId="3D3AE40D" w14:textId="77777777" w:rsidR="00855762" w:rsidRDefault="00855762" w:rsidP="00855762">
      <w:pPr>
        <w:pStyle w:val="Agreement"/>
        <w:numPr>
          <w:ilvl w:val="0"/>
          <w:numId w:val="0"/>
        </w:numPr>
        <w:ind w:left="1619"/>
      </w:pPr>
      <w:r>
        <w:t>2.2a: The anchor gNB only performs the new ResumeMAC-I verification when the UE is configured with the new feature and the new serving gNB indicates its support for the new ResumeMAC-I.</w:t>
      </w:r>
    </w:p>
    <w:p w14:paraId="174B9B18" w14:textId="77777777" w:rsidR="00855762" w:rsidRDefault="00855762" w:rsidP="00855762">
      <w:pPr>
        <w:pStyle w:val="Agreement"/>
        <w:numPr>
          <w:ilvl w:val="0"/>
          <w:numId w:val="0"/>
        </w:numPr>
        <w:ind w:left="1619"/>
      </w:pPr>
      <w:r>
        <w:t>&lt;The new serving gNB’s capability&gt;</w:t>
      </w:r>
    </w:p>
    <w:p w14:paraId="4A89AF6D" w14:textId="32EB9F59" w:rsidR="00855762" w:rsidRDefault="00855762" w:rsidP="00855762">
      <w:pPr>
        <w:pStyle w:val="Agreement"/>
        <w:numPr>
          <w:ilvl w:val="0"/>
          <w:numId w:val="0"/>
        </w:numPr>
        <w:ind w:left="1619"/>
      </w:pPr>
      <w:r>
        <w:t xml:space="preserve">2.3: The gNB as the new serving gNB role indicates its capability via SIB or binds its capability together with the </w:t>
      </w:r>
      <w:r w:rsidR="00CA7CD8">
        <w:t>anchor</w:t>
      </w:r>
      <w:r>
        <w:t xml:space="preserve"> gNB’s capability (depending on the method);</w:t>
      </w:r>
    </w:p>
    <w:p w14:paraId="1D801767" w14:textId="1F1BBBEC" w:rsidR="00855762" w:rsidRPr="00855762" w:rsidRDefault="00855762" w:rsidP="00855762">
      <w:pPr>
        <w:pStyle w:val="Agreement"/>
        <w:numPr>
          <w:ilvl w:val="0"/>
          <w:numId w:val="0"/>
        </w:numPr>
        <w:ind w:left="1619"/>
      </w:pPr>
      <w:r>
        <w:t>2.3a: How to indicate the new serving gNB’s capability to the anchor gNB should be discussed in RAN3.</w:t>
      </w:r>
    </w:p>
    <w:p w14:paraId="433816DA" w14:textId="5A616030"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r w:rsidR="00855762">
        <w:t xml:space="preserve"> out</w:t>
      </w:r>
      <w:r>
        <w:t>.</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A818D9" w:rsidP="00A873A8">
      <w:pPr>
        <w:pStyle w:val="Doc-title"/>
      </w:pPr>
      <w:hyperlink r:id="rId1867"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A818D9" w:rsidP="002762CF">
      <w:pPr>
        <w:pStyle w:val="Doc-title"/>
      </w:pPr>
      <w:hyperlink r:id="rId1868"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A818D9" w:rsidP="002762CF">
      <w:pPr>
        <w:pStyle w:val="Doc-title"/>
      </w:pPr>
      <w:hyperlink r:id="rId1869"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A818D9" w:rsidP="002762CF">
      <w:pPr>
        <w:pStyle w:val="Doc-title"/>
      </w:pPr>
      <w:hyperlink r:id="rId1870"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A818D9" w:rsidP="002762CF">
      <w:pPr>
        <w:pStyle w:val="Doc-title"/>
      </w:pPr>
      <w:hyperlink r:id="rId1871"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A818D9" w:rsidP="002762CF">
      <w:pPr>
        <w:pStyle w:val="Doc-title"/>
      </w:pPr>
      <w:hyperlink r:id="rId1872"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A818D9" w:rsidP="002762CF">
      <w:pPr>
        <w:pStyle w:val="Doc-title"/>
      </w:pPr>
      <w:hyperlink r:id="rId1873"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A818D9" w:rsidP="009043A9">
      <w:pPr>
        <w:pStyle w:val="Doc-title"/>
      </w:pPr>
      <w:hyperlink r:id="rId1874"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A818D9" w:rsidP="00780BC8">
      <w:pPr>
        <w:pStyle w:val="Doc-title"/>
      </w:pPr>
      <w:hyperlink r:id="rId1875"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A818D9" w:rsidP="005E4633">
      <w:pPr>
        <w:pStyle w:val="Doc-title"/>
      </w:pPr>
      <w:hyperlink r:id="rId1876"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10566593" w14:textId="0CBF448A" w:rsidR="00855762" w:rsidRPr="00E14330" w:rsidRDefault="00A818D9" w:rsidP="00855762">
      <w:pPr>
        <w:pStyle w:val="Doc-title"/>
      </w:pPr>
      <w:hyperlink r:id="rId1877" w:tooltip="D:Documents3GPPtsg_ranWG2TSGR2_115-eDocsR2-2109121.zip" w:history="1">
        <w:r w:rsidR="00855762" w:rsidRPr="00855762">
          <w:rPr>
            <w:rStyle w:val="Hyperlink"/>
          </w:rPr>
          <w:t>R2-2109121</w:t>
        </w:r>
      </w:hyperlink>
      <w:r w:rsidR="00855762">
        <w:tab/>
      </w:r>
      <w:r w:rsidR="00855762" w:rsidRPr="00E14330">
        <w:t>LS Reply on security protection on RRCResumeRequest message</w:t>
      </w:r>
      <w:r w:rsidR="00855762" w:rsidRPr="00E14330">
        <w:tab/>
      </w:r>
      <w:r w:rsidR="00855762">
        <w:t>RAN2</w:t>
      </w:r>
      <w:r w:rsidR="00855762" w:rsidRPr="00E14330">
        <w:tab/>
        <w:t>LS out</w:t>
      </w:r>
      <w:r w:rsidR="00855762" w:rsidRPr="00E14330">
        <w:tab/>
        <w:t>Rel-17</w:t>
      </w:r>
      <w:r w:rsidR="00855762" w:rsidRPr="00E14330">
        <w:tab/>
        <w:t>FS_5GFBS</w:t>
      </w:r>
      <w:r w:rsidR="00855762" w:rsidRPr="00E14330">
        <w:tab/>
        <w:t>To:SA3</w:t>
      </w:r>
    </w:p>
    <w:p w14:paraId="687E4E30" w14:textId="68A8A81E" w:rsidR="00855762" w:rsidRDefault="00855762" w:rsidP="00855762">
      <w:pPr>
        <w:pStyle w:val="Agreement"/>
      </w:pPr>
      <w:r>
        <w:t>[032] Approved</w:t>
      </w:r>
    </w:p>
    <w:p w14:paraId="75A3F1D7" w14:textId="3B499142" w:rsidR="005E4633" w:rsidRPr="005E4633" w:rsidRDefault="005E4633" w:rsidP="00855762">
      <w:pPr>
        <w:pStyle w:val="Doc-title"/>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A818D9" w:rsidP="002762CF">
      <w:pPr>
        <w:pStyle w:val="Doc-title"/>
      </w:pPr>
      <w:hyperlink r:id="rId1878"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A818D9" w:rsidP="00A873A8">
      <w:pPr>
        <w:pStyle w:val="Doc-title"/>
      </w:pPr>
      <w:hyperlink r:id="rId1879"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A818D9" w:rsidP="00873AFD">
      <w:pPr>
        <w:pStyle w:val="Doc-title"/>
      </w:pPr>
      <w:hyperlink r:id="rId1880"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A818D9" w:rsidP="00873AFD">
      <w:pPr>
        <w:pStyle w:val="Doc-title"/>
      </w:pPr>
      <w:hyperlink r:id="rId1881"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A818D9" w:rsidP="00487239">
      <w:pPr>
        <w:pStyle w:val="Doc-title"/>
      </w:pPr>
      <w:hyperlink r:id="rId1882"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83" w:tooltip="D:Documents3GPPtsg_ranWG2TSGR2_115-eDocsR2-2106957.zip" w:history="1">
        <w:r w:rsidRPr="000E04EF">
          <w:t>R2-2106957</w:t>
        </w:r>
      </w:hyperlink>
      <w:r w:rsidRPr="000E04EF">
        <w:t xml:space="preserve"> is supported.</w:t>
      </w:r>
    </w:p>
    <w:p w14:paraId="100DFEA6" w14:textId="70ED2EBB" w:rsidR="003278B9" w:rsidRDefault="003278B9" w:rsidP="003278B9">
      <w:pPr>
        <w:pStyle w:val="Agreement"/>
      </w:pPr>
      <w:r>
        <w:t>Reply LS to R4 asking about BCS5 rel indep and confirm whether BCS4 and BCS5 would work together (continue offline)</w:t>
      </w:r>
    </w:p>
    <w:p w14:paraId="36BEEB30" w14:textId="77777777" w:rsidR="00CA7CD8" w:rsidRDefault="00CA7CD8" w:rsidP="00CA7CD8">
      <w:pPr>
        <w:pStyle w:val="Doc-text2"/>
      </w:pPr>
    </w:p>
    <w:p w14:paraId="64779C92" w14:textId="5BBE84D9" w:rsidR="00CA7CD8" w:rsidRDefault="00CA7CD8" w:rsidP="00CA7CD8">
      <w:pPr>
        <w:pStyle w:val="Comments"/>
      </w:pPr>
      <w:r>
        <w:t xml:space="preserve">[033] Phase 2: </w:t>
      </w:r>
    </w:p>
    <w:p w14:paraId="30E54644" w14:textId="7C65FB45" w:rsidR="00CA7CD8" w:rsidRDefault="00A818D9" w:rsidP="00CA7CD8">
      <w:pPr>
        <w:pStyle w:val="Doc-title"/>
        <w:rPr>
          <w:rFonts w:cs="Arial"/>
        </w:rPr>
      </w:pPr>
      <w:hyperlink r:id="rId1884" w:tooltip="D:Documents3GPPtsg_ranWG2TSGR2_115-eDocsR2-2109073.zip" w:history="1">
        <w:r w:rsidR="00CA7CD8" w:rsidRPr="00CA7CD8">
          <w:rPr>
            <w:rStyle w:val="Hyperlink"/>
          </w:rPr>
          <w:t>R2-2109073</w:t>
        </w:r>
      </w:hyperlink>
      <w:r w:rsidR="00CA7CD8">
        <w:tab/>
      </w:r>
      <w:r w:rsidR="00CA7CD8" w:rsidRPr="008A50C8">
        <w:rPr>
          <w:rFonts w:cs="Arial"/>
        </w:rPr>
        <w:t>Reply LS for NR CA capability for BCS5</w:t>
      </w:r>
      <w:r w:rsidR="00CA7CD8">
        <w:rPr>
          <w:rFonts w:cs="Arial"/>
        </w:rPr>
        <w:tab/>
        <w:t>RAN2 LS out</w:t>
      </w:r>
    </w:p>
    <w:p w14:paraId="02F49788" w14:textId="6F656F1E" w:rsidR="00CA7CD8" w:rsidRPr="00CA7CD8" w:rsidRDefault="00CA7CD8" w:rsidP="00CA7CD8">
      <w:pPr>
        <w:pStyle w:val="Agreement"/>
      </w:pPr>
      <w:r>
        <w:t>[033] LS out is approved</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A818D9" w:rsidP="00873AFD">
      <w:pPr>
        <w:pStyle w:val="Doc-title"/>
      </w:pPr>
      <w:hyperlink r:id="rId1885"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A818D9" w:rsidP="00092051">
      <w:pPr>
        <w:pStyle w:val="Doc-title"/>
      </w:pPr>
      <w:hyperlink r:id="rId1886"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A818D9" w:rsidP="00A873A8">
      <w:pPr>
        <w:pStyle w:val="Doc-title"/>
      </w:pPr>
      <w:hyperlink r:id="rId1887"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A818D9" w:rsidP="00A873A8">
      <w:pPr>
        <w:pStyle w:val="Doc-title"/>
      </w:pPr>
      <w:hyperlink r:id="rId1888"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A818D9" w:rsidP="002762CF">
      <w:pPr>
        <w:pStyle w:val="Doc-title"/>
      </w:pPr>
      <w:hyperlink r:id="rId1889"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A818D9" w:rsidP="002762CF">
      <w:pPr>
        <w:pStyle w:val="Doc-title"/>
      </w:pPr>
      <w:hyperlink r:id="rId1890"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A818D9" w:rsidP="002762CF">
      <w:pPr>
        <w:pStyle w:val="Doc-title"/>
      </w:pPr>
      <w:hyperlink r:id="rId1891"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A818D9" w:rsidP="002762CF">
      <w:pPr>
        <w:pStyle w:val="Doc-title"/>
      </w:pPr>
      <w:hyperlink r:id="rId1892"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12433117" w:rsidR="004D3613" w:rsidRPr="004D3613" w:rsidRDefault="00CA7CD8" w:rsidP="004D3613">
      <w:pPr>
        <w:pStyle w:val="Agreement"/>
      </w:pPr>
      <w:r>
        <w:t xml:space="preserve">All </w:t>
      </w:r>
      <w:r w:rsidR="004D3613">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Default="00EA20B0" w:rsidP="00EA20B0">
      <w:pPr>
        <w:pStyle w:val="Doc-text2"/>
      </w:pPr>
    </w:p>
    <w:p w14:paraId="3ADAE8DC" w14:textId="7B240514" w:rsidR="00D43EDF" w:rsidRDefault="00D43EDF" w:rsidP="00D43EDF">
      <w:pPr>
        <w:pStyle w:val="Doc-title"/>
        <w:rPr>
          <w:bCs/>
          <w:lang w:eastAsia="ko-KR"/>
        </w:rPr>
      </w:pPr>
      <w:r w:rsidRPr="00D43EDF">
        <w:t>R2-2109142</w:t>
      </w:r>
      <w:r w:rsidRPr="00D43EDF">
        <w:tab/>
      </w:r>
      <w:r w:rsidRPr="00D43EDF">
        <w:rPr>
          <w:bCs/>
          <w:lang w:eastAsia="ko-KR"/>
        </w:rPr>
        <w:t>The</w:t>
      </w:r>
      <w:r>
        <w:rPr>
          <w:bCs/>
          <w:lang w:eastAsia="ko-KR"/>
        </w:rPr>
        <w:t xml:space="preserve"> report of </w:t>
      </w:r>
      <w:r>
        <w:t>[AT115-e][034][NR17] TX diversity</w:t>
      </w:r>
      <w:r>
        <w:rPr>
          <w:bCs/>
          <w:lang w:eastAsia="ko-KR"/>
        </w:rPr>
        <w:t xml:space="preserve"> (</w:t>
      </w:r>
      <w:r>
        <w:rPr>
          <w:rFonts w:eastAsia="SimSun" w:hint="eastAsia"/>
          <w:bCs/>
          <w:lang w:eastAsia="zh-CN"/>
        </w:rPr>
        <w:t>CMCC</w:t>
      </w:r>
      <w:r>
        <w:rPr>
          <w:bCs/>
          <w:lang w:eastAsia="ko-KR"/>
        </w:rPr>
        <w:t>)</w:t>
      </w:r>
      <w:r>
        <w:rPr>
          <w:bCs/>
          <w:lang w:eastAsia="ko-KR"/>
        </w:rPr>
        <w:tab/>
      </w:r>
      <w:r>
        <w:rPr>
          <w:bCs/>
          <w:lang w:eastAsia="ko-KR"/>
        </w:rPr>
        <w:tab/>
        <w:t>CMCC (Rapporteur)</w:t>
      </w:r>
    </w:p>
    <w:p w14:paraId="2FE3C335" w14:textId="28798066" w:rsidR="00D43EDF" w:rsidRPr="00D43EDF" w:rsidRDefault="00D43EDF" w:rsidP="00D43EDF">
      <w:pPr>
        <w:pStyle w:val="Agreement"/>
        <w:rPr>
          <w:lang w:eastAsia="ko-KR"/>
        </w:rPr>
      </w:pPr>
      <w:r>
        <w:rPr>
          <w:lang w:eastAsia="ko-KR"/>
        </w:rPr>
        <w:t>[034] Noted, agreements reflected below</w:t>
      </w:r>
    </w:p>
    <w:p w14:paraId="43CA698B" w14:textId="77777777" w:rsidR="00D43EDF" w:rsidRPr="00E14330" w:rsidRDefault="00D43EDF" w:rsidP="00EA20B0">
      <w:pPr>
        <w:pStyle w:val="Doc-text2"/>
      </w:pPr>
    </w:p>
    <w:p w14:paraId="5782D441" w14:textId="47064BE5" w:rsidR="00A873A8" w:rsidRDefault="00A818D9" w:rsidP="00A873A8">
      <w:pPr>
        <w:pStyle w:val="Doc-title"/>
      </w:pPr>
      <w:hyperlink r:id="rId1893"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3A66C800" w14:textId="625EAD09" w:rsidR="00D43EDF" w:rsidRPr="00D43EDF" w:rsidRDefault="00D43EDF" w:rsidP="00D43EDF">
      <w:pPr>
        <w:pStyle w:val="Agreement"/>
      </w:pPr>
      <w:r>
        <w:t>[034] noted</w:t>
      </w:r>
    </w:p>
    <w:p w14:paraId="66B658DD" w14:textId="77777777" w:rsidR="00EA20B0" w:rsidRDefault="00A818D9" w:rsidP="00EA20B0">
      <w:pPr>
        <w:pStyle w:val="Doc-title"/>
      </w:pPr>
      <w:hyperlink r:id="rId1894"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4F45EE97" w14:textId="2C4328A6" w:rsidR="00D43EDF" w:rsidRPr="00D43EDF" w:rsidRDefault="00D43EDF" w:rsidP="00D43EDF">
      <w:pPr>
        <w:pStyle w:val="Agreement"/>
      </w:pPr>
      <w:r>
        <w:t>[034] noted</w:t>
      </w:r>
    </w:p>
    <w:p w14:paraId="20A2A172" w14:textId="77777777" w:rsidR="00D43EDF" w:rsidRDefault="00D43EDF" w:rsidP="00D43EDF">
      <w:pPr>
        <w:pStyle w:val="Doc-text2"/>
      </w:pPr>
    </w:p>
    <w:p w14:paraId="6BCA1439" w14:textId="5FDBD5C5" w:rsidR="00D43EDF" w:rsidRDefault="00D43EDF" w:rsidP="00D43EDF">
      <w:pPr>
        <w:pStyle w:val="Agreement"/>
      </w:pPr>
      <w:r>
        <w:t>[034] Introduce a new per-band capability signalling for FR1 UEs supporting transparent TxD in Rel-16 by allowing early implementation from Rel-15 when RAN4 has completed the Phase 1 requirements.</w:t>
      </w:r>
    </w:p>
    <w:p w14:paraId="1A184E22" w14:textId="0FA4DA69" w:rsidR="00D43EDF" w:rsidRDefault="00D43EDF" w:rsidP="00D43EDF">
      <w:pPr>
        <w:pStyle w:val="Agreement"/>
      </w:pPr>
      <w:r>
        <w:t>[034] CRs can be discussed and agreed in principle. Formal CRs can only be approved when RAN4 has completed the Phase 1 requirements.</w:t>
      </w:r>
    </w:p>
    <w:p w14:paraId="425B9A94" w14:textId="77777777" w:rsidR="00D43EDF" w:rsidRPr="00D43EDF" w:rsidRDefault="00D43EDF" w:rsidP="00D43EDF">
      <w:pPr>
        <w:pStyle w:val="Doc-text2"/>
      </w:pPr>
    </w:p>
    <w:p w14:paraId="06603D3D" w14:textId="77777777" w:rsidR="002762CF" w:rsidRPr="00E14330" w:rsidRDefault="00A818D9" w:rsidP="002762CF">
      <w:pPr>
        <w:pStyle w:val="Doc-title"/>
      </w:pPr>
      <w:hyperlink r:id="rId1895"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Default="00A818D9" w:rsidP="002762CF">
      <w:pPr>
        <w:pStyle w:val="Doc-title"/>
      </w:pPr>
      <w:hyperlink r:id="rId1896"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0BD24FBF" w14:textId="368E13D9" w:rsidR="00D43EDF" w:rsidRDefault="00D43EDF" w:rsidP="00D43EDF">
      <w:pPr>
        <w:pStyle w:val="Agreement"/>
      </w:pPr>
      <w:r>
        <w:t>[034] both agreed-in-principle (not for RP)</w:t>
      </w:r>
    </w:p>
    <w:p w14:paraId="1DC59FE6" w14:textId="77777777" w:rsidR="00D43EDF" w:rsidRPr="00D43EDF" w:rsidRDefault="00D43EDF" w:rsidP="00D43EDF">
      <w:pPr>
        <w:pStyle w:val="Doc-text2"/>
      </w:pP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A818D9" w:rsidP="001A7568">
      <w:pPr>
        <w:pStyle w:val="Doc-title"/>
      </w:pPr>
      <w:hyperlink r:id="rId1897"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Default="00A44478" w:rsidP="001A7568">
      <w:pPr>
        <w:pStyle w:val="Doc-text2"/>
      </w:pPr>
      <w:r>
        <w:t xml:space="preserve">Discuss how to capture in ph2, draft CRs (running CRs). </w:t>
      </w:r>
    </w:p>
    <w:p w14:paraId="5D869255" w14:textId="77777777" w:rsidR="00AD2E86" w:rsidRDefault="00AD2E86" w:rsidP="001A7568">
      <w:pPr>
        <w:pStyle w:val="Doc-text2"/>
      </w:pPr>
    </w:p>
    <w:p w14:paraId="0EA8B793" w14:textId="3A0EBDFF" w:rsidR="00AD2E86" w:rsidRDefault="00AD2E86" w:rsidP="00AD2E86">
      <w:pPr>
        <w:pStyle w:val="Comments"/>
      </w:pPr>
      <w:r>
        <w:t xml:space="preserve">[035] Phase 2: </w:t>
      </w:r>
    </w:p>
    <w:p w14:paraId="5C17B845" w14:textId="1268D3E1" w:rsidR="00AE1FE7" w:rsidRDefault="00A818D9" w:rsidP="00AE1FE7">
      <w:pPr>
        <w:pStyle w:val="Doc-title"/>
      </w:pPr>
      <w:hyperlink r:id="rId1898" w:tooltip="D:Documents3GPPtsg_ranWG2TSGR2_115-eDocsR2-2109224.zip" w:history="1">
        <w:r w:rsidR="00AE1FE7" w:rsidRPr="00AE1FE7">
          <w:rPr>
            <w:rStyle w:val="Hyperlink"/>
          </w:rPr>
          <w:t>R2-2109224</w:t>
        </w:r>
      </w:hyperlink>
      <w:r w:rsidR="00AE1FE7">
        <w:tab/>
      </w:r>
      <w:r w:rsidR="00AE1FE7" w:rsidRPr="00AE1FE7">
        <w:t>Summary of [AT115-e][035][NR17] TX switching (China Telecom)</w:t>
      </w:r>
      <w:r w:rsidR="00AE1FE7">
        <w:tab/>
      </w:r>
      <w:r w:rsidR="00AE1FE7" w:rsidRPr="00AE1FE7">
        <w:t>China Telecom</w:t>
      </w:r>
    </w:p>
    <w:p w14:paraId="346C2702" w14:textId="09180157" w:rsidR="00AE1FE7" w:rsidRPr="00AE1FE7" w:rsidRDefault="00AE1FE7" w:rsidP="00AE1FE7">
      <w:pPr>
        <w:pStyle w:val="Doc-text2"/>
      </w:pPr>
      <w:r>
        <w:t>-</w:t>
      </w:r>
      <w:r>
        <w:tab/>
        <w:t xml:space="preserve">[035] Chair: ph2 updated report, should be taken into account for continued discussion. </w:t>
      </w:r>
    </w:p>
    <w:p w14:paraId="6B8EB1C1" w14:textId="62A2B3C3" w:rsidR="00AD2E86" w:rsidRDefault="00AE1FE7" w:rsidP="00AE1FE7">
      <w:pPr>
        <w:pStyle w:val="Agreement"/>
      </w:pPr>
      <w:r>
        <w:t>[035] Noted</w:t>
      </w:r>
    </w:p>
    <w:p w14:paraId="5A951B34" w14:textId="77777777" w:rsidR="00AE1FE7" w:rsidRDefault="00AE1FE7" w:rsidP="00AD2E86">
      <w:pPr>
        <w:pStyle w:val="Doc-text2"/>
      </w:pPr>
    </w:p>
    <w:p w14:paraId="0B70DD01" w14:textId="77777777" w:rsidR="00AD2E86" w:rsidRPr="00E14330" w:rsidRDefault="00A818D9" w:rsidP="00AD2E86">
      <w:pPr>
        <w:pStyle w:val="Doc-title"/>
      </w:pPr>
      <w:hyperlink r:id="rId1899" w:tooltip="D:Documents3GPPtsg_ranWG2TSGR2_115-eDocsR2-2108159.zip" w:history="1">
        <w:r w:rsidR="00AD2E86" w:rsidRPr="00E14330">
          <w:rPr>
            <w:rStyle w:val="Hyperlink"/>
          </w:rPr>
          <w:t>R2-2108159</w:t>
        </w:r>
      </w:hyperlink>
      <w:r w:rsidR="00AD2E86" w:rsidRPr="00E14330">
        <w:tab/>
        <w:t>Draft CR to TS38.331 to support Tx switching enhancements</w:t>
      </w:r>
      <w:r w:rsidR="00AD2E86" w:rsidRPr="00E14330">
        <w:tab/>
        <w:t>Huawei, HiSilicon, China Telecom, Apple, CATT</w:t>
      </w:r>
      <w:r w:rsidR="00AD2E86" w:rsidRPr="00E14330">
        <w:tab/>
        <w:t>draftCR</w:t>
      </w:r>
      <w:r w:rsidR="00AD2E86" w:rsidRPr="00E14330">
        <w:tab/>
        <w:t>Rel-17</w:t>
      </w:r>
      <w:r w:rsidR="00AD2E86" w:rsidRPr="00E14330">
        <w:tab/>
        <w:t>38.331</w:t>
      </w:r>
      <w:r w:rsidR="00AD2E86" w:rsidRPr="00E14330">
        <w:tab/>
        <w:t>16.5.0</w:t>
      </w:r>
      <w:r w:rsidR="00AD2E86" w:rsidRPr="00E14330">
        <w:tab/>
        <w:t>NR_RF_FR1_enh</w:t>
      </w:r>
    </w:p>
    <w:p w14:paraId="03DB2012" w14:textId="77777777" w:rsidR="00AD2E86" w:rsidRDefault="00A818D9" w:rsidP="00AD2E86">
      <w:pPr>
        <w:pStyle w:val="Doc-title"/>
      </w:pPr>
      <w:hyperlink r:id="rId1900" w:tooltip="D:Documents3GPPtsg_ranWG2TSGR2_115-eDocsR2-2108160.zip" w:history="1">
        <w:r w:rsidR="00AD2E86" w:rsidRPr="00E14330">
          <w:rPr>
            <w:rStyle w:val="Hyperlink"/>
          </w:rPr>
          <w:t>R2-2108160</w:t>
        </w:r>
      </w:hyperlink>
      <w:r w:rsidR="00AD2E86" w:rsidRPr="00E14330">
        <w:tab/>
        <w:t>Draft CR to TS38.306 to support Tx switching enhancements</w:t>
      </w:r>
      <w:r w:rsidR="00AD2E86" w:rsidRPr="00E14330">
        <w:tab/>
        <w:t>Huawei, HiSilicon, China Telecom, Apple, CATT</w:t>
      </w:r>
      <w:r w:rsidR="00AD2E86" w:rsidRPr="00E14330">
        <w:tab/>
        <w:t>draftCR</w:t>
      </w:r>
      <w:r w:rsidR="00AD2E86" w:rsidRPr="00E14330">
        <w:tab/>
        <w:t>Rel-17</w:t>
      </w:r>
      <w:r w:rsidR="00AD2E86" w:rsidRPr="00E14330">
        <w:tab/>
        <w:t>38.306</w:t>
      </w:r>
      <w:r w:rsidR="00AD2E86" w:rsidRPr="00E14330">
        <w:tab/>
        <w:t>16.5.0</w:t>
      </w:r>
      <w:r w:rsidR="00AD2E86" w:rsidRPr="00E14330">
        <w:tab/>
        <w:t>NR_RF_FR1_enh</w:t>
      </w:r>
    </w:p>
    <w:p w14:paraId="086A0891" w14:textId="77777777" w:rsidR="00AD2E86" w:rsidRDefault="00AD2E86" w:rsidP="00AD2E86">
      <w:pPr>
        <w:pStyle w:val="Agreement"/>
      </w:pPr>
      <w:r>
        <w:t>Both revised</w:t>
      </w:r>
    </w:p>
    <w:p w14:paraId="66D754BA" w14:textId="77777777" w:rsidR="00AD2E86" w:rsidRDefault="00AD2E86" w:rsidP="00AD2E86">
      <w:pPr>
        <w:pStyle w:val="Doc-text2"/>
      </w:pPr>
    </w:p>
    <w:p w14:paraId="6DDA4A4B" w14:textId="77777777" w:rsidR="00AD2E86" w:rsidRPr="00E14330" w:rsidRDefault="00A818D9" w:rsidP="00AD2E86">
      <w:pPr>
        <w:pStyle w:val="Doc-title"/>
      </w:pPr>
      <w:hyperlink r:id="rId1901" w:tooltip="D:Documents3GPPtsg_ranWG2TSGR2_115-eDocsR2-2109088.zip" w:history="1">
        <w:r w:rsidR="00AD2E86" w:rsidRPr="00AD2E86">
          <w:rPr>
            <w:rStyle w:val="Hyperlink"/>
          </w:rPr>
          <w:t>R2-2109088</w:t>
        </w:r>
      </w:hyperlink>
      <w:r w:rsidR="00AD2E86" w:rsidRPr="00E14330">
        <w:tab/>
        <w:t>Draft CR to TS38.331 to support Tx switching enhancements</w:t>
      </w:r>
      <w:r w:rsidR="00AD2E86" w:rsidRPr="00E14330">
        <w:tab/>
        <w:t>Huawei, HiSilicon, China Telecom, Apple, CATT</w:t>
      </w:r>
      <w:r w:rsidR="00AD2E86" w:rsidRPr="00E14330">
        <w:tab/>
        <w:t>draftCR</w:t>
      </w:r>
      <w:r w:rsidR="00AD2E86" w:rsidRPr="00E14330">
        <w:tab/>
        <w:t>Rel-17</w:t>
      </w:r>
      <w:r w:rsidR="00AD2E86" w:rsidRPr="00E14330">
        <w:tab/>
        <w:t>38.331</w:t>
      </w:r>
      <w:r w:rsidR="00AD2E86" w:rsidRPr="00E14330">
        <w:tab/>
        <w:t>16.5.0</w:t>
      </w:r>
      <w:r w:rsidR="00AD2E86" w:rsidRPr="00E14330">
        <w:tab/>
        <w:t>NR_RF_FR1_enh</w:t>
      </w:r>
    </w:p>
    <w:p w14:paraId="6A612092" w14:textId="77777777" w:rsidR="00AD2E86" w:rsidRDefault="00A818D9" w:rsidP="00AD2E86">
      <w:pPr>
        <w:pStyle w:val="Doc-title"/>
      </w:pPr>
      <w:hyperlink r:id="rId1902" w:tooltip="D:Documents3GPPtsg_ranWG2TSGR2_115-eDocsR2-2109089.zip" w:history="1">
        <w:r w:rsidR="00AD2E86" w:rsidRPr="00AD2E86">
          <w:rPr>
            <w:rStyle w:val="Hyperlink"/>
          </w:rPr>
          <w:t>R2-2109089</w:t>
        </w:r>
      </w:hyperlink>
      <w:r w:rsidR="00AD2E86" w:rsidRPr="00E14330">
        <w:tab/>
        <w:t>Draft CR to TS38.306 to support Tx switching enhancements</w:t>
      </w:r>
      <w:r w:rsidR="00AD2E86" w:rsidRPr="00E14330">
        <w:tab/>
        <w:t>Huawei, HiSilicon, China Telecom, Apple, CATT</w:t>
      </w:r>
      <w:r w:rsidR="00AD2E86" w:rsidRPr="00E14330">
        <w:tab/>
        <w:t>draftCR</w:t>
      </w:r>
      <w:r w:rsidR="00AD2E86" w:rsidRPr="00E14330">
        <w:tab/>
        <w:t>Rel-17</w:t>
      </w:r>
      <w:r w:rsidR="00AD2E86" w:rsidRPr="00E14330">
        <w:tab/>
        <w:t>38.306</w:t>
      </w:r>
      <w:r w:rsidR="00AD2E86" w:rsidRPr="00E14330">
        <w:tab/>
        <w:t>16.5.0</w:t>
      </w:r>
      <w:r w:rsidR="00AD2E86" w:rsidRPr="00E14330">
        <w:tab/>
        <w:t>NR_RF_FR1_enh</w:t>
      </w:r>
    </w:p>
    <w:p w14:paraId="5C462E73" w14:textId="3C411945" w:rsidR="00AD2E86" w:rsidRDefault="00AD2E86" w:rsidP="00AD2E86">
      <w:pPr>
        <w:pStyle w:val="Agreement"/>
      </w:pPr>
      <w:r>
        <w:t>[035] baseline for continued discussion</w:t>
      </w:r>
    </w:p>
    <w:p w14:paraId="2B2B6EA9" w14:textId="77777777" w:rsidR="00AD2E86" w:rsidRDefault="00AD2E86" w:rsidP="00AD2E86">
      <w:pPr>
        <w:pStyle w:val="Doc-text2"/>
      </w:pPr>
    </w:p>
    <w:p w14:paraId="287337AC" w14:textId="672B7F86" w:rsidR="00AD2E86" w:rsidRDefault="00AD2E86" w:rsidP="00AD2E86">
      <w:pPr>
        <w:pStyle w:val="Doc-text2"/>
      </w:pPr>
    </w:p>
    <w:p w14:paraId="0AC820CF" w14:textId="77F34FB6" w:rsidR="00AD2E86" w:rsidRDefault="00AD2E86" w:rsidP="00AD2E86">
      <w:pPr>
        <w:pStyle w:val="EmailDiscussion"/>
      </w:pPr>
      <w:r>
        <w:t>[Post115-e][035][</w:t>
      </w:r>
      <w:r w:rsidRPr="001A7568">
        <w:t xml:space="preserve">NR17] TX switching </w:t>
      </w:r>
      <w:r>
        <w:t>(China Telecom)</w:t>
      </w:r>
    </w:p>
    <w:p w14:paraId="27346490" w14:textId="2FC846B0" w:rsidR="00AD2E86" w:rsidRDefault="00AD2E86" w:rsidP="00AD2E86">
      <w:pPr>
        <w:pStyle w:val="EmailDiscussion2"/>
      </w:pPr>
      <w:r>
        <w:tab/>
        <w:t xml:space="preserve">Scope: Finalize checking of </w:t>
      </w:r>
      <w:r w:rsidR="004750BD">
        <w:t>Running CRs</w:t>
      </w:r>
      <w:r w:rsidR="00224110">
        <w:t xml:space="preserve"> 38331 38306</w:t>
      </w:r>
    </w:p>
    <w:p w14:paraId="723AEDBE" w14:textId="5864EC50" w:rsidR="00AD2E86" w:rsidRDefault="00AD2E86" w:rsidP="00AD2E86">
      <w:pPr>
        <w:pStyle w:val="EmailDiscussion2"/>
      </w:pPr>
      <w:r>
        <w:tab/>
        <w:t xml:space="preserve">Intended outcome: </w:t>
      </w:r>
      <w:r w:rsidR="004750BD">
        <w:t xml:space="preserve">Endorsed Running CRs. </w:t>
      </w:r>
    </w:p>
    <w:p w14:paraId="6A974189" w14:textId="2D965C56" w:rsidR="00AD2E86" w:rsidRPr="00AD2E86" w:rsidRDefault="004750BD" w:rsidP="00AD2E86">
      <w:pPr>
        <w:pStyle w:val="EmailDiscussion2"/>
      </w:pPr>
      <w:r>
        <w:tab/>
        <w:t xml:space="preserve">Deadline: Short </w:t>
      </w:r>
      <w:r w:rsidR="00420349">
        <w:t xml:space="preserve">2 </w:t>
      </w:r>
      <w:r>
        <w:t>(not for RP)</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A818D9" w:rsidP="00A65338">
      <w:pPr>
        <w:pStyle w:val="Doc-title"/>
      </w:pPr>
      <w:hyperlink r:id="rId1903"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A818D9" w:rsidP="00A65338">
      <w:pPr>
        <w:pStyle w:val="Doc-title"/>
      </w:pPr>
      <w:hyperlink r:id="rId1904"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A818D9" w:rsidP="00873AFD">
      <w:pPr>
        <w:pStyle w:val="Doc-title"/>
      </w:pPr>
      <w:hyperlink r:id="rId1905"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A818D9" w:rsidP="00873AFD">
      <w:pPr>
        <w:pStyle w:val="Doc-title"/>
      </w:pPr>
      <w:hyperlink r:id="rId1906"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A818D9" w:rsidP="00873AFD">
      <w:pPr>
        <w:pStyle w:val="Doc-title"/>
      </w:pPr>
      <w:hyperlink r:id="rId1907"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A818D9" w:rsidP="00873AFD">
      <w:pPr>
        <w:pStyle w:val="Doc-title"/>
      </w:pPr>
      <w:hyperlink r:id="rId1908"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A818D9" w:rsidP="00873AFD">
      <w:pPr>
        <w:pStyle w:val="Doc-title"/>
      </w:pPr>
      <w:hyperlink r:id="rId1909"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A818D9" w:rsidP="001A7568">
      <w:pPr>
        <w:pStyle w:val="Doc-title"/>
      </w:pPr>
      <w:hyperlink r:id="rId1910"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28E93D89" w14:textId="77777777" w:rsidR="002762CF" w:rsidRPr="00E14330" w:rsidRDefault="00A818D9" w:rsidP="002762CF">
      <w:pPr>
        <w:pStyle w:val="Doc-title"/>
      </w:pPr>
      <w:hyperlink r:id="rId1911"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A818D9" w:rsidP="00780BC8">
      <w:pPr>
        <w:pStyle w:val="Doc-title"/>
      </w:pPr>
      <w:hyperlink r:id="rId1912"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A818D9" w:rsidP="00A873A8">
      <w:pPr>
        <w:pStyle w:val="Doc-title"/>
      </w:pPr>
      <w:hyperlink r:id="rId1913"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A818D9" w:rsidP="00A873A8">
      <w:pPr>
        <w:pStyle w:val="Doc-title"/>
      </w:pPr>
      <w:hyperlink r:id="rId1914"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A818D9" w:rsidP="00A873A8">
      <w:pPr>
        <w:pStyle w:val="Doc-title"/>
      </w:pPr>
      <w:hyperlink r:id="rId1915"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A818D9" w:rsidP="00A873A8">
      <w:pPr>
        <w:pStyle w:val="Doc-title"/>
      </w:pPr>
      <w:hyperlink r:id="rId1916"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A818D9" w:rsidP="00A873A8">
      <w:pPr>
        <w:pStyle w:val="Doc-title"/>
      </w:pPr>
      <w:hyperlink r:id="rId1917"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A818D9" w:rsidP="00A873A8">
      <w:pPr>
        <w:pStyle w:val="Doc-title"/>
      </w:pPr>
      <w:hyperlink r:id="rId1918"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A818D9" w:rsidP="00A873A8">
      <w:pPr>
        <w:pStyle w:val="Doc-title"/>
      </w:pPr>
      <w:hyperlink r:id="rId1919"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A818D9" w:rsidP="00A873A8">
      <w:pPr>
        <w:pStyle w:val="Doc-title"/>
      </w:pPr>
      <w:hyperlink r:id="rId1920"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A818D9" w:rsidP="00A873A8">
      <w:pPr>
        <w:pStyle w:val="Doc-title"/>
      </w:pPr>
      <w:hyperlink r:id="rId1921"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A818D9" w:rsidP="00A873A8">
      <w:pPr>
        <w:pStyle w:val="Doc-title"/>
      </w:pPr>
      <w:hyperlink r:id="rId1922"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A818D9" w:rsidP="00A873A8">
      <w:pPr>
        <w:pStyle w:val="Doc-title"/>
      </w:pPr>
      <w:hyperlink r:id="rId1923"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A818D9" w:rsidP="00A873A8">
      <w:pPr>
        <w:pStyle w:val="Doc-title"/>
      </w:pPr>
      <w:hyperlink r:id="rId1924"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A818D9" w:rsidP="00A873A8">
      <w:pPr>
        <w:pStyle w:val="Doc-title"/>
      </w:pPr>
      <w:hyperlink r:id="rId1925"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A818D9" w:rsidP="00A873A8">
      <w:pPr>
        <w:pStyle w:val="Doc-title"/>
      </w:pPr>
      <w:hyperlink r:id="rId1926"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A818D9" w:rsidP="00A873A8">
      <w:pPr>
        <w:pStyle w:val="Doc-title"/>
      </w:pPr>
      <w:hyperlink r:id="rId1927"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A818D9" w:rsidP="00A873A8">
      <w:pPr>
        <w:pStyle w:val="Doc-title"/>
      </w:pPr>
      <w:hyperlink r:id="rId1928"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A818D9" w:rsidP="00A873A8">
      <w:pPr>
        <w:pStyle w:val="Doc-title"/>
      </w:pPr>
      <w:hyperlink r:id="rId1929"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A818D9" w:rsidP="00A873A8">
      <w:pPr>
        <w:pStyle w:val="Doc-title"/>
      </w:pPr>
      <w:hyperlink r:id="rId1930"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A818D9" w:rsidP="00A873A8">
      <w:pPr>
        <w:pStyle w:val="Doc-title"/>
      </w:pPr>
      <w:hyperlink r:id="rId1931"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A818D9" w:rsidP="00A873A8">
      <w:pPr>
        <w:pStyle w:val="Doc-title"/>
      </w:pPr>
      <w:hyperlink r:id="rId1932"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A818D9" w:rsidP="00A873A8">
      <w:pPr>
        <w:pStyle w:val="Doc-title"/>
      </w:pPr>
      <w:hyperlink r:id="rId1933"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A818D9" w:rsidP="00A873A8">
      <w:pPr>
        <w:pStyle w:val="Doc-title"/>
      </w:pPr>
      <w:hyperlink r:id="rId1934"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A818D9" w:rsidP="00A873A8">
      <w:pPr>
        <w:pStyle w:val="Doc-title"/>
      </w:pPr>
      <w:hyperlink r:id="rId1935"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A818D9" w:rsidP="00A873A8">
      <w:pPr>
        <w:pStyle w:val="Doc-title"/>
      </w:pPr>
      <w:hyperlink r:id="rId1936"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Default="00D52483" w:rsidP="00D52483">
      <w:pPr>
        <w:pStyle w:val="Agreement"/>
      </w:pPr>
      <w:r>
        <w:t>Noted</w:t>
      </w:r>
    </w:p>
    <w:p w14:paraId="46CFD1E8" w14:textId="77777777" w:rsidR="00B91F8E" w:rsidRPr="00B91F8E" w:rsidRDefault="00B91F8E" w:rsidP="00B91F8E">
      <w:pPr>
        <w:pStyle w:val="Doc-text2"/>
      </w:pPr>
    </w:p>
    <w:p w14:paraId="19811495" w14:textId="77777777" w:rsidR="00B91F8E" w:rsidRDefault="00A818D9" w:rsidP="00BA4B3E">
      <w:pPr>
        <w:pStyle w:val="Doc-title"/>
      </w:pPr>
      <w:hyperlink r:id="rId1937" w:tooltip="D:Documents3GPPtsg_ranWG2TSGR2_115-eDocsR2-2108849.zip" w:history="1">
        <w:r w:rsidR="00BA4B3E" w:rsidRPr="00BA4B3E">
          <w:rPr>
            <w:rStyle w:val="Hyperlink"/>
          </w:rPr>
          <w:t>R2-2108849</w:t>
        </w:r>
      </w:hyperlink>
      <w:r w:rsidR="00BA4B3E" w:rsidRPr="00BA4B3E">
        <w:tab/>
        <w:t>LTE_NBIOT_eMTC_NTN Work Plan</w:t>
      </w:r>
      <w:r w:rsidR="00BA4B3E" w:rsidRPr="00BA4B3E">
        <w:tab/>
        <w:t xml:space="preserve">MediaTek, Eutelsat </w:t>
      </w:r>
      <w:r w:rsidR="00BA4B3E">
        <w:tab/>
      </w:r>
      <w:r w:rsidR="00B91F8E">
        <w:t xml:space="preserve">work plan </w:t>
      </w:r>
      <w:r w:rsidR="00B91F8E">
        <w:tab/>
      </w:r>
      <w:r w:rsidR="00BA4B3E">
        <w:t>Rel-17</w:t>
      </w:r>
      <w:r w:rsidR="00BA4B3E">
        <w:tab/>
      </w:r>
      <w:r w:rsidR="00B91F8E">
        <w:t>LTE_NBIOT_eMTC_NTN work plan</w:t>
      </w:r>
    </w:p>
    <w:p w14:paraId="314C9AF7" w14:textId="77777777" w:rsidR="00224110" w:rsidRDefault="00B91F8E" w:rsidP="00B91F8E">
      <w:pPr>
        <w:pStyle w:val="Agreement"/>
      </w:pPr>
      <w:r>
        <w:t>Noted wo presentation</w:t>
      </w:r>
    </w:p>
    <w:p w14:paraId="3860B7D8" w14:textId="2BDD9FC3" w:rsidR="00A873A8" w:rsidRDefault="00224110" w:rsidP="00224110">
      <w:pPr>
        <w:pStyle w:val="BoldComments"/>
      </w:pPr>
      <w:r>
        <w:t>CRs</w:t>
      </w:r>
    </w:p>
    <w:p w14:paraId="1C05C8A5" w14:textId="35451DD8" w:rsidR="00224110" w:rsidRDefault="00E45A1B" w:rsidP="00224110">
      <w:pPr>
        <w:pStyle w:val="EmailDiscussion"/>
      </w:pPr>
      <w:r>
        <w:t>[Post</w:t>
      </w:r>
      <w:r w:rsidR="00420349">
        <w:t>115-e][083</w:t>
      </w:r>
      <w:r w:rsidR="00224110">
        <w:t>][</w:t>
      </w:r>
      <w:r>
        <w:t>IoT-NTN</w:t>
      </w:r>
      <w:r w:rsidR="00224110">
        <w:t xml:space="preserve">] Stage-2 </w:t>
      </w:r>
      <w:r>
        <w:t xml:space="preserve">36300 </w:t>
      </w:r>
      <w:r w:rsidR="00224110">
        <w:t>Running CR ()</w:t>
      </w:r>
    </w:p>
    <w:p w14:paraId="44B82F7F" w14:textId="7964751E" w:rsidR="00224110" w:rsidRDefault="00224110" w:rsidP="00224110">
      <w:pPr>
        <w:pStyle w:val="EmailDiscussion2"/>
      </w:pPr>
      <w:r>
        <w:tab/>
        <w:t xml:space="preserve">Scope: </w:t>
      </w:r>
      <w:r w:rsidR="00E45A1B">
        <w:t xml:space="preserve">Running CR. Identify impact. Capture agreements. Use editor’s notes where appropriate. </w:t>
      </w:r>
    </w:p>
    <w:p w14:paraId="2089772A" w14:textId="0B861D68" w:rsidR="00224110" w:rsidRDefault="00224110" w:rsidP="00224110">
      <w:pPr>
        <w:pStyle w:val="EmailDiscussion2"/>
      </w:pPr>
      <w:r>
        <w:tab/>
        <w:t xml:space="preserve">Intended outcome: </w:t>
      </w:r>
      <w:r w:rsidR="00E45A1B">
        <w:t xml:space="preserve">Endorsed draft CR. </w:t>
      </w:r>
    </w:p>
    <w:p w14:paraId="3CEC5873" w14:textId="3322E391" w:rsidR="00224110" w:rsidRDefault="00224110" w:rsidP="00224110">
      <w:pPr>
        <w:pStyle w:val="EmailDiscussion2"/>
      </w:pPr>
      <w:r>
        <w:tab/>
        <w:t>Deadline:</w:t>
      </w:r>
      <w:r w:rsidR="00E45A1B">
        <w:t xml:space="preserve"> Short 2 (not for RP)</w:t>
      </w:r>
    </w:p>
    <w:p w14:paraId="67D31360" w14:textId="77777777" w:rsidR="00224110" w:rsidRDefault="00224110" w:rsidP="00224110">
      <w:pPr>
        <w:pStyle w:val="Doc-text2"/>
        <w:ind w:left="0" w:firstLine="0"/>
      </w:pPr>
    </w:p>
    <w:p w14:paraId="232475AB" w14:textId="2932F709" w:rsidR="00E45A1B" w:rsidRDefault="00E45A1B" w:rsidP="00E45A1B">
      <w:pPr>
        <w:pStyle w:val="EmailDiscussion"/>
      </w:pPr>
      <w:r>
        <w:t>[Post</w:t>
      </w:r>
      <w:r w:rsidR="00420349">
        <w:t>115-e][084</w:t>
      </w:r>
      <w:r>
        <w:t>][IoT-NTN] MAC 36321 Running CR ()</w:t>
      </w:r>
    </w:p>
    <w:p w14:paraId="3017B3C9" w14:textId="77777777" w:rsidR="00E45A1B" w:rsidRDefault="00E45A1B" w:rsidP="00E45A1B">
      <w:pPr>
        <w:pStyle w:val="EmailDiscussion2"/>
      </w:pPr>
      <w:r>
        <w:tab/>
        <w:t xml:space="preserve">Scope: Running CR. Identify impact. Capture agreements. Use editor’s notes where appropriate. </w:t>
      </w:r>
    </w:p>
    <w:p w14:paraId="1858F24D" w14:textId="77777777" w:rsidR="00E45A1B" w:rsidRDefault="00E45A1B" w:rsidP="00E45A1B">
      <w:pPr>
        <w:pStyle w:val="EmailDiscussion2"/>
      </w:pPr>
      <w:r>
        <w:tab/>
        <w:t xml:space="preserve">Intended outcome: Endorsed draft CR. </w:t>
      </w:r>
    </w:p>
    <w:p w14:paraId="27542401" w14:textId="77777777" w:rsidR="00E45A1B" w:rsidRDefault="00E45A1B" w:rsidP="00E45A1B">
      <w:pPr>
        <w:pStyle w:val="EmailDiscussion2"/>
      </w:pPr>
      <w:r>
        <w:tab/>
        <w:t>Deadline: Short 2 (not for RP)</w:t>
      </w:r>
    </w:p>
    <w:p w14:paraId="77DE035B" w14:textId="216EBB64" w:rsidR="00E45A1B" w:rsidRDefault="00E45A1B" w:rsidP="00E45A1B">
      <w:pPr>
        <w:pStyle w:val="EmailDiscussion2"/>
      </w:pPr>
    </w:p>
    <w:p w14:paraId="23707F00" w14:textId="48C96C48" w:rsidR="00E45A1B" w:rsidRDefault="00E45A1B" w:rsidP="00E45A1B">
      <w:pPr>
        <w:pStyle w:val="EmailDiscussion"/>
      </w:pPr>
      <w:r>
        <w:t>[Post</w:t>
      </w:r>
      <w:r w:rsidR="00420349">
        <w:t>115-e][085</w:t>
      </w:r>
      <w:r>
        <w:t>][IoT-NTN] 36304 Running CR ()</w:t>
      </w:r>
    </w:p>
    <w:p w14:paraId="352D6633" w14:textId="77777777" w:rsidR="00E45A1B" w:rsidRDefault="00E45A1B" w:rsidP="00E45A1B">
      <w:pPr>
        <w:pStyle w:val="EmailDiscussion2"/>
      </w:pPr>
      <w:r>
        <w:tab/>
        <w:t xml:space="preserve">Scope: Running CR. Identify impact. Capture agreements. Use editor’s notes where appropriate. </w:t>
      </w:r>
    </w:p>
    <w:p w14:paraId="29B66F85" w14:textId="77777777" w:rsidR="00E45A1B" w:rsidRDefault="00E45A1B" w:rsidP="00E45A1B">
      <w:pPr>
        <w:pStyle w:val="EmailDiscussion2"/>
      </w:pPr>
      <w:r>
        <w:tab/>
        <w:t xml:space="preserve">Intended outcome: Endorsed draft CR. </w:t>
      </w:r>
    </w:p>
    <w:p w14:paraId="56E1159C" w14:textId="77777777" w:rsidR="00E45A1B" w:rsidRDefault="00E45A1B" w:rsidP="00E45A1B">
      <w:pPr>
        <w:pStyle w:val="EmailDiscussion2"/>
      </w:pPr>
      <w:r>
        <w:tab/>
        <w:t>Deadline: Short 2 (not for RP)</w:t>
      </w:r>
    </w:p>
    <w:p w14:paraId="26108E58" w14:textId="61F5FE65" w:rsidR="00E45A1B" w:rsidRDefault="00E45A1B" w:rsidP="00E45A1B">
      <w:pPr>
        <w:pStyle w:val="EmailDiscussion2"/>
      </w:pPr>
    </w:p>
    <w:p w14:paraId="27ABFA03" w14:textId="63309311" w:rsidR="00E45A1B" w:rsidRDefault="00E45A1B" w:rsidP="00E45A1B">
      <w:pPr>
        <w:pStyle w:val="EmailDiscussion"/>
      </w:pPr>
      <w:r>
        <w:t>[Post</w:t>
      </w:r>
      <w:r w:rsidR="00420349">
        <w:t>115-e][086</w:t>
      </w:r>
      <w:r>
        <w:t>][IoT-NTN] RRC 36331 Running CR ()</w:t>
      </w:r>
    </w:p>
    <w:p w14:paraId="681CCB5E" w14:textId="77777777" w:rsidR="00E45A1B" w:rsidRDefault="00E45A1B" w:rsidP="00E45A1B">
      <w:pPr>
        <w:pStyle w:val="EmailDiscussion2"/>
      </w:pPr>
      <w:r>
        <w:tab/>
        <w:t xml:space="preserve">Scope: Running CR. Identify impact. Capture agreements. Use editor’s notes where appropriate. </w:t>
      </w:r>
    </w:p>
    <w:p w14:paraId="33B2D461" w14:textId="77777777" w:rsidR="00E45A1B" w:rsidRDefault="00E45A1B" w:rsidP="00E45A1B">
      <w:pPr>
        <w:pStyle w:val="EmailDiscussion2"/>
      </w:pPr>
      <w:r>
        <w:tab/>
        <w:t xml:space="preserve">Intended outcome: Endorsed draft CR. </w:t>
      </w:r>
    </w:p>
    <w:p w14:paraId="6E8A510C" w14:textId="77777777" w:rsidR="00E45A1B" w:rsidRDefault="00E45A1B" w:rsidP="00E45A1B">
      <w:pPr>
        <w:pStyle w:val="EmailDiscussion2"/>
      </w:pPr>
      <w:r>
        <w:tab/>
        <w:t>Deadline: Short 2 (not for RP)</w:t>
      </w:r>
    </w:p>
    <w:p w14:paraId="58DCA14A" w14:textId="1406E8C7" w:rsidR="00E45A1B" w:rsidRDefault="00E45A1B" w:rsidP="00E45A1B">
      <w:pPr>
        <w:pStyle w:val="EmailDiscussion2"/>
      </w:pPr>
    </w:p>
    <w:p w14:paraId="1B33A775" w14:textId="77777777" w:rsidR="00E45A1B" w:rsidRPr="00224110" w:rsidRDefault="00E45A1B" w:rsidP="00224110">
      <w:pPr>
        <w:pStyle w:val="Doc-text2"/>
        <w:ind w:left="0" w:firstLine="0"/>
      </w:pP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A818D9" w:rsidP="00FB599B">
      <w:pPr>
        <w:pStyle w:val="Doc-title"/>
      </w:pPr>
      <w:hyperlink r:id="rId1938" w:tooltip="D:Documents3GPPtsg_ranWG2TSGR2_115-eDocsR2-2109059.zip" w:history="1">
        <w:r w:rsidR="00FD2098" w:rsidRPr="00FD2098">
          <w:rPr>
            <w:rStyle w:val="Hyperlink"/>
          </w:rPr>
          <w:t>R2-2109059</w:t>
        </w:r>
      </w:hyperlink>
      <w:r w:rsidR="00FD2098">
        <w:tab/>
      </w:r>
      <w:r w:rsidR="00FD2098" w:rsidRPr="00FD2098">
        <w:t>Summary of 9.2.2 Non continuous coverage</w:t>
      </w:r>
      <w:r w:rsidR="00FD2098">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86A9353" w14:textId="2DC21D13" w:rsidR="00A72234" w:rsidRDefault="00A818D9" w:rsidP="00A72234">
      <w:pPr>
        <w:pStyle w:val="Doc-title"/>
      </w:pPr>
      <w:hyperlink r:id="rId1939" w:tooltip="D:Documents3GPPtsg_ranWG2TSGR2_115-eDocsR2-2109201.zip" w:history="1">
        <w:r w:rsidR="00A72234" w:rsidRPr="0091640B">
          <w:rPr>
            <w:rStyle w:val="Hyperlink"/>
          </w:rPr>
          <w:t>R2-2109201</w:t>
        </w:r>
      </w:hyperlink>
      <w:r w:rsidR="00A72234" w:rsidRPr="00A72234">
        <w:t xml:space="preserve"> </w:t>
      </w:r>
      <w:r w:rsidR="00A72234" w:rsidRPr="00A72234">
        <w:tab/>
      </w:r>
      <w:r w:rsidR="006E51A9">
        <w:t>Draft</w:t>
      </w:r>
      <w:r w:rsidR="006E51A9" w:rsidRPr="006E51A9">
        <w:t xml:space="preserve"> LS on supporting discontinuous coverage in IoT NTN</w:t>
      </w:r>
      <w:r w:rsidR="0091640B">
        <w:tab/>
        <w:t>Mediatek</w:t>
      </w:r>
      <w:r w:rsidR="006E51A9">
        <w:tab/>
        <w:t>LS out</w:t>
      </w:r>
    </w:p>
    <w:p w14:paraId="7FEA4155" w14:textId="6A6E2645" w:rsidR="0091640B" w:rsidRDefault="0091640B" w:rsidP="0091640B">
      <w:pPr>
        <w:pStyle w:val="Agreement"/>
      </w:pPr>
      <w:r>
        <w:t>LS out is approved, final version in R2-2109213</w:t>
      </w:r>
    </w:p>
    <w:p w14:paraId="748BA711" w14:textId="77777777" w:rsidR="00DD54BD" w:rsidRPr="003306FA" w:rsidRDefault="00DD54BD" w:rsidP="0078121A">
      <w:pPr>
        <w:pStyle w:val="Doc-text2"/>
        <w:ind w:left="0" w:firstLine="0"/>
      </w:pPr>
    </w:p>
    <w:p w14:paraId="16D7EC83" w14:textId="7183D549" w:rsidR="00A873A8" w:rsidRPr="00E14330" w:rsidRDefault="00A818D9" w:rsidP="00A873A8">
      <w:pPr>
        <w:pStyle w:val="Doc-title"/>
      </w:pPr>
      <w:hyperlink r:id="rId1940"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A818D9" w:rsidP="00A873A8">
      <w:pPr>
        <w:pStyle w:val="Doc-title"/>
      </w:pPr>
      <w:hyperlink r:id="rId1941"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A818D9" w:rsidP="00A873A8">
      <w:pPr>
        <w:pStyle w:val="Doc-title"/>
      </w:pPr>
      <w:hyperlink r:id="rId1942"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A818D9" w:rsidP="00A873A8">
      <w:pPr>
        <w:pStyle w:val="Doc-title"/>
      </w:pPr>
      <w:hyperlink r:id="rId1943"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A818D9" w:rsidP="00A873A8">
      <w:pPr>
        <w:pStyle w:val="Doc-title"/>
      </w:pPr>
      <w:hyperlink r:id="rId1944"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A818D9" w:rsidP="00A873A8">
      <w:pPr>
        <w:pStyle w:val="Doc-title"/>
      </w:pPr>
      <w:hyperlink r:id="rId1945"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A818D9" w:rsidP="00A873A8">
      <w:pPr>
        <w:pStyle w:val="Doc-title"/>
      </w:pPr>
      <w:hyperlink r:id="rId1946"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A818D9" w:rsidP="00A873A8">
      <w:pPr>
        <w:pStyle w:val="Doc-title"/>
      </w:pPr>
      <w:hyperlink r:id="rId1947"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A818D9" w:rsidP="00A873A8">
      <w:pPr>
        <w:pStyle w:val="Doc-title"/>
      </w:pPr>
      <w:hyperlink r:id="rId1948"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A818D9" w:rsidP="00A873A8">
      <w:pPr>
        <w:pStyle w:val="Doc-title"/>
      </w:pPr>
      <w:hyperlink r:id="rId1949"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A818D9" w:rsidP="00A873A8">
      <w:pPr>
        <w:pStyle w:val="Doc-title"/>
      </w:pPr>
      <w:hyperlink r:id="rId1950"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A818D9" w:rsidP="00A873A8">
      <w:pPr>
        <w:pStyle w:val="Doc-title"/>
      </w:pPr>
      <w:hyperlink r:id="rId1951"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A818D9" w:rsidP="00A873A8">
      <w:pPr>
        <w:pStyle w:val="Doc-title"/>
      </w:pPr>
      <w:hyperlink r:id="rId1952"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A818D9" w:rsidP="00A873A8">
      <w:pPr>
        <w:pStyle w:val="Doc-title"/>
      </w:pPr>
      <w:hyperlink r:id="rId1953"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A818D9" w:rsidP="00A873A8">
      <w:pPr>
        <w:pStyle w:val="Doc-title"/>
      </w:pPr>
      <w:hyperlink r:id="rId1954"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A818D9" w:rsidP="00A873A8">
      <w:pPr>
        <w:pStyle w:val="Doc-title"/>
      </w:pPr>
      <w:hyperlink r:id="rId1955"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A818D9" w:rsidP="00FD2098">
      <w:pPr>
        <w:pStyle w:val="Doc-title"/>
      </w:pPr>
      <w:hyperlink r:id="rId1956" w:tooltip="D:Documents3GPPtsg_ranWG2TSGR2_115-eDocsR2-2109043.zip" w:history="1">
        <w:r w:rsidR="00FD2098" w:rsidRPr="00FD2098">
          <w:rPr>
            <w:rStyle w:val="Hyperlink"/>
          </w:rPr>
          <w:t>R2-2109043</w:t>
        </w:r>
      </w:hyperlink>
      <w:r w:rsidR="00FD2098">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A818D9" w:rsidP="00A873A8">
      <w:pPr>
        <w:pStyle w:val="Doc-title"/>
      </w:pPr>
      <w:hyperlink r:id="rId1957"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A818D9" w:rsidP="00A873A8">
      <w:pPr>
        <w:pStyle w:val="Doc-title"/>
      </w:pPr>
      <w:hyperlink r:id="rId1958"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A818D9" w:rsidP="00A873A8">
      <w:pPr>
        <w:pStyle w:val="Doc-title"/>
      </w:pPr>
      <w:hyperlink r:id="rId1959"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A818D9" w:rsidP="00A873A8">
      <w:pPr>
        <w:pStyle w:val="Doc-title"/>
      </w:pPr>
      <w:hyperlink r:id="rId1960"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A818D9" w:rsidP="00A873A8">
      <w:pPr>
        <w:pStyle w:val="Doc-title"/>
      </w:pPr>
      <w:hyperlink r:id="rId1961"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A818D9" w:rsidP="00A873A8">
      <w:pPr>
        <w:pStyle w:val="Doc-title"/>
      </w:pPr>
      <w:hyperlink r:id="rId1962"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A818D9" w:rsidP="00A873A8">
      <w:pPr>
        <w:pStyle w:val="Doc-title"/>
      </w:pPr>
      <w:hyperlink r:id="rId1963"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A818D9" w:rsidP="00A873A8">
      <w:pPr>
        <w:pStyle w:val="Doc-title"/>
      </w:pPr>
      <w:hyperlink r:id="rId1964"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A818D9" w:rsidP="00A873A8">
      <w:pPr>
        <w:pStyle w:val="Doc-title"/>
      </w:pPr>
      <w:hyperlink r:id="rId1965"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A818D9" w:rsidP="00A873A8">
      <w:pPr>
        <w:pStyle w:val="Doc-title"/>
      </w:pPr>
      <w:hyperlink r:id="rId1966"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Continue discussion based on Rapporteurs proposal on what to discuss, prioritize what can be progressed now. Companies should raise discussion scope points ASAP after ph2 start.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xml:space="preserve">, Ph2: 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A818D9" w:rsidP="00BC7798">
      <w:pPr>
        <w:pStyle w:val="Doc-title"/>
      </w:pPr>
      <w:hyperlink r:id="rId1967" w:tooltip="D:Documents3GPPtsg_ranWG2TSGR2_115-eDocsR2-2109093.zip" w:history="1">
        <w:r w:rsidR="00FD2098" w:rsidRPr="00FB599B">
          <w:rPr>
            <w:rStyle w:val="Hyperlink"/>
          </w:rPr>
          <w:t>R2-2109093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Default="00432EE9" w:rsidP="00FB599B">
      <w:pPr>
        <w:pStyle w:val="Doc-text2"/>
      </w:pPr>
    </w:p>
    <w:p w14:paraId="5E653ACC" w14:textId="53345880" w:rsidR="002C4EB4" w:rsidRDefault="00A818D9" w:rsidP="002C4EB4">
      <w:pPr>
        <w:pStyle w:val="Doc-title"/>
      </w:pPr>
      <w:hyperlink r:id="rId1968" w:tooltip="D:Documents3GPPtsg_ranWG2TSGR2_115-eDocsR2-2109176.zip" w:history="1">
        <w:r w:rsidR="002C4EB4" w:rsidRPr="0091640B">
          <w:rPr>
            <w:rStyle w:val="Hyperlink"/>
          </w:rPr>
          <w:t>R2-2109176</w:t>
        </w:r>
      </w:hyperlink>
      <w:r w:rsidR="006E51A9">
        <w:tab/>
      </w:r>
      <w:r w:rsidR="006E51A9" w:rsidRPr="006E51A9">
        <w:t>Summary of AI 9.2.4.1 “TA and Mobility related” (Ericsson) - Ph2</w:t>
      </w:r>
      <w:r w:rsidR="006E51A9">
        <w:tab/>
      </w:r>
      <w:r w:rsidR="006E51A9">
        <w:tab/>
        <w:t>Ericsson</w:t>
      </w:r>
    </w:p>
    <w:p w14:paraId="1A33F9AC" w14:textId="6A573BE9" w:rsidR="006E51A9" w:rsidRDefault="006E51A9" w:rsidP="006E51A9">
      <w:pPr>
        <w:pStyle w:val="Doc-comment"/>
      </w:pPr>
      <w:r>
        <w:t xml:space="preserve">Chair: Due to limited time not all proposals were considered </w:t>
      </w:r>
    </w:p>
    <w:p w14:paraId="38FE4116" w14:textId="4E89096A" w:rsidR="0091640B" w:rsidRDefault="0091640B" w:rsidP="0091640B">
      <w:pPr>
        <w:pStyle w:val="Doc-text2"/>
      </w:pPr>
      <w:r>
        <w:t>DISCUSSION</w:t>
      </w:r>
    </w:p>
    <w:p w14:paraId="4B59C936" w14:textId="6117C039" w:rsidR="0091640B" w:rsidRDefault="00796068" w:rsidP="0091640B">
      <w:pPr>
        <w:pStyle w:val="Doc-text2"/>
      </w:pPr>
      <w:r>
        <w:t>P1 7 9 10</w:t>
      </w:r>
    </w:p>
    <w:p w14:paraId="3B7DB865" w14:textId="78CB73E5" w:rsidR="00796068" w:rsidRDefault="00796068" w:rsidP="0091640B">
      <w:pPr>
        <w:pStyle w:val="Doc-text2"/>
      </w:pPr>
      <w:r>
        <w:t>-</w:t>
      </w:r>
      <w:r>
        <w:tab/>
        <w:t xml:space="preserve">On P1 ZTE would like to have this. Helps measurements on neighbour cell. QC agrees with ZTE, think this is mainly overhead. </w:t>
      </w:r>
    </w:p>
    <w:p w14:paraId="37573AF6" w14:textId="23DCDA1C" w:rsidR="00796068" w:rsidRDefault="00796068" w:rsidP="0091640B">
      <w:pPr>
        <w:pStyle w:val="Doc-text2"/>
      </w:pPr>
      <w:r>
        <w:t>-</w:t>
      </w:r>
      <w:r>
        <w:tab/>
        <w:t xml:space="preserve">Nokia think that for continuous coverage this it not needed, but maybe discountinous coverage (for neighbors that appear at a later point in time) it may be useful. </w:t>
      </w:r>
    </w:p>
    <w:p w14:paraId="6AA83744" w14:textId="1DBE0C48" w:rsidR="00796068" w:rsidRDefault="00796068" w:rsidP="0091640B">
      <w:pPr>
        <w:pStyle w:val="Doc-text2"/>
      </w:pPr>
      <w:r>
        <w:t>-</w:t>
      </w:r>
      <w:r>
        <w:tab/>
        <w:t xml:space="preserve">Apple think that if UE has access to full ephemeris then there is no issue. Mtk agrees. </w:t>
      </w:r>
    </w:p>
    <w:p w14:paraId="0D13CADA" w14:textId="19F66CF1" w:rsidR="0091640B" w:rsidRPr="0091640B" w:rsidRDefault="00796068" w:rsidP="0091640B">
      <w:pPr>
        <w:pStyle w:val="Doc-text2"/>
      </w:pPr>
      <w:r>
        <w:t>-</w:t>
      </w:r>
      <w:r>
        <w:tab/>
        <w:t xml:space="preserve">Xiaomi think that if this assistance info is timing info then sufficient if we have that for serving cell. </w:t>
      </w:r>
    </w:p>
    <w:p w14:paraId="6C8D9AB8" w14:textId="621AAE68" w:rsidR="002C4EB4" w:rsidRDefault="00796068" w:rsidP="00FB599B">
      <w:pPr>
        <w:pStyle w:val="Doc-text2"/>
      </w:pPr>
      <w:r>
        <w:t>P3 4 5 6</w:t>
      </w:r>
    </w:p>
    <w:p w14:paraId="5131BBC1" w14:textId="12E5DDB6" w:rsidR="00796068" w:rsidRDefault="00796068" w:rsidP="00FB599B">
      <w:pPr>
        <w:pStyle w:val="Doc-text2"/>
      </w:pPr>
      <w:r>
        <w:t>-</w:t>
      </w:r>
      <w:r>
        <w:tab/>
        <w:t xml:space="preserve">QC are ok with P3. P5 on the other hand can maybe not be agreed. </w:t>
      </w:r>
    </w:p>
    <w:p w14:paraId="72CA112C" w14:textId="54F3AC1A" w:rsidR="00796068" w:rsidRDefault="00796068" w:rsidP="00796068">
      <w:pPr>
        <w:pStyle w:val="Doc-text2"/>
      </w:pPr>
      <w:r>
        <w:t>-</w:t>
      </w:r>
      <w:r>
        <w:tab/>
        <w:t xml:space="preserve">Xiaomi are ok w 3 and 5. For p4 thikn the legacy mechanism would be sufficient. </w:t>
      </w:r>
    </w:p>
    <w:p w14:paraId="231E56A3" w14:textId="1D31F849" w:rsidR="00796068" w:rsidRDefault="00796068" w:rsidP="00796068">
      <w:pPr>
        <w:pStyle w:val="Doc-text2"/>
      </w:pPr>
      <w:r>
        <w:t>-</w:t>
      </w:r>
      <w:r>
        <w:tab/>
        <w:t xml:space="preserve">Huawei support P3 and P5, P4 is ok as well. </w:t>
      </w:r>
    </w:p>
    <w:p w14:paraId="210EC60A" w14:textId="556A0A40" w:rsidR="00796068" w:rsidRDefault="00796068" w:rsidP="00796068">
      <w:pPr>
        <w:pStyle w:val="Doc-text2"/>
      </w:pPr>
      <w:r>
        <w:t>-</w:t>
      </w:r>
      <w:r>
        <w:tab/>
        <w:t>QC thikn P6 is opposite to P6 doesn’t agrees with P6.</w:t>
      </w:r>
    </w:p>
    <w:p w14:paraId="31318FE5" w14:textId="229B5C3A" w:rsidR="00796068" w:rsidRDefault="00796068" w:rsidP="00796068">
      <w:pPr>
        <w:pStyle w:val="Doc-text2"/>
      </w:pPr>
      <w:r>
        <w:t>-</w:t>
      </w:r>
      <w:r>
        <w:tab/>
        <w:t xml:space="preserve">Apple think P3 P5 are ok. P6 should not be considered. Thikn p4 is ok. </w:t>
      </w:r>
    </w:p>
    <w:p w14:paraId="26A2A31D" w14:textId="0AEA8BFD" w:rsidR="00796068" w:rsidRDefault="00796068" w:rsidP="00796068">
      <w:pPr>
        <w:pStyle w:val="Doc-text2"/>
      </w:pPr>
      <w:r>
        <w:t>-</w:t>
      </w:r>
      <w:r>
        <w:tab/>
        <w:t>ZTE are hesitant to P3 now. think it could be up to eNB impl, e.g. notify removals but not additions.</w:t>
      </w:r>
    </w:p>
    <w:p w14:paraId="63092DB1" w14:textId="00372FEB" w:rsidR="00796068" w:rsidRDefault="00796068" w:rsidP="00796068">
      <w:pPr>
        <w:pStyle w:val="Doc-text2"/>
      </w:pPr>
      <w:r>
        <w:t>-</w:t>
      </w:r>
      <w:r>
        <w:tab/>
        <w:t>MTK support P3 P5 not P6</w:t>
      </w:r>
    </w:p>
    <w:p w14:paraId="7B31871C" w14:textId="3FEF6C1A" w:rsidR="00C226FD" w:rsidRDefault="00C226FD" w:rsidP="00796068">
      <w:pPr>
        <w:pStyle w:val="Doc-text2"/>
      </w:pPr>
      <w:r>
        <w:t>-</w:t>
      </w:r>
      <w:r>
        <w:tab/>
        <w:t>Chair: P6 seems not widely supported</w:t>
      </w:r>
    </w:p>
    <w:p w14:paraId="7BFCB699" w14:textId="28F60378" w:rsidR="00796068" w:rsidRDefault="00796068" w:rsidP="00FB599B">
      <w:pPr>
        <w:pStyle w:val="Doc-text2"/>
      </w:pPr>
      <w:r>
        <w:t>P2</w:t>
      </w:r>
    </w:p>
    <w:p w14:paraId="0E75A359" w14:textId="0D2648D4" w:rsidR="00796068" w:rsidRDefault="00796068" w:rsidP="00FB599B">
      <w:pPr>
        <w:pStyle w:val="Doc-text2"/>
      </w:pPr>
      <w:r>
        <w:t>-</w:t>
      </w:r>
      <w:r>
        <w:tab/>
        <w:t xml:space="preserve">CATT think that if UE is configured with eDRX the UE may be in another cell when waking up. </w:t>
      </w:r>
    </w:p>
    <w:p w14:paraId="17775A93" w14:textId="2FBFF941" w:rsidR="00796068" w:rsidRDefault="00796068" w:rsidP="00FB599B">
      <w:pPr>
        <w:pStyle w:val="Doc-text2"/>
      </w:pPr>
      <w:r>
        <w:t>-</w:t>
      </w:r>
      <w:r>
        <w:tab/>
        <w:t xml:space="preserve">Nokia think that when UE wakes up the UE has to do serving cell measurements followed by neighbour cell requirements. Think P2 brings TS change. </w:t>
      </w:r>
    </w:p>
    <w:p w14:paraId="6F7C3AAA" w14:textId="3D2DF1D1" w:rsidR="00796068" w:rsidRDefault="00796068" w:rsidP="00FB599B">
      <w:pPr>
        <w:pStyle w:val="Doc-text2"/>
      </w:pPr>
      <w:r>
        <w:t>-</w:t>
      </w:r>
      <w:r>
        <w:tab/>
        <w:t xml:space="preserve">Apple think this should be up to UE impl. </w:t>
      </w:r>
    </w:p>
    <w:p w14:paraId="60360B7B" w14:textId="5F12FF08" w:rsidR="00796068" w:rsidRDefault="00796068" w:rsidP="00FB599B">
      <w:pPr>
        <w:pStyle w:val="Doc-text2"/>
      </w:pPr>
      <w:r>
        <w:t>-</w:t>
      </w:r>
      <w:r>
        <w:tab/>
        <w:t>MTK support this</w:t>
      </w:r>
      <w:r w:rsidR="00C226FD">
        <w:t xml:space="preserve"> is up to UE impl. </w:t>
      </w:r>
    </w:p>
    <w:p w14:paraId="5B22D0A7" w14:textId="5ACEA504" w:rsidR="00C226FD" w:rsidRDefault="00C226FD" w:rsidP="00C226FD">
      <w:pPr>
        <w:pStyle w:val="Doc-text2"/>
      </w:pPr>
      <w:r>
        <w:t>-</w:t>
      </w:r>
      <w:r>
        <w:tab/>
        <w:t xml:space="preserve">Chair wonder what to specify. Think that e.g. for eDRX there is the loose SFN synchronization to allow the UE to wake up in a new cell without starting completely from scratch. </w:t>
      </w:r>
    </w:p>
    <w:p w14:paraId="449D7959" w14:textId="2FA25341" w:rsidR="00C226FD" w:rsidRDefault="00C226FD" w:rsidP="00C226FD">
      <w:pPr>
        <w:pStyle w:val="Doc-text2"/>
      </w:pPr>
      <w:r>
        <w:t>-</w:t>
      </w:r>
      <w:r>
        <w:tab/>
        <w:t xml:space="preserve">Chair: Propose we don’t attenpt to specify. Specify only if there is a need. Such matters </w:t>
      </w:r>
      <w:r w:rsidR="006E51A9">
        <w:t xml:space="preserve">are in general </w:t>
      </w:r>
      <w:r>
        <w:t xml:space="preserve">up to UE impl and R4. </w:t>
      </w:r>
    </w:p>
    <w:p w14:paraId="1C94AB20" w14:textId="77777777" w:rsidR="00796068" w:rsidRDefault="00796068" w:rsidP="00FB599B">
      <w:pPr>
        <w:pStyle w:val="Doc-text2"/>
      </w:pPr>
    </w:p>
    <w:p w14:paraId="6A5CE3D9" w14:textId="2A2C23EF" w:rsidR="00796068" w:rsidRDefault="00796068" w:rsidP="00796068">
      <w:pPr>
        <w:pStyle w:val="Agreement"/>
      </w:pPr>
      <w:r>
        <w:t xml:space="preserve">FFS if Satellite assistance information for neighbour cell(s) is provided to UE for cell selection/reselection (justification would be needed). </w:t>
      </w:r>
    </w:p>
    <w:p w14:paraId="089DDC58" w14:textId="1D6B73CB" w:rsidR="00796068" w:rsidRDefault="00796068" w:rsidP="00796068">
      <w:pPr>
        <w:pStyle w:val="Agreement"/>
      </w:pPr>
      <w:r>
        <w:t>The value range for parameter t304 is not extended with larger values.</w:t>
      </w:r>
    </w:p>
    <w:p w14:paraId="2B1ACDA6" w14:textId="3E45E6AC" w:rsidR="00796068" w:rsidRDefault="00796068" w:rsidP="00796068">
      <w:pPr>
        <w:pStyle w:val="Agreement"/>
      </w:pPr>
      <w:r>
        <w:t>Send an LS to RAN4 to inform that RRM impacts for supporting CHO should be taken into consideration.</w:t>
      </w:r>
    </w:p>
    <w:p w14:paraId="246FA6C0" w14:textId="09AC60F3" w:rsidR="00796068" w:rsidRDefault="00796068" w:rsidP="00796068">
      <w:pPr>
        <w:pStyle w:val="Agreement"/>
      </w:pPr>
      <w:r>
        <w:t>Postpone the discussion on whether specific timers and constants for RLF and RRC connection re-establishment procedures require extended value range and/or new behaviour till next meeting.</w:t>
      </w:r>
    </w:p>
    <w:p w14:paraId="2E53D4A5" w14:textId="3229F2FF" w:rsidR="00796068" w:rsidRDefault="00796068" w:rsidP="00796068">
      <w:pPr>
        <w:pStyle w:val="Agreement"/>
      </w:pPr>
      <w:r>
        <w:t xml:space="preserve">System information update notification procedure is not used to inform TAC updates, at </w:t>
      </w:r>
      <w:r w:rsidR="006E51A9">
        <w:t xml:space="preserve">least for </w:t>
      </w:r>
      <w:r>
        <w:t>TAC additions (FFS removals)</w:t>
      </w:r>
    </w:p>
    <w:p w14:paraId="3BE72A70" w14:textId="77777777" w:rsidR="00796068" w:rsidRDefault="00796068" w:rsidP="006E51A9">
      <w:pPr>
        <w:pStyle w:val="Doc-text2"/>
        <w:ind w:left="0" w:firstLine="0"/>
      </w:pPr>
    </w:p>
    <w:p w14:paraId="5CA4C401" w14:textId="0E0C6B48" w:rsidR="006E51A9" w:rsidRDefault="006E51A9" w:rsidP="006E51A9">
      <w:pPr>
        <w:pStyle w:val="Doc-text2"/>
        <w:ind w:left="0" w:firstLine="0"/>
      </w:pPr>
    </w:p>
    <w:p w14:paraId="0D7C6F5E" w14:textId="25F7C728" w:rsidR="006E51A9" w:rsidRDefault="006E51A9" w:rsidP="006E51A9">
      <w:pPr>
        <w:pStyle w:val="EmailDiscussion"/>
      </w:pPr>
      <w:r>
        <w:t>[Post11</w:t>
      </w:r>
      <w:r w:rsidR="00420349">
        <w:t>5-e][068</w:t>
      </w:r>
      <w:r>
        <w:t>][IoT-NTN] LS on RRM impacts for supporting CHO (Ericsson)</w:t>
      </w:r>
    </w:p>
    <w:p w14:paraId="6C05ED87" w14:textId="44BF84C3" w:rsidR="006E51A9" w:rsidRDefault="006E51A9" w:rsidP="006E51A9">
      <w:pPr>
        <w:pStyle w:val="EmailDiscussion2"/>
      </w:pPr>
      <w:r>
        <w:tab/>
        <w:t xml:space="preserve">Scope: Address the agreement above to </w:t>
      </w:r>
      <w:r w:rsidRPr="006E51A9">
        <w:t>Send an LS to RAN4 to inform that RRM impacts for supporting CHO should be taken into consideration.</w:t>
      </w:r>
    </w:p>
    <w:p w14:paraId="75FB6A9F" w14:textId="13DCA827" w:rsidR="006E51A9" w:rsidRDefault="006E51A9" w:rsidP="006E51A9">
      <w:pPr>
        <w:pStyle w:val="EmailDiscussion2"/>
      </w:pPr>
      <w:r>
        <w:tab/>
        <w:t>Intended outcome: Approved LS out</w:t>
      </w:r>
    </w:p>
    <w:p w14:paraId="6981015B" w14:textId="0A3664D6" w:rsidR="006E51A9" w:rsidRPr="006E51A9" w:rsidRDefault="006E51A9" w:rsidP="006E51A9">
      <w:pPr>
        <w:pStyle w:val="EmailDiscussion2"/>
      </w:pPr>
      <w:r>
        <w:tab/>
        <w:t>Deadline: Short (not for RP)</w:t>
      </w:r>
    </w:p>
    <w:p w14:paraId="38005146" w14:textId="77777777" w:rsidR="006E51A9" w:rsidRPr="00FB599B" w:rsidRDefault="006E51A9" w:rsidP="00FB599B">
      <w:pPr>
        <w:pStyle w:val="Doc-text2"/>
      </w:pPr>
    </w:p>
    <w:p w14:paraId="3888DBA0" w14:textId="5C1F9DDD" w:rsidR="00A873A8" w:rsidRPr="00E14330" w:rsidRDefault="00A818D9" w:rsidP="00A873A8">
      <w:pPr>
        <w:pStyle w:val="Doc-title"/>
      </w:pPr>
      <w:hyperlink r:id="rId1969"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A818D9" w:rsidP="00A873A8">
      <w:pPr>
        <w:pStyle w:val="Doc-title"/>
      </w:pPr>
      <w:hyperlink r:id="rId1970"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A818D9" w:rsidP="00A873A8">
      <w:pPr>
        <w:pStyle w:val="Doc-title"/>
      </w:pPr>
      <w:hyperlink r:id="rId1971"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A818D9" w:rsidP="00A873A8">
      <w:pPr>
        <w:pStyle w:val="Doc-title"/>
      </w:pPr>
      <w:hyperlink r:id="rId1972"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A818D9" w:rsidP="00A873A8">
      <w:pPr>
        <w:pStyle w:val="Doc-title"/>
      </w:pPr>
      <w:hyperlink r:id="rId1973"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A818D9" w:rsidP="00A873A8">
      <w:pPr>
        <w:pStyle w:val="Doc-title"/>
      </w:pPr>
      <w:hyperlink r:id="rId1974"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A818D9" w:rsidP="00A873A8">
      <w:pPr>
        <w:pStyle w:val="Doc-title"/>
      </w:pPr>
      <w:hyperlink r:id="rId1975"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A818D9" w:rsidP="00A873A8">
      <w:pPr>
        <w:pStyle w:val="Doc-title"/>
      </w:pPr>
      <w:hyperlink r:id="rId1976"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A818D9" w:rsidP="00A873A8">
      <w:pPr>
        <w:pStyle w:val="Doc-title"/>
      </w:pPr>
      <w:hyperlink r:id="rId1977"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A818D9" w:rsidP="00A873A8">
      <w:pPr>
        <w:pStyle w:val="Doc-title"/>
      </w:pPr>
      <w:hyperlink r:id="rId1978"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A818D9" w:rsidP="00A873A8">
      <w:pPr>
        <w:pStyle w:val="Doc-title"/>
      </w:pPr>
      <w:hyperlink r:id="rId1979"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A818D9" w:rsidP="00A873A8">
      <w:pPr>
        <w:pStyle w:val="Doc-title"/>
      </w:pPr>
      <w:hyperlink r:id="rId1980"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A818D9" w:rsidP="00433091">
      <w:pPr>
        <w:pStyle w:val="Doc-title"/>
      </w:pPr>
      <w:hyperlink r:id="rId1981"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A818D9" w:rsidP="00A873A8">
      <w:pPr>
        <w:pStyle w:val="Doc-title"/>
      </w:pPr>
      <w:hyperlink r:id="rId1982"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A818D9" w:rsidP="00A873A8">
      <w:pPr>
        <w:pStyle w:val="Doc-title"/>
      </w:pPr>
      <w:hyperlink r:id="rId1983"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A818D9" w:rsidP="00A873A8">
      <w:pPr>
        <w:pStyle w:val="Doc-title"/>
      </w:pPr>
      <w:hyperlink r:id="rId1984"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A818D9" w:rsidP="00A873A8">
      <w:pPr>
        <w:pStyle w:val="Doc-title"/>
      </w:pPr>
      <w:hyperlink r:id="rId1985"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A818D9" w:rsidP="00A873A8">
      <w:pPr>
        <w:pStyle w:val="Doc-title"/>
      </w:pPr>
      <w:hyperlink r:id="rId1986"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02E322EE" w14:textId="11DB5DA2" w:rsidR="00A873A8" w:rsidRPr="00E14330" w:rsidRDefault="00A818D9" w:rsidP="00A873A8">
      <w:pPr>
        <w:pStyle w:val="Doc-title"/>
      </w:pPr>
      <w:hyperlink r:id="rId1987"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A818D9" w:rsidP="00A873A8">
      <w:pPr>
        <w:pStyle w:val="Doc-title"/>
      </w:pPr>
      <w:hyperlink r:id="rId1988"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A818D9" w:rsidP="00A873A8">
      <w:pPr>
        <w:pStyle w:val="Doc-title"/>
      </w:pPr>
      <w:hyperlink r:id="rId1989"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A818D9" w:rsidP="00A873A8">
      <w:pPr>
        <w:pStyle w:val="Doc-title"/>
      </w:pPr>
      <w:hyperlink r:id="rId1990"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A818D9" w:rsidP="00E14330">
      <w:pPr>
        <w:pStyle w:val="Doc-title"/>
      </w:pPr>
      <w:hyperlink r:id="rId1991"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A818D9" w:rsidP="00A873A8">
      <w:pPr>
        <w:pStyle w:val="Doc-title"/>
      </w:pPr>
      <w:hyperlink r:id="rId1992"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A818D9" w:rsidP="00A873A8">
      <w:pPr>
        <w:pStyle w:val="Doc-title"/>
      </w:pPr>
      <w:hyperlink r:id="rId1993"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A818D9" w:rsidP="006A3645">
      <w:pPr>
        <w:pStyle w:val="Doc-title"/>
      </w:pPr>
      <w:hyperlink r:id="rId1994"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A818D9" w:rsidP="006A3645">
      <w:pPr>
        <w:pStyle w:val="Doc-title"/>
      </w:pPr>
      <w:hyperlink r:id="rId1995"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A818D9" w:rsidP="006A3645">
      <w:pPr>
        <w:pStyle w:val="Doc-title"/>
      </w:pPr>
      <w:hyperlink r:id="rId1996"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A818D9" w:rsidP="006A3645">
      <w:pPr>
        <w:pStyle w:val="Doc-title"/>
      </w:pPr>
      <w:hyperlink r:id="rId1997"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A818D9" w:rsidP="00A873A8">
      <w:pPr>
        <w:pStyle w:val="Doc-title"/>
      </w:pPr>
      <w:hyperlink r:id="rId1998"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A818D9" w:rsidP="00A873A8">
      <w:pPr>
        <w:pStyle w:val="Doc-title"/>
      </w:pPr>
      <w:hyperlink r:id="rId1999"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A818D9" w:rsidP="00A873A8">
      <w:pPr>
        <w:pStyle w:val="Doc-title"/>
      </w:pPr>
      <w:hyperlink r:id="rId2000"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A818D9" w:rsidP="00A873A8">
      <w:pPr>
        <w:pStyle w:val="Doc-title"/>
      </w:pPr>
      <w:hyperlink r:id="rId2001"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A818D9" w:rsidP="00A873A8">
      <w:pPr>
        <w:pStyle w:val="Doc-title"/>
      </w:pPr>
      <w:hyperlink r:id="rId2002"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A818D9" w:rsidP="00A873A8">
      <w:pPr>
        <w:pStyle w:val="Doc-title"/>
      </w:pPr>
      <w:hyperlink r:id="rId2003"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A818D9" w:rsidP="00A873A8">
      <w:pPr>
        <w:pStyle w:val="Doc-title"/>
      </w:pPr>
      <w:hyperlink r:id="rId2004"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A818D9" w:rsidP="00A873A8">
      <w:pPr>
        <w:pStyle w:val="Doc-title"/>
      </w:pPr>
      <w:hyperlink r:id="rId2005"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12" w:name="_Toc50895409"/>
      <w:r w:rsidRPr="00E14330">
        <w:rPr>
          <w:iCs/>
        </w:rPr>
        <w:t>10</w:t>
      </w:r>
      <w:r w:rsidRPr="00E14330">
        <w:rPr>
          <w:i/>
        </w:rPr>
        <w:tab/>
      </w:r>
      <w:r w:rsidRPr="00E14330">
        <w:t>Breakout session reports</w:t>
      </w:r>
      <w:bookmarkEnd w:id="12"/>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13" w:name="_Toc50895410"/>
      <w:r w:rsidRPr="00E14330">
        <w:t>10.1</w:t>
      </w:r>
      <w:r w:rsidRPr="00E14330">
        <w:tab/>
        <w:t>Session on LTE legacy, Mobility, DCCA, Multi-SIM and RAN slicing</w:t>
      </w:r>
      <w:bookmarkEnd w:id="13"/>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14" w:name="_Toc50895411"/>
      <w:r w:rsidRPr="00E14330">
        <w:t>10.2</w:t>
      </w:r>
      <w:r w:rsidRPr="00E14330">
        <w:tab/>
        <w:t>Session on R17 NTN and RedCap</w:t>
      </w:r>
      <w:bookmarkEnd w:id="14"/>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15" w:name="_Toc50895412"/>
      <w:r w:rsidRPr="00E14330">
        <w:t>10.3</w:t>
      </w:r>
      <w:r w:rsidRPr="00E14330">
        <w:tab/>
        <w:t>Session on eMTC</w:t>
      </w:r>
      <w:bookmarkEnd w:id="15"/>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16" w:name="_Toc50895413"/>
      <w:r w:rsidRPr="00E14330">
        <w:t>10.4</w:t>
      </w:r>
      <w:r w:rsidRPr="00E14330">
        <w:tab/>
        <w:t>Session on R17 Small data and URLLC/IIOT</w:t>
      </w:r>
      <w:bookmarkEnd w:id="16"/>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17" w:name="_Toc50895414"/>
      <w:r w:rsidRPr="00E14330">
        <w:t>10.5</w:t>
      </w:r>
      <w:r w:rsidRPr="00E14330">
        <w:tab/>
        <w:t>Session on positioning and sidelink relay</w:t>
      </w:r>
      <w:bookmarkEnd w:id="17"/>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18" w:name="_Toc50895415"/>
      <w:r w:rsidRPr="00E14330">
        <w:t>10.6</w:t>
      </w:r>
      <w:r w:rsidRPr="00E14330">
        <w:tab/>
        <w:t>Session on SON/MDT</w:t>
      </w:r>
      <w:bookmarkEnd w:id="18"/>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19" w:name="_Toc50895416"/>
      <w:r w:rsidRPr="00E14330">
        <w:t>10.7</w:t>
      </w:r>
      <w:r w:rsidRPr="00E14330">
        <w:tab/>
        <w:t>Session on NB-IoT</w:t>
      </w:r>
      <w:bookmarkEnd w:id="19"/>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20" w:name="_Toc50895417"/>
      <w:r w:rsidRPr="00E14330">
        <w:t>10.8</w:t>
      </w:r>
      <w:r w:rsidRPr="00E14330">
        <w:tab/>
        <w:t xml:space="preserve">Session on LTE V2X and NR </w:t>
      </w:r>
      <w:bookmarkEnd w:id="20"/>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20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1ACD1" w14:textId="77777777" w:rsidR="00A818D9" w:rsidRDefault="00A818D9">
      <w:r>
        <w:separator/>
      </w:r>
    </w:p>
    <w:p w14:paraId="1AFFC151" w14:textId="77777777" w:rsidR="00A818D9" w:rsidRDefault="00A818D9"/>
  </w:endnote>
  <w:endnote w:type="continuationSeparator" w:id="0">
    <w:p w14:paraId="2A72067B" w14:textId="77777777" w:rsidR="00A818D9" w:rsidRDefault="00A818D9">
      <w:r>
        <w:continuationSeparator/>
      </w:r>
    </w:p>
    <w:p w14:paraId="736F7792" w14:textId="77777777" w:rsidR="00A818D9" w:rsidRDefault="00A818D9"/>
  </w:endnote>
  <w:endnote w:type="continuationNotice" w:id="1">
    <w:p w14:paraId="56AD548E" w14:textId="77777777" w:rsidR="00A818D9" w:rsidRDefault="00A818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DengXian">
    <w:altName w:val="Arial Unicode MS"/>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24110" w:rsidRDefault="0022411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818D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818D9">
      <w:rPr>
        <w:rStyle w:val="PageNumber"/>
        <w:noProof/>
      </w:rPr>
      <w:t>1</w:t>
    </w:r>
    <w:r>
      <w:rPr>
        <w:rStyle w:val="PageNumber"/>
      </w:rPr>
      <w:fldChar w:fldCharType="end"/>
    </w:r>
  </w:p>
  <w:p w14:paraId="40DFA688" w14:textId="77777777" w:rsidR="00224110" w:rsidRDefault="00224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0A5F" w14:textId="77777777" w:rsidR="00A818D9" w:rsidRDefault="00A818D9">
      <w:r>
        <w:separator/>
      </w:r>
    </w:p>
    <w:p w14:paraId="2D4D8207" w14:textId="77777777" w:rsidR="00A818D9" w:rsidRDefault="00A818D9"/>
  </w:footnote>
  <w:footnote w:type="continuationSeparator" w:id="0">
    <w:p w14:paraId="48B0F1CF" w14:textId="77777777" w:rsidR="00A818D9" w:rsidRDefault="00A818D9">
      <w:r>
        <w:continuationSeparator/>
      </w:r>
    </w:p>
    <w:p w14:paraId="47397AA6" w14:textId="77777777" w:rsidR="00A818D9" w:rsidRDefault="00A818D9"/>
  </w:footnote>
  <w:footnote w:type="continuationNotice" w:id="1">
    <w:p w14:paraId="73C66B67" w14:textId="77777777" w:rsidR="00A818D9" w:rsidRDefault="00A818D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E4873"/>
    <w:multiLevelType w:val="hybridMultilevel"/>
    <w:tmpl w:val="4CBADCCA"/>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0E064B"/>
    <w:multiLevelType w:val="hybridMultilevel"/>
    <w:tmpl w:val="3830ED5C"/>
    <w:lvl w:ilvl="0" w:tplc="0409000F">
      <w:start w:val="1"/>
      <w:numFmt w:val="decimal"/>
      <w:lvlText w:val="%1."/>
      <w:lvlJc w:val="left"/>
      <w:pPr>
        <w:ind w:left="630" w:hanging="42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4" w15:restartNumberingAfterBreak="0">
    <w:nsid w:val="15657F4B"/>
    <w:multiLevelType w:val="multilevel"/>
    <w:tmpl w:val="15657F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BB5903"/>
    <w:multiLevelType w:val="hybridMultilevel"/>
    <w:tmpl w:val="0BD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9F0228"/>
    <w:multiLevelType w:val="hybridMultilevel"/>
    <w:tmpl w:val="C13A4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CE0B94"/>
    <w:multiLevelType w:val="hybridMultilevel"/>
    <w:tmpl w:val="9B2EE18E"/>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82AB7"/>
    <w:multiLevelType w:val="hybridMultilevel"/>
    <w:tmpl w:val="BEB6C25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5"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EA4C67"/>
    <w:multiLevelType w:val="hybridMultilevel"/>
    <w:tmpl w:val="2CBCB042"/>
    <w:lvl w:ilvl="0" w:tplc="0026042A">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926E0"/>
    <w:multiLevelType w:val="hybridMultilevel"/>
    <w:tmpl w:val="467C6A3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46D51C26"/>
    <w:multiLevelType w:val="hybridMultilevel"/>
    <w:tmpl w:val="F5BCD144"/>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2" w15:restartNumberingAfterBreak="0">
    <w:nsid w:val="499A57A9"/>
    <w:multiLevelType w:val="hybridMultilevel"/>
    <w:tmpl w:val="8430B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DBF2BE9"/>
    <w:multiLevelType w:val="hybridMultilevel"/>
    <w:tmpl w:val="8536F2D2"/>
    <w:lvl w:ilvl="0" w:tplc="CE6CC1FC">
      <w:start w:val="1"/>
      <w:numFmt w:val="bullet"/>
      <w:lvlText w:val="-"/>
      <w:lvlJc w:val="left"/>
      <w:pPr>
        <w:ind w:left="360" w:hanging="360"/>
      </w:pPr>
      <w:rPr>
        <w:rFonts w:ascii="Arial" w:eastAsia="SimSun" w:hAnsi="Arial" w:cs="Arial" w:hint="default"/>
        <w:color w:val="000000"/>
        <w:sz w:val="2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97D7D"/>
    <w:multiLevelType w:val="hybridMultilevel"/>
    <w:tmpl w:val="D584CBE8"/>
    <w:lvl w:ilvl="0" w:tplc="8CCAB74E">
      <w:start w:val="36"/>
      <w:numFmt w:val="bullet"/>
      <w:lvlText w:val="-"/>
      <w:lvlJc w:val="left"/>
      <w:pPr>
        <w:ind w:left="870" w:hanging="360"/>
      </w:pPr>
      <w:rPr>
        <w:rFonts w:ascii="Arial" w:eastAsia="Malgun Gothic" w:hAnsi="Arial" w:cs="Arial"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32"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76942"/>
    <w:multiLevelType w:val="hybridMultilevel"/>
    <w:tmpl w:val="C996F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AB498D"/>
    <w:multiLevelType w:val="hybridMultilevel"/>
    <w:tmpl w:val="B224A9E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9"/>
  </w:num>
  <w:num w:numId="4">
    <w:abstractNumId w:val="36"/>
  </w:num>
  <w:num w:numId="5">
    <w:abstractNumId w:val="26"/>
  </w:num>
  <w:num w:numId="6">
    <w:abstractNumId w:val="1"/>
  </w:num>
  <w:num w:numId="7">
    <w:abstractNumId w:val="27"/>
  </w:num>
  <w:num w:numId="8">
    <w:abstractNumId w:val="15"/>
  </w:num>
  <w:num w:numId="9">
    <w:abstractNumId w:val="0"/>
  </w:num>
  <w:num w:numId="10">
    <w:abstractNumId w:val="11"/>
  </w:num>
  <w:num w:numId="11">
    <w:abstractNumId w:val="37"/>
  </w:num>
  <w:num w:numId="12">
    <w:abstractNumId w:val="14"/>
  </w:num>
  <w:num w:numId="13">
    <w:abstractNumId w:val="14"/>
    <w:lvlOverride w:ilvl="0">
      <w:startOverride w:val="1"/>
    </w:lvlOverride>
  </w:num>
  <w:num w:numId="14">
    <w:abstractNumId w:val="21"/>
  </w:num>
  <w:num w:numId="15">
    <w:abstractNumId w:val="18"/>
  </w:num>
  <w:num w:numId="16">
    <w:abstractNumId w:val="17"/>
  </w:num>
  <w:num w:numId="17">
    <w:abstractNumId w:val="6"/>
  </w:num>
  <w:num w:numId="18">
    <w:abstractNumId w:val="24"/>
  </w:num>
  <w:num w:numId="19">
    <w:abstractNumId w:val="12"/>
  </w:num>
  <w:num w:numId="20">
    <w:abstractNumId w:val="13"/>
  </w:num>
  <w:num w:numId="21">
    <w:abstractNumId w:val="25"/>
  </w:num>
  <w:num w:numId="22">
    <w:abstractNumId w:val="32"/>
  </w:num>
  <w:num w:numId="23">
    <w:abstractNumId w:val="23"/>
  </w:num>
  <w:num w:numId="24">
    <w:abstractNumId w:val="4"/>
  </w:num>
  <w:num w:numId="25">
    <w:abstractNumId w:val="19"/>
  </w:num>
  <w:num w:numId="26">
    <w:abstractNumId w:val="10"/>
  </w:num>
  <w:num w:numId="27">
    <w:abstractNumId w:val="3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num>
  <w:num w:numId="31">
    <w:abstractNumId w:val="28"/>
  </w:num>
  <w:num w:numId="32">
    <w:abstractNumId w:val="31"/>
  </w:num>
  <w:num w:numId="33">
    <w:abstractNumId w:val="2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26"/>
  </w:num>
  <w:num w:numId="39">
    <w:abstractNumId w:val="8"/>
  </w:num>
  <w:num w:numId="40">
    <w:abstractNumId w:val="36"/>
  </w:num>
  <w:num w:numId="41">
    <w:abstractNumId w:val="7"/>
  </w:num>
  <w:num w:numId="42">
    <w:abstractNumId w:val="36"/>
  </w:num>
  <w:num w:numId="43">
    <w:abstractNumId w:val="33"/>
  </w:num>
  <w:num w:numId="44">
    <w:abstractNumId w:val="16"/>
  </w:num>
  <w:num w:numId="45">
    <w:abstractNumId w:val="36"/>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8/27/2021 5:58:26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49"/>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AFB"/>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3"/>
    <w:rsid w:val="00035AAA"/>
    <w:rsid w:val="00035AF7"/>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3F4"/>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9BB"/>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72"/>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CC"/>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FF"/>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1E"/>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9DC"/>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E98"/>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A0"/>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1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E8"/>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06"/>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7B"/>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5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CA"/>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0D9"/>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0C7"/>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977"/>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C8D"/>
    <w:rsid w:val="00221D3A"/>
    <w:rsid w:val="00221D73"/>
    <w:rsid w:val="00221E33"/>
    <w:rsid w:val="00221EDE"/>
    <w:rsid w:val="00221F04"/>
    <w:rsid w:val="00221F24"/>
    <w:rsid w:val="00221F38"/>
    <w:rsid w:val="00221F7A"/>
    <w:rsid w:val="002220E6"/>
    <w:rsid w:val="00222100"/>
    <w:rsid w:val="0022231B"/>
    <w:rsid w:val="0022242C"/>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110"/>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2D"/>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707"/>
    <w:rsid w:val="0023681E"/>
    <w:rsid w:val="00236876"/>
    <w:rsid w:val="002368A3"/>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6AF"/>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75"/>
    <w:rsid w:val="0026488A"/>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FD1"/>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0D1"/>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5B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0C"/>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FA"/>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9D1"/>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EB4"/>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94"/>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62"/>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BAC"/>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1E8"/>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7C2"/>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B1"/>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7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53"/>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20"/>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515"/>
    <w:rsid w:val="00387607"/>
    <w:rsid w:val="0038761C"/>
    <w:rsid w:val="003876C3"/>
    <w:rsid w:val="00387752"/>
    <w:rsid w:val="003877C4"/>
    <w:rsid w:val="003877E5"/>
    <w:rsid w:val="00387844"/>
    <w:rsid w:val="003879C7"/>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74"/>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3"/>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3"/>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5C5"/>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37"/>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B"/>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49"/>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EE4"/>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14"/>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DF3"/>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64"/>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A83"/>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5F8"/>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BD"/>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A90"/>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8D0"/>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1D2"/>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64"/>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1F7C"/>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6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7B7"/>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0B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2A"/>
    <w:rsid w:val="00555392"/>
    <w:rsid w:val="005553C1"/>
    <w:rsid w:val="0055543A"/>
    <w:rsid w:val="005554C5"/>
    <w:rsid w:val="0055552F"/>
    <w:rsid w:val="005555F1"/>
    <w:rsid w:val="005555F7"/>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0B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7E"/>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8F"/>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7B"/>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D16"/>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50D"/>
    <w:rsid w:val="005F1677"/>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73"/>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00"/>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1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A0"/>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47"/>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EE8"/>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CF4"/>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2F85"/>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05"/>
    <w:rsid w:val="00686B5E"/>
    <w:rsid w:val="00686C7B"/>
    <w:rsid w:val="00686D1F"/>
    <w:rsid w:val="00686D5B"/>
    <w:rsid w:val="00686D61"/>
    <w:rsid w:val="00686E15"/>
    <w:rsid w:val="00686ED2"/>
    <w:rsid w:val="00686EE2"/>
    <w:rsid w:val="00686F9E"/>
    <w:rsid w:val="00687025"/>
    <w:rsid w:val="006870A8"/>
    <w:rsid w:val="006870F4"/>
    <w:rsid w:val="00687138"/>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E70"/>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50"/>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1A9"/>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9D2"/>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26"/>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EAF"/>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E2E"/>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6ED"/>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32"/>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4D"/>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A"/>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68"/>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4D"/>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7F"/>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6C"/>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072"/>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2"/>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71"/>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7B"/>
    <w:rsid w:val="0084518C"/>
    <w:rsid w:val="00845224"/>
    <w:rsid w:val="0084536C"/>
    <w:rsid w:val="00845398"/>
    <w:rsid w:val="008453B4"/>
    <w:rsid w:val="008453CF"/>
    <w:rsid w:val="0084566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9"/>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62"/>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0A"/>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2"/>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B4"/>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4C"/>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EF"/>
    <w:rsid w:val="008D513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2BF"/>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73"/>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4F"/>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0B"/>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0BA"/>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D3E"/>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C9"/>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7D"/>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9B1"/>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6"/>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45E"/>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04"/>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4F8"/>
    <w:rsid w:val="00982508"/>
    <w:rsid w:val="00982572"/>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AC"/>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8C"/>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E8"/>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1E"/>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31"/>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4E3"/>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04"/>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4D"/>
    <w:rsid w:val="00A12B8C"/>
    <w:rsid w:val="00A12BE5"/>
    <w:rsid w:val="00A12C2D"/>
    <w:rsid w:val="00A12C72"/>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4"/>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DD5"/>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26"/>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8D9"/>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EE1"/>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6DE"/>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5A"/>
    <w:rsid w:val="00AB6D69"/>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0A"/>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86"/>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1FE7"/>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BBB"/>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290"/>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60"/>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A4"/>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C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1F8E"/>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3E"/>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78"/>
    <w:rsid w:val="00BC148D"/>
    <w:rsid w:val="00BC151B"/>
    <w:rsid w:val="00BC152B"/>
    <w:rsid w:val="00BC15B0"/>
    <w:rsid w:val="00BC15C3"/>
    <w:rsid w:val="00BC1680"/>
    <w:rsid w:val="00BC16EE"/>
    <w:rsid w:val="00BC176A"/>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78"/>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AD"/>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60"/>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3D3"/>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AF"/>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38D"/>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6FD"/>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5C"/>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AA"/>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09"/>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49"/>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C"/>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DDF"/>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56"/>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D8"/>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081"/>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04"/>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E95"/>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FE"/>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4D"/>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00"/>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B"/>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0F"/>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566"/>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072"/>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D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4B"/>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C3"/>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CDB"/>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7F"/>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8C"/>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E43"/>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D4E"/>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C8"/>
    <w:rsid w:val="00E10710"/>
    <w:rsid w:val="00E1073C"/>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4D1"/>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69"/>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0"/>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DC"/>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1B"/>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F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AF1"/>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80"/>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C0"/>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08"/>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BD"/>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91"/>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4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9F"/>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18"/>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46"/>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3E0"/>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06"/>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5C"/>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1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A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9BA"/>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4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5D"/>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qFormat/>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qForma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 w:type="character" w:styleId="Strong">
    <w:name w:val="Strong"/>
    <w:basedOn w:val="DefaultParagraphFont"/>
    <w:uiPriority w:val="22"/>
    <w:qFormat/>
    <w:rsid w:val="000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0028425">
      <w:bodyDiv w:val="1"/>
      <w:marLeft w:val="0"/>
      <w:marRight w:val="0"/>
      <w:marTop w:val="0"/>
      <w:marBottom w:val="0"/>
      <w:divBdr>
        <w:top w:val="none" w:sz="0" w:space="0" w:color="auto"/>
        <w:left w:val="none" w:sz="0" w:space="0" w:color="auto"/>
        <w:bottom w:val="none" w:sz="0" w:space="0" w:color="auto"/>
        <w:right w:val="none" w:sz="0" w:space="0" w:color="auto"/>
      </w:divBdr>
    </w:div>
    <w:div w:id="8330288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6631018">
      <w:bodyDiv w:val="1"/>
      <w:marLeft w:val="0"/>
      <w:marRight w:val="0"/>
      <w:marTop w:val="0"/>
      <w:marBottom w:val="0"/>
      <w:divBdr>
        <w:top w:val="none" w:sz="0" w:space="0" w:color="auto"/>
        <w:left w:val="none" w:sz="0" w:space="0" w:color="auto"/>
        <w:bottom w:val="none" w:sz="0" w:space="0" w:color="auto"/>
        <w:right w:val="none" w:sz="0" w:space="0" w:color="auto"/>
      </w:divBdr>
    </w:div>
    <w:div w:id="13043882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4829312">
      <w:bodyDiv w:val="1"/>
      <w:marLeft w:val="0"/>
      <w:marRight w:val="0"/>
      <w:marTop w:val="0"/>
      <w:marBottom w:val="0"/>
      <w:divBdr>
        <w:top w:val="none" w:sz="0" w:space="0" w:color="auto"/>
        <w:left w:val="none" w:sz="0" w:space="0" w:color="auto"/>
        <w:bottom w:val="none" w:sz="0" w:space="0" w:color="auto"/>
        <w:right w:val="none" w:sz="0" w:space="0" w:color="auto"/>
      </w:divBdr>
    </w:div>
    <w:div w:id="18580117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5096624">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8998452">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6564530">
      <w:bodyDiv w:val="1"/>
      <w:marLeft w:val="0"/>
      <w:marRight w:val="0"/>
      <w:marTop w:val="0"/>
      <w:marBottom w:val="0"/>
      <w:divBdr>
        <w:top w:val="none" w:sz="0" w:space="0" w:color="auto"/>
        <w:left w:val="none" w:sz="0" w:space="0" w:color="auto"/>
        <w:bottom w:val="none" w:sz="0" w:space="0" w:color="auto"/>
        <w:right w:val="none" w:sz="0" w:space="0" w:color="auto"/>
      </w:divBdr>
    </w:div>
    <w:div w:id="389378120">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16719">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0482700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995604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784065">
      <w:bodyDiv w:val="1"/>
      <w:marLeft w:val="0"/>
      <w:marRight w:val="0"/>
      <w:marTop w:val="0"/>
      <w:marBottom w:val="0"/>
      <w:divBdr>
        <w:top w:val="none" w:sz="0" w:space="0" w:color="auto"/>
        <w:left w:val="none" w:sz="0" w:space="0" w:color="auto"/>
        <w:bottom w:val="none" w:sz="0" w:space="0" w:color="auto"/>
        <w:right w:val="none" w:sz="0" w:space="0" w:color="auto"/>
      </w:divBdr>
    </w:div>
    <w:div w:id="666978953">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3380228">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626906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3788980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8397">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89672009">
      <w:bodyDiv w:val="1"/>
      <w:marLeft w:val="0"/>
      <w:marRight w:val="0"/>
      <w:marTop w:val="0"/>
      <w:marBottom w:val="0"/>
      <w:divBdr>
        <w:top w:val="none" w:sz="0" w:space="0" w:color="auto"/>
        <w:left w:val="none" w:sz="0" w:space="0" w:color="auto"/>
        <w:bottom w:val="none" w:sz="0" w:space="0" w:color="auto"/>
        <w:right w:val="none" w:sz="0" w:space="0" w:color="auto"/>
      </w:divBdr>
    </w:div>
    <w:div w:id="994725380">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741026">
      <w:bodyDiv w:val="1"/>
      <w:marLeft w:val="0"/>
      <w:marRight w:val="0"/>
      <w:marTop w:val="0"/>
      <w:marBottom w:val="0"/>
      <w:divBdr>
        <w:top w:val="none" w:sz="0" w:space="0" w:color="auto"/>
        <w:left w:val="none" w:sz="0" w:space="0" w:color="auto"/>
        <w:bottom w:val="none" w:sz="0" w:space="0" w:color="auto"/>
        <w:right w:val="none" w:sz="0" w:space="0" w:color="auto"/>
      </w:divBdr>
    </w:div>
    <w:div w:id="1027754627">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108589">
      <w:bodyDiv w:val="1"/>
      <w:marLeft w:val="0"/>
      <w:marRight w:val="0"/>
      <w:marTop w:val="0"/>
      <w:marBottom w:val="0"/>
      <w:divBdr>
        <w:top w:val="none" w:sz="0" w:space="0" w:color="auto"/>
        <w:left w:val="none" w:sz="0" w:space="0" w:color="auto"/>
        <w:bottom w:val="none" w:sz="0" w:space="0" w:color="auto"/>
        <w:right w:val="none" w:sz="0" w:space="0" w:color="auto"/>
      </w:divBdr>
    </w:div>
    <w:div w:id="109976035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5558263">
      <w:bodyDiv w:val="1"/>
      <w:marLeft w:val="0"/>
      <w:marRight w:val="0"/>
      <w:marTop w:val="0"/>
      <w:marBottom w:val="0"/>
      <w:divBdr>
        <w:top w:val="none" w:sz="0" w:space="0" w:color="auto"/>
        <w:left w:val="none" w:sz="0" w:space="0" w:color="auto"/>
        <w:bottom w:val="none" w:sz="0" w:space="0" w:color="auto"/>
        <w:right w:val="none" w:sz="0" w:space="0" w:color="auto"/>
      </w:divBdr>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410816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329709">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3659104">
      <w:bodyDiv w:val="1"/>
      <w:marLeft w:val="0"/>
      <w:marRight w:val="0"/>
      <w:marTop w:val="0"/>
      <w:marBottom w:val="0"/>
      <w:divBdr>
        <w:top w:val="none" w:sz="0" w:space="0" w:color="auto"/>
        <w:left w:val="none" w:sz="0" w:space="0" w:color="auto"/>
        <w:bottom w:val="none" w:sz="0" w:space="0" w:color="auto"/>
        <w:right w:val="none" w:sz="0" w:space="0" w:color="auto"/>
      </w:divBdr>
    </w:div>
    <w:div w:id="1324629150">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122198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0128626">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7439225">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760087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7820530">
      <w:bodyDiv w:val="1"/>
      <w:marLeft w:val="0"/>
      <w:marRight w:val="0"/>
      <w:marTop w:val="0"/>
      <w:marBottom w:val="0"/>
      <w:divBdr>
        <w:top w:val="none" w:sz="0" w:space="0" w:color="auto"/>
        <w:left w:val="none" w:sz="0" w:space="0" w:color="auto"/>
        <w:bottom w:val="none" w:sz="0" w:space="0" w:color="auto"/>
        <w:right w:val="none" w:sz="0" w:space="0" w:color="auto"/>
      </w:divBdr>
    </w:div>
    <w:div w:id="1492215497">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4172394">
      <w:bodyDiv w:val="1"/>
      <w:marLeft w:val="0"/>
      <w:marRight w:val="0"/>
      <w:marTop w:val="0"/>
      <w:marBottom w:val="0"/>
      <w:divBdr>
        <w:top w:val="none" w:sz="0" w:space="0" w:color="auto"/>
        <w:left w:val="none" w:sz="0" w:space="0" w:color="auto"/>
        <w:bottom w:val="none" w:sz="0" w:space="0" w:color="auto"/>
        <w:right w:val="none" w:sz="0" w:space="0" w:color="auto"/>
      </w:divBdr>
    </w:div>
    <w:div w:id="153630791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8107486">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28118356">
      <w:bodyDiv w:val="1"/>
      <w:marLeft w:val="0"/>
      <w:marRight w:val="0"/>
      <w:marTop w:val="0"/>
      <w:marBottom w:val="0"/>
      <w:divBdr>
        <w:top w:val="none" w:sz="0" w:space="0" w:color="auto"/>
        <w:left w:val="none" w:sz="0" w:space="0" w:color="auto"/>
        <w:bottom w:val="none" w:sz="0" w:space="0" w:color="auto"/>
        <w:right w:val="none" w:sz="0" w:space="0" w:color="auto"/>
      </w:divBdr>
    </w:div>
    <w:div w:id="1629313154">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1595469">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0822153">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2169899">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70.zip" TargetMode="External"/><Relationship Id="rId1827" Type="http://schemas.openxmlformats.org/officeDocument/2006/relationships/hyperlink" Target="file:///D:\Documents\3GPP\tsg_ran\WG2\TSGR2_115-e\Docs\R2-2108696.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D:\Documents\3GPP\tsg_ran\WG2\TSGR2_115-e\Docs\R2-2107161.zip" TargetMode="External"/><Relationship Id="rId268" Type="http://schemas.openxmlformats.org/officeDocument/2006/relationships/hyperlink" Target="file:///D:/Documents/3GPP/tsg_ran/WG2/RAN2/2108_R2_115-e/Docs/R2-2108615.zip" TargetMode="External"/><Relationship Id="rId475" Type="http://schemas.openxmlformats.org/officeDocument/2006/relationships/hyperlink" Target="file:///D:\Documents\3GPP\tsg_ran\WG2\TSGR2_115-e\Docs\R2-2107548.zip" TargetMode="External"/><Relationship Id="rId682" Type="http://schemas.openxmlformats.org/officeDocument/2006/relationships/hyperlink" Target="file:///D:\Documents\3GPP\tsg_ran\WG2\TSGR2_115-e\Docs\R2-2107028.zip" TargetMode="External"/><Relationship Id="rId128" Type="http://schemas.openxmlformats.org/officeDocument/2006/relationships/hyperlink" Target="file:///D:\Documents\3GPP\tsg_ran\WG2\TSGR2_115-e\Docs\R2-2108346.zip" TargetMode="External"/><Relationship Id="rId335" Type="http://schemas.openxmlformats.org/officeDocument/2006/relationships/hyperlink" Target="file:///D:\Documents\3GPP\tsg_ran\WG2\TSGR2_115-e\Docs\R2-2108362.zip" TargetMode="External"/><Relationship Id="rId542" Type="http://schemas.openxmlformats.org/officeDocument/2006/relationships/hyperlink" Target="file:///D:\Documents\3GPP\tsg_ran\WG2\TSGR2_115-e\Docs\R2-2107579.zip" TargetMode="External"/><Relationship Id="rId987" Type="http://schemas.openxmlformats.org/officeDocument/2006/relationships/hyperlink" Target="file:///D:\Documents\3GPP\tsg_ran\WG2\TSGR2_115-e\Docs\R2-2108060.zip" TargetMode="External"/><Relationship Id="rId1172" Type="http://schemas.openxmlformats.org/officeDocument/2006/relationships/hyperlink" Target="file:///D:\Documents\3GPP\tsg_ran\WG2\TSGR2_115-e\Docs\R2-2107550.zip" TargetMode="External"/><Relationship Id="rId402" Type="http://schemas.openxmlformats.org/officeDocument/2006/relationships/hyperlink" Target="file:///D:\Documents\3GPP\tsg_ran\WG2\TSGR2_115-e\Docs\R2-2108205.zip" TargetMode="External"/><Relationship Id="rId847" Type="http://schemas.openxmlformats.org/officeDocument/2006/relationships/hyperlink" Target="file:///D:\Documents\3GPP\tsg_ran\WG2\TSGR2_115-e\Docs\R2-2107464.zip" TargetMode="External"/><Relationship Id="rId1032" Type="http://schemas.openxmlformats.org/officeDocument/2006/relationships/hyperlink" Target="file:///D:\Documents\3GPP\tsg_ran\WG2\TSGR2_115-e\Docs\R2-2107277.zip" TargetMode="External"/><Relationship Id="rId1477" Type="http://schemas.openxmlformats.org/officeDocument/2006/relationships/hyperlink" Target="file:///D:\Documents\3GPP\tsg_ran\WG2\TSGR2_115-e\Docs\R2-2107679.zip" TargetMode="External"/><Relationship Id="rId1684" Type="http://schemas.openxmlformats.org/officeDocument/2006/relationships/hyperlink" Target="file:///D:\Documents\3GPP\tsg_ran\WG2\TSGR2_115-e\Docs\R2-2108225.zip" TargetMode="External"/><Relationship Id="rId1891" Type="http://schemas.openxmlformats.org/officeDocument/2006/relationships/hyperlink" Target="file:///D:\Documents\3GPP\tsg_ran\WG2\TSGR2_115-e\Docs\R2-2108044.zip" TargetMode="External"/><Relationship Id="rId707" Type="http://schemas.openxmlformats.org/officeDocument/2006/relationships/hyperlink" Target="file:///D:\Documents\3GPP\tsg_ran\WG2\TSGR2_115-e\Docs\R2-2107063.zip" TargetMode="External"/><Relationship Id="rId914" Type="http://schemas.openxmlformats.org/officeDocument/2006/relationships/hyperlink" Target="file:///D:\Documents\3GPP\tsg_ran\WG2\TSGR2_115-e\Docs\R2-2108243.zip" TargetMode="External"/><Relationship Id="rId1337" Type="http://schemas.openxmlformats.org/officeDocument/2006/relationships/hyperlink" Target="file:///D:\Documents\3GPP\tsg_ran\WG2\TSGR2_115-e\Docs\R2-2108536.zip" TargetMode="External"/><Relationship Id="rId1544" Type="http://schemas.openxmlformats.org/officeDocument/2006/relationships/hyperlink" Target="file:///D:\Documents\3GPP\tsg_ran\WG2\TSGR2_115-e\Docs\R2-2108334.zip" TargetMode="External"/><Relationship Id="rId1751" Type="http://schemas.openxmlformats.org/officeDocument/2006/relationships/hyperlink" Target="file:///D:\Documents\3GPP\tsg_ran\WG2\TSGR2_115-e\Docs\R2-2108632.zip" TargetMode="External"/><Relationship Id="rId1989" Type="http://schemas.openxmlformats.org/officeDocument/2006/relationships/hyperlink" Target="file:///D:\Documents\3GPP\tsg_ran\WG2\TSGR2_115-e\Docs\R2-2107561.zip" TargetMode="External"/><Relationship Id="rId43" Type="http://schemas.openxmlformats.org/officeDocument/2006/relationships/hyperlink" Target="file:///D:/Documents/3GPP/tsg_ran/WG2/RAN2/2108_R2_115-e/Docs/R2-2108372.zip" TargetMode="External"/><Relationship Id="rId1404" Type="http://schemas.openxmlformats.org/officeDocument/2006/relationships/hyperlink" Target="file:///D:\Documents\3GPP\tsg_ran\WG2\TSGR2_115-e\Docs\R2-2107647.zip" TargetMode="External"/><Relationship Id="rId1611" Type="http://schemas.openxmlformats.org/officeDocument/2006/relationships/hyperlink" Target="file:///D:\Documents\3GPP\tsg_ran\WG2\TSGR2_115-e\Docs\R2-2108515.zip" TargetMode="External"/><Relationship Id="rId1849" Type="http://schemas.openxmlformats.org/officeDocument/2006/relationships/hyperlink" Target="file:///D:\Documents\3GPP\tsg_ran\WG2\TSGR2_115-e\Docs\R2-2106978.zip" TargetMode="External"/><Relationship Id="rId192" Type="http://schemas.openxmlformats.org/officeDocument/2006/relationships/hyperlink" Target="file:///D:\Documents\3GPP\tsg_ran\WG2\TSGR2_115-e\Docs\R2-2108096.zip" TargetMode="External"/><Relationship Id="rId1709" Type="http://schemas.openxmlformats.org/officeDocument/2006/relationships/hyperlink" Target="file:///D:\Documents\3GPP\tsg_ran\WG2\TSGR2_115-e\Docs\R2-2107030.zip" TargetMode="External"/><Relationship Id="rId1916" Type="http://schemas.openxmlformats.org/officeDocument/2006/relationships/hyperlink" Target="file:///D:\Documents\3GPP\tsg_ran\WG2\TSGR2_115-e\Docs\R2-2107761.zip" TargetMode="External"/><Relationship Id="rId497" Type="http://schemas.openxmlformats.org/officeDocument/2006/relationships/hyperlink" Target="file:///D:\Documents\3GPP\tsg_ran\WG2\TSGR2_115-e\Docs\R2-2107798.zip" TargetMode="External"/><Relationship Id="rId357" Type="http://schemas.openxmlformats.org/officeDocument/2006/relationships/hyperlink" Target="file:///D:\Documents\3GPP\tsg_ran\WG2\TSGR2_115-e\Docs\R2-2108707.zip" TargetMode="External"/><Relationship Id="rId1194" Type="http://schemas.openxmlformats.org/officeDocument/2006/relationships/hyperlink" Target="file:///D:\Documents\3GPP\tsg_ran\WG2\TSGR2_115-e\Docs\R2-2107732.zip" TargetMode="External"/><Relationship Id="rId217" Type="http://schemas.openxmlformats.org/officeDocument/2006/relationships/hyperlink" Target="file:///D:\Documents\3GPP\tsg_ran\WG2\TSGR2_115-e\Docs\R2-2108638.zip" TargetMode="External"/><Relationship Id="rId564" Type="http://schemas.openxmlformats.org/officeDocument/2006/relationships/hyperlink" Target="file:///D:\Documents\3GPP\tsg_ran\WG2\TSGR2_115-e\Docs\R2-2108691.zip" TargetMode="External"/><Relationship Id="rId771" Type="http://schemas.openxmlformats.org/officeDocument/2006/relationships/hyperlink" Target="file:///D:\Documents\3GPP\tsg_ran\WG2\TSGR2_115-e\Docs\R2-2107894.zip" TargetMode="External"/><Relationship Id="rId869" Type="http://schemas.openxmlformats.org/officeDocument/2006/relationships/hyperlink" Target="file:///D:\Documents\3GPP\tsg_ran\WG2\TSGR2_115-e\Docs\R2-2107463.zip" TargetMode="External"/><Relationship Id="rId1499" Type="http://schemas.openxmlformats.org/officeDocument/2006/relationships/hyperlink" Target="file:///D:\Documents\3GPP\tsg_ran\WG2\TSGR2_115-e\Docs\R2-2107715.zip" TargetMode="External"/><Relationship Id="rId424" Type="http://schemas.openxmlformats.org/officeDocument/2006/relationships/hyperlink" Target="file:///D:\Documents\3GPP\tsg_ran\WG2\TSGR2_115-e\Docs\R2-2107703.zip" TargetMode="External"/><Relationship Id="rId631" Type="http://schemas.openxmlformats.org/officeDocument/2006/relationships/hyperlink" Target="file:///D:\Documents\3GPP\tsg_ran\WG2\TSGR2_115-e\Docs\R2-2108533.zip" TargetMode="External"/><Relationship Id="rId729" Type="http://schemas.openxmlformats.org/officeDocument/2006/relationships/hyperlink" Target="file:///D:\Documents\3GPP\tsg_ran\WG2\TSGR2_115-e\Docs\R2-2108026.zip" TargetMode="External"/><Relationship Id="rId1054" Type="http://schemas.openxmlformats.org/officeDocument/2006/relationships/hyperlink" Target="file:///D:\Documents\3GPP\tsg_ran\WG2\TSGR2_115-e\Docs\R2-2107833.zip" TargetMode="External"/><Relationship Id="rId1261" Type="http://schemas.openxmlformats.org/officeDocument/2006/relationships/hyperlink" Target="file:///D:\Documents\3GPP\tsg_ran\WG2\TSGR2_115-e\Docs\R2-2107634.zip" TargetMode="External"/><Relationship Id="rId1359" Type="http://schemas.openxmlformats.org/officeDocument/2006/relationships/hyperlink" Target="file:///D:\Documents\3GPP\tsg_ran\WG2\TSGR2_115-e\Docs\R2-2108394.zip" TargetMode="External"/><Relationship Id="rId936" Type="http://schemas.openxmlformats.org/officeDocument/2006/relationships/hyperlink" Target="file:///D:\Documents\3GPP\tsg_ran\WG2\TSGR2_115-e\Docs\R2-2108010.zip" TargetMode="External"/><Relationship Id="rId1121" Type="http://schemas.openxmlformats.org/officeDocument/2006/relationships/hyperlink" Target="file:///D:\Documents\3GPP\tsg_ran\WG2\TSGR2_115-e\Docs\R2-2108498.zip" TargetMode="External"/><Relationship Id="rId1219" Type="http://schemas.openxmlformats.org/officeDocument/2006/relationships/hyperlink" Target="file:///D:\Documents\3GPP\tsg_ran\WG2\TSGR2_115-e\Docs\R2-2108115.zip" TargetMode="External"/><Relationship Id="rId1566" Type="http://schemas.openxmlformats.org/officeDocument/2006/relationships/hyperlink" Target="file:///D:\Documents\3GPP\tsg_ran\WG2\TSGR2_115-e\Docs\R2-2108566.zip" TargetMode="External"/><Relationship Id="rId1773" Type="http://schemas.openxmlformats.org/officeDocument/2006/relationships/hyperlink" Target="file:///D:\Documents\3GPP\tsg_ran\WG2\TSGR2_115-e\Docs\R2-2107484.zip" TargetMode="External"/><Relationship Id="rId1980" Type="http://schemas.openxmlformats.org/officeDocument/2006/relationships/hyperlink" Target="file:///D:\Documents\3GPP\tsg_ran\WG2\TSGR2_115-e\Docs\R2-2108172.zip" TargetMode="External"/><Relationship Id="rId65" Type="http://schemas.openxmlformats.org/officeDocument/2006/relationships/hyperlink" Target="file:///D:/Documents/3GPP/tsg_ran/WG2/RAN2/2108_R2_115-e/Docs/R2-2107619.zip" TargetMode="External"/><Relationship Id="rId1426" Type="http://schemas.openxmlformats.org/officeDocument/2006/relationships/hyperlink" Target="file:///D:\Documents\3GPP\tsg_ran\WG2\TSGR2_115-e\Docs\R2-2107071.zip" TargetMode="External"/><Relationship Id="rId1633" Type="http://schemas.openxmlformats.org/officeDocument/2006/relationships/hyperlink" Target="file:///D:\Documents\3GPP\tsg_ran\WG2\TSGR2_115-e\Docs\R2-2107271.zip" TargetMode="External"/><Relationship Id="rId1840" Type="http://schemas.openxmlformats.org/officeDocument/2006/relationships/hyperlink" Target="file:///D:\Documents\3GPP\tsg_ran\WG2\TSGR2_115-e\Docs\R2-2108850.zip" TargetMode="External"/><Relationship Id="rId1700" Type="http://schemas.openxmlformats.org/officeDocument/2006/relationships/hyperlink" Target="file:///D:\Documents\3GPP\tsg_ran\WG2\TSGR2_115-e\Docs\R2-2107743.zip" TargetMode="External"/><Relationship Id="rId1938" Type="http://schemas.openxmlformats.org/officeDocument/2006/relationships/hyperlink" Target="file:///D:\Documents\3GPP\tsg_ran\WG2\TSGR2_115-e\Docs\R2-2109059.zip" TargetMode="External"/><Relationship Id="rId281" Type="http://schemas.openxmlformats.org/officeDocument/2006/relationships/hyperlink" Target="file:///D:/Documents/3GPP/tsg_ran/WG2/RAN2/2108_R2_115-e/Docs/R2-2108268.zip" TargetMode="External"/><Relationship Id="rId141" Type="http://schemas.openxmlformats.org/officeDocument/2006/relationships/hyperlink" Target="file:///D:/Documents/3GPP/tsg_ran/WG2/RAN2/2108_R2_115-e/Docs/R2-2108481.zip" TargetMode="External"/><Relationship Id="rId379" Type="http://schemas.openxmlformats.org/officeDocument/2006/relationships/hyperlink" Target="file:///D:\Documents\3GPP\tsg_ran\WG2\TSGR2_115-e\Docs\R2-2107587.zip" TargetMode="External"/><Relationship Id="rId586" Type="http://schemas.openxmlformats.org/officeDocument/2006/relationships/hyperlink" Target="file:///D:\Documents\3GPP\tsg_ran\WG2\TSGR2_115-e\Docs\R2-2107532.zip" TargetMode="External"/><Relationship Id="rId793" Type="http://schemas.openxmlformats.org/officeDocument/2006/relationships/hyperlink" Target="file:///D:\Documents\3GPP\tsg_ran\WG2\TSGR2_115-e\Docs\R2-2108553.zip" TargetMode="External"/><Relationship Id="rId7" Type="http://schemas.openxmlformats.org/officeDocument/2006/relationships/endnotes" Target="endnotes.xml"/><Relationship Id="rId239" Type="http://schemas.openxmlformats.org/officeDocument/2006/relationships/hyperlink" Target="file:///D:\Documents\3GPP\tsg_ran\WG2\TSGR2_115-e\Docs\R2-2108164.zip" TargetMode="External"/><Relationship Id="rId446" Type="http://schemas.openxmlformats.org/officeDocument/2006/relationships/hyperlink" Target="file:///D:\Documents\3GPP\tsg_ran\WG2\TSGR2_115-e\Docs\R2-2107205.zip" TargetMode="External"/><Relationship Id="rId653" Type="http://schemas.openxmlformats.org/officeDocument/2006/relationships/hyperlink" Target="file:///D:\Documents\3GPP\tsg_ran\WG2\TSGR2_115-e\Docs\R2-2107477.zip" TargetMode="External"/><Relationship Id="rId1076" Type="http://schemas.openxmlformats.org/officeDocument/2006/relationships/hyperlink" Target="file:///D:\Documents\3GPP\tsg_ran\WG2\TSGR2_115-e\Docs\R2-2107305.zip" TargetMode="External"/><Relationship Id="rId1283" Type="http://schemas.openxmlformats.org/officeDocument/2006/relationships/hyperlink" Target="file:///D:\Documents\3GPP\tsg_ran\WG2\TSGR2_115-e\Docs\R2-2107566.zip" TargetMode="External"/><Relationship Id="rId1490" Type="http://schemas.openxmlformats.org/officeDocument/2006/relationships/hyperlink" Target="file:///D:\Documents\3GPP\tsg_ran\WG2\TSGR2_115-e\Docs\R2-2108629.zip" TargetMode="External"/><Relationship Id="rId306" Type="http://schemas.openxmlformats.org/officeDocument/2006/relationships/hyperlink" Target="file:///D:/Documents/3GPP/tsg_ran/WG2/RAN2/2108_R2_115-e/Docs/R2-2108736.zip" TargetMode="External"/><Relationship Id="rId860" Type="http://schemas.openxmlformats.org/officeDocument/2006/relationships/hyperlink" Target="file:///D:\Documents\3GPP\tsg_ran\WG2\TSGR2_115-e\Docs\R2-2108729.zip" TargetMode="External"/><Relationship Id="rId958" Type="http://schemas.openxmlformats.org/officeDocument/2006/relationships/hyperlink" Target="file:///D:\Documents\3GPP\tsg_ran\WG2\TSGR2_115-e\Docs\R2-2108181.zip" TargetMode="External"/><Relationship Id="rId1143" Type="http://schemas.openxmlformats.org/officeDocument/2006/relationships/hyperlink" Target="file:///D:\Documents\3GPP\tsg_ran\WG2\TSGR2_115-e\Docs\R2-2107880.zip" TargetMode="External"/><Relationship Id="rId1588" Type="http://schemas.openxmlformats.org/officeDocument/2006/relationships/hyperlink" Target="file:///D:\Documents\3GPP\tsg_ran\WG2\TSGR2_115-e\Docs\R2-2108206.zip" TargetMode="External"/><Relationship Id="rId1795" Type="http://schemas.openxmlformats.org/officeDocument/2006/relationships/hyperlink" Target="file:///D:\Documents\3GPP\tsg_ran\WG2\TSGR2_115-e\Docs\R2-2108476.zip" TargetMode="External"/><Relationship Id="rId87" Type="http://schemas.openxmlformats.org/officeDocument/2006/relationships/hyperlink" Target="file:///D:/Documents/3GPP/tsg_ran/WG2/RAN2/2108_R2_115-e/Docs/R2-2108647.zip" TargetMode="External"/><Relationship Id="rId513" Type="http://schemas.openxmlformats.org/officeDocument/2006/relationships/hyperlink" Target="file:///D:\Documents\3GPP\tsg_ran\WG2\TSGR2_115-e\Docs\R2-2107051.zip" TargetMode="External"/><Relationship Id="rId720" Type="http://schemas.openxmlformats.org/officeDocument/2006/relationships/hyperlink" Target="file:///D:\Documents\3GPP\tsg_ran\WG2\TSGR2_115-e\Docs\R2-2108241.zip" TargetMode="External"/><Relationship Id="rId818" Type="http://schemas.openxmlformats.org/officeDocument/2006/relationships/hyperlink" Target="file:///D:\Documents\3GPP\tsg_ran\WG2\TSGR2_115-e\Docs\R2-2107611.zip" TargetMode="External"/><Relationship Id="rId1350" Type="http://schemas.openxmlformats.org/officeDocument/2006/relationships/hyperlink" Target="file:///D:\Documents\3GPP\tsg_ran\WG2\TSGR2_115-e\Docs\R2-2107644.zip" TargetMode="External"/><Relationship Id="rId1448" Type="http://schemas.openxmlformats.org/officeDocument/2006/relationships/hyperlink" Target="file:///D:\Documents\3GPP\tsg_ran\WG2\TSGR2_115-e\Docs\R2-2108279.zip" TargetMode="External"/><Relationship Id="rId1655" Type="http://schemas.openxmlformats.org/officeDocument/2006/relationships/hyperlink" Target="file:///D:\Documents\3GPP\tsg_ran\WG2\TSGR2_115-e\Docs\R2-2108214.zip" TargetMode="External"/><Relationship Id="rId1003" Type="http://schemas.openxmlformats.org/officeDocument/2006/relationships/hyperlink" Target="file:///D:\Documents\3GPP\tsg_ran\WG2\TSGR2_115-e\Docs\R2-2107196.zip" TargetMode="External"/><Relationship Id="rId1210" Type="http://schemas.openxmlformats.org/officeDocument/2006/relationships/hyperlink" Target="file:///D:\Documents\3GPP\tsg_ran\WG2\TSGR2_115-e\Docs\R2-2107315.zip" TargetMode="External"/><Relationship Id="rId1308" Type="http://schemas.openxmlformats.org/officeDocument/2006/relationships/hyperlink" Target="file:///D:\Documents\3GPP\tsg_ran\WG2\TSGR2_115-e\Docs\R2-2106968.zip" TargetMode="External"/><Relationship Id="rId1862" Type="http://schemas.openxmlformats.org/officeDocument/2006/relationships/hyperlink" Target="file:///D:\Documents\3GPP\tsg_ran\WG2\TSGR2_115-e\Docs\R2-2108762.zip" TargetMode="External"/><Relationship Id="rId1515" Type="http://schemas.openxmlformats.org/officeDocument/2006/relationships/hyperlink" Target="file:///D:\Documents\3GPP\tsg_ran\WG2\TSGR2_115-e\Docs\R2-2108353.zip" TargetMode="External"/><Relationship Id="rId1722" Type="http://schemas.openxmlformats.org/officeDocument/2006/relationships/hyperlink" Target="file:///D:\Documents\3GPP\tsg_ran\WG2\TSGR2_115-e\Docs\R2-2109017.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7198.zip" TargetMode="External"/><Relationship Id="rId370" Type="http://schemas.openxmlformats.org/officeDocument/2006/relationships/hyperlink" Target="file:///D:\Documents\3GPP\tsg_ran\WG2\TSGR2_115-e\Docs\R2-2108363.zip" TargetMode="External"/><Relationship Id="rId230" Type="http://schemas.openxmlformats.org/officeDocument/2006/relationships/hyperlink" Target="file:///D:/Documents/3GPP/tsg_ran/WG2/RAN2/2108_R2_115-e/Docs/R2-2108817.zip" TargetMode="External"/><Relationship Id="rId468" Type="http://schemas.openxmlformats.org/officeDocument/2006/relationships/hyperlink" Target="file:///D:\Documents\3GPP\tsg_ran\WG2\TSGR2_115-e\Docs\R2-2108486.zip" TargetMode="External"/><Relationship Id="rId675" Type="http://schemas.openxmlformats.org/officeDocument/2006/relationships/hyperlink" Target="file:///D:\Documents\3GPP\tsg_ran\WG2\TSGR2_115-e\Docs\R2-2108387.zip" TargetMode="External"/><Relationship Id="rId882" Type="http://schemas.openxmlformats.org/officeDocument/2006/relationships/hyperlink" Target="file:///D:\Documents\3GPP\tsg_ran\WG2\TSGR2_115-e\Docs\R2-2107992.zip" TargetMode="External"/><Relationship Id="rId1098" Type="http://schemas.openxmlformats.org/officeDocument/2006/relationships/hyperlink" Target="file:///D:\Documents\3GPP\tsg_ran\WG2\TSGR2_115-e\Docs\R2-2107592.zip" TargetMode="External"/><Relationship Id="rId328" Type="http://schemas.openxmlformats.org/officeDocument/2006/relationships/hyperlink" Target="file:///D:\Documents\3GPP\tsg_ran\WG2\TSGR2_115-e\Docs\R2-2109109.zip" TargetMode="External"/><Relationship Id="rId535" Type="http://schemas.openxmlformats.org/officeDocument/2006/relationships/hyperlink" Target="file:///D:\Documents\3GPP\tsg_ran\WG2\TSGR2_115-e\Docs\R2-2107052.zip" TargetMode="External"/><Relationship Id="rId742" Type="http://schemas.openxmlformats.org/officeDocument/2006/relationships/hyperlink" Target="file:///D:\Documents\3GPP\tsg_ran\WG2\TSGR2_115-e\Docs\R2-2108657.zip" TargetMode="External"/><Relationship Id="rId1165" Type="http://schemas.openxmlformats.org/officeDocument/2006/relationships/hyperlink" Target="file:///D:\Documents\3GPP\tsg_ran\WG2\TSGR2_115-e\Docs\R2-2109037.zip" TargetMode="External"/><Relationship Id="rId1372" Type="http://schemas.openxmlformats.org/officeDocument/2006/relationships/hyperlink" Target="file:///D:\Documents\3GPP\tsg_ran\WG2\TSGR2_115-e\Docs\R2-2108129.zip" TargetMode="External"/><Relationship Id="rId2009" Type="http://schemas.openxmlformats.org/officeDocument/2006/relationships/theme" Target="theme/theme1.xml"/><Relationship Id="rId602" Type="http://schemas.openxmlformats.org/officeDocument/2006/relationships/hyperlink" Target="file:///D:\Documents\3GPP\tsg_ran\WG2\TSGR2_115-e\Docs\R2-2107605.zip" TargetMode="External"/><Relationship Id="rId1025" Type="http://schemas.openxmlformats.org/officeDocument/2006/relationships/hyperlink" Target="file:///D:\Documents\3GPP\tsg_ran\WG2\TSGR2_115-e\Docs\R2-2108622.zip" TargetMode="External"/><Relationship Id="rId1232" Type="http://schemas.openxmlformats.org/officeDocument/2006/relationships/hyperlink" Target="file:///D:\Documents\3GPP\tsg_ran\WG2\TSGR2_115-e\Docs\R2-2108317.zip" TargetMode="External"/><Relationship Id="rId1677" Type="http://schemas.openxmlformats.org/officeDocument/2006/relationships/hyperlink" Target="file:///D:\Documents\3GPP\tsg_ran\WG2\TSGR2_115-e\Docs\R2-2107628.zip" TargetMode="External"/><Relationship Id="rId1884" Type="http://schemas.openxmlformats.org/officeDocument/2006/relationships/hyperlink" Target="file:///D:\Documents\3GPP\tsg_ran\WG2\TSGR2_115-e\Docs\R2-2109073.zip" TargetMode="External"/><Relationship Id="rId907" Type="http://schemas.openxmlformats.org/officeDocument/2006/relationships/hyperlink" Target="file:///D:\Documents\3GPP\tsg_ran\WG2\TSGR2_115-e\Docs\R2-2107583.zip" TargetMode="External"/><Relationship Id="rId1537" Type="http://schemas.openxmlformats.org/officeDocument/2006/relationships/hyperlink" Target="file:///D:\Documents\3GPP\tsg_ran\WG2\TSGR2_115-e\Docs\R2-2107509.zip" TargetMode="External"/><Relationship Id="rId1744" Type="http://schemas.openxmlformats.org/officeDocument/2006/relationships/hyperlink" Target="file:///D:\Documents\3GPP\tsg_ran\WG2\TSGR2_115-e\Docs\R2-2107585.zip" TargetMode="External"/><Relationship Id="rId1951" Type="http://schemas.openxmlformats.org/officeDocument/2006/relationships/hyperlink" Target="file:///D:\Documents\3GPP\tsg_ran\WG2\TSGR2_115-e\Docs\R2-2108171.zip" TargetMode="External"/><Relationship Id="rId36" Type="http://schemas.openxmlformats.org/officeDocument/2006/relationships/hyperlink" Target="file:///D:\Documents\3GPP\tsg_ran\WG2\TSGR2_115-e\Docs\R2-2109067.zip" TargetMode="External"/><Relationship Id="rId1604" Type="http://schemas.openxmlformats.org/officeDocument/2006/relationships/hyperlink" Target="file:///D:\Documents\3GPP\tsg_ran\WG2\TSGR2_115-e\Docs\R2-2107397.zip" TargetMode="External"/><Relationship Id="rId185" Type="http://schemas.openxmlformats.org/officeDocument/2006/relationships/hyperlink" Target="file:///D:\Documents\3GPP\tsg_ran\WG2\TSGR2_115-e\Docs\R2-2108283.zip" TargetMode="External"/><Relationship Id="rId1811" Type="http://schemas.openxmlformats.org/officeDocument/2006/relationships/hyperlink" Target="file:///D:\Documents\3GPP\tsg_ran\WG2\TSGR2_115-e\Docs\R2-2108746.zip" TargetMode="External"/><Relationship Id="rId1909" Type="http://schemas.openxmlformats.org/officeDocument/2006/relationships/hyperlink" Target="file:///D:\Documents\3GPP\tsg_ran\WG2\TSGR2_115-e\Docs\R2-2108671.zip" TargetMode="External"/><Relationship Id="rId392" Type="http://schemas.openxmlformats.org/officeDocument/2006/relationships/hyperlink" Target="file:///D:\Documents\3GPP\tsg_ran\WG2\TSGR2_115-e\Docs\R2-2108562.zip" TargetMode="External"/><Relationship Id="rId697" Type="http://schemas.openxmlformats.org/officeDocument/2006/relationships/hyperlink" Target="file:///D:\Documents\3GPP\tsg_ran\WG2\TSGR2_115-e\Docs\R2-2108738.zip" TargetMode="External"/><Relationship Id="rId252" Type="http://schemas.openxmlformats.org/officeDocument/2006/relationships/hyperlink" Target="file:///D:/Documents/3GPP/tsg_ran/WG2/RAN2/2108_R2_115-e/Docs/R2-2108289.zip" TargetMode="External"/><Relationship Id="rId1187" Type="http://schemas.openxmlformats.org/officeDocument/2006/relationships/hyperlink" Target="file:///D:\Documents\3GPP\tsg_ran\WG2\TSGR2_115-e\Docs\R2-2106924.zip" TargetMode="External"/><Relationship Id="rId112" Type="http://schemas.openxmlformats.org/officeDocument/2006/relationships/hyperlink" Target="file:///D:/Documents/3GPP/tsg_ran/WG2/RAN2/2108_R2_115-e/Docs/R2-2108578.zip" TargetMode="External"/><Relationship Id="rId557" Type="http://schemas.openxmlformats.org/officeDocument/2006/relationships/hyperlink" Target="file:///D:\Documents\3GPP\tsg_ran\WG2\TSGR2_115-e\Docs\R2-2108165.zip" TargetMode="External"/><Relationship Id="rId764" Type="http://schemas.openxmlformats.org/officeDocument/2006/relationships/hyperlink" Target="file:///D:\Documents\3GPP\tsg_ran\WG2\TSGR2_115-e\Docs\R2-2108438.zip" TargetMode="External"/><Relationship Id="rId971" Type="http://schemas.openxmlformats.org/officeDocument/2006/relationships/hyperlink" Target="file:///D:\Documents\3GPP\tsg_ran\WG2\TSGR2_115-e\Docs\R2-2107275.zip" TargetMode="External"/><Relationship Id="rId1394" Type="http://schemas.openxmlformats.org/officeDocument/2006/relationships/hyperlink" Target="file:///D:\Documents\3GPP\tsg_ran\WG2\TSGR2_115-e\Docs\R2-2108770.zip" TargetMode="External"/><Relationship Id="rId1699" Type="http://schemas.openxmlformats.org/officeDocument/2006/relationships/hyperlink" Target="file:///D:\Documents\3GPP\tsg_ran\WG2\TSGR2_115-e\Docs\R2-2107458.zip" TargetMode="External"/><Relationship Id="rId2000" Type="http://schemas.openxmlformats.org/officeDocument/2006/relationships/hyperlink" Target="file:///D:\Documents\3GPP\tsg_ran\WG2\TSGR2_115-e\Docs\R2-2108556.zip" TargetMode="External"/><Relationship Id="rId417" Type="http://schemas.openxmlformats.org/officeDocument/2006/relationships/hyperlink" Target="file:///D:\Documents\3GPP\tsg_ran\WG2\TSGR2_115-e\Docs\R2-2107576.zip" TargetMode="External"/><Relationship Id="rId624" Type="http://schemas.openxmlformats.org/officeDocument/2006/relationships/hyperlink" Target="file:///D:\Documents\3GPP\tsg_ran\WG2\TSGR2_115-e\Docs\R2-2108690.zip" TargetMode="External"/><Relationship Id="rId831" Type="http://schemas.openxmlformats.org/officeDocument/2006/relationships/hyperlink" Target="file:///D:\Documents\3GPP\tsg_ran\WG2\TSGR2_115-e\Docs\R2-2108459.zip" TargetMode="External"/><Relationship Id="rId1047" Type="http://schemas.openxmlformats.org/officeDocument/2006/relationships/hyperlink" Target="file:///D:\Documents\3GPP\tsg_ran\WG2\TSGR2_115-e\Docs\R2-2107278.zip" TargetMode="External"/><Relationship Id="rId1254" Type="http://schemas.openxmlformats.org/officeDocument/2006/relationships/hyperlink" Target="file:///D:\Documents\3GPP\tsg_ran\WG2\TSGR2_115-e\Docs\R2-2108606.zip" TargetMode="External"/><Relationship Id="rId1461" Type="http://schemas.openxmlformats.org/officeDocument/2006/relationships/hyperlink" Target="file:///D:\Documents\3GPP\tsg_ran\WG2\TSGR2_115-e\Docs\R2-2107751.zip" TargetMode="External"/><Relationship Id="rId929" Type="http://schemas.openxmlformats.org/officeDocument/2006/relationships/hyperlink" Target="file:///D:\Documents\3GPP\tsg_ran\WG2\TSGR2_115-e\Docs\R2-2107661.zip" TargetMode="External"/><Relationship Id="rId1114" Type="http://schemas.openxmlformats.org/officeDocument/2006/relationships/hyperlink" Target="file:///D:\Documents\3GPP\tsg_ran\WG2\TSGR2_115-e\Docs\R2-2107444.zip" TargetMode="External"/><Relationship Id="rId1321" Type="http://schemas.openxmlformats.org/officeDocument/2006/relationships/hyperlink" Target="file:///D:\Documents\3GPP\tsg_ran\WG2\TSGR2_115-e\Docs\R2-2107399.zip" TargetMode="External"/><Relationship Id="rId1559" Type="http://schemas.openxmlformats.org/officeDocument/2006/relationships/hyperlink" Target="file:///D:\Documents\3GPP\tsg_ran\WG2\TSGR2_115-e\Docs\R2-2107720.zip" TargetMode="External"/><Relationship Id="rId1766" Type="http://schemas.openxmlformats.org/officeDocument/2006/relationships/hyperlink" Target="file:///D:\Documents\3GPP\tsg_ran\WG2\TSGR2_115-e\Docs\R2-2108443.zip" TargetMode="External"/><Relationship Id="rId1973" Type="http://schemas.openxmlformats.org/officeDocument/2006/relationships/hyperlink" Target="file:///D:\Documents\3GPP\tsg_ran\WG2\TSGR2_115-e\Docs\R2-2107371.zip" TargetMode="External"/><Relationship Id="rId58" Type="http://schemas.openxmlformats.org/officeDocument/2006/relationships/hyperlink" Target="file:///D:\Documents\3GPP\tsg_ran\WG2\TSGR2_115-e\Docs\R2-2108185.zip" TargetMode="External"/><Relationship Id="rId1419" Type="http://schemas.openxmlformats.org/officeDocument/2006/relationships/hyperlink" Target="file:///D:\Documents\3GPP\tsg_ran\WG2\TSGR2_115-e\Docs\R2-2107410.zip" TargetMode="External"/><Relationship Id="rId1626" Type="http://schemas.openxmlformats.org/officeDocument/2006/relationships/hyperlink" Target="file:///D:\Documents\3GPP\tsg_ran\WG2\TSGR2_115-e\Docs\R2-2107191.zip" TargetMode="External"/><Relationship Id="rId1833" Type="http://schemas.openxmlformats.org/officeDocument/2006/relationships/hyperlink" Target="file:///D:\Documents\3GPP\tsg_ran\WG2\TSGR2_115-e\Docs\R2-2108130.zip" TargetMode="External"/><Relationship Id="rId1900" Type="http://schemas.openxmlformats.org/officeDocument/2006/relationships/hyperlink" Target="file:///D:\Documents\3GPP\tsg_ran\WG2\TSGR2_115-e\Docs\R2-2108160.zip" TargetMode="External"/><Relationship Id="rId274" Type="http://schemas.openxmlformats.org/officeDocument/2006/relationships/hyperlink" Target="file:///D:/Documents/3GPP/tsg_ran/WG2/RAN2/2108_R2_115-e/Docs/R2-2107287.zip" TargetMode="External"/><Relationship Id="rId481" Type="http://schemas.openxmlformats.org/officeDocument/2006/relationships/hyperlink" Target="file:///D:\Documents\3GPP\tsg_ran\WG2\TSGR2_115-e\Docs\R2-2108487.zip" TargetMode="External"/><Relationship Id="rId134" Type="http://schemas.openxmlformats.org/officeDocument/2006/relationships/hyperlink" Target="file:///D:/Documents/3GPP/tsg_ran/WG2/RAN2/2108_R2_115-e/Docs/R2-2108719.zip" TargetMode="External"/><Relationship Id="rId579" Type="http://schemas.openxmlformats.org/officeDocument/2006/relationships/hyperlink" Target="file:///D:\Documents\3GPP\tsg_ran\WG2\TSGR2_115-e\Docs\R2-2108669.zip" TargetMode="External"/><Relationship Id="rId786" Type="http://schemas.openxmlformats.org/officeDocument/2006/relationships/hyperlink" Target="file:///D:\Documents\3GPP\tsg_ran\WG2\TSGR2_115-e\Docs\R2-2108021.zip" TargetMode="External"/><Relationship Id="rId993" Type="http://schemas.openxmlformats.org/officeDocument/2006/relationships/hyperlink" Target="file:///D:\Documents\3GPP\tsg_ran\WG2\TSGR2_115-e\Docs\R2-2108195.zip" TargetMode="External"/><Relationship Id="rId341" Type="http://schemas.openxmlformats.org/officeDocument/2006/relationships/hyperlink" Target="file:///D:\Documents\3GPP\tsg_ran\WG2\TSGR2_115-e\Docs\R2-2107437.zip" TargetMode="External"/><Relationship Id="rId439" Type="http://schemas.openxmlformats.org/officeDocument/2006/relationships/hyperlink" Target="file:///D:\Documents\3GPP\tsg_ran\WG2\TSGR2_115-e\Docs\R2-2108550.zip" TargetMode="External"/><Relationship Id="rId646" Type="http://schemas.openxmlformats.org/officeDocument/2006/relationships/hyperlink" Target="file:///D:\Documents\3GPP\tsg_ran\WG2\TSGR2_115-e\Docs\R2-2107026.zip" TargetMode="External"/><Relationship Id="rId1069" Type="http://schemas.openxmlformats.org/officeDocument/2006/relationships/hyperlink" Target="file:///D:\Documents\3GPP\tsg_ran\WG2\TSGR2_115-e\Docs\R2-2108143.zip" TargetMode="External"/><Relationship Id="rId1276" Type="http://schemas.openxmlformats.org/officeDocument/2006/relationships/hyperlink" Target="file:///D:\Documents\3GPP\tsg_ran\WG2\TSGR2_115-e\Docs\R2-2107283.zip" TargetMode="External"/><Relationship Id="rId1483" Type="http://schemas.openxmlformats.org/officeDocument/2006/relationships/hyperlink" Target="file:///D:\Documents\3GPP\tsg_ran\WG2\TSGR2_115-e\Docs\R2-2107904.zip" TargetMode="External"/><Relationship Id="rId201" Type="http://schemas.openxmlformats.org/officeDocument/2006/relationships/hyperlink" Target="file:///D:\Documents\3GPP\tsg_ran\WG2\TSGR2_115-e\Docs\R2-2107199.zip" TargetMode="External"/><Relationship Id="rId506" Type="http://schemas.openxmlformats.org/officeDocument/2006/relationships/hyperlink" Target="file:///D:\Documents\3GPP\tsg_ran\WG2\TSGR2_115-e\Docs\R2-2109078.zip" TargetMode="External"/><Relationship Id="rId853" Type="http://schemas.openxmlformats.org/officeDocument/2006/relationships/hyperlink" Target="file:///D:\Documents\3GPP\tsg_ran\WG2\TSGR2_115-e\Docs\R2-2108055.zip" TargetMode="External"/><Relationship Id="rId1136" Type="http://schemas.openxmlformats.org/officeDocument/2006/relationships/hyperlink" Target="file:///D:\Documents\3GPP\tsg_ran\WG2\TSGR2_115-e\Docs\R2-2107068.zip" TargetMode="External"/><Relationship Id="rId1690" Type="http://schemas.openxmlformats.org/officeDocument/2006/relationships/hyperlink" Target="file:///D:\Documents\3GPP\tsg_ran\WG2\TSGR2_115-e\Docs\R2-2107917.zip" TargetMode="External"/><Relationship Id="rId1788" Type="http://schemas.openxmlformats.org/officeDocument/2006/relationships/hyperlink" Target="file:///D:\Documents\3GPP\tsg_ran\WG2\TSGR2_115-e\Docs\R2-2108003.zip" TargetMode="External"/><Relationship Id="rId1995" Type="http://schemas.openxmlformats.org/officeDocument/2006/relationships/hyperlink" Target="file:///D:\Documents\3GPP\tsg_ran\WG2\TSGR2_115-e\Docs\R2-2107215.zip" TargetMode="External"/><Relationship Id="rId713" Type="http://schemas.openxmlformats.org/officeDocument/2006/relationships/hyperlink" Target="file:///D:\Documents\3GPP\tsg_ran\WG2\TSGR2_115-e\Docs\R2-2107635.zip" TargetMode="External"/><Relationship Id="rId920" Type="http://schemas.openxmlformats.org/officeDocument/2006/relationships/hyperlink" Target="file:///D:\Documents\3GPP\tsg_ran\WG2\TSGR2_115-e\Docs\R2-2108713.zip" TargetMode="External"/><Relationship Id="rId1343" Type="http://schemas.openxmlformats.org/officeDocument/2006/relationships/hyperlink" Target="file:///D:\Documents\3GPP\tsg_ran\WG2\TSGR2_115-e\Docs\R2-2107093.zip" TargetMode="External"/><Relationship Id="rId1550" Type="http://schemas.openxmlformats.org/officeDocument/2006/relationships/hyperlink" Target="file:///D:\Documents\3GPP\tsg_ran\WG2\TSGR2_115-e\Docs\R2-2107826.zip" TargetMode="External"/><Relationship Id="rId1648" Type="http://schemas.openxmlformats.org/officeDocument/2006/relationships/hyperlink" Target="file:///D:\Documents\3GPP\tsg_ran\WG2\TSGR2_115-e\Docs\R2-2107968.zip" TargetMode="External"/><Relationship Id="rId1203" Type="http://schemas.openxmlformats.org/officeDocument/2006/relationships/hyperlink" Target="file:///D:\Documents\3GPP\tsg_ran\WG2\TSGR2_115-e\Docs\R2-2107972.zip" TargetMode="External"/><Relationship Id="rId1410" Type="http://schemas.openxmlformats.org/officeDocument/2006/relationships/hyperlink" Target="file:///D:\Documents\3GPP\tsg_ran\WG2\TSGR2_115-e\Docs\R2-2108399.zip" TargetMode="External"/><Relationship Id="rId1508" Type="http://schemas.openxmlformats.org/officeDocument/2006/relationships/hyperlink" Target="file:///D:\Documents\3GPP\tsg_ran\WG2\TSGR2_115-e\Docs\R2-2107821.zip" TargetMode="External"/><Relationship Id="rId1855" Type="http://schemas.openxmlformats.org/officeDocument/2006/relationships/hyperlink" Target="file:///D:\Documents\3GPP\tsg_ran\WG2\TSGR2_115-e\Docs\R2-2107264.zip" TargetMode="External"/><Relationship Id="rId1715" Type="http://schemas.openxmlformats.org/officeDocument/2006/relationships/hyperlink" Target="file:///D:\Documents\3GPP\tsg_ran\WG2\TSGR2_115-e\Docs\R2-2107955.zip" TargetMode="External"/><Relationship Id="rId1922" Type="http://schemas.openxmlformats.org/officeDocument/2006/relationships/hyperlink" Target="file:///D:\Documents\3GPP\tsg_ran\WG2\TSGR2_115-e\Docs\R2-2107124.zip" TargetMode="External"/><Relationship Id="rId296" Type="http://schemas.openxmlformats.org/officeDocument/2006/relationships/hyperlink" Target="file:///D:/Documents/3GPP/tsg_ran/WG2/RAN2/2108_R2_115-e/Docs/R2-2108641.zip" TargetMode="External"/><Relationship Id="rId156" Type="http://schemas.openxmlformats.org/officeDocument/2006/relationships/hyperlink" Target="file:///D:\Documents\3GPP\tsg_ran\WG2\TSGR2_115-e\Docs\R2-2108344.zip" TargetMode="External"/><Relationship Id="rId363" Type="http://schemas.openxmlformats.org/officeDocument/2006/relationships/hyperlink" Target="file:///D:\Documents\3GPP\tsg_ran\WG2\TSGR2_115-e\Docs\R2-2107960.zip" TargetMode="External"/><Relationship Id="rId570" Type="http://schemas.openxmlformats.org/officeDocument/2006/relationships/hyperlink" Target="file:///D:\Documents\3GPP\tsg_ran\WG2\TSGR2_115-e\Docs\R2-2107746.zip" TargetMode="External"/><Relationship Id="rId223" Type="http://schemas.openxmlformats.org/officeDocument/2006/relationships/hyperlink" Target="file:///D:/Documents/3GPP/tsg_ran/WG2/RAN2/2108_R2_115-e/Docs/R2-2108106.zip" TargetMode="External"/><Relationship Id="rId430" Type="http://schemas.openxmlformats.org/officeDocument/2006/relationships/hyperlink" Target="file:///D:\Documents\3GPP\tsg_ran\WG2\TSGR2_115-e\Docs\R2-2107932.zip" TargetMode="External"/><Relationship Id="rId668" Type="http://schemas.openxmlformats.org/officeDocument/2006/relationships/hyperlink" Target="file:///D:\Documents\3GPP\tsg_ran\WG2\TSGR2_115-e\Docs\R2-2108052.zip" TargetMode="External"/><Relationship Id="rId875" Type="http://schemas.openxmlformats.org/officeDocument/2006/relationships/hyperlink" Target="file:///D:\Documents\3GPP\tsg_ran\WG2\TSGR2_115-e\Docs\R2-2107582.zip" TargetMode="External"/><Relationship Id="rId1060" Type="http://schemas.openxmlformats.org/officeDocument/2006/relationships/hyperlink" Target="file:///D:\Documents\3GPP\tsg_ran\WG2\TSGR2_115-e\Docs\R2-2107089.zip" TargetMode="External"/><Relationship Id="rId1298" Type="http://schemas.openxmlformats.org/officeDocument/2006/relationships/hyperlink" Target="file:///D:\Documents\3GPP\tsg_ran\WG2\TSGR2_115-e\Docs\R2-2108329.zip" TargetMode="External"/><Relationship Id="rId528" Type="http://schemas.openxmlformats.org/officeDocument/2006/relationships/hyperlink" Target="file:///D:\Documents\3GPP\tsg_ran\WG2\TSGR2_115-e\Docs\R2-2108455.zip" TargetMode="External"/><Relationship Id="rId735" Type="http://schemas.openxmlformats.org/officeDocument/2006/relationships/hyperlink" Target="file:///D:\Documents\3GPP\tsg_ran\WG2\TSGR2_115-e\Docs\R2-2108422.zip" TargetMode="External"/><Relationship Id="rId942" Type="http://schemas.openxmlformats.org/officeDocument/2006/relationships/hyperlink" Target="file:///D:\Documents\3GPP\tsg_ran\WG2\TSGR2_115-e\Docs\R2-2108714.zip" TargetMode="External"/><Relationship Id="rId1158" Type="http://schemas.openxmlformats.org/officeDocument/2006/relationships/hyperlink" Target="file:///D:\Documents\3GPP\tsg_ran\WG2\TSGR2_115-e\Docs\R2-2107903.zip" TargetMode="External"/><Relationship Id="rId1365" Type="http://schemas.openxmlformats.org/officeDocument/2006/relationships/hyperlink" Target="file:///D:\Documents\3GPP\tsg_ran\WG2\TSGR2_115-e\Docs\R2-2107638.zip" TargetMode="External"/><Relationship Id="rId1572" Type="http://schemas.openxmlformats.org/officeDocument/2006/relationships/hyperlink" Target="file:///D:\Documents\3GPP\tsg_ran\WG2\TSGR2_115-e\Docs\R2-2108567.zip" TargetMode="External"/><Relationship Id="rId1018" Type="http://schemas.openxmlformats.org/officeDocument/2006/relationships/hyperlink" Target="file:///D:\Documents\3GPP\tsg_ran\WG2\TSGR2_115-e\Docs\R2-2108155.zip" TargetMode="External"/><Relationship Id="rId1225" Type="http://schemas.openxmlformats.org/officeDocument/2006/relationships/hyperlink" Target="file:///D:\Documents\3GPP\tsg_ran\WG2\TSGR2_115-e\Docs\R2-2108608.zip" TargetMode="External"/><Relationship Id="rId1432" Type="http://schemas.openxmlformats.org/officeDocument/2006/relationships/hyperlink" Target="file:///D:\Documents\3GPP\tsg_ran\WG2\TSGR2_115-e\Docs\R2-2107411.zip" TargetMode="External"/><Relationship Id="rId1877" Type="http://schemas.openxmlformats.org/officeDocument/2006/relationships/hyperlink" Target="file:///D:\Documents\3GPP\tsg_ran\WG2\TSGR2_115-e\Docs\R2-2109121.zip" TargetMode="External"/><Relationship Id="rId71" Type="http://schemas.openxmlformats.org/officeDocument/2006/relationships/hyperlink" Target="file:///D:/Documents/3GPP/tsg_ran/WG2/RAN2/2108_R2_115-e/Docs/R2-2107839.zip" TargetMode="External"/><Relationship Id="rId802" Type="http://schemas.openxmlformats.org/officeDocument/2006/relationships/hyperlink" Target="file:///D:\Documents\3GPP\tsg_ran\WG2\TSGR2_115-e\Docs\R2-2107801.zip" TargetMode="External"/><Relationship Id="rId1737" Type="http://schemas.openxmlformats.org/officeDocument/2006/relationships/hyperlink" Target="file:///D:\Documents\3GPP\tsg_ran\WG2\TSGR2_115-e\Docs\R2-2106936.zip" TargetMode="External"/><Relationship Id="rId1944" Type="http://schemas.openxmlformats.org/officeDocument/2006/relationships/hyperlink" Target="file:///D:\Documents\3GPP\tsg_ran\WG2\TSGR2_115-e\Docs\R2-2107453.zip" TargetMode="External"/><Relationship Id="rId29" Type="http://schemas.openxmlformats.org/officeDocument/2006/relationships/hyperlink" Target="file:///D:\Documents\3GPP\tsg_ran\WG2\TSGR2_115-e\Docs\R2-2108597.zip" TargetMode="External"/><Relationship Id="rId178" Type="http://schemas.openxmlformats.org/officeDocument/2006/relationships/hyperlink" Target="file:///D:\Documents\3GPP\tsg_ran\WG2\TSGR2_115-e\Docs\R2-2108257.zip" TargetMode="External"/><Relationship Id="rId1804" Type="http://schemas.openxmlformats.org/officeDocument/2006/relationships/hyperlink" Target="file:///D:\Documents\3GPP\tsg_ran\WG2\TSGR2_115-e\Docs\R2-2107480.zip" TargetMode="External"/><Relationship Id="rId385" Type="http://schemas.openxmlformats.org/officeDocument/2006/relationships/hyperlink" Target="file:///D:\Documents\3GPP\tsg_ran\WG2\TSGR2_115-e\Docs\R2-2108308.zip" TargetMode="External"/><Relationship Id="rId592" Type="http://schemas.openxmlformats.org/officeDocument/2006/relationships/hyperlink" Target="file:///D:\Documents\3GPP\tsg_ran\WG2\TSGR2_115-e\Docs\R2-2107924.zip" TargetMode="External"/><Relationship Id="rId245" Type="http://schemas.openxmlformats.org/officeDocument/2006/relationships/hyperlink" Target="file:///D:/Documents/3GPP/tsg_ran/WG2/RAN2/2108_R2_115-e/Docs/R2-2108103.zip" TargetMode="External"/><Relationship Id="rId452" Type="http://schemas.openxmlformats.org/officeDocument/2006/relationships/hyperlink" Target="file:///D:\Documents\3GPP\tsg_ran\WG2\TSGR2_115-e\Docs\R2-2107467.zip" TargetMode="External"/><Relationship Id="rId897" Type="http://schemas.openxmlformats.org/officeDocument/2006/relationships/hyperlink" Target="file:///D:\Documents\3GPP\tsg_ran\WG2\TSGR2_115-e\Docs\R2-2108790.zip" TargetMode="External"/><Relationship Id="rId1082" Type="http://schemas.openxmlformats.org/officeDocument/2006/relationships/hyperlink" Target="file:///D:\Documents\3GPP\tsg_ran\WG2\TSGR2_115-e\Docs\R2-2108252.zip" TargetMode="External"/><Relationship Id="rId105" Type="http://schemas.openxmlformats.org/officeDocument/2006/relationships/hyperlink" Target="file:///D:/Documents/3GPP/tsg_ran/WG2/RAN2/2108_R2_115-e/Docs/R2-2107978.zip" TargetMode="External"/><Relationship Id="rId312" Type="http://schemas.openxmlformats.org/officeDocument/2006/relationships/hyperlink" Target="file:///D:/Documents/3GPP/tsg_ran/WG2/RAN2/2108_R2_115-e/Docs/R2-2107936.zip" TargetMode="External"/><Relationship Id="rId757" Type="http://schemas.openxmlformats.org/officeDocument/2006/relationships/hyperlink" Target="file:///D:\Documents\3GPP\tsg_ran\WG2\TSGR2_115-e\Docs\R2-2107114.zip" TargetMode="External"/><Relationship Id="rId964" Type="http://schemas.openxmlformats.org/officeDocument/2006/relationships/hyperlink" Target="file:///D:\Documents\3GPP\tsg_ran\WG2\TSGR2_115-e\Docs\R2-2107103.zip" TargetMode="External"/><Relationship Id="rId1387" Type="http://schemas.openxmlformats.org/officeDocument/2006/relationships/hyperlink" Target="file:///D:\Documents\3GPP\tsg_ran\WG2\TSGR2_115-e\Docs\R2-2108024.zip" TargetMode="External"/><Relationship Id="rId1594" Type="http://schemas.openxmlformats.org/officeDocument/2006/relationships/hyperlink" Target="file:///D:\Documents\3GPP\tsg_ran\WG2\TSGR2_115-e\Docs\R2-2108207.zip" TargetMode="External"/><Relationship Id="rId93" Type="http://schemas.openxmlformats.org/officeDocument/2006/relationships/hyperlink" Target="file:///D:/Documents/3GPP/tsg_ran/WG2/RAN2/2108_R2_115-e/Docs/R2-2108379.zip" TargetMode="External"/><Relationship Id="rId617" Type="http://schemas.openxmlformats.org/officeDocument/2006/relationships/hyperlink" Target="file:///D:\Documents\3GPP\tsg_ran\WG2\TSGR2_115-e\Docs\R2-2108449.zip" TargetMode="External"/><Relationship Id="rId824" Type="http://schemas.openxmlformats.org/officeDocument/2006/relationships/hyperlink" Target="file:///D:\Documents\3GPP\tsg_ran\WG2\TSGR2_115-e\Docs\R2-2107806.zip" TargetMode="External"/><Relationship Id="rId1247" Type="http://schemas.openxmlformats.org/officeDocument/2006/relationships/hyperlink" Target="file:///D:\Documents\3GPP\tsg_ran\WG2\TSGR2_115-e\Docs\R2-2107520.zip" TargetMode="External"/><Relationship Id="rId1454" Type="http://schemas.openxmlformats.org/officeDocument/2006/relationships/hyperlink" Target="file:///D:\Documents\3GPP\tsg_ran\WG2\TSGR2_115-e\Docs\R2-2107096.zip" TargetMode="External"/><Relationship Id="rId1661" Type="http://schemas.openxmlformats.org/officeDocument/2006/relationships/hyperlink" Target="file:///D:\Documents\3GPP\tsg_ran\WG2\TSGR2_115-e\Docs\R2-2108426.zip" TargetMode="External"/><Relationship Id="rId1899" Type="http://schemas.openxmlformats.org/officeDocument/2006/relationships/hyperlink" Target="file:///D:\Documents\3GPP\tsg_ran\WG2\TSGR2_115-e\Docs\R2-2108159.zip" TargetMode="External"/><Relationship Id="rId1107" Type="http://schemas.openxmlformats.org/officeDocument/2006/relationships/hyperlink" Target="file:///D:\Documents\3GPP\tsg_ran\WG2\TSGR2_115-e\Docs\R2-2108316.zip" TargetMode="External"/><Relationship Id="rId1314" Type="http://schemas.openxmlformats.org/officeDocument/2006/relationships/hyperlink" Target="file:///D:\Documents\3GPP\tsg_ran\WG2\TSGR2_115-e\Docs\R2-2108401.zip" TargetMode="External"/><Relationship Id="rId1521" Type="http://schemas.openxmlformats.org/officeDocument/2006/relationships/hyperlink" Target="file:///D:\Documents\3GPP\tsg_ran\WG2\TSGR2_115-e\Docs\R2-2108541.zip" TargetMode="External"/><Relationship Id="rId1759" Type="http://schemas.openxmlformats.org/officeDocument/2006/relationships/hyperlink" Target="file:///D:\Documents\3GPP\tsg_ran\WG2\TSGR2_115-e\Docs\R2-2109159.zip" TargetMode="External"/><Relationship Id="rId1966" Type="http://schemas.openxmlformats.org/officeDocument/2006/relationships/hyperlink" Target="file:///D:\Documents\3GPP\tsg_ran\WG2\TSGR2_115-e\Docs\R2-2108529.zip" TargetMode="External"/><Relationship Id="rId1619" Type="http://schemas.openxmlformats.org/officeDocument/2006/relationships/hyperlink" Target="file:///D:\Documents\3GPP\tsg_ran\WG2\TSGR2_115-e\Docs\R2-2107041.zip" TargetMode="External"/><Relationship Id="rId1826" Type="http://schemas.openxmlformats.org/officeDocument/2006/relationships/hyperlink" Target="file:///D:\Documents\3GPP\tsg_ran\WG2\TSGR2_115-e\Docs\R2-2108805.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7934.zip" TargetMode="External"/><Relationship Id="rId474" Type="http://schemas.openxmlformats.org/officeDocument/2006/relationships/hyperlink" Target="file:///D:\Documents\3GPP\tsg_ran\WG2\TSGR2_115-e\Docs\R2-2107338.zip" TargetMode="External"/><Relationship Id="rId127" Type="http://schemas.openxmlformats.org/officeDocument/2006/relationships/hyperlink" Target="file:///D:\Documents\3GPP\tsg_ran\WG2\TSGR2_115-e\Docs\R2-2106908.zip" TargetMode="External"/><Relationship Id="rId681" Type="http://schemas.openxmlformats.org/officeDocument/2006/relationships/hyperlink" Target="file:///D:\Documents\3GPP\tsg_ran\WG2\TSGR2_115-e\Docs\R2-2108804.zip" TargetMode="External"/><Relationship Id="rId779" Type="http://schemas.openxmlformats.org/officeDocument/2006/relationships/hyperlink" Target="file:///D:\Documents\3GPP\tsg_ran\WG2\TSGR2_115-e\Docs\R2-2107152.zip" TargetMode="External"/><Relationship Id="rId986" Type="http://schemas.openxmlformats.org/officeDocument/2006/relationships/hyperlink" Target="file:///D:\Documents\3GPP\tsg_ran\WG2\TSGR2_115-e\Docs\R2-2108008.zip" TargetMode="External"/><Relationship Id="rId334" Type="http://schemas.openxmlformats.org/officeDocument/2006/relationships/hyperlink" Target="file:///D:/Documents/3GPP/tsg_ran/WG2/RAN2/2108_R2_115-e/Docs/R2-2107403.zip" TargetMode="External"/><Relationship Id="rId541" Type="http://schemas.openxmlformats.org/officeDocument/2006/relationships/hyperlink" Target="file:///D:\Documents\3GPP\tsg_ran\WG2\TSGR2_115-e\Docs\R2-2107546.zip" TargetMode="External"/><Relationship Id="rId639" Type="http://schemas.openxmlformats.org/officeDocument/2006/relationships/hyperlink" Target="file:///D:\Documents\3GPP\tsg_ran\WG2\TSGR2_115-e\Docs\R2-2107855.zip" TargetMode="External"/><Relationship Id="rId1171" Type="http://schemas.openxmlformats.org/officeDocument/2006/relationships/hyperlink" Target="file:///D:\Documents\3GPP\tsg_ran\WG2\TSGR2_115-e\Docs\R2-2107537.zip" TargetMode="External"/><Relationship Id="rId1269" Type="http://schemas.openxmlformats.org/officeDocument/2006/relationships/hyperlink" Target="file:///D:\Documents\3GPP\tsg_ran\WG2\TSGR2_115-e\Docs\R2-2108281.zip" TargetMode="External"/><Relationship Id="rId1476" Type="http://schemas.openxmlformats.org/officeDocument/2006/relationships/hyperlink" Target="file:///D:\Documents\3GPP\tsg_ran\WG2\TSGR2_115-e\Docs\R2-2107413.zip" TargetMode="External"/><Relationship Id="rId401" Type="http://schemas.openxmlformats.org/officeDocument/2006/relationships/hyperlink" Target="file:///D:\Documents\3GPP\tsg_ran\WG2\TSGR2_115-e\Docs\R2-2108204.zip" TargetMode="External"/><Relationship Id="rId846" Type="http://schemas.openxmlformats.org/officeDocument/2006/relationships/hyperlink" Target="file:///D:\Documents\3GPP\tsg_ran\WG2\TSGR2_115-e\Docs\R2-2107295.zip" TargetMode="External"/><Relationship Id="rId1031" Type="http://schemas.openxmlformats.org/officeDocument/2006/relationships/hyperlink" Target="file:///D:\Documents\3GPP\tsg_ran\WG2\TSGR2_115-e\Docs\R2-2107195.zip" TargetMode="External"/><Relationship Id="rId1129" Type="http://schemas.openxmlformats.org/officeDocument/2006/relationships/hyperlink" Target="file:///D:\Documents\3GPP\tsg_ran\WG2\TSGR2_115-e\Docs\R2-2108027.zip" TargetMode="External"/><Relationship Id="rId1683" Type="http://schemas.openxmlformats.org/officeDocument/2006/relationships/hyperlink" Target="file:///D:\Documents\3GPP\tsg_ran\WG2\TSGR2_115-e\Docs\R2-2108191.zip" TargetMode="External"/><Relationship Id="rId1890" Type="http://schemas.openxmlformats.org/officeDocument/2006/relationships/hyperlink" Target="file:///D:\Documents\3GPP\tsg_ran\WG2\TSGR2_115-e\Docs\R2-2108042.zip" TargetMode="External"/><Relationship Id="rId1988" Type="http://schemas.openxmlformats.org/officeDocument/2006/relationships/hyperlink" Target="file:///D:\Documents\3GPP\tsg_ran\WG2\TSGR2_115-e\Docs\R2-2107560.zip" TargetMode="External"/><Relationship Id="rId706" Type="http://schemas.openxmlformats.org/officeDocument/2006/relationships/hyperlink" Target="file:///D:\Documents\3GPP\tsg_ran\WG2\TSGR2_115-e\Docs\R2-2109106.zip" TargetMode="External"/><Relationship Id="rId913" Type="http://schemas.openxmlformats.org/officeDocument/2006/relationships/hyperlink" Target="file:///D:\Documents\3GPP\tsg_ran\WG2\TSGR2_115-e\Docs\R2-2108199.zip" TargetMode="External"/><Relationship Id="rId1336" Type="http://schemas.openxmlformats.org/officeDocument/2006/relationships/hyperlink" Target="file:///D:\Documents\3GPP\tsg_ran\WG2\TSGR2_115-e\Docs\R2-2108397.zip" TargetMode="External"/><Relationship Id="rId1543" Type="http://schemas.openxmlformats.org/officeDocument/2006/relationships/hyperlink" Target="file:///D:\Documents\3GPP\tsg_ran\WG2\TSGR2_115-e\Docs\R2-2108307.zip" TargetMode="External"/><Relationship Id="rId1750" Type="http://schemas.openxmlformats.org/officeDocument/2006/relationships/hyperlink" Target="file:///D:\Documents\3GPP\tsg_ran\WG2\TSGR2_115-e\Docs\R2-2108478.zip" TargetMode="External"/><Relationship Id="rId42" Type="http://schemas.openxmlformats.org/officeDocument/2006/relationships/hyperlink" Target="file:///D:/Documents/3GPP/tsg_ran/WG2/RAN2/2108_R2_115-e/Docs/R2-2108371.zip" TargetMode="External"/><Relationship Id="rId1403" Type="http://schemas.openxmlformats.org/officeDocument/2006/relationships/hyperlink" Target="file:///D:\Documents\3GPP\tsg_ran\WG2\TSGR2_115-e\Docs\R2-2107501.zip" TargetMode="External"/><Relationship Id="rId1610" Type="http://schemas.openxmlformats.org/officeDocument/2006/relationships/hyperlink" Target="file:///D:\Documents\3GPP\tsg_ran\WG2\TSGR2_115-e\Docs\R2-2108226.zip" TargetMode="External"/><Relationship Id="rId1848" Type="http://schemas.openxmlformats.org/officeDocument/2006/relationships/hyperlink" Target="file:///D:\Documents\3GPP\tsg_ran\WG2\TSGR2_115-e\Docs\R2-2106965.zip" TargetMode="External"/><Relationship Id="rId191" Type="http://schemas.openxmlformats.org/officeDocument/2006/relationships/hyperlink" Target="file:///D:\Documents\3GPP\tsg_ran\WG2\TSGR2_115-e\Docs\R2-2108266.zip" TargetMode="External"/><Relationship Id="rId1708" Type="http://schemas.openxmlformats.org/officeDocument/2006/relationships/hyperlink" Target="file:///D:\Documents\3GPP\tsg_ran\WG2\TSGR2_115-e\Docs\R2-2108659.zip" TargetMode="External"/><Relationship Id="rId1915" Type="http://schemas.openxmlformats.org/officeDocument/2006/relationships/hyperlink" Target="file:///D:\Documents\3GPP\tsg_ran\WG2\TSGR2_115-e\Docs\R2-2107429.zip" TargetMode="External"/><Relationship Id="rId289" Type="http://schemas.openxmlformats.org/officeDocument/2006/relationships/hyperlink" Target="file:///D:/Documents/3GPP/tsg_ran/WG2/RAN2/2108_R2_115-e/Docs/R2-2108190.zip" TargetMode="External"/><Relationship Id="rId496" Type="http://schemas.openxmlformats.org/officeDocument/2006/relationships/hyperlink" Target="file:///D:\Documents\3GPP\tsg_ran\WG2\TSGR2_115-e\Docs\R2-2107387.zip" TargetMode="External"/><Relationship Id="rId149" Type="http://schemas.openxmlformats.org/officeDocument/2006/relationships/hyperlink" Target="file:///D:\Documents\3GPP\tsg_ran\WG2\TSGR2_115-e\Docs\R2-2109099.zip" TargetMode="External"/><Relationship Id="rId356" Type="http://schemas.openxmlformats.org/officeDocument/2006/relationships/hyperlink" Target="file:///D:\Documents\3GPP\tsg_ran\WG2\TSGR2_115-e\Docs\R2-2108221.zip" TargetMode="External"/><Relationship Id="rId563" Type="http://schemas.openxmlformats.org/officeDocument/2006/relationships/hyperlink" Target="file:///D:\Documents\3GPP\tsg_ran\WG2\TSGR2_115-e\Docs\R2-2108678.zip" TargetMode="External"/><Relationship Id="rId770" Type="http://schemas.openxmlformats.org/officeDocument/2006/relationships/hyperlink" Target="file:///D:\Documents\3GPP\tsg_ran\WG2\TSGR2_115-e\Docs\R2-2107254.zip" TargetMode="External"/><Relationship Id="rId1193" Type="http://schemas.openxmlformats.org/officeDocument/2006/relationships/hyperlink" Target="file:///D:\Documents\3GPP\tsg_ran\WG2\TSGR2_115-e\Docs\R2-2107568.zip" TargetMode="External"/><Relationship Id="rId216" Type="http://schemas.openxmlformats.org/officeDocument/2006/relationships/hyperlink" Target="file:///D:/Documents/3GPP/tsg_ran/WG2/RAN2/2108_R2_115-e/Docs/R2-2107599.zip" TargetMode="External"/><Relationship Id="rId423" Type="http://schemas.openxmlformats.org/officeDocument/2006/relationships/hyperlink" Target="file:///D:\Documents\3GPP\tsg_ran\WG2\TSGR2_115-e\Docs\R2-2107702.zip" TargetMode="External"/><Relationship Id="rId868" Type="http://schemas.openxmlformats.org/officeDocument/2006/relationships/hyperlink" Target="file:///D:\Documents\3GPP\tsg_ran\WG2\TSGR2_115-e\Docs\R2-2107294.zip" TargetMode="External"/><Relationship Id="rId1053" Type="http://schemas.openxmlformats.org/officeDocument/2006/relationships/hyperlink" Target="file:///D:\Documents\3GPP\tsg_ran\WG2\TSGR2_115-e\Docs\R2-2107758.zip" TargetMode="External"/><Relationship Id="rId1260" Type="http://schemas.openxmlformats.org/officeDocument/2006/relationships/hyperlink" Target="file:///D:\Documents\3GPP\tsg_ran\WG2\TSGR2_115-e\Docs\R2-2107521.zip" TargetMode="External"/><Relationship Id="rId1498" Type="http://schemas.openxmlformats.org/officeDocument/2006/relationships/hyperlink" Target="file:///D:\Documents\3GPP\tsg_ran\WG2\TSGR2_115-e\Docs\R2-2106982.zip" TargetMode="External"/><Relationship Id="rId630" Type="http://schemas.openxmlformats.org/officeDocument/2006/relationships/hyperlink" Target="file:///D:\Documents\3GPP\tsg_ran\WG2\TSGR2_115-e\Docs\R2-2108491.zip" TargetMode="External"/><Relationship Id="rId728" Type="http://schemas.openxmlformats.org/officeDocument/2006/relationships/hyperlink" Target="file:///D:\Documents\3GPP\tsg_ran\WG2\TSGR2_115-e\Docs\R2-2107516.zip" TargetMode="External"/><Relationship Id="rId935" Type="http://schemas.openxmlformats.org/officeDocument/2006/relationships/hyperlink" Target="file:///D:\Documents\3GPP\tsg_ran\WG2\TSGR2_115-e\Docs\R2-2107994.zip" TargetMode="External"/><Relationship Id="rId1358" Type="http://schemas.openxmlformats.org/officeDocument/2006/relationships/hyperlink" Target="file:///D:\Documents\3GPP\tsg_ran\WG2\TSGR2_115-e\Docs\R2-2108173.zip" TargetMode="External"/><Relationship Id="rId1565" Type="http://schemas.openxmlformats.org/officeDocument/2006/relationships/hyperlink" Target="file:///D:\Documents\3GPP\tsg_ran\WG2\TSGR2_115-e\Docs\R2-2108543.zip" TargetMode="External"/><Relationship Id="rId1772" Type="http://schemas.openxmlformats.org/officeDocument/2006/relationships/hyperlink" Target="file:///D:\Documents\3GPP\tsg_ran\WG2\TSGR2_115-e\Docs\R2-2107256.zip" TargetMode="External"/><Relationship Id="rId64" Type="http://schemas.openxmlformats.org/officeDocument/2006/relationships/hyperlink" Target="file:///D:\Documents\3GPP\tsg_ran\WG2\TSGR2_115-e\Docs\R2-2107618.zip" TargetMode="External"/><Relationship Id="rId1120" Type="http://schemas.openxmlformats.org/officeDocument/2006/relationships/hyperlink" Target="file:///D:\Documents\3GPP\tsg_ran\WG2\TSGR2_115-e\Docs\R2-2108293.zip" TargetMode="External"/><Relationship Id="rId1218" Type="http://schemas.openxmlformats.org/officeDocument/2006/relationships/hyperlink" Target="file:///D:\Documents\3GPP\tsg_ran\WG2\TSGR2_115-e\Docs\R2-2107986.zip" TargetMode="External"/><Relationship Id="rId1425" Type="http://schemas.openxmlformats.org/officeDocument/2006/relationships/hyperlink" Target="file:///D:\Documents\3GPP\tsg_ran\WG2\TSGR2_115-e\Docs\R2-2108697.zip" TargetMode="External"/><Relationship Id="rId1632" Type="http://schemas.openxmlformats.org/officeDocument/2006/relationships/hyperlink" Target="file:///D:\Documents\3GPP\tsg_ran\WG2\TSGR2_115-e\Docs\R2-2107270.zip" TargetMode="External"/><Relationship Id="rId1937" Type="http://schemas.openxmlformats.org/officeDocument/2006/relationships/hyperlink" Target="file:///D:\Documents\3GPP\tsg_ran\WG2\TSGR2_115-e\Docs\R2-2108849.zip" TargetMode="External"/><Relationship Id="rId280" Type="http://schemas.openxmlformats.org/officeDocument/2006/relationships/hyperlink" Target="file:///D:/Documents/3GPP/tsg_ran/WG2/RAN2/2108_R2_115-e/Docs/R2-2106911.zip" TargetMode="External"/><Relationship Id="rId140" Type="http://schemas.openxmlformats.org/officeDocument/2006/relationships/hyperlink" Target="file:///D:/Documents/3GPP/tsg_ran/WG2/RAN2/2108_R2_115-e/Docs/R2-2107263.zip" TargetMode="External"/><Relationship Id="rId378" Type="http://schemas.openxmlformats.org/officeDocument/2006/relationships/hyperlink" Target="file:///D:\Documents\3GPP\tsg_ran\WG2\TSGR2_115-e\Docs\R2-2107586.zip" TargetMode="External"/><Relationship Id="rId585" Type="http://schemas.openxmlformats.org/officeDocument/2006/relationships/hyperlink" Target="file:///D:\Documents\3GPP\tsg_ran\WG2\TSGR2_115-e\Docs\R2-2107420.zip" TargetMode="External"/><Relationship Id="rId792" Type="http://schemas.openxmlformats.org/officeDocument/2006/relationships/hyperlink" Target="file:///D:\Documents\3GPP\tsg_ran\WG2\TSGR2_115-e\Docs\R2-2108547.zip" TargetMode="External"/><Relationship Id="rId6" Type="http://schemas.openxmlformats.org/officeDocument/2006/relationships/footnotes" Target="footnotes.xml"/><Relationship Id="rId238" Type="http://schemas.openxmlformats.org/officeDocument/2006/relationships/hyperlink" Target="file:///D:\Documents\3GPP\tsg_ran\WG2\TSGR2_115-e\Docs\R2-2107526.zip" TargetMode="External"/><Relationship Id="rId445" Type="http://schemas.openxmlformats.org/officeDocument/2006/relationships/hyperlink" Target="file:///D:\Documents\3GPP\tsg_ran\WG2\TSGR2_115-e\Docs\R2-2107049.zip" TargetMode="External"/><Relationship Id="rId652" Type="http://schemas.openxmlformats.org/officeDocument/2006/relationships/hyperlink" Target="file:///D:\Documents\3GPP\tsg_ran\WG2\TSGR2_115-e\Docs\R2-2107459.zip" TargetMode="External"/><Relationship Id="rId1075" Type="http://schemas.openxmlformats.org/officeDocument/2006/relationships/hyperlink" Target="file:///D:\Documents\3GPP\tsg_ran\WG2\TSGR2_115-e\Docs\R2-2107102.zip" TargetMode="External"/><Relationship Id="rId1282" Type="http://schemas.openxmlformats.org/officeDocument/2006/relationships/hyperlink" Target="file:///D:\Documents\3GPP\tsg_ran\WG2\TSGR2_115-e\Docs\R2-2107565.zip" TargetMode="External"/><Relationship Id="rId305" Type="http://schemas.openxmlformats.org/officeDocument/2006/relationships/hyperlink" Target="file:///D:/Documents/3GPP/tsg_ran/WG2/RAN2/2108_R2_115-e/Docs/R2-2108735.zip" TargetMode="External"/><Relationship Id="rId512" Type="http://schemas.openxmlformats.org/officeDocument/2006/relationships/hyperlink" Target="file:///D:\Documents\3GPP\tsg_ran\WG2\TSGR2_115-e\Docs\R2-2107037.zip" TargetMode="External"/><Relationship Id="rId957" Type="http://schemas.openxmlformats.org/officeDocument/2006/relationships/hyperlink" Target="file:///D:\Documents\3GPP\tsg_ran\WG2\TSGR2_115-e\Docs\R2-2108180.zip" TargetMode="External"/><Relationship Id="rId1142" Type="http://schemas.openxmlformats.org/officeDocument/2006/relationships/hyperlink" Target="file:///D:\Documents\3GPP\tsg_ran\WG2\TSGR2_115-e\Docs\R2-2108028.zip" TargetMode="External"/><Relationship Id="rId1587" Type="http://schemas.openxmlformats.org/officeDocument/2006/relationships/hyperlink" Target="file:///D:\Documents\3GPP\tsg_ran\WG2\TSGR2_115-e\Docs\R2-2108197.zip" TargetMode="External"/><Relationship Id="rId1794" Type="http://schemas.openxmlformats.org/officeDocument/2006/relationships/hyperlink" Target="file:///D:\Documents\3GPP\tsg_ran\WG2\TSGR2_115-e\Docs\R2-2106954.zip" TargetMode="External"/><Relationship Id="rId86" Type="http://schemas.openxmlformats.org/officeDocument/2006/relationships/hyperlink" Target="file:///D:/Documents/3GPP/tsg_ran/WG2/RAN2/2108_R2_115-e/Docs/R2-2108646.zip" TargetMode="External"/><Relationship Id="rId817" Type="http://schemas.openxmlformats.org/officeDocument/2006/relationships/hyperlink" Target="file:///D:\Documents\3GPP\tsg_ran\WG2\TSGR2_115-e\Docs\R2-2107558.zip" TargetMode="External"/><Relationship Id="rId1002" Type="http://schemas.openxmlformats.org/officeDocument/2006/relationships/hyperlink" Target="file:///D:\Documents\3GPP\tsg_ran\WG2\TSGR2_115-e\Docs\R2-2107106.zip" TargetMode="External"/><Relationship Id="rId1447" Type="http://schemas.openxmlformats.org/officeDocument/2006/relationships/hyperlink" Target="file:///D:\Documents\3GPP\tsg_ran\WG2\TSGR2_115-e\Docs\R2-2108245.zip" TargetMode="External"/><Relationship Id="rId1654" Type="http://schemas.openxmlformats.org/officeDocument/2006/relationships/hyperlink" Target="file:///D:\Documents\3GPP\tsg_ran\WG2\TSGR2_115-e\Docs\R2-2108151.zip" TargetMode="External"/><Relationship Id="rId1861" Type="http://schemas.openxmlformats.org/officeDocument/2006/relationships/hyperlink" Target="file:///D:\Documents\3GPP\tsg_ran\WG2\TSGR2_115-e\Docs\R2-2108639.zip" TargetMode="External"/><Relationship Id="rId1307" Type="http://schemas.openxmlformats.org/officeDocument/2006/relationships/hyperlink" Target="file:///D:\Documents\3GPP\tsg_ran\WG2\TSGR2_115-e\Docs\R2-2106920.zip" TargetMode="External"/><Relationship Id="rId1514" Type="http://schemas.openxmlformats.org/officeDocument/2006/relationships/hyperlink" Target="file:///D:\Documents\3GPP\tsg_ran\WG2\TSGR2_115-e\Docs\R2-2108352.zip" TargetMode="External"/><Relationship Id="rId1721" Type="http://schemas.openxmlformats.org/officeDocument/2006/relationships/hyperlink" Target="file:///D:\Documents\3GPP\tsg_ran\WG2\TSGR2_115-e\Docs\R2-2108653.zip" TargetMode="External"/><Relationship Id="rId1959" Type="http://schemas.openxmlformats.org/officeDocument/2006/relationships/hyperlink" Target="file:///D:\Documents\3GPP\tsg_ran\WG2\TSGR2_115-e\Docs\R2-2107425.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409.zip" TargetMode="External"/><Relationship Id="rId162" Type="http://schemas.openxmlformats.org/officeDocument/2006/relationships/hyperlink" Target="file:///D:\Documents\3GPP\tsg_ran\WG2\TSGR2_115-e\Docs\R2-2108232.zip" TargetMode="External"/><Relationship Id="rId467" Type="http://schemas.openxmlformats.org/officeDocument/2006/relationships/hyperlink" Target="file:///D:\Documents\3GPP\tsg_ran\WG2\TSGR2_115-e\Docs\R2-2108479.zip" TargetMode="External"/><Relationship Id="rId1097" Type="http://schemas.openxmlformats.org/officeDocument/2006/relationships/hyperlink" Target="file:///D:\Documents\3GPP\tsg_ran\WG2\TSGR2_115-e\Docs\R2-2107505.zip" TargetMode="External"/><Relationship Id="rId674" Type="http://schemas.openxmlformats.org/officeDocument/2006/relationships/hyperlink" Target="file:///D:\Documents\3GPP\tsg_ran\WG2\TSGR2_115-e\Docs\R2-2108361.zip" TargetMode="External"/><Relationship Id="rId881" Type="http://schemas.openxmlformats.org/officeDocument/2006/relationships/hyperlink" Target="file:///D:\Documents\3GPP\tsg_ran\WG2\TSGR2_115-e\Docs\R2-2107899.zip" TargetMode="External"/><Relationship Id="rId979" Type="http://schemas.openxmlformats.org/officeDocument/2006/relationships/hyperlink" Target="file:///D:\Documents\3GPP\tsg_ran\WG2\TSGR2_115-e\Docs\R2-2107708.zip" TargetMode="External"/><Relationship Id="rId327" Type="http://schemas.openxmlformats.org/officeDocument/2006/relationships/hyperlink" Target="file:///D:/Documents/3GPP/tsg_ran/WG2/RAN2/2108_R2_115-e/Docs/R2-2107947.zip" TargetMode="External"/><Relationship Id="rId534" Type="http://schemas.openxmlformats.org/officeDocument/2006/relationships/hyperlink" Target="file:///D:\Documents\3GPP\tsg_ran\WG2\TSGR2_115-e\Docs\R2-2107038.zip" TargetMode="External"/><Relationship Id="rId741" Type="http://schemas.openxmlformats.org/officeDocument/2006/relationships/hyperlink" Target="file:///D:\Documents\3GPP\tsg_ran\WG2\TSGR2_115-e\Docs\R2-2107445.zip" TargetMode="External"/><Relationship Id="rId839" Type="http://schemas.openxmlformats.org/officeDocument/2006/relationships/hyperlink" Target="file:///D:\Documents\3GPP\tsg_ran\WG2\TSGR2_115-e\Docs\R2-2107486.zip" TargetMode="External"/><Relationship Id="rId1164" Type="http://schemas.openxmlformats.org/officeDocument/2006/relationships/hyperlink" Target="file:///D:\Documents\3GPP\tsg_ran\WG2\TSGR2_115-e\Docs\R2-2109072.zip" TargetMode="External"/><Relationship Id="rId1371" Type="http://schemas.openxmlformats.org/officeDocument/2006/relationships/hyperlink" Target="file:///D:\Documents\3GPP\tsg_ran\WG2\TSGR2_115-e\Docs\R2-2108069.zip" TargetMode="External"/><Relationship Id="rId1469" Type="http://schemas.openxmlformats.org/officeDocument/2006/relationships/hyperlink" Target="file:///D:\Documents\3GPP\tsg_ran\WG2\TSGR2_115-e\Docs\R2-2107097.zip" TargetMode="External"/><Relationship Id="rId2008" Type="http://schemas.microsoft.com/office/2011/relationships/people" Target="people.xml"/><Relationship Id="rId601" Type="http://schemas.openxmlformats.org/officeDocument/2006/relationships/hyperlink" Target="file:///D:\Documents\3GPP\tsg_ran\WG2\TSGR2_115-e\Docs\R2-2108728.zip" TargetMode="External"/><Relationship Id="rId1024" Type="http://schemas.openxmlformats.org/officeDocument/2006/relationships/hyperlink" Target="file:///D:\Documents\3GPP\tsg_ran\WG2\TSGR2_115-e\Docs\R2-2108513.zip" TargetMode="External"/><Relationship Id="rId1231" Type="http://schemas.openxmlformats.org/officeDocument/2006/relationships/hyperlink" Target="file:///D:\Documents\3GPP\tsg_ran\WG2\TSGR2_115-e\Docs\R2-2108768.zip" TargetMode="External"/><Relationship Id="rId1676" Type="http://schemas.openxmlformats.org/officeDocument/2006/relationships/hyperlink" Target="file:///D:\Documents\3GPP\tsg_ran\WG2\TSGR2_115-e\Docs\R2-2107435.zip" TargetMode="External"/><Relationship Id="rId1883" Type="http://schemas.openxmlformats.org/officeDocument/2006/relationships/hyperlink" Target="file:///D:\Documents\3GPP\tsg_ran\WG2\TSGR2_115-e\Docs\R2-2106957.zip" TargetMode="External"/><Relationship Id="rId906" Type="http://schemas.openxmlformats.org/officeDocument/2006/relationships/hyperlink" Target="file:///D:\Documents\3GPP\tsg_ran\WG2\TSGR2_115-e\Docs\R2-2107489.zip" TargetMode="External"/><Relationship Id="rId1329" Type="http://schemas.openxmlformats.org/officeDocument/2006/relationships/hyperlink" Target="file:///D:\Documents\3GPP\tsg_ran\WG2\TSGR2_115-e\Docs\R2-2108127.zip" TargetMode="External"/><Relationship Id="rId1536" Type="http://schemas.openxmlformats.org/officeDocument/2006/relationships/hyperlink" Target="file:///D:\Documents\3GPP\tsg_ran\WG2\TSGR2_115-e\Docs\R2-2108780.zip" TargetMode="External"/><Relationship Id="rId1743" Type="http://schemas.openxmlformats.org/officeDocument/2006/relationships/hyperlink" Target="file:///D:\Documents\3GPP\tsg_ran\WG2\TSGR2_115-e\Docs\R2-2107554.zip" TargetMode="External"/><Relationship Id="rId1950" Type="http://schemas.openxmlformats.org/officeDocument/2006/relationships/hyperlink" Target="file:///D:\Documents\3GPP\tsg_ran\WG2\TSGR2_115-e\Docs\R2-2108116.zip" TargetMode="External"/><Relationship Id="rId35" Type="http://schemas.openxmlformats.org/officeDocument/2006/relationships/hyperlink" Target="file:///D:\Documents\3GPP\tsg_ran\WG2\TSGR2_115-e\Docs\R2-2108415.zip" TargetMode="External"/><Relationship Id="rId1603" Type="http://schemas.openxmlformats.org/officeDocument/2006/relationships/hyperlink" Target="file:///D:\Documents\3GPP\tsg_ran\WG2\TSGR2_115-e\Docs\R2-2107382.zip" TargetMode="External"/><Relationship Id="rId1810" Type="http://schemas.openxmlformats.org/officeDocument/2006/relationships/hyperlink" Target="file:///D:\Documents\3GPP\tsg_ran\WG2\TSGR2_115-e\Docs\R2-2108745.zip" TargetMode="External"/><Relationship Id="rId184" Type="http://schemas.openxmlformats.org/officeDocument/2006/relationships/hyperlink" Target="file:///D:\Documents\3GPP\tsg_ran\WG2\TSGR2_115-e\Docs\R2-2107200.zip" TargetMode="External"/><Relationship Id="rId391" Type="http://schemas.openxmlformats.org/officeDocument/2006/relationships/hyperlink" Target="file:///D:\Documents\3GPP\tsg_ran\WG2\TSGR2_115-e\Docs\R2-2108561.zip" TargetMode="External"/><Relationship Id="rId1908" Type="http://schemas.openxmlformats.org/officeDocument/2006/relationships/hyperlink" Target="file:///D:\Documents\3GPP\tsg_ran\WG2\TSGR2_115-e\Docs\R2-2108158.zip" TargetMode="External"/><Relationship Id="rId251" Type="http://schemas.openxmlformats.org/officeDocument/2006/relationships/hyperlink" Target="file:///D:/Documents/3GPP/tsg_ran/WG2/RAN2/2108_R2_115-e/Docs/R2-2108288.zip" TargetMode="External"/><Relationship Id="rId489" Type="http://schemas.openxmlformats.org/officeDocument/2006/relationships/hyperlink" Target="file:///D:\Documents\3GPP\tsg_ran\WG2\TSGR2_115-e\Docs\R2-2107013.zip" TargetMode="External"/><Relationship Id="rId696" Type="http://schemas.openxmlformats.org/officeDocument/2006/relationships/hyperlink" Target="file:///D:\Documents\3GPP\tsg_ran\WG2\TSGR2_115-e\Docs\R2-2108727.zip" TargetMode="External"/><Relationship Id="rId349" Type="http://schemas.openxmlformats.org/officeDocument/2006/relationships/hyperlink" Target="file:///D:\Documents\3GPP\tsg_ran\WG2\TSGR2_115-e\Docs\R2-2107187.zip" TargetMode="External"/><Relationship Id="rId556" Type="http://schemas.openxmlformats.org/officeDocument/2006/relationships/hyperlink" Target="file:///D:\Documents\3GPP\tsg_ran\WG2\TSGR2_115-e\Docs\R2-2108091.zip" TargetMode="External"/><Relationship Id="rId763" Type="http://schemas.openxmlformats.org/officeDocument/2006/relationships/hyperlink" Target="file:///D:\Documents\3GPP\tsg_ran\WG2\TSGR2_115-e\Docs\R2-2108140.zip" TargetMode="External"/><Relationship Id="rId1186" Type="http://schemas.openxmlformats.org/officeDocument/2006/relationships/hyperlink" Target="file:///D:\Documents\3GPP\tsg_ran\WG2\TSGR2_115-e\Docs\R2-2106922.zip" TargetMode="External"/><Relationship Id="rId1393" Type="http://schemas.openxmlformats.org/officeDocument/2006/relationships/hyperlink" Target="file:///D:\Documents\3GPP\tsg_ran\WG2\TSGR2_115-e\Docs\R2-2108475.zip" TargetMode="External"/><Relationship Id="rId111" Type="http://schemas.openxmlformats.org/officeDocument/2006/relationships/hyperlink" Target="file:///D:\Documents\3GPP\tsg_ran\WG2\TSGR2_115-e\Docs\R2-2107390.zip" TargetMode="External"/><Relationship Id="rId209" Type="http://schemas.openxmlformats.org/officeDocument/2006/relationships/hyperlink" Target="file:///D:\Documents\3GPP\tsg_ran\WG2\TSGR2_115-e\Docs\R2-2108248.zip" TargetMode="External"/><Relationship Id="rId416" Type="http://schemas.openxmlformats.org/officeDocument/2006/relationships/hyperlink" Target="file:///D:\Documents\3GPP\tsg_ran\WG2\TSGR2_115-e\Docs\R2-2107544.zip" TargetMode="External"/><Relationship Id="rId970" Type="http://schemas.openxmlformats.org/officeDocument/2006/relationships/hyperlink" Target="file:///D:\Documents\3GPP\tsg_ran\WG2\TSGR2_115-e\Docs\R2-2107274.zip" TargetMode="External"/><Relationship Id="rId1046" Type="http://schemas.openxmlformats.org/officeDocument/2006/relationships/hyperlink" Target="file:///D:\Documents\3GPP\tsg_ran\WG2\TSGR2_115-e\Docs\R2-2107107.zip" TargetMode="External"/><Relationship Id="rId1253" Type="http://schemas.openxmlformats.org/officeDocument/2006/relationships/hyperlink" Target="file:///D:\Documents\3GPP\tsg_ran\WG2\TSGR2_115-e\Docs\R2-2108323.zip" TargetMode="External"/><Relationship Id="rId1698" Type="http://schemas.openxmlformats.org/officeDocument/2006/relationships/hyperlink" Target="file:///D:\Documents\3GPP\tsg_ran\WG2\TSGR2_115-e\Docs\R2-2107323.zip" TargetMode="External"/><Relationship Id="rId623" Type="http://schemas.openxmlformats.org/officeDocument/2006/relationships/hyperlink" Target="file:///D:\Documents\3GPP\tsg_ran\WG2\TSGR2_115-e\Docs\R2-2108689.zip" TargetMode="External"/><Relationship Id="rId830" Type="http://schemas.openxmlformats.org/officeDocument/2006/relationships/hyperlink" Target="file:///D:\Documents\3GPP\tsg_ran\WG2\TSGR2_115-e\Docs\R2-2108457.zip" TargetMode="External"/><Relationship Id="rId928" Type="http://schemas.openxmlformats.org/officeDocument/2006/relationships/hyperlink" Target="file:///D:\Documents\3GPP\tsg_ran\WG2\TSGR2_115-e\Docs\R2-2107584.zip" TargetMode="External"/><Relationship Id="rId1460" Type="http://schemas.openxmlformats.org/officeDocument/2006/relationships/hyperlink" Target="file:///D:\Documents\3GPP\tsg_ran\WG2\TSGR2_115-e\Docs\R2-2107706.zip" TargetMode="External"/><Relationship Id="rId1558" Type="http://schemas.openxmlformats.org/officeDocument/2006/relationships/hyperlink" Target="file:///D:\Documents\3GPP\tsg_ran\WG2\TSGR2_115-e\Docs\R2-2107508.zip" TargetMode="External"/><Relationship Id="rId1765" Type="http://schemas.openxmlformats.org/officeDocument/2006/relationships/hyperlink" Target="file:///D:\Documents\3GPP\tsg_ran\WG2\TSGR2_115-e\Docs\R2-2107995.zip" TargetMode="External"/><Relationship Id="rId57" Type="http://schemas.openxmlformats.org/officeDocument/2006/relationships/hyperlink" Target="file:///D:\Documents\3GPP\tsg_ran\WG2\TSGR2_115-e\Docs\R2-2108812.zip" TargetMode="External"/><Relationship Id="rId1113" Type="http://schemas.openxmlformats.org/officeDocument/2006/relationships/hyperlink" Target="file:///D:\Documents\3GPP\tsg_ran\WG2\TSGR2_115-e\Docs\R2-2107384.zip" TargetMode="External"/><Relationship Id="rId1320" Type="http://schemas.openxmlformats.org/officeDocument/2006/relationships/hyperlink" Target="file:///D:\Documents\3GPP\tsg_ran\WG2\TSGR2_115-e\Docs\R2-2107135.zip" TargetMode="External"/><Relationship Id="rId1418" Type="http://schemas.openxmlformats.org/officeDocument/2006/relationships/hyperlink" Target="file:///D:\Documents\3GPP\tsg_ran\WG2\TSGR2_115-e\Docs\R2-2107351.zip" TargetMode="External"/><Relationship Id="rId1972" Type="http://schemas.openxmlformats.org/officeDocument/2006/relationships/hyperlink" Target="file:///D:\Documents\3GPP\tsg_ran\WG2\TSGR2_115-e\Docs\R2-2107322.zip" TargetMode="External"/><Relationship Id="rId1625" Type="http://schemas.openxmlformats.org/officeDocument/2006/relationships/hyperlink" Target="file:///D:\Documents\3GPP\tsg_ran\WG2\TSGR2_115-e\Docs\R2-2107190.zip" TargetMode="External"/><Relationship Id="rId1832" Type="http://schemas.openxmlformats.org/officeDocument/2006/relationships/hyperlink" Target="file:///D:\Documents\3GPP\tsg_ran\WG2\TSGR2_115-e\Docs\R2-2107023.zip" TargetMode="External"/><Relationship Id="rId273" Type="http://schemas.openxmlformats.org/officeDocument/2006/relationships/hyperlink" Target="file:///D:\Documents\3GPP\tsg_ran\WG2\TSGR2_115-e\Docs\R2-2109202.zip" TargetMode="External"/><Relationship Id="rId480" Type="http://schemas.openxmlformats.org/officeDocument/2006/relationships/hyperlink" Target="file:///D:\Documents\3GPP\tsg_ran\WG2\TSGR2_115-e\Docs\R2-2108126.zip" TargetMode="External"/><Relationship Id="rId133" Type="http://schemas.openxmlformats.org/officeDocument/2006/relationships/hyperlink" Target="file:///D:/Documents/3GPP/tsg_ran/WG2/RAN2/2108_R2_115-e/Docs/R2-2108718.zip" TargetMode="External"/><Relationship Id="rId340" Type="http://schemas.openxmlformats.org/officeDocument/2006/relationships/hyperlink" Target="file:///D:\Documents\3GPP\tsg_ran\WG2\TSGR2_115-e\Docs\R2-2107167.zip" TargetMode="External"/><Relationship Id="rId578" Type="http://schemas.openxmlformats.org/officeDocument/2006/relationships/hyperlink" Target="file:///D:\Documents\3GPP\tsg_ran\WG2\TSGR2_115-e\Docs\R2-2108649.zip" TargetMode="External"/><Relationship Id="rId785" Type="http://schemas.openxmlformats.org/officeDocument/2006/relationships/hyperlink" Target="file:///D:\Documents\3GPP\tsg_ran\WG2\TSGR2_115-e\Docs\R2-2107897.zip" TargetMode="External"/><Relationship Id="rId992" Type="http://schemas.openxmlformats.org/officeDocument/2006/relationships/hyperlink" Target="file:///D:\Documents\3GPP\tsg_ran\WG2\TSGR2_115-e\Docs\R2-2108192.zip" TargetMode="External"/><Relationship Id="rId200" Type="http://schemas.openxmlformats.org/officeDocument/2006/relationships/hyperlink" Target="file:///D:\Documents\3GPP\tsg_ran\WG2\TSGR2_115-e\Docs\R2-2108343.zip" TargetMode="External"/><Relationship Id="rId438" Type="http://schemas.openxmlformats.org/officeDocument/2006/relationships/hyperlink" Target="file:///D:\Documents\3GPP\tsg_ran\WG2\TSGR2_115-e\Docs\R2-2108519.zip" TargetMode="External"/><Relationship Id="rId645" Type="http://schemas.openxmlformats.org/officeDocument/2006/relationships/hyperlink" Target="file:///D:\Documents\3GPP\tsg_ran\WG2\TSGR2_115-e\Docs\R2-2107025.zip" TargetMode="External"/><Relationship Id="rId852" Type="http://schemas.openxmlformats.org/officeDocument/2006/relationships/hyperlink" Target="file:///D:\Documents\3GPP\tsg_ran\WG2\TSGR2_115-e\Docs\R2-2107991.zip" TargetMode="External"/><Relationship Id="rId1068" Type="http://schemas.openxmlformats.org/officeDocument/2006/relationships/hyperlink" Target="file:///D:\Documents\3GPP\tsg_ran\WG2\TSGR2_115-e\Docs\R2-2107950.zip" TargetMode="External"/><Relationship Id="rId1275" Type="http://schemas.openxmlformats.org/officeDocument/2006/relationships/hyperlink" Target="file:///D:\Documents\3GPP\tsg_ran\WG2\TSGR2_115-e\Docs\R2-2107079.zip" TargetMode="External"/><Relationship Id="rId1482" Type="http://schemas.openxmlformats.org/officeDocument/2006/relationships/hyperlink" Target="file:///D:\Documents\3GPP\tsg_ran\WG2\TSGR2_115-e\Docs\R2-2107873.zip" TargetMode="External"/><Relationship Id="rId505" Type="http://schemas.openxmlformats.org/officeDocument/2006/relationships/hyperlink" Target="file:///D:\Documents\3GPP\tsg_ran\WG2\TSGR2_115-e\Docs\R2-2108677.zip" TargetMode="External"/><Relationship Id="rId712" Type="http://schemas.openxmlformats.org/officeDocument/2006/relationships/hyperlink" Target="file:///D:\Documents\3GPP\tsg_ran\WG2\TSGR2_115-e\Docs\R2-2107289.zip" TargetMode="External"/><Relationship Id="rId1135" Type="http://schemas.openxmlformats.org/officeDocument/2006/relationships/hyperlink" Target="file:///D:\Documents\3GPP\tsg_ran\WG2\TSGR2_115-e\Docs\R2-2107067.zip" TargetMode="External"/><Relationship Id="rId1342" Type="http://schemas.openxmlformats.org/officeDocument/2006/relationships/hyperlink" Target="file:///D:\Documents\3GPP\tsg_ran\WG2\TSGR2_115-e\Docs\R2-2107092.zip" TargetMode="External"/><Relationship Id="rId1787" Type="http://schemas.openxmlformats.org/officeDocument/2006/relationships/hyperlink" Target="file:///D:\Documents\3GPP\tsg_ran\WG2\TSGR2_115-e\Docs\R2-2107745.zip" TargetMode="External"/><Relationship Id="rId1994" Type="http://schemas.openxmlformats.org/officeDocument/2006/relationships/hyperlink" Target="file:///D:\Documents\3GPP\tsg_ran\WG2\TSGR2_115-e\Docs\R2-2107214.zip" TargetMode="External"/><Relationship Id="rId79" Type="http://schemas.openxmlformats.org/officeDocument/2006/relationships/hyperlink" Target="file:///D:/Documents/3GPP/tsg_ran/WG2/RAN2/2108_R2_115-e/Docs/R2-2108374.zip" TargetMode="External"/><Relationship Id="rId1202" Type="http://schemas.openxmlformats.org/officeDocument/2006/relationships/hyperlink" Target="file:///D:\Documents\3GPP\tsg_ran\WG2\TSGR2_115-e\Docs\R2-2107908.zip" TargetMode="External"/><Relationship Id="rId1647" Type="http://schemas.openxmlformats.org/officeDocument/2006/relationships/hyperlink" Target="file:///D:\Documents\3GPP\tsg_ran\WG2\TSGR2_115-e\Docs\R2-2107654.zip" TargetMode="External"/><Relationship Id="rId1854" Type="http://schemas.openxmlformats.org/officeDocument/2006/relationships/hyperlink" Target="file:///D:\Documents\3GPP\tsg_ran\WG2\TSGR2_115-e\Docs\R2-2107184.zip" TargetMode="External"/><Relationship Id="rId1507" Type="http://schemas.openxmlformats.org/officeDocument/2006/relationships/hyperlink" Target="file:///D:\Documents\3GPP\tsg_ran\WG2\TSGR2_115-e\Docs\R2-2107777.zip" TargetMode="External"/><Relationship Id="rId1714" Type="http://schemas.openxmlformats.org/officeDocument/2006/relationships/hyperlink" Target="file:///D:\Documents\3GPP\tsg_ran\WG2\TSGR2_115-e\Docs\R2-2107804.zip" TargetMode="External"/><Relationship Id="rId295" Type="http://schemas.openxmlformats.org/officeDocument/2006/relationships/hyperlink" Target="file:///D:/Documents/3GPP/tsg_ran/WG2/RAN2/2108_R2_115-e/Docs/R2-2107342.zip" TargetMode="External"/><Relationship Id="rId1921" Type="http://schemas.openxmlformats.org/officeDocument/2006/relationships/hyperlink" Target="file:///D:\Documents\3GPP\tsg_ran\WG2\TSGR2_115-e\Docs\R2-2107123.zip" TargetMode="External"/><Relationship Id="rId155" Type="http://schemas.openxmlformats.org/officeDocument/2006/relationships/hyperlink" Target="file:///D:\Documents\3GPP\tsg_ran\WG2\TSGR2_115-e\Docs\R2-2107664.zip" TargetMode="External"/><Relationship Id="rId362" Type="http://schemas.openxmlformats.org/officeDocument/2006/relationships/hyperlink" Target="file:///D:\Documents\3GPP\tsg_ran\WG2\TSGR2_115-e\Docs\R2-2108410.zip" TargetMode="External"/><Relationship Id="rId1297" Type="http://schemas.openxmlformats.org/officeDocument/2006/relationships/hyperlink" Target="file:///D:\Documents\3GPP\tsg_ran\WG2\TSGR2_115-e\Docs\R2-2108326.zip" TargetMode="External"/><Relationship Id="rId222" Type="http://schemas.openxmlformats.org/officeDocument/2006/relationships/hyperlink" Target="file:///D:/Documents/3GPP/tsg_ran/WG2/RAN2/2108_R2_115-e/Docs/R2-2106916.zip" TargetMode="External"/><Relationship Id="rId667" Type="http://schemas.openxmlformats.org/officeDocument/2006/relationships/hyperlink" Target="file:///D:\Documents\3GPP\tsg_ran\WG2\TSGR2_115-e\Docs\R2-2108051.zip" TargetMode="External"/><Relationship Id="rId874" Type="http://schemas.openxmlformats.org/officeDocument/2006/relationships/hyperlink" Target="file:///D:\Documents\3GPP\tsg_ran\WG2\TSGR2_115-e\Docs\R2-2107581.zip" TargetMode="External"/><Relationship Id="rId527" Type="http://schemas.openxmlformats.org/officeDocument/2006/relationships/hyperlink" Target="file:///D:\Documents\3GPP\tsg_ran\WG2\TSGR2_115-e\Docs\R2-2108202.zip" TargetMode="External"/><Relationship Id="rId734" Type="http://schemas.openxmlformats.org/officeDocument/2006/relationships/hyperlink" Target="file:///D:\Documents\3GPP\tsg_ran\WG2\TSGR2_115-e\Docs\R2-2108141.zip" TargetMode="External"/><Relationship Id="rId941" Type="http://schemas.openxmlformats.org/officeDocument/2006/relationships/hyperlink" Target="file:///D:\Documents\3GPP\tsg_ran\WG2\TSGR2_115-e\Docs\R2-2108684.zip" TargetMode="External"/><Relationship Id="rId1157" Type="http://schemas.openxmlformats.org/officeDocument/2006/relationships/hyperlink" Target="file:///D:\Documents\3GPP\tsg_ran\WG2\TSGR2_115-e\Docs\R2-2107879.zip" TargetMode="External"/><Relationship Id="rId1364" Type="http://schemas.openxmlformats.org/officeDocument/2006/relationships/hyperlink" Target="file:///D:\Documents\3GPP\tsg_ran\WG2\TSGR2_115-e\Docs\R2-2107498.zip" TargetMode="External"/><Relationship Id="rId1571" Type="http://schemas.openxmlformats.org/officeDocument/2006/relationships/hyperlink" Target="file:///D:\Documents\3GPP\tsg_ran\WG2\TSGR2_115-e\Docs\R2-2108305.zip" TargetMode="External"/><Relationship Id="rId70" Type="http://schemas.openxmlformats.org/officeDocument/2006/relationships/hyperlink" Target="file:///D:/Documents/3GPP/tsg_ran/WG2/RAN2/2108_R2_115-e/Docs/R2-2107838.zip" TargetMode="External"/><Relationship Id="rId801" Type="http://schemas.openxmlformats.org/officeDocument/2006/relationships/hyperlink" Target="file:///D:\Documents\3GPP\tsg_ran\WG2\TSGR2_115-e\Docs\R2-2107737.zip" TargetMode="External"/><Relationship Id="rId1017" Type="http://schemas.openxmlformats.org/officeDocument/2006/relationships/hyperlink" Target="file:///D:\Documents\3GPP\tsg_ran\WG2\TSGR2_115-e\Docs\R2-2108147.zip" TargetMode="External"/><Relationship Id="rId1224" Type="http://schemas.openxmlformats.org/officeDocument/2006/relationships/hyperlink" Target="file:///D:\Documents\3GPP\tsg_ran\WG2\TSGR2_115-e\Docs\R2-2108544.zip" TargetMode="External"/><Relationship Id="rId1431" Type="http://schemas.openxmlformats.org/officeDocument/2006/relationships/hyperlink" Target="file:///D:\Documents\3GPP\tsg_ran\WG2\TSGR2_115-e\Docs\R2-2107352.zip" TargetMode="External"/><Relationship Id="rId1669" Type="http://schemas.openxmlformats.org/officeDocument/2006/relationships/hyperlink" Target="file:///D:\Documents\3GPP\tsg_ran\WG2\TSGR2_115-e\Docs\R2-2107042.zip" TargetMode="External"/><Relationship Id="rId1876" Type="http://schemas.openxmlformats.org/officeDocument/2006/relationships/hyperlink" Target="file:///D:\Documents\3GPP\tsg_ran\WG2\TSGR2_115-e\Docs\R2-2107572.zip" TargetMode="External"/><Relationship Id="rId1529" Type="http://schemas.openxmlformats.org/officeDocument/2006/relationships/hyperlink" Target="file:///D:\Documents\3GPP\tsg_ran\WG2\TSGR2_115-e\Docs\R2-2107718.zip" TargetMode="External"/><Relationship Id="rId1736" Type="http://schemas.openxmlformats.org/officeDocument/2006/relationships/hyperlink" Target="file:///D:\Documents\3GPP\tsg_ran\WG2\TSGR2_115-e\Docs\R2-2108342.zip" TargetMode="External"/><Relationship Id="rId1943" Type="http://schemas.openxmlformats.org/officeDocument/2006/relationships/hyperlink" Target="file:///D:\Documents\3GPP\tsg_ran\WG2\TSGR2_115-e\Docs\R2-2107424.zip" TargetMode="External"/><Relationship Id="rId28" Type="http://schemas.openxmlformats.org/officeDocument/2006/relationships/hyperlink" Target="file:///D:\Documents\3GPP\tsg_ran\WG2\TSGR2_115-e\Docs\R2-2109098.zip" TargetMode="External"/><Relationship Id="rId1803" Type="http://schemas.openxmlformats.org/officeDocument/2006/relationships/hyperlink" Target="file:///D:\Documents\3GPP\tsg_ran\WG2\TSGR2_115-e\Docs\R2-2107479.zip" TargetMode="External"/><Relationship Id="rId177" Type="http://schemas.openxmlformats.org/officeDocument/2006/relationships/hyperlink" Target="file:///D:\Documents\3GPP\tsg_ran\WG2\TSGR2_115-e\Docs\R2-2107197.zip" TargetMode="External"/><Relationship Id="rId384" Type="http://schemas.openxmlformats.org/officeDocument/2006/relationships/hyperlink" Target="file:///D:\Documents\3GPP\tsg_ran\WG2\TSGR2_115-e\Docs\R2-2107864.zip" TargetMode="External"/><Relationship Id="rId591" Type="http://schemas.openxmlformats.org/officeDocument/2006/relationships/hyperlink" Target="file:///D:\Documents\3GPP\tsg_ran\WG2\TSGR2_115-e\Docs\R2-2107874.zip" TargetMode="External"/><Relationship Id="rId244" Type="http://schemas.openxmlformats.org/officeDocument/2006/relationships/hyperlink" Target="file:///D:\Documents\3GPP\tsg_ran\WG2\TSGR2_115-e\Docs\R2-2108102.zip" TargetMode="External"/><Relationship Id="rId689" Type="http://schemas.openxmlformats.org/officeDocument/2006/relationships/hyperlink" Target="file:///D:\Documents\3GPP\tsg_ran\WG2\TSGR2_115-e\Docs\R2-2107858.zip" TargetMode="External"/><Relationship Id="rId896" Type="http://schemas.openxmlformats.org/officeDocument/2006/relationships/hyperlink" Target="file:///D:\Documents\3GPP\tsg_ran\WG2\TSGR2_115-e\Docs\R2-2108731.zip" TargetMode="External"/><Relationship Id="rId1081" Type="http://schemas.openxmlformats.org/officeDocument/2006/relationships/hyperlink" Target="file:///D:\Documents\3GPP\tsg_ran\WG2\TSGR2_115-e\Docs\R2-2108144.zip" TargetMode="External"/><Relationship Id="rId451" Type="http://schemas.openxmlformats.org/officeDocument/2006/relationships/hyperlink" Target="file:///D:\Documents\3GPP\tsg_ran\WG2\TSGR2_115-e\Docs\R2-2107446.zip" TargetMode="External"/><Relationship Id="rId549" Type="http://schemas.openxmlformats.org/officeDocument/2006/relationships/hyperlink" Target="file:///D:\Documents\3GPP\tsg_ran\WG2\TSGR2_115-e\Docs\R2-2106962.zip" TargetMode="External"/><Relationship Id="rId756" Type="http://schemas.openxmlformats.org/officeDocument/2006/relationships/hyperlink" Target="file:///D:\Documents\3GPP\tsg_ran\WG2\TSGR2_115-e\Docs\R2-2107651.zip" TargetMode="External"/><Relationship Id="rId1179" Type="http://schemas.openxmlformats.org/officeDocument/2006/relationships/hyperlink" Target="file:///D:\Documents\3GPP\tsg_ran\WG2\TSGR2_115-e\Docs\R2-2108271.zip" TargetMode="External"/><Relationship Id="rId1386" Type="http://schemas.openxmlformats.org/officeDocument/2006/relationships/hyperlink" Target="file:///D:\Documents\3GPP\tsg_ran\WG2\TSGR2_115-e\Docs\R2-2107989.zip" TargetMode="External"/><Relationship Id="rId1593" Type="http://schemas.openxmlformats.org/officeDocument/2006/relationships/hyperlink" Target="file:///D:\Documents\3GPP\tsg_ran\WG2\TSGR2_115-e\Docs\R2-2109036.zip" TargetMode="External"/><Relationship Id="rId104" Type="http://schemas.openxmlformats.org/officeDocument/2006/relationships/hyperlink" Target="file:///D:\Documents\3GPP\tsg_ran\WG2\TSGR2_115-e\Docs\R2-2107977.zip" TargetMode="External"/><Relationship Id="rId311" Type="http://schemas.openxmlformats.org/officeDocument/2006/relationships/hyperlink" Target="file:///D:/Documents/3GPP/tsg_ran/WG2/RAN2/2108_R2_115-e/Docs/R2-2108332.zip" TargetMode="External"/><Relationship Id="rId409" Type="http://schemas.openxmlformats.org/officeDocument/2006/relationships/hyperlink" Target="file:///D:\Documents\3GPP\tsg_ran\WG2\TSGR2_115-e\Docs\R2-2107033.zip" TargetMode="External"/><Relationship Id="rId963" Type="http://schemas.openxmlformats.org/officeDocument/2006/relationships/hyperlink" Target="file:///D:\Documents\3GPP\tsg_ran\WG2\TSGR2_115-e\Docs\R2-2107045.zip" TargetMode="External"/><Relationship Id="rId1039" Type="http://schemas.openxmlformats.org/officeDocument/2006/relationships/hyperlink" Target="file:///D:\Documents\3GPP\tsg_ran\WG2\TSGR2_115-e\Docs\R2-2108148.zip" TargetMode="External"/><Relationship Id="rId1246" Type="http://schemas.openxmlformats.org/officeDocument/2006/relationships/hyperlink" Target="file:///D:\Documents\3GPP\tsg_ran\WG2\TSGR2_115-e\Docs\R2-2107360.zip" TargetMode="External"/><Relationship Id="rId1898" Type="http://schemas.openxmlformats.org/officeDocument/2006/relationships/hyperlink" Target="file:///D:\Documents\3GPP\tsg_ran\WG2\TSGR2_115-e\Docs\R2-2109224.zip" TargetMode="External"/><Relationship Id="rId92" Type="http://schemas.openxmlformats.org/officeDocument/2006/relationships/hyperlink" Target="file:///D:\Documents\3GPP\tsg_ran\WG2\TSGR2_115-e\Docs\R2-2109138.zip" TargetMode="External"/><Relationship Id="rId616" Type="http://schemas.openxmlformats.org/officeDocument/2006/relationships/hyperlink" Target="file:///D:\Documents\3GPP\tsg_ran\WG2\TSGR2_115-e\Docs\R2-2108448.zip" TargetMode="External"/><Relationship Id="rId823" Type="http://schemas.openxmlformats.org/officeDocument/2006/relationships/hyperlink" Target="file:///D:\Documents\3GPP\tsg_ran\WG2\TSGR2_115-e\Docs\R2-2107802.zip" TargetMode="External"/><Relationship Id="rId1453" Type="http://schemas.openxmlformats.org/officeDocument/2006/relationships/hyperlink" Target="file:///D:\Documents\3GPP\tsg_ran\WG2\TSGR2_115-e\Docs\R2-2107073.zip" TargetMode="External"/><Relationship Id="rId1660" Type="http://schemas.openxmlformats.org/officeDocument/2006/relationships/hyperlink" Target="file:///D:\Documents\3GPP\tsg_ran\WG2\TSGR2_115-e\Docs\R2-2108224.zip" TargetMode="External"/><Relationship Id="rId1758" Type="http://schemas.openxmlformats.org/officeDocument/2006/relationships/hyperlink" Target="file:///D:\Documents\3GPP\tsg_ran\WG2\TSGR2_115-e\Docs\R2-2107007.zip" TargetMode="External"/><Relationship Id="rId1106" Type="http://schemas.openxmlformats.org/officeDocument/2006/relationships/hyperlink" Target="file:///D:\Documents\3GPP\tsg_ran\WG2\TSGR2_115-e\Docs\R2-2108315.zip" TargetMode="External"/><Relationship Id="rId1313" Type="http://schemas.openxmlformats.org/officeDocument/2006/relationships/hyperlink" Target="file:///D:\Documents\3GPP\tsg_ran\WG2\TSGR2_115-e\Docs\R2-2107674.zip" TargetMode="External"/><Relationship Id="rId1520" Type="http://schemas.openxmlformats.org/officeDocument/2006/relationships/hyperlink" Target="file:///D:\Documents\3GPP\tsg_ran\WG2\TSGR2_115-e\Docs\R2-2108540.zip" TargetMode="External"/><Relationship Id="rId1965" Type="http://schemas.openxmlformats.org/officeDocument/2006/relationships/hyperlink" Target="file:///D:\Documents\3GPP\tsg_ran\WG2\TSGR2_115-e\Docs\R2-2108454.zip" TargetMode="External"/><Relationship Id="rId1618" Type="http://schemas.openxmlformats.org/officeDocument/2006/relationships/hyperlink" Target="file:///D:\Documents\3GPP\tsg_ran\WG2\TSGR2_115-e\Docs\R2-2106988.zip" TargetMode="External"/><Relationship Id="rId1825" Type="http://schemas.openxmlformats.org/officeDocument/2006/relationships/hyperlink" Target="file:///D:\Documents\3GPP\tsg_ran\WG2\TSGR2_115-e\Docs\R2-2107259.zip" TargetMode="External"/><Relationship Id="rId199" Type="http://schemas.openxmlformats.org/officeDocument/2006/relationships/hyperlink" Target="file:///D:\Documents\3GPP\tsg_ran\WG2\TSGR2_115-e\Docs\R2-2107481.zip" TargetMode="External"/><Relationship Id="rId266" Type="http://schemas.openxmlformats.org/officeDocument/2006/relationships/hyperlink" Target="file:///D:\Documents\3GPP\tsg_ran\WG2\TSGR2_115-e\Docs\R2-2109074.zip" TargetMode="External"/><Relationship Id="rId473" Type="http://schemas.openxmlformats.org/officeDocument/2006/relationships/hyperlink" Target="file:///D:\Documents\3GPP\tsg_ran\WG2\TSGR2_115-e\Docs\R2-2107120.zip" TargetMode="External"/><Relationship Id="rId680" Type="http://schemas.openxmlformats.org/officeDocument/2006/relationships/hyperlink" Target="file:///D:\Documents\3GPP\tsg_ran\WG2\TSGR2_115-e\Docs\R2-2108737.zip" TargetMode="External"/><Relationship Id="rId126" Type="http://schemas.openxmlformats.org/officeDocument/2006/relationships/hyperlink" Target="file:///D:\Documents\3GPP\tsg_ran\WG2\TSGR2_115-e\Docs\R2-2109049.zip" TargetMode="External"/><Relationship Id="rId333" Type="http://schemas.openxmlformats.org/officeDocument/2006/relationships/hyperlink" Target="file:///D:\Documents\3GPP\tsg_ran\WG2\TSGR2_115-e\Docs\R2-2107088.zip" TargetMode="External"/><Relationship Id="rId540" Type="http://schemas.openxmlformats.org/officeDocument/2006/relationships/hyperlink" Target="file:///D:\Documents\3GPP\tsg_ran\WG2\TSGR2_115-e\Docs\R2-2107531.zip" TargetMode="External"/><Relationship Id="rId778" Type="http://schemas.openxmlformats.org/officeDocument/2006/relationships/hyperlink" Target="file:///D:\Documents\3GPP\tsg_ran\WG2\TSGR2_115-e\Docs\R2-2108020.zip" TargetMode="External"/><Relationship Id="rId985" Type="http://schemas.openxmlformats.org/officeDocument/2006/relationships/hyperlink" Target="file:///D:\Documents\3GPP\tsg_ran\WG2\TSGR2_115-e\Docs\R2-2108007.zip" TargetMode="External"/><Relationship Id="rId1170" Type="http://schemas.openxmlformats.org/officeDocument/2006/relationships/hyperlink" Target="file:///D:\Documents\3GPP\tsg_ran\WG2\TSGR2_115-e\Docs\R2-2107536.zip" TargetMode="External"/><Relationship Id="rId638" Type="http://schemas.openxmlformats.org/officeDocument/2006/relationships/hyperlink" Target="file:///D:\Documents\3GPP\tsg_ran\WG2\TSGR2_115-e\Docs\R2-2107388.zip" TargetMode="External"/><Relationship Id="rId845" Type="http://schemas.openxmlformats.org/officeDocument/2006/relationships/hyperlink" Target="file:///D:\Documents\3GPP\tsg_ran\WG2\TSGR2_115-e\Docs\R2-2107246.zip" TargetMode="External"/><Relationship Id="rId1030" Type="http://schemas.openxmlformats.org/officeDocument/2006/relationships/hyperlink" Target="file:///D:\Documents\3GPP\tsg_ran\WG2\TSGR2_115-e\Docs\R2-2107194.zip" TargetMode="External"/><Relationship Id="rId1268" Type="http://schemas.openxmlformats.org/officeDocument/2006/relationships/hyperlink" Target="file:///D:\Documents\3GPP\tsg_ran\WG2\TSGR2_115-e\Docs\R2-2108234.zip" TargetMode="External"/><Relationship Id="rId1475" Type="http://schemas.openxmlformats.org/officeDocument/2006/relationships/hyperlink" Target="file:///D:\Documents\3GPP\tsg_ran\WG2\TSGR2_115-e\Docs\R2-2107386.zip" TargetMode="External"/><Relationship Id="rId1682" Type="http://schemas.openxmlformats.org/officeDocument/2006/relationships/hyperlink" Target="file:///D:\Documents\3GPP\tsg_ran\WG2\TSGR2_115-e\Docs\R2-2108118.zip" TargetMode="External"/><Relationship Id="rId400" Type="http://schemas.openxmlformats.org/officeDocument/2006/relationships/hyperlink" Target="file:///D:\Documents\3GPP\tsg_ran\WG2\TSGR2_115-e\Docs\R2-2107959.zip" TargetMode="External"/><Relationship Id="rId705" Type="http://schemas.openxmlformats.org/officeDocument/2006/relationships/hyperlink" Target="file:///D:\Documents\3GPP\tsg_ran\WG2\TSGR2_115-e\Docs\R2-2109032.zip" TargetMode="External"/><Relationship Id="rId1128" Type="http://schemas.openxmlformats.org/officeDocument/2006/relationships/hyperlink" Target="file:///D:\Documents\3GPP\tsg_ran\WG2\TSGR2_115-e\Docs\R2-2107549.zip" TargetMode="External"/><Relationship Id="rId1335" Type="http://schemas.openxmlformats.org/officeDocument/2006/relationships/hyperlink" Target="file:///D:\Documents\3GPP\tsg_ran\WG2\TSGR2_115-e\Docs\R2-2108393.zip" TargetMode="External"/><Relationship Id="rId1542" Type="http://schemas.openxmlformats.org/officeDocument/2006/relationships/hyperlink" Target="file:///D:\Documents\3GPP\tsg_ran\WG2\TSGR2_115-e\Docs\R2-2107825.zip" TargetMode="External"/><Relationship Id="rId1987" Type="http://schemas.openxmlformats.org/officeDocument/2006/relationships/hyperlink" Target="file:///D:\Documents\3GPP\tsg_ran\WG2\TSGR2_115-e\Docs\R2-2107427.zip" TargetMode="External"/><Relationship Id="rId912" Type="http://schemas.openxmlformats.org/officeDocument/2006/relationships/hyperlink" Target="file:///D:\Documents\3GPP\tsg_ran\WG2\TSGR2_115-e\Docs\R2-2108085.zip" TargetMode="External"/><Relationship Id="rId1847" Type="http://schemas.openxmlformats.org/officeDocument/2006/relationships/hyperlink" Target="file:///D:\Documents\3GPP\tsg_ran\WG2\TSGR2_115-e\Docs\R2-2106939.zip" TargetMode="External"/><Relationship Id="rId41" Type="http://schemas.openxmlformats.org/officeDocument/2006/relationships/hyperlink" Target="file:///D:/Documents/3GPP/tsg_ran/WG2/RAN2/2108_R2_115-e/Docs/R2-2108637.zip" TargetMode="External"/><Relationship Id="rId1402" Type="http://schemas.openxmlformats.org/officeDocument/2006/relationships/hyperlink" Target="file:///D:\Documents\3GPP\tsg_ran\WG2\TSGR2_115-e\Docs\R2-2107357.zip" TargetMode="External"/><Relationship Id="rId1707" Type="http://schemas.openxmlformats.org/officeDocument/2006/relationships/hyperlink" Target="file:///D:\Documents\3GPP\tsg_ran\WG2\TSGR2_115-e\Docs\R2-2108612.zip" TargetMode="External"/><Relationship Id="rId190" Type="http://schemas.openxmlformats.org/officeDocument/2006/relationships/hyperlink" Target="file:///D:\Documents\3GPP\tsg_ran\WG2\TSGR2_115-e\Docs\R2-2109193.zip" TargetMode="External"/><Relationship Id="rId288" Type="http://schemas.openxmlformats.org/officeDocument/2006/relationships/hyperlink" Target="file:///D:/Documents/3GPP/tsg_ran/WG2/RAN2/2108_R2_115-e/Docs/R2-2108189.zip" TargetMode="External"/><Relationship Id="rId1914" Type="http://schemas.openxmlformats.org/officeDocument/2006/relationships/hyperlink" Target="file:///D:\Documents\3GPP\tsg_ran\WG2\TSGR2_115-e\Docs\R2-2107122.zip" TargetMode="External"/><Relationship Id="rId495" Type="http://schemas.openxmlformats.org/officeDocument/2006/relationships/hyperlink" Target="file:///D:\Documents\3GPP\tsg_ran\WG2\TSGR2_115-e\Docs\R2-2107364.zip" TargetMode="External"/><Relationship Id="rId148" Type="http://schemas.openxmlformats.org/officeDocument/2006/relationships/hyperlink" Target="file:///D:\Documents\3GPP\tsg_ran\WG2\TSGR2_115-e\Docs\R2-2106937.zip" TargetMode="External"/><Relationship Id="rId355" Type="http://schemas.openxmlformats.org/officeDocument/2006/relationships/hyperlink" Target="file:///D:\Documents\3GPP\tsg_ran\WG2\TSGR2_115-e\Docs\R2-2108220.zip" TargetMode="External"/><Relationship Id="rId562" Type="http://schemas.openxmlformats.org/officeDocument/2006/relationships/hyperlink" Target="file:///D:\Documents\3GPP\tsg_ran\WG2\TSGR2_115-e\Docs\R2-2108530.zip" TargetMode="External"/><Relationship Id="rId1192" Type="http://schemas.openxmlformats.org/officeDocument/2006/relationships/hyperlink" Target="file:///D:\Documents\3GPP\tsg_ran\WG2\TSGR2_115-e\Docs\R2-2107523.zip" TargetMode="External"/><Relationship Id="rId215" Type="http://schemas.openxmlformats.org/officeDocument/2006/relationships/hyperlink" Target="file:///D:/Documents/3GPP/tsg_ran/WG2/RAN2/2108_R2_115-e/Docs/R2-2106955.zip" TargetMode="External"/><Relationship Id="rId422" Type="http://schemas.openxmlformats.org/officeDocument/2006/relationships/hyperlink" Target="file:///D:\Documents\3GPP\tsg_ran\WG2\TSGR2_115-e\Docs\R2-2107693.zip" TargetMode="External"/><Relationship Id="rId867" Type="http://schemas.openxmlformats.org/officeDocument/2006/relationships/hyperlink" Target="file:///D:\Documents\3GPP\tsg_ran\WG2\TSGR2_115-e\Docs\R2-2107293.zip" TargetMode="External"/><Relationship Id="rId1052" Type="http://schemas.openxmlformats.org/officeDocument/2006/relationships/hyperlink" Target="file:///D:\Documents\3GPP\tsg_ran\WG2\TSGR2_115-e\Docs\R2-2107712.zip" TargetMode="External"/><Relationship Id="rId1497" Type="http://schemas.openxmlformats.org/officeDocument/2006/relationships/hyperlink" Target="file:///D:\Documents\3GPP\tsg_ran\WG2\TSGR2_115-e\Docs\R2-2106980.zip" TargetMode="External"/><Relationship Id="rId727" Type="http://schemas.openxmlformats.org/officeDocument/2006/relationships/hyperlink" Target="file:///D:\Documents\3GPP\tsg_ran\WG2\TSGR2_115-e\Docs\R2-2107251.zip" TargetMode="External"/><Relationship Id="rId934" Type="http://schemas.openxmlformats.org/officeDocument/2006/relationships/hyperlink" Target="file:///D:\Documents\3GPP\tsg_ran\WG2\TSGR2_115-e\Docs\R2-2107930.zip" TargetMode="External"/><Relationship Id="rId1357" Type="http://schemas.openxmlformats.org/officeDocument/2006/relationships/hyperlink" Target="file:///D:\Documents\3GPP\tsg_ran\WG2\TSGR2_115-e\Docs\R2-2108128.zip" TargetMode="External"/><Relationship Id="rId1564" Type="http://schemas.openxmlformats.org/officeDocument/2006/relationships/hyperlink" Target="file:///D:\Documents\3GPP\tsg_ran\WG2\TSGR2_115-e\Docs\R2-2108505.zip" TargetMode="External"/><Relationship Id="rId1771" Type="http://schemas.openxmlformats.org/officeDocument/2006/relationships/hyperlink" Target="file:///D:\Documents\3GPP\tsg_ran\WG2\TSGR2_115-e\Docs\R2-2107244.zip" TargetMode="External"/><Relationship Id="rId63" Type="http://schemas.openxmlformats.org/officeDocument/2006/relationships/hyperlink" Target="file:///D:\Documents\3GPP\tsg_ran\WG2\TSGR2_115-e\Docs\R2-2107617.zip" TargetMode="External"/><Relationship Id="rId1217" Type="http://schemas.openxmlformats.org/officeDocument/2006/relationships/hyperlink" Target="file:///D:\Documents\3GPP\tsg_ran\WG2\TSGR2_115-e\Docs\R2-2107909.zip" TargetMode="External"/><Relationship Id="rId1424" Type="http://schemas.openxmlformats.org/officeDocument/2006/relationships/hyperlink" Target="file:///D:\Documents\3GPP\tsg_ran\WG2\TSGR2_115-e\Docs\R2-2108278.zip" TargetMode="External"/><Relationship Id="rId1631" Type="http://schemas.openxmlformats.org/officeDocument/2006/relationships/hyperlink" Target="file:///D:\Documents\3GPP\tsg_ran\WG2\TSGR2_115-e\Docs\R2-2107269.zip" TargetMode="External"/><Relationship Id="rId1869" Type="http://schemas.openxmlformats.org/officeDocument/2006/relationships/hyperlink" Target="file:///D:\Documents\3GPP\tsg_ran\WG2\TSGR2_115-e\Docs\R2-2107483.zip" TargetMode="External"/><Relationship Id="rId1729" Type="http://schemas.openxmlformats.org/officeDocument/2006/relationships/hyperlink" Target="file:///D:\Documents\3GPP\tsg_ran\WG2\TSGR2_115-e\Docs\R2-2107805.zip" TargetMode="External"/><Relationship Id="rId1936" Type="http://schemas.openxmlformats.org/officeDocument/2006/relationships/hyperlink" Target="file:///D:\Documents\3GPP\tsg_ran\WG2\TSGR2_115-e\Docs\R2-2106929.zip" TargetMode="External"/><Relationship Id="rId377" Type="http://schemas.openxmlformats.org/officeDocument/2006/relationships/hyperlink" Target="file:///D:\Documents\3GPP\tsg_ran\WG2\TSGR2_115-e\Docs\R2-2108304.zip" TargetMode="External"/><Relationship Id="rId584" Type="http://schemas.openxmlformats.org/officeDocument/2006/relationships/hyperlink" Target="file:///D:\Documents\3GPP\tsg_ran\WG2\TSGR2_115-e\Docs\R2-2107353.zip" TargetMode="External"/><Relationship Id="rId5" Type="http://schemas.openxmlformats.org/officeDocument/2006/relationships/webSettings" Target="webSettings.xml"/><Relationship Id="rId237" Type="http://schemas.openxmlformats.org/officeDocument/2006/relationships/hyperlink" Target="file:///D:\Documents\3GPP\tsg_ran\WG2\TSGR2_115-e\Docs\R2-2106933.zip" TargetMode="External"/><Relationship Id="rId791" Type="http://schemas.openxmlformats.org/officeDocument/2006/relationships/hyperlink" Target="file:///D:\Documents\3GPP\tsg_ran\WG2\TSGR2_115-e\Docs\R2-2108436.zip" TargetMode="External"/><Relationship Id="rId889" Type="http://schemas.openxmlformats.org/officeDocument/2006/relationships/hyperlink" Target="file:///D:\Documents\3GPP\tsg_ran\WG2\TSGR2_115-e\Docs\R2-2108262.zip" TargetMode="External"/><Relationship Id="rId1074" Type="http://schemas.openxmlformats.org/officeDocument/2006/relationships/hyperlink" Target="file:///D:\Documents\3GPP\tsg_ran\WG2\TSGR2_115-e\Docs\R2-2106995.zip" TargetMode="External"/><Relationship Id="rId444" Type="http://schemas.openxmlformats.org/officeDocument/2006/relationships/hyperlink" Target="file:///D:\Documents\3GPP\tsg_ran\WG2\TSGR2_115-e\Docs\R2-2107034.zip" TargetMode="External"/><Relationship Id="rId651" Type="http://schemas.openxmlformats.org/officeDocument/2006/relationships/hyperlink" Target="file:///D:\Documents\3GPP\tsg_ran\WG2\TSGR2_115-e\Docs\R2-2107327.zip" TargetMode="External"/><Relationship Id="rId749" Type="http://schemas.openxmlformats.org/officeDocument/2006/relationships/hyperlink" Target="file:///D:\Documents\3GPP\tsg_ran\WG2\TSGR2_115-e\Docs\R2-2107064.zip" TargetMode="External"/><Relationship Id="rId1281" Type="http://schemas.openxmlformats.org/officeDocument/2006/relationships/hyperlink" Target="file:///D:\Documents\3GPP\tsg_ran\WG2\TSGR2_115-e\Docs\R2-2107522.zip" TargetMode="External"/><Relationship Id="rId1379" Type="http://schemas.openxmlformats.org/officeDocument/2006/relationships/hyperlink" Target="file:///D:\Documents\3GPP\tsg_ran\WG2\TSGR2_115-e\Docs\R2-2107136.zip" TargetMode="External"/><Relationship Id="rId1586" Type="http://schemas.openxmlformats.org/officeDocument/2006/relationships/hyperlink" Target="file:///D:\Documents\3GPP\tsg_ran\WG2\TSGR2_115-e\Docs\R2-2107816.zip" TargetMode="External"/><Relationship Id="rId304" Type="http://schemas.openxmlformats.org/officeDocument/2006/relationships/hyperlink" Target="file:///D:/Documents/3GPP/tsg_ran/WG2/RAN2/2108_R2_115-e/Docs/R2-2108619.zip" TargetMode="External"/><Relationship Id="rId511" Type="http://schemas.openxmlformats.org/officeDocument/2006/relationships/hyperlink" Target="file:///D:\Documents\3GPP\tsg_ran\WG2\TSGR2_115-e\Docs\R2-2107036.zip" TargetMode="External"/><Relationship Id="rId609" Type="http://schemas.openxmlformats.org/officeDocument/2006/relationships/hyperlink" Target="file:///D:\Documents\3GPP\tsg_ran\WG2\TSGR2_115-e\Docs\R2-2107525.zip" TargetMode="External"/><Relationship Id="rId956" Type="http://schemas.openxmlformats.org/officeDocument/2006/relationships/hyperlink" Target="file:///D:\Documents\3GPP\tsg_ran\WG2\TSGR2_115-e\Docs\R2-2108179.zip" TargetMode="External"/><Relationship Id="rId1141" Type="http://schemas.openxmlformats.org/officeDocument/2006/relationships/hyperlink" Target="file:///D:\Documents\3GPP\tsg_ran\WG2\TSGR2_115-e\Docs\R2-2107902.zip" TargetMode="External"/><Relationship Id="rId1239" Type="http://schemas.openxmlformats.org/officeDocument/2006/relationships/hyperlink" Target="file:///D:\Documents\3GPP\tsg_ran\WG2\TSGR2_115-e\Docs\R2-2107281.zip" TargetMode="External"/><Relationship Id="rId1793" Type="http://schemas.openxmlformats.org/officeDocument/2006/relationships/hyperlink" Target="file:///D:\Documents\3GPP\tsg_ran\WG2\TSGR2_115-e\Docs\R2-2106917.zip" TargetMode="External"/><Relationship Id="rId85" Type="http://schemas.openxmlformats.org/officeDocument/2006/relationships/hyperlink" Target="file:///D:\Documents\3GPP\tsg_ran\WG2\TSGR2_115-e\Docs\R2-2109221.zip" TargetMode="External"/><Relationship Id="rId816" Type="http://schemas.openxmlformats.org/officeDocument/2006/relationships/hyperlink" Target="file:///D:\Documents\3GPP\tsg_ran\WG2\TSGR2_115-e\Docs\R2-2107203.zip" TargetMode="External"/><Relationship Id="rId1001" Type="http://schemas.openxmlformats.org/officeDocument/2006/relationships/hyperlink" Target="file:///D:\Documents\3GPP\tsg_ran\WG2\TSGR2_115-e\Docs\R2-2107046.zip" TargetMode="External"/><Relationship Id="rId1446" Type="http://schemas.openxmlformats.org/officeDocument/2006/relationships/hyperlink" Target="file:///D:\Documents\3GPP\tsg_ran\WG2\TSGR2_115-e\Docs\R2-2108244.zip" TargetMode="External"/><Relationship Id="rId1653" Type="http://schemas.openxmlformats.org/officeDocument/2006/relationships/hyperlink" Target="file:///D:\Documents\3GPP\tsg_ran\WG2\TSGR2_115-e\Docs\R2-2108072.zip" TargetMode="External"/><Relationship Id="rId1860" Type="http://schemas.openxmlformats.org/officeDocument/2006/relationships/hyperlink" Target="file:///D:\Documents\3GPP\tsg_ran\WG2\TSGR2_115-e\Docs\R2-2108633.zip" TargetMode="External"/><Relationship Id="rId1306" Type="http://schemas.openxmlformats.org/officeDocument/2006/relationships/hyperlink" Target="file:///D:\Documents\3GPP\tsg_ran\WG2\TSGR2_115-e\Docs\R2-2106919.zip" TargetMode="External"/><Relationship Id="rId1513" Type="http://schemas.openxmlformats.org/officeDocument/2006/relationships/hyperlink" Target="file:///D:\Documents\3GPP\tsg_ran\WG2\TSGR2_115-e\Docs\R2-2107886.zip" TargetMode="External"/><Relationship Id="rId1720" Type="http://schemas.openxmlformats.org/officeDocument/2006/relationships/hyperlink" Target="file:///D:\Documents\3GPP\tsg_ran\WG2\TSGR2_115-e\Docs\R2-2108660.zip" TargetMode="External"/><Relationship Id="rId1958" Type="http://schemas.openxmlformats.org/officeDocument/2006/relationships/hyperlink" Target="file:///D:\Documents\3GPP\tsg_ran\WG2\TSGR2_115-e\Docs\R2-2107320.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313.zip" TargetMode="External"/><Relationship Id="rId161" Type="http://schemas.openxmlformats.org/officeDocument/2006/relationships/hyperlink" Target="file:///D:\Documents\3GPP\tsg_ran\WG2\TSGR2_115-e\Docs\R2-2108093.zip" TargetMode="External"/><Relationship Id="rId399" Type="http://schemas.openxmlformats.org/officeDocument/2006/relationships/hyperlink" Target="file:///D:\Documents\3GPP\tsg_ran\WG2\TSGR2_115-e\Docs\R2-2108701.zip" TargetMode="External"/><Relationship Id="rId259" Type="http://schemas.openxmlformats.org/officeDocument/2006/relationships/hyperlink" Target="file:///D:/Documents/3GPP/tsg_ran/WG2/RAN2/2108_R2_115-e/Docs/R2-2107724.zip" TargetMode="External"/><Relationship Id="rId466" Type="http://schemas.openxmlformats.org/officeDocument/2006/relationships/hyperlink" Target="file:///D:\Documents\3GPP\tsg_ran\WG2\TSGR2_115-e\Docs\R2-2108125.zip" TargetMode="External"/><Relationship Id="rId673" Type="http://schemas.openxmlformats.org/officeDocument/2006/relationships/hyperlink" Target="file:///D:\Documents\3GPP\tsg_ran\WG2\TSGR2_115-e\Docs\R2-2108360.zip" TargetMode="External"/><Relationship Id="rId880" Type="http://schemas.openxmlformats.org/officeDocument/2006/relationships/hyperlink" Target="file:///D:\Documents\3GPP\tsg_ran\WG2\TSGR2_115-e\Docs\R2-2107868.zip" TargetMode="External"/><Relationship Id="rId1096" Type="http://schemas.openxmlformats.org/officeDocument/2006/relationships/hyperlink" Target="file:///D:\Documents\3GPP\tsg_ran\WG2\TSGR2_115-e\Docs\R2-2107466.zip" TargetMode="External"/><Relationship Id="rId119" Type="http://schemas.openxmlformats.org/officeDocument/2006/relationships/hyperlink" Target="file:///D:/Documents/3GPP/tsg_ran/WG2/RAN2/2108_R2_115-e/Docs/R2-2108573.zip" TargetMode="External"/><Relationship Id="rId326" Type="http://schemas.openxmlformats.org/officeDocument/2006/relationships/hyperlink" Target="file:///D:/Documents/3GPP/tsg_ran/WG2/RAN2/2108_R2_115-e/Docs/R2-2107946.zip" TargetMode="External"/><Relationship Id="rId533" Type="http://schemas.openxmlformats.org/officeDocument/2006/relationships/hyperlink" Target="file:///D:\Documents\3GPP\tsg_ran\WG2\TSGR2_115-e\Docs\R2-2107014.zip" TargetMode="External"/><Relationship Id="rId978" Type="http://schemas.openxmlformats.org/officeDocument/2006/relationships/hyperlink" Target="file:///D:\Documents\3GPP\tsg_ran\WG2\TSGR2_115-e\Docs\R2-2107625.zip" TargetMode="External"/><Relationship Id="rId1163" Type="http://schemas.openxmlformats.org/officeDocument/2006/relationships/hyperlink" Target="file:///D:\Documents\3GPP\tsg_ran\WG2\TSGR2_115-e\Docs\R2-2107000.zip" TargetMode="External"/><Relationship Id="rId1370" Type="http://schemas.openxmlformats.org/officeDocument/2006/relationships/hyperlink" Target="file:///D:\Documents\3GPP\tsg_ran\WG2\TSGR2_115-e\Docs\R2-2107828.zip" TargetMode="External"/><Relationship Id="rId2007" Type="http://schemas.openxmlformats.org/officeDocument/2006/relationships/fontTable" Target="fontTable.xml"/><Relationship Id="rId740" Type="http://schemas.openxmlformats.org/officeDocument/2006/relationships/hyperlink" Target="file:///D:\Documents\3GPP\tsg_ran\WG2\TSGR2_115-e\Docs\R2-2107170.zip" TargetMode="External"/><Relationship Id="rId838" Type="http://schemas.openxmlformats.org/officeDocument/2006/relationships/hyperlink" Target="file:///D:\Documents\3GPP\tsg_ran\WG2\TSGR2_115-e\Docs\R2-2107478.zip" TargetMode="External"/><Relationship Id="rId1023" Type="http://schemas.openxmlformats.org/officeDocument/2006/relationships/hyperlink" Target="file:///D:\Documents\3GPP\tsg_ran\WG2\TSGR2_115-e\Docs\R2-2108464.zip" TargetMode="External"/><Relationship Id="rId1468" Type="http://schemas.openxmlformats.org/officeDocument/2006/relationships/hyperlink" Target="file:///D:\Documents\3GPP\tsg_ran\WG2\TSGR2_115-e\Docs\R2-2107074.zip" TargetMode="External"/><Relationship Id="rId1675" Type="http://schemas.openxmlformats.org/officeDocument/2006/relationships/hyperlink" Target="file:///D:\Documents\3GPP\tsg_ran\WG2\TSGR2_115-e\Docs\R2-2107368.zip" TargetMode="External"/><Relationship Id="rId1882" Type="http://schemas.openxmlformats.org/officeDocument/2006/relationships/hyperlink" Target="file:///D:\Documents\3GPP\tsg_ran\WG2\TSGR2_115-e\Docs\R2-2109052.zip" TargetMode="External"/><Relationship Id="rId600" Type="http://schemas.openxmlformats.org/officeDocument/2006/relationships/hyperlink" Target="file:///D:\Documents\3GPP\tsg_ran\WG2\TSGR2_115-e\Docs\R2-2108722.zip" TargetMode="External"/><Relationship Id="rId1230" Type="http://schemas.openxmlformats.org/officeDocument/2006/relationships/hyperlink" Target="file:///D:\Documents\3GPP\tsg_ran\WG2\TSGR2_115-e\Docs\R2-2108716.zip" TargetMode="External"/><Relationship Id="rId1328" Type="http://schemas.openxmlformats.org/officeDocument/2006/relationships/hyperlink" Target="file:///D:\Documents\3GPP\tsg_ran\WG2\TSGR2_115-e\Docs\R2-2107962.zip" TargetMode="External"/><Relationship Id="rId1535" Type="http://schemas.openxmlformats.org/officeDocument/2006/relationships/hyperlink" Target="file:///D:\Documents\3GPP\tsg_ran\WG2\TSGR2_115-e\Docs\R2-2108642.zip" TargetMode="External"/><Relationship Id="rId905" Type="http://schemas.openxmlformats.org/officeDocument/2006/relationships/hyperlink" Target="file:///D:\Documents\3GPP\tsg_ran\WG2\TSGR2_115-e\Docs\R2-2107465.zip" TargetMode="External"/><Relationship Id="rId1742" Type="http://schemas.openxmlformats.org/officeDocument/2006/relationships/hyperlink" Target="file:///D:\Documents\3GPP\tsg_ran\WG2\TSGR2_115-e\Docs\R2-2107414.zip" TargetMode="External"/><Relationship Id="rId34" Type="http://schemas.openxmlformats.org/officeDocument/2006/relationships/hyperlink" Target="file:///D:\Documents\3GPP\tsg_ran\WG2\TSGR2_115-e\Docs\R2-2107616.zip" TargetMode="External"/><Relationship Id="rId1602" Type="http://schemas.openxmlformats.org/officeDocument/2006/relationships/hyperlink" Target="file:///D:\Documents\3GPP\tsg_ran\WG2\TSGR2_115-e\Docs\R2-2107381.zip" TargetMode="External"/><Relationship Id="rId183" Type="http://schemas.openxmlformats.org/officeDocument/2006/relationships/hyperlink" Target="file:///D:\Documents\3GPP\tsg_ran\WG2\TSGR2_115-e\Docs\R2-2108095.zip" TargetMode="External"/><Relationship Id="rId390" Type="http://schemas.openxmlformats.org/officeDocument/2006/relationships/hyperlink" Target="file:///D:\Documents\3GPP\tsg_ran\WG2\TSGR2_115-e\Docs\R2-2108420.zip" TargetMode="External"/><Relationship Id="rId1907" Type="http://schemas.openxmlformats.org/officeDocument/2006/relationships/hyperlink" Target="file:///D:\Documents\3GPP\tsg_ran\WG2\TSGR2_115-e\Docs\R2-2107979.zip" TargetMode="External"/><Relationship Id="rId250" Type="http://schemas.openxmlformats.org/officeDocument/2006/relationships/hyperlink" Target="file:///D:/Documents/3GPP/tsg_ran/WG2/RAN2/2108_R2_115-e/Docs/R2-2108105.zip" TargetMode="External"/><Relationship Id="rId488" Type="http://schemas.openxmlformats.org/officeDocument/2006/relationships/hyperlink" Target="file:///D:\Documents\3GPP\tsg_ran\WG2\TSGR2_115-e\Docs\R2-2109041.zip" TargetMode="External"/><Relationship Id="rId695" Type="http://schemas.openxmlformats.org/officeDocument/2006/relationships/hyperlink" Target="file:///D:\Documents\3GPP\tsg_ran\WG2\TSGR2_115-e\Docs\R2-2108549.zip" TargetMode="External"/><Relationship Id="rId110" Type="http://schemas.openxmlformats.org/officeDocument/2006/relationships/hyperlink" Target="file:///D:/Documents/3GPP/tsg_ran/WG2/RAN2/2108_R2_115-e/Docs/R2-2108575.zip" TargetMode="External"/><Relationship Id="rId348" Type="http://schemas.openxmlformats.org/officeDocument/2006/relationships/hyperlink" Target="file:///D:\Documents\3GPP\tsg_ran\WG2\TSGR2_115-e\Docs\R2-2107186.zip" TargetMode="External"/><Relationship Id="rId555" Type="http://schemas.openxmlformats.org/officeDocument/2006/relationships/hyperlink" Target="file:///D:\Documents\3GPP\tsg_ran\WG2\TSGR2_115-e\Docs\R2-2107983.zip" TargetMode="External"/><Relationship Id="rId762" Type="http://schemas.openxmlformats.org/officeDocument/2006/relationships/hyperlink" Target="file:///D:\Documents\3GPP\tsg_ran\WG2\TSGR2_115-e\Docs\R2-2107636.zip" TargetMode="External"/><Relationship Id="rId1185" Type="http://schemas.openxmlformats.org/officeDocument/2006/relationships/hyperlink" Target="file:///D:\Documents\3GPP\tsg_ran\WG2\TSGR2_115-e\Docs\R2-2106904.zip" TargetMode="External"/><Relationship Id="rId1392" Type="http://schemas.openxmlformats.org/officeDocument/2006/relationships/hyperlink" Target="file:///D:\Documents\3GPP\tsg_ran\WG2\TSGR2_115-e\Docs\R2-2108474.zip" TargetMode="External"/><Relationship Id="rId208" Type="http://schemas.openxmlformats.org/officeDocument/2006/relationships/hyperlink" Target="file:///D:\Documents\3GPP\tsg_ran\WG2\TSGR2_115-e\Docs\R2-2109149.zip" TargetMode="External"/><Relationship Id="rId415" Type="http://schemas.openxmlformats.org/officeDocument/2006/relationships/hyperlink" Target="file:///D:\Documents\3GPP\tsg_ran\WG2\TSGR2_115-e\Docs\R2-2107539.zip" TargetMode="External"/><Relationship Id="rId622" Type="http://schemas.openxmlformats.org/officeDocument/2006/relationships/hyperlink" Target="file:///D:\Documents\3GPP\tsg_ran\WG2\TSGR2_115-e\Docs\R2-2108113.zip" TargetMode="External"/><Relationship Id="rId1045" Type="http://schemas.openxmlformats.org/officeDocument/2006/relationships/hyperlink" Target="file:///D:\Documents\3GPP\tsg_ran\WG2\TSGR2_115-e\Docs\R2-2107040.zip" TargetMode="External"/><Relationship Id="rId1252" Type="http://schemas.openxmlformats.org/officeDocument/2006/relationships/hyperlink" Target="file:///D:\Documents\3GPP\tsg_ran\WG2\TSGR2_115-e\Docs\R2-2108235.zip" TargetMode="External"/><Relationship Id="rId1697" Type="http://schemas.openxmlformats.org/officeDocument/2006/relationships/hyperlink" Target="file:///D:\Documents\3GPP\tsg_ran\WG2\TSGR2_115-e\Docs\R2-2107029.zip" TargetMode="External"/><Relationship Id="rId927" Type="http://schemas.openxmlformats.org/officeDocument/2006/relationships/hyperlink" Target="file:///D:\Documents\3GPP\tsg_ran\WG2\TSGR2_115-e\Docs\R2-2107492.zip" TargetMode="External"/><Relationship Id="rId1112" Type="http://schemas.openxmlformats.org/officeDocument/2006/relationships/hyperlink" Target="file:///D:\Documents\3GPP\tsg_ran\WG2\TSGR2_115-e\Docs\R2-2107241.zip" TargetMode="External"/><Relationship Id="rId1557" Type="http://schemas.openxmlformats.org/officeDocument/2006/relationships/hyperlink" Target="file:///D:\Documents\3GPP\tsg_ran\WG2\TSGR2_115-e\Docs\R2-2107395.zip" TargetMode="External"/><Relationship Id="rId1764" Type="http://schemas.openxmlformats.org/officeDocument/2006/relationships/hyperlink" Target="file:///D:\Documents\3GPP\tsg_ran\WG2\TSGR2_115-e\Docs\R2-2107907.zip" TargetMode="External"/><Relationship Id="rId1971" Type="http://schemas.openxmlformats.org/officeDocument/2006/relationships/hyperlink" Target="file:///D:\Documents\3GPP\tsg_ran\WG2\TSGR2_115-e\Docs\R2-2107321.zip" TargetMode="External"/><Relationship Id="rId56" Type="http://schemas.openxmlformats.org/officeDocument/2006/relationships/hyperlink" Target="file:///D:\Documents\3GPP\tsg_ran\WG2\TSGR2_115-e\Docs\R2-2109211.zip" TargetMode="External"/><Relationship Id="rId1417" Type="http://schemas.openxmlformats.org/officeDocument/2006/relationships/hyperlink" Target="file:///D:\Documents\3GPP\tsg_ran\WG2\TSGR2_115-e\Docs\R2-2107208.zip" TargetMode="External"/><Relationship Id="rId1624" Type="http://schemas.openxmlformats.org/officeDocument/2006/relationships/hyperlink" Target="file:///D:\Documents\3GPP\tsg_ran\WG2\TSGR2_115-e\Docs\R2-2107159.zip" TargetMode="External"/><Relationship Id="rId1831" Type="http://schemas.openxmlformats.org/officeDocument/2006/relationships/hyperlink" Target="file:///D:\Documents\3GPP\tsg_ran\WG2\TSGR2_115-e\Docs\R2-2109044.zip" TargetMode="External"/><Relationship Id="rId1929" Type="http://schemas.openxmlformats.org/officeDocument/2006/relationships/hyperlink" Target="file:///D:\Documents\3GPP\tsg_ran\WG2\TSGR2_115-e\Docs\R2-2108391.zip" TargetMode="External"/><Relationship Id="rId272" Type="http://schemas.openxmlformats.org/officeDocument/2006/relationships/hyperlink" Target="file:///D:/Documents/3GPP/tsg_ran/WG2/RAN2/2108_R2_115-e/Docs/R2-2107286.zip" TargetMode="External"/><Relationship Id="rId577" Type="http://schemas.openxmlformats.org/officeDocument/2006/relationships/hyperlink" Target="file:///D:\Documents\3GPP\tsg_ran\WG2\TSGR2_115-e\Docs\R2-2108489.zip" TargetMode="External"/><Relationship Id="rId132" Type="http://schemas.openxmlformats.org/officeDocument/2006/relationships/hyperlink" Target="file:///D:/Documents/3GPP/tsg_ran/WG2/RAN2/2108_R2_115-e/Docs/R2-2108039.zip" TargetMode="External"/><Relationship Id="rId784" Type="http://schemas.openxmlformats.org/officeDocument/2006/relationships/hyperlink" Target="file:///D:\Documents\3GPP\tsg_ran\WG2\TSGR2_115-e\Docs\R2-2107800.zip" TargetMode="External"/><Relationship Id="rId991" Type="http://schemas.openxmlformats.org/officeDocument/2006/relationships/hyperlink" Target="file:///D:\Documents\3GPP\tsg_ran\WG2\TSGR2_115-e\Docs\R2-2108154.zip" TargetMode="External"/><Relationship Id="rId1067" Type="http://schemas.openxmlformats.org/officeDocument/2006/relationships/hyperlink" Target="file:///D:\Documents\3GPP\tsg_ran\WG2\TSGR2_115-e\Docs\R2-2107889.zip" TargetMode="External"/><Relationship Id="rId437" Type="http://schemas.openxmlformats.org/officeDocument/2006/relationships/hyperlink" Target="file:///D:\Documents\3GPP\tsg_ran\WG2\TSGR2_115-e\Docs\R2-2108485.zip" TargetMode="External"/><Relationship Id="rId644" Type="http://schemas.openxmlformats.org/officeDocument/2006/relationships/hyperlink" Target="https://www.3gpp.org/ftp/tsg_sa/WG2_Arch/TSGS2_145E_Electronic_2021-05/Docs/S2-2105150.zip" TargetMode="External"/><Relationship Id="rId851" Type="http://schemas.openxmlformats.org/officeDocument/2006/relationships/hyperlink" Target="file:///D:\Documents\3GPP\tsg_ran\WG2\TSGR2_115-e\Docs\R2-2107898.zip" TargetMode="External"/><Relationship Id="rId1274" Type="http://schemas.openxmlformats.org/officeDocument/2006/relationships/hyperlink" Target="file:///D:\Documents\3GPP\tsg_ran\WG2\TSGR2_115-e\Docs\R2-2108779.zip" TargetMode="External"/><Relationship Id="rId1481" Type="http://schemas.openxmlformats.org/officeDocument/2006/relationships/hyperlink" Target="file:///D:\Documents\3GPP\tsg_ran\WG2\TSGR2_115-e\Docs\R2-2107848.zip" TargetMode="External"/><Relationship Id="rId1579" Type="http://schemas.openxmlformats.org/officeDocument/2006/relationships/hyperlink" Target="file:///D:\Documents\3GPP\tsg_ran\WG2\TSGR2_115-e\Docs\R2-2109200.zip" TargetMode="External"/><Relationship Id="rId504" Type="http://schemas.openxmlformats.org/officeDocument/2006/relationships/hyperlink" Target="file:///D:\Documents\3GPP\tsg_ran\WG2\TSGR2_115-e\Docs\R2-2108522.zip" TargetMode="External"/><Relationship Id="rId711" Type="http://schemas.openxmlformats.org/officeDocument/2006/relationships/hyperlink" Target="file:///D:\Documents\3GPP\tsg_ran\WG2\TSGR2_115-e\Docs\R2-2107250.zip" TargetMode="External"/><Relationship Id="rId949" Type="http://schemas.openxmlformats.org/officeDocument/2006/relationships/hyperlink" Target="file:///D:\Documents\3GPP\tsg_ran\WG2\TSGR2_115-e\Docs\R2-2107193.zip" TargetMode="External"/><Relationship Id="rId1134" Type="http://schemas.openxmlformats.org/officeDocument/2006/relationships/hyperlink" Target="file:///D:\Documents\3GPP\tsg_ran\WG2\TSGR2_115-e\Docs\R2-2106998.zip" TargetMode="External"/><Relationship Id="rId1341" Type="http://schemas.openxmlformats.org/officeDocument/2006/relationships/hyperlink" Target="file:///D:\Documents\3GPP\tsg_ran\WG2\TSGR2_115-e\Docs\R2-2108773.zip" TargetMode="External"/><Relationship Id="rId1786" Type="http://schemas.openxmlformats.org/officeDocument/2006/relationships/hyperlink" Target="file:///D:\Documents\3GPP\tsg_ran\WG2\TSGR2_115-e\Docs\R2-2107080.zip" TargetMode="External"/><Relationship Id="rId1993" Type="http://schemas.openxmlformats.org/officeDocument/2006/relationships/hyperlink" Target="file:///D:\Documents\3GPP\tsg_ran\WG2\TSGR2_115-e\Docs\R2-2108750.zip" TargetMode="External"/><Relationship Id="rId78" Type="http://schemas.openxmlformats.org/officeDocument/2006/relationships/hyperlink" Target="file:///D:/Documents/3GPP/tsg_ran/WG2/RAN2/2108_R2_115-e/Docs/R2-2108373.zip" TargetMode="External"/><Relationship Id="rId809" Type="http://schemas.openxmlformats.org/officeDocument/2006/relationships/hyperlink" Target="file:///D:\Documents\3GPP\tsg_ran\WG2\TSGR2_115-e\Docs\R2-2108748.zip" TargetMode="External"/><Relationship Id="rId1201" Type="http://schemas.openxmlformats.org/officeDocument/2006/relationships/hyperlink" Target="file:///D:\Documents\3GPP\tsg_ran\WG2\TSGR2_115-e\Docs\R2-2107362.zip" TargetMode="External"/><Relationship Id="rId1439" Type="http://schemas.openxmlformats.org/officeDocument/2006/relationships/hyperlink" Target="file:///D:\Documents\3GPP\tsg_ran\WG2\TSGR2_115-e\Docs\R2-2107707.zip" TargetMode="External"/><Relationship Id="rId1646" Type="http://schemas.openxmlformats.org/officeDocument/2006/relationships/hyperlink" Target="file:///D:\Documents\3GPP\tsg_ran\WG2\TSGR2_115-e\Docs\R2-2107653.zip" TargetMode="External"/><Relationship Id="rId1853" Type="http://schemas.openxmlformats.org/officeDocument/2006/relationships/hyperlink" Target="file:///D:\Documents\3GPP\tsg_ran\WG2\TSGR2_115-e\Docs\R2-2106974.zip" TargetMode="External"/><Relationship Id="rId1506" Type="http://schemas.openxmlformats.org/officeDocument/2006/relationships/hyperlink" Target="file:///D:\Documents\3GPP\tsg_ran\WG2\TSGR2_115-e\Docs\R2-2107717.zip" TargetMode="External"/><Relationship Id="rId1713" Type="http://schemas.openxmlformats.org/officeDocument/2006/relationships/hyperlink" Target="file:///D:\Documents\3GPP\tsg_ran\WG2\TSGR2_115-e\Docs\R2-2107744.zip" TargetMode="External"/><Relationship Id="rId1920" Type="http://schemas.openxmlformats.org/officeDocument/2006/relationships/hyperlink" Target="file:///D:\Documents\3GPP\tsg_ran\WG2\TSGR2_115-e\Docs\R2-2108390.zip" TargetMode="External"/><Relationship Id="rId294" Type="http://schemas.openxmlformats.org/officeDocument/2006/relationships/hyperlink" Target="file:///D:\Documents\3GPP\tsg_ran\WG2\TSGR2_115-e\Docs\R2-2109178.zip" TargetMode="External"/><Relationship Id="rId154" Type="http://schemas.openxmlformats.org/officeDocument/2006/relationships/hyperlink" Target="file:///D:\Documents\3GPP\tsg_ran\WG2\TSGR2_115-e\Docs\R2-2109069.zip" TargetMode="External"/><Relationship Id="rId361" Type="http://schemas.openxmlformats.org/officeDocument/2006/relationships/hyperlink" Target="file:///D:\Documents\3GPP\tsg_ran\WG2\TSGR2_115-e\Docs\R2-2107958.zip" TargetMode="External"/><Relationship Id="rId599" Type="http://schemas.openxmlformats.org/officeDocument/2006/relationships/hyperlink" Target="file:///D:\Documents\3GPP\tsg_ran\WG2\TSGR2_115-e\Docs\R2-2108693.zip" TargetMode="External"/><Relationship Id="rId459" Type="http://schemas.openxmlformats.org/officeDocument/2006/relationships/hyperlink" Target="file:///D:\Documents\3GPP\tsg_ran\WG2\TSGR2_115-e\Docs\R2-2107920.zip" TargetMode="External"/><Relationship Id="rId666" Type="http://schemas.openxmlformats.org/officeDocument/2006/relationships/hyperlink" Target="file:///D:\Documents\3GPP\tsg_ran\WG2\TSGR2_115-e\Docs\R2-2108031.zip" TargetMode="External"/><Relationship Id="rId873" Type="http://schemas.openxmlformats.org/officeDocument/2006/relationships/hyperlink" Target="file:///D:\Documents\3GPP\tsg_ran\WG2\TSGR2_115-e\Docs\R2-2107580.zip" TargetMode="External"/><Relationship Id="rId1089" Type="http://schemas.openxmlformats.org/officeDocument/2006/relationships/hyperlink" Target="https://www.3gpp.org/ftp/tsg_sa/WG2_Arch/TSGS2_145E_Electronic_2021-05/Docs/S2-2105158.zip" TargetMode="External"/><Relationship Id="rId1296" Type="http://schemas.openxmlformats.org/officeDocument/2006/relationships/hyperlink" Target="file:///D:\Documents\3GPP\tsg_ran\WG2\TSGR2_115-e\Docs\R2-2108286.zip" TargetMode="External"/><Relationship Id="rId221" Type="http://schemas.openxmlformats.org/officeDocument/2006/relationships/hyperlink" Target="file:///D:\Documents\3GPP\tsg_ran\WG2\TSGR2_115-e\Docs\R2-2109155.zip" TargetMode="External"/><Relationship Id="rId319" Type="http://schemas.openxmlformats.org/officeDocument/2006/relationships/hyperlink" Target="file:///D:\Documents\3GPP\tsg_ran\WG2\TSGR2_115-e\Docs\R2-2109185.zip" TargetMode="External"/><Relationship Id="rId526" Type="http://schemas.openxmlformats.org/officeDocument/2006/relationships/hyperlink" Target="file:///D:\Documents\3GPP\tsg_ran\WG2\TSGR2_115-e\Docs\R2-2108078.zip" TargetMode="External"/><Relationship Id="rId1156" Type="http://schemas.openxmlformats.org/officeDocument/2006/relationships/hyperlink" Target="file:///D:\Documents\3GPP\tsg_ran\WG2\TSGR2_115-e\Docs\R2-2107595.zip" TargetMode="External"/><Relationship Id="rId1363" Type="http://schemas.openxmlformats.org/officeDocument/2006/relationships/hyperlink" Target="file:///D:\Documents\3GPP\tsg_ran\WG2\TSGR2_115-e\Docs\R2-2107148.zip" TargetMode="External"/><Relationship Id="rId733" Type="http://schemas.openxmlformats.org/officeDocument/2006/relationships/hyperlink" Target="file:///D:\Documents\3GPP\tsg_ran\WG2\TSGR2_115-e\Docs\R2-2108054.zip" TargetMode="External"/><Relationship Id="rId940" Type="http://schemas.openxmlformats.org/officeDocument/2006/relationships/hyperlink" Target="file:///D:\Documents\3GPP\tsg_ran\WG2\TSGR2_115-e\Docs\R2-2108630.zip" TargetMode="External"/><Relationship Id="rId1016" Type="http://schemas.openxmlformats.org/officeDocument/2006/relationships/hyperlink" Target="file:///D:\Documents\3GPP\tsg_ran\WG2\TSGR2_115-e\Docs\R2-2108061.zip" TargetMode="External"/><Relationship Id="rId1570" Type="http://schemas.openxmlformats.org/officeDocument/2006/relationships/hyperlink" Target="file:///D:\Documents\3GPP\tsg_ran\WG2\TSGR2_115-e\Docs\R2-2107455.zip" TargetMode="External"/><Relationship Id="rId1668" Type="http://schemas.openxmlformats.org/officeDocument/2006/relationships/hyperlink" Target="file:///D:\Documents\3GPP\tsg_ran\WG2\TSGR2_115-e\Docs\R2-2108822.zip" TargetMode="External"/><Relationship Id="rId1875" Type="http://schemas.openxmlformats.org/officeDocument/2006/relationships/hyperlink" Target="file:///D:\Documents\3GPP\tsg_ran\WG2\TSGR2_115-e\Docs\R2-2108621.zip" TargetMode="External"/><Relationship Id="rId800" Type="http://schemas.openxmlformats.org/officeDocument/2006/relationships/hyperlink" Target="file:///D:\Documents\3GPP\tsg_ran\WG2\TSGR2_115-e\Docs\R2-2107557.zip" TargetMode="External"/><Relationship Id="rId1223" Type="http://schemas.openxmlformats.org/officeDocument/2006/relationships/hyperlink" Target="file:///D:\Documents\3GPP\tsg_ran\WG2\TSGR2_115-e\Docs\R2-2108452.zip" TargetMode="External"/><Relationship Id="rId1430" Type="http://schemas.openxmlformats.org/officeDocument/2006/relationships/hyperlink" Target="file:///D:\Documents\3GPP\tsg_ran\WG2\TSGR2_115-e\Docs\R2-2107216.zip" TargetMode="External"/><Relationship Id="rId1528" Type="http://schemas.openxmlformats.org/officeDocument/2006/relationships/hyperlink" Target="file:///D:\Documents\3GPP\tsg_ran\WG2\TSGR2_115-e\Docs\R2-2107640.zip" TargetMode="External"/><Relationship Id="rId1735" Type="http://schemas.openxmlformats.org/officeDocument/2006/relationships/hyperlink" Target="file:///D:\Documents\3GPP\tsg_ran\WG2\TSGR2_115-e\Docs\R2-2108337.zip" TargetMode="External"/><Relationship Id="rId1942" Type="http://schemas.openxmlformats.org/officeDocument/2006/relationships/hyperlink" Target="file:///D:\Documents\3GPP\tsg_ran\WG2\TSGR2_115-e\Docs\R2-2107400.zip" TargetMode="External"/><Relationship Id="rId27" Type="http://schemas.openxmlformats.org/officeDocument/2006/relationships/hyperlink" Target="file:///D:\Documents\3GPP\tsg_ran\WG2\TSGR2_115-e\Docs\R2-2107224.zip" TargetMode="External"/><Relationship Id="rId1802" Type="http://schemas.openxmlformats.org/officeDocument/2006/relationships/hyperlink" Target="file:///D:\Documents\3GPP\tsg_ran\WG2\TSGR2_115-e\Docs\R2-2107476.zip" TargetMode="External"/><Relationship Id="rId176" Type="http://schemas.openxmlformats.org/officeDocument/2006/relationships/hyperlink" Target="file:///D:\Documents\3GPP\tsg_ran\WG2\TSGR2_115-e\Docs\R2-2107610.zip" TargetMode="External"/><Relationship Id="rId383" Type="http://schemas.openxmlformats.org/officeDocument/2006/relationships/hyperlink" Target="file:///D:\Documents\3GPP\tsg_ran\WG2\TSGR2_115-e\Docs\R2-2107863.zip" TargetMode="External"/><Relationship Id="rId590" Type="http://schemas.openxmlformats.org/officeDocument/2006/relationships/hyperlink" Target="file:///D:\Documents\3GPP\tsg_ran\WG2\TSGR2_115-e\Docs\R2-2107747.zip" TargetMode="External"/><Relationship Id="rId243" Type="http://schemas.openxmlformats.org/officeDocument/2006/relationships/hyperlink" Target="file:///D:\Documents\3GPP\tsg_ran\WG2\TSGR2_115-e\Docs\R2-2109172.zip" TargetMode="External"/><Relationship Id="rId450" Type="http://schemas.openxmlformats.org/officeDocument/2006/relationships/hyperlink" Target="file:///D:\Documents\3GPP\tsg_ran\WG2\TSGR2_115-e\Docs\R2-2107439.zip" TargetMode="External"/><Relationship Id="rId688" Type="http://schemas.openxmlformats.org/officeDocument/2006/relationships/hyperlink" Target="file:///D:\Documents\3GPP\tsg_ran\WG2\TSGR2_115-e\Docs\R2-2107809.zip" TargetMode="External"/><Relationship Id="rId895" Type="http://schemas.openxmlformats.org/officeDocument/2006/relationships/hyperlink" Target="file:///D:\Documents\3GPP\tsg_ran\WG2\TSGR2_115-e\Docs\R2-2108682.zip" TargetMode="External"/><Relationship Id="rId1080" Type="http://schemas.openxmlformats.org/officeDocument/2006/relationships/hyperlink" Target="file:///D:\Documents\3GPP\tsg_ran\WG2\TSGR2_115-e\Docs\R2-2107890.zip" TargetMode="External"/><Relationship Id="rId103" Type="http://schemas.openxmlformats.org/officeDocument/2006/relationships/hyperlink" Target="file:///D:\Documents\3GPP\tsg_ran\WG2\TSGR2_115-e\Docs\R2-2106909.zip" TargetMode="External"/><Relationship Id="rId310" Type="http://schemas.openxmlformats.org/officeDocument/2006/relationships/hyperlink" Target="file:///D:/Documents/3GPP/tsg_ran/WG2/RAN2/2108_R2_115-e/Docs/R2-2108756.zip" TargetMode="External"/><Relationship Id="rId548" Type="http://schemas.openxmlformats.org/officeDocument/2006/relationships/hyperlink" Target="file:///D:\Documents\3GPP\tsg_ran\WG2\TSGR2_115-e\Docs\R2-2108456.zip" TargetMode="External"/><Relationship Id="rId755" Type="http://schemas.openxmlformats.org/officeDocument/2006/relationships/hyperlink" Target="file:///D:\Documents\3GPP\tsg_ran\WG2\TSGR2_115-e\Docs\R2-2107517.zip" TargetMode="External"/><Relationship Id="rId962" Type="http://schemas.openxmlformats.org/officeDocument/2006/relationships/hyperlink" Target="file:///D:\Documents\3GPP\tsg_ran\WG2\TSGR2_115-e\Docs\R2-2107044.zip" TargetMode="External"/><Relationship Id="rId1178" Type="http://schemas.openxmlformats.org/officeDocument/2006/relationships/hyperlink" Target="file:///D:\Documents\3GPP\tsg_ran\WG2\TSGR2_115-e\Docs\R2-2108263.zip" TargetMode="External"/><Relationship Id="rId1385" Type="http://schemas.openxmlformats.org/officeDocument/2006/relationships/hyperlink" Target="file:///D:\Documents\3GPP\tsg_ran\WG2\TSGR2_115-e\Docs\R2-2107688.zip" TargetMode="External"/><Relationship Id="rId1592" Type="http://schemas.openxmlformats.org/officeDocument/2006/relationships/hyperlink" Target="file:///D:\Documents\3GPP\tsg_ran\WG2\TSGR2_115-e\Docs\R2-2109105.zip" TargetMode="External"/><Relationship Id="rId91" Type="http://schemas.openxmlformats.org/officeDocument/2006/relationships/hyperlink" Target="file:///D:/Documents/3GPP/tsg_ran/WG2/RAN2/2108_R2_115-e/Docs/R2-2108571.zip" TargetMode="External"/><Relationship Id="rId408" Type="http://schemas.openxmlformats.org/officeDocument/2006/relationships/hyperlink" Target="file:///D:\Documents\3GPP\tsg_ran\WG2\TSGR2_115-e\Docs\R2-2107032.zip" TargetMode="External"/><Relationship Id="rId615" Type="http://schemas.openxmlformats.org/officeDocument/2006/relationships/hyperlink" Target="file:///D:\Documents\3GPP\tsg_ran\WG2\TSGR2_115-e\Docs\R2-2108163.zip" TargetMode="External"/><Relationship Id="rId822" Type="http://schemas.openxmlformats.org/officeDocument/2006/relationships/hyperlink" Target="file:///D:\Documents\3GPP\tsg_ran\WG2\TSGR2_115-e\Docs\R2-2107742.zip" TargetMode="External"/><Relationship Id="rId1038" Type="http://schemas.openxmlformats.org/officeDocument/2006/relationships/hyperlink" Target="file:///D:\Documents\3GPP\tsg_ran\WG2\TSGR2_115-e\Docs\R2-2107734.zip" TargetMode="External"/><Relationship Id="rId1245" Type="http://schemas.openxmlformats.org/officeDocument/2006/relationships/hyperlink" Target="file:///D:\Documents\3GPP\tsg_ran\WG2\TSGR2_115-e\Docs\R2-2107359.zip" TargetMode="External"/><Relationship Id="rId1452" Type="http://schemas.openxmlformats.org/officeDocument/2006/relationships/hyperlink" Target="file:///D:\Documents\3GPP\tsg_ran\WG2\TSGR2_115-e\Docs\R2-2108698.zip" TargetMode="External"/><Relationship Id="rId1897" Type="http://schemas.openxmlformats.org/officeDocument/2006/relationships/hyperlink" Target="file:///D:\Documents\3GPP\tsg_ran\WG2\TSGR2_115-e\Docs\R2-2109042.zip" TargetMode="External"/><Relationship Id="rId1105" Type="http://schemas.openxmlformats.org/officeDocument/2006/relationships/hyperlink" Target="file:///D:\Documents\3GPP\tsg_ran\WG2\TSGR2_115-e\Docs\R2-2108292.zip" TargetMode="External"/><Relationship Id="rId1312" Type="http://schemas.openxmlformats.org/officeDocument/2006/relationships/hyperlink" Target="file:///D:\Documents\3GPP\tsg_ran\WG2\TSGR2_115-e\Docs\R2-2107144.zip" TargetMode="External"/><Relationship Id="rId1757" Type="http://schemas.openxmlformats.org/officeDocument/2006/relationships/hyperlink" Target="file:///D:\Documents\3GPP\tsg_ran\WG2\TSGR2_115-e\Docs\R2-2107415.zip" TargetMode="External"/><Relationship Id="rId1964" Type="http://schemas.openxmlformats.org/officeDocument/2006/relationships/hyperlink" Target="file:///D:\Documents\3GPP\tsg_ran\WG2\TSGR2_115-e\Docs\R2-2108335.zip" TargetMode="External"/><Relationship Id="rId49" Type="http://schemas.openxmlformats.org/officeDocument/2006/relationships/hyperlink" Target="file:///D:/Documents/3GPP/tsg_ran/WG2/RAN2/2108_R2_115-e/Docs/R2-2108188.zip" TargetMode="External"/><Relationship Id="rId1617" Type="http://schemas.openxmlformats.org/officeDocument/2006/relationships/hyperlink" Target="file:///D:\Documents\3GPP\tsg_ran\WG2\TSGR2_115-e\Docs\R2-2106987.zip" TargetMode="External"/><Relationship Id="rId1824" Type="http://schemas.openxmlformats.org/officeDocument/2006/relationships/hyperlink" Target="file:///D:\Documents\3GPP\tsg_ran\WG2\TSGR2_115-e\Docs\R2-2108670.zip" TargetMode="External"/><Relationship Id="rId198" Type="http://schemas.openxmlformats.org/officeDocument/2006/relationships/hyperlink" Target="file:///D:\Documents\3GPP\tsg_ran\WG2\TSGR2_115-e\Docs\R2-2108767.zip" TargetMode="External"/><Relationship Id="rId265" Type="http://schemas.openxmlformats.org/officeDocument/2006/relationships/hyperlink" Target="file:///D:/Documents/3GPP/tsg_ran/WG2/RAN2/2108_R2_115-e/Docs/R2-2107011.zip" TargetMode="External"/><Relationship Id="rId472" Type="http://schemas.openxmlformats.org/officeDocument/2006/relationships/hyperlink" Target="file:///D:\Documents\3GPP\tsg_ran\WG2\TSGR2_115-e\Docs\R2-2109026.zip" TargetMode="External"/><Relationship Id="rId125" Type="http://schemas.openxmlformats.org/officeDocument/2006/relationships/hyperlink" Target="file:///D:\Documents\3GPP\tsg_ran\WG2\TSGR2_115-e\Docs\R2-2109048.zip" TargetMode="External"/><Relationship Id="rId332" Type="http://schemas.openxmlformats.org/officeDocument/2006/relationships/hyperlink" Target="file:///D:\Documents\3GPP\tsg_ran\WG2\TSGR2_115-e\Docs\R2-2108841.zip" TargetMode="External"/><Relationship Id="rId777" Type="http://schemas.openxmlformats.org/officeDocument/2006/relationships/hyperlink" Target="file:///D:\Documents\3GPP\tsg_ran\WG2\TSGR2_115-e\Docs\R2-2108019.zip" TargetMode="External"/><Relationship Id="rId984" Type="http://schemas.openxmlformats.org/officeDocument/2006/relationships/hyperlink" Target="file:///D:\Documents\3GPP\tsg_ran\WG2\TSGR2_115-e\Docs\R2-2107967.zip" TargetMode="External"/><Relationship Id="rId637" Type="http://schemas.openxmlformats.org/officeDocument/2006/relationships/hyperlink" Target="file:///D:\Documents\3GPP\tsg_ran\WG2\TSGR2_115-e\Docs\R2-2107326.zip" TargetMode="External"/><Relationship Id="rId844" Type="http://schemas.openxmlformats.org/officeDocument/2006/relationships/hyperlink" Target="file:///D:\Documents\3GPP\tsg_ran\WG2\TSGR2_115-e\Docs\R2-2107245.zip" TargetMode="External"/><Relationship Id="rId1267" Type="http://schemas.openxmlformats.org/officeDocument/2006/relationships/hyperlink" Target="file:///D:\Documents\3GPP\tsg_ran\WG2\TSGR2_115-e\Docs\R2-2108170.zip" TargetMode="External"/><Relationship Id="rId1474" Type="http://schemas.openxmlformats.org/officeDocument/2006/relationships/hyperlink" Target="file:///D:\Documents\3GPP\tsg_ran\WG2\TSGR2_115-e\Docs\R2-2107218.zip" TargetMode="External"/><Relationship Id="rId1681" Type="http://schemas.openxmlformats.org/officeDocument/2006/relationships/hyperlink" Target="file:///D:\Documents\3GPP\tsg_ran\WG2\TSGR2_115-e\Docs\R2-2108073.zip" TargetMode="External"/><Relationship Id="rId704" Type="http://schemas.openxmlformats.org/officeDocument/2006/relationships/hyperlink" Target="file:///D:\Documents\3GPP\tsg_ran\WG2\TSGR2_115-e\Docs\R2-2109143.zip" TargetMode="External"/><Relationship Id="rId911" Type="http://schemas.openxmlformats.org/officeDocument/2006/relationships/hyperlink" Target="file:///D:\Documents\3GPP\tsg_ran\WG2\TSGR2_115-e\Docs\R2-2108058.zip" TargetMode="External"/><Relationship Id="rId1127" Type="http://schemas.openxmlformats.org/officeDocument/2006/relationships/hyperlink" Target="file:///D:\Documents\3GPP\tsg_ran\WG2\TSGR2_115-e\Docs\R2-2109094.zip" TargetMode="External"/><Relationship Id="rId1334" Type="http://schemas.openxmlformats.org/officeDocument/2006/relationships/hyperlink" Target="file:///D:\Documents\3GPP\tsg_ran\WG2\TSGR2_115-e\Docs\R2-2108378.zip" TargetMode="External"/><Relationship Id="rId1541" Type="http://schemas.openxmlformats.org/officeDocument/2006/relationships/hyperlink" Target="file:///D:\Documents\3GPP\tsg_ran\WG2\TSGR2_115-e\Docs\R2-2107824.zip" TargetMode="External"/><Relationship Id="rId1779" Type="http://schemas.openxmlformats.org/officeDocument/2006/relationships/hyperlink" Target="file:///D:\Documents\3GPP\tsg_ran\WG2\TSGR2_115-e\Docs\R2-2108210.zip" TargetMode="External"/><Relationship Id="rId1986" Type="http://schemas.openxmlformats.org/officeDocument/2006/relationships/hyperlink" Target="file:///D:\Documents\3GPP\tsg_ran\WG2\TSGR2_115-e\Docs\R2-2108757.zip" TargetMode="External"/><Relationship Id="rId40" Type="http://schemas.openxmlformats.org/officeDocument/2006/relationships/hyperlink" Target="file:///D:\Documents\3GPP\tsg_ran\WG2\TSGR2_115-e\Docs\R2-2108636.zip" TargetMode="External"/><Relationship Id="rId1401" Type="http://schemas.openxmlformats.org/officeDocument/2006/relationships/hyperlink" Target="file:///D:\Documents\3GPP\tsg_ran\WG2\TSGR2_115-e\Docs\R2-2107143.zip" TargetMode="External"/><Relationship Id="rId1639" Type="http://schemas.openxmlformats.org/officeDocument/2006/relationships/hyperlink" Target="file:///D:\Documents\3GPP\tsg_ran\WG2\TSGR2_115-e\Docs\R2-2107432.zip" TargetMode="External"/><Relationship Id="rId1846" Type="http://schemas.openxmlformats.org/officeDocument/2006/relationships/hyperlink" Target="file:///D:\Documents\3GPP\tsg_ran\WG2\TSGR2_115-e\Docs\R2-2106927.zip" TargetMode="External"/><Relationship Id="rId1706" Type="http://schemas.openxmlformats.org/officeDocument/2006/relationships/hyperlink" Target="file:///D:\Documents\3GPP\tsg_ran\WG2\TSGR2_115-e\Docs\R2-2108545.zip" TargetMode="External"/><Relationship Id="rId1913" Type="http://schemas.openxmlformats.org/officeDocument/2006/relationships/hyperlink" Target="file:///D:\Documents\3GPP\tsg_ran\WG2\TSGR2_115-e\Docs\R2-2108620.zip" TargetMode="External"/><Relationship Id="rId287" Type="http://schemas.openxmlformats.org/officeDocument/2006/relationships/hyperlink" Target="file:///D:/Documents/3GPP/tsg_ran/WG2/RAN2/2108_R2_115-e/Docs/R2-2108679.zip" TargetMode="External"/><Relationship Id="rId494" Type="http://schemas.openxmlformats.org/officeDocument/2006/relationships/hyperlink" Target="file:///D:\Documents\3GPP\tsg_ran\WG2\TSGR2_115-e\Docs\R2-2107339.zip" TargetMode="External"/><Relationship Id="rId147" Type="http://schemas.openxmlformats.org/officeDocument/2006/relationships/hyperlink" Target="file:///D:\Documents\3GPP\tsg_ran\WG2\TSGR2_115-e\Docs\R2-2106943.zip" TargetMode="External"/><Relationship Id="rId354" Type="http://schemas.openxmlformats.org/officeDocument/2006/relationships/hyperlink" Target="file:///D:\Documents\3GPP\tsg_ran\WG2\TSGR2_115-e\Docs\R2-2108177.zip" TargetMode="External"/><Relationship Id="rId799" Type="http://schemas.openxmlformats.org/officeDocument/2006/relationships/hyperlink" Target="file:///D:\Documents\3GPP\tsg_ran\WG2\TSGR2_115-e\Docs\R2-2107202.zip" TargetMode="External"/><Relationship Id="rId1191" Type="http://schemas.openxmlformats.org/officeDocument/2006/relationships/hyperlink" Target="file:///D:\Documents\3GPP\tsg_ran\WG2\TSGR2_115-e\Docs\R2-2107146.zip" TargetMode="External"/><Relationship Id="rId561" Type="http://schemas.openxmlformats.org/officeDocument/2006/relationships/hyperlink" Target="file:///D:\Documents\3GPP\tsg_ran\WG2\TSGR2_115-e\Docs\R2-2108488.zip" TargetMode="External"/><Relationship Id="rId659" Type="http://schemas.openxmlformats.org/officeDocument/2006/relationships/hyperlink" Target="file:///D:\Documents\3GPP\tsg_ran\WG2\TSGR2_115-e\Docs\R2-2107807.zip" TargetMode="External"/><Relationship Id="rId866" Type="http://schemas.openxmlformats.org/officeDocument/2006/relationships/hyperlink" Target="file:///D:\Documents\3GPP\tsg_ran\WG2\TSGR2_115-e\Docs\R2-2107247.zip" TargetMode="External"/><Relationship Id="rId1289" Type="http://schemas.openxmlformats.org/officeDocument/2006/relationships/hyperlink" Target="file:///D:\Documents\3GPP\tsg_ran\WG2\TSGR2_115-e\Docs\R2-2107912.zip" TargetMode="External"/><Relationship Id="rId1496" Type="http://schemas.openxmlformats.org/officeDocument/2006/relationships/hyperlink" Target="file:///D:\Documents\3GPP\tsg_ran\WG2\TSGR2_115-e\Docs\R2-2106946.zip" TargetMode="External"/><Relationship Id="rId214" Type="http://schemas.openxmlformats.org/officeDocument/2006/relationships/hyperlink" Target="file:///D:\Documents\3GPP\tsg_ran\WG2\TSGR2_115-e\Docs\R2-2109154.zip" TargetMode="External"/><Relationship Id="rId421" Type="http://schemas.openxmlformats.org/officeDocument/2006/relationships/hyperlink" Target="file:///D:\Documents\3GPP\tsg_ran\WG2\TSGR2_115-e\Docs\R2-2107692.zip" TargetMode="External"/><Relationship Id="rId519" Type="http://schemas.openxmlformats.org/officeDocument/2006/relationships/hyperlink" Target="file:///D:\Documents\3GPP\tsg_ran\WG2\TSGR2_115-e\Docs\R2-2107799.zip" TargetMode="External"/><Relationship Id="rId1051" Type="http://schemas.openxmlformats.org/officeDocument/2006/relationships/hyperlink" Target="file:///D:\Documents\3GPP\tsg_ran\WG2\TSGR2_115-e\Docs\R2-2107624.zip" TargetMode="External"/><Relationship Id="rId1149" Type="http://schemas.openxmlformats.org/officeDocument/2006/relationships/hyperlink" Target="file:///D:\Documents\3GPP\tsg_ran\WG2\TSGR2_115-e\Docs\R2-2107069.zip" TargetMode="External"/><Relationship Id="rId1356" Type="http://schemas.openxmlformats.org/officeDocument/2006/relationships/hyperlink" Target="file:///D:\Documents\3GPP\tsg_ran\WG2\TSGR2_115-e\Docs\R2-2108068.zip" TargetMode="External"/><Relationship Id="rId726" Type="http://schemas.openxmlformats.org/officeDocument/2006/relationships/hyperlink" Target="file:///D:\Documents\3GPP\tsg_ran\WG2\TSGR2_115-e\Docs\R2-2108753.zip" TargetMode="External"/><Relationship Id="rId933" Type="http://schemas.openxmlformats.org/officeDocument/2006/relationships/hyperlink" Target="file:///D:\Documents\3GPP\tsg_ran\WG2\TSGR2_115-e\Docs\R2-2107900.zip" TargetMode="External"/><Relationship Id="rId1009" Type="http://schemas.openxmlformats.org/officeDocument/2006/relationships/hyperlink" Target="file:///D:\Documents\3GPP\tsg_ran\WG2\TSGR2_115-e\Docs\R2-2107621.zip" TargetMode="External"/><Relationship Id="rId1563" Type="http://schemas.openxmlformats.org/officeDocument/2006/relationships/hyperlink" Target="file:///D:\Documents\3GPP\tsg_ran\WG2\TSGR2_115-e\Docs\R2-2108357.zip" TargetMode="External"/><Relationship Id="rId1770" Type="http://schemas.openxmlformats.org/officeDocument/2006/relationships/hyperlink" Target="file:///D:\Documents\3GPP\tsg_ran\WG2\TSGR2_115-e\Docs\R2-2107219.zip" TargetMode="External"/><Relationship Id="rId1868" Type="http://schemas.openxmlformats.org/officeDocument/2006/relationships/hyperlink" Target="file:///D:\Documents\3GPP\tsg_ran\WG2\TSGR2_115-e\Docs\R2-2107299.zip" TargetMode="External"/><Relationship Id="rId62" Type="http://schemas.openxmlformats.org/officeDocument/2006/relationships/hyperlink" Target="file:///D:\Documents\3GPP\tsg_ran\WG2\TSGR2_115-e\Docs\R2-2109075.zip" TargetMode="External"/><Relationship Id="rId1216" Type="http://schemas.openxmlformats.org/officeDocument/2006/relationships/hyperlink" Target="file:///D:\Documents\3GPP\tsg_ran\WG2\TSGR2_115-e\Docs\R2-2107790.zip" TargetMode="External"/><Relationship Id="rId1423" Type="http://schemas.openxmlformats.org/officeDocument/2006/relationships/hyperlink" Target="file:///D:\Documents\3GPP\tsg_ran\WG2\TSGR2_115-e\Docs\R2-2107749.zip" TargetMode="External"/><Relationship Id="rId1630" Type="http://schemas.openxmlformats.org/officeDocument/2006/relationships/hyperlink" Target="file:///D:\Documents\3GPP\tsg_ran\WG2\TSGR2_115-e\Docs\R2-2107268.zip" TargetMode="External"/><Relationship Id="rId1728" Type="http://schemas.openxmlformats.org/officeDocument/2006/relationships/hyperlink" Target="file:///D:\Documents\3GPP\tsg_ran\WG2\TSGR2_115-e\Docs\R2-2107752.zip" TargetMode="External"/><Relationship Id="rId1935" Type="http://schemas.openxmlformats.org/officeDocument/2006/relationships/hyperlink" Target="file:///D:\Documents\3GPP\tsg_ran\WG2\TSGR2_115-e\Docs\R2-2108742.zip" TargetMode="External"/><Relationship Id="rId169" Type="http://schemas.openxmlformats.org/officeDocument/2006/relationships/hyperlink" Target="file:///D:\Documents\3GPP\tsg_ran\WG2\TSGR2_115-e\Docs\R2-2107160.zip" TargetMode="External"/><Relationship Id="rId376" Type="http://schemas.openxmlformats.org/officeDocument/2006/relationships/hyperlink" Target="file:///D:\Documents\3GPP\tsg_ran\WG2\TSGR2_115-e\Docs\R2-2108314.zip" TargetMode="External"/><Relationship Id="rId583" Type="http://schemas.openxmlformats.org/officeDocument/2006/relationships/hyperlink" Target="file:///D:\Documents\3GPP\tsg_ran\WG2\TSGR2_115-e\Docs\R2-2107019.zip" TargetMode="External"/><Relationship Id="rId790" Type="http://schemas.openxmlformats.org/officeDocument/2006/relationships/hyperlink" Target="file:///D:\Documents\3GPP\tsg_ran\WG2\TSGR2_115-e\Docs\R2-2108296.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7776.zip" TargetMode="External"/><Relationship Id="rId443" Type="http://schemas.openxmlformats.org/officeDocument/2006/relationships/hyperlink" Target="file:///D:\Documents\3GPP\tsg_ran\WG2\TSGR2_115-e\Docs\R2-2108846.zip" TargetMode="External"/><Relationship Id="rId650" Type="http://schemas.openxmlformats.org/officeDocument/2006/relationships/hyperlink" Target="file:///D:\Documents\3GPP\tsg_ran\WG2\TSGR2_115-e\Docs\R2-2107301.zip" TargetMode="External"/><Relationship Id="rId888" Type="http://schemas.openxmlformats.org/officeDocument/2006/relationships/hyperlink" Target="file:///D:\Documents\3GPP\tsg_ran\WG2\TSGR2_115-e\Docs\R2-2108261.zip" TargetMode="External"/><Relationship Id="rId1073" Type="http://schemas.openxmlformats.org/officeDocument/2006/relationships/hyperlink" Target="file:///D:\Documents\3GPP\tsg_ran\WG2\TSGR2_115-e\Docs\R2-2108626.zip" TargetMode="External"/><Relationship Id="rId1280" Type="http://schemas.openxmlformats.org/officeDocument/2006/relationships/hyperlink" Target="file:///D:\Documents\3GPP\tsg_ran\WG2\TSGR2_115-e\Docs\R2-2107519.zip" TargetMode="External"/><Relationship Id="rId303" Type="http://schemas.openxmlformats.org/officeDocument/2006/relationships/hyperlink" Target="file:///D:/Documents/3GPP/tsg_ran/WG2/RAN2/2108_R2_115-e/Docs/R2-2108618.zip" TargetMode="External"/><Relationship Id="rId748" Type="http://schemas.openxmlformats.org/officeDocument/2006/relationships/hyperlink" Target="file:///D:\Documents\3GPP\tsg_ran\WG2\TSGR2_115-e\Docs\R2-2107516.zip" TargetMode="External"/><Relationship Id="rId955" Type="http://schemas.openxmlformats.org/officeDocument/2006/relationships/hyperlink" Target="file:///D:\Documents\3GPP\tsg_ran\WG2\TSGR2_115-e\Docs\R2-2106967.zip" TargetMode="External"/><Relationship Id="rId1140" Type="http://schemas.openxmlformats.org/officeDocument/2006/relationships/hyperlink" Target="file:///D:\Documents\3GPP\tsg_ran\WG2\TSGR2_115-e\Docs\R2-2107721.zip" TargetMode="External"/><Relationship Id="rId1378" Type="http://schemas.openxmlformats.org/officeDocument/2006/relationships/hyperlink" Target="file:///D:\Documents\3GPP\tsg_ran\WG2\TSGR2_115-e\Docs\R2-2107095.zip" TargetMode="External"/><Relationship Id="rId1585" Type="http://schemas.openxmlformats.org/officeDocument/2006/relationships/hyperlink" Target="file:///D:\Documents\3GPP\tsg_ran\WG2\TSGR2_115-e\Docs\R2-2107514.zip" TargetMode="External"/><Relationship Id="rId1792" Type="http://schemas.openxmlformats.org/officeDocument/2006/relationships/hyperlink" Target="file:///D:\Documents\3GPP\tsg_ran\WG2\TSGR2_115-e\Docs\R2-2108747.zip" TargetMode="External"/><Relationship Id="rId84" Type="http://schemas.openxmlformats.org/officeDocument/2006/relationships/hyperlink" Target="file:///D:/Documents/3GPP/tsg_ran/WG2/RAN2/2108_R2_115-e/Docs/R2-2107022.zip" TargetMode="External"/><Relationship Id="rId510" Type="http://schemas.openxmlformats.org/officeDocument/2006/relationships/hyperlink" Target="file:///D:\Documents\3GPP\tsg_ran\WG2\TSGR2_115-e\Docs\R2-2107016.zip" TargetMode="External"/><Relationship Id="rId608" Type="http://schemas.openxmlformats.org/officeDocument/2006/relationships/hyperlink" Target="file:///D:\Documents\3GPP\tsg_ran\WG2\TSGR2_115-e\Docs\R2-2107460.zip" TargetMode="External"/><Relationship Id="rId815" Type="http://schemas.openxmlformats.org/officeDocument/2006/relationships/hyperlink" Target="file:///D:\Documents\3GPP\tsg_ran\WG2\TSGR2_115-e\Docs\R2-2107174.zip" TargetMode="External"/><Relationship Id="rId1238" Type="http://schemas.openxmlformats.org/officeDocument/2006/relationships/hyperlink" Target="file:///D:\Documents\3GPP\tsg_ran\WG2\TSGR2_115-e\Docs\R2-2107150.zip" TargetMode="External"/><Relationship Id="rId1445" Type="http://schemas.openxmlformats.org/officeDocument/2006/relationships/hyperlink" Target="file:///D:\Documents\3GPP\tsg_ran\WG2\TSGR2_115-e\Docs\R2-2108137.zip" TargetMode="External"/><Relationship Id="rId1652" Type="http://schemas.openxmlformats.org/officeDocument/2006/relationships/hyperlink" Target="file:///D:\Documents\3GPP\tsg_ran\WG2\TSGR2_115-e\Docs\R2-2108016.zip" TargetMode="External"/><Relationship Id="rId1000" Type="http://schemas.openxmlformats.org/officeDocument/2006/relationships/hyperlink" Target="file:///D:\Documents\3GPP\tsg_ran\WG2\TSGR2_115-e\Docs\R2-2106991.zip" TargetMode="External"/><Relationship Id="rId1305" Type="http://schemas.openxmlformats.org/officeDocument/2006/relationships/hyperlink" Target="file:///D:\Documents\3GPP\tsg_ran\WG2\TSGR2_115-e\Docs\R2-2106918.zip" TargetMode="External"/><Relationship Id="rId1957" Type="http://schemas.openxmlformats.org/officeDocument/2006/relationships/hyperlink" Target="file:///D:\Documents\3GPP\tsg_ran\WG2\TSGR2_115-e\Docs\R2-2107082.zip" TargetMode="External"/><Relationship Id="rId1512" Type="http://schemas.openxmlformats.org/officeDocument/2006/relationships/hyperlink" Target="file:///D:\Documents\3GPP\tsg_ran\WG2\TSGR2_115-e\Docs\R2-2107885.zip" TargetMode="External"/><Relationship Id="rId1817" Type="http://schemas.openxmlformats.org/officeDocument/2006/relationships/hyperlink" Target="file:///D:\Documents\3GPP\tsg_ran\WG2\TSGR2_115-e\Docs\R2-2108301.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7769.zip" TargetMode="External"/><Relationship Id="rId160" Type="http://schemas.openxmlformats.org/officeDocument/2006/relationships/hyperlink" Target="file:///D:\Documents\3GPP\tsg_ran\WG2\TSGR2_115-e\Docs\R2-2108092.zip" TargetMode="External"/><Relationship Id="rId258" Type="http://schemas.openxmlformats.org/officeDocument/2006/relationships/hyperlink" Target="file:///D:/Documents/3GPP/tsg_ran/WG2/RAN2/2108_R2_115-e/Docs/R2-2107723.zip" TargetMode="External"/><Relationship Id="rId465" Type="http://schemas.openxmlformats.org/officeDocument/2006/relationships/hyperlink" Target="file:///D:\Documents\3GPP\tsg_ran\WG2\TSGR2_115-e\Docs\R2-2108123.zip" TargetMode="External"/><Relationship Id="rId672" Type="http://schemas.openxmlformats.org/officeDocument/2006/relationships/hyperlink" Target="file:///D:\Documents\3GPP\tsg_ran\WG2\TSGR2_115-e\Docs\R2-2108182.zip" TargetMode="External"/><Relationship Id="rId1095" Type="http://schemas.openxmlformats.org/officeDocument/2006/relationships/hyperlink" Target="file:///D:\Documents\3GPP\tsg_ran\WG2\TSGR2_115-e\Docs\R2-2107461.zip" TargetMode="External"/><Relationship Id="rId118" Type="http://schemas.openxmlformats.org/officeDocument/2006/relationships/hyperlink" Target="file:///D:/Documents/3GPP/tsg_ran/WG2/RAN2/2108_R2_115-e/Docs/R2-2108572.zip" TargetMode="External"/><Relationship Id="rId325" Type="http://schemas.openxmlformats.org/officeDocument/2006/relationships/hyperlink" Target="file:///D:/Documents/3GPP/tsg_ran/WG2/RAN2/2108_R2_115-e/Docs/R2-2107945.zip" TargetMode="External"/><Relationship Id="rId532" Type="http://schemas.openxmlformats.org/officeDocument/2006/relationships/hyperlink" Target="file:///D:\Documents\3GPP\tsg_ran\WG2\TSGR2_115-e\Docs\R2-2109035.zip" TargetMode="External"/><Relationship Id="rId977" Type="http://schemas.openxmlformats.org/officeDocument/2006/relationships/hyperlink" Target="file:///D:\Documents\3GPP\tsg_ran\WG2\TSGR2_115-e\Docs\R2-2107623.zip" TargetMode="External"/><Relationship Id="rId1162" Type="http://schemas.openxmlformats.org/officeDocument/2006/relationships/hyperlink" Target="file:///D:\Documents\3GPP\tsg_ran\WG2\TSGR2_115-e\Docs\R2-2108029.zip" TargetMode="External"/><Relationship Id="rId2006" Type="http://schemas.openxmlformats.org/officeDocument/2006/relationships/footer" Target="footer1.xml"/><Relationship Id="rId837" Type="http://schemas.openxmlformats.org/officeDocument/2006/relationships/hyperlink" Target="file:///D:\Documents\3GPP\tsg_ran\WG2\TSGR2_115-e\Docs\R2-2106931.zip" TargetMode="External"/><Relationship Id="rId1022" Type="http://schemas.openxmlformats.org/officeDocument/2006/relationships/hyperlink" Target="file:///D:\Documents\3GPP\tsg_ran\WG2\TSGR2_115-e\Docs\R2-2108322.zip" TargetMode="External"/><Relationship Id="rId1467" Type="http://schemas.openxmlformats.org/officeDocument/2006/relationships/hyperlink" Target="file:///D:\Documents\3GPP\tsg_ran\WG2\TSGR2_115-e\Docs\R2-2108778.zip" TargetMode="External"/><Relationship Id="rId1674" Type="http://schemas.openxmlformats.org/officeDocument/2006/relationships/hyperlink" Target="file:///D:\Documents\3GPP\tsg_ran\WG2\TSGR2_115-e\Docs\R2-2107272.zip" TargetMode="External"/><Relationship Id="rId1881" Type="http://schemas.openxmlformats.org/officeDocument/2006/relationships/hyperlink" Target="file:///D:\Documents\3GPP\tsg_ran\WG2\TSGR2_115-e\Docs\R2-2108589.zip" TargetMode="External"/><Relationship Id="rId904" Type="http://schemas.openxmlformats.org/officeDocument/2006/relationships/hyperlink" Target="file:///D:\Documents\3GPP\tsg_ran\WG2\TSGR2_115-e\Docs\R2-2107354.zip" TargetMode="External"/><Relationship Id="rId1327" Type="http://schemas.openxmlformats.org/officeDocument/2006/relationships/hyperlink" Target="file:///D:\Documents\3GPP\tsg_ran\WG2\TSGR2_115-e\Docs\R2-2107681.zip" TargetMode="External"/><Relationship Id="rId1534" Type="http://schemas.openxmlformats.org/officeDocument/2006/relationships/hyperlink" Target="file:///D:\Documents\3GPP\tsg_ran\WG2\TSGR2_115-e\Docs\R2-2108542.zip" TargetMode="External"/><Relationship Id="rId1741" Type="http://schemas.openxmlformats.org/officeDocument/2006/relationships/hyperlink" Target="file:///D:\Documents\3GPP\tsg_ran\WG2\TSGR2_115-e\Docs\R2-2107257.zip" TargetMode="External"/><Relationship Id="rId1979" Type="http://schemas.openxmlformats.org/officeDocument/2006/relationships/hyperlink" Target="file:///D:\Documents\3GPP\tsg_ran\WG2\TSGR2_115-e\Docs\R2-2108018.zip" TargetMode="External"/><Relationship Id="rId33" Type="http://schemas.openxmlformats.org/officeDocument/2006/relationships/hyperlink" Target="file:///D:\Documents\3GPP\tsg_ran\WG2\TSGR2_115-e\Docs\R2-2108599.zip" TargetMode="External"/><Relationship Id="rId1601" Type="http://schemas.openxmlformats.org/officeDocument/2006/relationships/hyperlink" Target="file:///D:\Documents\3GPP\tsg_ran\WG2\TSGR2_115-e\Docs\R2-2107101.zip" TargetMode="External"/><Relationship Id="rId1839" Type="http://schemas.openxmlformats.org/officeDocument/2006/relationships/hyperlink" Target="file:///D:\Documents\3GPP\tsg_ran\WG2\TSGR2_115-e\Docs\R2-2107221.zip" TargetMode="External"/><Relationship Id="rId182" Type="http://schemas.openxmlformats.org/officeDocument/2006/relationships/hyperlink" Target="file:///D:\Documents\3GPP\tsg_ran\WG2\TSGR2_115-e\Docs\R2-2107735.zip" TargetMode="External"/><Relationship Id="rId1906" Type="http://schemas.openxmlformats.org/officeDocument/2006/relationships/hyperlink" Target="file:///D:\Documents\3GPP\tsg_ran\WG2\TSGR2_115-e\Docs\R2-2107591.zip" TargetMode="External"/><Relationship Id="rId487" Type="http://schemas.openxmlformats.org/officeDocument/2006/relationships/hyperlink" Target="file:///D:\Documents\3GPP\tsg_ran\WG2\TSGR2_115-e\Docs\R2-2108799.zip" TargetMode="External"/><Relationship Id="rId694" Type="http://schemas.openxmlformats.org/officeDocument/2006/relationships/hyperlink" Target="file:///D:\Documents\3GPP\tsg_ran\WG2\TSGR2_115-e\Docs\R2-2108122.zip" TargetMode="External"/><Relationship Id="rId347" Type="http://schemas.openxmlformats.org/officeDocument/2006/relationships/hyperlink" Target="file:///D:\Documents\3GPP\tsg_ran\WG2\TSGR2_115-e\Docs\R2-2107185.zip" TargetMode="External"/><Relationship Id="rId999" Type="http://schemas.openxmlformats.org/officeDocument/2006/relationships/hyperlink" Target="file:///D:\Documents\3GPP\tsg_ran\WG2\TSGR2_115-e\Docs\R2-2108820.zip" TargetMode="External"/><Relationship Id="rId1184" Type="http://schemas.openxmlformats.org/officeDocument/2006/relationships/hyperlink" Target="file:///D:\Documents\3GPP\tsg_ran\WG2\TSGR2_115-e\Docs\R2-2106966.zip" TargetMode="External"/><Relationship Id="rId554" Type="http://schemas.openxmlformats.org/officeDocument/2006/relationships/hyperlink" Target="file:///D:\Documents\3GPP\tsg_ran\WG2\TSGR2_115-e\Docs\R2-2107669.zip" TargetMode="External"/><Relationship Id="rId761" Type="http://schemas.openxmlformats.org/officeDocument/2006/relationships/hyperlink" Target="file:///D:\Documents\3GPP\tsg_ran\WG2\TSGR2_115-e\Docs\R2-2107518.zip" TargetMode="External"/><Relationship Id="rId859" Type="http://schemas.openxmlformats.org/officeDocument/2006/relationships/hyperlink" Target="file:///D:\Documents\3GPP\tsg_ran\WG2\TSGR2_115-e\Docs\R2-2108710.zip" TargetMode="External"/><Relationship Id="rId1391" Type="http://schemas.openxmlformats.org/officeDocument/2006/relationships/hyperlink" Target="file:///D:\Documents\3GPP\tsg_ran\WG2\TSGR2_115-e\Docs\R2-2108396.zip" TargetMode="External"/><Relationship Id="rId1489" Type="http://schemas.openxmlformats.org/officeDocument/2006/relationships/hyperlink" Target="file:///D:\Documents\3GPP\tsg_ran\WG2\TSGR2_115-e\Docs\R2-2108518.zip" TargetMode="External"/><Relationship Id="rId1696" Type="http://schemas.openxmlformats.org/officeDocument/2006/relationships/hyperlink" Target="file:///D:\Documents\3GPP\tsg_ran\WG2\TSGR2_115-e\Docs\R2-2109033.zip" TargetMode="External"/><Relationship Id="rId207" Type="http://schemas.openxmlformats.org/officeDocument/2006/relationships/hyperlink" Target="file:///C:\3GPP%20meetings\RAN2\2021\TSGR2_115-e\docs\R2-2107164.zip" TargetMode="External"/><Relationship Id="rId414" Type="http://schemas.openxmlformats.org/officeDocument/2006/relationships/hyperlink" Target="file:///D:\Documents\3GPP\tsg_ran\WG2\TSGR2_115-e\Docs\R2-2107363.zip" TargetMode="External"/><Relationship Id="rId621" Type="http://schemas.openxmlformats.org/officeDocument/2006/relationships/hyperlink" Target="file:///D:\Documents\3GPP\tsg_ran\WG2\TSGR2_115-e\Docs\R2-2107594.zip" TargetMode="External"/><Relationship Id="rId1044" Type="http://schemas.openxmlformats.org/officeDocument/2006/relationships/hyperlink" Target="file:///D:\Documents\3GPP\tsg_ran\WG2\TSGR2_115-e\Docs\R2-2106993.zip" TargetMode="External"/><Relationship Id="rId1251" Type="http://schemas.openxmlformats.org/officeDocument/2006/relationships/hyperlink" Target="file:///D:\Documents\3GPP\tsg_ran\WG2\TSGR2_115-e\Docs\R2-2108100.zip" TargetMode="External"/><Relationship Id="rId1349" Type="http://schemas.openxmlformats.org/officeDocument/2006/relationships/hyperlink" Target="file:///D:\Documents\3GPP\tsg_ran\WG2\TSGR2_115-e\Docs\R2-2107643.zip" TargetMode="External"/><Relationship Id="rId719" Type="http://schemas.openxmlformats.org/officeDocument/2006/relationships/hyperlink" Target="file:///D:\Documents\3GPP\tsg_ran\WG2\TSGR2_115-e\Docs\R2-2108139.zip" TargetMode="External"/><Relationship Id="rId926" Type="http://schemas.openxmlformats.org/officeDocument/2006/relationships/hyperlink" Target="file:///D:\Documents\3GPP\tsg_ran\WG2\TSGR2_115-e\Docs\R2-2107490.zip" TargetMode="External"/><Relationship Id="rId1111" Type="http://schemas.openxmlformats.org/officeDocument/2006/relationships/hyperlink" Target="file:///D:\Documents\3GPP\tsg_ran\WG2\TSGR2_115-e\Docs\R2-2107109.zip" TargetMode="External"/><Relationship Id="rId1556" Type="http://schemas.openxmlformats.org/officeDocument/2006/relationships/hyperlink" Target="file:///D:\Documents\3GPP\tsg_ran\WG2\TSGR2_115-e\Docs\R2-2107394.zip" TargetMode="External"/><Relationship Id="rId1763" Type="http://schemas.openxmlformats.org/officeDocument/2006/relationships/hyperlink" Target="file:///D:\Documents\3GPP\tsg_ran\WG2\TSGR2_115-e\Docs\R2-2107832.zip" TargetMode="External"/><Relationship Id="rId1970" Type="http://schemas.openxmlformats.org/officeDocument/2006/relationships/hyperlink" Target="file:///D:\Documents\3GPP\tsg_ran\WG2\TSGR2_115-e\Docs\R2-2107084.zip" TargetMode="External"/><Relationship Id="rId55" Type="http://schemas.openxmlformats.org/officeDocument/2006/relationships/hyperlink" Target="file:///D:\Documents\3GPP\tsg_ran\WG2\TSGR2_115-e\Docs\R2-2108812.zip" TargetMode="External"/><Relationship Id="rId1209" Type="http://schemas.openxmlformats.org/officeDocument/2006/relationships/hyperlink" Target="file:///D:\Documents\3GPP\tsg_ran\WG2\TSGR2_115-e\Docs\R2-2107076.zip" TargetMode="External"/><Relationship Id="rId1416" Type="http://schemas.openxmlformats.org/officeDocument/2006/relationships/hyperlink" Target="file:///D:\Documents\3GPP\tsg_ran\WG2\TSGR2_115-e\Docs\R2-2108411.zip" TargetMode="External"/><Relationship Id="rId1623" Type="http://schemas.openxmlformats.org/officeDocument/2006/relationships/hyperlink" Target="file:///D:\Documents\3GPP\tsg_ran\WG2\TSGR2_115-e\Docs\R2-2107157.zip" TargetMode="External"/><Relationship Id="rId1830" Type="http://schemas.openxmlformats.org/officeDocument/2006/relationships/hyperlink" Target="file:///D:\Documents\3GPP\tsg_ran\WG2\TSGR2_115-e\Docs\R2-2107637.zip" TargetMode="External"/><Relationship Id="rId1928" Type="http://schemas.openxmlformats.org/officeDocument/2006/relationships/hyperlink" Target="file:///D:\Documents\3GPP\tsg_ran\WG2\TSGR2_115-e\Docs\R2-2107812.zip" TargetMode="External"/><Relationship Id="rId271" Type="http://schemas.openxmlformats.org/officeDocument/2006/relationships/hyperlink" Target="file:///D:\Documents\3GPP\tsg_ran\WG2\TSGR2_115-e\Docs\R2-2107285.zip" TargetMode="External"/><Relationship Id="rId131" Type="http://schemas.openxmlformats.org/officeDocument/2006/relationships/hyperlink" Target="file:///D:/Documents/3GPP/tsg_ran/WG2/RAN2/2108_R2_115-e/Docs/R2-2108038.zip" TargetMode="External"/><Relationship Id="rId369" Type="http://schemas.openxmlformats.org/officeDocument/2006/relationships/hyperlink" Target="file:///D:\Documents\3GPP\tsg_ran\WG2\TSGR2_115-e\Docs\R2-2107332.zip" TargetMode="External"/><Relationship Id="rId576" Type="http://schemas.openxmlformats.org/officeDocument/2006/relationships/hyperlink" Target="file:///D:\Documents\3GPP\tsg_ran\WG2\TSGR2_115-e\Docs\R2-2108446.zip" TargetMode="External"/><Relationship Id="rId783" Type="http://schemas.openxmlformats.org/officeDocument/2006/relationships/hyperlink" Target="file:///D:\Documents\3GPP\tsg_ran\WG2\TSGR2_115-e\Docs\R2-2107741.zip" TargetMode="External"/><Relationship Id="rId990" Type="http://schemas.openxmlformats.org/officeDocument/2006/relationships/hyperlink" Target="file:///D:\Documents\3GPP\tsg_ran\WG2\TSGR2_115-e\Docs\R2-2108153.zip" TargetMode="External"/><Relationship Id="rId229" Type="http://schemas.openxmlformats.org/officeDocument/2006/relationships/hyperlink" Target="file:///D:\Documents\3GPP\tsg_ran\WG2\TSGR2_115-e\Docs\R2-2107775.zip" TargetMode="External"/><Relationship Id="rId436" Type="http://schemas.openxmlformats.org/officeDocument/2006/relationships/hyperlink" Target="file:///D:\Documents\3GPP\tsg_ran\WG2\TSGR2_115-e\Docs\R2-2109022.zip" TargetMode="External"/><Relationship Id="rId643" Type="http://schemas.openxmlformats.org/officeDocument/2006/relationships/hyperlink" Target="file:///D:\Documents\3GPP\tsg_ran\WG2\TSGR2_115-e\Docs\R2-2108724.zip" TargetMode="External"/><Relationship Id="rId1066" Type="http://schemas.openxmlformats.org/officeDocument/2006/relationships/hyperlink" Target="file:///D:\Documents\3GPP\tsg_ran\WG2\TSGR2_115-e\Docs\R2-2107759.zip" TargetMode="External"/><Relationship Id="rId1273" Type="http://schemas.openxmlformats.org/officeDocument/2006/relationships/hyperlink" Target="file:///D:\Documents\3GPP\tsg_ran\WG2\TSGR2_115-e\Docs\R2-2108526.zip" TargetMode="External"/><Relationship Id="rId1480" Type="http://schemas.openxmlformats.org/officeDocument/2006/relationships/hyperlink" Target="file:///D:\Documents\3GPP\tsg_ran\WG2\TSGR2_115-e\Docs\R2-2107847.zip" TargetMode="External"/><Relationship Id="rId850" Type="http://schemas.openxmlformats.org/officeDocument/2006/relationships/hyperlink" Target="file:///D:\Documents\3GPP\tsg_ran\WG2\TSGR2_115-e\Docs\R2-2107844.zip" TargetMode="External"/><Relationship Id="rId948" Type="http://schemas.openxmlformats.org/officeDocument/2006/relationships/hyperlink" Target="file:///D:\Documents\3GPP\tsg_ran\WG2\TSGR2_115-e\Docs\R2-2107192.zip" TargetMode="External"/><Relationship Id="rId1133" Type="http://schemas.openxmlformats.org/officeDocument/2006/relationships/hyperlink" Target="file:///D:\Documents\3GPP\tsg_ran\WG2\TSGR2_115-e\Docs\R2-2108686.zip" TargetMode="External"/><Relationship Id="rId1578" Type="http://schemas.openxmlformats.org/officeDocument/2006/relationships/hyperlink" Target="file:///D:\Documents\3GPP\tsg_ran\WG2\TSGR2_115-e\Docs\R2-2109038.zip" TargetMode="External"/><Relationship Id="rId1785" Type="http://schemas.openxmlformats.org/officeDocument/2006/relationships/hyperlink" Target="file:///D:\Documents\3GPP\tsg_ran\WG2\TSGR2_115-e\Docs\R2-2107059.zip" TargetMode="External"/><Relationship Id="rId1992" Type="http://schemas.openxmlformats.org/officeDocument/2006/relationships/hyperlink" Target="file:///D:\Documents\3GPP\tsg_ran\WG2\TSGR2_115-e\Docs\R2-2107988.zip" TargetMode="External"/><Relationship Id="rId77" Type="http://schemas.openxmlformats.org/officeDocument/2006/relationships/hyperlink" Target="file:///D:\Documents\3GPP\tsg_ran\WG2\TSGR2_115-e\Docs\R2-2109087.zip" TargetMode="External"/><Relationship Id="rId503" Type="http://schemas.openxmlformats.org/officeDocument/2006/relationships/hyperlink" Target="file:///D:\Documents\3GPP\tsg_ran\WG2\TSGR2_115-e\Docs\R2-2108201.zip" TargetMode="External"/><Relationship Id="rId710" Type="http://schemas.openxmlformats.org/officeDocument/2006/relationships/hyperlink" Target="file:///D:\Documents\3GPP\tsg_ran\WG2\TSGR2_115-e\Docs\R2-2107178.zip" TargetMode="External"/><Relationship Id="rId808" Type="http://schemas.openxmlformats.org/officeDocument/2006/relationships/hyperlink" Target="file:///D:\Documents\3GPP\tsg_ran\WG2\TSGR2_115-e\Docs\R2-2108674.zip" TargetMode="External"/><Relationship Id="rId1340" Type="http://schemas.openxmlformats.org/officeDocument/2006/relationships/hyperlink" Target="file:///D:\Documents\3GPP\tsg_ran\WG2\TSGR2_115-e\Docs\R2-2108771.zip" TargetMode="External"/><Relationship Id="rId1438" Type="http://schemas.openxmlformats.org/officeDocument/2006/relationships/hyperlink" Target="file:///D:\Documents\3GPP\tsg_ran\WG2\TSGR2_115-e\Docs\R2-2107678.zip" TargetMode="External"/><Relationship Id="rId1645" Type="http://schemas.openxmlformats.org/officeDocument/2006/relationships/hyperlink" Target="file:///D:\Documents\3GPP\tsg_ran\WG2\TSGR2_115-e\Docs\R2-2107627.zip" TargetMode="External"/><Relationship Id="rId1200" Type="http://schemas.openxmlformats.org/officeDocument/2006/relationships/hyperlink" Target="file:///D:\Documents\3GPP\tsg_ran\WG2\TSGR2_115-e\Docs\R2-2107314.zip" TargetMode="External"/><Relationship Id="rId1852" Type="http://schemas.openxmlformats.org/officeDocument/2006/relationships/hyperlink" Target="file:///D:\Documents\3GPP\tsg_ran\WG2\TSGR2_115-e\Docs\R2-2106902.zip" TargetMode="External"/><Relationship Id="rId1505" Type="http://schemas.openxmlformats.org/officeDocument/2006/relationships/hyperlink" Target="file:///D:\Documents\3GPP\tsg_ran\WG2\TSGR2_115-e\Docs\R2-2107510.zip" TargetMode="External"/><Relationship Id="rId1712" Type="http://schemas.openxmlformats.org/officeDocument/2006/relationships/hyperlink" Target="file:///D:\Documents\3GPP\tsg_ran\WG2\TSGR2_115-e\Docs\R2-2107442.zip" TargetMode="External"/><Relationship Id="rId293" Type="http://schemas.openxmlformats.org/officeDocument/2006/relationships/hyperlink" Target="file:///D:/Documents/3GPP/tsg_ran/WG2/RAN2/2108_R2_115-e/Docs/R2-2108480.zip" TargetMode="External"/><Relationship Id="rId153" Type="http://schemas.openxmlformats.org/officeDocument/2006/relationships/hyperlink" Target="file:///D:\Documents\3GPP\tsg_ran\WG2\TSGR2_115-e\Docs\R2-2107165.zip" TargetMode="External"/><Relationship Id="rId360" Type="http://schemas.openxmlformats.org/officeDocument/2006/relationships/hyperlink" Target="file:///D:\Documents\3GPP\tsg_ran\WG2\TSGR2_115-e\Docs\R2-2107334.zip" TargetMode="External"/><Relationship Id="rId598" Type="http://schemas.openxmlformats.org/officeDocument/2006/relationships/hyperlink" Target="file:///D:\Documents\3GPP\tsg_ran\WG2\TSGR2_115-e\Docs\R2-2108668.zip" TargetMode="External"/><Relationship Id="rId220" Type="http://schemas.openxmlformats.org/officeDocument/2006/relationships/hyperlink" Target="file:///D:/Documents/3GPP/tsg_ran/WG2/RAN2/2108_R2_115-e/Docs/R2-2107401.zip" TargetMode="External"/><Relationship Id="rId458" Type="http://schemas.openxmlformats.org/officeDocument/2006/relationships/hyperlink" Target="file:///D:\Documents\3GPP\tsg_ran\WG2\TSGR2_115-e\Docs\R2-2107796.zip" TargetMode="External"/><Relationship Id="rId665" Type="http://schemas.openxmlformats.org/officeDocument/2006/relationships/hyperlink" Target="file:///D:\Documents\3GPP\tsg_ran\WG2\TSGR2_115-e\Docs\R2-2107975.zip" TargetMode="External"/><Relationship Id="rId872" Type="http://schemas.openxmlformats.org/officeDocument/2006/relationships/hyperlink" Target="file:///D:\Documents\3GPP\tsg_ran\WG2\TSGR2_115-e\Docs\R2-2107493.zip" TargetMode="External"/><Relationship Id="rId1088" Type="http://schemas.openxmlformats.org/officeDocument/2006/relationships/hyperlink" Target="file:///D:\Documents\3GPP\tsg_ran\WG2\TSGR2_115-e\Docs\R2-2106972.zip" TargetMode="External"/><Relationship Id="rId1295" Type="http://schemas.openxmlformats.org/officeDocument/2006/relationships/hyperlink" Target="file:///D:\Documents\3GPP\tsg_ran\WG2\TSGR2_115-e\Docs\R2-2108198.zip" TargetMode="External"/><Relationship Id="rId318" Type="http://schemas.openxmlformats.org/officeDocument/2006/relationships/hyperlink" Target="file:///D:\Documents\3GPP\tsg_ran\WG2\TSGR2_115-e\Docs\R2-2109184.zip" TargetMode="External"/><Relationship Id="rId525" Type="http://schemas.openxmlformats.org/officeDocument/2006/relationships/hyperlink" Target="file:///D:\Documents\3GPP\tsg_ran\WG2\TSGR2_115-e\Docs\R2-2108035.zip" TargetMode="External"/><Relationship Id="rId732" Type="http://schemas.openxmlformats.org/officeDocument/2006/relationships/hyperlink" Target="file:///D:\Documents\3GPP\tsg_ran\WG2\TSGR2_115-e\Docs\R2-2107893.zip" TargetMode="External"/><Relationship Id="rId1155" Type="http://schemas.openxmlformats.org/officeDocument/2006/relationships/hyperlink" Target="file:///D:\Documents\3GPP\tsg_ran\WG2\TSGR2_115-e\Docs\R2-2107553.zip" TargetMode="External"/><Relationship Id="rId1362" Type="http://schemas.openxmlformats.org/officeDocument/2006/relationships/hyperlink" Target="file:///D:\Documents\3GPP\tsg_ran\WG2\TSGR2_115-e\Docs\R2-2107094.zip" TargetMode="External"/><Relationship Id="rId99" Type="http://schemas.openxmlformats.org/officeDocument/2006/relationships/hyperlink" Target="file:///D:/Documents/3GPP/tsg_ran/WG2/RAN2/2108_R2_115-e/Docs/R2-2108583.zip" TargetMode="External"/><Relationship Id="rId1015" Type="http://schemas.openxmlformats.org/officeDocument/2006/relationships/hyperlink" Target="file:///D:\Documents\3GPP\tsg_ran\WG2\TSGR2_115-e\Docs\R2-2107965.zip" TargetMode="External"/><Relationship Id="rId1222" Type="http://schemas.openxmlformats.org/officeDocument/2006/relationships/hyperlink" Target="file:///D:\Documents\3GPP\tsg_ran\WG2\TSGR2_115-e\Docs\R2-2108351.zip" TargetMode="External"/><Relationship Id="rId1667" Type="http://schemas.openxmlformats.org/officeDocument/2006/relationships/hyperlink" Target="file:///D:\Documents\3GPP\tsg_ran\WG2\TSGR2_115-e\Docs\R2-2108765.zip" TargetMode="External"/><Relationship Id="rId1874" Type="http://schemas.openxmlformats.org/officeDocument/2006/relationships/hyperlink" Target="file:///D:\Documents\3GPP\tsg_ran\WG2\TSGR2_115-e\Docs\R2-2108348.zip" TargetMode="External"/><Relationship Id="rId1527" Type="http://schemas.openxmlformats.org/officeDocument/2006/relationships/hyperlink" Target="file:///D:\Documents\3GPP\tsg_ran\WG2\TSGR2_115-e\Docs\R2-2107507.zip" TargetMode="External"/><Relationship Id="rId1734" Type="http://schemas.openxmlformats.org/officeDocument/2006/relationships/hyperlink" Target="file:///D:\Documents\3GPP\tsg_ran\WG2\TSGR2_115-e\Docs\R2-2108614.zip" TargetMode="External"/><Relationship Id="rId1941" Type="http://schemas.openxmlformats.org/officeDocument/2006/relationships/hyperlink" Target="file:///D:\Documents\3GPP\tsg_ran\WG2\TSGR2_115-e\Docs\R2-2107319.zip" TargetMode="External"/><Relationship Id="rId26" Type="http://schemas.openxmlformats.org/officeDocument/2006/relationships/hyperlink" Target="file:///D:\Documents\3GPP\tsg_ran\WG2\TSGR2_115-e\Docs\R2-2108601.zip" TargetMode="External"/><Relationship Id="rId175" Type="http://schemas.openxmlformats.org/officeDocument/2006/relationships/hyperlink" Target="file:///D:\Documents\3GPP\tsg_ran\WG2\TSGR2_115-e\Docs\R2-2109057.zip" TargetMode="External"/><Relationship Id="rId1801" Type="http://schemas.openxmlformats.org/officeDocument/2006/relationships/hyperlink" Target="file:///D:\Documents\3GPP\tsg_ran\WG2\TSGR2_115-e\Docs\R2-2107475.zip" TargetMode="External"/><Relationship Id="rId382" Type="http://schemas.openxmlformats.org/officeDocument/2006/relationships/hyperlink" Target="file:///D:\Documents\3GPP\tsg_ran\WG2\TSGR2_115-e\Docs\R2-2107854.zip" TargetMode="External"/><Relationship Id="rId687" Type="http://schemas.openxmlformats.org/officeDocument/2006/relationships/hyperlink" Target="file:///D:\Documents\3GPP\tsg_ran\WG2\TSGR2_115-e\Docs\R2-2107379.zip" TargetMode="External"/><Relationship Id="rId242" Type="http://schemas.openxmlformats.org/officeDocument/2006/relationships/hyperlink" Target="file:///D:/Documents/3GPP/tsg_ran/WG2/RAN2/2108_R2_115-e/Docs/R2-2107527.zip" TargetMode="External"/><Relationship Id="rId894" Type="http://schemas.openxmlformats.org/officeDocument/2006/relationships/hyperlink" Target="file:///D:\Documents\3GPP\tsg_ran\WG2\TSGR2_115-e\Docs\R2-2108665.zip" TargetMode="External"/><Relationship Id="rId1177" Type="http://schemas.openxmlformats.org/officeDocument/2006/relationships/hyperlink" Target="file:///D:\Documents\3GPP\tsg_ran\WG2\TSGR2_115-e\Docs\R2-2108240.zip" TargetMode="External"/><Relationship Id="rId102" Type="http://schemas.openxmlformats.org/officeDocument/2006/relationships/hyperlink" Target="file:///D:/Documents/3GPP/tsg_ran/WG2/RAN2/2108_R2_115-e/Docs/R2-2108577.zip" TargetMode="External"/><Relationship Id="rId547" Type="http://schemas.openxmlformats.org/officeDocument/2006/relationships/hyperlink" Target="file:///D:\Documents\3GPP\tsg_ran\WG2\TSGR2_115-e\Docs\R2-2108203.zip" TargetMode="External"/><Relationship Id="rId754" Type="http://schemas.openxmlformats.org/officeDocument/2006/relationships/hyperlink" Target="file:///D:\Documents\3GPP\tsg_ran\WG2\TSGR2_115-e\Docs\R2-2108416.zip" TargetMode="External"/><Relationship Id="rId961" Type="http://schemas.openxmlformats.org/officeDocument/2006/relationships/hyperlink" Target="file:///D:\Documents\3GPP\tsg_ran\WG2\TSGR2_115-e\Docs\R2-2107039.zip" TargetMode="External"/><Relationship Id="rId1384" Type="http://schemas.openxmlformats.org/officeDocument/2006/relationships/hyperlink" Target="file:///D:\Documents\3GPP\tsg_ran\WG2\TSGR2_115-e\Docs\R2-2107646.zip" TargetMode="External"/><Relationship Id="rId1591" Type="http://schemas.openxmlformats.org/officeDocument/2006/relationships/hyperlink" Target="file:///D:\Documents\3GPP\tsg_ran\WG2\TSGR2_115-e\Docs\R2-2108594.zip" TargetMode="External"/><Relationship Id="rId1689" Type="http://schemas.openxmlformats.org/officeDocument/2006/relationships/hyperlink" Target="file:///D:\Documents\3GPP\tsg_ran\WG2\TSGR2_115-e\Docs\R2-2107473.zip" TargetMode="External"/><Relationship Id="rId90" Type="http://schemas.openxmlformats.org/officeDocument/2006/relationships/hyperlink" Target="file:///D:\Documents\3GPP\tsg_ran\WG2\TSGR2_115-e\Docs\R2-2107573.zip" TargetMode="External"/><Relationship Id="rId407" Type="http://schemas.openxmlformats.org/officeDocument/2006/relationships/hyperlink" Target="file:///D:\Documents\3GPP\tsg_ran\WG2\TSGR2_115-e\Docs\R2-2107206.zip" TargetMode="External"/><Relationship Id="rId614" Type="http://schemas.openxmlformats.org/officeDocument/2006/relationships/hyperlink" Target="file:///D:\Documents\3GPP\tsg_ran\WG2\TSGR2_115-e\Docs\R2-2108162.zip" TargetMode="External"/><Relationship Id="rId821" Type="http://schemas.openxmlformats.org/officeDocument/2006/relationships/hyperlink" Target="file:///D:\Documents\3GPP\tsg_ran\WG2\TSGR2_115-e\Docs\R2-2107738.zip" TargetMode="External"/><Relationship Id="rId1037" Type="http://schemas.openxmlformats.org/officeDocument/2006/relationships/hyperlink" Target="file:///D:\Documents\3GPP\tsg_ran\WG2\TSGR2_115-e\Docs\R2-2107620.zip" TargetMode="External"/><Relationship Id="rId1244" Type="http://schemas.openxmlformats.org/officeDocument/2006/relationships/hyperlink" Target="file:///D:\Documents\3GPP\tsg_ran\WG2\TSGR2_115-e\Docs\R2-2107346.zip" TargetMode="External"/><Relationship Id="rId1451" Type="http://schemas.openxmlformats.org/officeDocument/2006/relationships/hyperlink" Target="file:///D:\Documents\3GPP\tsg_ran\WG2\TSGR2_115-e\Docs\R2-2108628.zip" TargetMode="External"/><Relationship Id="rId1896" Type="http://schemas.openxmlformats.org/officeDocument/2006/relationships/hyperlink" Target="file:///D:\Documents\3GPP\tsg_ran\WG2\TSGR2_115-e\Docs\R2-2108538.zip" TargetMode="External"/><Relationship Id="rId919" Type="http://schemas.openxmlformats.org/officeDocument/2006/relationships/hyperlink" Target="file:///D:\Documents\3GPP\tsg_ran\WG2\TSGR2_115-e\Docs\R2-2108712.zip" TargetMode="External"/><Relationship Id="rId1104" Type="http://schemas.openxmlformats.org/officeDocument/2006/relationships/hyperlink" Target="file:///D:\Documents\3GPP\tsg_ran\WG2\TSGR2_115-e\Docs\R2-2108025.zip" TargetMode="External"/><Relationship Id="rId1311" Type="http://schemas.openxmlformats.org/officeDocument/2006/relationships/hyperlink" Target="file:///D:\Documents\3GPP\tsg_ran\WG2\TSGR2_115-e\Docs\R2-2107133.zip" TargetMode="External"/><Relationship Id="rId1549" Type="http://schemas.openxmlformats.org/officeDocument/2006/relationships/hyperlink" Target="file:///D:\Documents\3GPP\tsg_ran\WG2\TSGR2_115-e\Docs\R2-2107719.zip" TargetMode="External"/><Relationship Id="rId1756" Type="http://schemas.openxmlformats.org/officeDocument/2006/relationships/hyperlink" Target="file:///D:\Documents\3GPP\tsg_ran\WG2\TSGR2_115-e\Docs\R2-2107369.zip" TargetMode="External"/><Relationship Id="rId1963" Type="http://schemas.openxmlformats.org/officeDocument/2006/relationships/hyperlink" Target="file:///D:\Documents\3GPP\tsg_ran\WG2\TSGR2_115-e\Docs\R2-2108117.zip" TargetMode="External"/><Relationship Id="rId48" Type="http://schemas.openxmlformats.org/officeDocument/2006/relationships/hyperlink" Target="file:///D:/Documents/3GPP/tsg_ran/WG2/RAN2/2108_R2_115-e/Docs/R2-2108187.zip" TargetMode="External"/><Relationship Id="rId1409" Type="http://schemas.openxmlformats.org/officeDocument/2006/relationships/hyperlink" Target="file:///D:\Documents\3GPP\tsg_ran\WG2\TSGR2_115-e\Docs\R2-2108398.zip" TargetMode="External"/><Relationship Id="rId1616" Type="http://schemas.openxmlformats.org/officeDocument/2006/relationships/hyperlink" Target="file:///D:\Documents\3GPP\tsg_ran\WG2\TSGR2_115-e\Docs\R2-2106986.zip" TargetMode="External"/><Relationship Id="rId1823" Type="http://schemas.openxmlformats.org/officeDocument/2006/relationships/hyperlink" Target="file:///D:\Documents\3GPP\tsg_ran\WG2\TSGR2_115-e\Docs\R2-2108503.zip" TargetMode="External"/><Relationship Id="rId197" Type="http://schemas.openxmlformats.org/officeDocument/2006/relationships/hyperlink" Target="file:///D:\Documents\3GPP\tsg_ran\WG2\TSGR2_115-e\Docs\R2-2107656.zip" TargetMode="External"/><Relationship Id="rId264" Type="http://schemas.openxmlformats.org/officeDocument/2006/relationships/hyperlink" Target="file:///D:/Documents/3GPP/tsg_ran/WG2/RAN2/2108_R2_115-e/Docs/R2-2108107.zip" TargetMode="External"/><Relationship Id="rId471" Type="http://schemas.openxmlformats.org/officeDocument/2006/relationships/hyperlink" Target="file:///D:\Documents\3GPP\tsg_ran\WG2\TSGR2_115-e\Docs\R2-2108798.zip" TargetMode="External"/><Relationship Id="rId124" Type="http://schemas.openxmlformats.org/officeDocument/2006/relationships/hyperlink" Target="file:///D:\Documents\3GPP\tsg_ran\WG2\TSGR2_115-e\Docs\R2-2107601.zip" TargetMode="External"/><Relationship Id="rId569" Type="http://schemas.openxmlformats.org/officeDocument/2006/relationships/hyperlink" Target="file:///D:\Documents\3GPP\tsg_ran\WG2\TSGR2_115-e\Docs\R2-2107603.zip" TargetMode="External"/><Relationship Id="rId776" Type="http://schemas.openxmlformats.org/officeDocument/2006/relationships/hyperlink" Target="file:///D:\Documents\3GPP\tsg_ran\WG2\TSGR2_115-e\Docs\R2-2108495.zip" TargetMode="External"/><Relationship Id="rId983" Type="http://schemas.openxmlformats.org/officeDocument/2006/relationships/hyperlink" Target="file:///D:\Documents\3GPP\tsg_ran\WG2\TSGR2_115-e\Docs\R2-2107966.zip" TargetMode="External"/><Relationship Id="rId1199" Type="http://schemas.openxmlformats.org/officeDocument/2006/relationships/hyperlink" Target="file:///D:\Documents\3GPP\tsg_ran\WG2\TSGR2_115-e\Docs\R2-2107075.zip" TargetMode="External"/><Relationship Id="rId331" Type="http://schemas.openxmlformats.org/officeDocument/2006/relationships/hyperlink" Target="file:///D:/Documents/3GPP/tsg_ran/WG2/RAN2/2108_R2_115-e/Docs/R2-2108236.zip" TargetMode="External"/><Relationship Id="rId429" Type="http://schemas.openxmlformats.org/officeDocument/2006/relationships/hyperlink" Target="file:///D:\Documents\3GPP\tsg_ran\WG2\TSGR2_115-e\Docs\R2-2107921.zip" TargetMode="External"/><Relationship Id="rId636" Type="http://schemas.openxmlformats.org/officeDocument/2006/relationships/hyperlink" Target="file:///D:\Documents\3GPP\tsg_ran\WG2\TSGR2_115-e\Docs\R2-2107300.zip" TargetMode="External"/><Relationship Id="rId1059" Type="http://schemas.openxmlformats.org/officeDocument/2006/relationships/hyperlink" Target="file:///D:\Documents\3GPP\tsg_ran\WG2\TSGR2_115-e\Docs\R2-2106994.zip" TargetMode="External"/><Relationship Id="rId1266" Type="http://schemas.openxmlformats.org/officeDocument/2006/relationships/hyperlink" Target="file:///D:\Documents\3GPP\tsg_ran\WG2\TSGR2_115-e\Docs\R2-2108064.zip" TargetMode="External"/><Relationship Id="rId1473" Type="http://schemas.openxmlformats.org/officeDocument/2006/relationships/hyperlink" Target="file:///D:\Documents\3GPP\tsg_ran\WG2\TSGR2_115-e\Docs\R2-2107211.zip" TargetMode="External"/><Relationship Id="rId843" Type="http://schemas.openxmlformats.org/officeDocument/2006/relationships/hyperlink" Target="file:///D:\Documents\3GPP\tsg_ran\WG2\TSGR2_115-e\Docs\R2-2107055.zip" TargetMode="External"/><Relationship Id="rId1126" Type="http://schemas.openxmlformats.org/officeDocument/2006/relationships/hyperlink" Target="file:///D:\Documents\3GPP\tsg_ran\WG2\TSGR2_115-e\Docs\R2-2108062.zip" TargetMode="External"/><Relationship Id="rId1680" Type="http://schemas.openxmlformats.org/officeDocument/2006/relationships/hyperlink" Target="file:///D:\Documents\3GPP\tsg_ran\WG2\TSGR2_115-e\Docs\R2-2107971.zip" TargetMode="External"/><Relationship Id="rId1778" Type="http://schemas.openxmlformats.org/officeDocument/2006/relationships/hyperlink" Target="file:///D:\Documents\3GPP\tsg_ran\WG2\TSGR2_115-e\Docs\R2-2108138.zip" TargetMode="External"/><Relationship Id="rId1985" Type="http://schemas.openxmlformats.org/officeDocument/2006/relationships/hyperlink" Target="file:///D:\Documents\3GPP\tsg_ran\WG2\TSGR2_115-e\Docs\R2-2108548.zip" TargetMode="External"/><Relationship Id="rId703" Type="http://schemas.openxmlformats.org/officeDocument/2006/relationships/hyperlink" Target="file:///D:\Documents\3GPP\tsg_ran\WG2\TSGR2_115-e\Docs\R2-2109122.zip" TargetMode="External"/><Relationship Id="rId910" Type="http://schemas.openxmlformats.org/officeDocument/2006/relationships/hyperlink" Target="file:///D:\Documents\3GPP\tsg_ran\WG2\TSGR2_115-e\Docs\R2-2108057.zip" TargetMode="External"/><Relationship Id="rId1333" Type="http://schemas.openxmlformats.org/officeDocument/2006/relationships/hyperlink" Target="file:///D:\Documents\3GPP\tsg_ran\WG2\TSGR2_115-e\Docs\R2-2108377.zip" TargetMode="External"/><Relationship Id="rId1540" Type="http://schemas.openxmlformats.org/officeDocument/2006/relationships/hyperlink" Target="file:///D:\Documents\3GPP\tsg_ran\WG2\TSGR2_115-e\Docs\R2-2107823.zip" TargetMode="External"/><Relationship Id="rId1638" Type="http://schemas.openxmlformats.org/officeDocument/2006/relationships/hyperlink" Target="file:///D:\Documents\3GPP\tsg_ran\WG2\TSGR2_115-e\Docs\R2-2107355.zip" TargetMode="External"/><Relationship Id="rId1400" Type="http://schemas.openxmlformats.org/officeDocument/2006/relationships/hyperlink" Target="file:///D:\Documents\3GPP\tsg_ran\WG2\TSGR2_115-e\Docs\R2-2107990.zip" TargetMode="External"/><Relationship Id="rId1845" Type="http://schemas.openxmlformats.org/officeDocument/2006/relationships/hyperlink" Target="file:///D:\Documents\3GPP\tsg_ran\WG2\TSGR2_115-e\Docs\R2-2106910.zip" TargetMode="External"/><Relationship Id="rId1705" Type="http://schemas.openxmlformats.org/officeDocument/2006/relationships/hyperlink" Target="file:///D:\Documents\3GPP\tsg_ran\WG2\TSGR2_115-e\Docs\R2-2108254.zip" TargetMode="External"/><Relationship Id="rId1912" Type="http://schemas.openxmlformats.org/officeDocument/2006/relationships/hyperlink" Target="file:///D:\Documents\3GPP\tsg_ran\WG2\TSGR2_115-e\Docs\R2-2108673.zip" TargetMode="External"/><Relationship Id="rId286" Type="http://schemas.openxmlformats.org/officeDocument/2006/relationships/hyperlink" Target="file:///D:/Documents/3GPP/tsg_ran/WG2/RAN2/2108_R2_115-e/Docs/R2-2108569.zip" TargetMode="External"/><Relationship Id="rId493" Type="http://schemas.openxmlformats.org/officeDocument/2006/relationships/hyperlink" Target="file:///D:\Documents\3GPP\tsg_ran\WG2\TSGR2_115-e\Docs\R2-2107234.zip" TargetMode="External"/><Relationship Id="rId146" Type="http://schemas.openxmlformats.org/officeDocument/2006/relationships/hyperlink" Target="file:///D:\Documents\3GPP\tsg_ran\WG2\TSGR2_115-e\Docs\R2-2108407.zip" TargetMode="External"/><Relationship Id="rId353" Type="http://schemas.openxmlformats.org/officeDocument/2006/relationships/hyperlink" Target="file:///D:\Documents\3GPP\tsg_ran\WG2\TSGR2_115-e\Docs\R2-2107436.zip" TargetMode="External"/><Relationship Id="rId560" Type="http://schemas.openxmlformats.org/officeDocument/2006/relationships/hyperlink" Target="file:///D:\Documents\3GPP\tsg_ran\WG2\TSGR2_115-e\Docs\R2-2108445.zip" TargetMode="External"/><Relationship Id="rId798" Type="http://schemas.openxmlformats.org/officeDocument/2006/relationships/hyperlink" Target="file:///D:\Documents\3GPP\tsg_ran\WG2\TSGR2_115-e\Docs\R2-2107201.zip" TargetMode="External"/><Relationship Id="rId1190" Type="http://schemas.openxmlformats.org/officeDocument/2006/relationships/hyperlink" Target="file:///D:\Documents\3GPP\tsg_ran\WG2\TSGR2_115-e\Docs\R2-2106976.zip" TargetMode="External"/><Relationship Id="rId213" Type="http://schemas.openxmlformats.org/officeDocument/2006/relationships/hyperlink" Target="file:///D:\Documents\3GPP\tsg_ran\WG2\TSGR2_115-e\Docs\R2-2109160.zip" TargetMode="External"/><Relationship Id="rId420" Type="http://schemas.openxmlformats.org/officeDocument/2006/relationships/hyperlink" Target="file:///D:\Documents\3GPP\tsg_ran\WG2\TSGR2_115-e\Docs\R2-2107690.zip" TargetMode="External"/><Relationship Id="rId658" Type="http://schemas.openxmlformats.org/officeDocument/2006/relationships/hyperlink" Target="file:///D:\Documents\3GPP\tsg_ran\WG2\TSGR2_115-e\Docs\R2-2107791.zip" TargetMode="External"/><Relationship Id="rId865" Type="http://schemas.openxmlformats.org/officeDocument/2006/relationships/hyperlink" Target="file:///D:\Documents\3GPP\tsg_ran\WG2\TSGR2_115-e\Docs\R2-2107054.zip" TargetMode="External"/><Relationship Id="rId1050" Type="http://schemas.openxmlformats.org/officeDocument/2006/relationships/hyperlink" Target="file:///D:\Documents\3GPP\tsg_ran\WG2\TSGR2_115-e\Docs\R2-2107497.zip" TargetMode="External"/><Relationship Id="rId1288" Type="http://schemas.openxmlformats.org/officeDocument/2006/relationships/hyperlink" Target="file:///D:\Documents\3GPP\tsg_ran\WG2\TSGR2_115-e\Docs\R2-2107911.zip" TargetMode="External"/><Relationship Id="rId1495" Type="http://schemas.openxmlformats.org/officeDocument/2006/relationships/hyperlink" Target="file:///D:\Documents\3GPP\tsg_ran\WG2\TSGR2_115-e\Docs\R2-2106944.zip" TargetMode="External"/><Relationship Id="rId518" Type="http://schemas.openxmlformats.org/officeDocument/2006/relationships/hyperlink" Target="file:///D:\Documents\3GPP\tsg_ran\WG2\TSGR2_115-e\Docs\R2-2107578.zip" TargetMode="External"/><Relationship Id="rId725" Type="http://schemas.openxmlformats.org/officeDocument/2006/relationships/hyperlink" Target="file:///D:\Documents\3GPP\tsg_ran\WG2\TSGR2_115-e\Docs\R2-2108743.zip" TargetMode="External"/><Relationship Id="rId932" Type="http://schemas.openxmlformats.org/officeDocument/2006/relationships/hyperlink" Target="file:///D:\Documents\3GPP\tsg_ran\WG2\TSGR2_115-e\Docs\R2-2107867.zip" TargetMode="External"/><Relationship Id="rId1148" Type="http://schemas.openxmlformats.org/officeDocument/2006/relationships/hyperlink" Target="file:///D:\Documents\3GPP\tsg_ran\WG2\TSGR2_115-e\Docs\R2-2108012.zip" TargetMode="External"/><Relationship Id="rId1355" Type="http://schemas.openxmlformats.org/officeDocument/2006/relationships/hyperlink" Target="file:///D:\Documents\3GPP\tsg_ran\WG2\TSGR2_115-e\Docs\R2-2107830.zip" TargetMode="External"/><Relationship Id="rId1562" Type="http://schemas.openxmlformats.org/officeDocument/2006/relationships/hyperlink" Target="file:///D:\Documents\3GPP\tsg_ran\WG2\TSGR2_115-e\Docs\R2-2108331.zip" TargetMode="External"/><Relationship Id="rId1008" Type="http://schemas.openxmlformats.org/officeDocument/2006/relationships/hyperlink" Target="file:///D:\Documents\3GPP\tsg_ran\WG2\TSGR2_115-e\Docs\R2-2107540.zip" TargetMode="External"/><Relationship Id="rId1215" Type="http://schemas.openxmlformats.org/officeDocument/2006/relationships/hyperlink" Target="file:///D:\Documents\3GPP\tsg_ran\WG2\TSGR2_115-e\Docs\R2-2107632.zip" TargetMode="External"/><Relationship Id="rId1422" Type="http://schemas.openxmlformats.org/officeDocument/2006/relationships/hyperlink" Target="file:///D:\Documents\3GPP\tsg_ran\WG2\TSGR2_115-e\Docs\R2-2107677.zip" TargetMode="External"/><Relationship Id="rId1867" Type="http://schemas.openxmlformats.org/officeDocument/2006/relationships/hyperlink" Target="file:///D:\Documents\3GPP\tsg_ran\WG2\TSGR2_115-e\Docs\R2-2106977.zip" TargetMode="External"/><Relationship Id="rId61" Type="http://schemas.openxmlformats.org/officeDocument/2006/relationships/hyperlink" Target="file:///D:/Documents/3GPP/tsg_ran/WG2/RAN2/2108_R2_115-e/Docs/R2-2107837.zip" TargetMode="External"/><Relationship Id="rId1727" Type="http://schemas.openxmlformats.org/officeDocument/2006/relationships/hyperlink" Target="file:///D:\Documents\3GPP\tsg_ran\WG2\TSGR2_115-e\Docs\R2-2107441.zip" TargetMode="External"/><Relationship Id="rId1934" Type="http://schemas.openxmlformats.org/officeDocument/2006/relationships/hyperlink" Target="file:///D:\Documents\3GPP\tsg_ran\WG2\TSGR2_115-e\Docs\R2-2108392.zip" TargetMode="External"/><Relationship Id="rId19" Type="http://schemas.openxmlformats.org/officeDocument/2006/relationships/hyperlink" Target="file:///D:\Documents\3GPP\tsg_ran\WG2\TSGR2_115-e\Docs\R2-2108635.zip" TargetMode="External"/><Relationship Id="rId168" Type="http://schemas.openxmlformats.org/officeDocument/2006/relationships/hyperlink" Target="file:///D:\Documents\3GPP\tsg_ran\WG2\TSGR2_115-e\Docs\R2-2109214.zip" TargetMode="External"/><Relationship Id="rId943" Type="http://schemas.openxmlformats.org/officeDocument/2006/relationships/hyperlink" Target="file:///D:\Documents\3GPP\tsg_ran\WG2\TSGR2_115-e\Docs\R2-2108791.zip" TargetMode="External"/><Relationship Id="rId1019" Type="http://schemas.openxmlformats.org/officeDocument/2006/relationships/hyperlink" Target="file:///D:\Documents\3GPP\tsg_ran\WG2\TSGR2_115-e\Docs\R2-2108157.zip" TargetMode="External"/><Relationship Id="rId1573" Type="http://schemas.openxmlformats.org/officeDocument/2006/relationships/hyperlink" Target="file:///D:\Documents\3GPP\tsg_ran\WG2\TSGR2_115-e\Docs\R2-2106938.zip" TargetMode="External"/><Relationship Id="rId1780" Type="http://schemas.openxmlformats.org/officeDocument/2006/relationships/hyperlink" Target="file:///D:\Documents\3GPP\tsg_ran\WG2\TSGR2_115-e\Docs\R2-2108253.zip" TargetMode="External"/><Relationship Id="rId1878" Type="http://schemas.openxmlformats.org/officeDocument/2006/relationships/hyperlink" Target="file:///D:\Documents\3GPP\tsg_ran\WG2\TSGR2_115-e\Docs\R2-2106957.zip" TargetMode="External"/><Relationship Id="rId72" Type="http://schemas.openxmlformats.org/officeDocument/2006/relationships/hyperlink" Target="file:///D:\Documents\3GPP\tsg_ran\WG2\TSGR2_115-e\Docs\R2-2109180.zip" TargetMode="External"/><Relationship Id="rId375" Type="http://schemas.openxmlformats.org/officeDocument/2006/relationships/hyperlink" Target="file:///D:\Documents\3GPP\tsg_ran\WG2\TSGR2_115-e\Docs\R2-2108299.zip" TargetMode="External"/><Relationship Id="rId582" Type="http://schemas.openxmlformats.org/officeDocument/2006/relationships/hyperlink" Target="file:///D:\Documents\3GPP\tsg_ran\WG2\TSGR2_115-e\Docs\R2-2108733.zip" TargetMode="External"/><Relationship Id="rId803" Type="http://schemas.openxmlformats.org/officeDocument/2006/relationships/hyperlink" Target="file:///D:\Documents\3GPP\tsg_ran\WG2\TSGR2_115-e\Docs\R2-2107896.zip" TargetMode="External"/><Relationship Id="rId1226" Type="http://schemas.openxmlformats.org/officeDocument/2006/relationships/hyperlink" Target="file:///D:\Documents\3GPP\tsg_ran\WG2\TSGR2_115-e\Docs\R2-2108610.zip" TargetMode="External"/><Relationship Id="rId1433" Type="http://schemas.openxmlformats.org/officeDocument/2006/relationships/hyperlink" Target="file:///D:\Documents\3GPP\tsg_ran\WG2\TSGR2_115-e\Docs\R2-2107535.zip" TargetMode="External"/><Relationship Id="rId1640" Type="http://schemas.openxmlformats.org/officeDocument/2006/relationships/hyperlink" Target="file:///D:\Documents\3GPP\tsg_ran\WG2\TSGR2_115-e\Docs\R2-2107433.zip" TargetMode="External"/><Relationship Id="rId1738" Type="http://schemas.openxmlformats.org/officeDocument/2006/relationships/hyperlink" Target="file:///D:\Documents\3GPP\tsg_ran\WG2\TSGR2_115-e\Docs\R2-2106961.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7087.zip" TargetMode="External"/><Relationship Id="rId442" Type="http://schemas.openxmlformats.org/officeDocument/2006/relationships/hyperlink" Target="file:///D:\Documents\3GPP\tsg_ran\WG2\TSGR2_115-e\Docs\R2-2108754.zip" TargetMode="External"/><Relationship Id="rId887" Type="http://schemas.openxmlformats.org/officeDocument/2006/relationships/hyperlink" Target="file:///D:\Documents\3GPP\tsg_ran\WG2\TSGR2_115-e\Docs\R2-2108089.zip" TargetMode="External"/><Relationship Id="rId1072" Type="http://schemas.openxmlformats.org/officeDocument/2006/relationships/hyperlink" Target="file:///D:\Documents\3GPP\tsg_ran\WG2\TSGR2_115-e\Docs\R2-2108324.zip" TargetMode="External"/><Relationship Id="rId1500" Type="http://schemas.openxmlformats.org/officeDocument/2006/relationships/hyperlink" Target="file:///D:\Documents\3GPP\tsg_ran\WG2\TSGR2_115-e\Docs\R2-2107716.zip" TargetMode="External"/><Relationship Id="rId1945" Type="http://schemas.openxmlformats.org/officeDocument/2006/relationships/hyperlink" Target="file:///D:\Documents\3GPP\tsg_ran\WG2\TSGR2_115-e\Docs\R2-2107559.zip" TargetMode="External"/><Relationship Id="rId302" Type="http://schemas.openxmlformats.org/officeDocument/2006/relationships/hyperlink" Target="file:///D:/Documents/3GPP/tsg_ran/WG2/RAN2/2108_R2_115-e/Docs/R2-2106952.zip" TargetMode="External"/><Relationship Id="rId747" Type="http://schemas.openxmlformats.org/officeDocument/2006/relationships/hyperlink" Target="file:///D:\Documents\3GPP\tsg_ran\WG2\TSGR2_115-e\Docs\R2-2107115.zip" TargetMode="External"/><Relationship Id="rId954" Type="http://schemas.openxmlformats.org/officeDocument/2006/relationships/hyperlink" Target="file:///D:\Documents\3GPP\tsg_ran\WG2\TSGR2_115-e\Docs\R2-2108675.zip" TargetMode="External"/><Relationship Id="rId1377" Type="http://schemas.openxmlformats.org/officeDocument/2006/relationships/hyperlink" Target="file:///D:\Documents\3GPP\tsg_ran\WG2\TSGR2_115-e\Docs\R2-2108774.zip" TargetMode="External"/><Relationship Id="rId1584" Type="http://schemas.openxmlformats.org/officeDocument/2006/relationships/hyperlink" Target="file:///D:\Documents\3GPP\tsg_ran\WG2\TSGR2_115-e\Docs\R2-2107513.zip" TargetMode="External"/><Relationship Id="rId1791" Type="http://schemas.openxmlformats.org/officeDocument/2006/relationships/hyperlink" Target="file:///D:\Documents\3GPP\tsg_ran\WG2\TSGR2_115-e\Docs\R2-2108604.zip" TargetMode="External"/><Relationship Id="rId1805" Type="http://schemas.openxmlformats.org/officeDocument/2006/relationships/hyperlink" Target="file:///D:\Documents\3GPP\tsg_ran\WG2\TSGR2_115-e\Docs\R2-2107551.zip" TargetMode="External"/><Relationship Id="rId83" Type="http://schemas.openxmlformats.org/officeDocument/2006/relationships/hyperlink" Target="file:///D:/Documents/3GPP/tsg_ran/WG2/RAN2/2108_R2_115-e/Docs/R2-2108645.zip" TargetMode="External"/><Relationship Id="rId179" Type="http://schemas.openxmlformats.org/officeDocument/2006/relationships/hyperlink" Target="file:///D:\Documents\3GPP\tsg_ran\WG2\TSGR2_115-e\Docs\R2-2109156.zip" TargetMode="External"/><Relationship Id="rId386" Type="http://schemas.openxmlformats.org/officeDocument/2006/relationships/hyperlink" Target="file:///D:\Documents\3GPP\tsg_ran\WG2\TSGR2_115-e\Docs\R2-2108309.zip" TargetMode="External"/><Relationship Id="rId593" Type="http://schemas.openxmlformats.org/officeDocument/2006/relationships/hyperlink" Target="file:///D:\Documents\3GPP\tsg_ran\WG2\TSGR2_115-e\Docs\R2-2108133.zip" TargetMode="External"/><Relationship Id="rId607" Type="http://schemas.openxmlformats.org/officeDocument/2006/relationships/hyperlink" Target="file:///D:\Documents\3GPP\tsg_ran\WG2\TSGR2_115-e\Docs\R2-2107421.zip" TargetMode="External"/><Relationship Id="rId814" Type="http://schemas.openxmlformats.org/officeDocument/2006/relationships/hyperlink" Target="file:///D:\Documents\3GPP\tsg_ran\WG2\TSGR2_115-e\Docs\R2-2107173.zip" TargetMode="External"/><Relationship Id="rId1237" Type="http://schemas.openxmlformats.org/officeDocument/2006/relationships/hyperlink" Target="file:///D:\Documents\3GPP\tsg_ran\WG2\TSGR2_115-e\Docs\R2-2107131.zip" TargetMode="External"/><Relationship Id="rId1444" Type="http://schemas.openxmlformats.org/officeDocument/2006/relationships/hyperlink" Target="file:///D:\Documents\3GPP\tsg_ran\WG2\TSGR2_115-e\Docs\R2-2108136.zip" TargetMode="External"/><Relationship Id="rId1651" Type="http://schemas.openxmlformats.org/officeDocument/2006/relationships/hyperlink" Target="file:///D:\Documents\3GPP\tsg_ran\WG2\TSGR2_115-e\Docs\R2-2108014.zip" TargetMode="External"/><Relationship Id="rId1889" Type="http://schemas.openxmlformats.org/officeDocument/2006/relationships/hyperlink" Target="file:///D:\Documents\3GPP\tsg_ran\WG2\TSGR2_115-e\Docs\R2-2108041.zip" TargetMode="External"/><Relationship Id="rId246" Type="http://schemas.openxmlformats.org/officeDocument/2006/relationships/hyperlink" Target="file:///D:/Documents/3GPP/tsg_ran/WG2/RAN2/2108_R2_115-e/Docs/R2-2108776.zip" TargetMode="External"/><Relationship Id="rId453" Type="http://schemas.openxmlformats.org/officeDocument/2006/relationships/hyperlink" Target="file:///D:\Documents\3GPP\tsg_ran\WG2\TSGR2_115-e\Docs\R2-2107545.zip" TargetMode="External"/><Relationship Id="rId660" Type="http://schemas.openxmlformats.org/officeDocument/2006/relationships/hyperlink" Target="file:///D:\Documents\3GPP\tsg_ran\WG2\TSGR2_115-e\Docs\R2-2107808.zip" TargetMode="External"/><Relationship Id="rId898" Type="http://schemas.openxmlformats.org/officeDocument/2006/relationships/hyperlink" Target="file:///D:\Documents\3GPP\tsg_ran\WG2\TSGR2_115-e\Docs\R2-2108816.zip" TargetMode="External"/><Relationship Id="rId1083" Type="http://schemas.openxmlformats.org/officeDocument/2006/relationships/hyperlink" Target="file:///D:\Documents\3GPP\tsg_ran\WG2\TSGR2_115-e\Docs\R2-2108467.zip" TargetMode="External"/><Relationship Id="rId1290" Type="http://schemas.openxmlformats.org/officeDocument/2006/relationships/hyperlink" Target="file:///D:\Documents\3GPP\tsg_ran\WG2\TSGR2_115-e\Docs\R2-2107987.zip" TargetMode="External"/><Relationship Id="rId1304" Type="http://schemas.openxmlformats.org/officeDocument/2006/relationships/hyperlink" Target="file:///D:\Documents\3GPP\tsg_ran\WG2\TSGR2_115-e\Docs\R2-2106913.zip" TargetMode="External"/><Relationship Id="rId1511" Type="http://schemas.openxmlformats.org/officeDocument/2006/relationships/hyperlink" Target="file:///D:\Documents\3GPP\tsg_ran\WG2\TSGR2_115-e\Docs\R2-2107884.zip" TargetMode="External"/><Relationship Id="rId1749" Type="http://schemas.openxmlformats.org/officeDocument/2006/relationships/hyperlink" Target="file:///D:\Documents\3GPP\tsg_ran\WG2\TSGR2_115-e\Docs\R2-2108442.zip" TargetMode="External"/><Relationship Id="rId1956" Type="http://schemas.openxmlformats.org/officeDocument/2006/relationships/hyperlink" Target="file:///D:\Documents\3GPP\tsg_ran\WG2\TSGR2_115-e\Docs\R2-2109043.zip" TargetMode="External"/><Relationship Id="rId106" Type="http://schemas.openxmlformats.org/officeDocument/2006/relationships/hyperlink" Target="file:///D:\Documents\3GPP\tsg_ran\WG2\TSGR2_115-e\Docs\R2-2109139.zip" TargetMode="External"/><Relationship Id="rId313" Type="http://schemas.openxmlformats.org/officeDocument/2006/relationships/hyperlink" Target="file:///D:/Documents/3GPP/tsg_ran/WG2/RAN2/2108_R2_115-e/Docs/R2-2107937.zip" TargetMode="External"/><Relationship Id="rId758" Type="http://schemas.openxmlformats.org/officeDocument/2006/relationships/hyperlink" Target="file:///D:\Documents\3GPP\tsg_ran\WG2\TSGR2_115-e\Docs\R2-2107172.zip" TargetMode="External"/><Relationship Id="rId965" Type="http://schemas.openxmlformats.org/officeDocument/2006/relationships/hyperlink" Target="file:///D:\Documents\3GPP\tsg_ran\WG2\TSGR2_115-e\Docs\R2-2107104.zip" TargetMode="External"/><Relationship Id="rId1150" Type="http://schemas.openxmlformats.org/officeDocument/2006/relationships/hyperlink" Target="file:///D:\Documents\3GPP\tsg_ran\WG2\TSGR2_115-e\Docs\R2-2107538.zip" TargetMode="External"/><Relationship Id="rId1388" Type="http://schemas.openxmlformats.org/officeDocument/2006/relationships/hyperlink" Target="file:///D:\Documents\3GPP\tsg_ran\WG2\TSGR2_115-e\Docs\R2-2108176.zip" TargetMode="External"/><Relationship Id="rId1595" Type="http://schemas.openxmlformats.org/officeDocument/2006/relationships/hyperlink" Target="file:///D:\Documents\3GPP\tsg_ran\WG2\TSGR2_115-e\Docs\R2-2108110.zip" TargetMode="External"/><Relationship Id="rId1609" Type="http://schemas.openxmlformats.org/officeDocument/2006/relationships/hyperlink" Target="file:///D:\Documents\3GPP\tsg_ran\WG2\TSGR2_115-e\Docs\R2-2108213.zip" TargetMode="External"/><Relationship Id="rId1816" Type="http://schemas.openxmlformats.org/officeDocument/2006/relationships/hyperlink" Target="file:///D:\Documents\3GPP\tsg_ran\WG2\TSGR2_115-e\Docs\R2-2108300.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381.zip" TargetMode="External"/><Relationship Id="rId397" Type="http://schemas.openxmlformats.org/officeDocument/2006/relationships/hyperlink" Target="file:///D:\Documents\3GPP\tsg_ran\WG2\TSGR2_115-e\Docs\R2-2107454.zip" TargetMode="External"/><Relationship Id="rId520" Type="http://schemas.openxmlformats.org/officeDocument/2006/relationships/hyperlink" Target="file:///D:\Documents\3GPP\tsg_ran\WG2\TSGR2_115-e\Docs\R2-2107876.zip" TargetMode="External"/><Relationship Id="rId618" Type="http://schemas.openxmlformats.org/officeDocument/2006/relationships/hyperlink" Target="file:///D:\Documents\3GPP\tsg_ran\WG2\TSGR2_115-e\Docs\R2-2108694.zip" TargetMode="External"/><Relationship Id="rId825" Type="http://schemas.openxmlformats.org/officeDocument/2006/relationships/hyperlink" Target="file:///D:\Documents\3GPP\tsg_ran\WG2\TSGR2_115-e\Docs\R2-2107895.zip" TargetMode="External"/><Relationship Id="rId1248" Type="http://schemas.openxmlformats.org/officeDocument/2006/relationships/hyperlink" Target="file:///D:\Documents\3GPP\tsg_ran\WG2\TSGR2_115-e\Docs\R2-2107564.zip" TargetMode="External"/><Relationship Id="rId1455" Type="http://schemas.openxmlformats.org/officeDocument/2006/relationships/hyperlink" Target="file:///D:\Documents\3GPP\tsg_ran\WG2\TSGR2_115-e\Docs\R2-2107210.zip" TargetMode="External"/><Relationship Id="rId1662" Type="http://schemas.openxmlformats.org/officeDocument/2006/relationships/hyperlink" Target="file:///D:\Documents\3GPP\tsg_ran\WG2\TSGR2_115-e\Docs\R2-2108427.zip" TargetMode="External"/><Relationship Id="rId257" Type="http://schemas.openxmlformats.org/officeDocument/2006/relationships/hyperlink" Target="file:///D:/Documents/3GPP/tsg_ran/WG2/RAN2/2108_R2_115-e/Docs/R2-2107722.zip" TargetMode="External"/><Relationship Id="rId464" Type="http://schemas.openxmlformats.org/officeDocument/2006/relationships/hyperlink" Target="file:///D:\Documents\3GPP\tsg_ran\WG2\TSGR2_115-e\Docs\R2-2108083.zip" TargetMode="External"/><Relationship Id="rId1010" Type="http://schemas.openxmlformats.org/officeDocument/2006/relationships/hyperlink" Target="file:///D:\Documents\3GPP\tsg_ran\WG2\TSGR2_115-e\Docs\R2-2107710.zip" TargetMode="External"/><Relationship Id="rId1094" Type="http://schemas.openxmlformats.org/officeDocument/2006/relationships/hyperlink" Target="file:///D:\Documents\3GPP\tsg_ran\WG2\TSGR2_115-e\Docs\R2-2107443.zip" TargetMode="External"/><Relationship Id="rId1108" Type="http://schemas.openxmlformats.org/officeDocument/2006/relationships/hyperlink" Target="file:///D:\Documents\3GPP\tsg_ran\WG2\TSGR2_115-e\Docs\R2-2108433.zip" TargetMode="External"/><Relationship Id="rId1315" Type="http://schemas.openxmlformats.org/officeDocument/2006/relationships/hyperlink" Target="file:///D:\Documents\3GPP\tsg_ran\WG2\TSGR2_115-e\Docs\R2-2108402.zip" TargetMode="External"/><Relationship Id="rId1967" Type="http://schemas.openxmlformats.org/officeDocument/2006/relationships/hyperlink" Target="file:///D:\Documents\3GPP\tsg_ran\WG2\TSGR2_115-e\Docs\R2-2109093.zip" TargetMode="External"/><Relationship Id="rId117" Type="http://schemas.openxmlformats.org/officeDocument/2006/relationships/hyperlink" Target="file:///D:\Documents\3GPP\tsg_ran\WG2\TSGR2_115-e\Docs\R2-2107389.zip" TargetMode="External"/><Relationship Id="rId671" Type="http://schemas.openxmlformats.org/officeDocument/2006/relationships/hyperlink" Target="file:///D:\Documents\3GPP\tsg_ran\WG2\TSGR2_115-e\Docs\R2-2108121.zip" TargetMode="External"/><Relationship Id="rId769" Type="http://schemas.openxmlformats.org/officeDocument/2006/relationships/hyperlink" Target="file:///D:\Documents\3GPP\tsg_ran\WG2\TSGR2_115-e\Docs\R2-2107862.zip" TargetMode="External"/><Relationship Id="rId976" Type="http://schemas.openxmlformats.org/officeDocument/2006/relationships/hyperlink" Target="file:///D:\Documents\3GPP\tsg_ran\WG2\TSGR2_115-e\Docs\R2-2107622.zip" TargetMode="External"/><Relationship Id="rId1399" Type="http://schemas.openxmlformats.org/officeDocument/2006/relationships/hyperlink" Target="file:///D:\Documents\3GPP\tsg_ran\WG2\TSGR2_115-e\Docs\R2-2107141.zip" TargetMode="External"/><Relationship Id="rId324" Type="http://schemas.openxmlformats.org/officeDocument/2006/relationships/hyperlink" Target="file:///D:/Documents/3GPP/tsg_ran/WG2/RAN2/2108_R2_115-e/Docs/R2-2107944.zip" TargetMode="External"/><Relationship Id="rId531" Type="http://schemas.openxmlformats.org/officeDocument/2006/relationships/hyperlink" Target="file:///D:\Documents\3GPP\tsg_ran\WG2\TSGR2_115-e\Docs\R2-2109104.zip" TargetMode="External"/><Relationship Id="rId629" Type="http://schemas.openxmlformats.org/officeDocument/2006/relationships/hyperlink" Target="file:///D:\Documents\3GPP\tsg_ran\WG2\TSGR2_115-e\Docs\R2-2107926.zip" TargetMode="External"/><Relationship Id="rId1161" Type="http://schemas.openxmlformats.org/officeDocument/2006/relationships/hyperlink" Target="file:///D:\Documents\3GPP\tsg_ran\WG2\TSGR2_115-e\Docs\R2-2106999.zip" TargetMode="External"/><Relationship Id="rId1259" Type="http://schemas.openxmlformats.org/officeDocument/2006/relationships/hyperlink" Target="file:///D:\Documents\3GPP\tsg_ran\WG2\TSGR2_115-e\Docs\R2-2107448.zip" TargetMode="External"/><Relationship Id="rId1466" Type="http://schemas.openxmlformats.org/officeDocument/2006/relationships/hyperlink" Target="file:///D:\Documents\3GPP\tsg_ran\WG2\TSGR2_115-e\Docs\R2-2108699.zip" TargetMode="External"/><Relationship Id="rId2005" Type="http://schemas.openxmlformats.org/officeDocument/2006/relationships/hyperlink" Target="file:///D:\Documents\3GPP\tsg_ran\WG2\TSGR2_115-e\Docs\R2-2108297.zip" TargetMode="External"/><Relationship Id="rId836" Type="http://schemas.openxmlformats.org/officeDocument/2006/relationships/hyperlink" Target="file:///D:\Documents\3GPP\tsg_ran\WG2\TSGR2_115-e\Docs\R2-2106923.zip" TargetMode="External"/><Relationship Id="rId1021" Type="http://schemas.openxmlformats.org/officeDocument/2006/relationships/hyperlink" Target="file:///D:\Documents\3GPP\tsg_ran\WG2\TSGR2_115-e\Docs\R2-2108282.zip" TargetMode="External"/><Relationship Id="rId1119" Type="http://schemas.openxmlformats.org/officeDocument/2006/relationships/hyperlink" Target="file:///D:\Documents\3GPP\tsg_ran\WG2\TSGR2_115-e\Docs\R2-2107740.zip" TargetMode="External"/><Relationship Id="rId1673" Type="http://schemas.openxmlformats.org/officeDocument/2006/relationships/hyperlink" Target="file:///D:\Documents\3GPP\tsg_ran\WG2\TSGR2_115-e\Docs\R2-2107240.zip" TargetMode="External"/><Relationship Id="rId1880" Type="http://schemas.openxmlformats.org/officeDocument/2006/relationships/hyperlink" Target="file:///D:\Documents\3GPP\tsg_ran\WG2\TSGR2_115-e\Docs\R2-2107183.zip" TargetMode="External"/><Relationship Id="rId1978" Type="http://schemas.openxmlformats.org/officeDocument/2006/relationships/hyperlink" Target="file:///D:\Documents\3GPP\tsg_ran\WG2\TSGR2_115-e\Docs\R2-2107916.zip" TargetMode="External"/><Relationship Id="rId903" Type="http://schemas.openxmlformats.org/officeDocument/2006/relationships/hyperlink" Target="file:///D:\Documents\3GPP\tsg_ran\WG2\TSGR2_115-e\Docs\R2-2107296.zip" TargetMode="External"/><Relationship Id="rId1326" Type="http://schemas.openxmlformats.org/officeDocument/2006/relationships/hyperlink" Target="file:///D:\Documents\3GPP\tsg_ran\WG2\TSGR2_115-e\Docs\R2-2107673.zip" TargetMode="External"/><Relationship Id="rId1533" Type="http://schemas.openxmlformats.org/officeDocument/2006/relationships/hyperlink" Target="file:///D:\Documents\3GPP\tsg_ran\WG2\TSGR2_115-e\Docs\R2-2108431.zip" TargetMode="External"/><Relationship Id="rId1740" Type="http://schemas.openxmlformats.org/officeDocument/2006/relationships/hyperlink" Target="file:///D:\Documents\3GPP\tsg_ran\WG2\TSGR2_115-e\Docs\R2-2109206.zip" TargetMode="External"/><Relationship Id="rId32" Type="http://schemas.openxmlformats.org/officeDocument/2006/relationships/hyperlink" Target="file:///D:\Documents\3GPP\tsg_ran\WG2\TSGR2_115-e\Docs\R2-2108598.zip" TargetMode="External"/><Relationship Id="rId1600" Type="http://schemas.openxmlformats.org/officeDocument/2006/relationships/hyperlink" Target="file:///D:\Documents\3GPP\tsg_ran\WG2\TSGR2_115-e\Docs\R2-2107100.zip" TargetMode="External"/><Relationship Id="rId1838" Type="http://schemas.openxmlformats.org/officeDocument/2006/relationships/hyperlink" Target="file:///D:\Documents\3GPP\tsg_ran\WG2\TSGR2_115-e\Docs\R2-2107416.zip" TargetMode="External"/><Relationship Id="rId181" Type="http://schemas.openxmlformats.org/officeDocument/2006/relationships/hyperlink" Target="file:///D:\Documents\3GPP\tsg_ran\WG2\TSGR2_115-e\Docs\R2-2108787.zip" TargetMode="External"/><Relationship Id="rId1905" Type="http://schemas.openxmlformats.org/officeDocument/2006/relationships/hyperlink" Target="file:///D:\Documents\3GPP\tsg_ran\WG2\TSGR2_115-e\Docs\R2-2108274.zip" TargetMode="External"/><Relationship Id="rId279" Type="http://schemas.openxmlformats.org/officeDocument/2006/relationships/hyperlink" Target="file:///D:/Documents/3GPP/tsg_ran/WG2/RAN2/2108_R2_115-e/Docs/R2-2107482.zip" TargetMode="External"/><Relationship Id="rId486" Type="http://schemas.openxmlformats.org/officeDocument/2006/relationships/hyperlink" Target="file:///D:\Documents\3GPP\tsg_ran\WG2\TSGR2_115-e\Docs\R2-2108809.zip" TargetMode="External"/><Relationship Id="rId693" Type="http://schemas.openxmlformats.org/officeDocument/2006/relationships/hyperlink" Target="file:///D:\Documents\3GPP\tsg_ran\WG2\TSGR2_115-e\Docs\R2-2108101.zip" TargetMode="External"/><Relationship Id="rId139" Type="http://schemas.openxmlformats.org/officeDocument/2006/relationships/hyperlink" Target="file:///D:\Documents\3GPP\tsg_ran\WG2\TSGR2_115-e\Docs\R2-2109110.zip" TargetMode="External"/><Relationship Id="rId346" Type="http://schemas.openxmlformats.org/officeDocument/2006/relationships/hyperlink" Target="file:///D:\Documents\3GPP\tsg_ran\WG2\TSGR2_115-e\Docs\R2-2107168.zip" TargetMode="External"/><Relationship Id="rId553" Type="http://schemas.openxmlformats.org/officeDocument/2006/relationships/hyperlink" Target="file:///D:\Documents\3GPP\tsg_ran\WG2\TSGR2_115-e\Docs\R2-2107663.zip" TargetMode="External"/><Relationship Id="rId760" Type="http://schemas.openxmlformats.org/officeDocument/2006/relationships/hyperlink" Target="file:///D:\Documents\3GPP\tsg_ran\WG2\TSGR2_115-e\Docs\R2-2107252.zip" TargetMode="External"/><Relationship Id="rId998" Type="http://schemas.openxmlformats.org/officeDocument/2006/relationships/hyperlink" Target="file:///D:\Documents\3GPP\tsg_ran\WG2\TSGR2_115-e\Docs\R2-2108734.zip" TargetMode="External"/><Relationship Id="rId1183" Type="http://schemas.openxmlformats.org/officeDocument/2006/relationships/hyperlink" Target="file:///D:\Documents\3GPP\tsg_ran\WG2\TSGR2_115-e\Docs\R2-2107409.zip" TargetMode="External"/><Relationship Id="rId1390" Type="http://schemas.openxmlformats.org/officeDocument/2006/relationships/hyperlink" Target="file:///D:\Documents\3GPP\tsg_ran\WG2\TSGR2_115-e\Docs\R2-2108385.zip" TargetMode="External"/><Relationship Id="rId206" Type="http://schemas.openxmlformats.org/officeDocument/2006/relationships/hyperlink" Target="file:///C:\3GPP%20meetings\RAN2\2021\TSGR2_115-e\docs\R2-2107162.zip" TargetMode="External"/><Relationship Id="rId413" Type="http://schemas.openxmlformats.org/officeDocument/2006/relationships/hyperlink" Target="file:///D:\Documents\3GPP\tsg_ran\WG2\TSGR2_115-e\Docs\R2-2107336.zip" TargetMode="External"/><Relationship Id="rId858" Type="http://schemas.openxmlformats.org/officeDocument/2006/relationships/hyperlink" Target="file:///D:\Documents\3GPP\tsg_ran\WG2\TSGR2_115-e\Docs\R2-2108681.zip" TargetMode="External"/><Relationship Id="rId1043" Type="http://schemas.openxmlformats.org/officeDocument/2006/relationships/hyperlink" Target="file:///D:\Documents\3GPP\tsg_ran\WG2\TSGR2_115-e\Docs\R2-2108623.zip" TargetMode="External"/><Relationship Id="rId1488" Type="http://schemas.openxmlformats.org/officeDocument/2006/relationships/hyperlink" Target="file:///D:\Documents\3GPP\tsg_ran\WG2\TSGR2_115-e\Docs\R2-2108465.zip" TargetMode="External"/><Relationship Id="rId1695" Type="http://schemas.openxmlformats.org/officeDocument/2006/relationships/hyperlink" Target="file:///D:\Documents\3GPP\tsg_ran\WG2\TSGR2_115-e\Docs\R2-2107953.zip" TargetMode="External"/><Relationship Id="rId620" Type="http://schemas.openxmlformats.org/officeDocument/2006/relationships/hyperlink" Target="file:///D:\Documents\3GPP\tsg_ran\WG2\TSGR2_115-e\Docs\R2-2107405.zip" TargetMode="External"/><Relationship Id="rId718" Type="http://schemas.openxmlformats.org/officeDocument/2006/relationships/hyperlink" Target="file:///D:\Documents\3GPP\tsg_ran\WG2\TSGR2_115-e\Docs\R2-2108053.zip" TargetMode="External"/><Relationship Id="rId925" Type="http://schemas.openxmlformats.org/officeDocument/2006/relationships/hyperlink" Target="file:///D:\Documents\3GPP\tsg_ran\WG2\TSGR2_115-e\Docs\R2-2107440.zip" TargetMode="External"/><Relationship Id="rId1250" Type="http://schemas.openxmlformats.org/officeDocument/2006/relationships/hyperlink" Target="file:///D:\Documents\3GPP\tsg_ran\WG2\TSGR2_115-e\Docs\R2-2107729.zip" TargetMode="External"/><Relationship Id="rId1348" Type="http://schemas.openxmlformats.org/officeDocument/2006/relationships/hyperlink" Target="file:///D:\Documents\3GPP\tsg_ran\WG2\TSGR2_115-e\Docs\R2-2107639.zip" TargetMode="External"/><Relationship Id="rId1555" Type="http://schemas.openxmlformats.org/officeDocument/2006/relationships/hyperlink" Target="file:///D:\Documents\3GPP\tsg_ran\WG2\TSGR2_115-e\Docs\R2-2108565.zip" TargetMode="External"/><Relationship Id="rId1762" Type="http://schemas.openxmlformats.org/officeDocument/2006/relationships/hyperlink" Target="file:///D:\Documents\3GPP\tsg_ran\WG2\TSGR2_115-e\Docs\R2-2108655.zip" TargetMode="External"/><Relationship Id="rId1110" Type="http://schemas.openxmlformats.org/officeDocument/2006/relationships/hyperlink" Target="file:///D:\Documents\3GPP\tsg_ran\WG2\TSGR2_115-e\Docs\R2-2108554.zip" TargetMode="External"/><Relationship Id="rId1208" Type="http://schemas.openxmlformats.org/officeDocument/2006/relationships/hyperlink" Target="file:///D:\Documents\3GPP\tsg_ran\WG2\TSGR2_115-e\Docs\R2-2108715.zip" TargetMode="External"/><Relationship Id="rId1415" Type="http://schemas.openxmlformats.org/officeDocument/2006/relationships/hyperlink" Target="file:///D:\Documents\3GPP\tsg_ran\WG2\TSGR2_115-e\Docs\R2-2108277.zip" TargetMode="External"/><Relationship Id="rId54" Type="http://schemas.openxmlformats.org/officeDocument/2006/relationships/hyperlink" Target="file:///D:\Documents\3GPP\tsg_ran\WG2\TSGR2_115-e\Docs\R2-2108811.zip" TargetMode="External"/><Relationship Id="rId1622" Type="http://schemas.openxmlformats.org/officeDocument/2006/relationships/hyperlink" Target="file:///D:\Documents\3GPP\tsg_ran\WG2\TSGR2_115-e\Docs\R2-2107156.zip" TargetMode="External"/><Relationship Id="rId1927" Type="http://schemas.openxmlformats.org/officeDocument/2006/relationships/hyperlink" Target="file:///D:\Documents\3GPP\tsg_ran\WG2\TSGR2_115-e\Docs\R2-2107762.zip" TargetMode="External"/><Relationship Id="rId270" Type="http://schemas.openxmlformats.org/officeDocument/2006/relationships/hyperlink" Target="file:///D:\Documents\3GPP\tsg_ran\WG2\TSGR2_115-e\Docs\R2-2109096.zip" TargetMode="External"/><Relationship Id="rId130" Type="http://schemas.openxmlformats.org/officeDocument/2006/relationships/hyperlink" Target="file:///D:/Documents/3GPP/tsg_ran/WG2/RAN2/2108_R2_115-e/Docs/R2-2106956.zip" TargetMode="External"/><Relationship Id="rId368" Type="http://schemas.openxmlformats.org/officeDocument/2006/relationships/hyperlink" Target="file:///D:\Documents\3GPP\tsg_ran\WG2\TSGR2_115-e\Docs\R2-2107229.zip" TargetMode="External"/><Relationship Id="rId575" Type="http://schemas.openxmlformats.org/officeDocument/2006/relationships/hyperlink" Target="file:///D:\Documents\3GPP\tsg_ran\WG2\TSGR2_115-e\Docs\R2-2108389.zip" TargetMode="External"/><Relationship Id="rId782" Type="http://schemas.openxmlformats.org/officeDocument/2006/relationships/hyperlink" Target="file:///D:\Documents\3GPP\tsg_ran\WG2\TSGR2_115-e\Docs\R2-2107736.zip" TargetMode="External"/><Relationship Id="rId228" Type="http://schemas.openxmlformats.org/officeDocument/2006/relationships/hyperlink" Target="file:///D:\Documents\3GPP\tsg_ran\WG2\TSGR2_115-e\Docs\R2-2109053.zip" TargetMode="External"/><Relationship Id="rId435" Type="http://schemas.openxmlformats.org/officeDocument/2006/relationships/hyperlink" Target="file:///D:\Documents\3GPP\tsg_ran\WG2\TSGR2_115-e\Docs\R2-2108124.zip" TargetMode="External"/><Relationship Id="rId642" Type="http://schemas.openxmlformats.org/officeDocument/2006/relationships/hyperlink" Target="file:///D:\Documents\3GPP\tsg_ran\WG2\TSGR2_115-e\Docs\R2-2108119.zip" TargetMode="External"/><Relationship Id="rId1065" Type="http://schemas.openxmlformats.org/officeDocument/2006/relationships/hyperlink" Target="file:///D:\Documents\3GPP\tsg_ran\WG2\TSGR2_115-e\Docs\R2-2107713.zip" TargetMode="External"/><Relationship Id="rId1272" Type="http://schemas.openxmlformats.org/officeDocument/2006/relationships/hyperlink" Target="file:///D:\Documents\3GPP\tsg_ran\WG2\TSGR2_115-e\Docs\R2-2108413.zip" TargetMode="External"/><Relationship Id="rId502" Type="http://schemas.openxmlformats.org/officeDocument/2006/relationships/hyperlink" Target="file:///D:\Documents\3GPP\tsg_ran\WG2\TSGR2_115-e\Docs\R2-2108081.zip" TargetMode="External"/><Relationship Id="rId947" Type="http://schemas.openxmlformats.org/officeDocument/2006/relationships/hyperlink" Target="file:///D:\Documents\3GPP\tsg_ran\WG2\TSGR2_115-e\Docs\R2-2107043.zip" TargetMode="External"/><Relationship Id="rId1132" Type="http://schemas.openxmlformats.org/officeDocument/2006/relationships/hyperlink" Target="file:///D:\Documents\3GPP\tsg_ran\WG2\TSGR2_115-e\Docs\R2-2108011.zip" TargetMode="External"/><Relationship Id="rId1577" Type="http://schemas.openxmlformats.org/officeDocument/2006/relationships/hyperlink" Target="file:///D:\Documents\3GPP\tsg_ran\WG2\TSGR2_115-e\Docs\R2-2108209.zip" TargetMode="External"/><Relationship Id="rId1784" Type="http://schemas.openxmlformats.org/officeDocument/2006/relationships/hyperlink" Target="file:///D:\Documents\3GPP\tsg_ran\WG2\TSGR2_115-e\Docs\R2-2107008.zip" TargetMode="External"/><Relationship Id="rId1991" Type="http://schemas.openxmlformats.org/officeDocument/2006/relationships/hyperlink" Target="file:///D:\Documents\3GPP\tsg_ran\WG2\TSGR2_115-e\Docs\R2-2107814.zip" TargetMode="External"/><Relationship Id="rId76" Type="http://schemas.openxmlformats.org/officeDocument/2006/relationships/hyperlink" Target="file:///D:\Documents\3GPP\tsg_ran\WG2\TSGR2_115-e\Docs\R2-2109086.zip" TargetMode="External"/><Relationship Id="rId807" Type="http://schemas.openxmlformats.org/officeDocument/2006/relationships/hyperlink" Target="file:///D:\Documents\3GPP\tsg_ran\WG2\TSGR2_115-e\Docs\R2-2108667.zip" TargetMode="External"/><Relationship Id="rId1437" Type="http://schemas.openxmlformats.org/officeDocument/2006/relationships/hyperlink" Target="file:///D:\Documents\3GPP\tsg_ran\WG2\TSGR2_115-e\Docs\R2-2107652.zip" TargetMode="External"/><Relationship Id="rId1644" Type="http://schemas.openxmlformats.org/officeDocument/2006/relationships/hyperlink" Target="file:///D:\Documents\3GPP\tsg_ran\WG2\TSGR2_115-e\Docs\R2-2107626.zip" TargetMode="External"/><Relationship Id="rId1851" Type="http://schemas.openxmlformats.org/officeDocument/2006/relationships/hyperlink" Target="file:///D:\Documents\3GPP\tsg_ran\WG2\TSGR2_115-e\Docs\R2-2109173.zip" TargetMode="External"/><Relationship Id="rId1504" Type="http://schemas.openxmlformats.org/officeDocument/2006/relationships/hyperlink" Target="file:///D:\Documents\3GPP\tsg_ran\WG2\TSGR2_115-e\Docs\R2-2107393.zip" TargetMode="External"/><Relationship Id="rId1711" Type="http://schemas.openxmlformats.org/officeDocument/2006/relationships/hyperlink" Target="file:///D:\Documents\3GPP\tsg_ran\WG2\TSGR2_115-e\Docs\R2-2107347.zip" TargetMode="External"/><Relationship Id="rId1949" Type="http://schemas.openxmlformats.org/officeDocument/2006/relationships/hyperlink" Target="file:///D:\Documents\3GPP\tsg_ran\WG2\TSGR2_115-e\Docs\R2-2107914.zip" TargetMode="External"/><Relationship Id="rId292" Type="http://schemas.openxmlformats.org/officeDocument/2006/relationships/hyperlink" Target="file:///D:\Documents\3GPP\tsg_ran\WG2\TSGR2_115-e\Docs\R2-2109163.zip" TargetMode="External"/><Relationship Id="rId1809" Type="http://schemas.openxmlformats.org/officeDocument/2006/relationships/hyperlink" Target="file:///D:\Documents\3GPP\tsg_ran\WG2\TSGR2_115-e\Docs\R2-2107985.zip" TargetMode="External"/><Relationship Id="rId597" Type="http://schemas.openxmlformats.org/officeDocument/2006/relationships/hyperlink" Target="file:///D:\Documents\3GPP\tsg_ran\WG2\TSGR2_115-e\Docs\R2-2108531.zip" TargetMode="External"/><Relationship Id="rId152" Type="http://schemas.openxmlformats.org/officeDocument/2006/relationships/hyperlink" Target="file:///D:\Documents\3GPP\tsg_ran\WG2\TSGR2_115-e\Docs\R2-2106914.zip" TargetMode="External"/><Relationship Id="rId457" Type="http://schemas.openxmlformats.org/officeDocument/2006/relationships/hyperlink" Target="file:///D:\Documents\3GPP\tsg_ran\WG2\TSGR2_115-e\Docs\R2-2107787.zip" TargetMode="External"/><Relationship Id="rId1087" Type="http://schemas.openxmlformats.org/officeDocument/2006/relationships/hyperlink" Target="file:///D:\Documents\3GPP\tsg_ran\WG2\TSGR2_115-e\Docs\R2-2107951.zip" TargetMode="External"/><Relationship Id="rId1294" Type="http://schemas.openxmlformats.org/officeDocument/2006/relationships/hyperlink" Target="file:///D:\Documents\3GPP\tsg_ran\WG2\TSGR2_115-e\Docs\R2-2108067.zip" TargetMode="External"/><Relationship Id="rId664" Type="http://schemas.openxmlformats.org/officeDocument/2006/relationships/hyperlink" Target="file:///D:\Documents\3GPP\tsg_ran\WG2\TSGR2_115-e\Docs\R2-2107973.zip" TargetMode="External"/><Relationship Id="rId871" Type="http://schemas.openxmlformats.org/officeDocument/2006/relationships/hyperlink" Target="file:///D:\Documents\3GPP\tsg_ran\WG2\TSGR2_115-e\Docs\R2-2107491.zip" TargetMode="External"/><Relationship Id="rId969" Type="http://schemas.openxmlformats.org/officeDocument/2006/relationships/hyperlink" Target="file:///D:\Documents\3GPP\tsg_ran\WG2\TSGR2_115-e\Docs\R2-2107273.zip" TargetMode="External"/><Relationship Id="rId1599" Type="http://schemas.openxmlformats.org/officeDocument/2006/relationships/hyperlink" Target="file:///D:\Documents\3GPP\tsg_ran\WG2\TSGR2_115-e\Docs\R2-2107615.zip" TargetMode="External"/><Relationship Id="rId317" Type="http://schemas.openxmlformats.org/officeDocument/2006/relationships/hyperlink" Target="file:///D:\Documents\3GPP\tsg_ran\WG2\TSGR2_115-e\Docs\R2-2109183.zip" TargetMode="External"/><Relationship Id="rId524" Type="http://schemas.openxmlformats.org/officeDocument/2006/relationships/hyperlink" Target="file:///D:\Documents\3GPP\tsg_ran\WG2\TSGR2_115-e\Docs\R2-2108001.zip" TargetMode="External"/><Relationship Id="rId731" Type="http://schemas.openxmlformats.org/officeDocument/2006/relationships/hyperlink" Target="file:///D:\Documents\3GPP\tsg_ran\WG2\TSGR2_115-e\Docs\R2-2107861.zip" TargetMode="External"/><Relationship Id="rId1154" Type="http://schemas.openxmlformats.org/officeDocument/2006/relationships/hyperlink" Target="file:///D:\Documents\3GPP\tsg_ran\WG2\TSGR2_115-e\Docs\R2-2107407.zip" TargetMode="External"/><Relationship Id="rId1361" Type="http://schemas.openxmlformats.org/officeDocument/2006/relationships/hyperlink" Target="file:///D:\Documents\3GPP\tsg_ran\WG2\TSGR2_115-e\Docs\R2-2108772.zip" TargetMode="External"/><Relationship Id="rId1459" Type="http://schemas.openxmlformats.org/officeDocument/2006/relationships/hyperlink" Target="file:///D:\Documents\3GPP\tsg_ran\WG2\TSGR2_115-e\Docs\R2-2107675.zip" TargetMode="External"/><Relationship Id="rId98" Type="http://schemas.openxmlformats.org/officeDocument/2006/relationships/hyperlink" Target="file:///D:/Documents/3GPP/tsg_ran/WG2/RAN2/2108_R2_115-e/Docs/R2-2108582.zip" TargetMode="External"/><Relationship Id="rId829" Type="http://schemas.openxmlformats.org/officeDocument/2006/relationships/hyperlink" Target="file:///D:\Documents\3GPP\tsg_ran\WG2\TSGR2_115-e\Docs\R2-2108435.zip" TargetMode="External"/><Relationship Id="rId1014" Type="http://schemas.openxmlformats.org/officeDocument/2006/relationships/hyperlink" Target="file:///D:\Documents\3GPP\tsg_ran\WG2\TSGR2_115-e\Docs\R2-2107949.zip" TargetMode="External"/><Relationship Id="rId1221" Type="http://schemas.openxmlformats.org/officeDocument/2006/relationships/hyperlink" Target="file:///D:\Documents\3GPP\tsg_ran\WG2\TSGR2_115-e\Docs\R2-2108319.zip" TargetMode="External"/><Relationship Id="rId1666" Type="http://schemas.openxmlformats.org/officeDocument/2006/relationships/hyperlink" Target="file:///D:\Documents\3GPP\tsg_ran\WG2\TSGR2_115-e\Docs\R2-2108471.zip" TargetMode="External"/><Relationship Id="rId1873" Type="http://schemas.openxmlformats.org/officeDocument/2006/relationships/hyperlink" Target="file:///D:\Documents\3GPP\tsg_ran\WG2\TSGR2_115-e\Docs\R2-2108216.zip" TargetMode="External"/><Relationship Id="rId1319" Type="http://schemas.openxmlformats.org/officeDocument/2006/relationships/hyperlink" Target="file:///D:\Documents\3GPP\tsg_ran\WG2\TSGR2_115-e\Docs\R2-2107134.zip" TargetMode="External"/><Relationship Id="rId1526" Type="http://schemas.openxmlformats.org/officeDocument/2006/relationships/hyperlink" Target="file:///D:\Documents\3GPP\tsg_ran\WG2\TSGR2_115-e\Docs\R2-2107392.zip" TargetMode="External"/><Relationship Id="rId1733" Type="http://schemas.openxmlformats.org/officeDocument/2006/relationships/hyperlink" Target="file:///D:\Documents\3GPP\tsg_ran\WG2\TSGR2_115-e\Docs\R2-2108499.zip" TargetMode="External"/><Relationship Id="rId1940" Type="http://schemas.openxmlformats.org/officeDocument/2006/relationships/hyperlink" Target="file:///D:\Documents\3GPP\tsg_ran\WG2\TSGR2_115-e\Docs\R2-2107081.zip" TargetMode="External"/><Relationship Id="rId25" Type="http://schemas.openxmlformats.org/officeDocument/2006/relationships/hyperlink" Target="file:///D:\Documents\3GPP\tsg_ran\WG2\TSGR2_115-e\Docs\R2-2108600.zip" TargetMode="External"/><Relationship Id="rId1800" Type="http://schemas.openxmlformats.org/officeDocument/2006/relationships/hyperlink" Target="file:///D:\Documents\3GPP\tsg_ran\WG2\TSGR2_115-e\Docs\R2-2107267.zip" TargetMode="External"/><Relationship Id="rId174" Type="http://schemas.openxmlformats.org/officeDocument/2006/relationships/hyperlink" Target="file:///D:\Documents\3GPP\tsg_ran\WG2\TSGR2_115-e\Docs\R2-2107163.zip" TargetMode="External"/><Relationship Id="rId381" Type="http://schemas.openxmlformats.org/officeDocument/2006/relationships/hyperlink" Target="file:///D:\Documents\3GPP\tsg_ran\WG2\TSGR2_115-e\Docs\R2-2107820.zip" TargetMode="External"/><Relationship Id="rId241" Type="http://schemas.openxmlformats.org/officeDocument/2006/relationships/hyperlink" Target="file:///D:\Documents\3GPP\tsg_ran\WG2\TSGR2_115-e\Docs\R2-2109171.zip" TargetMode="External"/><Relationship Id="rId479" Type="http://schemas.openxmlformats.org/officeDocument/2006/relationships/hyperlink" Target="file:///D:\Documents\3GPP\tsg_ran\WG2\TSGR2_115-e\Docs\R2-2108082.zip" TargetMode="External"/><Relationship Id="rId686" Type="http://schemas.openxmlformats.org/officeDocument/2006/relationships/hyperlink" Target="file:///D:\Documents\3GPP\tsg_ran\WG2\TSGR2_115-e\Docs\R2-2107350.zip" TargetMode="External"/><Relationship Id="rId893" Type="http://schemas.openxmlformats.org/officeDocument/2006/relationships/hyperlink" Target="file:///D:\Documents\3GPP\tsg_ran\WG2\TSGR2_115-e\Docs\R2-2108009.zip" TargetMode="External"/><Relationship Id="rId339" Type="http://schemas.openxmlformats.org/officeDocument/2006/relationships/hyperlink" Target="file:///D:\Documents\3GPP\tsg_ran\WG2\TSGR2_115-e\Docs\R2-2107166.zip" TargetMode="External"/><Relationship Id="rId546" Type="http://schemas.openxmlformats.org/officeDocument/2006/relationships/hyperlink" Target="file:///D:\Documents\3GPP\tsg_ran\WG2\TSGR2_115-e\Docs\R2-2108084.zip" TargetMode="External"/><Relationship Id="rId753" Type="http://schemas.openxmlformats.org/officeDocument/2006/relationships/hyperlink" Target="file:///D:\Documents\3GPP\tsg_ran\WG2\TSGR2_115-e\Docs\R2-2107112.zip" TargetMode="External"/><Relationship Id="rId1176" Type="http://schemas.openxmlformats.org/officeDocument/2006/relationships/hyperlink" Target="file:///D:\Documents\3GPP\tsg_ran\WG2\TSGR2_115-e\Docs\R2-2108063.zip" TargetMode="External"/><Relationship Id="rId1383" Type="http://schemas.openxmlformats.org/officeDocument/2006/relationships/hyperlink" Target="file:///D:\Documents\3GPP\tsg_ran\WG2\TSGR2_115-e\Docs\R2-2107503.zip" TargetMode="External"/><Relationship Id="rId101" Type="http://schemas.openxmlformats.org/officeDocument/2006/relationships/hyperlink" Target="file:///D:\Documents\3GPP\tsg_ran\WG2\TSGR2_115-e\Docs\R2-2108576.zip" TargetMode="External"/><Relationship Id="rId406" Type="http://schemas.openxmlformats.org/officeDocument/2006/relationships/hyperlink" Target="file:///D:\Documents\3GPP\tsg_ran\WG2\TSGR2_115-e\Docs\R2-2107335.zip" TargetMode="External"/><Relationship Id="rId960" Type="http://schemas.openxmlformats.org/officeDocument/2006/relationships/hyperlink" Target="file:///D:\Documents\3GPP\tsg_ran\WG2\TSGR2_115-e\Docs\R2-2106990.zip" TargetMode="External"/><Relationship Id="rId1036" Type="http://schemas.openxmlformats.org/officeDocument/2006/relationships/hyperlink" Target="file:///D:\Documents\3GPP\tsg_ran\WG2\TSGR2_115-e\Docs\R2-2107470.zip" TargetMode="External"/><Relationship Id="rId1243" Type="http://schemas.openxmlformats.org/officeDocument/2006/relationships/hyperlink" Target="file:///D:\Documents\3GPP\tsg_ran\WG2\TSGR2_115-e\Docs\R2-2107345.zip" TargetMode="External"/><Relationship Id="rId1590" Type="http://schemas.openxmlformats.org/officeDocument/2006/relationships/hyperlink" Target="file:///D:\Documents\3GPP\tsg_ran\WG2\TSGR2_115-e\Docs\R2-2108514.zip" TargetMode="External"/><Relationship Id="rId1688" Type="http://schemas.openxmlformats.org/officeDocument/2006/relationships/hyperlink" Target="file:///D:\Documents\3GPP\tsg_ran\WG2\TSGR2_115-e\Docs\R2-2108752.zip" TargetMode="External"/><Relationship Id="rId1895" Type="http://schemas.openxmlformats.org/officeDocument/2006/relationships/hyperlink" Target="file:///D:\Documents\3GPP\tsg_ran\WG2\TSGR2_115-e\Docs\R2-2108537.zip" TargetMode="External"/><Relationship Id="rId613" Type="http://schemas.openxmlformats.org/officeDocument/2006/relationships/hyperlink" Target="file:///D:\Documents\3GPP\tsg_ran\WG2\TSGR2_115-e\Docs\R2-2108135.zip" TargetMode="External"/><Relationship Id="rId820" Type="http://schemas.openxmlformats.org/officeDocument/2006/relationships/hyperlink" Target="file:///D:\Documents\3GPP\tsg_ran\WG2\TSGR2_115-e\Docs\R2-2107658.zip" TargetMode="External"/><Relationship Id="rId918" Type="http://schemas.openxmlformats.org/officeDocument/2006/relationships/hyperlink" Target="file:///D:\Documents\3GPP\tsg_ran\WG2\TSGR2_115-e\Docs\R2-2108711.zip" TargetMode="External"/><Relationship Id="rId1450" Type="http://schemas.openxmlformats.org/officeDocument/2006/relationships/hyperlink" Target="file:///D:\Documents\3GPP\tsg_ran\WG2\TSGR2_115-e\Docs\R2-2108524.zip" TargetMode="External"/><Relationship Id="rId1548" Type="http://schemas.openxmlformats.org/officeDocument/2006/relationships/hyperlink" Target="file:///D:\Documents\3GPP\tsg_ran\WG2\TSGR2_115-e\Docs\R2-2108648.zip" TargetMode="External"/><Relationship Id="rId1755" Type="http://schemas.openxmlformats.org/officeDocument/2006/relationships/hyperlink" Target="file:///D:\Documents\3GPP\tsg_ran\WG2\TSGR2_115-e\Docs\R2-2108807.zip" TargetMode="External"/><Relationship Id="rId1103" Type="http://schemas.openxmlformats.org/officeDocument/2006/relationships/hyperlink" Target="file:///D:\Documents\3GPP\tsg_ran\WG2\TSGR2_115-e\Docs\R2-2107952.zip" TargetMode="External"/><Relationship Id="rId1310" Type="http://schemas.openxmlformats.org/officeDocument/2006/relationships/hyperlink" Target="file:///D:\Documents\3GPP\tsg_ran\WG2\TSGR2_115-e\Docs\R2-2106971.zip" TargetMode="External"/><Relationship Id="rId1408" Type="http://schemas.openxmlformats.org/officeDocument/2006/relationships/hyperlink" Target="file:///D:\Documents\3GPP\tsg_ran\WG2\TSGR2_115-e\Docs\R2-2108386.zip" TargetMode="External"/><Relationship Id="rId1962" Type="http://schemas.openxmlformats.org/officeDocument/2006/relationships/hyperlink" Target="file:///D:\Documents\3GPP\tsg_ran\WG2\TSGR2_115-e\Docs\R2-2107915.zip" TargetMode="External"/><Relationship Id="rId47" Type="http://schemas.openxmlformats.org/officeDocument/2006/relationships/hyperlink" Target="file:///D:/Documents/3GPP/tsg_ran/WG2/RAN2/2108_R2_115-e/Docs/R2-2107419.zip" TargetMode="External"/><Relationship Id="rId1615" Type="http://schemas.openxmlformats.org/officeDocument/2006/relationships/hyperlink" Target="file:///D:\Documents\3GPP\tsg_ran\WG2\TSGR2_115-e\Docs\R2-2106985.zip" TargetMode="External"/><Relationship Id="rId1822" Type="http://schemas.openxmlformats.org/officeDocument/2006/relationships/hyperlink" Target="file:///D:\Documents\3GPP\tsg_ran\WG2\TSGR2_115-e\Docs\R2-2108502.zip" TargetMode="External"/><Relationship Id="rId196" Type="http://schemas.openxmlformats.org/officeDocument/2006/relationships/hyperlink" Target="file:///D:\Documents\3GPP\tsg_ran\WG2\TSGR2_115-e\Docs\R2-2108785.zip" TargetMode="External"/><Relationship Id="rId263" Type="http://schemas.openxmlformats.org/officeDocument/2006/relationships/hyperlink" Target="file:///D:/Documents/3GPP/tsg_ran/WG2/RAN2/2108_R2_115-e/Docs/R2-2107728.zip" TargetMode="External"/><Relationship Id="rId470" Type="http://schemas.openxmlformats.org/officeDocument/2006/relationships/hyperlink" Target="file:///D:\Documents\3GPP\tsg_ran\WG2\TSGR2_115-e\Docs\R2-2108551.zip" TargetMode="External"/><Relationship Id="rId123" Type="http://schemas.openxmlformats.org/officeDocument/2006/relationships/hyperlink" Target="file:///D:/Documents/3GPP/tsg_ran/WG2/RAN2/2108_R2_115-e/Docs/R2-2107600.zip" TargetMode="External"/><Relationship Id="rId330" Type="http://schemas.openxmlformats.org/officeDocument/2006/relationships/hyperlink" Target="file:///D:\Documents\3GPP\tsg_ran\WG2\TSGR2_115-e\Docs\R2-2107402.zip" TargetMode="External"/><Relationship Id="rId568" Type="http://schemas.openxmlformats.org/officeDocument/2006/relationships/hyperlink" Target="file:///D:\Documents\3GPP\tsg_ran\WG2\TSGR2_115-e\Docs\R2-2107423.zip" TargetMode="External"/><Relationship Id="rId775" Type="http://schemas.openxmlformats.org/officeDocument/2006/relationships/hyperlink" Target="file:///D:\Documents\3GPP\tsg_ran\WG2\TSGR2_115-e\Docs\R2-2107700.zip" TargetMode="External"/><Relationship Id="rId982" Type="http://schemas.openxmlformats.org/officeDocument/2006/relationships/hyperlink" Target="file:///D:\Documents\3GPP\tsg_ran\WG2\TSGR2_115-e\Docs\R2-2107757.zip" TargetMode="External"/><Relationship Id="rId1198" Type="http://schemas.openxmlformats.org/officeDocument/2006/relationships/hyperlink" Target="file:///D:\Documents\3GPP\tsg_ran\WG2\TSGR2_115-e\Docs\R2-2108663.zip" TargetMode="External"/><Relationship Id="rId428" Type="http://schemas.openxmlformats.org/officeDocument/2006/relationships/hyperlink" Target="file:///D:\Documents\3GPP\tsg_ran\WG2\TSGR2_115-e\Docs\R2-2107919.zip" TargetMode="External"/><Relationship Id="rId635" Type="http://schemas.openxmlformats.org/officeDocument/2006/relationships/hyperlink" Target="file:///D:\Documents\3GPP\tsg_ran\WG2\TSGR2_115-e\Docs\R2-2106970.zip" TargetMode="External"/><Relationship Id="rId842" Type="http://schemas.openxmlformats.org/officeDocument/2006/relationships/hyperlink" Target="file:///D:\Documents\3GPP\tsg_ran\WG2\TSGR2_115-e\Docs\R2-2107053.zip" TargetMode="External"/><Relationship Id="rId1058" Type="http://schemas.openxmlformats.org/officeDocument/2006/relationships/hyperlink" Target="file:///D:\Documents\3GPP\tsg_ran\WG2\TSGR2_115-e\Docs\R2-2108821.zip" TargetMode="External"/><Relationship Id="rId1265" Type="http://schemas.openxmlformats.org/officeDocument/2006/relationships/hyperlink" Target="file:///D:\Documents\3GPP\tsg_ran\WG2\TSGR2_115-e\Docs\R2-2107910.zip" TargetMode="External"/><Relationship Id="rId1472" Type="http://schemas.openxmlformats.org/officeDocument/2006/relationships/hyperlink" Target="file:///D:\Documents\3GPP\tsg_ran\WG2\TSGR2_115-e\Docs\R2-2107145.zip" TargetMode="External"/><Relationship Id="rId702" Type="http://schemas.openxmlformats.org/officeDocument/2006/relationships/hyperlink" Target="file:///D:\Documents\3GPP\tsg_ran\WG2\TSGR2_115-e\Docs\R2-2109108.zip" TargetMode="External"/><Relationship Id="rId1125" Type="http://schemas.openxmlformats.org/officeDocument/2006/relationships/hyperlink" Target="file:///D:\Documents\3GPP\tsg_ran\WG2\TSGR2_115-e\Docs\R2-2108685.zip" TargetMode="External"/><Relationship Id="rId1332" Type="http://schemas.openxmlformats.org/officeDocument/2006/relationships/hyperlink" Target="file:///D:\Documents\3GPP\tsg_ran\WG2\TSGR2_115-e\Docs\R2-2108376.zip" TargetMode="External"/><Relationship Id="rId1777" Type="http://schemas.openxmlformats.org/officeDocument/2006/relationships/hyperlink" Target="file:///D:\Documents\3GPP\tsg_ran\WG2\TSGR2_115-e\Docs\R2-2108004.zip" TargetMode="External"/><Relationship Id="rId1984" Type="http://schemas.openxmlformats.org/officeDocument/2006/relationships/hyperlink" Target="file:///D:\Documents\3GPP\tsg_ran\WG2\TSGR2_115-e\Docs\R2-2108546.zip" TargetMode="External"/><Relationship Id="rId69" Type="http://schemas.openxmlformats.org/officeDocument/2006/relationships/hyperlink" Target="file:///D:/Documents/3GPP/tsg_ran/WG2/RAN2/2108_R2_115-e/Docs/R2-2107772.zip" TargetMode="External"/><Relationship Id="rId1637" Type="http://schemas.openxmlformats.org/officeDocument/2006/relationships/hyperlink" Target="file:///D:\Documents\3GPP\tsg_ran\WG2\TSGR2_115-e\Docs\R2-2107312.zip" TargetMode="External"/><Relationship Id="rId1844" Type="http://schemas.openxmlformats.org/officeDocument/2006/relationships/hyperlink" Target="file:///D:\Documents\3GPP\tsg_ran\WG2\TSGR2_115-e\Docs\R2-2107543.zip" TargetMode="External"/><Relationship Id="rId1704" Type="http://schemas.openxmlformats.org/officeDocument/2006/relationships/hyperlink" Target="file:///D:\Documents\3GPP\tsg_ran\WG2\TSGR2_115-e\Docs\R2-2108229.zip" TargetMode="External"/><Relationship Id="rId285" Type="http://schemas.openxmlformats.org/officeDocument/2006/relationships/hyperlink" Target="file:///D:/Documents/3GPP/tsg_ran/WG2/RAN2/2108_R2_115-e/Docs/R2-2108375.zip" TargetMode="External"/><Relationship Id="rId1911" Type="http://schemas.openxmlformats.org/officeDocument/2006/relationships/hyperlink" Target="file:///D:\Documents\3GPP\tsg_ran\WG2\TSGR2_115-e\Docs\R2-2108672.zip" TargetMode="External"/><Relationship Id="rId492" Type="http://schemas.openxmlformats.org/officeDocument/2006/relationships/hyperlink" Target="file:///D:\Documents\3GPP\tsg_ran\WG2\TSGR2_115-e\Docs\R2-2107050.zip" TargetMode="External"/><Relationship Id="rId797" Type="http://schemas.openxmlformats.org/officeDocument/2006/relationships/hyperlink" Target="file:///D:\Documents\3GPP\tsg_ran\WG2\TSGR2_115-e\Docs\R2-2107153.zip" TargetMode="External"/><Relationship Id="rId145" Type="http://schemas.openxmlformats.org/officeDocument/2006/relationships/hyperlink" Target="file:///D:\Documents\3GPP\tsg_ran\WG2\TSGR2_115-e\Docs\R2-2107785.zip" TargetMode="External"/><Relationship Id="rId352" Type="http://schemas.openxmlformats.org/officeDocument/2006/relationships/hyperlink" Target="file:///D:\Documents\3GPP\tsg_ran\WG2\TSGR2_115-e\Docs\R2-2107302.zip" TargetMode="External"/><Relationship Id="rId1287" Type="http://schemas.openxmlformats.org/officeDocument/2006/relationships/hyperlink" Target="file:///D:\Documents\3GPP\tsg_ran\WG2\TSGR2_115-e\Docs\R2-2107878.zip" TargetMode="External"/><Relationship Id="rId212" Type="http://schemas.openxmlformats.org/officeDocument/2006/relationships/hyperlink" Target="file:///D:\Documents\3GPP\tsg_ran\WG2\TSGR2_115-e\Docs\R2-2107662.zip" TargetMode="External"/><Relationship Id="rId657" Type="http://schemas.openxmlformats.org/officeDocument/2006/relationships/hyperlink" Target="file:///D:\Documents\3GPP\tsg_ran\WG2\TSGR2_115-e\Docs\R2-2107789.zip" TargetMode="External"/><Relationship Id="rId864" Type="http://schemas.openxmlformats.org/officeDocument/2006/relationships/hyperlink" Target="file:///D:\Documents\3GPP\tsg_ran\WG2\TSGR2_115-e\Docs\R2-2107003.zip" TargetMode="External"/><Relationship Id="rId1494" Type="http://schemas.openxmlformats.org/officeDocument/2006/relationships/hyperlink" Target="file:///D:\Documents\3GPP\tsg_ran\WG2\TSGR2_115-e\Docs\R2-2106942.zip" TargetMode="External"/><Relationship Id="rId1799" Type="http://schemas.openxmlformats.org/officeDocument/2006/relationships/hyperlink" Target="file:///D:\Documents\3GPP\tsg_ran\WG2\TSGR2_115-e\Docs\R2-2107266.zip" TargetMode="External"/><Relationship Id="rId517" Type="http://schemas.openxmlformats.org/officeDocument/2006/relationships/hyperlink" Target="file:///D:\Documents\3GPP\tsg_ran\WG2\TSGR2_115-e\Docs\R2-2107530.zip" TargetMode="External"/><Relationship Id="rId724" Type="http://schemas.openxmlformats.org/officeDocument/2006/relationships/hyperlink" Target="file:///D:\Documents\3GPP\tsg_ran\WG2\TSGR2_115-e\Docs\R2-2108493.zip" TargetMode="External"/><Relationship Id="rId931" Type="http://schemas.openxmlformats.org/officeDocument/2006/relationships/hyperlink" Target="file:///D:\Documents\3GPP\tsg_ran\WG2\TSGR2_115-e\Docs\R2-2107850.zip" TargetMode="External"/><Relationship Id="rId1147" Type="http://schemas.openxmlformats.org/officeDocument/2006/relationships/hyperlink" Target="file:///D:\Documents\3GPP\tsg_ran\WG2\TSGR2_115-e\Docs\R2-2108238.zip" TargetMode="External"/><Relationship Id="rId1354" Type="http://schemas.openxmlformats.org/officeDocument/2006/relationships/hyperlink" Target="file:///D:\Documents\3GPP\tsg_ran\WG2\TSGR2_115-e\Docs\R2-2107829.zip" TargetMode="External"/><Relationship Id="rId1561" Type="http://schemas.openxmlformats.org/officeDocument/2006/relationships/hyperlink" Target="file:///D:\Documents\3GPP\tsg_ran\WG2\TSGR2_115-e\Docs\R2-2108306.zip" TargetMode="External"/><Relationship Id="rId60" Type="http://schemas.openxmlformats.org/officeDocument/2006/relationships/hyperlink" Target="file:///D:\Documents\3GPP\tsg_ran\WG2\TSGR2_115-e\Docs\R2-2107836.zip" TargetMode="External"/><Relationship Id="rId1007" Type="http://schemas.openxmlformats.org/officeDocument/2006/relationships/hyperlink" Target="file:///D:\Documents\3GPP\tsg_ran\WG2\TSGR2_115-e\Docs\R2-2107452.zip" TargetMode="External"/><Relationship Id="rId1214" Type="http://schemas.openxmlformats.org/officeDocument/2006/relationships/hyperlink" Target="file:///D:\Documents\3GPP\tsg_ran\WG2\TSGR2_115-e\Docs\R2-2107563.zip" TargetMode="External"/><Relationship Id="rId1421" Type="http://schemas.openxmlformats.org/officeDocument/2006/relationships/hyperlink" Target="file:///D:\Documents\3GPP\tsg_ran\WG2\TSGR2_115-e\Docs\R2-2107676.zip" TargetMode="External"/><Relationship Id="rId1659" Type="http://schemas.openxmlformats.org/officeDocument/2006/relationships/hyperlink" Target="file:///D:\Documents\3GPP\tsg_ran\WG2\TSGR2_115-e\Docs\R2-2108223.zip" TargetMode="External"/><Relationship Id="rId1866" Type="http://schemas.openxmlformats.org/officeDocument/2006/relationships/hyperlink" Target="file:///D:\Documents\3GPP\tsg_ran\WG2\TSGR2_115-e\Docs\R2-2109054.zip" TargetMode="External"/><Relationship Id="rId1519" Type="http://schemas.openxmlformats.org/officeDocument/2006/relationships/hyperlink" Target="file:///D:\Documents\3GPP\tsg_ran\WG2\TSGR2_115-e\Docs\R2-2108539.zip" TargetMode="External"/><Relationship Id="rId1726" Type="http://schemas.openxmlformats.org/officeDocument/2006/relationships/hyperlink" Target="file:///D:\Documents\3GPP\tsg_ran\WG2\TSGR2_115-e\Docs\R2-2107348.zip" TargetMode="External"/><Relationship Id="rId1933" Type="http://schemas.openxmlformats.org/officeDocument/2006/relationships/hyperlink" Target="file:///D:\Documents\3GPP\tsg_ran\WG2\TSGR2_115-e\Docs\R2-2107996.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6997.zip" TargetMode="External"/><Relationship Id="rId374" Type="http://schemas.openxmlformats.org/officeDocument/2006/relationships/hyperlink" Target="file:///D:\Documents\3GPP\tsg_ran\WG2\TSGR2_115-e\Docs\R2-2106979.zip" TargetMode="External"/><Relationship Id="rId581" Type="http://schemas.openxmlformats.org/officeDocument/2006/relationships/hyperlink" Target="file:///D:\Documents\3GPP\tsg_ran\WG2\TSGR2_115-e\Docs\R2-2108721.zip" TargetMode="External"/><Relationship Id="rId234" Type="http://schemas.openxmlformats.org/officeDocument/2006/relationships/hyperlink" Target="file:///D:/Documents/3GPP/tsg_ran/WG2/RAN2/2108_R2_115-e/Docs/R2-2107086.zip" TargetMode="External"/><Relationship Id="rId679" Type="http://schemas.openxmlformats.org/officeDocument/2006/relationships/hyperlink" Target="file:///D:\Documents\3GPP\tsg_ran\WG2\TSGR2_115-e\Docs\R2-2108732.zip" TargetMode="External"/><Relationship Id="rId886" Type="http://schemas.openxmlformats.org/officeDocument/2006/relationships/hyperlink" Target="file:///D:\Documents\3GPP\tsg_ran\WG2\TSGR2_115-e\Docs\R2-2108088.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708.zip" TargetMode="External"/><Relationship Id="rId539" Type="http://schemas.openxmlformats.org/officeDocument/2006/relationships/hyperlink" Target="file:///D:\Documents\3GPP\tsg_ran\WG2\TSGR2_115-e\Docs\R2-2107529.zip" TargetMode="External"/><Relationship Id="rId746" Type="http://schemas.openxmlformats.org/officeDocument/2006/relationships/hyperlink" Target="file:///D:\Documents\3GPP\tsg_ran\WG2\TSGR2_115-e\Docs\R2-2107649.zip" TargetMode="External"/><Relationship Id="rId1071" Type="http://schemas.openxmlformats.org/officeDocument/2006/relationships/hyperlink" Target="file:///D:\Documents\3GPP\tsg_ran\WG2\TSGR2_115-e\Docs\R2-2108251.zip" TargetMode="External"/><Relationship Id="rId1169" Type="http://schemas.openxmlformats.org/officeDocument/2006/relationships/hyperlink" Target="file:///D:\Documents\3GPP\tsg_ran\WG2\TSGR2_115-e\Docs\R2-2107408.zip" TargetMode="External"/><Relationship Id="rId1376" Type="http://schemas.openxmlformats.org/officeDocument/2006/relationships/hyperlink" Target="file:///D:\Documents\3GPP\tsg_ran\WG2\TSGR2_115-e\Docs\R2-2108705.zip" TargetMode="External"/><Relationship Id="rId1583" Type="http://schemas.openxmlformats.org/officeDocument/2006/relationships/hyperlink" Target="file:///D:\Documents\3GPP\tsg_ran\WG2\TSGR2_115-e\Docs\R2-2107396.zip" TargetMode="External"/><Relationship Id="rId301" Type="http://schemas.openxmlformats.org/officeDocument/2006/relationships/hyperlink" Target="file:///D:\Documents\3GPP\tsg_ran\WG2\TSGR2_115-e\Docs\R2-2108651.zip" TargetMode="External"/><Relationship Id="rId953" Type="http://schemas.openxmlformats.org/officeDocument/2006/relationships/hyperlink" Target="file:///D:\Documents\3GPP\tsg_ran\WG2\TSGR2_115-e\Docs\R2-2108627.zip" TargetMode="External"/><Relationship Id="rId1029" Type="http://schemas.openxmlformats.org/officeDocument/2006/relationships/hyperlink" Target="file:///D:\Documents\3GPP\tsg_ran\WG2\TSGR2_115-e\Docs\R2-2107175.zip" TargetMode="External"/><Relationship Id="rId1236" Type="http://schemas.openxmlformats.org/officeDocument/2006/relationships/hyperlink" Target="file:///D:\Documents\3GPP\tsg_ran\WG2\TSGR2_115-e\Docs\R2-2107077.zip" TargetMode="External"/><Relationship Id="rId1790" Type="http://schemas.openxmlformats.org/officeDocument/2006/relationships/hyperlink" Target="file:///D:\Documents\3GPP\tsg_ran\WG2\TSGR2_115-e\Docs\R2-2108294.zip" TargetMode="External"/><Relationship Id="rId1888" Type="http://schemas.openxmlformats.org/officeDocument/2006/relationships/hyperlink" Target="file:///D:\Documents\3GPP\tsg_ran\WG2\TSGR2_115-e\Docs\R2-2107128.zip" TargetMode="External"/><Relationship Id="rId82" Type="http://schemas.openxmlformats.org/officeDocument/2006/relationships/hyperlink" Target="file:///D:/Documents/3GPP/tsg_ran/WG2/RAN2/2108_R2_115-e/Docs/R2-2108644.zip" TargetMode="External"/><Relationship Id="rId606" Type="http://schemas.openxmlformats.org/officeDocument/2006/relationships/hyperlink" Target="file:///D:\Documents\3GPP\tsg_ran\WG2\TSGR2_115-e\Docs\R2-2107404.zip" TargetMode="External"/><Relationship Id="rId813" Type="http://schemas.openxmlformats.org/officeDocument/2006/relationships/hyperlink" Target="file:///D:\Documents\3GPP\tsg_ran\WG2\TSGR2_115-e\Docs\R2-2107154.zip" TargetMode="External"/><Relationship Id="rId1443" Type="http://schemas.openxmlformats.org/officeDocument/2006/relationships/hyperlink" Target="file:///D:\Documents\3GPP\tsg_ran\WG2\TSGR2_115-e\Docs\R2-2107870.zip" TargetMode="External"/><Relationship Id="rId1650" Type="http://schemas.openxmlformats.org/officeDocument/2006/relationships/hyperlink" Target="file:///D:\Documents\3GPP\tsg_ran\WG2\TSGR2_115-e\Docs\R2-2107970.zip" TargetMode="External"/><Relationship Id="rId1748" Type="http://schemas.openxmlformats.org/officeDocument/2006/relationships/hyperlink" Target="file:///D:\Documents\3GPP\tsg_ran\WG2\TSGR2_115-e\Docs\R2-2108333.zip" TargetMode="External"/><Relationship Id="rId1303" Type="http://schemas.openxmlformats.org/officeDocument/2006/relationships/hyperlink" Target="file:///D:\Documents\3GPP\tsg_ran\WG2\TSGR2_115-e\Docs\R2-2108717.zip" TargetMode="External"/><Relationship Id="rId1510" Type="http://schemas.openxmlformats.org/officeDocument/2006/relationships/hyperlink" Target="file:///D:\Documents\3GPP\tsg_ran\WG2\TSGR2_115-e\Docs\R2-2107883.zip" TargetMode="External"/><Relationship Id="rId1955" Type="http://schemas.openxmlformats.org/officeDocument/2006/relationships/hyperlink" Target="file:///D:\Documents\3GPP\tsg_ran\WG2\TSGR2_115-e\Docs\R2-2108740.zip" TargetMode="External"/><Relationship Id="rId1608" Type="http://schemas.openxmlformats.org/officeDocument/2006/relationships/hyperlink" Target="file:///D:\Documents\3GPP\tsg_ran\WG2\TSGR2_115-e\Docs\R2-2107882.zip" TargetMode="External"/><Relationship Id="rId1815" Type="http://schemas.openxmlformats.org/officeDocument/2006/relationships/hyperlink" Target="file:///D:\Documents\3GPP\tsg_ran\WG2\TSGR2_115-e\Docs\R2-2108298.zip" TargetMode="External"/><Relationship Id="rId189" Type="http://schemas.openxmlformats.org/officeDocument/2006/relationships/hyperlink" Target="file:///D:\Documents\3GPP\tsg_ran\WG2\TSGR2_115-e\Docs\R2-2108267.zip" TargetMode="External"/><Relationship Id="rId396" Type="http://schemas.openxmlformats.org/officeDocument/2006/relationships/hyperlink" Target="file:///D:\Documents\3GPP\tsg_ran\WG2\TSGR2_115-e\Docs\R2-2106915.zip" TargetMode="External"/><Relationship Id="rId256" Type="http://schemas.openxmlformats.org/officeDocument/2006/relationships/hyperlink" Target="file:///D:\Documents\3GPP\tsg_ran\WG2\TSGR2_115-e\Docs\R2-2109077.zip" TargetMode="External"/><Relationship Id="rId463" Type="http://schemas.openxmlformats.org/officeDocument/2006/relationships/hyperlink" Target="file:///D:\Documents\3GPP\tsg_ran\WG2\TSGR2_115-e\Docs\R2-2108079.zip" TargetMode="External"/><Relationship Id="rId670" Type="http://schemas.openxmlformats.org/officeDocument/2006/relationships/hyperlink" Target="file:///D:\Documents\3GPP\tsg_ran\WG2\TSGR2_115-e\Docs\R2-2108076.zip" TargetMode="External"/><Relationship Id="rId1093" Type="http://schemas.openxmlformats.org/officeDocument/2006/relationships/hyperlink" Target="file:///D:\Documents\3GPP\tsg_ran\WG2\TSGR2_115-e\Docs\R2-2107383.zip" TargetMode="External"/><Relationship Id="rId116" Type="http://schemas.openxmlformats.org/officeDocument/2006/relationships/hyperlink" Target="file:///D:/Documents/3GPP/tsg_ran/WG2/RAN2/2108_R2_115-e/Docs/R2-2107130.zip" TargetMode="External"/><Relationship Id="rId323" Type="http://schemas.openxmlformats.org/officeDocument/2006/relationships/hyperlink" Target="file:///D:/Documents/3GPP/tsg_ran/WG2/RAN2/2108_R2_115-e/Docs/R2-2107943.zip" TargetMode="External"/><Relationship Id="rId530" Type="http://schemas.openxmlformats.org/officeDocument/2006/relationships/hyperlink" Target="file:///D:\Documents\3GPP\tsg_ran\WG2\TSGR2_115-e\Docs\R2-2108800.zip" TargetMode="External"/><Relationship Id="rId768" Type="http://schemas.openxmlformats.org/officeDocument/2006/relationships/hyperlink" Target="file:///D:\Documents\3GPP\tsg_ran\WG2\TSGR2_115-e\Docs\R2-2107650.zip" TargetMode="External"/><Relationship Id="rId975" Type="http://schemas.openxmlformats.org/officeDocument/2006/relationships/hyperlink" Target="file:///D:\Documents\3GPP\tsg_ran\WG2\TSGR2_115-e\Docs\R2-2107541.zip" TargetMode="External"/><Relationship Id="rId1160" Type="http://schemas.openxmlformats.org/officeDocument/2006/relationships/hyperlink" Target="file:///D:\Documents\3GPP\tsg_ran\WG2\TSGR2_115-e\Docs\R2-2108534.zip" TargetMode="External"/><Relationship Id="rId1398" Type="http://schemas.openxmlformats.org/officeDocument/2006/relationships/hyperlink" Target="file:///D:\Documents\3GPP\tsg_ran\WG2\TSGR2_115-e\Docs\R2-2107140.zip" TargetMode="External"/><Relationship Id="rId2004" Type="http://schemas.openxmlformats.org/officeDocument/2006/relationships/hyperlink" Target="file:///D:\Documents\3GPP\tsg_ran\WG2\TSGR2_115-e\Docs\R2-2108560.zip" TargetMode="External"/><Relationship Id="rId628" Type="http://schemas.openxmlformats.org/officeDocument/2006/relationships/hyperlink" Target="file:///D:\Documents\3GPP\tsg_ran\WG2\TSGR2_115-e\Docs\R2-2107871.zip" TargetMode="External"/><Relationship Id="rId835" Type="http://schemas.openxmlformats.org/officeDocument/2006/relationships/hyperlink" Target="file:///D:\Documents\3GPP\tsg_ran\WG2\TSGR2_115-e\Docs\R2-2108795.zip" TargetMode="External"/><Relationship Id="rId1258" Type="http://schemas.openxmlformats.org/officeDocument/2006/relationships/hyperlink" Target="file:///D:\Documents\3GPP\tsg_ran\WG2\TSGR2_115-e\Docs\R2-2107344.zip" TargetMode="External"/><Relationship Id="rId1465" Type="http://schemas.openxmlformats.org/officeDocument/2006/relationships/hyperlink" Target="file:///D:\Documents\3GPP\tsg_ran\WG2\TSGR2_115-e\Docs\R2-2108525.zip" TargetMode="External"/><Relationship Id="rId1672" Type="http://schemas.openxmlformats.org/officeDocument/2006/relationships/hyperlink" Target="file:///D:\Documents\3GPP\tsg_ran\WG2\TSGR2_115-e\Docs\R2-2107182.zip" TargetMode="External"/><Relationship Id="rId1020" Type="http://schemas.openxmlformats.org/officeDocument/2006/relationships/hyperlink" Target="file:///D:\Documents\3GPP\tsg_ran\WG2\TSGR2_115-e\Docs\R2-2108193.zip" TargetMode="External"/><Relationship Id="rId1118" Type="http://schemas.openxmlformats.org/officeDocument/2006/relationships/hyperlink" Target="file:///D:\Documents\3GPP\tsg_ran\WG2\TSGR2_115-e\Docs\R2-2107731.zip" TargetMode="External"/><Relationship Id="rId1325" Type="http://schemas.openxmlformats.org/officeDocument/2006/relationships/hyperlink" Target="file:///D:\Documents\3GPP\tsg_ran\WG2\TSGR2_115-e\Docs\R2-2107670.zip" TargetMode="External"/><Relationship Id="rId1532" Type="http://schemas.openxmlformats.org/officeDocument/2006/relationships/hyperlink" Target="file:///D:\Documents\3GPP\tsg_ran\WG2\TSGR2_115-e\Docs\R2-2108418.zip" TargetMode="External"/><Relationship Id="rId1977" Type="http://schemas.openxmlformats.org/officeDocument/2006/relationships/hyperlink" Target="file:///D:\Documents\3GPP\tsg_ran\WG2\TSGR2_115-e\Docs\R2-2107813.zip" TargetMode="External"/><Relationship Id="rId902" Type="http://schemas.openxmlformats.org/officeDocument/2006/relationships/hyperlink" Target="file:///D:\Documents\3GPP\tsg_ran\WG2\TSGR2_115-e\Docs\R2-2107248.zip" TargetMode="External"/><Relationship Id="rId1837" Type="http://schemas.openxmlformats.org/officeDocument/2006/relationships/hyperlink" Target="file:///D:\Documents\3GPP\tsg_ran\WG2\TSGR2_115-e\Docs\R2-2107815.zip" TargetMode="External"/><Relationship Id="rId31" Type="http://schemas.openxmlformats.org/officeDocument/2006/relationships/hyperlink" Target="file:///D:\Documents\3GPP\tsg_ran\WG2\TSGR2_115-e\Docs\R2-2108819.zip" TargetMode="External"/><Relationship Id="rId180" Type="http://schemas.openxmlformats.org/officeDocument/2006/relationships/hyperlink" Target="file:///D:\Documents\3GPP\tsg_ran\WG2\TSGR2_115-e\Docs\R2-2108094.zip" TargetMode="External"/><Relationship Id="rId278" Type="http://schemas.openxmlformats.org/officeDocument/2006/relationships/hyperlink" Target="file:///D:\Documents\3GPP\tsg_ran\WG2\TSGR2_115-e\Docs\R2-2107129.zip" TargetMode="External"/><Relationship Id="rId1904" Type="http://schemas.openxmlformats.org/officeDocument/2006/relationships/hyperlink" Target="file:///D:\Documents\3GPP\tsg_ran\WG2\TSGR2_115-e\Docs\R2-2106951.zip" TargetMode="External"/><Relationship Id="rId485" Type="http://schemas.openxmlformats.org/officeDocument/2006/relationships/hyperlink" Target="file:///D:\Documents\3GPP\tsg_ran\WG2\TSGR2_115-e\Docs\R2-2108797.zip" TargetMode="External"/><Relationship Id="rId692" Type="http://schemas.openxmlformats.org/officeDocument/2006/relationships/hyperlink" Target="file:///D:\Documents\3GPP\tsg_ran\WG2\TSGR2_115-e\Docs\R2-2108074.zip" TargetMode="External"/><Relationship Id="rId138" Type="http://schemas.openxmlformats.org/officeDocument/2006/relationships/hyperlink" Target="file:///D:/Documents/3GPP/tsg_ran/WG2/RAN2/2108_R2_115-e/Docs/R2-2108365.zip" TargetMode="External"/><Relationship Id="rId345" Type="http://schemas.openxmlformats.org/officeDocument/2006/relationships/hyperlink" Target="file:///D:\Documents\3GPP\tsg_ran\WG2\TSGR2_115-e\Docs\R2-2108741.zip" TargetMode="External"/><Relationship Id="rId552" Type="http://schemas.openxmlformats.org/officeDocument/2006/relationships/hyperlink" Target="file:///D:\Documents\3GPP\tsg_ran\WG2\TSGR2_115-e\Docs\R2-2107422.zip" TargetMode="External"/><Relationship Id="rId997" Type="http://schemas.openxmlformats.org/officeDocument/2006/relationships/hyperlink" Target="file:///D:\Documents\3GPP\tsg_ran\WG2\TSGR2_115-e\Docs\R2-2108510.zip" TargetMode="External"/><Relationship Id="rId1182" Type="http://schemas.openxmlformats.org/officeDocument/2006/relationships/hyperlink" Target="file:///D:\Documents\3GPP\tsg_ran\WG2\TSGR2_115-e\Docs\R2-2108013.zip" TargetMode="External"/><Relationship Id="rId205" Type="http://schemas.openxmlformats.org/officeDocument/2006/relationships/hyperlink" Target="file:///D:\Documents\3GPP\tsg_ran\WG2\TSGR2_115-e\Docs\R2-2108603.zip" TargetMode="External"/><Relationship Id="rId412" Type="http://schemas.openxmlformats.org/officeDocument/2006/relationships/hyperlink" Target="file:///D:\Documents\3GPP\tsg_ran\WG2\TSGR2_115-e\Docs\R2-2107204.zip" TargetMode="External"/><Relationship Id="rId857" Type="http://schemas.openxmlformats.org/officeDocument/2006/relationships/hyperlink" Target="file:///D:\Documents\3GPP\tsg_ran\WG2\TSGR2_115-e\Docs\R2-2108680.zip" TargetMode="External"/><Relationship Id="rId1042" Type="http://schemas.openxmlformats.org/officeDocument/2006/relationships/hyperlink" Target="file:///D:\Documents\3GPP\tsg_ran\WG2\TSGR2_115-e\Docs\R2-2108511.zip" TargetMode="External"/><Relationship Id="rId1487" Type="http://schemas.openxmlformats.org/officeDocument/2006/relationships/hyperlink" Target="file:///D:\Documents\3GPP\tsg_ran\WG2\TSGR2_115-e\Docs\R2-2108275.zip" TargetMode="External"/><Relationship Id="rId1694" Type="http://schemas.openxmlformats.org/officeDocument/2006/relationships/hyperlink" Target="file:///D:\Documents\3GPP\tsg_ran\WG2\TSGR2_115-e\Docs\R2-2106983.zip" TargetMode="External"/><Relationship Id="rId717" Type="http://schemas.openxmlformats.org/officeDocument/2006/relationships/hyperlink" Target="file:///D:\Documents\3GPP\tsg_ran\WG2\TSGR2_115-e\Docs\R2-2107998.zip" TargetMode="External"/><Relationship Id="rId924" Type="http://schemas.openxmlformats.org/officeDocument/2006/relationships/hyperlink" Target="file:///D:\Documents\3GPP\tsg_ran\WG2\TSGR2_115-e\Docs\R2-2107297.zip" TargetMode="External"/><Relationship Id="rId1347" Type="http://schemas.openxmlformats.org/officeDocument/2006/relationships/hyperlink" Target="file:///D:\Documents\3GPP\tsg_ran\WG2\TSGR2_115-e\Docs\R2-2107502.zip" TargetMode="External"/><Relationship Id="rId1554" Type="http://schemas.openxmlformats.org/officeDocument/2006/relationships/hyperlink" Target="file:///D:\Documents\3GPP\tsg_ran\WG2\TSGR2_115-e\Docs\R2-2108564.zip" TargetMode="External"/><Relationship Id="rId1761" Type="http://schemas.openxmlformats.org/officeDocument/2006/relationships/hyperlink" Target="file:///D:\Documents\3GPP\tsg_ran\WG2\TSGR2_115-e\Docs\R2-2108246.zip" TargetMode="External"/><Relationship Id="rId1999" Type="http://schemas.openxmlformats.org/officeDocument/2006/relationships/hyperlink" Target="file:///D:\Documents\3GPP\tsg_ran\WG2\TSGR2_115-e\Docs\R2-2107125.zip" TargetMode="External"/><Relationship Id="rId53" Type="http://schemas.openxmlformats.org/officeDocument/2006/relationships/hyperlink" Target="file:///D:/Documents/3GPP/tsg_ran/WG2/RAN2/2108_R2_115-e/Docs/R2-2107570.zip" TargetMode="External"/><Relationship Id="rId1207" Type="http://schemas.openxmlformats.org/officeDocument/2006/relationships/hyperlink" Target="file:///D:\Documents\3GPP\tsg_ran\WG2\TSGR2_115-e\Docs\R2-2108609.zip" TargetMode="External"/><Relationship Id="rId1414" Type="http://schemas.openxmlformats.org/officeDocument/2006/relationships/hyperlink" Target="file:///D:\Documents\3GPP\tsg_ran\WG2\TSGR2_115-e\Docs\R2-2108276.zip" TargetMode="External"/><Relationship Id="rId1621" Type="http://schemas.openxmlformats.org/officeDocument/2006/relationships/hyperlink" Target="file:///D:\Documents\3GPP\tsg_ran\WG2\TSGR2_115-e\Docs\R2-2107155.zip" TargetMode="External"/><Relationship Id="rId1859" Type="http://schemas.openxmlformats.org/officeDocument/2006/relationships/hyperlink" Target="file:///D:\Documents\3GPP\tsg_ran\WG2\TSGR2_115-e\Docs\R2-2108366.zip" TargetMode="External"/><Relationship Id="rId1719" Type="http://schemas.openxmlformats.org/officeDocument/2006/relationships/hyperlink" Target="file:///D:\Documents\3GPP\tsg_ran\WG2\TSGR2_115-e\Docs\R2-2108613.zip" TargetMode="External"/><Relationship Id="rId1926" Type="http://schemas.openxmlformats.org/officeDocument/2006/relationships/hyperlink" Target="file:///D:\Documents\3GPP\tsg_ran\WG2\TSGR2_115-e\Docs\R2-2107430.zip" TargetMode="External"/><Relationship Id="rId367" Type="http://schemas.openxmlformats.org/officeDocument/2006/relationships/hyperlink" Target="file:///D:\Documents\3GPP\tsg_ran\WG2\TSGR2_115-e\Docs\R2-2107228.zip" TargetMode="External"/><Relationship Id="rId574" Type="http://schemas.openxmlformats.org/officeDocument/2006/relationships/hyperlink" Target="file:///D:\Documents\3GPP\tsg_ran\WG2\TSGR2_115-e\Docs\R2-2108166.zip" TargetMode="External"/><Relationship Id="rId227" Type="http://schemas.openxmlformats.org/officeDocument/2006/relationships/hyperlink" Target="file:///D:/Documents/3GPP/tsg_ran/WG2/RAN2/2108_R2_115-e/Docs/R2-2107571.zip" TargetMode="External"/><Relationship Id="rId781" Type="http://schemas.openxmlformats.org/officeDocument/2006/relationships/hyperlink" Target="file:///D:\Documents\3GPP\tsg_ran\WG2\TSGR2_115-e\Docs\R2-2107556.zip" TargetMode="External"/><Relationship Id="rId879" Type="http://schemas.openxmlformats.org/officeDocument/2006/relationships/hyperlink" Target="file:///D:\Documents\3GPP\tsg_ran\WG2\TSGR2_115-e\Docs\R2-2107866.zip" TargetMode="External"/><Relationship Id="rId434" Type="http://schemas.openxmlformats.org/officeDocument/2006/relationships/hyperlink" Target="file:///D:\Documents\3GPP\tsg_ran\WG2\TSGR2_115-e\Docs\R2-2108080.zip" TargetMode="External"/><Relationship Id="rId641" Type="http://schemas.openxmlformats.org/officeDocument/2006/relationships/hyperlink" Target="file:///D:\Documents\3GPP\tsg_ran\WG2\TSGR2_115-e\Docs\R2-2108015.zip" TargetMode="External"/><Relationship Id="rId739" Type="http://schemas.openxmlformats.org/officeDocument/2006/relationships/hyperlink" Target="file:///D:\Documents\3GPP\tsg_ran\WG2\TSGR2_115-e\Docs\R2-2108744.zip" TargetMode="External"/><Relationship Id="rId1064" Type="http://schemas.openxmlformats.org/officeDocument/2006/relationships/hyperlink" Target="file:///D:\Documents\3GPP\tsg_ran\WG2\TSGR2_115-e\Docs\R2-2107468.zip" TargetMode="External"/><Relationship Id="rId1271" Type="http://schemas.openxmlformats.org/officeDocument/2006/relationships/hyperlink" Target="file:///D:\Documents\3GPP\tsg_ran\WG2\TSGR2_115-e\Docs\R2-2108412.zip" TargetMode="External"/><Relationship Id="rId1369" Type="http://schemas.openxmlformats.org/officeDocument/2006/relationships/hyperlink" Target="file:///D:\Documents\3GPP\tsg_ran\WG2\TSGR2_115-e\Docs\R2-2107687.zip" TargetMode="External"/><Relationship Id="rId1576" Type="http://schemas.openxmlformats.org/officeDocument/2006/relationships/hyperlink" Target="file:///D:\Documents\3GPP\tsg_ran\WG2\TSGR2_115-e\Docs\R2-2108108.zip" TargetMode="External"/><Relationship Id="rId501" Type="http://schemas.openxmlformats.org/officeDocument/2006/relationships/hyperlink" Target="file:///D:\Documents\3GPP\tsg_ran\WG2\TSGR2_115-e\Docs\R2-2108034.zip" TargetMode="External"/><Relationship Id="rId946" Type="http://schemas.openxmlformats.org/officeDocument/2006/relationships/hyperlink" Target="file:///D:\Documents\3GPP\tsg_ran\WG2\TSGR2_115-e\Docs\R2-2106973.zip" TargetMode="External"/><Relationship Id="rId1131" Type="http://schemas.openxmlformats.org/officeDocument/2006/relationships/hyperlink" Target="file:///D:\Documents\3GPP\tsg_ran\WG2\TSGR2_115-e\Docs\R2-2108592.zip" TargetMode="External"/><Relationship Id="rId1229" Type="http://schemas.openxmlformats.org/officeDocument/2006/relationships/hyperlink" Target="file:///D:\Documents\3GPP\tsg_ran\WG2\TSGR2_115-e\Docs\R2-2108662.zip" TargetMode="External"/><Relationship Id="rId1783" Type="http://schemas.openxmlformats.org/officeDocument/2006/relationships/hyperlink" Target="file:///D:\Documents\3GPP\tsg_ran\WG2\TSGR2_115-e\Docs\R2-2107456.zip" TargetMode="External"/><Relationship Id="rId1990" Type="http://schemas.openxmlformats.org/officeDocument/2006/relationships/hyperlink" Target="file:///D:\Documents\3GPP\tsg_ran\WG2\TSGR2_115-e\Docs\R2-2107768.zip" TargetMode="External"/><Relationship Id="rId75" Type="http://schemas.openxmlformats.org/officeDocument/2006/relationships/hyperlink" Target="file:///D:\Documents\3GPP\tsg_ran\WG2\TSGR2_115-e\Docs\R2-2108617.zip" TargetMode="External"/><Relationship Id="rId806" Type="http://schemas.openxmlformats.org/officeDocument/2006/relationships/hyperlink" Target="file:///D:\Documents\3GPP\tsg_ran\WG2\TSGR2_115-e\Docs\R2-2108270.zip" TargetMode="External"/><Relationship Id="rId1436" Type="http://schemas.openxmlformats.org/officeDocument/2006/relationships/hyperlink" Target="file:///D:\Documents\3GPP\tsg_ran\WG2\TSGR2_115-e\Docs\R2-2107607.zip" TargetMode="External"/><Relationship Id="rId1643" Type="http://schemas.openxmlformats.org/officeDocument/2006/relationships/hyperlink" Target="file:///D:\Documents\3GPP\tsg_ran\WG2\TSGR2_115-e\Docs\R2-2107474.zip" TargetMode="External"/><Relationship Id="rId1850" Type="http://schemas.openxmlformats.org/officeDocument/2006/relationships/hyperlink" Target="file:///D:\Documents\3GPP\tsg_ran\WG2\TSGR2_115-e\Docs\R2-2109058.zip" TargetMode="External"/><Relationship Id="rId1503" Type="http://schemas.openxmlformats.org/officeDocument/2006/relationships/hyperlink" Target="file:///D:\Documents\3GPP\tsg_ran\WG2\TSGR2_115-e\Docs\R2-2108419.zip" TargetMode="External"/><Relationship Id="rId1710" Type="http://schemas.openxmlformats.org/officeDocument/2006/relationships/hyperlink" Target="file:///D:\Documents\3GPP\tsg_ran\WG2\TSGR2_115-e\Docs\R2-2107324.zip" TargetMode="External"/><Relationship Id="rId1948" Type="http://schemas.openxmlformats.org/officeDocument/2006/relationships/hyperlink" Target="file:///D:\Documents\3GPP\tsg_ran\WG2\TSGR2_115-e\Docs\R2-2107913.zip" TargetMode="External"/><Relationship Id="rId291" Type="http://schemas.openxmlformats.org/officeDocument/2006/relationships/hyperlink" Target="file:///D:/Documents/3GPP/tsg_ran/WG2/RAN2/2108_R2_115-e/Docs/R2-2106960.zip" TargetMode="External"/><Relationship Id="rId1808" Type="http://schemas.openxmlformats.org/officeDocument/2006/relationships/hyperlink" Target="file:///D:\Documents\3GPP\tsg_ran\WG2\TSGR2_115-e\Docs\R2-2107964.zip" TargetMode="External"/><Relationship Id="rId151" Type="http://schemas.openxmlformats.org/officeDocument/2006/relationships/hyperlink" Target="file:///D:\Documents\3GPP\tsg_ran\WG2\TSGR2_115-e\Docs\R2-2109100.zip" TargetMode="External"/><Relationship Id="rId389" Type="http://schemas.openxmlformats.org/officeDocument/2006/relationships/hyperlink" Target="file:///D:\Documents\3GPP\tsg_ran\WG2\TSGR2_115-e\Docs\R2-2108359.zip" TargetMode="External"/><Relationship Id="rId596" Type="http://schemas.openxmlformats.org/officeDocument/2006/relationships/hyperlink" Target="file:///D:\Documents\3GPP\tsg_ran\WG2\TSGR2_115-e\Docs\R2-2108490.zip" TargetMode="External"/><Relationship Id="rId249" Type="http://schemas.openxmlformats.org/officeDocument/2006/relationships/hyperlink" Target="file:///D:/Documents/3GPP/tsg_ran/WG2/RAN2/2108_R2_115-e/Docs/R2-2108104.zip" TargetMode="External"/><Relationship Id="rId456" Type="http://schemas.openxmlformats.org/officeDocument/2006/relationships/hyperlink" Target="file:///D:\Documents\3GPP\tsg_ran\WG2\TSGR2_115-e\Docs\R2-2107694.zip" TargetMode="External"/><Relationship Id="rId663" Type="http://schemas.openxmlformats.org/officeDocument/2006/relationships/hyperlink" Target="file:///D:\Documents\3GPP\tsg_ran\WG2\TSGR2_115-e\Docs\R2-2107891.zip" TargetMode="External"/><Relationship Id="rId870" Type="http://schemas.openxmlformats.org/officeDocument/2006/relationships/hyperlink" Target="file:///D:\Documents\3GPP\tsg_ran\WG2\TSGR2_115-e\Docs\R2-2107488.zip" TargetMode="External"/><Relationship Id="rId1086" Type="http://schemas.openxmlformats.org/officeDocument/2006/relationships/hyperlink" Target="file:///D:\Documents\3GPP\tsg_ran\WG2\TSGR2_115-e\Docs\R2-2106972.zip" TargetMode="External"/><Relationship Id="rId1293" Type="http://schemas.openxmlformats.org/officeDocument/2006/relationships/hyperlink" Target="file:///D:\Documents\3GPP\tsg_ran\WG2\TSGR2_115-e\Docs\R2-2108066.zip" TargetMode="External"/><Relationship Id="rId109" Type="http://schemas.openxmlformats.org/officeDocument/2006/relationships/hyperlink" Target="file:///D:/Documents/3GPP/tsg_ran/WG2/RAN2/2108_R2_115-e/Docs/R2-2108574.zip" TargetMode="External"/><Relationship Id="rId316" Type="http://schemas.openxmlformats.org/officeDocument/2006/relationships/hyperlink" Target="file:///D:\Documents\3GPP\tsg_ran\WG2\TSGR2_115-e\Docs\R2-2109182.zip" TargetMode="External"/><Relationship Id="rId523" Type="http://schemas.openxmlformats.org/officeDocument/2006/relationships/hyperlink" Target="file:///D:\Documents\3GPP\tsg_ran\WG2\TSGR2_115-e\Docs\R2-2107982.zip" TargetMode="External"/><Relationship Id="rId968" Type="http://schemas.openxmlformats.org/officeDocument/2006/relationships/hyperlink" Target="file:///D:\Documents\3GPP\tsg_ran\WG2\TSGR2_115-e\Docs\R2-2107232.zip" TargetMode="External"/><Relationship Id="rId1153" Type="http://schemas.openxmlformats.org/officeDocument/2006/relationships/hyperlink" Target="file:///D:\Documents\3GPP\tsg_ran\WG2\TSGR2_115-e\Docs\R2-2107223.zip" TargetMode="External"/><Relationship Id="rId1598" Type="http://schemas.openxmlformats.org/officeDocument/2006/relationships/hyperlink" Target="file:///D:\Documents\3GPP\tsg_ran\WG2\TSGR2_115-e\Docs\R2-2108595.zip" TargetMode="External"/><Relationship Id="rId97" Type="http://schemas.openxmlformats.org/officeDocument/2006/relationships/hyperlink" Target="file:///D:/Documents/3GPP/tsg_ran/WG2/RAN2/2108_R2_115-e/Docs/R2-2108581.zip" TargetMode="External"/><Relationship Id="rId730" Type="http://schemas.openxmlformats.org/officeDocument/2006/relationships/hyperlink" Target="file:///D:\Documents\3GPP\tsg_ran\WG2\TSGR2_115-e\Docs\R2-2107860.zip" TargetMode="External"/><Relationship Id="rId828" Type="http://schemas.openxmlformats.org/officeDocument/2006/relationships/hyperlink" Target="file:///D:\Documents\3GPP\tsg_ran\WG2\TSGR2_115-e\Docs\R2-2108169.zip" TargetMode="External"/><Relationship Id="rId1013" Type="http://schemas.openxmlformats.org/officeDocument/2006/relationships/hyperlink" Target="file:///D:\Documents\3GPP\tsg_ran\WG2\TSGR2_115-e\Docs\R2-2107888.zip" TargetMode="External"/><Relationship Id="rId1360" Type="http://schemas.openxmlformats.org/officeDocument/2006/relationships/hyperlink" Target="file:///D:\Documents\3GPP\tsg_ran\WG2\TSGR2_115-e\Docs\R2-2108703.zip" TargetMode="External"/><Relationship Id="rId1458" Type="http://schemas.openxmlformats.org/officeDocument/2006/relationships/hyperlink" Target="file:///D:\Documents\3GPP\tsg_ran\WG2\TSGR2_115-e\Docs\R2-2107534.zip" TargetMode="External"/><Relationship Id="rId1665" Type="http://schemas.openxmlformats.org/officeDocument/2006/relationships/hyperlink" Target="file:///D:\Documents\3GPP\tsg_ran\WG2\TSGR2_115-e\Docs\R2-2108470.zip" TargetMode="External"/><Relationship Id="rId1872" Type="http://schemas.openxmlformats.org/officeDocument/2006/relationships/hyperlink" Target="file:///D:\Documents\3GPP\tsg_ran\WG2\TSGR2_115-e\Docs\R2-2107843.zip" TargetMode="External"/><Relationship Id="rId1220" Type="http://schemas.openxmlformats.org/officeDocument/2006/relationships/hyperlink" Target="file:///D:\Documents\3GPP\tsg_ran\WG2\TSGR2_115-e\Docs\R2-2108318.zip" TargetMode="External"/><Relationship Id="rId1318" Type="http://schemas.openxmlformats.org/officeDocument/2006/relationships/hyperlink" Target="file:///D:\Documents\3GPP\tsg_ran\WG2\TSGR2_115-e\Docs\R2-2107132.zip" TargetMode="External"/><Relationship Id="rId1525" Type="http://schemas.openxmlformats.org/officeDocument/2006/relationships/hyperlink" Target="file:///D:\Documents\3GPP\tsg_ran\WG2\TSGR2_115-e\Docs\R2-2108783.zip" TargetMode="External"/><Relationship Id="rId1732" Type="http://schemas.openxmlformats.org/officeDocument/2006/relationships/hyperlink" Target="file:///D:\Documents\3GPP\tsg_ran\WG2\TSGR2_115-e\Docs\R2-2108256.zip" TargetMode="External"/><Relationship Id="rId24" Type="http://schemas.openxmlformats.org/officeDocument/2006/relationships/hyperlink" Target="file:///D:\Documents\3GPP\tsg_ran\WG2\TSGR2_115-e\Docs\R2-2108265.zip" TargetMode="External"/><Relationship Id="rId173" Type="http://schemas.openxmlformats.org/officeDocument/2006/relationships/hyperlink" Target="file:///D:\Documents\3GPP\tsg_ran\WG2\TSGR2_115-e\Docs\R2-2107609.zip" TargetMode="External"/><Relationship Id="rId380" Type="http://schemas.openxmlformats.org/officeDocument/2006/relationships/hyperlink" Target="file:///D:\Documents\3GPP\tsg_ran\WG2\TSGR2_115-e\Docs\R2-2107819.zip" TargetMode="External"/><Relationship Id="rId240" Type="http://schemas.openxmlformats.org/officeDocument/2006/relationships/hyperlink" Target="file:///D:\Documents\3GPP\tsg_ran\WG2\TSGR2_115-e\Docs\R2-2109170.zip" TargetMode="External"/><Relationship Id="rId478" Type="http://schemas.openxmlformats.org/officeDocument/2006/relationships/hyperlink" Target="file:///D:\Documents\3GPP\tsg_ran\WG2\TSGR2_115-e\Docs\R2-2108040.zip" TargetMode="External"/><Relationship Id="rId685" Type="http://schemas.openxmlformats.org/officeDocument/2006/relationships/hyperlink" Target="file:///D:\Documents\3GPP\tsg_ran\WG2\TSGR2_115-e\Docs\R2-2107349.zip" TargetMode="External"/><Relationship Id="rId892" Type="http://schemas.openxmlformats.org/officeDocument/2006/relationships/hyperlink" Target="file:///D:\Documents\3GPP\tsg_ran\WG2\TSGR2_115-e\Docs\R2-2108591.zip" TargetMode="External"/><Relationship Id="rId100" Type="http://schemas.openxmlformats.org/officeDocument/2006/relationships/hyperlink" Target="file:///D:/Documents/3GPP/tsg_ran/WG2/RAN2/2108_R2_115-e/Docs/R2-2108584.zip" TargetMode="External"/><Relationship Id="rId338" Type="http://schemas.openxmlformats.org/officeDocument/2006/relationships/hyperlink" Target="file:///D:\Documents\3GPP\tsg_ran\WG2\TSGR2_115-e\Docs\R2-2107012.zip" TargetMode="External"/><Relationship Id="rId545" Type="http://schemas.openxmlformats.org/officeDocument/2006/relationships/hyperlink" Target="file:///D:\Documents\3GPP\tsg_ran\WG2\TSGR2_115-e\Docs\R2-2108049.zip" TargetMode="External"/><Relationship Id="rId752" Type="http://schemas.openxmlformats.org/officeDocument/2006/relationships/hyperlink" Target="file:///D:\Documents\3GPP\tsg_ran\WG2\TSGR2_115-e\Docs\R2-2107648.zip" TargetMode="External"/><Relationship Id="rId1175" Type="http://schemas.openxmlformats.org/officeDocument/2006/relationships/hyperlink" Target="file:///D:\Documents\3GPP\tsg_ran\WG2\TSGR2_115-e\Docs\R2-2108030.zip" TargetMode="External"/><Relationship Id="rId1382" Type="http://schemas.openxmlformats.org/officeDocument/2006/relationships/hyperlink" Target="file:///D:\Documents\3GPP\tsg_ran\WG2\TSGR2_115-e\Docs\R2-2107499.zip" TargetMode="External"/><Relationship Id="rId405" Type="http://schemas.openxmlformats.org/officeDocument/2006/relationships/hyperlink" Target="file:///D:\Documents\3GPP\tsg_ran\WG2\TSGR2_115-e\Docs\R2-2108037.zip" TargetMode="External"/><Relationship Id="rId612" Type="http://schemas.openxmlformats.org/officeDocument/2006/relationships/hyperlink" Target="file:///D:\Documents\3GPP\tsg_ran\WG2\TSGR2_115-e\Docs\R2-2108112.zip" TargetMode="External"/><Relationship Id="rId1035" Type="http://schemas.openxmlformats.org/officeDocument/2006/relationships/hyperlink" Target="file:///D:\Documents\3GPP\tsg_ran\WG2\TSGR2_115-e\Docs\R2-2107451.zip" TargetMode="External"/><Relationship Id="rId1242" Type="http://schemas.openxmlformats.org/officeDocument/2006/relationships/hyperlink" Target="file:///D:\Documents\3GPP\tsg_ran\WG2\TSGR2_115-e\Docs\R2-2107343.zip" TargetMode="External"/><Relationship Id="rId1687" Type="http://schemas.openxmlformats.org/officeDocument/2006/relationships/hyperlink" Target="file:///D:\Documents\3GPP\tsg_ran\WG2\TSGR2_115-e\Docs\R2-2108472.zip" TargetMode="External"/><Relationship Id="rId1894" Type="http://schemas.openxmlformats.org/officeDocument/2006/relationships/hyperlink" Target="file:///D:\Documents\3GPP\tsg_ran\WG2\TSGR2_115-e\Docs\R2-2108588.zip" TargetMode="External"/><Relationship Id="rId917" Type="http://schemas.openxmlformats.org/officeDocument/2006/relationships/hyperlink" Target="file:///D:\Documents\3GPP\tsg_ran\WG2\TSGR2_115-e\Docs\R2-2108702.zip" TargetMode="External"/><Relationship Id="rId1102" Type="http://schemas.openxmlformats.org/officeDocument/2006/relationships/hyperlink" Target="file:///D:\Documents\3GPP\tsg_ran\WG2\TSGR2_115-e\Docs\R2-2107929.zip" TargetMode="External"/><Relationship Id="rId1547" Type="http://schemas.openxmlformats.org/officeDocument/2006/relationships/hyperlink" Target="file:///D:\Documents\3GPP\tsg_ran\WG2\TSGR2_115-e\Docs\R2-2108643.zip" TargetMode="External"/><Relationship Id="rId1754" Type="http://schemas.openxmlformats.org/officeDocument/2006/relationships/hyperlink" Target="file:///D:\Documents\3GPP\tsg_ran\WG2\TSGR2_115-e\Docs\R2-2108802.zip" TargetMode="External"/><Relationship Id="rId1961" Type="http://schemas.openxmlformats.org/officeDocument/2006/relationships/hyperlink" Target="file:///D:\Documents\3GPP\tsg_ran\WG2\TSGR2_115-e\Docs\R2-2107766.zip" TargetMode="External"/><Relationship Id="rId46" Type="http://schemas.openxmlformats.org/officeDocument/2006/relationships/hyperlink" Target="file:///D:/Documents/3GPP/tsg_ran/WG2/RAN2/2108_R2_115-e/Docs/R2-2107418.zip" TargetMode="External"/><Relationship Id="rId1407" Type="http://schemas.openxmlformats.org/officeDocument/2006/relationships/hyperlink" Target="file:///D:\Documents\3GPP\tsg_ran\WG2\TSGR2_115-e\Docs\R2-2108131.zip" TargetMode="External"/><Relationship Id="rId1614" Type="http://schemas.openxmlformats.org/officeDocument/2006/relationships/hyperlink" Target="file:///D:\Documents\3GPP\tsg_ran\WG2\TSGR2_115-e\Docs\R2-2106967.zip" TargetMode="External"/><Relationship Id="rId1821" Type="http://schemas.openxmlformats.org/officeDocument/2006/relationships/hyperlink" Target="file:///D:\Documents\3GPP\tsg_ran\WG2\TSGR2_115-e\Docs\R2-2108501.zip" TargetMode="External"/><Relationship Id="rId195" Type="http://schemas.openxmlformats.org/officeDocument/2006/relationships/hyperlink" Target="file:///D:\Documents\3GPP\tsg_ran\WG2\TSGR2_115-e\Docs\R2-2107062.zip" TargetMode="External"/><Relationship Id="rId1919" Type="http://schemas.openxmlformats.org/officeDocument/2006/relationships/hyperlink" Target="file:///D:\Documents\3GPP\tsg_ran\WG2\TSGR2_115-e\Docs\R2-2107869.zip" TargetMode="External"/><Relationship Id="rId262" Type="http://schemas.openxmlformats.org/officeDocument/2006/relationships/hyperlink" Target="file:///D:/Documents/3GPP/tsg_ran/WG2/RAN2/2108_R2_115-e/Docs/R2-2107727.zip" TargetMode="External"/><Relationship Id="rId567" Type="http://schemas.openxmlformats.org/officeDocument/2006/relationships/hyperlink" Target="file:///D:\Documents\3GPP\tsg_ran\WG2\TSGR2_115-e\Docs\R2-2107328.zip" TargetMode="External"/><Relationship Id="rId1197" Type="http://schemas.openxmlformats.org/officeDocument/2006/relationships/hyperlink" Target="file:///D:\Documents\3GPP\tsg_ran\WG2\TSGR2_115-e\Docs\R2-2107280.zip" TargetMode="External"/><Relationship Id="rId122" Type="http://schemas.openxmlformats.org/officeDocument/2006/relationships/hyperlink" Target="file:///D:\Documents\3GPP\tsg_ran\WG2\TSGR2_115-e\Docs\R2-2109062.zip" TargetMode="External"/><Relationship Id="rId774" Type="http://schemas.openxmlformats.org/officeDocument/2006/relationships/hyperlink" Target="file:///D:\Documents\3GPP\tsg_ran\WG2\TSGR2_115-e\Docs\R2-2108494.zip" TargetMode="External"/><Relationship Id="rId981" Type="http://schemas.openxmlformats.org/officeDocument/2006/relationships/hyperlink" Target="file:///D:\Documents\3GPP\tsg_ran\WG2\TSGR2_115-e\Docs\R2-2107756.zip" TargetMode="External"/><Relationship Id="rId1057" Type="http://schemas.openxmlformats.org/officeDocument/2006/relationships/hyperlink" Target="file:///D:\Documents\3GPP\tsg_ran\WG2\TSGR2_115-e\Docs\R2-2108624.zip" TargetMode="External"/><Relationship Id="rId427" Type="http://schemas.openxmlformats.org/officeDocument/2006/relationships/hyperlink" Target="file:///D:\Documents\3GPP\tsg_ran\WG2\TSGR2_115-e\Docs\R2-2107795.zip" TargetMode="External"/><Relationship Id="rId634" Type="http://schemas.openxmlformats.org/officeDocument/2006/relationships/hyperlink" Target="file:///D:\Documents\3GPP\tsg_ran\WG2\TSGR2_115-e\Docs\R2-2106935.zip" TargetMode="External"/><Relationship Id="rId841" Type="http://schemas.openxmlformats.org/officeDocument/2006/relationships/hyperlink" Target="file:///D:\Documents\3GPP\tsg_ran\WG2\TSGR2_115-e\Docs\R2-2107002.zip" TargetMode="External"/><Relationship Id="rId1264" Type="http://schemas.openxmlformats.org/officeDocument/2006/relationships/hyperlink" Target="file:///D:\Documents\3GPP\tsg_ran\WG2\TSGR2_115-e\Docs\R2-2107853.zip" TargetMode="External"/><Relationship Id="rId1471" Type="http://schemas.openxmlformats.org/officeDocument/2006/relationships/hyperlink" Target="file:///D:\Documents\3GPP\tsg_ran\WG2\TSGR2_115-e\Docs\R2-2107118.zip" TargetMode="External"/><Relationship Id="rId1569" Type="http://schemas.openxmlformats.org/officeDocument/2006/relationships/hyperlink" Target="file:///D:\Documents\3GPP\tsg_ran\WG2\TSGR2_115-e\Docs\R2-2108739.zip" TargetMode="External"/><Relationship Id="rId701" Type="http://schemas.openxmlformats.org/officeDocument/2006/relationships/hyperlink" Target="file:///D:\Documents\3GPP\tsg_ran\WG2\TSGR2_115-e\Docs\R2-2109107.zip" TargetMode="External"/><Relationship Id="rId939" Type="http://schemas.openxmlformats.org/officeDocument/2006/relationships/hyperlink" Target="file:///D:\Documents\3GPP\tsg_ran\WG2\TSGR2_115-e\Docs\R2-2108509.zip" TargetMode="External"/><Relationship Id="rId1124" Type="http://schemas.openxmlformats.org/officeDocument/2006/relationships/hyperlink" Target="file:///D:\Documents\3GPP\tsg_ran\WG2\TSGR2_115-e\Docs\R2-2108759.zip" TargetMode="External"/><Relationship Id="rId1331" Type="http://schemas.openxmlformats.org/officeDocument/2006/relationships/hyperlink" Target="file:///D:\Documents\3GPP\tsg_ran\WG2\TSGR2_115-e\Docs\R2-2108367.zip" TargetMode="External"/><Relationship Id="rId1776" Type="http://schemas.openxmlformats.org/officeDocument/2006/relationships/hyperlink" Target="file:///D:\Documents\3GPP\tsg_ran\WG2\TSGR2_115-e\Docs\R2-2107835.zip" TargetMode="External"/><Relationship Id="rId1983" Type="http://schemas.openxmlformats.org/officeDocument/2006/relationships/hyperlink" Target="file:///D:\Documents\3GPP\tsg_ran\WG2\TSGR2_115-e\Docs\R2-2108339.zip" TargetMode="External"/><Relationship Id="rId68" Type="http://schemas.openxmlformats.org/officeDocument/2006/relationships/hyperlink" Target="file:///D:/Documents/3GPP/tsg_ran/WG2/RAN2/2108_R2_115-e/Docs/R2-2107771.zip" TargetMode="External"/><Relationship Id="rId1429" Type="http://schemas.openxmlformats.org/officeDocument/2006/relationships/hyperlink" Target="file:///D:\Documents\3GPP\tsg_ran\WG2\TSGR2_115-e\Docs\R2-2107209.zip" TargetMode="External"/><Relationship Id="rId1636" Type="http://schemas.openxmlformats.org/officeDocument/2006/relationships/hyperlink" Target="file:///D:\Documents\3GPP\tsg_ran\WG2\TSGR2_115-e\Docs\R2-2107311.zip" TargetMode="External"/><Relationship Id="rId1843" Type="http://schemas.openxmlformats.org/officeDocument/2006/relationships/hyperlink" Target="file:///D:\Documents\3GPP\tsg_ran\WG2\TSGR2_115-e\Docs\R2-2107542.zip" TargetMode="External"/><Relationship Id="rId1703" Type="http://schemas.openxmlformats.org/officeDocument/2006/relationships/hyperlink" Target="file:///D:\Documents\3GPP\tsg_ran\WG2\TSGR2_115-e\Docs\R2-2108046.zip" TargetMode="External"/><Relationship Id="rId1910" Type="http://schemas.openxmlformats.org/officeDocument/2006/relationships/hyperlink" Target="file:///D:\Documents\3GPP\tsg_ran\WG2\TSGR2_115-e\Docs\R2-2106953.zip" TargetMode="External"/><Relationship Id="rId284" Type="http://schemas.openxmlformats.org/officeDocument/2006/relationships/hyperlink" Target="file:///D:\Documents\3GPP\tsg_ran\WG2\TSGR2_115-e\Docs\R2-2108434.zip" TargetMode="External"/><Relationship Id="rId491" Type="http://schemas.openxmlformats.org/officeDocument/2006/relationships/hyperlink" Target="file:///D:\Documents\3GPP\tsg_ran\WG2\TSGR2_115-e\Docs\R2-2107035.zip" TargetMode="External"/><Relationship Id="rId144" Type="http://schemas.openxmlformats.org/officeDocument/2006/relationships/hyperlink" Target="file:///D:\Documents\3GPP\tsg_ran\WG2\TSGR2_115-e\Docs\R2-2107330.zip" TargetMode="External"/><Relationship Id="rId589" Type="http://schemas.openxmlformats.org/officeDocument/2006/relationships/hyperlink" Target="file:///D:\Documents\3GPP\tsg_ran\WG2\TSGR2_115-e\Docs\R2-2107668.zip" TargetMode="External"/><Relationship Id="rId796" Type="http://schemas.openxmlformats.org/officeDocument/2006/relationships/hyperlink" Target="file:///D:\Documents\3GPP\tsg_ran\WG2\TSGR2_115-e\Docs\R2-2108815.zip" TargetMode="External"/><Relationship Id="rId351" Type="http://schemas.openxmlformats.org/officeDocument/2006/relationships/hyperlink" Target="file:///D:\Documents\3GPP\tsg_ran\WG2\TSGR2_115-e\Docs\R2-2107189.zip" TargetMode="External"/><Relationship Id="rId449" Type="http://schemas.openxmlformats.org/officeDocument/2006/relationships/hyperlink" Target="file:///D:\Documents\3GPP\tsg_ran\WG2\TSGR2_115-e\Docs\R2-2107438.zip" TargetMode="External"/><Relationship Id="rId656" Type="http://schemas.openxmlformats.org/officeDocument/2006/relationships/hyperlink" Target="file:///D:\Documents\3GPP\tsg_ran\WG2\TSGR2_115-e\Docs\R2-2107781.zip" TargetMode="External"/><Relationship Id="rId863" Type="http://schemas.openxmlformats.org/officeDocument/2006/relationships/hyperlink" Target="file:///D:\Documents\3GPP\tsg_ran\WG2\TSGR2_115-e\Docs\R2-2108789.zip" TargetMode="External"/><Relationship Id="rId1079" Type="http://schemas.openxmlformats.org/officeDocument/2006/relationships/hyperlink" Target="file:///D:\Documents\3GPP\tsg_ran\WG2\TSGR2_115-e\Docs\R2-2107872.zip" TargetMode="External"/><Relationship Id="rId1286" Type="http://schemas.openxmlformats.org/officeDocument/2006/relationships/hyperlink" Target="file:///D:\Documents\3GPP\tsg_ran\WG2\TSGR2_115-e\Docs\R2-2107846.zip" TargetMode="External"/><Relationship Id="rId1493" Type="http://schemas.openxmlformats.org/officeDocument/2006/relationships/hyperlink" Target="file:///D:\Documents\3GPP\tsg_ran\WG2\TSGR2_115-e\Docs\R2-2106932.zip" TargetMode="External"/><Relationship Id="rId211" Type="http://schemas.openxmlformats.org/officeDocument/2006/relationships/hyperlink" Target="file:///D:\Documents\3GPP\tsg_ran\WG2\TSGR2_115-e\Docs\R2-2108247.zip" TargetMode="External"/><Relationship Id="rId309" Type="http://schemas.openxmlformats.org/officeDocument/2006/relationships/hyperlink" Target="file:///D:/Documents/3GPP/tsg_ran/WG2/RAN2/2108_R2_115-e/Docs/R2-2108287.zip" TargetMode="External"/><Relationship Id="rId516" Type="http://schemas.openxmlformats.org/officeDocument/2006/relationships/hyperlink" Target="file:///D:\Documents\3GPP\tsg_ran\WG2\TSGR2_115-e\Docs\R2-2107365.zip" TargetMode="External"/><Relationship Id="rId1146" Type="http://schemas.openxmlformats.org/officeDocument/2006/relationships/hyperlink" Target="file:///D:\Documents\3GPP\tsg_ran\WG2\TSGR2_115-e\Docs\R2-2108590.zip" TargetMode="External"/><Relationship Id="rId1798" Type="http://schemas.openxmlformats.org/officeDocument/2006/relationships/hyperlink" Target="file:///D:\Documents\3GPP\tsg_ran\WG2\TSGR2_115-e\Docs\R2-2107255.zip" TargetMode="External"/><Relationship Id="rId723" Type="http://schemas.openxmlformats.org/officeDocument/2006/relationships/hyperlink" Target="file:///D:\Documents\3GPP\tsg_ran\WG2\TSGR2_115-e\Docs\R2-2108492.zip" TargetMode="External"/><Relationship Id="rId930" Type="http://schemas.openxmlformats.org/officeDocument/2006/relationships/hyperlink" Target="file:///D:\Documents\3GPP\tsg_ran\WG2\TSGR2_115-e\Docs\R2-2107788.zip" TargetMode="External"/><Relationship Id="rId1006" Type="http://schemas.openxmlformats.org/officeDocument/2006/relationships/hyperlink" Target="file:///D:\Documents\3GPP\tsg_ran\WG2\TSGR2_115-e\Docs\R2-2107309.zip" TargetMode="External"/><Relationship Id="rId1353" Type="http://schemas.openxmlformats.org/officeDocument/2006/relationships/hyperlink" Target="file:///D:\Documents\3GPP\tsg_ran\WG2\TSGR2_115-e\Docs\R2-2107684.zip" TargetMode="External"/><Relationship Id="rId1560" Type="http://schemas.openxmlformats.org/officeDocument/2006/relationships/hyperlink" Target="file:///D:\Documents\3GPP\tsg_ran\WG2\TSGR2_115-e\Docs\R2-2107827.zip" TargetMode="External"/><Relationship Id="rId1658" Type="http://schemas.openxmlformats.org/officeDocument/2006/relationships/hyperlink" Target="file:///D:\Documents\3GPP\tsg_ran\WG2\TSGR2_115-e\Docs\R2-2108222.zip" TargetMode="External"/><Relationship Id="rId1865" Type="http://schemas.openxmlformats.org/officeDocument/2006/relationships/hyperlink" Target="file:///D:\Documents\3GPP\tsg_ran\WG2\TSGR2_115-e\Docs\R2-2106902.zip" TargetMode="External"/><Relationship Id="rId1213" Type="http://schemas.openxmlformats.org/officeDocument/2006/relationships/hyperlink" Target="file:///D:\Documents\3GPP\tsg_ran\WG2\TSGR2_115-e\Docs\R2-2107450.zip" TargetMode="External"/><Relationship Id="rId1420" Type="http://schemas.openxmlformats.org/officeDocument/2006/relationships/hyperlink" Target="file:///D:\Documents\3GPP\tsg_ran\WG2\TSGR2_115-e\Docs\R2-2107608.zip" TargetMode="External"/><Relationship Id="rId1518" Type="http://schemas.openxmlformats.org/officeDocument/2006/relationships/hyperlink" Target="file:///D:\Documents\3GPP\tsg_ran\WG2\TSGR2_115-e\Docs\R2-2108430.zip" TargetMode="External"/><Relationship Id="rId1725" Type="http://schemas.openxmlformats.org/officeDocument/2006/relationships/hyperlink" Target="file:///D:\Documents\3GPP\tsg_ran\WG2\TSGR2_115-e\Docs\R2-2107325.zip" TargetMode="External"/><Relationship Id="rId1932" Type="http://schemas.openxmlformats.org/officeDocument/2006/relationships/hyperlink" Target="file:///D:\Documents\3GPP\tsg_ran\WG2\TSGR2_115-e\Docs\R2-2107764.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7927.zip" TargetMode="External"/><Relationship Id="rId373" Type="http://schemas.openxmlformats.org/officeDocument/2006/relationships/hyperlink" Target="file:///D:\Documents\3GPP\tsg_ran\WG2\TSGR2_115-e\Docs\R2-2108406.zip" TargetMode="External"/><Relationship Id="rId580" Type="http://schemas.openxmlformats.org/officeDocument/2006/relationships/hyperlink" Target="file:///D:\Documents\3GPP\tsg_ran\WG2\TSGR2_115-e\Docs\R2-2108692.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7085.zip" TargetMode="External"/><Relationship Id="rId440" Type="http://schemas.openxmlformats.org/officeDocument/2006/relationships/hyperlink" Target="file:///D:\Documents\3GPP\tsg_ran\WG2\TSGR2_115-e\Docs\R2-2108676.zip" TargetMode="External"/><Relationship Id="rId678" Type="http://schemas.openxmlformats.org/officeDocument/2006/relationships/hyperlink" Target="file:///D:\Documents\3GPP\tsg_ran\WG2\TSGR2_115-e\Docs\R2-2108726.zip" TargetMode="External"/><Relationship Id="rId885" Type="http://schemas.openxmlformats.org/officeDocument/2006/relationships/hyperlink" Target="file:///D:\Documents\3GPP\tsg_ran\WG2\TSGR2_115-e\Docs\R2-2108056.zip" TargetMode="External"/><Relationship Id="rId1070" Type="http://schemas.openxmlformats.org/officeDocument/2006/relationships/hyperlink" Target="file:///D:\Documents\3GPP\tsg_ran\WG2\TSGR2_115-e\Docs\R2-2108152.zip" TargetMode="External"/><Relationship Id="rId300" Type="http://schemas.openxmlformats.org/officeDocument/2006/relationships/hyperlink" Target="file:///D:\Documents\3GPP\tsg_ran\WG2\TSGR2_115-e\Docs\R2-2109168.zip" TargetMode="External"/><Relationship Id="rId538" Type="http://schemas.openxmlformats.org/officeDocument/2006/relationships/hyperlink" Target="file:///D:\Documents\3GPP\tsg_ran\WG2\TSGR2_115-e\Docs\R2-2107366.zip" TargetMode="External"/><Relationship Id="rId745" Type="http://schemas.openxmlformats.org/officeDocument/2006/relationships/hyperlink" Target="file:///D:\Documents\3GPP\tsg_ran\WG2\TSGR2_115-e\Docs\R2-2108424.zip" TargetMode="External"/><Relationship Id="rId952" Type="http://schemas.openxmlformats.org/officeDocument/2006/relationships/hyperlink" Target="file:///D:\Documents\3GPP\tsg_ran\WG2\TSGR2_115-e\Docs\R2-2108194.zip" TargetMode="External"/><Relationship Id="rId1168" Type="http://schemas.openxmlformats.org/officeDocument/2006/relationships/hyperlink" Target="file:///D:\Documents\3GPP\tsg_ran\WG2\TSGR2_115-e\Docs\R2-2107070.zip" TargetMode="External"/><Relationship Id="rId1375" Type="http://schemas.openxmlformats.org/officeDocument/2006/relationships/hyperlink" Target="file:///D:\Documents\3GPP\tsg_ran\WG2\TSGR2_115-e\Docs\R2-2108395.zip" TargetMode="External"/><Relationship Id="rId1582" Type="http://schemas.openxmlformats.org/officeDocument/2006/relationships/hyperlink" Target="file:///D:\Documents\3GPP\tsg_ran\WG2\TSGR2_115-e\Docs\R2-2107380.zip" TargetMode="External"/><Relationship Id="rId81" Type="http://schemas.openxmlformats.org/officeDocument/2006/relationships/hyperlink" Target="file:///D:/Documents/3GPP/tsg_ran/WG2/RAN2/2108_R2_115-e/Docs/R2-2108290.zip" TargetMode="External"/><Relationship Id="rId605" Type="http://schemas.openxmlformats.org/officeDocument/2006/relationships/hyperlink" Target="file:///D:\Documents\3GPP\tsg_ran\WG2\TSGR2_115-e\Docs\R2-2107226.zip" TargetMode="External"/><Relationship Id="rId812" Type="http://schemas.openxmlformats.org/officeDocument/2006/relationships/hyperlink" Target="file:///D:\Documents\3GPP\tsg_ran\WG2\TSGR2_115-e\Docs\R2-2108810.zip" TargetMode="External"/><Relationship Id="rId1028" Type="http://schemas.openxmlformats.org/officeDocument/2006/relationships/hyperlink" Target="file:///D:\Documents\3GPP\tsg_ran\WG2\TSGR2_115-e\Docs\R2-2107105.zip" TargetMode="External"/><Relationship Id="rId1235" Type="http://schemas.openxmlformats.org/officeDocument/2006/relationships/hyperlink" Target="file:///D:\Documents\3GPP\tsg_ran\WG2\TSGR2_115-e\Docs\R2-2107630.zip" TargetMode="External"/><Relationship Id="rId1442" Type="http://schemas.openxmlformats.org/officeDocument/2006/relationships/hyperlink" Target="file:///D:\Documents\3GPP\tsg_ran\WG2\TSGR2_115-e\Docs\R2-2107834.zip" TargetMode="External"/><Relationship Id="rId1887" Type="http://schemas.openxmlformats.org/officeDocument/2006/relationships/hyperlink" Target="file:///D:\Documents\3GPP\tsg_ran\WG2\TSGR2_115-e\Docs\R2-2107127.zip" TargetMode="External"/><Relationship Id="rId1302" Type="http://schemas.openxmlformats.org/officeDocument/2006/relationships/hyperlink" Target="file:///D:\Documents\3GPP\tsg_ran\WG2\TSGR2_115-e\Docs\R2-2108607.zip" TargetMode="External"/><Relationship Id="rId1747" Type="http://schemas.openxmlformats.org/officeDocument/2006/relationships/hyperlink" Target="file:///D:\Documents\3GPP\tsg_ran\WG2\TSGR2_115-e\Docs\R2-2108269.zip" TargetMode="External"/><Relationship Id="rId1954" Type="http://schemas.openxmlformats.org/officeDocument/2006/relationships/hyperlink" Target="file:///D:\Documents\3GPP\tsg_ran\WG2\TSGR2_115-e\Docs\R2-2108500.zip" TargetMode="External"/><Relationship Id="rId39" Type="http://schemas.openxmlformats.org/officeDocument/2006/relationships/hyperlink" Target="file:///D:/Documents/3GPP/tsg_ran/WG2/RAN2/2108_R2_115-e/Docs/R2-2108370.zip" TargetMode="External"/><Relationship Id="rId1607" Type="http://schemas.openxmlformats.org/officeDocument/2006/relationships/hyperlink" Target="file:///D:\Documents\3GPP\tsg_ran\WG2\TSGR2_115-e\Docs\R2-2107852.zip" TargetMode="External"/><Relationship Id="rId1814" Type="http://schemas.openxmlformats.org/officeDocument/2006/relationships/hyperlink" Target="file:///D:\Documents\3GPP\tsg_ran\WG2\TSGR2_115-e\Docs\R2-2108640.zip" TargetMode="External"/><Relationship Id="rId188" Type="http://schemas.openxmlformats.org/officeDocument/2006/relationships/hyperlink" Target="file:///D:\Documents\3GPP\tsg_ran\WG2\TSGR2_115-e\Docs\R2-2109192.zip" TargetMode="External"/><Relationship Id="rId395" Type="http://schemas.openxmlformats.org/officeDocument/2006/relationships/hyperlink" Target="file:///D:\Documents\3GPP\tsg_ran\WG2\TSGR2_115-e\Docs\R2-2106906.zip" TargetMode="External"/><Relationship Id="rId255" Type="http://schemas.openxmlformats.org/officeDocument/2006/relationships/hyperlink" Target="file:///D:/Documents/3GPP/tsg_ran/WG2/RAN2/2108_R2_115-e/Docs/R2-2107504.zip" TargetMode="External"/><Relationship Id="rId462" Type="http://schemas.openxmlformats.org/officeDocument/2006/relationships/hyperlink" Target="file:///D:\Documents\3GPP\tsg_ran\WG2\TSGR2_115-e\Docs\R2-2108033.zip" TargetMode="External"/><Relationship Id="rId1092" Type="http://schemas.openxmlformats.org/officeDocument/2006/relationships/hyperlink" Target="file:///D:\Documents\3GPP\tsg_ran\WG2\TSGR2_115-e\Docs\R2-2107372.zip" TargetMode="External"/><Relationship Id="rId1397" Type="http://schemas.openxmlformats.org/officeDocument/2006/relationships/hyperlink" Target="file:///D:\Documents\3GPP\tsg_ran\WG2\TSGR2_115-e\Docs\R2-2107139.zip" TargetMode="External"/><Relationship Id="rId115" Type="http://schemas.openxmlformats.org/officeDocument/2006/relationships/hyperlink" Target="file:///D:/Documents/3GPP/tsg_ran/WG2/RAN2/2108_R2_115-e/Docs/R2-2106963.zip" TargetMode="External"/><Relationship Id="rId322" Type="http://schemas.openxmlformats.org/officeDocument/2006/relationships/hyperlink" Target="file:///D:/Documents/3GPP/tsg_ran/WG2/RAN2/2108_R2_115-e/Docs/R2-2107942.zip" TargetMode="External"/><Relationship Id="rId767" Type="http://schemas.openxmlformats.org/officeDocument/2006/relationships/hyperlink" Target="file:///D:\Documents\3GPP\tsg_ran\WG2\TSGR2_115-e\Docs\R2-2107291.zip" TargetMode="External"/><Relationship Id="rId974" Type="http://schemas.openxmlformats.org/officeDocument/2006/relationships/hyperlink" Target="file:///D:\Documents\3GPP\tsg_ran\WG2\TSGR2_115-e\Docs\R2-2107367.zip" TargetMode="External"/><Relationship Id="rId2003" Type="http://schemas.openxmlformats.org/officeDocument/2006/relationships/hyperlink" Target="file:///D:\Documents\3GPP\tsg_ran\WG2\TSGR2_115-e\Docs\R2-2108559.zip" TargetMode="External"/><Relationship Id="rId627" Type="http://schemas.openxmlformats.org/officeDocument/2006/relationships/hyperlink" Target="file:///D:\Documents\3GPP\tsg_ran\WG2\TSGR2_115-e\Docs\R2-2107524.zip" TargetMode="External"/><Relationship Id="rId834" Type="http://schemas.openxmlformats.org/officeDocument/2006/relationships/hyperlink" Target="file:///D:\Documents\3GPP\tsg_ran\WG2\TSGR2_115-e\Docs\R2-2108786.zip" TargetMode="External"/><Relationship Id="rId1257" Type="http://schemas.openxmlformats.org/officeDocument/2006/relationships/hyperlink" Target="file:///D:\Documents\3GPP\tsg_ran\WG2\TSGR2_115-e\Docs\R2-2107317.zip" TargetMode="External"/><Relationship Id="rId1464" Type="http://schemas.openxmlformats.org/officeDocument/2006/relationships/hyperlink" Target="file:///D:\Documents\3GPP\tsg_ran\WG2\TSGR2_115-e\Docs\R2-2108280.zip" TargetMode="External"/><Relationship Id="rId1671" Type="http://schemas.openxmlformats.org/officeDocument/2006/relationships/hyperlink" Target="file:///D:\Documents\3GPP\tsg_ran\WG2\TSGR2_115-e\Docs\R2-2107181.zip" TargetMode="External"/><Relationship Id="rId901" Type="http://schemas.openxmlformats.org/officeDocument/2006/relationships/hyperlink" Target="file:///D:\Documents\3GPP\tsg_ran\WG2\TSGR2_115-e\Docs\R2-2107056.zip" TargetMode="External"/><Relationship Id="rId1117" Type="http://schemas.openxmlformats.org/officeDocument/2006/relationships/hyperlink" Target="file:///D:\Documents\3GPP\tsg_ran\WG2\TSGR2_115-e\Docs\R2-2107714.zip" TargetMode="External"/><Relationship Id="rId1324" Type="http://schemas.openxmlformats.org/officeDocument/2006/relationships/hyperlink" Target="file:///D:\Documents\3GPP\tsg_ran\WG2\TSGR2_115-e\Docs\R2-2107642.zip" TargetMode="External"/><Relationship Id="rId1531" Type="http://schemas.openxmlformats.org/officeDocument/2006/relationships/hyperlink" Target="file:///D:\Documents\3GPP\tsg_ran\WG2\TSGR2_115-e\Docs\R2-2108354.zip" TargetMode="External"/><Relationship Id="rId1769" Type="http://schemas.openxmlformats.org/officeDocument/2006/relationships/hyperlink" Target="file:///D:\Documents\3GPP\tsg_ran\WG2\TSGR2_115-e\Docs\R2-2107058.zip" TargetMode="External"/><Relationship Id="rId1976" Type="http://schemas.openxmlformats.org/officeDocument/2006/relationships/hyperlink" Target="file:///D:\Documents\3GPP\tsg_ran\WG2\TSGR2_115-e\Docs\R2-2107767.zip" TargetMode="External"/><Relationship Id="rId30" Type="http://schemas.openxmlformats.org/officeDocument/2006/relationships/hyperlink" Target="file:///D:\Documents\3GPP\tsg_ran\WG2\TSGR2_115-e\Docs\R2-2108782.zip" TargetMode="External"/><Relationship Id="rId1629" Type="http://schemas.openxmlformats.org/officeDocument/2006/relationships/hyperlink" Target="file:///D:\Documents\3GPP\tsg_ran\WG2\TSGR2_115-e\Docs\R2-2107242.zip" TargetMode="External"/><Relationship Id="rId1836" Type="http://schemas.openxmlformats.org/officeDocument/2006/relationships/hyperlink" Target="file:///D:\Documents\3GPP\tsg_ran\WG2\TSGR2_115-e\Docs\R2-2107024.zip" TargetMode="External"/><Relationship Id="rId1903" Type="http://schemas.openxmlformats.org/officeDocument/2006/relationships/hyperlink" Target="file:///D:\Documents\3GPP\tsg_ran\WG2\TSGR2_115-e\Docs\R2-2106907.zip" TargetMode="External"/><Relationship Id="rId277" Type="http://schemas.openxmlformats.org/officeDocument/2006/relationships/hyperlink" Target="file:///D:/Documents/3GPP/tsg_ran/WG2/RAN2/2108_R2_115-e/Docs/R2-2108587.zip" TargetMode="External"/><Relationship Id="rId484" Type="http://schemas.openxmlformats.org/officeDocument/2006/relationships/hyperlink" Target="file:///D:\Documents\3GPP\tsg_ran\WG2\TSGR2_115-e\Docs\R2-2108654.zip" TargetMode="External"/><Relationship Id="rId137" Type="http://schemas.openxmlformats.org/officeDocument/2006/relationships/hyperlink" Target="file:///D:/Documents/3GPP/tsg_ran/WG2/RAN2/2108_R2_115-e/Docs/R2-2108364.zip" TargetMode="External"/><Relationship Id="rId344" Type="http://schemas.openxmlformats.org/officeDocument/2006/relationships/hyperlink" Target="file:///D:\Documents\3GPP\tsg_ran\WG2\TSGR2_115-e\Docs\R2-2108219.zip" TargetMode="External"/><Relationship Id="rId691" Type="http://schemas.openxmlformats.org/officeDocument/2006/relationships/hyperlink" Target="file:///D:\Documents\3GPP\tsg_ran\WG2\TSGR2_115-e\Docs\R2-2107976.zip" TargetMode="External"/><Relationship Id="rId789" Type="http://schemas.openxmlformats.org/officeDocument/2006/relationships/hyperlink" Target="file:///D:\Documents\3GPP\tsg_ran\WG2\TSGR2_115-e\Docs\R2-2108258.zip" TargetMode="External"/><Relationship Id="rId996" Type="http://schemas.openxmlformats.org/officeDocument/2006/relationships/hyperlink" Target="file:///D:\Documents\3GPP\tsg_ran\WG2\TSGR2_115-e\Docs\R2-2108462.zip" TargetMode="External"/><Relationship Id="rId551" Type="http://schemas.openxmlformats.org/officeDocument/2006/relationships/hyperlink" Target="file:///D:\Documents\3GPP\tsg_ran\WG2\TSGR2_115-e\Docs\R2-2107018.zip" TargetMode="External"/><Relationship Id="rId649" Type="http://schemas.openxmlformats.org/officeDocument/2006/relationships/hyperlink" Target="file:///D:\Documents\3GPP\tsg_ran\WG2\TSGR2_115-e\Docs\R2-2107265.zip" TargetMode="External"/><Relationship Id="rId856" Type="http://schemas.openxmlformats.org/officeDocument/2006/relationships/hyperlink" Target="file:///D:\Documents\3GPP\tsg_ran\WG2\TSGR2_115-e\Docs\R2-2108508.zip" TargetMode="External"/><Relationship Id="rId1181" Type="http://schemas.openxmlformats.org/officeDocument/2006/relationships/hyperlink" Target="file:///D:\Documents\3GPP\tsg_ran\WG2\TSGR2_115-e\Docs\R2-2108687.zip" TargetMode="External"/><Relationship Id="rId1279" Type="http://schemas.openxmlformats.org/officeDocument/2006/relationships/hyperlink" Target="file:///D:\Documents\3GPP\tsg_ran\WG2\TSGR2_115-e\Docs\R2-2107457.zip" TargetMode="External"/><Relationship Id="rId1486" Type="http://schemas.openxmlformats.org/officeDocument/2006/relationships/hyperlink" Target="file:///D:\Documents\3GPP\tsg_ran\WG2\TSGR2_115-e\Docs\R2-2108260.zip" TargetMode="External"/><Relationship Id="rId204" Type="http://schemas.openxmlformats.org/officeDocument/2006/relationships/hyperlink" Target="file:///D:\Documents\3GPP\tsg_ran\WG2\TSGR2_115-e\Docs\R2-2107782.zip" TargetMode="External"/><Relationship Id="rId411" Type="http://schemas.openxmlformats.org/officeDocument/2006/relationships/hyperlink" Target="file:///D:\Documents\3GPP\tsg_ran\WG2\TSGR2_115-e\Docs\R2-2107119.zip" TargetMode="External"/><Relationship Id="rId509" Type="http://schemas.openxmlformats.org/officeDocument/2006/relationships/hyperlink" Target="file:///D:\Documents\3GPP\tsg_ran\WG2\TSGR2_115-e\Docs\R2-2107015.zip" TargetMode="External"/><Relationship Id="rId1041" Type="http://schemas.openxmlformats.org/officeDocument/2006/relationships/hyperlink" Target="file:///D:\Documents\3GPP\tsg_ran\WG2\TSGR2_115-e\Docs\R2-2108466.zip" TargetMode="External"/><Relationship Id="rId1139" Type="http://schemas.openxmlformats.org/officeDocument/2006/relationships/hyperlink" Target="file:///D:\Documents\3GPP\tsg_ran\WG2\TSGR2_115-e\Docs\R2-2107406.zip" TargetMode="External"/><Relationship Id="rId1346" Type="http://schemas.openxmlformats.org/officeDocument/2006/relationships/hyperlink" Target="file:///D:\Documents\3GPP\tsg_ran\WG2\TSGR2_115-e\Docs\R2-2107358.zip" TargetMode="External"/><Relationship Id="rId1693" Type="http://schemas.openxmlformats.org/officeDocument/2006/relationships/hyperlink" Target="file:///D:\Documents\3GPP\tsg_ran\WG2\TSGR2_115-e\Docs\R2-2106934.zip" TargetMode="External"/><Relationship Id="rId1998" Type="http://schemas.openxmlformats.org/officeDocument/2006/relationships/hyperlink" Target="file:///D:\Documents\3GPP\tsg_ran\WG2\TSGR2_115-e\Docs\R2-2106930.zip" TargetMode="External"/><Relationship Id="rId716" Type="http://schemas.openxmlformats.org/officeDocument/2006/relationships/hyperlink" Target="file:///D:\Documents\3GPP\tsg_ran\WG2\TSGR2_115-e\Docs\R2-2107892.zip" TargetMode="External"/><Relationship Id="rId923" Type="http://schemas.openxmlformats.org/officeDocument/2006/relationships/hyperlink" Target="file:///D:\Documents\3GPP\tsg_ran\WG2\TSGR2_115-e\Docs\R2-2107249.zip" TargetMode="External"/><Relationship Id="rId1553" Type="http://schemas.openxmlformats.org/officeDocument/2006/relationships/hyperlink" Target="file:///D:\Documents\3GPP\tsg_ran\WG2\TSGR2_115-e\Docs\R2-2108356.zip" TargetMode="External"/><Relationship Id="rId1760" Type="http://schemas.openxmlformats.org/officeDocument/2006/relationships/hyperlink" Target="file:///D:\Documents\3GPP\tsg_ran\WG2\TSGR2_115-e\Docs\R2-2107655.zip" TargetMode="External"/><Relationship Id="rId1858" Type="http://schemas.openxmlformats.org/officeDocument/2006/relationships/hyperlink" Target="file:///D:\Documents\3GPP\tsg_ran\WG2\TSGR2_115-e\Docs\R2-2107841.zip" TargetMode="External"/><Relationship Id="rId52" Type="http://schemas.openxmlformats.org/officeDocument/2006/relationships/hyperlink" Target="file:///D:\Documents\3GPP\tsg_ran\WG2\TSGR2_115-e\Docs\R2-2107376.zip" TargetMode="External"/><Relationship Id="rId1206" Type="http://schemas.openxmlformats.org/officeDocument/2006/relationships/hyperlink" Target="file:///D:\Documents\3GPP\tsg_ran\WG2\TSGR2_115-e\Docs\R2-2108453.zip" TargetMode="External"/><Relationship Id="rId1413" Type="http://schemas.openxmlformats.org/officeDocument/2006/relationships/hyperlink" Target="file:///D:\Documents\3GPP\tsg_ran\WG2\TSGR2_115-e\Docs\R2-2106964.zip" TargetMode="External"/><Relationship Id="rId1620" Type="http://schemas.openxmlformats.org/officeDocument/2006/relationships/hyperlink" Target="file:///D:\Documents\3GPP\tsg_ran\WG2\TSGR2_115-e\Docs\R2-2107151.zip" TargetMode="External"/><Relationship Id="rId1718" Type="http://schemas.openxmlformats.org/officeDocument/2006/relationships/hyperlink" Target="file:///D:\Documents\3GPP\tsg_ran\WG2\TSGR2_115-e\Docs\R2-2108517.zip" TargetMode="External"/><Relationship Id="rId1925" Type="http://schemas.openxmlformats.org/officeDocument/2006/relationships/hyperlink" Target="file:///D:\Documents\3GPP\tsg_ran\WG2\TSGR2_115-e\Docs\R2-2107391.zip" TargetMode="External"/><Relationship Id="rId299" Type="http://schemas.openxmlformats.org/officeDocument/2006/relationships/hyperlink" Target="file:///D:/Documents/3GPP/tsg_ran/WG2/RAN2/2108_R2_115-e/Docs/R2-2108586.zip" TargetMode="External"/><Relationship Id="rId159" Type="http://schemas.openxmlformats.org/officeDocument/2006/relationships/hyperlink" Target="file:///D:\Documents\3GPP\tsg_ran\WG2\TSGR2_115-e\Docs\R2-2106926.zip" TargetMode="External"/><Relationship Id="rId366" Type="http://schemas.openxmlformats.org/officeDocument/2006/relationships/hyperlink" Target="file:///D:\Documents\3GPP\tsg_ran\WG2\TSGR2_115-e\Docs\R2-2107227.zip" TargetMode="External"/><Relationship Id="rId573" Type="http://schemas.openxmlformats.org/officeDocument/2006/relationships/hyperlink" Target="file:///D:\Documents\3GPP\tsg_ran\WG2\TSGR2_115-e\Docs\R2-2108132.zip" TargetMode="External"/><Relationship Id="rId780" Type="http://schemas.openxmlformats.org/officeDocument/2006/relationships/hyperlink" Target="file:///D:\Documents\3GPP\tsg_ran\WG2\TSGR2_115-e\Docs\R2-2107528.zip" TargetMode="External"/><Relationship Id="rId226" Type="http://schemas.openxmlformats.org/officeDocument/2006/relationships/hyperlink" Target="file:///D:/Documents/3GPP/tsg_ran/WG2/RAN2/2108_R2_115-e/Docs/R2-2108441.zip" TargetMode="External"/><Relationship Id="rId433" Type="http://schemas.openxmlformats.org/officeDocument/2006/relationships/hyperlink" Target="file:///D:\Documents\3GPP\tsg_ran\WG2\TSGR2_115-e\Docs\R2-2108050.zip" TargetMode="External"/><Relationship Id="rId878" Type="http://schemas.openxmlformats.org/officeDocument/2006/relationships/hyperlink" Target="file:///D:\Documents\3GPP\tsg_ran\WG2\TSGR2_115-e\Docs\R2-2107779.zip" TargetMode="External"/><Relationship Id="rId1063" Type="http://schemas.openxmlformats.org/officeDocument/2006/relationships/hyperlink" Target="file:///D:\Documents\3GPP\tsg_ran\WG2\TSGR2_115-e\Docs\R2-2107313.zip" TargetMode="External"/><Relationship Id="rId1270" Type="http://schemas.openxmlformats.org/officeDocument/2006/relationships/hyperlink" Target="file:///D:\Documents\3GPP\tsg_ran\WG2\TSGR2_115-e\Docs\R2-2108320.zip" TargetMode="External"/><Relationship Id="rId640" Type="http://schemas.openxmlformats.org/officeDocument/2006/relationships/hyperlink" Target="file:///D:\Documents\3GPP\tsg_ran\WG2\TSGR2_115-e\Docs\R2-2107974.zip" TargetMode="External"/><Relationship Id="rId738" Type="http://schemas.openxmlformats.org/officeDocument/2006/relationships/hyperlink" Target="file:///D:\Documents\3GPP\tsg_ran\WG2\TSGR2_115-e\Docs\R2-2108483.zip" TargetMode="External"/><Relationship Id="rId945" Type="http://schemas.openxmlformats.org/officeDocument/2006/relationships/hyperlink" Target="file:///D:\Documents\3GPP\tsg_ran\WG2\TSGR2_115-e\Docs\R2-2106967.zip" TargetMode="External"/><Relationship Id="rId1368" Type="http://schemas.openxmlformats.org/officeDocument/2006/relationships/hyperlink" Target="file:///D:\Documents\3GPP\tsg_ran\WG2\TSGR2_115-e\Docs\R2-2107686.zip" TargetMode="External"/><Relationship Id="rId1575" Type="http://schemas.openxmlformats.org/officeDocument/2006/relationships/hyperlink" Target="file:///D:\Documents\3GPP\tsg_ran\WG2\TSGR2_115-e\Docs\R2-2106949.zip" TargetMode="External"/><Relationship Id="rId1782" Type="http://schemas.openxmlformats.org/officeDocument/2006/relationships/hyperlink" Target="file:///D:\Documents\3GPP\tsg_ran\WG2\TSGR2_115-e\Docs\R2-2107220.zip" TargetMode="External"/><Relationship Id="rId74" Type="http://schemas.openxmlformats.org/officeDocument/2006/relationships/hyperlink" Target="file:///D:\Documents\3GPP\tsg_ran\WG2\TSGR2_115-e\Docs\R2-2108616.zip" TargetMode="External"/><Relationship Id="rId500" Type="http://schemas.openxmlformats.org/officeDocument/2006/relationships/hyperlink" Target="file:///D:\Documents\3GPP\tsg_ran\WG2\TSGR2_115-e\Docs\R2-2107999.zip" TargetMode="External"/><Relationship Id="rId805" Type="http://schemas.openxmlformats.org/officeDocument/2006/relationships/hyperlink" Target="file:///D:\Documents\3GPP\tsg_ran\WG2\TSGR2_115-e\Docs\R2-2108098.zip" TargetMode="External"/><Relationship Id="rId1130" Type="http://schemas.openxmlformats.org/officeDocument/2006/relationships/hyperlink" Target="file:///D:\Documents\3GPP\tsg_ran\WG2\TSGR2_115-e\Docs\R2-2108011.zip" TargetMode="External"/><Relationship Id="rId1228" Type="http://schemas.openxmlformats.org/officeDocument/2006/relationships/hyperlink" Target="file:///D:\Documents\3GPP\tsg_ran\WG2\TSGR2_115-e\Docs\R2-2108661.zip" TargetMode="External"/><Relationship Id="rId1435" Type="http://schemas.openxmlformats.org/officeDocument/2006/relationships/hyperlink" Target="file:///D:\Documents\3GPP\tsg_ran\WG2\TSGR2_115-e\Docs\R2-2107606.zip" TargetMode="External"/><Relationship Id="rId1642" Type="http://schemas.openxmlformats.org/officeDocument/2006/relationships/hyperlink" Target="file:///D:\Documents\3GPP\tsg_ran\WG2\TSGR2_115-e\Docs\R2-2107472.zip" TargetMode="External"/><Relationship Id="rId1947" Type="http://schemas.openxmlformats.org/officeDocument/2006/relationships/hyperlink" Target="file:///D:\Documents\3GPP\tsg_ran\WG2\TSGR2_115-e\Docs\R2-2107765.zip" TargetMode="External"/><Relationship Id="rId1502" Type="http://schemas.openxmlformats.org/officeDocument/2006/relationships/hyperlink" Target="file:///D:\Documents\3GPP\tsg_ran\WG2\TSGR2_115-e\Docs\R2-2108311.zip" TargetMode="External"/><Relationship Id="rId1807" Type="http://schemas.openxmlformats.org/officeDocument/2006/relationships/hyperlink" Target="file:///D:\Documents\3GPP\tsg_ran\WG2\TSGR2_115-e\Docs\R2-2107963.zip" TargetMode="External"/><Relationship Id="rId290" Type="http://schemas.openxmlformats.org/officeDocument/2006/relationships/hyperlink" Target="file:///D:/Documents/3GPP/tsg_ran/WG2/RAN2/2108_R2_115-e/Docs/R2-2106925.zip" TargetMode="External"/><Relationship Id="rId388" Type="http://schemas.openxmlformats.org/officeDocument/2006/relationships/hyperlink" Target="file:///D:\Documents\3GPP\tsg_ran\WG2\TSGR2_115-e\Docs\R2-2108358.zip" TargetMode="External"/><Relationship Id="rId150" Type="http://schemas.openxmlformats.org/officeDocument/2006/relationships/hyperlink" Target="file:///D:\Documents\3GPP\tsg_ran\WG2\TSGR2_115-e\Docs\R2-2108602.zip" TargetMode="External"/><Relationship Id="rId595" Type="http://schemas.openxmlformats.org/officeDocument/2006/relationships/hyperlink" Target="file:///D:\Documents\3GPP\tsg_ran\WG2\TSGR2_115-e\Docs\R2-2108447.zip" TargetMode="External"/><Relationship Id="rId248" Type="http://schemas.openxmlformats.org/officeDocument/2006/relationships/hyperlink" Target="file:///D:\Documents\3GPP\tsg_ran\WG2\TSGR2_115-e\Docs\R2-2109055.zip" TargetMode="External"/><Relationship Id="rId455" Type="http://schemas.openxmlformats.org/officeDocument/2006/relationships/hyperlink" Target="file:///D:\Documents\3GPP\tsg_ran\WG2\TSGR2_115-e\Docs\R2-2107682.zip" TargetMode="External"/><Relationship Id="rId662" Type="http://schemas.openxmlformats.org/officeDocument/2006/relationships/hyperlink" Target="file:///D:\Documents\3GPP\tsg_ran\WG2\TSGR2_115-e\Docs\R2-2107857.zip" TargetMode="External"/><Relationship Id="rId1085" Type="http://schemas.openxmlformats.org/officeDocument/2006/relationships/hyperlink" Target="file:///D:\Documents\3GPP\tsg_ran\WG2\TSGR2_115-e\Docs\R2-2108706.zip" TargetMode="External"/><Relationship Id="rId1292" Type="http://schemas.openxmlformats.org/officeDocument/2006/relationships/hyperlink" Target="file:///D:\Documents\3GPP\tsg_ran\WG2\TSGR2_115-e\Docs\R2-2108065.zip" TargetMode="External"/><Relationship Id="rId108" Type="http://schemas.openxmlformats.org/officeDocument/2006/relationships/hyperlink" Target="file:///D:\Documents\3GPP\tsg_ran\WG2\TSGR2_115-e\Docs\R2-2109162.zip" TargetMode="External"/><Relationship Id="rId315" Type="http://schemas.openxmlformats.org/officeDocument/2006/relationships/hyperlink" Target="file:///D:/Documents/3GPP/tsg_ran/WG2/RAN2/2108_R2_115-e/Docs/R2-2107939.zip" TargetMode="External"/><Relationship Id="rId522" Type="http://schemas.openxmlformats.org/officeDocument/2006/relationships/hyperlink" Target="file:///D:\Documents\3GPP\tsg_ran\WG2\TSGR2_115-e\Docs\R2-2107922.zip" TargetMode="External"/><Relationship Id="rId967" Type="http://schemas.openxmlformats.org/officeDocument/2006/relationships/hyperlink" Target="file:///D:\Documents\3GPP\tsg_ran\WG2\TSGR2_115-e\Docs\R2-2107231.zip" TargetMode="External"/><Relationship Id="rId1152" Type="http://schemas.openxmlformats.org/officeDocument/2006/relationships/hyperlink" Target="file:///D:\Documents\3GPP\tsg_ran\WG2\TSGR2_115-e\Docs\R2-2107881.zip" TargetMode="External"/><Relationship Id="rId1597" Type="http://schemas.openxmlformats.org/officeDocument/2006/relationships/hyperlink" Target="file:///D:\Documents\3GPP\tsg_ran\WG2\TSGR2_115-e\Docs\R2-2108228.zip" TargetMode="External"/><Relationship Id="rId96" Type="http://schemas.openxmlformats.org/officeDocument/2006/relationships/hyperlink" Target="file:///D:/Documents/3GPP/tsg_ran/WG2/RAN2/2108_R2_115-e/Docs/R2-2108382.zip" TargetMode="External"/><Relationship Id="rId827" Type="http://schemas.openxmlformats.org/officeDocument/2006/relationships/hyperlink" Target="file:///D:\Documents\3GPP\tsg_ran\WG2\TSGR2_115-e\Docs\R2-2108099.zip" TargetMode="External"/><Relationship Id="rId1012" Type="http://schemas.openxmlformats.org/officeDocument/2006/relationships/hyperlink" Target="file:///D:\Documents\3GPP\tsg_ran\WG2\TSGR2_115-e\Docs\R2-2107887.zip" TargetMode="External"/><Relationship Id="rId1457" Type="http://schemas.openxmlformats.org/officeDocument/2006/relationships/hyperlink" Target="file:///D:\Documents\3GPP\tsg_ran\WG2\TSGR2_115-e\Docs\R2-2107412.zip" TargetMode="External"/><Relationship Id="rId1664" Type="http://schemas.openxmlformats.org/officeDocument/2006/relationships/hyperlink" Target="file:///D:\Documents\3GPP\tsg_ran\WG2\TSGR2_115-e\Docs\R2-2108469.zip" TargetMode="External"/><Relationship Id="rId1871" Type="http://schemas.openxmlformats.org/officeDocument/2006/relationships/hyperlink" Target="file:///D:\Documents\3GPP\tsg_ran\WG2\TSGR2_115-e\Docs\R2-2107842.zip" TargetMode="External"/><Relationship Id="rId1317" Type="http://schemas.openxmlformats.org/officeDocument/2006/relationships/hyperlink" Target="file:///D:\Documents\3GPP\tsg_ran\WG2\TSGR2_115-e\Docs\R2-2107091.zip" TargetMode="External"/><Relationship Id="rId1524" Type="http://schemas.openxmlformats.org/officeDocument/2006/relationships/hyperlink" Target="file:///D:\Documents\3GPP\tsg_ran\WG2\TSGR2_115-e\Docs\R2-2108766.zip" TargetMode="External"/><Relationship Id="rId1731" Type="http://schemas.openxmlformats.org/officeDocument/2006/relationships/hyperlink" Target="file:///D:\Documents\3GPP\tsg_ran\WG2\TSGR2_115-e\Docs\R2-2108048.zip" TargetMode="External"/><Relationship Id="rId1969" Type="http://schemas.openxmlformats.org/officeDocument/2006/relationships/hyperlink" Target="file:///D:\Documents\3GPP\tsg_ran\WG2\TSGR2_115-e\Docs\R2-2107083.zip" TargetMode="External"/><Relationship Id="rId23" Type="http://schemas.openxmlformats.org/officeDocument/2006/relationships/hyperlink" Target="file:///D:\Documents\3GPP\tsg_ran\WG2\TSGR2_115-e\Docs\R2-2108264.zip" TargetMode="External"/><Relationship Id="rId1829" Type="http://schemas.openxmlformats.org/officeDocument/2006/relationships/hyperlink" Target="file:///D:\Documents\3GPP\tsg_ran\WG2\TSGR2_115-e\Docs\R2-2108814.zip" TargetMode="External"/><Relationship Id="rId172" Type="http://schemas.openxmlformats.org/officeDocument/2006/relationships/hyperlink" Target="file:///D:\Documents\3GPP\tsg_ran\WG2\TSGR2_115-e\Docs\R2-2108781.zip" TargetMode="External"/><Relationship Id="rId477" Type="http://schemas.openxmlformats.org/officeDocument/2006/relationships/hyperlink" Target="file:///D:\Documents\3GPP\tsg_ran\WG2\TSGR2_115-e\Docs\R2-2107933.zip" TargetMode="External"/><Relationship Id="rId684" Type="http://schemas.openxmlformats.org/officeDocument/2006/relationships/hyperlink" Target="file:///D:\Documents\3GPP\tsg_ran\WG2\TSGR2_115-e\Docs\R2-2107298.zip" TargetMode="External"/><Relationship Id="rId337" Type="http://schemas.openxmlformats.org/officeDocument/2006/relationships/hyperlink" Target="file:///D:\Documents\3GPP\tsg_ran\WG2\TSGR2_115-e\Docs\R2-2106912.zip" TargetMode="External"/><Relationship Id="rId891" Type="http://schemas.openxmlformats.org/officeDocument/2006/relationships/hyperlink" Target="file:///D:\Documents\3GPP\tsg_ran\WG2\TSGR2_115-e\Docs\R2-2108506.zip" TargetMode="External"/><Relationship Id="rId989" Type="http://schemas.openxmlformats.org/officeDocument/2006/relationships/hyperlink" Target="file:///D:\Documents\3GPP\tsg_ran\WG2\TSGR2_115-e\Docs\R2-2108146.zip" TargetMode="External"/><Relationship Id="rId544" Type="http://schemas.openxmlformats.org/officeDocument/2006/relationships/hyperlink" Target="file:///D:\Documents\3GPP\tsg_ran\WG2\TSGR2_115-e\Docs\R2-2108036.zip" TargetMode="External"/><Relationship Id="rId751" Type="http://schemas.openxmlformats.org/officeDocument/2006/relationships/hyperlink" Target="file:///D:\Documents\3GPP\tsg_ran\WG2\TSGR2_115-e\Docs\R2-2107290.zip" TargetMode="External"/><Relationship Id="rId849" Type="http://schemas.openxmlformats.org/officeDocument/2006/relationships/hyperlink" Target="file:///D:\Documents\3GPP\tsg_ran\WG2\TSGR2_115-e\Docs\R2-2107778.zip" TargetMode="External"/><Relationship Id="rId1174" Type="http://schemas.openxmlformats.org/officeDocument/2006/relationships/hyperlink" Target="file:///D:\Documents\3GPP\tsg_ran\WG2\TSGR2_115-e\Docs\R2-2107901.zip" TargetMode="External"/><Relationship Id="rId1381" Type="http://schemas.openxmlformats.org/officeDocument/2006/relationships/hyperlink" Target="file:///D:\Documents\3GPP\tsg_ran\WG2\TSGR2_115-e\Docs\R2-2107398.zip" TargetMode="External"/><Relationship Id="rId1479" Type="http://schemas.openxmlformats.org/officeDocument/2006/relationships/hyperlink" Target="file:///D:\Documents\3GPP\tsg_ran\WG2\TSGR2_115-e\Docs\R2-2107754.zip" TargetMode="External"/><Relationship Id="rId1686" Type="http://schemas.openxmlformats.org/officeDocument/2006/relationships/hyperlink" Target="file:///D:\Documents\3GPP\tsg_ran\WG2\TSGR2_115-e\Docs\R2-2108429.zip" TargetMode="External"/><Relationship Id="rId404" Type="http://schemas.openxmlformats.org/officeDocument/2006/relationships/hyperlink" Target="file:///D:\Documents\3GPP\tsg_ran\WG2\TSGR2_115-e\Docs\R2-2108796.zip" TargetMode="External"/><Relationship Id="rId611" Type="http://schemas.openxmlformats.org/officeDocument/2006/relationships/hyperlink" Target="file:///D:\Documents\3GPP\tsg_ran\WG2\TSGR2_115-e\Docs\R2-2107925.zip" TargetMode="External"/><Relationship Id="rId1034" Type="http://schemas.openxmlformats.org/officeDocument/2006/relationships/hyperlink" Target="file:///D:\Documents\3GPP\tsg_ran\WG2\TSGR2_115-e\Docs\R2-2107356.zip" TargetMode="External"/><Relationship Id="rId1241" Type="http://schemas.openxmlformats.org/officeDocument/2006/relationships/hyperlink" Target="file:///D:\Documents\3GPP\tsg_ran\WG2\TSGR2_115-e\Docs\R2-2107316.zip" TargetMode="External"/><Relationship Id="rId1339" Type="http://schemas.openxmlformats.org/officeDocument/2006/relationships/hyperlink" Target="file:///D:\Documents\3GPP\tsg_ran\WG2\TSGR2_115-e\Docs\R2-2108769.zip" TargetMode="External"/><Relationship Id="rId1893" Type="http://schemas.openxmlformats.org/officeDocument/2006/relationships/hyperlink" Target="file:///D:\Documents\3GPP\tsg_ran\WG2\TSGR2_115-e\Docs\R2-2107417.zip" TargetMode="External"/><Relationship Id="rId709" Type="http://schemas.openxmlformats.org/officeDocument/2006/relationships/hyperlink" Target="file:///D:\Documents\3GPP\tsg_ran\WG2\TSGR2_115-e\Docs\R2-2107177.zip" TargetMode="External"/><Relationship Id="rId916" Type="http://schemas.openxmlformats.org/officeDocument/2006/relationships/hyperlink" Target="file:///D:\Documents\3GPP\tsg_ran\WG2\TSGR2_115-e\Docs\R2-2108683.zip" TargetMode="External"/><Relationship Id="rId1101" Type="http://schemas.openxmlformats.org/officeDocument/2006/relationships/hyperlink" Target="file:///D:\Documents\3GPP\tsg_ran\WG2\TSGR2_115-e\Docs\R2-2107739.zip" TargetMode="External"/><Relationship Id="rId1546" Type="http://schemas.openxmlformats.org/officeDocument/2006/relationships/hyperlink" Target="file:///D:\Documents\3GPP\tsg_ran\WG2\TSGR2_115-e\Docs\R2-2108432.zip" TargetMode="External"/><Relationship Id="rId1753" Type="http://schemas.openxmlformats.org/officeDocument/2006/relationships/hyperlink" Target="file:///D:\Documents\3GPP\tsg_ran\WG2\TSGR2_115-e\Docs\R2-2108761.zip" TargetMode="External"/><Relationship Id="rId1960" Type="http://schemas.openxmlformats.org/officeDocument/2006/relationships/hyperlink" Target="file:///D:\Documents\3GPP\tsg_ran\WG2\TSGR2_115-e\Docs\R2-2107614.zip" TargetMode="External"/><Relationship Id="rId45" Type="http://schemas.openxmlformats.org/officeDocument/2006/relationships/hyperlink" Target="file:///D:/Documents/3GPP/tsg_ran/WG2/RAN2/2108_R2_115-e/Docs/R2-2107374.zip" TargetMode="External"/><Relationship Id="rId1406" Type="http://schemas.openxmlformats.org/officeDocument/2006/relationships/hyperlink" Target="file:///D:\Documents\3GPP\tsg_ran\WG2\TSGR2_115-e\Docs\R2-2107831.zip" TargetMode="External"/><Relationship Id="rId1613" Type="http://schemas.openxmlformats.org/officeDocument/2006/relationships/hyperlink" Target="file:///D:\Documents\3GPP\tsg_ran\WG2\TSGR2_115-e\Docs\R2-2107818.zip" TargetMode="External"/><Relationship Id="rId1820" Type="http://schemas.openxmlformats.org/officeDocument/2006/relationships/hyperlink" Target="file:///D:\Documents\3GPP\tsg_ran\WG2\TSGR2_115-e\Docs\R2-2108408.zip" TargetMode="External"/><Relationship Id="rId194" Type="http://schemas.openxmlformats.org/officeDocument/2006/relationships/hyperlink" Target="file:///D:\Documents\3GPP\tsg_ran\WG2\TSGR2_115-e\Docs\R2-2107010.zip" TargetMode="External"/><Relationship Id="rId1918" Type="http://schemas.openxmlformats.org/officeDocument/2006/relationships/hyperlink" Target="file:///D:\Documents\3GPP\tsg_ran\WG2\TSGR2_115-e\Docs\R2-2107811.zip" TargetMode="External"/><Relationship Id="rId261" Type="http://schemas.openxmlformats.org/officeDocument/2006/relationships/hyperlink" Target="file:///D:/Documents/3GPP/tsg_ran/WG2/RAN2/2108_R2_115-e/Docs/R2-2107726.zip" TargetMode="External"/><Relationship Id="rId499" Type="http://schemas.openxmlformats.org/officeDocument/2006/relationships/hyperlink" Target="file:///D:\Documents\3GPP\tsg_ran\WG2\TSGR2_115-e\Docs\R2-2107981.zip" TargetMode="External"/><Relationship Id="rId359" Type="http://schemas.openxmlformats.org/officeDocument/2006/relationships/hyperlink" Target="file:///D:\Documents\3GPP\tsg_ran\WG2\TSGR2_115-e\Docs\R2-2107333.zip" TargetMode="External"/><Relationship Id="rId566" Type="http://schemas.openxmlformats.org/officeDocument/2006/relationships/hyperlink" Target="file:///D:\Documents\3GPP\tsg_ran\WG2\TSGR2_115-e\Docs\R2-2107021.zip" TargetMode="External"/><Relationship Id="rId773" Type="http://schemas.openxmlformats.org/officeDocument/2006/relationships/hyperlink" Target="file:///D:\Documents\3GPP\tsg_ran\WG2\TSGR2_115-e\Docs\R2-2108658.zip" TargetMode="External"/><Relationship Id="rId1196" Type="http://schemas.openxmlformats.org/officeDocument/2006/relationships/hyperlink" Target="file:///D:\Documents\3GPP\tsg_ran\WG2\TSGR2_115-e\Docs\R2-2108664.zip" TargetMode="External"/><Relationship Id="rId121" Type="http://schemas.openxmlformats.org/officeDocument/2006/relationships/hyperlink" Target="file:///D:\Documents\3GPP\tsg_ran\WG2\TSGR2_115-e\Docs\R2-2109167.zip" TargetMode="External"/><Relationship Id="rId219" Type="http://schemas.openxmlformats.org/officeDocument/2006/relationships/hyperlink" Target="file:///D:/Documents/3GPP/tsg_ran/WG2/RAN2/2108_R2_115-e/Docs/R2-2108473.zip" TargetMode="External"/><Relationship Id="rId426" Type="http://schemas.openxmlformats.org/officeDocument/2006/relationships/hyperlink" Target="file:///D:\Documents\3GPP\tsg_ran\WG2\TSGR2_115-e\Docs\R2-2107794.zip" TargetMode="External"/><Relationship Id="rId633" Type="http://schemas.openxmlformats.org/officeDocument/2006/relationships/hyperlink" Target="file:///D:\Documents\3GPP\tsg_ran\WG2\TSGR2_115-e\Docs\R2-2108450.zip" TargetMode="External"/><Relationship Id="rId980" Type="http://schemas.openxmlformats.org/officeDocument/2006/relationships/hyperlink" Target="file:///D:\Documents\3GPP\tsg_ran\WG2\TSGR2_115-e\Docs\R2-2107709.zip" TargetMode="External"/><Relationship Id="rId1056" Type="http://schemas.openxmlformats.org/officeDocument/2006/relationships/hyperlink" Target="file:///D:\Documents\3GPP\tsg_ran\WG2\TSGR2_115-e\Docs\R2-2108512.zip" TargetMode="External"/><Relationship Id="rId1263" Type="http://schemas.openxmlformats.org/officeDocument/2006/relationships/hyperlink" Target="file:///D:\Documents\3GPP\tsg_ran\WG2\TSGR2_115-e\Docs\R2-2107845.zip" TargetMode="External"/><Relationship Id="rId840" Type="http://schemas.openxmlformats.org/officeDocument/2006/relationships/hyperlink" Target="file:///D:\Documents\3GPP\tsg_ran\WG2\TSGR2_115-e\Docs\R2-2108242.zip" TargetMode="External"/><Relationship Id="rId938" Type="http://schemas.openxmlformats.org/officeDocument/2006/relationships/hyperlink" Target="file:///D:\Documents\3GPP\tsg_ran\WG2\TSGR2_115-e\Docs\R2-2108086.zip" TargetMode="External"/><Relationship Id="rId1470" Type="http://schemas.openxmlformats.org/officeDocument/2006/relationships/hyperlink" Target="file:///D:\Documents\3GPP\tsg_ran\WG2\TSGR2_115-e\Docs\R2-2107098.zip" TargetMode="External"/><Relationship Id="rId1568" Type="http://schemas.openxmlformats.org/officeDocument/2006/relationships/hyperlink" Target="file:///D:\Documents\3GPP\tsg_ran\WG2\TSGR2_115-e\Docs\R2-2108650.zip" TargetMode="External"/><Relationship Id="rId1775" Type="http://schemas.openxmlformats.org/officeDocument/2006/relationships/hyperlink" Target="file:///D:\Documents\3GPP\tsg_ran\WG2\TSGR2_115-e\Docs\R2-2107575.zip" TargetMode="External"/><Relationship Id="rId67" Type="http://schemas.openxmlformats.org/officeDocument/2006/relationships/hyperlink" Target="file:///D:/Documents/3GPP/tsg_ran/WG2/RAN2/2108_R2_115-e/Docs/R2-2107770.zip" TargetMode="External"/><Relationship Id="rId700" Type="http://schemas.openxmlformats.org/officeDocument/2006/relationships/hyperlink" Target="file:///D:\Documents\3GPP\tsg_ran\WG2\TSGR2_115-e\Docs\R2-2107169.zip" TargetMode="External"/><Relationship Id="rId1123" Type="http://schemas.openxmlformats.org/officeDocument/2006/relationships/hyperlink" Target="file:///D:\Documents\3GPP\tsg_ran\WG2\TSGR2_115-e\Docs\R2-2108555.zip" TargetMode="External"/><Relationship Id="rId1330" Type="http://schemas.openxmlformats.org/officeDocument/2006/relationships/hyperlink" Target="file:///D:\Documents\3GPP\tsg_ran\WG2\TSGR2_115-e\Docs\R2-2108175.zip" TargetMode="External"/><Relationship Id="rId1428" Type="http://schemas.openxmlformats.org/officeDocument/2006/relationships/hyperlink" Target="file:///D:\Documents\3GPP\tsg_ran\WG2\TSGR2_115-e\Docs\R2-2107117.zip" TargetMode="External"/><Relationship Id="rId1635" Type="http://schemas.openxmlformats.org/officeDocument/2006/relationships/hyperlink" Target="file:///D:\Documents\3GPP\tsg_ran\WG2\TSGR2_115-e\Docs\R2-2107310.zip" TargetMode="External"/><Relationship Id="rId1982" Type="http://schemas.openxmlformats.org/officeDocument/2006/relationships/hyperlink" Target="file:///D:\Documents\3GPP\tsg_ran\WG2\TSGR2_115-e\Docs\R2-2108338.zip" TargetMode="External"/><Relationship Id="rId1842" Type="http://schemas.openxmlformats.org/officeDocument/2006/relationships/hyperlink" Target="file:///D:\Documents\3GPP\tsg_ran\WG2\TSGR2_115-e\Docs\R2-2108720.zip" TargetMode="External"/><Relationship Id="rId1702" Type="http://schemas.openxmlformats.org/officeDocument/2006/relationships/hyperlink" Target="file:///D:\Documents\3GPP\tsg_ran\WG2\TSGR2_115-e\Docs\R2-2107954.zip" TargetMode="External"/><Relationship Id="rId283" Type="http://schemas.openxmlformats.org/officeDocument/2006/relationships/hyperlink" Target="file:///D:/Documents/3GPP/tsg_ran/WG2/RAN2/2108_R2_115-e/Docs/R2-2106996.zip" TargetMode="External"/><Relationship Id="rId490" Type="http://schemas.openxmlformats.org/officeDocument/2006/relationships/hyperlink" Target="file:///D:\Documents\3GPP\tsg_ran\WG2\TSGR2_115-e\Docs\R2-2107017.zip" TargetMode="External"/><Relationship Id="rId143" Type="http://schemas.openxmlformats.org/officeDocument/2006/relationships/hyperlink" Target="file:///D:\Documents\3GPP\tsg_ran\WG2\TSGR2_115-e\Docs\R2-2107329.zip" TargetMode="External"/><Relationship Id="rId350" Type="http://schemas.openxmlformats.org/officeDocument/2006/relationships/hyperlink" Target="file:///D:\Documents\3GPP\tsg_ran\WG2\TSGR2_115-e\Docs\R2-2107188.zip" TargetMode="External"/><Relationship Id="rId588" Type="http://schemas.openxmlformats.org/officeDocument/2006/relationships/hyperlink" Target="file:///D:\Documents\3GPP\tsg_ran\WG2\TSGR2_115-e\Docs\R2-2107604.zip" TargetMode="External"/><Relationship Id="rId795" Type="http://schemas.openxmlformats.org/officeDocument/2006/relationships/hyperlink" Target="file:///D:\Documents\3GPP\tsg_ran\WG2\TSGR2_115-e\Docs\R2-2108803.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TSGR2_115-e\Docs\R2-2108249.zip" TargetMode="External"/><Relationship Id="rId448" Type="http://schemas.openxmlformats.org/officeDocument/2006/relationships/hyperlink" Target="file:///D:\Documents\3GPP\tsg_ran\WG2\TSGR2_115-e\Docs\R2-2107337.zip" TargetMode="External"/><Relationship Id="rId655" Type="http://schemas.openxmlformats.org/officeDocument/2006/relationships/hyperlink" Target="file:///D:\Documents\3GPP\tsg_ran\WG2\TSGR2_115-e\Docs\R2-2107598.zip" TargetMode="External"/><Relationship Id="rId862" Type="http://schemas.openxmlformats.org/officeDocument/2006/relationships/hyperlink" Target="file:///D:\Documents\3GPP\tsg_ran\WG2\TSGR2_115-e\Docs\R2-2108788.zip" TargetMode="External"/><Relationship Id="rId1078" Type="http://schemas.openxmlformats.org/officeDocument/2006/relationships/hyperlink" Target="file:///D:\Documents\3GPP\tsg_ran\WG2\TSGR2_115-e\Docs\R2-2107760.zip" TargetMode="External"/><Relationship Id="rId1285" Type="http://schemas.openxmlformats.org/officeDocument/2006/relationships/hyperlink" Target="file:///D:\Documents\3GPP\tsg_ran\WG2\TSGR2_115-e\Docs\R2-2107704.zip" TargetMode="External"/><Relationship Id="rId1492" Type="http://schemas.openxmlformats.org/officeDocument/2006/relationships/hyperlink" Target="file:///D:\Documents\3GPP\tsg_ran\WG2\TSGR2_115-e\Docs\R2-2108784.zip" TargetMode="External"/><Relationship Id="rId308" Type="http://schemas.openxmlformats.org/officeDocument/2006/relationships/hyperlink" Target="file:///D:\Documents\3GPP\tsg_ran\WG2\TSGR2_115-e\Docs\R2-2109186.zip" TargetMode="External"/><Relationship Id="rId515" Type="http://schemas.openxmlformats.org/officeDocument/2006/relationships/hyperlink" Target="file:///D:\Documents\3GPP\tsg_ran\WG2\TSGR2_115-e\Docs\R2-2107340.zip" TargetMode="External"/><Relationship Id="rId722" Type="http://schemas.openxmlformats.org/officeDocument/2006/relationships/hyperlink" Target="file:///D:\Documents\3GPP\tsg_ran\WG2\TSGR2_115-e\Docs\R2-2108437.zip" TargetMode="External"/><Relationship Id="rId1145" Type="http://schemas.openxmlformats.org/officeDocument/2006/relationships/hyperlink" Target="file:///D:\Documents\3GPP\tsg_ran\WG2\TSGR2_115-e\Docs\R2-2108461.zip" TargetMode="External"/><Relationship Id="rId1352" Type="http://schemas.openxmlformats.org/officeDocument/2006/relationships/hyperlink" Target="file:///D:\Documents\3GPP\tsg_ran\WG2\TSGR2_115-e\Docs\R2-2107683.zip" TargetMode="External"/><Relationship Id="rId1797" Type="http://schemas.openxmlformats.org/officeDocument/2006/relationships/hyperlink" Target="file:///D:\Documents\3GPP\tsg_ran\WG2\TSGR2_115-e\Docs\R2-2107061.zip" TargetMode="External"/><Relationship Id="rId89" Type="http://schemas.openxmlformats.org/officeDocument/2006/relationships/hyperlink" Target="file:///D:/Documents/3GPP/tsg_ran/WG2/RAN2/2108_R2_115-e/Docs/R2-2107378.zip" TargetMode="External"/><Relationship Id="rId1005" Type="http://schemas.openxmlformats.org/officeDocument/2006/relationships/hyperlink" Target="file:///D:\Documents\3GPP\tsg_ran\WG2\TSGR2_115-e\Docs\R2-2107276.zip" TargetMode="External"/><Relationship Id="rId1212" Type="http://schemas.openxmlformats.org/officeDocument/2006/relationships/hyperlink" Target="file:///D:\Documents\3GPP\tsg_ran\WG2\TSGR2_115-e\Docs\R2-2107449.zip" TargetMode="External"/><Relationship Id="rId1657" Type="http://schemas.openxmlformats.org/officeDocument/2006/relationships/hyperlink" Target="file:///D:\Documents\3GPP\tsg_ran\WG2\TSGR2_115-e\Docs\R2-2108217.zip" TargetMode="External"/><Relationship Id="rId1864" Type="http://schemas.openxmlformats.org/officeDocument/2006/relationships/hyperlink" Target="file:///D:\Documents\3GPP\tsg_ran\WG2\TSGR2_115-e\Docs\R2-2108818.zip" TargetMode="External"/><Relationship Id="rId1517" Type="http://schemas.openxmlformats.org/officeDocument/2006/relationships/hyperlink" Target="file:///D:\Documents\3GPP\tsg_ran\WG2\TSGR2_115-e\Docs\R2-2108425.zip" TargetMode="External"/><Relationship Id="rId1724" Type="http://schemas.openxmlformats.org/officeDocument/2006/relationships/hyperlink" Target="file:///D:\Documents\3GPP\tsg_ran\WG2\TSGR2_115-e\Docs\R2-2107031.zip" TargetMode="External"/><Relationship Id="rId16" Type="http://schemas.openxmlformats.org/officeDocument/2006/relationships/hyperlink" Target="file:///D:\Documents\3GPP\tsg_ran\WG2\TSGR2_115-e\Docs\R2-2107784.zip" TargetMode="External"/><Relationship Id="rId1931" Type="http://schemas.openxmlformats.org/officeDocument/2006/relationships/hyperlink" Target="file:///D:\Documents\3GPP\tsg_ran\WG2\TSGR2_115-e\Docs\R2-2107763.zip" TargetMode="External"/><Relationship Id="rId165" Type="http://schemas.openxmlformats.org/officeDocument/2006/relationships/hyperlink" Target="file:///D:\Documents\3GPP\tsg_ran\WG2\TSGR2_115-e\Docs\R2-2109085.zip" TargetMode="External"/><Relationship Id="rId372" Type="http://schemas.openxmlformats.org/officeDocument/2006/relationships/hyperlink" Target="file:///D:\Documents\3GPP\tsg_ran\WG2\TSGR2_115-e\Docs\R2-2108405.zip" TargetMode="External"/><Relationship Id="rId677" Type="http://schemas.openxmlformats.org/officeDocument/2006/relationships/hyperlink" Target="file:///D:\Documents\3GPP\tsg_ran\WG2\TSGR2_115-e\Docs\R2-2108725.zip" TargetMode="External"/><Relationship Id="rId232" Type="http://schemas.openxmlformats.org/officeDocument/2006/relationships/hyperlink" Target="file:///D:/Documents/3GPP/tsg_ran/WG2/RAN2/2108_R2_115-e/Docs/R2-2108090.zip" TargetMode="External"/><Relationship Id="rId884" Type="http://schemas.openxmlformats.org/officeDocument/2006/relationships/hyperlink" Target="file:///D:\Documents\3GPP\tsg_ran\WG2\TSGR2_115-e\Docs\R2-2108009.zip" TargetMode="External"/><Relationship Id="rId537" Type="http://schemas.openxmlformats.org/officeDocument/2006/relationships/hyperlink" Target="file:///D:\Documents\3GPP\tsg_ran\WG2\TSGR2_115-e\Docs\R2-2107341.zip" TargetMode="External"/><Relationship Id="rId744" Type="http://schemas.openxmlformats.org/officeDocument/2006/relationships/hyperlink" Target="file:///D:\Documents\3GPP\tsg_ran\WG2\TSGR2_115-e\Docs\R2-2107997.zip" TargetMode="External"/><Relationship Id="rId951" Type="http://schemas.openxmlformats.org/officeDocument/2006/relationships/hyperlink" Target="file:///D:\Documents\3GPP\tsg_ran\WG2\TSGR2_115-e\Docs\R2-2108150.zip" TargetMode="External"/><Relationship Id="rId1167" Type="http://schemas.openxmlformats.org/officeDocument/2006/relationships/hyperlink" Target="file:///D:\Documents\3GPP\tsg_ran\WG2\TSGR2_115-e\Docs\R2-2107001.zip" TargetMode="External"/><Relationship Id="rId1374" Type="http://schemas.openxmlformats.org/officeDocument/2006/relationships/hyperlink" Target="file:///D:\Documents\3GPP\tsg_ran\WG2\TSGR2_115-e\Docs\R2-2108384.zip" TargetMode="External"/><Relationship Id="rId1581" Type="http://schemas.openxmlformats.org/officeDocument/2006/relationships/hyperlink" Target="file:///D:\Documents\3GPP\tsg_ran\WG2\TSGR2_115-e\Docs\R2-2107099.zip" TargetMode="External"/><Relationship Id="rId1679" Type="http://schemas.openxmlformats.org/officeDocument/2006/relationships/hyperlink" Target="file:///D:\Documents\3GPP\tsg_ran\WG2\TSGR2_115-e\Docs\R2-2107918.zip" TargetMode="External"/><Relationship Id="rId80" Type="http://schemas.openxmlformats.org/officeDocument/2006/relationships/hyperlink" Target="file:///D:\Documents\3GPP\tsg_ran\WG2\TSGR2_115-e\Docs\R2-2109210.zip" TargetMode="External"/><Relationship Id="rId604" Type="http://schemas.openxmlformats.org/officeDocument/2006/relationships/hyperlink" Target="file:///D:\Documents\3GPP\tsg_ran\WG2\TSGR2_115-e\Docs\R2-2107111.zip" TargetMode="External"/><Relationship Id="rId811" Type="http://schemas.openxmlformats.org/officeDocument/2006/relationships/hyperlink" Target="file:///D:\Documents\3GPP\tsg_ran\WG2\TSGR2_115-e\Docs\R2-2108794.zip" TargetMode="External"/><Relationship Id="rId1027" Type="http://schemas.openxmlformats.org/officeDocument/2006/relationships/hyperlink" Target="file:///D:\Documents\3GPP\tsg_ran\WG2\TSGR2_115-e\Docs\R2-2107047.zip" TargetMode="External"/><Relationship Id="rId1234" Type="http://schemas.openxmlformats.org/officeDocument/2006/relationships/hyperlink" Target="file:///D:\Documents\3GPP\tsg_ran\WG2\TSGR2_115-e\Docs\R2-2108460.zip" TargetMode="External"/><Relationship Id="rId1441" Type="http://schemas.openxmlformats.org/officeDocument/2006/relationships/hyperlink" Target="file:///D:\Documents\3GPP\tsg_ran\WG2\TSGR2_115-e\Docs\R2-2107783.zip" TargetMode="External"/><Relationship Id="rId1886" Type="http://schemas.openxmlformats.org/officeDocument/2006/relationships/hyperlink" Target="file:///D:\Documents\3GPP\tsg_ran\WG2\TSGR2_115-e\Docs\R2-2108043.zip" TargetMode="External"/><Relationship Id="rId909" Type="http://schemas.openxmlformats.org/officeDocument/2006/relationships/hyperlink" Target="file:///D:\Documents\3GPP\tsg_ran\WG2\TSGR2_115-e\Docs\R2-2107993.zip" TargetMode="External"/><Relationship Id="rId1301" Type="http://schemas.openxmlformats.org/officeDocument/2006/relationships/hyperlink" Target="file:///D:\Documents\3GPP\tsg_ran\WG2\TSGR2_115-e\Docs\R2-2108528.zip" TargetMode="External"/><Relationship Id="rId1539" Type="http://schemas.openxmlformats.org/officeDocument/2006/relationships/hyperlink" Target="file:///D:\Documents\3GPP\tsg_ran\WG2\TSGR2_115-e\Docs\R2-2107512.zip" TargetMode="External"/><Relationship Id="rId1746" Type="http://schemas.openxmlformats.org/officeDocument/2006/relationships/hyperlink" Target="file:///D:\Documents\3GPP\tsg_ran\WG2\TSGR2_115-e\Docs\R2-2108005.zip" TargetMode="External"/><Relationship Id="rId1953" Type="http://schemas.openxmlformats.org/officeDocument/2006/relationships/hyperlink" Target="file:///D:\Documents\3GPP\tsg_ran\WG2\TSGR2_115-e\Docs\R2-2108336.zip" TargetMode="External"/><Relationship Id="rId38" Type="http://schemas.openxmlformats.org/officeDocument/2006/relationships/hyperlink" Target="file:///D:\Documents\3GPP\tsg_ran\WG2\TSGR2_115-e\Docs\R2-2108369.zip" TargetMode="External"/><Relationship Id="rId1606" Type="http://schemas.openxmlformats.org/officeDocument/2006/relationships/hyperlink" Target="file:///D:\Documents\3GPP\tsg_ran\WG2\TSGR2_115-e\Docs\R2-2107817.zip" TargetMode="External"/><Relationship Id="rId1813" Type="http://schemas.openxmlformats.org/officeDocument/2006/relationships/hyperlink" Target="file:///D:\Documents\3GPP\tsg_ran\WG2\TSGR2_115-e\Docs\R2-2108303.zip" TargetMode="External"/><Relationship Id="rId187" Type="http://schemas.openxmlformats.org/officeDocument/2006/relationships/hyperlink" Target="file:///D:\Documents\3GPP\tsg_ran\WG2\TSGR2_115-e\Docs\R2-2108285.zip" TargetMode="External"/><Relationship Id="rId394" Type="http://schemas.openxmlformats.org/officeDocument/2006/relationships/hyperlink" Target="file:///D:\Documents\3GPP\tsg_ran\WG2\TSGR2_115-e\Docs\R2-2107774.zip" TargetMode="External"/><Relationship Id="rId254" Type="http://schemas.openxmlformats.org/officeDocument/2006/relationships/hyperlink" Target="file:///D:\Documents\3GPP\tsg_ran\WG2\TSGR2_115-e\Docs\R2-2107462.zip" TargetMode="External"/><Relationship Id="rId699" Type="http://schemas.openxmlformats.org/officeDocument/2006/relationships/hyperlink" Target="file:///D:\Documents\3GPP\tsg_ran\WG2\TSGR2_115-e\Docs\R2-2106950.zip" TargetMode="External"/><Relationship Id="rId1091" Type="http://schemas.openxmlformats.org/officeDocument/2006/relationships/hyperlink" Target="file:///D:\Documents\3GPP\tsg_ran\WG2\TSGR2_115-e\Docs\R2-2107243.zip" TargetMode="External"/><Relationship Id="rId114" Type="http://schemas.openxmlformats.org/officeDocument/2006/relationships/hyperlink" Target="file:///D:/Documents/3GPP/tsg_ran/WG2/RAN2/2108_R2_115-e/Docs/R2-2106958.zip" TargetMode="External"/><Relationship Id="rId461" Type="http://schemas.openxmlformats.org/officeDocument/2006/relationships/hyperlink" Target="file:///D:\Documents\3GPP\tsg_ran\WG2\TSGR2_115-e\Docs\R2-2108002.zip" TargetMode="External"/><Relationship Id="rId559" Type="http://schemas.openxmlformats.org/officeDocument/2006/relationships/hyperlink" Target="file:///D:\Documents\3GPP\tsg_ran\WG2\TSGR2_115-e\Docs\R2-2108388.zip" TargetMode="External"/><Relationship Id="rId766" Type="http://schemas.openxmlformats.org/officeDocument/2006/relationships/hyperlink" Target="file:///D:\Documents\3GPP\tsg_ran\WG2\TSGR2_115-e\Docs\R2-2107066.zip" TargetMode="External"/><Relationship Id="rId1189" Type="http://schemas.openxmlformats.org/officeDocument/2006/relationships/hyperlink" Target="file:///D:\Documents\3GPP\tsg_ran\WG2\TSGR2_115-e\Docs\R2-2106941.zip" TargetMode="External"/><Relationship Id="rId1396" Type="http://schemas.openxmlformats.org/officeDocument/2006/relationships/hyperlink" Target="file:///D:\Documents\3GPP\tsg_ran\WG2\TSGR2_115-e\Docs\R2-2107138.zip" TargetMode="External"/><Relationship Id="rId321" Type="http://schemas.openxmlformats.org/officeDocument/2006/relationships/hyperlink" Target="file:///D:/Documents/3GPP/tsg_ran/WG2/RAN2/2108_R2_115-e/Docs/R2-2107941.zip" TargetMode="External"/><Relationship Id="rId419" Type="http://schemas.openxmlformats.org/officeDocument/2006/relationships/hyperlink" Target="file:///D:\Documents\3GPP\tsg_ran\WG2\TSGR2_115-e\Docs\R2-2107685.zip" TargetMode="External"/><Relationship Id="rId626" Type="http://schemas.openxmlformats.org/officeDocument/2006/relationships/hyperlink" Target="file:///D:\Documents\3GPP\tsg_ran\WG2\TSGR2_115-e\Docs\R2-2108723.zip" TargetMode="External"/><Relationship Id="rId973" Type="http://schemas.openxmlformats.org/officeDocument/2006/relationships/hyperlink" Target="file:///D:\Documents\3GPP\tsg_ran\WG2\TSGR2_115-e\Docs\R2-2107306.zip" TargetMode="External"/><Relationship Id="rId1049" Type="http://schemas.openxmlformats.org/officeDocument/2006/relationships/hyperlink" Target="file:///D:\Documents\3GPP\tsg_ran\WG2\TSGR2_115-e\Docs\R2-2107471.zip" TargetMode="External"/><Relationship Id="rId1256" Type="http://schemas.openxmlformats.org/officeDocument/2006/relationships/hyperlink" Target="file:///D:\Documents\3GPP\tsg_ran\WG2\TSGR2_115-e\Docs\R2-2107282.zip" TargetMode="External"/><Relationship Id="rId2002" Type="http://schemas.openxmlformats.org/officeDocument/2006/relationships/hyperlink" Target="file:///D:\Documents\3GPP\tsg_ran\WG2\TSGR2_115-e\Docs\R2-2108558.zip" TargetMode="External"/><Relationship Id="rId833" Type="http://schemas.openxmlformats.org/officeDocument/2006/relationships/hyperlink" Target="file:///D:\Documents\3GPP\tsg_ran\WG2\TSGR2_115-e\Docs\R2-2108666.zip" TargetMode="External"/><Relationship Id="rId1116" Type="http://schemas.openxmlformats.org/officeDocument/2006/relationships/hyperlink" Target="file:///D:\Documents\3GPP\tsg_ran\WG2\TSGR2_115-e\Docs\R2-2107593.zip" TargetMode="External"/><Relationship Id="rId1463" Type="http://schemas.openxmlformats.org/officeDocument/2006/relationships/hyperlink" Target="file:///D:\Documents\3GPP\tsg_ran\WG2\TSGR2_115-e\Docs\R2-2108230.zip" TargetMode="External"/><Relationship Id="rId1670" Type="http://schemas.openxmlformats.org/officeDocument/2006/relationships/hyperlink" Target="file:///D:\Documents\3GPP\tsg_ran\WG2\TSGR2_115-e\Docs\R2-2107158.zip" TargetMode="External"/><Relationship Id="rId1768" Type="http://schemas.openxmlformats.org/officeDocument/2006/relationships/hyperlink" Target="file:///D:\Documents\3GPP\tsg_ran\WG2\TSGR2_115-e\Docs\R2-2107009.zip" TargetMode="External"/><Relationship Id="rId900" Type="http://schemas.openxmlformats.org/officeDocument/2006/relationships/hyperlink" Target="file:///D:\Documents\3GPP\tsg_ran\WG2\TSGR2_115-e\Docs\R2-2107005.zip" TargetMode="External"/><Relationship Id="rId1323" Type="http://schemas.openxmlformats.org/officeDocument/2006/relationships/hyperlink" Target="file:///D:\Documents\3GPP\tsg_ran\WG2\TSGR2_115-e\Docs\R2-2107641.zip" TargetMode="External"/><Relationship Id="rId1530" Type="http://schemas.openxmlformats.org/officeDocument/2006/relationships/hyperlink" Target="file:///D:\Documents\3GPP\tsg_ran\WG2\TSGR2_115-e\Docs\R2-2107822.zip" TargetMode="External"/><Relationship Id="rId1628" Type="http://schemas.openxmlformats.org/officeDocument/2006/relationships/hyperlink" Target="file:///D:\Documents\3GPP\tsg_ran\WG2\TSGR2_115-e\Docs\R2-2107239.zip" TargetMode="External"/><Relationship Id="rId1975" Type="http://schemas.openxmlformats.org/officeDocument/2006/relationships/hyperlink" Target="file:///D:\Documents\3GPP\tsg_ran\WG2\TSGR2_115-e\Docs\R2-2107562.zip" TargetMode="External"/><Relationship Id="rId1835" Type="http://schemas.openxmlformats.org/officeDocument/2006/relationships/hyperlink" Target="file:///D:\Documents\3GPP\tsg_ran\WG2\TSGR2_115-e\Docs\R2-2108347.zip" TargetMode="External"/><Relationship Id="rId1902" Type="http://schemas.openxmlformats.org/officeDocument/2006/relationships/hyperlink" Target="file:///D:\Documents\3GPP\tsg_ran\WG2\TSGR2_115-e\Docs\R2-2109089.zip" TargetMode="External"/><Relationship Id="rId276" Type="http://schemas.openxmlformats.org/officeDocument/2006/relationships/hyperlink" Target="file:///D:/Documents/3GPP/tsg_ran/WG2/RAN2/2108_R2_115-e/Docs/R2-2108291.zip" TargetMode="External"/><Relationship Id="rId483" Type="http://schemas.openxmlformats.org/officeDocument/2006/relationships/hyperlink" Target="file:///D:\Documents\3GPP\tsg_ran\WG2\TSGR2_115-e\Docs\R2-2108552.zip" TargetMode="External"/><Relationship Id="rId690" Type="http://schemas.openxmlformats.org/officeDocument/2006/relationships/hyperlink" Target="file:///D:\Documents\3GPP\tsg_ran\WG2\TSGR2_115-e\Docs\R2-2107928.zip" TargetMode="External"/><Relationship Id="rId136" Type="http://schemas.openxmlformats.org/officeDocument/2006/relationships/hyperlink" Target="file:///D:/Documents/3GPP/tsg_ran/WG2/RAN2/2108_R2_115-e/Docs/R2-2108751.zip" TargetMode="External"/><Relationship Id="rId343" Type="http://schemas.openxmlformats.org/officeDocument/2006/relationships/hyperlink" Target="file:///D:\Documents\3GPP\tsg_ran\WG2\TSGR2_115-e\Docs\R2-2108218.zip" TargetMode="External"/><Relationship Id="rId550" Type="http://schemas.openxmlformats.org/officeDocument/2006/relationships/hyperlink" Target="file:///D:\Documents\3GPP\tsg_ran\WG2\TSGR2_115-e\Docs\R2-2108688.zip" TargetMode="External"/><Relationship Id="rId788" Type="http://schemas.openxmlformats.org/officeDocument/2006/relationships/hyperlink" Target="file:///D:\Documents\3GPP\tsg_ran\WG2\TSGR2_115-e\Docs\R2-2108168.zip" TargetMode="External"/><Relationship Id="rId995" Type="http://schemas.openxmlformats.org/officeDocument/2006/relationships/hyperlink" Target="file:///D:\Documents\3GPP\tsg_ran\WG2\TSGR2_115-e\Docs\R2-2108458.zip" TargetMode="External"/><Relationship Id="rId1180" Type="http://schemas.openxmlformats.org/officeDocument/2006/relationships/hyperlink" Target="file:///D:\Documents\3GPP\tsg_ran\WG2\TSGR2_115-e\Docs\R2-2108535.zip" TargetMode="External"/><Relationship Id="rId203" Type="http://schemas.openxmlformats.org/officeDocument/2006/relationships/hyperlink" Target="file:///D:\Documents\3GPP\tsg_ran\WG2\TSGR2_115-e\Docs\R2-2108120.zip" TargetMode="External"/><Relationship Id="rId648" Type="http://schemas.openxmlformats.org/officeDocument/2006/relationships/hyperlink" Target="file:///D:\Documents\3GPP\tsg_ran\WG2\TSGR2_115-e\Docs\R2-2107237.zip" TargetMode="External"/><Relationship Id="rId855" Type="http://schemas.openxmlformats.org/officeDocument/2006/relationships/hyperlink" Target="file:///D:\Documents\3GPP\tsg_ran\WG2\TSGR2_115-e\Docs\R2-2108200.zip" TargetMode="External"/><Relationship Id="rId1040" Type="http://schemas.openxmlformats.org/officeDocument/2006/relationships/hyperlink" Target="file:///D:\Documents\3GPP\tsg_ran\WG2\TSGR2_115-e\Docs\R2-2108250.zip" TargetMode="External"/><Relationship Id="rId1278" Type="http://schemas.openxmlformats.org/officeDocument/2006/relationships/hyperlink" Target="file:///D:\Documents\3GPP\tsg_ran\WG2\TSGR2_115-e\Docs\R2-2107447.zip" TargetMode="External"/><Relationship Id="rId1485" Type="http://schemas.openxmlformats.org/officeDocument/2006/relationships/hyperlink" Target="file:///D:\Documents\3GPP\tsg_ran\WG2\TSGR2_115-e\Docs\R2-2108259.zip" TargetMode="External"/><Relationship Id="rId1692" Type="http://schemas.openxmlformats.org/officeDocument/2006/relationships/hyperlink" Target="file:///D:\Documents\3GPP\tsg_ran\WG2\TSGR2_115-e\Docs\R2-2106903.zip" TargetMode="External"/><Relationship Id="rId410" Type="http://schemas.openxmlformats.org/officeDocument/2006/relationships/hyperlink" Target="file:///D:\Documents\3GPP\tsg_ran\WG2\TSGR2_115-e\Docs\R2-2107048.zip" TargetMode="External"/><Relationship Id="rId508" Type="http://schemas.openxmlformats.org/officeDocument/2006/relationships/hyperlink" Target="file:///D:\Documents\3GPP\tsg_ran\WG2\TSGR2_115-e\Docs\R2-2108847.zip" TargetMode="External"/><Relationship Id="rId715" Type="http://schemas.openxmlformats.org/officeDocument/2006/relationships/hyperlink" Target="file:///D:\Documents\3GPP\tsg_ran\WG2\TSGR2_115-e\Docs\R2-2107859.zip" TargetMode="External"/><Relationship Id="rId922" Type="http://schemas.openxmlformats.org/officeDocument/2006/relationships/hyperlink" Target="file:///D:\Documents\3GPP\tsg_ran\WG2\TSGR2_115-e\Docs\R2-2107057.zip" TargetMode="External"/><Relationship Id="rId1138" Type="http://schemas.openxmlformats.org/officeDocument/2006/relationships/hyperlink" Target="file:///D:\Documents\3GPP\tsg_ran\WG2\TSGR2_115-e\Docs\R2-2107385.zip" TargetMode="External"/><Relationship Id="rId1345" Type="http://schemas.openxmlformats.org/officeDocument/2006/relationships/hyperlink" Target="file:///D:\Documents\3GPP\tsg_ran\WG2\TSGR2_115-e\Docs\R2-2107149.zip" TargetMode="External"/><Relationship Id="rId1552" Type="http://schemas.openxmlformats.org/officeDocument/2006/relationships/hyperlink" Target="file:///D:\Documents\3GPP\tsg_ran\WG2\TSGR2_115-e\Docs\R2-2108349.zip" TargetMode="External"/><Relationship Id="rId1997" Type="http://schemas.openxmlformats.org/officeDocument/2006/relationships/hyperlink" Target="file:///D:\Documents\3GPP\tsg_ran\WG2\TSGR2_115-e\Docs\R2-2107589.zip" TargetMode="External"/><Relationship Id="rId1205" Type="http://schemas.openxmlformats.org/officeDocument/2006/relationships/hyperlink" Target="file:///D:\Documents\3GPP\tsg_ran\WG2\TSGR2_115-e\Docs\R2-2108350.zip" TargetMode="External"/><Relationship Id="rId1857" Type="http://schemas.openxmlformats.org/officeDocument/2006/relationships/hyperlink" Target="file:///D:\Documents\3GPP\tsg_ran\WG2\TSGR2_115-e\Docs\R2-2107840.zip" TargetMode="External"/><Relationship Id="rId51" Type="http://schemas.openxmlformats.org/officeDocument/2006/relationships/hyperlink" Target="file:///D:\Documents\3GPP\tsg_ran\WG2\TSGR2_115-e\Docs\R2-2107375.zip" TargetMode="External"/><Relationship Id="rId1412" Type="http://schemas.openxmlformats.org/officeDocument/2006/relationships/hyperlink" Target="file:///D:\Documents\3GPP\tsg_ran\WG2\TSGR2_115-e\Docs\R2-2106921.zip" TargetMode="External"/><Relationship Id="rId1717" Type="http://schemas.openxmlformats.org/officeDocument/2006/relationships/hyperlink" Target="file:///D:\Documents\3GPP\tsg_ran\WG2\TSGR2_115-e\Docs\R2-2108255.zip" TargetMode="External"/><Relationship Id="rId1924" Type="http://schemas.openxmlformats.org/officeDocument/2006/relationships/hyperlink" Target="file:///D:\Documents\3GPP\tsg_ran\WG2\TSGR2_115-e\Docs\R2-2107370.zip" TargetMode="External"/><Relationship Id="rId298" Type="http://schemas.openxmlformats.org/officeDocument/2006/relationships/hyperlink" Target="file:///D:/Documents/3GPP/tsg_ran/WG2/RAN2/2108_R2_115-e/Docs/R2-2108585.zip" TargetMode="External"/><Relationship Id="rId158" Type="http://schemas.openxmlformats.org/officeDocument/2006/relationships/hyperlink" Target="file:///D:\Documents\3GPP\tsg_ran\WG2\TSGR2_115-e\Docs\R2-2109084.zip" TargetMode="External"/><Relationship Id="rId365" Type="http://schemas.openxmlformats.org/officeDocument/2006/relationships/hyperlink" Target="file:///D:\Documents\3GPP\tsg_ran\WG2\TSGR2_115-e\Docs\R2-2107121.zip" TargetMode="External"/><Relationship Id="rId572" Type="http://schemas.openxmlformats.org/officeDocument/2006/relationships/hyperlink" Target="file:///D:\Documents\3GPP\tsg_ran\WG2\TSGR2_115-e\Docs\R2-2107923.zip" TargetMode="External"/><Relationship Id="rId225" Type="http://schemas.openxmlformats.org/officeDocument/2006/relationships/hyperlink" Target="file:///D:/Documents/3GPP/tsg_ran/WG2/RAN2/2108_R2_115-e/Docs/R2-2108440.zip" TargetMode="External"/><Relationship Id="rId432" Type="http://schemas.openxmlformats.org/officeDocument/2006/relationships/hyperlink" Target="file:///D:\Documents\3GPP\tsg_ran\WG2\TSGR2_115-e\Docs\R2-2108032.zip" TargetMode="External"/><Relationship Id="rId877" Type="http://schemas.openxmlformats.org/officeDocument/2006/relationships/hyperlink" Target="file:///D:\Documents\3GPP\tsg_ran\WG2\TSGR2_115-e\Docs\R2-2107660.zip" TargetMode="External"/><Relationship Id="rId1062" Type="http://schemas.openxmlformats.org/officeDocument/2006/relationships/hyperlink" Target="file:///D:\Documents\3GPP\tsg_ran\WG2\TSGR2_115-e\Docs\R2-2107279.zip" TargetMode="External"/><Relationship Id="rId737" Type="http://schemas.openxmlformats.org/officeDocument/2006/relationships/hyperlink" Target="file:///D:\Documents\3GPP\tsg_ran\WG2\TSGR2_115-e\Docs\R2-2108482.zip" TargetMode="External"/><Relationship Id="rId944" Type="http://schemas.openxmlformats.org/officeDocument/2006/relationships/hyperlink" Target="file:///D:\Documents\3GPP\tsg_ran\WG2\TSGR2_115-e\Docs\R2-2108792.zip" TargetMode="External"/><Relationship Id="rId1367" Type="http://schemas.openxmlformats.org/officeDocument/2006/relationships/hyperlink" Target="file:///D:\Documents\3GPP\tsg_ran\WG2\TSGR2_115-e\Docs\R2-2107672.zip" TargetMode="External"/><Relationship Id="rId1574" Type="http://schemas.openxmlformats.org/officeDocument/2006/relationships/hyperlink" Target="file:///D:\Documents\3GPP\tsg_ran\WG2\TSGR2_115-e\Docs\R2-2106945.zip" TargetMode="External"/><Relationship Id="rId1781" Type="http://schemas.openxmlformats.org/officeDocument/2006/relationships/hyperlink" Target="file:///D:\Documents\3GPP\tsg_ran\WG2\TSGR2_115-e\Docs\R2-2108760.zip" TargetMode="External"/><Relationship Id="rId73" Type="http://schemas.openxmlformats.org/officeDocument/2006/relationships/hyperlink" Target="file:///D:\Documents\3GPP\tsg_ran\WG2\TSGR2_115-e\Docs\R2-2109181.zip" TargetMode="External"/><Relationship Id="rId804" Type="http://schemas.openxmlformats.org/officeDocument/2006/relationships/hyperlink" Target="file:///D:\Documents\3GPP\tsg_ran\WG2\TSGR2_115-e\Docs\R2-2108022.zip" TargetMode="External"/><Relationship Id="rId1227" Type="http://schemas.openxmlformats.org/officeDocument/2006/relationships/hyperlink" Target="file:///D:\Documents\3GPP\tsg_ran\WG2\TSGR2_115-e\Docs\R2-2108611.zip" TargetMode="External"/><Relationship Id="rId1434" Type="http://schemas.openxmlformats.org/officeDocument/2006/relationships/hyperlink" Target="file:///D:\Documents\3GPP\tsg_ran\WG2\TSGR2_115-e\Docs\R2-2107555.zip" TargetMode="External"/><Relationship Id="rId1641" Type="http://schemas.openxmlformats.org/officeDocument/2006/relationships/hyperlink" Target="file:///D:\Documents\3GPP\tsg_ran\WG2\TSGR2_115-e\Docs\R2-2107434.zip" TargetMode="External"/><Relationship Id="rId1879" Type="http://schemas.openxmlformats.org/officeDocument/2006/relationships/hyperlink" Target="file:///D:\Documents\3GPP\tsg_ran\WG2\TSGR2_115-e\Docs\R2-2107126.zip" TargetMode="External"/><Relationship Id="rId1501" Type="http://schemas.openxmlformats.org/officeDocument/2006/relationships/hyperlink" Target="file:///D:\Documents\3GPP\tsg_ran\WG2\TSGR2_115-e\Docs\R2-2108310.zip" TargetMode="External"/><Relationship Id="rId1739" Type="http://schemas.openxmlformats.org/officeDocument/2006/relationships/hyperlink" Target="file:///D:\Documents\3GPP\tsg_ran\WG2\TSGR2_115-e\Docs\R2-2107948.zip" TargetMode="External"/><Relationship Id="rId1946" Type="http://schemas.openxmlformats.org/officeDocument/2006/relationships/hyperlink" Target="file:///D:\Documents\3GPP\tsg_ran\WG2\TSGR2_115-e\Docs\R2-2107613.zip" TargetMode="External"/><Relationship Id="rId1806" Type="http://schemas.openxmlformats.org/officeDocument/2006/relationships/hyperlink" Target="file:///D:\Documents\3GPP\tsg_ran\WG2\TSGR2_115-e\Docs\R2-2107792.zip" TargetMode="External"/><Relationship Id="rId387" Type="http://schemas.openxmlformats.org/officeDocument/2006/relationships/hyperlink" Target="file:///D:\Documents\3GPP\tsg_ran\WG2\TSGR2_115-e\Docs\R2-2108321.zip" TargetMode="External"/><Relationship Id="rId594" Type="http://schemas.openxmlformats.org/officeDocument/2006/relationships/hyperlink" Target="file:///D:\Documents\3GPP\tsg_ran\WG2\TSGR2_115-e\Docs\R2-2108134.zip" TargetMode="External"/><Relationship Id="rId247" Type="http://schemas.openxmlformats.org/officeDocument/2006/relationships/hyperlink" Target="file:///D:/Documents/3GPP/tsg_ran/WG2/RAN2/2108_R2_115-e/Docs/R2-2108777.zip" TargetMode="External"/><Relationship Id="rId899" Type="http://schemas.openxmlformats.org/officeDocument/2006/relationships/hyperlink" Target="file:///D:\Documents\3GPP\tsg_ran\WG2\TSGR2_115-e\Docs\R2-2107004.zip" TargetMode="External"/><Relationship Id="rId1084" Type="http://schemas.openxmlformats.org/officeDocument/2006/relationships/hyperlink" Target="file:///D:\Documents\3GPP\tsg_ran\WG2\TSGR2_115-e\Docs\R2-2108625.zip" TargetMode="External"/><Relationship Id="rId107" Type="http://schemas.openxmlformats.org/officeDocument/2006/relationships/hyperlink" Target="file:///D:\Documents\3GPP\tsg_ran\WG2\TSGR2_115-e\Docs\R2-2109140.zip" TargetMode="External"/><Relationship Id="rId454" Type="http://schemas.openxmlformats.org/officeDocument/2006/relationships/hyperlink" Target="file:///D:\Documents\3GPP\tsg_ran\WG2\TSGR2_115-e\Docs\R2-2107577.zip" TargetMode="External"/><Relationship Id="rId661" Type="http://schemas.openxmlformats.org/officeDocument/2006/relationships/hyperlink" Target="file:///D:\Documents\3GPP\tsg_ran\WG2\TSGR2_115-e\Docs\R2-2107856.zip" TargetMode="External"/><Relationship Id="rId759" Type="http://schemas.openxmlformats.org/officeDocument/2006/relationships/hyperlink" Target="file:///D:\Documents\3GPP\tsg_ran\WG2\TSGR2_115-e\Docs\R2-2107065.zip" TargetMode="External"/><Relationship Id="rId966" Type="http://schemas.openxmlformats.org/officeDocument/2006/relationships/hyperlink" Target="file:///D:\Documents\3GPP\tsg_ran\WG2\TSGR2_115-e\Docs\R2-2107176.zip" TargetMode="External"/><Relationship Id="rId1291" Type="http://schemas.openxmlformats.org/officeDocument/2006/relationships/hyperlink" Target="file:///D:\Documents\3GPP\tsg_ran\WG2\TSGR2_115-e\Docs\R2-2108017.zip" TargetMode="External"/><Relationship Id="rId1389" Type="http://schemas.openxmlformats.org/officeDocument/2006/relationships/hyperlink" Target="file:///D:\Documents\3GPP\tsg_ran\WG2\TSGR2_115-e\Docs\R2-2108340.zip" TargetMode="External"/><Relationship Id="rId1596" Type="http://schemas.openxmlformats.org/officeDocument/2006/relationships/hyperlink" Target="file:///D:\Documents\3GPP\tsg_ran\WG2\TSGR2_115-e\Docs\R2-2108111.zip" TargetMode="External"/><Relationship Id="rId314" Type="http://schemas.openxmlformats.org/officeDocument/2006/relationships/hyperlink" Target="file:///D:/Documents/3GPP/tsg_ran/WG2/RAN2/2108_R2_115-e/Docs/R2-2107938.zip" TargetMode="External"/><Relationship Id="rId521" Type="http://schemas.openxmlformats.org/officeDocument/2006/relationships/hyperlink" Target="file:///D:\Documents\3GPP\tsg_ran\WG2\TSGR2_115-e\Docs\R2-2107877.zip" TargetMode="External"/><Relationship Id="rId619" Type="http://schemas.openxmlformats.org/officeDocument/2006/relationships/hyperlink" Target="file:///D:\Documents\3GPP\tsg_ran\WG2\TSGR2_115-e\Docs\R2-2108775.zip" TargetMode="External"/><Relationship Id="rId1151" Type="http://schemas.openxmlformats.org/officeDocument/2006/relationships/hyperlink" Target="file:///D:\Documents\3GPP\tsg_ran\WG2\TSGR2_115-e\Docs\R2-2108593.zip" TargetMode="External"/><Relationship Id="rId1249" Type="http://schemas.openxmlformats.org/officeDocument/2006/relationships/hyperlink" Target="file:///D:\Documents\3GPP\tsg_ran\WG2\TSGR2_115-e\Docs\R2-2107567.zip" TargetMode="External"/><Relationship Id="rId95" Type="http://schemas.openxmlformats.org/officeDocument/2006/relationships/hyperlink" Target="file:///D:/Documents/3GPP/tsg_ran/WG2/RAN2/2108_R2_115-e/Docs/R2-2108380.zip" TargetMode="External"/><Relationship Id="rId826" Type="http://schemas.openxmlformats.org/officeDocument/2006/relationships/hyperlink" Target="file:///D:\Documents\3GPP\tsg_ran\WG2\TSGR2_115-e\Docs\R2-2108023.zip" TargetMode="External"/><Relationship Id="rId1011" Type="http://schemas.openxmlformats.org/officeDocument/2006/relationships/hyperlink" Target="file:///D:\Documents\3GPP\tsg_ran\WG2\TSGR2_115-e\Docs\R2-2107711.zip" TargetMode="External"/><Relationship Id="rId1109" Type="http://schemas.openxmlformats.org/officeDocument/2006/relationships/hyperlink" Target="file:///D:\Documents\3GPP\tsg_ran\WG2\TSGR2_115-e\Docs\R2-2108497.zip" TargetMode="External"/><Relationship Id="rId1456" Type="http://schemas.openxmlformats.org/officeDocument/2006/relationships/hyperlink" Target="file:///D:\Documents\3GPP\tsg_ran\WG2\TSGR2_115-e\Docs\R2-2107217.zip" TargetMode="External"/><Relationship Id="rId1663" Type="http://schemas.openxmlformats.org/officeDocument/2006/relationships/hyperlink" Target="file:///D:\Documents\3GPP\tsg_ran\WG2\TSGR2_115-e\Docs\R2-2108428.zip" TargetMode="External"/><Relationship Id="rId1870" Type="http://schemas.openxmlformats.org/officeDocument/2006/relationships/hyperlink" Target="file:///D:\Documents\3GPP\tsg_ran\WG2\TSGR2_115-e\Docs\R2-2107574.zip" TargetMode="External"/><Relationship Id="rId1968" Type="http://schemas.openxmlformats.org/officeDocument/2006/relationships/hyperlink" Target="file:///D:\Documents\3GPP\tsg_ran\WG2\TSGR2_115-e\Docs\R2-2109176.zip" TargetMode="External"/><Relationship Id="rId1316" Type="http://schemas.openxmlformats.org/officeDocument/2006/relationships/hyperlink" Target="file:///D:\Documents\3GPP\tsg_ran\WG2\TSGR2_115-e\Docs\R2-2107090.zip" TargetMode="External"/><Relationship Id="rId1523" Type="http://schemas.openxmlformats.org/officeDocument/2006/relationships/hyperlink" Target="file:///D:\Documents\3GPP\tsg_ran\WG2\TSGR2_115-e\Docs\R2-2108631.zip" TargetMode="External"/><Relationship Id="rId1730" Type="http://schemas.openxmlformats.org/officeDocument/2006/relationships/hyperlink" Target="file:///D:\Documents\3GPP\tsg_ran\WG2\TSGR2_115-e\Docs\R2-2107956.zip" TargetMode="External"/><Relationship Id="rId22" Type="http://schemas.openxmlformats.org/officeDocument/2006/relationships/hyperlink" Target="file:///D:\Documents\3GPP\tsg_ran\WG2\TSGR2_115-e\Docs\R2-2109097.zip" TargetMode="External"/><Relationship Id="rId1828" Type="http://schemas.openxmlformats.org/officeDocument/2006/relationships/hyperlink" Target="file:///D:\Documents\3GPP\tsg_ran\WG2\TSGR2_115-e\Docs\R2-2109034.zip" TargetMode="External"/><Relationship Id="rId171" Type="http://schemas.openxmlformats.org/officeDocument/2006/relationships/hyperlink" Target="file:///D:\Documents\3GPP\tsg_ran\WG2\TSGR2_115-e\Docs\R2-2109068.zip" TargetMode="External"/><Relationship Id="rId269" Type="http://schemas.openxmlformats.org/officeDocument/2006/relationships/hyperlink" Target="file:///D:\Documents\3GPP\tsg_ran\WG2\TSGR2_115-e\Docs\R2-2109095.zip" TargetMode="External"/><Relationship Id="rId476" Type="http://schemas.openxmlformats.org/officeDocument/2006/relationships/hyperlink" Target="file:///D:\Documents\3GPP\tsg_ran\WG2\TSGR2_115-e\Docs\R2-2107797.zip" TargetMode="External"/><Relationship Id="rId683" Type="http://schemas.openxmlformats.org/officeDocument/2006/relationships/hyperlink" Target="file:///D:\Documents\3GPP\tsg_ran\WG2\TSGR2_115-e\Docs\R2-2107180.zip" TargetMode="External"/><Relationship Id="rId890" Type="http://schemas.openxmlformats.org/officeDocument/2006/relationships/hyperlink" Target="file:///D:\Documents\3GPP\tsg_ran\WG2\TSGR2_115-e\Docs\R2-2108327.zip" TargetMode="External"/><Relationship Id="rId129" Type="http://schemas.openxmlformats.org/officeDocument/2006/relationships/hyperlink" Target="file:///D:\Documents\3GPP\tsg_ran\WG2\TSGR2_115-e\Docs\R2-2109161.zip" TargetMode="External"/><Relationship Id="rId336" Type="http://schemas.openxmlformats.org/officeDocument/2006/relationships/hyperlink" Target="file:///D:\Documents\3GPP\tsg_ran\WG2\TSGR2_115-e\Docs\R2-2109112.zip" TargetMode="External"/><Relationship Id="rId543" Type="http://schemas.openxmlformats.org/officeDocument/2006/relationships/hyperlink" Target="file:///D:\Documents\3GPP\tsg_ran\WG2\TSGR2_115-e\Docs\R2-2107691.zip" TargetMode="External"/><Relationship Id="rId988" Type="http://schemas.openxmlformats.org/officeDocument/2006/relationships/hyperlink" Target="file:///D:\Documents\3GPP\tsg_ran\WG2\TSGR2_115-e\Docs\R2-2108145.zip" TargetMode="External"/><Relationship Id="rId1173" Type="http://schemas.openxmlformats.org/officeDocument/2006/relationships/hyperlink" Target="file:///D:\Documents\3GPP\tsg_ran\WG2\TSGR2_115-e\Docs\R2-2107596.zip" TargetMode="External"/><Relationship Id="rId1380" Type="http://schemas.openxmlformats.org/officeDocument/2006/relationships/hyperlink" Target="file:///D:\Documents\3GPP\tsg_ran\WG2\TSGR2_115-e\Docs\R2-2107147.zip" TargetMode="External"/><Relationship Id="rId403" Type="http://schemas.openxmlformats.org/officeDocument/2006/relationships/hyperlink" Target="file:///D:\Documents\3GPP\tsg_ran\WG2\TSGR2_115-e\Docs\R2-2107547.zip" TargetMode="External"/><Relationship Id="rId750" Type="http://schemas.openxmlformats.org/officeDocument/2006/relationships/hyperlink" Target="file:///D:\Documents\3GPP\tsg_ran\WG2\TSGR2_115-e\Docs\R2-2107179.zip" TargetMode="External"/><Relationship Id="rId848" Type="http://schemas.openxmlformats.org/officeDocument/2006/relationships/hyperlink" Target="file:///D:\Documents\3GPP\tsg_ran\WG2\TSGR2_115-e\Docs\R2-2107487.zip" TargetMode="External"/><Relationship Id="rId1033" Type="http://schemas.openxmlformats.org/officeDocument/2006/relationships/hyperlink" Target="file:///D:\Documents\3GPP\tsg_ran\WG2\TSGR2_115-e\Docs\R2-2107307.zip" TargetMode="External"/><Relationship Id="rId1478" Type="http://schemas.openxmlformats.org/officeDocument/2006/relationships/hyperlink" Target="file:///D:\Documents\3GPP\tsg_ran\WG2\TSGR2_115-e\Docs\R2-2107748.zip" TargetMode="External"/><Relationship Id="rId1685" Type="http://schemas.openxmlformats.org/officeDocument/2006/relationships/hyperlink" Target="file:///D:\Documents\3GPP\tsg_ran\WG2\TSGR2_115-e\Docs\R2-2108295.zip" TargetMode="External"/><Relationship Id="rId1892" Type="http://schemas.openxmlformats.org/officeDocument/2006/relationships/hyperlink" Target="file:///D:\Documents\3GPP\tsg_ran\WG2\TSGR2_115-e\Docs\R2-2108045.zip" TargetMode="External"/><Relationship Id="rId610" Type="http://schemas.openxmlformats.org/officeDocument/2006/relationships/hyperlink" Target="file:///D:\Documents\3GPP\tsg_ran\WG2\TSGR2_115-e\Docs\R2-2107533.zip" TargetMode="External"/><Relationship Id="rId708" Type="http://schemas.openxmlformats.org/officeDocument/2006/relationships/hyperlink" Target="file:///D:\Documents\3GPP\tsg_ran\WG2\TSGR2_115-e\Docs\R2-2107113.zip" TargetMode="External"/><Relationship Id="rId915" Type="http://schemas.openxmlformats.org/officeDocument/2006/relationships/hyperlink" Target="file:///D:\Documents\3GPP\tsg_ran\WG2\TSGR2_115-e\Docs\R2-2108507.zip" TargetMode="External"/><Relationship Id="rId1240" Type="http://schemas.openxmlformats.org/officeDocument/2006/relationships/hyperlink" Target="file:///D:\Documents\3GPP\tsg_ran\WG2\TSGR2_115-e\Docs\R2-2107284.zip" TargetMode="External"/><Relationship Id="rId1338" Type="http://schemas.openxmlformats.org/officeDocument/2006/relationships/hyperlink" Target="file:///D:\Documents\3GPP\tsg_ran\WG2\TSGR2_115-e\Docs\R2-2108704.zip" TargetMode="External"/><Relationship Id="rId1545" Type="http://schemas.openxmlformats.org/officeDocument/2006/relationships/hyperlink" Target="file:///D:\Documents\3GPP\tsg_ran\WG2\TSGR2_115-e\Docs\R2-2108355.zip" TargetMode="External"/><Relationship Id="rId1100" Type="http://schemas.openxmlformats.org/officeDocument/2006/relationships/hyperlink" Target="file:///D:\Documents\3GPP\tsg_ran\WG2\TSGR2_115-e\Docs\R2-2107730.zip" TargetMode="External"/><Relationship Id="rId1405" Type="http://schemas.openxmlformats.org/officeDocument/2006/relationships/hyperlink" Target="file:///D:\Documents\3GPP\tsg_ran\WG2\TSGR2_115-e\Docs\R2-2107689.zip" TargetMode="External"/><Relationship Id="rId1752" Type="http://schemas.openxmlformats.org/officeDocument/2006/relationships/hyperlink" Target="file:///D:\Documents\3GPP\tsg_ran\WG2\TSGR2_115-e\Docs\R2-2108656.zip" TargetMode="External"/><Relationship Id="rId44" Type="http://schemas.openxmlformats.org/officeDocument/2006/relationships/hyperlink" Target="file:///D:/Documents/3GPP/tsg_ran/WG2/RAN2/2108_R2_115-e/Docs/R2-2107373.zip" TargetMode="External"/><Relationship Id="rId1612" Type="http://schemas.openxmlformats.org/officeDocument/2006/relationships/hyperlink" Target="file:///D:\Documents\3GPP\tsg_ran\WG2\TSGR2_115-e\Docs\R2-2108208.zip" TargetMode="External"/><Relationship Id="rId1917" Type="http://schemas.openxmlformats.org/officeDocument/2006/relationships/hyperlink" Target="file:///D:\Documents\3GPP\tsg_ran\WG2\TSGR2_115-e\Docs\R2-2107810.zip" TargetMode="External"/><Relationship Id="rId193" Type="http://schemas.openxmlformats.org/officeDocument/2006/relationships/hyperlink" Target="file:///D:\Documents\3GPP\tsg_ran\WG2\TSGR2_115-e\Docs\R2-2109045.zip" TargetMode="External"/><Relationship Id="rId498" Type="http://schemas.openxmlformats.org/officeDocument/2006/relationships/hyperlink" Target="file:///D:\Documents\3GPP\tsg_ran\WG2\TSGR2_115-e\Docs\R2-2107875.zip" TargetMode="External"/><Relationship Id="rId260" Type="http://schemas.openxmlformats.org/officeDocument/2006/relationships/hyperlink" Target="file:///D:/Documents/3GPP/tsg_ran/WG2/RAN2/2108_R2_115-e/Docs/R2-2107725.zip" TargetMode="External"/><Relationship Id="rId120" Type="http://schemas.openxmlformats.org/officeDocument/2006/relationships/hyperlink" Target="file:///D:\Documents\3GPP\tsg_ran\WG2\TSGR2_115-e\Docs\R2-2109166.zip" TargetMode="External"/><Relationship Id="rId358" Type="http://schemas.openxmlformats.org/officeDocument/2006/relationships/hyperlink" Target="file:///D:\Documents\3GPP\tsg_ran\WG2\TSGR2_115-e\Docs\R2-2107331.zip" TargetMode="External"/><Relationship Id="rId565" Type="http://schemas.openxmlformats.org/officeDocument/2006/relationships/hyperlink" Target="file:///D:\Documents\3GPP\tsg_ran\WG2\TSGR2_115-e\Docs\R2-2107020.zip" TargetMode="External"/><Relationship Id="rId772" Type="http://schemas.openxmlformats.org/officeDocument/2006/relationships/hyperlink" Target="file:///D:\Documents\3GPP\tsg_ran\WG2\TSGR2_115-e\Docs\R2-2107701.zip" TargetMode="External"/><Relationship Id="rId1195" Type="http://schemas.openxmlformats.org/officeDocument/2006/relationships/hyperlink" Target="file:///D:\Documents\3GPP\tsg_ran\WG2\TSGR2_115-e\Docs\R2-2108345.zip" TargetMode="External"/><Relationship Id="rId218" Type="http://schemas.openxmlformats.org/officeDocument/2006/relationships/hyperlink" Target="file:///D:\Documents\3GPP\tsg_ran\WG2\TSGR2_115-e\Docs\R2-2109090.zip" TargetMode="External"/><Relationship Id="rId425" Type="http://schemas.openxmlformats.org/officeDocument/2006/relationships/hyperlink" Target="file:///D:\Documents\3GPP\tsg_ran\WG2\TSGR2_115-e\Docs\R2-2107793.zip" TargetMode="External"/><Relationship Id="rId632" Type="http://schemas.openxmlformats.org/officeDocument/2006/relationships/hyperlink" Target="file:///D:\Documents\3GPP\tsg_ran\WG2\TSGR2_115-e\Docs\R2-2107984.zip" TargetMode="External"/><Relationship Id="rId1055" Type="http://schemas.openxmlformats.org/officeDocument/2006/relationships/hyperlink" Target="file:///D:\Documents\3GPP\tsg_ran\WG2\TSGR2_115-e\Docs\R2-2108149.zip" TargetMode="External"/><Relationship Id="rId1262" Type="http://schemas.openxmlformats.org/officeDocument/2006/relationships/hyperlink" Target="file:///D:\Documents\3GPP\tsg_ran\WG2\TSGR2_115-e\Docs\R2-2107733.zip" TargetMode="External"/><Relationship Id="rId937" Type="http://schemas.openxmlformats.org/officeDocument/2006/relationships/hyperlink" Target="file:///D:\Documents\3GPP\tsg_ran\WG2\TSGR2_115-e\Docs\R2-2108059.zip" TargetMode="External"/><Relationship Id="rId1122" Type="http://schemas.openxmlformats.org/officeDocument/2006/relationships/hyperlink" Target="file:///D:\Documents\3GPP\tsg_ran\WG2\TSGR2_115-e\Docs\R2-2108504.zip" TargetMode="External"/><Relationship Id="rId1567" Type="http://schemas.openxmlformats.org/officeDocument/2006/relationships/hyperlink" Target="file:///D:\Documents\3GPP\tsg_ran\WG2\TSGR2_115-e\Docs\R2-2108568.zip" TargetMode="External"/><Relationship Id="rId1774" Type="http://schemas.openxmlformats.org/officeDocument/2006/relationships/hyperlink" Target="file:///D:\Documents\3GPP\tsg_ran\WG2\TSGR2_115-e\Docs\R2-2107552.zip" TargetMode="External"/><Relationship Id="rId1981" Type="http://schemas.openxmlformats.org/officeDocument/2006/relationships/hyperlink" Target="file:///D:\Documents\3GPP\tsg_ran\WG2\TSGR2_115-e\Docs\R2-2108328.zip" TargetMode="External"/><Relationship Id="rId66" Type="http://schemas.openxmlformats.org/officeDocument/2006/relationships/hyperlink" Target="file:///D:\Documents\3GPP\tsg_ran\WG2\TSGR2_115-e\Docs\R2-2109153.zip" TargetMode="External"/><Relationship Id="rId1427" Type="http://schemas.openxmlformats.org/officeDocument/2006/relationships/hyperlink" Target="file:///D:\Documents\3GPP\tsg_ran\WG2\TSGR2_115-e\Docs\R2-2107072.zip" TargetMode="External"/><Relationship Id="rId1634" Type="http://schemas.openxmlformats.org/officeDocument/2006/relationships/hyperlink" Target="file:///D:\Documents\3GPP\tsg_ran\WG2\TSGR2_115-e\Docs\R2-2107303.zip" TargetMode="External"/><Relationship Id="rId1841" Type="http://schemas.openxmlformats.org/officeDocument/2006/relationships/hyperlink" Target="file:///D:\Documents\3GPP\tsg_ran\WG2\TSGR2_115-e\Docs\R2-2108233.zip" TargetMode="External"/><Relationship Id="rId1939" Type="http://schemas.openxmlformats.org/officeDocument/2006/relationships/hyperlink" Target="file:///D:\Documents\3GPP\tsg_ran\WG2\TSGR2_115-e\Docs\R2-2109201.zip" TargetMode="External"/><Relationship Id="rId1701" Type="http://schemas.openxmlformats.org/officeDocument/2006/relationships/hyperlink" Target="file:///D:\Documents\3GPP\tsg_ran\WG2\TSGR2_115-e\Docs\R2-2107803.zip" TargetMode="External"/><Relationship Id="rId282" Type="http://schemas.openxmlformats.org/officeDocument/2006/relationships/hyperlink" Target="file:///D:/Documents/3GPP/tsg_ran/WG2/RAN2/2108_R2_115-e/Docs/R2-2107485.zip" TargetMode="External"/><Relationship Id="rId587" Type="http://schemas.openxmlformats.org/officeDocument/2006/relationships/hyperlink" Target="file:///D:\Documents\3GPP\tsg_ran\WG2\TSGR2_115-e\Docs\R2-2107602.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6928.zip" TargetMode="External"/><Relationship Id="rId447" Type="http://schemas.openxmlformats.org/officeDocument/2006/relationships/hyperlink" Target="file:///D:\Documents\3GPP\tsg_ran\WG2\TSGR2_115-e\Docs\R2-2107233.zip" TargetMode="External"/><Relationship Id="rId794" Type="http://schemas.openxmlformats.org/officeDocument/2006/relationships/hyperlink" Target="file:///D:\Documents\3GPP\tsg_ran\WG2\TSGR2_115-e\Docs\R2-2108793.zip" TargetMode="External"/><Relationship Id="rId1077" Type="http://schemas.openxmlformats.org/officeDocument/2006/relationships/hyperlink" Target="file:///D:\Documents\3GPP\tsg_ran\WG2\TSGR2_115-e\Docs\R2-2107469.zip" TargetMode="External"/><Relationship Id="rId654" Type="http://schemas.openxmlformats.org/officeDocument/2006/relationships/hyperlink" Target="file:///D:\Documents\3GPP\tsg_ran\WG2\TSGR2_115-e\Docs\R2-2107597.zip" TargetMode="External"/><Relationship Id="rId861" Type="http://schemas.openxmlformats.org/officeDocument/2006/relationships/hyperlink" Target="file:///D:\Documents\3GPP\tsg_ran\WG2\TSGR2_115-e\Docs\R2-2108730.zip" TargetMode="External"/><Relationship Id="rId959" Type="http://schemas.openxmlformats.org/officeDocument/2006/relationships/hyperlink" Target="file:///D:\Documents\3GPP\tsg_ran\WG2\TSGR2_115-e\Docs\R2-2106989.zip" TargetMode="External"/><Relationship Id="rId1284" Type="http://schemas.openxmlformats.org/officeDocument/2006/relationships/hyperlink" Target="file:///D:\Documents\3GPP\tsg_ran\WG2\TSGR2_115-e\Docs\R2-2107631.zip" TargetMode="External"/><Relationship Id="rId1491" Type="http://schemas.openxmlformats.org/officeDocument/2006/relationships/hyperlink" Target="file:///D:\Documents\3GPP\tsg_ran\WG2\TSGR2_115-e\Docs\R2-2108700.zip" TargetMode="External"/><Relationship Id="rId1589" Type="http://schemas.openxmlformats.org/officeDocument/2006/relationships/hyperlink" Target="file:///D:\Documents\3GPP\tsg_ran\WG2\TSGR2_115-e\Docs\R2-2108227.zip" TargetMode="External"/><Relationship Id="rId307" Type="http://schemas.openxmlformats.org/officeDocument/2006/relationships/hyperlink" Target="file:///D:/Documents/3GPP/tsg_ran/WG2/RAN2/2108_R2_115-e/Docs/R2-2107935.zip" TargetMode="External"/><Relationship Id="rId514" Type="http://schemas.openxmlformats.org/officeDocument/2006/relationships/hyperlink" Target="file:///D:\Documents\3GPP\tsg_ran\WG2\TSGR2_115-e\Docs\R2-2107235.zip" TargetMode="External"/><Relationship Id="rId721" Type="http://schemas.openxmlformats.org/officeDocument/2006/relationships/hyperlink" Target="file:///D:\Documents\3GPP\tsg_ran\WG2\TSGR2_115-e\Docs\R2-2108421.zip" TargetMode="External"/><Relationship Id="rId1144" Type="http://schemas.openxmlformats.org/officeDocument/2006/relationships/hyperlink" Target="file:///D:\Documents\3GPP\tsg_ran\WG2\TSGR2_115-e\Docs\R2-2108237.zip" TargetMode="External"/><Relationship Id="rId1351" Type="http://schemas.openxmlformats.org/officeDocument/2006/relationships/hyperlink" Target="file:///D:\Documents\3GPP\tsg_ran\WG2\TSGR2_115-e\Docs\R2-2107671.zip" TargetMode="External"/><Relationship Id="rId1449" Type="http://schemas.openxmlformats.org/officeDocument/2006/relationships/hyperlink" Target="file:///D:\Documents\3GPP\tsg_ran\WG2\TSGR2_115-e\Docs\R2-2108463.zip" TargetMode="External"/><Relationship Id="rId1796" Type="http://schemas.openxmlformats.org/officeDocument/2006/relationships/hyperlink" Target="file:///D:\Documents\3GPP\tsg_ran\WG2\TSGR2_115-e\Docs\R2-2107060.zip" TargetMode="External"/><Relationship Id="rId88" Type="http://schemas.openxmlformats.org/officeDocument/2006/relationships/hyperlink" Target="file:///D:/Documents/3GPP/tsg_ran/WG2/RAN2/2108_R2_115-e/Docs/R2-2107377.zip" TargetMode="External"/><Relationship Id="rId819" Type="http://schemas.openxmlformats.org/officeDocument/2006/relationships/hyperlink" Target="file:///D:\Documents\3GPP\tsg_ran\WG2\TSGR2_115-e\Docs\R2-2107612.zip" TargetMode="External"/><Relationship Id="rId1004" Type="http://schemas.openxmlformats.org/officeDocument/2006/relationships/hyperlink" Target="file:///D:\Documents\3GPP\tsg_ran\WG2\TSGR2_115-e\Docs\R2-2107213.zip" TargetMode="External"/><Relationship Id="rId1211" Type="http://schemas.openxmlformats.org/officeDocument/2006/relationships/hyperlink" Target="file:///D:\Documents\3GPP\tsg_ran\WG2\TSGR2_115-e\Docs\R2-2107361.zip" TargetMode="External"/><Relationship Id="rId1656" Type="http://schemas.openxmlformats.org/officeDocument/2006/relationships/hyperlink" Target="file:///D:\Documents\3GPP\tsg_ran\WG2\TSGR2_115-e\Docs\R2-2108215.zip" TargetMode="External"/><Relationship Id="rId1863" Type="http://schemas.openxmlformats.org/officeDocument/2006/relationships/hyperlink" Target="file:///D:\Documents\3GPP\tsg_ran\WG2\TSGR2_115-e\Docs\R2-2108763.zip" TargetMode="External"/><Relationship Id="rId1309" Type="http://schemas.openxmlformats.org/officeDocument/2006/relationships/hyperlink" Target="file:///D:\Documents\3GPP\tsg_ran\WG2\TSGR2_115-e\Docs\R2-2106969.zip" TargetMode="External"/><Relationship Id="rId1516" Type="http://schemas.openxmlformats.org/officeDocument/2006/relationships/hyperlink" Target="file:///D:\Documents\3GPP\tsg_ran\WG2\TSGR2_115-e\Docs\R2-2108417.zip" TargetMode="External"/><Relationship Id="rId1723" Type="http://schemas.openxmlformats.org/officeDocument/2006/relationships/hyperlink" Target="file:///D:\Documents\3GPP\tsg_ran\WG2\TSGR2_115-e\Docs\R2-2109114.zip" TargetMode="External"/><Relationship Id="rId1930" Type="http://schemas.openxmlformats.org/officeDocument/2006/relationships/hyperlink" Target="file:///D:\Documents\3GPP\tsg_ran\WG2\TSGR2_115-e\Docs\R2-2107431.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C:\3GPP%20meetings\RAN2\2021\TSGR2_115-e\docs\R2-2104896.zip" TargetMode="External"/><Relationship Id="rId371" Type="http://schemas.openxmlformats.org/officeDocument/2006/relationships/hyperlink" Target="file:///D:\Documents\3GPP\tsg_ran\WG2\TSGR2_115-e\Docs\R2-2108404.zip" TargetMode="External"/><Relationship Id="rId469" Type="http://schemas.openxmlformats.org/officeDocument/2006/relationships/hyperlink" Target="file:///D:\Documents\3GPP\tsg_ran\WG2\TSGR2_115-e\Docs\R2-2108520.zip" TargetMode="External"/><Relationship Id="rId676" Type="http://schemas.openxmlformats.org/officeDocument/2006/relationships/hyperlink" Target="file:///D:\Documents\3GPP\tsg_ran\WG2\TSGR2_115-e\Docs\R2-2108709.zip" TargetMode="External"/><Relationship Id="rId883" Type="http://schemas.openxmlformats.org/officeDocument/2006/relationships/hyperlink" Target="file:///D:\Documents\3GPP\tsg_ran\WG2\TSGR2_115-e\Docs\R2-2108006.zip" TargetMode="External"/><Relationship Id="rId1099" Type="http://schemas.openxmlformats.org/officeDocument/2006/relationships/hyperlink" Target="file:///D:\Documents\3GPP\tsg_ran\WG2\TSGR2_115-e\Docs\R2-2107705.zip" TargetMode="External"/><Relationship Id="rId231" Type="http://schemas.openxmlformats.org/officeDocument/2006/relationships/hyperlink" Target="file:///D:\Documents\3GPP\tsg_ran\WG2\TSGR2_115-e\Docs\R2-2109144.zip" TargetMode="External"/><Relationship Id="rId329" Type="http://schemas.openxmlformats.org/officeDocument/2006/relationships/hyperlink" Target="file:///D:\Documents\3GPP\tsg_ran\WG2\TSGR2_115-e\Docs\R2-2106959.zip" TargetMode="External"/><Relationship Id="rId536" Type="http://schemas.openxmlformats.org/officeDocument/2006/relationships/hyperlink" Target="file:///D:\Documents\3GPP\tsg_ran\WG2\TSGR2_115-e\Docs\R2-2107236.zip" TargetMode="External"/><Relationship Id="rId1166" Type="http://schemas.openxmlformats.org/officeDocument/2006/relationships/hyperlink" Target="file:///D:\Documents\3GPP\tsg_ran\WG2\TSGR2_115-e\Docs\R2-2108239.zip" TargetMode="External"/><Relationship Id="rId1373" Type="http://schemas.openxmlformats.org/officeDocument/2006/relationships/hyperlink" Target="file:///D:\Documents\3GPP\tsg_ran\WG2\TSGR2_115-e\Docs\R2-2108174.zip" TargetMode="External"/><Relationship Id="rId743" Type="http://schemas.openxmlformats.org/officeDocument/2006/relationships/hyperlink" Target="file:///D:\Documents\3GPP\tsg_ran\WG2\TSGR2_115-e\Docs\R2-2108142.zip" TargetMode="External"/><Relationship Id="rId950" Type="http://schemas.openxmlformats.org/officeDocument/2006/relationships/hyperlink" Target="file:///D:\Documents\3GPP\tsg_ran\WG2\TSGR2_115-e\Docs\R2-2107755.zip" TargetMode="External"/><Relationship Id="rId1026" Type="http://schemas.openxmlformats.org/officeDocument/2006/relationships/hyperlink" Target="file:///D:\Documents\3GPP\tsg_ran\WG2\TSGR2_115-e\Docs\R2-2106992.zip" TargetMode="External"/><Relationship Id="rId1580" Type="http://schemas.openxmlformats.org/officeDocument/2006/relationships/hyperlink" Target="file:///D:\Documents\3GPP\tsg_ran\WG2\TSGR2_115-e\Docs\R2-2108109.zip" TargetMode="External"/><Relationship Id="rId1678" Type="http://schemas.openxmlformats.org/officeDocument/2006/relationships/hyperlink" Target="file:///D:\Documents\3GPP\tsg_ran\WG2\TSGR2_115-e\Docs\R2-2107629.zip" TargetMode="External"/><Relationship Id="rId1885" Type="http://schemas.openxmlformats.org/officeDocument/2006/relationships/hyperlink" Target="file:///D:\Documents\3GPP\tsg_ran\WG2\TSGR2_115-e\Docs\R2-2108801.zip" TargetMode="External"/><Relationship Id="rId603" Type="http://schemas.openxmlformats.org/officeDocument/2006/relationships/hyperlink" Target="file:///D:\Documents\3GPP\tsg_ran\WG2\TSGR2_115-e\Docs\R2-2108532.zip" TargetMode="External"/><Relationship Id="rId810" Type="http://schemas.openxmlformats.org/officeDocument/2006/relationships/hyperlink" Target="file:///D:\Documents\3GPP\tsg_ran\WG2\TSGR2_115-e\Docs\R2-2108758.zip" TargetMode="External"/><Relationship Id="rId908" Type="http://schemas.openxmlformats.org/officeDocument/2006/relationships/hyperlink" Target="file:///D:\Documents\3GPP\tsg_ran\WG2\TSGR2_115-e\Docs\R2-2107780.zip" TargetMode="External"/><Relationship Id="rId1233" Type="http://schemas.openxmlformats.org/officeDocument/2006/relationships/hyperlink" Target="file:///D:\Documents\3GPP\tsg_ran\WG2\TSGR2_115-e\Docs\R2-2108451.zip" TargetMode="External"/><Relationship Id="rId1440" Type="http://schemas.openxmlformats.org/officeDocument/2006/relationships/hyperlink" Target="file:///D:\Documents\3GPP\tsg_ran\WG2\TSGR2_115-e\Docs\R2-2107750.zip" TargetMode="External"/><Relationship Id="rId1538" Type="http://schemas.openxmlformats.org/officeDocument/2006/relationships/hyperlink" Target="file:///D:\Documents\3GPP\tsg_ran\WG2\TSGR2_115-e\Docs\R2-2107511.zip" TargetMode="External"/><Relationship Id="rId1300" Type="http://schemas.openxmlformats.org/officeDocument/2006/relationships/hyperlink" Target="file:///D:\Documents\3GPP\tsg_ran\WG2\TSGR2_115-e\Docs\R2-2108527.zip" TargetMode="External"/><Relationship Id="rId1745" Type="http://schemas.openxmlformats.org/officeDocument/2006/relationships/hyperlink" Target="file:///D:\Documents\3GPP\tsg_ran\WG2\TSGR2_115-e\Docs\R2-2107906.zip" TargetMode="External"/><Relationship Id="rId1952" Type="http://schemas.openxmlformats.org/officeDocument/2006/relationships/hyperlink" Target="file:///D:\Documents\3GPP\tsg_ran\WG2\TSGR2_115-e\Docs\R2-2108325.zip" TargetMode="External"/><Relationship Id="rId37" Type="http://schemas.openxmlformats.org/officeDocument/2006/relationships/hyperlink" Target="file:///D:/Documents/3GPP/tsg_ran/WG2/RAN2/2108_R2_115-e/Docs/R2-2108368.zip" TargetMode="External"/><Relationship Id="rId1605" Type="http://schemas.openxmlformats.org/officeDocument/2006/relationships/hyperlink" Target="file:///D:\Documents\3GPP\tsg_ran\WG2\TSGR2_115-e\Docs\R2-2107515.zip" TargetMode="External"/><Relationship Id="rId1812" Type="http://schemas.openxmlformats.org/officeDocument/2006/relationships/hyperlink" Target="file:///D:\Documents\3GPP\tsg_ran\WG2\TSGR2_115-e\Docs\R2-2106947.zip" TargetMode="External"/><Relationship Id="rId186" Type="http://schemas.openxmlformats.org/officeDocument/2006/relationships/hyperlink" Target="file:///D:\Documents\3GPP\tsg_ran\WG2\TSGR2_115-e\Docs\R2-2108284.zip" TargetMode="External"/><Relationship Id="rId393" Type="http://schemas.openxmlformats.org/officeDocument/2006/relationships/hyperlink" Target="file:///D:\Documents\3GPP\tsg_ran\WG2\TSGR2_115-e\Docs\R2-2108563.zip" TargetMode="External"/><Relationship Id="rId253" Type="http://schemas.openxmlformats.org/officeDocument/2006/relationships/hyperlink" Target="file:///D:/Documents/3GPP/tsg_ran/WG2/RAN2/2108_R2_115-e/Docs/R2-2108652.zip" TargetMode="External"/><Relationship Id="rId460" Type="http://schemas.openxmlformats.org/officeDocument/2006/relationships/hyperlink" Target="file:///D:\Documents\3GPP\tsg_ran\WG2\TSGR2_115-e\Docs\R2-2107931.zip" TargetMode="External"/><Relationship Id="rId698" Type="http://schemas.openxmlformats.org/officeDocument/2006/relationships/hyperlink" Target="file:///D:\Documents\3GPP\tsg_ran\WG2\TSGR2_115-e\Docs\R2-2106948.zip" TargetMode="External"/><Relationship Id="rId1090" Type="http://schemas.openxmlformats.org/officeDocument/2006/relationships/hyperlink" Target="file:///D:\Documents\3GPP\tsg_ran\WG2\TSGR2_115-e\Docs\R2-2107108.zip" TargetMode="External"/><Relationship Id="rId113" Type="http://schemas.openxmlformats.org/officeDocument/2006/relationships/hyperlink" Target="file:///D:/Documents/3GPP/tsg_ran/WG2/RAN2/2108_R2_115-e/Docs/R2-2107980.zip" TargetMode="External"/><Relationship Id="rId320" Type="http://schemas.openxmlformats.org/officeDocument/2006/relationships/hyperlink" Target="file:///D:/Documents/3GPP/tsg_ran/WG2/RAN2/2108_R2_115-e/Docs/R2-2107940.zip" TargetMode="External"/><Relationship Id="rId558" Type="http://schemas.openxmlformats.org/officeDocument/2006/relationships/hyperlink" Target="file:///D:\Documents\3GPP\tsg_ran\WG2\TSGR2_115-e\Docs\R2-2108330.zip" TargetMode="External"/><Relationship Id="rId765" Type="http://schemas.openxmlformats.org/officeDocument/2006/relationships/hyperlink" Target="file:///D:\Documents\3GPP\tsg_ran\WG2\TSGR2_115-e\Docs\R2-2107171.zip" TargetMode="External"/><Relationship Id="rId972" Type="http://schemas.openxmlformats.org/officeDocument/2006/relationships/hyperlink" Target="file:///D:\Documents\3GPP\tsg_ran\WG2\TSGR2_115-e\Docs\R2-2107304.zip" TargetMode="External"/><Relationship Id="rId1188" Type="http://schemas.openxmlformats.org/officeDocument/2006/relationships/hyperlink" Target="file:///D:\Documents\3GPP\tsg_ran\WG2\TSGR2_115-e\Docs\R2-2106940.zip" TargetMode="External"/><Relationship Id="rId1395" Type="http://schemas.openxmlformats.org/officeDocument/2006/relationships/hyperlink" Target="file:///D:\Documents\3GPP\tsg_ran\WG2\TSGR2_115-e\Docs\R2-2107137.zip" TargetMode="External"/><Relationship Id="rId2001" Type="http://schemas.openxmlformats.org/officeDocument/2006/relationships/hyperlink" Target="file:///D:\Documents\3GPP\tsg_ran\WG2\TSGR2_115-e\Docs\R2-2108557.zip" TargetMode="External"/><Relationship Id="rId418" Type="http://schemas.openxmlformats.org/officeDocument/2006/relationships/hyperlink" Target="file:///D:\Documents\3GPP\tsg_ran\WG2\TSGR2_115-e\Docs\R2-2107657.zip" TargetMode="External"/><Relationship Id="rId625" Type="http://schemas.openxmlformats.org/officeDocument/2006/relationships/hyperlink" Target="file:///D:\Documents\3GPP\tsg_ran\WG2\TSGR2_115-e\Docs\R2-2108695.zip" TargetMode="External"/><Relationship Id="rId832" Type="http://schemas.openxmlformats.org/officeDocument/2006/relationships/hyperlink" Target="file:///D:\Documents\3GPP\tsg_ran\WG2\TSGR2_115-e\Docs\R2-2108516.zip" TargetMode="External"/><Relationship Id="rId1048" Type="http://schemas.openxmlformats.org/officeDocument/2006/relationships/hyperlink" Target="file:///D:\Documents\3GPP\tsg_ran\WG2\TSGR2_115-e\Docs\R2-2107308.zip" TargetMode="External"/><Relationship Id="rId1255" Type="http://schemas.openxmlformats.org/officeDocument/2006/relationships/hyperlink" Target="file:///D:\Documents\3GPP\tsg_ran\WG2\TSGR2_115-e\Docs\R2-2107078.zip" TargetMode="External"/><Relationship Id="rId1462" Type="http://schemas.openxmlformats.org/officeDocument/2006/relationships/hyperlink" Target="file:///D:\Documents\3GPP\tsg_ran\WG2\TSGR2_115-e\Docs\R2-2107905.zip" TargetMode="External"/><Relationship Id="rId1115" Type="http://schemas.openxmlformats.org/officeDocument/2006/relationships/hyperlink" Target="file:///D:\Documents\3GPP\tsg_ran\WG2\TSGR2_115-e\Docs\R2-2107506.zip" TargetMode="External"/><Relationship Id="rId1322" Type="http://schemas.openxmlformats.org/officeDocument/2006/relationships/hyperlink" Target="file:///D:\Documents\3GPP\tsg_ran\WG2\TSGR2_115-e\Docs\R2-2107500.zip" TargetMode="External"/><Relationship Id="rId1767" Type="http://schemas.openxmlformats.org/officeDocument/2006/relationships/hyperlink" Target="file:///D:\Documents\3GPP\tsg_ran\WG2\TSGR2_115-e\Docs\R2-2108806.zip" TargetMode="External"/><Relationship Id="rId1974" Type="http://schemas.openxmlformats.org/officeDocument/2006/relationships/hyperlink" Target="file:///D:\Documents\3GPP\tsg_ran\WG2\TSGR2_115-e\Docs\R2-2107426.zip" TargetMode="External"/><Relationship Id="rId59" Type="http://schemas.openxmlformats.org/officeDocument/2006/relationships/hyperlink" Target="file:///D:/Documents/3GPP/tsg_ran/WG2/RAN2/2108_R2_115-e/Docs/R2-2108186.zip" TargetMode="External"/><Relationship Id="rId1627" Type="http://schemas.openxmlformats.org/officeDocument/2006/relationships/hyperlink" Target="file:///D:\Documents\3GPP\tsg_ran\WG2\TSGR2_115-e\Docs\R2-2107238.zip" TargetMode="External"/><Relationship Id="rId1834" Type="http://schemas.openxmlformats.org/officeDocument/2006/relationships/hyperlink" Target="file:///D:\Documents\3GPP\tsg_ran\WG2\TSGR2_115-e\Docs\R2-2108403.zip" TargetMode="External"/><Relationship Id="rId1901" Type="http://schemas.openxmlformats.org/officeDocument/2006/relationships/hyperlink" Target="file:///D:\Documents\3GPP\tsg_ran\WG2\TSGR2_115-e\Docs\R2-2109088.zip" TargetMode="External"/><Relationship Id="rId275" Type="http://schemas.openxmlformats.org/officeDocument/2006/relationships/hyperlink" Target="file:///D:/Documents/3GPP/tsg_ran/WG2/RAN2/2108_R2_115-e/Docs/R2-2107288.zip" TargetMode="External"/><Relationship Id="rId482" Type="http://schemas.openxmlformats.org/officeDocument/2006/relationships/hyperlink" Target="file:///D:\Documents\3GPP\tsg_ran\WG2\TSGR2_115-e\Docs\R2-2108521.zip" TargetMode="External"/><Relationship Id="rId135" Type="http://schemas.openxmlformats.org/officeDocument/2006/relationships/hyperlink" Target="file:///D:/Documents/3GPP/tsg_ran/WG2/RAN2/2108_R2_115-e/Docs/R2-2108749.zip" TargetMode="External"/><Relationship Id="rId342" Type="http://schemas.openxmlformats.org/officeDocument/2006/relationships/hyperlink" Target="file:///D:\Documents\3GPP\tsg_ran\WG2\TSGR2_115-e\Docs\R2-2108178.zip" TargetMode="External"/><Relationship Id="rId787" Type="http://schemas.openxmlformats.org/officeDocument/2006/relationships/hyperlink" Target="file:///D:\Documents\3GPP\tsg_ran\WG2\TSGR2_115-e\Docs\R2-2108097.zip" TargetMode="External"/><Relationship Id="rId994" Type="http://schemas.openxmlformats.org/officeDocument/2006/relationships/hyperlink" Target="file:///D:\Documents\3GPP\tsg_ran\WG2\TSGR2_115-e\Docs\R2-2108414.zip" TargetMode="External"/><Relationship Id="rId202" Type="http://schemas.openxmlformats.org/officeDocument/2006/relationships/hyperlink" Target="file:///D:\Documents\3GPP\tsg_ran\WG2\TSGR2_115-e\Docs\R2-2107569.zip" TargetMode="External"/><Relationship Id="rId647" Type="http://schemas.openxmlformats.org/officeDocument/2006/relationships/hyperlink" Target="file:///D:\Documents\3GPP\tsg_ran\WG2\TSGR2_115-e\Docs\R2-2107027.zip" TargetMode="External"/><Relationship Id="rId854" Type="http://schemas.openxmlformats.org/officeDocument/2006/relationships/hyperlink" Target="file:///D:\Documents\3GPP\tsg_ran\WG2\TSGR2_115-e\Docs\R2-2108087.zip" TargetMode="External"/><Relationship Id="rId1277" Type="http://schemas.openxmlformats.org/officeDocument/2006/relationships/hyperlink" Target="file:///D:\Documents\3GPP\tsg_ran\WG2\TSGR2_115-e\Docs\R2-2107318.zip" TargetMode="External"/><Relationship Id="rId1484" Type="http://schemas.openxmlformats.org/officeDocument/2006/relationships/hyperlink" Target="file:///D:\Documents\3GPP\tsg_ran\WG2\TSGR2_115-e\Docs\R2-2108070.zip" TargetMode="External"/><Relationship Id="rId1691" Type="http://schemas.openxmlformats.org/officeDocument/2006/relationships/hyperlink" Target="file:///D:\Documents\3GPP\tsg_ran\WG2\TSGR2_115-e\Docs\R2-2108823.zip" TargetMode="External"/><Relationship Id="rId507" Type="http://schemas.openxmlformats.org/officeDocument/2006/relationships/hyperlink" Target="file:///D:\Documents\3GPP\tsg_ran\WG2\TSGR2_115-e\Docs\R2-2109177.zip" TargetMode="External"/><Relationship Id="rId714" Type="http://schemas.openxmlformats.org/officeDocument/2006/relationships/hyperlink" Target="file:///D:\Documents\3GPP\tsg_ran\WG2\TSGR2_115-e\Docs\R2-2107851.zip" TargetMode="External"/><Relationship Id="rId921" Type="http://schemas.openxmlformats.org/officeDocument/2006/relationships/hyperlink" Target="file:///D:\Documents\3GPP\tsg_ran\WG2\TSGR2_115-e\Docs\R2-2107006.zip" TargetMode="External"/><Relationship Id="rId1137" Type="http://schemas.openxmlformats.org/officeDocument/2006/relationships/hyperlink" Target="file:///D:\Documents\3GPP\tsg_ran\WG2\TSGR2_115-e\Docs\R2-2107222.zip" TargetMode="External"/><Relationship Id="rId1344" Type="http://schemas.openxmlformats.org/officeDocument/2006/relationships/hyperlink" Target="file:///D:\Documents\3GPP\tsg_ran\WG2\TSGR2_115-e\Docs\R2-2107142.zip" TargetMode="External"/><Relationship Id="rId1551" Type="http://schemas.openxmlformats.org/officeDocument/2006/relationships/hyperlink" Target="file:///D:\Documents\3GPP\tsg_ran\WG2\TSGR2_115-e\Docs\R2-2108302.zip" TargetMode="External"/><Relationship Id="rId1789" Type="http://schemas.openxmlformats.org/officeDocument/2006/relationships/hyperlink" Target="file:///D:\Documents\3GPP\tsg_ran\WG2\TSGR2_115-e\Docs\R2-2108273.zip" TargetMode="External"/><Relationship Id="rId1996" Type="http://schemas.openxmlformats.org/officeDocument/2006/relationships/hyperlink" Target="file:///D:\Documents\3GPP\tsg_ran\WG2\TSGR2_115-e\Docs\R2-2108596.zip" TargetMode="External"/><Relationship Id="rId50" Type="http://schemas.openxmlformats.org/officeDocument/2006/relationships/hyperlink" Target="file:///D:\Documents\3GPP\tsg_ran\WG2\TSGR2_115-e\Docs\R2-2109179.zip" TargetMode="External"/><Relationship Id="rId1204" Type="http://schemas.openxmlformats.org/officeDocument/2006/relationships/hyperlink" Target="file:///D:\Documents\3GPP\tsg_ran\WG2\TSGR2_115-e\Docs\R2-2108114.zip" TargetMode="External"/><Relationship Id="rId1411" Type="http://schemas.openxmlformats.org/officeDocument/2006/relationships/hyperlink" Target="file:///D:\Documents\3GPP\tsg_ran\WG2\TSGR2_115-e\Docs\R2-2106905.zip" TargetMode="External"/><Relationship Id="rId1649" Type="http://schemas.openxmlformats.org/officeDocument/2006/relationships/hyperlink" Target="file:///D:\Documents\3GPP\tsg_ran\WG2\TSGR2_115-e\Docs\R2-2107969.zip" TargetMode="External"/><Relationship Id="rId1856" Type="http://schemas.openxmlformats.org/officeDocument/2006/relationships/hyperlink" Target="file:///D:\Documents\3GPP\tsg_ran\WG2\TSGR2_115-e\Docs\R2-2107590.zip" TargetMode="External"/><Relationship Id="rId1509" Type="http://schemas.openxmlformats.org/officeDocument/2006/relationships/hyperlink" Target="file:///D:\Documents\3GPP\tsg_ran\WG2\TSGR2_115-e\Docs\R2-2107849.zip" TargetMode="External"/><Relationship Id="rId1716" Type="http://schemas.openxmlformats.org/officeDocument/2006/relationships/hyperlink" Target="file:///D:\Documents\3GPP\tsg_ran\WG2\TSGR2_115-e\Docs\R2-2108047.zip" TargetMode="External"/><Relationship Id="rId1923" Type="http://schemas.openxmlformats.org/officeDocument/2006/relationships/hyperlink" Target="file:///D:\Documents\3GPP\tsg_ran\WG2\TSGR2_115-e\Docs\R2-2107207.zip" TargetMode="External"/><Relationship Id="rId297" Type="http://schemas.openxmlformats.org/officeDocument/2006/relationships/hyperlink" Target="file:///D:/Documents/3GPP/tsg_ran/WG2/RAN2/2108_R2_115-e/Docs/R2-2108468.zip" TargetMode="External"/><Relationship Id="rId157" Type="http://schemas.openxmlformats.org/officeDocument/2006/relationships/hyperlink" Target="file:///D:\Documents\3GPP\tsg_ran\WG2\TSGR2_115-e\Docs\R2-2108439.zip" TargetMode="External"/><Relationship Id="rId364" Type="http://schemas.openxmlformats.org/officeDocument/2006/relationships/hyperlink" Target="file:///D:\Documents\3GPP\tsg_ran\WG2\TSGR2_115-e\Docs\R2-2107961.zip" TargetMode="External"/><Relationship Id="rId571" Type="http://schemas.openxmlformats.org/officeDocument/2006/relationships/hyperlink" Target="file:///D:\Documents\3GPP\tsg_ran\WG2\TSGR2_115-e\Docs\R2-2107753.zip" TargetMode="External"/><Relationship Id="rId669" Type="http://schemas.openxmlformats.org/officeDocument/2006/relationships/hyperlink" Target="file:///D:\Documents\3GPP\tsg_ran\WG2\TSGR2_115-e\Docs\R2-2108075.zip" TargetMode="External"/><Relationship Id="rId876" Type="http://schemas.openxmlformats.org/officeDocument/2006/relationships/hyperlink" Target="file:///D:\Documents\3GPP\tsg_ran\WG2\TSGR2_115-e\Docs\R2-2107659.zip" TargetMode="External"/><Relationship Id="rId1299" Type="http://schemas.openxmlformats.org/officeDocument/2006/relationships/hyperlink" Target="file:///D:\Documents\3GPP\tsg_ran\WG2\TSGR2_115-e\Docs\R2-2108341.zip" TargetMode="External"/><Relationship Id="rId224" Type="http://schemas.openxmlformats.org/officeDocument/2006/relationships/hyperlink" Target="file:///D:/Documents/3GPP/tsg_ran/WG2/RAN2/2108_R2_115-e/Docs/R2-2107588.zip" TargetMode="External"/><Relationship Id="rId431" Type="http://schemas.openxmlformats.org/officeDocument/2006/relationships/hyperlink" Target="file:///D:\Documents\3GPP\tsg_ran\WG2\TSGR2_115-e\Docs\R2-2108000.zip" TargetMode="External"/><Relationship Id="rId529" Type="http://schemas.openxmlformats.org/officeDocument/2006/relationships/hyperlink" Target="file:///D:\Documents\3GPP\tsg_ran\WG2\TSGR2_115-e\Docs\R2-2108523.zip" TargetMode="External"/><Relationship Id="rId736" Type="http://schemas.openxmlformats.org/officeDocument/2006/relationships/hyperlink" Target="file:///D:\Documents\3GPP\tsg_ran\WG2\TSGR2_115-e\Docs\R2-2108423.zip" TargetMode="External"/><Relationship Id="rId1061" Type="http://schemas.openxmlformats.org/officeDocument/2006/relationships/hyperlink" Target="file:///D:\Documents\3GPP\tsg_ran\WG2\TSGR2_115-e\Docs\R2-2107212.zip" TargetMode="External"/><Relationship Id="rId1159" Type="http://schemas.openxmlformats.org/officeDocument/2006/relationships/hyperlink" Target="file:///D:\Documents\3GPP\tsg_ran\WG2\TSGR2_115-e\Docs\R2-2108272.zip" TargetMode="External"/><Relationship Id="rId1366" Type="http://schemas.openxmlformats.org/officeDocument/2006/relationships/hyperlink" Target="file:///D:\Documents\3GPP\tsg_ran\WG2\TSGR2_115-e\Docs\R2-21076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4694-F758-4518-A83E-2F4FD714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158</Pages>
  <Words>112113</Words>
  <Characters>639045</Characters>
  <Application>Microsoft Office Word</Application>
  <DocSecurity>0</DocSecurity>
  <Lines>5325</Lines>
  <Paragraphs>1499</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MediaTek inc.</Company>
  <LinksUpToDate>false</LinksUpToDate>
  <CharactersWithSpaces>749659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2021-08-28T13:41:00Z</dcterms:created>
  <dcterms:modified xsi:type="dcterms:W3CDTF">2021-09-11T19:54:00Z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