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rPr>
          <w:ins w:id="1" w:author="Johan Johansson" w:date="2021-08-25T08:06:00Z"/>
        </w:rPr>
      </w:pPr>
      <w:ins w:id="2" w:author="Johan Johansson" w:date="2021-08-25T08:06:00Z">
        <w:r>
          <w:t>[AT115-e][047][MBS] Service Continuity deliver mode 2 (Xiaomi)</w:t>
        </w:r>
      </w:ins>
    </w:p>
    <w:p w14:paraId="23C72E57" w14:textId="77777777" w:rsidR="0019177B" w:rsidRDefault="0019177B" w:rsidP="0019177B">
      <w:pPr>
        <w:pStyle w:val="EmailDiscussion2"/>
        <w:rPr>
          <w:ins w:id="3" w:author="Johan Johansson" w:date="2021-08-25T08:06:00Z"/>
        </w:rPr>
      </w:pPr>
      <w:ins w:id="4" w:author="Johan Johansson" w:date="2021-08-25T08:06:00Z">
        <w:r>
          <w:tab/>
          <w:t>Scope: Ph1; Continue discussion on R2-2108799. Reach agreements as far as possible, can also define FFSes when helpful.</w:t>
        </w:r>
      </w:ins>
    </w:p>
    <w:p w14:paraId="2B4991E1" w14:textId="77777777" w:rsidR="0019177B" w:rsidRDefault="0019177B" w:rsidP="0019177B">
      <w:pPr>
        <w:pStyle w:val="EmailDiscussion2"/>
        <w:rPr>
          <w:ins w:id="5" w:author="Johan Johansson" w:date="2021-08-25T08:06:00Z"/>
        </w:rPr>
      </w:pPr>
      <w:ins w:id="6" w:author="Johan Johansson" w:date="2021-08-25T08:06:00Z">
        <w:r>
          <w:tab/>
          <w:t xml:space="preserve">Ph2: LS outs based on agreements and discussion. </w:t>
        </w:r>
      </w:ins>
    </w:p>
    <w:p w14:paraId="406E2926" w14:textId="77777777" w:rsidR="0019177B" w:rsidRDefault="0019177B" w:rsidP="0019177B">
      <w:pPr>
        <w:pStyle w:val="EmailDiscussion2"/>
        <w:rPr>
          <w:ins w:id="7" w:author="Johan Johansson" w:date="2021-08-25T08:06:00Z"/>
        </w:rPr>
      </w:pPr>
      <w:ins w:id="8" w:author="Johan Johansson" w:date="2021-08-25T08:06:00Z">
        <w:r>
          <w:tab/>
          <w:t>Intended outcome: Ph1: Agreements, report, Ph2: two LS outs, a) to SA3, and b) to SA2, SA4, R3</w:t>
        </w:r>
      </w:ins>
    </w:p>
    <w:p w14:paraId="5D2D6A6C" w14:textId="77777777" w:rsidR="0019177B" w:rsidRDefault="0019177B" w:rsidP="0019177B">
      <w:pPr>
        <w:pStyle w:val="EmailDiscussion2"/>
        <w:rPr>
          <w:ins w:id="9" w:author="Johan Johansson" w:date="2021-08-25T08:06:00Z"/>
        </w:rPr>
      </w:pPr>
      <w:ins w:id="10" w:author="Johan Johansson" w:date="2021-08-25T08:06:00Z">
        <w:r>
          <w:tab/>
          <w:t>Deadline: Ph1 Wednesday W2 (CB), Ph2 EOM (can be extended if needed for 1 week post approval)</w:t>
        </w:r>
      </w:ins>
    </w:p>
    <w:p w14:paraId="37DCAC2C" w14:textId="77777777" w:rsidR="003B2965" w:rsidRDefault="003B2965" w:rsidP="003B2965">
      <w:pPr>
        <w:pStyle w:val="EmailDiscussion2"/>
      </w:pPr>
    </w:p>
    <w:p w14:paraId="59C39291" w14:textId="77777777" w:rsidR="005520B9" w:rsidRDefault="005520B9" w:rsidP="005520B9">
      <w:pPr>
        <w:pStyle w:val="EmailDiscussion"/>
        <w:rPr>
          <w:ins w:id="11" w:author="Johan Johansson" w:date="2021-08-25T18:42:00Z"/>
        </w:rPr>
      </w:pPr>
      <w:ins w:id="12" w:author="Johan Johansson" w:date="2021-08-25T18:42:00Z">
        <w:r>
          <w:t>[AT115-e][048][MBS] Notifications (Samsung)</w:t>
        </w:r>
      </w:ins>
    </w:p>
    <w:p w14:paraId="3EDAB18C" w14:textId="77777777" w:rsidR="005520B9" w:rsidRDefault="005520B9" w:rsidP="005520B9">
      <w:pPr>
        <w:pStyle w:val="EmailDiscussion2"/>
        <w:rPr>
          <w:ins w:id="13" w:author="Johan Johansson" w:date="2021-08-25T18:42:00Z"/>
        </w:rPr>
      </w:pPr>
      <w:ins w:id="14" w:author="Johan Johansson" w:date="2021-08-25T18:42:00Z">
        <w:r>
          <w:tab/>
          <w:t>Scope: Ph1: Treat R2-2108847. Reach agreements as far as possible, can also define FFSes when helpful. Ph2: LS out acc to agreements</w:t>
        </w:r>
      </w:ins>
    </w:p>
    <w:p w14:paraId="66DA1EC6" w14:textId="77777777" w:rsidR="005520B9" w:rsidRDefault="005520B9" w:rsidP="005520B9">
      <w:pPr>
        <w:pStyle w:val="EmailDiscussion2"/>
        <w:rPr>
          <w:ins w:id="15" w:author="Johan Johansson" w:date="2021-08-25T18:42:00Z"/>
        </w:rPr>
      </w:pPr>
      <w:ins w:id="16" w:author="Johan Johansson" w:date="2021-08-25T18:42:00Z">
        <w:r>
          <w:tab/>
          <w:t>Intended outcome: Agreements, report, Approved LS out</w:t>
        </w:r>
      </w:ins>
    </w:p>
    <w:p w14:paraId="58DB86BE" w14:textId="77777777" w:rsidR="005520B9" w:rsidRDefault="005520B9" w:rsidP="005520B9">
      <w:pPr>
        <w:pStyle w:val="EmailDiscussion2"/>
        <w:rPr>
          <w:ins w:id="17" w:author="Johan Johansson" w:date="2021-08-25T18:42:00Z"/>
        </w:rPr>
      </w:pPr>
      <w:ins w:id="18" w:author="Johan Johansson" w:date="2021-08-25T18:42:00Z">
        <w:r>
          <w:tab/>
          <w:t>Deadline: Ph1: Wednesday W2 (CB if needed), Ph2: EOM (extended if needed)</w:t>
        </w:r>
      </w:ins>
    </w:p>
    <w:p w14:paraId="573FDE8F" w14:textId="77777777" w:rsidR="005520B9" w:rsidRDefault="005520B9"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rPr>
          <w:ins w:id="19" w:author="Johan Johansson" w:date="2021-08-25T08:06:00Z"/>
        </w:rPr>
      </w:pPr>
      <w:ins w:id="20" w:author="Johan Johansson" w:date="2021-08-25T08:06:00Z">
        <w:r>
          <w:t xml:space="preserve">Modified Aug 24: </w:t>
        </w:r>
      </w:ins>
    </w:p>
    <w:p w14:paraId="4AC7CB8A" w14:textId="19254A51" w:rsidR="0019177B" w:rsidRDefault="0019177B" w:rsidP="0019177B">
      <w:pPr>
        <w:pStyle w:val="Doc-text2"/>
        <w:rPr>
          <w:ins w:id="21" w:author="Johan Johansson" w:date="2021-08-25T08:06:00Z"/>
          <w:lang w:val="en-US"/>
        </w:rPr>
      </w:pPr>
      <w:ins w:id="22" w:author="Johan Johansson" w:date="2021-08-25T08:06:00Z">
        <w:r>
          <w:rPr>
            <w:lang w:val="en-US"/>
          </w:rPr>
          <w:t xml:space="preserve">Discussions </w:t>
        </w:r>
        <w:r>
          <w:rPr>
            <w:b/>
            <w:lang w:val="en-US"/>
          </w:rPr>
          <w:t>[047</w:t>
        </w:r>
      </w:ins>
      <w:ins w:id="23" w:author="Johan Johansson" w:date="2021-08-25T08:07:00Z">
        <w:r>
          <w:rPr>
            <w:b/>
            <w:lang w:val="en-US"/>
          </w:rPr>
          <w:t>]</w:t>
        </w:r>
      </w:ins>
      <w:ins w:id="24" w:author="Johan Johansson" w:date="2021-08-25T08:06:00Z">
        <w:r>
          <w:rPr>
            <w:lang w:val="en-US"/>
          </w:rPr>
          <w:t xml:space="preserve"> </w:t>
        </w:r>
      </w:ins>
      <w:ins w:id="25" w:author="Johan Johansson" w:date="2021-08-25T18:42:00Z">
        <w:r w:rsidR="005520B9">
          <w:rPr>
            <w:b/>
            <w:lang w:val="en-US"/>
          </w:rPr>
          <w:t>[048]</w:t>
        </w:r>
        <w:r w:rsidR="005520B9">
          <w:rPr>
            <w:lang w:val="en-US"/>
          </w:rPr>
          <w:t xml:space="preserve"> </w:t>
        </w:r>
      </w:ins>
      <w:ins w:id="26" w:author="Johan Johansson" w:date="2021-08-25T08:07:00Z">
        <w:r>
          <w:rPr>
            <w:lang w:val="en-US"/>
          </w:rPr>
          <w:t xml:space="preserve">was </w:t>
        </w:r>
      </w:ins>
      <w:ins w:id="27" w:author="Johan Johansson" w:date="2021-08-25T08:06:00Z">
        <w:r>
          <w:rPr>
            <w:lang w:val="en-US"/>
          </w:rPr>
          <w:t>updated for Ph2</w:t>
        </w:r>
      </w:ins>
      <w:ins w:id="28" w:author="Johan Johansson" w:date="2021-08-25T08:07:00Z">
        <w:r>
          <w:rPr>
            <w:lang w:val="en-US"/>
          </w:rPr>
          <w:t xml:space="preserve"> (LS out)</w:t>
        </w:r>
      </w:ins>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3C56E3"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3C56E3"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3C56E3"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3C56E3"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3C56E3"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3C56E3"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3C56E3"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3C56E3"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3C56E3"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3C56E3"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3C56E3"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3C56E3"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Default="003C56E3"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47A53ECF" w14:textId="7E9C024D" w:rsidR="00E13800" w:rsidRPr="00E13800" w:rsidRDefault="00E13800" w:rsidP="00E13800">
      <w:pPr>
        <w:pStyle w:val="Agreement"/>
      </w:pPr>
      <w:r>
        <w:t>[018] Agreed</w:t>
      </w:r>
    </w:p>
    <w:p w14:paraId="037C83FC" w14:textId="7FAE0D0D" w:rsidR="00A873A8" w:rsidRPr="00E14330" w:rsidRDefault="003C56E3"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Default="00AF3D2F" w:rsidP="00AF3D2F">
      <w:pPr>
        <w:pStyle w:val="Doc-comment"/>
      </w:pPr>
      <w:r w:rsidRPr="00E14330">
        <w:t>Treated by email, in joint email discussion with R16 Stage-2</w:t>
      </w:r>
      <w:r w:rsidR="00494144" w:rsidRPr="00E14330">
        <w:t xml:space="preserve"> [018]</w:t>
      </w:r>
    </w:p>
    <w:p w14:paraId="421143BA" w14:textId="2B6004DF" w:rsidR="00E13800" w:rsidRPr="00E13800" w:rsidRDefault="00E13800" w:rsidP="00E13800">
      <w:pPr>
        <w:pStyle w:val="Agreement"/>
      </w:pPr>
      <w:r>
        <w:t>[018] Agreed</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3C56E3"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3C56E3"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3C56E3"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Default="003C56E3"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AA60CEF" w14:textId="281B49AC" w:rsidR="00827171" w:rsidRDefault="00827171" w:rsidP="00827171">
      <w:pPr>
        <w:pStyle w:val="Agreement"/>
      </w:pPr>
      <w:r>
        <w:t>[011] 4 CRs above are postponed</w:t>
      </w:r>
    </w:p>
    <w:p w14:paraId="3DDB2FB5" w14:textId="037CB3F7" w:rsidR="00827171" w:rsidRDefault="00164CA0" w:rsidP="00164CA0">
      <w:pPr>
        <w:pStyle w:val="Agreement"/>
        <w:rPr>
          <w:lang w:eastAsia="zh-CN"/>
        </w:rPr>
      </w:pPr>
      <w:r>
        <w:rPr>
          <w:lang w:eastAsia="zh-CN"/>
        </w:rPr>
        <w:t xml:space="preserve">[011] </w:t>
      </w:r>
      <w:r w:rsidR="00827171">
        <w:rPr>
          <w:lang w:eastAsia="zh-CN"/>
        </w:rPr>
        <w:t>RAN2 assumes that the corresponding radio resources/states are initially “deactivated” for SCG which are de-/activated by the following MAC CEs after a PSCell addition/change from TS 38.321.</w:t>
      </w:r>
    </w:p>
    <w:p w14:paraId="1CC1FFEF" w14:textId="77777777" w:rsidR="00827171" w:rsidRPr="006105AE" w:rsidRDefault="00827171" w:rsidP="00164CA0">
      <w:pPr>
        <w:pStyle w:val="Agreement"/>
        <w:numPr>
          <w:ilvl w:val="0"/>
          <w:numId w:val="0"/>
        </w:numPr>
        <w:ind w:left="1619"/>
        <w:rPr>
          <w:lang w:eastAsia="zh-CN"/>
        </w:rPr>
      </w:pPr>
      <w:r w:rsidRPr="006105AE">
        <w:rPr>
          <w:lang w:eastAsia="zh-CN"/>
        </w:rPr>
        <w:t>5.18.2 de-/activation of SP CSI-RS/CSI-IM resource set MAC CE,</w:t>
      </w:r>
    </w:p>
    <w:p w14:paraId="59842ABF" w14:textId="77777777" w:rsidR="00827171" w:rsidRPr="006105AE" w:rsidRDefault="00827171" w:rsidP="00164CA0">
      <w:pPr>
        <w:pStyle w:val="Agreement"/>
        <w:numPr>
          <w:ilvl w:val="0"/>
          <w:numId w:val="0"/>
        </w:numPr>
        <w:ind w:left="1619"/>
        <w:rPr>
          <w:lang w:eastAsia="zh-CN"/>
        </w:rPr>
      </w:pPr>
      <w:r w:rsidRPr="006105AE">
        <w:rPr>
          <w:lang w:eastAsia="zh-CN"/>
        </w:rPr>
        <w:t>5.18.4 de-/activation of UE-specific PDSCH TCI state MAC CE,</w:t>
      </w:r>
    </w:p>
    <w:p w14:paraId="3E68C0B2" w14:textId="77777777" w:rsidR="00827171" w:rsidRPr="006105AE" w:rsidRDefault="00827171" w:rsidP="00164CA0">
      <w:pPr>
        <w:pStyle w:val="Agreement"/>
        <w:numPr>
          <w:ilvl w:val="0"/>
          <w:numId w:val="0"/>
        </w:numPr>
        <w:ind w:left="1619"/>
        <w:rPr>
          <w:lang w:eastAsia="zh-CN"/>
        </w:rPr>
      </w:pPr>
      <w:r w:rsidRPr="006105AE">
        <w:rPr>
          <w:lang w:eastAsia="zh-CN"/>
        </w:rPr>
        <w:t>5.18.6 de-/activation of SP CSI reporting on PUCCH MAC CE,</w:t>
      </w:r>
    </w:p>
    <w:p w14:paraId="53B5484D" w14:textId="77777777" w:rsidR="00827171" w:rsidRPr="006105AE" w:rsidRDefault="00827171" w:rsidP="00164CA0">
      <w:pPr>
        <w:pStyle w:val="Agreement"/>
        <w:numPr>
          <w:ilvl w:val="0"/>
          <w:numId w:val="0"/>
        </w:numPr>
        <w:ind w:left="1619"/>
        <w:rPr>
          <w:lang w:eastAsia="zh-CN"/>
        </w:rPr>
      </w:pPr>
      <w:r w:rsidRPr="006105AE">
        <w:rPr>
          <w:lang w:eastAsia="zh-CN"/>
        </w:rPr>
        <w:t xml:space="preserve">5.18.7 </w:t>
      </w:r>
      <w:r>
        <w:rPr>
          <w:lang w:eastAsia="zh-CN"/>
        </w:rPr>
        <w:t>d</w:t>
      </w:r>
      <w:r w:rsidRPr="006105AE">
        <w:rPr>
          <w:lang w:eastAsia="zh-CN"/>
        </w:rPr>
        <w:t>e-/activation of SP SRS MAC CE,</w:t>
      </w:r>
    </w:p>
    <w:p w14:paraId="6CA3916E" w14:textId="77777777" w:rsidR="00827171" w:rsidRPr="006105AE" w:rsidRDefault="00827171" w:rsidP="00164CA0">
      <w:pPr>
        <w:pStyle w:val="Agreement"/>
        <w:numPr>
          <w:ilvl w:val="0"/>
          <w:numId w:val="0"/>
        </w:numPr>
        <w:ind w:left="1619"/>
        <w:rPr>
          <w:lang w:eastAsia="zh-CN"/>
        </w:rPr>
      </w:pPr>
      <w:r w:rsidRPr="006105AE">
        <w:rPr>
          <w:lang w:eastAsia="zh-CN"/>
        </w:rPr>
        <w:t>5.18.9 de-/activation of SP ZP CSI-RS resource set MAC CE,</w:t>
      </w:r>
    </w:p>
    <w:p w14:paraId="5A0F1289" w14:textId="77777777" w:rsidR="00827171" w:rsidRDefault="00827171" w:rsidP="00164CA0">
      <w:pPr>
        <w:pStyle w:val="Agreement"/>
        <w:numPr>
          <w:ilvl w:val="0"/>
          <w:numId w:val="0"/>
        </w:numPr>
        <w:ind w:left="1619"/>
        <w:rPr>
          <w:lang w:eastAsia="zh-CN"/>
        </w:rPr>
      </w:pPr>
      <w:r w:rsidRPr="006105AE">
        <w:rPr>
          <w:lang w:eastAsia="zh-CN"/>
        </w:rPr>
        <w:t>5.18.17 de-/activation o</w:t>
      </w:r>
      <w:r>
        <w:rPr>
          <w:lang w:eastAsia="zh-CN"/>
        </w:rPr>
        <w:t>f SP SRS for positioning MAC CE.</w:t>
      </w:r>
    </w:p>
    <w:p w14:paraId="0F46E910" w14:textId="12195246" w:rsidR="00827171" w:rsidRDefault="00164CA0" w:rsidP="00164CA0">
      <w:pPr>
        <w:pStyle w:val="Agreement"/>
        <w:rPr>
          <w:lang w:eastAsia="zh-CN"/>
        </w:rPr>
      </w:pPr>
      <w:r>
        <w:rPr>
          <w:lang w:eastAsia="zh-CN"/>
        </w:rPr>
        <w:t xml:space="preserve">[011] Observation: </w:t>
      </w:r>
      <w:r w:rsidR="00827171">
        <w:rPr>
          <w:lang w:eastAsia="zh-CN"/>
        </w:rPr>
        <w:t>RAN2 has no consensus on the intended UE behavior upon configuration and after PCell change and PSCell addition/change relevant to “</w:t>
      </w:r>
      <w:r w:rsidR="00827171" w:rsidRPr="006105AE">
        <w:rPr>
          <w:lang w:eastAsia="zh-CN"/>
        </w:rPr>
        <w:t>5.18.8 de-/activation of spatial re</w:t>
      </w:r>
      <w:r w:rsidR="00827171">
        <w:rPr>
          <w:lang w:eastAsia="zh-CN"/>
        </w:rPr>
        <w:t>lation of PUCCH resource MAC CE” from TS 38.321.</w:t>
      </w:r>
    </w:p>
    <w:p w14:paraId="2E67D5BE" w14:textId="7B1E7151" w:rsidR="00827171" w:rsidRPr="00FF2312" w:rsidRDefault="00164CA0" w:rsidP="00164CA0">
      <w:pPr>
        <w:pStyle w:val="Agreement"/>
        <w:rPr>
          <w:lang w:eastAsia="zh-CN"/>
        </w:rPr>
      </w:pPr>
      <w:r>
        <w:rPr>
          <w:lang w:eastAsia="zh-CN"/>
        </w:rPr>
        <w:t xml:space="preserve">[011] Observation: </w:t>
      </w:r>
      <w:r w:rsidR="00827171">
        <w:rPr>
          <w:lang w:eastAsia="zh-CN"/>
        </w:rPr>
        <w:t>RAN2 has no consensus on differences of UE behaviors upon initial configuration and reconfiguration by RRC relevant to above MAC CEs from TS 38.321.</w:t>
      </w:r>
    </w:p>
    <w:p w14:paraId="5BE57ADE" w14:textId="2D24BFA4" w:rsidR="005C567B" w:rsidRDefault="005C567B" w:rsidP="005C567B">
      <w:pPr>
        <w:pStyle w:val="Agreement"/>
        <w:rPr>
          <w:lang w:eastAsia="zh-CN"/>
        </w:rPr>
      </w:pPr>
      <w:r>
        <w:rPr>
          <w:lang w:eastAsia="zh-CN"/>
        </w:rPr>
        <w:t xml:space="preserve">[011] </w:t>
      </w:r>
      <w:r w:rsidRPr="005C567B">
        <w:rPr>
          <w:lang w:eastAsia="zh-CN"/>
        </w:rPr>
        <w:t xml:space="preserve">RAN2 to send an LS to RAN1 </w:t>
      </w:r>
      <w:r>
        <w:rPr>
          <w:lang w:eastAsia="zh-CN"/>
        </w:rPr>
        <w:t xml:space="preserve">(cc: RAN4) </w:t>
      </w:r>
      <w:r w:rsidRPr="005C567B">
        <w:rPr>
          <w:lang w:eastAsia="zh-CN"/>
        </w:rPr>
        <w:t>to ask the currently assumed behavior in their respective specifications for UE behaviors when PSCell addition/change, initial configuration and reconfiguration relevant to above MAC CEs.</w:t>
      </w:r>
    </w:p>
    <w:p w14:paraId="47C93129" w14:textId="77777777" w:rsidR="00827171" w:rsidRDefault="00827171" w:rsidP="00827171">
      <w:pPr>
        <w:pStyle w:val="Doc-text2"/>
      </w:pPr>
    </w:p>
    <w:p w14:paraId="6064C80D" w14:textId="60A461B6" w:rsidR="002060C7" w:rsidRDefault="002060C7" w:rsidP="002060C7">
      <w:pPr>
        <w:pStyle w:val="Doc-title"/>
      </w:pPr>
      <w:r>
        <w:t>R2-210xxxx</w:t>
      </w:r>
      <w:r>
        <w:tab/>
        <w:t>LS out</w:t>
      </w:r>
      <w:r>
        <w:tab/>
        <w:t>RAN2</w:t>
      </w:r>
    </w:p>
    <w:p w14:paraId="05BDE26F" w14:textId="77777777" w:rsidR="002060C7" w:rsidRPr="002060C7" w:rsidRDefault="002060C7" w:rsidP="002060C7">
      <w:pPr>
        <w:pStyle w:val="Doc-text2"/>
      </w:pPr>
    </w:p>
    <w:p w14:paraId="162AF987" w14:textId="09B36326" w:rsidR="00891836" w:rsidRPr="00E14330" w:rsidRDefault="00891836" w:rsidP="00891836">
      <w:pPr>
        <w:pStyle w:val="BoldComments"/>
      </w:pPr>
      <w:r w:rsidRPr="00E14330">
        <w:t>Suspended RB</w:t>
      </w:r>
    </w:p>
    <w:p w14:paraId="5B6D201F" w14:textId="1E17BED4" w:rsidR="00A873A8" w:rsidRDefault="003C56E3"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0ECEC3D3" w14:textId="77777777" w:rsidR="005C567B" w:rsidRPr="00E14330" w:rsidRDefault="003C56E3" w:rsidP="005C567B">
      <w:pPr>
        <w:pStyle w:val="Doc-title"/>
      </w:pPr>
      <w:hyperlink r:id="rId27" w:tooltip="D:Documents3GPPtsg_ranWG2TSGR2_115-eDocsR2-2108782.zip" w:history="1">
        <w:r w:rsidR="005C567B" w:rsidRPr="00E14330">
          <w:rPr>
            <w:rStyle w:val="Hyperlink"/>
          </w:rPr>
          <w:t>R2-2108782</w:t>
        </w:r>
      </w:hyperlink>
      <w:r w:rsidR="005C567B" w:rsidRPr="00E14330">
        <w:tab/>
        <w:t>Handling of suspended RB</w:t>
      </w:r>
      <w:r w:rsidR="005C567B" w:rsidRPr="00E14330">
        <w:tab/>
        <w:t>LG Electronics UK</w:t>
      </w:r>
      <w:r w:rsidR="005C567B" w:rsidRPr="00E14330">
        <w:tab/>
        <w:t>discussion</w:t>
      </w:r>
      <w:r w:rsidR="005C567B" w:rsidRPr="00E14330">
        <w:tab/>
        <w:t>NR_newRAT-Core</w:t>
      </w:r>
    </w:p>
    <w:p w14:paraId="2D3B20F6" w14:textId="77777777" w:rsidR="005C567B" w:rsidRDefault="003C56E3" w:rsidP="005C567B">
      <w:pPr>
        <w:pStyle w:val="Doc-title"/>
      </w:pPr>
      <w:hyperlink r:id="rId28" w:tooltip="D:Documents3GPPtsg_ranWG2TSGR2_115-eDocsR2-2108819.zip" w:history="1">
        <w:r w:rsidR="005C567B" w:rsidRPr="00E14330">
          <w:rPr>
            <w:rStyle w:val="Hyperlink"/>
          </w:rPr>
          <w:t>R2-2108819</w:t>
        </w:r>
      </w:hyperlink>
      <w:r w:rsidR="005C567B" w:rsidRPr="00E14330">
        <w:tab/>
        <w:t>On BSR calculation for suspended raio bearers</w:t>
      </w:r>
      <w:r w:rsidR="005C567B" w:rsidRPr="00E14330">
        <w:tab/>
        <w:t>MediaTek Inc.</w:t>
      </w:r>
      <w:r w:rsidR="005C567B" w:rsidRPr="00E14330">
        <w:tab/>
        <w:t>discussion</w:t>
      </w:r>
      <w:r w:rsidR="005C567B" w:rsidRPr="00E14330">
        <w:tab/>
        <w:t>Rel-15</w:t>
      </w:r>
    </w:p>
    <w:p w14:paraId="362D9C37" w14:textId="506C56C2" w:rsidR="005C567B" w:rsidRDefault="005C567B" w:rsidP="005C567B">
      <w:pPr>
        <w:pStyle w:val="Agreement"/>
      </w:pPr>
      <w:r>
        <w:t>[011] 3 tdocs noted</w:t>
      </w:r>
    </w:p>
    <w:p w14:paraId="67491EB3" w14:textId="77777777" w:rsidR="005C567B" w:rsidRPr="005C567B" w:rsidRDefault="005C567B" w:rsidP="005C567B">
      <w:pPr>
        <w:pStyle w:val="Doc-text2"/>
      </w:pPr>
    </w:p>
    <w:p w14:paraId="1DE06C8A" w14:textId="7BDBD183" w:rsidR="00A873A8" w:rsidRPr="00E14330" w:rsidRDefault="003C56E3" w:rsidP="00A873A8">
      <w:pPr>
        <w:pStyle w:val="Doc-title"/>
      </w:pPr>
      <w:hyperlink r:id="rId29"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3C56E3" w:rsidP="00A873A8">
      <w:pPr>
        <w:pStyle w:val="Doc-title"/>
      </w:pPr>
      <w:hyperlink r:id="rId30"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76F16E38" w14:textId="5CC59DD6" w:rsidR="00827171" w:rsidRDefault="005C567B" w:rsidP="005C567B">
      <w:pPr>
        <w:pStyle w:val="Agreement"/>
      </w:pPr>
      <w:r>
        <w:t>[011] Both Not pursued</w:t>
      </w:r>
    </w:p>
    <w:p w14:paraId="2444EFF0" w14:textId="77777777" w:rsidR="005C567B" w:rsidRPr="005C567B" w:rsidRDefault="005C567B" w:rsidP="005C567B">
      <w:pPr>
        <w:pStyle w:val="Doc-text2"/>
      </w:pPr>
    </w:p>
    <w:p w14:paraId="50A75413" w14:textId="6547C8D8" w:rsidR="00827171" w:rsidRDefault="005C567B" w:rsidP="005C567B">
      <w:pPr>
        <w:pStyle w:val="Agreement"/>
        <w:rPr>
          <w:lang w:eastAsia="zh-CN"/>
        </w:rPr>
      </w:pPr>
      <w:r>
        <w:rPr>
          <w:lang w:eastAsia="zh-CN"/>
        </w:rPr>
        <w:t xml:space="preserve">[011] </w:t>
      </w:r>
      <w:r w:rsidR="00827171">
        <w:rPr>
          <w:lang w:eastAsia="zh-CN"/>
        </w:rPr>
        <w:t>RAN2 confirms that t</w:t>
      </w:r>
      <w:r>
        <w:rPr>
          <w:lang w:eastAsia="zh-CN"/>
        </w:rPr>
        <w:t>he suspended RBs shall</w:t>
      </w:r>
      <w:r w:rsidR="00827171" w:rsidRPr="00EE7773">
        <w:rPr>
          <w:lang w:eastAsia="zh-CN"/>
        </w:rPr>
        <w:t xml:space="preserve"> be considered for BSR calculation</w:t>
      </w:r>
      <w:r w:rsidR="00827171" w:rsidRPr="00E756D2">
        <w:rPr>
          <w:lang w:eastAsia="zh-CN"/>
        </w:rPr>
        <w:t>.</w:t>
      </w:r>
      <w:r w:rsidR="00827171">
        <w:rPr>
          <w:lang w:eastAsia="zh-CN"/>
        </w:rPr>
        <w:t xml:space="preserve"> No change to the specifications.</w:t>
      </w:r>
      <w:r>
        <w:rPr>
          <w:lang w:eastAsia="zh-CN"/>
        </w:rPr>
        <w:t xml:space="preserve"> </w:t>
      </w:r>
    </w:p>
    <w:p w14:paraId="271E4E1C" w14:textId="48FF27F6" w:rsidR="00827171" w:rsidRDefault="005C567B" w:rsidP="005C567B">
      <w:pPr>
        <w:pStyle w:val="Agreemen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381C74C1" w14:textId="50041DFC" w:rsidR="00563F7E" w:rsidRPr="00563F7E" w:rsidRDefault="00563F7E" w:rsidP="00563F7E">
      <w:pPr>
        <w:pStyle w:val="Agreement"/>
        <w:rPr>
          <w:lang w:eastAsia="zh-CN"/>
        </w:rPr>
      </w:pPr>
      <w:r>
        <w:rPr>
          <w:lang w:eastAsia="zh-CN"/>
        </w:rPr>
        <w:t xml:space="preserve">[011] RAN2 observes that there may be existing UE implementations that do not consider suspended RBs </w:t>
      </w:r>
      <w:r w:rsidRPr="00EE7773">
        <w:rPr>
          <w:lang w:eastAsia="zh-CN"/>
        </w:rPr>
        <w:t>for BSR calculation</w:t>
      </w:r>
    </w:p>
    <w:p w14:paraId="1DB8076D" w14:textId="37BB6A43" w:rsidR="00A873A8" w:rsidRPr="00E14330" w:rsidRDefault="00A5171E" w:rsidP="00A5171E">
      <w:pPr>
        <w:pStyle w:val="BoldComments"/>
      </w:pPr>
      <w:r w:rsidRPr="00E14330">
        <w:t>Misc</w:t>
      </w:r>
    </w:p>
    <w:p w14:paraId="0C1BBD8B" w14:textId="77777777" w:rsidR="00A5171E" w:rsidRDefault="003C56E3"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0572A762" w14:textId="14A4CB6F" w:rsidR="005C567B" w:rsidRPr="005C567B" w:rsidRDefault="005C567B" w:rsidP="005C567B">
      <w:pPr>
        <w:pStyle w:val="Doc-text2"/>
      </w:pPr>
      <w:r>
        <w:t>-</w:t>
      </w:r>
      <w:r>
        <w:tab/>
        <w:t xml:space="preserve">[011] Chairman: </w:t>
      </w:r>
      <w:r w:rsidR="002060C7">
        <w:t>No Consensus at current meeting</w:t>
      </w:r>
      <w:r>
        <w:t xml:space="preserve">. However, diverging views on whether Received MAC CEs shall be taken into account or not in the UE seems to be a possible cause for interoperability issues. Can consider to come back to this. </w:t>
      </w:r>
    </w:p>
    <w:p w14:paraId="0C60F33E" w14:textId="7255A196" w:rsidR="00827171" w:rsidRDefault="005C567B" w:rsidP="005C567B">
      <w:pPr>
        <w:pStyle w:val="Agreement"/>
      </w:pPr>
      <w:r>
        <w:t>[011] Noted</w:t>
      </w:r>
    </w:p>
    <w:p w14:paraId="5A34AD6A" w14:textId="77777777" w:rsidR="005C567B" w:rsidRPr="00827171" w:rsidRDefault="005C567B" w:rsidP="00827171">
      <w:pPr>
        <w:pStyle w:val="Doc-text2"/>
      </w:pPr>
    </w:p>
    <w:p w14:paraId="7283720E" w14:textId="77777777" w:rsidR="00A5171E" w:rsidRPr="00E14330" w:rsidRDefault="003C56E3"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6E496DCF" w14:textId="7FACD2EB" w:rsidR="00827171" w:rsidRDefault="002060C7" w:rsidP="002060C7">
      <w:pPr>
        <w:pStyle w:val="Agreement"/>
        <w:rPr>
          <w:lang w:eastAsia="zh-CN"/>
        </w:rPr>
      </w:pPr>
      <w:r>
        <w:rPr>
          <w:lang w:eastAsia="zh-CN"/>
        </w:rPr>
        <w:t xml:space="preserve">[011] </w:t>
      </w:r>
      <w:r w:rsidR="00827171">
        <w:rPr>
          <w:lang w:eastAsia="zh-CN"/>
        </w:rPr>
        <w:t xml:space="preserve">No need for RAN2 action </w:t>
      </w:r>
      <w:r w:rsidR="00827171" w:rsidRPr="00A0536F">
        <w:rPr>
          <w:lang w:eastAsia="zh-CN"/>
        </w:rPr>
        <w:t>for GSMA LS on SPARROW attack</w:t>
      </w:r>
      <w:r>
        <w:rPr>
          <w:lang w:eastAsia="zh-CN"/>
        </w:rPr>
        <w:t>, can act if SA3 decides that action is needed</w:t>
      </w:r>
      <w:r w:rsidR="00827171">
        <w:rPr>
          <w:lang w:eastAsia="zh-CN"/>
        </w:rPr>
        <w:t xml:space="preserve">. </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2632378A" w14:textId="3CDB5385" w:rsidR="002060C7" w:rsidRDefault="002060C7" w:rsidP="002060C7">
      <w:pPr>
        <w:pStyle w:val="Doc-text2"/>
        <w:rPr>
          <w:lang w:eastAsia="zh-CN"/>
        </w:rPr>
      </w:pPr>
      <w:r>
        <w:rPr>
          <w:lang w:eastAsia="zh-CN"/>
        </w:rPr>
        <w:t>-</w:t>
      </w:r>
      <w:r>
        <w:rPr>
          <w:lang w:eastAsia="zh-CN"/>
        </w:rPr>
        <w:tab/>
        <w:t xml:space="preserve">[011] Rapporteur </w:t>
      </w:r>
      <w:r w:rsidRPr="002060C7">
        <w:rPr>
          <w:lang w:eastAsia="zh-CN"/>
        </w:rPr>
        <w:t xml:space="preserve">Summary: All companies acknowledge the typos needs to be corrected, but several companies are reluctant to accept the CRs. The rapporteur think we should stick to the high bar of agreeing R15 and R16 CRs and the typos can be corrected when next RLC spec version is produced.  </w:t>
      </w:r>
    </w:p>
    <w:p w14:paraId="7A6CC9E1" w14:textId="77777777" w:rsidR="002060C7" w:rsidRDefault="002060C7" w:rsidP="002060C7">
      <w:pPr>
        <w:pStyle w:val="Doc-text2"/>
        <w:rPr>
          <w:lang w:eastAsia="zh-CN"/>
        </w:rPr>
      </w:pPr>
    </w:p>
    <w:p w14:paraId="0AADF7FF" w14:textId="273B0FD4" w:rsidR="002060C7" w:rsidRPr="002060C7" w:rsidRDefault="002060C7" w:rsidP="002060C7">
      <w:pPr>
        <w:pStyle w:val="Agreement"/>
        <w:rPr>
          <w:rFonts w:eastAsia="Arial Unicode MS"/>
          <w:lang w:eastAsia="zh-CN"/>
        </w:rPr>
      </w:pPr>
      <w:r>
        <w:t xml:space="preserve">[011] </w:t>
      </w:r>
      <w:r w:rsidR="00164CA0" w:rsidRPr="002060C7">
        <w:t>R2-2108844 and R2-2108845 are not pursued</w:t>
      </w:r>
      <w:r>
        <w:t xml:space="preserve"> for Rel-15 and 16. </w:t>
      </w:r>
    </w:p>
    <w:p w14:paraId="0385122F" w14:textId="01A2DF7F" w:rsidR="00827171" w:rsidRPr="002060C7" w:rsidRDefault="002060C7" w:rsidP="002060C7">
      <w:pPr>
        <w:pStyle w:val="Agreement"/>
        <w:rPr>
          <w:rFonts w:eastAsia="Arial Unicode MS"/>
          <w:lang w:eastAsia="zh-CN"/>
        </w:rPr>
      </w:pPr>
      <w:r>
        <w:t xml:space="preserve">[011] The changes in </w:t>
      </w:r>
      <w:r w:rsidRPr="002060C7">
        <w:t xml:space="preserve">R2-2108844 and R2-2108845 </w:t>
      </w:r>
      <w:r>
        <w:t>are expected to be introduced</w:t>
      </w:r>
      <w:r w:rsidR="00164CA0" w:rsidRPr="002060C7">
        <w:t xml:space="preserve"> by t</w:t>
      </w:r>
      <w:r>
        <w:t>he RLC rapporteur when Rel-17 TS is created</w:t>
      </w:r>
      <w:r w:rsidR="00164CA0" w:rsidRPr="002060C7">
        <w:rPr>
          <w:rStyle w:val="Strong"/>
          <w:szCs w:val="20"/>
          <w:lang w:eastAsia="zh-CN"/>
        </w:rPr>
        <w:t>.</w:t>
      </w:r>
    </w:p>
    <w:p w14:paraId="47BF2775" w14:textId="77777777" w:rsidR="00827171" w:rsidRPr="00E14330" w:rsidRDefault="00827171"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3C56E3"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6EECFF82" w14:textId="503B8A3E" w:rsidR="00563F7E" w:rsidRDefault="006C6824" w:rsidP="00563F7E">
      <w:pPr>
        <w:pStyle w:val="EmailDiscussion2"/>
      </w:pPr>
      <w:r>
        <w:tab/>
        <w:t xml:space="preserve">Deadline: </w:t>
      </w:r>
      <w:r w:rsidR="001F232D">
        <w:t>EOM (can be extended if needed)</w:t>
      </w:r>
    </w:p>
    <w:p w14:paraId="173347B7" w14:textId="77777777" w:rsidR="00563F7E" w:rsidRDefault="00563F7E" w:rsidP="00563F7E">
      <w:pPr>
        <w:pStyle w:val="EmailDiscussion2"/>
      </w:pPr>
    </w:p>
    <w:p w14:paraId="2552ED22" w14:textId="795FE6EC" w:rsidR="00563F7E" w:rsidRDefault="00563F7E" w:rsidP="00563F7E">
      <w:pPr>
        <w:pStyle w:val="EmailDiscussion2"/>
      </w:pPr>
      <w:r>
        <w:t>Changed into a long post meeting email discussion</w:t>
      </w:r>
    </w:p>
    <w:p w14:paraId="1BB32659" w14:textId="77777777" w:rsidR="006C6824" w:rsidRDefault="006C6824" w:rsidP="001F232D">
      <w:pPr>
        <w:pStyle w:val="Doc-text2"/>
        <w:ind w:left="0" w:firstLine="0"/>
      </w:pPr>
    </w:p>
    <w:p w14:paraId="1CA1314C" w14:textId="77777777" w:rsidR="00563F7E" w:rsidRDefault="00563F7E" w:rsidP="001F232D">
      <w:pPr>
        <w:pStyle w:val="Doc-text2"/>
        <w:ind w:left="0" w:firstLine="0"/>
      </w:pPr>
    </w:p>
    <w:p w14:paraId="55900660" w14:textId="77777777" w:rsidR="00563F7E" w:rsidRDefault="00563F7E" w:rsidP="001F232D">
      <w:pPr>
        <w:pStyle w:val="Doc-text2"/>
        <w:ind w:left="0" w:firstLine="0"/>
      </w:pPr>
    </w:p>
    <w:p w14:paraId="7C71D4E6" w14:textId="77777777" w:rsidR="00563F7E" w:rsidRPr="00E14330" w:rsidRDefault="00563F7E" w:rsidP="00563F7E">
      <w:pPr>
        <w:pStyle w:val="EmailDiscussion"/>
      </w:pPr>
      <w:r w:rsidRPr="00E14330">
        <w:t>[AT115-e][012][NR15] Connection Control I (OPPO)</w:t>
      </w:r>
    </w:p>
    <w:p w14:paraId="36016E0C" w14:textId="77777777" w:rsidR="00563F7E" w:rsidRPr="00E14330" w:rsidRDefault="00563F7E" w:rsidP="00563F7E">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6FE78AD0" w14:textId="77777777" w:rsidR="00563F7E" w:rsidRPr="00E14330" w:rsidRDefault="00563F7E" w:rsidP="00563F7E">
      <w:pPr>
        <w:pStyle w:val="EmailDiscussion2"/>
      </w:pPr>
      <w:r w:rsidRPr="00E14330">
        <w:tab/>
        <w:t>Intended outcome: Report, agreed CRs if applicable</w:t>
      </w:r>
    </w:p>
    <w:p w14:paraId="20C54034" w14:textId="77777777" w:rsidR="00563F7E" w:rsidRPr="00E14330" w:rsidRDefault="00563F7E" w:rsidP="00563F7E">
      <w:pPr>
        <w:pStyle w:val="EmailDiscussion2"/>
      </w:pPr>
      <w:r w:rsidRPr="00E14330">
        <w:tab/>
        <w:t>Deadline: Schedule 1</w:t>
      </w:r>
    </w:p>
    <w:p w14:paraId="1151713C" w14:textId="77777777" w:rsidR="00563F7E" w:rsidRPr="006C6824" w:rsidRDefault="00563F7E"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Default="003C56E3"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6F2AE710" w14:textId="4ED9734E" w:rsidR="00563F7E" w:rsidRDefault="00563F7E" w:rsidP="00563F7E">
      <w:pPr>
        <w:pStyle w:val="Agreement"/>
      </w:pPr>
      <w:r>
        <w:t>[012] Noted</w:t>
      </w:r>
    </w:p>
    <w:p w14:paraId="06ECD93D" w14:textId="77777777" w:rsidR="00563F7E" w:rsidRPr="00563F7E" w:rsidRDefault="00563F7E" w:rsidP="00563F7E">
      <w:pPr>
        <w:pStyle w:val="Doc-text2"/>
      </w:pPr>
    </w:p>
    <w:p w14:paraId="06F0815D" w14:textId="510D52A6" w:rsidR="00227A2A" w:rsidRPr="00E14330" w:rsidRDefault="003C56E3" w:rsidP="00227A2A">
      <w:pPr>
        <w:pStyle w:val="Doc-title"/>
      </w:pPr>
      <w:hyperlink r:id="rId35" w:tooltip="D:Documents3GPPtsg_ranWG2TSGR2_115-eDocsR2-2108369.zip" w:history="1">
        <w:r w:rsidR="00227A2A" w:rsidRPr="0061211A">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Default="003C56E3"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4756ADC2" w14:textId="27176E39" w:rsidR="00563F7E" w:rsidRDefault="00563F7E" w:rsidP="00AB6D69">
      <w:pPr>
        <w:pStyle w:val="Agreement"/>
        <w:numPr>
          <w:ilvl w:val="0"/>
          <w:numId w:val="0"/>
        </w:numPr>
        <w:ind w:left="1619" w:hanging="360"/>
      </w:pPr>
    </w:p>
    <w:p w14:paraId="6354D8F2" w14:textId="77777777" w:rsidR="00563F7E" w:rsidRPr="00563F7E" w:rsidRDefault="00563F7E" w:rsidP="00563F7E">
      <w:pPr>
        <w:pStyle w:val="Doc-text2"/>
      </w:pPr>
    </w:p>
    <w:p w14:paraId="5CAB7263" w14:textId="335AE229" w:rsidR="00227A2A" w:rsidRPr="00E14330" w:rsidRDefault="003C56E3"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Default="003C56E3"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1CE10A8B" w14:textId="6D73C05F" w:rsidR="00563F7E" w:rsidRPr="00563F7E" w:rsidRDefault="00563F7E" w:rsidP="00563F7E">
      <w:pPr>
        <w:pStyle w:val="Agreement"/>
      </w:pPr>
      <w:r>
        <w:t xml:space="preserve">[012] Both </w:t>
      </w:r>
      <w:r w:rsidR="0061211A">
        <w:t>not pursued</w:t>
      </w:r>
    </w:p>
    <w:p w14:paraId="45BDC5A0" w14:textId="5C261258" w:rsidR="00563F7E" w:rsidRPr="00563F7E" w:rsidRDefault="00563F7E" w:rsidP="0061211A">
      <w:pPr>
        <w:pStyle w:val="Agreement"/>
      </w:pPr>
      <w:r>
        <w:t xml:space="preserve">[012] The changes a) to </w:t>
      </w:r>
      <w:r w:rsidRPr="00563F7E">
        <w:t xml:space="preserve">remove “the number of sub bands can be from 3 (24 PRBs, sub band size 8) to 18 (72 PRBs, sub band size 4)” and </w:t>
      </w:r>
      <w:r>
        <w:t xml:space="preserve">b) </w:t>
      </w:r>
      <w:r w:rsidRPr="00563F7E">
        <w:t>add “(see TS 38.214 [19]</w:t>
      </w:r>
      <w:r>
        <w:t xml:space="preserve">, clause 5.2.1.4)” as reference are agreed, and shall be captured in the rapporteur CRs. Other changes are not agreed. </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3C56E3"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Default="003C56E3"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40C56A55" w14:textId="75F37745" w:rsidR="0061211A" w:rsidRPr="0061211A" w:rsidRDefault="0061211A" w:rsidP="0061211A">
      <w:pPr>
        <w:pStyle w:val="Agreement"/>
      </w:pPr>
      <w:r>
        <w:t>[012] Both not pursued</w:t>
      </w:r>
    </w:p>
    <w:p w14:paraId="4BBF7CC4" w14:textId="0E9B8F99" w:rsidR="0061211A" w:rsidRPr="0061211A" w:rsidRDefault="0061211A" w:rsidP="0061211A">
      <w:pPr>
        <w:pStyle w:val="Agreement"/>
      </w:pPr>
      <w:r>
        <w:t>[012] The Change of “</w:t>
      </w:r>
      <w:r w:rsidRPr="0061211A">
        <w:t>Configuration of contention free random access occasions for BFR</w:t>
      </w:r>
      <w:r>
        <w:t>” into “</w:t>
      </w:r>
      <w:r w:rsidRPr="0061211A">
        <w:t>Configuration of random access parameters for BFR</w:t>
      </w:r>
      <w:r>
        <w:t xml:space="preserve">” is agreed and to be merged into the Rapporteur CRs. </w:t>
      </w:r>
    </w:p>
    <w:p w14:paraId="71E5EFD7" w14:textId="77777777" w:rsidR="0061211A" w:rsidRDefault="0061211A" w:rsidP="0061211A">
      <w:pPr>
        <w:pStyle w:val="Doc-text2"/>
        <w:ind w:left="0" w:firstLine="0"/>
      </w:pP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3C56E3"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Default="003C56E3"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8337C18" w14:textId="6262C648" w:rsidR="0061211A" w:rsidRDefault="0061211A" w:rsidP="0061211A">
      <w:pPr>
        <w:pStyle w:val="Agreement"/>
      </w:pPr>
      <w:r>
        <w:t>[012] Both not pursued</w:t>
      </w:r>
    </w:p>
    <w:p w14:paraId="025DACD3" w14:textId="77777777" w:rsidR="0061211A" w:rsidRPr="0061211A" w:rsidRDefault="0061211A" w:rsidP="0061211A">
      <w:pPr>
        <w:pStyle w:val="Doc-text2"/>
      </w:pPr>
    </w:p>
    <w:p w14:paraId="11A9348A" w14:textId="77777777" w:rsidR="00227A2A" w:rsidRPr="00E14330" w:rsidRDefault="003C56E3"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Default="003C56E3"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5EBBC702" w14:textId="3CF7EF05" w:rsidR="0061211A" w:rsidRDefault="0061211A" w:rsidP="0061211A">
      <w:pPr>
        <w:pStyle w:val="Agreement"/>
      </w:pPr>
      <w:r>
        <w:t>[012] Both: Contents is agreeable, merged into Rapporteur CR(s)</w:t>
      </w:r>
    </w:p>
    <w:p w14:paraId="2435BF48" w14:textId="77777777" w:rsidR="0061211A" w:rsidRPr="0061211A" w:rsidRDefault="0061211A" w:rsidP="0061211A">
      <w:pPr>
        <w:pStyle w:val="Doc-text2"/>
      </w:pPr>
    </w:p>
    <w:p w14:paraId="40F7F322" w14:textId="77777777" w:rsidR="00227A2A" w:rsidRPr="00E14330" w:rsidRDefault="003C56E3"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3C56E3"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01B57A61" w14:textId="77777777" w:rsidR="0061211A" w:rsidRDefault="0061211A" w:rsidP="0061211A">
      <w:pPr>
        <w:pStyle w:val="Agreement"/>
      </w:pPr>
      <w:r>
        <w:t>[012] Both not pursued</w:t>
      </w:r>
    </w:p>
    <w:p w14:paraId="2CF8F114" w14:textId="2AD131BA" w:rsidR="0061211A" w:rsidRDefault="0061211A" w:rsidP="0061211A">
      <w:pPr>
        <w:pStyle w:val="Agreement"/>
      </w:pPr>
      <w:r>
        <w:t xml:space="preserve">[012] </w:t>
      </w:r>
      <w:r w:rsidRPr="0061211A">
        <w:t>When the UE performs MR-DC release, the UE shall not release the RadioBearerConfig autonomously.</w:t>
      </w:r>
      <w:r>
        <w:t xml:space="preserve"> (no need for TS update)</w:t>
      </w:r>
    </w:p>
    <w:p w14:paraId="654555B2" w14:textId="77777777" w:rsidR="0061211A" w:rsidRPr="00E14330" w:rsidRDefault="0061211A"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4B3EB9DA" w:rsidR="00227A2A" w:rsidRPr="00E14330" w:rsidRDefault="003C56E3" w:rsidP="00227A2A">
      <w:pPr>
        <w:pStyle w:val="Doc-title"/>
      </w:pPr>
      <w:hyperlink r:id="rId47" w:tooltip="D:Documents3GPPtsg_ranWG2TSGR2_115-eDocsR2-2107375.zip" w:history="1">
        <w:r w:rsidR="00227A2A" w:rsidRPr="00713EAF">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60E1B63F" w14:textId="77777777" w:rsidR="007039D2" w:rsidRDefault="003C56E3" w:rsidP="007039D2">
      <w:pPr>
        <w:pStyle w:val="Doc-title"/>
      </w:pPr>
      <w:hyperlink r:id="rId48" w:tooltip="D:Documents3GPPtsg_ranWG2TSGR2_115-eDocsR2-2107376.zip" w:history="1">
        <w:r w:rsidR="00227A2A" w:rsidRPr="00713EAF">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182B8312" w14:textId="77777777" w:rsidR="007039D2" w:rsidRDefault="007039D2" w:rsidP="007039D2">
      <w:pPr>
        <w:pStyle w:val="Agreement"/>
      </w:pPr>
      <w:r>
        <w:t>[013] both not pursued</w:t>
      </w:r>
    </w:p>
    <w:p w14:paraId="0D8773A0" w14:textId="120BB8B6" w:rsidR="007039D2" w:rsidRDefault="007039D2" w:rsidP="007039D2">
      <w:pPr>
        <w:pStyle w:val="Agreement"/>
      </w:pPr>
      <w:r>
        <w:t>[013] DRB-ToAddModList shall</w:t>
      </w:r>
      <w:r w:rsidRPr="007039D2">
        <w:t xml:space="preserve"> be present in the case of RRCResume with full configuration</w:t>
      </w:r>
      <w:r>
        <w:t xml:space="preserve">. gNB implementation is expected to ensure this. No TS change needed. </w:t>
      </w:r>
    </w:p>
    <w:p w14:paraId="60687041" w14:textId="77777777" w:rsidR="007039D2" w:rsidRPr="007039D2" w:rsidRDefault="007039D2" w:rsidP="007039D2">
      <w:pPr>
        <w:pStyle w:val="Doc-text2"/>
      </w:pP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5B385220" w14:textId="77777777" w:rsidR="007039D2" w:rsidRPr="00E14330" w:rsidRDefault="003C56E3" w:rsidP="007039D2">
      <w:pPr>
        <w:pStyle w:val="Doc-title"/>
      </w:pPr>
      <w:hyperlink r:id="rId49" w:history="1">
        <w:r w:rsidR="007039D2" w:rsidRPr="00E14330">
          <w:rPr>
            <w:rStyle w:val="Hyperlink"/>
          </w:rPr>
          <w:t>R2-2107570</w:t>
        </w:r>
      </w:hyperlink>
      <w:r w:rsidR="007039D2" w:rsidRPr="00E14330">
        <w:tab/>
        <w:t>Clarification on LTE HO without SCG Configuration Change</w:t>
      </w:r>
      <w:r w:rsidR="007039D2" w:rsidRPr="00E14330">
        <w:tab/>
        <w:t>Apple</w:t>
      </w:r>
      <w:r w:rsidR="007039D2" w:rsidRPr="00E14330">
        <w:tab/>
        <w:t>discussion</w:t>
      </w:r>
      <w:r w:rsidR="007039D2" w:rsidRPr="00E14330">
        <w:tab/>
        <w:t>Rel-16</w:t>
      </w:r>
      <w:r w:rsidR="007039D2" w:rsidRPr="00E14330">
        <w:tab/>
        <w:t>NR_newRAT-Core</w:t>
      </w:r>
    </w:p>
    <w:p w14:paraId="1AB38D23" w14:textId="77777777" w:rsidR="007039D2" w:rsidRDefault="007039D2" w:rsidP="007039D2">
      <w:pPr>
        <w:pStyle w:val="Doc-comment"/>
      </w:pPr>
      <w:r w:rsidRPr="00E14330">
        <w:t>Moved from 6.1.4.1.1</w:t>
      </w:r>
    </w:p>
    <w:p w14:paraId="753A46B0" w14:textId="57B6B902" w:rsidR="007039D2" w:rsidRDefault="007039D2" w:rsidP="007039D2">
      <w:pPr>
        <w:pStyle w:val="Agreement"/>
      </w:pPr>
      <w:r>
        <w:t>[013] Noted</w:t>
      </w:r>
    </w:p>
    <w:p w14:paraId="62437BD8" w14:textId="77777777" w:rsidR="007039D2" w:rsidRPr="007039D2" w:rsidRDefault="007039D2" w:rsidP="007039D2">
      <w:pPr>
        <w:pStyle w:val="Doc-text2"/>
        <w:ind w:left="0" w:firstLine="0"/>
      </w:pPr>
    </w:p>
    <w:p w14:paraId="5B69BB08" w14:textId="6820D530" w:rsidR="007039D2" w:rsidRPr="007039D2" w:rsidRDefault="007039D2" w:rsidP="007039D2">
      <w:pPr>
        <w:pStyle w:val="Agreement"/>
      </w:pPr>
      <w:r>
        <w:t xml:space="preserve">[013] </w:t>
      </w:r>
      <w:r w:rsidRPr="007039D2">
        <w:t>NR SCG reconfigurationWithSync configuration is mandatory present for (NG)EN-DC handover</w:t>
      </w:r>
    </w:p>
    <w:p w14:paraId="597A5017" w14:textId="77777777" w:rsidR="007039D2" w:rsidRPr="007039D2" w:rsidRDefault="007039D2" w:rsidP="007039D2">
      <w:pPr>
        <w:pStyle w:val="Doc-text2"/>
      </w:pPr>
    </w:p>
    <w:p w14:paraId="4DAA5833" w14:textId="18774311" w:rsidR="00227A2A" w:rsidRPr="00E14330" w:rsidRDefault="003C56E3" w:rsidP="00227A2A">
      <w:pPr>
        <w:pStyle w:val="Doc-title"/>
      </w:pPr>
      <w:hyperlink r:id="rId50" w:tooltip="D:Documents3GPPtsg_ranWG2TSGR2_115-eDocsR2-2108811.zip" w:history="1">
        <w:r w:rsidR="00227A2A" w:rsidRPr="007039D2">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36968AFC" w:rsidR="00227A2A" w:rsidRDefault="003C56E3" w:rsidP="00227A2A">
      <w:pPr>
        <w:pStyle w:val="Doc-title"/>
      </w:pPr>
      <w:hyperlink r:id="rId51" w:tooltip="D:Documents3GPPtsg_ranWG2TSGR2_115-eDocsR2-2108812.zip" w:history="1">
        <w:r w:rsidR="00227A2A" w:rsidRPr="007039D2">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31DB35D8" w14:textId="576E6016" w:rsidR="007039D2" w:rsidRDefault="007039D2" w:rsidP="007039D2">
      <w:pPr>
        <w:pStyle w:val="Agreement"/>
      </w:pPr>
      <w:r>
        <w:t xml:space="preserve">[013] Both revised </w:t>
      </w:r>
    </w:p>
    <w:p w14:paraId="41AD7304" w14:textId="77777777" w:rsidR="007039D2" w:rsidRPr="007039D2" w:rsidRDefault="007039D2" w:rsidP="007039D2">
      <w:pPr>
        <w:pStyle w:val="Doc-text2"/>
      </w:pPr>
    </w:p>
    <w:p w14:paraId="57FB2C94" w14:textId="57CBA870" w:rsidR="00227A2A" w:rsidRPr="00E14330" w:rsidRDefault="003C56E3" w:rsidP="00227A2A">
      <w:pPr>
        <w:pStyle w:val="Doc-title"/>
      </w:pPr>
      <w:hyperlink r:id="rId52" w:tooltip="D:Documents3GPPtsg_ranWG2TSGR2_115-eDocsR2-2108185.zip" w:history="1">
        <w:r w:rsidR="00227A2A" w:rsidRPr="004F7764">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3C56E3" w:rsidP="00227A2A">
      <w:pPr>
        <w:pStyle w:val="Doc-title"/>
      </w:pPr>
      <w:hyperlink r:id="rId53"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532B49E1" w:rsidR="00227A2A" w:rsidRPr="00E14330" w:rsidRDefault="003C56E3" w:rsidP="00227A2A">
      <w:pPr>
        <w:pStyle w:val="Doc-title"/>
      </w:pPr>
      <w:hyperlink r:id="rId54" w:tooltip="D:Documents3GPPtsg_ranWG2TSGR2_115-eDocsR2-2107836.zip" w:history="1">
        <w:r w:rsidR="00227A2A" w:rsidRPr="004F7764">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3C56E3" w:rsidP="00227A2A">
      <w:pPr>
        <w:pStyle w:val="Doc-title"/>
      </w:pPr>
      <w:hyperlink r:id="rId55"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4FCB5B1" w14:textId="59793562" w:rsidR="00BC03BB" w:rsidRPr="00E14330" w:rsidRDefault="007039D2" w:rsidP="007039D2">
      <w:pPr>
        <w:pStyle w:val="Agreement"/>
      </w:pPr>
      <w:r>
        <w:t>[013] 4 CRs above not pursued</w:t>
      </w:r>
    </w:p>
    <w:p w14:paraId="21A7687F" w14:textId="77777777" w:rsidR="007039D2" w:rsidRDefault="007039D2" w:rsidP="007039D2">
      <w:pPr>
        <w:pStyle w:val="Doc-text2"/>
        <w:ind w:left="0" w:firstLine="0"/>
        <w:rPr>
          <w:color w:val="ED7D31" w:themeColor="accent2"/>
        </w:rPr>
      </w:pPr>
    </w:p>
    <w:p w14:paraId="2E60A5C8" w14:textId="77777777" w:rsidR="007039D2" w:rsidRPr="00E14330" w:rsidRDefault="007039D2"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3C56E3"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3C56E3"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3C56E3"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3C56E3"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3C56E3"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3C56E3"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3C56E3"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3C56E3"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3C56E3"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3C56E3"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3C56E3"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3C56E3"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Default="00BC03BB" w:rsidP="00BC03BB">
      <w:pPr>
        <w:pStyle w:val="EmailDiscussion2"/>
      </w:pPr>
      <w:r w:rsidRPr="00E14330">
        <w:tab/>
        <w:t>Deadline: Schedule 1</w:t>
      </w:r>
    </w:p>
    <w:p w14:paraId="43354481" w14:textId="77777777" w:rsidR="002B59D1" w:rsidRPr="00E14330" w:rsidRDefault="002B59D1" w:rsidP="00BC03BB">
      <w:pPr>
        <w:pStyle w:val="EmailDiscussion2"/>
      </w:pPr>
    </w:p>
    <w:p w14:paraId="06D5E7DE" w14:textId="77777777" w:rsidR="00860CB1" w:rsidRPr="00E14330" w:rsidRDefault="00860CB1" w:rsidP="00860CB1">
      <w:pPr>
        <w:pStyle w:val="BoldComments"/>
      </w:pPr>
      <w:r w:rsidRPr="00E14330">
        <w:t>Rapporteur CR</w:t>
      </w:r>
    </w:p>
    <w:p w14:paraId="572CF674" w14:textId="77777777" w:rsidR="00860CB1" w:rsidRDefault="003C56E3"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5D1A33B" w14:textId="266FC056" w:rsidR="002B59D1" w:rsidRPr="002B59D1" w:rsidRDefault="002B59D1" w:rsidP="002B59D1">
      <w:pPr>
        <w:pStyle w:val="Agreement"/>
      </w:pPr>
      <w:r>
        <w:t>[014] revised</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3C56E3"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3C56E3"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Default="003C56E3"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254881E4" w14:textId="77777777" w:rsidR="009F44E3" w:rsidRPr="009F44E3" w:rsidRDefault="009F44E3" w:rsidP="009F44E3">
      <w:pPr>
        <w:pStyle w:val="Doc-text2"/>
      </w:pPr>
    </w:p>
    <w:p w14:paraId="33CD221D" w14:textId="263A4A7E" w:rsidR="002B59D1" w:rsidRDefault="009F44E3" w:rsidP="009F44E3">
      <w:pPr>
        <w:pStyle w:val="Agreement"/>
      </w:pPr>
      <w:r>
        <w:t>[014] Postponed</w:t>
      </w:r>
    </w:p>
    <w:p w14:paraId="5FA278E4" w14:textId="0BA384D6" w:rsidR="002B59D1" w:rsidRPr="002B59D1" w:rsidRDefault="002B59D1" w:rsidP="002B59D1">
      <w:pPr>
        <w:pStyle w:val="Agreement"/>
      </w:pPr>
      <w:r>
        <w:t>[014] Send an LS to RAN1</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3C56E3"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Default="003C56E3"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1B2BAD02" w14:textId="04D9E5AB" w:rsidR="002B59D1" w:rsidRDefault="002B59D1" w:rsidP="002B59D1">
      <w:pPr>
        <w:pStyle w:val="Agreement"/>
      </w:pPr>
      <w:r>
        <w:t>[014] Both agreed</w:t>
      </w:r>
    </w:p>
    <w:p w14:paraId="7598E018" w14:textId="77777777" w:rsidR="002B59D1" w:rsidRPr="002B59D1" w:rsidRDefault="002B59D1" w:rsidP="002B59D1">
      <w:pPr>
        <w:pStyle w:val="Doc-text2"/>
      </w:pPr>
    </w:p>
    <w:p w14:paraId="2F24B135" w14:textId="77777777" w:rsidR="00860CB1" w:rsidRPr="00E14330" w:rsidRDefault="003C56E3"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3C56E3"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Default="00EF0056" w:rsidP="00EF0056">
      <w:pPr>
        <w:pStyle w:val="Doc-comment"/>
      </w:pPr>
      <w:r w:rsidRPr="00E14330">
        <w:t>Moved from 5.4.1.1</w:t>
      </w:r>
    </w:p>
    <w:p w14:paraId="66534589" w14:textId="38D40723" w:rsidR="009500C9" w:rsidRDefault="009500C9" w:rsidP="009500C9">
      <w:pPr>
        <w:pStyle w:val="Agreement"/>
      </w:pPr>
      <w:r>
        <w:t>[014] Both not Pursued</w:t>
      </w:r>
    </w:p>
    <w:p w14:paraId="3799B7CE" w14:textId="3289AA33" w:rsidR="009500C9" w:rsidRDefault="009500C9" w:rsidP="009500C9">
      <w:pPr>
        <w:pStyle w:val="Agreement"/>
      </w:pPr>
      <w:r>
        <w:t>[014] The wording on “whitelisted cells” can be removed and the changes are merged to the rapporteur CR (as it is editorial).</w:t>
      </w:r>
    </w:p>
    <w:p w14:paraId="1F2D27B0" w14:textId="77777777" w:rsidR="009500C9" w:rsidRPr="009500C9" w:rsidRDefault="009500C9" w:rsidP="009500C9">
      <w:pPr>
        <w:pStyle w:val="Doc-text2"/>
      </w:pPr>
    </w:p>
    <w:p w14:paraId="4A515DDB" w14:textId="77777777" w:rsidR="00FC5B92" w:rsidRPr="00E14330" w:rsidRDefault="003C56E3"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Default="00FC5B92" w:rsidP="00FC5B92">
      <w:pPr>
        <w:pStyle w:val="Doc-comment"/>
      </w:pPr>
      <w:r w:rsidRPr="00E14330">
        <w:t>Moved from 6.1.4.1.2</w:t>
      </w:r>
    </w:p>
    <w:p w14:paraId="47E1E306" w14:textId="3FCF3E83" w:rsidR="009500C9" w:rsidRDefault="009500C9" w:rsidP="009500C9">
      <w:pPr>
        <w:pStyle w:val="Agreement"/>
      </w:pPr>
      <w:r>
        <w:t>[014] Noted</w:t>
      </w:r>
    </w:p>
    <w:p w14:paraId="0C9DFF8F" w14:textId="77777777" w:rsidR="009500C9" w:rsidRPr="009500C9" w:rsidRDefault="009500C9" w:rsidP="009500C9">
      <w:pPr>
        <w:pStyle w:val="Doc-text2"/>
      </w:pPr>
    </w:p>
    <w:p w14:paraId="67DDF2AE" w14:textId="48BEA8BC" w:rsidR="009500C9" w:rsidRDefault="009500C9" w:rsidP="009500C9">
      <w:pPr>
        <w:pStyle w:val="Doc-text2"/>
      </w:pPr>
      <w:r>
        <w:t>-</w:t>
      </w:r>
      <w:r>
        <w:tab/>
        <w:t>[014] Rap: Observation 1: RAN2 has no consensus on the problem identified in R2-2107573.</w:t>
      </w:r>
    </w:p>
    <w:p w14:paraId="48B3E97B" w14:textId="555C1015" w:rsidR="009500C9" w:rsidRDefault="009500C9" w:rsidP="009500C9">
      <w:pPr>
        <w:pStyle w:val="Doc-text2"/>
      </w:pPr>
      <w:r>
        <w:t>-</w:t>
      </w:r>
      <w:r>
        <w:tab/>
        <w:t xml:space="preserve">[014] Rap: Proposal 5: Regarding </w:t>
      </w:r>
      <w:r>
        <w:rPr>
          <w:szCs w:val="20"/>
        </w:rPr>
        <w:t>R2-2107573, f</w:t>
      </w:r>
      <w:r>
        <w:t>urther discuss in Phase 2 how to understand the existing RAN2 specification text.</w:t>
      </w:r>
    </w:p>
    <w:p w14:paraId="53AE7C28" w14:textId="77777777" w:rsidR="009500C9" w:rsidRPr="009500C9" w:rsidRDefault="009500C9" w:rsidP="009500C9">
      <w:pPr>
        <w:pStyle w:val="Doc-text2"/>
      </w:pPr>
    </w:p>
    <w:p w14:paraId="10C7E872" w14:textId="6058DD57" w:rsidR="00860CB1" w:rsidRPr="00E14330" w:rsidRDefault="00EF0056" w:rsidP="00EF0056">
      <w:pPr>
        <w:pStyle w:val="BoldComments"/>
      </w:pPr>
      <w:r w:rsidRPr="00E14330">
        <w:t>Overheating assistance</w:t>
      </w:r>
    </w:p>
    <w:p w14:paraId="602D0DE4" w14:textId="77777777" w:rsidR="00860CB1" w:rsidRDefault="003C56E3"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09975DAF" w14:textId="77777777" w:rsidR="009500C9" w:rsidRDefault="009500C9" w:rsidP="009500C9">
      <w:pPr>
        <w:pStyle w:val="Agreement"/>
      </w:pPr>
      <w:r>
        <w:t>[014] Noted</w:t>
      </w:r>
    </w:p>
    <w:p w14:paraId="57238AF9" w14:textId="77777777" w:rsidR="009500C9" w:rsidRDefault="009500C9" w:rsidP="009500C9">
      <w:pPr>
        <w:pStyle w:val="Doc-text2"/>
      </w:pPr>
    </w:p>
    <w:p w14:paraId="6FD5F9E0" w14:textId="16C33BCA" w:rsidR="009500C9" w:rsidRDefault="009500C9" w:rsidP="009500C9">
      <w:pPr>
        <w:pStyle w:val="Doc-text2"/>
      </w:pPr>
      <w:r>
        <w:t>-</w:t>
      </w:r>
      <w:r>
        <w:tab/>
        <w:t>[014] Rap: Proposal 6a: Further check in Phase 2 if companies can compromise to accept the understanding: 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configuration for parameter A.</w:t>
      </w:r>
    </w:p>
    <w:p w14:paraId="47E15F80" w14:textId="259BFAB4" w:rsidR="009500C9" w:rsidRDefault="009500C9" w:rsidP="009500C9">
      <w:pPr>
        <w:pStyle w:val="Doc-text2"/>
      </w:pPr>
      <w:r>
        <w:t>-</w:t>
      </w:r>
      <w:r>
        <w:tab/>
        <w:t>[014] Rap: Proposal 6b: Further discuss in Phase 2 if companies can compromise to accept the understanding: For overheating, the reduced value can range up to the UE capability.</w:t>
      </w:r>
    </w:p>
    <w:p w14:paraId="2C1999CD" w14:textId="77777777" w:rsidR="009500C9" w:rsidRDefault="009500C9" w:rsidP="009500C9">
      <w:pPr>
        <w:pStyle w:val="Doc-text2"/>
      </w:pPr>
    </w:p>
    <w:p w14:paraId="5AD976B1" w14:textId="77777777" w:rsidR="009500C9" w:rsidRPr="009500C9" w:rsidRDefault="009500C9" w:rsidP="009500C9">
      <w:pPr>
        <w:pStyle w:val="Doc-text2"/>
      </w:pP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Default="00044231" w:rsidP="00044231">
      <w:pPr>
        <w:pStyle w:val="EmailDiscussion2"/>
      </w:pPr>
      <w:r w:rsidRPr="00E14330">
        <w:tab/>
        <w:t>Deadline: Schedule 1</w:t>
      </w:r>
    </w:p>
    <w:p w14:paraId="5A90A76C" w14:textId="77777777" w:rsidR="009F44E3" w:rsidRDefault="009F44E3" w:rsidP="00044231">
      <w:pPr>
        <w:pStyle w:val="EmailDiscussion2"/>
      </w:pP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3C56E3"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3C56E3"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3C56E3"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Default="003C56E3"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1EA29716" w14:textId="7896F2AA" w:rsidR="009F44E3" w:rsidRDefault="009F44E3" w:rsidP="009F44E3">
      <w:pPr>
        <w:pStyle w:val="Agreement"/>
      </w:pPr>
      <w:r>
        <w:t>[015] 4 CRs above not pursued</w:t>
      </w:r>
    </w:p>
    <w:p w14:paraId="5E8ADA77" w14:textId="77777777" w:rsidR="009F44E3" w:rsidRPr="009F44E3" w:rsidRDefault="009F44E3" w:rsidP="009F44E3">
      <w:pPr>
        <w:pStyle w:val="Doc-text2"/>
      </w:pPr>
    </w:p>
    <w:p w14:paraId="614B9022" w14:textId="77777777" w:rsidR="00EF0056" w:rsidRPr="00E14330" w:rsidRDefault="003C56E3"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3C56E3"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3C56E3"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Default="003C56E3"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51E85619" w14:textId="63F83DAC" w:rsidR="009F44E3" w:rsidRDefault="009F44E3" w:rsidP="009F44E3">
      <w:pPr>
        <w:pStyle w:val="Agreement"/>
      </w:pPr>
      <w:r>
        <w:t>[015] 4 CRs above revised</w:t>
      </w:r>
    </w:p>
    <w:p w14:paraId="4562E1AD" w14:textId="77777777" w:rsidR="009F44E3" w:rsidRPr="009F44E3" w:rsidRDefault="009F44E3" w:rsidP="009F44E3">
      <w:pPr>
        <w:pStyle w:val="Doc-text2"/>
      </w:pPr>
    </w:p>
    <w:p w14:paraId="262247AC" w14:textId="0C9A29A6" w:rsidR="00EF0056" w:rsidRPr="00E14330" w:rsidRDefault="003C56E3"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Default="003C56E3"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7D787CCA" w14:textId="12585483" w:rsidR="009F44E3" w:rsidRDefault="009F44E3" w:rsidP="009F44E3">
      <w:pPr>
        <w:pStyle w:val="Agreement"/>
      </w:pPr>
      <w:r>
        <w:t>[015] 2 CRs above not pursued</w:t>
      </w:r>
    </w:p>
    <w:p w14:paraId="0A11D0CD" w14:textId="77777777" w:rsidR="00E531C0" w:rsidRDefault="00E531C0" w:rsidP="00E531C0">
      <w:pPr>
        <w:pStyle w:val="Agreement"/>
      </w:pPr>
      <w:r>
        <w:t xml:space="preserve">[015] </w:t>
      </w:r>
      <w:r w:rsidRPr="009F44E3">
        <w:t>RAN2 confirms that when releasing an SCell the UE should also support its remaining configuration, including the PCell which is configured according to the UE supported CarrierAggregationVariant (if applicable)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3C56E3"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Default="00044231" w:rsidP="00044231">
      <w:pPr>
        <w:pStyle w:val="Doc-comment"/>
      </w:pPr>
      <w:r w:rsidRPr="00E14330">
        <w:t>Moved from 6.1</w:t>
      </w:r>
    </w:p>
    <w:p w14:paraId="52E90105" w14:textId="4FD8FFCC" w:rsidR="009F44E3" w:rsidRDefault="009F44E3" w:rsidP="009F44E3">
      <w:pPr>
        <w:pStyle w:val="Agreement"/>
      </w:pPr>
      <w:r>
        <w:t>[015] Noted</w:t>
      </w:r>
    </w:p>
    <w:p w14:paraId="237E9093" w14:textId="77777777" w:rsidR="009F44E3" w:rsidRPr="009F44E3" w:rsidRDefault="009F44E3" w:rsidP="009F44E3">
      <w:pPr>
        <w:pStyle w:val="Doc-text2"/>
      </w:pPr>
    </w:p>
    <w:p w14:paraId="59BD239B" w14:textId="14CBA7DD" w:rsidR="00044231" w:rsidRPr="00E14330" w:rsidRDefault="003C56E3" w:rsidP="00044231">
      <w:pPr>
        <w:pStyle w:val="Doc-title"/>
      </w:pPr>
      <w:hyperlink r:id="rId89" w:tooltip="D:Documents3GPPtsg_ranWG2TSGR2_115-eDocsR2-2107977.zip" w:history="1">
        <w:r w:rsidR="00044231" w:rsidRPr="009F44E3">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Default="003C56E3"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5730F38" w14:textId="53D384F6" w:rsidR="009F44E3" w:rsidRDefault="009F44E3" w:rsidP="009F44E3">
      <w:pPr>
        <w:pStyle w:val="Agreement"/>
      </w:pPr>
      <w:r>
        <w:t>[015] 2 CRs above revised</w:t>
      </w:r>
    </w:p>
    <w:p w14:paraId="74A0ABBA" w14:textId="77777777" w:rsidR="009F44E3" w:rsidRPr="009F44E3" w:rsidRDefault="009F44E3" w:rsidP="009F44E3">
      <w:pPr>
        <w:pStyle w:val="Doc-text2"/>
      </w:pP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Default="004C786B" w:rsidP="004C786B">
      <w:pPr>
        <w:pStyle w:val="EmailDiscussion2"/>
      </w:pPr>
      <w:r w:rsidRPr="00E14330">
        <w:tab/>
        <w:t>Deadline: Schedule 1</w:t>
      </w:r>
    </w:p>
    <w:p w14:paraId="1040C793" w14:textId="77777777" w:rsidR="00E531C0" w:rsidRPr="00E14330" w:rsidRDefault="00E531C0" w:rsidP="00E13800">
      <w:pPr>
        <w:pStyle w:val="EmailDiscussion2"/>
        <w:ind w:left="0" w:firstLine="0"/>
      </w:pP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3C56E3"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Default="003C56E3"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061E9B46" w14:textId="2742F711" w:rsidR="0055532A" w:rsidRDefault="0055532A" w:rsidP="0055532A">
      <w:pPr>
        <w:pStyle w:val="Agreement"/>
      </w:pPr>
      <w:r>
        <w:t>[016] Both Not Pursued</w:t>
      </w:r>
    </w:p>
    <w:p w14:paraId="5F378021" w14:textId="77777777" w:rsidR="0055532A" w:rsidRPr="0055532A" w:rsidRDefault="0055532A" w:rsidP="0055532A">
      <w:pPr>
        <w:pStyle w:val="Doc-text2"/>
      </w:pPr>
    </w:p>
    <w:p w14:paraId="4083A0F4" w14:textId="77777777" w:rsidR="00BA5527" w:rsidRPr="00E14330" w:rsidRDefault="003C56E3"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Default="00BA5527" w:rsidP="00BA5527">
      <w:pPr>
        <w:pStyle w:val="Doc-comment"/>
      </w:pPr>
      <w:r w:rsidRPr="00E14330">
        <w:t>Moved here from 8.21</w:t>
      </w:r>
    </w:p>
    <w:p w14:paraId="62172BA8" w14:textId="3D650C8D" w:rsidR="0055532A" w:rsidRPr="0055532A" w:rsidRDefault="0055532A" w:rsidP="0055532A">
      <w:pPr>
        <w:pStyle w:val="Agreement"/>
      </w:pPr>
      <w:r>
        <w:t>[016] Noted, proposals not agreed (P1, P2)</w:t>
      </w:r>
    </w:p>
    <w:p w14:paraId="54F14670" w14:textId="77777777" w:rsidR="0055532A" w:rsidRPr="0055532A" w:rsidRDefault="0055532A" w:rsidP="0055532A">
      <w:pPr>
        <w:pStyle w:val="Doc-text2"/>
      </w:pPr>
    </w:p>
    <w:p w14:paraId="4BF23522" w14:textId="77777777" w:rsidR="00EF0056" w:rsidRDefault="003C56E3"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47282A27" w14:textId="6AE5F07C" w:rsidR="0055532A" w:rsidRPr="0055532A" w:rsidRDefault="0055532A" w:rsidP="0055532A">
      <w:pPr>
        <w:pStyle w:val="Agreement"/>
      </w:pPr>
      <w:r>
        <w:t>[016] Noted</w:t>
      </w:r>
    </w:p>
    <w:p w14:paraId="644CEBBD" w14:textId="1247A87B" w:rsidR="0055532A" w:rsidRDefault="0055532A" w:rsidP="0055532A">
      <w:pPr>
        <w:pStyle w:val="Agreement"/>
      </w:pPr>
      <w:r>
        <w:t>[016] Proposal 1 is agreed</w:t>
      </w:r>
    </w:p>
    <w:p w14:paraId="75FC9935" w14:textId="77777777" w:rsidR="0055532A" w:rsidRPr="0055532A" w:rsidRDefault="0055532A" w:rsidP="0055532A">
      <w:pPr>
        <w:pStyle w:val="Doc-text2"/>
      </w:pPr>
    </w:p>
    <w:p w14:paraId="3D9272A9" w14:textId="77777777" w:rsidR="00BA5527" w:rsidRDefault="003C56E3"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136ACEDF" w14:textId="1E93CD98" w:rsidR="0055532A" w:rsidRPr="0055532A" w:rsidRDefault="0055532A" w:rsidP="0055532A">
      <w:pPr>
        <w:pStyle w:val="Agreement"/>
      </w:pPr>
      <w:r>
        <w:t>[016] noted</w:t>
      </w:r>
    </w:p>
    <w:p w14:paraId="5A23C09F" w14:textId="46509B98" w:rsidR="0055532A" w:rsidRPr="008D1A55" w:rsidRDefault="0055532A" w:rsidP="0055532A">
      <w:pPr>
        <w:pStyle w:val="Agreemen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28A174CC" w14:textId="1CE189A9" w:rsidR="0055532A" w:rsidRPr="008D1A55" w:rsidRDefault="0055532A" w:rsidP="0055532A">
      <w:pPr>
        <w:pStyle w:val="Agreement"/>
        <w:numPr>
          <w:ilvl w:val="0"/>
          <w:numId w:val="0"/>
        </w:numPr>
        <w:ind w:left="1619"/>
      </w:pPr>
      <w:r w:rsidRPr="008D1A55">
        <w:t xml:space="preserve">When configuring a UE with a dedicated BWP that is not within the channel bandwidth that the UE applied when acquiring SIB1, the network configures the downlinkChannelBW-PerSCS-List and/or uplinkChannelBW-PerSCS-List so that the channel bandwidth covers at least the active BWP. UE behaviour is not specified when channel bandwidth doesn't contain </w:t>
      </w:r>
      <w:commentRangeStart w:id="29"/>
      <w:r w:rsidRPr="008D1A55">
        <w:t xml:space="preserve">active </w:t>
      </w:r>
      <w:commentRangeEnd w:id="29"/>
      <w:r w:rsidRPr="008D1A55">
        <w:rPr>
          <w:rStyle w:val="CommentReference"/>
          <w:rFonts w:ascii="Times New Roman" w:hAnsi="Times New Roman"/>
          <w:szCs w:val="20"/>
        </w:rPr>
        <w:commentReference w:id="29"/>
      </w:r>
      <w:r w:rsidRPr="008D1A55">
        <w:t>BWP size.</w:t>
      </w:r>
    </w:p>
    <w:p w14:paraId="550A7233" w14:textId="77777777" w:rsidR="0055532A" w:rsidRPr="008D1A55" w:rsidRDefault="0055532A" w:rsidP="0055532A">
      <w:pPr>
        <w:pStyle w:val="Agreement"/>
        <w:numPr>
          <w:ilvl w:val="0"/>
          <w:numId w:val="0"/>
        </w:numPr>
        <w:ind w:left="1619"/>
      </w:pPr>
      <w:r w:rsidRPr="008D1A55">
        <w:t>The network avoids DCI- and timer-based BWP switching to BWPs that are not within the RRC-configured channel bandwidth.</w:t>
      </w:r>
    </w:p>
    <w:p w14:paraId="689F5317" w14:textId="77777777" w:rsidR="0055532A" w:rsidRPr="0055532A" w:rsidRDefault="0055532A" w:rsidP="0055532A">
      <w:pPr>
        <w:pStyle w:val="Doc-text2"/>
      </w:pPr>
    </w:p>
    <w:p w14:paraId="4D00E46B" w14:textId="6A848942" w:rsidR="0055532A" w:rsidRPr="00E14330" w:rsidRDefault="00EF0056" w:rsidP="00B3062E">
      <w:pPr>
        <w:pStyle w:val="BoldComments"/>
      </w:pPr>
      <w:r w:rsidRPr="00E14330">
        <w:t>SimultaneousRxTx</w:t>
      </w:r>
    </w:p>
    <w:p w14:paraId="5A1FE1D9" w14:textId="77777777" w:rsidR="00EF0056" w:rsidRPr="00E14330" w:rsidRDefault="003C56E3" w:rsidP="00EF0056">
      <w:pPr>
        <w:pStyle w:val="Doc-title"/>
      </w:pPr>
      <w:hyperlink r:id="rId98"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3C56E3" w:rsidP="00EF0056">
      <w:pPr>
        <w:pStyle w:val="Doc-title"/>
      </w:pPr>
      <w:hyperlink r:id="rId99"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Default="00B3062E" w:rsidP="00B3062E">
      <w:pPr>
        <w:pStyle w:val="Doc-comment"/>
      </w:pPr>
      <w:r w:rsidRPr="00E14330">
        <w:t>Moved from 5.1</w:t>
      </w:r>
    </w:p>
    <w:p w14:paraId="673666B0" w14:textId="2D0E65F9" w:rsidR="0055532A" w:rsidRDefault="0055532A" w:rsidP="0055532A">
      <w:pPr>
        <w:pStyle w:val="Agreement"/>
      </w:pPr>
      <w:r>
        <w:t>[016] Both Noted</w:t>
      </w:r>
    </w:p>
    <w:p w14:paraId="1B7102DF" w14:textId="77777777" w:rsidR="0055532A" w:rsidRPr="0055532A" w:rsidRDefault="0055532A" w:rsidP="0055532A">
      <w:pPr>
        <w:pStyle w:val="Doc-text2"/>
      </w:pPr>
    </w:p>
    <w:p w14:paraId="3EE50112" w14:textId="77777777" w:rsidR="00EF0056" w:rsidRPr="00E14330" w:rsidRDefault="003C56E3"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Default="003C56E3"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7A9DBDEE" w14:textId="2DEEC238" w:rsidR="0055532A" w:rsidRDefault="0055532A" w:rsidP="0055532A">
      <w:pPr>
        <w:pStyle w:val="Agreement"/>
      </w:pPr>
      <w:r>
        <w:t>[016] Both Noted</w:t>
      </w:r>
    </w:p>
    <w:p w14:paraId="33B7A3E8" w14:textId="5D1FC199" w:rsidR="0055532A" w:rsidRPr="00E524F0" w:rsidRDefault="0055532A" w:rsidP="0055532A">
      <w:pPr>
        <w:pStyle w:val="Agreement"/>
        <w:rPr>
          <w:lang w:eastAsia="zh-CN"/>
        </w:rPr>
      </w:pPr>
      <w:r>
        <w:rPr>
          <w:lang w:eastAsia="zh-CN"/>
        </w:rPr>
        <w:t xml:space="preserve">[016] </w:t>
      </w:r>
      <w:r w:rsidRPr="00E524F0">
        <w:rPr>
          <w:lang w:eastAsia="zh-CN"/>
        </w:rPr>
        <w:t xml:space="preserve">The solution in R2-2107389 </w:t>
      </w:r>
      <w:r>
        <w:rPr>
          <w:lang w:eastAsia="zh-CN"/>
        </w:rPr>
        <w:t>is</w:t>
      </w:r>
      <w:r w:rsidRPr="00E524F0">
        <w:rPr>
          <w:lang w:eastAsia="zh-CN"/>
        </w:rPr>
        <w:t xml:space="preserve"> pursued as the baseline signalling of introducing the new capability signalling to support simultaneous Rx/Tx capability in a finer granularity for a band combination.</w:t>
      </w:r>
    </w:p>
    <w:p w14:paraId="2717C071" w14:textId="2CD23332" w:rsidR="0055532A" w:rsidRPr="00B83A4D" w:rsidRDefault="0055532A" w:rsidP="0055532A">
      <w:pPr>
        <w:pStyle w:val="Agreement"/>
        <w:rPr>
          <w:lang w:eastAsia="zh-CN"/>
        </w:rPr>
      </w:pPr>
      <w:r>
        <w:rPr>
          <w:lang w:eastAsia="zh-CN"/>
        </w:rPr>
        <w:t xml:space="preserve">[016] </w:t>
      </w:r>
      <w:r w:rsidRPr="00B83A4D">
        <w:rPr>
          <w:lang w:eastAsia="zh-CN"/>
        </w:rPr>
        <w:t>Confirm the following interpretation of simultaneousRxTxInterBandCA that does not cause any interoperability issue.</w:t>
      </w:r>
    </w:p>
    <w:p w14:paraId="553E7BA0" w14:textId="655F1F64" w:rsidR="0055532A" w:rsidRPr="00B83A4D" w:rsidRDefault="0055532A" w:rsidP="0055532A">
      <w:pPr>
        <w:pStyle w:val="Agreement"/>
        <w:numPr>
          <w:ilvl w:val="0"/>
          <w:numId w:val="0"/>
        </w:numPr>
        <w:ind w:left="1619"/>
      </w:pPr>
      <w:r>
        <w:t xml:space="preserve">1: </w:t>
      </w:r>
      <w:r w:rsidRPr="00B83A4D">
        <w:t>The UE indicating the support for simultaneousRxTxInterBandCA for an NR-DC band combination is considered to support simultaneous Rx/Tx for any pair of TDD-FDD / TDD-TDD bands, including intra-CG and inter-CG.</w:t>
      </w:r>
    </w:p>
    <w:p w14:paraId="59199B64" w14:textId="62774EF3" w:rsidR="0055532A" w:rsidRPr="00B83A4D" w:rsidRDefault="0055532A" w:rsidP="0055532A">
      <w:pPr>
        <w:pStyle w:val="Agreement"/>
        <w:numPr>
          <w:ilvl w:val="0"/>
          <w:numId w:val="0"/>
        </w:numPr>
        <w:ind w:left="1619"/>
      </w:pPr>
      <w:r>
        <w:t xml:space="preserve">2: </w:t>
      </w:r>
      <w:r w:rsidRPr="00B83A4D">
        <w:t>The UE not indicating the support for simultaneousRxTxInterBandCA for an NR-DC band combination is considered not to support simultaneous Rx/Tx for any pair of TDD-FDD / TDD-TDD bands, including intra-CG and inter-CG.</w:t>
      </w:r>
    </w:p>
    <w:p w14:paraId="466B253E" w14:textId="0D4436B1" w:rsidR="0055532A" w:rsidRPr="00B83A4D" w:rsidRDefault="0055532A" w:rsidP="0055532A">
      <w:pPr>
        <w:pStyle w:val="Agreement"/>
        <w:numPr>
          <w:ilvl w:val="0"/>
          <w:numId w:val="0"/>
        </w:numPr>
        <w:ind w:left="1619"/>
      </w:pPr>
      <w:r>
        <w:t xml:space="preserve">3: </w:t>
      </w:r>
      <w:r w:rsidRPr="00B83A4D">
        <w:t>In case 2, the legacy network would not configure the UE with NR-DC due to the lack of inter-node resource coordination mechanism, or shall avoid simultaneous Rx/Tx across CGs (e.g. via an implementation specific solution).</w:t>
      </w:r>
    </w:p>
    <w:p w14:paraId="11332A4E" w14:textId="75074AC3" w:rsidR="0055532A" w:rsidRPr="00B83A4D" w:rsidRDefault="0055532A" w:rsidP="0055532A">
      <w:pPr>
        <w:pStyle w:val="Agreement"/>
        <w:rPr>
          <w:lang w:eastAsia="zh-CN"/>
        </w:rPr>
      </w:pPr>
      <w:r>
        <w:rPr>
          <w:lang w:eastAsia="zh-CN"/>
        </w:rPr>
        <w:t xml:space="preserve">[016] </w:t>
      </w:r>
      <w:r w:rsidRPr="00B83A4D">
        <w:rPr>
          <w:lang w:eastAsia="zh-CN"/>
        </w:rPr>
        <w:t>Do not need to inform RAN3 about RAN2 agreements or request RAN3 to make necessary changes to their specifications.</w:t>
      </w:r>
    </w:p>
    <w:p w14:paraId="51789F30" w14:textId="77777777" w:rsidR="0055532A" w:rsidRDefault="0055532A" w:rsidP="0055532A">
      <w:pPr>
        <w:pStyle w:val="Doc-text2"/>
      </w:pPr>
    </w:p>
    <w:p w14:paraId="28E8599A" w14:textId="77777777" w:rsidR="0055532A" w:rsidRPr="00E14330" w:rsidRDefault="003C56E3" w:rsidP="0055532A">
      <w:pPr>
        <w:pStyle w:val="Doc-title"/>
      </w:pPr>
      <w:hyperlink r:id="rId102" w:history="1">
        <w:r w:rsidR="0055532A" w:rsidRPr="00E14330">
          <w:rPr>
            <w:rStyle w:val="Hyperlink"/>
          </w:rPr>
          <w:t>R2-2108572</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Rel-15</w:t>
      </w:r>
      <w:r w:rsidR="0055532A" w:rsidRPr="00E14330">
        <w:tab/>
        <w:t>38.306</w:t>
      </w:r>
      <w:r w:rsidR="0055532A" w:rsidRPr="00E14330">
        <w:tab/>
        <w:t>15.14.0</w:t>
      </w:r>
      <w:r w:rsidR="0055532A" w:rsidRPr="00E14330">
        <w:tab/>
        <w:t>0561</w:t>
      </w:r>
      <w:r w:rsidR="0055532A" w:rsidRPr="00E14330">
        <w:tab/>
        <w:t>2</w:t>
      </w:r>
      <w:r w:rsidR="0055532A" w:rsidRPr="00E14330">
        <w:tab/>
        <w:t>F</w:t>
      </w:r>
      <w:r w:rsidR="0055532A" w:rsidRPr="00E14330">
        <w:tab/>
        <w:t>NR_newRAT-Core</w:t>
      </w:r>
      <w:r w:rsidR="0055532A" w:rsidRPr="00E14330">
        <w:tab/>
        <w:t>R2-2106128</w:t>
      </w:r>
    </w:p>
    <w:p w14:paraId="74C242DB" w14:textId="77777777" w:rsidR="0055532A" w:rsidRDefault="003C56E3" w:rsidP="0055532A">
      <w:pPr>
        <w:pStyle w:val="Doc-title"/>
      </w:pPr>
      <w:hyperlink r:id="rId103" w:history="1">
        <w:r w:rsidR="0055532A" w:rsidRPr="00E14330">
          <w:rPr>
            <w:rStyle w:val="Hyperlink"/>
          </w:rPr>
          <w:t>R2-2108573</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Rel-16</w:t>
      </w:r>
      <w:r w:rsidR="0055532A" w:rsidRPr="00E14330">
        <w:tab/>
        <w:t>38.306</w:t>
      </w:r>
      <w:r w:rsidR="0055532A" w:rsidRPr="00E14330">
        <w:tab/>
        <w:t>16.5.0</w:t>
      </w:r>
      <w:r w:rsidR="0055532A" w:rsidRPr="00E14330">
        <w:tab/>
        <w:t>0562</w:t>
      </w:r>
      <w:r w:rsidR="0055532A" w:rsidRPr="00E14330">
        <w:tab/>
        <w:t>2</w:t>
      </w:r>
      <w:r w:rsidR="0055532A" w:rsidRPr="00E14330">
        <w:tab/>
        <w:t>A</w:t>
      </w:r>
      <w:r w:rsidR="0055532A" w:rsidRPr="00E14330">
        <w:tab/>
        <w:t>NR_newRAT-Core</w:t>
      </w:r>
      <w:r w:rsidR="0055532A" w:rsidRPr="00E14330">
        <w:tab/>
        <w:t>R2-2106129</w:t>
      </w:r>
    </w:p>
    <w:p w14:paraId="5B8BCA90" w14:textId="7C62E934" w:rsidR="0055532A" w:rsidRDefault="0055532A" w:rsidP="0055532A">
      <w:pPr>
        <w:pStyle w:val="Agreement"/>
      </w:pPr>
      <w:r>
        <w:t xml:space="preserve">[016] Both revised </w:t>
      </w:r>
    </w:p>
    <w:p w14:paraId="410E327F" w14:textId="6412372D" w:rsidR="0055532A" w:rsidRPr="00885E9C" w:rsidRDefault="0055532A" w:rsidP="0055532A">
      <w:pPr>
        <w:pStyle w:val="Agreement"/>
        <w:rPr>
          <w:lang w:eastAsia="zh-CN"/>
        </w:rPr>
      </w:pPr>
      <w:r>
        <w:rPr>
          <w:lang w:eastAsia="zh-CN"/>
        </w:rPr>
        <w:t xml:space="preserve">[016] </w:t>
      </w:r>
      <w:r w:rsidRPr="00885E9C">
        <w:rPr>
          <w:lang w:eastAsia="zh-CN"/>
        </w:rPr>
        <w:t>Using the selectedBandEntriesMNList field to check the per-band-pair simultaneous Rx/Tx capability in NR-DC, (NG)EN-DC, and NE-DC is postponed.</w:t>
      </w:r>
    </w:p>
    <w:p w14:paraId="356D66D1" w14:textId="77777777" w:rsidR="0055532A" w:rsidRPr="0055532A" w:rsidRDefault="0055532A" w:rsidP="0055532A">
      <w:pPr>
        <w:pStyle w:val="Doc-text2"/>
      </w:pPr>
    </w:p>
    <w:p w14:paraId="71250181" w14:textId="77777777" w:rsidR="0055532A" w:rsidRPr="0055532A" w:rsidRDefault="0055532A" w:rsidP="0055532A">
      <w:pPr>
        <w:pStyle w:val="Doc-text2"/>
      </w:pP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Default="004C786B" w:rsidP="004C786B">
      <w:pPr>
        <w:pStyle w:val="EmailDiscussion2"/>
      </w:pPr>
      <w:r w:rsidRPr="00E14330">
        <w:tab/>
        <w:t>Deadline: Schedule 1</w:t>
      </w:r>
    </w:p>
    <w:p w14:paraId="7999617B" w14:textId="77777777" w:rsidR="00E13800" w:rsidRDefault="00E13800" w:rsidP="004C786B">
      <w:pPr>
        <w:pStyle w:val="EmailDiscussion2"/>
      </w:pPr>
    </w:p>
    <w:p w14:paraId="558E0EAB" w14:textId="77777777" w:rsidR="004C786B" w:rsidRPr="00E14330" w:rsidRDefault="004C786B" w:rsidP="004C786B">
      <w:pPr>
        <w:pStyle w:val="BoldComments"/>
      </w:pPr>
      <w:r w:rsidRPr="00E14330">
        <w:t>Mimo</w:t>
      </w:r>
    </w:p>
    <w:p w14:paraId="45D58818" w14:textId="77777777" w:rsidR="004C786B" w:rsidRPr="00E14330" w:rsidRDefault="003C56E3" w:rsidP="004C786B">
      <w:pPr>
        <w:pStyle w:val="Doc-title"/>
      </w:pPr>
      <w:hyperlink r:id="rId104"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Default="003C56E3" w:rsidP="004C786B">
      <w:pPr>
        <w:pStyle w:val="Doc-title"/>
      </w:pPr>
      <w:hyperlink r:id="rId105"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12BFC16" w14:textId="4F72AC36" w:rsidR="00E13800" w:rsidRPr="00E13800" w:rsidRDefault="00E13800" w:rsidP="00E13800">
      <w:pPr>
        <w:pStyle w:val="Agreement"/>
      </w:pPr>
      <w:r>
        <w:t>[017] Both revised</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3C56E3" w:rsidP="002127C6">
      <w:pPr>
        <w:pStyle w:val="Doc-title"/>
      </w:pPr>
      <w:hyperlink r:id="rId106"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Default="003C56E3" w:rsidP="002127C6">
      <w:pPr>
        <w:pStyle w:val="Doc-title"/>
      </w:pPr>
      <w:hyperlink r:id="rId107"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40C77D3D" w14:textId="1E1DEBDD" w:rsidR="00E13800" w:rsidRPr="00E13800" w:rsidRDefault="00E13800" w:rsidP="00E13800">
      <w:pPr>
        <w:pStyle w:val="Agreement"/>
      </w:pPr>
      <w:r>
        <w:t>[017] 2 tdocs above noted</w:t>
      </w:r>
    </w:p>
    <w:p w14:paraId="3F831CDE" w14:textId="3D7B5DBA" w:rsidR="00E13800" w:rsidRDefault="00E13800" w:rsidP="00E13800">
      <w:pPr>
        <w:pStyle w:val="Agreement"/>
      </w:pPr>
      <w:r>
        <w:t>[017] Capture the below NOTE 1 in the field description of fourLayerTM3-TM4-r15 in (Rel-16) 36.306 about the RI bit width for Cat5 UEs. (Proponent can prepare the CR in the phase 2)</w:t>
      </w:r>
    </w:p>
    <w:p w14:paraId="23F734C3" w14:textId="77777777" w:rsidR="00E13800" w:rsidRDefault="00E13800" w:rsidP="00E13800">
      <w:pPr>
        <w:pStyle w:val="Agreement"/>
        <w:numPr>
          <w:ilvl w:val="0"/>
          <w:numId w:val="0"/>
        </w:numPr>
        <w:ind w:left="1619"/>
      </w:pPr>
      <w:r>
        <w:t>NOTE 1: Cat5 UE supporting only 2-layer spatial multiplexing for EN-DC will still determine the RI bit width according TS36.212 [22], which means it may still use 2-bit RI bit width despite not supporting more than 2-layer spatial multiplexing.</w:t>
      </w:r>
    </w:p>
    <w:p w14:paraId="4E8AD7BC" w14:textId="77777777" w:rsidR="00E13800" w:rsidRPr="00E13800" w:rsidRDefault="00E13800" w:rsidP="00E13800">
      <w:pPr>
        <w:pStyle w:val="Doc-text2"/>
      </w:pP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3C56E3" w:rsidP="002127C6">
      <w:pPr>
        <w:pStyle w:val="Doc-title"/>
      </w:pPr>
      <w:hyperlink r:id="rId108"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625F7F1B" w:rsidR="002127C6" w:rsidRPr="00E14330" w:rsidRDefault="00E13800" w:rsidP="00E13800">
      <w:pPr>
        <w:pStyle w:val="Agreement"/>
      </w:pPr>
      <w:r>
        <w:t xml:space="preserve">[017] Noted </w:t>
      </w:r>
    </w:p>
    <w:p w14:paraId="5D2B6775" w14:textId="77777777" w:rsidR="002127C6" w:rsidRPr="00E14330" w:rsidRDefault="003C56E3" w:rsidP="002127C6">
      <w:pPr>
        <w:pStyle w:val="Doc-title"/>
      </w:pPr>
      <w:hyperlink r:id="rId109"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Default="003C56E3" w:rsidP="002127C6">
      <w:pPr>
        <w:pStyle w:val="Doc-title"/>
      </w:pPr>
      <w:hyperlink r:id="rId110"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58F3F8F5" w14:textId="049C10D2" w:rsidR="00E13800" w:rsidRDefault="00E13800" w:rsidP="00E13800">
      <w:pPr>
        <w:pStyle w:val="Agreement"/>
      </w:pPr>
      <w:r>
        <w:t>[017] revised</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3C56E3" w:rsidP="009C4D2B">
      <w:pPr>
        <w:pStyle w:val="Doc-title"/>
      </w:pPr>
      <w:hyperlink r:id="rId111"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3C56E3" w:rsidP="009C4D2B">
      <w:pPr>
        <w:pStyle w:val="Doc-title"/>
      </w:pPr>
      <w:hyperlink r:id="rId112"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3C56E3" w:rsidP="009C4D2B">
      <w:pPr>
        <w:pStyle w:val="Doc-title"/>
      </w:pPr>
      <w:hyperlink r:id="rId113"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Default="003C56E3" w:rsidP="009C4D2B">
      <w:pPr>
        <w:pStyle w:val="Doc-title"/>
      </w:pPr>
      <w:hyperlink r:id="rId114"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23DEBE1" w14:textId="4C8EFB4B" w:rsidR="00E13800" w:rsidRPr="00E13800" w:rsidRDefault="00E13800" w:rsidP="00E13800">
      <w:pPr>
        <w:pStyle w:val="Agreement"/>
      </w:pPr>
      <w:r>
        <w:t>[017] 4 CRs above are not pursued</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3C56E3" w:rsidP="00BA72B5">
      <w:pPr>
        <w:pStyle w:val="Doc-title"/>
        <w:rPr>
          <w:rStyle w:val="Hyperlink"/>
          <w:color w:val="auto"/>
          <w:u w:val="none"/>
        </w:rPr>
      </w:pPr>
      <w:hyperlink r:id="rId115"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3C56E3" w:rsidP="00BA72B5">
      <w:pPr>
        <w:pStyle w:val="Doc-title"/>
      </w:pPr>
      <w:hyperlink r:id="rId116"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3C56E3" w:rsidP="00BA72B5">
      <w:pPr>
        <w:pStyle w:val="Doc-title"/>
      </w:pPr>
      <w:hyperlink r:id="rId117"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3C56E3" w:rsidP="00BA72B5">
      <w:pPr>
        <w:pStyle w:val="Doc-title"/>
      </w:pPr>
      <w:hyperlink r:id="rId118"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6B99F970" w:rsidR="00BA72B5" w:rsidRPr="00E14330" w:rsidRDefault="00BA72B5" w:rsidP="00BA72B5">
      <w:pPr>
        <w:pStyle w:val="Doc-comment"/>
      </w:pPr>
      <w:r w:rsidRPr="00E14330">
        <w:t>Moved from 6.1.4.1.3</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3C56E3" w:rsidP="00D066BF">
      <w:pPr>
        <w:pStyle w:val="Doc-title"/>
      </w:pPr>
      <w:hyperlink r:id="rId119"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3C56E3" w:rsidP="00A873A8">
      <w:pPr>
        <w:pStyle w:val="Doc-title"/>
      </w:pPr>
      <w:hyperlink r:id="rId120"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3C56E3" w:rsidP="00A873A8">
      <w:pPr>
        <w:pStyle w:val="Doc-title"/>
      </w:pPr>
      <w:hyperlink r:id="rId121"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3C56E3" w:rsidP="00A873A8">
      <w:pPr>
        <w:pStyle w:val="Doc-title"/>
      </w:pPr>
      <w:hyperlink r:id="rId122"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3C56E3" w:rsidP="00A873A8">
      <w:pPr>
        <w:pStyle w:val="Doc-title"/>
      </w:pPr>
      <w:hyperlink r:id="rId123"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3C56E3" w:rsidP="00997F8C">
      <w:pPr>
        <w:pStyle w:val="Doc-title"/>
      </w:pPr>
      <w:hyperlink r:id="rId124"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3C56E3" w:rsidP="00997F8C">
      <w:pPr>
        <w:pStyle w:val="Doc-title"/>
      </w:pPr>
      <w:hyperlink r:id="rId125"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Default="00D4002E" w:rsidP="00D4002E">
      <w:pPr>
        <w:pStyle w:val="EmailDiscussion2"/>
      </w:pPr>
      <w:r w:rsidRPr="00E14330">
        <w:tab/>
        <w:t>Deadline: Schedule 1</w:t>
      </w:r>
    </w:p>
    <w:p w14:paraId="38CE7E2D" w14:textId="77777777" w:rsidR="009E22E8" w:rsidRPr="00E14330" w:rsidRDefault="009E22E8" w:rsidP="009E22E8">
      <w:pPr>
        <w:pStyle w:val="EmailDiscussion2"/>
        <w:ind w:left="0" w:firstLine="0"/>
      </w:pP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Default="003C56E3" w:rsidP="00997F8C">
      <w:pPr>
        <w:pStyle w:val="Doc-title"/>
      </w:pPr>
      <w:hyperlink r:id="rId126"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0E100935" w14:textId="183DEF94" w:rsidR="009E22E8" w:rsidRDefault="009E22E8" w:rsidP="009E22E8">
      <w:pPr>
        <w:pStyle w:val="Agreement"/>
      </w:pPr>
      <w:r>
        <w:t>[018] revised</w:t>
      </w:r>
    </w:p>
    <w:p w14:paraId="1B1CB285" w14:textId="77777777" w:rsidR="009E22E8" w:rsidRPr="009E22E8" w:rsidRDefault="009E22E8" w:rsidP="009E22E8">
      <w:pPr>
        <w:pStyle w:val="Doc-text2"/>
      </w:pPr>
    </w:p>
    <w:p w14:paraId="49BD54DB" w14:textId="77777777" w:rsidR="00997F8C" w:rsidRDefault="003C56E3" w:rsidP="00997F8C">
      <w:pPr>
        <w:pStyle w:val="Doc-title"/>
      </w:pPr>
      <w:hyperlink r:id="rId127"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5DF09E4" w14:textId="088B70DC" w:rsidR="009E22E8" w:rsidRPr="009E22E8" w:rsidRDefault="009E22E8" w:rsidP="009E22E8">
      <w:pPr>
        <w:pStyle w:val="Agreement"/>
      </w:pPr>
      <w:r>
        <w:t>[018] Noted</w:t>
      </w:r>
    </w:p>
    <w:p w14:paraId="7EB53411" w14:textId="2D3A484F" w:rsidR="00A873A8" w:rsidRDefault="003C56E3" w:rsidP="00A873A8">
      <w:pPr>
        <w:pStyle w:val="Doc-title"/>
      </w:pPr>
      <w:hyperlink r:id="rId128"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2CF744FF" w14:textId="494F9B92" w:rsidR="009E22E8" w:rsidRDefault="009E22E8" w:rsidP="009E22E8">
      <w:pPr>
        <w:pStyle w:val="Doc-text2"/>
      </w:pPr>
      <w:r>
        <w:t>-</w:t>
      </w:r>
      <w:r>
        <w:tab/>
        <w:t xml:space="preserve">[018] Rap: </w:t>
      </w:r>
      <w:r w:rsidRPr="009E22E8">
        <w:t>Changes in R2-2107165 are agreed with revisions to CR coversheet where “NR-NSA” should be changed to “NR-DC, (NG)EN-DC, NE-DC” in “impacted 5G architecture options”.</w:t>
      </w:r>
    </w:p>
    <w:p w14:paraId="251EC00F" w14:textId="4B90B790" w:rsidR="009E22E8" w:rsidRDefault="009E22E8" w:rsidP="009E22E8">
      <w:pPr>
        <w:pStyle w:val="Agreement"/>
      </w:pPr>
      <w:r>
        <w:t>[018] revised</w:t>
      </w:r>
    </w:p>
    <w:p w14:paraId="09DEF452" w14:textId="77777777" w:rsidR="009E22E8" w:rsidRPr="009E22E8" w:rsidRDefault="009E22E8" w:rsidP="009E22E8">
      <w:pPr>
        <w:pStyle w:val="Doc-text2"/>
      </w:pPr>
    </w:p>
    <w:p w14:paraId="4DC2EFF4" w14:textId="059C0161" w:rsidR="00A873A8" w:rsidRDefault="003C56E3" w:rsidP="00A873A8">
      <w:pPr>
        <w:pStyle w:val="Doc-title"/>
      </w:pPr>
      <w:hyperlink r:id="rId129"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6875534E" w14:textId="7809B7B1" w:rsidR="009E22E8" w:rsidRPr="009E22E8" w:rsidRDefault="009E22E8" w:rsidP="009E22E8">
      <w:pPr>
        <w:pStyle w:val="Agreement"/>
      </w:pPr>
      <w:r>
        <w:t>[018] not pursued</w:t>
      </w:r>
    </w:p>
    <w:p w14:paraId="03914581" w14:textId="77B978FD" w:rsidR="00A873A8" w:rsidRPr="00E14330" w:rsidRDefault="003C56E3" w:rsidP="00A873A8">
      <w:pPr>
        <w:pStyle w:val="Doc-title"/>
      </w:pPr>
      <w:hyperlink r:id="rId130"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48BFDEC5" w14:textId="77777777" w:rsidR="009E22E8" w:rsidRDefault="009E22E8" w:rsidP="009E22E8">
      <w:pPr>
        <w:pStyle w:val="Agreement"/>
      </w:pPr>
      <w:r>
        <w:t>[018] not pursued</w:t>
      </w:r>
    </w:p>
    <w:p w14:paraId="03D1FAFF" w14:textId="77777777" w:rsidR="009E22E8" w:rsidRPr="009E22E8" w:rsidRDefault="009E22E8" w:rsidP="009E22E8">
      <w:pPr>
        <w:pStyle w:val="Doc-text2"/>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Default="003C56E3" w:rsidP="00A873A8">
      <w:pPr>
        <w:pStyle w:val="Doc-title"/>
      </w:pPr>
      <w:hyperlink r:id="rId131"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2996AA6E" w14:textId="486724EF" w:rsidR="009E22E8" w:rsidRPr="009E22E8" w:rsidRDefault="009E22E8" w:rsidP="009E22E8">
      <w:pPr>
        <w:pStyle w:val="Agreement"/>
      </w:pPr>
      <w:r>
        <w:t>[018] not pursued</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3C56E3" w:rsidP="009E3BBD">
      <w:pPr>
        <w:pStyle w:val="Doc-title"/>
      </w:pPr>
      <w:hyperlink r:id="rId132"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2CE4E9BF" w14:textId="77777777" w:rsidR="004A2AF7" w:rsidRDefault="003C56E3" w:rsidP="004A2AF7">
      <w:pPr>
        <w:pStyle w:val="Doc-title"/>
        <w:rPr>
          <w:rStyle w:val="eop"/>
          <w:rFonts w:cs="Arial"/>
          <w:szCs w:val="20"/>
        </w:rPr>
      </w:pPr>
      <w:hyperlink r:id="rId133"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3C56E3" w:rsidP="004A2AF7">
      <w:pPr>
        <w:pStyle w:val="Doc-title"/>
        <w:rPr>
          <w:rStyle w:val="eop"/>
          <w:rFonts w:cs="Arial"/>
          <w:szCs w:val="20"/>
        </w:rPr>
      </w:pPr>
      <w:hyperlink r:id="rId134"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3C56E3" w:rsidP="009E3BBD">
      <w:pPr>
        <w:pStyle w:val="Doc-title"/>
        <w:rPr>
          <w:rStyle w:val="normaltextrun"/>
          <w:szCs w:val="20"/>
        </w:rPr>
      </w:pPr>
      <w:hyperlink r:id="rId135"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597BC4E5" w14:textId="77777777" w:rsidR="004A2AF7" w:rsidRPr="004A2AF7" w:rsidRDefault="004A2AF7" w:rsidP="00865051">
      <w:pPr>
        <w:pStyle w:val="Doc-text2"/>
        <w:ind w:left="0" w:firstLine="0"/>
      </w:pPr>
    </w:p>
    <w:p w14:paraId="4C953CD8" w14:textId="0A347368" w:rsidR="0096784D" w:rsidRDefault="003C56E3"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2999D9A" w14:textId="013E4577" w:rsidR="00865051" w:rsidRPr="00865051" w:rsidRDefault="00994D76" w:rsidP="00866DB4">
      <w:pPr>
        <w:pStyle w:val="Agreement"/>
      </w:pPr>
      <w:r>
        <w:t>Agreed</w:t>
      </w: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3C56E3" w:rsidP="00432EE9">
      <w:pPr>
        <w:pStyle w:val="Doc-title"/>
        <w:rPr>
          <w:rStyle w:val="normaltextrun"/>
          <w:szCs w:val="20"/>
        </w:rPr>
      </w:pPr>
      <w:hyperlink r:id="rId138"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25A66D70" w14:textId="7CC1298A" w:rsidR="009E22E8" w:rsidRPr="009E22E8" w:rsidRDefault="009E22E8" w:rsidP="009E22E8">
      <w:pPr>
        <w:pStyle w:val="Doc-text2"/>
      </w:pPr>
      <w:r>
        <w:t>-</w:t>
      </w:r>
      <w:r>
        <w:tab/>
        <w:t>[019] LS prepared</w:t>
      </w:r>
    </w:p>
    <w:p w14:paraId="042D408D" w14:textId="6BAC0C41" w:rsidR="00432EE9" w:rsidRDefault="00994D76" w:rsidP="00994D76">
      <w:pPr>
        <w:pStyle w:val="Agreement"/>
      </w:pPr>
      <w:r>
        <w:t>LS is approved (this is the final version)</w:t>
      </w:r>
    </w:p>
    <w:p w14:paraId="58B558FB" w14:textId="77777777" w:rsidR="009E22E8" w:rsidRDefault="009E22E8" w:rsidP="00866DB4">
      <w:pPr>
        <w:pStyle w:val="Doc-text2"/>
        <w:ind w:left="0" w:firstLine="0"/>
      </w:pPr>
    </w:p>
    <w:p w14:paraId="108B5073" w14:textId="77777777" w:rsidR="009E22E8" w:rsidRDefault="003C56E3" w:rsidP="009E22E8">
      <w:pPr>
        <w:pStyle w:val="Doc-title"/>
        <w:rPr>
          <w:rStyle w:val="eop"/>
          <w:rFonts w:cs="Arial"/>
          <w:szCs w:val="20"/>
        </w:rPr>
      </w:pPr>
      <w:hyperlink r:id="rId139" w:tooltip="D:Documents3GPPtsg_ranWG2TSGR2_115-eDocsR2-2107927.zip" w:history="1">
        <w:r w:rsidR="009E22E8" w:rsidRPr="00E14330">
          <w:rPr>
            <w:rStyle w:val="Hyperlink"/>
          </w:rPr>
          <w:t>R2-2107927</w:t>
        </w:r>
      </w:hyperlink>
      <w:r w:rsidR="009E22E8" w:rsidRPr="00E14330">
        <w:tab/>
        <w:t>CR</w:t>
      </w:r>
      <w:r w:rsidR="009E22E8" w:rsidRPr="00E14330">
        <w:rPr>
          <w:rStyle w:val="normaltextrun"/>
          <w:szCs w:val="20"/>
        </w:rPr>
        <w:t xml:space="preserve"> on the enabling restriction on R16 PUSCH skipping and PUSCH repetitions    OPPO    CR    Rel-16    38.331    16.5.0    2745    -    F    TEI16</w:t>
      </w:r>
      <w:r w:rsidR="009E22E8" w:rsidRPr="00E14330">
        <w:rPr>
          <w:rStyle w:val="eop"/>
          <w:rFonts w:cs="Arial"/>
          <w:szCs w:val="20"/>
        </w:rPr>
        <w:t> </w:t>
      </w:r>
    </w:p>
    <w:p w14:paraId="4B99F4EA" w14:textId="77777777" w:rsidR="009E22E8" w:rsidRPr="0031335F" w:rsidRDefault="009E22E8" w:rsidP="009E22E8">
      <w:pPr>
        <w:pStyle w:val="Agreement"/>
      </w:pPr>
      <w:r>
        <w:t>Merged</w:t>
      </w:r>
    </w:p>
    <w:p w14:paraId="6C558421" w14:textId="77777777" w:rsidR="009E22E8" w:rsidRPr="00E14330" w:rsidRDefault="003C56E3" w:rsidP="009E22E8">
      <w:pPr>
        <w:pStyle w:val="Doc-title"/>
        <w:rPr>
          <w:rStyle w:val="eop"/>
          <w:rFonts w:cs="Arial"/>
          <w:szCs w:val="20"/>
        </w:rPr>
      </w:pPr>
      <w:hyperlink r:id="rId140" w:tooltip="D:Documents3GPPtsg_ranWG2TSGR2_115-eDocsR2-2106997.zip" w:history="1">
        <w:r w:rsidR="009E22E8" w:rsidRPr="00E14330">
          <w:rPr>
            <w:rStyle w:val="Hyperlink"/>
          </w:rPr>
          <w:t>R2-2106997</w:t>
        </w:r>
      </w:hyperlink>
      <w:r w:rsidR="009E22E8" w:rsidRPr="00E14330">
        <w:tab/>
      </w:r>
      <w:r w:rsidR="009E22E8" w:rsidRPr="00E14330">
        <w:rPr>
          <w:rStyle w:val="normaltextrun"/>
          <w:szCs w:val="20"/>
        </w:rPr>
        <w:t>Correction on UL Skipping for PUSCH in Rel-16    vivo, ZTE corporation, Xiaomi Communications    CR    Rel-16    38.331    16.5.0    2708    -    F    TEI16</w:t>
      </w:r>
      <w:r w:rsidR="009E22E8" w:rsidRPr="00E14330">
        <w:rPr>
          <w:rStyle w:val="eop"/>
          <w:rFonts w:cs="Arial"/>
          <w:szCs w:val="20"/>
        </w:rPr>
        <w:t> </w:t>
      </w:r>
    </w:p>
    <w:p w14:paraId="27BADF00" w14:textId="77777777" w:rsidR="009E22E8" w:rsidRDefault="009E22E8" w:rsidP="009E22E8">
      <w:pPr>
        <w:pStyle w:val="Doc-comment"/>
        <w:rPr>
          <w:rStyle w:val="eop"/>
        </w:rPr>
      </w:pPr>
      <w:r w:rsidRPr="00E14330">
        <w:rPr>
          <w:rStyle w:val="normaltextrun"/>
        </w:rPr>
        <w:t>Moved from 6.1.4.1.1</w:t>
      </w:r>
      <w:r w:rsidRPr="00E14330">
        <w:rPr>
          <w:rStyle w:val="eop"/>
        </w:rPr>
        <w:t> </w:t>
      </w:r>
    </w:p>
    <w:p w14:paraId="4709C3F6" w14:textId="77777777" w:rsidR="009E22E8" w:rsidRDefault="009E22E8" w:rsidP="009E22E8">
      <w:pPr>
        <w:pStyle w:val="Agreement"/>
      </w:pPr>
      <w:r>
        <w:t>Revised</w:t>
      </w:r>
    </w:p>
    <w:p w14:paraId="6C80C936" w14:textId="77777777" w:rsidR="00866DB4" w:rsidRPr="00866DB4" w:rsidRDefault="00866DB4" w:rsidP="00866DB4">
      <w:pPr>
        <w:pStyle w:val="Doc-text2"/>
        <w:ind w:left="0" w:firstLine="0"/>
      </w:pPr>
    </w:p>
    <w:p w14:paraId="616BDE55" w14:textId="77777777" w:rsidR="00E2033B" w:rsidRDefault="003C56E3" w:rsidP="009E3BBD">
      <w:pPr>
        <w:pStyle w:val="Doc-title"/>
        <w:rPr>
          <w:rStyle w:val="eop"/>
          <w:rFonts w:cs="Arial"/>
          <w:szCs w:val="20"/>
        </w:rPr>
      </w:pPr>
      <w:hyperlink r:id="rId141"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6C434277" w14:textId="019628F0" w:rsidR="00866DB4" w:rsidRPr="00866DB4" w:rsidRDefault="00866DB4" w:rsidP="00866DB4">
      <w:pPr>
        <w:pStyle w:val="Agreement"/>
      </w:pPr>
      <w:r>
        <w:t>[019] noted</w:t>
      </w:r>
    </w:p>
    <w:p w14:paraId="023D4D0E" w14:textId="6E2B5D0D" w:rsidR="00E2033B" w:rsidRDefault="003C56E3" w:rsidP="009E3BBD">
      <w:pPr>
        <w:pStyle w:val="Doc-title"/>
        <w:rPr>
          <w:rStyle w:val="eop"/>
          <w:rFonts w:cs="Arial"/>
          <w:szCs w:val="20"/>
        </w:rPr>
      </w:pPr>
      <w:hyperlink r:id="rId142"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7561F9F9" w14:textId="7039E38A" w:rsidR="00866DB4" w:rsidRDefault="00866DB4" w:rsidP="00866DB4">
      <w:pPr>
        <w:pStyle w:val="Agreement"/>
      </w:pPr>
      <w:r>
        <w:t>[019] revised</w:t>
      </w:r>
    </w:p>
    <w:p w14:paraId="0833DBD4" w14:textId="77777777" w:rsidR="00866DB4" w:rsidRPr="00866DB4" w:rsidRDefault="00866DB4" w:rsidP="00866DB4">
      <w:pPr>
        <w:pStyle w:val="Doc-text2"/>
      </w:pPr>
    </w:p>
    <w:p w14:paraId="28E28E6C" w14:textId="67E6860F" w:rsidR="009B2017" w:rsidRDefault="003C56E3" w:rsidP="009E3BBD">
      <w:pPr>
        <w:pStyle w:val="Doc-title"/>
        <w:rPr>
          <w:rStyle w:val="eop"/>
          <w:rFonts w:cs="Arial"/>
          <w:szCs w:val="20"/>
        </w:rPr>
      </w:pPr>
      <w:hyperlink r:id="rId143"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3BA21658" w:rsidR="009E3BBD" w:rsidRDefault="00866DB4" w:rsidP="00866DB4">
      <w:pPr>
        <w:pStyle w:val="Agreement"/>
      </w:pPr>
      <w:r>
        <w:t>[019] Not pursued</w:t>
      </w:r>
    </w:p>
    <w:p w14:paraId="419C51F0" w14:textId="77777777" w:rsidR="00866DB4" w:rsidRDefault="003C56E3" w:rsidP="00866DB4">
      <w:pPr>
        <w:pStyle w:val="Doc-title"/>
        <w:rPr>
          <w:rStyle w:val="eop"/>
          <w:rFonts w:cs="Arial"/>
          <w:szCs w:val="20"/>
        </w:rPr>
      </w:pPr>
      <w:hyperlink r:id="rId144" w:tooltip="D:Documents3GPPtsg_ranWG2TSGR2_115-eDocsR2-2107609.zip" w:history="1">
        <w:r w:rsidR="00866DB4" w:rsidRPr="00E14330">
          <w:rPr>
            <w:rStyle w:val="Hyperlink"/>
          </w:rPr>
          <w:t>R2-2107609</w:t>
        </w:r>
      </w:hyperlink>
      <w:r w:rsidR="00866DB4" w:rsidRPr="00E14330">
        <w:tab/>
        <w:t>Enhanced</w:t>
      </w:r>
      <w:r w:rsidR="00866DB4" w:rsidRPr="00E14330">
        <w:rPr>
          <w:rStyle w:val="normaltextrun"/>
          <w:szCs w:val="20"/>
        </w:rPr>
        <w:t xml:space="preserve"> UL skipping with intra-UE prioritization    Apple    CR    Rel-16    38.321    16.5.0    1131    -    F    NR_newRAT-Core</w:t>
      </w:r>
      <w:r w:rsidR="00866DB4" w:rsidRPr="00E14330">
        <w:rPr>
          <w:rStyle w:val="eop"/>
          <w:rFonts w:cs="Arial"/>
          <w:szCs w:val="20"/>
        </w:rPr>
        <w:t> </w:t>
      </w:r>
    </w:p>
    <w:p w14:paraId="60997964" w14:textId="47D6E49A" w:rsidR="00866DB4" w:rsidRPr="00866DB4" w:rsidRDefault="00866DB4" w:rsidP="00866DB4">
      <w:pPr>
        <w:pStyle w:val="Agreement"/>
      </w:pPr>
      <w:r>
        <w:t>[019] Not pursued</w:t>
      </w:r>
    </w:p>
    <w:p w14:paraId="1746CDF9" w14:textId="77777777" w:rsidR="00866DB4" w:rsidRPr="00866DB4" w:rsidRDefault="003C56E3" w:rsidP="00866DB4">
      <w:pPr>
        <w:pStyle w:val="Doc-title"/>
        <w:rPr>
          <w:rFonts w:cs="Arial"/>
          <w:szCs w:val="20"/>
        </w:rPr>
      </w:pPr>
      <w:hyperlink r:id="rId145" w:tooltip="D:Documents3GPPtsg_ranWG2TSGR2_115-eDocsR2-2107163.zip" w:history="1">
        <w:r w:rsidR="00866DB4" w:rsidRPr="00E14330">
          <w:rPr>
            <w:rStyle w:val="Hyperlink"/>
          </w:rPr>
          <w:t>R2-2107163</w:t>
        </w:r>
      </w:hyperlink>
      <w:r w:rsidR="00866DB4" w:rsidRPr="00E14330">
        <w:tab/>
      </w:r>
      <w:r w:rsidR="00866DB4" w:rsidRPr="00E14330">
        <w:rPr>
          <w:rStyle w:val="normaltextrun"/>
          <w:szCs w:val="20"/>
        </w:rPr>
        <w:t>Discussion on R16 uplink skipping with TB repetitions    Huawei, HiSilicon    discussion    Rel-16    TEI16</w:t>
      </w:r>
      <w:r w:rsidR="00866DB4" w:rsidRPr="00E14330">
        <w:rPr>
          <w:rStyle w:val="eop"/>
          <w:rFonts w:cs="Arial"/>
          <w:szCs w:val="20"/>
        </w:rPr>
        <w:t> </w:t>
      </w:r>
    </w:p>
    <w:p w14:paraId="2F61140E" w14:textId="77777777" w:rsidR="00866DB4" w:rsidRDefault="00866DB4" w:rsidP="00866DB4">
      <w:pPr>
        <w:pStyle w:val="Agreement"/>
      </w:pPr>
      <w:r>
        <w:t>[019] noted</w:t>
      </w:r>
    </w:p>
    <w:p w14:paraId="03FDFB3F" w14:textId="77777777" w:rsidR="00866DB4" w:rsidRPr="00E14330" w:rsidRDefault="00866DB4"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3C56E3" w:rsidP="00736BD1">
      <w:pPr>
        <w:pStyle w:val="Doc-title"/>
        <w:rPr>
          <w:rFonts w:ascii="Calibri" w:hAnsi="Calibri" w:cs="Calibri"/>
          <w:sz w:val="12"/>
          <w:szCs w:val="12"/>
        </w:rPr>
      </w:pPr>
      <w:hyperlink r:id="rId146"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3C56E3" w:rsidP="00736BD1">
      <w:pPr>
        <w:pStyle w:val="Doc-title"/>
      </w:pPr>
      <w:hyperlink r:id="rId147"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3C56E3" w:rsidP="00736BD1">
      <w:pPr>
        <w:pStyle w:val="Doc-title"/>
        <w:rPr>
          <w:rFonts w:ascii="Calibri" w:hAnsi="Calibri" w:cs="Calibri"/>
          <w:sz w:val="12"/>
          <w:szCs w:val="12"/>
        </w:rPr>
      </w:pPr>
      <w:hyperlink r:id="rId148"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3C56E3" w:rsidP="00736BD1">
      <w:pPr>
        <w:pStyle w:val="Doc-title"/>
        <w:rPr>
          <w:rFonts w:ascii="Calibri" w:hAnsi="Calibri" w:cs="Calibri"/>
          <w:sz w:val="12"/>
          <w:szCs w:val="12"/>
        </w:rPr>
      </w:pPr>
      <w:hyperlink r:id="rId149"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3C56E3" w:rsidP="00736BD1">
      <w:pPr>
        <w:pStyle w:val="Doc-title"/>
        <w:rPr>
          <w:rFonts w:ascii="Calibri" w:hAnsi="Calibri" w:cs="Calibri"/>
          <w:sz w:val="12"/>
          <w:szCs w:val="12"/>
        </w:rPr>
      </w:pPr>
      <w:hyperlink r:id="rId150"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3C56E3" w:rsidP="00A974D8">
      <w:pPr>
        <w:pStyle w:val="Doc-title"/>
        <w:rPr>
          <w:rFonts w:cs="Arial"/>
          <w:szCs w:val="20"/>
        </w:rPr>
      </w:pPr>
      <w:hyperlink r:id="rId151"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3C56E3" w:rsidP="00736BD1">
      <w:pPr>
        <w:pStyle w:val="Doc-title"/>
        <w:rPr>
          <w:rStyle w:val="eop"/>
          <w:rFonts w:cs="Arial"/>
          <w:szCs w:val="20"/>
        </w:rPr>
      </w:pPr>
      <w:hyperlink r:id="rId152"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3C56E3" w:rsidP="008A3C28">
      <w:pPr>
        <w:pStyle w:val="Doc-title"/>
        <w:rPr>
          <w:rStyle w:val="eop"/>
          <w:rFonts w:cs="Arial"/>
          <w:szCs w:val="20"/>
        </w:rPr>
      </w:pPr>
      <w:hyperlink r:id="rId153"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3C56E3" w:rsidP="008F43CF">
      <w:pPr>
        <w:pStyle w:val="Doc-title"/>
        <w:rPr>
          <w:rFonts w:ascii="Calibri" w:hAnsi="Calibri" w:cs="Calibri"/>
          <w:sz w:val="12"/>
          <w:szCs w:val="12"/>
        </w:rPr>
      </w:pPr>
      <w:hyperlink r:id="rId154"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3C56E3" w:rsidP="008F43CF">
      <w:pPr>
        <w:pStyle w:val="Doc-title"/>
        <w:rPr>
          <w:rFonts w:ascii="Calibri" w:hAnsi="Calibri" w:cs="Calibri"/>
          <w:sz w:val="12"/>
          <w:szCs w:val="12"/>
        </w:rPr>
      </w:pPr>
      <w:hyperlink r:id="rId155"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3C56E3" w:rsidP="008F43CF">
      <w:pPr>
        <w:pStyle w:val="Doc-title"/>
        <w:rPr>
          <w:rFonts w:ascii="Calibri" w:hAnsi="Calibri" w:cs="Calibri"/>
          <w:sz w:val="12"/>
          <w:szCs w:val="12"/>
        </w:rPr>
      </w:pPr>
      <w:hyperlink r:id="rId156"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3C56E3" w:rsidP="008F43CF">
      <w:pPr>
        <w:pStyle w:val="Doc-title"/>
        <w:rPr>
          <w:rFonts w:ascii="Calibri" w:hAnsi="Calibri" w:cs="Calibri"/>
          <w:sz w:val="12"/>
          <w:szCs w:val="12"/>
        </w:rPr>
      </w:pPr>
      <w:hyperlink r:id="rId157"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3C56E3" w:rsidP="008F43CF">
      <w:pPr>
        <w:pStyle w:val="Doc-title"/>
        <w:rPr>
          <w:rFonts w:ascii="Calibri" w:hAnsi="Calibri" w:cs="Calibri"/>
          <w:sz w:val="12"/>
          <w:szCs w:val="12"/>
        </w:rPr>
      </w:pPr>
      <w:hyperlink r:id="rId158"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3C56E3" w:rsidP="008F43CF">
      <w:pPr>
        <w:pStyle w:val="Doc-title"/>
      </w:pPr>
      <w:hyperlink r:id="rId159"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3C56E3" w:rsidP="00880F78">
      <w:pPr>
        <w:pStyle w:val="Doc-title"/>
        <w:rPr>
          <w:rStyle w:val="eop"/>
          <w:rFonts w:cs="Arial"/>
          <w:szCs w:val="20"/>
        </w:rPr>
      </w:pPr>
      <w:hyperlink r:id="rId160"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3C56E3" w:rsidP="00822339">
      <w:pPr>
        <w:pStyle w:val="Doc-title"/>
        <w:rPr>
          <w:rFonts w:ascii="Calibri" w:hAnsi="Calibri" w:cs="Calibri"/>
          <w:sz w:val="12"/>
          <w:szCs w:val="12"/>
        </w:rPr>
      </w:pPr>
      <w:hyperlink r:id="rId161"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3C56E3" w:rsidP="00D4002E">
      <w:pPr>
        <w:pStyle w:val="Doc-title"/>
        <w:rPr>
          <w:rFonts w:ascii="Calibri" w:hAnsi="Calibri" w:cs="Calibri"/>
          <w:sz w:val="12"/>
          <w:szCs w:val="12"/>
        </w:rPr>
      </w:pPr>
      <w:hyperlink r:id="rId162"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3C56E3" w:rsidP="00880F78">
      <w:pPr>
        <w:pStyle w:val="Doc-title"/>
        <w:rPr>
          <w:rStyle w:val="eop"/>
          <w:rFonts w:cs="Arial"/>
          <w:szCs w:val="20"/>
        </w:rPr>
      </w:pPr>
      <w:hyperlink r:id="rId163"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3C56E3" w:rsidP="00880F78">
      <w:pPr>
        <w:pStyle w:val="Doc-title"/>
        <w:rPr>
          <w:rStyle w:val="eop"/>
          <w:rFonts w:cs="Arial"/>
          <w:szCs w:val="20"/>
        </w:rPr>
      </w:pPr>
      <w:hyperlink r:id="rId164"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3C56E3" w:rsidP="00880F78">
      <w:pPr>
        <w:pStyle w:val="Doc-title"/>
      </w:pPr>
      <w:hyperlink r:id="rId165"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3C56E3" w:rsidP="00880F78">
      <w:pPr>
        <w:pStyle w:val="Doc-title"/>
        <w:rPr>
          <w:rFonts w:ascii="Calibri" w:hAnsi="Calibri" w:cs="Calibri"/>
          <w:sz w:val="12"/>
          <w:szCs w:val="12"/>
        </w:rPr>
      </w:pPr>
      <w:hyperlink r:id="rId166"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3C56E3" w:rsidP="00880F78">
      <w:pPr>
        <w:pStyle w:val="Doc-title"/>
        <w:rPr>
          <w:rFonts w:ascii="Calibri" w:hAnsi="Calibri" w:cs="Calibri"/>
          <w:sz w:val="12"/>
          <w:szCs w:val="12"/>
        </w:rPr>
      </w:pPr>
      <w:hyperlink r:id="rId167"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3C56E3" w:rsidP="00880F78">
      <w:pPr>
        <w:pStyle w:val="Doc-title"/>
        <w:rPr>
          <w:rStyle w:val="eop"/>
          <w:rFonts w:cs="Arial"/>
          <w:szCs w:val="20"/>
        </w:rPr>
      </w:pPr>
      <w:hyperlink r:id="rId168"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3C56E3" w:rsidP="00880F78">
      <w:pPr>
        <w:pStyle w:val="Doc-title"/>
        <w:rPr>
          <w:rFonts w:ascii="Calibri" w:hAnsi="Calibri" w:cs="Calibri"/>
          <w:sz w:val="12"/>
          <w:szCs w:val="12"/>
        </w:rPr>
      </w:pPr>
      <w:hyperlink r:id="rId169"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3C56E3" w:rsidP="00880F78">
      <w:pPr>
        <w:pStyle w:val="Doc-title"/>
        <w:rPr>
          <w:rFonts w:ascii="Calibri" w:hAnsi="Calibri" w:cs="Calibri"/>
          <w:sz w:val="12"/>
          <w:szCs w:val="12"/>
        </w:rPr>
      </w:pPr>
      <w:hyperlink r:id="rId170"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3C56E3" w:rsidP="00880F78">
      <w:pPr>
        <w:pStyle w:val="Doc-title"/>
        <w:rPr>
          <w:rFonts w:ascii="Calibri" w:hAnsi="Calibri" w:cs="Calibri"/>
          <w:sz w:val="12"/>
          <w:szCs w:val="12"/>
        </w:rPr>
      </w:pPr>
      <w:hyperlink r:id="rId171"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3C56E3" w:rsidP="00880F78">
      <w:pPr>
        <w:pStyle w:val="Doc-title"/>
        <w:rPr>
          <w:rFonts w:ascii="Calibri" w:hAnsi="Calibri" w:cs="Calibri"/>
          <w:sz w:val="12"/>
          <w:szCs w:val="12"/>
        </w:rPr>
      </w:pPr>
      <w:hyperlink r:id="rId172"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3C56E3" w:rsidP="00880F78">
      <w:pPr>
        <w:pStyle w:val="Doc-title"/>
        <w:rPr>
          <w:rFonts w:ascii="Calibri" w:hAnsi="Calibri" w:cs="Calibri"/>
          <w:sz w:val="12"/>
          <w:szCs w:val="12"/>
        </w:rPr>
      </w:pPr>
      <w:hyperlink r:id="rId173"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3C56E3" w:rsidP="00A873A8">
      <w:pPr>
        <w:pStyle w:val="Doc-title"/>
      </w:pPr>
      <w:hyperlink r:id="rId174"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3C56E3" w:rsidP="00A873A8">
      <w:pPr>
        <w:pStyle w:val="Doc-title"/>
      </w:pPr>
      <w:hyperlink r:id="rId175"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3C56E3" w:rsidP="00A6447C">
      <w:pPr>
        <w:pStyle w:val="Doc-title"/>
      </w:pPr>
      <w:hyperlink r:id="rId176"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3C56E3" w:rsidP="00A873A8">
      <w:pPr>
        <w:pStyle w:val="Doc-title"/>
      </w:pPr>
      <w:hyperlink r:id="rId177"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3C56E3" w:rsidP="00A873A8">
      <w:pPr>
        <w:pStyle w:val="Doc-title"/>
      </w:pPr>
      <w:hyperlink r:id="rId178"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3C56E3" w:rsidP="00773CDA">
      <w:pPr>
        <w:pStyle w:val="Doc-title"/>
      </w:pPr>
      <w:hyperlink r:id="rId179"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3C56E3" w:rsidP="00773CDA">
      <w:pPr>
        <w:pStyle w:val="Doc-title"/>
      </w:pPr>
      <w:hyperlink r:id="rId180"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3C56E3" w:rsidP="00F36170">
      <w:pPr>
        <w:pStyle w:val="Doc-title"/>
      </w:pPr>
      <w:hyperlink r:id="rId181"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3C56E3" w:rsidP="00F36170">
      <w:pPr>
        <w:pStyle w:val="Doc-title"/>
      </w:pPr>
      <w:hyperlink r:id="rId182"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3C56E3" w:rsidP="00F36170">
      <w:pPr>
        <w:pStyle w:val="Doc-title"/>
      </w:pPr>
      <w:hyperlink r:id="rId183"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3C56E3" w:rsidP="00F36170">
      <w:pPr>
        <w:pStyle w:val="Doc-title"/>
      </w:pPr>
      <w:hyperlink r:id="rId184"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3C56E3" w:rsidP="00F36170">
      <w:pPr>
        <w:pStyle w:val="Doc-title"/>
      </w:pPr>
      <w:hyperlink r:id="rId185"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3C56E3" w:rsidP="00773CDA">
      <w:pPr>
        <w:pStyle w:val="Doc-title"/>
      </w:pPr>
      <w:hyperlink r:id="rId186"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3C56E3" w:rsidP="00773CDA">
      <w:pPr>
        <w:pStyle w:val="Doc-title"/>
      </w:pPr>
      <w:hyperlink r:id="rId187"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3C56E3" w:rsidP="00F36170">
      <w:pPr>
        <w:pStyle w:val="Doc-title"/>
      </w:pPr>
      <w:hyperlink r:id="rId188"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Default="00F36170" w:rsidP="00F36170">
      <w:pPr>
        <w:pStyle w:val="EmailDiscussion2"/>
      </w:pPr>
      <w:r w:rsidRPr="00E14330">
        <w:tab/>
        <w:t xml:space="preserve">Deadline: </w:t>
      </w:r>
      <w:r w:rsidR="00330F2E" w:rsidRPr="00E14330">
        <w:t xml:space="preserve">on-line first, </w:t>
      </w:r>
      <w:r w:rsidRPr="00E14330">
        <w:t>Schedule 1</w:t>
      </w:r>
      <w:bookmarkStart w:id="30" w:name="_GoBack"/>
      <w:bookmarkEnd w:id="30"/>
    </w:p>
    <w:p w14:paraId="1428AF6B" w14:textId="77777777" w:rsidR="003C56E3" w:rsidRDefault="003C56E3" w:rsidP="00F36170">
      <w:pPr>
        <w:pStyle w:val="EmailDiscussion2"/>
      </w:pPr>
    </w:p>
    <w:p w14:paraId="11C131DE" w14:textId="71E68676" w:rsidR="007F716C" w:rsidRDefault="007F716C" w:rsidP="007F716C">
      <w:pPr>
        <w:pStyle w:val="Comments"/>
      </w:pPr>
      <w:r>
        <w:t>W2 Thursday on-ine CB</w:t>
      </w:r>
    </w:p>
    <w:p w14:paraId="77DE6167" w14:textId="35A7C386" w:rsidR="003C56E3" w:rsidRDefault="003C56E3" w:rsidP="003C56E3">
      <w:pPr>
        <w:pStyle w:val="Doc-title"/>
      </w:pPr>
      <w:hyperlink r:id="rId189" w:tooltip="D:Documents3GPPtsg_ranWG2TSGR2_115-eDocsR2-2109053.zip" w:history="1">
        <w:r w:rsidRPr="003C56E3">
          <w:rPr>
            <w:rStyle w:val="Hyperlink"/>
          </w:rPr>
          <w:t>R2-2109</w:t>
        </w:r>
        <w:r w:rsidRPr="003C56E3">
          <w:rPr>
            <w:rStyle w:val="Hyperlink"/>
          </w:rPr>
          <w:t>0</w:t>
        </w:r>
        <w:r w:rsidRPr="003C56E3">
          <w:rPr>
            <w:rStyle w:val="Hyperlink"/>
          </w:rPr>
          <w:t>53</w:t>
        </w:r>
      </w:hyperlink>
      <w:r w:rsidR="007F716C">
        <w:tab/>
      </w:r>
      <w:r w:rsidR="007F716C" w:rsidRPr="007F716C">
        <w:t>Report from [AT115-e][024][NR16] DAPS &amp; CHO (Nokia)</w:t>
      </w:r>
      <w:r w:rsidR="007F716C" w:rsidRPr="007F716C">
        <w:tab/>
      </w:r>
      <w:r w:rsidR="007F716C" w:rsidRPr="007F716C">
        <w:tab/>
        <w:t>Nokia, Nokia Shanghai Bell</w:t>
      </w:r>
    </w:p>
    <w:p w14:paraId="1312F847" w14:textId="40DEDCB4" w:rsidR="003C56E3" w:rsidRPr="003C56E3" w:rsidRDefault="007F716C" w:rsidP="007F716C">
      <w:pPr>
        <w:pStyle w:val="Agreement"/>
      </w:pPr>
      <w:r>
        <w:t>Noted (online CB for P2 and P8, see below – the rest offline)</w:t>
      </w:r>
    </w:p>
    <w:p w14:paraId="4DC704FE" w14:textId="3341F77E" w:rsidR="00773CDA" w:rsidRDefault="00773CDA" w:rsidP="00B640AD">
      <w:pPr>
        <w:pStyle w:val="BoldComments"/>
      </w:pPr>
      <w:r w:rsidRPr="00E14330">
        <w:t xml:space="preserve">DAPS </w:t>
      </w:r>
    </w:p>
    <w:p w14:paraId="6B34FAE8" w14:textId="77777777" w:rsidR="007F716C" w:rsidRPr="00E14330" w:rsidRDefault="007F716C" w:rsidP="007F716C">
      <w:pPr>
        <w:pStyle w:val="Comments"/>
      </w:pPr>
      <w:r>
        <w:t>W2 Thursday on-ine CB</w:t>
      </w:r>
    </w:p>
    <w:p w14:paraId="7042B821" w14:textId="56503292" w:rsidR="003C56E3" w:rsidRDefault="003C56E3" w:rsidP="003C56E3">
      <w:pPr>
        <w:pStyle w:val="Doc-title"/>
      </w:pPr>
      <w:hyperlink r:id="rId190" w:tooltip="D:Documents3GPPtsg_ranWG2TSGR2_115-eDocsR2-2107775.zip" w:history="1">
        <w:r w:rsidRPr="003C56E3">
          <w:rPr>
            <w:rStyle w:val="Hyperlink"/>
          </w:rPr>
          <w:t>R2-21</w:t>
        </w:r>
        <w:r w:rsidRPr="003C56E3">
          <w:rPr>
            <w:rStyle w:val="Hyperlink"/>
          </w:rPr>
          <w:t>0</w:t>
        </w:r>
        <w:r w:rsidRPr="003C56E3">
          <w:rPr>
            <w:rStyle w:val="Hyperlink"/>
          </w:rPr>
          <w:t>7</w:t>
        </w:r>
        <w:r w:rsidRPr="003C56E3">
          <w:rPr>
            <w:rStyle w:val="Hyperlink"/>
          </w:rPr>
          <w:t>7</w:t>
        </w:r>
        <w:r w:rsidRPr="003C56E3">
          <w:rPr>
            <w:rStyle w:val="Hyperlink"/>
          </w:rPr>
          <w:t>75</w:t>
        </w:r>
      </w:hyperlink>
      <w:r w:rsidRPr="00E14330">
        <w:tab/>
        <w:t>Correction on fallback to source SDAP configuration in case of DAPS failure</w:t>
      </w:r>
      <w:r w:rsidRPr="00E14330">
        <w:tab/>
        <w:t>NEC</w:t>
      </w:r>
      <w:r w:rsidRPr="00E14330">
        <w:tab/>
        <w:t>CR</w:t>
      </w:r>
      <w:r w:rsidRPr="00E14330">
        <w:tab/>
        <w:t>Rel-16</w:t>
      </w:r>
      <w:r w:rsidRPr="00E14330">
        <w:tab/>
        <w:t>38.331</w:t>
      </w:r>
      <w:r w:rsidRPr="00E14330">
        <w:tab/>
        <w:t>16.5.0</w:t>
      </w:r>
      <w:r w:rsidRPr="00E14330">
        <w:tab/>
        <w:t>2739</w:t>
      </w:r>
      <w:r w:rsidRPr="00E14330">
        <w:tab/>
        <w:t>-</w:t>
      </w:r>
      <w:r w:rsidRPr="00E14330">
        <w:tab/>
        <w:t>F</w:t>
      </w:r>
      <w:r w:rsidRPr="00E14330">
        <w:tab/>
        <w:t>NR_Mob_enh-Core</w:t>
      </w:r>
    </w:p>
    <w:p w14:paraId="21064E43" w14:textId="184084DA" w:rsidR="003C56E3" w:rsidRDefault="003C56E3" w:rsidP="003C56E3">
      <w:pPr>
        <w:pStyle w:val="Doc-text2"/>
      </w:pPr>
      <w:r>
        <w:t>-</w:t>
      </w:r>
      <w:r>
        <w:tab/>
        <w:t xml:space="preserve">NEC indicate that 10 companies support, 4 against, and think that the line is incorrect. </w:t>
      </w:r>
    </w:p>
    <w:p w14:paraId="7E357117" w14:textId="0C85EA42" w:rsidR="003C56E3" w:rsidRDefault="003C56E3" w:rsidP="003C56E3">
      <w:pPr>
        <w:pStyle w:val="Doc-text2"/>
      </w:pPr>
      <w:r>
        <w:t>-</w:t>
      </w:r>
      <w:r>
        <w:tab/>
        <w:t xml:space="preserve">Intel thikn this line is useless, and think such CR should ony be handled by the Rapporteur. </w:t>
      </w:r>
    </w:p>
    <w:p w14:paraId="087899C1" w14:textId="15AF484C" w:rsidR="003C56E3" w:rsidRDefault="003C56E3" w:rsidP="003C56E3">
      <w:pPr>
        <w:pStyle w:val="Doc-text2"/>
      </w:pPr>
      <w:r>
        <w:t>-</w:t>
      </w:r>
      <w:r>
        <w:tab/>
        <w:t xml:space="preserve">Ericsson (Rapporteur) are ok to have such change. </w:t>
      </w:r>
    </w:p>
    <w:p w14:paraId="00755485" w14:textId="30381BAE" w:rsidR="003C56E3" w:rsidRPr="003C56E3" w:rsidRDefault="003C56E3" w:rsidP="003C56E3">
      <w:pPr>
        <w:pStyle w:val="Agreement"/>
      </w:pPr>
      <w:r>
        <w:t xml:space="preserve">This change is merged with the Rapporteur CR. </w:t>
      </w:r>
    </w:p>
    <w:p w14:paraId="56254E89" w14:textId="77777777" w:rsidR="003C56E3" w:rsidRDefault="003C56E3" w:rsidP="00773CDA">
      <w:pPr>
        <w:pStyle w:val="Doc-title"/>
        <w:rPr>
          <w:rStyle w:val="Hyperlink"/>
        </w:rPr>
      </w:pPr>
    </w:p>
    <w:p w14:paraId="67176B99" w14:textId="77777777" w:rsidR="00773CDA" w:rsidRPr="00E14330" w:rsidRDefault="003C56E3" w:rsidP="00773CDA">
      <w:pPr>
        <w:pStyle w:val="Doc-title"/>
      </w:pPr>
      <w:hyperlink r:id="rId191"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2E34AA9B" w14:textId="77777777" w:rsidR="00773CDA" w:rsidRPr="00E14330" w:rsidRDefault="003C56E3" w:rsidP="00773CDA">
      <w:pPr>
        <w:pStyle w:val="Doc-title"/>
      </w:pPr>
      <w:hyperlink r:id="rId192"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3C56E3" w:rsidP="00773CDA">
      <w:pPr>
        <w:pStyle w:val="Doc-title"/>
      </w:pPr>
      <w:hyperlink r:id="rId193"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3C56E3" w:rsidP="00773CDA">
      <w:pPr>
        <w:pStyle w:val="Doc-title"/>
      </w:pPr>
      <w:hyperlink r:id="rId194"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3C56E3" w:rsidP="00773CDA">
      <w:pPr>
        <w:pStyle w:val="Doc-title"/>
      </w:pPr>
      <w:hyperlink r:id="rId195"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3C56E3" w:rsidP="00773CDA">
      <w:pPr>
        <w:pStyle w:val="Doc-title"/>
      </w:pPr>
      <w:hyperlink r:id="rId196"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3C56E3" w:rsidP="00773CDA">
      <w:pPr>
        <w:pStyle w:val="Doc-title"/>
      </w:pPr>
      <w:hyperlink r:id="rId197"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69D243D8" w14:textId="3D3007BF" w:rsidR="00135BF1" w:rsidRPr="00135BF1" w:rsidRDefault="00135BF1" w:rsidP="007F716C">
      <w:pPr>
        <w:pStyle w:val="Agreement"/>
      </w:pPr>
      <w:r>
        <w:t xml:space="preserve">Noted </w:t>
      </w:r>
    </w:p>
    <w:p w14:paraId="516B3344" w14:textId="77777777" w:rsidR="006A0B89" w:rsidRPr="00E14330" w:rsidRDefault="003C56E3" w:rsidP="006A0B89">
      <w:pPr>
        <w:pStyle w:val="Doc-title"/>
      </w:pPr>
      <w:hyperlink r:id="rId198"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01520522" w14:textId="18CBF982" w:rsidR="00135BF1" w:rsidRPr="00135BF1" w:rsidRDefault="00135BF1" w:rsidP="007F716C">
      <w:pPr>
        <w:pStyle w:val="Agreement"/>
      </w:pPr>
      <w:r>
        <w:t xml:space="preserve">Noted </w:t>
      </w:r>
    </w:p>
    <w:p w14:paraId="5EEB39AA" w14:textId="225CDA89" w:rsidR="00773CDA" w:rsidRDefault="003C56E3" w:rsidP="00773CDA">
      <w:pPr>
        <w:pStyle w:val="Doc-title"/>
      </w:pPr>
      <w:hyperlink r:id="rId199"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642FB250" w:rsidR="006A0B89" w:rsidRDefault="006A0B89" w:rsidP="006A0B89">
      <w:pPr>
        <w:pStyle w:val="Doc-text2"/>
      </w:pPr>
      <w:r>
        <w:t>DISCUSSION</w:t>
      </w:r>
      <w:r w:rsidR="007F716C">
        <w:t xml:space="preserve"> on the three tdocs above</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3C56E3" w:rsidP="00773CDA">
      <w:pPr>
        <w:pStyle w:val="Doc-title"/>
      </w:pPr>
      <w:hyperlink r:id="rId200"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Default="00773CDA" w:rsidP="00773CDA">
      <w:pPr>
        <w:pStyle w:val="Doc-text2"/>
        <w:ind w:left="0" w:firstLine="0"/>
        <w:rPr>
          <w:b/>
        </w:rPr>
      </w:pPr>
      <w:r w:rsidRPr="00E14330">
        <w:rPr>
          <w:b/>
        </w:rPr>
        <w:t>CHO</w:t>
      </w:r>
    </w:p>
    <w:p w14:paraId="5704D1B4" w14:textId="6EEDD26F" w:rsidR="007F716C" w:rsidRPr="00E14330" w:rsidRDefault="007F716C" w:rsidP="007F716C">
      <w:pPr>
        <w:pStyle w:val="Comments"/>
      </w:pPr>
      <w:r>
        <w:t>W2 Thursday on-ine CB</w:t>
      </w:r>
    </w:p>
    <w:p w14:paraId="1E9BE187" w14:textId="31A9FE3D" w:rsidR="00773CDA" w:rsidRDefault="003C56E3" w:rsidP="00773CDA">
      <w:pPr>
        <w:pStyle w:val="Doc-title"/>
      </w:pPr>
      <w:hyperlink r:id="rId201" w:tooltip="D:Documents3GPPtsg_ranWG2TSGR2_115-eDocsR2-2108102.zip" w:history="1">
        <w:r w:rsidR="00773CDA" w:rsidRPr="003C56E3">
          <w:rPr>
            <w:rStyle w:val="Hyperlink"/>
          </w:rPr>
          <w:t>R2-2108</w:t>
        </w:r>
        <w:r w:rsidR="00773CDA" w:rsidRPr="003C56E3">
          <w:rPr>
            <w:rStyle w:val="Hyperlink"/>
          </w:rPr>
          <w:t>1</w:t>
        </w:r>
        <w:r w:rsidR="00773CDA" w:rsidRPr="003C56E3">
          <w:rPr>
            <w:rStyle w:val="Hyperlink"/>
          </w:rPr>
          <w:t>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738A9FE0" w14:textId="5EE06156" w:rsidR="003C56E3" w:rsidRDefault="009757E6" w:rsidP="003C56E3">
      <w:pPr>
        <w:pStyle w:val="Doc-text2"/>
      </w:pPr>
      <w:r>
        <w:t>-</w:t>
      </w:r>
      <w:r>
        <w:tab/>
        <w:t xml:space="preserve">Oppo think the behaviour is correct already now, as CHO and CPC will not be configured at the same time. Think that MR-DC will be released in any case for CPC before the reestablishment request is sent. </w:t>
      </w:r>
    </w:p>
    <w:p w14:paraId="1645E380" w14:textId="08CDB7B7" w:rsidR="009757E6" w:rsidRDefault="009757E6" w:rsidP="003C56E3">
      <w:pPr>
        <w:pStyle w:val="Doc-text2"/>
      </w:pPr>
      <w:r>
        <w:t>-</w:t>
      </w:r>
      <w:r>
        <w:tab/>
        <w:t xml:space="preserve">LG Nokia Lenovo Samsung agree with Oppo. </w:t>
      </w:r>
    </w:p>
    <w:p w14:paraId="570D8F6B" w14:textId="6CDBA262" w:rsidR="009757E6" w:rsidRDefault="009757E6" w:rsidP="003C56E3">
      <w:pPr>
        <w:pStyle w:val="Doc-text2"/>
      </w:pPr>
      <w:r>
        <w:t>-</w:t>
      </w:r>
      <w:r>
        <w:tab/>
        <w:t xml:space="preserve">QC wonder if the TS now says that the UE need to keep monitoring at cell selection. Ericsson believes yes, and this is the reason to change. QC think it is ok, and makes it future proof. </w:t>
      </w:r>
    </w:p>
    <w:p w14:paraId="62876B28" w14:textId="63C50D4D" w:rsidR="009757E6" w:rsidRDefault="009757E6" w:rsidP="003C56E3">
      <w:pPr>
        <w:pStyle w:val="Doc-text2"/>
      </w:pPr>
      <w:r>
        <w:t>-</w:t>
      </w:r>
      <w:r>
        <w:tab/>
        <w:t xml:space="preserve">Chair: Change seems correct but the end result seems to be ok also without this. Not much support. </w:t>
      </w:r>
    </w:p>
    <w:p w14:paraId="199C20B6" w14:textId="37EBA967" w:rsidR="009757E6" w:rsidRDefault="009757E6" w:rsidP="003C56E3">
      <w:pPr>
        <w:pStyle w:val="Doc-text2"/>
      </w:pPr>
      <w:r>
        <w:t>-</w:t>
      </w:r>
      <w:r>
        <w:tab/>
        <w:t xml:space="preserve">Companies believe that during cell selection for reestablishment the UE shall not be required to monitor for CPC. Chair think that monitoring is not really a R2 thing, as it is </w:t>
      </w:r>
      <w:r w:rsidR="007F716C">
        <w:t xml:space="preserve">also </w:t>
      </w:r>
      <w:r w:rsidR="00D1249B">
        <w:t>up to impl and R4 requirements, but there is likely leeway for s</w:t>
      </w:r>
      <w:r w:rsidR="007F716C">
        <w:t>uch interpretation as cell sele</w:t>
      </w:r>
      <w:r w:rsidR="00D1249B">
        <w:t xml:space="preserve">ction is normally short. </w:t>
      </w:r>
    </w:p>
    <w:p w14:paraId="41EB29DC" w14:textId="4BA29220" w:rsidR="009757E6" w:rsidRDefault="009757E6" w:rsidP="009757E6">
      <w:pPr>
        <w:pStyle w:val="Agreement"/>
      </w:pPr>
      <w:r>
        <w:t>Not Pursued</w:t>
      </w:r>
    </w:p>
    <w:p w14:paraId="14D888D9" w14:textId="77777777" w:rsidR="007F716C" w:rsidRPr="007F716C" w:rsidRDefault="007F716C" w:rsidP="007F716C">
      <w:pPr>
        <w:pStyle w:val="Doc-text2"/>
      </w:pPr>
    </w:p>
    <w:p w14:paraId="5D27B076" w14:textId="77777777" w:rsidR="00773CDA" w:rsidRDefault="003C56E3" w:rsidP="00773CDA">
      <w:pPr>
        <w:pStyle w:val="Doc-title"/>
      </w:pPr>
      <w:hyperlink r:id="rId202"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37D25A7" w14:textId="531A6D9B" w:rsidR="007F716C" w:rsidRPr="007F716C" w:rsidRDefault="007F716C" w:rsidP="007F716C">
      <w:pPr>
        <w:pStyle w:val="Agreement"/>
      </w:pPr>
      <w:r>
        <w:t>Not Pursued</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3C56E3" w:rsidP="003765CC">
      <w:pPr>
        <w:pStyle w:val="Doc-title"/>
      </w:pPr>
      <w:hyperlink r:id="rId203"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3C56E3" w:rsidP="003765CC">
      <w:pPr>
        <w:pStyle w:val="Doc-title"/>
      </w:pPr>
      <w:hyperlink r:id="rId204"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3C56E3" w:rsidP="00773CDA">
      <w:pPr>
        <w:pStyle w:val="Doc-title"/>
      </w:pPr>
      <w:hyperlink r:id="rId205"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3C56E3" w:rsidP="00773CDA">
      <w:pPr>
        <w:pStyle w:val="Doc-title"/>
      </w:pPr>
      <w:hyperlink r:id="rId206"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3C56E3" w:rsidP="00773CDA">
      <w:pPr>
        <w:pStyle w:val="Doc-title"/>
      </w:pPr>
      <w:hyperlink r:id="rId207"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3C56E3" w:rsidP="00773CDA">
      <w:pPr>
        <w:pStyle w:val="Doc-title"/>
      </w:pPr>
      <w:hyperlink r:id="rId208"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3C56E3" w:rsidP="00773CDA">
      <w:pPr>
        <w:pStyle w:val="Doc-title"/>
      </w:pPr>
      <w:hyperlink r:id="rId209"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3C56E3" w:rsidP="00773CDA">
      <w:pPr>
        <w:pStyle w:val="Doc-title"/>
      </w:pPr>
      <w:hyperlink r:id="rId210"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3C56E3" w:rsidP="00773CDA">
      <w:pPr>
        <w:pStyle w:val="Doc-title"/>
      </w:pPr>
      <w:hyperlink r:id="rId211"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3C56E3" w:rsidP="00D968B8">
      <w:pPr>
        <w:pStyle w:val="Doc-title"/>
      </w:pPr>
      <w:hyperlink r:id="rId212"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3C56E3" w:rsidP="00773CDA">
      <w:pPr>
        <w:pStyle w:val="Doc-title"/>
      </w:pPr>
      <w:hyperlink r:id="rId213"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3C56E3" w:rsidP="00773CDA">
      <w:pPr>
        <w:pStyle w:val="Doc-title"/>
      </w:pPr>
      <w:hyperlink r:id="rId214"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3C56E3" w:rsidP="00773CDA">
      <w:pPr>
        <w:pStyle w:val="Doc-title"/>
      </w:pPr>
      <w:hyperlink r:id="rId215"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3C56E3" w:rsidP="00773CDA">
      <w:pPr>
        <w:pStyle w:val="Doc-title"/>
      </w:pPr>
      <w:hyperlink r:id="rId216"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3C56E3" w:rsidP="00773CDA">
      <w:pPr>
        <w:pStyle w:val="Doc-title"/>
      </w:pPr>
      <w:hyperlink r:id="rId217"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3C56E3" w:rsidP="00773CDA">
      <w:pPr>
        <w:pStyle w:val="Doc-title"/>
      </w:pPr>
      <w:hyperlink r:id="rId218"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3C56E3" w:rsidP="00773CDA">
      <w:pPr>
        <w:pStyle w:val="Doc-title"/>
      </w:pPr>
      <w:hyperlink r:id="rId219"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3C56E3" w:rsidP="00773CDA">
      <w:pPr>
        <w:pStyle w:val="Doc-title"/>
      </w:pPr>
      <w:hyperlink r:id="rId220"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3C56E3" w:rsidP="00773CDA">
      <w:pPr>
        <w:pStyle w:val="Doc-title"/>
      </w:pPr>
      <w:hyperlink r:id="rId221"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3C56E3" w:rsidP="00773CDA">
      <w:pPr>
        <w:pStyle w:val="Doc-title"/>
      </w:pPr>
      <w:hyperlink r:id="rId222"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3C56E3" w:rsidP="00773CDA">
      <w:pPr>
        <w:pStyle w:val="Doc-title"/>
      </w:pPr>
      <w:hyperlink r:id="rId223"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3C56E3" w:rsidP="00893E4C">
      <w:pPr>
        <w:pStyle w:val="Doc-title"/>
      </w:pPr>
      <w:hyperlink r:id="rId224"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6BAA0DD2" w:rsidR="002740D1" w:rsidRDefault="002740D1" w:rsidP="002740D1">
      <w:pPr>
        <w:pStyle w:val="Doc-text2"/>
      </w:pPr>
      <w:r>
        <w:t xml:space="preserve">Only P1 and P15 discussed on-line, the rest for offline decision. </w:t>
      </w:r>
    </w:p>
    <w:p w14:paraId="13E88D9E" w14:textId="77777777" w:rsidR="00C27D5C" w:rsidRPr="002740D1" w:rsidRDefault="00C27D5C" w:rsidP="00C27D5C">
      <w:pPr>
        <w:pStyle w:val="Doc-text2"/>
        <w:rPr>
          <w:i/>
          <w:lang w:eastAsia="zh-CN"/>
        </w:rPr>
      </w:pP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B8D9261" w14:textId="77777777" w:rsidR="00C27D5C" w:rsidRPr="002740D1" w:rsidRDefault="00C27D5C" w:rsidP="00C27D5C">
      <w:pPr>
        <w:pStyle w:val="Doc-text2"/>
        <w:rPr>
          <w:i/>
          <w:lang w:eastAsia="zh-CN"/>
        </w:rPr>
      </w:pPr>
      <w:r w:rsidRPr="002740D1">
        <w:rPr>
          <w:i/>
          <w:lang w:eastAsia="zh-CN"/>
        </w:rPr>
        <w:t>A. Introduce new ASN.1 field for ”other”</w:t>
      </w:r>
    </w:p>
    <w:p w14:paraId="5D3B60AE" w14:textId="586E8063" w:rsidR="00C27D5C" w:rsidRPr="002740D1" w:rsidRDefault="00C27D5C" w:rsidP="002740D1">
      <w:pPr>
        <w:pStyle w:val="Doc-text2"/>
        <w:rPr>
          <w:i/>
          <w:lang w:eastAsia="zh-CN"/>
        </w:rPr>
      </w:pPr>
      <w:r w:rsidRPr="002740D1">
        <w:rPr>
          <w:i/>
          <w:lang w:eastAsia="zh-CN"/>
        </w:rPr>
        <w:t xml:space="preserve">B. Introduce specification text that avoids </w:t>
      </w:r>
      <w:r w:rsidR="002740D1">
        <w:rPr>
          <w:i/>
          <w:lang w:eastAsia="zh-CN"/>
        </w:rPr>
        <w:t>the use of code point other-16.</w:t>
      </w:r>
    </w:p>
    <w:p w14:paraId="49F8E8B3" w14:textId="0CF02037" w:rsidR="00C27D5C" w:rsidRDefault="00C27D5C" w:rsidP="00C27D5C">
      <w:pPr>
        <w:pStyle w:val="Doc-text2"/>
        <w:rPr>
          <w:lang w:eastAsia="zh-CN"/>
        </w:rPr>
      </w:pPr>
      <w:r>
        <w:rPr>
          <w:lang w:eastAsia="zh-CN"/>
        </w:rPr>
        <w:t>DISCUSSION</w:t>
      </w:r>
    </w:p>
    <w:p w14:paraId="06F1FFD4" w14:textId="683ABAC0" w:rsidR="00C27D5C" w:rsidRDefault="00140E74" w:rsidP="00C27D5C">
      <w:pPr>
        <w:pStyle w:val="Doc-text2"/>
        <w:rPr>
          <w:lang w:eastAsia="zh-CN"/>
        </w:rPr>
      </w:pPr>
      <w:r>
        <w:rPr>
          <w:lang w:eastAsia="zh-CN"/>
        </w:rPr>
        <w:t>-</w:t>
      </w:r>
      <w:r>
        <w:rPr>
          <w:lang w:eastAsia="zh-CN"/>
        </w:rPr>
        <w:tab/>
        <w:t>LG think B is best, avoid ASN.1 impact</w:t>
      </w:r>
    </w:p>
    <w:p w14:paraId="3A9B05CF" w14:textId="4B2A91D0" w:rsidR="00140E74" w:rsidRDefault="00140E74" w:rsidP="00C27D5C">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15D4C217" w14:textId="77777777" w:rsidR="00140E74" w:rsidRDefault="00140E74" w:rsidP="00C27D5C">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r>
      <w:r w:rsidRPr="009D168C">
        <w:rPr>
          <w:i/>
          <w:lang w:eastAsia="zh-CN"/>
        </w:rPr>
        <w:t>C. Introduce a new parent IE</w:t>
      </w:r>
      <w:r>
        <w:rPr>
          <w:lang w:eastAsia="zh-CN"/>
        </w:rPr>
        <w:t xml:space="preserve">. </w:t>
      </w:r>
    </w:p>
    <w:p w14:paraId="688C845E" w14:textId="77777777" w:rsidR="002740D1" w:rsidRDefault="00140E74" w:rsidP="002740D1">
      <w:pPr>
        <w:pStyle w:val="Doc-text2"/>
        <w:rPr>
          <w:lang w:eastAsia="zh-CN"/>
        </w:rPr>
      </w:pPr>
      <w:r>
        <w:rPr>
          <w:lang w:eastAsia="zh-CN"/>
        </w:rPr>
        <w:t>-</w:t>
      </w:r>
      <w:r>
        <w:rPr>
          <w:lang w:eastAsia="zh-CN"/>
        </w:rPr>
        <w:tab/>
        <w:t>Intel prefer B. ZTE as well</w:t>
      </w:r>
      <w:r w:rsidR="002740D1">
        <w:rPr>
          <w:lang w:eastAsia="zh-CN"/>
        </w:rPr>
        <w:t xml:space="preserve">. </w:t>
      </w:r>
    </w:p>
    <w:p w14:paraId="1ADC7C4B" w14:textId="45FA9307" w:rsidR="00140E74" w:rsidRDefault="002740D1" w:rsidP="002740D1">
      <w:pPr>
        <w:pStyle w:val="Doc-text2"/>
        <w:rPr>
          <w:lang w:eastAsia="zh-CN"/>
        </w:rPr>
      </w:pPr>
      <w:r>
        <w:rPr>
          <w:lang w:eastAsia="zh-CN"/>
        </w:rPr>
        <w:t>-</w:t>
      </w:r>
      <w:r>
        <w:rPr>
          <w:lang w:eastAsia="zh-CN"/>
        </w:rPr>
        <w:tab/>
        <w:t>C</w:t>
      </w:r>
      <w:r w:rsidR="00140E74">
        <w:rPr>
          <w:lang w:eastAsia="zh-CN"/>
        </w:rPr>
        <w:t>hair thikn we then need B in any case. Then the question is whether we add something more.</w:t>
      </w:r>
    </w:p>
    <w:p w14:paraId="31719913" w14:textId="0B9EC7FA" w:rsidR="00140E74" w:rsidRDefault="00140E74" w:rsidP="00140E74">
      <w:pPr>
        <w:pStyle w:val="Doc-text2"/>
        <w:rPr>
          <w:lang w:eastAsia="zh-CN"/>
        </w:rPr>
      </w:pPr>
      <w:r>
        <w:rPr>
          <w:lang w:eastAsia="zh-CN"/>
        </w:rPr>
        <w:t>-</w:t>
      </w:r>
      <w:r>
        <w:rPr>
          <w:lang w:eastAsia="zh-CN"/>
        </w:rPr>
        <w:tab/>
        <w:t xml:space="preserve">OPPO wonder then what the UE shall do, acc to current TS the UE need to indicate something, and A </w:t>
      </w:r>
      <w:r w:rsidR="004D51D2">
        <w:rPr>
          <w:lang w:eastAsia="zh-CN"/>
        </w:rPr>
        <w:t xml:space="preserve">resolves that. </w:t>
      </w:r>
    </w:p>
    <w:p w14:paraId="4AC1C6BC" w14:textId="0FA8D374" w:rsidR="00C27D5C" w:rsidRDefault="004D51D2" w:rsidP="00C27D5C">
      <w:pPr>
        <w:pStyle w:val="Doc-text2"/>
        <w:rPr>
          <w:lang w:eastAsia="zh-CN"/>
        </w:rPr>
      </w:pPr>
      <w:r>
        <w:rPr>
          <w:lang w:eastAsia="zh-CN"/>
        </w:rPr>
        <w:t>-</w:t>
      </w:r>
      <w:r>
        <w:rPr>
          <w:lang w:eastAsia="zh-CN"/>
        </w:rPr>
        <w:tab/>
        <w:t xml:space="preserve">Huawei are open for solution C. </w:t>
      </w:r>
    </w:p>
    <w:p w14:paraId="752460F7" w14:textId="19D1FC45" w:rsidR="004D51D2" w:rsidRDefault="004D51D2" w:rsidP="00C27D5C">
      <w:pPr>
        <w:pStyle w:val="Doc-text2"/>
        <w:rPr>
          <w:lang w:eastAsia="zh-CN"/>
        </w:rPr>
      </w:pPr>
      <w:r>
        <w:rPr>
          <w:lang w:eastAsia="zh-CN"/>
        </w:rPr>
        <w:t>-</w:t>
      </w:r>
      <w:r>
        <w:rPr>
          <w:lang w:eastAsia="zh-CN"/>
        </w:rPr>
        <w:tab/>
        <w:t>ZTE think B is inevitable, and C doesn’t work well.</w:t>
      </w:r>
    </w:p>
    <w:p w14:paraId="4C88091A" w14:textId="7DE5D354" w:rsidR="004D51D2" w:rsidRDefault="004D51D2" w:rsidP="00C27D5C">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74E928CF" w14:textId="2FCF9199" w:rsidR="004D51D2" w:rsidRDefault="004D51D2" w:rsidP="00C27D5C">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29869DA8" w14:textId="6B9C23B3" w:rsidR="004D51D2" w:rsidRDefault="004D51D2" w:rsidP="004D51D2">
      <w:pPr>
        <w:pStyle w:val="Doc-text2"/>
        <w:rPr>
          <w:lang w:eastAsia="zh-CN"/>
        </w:rPr>
      </w:pPr>
      <w:r>
        <w:rPr>
          <w:lang w:eastAsia="zh-CN"/>
        </w:rPr>
        <w:t>-</w:t>
      </w:r>
      <w:r>
        <w:rPr>
          <w:lang w:eastAsia="zh-CN"/>
        </w:rPr>
        <w:tab/>
        <w:t xml:space="preserve">CATT has seen issues. </w:t>
      </w:r>
    </w:p>
    <w:p w14:paraId="60128BCD" w14:textId="493C53E7" w:rsidR="004D51D2" w:rsidRDefault="004D51D2" w:rsidP="004D51D2">
      <w:pPr>
        <w:pStyle w:val="Doc-text2"/>
        <w:rPr>
          <w:lang w:eastAsia="zh-CN"/>
        </w:rPr>
      </w:pPr>
      <w:r>
        <w:rPr>
          <w:lang w:eastAsia="zh-CN"/>
        </w:rPr>
        <w:t>-</w:t>
      </w:r>
      <w:r>
        <w:rPr>
          <w:lang w:eastAsia="zh-CN"/>
        </w:rPr>
        <w:tab/>
        <w:t xml:space="preserve">MTK think there are no R16 UEs nor any R16 gNB in the field. </w:t>
      </w:r>
    </w:p>
    <w:p w14:paraId="2A6B9B03" w14:textId="37A93483" w:rsidR="004D51D2" w:rsidRDefault="004D51D2" w:rsidP="004D51D2">
      <w:pPr>
        <w:pStyle w:val="Doc-text2"/>
        <w:rPr>
          <w:lang w:eastAsia="zh-CN"/>
        </w:rPr>
      </w:pPr>
      <w:r>
        <w:rPr>
          <w:lang w:eastAsia="zh-CN"/>
        </w:rPr>
        <w:t>-</w:t>
      </w:r>
      <w:r>
        <w:rPr>
          <w:lang w:eastAsia="zh-CN"/>
        </w:rPr>
        <w:tab/>
        <w:t xml:space="preserve">Intel think the issue is about R16 UEs and R15 gNB, so maybe a UE fix is indeed a practical thing. </w:t>
      </w:r>
      <w:r w:rsidR="009300BA">
        <w:rPr>
          <w:lang w:eastAsia="zh-CN"/>
        </w:rPr>
        <w:t xml:space="preserve">C is a critical extension and doesn’t really resolve the issue for R15 gNB. Huawei and ZTE agrees. </w:t>
      </w:r>
    </w:p>
    <w:p w14:paraId="656A7452" w14:textId="480F85E3" w:rsidR="004D51D2" w:rsidRDefault="009300BA" w:rsidP="00C27D5C">
      <w:pPr>
        <w:pStyle w:val="Doc-text2"/>
        <w:rPr>
          <w:lang w:eastAsia="zh-CN"/>
        </w:rPr>
      </w:pPr>
      <w:r>
        <w:rPr>
          <w:lang w:eastAsia="zh-CN"/>
        </w:rPr>
        <w:t>-</w:t>
      </w:r>
      <w:r>
        <w:rPr>
          <w:lang w:eastAsia="zh-CN"/>
        </w:rPr>
        <w:tab/>
        <w:t>Chair: so we go with option B, then we can discuss whether we do something in addition.</w:t>
      </w:r>
    </w:p>
    <w:p w14:paraId="16902D5C" w14:textId="3B7CF2DA" w:rsidR="009300BA" w:rsidRDefault="009300BA" w:rsidP="00C27D5C">
      <w:pPr>
        <w:pStyle w:val="Doc-text2"/>
        <w:rPr>
          <w:lang w:eastAsia="zh-CN"/>
        </w:rPr>
      </w:pPr>
      <w:r>
        <w:rPr>
          <w:lang w:eastAsia="zh-CN"/>
        </w:rPr>
        <w:t>-</w:t>
      </w:r>
      <w:r>
        <w:rPr>
          <w:lang w:eastAsia="zh-CN"/>
        </w:rPr>
        <w:tab/>
        <w:t>Ericsson would like to see CRs for options B and C.</w:t>
      </w:r>
    </w:p>
    <w:p w14:paraId="633A20F7" w14:textId="77777777" w:rsidR="009300BA" w:rsidRDefault="009300BA" w:rsidP="00C27D5C">
      <w:pPr>
        <w:pStyle w:val="Doc-text2"/>
        <w:rPr>
          <w:lang w:eastAsia="zh-CN"/>
        </w:rPr>
      </w:pPr>
    </w:p>
    <w:p w14:paraId="28610389" w14:textId="41C182D9" w:rsidR="00140E74" w:rsidRDefault="00140E74" w:rsidP="00140E74">
      <w:pPr>
        <w:pStyle w:val="Agreement"/>
        <w:rPr>
          <w:lang w:eastAsia="zh-CN"/>
        </w:rPr>
      </w:pPr>
      <w:r>
        <w:rPr>
          <w:lang w:eastAsia="zh-CN"/>
        </w:rPr>
        <w:t xml:space="preserve">Introduce specification </w:t>
      </w:r>
      <w:r w:rsidR="009300BA">
        <w:rPr>
          <w:lang w:eastAsia="zh-CN"/>
        </w:rPr>
        <w:t>change</w:t>
      </w:r>
      <w:r>
        <w:rPr>
          <w:lang w:eastAsia="zh-CN"/>
        </w:rPr>
        <w:t xml:space="preserve"> that avoids the use of current code point other-16.</w:t>
      </w:r>
      <w:r w:rsidR="004D51D2">
        <w:rPr>
          <w:lang w:eastAsia="zh-CN"/>
        </w:rPr>
        <w:t xml:space="preserve"> </w:t>
      </w:r>
    </w:p>
    <w:p w14:paraId="37C590CE" w14:textId="77777777" w:rsidR="009300BA" w:rsidRDefault="009300BA" w:rsidP="009300BA">
      <w:pPr>
        <w:pStyle w:val="Doc-text2"/>
        <w:rPr>
          <w:lang w:eastAsia="zh-CN"/>
        </w:rPr>
      </w:pPr>
    </w:p>
    <w:p w14:paraId="66BE6690" w14:textId="121911B8" w:rsidR="00140E74" w:rsidRDefault="009300BA" w:rsidP="009300BA">
      <w:pPr>
        <w:pStyle w:val="Doc-text2"/>
        <w:rPr>
          <w:lang w:eastAsia="zh-CN"/>
        </w:rPr>
      </w:pPr>
      <w:r>
        <w:rPr>
          <w:lang w:eastAsia="zh-CN"/>
        </w:rPr>
        <w:t>We continue offline: for further discussion, draft CRs to be considered (e.g. for option C that seems missing, Option B described in TP of R2-2108569).</w:t>
      </w:r>
    </w:p>
    <w:p w14:paraId="793CB10C" w14:textId="77777777" w:rsidR="00140E74" w:rsidRPr="00C27D5C" w:rsidRDefault="00140E74" w:rsidP="00C27D5C">
      <w:pPr>
        <w:pStyle w:val="Doc-text2"/>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3C56E3" w:rsidP="00773CDA">
      <w:pPr>
        <w:pStyle w:val="Doc-title"/>
      </w:pPr>
      <w:hyperlink r:id="rId225"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96CBA2E" w14:textId="77777777" w:rsidR="00C27D5C" w:rsidRPr="00F94DB8" w:rsidRDefault="00C27D5C" w:rsidP="00C27D5C">
      <w:pPr>
        <w:pStyle w:val="Agreement"/>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2C6C9D44" w:rsidR="00F94DB8" w:rsidRDefault="00C27D5C" w:rsidP="00F94DB8">
      <w:pPr>
        <w:pStyle w:val="Doc-text2"/>
      </w:pPr>
      <w:r>
        <w:t>CONTINUED DISCUSSION Aug 24</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3FDE6504" w14:textId="77777777" w:rsidR="00F3792C" w:rsidRPr="00F3792C" w:rsidRDefault="00F3792C" w:rsidP="00F3792C">
      <w:pPr>
        <w:pStyle w:val="Doc-text2"/>
      </w:pPr>
    </w:p>
    <w:p w14:paraId="7D1179A1" w14:textId="77777777" w:rsidR="00773CDA" w:rsidRPr="00E14330" w:rsidRDefault="003C56E3" w:rsidP="00773CDA">
      <w:pPr>
        <w:pStyle w:val="Doc-title"/>
      </w:pPr>
      <w:hyperlink r:id="rId226"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3C56E3" w:rsidP="00773CDA">
      <w:pPr>
        <w:pStyle w:val="Doc-title"/>
      </w:pPr>
      <w:hyperlink r:id="rId227"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3C56E3" w:rsidP="00773CDA">
      <w:pPr>
        <w:pStyle w:val="Doc-title"/>
      </w:pPr>
      <w:hyperlink r:id="rId228"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3C56E3" w:rsidP="00CF5607">
      <w:pPr>
        <w:pStyle w:val="Doc-title"/>
      </w:pPr>
      <w:hyperlink r:id="rId229"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3C56E3" w:rsidP="00CF5607">
      <w:pPr>
        <w:pStyle w:val="Doc-title"/>
      </w:pPr>
      <w:hyperlink r:id="rId230"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3C56E3" w:rsidP="00773CDA">
      <w:pPr>
        <w:pStyle w:val="Doc-title"/>
      </w:pPr>
      <w:hyperlink r:id="rId231"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3C56E3" w:rsidP="005E1591">
      <w:pPr>
        <w:pStyle w:val="Doc-title"/>
      </w:pPr>
      <w:hyperlink r:id="rId232"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3C56E3" w:rsidP="00773CDA">
      <w:pPr>
        <w:pStyle w:val="Doc-title"/>
      </w:pPr>
      <w:hyperlink r:id="rId233"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3C56E3" w:rsidP="00773CDA">
      <w:pPr>
        <w:pStyle w:val="Doc-title"/>
      </w:pPr>
      <w:hyperlink r:id="rId234"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3C56E3" w:rsidP="00773CDA">
      <w:pPr>
        <w:pStyle w:val="Doc-title"/>
      </w:pPr>
      <w:hyperlink r:id="rId235"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3C56E3" w:rsidP="00773CDA">
      <w:pPr>
        <w:pStyle w:val="Doc-title"/>
      </w:pPr>
      <w:hyperlink r:id="rId236"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3C56E3" w:rsidP="00D63BD4">
      <w:pPr>
        <w:pStyle w:val="Doc-title"/>
      </w:pPr>
      <w:hyperlink r:id="rId237"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3C56E3" w:rsidP="00773CDA">
      <w:pPr>
        <w:pStyle w:val="Doc-title"/>
      </w:pPr>
      <w:hyperlink r:id="rId238"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3C56E3" w:rsidP="00773CDA">
      <w:pPr>
        <w:pStyle w:val="Doc-title"/>
      </w:pPr>
      <w:hyperlink r:id="rId239"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3C56E3" w:rsidP="00773CDA">
      <w:pPr>
        <w:pStyle w:val="Doc-title"/>
      </w:pPr>
      <w:hyperlink r:id="rId240"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3C56E3" w:rsidP="00773CDA">
      <w:pPr>
        <w:pStyle w:val="Doc-title"/>
      </w:pPr>
      <w:hyperlink r:id="rId241"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3C56E3" w:rsidP="00773CDA">
      <w:pPr>
        <w:pStyle w:val="Doc-title"/>
      </w:pPr>
      <w:hyperlink r:id="rId242"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3C56E3" w:rsidP="00773CDA">
      <w:pPr>
        <w:pStyle w:val="Doc-title"/>
      </w:pPr>
      <w:hyperlink r:id="rId243"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3C56E3" w:rsidP="00773CDA">
      <w:pPr>
        <w:pStyle w:val="Doc-title"/>
      </w:pPr>
      <w:hyperlink r:id="rId244"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3C56E3" w:rsidP="006F712E">
      <w:pPr>
        <w:pStyle w:val="Doc-title"/>
      </w:pPr>
      <w:hyperlink r:id="rId245"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3C56E3" w:rsidP="00773CDA">
      <w:pPr>
        <w:pStyle w:val="Doc-title"/>
      </w:pPr>
      <w:hyperlink r:id="rId246"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3C56E3" w:rsidP="00773CDA">
      <w:pPr>
        <w:pStyle w:val="Doc-title"/>
      </w:pPr>
      <w:hyperlink r:id="rId247"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3C56E3" w:rsidP="00773CDA">
      <w:pPr>
        <w:pStyle w:val="Doc-title"/>
      </w:pPr>
      <w:hyperlink r:id="rId248"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3C56E3" w:rsidP="00773CDA">
      <w:pPr>
        <w:pStyle w:val="Doc-title"/>
      </w:pPr>
      <w:hyperlink r:id="rId249"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3C56E3" w:rsidP="00773CDA">
      <w:pPr>
        <w:pStyle w:val="Doc-title"/>
      </w:pPr>
      <w:hyperlink r:id="rId250"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79FF8D64" w:rsidR="00773CDA" w:rsidRDefault="002B08FA" w:rsidP="00D63BD4">
      <w:pPr>
        <w:pStyle w:val="Doc-title"/>
      </w:pPr>
      <w:hyperlink r:id="rId251" w:tooltip="D:Documents3GPPtsg_ranWG2TSGR2_115-eDocsR2-2108651.zip" w:history="1">
        <w:r w:rsidR="00773CDA" w:rsidRPr="002B08FA">
          <w:rPr>
            <w:rStyle w:val="Hyperlink"/>
          </w:rPr>
          <w:t>R2-21</w:t>
        </w:r>
        <w:r w:rsidR="00773CDA" w:rsidRPr="002B08FA">
          <w:rPr>
            <w:rStyle w:val="Hyperlink"/>
          </w:rPr>
          <w:t>0</w:t>
        </w:r>
        <w:r w:rsidR="00773CDA" w:rsidRPr="002B08FA">
          <w:rPr>
            <w:rStyle w:val="Hyperlink"/>
          </w:rPr>
          <w:t>8</w:t>
        </w:r>
        <w:r w:rsidR="00773CDA" w:rsidRPr="002B08FA">
          <w:rPr>
            <w:rStyle w:val="Hyperlink"/>
          </w:rPr>
          <w:t>6</w:t>
        </w:r>
        <w:r w:rsidR="00773CDA" w:rsidRPr="002B08FA">
          <w:rPr>
            <w:rStyle w:val="Hyperlink"/>
          </w:rPr>
          <w:t>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7BE20B59" w14:textId="3929EDD8" w:rsidR="00BF23D3" w:rsidRPr="00BF23D3" w:rsidRDefault="00BF23D3" w:rsidP="00BF23D3">
      <w:pPr>
        <w:pStyle w:val="Doc-text2"/>
      </w:pPr>
      <w:r>
        <w:t>On-line Thu</w:t>
      </w:r>
    </w:p>
    <w:p w14:paraId="426F56C0" w14:textId="6DB26A59" w:rsidR="002B08FA" w:rsidRDefault="002B08FA" w:rsidP="002B08FA">
      <w:pPr>
        <w:pStyle w:val="Doc-text2"/>
      </w:pPr>
      <w:r>
        <w:t>-</w:t>
      </w:r>
      <w:r>
        <w:tab/>
        <w:t xml:space="preserve">QC thikn there is consensus that if it was agreeable then A is selected. </w:t>
      </w:r>
    </w:p>
    <w:p w14:paraId="2CD1C72F" w14:textId="6ACE849F" w:rsidR="002B08FA" w:rsidRDefault="002B08FA" w:rsidP="002B08FA">
      <w:pPr>
        <w:pStyle w:val="Doc-text2"/>
      </w:pPr>
      <w:r>
        <w:t>-</w:t>
      </w:r>
      <w:r>
        <w:tab/>
        <w:t xml:space="preserve">Huawei indicate that support has grown and is now marked as postponed. </w:t>
      </w:r>
    </w:p>
    <w:p w14:paraId="0FC2C74B" w14:textId="582EA5EE" w:rsidR="002B08FA" w:rsidRDefault="002B08FA" w:rsidP="002B08FA">
      <w:pPr>
        <w:pStyle w:val="Doc-text2"/>
      </w:pPr>
      <w:r>
        <w:t>-</w:t>
      </w:r>
      <w:r>
        <w:tab/>
        <w:t xml:space="preserve">Chair: ok may attempt to agree in a short post email discussion whether to agree a CR for Option A or not (can also decide top finally postponed), but should conclude the discussion [028] first. </w:t>
      </w:r>
    </w:p>
    <w:p w14:paraId="10A0856A" w14:textId="2D482A0C" w:rsidR="002B08FA" w:rsidRDefault="002B08FA" w:rsidP="002B08FA">
      <w:pPr>
        <w:pStyle w:val="Doc-text2"/>
      </w:pPr>
      <w:r>
        <w:t>-</w:t>
      </w:r>
      <w:r>
        <w:tab/>
        <w:t xml:space="preserve">Huawei think we should the decide to agree first in option A. </w:t>
      </w:r>
    </w:p>
    <w:p w14:paraId="4481D7DD" w14:textId="77777777" w:rsidR="002B08FA" w:rsidRPr="002B08FA" w:rsidRDefault="002B08FA" w:rsidP="002B08FA">
      <w:pPr>
        <w:pStyle w:val="Doc-text2"/>
      </w:pP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3C56E3" w:rsidP="00773CDA">
      <w:pPr>
        <w:pStyle w:val="Doc-title"/>
      </w:pPr>
      <w:hyperlink r:id="rId252"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3C56E3" w:rsidP="00773CDA">
      <w:pPr>
        <w:pStyle w:val="Doc-title"/>
      </w:pPr>
      <w:hyperlink r:id="rId253"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3C56E3" w:rsidP="00D63BD4">
      <w:pPr>
        <w:pStyle w:val="Doc-title"/>
      </w:pPr>
      <w:hyperlink r:id="rId254"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3C56E3" w:rsidP="00D63BD4">
      <w:pPr>
        <w:pStyle w:val="Doc-title"/>
      </w:pPr>
      <w:hyperlink r:id="rId255"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3C56E3" w:rsidP="00D63BD4">
      <w:pPr>
        <w:pStyle w:val="Doc-title"/>
      </w:pPr>
      <w:hyperlink r:id="rId256"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3C56E3" w:rsidP="006A0B89">
      <w:pPr>
        <w:pStyle w:val="Doc-title"/>
      </w:pPr>
      <w:hyperlink r:id="rId257"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0D6F51C8" w14:textId="77777777" w:rsidR="00CD5FFE" w:rsidRDefault="00CD5FFE" w:rsidP="005E213B">
      <w:pPr>
        <w:pStyle w:val="Doc-text2"/>
      </w:pPr>
    </w:p>
    <w:p w14:paraId="226DECCF" w14:textId="6E228FF2" w:rsidR="00E9759F" w:rsidRDefault="00E9759F" w:rsidP="005E213B">
      <w:pPr>
        <w:pStyle w:val="Doc-text2"/>
      </w:pPr>
      <w:r>
        <w:t xml:space="preserve">Attempt to have this ready by EOM. </w:t>
      </w:r>
    </w:p>
    <w:p w14:paraId="11CE3D71" w14:textId="77777777" w:rsidR="009300BA" w:rsidRDefault="009300BA" w:rsidP="005E213B">
      <w:pPr>
        <w:pStyle w:val="Doc-text2"/>
      </w:pPr>
    </w:p>
    <w:p w14:paraId="08AEE44C" w14:textId="53B62326" w:rsidR="009300BA" w:rsidRPr="005E213B" w:rsidRDefault="003C56E3" w:rsidP="00CD5FFE">
      <w:pPr>
        <w:pStyle w:val="Doc-title"/>
      </w:pPr>
      <w:hyperlink r:id="rId258"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2C0F617D" w14:textId="77777777" w:rsidR="00773CDA" w:rsidRPr="00E14330" w:rsidRDefault="003C56E3" w:rsidP="00773CDA">
      <w:pPr>
        <w:pStyle w:val="Doc-title"/>
      </w:pPr>
      <w:hyperlink r:id="rId259"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3C56E3" w:rsidP="00773CDA">
      <w:pPr>
        <w:pStyle w:val="Doc-title"/>
      </w:pPr>
      <w:hyperlink r:id="rId260"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3C56E3" w:rsidP="00773CDA">
      <w:pPr>
        <w:pStyle w:val="Doc-title"/>
      </w:pPr>
      <w:hyperlink r:id="rId261"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3C56E3" w:rsidP="00773CDA">
      <w:pPr>
        <w:pStyle w:val="Doc-title"/>
      </w:pPr>
      <w:hyperlink r:id="rId262"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3C56E3" w:rsidP="00773CDA">
      <w:pPr>
        <w:pStyle w:val="Doc-title"/>
      </w:pPr>
      <w:hyperlink r:id="rId263"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3C56E3" w:rsidP="00773CDA">
      <w:pPr>
        <w:pStyle w:val="Doc-title"/>
      </w:pPr>
      <w:hyperlink r:id="rId264"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3C56E3" w:rsidP="00773CDA">
      <w:pPr>
        <w:pStyle w:val="Doc-title"/>
      </w:pPr>
      <w:hyperlink r:id="rId265"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3C56E3" w:rsidP="00773CDA">
      <w:pPr>
        <w:pStyle w:val="Doc-title"/>
      </w:pPr>
      <w:hyperlink r:id="rId266"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3C56E3" w:rsidP="00773CDA">
      <w:pPr>
        <w:pStyle w:val="Doc-title"/>
      </w:pPr>
      <w:hyperlink r:id="rId267"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3C56E3" w:rsidP="00773CDA">
      <w:pPr>
        <w:pStyle w:val="Doc-title"/>
      </w:pPr>
      <w:hyperlink r:id="rId268"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3C56E3" w:rsidP="00773CDA">
      <w:pPr>
        <w:pStyle w:val="Doc-title"/>
      </w:pPr>
      <w:hyperlink r:id="rId269"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3C56E3" w:rsidP="00773CDA">
      <w:pPr>
        <w:pStyle w:val="Doc-title"/>
      </w:pPr>
      <w:hyperlink r:id="rId270"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5D42829" w14:textId="77777777" w:rsidR="00773CDA" w:rsidRPr="00E14330" w:rsidRDefault="003C56E3" w:rsidP="00773CDA">
      <w:pPr>
        <w:pStyle w:val="Doc-title"/>
      </w:pPr>
      <w:hyperlink r:id="rId271"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3C56E3" w:rsidP="00773CDA">
      <w:pPr>
        <w:pStyle w:val="Doc-title"/>
      </w:pPr>
      <w:hyperlink r:id="rId272"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3C56E3" w:rsidP="00773CDA">
      <w:pPr>
        <w:pStyle w:val="Doc-title"/>
      </w:pPr>
      <w:hyperlink r:id="rId273"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3C56E3" w:rsidP="00773CDA">
      <w:pPr>
        <w:pStyle w:val="Doc-title"/>
      </w:pPr>
      <w:hyperlink r:id="rId274"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3C56E3" w:rsidP="00773CDA">
      <w:pPr>
        <w:pStyle w:val="Doc-title"/>
      </w:pPr>
      <w:hyperlink r:id="rId275"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3C56E3" w:rsidP="00773CDA">
      <w:pPr>
        <w:pStyle w:val="Doc-title"/>
      </w:pPr>
      <w:hyperlink r:id="rId276"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3C56E3" w:rsidP="00EE0216">
      <w:pPr>
        <w:pStyle w:val="Doc-title"/>
      </w:pPr>
      <w:hyperlink r:id="rId277"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3C56E3" w:rsidP="00135BF1">
      <w:pPr>
        <w:pStyle w:val="Doc-title"/>
      </w:pPr>
      <w:hyperlink r:id="rId278"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3C56E3" w:rsidP="00773CDA">
      <w:pPr>
        <w:pStyle w:val="Doc-title"/>
      </w:pPr>
      <w:hyperlink r:id="rId279"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3C56E3" w:rsidP="00345375">
      <w:pPr>
        <w:pStyle w:val="Doc-title"/>
      </w:pPr>
      <w:hyperlink r:id="rId280"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3C56E3" w:rsidP="00A873A8">
      <w:pPr>
        <w:pStyle w:val="Doc-title"/>
      </w:pPr>
      <w:hyperlink r:id="rId281"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3C56E3" w:rsidP="00A873A8">
      <w:pPr>
        <w:pStyle w:val="Doc-title"/>
      </w:pPr>
      <w:hyperlink r:id="rId282"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3C56E3" w:rsidP="00A873A8">
      <w:pPr>
        <w:pStyle w:val="Doc-title"/>
      </w:pPr>
      <w:hyperlink r:id="rId283"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3C56E3" w:rsidP="00A873A8">
      <w:pPr>
        <w:pStyle w:val="Doc-title"/>
      </w:pPr>
      <w:hyperlink r:id="rId284"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3C56E3" w:rsidP="00A873A8">
      <w:pPr>
        <w:pStyle w:val="Doc-title"/>
      </w:pPr>
      <w:hyperlink r:id="rId285"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3C56E3" w:rsidP="00A873A8">
      <w:pPr>
        <w:pStyle w:val="Doc-title"/>
      </w:pPr>
      <w:hyperlink r:id="rId286"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3C56E3" w:rsidP="00A873A8">
      <w:pPr>
        <w:pStyle w:val="Doc-title"/>
      </w:pPr>
      <w:hyperlink r:id="rId287"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3C56E3" w:rsidP="00A873A8">
      <w:pPr>
        <w:pStyle w:val="Doc-title"/>
      </w:pPr>
      <w:hyperlink r:id="rId288"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3C56E3" w:rsidP="00A873A8">
      <w:pPr>
        <w:pStyle w:val="Doc-title"/>
      </w:pPr>
      <w:hyperlink r:id="rId289"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3C56E3" w:rsidP="00A873A8">
      <w:pPr>
        <w:pStyle w:val="Doc-title"/>
      </w:pPr>
      <w:hyperlink r:id="rId290"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3C56E3" w:rsidP="00A873A8">
      <w:pPr>
        <w:pStyle w:val="Doc-title"/>
      </w:pPr>
      <w:hyperlink r:id="rId291"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3C56E3" w:rsidP="00A873A8">
      <w:pPr>
        <w:pStyle w:val="Doc-title"/>
      </w:pPr>
      <w:hyperlink r:id="rId292"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3C56E3" w:rsidP="00A873A8">
      <w:pPr>
        <w:pStyle w:val="Doc-title"/>
      </w:pPr>
      <w:hyperlink r:id="rId293"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3C56E3" w:rsidP="00A873A8">
      <w:pPr>
        <w:pStyle w:val="Doc-title"/>
      </w:pPr>
      <w:hyperlink r:id="rId294"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3C56E3" w:rsidP="00A873A8">
      <w:pPr>
        <w:pStyle w:val="Doc-title"/>
      </w:pPr>
      <w:hyperlink r:id="rId295"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3C56E3" w:rsidP="00A873A8">
      <w:pPr>
        <w:pStyle w:val="Doc-title"/>
      </w:pPr>
      <w:hyperlink r:id="rId296"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3C56E3" w:rsidP="00A873A8">
      <w:pPr>
        <w:pStyle w:val="Doc-title"/>
      </w:pPr>
      <w:hyperlink r:id="rId297"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3C56E3" w:rsidP="00A873A8">
      <w:pPr>
        <w:pStyle w:val="Doc-title"/>
      </w:pPr>
      <w:hyperlink r:id="rId298"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3C56E3" w:rsidP="00A873A8">
      <w:pPr>
        <w:pStyle w:val="Doc-title"/>
      </w:pPr>
      <w:hyperlink r:id="rId299"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3C56E3" w:rsidP="00A873A8">
      <w:pPr>
        <w:pStyle w:val="Doc-title"/>
      </w:pPr>
      <w:hyperlink r:id="rId300"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3C56E3" w:rsidP="00A873A8">
      <w:pPr>
        <w:pStyle w:val="Doc-title"/>
      </w:pPr>
      <w:hyperlink r:id="rId301"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3C56E3" w:rsidP="00A873A8">
      <w:pPr>
        <w:pStyle w:val="Doc-title"/>
      </w:pPr>
      <w:hyperlink r:id="rId302"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3C56E3" w:rsidP="00A873A8">
      <w:pPr>
        <w:pStyle w:val="Doc-title"/>
      </w:pPr>
      <w:hyperlink r:id="rId303"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3C56E3" w:rsidP="00A873A8">
      <w:pPr>
        <w:pStyle w:val="Doc-title"/>
      </w:pPr>
      <w:hyperlink r:id="rId304"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3C56E3" w:rsidP="00A873A8">
      <w:pPr>
        <w:pStyle w:val="Doc-title"/>
      </w:pPr>
      <w:hyperlink r:id="rId305"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3C56E3" w:rsidP="00A873A8">
      <w:pPr>
        <w:pStyle w:val="Doc-title"/>
      </w:pPr>
      <w:hyperlink r:id="rId306"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3C56E3" w:rsidP="00A873A8">
      <w:pPr>
        <w:pStyle w:val="Doc-title"/>
      </w:pPr>
      <w:hyperlink r:id="rId307"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3C56E3" w:rsidP="00A873A8">
      <w:pPr>
        <w:pStyle w:val="Doc-title"/>
      </w:pPr>
      <w:hyperlink r:id="rId308"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3C56E3" w:rsidP="00A873A8">
      <w:pPr>
        <w:pStyle w:val="Doc-title"/>
      </w:pPr>
      <w:hyperlink r:id="rId309"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3C56E3" w:rsidP="00A873A8">
      <w:pPr>
        <w:pStyle w:val="Doc-title"/>
      </w:pPr>
      <w:hyperlink r:id="rId310"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3C56E3" w:rsidP="00A873A8">
      <w:pPr>
        <w:pStyle w:val="Doc-title"/>
      </w:pPr>
      <w:hyperlink r:id="rId311"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3C56E3" w:rsidP="00A873A8">
      <w:pPr>
        <w:pStyle w:val="Doc-title"/>
      </w:pPr>
      <w:hyperlink r:id="rId312"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3C56E3" w:rsidP="00A873A8">
      <w:pPr>
        <w:pStyle w:val="Doc-title"/>
      </w:pPr>
      <w:hyperlink r:id="rId313"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3C56E3" w:rsidP="00A873A8">
      <w:pPr>
        <w:pStyle w:val="Doc-title"/>
      </w:pPr>
      <w:hyperlink r:id="rId314"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3C56E3" w:rsidP="00A873A8">
      <w:pPr>
        <w:pStyle w:val="Doc-title"/>
      </w:pPr>
      <w:hyperlink r:id="rId315"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3C56E3" w:rsidP="00A873A8">
      <w:pPr>
        <w:pStyle w:val="Doc-title"/>
      </w:pPr>
      <w:hyperlink r:id="rId316"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3C56E3" w:rsidP="00A873A8">
      <w:pPr>
        <w:pStyle w:val="Doc-title"/>
      </w:pPr>
      <w:hyperlink r:id="rId317"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3C56E3" w:rsidP="00A873A8">
      <w:pPr>
        <w:pStyle w:val="Doc-title"/>
      </w:pPr>
      <w:hyperlink r:id="rId318"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3C56E3" w:rsidP="00A873A8">
      <w:pPr>
        <w:pStyle w:val="Doc-title"/>
      </w:pPr>
      <w:hyperlink r:id="rId319"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3C56E3" w:rsidP="00A873A8">
      <w:pPr>
        <w:pStyle w:val="Doc-title"/>
      </w:pPr>
      <w:hyperlink r:id="rId320"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3C56E3" w:rsidP="00A873A8">
      <w:pPr>
        <w:pStyle w:val="Doc-title"/>
      </w:pPr>
      <w:hyperlink r:id="rId321"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3C56E3" w:rsidP="00A873A8">
      <w:pPr>
        <w:pStyle w:val="Doc-title"/>
      </w:pPr>
      <w:hyperlink r:id="rId322"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3C56E3" w:rsidP="00A873A8">
      <w:pPr>
        <w:pStyle w:val="Doc-title"/>
      </w:pPr>
      <w:hyperlink r:id="rId323"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3C56E3" w:rsidP="00A873A8">
      <w:pPr>
        <w:pStyle w:val="Doc-title"/>
      </w:pPr>
      <w:hyperlink r:id="rId324"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3C56E3" w:rsidP="00A873A8">
      <w:pPr>
        <w:pStyle w:val="Doc-title"/>
      </w:pPr>
      <w:hyperlink r:id="rId325"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3C56E3" w:rsidP="00A873A8">
      <w:pPr>
        <w:pStyle w:val="Doc-title"/>
      </w:pPr>
      <w:hyperlink r:id="rId326"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3C56E3" w:rsidP="00A873A8">
      <w:pPr>
        <w:pStyle w:val="Doc-title"/>
      </w:pPr>
      <w:hyperlink r:id="rId327"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3C56E3" w:rsidP="00A873A8">
      <w:pPr>
        <w:pStyle w:val="Doc-title"/>
      </w:pPr>
      <w:hyperlink r:id="rId328"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3C56E3" w:rsidP="00A873A8">
      <w:pPr>
        <w:pStyle w:val="Doc-title"/>
      </w:pPr>
      <w:hyperlink r:id="rId329"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3C56E3" w:rsidP="00A873A8">
      <w:pPr>
        <w:pStyle w:val="Doc-title"/>
      </w:pPr>
      <w:hyperlink r:id="rId330"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3C56E3" w:rsidP="00A873A8">
      <w:pPr>
        <w:pStyle w:val="Doc-title"/>
      </w:pPr>
      <w:hyperlink r:id="rId331"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3C56E3" w:rsidP="00A873A8">
      <w:pPr>
        <w:pStyle w:val="Doc-title"/>
      </w:pPr>
      <w:hyperlink r:id="rId332"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3C56E3" w:rsidP="00A873A8">
      <w:pPr>
        <w:pStyle w:val="Doc-title"/>
      </w:pPr>
      <w:hyperlink r:id="rId333"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3C56E3" w:rsidP="00A873A8">
      <w:pPr>
        <w:pStyle w:val="Doc-title"/>
      </w:pPr>
      <w:hyperlink r:id="rId334"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3C56E3" w:rsidP="00A873A8">
      <w:pPr>
        <w:pStyle w:val="Doc-title"/>
      </w:pPr>
      <w:hyperlink r:id="rId335"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3C56E3" w:rsidP="00A873A8">
      <w:pPr>
        <w:pStyle w:val="Doc-title"/>
      </w:pPr>
      <w:hyperlink r:id="rId336"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3C56E3" w:rsidP="00A873A8">
      <w:pPr>
        <w:pStyle w:val="Doc-title"/>
      </w:pPr>
      <w:hyperlink r:id="rId337"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3C56E3" w:rsidP="00A873A8">
      <w:pPr>
        <w:pStyle w:val="Doc-title"/>
      </w:pPr>
      <w:hyperlink r:id="rId338"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3C56E3" w:rsidP="00A873A8">
      <w:pPr>
        <w:pStyle w:val="Doc-title"/>
      </w:pPr>
      <w:hyperlink r:id="rId339"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3C56E3" w:rsidP="00A873A8">
      <w:pPr>
        <w:pStyle w:val="Doc-title"/>
      </w:pPr>
      <w:hyperlink r:id="rId340"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3C56E3" w:rsidP="00A873A8">
      <w:pPr>
        <w:pStyle w:val="Doc-title"/>
      </w:pPr>
      <w:hyperlink r:id="rId341"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3C56E3" w:rsidP="00A873A8">
      <w:pPr>
        <w:pStyle w:val="Doc-title"/>
      </w:pPr>
      <w:hyperlink r:id="rId342"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3C56E3" w:rsidP="00A873A8">
      <w:pPr>
        <w:pStyle w:val="Doc-title"/>
      </w:pPr>
      <w:hyperlink r:id="rId343"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3C56E3" w:rsidP="00C37931">
      <w:pPr>
        <w:pStyle w:val="Doc-title"/>
      </w:pPr>
      <w:hyperlink r:id="rId344"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3C56E3" w:rsidP="00C37931">
      <w:pPr>
        <w:pStyle w:val="Doc-title"/>
      </w:pPr>
      <w:hyperlink r:id="rId345"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3C56E3" w:rsidP="00A873A8">
      <w:pPr>
        <w:pStyle w:val="Doc-title"/>
      </w:pPr>
      <w:hyperlink r:id="rId346"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3C56E3" w:rsidP="000B0B31">
      <w:pPr>
        <w:pStyle w:val="Doc-title"/>
      </w:pPr>
      <w:hyperlink r:id="rId347"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3C56E3" w:rsidP="00A873A8">
      <w:pPr>
        <w:pStyle w:val="Doc-title"/>
      </w:pPr>
      <w:hyperlink r:id="rId348"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3C56E3" w:rsidP="00C37931">
      <w:pPr>
        <w:pStyle w:val="Doc-title"/>
      </w:pPr>
      <w:hyperlink r:id="rId349"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3C56E3" w:rsidP="002F0F60">
      <w:pPr>
        <w:pStyle w:val="Doc-title"/>
      </w:pPr>
      <w:hyperlink r:id="rId350"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3C56E3" w:rsidP="00A873A8">
      <w:pPr>
        <w:pStyle w:val="Doc-title"/>
      </w:pPr>
      <w:hyperlink r:id="rId351"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3C56E3" w:rsidP="00A873A8">
      <w:pPr>
        <w:pStyle w:val="Doc-title"/>
      </w:pPr>
      <w:hyperlink r:id="rId352"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3C56E3" w:rsidP="00A873A8">
      <w:pPr>
        <w:pStyle w:val="Doc-title"/>
      </w:pPr>
      <w:hyperlink r:id="rId353"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3C56E3" w:rsidP="00A873A8">
      <w:pPr>
        <w:pStyle w:val="Doc-title"/>
      </w:pPr>
      <w:hyperlink r:id="rId354"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3C56E3" w:rsidP="00EB67C1">
      <w:pPr>
        <w:pStyle w:val="Doc-title"/>
      </w:pPr>
      <w:hyperlink r:id="rId355"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3C56E3" w:rsidP="00A873A8">
      <w:pPr>
        <w:pStyle w:val="Doc-title"/>
      </w:pPr>
      <w:hyperlink r:id="rId356"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3C56E3" w:rsidP="00A873A8">
      <w:pPr>
        <w:pStyle w:val="Doc-title"/>
      </w:pPr>
      <w:hyperlink r:id="rId357"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3C56E3" w:rsidP="00A873A8">
      <w:pPr>
        <w:pStyle w:val="Doc-title"/>
      </w:pPr>
      <w:hyperlink r:id="rId358"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3C56E3" w:rsidP="00A873A8">
      <w:pPr>
        <w:pStyle w:val="Doc-title"/>
      </w:pPr>
      <w:hyperlink r:id="rId359"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3C56E3" w:rsidP="00A873A8">
      <w:pPr>
        <w:pStyle w:val="Doc-title"/>
      </w:pPr>
      <w:hyperlink r:id="rId360"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3C56E3" w:rsidP="00A873A8">
      <w:pPr>
        <w:pStyle w:val="Doc-title"/>
      </w:pPr>
      <w:hyperlink r:id="rId361"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3C56E3" w:rsidP="00A873A8">
      <w:pPr>
        <w:pStyle w:val="Doc-title"/>
      </w:pPr>
      <w:hyperlink r:id="rId362"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3C56E3" w:rsidP="00A873A8">
      <w:pPr>
        <w:pStyle w:val="Doc-title"/>
      </w:pPr>
      <w:hyperlink r:id="rId363"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3C56E3" w:rsidP="00A873A8">
      <w:pPr>
        <w:pStyle w:val="Doc-title"/>
      </w:pPr>
      <w:hyperlink r:id="rId364"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3C56E3" w:rsidP="00A873A8">
      <w:pPr>
        <w:pStyle w:val="Doc-title"/>
      </w:pPr>
      <w:hyperlink r:id="rId365"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3C56E3" w:rsidP="00A873A8">
      <w:pPr>
        <w:pStyle w:val="Doc-title"/>
      </w:pPr>
      <w:hyperlink r:id="rId366"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3C56E3" w:rsidP="00A873A8">
      <w:pPr>
        <w:pStyle w:val="Doc-title"/>
      </w:pPr>
      <w:hyperlink r:id="rId367"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3C56E3" w:rsidP="00A873A8">
      <w:pPr>
        <w:pStyle w:val="Doc-title"/>
      </w:pPr>
      <w:hyperlink r:id="rId368"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3C56E3" w:rsidP="00FA6CC4">
      <w:pPr>
        <w:pStyle w:val="Doc-title"/>
      </w:pPr>
      <w:hyperlink r:id="rId369"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3C56E3" w:rsidP="00A873A8">
      <w:pPr>
        <w:pStyle w:val="Doc-title"/>
      </w:pPr>
      <w:hyperlink r:id="rId370"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3C56E3" w:rsidP="00A873A8">
      <w:pPr>
        <w:pStyle w:val="Doc-title"/>
      </w:pPr>
      <w:hyperlink r:id="rId371"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3C56E3" w:rsidP="00A873A8">
      <w:pPr>
        <w:pStyle w:val="Doc-title"/>
      </w:pPr>
      <w:hyperlink r:id="rId372"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3C56E3" w:rsidP="00A873A8">
      <w:pPr>
        <w:pStyle w:val="Doc-title"/>
      </w:pPr>
      <w:hyperlink r:id="rId373"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3C56E3" w:rsidP="00A873A8">
      <w:pPr>
        <w:pStyle w:val="Doc-title"/>
      </w:pPr>
      <w:hyperlink r:id="rId374"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3C56E3" w:rsidP="00A873A8">
      <w:pPr>
        <w:pStyle w:val="Doc-title"/>
      </w:pPr>
      <w:hyperlink r:id="rId375"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3C56E3" w:rsidP="00A873A8">
      <w:pPr>
        <w:pStyle w:val="Doc-title"/>
      </w:pPr>
      <w:hyperlink r:id="rId376"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3C56E3" w:rsidP="00A873A8">
      <w:pPr>
        <w:pStyle w:val="Doc-title"/>
      </w:pPr>
      <w:hyperlink r:id="rId377"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3C56E3" w:rsidP="00A873A8">
      <w:pPr>
        <w:pStyle w:val="Doc-title"/>
      </w:pPr>
      <w:hyperlink r:id="rId378"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3C56E3" w:rsidP="0072721B">
      <w:pPr>
        <w:pStyle w:val="Doc-title"/>
      </w:pPr>
      <w:hyperlink r:id="rId379"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3C56E3" w:rsidP="00A873A8">
      <w:pPr>
        <w:pStyle w:val="Doc-title"/>
      </w:pPr>
      <w:hyperlink r:id="rId380"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3C56E3" w:rsidP="00A873A8">
      <w:pPr>
        <w:pStyle w:val="Doc-title"/>
      </w:pPr>
      <w:hyperlink r:id="rId381"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3C56E3" w:rsidP="00A873A8">
      <w:pPr>
        <w:pStyle w:val="Doc-title"/>
      </w:pPr>
      <w:hyperlink r:id="rId382"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3C56E3" w:rsidP="00A873A8">
      <w:pPr>
        <w:pStyle w:val="Doc-title"/>
      </w:pPr>
      <w:hyperlink r:id="rId383"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3C56E3" w:rsidP="00A873A8">
      <w:pPr>
        <w:pStyle w:val="Doc-title"/>
      </w:pPr>
      <w:hyperlink r:id="rId384"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3C56E3" w:rsidP="00A873A8">
      <w:pPr>
        <w:pStyle w:val="Doc-title"/>
      </w:pPr>
      <w:hyperlink r:id="rId385"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3C56E3" w:rsidP="009E73EE">
      <w:pPr>
        <w:pStyle w:val="Doc-title"/>
      </w:pPr>
      <w:hyperlink r:id="rId386"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3C56E3" w:rsidP="00A873A8">
      <w:pPr>
        <w:pStyle w:val="Doc-title"/>
      </w:pPr>
      <w:hyperlink r:id="rId387"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3C56E3" w:rsidP="00A873A8">
      <w:pPr>
        <w:pStyle w:val="Doc-title"/>
      </w:pPr>
      <w:hyperlink r:id="rId388"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3C56E3" w:rsidP="00A873A8">
      <w:pPr>
        <w:pStyle w:val="Doc-title"/>
      </w:pPr>
      <w:hyperlink r:id="rId389"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3C56E3" w:rsidP="00A873A8">
      <w:pPr>
        <w:pStyle w:val="Doc-title"/>
      </w:pPr>
      <w:hyperlink r:id="rId390"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3C56E3" w:rsidP="00A873A8">
      <w:pPr>
        <w:pStyle w:val="Doc-title"/>
      </w:pPr>
      <w:hyperlink r:id="rId391"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3C56E3" w:rsidP="00A873A8">
      <w:pPr>
        <w:pStyle w:val="Doc-title"/>
      </w:pPr>
      <w:hyperlink r:id="rId392"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3C56E3" w:rsidP="00A873A8">
      <w:pPr>
        <w:pStyle w:val="Doc-title"/>
      </w:pPr>
      <w:hyperlink r:id="rId393"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3C56E3" w:rsidP="00A873A8">
      <w:pPr>
        <w:pStyle w:val="Doc-title"/>
      </w:pPr>
      <w:hyperlink r:id="rId394"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3C56E3" w:rsidP="00A873A8">
      <w:pPr>
        <w:pStyle w:val="Doc-title"/>
      </w:pPr>
      <w:hyperlink r:id="rId395"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3C56E3" w:rsidP="00A873A8">
      <w:pPr>
        <w:pStyle w:val="Doc-title"/>
      </w:pPr>
      <w:hyperlink r:id="rId396"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3C56E3" w:rsidP="00A873A8">
      <w:pPr>
        <w:pStyle w:val="Doc-title"/>
      </w:pPr>
      <w:hyperlink r:id="rId397"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3C56E3" w:rsidP="00A873A8">
      <w:pPr>
        <w:pStyle w:val="Doc-title"/>
      </w:pPr>
      <w:hyperlink r:id="rId398"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3C56E3" w:rsidP="00A873A8">
      <w:pPr>
        <w:pStyle w:val="Doc-title"/>
      </w:pPr>
      <w:hyperlink r:id="rId399"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3C56E3" w:rsidP="00A873A8">
      <w:pPr>
        <w:pStyle w:val="Doc-title"/>
      </w:pPr>
      <w:hyperlink r:id="rId400"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3C56E3" w:rsidP="00A873A8">
      <w:pPr>
        <w:pStyle w:val="Doc-title"/>
      </w:pPr>
      <w:hyperlink r:id="rId401"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3C56E3" w:rsidP="00A873A8">
      <w:pPr>
        <w:pStyle w:val="Doc-title"/>
      </w:pPr>
      <w:hyperlink r:id="rId402"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3C56E3" w:rsidP="00A873A8">
      <w:pPr>
        <w:pStyle w:val="Doc-title"/>
      </w:pPr>
      <w:hyperlink r:id="rId403"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3C56E3" w:rsidP="00A873A8">
      <w:pPr>
        <w:pStyle w:val="Doc-title"/>
      </w:pPr>
      <w:hyperlink r:id="rId404"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3C56E3" w:rsidP="00A873A8">
      <w:pPr>
        <w:pStyle w:val="Doc-title"/>
      </w:pPr>
      <w:hyperlink r:id="rId405"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3C56E3" w:rsidP="00A873A8">
      <w:pPr>
        <w:pStyle w:val="Doc-title"/>
      </w:pPr>
      <w:hyperlink r:id="rId406"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3C56E3" w:rsidP="00A873A8">
      <w:pPr>
        <w:pStyle w:val="Doc-title"/>
      </w:pPr>
      <w:hyperlink r:id="rId407"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3C56E3" w:rsidP="00A873A8">
      <w:pPr>
        <w:pStyle w:val="Doc-title"/>
      </w:pPr>
      <w:hyperlink r:id="rId408"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3C56E3" w:rsidP="00A873A8">
      <w:pPr>
        <w:pStyle w:val="Doc-title"/>
      </w:pPr>
      <w:hyperlink r:id="rId409"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3C56E3" w:rsidP="00A873A8">
      <w:pPr>
        <w:pStyle w:val="Doc-title"/>
      </w:pPr>
      <w:hyperlink r:id="rId410"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3C56E3" w:rsidP="00A873A8">
      <w:pPr>
        <w:pStyle w:val="Doc-title"/>
      </w:pPr>
      <w:hyperlink r:id="rId411"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3C56E3" w:rsidP="00A873A8">
      <w:pPr>
        <w:pStyle w:val="Doc-title"/>
      </w:pPr>
      <w:hyperlink r:id="rId412"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3C56E3" w:rsidP="00A873A8">
      <w:pPr>
        <w:pStyle w:val="Doc-title"/>
      </w:pPr>
      <w:hyperlink r:id="rId413"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3C56E3" w:rsidP="00A873A8">
      <w:pPr>
        <w:pStyle w:val="Doc-title"/>
      </w:pPr>
      <w:hyperlink r:id="rId414"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3C56E3" w:rsidP="0072721B">
      <w:pPr>
        <w:pStyle w:val="Doc-title"/>
      </w:pPr>
      <w:hyperlink r:id="rId415"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3C56E3" w:rsidP="00A873A8">
      <w:pPr>
        <w:pStyle w:val="Doc-title"/>
      </w:pPr>
      <w:hyperlink r:id="rId416"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3C56E3" w:rsidP="00A873A8">
      <w:pPr>
        <w:pStyle w:val="Doc-title"/>
      </w:pPr>
      <w:hyperlink r:id="rId417"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3C56E3" w:rsidP="00A873A8">
      <w:pPr>
        <w:pStyle w:val="Doc-title"/>
      </w:pPr>
      <w:hyperlink r:id="rId418"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3C56E3" w:rsidP="00A873A8">
      <w:pPr>
        <w:pStyle w:val="Doc-title"/>
      </w:pPr>
      <w:hyperlink r:id="rId419"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3C56E3" w:rsidP="00A873A8">
      <w:pPr>
        <w:pStyle w:val="Doc-title"/>
      </w:pPr>
      <w:hyperlink r:id="rId420"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3C56E3" w:rsidP="00A873A8">
      <w:pPr>
        <w:pStyle w:val="Doc-title"/>
      </w:pPr>
      <w:hyperlink r:id="rId421"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3C56E3" w:rsidP="00A873A8">
      <w:pPr>
        <w:pStyle w:val="Doc-title"/>
      </w:pPr>
      <w:hyperlink r:id="rId422"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3C56E3" w:rsidP="00A873A8">
      <w:pPr>
        <w:pStyle w:val="Doc-title"/>
      </w:pPr>
      <w:hyperlink r:id="rId423"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3C56E3" w:rsidP="00A873A8">
      <w:pPr>
        <w:pStyle w:val="Doc-title"/>
      </w:pPr>
      <w:hyperlink r:id="rId424"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3C56E3" w:rsidP="00A873A8">
      <w:pPr>
        <w:pStyle w:val="Doc-title"/>
      </w:pPr>
      <w:hyperlink r:id="rId425"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3C56E3" w:rsidP="00A873A8">
      <w:pPr>
        <w:pStyle w:val="Doc-title"/>
      </w:pPr>
      <w:hyperlink r:id="rId426"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3C56E3" w:rsidP="00A873A8">
      <w:pPr>
        <w:pStyle w:val="Doc-title"/>
      </w:pPr>
      <w:hyperlink r:id="rId427"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3C56E3" w:rsidP="00A873A8">
      <w:pPr>
        <w:pStyle w:val="Doc-title"/>
      </w:pPr>
      <w:hyperlink r:id="rId428"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3C56E3" w:rsidP="00A873A8">
      <w:pPr>
        <w:pStyle w:val="Doc-title"/>
      </w:pPr>
      <w:hyperlink r:id="rId429"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3C56E3" w:rsidP="002F0F60">
      <w:pPr>
        <w:pStyle w:val="Doc-title"/>
      </w:pPr>
      <w:hyperlink r:id="rId430"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3C56E3" w:rsidP="00035AA3">
      <w:pPr>
        <w:pStyle w:val="Doc-title"/>
        <w:rPr>
          <w:highlight w:val="yellow"/>
        </w:rPr>
      </w:pPr>
      <w:hyperlink r:id="rId431" w:tooltip="D:Documents3GPPtsg_ranWG2TSGR2_115-eDocsR2-2109041.zip" w:history="1">
        <w:r w:rsidR="00035AA3" w:rsidRPr="0026488A">
          <w:rPr>
            <w:rStyle w:val="Hyperlink"/>
          </w:rPr>
          <w:t>R2-2109041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1C0866A5" w14:textId="77777777" w:rsidR="003F2C37" w:rsidRDefault="003F2C37" w:rsidP="00EF3218">
      <w:pPr>
        <w:pStyle w:val="Doc-text2"/>
        <w:ind w:left="0" w:firstLine="0"/>
      </w:pPr>
    </w:p>
    <w:p w14:paraId="1647CAEA" w14:textId="606746BA" w:rsidR="0026488A" w:rsidRDefault="0026488A" w:rsidP="00F37F06">
      <w:pPr>
        <w:pStyle w:val="Agreement"/>
      </w:pPr>
      <w:r>
        <w:t>The UE may consider cell reselection candidate frequencies at which it cannot receive the MBS service to be of the lowest priority during the MBS session, as LTE SC-PTM. (25/25)</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 xml:space="preserve">The mapping between frequency and MBS service ID (e.g. SAI) is allowed to be sent in cells not broadcasting MBS service, as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 xml:space="preserve">It is FFS whether the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73DC4B63" w:rsidR="003F2C37" w:rsidRDefault="00D0644D" w:rsidP="00D0644D">
      <w:pPr>
        <w:pStyle w:val="Agreement"/>
        <w:numPr>
          <w:ilvl w:val="0"/>
          <w:numId w:val="0"/>
        </w:numPr>
        <w:ind w:left="1619" w:hanging="360"/>
      </w:pPr>
      <w:r>
        <w:t>CONNECTED</w:t>
      </w:r>
    </w:p>
    <w:p w14:paraId="633C3E17" w14:textId="6544FA91" w:rsidR="00D0644D" w:rsidRDefault="00D0644D" w:rsidP="00D0644D">
      <w:pPr>
        <w:pStyle w:val="Agreement"/>
      </w:pPr>
      <w:r>
        <w:t>The UE reports the following MBS interest information (as LTE SC-PTM):</w:t>
      </w:r>
    </w:p>
    <w:p w14:paraId="1926D56B" w14:textId="77777777" w:rsidR="00D0644D" w:rsidRDefault="00D0644D" w:rsidP="00D0644D">
      <w:pPr>
        <w:pStyle w:val="Agreement"/>
        <w:numPr>
          <w:ilvl w:val="0"/>
          <w:numId w:val="0"/>
        </w:numPr>
        <w:ind w:left="1619"/>
      </w:pPr>
      <w:r>
        <w:t>MBS frequency list (20/24)</w:t>
      </w:r>
    </w:p>
    <w:p w14:paraId="01D63447" w14:textId="77777777"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11A0496F" w14:textId="77777777" w:rsidR="00D0644D" w:rsidRDefault="00D0644D" w:rsidP="00D0644D">
      <w:pPr>
        <w:pStyle w:val="Agreement"/>
        <w:numPr>
          <w:ilvl w:val="0"/>
          <w:numId w:val="0"/>
        </w:numPr>
        <w:ind w:left="1619"/>
      </w:pPr>
      <w:r>
        <w:t>TMGI list (24/24)</w:t>
      </w:r>
    </w:p>
    <w:p w14:paraId="22895E64" w14:textId="04888CFF" w:rsidR="00D0644D" w:rsidRDefault="00D0644D" w:rsidP="00D0644D">
      <w:pPr>
        <w:pStyle w:val="Agreement"/>
      </w:pPr>
      <w:r>
        <w:t>If MBS frequencies are allowed to be reported, the MBS frequencies reported by the UE is sorted by decreasing order of interest, as LTE SC-PTM. (25/25)</w:t>
      </w:r>
    </w:p>
    <w:p w14:paraId="0AF6E072" w14:textId="118BBF35" w:rsidR="00D0644D" w:rsidRDefault="00D0644D" w:rsidP="00D0644D">
      <w:pPr>
        <w:pStyle w:val="Agreement"/>
      </w:pPr>
      <w:r>
        <w:t xml:space="preserve">Send an LS to SA3 to check whether the MBS interest information can be reported by the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3C0D3F25" w14:textId="77777777" w:rsidR="00D0644D" w:rsidRPr="003F2C37" w:rsidRDefault="00D0644D" w:rsidP="003F2C37">
      <w:pPr>
        <w:pStyle w:val="Doc-text2"/>
      </w:pPr>
    </w:p>
    <w:p w14:paraId="24630015" w14:textId="77777777" w:rsidR="00F37F06" w:rsidRPr="003811B5" w:rsidRDefault="00F37F06" w:rsidP="003811B5">
      <w:pPr>
        <w:pStyle w:val="Doc-text2"/>
      </w:pPr>
    </w:p>
    <w:p w14:paraId="64121153" w14:textId="4AA54C96" w:rsidR="00A873A8" w:rsidRPr="00E14330" w:rsidRDefault="003C56E3" w:rsidP="00A873A8">
      <w:pPr>
        <w:pStyle w:val="Doc-title"/>
      </w:pPr>
      <w:hyperlink r:id="rId432"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3C56E3" w:rsidP="00A873A8">
      <w:pPr>
        <w:pStyle w:val="Doc-title"/>
      </w:pPr>
      <w:hyperlink r:id="rId433"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3C56E3" w:rsidP="00A873A8">
      <w:pPr>
        <w:pStyle w:val="Doc-title"/>
      </w:pPr>
      <w:hyperlink r:id="rId434"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3C56E3" w:rsidP="00A873A8">
      <w:pPr>
        <w:pStyle w:val="Doc-title"/>
      </w:pPr>
      <w:hyperlink r:id="rId435"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3C56E3" w:rsidP="00A873A8">
      <w:pPr>
        <w:pStyle w:val="Doc-title"/>
      </w:pPr>
      <w:hyperlink r:id="rId436"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3C56E3" w:rsidP="00A873A8">
      <w:pPr>
        <w:pStyle w:val="Doc-title"/>
      </w:pPr>
      <w:hyperlink r:id="rId437"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3C56E3" w:rsidP="00A873A8">
      <w:pPr>
        <w:pStyle w:val="Doc-title"/>
      </w:pPr>
      <w:hyperlink r:id="rId438"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3C56E3" w:rsidP="00A873A8">
      <w:pPr>
        <w:pStyle w:val="Doc-title"/>
      </w:pPr>
      <w:hyperlink r:id="rId439"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3C56E3" w:rsidP="00A873A8">
      <w:pPr>
        <w:pStyle w:val="Doc-title"/>
      </w:pPr>
      <w:hyperlink r:id="rId440"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3C56E3" w:rsidP="00A873A8">
      <w:pPr>
        <w:pStyle w:val="Doc-title"/>
      </w:pPr>
      <w:hyperlink r:id="rId441"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3C56E3" w:rsidP="00A873A8">
      <w:pPr>
        <w:pStyle w:val="Doc-title"/>
      </w:pPr>
      <w:hyperlink r:id="rId442"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3C56E3" w:rsidP="00A873A8">
      <w:pPr>
        <w:pStyle w:val="Doc-title"/>
      </w:pPr>
      <w:hyperlink r:id="rId443"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3C56E3" w:rsidP="00A873A8">
      <w:pPr>
        <w:pStyle w:val="Doc-title"/>
      </w:pPr>
      <w:hyperlink r:id="rId444"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3C56E3" w:rsidP="00A873A8">
      <w:pPr>
        <w:pStyle w:val="Doc-title"/>
      </w:pPr>
      <w:hyperlink r:id="rId445"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3C56E3" w:rsidP="00A873A8">
      <w:pPr>
        <w:pStyle w:val="Doc-title"/>
      </w:pPr>
      <w:hyperlink r:id="rId446"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3C56E3" w:rsidP="00A873A8">
      <w:pPr>
        <w:pStyle w:val="Doc-title"/>
      </w:pPr>
      <w:hyperlink r:id="rId447"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3C56E3" w:rsidP="007C06B3">
      <w:pPr>
        <w:pStyle w:val="Doc-title"/>
      </w:pPr>
      <w:hyperlink r:id="rId448"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6AB38D01" w:rsidR="007E26C7" w:rsidRDefault="007E26C7" w:rsidP="007E26C7">
      <w:pPr>
        <w:pStyle w:val="EmailDiscussion2"/>
      </w:pPr>
      <w:r>
        <w:tab/>
        <w:t xml:space="preserve">Scope: </w:t>
      </w:r>
      <w:r w:rsidR="00186406">
        <w:t xml:space="preserve">Ph1: </w:t>
      </w:r>
      <w:r>
        <w:t>Treat R2-2108847. Reach agreements as far as possible, can also define FFSes when helpful.</w:t>
      </w:r>
      <w:r w:rsidR="00186406">
        <w:t xml:space="preserve"> Ph2: LS out acc to agreements</w:t>
      </w:r>
    </w:p>
    <w:p w14:paraId="4D368398" w14:textId="0535493E" w:rsidR="007E26C7" w:rsidRDefault="007E26C7" w:rsidP="007E26C7">
      <w:pPr>
        <w:pStyle w:val="EmailDiscussion2"/>
      </w:pPr>
      <w:r>
        <w:tab/>
        <w:t>Intended outcome: Agreements, report</w:t>
      </w:r>
      <w:r w:rsidR="00186406">
        <w:t>, Approved LS out</w:t>
      </w:r>
    </w:p>
    <w:p w14:paraId="2009CC3A" w14:textId="6C6D8E77" w:rsidR="00B54360" w:rsidRDefault="007E26C7" w:rsidP="00B54360">
      <w:pPr>
        <w:pStyle w:val="EmailDiscussion2"/>
      </w:pPr>
      <w:r>
        <w:tab/>
        <w:t xml:space="preserve">Deadline: </w:t>
      </w:r>
      <w:r w:rsidR="00186406">
        <w:t xml:space="preserve">Ph1: </w:t>
      </w:r>
      <w:r>
        <w:t>Wednesday W2 (CB if ne</w:t>
      </w:r>
      <w:r w:rsidR="00B54360">
        <w:t>eded)</w:t>
      </w:r>
      <w:r w:rsidR="00186406">
        <w:t xml:space="preserve">, Ph2: EOM </w:t>
      </w:r>
      <w:r w:rsidR="005520B9">
        <w:t>(</w:t>
      </w:r>
      <w:r w:rsidR="00186406">
        <w:t>extended if needed)</w:t>
      </w:r>
    </w:p>
    <w:p w14:paraId="3A537B42" w14:textId="77777777" w:rsidR="00B54360" w:rsidRDefault="00B54360" w:rsidP="00B54360">
      <w:pPr>
        <w:pStyle w:val="Doc-text2"/>
        <w:ind w:left="0" w:firstLine="0"/>
      </w:pPr>
    </w:p>
    <w:p w14:paraId="5940DF91" w14:textId="04FCD0E7" w:rsidR="00035AA3" w:rsidRDefault="003C56E3" w:rsidP="00035AA3">
      <w:pPr>
        <w:pStyle w:val="Doc-title"/>
      </w:pPr>
      <w:hyperlink r:id="rId449" w:tooltip="D:Documents3GPPtsg_ranWG2TSGR2_115-eDocsR2-2109078.zip" w:history="1">
        <w:r w:rsidR="00035AA3" w:rsidRPr="00035AA3">
          <w:rPr>
            <w:rStyle w:val="Hyperlink"/>
          </w:rPr>
          <w:t>R2-2109078</w:t>
        </w:r>
      </w:hyperlink>
      <w:r w:rsidR="00035AA3">
        <w:rPr>
          <w:rStyle w:val="Strong"/>
        </w:rPr>
        <w:tab/>
      </w:r>
      <w:r w:rsidR="00035AA3" w:rsidRPr="00035AA3">
        <w:t>Report of [AT115-e][048][MBS] Notifications</w:t>
      </w:r>
      <w:r w:rsidR="00035AA3">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7777777" w:rsidR="008548E9" w:rsidRPr="00B54360" w:rsidRDefault="008548E9" w:rsidP="00B54360">
      <w:pPr>
        <w:pStyle w:val="Doc-text2"/>
        <w:ind w:left="0" w:firstLine="0"/>
      </w:pPr>
    </w:p>
    <w:p w14:paraId="6E577A02" w14:textId="204D1E79" w:rsidR="009E73EE" w:rsidRPr="00E14330" w:rsidRDefault="003C56E3" w:rsidP="009E73EE">
      <w:pPr>
        <w:pStyle w:val="Doc-title"/>
      </w:pPr>
      <w:hyperlink r:id="rId450"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3C56E3" w:rsidP="00A873A8">
      <w:pPr>
        <w:pStyle w:val="Doc-title"/>
      </w:pPr>
      <w:hyperlink r:id="rId451"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3C56E3" w:rsidP="00A873A8">
      <w:pPr>
        <w:pStyle w:val="Doc-title"/>
      </w:pPr>
      <w:hyperlink r:id="rId452"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3C56E3" w:rsidP="00A873A8">
      <w:pPr>
        <w:pStyle w:val="Doc-title"/>
      </w:pPr>
      <w:hyperlink r:id="rId453"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3C56E3" w:rsidP="00A873A8">
      <w:pPr>
        <w:pStyle w:val="Doc-title"/>
      </w:pPr>
      <w:hyperlink r:id="rId454"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3C56E3" w:rsidP="00A873A8">
      <w:pPr>
        <w:pStyle w:val="Doc-title"/>
      </w:pPr>
      <w:hyperlink r:id="rId455"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3C56E3" w:rsidP="00A873A8">
      <w:pPr>
        <w:pStyle w:val="Doc-title"/>
      </w:pPr>
      <w:hyperlink r:id="rId456"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3C56E3" w:rsidP="00A873A8">
      <w:pPr>
        <w:pStyle w:val="Doc-title"/>
      </w:pPr>
      <w:hyperlink r:id="rId457"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3C56E3" w:rsidP="00A873A8">
      <w:pPr>
        <w:pStyle w:val="Doc-title"/>
      </w:pPr>
      <w:hyperlink r:id="rId458"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3C56E3" w:rsidP="00A873A8">
      <w:pPr>
        <w:pStyle w:val="Doc-title"/>
      </w:pPr>
      <w:hyperlink r:id="rId459"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3C56E3" w:rsidP="00A873A8">
      <w:pPr>
        <w:pStyle w:val="Doc-title"/>
      </w:pPr>
      <w:hyperlink r:id="rId460"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3C56E3" w:rsidP="00A873A8">
      <w:pPr>
        <w:pStyle w:val="Doc-title"/>
      </w:pPr>
      <w:hyperlink r:id="rId461"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3C56E3" w:rsidP="00A873A8">
      <w:pPr>
        <w:pStyle w:val="Doc-title"/>
      </w:pPr>
      <w:hyperlink r:id="rId462"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3C56E3" w:rsidP="00A873A8">
      <w:pPr>
        <w:pStyle w:val="Doc-title"/>
      </w:pPr>
      <w:hyperlink r:id="rId463"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3C56E3" w:rsidP="00A873A8">
      <w:pPr>
        <w:pStyle w:val="Doc-title"/>
      </w:pPr>
      <w:hyperlink r:id="rId464"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3C56E3" w:rsidP="00A873A8">
      <w:pPr>
        <w:pStyle w:val="Doc-title"/>
      </w:pPr>
      <w:hyperlink r:id="rId465"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3C56E3" w:rsidP="00A873A8">
      <w:pPr>
        <w:pStyle w:val="Doc-title"/>
      </w:pPr>
      <w:hyperlink r:id="rId466"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3C56E3" w:rsidP="00A873A8">
      <w:pPr>
        <w:pStyle w:val="Doc-title"/>
      </w:pPr>
      <w:hyperlink r:id="rId467"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3C56E3" w:rsidP="00A873A8">
      <w:pPr>
        <w:pStyle w:val="Doc-title"/>
      </w:pPr>
      <w:hyperlink r:id="rId468"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3C56E3" w:rsidP="00A873A8">
      <w:pPr>
        <w:pStyle w:val="Doc-title"/>
      </w:pPr>
      <w:hyperlink r:id="rId469"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3C56E3" w:rsidP="00A873A8">
      <w:pPr>
        <w:pStyle w:val="Doc-title"/>
      </w:pPr>
      <w:hyperlink r:id="rId470"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3C56E3" w:rsidP="00A873A8">
      <w:pPr>
        <w:pStyle w:val="Doc-title"/>
      </w:pPr>
      <w:hyperlink r:id="rId471"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3C56E3" w:rsidP="00A873A8">
      <w:pPr>
        <w:pStyle w:val="Doc-title"/>
      </w:pPr>
      <w:hyperlink r:id="rId472"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3C56E3" w:rsidP="00C33FD7">
      <w:pPr>
        <w:pStyle w:val="Doc-title"/>
      </w:pPr>
      <w:hyperlink r:id="rId473"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3C56E3" w:rsidP="00A873A8">
      <w:pPr>
        <w:pStyle w:val="Doc-title"/>
      </w:pPr>
      <w:hyperlink r:id="rId474"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3C56E3" w:rsidP="00A873A8">
      <w:pPr>
        <w:pStyle w:val="Doc-title"/>
      </w:pPr>
      <w:hyperlink r:id="rId475"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3C56E3" w:rsidP="00A873A8">
      <w:pPr>
        <w:pStyle w:val="Doc-title"/>
      </w:pPr>
      <w:hyperlink r:id="rId476"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3C56E3" w:rsidP="00A873A8">
      <w:pPr>
        <w:pStyle w:val="Doc-title"/>
      </w:pPr>
      <w:hyperlink r:id="rId477"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3C56E3" w:rsidP="00A873A8">
      <w:pPr>
        <w:pStyle w:val="Doc-title"/>
      </w:pPr>
      <w:hyperlink r:id="rId478"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3C56E3" w:rsidP="00A873A8">
      <w:pPr>
        <w:pStyle w:val="Doc-title"/>
      </w:pPr>
      <w:hyperlink r:id="rId479"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3C56E3" w:rsidP="00A873A8">
      <w:pPr>
        <w:pStyle w:val="Doc-title"/>
      </w:pPr>
      <w:hyperlink r:id="rId480"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3C56E3" w:rsidP="00A873A8">
      <w:pPr>
        <w:pStyle w:val="Doc-title"/>
      </w:pPr>
      <w:hyperlink r:id="rId481"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3C56E3" w:rsidP="00A873A8">
      <w:pPr>
        <w:pStyle w:val="Doc-title"/>
      </w:pPr>
      <w:hyperlink r:id="rId482"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3C56E3" w:rsidP="00A873A8">
      <w:pPr>
        <w:pStyle w:val="Doc-title"/>
      </w:pPr>
      <w:hyperlink r:id="rId483"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3C56E3" w:rsidP="00A873A8">
      <w:pPr>
        <w:pStyle w:val="Doc-title"/>
      </w:pPr>
      <w:hyperlink r:id="rId484"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3C56E3" w:rsidP="00A873A8">
      <w:pPr>
        <w:pStyle w:val="Doc-title"/>
      </w:pPr>
      <w:hyperlink r:id="rId485"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3C56E3" w:rsidP="00A873A8">
      <w:pPr>
        <w:pStyle w:val="Doc-title"/>
      </w:pPr>
      <w:hyperlink r:id="rId486"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3C56E3" w:rsidP="00A873A8">
      <w:pPr>
        <w:pStyle w:val="Doc-title"/>
      </w:pPr>
      <w:hyperlink r:id="rId487"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3C56E3" w:rsidP="00A873A8">
      <w:pPr>
        <w:pStyle w:val="Doc-title"/>
      </w:pPr>
      <w:hyperlink r:id="rId488"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3C56E3" w:rsidP="00A873A8">
      <w:pPr>
        <w:pStyle w:val="Doc-title"/>
      </w:pPr>
      <w:hyperlink r:id="rId489"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3C56E3" w:rsidP="00A873A8">
      <w:pPr>
        <w:pStyle w:val="Doc-title"/>
      </w:pPr>
      <w:hyperlink r:id="rId490"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3C56E3" w:rsidP="00A873A8">
      <w:pPr>
        <w:pStyle w:val="Doc-title"/>
      </w:pPr>
      <w:hyperlink r:id="rId491"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3C56E3" w:rsidP="00A873A8">
      <w:pPr>
        <w:pStyle w:val="Doc-title"/>
      </w:pPr>
      <w:hyperlink r:id="rId492"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3C56E3" w:rsidP="00A873A8">
      <w:pPr>
        <w:pStyle w:val="Doc-title"/>
      </w:pPr>
      <w:hyperlink r:id="rId493"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3C56E3" w:rsidP="00A873A8">
      <w:pPr>
        <w:pStyle w:val="Doc-title"/>
      </w:pPr>
      <w:hyperlink r:id="rId494"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3C56E3" w:rsidP="00A873A8">
      <w:pPr>
        <w:pStyle w:val="Doc-title"/>
      </w:pPr>
      <w:hyperlink r:id="rId495"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3C56E3" w:rsidP="00A873A8">
      <w:pPr>
        <w:pStyle w:val="Doc-title"/>
      </w:pPr>
      <w:hyperlink r:id="rId496"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3C56E3" w:rsidP="00A873A8">
      <w:pPr>
        <w:pStyle w:val="Doc-title"/>
      </w:pPr>
      <w:hyperlink r:id="rId497"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3C56E3" w:rsidP="00A873A8">
      <w:pPr>
        <w:pStyle w:val="Doc-title"/>
      </w:pPr>
      <w:hyperlink r:id="rId498"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3C56E3" w:rsidP="00A873A8">
      <w:pPr>
        <w:pStyle w:val="Doc-title"/>
      </w:pPr>
      <w:hyperlink r:id="rId499"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3C56E3" w:rsidP="00A873A8">
      <w:pPr>
        <w:pStyle w:val="Doc-title"/>
      </w:pPr>
      <w:hyperlink r:id="rId500"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3C56E3" w:rsidP="00A873A8">
      <w:pPr>
        <w:pStyle w:val="Doc-title"/>
      </w:pPr>
      <w:hyperlink r:id="rId501"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3C56E3" w:rsidP="00A873A8">
      <w:pPr>
        <w:pStyle w:val="Doc-title"/>
      </w:pPr>
      <w:hyperlink r:id="rId502"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3C56E3" w:rsidP="00A873A8">
      <w:pPr>
        <w:pStyle w:val="Doc-title"/>
      </w:pPr>
      <w:hyperlink r:id="rId503"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3C56E3" w:rsidP="00A873A8">
      <w:pPr>
        <w:pStyle w:val="Doc-title"/>
      </w:pPr>
      <w:hyperlink r:id="rId504"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3C56E3" w:rsidP="00A873A8">
      <w:pPr>
        <w:pStyle w:val="Doc-title"/>
      </w:pPr>
      <w:hyperlink r:id="rId505"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3C56E3" w:rsidP="00A873A8">
      <w:pPr>
        <w:pStyle w:val="Doc-title"/>
      </w:pPr>
      <w:hyperlink r:id="rId506"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3C56E3" w:rsidP="00A873A8">
      <w:pPr>
        <w:pStyle w:val="Doc-title"/>
      </w:pPr>
      <w:hyperlink r:id="rId507"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3C56E3" w:rsidP="00A873A8">
      <w:pPr>
        <w:pStyle w:val="Doc-title"/>
      </w:pPr>
      <w:hyperlink r:id="rId508"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3C56E3" w:rsidP="00A873A8">
      <w:pPr>
        <w:pStyle w:val="Doc-title"/>
      </w:pPr>
      <w:hyperlink r:id="rId509"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3C56E3" w:rsidP="00A873A8">
      <w:pPr>
        <w:pStyle w:val="Doc-title"/>
      </w:pPr>
      <w:hyperlink r:id="rId510"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3C56E3" w:rsidP="00A873A8">
      <w:pPr>
        <w:pStyle w:val="Doc-title"/>
      </w:pPr>
      <w:hyperlink r:id="rId511"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3C56E3" w:rsidP="00A873A8">
      <w:pPr>
        <w:pStyle w:val="Doc-title"/>
      </w:pPr>
      <w:hyperlink r:id="rId512"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3C56E3" w:rsidP="00A873A8">
      <w:pPr>
        <w:pStyle w:val="Doc-title"/>
      </w:pPr>
      <w:hyperlink r:id="rId513"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3C56E3" w:rsidP="00A873A8">
      <w:pPr>
        <w:pStyle w:val="Doc-title"/>
      </w:pPr>
      <w:hyperlink r:id="rId514"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3C56E3" w:rsidP="00A873A8">
      <w:pPr>
        <w:pStyle w:val="Doc-title"/>
      </w:pPr>
      <w:hyperlink r:id="rId515"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3C56E3" w:rsidP="00A873A8">
      <w:pPr>
        <w:pStyle w:val="Doc-title"/>
      </w:pPr>
      <w:hyperlink r:id="rId516"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3C56E3" w:rsidP="00A873A8">
      <w:pPr>
        <w:pStyle w:val="Doc-title"/>
      </w:pPr>
      <w:hyperlink r:id="rId517"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3C56E3" w:rsidP="00A873A8">
      <w:pPr>
        <w:pStyle w:val="Doc-title"/>
      </w:pPr>
      <w:hyperlink r:id="rId518"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3C56E3" w:rsidP="00A873A8">
      <w:pPr>
        <w:pStyle w:val="Doc-title"/>
      </w:pPr>
      <w:hyperlink r:id="rId519"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3C56E3" w:rsidP="00A873A8">
      <w:pPr>
        <w:pStyle w:val="Doc-title"/>
      </w:pPr>
      <w:hyperlink r:id="rId520"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3C56E3" w:rsidP="00A873A8">
      <w:pPr>
        <w:pStyle w:val="Doc-title"/>
      </w:pPr>
      <w:hyperlink r:id="rId521"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3C56E3" w:rsidP="00A873A8">
      <w:pPr>
        <w:pStyle w:val="Doc-title"/>
      </w:pPr>
      <w:hyperlink r:id="rId522"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3C56E3" w:rsidP="00A873A8">
      <w:pPr>
        <w:pStyle w:val="Doc-title"/>
      </w:pPr>
      <w:hyperlink r:id="rId523"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3C56E3" w:rsidP="00A873A8">
      <w:pPr>
        <w:pStyle w:val="Doc-title"/>
      </w:pPr>
      <w:hyperlink r:id="rId524"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3C56E3" w:rsidP="00A873A8">
      <w:pPr>
        <w:pStyle w:val="Doc-title"/>
      </w:pPr>
      <w:hyperlink r:id="rId525"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3C56E3" w:rsidP="00A873A8">
      <w:pPr>
        <w:pStyle w:val="Doc-title"/>
      </w:pPr>
      <w:hyperlink r:id="rId526"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3C56E3" w:rsidP="00A873A8">
      <w:pPr>
        <w:pStyle w:val="Doc-title"/>
      </w:pPr>
      <w:hyperlink r:id="rId527"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3C56E3" w:rsidP="00A873A8">
      <w:pPr>
        <w:pStyle w:val="Doc-title"/>
      </w:pPr>
      <w:hyperlink r:id="rId528"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3C56E3" w:rsidP="00A873A8">
      <w:pPr>
        <w:pStyle w:val="Doc-title"/>
      </w:pPr>
      <w:hyperlink r:id="rId529"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3C56E3" w:rsidP="00A873A8">
      <w:pPr>
        <w:pStyle w:val="Doc-title"/>
      </w:pPr>
      <w:hyperlink r:id="rId530"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3C56E3" w:rsidP="00A873A8">
      <w:pPr>
        <w:pStyle w:val="Doc-title"/>
      </w:pPr>
      <w:hyperlink r:id="rId531"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3C56E3" w:rsidP="00A873A8">
      <w:pPr>
        <w:pStyle w:val="Doc-title"/>
      </w:pPr>
      <w:hyperlink r:id="rId532"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3C56E3" w:rsidP="00A873A8">
      <w:pPr>
        <w:pStyle w:val="Doc-title"/>
      </w:pPr>
      <w:hyperlink r:id="rId533"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3C56E3" w:rsidP="00A873A8">
      <w:pPr>
        <w:pStyle w:val="Doc-title"/>
      </w:pPr>
      <w:hyperlink r:id="rId534"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3C56E3" w:rsidP="00A873A8">
      <w:pPr>
        <w:pStyle w:val="Doc-title"/>
      </w:pPr>
      <w:hyperlink r:id="rId535"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3C56E3" w:rsidP="00A873A8">
      <w:pPr>
        <w:pStyle w:val="Doc-title"/>
      </w:pPr>
      <w:hyperlink r:id="rId536"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3C56E3" w:rsidP="00A873A8">
      <w:pPr>
        <w:pStyle w:val="Doc-title"/>
      </w:pPr>
      <w:hyperlink r:id="rId537"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3C56E3" w:rsidP="00A873A8">
      <w:pPr>
        <w:pStyle w:val="Doc-title"/>
      </w:pPr>
      <w:hyperlink r:id="rId538"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3C56E3" w:rsidP="00A873A8">
      <w:pPr>
        <w:pStyle w:val="Doc-title"/>
      </w:pPr>
      <w:hyperlink r:id="rId539"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3C56E3" w:rsidP="00A873A8">
      <w:pPr>
        <w:pStyle w:val="Doc-title"/>
      </w:pPr>
      <w:hyperlink r:id="rId540"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3C56E3" w:rsidP="00A873A8">
      <w:pPr>
        <w:pStyle w:val="Doc-title"/>
      </w:pPr>
      <w:hyperlink r:id="rId541"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3C56E3" w:rsidP="00A873A8">
      <w:pPr>
        <w:pStyle w:val="Doc-title"/>
      </w:pPr>
      <w:hyperlink r:id="rId542"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3C56E3" w:rsidP="00A873A8">
      <w:pPr>
        <w:pStyle w:val="Doc-title"/>
      </w:pPr>
      <w:hyperlink r:id="rId543"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3C56E3" w:rsidP="00A873A8">
      <w:pPr>
        <w:pStyle w:val="Doc-title"/>
      </w:pPr>
      <w:hyperlink r:id="rId544"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3C56E3" w:rsidP="00A873A8">
      <w:pPr>
        <w:pStyle w:val="Doc-title"/>
      </w:pPr>
      <w:hyperlink r:id="rId545"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3C56E3" w:rsidP="00A873A8">
      <w:pPr>
        <w:pStyle w:val="Doc-title"/>
      </w:pPr>
      <w:hyperlink r:id="rId546"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3C56E3" w:rsidP="00A873A8">
      <w:pPr>
        <w:pStyle w:val="Doc-title"/>
      </w:pPr>
      <w:hyperlink r:id="rId547"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3C56E3" w:rsidP="00A873A8">
      <w:pPr>
        <w:pStyle w:val="Doc-title"/>
      </w:pPr>
      <w:hyperlink r:id="rId548"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3C56E3" w:rsidP="00A873A8">
      <w:pPr>
        <w:pStyle w:val="Doc-title"/>
      </w:pPr>
      <w:hyperlink r:id="rId549"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3C56E3" w:rsidP="00A873A8">
      <w:pPr>
        <w:pStyle w:val="Doc-title"/>
      </w:pPr>
      <w:hyperlink r:id="rId550"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3C56E3" w:rsidP="00A873A8">
      <w:pPr>
        <w:pStyle w:val="Doc-title"/>
      </w:pPr>
      <w:hyperlink r:id="rId551"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3C56E3" w:rsidP="00A873A8">
      <w:pPr>
        <w:pStyle w:val="Doc-title"/>
      </w:pPr>
      <w:hyperlink r:id="rId552"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3C56E3" w:rsidP="00A873A8">
      <w:pPr>
        <w:pStyle w:val="Doc-title"/>
      </w:pPr>
      <w:hyperlink r:id="rId553"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3C56E3" w:rsidP="00A873A8">
      <w:pPr>
        <w:pStyle w:val="Doc-title"/>
      </w:pPr>
      <w:hyperlink r:id="rId554"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3C56E3" w:rsidP="00A873A8">
      <w:pPr>
        <w:pStyle w:val="Doc-title"/>
      </w:pPr>
      <w:hyperlink r:id="rId555"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3C56E3" w:rsidP="00A873A8">
      <w:pPr>
        <w:pStyle w:val="Doc-title"/>
      </w:pPr>
      <w:hyperlink r:id="rId556"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3C56E3" w:rsidP="00A873A8">
      <w:pPr>
        <w:pStyle w:val="Doc-title"/>
      </w:pPr>
      <w:hyperlink r:id="rId557"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3C56E3" w:rsidP="00A873A8">
      <w:pPr>
        <w:pStyle w:val="Doc-title"/>
      </w:pPr>
      <w:hyperlink r:id="rId558"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3C56E3" w:rsidP="00A873A8">
      <w:pPr>
        <w:pStyle w:val="Doc-title"/>
      </w:pPr>
      <w:hyperlink r:id="rId559"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3C56E3" w:rsidP="00A873A8">
      <w:pPr>
        <w:pStyle w:val="Doc-title"/>
      </w:pPr>
      <w:hyperlink r:id="rId560"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3C56E3" w:rsidP="00A873A8">
      <w:pPr>
        <w:pStyle w:val="Doc-title"/>
      </w:pPr>
      <w:hyperlink r:id="rId561"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3C56E3" w:rsidP="00A873A8">
      <w:pPr>
        <w:pStyle w:val="Doc-title"/>
      </w:pPr>
      <w:hyperlink r:id="rId562"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3C56E3" w:rsidP="00A873A8">
      <w:pPr>
        <w:pStyle w:val="Doc-title"/>
      </w:pPr>
      <w:hyperlink r:id="rId563"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3C56E3" w:rsidP="00A873A8">
      <w:pPr>
        <w:pStyle w:val="Doc-title"/>
      </w:pPr>
      <w:hyperlink r:id="rId564"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3C56E3" w:rsidP="00A873A8">
      <w:pPr>
        <w:pStyle w:val="Doc-title"/>
      </w:pPr>
      <w:hyperlink r:id="rId565"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3C56E3" w:rsidP="00A873A8">
      <w:pPr>
        <w:pStyle w:val="Doc-title"/>
      </w:pPr>
      <w:hyperlink r:id="rId566"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3C56E3" w:rsidP="00A873A8">
      <w:pPr>
        <w:pStyle w:val="Doc-title"/>
      </w:pPr>
      <w:hyperlink r:id="rId567"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3C56E3" w:rsidP="00A873A8">
      <w:pPr>
        <w:pStyle w:val="Doc-title"/>
      </w:pPr>
      <w:hyperlink r:id="rId568"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3C56E3" w:rsidP="00A873A8">
      <w:pPr>
        <w:pStyle w:val="Doc-title"/>
      </w:pPr>
      <w:hyperlink r:id="rId569"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3C56E3" w:rsidP="00A873A8">
      <w:pPr>
        <w:pStyle w:val="Doc-title"/>
      </w:pPr>
      <w:hyperlink r:id="rId570"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3C56E3" w:rsidP="00A873A8">
      <w:pPr>
        <w:pStyle w:val="Doc-title"/>
      </w:pPr>
      <w:hyperlink r:id="rId571"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3C56E3" w:rsidP="00A873A8">
      <w:pPr>
        <w:pStyle w:val="Doc-title"/>
      </w:pPr>
      <w:hyperlink r:id="rId572"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3C56E3" w:rsidP="00A873A8">
      <w:pPr>
        <w:pStyle w:val="Doc-title"/>
      </w:pPr>
      <w:hyperlink r:id="rId573"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3C56E3" w:rsidP="00A873A8">
      <w:pPr>
        <w:pStyle w:val="Doc-title"/>
      </w:pPr>
      <w:hyperlink r:id="rId574"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3C56E3" w:rsidP="00A873A8">
      <w:pPr>
        <w:pStyle w:val="Doc-title"/>
      </w:pPr>
      <w:hyperlink r:id="rId575"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3C56E3" w:rsidP="00A873A8">
      <w:pPr>
        <w:pStyle w:val="Doc-title"/>
      </w:pPr>
      <w:hyperlink r:id="rId576"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3C56E3" w:rsidP="00A873A8">
      <w:pPr>
        <w:pStyle w:val="Doc-title"/>
      </w:pPr>
      <w:hyperlink r:id="rId577"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3C56E3" w:rsidP="00A873A8">
      <w:pPr>
        <w:pStyle w:val="Doc-title"/>
      </w:pPr>
      <w:hyperlink r:id="rId578"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3C56E3" w:rsidP="00A873A8">
      <w:pPr>
        <w:pStyle w:val="Doc-title"/>
      </w:pPr>
      <w:hyperlink r:id="rId579"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3C56E3" w:rsidP="00A873A8">
      <w:pPr>
        <w:pStyle w:val="Doc-title"/>
      </w:pPr>
      <w:hyperlink r:id="rId580"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3C56E3" w:rsidP="00A873A8">
      <w:pPr>
        <w:pStyle w:val="Doc-title"/>
      </w:pPr>
      <w:hyperlink r:id="rId581"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3C56E3" w:rsidP="00A873A8">
      <w:pPr>
        <w:pStyle w:val="Doc-title"/>
      </w:pPr>
      <w:hyperlink r:id="rId582"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3C56E3" w:rsidP="00A873A8">
      <w:pPr>
        <w:pStyle w:val="Doc-title"/>
      </w:pPr>
      <w:hyperlink r:id="rId583"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3C56E3" w:rsidP="00A873A8">
      <w:pPr>
        <w:pStyle w:val="Doc-title"/>
      </w:pPr>
      <w:hyperlink r:id="rId584"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85"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3C56E3" w:rsidP="00A873A8">
      <w:pPr>
        <w:pStyle w:val="Doc-title"/>
      </w:pPr>
      <w:hyperlink r:id="rId586"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3C56E3" w:rsidP="00A873A8">
      <w:pPr>
        <w:pStyle w:val="Doc-title"/>
      </w:pPr>
      <w:hyperlink r:id="rId587"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3C56E3" w:rsidP="00A873A8">
      <w:pPr>
        <w:pStyle w:val="Doc-title"/>
      </w:pPr>
      <w:hyperlink r:id="rId588"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3C56E3" w:rsidP="00A873A8">
      <w:pPr>
        <w:pStyle w:val="Doc-title"/>
      </w:pPr>
      <w:hyperlink r:id="rId589"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3C56E3" w:rsidP="00A873A8">
      <w:pPr>
        <w:pStyle w:val="Doc-title"/>
      </w:pPr>
      <w:hyperlink r:id="rId590"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3C56E3" w:rsidP="00A873A8">
      <w:pPr>
        <w:pStyle w:val="Doc-title"/>
      </w:pPr>
      <w:hyperlink r:id="rId591"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3C56E3" w:rsidP="00A873A8">
      <w:pPr>
        <w:pStyle w:val="Doc-title"/>
      </w:pPr>
      <w:hyperlink r:id="rId592"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3C56E3" w:rsidP="00A873A8">
      <w:pPr>
        <w:pStyle w:val="Doc-title"/>
      </w:pPr>
      <w:hyperlink r:id="rId593"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3C56E3" w:rsidP="00A873A8">
      <w:pPr>
        <w:pStyle w:val="Doc-title"/>
      </w:pPr>
      <w:hyperlink r:id="rId594"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3C56E3" w:rsidP="00A873A8">
      <w:pPr>
        <w:pStyle w:val="Doc-title"/>
      </w:pPr>
      <w:hyperlink r:id="rId595"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3C56E3" w:rsidP="00A873A8">
      <w:pPr>
        <w:pStyle w:val="Doc-title"/>
      </w:pPr>
      <w:hyperlink r:id="rId596"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3C56E3" w:rsidP="00A873A8">
      <w:pPr>
        <w:pStyle w:val="Doc-title"/>
      </w:pPr>
      <w:hyperlink r:id="rId597"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3C56E3" w:rsidP="00A873A8">
      <w:pPr>
        <w:pStyle w:val="Doc-title"/>
      </w:pPr>
      <w:hyperlink r:id="rId598"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3C56E3" w:rsidP="00A873A8">
      <w:pPr>
        <w:pStyle w:val="Doc-title"/>
      </w:pPr>
      <w:hyperlink r:id="rId599"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3C56E3" w:rsidP="00A873A8">
      <w:pPr>
        <w:pStyle w:val="Doc-title"/>
      </w:pPr>
      <w:hyperlink r:id="rId600"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3C56E3" w:rsidP="00A873A8">
      <w:pPr>
        <w:pStyle w:val="Doc-title"/>
      </w:pPr>
      <w:hyperlink r:id="rId601"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3C56E3" w:rsidP="00A873A8">
      <w:pPr>
        <w:pStyle w:val="Doc-title"/>
      </w:pPr>
      <w:hyperlink r:id="rId602"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3C56E3" w:rsidP="00A873A8">
      <w:pPr>
        <w:pStyle w:val="Doc-title"/>
      </w:pPr>
      <w:hyperlink r:id="rId603"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3C56E3" w:rsidP="00A873A8">
      <w:pPr>
        <w:pStyle w:val="Doc-title"/>
      </w:pPr>
      <w:hyperlink r:id="rId604"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3C56E3" w:rsidP="00A873A8">
      <w:pPr>
        <w:pStyle w:val="Doc-title"/>
      </w:pPr>
      <w:hyperlink r:id="rId605"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3C56E3" w:rsidP="00A873A8">
      <w:pPr>
        <w:pStyle w:val="Doc-title"/>
      </w:pPr>
      <w:hyperlink r:id="rId606"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3C56E3" w:rsidP="00A873A8">
      <w:pPr>
        <w:pStyle w:val="Doc-title"/>
      </w:pPr>
      <w:hyperlink r:id="rId607"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3C56E3" w:rsidP="00A873A8">
      <w:pPr>
        <w:pStyle w:val="Doc-title"/>
      </w:pPr>
      <w:hyperlink r:id="rId608"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3C56E3" w:rsidP="00A873A8">
      <w:pPr>
        <w:pStyle w:val="Doc-title"/>
      </w:pPr>
      <w:hyperlink r:id="rId609"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3C56E3" w:rsidP="00A873A8">
      <w:pPr>
        <w:pStyle w:val="Doc-title"/>
      </w:pPr>
      <w:hyperlink r:id="rId610"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3C56E3" w:rsidP="00A873A8">
      <w:pPr>
        <w:pStyle w:val="Doc-title"/>
      </w:pPr>
      <w:hyperlink r:id="rId611"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3C56E3" w:rsidP="00A873A8">
      <w:pPr>
        <w:pStyle w:val="Doc-title"/>
      </w:pPr>
      <w:hyperlink r:id="rId612"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3C56E3" w:rsidP="00A873A8">
      <w:pPr>
        <w:pStyle w:val="Doc-title"/>
      </w:pPr>
      <w:hyperlink r:id="rId613"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3C56E3" w:rsidP="00A873A8">
      <w:pPr>
        <w:pStyle w:val="Doc-title"/>
      </w:pPr>
      <w:hyperlink r:id="rId614"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3C56E3" w:rsidP="00A873A8">
      <w:pPr>
        <w:pStyle w:val="Doc-title"/>
      </w:pPr>
      <w:hyperlink r:id="rId615"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3C56E3" w:rsidP="00A873A8">
      <w:pPr>
        <w:pStyle w:val="Doc-title"/>
      </w:pPr>
      <w:hyperlink r:id="rId616"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3C56E3" w:rsidP="00A873A8">
      <w:pPr>
        <w:pStyle w:val="Doc-title"/>
      </w:pPr>
      <w:hyperlink r:id="rId617"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3C56E3" w:rsidP="00A873A8">
      <w:pPr>
        <w:pStyle w:val="Doc-title"/>
      </w:pPr>
      <w:hyperlink r:id="rId618"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3C56E3" w:rsidP="00A873A8">
      <w:pPr>
        <w:pStyle w:val="Doc-title"/>
      </w:pPr>
      <w:hyperlink r:id="rId619"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3C56E3" w:rsidP="00A873A8">
      <w:pPr>
        <w:pStyle w:val="Doc-title"/>
      </w:pPr>
      <w:hyperlink r:id="rId620"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3C56E3" w:rsidP="00A873A8">
      <w:pPr>
        <w:pStyle w:val="Doc-title"/>
      </w:pPr>
      <w:hyperlink r:id="rId621"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3C56E3" w:rsidP="00A873A8">
      <w:pPr>
        <w:pStyle w:val="Doc-title"/>
      </w:pPr>
      <w:hyperlink r:id="rId622"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3C56E3" w:rsidP="00A873A8">
      <w:pPr>
        <w:pStyle w:val="Doc-title"/>
      </w:pPr>
      <w:hyperlink r:id="rId623"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3C56E3" w:rsidP="00A873A8">
      <w:pPr>
        <w:pStyle w:val="Doc-title"/>
      </w:pPr>
      <w:hyperlink r:id="rId624"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3C56E3" w:rsidP="00A873A8">
      <w:pPr>
        <w:pStyle w:val="Doc-title"/>
      </w:pPr>
      <w:hyperlink r:id="rId625"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3C56E3" w:rsidP="00A873A8">
      <w:pPr>
        <w:pStyle w:val="Doc-title"/>
      </w:pPr>
      <w:hyperlink r:id="rId626"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3C56E3" w:rsidP="00A873A8">
      <w:pPr>
        <w:pStyle w:val="Doc-title"/>
      </w:pPr>
      <w:hyperlink r:id="rId627"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3C56E3" w:rsidP="00A873A8">
      <w:pPr>
        <w:pStyle w:val="Doc-title"/>
      </w:pPr>
      <w:hyperlink r:id="rId628"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3C56E3" w:rsidP="00A873A8">
      <w:pPr>
        <w:pStyle w:val="Doc-title"/>
      </w:pPr>
      <w:hyperlink r:id="rId629"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3C56E3" w:rsidP="00A873A8">
      <w:pPr>
        <w:pStyle w:val="Doc-title"/>
      </w:pPr>
      <w:hyperlink r:id="rId630"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3C56E3" w:rsidP="00A873A8">
      <w:pPr>
        <w:pStyle w:val="Doc-title"/>
      </w:pPr>
      <w:hyperlink r:id="rId631"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3C56E3" w:rsidP="00A873A8">
      <w:pPr>
        <w:pStyle w:val="Doc-title"/>
      </w:pPr>
      <w:hyperlink r:id="rId632"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3C56E3" w:rsidP="00A873A8">
      <w:pPr>
        <w:pStyle w:val="Doc-title"/>
      </w:pPr>
      <w:hyperlink r:id="rId633"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3C56E3" w:rsidP="00A873A8">
      <w:pPr>
        <w:pStyle w:val="Doc-title"/>
      </w:pPr>
      <w:hyperlink r:id="rId634"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3C56E3" w:rsidP="00A873A8">
      <w:pPr>
        <w:pStyle w:val="Doc-title"/>
      </w:pPr>
      <w:hyperlink r:id="rId635"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3C56E3" w:rsidP="00A873A8">
      <w:pPr>
        <w:pStyle w:val="Doc-title"/>
      </w:pPr>
      <w:hyperlink r:id="rId636"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3C56E3" w:rsidP="00A873A8">
      <w:pPr>
        <w:pStyle w:val="Doc-title"/>
      </w:pPr>
      <w:hyperlink r:id="rId637"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3C56E3" w:rsidP="00A873A8">
      <w:pPr>
        <w:pStyle w:val="Doc-title"/>
      </w:pPr>
      <w:hyperlink r:id="rId638"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3C56E3" w:rsidP="00442A64">
      <w:pPr>
        <w:pStyle w:val="Doc-title"/>
      </w:pPr>
      <w:hyperlink r:id="rId639"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3C56E3" w:rsidP="00442A64">
      <w:pPr>
        <w:pStyle w:val="Doc-title"/>
      </w:pPr>
      <w:hyperlink r:id="rId640" w:tooltip="D:Documents3GPPtsg_ranWG2TSGR2_115-eDocsR2-2106950.zip" w:history="1">
        <w:r w:rsidR="00442A64" w:rsidRPr="00E14330">
          <w:rPr>
            <w:rStyle w:val="Hyperlink"/>
          </w:rPr>
          <w:t>R2-2106950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3C56E3" w:rsidP="00442A64">
      <w:pPr>
        <w:pStyle w:val="Doc-title"/>
      </w:pPr>
      <w:hyperlink r:id="rId641"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7C0E3F56" w14:textId="77777777" w:rsidR="00CD5FFE" w:rsidRDefault="00CD5FFE" w:rsidP="0094713F">
      <w:pPr>
        <w:pStyle w:val="EmailDiscussion2"/>
      </w:pPr>
    </w:p>
    <w:p w14:paraId="48A69FE2" w14:textId="482967B4" w:rsidR="00CD5FFE" w:rsidRDefault="00CD5FFE" w:rsidP="0094713F">
      <w:pPr>
        <w:pStyle w:val="EmailDiscussion2"/>
      </w:pPr>
      <w:r>
        <w:t>-</w:t>
      </w:r>
      <w:r>
        <w:tab/>
      </w:r>
      <w:r w:rsidR="00442A64">
        <w:t xml:space="preserve">W2 Tuesday online: </w:t>
      </w:r>
      <w:r>
        <w:t xml:space="preserve">AT&amp;T indicate that the progress is ok and hoping that we can converge offline. </w:t>
      </w:r>
    </w:p>
    <w:p w14:paraId="36042205" w14:textId="77777777" w:rsidR="00CD5FFE" w:rsidRDefault="00CD5FFE" w:rsidP="0094713F">
      <w:pPr>
        <w:pStyle w:val="EmailDiscussion2"/>
      </w:pPr>
    </w:p>
    <w:p w14:paraId="5799F707" w14:textId="77777777" w:rsidR="00CD5FFE" w:rsidRDefault="00CD5FFE"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3C56E3" w:rsidP="00CD5FFE">
      <w:pPr>
        <w:pStyle w:val="Doc-title"/>
      </w:pPr>
      <w:hyperlink r:id="rId642"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635B97A6" w14:textId="5BED23FD" w:rsidR="00A873A8" w:rsidRPr="00E14330" w:rsidRDefault="00A873A8" w:rsidP="00442A64">
      <w:pPr>
        <w:pStyle w:val="Doc-title"/>
        <w:ind w:left="0" w:firstLine="0"/>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3C56E3" w:rsidP="00052892">
      <w:pPr>
        <w:pStyle w:val="Doc-title"/>
      </w:pPr>
      <w:hyperlink r:id="rId643"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3C56E3" w:rsidP="00E54008">
      <w:pPr>
        <w:pStyle w:val="Doc-title"/>
      </w:pPr>
      <w:hyperlink r:id="rId644" w:tooltip="D:Documents3GPPtsg_ranWG2TSGR2_115-eDocsR2-2109106.zip" w:history="1">
        <w:r w:rsidR="00DD5D8C" w:rsidRPr="00DD5D8C">
          <w:rPr>
            <w:rStyle w:val="Hyperlink"/>
          </w:rPr>
          <w:t>R2-2109106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t>7</w:t>
      </w:r>
      <w:r>
        <w:tab/>
      </w:r>
      <w:r>
        <w:tab/>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complexity aspect does not apply to P5. 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 xml:space="preserve">P4 seems to have significant resistance with objections.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3C56E3" w:rsidP="00A873A8">
      <w:pPr>
        <w:pStyle w:val="Doc-title"/>
      </w:pPr>
      <w:hyperlink r:id="rId645"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3C56E3" w:rsidP="00A873A8">
      <w:pPr>
        <w:pStyle w:val="Doc-title"/>
      </w:pPr>
      <w:hyperlink r:id="rId646"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3C56E3" w:rsidP="00A873A8">
      <w:pPr>
        <w:pStyle w:val="Doc-title"/>
      </w:pPr>
      <w:hyperlink r:id="rId647"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3C56E3" w:rsidP="00A873A8">
      <w:pPr>
        <w:pStyle w:val="Doc-title"/>
      </w:pPr>
      <w:hyperlink r:id="rId648"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3C56E3" w:rsidP="00A873A8">
      <w:pPr>
        <w:pStyle w:val="Doc-title"/>
      </w:pPr>
      <w:hyperlink r:id="rId649"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3C56E3" w:rsidP="00A873A8">
      <w:pPr>
        <w:pStyle w:val="Doc-title"/>
      </w:pPr>
      <w:hyperlink r:id="rId650"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3C56E3" w:rsidP="00A873A8">
      <w:pPr>
        <w:pStyle w:val="Doc-title"/>
      </w:pPr>
      <w:hyperlink r:id="rId651"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3C56E3" w:rsidP="00A873A8">
      <w:pPr>
        <w:pStyle w:val="Doc-title"/>
      </w:pPr>
      <w:hyperlink r:id="rId652"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3C56E3" w:rsidP="00A873A8">
      <w:pPr>
        <w:pStyle w:val="Doc-title"/>
      </w:pPr>
      <w:hyperlink r:id="rId653"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3C56E3" w:rsidP="00A873A8">
      <w:pPr>
        <w:pStyle w:val="Doc-title"/>
      </w:pPr>
      <w:hyperlink r:id="rId654"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3C56E3" w:rsidP="00A873A8">
      <w:pPr>
        <w:pStyle w:val="Doc-title"/>
      </w:pPr>
      <w:hyperlink r:id="rId655"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3C56E3" w:rsidP="00A873A8">
      <w:pPr>
        <w:pStyle w:val="Doc-title"/>
      </w:pPr>
      <w:hyperlink r:id="rId656"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3C56E3" w:rsidP="00A873A8">
      <w:pPr>
        <w:pStyle w:val="Doc-title"/>
      </w:pPr>
      <w:hyperlink r:id="rId657"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3C56E3" w:rsidP="00A873A8">
      <w:pPr>
        <w:pStyle w:val="Doc-title"/>
      </w:pPr>
      <w:hyperlink r:id="rId658"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3C56E3" w:rsidP="00A873A8">
      <w:pPr>
        <w:pStyle w:val="Doc-title"/>
      </w:pPr>
      <w:hyperlink r:id="rId659"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3C56E3" w:rsidP="00A873A8">
      <w:pPr>
        <w:pStyle w:val="Doc-title"/>
      </w:pPr>
      <w:hyperlink r:id="rId660"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3C56E3" w:rsidP="00A873A8">
      <w:pPr>
        <w:pStyle w:val="Doc-title"/>
      </w:pPr>
      <w:hyperlink r:id="rId661"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3C56E3" w:rsidP="00A873A8">
      <w:pPr>
        <w:pStyle w:val="Doc-title"/>
      </w:pPr>
      <w:hyperlink r:id="rId662"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3C56E3" w:rsidP="00A873A8">
      <w:pPr>
        <w:pStyle w:val="Doc-title"/>
      </w:pPr>
      <w:hyperlink r:id="rId663"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3C56E3" w:rsidP="00A873A8">
      <w:pPr>
        <w:pStyle w:val="Doc-title"/>
      </w:pPr>
      <w:hyperlink r:id="rId664"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3C56E3" w:rsidP="00850C9D">
      <w:pPr>
        <w:pStyle w:val="Doc-title"/>
      </w:pPr>
      <w:hyperlink r:id="rId665" w:tooltip="D:Documents3GPPtsg_ranWG2TSGR2_115-eDocsR2-2107251.zip" w:history="1">
        <w:r w:rsidR="00DB459B" w:rsidRPr="00E14330">
          <w:rPr>
            <w:rStyle w:val="Hyperlink"/>
          </w:rPr>
          <w:t>R2-210</w:t>
        </w:r>
        <w:r w:rsidR="00DB459B" w:rsidRPr="00E14330">
          <w:rPr>
            <w:rStyle w:val="Hyperlink"/>
          </w:rPr>
          <w:t>7</w:t>
        </w:r>
        <w:r w:rsidR="00DB459B" w:rsidRPr="00E14330">
          <w:rPr>
            <w:rStyle w:val="Hyperlink"/>
          </w:rPr>
          <w:t>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77BDA785" w14:textId="43D86D8F" w:rsidR="00D1249B" w:rsidRDefault="00D1249B" w:rsidP="00D1249B">
      <w:pPr>
        <w:pStyle w:val="Doc-text2"/>
      </w:pPr>
      <w:r>
        <w:t xml:space="preserve">DISCUSSION </w:t>
      </w:r>
    </w:p>
    <w:p w14:paraId="057064D2" w14:textId="6B8A0E55" w:rsidR="00D1249B" w:rsidRDefault="00D1249B" w:rsidP="00D1249B">
      <w:pPr>
        <w:pStyle w:val="Doc-text2"/>
      </w:pPr>
      <w:r>
        <w:t>P6 11 12</w:t>
      </w:r>
    </w:p>
    <w:p w14:paraId="60EFD34D" w14:textId="6A4B5381" w:rsidR="00D1249B" w:rsidRDefault="00D1249B" w:rsidP="00D1249B">
      <w:pPr>
        <w:pStyle w:val="Doc-text2"/>
      </w:pPr>
      <w:r>
        <w:t>-</w:t>
      </w:r>
      <w:r>
        <w:tab/>
        <w:t xml:space="preserve">Ericsson think that for P11 agree with the intention but it seems like inter donor DU re-routing </w:t>
      </w:r>
    </w:p>
    <w:p w14:paraId="195CAB26" w14:textId="5D27C698" w:rsidR="00D1249B" w:rsidRDefault="00D1249B" w:rsidP="00D1249B">
      <w:pPr>
        <w:pStyle w:val="Doc-text2"/>
      </w:pPr>
      <w:r>
        <w:t>P10</w:t>
      </w:r>
    </w:p>
    <w:p w14:paraId="4D94B670" w14:textId="12714E53" w:rsidR="00D1249B" w:rsidRDefault="00D1249B" w:rsidP="00D1249B">
      <w:pPr>
        <w:pStyle w:val="Doc-text2"/>
      </w:pPr>
      <w:r>
        <w:t>-</w:t>
      </w:r>
      <w:r>
        <w:tab/>
        <w:t xml:space="preserve">QC think that R16 can do this based on CU implementation. Think BAP header re-writing is complex and thikn that if we want to re-use it we should first specify it for inter-CU and then see what to reuse for other cases. </w:t>
      </w:r>
    </w:p>
    <w:p w14:paraId="2FB23876" w14:textId="4BC3B0C7" w:rsidR="0097645E" w:rsidRDefault="00D1249B" w:rsidP="0097645E">
      <w:pPr>
        <w:pStyle w:val="Doc-text2"/>
      </w:pPr>
      <w:r>
        <w:t>-</w:t>
      </w:r>
      <w:r>
        <w:tab/>
        <w:t xml:space="preserve">CATT thikn this just aligns with inter-topology re-routing. </w:t>
      </w:r>
      <w:r w:rsidR="0097645E">
        <w:t xml:space="preserve">Ericsson think it is good to have same mechanism for both cases, maybe different config for inter-top vs intra CU, but the difference may be mainly visible in R3. </w:t>
      </w:r>
    </w:p>
    <w:p w14:paraId="2D61AD71" w14:textId="026BAAF2" w:rsidR="0097645E" w:rsidRDefault="0097645E" w:rsidP="0097645E">
      <w:pPr>
        <w:pStyle w:val="Doc-text2"/>
      </w:pPr>
      <w:r>
        <w:t>-</w:t>
      </w:r>
      <w:r>
        <w:tab/>
        <w:t xml:space="preserve">ZTE thikn this doesn’t add complexity. Samsung agrees. </w:t>
      </w:r>
    </w:p>
    <w:p w14:paraId="07C74340" w14:textId="12995441" w:rsidR="0097645E" w:rsidRDefault="0097645E" w:rsidP="0097645E">
      <w:pPr>
        <w:pStyle w:val="Doc-text2"/>
      </w:pPr>
      <w:r>
        <w:t>-</w:t>
      </w:r>
      <w:r>
        <w:tab/>
        <w:t xml:space="preserve">Huawei thikn that the alternative is to use same BAP address for different DUs, which seems more complex. </w:t>
      </w:r>
    </w:p>
    <w:p w14:paraId="420DB1E3" w14:textId="05296D88" w:rsidR="0097645E" w:rsidRDefault="0097645E" w:rsidP="0097645E">
      <w:pPr>
        <w:pStyle w:val="Doc-text2"/>
      </w:pPr>
      <w:r>
        <w:t>-</w:t>
      </w:r>
      <w:r>
        <w:tab/>
        <w:t xml:space="preserve">QC think that we need to resolve inter-donor transport. </w:t>
      </w:r>
    </w:p>
    <w:p w14:paraId="12CD6477" w14:textId="2CBA582C" w:rsidR="002B08FA" w:rsidRDefault="002B08FA" w:rsidP="002B08FA">
      <w:pPr>
        <w:pStyle w:val="Doc-text2"/>
      </w:pPr>
      <w:r>
        <w:t>-</w:t>
      </w:r>
      <w:r>
        <w:tab/>
        <w:t xml:space="preserve">Huawei: </w:t>
      </w:r>
      <w:r>
        <w:t>Reply LS to R3 including P10 in a short post email discussion? Nokia think this can be handled between delegates. LG has same understanding that only for P10 we don’t need to send LS</w:t>
      </w:r>
      <w:r>
        <w:t xml:space="preserve">. Ericsson agrees. Huawei think that this relates to a specific question. QC (Rapporteur) are ok to send very short LS. </w:t>
      </w:r>
    </w:p>
    <w:p w14:paraId="61D95097" w14:textId="324358E5" w:rsidR="0097645E" w:rsidRDefault="0097645E" w:rsidP="0097645E">
      <w:pPr>
        <w:pStyle w:val="Doc-text2"/>
      </w:pPr>
      <w:r>
        <w:t>P13 P15</w:t>
      </w:r>
    </w:p>
    <w:p w14:paraId="68F5A18C" w14:textId="6D0A1503" w:rsidR="0097645E" w:rsidRDefault="0097645E" w:rsidP="0097645E">
      <w:pPr>
        <w:pStyle w:val="Doc-text2"/>
      </w:pPr>
      <w:r>
        <w:t>-</w:t>
      </w:r>
      <w:r>
        <w:tab/>
        <w:t xml:space="preserve">Samsung could agree if as baseline means that 1:N mapping is still on the table, would prefer an explicit FFS. Chair think indeed that is what </w:t>
      </w:r>
      <w:r w:rsidR="009824F8">
        <w:t>is meant by “as baseline”. Ericsson think “as baseline” is ok, and would like to understand more about 1:N, e.g. impact to BAP header info, configuration etc. Samsung agrees with Ericsson but would still like 1:N an explicit FFS. LG think baseline is sufficient.</w:t>
      </w:r>
    </w:p>
    <w:p w14:paraId="6A0CF6C8" w14:textId="58C5295D" w:rsidR="0097645E" w:rsidRDefault="0097645E" w:rsidP="0097645E">
      <w:pPr>
        <w:pStyle w:val="Doc-text2"/>
      </w:pPr>
      <w:r>
        <w:t>-</w:t>
      </w:r>
      <w:r>
        <w:tab/>
        <w:t>QC indic</w:t>
      </w:r>
      <w:r w:rsidR="009824F8">
        <w:t>a</w:t>
      </w:r>
      <w:r>
        <w:t xml:space="preserve">te that R3 consider this to be R2 domain and has made some assumptions. </w:t>
      </w:r>
    </w:p>
    <w:p w14:paraId="6D899E0B" w14:textId="363AE7E9" w:rsidR="009824F8" w:rsidRDefault="009824F8" w:rsidP="0097645E">
      <w:pPr>
        <w:pStyle w:val="Doc-text2"/>
      </w:pPr>
      <w:r>
        <w:t>P14</w:t>
      </w:r>
    </w:p>
    <w:p w14:paraId="1429070B" w14:textId="24E3121F" w:rsidR="009824F8" w:rsidRPr="0097645E" w:rsidRDefault="009824F8" w:rsidP="009824F8">
      <w:pPr>
        <w:pStyle w:val="Doc-text2"/>
      </w:pPr>
      <w:r>
        <w:t>-</w:t>
      </w:r>
      <w:r>
        <w:tab/>
      </w:r>
      <w:r>
        <w:t xml:space="preserve">Ericsson think we may need to clarify concatenated traffic, what is the definition? </w:t>
      </w:r>
    </w:p>
    <w:p w14:paraId="5380EDA0" w14:textId="7873A6B9" w:rsidR="009824F8" w:rsidRDefault="009824F8" w:rsidP="0097645E">
      <w:pPr>
        <w:pStyle w:val="Doc-text2"/>
      </w:pPr>
      <w:r>
        <w:t>-</w:t>
      </w:r>
      <w:r>
        <w:tab/>
        <w:t xml:space="preserve">Huawei think concatenated traffic is traffic from the other topology, non-concatenated traffic is from the source topology. </w:t>
      </w:r>
    </w:p>
    <w:p w14:paraId="131E94EB" w14:textId="77777777" w:rsidR="00D1249B" w:rsidRDefault="00D1249B" w:rsidP="00D1249B">
      <w:pPr>
        <w:pStyle w:val="Doc-text2"/>
      </w:pPr>
    </w:p>
    <w:p w14:paraId="75907F7D" w14:textId="539DA201" w:rsidR="00D1249B" w:rsidRDefault="00D1249B" w:rsidP="00D1249B">
      <w:pPr>
        <w:pStyle w:val="Agreement"/>
      </w:pPr>
      <w:r>
        <w:t>A configured threshold of available buffer size based on flow control feedback is used to determine the congestion, for the purpose of local re-routing.</w:t>
      </w:r>
    </w:p>
    <w:p w14:paraId="4377C344" w14:textId="615CEEF5" w:rsidR="00D1249B" w:rsidRDefault="00D1249B" w:rsidP="00D1249B">
      <w:pPr>
        <w:pStyle w:val="Agreement"/>
      </w:pPr>
      <w:r>
        <w:t>For intra-CU cases, Support inter-donor-DU re-routing at least in the scenarios of NR-DC among donor-DUs, inter-donor-DU recovery and inter-donor-DU migration.</w:t>
      </w:r>
    </w:p>
    <w:p w14:paraId="52D1C3CD" w14:textId="45480ABD" w:rsidR="0097645E" w:rsidRDefault="00D1249B" w:rsidP="0097645E">
      <w:pPr>
        <w:pStyle w:val="Agreement"/>
      </w:pPr>
      <w:r>
        <w:t>Support inter-CU re-routing, i.e. IAB-node re-routes the data to its original donor-CU via the alternative BAP path over the topology in target CU.</w:t>
      </w:r>
    </w:p>
    <w:p w14:paraId="54517A2B" w14:textId="7B1293FA" w:rsidR="0097645E" w:rsidRDefault="0097645E" w:rsidP="0097645E">
      <w:pPr>
        <w:pStyle w:val="Agreement"/>
      </w:pPr>
      <w:r>
        <w:t>For inter-donor-DU re-routing, support the “previous routing ID to new routing ID” BAP header rewriting.</w:t>
      </w:r>
    </w:p>
    <w:p w14:paraId="74DB5787" w14:textId="12C3C5C0" w:rsidR="0097645E" w:rsidRPr="0097645E" w:rsidRDefault="0097645E" w:rsidP="0097645E">
      <w:pPr>
        <w:pStyle w:val="Agreement"/>
      </w:pPr>
      <w:r w:rsidRPr="0097645E">
        <w:rPr>
          <w:rFonts w:hint="eastAsia"/>
        </w:rPr>
        <w:t>R</w:t>
      </w:r>
      <w:r w:rsidRPr="0097645E">
        <w:t>AN2 to further discuss the open issues for inter-CU routing:</w:t>
      </w:r>
    </w:p>
    <w:p w14:paraId="1DB9B92D" w14:textId="77777777" w:rsidR="0097645E" w:rsidRPr="009D55AE" w:rsidRDefault="0097645E" w:rsidP="0097645E">
      <w:pPr>
        <w:pStyle w:val="Agreement"/>
        <w:numPr>
          <w:ilvl w:val="0"/>
          <w:numId w:val="0"/>
        </w:numPr>
        <w:ind w:left="1619"/>
      </w:pPr>
      <w:r w:rsidRPr="0097645E">
        <w:t>What’s the BAP address added in BAP header in the first topology (i.e. the BAP address of ingress data at the</w:t>
      </w:r>
      <w:r>
        <w:t xml:space="preserve"> boundary node);</w:t>
      </w:r>
    </w:p>
    <w:p w14:paraId="7901B2CF" w14:textId="77777777" w:rsidR="0097645E" w:rsidRDefault="0097645E" w:rsidP="0097645E">
      <w:pPr>
        <w:pStyle w:val="Agreement"/>
        <w:numPr>
          <w:ilvl w:val="0"/>
          <w:numId w:val="0"/>
        </w:numPr>
        <w:ind w:left="1619"/>
        <w:rPr>
          <w:rFonts w:hint="eastAsia"/>
        </w:rPr>
      </w:pPr>
      <w:r>
        <w:t>How to differentiate the concatenated traffic and non-concatenated traffic;</w:t>
      </w:r>
    </w:p>
    <w:p w14:paraId="5135A9A2" w14:textId="77777777" w:rsidR="0097645E" w:rsidRDefault="0097645E" w:rsidP="0097645E">
      <w:pPr>
        <w:pStyle w:val="Agreement"/>
        <w:numPr>
          <w:ilvl w:val="0"/>
          <w:numId w:val="0"/>
        </w:numPr>
        <w:ind w:left="1619"/>
      </w:pPr>
      <w:r>
        <w:t>How to determine whether a data should be delivered to upper layer (for downstream);</w:t>
      </w:r>
    </w:p>
    <w:p w14:paraId="423A6EFE" w14:textId="440666F2" w:rsidR="009824F8" w:rsidRDefault="0097645E" w:rsidP="002B08FA">
      <w:pPr>
        <w:pStyle w:val="Agreement"/>
        <w:numPr>
          <w:ilvl w:val="0"/>
          <w:numId w:val="0"/>
        </w:numPr>
        <w:ind w:left="1619"/>
      </w:pPr>
      <w:r>
        <w:t>How to determine whether the BAP header of a data should be rewritten (i.e. whether being routed to another topology or its own topology).</w:t>
      </w:r>
    </w:p>
    <w:p w14:paraId="3DA249E4" w14:textId="341277FD" w:rsidR="009824F8" w:rsidRPr="009824F8" w:rsidRDefault="009824F8" w:rsidP="009824F8">
      <w:pPr>
        <w:pStyle w:val="Agreement"/>
      </w:pPr>
      <w:r w:rsidRPr="009824F8">
        <w:t>As baseline, support the 1:1 and N:1 mapping from “previous routing ID” to “new routing ID” for BAP header rewriting at the boundary node, in inter-CU routing.</w:t>
      </w:r>
    </w:p>
    <w:p w14:paraId="15F9956F" w14:textId="4391E606" w:rsidR="009824F8" w:rsidRDefault="009824F8" w:rsidP="009824F8">
      <w:pPr>
        <w:pStyle w:val="Agreement"/>
      </w:pPr>
      <w:r w:rsidRPr="009824F8">
        <w:t>As baseline, support the 1:1 and N:1 mapping from “ingress BH link</w:t>
      </w:r>
      <w:r>
        <w:t xml:space="preserve"> + </w:t>
      </w:r>
      <w:r w:rsidRPr="004B70EE">
        <w:t>ingress BH RLC ID</w:t>
      </w:r>
      <w:r>
        <w:t xml:space="preserve">” to “egress BH link + </w:t>
      </w:r>
      <w:r w:rsidRPr="004B70EE">
        <w:t>egress BH RLC ID</w:t>
      </w:r>
      <w:r>
        <w:t>” for bearer mapping at the boundary node, in inter-CU routing.</w:t>
      </w:r>
    </w:p>
    <w:p w14:paraId="56C0CDC1" w14:textId="77777777" w:rsidR="009824F8" w:rsidRDefault="009824F8" w:rsidP="009824F8">
      <w:pPr>
        <w:pStyle w:val="Doc-text2"/>
        <w:ind w:left="0" w:firstLine="0"/>
      </w:pPr>
    </w:p>
    <w:p w14:paraId="0F6863DC" w14:textId="77777777" w:rsidR="009824F8" w:rsidRDefault="009824F8" w:rsidP="009824F8">
      <w:pPr>
        <w:pStyle w:val="Doc-text2"/>
        <w:ind w:left="0" w:firstLine="0"/>
      </w:pPr>
    </w:p>
    <w:p w14:paraId="36D50708" w14:textId="4F324819" w:rsidR="009824F8" w:rsidRDefault="009824F8" w:rsidP="009824F8">
      <w:pPr>
        <w:pStyle w:val="Doc-text2"/>
      </w:pPr>
      <w:r>
        <w:t xml:space="preserve">QC suggest a </w:t>
      </w:r>
      <w:r w:rsidR="007F716C">
        <w:t xml:space="preserve">long </w:t>
      </w:r>
      <w:r>
        <w:t>post email discussion for the points in Proposal 14 (Huawei)</w:t>
      </w:r>
    </w:p>
    <w:p w14:paraId="6D6B9264" w14:textId="77777777" w:rsidR="009824F8" w:rsidRDefault="009824F8" w:rsidP="009824F8">
      <w:pPr>
        <w:pStyle w:val="Doc-text2"/>
      </w:pPr>
    </w:p>
    <w:p w14:paraId="03D5506D" w14:textId="73B4319B" w:rsidR="002B08FA" w:rsidRDefault="002B08FA" w:rsidP="009824F8">
      <w:pPr>
        <w:pStyle w:val="Doc-text2"/>
      </w:pPr>
      <w:r>
        <w:t xml:space="preserve">Short post email for reply LS to R3 on P10 (very short LS) (Huawei). </w:t>
      </w:r>
    </w:p>
    <w:p w14:paraId="13016041" w14:textId="36D65D61" w:rsidR="00527FCD" w:rsidRDefault="00527FCD" w:rsidP="00850C9D">
      <w:pPr>
        <w:pStyle w:val="BoldComments"/>
        <w:rPr>
          <w:lang w:val="en-US"/>
        </w:rPr>
      </w:pPr>
      <w:r>
        <w:rPr>
          <w:lang w:val="en-US"/>
        </w:rPr>
        <w:t>General</w:t>
      </w:r>
    </w:p>
    <w:p w14:paraId="58C91BD1" w14:textId="3556BBFE" w:rsidR="00527FCD" w:rsidRDefault="003C56E3" w:rsidP="00527FCD">
      <w:pPr>
        <w:pStyle w:val="Doc-title"/>
      </w:pPr>
      <w:hyperlink r:id="rId666"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3C56E3" w:rsidP="00424FDB">
      <w:pPr>
        <w:pStyle w:val="Doc-title"/>
      </w:pPr>
      <w:hyperlink r:id="rId667"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3C56E3" w:rsidP="00424FDB">
      <w:pPr>
        <w:pStyle w:val="Doc-title"/>
      </w:pPr>
      <w:hyperlink r:id="rId668"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3C56E3" w:rsidP="00424FDB">
      <w:pPr>
        <w:pStyle w:val="Doc-title"/>
      </w:pPr>
      <w:hyperlink r:id="rId669"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3C56E3" w:rsidP="00424FDB">
      <w:pPr>
        <w:pStyle w:val="Doc-title"/>
      </w:pPr>
      <w:hyperlink r:id="rId670"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3C56E3" w:rsidP="00424FDB">
      <w:pPr>
        <w:pStyle w:val="Doc-title"/>
      </w:pPr>
      <w:hyperlink r:id="rId671"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3C56E3" w:rsidP="00424FDB">
      <w:pPr>
        <w:pStyle w:val="Doc-title"/>
      </w:pPr>
      <w:hyperlink r:id="rId672"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3C56E3" w:rsidP="00424FDB">
      <w:pPr>
        <w:pStyle w:val="Doc-title"/>
      </w:pPr>
      <w:hyperlink r:id="rId673"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3C56E3" w:rsidP="00424FDB">
      <w:pPr>
        <w:pStyle w:val="Doc-title"/>
      </w:pPr>
      <w:hyperlink r:id="rId674"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3C56E3" w:rsidP="00424FDB">
      <w:pPr>
        <w:pStyle w:val="Doc-title"/>
      </w:pPr>
      <w:hyperlink r:id="rId675"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3C56E3" w:rsidP="00424FDB">
      <w:pPr>
        <w:pStyle w:val="Doc-title"/>
      </w:pPr>
      <w:hyperlink r:id="rId676"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3C56E3" w:rsidP="00424FDB">
      <w:pPr>
        <w:pStyle w:val="Doc-title"/>
      </w:pPr>
      <w:hyperlink r:id="rId677"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3C56E3" w:rsidP="00527FCD">
      <w:pPr>
        <w:pStyle w:val="Doc-title"/>
      </w:pPr>
      <w:hyperlink r:id="rId678"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3C56E3" w:rsidP="00424FDB">
      <w:pPr>
        <w:pStyle w:val="Doc-title"/>
      </w:pPr>
      <w:hyperlink r:id="rId679"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3C56E3" w:rsidP="00424FDB">
      <w:pPr>
        <w:pStyle w:val="Doc-title"/>
      </w:pPr>
      <w:hyperlink r:id="rId680"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3C56E3" w:rsidP="00424FDB">
      <w:pPr>
        <w:pStyle w:val="Doc-title"/>
      </w:pPr>
      <w:hyperlink r:id="rId681"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3C56E3" w:rsidP="00424FDB">
      <w:pPr>
        <w:pStyle w:val="Doc-title"/>
      </w:pPr>
      <w:hyperlink r:id="rId682"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3C56E3" w:rsidP="00424FDB">
      <w:pPr>
        <w:pStyle w:val="Doc-title"/>
      </w:pPr>
      <w:hyperlink r:id="rId683"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3C56E3" w:rsidP="00424FDB">
      <w:pPr>
        <w:pStyle w:val="Doc-title"/>
      </w:pPr>
      <w:hyperlink r:id="rId684"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3C56E3" w:rsidP="00424FDB">
      <w:pPr>
        <w:pStyle w:val="Doc-title"/>
      </w:pPr>
      <w:hyperlink r:id="rId685"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3C56E3" w:rsidP="00424FDB">
      <w:pPr>
        <w:pStyle w:val="Doc-title"/>
      </w:pPr>
      <w:hyperlink r:id="rId686"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3C56E3" w:rsidP="00A873A8">
      <w:pPr>
        <w:pStyle w:val="Doc-title"/>
      </w:pPr>
      <w:hyperlink r:id="rId687"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3C56E3" w:rsidP="008670F4">
      <w:pPr>
        <w:pStyle w:val="Doc-title"/>
      </w:pPr>
      <w:hyperlink r:id="rId688"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3C56E3" w:rsidP="00527FCD">
      <w:pPr>
        <w:pStyle w:val="Doc-title"/>
      </w:pPr>
      <w:hyperlink r:id="rId689"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3C56E3" w:rsidP="00527FCD">
      <w:pPr>
        <w:pStyle w:val="Doc-title"/>
      </w:pPr>
      <w:hyperlink r:id="rId690"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3C56E3" w:rsidP="00527FCD">
      <w:pPr>
        <w:pStyle w:val="Doc-title"/>
      </w:pPr>
      <w:hyperlink r:id="rId691"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386FC424" w14:textId="77777777" w:rsidR="00527FCD" w:rsidRPr="00E14330" w:rsidRDefault="003C56E3" w:rsidP="00527FCD">
      <w:pPr>
        <w:pStyle w:val="Doc-title"/>
      </w:pPr>
      <w:hyperlink r:id="rId692"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3C56E3" w:rsidP="00527FCD">
      <w:pPr>
        <w:pStyle w:val="Doc-title"/>
      </w:pPr>
      <w:hyperlink r:id="rId693"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3C56E3" w:rsidP="00527FCD">
      <w:pPr>
        <w:pStyle w:val="Doc-title"/>
        <w:rPr>
          <w:rStyle w:val="Hyperlink"/>
          <w:color w:val="auto"/>
          <w:u w:val="none"/>
        </w:rPr>
      </w:pPr>
      <w:hyperlink r:id="rId694"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3C56E3" w:rsidP="00424FDB">
      <w:pPr>
        <w:pStyle w:val="Doc-title"/>
      </w:pPr>
      <w:hyperlink r:id="rId695"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3C56E3" w:rsidP="008670F4">
      <w:pPr>
        <w:pStyle w:val="Doc-title"/>
      </w:pPr>
      <w:hyperlink r:id="rId696"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3C56E3" w:rsidP="00A873A8">
      <w:pPr>
        <w:pStyle w:val="Doc-title"/>
      </w:pPr>
      <w:hyperlink r:id="rId697"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3C56E3" w:rsidP="00527FCD">
      <w:pPr>
        <w:pStyle w:val="Doc-title"/>
      </w:pPr>
      <w:hyperlink r:id="rId698"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3C56E3" w:rsidP="00527FCD">
      <w:pPr>
        <w:pStyle w:val="Doc-title"/>
      </w:pPr>
      <w:hyperlink r:id="rId699"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3C56E3" w:rsidP="00527FCD">
      <w:pPr>
        <w:pStyle w:val="Doc-title"/>
      </w:pPr>
      <w:hyperlink r:id="rId700"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3C56E3" w:rsidP="00527FCD">
      <w:pPr>
        <w:pStyle w:val="Doc-title"/>
      </w:pPr>
      <w:hyperlink r:id="rId701"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3C56E3" w:rsidP="00424FDB">
      <w:pPr>
        <w:pStyle w:val="Doc-title"/>
      </w:pPr>
      <w:hyperlink r:id="rId702"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3C56E3" w:rsidP="008670F4">
      <w:pPr>
        <w:pStyle w:val="Doc-title"/>
      </w:pPr>
      <w:hyperlink r:id="rId703"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3C56E3" w:rsidP="00A873A8">
      <w:pPr>
        <w:pStyle w:val="Doc-title"/>
      </w:pPr>
      <w:hyperlink r:id="rId70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3C56E3" w:rsidP="00527FCD">
      <w:pPr>
        <w:pStyle w:val="Doc-title"/>
      </w:pPr>
      <w:hyperlink r:id="rId705"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3C56E3" w:rsidP="00527FCD">
      <w:pPr>
        <w:pStyle w:val="Doc-title"/>
      </w:pPr>
      <w:hyperlink r:id="rId706"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3C56E3" w:rsidP="00424FDB">
      <w:pPr>
        <w:pStyle w:val="Doc-title"/>
      </w:pPr>
      <w:hyperlink r:id="rId707"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3C56E3" w:rsidP="00527FCD">
      <w:pPr>
        <w:pStyle w:val="Doc-title"/>
      </w:pPr>
      <w:hyperlink r:id="rId708"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3C56E3" w:rsidP="00424FDB">
      <w:pPr>
        <w:pStyle w:val="Doc-title"/>
      </w:pPr>
      <w:hyperlink r:id="rId709"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3C56E3" w:rsidP="00424FDB">
      <w:pPr>
        <w:pStyle w:val="Doc-title"/>
      </w:pPr>
      <w:hyperlink r:id="rId710"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3C56E3" w:rsidP="00424FDB">
      <w:pPr>
        <w:pStyle w:val="Doc-title"/>
      </w:pPr>
      <w:hyperlink r:id="rId711"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3C56E3" w:rsidP="00424FDB">
      <w:pPr>
        <w:pStyle w:val="Doc-title"/>
      </w:pPr>
      <w:hyperlink r:id="rId712"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3C56E3" w:rsidP="00A873A8">
      <w:pPr>
        <w:pStyle w:val="Doc-title"/>
      </w:pPr>
      <w:hyperlink r:id="rId713"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3C56E3" w:rsidP="00424FDB">
      <w:pPr>
        <w:pStyle w:val="Doc-title"/>
      </w:pPr>
      <w:hyperlink r:id="rId714"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3C56E3" w:rsidP="00A873A8">
      <w:pPr>
        <w:pStyle w:val="Doc-title"/>
      </w:pPr>
      <w:hyperlink r:id="rId715"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3C56E3" w:rsidP="00A873A8">
      <w:pPr>
        <w:pStyle w:val="Doc-title"/>
      </w:pPr>
      <w:hyperlink r:id="rId716"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3C56E3" w:rsidP="00A873A8">
      <w:pPr>
        <w:pStyle w:val="Doc-title"/>
      </w:pPr>
      <w:hyperlink r:id="rId717"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3C56E3" w:rsidP="00A873A8">
      <w:pPr>
        <w:pStyle w:val="Doc-title"/>
      </w:pPr>
      <w:hyperlink r:id="rId718"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3C56E3" w:rsidP="00A873A8">
      <w:pPr>
        <w:pStyle w:val="Doc-title"/>
      </w:pPr>
      <w:hyperlink r:id="rId719"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3C56E3" w:rsidP="00A873A8">
      <w:pPr>
        <w:pStyle w:val="Doc-title"/>
      </w:pPr>
      <w:hyperlink r:id="rId720"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3C56E3" w:rsidP="00A873A8">
      <w:pPr>
        <w:pStyle w:val="Doc-title"/>
      </w:pPr>
      <w:hyperlink r:id="rId721"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3C56E3" w:rsidP="00A873A8">
      <w:pPr>
        <w:pStyle w:val="Doc-title"/>
      </w:pPr>
      <w:hyperlink r:id="rId722"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3C56E3" w:rsidP="00A873A8">
      <w:pPr>
        <w:pStyle w:val="Doc-title"/>
      </w:pPr>
      <w:hyperlink r:id="rId723"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3C56E3" w:rsidP="00A873A8">
      <w:pPr>
        <w:pStyle w:val="Doc-title"/>
      </w:pPr>
      <w:hyperlink r:id="rId724"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3C56E3" w:rsidP="00A873A8">
      <w:pPr>
        <w:pStyle w:val="Doc-title"/>
      </w:pPr>
      <w:hyperlink r:id="rId725"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3C56E3" w:rsidP="00A873A8">
      <w:pPr>
        <w:pStyle w:val="Doc-title"/>
      </w:pPr>
      <w:hyperlink r:id="rId726"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3C56E3" w:rsidP="00A873A8">
      <w:pPr>
        <w:pStyle w:val="Doc-title"/>
      </w:pPr>
      <w:hyperlink r:id="rId727"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3C56E3" w:rsidP="00A873A8">
      <w:pPr>
        <w:pStyle w:val="Doc-title"/>
      </w:pPr>
      <w:hyperlink r:id="rId728"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3C56E3" w:rsidP="00A873A8">
      <w:pPr>
        <w:pStyle w:val="Doc-title"/>
      </w:pPr>
      <w:hyperlink r:id="rId729"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3C56E3" w:rsidP="00A873A8">
      <w:pPr>
        <w:pStyle w:val="Doc-title"/>
      </w:pPr>
      <w:hyperlink r:id="rId730"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3C56E3" w:rsidP="00A873A8">
      <w:pPr>
        <w:pStyle w:val="Doc-title"/>
      </w:pPr>
      <w:hyperlink r:id="rId731"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3C56E3" w:rsidP="00A873A8">
      <w:pPr>
        <w:pStyle w:val="Doc-title"/>
      </w:pPr>
      <w:hyperlink r:id="rId732"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3C56E3" w:rsidP="00A873A8">
      <w:pPr>
        <w:pStyle w:val="Doc-title"/>
      </w:pPr>
      <w:hyperlink r:id="rId733"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3C56E3" w:rsidP="00A873A8">
      <w:pPr>
        <w:pStyle w:val="Doc-title"/>
      </w:pPr>
      <w:hyperlink r:id="rId734"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3C56E3" w:rsidP="00A873A8">
      <w:pPr>
        <w:pStyle w:val="Doc-title"/>
      </w:pPr>
      <w:hyperlink r:id="rId735"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3C56E3" w:rsidP="00A873A8">
      <w:pPr>
        <w:pStyle w:val="Doc-title"/>
      </w:pPr>
      <w:hyperlink r:id="rId736"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3C56E3" w:rsidP="00A873A8">
      <w:pPr>
        <w:pStyle w:val="Doc-title"/>
      </w:pPr>
      <w:hyperlink r:id="rId737"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3C56E3" w:rsidP="00A873A8">
      <w:pPr>
        <w:pStyle w:val="Doc-title"/>
      </w:pPr>
      <w:hyperlink r:id="rId738"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3C56E3" w:rsidP="00A873A8">
      <w:pPr>
        <w:pStyle w:val="Doc-title"/>
      </w:pPr>
      <w:hyperlink r:id="rId739"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3C56E3" w:rsidP="00A873A8">
      <w:pPr>
        <w:pStyle w:val="Doc-title"/>
      </w:pPr>
      <w:hyperlink r:id="rId740"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3C56E3" w:rsidP="00A873A8">
      <w:pPr>
        <w:pStyle w:val="Doc-title"/>
      </w:pPr>
      <w:hyperlink r:id="rId741"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3C56E3" w:rsidP="00A873A8">
      <w:pPr>
        <w:pStyle w:val="Doc-title"/>
      </w:pPr>
      <w:hyperlink r:id="rId742"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3C56E3" w:rsidP="00A873A8">
      <w:pPr>
        <w:pStyle w:val="Doc-title"/>
      </w:pPr>
      <w:hyperlink r:id="rId743"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3C56E3" w:rsidP="00A873A8">
      <w:pPr>
        <w:pStyle w:val="Doc-title"/>
      </w:pPr>
      <w:hyperlink r:id="rId744"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3C56E3" w:rsidP="00A873A8">
      <w:pPr>
        <w:pStyle w:val="Doc-title"/>
      </w:pPr>
      <w:hyperlink r:id="rId745"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3C56E3" w:rsidP="00A873A8">
      <w:pPr>
        <w:pStyle w:val="Doc-title"/>
      </w:pPr>
      <w:hyperlink r:id="rId746"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3C56E3" w:rsidP="00A873A8">
      <w:pPr>
        <w:pStyle w:val="Doc-title"/>
      </w:pPr>
      <w:hyperlink r:id="rId747"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3C56E3" w:rsidP="00A873A8">
      <w:pPr>
        <w:pStyle w:val="Doc-title"/>
      </w:pPr>
      <w:hyperlink r:id="rId748"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3C56E3" w:rsidP="00A873A8">
      <w:pPr>
        <w:pStyle w:val="Doc-title"/>
      </w:pPr>
      <w:hyperlink r:id="rId749"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3C56E3" w:rsidP="00A873A8">
      <w:pPr>
        <w:pStyle w:val="Doc-title"/>
      </w:pPr>
      <w:hyperlink r:id="rId750"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3C56E3" w:rsidP="00A873A8">
      <w:pPr>
        <w:pStyle w:val="Doc-title"/>
      </w:pPr>
      <w:hyperlink r:id="rId751"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3C56E3" w:rsidP="00A873A8">
      <w:pPr>
        <w:pStyle w:val="Doc-title"/>
      </w:pPr>
      <w:hyperlink r:id="rId752"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3C56E3" w:rsidP="00A873A8">
      <w:pPr>
        <w:pStyle w:val="Doc-title"/>
      </w:pPr>
      <w:hyperlink r:id="rId753"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3C56E3" w:rsidP="00A873A8">
      <w:pPr>
        <w:pStyle w:val="Doc-title"/>
      </w:pPr>
      <w:hyperlink r:id="rId754"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3C56E3" w:rsidP="00A873A8">
      <w:pPr>
        <w:pStyle w:val="Doc-title"/>
      </w:pPr>
      <w:hyperlink r:id="rId755"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3C56E3" w:rsidP="00A873A8">
      <w:pPr>
        <w:pStyle w:val="Doc-title"/>
      </w:pPr>
      <w:hyperlink r:id="rId756"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3C56E3" w:rsidP="00A873A8">
      <w:pPr>
        <w:pStyle w:val="Doc-title"/>
      </w:pPr>
      <w:hyperlink r:id="rId757"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3C56E3" w:rsidP="00A873A8">
      <w:pPr>
        <w:pStyle w:val="Doc-title"/>
      </w:pPr>
      <w:hyperlink r:id="rId758"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3C56E3" w:rsidP="00A873A8">
      <w:pPr>
        <w:pStyle w:val="Doc-title"/>
      </w:pPr>
      <w:hyperlink r:id="rId759"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3C56E3" w:rsidP="00A873A8">
      <w:pPr>
        <w:pStyle w:val="Doc-title"/>
      </w:pPr>
      <w:hyperlink r:id="rId760"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3C56E3" w:rsidP="00A873A8">
      <w:pPr>
        <w:pStyle w:val="Doc-title"/>
      </w:pPr>
      <w:hyperlink r:id="rId761"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3C56E3" w:rsidP="00A873A8">
      <w:pPr>
        <w:pStyle w:val="Doc-title"/>
      </w:pPr>
      <w:hyperlink r:id="rId762"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3C56E3" w:rsidP="00A873A8">
      <w:pPr>
        <w:pStyle w:val="Doc-title"/>
      </w:pPr>
      <w:hyperlink r:id="rId763"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3C56E3" w:rsidP="00A873A8">
      <w:pPr>
        <w:pStyle w:val="Doc-title"/>
      </w:pPr>
      <w:hyperlink r:id="rId764"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3C56E3" w:rsidP="00A873A8">
      <w:pPr>
        <w:pStyle w:val="Doc-title"/>
      </w:pPr>
      <w:hyperlink r:id="rId765"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3C56E3" w:rsidP="00A873A8">
      <w:pPr>
        <w:pStyle w:val="Doc-title"/>
      </w:pPr>
      <w:hyperlink r:id="rId766"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3C56E3" w:rsidP="00A873A8">
      <w:pPr>
        <w:pStyle w:val="Doc-title"/>
      </w:pPr>
      <w:hyperlink r:id="rId767"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3C56E3" w:rsidP="00A873A8">
      <w:pPr>
        <w:pStyle w:val="Doc-title"/>
      </w:pPr>
      <w:hyperlink r:id="rId768"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3C56E3" w:rsidP="00A873A8">
      <w:pPr>
        <w:pStyle w:val="Doc-title"/>
      </w:pPr>
      <w:hyperlink r:id="rId769"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3C56E3" w:rsidP="00A873A8">
      <w:pPr>
        <w:pStyle w:val="Doc-title"/>
      </w:pPr>
      <w:hyperlink r:id="rId770"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3C56E3" w:rsidP="00A873A8">
      <w:pPr>
        <w:pStyle w:val="Doc-title"/>
      </w:pPr>
      <w:hyperlink r:id="rId771"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3C56E3" w:rsidP="00A873A8">
      <w:pPr>
        <w:pStyle w:val="Doc-title"/>
      </w:pPr>
      <w:hyperlink r:id="rId772"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3C56E3" w:rsidP="00A873A8">
      <w:pPr>
        <w:pStyle w:val="Doc-title"/>
      </w:pPr>
      <w:hyperlink r:id="rId773"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3C56E3" w:rsidP="00A873A8">
      <w:pPr>
        <w:pStyle w:val="Doc-title"/>
      </w:pPr>
      <w:hyperlink r:id="rId774"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3C56E3" w:rsidP="00A873A8">
      <w:pPr>
        <w:pStyle w:val="Doc-title"/>
      </w:pPr>
      <w:hyperlink r:id="rId775"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3C56E3" w:rsidP="00A873A8">
      <w:pPr>
        <w:pStyle w:val="Doc-title"/>
      </w:pPr>
      <w:hyperlink r:id="rId776"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3C56E3" w:rsidP="00A873A8">
      <w:pPr>
        <w:pStyle w:val="Doc-title"/>
      </w:pPr>
      <w:hyperlink r:id="rId777"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3C56E3" w:rsidP="00A873A8">
      <w:pPr>
        <w:pStyle w:val="Doc-title"/>
      </w:pPr>
      <w:hyperlink r:id="rId778"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3C56E3" w:rsidP="00A873A8">
      <w:pPr>
        <w:pStyle w:val="Doc-title"/>
      </w:pPr>
      <w:hyperlink r:id="rId779"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3C56E3" w:rsidP="00A873A8">
      <w:pPr>
        <w:pStyle w:val="Doc-title"/>
      </w:pPr>
      <w:hyperlink r:id="rId780"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3C56E3" w:rsidP="00A873A8">
      <w:pPr>
        <w:pStyle w:val="Doc-title"/>
      </w:pPr>
      <w:hyperlink r:id="rId781"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3C56E3" w:rsidP="00A873A8">
      <w:pPr>
        <w:pStyle w:val="Doc-title"/>
      </w:pPr>
      <w:hyperlink r:id="rId782"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3C56E3" w:rsidP="00A873A8">
      <w:pPr>
        <w:pStyle w:val="Doc-title"/>
      </w:pPr>
      <w:hyperlink r:id="rId783"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3C56E3" w:rsidP="00A873A8">
      <w:pPr>
        <w:pStyle w:val="Doc-title"/>
      </w:pPr>
      <w:hyperlink r:id="rId784"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3C56E3" w:rsidP="00A873A8">
      <w:pPr>
        <w:pStyle w:val="Doc-title"/>
      </w:pPr>
      <w:hyperlink r:id="rId785"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3C56E3" w:rsidP="00A873A8">
      <w:pPr>
        <w:pStyle w:val="Doc-title"/>
      </w:pPr>
      <w:hyperlink r:id="rId786"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3C56E3" w:rsidP="00A873A8">
      <w:pPr>
        <w:pStyle w:val="Doc-title"/>
      </w:pPr>
      <w:hyperlink r:id="rId787"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3C56E3" w:rsidP="00A873A8">
      <w:pPr>
        <w:pStyle w:val="Doc-title"/>
      </w:pPr>
      <w:hyperlink r:id="rId788"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3C56E3" w:rsidP="00A873A8">
      <w:pPr>
        <w:pStyle w:val="Doc-title"/>
      </w:pPr>
      <w:hyperlink r:id="rId789"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3C56E3" w:rsidP="00A873A8">
      <w:pPr>
        <w:pStyle w:val="Doc-title"/>
      </w:pPr>
      <w:hyperlink r:id="rId790"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3C56E3" w:rsidP="00A873A8">
      <w:pPr>
        <w:pStyle w:val="Doc-title"/>
      </w:pPr>
      <w:hyperlink r:id="rId791"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3C56E3" w:rsidP="00A873A8">
      <w:pPr>
        <w:pStyle w:val="Doc-title"/>
      </w:pPr>
      <w:hyperlink r:id="rId792"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3C56E3" w:rsidP="00A873A8">
      <w:pPr>
        <w:pStyle w:val="Doc-title"/>
      </w:pPr>
      <w:hyperlink r:id="rId793"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3C56E3" w:rsidP="00A873A8">
      <w:pPr>
        <w:pStyle w:val="Doc-title"/>
      </w:pPr>
      <w:hyperlink r:id="rId794"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3C56E3" w:rsidP="00A873A8">
      <w:pPr>
        <w:pStyle w:val="Doc-title"/>
      </w:pPr>
      <w:hyperlink r:id="rId795"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3C56E3" w:rsidP="00A873A8">
      <w:pPr>
        <w:pStyle w:val="Doc-title"/>
      </w:pPr>
      <w:hyperlink r:id="rId796"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3C56E3" w:rsidP="00A873A8">
      <w:pPr>
        <w:pStyle w:val="Doc-title"/>
      </w:pPr>
      <w:hyperlink r:id="rId797"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3C56E3" w:rsidP="00A873A8">
      <w:pPr>
        <w:pStyle w:val="Doc-title"/>
      </w:pPr>
      <w:hyperlink r:id="rId798"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3C56E3" w:rsidP="00A873A8">
      <w:pPr>
        <w:pStyle w:val="Doc-title"/>
      </w:pPr>
      <w:hyperlink r:id="rId799"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3C56E3" w:rsidP="00A873A8">
      <w:pPr>
        <w:pStyle w:val="Doc-title"/>
      </w:pPr>
      <w:hyperlink r:id="rId800"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3C56E3" w:rsidP="00A873A8">
      <w:pPr>
        <w:pStyle w:val="Doc-title"/>
      </w:pPr>
      <w:hyperlink r:id="rId801"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3C56E3" w:rsidP="00A873A8">
      <w:pPr>
        <w:pStyle w:val="Doc-title"/>
      </w:pPr>
      <w:hyperlink r:id="rId802"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3C56E3" w:rsidP="00A873A8">
      <w:pPr>
        <w:pStyle w:val="Doc-title"/>
      </w:pPr>
      <w:hyperlink r:id="rId803"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3C56E3" w:rsidP="00A873A8">
      <w:pPr>
        <w:pStyle w:val="Doc-title"/>
      </w:pPr>
      <w:hyperlink r:id="rId804"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3C56E3" w:rsidP="00A873A8">
      <w:pPr>
        <w:pStyle w:val="Doc-title"/>
      </w:pPr>
      <w:hyperlink r:id="rId805"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3C56E3" w:rsidP="00A873A8">
      <w:pPr>
        <w:pStyle w:val="Doc-title"/>
      </w:pPr>
      <w:hyperlink r:id="rId806"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3C56E3" w:rsidP="00A873A8">
      <w:pPr>
        <w:pStyle w:val="Doc-title"/>
      </w:pPr>
      <w:hyperlink r:id="rId807"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3C56E3" w:rsidP="00A873A8">
      <w:pPr>
        <w:pStyle w:val="Doc-title"/>
      </w:pPr>
      <w:hyperlink r:id="rId808"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3C56E3" w:rsidP="00A873A8">
      <w:pPr>
        <w:pStyle w:val="Doc-title"/>
      </w:pPr>
      <w:hyperlink r:id="rId809"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3C56E3" w:rsidP="00A873A8">
      <w:pPr>
        <w:pStyle w:val="Doc-title"/>
      </w:pPr>
      <w:hyperlink r:id="rId810"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3C56E3" w:rsidP="00A873A8">
      <w:pPr>
        <w:pStyle w:val="Doc-title"/>
      </w:pPr>
      <w:hyperlink r:id="rId811"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3C56E3" w:rsidP="00A873A8">
      <w:pPr>
        <w:pStyle w:val="Doc-title"/>
      </w:pPr>
      <w:hyperlink r:id="rId812"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3C56E3" w:rsidP="00A873A8">
      <w:pPr>
        <w:pStyle w:val="Doc-title"/>
      </w:pPr>
      <w:hyperlink r:id="rId813"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3C56E3" w:rsidP="00A873A8">
      <w:pPr>
        <w:pStyle w:val="Doc-title"/>
      </w:pPr>
      <w:hyperlink r:id="rId814"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3C56E3" w:rsidP="00A873A8">
      <w:pPr>
        <w:pStyle w:val="Doc-title"/>
      </w:pPr>
      <w:hyperlink r:id="rId815"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3C56E3" w:rsidP="00A873A8">
      <w:pPr>
        <w:pStyle w:val="Doc-title"/>
      </w:pPr>
      <w:hyperlink r:id="rId816"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3C56E3" w:rsidP="00A873A8">
      <w:pPr>
        <w:pStyle w:val="Doc-title"/>
      </w:pPr>
      <w:hyperlink r:id="rId817"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3C56E3" w:rsidP="00A873A8">
      <w:pPr>
        <w:pStyle w:val="Doc-title"/>
      </w:pPr>
      <w:hyperlink r:id="rId818"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3C56E3" w:rsidP="00A873A8">
      <w:pPr>
        <w:pStyle w:val="Doc-title"/>
      </w:pPr>
      <w:hyperlink r:id="rId819"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3C56E3" w:rsidP="00A873A8">
      <w:pPr>
        <w:pStyle w:val="Doc-title"/>
      </w:pPr>
      <w:hyperlink r:id="rId820"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3C56E3" w:rsidP="00A873A8">
      <w:pPr>
        <w:pStyle w:val="Doc-title"/>
      </w:pPr>
      <w:hyperlink r:id="rId821"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3C56E3" w:rsidP="00A873A8">
      <w:pPr>
        <w:pStyle w:val="Doc-title"/>
      </w:pPr>
      <w:hyperlink r:id="rId822"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3C56E3" w:rsidP="00A873A8">
      <w:pPr>
        <w:pStyle w:val="Doc-title"/>
      </w:pPr>
      <w:hyperlink r:id="rId823"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3C56E3" w:rsidP="00A873A8">
      <w:pPr>
        <w:pStyle w:val="Doc-title"/>
      </w:pPr>
      <w:hyperlink r:id="rId824"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3C56E3" w:rsidP="00A873A8">
      <w:pPr>
        <w:pStyle w:val="Doc-title"/>
      </w:pPr>
      <w:hyperlink r:id="rId825"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3C56E3" w:rsidP="00A873A8">
      <w:pPr>
        <w:pStyle w:val="Doc-title"/>
      </w:pPr>
      <w:hyperlink r:id="rId826"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3C56E3" w:rsidP="00A873A8">
      <w:pPr>
        <w:pStyle w:val="Doc-title"/>
      </w:pPr>
      <w:hyperlink r:id="rId827"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3C56E3" w:rsidP="00A873A8">
      <w:pPr>
        <w:pStyle w:val="Doc-title"/>
      </w:pPr>
      <w:hyperlink r:id="rId828"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3C56E3" w:rsidP="00A873A8">
      <w:pPr>
        <w:pStyle w:val="Doc-title"/>
      </w:pPr>
      <w:hyperlink r:id="rId829"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3C56E3" w:rsidP="00A873A8">
      <w:pPr>
        <w:pStyle w:val="Doc-title"/>
      </w:pPr>
      <w:hyperlink r:id="rId830"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31" w:tooltip="D:Documents3GPPtsg_ranWG2TSGR2_115-eDocsR2-2108009.zip" w:history="1">
        <w:r w:rsidR="00A873A8" w:rsidRPr="00E14330">
          <w:rPr>
            <w:rStyle w:val="Hyperlink"/>
          </w:rPr>
          <w:t>R2-2108009</w:t>
        </w:r>
      </w:hyperlink>
    </w:p>
    <w:p w14:paraId="3B576072" w14:textId="24646A65" w:rsidR="00A873A8" w:rsidRPr="00E14330" w:rsidRDefault="003C56E3" w:rsidP="00A873A8">
      <w:pPr>
        <w:pStyle w:val="Doc-title"/>
      </w:pPr>
      <w:hyperlink r:id="rId832"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3C56E3" w:rsidP="00A873A8">
      <w:pPr>
        <w:pStyle w:val="Doc-title"/>
      </w:pPr>
      <w:hyperlink r:id="rId833"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3C56E3" w:rsidP="00A873A8">
      <w:pPr>
        <w:pStyle w:val="Doc-title"/>
      </w:pPr>
      <w:hyperlink r:id="rId834"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3C56E3" w:rsidP="00A873A8">
      <w:pPr>
        <w:pStyle w:val="Doc-title"/>
      </w:pPr>
      <w:hyperlink r:id="rId835"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3C56E3" w:rsidP="00A873A8">
      <w:pPr>
        <w:pStyle w:val="Doc-title"/>
      </w:pPr>
      <w:hyperlink r:id="rId836"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3C56E3" w:rsidP="00A873A8">
      <w:pPr>
        <w:pStyle w:val="Doc-title"/>
      </w:pPr>
      <w:hyperlink r:id="rId837"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3C56E3" w:rsidP="00A873A8">
      <w:pPr>
        <w:pStyle w:val="Doc-title"/>
      </w:pPr>
      <w:hyperlink r:id="rId838"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3C56E3" w:rsidP="00A873A8">
      <w:pPr>
        <w:pStyle w:val="Doc-title"/>
      </w:pPr>
      <w:hyperlink r:id="rId839"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3C56E3" w:rsidP="00A873A8">
      <w:pPr>
        <w:pStyle w:val="Doc-title"/>
      </w:pPr>
      <w:hyperlink r:id="rId840"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3C56E3" w:rsidP="00A873A8">
      <w:pPr>
        <w:pStyle w:val="Doc-title"/>
      </w:pPr>
      <w:hyperlink r:id="rId841"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3C56E3" w:rsidP="00A873A8">
      <w:pPr>
        <w:pStyle w:val="Doc-title"/>
      </w:pPr>
      <w:hyperlink r:id="rId842"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3C56E3" w:rsidP="00A873A8">
      <w:pPr>
        <w:pStyle w:val="Doc-title"/>
      </w:pPr>
      <w:hyperlink r:id="rId843"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3C56E3" w:rsidP="00A873A8">
      <w:pPr>
        <w:pStyle w:val="Doc-title"/>
      </w:pPr>
      <w:hyperlink r:id="rId844"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3C56E3" w:rsidP="00A873A8">
      <w:pPr>
        <w:pStyle w:val="Doc-title"/>
      </w:pPr>
      <w:hyperlink r:id="rId845"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3C56E3" w:rsidP="00A873A8">
      <w:pPr>
        <w:pStyle w:val="Doc-title"/>
      </w:pPr>
      <w:hyperlink r:id="rId846"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3C56E3" w:rsidP="00A873A8">
      <w:pPr>
        <w:pStyle w:val="Doc-title"/>
      </w:pPr>
      <w:hyperlink r:id="rId847"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3C56E3" w:rsidP="00A873A8">
      <w:pPr>
        <w:pStyle w:val="Doc-title"/>
      </w:pPr>
      <w:hyperlink r:id="rId848"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3C56E3" w:rsidP="00A873A8">
      <w:pPr>
        <w:pStyle w:val="Doc-title"/>
      </w:pPr>
      <w:hyperlink r:id="rId849"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3C56E3" w:rsidP="00A873A8">
      <w:pPr>
        <w:pStyle w:val="Doc-title"/>
      </w:pPr>
      <w:hyperlink r:id="rId850"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3C56E3" w:rsidP="00A873A8">
      <w:pPr>
        <w:pStyle w:val="Doc-title"/>
      </w:pPr>
      <w:hyperlink r:id="rId851"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3C56E3" w:rsidP="00A873A8">
      <w:pPr>
        <w:pStyle w:val="Doc-title"/>
      </w:pPr>
      <w:hyperlink r:id="rId852"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3C56E3" w:rsidP="00A873A8">
      <w:pPr>
        <w:pStyle w:val="Doc-title"/>
      </w:pPr>
      <w:hyperlink r:id="rId853"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3C56E3" w:rsidP="00A873A8">
      <w:pPr>
        <w:pStyle w:val="Doc-title"/>
      </w:pPr>
      <w:hyperlink r:id="rId854"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3C56E3" w:rsidP="00A873A8">
      <w:pPr>
        <w:pStyle w:val="Doc-title"/>
      </w:pPr>
      <w:hyperlink r:id="rId855"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3C56E3" w:rsidP="00A873A8">
      <w:pPr>
        <w:pStyle w:val="Doc-title"/>
      </w:pPr>
      <w:hyperlink r:id="rId856"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3C56E3" w:rsidP="00A873A8">
      <w:pPr>
        <w:pStyle w:val="Doc-title"/>
      </w:pPr>
      <w:hyperlink r:id="rId857"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3C56E3" w:rsidP="00A873A8">
      <w:pPr>
        <w:pStyle w:val="Doc-title"/>
      </w:pPr>
      <w:hyperlink r:id="rId858"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3C56E3" w:rsidP="00A873A8">
      <w:pPr>
        <w:pStyle w:val="Doc-title"/>
      </w:pPr>
      <w:hyperlink r:id="rId859"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3C56E3" w:rsidP="00A873A8">
      <w:pPr>
        <w:pStyle w:val="Doc-title"/>
      </w:pPr>
      <w:hyperlink r:id="rId860"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3C56E3" w:rsidP="00A873A8">
      <w:pPr>
        <w:pStyle w:val="Doc-title"/>
      </w:pPr>
      <w:hyperlink r:id="rId861"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3C56E3" w:rsidP="00A873A8">
      <w:pPr>
        <w:pStyle w:val="Doc-title"/>
      </w:pPr>
      <w:hyperlink r:id="rId862"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3C56E3" w:rsidP="00A873A8">
      <w:pPr>
        <w:pStyle w:val="Doc-title"/>
      </w:pPr>
      <w:hyperlink r:id="rId863"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3C56E3" w:rsidP="00A873A8">
      <w:pPr>
        <w:pStyle w:val="Doc-title"/>
      </w:pPr>
      <w:hyperlink r:id="rId864"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3C56E3" w:rsidP="00A873A8">
      <w:pPr>
        <w:pStyle w:val="Doc-title"/>
      </w:pPr>
      <w:hyperlink r:id="rId865"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3C56E3" w:rsidP="00A873A8">
      <w:pPr>
        <w:pStyle w:val="Doc-title"/>
      </w:pPr>
      <w:hyperlink r:id="rId866"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3C56E3" w:rsidP="00A873A8">
      <w:pPr>
        <w:pStyle w:val="Doc-title"/>
      </w:pPr>
      <w:hyperlink r:id="rId867"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3C56E3" w:rsidP="00A873A8">
      <w:pPr>
        <w:pStyle w:val="Doc-title"/>
      </w:pPr>
      <w:hyperlink r:id="rId868"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3C56E3" w:rsidP="00A873A8">
      <w:pPr>
        <w:pStyle w:val="Doc-title"/>
      </w:pPr>
      <w:hyperlink r:id="rId869"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3C56E3" w:rsidP="00A873A8">
      <w:pPr>
        <w:pStyle w:val="Doc-title"/>
      </w:pPr>
      <w:hyperlink r:id="rId870"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3C56E3" w:rsidP="00A873A8">
      <w:pPr>
        <w:pStyle w:val="Doc-title"/>
      </w:pPr>
      <w:hyperlink r:id="rId871"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3C56E3" w:rsidP="00A873A8">
      <w:pPr>
        <w:pStyle w:val="Doc-title"/>
      </w:pPr>
      <w:hyperlink r:id="rId872"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3C56E3" w:rsidP="00A873A8">
      <w:pPr>
        <w:pStyle w:val="Doc-title"/>
      </w:pPr>
      <w:hyperlink r:id="rId873"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3C56E3" w:rsidP="00A873A8">
      <w:pPr>
        <w:pStyle w:val="Doc-title"/>
      </w:pPr>
      <w:hyperlink r:id="rId874"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3C56E3" w:rsidP="00A873A8">
      <w:pPr>
        <w:pStyle w:val="Doc-title"/>
      </w:pPr>
      <w:hyperlink r:id="rId875"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3C56E3" w:rsidP="00A873A8">
      <w:pPr>
        <w:pStyle w:val="Doc-title"/>
      </w:pPr>
      <w:hyperlink r:id="rId876"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3C56E3" w:rsidP="00A873A8">
      <w:pPr>
        <w:pStyle w:val="Doc-title"/>
      </w:pPr>
      <w:hyperlink r:id="rId877"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3C56E3" w:rsidP="00A873A8">
      <w:pPr>
        <w:pStyle w:val="Doc-title"/>
      </w:pPr>
      <w:hyperlink r:id="rId878"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3C56E3" w:rsidP="00A873A8">
      <w:pPr>
        <w:pStyle w:val="Doc-title"/>
      </w:pPr>
      <w:hyperlink r:id="rId879"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3C56E3" w:rsidP="00A873A8">
      <w:pPr>
        <w:pStyle w:val="Doc-title"/>
      </w:pPr>
      <w:hyperlink r:id="rId880"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3C56E3" w:rsidP="00A873A8">
      <w:pPr>
        <w:pStyle w:val="Doc-title"/>
      </w:pPr>
      <w:hyperlink r:id="rId881"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3C56E3" w:rsidP="00A873A8">
      <w:pPr>
        <w:pStyle w:val="Doc-title"/>
      </w:pPr>
      <w:hyperlink r:id="rId882"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83"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3C56E3" w:rsidP="00A873A8">
      <w:pPr>
        <w:pStyle w:val="Doc-title"/>
      </w:pPr>
      <w:hyperlink r:id="rId884"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3C56E3" w:rsidP="00A873A8">
      <w:pPr>
        <w:pStyle w:val="Doc-title"/>
      </w:pPr>
      <w:hyperlink r:id="rId885"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3C56E3" w:rsidP="00A873A8">
      <w:pPr>
        <w:pStyle w:val="Doc-title"/>
      </w:pPr>
      <w:hyperlink r:id="rId886"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3C56E3" w:rsidP="00A873A8">
      <w:pPr>
        <w:pStyle w:val="Doc-title"/>
      </w:pPr>
      <w:hyperlink r:id="rId887"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3C56E3" w:rsidP="00A873A8">
      <w:pPr>
        <w:pStyle w:val="Doc-title"/>
      </w:pPr>
      <w:hyperlink r:id="rId888"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3C56E3" w:rsidP="00A873A8">
      <w:pPr>
        <w:pStyle w:val="Doc-title"/>
      </w:pPr>
      <w:hyperlink r:id="rId889"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3C56E3" w:rsidP="00A873A8">
      <w:pPr>
        <w:pStyle w:val="Doc-title"/>
      </w:pPr>
      <w:hyperlink r:id="rId890"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3C56E3" w:rsidP="00A873A8">
      <w:pPr>
        <w:pStyle w:val="Doc-title"/>
      </w:pPr>
      <w:hyperlink r:id="rId891"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3C56E3" w:rsidP="00C71FBB">
      <w:pPr>
        <w:pStyle w:val="Doc-title"/>
      </w:pPr>
      <w:hyperlink r:id="rId892"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3C56E3" w:rsidP="00C71FBB">
      <w:pPr>
        <w:pStyle w:val="Doc-title"/>
      </w:pPr>
      <w:hyperlink r:id="rId893"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3C56E3" w:rsidP="00C71FBB">
      <w:pPr>
        <w:pStyle w:val="Doc-title"/>
      </w:pPr>
      <w:hyperlink r:id="rId894"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3C56E3" w:rsidP="00C71FBB">
      <w:pPr>
        <w:pStyle w:val="Doc-title"/>
      </w:pPr>
      <w:hyperlink r:id="rId895"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3C56E3" w:rsidP="00C71FBB">
      <w:pPr>
        <w:pStyle w:val="Doc-title"/>
      </w:pPr>
      <w:hyperlink r:id="rId896"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3C56E3" w:rsidP="00A873A8">
      <w:pPr>
        <w:pStyle w:val="Doc-title"/>
      </w:pPr>
      <w:hyperlink r:id="rId897"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3C56E3" w:rsidP="00A873A8">
      <w:pPr>
        <w:pStyle w:val="Doc-title"/>
      </w:pPr>
      <w:hyperlink r:id="rId898"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3C56E3" w:rsidP="00A873A8">
      <w:pPr>
        <w:pStyle w:val="Doc-title"/>
      </w:pPr>
      <w:hyperlink r:id="rId899"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3C56E3" w:rsidP="00A873A8">
      <w:pPr>
        <w:pStyle w:val="Doc-title"/>
      </w:pPr>
      <w:hyperlink r:id="rId900"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3C56E3" w:rsidP="00A873A8">
      <w:pPr>
        <w:pStyle w:val="Doc-title"/>
      </w:pPr>
      <w:hyperlink r:id="rId901"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3C56E3" w:rsidP="00A873A8">
      <w:pPr>
        <w:pStyle w:val="Doc-title"/>
      </w:pPr>
      <w:hyperlink r:id="rId902"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3C56E3" w:rsidP="00A873A8">
      <w:pPr>
        <w:pStyle w:val="Doc-title"/>
      </w:pPr>
      <w:hyperlink r:id="rId903"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3C56E3" w:rsidP="00A873A8">
      <w:pPr>
        <w:pStyle w:val="Doc-title"/>
      </w:pPr>
      <w:hyperlink r:id="rId904"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3C56E3" w:rsidP="00A873A8">
      <w:pPr>
        <w:pStyle w:val="Doc-title"/>
      </w:pPr>
      <w:hyperlink r:id="rId905"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3C56E3" w:rsidP="00A873A8">
      <w:pPr>
        <w:pStyle w:val="Doc-title"/>
      </w:pPr>
      <w:hyperlink r:id="rId906"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3C56E3" w:rsidP="00A873A8">
      <w:pPr>
        <w:pStyle w:val="Doc-title"/>
      </w:pPr>
      <w:hyperlink r:id="rId907"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3C56E3" w:rsidP="00A873A8">
      <w:pPr>
        <w:pStyle w:val="Doc-title"/>
      </w:pPr>
      <w:hyperlink r:id="rId908"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3C56E3" w:rsidP="00A873A8">
      <w:pPr>
        <w:pStyle w:val="Doc-title"/>
      </w:pPr>
      <w:hyperlink r:id="rId909"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3C56E3" w:rsidP="00A873A8">
      <w:pPr>
        <w:pStyle w:val="Doc-title"/>
      </w:pPr>
      <w:hyperlink r:id="rId910"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3C56E3" w:rsidP="00A873A8">
      <w:pPr>
        <w:pStyle w:val="Doc-title"/>
      </w:pPr>
      <w:hyperlink r:id="rId911"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3C56E3" w:rsidP="00A873A8">
      <w:pPr>
        <w:pStyle w:val="Doc-title"/>
      </w:pPr>
      <w:hyperlink r:id="rId912"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3C56E3" w:rsidP="00A873A8">
      <w:pPr>
        <w:pStyle w:val="Doc-title"/>
      </w:pPr>
      <w:hyperlink r:id="rId913"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3C56E3" w:rsidP="00A873A8">
      <w:pPr>
        <w:pStyle w:val="Doc-title"/>
      </w:pPr>
      <w:hyperlink r:id="rId914"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3C56E3" w:rsidP="00A873A8">
      <w:pPr>
        <w:pStyle w:val="Doc-title"/>
      </w:pPr>
      <w:hyperlink r:id="rId915"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3C56E3" w:rsidP="00A873A8">
      <w:pPr>
        <w:pStyle w:val="Doc-title"/>
      </w:pPr>
      <w:hyperlink r:id="rId916"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3C56E3" w:rsidP="00A873A8">
      <w:pPr>
        <w:pStyle w:val="Doc-title"/>
      </w:pPr>
      <w:hyperlink r:id="rId917"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3C56E3" w:rsidP="00A873A8">
      <w:pPr>
        <w:pStyle w:val="Doc-title"/>
      </w:pPr>
      <w:hyperlink r:id="rId918"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3C56E3" w:rsidP="00A873A8">
      <w:pPr>
        <w:pStyle w:val="Doc-title"/>
      </w:pPr>
      <w:hyperlink r:id="rId919"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3C56E3" w:rsidP="00A873A8">
      <w:pPr>
        <w:pStyle w:val="Doc-title"/>
      </w:pPr>
      <w:hyperlink r:id="rId920"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3C56E3" w:rsidP="00A873A8">
      <w:pPr>
        <w:pStyle w:val="Doc-title"/>
      </w:pPr>
      <w:hyperlink r:id="rId921"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3C56E3" w:rsidP="00A873A8">
      <w:pPr>
        <w:pStyle w:val="Doc-title"/>
      </w:pPr>
      <w:hyperlink r:id="rId922"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3C56E3" w:rsidP="00A873A8">
      <w:pPr>
        <w:pStyle w:val="Doc-title"/>
      </w:pPr>
      <w:hyperlink r:id="rId923"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3C56E3" w:rsidP="00A873A8">
      <w:pPr>
        <w:pStyle w:val="Doc-title"/>
      </w:pPr>
      <w:hyperlink r:id="rId924"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3C56E3" w:rsidP="00A873A8">
      <w:pPr>
        <w:pStyle w:val="Doc-title"/>
      </w:pPr>
      <w:hyperlink r:id="rId925"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3C56E3" w:rsidP="00A873A8">
      <w:pPr>
        <w:pStyle w:val="Doc-title"/>
      </w:pPr>
      <w:hyperlink r:id="rId926"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3C56E3" w:rsidP="00A873A8">
      <w:pPr>
        <w:pStyle w:val="Doc-title"/>
      </w:pPr>
      <w:hyperlink r:id="rId927"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3C56E3" w:rsidP="00A873A8">
      <w:pPr>
        <w:pStyle w:val="Doc-title"/>
      </w:pPr>
      <w:hyperlink r:id="rId928"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3C56E3" w:rsidP="00A873A8">
      <w:pPr>
        <w:pStyle w:val="Doc-title"/>
      </w:pPr>
      <w:hyperlink r:id="rId929"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3C56E3" w:rsidP="00A873A8">
      <w:pPr>
        <w:pStyle w:val="Doc-title"/>
      </w:pPr>
      <w:hyperlink r:id="rId930"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3C56E3" w:rsidP="00A873A8">
      <w:pPr>
        <w:pStyle w:val="Doc-title"/>
      </w:pPr>
      <w:hyperlink r:id="rId931"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3C56E3" w:rsidP="00A873A8">
      <w:pPr>
        <w:pStyle w:val="Doc-title"/>
      </w:pPr>
      <w:hyperlink r:id="rId932"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3C56E3" w:rsidP="00A873A8">
      <w:pPr>
        <w:pStyle w:val="Doc-title"/>
      </w:pPr>
      <w:hyperlink r:id="rId933"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3C56E3" w:rsidP="00A873A8">
      <w:pPr>
        <w:pStyle w:val="Doc-title"/>
      </w:pPr>
      <w:hyperlink r:id="rId934"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3C56E3" w:rsidP="00A873A8">
      <w:pPr>
        <w:pStyle w:val="Doc-title"/>
      </w:pPr>
      <w:hyperlink r:id="rId935"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3C56E3" w:rsidP="00A873A8">
      <w:pPr>
        <w:pStyle w:val="Doc-title"/>
      </w:pPr>
      <w:hyperlink r:id="rId936"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3C56E3" w:rsidP="00A873A8">
      <w:pPr>
        <w:pStyle w:val="Doc-title"/>
      </w:pPr>
      <w:hyperlink r:id="rId937"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3C56E3" w:rsidP="00A873A8">
      <w:pPr>
        <w:pStyle w:val="Doc-title"/>
      </w:pPr>
      <w:hyperlink r:id="rId938"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3C56E3" w:rsidP="00A873A8">
      <w:pPr>
        <w:pStyle w:val="Doc-title"/>
      </w:pPr>
      <w:hyperlink r:id="rId939"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3C56E3" w:rsidP="00A873A8">
      <w:pPr>
        <w:pStyle w:val="Doc-title"/>
      </w:pPr>
      <w:hyperlink r:id="rId940"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3C56E3" w:rsidP="00A873A8">
      <w:pPr>
        <w:pStyle w:val="Doc-title"/>
      </w:pPr>
      <w:hyperlink r:id="rId941"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3C56E3" w:rsidP="00A873A8">
      <w:pPr>
        <w:pStyle w:val="Doc-title"/>
      </w:pPr>
      <w:hyperlink r:id="rId942"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3C56E3" w:rsidP="00A873A8">
      <w:pPr>
        <w:pStyle w:val="Doc-title"/>
      </w:pPr>
      <w:hyperlink r:id="rId943"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3C56E3" w:rsidP="00A873A8">
      <w:pPr>
        <w:pStyle w:val="Doc-title"/>
      </w:pPr>
      <w:hyperlink r:id="rId944"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3C56E3" w:rsidP="00A873A8">
      <w:pPr>
        <w:pStyle w:val="Doc-title"/>
      </w:pPr>
      <w:hyperlink r:id="rId945"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3C56E3" w:rsidP="00A873A8">
      <w:pPr>
        <w:pStyle w:val="Doc-title"/>
      </w:pPr>
      <w:hyperlink r:id="rId946"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3C56E3" w:rsidP="00A873A8">
      <w:pPr>
        <w:pStyle w:val="Doc-title"/>
      </w:pPr>
      <w:hyperlink r:id="rId947"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3C56E3" w:rsidP="00A873A8">
      <w:pPr>
        <w:pStyle w:val="Doc-title"/>
      </w:pPr>
      <w:hyperlink r:id="rId948"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3C56E3" w:rsidP="00A873A8">
      <w:pPr>
        <w:pStyle w:val="Doc-title"/>
      </w:pPr>
      <w:hyperlink r:id="rId949"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3C56E3" w:rsidP="00A873A8">
      <w:pPr>
        <w:pStyle w:val="Doc-title"/>
      </w:pPr>
      <w:hyperlink r:id="rId950"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3C56E3" w:rsidP="00A873A8">
      <w:pPr>
        <w:pStyle w:val="Doc-title"/>
      </w:pPr>
      <w:hyperlink r:id="rId951"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3C56E3" w:rsidP="00A873A8">
      <w:pPr>
        <w:pStyle w:val="Doc-title"/>
      </w:pPr>
      <w:hyperlink r:id="rId952"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3C56E3" w:rsidP="00A873A8">
      <w:pPr>
        <w:pStyle w:val="Doc-title"/>
      </w:pPr>
      <w:hyperlink r:id="rId953"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3C56E3" w:rsidP="00A873A8">
      <w:pPr>
        <w:pStyle w:val="Doc-title"/>
      </w:pPr>
      <w:hyperlink r:id="rId954"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3C56E3" w:rsidP="00A873A8">
      <w:pPr>
        <w:pStyle w:val="Doc-title"/>
      </w:pPr>
      <w:hyperlink r:id="rId955"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3C56E3" w:rsidP="00A873A8">
      <w:pPr>
        <w:pStyle w:val="Doc-title"/>
      </w:pPr>
      <w:hyperlink r:id="rId956"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3C56E3" w:rsidP="00A873A8">
      <w:pPr>
        <w:pStyle w:val="Doc-title"/>
      </w:pPr>
      <w:hyperlink r:id="rId957"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3C56E3" w:rsidP="00A873A8">
      <w:pPr>
        <w:pStyle w:val="Doc-title"/>
      </w:pPr>
      <w:hyperlink r:id="rId958"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3C56E3" w:rsidP="00A873A8">
      <w:pPr>
        <w:pStyle w:val="Doc-title"/>
      </w:pPr>
      <w:hyperlink r:id="rId959"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3C56E3" w:rsidP="00A873A8">
      <w:pPr>
        <w:pStyle w:val="Doc-title"/>
      </w:pPr>
      <w:hyperlink r:id="rId960"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3C56E3" w:rsidP="00A873A8">
      <w:pPr>
        <w:pStyle w:val="Doc-title"/>
      </w:pPr>
      <w:hyperlink r:id="rId961"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3C56E3" w:rsidP="00A873A8">
      <w:pPr>
        <w:pStyle w:val="Doc-title"/>
      </w:pPr>
      <w:hyperlink r:id="rId962"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3C56E3" w:rsidP="00A873A8">
      <w:pPr>
        <w:pStyle w:val="Doc-title"/>
      </w:pPr>
      <w:hyperlink r:id="rId963"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3C56E3" w:rsidP="00A873A8">
      <w:pPr>
        <w:pStyle w:val="Doc-title"/>
      </w:pPr>
      <w:hyperlink r:id="rId964"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3C56E3" w:rsidP="00A873A8">
      <w:pPr>
        <w:pStyle w:val="Doc-title"/>
      </w:pPr>
      <w:hyperlink r:id="rId965"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3C56E3" w:rsidP="00A873A8">
      <w:pPr>
        <w:pStyle w:val="Doc-title"/>
      </w:pPr>
      <w:hyperlink r:id="rId966"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3C56E3" w:rsidP="00A873A8">
      <w:pPr>
        <w:pStyle w:val="Doc-title"/>
      </w:pPr>
      <w:hyperlink r:id="rId967"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3C56E3" w:rsidP="00A873A8">
      <w:pPr>
        <w:pStyle w:val="Doc-title"/>
      </w:pPr>
      <w:hyperlink r:id="rId968"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3C56E3" w:rsidP="00A873A8">
      <w:pPr>
        <w:pStyle w:val="Doc-title"/>
      </w:pPr>
      <w:hyperlink r:id="rId969"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3C56E3" w:rsidP="00A873A8">
      <w:pPr>
        <w:pStyle w:val="Doc-title"/>
      </w:pPr>
      <w:hyperlink r:id="rId970"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3C56E3" w:rsidP="00A873A8">
      <w:pPr>
        <w:pStyle w:val="Doc-title"/>
      </w:pPr>
      <w:hyperlink r:id="rId971"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3C56E3" w:rsidP="00A873A8">
      <w:pPr>
        <w:pStyle w:val="Doc-title"/>
      </w:pPr>
      <w:hyperlink r:id="rId972"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3C56E3" w:rsidP="00A873A8">
      <w:pPr>
        <w:pStyle w:val="Doc-title"/>
      </w:pPr>
      <w:hyperlink r:id="rId973"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3C56E3" w:rsidP="00A873A8">
      <w:pPr>
        <w:pStyle w:val="Doc-title"/>
      </w:pPr>
      <w:hyperlink r:id="rId974"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3C56E3" w:rsidP="00A873A8">
      <w:pPr>
        <w:pStyle w:val="Doc-title"/>
      </w:pPr>
      <w:hyperlink r:id="rId975"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3C56E3" w:rsidP="00A873A8">
      <w:pPr>
        <w:pStyle w:val="Doc-title"/>
      </w:pPr>
      <w:hyperlink r:id="rId976"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3C56E3" w:rsidP="00A873A8">
      <w:pPr>
        <w:pStyle w:val="Doc-title"/>
      </w:pPr>
      <w:hyperlink r:id="rId977"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3C56E3" w:rsidP="00A873A8">
      <w:pPr>
        <w:pStyle w:val="Doc-title"/>
      </w:pPr>
      <w:hyperlink r:id="rId978"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3C56E3" w:rsidP="00A873A8">
      <w:pPr>
        <w:pStyle w:val="Doc-title"/>
      </w:pPr>
      <w:hyperlink r:id="rId979"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3C56E3" w:rsidP="00A873A8">
      <w:pPr>
        <w:pStyle w:val="Doc-title"/>
      </w:pPr>
      <w:hyperlink r:id="rId980"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3C56E3" w:rsidP="00A873A8">
      <w:pPr>
        <w:pStyle w:val="Doc-title"/>
      </w:pPr>
      <w:hyperlink r:id="rId981"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3C56E3" w:rsidP="00A873A8">
      <w:pPr>
        <w:pStyle w:val="Doc-title"/>
      </w:pPr>
      <w:hyperlink r:id="rId982"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3C56E3" w:rsidP="00A873A8">
      <w:pPr>
        <w:pStyle w:val="Doc-title"/>
      </w:pPr>
      <w:hyperlink r:id="rId983"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3C56E3" w:rsidP="00A873A8">
      <w:pPr>
        <w:pStyle w:val="Doc-title"/>
      </w:pPr>
      <w:hyperlink r:id="rId984"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3C56E3" w:rsidP="00A873A8">
      <w:pPr>
        <w:pStyle w:val="Doc-title"/>
      </w:pPr>
      <w:hyperlink r:id="rId985"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3C56E3" w:rsidP="00A873A8">
      <w:pPr>
        <w:pStyle w:val="Doc-title"/>
      </w:pPr>
      <w:hyperlink r:id="rId986"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3C56E3" w:rsidP="00A873A8">
      <w:pPr>
        <w:pStyle w:val="Doc-title"/>
      </w:pPr>
      <w:hyperlink r:id="rId987"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3C56E3" w:rsidP="00A873A8">
      <w:pPr>
        <w:pStyle w:val="Doc-title"/>
      </w:pPr>
      <w:hyperlink r:id="rId988"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3C56E3" w:rsidP="00A873A8">
      <w:pPr>
        <w:pStyle w:val="Doc-title"/>
      </w:pPr>
      <w:hyperlink r:id="rId989"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3C56E3" w:rsidP="00A873A8">
      <w:pPr>
        <w:pStyle w:val="Doc-title"/>
      </w:pPr>
      <w:hyperlink r:id="rId990"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3C56E3" w:rsidP="00A873A8">
      <w:pPr>
        <w:pStyle w:val="Doc-title"/>
      </w:pPr>
      <w:hyperlink r:id="rId991"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3C56E3" w:rsidP="00A873A8">
      <w:pPr>
        <w:pStyle w:val="Doc-title"/>
      </w:pPr>
      <w:hyperlink r:id="rId992"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3C56E3" w:rsidP="00A873A8">
      <w:pPr>
        <w:pStyle w:val="Doc-title"/>
      </w:pPr>
      <w:hyperlink r:id="rId993"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3C56E3" w:rsidP="00A873A8">
      <w:pPr>
        <w:pStyle w:val="Doc-title"/>
      </w:pPr>
      <w:hyperlink r:id="rId994"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3C56E3" w:rsidP="00A873A8">
      <w:pPr>
        <w:pStyle w:val="Doc-title"/>
      </w:pPr>
      <w:hyperlink r:id="rId995"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3C56E3" w:rsidP="00A873A8">
      <w:pPr>
        <w:pStyle w:val="Doc-title"/>
      </w:pPr>
      <w:hyperlink r:id="rId996"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3C56E3" w:rsidP="00A873A8">
      <w:pPr>
        <w:pStyle w:val="Doc-title"/>
      </w:pPr>
      <w:hyperlink r:id="rId997"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3C56E3" w:rsidP="00A873A8">
      <w:pPr>
        <w:pStyle w:val="Doc-title"/>
      </w:pPr>
      <w:hyperlink r:id="rId998"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3C56E3" w:rsidP="00A873A8">
      <w:pPr>
        <w:pStyle w:val="Doc-title"/>
      </w:pPr>
      <w:hyperlink r:id="rId999"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3C56E3" w:rsidP="00A873A8">
      <w:pPr>
        <w:pStyle w:val="Doc-title"/>
      </w:pPr>
      <w:hyperlink r:id="rId1000"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3C56E3" w:rsidP="00A873A8">
      <w:pPr>
        <w:pStyle w:val="Doc-title"/>
      </w:pPr>
      <w:hyperlink r:id="rId1001"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3C56E3" w:rsidP="00A873A8">
      <w:pPr>
        <w:pStyle w:val="Doc-title"/>
      </w:pPr>
      <w:hyperlink r:id="rId1002"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3C56E3" w:rsidP="00A873A8">
      <w:pPr>
        <w:pStyle w:val="Doc-title"/>
      </w:pPr>
      <w:hyperlink r:id="rId1003"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3C56E3" w:rsidP="00A873A8">
      <w:pPr>
        <w:pStyle w:val="Doc-title"/>
      </w:pPr>
      <w:hyperlink r:id="rId1004"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3C56E3" w:rsidP="00A873A8">
      <w:pPr>
        <w:pStyle w:val="Doc-title"/>
      </w:pPr>
      <w:hyperlink r:id="rId1005"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3C56E3" w:rsidP="00A873A8">
      <w:pPr>
        <w:pStyle w:val="Doc-title"/>
      </w:pPr>
      <w:hyperlink r:id="rId1006"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3C56E3" w:rsidP="00A873A8">
      <w:pPr>
        <w:pStyle w:val="Doc-title"/>
      </w:pPr>
      <w:hyperlink r:id="rId1007"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3C56E3" w:rsidP="00A873A8">
      <w:pPr>
        <w:pStyle w:val="Doc-title"/>
      </w:pPr>
      <w:hyperlink r:id="rId1008"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3C56E3" w:rsidP="00A873A8">
      <w:pPr>
        <w:pStyle w:val="Doc-title"/>
      </w:pPr>
      <w:hyperlink r:id="rId1009"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3C56E3" w:rsidP="00A873A8">
      <w:pPr>
        <w:pStyle w:val="Doc-title"/>
      </w:pPr>
      <w:hyperlink r:id="rId1010"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3C56E3" w:rsidP="00A873A8">
      <w:pPr>
        <w:pStyle w:val="Doc-title"/>
      </w:pPr>
      <w:hyperlink r:id="rId1011"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3C56E3" w:rsidP="00A873A8">
      <w:pPr>
        <w:pStyle w:val="Doc-title"/>
      </w:pPr>
      <w:hyperlink r:id="rId1012"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3C56E3" w:rsidP="00A873A8">
      <w:pPr>
        <w:pStyle w:val="Doc-title"/>
      </w:pPr>
      <w:hyperlink r:id="rId1013"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3C56E3" w:rsidP="00A873A8">
      <w:pPr>
        <w:pStyle w:val="Doc-title"/>
      </w:pPr>
      <w:hyperlink r:id="rId1014"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3C56E3" w:rsidP="00A873A8">
      <w:pPr>
        <w:pStyle w:val="Doc-title"/>
      </w:pPr>
      <w:hyperlink r:id="rId1015"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3C56E3" w:rsidP="00A873A8">
      <w:pPr>
        <w:pStyle w:val="Doc-title"/>
      </w:pPr>
      <w:hyperlink r:id="rId1016"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3C56E3" w:rsidP="00A873A8">
      <w:pPr>
        <w:pStyle w:val="Doc-title"/>
      </w:pPr>
      <w:hyperlink r:id="rId1017"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3C56E3" w:rsidP="00A873A8">
      <w:pPr>
        <w:pStyle w:val="Doc-title"/>
      </w:pPr>
      <w:hyperlink r:id="rId1018"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3C56E3" w:rsidP="00A873A8">
      <w:pPr>
        <w:pStyle w:val="Doc-title"/>
      </w:pPr>
      <w:hyperlink r:id="rId1019"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3C56E3" w:rsidP="00A873A8">
      <w:pPr>
        <w:pStyle w:val="Doc-title"/>
      </w:pPr>
      <w:hyperlink r:id="rId1020"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3C56E3" w:rsidP="00A873A8">
      <w:pPr>
        <w:pStyle w:val="Doc-title"/>
      </w:pPr>
      <w:hyperlink r:id="rId1021"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3C56E3" w:rsidP="00A873A8">
      <w:pPr>
        <w:pStyle w:val="Doc-title"/>
      </w:pPr>
      <w:hyperlink r:id="rId1022"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3C56E3" w:rsidP="00A873A8">
      <w:pPr>
        <w:pStyle w:val="Doc-title"/>
      </w:pPr>
      <w:hyperlink r:id="rId1023"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3C56E3" w:rsidP="009E73EE">
      <w:pPr>
        <w:pStyle w:val="Doc-title"/>
      </w:pPr>
      <w:hyperlink r:id="rId1024"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3C56E3" w:rsidP="00A873A8">
      <w:pPr>
        <w:pStyle w:val="Doc-title"/>
      </w:pPr>
      <w:hyperlink r:id="rId1025"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26"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27"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3C56E3" w:rsidP="00A873A8">
      <w:pPr>
        <w:pStyle w:val="Doc-title"/>
      </w:pPr>
      <w:hyperlink r:id="rId1028"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3C56E3" w:rsidP="00A873A8">
      <w:pPr>
        <w:pStyle w:val="Doc-title"/>
      </w:pPr>
      <w:hyperlink r:id="rId1029"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3C56E3" w:rsidP="00A873A8">
      <w:pPr>
        <w:pStyle w:val="Doc-title"/>
      </w:pPr>
      <w:hyperlink r:id="rId1030"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3C56E3" w:rsidP="00A873A8">
      <w:pPr>
        <w:pStyle w:val="Doc-title"/>
      </w:pPr>
      <w:hyperlink r:id="rId1031"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3C56E3" w:rsidP="00A873A8">
      <w:pPr>
        <w:pStyle w:val="Doc-title"/>
      </w:pPr>
      <w:hyperlink r:id="rId1032"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3C56E3" w:rsidP="00A873A8">
      <w:pPr>
        <w:pStyle w:val="Doc-title"/>
      </w:pPr>
      <w:hyperlink r:id="rId1033"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3C56E3" w:rsidP="00A873A8">
      <w:pPr>
        <w:pStyle w:val="Doc-title"/>
      </w:pPr>
      <w:hyperlink r:id="rId1034"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3C56E3" w:rsidP="00A873A8">
      <w:pPr>
        <w:pStyle w:val="Doc-title"/>
      </w:pPr>
      <w:hyperlink r:id="rId1035"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3C56E3" w:rsidP="00A873A8">
      <w:pPr>
        <w:pStyle w:val="Doc-title"/>
      </w:pPr>
      <w:hyperlink r:id="rId1036"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3C56E3" w:rsidP="00A873A8">
      <w:pPr>
        <w:pStyle w:val="Doc-title"/>
      </w:pPr>
      <w:hyperlink r:id="rId1037"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3C56E3" w:rsidP="00A873A8">
      <w:pPr>
        <w:pStyle w:val="Doc-title"/>
      </w:pPr>
      <w:hyperlink r:id="rId1038"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3C56E3" w:rsidP="00A873A8">
      <w:pPr>
        <w:pStyle w:val="Doc-title"/>
      </w:pPr>
      <w:hyperlink r:id="rId1039"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3C56E3" w:rsidP="00A873A8">
      <w:pPr>
        <w:pStyle w:val="Doc-title"/>
      </w:pPr>
      <w:hyperlink r:id="rId1040"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3C56E3" w:rsidP="00A873A8">
      <w:pPr>
        <w:pStyle w:val="Doc-title"/>
      </w:pPr>
      <w:hyperlink r:id="rId1041"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3C56E3" w:rsidP="00A873A8">
      <w:pPr>
        <w:pStyle w:val="Doc-title"/>
      </w:pPr>
      <w:hyperlink r:id="rId1042"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3C56E3" w:rsidP="00A873A8">
      <w:pPr>
        <w:pStyle w:val="Doc-title"/>
      </w:pPr>
      <w:hyperlink r:id="rId1043"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3C56E3" w:rsidP="00A873A8">
      <w:pPr>
        <w:pStyle w:val="Doc-title"/>
      </w:pPr>
      <w:hyperlink r:id="rId1044"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3C56E3" w:rsidP="00A873A8">
      <w:pPr>
        <w:pStyle w:val="Doc-title"/>
      </w:pPr>
      <w:hyperlink r:id="rId1045"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3C56E3" w:rsidP="00A873A8">
      <w:pPr>
        <w:pStyle w:val="Doc-title"/>
      </w:pPr>
      <w:hyperlink r:id="rId1046"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3C56E3" w:rsidP="00A873A8">
      <w:pPr>
        <w:pStyle w:val="Doc-title"/>
      </w:pPr>
      <w:hyperlink r:id="rId1047"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3C56E3" w:rsidP="00A873A8">
      <w:pPr>
        <w:pStyle w:val="Doc-title"/>
      </w:pPr>
      <w:hyperlink r:id="rId1048"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3C56E3" w:rsidP="00A873A8">
      <w:pPr>
        <w:pStyle w:val="Doc-title"/>
      </w:pPr>
      <w:hyperlink r:id="rId1049"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3C56E3" w:rsidP="00A873A8">
      <w:pPr>
        <w:pStyle w:val="Doc-title"/>
      </w:pPr>
      <w:hyperlink r:id="rId1050"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3C56E3" w:rsidP="00A873A8">
      <w:pPr>
        <w:pStyle w:val="Doc-title"/>
      </w:pPr>
      <w:hyperlink r:id="rId1051"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3C56E3" w:rsidP="00A873A8">
      <w:pPr>
        <w:pStyle w:val="Doc-title"/>
      </w:pPr>
      <w:hyperlink r:id="rId1052"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3C56E3" w:rsidP="00A873A8">
      <w:pPr>
        <w:pStyle w:val="Doc-title"/>
      </w:pPr>
      <w:hyperlink r:id="rId1053"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3C56E3" w:rsidP="00A873A8">
      <w:pPr>
        <w:pStyle w:val="Doc-title"/>
      </w:pPr>
      <w:hyperlink r:id="rId1054"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3C56E3" w:rsidP="00A873A8">
      <w:pPr>
        <w:pStyle w:val="Doc-title"/>
      </w:pPr>
      <w:hyperlink r:id="rId1055"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3C56E3" w:rsidP="00A873A8">
      <w:pPr>
        <w:pStyle w:val="Doc-title"/>
      </w:pPr>
      <w:hyperlink r:id="rId1056"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3C56E3" w:rsidP="00A873A8">
      <w:pPr>
        <w:pStyle w:val="Doc-title"/>
      </w:pPr>
      <w:hyperlink r:id="rId1057"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3C56E3" w:rsidP="00A873A8">
      <w:pPr>
        <w:pStyle w:val="Doc-title"/>
      </w:pPr>
      <w:hyperlink r:id="rId1058"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3C56E3" w:rsidP="00A873A8">
      <w:pPr>
        <w:pStyle w:val="Doc-title"/>
      </w:pPr>
      <w:hyperlink r:id="rId1059"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3C56E3" w:rsidP="00A873A8">
      <w:pPr>
        <w:pStyle w:val="Doc-title"/>
      </w:pPr>
      <w:hyperlink r:id="rId1060"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3C56E3" w:rsidP="00A873A8">
      <w:pPr>
        <w:pStyle w:val="Doc-title"/>
      </w:pPr>
      <w:hyperlink r:id="rId1061"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3C56E3" w:rsidP="00A873A8">
      <w:pPr>
        <w:pStyle w:val="Doc-title"/>
      </w:pPr>
      <w:hyperlink r:id="rId1062"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Default="000D255B" w:rsidP="000D255B">
      <w:pPr>
        <w:pStyle w:val="Comments"/>
      </w:pPr>
      <w:r w:rsidRPr="00E14330">
        <w:t>E.g. Rapporteur input</w:t>
      </w:r>
      <w:r w:rsidR="00182B4D" w:rsidRPr="00E14330">
        <w:t xml:space="preserve">. </w:t>
      </w:r>
      <w:r w:rsidR="006D4A40" w:rsidRPr="00E14330">
        <w:t>Incimong LS. Running CRs etc</w:t>
      </w:r>
    </w:p>
    <w:p w14:paraId="13CFC6D5" w14:textId="77777777" w:rsidR="003407C2" w:rsidRDefault="003407C2" w:rsidP="000D255B">
      <w:pPr>
        <w:pStyle w:val="Comments"/>
      </w:pPr>
    </w:p>
    <w:p w14:paraId="250B9446" w14:textId="3F13967F" w:rsidR="003407C2" w:rsidRDefault="003407C2" w:rsidP="000D255B">
      <w:pPr>
        <w:pStyle w:val="Comments"/>
      </w:pPr>
      <w:r>
        <w:t xml:space="preserve">Chair Comment: We need 2 </w:t>
      </w:r>
      <w:r w:rsidR="008F22BF">
        <w:t xml:space="preserve">short </w:t>
      </w:r>
      <w:r>
        <w:t xml:space="preserve">Post meeting discussions, one for stage-2 </w:t>
      </w:r>
      <w:r w:rsidR="008F22BF">
        <w:t xml:space="preserve">running </w:t>
      </w:r>
      <w:r>
        <w:t>CR, including a reference message sequence chart</w:t>
      </w:r>
      <w:r w:rsidR="008F22BF">
        <w:t xml:space="preserve"> (either in a normative section or just in a tmp annex for now)</w:t>
      </w:r>
      <w:r>
        <w:t xml:space="preserve">, and </w:t>
      </w:r>
      <w:r w:rsidR="008F22BF">
        <w:t xml:space="preserve">one for </w:t>
      </w:r>
      <w:r>
        <w:t>LS out to the concerned grou</w:t>
      </w:r>
      <w:r w:rsidR="008F22BF">
        <w:t>ps. TBD whether any other CR post discussion is needed.</w:t>
      </w:r>
    </w:p>
    <w:p w14:paraId="7683C6FF" w14:textId="77777777" w:rsidR="003407C2" w:rsidRPr="00E14330" w:rsidRDefault="003407C2" w:rsidP="000D255B">
      <w:pPr>
        <w:pStyle w:val="Comments"/>
      </w:pP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3C56E3" w:rsidP="00AC3B42">
      <w:pPr>
        <w:pStyle w:val="Doc-title"/>
      </w:pPr>
      <w:hyperlink r:id="rId1063"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3C56E3" w:rsidP="00A873A8">
      <w:pPr>
        <w:pStyle w:val="Doc-title"/>
      </w:pPr>
      <w:hyperlink r:id="rId1064"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3C56E3" w:rsidP="00E50AF1">
      <w:pPr>
        <w:pStyle w:val="Doc-title"/>
      </w:pPr>
      <w:hyperlink r:id="rId1065"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3C56E3" w:rsidP="0088030C">
      <w:pPr>
        <w:pStyle w:val="Doc-title"/>
      </w:pPr>
      <w:hyperlink r:id="rId1066"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3C56E3" w:rsidP="004F4E0A">
      <w:pPr>
        <w:pStyle w:val="Doc-title"/>
      </w:pPr>
      <w:hyperlink r:id="rId1067"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3C56E3" w:rsidP="0002015C">
      <w:pPr>
        <w:pStyle w:val="Doc-title"/>
      </w:pPr>
      <w:hyperlink r:id="rId1068"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3C56E3" w:rsidP="0002015C">
      <w:pPr>
        <w:pStyle w:val="Doc-title"/>
      </w:pPr>
      <w:hyperlink r:id="rId1069"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70"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3C56E3" w:rsidP="004F4E0A">
      <w:pPr>
        <w:pStyle w:val="Doc-title"/>
      </w:pPr>
      <w:hyperlink r:id="rId1071"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3C56E3" w:rsidP="00A873A8">
      <w:pPr>
        <w:pStyle w:val="Doc-title"/>
      </w:pPr>
      <w:hyperlink r:id="rId1072"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3C56E3" w:rsidP="00A873A8">
      <w:pPr>
        <w:pStyle w:val="Doc-title"/>
      </w:pPr>
      <w:hyperlink r:id="rId1073"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3C56E3" w:rsidP="00A873A8">
      <w:pPr>
        <w:pStyle w:val="Doc-title"/>
      </w:pPr>
      <w:hyperlink r:id="rId1074"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3C56E3" w:rsidP="00A873A8">
      <w:pPr>
        <w:pStyle w:val="Doc-title"/>
      </w:pPr>
      <w:hyperlink r:id="rId1075"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3C56E3" w:rsidP="00A873A8">
      <w:pPr>
        <w:pStyle w:val="Doc-title"/>
      </w:pPr>
      <w:hyperlink r:id="rId1076"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3C56E3" w:rsidP="00A873A8">
      <w:pPr>
        <w:pStyle w:val="Doc-title"/>
      </w:pPr>
      <w:hyperlink r:id="rId1077"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3C56E3" w:rsidP="008C405D">
      <w:pPr>
        <w:pStyle w:val="Doc-title"/>
      </w:pPr>
      <w:hyperlink r:id="rId1078"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3C56E3" w:rsidP="00A873A8">
      <w:pPr>
        <w:pStyle w:val="Doc-title"/>
      </w:pPr>
      <w:hyperlink r:id="rId1079"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3C56E3" w:rsidP="00A873A8">
      <w:pPr>
        <w:pStyle w:val="Doc-title"/>
      </w:pPr>
      <w:hyperlink r:id="rId1080"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3C56E3" w:rsidP="004F4E0A">
      <w:pPr>
        <w:pStyle w:val="Doc-title"/>
      </w:pPr>
      <w:hyperlink r:id="rId1081"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3C56E3" w:rsidP="00A873A8">
      <w:pPr>
        <w:pStyle w:val="Doc-title"/>
      </w:pPr>
      <w:hyperlink r:id="rId1082"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3C56E3" w:rsidP="00A873A8">
      <w:pPr>
        <w:pStyle w:val="Doc-title"/>
      </w:pPr>
      <w:hyperlink r:id="rId1083"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3C56E3" w:rsidP="00A873A8">
      <w:pPr>
        <w:pStyle w:val="Doc-title"/>
      </w:pPr>
      <w:hyperlink r:id="rId1084"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3C56E3" w:rsidP="0094556E">
      <w:pPr>
        <w:pStyle w:val="Doc-title"/>
      </w:pPr>
      <w:hyperlink r:id="rId1085"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3C56E3" w:rsidP="0094556E">
      <w:pPr>
        <w:pStyle w:val="Doc-title"/>
      </w:pPr>
      <w:hyperlink r:id="rId1086"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3C56E3" w:rsidP="00A873A8">
      <w:pPr>
        <w:pStyle w:val="Doc-title"/>
      </w:pPr>
      <w:hyperlink r:id="rId1087"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3C56E3" w:rsidP="0094556E">
      <w:pPr>
        <w:pStyle w:val="Doc-title"/>
      </w:pPr>
      <w:hyperlink r:id="rId1088"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3C56E3" w:rsidP="0094556E">
      <w:pPr>
        <w:pStyle w:val="Doc-title"/>
      </w:pPr>
      <w:hyperlink r:id="rId1089"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3C56E3" w:rsidP="00F53E4A">
      <w:pPr>
        <w:pStyle w:val="Doc-title"/>
      </w:pPr>
      <w:hyperlink r:id="rId1090"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3C56E3" w:rsidP="00A873A8">
      <w:pPr>
        <w:pStyle w:val="Doc-title"/>
      </w:pPr>
      <w:hyperlink r:id="rId1091"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3C56E3" w:rsidP="00A873A8">
      <w:pPr>
        <w:pStyle w:val="Doc-title"/>
      </w:pPr>
      <w:hyperlink r:id="rId1092"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3C56E3" w:rsidP="00A873A8">
      <w:pPr>
        <w:pStyle w:val="Doc-title"/>
      </w:pPr>
      <w:hyperlink r:id="rId1093"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3C56E3" w:rsidP="00A873A8">
      <w:pPr>
        <w:pStyle w:val="Doc-title"/>
      </w:pPr>
      <w:hyperlink r:id="rId1094"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3C56E3" w:rsidP="00A873A8">
      <w:pPr>
        <w:pStyle w:val="Doc-title"/>
      </w:pPr>
      <w:hyperlink r:id="rId1095"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3C56E3" w:rsidP="00A873A8">
      <w:pPr>
        <w:pStyle w:val="Doc-title"/>
      </w:pPr>
      <w:hyperlink r:id="rId1096"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3C56E3" w:rsidP="00A873A8">
      <w:pPr>
        <w:pStyle w:val="Doc-title"/>
      </w:pPr>
      <w:hyperlink r:id="rId1097"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3C56E3" w:rsidP="00F50113">
      <w:pPr>
        <w:pStyle w:val="Doc-title"/>
      </w:pPr>
      <w:hyperlink r:id="rId1098"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3C56E3" w:rsidP="00961886">
      <w:pPr>
        <w:pStyle w:val="Doc-title"/>
      </w:pPr>
      <w:hyperlink r:id="rId1099"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3C56E3" w:rsidP="004F4E0A">
      <w:pPr>
        <w:pStyle w:val="Doc-title"/>
      </w:pPr>
      <w:hyperlink r:id="rId1100"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3C56E3" w:rsidP="00961886">
      <w:pPr>
        <w:pStyle w:val="Doc-title"/>
      </w:pPr>
      <w:hyperlink r:id="rId1101"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3C56E3" w:rsidP="00442A64">
      <w:pPr>
        <w:pStyle w:val="Doc-title"/>
        <w:rPr>
          <w:lang w:val="en-US"/>
        </w:rPr>
      </w:pPr>
      <w:hyperlink r:id="rId1102"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3C56E3" w:rsidP="00C470CE">
      <w:pPr>
        <w:pStyle w:val="Doc-title"/>
      </w:pPr>
      <w:hyperlink r:id="rId1103"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3C56E3" w:rsidP="002F6693">
      <w:pPr>
        <w:pStyle w:val="Doc-title"/>
      </w:pPr>
      <w:hyperlink r:id="rId1104"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3C56E3" w:rsidP="00A873A8">
      <w:pPr>
        <w:pStyle w:val="Doc-title"/>
      </w:pPr>
      <w:hyperlink r:id="rId1105"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3C56E3" w:rsidP="00A873A8">
      <w:pPr>
        <w:pStyle w:val="Doc-title"/>
      </w:pPr>
      <w:hyperlink r:id="rId1106"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3C56E3" w:rsidP="00A873A8">
      <w:pPr>
        <w:pStyle w:val="Doc-title"/>
      </w:pPr>
      <w:hyperlink r:id="rId1107"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3C56E3" w:rsidP="00A873A8">
      <w:pPr>
        <w:pStyle w:val="Doc-title"/>
      </w:pPr>
      <w:hyperlink r:id="rId1108"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3C56E3" w:rsidP="00A873A8">
      <w:pPr>
        <w:pStyle w:val="Doc-title"/>
      </w:pPr>
      <w:hyperlink r:id="rId1109"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3C56E3" w:rsidP="00A873A8">
      <w:pPr>
        <w:pStyle w:val="Doc-title"/>
      </w:pPr>
      <w:hyperlink r:id="rId1110"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3C56E3" w:rsidP="00A873A8">
      <w:pPr>
        <w:pStyle w:val="Doc-title"/>
      </w:pPr>
      <w:hyperlink r:id="rId1111"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3C56E3" w:rsidP="002218E2">
      <w:pPr>
        <w:pStyle w:val="Doc-title"/>
      </w:pPr>
      <w:hyperlink r:id="rId1112"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3C56E3" w:rsidP="00A873A8">
      <w:pPr>
        <w:pStyle w:val="Doc-title"/>
      </w:pPr>
      <w:hyperlink r:id="rId1113"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3C56E3" w:rsidP="00A873A8">
      <w:pPr>
        <w:pStyle w:val="Doc-title"/>
      </w:pPr>
      <w:hyperlink r:id="rId1114"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3C56E3" w:rsidP="00A873A8">
      <w:pPr>
        <w:pStyle w:val="Doc-title"/>
      </w:pPr>
      <w:hyperlink r:id="rId1115"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3C56E3" w:rsidP="008C405D">
      <w:pPr>
        <w:pStyle w:val="Doc-title"/>
      </w:pPr>
      <w:hyperlink r:id="rId1116"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3C56E3" w:rsidP="00A873A8">
      <w:pPr>
        <w:pStyle w:val="Doc-title"/>
      </w:pPr>
      <w:hyperlink r:id="rId1117"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3C56E3" w:rsidP="00A873A8">
      <w:pPr>
        <w:pStyle w:val="Doc-title"/>
      </w:pPr>
      <w:hyperlink r:id="rId1118"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3C56E3" w:rsidP="00A873A8">
      <w:pPr>
        <w:pStyle w:val="Doc-title"/>
      </w:pPr>
      <w:hyperlink r:id="rId1119"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3C56E3" w:rsidP="002218E2">
      <w:pPr>
        <w:pStyle w:val="Doc-title"/>
      </w:pPr>
      <w:hyperlink r:id="rId1120"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3C56E3" w:rsidP="002218E2">
      <w:pPr>
        <w:pStyle w:val="Doc-title"/>
      </w:pPr>
      <w:hyperlink r:id="rId1121"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3C56E3" w:rsidP="006A3645">
      <w:pPr>
        <w:pStyle w:val="Doc-title"/>
      </w:pPr>
      <w:hyperlink r:id="rId1122"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3C56E3" w:rsidP="00A873A8">
      <w:pPr>
        <w:pStyle w:val="Doc-title"/>
      </w:pPr>
      <w:hyperlink r:id="rId1123"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3C56E3" w:rsidP="00A873A8">
      <w:pPr>
        <w:pStyle w:val="Doc-title"/>
      </w:pPr>
      <w:hyperlink r:id="rId1124"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3C56E3" w:rsidP="00A873A8">
      <w:pPr>
        <w:pStyle w:val="Doc-title"/>
      </w:pPr>
      <w:hyperlink r:id="rId1125"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3C56E3" w:rsidP="00A873A8">
      <w:pPr>
        <w:pStyle w:val="Doc-title"/>
      </w:pPr>
      <w:hyperlink r:id="rId1126"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3C56E3" w:rsidP="00A873A8">
      <w:pPr>
        <w:pStyle w:val="Doc-title"/>
      </w:pPr>
      <w:hyperlink r:id="rId1127"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3C56E3" w:rsidP="00A873A8">
      <w:pPr>
        <w:pStyle w:val="Doc-title"/>
      </w:pPr>
      <w:hyperlink r:id="rId1128"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3C56E3" w:rsidP="00A873A8">
      <w:pPr>
        <w:pStyle w:val="Doc-title"/>
      </w:pPr>
      <w:hyperlink r:id="rId1129"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3C56E3" w:rsidP="00A873A8">
      <w:pPr>
        <w:pStyle w:val="Doc-title"/>
      </w:pPr>
      <w:hyperlink r:id="rId1130"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3C56E3" w:rsidP="00A873A8">
      <w:pPr>
        <w:pStyle w:val="Doc-title"/>
      </w:pPr>
      <w:hyperlink r:id="rId1131"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3C56E3" w:rsidP="00A873A8">
      <w:pPr>
        <w:pStyle w:val="Doc-title"/>
      </w:pPr>
      <w:hyperlink r:id="rId1132"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3C56E3" w:rsidP="00A873A8">
      <w:pPr>
        <w:pStyle w:val="Doc-title"/>
      </w:pPr>
      <w:hyperlink r:id="rId1133"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3C56E3" w:rsidP="00A873A8">
      <w:pPr>
        <w:pStyle w:val="Doc-title"/>
      </w:pPr>
      <w:hyperlink r:id="rId1134"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3C56E3" w:rsidP="00A873A8">
      <w:pPr>
        <w:pStyle w:val="Doc-title"/>
      </w:pPr>
      <w:hyperlink r:id="rId1135"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3C56E3" w:rsidP="00A873A8">
      <w:pPr>
        <w:pStyle w:val="Doc-title"/>
      </w:pPr>
      <w:hyperlink r:id="rId1136"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3C56E3" w:rsidP="00A873A8">
      <w:pPr>
        <w:pStyle w:val="Doc-title"/>
      </w:pPr>
      <w:hyperlink r:id="rId1137"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3C56E3" w:rsidP="00A873A8">
      <w:pPr>
        <w:pStyle w:val="Doc-title"/>
      </w:pPr>
      <w:hyperlink r:id="rId1138"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3C56E3" w:rsidP="00A873A8">
      <w:pPr>
        <w:pStyle w:val="Doc-title"/>
      </w:pPr>
      <w:hyperlink r:id="rId1139"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3C56E3" w:rsidP="00A873A8">
      <w:pPr>
        <w:pStyle w:val="Doc-title"/>
      </w:pPr>
      <w:hyperlink r:id="rId1140"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3C56E3" w:rsidP="00A873A8">
      <w:pPr>
        <w:pStyle w:val="Doc-title"/>
      </w:pPr>
      <w:hyperlink r:id="rId1141"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3C56E3" w:rsidP="00A873A8">
      <w:pPr>
        <w:pStyle w:val="Doc-title"/>
      </w:pPr>
      <w:hyperlink r:id="rId1142"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3C56E3" w:rsidP="00A873A8">
      <w:pPr>
        <w:pStyle w:val="Doc-title"/>
      </w:pPr>
      <w:hyperlink r:id="rId1143"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3C56E3" w:rsidP="00A873A8">
      <w:pPr>
        <w:pStyle w:val="Doc-title"/>
      </w:pPr>
      <w:hyperlink r:id="rId1144"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3C56E3" w:rsidP="00A873A8">
      <w:pPr>
        <w:pStyle w:val="Doc-title"/>
      </w:pPr>
      <w:hyperlink r:id="rId1145"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3C56E3" w:rsidP="00A873A8">
      <w:pPr>
        <w:pStyle w:val="Doc-title"/>
      </w:pPr>
      <w:hyperlink r:id="rId1146"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3C56E3" w:rsidP="00A873A8">
      <w:pPr>
        <w:pStyle w:val="Doc-title"/>
      </w:pPr>
      <w:hyperlink r:id="rId1147"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3C56E3" w:rsidP="00A873A8">
      <w:pPr>
        <w:pStyle w:val="Doc-title"/>
      </w:pPr>
      <w:hyperlink r:id="rId1148"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3C56E3" w:rsidP="00A873A8">
      <w:pPr>
        <w:pStyle w:val="Doc-title"/>
      </w:pPr>
      <w:hyperlink r:id="rId1149"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3C56E3" w:rsidP="00A873A8">
      <w:pPr>
        <w:pStyle w:val="Doc-title"/>
      </w:pPr>
      <w:hyperlink r:id="rId1150"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3C56E3" w:rsidP="00A873A8">
      <w:pPr>
        <w:pStyle w:val="Doc-title"/>
      </w:pPr>
      <w:hyperlink r:id="rId1151"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3C56E3" w:rsidP="00A873A8">
      <w:pPr>
        <w:pStyle w:val="Doc-title"/>
      </w:pPr>
      <w:hyperlink r:id="rId1152"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3C56E3" w:rsidP="00A873A8">
      <w:pPr>
        <w:pStyle w:val="Doc-title"/>
      </w:pPr>
      <w:hyperlink r:id="rId1153"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3C56E3" w:rsidP="00A873A8">
      <w:pPr>
        <w:pStyle w:val="Doc-title"/>
      </w:pPr>
      <w:hyperlink r:id="rId1154"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3C56E3" w:rsidP="00A873A8">
      <w:pPr>
        <w:pStyle w:val="Doc-title"/>
      </w:pPr>
      <w:hyperlink r:id="rId1155"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3C56E3" w:rsidP="00A873A8">
      <w:pPr>
        <w:pStyle w:val="Doc-title"/>
      </w:pPr>
      <w:hyperlink r:id="rId1156"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3C56E3" w:rsidP="00A873A8">
      <w:pPr>
        <w:pStyle w:val="Doc-title"/>
      </w:pPr>
      <w:hyperlink r:id="rId1157"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3C56E3" w:rsidP="00A873A8">
      <w:pPr>
        <w:pStyle w:val="Doc-title"/>
      </w:pPr>
      <w:hyperlink r:id="rId1158"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3C56E3" w:rsidP="00A873A8">
      <w:pPr>
        <w:pStyle w:val="Doc-title"/>
      </w:pPr>
      <w:hyperlink r:id="rId1159"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3C56E3" w:rsidP="00A873A8">
      <w:pPr>
        <w:pStyle w:val="Doc-title"/>
      </w:pPr>
      <w:hyperlink r:id="rId1160"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3C56E3" w:rsidP="00A873A8">
      <w:pPr>
        <w:pStyle w:val="Doc-title"/>
      </w:pPr>
      <w:hyperlink r:id="rId1161"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3C56E3" w:rsidP="00A873A8">
      <w:pPr>
        <w:pStyle w:val="Doc-title"/>
      </w:pPr>
      <w:hyperlink r:id="rId1162"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3C56E3" w:rsidP="00A873A8">
      <w:pPr>
        <w:pStyle w:val="Doc-title"/>
      </w:pPr>
      <w:hyperlink r:id="rId1163"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3C56E3" w:rsidP="00A873A8">
      <w:pPr>
        <w:pStyle w:val="Doc-title"/>
      </w:pPr>
      <w:hyperlink r:id="rId1164"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3C56E3" w:rsidP="00A873A8">
      <w:pPr>
        <w:pStyle w:val="Doc-title"/>
      </w:pPr>
      <w:hyperlink r:id="rId1165"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3C56E3" w:rsidP="00A873A8">
      <w:pPr>
        <w:pStyle w:val="Doc-title"/>
      </w:pPr>
      <w:hyperlink r:id="rId1166"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3C56E3" w:rsidP="00A873A8">
      <w:pPr>
        <w:pStyle w:val="Doc-title"/>
      </w:pPr>
      <w:hyperlink r:id="rId1167"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3C56E3" w:rsidP="00A873A8">
      <w:pPr>
        <w:pStyle w:val="Doc-title"/>
      </w:pPr>
      <w:hyperlink r:id="rId1168"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3C56E3" w:rsidP="00A873A8">
      <w:pPr>
        <w:pStyle w:val="Doc-title"/>
      </w:pPr>
      <w:hyperlink r:id="rId1169"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3C56E3" w:rsidP="00A873A8">
      <w:pPr>
        <w:pStyle w:val="Doc-title"/>
      </w:pPr>
      <w:hyperlink r:id="rId1170"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3C56E3" w:rsidP="00A873A8">
      <w:pPr>
        <w:pStyle w:val="Doc-title"/>
      </w:pPr>
      <w:hyperlink r:id="rId1171"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3C56E3" w:rsidP="00A873A8">
      <w:pPr>
        <w:pStyle w:val="Doc-title"/>
      </w:pPr>
      <w:hyperlink r:id="rId1172"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3C56E3" w:rsidP="00A873A8">
      <w:pPr>
        <w:pStyle w:val="Doc-title"/>
      </w:pPr>
      <w:hyperlink r:id="rId1173"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3C56E3" w:rsidP="00A873A8">
      <w:pPr>
        <w:pStyle w:val="Doc-title"/>
      </w:pPr>
      <w:hyperlink r:id="rId1174"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3C56E3" w:rsidP="00A873A8">
      <w:pPr>
        <w:pStyle w:val="Doc-title"/>
      </w:pPr>
      <w:hyperlink r:id="rId1175"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3C56E3" w:rsidP="00A873A8">
      <w:pPr>
        <w:pStyle w:val="Doc-title"/>
      </w:pPr>
      <w:hyperlink r:id="rId1176"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3C56E3" w:rsidP="00A873A8">
      <w:pPr>
        <w:pStyle w:val="Doc-title"/>
      </w:pPr>
      <w:hyperlink r:id="rId1177"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3C56E3" w:rsidP="00A873A8">
      <w:pPr>
        <w:pStyle w:val="Doc-title"/>
      </w:pPr>
      <w:hyperlink r:id="rId1178"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3C56E3" w:rsidP="00A873A8">
      <w:pPr>
        <w:pStyle w:val="Doc-title"/>
      </w:pPr>
      <w:hyperlink r:id="rId1179"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3C56E3" w:rsidP="00A873A8">
      <w:pPr>
        <w:pStyle w:val="Doc-title"/>
      </w:pPr>
      <w:hyperlink r:id="rId1180"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3C56E3" w:rsidP="00A873A8">
      <w:pPr>
        <w:pStyle w:val="Doc-title"/>
      </w:pPr>
      <w:hyperlink r:id="rId1181"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3C56E3" w:rsidP="00A873A8">
      <w:pPr>
        <w:pStyle w:val="Doc-title"/>
      </w:pPr>
      <w:hyperlink r:id="rId1182"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3C56E3" w:rsidP="00A873A8">
      <w:pPr>
        <w:pStyle w:val="Doc-title"/>
      </w:pPr>
      <w:hyperlink r:id="rId1183"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3C56E3" w:rsidP="00A873A8">
      <w:pPr>
        <w:pStyle w:val="Doc-title"/>
      </w:pPr>
      <w:hyperlink r:id="rId1184"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3C56E3" w:rsidP="00A873A8">
      <w:pPr>
        <w:pStyle w:val="Doc-title"/>
      </w:pPr>
      <w:hyperlink r:id="rId1185"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3C56E3" w:rsidP="00A873A8">
      <w:pPr>
        <w:pStyle w:val="Doc-title"/>
      </w:pPr>
      <w:hyperlink r:id="rId1186"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3C56E3" w:rsidP="00A873A8">
      <w:pPr>
        <w:pStyle w:val="Doc-title"/>
      </w:pPr>
      <w:hyperlink r:id="rId1187"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3C56E3" w:rsidP="00A873A8">
      <w:pPr>
        <w:pStyle w:val="Doc-title"/>
      </w:pPr>
      <w:hyperlink r:id="rId1188"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3C56E3" w:rsidP="00A873A8">
      <w:pPr>
        <w:pStyle w:val="Doc-title"/>
      </w:pPr>
      <w:hyperlink r:id="rId1189"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3C56E3" w:rsidP="00A873A8">
      <w:pPr>
        <w:pStyle w:val="Doc-title"/>
      </w:pPr>
      <w:hyperlink r:id="rId1190"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3C56E3" w:rsidP="00A873A8">
      <w:pPr>
        <w:pStyle w:val="Doc-title"/>
      </w:pPr>
      <w:hyperlink r:id="rId1191"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3C56E3" w:rsidP="00A873A8">
      <w:pPr>
        <w:pStyle w:val="Doc-title"/>
      </w:pPr>
      <w:hyperlink r:id="rId1192"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3C56E3" w:rsidP="00A873A8">
      <w:pPr>
        <w:pStyle w:val="Doc-title"/>
      </w:pPr>
      <w:hyperlink r:id="rId1193"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3C56E3" w:rsidP="00A873A8">
      <w:pPr>
        <w:pStyle w:val="Doc-title"/>
      </w:pPr>
      <w:hyperlink r:id="rId1194"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3C56E3" w:rsidP="00A873A8">
      <w:pPr>
        <w:pStyle w:val="Doc-title"/>
      </w:pPr>
      <w:hyperlink r:id="rId1195"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3C56E3" w:rsidP="00A873A8">
      <w:pPr>
        <w:pStyle w:val="Doc-title"/>
      </w:pPr>
      <w:hyperlink r:id="rId1196"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3C56E3" w:rsidP="00A873A8">
      <w:pPr>
        <w:pStyle w:val="Doc-title"/>
      </w:pPr>
      <w:hyperlink r:id="rId1197"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3C56E3" w:rsidP="00A873A8">
      <w:pPr>
        <w:pStyle w:val="Doc-title"/>
      </w:pPr>
      <w:hyperlink r:id="rId1198"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3C56E3" w:rsidP="00A873A8">
      <w:pPr>
        <w:pStyle w:val="Doc-title"/>
      </w:pPr>
      <w:hyperlink r:id="rId1199"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3C56E3" w:rsidP="00A873A8">
      <w:pPr>
        <w:pStyle w:val="Doc-title"/>
      </w:pPr>
      <w:hyperlink r:id="rId1200"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3C56E3" w:rsidP="00A873A8">
      <w:pPr>
        <w:pStyle w:val="Doc-title"/>
      </w:pPr>
      <w:hyperlink r:id="rId1201"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3C56E3" w:rsidP="00A873A8">
      <w:pPr>
        <w:pStyle w:val="Doc-title"/>
      </w:pPr>
      <w:hyperlink r:id="rId1202"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3C56E3" w:rsidP="00A873A8">
      <w:pPr>
        <w:pStyle w:val="Doc-title"/>
      </w:pPr>
      <w:hyperlink r:id="rId1203"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3C56E3" w:rsidP="00A873A8">
      <w:pPr>
        <w:pStyle w:val="Doc-title"/>
      </w:pPr>
      <w:hyperlink r:id="rId1204"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3C56E3" w:rsidP="00A873A8">
      <w:pPr>
        <w:pStyle w:val="Doc-title"/>
      </w:pPr>
      <w:hyperlink r:id="rId1205"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3C56E3" w:rsidP="00A873A8">
      <w:pPr>
        <w:pStyle w:val="Doc-title"/>
      </w:pPr>
      <w:hyperlink r:id="rId1206"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3C56E3" w:rsidP="00A873A8">
      <w:pPr>
        <w:pStyle w:val="Doc-title"/>
      </w:pPr>
      <w:hyperlink r:id="rId1207"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3C56E3" w:rsidP="00A873A8">
      <w:pPr>
        <w:pStyle w:val="Doc-title"/>
      </w:pPr>
      <w:hyperlink r:id="rId1208"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3C56E3" w:rsidP="00A873A8">
      <w:pPr>
        <w:pStyle w:val="Doc-title"/>
      </w:pPr>
      <w:hyperlink r:id="rId1209"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3C56E3" w:rsidP="00A873A8">
      <w:pPr>
        <w:pStyle w:val="Doc-title"/>
      </w:pPr>
      <w:hyperlink r:id="rId1210"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3C56E3" w:rsidP="00A873A8">
      <w:pPr>
        <w:pStyle w:val="Doc-title"/>
      </w:pPr>
      <w:hyperlink r:id="rId1211"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3C56E3" w:rsidP="00A873A8">
      <w:pPr>
        <w:pStyle w:val="Doc-title"/>
      </w:pPr>
      <w:hyperlink r:id="rId1212"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3C56E3" w:rsidP="00A873A8">
      <w:pPr>
        <w:pStyle w:val="Doc-title"/>
      </w:pPr>
      <w:hyperlink r:id="rId1213"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3C56E3" w:rsidP="00A873A8">
      <w:pPr>
        <w:pStyle w:val="Doc-title"/>
      </w:pPr>
      <w:hyperlink r:id="rId1214"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3C56E3" w:rsidP="00A873A8">
      <w:pPr>
        <w:pStyle w:val="Doc-title"/>
      </w:pPr>
      <w:hyperlink r:id="rId1215"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3C56E3" w:rsidP="00A873A8">
      <w:pPr>
        <w:pStyle w:val="Doc-title"/>
      </w:pPr>
      <w:hyperlink r:id="rId1216"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3C56E3" w:rsidP="00A873A8">
      <w:pPr>
        <w:pStyle w:val="Doc-title"/>
      </w:pPr>
      <w:hyperlink r:id="rId1217"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3C56E3" w:rsidP="00A873A8">
      <w:pPr>
        <w:pStyle w:val="Doc-title"/>
      </w:pPr>
      <w:hyperlink r:id="rId1218"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3C56E3" w:rsidP="00A873A8">
      <w:pPr>
        <w:pStyle w:val="Doc-title"/>
      </w:pPr>
      <w:hyperlink r:id="rId1219"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3C56E3" w:rsidP="00A873A8">
      <w:pPr>
        <w:pStyle w:val="Doc-title"/>
      </w:pPr>
      <w:hyperlink r:id="rId1220"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3C56E3" w:rsidP="00A873A8">
      <w:pPr>
        <w:pStyle w:val="Doc-title"/>
      </w:pPr>
      <w:hyperlink r:id="rId1221"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3C56E3" w:rsidP="00A873A8">
      <w:pPr>
        <w:pStyle w:val="Doc-title"/>
      </w:pPr>
      <w:hyperlink r:id="rId1222"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3C56E3" w:rsidP="00A873A8">
      <w:pPr>
        <w:pStyle w:val="Doc-title"/>
      </w:pPr>
      <w:hyperlink r:id="rId1223"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3C56E3" w:rsidP="00A873A8">
      <w:pPr>
        <w:pStyle w:val="Doc-title"/>
      </w:pPr>
      <w:hyperlink r:id="rId1224"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3C56E3" w:rsidP="00A873A8">
      <w:pPr>
        <w:pStyle w:val="Doc-title"/>
      </w:pPr>
      <w:hyperlink r:id="rId1225"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3C56E3" w:rsidP="00A873A8">
      <w:pPr>
        <w:pStyle w:val="Doc-title"/>
      </w:pPr>
      <w:hyperlink r:id="rId1226"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3C56E3" w:rsidP="00A873A8">
      <w:pPr>
        <w:pStyle w:val="Doc-title"/>
      </w:pPr>
      <w:hyperlink r:id="rId1227"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3C56E3" w:rsidP="00A873A8">
      <w:pPr>
        <w:pStyle w:val="Doc-title"/>
      </w:pPr>
      <w:hyperlink r:id="rId1228"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3C56E3" w:rsidP="00A873A8">
      <w:pPr>
        <w:pStyle w:val="Doc-title"/>
      </w:pPr>
      <w:hyperlink r:id="rId1229"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3C56E3" w:rsidP="00A873A8">
      <w:pPr>
        <w:pStyle w:val="Doc-title"/>
      </w:pPr>
      <w:hyperlink r:id="rId1230"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3C56E3" w:rsidP="00A873A8">
      <w:pPr>
        <w:pStyle w:val="Doc-title"/>
      </w:pPr>
      <w:hyperlink r:id="rId1231"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3C56E3" w:rsidP="00A873A8">
      <w:pPr>
        <w:pStyle w:val="Doc-title"/>
      </w:pPr>
      <w:hyperlink r:id="rId1232"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3C56E3" w:rsidP="00A873A8">
      <w:pPr>
        <w:pStyle w:val="Doc-title"/>
      </w:pPr>
      <w:hyperlink r:id="rId1233"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3C56E3" w:rsidP="00A873A8">
      <w:pPr>
        <w:pStyle w:val="Doc-title"/>
      </w:pPr>
      <w:hyperlink r:id="rId1234"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3C56E3" w:rsidP="00A873A8">
      <w:pPr>
        <w:pStyle w:val="Doc-title"/>
      </w:pPr>
      <w:hyperlink r:id="rId1235"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3C56E3" w:rsidP="00A873A8">
      <w:pPr>
        <w:pStyle w:val="Doc-title"/>
      </w:pPr>
      <w:hyperlink r:id="rId1236"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3C56E3" w:rsidP="00A873A8">
      <w:pPr>
        <w:pStyle w:val="Doc-title"/>
      </w:pPr>
      <w:hyperlink r:id="rId1237"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3C56E3" w:rsidP="00A873A8">
      <w:pPr>
        <w:pStyle w:val="Doc-title"/>
      </w:pPr>
      <w:hyperlink r:id="rId1238"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3C56E3" w:rsidP="00A873A8">
      <w:pPr>
        <w:pStyle w:val="Doc-title"/>
      </w:pPr>
      <w:hyperlink r:id="rId1239"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3C56E3" w:rsidP="00A873A8">
      <w:pPr>
        <w:pStyle w:val="Doc-title"/>
      </w:pPr>
      <w:hyperlink r:id="rId1240"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3C56E3" w:rsidP="00A873A8">
      <w:pPr>
        <w:pStyle w:val="Doc-title"/>
      </w:pPr>
      <w:hyperlink r:id="rId1241"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3C56E3" w:rsidP="00A873A8">
      <w:pPr>
        <w:pStyle w:val="Doc-title"/>
      </w:pPr>
      <w:hyperlink r:id="rId1242"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3C56E3" w:rsidP="00A873A8">
      <w:pPr>
        <w:pStyle w:val="Doc-title"/>
      </w:pPr>
      <w:hyperlink r:id="rId1243"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3C56E3" w:rsidP="00A873A8">
      <w:pPr>
        <w:pStyle w:val="Doc-title"/>
      </w:pPr>
      <w:hyperlink r:id="rId1244"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3C56E3" w:rsidP="00A873A8">
      <w:pPr>
        <w:pStyle w:val="Doc-title"/>
      </w:pPr>
      <w:hyperlink r:id="rId1245"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3C56E3" w:rsidP="00A873A8">
      <w:pPr>
        <w:pStyle w:val="Doc-title"/>
      </w:pPr>
      <w:hyperlink r:id="rId1246"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3C56E3" w:rsidP="00A873A8">
      <w:pPr>
        <w:pStyle w:val="Doc-title"/>
      </w:pPr>
      <w:hyperlink r:id="rId1247"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3C56E3" w:rsidP="00A873A8">
      <w:pPr>
        <w:pStyle w:val="Doc-title"/>
      </w:pPr>
      <w:hyperlink r:id="rId1248"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3C56E3" w:rsidP="00A873A8">
      <w:pPr>
        <w:pStyle w:val="Doc-title"/>
      </w:pPr>
      <w:hyperlink r:id="rId1249"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3C56E3" w:rsidP="00A873A8">
      <w:pPr>
        <w:pStyle w:val="Doc-title"/>
      </w:pPr>
      <w:hyperlink r:id="rId1250"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3C56E3" w:rsidP="00A873A8">
      <w:pPr>
        <w:pStyle w:val="Doc-title"/>
      </w:pPr>
      <w:hyperlink r:id="rId1251"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3C56E3" w:rsidP="00A873A8">
      <w:pPr>
        <w:pStyle w:val="Doc-title"/>
      </w:pPr>
      <w:hyperlink r:id="rId1252"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3C56E3" w:rsidP="00A873A8">
      <w:pPr>
        <w:pStyle w:val="Doc-title"/>
      </w:pPr>
      <w:hyperlink r:id="rId1253"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3C56E3" w:rsidP="00A873A8">
      <w:pPr>
        <w:pStyle w:val="Doc-title"/>
      </w:pPr>
      <w:hyperlink r:id="rId1254"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3C56E3" w:rsidP="00A873A8">
      <w:pPr>
        <w:pStyle w:val="Doc-title"/>
      </w:pPr>
      <w:hyperlink r:id="rId1255"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3C56E3" w:rsidP="00A873A8">
      <w:pPr>
        <w:pStyle w:val="Doc-title"/>
      </w:pPr>
      <w:hyperlink r:id="rId1256"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3C56E3" w:rsidP="00A873A8">
      <w:pPr>
        <w:pStyle w:val="Doc-title"/>
      </w:pPr>
      <w:hyperlink r:id="rId1257"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3C56E3" w:rsidP="00A873A8">
      <w:pPr>
        <w:pStyle w:val="Doc-title"/>
      </w:pPr>
      <w:hyperlink r:id="rId1258"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3C56E3" w:rsidP="00A873A8">
      <w:pPr>
        <w:pStyle w:val="Doc-title"/>
      </w:pPr>
      <w:hyperlink r:id="rId1259"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3C56E3" w:rsidP="00A873A8">
      <w:pPr>
        <w:pStyle w:val="Doc-title"/>
      </w:pPr>
      <w:hyperlink r:id="rId1260"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3C56E3" w:rsidP="00A873A8">
      <w:pPr>
        <w:pStyle w:val="Doc-title"/>
      </w:pPr>
      <w:hyperlink r:id="rId1261"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3C56E3" w:rsidP="00A873A8">
      <w:pPr>
        <w:pStyle w:val="Doc-title"/>
      </w:pPr>
      <w:hyperlink r:id="rId1262"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3C56E3" w:rsidP="00A873A8">
      <w:pPr>
        <w:pStyle w:val="Doc-title"/>
      </w:pPr>
      <w:hyperlink r:id="rId1263"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3C56E3" w:rsidP="00A873A8">
      <w:pPr>
        <w:pStyle w:val="Doc-title"/>
      </w:pPr>
      <w:hyperlink r:id="rId1264"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3C56E3" w:rsidP="00A873A8">
      <w:pPr>
        <w:pStyle w:val="Doc-title"/>
      </w:pPr>
      <w:hyperlink r:id="rId1265"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3C56E3" w:rsidP="00A873A8">
      <w:pPr>
        <w:pStyle w:val="Doc-title"/>
      </w:pPr>
      <w:hyperlink r:id="rId1266"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3C56E3" w:rsidP="00A873A8">
      <w:pPr>
        <w:pStyle w:val="Doc-title"/>
      </w:pPr>
      <w:hyperlink r:id="rId1267"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3C56E3" w:rsidP="00A873A8">
      <w:pPr>
        <w:pStyle w:val="Doc-title"/>
      </w:pPr>
      <w:hyperlink r:id="rId1268"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3C56E3" w:rsidP="00A873A8">
      <w:pPr>
        <w:pStyle w:val="Doc-title"/>
      </w:pPr>
      <w:hyperlink r:id="rId1269"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3C56E3" w:rsidP="00A873A8">
      <w:pPr>
        <w:pStyle w:val="Doc-title"/>
      </w:pPr>
      <w:hyperlink r:id="rId1270"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3C56E3" w:rsidP="00A873A8">
      <w:pPr>
        <w:pStyle w:val="Doc-title"/>
      </w:pPr>
      <w:hyperlink r:id="rId1271"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3C56E3" w:rsidP="00A873A8">
      <w:pPr>
        <w:pStyle w:val="Doc-title"/>
      </w:pPr>
      <w:hyperlink r:id="rId1272"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3C56E3" w:rsidP="00A873A8">
      <w:pPr>
        <w:pStyle w:val="Doc-title"/>
      </w:pPr>
      <w:hyperlink r:id="rId1273"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3C56E3" w:rsidP="00A873A8">
      <w:pPr>
        <w:pStyle w:val="Doc-title"/>
      </w:pPr>
      <w:hyperlink r:id="rId1274"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3C56E3" w:rsidP="00A873A8">
      <w:pPr>
        <w:pStyle w:val="Doc-title"/>
      </w:pPr>
      <w:hyperlink r:id="rId1275"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3C56E3" w:rsidP="00A873A8">
      <w:pPr>
        <w:pStyle w:val="Doc-title"/>
      </w:pPr>
      <w:hyperlink r:id="rId1276"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3C56E3" w:rsidP="00A873A8">
      <w:pPr>
        <w:pStyle w:val="Doc-title"/>
      </w:pPr>
      <w:hyperlink r:id="rId1277"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3C56E3" w:rsidP="00A873A8">
      <w:pPr>
        <w:pStyle w:val="Doc-title"/>
      </w:pPr>
      <w:hyperlink r:id="rId1278"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3C56E3" w:rsidP="00A873A8">
      <w:pPr>
        <w:pStyle w:val="Doc-title"/>
      </w:pPr>
      <w:hyperlink r:id="rId1279"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3C56E3" w:rsidP="00A873A8">
      <w:pPr>
        <w:pStyle w:val="Doc-title"/>
      </w:pPr>
      <w:hyperlink r:id="rId1280"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3C56E3" w:rsidP="00A873A8">
      <w:pPr>
        <w:pStyle w:val="Doc-title"/>
      </w:pPr>
      <w:hyperlink r:id="rId1281"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3C56E3" w:rsidP="00A873A8">
      <w:pPr>
        <w:pStyle w:val="Doc-title"/>
      </w:pPr>
      <w:hyperlink r:id="rId1282"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3C56E3" w:rsidP="00A873A8">
      <w:pPr>
        <w:pStyle w:val="Doc-title"/>
      </w:pPr>
      <w:hyperlink r:id="rId1283"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3C56E3" w:rsidP="00A873A8">
      <w:pPr>
        <w:pStyle w:val="Doc-title"/>
      </w:pPr>
      <w:hyperlink r:id="rId1284"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3C56E3" w:rsidP="00A873A8">
      <w:pPr>
        <w:pStyle w:val="Doc-title"/>
      </w:pPr>
      <w:hyperlink r:id="rId1285"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3C56E3" w:rsidP="00A873A8">
      <w:pPr>
        <w:pStyle w:val="Doc-title"/>
      </w:pPr>
      <w:hyperlink r:id="rId1286"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3C56E3" w:rsidP="00A873A8">
      <w:pPr>
        <w:pStyle w:val="Doc-title"/>
      </w:pPr>
      <w:hyperlink r:id="rId1287"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3C56E3" w:rsidP="00A873A8">
      <w:pPr>
        <w:pStyle w:val="Doc-title"/>
      </w:pPr>
      <w:hyperlink r:id="rId1288"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3C56E3" w:rsidP="00A873A8">
      <w:pPr>
        <w:pStyle w:val="Doc-title"/>
      </w:pPr>
      <w:hyperlink r:id="rId1289"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3C56E3" w:rsidP="00A873A8">
      <w:pPr>
        <w:pStyle w:val="Doc-title"/>
      </w:pPr>
      <w:hyperlink r:id="rId1290"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3C56E3" w:rsidP="00A873A8">
      <w:pPr>
        <w:pStyle w:val="Doc-title"/>
      </w:pPr>
      <w:hyperlink r:id="rId1291"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3C56E3" w:rsidP="00A873A8">
      <w:pPr>
        <w:pStyle w:val="Doc-title"/>
      </w:pPr>
      <w:hyperlink r:id="rId1292"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3C56E3" w:rsidP="00A873A8">
      <w:pPr>
        <w:pStyle w:val="Doc-title"/>
      </w:pPr>
      <w:hyperlink r:id="rId1293"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3C56E3" w:rsidP="00A873A8">
      <w:pPr>
        <w:pStyle w:val="Doc-title"/>
      </w:pPr>
      <w:hyperlink r:id="rId1294"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3C56E3" w:rsidP="00A873A8">
      <w:pPr>
        <w:pStyle w:val="Doc-title"/>
      </w:pPr>
      <w:hyperlink r:id="rId1295"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3C56E3" w:rsidP="00A873A8">
      <w:pPr>
        <w:pStyle w:val="Doc-title"/>
      </w:pPr>
      <w:hyperlink r:id="rId1296"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3C56E3" w:rsidP="00A873A8">
      <w:pPr>
        <w:pStyle w:val="Doc-title"/>
      </w:pPr>
      <w:hyperlink r:id="rId1297"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3C56E3" w:rsidP="00A873A8">
      <w:pPr>
        <w:pStyle w:val="Doc-title"/>
      </w:pPr>
      <w:hyperlink r:id="rId1298"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3C56E3" w:rsidP="00A873A8">
      <w:pPr>
        <w:pStyle w:val="Doc-title"/>
      </w:pPr>
      <w:hyperlink r:id="rId1299"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3C56E3" w:rsidP="00A873A8">
      <w:pPr>
        <w:pStyle w:val="Doc-title"/>
      </w:pPr>
      <w:hyperlink r:id="rId1300"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3C56E3" w:rsidP="00A873A8">
      <w:pPr>
        <w:pStyle w:val="Doc-title"/>
      </w:pPr>
      <w:hyperlink r:id="rId1301"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3C56E3" w:rsidP="00A873A8">
      <w:pPr>
        <w:pStyle w:val="Doc-title"/>
      </w:pPr>
      <w:hyperlink r:id="rId1302"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3C56E3" w:rsidP="00A873A8">
      <w:pPr>
        <w:pStyle w:val="Doc-title"/>
      </w:pPr>
      <w:hyperlink r:id="rId1303"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3C56E3" w:rsidP="00A873A8">
      <w:pPr>
        <w:pStyle w:val="Doc-title"/>
      </w:pPr>
      <w:hyperlink r:id="rId1304"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3C56E3" w:rsidP="00A873A8">
      <w:pPr>
        <w:pStyle w:val="Doc-title"/>
      </w:pPr>
      <w:hyperlink r:id="rId1305"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3C56E3" w:rsidP="00A873A8">
      <w:pPr>
        <w:pStyle w:val="Doc-title"/>
      </w:pPr>
      <w:hyperlink r:id="rId1306"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3C56E3" w:rsidP="00A873A8">
      <w:pPr>
        <w:pStyle w:val="Doc-title"/>
      </w:pPr>
      <w:hyperlink r:id="rId1307"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3C56E3" w:rsidP="00A873A8">
      <w:pPr>
        <w:pStyle w:val="Doc-title"/>
      </w:pPr>
      <w:hyperlink r:id="rId1308"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3C56E3" w:rsidP="00A873A8">
      <w:pPr>
        <w:pStyle w:val="Doc-title"/>
      </w:pPr>
      <w:hyperlink r:id="rId1309"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3C56E3" w:rsidP="00A873A8">
      <w:pPr>
        <w:pStyle w:val="Doc-title"/>
      </w:pPr>
      <w:hyperlink r:id="rId1310"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3C56E3" w:rsidP="00A873A8">
      <w:pPr>
        <w:pStyle w:val="Doc-title"/>
      </w:pPr>
      <w:hyperlink r:id="rId1311"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3C56E3" w:rsidP="00A873A8">
      <w:pPr>
        <w:pStyle w:val="Doc-title"/>
      </w:pPr>
      <w:hyperlink r:id="rId1312"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3C56E3" w:rsidP="00A873A8">
      <w:pPr>
        <w:pStyle w:val="Doc-title"/>
      </w:pPr>
      <w:hyperlink r:id="rId1313"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3C56E3" w:rsidP="00A873A8">
      <w:pPr>
        <w:pStyle w:val="Doc-title"/>
      </w:pPr>
      <w:hyperlink r:id="rId1314"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3C56E3" w:rsidP="00A873A8">
      <w:pPr>
        <w:pStyle w:val="Doc-title"/>
      </w:pPr>
      <w:hyperlink r:id="rId1315"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3C56E3" w:rsidP="00A873A8">
      <w:pPr>
        <w:pStyle w:val="Doc-title"/>
      </w:pPr>
      <w:hyperlink r:id="rId1316"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3C56E3" w:rsidP="00A873A8">
      <w:pPr>
        <w:pStyle w:val="Doc-title"/>
      </w:pPr>
      <w:hyperlink r:id="rId1317"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3C56E3" w:rsidP="00A873A8">
      <w:pPr>
        <w:pStyle w:val="Doc-title"/>
      </w:pPr>
      <w:hyperlink r:id="rId1318"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3C56E3" w:rsidP="00A873A8">
      <w:pPr>
        <w:pStyle w:val="Doc-title"/>
      </w:pPr>
      <w:hyperlink r:id="rId1319"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3C56E3" w:rsidP="00A873A8">
      <w:pPr>
        <w:pStyle w:val="Doc-title"/>
      </w:pPr>
      <w:hyperlink r:id="rId1320"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3C56E3" w:rsidP="00A873A8">
      <w:pPr>
        <w:pStyle w:val="Doc-title"/>
      </w:pPr>
      <w:hyperlink r:id="rId1321"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3C56E3" w:rsidP="00A873A8">
      <w:pPr>
        <w:pStyle w:val="Doc-title"/>
      </w:pPr>
      <w:hyperlink r:id="rId1322"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3C56E3" w:rsidP="00A873A8">
      <w:pPr>
        <w:pStyle w:val="Doc-title"/>
      </w:pPr>
      <w:hyperlink r:id="rId1323"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3C56E3" w:rsidP="00A873A8">
      <w:pPr>
        <w:pStyle w:val="Doc-title"/>
      </w:pPr>
      <w:hyperlink r:id="rId1324"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3C56E3" w:rsidP="00A873A8">
      <w:pPr>
        <w:pStyle w:val="Doc-title"/>
      </w:pPr>
      <w:hyperlink r:id="rId1325"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3C56E3" w:rsidP="00A873A8">
      <w:pPr>
        <w:pStyle w:val="Doc-title"/>
      </w:pPr>
      <w:hyperlink r:id="rId1326"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3C56E3" w:rsidP="00A873A8">
      <w:pPr>
        <w:pStyle w:val="Doc-title"/>
      </w:pPr>
      <w:hyperlink r:id="rId1327"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3C56E3" w:rsidP="00A873A8">
      <w:pPr>
        <w:pStyle w:val="Doc-title"/>
      </w:pPr>
      <w:hyperlink r:id="rId1328"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3C56E3" w:rsidP="00A873A8">
      <w:pPr>
        <w:pStyle w:val="Doc-title"/>
      </w:pPr>
      <w:hyperlink r:id="rId1329"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3C56E3" w:rsidP="00A873A8">
      <w:pPr>
        <w:pStyle w:val="Doc-title"/>
      </w:pPr>
      <w:hyperlink r:id="rId1330"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3C56E3" w:rsidP="00A873A8">
      <w:pPr>
        <w:pStyle w:val="Doc-title"/>
      </w:pPr>
      <w:hyperlink r:id="rId1331"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3C56E3" w:rsidP="00A873A8">
      <w:pPr>
        <w:pStyle w:val="Doc-title"/>
      </w:pPr>
      <w:hyperlink r:id="rId1332"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3C56E3" w:rsidP="00A873A8">
      <w:pPr>
        <w:pStyle w:val="Doc-title"/>
      </w:pPr>
      <w:hyperlink r:id="rId1333"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3C56E3" w:rsidP="00A873A8">
      <w:pPr>
        <w:pStyle w:val="Doc-title"/>
      </w:pPr>
      <w:hyperlink r:id="rId1334"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3C56E3" w:rsidP="00A873A8">
      <w:pPr>
        <w:pStyle w:val="Doc-title"/>
      </w:pPr>
      <w:hyperlink r:id="rId1335"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3C56E3" w:rsidP="00A873A8">
      <w:pPr>
        <w:pStyle w:val="Doc-title"/>
      </w:pPr>
      <w:hyperlink r:id="rId1336"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3C56E3" w:rsidP="00A873A8">
      <w:pPr>
        <w:pStyle w:val="Doc-title"/>
      </w:pPr>
      <w:hyperlink r:id="rId1337"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3C56E3" w:rsidP="00A873A8">
      <w:pPr>
        <w:pStyle w:val="Doc-title"/>
      </w:pPr>
      <w:hyperlink r:id="rId1338"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3C56E3" w:rsidP="00A873A8">
      <w:pPr>
        <w:pStyle w:val="Doc-title"/>
      </w:pPr>
      <w:hyperlink r:id="rId1339"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3C56E3" w:rsidP="00A873A8">
      <w:pPr>
        <w:pStyle w:val="Doc-title"/>
      </w:pPr>
      <w:hyperlink r:id="rId1340"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3C56E3" w:rsidP="00A873A8">
      <w:pPr>
        <w:pStyle w:val="Doc-title"/>
      </w:pPr>
      <w:hyperlink r:id="rId1341"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3C56E3" w:rsidP="00A873A8">
      <w:pPr>
        <w:pStyle w:val="Doc-title"/>
      </w:pPr>
      <w:hyperlink r:id="rId1342"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3C56E3" w:rsidP="00A873A8">
      <w:pPr>
        <w:pStyle w:val="Doc-title"/>
      </w:pPr>
      <w:hyperlink r:id="rId1343"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3C56E3" w:rsidP="00A873A8">
      <w:pPr>
        <w:pStyle w:val="Doc-title"/>
      </w:pPr>
      <w:hyperlink r:id="rId1344"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3C56E3" w:rsidP="00A873A8">
      <w:pPr>
        <w:pStyle w:val="Doc-title"/>
      </w:pPr>
      <w:hyperlink r:id="rId1345"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3C56E3" w:rsidP="00A873A8">
      <w:pPr>
        <w:pStyle w:val="Doc-title"/>
      </w:pPr>
      <w:hyperlink r:id="rId1346"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3C56E3" w:rsidP="00A873A8">
      <w:pPr>
        <w:pStyle w:val="Doc-title"/>
      </w:pPr>
      <w:hyperlink r:id="rId1347"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3C56E3" w:rsidP="00A873A8">
      <w:pPr>
        <w:pStyle w:val="Doc-title"/>
      </w:pPr>
      <w:hyperlink r:id="rId1348"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3C56E3" w:rsidP="00A873A8">
      <w:pPr>
        <w:pStyle w:val="Doc-title"/>
      </w:pPr>
      <w:hyperlink r:id="rId1349"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3C56E3" w:rsidP="00A873A8">
      <w:pPr>
        <w:pStyle w:val="Doc-title"/>
      </w:pPr>
      <w:hyperlink r:id="rId1350"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3C56E3" w:rsidP="00A873A8">
      <w:pPr>
        <w:pStyle w:val="Doc-title"/>
      </w:pPr>
      <w:hyperlink r:id="rId1351"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3C56E3" w:rsidP="00A873A8">
      <w:pPr>
        <w:pStyle w:val="Doc-title"/>
      </w:pPr>
      <w:hyperlink r:id="rId1352"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3C56E3" w:rsidP="00A873A8">
      <w:pPr>
        <w:pStyle w:val="Doc-title"/>
      </w:pPr>
      <w:hyperlink r:id="rId1353"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3C56E3" w:rsidP="00A873A8">
      <w:pPr>
        <w:pStyle w:val="Doc-title"/>
      </w:pPr>
      <w:hyperlink r:id="rId1354"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3C56E3" w:rsidP="00A873A8">
      <w:pPr>
        <w:pStyle w:val="Doc-title"/>
      </w:pPr>
      <w:hyperlink r:id="rId1355"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3C56E3" w:rsidP="00A873A8">
      <w:pPr>
        <w:pStyle w:val="Doc-title"/>
      </w:pPr>
      <w:hyperlink r:id="rId1356"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3C56E3" w:rsidP="00A873A8">
      <w:pPr>
        <w:pStyle w:val="Doc-title"/>
      </w:pPr>
      <w:hyperlink r:id="rId1357"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3C56E3" w:rsidP="00A873A8">
      <w:pPr>
        <w:pStyle w:val="Doc-title"/>
      </w:pPr>
      <w:hyperlink r:id="rId1358"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3C56E3" w:rsidP="00A873A8">
      <w:pPr>
        <w:pStyle w:val="Doc-title"/>
      </w:pPr>
      <w:hyperlink r:id="rId1359"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3C56E3" w:rsidP="00A873A8">
      <w:pPr>
        <w:pStyle w:val="Doc-title"/>
      </w:pPr>
      <w:hyperlink r:id="rId1360"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3C56E3" w:rsidP="00A873A8">
      <w:pPr>
        <w:pStyle w:val="Doc-title"/>
      </w:pPr>
      <w:hyperlink r:id="rId1361"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3C56E3" w:rsidP="00A873A8">
      <w:pPr>
        <w:pStyle w:val="Doc-title"/>
      </w:pPr>
      <w:hyperlink r:id="rId1362"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3C56E3" w:rsidP="00A873A8">
      <w:pPr>
        <w:pStyle w:val="Doc-title"/>
      </w:pPr>
      <w:hyperlink r:id="rId1363"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3C56E3" w:rsidP="00A873A8">
      <w:pPr>
        <w:pStyle w:val="Doc-title"/>
      </w:pPr>
      <w:hyperlink r:id="rId1364"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3C56E3" w:rsidP="00A873A8">
      <w:pPr>
        <w:pStyle w:val="Doc-title"/>
      </w:pPr>
      <w:hyperlink r:id="rId1365"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3C56E3" w:rsidP="00A873A8">
      <w:pPr>
        <w:pStyle w:val="Doc-title"/>
      </w:pPr>
      <w:hyperlink r:id="rId1366"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3C56E3" w:rsidP="00A873A8">
      <w:pPr>
        <w:pStyle w:val="Doc-title"/>
      </w:pPr>
      <w:hyperlink r:id="rId1367"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3C56E3" w:rsidP="00A873A8">
      <w:pPr>
        <w:pStyle w:val="Doc-title"/>
      </w:pPr>
      <w:hyperlink r:id="rId1368"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3C56E3" w:rsidP="00A873A8">
      <w:pPr>
        <w:pStyle w:val="Doc-title"/>
      </w:pPr>
      <w:hyperlink r:id="rId1369"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3C56E3" w:rsidP="00A873A8">
      <w:pPr>
        <w:pStyle w:val="Doc-title"/>
      </w:pPr>
      <w:hyperlink r:id="rId1370"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3C56E3" w:rsidP="00A873A8">
      <w:pPr>
        <w:pStyle w:val="Doc-title"/>
      </w:pPr>
      <w:hyperlink r:id="rId1371"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3C56E3" w:rsidP="00A873A8">
      <w:pPr>
        <w:pStyle w:val="Doc-title"/>
      </w:pPr>
      <w:hyperlink r:id="rId1372"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3C56E3" w:rsidP="00A873A8">
      <w:pPr>
        <w:pStyle w:val="Doc-title"/>
      </w:pPr>
      <w:hyperlink r:id="rId1373"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3C56E3" w:rsidP="00A873A8">
      <w:pPr>
        <w:pStyle w:val="Doc-title"/>
      </w:pPr>
      <w:hyperlink r:id="rId1374"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3C56E3" w:rsidP="00A873A8">
      <w:pPr>
        <w:pStyle w:val="Doc-title"/>
      </w:pPr>
      <w:hyperlink r:id="rId1375"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3C56E3" w:rsidP="00A873A8">
      <w:pPr>
        <w:pStyle w:val="Doc-title"/>
      </w:pPr>
      <w:hyperlink r:id="rId1376"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3C56E3" w:rsidP="00A873A8">
      <w:pPr>
        <w:pStyle w:val="Doc-title"/>
      </w:pPr>
      <w:hyperlink r:id="rId1377"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3C56E3" w:rsidP="00A873A8">
      <w:pPr>
        <w:pStyle w:val="Doc-title"/>
      </w:pPr>
      <w:hyperlink r:id="rId1378"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3C56E3" w:rsidP="00A873A8">
      <w:pPr>
        <w:pStyle w:val="Doc-title"/>
      </w:pPr>
      <w:hyperlink r:id="rId1379"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3C56E3" w:rsidP="00A873A8">
      <w:pPr>
        <w:pStyle w:val="Doc-title"/>
      </w:pPr>
      <w:hyperlink r:id="rId1380"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3C56E3" w:rsidP="00A873A8">
      <w:pPr>
        <w:pStyle w:val="Doc-title"/>
      </w:pPr>
      <w:hyperlink r:id="rId1381"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3C56E3" w:rsidP="00A873A8">
      <w:pPr>
        <w:pStyle w:val="Doc-title"/>
      </w:pPr>
      <w:hyperlink r:id="rId1382"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3C56E3" w:rsidP="00A873A8">
      <w:pPr>
        <w:pStyle w:val="Doc-title"/>
      </w:pPr>
      <w:hyperlink r:id="rId1383"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3C56E3" w:rsidP="00A873A8">
      <w:pPr>
        <w:pStyle w:val="Doc-title"/>
      </w:pPr>
      <w:hyperlink r:id="rId1384"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3C56E3" w:rsidP="00A873A8">
      <w:pPr>
        <w:pStyle w:val="Doc-title"/>
      </w:pPr>
      <w:hyperlink r:id="rId1385"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3C56E3" w:rsidP="00A873A8">
      <w:pPr>
        <w:pStyle w:val="Doc-title"/>
      </w:pPr>
      <w:hyperlink r:id="rId1386"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3C56E3" w:rsidP="00A873A8">
      <w:pPr>
        <w:pStyle w:val="Doc-title"/>
      </w:pPr>
      <w:hyperlink r:id="rId1387"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3C56E3" w:rsidP="00A873A8">
      <w:pPr>
        <w:pStyle w:val="Doc-title"/>
      </w:pPr>
      <w:hyperlink r:id="rId1388"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3C56E3" w:rsidP="00A873A8">
      <w:pPr>
        <w:pStyle w:val="Doc-title"/>
      </w:pPr>
      <w:hyperlink r:id="rId1389"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3C56E3" w:rsidP="00A873A8">
      <w:pPr>
        <w:pStyle w:val="Doc-title"/>
      </w:pPr>
      <w:hyperlink r:id="rId1390"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3C56E3" w:rsidP="00A873A8">
      <w:pPr>
        <w:pStyle w:val="Doc-title"/>
      </w:pPr>
      <w:hyperlink r:id="rId1391"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3C56E3" w:rsidP="00A873A8">
      <w:pPr>
        <w:pStyle w:val="Doc-title"/>
      </w:pPr>
      <w:hyperlink r:id="rId1392"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3C56E3" w:rsidP="00A873A8">
      <w:pPr>
        <w:pStyle w:val="Doc-title"/>
      </w:pPr>
      <w:hyperlink r:id="rId1393"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3C56E3" w:rsidP="00A873A8">
      <w:pPr>
        <w:pStyle w:val="Doc-title"/>
      </w:pPr>
      <w:hyperlink r:id="rId1394"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3C56E3" w:rsidP="00A873A8">
      <w:pPr>
        <w:pStyle w:val="Doc-title"/>
      </w:pPr>
      <w:hyperlink r:id="rId1395"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3C56E3" w:rsidP="00A873A8">
      <w:pPr>
        <w:pStyle w:val="Doc-title"/>
      </w:pPr>
      <w:hyperlink r:id="rId1396"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3C56E3" w:rsidP="00A873A8">
      <w:pPr>
        <w:pStyle w:val="Doc-title"/>
      </w:pPr>
      <w:hyperlink r:id="rId1397"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3C56E3" w:rsidP="00A873A8">
      <w:pPr>
        <w:pStyle w:val="Doc-title"/>
      </w:pPr>
      <w:hyperlink r:id="rId1398"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3C56E3" w:rsidP="00A873A8">
      <w:pPr>
        <w:pStyle w:val="Doc-title"/>
      </w:pPr>
      <w:hyperlink r:id="rId1399"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3C56E3" w:rsidP="00A873A8">
      <w:pPr>
        <w:pStyle w:val="Doc-title"/>
      </w:pPr>
      <w:hyperlink r:id="rId1400"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3C56E3" w:rsidP="00A873A8">
      <w:pPr>
        <w:pStyle w:val="Doc-title"/>
      </w:pPr>
      <w:hyperlink r:id="rId1401"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3C56E3" w:rsidP="00A873A8">
      <w:pPr>
        <w:pStyle w:val="Doc-title"/>
      </w:pPr>
      <w:hyperlink r:id="rId1402"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3C56E3" w:rsidP="00A873A8">
      <w:pPr>
        <w:pStyle w:val="Doc-title"/>
      </w:pPr>
      <w:hyperlink r:id="rId1403"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3C56E3" w:rsidP="00A873A8">
      <w:pPr>
        <w:pStyle w:val="Doc-title"/>
      </w:pPr>
      <w:hyperlink r:id="rId1404"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3C56E3" w:rsidP="00A873A8">
      <w:pPr>
        <w:pStyle w:val="Doc-title"/>
      </w:pPr>
      <w:hyperlink r:id="rId1405"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3C56E3" w:rsidP="00A873A8">
      <w:pPr>
        <w:pStyle w:val="Doc-title"/>
      </w:pPr>
      <w:hyperlink r:id="rId1406"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3C56E3" w:rsidP="00A873A8">
      <w:pPr>
        <w:pStyle w:val="Doc-title"/>
      </w:pPr>
      <w:hyperlink r:id="rId1407"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3C56E3" w:rsidP="00A873A8">
      <w:pPr>
        <w:pStyle w:val="Doc-title"/>
      </w:pPr>
      <w:hyperlink r:id="rId1408"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3C56E3" w:rsidP="00A873A8">
      <w:pPr>
        <w:pStyle w:val="Doc-title"/>
      </w:pPr>
      <w:hyperlink r:id="rId1409"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3C56E3" w:rsidP="00A873A8">
      <w:pPr>
        <w:pStyle w:val="Doc-title"/>
      </w:pPr>
      <w:hyperlink r:id="rId1410"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3C56E3" w:rsidP="00A873A8">
      <w:pPr>
        <w:pStyle w:val="Doc-title"/>
      </w:pPr>
      <w:hyperlink r:id="rId1411"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3C56E3" w:rsidP="00A873A8">
      <w:pPr>
        <w:pStyle w:val="Doc-title"/>
      </w:pPr>
      <w:hyperlink r:id="rId1412"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3C56E3" w:rsidP="00A873A8">
      <w:pPr>
        <w:pStyle w:val="Doc-title"/>
      </w:pPr>
      <w:hyperlink r:id="rId1413"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3C56E3" w:rsidP="00A873A8">
      <w:pPr>
        <w:pStyle w:val="Doc-title"/>
      </w:pPr>
      <w:hyperlink r:id="rId1414"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3C56E3" w:rsidP="00A873A8">
      <w:pPr>
        <w:pStyle w:val="Doc-title"/>
      </w:pPr>
      <w:hyperlink r:id="rId1415"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3C56E3" w:rsidP="00A873A8">
      <w:pPr>
        <w:pStyle w:val="Doc-title"/>
      </w:pPr>
      <w:hyperlink r:id="rId1416"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3C56E3" w:rsidP="00A873A8">
      <w:pPr>
        <w:pStyle w:val="Doc-title"/>
      </w:pPr>
      <w:hyperlink r:id="rId1417"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3C56E3" w:rsidP="00A873A8">
      <w:pPr>
        <w:pStyle w:val="Doc-title"/>
      </w:pPr>
      <w:hyperlink r:id="rId1418"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3C56E3" w:rsidP="00A873A8">
      <w:pPr>
        <w:pStyle w:val="Doc-title"/>
      </w:pPr>
      <w:hyperlink r:id="rId1419"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3C56E3" w:rsidP="00A873A8">
      <w:pPr>
        <w:pStyle w:val="Doc-title"/>
      </w:pPr>
      <w:hyperlink r:id="rId1420"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3C56E3" w:rsidP="00A873A8">
      <w:pPr>
        <w:pStyle w:val="Doc-title"/>
      </w:pPr>
      <w:hyperlink r:id="rId1421"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3C56E3" w:rsidP="00A873A8">
      <w:pPr>
        <w:pStyle w:val="Doc-title"/>
      </w:pPr>
      <w:hyperlink r:id="rId1422"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3C56E3" w:rsidP="00A873A8">
      <w:pPr>
        <w:pStyle w:val="Doc-title"/>
      </w:pPr>
      <w:hyperlink r:id="rId1423"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3C56E3" w:rsidP="00A873A8">
      <w:pPr>
        <w:pStyle w:val="Doc-title"/>
      </w:pPr>
      <w:hyperlink r:id="rId1424"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3C56E3" w:rsidP="00A873A8">
      <w:pPr>
        <w:pStyle w:val="Doc-title"/>
      </w:pPr>
      <w:hyperlink r:id="rId1425"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3C56E3" w:rsidP="00A873A8">
      <w:pPr>
        <w:pStyle w:val="Doc-title"/>
      </w:pPr>
      <w:hyperlink r:id="rId1426"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3C56E3" w:rsidP="00A873A8">
      <w:pPr>
        <w:pStyle w:val="Doc-title"/>
      </w:pPr>
      <w:hyperlink r:id="rId1427"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3C56E3" w:rsidP="00A873A8">
      <w:pPr>
        <w:pStyle w:val="Doc-title"/>
      </w:pPr>
      <w:hyperlink r:id="rId1428"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3C56E3" w:rsidP="00A873A8">
      <w:pPr>
        <w:pStyle w:val="Doc-title"/>
      </w:pPr>
      <w:hyperlink r:id="rId1429"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3C56E3" w:rsidP="00A873A8">
      <w:pPr>
        <w:pStyle w:val="Doc-title"/>
      </w:pPr>
      <w:hyperlink r:id="rId1430"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3C56E3" w:rsidP="00A873A8">
      <w:pPr>
        <w:pStyle w:val="Doc-title"/>
      </w:pPr>
      <w:hyperlink r:id="rId1431"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3C56E3" w:rsidP="00A873A8">
      <w:pPr>
        <w:pStyle w:val="Doc-title"/>
      </w:pPr>
      <w:hyperlink r:id="rId1432"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3C56E3" w:rsidP="00A873A8">
      <w:pPr>
        <w:pStyle w:val="Doc-title"/>
      </w:pPr>
      <w:hyperlink r:id="rId1433"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3C56E3" w:rsidP="00A873A8">
      <w:pPr>
        <w:pStyle w:val="Doc-title"/>
      </w:pPr>
      <w:hyperlink r:id="rId1434"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3C56E3" w:rsidP="00A873A8">
      <w:pPr>
        <w:pStyle w:val="Doc-title"/>
      </w:pPr>
      <w:hyperlink r:id="rId1435"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3C56E3" w:rsidP="00A873A8">
      <w:pPr>
        <w:pStyle w:val="Doc-title"/>
      </w:pPr>
      <w:hyperlink r:id="rId1436"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3C56E3" w:rsidP="00A873A8">
      <w:pPr>
        <w:pStyle w:val="Doc-title"/>
      </w:pPr>
      <w:hyperlink r:id="rId1437"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3C56E3" w:rsidP="00A873A8">
      <w:pPr>
        <w:pStyle w:val="Doc-title"/>
      </w:pPr>
      <w:hyperlink r:id="rId1438"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3C56E3" w:rsidP="00A873A8">
      <w:pPr>
        <w:pStyle w:val="Doc-title"/>
      </w:pPr>
      <w:hyperlink r:id="rId1439"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3C56E3" w:rsidP="00A873A8">
      <w:pPr>
        <w:pStyle w:val="Doc-title"/>
      </w:pPr>
      <w:hyperlink r:id="rId1440"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3C56E3" w:rsidP="00A873A8">
      <w:pPr>
        <w:pStyle w:val="Doc-title"/>
      </w:pPr>
      <w:hyperlink r:id="rId1441"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3C56E3" w:rsidP="00A873A8">
      <w:pPr>
        <w:pStyle w:val="Doc-title"/>
      </w:pPr>
      <w:hyperlink r:id="rId1442"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3C56E3" w:rsidP="00A873A8">
      <w:pPr>
        <w:pStyle w:val="Doc-title"/>
      </w:pPr>
      <w:hyperlink r:id="rId1443"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3C56E3" w:rsidP="00A873A8">
      <w:pPr>
        <w:pStyle w:val="Doc-title"/>
      </w:pPr>
      <w:hyperlink r:id="rId1444"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3C56E3" w:rsidP="00A873A8">
      <w:pPr>
        <w:pStyle w:val="Doc-title"/>
      </w:pPr>
      <w:hyperlink r:id="rId1445"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3C56E3" w:rsidP="00A873A8">
      <w:pPr>
        <w:pStyle w:val="Doc-title"/>
      </w:pPr>
      <w:hyperlink r:id="rId1446"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3C56E3" w:rsidP="00A873A8">
      <w:pPr>
        <w:pStyle w:val="Doc-title"/>
      </w:pPr>
      <w:hyperlink r:id="rId1447"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3C56E3" w:rsidP="00A873A8">
      <w:pPr>
        <w:pStyle w:val="Doc-title"/>
      </w:pPr>
      <w:hyperlink r:id="rId1448"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3C56E3" w:rsidP="00A873A8">
      <w:pPr>
        <w:pStyle w:val="Doc-title"/>
      </w:pPr>
      <w:hyperlink r:id="rId1449"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3C56E3" w:rsidP="00A873A8">
      <w:pPr>
        <w:pStyle w:val="Doc-title"/>
      </w:pPr>
      <w:hyperlink r:id="rId1450"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3C56E3" w:rsidP="00A873A8">
      <w:pPr>
        <w:pStyle w:val="Doc-title"/>
      </w:pPr>
      <w:hyperlink r:id="rId1451"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3C56E3" w:rsidP="00A873A8">
      <w:pPr>
        <w:pStyle w:val="Doc-title"/>
      </w:pPr>
      <w:hyperlink r:id="rId1452"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3C56E3" w:rsidP="00A873A8">
      <w:pPr>
        <w:pStyle w:val="Doc-title"/>
      </w:pPr>
      <w:hyperlink r:id="rId1453"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3C56E3" w:rsidP="00A873A8">
      <w:pPr>
        <w:pStyle w:val="Doc-title"/>
      </w:pPr>
      <w:hyperlink r:id="rId1454"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3C56E3" w:rsidP="00A873A8">
      <w:pPr>
        <w:pStyle w:val="Doc-title"/>
      </w:pPr>
      <w:hyperlink r:id="rId1455"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3C56E3" w:rsidP="00A873A8">
      <w:pPr>
        <w:pStyle w:val="Doc-title"/>
      </w:pPr>
      <w:hyperlink r:id="rId1456"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3C56E3" w:rsidP="00A873A8">
      <w:pPr>
        <w:pStyle w:val="Doc-title"/>
      </w:pPr>
      <w:hyperlink r:id="rId1457"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3C56E3" w:rsidP="00A873A8">
      <w:pPr>
        <w:pStyle w:val="Doc-title"/>
      </w:pPr>
      <w:hyperlink r:id="rId1458"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3C56E3" w:rsidP="00A873A8">
      <w:pPr>
        <w:pStyle w:val="Doc-title"/>
      </w:pPr>
      <w:hyperlink r:id="rId1459"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3C56E3" w:rsidP="00A873A8">
      <w:pPr>
        <w:pStyle w:val="Doc-title"/>
      </w:pPr>
      <w:hyperlink r:id="rId1460"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3C56E3" w:rsidP="00A873A8">
      <w:pPr>
        <w:pStyle w:val="Doc-title"/>
      </w:pPr>
      <w:hyperlink r:id="rId1461"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3C56E3" w:rsidP="00A873A8">
      <w:pPr>
        <w:pStyle w:val="Doc-title"/>
      </w:pPr>
      <w:hyperlink r:id="rId1462"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3C56E3" w:rsidP="00A873A8">
      <w:pPr>
        <w:pStyle w:val="Doc-title"/>
      </w:pPr>
      <w:hyperlink r:id="rId1463"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3C56E3" w:rsidP="00A873A8">
      <w:pPr>
        <w:pStyle w:val="Doc-title"/>
      </w:pPr>
      <w:hyperlink r:id="rId1464"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3C56E3" w:rsidP="00A873A8">
      <w:pPr>
        <w:pStyle w:val="Doc-title"/>
      </w:pPr>
      <w:hyperlink r:id="rId1465"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3C56E3" w:rsidP="00A873A8">
      <w:pPr>
        <w:pStyle w:val="Doc-title"/>
      </w:pPr>
      <w:hyperlink r:id="rId1466"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3C56E3" w:rsidP="00A873A8">
      <w:pPr>
        <w:pStyle w:val="Doc-title"/>
      </w:pPr>
      <w:hyperlink r:id="rId1467"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3C56E3" w:rsidP="00A873A8">
      <w:pPr>
        <w:pStyle w:val="Doc-title"/>
      </w:pPr>
      <w:hyperlink r:id="rId1468"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3C56E3" w:rsidP="00A873A8">
      <w:pPr>
        <w:pStyle w:val="Doc-title"/>
      </w:pPr>
      <w:hyperlink r:id="rId1469"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3C56E3" w:rsidP="00A873A8">
      <w:pPr>
        <w:pStyle w:val="Doc-title"/>
      </w:pPr>
      <w:hyperlink r:id="rId1470"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3C56E3" w:rsidP="00A873A8">
      <w:pPr>
        <w:pStyle w:val="Doc-title"/>
      </w:pPr>
      <w:hyperlink r:id="rId1471"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3C56E3" w:rsidP="00A873A8">
      <w:pPr>
        <w:pStyle w:val="Doc-title"/>
      </w:pPr>
      <w:hyperlink r:id="rId1472"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3C56E3" w:rsidP="00A873A8">
      <w:pPr>
        <w:pStyle w:val="Doc-title"/>
      </w:pPr>
      <w:hyperlink r:id="rId1473"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3C56E3" w:rsidP="00A873A8">
      <w:pPr>
        <w:pStyle w:val="Doc-title"/>
      </w:pPr>
      <w:hyperlink r:id="rId1474"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3C56E3" w:rsidP="00A873A8">
      <w:pPr>
        <w:pStyle w:val="Doc-title"/>
      </w:pPr>
      <w:hyperlink r:id="rId1475"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3C56E3" w:rsidP="00A873A8">
      <w:pPr>
        <w:pStyle w:val="Doc-title"/>
      </w:pPr>
      <w:hyperlink r:id="rId1476"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3C56E3" w:rsidP="00A873A8">
      <w:pPr>
        <w:pStyle w:val="Doc-title"/>
      </w:pPr>
      <w:hyperlink r:id="rId1477"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3C56E3" w:rsidP="00A873A8">
      <w:pPr>
        <w:pStyle w:val="Doc-title"/>
      </w:pPr>
      <w:hyperlink r:id="rId1478"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3C56E3" w:rsidP="00A873A8">
      <w:pPr>
        <w:pStyle w:val="Doc-title"/>
      </w:pPr>
      <w:hyperlink r:id="rId1479"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3C56E3" w:rsidP="00A873A8">
      <w:pPr>
        <w:pStyle w:val="Doc-title"/>
      </w:pPr>
      <w:hyperlink r:id="rId1480"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3C56E3" w:rsidP="00A873A8">
      <w:pPr>
        <w:pStyle w:val="Doc-title"/>
      </w:pPr>
      <w:hyperlink r:id="rId1481"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3C56E3" w:rsidP="00A873A8">
      <w:pPr>
        <w:pStyle w:val="Doc-title"/>
      </w:pPr>
      <w:hyperlink r:id="rId1482"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3C56E3" w:rsidP="00A873A8">
      <w:pPr>
        <w:pStyle w:val="Doc-title"/>
      </w:pPr>
      <w:hyperlink r:id="rId1483"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3C56E3" w:rsidP="00A873A8">
      <w:pPr>
        <w:pStyle w:val="Doc-title"/>
      </w:pPr>
      <w:hyperlink r:id="rId1484"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3C56E3" w:rsidP="00A873A8">
      <w:pPr>
        <w:pStyle w:val="Doc-title"/>
      </w:pPr>
      <w:hyperlink r:id="rId1485"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3C56E3" w:rsidP="00A873A8">
      <w:pPr>
        <w:pStyle w:val="Doc-title"/>
      </w:pPr>
      <w:hyperlink r:id="rId1486"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3C56E3" w:rsidP="00A873A8">
      <w:pPr>
        <w:pStyle w:val="Doc-title"/>
      </w:pPr>
      <w:hyperlink r:id="rId1487"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3C56E3" w:rsidP="00A873A8">
      <w:pPr>
        <w:pStyle w:val="Doc-title"/>
      </w:pPr>
      <w:hyperlink r:id="rId1488"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3C56E3" w:rsidP="00A873A8">
      <w:pPr>
        <w:pStyle w:val="Doc-title"/>
      </w:pPr>
      <w:hyperlink r:id="rId1489"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3C56E3" w:rsidP="00A873A8">
      <w:pPr>
        <w:pStyle w:val="Doc-title"/>
      </w:pPr>
      <w:hyperlink r:id="rId1490"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3C56E3" w:rsidP="00A873A8">
      <w:pPr>
        <w:pStyle w:val="Doc-title"/>
      </w:pPr>
      <w:hyperlink r:id="rId1491"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3C56E3" w:rsidP="00A873A8">
      <w:pPr>
        <w:pStyle w:val="Doc-title"/>
      </w:pPr>
      <w:hyperlink r:id="rId1492"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3C56E3" w:rsidP="00A873A8">
      <w:pPr>
        <w:pStyle w:val="Doc-title"/>
      </w:pPr>
      <w:hyperlink r:id="rId1493"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3C56E3" w:rsidP="00A873A8">
      <w:pPr>
        <w:pStyle w:val="Doc-title"/>
      </w:pPr>
      <w:hyperlink r:id="rId1494"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3C56E3" w:rsidP="00A873A8">
      <w:pPr>
        <w:pStyle w:val="Doc-title"/>
      </w:pPr>
      <w:hyperlink r:id="rId1495"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3C56E3" w:rsidP="00A873A8">
      <w:pPr>
        <w:pStyle w:val="Doc-title"/>
      </w:pPr>
      <w:hyperlink r:id="rId1496"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3C56E3" w:rsidP="00A873A8">
      <w:pPr>
        <w:pStyle w:val="Doc-title"/>
      </w:pPr>
      <w:hyperlink r:id="rId1497"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3C56E3" w:rsidP="00A873A8">
      <w:pPr>
        <w:pStyle w:val="Doc-title"/>
      </w:pPr>
      <w:hyperlink r:id="rId1498"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3C56E3" w:rsidP="00A873A8">
      <w:pPr>
        <w:pStyle w:val="Doc-title"/>
      </w:pPr>
      <w:hyperlink r:id="rId1499"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3C56E3" w:rsidP="00A873A8">
      <w:pPr>
        <w:pStyle w:val="Doc-title"/>
      </w:pPr>
      <w:hyperlink r:id="rId1500"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3C56E3" w:rsidP="00A873A8">
      <w:pPr>
        <w:pStyle w:val="Doc-title"/>
      </w:pPr>
      <w:hyperlink r:id="rId1501"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3C56E3" w:rsidP="00A873A8">
      <w:pPr>
        <w:pStyle w:val="Doc-title"/>
      </w:pPr>
      <w:hyperlink r:id="rId1502"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3C56E3" w:rsidP="00A873A8">
      <w:pPr>
        <w:pStyle w:val="Doc-title"/>
      </w:pPr>
      <w:hyperlink r:id="rId1503"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3C56E3" w:rsidP="00A873A8">
      <w:pPr>
        <w:pStyle w:val="Doc-title"/>
      </w:pPr>
      <w:hyperlink r:id="rId1504"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3C56E3" w:rsidP="00A873A8">
      <w:pPr>
        <w:pStyle w:val="Doc-title"/>
      </w:pPr>
      <w:hyperlink r:id="rId1505"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3C56E3" w:rsidP="00A873A8">
      <w:pPr>
        <w:pStyle w:val="Doc-title"/>
      </w:pPr>
      <w:hyperlink r:id="rId1506"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3C56E3" w:rsidP="00A873A8">
      <w:pPr>
        <w:pStyle w:val="Doc-title"/>
      </w:pPr>
      <w:hyperlink r:id="rId1507"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3C56E3" w:rsidP="00A873A8">
      <w:pPr>
        <w:pStyle w:val="Doc-title"/>
      </w:pPr>
      <w:hyperlink r:id="rId1508"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3C56E3" w:rsidP="00A873A8">
      <w:pPr>
        <w:pStyle w:val="Doc-title"/>
      </w:pPr>
      <w:hyperlink r:id="rId1509"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3C56E3" w:rsidP="00A873A8">
      <w:pPr>
        <w:pStyle w:val="Doc-title"/>
      </w:pPr>
      <w:hyperlink r:id="rId1510"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3C56E3" w:rsidP="00A873A8">
      <w:pPr>
        <w:pStyle w:val="Doc-title"/>
      </w:pPr>
      <w:hyperlink r:id="rId1511"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3C56E3" w:rsidP="00A873A8">
      <w:pPr>
        <w:pStyle w:val="Doc-title"/>
      </w:pPr>
      <w:hyperlink r:id="rId1512"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3C56E3" w:rsidP="00A873A8">
      <w:pPr>
        <w:pStyle w:val="Doc-title"/>
      </w:pPr>
      <w:hyperlink r:id="rId1513"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3C56E3" w:rsidP="00A873A8">
      <w:pPr>
        <w:pStyle w:val="Doc-title"/>
      </w:pPr>
      <w:hyperlink r:id="rId1514"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3C56E3" w:rsidP="00A873A8">
      <w:pPr>
        <w:pStyle w:val="Doc-title"/>
      </w:pPr>
      <w:hyperlink r:id="rId1515"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Default="00A873A8" w:rsidP="00DB58DF">
      <w:pPr>
        <w:pStyle w:val="Doc-text2"/>
        <w:ind w:left="0" w:firstLine="0"/>
      </w:pPr>
    </w:p>
    <w:p w14:paraId="34EB73A4" w14:textId="75CB274C" w:rsidR="008F22BF" w:rsidRDefault="008F22BF" w:rsidP="008F22BF">
      <w:pPr>
        <w:pStyle w:val="Comments"/>
      </w:pPr>
      <w:r>
        <w:t xml:space="preserve">Chair Comment: We need 2 short Post meeting discussions, one for stage-2 CR, one for RRC CR. </w:t>
      </w:r>
    </w:p>
    <w:p w14:paraId="1F3E3954" w14:textId="77777777" w:rsidR="008F22BF" w:rsidRDefault="008F22BF" w:rsidP="00DB58DF">
      <w:pPr>
        <w:pStyle w:val="Doc-text2"/>
        <w:ind w:left="0" w:firstLine="0"/>
      </w:pPr>
    </w:p>
    <w:p w14:paraId="312A0AC2" w14:textId="77777777" w:rsidR="008F22BF" w:rsidRPr="00E14330" w:rsidRDefault="008F22BF"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3C56E3" w:rsidP="0020764A">
      <w:pPr>
        <w:pStyle w:val="Doc-title"/>
      </w:pPr>
      <w:hyperlink r:id="rId1516"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1B41CCC8" w14:textId="68A1717C" w:rsidR="007C664D" w:rsidRDefault="005F2573" w:rsidP="007C664D">
      <w:pPr>
        <w:pStyle w:val="Doc-text2"/>
        <w:rPr>
          <w:lang w:val="sv-SE"/>
        </w:rPr>
      </w:pPr>
      <w:r>
        <w:rPr>
          <w:lang w:val="sv-SE"/>
        </w:rPr>
        <w:t xml:space="preserve">W2 on-line </w:t>
      </w:r>
      <w:r w:rsidR="007C664D">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Pr="00D83DB5" w:rsidRDefault="00D83DB5" w:rsidP="00D83DB5">
      <w:pPr>
        <w:pStyle w:val="Doc-text2"/>
      </w:pPr>
    </w:p>
    <w:p w14:paraId="5F10861B" w14:textId="77777777" w:rsidR="0020239E" w:rsidRPr="00E14330" w:rsidRDefault="003C56E3" w:rsidP="0020239E">
      <w:pPr>
        <w:pStyle w:val="Doc-title"/>
      </w:pPr>
      <w:hyperlink r:id="rId1517"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3C56E3" w:rsidP="00A873A8">
      <w:pPr>
        <w:pStyle w:val="Doc-title"/>
      </w:pPr>
      <w:hyperlink r:id="rId1518"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3C56E3" w:rsidP="00A873A8">
      <w:pPr>
        <w:pStyle w:val="Doc-title"/>
      </w:pPr>
      <w:hyperlink r:id="rId1519"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3C56E3" w:rsidP="00A873A8">
      <w:pPr>
        <w:pStyle w:val="Doc-title"/>
      </w:pPr>
      <w:hyperlink r:id="rId1520"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3C56E3" w:rsidP="00A873A8">
      <w:pPr>
        <w:pStyle w:val="Doc-title"/>
      </w:pPr>
      <w:hyperlink r:id="rId1521"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3C56E3" w:rsidP="00262927">
      <w:pPr>
        <w:pStyle w:val="Doc-title"/>
      </w:pPr>
      <w:hyperlink r:id="rId1522"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3C56E3" w:rsidP="00A873A8">
      <w:pPr>
        <w:pStyle w:val="Doc-title"/>
      </w:pPr>
      <w:hyperlink r:id="rId1523"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3C56E3" w:rsidP="00A873A8">
      <w:pPr>
        <w:pStyle w:val="Doc-title"/>
      </w:pPr>
      <w:hyperlink r:id="rId1524"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3C56E3" w:rsidP="00A873A8">
      <w:pPr>
        <w:pStyle w:val="Doc-title"/>
      </w:pPr>
      <w:hyperlink r:id="rId1525"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3C56E3" w:rsidP="00A873A8">
      <w:pPr>
        <w:pStyle w:val="Doc-title"/>
      </w:pPr>
      <w:hyperlink r:id="rId1526"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3C56E3" w:rsidP="00A873A8">
      <w:pPr>
        <w:pStyle w:val="Doc-title"/>
      </w:pPr>
      <w:hyperlink r:id="rId1527"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3C56E3" w:rsidP="00A873A8">
      <w:pPr>
        <w:pStyle w:val="Doc-title"/>
      </w:pPr>
      <w:hyperlink r:id="rId1528"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3C56E3" w:rsidP="00426D14">
      <w:pPr>
        <w:pStyle w:val="Doc-title"/>
        <w:rPr>
          <w:lang w:val="en-US"/>
        </w:rPr>
      </w:pPr>
      <w:hyperlink r:id="rId1529"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3C56E3" w:rsidP="00160E98">
      <w:pPr>
        <w:pStyle w:val="Doc-title"/>
      </w:pPr>
      <w:hyperlink r:id="rId1530"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3C56E3" w:rsidP="000A1DE6">
      <w:pPr>
        <w:pStyle w:val="Doc-title"/>
      </w:pPr>
      <w:hyperlink r:id="rId1531"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3C56E3" w:rsidP="000A1DE6">
      <w:pPr>
        <w:pStyle w:val="Doc-title"/>
      </w:pPr>
      <w:hyperlink r:id="rId1532"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3C56E3" w:rsidP="000A1DE6">
      <w:pPr>
        <w:pStyle w:val="Doc-title"/>
      </w:pPr>
      <w:hyperlink r:id="rId1533"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3C56E3" w:rsidP="000A1DE6">
      <w:pPr>
        <w:pStyle w:val="Doc-title"/>
      </w:pPr>
      <w:hyperlink r:id="rId1534"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3C56E3" w:rsidP="000A1DE6">
      <w:pPr>
        <w:pStyle w:val="Doc-title"/>
      </w:pPr>
      <w:hyperlink r:id="rId1535"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3C56E3" w:rsidP="00097B46">
      <w:pPr>
        <w:pStyle w:val="Doc-title"/>
      </w:pPr>
      <w:hyperlink r:id="rId1536"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3C56E3" w:rsidP="00A873A8">
      <w:pPr>
        <w:pStyle w:val="Doc-title"/>
      </w:pPr>
      <w:hyperlink r:id="rId1537"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3C56E3" w:rsidP="00A873A8">
      <w:pPr>
        <w:pStyle w:val="Doc-title"/>
      </w:pPr>
      <w:hyperlink r:id="rId1538"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3C56E3" w:rsidP="00A873A8">
      <w:pPr>
        <w:pStyle w:val="Doc-title"/>
      </w:pPr>
      <w:hyperlink r:id="rId1539"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3C56E3" w:rsidP="00A873A8">
      <w:pPr>
        <w:pStyle w:val="Doc-title"/>
      </w:pPr>
      <w:hyperlink r:id="rId1540"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3C56E3" w:rsidP="00A873A8">
      <w:pPr>
        <w:pStyle w:val="Doc-title"/>
      </w:pPr>
      <w:hyperlink r:id="rId1541"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3C56E3" w:rsidP="00A873A8">
      <w:pPr>
        <w:pStyle w:val="Doc-title"/>
      </w:pPr>
      <w:hyperlink r:id="rId1542"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3C56E3" w:rsidP="00A873A8">
      <w:pPr>
        <w:pStyle w:val="Doc-title"/>
      </w:pPr>
      <w:hyperlink r:id="rId1543"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3C56E3" w:rsidP="00A873A8">
      <w:pPr>
        <w:pStyle w:val="Doc-title"/>
      </w:pPr>
      <w:hyperlink r:id="rId1544"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3C56E3" w:rsidP="00A873A8">
      <w:pPr>
        <w:pStyle w:val="Doc-title"/>
      </w:pPr>
      <w:hyperlink r:id="rId1545"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3C56E3" w:rsidP="00A873A8">
      <w:pPr>
        <w:pStyle w:val="Doc-title"/>
      </w:pPr>
      <w:hyperlink r:id="rId1546"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3C56E3" w:rsidP="00A873A8">
      <w:pPr>
        <w:pStyle w:val="Doc-title"/>
      </w:pPr>
      <w:hyperlink r:id="rId1547"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3C56E3" w:rsidP="00A873A8">
      <w:pPr>
        <w:pStyle w:val="Doc-title"/>
      </w:pPr>
      <w:hyperlink r:id="rId1548"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3C56E3" w:rsidP="00BE48CB">
      <w:pPr>
        <w:pStyle w:val="Doc-title"/>
      </w:pPr>
      <w:hyperlink r:id="rId1549"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3C56E3" w:rsidP="00BE48CB">
      <w:pPr>
        <w:pStyle w:val="Doc-title"/>
      </w:pPr>
      <w:hyperlink r:id="rId1550"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51"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3C56E3" w:rsidP="00A873A8">
      <w:pPr>
        <w:pStyle w:val="Doc-title"/>
      </w:pPr>
      <w:hyperlink r:id="rId1552"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3C56E3" w:rsidP="00A873A8">
      <w:pPr>
        <w:pStyle w:val="Doc-title"/>
      </w:pPr>
      <w:hyperlink r:id="rId1553"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3C56E3" w:rsidP="00A873A8">
      <w:pPr>
        <w:pStyle w:val="Doc-title"/>
      </w:pPr>
      <w:hyperlink r:id="rId1554"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3C56E3" w:rsidP="00A873A8">
      <w:pPr>
        <w:pStyle w:val="Doc-title"/>
      </w:pPr>
      <w:hyperlink r:id="rId1555"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3C56E3" w:rsidP="00A873A8">
      <w:pPr>
        <w:pStyle w:val="Doc-title"/>
      </w:pPr>
      <w:hyperlink r:id="rId1556"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3C56E3" w:rsidP="00A873A8">
      <w:pPr>
        <w:pStyle w:val="Doc-title"/>
      </w:pPr>
      <w:hyperlink r:id="rId1557"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3C56E3" w:rsidP="00A873A8">
      <w:pPr>
        <w:pStyle w:val="Doc-title"/>
      </w:pPr>
      <w:hyperlink r:id="rId1558"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3C56E3" w:rsidP="00A873A8">
      <w:pPr>
        <w:pStyle w:val="Doc-title"/>
      </w:pPr>
      <w:hyperlink r:id="rId1559"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3C56E3" w:rsidP="00A873A8">
      <w:pPr>
        <w:pStyle w:val="Doc-title"/>
      </w:pPr>
      <w:hyperlink r:id="rId1560"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3C56E3" w:rsidP="00A873A8">
      <w:pPr>
        <w:pStyle w:val="Doc-title"/>
      </w:pPr>
      <w:hyperlink r:id="rId1561"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3C56E3" w:rsidP="00A873A8">
      <w:pPr>
        <w:pStyle w:val="Doc-title"/>
      </w:pPr>
      <w:hyperlink r:id="rId1562"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3C56E3" w:rsidP="00A873A8">
      <w:pPr>
        <w:pStyle w:val="Doc-title"/>
      </w:pPr>
      <w:hyperlink r:id="rId1563"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3C56E3" w:rsidP="00A873A8">
      <w:pPr>
        <w:pStyle w:val="Doc-title"/>
      </w:pPr>
      <w:hyperlink r:id="rId1564"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3C56E3" w:rsidP="00A873A8">
      <w:pPr>
        <w:pStyle w:val="Doc-title"/>
      </w:pPr>
      <w:hyperlink r:id="rId1565"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3C56E3" w:rsidP="00A873A8">
      <w:pPr>
        <w:pStyle w:val="Doc-title"/>
      </w:pPr>
      <w:hyperlink r:id="rId1566"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3C56E3" w:rsidP="00A873A8">
      <w:pPr>
        <w:pStyle w:val="Doc-title"/>
      </w:pPr>
      <w:hyperlink r:id="rId1567"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3C56E3" w:rsidP="00A873A8">
      <w:pPr>
        <w:pStyle w:val="Doc-title"/>
      </w:pPr>
      <w:hyperlink r:id="rId1568"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3C56E3" w:rsidP="00A873A8">
      <w:pPr>
        <w:pStyle w:val="Doc-title"/>
      </w:pPr>
      <w:hyperlink r:id="rId1569"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3C56E3" w:rsidP="00A873A8">
      <w:pPr>
        <w:pStyle w:val="Doc-title"/>
      </w:pPr>
      <w:hyperlink r:id="rId1570"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3C56E3" w:rsidP="00A873A8">
      <w:pPr>
        <w:pStyle w:val="Doc-title"/>
      </w:pPr>
      <w:hyperlink r:id="rId1571"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3C56E3" w:rsidP="00A873A8">
      <w:pPr>
        <w:pStyle w:val="Doc-title"/>
      </w:pPr>
      <w:hyperlink r:id="rId1572"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3C56E3" w:rsidP="00A873A8">
      <w:pPr>
        <w:pStyle w:val="Doc-title"/>
      </w:pPr>
      <w:hyperlink r:id="rId1573"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3C56E3" w:rsidP="00A873A8">
      <w:pPr>
        <w:pStyle w:val="Doc-title"/>
      </w:pPr>
      <w:hyperlink r:id="rId1574"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3C56E3" w:rsidP="00A873A8">
      <w:pPr>
        <w:pStyle w:val="Doc-title"/>
      </w:pPr>
      <w:hyperlink r:id="rId1575"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3C56E3" w:rsidP="00A873A8">
      <w:pPr>
        <w:pStyle w:val="Doc-title"/>
      </w:pPr>
      <w:hyperlink r:id="rId1576"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3C56E3" w:rsidP="00A873A8">
      <w:pPr>
        <w:pStyle w:val="Doc-title"/>
      </w:pPr>
      <w:hyperlink r:id="rId1577"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3C56E3" w:rsidP="00A873A8">
      <w:pPr>
        <w:pStyle w:val="Doc-title"/>
      </w:pPr>
      <w:hyperlink r:id="rId1578"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3C56E3" w:rsidP="00A873A8">
      <w:pPr>
        <w:pStyle w:val="Doc-title"/>
      </w:pPr>
      <w:hyperlink r:id="rId1579"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3C56E3" w:rsidP="00A873A8">
      <w:pPr>
        <w:pStyle w:val="Doc-title"/>
      </w:pPr>
      <w:hyperlink r:id="rId1580"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3C56E3" w:rsidP="00A873A8">
      <w:pPr>
        <w:pStyle w:val="Doc-title"/>
      </w:pPr>
      <w:hyperlink r:id="rId1581"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3C56E3" w:rsidP="00A873A8">
      <w:pPr>
        <w:pStyle w:val="Doc-title"/>
      </w:pPr>
      <w:hyperlink r:id="rId1582"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3C56E3" w:rsidP="00A873A8">
      <w:pPr>
        <w:pStyle w:val="Doc-title"/>
      </w:pPr>
      <w:hyperlink r:id="rId1583"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3C56E3" w:rsidP="00A873A8">
      <w:pPr>
        <w:pStyle w:val="Doc-title"/>
      </w:pPr>
      <w:hyperlink r:id="rId1584"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3C56E3" w:rsidP="00A873A8">
      <w:pPr>
        <w:pStyle w:val="Doc-title"/>
      </w:pPr>
      <w:hyperlink r:id="rId1585"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3C56E3" w:rsidP="00A873A8">
      <w:pPr>
        <w:pStyle w:val="Doc-title"/>
      </w:pPr>
      <w:hyperlink r:id="rId1586"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3C56E3" w:rsidP="00A873A8">
      <w:pPr>
        <w:pStyle w:val="Doc-title"/>
      </w:pPr>
      <w:hyperlink r:id="rId1587"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3C56E3" w:rsidP="00A873A8">
      <w:pPr>
        <w:pStyle w:val="Doc-title"/>
      </w:pPr>
      <w:hyperlink r:id="rId1588"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3C56E3" w:rsidP="00A873A8">
      <w:pPr>
        <w:pStyle w:val="Doc-title"/>
      </w:pPr>
      <w:hyperlink r:id="rId1589"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3C56E3" w:rsidP="00A873A8">
      <w:pPr>
        <w:pStyle w:val="Doc-title"/>
      </w:pPr>
      <w:hyperlink r:id="rId1590"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3C56E3" w:rsidP="00A873A8">
      <w:pPr>
        <w:pStyle w:val="Doc-title"/>
      </w:pPr>
      <w:hyperlink r:id="rId1591"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3C56E3" w:rsidP="00A873A8">
      <w:pPr>
        <w:pStyle w:val="Doc-title"/>
      </w:pPr>
      <w:hyperlink r:id="rId1592"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3C56E3" w:rsidP="00A873A8">
      <w:pPr>
        <w:pStyle w:val="Doc-title"/>
      </w:pPr>
      <w:hyperlink r:id="rId1593"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3C56E3" w:rsidP="00A873A8">
      <w:pPr>
        <w:pStyle w:val="Doc-title"/>
      </w:pPr>
      <w:hyperlink r:id="rId1594"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3C56E3" w:rsidP="00A873A8">
      <w:pPr>
        <w:pStyle w:val="Doc-title"/>
      </w:pPr>
      <w:hyperlink r:id="rId1595"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3C56E3" w:rsidP="00A873A8">
      <w:pPr>
        <w:pStyle w:val="Doc-title"/>
      </w:pPr>
      <w:hyperlink r:id="rId1596"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3C56E3" w:rsidP="00A873A8">
      <w:pPr>
        <w:pStyle w:val="Doc-title"/>
      </w:pPr>
      <w:hyperlink r:id="rId1597"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3C56E3" w:rsidP="00A873A8">
      <w:pPr>
        <w:pStyle w:val="Doc-title"/>
      </w:pPr>
      <w:hyperlink r:id="rId1598"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3C56E3" w:rsidP="00A873A8">
      <w:pPr>
        <w:pStyle w:val="Doc-title"/>
      </w:pPr>
      <w:hyperlink r:id="rId1599"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3C56E3" w:rsidP="00A873A8">
      <w:pPr>
        <w:pStyle w:val="Doc-title"/>
      </w:pPr>
      <w:hyperlink r:id="rId1600"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3C56E3" w:rsidP="00A873A8">
      <w:pPr>
        <w:pStyle w:val="Doc-title"/>
      </w:pPr>
      <w:hyperlink r:id="rId1601"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3C56E3" w:rsidP="00A873A8">
      <w:pPr>
        <w:pStyle w:val="Doc-title"/>
      </w:pPr>
      <w:hyperlink r:id="rId1602"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3C56E3" w:rsidP="00A873A8">
      <w:pPr>
        <w:pStyle w:val="Doc-title"/>
      </w:pPr>
      <w:hyperlink r:id="rId1603"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3C56E3" w:rsidP="00A873A8">
      <w:pPr>
        <w:pStyle w:val="Doc-title"/>
      </w:pPr>
      <w:hyperlink r:id="rId1604"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3C56E3" w:rsidP="00A873A8">
      <w:pPr>
        <w:pStyle w:val="Doc-title"/>
      </w:pPr>
      <w:hyperlink r:id="rId1605"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3C56E3" w:rsidP="00A873A8">
      <w:pPr>
        <w:pStyle w:val="Doc-title"/>
      </w:pPr>
      <w:hyperlink r:id="rId1606"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3C56E3" w:rsidP="00A873A8">
      <w:pPr>
        <w:pStyle w:val="Doc-title"/>
      </w:pPr>
      <w:hyperlink r:id="rId1607"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3C56E3" w:rsidP="00A873A8">
      <w:pPr>
        <w:pStyle w:val="Doc-title"/>
      </w:pPr>
      <w:hyperlink r:id="rId1608"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3C56E3" w:rsidP="00A873A8">
      <w:pPr>
        <w:pStyle w:val="Doc-title"/>
      </w:pPr>
      <w:hyperlink r:id="rId1609"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3C56E3" w:rsidP="00A873A8">
      <w:pPr>
        <w:pStyle w:val="Doc-title"/>
      </w:pPr>
      <w:hyperlink r:id="rId1610"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3C56E3" w:rsidP="00A873A8">
      <w:pPr>
        <w:pStyle w:val="Doc-title"/>
      </w:pPr>
      <w:hyperlink r:id="rId1611"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3C56E3" w:rsidP="00A873A8">
      <w:pPr>
        <w:pStyle w:val="Doc-title"/>
      </w:pPr>
      <w:hyperlink r:id="rId1612"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3C56E3" w:rsidP="00A873A8">
      <w:pPr>
        <w:pStyle w:val="Doc-title"/>
      </w:pPr>
      <w:hyperlink r:id="rId1613"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3C56E3" w:rsidP="00A873A8">
      <w:pPr>
        <w:pStyle w:val="Doc-title"/>
      </w:pPr>
      <w:hyperlink r:id="rId1614"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3C56E3" w:rsidP="00A873A8">
      <w:pPr>
        <w:pStyle w:val="Doc-title"/>
      </w:pPr>
      <w:hyperlink r:id="rId1615"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3C56E3" w:rsidP="00A873A8">
      <w:pPr>
        <w:pStyle w:val="Doc-title"/>
      </w:pPr>
      <w:hyperlink r:id="rId1616"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3C56E3" w:rsidP="00A873A8">
      <w:pPr>
        <w:pStyle w:val="Doc-title"/>
      </w:pPr>
      <w:hyperlink r:id="rId1617"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3C56E3" w:rsidP="00A873A8">
      <w:pPr>
        <w:pStyle w:val="Doc-title"/>
      </w:pPr>
      <w:hyperlink r:id="rId1618"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3C56E3" w:rsidP="00A873A8">
      <w:pPr>
        <w:pStyle w:val="Doc-title"/>
      </w:pPr>
      <w:hyperlink r:id="rId1619"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3C56E3" w:rsidP="00A873A8">
      <w:pPr>
        <w:pStyle w:val="Doc-title"/>
      </w:pPr>
      <w:hyperlink r:id="rId1620"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3C56E3" w:rsidP="00A873A8">
      <w:pPr>
        <w:pStyle w:val="Doc-title"/>
      </w:pPr>
      <w:hyperlink r:id="rId1621"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3C56E3" w:rsidP="00A873A8">
      <w:pPr>
        <w:pStyle w:val="Doc-title"/>
      </w:pPr>
      <w:hyperlink r:id="rId1622"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3C56E3" w:rsidP="00A873A8">
      <w:pPr>
        <w:pStyle w:val="Doc-title"/>
      </w:pPr>
      <w:hyperlink r:id="rId1623"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3C56E3" w:rsidP="00A873A8">
      <w:pPr>
        <w:pStyle w:val="Doc-title"/>
      </w:pPr>
      <w:hyperlink r:id="rId1624"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3C56E3" w:rsidP="00A873A8">
      <w:pPr>
        <w:pStyle w:val="Doc-title"/>
      </w:pPr>
      <w:hyperlink r:id="rId1625"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3C56E3" w:rsidP="00A873A8">
      <w:pPr>
        <w:pStyle w:val="Doc-title"/>
      </w:pPr>
      <w:hyperlink r:id="rId1626"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3C56E3" w:rsidP="00A873A8">
      <w:pPr>
        <w:pStyle w:val="Doc-title"/>
      </w:pPr>
      <w:hyperlink r:id="rId1627"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3C56E3" w:rsidP="00A873A8">
      <w:pPr>
        <w:pStyle w:val="Doc-title"/>
      </w:pPr>
      <w:hyperlink r:id="rId1628"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3C56E3" w:rsidP="00A873A8">
      <w:pPr>
        <w:pStyle w:val="Doc-title"/>
      </w:pPr>
      <w:hyperlink r:id="rId1629"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3C56E3" w:rsidP="00A873A8">
      <w:pPr>
        <w:pStyle w:val="Doc-title"/>
      </w:pPr>
      <w:hyperlink r:id="rId1630"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3C56E3" w:rsidP="00A873A8">
      <w:pPr>
        <w:pStyle w:val="Doc-title"/>
      </w:pPr>
      <w:hyperlink r:id="rId1631"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3C56E3" w:rsidP="00A873A8">
      <w:pPr>
        <w:pStyle w:val="Doc-title"/>
      </w:pPr>
      <w:hyperlink r:id="rId1632"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5F76CEB5" w14:textId="77777777" w:rsidR="00816732" w:rsidRDefault="00816732" w:rsidP="00816732">
      <w:pPr>
        <w:pStyle w:val="Doc-text2"/>
      </w:pPr>
    </w:p>
    <w:p w14:paraId="4B75802E" w14:textId="77777777" w:rsidR="00816732" w:rsidRDefault="00816732" w:rsidP="00816732">
      <w:pPr>
        <w:pStyle w:val="Doc-text2"/>
      </w:pPr>
    </w:p>
    <w:p w14:paraId="6BE4DC8E" w14:textId="6A5B4BBD" w:rsidR="00816732" w:rsidRPr="00816732" w:rsidRDefault="00816732" w:rsidP="00816732">
      <w:pPr>
        <w:pStyle w:val="Comments"/>
      </w:pPr>
      <w:r>
        <w:t xml:space="preserve">Chair Comment: Two short post email discussions to update the stage-2 CR and for a 304 Running CR. </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3C56E3" w:rsidP="007474BD">
      <w:pPr>
        <w:pStyle w:val="Doc-title"/>
      </w:pPr>
      <w:hyperlink r:id="rId1633"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3C56E3" w:rsidP="00A873A8">
      <w:pPr>
        <w:pStyle w:val="Doc-title"/>
      </w:pPr>
      <w:hyperlink r:id="rId1634"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3C56E3" w:rsidP="00A873A8">
      <w:pPr>
        <w:pStyle w:val="Doc-title"/>
      </w:pPr>
      <w:hyperlink r:id="rId1635"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3C56E3" w:rsidP="00A873A8">
      <w:pPr>
        <w:pStyle w:val="Doc-title"/>
      </w:pPr>
      <w:hyperlink r:id="rId1636"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3C56E3" w:rsidP="00A873A8">
      <w:pPr>
        <w:pStyle w:val="Doc-title"/>
      </w:pPr>
      <w:hyperlink r:id="rId1637"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3C56E3" w:rsidP="00A873A8">
      <w:pPr>
        <w:pStyle w:val="Doc-title"/>
      </w:pPr>
      <w:hyperlink r:id="rId1638"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3C56E3" w:rsidP="00A873A8">
      <w:pPr>
        <w:pStyle w:val="Doc-title"/>
      </w:pPr>
      <w:hyperlink r:id="rId1639"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3C56E3" w:rsidP="00A873A8">
      <w:pPr>
        <w:pStyle w:val="Doc-title"/>
      </w:pPr>
      <w:hyperlink r:id="rId1640"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3C56E3" w:rsidP="00A873A8">
      <w:pPr>
        <w:pStyle w:val="Doc-title"/>
      </w:pPr>
      <w:hyperlink r:id="rId1641"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3C56E3" w:rsidP="00A873A8">
      <w:pPr>
        <w:pStyle w:val="Doc-title"/>
      </w:pPr>
      <w:hyperlink r:id="rId1642"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3C56E3" w:rsidP="00A873A8">
      <w:pPr>
        <w:pStyle w:val="Doc-title"/>
      </w:pPr>
      <w:hyperlink r:id="rId1643"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3C56E3" w:rsidP="00A873A8">
      <w:pPr>
        <w:pStyle w:val="Doc-title"/>
      </w:pPr>
      <w:hyperlink r:id="rId1644"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3C56E3" w:rsidP="00A873A8">
      <w:pPr>
        <w:pStyle w:val="Doc-title"/>
      </w:pPr>
      <w:hyperlink r:id="rId1645"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3C56E3" w:rsidP="00A873A8">
      <w:pPr>
        <w:pStyle w:val="Doc-title"/>
      </w:pPr>
      <w:hyperlink r:id="rId1646"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3C56E3" w:rsidP="00A873A8">
      <w:pPr>
        <w:pStyle w:val="Doc-title"/>
      </w:pPr>
      <w:hyperlink r:id="rId1647"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3C56E3" w:rsidP="00A873A8">
      <w:pPr>
        <w:pStyle w:val="Doc-title"/>
      </w:pPr>
      <w:hyperlink r:id="rId1648"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3C56E3" w:rsidP="00A873A8">
      <w:pPr>
        <w:pStyle w:val="Doc-title"/>
      </w:pPr>
      <w:hyperlink r:id="rId1649"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3C56E3" w:rsidP="00A873A8">
      <w:pPr>
        <w:pStyle w:val="Doc-title"/>
      </w:pPr>
      <w:hyperlink r:id="rId1650"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3C56E3" w:rsidP="00A873A8">
      <w:pPr>
        <w:pStyle w:val="Doc-title"/>
      </w:pPr>
      <w:hyperlink r:id="rId1651"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3C56E3" w:rsidP="00A873A8">
      <w:pPr>
        <w:pStyle w:val="Doc-title"/>
      </w:pPr>
      <w:hyperlink r:id="rId1652"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3C56E3" w:rsidP="00A873A8">
      <w:pPr>
        <w:pStyle w:val="Doc-title"/>
      </w:pPr>
      <w:hyperlink r:id="rId1653"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3C56E3" w:rsidP="00A873A8">
      <w:pPr>
        <w:pStyle w:val="Doc-title"/>
      </w:pPr>
      <w:hyperlink r:id="rId1654"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3C56E3" w:rsidP="00A873A8">
      <w:pPr>
        <w:pStyle w:val="Doc-title"/>
      </w:pPr>
      <w:hyperlink r:id="rId1655"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3C56E3" w:rsidP="00A873A8">
      <w:pPr>
        <w:pStyle w:val="Doc-title"/>
      </w:pPr>
      <w:hyperlink r:id="rId1656"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3C56E3" w:rsidP="00A873A8">
      <w:pPr>
        <w:pStyle w:val="Doc-title"/>
      </w:pPr>
      <w:hyperlink r:id="rId1657"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3C56E3" w:rsidP="00C272BA">
      <w:pPr>
        <w:pStyle w:val="Doc-title"/>
      </w:pPr>
      <w:hyperlink r:id="rId1658"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3C56E3" w:rsidP="0072721B">
      <w:pPr>
        <w:pStyle w:val="Doc-title"/>
      </w:pPr>
      <w:hyperlink r:id="rId1659"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3C56E3" w:rsidP="00A873A8">
      <w:pPr>
        <w:pStyle w:val="Doc-title"/>
      </w:pPr>
      <w:hyperlink r:id="rId1660"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3C56E3" w:rsidP="00A873A8">
      <w:pPr>
        <w:pStyle w:val="Doc-title"/>
      </w:pPr>
      <w:hyperlink r:id="rId1661"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3C56E3" w:rsidP="00A873A8">
      <w:pPr>
        <w:pStyle w:val="Doc-title"/>
      </w:pPr>
      <w:hyperlink r:id="rId1662"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3C56E3" w:rsidP="00A873A8">
      <w:pPr>
        <w:pStyle w:val="Doc-title"/>
      </w:pPr>
      <w:hyperlink r:id="rId1663"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3C56E3" w:rsidP="00A873A8">
      <w:pPr>
        <w:pStyle w:val="Doc-title"/>
      </w:pPr>
      <w:hyperlink r:id="rId1664"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3C56E3" w:rsidP="00A873A8">
      <w:pPr>
        <w:pStyle w:val="Doc-title"/>
      </w:pPr>
      <w:hyperlink r:id="rId1665"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3C56E3" w:rsidP="00A873A8">
      <w:pPr>
        <w:pStyle w:val="Doc-title"/>
      </w:pPr>
      <w:hyperlink r:id="rId1666"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3C56E3" w:rsidP="00A873A8">
      <w:pPr>
        <w:pStyle w:val="Doc-title"/>
      </w:pPr>
      <w:hyperlink r:id="rId1667"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3C56E3" w:rsidP="00A873A8">
      <w:pPr>
        <w:pStyle w:val="Doc-title"/>
      </w:pPr>
      <w:hyperlink r:id="rId1668"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3C56E3" w:rsidP="00A873A8">
      <w:pPr>
        <w:pStyle w:val="Doc-title"/>
      </w:pPr>
      <w:hyperlink r:id="rId1669"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3C56E3" w:rsidP="00A873A8">
      <w:pPr>
        <w:pStyle w:val="Doc-title"/>
      </w:pPr>
      <w:hyperlink r:id="rId1670"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3C56E3" w:rsidP="009B4320">
      <w:pPr>
        <w:pStyle w:val="Doc-title"/>
      </w:pPr>
      <w:hyperlink r:id="rId1671"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3C56E3" w:rsidP="009B4320">
      <w:pPr>
        <w:pStyle w:val="Doc-title"/>
      </w:pPr>
      <w:hyperlink r:id="rId1672"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3C56E3" w:rsidP="00A873A8">
      <w:pPr>
        <w:pStyle w:val="Doc-title"/>
      </w:pPr>
      <w:hyperlink r:id="rId1673"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3C56E3" w:rsidP="00A873A8">
      <w:pPr>
        <w:pStyle w:val="Doc-title"/>
      </w:pPr>
      <w:hyperlink r:id="rId1674"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3C56E3" w:rsidP="003B4709">
      <w:pPr>
        <w:pStyle w:val="Doc-title"/>
      </w:pPr>
      <w:hyperlink r:id="rId1675"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3C56E3" w:rsidP="00A873A8">
      <w:pPr>
        <w:pStyle w:val="Doc-title"/>
      </w:pPr>
      <w:hyperlink r:id="rId1676"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3C56E3" w:rsidP="00A873A8">
      <w:pPr>
        <w:pStyle w:val="Doc-title"/>
      </w:pPr>
      <w:hyperlink r:id="rId1677"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3C56E3" w:rsidP="00A873A8">
      <w:pPr>
        <w:pStyle w:val="Doc-title"/>
      </w:pPr>
      <w:hyperlink r:id="rId1678"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3C56E3" w:rsidP="00A873A8">
      <w:pPr>
        <w:pStyle w:val="Doc-title"/>
      </w:pPr>
      <w:hyperlink r:id="rId1679"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3C56E3" w:rsidP="00A873A8">
      <w:pPr>
        <w:pStyle w:val="Doc-title"/>
      </w:pPr>
      <w:hyperlink r:id="rId1680"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3C56E3" w:rsidP="00A873A8">
      <w:pPr>
        <w:pStyle w:val="Doc-title"/>
      </w:pPr>
      <w:hyperlink r:id="rId1681"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3C56E3" w:rsidP="00A873A8">
      <w:pPr>
        <w:pStyle w:val="Doc-title"/>
      </w:pPr>
      <w:hyperlink r:id="rId1682"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3C56E3" w:rsidP="00A873A8">
      <w:pPr>
        <w:pStyle w:val="Doc-title"/>
      </w:pPr>
      <w:hyperlink r:id="rId1683"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3C56E3" w:rsidP="00A873A8">
      <w:pPr>
        <w:pStyle w:val="Doc-title"/>
      </w:pPr>
      <w:hyperlink r:id="rId1684"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3C56E3" w:rsidP="00A873A8">
      <w:pPr>
        <w:pStyle w:val="Doc-title"/>
      </w:pPr>
      <w:hyperlink r:id="rId1685"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3C56E3" w:rsidP="00A873A8">
      <w:pPr>
        <w:pStyle w:val="Doc-title"/>
      </w:pPr>
      <w:hyperlink r:id="rId1686"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3C56E3" w:rsidP="00A873A8">
      <w:pPr>
        <w:pStyle w:val="Doc-title"/>
      </w:pPr>
      <w:hyperlink r:id="rId1687"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3C56E3" w:rsidP="00A873A8">
      <w:pPr>
        <w:pStyle w:val="Doc-title"/>
      </w:pPr>
      <w:hyperlink r:id="rId1688"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3C56E3" w:rsidP="00A873A8">
      <w:pPr>
        <w:pStyle w:val="Doc-title"/>
      </w:pPr>
      <w:hyperlink r:id="rId1689"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3C56E3" w:rsidP="00A873A8">
      <w:pPr>
        <w:pStyle w:val="Doc-title"/>
      </w:pPr>
      <w:hyperlink r:id="rId1690"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3C56E3" w:rsidP="00E21896">
      <w:pPr>
        <w:pStyle w:val="Doc-title"/>
      </w:pPr>
      <w:hyperlink r:id="rId1691"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3C56E3" w:rsidP="00E21896">
      <w:pPr>
        <w:pStyle w:val="Doc-title"/>
      </w:pPr>
      <w:hyperlink r:id="rId1692"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3C56E3" w:rsidP="005F3923">
      <w:pPr>
        <w:pStyle w:val="Doc-title"/>
      </w:pPr>
      <w:hyperlink r:id="rId1693"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3C56E3" w:rsidP="00E21896">
      <w:pPr>
        <w:pStyle w:val="Doc-title"/>
      </w:pPr>
      <w:hyperlink r:id="rId1694"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3C56E3" w:rsidP="00E21896">
      <w:pPr>
        <w:pStyle w:val="Doc-title"/>
      </w:pPr>
      <w:hyperlink r:id="rId1695"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3C56E3" w:rsidP="00E21896">
      <w:pPr>
        <w:pStyle w:val="Doc-title"/>
      </w:pPr>
      <w:hyperlink r:id="rId1696"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3C56E3" w:rsidP="00A873A8">
      <w:pPr>
        <w:pStyle w:val="Doc-title"/>
      </w:pPr>
      <w:hyperlink r:id="rId1697"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3C56E3" w:rsidP="00A873A8">
      <w:pPr>
        <w:pStyle w:val="Doc-title"/>
      </w:pPr>
      <w:hyperlink r:id="rId1698"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3C56E3" w:rsidP="00A873A8">
      <w:pPr>
        <w:pStyle w:val="Doc-title"/>
      </w:pPr>
      <w:hyperlink r:id="rId1699"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3C56E3" w:rsidP="00A873A8">
      <w:pPr>
        <w:pStyle w:val="Doc-title"/>
      </w:pPr>
      <w:hyperlink r:id="rId1700"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3C56E3" w:rsidP="00A873A8">
      <w:pPr>
        <w:pStyle w:val="Doc-title"/>
      </w:pPr>
      <w:hyperlink r:id="rId1701"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3C56E3" w:rsidP="00A873A8">
      <w:pPr>
        <w:pStyle w:val="Doc-title"/>
      </w:pPr>
      <w:hyperlink r:id="rId1702"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3C56E3" w:rsidP="00A873A8">
      <w:pPr>
        <w:pStyle w:val="Doc-title"/>
      </w:pPr>
      <w:hyperlink r:id="rId1703"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3C56E3" w:rsidP="00A873A8">
      <w:pPr>
        <w:pStyle w:val="Doc-title"/>
      </w:pPr>
      <w:hyperlink r:id="rId1704"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3C56E3" w:rsidP="00A873A8">
      <w:pPr>
        <w:pStyle w:val="Doc-title"/>
      </w:pPr>
      <w:hyperlink r:id="rId1705"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3C56E3" w:rsidP="00A873A8">
      <w:pPr>
        <w:pStyle w:val="Doc-title"/>
      </w:pPr>
      <w:hyperlink r:id="rId1706"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3C56E3" w:rsidP="00A873A8">
      <w:pPr>
        <w:pStyle w:val="Doc-title"/>
      </w:pPr>
      <w:hyperlink r:id="rId1707"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3C56E3" w:rsidP="00A873A8">
      <w:pPr>
        <w:pStyle w:val="Doc-title"/>
      </w:pPr>
      <w:hyperlink r:id="rId1708"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3C56E3" w:rsidP="00A873A8">
      <w:pPr>
        <w:pStyle w:val="Doc-title"/>
      </w:pPr>
      <w:hyperlink r:id="rId1709"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3C56E3" w:rsidP="00A873A8">
      <w:pPr>
        <w:pStyle w:val="Doc-title"/>
      </w:pPr>
      <w:hyperlink r:id="rId1710"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3C56E3" w:rsidP="00A873A8">
      <w:pPr>
        <w:pStyle w:val="Doc-title"/>
      </w:pPr>
      <w:hyperlink r:id="rId1711"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3C56E3" w:rsidP="00A873A8">
      <w:pPr>
        <w:pStyle w:val="Doc-title"/>
      </w:pPr>
      <w:hyperlink r:id="rId1712"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3C56E3" w:rsidP="00A873A8">
      <w:pPr>
        <w:pStyle w:val="Doc-title"/>
      </w:pPr>
      <w:hyperlink r:id="rId1713"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3C56E3" w:rsidP="00A873A8">
      <w:pPr>
        <w:pStyle w:val="Doc-title"/>
      </w:pPr>
      <w:hyperlink r:id="rId1714"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3C56E3" w:rsidP="00A873A8">
      <w:pPr>
        <w:pStyle w:val="Doc-title"/>
      </w:pPr>
      <w:hyperlink r:id="rId1715"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3C56E3" w:rsidP="00A873A8">
      <w:pPr>
        <w:pStyle w:val="Doc-title"/>
      </w:pPr>
      <w:hyperlink r:id="rId1716"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3C56E3" w:rsidP="00A873A8">
      <w:pPr>
        <w:pStyle w:val="Doc-title"/>
      </w:pPr>
      <w:hyperlink r:id="rId1717"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3C56E3" w:rsidP="00A873A8">
      <w:pPr>
        <w:pStyle w:val="Doc-title"/>
      </w:pPr>
      <w:hyperlink r:id="rId1718"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3C56E3" w:rsidP="00A873A8">
      <w:pPr>
        <w:pStyle w:val="Doc-title"/>
      </w:pPr>
      <w:hyperlink r:id="rId1719"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3C56E3" w:rsidP="00A873A8">
      <w:pPr>
        <w:pStyle w:val="Doc-title"/>
      </w:pPr>
      <w:hyperlink r:id="rId1720"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3C56E3" w:rsidP="00A873A8">
      <w:pPr>
        <w:pStyle w:val="Doc-title"/>
      </w:pPr>
      <w:hyperlink r:id="rId1721"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3C56E3" w:rsidP="00A873A8">
      <w:pPr>
        <w:pStyle w:val="Doc-title"/>
      </w:pPr>
      <w:hyperlink r:id="rId1722"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3C56E3" w:rsidP="00A873A8">
      <w:pPr>
        <w:pStyle w:val="Doc-title"/>
      </w:pPr>
      <w:hyperlink r:id="rId1723"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3C56E3" w:rsidP="00A873A8">
      <w:pPr>
        <w:pStyle w:val="Doc-title"/>
      </w:pPr>
      <w:hyperlink r:id="rId1724"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3C56E3" w:rsidP="00A873A8">
      <w:pPr>
        <w:pStyle w:val="Doc-title"/>
      </w:pPr>
      <w:hyperlink r:id="rId1725"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3C56E3" w:rsidP="00A873A8">
      <w:pPr>
        <w:pStyle w:val="Doc-title"/>
      </w:pPr>
      <w:hyperlink r:id="rId1726"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3C56E3" w:rsidP="00A873A8">
      <w:pPr>
        <w:pStyle w:val="Doc-title"/>
      </w:pPr>
      <w:hyperlink r:id="rId1727"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3C56E3" w:rsidP="00A873A8">
      <w:pPr>
        <w:pStyle w:val="Doc-title"/>
      </w:pPr>
      <w:hyperlink r:id="rId1728"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3C56E3" w:rsidP="00A873A8">
      <w:pPr>
        <w:pStyle w:val="Doc-title"/>
      </w:pPr>
      <w:hyperlink r:id="rId1729"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3C56E3" w:rsidP="00A873A8">
      <w:pPr>
        <w:pStyle w:val="Doc-title"/>
      </w:pPr>
      <w:hyperlink r:id="rId1730"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3C56E3" w:rsidP="00A873A8">
      <w:pPr>
        <w:pStyle w:val="Doc-title"/>
      </w:pPr>
      <w:hyperlink r:id="rId1731"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3C56E3" w:rsidP="00A873A8">
      <w:pPr>
        <w:pStyle w:val="Doc-title"/>
      </w:pPr>
      <w:hyperlink r:id="rId1732"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3C56E3" w:rsidP="00A873A8">
      <w:pPr>
        <w:pStyle w:val="Doc-title"/>
      </w:pPr>
      <w:hyperlink r:id="rId1733"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3C56E3" w:rsidP="00A873A8">
      <w:pPr>
        <w:pStyle w:val="Doc-title"/>
      </w:pPr>
      <w:hyperlink r:id="rId1734"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3C56E3" w:rsidP="00A873A8">
      <w:pPr>
        <w:pStyle w:val="Doc-title"/>
      </w:pPr>
      <w:hyperlink r:id="rId1735"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3C56E3" w:rsidP="00A873A8">
      <w:pPr>
        <w:pStyle w:val="Doc-title"/>
      </w:pPr>
      <w:hyperlink r:id="rId1736"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3C56E3" w:rsidP="00A873A8">
      <w:pPr>
        <w:pStyle w:val="Doc-title"/>
      </w:pPr>
      <w:hyperlink r:id="rId1737"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3C56E3" w:rsidP="00A873A8">
      <w:pPr>
        <w:pStyle w:val="Doc-title"/>
      </w:pPr>
      <w:hyperlink r:id="rId1738"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3C56E3" w:rsidP="00A873A8">
      <w:pPr>
        <w:pStyle w:val="Doc-title"/>
      </w:pPr>
      <w:hyperlink r:id="rId1739"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3C56E3" w:rsidP="00A873A8">
      <w:pPr>
        <w:pStyle w:val="Doc-title"/>
      </w:pPr>
      <w:hyperlink r:id="rId1740"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3C56E3" w:rsidP="00A873A8">
      <w:pPr>
        <w:pStyle w:val="Doc-title"/>
      </w:pPr>
      <w:hyperlink r:id="rId1741"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3C56E3" w:rsidP="00A873A8">
      <w:pPr>
        <w:pStyle w:val="Doc-title"/>
      </w:pPr>
      <w:hyperlink r:id="rId1742"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3C56E3" w:rsidP="00A873A8">
      <w:pPr>
        <w:pStyle w:val="Doc-title"/>
      </w:pPr>
      <w:hyperlink r:id="rId1743"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3C56E3" w:rsidP="00A873A8">
      <w:pPr>
        <w:pStyle w:val="Doc-title"/>
      </w:pPr>
      <w:hyperlink r:id="rId1744"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3C56E3" w:rsidP="00A873A8">
      <w:pPr>
        <w:pStyle w:val="Doc-title"/>
      </w:pPr>
      <w:hyperlink r:id="rId1745"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3C56E3" w:rsidP="00A873A8">
      <w:pPr>
        <w:pStyle w:val="Doc-title"/>
      </w:pPr>
      <w:hyperlink r:id="rId1746"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3C56E3" w:rsidP="00865051">
      <w:pPr>
        <w:pStyle w:val="Doc-title"/>
      </w:pPr>
      <w:hyperlink r:id="rId1747"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3C56E3" w:rsidP="00345375">
      <w:pPr>
        <w:pStyle w:val="Doc-title"/>
      </w:pPr>
      <w:hyperlink r:id="rId1748"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3C56E3" w:rsidP="00A873A8">
      <w:pPr>
        <w:pStyle w:val="Doc-title"/>
      </w:pPr>
      <w:hyperlink r:id="rId1749"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3C56E3" w:rsidP="00A873A8">
      <w:pPr>
        <w:pStyle w:val="Doc-title"/>
      </w:pPr>
      <w:hyperlink r:id="rId1750"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3C56E3" w:rsidP="00A873A8">
      <w:pPr>
        <w:pStyle w:val="Doc-title"/>
      </w:pPr>
      <w:hyperlink r:id="rId1751"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3C56E3" w:rsidP="009043A9">
      <w:pPr>
        <w:pStyle w:val="Doc-title"/>
      </w:pPr>
      <w:hyperlink r:id="rId1752"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3C56E3" w:rsidP="00A873A8">
      <w:pPr>
        <w:pStyle w:val="Doc-title"/>
      </w:pPr>
      <w:hyperlink r:id="rId1753"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3C56E3" w:rsidP="005A147C">
      <w:pPr>
        <w:pStyle w:val="Doc-title"/>
      </w:pPr>
      <w:hyperlink r:id="rId1754"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3C56E3" w:rsidP="00A873A8">
      <w:pPr>
        <w:pStyle w:val="Doc-title"/>
      </w:pPr>
      <w:hyperlink r:id="rId1755"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3C56E3" w:rsidP="00A873A8">
      <w:pPr>
        <w:pStyle w:val="Doc-title"/>
      </w:pPr>
      <w:hyperlink r:id="rId1756"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3C56E3" w:rsidP="00A873A8">
      <w:pPr>
        <w:pStyle w:val="Doc-title"/>
      </w:pPr>
      <w:hyperlink r:id="rId1757"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3C56E3" w:rsidP="00A873A8">
      <w:pPr>
        <w:pStyle w:val="Doc-title"/>
      </w:pPr>
      <w:hyperlink r:id="rId1758"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3C56E3" w:rsidP="00187357">
      <w:pPr>
        <w:pStyle w:val="Doc-title"/>
      </w:pPr>
      <w:hyperlink r:id="rId1759"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3C56E3" w:rsidP="006B5E3C">
      <w:pPr>
        <w:pStyle w:val="Doc-title"/>
      </w:pPr>
      <w:hyperlink r:id="rId1760"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3C56E3" w:rsidP="00A873A8">
      <w:pPr>
        <w:pStyle w:val="Doc-title"/>
      </w:pPr>
      <w:hyperlink r:id="rId1761"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3C56E3" w:rsidP="00345375">
      <w:pPr>
        <w:pStyle w:val="Doc-title"/>
      </w:pPr>
      <w:hyperlink r:id="rId1762"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Default="006E717F" w:rsidP="00B91894">
      <w:pPr>
        <w:pStyle w:val="Doc-text2"/>
      </w:pPr>
    </w:p>
    <w:p w14:paraId="0383E409" w14:textId="77777777" w:rsidR="002B08FA" w:rsidRDefault="002B08FA" w:rsidP="002B08FA">
      <w:pPr>
        <w:pStyle w:val="Doc-title"/>
      </w:pPr>
      <w:hyperlink r:id="rId1763" w:tooltip="D:Documents3GPPtsg_ranWG2TSGR2_115-eDocsR2-2108814.zip" w:history="1">
        <w:r w:rsidRPr="00E14330">
          <w:rPr>
            <w:rStyle w:val="Hyperlink"/>
          </w:rPr>
          <w:t>R2-210</w:t>
        </w:r>
        <w:r w:rsidRPr="00E14330">
          <w:rPr>
            <w:rStyle w:val="Hyperlink"/>
          </w:rPr>
          <w:t>8</w:t>
        </w:r>
        <w:r w:rsidRPr="00E14330">
          <w:rPr>
            <w:rStyle w:val="Hyperlink"/>
          </w:rPr>
          <w:t>814</w:t>
        </w:r>
      </w:hyperlink>
      <w:r w:rsidRPr="00E14330">
        <w:tab/>
        <w:t>On the support of NG-based handover using CGI report</w:t>
      </w:r>
      <w:r w:rsidRPr="00E14330">
        <w:tab/>
        <w:t>Huawei, HiSilicon, CMCC, China Telecom, China Unicom</w:t>
      </w:r>
      <w:r w:rsidRPr="00E14330">
        <w:tab/>
        <w:t>discussion</w:t>
      </w:r>
      <w:r w:rsidRPr="00E14330">
        <w:tab/>
        <w:t>Rel-17</w:t>
      </w:r>
      <w:r w:rsidRPr="00E14330">
        <w:tab/>
        <w:t>TEI17</w:t>
      </w:r>
    </w:p>
    <w:p w14:paraId="1739C1AE" w14:textId="1A84B0F2" w:rsidR="00BF23D3" w:rsidRDefault="00BF23D3" w:rsidP="00BF23D3">
      <w:pPr>
        <w:pStyle w:val="Doc-text2"/>
      </w:pPr>
      <w:r>
        <w:t xml:space="preserve">DISCUSSION </w:t>
      </w:r>
    </w:p>
    <w:p w14:paraId="1DC7F167" w14:textId="3A19726E" w:rsidR="00BF23D3" w:rsidRDefault="00BF23D3" w:rsidP="00BF23D3">
      <w:pPr>
        <w:pStyle w:val="Doc-text2"/>
      </w:pPr>
      <w:r>
        <w:t>-</w:t>
      </w:r>
      <w:r>
        <w:tab/>
        <w:t xml:space="preserve">CMCC think that for Xn not available then this cannot be known. </w:t>
      </w:r>
    </w:p>
    <w:p w14:paraId="7D47B947" w14:textId="0BD098DA" w:rsidR="00BF23D3" w:rsidRPr="00BF23D3" w:rsidRDefault="00BF23D3" w:rsidP="00BF23D3">
      <w:pPr>
        <w:pStyle w:val="Doc-text2"/>
      </w:pPr>
      <w:r>
        <w:t>-</w:t>
      </w:r>
      <w:r>
        <w:tab/>
        <w:t>Apple think that possibley all the cells on a freq may support same kind of bandwidths</w:t>
      </w:r>
    </w:p>
    <w:p w14:paraId="18964399" w14:textId="08CA6A61" w:rsidR="00BF23D3" w:rsidRDefault="00BF23D3" w:rsidP="00BF23D3">
      <w:pPr>
        <w:pStyle w:val="Doc-text2"/>
      </w:pPr>
      <w:r>
        <w:t>-</w:t>
      </w:r>
      <w:r>
        <w:tab/>
        <w:t xml:space="preserve">ZTE think there is another possible solution, think this can be added in the NG interface. </w:t>
      </w:r>
    </w:p>
    <w:p w14:paraId="585FC994" w14:textId="73122AD3" w:rsidR="00BF23D3" w:rsidRDefault="00BF23D3" w:rsidP="00BF23D3">
      <w:pPr>
        <w:pStyle w:val="Doc-text2"/>
      </w:pPr>
      <w:r>
        <w:t>-</w:t>
      </w:r>
      <w:r>
        <w:tab/>
        <w:t xml:space="preserve">MTK has question on SCS, think this need to be configured first in order to detect and measure. </w:t>
      </w:r>
    </w:p>
    <w:p w14:paraId="1B01C37C" w14:textId="07AAB06D" w:rsidR="00BF23D3" w:rsidRDefault="00BF23D3" w:rsidP="00BF23D3">
      <w:pPr>
        <w:pStyle w:val="Doc-text2"/>
      </w:pPr>
      <w:r>
        <w:t>-</w:t>
      </w:r>
      <w:r>
        <w:tab/>
        <w:t xml:space="preserve">Nokia wonder if this is putting the burden on the src node to check? Usually the target check this in current HO procedures. </w:t>
      </w:r>
    </w:p>
    <w:p w14:paraId="5DB519C6" w14:textId="1E840CF4" w:rsidR="00BF23D3" w:rsidRDefault="00BF23D3" w:rsidP="00BF23D3">
      <w:pPr>
        <w:pStyle w:val="Doc-text2"/>
      </w:pPr>
      <w:r>
        <w:t>-</w:t>
      </w:r>
      <w:r>
        <w:tab/>
        <w:t xml:space="preserve">LG wonder if the RAN3 solution has been considered. </w:t>
      </w:r>
    </w:p>
    <w:p w14:paraId="4AF1B40C" w14:textId="6002221F" w:rsidR="00BF23D3" w:rsidRDefault="00BF23D3" w:rsidP="00BF23D3">
      <w:pPr>
        <w:pStyle w:val="Doc-text2"/>
      </w:pPr>
      <w:r>
        <w:t>-</w:t>
      </w:r>
      <w:r>
        <w:tab/>
        <w:t xml:space="preserve">Ericsson think a closely related issue has been discussed in R3, and think a new cause value has been introduced. </w:t>
      </w:r>
    </w:p>
    <w:p w14:paraId="4CE3E158" w14:textId="778719EC" w:rsidR="00BF23D3" w:rsidRDefault="00BF23D3" w:rsidP="00BF23D3">
      <w:pPr>
        <w:pStyle w:val="Doc-text2"/>
      </w:pPr>
      <w:r>
        <w:t>-</w:t>
      </w:r>
      <w:r>
        <w:tab/>
        <w:t xml:space="preserve">Huawei think that for Apples comment, this is mainly for interfreq case. On R3 solution, thikn the problem can only be </w:t>
      </w:r>
      <w:r w:rsidR="0077154D">
        <w:t xml:space="preserve">known after the procedure fail. Think the eNB should not decode the NR capability. Think the src node can prevent the failure. </w:t>
      </w:r>
    </w:p>
    <w:p w14:paraId="14FA61EE" w14:textId="063DDE2C" w:rsidR="0077154D" w:rsidRDefault="0077154D" w:rsidP="00BF23D3">
      <w:pPr>
        <w:pStyle w:val="Doc-text2"/>
      </w:pPr>
      <w:r>
        <w:t>-</w:t>
      </w:r>
      <w:r>
        <w:tab/>
        <w:t xml:space="preserve">Chair: It seems the issue and the optinons need to be better understood before decision. </w:t>
      </w:r>
    </w:p>
    <w:p w14:paraId="5C84A521" w14:textId="5F50E45F" w:rsidR="00BF23D3" w:rsidRDefault="0077154D" w:rsidP="0077154D">
      <w:pPr>
        <w:pStyle w:val="Agreement"/>
      </w:pPr>
      <w:r>
        <w:t>Noted</w:t>
      </w:r>
    </w:p>
    <w:p w14:paraId="031B14C9" w14:textId="77777777" w:rsidR="0077154D" w:rsidRPr="00BF23D3" w:rsidRDefault="0077154D" w:rsidP="00BF23D3">
      <w:pPr>
        <w:pStyle w:val="Doc-text2"/>
      </w:pPr>
    </w:p>
    <w:p w14:paraId="75CFDD72" w14:textId="77777777" w:rsidR="002B08FA" w:rsidRDefault="002B08FA" w:rsidP="002B08FA">
      <w:pPr>
        <w:pStyle w:val="Doc-title"/>
      </w:pPr>
      <w:hyperlink r:id="rId1764" w:tooltip="D:Documents3GPPtsg_ranWG2TSGR2_115-eDocsR2-2107637.zip" w:history="1">
        <w:r w:rsidRPr="00E14330">
          <w:rPr>
            <w:rStyle w:val="Hyperlink"/>
          </w:rPr>
          <w:t>R2-2107637</w:t>
        </w:r>
      </w:hyperlink>
      <w:r w:rsidRPr="00E14330">
        <w:tab/>
        <w:t>User preferences to control location information sharing</w:t>
      </w:r>
      <w:r w:rsidRPr="00E14330">
        <w:tab/>
        <w:t>Apple, Samsung, Google, Xiaomi, Mediatek, Vivo</w:t>
      </w:r>
      <w:r w:rsidRPr="00E14330">
        <w:tab/>
        <w:t>discussion</w:t>
      </w:r>
      <w:r w:rsidRPr="00E14330">
        <w:tab/>
        <w:t>Rel-17</w:t>
      </w:r>
    </w:p>
    <w:p w14:paraId="3D55FCC9" w14:textId="38B89F04" w:rsidR="0077154D" w:rsidRDefault="0077154D" w:rsidP="0077154D">
      <w:pPr>
        <w:pStyle w:val="Doc-title"/>
      </w:pPr>
      <w:hyperlink r:id="rId1765" w:tooltip="D:Documents3GPPtsg_ranWG2TSGR2_115-eDocsR2-2109044.zip" w:history="1">
        <w:r w:rsidRPr="0077154D">
          <w:rPr>
            <w:rStyle w:val="Hyperlink"/>
          </w:rPr>
          <w:t>R2-2109044</w:t>
        </w:r>
      </w:hyperlink>
      <w:r w:rsidRPr="00E14330">
        <w:tab/>
        <w:t>User preferences to control location information sharing</w:t>
      </w:r>
      <w:r w:rsidRPr="00E14330">
        <w:tab/>
        <w:t>Apple, Samsung, Google, Xiaomi, Mediatek, Vivo</w:t>
      </w:r>
      <w:r>
        <w:t>, BT</w:t>
      </w:r>
      <w:r w:rsidRPr="00E14330">
        <w:tab/>
        <w:t>discussion</w:t>
      </w:r>
      <w:r w:rsidRPr="00E14330">
        <w:tab/>
        <w:t>Rel-17</w:t>
      </w:r>
    </w:p>
    <w:p w14:paraId="1C6C2868" w14:textId="7E0EB68C" w:rsidR="0077154D" w:rsidRDefault="0077154D" w:rsidP="0077154D">
      <w:pPr>
        <w:pStyle w:val="Doc-text2"/>
      </w:pPr>
      <w:r>
        <w:t>-</w:t>
      </w:r>
      <w:r>
        <w:tab/>
        <w:t xml:space="preserve">RLF and connection failure reports the UE is requested to provide location info, and the statement “if available” is not well defined. Apple confirms that a key question is whethter “if available” covers the case that user preferences makes this info not available. </w:t>
      </w:r>
    </w:p>
    <w:p w14:paraId="157E24E7" w14:textId="42E29AD6" w:rsidR="0077154D" w:rsidRDefault="0077154D" w:rsidP="0077154D">
      <w:pPr>
        <w:pStyle w:val="Doc-text2"/>
      </w:pPr>
      <w:r>
        <w:t>-</w:t>
      </w:r>
      <w:r>
        <w:tab/>
        <w:t>CMCC disagree with this. Think if available is straight-forward</w:t>
      </w:r>
      <w:r w:rsidR="00366E53">
        <w:t xml:space="preserve"> since LTE</w:t>
      </w:r>
      <w:r>
        <w:t xml:space="preserve">. Think that for MDT user consent is there. In R16 if user send user consent then it is mandatory to send location info. Nokia Huawei agrees with CMCC. </w:t>
      </w:r>
    </w:p>
    <w:p w14:paraId="235A7821" w14:textId="4788AB76" w:rsidR="0077154D" w:rsidRDefault="0077154D" w:rsidP="0077154D">
      <w:pPr>
        <w:pStyle w:val="Doc-text2"/>
      </w:pPr>
      <w:r>
        <w:t>-</w:t>
      </w:r>
      <w:r>
        <w:tab/>
        <w:t xml:space="preserve">Apple think user consent only cover MDT not SON. Nokia thin that over the radio interface there is no difference between Son and MDT. </w:t>
      </w:r>
      <w:r w:rsidR="000C1BFF">
        <w:t>LG agrees with Nokia</w:t>
      </w:r>
    </w:p>
    <w:p w14:paraId="35472A8D" w14:textId="197428B9" w:rsidR="0077154D" w:rsidRPr="0077154D" w:rsidRDefault="0077154D" w:rsidP="0077154D">
      <w:pPr>
        <w:pStyle w:val="Doc-text2"/>
      </w:pPr>
      <w:r>
        <w:t>-</w:t>
      </w:r>
      <w:r>
        <w:tab/>
      </w:r>
      <w:r w:rsidR="00071172">
        <w:t>Chair: S</w:t>
      </w:r>
      <w:r>
        <w:t xml:space="preserve">ome opposition, </w:t>
      </w:r>
      <w:r w:rsidR="000C1BFF">
        <w:t>several companies thin</w:t>
      </w:r>
      <w:r w:rsidR="00366E53">
        <w:t>k</w:t>
      </w:r>
      <w:r w:rsidR="00071172">
        <w:t xml:space="preserve"> there is no issue. C</w:t>
      </w:r>
      <w:r>
        <w:t>an still attempt to figure</w:t>
      </w:r>
      <w:r w:rsidR="00A91EE1">
        <w:t xml:space="preserve"> ou</w:t>
      </w:r>
      <w:r w:rsidR="00071172">
        <w:t>t whether there is an issue. Reasoning: P</w:t>
      </w:r>
      <w:r w:rsidR="00A91EE1">
        <w:t>rivacy is important</w:t>
      </w:r>
      <w:r w:rsidR="00071172">
        <w:t xml:space="preserve"> (no question about that). It may also be important to have some consistency in handling which has been recognized for MDT and location info is essential for several use cases. </w:t>
      </w:r>
    </w:p>
    <w:p w14:paraId="58244BFC" w14:textId="31C4BD27" w:rsidR="002B08FA" w:rsidRDefault="0077154D" w:rsidP="0077154D">
      <w:pPr>
        <w:pStyle w:val="Agreement"/>
      </w:pPr>
      <w:r>
        <w:t>Noted</w:t>
      </w:r>
    </w:p>
    <w:p w14:paraId="524CD614" w14:textId="77777777" w:rsidR="0077154D" w:rsidRPr="00B91894" w:rsidRDefault="0077154D" w:rsidP="00B91894">
      <w:pPr>
        <w:pStyle w:val="Doc-text2"/>
      </w:pPr>
    </w:p>
    <w:p w14:paraId="327465DC" w14:textId="77777777" w:rsidR="006B5E3C" w:rsidRPr="00E14330" w:rsidRDefault="003C56E3" w:rsidP="006B5E3C">
      <w:pPr>
        <w:pStyle w:val="Doc-title"/>
      </w:pPr>
      <w:hyperlink r:id="rId1766"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3C56E3" w:rsidP="006B5E3C">
      <w:pPr>
        <w:pStyle w:val="Doc-title"/>
      </w:pPr>
      <w:hyperlink r:id="rId1767"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3C56E3" w:rsidP="006B5E3C">
      <w:pPr>
        <w:pStyle w:val="Doc-title"/>
      </w:pPr>
      <w:hyperlink r:id="rId1768"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3C56E3" w:rsidP="00E170C0">
      <w:pPr>
        <w:pStyle w:val="Doc-title"/>
      </w:pPr>
      <w:hyperlink r:id="rId1769"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7F9E0E81" w14:textId="77777777" w:rsidR="005A147C" w:rsidRPr="00E14330" w:rsidRDefault="003C56E3" w:rsidP="005A147C">
      <w:pPr>
        <w:pStyle w:val="Doc-title"/>
      </w:pPr>
      <w:hyperlink r:id="rId1770"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3C56E3" w:rsidP="0049174B">
      <w:pPr>
        <w:pStyle w:val="Doc-title"/>
      </w:pPr>
      <w:hyperlink r:id="rId1771"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3C56E3" w:rsidP="005A147C">
      <w:pPr>
        <w:pStyle w:val="Doc-title"/>
      </w:pPr>
      <w:hyperlink r:id="rId1772"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2F831A88" w:rsidR="00873FBC" w:rsidRDefault="00382C20" w:rsidP="00994D76">
      <w:pPr>
        <w:pStyle w:val="Doc-text2"/>
      </w:pPr>
      <w:r>
        <w:t>-</w:t>
      </w:r>
      <w:r>
        <w:tab/>
        <w:t>Chair:</w:t>
      </w:r>
      <w:r w:rsidR="006C7E13">
        <w:t xml:space="preserve"> Am</w:t>
      </w:r>
      <w:r>
        <w:t xml:space="preserve"> concerned that this may bring</w:t>
      </w:r>
      <w:r w:rsidR="00873FBC">
        <w:t xml:space="preserve"> an extensive </w:t>
      </w:r>
      <w:r w:rsidR="006C7E13">
        <w:t xml:space="preserve">and non-trivial </w:t>
      </w:r>
      <w:r w:rsidR="00873FBC">
        <w:t xml:space="preserve">discussion. The work “study” in </w:t>
      </w:r>
      <w:r w:rsidR="006C7E13">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3C56E3" w:rsidP="00A873A8">
      <w:pPr>
        <w:pStyle w:val="Doc-title"/>
      </w:pPr>
      <w:hyperlink r:id="rId1773"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3C56E3" w:rsidP="00DC3523">
      <w:pPr>
        <w:pStyle w:val="Doc-title"/>
      </w:pPr>
      <w:hyperlink r:id="rId1774"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3C56E3" w:rsidP="00E170C0">
      <w:pPr>
        <w:pStyle w:val="Doc-title"/>
      </w:pPr>
      <w:hyperlink r:id="rId1775"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3C56E3" w:rsidP="00E170C0">
      <w:pPr>
        <w:pStyle w:val="Doc-title"/>
      </w:pPr>
      <w:hyperlink r:id="rId1776"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3C56E3" w:rsidP="00A873A8">
      <w:pPr>
        <w:pStyle w:val="Doc-title"/>
      </w:pPr>
      <w:hyperlink r:id="rId1777"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3C56E3" w:rsidP="00A873A8">
      <w:pPr>
        <w:pStyle w:val="Doc-title"/>
      </w:pPr>
      <w:hyperlink r:id="rId1778"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3C56E3" w:rsidP="009B4320">
      <w:pPr>
        <w:pStyle w:val="Doc-title"/>
      </w:pPr>
      <w:hyperlink r:id="rId1779"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3C56E3" w:rsidP="00A873A8">
      <w:pPr>
        <w:pStyle w:val="Doc-title"/>
      </w:pPr>
      <w:hyperlink r:id="rId1780"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3C56E3" w:rsidP="009B4320">
      <w:pPr>
        <w:pStyle w:val="Doc-title"/>
      </w:pPr>
      <w:hyperlink r:id="rId1781"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3C56E3" w:rsidP="0098321F">
      <w:pPr>
        <w:pStyle w:val="Doc-title"/>
      </w:pPr>
      <w:hyperlink r:id="rId1782"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3C56E3" w:rsidP="006A3645">
      <w:pPr>
        <w:pStyle w:val="Doc-title"/>
      </w:pPr>
      <w:hyperlink r:id="rId1783"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3C56E3" w:rsidP="00CB030E">
      <w:pPr>
        <w:pStyle w:val="Doc-title"/>
      </w:pPr>
      <w:hyperlink r:id="rId1784"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3C56E3" w:rsidP="002762CF">
      <w:pPr>
        <w:pStyle w:val="Doc-title"/>
      </w:pPr>
      <w:hyperlink r:id="rId1785"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3C56E3" w:rsidP="002762CF">
      <w:pPr>
        <w:pStyle w:val="Doc-title"/>
      </w:pPr>
      <w:hyperlink r:id="rId1786"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3C56E3" w:rsidP="002762CF">
      <w:pPr>
        <w:pStyle w:val="Doc-title"/>
      </w:pPr>
      <w:hyperlink r:id="rId1787"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3C56E3" w:rsidP="002762CF">
      <w:pPr>
        <w:pStyle w:val="Doc-title"/>
      </w:pPr>
      <w:hyperlink r:id="rId1788"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3C56E3" w:rsidP="002762CF">
      <w:pPr>
        <w:pStyle w:val="Doc-title"/>
      </w:pPr>
      <w:hyperlink r:id="rId1789"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3C56E3" w:rsidP="002762CF">
      <w:pPr>
        <w:pStyle w:val="Doc-title"/>
      </w:pPr>
      <w:hyperlink r:id="rId1790"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3C56E3" w:rsidP="002762CF">
      <w:pPr>
        <w:pStyle w:val="Doc-title"/>
      </w:pPr>
      <w:hyperlink r:id="rId1791"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3C56E3" w:rsidP="002762CF">
      <w:pPr>
        <w:pStyle w:val="Doc-title"/>
      </w:pPr>
      <w:hyperlink r:id="rId1792"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3C56E3" w:rsidP="002762CF">
      <w:pPr>
        <w:pStyle w:val="Doc-title"/>
      </w:pPr>
      <w:hyperlink r:id="rId1793"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3C56E3" w:rsidP="002762CF">
      <w:pPr>
        <w:pStyle w:val="Doc-title"/>
      </w:pPr>
      <w:hyperlink r:id="rId1794"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3C56E3" w:rsidP="002762CF">
      <w:pPr>
        <w:pStyle w:val="Doc-title"/>
      </w:pPr>
      <w:hyperlink r:id="rId1795"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3C56E3" w:rsidP="002762CF">
      <w:pPr>
        <w:pStyle w:val="Doc-title"/>
      </w:pPr>
      <w:hyperlink r:id="rId1796"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3C56E3" w:rsidP="002762CF">
      <w:pPr>
        <w:pStyle w:val="Doc-title"/>
      </w:pPr>
      <w:hyperlink r:id="rId1797"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98"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3C56E3" w:rsidP="005E4633">
      <w:pPr>
        <w:pStyle w:val="Doc-title"/>
      </w:pPr>
      <w:hyperlink r:id="rId1799"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3C56E3" w:rsidP="00A873A8">
      <w:pPr>
        <w:pStyle w:val="Doc-title"/>
      </w:pPr>
      <w:hyperlink r:id="rId1800"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3C56E3" w:rsidP="002762CF">
      <w:pPr>
        <w:pStyle w:val="Doc-title"/>
      </w:pPr>
      <w:hyperlink r:id="rId1801"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3C56E3" w:rsidP="002762CF">
      <w:pPr>
        <w:pStyle w:val="Doc-title"/>
      </w:pPr>
      <w:hyperlink r:id="rId1802"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3C56E3" w:rsidP="002762CF">
      <w:pPr>
        <w:pStyle w:val="Doc-title"/>
      </w:pPr>
      <w:hyperlink r:id="rId1803"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3C56E3" w:rsidP="002762CF">
      <w:pPr>
        <w:pStyle w:val="Doc-title"/>
      </w:pPr>
      <w:hyperlink r:id="rId1804"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3C56E3" w:rsidP="002762CF">
      <w:pPr>
        <w:pStyle w:val="Doc-title"/>
      </w:pPr>
      <w:hyperlink r:id="rId1805"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3C56E3" w:rsidP="002762CF">
      <w:pPr>
        <w:pStyle w:val="Doc-title"/>
      </w:pPr>
      <w:hyperlink r:id="rId1806"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3C56E3" w:rsidP="009043A9">
      <w:pPr>
        <w:pStyle w:val="Doc-title"/>
      </w:pPr>
      <w:hyperlink r:id="rId1807"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3C56E3" w:rsidP="00780BC8">
      <w:pPr>
        <w:pStyle w:val="Doc-title"/>
      </w:pPr>
      <w:hyperlink r:id="rId1808"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3C56E3" w:rsidP="005E4633">
      <w:pPr>
        <w:pStyle w:val="Doc-title"/>
      </w:pPr>
      <w:hyperlink r:id="rId1809"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3C56E3" w:rsidP="002762CF">
      <w:pPr>
        <w:pStyle w:val="Doc-title"/>
      </w:pPr>
      <w:hyperlink r:id="rId1810"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3C56E3" w:rsidP="00A873A8">
      <w:pPr>
        <w:pStyle w:val="Doc-title"/>
      </w:pPr>
      <w:hyperlink r:id="rId1811"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3C56E3" w:rsidP="00873AFD">
      <w:pPr>
        <w:pStyle w:val="Doc-title"/>
      </w:pPr>
      <w:hyperlink r:id="rId1812"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3C56E3" w:rsidP="00873AFD">
      <w:pPr>
        <w:pStyle w:val="Doc-title"/>
      </w:pPr>
      <w:hyperlink r:id="rId1813"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3C56E3" w:rsidP="00487239">
      <w:pPr>
        <w:pStyle w:val="Doc-title"/>
      </w:pPr>
      <w:hyperlink r:id="rId1814"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15"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3C56E3" w:rsidP="00873AFD">
      <w:pPr>
        <w:pStyle w:val="Doc-title"/>
      </w:pPr>
      <w:hyperlink r:id="rId1816"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3C56E3" w:rsidP="00092051">
      <w:pPr>
        <w:pStyle w:val="Doc-title"/>
      </w:pPr>
      <w:hyperlink r:id="rId1817"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3C56E3" w:rsidP="00A873A8">
      <w:pPr>
        <w:pStyle w:val="Doc-title"/>
      </w:pPr>
      <w:hyperlink r:id="rId1818"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3C56E3" w:rsidP="00A873A8">
      <w:pPr>
        <w:pStyle w:val="Doc-title"/>
      </w:pPr>
      <w:hyperlink r:id="rId1819"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3C56E3" w:rsidP="002762CF">
      <w:pPr>
        <w:pStyle w:val="Doc-title"/>
      </w:pPr>
      <w:hyperlink r:id="rId1820"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3C56E3" w:rsidP="002762CF">
      <w:pPr>
        <w:pStyle w:val="Doc-title"/>
      </w:pPr>
      <w:hyperlink r:id="rId1821"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3C56E3" w:rsidP="002762CF">
      <w:pPr>
        <w:pStyle w:val="Doc-title"/>
      </w:pPr>
      <w:hyperlink r:id="rId1822"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3C56E3" w:rsidP="002762CF">
      <w:pPr>
        <w:pStyle w:val="Doc-title"/>
      </w:pPr>
      <w:hyperlink r:id="rId1823"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3C56E3" w:rsidP="00A873A8">
      <w:pPr>
        <w:pStyle w:val="Doc-title"/>
      </w:pPr>
      <w:hyperlink r:id="rId1824"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3C56E3" w:rsidP="00EA20B0">
      <w:pPr>
        <w:pStyle w:val="Doc-title"/>
      </w:pPr>
      <w:hyperlink r:id="rId1825"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3C56E3" w:rsidP="002762CF">
      <w:pPr>
        <w:pStyle w:val="Doc-title"/>
      </w:pPr>
      <w:hyperlink r:id="rId1826"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3C56E3" w:rsidP="002762CF">
      <w:pPr>
        <w:pStyle w:val="Doc-title"/>
      </w:pPr>
      <w:hyperlink r:id="rId1827"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3C56E3" w:rsidP="001A7568">
      <w:pPr>
        <w:pStyle w:val="Doc-title"/>
      </w:pPr>
      <w:hyperlink r:id="rId1828"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3C56E3" w:rsidP="00A65338">
      <w:pPr>
        <w:pStyle w:val="Doc-title"/>
      </w:pPr>
      <w:hyperlink r:id="rId1829"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3C56E3" w:rsidP="00A65338">
      <w:pPr>
        <w:pStyle w:val="Doc-title"/>
      </w:pPr>
      <w:hyperlink r:id="rId1830"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3C56E3" w:rsidP="00873AFD">
      <w:pPr>
        <w:pStyle w:val="Doc-title"/>
      </w:pPr>
      <w:hyperlink r:id="rId1831"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3C56E3" w:rsidP="00873AFD">
      <w:pPr>
        <w:pStyle w:val="Doc-title"/>
      </w:pPr>
      <w:hyperlink r:id="rId1832"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3C56E3" w:rsidP="00873AFD">
      <w:pPr>
        <w:pStyle w:val="Doc-title"/>
      </w:pPr>
      <w:hyperlink r:id="rId1833"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3C56E3" w:rsidP="00873AFD">
      <w:pPr>
        <w:pStyle w:val="Doc-title"/>
      </w:pPr>
      <w:hyperlink r:id="rId1834"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3C56E3" w:rsidP="00873AFD">
      <w:pPr>
        <w:pStyle w:val="Doc-title"/>
      </w:pPr>
      <w:hyperlink r:id="rId1835"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3C56E3" w:rsidP="001A7568">
      <w:pPr>
        <w:pStyle w:val="Doc-title"/>
      </w:pPr>
      <w:hyperlink r:id="rId1836"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3C56E3" w:rsidP="00A6447C">
      <w:pPr>
        <w:pStyle w:val="Doc-title"/>
      </w:pPr>
      <w:hyperlink r:id="rId1837"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3C56E3" w:rsidP="00A6447C">
      <w:pPr>
        <w:pStyle w:val="Doc-title"/>
      </w:pPr>
      <w:hyperlink r:id="rId1838"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3C56E3" w:rsidP="002762CF">
      <w:pPr>
        <w:pStyle w:val="Doc-title"/>
      </w:pPr>
      <w:hyperlink r:id="rId1839"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3C56E3" w:rsidP="00780BC8">
      <w:pPr>
        <w:pStyle w:val="Doc-title"/>
      </w:pPr>
      <w:hyperlink r:id="rId1840"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3C56E3" w:rsidP="00A873A8">
      <w:pPr>
        <w:pStyle w:val="Doc-title"/>
      </w:pPr>
      <w:hyperlink r:id="rId1841"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3C56E3" w:rsidP="00A873A8">
      <w:pPr>
        <w:pStyle w:val="Doc-title"/>
      </w:pPr>
      <w:hyperlink r:id="rId1842"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3C56E3" w:rsidP="00A873A8">
      <w:pPr>
        <w:pStyle w:val="Doc-title"/>
      </w:pPr>
      <w:hyperlink r:id="rId1843"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3C56E3" w:rsidP="00A873A8">
      <w:pPr>
        <w:pStyle w:val="Doc-title"/>
      </w:pPr>
      <w:hyperlink r:id="rId1844"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3C56E3" w:rsidP="00A873A8">
      <w:pPr>
        <w:pStyle w:val="Doc-title"/>
      </w:pPr>
      <w:hyperlink r:id="rId1845"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3C56E3" w:rsidP="00A873A8">
      <w:pPr>
        <w:pStyle w:val="Doc-title"/>
      </w:pPr>
      <w:hyperlink r:id="rId1846"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3C56E3" w:rsidP="00A873A8">
      <w:pPr>
        <w:pStyle w:val="Doc-title"/>
      </w:pPr>
      <w:hyperlink r:id="rId1847"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3C56E3" w:rsidP="00A873A8">
      <w:pPr>
        <w:pStyle w:val="Doc-title"/>
      </w:pPr>
      <w:hyperlink r:id="rId1848"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3C56E3" w:rsidP="00A873A8">
      <w:pPr>
        <w:pStyle w:val="Doc-title"/>
      </w:pPr>
      <w:hyperlink r:id="rId1849"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3C56E3" w:rsidP="00A873A8">
      <w:pPr>
        <w:pStyle w:val="Doc-title"/>
      </w:pPr>
      <w:hyperlink r:id="rId1850"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3C56E3" w:rsidP="00A873A8">
      <w:pPr>
        <w:pStyle w:val="Doc-title"/>
      </w:pPr>
      <w:hyperlink r:id="rId1851"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3C56E3" w:rsidP="00A873A8">
      <w:pPr>
        <w:pStyle w:val="Doc-title"/>
      </w:pPr>
      <w:hyperlink r:id="rId1852"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3C56E3" w:rsidP="00A873A8">
      <w:pPr>
        <w:pStyle w:val="Doc-title"/>
      </w:pPr>
      <w:hyperlink r:id="rId1853"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3C56E3" w:rsidP="00A873A8">
      <w:pPr>
        <w:pStyle w:val="Doc-title"/>
      </w:pPr>
      <w:hyperlink r:id="rId1854"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3C56E3" w:rsidP="00A873A8">
      <w:pPr>
        <w:pStyle w:val="Doc-title"/>
      </w:pPr>
      <w:hyperlink r:id="rId1855"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3C56E3" w:rsidP="00A873A8">
      <w:pPr>
        <w:pStyle w:val="Doc-title"/>
      </w:pPr>
      <w:hyperlink r:id="rId1856"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3C56E3" w:rsidP="00A873A8">
      <w:pPr>
        <w:pStyle w:val="Doc-title"/>
      </w:pPr>
      <w:hyperlink r:id="rId1857"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3C56E3" w:rsidP="00A873A8">
      <w:pPr>
        <w:pStyle w:val="Doc-title"/>
      </w:pPr>
      <w:hyperlink r:id="rId1858"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3C56E3" w:rsidP="00A873A8">
      <w:pPr>
        <w:pStyle w:val="Doc-title"/>
      </w:pPr>
      <w:hyperlink r:id="rId1859"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3C56E3" w:rsidP="00A873A8">
      <w:pPr>
        <w:pStyle w:val="Doc-title"/>
      </w:pPr>
      <w:hyperlink r:id="rId1860"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3C56E3" w:rsidP="00A873A8">
      <w:pPr>
        <w:pStyle w:val="Doc-title"/>
      </w:pPr>
      <w:hyperlink r:id="rId1861"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3C56E3" w:rsidP="00A873A8">
      <w:pPr>
        <w:pStyle w:val="Doc-title"/>
      </w:pPr>
      <w:hyperlink r:id="rId1862"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3C56E3" w:rsidP="00A873A8">
      <w:pPr>
        <w:pStyle w:val="Doc-title"/>
      </w:pPr>
      <w:hyperlink r:id="rId1863"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3C56E3" w:rsidP="00A873A8">
      <w:pPr>
        <w:pStyle w:val="Doc-title"/>
      </w:pPr>
      <w:hyperlink r:id="rId1864"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Default="00D52483" w:rsidP="00D52483">
      <w:pPr>
        <w:pStyle w:val="Agreement"/>
      </w:pPr>
      <w:r>
        <w:t>Noted</w:t>
      </w:r>
    </w:p>
    <w:p w14:paraId="46CFD1E8" w14:textId="77777777" w:rsidR="00B91F8E" w:rsidRPr="00B91F8E" w:rsidRDefault="00B91F8E" w:rsidP="00B91F8E">
      <w:pPr>
        <w:pStyle w:val="Doc-text2"/>
      </w:pPr>
    </w:p>
    <w:p w14:paraId="19811495" w14:textId="77777777" w:rsidR="00B91F8E" w:rsidRDefault="003C56E3" w:rsidP="00BA4B3E">
      <w:pPr>
        <w:pStyle w:val="Doc-title"/>
      </w:pPr>
      <w:hyperlink r:id="rId1865" w:tooltip="D:Documents3GPPtsg_ranWG2TSGR2_115-eDocsR2-2108849.zip" w:history="1">
        <w:r w:rsidR="00BA4B3E" w:rsidRPr="00BA4B3E">
          <w:rPr>
            <w:rStyle w:val="Hyperlink"/>
          </w:rPr>
          <w:t>R2-2108849</w:t>
        </w:r>
      </w:hyperlink>
      <w:r w:rsidR="00BA4B3E" w:rsidRPr="00BA4B3E">
        <w:tab/>
        <w:t>LTE_NBIOT_eMTC_NTN Work Plan</w:t>
      </w:r>
      <w:r w:rsidR="00BA4B3E" w:rsidRPr="00BA4B3E">
        <w:tab/>
        <w:t xml:space="preserve">MediaTek, Eutelsat </w:t>
      </w:r>
      <w:r w:rsidR="00BA4B3E">
        <w:tab/>
      </w:r>
      <w:r w:rsidR="00B91F8E">
        <w:t xml:space="preserve">work plan </w:t>
      </w:r>
      <w:r w:rsidR="00B91F8E">
        <w:tab/>
      </w:r>
      <w:r w:rsidR="00BA4B3E">
        <w:t>Rel-17</w:t>
      </w:r>
      <w:r w:rsidR="00BA4B3E">
        <w:tab/>
      </w:r>
      <w:r w:rsidR="00B91F8E">
        <w:t>LTE_NBIOT_eMTC_NTN work plan</w:t>
      </w:r>
    </w:p>
    <w:p w14:paraId="3860B7D8" w14:textId="05FC9AEB" w:rsidR="00A873A8" w:rsidRPr="00E14330" w:rsidRDefault="00B91F8E" w:rsidP="00B91F8E">
      <w:pPr>
        <w:pStyle w:val="Agreement"/>
      </w:pPr>
      <w:r>
        <w:t>Noted wo presentation</w:t>
      </w:r>
      <w:r w:rsidR="00BA4B3E" w:rsidRPr="00BA4B3E">
        <w:tab/>
      </w:r>
      <w:r w:rsidR="00BA4B3E" w:rsidRPr="00BA4B3E">
        <w:tab/>
      </w: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3C56E3" w:rsidP="00FB599B">
      <w:pPr>
        <w:pStyle w:val="Doc-title"/>
      </w:pPr>
      <w:hyperlink r:id="rId1866"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48BA711" w14:textId="77777777" w:rsidR="00DD54BD" w:rsidRPr="003306FA" w:rsidRDefault="00DD54BD" w:rsidP="003306FA">
      <w:pPr>
        <w:pStyle w:val="Doc-text2"/>
      </w:pPr>
    </w:p>
    <w:p w14:paraId="16D7EC83" w14:textId="7183D549" w:rsidR="00A873A8" w:rsidRPr="00E14330" w:rsidRDefault="003C56E3" w:rsidP="00A873A8">
      <w:pPr>
        <w:pStyle w:val="Doc-title"/>
      </w:pPr>
      <w:hyperlink r:id="rId1867"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3C56E3" w:rsidP="00A873A8">
      <w:pPr>
        <w:pStyle w:val="Doc-title"/>
      </w:pPr>
      <w:hyperlink r:id="rId1868"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3C56E3" w:rsidP="00A873A8">
      <w:pPr>
        <w:pStyle w:val="Doc-title"/>
      </w:pPr>
      <w:hyperlink r:id="rId1869"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3C56E3" w:rsidP="00A873A8">
      <w:pPr>
        <w:pStyle w:val="Doc-title"/>
      </w:pPr>
      <w:hyperlink r:id="rId1870"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3C56E3" w:rsidP="00A873A8">
      <w:pPr>
        <w:pStyle w:val="Doc-title"/>
      </w:pPr>
      <w:hyperlink r:id="rId1871"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3C56E3" w:rsidP="00A873A8">
      <w:pPr>
        <w:pStyle w:val="Doc-title"/>
      </w:pPr>
      <w:hyperlink r:id="rId1872"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3C56E3" w:rsidP="00A873A8">
      <w:pPr>
        <w:pStyle w:val="Doc-title"/>
      </w:pPr>
      <w:hyperlink r:id="rId1873"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3C56E3" w:rsidP="00A873A8">
      <w:pPr>
        <w:pStyle w:val="Doc-title"/>
      </w:pPr>
      <w:hyperlink r:id="rId1874"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3C56E3" w:rsidP="00A873A8">
      <w:pPr>
        <w:pStyle w:val="Doc-title"/>
      </w:pPr>
      <w:hyperlink r:id="rId1875"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3C56E3" w:rsidP="00A873A8">
      <w:pPr>
        <w:pStyle w:val="Doc-title"/>
      </w:pPr>
      <w:hyperlink r:id="rId1876"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3C56E3" w:rsidP="00A873A8">
      <w:pPr>
        <w:pStyle w:val="Doc-title"/>
      </w:pPr>
      <w:hyperlink r:id="rId1877"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3C56E3" w:rsidP="00A873A8">
      <w:pPr>
        <w:pStyle w:val="Doc-title"/>
      </w:pPr>
      <w:hyperlink r:id="rId1878"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3C56E3" w:rsidP="00A873A8">
      <w:pPr>
        <w:pStyle w:val="Doc-title"/>
      </w:pPr>
      <w:hyperlink r:id="rId1879"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3C56E3" w:rsidP="00A873A8">
      <w:pPr>
        <w:pStyle w:val="Doc-title"/>
      </w:pPr>
      <w:hyperlink r:id="rId1880"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3C56E3" w:rsidP="00A873A8">
      <w:pPr>
        <w:pStyle w:val="Doc-title"/>
      </w:pPr>
      <w:hyperlink r:id="rId1881"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3C56E3" w:rsidP="00A873A8">
      <w:pPr>
        <w:pStyle w:val="Doc-title"/>
      </w:pPr>
      <w:hyperlink r:id="rId1882"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3C56E3" w:rsidP="00FD2098">
      <w:pPr>
        <w:pStyle w:val="Doc-title"/>
      </w:pPr>
      <w:hyperlink r:id="rId1883"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3C56E3" w:rsidP="00A873A8">
      <w:pPr>
        <w:pStyle w:val="Doc-title"/>
      </w:pPr>
      <w:hyperlink r:id="rId1884"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3C56E3" w:rsidP="00A873A8">
      <w:pPr>
        <w:pStyle w:val="Doc-title"/>
      </w:pPr>
      <w:hyperlink r:id="rId1885"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3C56E3" w:rsidP="00A873A8">
      <w:pPr>
        <w:pStyle w:val="Doc-title"/>
      </w:pPr>
      <w:hyperlink r:id="rId1886"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3C56E3" w:rsidP="00A873A8">
      <w:pPr>
        <w:pStyle w:val="Doc-title"/>
      </w:pPr>
      <w:hyperlink r:id="rId1887"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3C56E3" w:rsidP="00A873A8">
      <w:pPr>
        <w:pStyle w:val="Doc-title"/>
      </w:pPr>
      <w:hyperlink r:id="rId1888"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3C56E3" w:rsidP="00A873A8">
      <w:pPr>
        <w:pStyle w:val="Doc-title"/>
      </w:pPr>
      <w:hyperlink r:id="rId1889"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3C56E3" w:rsidP="00A873A8">
      <w:pPr>
        <w:pStyle w:val="Doc-title"/>
      </w:pPr>
      <w:hyperlink r:id="rId1890"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3C56E3" w:rsidP="00A873A8">
      <w:pPr>
        <w:pStyle w:val="Doc-title"/>
      </w:pPr>
      <w:hyperlink r:id="rId1891"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3C56E3" w:rsidP="00A873A8">
      <w:pPr>
        <w:pStyle w:val="Doc-title"/>
      </w:pPr>
      <w:hyperlink r:id="rId1892"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3C56E3" w:rsidP="00A873A8">
      <w:pPr>
        <w:pStyle w:val="Doc-title"/>
      </w:pPr>
      <w:hyperlink r:id="rId1893"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3C56E3" w:rsidP="00BC7798">
      <w:pPr>
        <w:pStyle w:val="Doc-title"/>
      </w:pPr>
      <w:hyperlink r:id="rId1894"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Pr="00FB599B" w:rsidRDefault="00432EE9" w:rsidP="00FB599B">
      <w:pPr>
        <w:pStyle w:val="Doc-text2"/>
      </w:pPr>
    </w:p>
    <w:p w14:paraId="3888DBA0" w14:textId="5C1F9DDD" w:rsidR="00A873A8" w:rsidRPr="00E14330" w:rsidRDefault="003C56E3" w:rsidP="00A873A8">
      <w:pPr>
        <w:pStyle w:val="Doc-title"/>
      </w:pPr>
      <w:hyperlink r:id="rId1895"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3C56E3" w:rsidP="00A873A8">
      <w:pPr>
        <w:pStyle w:val="Doc-title"/>
      </w:pPr>
      <w:hyperlink r:id="rId1896"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3C56E3" w:rsidP="00A873A8">
      <w:pPr>
        <w:pStyle w:val="Doc-title"/>
      </w:pPr>
      <w:hyperlink r:id="rId1897"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3C56E3" w:rsidP="00A873A8">
      <w:pPr>
        <w:pStyle w:val="Doc-title"/>
      </w:pPr>
      <w:hyperlink r:id="rId1898"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3C56E3" w:rsidP="00A873A8">
      <w:pPr>
        <w:pStyle w:val="Doc-title"/>
      </w:pPr>
      <w:hyperlink r:id="rId1899"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3C56E3" w:rsidP="00A873A8">
      <w:pPr>
        <w:pStyle w:val="Doc-title"/>
      </w:pPr>
      <w:hyperlink r:id="rId1900"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3C56E3" w:rsidP="00A873A8">
      <w:pPr>
        <w:pStyle w:val="Doc-title"/>
      </w:pPr>
      <w:hyperlink r:id="rId1901"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3C56E3" w:rsidP="00A873A8">
      <w:pPr>
        <w:pStyle w:val="Doc-title"/>
      </w:pPr>
      <w:hyperlink r:id="rId1902"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3C56E3" w:rsidP="00A873A8">
      <w:pPr>
        <w:pStyle w:val="Doc-title"/>
      </w:pPr>
      <w:hyperlink r:id="rId1903"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3C56E3" w:rsidP="00A873A8">
      <w:pPr>
        <w:pStyle w:val="Doc-title"/>
      </w:pPr>
      <w:hyperlink r:id="rId1904"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3C56E3" w:rsidP="00A873A8">
      <w:pPr>
        <w:pStyle w:val="Doc-title"/>
      </w:pPr>
      <w:hyperlink r:id="rId1905"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3C56E3" w:rsidP="00A873A8">
      <w:pPr>
        <w:pStyle w:val="Doc-title"/>
      </w:pPr>
      <w:hyperlink r:id="rId1906"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3C56E3" w:rsidP="00433091">
      <w:pPr>
        <w:pStyle w:val="Doc-title"/>
      </w:pPr>
      <w:hyperlink r:id="rId1907"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3C56E3" w:rsidP="00A873A8">
      <w:pPr>
        <w:pStyle w:val="Doc-title"/>
      </w:pPr>
      <w:hyperlink r:id="rId1908"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3C56E3" w:rsidP="00A873A8">
      <w:pPr>
        <w:pStyle w:val="Doc-title"/>
      </w:pPr>
      <w:hyperlink r:id="rId1909"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3C56E3" w:rsidP="00A873A8">
      <w:pPr>
        <w:pStyle w:val="Doc-title"/>
      </w:pPr>
      <w:hyperlink r:id="rId1910"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3C56E3" w:rsidP="00A873A8">
      <w:pPr>
        <w:pStyle w:val="Doc-title"/>
      </w:pPr>
      <w:hyperlink r:id="rId1911"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3C56E3" w:rsidP="00A873A8">
      <w:pPr>
        <w:pStyle w:val="Doc-title"/>
      </w:pPr>
      <w:hyperlink r:id="rId1912"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3C56E3" w:rsidP="00A873A8">
      <w:pPr>
        <w:pStyle w:val="Doc-title"/>
      </w:pPr>
      <w:hyperlink r:id="rId1913"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3C56E3" w:rsidP="00A873A8">
      <w:pPr>
        <w:pStyle w:val="Doc-title"/>
      </w:pPr>
      <w:hyperlink r:id="rId1914"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3C56E3" w:rsidP="00A873A8">
      <w:pPr>
        <w:pStyle w:val="Doc-title"/>
      </w:pPr>
      <w:hyperlink r:id="rId1915"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3C56E3" w:rsidP="00A873A8">
      <w:pPr>
        <w:pStyle w:val="Doc-title"/>
      </w:pPr>
      <w:hyperlink r:id="rId1916"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3C56E3" w:rsidP="00E14330">
      <w:pPr>
        <w:pStyle w:val="Doc-title"/>
      </w:pPr>
      <w:hyperlink r:id="rId1917"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3C56E3" w:rsidP="00A873A8">
      <w:pPr>
        <w:pStyle w:val="Doc-title"/>
      </w:pPr>
      <w:hyperlink r:id="rId1918"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3C56E3" w:rsidP="00A873A8">
      <w:pPr>
        <w:pStyle w:val="Doc-title"/>
      </w:pPr>
      <w:hyperlink r:id="rId1919"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3C56E3" w:rsidP="006A3645">
      <w:pPr>
        <w:pStyle w:val="Doc-title"/>
      </w:pPr>
      <w:hyperlink r:id="rId1920"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3C56E3" w:rsidP="006A3645">
      <w:pPr>
        <w:pStyle w:val="Doc-title"/>
      </w:pPr>
      <w:hyperlink r:id="rId1921"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3C56E3" w:rsidP="006A3645">
      <w:pPr>
        <w:pStyle w:val="Doc-title"/>
      </w:pPr>
      <w:hyperlink r:id="rId1922"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3C56E3" w:rsidP="006A3645">
      <w:pPr>
        <w:pStyle w:val="Doc-title"/>
      </w:pPr>
      <w:hyperlink r:id="rId1923"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3C56E3" w:rsidP="00A873A8">
      <w:pPr>
        <w:pStyle w:val="Doc-title"/>
      </w:pPr>
      <w:hyperlink r:id="rId1924"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3C56E3" w:rsidP="00A873A8">
      <w:pPr>
        <w:pStyle w:val="Doc-title"/>
      </w:pPr>
      <w:hyperlink r:id="rId1925"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3C56E3" w:rsidP="00A873A8">
      <w:pPr>
        <w:pStyle w:val="Doc-title"/>
      </w:pPr>
      <w:hyperlink r:id="rId1926"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3C56E3" w:rsidP="00A873A8">
      <w:pPr>
        <w:pStyle w:val="Doc-title"/>
      </w:pPr>
      <w:hyperlink r:id="rId1927"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3C56E3" w:rsidP="00A873A8">
      <w:pPr>
        <w:pStyle w:val="Doc-title"/>
      </w:pPr>
      <w:hyperlink r:id="rId1928"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3C56E3" w:rsidP="00A873A8">
      <w:pPr>
        <w:pStyle w:val="Doc-title"/>
      </w:pPr>
      <w:hyperlink r:id="rId1929"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3C56E3" w:rsidP="00A873A8">
      <w:pPr>
        <w:pStyle w:val="Doc-title"/>
      </w:pPr>
      <w:hyperlink r:id="rId1930"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3C56E3" w:rsidP="00A873A8">
      <w:pPr>
        <w:pStyle w:val="Doc-title"/>
      </w:pPr>
      <w:hyperlink r:id="rId1931"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31" w:name="_Toc50895409"/>
      <w:r w:rsidRPr="00E14330">
        <w:rPr>
          <w:iCs/>
        </w:rPr>
        <w:t>10</w:t>
      </w:r>
      <w:r w:rsidRPr="00E14330">
        <w:rPr>
          <w:i/>
        </w:rPr>
        <w:tab/>
      </w:r>
      <w:r w:rsidRPr="00E14330">
        <w:t>Breakout session reports</w:t>
      </w:r>
      <w:bookmarkEnd w:id="31"/>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32" w:name="_Toc50895410"/>
      <w:r w:rsidRPr="00E14330">
        <w:t>10.1</w:t>
      </w:r>
      <w:r w:rsidRPr="00E14330">
        <w:tab/>
        <w:t>Session on LTE legacy, Mobility, DCCA, Multi-SIM and RAN slicing</w:t>
      </w:r>
      <w:bookmarkEnd w:id="32"/>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33" w:name="_Toc50895411"/>
      <w:r w:rsidRPr="00E14330">
        <w:t>10.2</w:t>
      </w:r>
      <w:r w:rsidRPr="00E14330">
        <w:tab/>
        <w:t>Session on R17 NTN and RedCap</w:t>
      </w:r>
      <w:bookmarkEnd w:id="33"/>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34" w:name="_Toc50895412"/>
      <w:r w:rsidRPr="00E14330">
        <w:t>10.3</w:t>
      </w:r>
      <w:r w:rsidRPr="00E14330">
        <w:tab/>
        <w:t>Session on eMTC</w:t>
      </w:r>
      <w:bookmarkEnd w:id="34"/>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35" w:name="_Toc50895413"/>
      <w:r w:rsidRPr="00E14330">
        <w:t>10.4</w:t>
      </w:r>
      <w:r w:rsidRPr="00E14330">
        <w:tab/>
        <w:t>Session on R17 Small data and URLLC/IIOT</w:t>
      </w:r>
      <w:bookmarkEnd w:id="35"/>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36" w:name="_Toc50895414"/>
      <w:r w:rsidRPr="00E14330">
        <w:t>10.5</w:t>
      </w:r>
      <w:r w:rsidRPr="00E14330">
        <w:tab/>
        <w:t>Session on positioning and sidelink relay</w:t>
      </w:r>
      <w:bookmarkEnd w:id="36"/>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37" w:name="_Toc50895415"/>
      <w:r w:rsidRPr="00E14330">
        <w:t>10.6</w:t>
      </w:r>
      <w:r w:rsidRPr="00E14330">
        <w:tab/>
        <w:t>Session on SON/MDT</w:t>
      </w:r>
      <w:bookmarkEnd w:id="37"/>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38" w:name="_Toc50895416"/>
      <w:r w:rsidRPr="00E14330">
        <w:t>10.7</w:t>
      </w:r>
      <w:r w:rsidRPr="00E14330">
        <w:tab/>
        <w:t>Session on NB-IoT</w:t>
      </w:r>
      <w:bookmarkEnd w:id="38"/>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39" w:name="_Toc50895417"/>
      <w:r w:rsidRPr="00E14330">
        <w:t>10.8</w:t>
      </w:r>
      <w:r w:rsidRPr="00E14330">
        <w:tab/>
        <w:t xml:space="preserve">Session on LTE V2X and NR </w:t>
      </w:r>
      <w:bookmarkEnd w:id="39"/>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32"/>
      <w:pgSz w:w="11906" w:h="16838" w:code="9"/>
      <w:pgMar w:top="1134"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Huawei" w:date="2021-08-20T10:28:00Z" w:initials="H">
    <w:p w14:paraId="0CCC024C" w14:textId="77777777" w:rsidR="003C56E3" w:rsidRDefault="003C56E3" w:rsidP="0055532A">
      <w:pPr>
        <w:pStyle w:val="CommentText"/>
      </w:pPr>
      <w:r>
        <w:rPr>
          <w:rStyle w:val="CommentReference"/>
        </w:rPr>
        <w:annotationRef/>
      </w:r>
      <w:r w:rsidRPr="00BA3790">
        <w:rPr>
          <w:sz w:val="22"/>
          <w:lang w:eastAsia="zh-CN"/>
        </w:rPr>
        <w:t>“</w:t>
      </w:r>
      <w:r w:rsidRPr="00BA3790">
        <w:rPr>
          <w:sz w:val="22"/>
        </w:rPr>
        <w:t>active” is added based on discussion on Proposal 1 from moderator’s understanding, please let me know if there is different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C02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2651" w14:textId="77777777" w:rsidR="001D0553" w:rsidRDefault="001D0553">
      <w:r>
        <w:separator/>
      </w:r>
    </w:p>
    <w:p w14:paraId="052CC354" w14:textId="77777777" w:rsidR="001D0553" w:rsidRDefault="001D0553"/>
  </w:endnote>
  <w:endnote w:type="continuationSeparator" w:id="0">
    <w:p w14:paraId="4AA580DB" w14:textId="77777777" w:rsidR="001D0553" w:rsidRDefault="001D0553">
      <w:r>
        <w:continuationSeparator/>
      </w:r>
    </w:p>
    <w:p w14:paraId="4A4D1E6F" w14:textId="77777777" w:rsidR="001D0553" w:rsidRDefault="001D0553"/>
  </w:endnote>
  <w:endnote w:type="continuationNotice" w:id="1">
    <w:p w14:paraId="7EFA5EDF" w14:textId="77777777" w:rsidR="001D0553" w:rsidRDefault="001D05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3C56E3" w:rsidRDefault="003C56E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0553">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0553">
      <w:rPr>
        <w:rStyle w:val="PageNumber"/>
        <w:noProof/>
      </w:rPr>
      <w:t>1</w:t>
    </w:r>
    <w:r>
      <w:rPr>
        <w:rStyle w:val="PageNumber"/>
      </w:rPr>
      <w:fldChar w:fldCharType="end"/>
    </w:r>
  </w:p>
  <w:p w14:paraId="40DFA688" w14:textId="77777777" w:rsidR="003C56E3" w:rsidRDefault="003C56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5714" w14:textId="77777777" w:rsidR="001D0553" w:rsidRDefault="001D0553">
      <w:r>
        <w:separator/>
      </w:r>
    </w:p>
    <w:p w14:paraId="7232A747" w14:textId="77777777" w:rsidR="001D0553" w:rsidRDefault="001D0553"/>
  </w:footnote>
  <w:footnote w:type="continuationSeparator" w:id="0">
    <w:p w14:paraId="1C30E837" w14:textId="77777777" w:rsidR="001D0553" w:rsidRDefault="001D0553">
      <w:r>
        <w:continuationSeparator/>
      </w:r>
    </w:p>
    <w:p w14:paraId="1B494646" w14:textId="77777777" w:rsidR="001D0553" w:rsidRDefault="001D0553"/>
  </w:footnote>
  <w:footnote w:type="continuationNotice" w:id="1">
    <w:p w14:paraId="2211C60B" w14:textId="77777777" w:rsidR="001D0553" w:rsidRDefault="001D055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873"/>
    <w:multiLevelType w:val="hybridMultilevel"/>
    <w:tmpl w:val="4CBADCCA"/>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0E064B"/>
    <w:multiLevelType w:val="hybridMultilevel"/>
    <w:tmpl w:val="3830ED5C"/>
    <w:lvl w:ilvl="0" w:tplc="0409000F">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4"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2"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6D51C26"/>
    <w:multiLevelType w:val="hybridMultilevel"/>
    <w:tmpl w:val="F5BCD144"/>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8"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6"/>
  </w:num>
  <w:num w:numId="4">
    <w:abstractNumId w:val="28"/>
  </w:num>
  <w:num w:numId="5">
    <w:abstractNumId w:val="21"/>
  </w:num>
  <w:num w:numId="6">
    <w:abstractNumId w:val="1"/>
  </w:num>
  <w:num w:numId="7">
    <w:abstractNumId w:val="22"/>
  </w:num>
  <w:num w:numId="8">
    <w:abstractNumId w:val="12"/>
  </w:num>
  <w:num w:numId="9">
    <w:abstractNumId w:val="0"/>
  </w:num>
  <w:num w:numId="10">
    <w:abstractNumId w:val="8"/>
  </w:num>
  <w:num w:numId="11">
    <w:abstractNumId w:val="29"/>
  </w:num>
  <w:num w:numId="12">
    <w:abstractNumId w:val="11"/>
  </w:num>
  <w:num w:numId="13">
    <w:abstractNumId w:val="11"/>
    <w:lvlOverride w:ilvl="0">
      <w:startOverride w:val="1"/>
    </w:lvlOverride>
  </w:num>
  <w:num w:numId="14">
    <w:abstractNumId w:val="17"/>
  </w:num>
  <w:num w:numId="15">
    <w:abstractNumId w:val="14"/>
  </w:num>
  <w:num w:numId="16">
    <w:abstractNumId w:val="13"/>
  </w:num>
  <w:num w:numId="17">
    <w:abstractNumId w:val="5"/>
  </w:num>
  <w:num w:numId="18">
    <w:abstractNumId w:val="19"/>
  </w:num>
  <w:num w:numId="19">
    <w:abstractNumId w:val="9"/>
  </w:num>
  <w:num w:numId="20">
    <w:abstractNumId w:val="10"/>
  </w:num>
  <w:num w:numId="21">
    <w:abstractNumId w:val="20"/>
  </w:num>
  <w:num w:numId="22">
    <w:abstractNumId w:val="25"/>
  </w:num>
  <w:num w:numId="23">
    <w:abstractNumId w:val="18"/>
  </w:num>
  <w:num w:numId="24">
    <w:abstractNumId w:val="4"/>
  </w:num>
  <w:num w:numId="25">
    <w:abstractNumId w:val="15"/>
  </w:num>
  <w:num w:numId="26">
    <w:abstractNumId w:val="7"/>
  </w:num>
  <w:num w:numId="27">
    <w:abstractNumId w:val="2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2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72"/>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FF"/>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A0"/>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06"/>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5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0C7"/>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3C"/>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FA"/>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9D1"/>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7C2"/>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53"/>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20"/>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74"/>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3"/>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DF3"/>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64"/>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0B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2A"/>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7E"/>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7B"/>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1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47"/>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D2"/>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EAF"/>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4D"/>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6C"/>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71"/>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B4"/>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2BF"/>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C9"/>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6"/>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45E"/>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4F8"/>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8C"/>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E8"/>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4E3"/>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04"/>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EE1"/>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69"/>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C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1F8E"/>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3E"/>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AD"/>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3D3"/>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B"/>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0"/>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0"/>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6B"/>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16719">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784065">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8397">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58263">
      <w:bodyDiv w:val="1"/>
      <w:marLeft w:val="0"/>
      <w:marRight w:val="0"/>
      <w:marTop w:val="0"/>
      <w:marBottom w:val="0"/>
      <w:divBdr>
        <w:top w:val="none" w:sz="0" w:space="0" w:color="auto"/>
        <w:left w:val="none" w:sz="0" w:space="0" w:color="auto"/>
        <w:bottom w:val="none" w:sz="0" w:space="0" w:color="auto"/>
        <w:right w:val="none" w:sz="0" w:space="0" w:color="auto"/>
      </w:divBdr>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0128626">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630791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1595469">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514.zip" TargetMode="External"/><Relationship Id="rId1827" Type="http://schemas.openxmlformats.org/officeDocument/2006/relationships/hyperlink" Target="file:///D:\Documents\3GPP\tsg_ran\WG2\TSGR2_115-e\Docs\R2-2108538.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D:\Documents\3GPP\tsg_ran\WG2\TSGR2_115-e\Docs\R2-2108266.zip" TargetMode="External"/><Relationship Id="rId268" Type="http://schemas.openxmlformats.org/officeDocument/2006/relationships/hyperlink" Target="file:///D:/Documents/3GPP/tsg_ran/WG2/RAN2/2108_R2_115-e/Docs/R2-2107945.zip" TargetMode="External"/><Relationship Id="rId475" Type="http://schemas.openxmlformats.org/officeDocument/2006/relationships/hyperlink" Target="file:///D:\Documents\3GPP\tsg_ran\WG2\TSGR2_115-e\Docs\R2-2107038.zip" TargetMode="External"/><Relationship Id="rId682" Type="http://schemas.openxmlformats.org/officeDocument/2006/relationships/hyperlink" Target="file:///D:\Documents\3GPP\tsg_ran\WG2\TSGR2_115-e\Docs\R2-2107997.zip" TargetMode="External"/><Relationship Id="rId128" Type="http://schemas.openxmlformats.org/officeDocument/2006/relationships/hyperlink" Target="file:///D:\Documents\3GPP\tsg_ran\WG2\TSGR2_115-e\Docs\R2-2107165.zip" TargetMode="External"/><Relationship Id="rId335" Type="http://schemas.openxmlformats.org/officeDocument/2006/relationships/hyperlink" Target="file:///D:\Documents\3GPP\tsg_ran\WG2\TSGR2_115-e\Docs\R2-2108562.zip" TargetMode="External"/><Relationship Id="rId542" Type="http://schemas.openxmlformats.org/officeDocument/2006/relationships/hyperlink" Target="file:///D:\Documents\3GPP\tsg_ran\WG2\TSGR2_115-e\Docs\R2-2108728.zip" TargetMode="External"/><Relationship Id="rId987" Type="http://schemas.openxmlformats.org/officeDocument/2006/relationships/hyperlink" Target="file:///D:\Documents\3GPP\tsg_ran\WG2\TSGR2_115-e\Docs\R2-2107471.zip" TargetMode="External"/><Relationship Id="rId1172" Type="http://schemas.openxmlformats.org/officeDocument/2006/relationships/hyperlink" Target="file:///D:\Documents\3GPP\tsg_ran\WG2\TSGR2_115-e\Docs\R2-2108460.zip" TargetMode="External"/><Relationship Id="rId402" Type="http://schemas.openxmlformats.org/officeDocument/2006/relationships/hyperlink" Target="file:///D:\Documents\3GPP\tsg_ran\WG2\TSGR2_115-e\Docs\R2-2107920.zip" TargetMode="External"/><Relationship Id="rId847" Type="http://schemas.openxmlformats.org/officeDocument/2006/relationships/hyperlink" Target="file:///D:\Documents\3GPP\tsg_ran\WG2\TSGR2_115-e\Docs\R2-2107993.zip" TargetMode="External"/><Relationship Id="rId1032" Type="http://schemas.openxmlformats.org/officeDocument/2006/relationships/hyperlink" Target="file:///D:\Documents\3GPP\tsg_ran\WG2\TSGR2_115-e\Docs\R2-2107443.zip" TargetMode="External"/><Relationship Id="rId1477" Type="http://schemas.openxmlformats.org/officeDocument/2006/relationships/hyperlink" Target="file:///D:\Documents\3GPP\tsg_ran\WG2\TSGR2_115-e\Docs\R2-2107512.zip" TargetMode="External"/><Relationship Id="rId1684" Type="http://schemas.openxmlformats.org/officeDocument/2006/relationships/hyperlink" Target="file:///D:\Documents\3GPP\tsg_ran\WG2\TSGR2_115-e\Docs\R2-2108442.zip" TargetMode="External"/><Relationship Id="rId1891" Type="http://schemas.openxmlformats.org/officeDocument/2006/relationships/hyperlink" Target="file:///D:\Documents\3GPP\tsg_ran\WG2\TSGR2_115-e\Docs\R2-2108335.zip" TargetMode="External"/><Relationship Id="rId707" Type="http://schemas.openxmlformats.org/officeDocument/2006/relationships/hyperlink" Target="file:///D:\Documents\3GPP\tsg_ran\WG2\TSGR2_115-e\Docs\R2-2107862.zip" TargetMode="External"/><Relationship Id="rId914" Type="http://schemas.openxmlformats.org/officeDocument/2006/relationships/hyperlink" Target="file:///D:\Documents\3GPP\tsg_ran\WG2\TSGR2_115-e\Docs\R2-2107622.zip" TargetMode="External"/><Relationship Id="rId1337" Type="http://schemas.openxmlformats.org/officeDocument/2006/relationships/hyperlink" Target="file:///D:\Documents\3GPP\tsg_ran\WG2\TSGR2_115-e\Docs\R2-2107141.zip" TargetMode="External"/><Relationship Id="rId1544" Type="http://schemas.openxmlformats.org/officeDocument/2006/relationships/hyperlink" Target="file:///D:\Documents\3GPP\tsg_ran\WG2\TSGR2_115-e\Docs\R2-2107852.zip" TargetMode="External"/><Relationship Id="rId1751" Type="http://schemas.openxmlformats.org/officeDocument/2006/relationships/hyperlink" Target="file:///D:\Documents\3GPP\tsg_ran\WG2\TSGR2_115-e\Docs\R2-2108301.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8699.zip" TargetMode="External"/><Relationship Id="rId1611" Type="http://schemas.openxmlformats.org/officeDocument/2006/relationships/hyperlink" Target="file:///D:\Documents\3GPP\tsg_ran\WG2\TSGR2_115-e\Docs\R2-2107272.zip" TargetMode="External"/><Relationship Id="rId1849" Type="http://schemas.openxmlformats.org/officeDocument/2006/relationships/hyperlink" Target="file:///D:\Documents\3GPP\tsg_ran\WG2\TSGR2_115-e\Docs\R2-2107123.zip" TargetMode="External"/><Relationship Id="rId192" Type="http://schemas.openxmlformats.org/officeDocument/2006/relationships/hyperlink" Target="file:///D:/Documents/3GPP/tsg_ran/WG2/RAN2/2108_R2_115-e/Docs/R2-2107085.zip" TargetMode="External"/><Relationship Id="rId1709" Type="http://schemas.openxmlformats.org/officeDocument/2006/relationships/hyperlink" Target="file:///D:\Documents\3GPP\tsg_ran\WG2\TSGR2_115-e\Docs\R2-2107575.zip" TargetMode="External"/><Relationship Id="rId1916" Type="http://schemas.openxmlformats.org/officeDocument/2006/relationships/hyperlink" Target="file:///D:\Documents\3GPP\tsg_ran\WG2\TSGR2_115-e\Docs\R2-2107768.zip" TargetMode="External"/><Relationship Id="rId497" Type="http://schemas.openxmlformats.org/officeDocument/2006/relationships/hyperlink" Target="file:///D:\Documents\3GPP\tsg_ran\WG2\TSGR2_115-e\Docs\R2-2108091.zip" TargetMode="External"/><Relationship Id="rId357" Type="http://schemas.openxmlformats.org/officeDocument/2006/relationships/hyperlink" Target="file:///D:\Documents\3GPP\tsg_ran\WG2\TSGR2_115-e\Docs\R2-2107363.zip" TargetMode="External"/><Relationship Id="rId1194" Type="http://schemas.openxmlformats.org/officeDocument/2006/relationships/hyperlink" Target="file:///D:\Documents\3GPP\tsg_ran\WG2\TSGR2_115-e\Docs\R2-2107282.zip" TargetMode="External"/><Relationship Id="rId217" Type="http://schemas.openxmlformats.org/officeDocument/2006/relationships/hyperlink" Target="file:///D:/Documents/3GPP/tsg_ran/WG2/RAN2/2108_R2_115-e/Docs/R2-2107726.zip" TargetMode="External"/><Relationship Id="rId564" Type="http://schemas.openxmlformats.org/officeDocument/2006/relationships/hyperlink" Target="file:///D:\Documents\3GPP\tsg_ran\WG2\TSGR2_115-e\Docs\R2-2108689.zip" TargetMode="External"/><Relationship Id="rId771" Type="http://schemas.openxmlformats.org/officeDocument/2006/relationships/hyperlink" Target="file:///D:\Documents\3GPP\tsg_ran\WG2\TSGR2_115-e\Docs\R2-2108666.zip" TargetMode="External"/><Relationship Id="rId869" Type="http://schemas.openxmlformats.org/officeDocument/2006/relationships/hyperlink" Target="file:///D:\Documents\3GPP\tsg_ran\WG2\TSGR2_115-e\Docs\R2-2107850.zip" TargetMode="External"/><Relationship Id="rId1499" Type="http://schemas.openxmlformats.org/officeDocument/2006/relationships/hyperlink" Target="file:///D:\Documents\3GPP\tsg_ran\WG2\TSGR2_115-e\Docs\R2-2108306.zip" TargetMode="External"/><Relationship Id="rId424" Type="http://schemas.openxmlformats.org/officeDocument/2006/relationships/hyperlink" Target="file:///D:\Documents\3GPP\tsg_ran\WG2\TSGR2_115-e\Docs\R2-2108487.zip" TargetMode="External"/><Relationship Id="rId631" Type="http://schemas.openxmlformats.org/officeDocument/2006/relationships/hyperlink" Target="file:///D:\Documents\3GPP\tsg_ran\WG2\TSGR2_115-e\Docs\R2-2107928.zip" TargetMode="External"/><Relationship Id="rId729" Type="http://schemas.openxmlformats.org/officeDocument/2006/relationships/hyperlink" Target="file:///D:\Documents\3GPP\tsg_ran\WG2\TSGR2_115-e\Docs\R2-2108436.zip" TargetMode="External"/><Relationship Id="rId1054" Type="http://schemas.openxmlformats.org/officeDocument/2006/relationships/hyperlink" Target="file:///D:\Documents\3GPP\tsg_ran\WG2\TSGR2_115-e\Docs\R2-2107593.zip" TargetMode="External"/><Relationship Id="rId1261" Type="http://schemas.openxmlformats.org/officeDocument/2006/relationships/hyperlink" Target="file:///D:\Documents\3GPP\tsg_ran\WG2\TSGR2_115-e\Docs\R2-2107641.zip" TargetMode="External"/><Relationship Id="rId1359" Type="http://schemas.openxmlformats.org/officeDocument/2006/relationships/hyperlink" Target="file:///D:\Documents\3GPP\tsg_ran\WG2\TSGR2_115-e\Docs\R2-2107676.zip" TargetMode="External"/><Relationship Id="rId936" Type="http://schemas.openxmlformats.org/officeDocument/2006/relationships/hyperlink" Target="file:///D:\Documents\3GPP\tsg_ran\WG2\TSGR2_115-e\Docs\R2-2108734.zip" TargetMode="External"/><Relationship Id="rId1121" Type="http://schemas.openxmlformats.org/officeDocument/2006/relationships/hyperlink" Target="file:///D:\Documents\3GPP\tsg_ran\WG2\TSGR2_115-e\Docs\R2-2107409.zip" TargetMode="External"/><Relationship Id="rId1219" Type="http://schemas.openxmlformats.org/officeDocument/2006/relationships/hyperlink" Target="file:///D:\Documents\3GPP\tsg_ran\WG2\TSGR2_115-e\Docs\R2-2107522.zip" TargetMode="External"/><Relationship Id="rId1566" Type="http://schemas.openxmlformats.org/officeDocument/2006/relationships/hyperlink" Target="file:///D:\Documents\3GPP\tsg_ran\WG2\TSGR2_115-e\Docs\R2-2107242.zip" TargetMode="External"/><Relationship Id="rId1773" Type="http://schemas.openxmlformats.org/officeDocument/2006/relationships/hyperlink" Target="file:///D:\Documents\3GPP\tsg_ran\WG2\TSGR2_115-e\Docs\R2-2107221.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8465.zip" TargetMode="External"/><Relationship Id="rId1633" Type="http://schemas.openxmlformats.org/officeDocument/2006/relationships/hyperlink" Target="file:///D:\Documents\3GPP\tsg_ran\WG2\TSGR2_115-e\Docs\R2-2109033.zip" TargetMode="External"/><Relationship Id="rId1840" Type="http://schemas.openxmlformats.org/officeDocument/2006/relationships/hyperlink" Target="file:///D:\Documents\3GPP\tsg_ran\WG2\TSGR2_115-e\Docs\R2-2108673.zip" TargetMode="External"/><Relationship Id="rId1700" Type="http://schemas.openxmlformats.org/officeDocument/2006/relationships/hyperlink" Target="file:///D:\Documents\3GPP\tsg_ran\WG2\TSGR2_115-e\Docs\R2-2108443.zip" TargetMode="External"/><Relationship Id="rId281" Type="http://schemas.openxmlformats.org/officeDocument/2006/relationships/hyperlink" Target="file:///D:\Documents\3GPP\tsg_ran\WG2\TSGR2_115-e\Docs\R2-2107012.zip" TargetMode="External"/><Relationship Id="rId141" Type="http://schemas.openxmlformats.org/officeDocument/2006/relationships/hyperlink" Target="file:///D:\Documents\3GPP\tsg_ran\WG2\TSGR2_115-e\Docs\R2-2107160.zip" TargetMode="External"/><Relationship Id="rId379" Type="http://schemas.openxmlformats.org/officeDocument/2006/relationships/hyperlink" Target="file:///D:\Documents\3GPP\tsg_ran\WG2\TSGR2_115-e\Docs\R2-2109022.zip" TargetMode="External"/><Relationship Id="rId586" Type="http://schemas.openxmlformats.org/officeDocument/2006/relationships/hyperlink" Target="file:///D:\Documents\3GPP\tsg_ran\WG2\TSGR2_115-e\Docs\R2-2107025.zip" TargetMode="External"/><Relationship Id="rId793" Type="http://schemas.openxmlformats.org/officeDocument/2006/relationships/hyperlink" Target="file:///D:\Documents\3GPP\tsg_ran\WG2\TSGR2_115-e\Docs\R2-2108200.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189.zip" TargetMode="External"/><Relationship Id="rId446" Type="http://schemas.openxmlformats.org/officeDocument/2006/relationships/hyperlink" Target="file:///D:\Documents\3GPP\tsg_ran\WG2\TSGR2_115-e\Docs\R2-2108201.zip" TargetMode="External"/><Relationship Id="rId653" Type="http://schemas.openxmlformats.org/officeDocument/2006/relationships/hyperlink" Target="file:///D:\Documents\3GPP\tsg_ran\WG2\TSGR2_115-e\Docs\R2-2107859.zip" TargetMode="External"/><Relationship Id="rId1076" Type="http://schemas.openxmlformats.org/officeDocument/2006/relationships/hyperlink" Target="file:///D:\Documents\3GPP\tsg_ran\WG2\TSGR2_115-e\Docs\R2-2107385.zip" TargetMode="External"/><Relationship Id="rId1283" Type="http://schemas.openxmlformats.org/officeDocument/2006/relationships/hyperlink" Target="file:///D:\Documents\3GPP\tsg_ran\WG2\TSGR2_115-e\Docs\R2-2107149.zip" TargetMode="External"/><Relationship Id="rId1490" Type="http://schemas.openxmlformats.org/officeDocument/2006/relationships/hyperlink" Target="file:///D:\Documents\3GPP\tsg_ran\WG2\TSGR2_115-e\Docs\R2-2108349.zip" TargetMode="External"/><Relationship Id="rId306" Type="http://schemas.openxmlformats.org/officeDocument/2006/relationships/hyperlink" Target="file:///D:\Documents\3GPP\tsg_ran\WG2\TSGR2_115-e\Docs\R2-2107960.zip" TargetMode="External"/><Relationship Id="rId860" Type="http://schemas.openxmlformats.org/officeDocument/2006/relationships/hyperlink" Target="file:///D:\Documents\3GPP\tsg_ran\WG2\TSGR2_115-e\Docs\R2-2107057.zip" TargetMode="External"/><Relationship Id="rId958" Type="http://schemas.openxmlformats.org/officeDocument/2006/relationships/hyperlink" Target="file:///D:\Documents\3GPP\tsg_ran\WG2\TSGR2_115-e\Docs\R2-2108193.zip" TargetMode="External"/><Relationship Id="rId1143" Type="http://schemas.openxmlformats.org/officeDocument/2006/relationships/hyperlink" Target="file:///D:\Documents\3GPP\tsg_ran\WG2\TSGR2_115-e\Docs\R2-2108350.zip" TargetMode="External"/><Relationship Id="rId1588" Type="http://schemas.openxmlformats.org/officeDocument/2006/relationships/hyperlink" Target="file:///D:\Documents\3GPP\tsg_ran\WG2\TSGR2_115-e\Docs\R2-2108014.zip" TargetMode="External"/><Relationship Id="rId1795" Type="http://schemas.openxmlformats.org/officeDocument/2006/relationships/hyperlink" Target="file:///D:\Documents\3GPP\tsg_ran\WG2\TSGR2_115-e\Docs\R2-2108762.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7923.zip" TargetMode="External"/><Relationship Id="rId720" Type="http://schemas.openxmlformats.org/officeDocument/2006/relationships/hyperlink" Target="file:///D:\Documents\3GPP\tsg_ran\WG2\TSGR2_115-e\Docs\R2-2107736.zip" TargetMode="External"/><Relationship Id="rId818" Type="http://schemas.openxmlformats.org/officeDocument/2006/relationships/hyperlink" Target="file:///D:\Documents\3GPP\tsg_ran\WG2\TSGR2_115-e\Docs\R2-2107868.zip" TargetMode="External"/><Relationship Id="rId1350" Type="http://schemas.openxmlformats.org/officeDocument/2006/relationships/hyperlink" Target="file:///D:\Documents\3GPP\tsg_ran\WG2\TSGR2_115-e\Docs\R2-2106921.zip" TargetMode="External"/><Relationship Id="rId1448" Type="http://schemas.openxmlformats.org/officeDocument/2006/relationships/hyperlink" Target="file:///D:\Documents\3GPP\tsg_ran\WG2\TSGR2_115-e\Docs\R2-2107883.zip" TargetMode="External"/><Relationship Id="rId1655" Type="http://schemas.openxmlformats.org/officeDocument/2006/relationships/hyperlink" Target="file:///D:\Documents\3GPP\tsg_ran\WG2\TSGR2_115-e\Docs\R2-2108517.zip" TargetMode="External"/><Relationship Id="rId1003" Type="http://schemas.openxmlformats.org/officeDocument/2006/relationships/hyperlink" Target="file:///D:\Documents\3GPP\tsg_ran\WG2\TSGR2_115-e\Docs\R2-2107713.zip" TargetMode="External"/><Relationship Id="rId1210" Type="http://schemas.openxmlformats.org/officeDocument/2006/relationships/hyperlink" Target="file:///D:\Documents\3GPP\tsg_ran\WG2\TSGR2_115-e\Docs\R2-2108413.zip" TargetMode="External"/><Relationship Id="rId1308" Type="http://schemas.openxmlformats.org/officeDocument/2006/relationships/hyperlink" Target="file:///D:\Documents\3GPP\tsg_ran\WG2\TSGR2_115-e\Docs\R2-2107828.zip" TargetMode="External"/><Relationship Id="rId1862" Type="http://schemas.openxmlformats.org/officeDocument/2006/relationships/hyperlink" Target="file:///D:\Documents\3GPP\tsg_ran\WG2\TSGR2_115-e\Docs\R2-2108392.zip" TargetMode="External"/><Relationship Id="rId1515" Type="http://schemas.openxmlformats.org/officeDocument/2006/relationships/hyperlink" Target="file:///D:\Documents\3GPP\tsg_ran\WG2\TSGR2_115-e\Docs\R2-2108209.zip" TargetMode="External"/><Relationship Id="rId1722" Type="http://schemas.openxmlformats.org/officeDocument/2006/relationships/hyperlink" Target="file:///D:\Documents\3GPP\tsg_ran\WG2\TSGR2_115-e\Docs\R2-2108003.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7062.zip" TargetMode="External"/><Relationship Id="rId370" Type="http://schemas.openxmlformats.org/officeDocument/2006/relationships/hyperlink" Target="file:///D:\Documents\3GPP\tsg_ran\WG2\TSGR2_115-e\Docs\R2-2107795.zip" TargetMode="External"/><Relationship Id="rId230" Type="http://schemas.openxmlformats.org/officeDocument/2006/relationships/hyperlink" Target="file:///D:/Documents/3GPP/tsg_ran/WG2/RAN2/2108_R2_115-e/Docs/R2-2108587.zip" TargetMode="External"/><Relationship Id="rId468" Type="http://schemas.openxmlformats.org/officeDocument/2006/relationships/hyperlink" Target="file:///D:\Documents\3GPP\tsg_ran\WG2\TSGR2_115-e\Docs\R2-2108078.zip" TargetMode="External"/><Relationship Id="rId675" Type="http://schemas.openxmlformats.org/officeDocument/2006/relationships/hyperlink" Target="file:///D:\Documents\3GPP\tsg_ran\WG2\TSGR2_115-e\Docs\R2-2108482.zip" TargetMode="External"/><Relationship Id="rId882" Type="http://schemas.openxmlformats.org/officeDocument/2006/relationships/hyperlink" Target="file:///D:\Documents\3GPP\tsg_ran\WG2\TSGR2_115-e\Docs\R2-2108792.zip" TargetMode="External"/><Relationship Id="rId1098" Type="http://schemas.openxmlformats.org/officeDocument/2006/relationships/hyperlink" Target="file:///D:\Documents\3GPP\tsg_ran\WG2\TSGR2_115-e\Docs\R2-2108534.zip" TargetMode="External"/><Relationship Id="rId328" Type="http://schemas.openxmlformats.org/officeDocument/2006/relationships/hyperlink" Target="file:///D:\Documents\3GPP\tsg_ran\WG2\TSGR2_115-e\Docs\R2-2108308.zip" TargetMode="External"/><Relationship Id="rId535" Type="http://schemas.openxmlformats.org/officeDocument/2006/relationships/hyperlink" Target="file:///D:\Documents\3GPP\tsg_ran\WG2\TSGR2_115-e\Docs\R2-2108134.zip" TargetMode="External"/><Relationship Id="rId742" Type="http://schemas.openxmlformats.org/officeDocument/2006/relationships/hyperlink" Target="file:///D:\Documents\3GPP\tsg_ran\WG2\TSGR2_115-e\Docs\R2-2108022.zip" TargetMode="External"/><Relationship Id="rId1165" Type="http://schemas.openxmlformats.org/officeDocument/2006/relationships/hyperlink" Target="file:///D:\Documents\3GPP\tsg_ran\WG2\TSGR2_115-e\Docs\R2-2108611.zip" TargetMode="External"/><Relationship Id="rId1372" Type="http://schemas.openxmlformats.org/officeDocument/2006/relationships/hyperlink" Target="file:///D:\Documents\3GPP\tsg_ran\WG2\TSGR2_115-e\Docs\R2-2107555.zip" TargetMode="External"/><Relationship Id="rId602" Type="http://schemas.openxmlformats.org/officeDocument/2006/relationships/hyperlink" Target="file:///D:\Documents\3GPP\tsg_ran\WG2\TSGR2_115-e\Docs\R2-2107856.zip" TargetMode="External"/><Relationship Id="rId1025" Type="http://schemas.openxmlformats.org/officeDocument/2006/relationships/hyperlink" Target="file:///D:\Documents\3GPP\tsg_ran\WG2\TSGR2_115-e\Docs\R2-2107951.zip" TargetMode="External"/><Relationship Id="rId1232" Type="http://schemas.openxmlformats.org/officeDocument/2006/relationships/hyperlink" Target="file:///D:\Documents\3GPP\tsg_ran\WG2\TSGR2_115-e\Docs\R2-2108067.zip" TargetMode="External"/><Relationship Id="rId1677" Type="http://schemas.openxmlformats.org/officeDocument/2006/relationships/hyperlink" Target="file:///D:\Documents\3GPP\tsg_ran\WG2\TSGR2_115-e\Docs\R2-2107414.zip" TargetMode="External"/><Relationship Id="rId1884" Type="http://schemas.openxmlformats.org/officeDocument/2006/relationships/hyperlink" Target="file:///D:\Documents\3GPP\tsg_ran\WG2\TSGR2_115-e\Docs\R2-2107082.zip" TargetMode="External"/><Relationship Id="rId907" Type="http://schemas.openxmlformats.org/officeDocument/2006/relationships/hyperlink" Target="file:///D:\Documents\3GPP\tsg_ran\WG2\TSGR2_115-e\Docs\R2-2107273.zip" TargetMode="External"/><Relationship Id="rId1537" Type="http://schemas.openxmlformats.org/officeDocument/2006/relationships/hyperlink" Target="file:///D:\Documents\3GPP\tsg_ran\WG2\TSGR2_115-e\Docs\R2-2107100.zip" TargetMode="External"/><Relationship Id="rId1744" Type="http://schemas.openxmlformats.org/officeDocument/2006/relationships/hyperlink" Target="file:///D:\Documents\3GPP\tsg_ran\WG2\TSGR2_115-e\Docs\R2-2108745.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765.zip" TargetMode="External"/><Relationship Id="rId185" Type="http://schemas.openxmlformats.org/officeDocument/2006/relationships/hyperlink" Target="file:///D:/Documents/3GPP/tsg_ran/WG2/RAN2/2108_R2_115-e/Docs/R2-2107588.zip" TargetMode="External"/><Relationship Id="rId1811" Type="http://schemas.openxmlformats.org/officeDocument/2006/relationships/hyperlink" Target="file:///D:\Documents\3GPP\tsg_ran\WG2\TSGR2_115-e\Docs\R2-2107126.zip" TargetMode="External"/><Relationship Id="rId1909" Type="http://schemas.openxmlformats.org/officeDocument/2006/relationships/hyperlink" Target="file:///D:\Documents\3GPP\tsg_ran\WG2\TSGR2_115-e\Docs\R2-2108339.zip" TargetMode="External"/><Relationship Id="rId392" Type="http://schemas.openxmlformats.org/officeDocument/2006/relationships/hyperlink" Target="file:///D:\Documents\3GPP\tsg_ran\WG2\TSGR2_115-e\Docs\R2-2107438.zip" TargetMode="External"/><Relationship Id="rId697" Type="http://schemas.openxmlformats.org/officeDocument/2006/relationships/hyperlink" Target="file:///D:\Documents\3GPP\tsg_ran\WG2\TSGR2_115-e\Docs\R2-2107065.zip" TargetMode="External"/><Relationship Id="rId252" Type="http://schemas.openxmlformats.org/officeDocument/2006/relationships/hyperlink" Target="file:///D:/Documents/3GPP/tsg_ran/WG2/RAN2/2108_R2_115-e/Docs/R2-2106952.zip" TargetMode="External"/><Relationship Id="rId1187" Type="http://schemas.openxmlformats.org/officeDocument/2006/relationships/hyperlink" Target="file:///D:\Documents\3GPP\tsg_ran\WG2\TSGR2_115-e\Docs\R2-2107567.zip" TargetMode="External"/><Relationship Id="rId112" Type="http://schemas.openxmlformats.org/officeDocument/2006/relationships/hyperlink" Target="file:///D:/Documents/3GPP/tsg_ran/WG2/RAN2/2108_R2_115-e/Docs/R2-2108719.zip" TargetMode="External"/><Relationship Id="rId557" Type="http://schemas.openxmlformats.org/officeDocument/2006/relationships/hyperlink" Target="file:///D:\Documents\3GPP\tsg_ran\WG2\TSGR2_115-e\Docs\R2-2108448.zip" TargetMode="External"/><Relationship Id="rId764" Type="http://schemas.openxmlformats.org/officeDocument/2006/relationships/hyperlink" Target="file:///D:\Documents\3GPP\tsg_ran\WG2\TSGR2_115-e\Docs\R2-2108023.zip" TargetMode="External"/><Relationship Id="rId971" Type="http://schemas.openxmlformats.org/officeDocument/2006/relationships/hyperlink" Target="file:///D:\Documents\3GPP\tsg_ran\WG2\TSGR2_115-e\Docs\R2-2107307.zip" TargetMode="External"/><Relationship Id="rId1394" Type="http://schemas.openxmlformats.org/officeDocument/2006/relationships/hyperlink" Target="file:///D:\Documents\3GPP\tsg_ran\WG2\TSGR2_115-e\Docs\R2-2107217.zip" TargetMode="External"/><Relationship Id="rId1699" Type="http://schemas.openxmlformats.org/officeDocument/2006/relationships/hyperlink" Target="file:///D:\Documents\3GPP\tsg_ran\WG2\TSGR2_115-e\Docs\R2-2107995.zip" TargetMode="External"/><Relationship Id="rId417" Type="http://schemas.openxmlformats.org/officeDocument/2006/relationships/hyperlink" Target="file:///D:\Documents\3GPP\tsg_ran\WG2\TSGR2_115-e\Docs\R2-2107338.zip" TargetMode="External"/><Relationship Id="rId624" Type="http://schemas.openxmlformats.org/officeDocument/2006/relationships/hyperlink" Target="file:///D:\Documents\3GPP\tsg_ran\WG2\TSGR2_115-e\Docs\R2-2107180.zip" TargetMode="External"/><Relationship Id="rId831" Type="http://schemas.openxmlformats.org/officeDocument/2006/relationships/hyperlink" Target="file:///D:\Documents\3GPP\tsg_ran\WG2\TSGR2_115-e\Docs\R2-2108009.zip" TargetMode="External"/><Relationship Id="rId1047" Type="http://schemas.openxmlformats.org/officeDocument/2006/relationships/hyperlink" Target="file:///D:\Documents\3GPP\tsg_ran\WG2\TSGR2_115-e\Docs\R2-2108497.zip" TargetMode="External"/><Relationship Id="rId1254" Type="http://schemas.openxmlformats.org/officeDocument/2006/relationships/hyperlink" Target="file:///D:\Documents\3GPP\tsg_ran\WG2\TSGR2_115-e\Docs\R2-2107090.zip" TargetMode="External"/><Relationship Id="rId1461" Type="http://schemas.openxmlformats.org/officeDocument/2006/relationships/hyperlink" Target="file:///D:\Documents\3GPP\tsg_ran\WG2\TSGR2_115-e\Docs\R2-2108631.zip" TargetMode="External"/><Relationship Id="rId929" Type="http://schemas.openxmlformats.org/officeDocument/2006/relationships/hyperlink" Target="file:///D:\Documents\3GPP\tsg_ran\WG2\TSGR2_115-e\Docs\R2-2108154.zip" TargetMode="External"/><Relationship Id="rId1114" Type="http://schemas.openxmlformats.org/officeDocument/2006/relationships/hyperlink" Target="file:///D:\Documents\3GPP\tsg_ran\WG2\TSGR2_115-e\Docs\R2-2108063.zip" TargetMode="External"/><Relationship Id="rId1321" Type="http://schemas.openxmlformats.org/officeDocument/2006/relationships/hyperlink" Target="file:///D:\Documents\3GPP\tsg_ran\WG2\TSGR2_115-e\Docs\R2-2107503.zip" TargetMode="External"/><Relationship Id="rId1559" Type="http://schemas.openxmlformats.org/officeDocument/2006/relationships/hyperlink" Target="file:///D:\Documents\3GPP\tsg_ran\WG2\TSGR2_115-e\Docs\R2-2107156.zip" TargetMode="External"/><Relationship Id="rId1766" Type="http://schemas.openxmlformats.org/officeDocument/2006/relationships/hyperlink" Target="file:///D:\Documents\3GPP\tsg_ran\WG2\TSGR2_115-e\Docs\R2-2107023.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7848.zip" TargetMode="External"/><Relationship Id="rId1626" Type="http://schemas.openxmlformats.org/officeDocument/2006/relationships/hyperlink" Target="file:///D:\Documents\3GPP\tsg_ran\WG2\TSGR2_115-e\Docs\R2-2107473.zip" TargetMode="External"/><Relationship Id="rId1833" Type="http://schemas.openxmlformats.org/officeDocument/2006/relationships/hyperlink" Target="file:///D:\Documents\3GPP\tsg_ran\WG2\TSGR2_115-e\Docs\R2-2107979.zip" TargetMode="External"/><Relationship Id="rId1900" Type="http://schemas.openxmlformats.org/officeDocument/2006/relationships/hyperlink" Target="file:///D:\Documents\3GPP\tsg_ran\WG2\TSGR2_115-e\Docs\R2-2107426.zip" TargetMode="External"/><Relationship Id="rId274" Type="http://schemas.openxmlformats.org/officeDocument/2006/relationships/hyperlink" Target="file:///D:\Documents\3GPP\tsg_ran\WG2\TSGR2_115-e\Docs\R2-2107402.zip" TargetMode="External"/><Relationship Id="rId481" Type="http://schemas.openxmlformats.org/officeDocument/2006/relationships/hyperlink" Target="file:///D:\Documents\3GPP\tsg_ran\WG2\TSGR2_115-e\Docs\R2-2107531.zip" TargetMode="External"/><Relationship Id="rId134" Type="http://schemas.openxmlformats.org/officeDocument/2006/relationships/hyperlink" Target="file:///D:\Documents\3GPP\tsg_ran\WG2\TSGR2_115-e\Docs\R2-2108093.zip" TargetMode="External"/><Relationship Id="rId579" Type="http://schemas.openxmlformats.org/officeDocument/2006/relationships/hyperlink" Target="file:///D:\Documents\3GPP\tsg_ran\WG2\TSGR2_115-e\Docs\R2-2107388.zip" TargetMode="External"/><Relationship Id="rId786" Type="http://schemas.openxmlformats.org/officeDocument/2006/relationships/hyperlink" Target="file:///D:\Documents\3GPP\tsg_ran\WG2\TSGR2_115-e\Docs\R2-2107487.zip" TargetMode="External"/><Relationship Id="rId993" Type="http://schemas.openxmlformats.org/officeDocument/2006/relationships/hyperlink" Target="file:///D:\Documents\3GPP\tsg_ran\WG2\TSGR2_115-e\Docs\R2-2108149.zip" TargetMode="External"/><Relationship Id="rId341" Type="http://schemas.openxmlformats.org/officeDocument/2006/relationships/hyperlink" Target="file:///D:\Documents\3GPP\tsg_ran\WG2\TSGR2_115-e\Docs\R2-2107769.zip" TargetMode="External"/><Relationship Id="rId439" Type="http://schemas.openxmlformats.org/officeDocument/2006/relationships/hyperlink" Target="file:///D:\Documents\3GPP\tsg_ran\WG2\TSGR2_115-e\Docs\R2-2107387.zip" TargetMode="External"/><Relationship Id="rId646" Type="http://schemas.openxmlformats.org/officeDocument/2006/relationships/hyperlink" Target="file:///D:\Documents\3GPP\tsg_ran\WG2\TSGR2_115-e\Docs\R2-2107113.zip" TargetMode="External"/><Relationship Id="rId1069" Type="http://schemas.openxmlformats.org/officeDocument/2006/relationships/hyperlink" Target="file:///D:\Documents\3GPP\tsg_ran\WG2\TSGR2_115-e\Docs\R2-2108592.zip" TargetMode="External"/><Relationship Id="rId1276" Type="http://schemas.openxmlformats.org/officeDocument/2006/relationships/hyperlink" Target="file:///D:\Documents\3GPP\tsg_ran\WG2\TSGR2_115-e\Docs\R2-2108704.zip" TargetMode="External"/><Relationship Id="rId1483" Type="http://schemas.openxmlformats.org/officeDocument/2006/relationships/hyperlink" Target="file:///D:\Documents\3GPP\tsg_ran\WG2\TSGR2_115-e\Docs\R2-2108355.zip" TargetMode="External"/><Relationship Id="rId201" Type="http://schemas.openxmlformats.org/officeDocument/2006/relationships/hyperlink" Target="file:///D:\Documents\3GPP\tsg_ran\WG2\TSGR2_115-e\Docs\R2-2108102.zip" TargetMode="External"/><Relationship Id="rId506" Type="http://schemas.openxmlformats.org/officeDocument/2006/relationships/hyperlink" Target="file:///D:\Documents\3GPP\tsg_ran\WG2\TSGR2_115-e\Docs\R2-2107020.zip" TargetMode="External"/><Relationship Id="rId853" Type="http://schemas.openxmlformats.org/officeDocument/2006/relationships/hyperlink" Target="file:///D:\Documents\3GPP\tsg_ran\WG2\TSGR2_115-e\Docs\R2-2108507.zip" TargetMode="External"/><Relationship Id="rId1136" Type="http://schemas.openxmlformats.org/officeDocument/2006/relationships/hyperlink" Target="file:///D:\Documents\3GPP\tsg_ran\WG2\TSGR2_115-e\Docs\R2-2108663.zip" TargetMode="External"/><Relationship Id="rId1690" Type="http://schemas.openxmlformats.org/officeDocument/2006/relationships/hyperlink" Target="file:///D:\Documents\3GPP\tsg_ran\WG2\TSGR2_115-e\Docs\R2-2108807.zip" TargetMode="External"/><Relationship Id="rId1788" Type="http://schemas.openxmlformats.org/officeDocument/2006/relationships/hyperlink" Target="file:///D:\Documents\3GPP\tsg_ran\WG2\TSGR2_115-e\Docs\R2-2107264.zip" TargetMode="External"/><Relationship Id="rId713" Type="http://schemas.openxmlformats.org/officeDocument/2006/relationships/hyperlink" Target="file:///D:\Documents\3GPP\tsg_ran\WG2\TSGR2_115-e\Docs\R2-2107700.zip" TargetMode="External"/><Relationship Id="rId920" Type="http://schemas.openxmlformats.org/officeDocument/2006/relationships/hyperlink" Target="file:///D:\Documents\3GPP\tsg_ran\WG2\TSGR2_115-e\Docs\R2-2107757.zip" TargetMode="External"/><Relationship Id="rId1343" Type="http://schemas.openxmlformats.org/officeDocument/2006/relationships/hyperlink" Target="file:///D:\Documents\3GPP\tsg_ran\WG2\TSGR2_115-e\Docs\R2-2107689.zip" TargetMode="External"/><Relationship Id="rId1550" Type="http://schemas.openxmlformats.org/officeDocument/2006/relationships/hyperlink" Target="file:///D:\Documents\3GPP\tsg_ran\WG2\TSGR2_115-e\Docs\R2-2107818.zip" TargetMode="External"/><Relationship Id="rId1648" Type="http://schemas.openxmlformats.org/officeDocument/2006/relationships/hyperlink" Target="file:///D:\Documents\3GPP\tsg_ran\WG2\TSGR2_115-e\Docs\R2-2107347.zip" TargetMode="External"/><Relationship Id="rId1203" Type="http://schemas.openxmlformats.org/officeDocument/2006/relationships/hyperlink" Target="file:///D:\Documents\3GPP\tsg_ran\WG2\TSGR2_115-e\Docs\R2-2107910.zip" TargetMode="External"/><Relationship Id="rId1410" Type="http://schemas.openxmlformats.org/officeDocument/2006/relationships/hyperlink" Target="file:///D:\Documents\3GPP\tsg_ran\WG2\TSGR2_115-e\Docs\R2-2107145.zip" TargetMode="External"/><Relationship Id="rId1508" Type="http://schemas.openxmlformats.org/officeDocument/2006/relationships/hyperlink" Target="file:///D:\Documents\3GPP\tsg_ran\WG2\TSGR2_115-e\Docs\R2-2107455.zip" TargetMode="External"/><Relationship Id="rId1855" Type="http://schemas.openxmlformats.org/officeDocument/2006/relationships/hyperlink" Target="file:///D:\Documents\3GPP\tsg_ran\WG2\TSGR2_115-e\Docs\R2-2107762.zip" TargetMode="External"/><Relationship Id="rId1715" Type="http://schemas.openxmlformats.org/officeDocument/2006/relationships/hyperlink" Target="file:///D:\Documents\3GPP\tsg_ran\WG2\TSGR2_115-e\Docs\R2-2108760.zip" TargetMode="External"/><Relationship Id="rId1922" Type="http://schemas.openxmlformats.org/officeDocument/2006/relationships/hyperlink" Target="file:///D:\Documents\3GPP\tsg_ran\WG2\TSGR2_115-e\Docs\R2-2108596.zip" TargetMode="External"/><Relationship Id="rId296" Type="http://schemas.openxmlformats.org/officeDocument/2006/relationships/hyperlink" Target="file:///D:\Documents\3GPP\tsg_ran\WG2\TSGR2_115-e\Docs\R2-2107436.zip" TargetMode="External"/><Relationship Id="rId156" Type="http://schemas.openxmlformats.org/officeDocument/2006/relationships/hyperlink" Target="file:///C:\3GPP%20meetings\RAN2\2021\TSGR2_115-e\docs\R2-2108285.zip" TargetMode="External"/><Relationship Id="rId363" Type="http://schemas.openxmlformats.org/officeDocument/2006/relationships/hyperlink" Target="file:///D:\Documents\3GPP\tsg_ran\WG2\TSGR2_115-e\Docs\R2-2107690.zip" TargetMode="External"/><Relationship Id="rId570" Type="http://schemas.openxmlformats.org/officeDocument/2006/relationships/hyperlink" Target="file:///D:\Documents\3GPP\tsg_ran\WG2\TSGR2_115-e\Docs\R2-2107926.zip" TargetMode="External"/><Relationship Id="rId223" Type="http://schemas.openxmlformats.org/officeDocument/2006/relationships/hyperlink" Target="file:///D:/Documents/3GPP/tsg_ran/WG2/RAN2/2108_R2_115-e/Docs/R2-2108615.zip" TargetMode="External"/><Relationship Id="rId430" Type="http://schemas.openxmlformats.org/officeDocument/2006/relationships/hyperlink" Target="file:///D:\Documents\3GPP\tsg_ran\WG2\TSGR2_115-e\Docs\R2-2108799.zip" TargetMode="External"/><Relationship Id="rId668" Type="http://schemas.openxmlformats.org/officeDocument/2006/relationships/hyperlink" Target="file:///D:\Documents\3GPP\tsg_ran\WG2\TSGR2_115-e\Docs\R2-2107860.zip" TargetMode="External"/><Relationship Id="rId875" Type="http://schemas.openxmlformats.org/officeDocument/2006/relationships/hyperlink" Target="file:///D:\Documents\3GPP\tsg_ran\WG2\TSGR2_115-e\Docs\R2-2108059.zip" TargetMode="External"/><Relationship Id="rId1060" Type="http://schemas.openxmlformats.org/officeDocument/2006/relationships/hyperlink" Target="file:///D:\Documents\3GPP\tsg_ran\WG2\TSGR2_115-e\Docs\R2-2108504.zip" TargetMode="External"/><Relationship Id="rId1298" Type="http://schemas.openxmlformats.org/officeDocument/2006/relationships/hyperlink" Target="file:///D:\Documents\3GPP\tsg_ran\WG2\TSGR2_115-e\Docs\R2-2108703.zip" TargetMode="External"/><Relationship Id="rId528" Type="http://schemas.openxmlformats.org/officeDocument/2006/relationships/hyperlink" Target="file:///D:\Documents\3GPP\tsg_ran\WG2\TSGR2_115-e\Docs\R2-2107602.zip" TargetMode="External"/><Relationship Id="rId735" Type="http://schemas.openxmlformats.org/officeDocument/2006/relationships/hyperlink" Target="file:///D:\Documents\3GPP\tsg_ran\WG2\TSGR2_115-e\Docs\R2-2107153.zip" TargetMode="External"/><Relationship Id="rId942" Type="http://schemas.openxmlformats.org/officeDocument/2006/relationships/hyperlink" Target="file:///D:\Documents\3GPP\tsg_ran\WG2\TSGR2_115-e\Docs\R2-2107213.zip" TargetMode="External"/><Relationship Id="rId1158" Type="http://schemas.openxmlformats.org/officeDocument/2006/relationships/hyperlink" Target="file:///D:\Documents\3GPP\tsg_ran\WG2\TSGR2_115-e\Docs\R2-2108318.zip" TargetMode="External"/><Relationship Id="rId1365" Type="http://schemas.openxmlformats.org/officeDocument/2006/relationships/hyperlink" Target="file:///D:\Documents\3GPP\tsg_ran\WG2\TSGR2_115-e\Docs\R2-2107072.zip" TargetMode="External"/><Relationship Id="rId1572" Type="http://schemas.openxmlformats.org/officeDocument/2006/relationships/hyperlink" Target="file:///D:\Documents\3GPP\tsg_ran\WG2\TSGR2_115-e\Docs\R2-2107310.zip" TargetMode="External"/><Relationship Id="rId1018" Type="http://schemas.openxmlformats.org/officeDocument/2006/relationships/hyperlink" Target="file:///D:\Documents\3GPP\tsg_ran\WG2\TSGR2_115-e\Docs\R2-2107890.zip" TargetMode="External"/><Relationship Id="rId1225" Type="http://schemas.openxmlformats.org/officeDocument/2006/relationships/hyperlink" Target="file:///D:\Documents\3GPP\tsg_ran\WG2\TSGR2_115-e\Docs\R2-2107878.zip" TargetMode="External"/><Relationship Id="rId1432" Type="http://schemas.openxmlformats.org/officeDocument/2006/relationships/hyperlink" Target="file:///D:\Documents\3GPP\tsg_ran\WG2\TSGR2_115-e\Docs\R2-2106942.zip" TargetMode="External"/><Relationship Id="rId1877" Type="http://schemas.openxmlformats.org/officeDocument/2006/relationships/hyperlink" Target="file:///D:\Documents\3GPP\tsg_ran\WG2\TSGR2_115-e\Docs\R2-2108116.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003.zip" TargetMode="External"/><Relationship Id="rId1737" Type="http://schemas.openxmlformats.org/officeDocument/2006/relationships/hyperlink" Target="file:///D:\Documents\3GPP\tsg_ran\WG2\TSGR2_115-e\Docs\R2-2107479.zip" TargetMode="External"/><Relationship Id="rId29" Type="http://schemas.openxmlformats.org/officeDocument/2006/relationships/hyperlink" Target="file:///D:\Documents\3GPP\tsg_ran\WG2\TSGR2_115-e\Docs\R2-2108598.zip" TargetMode="External"/><Relationship Id="rId178" Type="http://schemas.openxmlformats.org/officeDocument/2006/relationships/hyperlink" Target="file:///D:\Documents\3GPP\tsg_ran\WG2\TSGR2_115-e\Docs\R2-2107665.zip" TargetMode="External"/><Relationship Id="rId1804" Type="http://schemas.openxmlformats.org/officeDocument/2006/relationships/hyperlink" Target="file:///D:\Documents\3GPP\tsg_ran\WG2\TSGR2_115-e\Docs\R2-2107842.zip" TargetMode="External"/><Relationship Id="rId385" Type="http://schemas.openxmlformats.org/officeDocument/2006/relationships/hyperlink" Target="file:///D:\Documents\3GPP\tsg_ran\WG2\TSGR2_115-e\Docs\R2-2108754.zip" TargetMode="External"/><Relationship Id="rId592" Type="http://schemas.openxmlformats.org/officeDocument/2006/relationships/hyperlink" Target="file:///D:\Documents\3GPP\tsg_ran\WG2\TSGR2_115-e\Docs\R2-2107327.zip" TargetMode="External"/><Relationship Id="rId245" Type="http://schemas.openxmlformats.org/officeDocument/2006/relationships/hyperlink" Target="file:///D:/Documents/3GPP/tsg_ran/WG2/RAN2/2108_R2_115-e/Docs/R2-2108480.zip" TargetMode="External"/><Relationship Id="rId452" Type="http://schemas.openxmlformats.org/officeDocument/2006/relationships/hyperlink" Target="file:///D:\Documents\3GPP\tsg_ran\WG2\TSGR2_115-e\Docs\R2-2107016.zip" TargetMode="External"/><Relationship Id="rId897" Type="http://schemas.openxmlformats.org/officeDocument/2006/relationships/hyperlink" Target="file:///D:\Documents\3GPP\tsg_ran\WG2\TSGR2_115-e\Docs\R2-2106989.zip" TargetMode="External"/><Relationship Id="rId1082" Type="http://schemas.openxmlformats.org/officeDocument/2006/relationships/hyperlink" Target="file:///D:\Documents\3GPP\tsg_ran\WG2\TSGR2_115-e\Docs\R2-2108237.zip" TargetMode="External"/><Relationship Id="rId105" Type="http://schemas.openxmlformats.org/officeDocument/2006/relationships/hyperlink" Target="file:///D:\Documents\3GPP\tsg_ran\WG2\TSGR2_115-e\Docs\R2-2107601.zip" TargetMode="External"/><Relationship Id="rId312" Type="http://schemas.openxmlformats.org/officeDocument/2006/relationships/hyperlink" Target="file:///D:\Documents\3GPP\tsg_ran\WG2\TSGR2_115-e\Docs\R2-2107332.zip" TargetMode="External"/><Relationship Id="rId757" Type="http://schemas.openxmlformats.org/officeDocument/2006/relationships/hyperlink" Target="file:///D:\Documents\3GPP\tsg_ran\WG2\TSGR2_115-e\Docs\R2-2107612.zip" TargetMode="External"/><Relationship Id="rId964" Type="http://schemas.openxmlformats.org/officeDocument/2006/relationships/hyperlink" Target="file:///D:\Documents\3GPP\tsg_ran\WG2\TSGR2_115-e\Docs\R2-2106992.zip" TargetMode="External"/><Relationship Id="rId1387" Type="http://schemas.openxmlformats.org/officeDocument/2006/relationships/hyperlink" Target="file:///D:\Documents\3GPP\tsg_ran\WG2\TSGR2_115-e\Docs\R2-2108463.zip" TargetMode="External"/><Relationship Id="rId1594" Type="http://schemas.openxmlformats.org/officeDocument/2006/relationships/hyperlink" Target="file:///D:\Documents\3GPP\tsg_ran\WG2\TSGR2_115-e\Docs\R2-2108217.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8709.zip" TargetMode="External"/><Relationship Id="rId824" Type="http://schemas.openxmlformats.org/officeDocument/2006/relationships/hyperlink" Target="file:///D:\Documents\3GPP\tsg_ran\WG2\TSGR2_115-e\Docs\R2-2108088.zip" TargetMode="External"/><Relationship Id="rId1247" Type="http://schemas.openxmlformats.org/officeDocument/2006/relationships/hyperlink" Target="file:///D:\Documents\3GPP\tsg_ran\WG2\TSGR2_115-e\Docs\R2-2106969.zip" TargetMode="External"/><Relationship Id="rId1454" Type="http://schemas.openxmlformats.org/officeDocument/2006/relationships/hyperlink" Target="file:///D:\Documents\3GPP\tsg_ran\WG2\TSGR2_115-e\Docs\R2-2108417.zip" TargetMode="External"/><Relationship Id="rId1661" Type="http://schemas.openxmlformats.org/officeDocument/2006/relationships/hyperlink" Target="file:///D:\Documents\3GPP\tsg_ran\WG2\TSGR2_115-e\Docs\R2-2107325.zip" TargetMode="External"/><Relationship Id="rId1899" Type="http://schemas.openxmlformats.org/officeDocument/2006/relationships/hyperlink" Target="file:///D:\Documents\3GPP\tsg_ran\WG2\TSGR2_115-e\Docs\R2-2107371.zip" TargetMode="External"/><Relationship Id="rId1107" Type="http://schemas.openxmlformats.org/officeDocument/2006/relationships/hyperlink" Target="file:///D:\Documents\3GPP\tsg_ran\WG2\TSGR2_115-e\Docs\R2-2107408.zip" TargetMode="External"/><Relationship Id="rId1314" Type="http://schemas.openxmlformats.org/officeDocument/2006/relationships/hyperlink" Target="file:///D:\Documents\3GPP\tsg_ran\WG2\TSGR2_115-e\Docs\R2-2108705.zip" TargetMode="External"/><Relationship Id="rId1521" Type="http://schemas.openxmlformats.org/officeDocument/2006/relationships/hyperlink" Target="file:///D:\Documents\3GPP\tsg_ran\WG2\TSGR2_115-e\Docs\R2-2107513.zip" TargetMode="External"/><Relationship Id="rId1759" Type="http://schemas.openxmlformats.org/officeDocument/2006/relationships/hyperlink" Target="file:///D:\Documents\3GPP\tsg_ran\WG2\TSGR2_115-e\Docs\R2-2107259.zip" TargetMode="External"/><Relationship Id="rId1619" Type="http://schemas.openxmlformats.org/officeDocument/2006/relationships/hyperlink" Target="file:///D:\Documents\3GPP\tsg_ran\WG2\TSGR2_115-e\Docs\R2-2108118.zip" TargetMode="External"/><Relationship Id="rId1826" Type="http://schemas.openxmlformats.org/officeDocument/2006/relationships/hyperlink" Target="file:///D:\Documents\3GPP\tsg_ran\WG2\TSGR2_115-e\Docs\R2-2108537.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7944.zip" TargetMode="External"/><Relationship Id="rId474" Type="http://schemas.openxmlformats.org/officeDocument/2006/relationships/hyperlink" Target="file:///D:\Documents\3GPP\tsg_ran\WG2\TSGR2_115-e\Docs\R2-2107014.zip" TargetMode="External"/><Relationship Id="rId127" Type="http://schemas.openxmlformats.org/officeDocument/2006/relationships/hyperlink" Target="file:///D:\Documents\3GPP\tsg_ran\WG2\TSGR2_115-e\Docs\R2-2106914.zip" TargetMode="External"/><Relationship Id="rId681" Type="http://schemas.openxmlformats.org/officeDocument/2006/relationships/hyperlink" Target="file:///D:\Documents\3GPP\tsg_ran\WG2\TSGR2_115-e\Docs\R2-2108142.zip" TargetMode="External"/><Relationship Id="rId779" Type="http://schemas.openxmlformats.org/officeDocument/2006/relationships/hyperlink" Target="file:///D:\Documents\3GPP\tsg_ran\WG2\TSGR2_115-e\Docs\R2-2107002.zip" TargetMode="External"/><Relationship Id="rId986" Type="http://schemas.openxmlformats.org/officeDocument/2006/relationships/hyperlink" Target="file:///D:\Documents\3GPP\tsg_ran\WG2\TSGR2_115-e\Docs\R2-2107308.zip" TargetMode="External"/><Relationship Id="rId334" Type="http://schemas.openxmlformats.org/officeDocument/2006/relationships/hyperlink" Target="file:///D:\Documents\3GPP\tsg_ran\WG2\TSGR2_115-e\Docs\R2-2108561.zip" TargetMode="External"/><Relationship Id="rId541" Type="http://schemas.openxmlformats.org/officeDocument/2006/relationships/hyperlink" Target="file:///D:\Documents\3GPP\tsg_ran\WG2\TSGR2_115-e\Docs\R2-2108722.zip" TargetMode="External"/><Relationship Id="rId639" Type="http://schemas.openxmlformats.org/officeDocument/2006/relationships/hyperlink" Target="file:///D:\Documents\3GPP\tsg_ran\WG2\TSGR2_115-e\Docs\R2-2106948.zip" TargetMode="External"/><Relationship Id="rId1171" Type="http://schemas.openxmlformats.org/officeDocument/2006/relationships/hyperlink" Target="file:///D:\Documents\3GPP\tsg_ran\WG2\TSGR2_115-e\Docs\R2-2108451.zip" TargetMode="External"/><Relationship Id="rId1269" Type="http://schemas.openxmlformats.org/officeDocument/2006/relationships/hyperlink" Target="file:///D:\Documents\3GPP\tsg_ran\WG2\TSGR2_115-e\Docs\R2-2108367.zip" TargetMode="External"/><Relationship Id="rId1476" Type="http://schemas.openxmlformats.org/officeDocument/2006/relationships/hyperlink" Target="file:///D:\Documents\3GPP\tsg_ran\WG2\TSGR2_115-e\Docs\R2-2107511.zip" TargetMode="External"/><Relationship Id="rId401" Type="http://schemas.openxmlformats.org/officeDocument/2006/relationships/hyperlink" Target="file:///D:\Documents\3GPP\tsg_ran\WG2\TSGR2_115-e\Docs\R2-2107796.zip" TargetMode="External"/><Relationship Id="rId846" Type="http://schemas.openxmlformats.org/officeDocument/2006/relationships/hyperlink" Target="file:///D:\Documents\3GPP\tsg_ran\WG2\TSGR2_115-e\Docs\R2-2107780.zip" TargetMode="External"/><Relationship Id="rId1031" Type="http://schemas.openxmlformats.org/officeDocument/2006/relationships/hyperlink" Target="file:///D:\Documents\3GPP\tsg_ran\WG2\TSGR2_115-e\Docs\R2-2107383.zip" TargetMode="External"/><Relationship Id="rId1129" Type="http://schemas.openxmlformats.org/officeDocument/2006/relationships/hyperlink" Target="file:///D:\Documents\3GPP\tsg_ran\WG2\TSGR2_115-e\Docs\R2-2107146.zip" TargetMode="External"/><Relationship Id="rId1683" Type="http://schemas.openxmlformats.org/officeDocument/2006/relationships/hyperlink" Target="file:///D:\Documents\3GPP\tsg_ran\WG2\TSGR2_115-e\Docs\R2-2108333.zip" TargetMode="External"/><Relationship Id="rId1890" Type="http://schemas.openxmlformats.org/officeDocument/2006/relationships/hyperlink" Target="file:///D:\Documents\3GPP\tsg_ran\WG2\TSGR2_115-e\Docs\R2-2108117.zip" TargetMode="External"/><Relationship Id="rId706" Type="http://schemas.openxmlformats.org/officeDocument/2006/relationships/hyperlink" Target="file:///D:\Documents\3GPP\tsg_ran\WG2\TSGR2_115-e\Docs\R2-2107650.zip" TargetMode="External"/><Relationship Id="rId913" Type="http://schemas.openxmlformats.org/officeDocument/2006/relationships/hyperlink" Target="file:///D:\Documents\3GPP\tsg_ran\WG2\TSGR2_115-e\Docs\R2-2107541.zip" TargetMode="External"/><Relationship Id="rId1336" Type="http://schemas.openxmlformats.org/officeDocument/2006/relationships/hyperlink" Target="file:///D:\Documents\3GPP\tsg_ran\WG2\TSGR2_115-e\Docs\R2-2107140.zip" TargetMode="External"/><Relationship Id="rId1543" Type="http://schemas.openxmlformats.org/officeDocument/2006/relationships/hyperlink" Target="file:///D:\Documents\3GPP\tsg_ran\WG2\TSGR2_115-e\Docs\R2-2107817.zip" TargetMode="External"/><Relationship Id="rId1750" Type="http://schemas.openxmlformats.org/officeDocument/2006/relationships/hyperlink" Target="file:///D:\Documents\3GPP\tsg_ran\WG2\TSGR2_115-e\Docs\R2-2108300.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8525.zip" TargetMode="External"/><Relationship Id="rId1610" Type="http://schemas.openxmlformats.org/officeDocument/2006/relationships/hyperlink" Target="file:///D:\Documents\3GPP\tsg_ran\WG2\TSGR2_115-e\Docs\R2-2107240.zip" TargetMode="External"/><Relationship Id="rId1848" Type="http://schemas.openxmlformats.org/officeDocument/2006/relationships/hyperlink" Target="file:///D:\Documents\3GPP\tsg_ran\WG2\TSGR2_115-e\Docs\R2-2108390.zip" TargetMode="External"/><Relationship Id="rId191" Type="http://schemas.openxmlformats.org/officeDocument/2006/relationships/hyperlink" Target="file:///D:/Documents/3GPP/tsg_ran/WG2/RAN2/2108_R2_115-e/Docs/R2-2108090.zip" TargetMode="External"/><Relationship Id="rId1708" Type="http://schemas.openxmlformats.org/officeDocument/2006/relationships/hyperlink" Target="file:///D:\Documents\3GPP\tsg_ran\WG2\TSGR2_115-e\Docs\R2-2107552.zip" TargetMode="External"/><Relationship Id="rId1915" Type="http://schemas.openxmlformats.org/officeDocument/2006/relationships/hyperlink" Target="file:///D:\Documents\3GPP\tsg_ran\WG2\TSGR2_115-e\Docs\R2-2107561.zip" TargetMode="External"/><Relationship Id="rId289" Type="http://schemas.openxmlformats.org/officeDocument/2006/relationships/hyperlink" Target="file:///D:\Documents\3GPP\tsg_ran\WG2\TSGR2_115-e\Docs\R2-2107168.zip" TargetMode="External"/><Relationship Id="rId496" Type="http://schemas.openxmlformats.org/officeDocument/2006/relationships/hyperlink" Target="file:///D:\Documents\3GPP\tsg_ran\WG2\TSGR2_115-e\Docs\R2-2107983.zip" TargetMode="External"/><Relationship Id="rId149" Type="http://schemas.openxmlformats.org/officeDocument/2006/relationships/hyperlink" Target="file:///C:\3GPP%20meetings\RAN2\2021\TSGR2_115-e\docs\R2-2108094.zip" TargetMode="External"/><Relationship Id="rId356" Type="http://schemas.openxmlformats.org/officeDocument/2006/relationships/hyperlink" Target="file:///D:\Documents\3GPP\tsg_ran\WG2\TSGR2_115-e\Docs\R2-2107336.zip" TargetMode="External"/><Relationship Id="rId563" Type="http://schemas.openxmlformats.org/officeDocument/2006/relationships/hyperlink" Target="file:///D:\Documents\3GPP\tsg_ran\WG2\TSGR2_115-e\Docs\R2-2108113.zip" TargetMode="External"/><Relationship Id="rId770" Type="http://schemas.openxmlformats.org/officeDocument/2006/relationships/hyperlink" Target="file:///D:\Documents\3GPP\tsg_ran\WG2\TSGR2_115-e\Docs\R2-2108516.zip" TargetMode="External"/><Relationship Id="rId1193" Type="http://schemas.openxmlformats.org/officeDocument/2006/relationships/hyperlink" Target="file:///D:\Documents\3GPP\tsg_ran\WG2\TSGR2_115-e\Docs\R2-2107078.zip" TargetMode="External"/><Relationship Id="rId216" Type="http://schemas.openxmlformats.org/officeDocument/2006/relationships/hyperlink" Target="file:///D:/Documents/3GPP/tsg_ran/WG2/RAN2/2108_R2_115-e/Docs/R2-2107725.zip" TargetMode="External"/><Relationship Id="rId423" Type="http://schemas.openxmlformats.org/officeDocument/2006/relationships/hyperlink" Target="file:///D:\Documents\3GPP\tsg_ran\WG2\TSGR2_115-e\Docs\R2-2108126.zip" TargetMode="External"/><Relationship Id="rId868" Type="http://schemas.openxmlformats.org/officeDocument/2006/relationships/hyperlink" Target="file:///D:\Documents\3GPP\tsg_ran\WG2\TSGR2_115-e\Docs\R2-2107788.zip" TargetMode="External"/><Relationship Id="rId1053" Type="http://schemas.openxmlformats.org/officeDocument/2006/relationships/hyperlink" Target="file:///D:\Documents\3GPP\tsg_ran\WG2\TSGR2_115-e\Docs\R2-2107506.zip" TargetMode="External"/><Relationship Id="rId1260" Type="http://schemas.openxmlformats.org/officeDocument/2006/relationships/hyperlink" Target="file:///D:\Documents\3GPP\tsg_ran\WG2\TSGR2_115-e\Docs\R2-2107500.zip" TargetMode="External"/><Relationship Id="rId1498" Type="http://schemas.openxmlformats.org/officeDocument/2006/relationships/hyperlink" Target="file:///D:\Documents\3GPP\tsg_ran\WG2\TSGR2_115-e\Docs\R2-2107827.zip" TargetMode="External"/><Relationship Id="rId630" Type="http://schemas.openxmlformats.org/officeDocument/2006/relationships/hyperlink" Target="file:///D:\Documents\3GPP\tsg_ran\WG2\TSGR2_115-e\Docs\R2-2107858.zip" TargetMode="External"/><Relationship Id="rId728" Type="http://schemas.openxmlformats.org/officeDocument/2006/relationships/hyperlink" Target="file:///D:\Documents\3GPP\tsg_ran\WG2\TSGR2_115-e\Docs\R2-2108296.zip" TargetMode="External"/><Relationship Id="rId935" Type="http://schemas.openxmlformats.org/officeDocument/2006/relationships/hyperlink" Target="file:///D:\Documents\3GPP\tsg_ran\WG2\TSGR2_115-e\Docs\R2-2108510.zip" TargetMode="External"/><Relationship Id="rId1358" Type="http://schemas.openxmlformats.org/officeDocument/2006/relationships/hyperlink" Target="file:///D:\Documents\3GPP\tsg_ran\WG2\TSGR2_115-e\Docs\R2-2107608.zip" TargetMode="External"/><Relationship Id="rId1565" Type="http://schemas.openxmlformats.org/officeDocument/2006/relationships/hyperlink" Target="file:///D:\Documents\3GPP\tsg_ran\WG2\TSGR2_115-e\Docs\R2-2107239.zip" TargetMode="External"/><Relationship Id="rId1772" Type="http://schemas.openxmlformats.org/officeDocument/2006/relationships/hyperlink" Target="file:///D:\Documents\3GPP\tsg_ran\WG2\TSGR2_115-e\Docs\R2-2107416.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8013.zip" TargetMode="External"/><Relationship Id="rId1218" Type="http://schemas.openxmlformats.org/officeDocument/2006/relationships/hyperlink" Target="file:///D:\Documents\3GPP\tsg_ran\WG2\TSGR2_115-e\Docs\R2-2107519.zip" TargetMode="External"/><Relationship Id="rId1425" Type="http://schemas.openxmlformats.org/officeDocument/2006/relationships/hyperlink" Target="file:///D:\Documents\3GPP\tsg_ran\WG2\TSGR2_115-e\Docs\R2-2108275.zip" TargetMode="External"/><Relationship Id="rId1632" Type="http://schemas.openxmlformats.org/officeDocument/2006/relationships/hyperlink" Target="file:///D:\Documents\3GPP\tsg_ran\WG2\TSGR2_115-e\Docs\R2-2107953.zip" TargetMode="External"/><Relationship Id="rId280" Type="http://schemas.openxmlformats.org/officeDocument/2006/relationships/hyperlink" Target="file:///D:\Documents\3GPP\tsg_ran\WG2\TSGR2_115-e\Docs\R2-2106912.zip" TargetMode="External"/><Relationship Id="rId140" Type="http://schemas.openxmlformats.org/officeDocument/2006/relationships/hyperlink" Target="file:///D:\Documents\3GPP\tsg_ran\WG2\TSGR2_115-e\Docs\R2-2106997.zip" TargetMode="External"/><Relationship Id="rId378" Type="http://schemas.openxmlformats.org/officeDocument/2006/relationships/hyperlink" Target="file:///D:\Documents\3GPP\tsg_ran\WG2\TSGR2_115-e\Docs\R2-2108124.zip" TargetMode="External"/><Relationship Id="rId585" Type="http://schemas.openxmlformats.org/officeDocument/2006/relationships/hyperlink" Target="https://www.3gpp.org/ftp/tsg_sa/WG2_Arch/TSGS2_145E_Electronic_2021-05/Docs/S2-2105150.zip" TargetMode="External"/><Relationship Id="rId792" Type="http://schemas.openxmlformats.org/officeDocument/2006/relationships/hyperlink" Target="file:///D:\Documents\3GPP\tsg_ran\WG2\TSGR2_115-e\Docs\R2-2108087.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8375.zip" TargetMode="External"/><Relationship Id="rId445" Type="http://schemas.openxmlformats.org/officeDocument/2006/relationships/hyperlink" Target="file:///D:\Documents\3GPP\tsg_ran\WG2\TSGR2_115-e\Docs\R2-2108081.zip" TargetMode="External"/><Relationship Id="rId652" Type="http://schemas.openxmlformats.org/officeDocument/2006/relationships/hyperlink" Target="file:///D:\Documents\3GPP\tsg_ran\WG2\TSGR2_115-e\Docs\R2-2107851.zip" TargetMode="External"/><Relationship Id="rId1075" Type="http://schemas.openxmlformats.org/officeDocument/2006/relationships/hyperlink" Target="file:///D:\Documents\3GPP\tsg_ran\WG2\TSGR2_115-e\Docs\R2-2107222.zip" TargetMode="External"/><Relationship Id="rId1282" Type="http://schemas.openxmlformats.org/officeDocument/2006/relationships/hyperlink" Target="file:///D:\Documents\3GPP\tsg_ran\WG2\TSGR2_115-e\Docs\R2-2107142.zip" TargetMode="External"/><Relationship Id="rId305" Type="http://schemas.openxmlformats.org/officeDocument/2006/relationships/hyperlink" Target="file:///D:\Documents\3GPP\tsg_ran\WG2\TSGR2_115-e\Docs\R2-2108410.zip" TargetMode="External"/><Relationship Id="rId512" Type="http://schemas.openxmlformats.org/officeDocument/2006/relationships/hyperlink" Target="file:///D:\Documents\3GPP\tsg_ran\WG2\TSGR2_115-e\Docs\R2-2107753.zip" TargetMode="External"/><Relationship Id="rId957" Type="http://schemas.openxmlformats.org/officeDocument/2006/relationships/hyperlink" Target="file:///D:\Documents\3GPP\tsg_ran\WG2\TSGR2_115-e\Docs\R2-2108157.zip" TargetMode="External"/><Relationship Id="rId1142" Type="http://schemas.openxmlformats.org/officeDocument/2006/relationships/hyperlink" Target="file:///D:\Documents\3GPP\tsg_ran\WG2\TSGR2_115-e\Docs\R2-2108114.zip" TargetMode="External"/><Relationship Id="rId1587" Type="http://schemas.openxmlformats.org/officeDocument/2006/relationships/hyperlink" Target="file:///D:\Documents\3GPP\tsg_ran\WG2\TSGR2_115-e\Docs\R2-2107970.zip" TargetMode="External"/><Relationship Id="rId1794" Type="http://schemas.openxmlformats.org/officeDocument/2006/relationships/hyperlink" Target="file:///D:\Documents\3GPP\tsg_ran\WG2\TSGR2_115-e\Docs\R2-2108639.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7866.zip" TargetMode="External"/><Relationship Id="rId1002" Type="http://schemas.openxmlformats.org/officeDocument/2006/relationships/hyperlink" Target="file:///D:\Documents\3GPP\tsg_ran\WG2\TSGR2_115-e\Docs\R2-2107468.zip" TargetMode="External"/><Relationship Id="rId1447" Type="http://schemas.openxmlformats.org/officeDocument/2006/relationships/hyperlink" Target="file:///D:\Documents\3GPP\tsg_ran\WG2\TSGR2_115-e\Docs\R2-2107849.zip" TargetMode="External"/><Relationship Id="rId1654" Type="http://schemas.openxmlformats.org/officeDocument/2006/relationships/hyperlink" Target="file:///D:\Documents\3GPP\tsg_ran\WG2\TSGR2_115-e\Docs\R2-2108255.zip" TargetMode="External"/><Relationship Id="rId1861" Type="http://schemas.openxmlformats.org/officeDocument/2006/relationships/hyperlink" Target="file:///D:\Documents\3GPP\tsg_ran\WG2\TSGR2_115-e\Docs\R2-2107996.zip" TargetMode="External"/><Relationship Id="rId1307" Type="http://schemas.openxmlformats.org/officeDocument/2006/relationships/hyperlink" Target="file:///D:\Documents\3GPP\tsg_ran\WG2\TSGR2_115-e\Docs\R2-2107687.zip" TargetMode="External"/><Relationship Id="rId1514" Type="http://schemas.openxmlformats.org/officeDocument/2006/relationships/hyperlink" Target="file:///D:\Documents\3GPP\tsg_ran\WG2\TSGR2_115-e\Docs\R2-2108108.zip" TargetMode="External"/><Relationship Id="rId1721" Type="http://schemas.openxmlformats.org/officeDocument/2006/relationships/hyperlink" Target="file:///D:\Documents\3GPP\tsg_ran\WG2\TSGR2_115-e\Docs\R2-2107745.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7128.zip" TargetMode="External"/><Relationship Id="rId162" Type="http://schemas.openxmlformats.org/officeDocument/2006/relationships/hyperlink" Target="file:///D:\Documents\3GPP\tsg_ran\WG2\TSGR2_115-e\Docs\R2-2108267.zip" TargetMode="External"/><Relationship Id="rId467" Type="http://schemas.openxmlformats.org/officeDocument/2006/relationships/hyperlink" Target="file:///D:\Documents\3GPP\tsg_ran\WG2\TSGR2_115-e\Docs\R2-2108035.zip" TargetMode="External"/><Relationship Id="rId1097" Type="http://schemas.openxmlformats.org/officeDocument/2006/relationships/hyperlink" Target="file:///D:\Documents\3GPP\tsg_ran\WG2\TSGR2_115-e\Docs\R2-2108272.zip" TargetMode="External"/><Relationship Id="rId674" Type="http://schemas.openxmlformats.org/officeDocument/2006/relationships/hyperlink" Target="file:///D:\Documents\3GPP\tsg_ran\WG2\TSGR2_115-e\Docs\R2-2108423.zip" TargetMode="External"/><Relationship Id="rId881" Type="http://schemas.openxmlformats.org/officeDocument/2006/relationships/hyperlink" Target="file:///D:\Documents\3GPP\tsg_ran\WG2\TSGR2_115-e\Docs\R2-2108791.zip" TargetMode="External"/><Relationship Id="rId979" Type="http://schemas.openxmlformats.org/officeDocument/2006/relationships/hyperlink" Target="file:///D:\Documents\3GPP\tsg_ran\WG2\TSGR2_115-e\Docs\R2-2108466.zip" TargetMode="External"/><Relationship Id="rId327" Type="http://schemas.openxmlformats.org/officeDocument/2006/relationships/hyperlink" Target="file:///D:\Documents\3GPP\tsg_ran\WG2\TSGR2_115-e\Docs\R2-2107864.zip" TargetMode="External"/><Relationship Id="rId534" Type="http://schemas.openxmlformats.org/officeDocument/2006/relationships/hyperlink" Target="file:///D:\Documents\3GPP\tsg_ran\WG2\TSGR2_115-e\Docs\R2-2108133.zip" TargetMode="External"/><Relationship Id="rId741" Type="http://schemas.openxmlformats.org/officeDocument/2006/relationships/hyperlink" Target="file:///D:\Documents\3GPP\tsg_ran\WG2\TSGR2_115-e\Docs\R2-2107896.zip" TargetMode="External"/><Relationship Id="rId839" Type="http://schemas.openxmlformats.org/officeDocument/2006/relationships/hyperlink" Target="file:///D:\Documents\3GPP\tsg_ran\WG2\TSGR2_115-e\Docs\R2-2107056.zip" TargetMode="External"/><Relationship Id="rId1164" Type="http://schemas.openxmlformats.org/officeDocument/2006/relationships/hyperlink" Target="file:///D:\Documents\3GPP\tsg_ran\WG2\TSGR2_115-e\Docs\R2-2108610.zip" TargetMode="External"/><Relationship Id="rId1371" Type="http://schemas.openxmlformats.org/officeDocument/2006/relationships/hyperlink" Target="file:///D:\Documents\3GPP\tsg_ran\WG2\TSGR2_115-e\Docs\R2-2107535.zip" TargetMode="External"/><Relationship Id="rId1469" Type="http://schemas.openxmlformats.org/officeDocument/2006/relationships/hyperlink" Target="file:///D:\Documents\3GPP\tsg_ran\WG2\TSGR2_115-e\Docs\R2-2108354.zip" TargetMode="External"/><Relationship Id="rId601" Type="http://schemas.openxmlformats.org/officeDocument/2006/relationships/hyperlink" Target="file:///D:\Documents\3GPP\tsg_ran\WG2\TSGR2_115-e\Docs\R2-2107808.zip" TargetMode="External"/><Relationship Id="rId1024" Type="http://schemas.openxmlformats.org/officeDocument/2006/relationships/hyperlink" Target="file:///D:\Documents\3GPP\tsg_ran\WG2\TSGR2_115-e\Docs\R2-2106972.zip" TargetMode="External"/><Relationship Id="rId1231" Type="http://schemas.openxmlformats.org/officeDocument/2006/relationships/hyperlink" Target="file:///D:\Documents\3GPP\tsg_ran\WG2\TSGR2_115-e\Docs\R2-2108066.zip" TargetMode="External"/><Relationship Id="rId1676" Type="http://schemas.openxmlformats.org/officeDocument/2006/relationships/hyperlink" Target="file:///D:\Documents\3GPP\tsg_ran\WG2\TSGR2_115-e\Docs\R2-2107257.zip" TargetMode="External"/><Relationship Id="rId1883" Type="http://schemas.openxmlformats.org/officeDocument/2006/relationships/hyperlink" Target="file:///D:\Documents\3GPP\tsg_ran\WG2\TSGR2_115-e\Docs\R2-2109043.zip" TargetMode="External"/><Relationship Id="rId906" Type="http://schemas.openxmlformats.org/officeDocument/2006/relationships/hyperlink" Target="file:///D:\Documents\3GPP\tsg_ran\WG2\TSGR2_115-e\Docs\R2-2107232.zip" TargetMode="External"/><Relationship Id="rId1329" Type="http://schemas.openxmlformats.org/officeDocument/2006/relationships/hyperlink" Target="file:///D:\Documents\3GPP\tsg_ran\WG2\TSGR2_115-e\Docs\R2-2108396.zip" TargetMode="External"/><Relationship Id="rId1536" Type="http://schemas.openxmlformats.org/officeDocument/2006/relationships/hyperlink" Target="file:///D:\Documents\3GPP\tsg_ran\WG2\TSGR2_115-e\Docs\R2-2107615.zip" TargetMode="External"/><Relationship Id="rId1743" Type="http://schemas.openxmlformats.org/officeDocument/2006/relationships/hyperlink" Target="file:///D:\Documents\3GPP\tsg_ran\WG2\TSGR2_115-e\Docs\R2-2107985.zip" TargetMode="External"/><Relationship Id="rId35" Type="http://schemas.openxmlformats.org/officeDocument/2006/relationships/hyperlink" Target="file:///D:\Documents\3GPP\tsg_ran\WG2\TSGR2_115-e\Docs\R2-2108369.zip" TargetMode="External"/><Relationship Id="rId1603" Type="http://schemas.openxmlformats.org/officeDocument/2006/relationships/hyperlink" Target="file:///D:\Documents\3GPP\tsg_ran\WG2\TSGR2_115-e\Docs\R2-2108471.zip" TargetMode="External"/><Relationship Id="rId1810" Type="http://schemas.openxmlformats.org/officeDocument/2006/relationships/hyperlink" Target="file:///D:\Documents\3GPP\tsg_ran\WG2\TSGR2_115-e\Docs\R2-2106957.zip" TargetMode="External"/><Relationship Id="rId184" Type="http://schemas.openxmlformats.org/officeDocument/2006/relationships/hyperlink" Target="file:///D:/Documents/3GPP/tsg_ran/WG2/RAN2/2108_R2_115-e/Docs/R2-2108106.zip" TargetMode="External"/><Relationship Id="rId391" Type="http://schemas.openxmlformats.org/officeDocument/2006/relationships/hyperlink" Target="file:///D:\Documents\3GPP\tsg_ran\WG2\TSGR2_115-e\Docs\R2-2107337.zip" TargetMode="External"/><Relationship Id="rId1908" Type="http://schemas.openxmlformats.org/officeDocument/2006/relationships/hyperlink" Target="file:///D:\Documents\3GPP\tsg_ran\WG2\TSGR2_115-e\Docs\R2-2108338.zip" TargetMode="External"/><Relationship Id="rId251" Type="http://schemas.openxmlformats.org/officeDocument/2006/relationships/hyperlink" Target="file:///D:\Documents\3GPP\tsg_ran\WG2\TSGR2_115-e\Docs\R2-2108651.zip" TargetMode="External"/><Relationship Id="rId489" Type="http://schemas.openxmlformats.org/officeDocument/2006/relationships/hyperlink" Target="file:///D:\Documents\3GPP\tsg_ran\WG2\TSGR2_115-e\Docs\R2-2108456.zip" TargetMode="External"/><Relationship Id="rId696" Type="http://schemas.openxmlformats.org/officeDocument/2006/relationships/hyperlink" Target="file:///D:\Documents\3GPP\tsg_ran\WG2\TSGR2_115-e\Docs\R2-2107172.zip" TargetMode="External"/><Relationship Id="rId349" Type="http://schemas.openxmlformats.org/officeDocument/2006/relationships/hyperlink" Target="file:///D:\Documents\3GPP\tsg_ran\WG2\TSGR2_115-e\Docs\R2-2107335.zip" TargetMode="External"/><Relationship Id="rId556" Type="http://schemas.openxmlformats.org/officeDocument/2006/relationships/hyperlink" Target="file:///D:\Documents\3GPP\tsg_ran\WG2\TSGR2_115-e\Docs\R2-2108163.zip" TargetMode="External"/><Relationship Id="rId763" Type="http://schemas.openxmlformats.org/officeDocument/2006/relationships/hyperlink" Target="file:///D:\Documents\3GPP\tsg_ran\WG2\TSGR2_115-e\Docs\R2-2107895.zip" TargetMode="External"/><Relationship Id="rId1186" Type="http://schemas.openxmlformats.org/officeDocument/2006/relationships/hyperlink" Target="file:///D:\Documents\3GPP\tsg_ran\WG2\TSGR2_115-e\Docs\R2-2107564.zip" TargetMode="External"/><Relationship Id="rId1393" Type="http://schemas.openxmlformats.org/officeDocument/2006/relationships/hyperlink" Target="file:///D:\Documents\3GPP\tsg_ran\WG2\TSGR2_115-e\Docs\R2-2107210.zip" TargetMode="External"/><Relationship Id="rId111" Type="http://schemas.openxmlformats.org/officeDocument/2006/relationships/hyperlink" Target="file:///D:/Documents/3GPP/tsg_ran/WG2/RAN2/2108_R2_115-e/Docs/R2-2108718.zip" TargetMode="External"/><Relationship Id="rId209" Type="http://schemas.openxmlformats.org/officeDocument/2006/relationships/hyperlink" Target="file:///D:/Documents/3GPP/tsg_ran/WG2/RAN2/2108_R2_115-e/Docs/R2-2108652.zip" TargetMode="External"/><Relationship Id="rId416" Type="http://schemas.openxmlformats.org/officeDocument/2006/relationships/hyperlink" Target="file:///D:\Documents\3GPP\tsg_ran\WG2\TSGR2_115-e\Docs\R2-2107120.zip" TargetMode="External"/><Relationship Id="rId970" Type="http://schemas.openxmlformats.org/officeDocument/2006/relationships/hyperlink" Target="file:///D:\Documents\3GPP\tsg_ran\WG2\TSGR2_115-e\Docs\R2-2107277.zip" TargetMode="External"/><Relationship Id="rId1046" Type="http://schemas.openxmlformats.org/officeDocument/2006/relationships/hyperlink" Target="file:///D:\Documents\3GPP\tsg_ran\WG2\TSGR2_115-e\Docs\R2-2108433.zip" TargetMode="External"/><Relationship Id="rId1253" Type="http://schemas.openxmlformats.org/officeDocument/2006/relationships/hyperlink" Target="file:///D:\Documents\3GPP\tsg_ran\WG2\TSGR2_115-e\Docs\R2-2108402.zip" TargetMode="External"/><Relationship Id="rId1698" Type="http://schemas.openxmlformats.org/officeDocument/2006/relationships/hyperlink" Target="file:///D:\Documents\3GPP\tsg_ran\WG2\TSGR2_115-e\Docs\R2-2107907.zip" TargetMode="External"/><Relationship Id="rId623" Type="http://schemas.openxmlformats.org/officeDocument/2006/relationships/hyperlink" Target="file:///D:\Documents\3GPP\tsg_ran\WG2\TSGR2_115-e\Docs\R2-2107028.zip" TargetMode="External"/><Relationship Id="rId830" Type="http://schemas.openxmlformats.org/officeDocument/2006/relationships/hyperlink" Target="file:///D:\Documents\3GPP\tsg_ran\WG2\TSGR2_115-e\Docs\R2-2108591.zip" TargetMode="External"/><Relationship Id="rId928" Type="http://schemas.openxmlformats.org/officeDocument/2006/relationships/hyperlink" Target="file:///D:\Documents\3GPP\tsg_ran\WG2\TSGR2_115-e\Docs\R2-2108153.zip" TargetMode="External"/><Relationship Id="rId1460" Type="http://schemas.openxmlformats.org/officeDocument/2006/relationships/hyperlink" Target="file:///D:\Documents\3GPP\tsg_ran\WG2\TSGR2_115-e\Docs\R2-2108570.zip" TargetMode="External"/><Relationship Id="rId1558" Type="http://schemas.openxmlformats.org/officeDocument/2006/relationships/hyperlink" Target="file:///D:\Documents\3GPP\tsg_ran\WG2\TSGR2_115-e\Docs\R2-2107155.zip" TargetMode="External"/><Relationship Id="rId1765" Type="http://schemas.openxmlformats.org/officeDocument/2006/relationships/hyperlink" Target="file:///D:\Documents\3GPP\tsg_ran\WG2\TSGR2_115-e\Docs\R2-2109044.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8030.zip" TargetMode="External"/><Relationship Id="rId1320" Type="http://schemas.openxmlformats.org/officeDocument/2006/relationships/hyperlink" Target="file:///D:\Documents\3GPP\tsg_ran\WG2\TSGR2_115-e\Docs\R2-2107499.zip" TargetMode="External"/><Relationship Id="rId1418" Type="http://schemas.openxmlformats.org/officeDocument/2006/relationships/hyperlink" Target="file:///D:\Documents\3GPP\tsg_ran\WG2\TSGR2_115-e\Docs\R2-2107847.zip" TargetMode="External"/><Relationship Id="rId1625" Type="http://schemas.openxmlformats.org/officeDocument/2006/relationships/hyperlink" Target="file:///D:\Documents\3GPP\tsg_ran\WG2\TSGR2_115-e\Docs\R2-2108752.zip" TargetMode="External"/><Relationship Id="rId1832" Type="http://schemas.openxmlformats.org/officeDocument/2006/relationships/hyperlink" Target="file:///D:\Documents\3GPP\tsg_ran\WG2\TSGR2_115-e\Docs\R2-2107591.zip" TargetMode="External"/><Relationship Id="rId273" Type="http://schemas.openxmlformats.org/officeDocument/2006/relationships/hyperlink" Target="file:///D:\Documents\3GPP\tsg_ran\WG2\TSGR2_115-e\Docs\R2-2106959.zip" TargetMode="External"/><Relationship Id="rId480" Type="http://schemas.openxmlformats.org/officeDocument/2006/relationships/hyperlink" Target="file:///D:\Documents\3GPP\tsg_ran\WG2\TSGR2_115-e\Docs\R2-2107529.zip" TargetMode="External"/><Relationship Id="rId133" Type="http://schemas.openxmlformats.org/officeDocument/2006/relationships/hyperlink" Target="file:///D:\Documents\3GPP\tsg_ran\WG2\TSGR2_115-e\Docs\R2-2108092.zip" TargetMode="External"/><Relationship Id="rId340" Type="http://schemas.openxmlformats.org/officeDocument/2006/relationships/hyperlink" Target="file:///D:\Documents\3GPP\tsg_ran\WG2\TSGR2_115-e\Docs\R2-2107454.zip" TargetMode="External"/><Relationship Id="rId578" Type="http://schemas.openxmlformats.org/officeDocument/2006/relationships/hyperlink" Target="file:///D:\Documents\3GPP\tsg_ran\WG2\TSGR2_115-e\Docs\R2-2107326.zip" TargetMode="External"/><Relationship Id="rId785" Type="http://schemas.openxmlformats.org/officeDocument/2006/relationships/hyperlink" Target="file:///D:\Documents\3GPP\tsg_ran\WG2\TSGR2_115-e\Docs\R2-2107464.zip" TargetMode="External"/><Relationship Id="rId992" Type="http://schemas.openxmlformats.org/officeDocument/2006/relationships/hyperlink" Target="file:///D:\Documents\3GPP\tsg_ran\WG2\TSGR2_115-e\Docs\R2-2107833.zip" TargetMode="External"/><Relationship Id="rId200" Type="http://schemas.openxmlformats.org/officeDocument/2006/relationships/hyperlink" Target="file:///D:/Documents/3GPP/tsg_ran/WG2/RAN2/2108_R2_115-e/Docs/R2-2107527.zip" TargetMode="External"/><Relationship Id="rId438" Type="http://schemas.openxmlformats.org/officeDocument/2006/relationships/hyperlink" Target="file:///D:\Documents\3GPP\tsg_ran\WG2\TSGR2_115-e\Docs\R2-2107364.zip" TargetMode="External"/><Relationship Id="rId645" Type="http://schemas.openxmlformats.org/officeDocument/2006/relationships/hyperlink" Target="file:///D:\Documents\3GPP\tsg_ran\WG2\TSGR2_115-e\Docs\R2-2107063.zip" TargetMode="External"/><Relationship Id="rId852" Type="http://schemas.openxmlformats.org/officeDocument/2006/relationships/hyperlink" Target="file:///D:\Documents\3GPP\tsg_ran\WG2\TSGR2_115-e\Docs\R2-2108243.zip" TargetMode="External"/><Relationship Id="rId1068" Type="http://schemas.openxmlformats.org/officeDocument/2006/relationships/hyperlink" Target="file:///D:\Documents\3GPP\tsg_ran\WG2\TSGR2_115-e\Docs\R2-2108011.zip" TargetMode="External"/><Relationship Id="rId1275" Type="http://schemas.openxmlformats.org/officeDocument/2006/relationships/hyperlink" Target="file:///D:\Documents\3GPP\tsg_ran\WG2\TSGR2_115-e\Docs\R2-2108536.zip" TargetMode="External"/><Relationship Id="rId1482" Type="http://schemas.openxmlformats.org/officeDocument/2006/relationships/hyperlink" Target="file:///D:\Documents\3GPP\tsg_ran\WG2\TSGR2_115-e\Docs\R2-2108334.zip" TargetMode="External"/><Relationship Id="rId505" Type="http://schemas.openxmlformats.org/officeDocument/2006/relationships/hyperlink" Target="file:///D:\Documents\3GPP\tsg_ran\WG2\TSGR2_115-e\Docs\R2-2108691.zip" TargetMode="External"/><Relationship Id="rId712" Type="http://schemas.openxmlformats.org/officeDocument/2006/relationships/hyperlink" Target="file:///D:\Documents\3GPP\tsg_ran\WG2\TSGR2_115-e\Docs\R2-2108494.zip" TargetMode="External"/><Relationship Id="rId1135" Type="http://schemas.openxmlformats.org/officeDocument/2006/relationships/hyperlink" Target="file:///D:\Documents\3GPP\tsg_ran\WG2\TSGR2_115-e\Docs\R2-2107280.zip" TargetMode="External"/><Relationship Id="rId1342" Type="http://schemas.openxmlformats.org/officeDocument/2006/relationships/hyperlink" Target="file:///D:\Documents\3GPP\tsg_ran\WG2\TSGR2_115-e\Docs\R2-2107647.zip" TargetMode="External"/><Relationship Id="rId1787" Type="http://schemas.openxmlformats.org/officeDocument/2006/relationships/hyperlink" Target="file:///D:\Documents\3GPP\tsg_ran\WG2\TSGR2_115-e\Docs\R2-2107184.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853.zip" TargetMode="External"/><Relationship Id="rId1647" Type="http://schemas.openxmlformats.org/officeDocument/2006/relationships/hyperlink" Target="file:///D:\Documents\3GPP\tsg_ran\WG2\TSGR2_115-e\Docs\R2-2107324.zip" TargetMode="External"/><Relationship Id="rId1854" Type="http://schemas.openxmlformats.org/officeDocument/2006/relationships/hyperlink" Target="file:///D:\Documents\3GPP\tsg_ran\WG2\TSGR2_115-e\Docs\R2-2107430.zip" TargetMode="External"/><Relationship Id="rId1507" Type="http://schemas.openxmlformats.org/officeDocument/2006/relationships/hyperlink" Target="file:///D:\Documents\3GPP\tsg_ran\WG2\TSGR2_115-e\Docs\R2-2108739.zip" TargetMode="External"/><Relationship Id="rId1714" Type="http://schemas.openxmlformats.org/officeDocument/2006/relationships/hyperlink" Target="file:///D:\Documents\3GPP\tsg_ran\WG2\TSGR2_115-e\Docs\R2-2108253.zip" TargetMode="External"/><Relationship Id="rId295" Type="http://schemas.openxmlformats.org/officeDocument/2006/relationships/hyperlink" Target="file:///D:\Documents\3GPP\tsg_ran\WG2\TSGR2_115-e\Docs\R2-2107302.zip" TargetMode="External"/><Relationship Id="rId1921" Type="http://schemas.openxmlformats.org/officeDocument/2006/relationships/hyperlink" Target="file:///D:\Documents\3GPP\tsg_ran\WG2\TSGR2_115-e\Docs\R2-2107215.zip" TargetMode="External"/><Relationship Id="rId155" Type="http://schemas.openxmlformats.org/officeDocument/2006/relationships/hyperlink" Target="file:///C:\3GPP%20meetings\RAN2\2021\TSGR2_115-e\docs\R2-2108284.zip" TargetMode="External"/><Relationship Id="rId362" Type="http://schemas.openxmlformats.org/officeDocument/2006/relationships/hyperlink" Target="file:///D:\Documents\3GPP\tsg_ran\WG2\TSGR2_115-e\Docs\R2-2107685.zip" TargetMode="External"/><Relationship Id="rId1297" Type="http://schemas.openxmlformats.org/officeDocument/2006/relationships/hyperlink" Target="file:///D:\Documents\3GPP\tsg_ran\WG2\TSGR2_115-e\Docs\R2-2108394.zip" TargetMode="External"/><Relationship Id="rId222" Type="http://schemas.openxmlformats.org/officeDocument/2006/relationships/hyperlink" Target="file:///D:/Documents/3GPP/tsg_ran/WG2/RAN2/2108_R2_115-e/Docs/R2-2107934.zip" TargetMode="External"/><Relationship Id="rId667" Type="http://schemas.openxmlformats.org/officeDocument/2006/relationships/hyperlink" Target="file:///D:\Documents\3GPP\tsg_ran\WG2\TSGR2_115-e\Docs\R2-2108026.zip" TargetMode="External"/><Relationship Id="rId874" Type="http://schemas.openxmlformats.org/officeDocument/2006/relationships/hyperlink" Target="file:///D:\Documents\3GPP\tsg_ran\WG2\TSGR2_115-e\Docs\R2-2108010.zip" TargetMode="External"/><Relationship Id="rId527" Type="http://schemas.openxmlformats.org/officeDocument/2006/relationships/hyperlink" Target="file:///D:\Documents\3GPP\tsg_ran\WG2\TSGR2_115-e\Docs\R2-2107532.zip" TargetMode="External"/><Relationship Id="rId734" Type="http://schemas.openxmlformats.org/officeDocument/2006/relationships/hyperlink" Target="file:///D:\Documents\3GPP\tsg_ran\WG2\TSGR2_115-e\Docs\R2-2108815.zip" TargetMode="External"/><Relationship Id="rId941" Type="http://schemas.openxmlformats.org/officeDocument/2006/relationships/hyperlink" Target="file:///D:\Documents\3GPP\tsg_ran\WG2\TSGR2_115-e\Docs\R2-2107196.zip" TargetMode="External"/><Relationship Id="rId1157" Type="http://schemas.openxmlformats.org/officeDocument/2006/relationships/hyperlink" Target="file:///D:\Documents\3GPP\tsg_ran\WG2\TSGR2_115-e\Docs\R2-2108115.zip" TargetMode="External"/><Relationship Id="rId1364" Type="http://schemas.openxmlformats.org/officeDocument/2006/relationships/hyperlink" Target="file:///D:\Documents\3GPP\tsg_ran\WG2\TSGR2_115-e\Docs\R2-2107071.zip" TargetMode="External"/><Relationship Id="rId1571" Type="http://schemas.openxmlformats.org/officeDocument/2006/relationships/hyperlink" Target="file:///D:\Documents\3GPP\tsg_ran\WG2\TSGR2_115-e\Docs\R2-2107303.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8789.zip" TargetMode="External"/><Relationship Id="rId1017" Type="http://schemas.openxmlformats.org/officeDocument/2006/relationships/hyperlink" Target="file:///D:\Documents\3GPP\tsg_ran\WG2\TSGR2_115-e\Docs\R2-2107872.zip" TargetMode="External"/><Relationship Id="rId1224" Type="http://schemas.openxmlformats.org/officeDocument/2006/relationships/hyperlink" Target="file:///D:\Documents\3GPP\tsg_ran\WG2\TSGR2_115-e\Docs\R2-2107846.zip" TargetMode="External"/><Relationship Id="rId1431" Type="http://schemas.openxmlformats.org/officeDocument/2006/relationships/hyperlink" Target="file:///D:\Documents\3GPP\tsg_ran\WG2\TSGR2_115-e\Docs\R2-2106932.zip" TargetMode="External"/><Relationship Id="rId1669" Type="http://schemas.openxmlformats.org/officeDocument/2006/relationships/hyperlink" Target="file:///D:\Documents\3GPP\tsg_ran\WG2\TSGR2_115-e\Docs\R2-2108499.zip" TargetMode="External"/><Relationship Id="rId1876" Type="http://schemas.openxmlformats.org/officeDocument/2006/relationships/hyperlink" Target="file:///D:\Documents\3GPP\tsg_ran\WG2\TSGR2_115-e\Docs\R2-2107914.zip" TargetMode="External"/><Relationship Id="rId1529" Type="http://schemas.openxmlformats.org/officeDocument/2006/relationships/hyperlink" Target="file:///D:\Documents\3GPP\tsg_ran\WG2\TSGR2_115-e\Docs\R2-2109105.zip" TargetMode="External"/><Relationship Id="rId1736" Type="http://schemas.openxmlformats.org/officeDocument/2006/relationships/hyperlink" Target="file:///D:\Documents\3GPP\tsg_ran\WG2\TSGR2_115-e\Docs\R2-2107476.zip" TargetMode="External"/><Relationship Id="rId28" Type="http://schemas.openxmlformats.org/officeDocument/2006/relationships/hyperlink" Target="file:///D:\Documents\3GPP\tsg_ran\WG2\TSGR2_115-e\Docs\R2-2108819.zip" TargetMode="External"/><Relationship Id="rId1803" Type="http://schemas.openxmlformats.org/officeDocument/2006/relationships/hyperlink" Target="file:///D:\Documents\3GPP\tsg_ran\WG2\TSGR2_115-e\Docs\R2-2107574.zip" TargetMode="External"/><Relationship Id="rId177" Type="http://schemas.openxmlformats.org/officeDocument/2006/relationships/hyperlink" Target="file:///D:\Documents\3GPP\tsg_ran\WG2\TSGR2_115-e\Docs\R2-2107662.zip" TargetMode="External"/><Relationship Id="rId384" Type="http://schemas.openxmlformats.org/officeDocument/2006/relationships/hyperlink" Target="file:///D:\Documents\3GPP\tsg_ran\WG2\TSGR2_115-e\Docs\R2-2108708.zip" TargetMode="External"/><Relationship Id="rId591" Type="http://schemas.openxmlformats.org/officeDocument/2006/relationships/hyperlink" Target="file:///D:\Documents\3GPP\tsg_ran\WG2\TSGR2_115-e\Docs\R2-2107301.zip" TargetMode="External"/><Relationship Id="rId244" Type="http://schemas.openxmlformats.org/officeDocument/2006/relationships/hyperlink" Target="file:///D:/Documents/3GPP/tsg_ran/WG2/RAN2/2108_R2_115-e/Docs/R2-2106960.zip" TargetMode="External"/><Relationship Id="rId689" Type="http://schemas.openxmlformats.org/officeDocument/2006/relationships/hyperlink" Target="file:///D:\Documents\3GPP\tsg_ran\WG2\TSGR2_115-e\Docs\R2-2107290.zip" TargetMode="External"/><Relationship Id="rId896" Type="http://schemas.openxmlformats.org/officeDocument/2006/relationships/hyperlink" Target="file:///D:\Documents\3GPP\tsg_ran\WG2\TSGR2_115-e\Docs\R2-2108181.zip" TargetMode="External"/><Relationship Id="rId1081" Type="http://schemas.openxmlformats.org/officeDocument/2006/relationships/hyperlink" Target="file:///D:\Documents\3GPP\tsg_ran\WG2\TSGR2_115-e\Docs\R2-2107880.zip" TargetMode="External"/><Relationship Id="rId451" Type="http://schemas.openxmlformats.org/officeDocument/2006/relationships/hyperlink" Target="file:///D:\Documents\3GPP\tsg_ran\WG2\TSGR2_115-e\Docs\R2-2107015.zip" TargetMode="External"/><Relationship Id="rId549" Type="http://schemas.openxmlformats.org/officeDocument/2006/relationships/hyperlink" Target="file:///D:\Documents\3GPP\tsg_ran\WG2\TSGR2_115-e\Docs\R2-2107460.zip" TargetMode="External"/><Relationship Id="rId756" Type="http://schemas.openxmlformats.org/officeDocument/2006/relationships/hyperlink" Target="file:///D:\Documents\3GPP\tsg_ran\WG2\TSGR2_115-e\Docs\R2-2107611.zip" TargetMode="External"/><Relationship Id="rId1179" Type="http://schemas.openxmlformats.org/officeDocument/2006/relationships/hyperlink" Target="file:///D:\Documents\3GPP\tsg_ran\WG2\TSGR2_115-e\Docs\R2-2107316.zip" TargetMode="External"/><Relationship Id="rId1386" Type="http://schemas.openxmlformats.org/officeDocument/2006/relationships/hyperlink" Target="file:///D:\Documents\3GPP\tsg_ran\WG2\TSGR2_115-e\Docs\R2-2108279.zip" TargetMode="External"/><Relationship Id="rId1593" Type="http://schemas.openxmlformats.org/officeDocument/2006/relationships/hyperlink" Target="file:///D:\Documents\3GPP\tsg_ran\WG2\TSGR2_115-e\Docs\R2-2108215.zip" TargetMode="External"/><Relationship Id="rId104" Type="http://schemas.openxmlformats.org/officeDocument/2006/relationships/hyperlink" Target="file:///D:/Documents/3GPP/tsg_ran/WG2/RAN2/2108_R2_115-e/Docs/R2-2107600.zip" TargetMode="External"/><Relationship Id="rId311" Type="http://schemas.openxmlformats.org/officeDocument/2006/relationships/hyperlink" Target="file:///D:\Documents\3GPP\tsg_ran\WG2\TSGR2_115-e\Docs\R2-2107229.zip" TargetMode="External"/><Relationship Id="rId409" Type="http://schemas.openxmlformats.org/officeDocument/2006/relationships/hyperlink" Target="file:///D:\Documents\3GPP\tsg_ran\WG2\TSGR2_115-e\Docs\R2-2108125.zip" TargetMode="External"/><Relationship Id="rId963" Type="http://schemas.openxmlformats.org/officeDocument/2006/relationships/hyperlink" Target="file:///D:\Documents\3GPP\tsg_ran\WG2\TSGR2_115-e\Docs\R2-2108622.zip" TargetMode="External"/><Relationship Id="rId1039" Type="http://schemas.openxmlformats.org/officeDocument/2006/relationships/hyperlink" Target="file:///D:\Documents\3GPP\tsg_ran\WG2\TSGR2_115-e\Docs\R2-2107739.zip" TargetMode="External"/><Relationship Id="rId1246" Type="http://schemas.openxmlformats.org/officeDocument/2006/relationships/hyperlink" Target="file:///D:\Documents\3GPP\tsg_ran\WG2\TSGR2_115-e\Docs\R2-2106968.zip" TargetMode="External"/><Relationship Id="rId1898" Type="http://schemas.openxmlformats.org/officeDocument/2006/relationships/hyperlink" Target="file:///D:\Documents\3GPP\tsg_ran\WG2\TSGR2_115-e\Docs\R2-2107322.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8387.zip" TargetMode="External"/><Relationship Id="rId823" Type="http://schemas.openxmlformats.org/officeDocument/2006/relationships/hyperlink" Target="file:///D:\Documents\3GPP\tsg_ran\WG2\TSGR2_115-e\Docs\R2-2108056.zip" TargetMode="External"/><Relationship Id="rId1453" Type="http://schemas.openxmlformats.org/officeDocument/2006/relationships/hyperlink" Target="file:///D:\Documents\3GPP\tsg_ran\WG2\TSGR2_115-e\Docs\R2-2108353.zip" TargetMode="External"/><Relationship Id="rId1660" Type="http://schemas.openxmlformats.org/officeDocument/2006/relationships/hyperlink" Target="file:///D:\Documents\3GPP\tsg_ran\WG2\TSGR2_115-e\Docs\R2-2107031.zip" TargetMode="External"/><Relationship Id="rId1758" Type="http://schemas.openxmlformats.org/officeDocument/2006/relationships/hyperlink" Target="file:///D:\Documents\3GPP\tsg_ran\WG2\TSGR2_115-e\Docs\R2-2108670.zip" TargetMode="External"/><Relationship Id="rId1106" Type="http://schemas.openxmlformats.org/officeDocument/2006/relationships/hyperlink" Target="file:///D:\Documents\3GPP\tsg_ran\WG2\TSGR2_115-e\Docs\R2-2107070.zip" TargetMode="External"/><Relationship Id="rId1313" Type="http://schemas.openxmlformats.org/officeDocument/2006/relationships/hyperlink" Target="file:///D:\Documents\3GPP\tsg_ran\WG2\TSGR2_115-e\Docs\R2-2108395.zip" TargetMode="External"/><Relationship Id="rId1520" Type="http://schemas.openxmlformats.org/officeDocument/2006/relationships/hyperlink" Target="file:///D:\Documents\3GPP\tsg_ran\WG2\TSGR2_115-e\Docs\R2-2107396.zip" TargetMode="External"/><Relationship Id="rId1618" Type="http://schemas.openxmlformats.org/officeDocument/2006/relationships/hyperlink" Target="file:///D:\Documents\3GPP\tsg_ran\WG2\TSGR2_115-e\Docs\R2-2108073.zip" TargetMode="External"/><Relationship Id="rId1825" Type="http://schemas.openxmlformats.org/officeDocument/2006/relationships/hyperlink" Target="file:///D:\Documents\3GPP\tsg_ran\WG2\TSGR2_115-e\Docs\R2-2108588.zip" TargetMode="External"/><Relationship Id="rId199" Type="http://schemas.openxmlformats.org/officeDocument/2006/relationships/hyperlink" Target="file:///D:\Documents\3GPP\tsg_ran\WG2\TSGR2_115-e\Docs\R2-2108164.zip" TargetMode="External"/><Relationship Id="rId266" Type="http://schemas.openxmlformats.org/officeDocument/2006/relationships/hyperlink" Target="file:///D:/Documents/3GPP/tsg_ran/WG2/RAN2/2108_R2_115-e/Docs/R2-2107943.zip" TargetMode="External"/><Relationship Id="rId473" Type="http://schemas.openxmlformats.org/officeDocument/2006/relationships/hyperlink" Target="file:///D:\Documents\3GPP\tsg_ran\WG2\TSGR2_115-e\Docs\R2-2109035.zip" TargetMode="External"/><Relationship Id="rId680" Type="http://schemas.openxmlformats.org/officeDocument/2006/relationships/hyperlink" Target="file:///D:\Documents\3GPP\tsg_ran\WG2\TSGR2_115-e\Docs\R2-2108657.zip" TargetMode="External"/><Relationship Id="rId126" Type="http://schemas.openxmlformats.org/officeDocument/2006/relationships/hyperlink" Target="file:///D:\Documents\3GPP\tsg_ran\WG2\TSGR2_115-e\Docs\R2-2108602.zip" TargetMode="External"/><Relationship Id="rId333" Type="http://schemas.openxmlformats.org/officeDocument/2006/relationships/hyperlink" Target="file:///D:\Documents\3GPP\tsg_ran\WG2\TSGR2_115-e\Docs\R2-2108420.zip" TargetMode="External"/><Relationship Id="rId540" Type="http://schemas.openxmlformats.org/officeDocument/2006/relationships/hyperlink" Target="file:///D:\Documents\3GPP\tsg_ran\WG2\TSGR2_115-e\Docs\R2-2108693.zip" TargetMode="External"/><Relationship Id="rId778" Type="http://schemas.openxmlformats.org/officeDocument/2006/relationships/hyperlink" Target="file:///D:\Documents\3GPP\tsg_ran\WG2\TSGR2_115-e\Docs\R2-2108242.zip" TargetMode="External"/><Relationship Id="rId985" Type="http://schemas.openxmlformats.org/officeDocument/2006/relationships/hyperlink" Target="file:///D:\Documents\3GPP\tsg_ran\WG2\TSGR2_115-e\Docs\R2-2107278.zip" TargetMode="External"/><Relationship Id="rId1170" Type="http://schemas.openxmlformats.org/officeDocument/2006/relationships/hyperlink" Target="file:///D:\Documents\3GPP\tsg_ran\WG2\TSGR2_115-e\Docs\R2-2108317.zip" TargetMode="External"/><Relationship Id="rId638" Type="http://schemas.openxmlformats.org/officeDocument/2006/relationships/hyperlink" Target="file:///D:\Documents\3GPP\tsg_ran\WG2\TSGR2_115-e\Docs\R2-2108738.zip" TargetMode="External"/><Relationship Id="rId845" Type="http://schemas.openxmlformats.org/officeDocument/2006/relationships/hyperlink" Target="file:///D:\Documents\3GPP\tsg_ran\WG2\TSGR2_115-e\Docs\R2-2107583.zip" TargetMode="External"/><Relationship Id="rId1030" Type="http://schemas.openxmlformats.org/officeDocument/2006/relationships/hyperlink" Target="file:///D:\Documents\3GPP\tsg_ran\WG2\TSGR2_115-e\Docs\R2-2107372.zip" TargetMode="External"/><Relationship Id="rId1268" Type="http://schemas.openxmlformats.org/officeDocument/2006/relationships/hyperlink" Target="file:///D:\Documents\3GPP\tsg_ran\WG2\TSGR2_115-e\Docs\R2-2108175.zip" TargetMode="External"/><Relationship Id="rId1475" Type="http://schemas.openxmlformats.org/officeDocument/2006/relationships/hyperlink" Target="file:///D:\Documents\3GPP\tsg_ran\WG2\TSGR2_115-e\Docs\R2-2107509.zip" TargetMode="External"/><Relationship Id="rId1682" Type="http://schemas.openxmlformats.org/officeDocument/2006/relationships/hyperlink" Target="file:///D:\Documents\3GPP\tsg_ran\WG2\TSGR2_115-e\Docs\R2-2108269.zip" TargetMode="External"/><Relationship Id="rId400" Type="http://schemas.openxmlformats.org/officeDocument/2006/relationships/hyperlink" Target="file:///D:\Documents\3GPP\tsg_ran\WG2\TSGR2_115-e\Docs\R2-2107787.zip" TargetMode="External"/><Relationship Id="rId705" Type="http://schemas.openxmlformats.org/officeDocument/2006/relationships/hyperlink" Target="file:///D:\Documents\3GPP\tsg_ran\WG2\TSGR2_115-e\Docs\R2-2107291.zip" TargetMode="External"/><Relationship Id="rId1128" Type="http://schemas.openxmlformats.org/officeDocument/2006/relationships/hyperlink" Target="file:///D:\Documents\3GPP\tsg_ran\WG2\TSGR2_115-e\Docs\R2-2106976.zip" TargetMode="External"/><Relationship Id="rId1335" Type="http://schemas.openxmlformats.org/officeDocument/2006/relationships/hyperlink" Target="file:///D:\Documents\3GPP\tsg_ran\WG2\TSGR2_115-e\Docs\R2-2107139.zip" TargetMode="External"/><Relationship Id="rId1542" Type="http://schemas.openxmlformats.org/officeDocument/2006/relationships/hyperlink" Target="file:///D:\Documents\3GPP\tsg_ran\WG2\TSGR2_115-e\Docs\R2-2107515.zip" TargetMode="External"/><Relationship Id="rId912" Type="http://schemas.openxmlformats.org/officeDocument/2006/relationships/hyperlink" Target="file:///D:\Documents\3GPP\tsg_ran\WG2\TSGR2_115-e\Docs\R2-2107367.zip" TargetMode="External"/><Relationship Id="rId1847" Type="http://schemas.openxmlformats.org/officeDocument/2006/relationships/hyperlink" Target="file:///D:\Documents\3GPP\tsg_ran\WG2\TSGR2_115-e\Docs\R2-2107869.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8280.zip" TargetMode="External"/><Relationship Id="rId1707" Type="http://schemas.openxmlformats.org/officeDocument/2006/relationships/hyperlink" Target="file:///D:\Documents\3GPP\tsg_ran\WG2\TSGR2_115-e\Docs\R2-2107484.zip" TargetMode="External"/><Relationship Id="rId190" Type="http://schemas.openxmlformats.org/officeDocument/2006/relationships/hyperlink" Target="file:///D:\Documents\3GPP\tsg_ran\WG2\TSGR2_115-e\Docs\R2-2107775.zip" TargetMode="External"/><Relationship Id="rId288" Type="http://schemas.openxmlformats.org/officeDocument/2006/relationships/hyperlink" Target="file:///D:\Documents\3GPP\tsg_ran\WG2\TSGR2_115-e\Docs\R2-2108741.zip" TargetMode="External"/><Relationship Id="rId1914" Type="http://schemas.openxmlformats.org/officeDocument/2006/relationships/hyperlink" Target="file:///D:\Documents\3GPP\tsg_ran\WG2\TSGR2_115-e\Docs\R2-2107560.zip" TargetMode="External"/><Relationship Id="rId495" Type="http://schemas.openxmlformats.org/officeDocument/2006/relationships/hyperlink" Target="file:///D:\Documents\3GPP\tsg_ran\WG2\TSGR2_115-e\Docs\R2-2107669.zip" TargetMode="External"/><Relationship Id="rId148" Type="http://schemas.openxmlformats.org/officeDocument/2006/relationships/hyperlink" Target="file:///D:\Documents\3GPP\tsg_ran\WG2\TSGR2_115-e\Docs\R2-2107610.zip" TargetMode="External"/><Relationship Id="rId355" Type="http://schemas.openxmlformats.org/officeDocument/2006/relationships/hyperlink" Target="file:///D:\Documents\3GPP\tsg_ran\WG2\TSGR2_115-e\Docs\R2-2107204.zip" TargetMode="External"/><Relationship Id="rId562" Type="http://schemas.openxmlformats.org/officeDocument/2006/relationships/hyperlink" Target="file:///D:\Documents\3GPP\tsg_ran\WG2\TSGR2_115-e\Docs\R2-2107594.zip" TargetMode="External"/><Relationship Id="rId1192" Type="http://schemas.openxmlformats.org/officeDocument/2006/relationships/hyperlink" Target="file:///D:\Documents\3GPP\tsg_ran\WG2\TSGR2_115-e\Docs\R2-2108606.zip" TargetMode="External"/><Relationship Id="rId215" Type="http://schemas.openxmlformats.org/officeDocument/2006/relationships/hyperlink" Target="file:///D:/Documents/3GPP/tsg_ran/WG2/RAN2/2108_R2_115-e/Docs/R2-2107724.zip" TargetMode="External"/><Relationship Id="rId422" Type="http://schemas.openxmlformats.org/officeDocument/2006/relationships/hyperlink" Target="file:///D:\Documents\3GPP\tsg_ran\WG2\TSGR2_115-e\Docs\R2-2108082.zip" TargetMode="External"/><Relationship Id="rId867" Type="http://schemas.openxmlformats.org/officeDocument/2006/relationships/hyperlink" Target="file:///D:\Documents\3GPP\tsg_ran\WG2\TSGR2_115-e\Docs\R2-2107661.zip" TargetMode="External"/><Relationship Id="rId1052" Type="http://schemas.openxmlformats.org/officeDocument/2006/relationships/hyperlink" Target="file:///D:\Documents\3GPP\tsg_ran\WG2\TSGR2_115-e\Docs\R2-2107444.zip" TargetMode="External"/><Relationship Id="rId1497" Type="http://schemas.openxmlformats.org/officeDocument/2006/relationships/hyperlink" Target="file:///D:\Documents\3GPP\tsg_ran\WG2\TSGR2_115-e\Docs\R2-2107720.zip" TargetMode="External"/><Relationship Id="rId727" Type="http://schemas.openxmlformats.org/officeDocument/2006/relationships/hyperlink" Target="file:///D:\Documents\3GPP\tsg_ran\WG2\TSGR2_115-e\Docs\R2-2108258.zip" TargetMode="External"/><Relationship Id="rId934" Type="http://schemas.openxmlformats.org/officeDocument/2006/relationships/hyperlink" Target="file:///D:\Documents\3GPP\tsg_ran\WG2\TSGR2_115-e\Docs\R2-2108462.zip" TargetMode="External"/><Relationship Id="rId1357" Type="http://schemas.openxmlformats.org/officeDocument/2006/relationships/hyperlink" Target="file:///D:\Documents\3GPP\tsg_ran\WG2\TSGR2_115-e\Docs\R2-2107410.zip" TargetMode="External"/><Relationship Id="rId1564" Type="http://schemas.openxmlformats.org/officeDocument/2006/relationships/hyperlink" Target="file:///D:\Documents\3GPP\tsg_ran\WG2\TSGR2_115-e\Docs\R2-2107238.zip" TargetMode="External"/><Relationship Id="rId1771" Type="http://schemas.openxmlformats.org/officeDocument/2006/relationships/hyperlink" Target="file:///D:\Documents\3GPP\tsg_ran\WG2\TSGR2_115-e\Docs\R2-2107815.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7457.zip" TargetMode="External"/><Relationship Id="rId1424" Type="http://schemas.openxmlformats.org/officeDocument/2006/relationships/hyperlink" Target="file:///D:\Documents\3GPP\tsg_ran\WG2\TSGR2_115-e\Docs\R2-2108260.zip" TargetMode="External"/><Relationship Id="rId1631" Type="http://schemas.openxmlformats.org/officeDocument/2006/relationships/hyperlink" Target="file:///D:\Documents\3GPP\tsg_ran\WG2\TSGR2_115-e\Docs\R2-2106983.zip" TargetMode="External"/><Relationship Id="rId1869" Type="http://schemas.openxmlformats.org/officeDocument/2006/relationships/hyperlink" Target="file:///D:\Documents\3GPP\tsg_ran\WG2\TSGR2_115-e\Docs\R2-2107400.zip" TargetMode="External"/><Relationship Id="rId1729" Type="http://schemas.openxmlformats.org/officeDocument/2006/relationships/hyperlink" Target="file:///D:\Documents\3GPP\tsg_ran\WG2\TSGR2_115-e\Docs\R2-2108476.zip" TargetMode="External"/><Relationship Id="rId377" Type="http://schemas.openxmlformats.org/officeDocument/2006/relationships/hyperlink" Target="file:///D:\Documents\3GPP\tsg_ran\WG2\TSGR2_115-e\Docs\R2-2108080.zip" TargetMode="External"/><Relationship Id="rId584" Type="http://schemas.openxmlformats.org/officeDocument/2006/relationships/hyperlink" Target="file:///D:\Documents\3GPP\tsg_ran\WG2\TSGR2_115-e\Docs\R2-2108724.zip" TargetMode="External"/><Relationship Id="rId5" Type="http://schemas.openxmlformats.org/officeDocument/2006/relationships/webSettings" Target="webSettings.xml"/><Relationship Id="rId237" Type="http://schemas.openxmlformats.org/officeDocument/2006/relationships/hyperlink" Target="file:///D:\Documents\3GPP\tsg_ran\WG2\TSGR2_115-e\Docs\R2-2108434.zip" TargetMode="External"/><Relationship Id="rId791" Type="http://schemas.openxmlformats.org/officeDocument/2006/relationships/hyperlink" Target="file:///D:\Documents\3GPP\tsg_ran\WG2\TSGR2_115-e\Docs\R2-2108055.zip" TargetMode="External"/><Relationship Id="rId889" Type="http://schemas.openxmlformats.org/officeDocument/2006/relationships/hyperlink" Target="file:///D:\Documents\3GPP\tsg_ran\WG2\TSGR2_115-e\Docs\R2-2108150.zip" TargetMode="External"/><Relationship Id="rId1074" Type="http://schemas.openxmlformats.org/officeDocument/2006/relationships/hyperlink" Target="file:///D:\Documents\3GPP\tsg_ran\WG2\TSGR2_115-e\Docs\R2-2107068.zip" TargetMode="External"/><Relationship Id="rId444" Type="http://schemas.openxmlformats.org/officeDocument/2006/relationships/hyperlink" Target="file:///D:\Documents\3GPP\tsg_ran\WG2\TSGR2_115-e\Docs\R2-2108034.zip" TargetMode="External"/><Relationship Id="rId651" Type="http://schemas.openxmlformats.org/officeDocument/2006/relationships/hyperlink" Target="file:///D:\Documents\3GPP\tsg_ran\WG2\TSGR2_115-e\Docs\R2-2107635.zip" TargetMode="External"/><Relationship Id="rId749" Type="http://schemas.openxmlformats.org/officeDocument/2006/relationships/hyperlink" Target="file:///D:\Documents\3GPP\tsg_ran\WG2\TSGR2_115-e\Docs\R2-2108794.zip" TargetMode="External"/><Relationship Id="rId1281" Type="http://schemas.openxmlformats.org/officeDocument/2006/relationships/hyperlink" Target="file:///D:\Documents\3GPP\tsg_ran\WG2\TSGR2_115-e\Docs\R2-2107093.zip" TargetMode="External"/><Relationship Id="rId1379" Type="http://schemas.openxmlformats.org/officeDocument/2006/relationships/hyperlink" Target="file:///D:\Documents\3GPP\tsg_ran\WG2\TSGR2_115-e\Docs\R2-2107783.zip" TargetMode="External"/><Relationship Id="rId1586" Type="http://schemas.openxmlformats.org/officeDocument/2006/relationships/hyperlink" Target="file:///D:\Documents\3GPP\tsg_ran\WG2\TSGR2_115-e\Docs\R2-2107969.zip" TargetMode="External"/><Relationship Id="rId304" Type="http://schemas.openxmlformats.org/officeDocument/2006/relationships/hyperlink" Target="file:///D:\Documents\3GPP\tsg_ran\WG2\TSGR2_115-e\Docs\R2-2107958.zip" TargetMode="External"/><Relationship Id="rId511" Type="http://schemas.openxmlformats.org/officeDocument/2006/relationships/hyperlink" Target="file:///D:\Documents\3GPP\tsg_ran\WG2\TSGR2_115-e\Docs\R2-2107746.zip" TargetMode="External"/><Relationship Id="rId609" Type="http://schemas.openxmlformats.org/officeDocument/2006/relationships/hyperlink" Target="file:///D:\Documents\3GPP\tsg_ran\WG2\TSGR2_115-e\Docs\R2-2108052.zip" TargetMode="External"/><Relationship Id="rId956" Type="http://schemas.openxmlformats.org/officeDocument/2006/relationships/hyperlink" Target="file:///D:\Documents\3GPP\tsg_ran\WG2\TSGR2_115-e\Docs\R2-2108155.zip" TargetMode="External"/><Relationship Id="rId1141" Type="http://schemas.openxmlformats.org/officeDocument/2006/relationships/hyperlink" Target="file:///D:\Documents\3GPP\tsg_ran\WG2\TSGR2_115-e\Docs\R2-2107972.zip" TargetMode="External"/><Relationship Id="rId1239" Type="http://schemas.openxmlformats.org/officeDocument/2006/relationships/hyperlink" Target="file:///D:\Documents\3GPP\tsg_ran\WG2\TSGR2_115-e\Docs\R2-2108528.zip" TargetMode="External"/><Relationship Id="rId1793" Type="http://schemas.openxmlformats.org/officeDocument/2006/relationships/hyperlink" Target="file:///D:\Documents\3GPP\tsg_ran\WG2\TSGR2_115-e\Docs\R2-2108633.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7779.zip" TargetMode="External"/><Relationship Id="rId1001" Type="http://schemas.openxmlformats.org/officeDocument/2006/relationships/hyperlink" Target="file:///D:\Documents\3GPP\tsg_ran\WG2\TSGR2_115-e\Docs\R2-2107313.zip" TargetMode="External"/><Relationship Id="rId1446" Type="http://schemas.openxmlformats.org/officeDocument/2006/relationships/hyperlink" Target="file:///D:\Documents\3GPP\tsg_ran\WG2\TSGR2_115-e\Docs\R2-2107821.zip" TargetMode="External"/><Relationship Id="rId1653" Type="http://schemas.openxmlformats.org/officeDocument/2006/relationships/hyperlink" Target="file:///D:\Documents\3GPP\tsg_ran\WG2\TSGR2_115-e\Docs\R2-2108047.zip" TargetMode="External"/><Relationship Id="rId1860" Type="http://schemas.openxmlformats.org/officeDocument/2006/relationships/hyperlink" Target="file:///D:\Documents\3GPP\tsg_ran\WG2\TSGR2_115-e\Docs\R2-2107764.zip" TargetMode="External"/><Relationship Id="rId1306" Type="http://schemas.openxmlformats.org/officeDocument/2006/relationships/hyperlink" Target="file:///D:\Documents\3GPP\tsg_ran\WG2\TSGR2_115-e\Docs\R2-2107686.zip" TargetMode="External"/><Relationship Id="rId1513" Type="http://schemas.openxmlformats.org/officeDocument/2006/relationships/hyperlink" Target="file:///D:\Documents\3GPP\tsg_ran\WG2\TSGR2_115-e\Docs\R2-2106949.zip" TargetMode="External"/><Relationship Id="rId1720" Type="http://schemas.openxmlformats.org/officeDocument/2006/relationships/hyperlink" Target="file:///D:\Documents\3GPP\tsg_ran\WG2\TSGR2_115-e\Docs\R2-2107080.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127.zip" TargetMode="External"/><Relationship Id="rId161" Type="http://schemas.openxmlformats.org/officeDocument/2006/relationships/hyperlink" Target="file:///D:\Documents\3GPP\tsg_ran\WG2\TSGR2_115-e\Docs\R2-2108343.zip" TargetMode="External"/><Relationship Id="rId399" Type="http://schemas.openxmlformats.org/officeDocument/2006/relationships/hyperlink" Target="file:///D:\Documents\3GPP\tsg_ran\WG2\TSGR2_115-e\Docs\R2-2107694.zip" TargetMode="External"/><Relationship Id="rId259" Type="http://schemas.openxmlformats.org/officeDocument/2006/relationships/hyperlink" Target="file:///D:/Documents/3GPP/tsg_ran/WG2/RAN2/2108_R2_115-e/Docs/R2-2107936.zip" TargetMode="External"/><Relationship Id="rId466" Type="http://schemas.openxmlformats.org/officeDocument/2006/relationships/hyperlink" Target="file:///D:\Documents\3GPP\tsg_ran\WG2\TSGR2_115-e\Docs\R2-2108001.zip" TargetMode="External"/><Relationship Id="rId673" Type="http://schemas.openxmlformats.org/officeDocument/2006/relationships/hyperlink" Target="file:///D:\Documents\3GPP\tsg_ran\WG2\TSGR2_115-e\Docs\R2-2108422.zip" TargetMode="External"/><Relationship Id="rId880" Type="http://schemas.openxmlformats.org/officeDocument/2006/relationships/hyperlink" Target="file:///D:\Documents\3GPP\tsg_ran\WG2\TSGR2_115-e\Docs\R2-2108714.zip" TargetMode="External"/><Relationship Id="rId1096" Type="http://schemas.openxmlformats.org/officeDocument/2006/relationships/hyperlink" Target="file:///D:\Documents\3GPP\tsg_ran\WG2\TSGR2_115-e\Docs\R2-2107903.zip" TargetMode="External"/><Relationship Id="rId119" Type="http://schemas.openxmlformats.org/officeDocument/2006/relationships/hyperlink" Target="file:///D:\Documents\3GPP\tsg_ran\WG2\TSGR2_115-e\Docs\R2-2106928.zip" TargetMode="External"/><Relationship Id="rId326" Type="http://schemas.openxmlformats.org/officeDocument/2006/relationships/hyperlink" Target="file:///D:\Documents\3GPP\tsg_ran\WG2\TSGR2_115-e\Docs\R2-2107863.zip" TargetMode="External"/><Relationship Id="rId533" Type="http://schemas.openxmlformats.org/officeDocument/2006/relationships/hyperlink" Target="file:///D:\Documents\3GPP\tsg_ran\WG2\TSGR2_115-e\Docs\R2-2107924.zip" TargetMode="External"/><Relationship Id="rId978" Type="http://schemas.openxmlformats.org/officeDocument/2006/relationships/hyperlink" Target="file:///D:\Documents\3GPP\tsg_ran\WG2\TSGR2_115-e\Docs\R2-2108250.zip" TargetMode="External"/><Relationship Id="rId1163" Type="http://schemas.openxmlformats.org/officeDocument/2006/relationships/hyperlink" Target="file:///D:\Documents\3GPP\tsg_ran\WG2\TSGR2_115-e\Docs\R2-2108608.zip" TargetMode="External"/><Relationship Id="rId1370" Type="http://schemas.openxmlformats.org/officeDocument/2006/relationships/hyperlink" Target="file:///D:\Documents\3GPP\tsg_ran\WG2\TSGR2_115-e\Docs\R2-2107411.zip" TargetMode="External"/><Relationship Id="rId740" Type="http://schemas.openxmlformats.org/officeDocument/2006/relationships/hyperlink" Target="file:///D:\Documents\3GPP\tsg_ran\WG2\TSGR2_115-e\Docs\R2-2107801.zip" TargetMode="External"/><Relationship Id="rId838" Type="http://schemas.openxmlformats.org/officeDocument/2006/relationships/hyperlink" Target="file:///D:\Documents\3GPP\tsg_ran\WG2\TSGR2_115-e\Docs\R2-2107005.zip" TargetMode="External"/><Relationship Id="rId1023" Type="http://schemas.openxmlformats.org/officeDocument/2006/relationships/hyperlink" Target="file:///D:\Documents\3GPP\tsg_ran\WG2\TSGR2_115-e\Docs\R2-2108706.zip" TargetMode="External"/><Relationship Id="rId1468" Type="http://schemas.openxmlformats.org/officeDocument/2006/relationships/hyperlink" Target="file:///D:\Documents\3GPP\tsg_ran\WG2\TSGR2_115-e\Docs\R2-2107822.zip" TargetMode="External"/><Relationship Id="rId1675" Type="http://schemas.openxmlformats.org/officeDocument/2006/relationships/hyperlink" Target="file:///D:\Documents\3GPP\tsg_ran\WG2\TSGR2_115-e\Docs\R2-2107948.zip" TargetMode="External"/><Relationship Id="rId1882" Type="http://schemas.openxmlformats.org/officeDocument/2006/relationships/hyperlink" Target="file:///D:\Documents\3GPP\tsg_ran\WG2\TSGR2_115-e\Docs\R2-2108740.zip" TargetMode="External"/><Relationship Id="rId600" Type="http://schemas.openxmlformats.org/officeDocument/2006/relationships/hyperlink" Target="file:///D:\Documents\3GPP\tsg_ran\WG2\TSGR2_115-e\Docs\R2-2107807.zip" TargetMode="External"/><Relationship Id="rId1230" Type="http://schemas.openxmlformats.org/officeDocument/2006/relationships/hyperlink" Target="file:///D:\Documents\3GPP\tsg_ran\WG2\TSGR2_115-e\Docs\R2-2108065.zip" TargetMode="External"/><Relationship Id="rId1328" Type="http://schemas.openxmlformats.org/officeDocument/2006/relationships/hyperlink" Target="file:///D:\Documents\3GPP\tsg_ran\WG2\TSGR2_115-e\Docs\R2-2108385.zip" TargetMode="External"/><Relationship Id="rId1535" Type="http://schemas.openxmlformats.org/officeDocument/2006/relationships/hyperlink" Target="file:///D:\Documents\3GPP\tsg_ran\WG2\TSGR2_115-e\Docs\R2-2108595.zip" TargetMode="External"/><Relationship Id="rId905" Type="http://schemas.openxmlformats.org/officeDocument/2006/relationships/hyperlink" Target="file:///D:\Documents\3GPP\tsg_ran\WG2\TSGR2_115-e\Docs\R2-2107231.zip" TargetMode="External"/><Relationship Id="rId1742" Type="http://schemas.openxmlformats.org/officeDocument/2006/relationships/hyperlink" Target="file:///D:\Documents\3GPP\tsg_ran\WG2\TSGR2_115-e\Docs\R2-2107964.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470.zip" TargetMode="External"/><Relationship Id="rId183" Type="http://schemas.openxmlformats.org/officeDocument/2006/relationships/hyperlink" Target="file:///D:/Documents/3GPP/tsg_ran/WG2/RAN2/2108_R2_115-e/Docs/R2-2106916.zip" TargetMode="External"/><Relationship Id="rId390" Type="http://schemas.openxmlformats.org/officeDocument/2006/relationships/hyperlink" Target="file:///D:\Documents\3GPP\tsg_ran\WG2\TSGR2_115-e\Docs\R2-2107233.zip" TargetMode="External"/><Relationship Id="rId1907" Type="http://schemas.openxmlformats.org/officeDocument/2006/relationships/hyperlink" Target="file:///D:\Documents\3GPP\tsg_ran\WG2\TSGR2_115-e\Docs\R2-2108328.zip" TargetMode="External"/><Relationship Id="rId250" Type="http://schemas.openxmlformats.org/officeDocument/2006/relationships/hyperlink" Target="file:///D:/Documents/3GPP/tsg_ran/WG2/RAN2/2108_R2_115-e/Docs/R2-2108586.zip" TargetMode="External"/><Relationship Id="rId488" Type="http://schemas.openxmlformats.org/officeDocument/2006/relationships/hyperlink" Target="file:///D:\Documents\3GPP\tsg_ran\WG2\TSGR2_115-e\Docs\R2-2108203.zip" TargetMode="External"/><Relationship Id="rId695" Type="http://schemas.openxmlformats.org/officeDocument/2006/relationships/hyperlink" Target="file:///D:\Documents\3GPP\tsg_ran\WG2\TSGR2_115-e\Docs\R2-2107114.zip" TargetMode="External"/><Relationship Id="rId110" Type="http://schemas.openxmlformats.org/officeDocument/2006/relationships/hyperlink" Target="file:///D:/Documents/3GPP/tsg_ran/WG2/RAN2/2108_R2_115-e/Docs/R2-2108039.zip" TargetMode="External"/><Relationship Id="rId348" Type="http://schemas.openxmlformats.org/officeDocument/2006/relationships/hyperlink" Target="file:///D:\Documents\3GPP\tsg_ran\WG2\TSGR2_115-e\Docs\R2-2108037.zip" TargetMode="External"/><Relationship Id="rId555" Type="http://schemas.openxmlformats.org/officeDocument/2006/relationships/hyperlink" Target="file:///D:\Documents\3GPP\tsg_ran\WG2\TSGR2_115-e\Docs\R2-2108162.zip" TargetMode="External"/><Relationship Id="rId762" Type="http://schemas.openxmlformats.org/officeDocument/2006/relationships/hyperlink" Target="file:///D:\Documents\3GPP\tsg_ran\WG2\TSGR2_115-e\Docs\R2-2107806.zip" TargetMode="External"/><Relationship Id="rId1185" Type="http://schemas.openxmlformats.org/officeDocument/2006/relationships/hyperlink" Target="file:///D:\Documents\3GPP\tsg_ran\WG2\TSGR2_115-e\Docs\R2-2107520.zip" TargetMode="External"/><Relationship Id="rId1392" Type="http://schemas.openxmlformats.org/officeDocument/2006/relationships/hyperlink" Target="file:///D:\Documents\3GPP\tsg_ran\WG2\TSGR2_115-e\Docs\R2-2107096.zip" TargetMode="External"/><Relationship Id="rId208" Type="http://schemas.openxmlformats.org/officeDocument/2006/relationships/hyperlink" Target="file:///D:/Documents/3GPP/tsg_ran/WG2/RAN2/2108_R2_115-e/Docs/R2-2108289.zip" TargetMode="External"/><Relationship Id="rId415" Type="http://schemas.openxmlformats.org/officeDocument/2006/relationships/hyperlink" Target="file:///D:\Documents\3GPP\tsg_ran\WG2\TSGR2_115-e\Docs\R2-2109026.zip" TargetMode="External"/><Relationship Id="rId622" Type="http://schemas.openxmlformats.org/officeDocument/2006/relationships/hyperlink" Target="file:///D:\Documents\3GPP\tsg_ran\WG2\TSGR2_115-e\Docs\R2-2108804.zip" TargetMode="External"/><Relationship Id="rId1045" Type="http://schemas.openxmlformats.org/officeDocument/2006/relationships/hyperlink" Target="file:///D:\Documents\3GPP\tsg_ran\WG2\TSGR2_115-e\Docs\R2-2108316.zip" TargetMode="External"/><Relationship Id="rId1252" Type="http://schemas.openxmlformats.org/officeDocument/2006/relationships/hyperlink" Target="file:///D:\Documents\3GPP\tsg_ran\WG2\TSGR2_115-e\Docs\R2-2108401.zip" TargetMode="External"/><Relationship Id="rId1697" Type="http://schemas.openxmlformats.org/officeDocument/2006/relationships/hyperlink" Target="file:///D:\Documents\3GPP\tsg_ran\WG2\TSGR2_115-e\Docs\R2-2107832.zip" TargetMode="External"/><Relationship Id="rId927" Type="http://schemas.openxmlformats.org/officeDocument/2006/relationships/hyperlink" Target="file:///D:\Documents\3GPP\tsg_ran\WG2\TSGR2_115-e\Docs\R2-2108146.zip" TargetMode="External"/><Relationship Id="rId1112" Type="http://schemas.openxmlformats.org/officeDocument/2006/relationships/hyperlink" Target="file:///D:\Documents\3GPP\tsg_ran\WG2\TSGR2_115-e\Docs\R2-2107901.zip" TargetMode="External"/><Relationship Id="rId1557" Type="http://schemas.openxmlformats.org/officeDocument/2006/relationships/hyperlink" Target="file:///D:\Documents\3GPP\tsg_ran\WG2\TSGR2_115-e\Docs\R2-2107151.zip" TargetMode="External"/><Relationship Id="rId1764" Type="http://schemas.openxmlformats.org/officeDocument/2006/relationships/hyperlink" Target="file:///D:\Documents\3GPP\tsg_ran\WG2\TSGR2_115-e\Docs\R2-2107637.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7754.zip" TargetMode="External"/><Relationship Id="rId1624" Type="http://schemas.openxmlformats.org/officeDocument/2006/relationships/hyperlink" Target="file:///D:\Documents\3GPP\tsg_ran\WG2\TSGR2_115-e\Docs\R2-2108472.zip" TargetMode="External"/><Relationship Id="rId1831" Type="http://schemas.openxmlformats.org/officeDocument/2006/relationships/hyperlink" Target="file:///D:\Documents\3GPP\tsg_ran\WG2\TSGR2_115-e\Docs\R2-2108274.zip" TargetMode="External"/><Relationship Id="rId1929" Type="http://schemas.openxmlformats.org/officeDocument/2006/relationships/hyperlink" Target="file:///D:\Documents\3GPP\tsg_ran\WG2\TSGR2_115-e\Docs\R2-2108559.zip" TargetMode="External"/><Relationship Id="rId272" Type="http://schemas.openxmlformats.org/officeDocument/2006/relationships/hyperlink" Target="file:///D:/Documents/3GPP/tsg_ran/WG2/RAN2/2108_R2_115-e/Docs/R2-2108332.zip" TargetMode="External"/><Relationship Id="rId577" Type="http://schemas.openxmlformats.org/officeDocument/2006/relationships/hyperlink" Target="file:///D:\Documents\3GPP\tsg_ran\WG2\TSGR2_115-e\Docs\R2-2107300.zip" TargetMode="External"/><Relationship Id="rId132" Type="http://schemas.openxmlformats.org/officeDocument/2006/relationships/hyperlink" Target="file:///D:\Documents\3GPP\tsg_ran\WG2\TSGR2_115-e\Docs\R2-2106926.zip" TargetMode="External"/><Relationship Id="rId784" Type="http://schemas.openxmlformats.org/officeDocument/2006/relationships/hyperlink" Target="file:///D:\Documents\3GPP\tsg_ran\WG2\TSGR2_115-e\Docs\R2-2107295.zip" TargetMode="External"/><Relationship Id="rId991" Type="http://schemas.openxmlformats.org/officeDocument/2006/relationships/hyperlink" Target="file:///D:\Documents\3GPP\tsg_ran\WG2\TSGR2_115-e\Docs\R2-2107758.zip" TargetMode="External"/><Relationship Id="rId1067" Type="http://schemas.openxmlformats.org/officeDocument/2006/relationships/hyperlink" Target="file:///D:\Documents\3GPP\tsg_ran\WG2\TSGR2_115-e\Docs\R2-2108027.zip" TargetMode="External"/><Relationship Id="rId437" Type="http://schemas.openxmlformats.org/officeDocument/2006/relationships/hyperlink" Target="file:///D:\Documents\3GPP\tsg_ran\WG2\TSGR2_115-e\Docs\R2-2107339.zip" TargetMode="External"/><Relationship Id="rId644" Type="http://schemas.openxmlformats.org/officeDocument/2006/relationships/hyperlink" Target="file:///D:\Documents\3GPP\tsg_ran\WG2\TSGR2_115-e\Docs\R2-2109106.zip" TargetMode="External"/><Relationship Id="rId851" Type="http://schemas.openxmlformats.org/officeDocument/2006/relationships/hyperlink" Target="file:///D:\Documents\3GPP\tsg_ran\WG2\TSGR2_115-e\Docs\R2-2108199.zip" TargetMode="External"/><Relationship Id="rId1274" Type="http://schemas.openxmlformats.org/officeDocument/2006/relationships/hyperlink" Target="file:///D:\Documents\3GPP\tsg_ran\WG2\TSGR2_115-e\Docs\R2-2108397.zip" TargetMode="External"/><Relationship Id="rId1481" Type="http://schemas.openxmlformats.org/officeDocument/2006/relationships/hyperlink" Target="file:///D:\Documents\3GPP\tsg_ran\WG2\TSGR2_115-e\Docs\R2-2108307.zip" TargetMode="External"/><Relationship Id="rId1579" Type="http://schemas.openxmlformats.org/officeDocument/2006/relationships/hyperlink" Target="file:///D:\Documents\3GPP\tsg_ran\WG2\TSGR2_115-e\Docs\R2-2107472.zip" TargetMode="External"/><Relationship Id="rId504" Type="http://schemas.openxmlformats.org/officeDocument/2006/relationships/hyperlink" Target="file:///D:\Documents\3GPP\tsg_ran\WG2\TSGR2_115-e\Docs\R2-2108678.zip" TargetMode="External"/><Relationship Id="rId711" Type="http://schemas.openxmlformats.org/officeDocument/2006/relationships/hyperlink" Target="file:///D:\Documents\3GPP\tsg_ran\WG2\TSGR2_115-e\Docs\R2-2108658.zip" TargetMode="External"/><Relationship Id="rId949" Type="http://schemas.openxmlformats.org/officeDocument/2006/relationships/hyperlink" Target="file:///D:\Documents\3GPP\tsg_ran\WG2\TSGR2_115-e\Docs\R2-2107711.zip" TargetMode="External"/><Relationship Id="rId1134" Type="http://schemas.openxmlformats.org/officeDocument/2006/relationships/hyperlink" Target="file:///D:\Documents\3GPP\tsg_ran\WG2\TSGR2_115-e\Docs\R2-2108664.zip" TargetMode="External"/><Relationship Id="rId1341" Type="http://schemas.openxmlformats.org/officeDocument/2006/relationships/hyperlink" Target="file:///D:\Documents\3GPP\tsg_ran\WG2\TSGR2_115-e\Docs\R2-2107501.zip" TargetMode="External"/><Relationship Id="rId1786" Type="http://schemas.openxmlformats.org/officeDocument/2006/relationships/hyperlink" Target="file:///D:\Documents\3GPP\tsg_ran\WG2\TSGR2_115-e\Docs\R2-2106974.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491.zip" TargetMode="External"/><Relationship Id="rId1201" Type="http://schemas.openxmlformats.org/officeDocument/2006/relationships/hyperlink" Target="file:///D:\Documents\3GPP\tsg_ran\WG2\TSGR2_115-e\Docs\R2-2107845.zip" TargetMode="External"/><Relationship Id="rId1439" Type="http://schemas.openxmlformats.org/officeDocument/2006/relationships/hyperlink" Target="file:///D:\Documents\3GPP\tsg_ran\WG2\TSGR2_115-e\Docs\R2-2108310.zip" TargetMode="External"/><Relationship Id="rId1646" Type="http://schemas.openxmlformats.org/officeDocument/2006/relationships/hyperlink" Target="file:///D:\Documents\3GPP\tsg_ran\WG2\TSGR2_115-e\Docs\R2-2107030.zip" TargetMode="External"/><Relationship Id="rId1853" Type="http://schemas.openxmlformats.org/officeDocument/2006/relationships/hyperlink" Target="file:///D:\Documents\3GPP\tsg_ran\WG2\TSGR2_115-e\Docs\R2-2107391.zip" TargetMode="External"/><Relationship Id="rId1506" Type="http://schemas.openxmlformats.org/officeDocument/2006/relationships/hyperlink" Target="file:///D:\Documents\3GPP\tsg_ran\WG2\TSGR2_115-e\Docs\R2-2108650.zip" TargetMode="External"/><Relationship Id="rId1713" Type="http://schemas.openxmlformats.org/officeDocument/2006/relationships/hyperlink" Target="file:///D:\Documents\3GPP\tsg_ran\WG2\TSGR2_115-e\Docs\R2-2108210.zip" TargetMode="External"/><Relationship Id="rId1920" Type="http://schemas.openxmlformats.org/officeDocument/2006/relationships/hyperlink" Target="file:///D:\Documents\3GPP\tsg_ran\WG2\TSGR2_115-e\Docs\R2-2107214.zip" TargetMode="External"/><Relationship Id="rId294" Type="http://schemas.openxmlformats.org/officeDocument/2006/relationships/hyperlink" Target="file:///D:\Documents\3GPP\tsg_ran\WG2\TSGR2_115-e\Docs\R2-2107189.zip" TargetMode="External"/><Relationship Id="rId154" Type="http://schemas.openxmlformats.org/officeDocument/2006/relationships/hyperlink" Target="file:///C:\3GPP%20meetings\RAN2\2021\TSGR2_115-e\docs\R2-2108283.zip" TargetMode="External"/><Relationship Id="rId361" Type="http://schemas.openxmlformats.org/officeDocument/2006/relationships/hyperlink" Target="file:///D:\Documents\3GPP\tsg_ran\WG2\TSGR2_115-e\Docs\R2-2107657.zip" TargetMode="External"/><Relationship Id="rId599" Type="http://schemas.openxmlformats.org/officeDocument/2006/relationships/hyperlink" Target="file:///D:\Documents\3GPP\tsg_ran\WG2\TSGR2_115-e\Docs\R2-2107791.zip" TargetMode="External"/><Relationship Id="rId459" Type="http://schemas.openxmlformats.org/officeDocument/2006/relationships/hyperlink" Target="file:///D:\Documents\3GPP\tsg_ran\WG2\TSGR2_115-e\Docs\R2-2107530.zip" TargetMode="External"/><Relationship Id="rId666" Type="http://schemas.openxmlformats.org/officeDocument/2006/relationships/hyperlink" Target="file:///D:\Documents\3GPP\tsg_ran\WG2\TSGR2_115-e\Docs\R2-2107516.zip" TargetMode="External"/><Relationship Id="rId873" Type="http://schemas.openxmlformats.org/officeDocument/2006/relationships/hyperlink" Target="file:///D:\Documents\3GPP\tsg_ran\WG2\TSGR2_115-e\Docs\R2-2107994.zip" TargetMode="External"/><Relationship Id="rId1089" Type="http://schemas.openxmlformats.org/officeDocument/2006/relationships/hyperlink" Target="file:///D:\Documents\3GPP\tsg_ran\WG2\TSGR2_115-e\Docs\R2-2108593.zip" TargetMode="External"/><Relationship Id="rId1296" Type="http://schemas.openxmlformats.org/officeDocument/2006/relationships/hyperlink" Target="file:///D:\Documents\3GPP\tsg_ran\WG2\TSGR2_115-e\Docs\R2-2108173.zip" TargetMode="External"/><Relationship Id="rId221" Type="http://schemas.openxmlformats.org/officeDocument/2006/relationships/hyperlink" Target="file:///D:/Documents/3GPP/tsg_ran/WG2/RAN2/2108_R2_115-e/Docs/R2-2107011.zip" TargetMode="External"/><Relationship Id="rId319" Type="http://schemas.openxmlformats.org/officeDocument/2006/relationships/hyperlink" Target="file:///D:\Documents\3GPP\tsg_ran\WG2\TSGR2_115-e\Docs\R2-2108314.zip" TargetMode="External"/><Relationship Id="rId526" Type="http://schemas.openxmlformats.org/officeDocument/2006/relationships/hyperlink" Target="file:///D:\Documents\3GPP\tsg_ran\WG2\TSGR2_115-e\Docs\R2-2107420.zip" TargetMode="External"/><Relationship Id="rId1156" Type="http://schemas.openxmlformats.org/officeDocument/2006/relationships/hyperlink" Target="file:///D:\Documents\3GPP\tsg_ran\WG2\TSGR2_115-e\Docs\R2-2107986.zip" TargetMode="External"/><Relationship Id="rId1363" Type="http://schemas.openxmlformats.org/officeDocument/2006/relationships/hyperlink" Target="file:///D:\Documents\3GPP\tsg_ran\WG2\TSGR2_115-e\Docs\R2-2108697.zip" TargetMode="External"/><Relationship Id="rId733" Type="http://schemas.openxmlformats.org/officeDocument/2006/relationships/hyperlink" Target="file:///D:\Documents\3GPP\tsg_ran\WG2\TSGR2_115-e\Docs\R2-2108803.zip" TargetMode="External"/><Relationship Id="rId940" Type="http://schemas.openxmlformats.org/officeDocument/2006/relationships/hyperlink" Target="file:///D:\Documents\3GPP\tsg_ran\WG2\TSGR2_115-e\Docs\R2-2107106.zip" TargetMode="External"/><Relationship Id="rId1016" Type="http://schemas.openxmlformats.org/officeDocument/2006/relationships/hyperlink" Target="file:///D:\Documents\3GPP\tsg_ran\WG2\TSGR2_115-e\Docs\R2-2107760.zip" TargetMode="External"/><Relationship Id="rId1570" Type="http://schemas.openxmlformats.org/officeDocument/2006/relationships/hyperlink" Target="file:///D:\Documents\3GPP\tsg_ran\WG2\TSGR2_115-e\Docs\R2-2107271.zip" TargetMode="External"/><Relationship Id="rId1668" Type="http://schemas.openxmlformats.org/officeDocument/2006/relationships/hyperlink" Target="file:///D:\Documents\3GPP\tsg_ran\WG2\TSGR2_115-e\Docs\R2-2108256.zip" TargetMode="External"/><Relationship Id="rId1875" Type="http://schemas.openxmlformats.org/officeDocument/2006/relationships/hyperlink" Target="file:///D:\Documents\3GPP\tsg_ran\WG2\TSGR2_115-e\Docs\R2-2107913.zip" TargetMode="External"/><Relationship Id="rId800" Type="http://schemas.openxmlformats.org/officeDocument/2006/relationships/hyperlink" Target="file:///D:\Documents\3GPP\tsg_ran\WG2\TSGR2_115-e\Docs\R2-2108788.zip" TargetMode="External"/><Relationship Id="rId1223" Type="http://schemas.openxmlformats.org/officeDocument/2006/relationships/hyperlink" Target="file:///D:\Documents\3GPP\tsg_ran\WG2\TSGR2_115-e\Docs\R2-2107704.zip" TargetMode="External"/><Relationship Id="rId1430" Type="http://schemas.openxmlformats.org/officeDocument/2006/relationships/hyperlink" Target="file:///D:\Documents\3GPP\tsg_ran\WG2\TSGR2_115-e\Docs\R2-2108784.zip" TargetMode="External"/><Relationship Id="rId1528" Type="http://schemas.openxmlformats.org/officeDocument/2006/relationships/hyperlink" Target="file:///D:\Documents\3GPP\tsg_ran\WG2\TSGR2_115-e\Docs\R2-2108594.zip" TargetMode="External"/><Relationship Id="rId1735" Type="http://schemas.openxmlformats.org/officeDocument/2006/relationships/hyperlink" Target="file:///D:\Documents\3GPP\tsg_ran\WG2\TSGR2_115-e\Docs\R2-2107475.zip" TargetMode="External"/><Relationship Id="rId27" Type="http://schemas.openxmlformats.org/officeDocument/2006/relationships/hyperlink" Target="file:///D:\Documents\3GPP\tsg_ran\WG2\TSGR2_115-e\Docs\R2-2108782.zip" TargetMode="External"/><Relationship Id="rId1802" Type="http://schemas.openxmlformats.org/officeDocument/2006/relationships/hyperlink" Target="file:///D:\Documents\3GPP\tsg_ran\WG2\TSGR2_115-e\Docs\R2-2107483.zip" TargetMode="External"/><Relationship Id="rId176" Type="http://schemas.openxmlformats.org/officeDocument/2006/relationships/hyperlink" Target="file:///D:\Documents\3GPP\tsg_ran\WG2\TSGR2_115-e\Docs\R2-2108247.zip" TargetMode="External"/><Relationship Id="rId383" Type="http://schemas.openxmlformats.org/officeDocument/2006/relationships/hyperlink" Target="file:///D:\Documents\3GPP\tsg_ran\WG2\TSGR2_115-e\Docs\R2-2108676.zip" TargetMode="External"/><Relationship Id="rId590" Type="http://schemas.openxmlformats.org/officeDocument/2006/relationships/hyperlink" Target="file:///D:\Documents\3GPP\tsg_ran\WG2\TSGR2_115-e\Docs\R2-2107265.zip" TargetMode="External"/><Relationship Id="rId243" Type="http://schemas.openxmlformats.org/officeDocument/2006/relationships/hyperlink" Target="file:///D:/Documents/3GPP/tsg_ran/WG2/RAN2/2108_R2_115-e/Docs/R2-2106925.zip" TargetMode="External"/><Relationship Id="rId450" Type="http://schemas.openxmlformats.org/officeDocument/2006/relationships/hyperlink" Target="file:///D:\Documents\3GPP\tsg_ran\WG2\TSGR2_115-e\Docs\R2-2108847.zip" TargetMode="External"/><Relationship Id="rId688" Type="http://schemas.openxmlformats.org/officeDocument/2006/relationships/hyperlink" Target="file:///D:\Documents\3GPP\tsg_ran\WG2\TSGR2_115-e\Docs\R2-2107179.zip" TargetMode="External"/><Relationship Id="rId895" Type="http://schemas.openxmlformats.org/officeDocument/2006/relationships/hyperlink" Target="file:///D:\Documents\3GPP\tsg_ran\WG2\TSGR2_115-e\Docs\R2-2108180.zip" TargetMode="External"/><Relationship Id="rId1080" Type="http://schemas.openxmlformats.org/officeDocument/2006/relationships/hyperlink" Target="file:///D:\Documents\3GPP\tsg_ran\WG2\TSGR2_115-e\Docs\R2-2108028.zip" TargetMode="External"/><Relationship Id="rId103" Type="http://schemas.openxmlformats.org/officeDocument/2006/relationships/hyperlink" Target="file:///D:/Documents/3GPP/tsg_ran/WG2/RAN2/2108_R2_115-e/Docs/R2-2108573.zip" TargetMode="External"/><Relationship Id="rId310" Type="http://schemas.openxmlformats.org/officeDocument/2006/relationships/hyperlink" Target="file:///D:\Documents\3GPP\tsg_ran\WG2\TSGR2_115-e\Docs\R2-2107228.zip" TargetMode="External"/><Relationship Id="rId548" Type="http://schemas.openxmlformats.org/officeDocument/2006/relationships/hyperlink" Target="file:///D:\Documents\3GPP\tsg_ran\WG2\TSGR2_115-e\Docs\R2-2107421.zip" TargetMode="External"/><Relationship Id="rId755" Type="http://schemas.openxmlformats.org/officeDocument/2006/relationships/hyperlink" Target="file:///D:\Documents\3GPP\tsg_ran\WG2\TSGR2_115-e\Docs\R2-2107558.zip" TargetMode="External"/><Relationship Id="rId962" Type="http://schemas.openxmlformats.org/officeDocument/2006/relationships/hyperlink" Target="file:///D:\Documents\3GPP\tsg_ran\WG2\TSGR2_115-e\Docs\R2-2108513.zip" TargetMode="External"/><Relationship Id="rId1178" Type="http://schemas.openxmlformats.org/officeDocument/2006/relationships/hyperlink" Target="file:///D:\Documents\3GPP\tsg_ran\WG2\TSGR2_115-e\Docs\R2-2107284.zip" TargetMode="External"/><Relationship Id="rId1385" Type="http://schemas.openxmlformats.org/officeDocument/2006/relationships/hyperlink" Target="file:///D:\Documents\3GPP\tsg_ran\WG2\TSGR2_115-e\Docs\R2-2108245.zip" TargetMode="External"/><Relationship Id="rId1592" Type="http://schemas.openxmlformats.org/officeDocument/2006/relationships/hyperlink" Target="file:///D:\Documents\3GPP\tsg_ran\WG2\TSGR2_115-e\Docs\R2-2108214.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123.zip" TargetMode="External"/><Relationship Id="rId615" Type="http://schemas.openxmlformats.org/officeDocument/2006/relationships/hyperlink" Target="file:///D:\Documents\3GPP\tsg_ran\WG2\TSGR2_115-e\Docs\R2-2108361.zip" TargetMode="External"/><Relationship Id="rId822" Type="http://schemas.openxmlformats.org/officeDocument/2006/relationships/hyperlink" Target="file:///D:\Documents\3GPP\tsg_ran\WG2\TSGR2_115-e\Docs\R2-2108009.zip" TargetMode="External"/><Relationship Id="rId1038" Type="http://schemas.openxmlformats.org/officeDocument/2006/relationships/hyperlink" Target="file:///D:\Documents\3GPP\tsg_ran\WG2\TSGR2_115-e\Docs\R2-2107730.zip" TargetMode="External"/><Relationship Id="rId1245" Type="http://schemas.openxmlformats.org/officeDocument/2006/relationships/hyperlink" Target="file:///D:\Documents\3GPP\tsg_ran\WG2\TSGR2_115-e\Docs\R2-2106920.zip" TargetMode="External"/><Relationship Id="rId1452" Type="http://schemas.openxmlformats.org/officeDocument/2006/relationships/hyperlink" Target="file:///D:\Documents\3GPP\tsg_ran\WG2\TSGR2_115-e\Docs\R2-2108352.zip" TargetMode="External"/><Relationship Id="rId1897" Type="http://schemas.openxmlformats.org/officeDocument/2006/relationships/hyperlink" Target="file:///D:\Documents\3GPP\tsg_ran\WG2\TSGR2_115-e\Docs\R2-2107321.zip" TargetMode="External"/><Relationship Id="rId1105" Type="http://schemas.openxmlformats.org/officeDocument/2006/relationships/hyperlink" Target="file:///D:\Documents\3GPP\tsg_ran\WG2\TSGR2_115-e\Docs\R2-2107001.zip" TargetMode="External"/><Relationship Id="rId1312" Type="http://schemas.openxmlformats.org/officeDocument/2006/relationships/hyperlink" Target="file:///D:\Documents\3GPP\tsg_ran\WG2\TSGR2_115-e\Docs\R2-2108384.zip" TargetMode="External"/><Relationship Id="rId1757" Type="http://schemas.openxmlformats.org/officeDocument/2006/relationships/hyperlink" Target="file:///D:\Documents\3GPP\tsg_ran\WG2\TSGR2_115-e\Docs\R2-2108503.zip" TargetMode="External"/><Relationship Id="rId49" Type="http://schemas.openxmlformats.org/officeDocument/2006/relationships/hyperlink" Target="file:///D:/Documents/3GPP/tsg_ran/WG2/RAN2/2108_R2_115-e/Docs/R2-2107570.zip" TargetMode="External"/><Relationship Id="rId1617" Type="http://schemas.openxmlformats.org/officeDocument/2006/relationships/hyperlink" Target="file:///D:\Documents\3GPP\tsg_ran\WG2\TSGR2_115-e\Docs\R2-2107971.zip" TargetMode="External"/><Relationship Id="rId1824" Type="http://schemas.openxmlformats.org/officeDocument/2006/relationships/hyperlink" Target="file:///D:\Documents\3GPP\tsg_ran\WG2\TSGR2_115-e\Docs\R2-2107417.zip" TargetMode="External"/><Relationship Id="rId198" Type="http://schemas.openxmlformats.org/officeDocument/2006/relationships/hyperlink" Target="file:///D:\Documents\3GPP\tsg_ran\WG2\TSGR2_115-e\Docs\R2-2107526.zip" TargetMode="External"/><Relationship Id="rId265" Type="http://schemas.openxmlformats.org/officeDocument/2006/relationships/hyperlink" Target="file:///D:/Documents/3GPP/tsg_ran/WG2/RAN2/2108_R2_115-e/Docs/R2-2107942.zip" TargetMode="External"/><Relationship Id="rId472" Type="http://schemas.openxmlformats.org/officeDocument/2006/relationships/hyperlink" Target="file:///D:\Documents\3GPP\tsg_ran\WG2\TSGR2_115-e\Docs\R2-2108800.zip" TargetMode="External"/><Relationship Id="rId125" Type="http://schemas.openxmlformats.org/officeDocument/2006/relationships/hyperlink" Target="file:///D:\Documents\3GPP\tsg_ran\WG2\TSGR2_115-e\Docs\R2-2106937.zip" TargetMode="External"/><Relationship Id="rId332" Type="http://schemas.openxmlformats.org/officeDocument/2006/relationships/hyperlink" Target="file:///D:\Documents\3GPP\tsg_ran\WG2\TSGR2_115-e\Docs\R2-2108359.zip" TargetMode="External"/><Relationship Id="rId777" Type="http://schemas.openxmlformats.org/officeDocument/2006/relationships/hyperlink" Target="file:///D:\Documents\3GPP\tsg_ran\WG2\TSGR2_115-e\Docs\R2-2107486.zip" TargetMode="External"/><Relationship Id="rId984" Type="http://schemas.openxmlformats.org/officeDocument/2006/relationships/hyperlink" Target="file:///D:\Documents\3GPP\tsg_ran\WG2\TSGR2_115-e\Docs\R2-2107107.zip" TargetMode="External"/><Relationship Id="rId637" Type="http://schemas.openxmlformats.org/officeDocument/2006/relationships/hyperlink" Target="file:///D:\Documents\3GPP\tsg_ran\WG2\TSGR2_115-e\Docs\R2-2108727.zip" TargetMode="External"/><Relationship Id="rId844" Type="http://schemas.openxmlformats.org/officeDocument/2006/relationships/hyperlink" Target="file:///D:\Documents\3GPP\tsg_ran\WG2\TSGR2_115-e\Docs\R2-2107489.zip" TargetMode="External"/><Relationship Id="rId1267" Type="http://schemas.openxmlformats.org/officeDocument/2006/relationships/hyperlink" Target="file:///D:\Documents\3GPP\tsg_ran\WG2\TSGR2_115-e\Docs\R2-2108127.zip" TargetMode="External"/><Relationship Id="rId1474" Type="http://schemas.openxmlformats.org/officeDocument/2006/relationships/hyperlink" Target="file:///D:\Documents\3GPP\tsg_ran\WG2\TSGR2_115-e\Docs\R2-2108780.zip" TargetMode="External"/><Relationship Id="rId1681" Type="http://schemas.openxmlformats.org/officeDocument/2006/relationships/hyperlink" Target="file:///D:\Documents\3GPP\tsg_ran\WG2\TSGR2_115-e\Docs\R2-2108005.zip" TargetMode="External"/><Relationship Id="rId704" Type="http://schemas.openxmlformats.org/officeDocument/2006/relationships/hyperlink" Target="file:///D:\Documents\3GPP\tsg_ran\WG2\TSGR2_115-e\Docs\R2-2107066.zip" TargetMode="External"/><Relationship Id="rId911" Type="http://schemas.openxmlformats.org/officeDocument/2006/relationships/hyperlink" Target="file:///D:\Documents\3GPP\tsg_ran\WG2\TSGR2_115-e\Docs\R2-2107306.zip" TargetMode="External"/><Relationship Id="rId1127" Type="http://schemas.openxmlformats.org/officeDocument/2006/relationships/hyperlink" Target="file:///D:\Documents\3GPP\tsg_ran\WG2\TSGR2_115-e\Docs\R2-2106941.zip" TargetMode="External"/><Relationship Id="rId1334" Type="http://schemas.openxmlformats.org/officeDocument/2006/relationships/hyperlink" Target="file:///D:\Documents\3GPP\tsg_ran\WG2\TSGR2_115-e\Docs\R2-2107138.zip" TargetMode="External"/><Relationship Id="rId1541" Type="http://schemas.openxmlformats.org/officeDocument/2006/relationships/hyperlink" Target="file:///D:\Documents\3GPP\tsg_ran\WG2\TSGR2_115-e\Docs\R2-2107397.zip" TargetMode="External"/><Relationship Id="rId1779" Type="http://schemas.openxmlformats.org/officeDocument/2006/relationships/hyperlink" Target="file:///D:\Documents\3GPP\tsg_ran\WG2\TSGR2_115-e\Docs\R2-2106910.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8230.zip" TargetMode="External"/><Relationship Id="rId1639" Type="http://schemas.openxmlformats.org/officeDocument/2006/relationships/hyperlink" Target="file:///D:\Documents\3GPP\tsg_ran\WG2\TSGR2_115-e\Docs\R2-2107954.zip" TargetMode="External"/><Relationship Id="rId1846" Type="http://schemas.openxmlformats.org/officeDocument/2006/relationships/hyperlink" Target="file:///D:\Documents\3GPP\tsg_ran\WG2\TSGR2_115-e\Docs\R2-2107811.zip" TargetMode="External"/><Relationship Id="rId1706" Type="http://schemas.openxmlformats.org/officeDocument/2006/relationships/hyperlink" Target="file:///D:\Documents\3GPP\tsg_ran\WG2\TSGR2_115-e\Docs\R2-2107256.zip" TargetMode="External"/><Relationship Id="rId1913" Type="http://schemas.openxmlformats.org/officeDocument/2006/relationships/hyperlink" Target="file:///D:\Documents\3GPP\tsg_ran\WG2\TSGR2_115-e\Docs\R2-2107427.zip" TargetMode="External"/><Relationship Id="rId287" Type="http://schemas.openxmlformats.org/officeDocument/2006/relationships/hyperlink" Target="file:///D:\Documents\3GPP\tsg_ran\WG2\TSGR2_115-e\Docs\R2-2108219.zip" TargetMode="External"/><Relationship Id="rId494" Type="http://schemas.openxmlformats.org/officeDocument/2006/relationships/hyperlink" Target="file:///D:\Documents\3GPP\tsg_ran\WG2\TSGR2_115-e\Docs\R2-2107663.zip" TargetMode="External"/><Relationship Id="rId147" Type="http://schemas.openxmlformats.org/officeDocument/2006/relationships/hyperlink" Target="file:///D:\Documents\3GPP\tsg_ran\WG2\TSGR2_115-e\Docs\R2-2107197.zip" TargetMode="External"/><Relationship Id="rId354" Type="http://schemas.openxmlformats.org/officeDocument/2006/relationships/hyperlink" Target="file:///D:\Documents\3GPP\tsg_ran\WG2\TSGR2_115-e\Docs\R2-2107119.zip" TargetMode="External"/><Relationship Id="rId799" Type="http://schemas.openxmlformats.org/officeDocument/2006/relationships/hyperlink" Target="file:///D:\Documents\3GPP\tsg_ran\WG2\TSGR2_115-e\Docs\R2-2108730.zip" TargetMode="External"/><Relationship Id="rId1191" Type="http://schemas.openxmlformats.org/officeDocument/2006/relationships/hyperlink" Target="file:///D:\Documents\3GPP\tsg_ran\WG2\TSGR2_115-e\Docs\R2-2108323.zip" TargetMode="External"/><Relationship Id="rId561" Type="http://schemas.openxmlformats.org/officeDocument/2006/relationships/hyperlink" Target="file:///D:\Documents\3GPP\tsg_ran\WG2\TSGR2_115-e\Docs\R2-2107405.zip" TargetMode="External"/><Relationship Id="rId659" Type="http://schemas.openxmlformats.org/officeDocument/2006/relationships/hyperlink" Target="file:///D:\Documents\3GPP\tsg_ran\WG2\TSGR2_115-e\Docs\R2-2108421.zip" TargetMode="External"/><Relationship Id="rId866" Type="http://schemas.openxmlformats.org/officeDocument/2006/relationships/hyperlink" Target="file:///D:\Documents\3GPP\tsg_ran\WG2\TSGR2_115-e\Docs\R2-2107584.zip" TargetMode="External"/><Relationship Id="rId1289" Type="http://schemas.openxmlformats.org/officeDocument/2006/relationships/hyperlink" Target="file:///D:\Documents\3GPP\tsg_ran\WG2\TSGR2_115-e\Docs\R2-2107671.zip" TargetMode="External"/><Relationship Id="rId1496" Type="http://schemas.openxmlformats.org/officeDocument/2006/relationships/hyperlink" Target="file:///D:\Documents\3GPP\tsg_ran\WG2\TSGR2_115-e\Docs\R2-2107508.zip" TargetMode="External"/><Relationship Id="rId214" Type="http://schemas.openxmlformats.org/officeDocument/2006/relationships/hyperlink" Target="file:///D:/Documents/3GPP/tsg_ran/WG2/RAN2/2108_R2_115-e/Docs/R2-2107723.zip" TargetMode="External"/><Relationship Id="rId421" Type="http://schemas.openxmlformats.org/officeDocument/2006/relationships/hyperlink" Target="file:///D:\Documents\3GPP\tsg_ran\WG2\TSGR2_115-e\Docs\R2-2108040.zip" TargetMode="External"/><Relationship Id="rId519" Type="http://schemas.openxmlformats.org/officeDocument/2006/relationships/hyperlink" Target="file:///D:\Documents\3GPP\tsg_ran\WG2\TSGR2_115-e\Docs\R2-2108649.zip" TargetMode="External"/><Relationship Id="rId1051" Type="http://schemas.openxmlformats.org/officeDocument/2006/relationships/hyperlink" Target="file:///D:\Documents\3GPP\tsg_ran\WG2\TSGR2_115-e\Docs\R2-2107384.zip" TargetMode="External"/><Relationship Id="rId1149" Type="http://schemas.openxmlformats.org/officeDocument/2006/relationships/hyperlink" Target="file:///D:\Documents\3GPP\tsg_ran\WG2\TSGR2_115-e\Docs\R2-2107361.zip" TargetMode="External"/><Relationship Id="rId1356" Type="http://schemas.openxmlformats.org/officeDocument/2006/relationships/hyperlink" Target="file:///D:\Documents\3GPP\tsg_ran\WG2\TSGR2_115-e\Docs\R2-2107351.zip" TargetMode="External"/><Relationship Id="rId726" Type="http://schemas.openxmlformats.org/officeDocument/2006/relationships/hyperlink" Target="file:///D:\Documents\3GPP\tsg_ran\WG2\TSGR2_115-e\Docs\R2-2108168.zip" TargetMode="External"/><Relationship Id="rId933" Type="http://schemas.openxmlformats.org/officeDocument/2006/relationships/hyperlink" Target="file:///D:\Documents\3GPP\tsg_ran\WG2\TSGR2_115-e\Docs\R2-2108458.zip" TargetMode="External"/><Relationship Id="rId1009" Type="http://schemas.openxmlformats.org/officeDocument/2006/relationships/hyperlink" Target="file:///D:\Documents\3GPP\tsg_ran\WG2\TSGR2_115-e\Docs\R2-2108251.zip" TargetMode="External"/><Relationship Id="rId1563" Type="http://schemas.openxmlformats.org/officeDocument/2006/relationships/hyperlink" Target="file:///D:\Documents\3GPP\tsg_ran\WG2\TSGR2_115-e\Docs\R2-2107191.zip" TargetMode="External"/><Relationship Id="rId1770" Type="http://schemas.openxmlformats.org/officeDocument/2006/relationships/hyperlink" Target="file:///D:\Documents\3GPP\tsg_ran\WG2\TSGR2_115-e\Docs\R2-2107024.zip" TargetMode="External"/><Relationship Id="rId1868" Type="http://schemas.openxmlformats.org/officeDocument/2006/relationships/hyperlink" Target="file:///D:\Documents\3GPP\tsg_ran\WG2\TSGR2_115-e\Docs\R2-2107319.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447.zip" TargetMode="External"/><Relationship Id="rId1423" Type="http://schemas.openxmlformats.org/officeDocument/2006/relationships/hyperlink" Target="file:///D:\Documents\3GPP\tsg_ran\WG2\TSGR2_115-e\Docs\R2-2108259.zip" TargetMode="External"/><Relationship Id="rId1630" Type="http://schemas.openxmlformats.org/officeDocument/2006/relationships/hyperlink" Target="file:///D:\Documents\3GPP\tsg_ran\WG2\TSGR2_115-e\Docs\R2-2106934.zip" TargetMode="External"/><Relationship Id="rId1728" Type="http://schemas.openxmlformats.org/officeDocument/2006/relationships/hyperlink" Target="file:///D:\Documents\3GPP\tsg_ran\WG2\TSGR2_115-e\Docs\R2-2106954.zip" TargetMode="External"/><Relationship Id="rId1935" Type="http://schemas.openxmlformats.org/officeDocument/2006/relationships/theme" Target="theme/theme1.xml"/><Relationship Id="rId169" Type="http://schemas.openxmlformats.org/officeDocument/2006/relationships/hyperlink" Target="file:///D:\Documents\3GPP\tsg_ran\WG2\TSGR2_115-e\Docs\R2-2108096.zip" TargetMode="External"/><Relationship Id="rId376" Type="http://schemas.openxmlformats.org/officeDocument/2006/relationships/hyperlink" Target="file:///D:\Documents\3GPP\tsg_ran\WG2\TSGR2_115-e\Docs\R2-2108050.zip" TargetMode="External"/><Relationship Id="rId583" Type="http://schemas.openxmlformats.org/officeDocument/2006/relationships/hyperlink" Target="file:///D:\Documents\3GPP\tsg_ran\WG2\TSGR2_115-e\Docs\R2-2108119.zip" TargetMode="External"/><Relationship Id="rId790" Type="http://schemas.openxmlformats.org/officeDocument/2006/relationships/hyperlink" Target="file:///D:\Documents\3GPP\tsg_ran\WG2\TSGR2_115-e\Docs\R2-2107991.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6996.zip" TargetMode="External"/><Relationship Id="rId443" Type="http://schemas.openxmlformats.org/officeDocument/2006/relationships/hyperlink" Target="file:///D:\Documents\3GPP\tsg_ran\WG2\TSGR2_115-e\Docs\R2-2107999.zip" TargetMode="External"/><Relationship Id="rId650" Type="http://schemas.openxmlformats.org/officeDocument/2006/relationships/hyperlink" Target="file:///D:\Documents\3GPP\tsg_ran\WG2\TSGR2_115-e\Docs\R2-2107289.zip" TargetMode="External"/><Relationship Id="rId888" Type="http://schemas.openxmlformats.org/officeDocument/2006/relationships/hyperlink" Target="file:///D:\Documents\3GPP\tsg_ran\WG2\TSGR2_115-e\Docs\R2-2107755.zip" TargetMode="External"/><Relationship Id="rId1073" Type="http://schemas.openxmlformats.org/officeDocument/2006/relationships/hyperlink" Target="file:///D:\Documents\3GPP\tsg_ran\WG2\TSGR2_115-e\Docs\R2-2107067.zip" TargetMode="External"/><Relationship Id="rId1280" Type="http://schemas.openxmlformats.org/officeDocument/2006/relationships/hyperlink" Target="file:///D:\Documents\3GPP\tsg_ran\WG2\TSGR2_115-e\Docs\R2-2107092.zip" TargetMode="External"/><Relationship Id="rId303" Type="http://schemas.openxmlformats.org/officeDocument/2006/relationships/hyperlink" Target="file:///D:\Documents\3GPP\tsg_ran\WG2\TSGR2_115-e\Docs\R2-2107334.zip" TargetMode="External"/><Relationship Id="rId748" Type="http://schemas.openxmlformats.org/officeDocument/2006/relationships/hyperlink" Target="file:///D:\Documents\3GPP\tsg_ran\WG2\TSGR2_115-e\Docs\R2-2108758.zip" TargetMode="External"/><Relationship Id="rId955" Type="http://schemas.openxmlformats.org/officeDocument/2006/relationships/hyperlink" Target="file:///D:\Documents\3GPP\tsg_ran\WG2\TSGR2_115-e\Docs\R2-2108147.zip" TargetMode="External"/><Relationship Id="rId1140" Type="http://schemas.openxmlformats.org/officeDocument/2006/relationships/hyperlink" Target="file:///D:\Documents\3GPP\tsg_ran\WG2\TSGR2_115-e\Docs\R2-2107908.zip" TargetMode="External"/><Relationship Id="rId1378" Type="http://schemas.openxmlformats.org/officeDocument/2006/relationships/hyperlink" Target="file:///D:\Documents\3GPP\tsg_ran\WG2\TSGR2_115-e\Docs\R2-2107750.zip" TargetMode="External"/><Relationship Id="rId1585" Type="http://schemas.openxmlformats.org/officeDocument/2006/relationships/hyperlink" Target="file:///D:\Documents\3GPP\tsg_ran\WG2\TSGR2_115-e\Docs\R2-2107968.zip" TargetMode="External"/><Relationship Id="rId1792" Type="http://schemas.openxmlformats.org/officeDocument/2006/relationships/hyperlink" Target="file:///D:\Documents\3GPP\tsg_ran\WG2\TSGR2_115-e\Docs\R2-2108366.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7603.zip" TargetMode="External"/><Relationship Id="rId608" Type="http://schemas.openxmlformats.org/officeDocument/2006/relationships/hyperlink" Target="file:///D:\Documents\3GPP\tsg_ran\WG2\TSGR2_115-e\Docs\R2-2108051.zip" TargetMode="External"/><Relationship Id="rId815" Type="http://schemas.openxmlformats.org/officeDocument/2006/relationships/hyperlink" Target="file:///D:\Documents\3GPP\tsg_ran\WG2\TSGR2_115-e\Docs\R2-2107660.zip" TargetMode="External"/><Relationship Id="rId1238" Type="http://schemas.openxmlformats.org/officeDocument/2006/relationships/hyperlink" Target="file:///D:\Documents\3GPP\tsg_ran\WG2\TSGR2_115-e\Docs\R2-2108527.zip" TargetMode="External"/><Relationship Id="rId1445" Type="http://schemas.openxmlformats.org/officeDocument/2006/relationships/hyperlink" Target="file:///D:\Documents\3GPP\tsg_ran\WG2\TSGR2_115-e\Docs\R2-2107777.zip" TargetMode="External"/><Relationship Id="rId1652" Type="http://schemas.openxmlformats.org/officeDocument/2006/relationships/hyperlink" Target="file:///D:\Documents\3GPP\tsg_ran\WG2\TSGR2_115-e\Docs\R2-2107955.zip" TargetMode="External"/><Relationship Id="rId1000" Type="http://schemas.openxmlformats.org/officeDocument/2006/relationships/hyperlink" Target="file:///D:\Documents\3GPP\tsg_ran\WG2\TSGR2_115-e\Docs\R2-2107279.zip" TargetMode="External"/><Relationship Id="rId1305" Type="http://schemas.openxmlformats.org/officeDocument/2006/relationships/hyperlink" Target="file:///D:\Documents\3GPP\tsg_ran\WG2\TSGR2_115-e\Docs\R2-2107672.zip" TargetMode="External"/><Relationship Id="rId1512" Type="http://schemas.openxmlformats.org/officeDocument/2006/relationships/hyperlink" Target="file:///D:\Documents\3GPP\tsg_ran\WG2\TSGR2_115-e\Docs\R2-2106945.zip" TargetMode="External"/><Relationship Id="rId1817" Type="http://schemas.openxmlformats.org/officeDocument/2006/relationships/hyperlink" Target="file:///D:\Documents\3GPP\tsg_ran\WG2\TSGR2_115-e\Docs\R2-2108043.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682.zip" TargetMode="External"/><Relationship Id="rId160" Type="http://schemas.openxmlformats.org/officeDocument/2006/relationships/hyperlink" Target="file:///D:\Documents\3GPP\tsg_ran\WG2\TSGR2_115-e\Docs\R2-2108120.zip" TargetMode="External"/><Relationship Id="rId258" Type="http://schemas.openxmlformats.org/officeDocument/2006/relationships/hyperlink" Target="file:///D:/Documents/3GPP/tsg_ran/WG2/RAN2/2108_R2_115-e/Docs/R2-2108287.zip" TargetMode="External"/><Relationship Id="rId465" Type="http://schemas.openxmlformats.org/officeDocument/2006/relationships/hyperlink" Target="file:///D:\Documents\3GPP\tsg_ran\WG2\TSGR2_115-e\Docs\R2-2107982.zip" TargetMode="External"/><Relationship Id="rId672" Type="http://schemas.openxmlformats.org/officeDocument/2006/relationships/hyperlink" Target="file:///D:\Documents\3GPP\tsg_ran\WG2\TSGR2_115-e\Docs\R2-2108141.zip" TargetMode="External"/><Relationship Id="rId1095" Type="http://schemas.openxmlformats.org/officeDocument/2006/relationships/hyperlink" Target="file:///D:\Documents\3GPP\tsg_ran\WG2\TSGR2_115-e\Docs\R2-2107879.zip" TargetMode="External"/><Relationship Id="rId118" Type="http://schemas.openxmlformats.org/officeDocument/2006/relationships/hyperlink" Target="file:///D:/Documents/3GPP/tsg_ran/WG2/RAN2/2108_R2_115-e/Docs/R2-2107263.zip" TargetMode="External"/><Relationship Id="rId325" Type="http://schemas.openxmlformats.org/officeDocument/2006/relationships/hyperlink" Target="file:///D:\Documents\3GPP\tsg_ran\WG2\TSGR2_115-e\Docs\R2-2107854.zip" TargetMode="External"/><Relationship Id="rId532" Type="http://schemas.openxmlformats.org/officeDocument/2006/relationships/hyperlink" Target="file:///D:\Documents\3GPP\tsg_ran\WG2\TSGR2_115-e\Docs\R2-2107874.zip" TargetMode="External"/><Relationship Id="rId977" Type="http://schemas.openxmlformats.org/officeDocument/2006/relationships/hyperlink" Target="file:///D:\Documents\3GPP\tsg_ran\WG2\TSGR2_115-e\Docs\R2-2108148.zip" TargetMode="External"/><Relationship Id="rId1162" Type="http://schemas.openxmlformats.org/officeDocument/2006/relationships/hyperlink" Target="file:///D:\Documents\3GPP\tsg_ran\WG2\TSGR2_115-e\Docs\R2-2108544.zip" TargetMode="External"/><Relationship Id="rId837" Type="http://schemas.openxmlformats.org/officeDocument/2006/relationships/hyperlink" Target="file:///D:\Documents\3GPP\tsg_ran\WG2\TSGR2_115-e\Docs\R2-2107004.zip" TargetMode="External"/><Relationship Id="rId1022" Type="http://schemas.openxmlformats.org/officeDocument/2006/relationships/hyperlink" Target="file:///D:\Documents\3GPP\tsg_ran\WG2\TSGR2_115-e\Docs\R2-2108625.zip" TargetMode="External"/><Relationship Id="rId1467" Type="http://schemas.openxmlformats.org/officeDocument/2006/relationships/hyperlink" Target="file:///D:\Documents\3GPP\tsg_ran\WG2\TSGR2_115-e\Docs\R2-2107718.zip" TargetMode="External"/><Relationship Id="rId1674" Type="http://schemas.openxmlformats.org/officeDocument/2006/relationships/hyperlink" Target="file:///D:\Documents\3GPP\tsg_ran\WG2\TSGR2_115-e\Docs\R2-2106961.zip" TargetMode="External"/><Relationship Id="rId1881" Type="http://schemas.openxmlformats.org/officeDocument/2006/relationships/hyperlink" Target="file:///D:\Documents\3GPP\tsg_ran\WG2\TSGR2_115-e\Docs\R2-2108500.zip" TargetMode="External"/><Relationship Id="rId904" Type="http://schemas.openxmlformats.org/officeDocument/2006/relationships/hyperlink" Target="file:///D:\Documents\3GPP\tsg_ran\WG2\TSGR2_115-e\Docs\R2-2107176.zip" TargetMode="External"/><Relationship Id="rId1327" Type="http://schemas.openxmlformats.org/officeDocument/2006/relationships/hyperlink" Target="file:///D:\Documents\3GPP\tsg_ran\WG2\TSGR2_115-e\Docs\R2-2108340.zip" TargetMode="External"/><Relationship Id="rId1534" Type="http://schemas.openxmlformats.org/officeDocument/2006/relationships/hyperlink" Target="file:///D:\Documents\3GPP\tsg_ran\WG2\TSGR2_115-e\Docs\R2-2108228.zip" TargetMode="External"/><Relationship Id="rId1741" Type="http://schemas.openxmlformats.org/officeDocument/2006/relationships/hyperlink" Target="file:///D:\Documents\3GPP\tsg_ran\WG2\TSGR2_115-e\Docs\R2-2107963.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469.zip" TargetMode="External"/><Relationship Id="rId1839" Type="http://schemas.openxmlformats.org/officeDocument/2006/relationships/hyperlink" Target="file:///D:\Documents\3GPP\tsg_ran\WG2\TSGR2_115-e\Docs\R2-2108672.zip" TargetMode="External"/><Relationship Id="rId182" Type="http://schemas.openxmlformats.org/officeDocument/2006/relationships/hyperlink" Target="file:///D:/Documents/3GPP/tsg_ran/WG2/RAN2/2108_R2_115-e/Docs/R2-2107401.zip" TargetMode="External"/><Relationship Id="rId1906" Type="http://schemas.openxmlformats.org/officeDocument/2006/relationships/hyperlink" Target="file:///D:\Documents\3GPP\tsg_ran\WG2\TSGR2_115-e\Docs\R2-2108172.zip" TargetMode="External"/><Relationship Id="rId487" Type="http://schemas.openxmlformats.org/officeDocument/2006/relationships/hyperlink" Target="file:///D:\Documents\3GPP\tsg_ran\WG2\TSGR2_115-e\Docs\R2-2108084.zip" TargetMode="External"/><Relationship Id="rId694" Type="http://schemas.openxmlformats.org/officeDocument/2006/relationships/hyperlink" Target="file:///D:\Documents\3GPP\tsg_ran\WG2\TSGR2_115-e\Docs\R2-2107651.zip" TargetMode="External"/><Relationship Id="rId347" Type="http://schemas.openxmlformats.org/officeDocument/2006/relationships/hyperlink" Target="file:///D:\Documents\3GPP\tsg_ran\WG2\TSGR2_115-e\Docs\R2-2108796.zip" TargetMode="External"/><Relationship Id="rId999" Type="http://schemas.openxmlformats.org/officeDocument/2006/relationships/hyperlink" Target="file:///D:\Documents\3GPP\tsg_ran\WG2\TSGR2_115-e\Docs\R2-2107212.zip" TargetMode="External"/><Relationship Id="rId1184" Type="http://schemas.openxmlformats.org/officeDocument/2006/relationships/hyperlink" Target="file:///D:\Documents\3GPP\tsg_ran\WG2\TSGR2_115-e\Docs\R2-2107360.zip" TargetMode="External"/><Relationship Id="rId554" Type="http://schemas.openxmlformats.org/officeDocument/2006/relationships/hyperlink" Target="file:///D:\Documents\3GPP\tsg_ran\WG2\TSGR2_115-e\Docs\R2-2108135.zip" TargetMode="External"/><Relationship Id="rId761" Type="http://schemas.openxmlformats.org/officeDocument/2006/relationships/hyperlink" Target="file:///D:\Documents\3GPP\tsg_ran\WG2\TSGR2_115-e\Docs\R2-2107802.zip" TargetMode="External"/><Relationship Id="rId859" Type="http://schemas.openxmlformats.org/officeDocument/2006/relationships/hyperlink" Target="file:///D:\Documents\3GPP\tsg_ran\WG2\TSGR2_115-e\Docs\R2-2107006.zip" TargetMode="External"/><Relationship Id="rId1391" Type="http://schemas.openxmlformats.org/officeDocument/2006/relationships/hyperlink" Target="file:///D:\Documents\3GPP\tsg_ran\WG2\TSGR2_115-e\Docs\R2-2107073.zip" TargetMode="External"/><Relationship Id="rId1489" Type="http://schemas.openxmlformats.org/officeDocument/2006/relationships/hyperlink" Target="file:///D:\Documents\3GPP\tsg_ran\WG2\TSGR2_115-e\Docs\R2-2108302.zip" TargetMode="External"/><Relationship Id="rId1696" Type="http://schemas.openxmlformats.org/officeDocument/2006/relationships/hyperlink" Target="file:///D:\Documents\3GPP\tsg_ran\WG2\TSGR2_115-e\Docs\R2-2108655.zip" TargetMode="External"/><Relationship Id="rId207" Type="http://schemas.openxmlformats.org/officeDocument/2006/relationships/hyperlink" Target="file:///D:/Documents/3GPP/tsg_ran/WG2/RAN2/2108_R2_115-e/Docs/R2-2108288.zip" TargetMode="External"/><Relationship Id="rId414" Type="http://schemas.openxmlformats.org/officeDocument/2006/relationships/hyperlink" Target="file:///D:\Documents\3GPP\tsg_ran\WG2\TSGR2_115-e\Docs\R2-2108798.zip" TargetMode="External"/><Relationship Id="rId621" Type="http://schemas.openxmlformats.org/officeDocument/2006/relationships/hyperlink" Target="file:///D:\Documents\3GPP\tsg_ran\WG2\TSGR2_115-e\Docs\R2-2108737.zip" TargetMode="External"/><Relationship Id="rId1044" Type="http://schemas.openxmlformats.org/officeDocument/2006/relationships/hyperlink" Target="file:///D:\Documents\3GPP\tsg_ran\WG2\TSGR2_115-e\Docs\R2-2108315.zip" TargetMode="External"/><Relationship Id="rId1251" Type="http://schemas.openxmlformats.org/officeDocument/2006/relationships/hyperlink" Target="file:///D:\Documents\3GPP\tsg_ran\WG2\TSGR2_115-e\Docs\R2-2107674.zip" TargetMode="External"/><Relationship Id="rId1349" Type="http://schemas.openxmlformats.org/officeDocument/2006/relationships/hyperlink" Target="file:///D:\Documents\3GPP\tsg_ran\WG2\TSGR2_115-e\Docs\R2-2106905.zip" TargetMode="External"/><Relationship Id="rId719" Type="http://schemas.openxmlformats.org/officeDocument/2006/relationships/hyperlink" Target="file:///D:\Documents\3GPP\tsg_ran\WG2\TSGR2_115-e\Docs\R2-2107556.zip" TargetMode="External"/><Relationship Id="rId926" Type="http://schemas.openxmlformats.org/officeDocument/2006/relationships/hyperlink" Target="file:///D:\Documents\3GPP\tsg_ran\WG2\TSGR2_115-e\Docs\R2-2108145.zip" TargetMode="External"/><Relationship Id="rId1111" Type="http://schemas.openxmlformats.org/officeDocument/2006/relationships/hyperlink" Target="file:///D:\Documents\3GPP\tsg_ran\WG2\TSGR2_115-e\Docs\R2-2107596.zip" TargetMode="External"/><Relationship Id="rId1556" Type="http://schemas.openxmlformats.org/officeDocument/2006/relationships/hyperlink" Target="file:///D:\Documents\3GPP\tsg_ran\WG2\TSGR2_115-e\Docs\R2-2107041.zip" TargetMode="External"/><Relationship Id="rId1763" Type="http://schemas.openxmlformats.org/officeDocument/2006/relationships/hyperlink" Target="file:///D:\Documents\3GPP\tsg_ran\WG2\TSGR2_115-e\Docs\R2-2108814.zip" TargetMode="External"/><Relationship Id="rId55" Type="http://schemas.openxmlformats.org/officeDocument/2006/relationships/hyperlink" Target="file:///D:/Documents/3GPP/tsg_ran/WG2/RAN2/2108_R2_115-e/Docs/R2-2107837.zip" TargetMode="External"/><Relationship Id="rId1209" Type="http://schemas.openxmlformats.org/officeDocument/2006/relationships/hyperlink" Target="file:///D:\Documents\3GPP\tsg_ran\WG2\TSGR2_115-e\Docs\R2-2108412.zip" TargetMode="External"/><Relationship Id="rId1416" Type="http://schemas.openxmlformats.org/officeDocument/2006/relationships/hyperlink" Target="file:///D:\Documents\3GPP\tsg_ran\WG2\TSGR2_115-e\Docs\R2-2107748.zip" TargetMode="External"/><Relationship Id="rId1623" Type="http://schemas.openxmlformats.org/officeDocument/2006/relationships/hyperlink" Target="file:///D:\Documents\3GPP\tsg_ran\WG2\TSGR2_115-e\Docs\R2-2108429.zip" TargetMode="External"/><Relationship Id="rId1830" Type="http://schemas.openxmlformats.org/officeDocument/2006/relationships/hyperlink" Target="file:///D:\Documents\3GPP\tsg_ran\WG2\TSGR2_115-e\Docs\R2-2106951.zip" TargetMode="External"/><Relationship Id="rId1928" Type="http://schemas.openxmlformats.org/officeDocument/2006/relationships/hyperlink" Target="file:///D:\Documents\3GPP\tsg_ran\WG2\TSGR2_115-e\Docs\R2-2108558.zip" TargetMode="External"/><Relationship Id="rId271" Type="http://schemas.openxmlformats.org/officeDocument/2006/relationships/hyperlink" Target="file:///D:/Documents/3GPP/tsg_ran/WG2/RAN2/2108_R2_115-e/Docs/R2-2108756.zip" TargetMode="External"/><Relationship Id="rId131" Type="http://schemas.openxmlformats.org/officeDocument/2006/relationships/hyperlink" Target="file:///D:\Documents\3GPP\tsg_ran\WG2\TSGR2_115-e\Docs\R2-2108439.zip" TargetMode="External"/><Relationship Id="rId369" Type="http://schemas.openxmlformats.org/officeDocument/2006/relationships/hyperlink" Target="file:///D:\Documents\3GPP\tsg_ran\WG2\TSGR2_115-e\Docs\R2-2107794.zip" TargetMode="External"/><Relationship Id="rId576" Type="http://schemas.openxmlformats.org/officeDocument/2006/relationships/hyperlink" Target="file:///D:\Documents\3GPP\tsg_ran\WG2\TSGR2_115-e\Docs\R2-2106970.zip" TargetMode="External"/><Relationship Id="rId783" Type="http://schemas.openxmlformats.org/officeDocument/2006/relationships/hyperlink" Target="file:///D:\Documents\3GPP\tsg_ran\WG2\TSGR2_115-e\Docs\R2-2107246.zip" TargetMode="External"/><Relationship Id="rId990" Type="http://schemas.openxmlformats.org/officeDocument/2006/relationships/hyperlink" Target="file:///D:\Documents\3GPP\tsg_ran\WG2\TSGR2_115-e\Docs\R2-2107712.zip" TargetMode="External"/><Relationship Id="rId229" Type="http://schemas.openxmlformats.org/officeDocument/2006/relationships/hyperlink" Target="file:///D:/Documents/3GPP/tsg_ran/WG2/RAN2/2108_R2_115-e/Docs/R2-2108291.zip" TargetMode="External"/><Relationship Id="rId436" Type="http://schemas.openxmlformats.org/officeDocument/2006/relationships/hyperlink" Target="file:///D:\Documents\3GPP\tsg_ran\WG2\TSGR2_115-e\Docs\R2-2107234.zip" TargetMode="External"/><Relationship Id="rId643" Type="http://schemas.openxmlformats.org/officeDocument/2006/relationships/hyperlink" Target="file:///D:\Documents\3GPP\tsg_ran\WG2\TSGR2_115-e\Docs\R2-2109032.zip" TargetMode="External"/><Relationship Id="rId1066" Type="http://schemas.openxmlformats.org/officeDocument/2006/relationships/hyperlink" Target="file:///D:\Documents\3GPP\tsg_ran\WG2\TSGR2_115-e\Docs\R2-2107549.zip" TargetMode="External"/><Relationship Id="rId1273" Type="http://schemas.openxmlformats.org/officeDocument/2006/relationships/hyperlink" Target="file:///D:\Documents\3GPP\tsg_ran\WG2\TSGR2_115-e\Docs\R2-2108393.zip" TargetMode="External"/><Relationship Id="rId1480" Type="http://schemas.openxmlformats.org/officeDocument/2006/relationships/hyperlink" Target="file:///D:\Documents\3GPP\tsg_ran\WG2\TSGR2_115-e\Docs\R2-2107825.zip" TargetMode="External"/><Relationship Id="rId850" Type="http://schemas.openxmlformats.org/officeDocument/2006/relationships/hyperlink" Target="file:///D:\Documents\3GPP\tsg_ran\WG2\TSGR2_115-e\Docs\R2-2108085.zip" TargetMode="External"/><Relationship Id="rId948" Type="http://schemas.openxmlformats.org/officeDocument/2006/relationships/hyperlink" Target="file:///D:\Documents\3GPP\tsg_ran\WG2\TSGR2_115-e\Docs\R2-2107710.zip" TargetMode="External"/><Relationship Id="rId1133" Type="http://schemas.openxmlformats.org/officeDocument/2006/relationships/hyperlink" Target="file:///D:\Documents\3GPP\tsg_ran\WG2\TSGR2_115-e\Docs\R2-2108345.zip" TargetMode="External"/><Relationship Id="rId1578" Type="http://schemas.openxmlformats.org/officeDocument/2006/relationships/hyperlink" Target="file:///D:\Documents\3GPP\tsg_ran\WG2\TSGR2_115-e\Docs\R2-2107434.zip" TargetMode="External"/><Relationship Id="rId1785" Type="http://schemas.openxmlformats.org/officeDocument/2006/relationships/hyperlink" Target="file:///D:\Documents\3GPP\tsg_ran\WG2\TSGR2_115-e\Docs\R2-2106902.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530.zip" TargetMode="External"/><Relationship Id="rId710" Type="http://schemas.openxmlformats.org/officeDocument/2006/relationships/hyperlink" Target="file:///D:\Documents\3GPP\tsg_ran\WG2\TSGR2_115-e\Docs\R2-2107701.zip" TargetMode="External"/><Relationship Id="rId808" Type="http://schemas.openxmlformats.org/officeDocument/2006/relationships/hyperlink" Target="file:///D:\Documents\3GPP\tsg_ran\WG2\TSGR2_115-e\Docs\R2-2107488.zip" TargetMode="External"/><Relationship Id="rId1340" Type="http://schemas.openxmlformats.org/officeDocument/2006/relationships/hyperlink" Target="file:///D:\Documents\3GPP\tsg_ran\WG2\TSGR2_115-e\Docs\R2-2107357.zip" TargetMode="External"/><Relationship Id="rId1438" Type="http://schemas.openxmlformats.org/officeDocument/2006/relationships/hyperlink" Target="file:///D:\Documents\3GPP\tsg_ran\WG2\TSGR2_115-e\Docs\R2-2107716.zip" TargetMode="External"/><Relationship Id="rId1645" Type="http://schemas.openxmlformats.org/officeDocument/2006/relationships/hyperlink" Target="file:///D:\Documents\3GPP\tsg_ran\WG2\TSGR2_115-e\Docs\R2-2108659.zip" TargetMode="External"/><Relationship Id="rId1200" Type="http://schemas.openxmlformats.org/officeDocument/2006/relationships/hyperlink" Target="file:///D:\Documents\3GPP\tsg_ran\WG2\TSGR2_115-e\Docs\R2-2107733.zip" TargetMode="External"/><Relationship Id="rId1852" Type="http://schemas.openxmlformats.org/officeDocument/2006/relationships/hyperlink" Target="file:///D:\Documents\3GPP\tsg_ran\WG2\TSGR2_115-e\Docs\R2-2107370.zip" TargetMode="External"/><Relationship Id="rId1505" Type="http://schemas.openxmlformats.org/officeDocument/2006/relationships/hyperlink" Target="file:///D:\Documents\3GPP\tsg_ran\WG2\TSGR2_115-e\Docs\R2-2108568.zip" TargetMode="External"/><Relationship Id="rId1712" Type="http://schemas.openxmlformats.org/officeDocument/2006/relationships/hyperlink" Target="file:///D:\Documents\3GPP\tsg_ran\WG2\TSGR2_115-e\Docs\R2-2108138.zip" TargetMode="External"/><Relationship Id="rId293" Type="http://schemas.openxmlformats.org/officeDocument/2006/relationships/hyperlink" Target="file:///D:\Documents\3GPP\tsg_ran\WG2\TSGR2_115-e\Docs\R2-2107188.zip" TargetMode="External"/><Relationship Id="rId153" Type="http://schemas.openxmlformats.org/officeDocument/2006/relationships/hyperlink" Target="file:///D:\Documents\3GPP\tsg_ran\WG2\TSGR2_115-e\Docs\R2-2107200.zip" TargetMode="External"/><Relationship Id="rId360" Type="http://schemas.openxmlformats.org/officeDocument/2006/relationships/hyperlink" Target="file:///D:\Documents\3GPP\tsg_ran\WG2\TSGR2_115-e\Docs\R2-2107576.zip" TargetMode="External"/><Relationship Id="rId598" Type="http://schemas.openxmlformats.org/officeDocument/2006/relationships/hyperlink" Target="file:///D:\Documents\3GPP\tsg_ran\WG2\TSGR2_115-e\Docs\R2-2107789.zip" TargetMode="External"/><Relationship Id="rId220" Type="http://schemas.openxmlformats.org/officeDocument/2006/relationships/hyperlink" Target="file:///D:/Documents/3GPP/tsg_ran/WG2/RAN2/2108_R2_115-e/Docs/R2-2108107.zip" TargetMode="External"/><Relationship Id="rId458" Type="http://schemas.openxmlformats.org/officeDocument/2006/relationships/hyperlink" Target="file:///D:\Documents\3GPP\tsg_ran\WG2\TSGR2_115-e\Docs\R2-2107365.zip" TargetMode="External"/><Relationship Id="rId665" Type="http://schemas.openxmlformats.org/officeDocument/2006/relationships/hyperlink" Target="file:///D:\Documents\3GPP\tsg_ran\WG2\TSGR2_115-e\Docs\R2-2107251.zip" TargetMode="External"/><Relationship Id="rId872" Type="http://schemas.openxmlformats.org/officeDocument/2006/relationships/hyperlink" Target="file:///D:\Documents\3GPP\tsg_ran\WG2\TSGR2_115-e\Docs\R2-2107930.zip" TargetMode="External"/><Relationship Id="rId1088" Type="http://schemas.openxmlformats.org/officeDocument/2006/relationships/hyperlink" Target="file:///D:\Documents\3GPP\tsg_ran\WG2\TSGR2_115-e\Docs\R2-2107538.zip" TargetMode="External"/><Relationship Id="rId1295" Type="http://schemas.openxmlformats.org/officeDocument/2006/relationships/hyperlink" Target="file:///D:\Documents\3GPP\tsg_ran\WG2\TSGR2_115-e\Docs\R2-2108128.zip" TargetMode="External"/><Relationship Id="rId318" Type="http://schemas.openxmlformats.org/officeDocument/2006/relationships/hyperlink" Target="file:///D:\Documents\3GPP\tsg_ran\WG2\TSGR2_115-e\Docs\R2-2108299.zip" TargetMode="External"/><Relationship Id="rId525" Type="http://schemas.openxmlformats.org/officeDocument/2006/relationships/hyperlink" Target="file:///D:\Documents\3GPP\tsg_ran\WG2\TSGR2_115-e\Docs\R2-2107353.zip" TargetMode="External"/><Relationship Id="rId732" Type="http://schemas.openxmlformats.org/officeDocument/2006/relationships/hyperlink" Target="file:///D:\Documents\3GPP\tsg_ran\WG2\TSGR2_115-e\Docs\R2-2108793.zip" TargetMode="External"/><Relationship Id="rId1155" Type="http://schemas.openxmlformats.org/officeDocument/2006/relationships/hyperlink" Target="file:///D:\Documents\3GPP\tsg_ran\WG2\TSGR2_115-e\Docs\R2-2107909.zip" TargetMode="External"/><Relationship Id="rId1362" Type="http://schemas.openxmlformats.org/officeDocument/2006/relationships/hyperlink" Target="file:///D:\Documents\3GPP\tsg_ran\WG2\TSGR2_115-e\Docs\R2-2108278.zip" TargetMode="External"/><Relationship Id="rId99" Type="http://schemas.openxmlformats.org/officeDocument/2006/relationships/hyperlink" Target="file:///D:/Documents/3GPP/tsg_ran/WG2/RAN2/2108_R2_115-e/Docs/R2-2106963.zip" TargetMode="External"/><Relationship Id="rId1015" Type="http://schemas.openxmlformats.org/officeDocument/2006/relationships/hyperlink" Target="file:///D:\Documents\3GPP\tsg_ran\WG2\TSGR2_115-e\Docs\R2-2107469.zip" TargetMode="External"/><Relationship Id="rId1222" Type="http://schemas.openxmlformats.org/officeDocument/2006/relationships/hyperlink" Target="file:///D:\Documents\3GPP\tsg_ran\WG2\TSGR2_115-e\Docs\R2-2107631.zip" TargetMode="External"/><Relationship Id="rId1667" Type="http://schemas.openxmlformats.org/officeDocument/2006/relationships/hyperlink" Target="file:///D:\Documents\3GPP\tsg_ran\WG2\TSGR2_115-e\Docs\R2-2108048.zip" TargetMode="External"/><Relationship Id="rId1874" Type="http://schemas.openxmlformats.org/officeDocument/2006/relationships/hyperlink" Target="file:///D:\Documents\3GPP\tsg_ran\WG2\TSGR2_115-e\Docs\R2-2107765.zip" TargetMode="External"/><Relationship Id="rId1527" Type="http://schemas.openxmlformats.org/officeDocument/2006/relationships/hyperlink" Target="file:///D:\Documents\3GPP\tsg_ran\WG2\TSGR2_115-e\Docs\R2-2108514.zip" TargetMode="External"/><Relationship Id="rId1734" Type="http://schemas.openxmlformats.org/officeDocument/2006/relationships/hyperlink" Target="file:///D:\Documents\3GPP\tsg_ran\WG2\TSGR2_115-e\Docs\R2-2107267.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8249.zip" TargetMode="External"/><Relationship Id="rId1801" Type="http://schemas.openxmlformats.org/officeDocument/2006/relationships/hyperlink" Target="file:///D:\Documents\3GPP\tsg_ran\WG2\TSGR2_115-e\Docs\R2-2107299.zip" TargetMode="External"/><Relationship Id="rId382" Type="http://schemas.openxmlformats.org/officeDocument/2006/relationships/hyperlink" Target="file:///D:\Documents\3GPP\tsg_ran\WG2\TSGR2_115-e\Docs\R2-2108550.zip" TargetMode="External"/><Relationship Id="rId687" Type="http://schemas.openxmlformats.org/officeDocument/2006/relationships/hyperlink" Target="file:///D:\Documents\3GPP\tsg_ran\WG2\TSGR2_115-e\Docs\R2-2107064.zip" TargetMode="External"/><Relationship Id="rId242" Type="http://schemas.openxmlformats.org/officeDocument/2006/relationships/hyperlink" Target="file:///D:/Documents/3GPP/tsg_ran/WG2/RAN2/2108_R2_115-e/Docs/R2-2108679.zip" TargetMode="External"/><Relationship Id="rId894" Type="http://schemas.openxmlformats.org/officeDocument/2006/relationships/hyperlink" Target="file:///D:\Documents\3GPP\tsg_ran\WG2\TSGR2_115-e\Docs\R2-2108179.zip" TargetMode="External"/><Relationship Id="rId1177" Type="http://schemas.openxmlformats.org/officeDocument/2006/relationships/hyperlink" Target="file:///D:\Documents\3GPP\tsg_ran\WG2\TSGR2_115-e\Docs\R2-2107281.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8572.zip" TargetMode="External"/><Relationship Id="rId547" Type="http://schemas.openxmlformats.org/officeDocument/2006/relationships/hyperlink" Target="file:///D:\Documents\3GPP\tsg_ran\WG2\TSGR2_115-e\Docs\R2-2107404.zip" TargetMode="External"/><Relationship Id="rId754" Type="http://schemas.openxmlformats.org/officeDocument/2006/relationships/hyperlink" Target="file:///D:\Documents\3GPP\tsg_ran\WG2\TSGR2_115-e\Docs\R2-2107203.zip" TargetMode="External"/><Relationship Id="rId961" Type="http://schemas.openxmlformats.org/officeDocument/2006/relationships/hyperlink" Target="file:///D:\Documents\3GPP\tsg_ran\WG2\TSGR2_115-e\Docs\R2-2108464.zip" TargetMode="External"/><Relationship Id="rId1384" Type="http://schemas.openxmlformats.org/officeDocument/2006/relationships/hyperlink" Target="file:///D:\Documents\3GPP\tsg_ran\WG2\TSGR2_115-e\Docs\R2-2108244.zip" TargetMode="External"/><Relationship Id="rId1591" Type="http://schemas.openxmlformats.org/officeDocument/2006/relationships/hyperlink" Target="file:///D:\Documents\3GPP\tsg_ran\WG2\TSGR2_115-e\Docs\R2-2108151.zip" TargetMode="External"/><Relationship Id="rId1605" Type="http://schemas.openxmlformats.org/officeDocument/2006/relationships/hyperlink" Target="file:///D:\Documents\3GPP\tsg_ran\WG2\TSGR2_115-e\Docs\R2-2108822.zip" TargetMode="External"/><Relationship Id="rId1689" Type="http://schemas.openxmlformats.org/officeDocument/2006/relationships/hyperlink" Target="file:///D:\Documents\3GPP\tsg_ran\WG2\TSGR2_115-e\Docs\R2-2108802.zip" TargetMode="External"/><Relationship Id="rId1812" Type="http://schemas.openxmlformats.org/officeDocument/2006/relationships/hyperlink" Target="file:///D:\Documents\3GPP\tsg_ran\WG2\TSGR2_115-e\Docs\R2-2107183.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440.zip" TargetMode="External"/><Relationship Id="rId393" Type="http://schemas.openxmlformats.org/officeDocument/2006/relationships/hyperlink" Target="file:///D:\Documents\3GPP\tsg_ran\WG2\TSGR2_115-e\Docs\R2-2107439.zip" TargetMode="External"/><Relationship Id="rId407" Type="http://schemas.openxmlformats.org/officeDocument/2006/relationships/hyperlink" Target="file:///D:\Documents\3GPP\tsg_ran\WG2\TSGR2_115-e\Docs\R2-2108083.zip" TargetMode="External"/><Relationship Id="rId614" Type="http://schemas.openxmlformats.org/officeDocument/2006/relationships/hyperlink" Target="file:///D:\Documents\3GPP\tsg_ran\WG2\TSGR2_115-e\Docs\R2-2108360.zip" TargetMode="External"/><Relationship Id="rId821" Type="http://schemas.openxmlformats.org/officeDocument/2006/relationships/hyperlink" Target="file:///D:\Documents\3GPP\tsg_ran\WG2\TSGR2_115-e\Docs\R2-2108006.zip" TargetMode="External"/><Relationship Id="rId1037" Type="http://schemas.openxmlformats.org/officeDocument/2006/relationships/hyperlink" Target="file:///D:\Documents\3GPP\tsg_ran\WG2\TSGR2_115-e\Docs\R2-2107705.zip" TargetMode="External"/><Relationship Id="rId1244" Type="http://schemas.openxmlformats.org/officeDocument/2006/relationships/hyperlink" Target="file:///D:\Documents\3GPP\tsg_ran\WG2\TSGR2_115-e\Docs\R2-2106919.zip" TargetMode="External"/><Relationship Id="rId1451" Type="http://schemas.openxmlformats.org/officeDocument/2006/relationships/hyperlink" Target="file:///D:\Documents\3GPP\tsg_ran\WG2\TSGR2_115-e\Docs\R2-2107886.zip" TargetMode="External"/><Relationship Id="rId1896" Type="http://schemas.openxmlformats.org/officeDocument/2006/relationships/hyperlink" Target="file:///D:\Documents\3GPP\tsg_ran\WG2\TSGR2_115-e\Docs\R2-2107084.zip" TargetMode="External"/><Relationship Id="rId253" Type="http://schemas.openxmlformats.org/officeDocument/2006/relationships/hyperlink" Target="file:///D:/Documents/3GPP/tsg_ran/WG2/RAN2/2108_R2_115-e/Docs/R2-2108618.zip" TargetMode="External"/><Relationship Id="rId460" Type="http://schemas.openxmlformats.org/officeDocument/2006/relationships/hyperlink" Target="file:///D:\Documents\3GPP\tsg_ran\WG2\TSGR2_115-e\Docs\R2-2107578.zip" TargetMode="External"/><Relationship Id="rId698" Type="http://schemas.openxmlformats.org/officeDocument/2006/relationships/hyperlink" Target="file:///D:\Documents\3GPP\tsg_ran\WG2\TSGR2_115-e\Docs\R2-2107252.zip" TargetMode="External"/><Relationship Id="rId919" Type="http://schemas.openxmlformats.org/officeDocument/2006/relationships/hyperlink" Target="file:///D:\Documents\3GPP\tsg_ran\WG2\TSGR2_115-e\Docs\R2-2107756.zip" TargetMode="External"/><Relationship Id="rId1090" Type="http://schemas.openxmlformats.org/officeDocument/2006/relationships/hyperlink" Target="file:///D:\Documents\3GPP\tsg_ran\WG2\TSGR2_115-e\Docs\R2-2107881.zip" TargetMode="External"/><Relationship Id="rId1104" Type="http://schemas.openxmlformats.org/officeDocument/2006/relationships/hyperlink" Target="file:///D:\Documents\3GPP\tsg_ran\WG2\TSGR2_115-e\Docs\R2-2108239.zip" TargetMode="External"/><Relationship Id="rId1311" Type="http://schemas.openxmlformats.org/officeDocument/2006/relationships/hyperlink" Target="file:///D:\Documents\3GPP\tsg_ran\WG2\TSGR2_115-e\Docs\R2-2108174.zip" TargetMode="External"/><Relationship Id="rId1549" Type="http://schemas.openxmlformats.org/officeDocument/2006/relationships/hyperlink" Target="file:///D:\Documents\3GPP\tsg_ran\WG2\TSGR2_115-e\Docs\R2-2108208.zip" TargetMode="External"/><Relationship Id="rId1756" Type="http://schemas.openxmlformats.org/officeDocument/2006/relationships/hyperlink" Target="file:///D:\Documents\3GPP\tsg_ran\WG2\TSGR2_115-e\Docs\R2-2108502.zip" TargetMode="External"/><Relationship Id="rId48" Type="http://schemas.openxmlformats.org/officeDocument/2006/relationships/hyperlink" Target="file:///D:\Documents\3GPP\tsg_ran\WG2\TSGR2_115-e\Docs\R2-2107376.zip" TargetMode="External"/><Relationship Id="rId113" Type="http://schemas.openxmlformats.org/officeDocument/2006/relationships/hyperlink" Target="file:///D:/Documents/3GPP/tsg_ran/WG2/RAN2/2108_R2_115-e/Docs/R2-2108749.zip" TargetMode="External"/><Relationship Id="rId320" Type="http://schemas.openxmlformats.org/officeDocument/2006/relationships/hyperlink" Target="file:///D:\Documents\3GPP\tsg_ran\WG2\TSGR2_115-e\Docs\R2-2108304.zip" TargetMode="External"/><Relationship Id="rId558" Type="http://schemas.openxmlformats.org/officeDocument/2006/relationships/hyperlink" Target="file:///D:\Documents\3GPP\tsg_ran\WG2\TSGR2_115-e\Docs\R2-2108449.zip" TargetMode="External"/><Relationship Id="rId765" Type="http://schemas.openxmlformats.org/officeDocument/2006/relationships/hyperlink" Target="file:///D:\Documents\3GPP\tsg_ran\WG2\TSGR2_115-e\Docs\R2-2108099.zip" TargetMode="External"/><Relationship Id="rId972" Type="http://schemas.openxmlformats.org/officeDocument/2006/relationships/hyperlink" Target="file:///D:\Documents\3GPP\tsg_ran\WG2\TSGR2_115-e\Docs\R2-2107356.zip" TargetMode="External"/><Relationship Id="rId1188" Type="http://schemas.openxmlformats.org/officeDocument/2006/relationships/hyperlink" Target="file:///D:\Documents\3GPP\tsg_ran\WG2\TSGR2_115-e\Docs\R2-2107729.zip" TargetMode="External"/><Relationship Id="rId1395" Type="http://schemas.openxmlformats.org/officeDocument/2006/relationships/hyperlink" Target="file:///D:\Documents\3GPP\tsg_ran\WG2\TSGR2_115-e\Docs\R2-2107412.zip" TargetMode="External"/><Relationship Id="rId1409" Type="http://schemas.openxmlformats.org/officeDocument/2006/relationships/hyperlink" Target="file:///D:\Documents\3GPP\tsg_ran\WG2\TSGR2_115-e\Docs\R2-2107118.zip" TargetMode="External"/><Relationship Id="rId1616" Type="http://schemas.openxmlformats.org/officeDocument/2006/relationships/hyperlink" Target="file:///D:\Documents\3GPP\tsg_ran\WG2\TSGR2_115-e\Docs\R2-2107918.zip" TargetMode="External"/><Relationship Id="rId1823" Type="http://schemas.openxmlformats.org/officeDocument/2006/relationships/hyperlink" Target="file:///D:\Documents\3GPP\tsg_ran\WG2\TSGR2_115-e\Docs\R2-2108045.zip" TargetMode="External"/><Relationship Id="rId197" Type="http://schemas.openxmlformats.org/officeDocument/2006/relationships/hyperlink" Target="file:///D:\Documents\3GPP\tsg_ran\WG2\TSGR2_115-e\Docs\R2-2106933.zip" TargetMode="External"/><Relationship Id="rId418" Type="http://schemas.openxmlformats.org/officeDocument/2006/relationships/hyperlink" Target="file:///D:\Documents\3GPP\tsg_ran\WG2\TSGR2_115-e\Docs\R2-2107548.zip" TargetMode="External"/><Relationship Id="rId625" Type="http://schemas.openxmlformats.org/officeDocument/2006/relationships/hyperlink" Target="file:///D:\Documents\3GPP\tsg_ran\WG2\TSGR2_115-e\Docs\R2-2107298.zip" TargetMode="External"/><Relationship Id="rId832" Type="http://schemas.openxmlformats.org/officeDocument/2006/relationships/hyperlink" Target="file:///D:\Documents\3GPP\tsg_ran\WG2\TSGR2_115-e\Docs\R2-2108665.zip" TargetMode="External"/><Relationship Id="rId1048" Type="http://schemas.openxmlformats.org/officeDocument/2006/relationships/hyperlink" Target="file:///D:\Documents\3GPP\tsg_ran\WG2\TSGR2_115-e\Docs\R2-2108554.zip" TargetMode="External"/><Relationship Id="rId1255" Type="http://schemas.openxmlformats.org/officeDocument/2006/relationships/hyperlink" Target="file:///D:\Documents\3GPP\tsg_ran\WG2\TSGR2_115-e\Docs\R2-2107091.zip" TargetMode="External"/><Relationship Id="rId1462" Type="http://schemas.openxmlformats.org/officeDocument/2006/relationships/hyperlink" Target="file:///D:\Documents\3GPP\tsg_ran\WG2\TSGR2_115-e\Docs\R2-2108766.zip" TargetMode="External"/><Relationship Id="rId264" Type="http://schemas.openxmlformats.org/officeDocument/2006/relationships/hyperlink" Target="file:///D:/Documents/3GPP/tsg_ran/WG2/RAN2/2108_R2_115-e/Docs/R2-2107941.zip" TargetMode="External"/><Relationship Id="rId471" Type="http://schemas.openxmlformats.org/officeDocument/2006/relationships/hyperlink" Target="file:///D:\Documents\3GPP\tsg_ran\WG2\TSGR2_115-e\Docs\R2-2108523.zip" TargetMode="External"/><Relationship Id="rId1115" Type="http://schemas.openxmlformats.org/officeDocument/2006/relationships/hyperlink" Target="file:///D:\Documents\3GPP\tsg_ran\WG2\TSGR2_115-e\Docs\R2-2108240.zip" TargetMode="External"/><Relationship Id="rId1322" Type="http://schemas.openxmlformats.org/officeDocument/2006/relationships/hyperlink" Target="file:///D:\Documents\3GPP\tsg_ran\WG2\TSGR2_115-e\Docs\R2-2107646.zip" TargetMode="External"/><Relationship Id="rId1767" Type="http://schemas.openxmlformats.org/officeDocument/2006/relationships/hyperlink" Target="file:///D:\Documents\3GPP\tsg_ran\WG2\TSGR2_115-e\Docs\R2-2108130.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6943.zip" TargetMode="External"/><Relationship Id="rId569" Type="http://schemas.openxmlformats.org/officeDocument/2006/relationships/hyperlink" Target="file:///D:\Documents\3GPP\tsg_ran\WG2\TSGR2_115-e\Docs\R2-2107871.zip" TargetMode="External"/><Relationship Id="rId776" Type="http://schemas.openxmlformats.org/officeDocument/2006/relationships/hyperlink" Target="file:///D:\Documents\3GPP\tsg_ran\WG2\TSGR2_115-e\Docs\R2-2107478.zip" TargetMode="External"/><Relationship Id="rId983" Type="http://schemas.openxmlformats.org/officeDocument/2006/relationships/hyperlink" Target="file:///D:\Documents\3GPP\tsg_ran\WG2\TSGR2_115-e\Docs\R2-2107040.zip" TargetMode="External"/><Relationship Id="rId1199" Type="http://schemas.openxmlformats.org/officeDocument/2006/relationships/hyperlink" Target="file:///D:\Documents\3GPP\tsg_ran\WG2\TSGR2_115-e\Docs\R2-2107634.zip" TargetMode="External"/><Relationship Id="rId1627" Type="http://schemas.openxmlformats.org/officeDocument/2006/relationships/hyperlink" Target="file:///D:\Documents\3GPP\tsg_ran\WG2\TSGR2_115-e\Docs\R2-2107917.zip" TargetMode="External"/><Relationship Id="rId1834" Type="http://schemas.openxmlformats.org/officeDocument/2006/relationships/hyperlink" Target="file:///D:\Documents\3GPP\tsg_ran\WG2\TSGR2_115-e\Docs\R2-2108158.zip" TargetMode="External"/><Relationship Id="rId331" Type="http://schemas.openxmlformats.org/officeDocument/2006/relationships/hyperlink" Target="file:///D:\Documents\3GPP\tsg_ran\WG2\TSGR2_115-e\Docs\R2-2108358.zip" TargetMode="External"/><Relationship Id="rId429" Type="http://schemas.openxmlformats.org/officeDocument/2006/relationships/hyperlink" Target="file:///D:\Documents\3GPP\tsg_ran\WG2\TSGR2_115-e\Docs\R2-2108809.zip" TargetMode="External"/><Relationship Id="rId636" Type="http://schemas.openxmlformats.org/officeDocument/2006/relationships/hyperlink" Target="file:///D:\Documents\3GPP\tsg_ran\WG2\TSGR2_115-e\Docs\R2-2108549.zip" TargetMode="External"/><Relationship Id="rId1059" Type="http://schemas.openxmlformats.org/officeDocument/2006/relationships/hyperlink" Target="file:///D:\Documents\3GPP\tsg_ran\WG2\TSGR2_115-e\Docs\R2-2108498.zip" TargetMode="External"/><Relationship Id="rId1266" Type="http://schemas.openxmlformats.org/officeDocument/2006/relationships/hyperlink" Target="file:///D:\Documents\3GPP\tsg_ran\WG2\TSGR2_115-e\Docs\R2-2107962.zip" TargetMode="External"/><Relationship Id="rId1473" Type="http://schemas.openxmlformats.org/officeDocument/2006/relationships/hyperlink" Target="file:///D:\Documents\3GPP\tsg_ran\WG2\TSGR2_115-e\Docs\R2-2108642.zip" TargetMode="External"/><Relationship Id="rId843" Type="http://schemas.openxmlformats.org/officeDocument/2006/relationships/hyperlink" Target="file:///D:\Documents\3GPP\tsg_ran\WG2\TSGR2_115-e\Docs\R2-2107465.zip" TargetMode="External"/><Relationship Id="rId1126" Type="http://schemas.openxmlformats.org/officeDocument/2006/relationships/hyperlink" Target="file:///D:\Documents\3GPP\tsg_ran\WG2\TSGR2_115-e\Docs\R2-2106940.zip" TargetMode="External"/><Relationship Id="rId1680" Type="http://schemas.openxmlformats.org/officeDocument/2006/relationships/hyperlink" Target="file:///D:\Documents\3GPP\tsg_ran\WG2\TSGR2_115-e\Docs\R2-2107906.zip" TargetMode="External"/><Relationship Id="rId1778" Type="http://schemas.openxmlformats.org/officeDocument/2006/relationships/hyperlink" Target="file:///D:\Documents\3GPP\tsg_ran\WG2\TSGR2_115-e\Docs\R2-2107543.zip" TargetMode="External"/><Relationship Id="rId1901" Type="http://schemas.openxmlformats.org/officeDocument/2006/relationships/hyperlink" Target="file:///D:\Documents\3GPP\tsg_ran\WG2\TSGR2_115-e\Docs\R2-2107562.zip" TargetMode="External"/><Relationship Id="rId275" Type="http://schemas.openxmlformats.org/officeDocument/2006/relationships/hyperlink" Target="file:///D:/Documents/3GPP/tsg_ran/WG2/RAN2/2108_R2_115-e/Docs/R2-2108236.zip" TargetMode="External"/><Relationship Id="rId482" Type="http://schemas.openxmlformats.org/officeDocument/2006/relationships/hyperlink" Target="file:///D:\Documents\3GPP\tsg_ran\WG2\TSGR2_115-e\Docs\R2-2107546.zip" TargetMode="External"/><Relationship Id="rId703" Type="http://schemas.openxmlformats.org/officeDocument/2006/relationships/hyperlink" Target="file:///D:\Documents\3GPP\tsg_ran\WG2\TSGR2_115-e\Docs\R2-2107171.zip" TargetMode="External"/><Relationship Id="rId910" Type="http://schemas.openxmlformats.org/officeDocument/2006/relationships/hyperlink" Target="file:///D:\Documents\3GPP\tsg_ran\WG2\TSGR2_115-e\Docs\R2-2107304.zip" TargetMode="External"/><Relationship Id="rId1333" Type="http://schemas.openxmlformats.org/officeDocument/2006/relationships/hyperlink" Target="file:///D:\Documents\3GPP\tsg_ran\WG2\TSGR2_115-e\Docs\R2-2107137.zip" TargetMode="External"/><Relationship Id="rId1540" Type="http://schemas.openxmlformats.org/officeDocument/2006/relationships/hyperlink" Target="file:///D:\Documents\3GPP\tsg_ran\WG2\TSGR2_115-e\Docs\R2-2107382.zip" TargetMode="External"/><Relationship Id="rId1638" Type="http://schemas.openxmlformats.org/officeDocument/2006/relationships/hyperlink" Target="file:///D:\Documents\3GPP\tsg_ran\WG2\TSGR2_115-e\Docs\R2-2107803.zip" TargetMode="External"/><Relationship Id="rId135" Type="http://schemas.openxmlformats.org/officeDocument/2006/relationships/hyperlink" Target="file:///D:\Documents\3GPP\tsg_ran\WG2\TSGR2_115-e\Docs\R2-2108232.zip" TargetMode="External"/><Relationship Id="rId342" Type="http://schemas.openxmlformats.org/officeDocument/2006/relationships/hyperlink" Target="file:///D:\Documents\3GPP\tsg_ran\WG2\TSGR2_115-e\Docs\R2-2108701.zip" TargetMode="External"/><Relationship Id="rId787" Type="http://schemas.openxmlformats.org/officeDocument/2006/relationships/hyperlink" Target="file:///D:\Documents\3GPP\tsg_ran\WG2\TSGR2_115-e\Docs\R2-2107778.zip" TargetMode="External"/><Relationship Id="rId994" Type="http://schemas.openxmlformats.org/officeDocument/2006/relationships/hyperlink" Target="file:///D:\Documents\3GPP\tsg_ran\WG2\TSGR2_115-e\Docs\R2-2108512.zip" TargetMode="External"/><Relationship Id="rId1400" Type="http://schemas.openxmlformats.org/officeDocument/2006/relationships/hyperlink" Target="file:///D:\Documents\3GPP\tsg_ran\WG2\TSGR2_115-e\Docs\R2-2107905.zip" TargetMode="External"/><Relationship Id="rId1845" Type="http://schemas.openxmlformats.org/officeDocument/2006/relationships/hyperlink" Target="file:///D:\Documents\3GPP\tsg_ran\WG2\TSGR2_115-e\Docs\R2-2107810.zip" TargetMode="External"/><Relationship Id="rId202" Type="http://schemas.openxmlformats.org/officeDocument/2006/relationships/hyperlink" Target="file:///D:/Documents/3GPP/tsg_ran/WG2/RAN2/2108_R2_115-e/Docs/R2-2108103.zip" TargetMode="External"/><Relationship Id="rId647" Type="http://schemas.openxmlformats.org/officeDocument/2006/relationships/hyperlink" Target="file:///D:\Documents\3GPP\tsg_ran\WG2\TSGR2_115-e\Docs\R2-2107177.zip" TargetMode="External"/><Relationship Id="rId854" Type="http://schemas.openxmlformats.org/officeDocument/2006/relationships/hyperlink" Target="file:///D:\Documents\3GPP\tsg_ran\WG2\TSGR2_115-e\Docs\R2-2108683.zip" TargetMode="External"/><Relationship Id="rId1277" Type="http://schemas.openxmlformats.org/officeDocument/2006/relationships/hyperlink" Target="file:///D:\Documents\3GPP\tsg_ran\WG2\TSGR2_115-e\Docs\R2-2108769.zip" TargetMode="External"/><Relationship Id="rId1484" Type="http://schemas.openxmlformats.org/officeDocument/2006/relationships/hyperlink" Target="file:///D:\Documents\3GPP\tsg_ran\WG2\TSGR2_115-e\Docs\R2-2108432.zip" TargetMode="External"/><Relationship Id="rId1691" Type="http://schemas.openxmlformats.org/officeDocument/2006/relationships/hyperlink" Target="file:///D:\Documents\3GPP\tsg_ran\WG2\TSGR2_115-e\Docs\R2-2107369.zip" TargetMode="External"/><Relationship Id="rId1705" Type="http://schemas.openxmlformats.org/officeDocument/2006/relationships/hyperlink" Target="file:///D:\Documents\3GPP\tsg_ran\WG2\TSGR2_115-e\Docs\R2-2107244.zip" TargetMode="External"/><Relationship Id="rId1912" Type="http://schemas.openxmlformats.org/officeDocument/2006/relationships/hyperlink" Target="file:///D:\Documents\3GPP\tsg_ran\WG2\TSGR2_115-e\Docs\R2-2108757.zip" TargetMode="External"/><Relationship Id="rId286" Type="http://schemas.openxmlformats.org/officeDocument/2006/relationships/hyperlink" Target="file:///D:\Documents\3GPP\tsg_ran\WG2\TSGR2_115-e\Docs\R2-2108218.zip" TargetMode="External"/><Relationship Id="rId493" Type="http://schemas.openxmlformats.org/officeDocument/2006/relationships/hyperlink" Target="file:///D:\Documents\3GPP\tsg_ran\WG2\TSGR2_115-e\Docs\R2-2107422.zip" TargetMode="External"/><Relationship Id="rId507" Type="http://schemas.openxmlformats.org/officeDocument/2006/relationships/hyperlink" Target="file:///D:\Documents\3GPP\tsg_ran\WG2\TSGR2_115-e\Docs\R2-2107021.zip" TargetMode="External"/><Relationship Id="rId714" Type="http://schemas.openxmlformats.org/officeDocument/2006/relationships/hyperlink" Target="file:///D:\Documents\3GPP\tsg_ran\WG2\TSGR2_115-e\Docs\R2-2108495.zip" TargetMode="External"/><Relationship Id="rId921" Type="http://schemas.openxmlformats.org/officeDocument/2006/relationships/hyperlink" Target="file:///D:\Documents\3GPP\tsg_ran\WG2\TSGR2_115-e\Docs\R2-2107966.zip" TargetMode="External"/><Relationship Id="rId1137" Type="http://schemas.openxmlformats.org/officeDocument/2006/relationships/hyperlink" Target="file:///D:\Documents\3GPP\tsg_ran\WG2\TSGR2_115-e\Docs\R2-2107075.zip" TargetMode="External"/><Relationship Id="rId1344" Type="http://schemas.openxmlformats.org/officeDocument/2006/relationships/hyperlink" Target="file:///D:\Documents\3GPP\tsg_ran\WG2\TSGR2_115-e\Docs\R2-2107831.zip" TargetMode="External"/><Relationship Id="rId1551" Type="http://schemas.openxmlformats.org/officeDocument/2006/relationships/hyperlink" Target="file:///D:\Documents\3GPP\tsg_ran\WG2\TSGR2_115-e\Docs\R2-2106967.zip" TargetMode="External"/><Relationship Id="rId1789" Type="http://schemas.openxmlformats.org/officeDocument/2006/relationships/hyperlink" Target="file:///D:\Documents\3GPP\tsg_ran\WG2\TSGR2_115-e\Docs\R2-2107590.zip" TargetMode="External"/><Relationship Id="rId50" Type="http://schemas.openxmlformats.org/officeDocument/2006/relationships/hyperlink" Target="file:///D:\Documents\3GPP\tsg_ran\WG2\TSGR2_115-e\Docs\R2-2108811.zip" TargetMode="External"/><Relationship Id="rId146" Type="http://schemas.openxmlformats.org/officeDocument/2006/relationships/hyperlink" Target="file:///D:\Documents\3GPP\tsg_ran\WG2\TSGR2_115-e\Docs\R2-2108257.zip" TargetMode="External"/><Relationship Id="rId353" Type="http://schemas.openxmlformats.org/officeDocument/2006/relationships/hyperlink" Target="file:///D:\Documents\3GPP\tsg_ran\WG2\TSGR2_115-e\Docs\R2-2107048.zip" TargetMode="External"/><Relationship Id="rId560" Type="http://schemas.openxmlformats.org/officeDocument/2006/relationships/hyperlink" Target="file:///D:\Documents\3GPP\tsg_ran\WG2\TSGR2_115-e\Docs\R2-2108775.zip" TargetMode="External"/><Relationship Id="rId798" Type="http://schemas.openxmlformats.org/officeDocument/2006/relationships/hyperlink" Target="file:///D:\Documents\3GPP\tsg_ran\WG2\TSGR2_115-e\Docs\R2-2108729.zip" TargetMode="External"/><Relationship Id="rId1190" Type="http://schemas.openxmlformats.org/officeDocument/2006/relationships/hyperlink" Target="file:///D:\Documents\3GPP\tsg_ran\WG2\TSGR2_115-e\Docs\R2-2108235.zip" TargetMode="External"/><Relationship Id="rId1204" Type="http://schemas.openxmlformats.org/officeDocument/2006/relationships/hyperlink" Target="file:///D:\Documents\3GPP\tsg_ran\WG2\TSGR2_115-e\Docs\R2-2108064.zip" TargetMode="External"/><Relationship Id="rId1411" Type="http://schemas.openxmlformats.org/officeDocument/2006/relationships/hyperlink" Target="file:///D:\Documents\3GPP\tsg_ran\WG2\TSGR2_115-e\Docs\R2-2107211.zip" TargetMode="External"/><Relationship Id="rId1649" Type="http://schemas.openxmlformats.org/officeDocument/2006/relationships/hyperlink" Target="file:///D:\Documents\3GPP\tsg_ran\WG2\TSGR2_115-e\Docs\R2-2107442.zip" TargetMode="External"/><Relationship Id="rId1856" Type="http://schemas.openxmlformats.org/officeDocument/2006/relationships/hyperlink" Target="file:///D:\Documents\3GPP\tsg_ran\WG2\TSGR2_115-e\Docs\R2-2107812.zip" TargetMode="External"/><Relationship Id="rId213" Type="http://schemas.openxmlformats.org/officeDocument/2006/relationships/hyperlink" Target="file:///D:/Documents/3GPP/tsg_ran/WG2/RAN2/2108_R2_115-e/Docs/R2-2107722.zip" TargetMode="External"/><Relationship Id="rId420" Type="http://schemas.openxmlformats.org/officeDocument/2006/relationships/hyperlink" Target="file:///D:\Documents\3GPP\tsg_ran\WG2\TSGR2_115-e\Docs\R2-2107933.zip" TargetMode="External"/><Relationship Id="rId658" Type="http://schemas.openxmlformats.org/officeDocument/2006/relationships/hyperlink" Target="file:///D:\Documents\3GPP\tsg_ran\WG2\TSGR2_115-e\Docs\R2-2108241.zip" TargetMode="External"/><Relationship Id="rId865" Type="http://schemas.openxmlformats.org/officeDocument/2006/relationships/hyperlink" Target="file:///D:\Documents\3GPP\tsg_ran\WG2\TSGR2_115-e\Docs\R2-2107492.zip" TargetMode="External"/><Relationship Id="rId1050" Type="http://schemas.openxmlformats.org/officeDocument/2006/relationships/hyperlink" Target="file:///D:\Documents\3GPP\tsg_ran\WG2\TSGR2_115-e\Docs\R2-2107241.zip" TargetMode="External"/><Relationship Id="rId1288" Type="http://schemas.openxmlformats.org/officeDocument/2006/relationships/hyperlink" Target="file:///D:\Documents\3GPP\tsg_ran\WG2\TSGR2_115-e\Docs\R2-2107644.zip" TargetMode="External"/><Relationship Id="rId1495" Type="http://schemas.openxmlformats.org/officeDocument/2006/relationships/hyperlink" Target="file:///D:\Documents\3GPP\tsg_ran\WG2\TSGR2_115-e\Docs\R2-2107395.zip" TargetMode="External"/><Relationship Id="rId1509" Type="http://schemas.openxmlformats.org/officeDocument/2006/relationships/hyperlink" Target="file:///D:\Documents\3GPP\tsg_ran\WG2\TSGR2_115-e\Docs\R2-2108305.zip" TargetMode="External"/><Relationship Id="rId1716" Type="http://schemas.openxmlformats.org/officeDocument/2006/relationships/hyperlink" Target="file:///D:\Documents\3GPP\tsg_ran\WG2\TSGR2_115-e\Docs\R2-2107220.zip" TargetMode="External"/><Relationship Id="rId1923" Type="http://schemas.openxmlformats.org/officeDocument/2006/relationships/hyperlink" Target="file:///D:\Documents\3GPP\tsg_ran\WG2\TSGR2_115-e\Docs\R2-2107589.zip" TargetMode="External"/><Relationship Id="rId297" Type="http://schemas.openxmlformats.org/officeDocument/2006/relationships/hyperlink" Target="file:///D:\Documents\3GPP\tsg_ran\WG2\TSGR2_115-e\Docs\R2-2108177.zip" TargetMode="External"/><Relationship Id="rId518" Type="http://schemas.openxmlformats.org/officeDocument/2006/relationships/hyperlink" Target="file:///D:\Documents\3GPP\tsg_ran\WG2\TSGR2_115-e\Docs\R2-2108489.zip" TargetMode="External"/><Relationship Id="rId725" Type="http://schemas.openxmlformats.org/officeDocument/2006/relationships/hyperlink" Target="file:///D:\Documents\3GPP\tsg_ran\WG2\TSGR2_115-e\Docs\R2-2108097.zip" TargetMode="External"/><Relationship Id="rId932" Type="http://schemas.openxmlformats.org/officeDocument/2006/relationships/hyperlink" Target="file:///D:\Documents\3GPP\tsg_ran\WG2\TSGR2_115-e\Docs\R2-2108414.zip" TargetMode="External"/><Relationship Id="rId1148" Type="http://schemas.openxmlformats.org/officeDocument/2006/relationships/hyperlink" Target="file:///D:\Documents\3GPP\tsg_ran\WG2\TSGR2_115-e\Docs\R2-2107315.zip" TargetMode="External"/><Relationship Id="rId1355" Type="http://schemas.openxmlformats.org/officeDocument/2006/relationships/hyperlink" Target="file:///D:\Documents\3GPP\tsg_ran\WG2\TSGR2_115-e\Docs\R2-2107208.zip" TargetMode="External"/><Relationship Id="rId1562" Type="http://schemas.openxmlformats.org/officeDocument/2006/relationships/hyperlink" Target="file:///D:\Documents\3GPP\tsg_ran\WG2\TSGR2_115-e\Docs\R2-2107190.zip" TargetMode="External"/><Relationship Id="rId157" Type="http://schemas.openxmlformats.org/officeDocument/2006/relationships/hyperlink" Target="file:///D:\Documents\3GPP\tsg_ran\WG2\TSGR2_115-e\Docs\R2-2107481.zip" TargetMode="External"/><Relationship Id="rId364" Type="http://schemas.openxmlformats.org/officeDocument/2006/relationships/hyperlink" Target="file:///D:\Documents\3GPP\tsg_ran\WG2\TSGR2_115-e\Docs\R2-2107692.zip" TargetMode="External"/><Relationship Id="rId1008" Type="http://schemas.openxmlformats.org/officeDocument/2006/relationships/hyperlink" Target="file:///D:\Documents\3GPP\tsg_ran\WG2\TSGR2_115-e\Docs\R2-2108152.zip" TargetMode="External"/><Relationship Id="rId1215" Type="http://schemas.openxmlformats.org/officeDocument/2006/relationships/hyperlink" Target="file:///D:\Documents\3GPP\tsg_ran\WG2\TSGR2_115-e\Docs\R2-2107318.zip" TargetMode="External"/><Relationship Id="rId1422" Type="http://schemas.openxmlformats.org/officeDocument/2006/relationships/hyperlink" Target="file:///D:\Documents\3GPP\tsg_ran\WG2\TSGR2_115-e\Docs\R2-2108070.zip" TargetMode="External"/><Relationship Id="rId1867" Type="http://schemas.openxmlformats.org/officeDocument/2006/relationships/hyperlink" Target="file:///D:\Documents\3GPP\tsg_ran\WG2\TSGR2_115-e\Docs\R2-2107081.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491.zip" TargetMode="External"/><Relationship Id="rId669" Type="http://schemas.openxmlformats.org/officeDocument/2006/relationships/hyperlink" Target="file:///D:\Documents\3GPP\tsg_ran\WG2\TSGR2_115-e\Docs\R2-2107861.zip" TargetMode="External"/><Relationship Id="rId876" Type="http://schemas.openxmlformats.org/officeDocument/2006/relationships/hyperlink" Target="file:///D:\Documents\3GPP\tsg_ran\WG2\TSGR2_115-e\Docs\R2-2108086.zip" TargetMode="External"/><Relationship Id="rId1299" Type="http://schemas.openxmlformats.org/officeDocument/2006/relationships/hyperlink" Target="file:///D:\Documents\3GPP\tsg_ran\WG2\TSGR2_115-e\Docs\R2-2108772.zip" TargetMode="External"/><Relationship Id="rId1727" Type="http://schemas.openxmlformats.org/officeDocument/2006/relationships/hyperlink" Target="file:///D:\Documents\3GPP\tsg_ran\WG2\TSGR2_115-e\Docs\R2-2106917.zip" TargetMode="External"/><Relationship Id="rId1934" Type="http://schemas.microsoft.com/office/2011/relationships/people" Target="people.xm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TSGR2_115-e\Docs\R2-2109095.zip" TargetMode="External"/><Relationship Id="rId431" Type="http://schemas.openxmlformats.org/officeDocument/2006/relationships/hyperlink" Target="file:///D:\Documents\3GPP\tsg_ran\WG2\TSGR2_115-e\Docs\R2-2109041.zip" TargetMode="External"/><Relationship Id="rId529" Type="http://schemas.openxmlformats.org/officeDocument/2006/relationships/hyperlink" Target="file:///D:\Documents\3GPP\tsg_ran\WG2\TSGR2_115-e\Docs\R2-2107604.zip" TargetMode="External"/><Relationship Id="rId736" Type="http://schemas.openxmlformats.org/officeDocument/2006/relationships/hyperlink" Target="file:///D:\Documents\3GPP\tsg_ran\WG2\TSGR2_115-e\Docs\R2-2107201.zip" TargetMode="External"/><Relationship Id="rId1061" Type="http://schemas.openxmlformats.org/officeDocument/2006/relationships/hyperlink" Target="file:///D:\Documents\3GPP\tsg_ran\WG2\TSGR2_115-e\Docs\R2-2108555.zip" TargetMode="External"/><Relationship Id="rId1159" Type="http://schemas.openxmlformats.org/officeDocument/2006/relationships/hyperlink" Target="file:///D:\Documents\3GPP\tsg_ran\WG2\TSGR2_115-e\Docs\R2-2108319.zip" TargetMode="External"/><Relationship Id="rId1366" Type="http://schemas.openxmlformats.org/officeDocument/2006/relationships/hyperlink" Target="file:///D:\Documents\3GPP\tsg_ran\WG2\TSGR2_115-e\Docs\R2-2107117.zip" TargetMode="External"/><Relationship Id="rId168" Type="http://schemas.openxmlformats.org/officeDocument/2006/relationships/hyperlink" Target="file:///D:\Documents\3GPP\tsg_ran\WG2\TSGR2_115-e\Docs\R2-2107782.zip" TargetMode="External"/><Relationship Id="rId943" Type="http://schemas.openxmlformats.org/officeDocument/2006/relationships/hyperlink" Target="file:///D:\Documents\3GPP\tsg_ran\WG2\TSGR2_115-e\Docs\R2-2107276.zip" TargetMode="External"/><Relationship Id="rId1019" Type="http://schemas.openxmlformats.org/officeDocument/2006/relationships/hyperlink" Target="file:///D:\Documents\3GPP\tsg_ran\WG2\TSGR2_115-e\Docs\R2-2108144.zip" TargetMode="External"/><Relationship Id="rId1573" Type="http://schemas.openxmlformats.org/officeDocument/2006/relationships/hyperlink" Target="file:///D:\Documents\3GPP\tsg_ran\WG2\TSGR2_115-e\Docs\R2-2107311.zip" TargetMode="External"/><Relationship Id="rId1780" Type="http://schemas.openxmlformats.org/officeDocument/2006/relationships/hyperlink" Target="file:///D:\Documents\3GPP\tsg_ran\WG2\TSGR2_115-e\Docs\R2-2106927.zip" TargetMode="External"/><Relationship Id="rId1878" Type="http://schemas.openxmlformats.org/officeDocument/2006/relationships/hyperlink" Target="file:///D:\Documents\3GPP\tsg_ran\WG2\TSGR2_115-e\Docs\R2-2108171.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032.zip" TargetMode="External"/><Relationship Id="rId582" Type="http://schemas.openxmlformats.org/officeDocument/2006/relationships/hyperlink" Target="file:///D:\Documents\3GPP\tsg_ran\WG2\TSGR2_115-e\Docs\R2-2108015.zip" TargetMode="External"/><Relationship Id="rId803" Type="http://schemas.openxmlformats.org/officeDocument/2006/relationships/hyperlink" Target="file:///D:\Documents\3GPP\tsg_ran\WG2\TSGR2_115-e\Docs\R2-2107054.zip" TargetMode="External"/><Relationship Id="rId1226" Type="http://schemas.openxmlformats.org/officeDocument/2006/relationships/hyperlink" Target="file:///D:\Documents\3GPP\tsg_ran\WG2\TSGR2_115-e\Docs\R2-2107911.zip" TargetMode="External"/><Relationship Id="rId1433" Type="http://schemas.openxmlformats.org/officeDocument/2006/relationships/hyperlink" Target="file:///D:\Documents\3GPP\tsg_ran\WG2\TSGR2_115-e\Docs\R2-2106944.zip" TargetMode="External"/><Relationship Id="rId1640" Type="http://schemas.openxmlformats.org/officeDocument/2006/relationships/hyperlink" Target="file:///D:\Documents\3GPP\tsg_ran\WG2\TSGR2_115-e\Docs\R2-2108046.zip" TargetMode="External"/><Relationship Id="rId1738" Type="http://schemas.openxmlformats.org/officeDocument/2006/relationships/hyperlink" Target="file:///D:\Documents\3GPP\tsg_ran\WG2\TSGR2_115-e\Docs\R2-2107480.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7485.zip" TargetMode="External"/><Relationship Id="rId442" Type="http://schemas.openxmlformats.org/officeDocument/2006/relationships/hyperlink" Target="file:///D:\Documents\3GPP\tsg_ran\WG2\TSGR2_115-e\Docs\R2-2107981.zip" TargetMode="External"/><Relationship Id="rId887" Type="http://schemas.openxmlformats.org/officeDocument/2006/relationships/hyperlink" Target="file:///D:\Documents\3GPP\tsg_ran\WG2\TSGR2_115-e\Docs\R2-2107193.zip" TargetMode="External"/><Relationship Id="rId1072" Type="http://schemas.openxmlformats.org/officeDocument/2006/relationships/hyperlink" Target="file:///D:\Documents\3GPP\tsg_ran\WG2\TSGR2_115-e\Docs\R2-2106998.zip" TargetMode="External"/><Relationship Id="rId1500" Type="http://schemas.openxmlformats.org/officeDocument/2006/relationships/hyperlink" Target="file:///D:\Documents\3GPP\tsg_ran\WG2\TSGR2_115-e\Docs\R2-2108331.zip" TargetMode="External"/><Relationship Id="rId302" Type="http://schemas.openxmlformats.org/officeDocument/2006/relationships/hyperlink" Target="file:///D:\Documents\3GPP\tsg_ran\WG2\TSGR2_115-e\Docs\R2-2107333.zip" TargetMode="External"/><Relationship Id="rId747" Type="http://schemas.openxmlformats.org/officeDocument/2006/relationships/hyperlink" Target="file:///D:\Documents\3GPP\tsg_ran\WG2\TSGR2_115-e\Docs\R2-2108748.zip" TargetMode="External"/><Relationship Id="rId954" Type="http://schemas.openxmlformats.org/officeDocument/2006/relationships/hyperlink" Target="file:///D:\Documents\3GPP\tsg_ran\WG2\TSGR2_115-e\Docs\R2-2108061.zip" TargetMode="External"/><Relationship Id="rId1377" Type="http://schemas.openxmlformats.org/officeDocument/2006/relationships/hyperlink" Target="file:///D:\Documents\3GPP\tsg_ran\WG2\TSGR2_115-e\Docs\R2-2107707.zip" TargetMode="External"/><Relationship Id="rId1584" Type="http://schemas.openxmlformats.org/officeDocument/2006/relationships/hyperlink" Target="file:///D:\Documents\3GPP\tsg_ran\WG2\TSGR2_115-e\Docs\R2-2107654.zip" TargetMode="External"/><Relationship Id="rId1791" Type="http://schemas.openxmlformats.org/officeDocument/2006/relationships/hyperlink" Target="file:///D:\Documents\3GPP\tsg_ran\WG2\TSGR2_115-e\Docs\R2-2107841.zip" TargetMode="External"/><Relationship Id="rId1805" Type="http://schemas.openxmlformats.org/officeDocument/2006/relationships/hyperlink" Target="file:///D:\Documents\3GPP\tsg_ran\WG2\TSGR2_115-e\Docs\R2-2107843.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6955.zip" TargetMode="External"/><Relationship Id="rId386" Type="http://schemas.openxmlformats.org/officeDocument/2006/relationships/hyperlink" Target="file:///D:\Documents\3GPP\tsg_ran\WG2\TSGR2_115-e\Docs\R2-2108846.zip" TargetMode="External"/><Relationship Id="rId593" Type="http://schemas.openxmlformats.org/officeDocument/2006/relationships/hyperlink" Target="file:///D:\Documents\3GPP\tsg_ran\WG2\TSGR2_115-e\Docs\R2-2107459.zip" TargetMode="External"/><Relationship Id="rId607" Type="http://schemas.openxmlformats.org/officeDocument/2006/relationships/hyperlink" Target="file:///D:\Documents\3GPP\tsg_ran\WG2\TSGR2_115-e\Docs\R2-2108031.zip" TargetMode="External"/><Relationship Id="rId814" Type="http://schemas.openxmlformats.org/officeDocument/2006/relationships/hyperlink" Target="file:///D:\Documents\3GPP\tsg_ran\WG2\TSGR2_115-e\Docs\R2-2107659.zip" TargetMode="External"/><Relationship Id="rId1237" Type="http://schemas.openxmlformats.org/officeDocument/2006/relationships/hyperlink" Target="file:///D:\Documents\3GPP\tsg_ran\WG2\TSGR2_115-e\Docs\R2-2108341.zip" TargetMode="External"/><Relationship Id="rId1444" Type="http://schemas.openxmlformats.org/officeDocument/2006/relationships/hyperlink" Target="file:///D:\Documents\3GPP\tsg_ran\WG2\TSGR2_115-e\Docs\R2-2107717.zip" TargetMode="External"/><Relationship Id="rId1651" Type="http://schemas.openxmlformats.org/officeDocument/2006/relationships/hyperlink" Target="file:///D:\Documents\3GPP\tsg_ran\WG2\TSGR2_115-e\Docs\R2-2107804.zip" TargetMode="External"/><Relationship Id="rId1889" Type="http://schemas.openxmlformats.org/officeDocument/2006/relationships/hyperlink" Target="file:///D:\Documents\3GPP\tsg_ran\WG2\TSGR2_115-e\Docs\R2-2107915.zip" TargetMode="External"/><Relationship Id="rId246" Type="http://schemas.openxmlformats.org/officeDocument/2006/relationships/hyperlink" Target="file:///D:/Documents/3GPP/tsg_ran/WG2/RAN2/2108_R2_115-e/Docs/R2-2107342.zip" TargetMode="External"/><Relationship Id="rId453" Type="http://schemas.openxmlformats.org/officeDocument/2006/relationships/hyperlink" Target="file:///D:\Documents\3GPP\tsg_ran\WG2\TSGR2_115-e\Docs\R2-2107036.zip" TargetMode="External"/><Relationship Id="rId660" Type="http://schemas.openxmlformats.org/officeDocument/2006/relationships/hyperlink" Target="file:///D:\Documents\3GPP\tsg_ran\WG2\TSGR2_115-e\Docs\R2-2108437.zip" TargetMode="External"/><Relationship Id="rId898" Type="http://schemas.openxmlformats.org/officeDocument/2006/relationships/hyperlink" Target="file:///D:\Documents\3GPP\tsg_ran\WG2\TSGR2_115-e\Docs\R2-2106990.zip" TargetMode="External"/><Relationship Id="rId1083" Type="http://schemas.openxmlformats.org/officeDocument/2006/relationships/hyperlink" Target="file:///D:\Documents\3GPP\tsg_ran\WG2\TSGR2_115-e\Docs\R2-2108461.zip" TargetMode="External"/><Relationship Id="rId1290" Type="http://schemas.openxmlformats.org/officeDocument/2006/relationships/hyperlink" Target="file:///D:\Documents\3GPP\tsg_ran\WG2\TSGR2_115-e\Docs\R2-2107683.zip" TargetMode="External"/><Relationship Id="rId1304" Type="http://schemas.openxmlformats.org/officeDocument/2006/relationships/hyperlink" Target="file:///D:\Documents\3GPP\tsg_ran\WG2\TSGR2_115-e\Docs\R2-2107645.zip" TargetMode="External"/><Relationship Id="rId1511" Type="http://schemas.openxmlformats.org/officeDocument/2006/relationships/hyperlink" Target="file:///D:\Documents\3GPP\tsg_ran\WG2\TSGR2_115-e\Docs\R2-2106938.zip" TargetMode="External"/><Relationship Id="rId1749" Type="http://schemas.openxmlformats.org/officeDocument/2006/relationships/hyperlink" Target="file:///D:\Documents\3GPP\tsg_ran\WG2\TSGR2_115-e\Docs\R2-2108298.zip" TargetMode="External"/><Relationship Id="rId106" Type="http://schemas.openxmlformats.org/officeDocument/2006/relationships/hyperlink" Target="file:///D:\Documents\3GPP\tsg_ran\WG2\TSGR2_115-e\Docs\R2-2106908.zip" TargetMode="External"/><Relationship Id="rId313" Type="http://schemas.openxmlformats.org/officeDocument/2006/relationships/hyperlink" Target="file:///D:\Documents\3GPP\tsg_ran\WG2\TSGR2_115-e\Docs\R2-2108363.zip" TargetMode="External"/><Relationship Id="rId758" Type="http://schemas.openxmlformats.org/officeDocument/2006/relationships/hyperlink" Target="file:///D:\Documents\3GPP\tsg_ran\WG2\TSGR2_115-e\Docs\R2-2107658.zip" TargetMode="External"/><Relationship Id="rId965" Type="http://schemas.openxmlformats.org/officeDocument/2006/relationships/hyperlink" Target="file:///D:\Documents\3GPP\tsg_ran\WG2\TSGR2_115-e\Docs\R2-2107047.zip" TargetMode="External"/><Relationship Id="rId1150" Type="http://schemas.openxmlformats.org/officeDocument/2006/relationships/hyperlink" Target="file:///D:\Documents\3GPP\tsg_ran\WG2\TSGR2_115-e\Docs\R2-2107449.zip" TargetMode="External"/><Relationship Id="rId1388" Type="http://schemas.openxmlformats.org/officeDocument/2006/relationships/hyperlink" Target="file:///D:\Documents\3GPP\tsg_ran\WG2\TSGR2_115-e\Docs\R2-2108524.zip" TargetMode="External"/><Relationship Id="rId1595" Type="http://schemas.openxmlformats.org/officeDocument/2006/relationships/hyperlink" Target="file:///D:\Documents\3GPP\tsg_ran\WG2\TSGR2_115-e\Docs\R2-2108222.zip" TargetMode="External"/><Relationship Id="rId1609" Type="http://schemas.openxmlformats.org/officeDocument/2006/relationships/hyperlink" Target="file:///D:\Documents\3GPP\tsg_ran\WG2\TSGR2_115-e\Docs\R2-2107182.zip" TargetMode="External"/><Relationship Id="rId1816" Type="http://schemas.openxmlformats.org/officeDocument/2006/relationships/hyperlink" Target="file:///D:\Documents\3GPP\tsg_ran\WG2\TSGR2_115-e\Docs\R2-2108801.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577.zip" TargetMode="External"/><Relationship Id="rId520" Type="http://schemas.openxmlformats.org/officeDocument/2006/relationships/hyperlink" Target="file:///D:\Documents\3GPP\tsg_ran\WG2\TSGR2_115-e\Docs\R2-2108669.zip" TargetMode="External"/><Relationship Id="rId618" Type="http://schemas.openxmlformats.org/officeDocument/2006/relationships/hyperlink" Target="file:///D:\Documents\3GPP\tsg_ran\WG2\TSGR2_115-e\Docs\R2-2108725.zip" TargetMode="External"/><Relationship Id="rId825" Type="http://schemas.openxmlformats.org/officeDocument/2006/relationships/hyperlink" Target="file:///D:\Documents\3GPP\tsg_ran\WG2\TSGR2_115-e\Docs\R2-2108089.zip" TargetMode="External"/><Relationship Id="rId1248" Type="http://schemas.openxmlformats.org/officeDocument/2006/relationships/hyperlink" Target="file:///D:\Documents\3GPP\tsg_ran\WG2\TSGR2_115-e\Docs\R2-2106971.zip" TargetMode="External"/><Relationship Id="rId1455" Type="http://schemas.openxmlformats.org/officeDocument/2006/relationships/hyperlink" Target="file:///D:\Documents\3GPP\tsg_ran\WG2\TSGR2_115-e\Docs\R2-2108425.zip" TargetMode="External"/><Relationship Id="rId1662" Type="http://schemas.openxmlformats.org/officeDocument/2006/relationships/hyperlink" Target="file:///D:\Documents\3GPP\tsg_ran\WG2\TSGR2_115-e\Docs\R2-2107348.zip" TargetMode="External"/><Relationship Id="rId257" Type="http://schemas.openxmlformats.org/officeDocument/2006/relationships/hyperlink" Target="file:///D:/Documents/3GPP/tsg_ran/WG2/RAN2/2108_R2_115-e/Docs/R2-2107935.zip" TargetMode="External"/><Relationship Id="rId464" Type="http://schemas.openxmlformats.org/officeDocument/2006/relationships/hyperlink" Target="file:///D:\Documents\3GPP\tsg_ran\WG2\TSGR2_115-e\Docs\R2-2107922.zip" TargetMode="External"/><Relationship Id="rId1010" Type="http://schemas.openxmlformats.org/officeDocument/2006/relationships/hyperlink" Target="file:///D:\Documents\3GPP\tsg_ran\WG2\TSGR2_115-e\Docs\R2-2108324.zip" TargetMode="External"/><Relationship Id="rId1094" Type="http://schemas.openxmlformats.org/officeDocument/2006/relationships/hyperlink" Target="file:///D:\Documents\3GPP\tsg_ran\WG2\TSGR2_115-e\Docs\R2-2107595.zip" TargetMode="External"/><Relationship Id="rId1108" Type="http://schemas.openxmlformats.org/officeDocument/2006/relationships/hyperlink" Target="file:///D:\Documents\3GPP\tsg_ran\WG2\TSGR2_115-e\Docs\R2-2107536.zip" TargetMode="External"/><Relationship Id="rId1315" Type="http://schemas.openxmlformats.org/officeDocument/2006/relationships/hyperlink" Target="file:///D:\Documents\3GPP\tsg_ran\WG2\TSGR2_115-e\Docs\R2-2108774.zip" TargetMode="External"/><Relationship Id="rId117" Type="http://schemas.openxmlformats.org/officeDocument/2006/relationships/hyperlink" Target="file:///D:/Documents/3GPP/tsg_ran/WG2/RAN2/2108_R2_115-e/Docs/R2-2108481.zip" TargetMode="External"/><Relationship Id="rId671" Type="http://schemas.openxmlformats.org/officeDocument/2006/relationships/hyperlink" Target="file:///D:\Documents\3GPP\tsg_ran\WG2\TSGR2_115-e\Docs\R2-2108054.zip" TargetMode="External"/><Relationship Id="rId769" Type="http://schemas.openxmlformats.org/officeDocument/2006/relationships/hyperlink" Target="file:///D:\Documents\3GPP\tsg_ran\WG2\TSGR2_115-e\Docs\R2-2108459.zip" TargetMode="External"/><Relationship Id="rId976" Type="http://schemas.openxmlformats.org/officeDocument/2006/relationships/hyperlink" Target="file:///D:\Documents\3GPP\tsg_ran\WG2\TSGR2_115-e\Docs\R2-2107734.zip" TargetMode="External"/><Relationship Id="rId1399" Type="http://schemas.openxmlformats.org/officeDocument/2006/relationships/hyperlink" Target="file:///D:\Documents\3GPP\tsg_ran\WG2\TSGR2_115-e\Docs\R2-2107751.zip" TargetMode="External"/><Relationship Id="rId324" Type="http://schemas.openxmlformats.org/officeDocument/2006/relationships/hyperlink" Target="file:///D:\Documents\3GPP\tsg_ran\WG2\TSGR2_115-e\Docs\R2-2107820.zip" TargetMode="External"/><Relationship Id="rId531" Type="http://schemas.openxmlformats.org/officeDocument/2006/relationships/hyperlink" Target="file:///D:\Documents\3GPP\tsg_ran\WG2\TSGR2_115-e\Docs\R2-2107747.zip" TargetMode="External"/><Relationship Id="rId629" Type="http://schemas.openxmlformats.org/officeDocument/2006/relationships/hyperlink" Target="file:///D:\Documents\3GPP\tsg_ran\WG2\TSGR2_115-e\Docs\R2-2107809.zip" TargetMode="External"/><Relationship Id="rId1161" Type="http://schemas.openxmlformats.org/officeDocument/2006/relationships/hyperlink" Target="file:///D:\Documents\3GPP\tsg_ran\WG2\TSGR2_115-e\Docs\R2-2108452.zip" TargetMode="External"/><Relationship Id="rId1259" Type="http://schemas.openxmlformats.org/officeDocument/2006/relationships/hyperlink" Target="file:///D:\Documents\3GPP\tsg_ran\WG2\TSGR2_115-e\Docs\R2-2107399.zip" TargetMode="External"/><Relationship Id="rId1466" Type="http://schemas.openxmlformats.org/officeDocument/2006/relationships/hyperlink" Target="file:///D:\Documents\3GPP\tsg_ran\WG2\TSGR2_115-e\Docs\R2-2107640.zip" TargetMode="External"/><Relationship Id="rId836" Type="http://schemas.openxmlformats.org/officeDocument/2006/relationships/hyperlink" Target="file:///D:\Documents\3GPP\tsg_ran\WG2\TSGR2_115-e\Docs\R2-2108816.zip" TargetMode="External"/><Relationship Id="rId1021" Type="http://schemas.openxmlformats.org/officeDocument/2006/relationships/hyperlink" Target="file:///D:\Documents\3GPP\tsg_ran\WG2\TSGR2_115-e\Docs\R2-2108467.zip" TargetMode="External"/><Relationship Id="rId1119" Type="http://schemas.openxmlformats.org/officeDocument/2006/relationships/hyperlink" Target="file:///D:\Documents\3GPP\tsg_ran\WG2\TSGR2_115-e\Docs\R2-2108687.zip" TargetMode="External"/><Relationship Id="rId1673" Type="http://schemas.openxmlformats.org/officeDocument/2006/relationships/hyperlink" Target="file:///D:\Documents\3GPP\tsg_ran\WG2\TSGR2_115-e\Docs\R2-2106936.zip" TargetMode="External"/><Relationship Id="rId1880" Type="http://schemas.openxmlformats.org/officeDocument/2006/relationships/hyperlink" Target="file:///D:\Documents\3GPP\tsg_ran\WG2\TSGR2_115-e\Docs\R2-2108336.zip" TargetMode="External"/><Relationship Id="rId903" Type="http://schemas.openxmlformats.org/officeDocument/2006/relationships/hyperlink" Target="file:///D:\Documents\3GPP\tsg_ran\WG2\TSGR2_115-e\Docs\R2-2107104.zip" TargetMode="External"/><Relationship Id="rId1326" Type="http://schemas.openxmlformats.org/officeDocument/2006/relationships/hyperlink" Target="file:///D:\Documents\3GPP\tsg_ran\WG2\TSGR2_115-e\Docs\R2-2108176.zip" TargetMode="External"/><Relationship Id="rId1533" Type="http://schemas.openxmlformats.org/officeDocument/2006/relationships/hyperlink" Target="file:///D:\Documents\3GPP\tsg_ran\WG2\TSGR2_115-e\Docs\R2-2108111.zip" TargetMode="External"/><Relationship Id="rId1740" Type="http://schemas.openxmlformats.org/officeDocument/2006/relationships/hyperlink" Target="file:///D:\Documents\3GPP\tsg_ran\WG2\TSGR2_115-e\Docs\R2-2107792.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8428.zip" TargetMode="External"/><Relationship Id="rId1838" Type="http://schemas.openxmlformats.org/officeDocument/2006/relationships/hyperlink" Target="file:///D:\Documents\3GPP\tsg_ran\WG2\TSGR2_115-e\Docs\R2-2108160.zip" TargetMode="External"/><Relationship Id="rId181" Type="http://schemas.openxmlformats.org/officeDocument/2006/relationships/hyperlink" Target="file:///D:/Documents/3GPP/tsg_ran/WG2/RAN2/2108_R2_115-e/Docs/R2-2108473.zip" TargetMode="External"/><Relationship Id="rId1905" Type="http://schemas.openxmlformats.org/officeDocument/2006/relationships/hyperlink" Target="file:///D:\Documents\3GPP\tsg_ran\WG2\TSGR2_115-e\Docs\R2-2108018.zip" TargetMode="External"/><Relationship Id="rId279" Type="http://schemas.openxmlformats.org/officeDocument/2006/relationships/hyperlink" Target="file:///D:\Documents\3GPP\tsg_ran\WG2\TSGR2_115-e\Docs\R2-2108362.zip" TargetMode="External"/><Relationship Id="rId486" Type="http://schemas.openxmlformats.org/officeDocument/2006/relationships/hyperlink" Target="file:///D:\Documents\3GPP\tsg_ran\WG2\TSGR2_115-e\Docs\R2-2108049.zip" TargetMode="External"/><Relationship Id="rId693" Type="http://schemas.openxmlformats.org/officeDocument/2006/relationships/hyperlink" Target="file:///D:\Documents\3GPP\tsg_ran\WG2\TSGR2_115-e\Docs\R2-2107517.zip" TargetMode="External"/><Relationship Id="rId139" Type="http://schemas.openxmlformats.org/officeDocument/2006/relationships/hyperlink" Target="file:///D:\Documents\3GPP\tsg_ran\WG2\TSGR2_115-e\Docs\R2-2107927.zip" TargetMode="External"/><Relationship Id="rId346" Type="http://schemas.openxmlformats.org/officeDocument/2006/relationships/hyperlink" Target="file:///D:\Documents\3GPP\tsg_ran\WG2\TSGR2_115-e\Docs\R2-2107547.zip" TargetMode="External"/><Relationship Id="rId553" Type="http://schemas.openxmlformats.org/officeDocument/2006/relationships/hyperlink" Target="file:///D:\Documents\3GPP\tsg_ran\WG2\TSGR2_115-e\Docs\R2-2108112.zip" TargetMode="External"/><Relationship Id="rId760" Type="http://schemas.openxmlformats.org/officeDocument/2006/relationships/hyperlink" Target="file:///D:\Documents\3GPP\tsg_ran\WG2\TSGR2_115-e\Docs\R2-2107742.zip" TargetMode="External"/><Relationship Id="rId998" Type="http://schemas.openxmlformats.org/officeDocument/2006/relationships/hyperlink" Target="file:///D:\Documents\3GPP\tsg_ran\WG2\TSGR2_115-e\Docs\R2-2107089.zip" TargetMode="External"/><Relationship Id="rId1183" Type="http://schemas.openxmlformats.org/officeDocument/2006/relationships/hyperlink" Target="file:///D:\Documents\3GPP\tsg_ran\WG2\TSGR2_115-e\Docs\R2-2107359.zip" TargetMode="External"/><Relationship Id="rId1390" Type="http://schemas.openxmlformats.org/officeDocument/2006/relationships/hyperlink" Target="file:///D:\Documents\3GPP\tsg_ran\WG2\TSGR2_115-e\Docs\R2-2108698.zip" TargetMode="External"/><Relationship Id="rId206" Type="http://schemas.openxmlformats.org/officeDocument/2006/relationships/hyperlink" Target="file:///D:/Documents/3GPP/tsg_ran/WG2/RAN2/2108_R2_115-e/Docs/R2-2108105.zip" TargetMode="External"/><Relationship Id="rId413" Type="http://schemas.openxmlformats.org/officeDocument/2006/relationships/hyperlink" Target="file:///D:\Documents\3GPP\tsg_ran\WG2\TSGR2_115-e\Docs\R2-2108551.zip" TargetMode="External"/><Relationship Id="rId858" Type="http://schemas.openxmlformats.org/officeDocument/2006/relationships/hyperlink" Target="file:///D:\Documents\3GPP\tsg_ran\WG2\TSGR2_115-e\Docs\R2-2108713.zip" TargetMode="External"/><Relationship Id="rId1043" Type="http://schemas.openxmlformats.org/officeDocument/2006/relationships/hyperlink" Target="file:///D:\Documents\3GPP\tsg_ran\WG2\TSGR2_115-e\Docs\R2-2108292.zip" TargetMode="External"/><Relationship Id="rId1488" Type="http://schemas.openxmlformats.org/officeDocument/2006/relationships/hyperlink" Target="file:///D:\Documents\3GPP\tsg_ran\WG2\TSGR2_115-e\Docs\R2-2107826.zip" TargetMode="External"/><Relationship Id="rId1695" Type="http://schemas.openxmlformats.org/officeDocument/2006/relationships/hyperlink" Target="file:///D:\Documents\3GPP\tsg_ran\WG2\TSGR2_115-e\Docs\R2-2108246.zip" TargetMode="External"/><Relationship Id="rId620" Type="http://schemas.openxmlformats.org/officeDocument/2006/relationships/hyperlink" Target="file:///D:\Documents\3GPP\tsg_ran\WG2\TSGR2_115-e\Docs\R2-2108732.zip" TargetMode="External"/><Relationship Id="rId718" Type="http://schemas.openxmlformats.org/officeDocument/2006/relationships/hyperlink" Target="file:///D:\Documents\3GPP\tsg_ran\WG2\TSGR2_115-e\Docs\R2-2107528.zip" TargetMode="External"/><Relationship Id="rId925" Type="http://schemas.openxmlformats.org/officeDocument/2006/relationships/hyperlink" Target="file:///D:\Documents\3GPP\tsg_ran\WG2\TSGR2_115-e\Docs\R2-2108060.zip" TargetMode="External"/><Relationship Id="rId1250" Type="http://schemas.openxmlformats.org/officeDocument/2006/relationships/hyperlink" Target="file:///D:\Documents\3GPP\tsg_ran\WG2\TSGR2_115-e\Docs\R2-2107144.zip" TargetMode="External"/><Relationship Id="rId1348" Type="http://schemas.openxmlformats.org/officeDocument/2006/relationships/hyperlink" Target="file:///D:\Documents\3GPP\tsg_ran\WG2\TSGR2_115-e\Docs\R2-2108399.zip" TargetMode="External"/><Relationship Id="rId1555" Type="http://schemas.openxmlformats.org/officeDocument/2006/relationships/hyperlink" Target="file:///D:\Documents\3GPP\tsg_ran\WG2\TSGR2_115-e\Docs\R2-2106988.zip" TargetMode="External"/><Relationship Id="rId1762" Type="http://schemas.openxmlformats.org/officeDocument/2006/relationships/hyperlink" Target="file:///D:\Documents\3GPP\tsg_ran\WG2\TSGR2_115-e\Docs\R2-2109034.zip" TargetMode="External"/><Relationship Id="rId1110" Type="http://schemas.openxmlformats.org/officeDocument/2006/relationships/hyperlink" Target="file:///D:\Documents\3GPP\tsg_ran\WG2\TSGR2_115-e\Docs\R2-2107550.zip" TargetMode="External"/><Relationship Id="rId1208" Type="http://schemas.openxmlformats.org/officeDocument/2006/relationships/hyperlink" Target="file:///D:\Documents\3GPP\tsg_ran\WG2\TSGR2_115-e\Docs\R2-2108320.zip" TargetMode="External"/><Relationship Id="rId1415" Type="http://schemas.openxmlformats.org/officeDocument/2006/relationships/hyperlink" Target="file:///D:\Documents\3GPP\tsg_ran\WG2\TSGR2_115-e\Docs\R2-2107679.zip" TargetMode="External"/><Relationship Id="rId54" Type="http://schemas.openxmlformats.org/officeDocument/2006/relationships/hyperlink" Target="file:///D:\Documents\3GPP\tsg_ran\WG2\TSGR2_115-e\Docs\R2-2107836.zip" TargetMode="External"/><Relationship Id="rId1622" Type="http://schemas.openxmlformats.org/officeDocument/2006/relationships/hyperlink" Target="file:///D:\Documents\3GPP\tsg_ran\WG2\TSGR2_115-e\Docs\R2-2108295.zip" TargetMode="External"/><Relationship Id="rId1927" Type="http://schemas.openxmlformats.org/officeDocument/2006/relationships/hyperlink" Target="file:///D:\Documents\3GPP\tsg_ran\WG2\TSGR2_115-e\Docs\R2-2108557.zip" TargetMode="External"/><Relationship Id="rId270" Type="http://schemas.openxmlformats.org/officeDocument/2006/relationships/hyperlink" Target="file:///D:/Documents/3GPP/tsg_ran/WG2/RAN2/2108_R2_115-e/Docs/R2-2107947.zip" TargetMode="External"/><Relationship Id="rId130" Type="http://schemas.openxmlformats.org/officeDocument/2006/relationships/hyperlink" Target="file:///D:\Documents\3GPP\tsg_ran\WG2\TSGR2_115-e\Docs\R2-2108344.zip" TargetMode="External"/><Relationship Id="rId368" Type="http://schemas.openxmlformats.org/officeDocument/2006/relationships/hyperlink" Target="file:///D:\Documents\3GPP\tsg_ran\WG2\TSGR2_115-e\Docs\R2-2107793.zip" TargetMode="External"/><Relationship Id="rId575" Type="http://schemas.openxmlformats.org/officeDocument/2006/relationships/hyperlink" Target="file:///D:\Documents\3GPP\tsg_ran\WG2\TSGR2_115-e\Docs\R2-2106935.zip" TargetMode="External"/><Relationship Id="rId782" Type="http://schemas.openxmlformats.org/officeDocument/2006/relationships/hyperlink" Target="file:///D:\Documents\3GPP\tsg_ran\WG2\TSGR2_115-e\Docs\R2-2107245.zip" TargetMode="External"/><Relationship Id="rId228" Type="http://schemas.openxmlformats.org/officeDocument/2006/relationships/hyperlink" Target="file:///D:/Documents/3GPP/tsg_ran/WG2/RAN2/2108_R2_115-e/Docs/R2-2107288.zip" TargetMode="External"/><Relationship Id="rId435" Type="http://schemas.openxmlformats.org/officeDocument/2006/relationships/hyperlink" Target="file:///D:\Documents\3GPP\tsg_ran\WG2\TSGR2_115-e\Docs\R2-2107050.zip" TargetMode="External"/><Relationship Id="rId642" Type="http://schemas.openxmlformats.org/officeDocument/2006/relationships/hyperlink" Target="file:///D:\Documents\3GPP\tsg_ran\WG2\TSGR2_115-e\Docs\R2-2109122.zip" TargetMode="External"/><Relationship Id="rId1065" Type="http://schemas.openxmlformats.org/officeDocument/2006/relationships/hyperlink" Target="file:///D:\Documents\3GPP\tsg_ran\WG2\TSGR2_115-e\Docs\R2-2109094.zip" TargetMode="External"/><Relationship Id="rId1272" Type="http://schemas.openxmlformats.org/officeDocument/2006/relationships/hyperlink" Target="file:///D:\Documents\3GPP\tsg_ran\WG2\TSGR2_115-e\Docs\R2-2108378.zip" TargetMode="External"/><Relationship Id="rId502" Type="http://schemas.openxmlformats.org/officeDocument/2006/relationships/hyperlink" Target="file:///D:\Documents\3GPP\tsg_ran\WG2\TSGR2_115-e\Docs\R2-2108488.zip" TargetMode="External"/><Relationship Id="rId947" Type="http://schemas.openxmlformats.org/officeDocument/2006/relationships/hyperlink" Target="file:///D:\Documents\3GPP\tsg_ran\WG2\TSGR2_115-e\Docs\R2-2107621.zip" TargetMode="External"/><Relationship Id="rId1132" Type="http://schemas.openxmlformats.org/officeDocument/2006/relationships/hyperlink" Target="file:///D:\Documents\3GPP\tsg_ran\WG2\TSGR2_115-e\Docs\R2-2107732.zip" TargetMode="External"/><Relationship Id="rId1577" Type="http://schemas.openxmlformats.org/officeDocument/2006/relationships/hyperlink" Target="file:///D:\Documents\3GPP\tsg_ran\WG2\TSGR2_115-e\Docs\R2-2107433.zip" TargetMode="External"/><Relationship Id="rId1784" Type="http://schemas.openxmlformats.org/officeDocument/2006/relationships/hyperlink" Target="file:///D:\Documents\3GPP\tsg_ran\WG2\TSGR2_115-e\Docs\R2-2109058.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463.zip" TargetMode="External"/><Relationship Id="rId1437" Type="http://schemas.openxmlformats.org/officeDocument/2006/relationships/hyperlink" Target="file:///D:\Documents\3GPP\tsg_ran\WG2\TSGR2_115-e\Docs\R2-2107715.zip" TargetMode="External"/><Relationship Id="rId1644" Type="http://schemas.openxmlformats.org/officeDocument/2006/relationships/hyperlink" Target="file:///D:\Documents\3GPP\tsg_ran\WG2\TSGR2_115-e\Docs\R2-2108612.zip" TargetMode="External"/><Relationship Id="rId1851" Type="http://schemas.openxmlformats.org/officeDocument/2006/relationships/hyperlink" Target="file:///D:\Documents\3GPP\tsg_ran\WG2\TSGR2_115-e\Docs\R2-2107207.zip" TargetMode="External"/><Relationship Id="rId1504" Type="http://schemas.openxmlformats.org/officeDocument/2006/relationships/hyperlink" Target="file:///D:\Documents\3GPP\tsg_ran\WG2\TSGR2_115-e\Docs\R2-2108566.zip" TargetMode="External"/><Relationship Id="rId1711" Type="http://schemas.openxmlformats.org/officeDocument/2006/relationships/hyperlink" Target="file:///D:\Documents\3GPP\tsg_ran\WG2\TSGR2_115-e\Docs\R2-2108004.zip" TargetMode="External"/><Relationship Id="rId292" Type="http://schemas.openxmlformats.org/officeDocument/2006/relationships/hyperlink" Target="file:///D:\Documents\3GPP\tsg_ran\WG2\TSGR2_115-e\Docs\R2-2107187.zip" TargetMode="External"/><Relationship Id="rId1809" Type="http://schemas.openxmlformats.org/officeDocument/2006/relationships/hyperlink" Target="file:///D:\Documents\3GPP\tsg_ran\WG2\TSGR2_115-e\Docs\R2-2107572.zip" TargetMode="External"/><Relationship Id="rId597" Type="http://schemas.openxmlformats.org/officeDocument/2006/relationships/hyperlink" Target="file:///D:\Documents\3GPP\tsg_ran\WG2\TSGR2_115-e\Docs\R2-2107781.zip" TargetMode="External"/><Relationship Id="rId152" Type="http://schemas.openxmlformats.org/officeDocument/2006/relationships/hyperlink" Target="file:///D:\Documents\3GPP\tsg_ran\WG2\TSGR2_115-e\Docs\R2-2107735.zip" TargetMode="External"/><Relationship Id="rId457" Type="http://schemas.openxmlformats.org/officeDocument/2006/relationships/hyperlink" Target="file:///D:\Documents\3GPP\tsg_ran\WG2\TSGR2_115-e\Docs\R2-2107340.zip" TargetMode="External"/><Relationship Id="rId1087" Type="http://schemas.openxmlformats.org/officeDocument/2006/relationships/hyperlink" Target="file:///D:\Documents\3GPP\tsg_ran\WG2\TSGR2_115-e\Docs\R2-2107069.zip" TargetMode="External"/><Relationship Id="rId1294" Type="http://schemas.openxmlformats.org/officeDocument/2006/relationships/hyperlink" Target="file:///D:\Documents\3GPP\tsg_ran\WG2\TSGR2_115-e\Docs\R2-2108068.zip" TargetMode="External"/><Relationship Id="rId664" Type="http://schemas.openxmlformats.org/officeDocument/2006/relationships/hyperlink" Target="file:///D:\Documents\3GPP\tsg_ran\WG2\TSGR2_115-e\Docs\R2-2108753.zip" TargetMode="External"/><Relationship Id="rId871" Type="http://schemas.openxmlformats.org/officeDocument/2006/relationships/hyperlink" Target="file:///D:\Documents\3GPP\tsg_ran\WG2\TSGR2_115-e\Docs\R2-2107900.zip" TargetMode="External"/><Relationship Id="rId969" Type="http://schemas.openxmlformats.org/officeDocument/2006/relationships/hyperlink" Target="file:///D:\Documents\3GPP\tsg_ran\WG2\TSGR2_115-e\Docs\R2-2107195.zip" TargetMode="External"/><Relationship Id="rId1599" Type="http://schemas.openxmlformats.org/officeDocument/2006/relationships/hyperlink" Target="file:///D:\Documents\3GPP\tsg_ran\WG2\TSGR2_115-e\Docs\R2-2108427.zip" TargetMode="External"/><Relationship Id="rId317" Type="http://schemas.openxmlformats.org/officeDocument/2006/relationships/hyperlink" Target="file:///D:\Documents\3GPP\tsg_ran\WG2\TSGR2_115-e\Docs\R2-2106979.zip" TargetMode="External"/><Relationship Id="rId524" Type="http://schemas.openxmlformats.org/officeDocument/2006/relationships/hyperlink" Target="file:///D:\Documents\3GPP\tsg_ran\WG2\TSGR2_115-e\Docs\R2-2107019.zip" TargetMode="External"/><Relationship Id="rId731" Type="http://schemas.openxmlformats.org/officeDocument/2006/relationships/hyperlink" Target="file:///D:\Documents\3GPP\tsg_ran\WG2\TSGR2_115-e\Docs\R2-2108553.zip" TargetMode="External"/><Relationship Id="rId1154" Type="http://schemas.openxmlformats.org/officeDocument/2006/relationships/hyperlink" Target="file:///D:\Documents\3GPP\tsg_ran\WG2\TSGR2_115-e\Docs\R2-2107790.zip" TargetMode="External"/><Relationship Id="rId1361" Type="http://schemas.openxmlformats.org/officeDocument/2006/relationships/hyperlink" Target="file:///D:\Documents\3GPP\tsg_ran\WG2\TSGR2_115-e\Docs\R2-2107749.zip" TargetMode="External"/><Relationship Id="rId1459" Type="http://schemas.openxmlformats.org/officeDocument/2006/relationships/hyperlink" Target="file:///D:\Documents\3GPP\tsg_ran\WG2\TSGR2_115-e\Docs\R2-2108541.zip" TargetMode="External"/><Relationship Id="rId98" Type="http://schemas.openxmlformats.org/officeDocument/2006/relationships/hyperlink" Target="file:///D:/Documents/3GPP/tsg_ran/WG2/RAN2/2108_R2_115-e/Docs/R2-2106958.zip" TargetMode="External"/><Relationship Id="rId829" Type="http://schemas.openxmlformats.org/officeDocument/2006/relationships/hyperlink" Target="file:///D:\Documents\3GPP\tsg_ran\WG2\TSGR2_115-e\Docs\R2-2108506.zip" TargetMode="External"/><Relationship Id="rId1014" Type="http://schemas.openxmlformats.org/officeDocument/2006/relationships/hyperlink" Target="file:///D:\Documents\3GPP\tsg_ran\WG2\TSGR2_115-e\Docs\R2-2107305.zip" TargetMode="External"/><Relationship Id="rId1221" Type="http://schemas.openxmlformats.org/officeDocument/2006/relationships/hyperlink" Target="file:///D:\Documents\3GPP\tsg_ran\WG2\TSGR2_115-e\Docs\R2-2107566.zip" TargetMode="External"/><Relationship Id="rId1666" Type="http://schemas.openxmlformats.org/officeDocument/2006/relationships/hyperlink" Target="file:///D:\Documents\3GPP\tsg_ran\WG2\TSGR2_115-e\Docs\R2-2107956.zip" TargetMode="External"/><Relationship Id="rId1873" Type="http://schemas.openxmlformats.org/officeDocument/2006/relationships/hyperlink" Target="file:///D:\Documents\3GPP\tsg_ran\WG2\TSGR2_115-e\Docs\R2-2107613.zip" TargetMode="External"/><Relationship Id="rId1319" Type="http://schemas.openxmlformats.org/officeDocument/2006/relationships/hyperlink" Target="file:///D:\Documents\3GPP\tsg_ran\WG2\TSGR2_115-e\Docs\R2-2107398.zip" TargetMode="External"/><Relationship Id="rId1526" Type="http://schemas.openxmlformats.org/officeDocument/2006/relationships/hyperlink" Target="file:///D:\Documents\3GPP\tsg_ran\WG2\TSGR2_115-e\Docs\R2-2108227.zip" TargetMode="External"/><Relationship Id="rId1733" Type="http://schemas.openxmlformats.org/officeDocument/2006/relationships/hyperlink" Target="file:///D:\Documents\3GPP\tsg_ran\WG2\TSGR2_115-e\Docs\R2-2107266.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6977.zip" TargetMode="External"/><Relationship Id="rId174" Type="http://schemas.openxmlformats.org/officeDocument/2006/relationships/hyperlink" Target="file:///D:\Documents\3GPP\tsg_ran\WG2\TSGR2_115-e\Docs\R2-2108248.zip" TargetMode="External"/><Relationship Id="rId381" Type="http://schemas.openxmlformats.org/officeDocument/2006/relationships/hyperlink" Target="file:///D:\Documents\3GPP\tsg_ran\WG2\TSGR2_115-e\Docs\R2-2108519.zip" TargetMode="External"/><Relationship Id="rId241" Type="http://schemas.openxmlformats.org/officeDocument/2006/relationships/hyperlink" Target="file:///D:/Documents/3GPP/tsg_ran/WG2/RAN2/2108_R2_115-e/Docs/R2-2108569.zip" TargetMode="External"/><Relationship Id="rId479" Type="http://schemas.openxmlformats.org/officeDocument/2006/relationships/hyperlink" Target="file:///D:\Documents\3GPP\tsg_ran\WG2\TSGR2_115-e\Docs\R2-2107366.zip" TargetMode="External"/><Relationship Id="rId686" Type="http://schemas.openxmlformats.org/officeDocument/2006/relationships/hyperlink" Target="file:///D:\Documents\3GPP\tsg_ran\WG2\TSGR2_115-e\Docs\R2-2107516.zip" TargetMode="External"/><Relationship Id="rId893" Type="http://schemas.openxmlformats.org/officeDocument/2006/relationships/hyperlink" Target="file:///D:\Documents\3GPP\tsg_ran\WG2\TSGR2_115-e\Docs\R2-2106967.zip" TargetMode="External"/><Relationship Id="rId339" Type="http://schemas.openxmlformats.org/officeDocument/2006/relationships/hyperlink" Target="file:///D:\Documents\3GPP\tsg_ran\WG2\TSGR2_115-e\Docs\R2-2106915.zip" TargetMode="External"/><Relationship Id="rId546" Type="http://schemas.openxmlformats.org/officeDocument/2006/relationships/hyperlink" Target="file:///D:\Documents\3GPP\tsg_ran\WG2\TSGR2_115-e\Docs\R2-2107226.zip" TargetMode="External"/><Relationship Id="rId753" Type="http://schemas.openxmlformats.org/officeDocument/2006/relationships/hyperlink" Target="file:///D:\Documents\3GPP\tsg_ran\WG2\TSGR2_115-e\Docs\R2-2107174.zip" TargetMode="External"/><Relationship Id="rId1176" Type="http://schemas.openxmlformats.org/officeDocument/2006/relationships/hyperlink" Target="file:///D:\Documents\3GPP\tsg_ran\WG2\TSGR2_115-e\Docs\R2-2107150.zip" TargetMode="External"/><Relationship Id="rId1383" Type="http://schemas.openxmlformats.org/officeDocument/2006/relationships/hyperlink" Target="file:///D:\Documents\3GPP\tsg_ran\WG2\TSGR2_115-e\Docs\R2-2108137.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079.zip" TargetMode="External"/><Relationship Id="rId960" Type="http://schemas.openxmlformats.org/officeDocument/2006/relationships/hyperlink" Target="file:///D:\Documents\3GPP\tsg_ran\WG2\TSGR2_115-e\Docs\R2-2108322.zip" TargetMode="External"/><Relationship Id="rId1036" Type="http://schemas.openxmlformats.org/officeDocument/2006/relationships/hyperlink" Target="file:///D:\Documents\3GPP\tsg_ran\WG2\TSGR2_115-e\Docs\R2-2107592.zip" TargetMode="External"/><Relationship Id="rId1243" Type="http://schemas.openxmlformats.org/officeDocument/2006/relationships/hyperlink" Target="file:///D:\Documents\3GPP\tsg_ran\WG2\TSGR2_115-e\Docs\R2-2106918.zip" TargetMode="External"/><Relationship Id="rId1590" Type="http://schemas.openxmlformats.org/officeDocument/2006/relationships/hyperlink" Target="file:///D:\Documents\3GPP\tsg_ran\WG2\TSGR2_115-e\Docs\R2-2108072.zip" TargetMode="External"/><Relationship Id="rId1688" Type="http://schemas.openxmlformats.org/officeDocument/2006/relationships/hyperlink" Target="file:///D:\Documents\3GPP\tsg_ran\WG2\TSGR2_115-e\Docs\R2-2108761.zip" TargetMode="External"/><Relationship Id="rId1895" Type="http://schemas.openxmlformats.org/officeDocument/2006/relationships/hyperlink" Target="file:///D:\Documents\3GPP\tsg_ran\WG2\TSGR2_115-e\Docs\R2-2107083.zip" TargetMode="External"/><Relationship Id="rId613" Type="http://schemas.openxmlformats.org/officeDocument/2006/relationships/hyperlink" Target="file:///D:\Documents\3GPP\tsg_ran\WG2\TSGR2_115-e\Docs\R2-2108182.zip" TargetMode="External"/><Relationship Id="rId820" Type="http://schemas.openxmlformats.org/officeDocument/2006/relationships/hyperlink" Target="file:///D:\Documents\3GPP\tsg_ran\WG2\TSGR2_115-e\Docs\R2-2107992.zip" TargetMode="External"/><Relationship Id="rId918" Type="http://schemas.openxmlformats.org/officeDocument/2006/relationships/hyperlink" Target="file:///D:\Documents\3GPP\tsg_ran\WG2\TSGR2_115-e\Docs\R2-2107709.zip" TargetMode="External"/><Relationship Id="rId1450" Type="http://schemas.openxmlformats.org/officeDocument/2006/relationships/hyperlink" Target="file:///D:\Documents\3GPP\tsg_ran\WG2\TSGR2_115-e\Docs\R2-2107885.zip" TargetMode="External"/><Relationship Id="rId1548" Type="http://schemas.openxmlformats.org/officeDocument/2006/relationships/hyperlink" Target="file:///D:\Documents\3GPP\tsg_ran\WG2\TSGR2_115-e\Docs\R2-2108515.zip" TargetMode="External"/><Relationship Id="rId1755" Type="http://schemas.openxmlformats.org/officeDocument/2006/relationships/hyperlink" Target="file:///D:\Documents\3GPP\tsg_ran\WG2\TSGR2_115-e\Docs\R2-2108501.zip" TargetMode="External"/><Relationship Id="rId1103" Type="http://schemas.openxmlformats.org/officeDocument/2006/relationships/hyperlink" Target="file:///D:\Documents\3GPP\tsg_ran\WG2\TSGR2_115-e\Docs\R2-2109037.zip" TargetMode="External"/><Relationship Id="rId1310" Type="http://schemas.openxmlformats.org/officeDocument/2006/relationships/hyperlink" Target="file:///D:\Documents\3GPP\tsg_ran\WG2\TSGR2_115-e\Docs\R2-2108129.zip" TargetMode="External"/><Relationship Id="rId1408" Type="http://schemas.openxmlformats.org/officeDocument/2006/relationships/hyperlink" Target="file:///D:\Documents\3GPP\tsg_ran\WG2\TSGR2_115-e\Docs\R2-2107098.zip" TargetMode="External"/><Relationship Id="rId47" Type="http://schemas.openxmlformats.org/officeDocument/2006/relationships/hyperlink" Target="file:///D:\Documents\3GPP\tsg_ran\WG2\TSGR2_115-e\Docs\R2-2107375.zip" TargetMode="External"/><Relationship Id="rId1615" Type="http://schemas.openxmlformats.org/officeDocument/2006/relationships/hyperlink" Target="file:///D:\Documents\3GPP\tsg_ran\WG2\TSGR2_115-e\Docs\R2-2107629.zip" TargetMode="External"/><Relationship Id="rId1822" Type="http://schemas.openxmlformats.org/officeDocument/2006/relationships/hyperlink" Target="file:///D:\Documents\3GPP\tsg_ran\WG2\TSGR2_115-e\Docs\R2-2108044.zip" TargetMode="External"/><Relationship Id="rId196" Type="http://schemas.openxmlformats.org/officeDocument/2006/relationships/hyperlink" Target="file:///D:/Documents/3GPP/tsg_ran/WG2/RAN2/2108_R2_115-e/Docs/R2-2108817.zip" TargetMode="External"/><Relationship Id="rId263" Type="http://schemas.openxmlformats.org/officeDocument/2006/relationships/hyperlink" Target="file:///D:/Documents/3GPP/tsg_ran/WG2/RAN2/2108_R2_115-e/Docs/R2-2107940.zip" TargetMode="External"/><Relationship Id="rId470" Type="http://schemas.openxmlformats.org/officeDocument/2006/relationships/hyperlink" Target="file:///D:\Documents\3GPP\tsg_ran\WG2\TSGR2_115-e\Docs\R2-2108455.zip" TargetMode="External"/><Relationship Id="rId123" Type="http://schemas.openxmlformats.org/officeDocument/2006/relationships/hyperlink" Target="file:///D:\Documents\3GPP\tsg_ran\WG2\TSGR2_115-e\Docs\R2-2108407.zip" TargetMode="External"/><Relationship Id="rId330" Type="http://schemas.openxmlformats.org/officeDocument/2006/relationships/hyperlink" Target="file:///D:\Documents\3GPP\tsg_ran\WG2\TSGR2_115-e\Docs\R2-2108321.zip" TargetMode="External"/><Relationship Id="rId568" Type="http://schemas.openxmlformats.org/officeDocument/2006/relationships/hyperlink" Target="file:///D:\Documents\3GPP\tsg_ran\WG2\TSGR2_115-e\Docs\R2-2107524.zip" TargetMode="External"/><Relationship Id="rId775" Type="http://schemas.openxmlformats.org/officeDocument/2006/relationships/hyperlink" Target="file:///D:\Documents\3GPP\tsg_ran\WG2\TSGR2_115-e\Docs\R2-2106931.zip" TargetMode="External"/><Relationship Id="rId982" Type="http://schemas.openxmlformats.org/officeDocument/2006/relationships/hyperlink" Target="file:///D:\Documents\3GPP\tsg_ran\WG2\TSGR2_115-e\Docs\R2-2106993.zip" TargetMode="External"/><Relationship Id="rId1198" Type="http://schemas.openxmlformats.org/officeDocument/2006/relationships/hyperlink" Target="file:///D:\Documents\3GPP\tsg_ran\WG2\TSGR2_115-e\Docs\R2-2107521.zip" TargetMode="External"/><Relationship Id="rId428" Type="http://schemas.openxmlformats.org/officeDocument/2006/relationships/hyperlink" Target="file:///D:\Documents\3GPP\tsg_ran\WG2\TSGR2_115-e\Docs\R2-2108797.zip" TargetMode="External"/><Relationship Id="rId635" Type="http://schemas.openxmlformats.org/officeDocument/2006/relationships/hyperlink" Target="file:///D:\Documents\3GPP\tsg_ran\WG2\TSGR2_115-e\Docs\R2-2108122.zip" TargetMode="External"/><Relationship Id="rId842" Type="http://schemas.openxmlformats.org/officeDocument/2006/relationships/hyperlink" Target="file:///D:\Documents\3GPP\tsg_ran\WG2\TSGR2_115-e\Docs\R2-2107354.zip" TargetMode="External"/><Relationship Id="rId1058" Type="http://schemas.openxmlformats.org/officeDocument/2006/relationships/hyperlink" Target="file:///D:\Documents\3GPP\tsg_ran\WG2\TSGR2_115-e\Docs\R2-2108293.zip" TargetMode="External"/><Relationship Id="rId1265" Type="http://schemas.openxmlformats.org/officeDocument/2006/relationships/hyperlink" Target="file:///D:\Documents\3GPP\tsg_ran\WG2\TSGR2_115-e\Docs\R2-2107681.zip" TargetMode="External"/><Relationship Id="rId1472" Type="http://schemas.openxmlformats.org/officeDocument/2006/relationships/hyperlink" Target="file:///D:\Documents\3GPP\tsg_ran\WG2\TSGR2_115-e\Docs\R2-2108542.zip" TargetMode="External"/><Relationship Id="rId702" Type="http://schemas.openxmlformats.org/officeDocument/2006/relationships/hyperlink" Target="file:///D:\Documents\3GPP\tsg_ran\WG2\TSGR2_115-e\Docs\R2-2108438.zip" TargetMode="External"/><Relationship Id="rId1125" Type="http://schemas.openxmlformats.org/officeDocument/2006/relationships/hyperlink" Target="file:///D:\Documents\3GPP\tsg_ran\WG2\TSGR2_115-e\Docs\R2-2106924.zip" TargetMode="External"/><Relationship Id="rId1332" Type="http://schemas.openxmlformats.org/officeDocument/2006/relationships/hyperlink" Target="file:///D:\Documents\3GPP\tsg_ran\WG2\TSGR2_115-e\Docs\R2-2108770.zip" TargetMode="External"/><Relationship Id="rId1777" Type="http://schemas.openxmlformats.org/officeDocument/2006/relationships/hyperlink" Target="file:///D:\Documents\3GPP\tsg_ran\WG2\TSGR2_115-e\Docs\R2-2107542.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743.zip" TargetMode="External"/><Relationship Id="rId1844" Type="http://schemas.openxmlformats.org/officeDocument/2006/relationships/hyperlink" Target="file:///D:\Documents\3GPP\tsg_ran\WG2\TSGR2_115-e\Docs\R2-2107761.zip" TargetMode="External"/><Relationship Id="rId1704" Type="http://schemas.openxmlformats.org/officeDocument/2006/relationships/hyperlink" Target="file:///D:\Documents\3GPP\tsg_ran\WG2\TSGR2_115-e\Docs\R2-2107219.zip" TargetMode="External"/><Relationship Id="rId285" Type="http://schemas.openxmlformats.org/officeDocument/2006/relationships/hyperlink" Target="file:///D:\Documents\3GPP\tsg_ran\WG2\TSGR2_115-e\Docs\R2-2108178.zip" TargetMode="External"/><Relationship Id="rId1911" Type="http://schemas.openxmlformats.org/officeDocument/2006/relationships/hyperlink" Target="file:///D:\Documents\3GPP\tsg_ran\WG2\TSGR2_115-e\Docs\R2-2108548.zip" TargetMode="External"/><Relationship Id="rId492" Type="http://schemas.openxmlformats.org/officeDocument/2006/relationships/hyperlink" Target="file:///D:\Documents\3GPP\tsg_ran\WG2\TSGR2_115-e\Docs\R2-2107018.zip" TargetMode="External"/><Relationship Id="rId797" Type="http://schemas.openxmlformats.org/officeDocument/2006/relationships/hyperlink" Target="file:///D:\Documents\3GPP\tsg_ran\WG2\TSGR2_115-e\Docs\R2-2108710.zip" TargetMode="External"/><Relationship Id="rId145" Type="http://schemas.openxmlformats.org/officeDocument/2006/relationships/hyperlink" Target="file:///D:\Documents\3GPP\tsg_ran\WG2\TSGR2_115-e\Docs\R2-2107163.zip" TargetMode="External"/><Relationship Id="rId352" Type="http://schemas.openxmlformats.org/officeDocument/2006/relationships/hyperlink" Target="file:///D:\Documents\3GPP\tsg_ran\WG2\TSGR2_115-e\Docs\R2-2107033.zip" TargetMode="External"/><Relationship Id="rId1287" Type="http://schemas.openxmlformats.org/officeDocument/2006/relationships/hyperlink" Target="file:///D:\Documents\3GPP\tsg_ran\WG2\TSGR2_115-e\Docs\R2-2107643.zip" TargetMode="External"/><Relationship Id="rId212" Type="http://schemas.openxmlformats.org/officeDocument/2006/relationships/hyperlink" Target="file:///D:\Documents\3GPP\tsg_ran\WG2\TSGR2_115-e\Docs\R2-2109077.zip" TargetMode="External"/><Relationship Id="rId657" Type="http://schemas.openxmlformats.org/officeDocument/2006/relationships/hyperlink" Target="file:///D:\Documents\3GPP\tsg_ran\WG2\TSGR2_115-e\Docs\R2-2108139.zip" TargetMode="External"/><Relationship Id="rId864" Type="http://schemas.openxmlformats.org/officeDocument/2006/relationships/hyperlink" Target="file:///D:\Documents\3GPP\tsg_ran\WG2\TSGR2_115-e\Docs\R2-2107490.zip" TargetMode="External"/><Relationship Id="rId1494" Type="http://schemas.openxmlformats.org/officeDocument/2006/relationships/hyperlink" Target="file:///D:\Documents\3GPP\tsg_ran\WG2\TSGR2_115-e\Docs\R2-2107394.zip" TargetMode="External"/><Relationship Id="rId1799" Type="http://schemas.openxmlformats.org/officeDocument/2006/relationships/hyperlink" Target="file:///D:\Documents\3GPP\tsg_ran\WG2\TSGR2_115-e\Docs\R2-2109054.zip" TargetMode="External"/><Relationship Id="rId517" Type="http://schemas.openxmlformats.org/officeDocument/2006/relationships/hyperlink" Target="file:///D:\Documents\3GPP\tsg_ran\WG2\TSGR2_115-e\Docs\R2-2108446.zip" TargetMode="External"/><Relationship Id="rId724" Type="http://schemas.openxmlformats.org/officeDocument/2006/relationships/hyperlink" Target="file:///D:\Documents\3GPP\tsg_ran\WG2\TSGR2_115-e\Docs\R2-2108021.zip" TargetMode="External"/><Relationship Id="rId931" Type="http://schemas.openxmlformats.org/officeDocument/2006/relationships/hyperlink" Target="file:///D:\Documents\3GPP\tsg_ran\WG2\TSGR2_115-e\Docs\R2-2108195.zip" TargetMode="External"/><Relationship Id="rId1147" Type="http://schemas.openxmlformats.org/officeDocument/2006/relationships/hyperlink" Target="file:///D:\Documents\3GPP\tsg_ran\WG2\TSGR2_115-e\Docs\R2-2107076.zip" TargetMode="External"/><Relationship Id="rId1354" Type="http://schemas.openxmlformats.org/officeDocument/2006/relationships/hyperlink" Target="file:///D:\Documents\3GPP\tsg_ran\WG2\TSGR2_115-e\Docs\R2-2108411.zip" TargetMode="External"/><Relationship Id="rId1561" Type="http://schemas.openxmlformats.org/officeDocument/2006/relationships/hyperlink" Target="file:///D:\Documents\3GPP\tsg_ran\WG2\TSGR2_115-e\Docs\R2-2107159.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143.zip" TargetMode="External"/><Relationship Id="rId1214" Type="http://schemas.openxmlformats.org/officeDocument/2006/relationships/hyperlink" Target="file:///D:\Documents\3GPP\tsg_ran\WG2\TSGR2_115-e\Docs\R2-2107283.zip" TargetMode="External"/><Relationship Id="rId1421" Type="http://schemas.openxmlformats.org/officeDocument/2006/relationships/hyperlink" Target="file:///D:\Documents\3GPP\tsg_ran\WG2\TSGR2_115-e\Docs\R2-2107904.zip" TargetMode="External"/><Relationship Id="rId1659" Type="http://schemas.openxmlformats.org/officeDocument/2006/relationships/hyperlink" Target="file:///D:\Documents\3GPP\tsg_ran\WG2\TSGR2_115-e\Docs\R2-2109017.zip" TargetMode="External"/><Relationship Id="rId1866" Type="http://schemas.openxmlformats.org/officeDocument/2006/relationships/hyperlink" Target="file:///D:\Documents\3GPP\tsg_ran\WG2\TSGR2_115-e\Docs\R2-2109059.zip" TargetMode="External"/><Relationship Id="rId1519" Type="http://schemas.openxmlformats.org/officeDocument/2006/relationships/hyperlink" Target="file:///D:\Documents\3GPP\tsg_ran\WG2\TSGR2_115-e\Docs\R2-2107380.zip" TargetMode="External"/><Relationship Id="rId1726" Type="http://schemas.openxmlformats.org/officeDocument/2006/relationships/hyperlink" Target="file:///D:\Documents\3GPP\tsg_ran\WG2\TSGR2_115-e\Docs\R2-2108747.zip" TargetMode="External"/><Relationship Id="rId1933" Type="http://schemas.openxmlformats.org/officeDocument/2006/relationships/fontTable" Target="fontTable.xm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7010.zip" TargetMode="External"/><Relationship Id="rId374" Type="http://schemas.openxmlformats.org/officeDocument/2006/relationships/hyperlink" Target="file:///D:\Documents\3GPP\tsg_ran\WG2\TSGR2_115-e\Docs\R2-2108000.zip" TargetMode="External"/><Relationship Id="rId581" Type="http://schemas.openxmlformats.org/officeDocument/2006/relationships/hyperlink" Target="file:///D:\Documents\3GPP\tsg_ran\WG2\TSGR2_115-e\Docs\R2-2107974.zip" TargetMode="External"/><Relationship Id="rId234" Type="http://schemas.openxmlformats.org/officeDocument/2006/relationships/hyperlink" Target="file:///D:/Documents/3GPP/tsg_ran/WG2/RAN2/2108_R2_115-e/Docs/R2-2108268.zip" TargetMode="External"/><Relationship Id="rId679" Type="http://schemas.openxmlformats.org/officeDocument/2006/relationships/hyperlink" Target="file:///D:\Documents\3GPP\tsg_ran\WG2\TSGR2_115-e\Docs\R2-2107445.zip" TargetMode="External"/><Relationship Id="rId886" Type="http://schemas.openxmlformats.org/officeDocument/2006/relationships/hyperlink" Target="file:///D:\Documents\3GPP\tsg_ran\WG2\TSGR2_115-e\Docs\R2-2107192.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875.zip" TargetMode="External"/><Relationship Id="rId539" Type="http://schemas.openxmlformats.org/officeDocument/2006/relationships/hyperlink" Target="file:///D:\Documents\3GPP\tsg_ran\WG2\TSGR2_115-e\Docs\R2-2108668.zip" TargetMode="External"/><Relationship Id="rId746" Type="http://schemas.openxmlformats.org/officeDocument/2006/relationships/hyperlink" Target="file:///D:\Documents\3GPP\tsg_ran\WG2\TSGR2_115-e\Docs\R2-2108674.zip" TargetMode="External"/><Relationship Id="rId1071" Type="http://schemas.openxmlformats.org/officeDocument/2006/relationships/hyperlink" Target="file:///D:\Documents\3GPP\tsg_ran\WG2\TSGR2_115-e\Docs\R2-2108686.zip" TargetMode="External"/><Relationship Id="rId1169" Type="http://schemas.openxmlformats.org/officeDocument/2006/relationships/hyperlink" Target="file:///D:\Documents\3GPP\tsg_ran\WG2\TSGR2_115-e\Docs\R2-2108768.zip" TargetMode="External"/><Relationship Id="rId1376" Type="http://schemas.openxmlformats.org/officeDocument/2006/relationships/hyperlink" Target="file:///D:\Documents\3GPP\tsg_ran\WG2\TSGR2_115-e\Docs\R2-2107678.zip" TargetMode="External"/><Relationship Id="rId1583" Type="http://schemas.openxmlformats.org/officeDocument/2006/relationships/hyperlink" Target="file:///D:\Documents\3GPP\tsg_ran\WG2\TSGR2_115-e\Docs\R2-2107653.zip" TargetMode="External"/><Relationship Id="rId301" Type="http://schemas.openxmlformats.org/officeDocument/2006/relationships/hyperlink" Target="file:///D:\Documents\3GPP\tsg_ran\WG2\TSGR2_115-e\Docs\R2-2107331.zip" TargetMode="External"/><Relationship Id="rId953" Type="http://schemas.openxmlformats.org/officeDocument/2006/relationships/hyperlink" Target="file:///D:\Documents\3GPP\tsg_ran\WG2\TSGR2_115-e\Docs\R2-2107965.zip" TargetMode="External"/><Relationship Id="rId1029" Type="http://schemas.openxmlformats.org/officeDocument/2006/relationships/hyperlink" Target="file:///D:\Documents\3GPP\tsg_ran\WG2\TSGR2_115-e\Docs\R2-2107243.zip" TargetMode="External"/><Relationship Id="rId1236" Type="http://schemas.openxmlformats.org/officeDocument/2006/relationships/hyperlink" Target="file:///D:\Documents\3GPP\tsg_ran\WG2\TSGR2_115-e\Docs\R2-2108329.zip" TargetMode="External"/><Relationship Id="rId1790" Type="http://schemas.openxmlformats.org/officeDocument/2006/relationships/hyperlink" Target="file:///D:\Documents\3GPP\tsg_ran\WG2\TSGR2_115-e\Docs\R2-2107840.zip" TargetMode="External"/><Relationship Id="rId1888" Type="http://schemas.openxmlformats.org/officeDocument/2006/relationships/hyperlink" Target="file:///D:\Documents\3GPP\tsg_ran\WG2\TSGR2_115-e\Docs\R2-2107766.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7975.zip" TargetMode="External"/><Relationship Id="rId813" Type="http://schemas.openxmlformats.org/officeDocument/2006/relationships/hyperlink" Target="file:///D:\Documents\3GPP\tsg_ran\WG2\TSGR2_115-e\Docs\R2-2107582.zip" TargetMode="External"/><Relationship Id="rId1443" Type="http://schemas.openxmlformats.org/officeDocument/2006/relationships/hyperlink" Target="file:///D:\Documents\3GPP\tsg_ran\WG2\TSGR2_115-e\Docs\R2-2107510.zip" TargetMode="External"/><Relationship Id="rId1650" Type="http://schemas.openxmlformats.org/officeDocument/2006/relationships/hyperlink" Target="file:///D:\Documents\3GPP\tsg_ran\WG2\TSGR2_115-e\Docs\R2-2107744.zip" TargetMode="External"/><Relationship Id="rId1748" Type="http://schemas.openxmlformats.org/officeDocument/2006/relationships/hyperlink" Target="file:///D:\Documents\3GPP\tsg_ran\WG2\TSGR2_115-e\Docs\R2-2108640.zip" TargetMode="External"/><Relationship Id="rId1303" Type="http://schemas.openxmlformats.org/officeDocument/2006/relationships/hyperlink" Target="file:///D:\Documents\3GPP\tsg_ran\WG2\TSGR2_115-e\Docs\R2-2107638.zip" TargetMode="External"/><Relationship Id="rId1510" Type="http://schemas.openxmlformats.org/officeDocument/2006/relationships/hyperlink" Target="file:///D:\Documents\3GPP\tsg_ran\WG2\TSGR2_115-e\Docs\R2-2108567.zip" TargetMode="External"/><Relationship Id="rId1608" Type="http://schemas.openxmlformats.org/officeDocument/2006/relationships/hyperlink" Target="file:///D:\Documents\3GPP\tsg_ran\WG2\TSGR2_115-e\Docs\R2-2107181.zip" TargetMode="External"/><Relationship Id="rId1815" Type="http://schemas.openxmlformats.org/officeDocument/2006/relationships/hyperlink" Target="file:///D:\Documents\3GPP\tsg_ran\WG2\TSGR2_115-e\Docs\R2-2106957.zip" TargetMode="External"/><Relationship Id="rId189" Type="http://schemas.openxmlformats.org/officeDocument/2006/relationships/hyperlink" Target="file:///D:\Documents\3GPP\tsg_ran\WG2\TSGR2_115-e\Docs\R2-2109053.zip" TargetMode="External"/><Relationship Id="rId396" Type="http://schemas.openxmlformats.org/officeDocument/2006/relationships/hyperlink" Target="file:///D:\Documents\3GPP\tsg_ran\WG2\TSGR2_115-e\Docs\R2-2107545.zip" TargetMode="External"/><Relationship Id="rId256" Type="http://schemas.openxmlformats.org/officeDocument/2006/relationships/hyperlink" Target="file:///D:/Documents/3GPP/tsg_ran/WG2/RAN2/2108_R2_115-e/Docs/R2-2108736.zip" TargetMode="External"/><Relationship Id="rId463" Type="http://schemas.openxmlformats.org/officeDocument/2006/relationships/hyperlink" Target="file:///D:\Documents\3GPP\tsg_ran\WG2\TSGR2_115-e\Docs\R2-2107877.zip" TargetMode="External"/><Relationship Id="rId670" Type="http://schemas.openxmlformats.org/officeDocument/2006/relationships/hyperlink" Target="file:///D:\Documents\3GPP\tsg_ran\WG2\TSGR2_115-e\Docs\R2-2107893.zip" TargetMode="External"/><Relationship Id="rId1093" Type="http://schemas.openxmlformats.org/officeDocument/2006/relationships/hyperlink" Target="file:///D:\Documents\3GPP\tsg_ran\WG2\TSGR2_115-e\Docs\R2-2107553.zip" TargetMode="External"/><Relationship Id="rId116" Type="http://schemas.openxmlformats.org/officeDocument/2006/relationships/hyperlink" Target="file:///D:/Documents/3GPP/tsg_ran/WG2/RAN2/2108_R2_115-e/Docs/R2-2108365.zip" TargetMode="External"/><Relationship Id="rId323" Type="http://schemas.openxmlformats.org/officeDocument/2006/relationships/hyperlink" Target="file:///D:\Documents\3GPP\tsg_ran\WG2\TSGR2_115-e\Docs\R2-2107819.zip" TargetMode="External"/><Relationship Id="rId530" Type="http://schemas.openxmlformats.org/officeDocument/2006/relationships/hyperlink" Target="file:///D:\Documents\3GPP\tsg_ran\WG2\TSGR2_115-e\Docs\R2-2107668.zip" TargetMode="External"/><Relationship Id="rId768" Type="http://schemas.openxmlformats.org/officeDocument/2006/relationships/hyperlink" Target="file:///D:\Documents\3GPP\tsg_ran\WG2\TSGR2_115-e\Docs\R2-2108457.zip" TargetMode="External"/><Relationship Id="rId975" Type="http://schemas.openxmlformats.org/officeDocument/2006/relationships/hyperlink" Target="file:///D:\Documents\3GPP\tsg_ran\WG2\TSGR2_115-e\Docs\R2-2107620.zip" TargetMode="External"/><Relationship Id="rId1160" Type="http://schemas.openxmlformats.org/officeDocument/2006/relationships/hyperlink" Target="file:///D:\Documents\3GPP\tsg_ran\WG2\TSGR2_115-e\Docs\R2-2108351.zip" TargetMode="External"/><Relationship Id="rId1398" Type="http://schemas.openxmlformats.org/officeDocument/2006/relationships/hyperlink" Target="file:///D:\Documents\3GPP\tsg_ran\WG2\TSGR2_115-e\Docs\R2-2107706.zip" TargetMode="External"/><Relationship Id="rId628" Type="http://schemas.openxmlformats.org/officeDocument/2006/relationships/hyperlink" Target="file:///D:\Documents\3GPP\tsg_ran\WG2\TSGR2_115-e\Docs\R2-2107379.zip" TargetMode="External"/><Relationship Id="rId835" Type="http://schemas.openxmlformats.org/officeDocument/2006/relationships/hyperlink" Target="file:///D:\Documents\3GPP\tsg_ran\WG2\TSGR2_115-e\Docs\R2-2108790.zip" TargetMode="External"/><Relationship Id="rId1258" Type="http://schemas.openxmlformats.org/officeDocument/2006/relationships/hyperlink" Target="file:///D:\Documents\3GPP\tsg_ran\WG2\TSGR2_115-e\Docs\R2-2107135.zip" TargetMode="External"/><Relationship Id="rId1465" Type="http://schemas.openxmlformats.org/officeDocument/2006/relationships/hyperlink" Target="file:///D:\Documents\3GPP\tsg_ran\WG2\TSGR2_115-e\Docs\R2-2107507.zip" TargetMode="External"/><Relationship Id="rId1672" Type="http://schemas.openxmlformats.org/officeDocument/2006/relationships/hyperlink" Target="file:///D:\Documents\3GPP\tsg_ran\WG2\TSGR2_115-e\Docs\R2-2108342.zip" TargetMode="External"/><Relationship Id="rId1020" Type="http://schemas.openxmlformats.org/officeDocument/2006/relationships/hyperlink" Target="file:///D:\Documents\3GPP\tsg_ran\WG2\TSGR2_115-e\Docs\R2-2108252.zip" TargetMode="External"/><Relationship Id="rId1118" Type="http://schemas.openxmlformats.org/officeDocument/2006/relationships/hyperlink" Target="file:///D:\Documents\3GPP\tsg_ran\WG2\TSGR2_115-e\Docs\R2-2108535.zip" TargetMode="External"/><Relationship Id="rId1325" Type="http://schemas.openxmlformats.org/officeDocument/2006/relationships/hyperlink" Target="file:///D:\Documents\3GPP\tsg_ran\WG2\TSGR2_115-e\Docs\R2-2108024.zip" TargetMode="External"/><Relationship Id="rId1532" Type="http://schemas.openxmlformats.org/officeDocument/2006/relationships/hyperlink" Target="file:///D:\Documents\3GPP\tsg_ran\WG2\TSGR2_115-e\Docs\R2-2108110.zip" TargetMode="External"/><Relationship Id="rId902" Type="http://schemas.openxmlformats.org/officeDocument/2006/relationships/hyperlink" Target="file:///D:\Documents\3GPP\tsg_ran\WG2\TSGR2_115-e\Docs\R2-2107103.zip" TargetMode="External"/><Relationship Id="rId1837" Type="http://schemas.openxmlformats.org/officeDocument/2006/relationships/hyperlink" Target="file:///D:\Documents\3GPP\tsg_ran\WG2\TSGR2_115-e\Docs\R2-2108159.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7599.zip" TargetMode="External"/><Relationship Id="rId278" Type="http://schemas.openxmlformats.org/officeDocument/2006/relationships/hyperlink" Target="file:///D:/Documents/3GPP/tsg_ran/WG2/RAN2/2108_R2_115-e/Docs/R2-2107403.zip" TargetMode="External"/><Relationship Id="rId1904" Type="http://schemas.openxmlformats.org/officeDocument/2006/relationships/hyperlink" Target="file:///D:\Documents\3GPP\tsg_ran\WG2\TSGR2_115-e\Docs\R2-2107916.zip" TargetMode="External"/><Relationship Id="rId485" Type="http://schemas.openxmlformats.org/officeDocument/2006/relationships/hyperlink" Target="file:///D:\Documents\3GPP\tsg_ran\WG2\TSGR2_115-e\Docs\R2-2108036.zip" TargetMode="External"/><Relationship Id="rId692" Type="http://schemas.openxmlformats.org/officeDocument/2006/relationships/hyperlink" Target="file:///D:\Documents\3GPP\tsg_ran\WG2\TSGR2_115-e\Docs\R2-2108416.zip" TargetMode="External"/><Relationship Id="rId138" Type="http://schemas.openxmlformats.org/officeDocument/2006/relationships/hyperlink" Target="file:///D:\Documents\3GPP\tsg_ran\WG2\TSGR2_115-e\Docs\R2-2109085.zip" TargetMode="External"/><Relationship Id="rId345" Type="http://schemas.openxmlformats.org/officeDocument/2006/relationships/hyperlink" Target="file:///D:\Documents\3GPP\tsg_ran\WG2\TSGR2_115-e\Docs\R2-2108205.zip" TargetMode="External"/><Relationship Id="rId552" Type="http://schemas.openxmlformats.org/officeDocument/2006/relationships/hyperlink" Target="file:///D:\Documents\3GPP\tsg_ran\WG2\TSGR2_115-e\Docs\R2-2107925.zip" TargetMode="External"/><Relationship Id="rId997" Type="http://schemas.openxmlformats.org/officeDocument/2006/relationships/hyperlink" Target="file:///D:\Documents\3GPP\tsg_ran\WG2\TSGR2_115-e\Docs\R2-2106994.zip" TargetMode="External"/><Relationship Id="rId1182" Type="http://schemas.openxmlformats.org/officeDocument/2006/relationships/hyperlink" Target="file:///D:\Documents\3GPP\tsg_ran\WG2\TSGR2_115-e\Docs\R2-2107346.zip" TargetMode="External"/><Relationship Id="rId205" Type="http://schemas.openxmlformats.org/officeDocument/2006/relationships/hyperlink" Target="file:///D:/Documents/3GPP/tsg_ran/WG2/RAN2/2108_R2_115-e/Docs/R2-2108104.zip" TargetMode="External"/><Relationship Id="rId412" Type="http://schemas.openxmlformats.org/officeDocument/2006/relationships/hyperlink" Target="file:///D:\Documents\3GPP\tsg_ran\WG2\TSGR2_115-e\Docs\R2-2108520.zip" TargetMode="External"/><Relationship Id="rId857" Type="http://schemas.openxmlformats.org/officeDocument/2006/relationships/hyperlink" Target="file:///D:\Documents\3GPP\tsg_ran\WG2\TSGR2_115-e\Docs\R2-2108712.zip" TargetMode="External"/><Relationship Id="rId1042" Type="http://schemas.openxmlformats.org/officeDocument/2006/relationships/hyperlink" Target="file:///D:\Documents\3GPP\tsg_ran\WG2\TSGR2_115-e\Docs\R2-2108025.zip" TargetMode="External"/><Relationship Id="rId1487" Type="http://schemas.openxmlformats.org/officeDocument/2006/relationships/hyperlink" Target="file:///D:\Documents\3GPP\tsg_ran\WG2\TSGR2_115-e\Docs\R2-2107719.zip" TargetMode="External"/><Relationship Id="rId1694" Type="http://schemas.openxmlformats.org/officeDocument/2006/relationships/hyperlink" Target="file:///D:\Documents\3GPP\tsg_ran\WG2\TSGR2_115-e\Docs\R2-2107655.zip" TargetMode="External"/><Relationship Id="rId717" Type="http://schemas.openxmlformats.org/officeDocument/2006/relationships/hyperlink" Target="file:///D:\Documents\3GPP\tsg_ran\WG2\TSGR2_115-e\Docs\R2-2107152.zip" TargetMode="External"/><Relationship Id="rId924" Type="http://schemas.openxmlformats.org/officeDocument/2006/relationships/hyperlink" Target="file:///D:\Documents\3GPP\tsg_ran\WG2\TSGR2_115-e\Docs\R2-2108008.zip" TargetMode="External"/><Relationship Id="rId1347" Type="http://schemas.openxmlformats.org/officeDocument/2006/relationships/hyperlink" Target="file:///D:\Documents\3GPP\tsg_ran\WG2\TSGR2_115-e\Docs\R2-2108398.zip" TargetMode="External"/><Relationship Id="rId1554" Type="http://schemas.openxmlformats.org/officeDocument/2006/relationships/hyperlink" Target="file:///D:\Documents\3GPP\tsg_ran\WG2\TSGR2_115-e\Docs\R2-2106987.zip" TargetMode="External"/><Relationship Id="rId1761" Type="http://schemas.openxmlformats.org/officeDocument/2006/relationships/hyperlink" Target="file:///D:\Documents\3GPP\tsg_ran\WG2\TSGR2_115-e\Docs\R2-2108696.zip" TargetMode="External"/><Relationship Id="rId53" Type="http://schemas.openxmlformats.org/officeDocument/2006/relationships/hyperlink" Target="file:///D:/Documents/3GPP/tsg_ran/WG2/RAN2/2108_R2_115-e/Docs/R2-2108186.zip" TargetMode="External"/><Relationship Id="rId1207" Type="http://schemas.openxmlformats.org/officeDocument/2006/relationships/hyperlink" Target="file:///D:\Documents\3GPP\tsg_ran\WG2\TSGR2_115-e\Docs\R2-2108281.zip" TargetMode="External"/><Relationship Id="rId1414" Type="http://schemas.openxmlformats.org/officeDocument/2006/relationships/hyperlink" Target="file:///D:\Documents\3GPP\tsg_ran\WG2\TSGR2_115-e\Docs\R2-2107413.zip" TargetMode="External"/><Relationship Id="rId1621" Type="http://schemas.openxmlformats.org/officeDocument/2006/relationships/hyperlink" Target="file:///D:\Documents\3GPP\tsg_ran\WG2\TSGR2_115-e\Docs\R2-2108225.zip" TargetMode="External"/><Relationship Id="rId1859" Type="http://schemas.openxmlformats.org/officeDocument/2006/relationships/hyperlink" Target="file:///D:\Documents\3GPP\tsg_ran\WG2\TSGR2_115-e\Docs\R2-2107763.zip" TargetMode="External"/><Relationship Id="rId1719" Type="http://schemas.openxmlformats.org/officeDocument/2006/relationships/hyperlink" Target="file:///D:\Documents\3GPP\tsg_ran\WG2\TSGR2_115-e\Docs\R2-2107059.zip" TargetMode="External"/><Relationship Id="rId1926" Type="http://schemas.openxmlformats.org/officeDocument/2006/relationships/hyperlink" Target="file:///D:\Documents\3GPP\tsg_ran\WG2\TSGR2_115-e\Docs\R2-2108556.zip" TargetMode="External"/><Relationship Id="rId367" Type="http://schemas.openxmlformats.org/officeDocument/2006/relationships/hyperlink" Target="file:///D:\Documents\3GPP\tsg_ran\WG2\TSGR2_115-e\Docs\R2-2107703.zip" TargetMode="External"/><Relationship Id="rId574" Type="http://schemas.openxmlformats.org/officeDocument/2006/relationships/hyperlink" Target="file:///D:\Documents\3GPP\tsg_ran\WG2\TSGR2_115-e\Docs\R2-2108450.zip" TargetMode="External"/><Relationship Id="rId227" Type="http://schemas.openxmlformats.org/officeDocument/2006/relationships/hyperlink" Target="file:///D:/Documents/3GPP/tsg_ran/WG2/RAN2/2108_R2_115-e/Docs/R2-2107287.zip" TargetMode="External"/><Relationship Id="rId781" Type="http://schemas.openxmlformats.org/officeDocument/2006/relationships/hyperlink" Target="file:///D:\Documents\3GPP\tsg_ran\WG2\TSGR2_115-e\Docs\R2-2107055.zip" TargetMode="External"/><Relationship Id="rId879" Type="http://schemas.openxmlformats.org/officeDocument/2006/relationships/hyperlink" Target="file:///D:\Documents\3GPP\tsg_ran\WG2\TSGR2_115-e\Docs\R2-2108684.zip" TargetMode="External"/><Relationship Id="rId434" Type="http://schemas.openxmlformats.org/officeDocument/2006/relationships/hyperlink" Target="file:///D:\Documents\3GPP\tsg_ran\WG2\TSGR2_115-e\Docs\R2-2107035.zip" TargetMode="External"/><Relationship Id="rId641" Type="http://schemas.openxmlformats.org/officeDocument/2006/relationships/hyperlink" Target="file:///D:\Documents\3GPP\tsg_ran\WG2\TSGR2_115-e\Docs\R2-2107169.zip" TargetMode="External"/><Relationship Id="rId739" Type="http://schemas.openxmlformats.org/officeDocument/2006/relationships/hyperlink" Target="file:///D:\Documents\3GPP\tsg_ran\WG2\TSGR2_115-e\Docs\R2-2107737.zip" TargetMode="External"/><Relationship Id="rId1064" Type="http://schemas.openxmlformats.org/officeDocument/2006/relationships/hyperlink" Target="file:///D:\Documents\3GPP\tsg_ran\WG2\TSGR2_115-e\Docs\R2-2108062.zip" TargetMode="External"/><Relationship Id="rId1271" Type="http://schemas.openxmlformats.org/officeDocument/2006/relationships/hyperlink" Target="file:///D:\Documents\3GPP\tsg_ran\WG2\TSGR2_115-e\Docs\R2-2108377.zip" TargetMode="External"/><Relationship Id="rId1369" Type="http://schemas.openxmlformats.org/officeDocument/2006/relationships/hyperlink" Target="file:///D:\Documents\3GPP\tsg_ran\WG2\TSGR2_115-e\Docs\R2-2107352.zip" TargetMode="External"/><Relationship Id="rId1576" Type="http://schemas.openxmlformats.org/officeDocument/2006/relationships/hyperlink" Target="file:///D:\Documents\3GPP\tsg_ran\WG2\TSGR2_115-e\Docs\R2-2107432.zip" TargetMode="External"/><Relationship Id="rId501" Type="http://schemas.openxmlformats.org/officeDocument/2006/relationships/hyperlink" Target="file:///D:\Documents\3GPP\tsg_ran\WG2\TSGR2_115-e\Docs\R2-2108445.zip" TargetMode="External"/><Relationship Id="rId946" Type="http://schemas.openxmlformats.org/officeDocument/2006/relationships/hyperlink" Target="file:///D:\Documents\3GPP\tsg_ran\WG2\TSGR2_115-e\Docs\R2-2107540.zip" TargetMode="External"/><Relationship Id="rId1131" Type="http://schemas.openxmlformats.org/officeDocument/2006/relationships/hyperlink" Target="file:///D:\Documents\3GPP\tsg_ran\WG2\TSGR2_115-e\Docs\R2-2107568.zip" TargetMode="External"/><Relationship Id="rId1229" Type="http://schemas.openxmlformats.org/officeDocument/2006/relationships/hyperlink" Target="file:///D:\Documents\3GPP\tsg_ran\WG2\TSGR2_115-e\Docs\R2-2108017.zip" TargetMode="External"/><Relationship Id="rId1783" Type="http://schemas.openxmlformats.org/officeDocument/2006/relationships/hyperlink" Target="file:///D:\Documents\3GPP\tsg_ran\WG2\TSGR2_115-e\Docs\R2-2106978.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294.zip" TargetMode="External"/><Relationship Id="rId1436" Type="http://schemas.openxmlformats.org/officeDocument/2006/relationships/hyperlink" Target="file:///D:\Documents\3GPP\tsg_ran\WG2\TSGR2_115-e\Docs\R2-2106982.zip" TargetMode="External"/><Relationship Id="rId1643" Type="http://schemas.openxmlformats.org/officeDocument/2006/relationships/hyperlink" Target="file:///D:\Documents\3GPP\tsg_ran\WG2\TSGR2_115-e\Docs\R2-2108545.zip" TargetMode="External"/><Relationship Id="rId1850" Type="http://schemas.openxmlformats.org/officeDocument/2006/relationships/hyperlink" Target="file:///D:\Documents\3GPP\tsg_ran\WG2\TSGR2_115-e\Docs\R2-2107124.zip" TargetMode="External"/><Relationship Id="rId1503" Type="http://schemas.openxmlformats.org/officeDocument/2006/relationships/hyperlink" Target="file:///D:\Documents\3GPP\tsg_ran\WG2\TSGR2_115-e\Docs\R2-2108543.zip" TargetMode="External"/><Relationship Id="rId1710" Type="http://schemas.openxmlformats.org/officeDocument/2006/relationships/hyperlink" Target="file:///D:\Documents\3GPP\tsg_ran\WG2\TSGR2_115-e\Docs\R2-2107835.zip" TargetMode="External"/><Relationship Id="rId291" Type="http://schemas.openxmlformats.org/officeDocument/2006/relationships/hyperlink" Target="file:///D:\Documents\3GPP\tsg_ran\WG2\TSGR2_115-e\Docs\R2-2107186.zip" TargetMode="External"/><Relationship Id="rId1808" Type="http://schemas.openxmlformats.org/officeDocument/2006/relationships/hyperlink" Target="file:///D:\Documents\3GPP\tsg_ran\WG2\TSGR2_115-e\Docs\R2-2108621.zip" TargetMode="External"/><Relationship Id="rId151" Type="http://schemas.openxmlformats.org/officeDocument/2006/relationships/hyperlink" Target="file:///C:\3GPP%20meetings\RAN2\2021\TSGR2_115-e\docs\R2-2108787.zip" TargetMode="External"/><Relationship Id="rId389" Type="http://schemas.openxmlformats.org/officeDocument/2006/relationships/hyperlink" Target="file:///D:\Documents\3GPP\tsg_ran\WG2\TSGR2_115-e\Docs\R2-2107205.zip" TargetMode="External"/><Relationship Id="rId596" Type="http://schemas.openxmlformats.org/officeDocument/2006/relationships/hyperlink" Target="file:///D:\Documents\3GPP\tsg_ran\WG2\TSGR2_115-e\Docs\R2-2107598.zip" TargetMode="External"/><Relationship Id="rId249" Type="http://schemas.openxmlformats.org/officeDocument/2006/relationships/hyperlink" Target="file:///D:/Documents/3GPP/tsg_ran/WG2/RAN2/2108_R2_115-e/Docs/R2-2108585.zip" TargetMode="External"/><Relationship Id="rId456" Type="http://schemas.openxmlformats.org/officeDocument/2006/relationships/hyperlink" Target="file:///D:\Documents\3GPP\tsg_ran\WG2\TSGR2_115-e\Docs\R2-2107235.zip" TargetMode="External"/><Relationship Id="rId663" Type="http://schemas.openxmlformats.org/officeDocument/2006/relationships/hyperlink" Target="file:///D:\Documents\3GPP\tsg_ran\WG2\TSGR2_115-e\Docs\R2-2108743.zip" TargetMode="External"/><Relationship Id="rId870" Type="http://schemas.openxmlformats.org/officeDocument/2006/relationships/hyperlink" Target="file:///D:\Documents\3GPP\tsg_ran\WG2\TSGR2_115-e\Docs\R2-2107867.zip" TargetMode="External"/><Relationship Id="rId1086" Type="http://schemas.openxmlformats.org/officeDocument/2006/relationships/hyperlink" Target="file:///D:\Documents\3GPP\tsg_ran\WG2\TSGR2_115-e\Docs\R2-2108012.zip" TargetMode="External"/><Relationship Id="rId1293" Type="http://schemas.openxmlformats.org/officeDocument/2006/relationships/hyperlink" Target="file:///D:\Documents\3GPP\tsg_ran\WG2\TSGR2_115-e\Docs\R2-2107830.zip" TargetMode="External"/><Relationship Id="rId109" Type="http://schemas.openxmlformats.org/officeDocument/2006/relationships/hyperlink" Target="file:///D:/Documents/3GPP/tsg_ran/WG2/RAN2/2108_R2_115-e/Docs/R2-2108038.zip" TargetMode="External"/><Relationship Id="rId316" Type="http://schemas.openxmlformats.org/officeDocument/2006/relationships/hyperlink" Target="file:///D:\Documents\3GPP\tsg_ran\WG2\TSGR2_115-e\Docs\R2-2108406.zip" TargetMode="External"/><Relationship Id="rId523" Type="http://schemas.openxmlformats.org/officeDocument/2006/relationships/hyperlink" Target="file:///D:\Documents\3GPP\tsg_ran\WG2\TSGR2_115-e\Docs\R2-2108733.zip" TargetMode="External"/><Relationship Id="rId968" Type="http://schemas.openxmlformats.org/officeDocument/2006/relationships/hyperlink" Target="file:///D:\Documents\3GPP\tsg_ran\WG2\TSGR2_115-e\Docs\R2-2107194.zip" TargetMode="External"/><Relationship Id="rId1153" Type="http://schemas.openxmlformats.org/officeDocument/2006/relationships/hyperlink" Target="file:///D:\Documents\3GPP\tsg_ran\WG2\TSGR2_115-e\Docs\R2-2107632.zip" TargetMode="External"/><Relationship Id="rId1598" Type="http://schemas.openxmlformats.org/officeDocument/2006/relationships/hyperlink" Target="file:///D:\Documents\3GPP\tsg_ran\WG2\TSGR2_115-e\Docs\R2-2108426.zip" TargetMode="External"/><Relationship Id="rId97" Type="http://schemas.microsoft.com/office/2011/relationships/commentsExtended" Target="commentsExtended.xml"/><Relationship Id="rId730" Type="http://schemas.openxmlformats.org/officeDocument/2006/relationships/hyperlink" Target="file:///D:\Documents\3GPP\tsg_ran\WG2\TSGR2_115-e\Docs\R2-2108547.zip" TargetMode="External"/><Relationship Id="rId828" Type="http://schemas.openxmlformats.org/officeDocument/2006/relationships/hyperlink" Target="file:///D:\Documents\3GPP\tsg_ran\WG2\TSGR2_115-e\Docs\R2-2108327.zip" TargetMode="External"/><Relationship Id="rId1013" Type="http://schemas.openxmlformats.org/officeDocument/2006/relationships/hyperlink" Target="file:///D:\Documents\3GPP\tsg_ran\WG2\TSGR2_115-e\Docs\R2-2107102.zip" TargetMode="External"/><Relationship Id="rId1360" Type="http://schemas.openxmlformats.org/officeDocument/2006/relationships/hyperlink" Target="file:///D:\Documents\3GPP\tsg_ran\WG2\TSGR2_115-e\Docs\R2-2107677.zip" TargetMode="External"/><Relationship Id="rId1458" Type="http://schemas.openxmlformats.org/officeDocument/2006/relationships/hyperlink" Target="file:///D:\Documents\3GPP\tsg_ran\WG2\TSGR2_115-e\Docs\R2-2108540.zip" TargetMode="External"/><Relationship Id="rId1665" Type="http://schemas.openxmlformats.org/officeDocument/2006/relationships/hyperlink" Target="file:///D:\Documents\3GPP\tsg_ran\WG2\TSGR2_115-e\Docs\R2-2107805.zip" TargetMode="External"/><Relationship Id="rId1872" Type="http://schemas.openxmlformats.org/officeDocument/2006/relationships/hyperlink" Target="file:///D:\Documents\3GPP\tsg_ran\WG2\TSGR2_115-e\Docs\R2-2107559.zip" TargetMode="External"/><Relationship Id="rId1220" Type="http://schemas.openxmlformats.org/officeDocument/2006/relationships/hyperlink" Target="file:///D:\Documents\3GPP\tsg_ran\WG2\TSGR2_115-e\Docs\R2-2107565.zip" TargetMode="External"/><Relationship Id="rId1318" Type="http://schemas.openxmlformats.org/officeDocument/2006/relationships/hyperlink" Target="file:///D:\Documents\3GPP\tsg_ran\WG2\TSGR2_115-e\Docs\R2-2107147.zip" TargetMode="External"/><Relationship Id="rId1525" Type="http://schemas.openxmlformats.org/officeDocument/2006/relationships/hyperlink" Target="file:///D:\Documents\3GPP\tsg_ran\WG2\TSGR2_115-e\Docs\R2-2108206.zip" TargetMode="External"/><Relationship Id="rId1732" Type="http://schemas.openxmlformats.org/officeDocument/2006/relationships/hyperlink" Target="file:///D:\Documents\3GPP\tsg_ran\WG2\TSGR2_115-e\Docs\R2-2107255.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C:\3GPP%20meetings\RAN2\2021\TSGR2_115-e\docs\R2-2107164.zip" TargetMode="External"/><Relationship Id="rId380" Type="http://schemas.openxmlformats.org/officeDocument/2006/relationships/hyperlink" Target="file:///D:\Documents\3GPP\tsg_ran\WG2\TSGR2_115-e\Docs\R2-2108485.zip" TargetMode="External"/><Relationship Id="rId240" Type="http://schemas.openxmlformats.org/officeDocument/2006/relationships/hyperlink" Target="file:///D:/Documents/3GPP/tsg_ran/WG2/RAN2/2108_R2_115-e/Docs/R2-2108190.zip" TargetMode="External"/><Relationship Id="rId478" Type="http://schemas.openxmlformats.org/officeDocument/2006/relationships/hyperlink" Target="file:///D:\Documents\3GPP\tsg_ran\WG2\TSGR2_115-e\Docs\R2-2107341.zip" TargetMode="External"/><Relationship Id="rId685" Type="http://schemas.openxmlformats.org/officeDocument/2006/relationships/hyperlink" Target="file:///D:\Documents\3GPP\tsg_ran\WG2\TSGR2_115-e\Docs\R2-2107115.zip" TargetMode="External"/><Relationship Id="rId892" Type="http://schemas.openxmlformats.org/officeDocument/2006/relationships/hyperlink" Target="file:///D:\Documents\3GPP\tsg_ran\WG2\TSGR2_115-e\Docs\R2-2108675.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6906.zip" TargetMode="External"/><Relationship Id="rId545" Type="http://schemas.openxmlformats.org/officeDocument/2006/relationships/hyperlink" Target="file:///D:\Documents\3GPP\tsg_ran\WG2\TSGR2_115-e\Docs\R2-2107111.zip" TargetMode="External"/><Relationship Id="rId752" Type="http://schemas.openxmlformats.org/officeDocument/2006/relationships/hyperlink" Target="file:///D:\Documents\3GPP\tsg_ran\WG2\TSGR2_115-e\Docs\R2-2107173.zip" TargetMode="External"/><Relationship Id="rId1175" Type="http://schemas.openxmlformats.org/officeDocument/2006/relationships/hyperlink" Target="file:///D:\Documents\3GPP\tsg_ran\WG2\TSGR2_115-e\Docs\R2-2107131.zip" TargetMode="External"/><Relationship Id="rId1382" Type="http://schemas.openxmlformats.org/officeDocument/2006/relationships/hyperlink" Target="file:///D:\Documents\3GPP\tsg_ran\WG2\TSGR2_115-e\Docs\R2-2108136.zip" TargetMode="External"/><Relationship Id="rId405" Type="http://schemas.openxmlformats.org/officeDocument/2006/relationships/hyperlink" Target="file:///D:\Documents\3GPP\tsg_ran\WG2\TSGR2_115-e\Docs\R2-2108033.zip" TargetMode="External"/><Relationship Id="rId612" Type="http://schemas.openxmlformats.org/officeDocument/2006/relationships/hyperlink" Target="file:///D:\Documents\3GPP\tsg_ran\WG2\TSGR2_115-e\Docs\R2-2108121.zip" TargetMode="External"/><Relationship Id="rId1035" Type="http://schemas.openxmlformats.org/officeDocument/2006/relationships/hyperlink" Target="file:///D:\Documents\3GPP\tsg_ran\WG2\TSGR2_115-e\Docs\R2-2107505.zip" TargetMode="External"/><Relationship Id="rId1242" Type="http://schemas.openxmlformats.org/officeDocument/2006/relationships/hyperlink" Target="file:///D:\Documents\3GPP\tsg_ran\WG2\TSGR2_115-e\Docs\R2-2106913.zip" TargetMode="External"/><Relationship Id="rId1687" Type="http://schemas.openxmlformats.org/officeDocument/2006/relationships/hyperlink" Target="file:///D:\Documents\3GPP\tsg_ran\WG2\TSGR2_115-e\Docs\R2-2108656.zip" TargetMode="External"/><Relationship Id="rId1894" Type="http://schemas.openxmlformats.org/officeDocument/2006/relationships/hyperlink" Target="file:///D:\Documents\3GPP\tsg_ran\WG2\TSGR2_115-e\Docs\R2-2109093.zip" TargetMode="External"/><Relationship Id="rId917" Type="http://schemas.openxmlformats.org/officeDocument/2006/relationships/hyperlink" Target="file:///D:\Documents\3GPP\tsg_ran\WG2\TSGR2_115-e\Docs\R2-2107708.zip" TargetMode="External"/><Relationship Id="rId1102" Type="http://schemas.openxmlformats.org/officeDocument/2006/relationships/hyperlink" Target="file:///D:\Documents\3GPP\tsg_ran\WG2\TSGR2_115-e\Docs\R2-2109072.zip" TargetMode="External"/><Relationship Id="rId1547" Type="http://schemas.openxmlformats.org/officeDocument/2006/relationships/hyperlink" Target="file:///D:\Documents\3GPP\tsg_ran\WG2\TSGR2_115-e\Docs\R2-2108226.zip" TargetMode="External"/><Relationship Id="rId1754" Type="http://schemas.openxmlformats.org/officeDocument/2006/relationships/hyperlink" Target="file:///D:\Documents\3GPP\tsg_ran\WG2\TSGR2_115-e\Docs\R2-2108408.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097.zip" TargetMode="External"/><Relationship Id="rId1614" Type="http://schemas.openxmlformats.org/officeDocument/2006/relationships/hyperlink" Target="file:///D:\Documents\3GPP\tsg_ran\WG2\TSGR2_115-e\Docs\R2-2107628.zip" TargetMode="External"/><Relationship Id="rId1821" Type="http://schemas.openxmlformats.org/officeDocument/2006/relationships/hyperlink" Target="file:///D:\Documents\3GPP\tsg_ran\WG2\TSGR2_115-e\Docs\R2-2108042.zip" TargetMode="External"/><Relationship Id="rId195" Type="http://schemas.openxmlformats.org/officeDocument/2006/relationships/hyperlink" Target="file:///D:/Documents/3GPP/tsg_ran/WG2/RAN2/2108_R2_115-e/Docs/R2-2107776.zip" TargetMode="External"/><Relationship Id="rId1919" Type="http://schemas.openxmlformats.org/officeDocument/2006/relationships/hyperlink" Target="file:///D:\Documents\3GPP\tsg_ran\WG2\TSGR2_115-e\Docs\R2-2108750.zip" TargetMode="External"/><Relationship Id="rId262" Type="http://schemas.openxmlformats.org/officeDocument/2006/relationships/hyperlink" Target="file:///D:/Documents/3GPP/tsg_ran/WG2/RAN2/2108_R2_115-e/Docs/R2-2107939.zip" TargetMode="External"/><Relationship Id="rId567" Type="http://schemas.openxmlformats.org/officeDocument/2006/relationships/hyperlink" Target="file:///D:\Documents\3GPP\tsg_ran\WG2\TSGR2_115-e\Docs\R2-2108723.zip" TargetMode="External"/><Relationship Id="rId1197" Type="http://schemas.openxmlformats.org/officeDocument/2006/relationships/hyperlink" Target="file:///D:\Documents\3GPP\tsg_ran\WG2\TSGR2_115-e\Docs\R2-2107448.zip" TargetMode="External"/><Relationship Id="rId122" Type="http://schemas.openxmlformats.org/officeDocument/2006/relationships/hyperlink" Target="file:///D:\Documents\3GPP\tsg_ran\WG2\TSGR2_115-e\Docs\R2-2107785.zip" TargetMode="External"/><Relationship Id="rId774" Type="http://schemas.openxmlformats.org/officeDocument/2006/relationships/hyperlink" Target="file:///D:\Documents\3GPP\tsg_ran\WG2\TSGR2_115-e\Docs\R2-2106923.zip" TargetMode="External"/><Relationship Id="rId981" Type="http://schemas.openxmlformats.org/officeDocument/2006/relationships/hyperlink" Target="file:///D:\Documents\3GPP\tsg_ran\WG2\TSGR2_115-e\Docs\R2-2108623.zip" TargetMode="External"/><Relationship Id="rId1057" Type="http://schemas.openxmlformats.org/officeDocument/2006/relationships/hyperlink" Target="file:///D:\Documents\3GPP\tsg_ran\WG2\TSGR2_115-e\Docs\R2-2107740.zip" TargetMode="External"/><Relationship Id="rId427" Type="http://schemas.openxmlformats.org/officeDocument/2006/relationships/hyperlink" Target="file:///D:\Documents\3GPP\tsg_ran\WG2\TSGR2_115-e\Docs\R2-2108654.zip" TargetMode="External"/><Relationship Id="rId634" Type="http://schemas.openxmlformats.org/officeDocument/2006/relationships/hyperlink" Target="file:///D:\Documents\3GPP\tsg_ran\WG2\TSGR2_115-e\Docs\R2-2108101.zip" TargetMode="External"/><Relationship Id="rId841" Type="http://schemas.openxmlformats.org/officeDocument/2006/relationships/hyperlink" Target="file:///D:\Documents\3GPP\tsg_ran\WG2\TSGR2_115-e\Docs\R2-2107296.zip" TargetMode="External"/><Relationship Id="rId1264" Type="http://schemas.openxmlformats.org/officeDocument/2006/relationships/hyperlink" Target="file:///D:\Documents\3GPP\tsg_ran\WG2\TSGR2_115-e\Docs\R2-2107673.zip" TargetMode="External"/><Relationship Id="rId1471" Type="http://schemas.openxmlformats.org/officeDocument/2006/relationships/hyperlink" Target="file:///D:\Documents\3GPP\tsg_ran\WG2\TSGR2_115-e\Docs\R2-2108431.zip" TargetMode="External"/><Relationship Id="rId1569" Type="http://schemas.openxmlformats.org/officeDocument/2006/relationships/hyperlink" Target="file:///D:\Documents\3GPP\tsg_ran\WG2\TSGR2_115-e\Docs\R2-2107270.zip" TargetMode="External"/><Relationship Id="rId701" Type="http://schemas.openxmlformats.org/officeDocument/2006/relationships/hyperlink" Target="file:///D:\Documents\3GPP\tsg_ran\WG2\TSGR2_115-e\Docs\R2-2108140.zip" TargetMode="External"/><Relationship Id="rId939" Type="http://schemas.openxmlformats.org/officeDocument/2006/relationships/hyperlink" Target="file:///D:\Documents\3GPP\tsg_ran\WG2\TSGR2_115-e\Docs\R2-2107046.zip" TargetMode="External"/><Relationship Id="rId1124" Type="http://schemas.openxmlformats.org/officeDocument/2006/relationships/hyperlink" Target="file:///D:\Documents\3GPP\tsg_ran\WG2\TSGR2_115-e\Docs\R2-2106922.zip" TargetMode="External"/><Relationship Id="rId1331" Type="http://schemas.openxmlformats.org/officeDocument/2006/relationships/hyperlink" Target="file:///D:\Documents\3GPP\tsg_ran\WG2\TSGR2_115-e\Docs\R2-2108475.zip" TargetMode="External"/><Relationship Id="rId1776" Type="http://schemas.openxmlformats.org/officeDocument/2006/relationships/hyperlink" Target="file:///D:\Documents\3GPP\tsg_ran\WG2\TSGR2_115-e\Docs\R2-2108720.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700.zip" TargetMode="External"/><Relationship Id="rId1636" Type="http://schemas.openxmlformats.org/officeDocument/2006/relationships/hyperlink" Target="file:///D:\Documents\3GPP\tsg_ran\WG2\TSGR2_115-e\Docs\R2-2107458.zip" TargetMode="External"/><Relationship Id="rId1843" Type="http://schemas.openxmlformats.org/officeDocument/2006/relationships/hyperlink" Target="file:///D:\Documents\3GPP\tsg_ran\WG2\TSGR2_115-e\Docs\R2-2107429.zip" TargetMode="External"/><Relationship Id="rId1703" Type="http://schemas.openxmlformats.org/officeDocument/2006/relationships/hyperlink" Target="file:///D:\Documents\3GPP\tsg_ran\WG2\TSGR2_115-e\Docs\R2-2107058.zip" TargetMode="External"/><Relationship Id="rId1910" Type="http://schemas.openxmlformats.org/officeDocument/2006/relationships/hyperlink" Target="file:///D:\Documents\3GPP\tsg_ran\WG2\TSGR2_115-e\Docs\R2-2108546.zip" TargetMode="External"/><Relationship Id="rId284" Type="http://schemas.openxmlformats.org/officeDocument/2006/relationships/hyperlink" Target="file:///D:\Documents\3GPP\tsg_ran\WG2\TSGR2_115-e\Docs\R2-2107437.zip" TargetMode="External"/><Relationship Id="rId491" Type="http://schemas.openxmlformats.org/officeDocument/2006/relationships/hyperlink" Target="file:///D:\Documents\3GPP\tsg_ran\WG2\TSGR2_115-e\Docs\R2-2108688.zip" TargetMode="External"/><Relationship Id="rId144" Type="http://schemas.openxmlformats.org/officeDocument/2006/relationships/hyperlink" Target="file:///D:\Documents\3GPP\tsg_ran\WG2\TSGR2_115-e\Docs\R2-2107609.zip" TargetMode="External"/><Relationship Id="rId589" Type="http://schemas.openxmlformats.org/officeDocument/2006/relationships/hyperlink" Target="file:///D:\Documents\3GPP\tsg_ran\WG2\TSGR2_115-e\Docs\R2-2107237.zip" TargetMode="External"/><Relationship Id="rId796" Type="http://schemas.openxmlformats.org/officeDocument/2006/relationships/hyperlink" Target="file:///D:\Documents\3GPP\tsg_ran\WG2\TSGR2_115-e\Docs\R2-2108681.zip" TargetMode="External"/><Relationship Id="rId351" Type="http://schemas.openxmlformats.org/officeDocument/2006/relationships/hyperlink" Target="file:///D:\Documents\3GPP\tsg_ran\WG2\TSGR2_115-e\Docs\R2-2107032.zip" TargetMode="External"/><Relationship Id="rId449" Type="http://schemas.openxmlformats.org/officeDocument/2006/relationships/hyperlink" Target="file:///D:\Documents\3GPP\tsg_ran\WG2\TSGR2_115-e\Docs\R2-2109078.zip" TargetMode="External"/><Relationship Id="rId656" Type="http://schemas.openxmlformats.org/officeDocument/2006/relationships/hyperlink" Target="file:///D:\Documents\3GPP\tsg_ran\WG2\TSGR2_115-e\Docs\R2-2108053.zip" TargetMode="External"/><Relationship Id="rId863" Type="http://schemas.openxmlformats.org/officeDocument/2006/relationships/hyperlink" Target="file:///D:\Documents\3GPP\tsg_ran\WG2\TSGR2_115-e\Docs\R2-2107440.zip" TargetMode="External"/><Relationship Id="rId1079" Type="http://schemas.openxmlformats.org/officeDocument/2006/relationships/hyperlink" Target="file:///D:\Documents\3GPP\tsg_ran\WG2\TSGR2_115-e\Docs\R2-2107902.zip" TargetMode="External"/><Relationship Id="rId1286" Type="http://schemas.openxmlformats.org/officeDocument/2006/relationships/hyperlink" Target="file:///D:\Documents\3GPP\tsg_ran\WG2\TSGR2_115-e\Docs\R2-2107639.zip" TargetMode="External"/><Relationship Id="rId1493" Type="http://schemas.openxmlformats.org/officeDocument/2006/relationships/hyperlink" Target="file:///D:\Documents\3GPP\tsg_ran\WG2\TSGR2_115-e\Docs\R2-2108565.zip" TargetMode="External"/><Relationship Id="rId211" Type="http://schemas.openxmlformats.org/officeDocument/2006/relationships/hyperlink" Target="file:///D:/Documents/3GPP/tsg_ran/WG2/RAN2/2108_R2_115-e/Docs/R2-2107504.zip" TargetMode="External"/><Relationship Id="rId309" Type="http://schemas.openxmlformats.org/officeDocument/2006/relationships/hyperlink" Target="file:///D:\Documents\3GPP\tsg_ran\WG2\TSGR2_115-e\Docs\R2-2107227.zip" TargetMode="External"/><Relationship Id="rId516" Type="http://schemas.openxmlformats.org/officeDocument/2006/relationships/hyperlink" Target="file:///D:\Documents\3GPP\tsg_ran\WG2\TSGR2_115-e\Docs\R2-2108389.zip" TargetMode="External"/><Relationship Id="rId1146" Type="http://schemas.openxmlformats.org/officeDocument/2006/relationships/hyperlink" Target="file:///D:\Documents\3GPP\tsg_ran\WG2\TSGR2_115-e\Docs\R2-2108715.zip" TargetMode="External"/><Relationship Id="rId1798" Type="http://schemas.openxmlformats.org/officeDocument/2006/relationships/hyperlink" Target="file:///D:\Documents\3GPP\tsg_ran\WG2\TSGR2_115-e\Docs\R2-2106902.zip" TargetMode="External"/><Relationship Id="rId723" Type="http://schemas.openxmlformats.org/officeDocument/2006/relationships/hyperlink" Target="file:///D:\Documents\3GPP\tsg_ran\WG2\TSGR2_115-e\Docs\R2-2107897.zip" TargetMode="External"/><Relationship Id="rId930" Type="http://schemas.openxmlformats.org/officeDocument/2006/relationships/hyperlink" Target="file:///D:\Documents\3GPP\tsg_ran\WG2\TSGR2_115-e\Docs\R2-2108192.zip" TargetMode="External"/><Relationship Id="rId1006" Type="http://schemas.openxmlformats.org/officeDocument/2006/relationships/hyperlink" Target="file:///D:\Documents\3GPP\tsg_ran\WG2\TSGR2_115-e\Docs\R2-2107950.zip" TargetMode="External"/><Relationship Id="rId1353" Type="http://schemas.openxmlformats.org/officeDocument/2006/relationships/hyperlink" Target="file:///D:\Documents\3GPP\tsg_ran\WG2\TSGR2_115-e\Docs\R2-2108277.zip" TargetMode="External"/><Relationship Id="rId1560" Type="http://schemas.openxmlformats.org/officeDocument/2006/relationships/hyperlink" Target="file:///D:\Documents\3GPP\tsg_ran\WG2\TSGR2_115-e\Docs\R2-2107157.zip" TargetMode="External"/><Relationship Id="rId1658" Type="http://schemas.openxmlformats.org/officeDocument/2006/relationships/hyperlink" Target="file:///D:\Documents\3GPP\tsg_ran\WG2\TSGR2_115-e\Docs\R2-2108653.zip" TargetMode="External"/><Relationship Id="rId1865" Type="http://schemas.openxmlformats.org/officeDocument/2006/relationships/hyperlink" Target="file:///D:\Documents\3GPP\tsg_ran\WG2\TSGR2_115-e\Docs\R2-2108849.zip" TargetMode="External"/><Relationship Id="rId1213" Type="http://schemas.openxmlformats.org/officeDocument/2006/relationships/hyperlink" Target="file:///D:\Documents\3GPP\tsg_ran\WG2\TSGR2_115-e\Docs\R2-2107079.zip" TargetMode="External"/><Relationship Id="rId1420" Type="http://schemas.openxmlformats.org/officeDocument/2006/relationships/hyperlink" Target="file:///D:\Documents\3GPP\tsg_ran\WG2\TSGR2_115-e\Docs\R2-2107873.zip" TargetMode="External"/><Relationship Id="rId1518" Type="http://schemas.openxmlformats.org/officeDocument/2006/relationships/hyperlink" Target="file:///D:\Documents\3GPP\tsg_ran\WG2\TSGR2_115-e\Docs\R2-2107099.zip" TargetMode="External"/><Relationship Id="rId1725" Type="http://schemas.openxmlformats.org/officeDocument/2006/relationships/hyperlink" Target="file:///D:\Documents\3GPP\tsg_ran\WG2\TSGR2_115-e\Docs\R2-2108604.zip" TargetMode="External"/><Relationship Id="rId1932" Type="http://schemas.openxmlformats.org/officeDocument/2006/relationships/footer" Target="footer1.xm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767.zip" TargetMode="External"/><Relationship Id="rId373" Type="http://schemas.openxmlformats.org/officeDocument/2006/relationships/hyperlink" Target="file:///D:\Documents\3GPP\tsg_ran\WG2\TSGR2_115-e\Docs\R2-2107932.zip" TargetMode="External"/><Relationship Id="rId580" Type="http://schemas.openxmlformats.org/officeDocument/2006/relationships/hyperlink" Target="file:///D:\Documents\3GPP\tsg_ran\WG2\TSGR2_115-e\Docs\R2-2107855.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6911.zip" TargetMode="External"/><Relationship Id="rId440" Type="http://schemas.openxmlformats.org/officeDocument/2006/relationships/hyperlink" Target="file:///D:\Documents\3GPP\tsg_ran\WG2\TSGR2_115-e\Docs\R2-2107798.zip" TargetMode="External"/><Relationship Id="rId678" Type="http://schemas.openxmlformats.org/officeDocument/2006/relationships/hyperlink" Target="file:///D:\Documents\3GPP\tsg_ran\WG2\TSGR2_115-e\Docs\R2-2107170.zip" TargetMode="External"/><Relationship Id="rId885" Type="http://schemas.openxmlformats.org/officeDocument/2006/relationships/hyperlink" Target="file:///D:\Documents\3GPP\tsg_ran\WG2\TSGR2_115-e\Docs\R2-2107043.zip" TargetMode="External"/><Relationship Id="rId1070" Type="http://schemas.openxmlformats.org/officeDocument/2006/relationships/hyperlink" Target="file:///D:\Documents\3GPP\tsg_ran\WG2\TSGR2_115-e\Docs\R2-2108011.zip" TargetMode="External"/><Relationship Id="rId300" Type="http://schemas.openxmlformats.org/officeDocument/2006/relationships/hyperlink" Target="file:///D:\Documents\3GPP\tsg_ran\WG2\TSGR2_115-e\Docs\R2-2108707.zip" TargetMode="External"/><Relationship Id="rId538" Type="http://schemas.openxmlformats.org/officeDocument/2006/relationships/hyperlink" Target="file:///D:\Documents\3GPP\tsg_ran\WG2\TSGR2_115-e\Docs\R2-2108531.zip" TargetMode="External"/><Relationship Id="rId745" Type="http://schemas.openxmlformats.org/officeDocument/2006/relationships/hyperlink" Target="file:///D:\Documents\3GPP\tsg_ran\WG2\TSGR2_115-e\Docs\R2-2108667.zip" TargetMode="External"/><Relationship Id="rId952" Type="http://schemas.openxmlformats.org/officeDocument/2006/relationships/hyperlink" Target="file:///D:\Documents\3GPP\tsg_ran\WG2\TSGR2_115-e\Docs\R2-2107949.zip" TargetMode="External"/><Relationship Id="rId1168" Type="http://schemas.openxmlformats.org/officeDocument/2006/relationships/hyperlink" Target="file:///D:\Documents\3GPP\tsg_ran\WG2\TSGR2_115-e\Docs\R2-2108716.zip" TargetMode="External"/><Relationship Id="rId1375" Type="http://schemas.openxmlformats.org/officeDocument/2006/relationships/hyperlink" Target="file:///D:\Documents\3GPP\tsg_ran\WG2\TSGR2_115-e\Docs\R2-2107652.zip" TargetMode="External"/><Relationship Id="rId1582" Type="http://schemas.openxmlformats.org/officeDocument/2006/relationships/hyperlink" Target="file:///D:\Documents\3GPP\tsg_ran\WG2\TSGR2_115-e\Docs\R2-2107627.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7973.zip" TargetMode="External"/><Relationship Id="rId812" Type="http://schemas.openxmlformats.org/officeDocument/2006/relationships/hyperlink" Target="file:///D:\Documents\3GPP\tsg_ran\WG2\TSGR2_115-e\Docs\R2-2107581.zip" TargetMode="External"/><Relationship Id="rId1028" Type="http://schemas.openxmlformats.org/officeDocument/2006/relationships/hyperlink" Target="file:///D:\Documents\3GPP\tsg_ran\WG2\TSGR2_115-e\Docs\R2-2107108.zip" TargetMode="External"/><Relationship Id="rId1235" Type="http://schemas.openxmlformats.org/officeDocument/2006/relationships/hyperlink" Target="file:///D:\Documents\3GPP\tsg_ran\WG2\TSGR2_115-e\Docs\R2-2108326.zip" TargetMode="External"/><Relationship Id="rId1442" Type="http://schemas.openxmlformats.org/officeDocument/2006/relationships/hyperlink" Target="file:///D:\Documents\3GPP\tsg_ran\WG2\TSGR2_115-e\Docs\R2-2107393.zip" TargetMode="External"/><Relationship Id="rId1887" Type="http://schemas.openxmlformats.org/officeDocument/2006/relationships/hyperlink" Target="file:///D:\Documents\3GPP\tsg_ran\WG2\TSGR2_115-e\Docs\R2-2107614.zip" TargetMode="External"/><Relationship Id="rId1302" Type="http://schemas.openxmlformats.org/officeDocument/2006/relationships/hyperlink" Target="file:///D:\Documents\3GPP\tsg_ran\WG2\TSGR2_115-e\Docs\R2-2107498.zip" TargetMode="External"/><Relationship Id="rId1747" Type="http://schemas.openxmlformats.org/officeDocument/2006/relationships/hyperlink" Target="file:///D:\Documents\3GPP\tsg_ran\WG2\TSGR2_115-e\Docs\R2-2108303.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158.zip" TargetMode="External"/><Relationship Id="rId1814" Type="http://schemas.openxmlformats.org/officeDocument/2006/relationships/hyperlink" Target="file:///D:\Documents\3GPP\tsg_ran\WG2\TSGR2_115-e\Docs\R2-2109052.zip" TargetMode="External"/><Relationship Id="rId188" Type="http://schemas.openxmlformats.org/officeDocument/2006/relationships/hyperlink" Target="file:///D:/Documents/3GPP/tsg_ran/WG2/RAN2/2108_R2_115-e/Docs/R2-2107571.zip" TargetMode="External"/><Relationship Id="rId395" Type="http://schemas.openxmlformats.org/officeDocument/2006/relationships/hyperlink" Target="file:///D:\Documents\3GPP\tsg_ran\WG2\TSGR2_115-e\Docs\R2-2107467.zip" TargetMode="External"/><Relationship Id="rId255" Type="http://schemas.openxmlformats.org/officeDocument/2006/relationships/hyperlink" Target="file:///D:/Documents/3GPP/tsg_ran/WG2/RAN2/2108_R2_115-e/Docs/R2-2108735.zip" TargetMode="External"/><Relationship Id="rId462" Type="http://schemas.openxmlformats.org/officeDocument/2006/relationships/hyperlink" Target="file:///D:\Documents\3GPP\tsg_ran\WG2\TSGR2_115-e\Docs\R2-2107876.zip" TargetMode="External"/><Relationship Id="rId1092" Type="http://schemas.openxmlformats.org/officeDocument/2006/relationships/hyperlink" Target="file:///D:\Documents\3GPP\tsg_ran\WG2\TSGR2_115-e\Docs\R2-2107407.zip" TargetMode="External"/><Relationship Id="rId1397" Type="http://schemas.openxmlformats.org/officeDocument/2006/relationships/hyperlink" Target="file:///D:\Documents\3GPP\tsg_ran\WG2\TSGR2_115-e\Docs\R2-2107675.zip" TargetMode="External"/><Relationship Id="rId115" Type="http://schemas.openxmlformats.org/officeDocument/2006/relationships/hyperlink" Target="file:///D:/Documents/3GPP/tsg_ran/WG2/RAN2/2108_R2_115-e/Docs/R2-2108364.zip" TargetMode="External"/><Relationship Id="rId322" Type="http://schemas.openxmlformats.org/officeDocument/2006/relationships/hyperlink" Target="file:///D:\Documents\3GPP\tsg_ran\WG2\TSGR2_115-e\Docs\R2-2107587.zip" TargetMode="External"/><Relationship Id="rId767" Type="http://schemas.openxmlformats.org/officeDocument/2006/relationships/hyperlink" Target="file:///D:\Documents\3GPP\tsg_ran\WG2\TSGR2_115-e\Docs\R2-2108435.zip" TargetMode="External"/><Relationship Id="rId974" Type="http://schemas.openxmlformats.org/officeDocument/2006/relationships/hyperlink" Target="file:///D:\Documents\3GPP\tsg_ran\WG2\TSGR2_115-e\Docs\R2-2107470.zip" TargetMode="External"/><Relationship Id="rId627" Type="http://schemas.openxmlformats.org/officeDocument/2006/relationships/hyperlink" Target="file:///D:\Documents\3GPP\tsg_ran\WG2\TSGR2_115-e\Docs\R2-2107350.zip" TargetMode="External"/><Relationship Id="rId834" Type="http://schemas.openxmlformats.org/officeDocument/2006/relationships/hyperlink" Target="file:///D:\Documents\3GPP\tsg_ran\WG2\TSGR2_115-e\Docs\R2-2108731.zip" TargetMode="External"/><Relationship Id="rId1257" Type="http://schemas.openxmlformats.org/officeDocument/2006/relationships/hyperlink" Target="file:///D:\Documents\3GPP\tsg_ran\WG2\TSGR2_115-e\Docs\R2-2107134.zip" TargetMode="External"/><Relationship Id="rId1464" Type="http://schemas.openxmlformats.org/officeDocument/2006/relationships/hyperlink" Target="file:///D:\Documents\3GPP\tsg_ran\WG2\TSGR2_115-e\Docs\R2-2107392.zip" TargetMode="External"/><Relationship Id="rId1671" Type="http://schemas.openxmlformats.org/officeDocument/2006/relationships/hyperlink" Target="file:///D:\Documents\3GPP\tsg_ran\WG2\TSGR2_115-e\Docs\R2-2108337.zip" TargetMode="External"/><Relationship Id="rId901" Type="http://schemas.openxmlformats.org/officeDocument/2006/relationships/hyperlink" Target="file:///D:\Documents\3GPP\tsg_ran\WG2\TSGR2_115-e\Docs\R2-2107045.zip" TargetMode="External"/><Relationship Id="rId1117" Type="http://schemas.openxmlformats.org/officeDocument/2006/relationships/hyperlink" Target="file:///D:\Documents\3GPP\tsg_ran\WG2\TSGR2_115-e\Docs\R2-2108271.zip" TargetMode="External"/><Relationship Id="rId1324" Type="http://schemas.openxmlformats.org/officeDocument/2006/relationships/hyperlink" Target="file:///D:\Documents\3GPP\tsg_ran\WG2\TSGR2_115-e\Docs\R2-2107989.zip" TargetMode="External"/><Relationship Id="rId1531" Type="http://schemas.openxmlformats.org/officeDocument/2006/relationships/hyperlink" Target="file:///D:\Documents\3GPP\tsg_ran\WG2\TSGR2_115-e\Docs\R2-2108207.zip" TargetMode="External"/><Relationship Id="rId1769" Type="http://schemas.openxmlformats.org/officeDocument/2006/relationships/hyperlink" Target="file:///D:\Documents\3GPP\tsg_ran\WG2\TSGR2_115-e\Docs\R2-2108347.zip" TargetMode="External"/><Relationship Id="rId30" Type="http://schemas.openxmlformats.org/officeDocument/2006/relationships/hyperlink" Target="file:///D:\Documents\3GPP\tsg_ran\WG2\TSGR2_115-e\Docs\R2-2108599.zip" TargetMode="External"/><Relationship Id="rId1629" Type="http://schemas.openxmlformats.org/officeDocument/2006/relationships/hyperlink" Target="file:///D:\Documents\3GPP\tsg_ran\WG2\TSGR2_115-e\Docs\R2-2106903.zip" TargetMode="External"/><Relationship Id="rId1836" Type="http://schemas.openxmlformats.org/officeDocument/2006/relationships/hyperlink" Target="file:///D:\Documents\3GPP\tsg_ran\WG2\TSGR2_115-e\Docs\R2-2106953.zip" TargetMode="External"/><Relationship Id="rId1903" Type="http://schemas.openxmlformats.org/officeDocument/2006/relationships/hyperlink" Target="file:///D:\Documents\3GPP\tsg_ran\WG2\TSGR2_115-e\Docs\R2-2107813.zip" TargetMode="External"/><Relationship Id="rId277" Type="http://schemas.openxmlformats.org/officeDocument/2006/relationships/hyperlink" Target="file:///D:\Documents\3GPP\tsg_ran\WG2\TSGR2_115-e\Docs\R2-2107088.zip" TargetMode="External"/><Relationship Id="rId484" Type="http://schemas.openxmlformats.org/officeDocument/2006/relationships/hyperlink" Target="file:///D:\Documents\3GPP\tsg_ran\WG2\TSGR2_115-e\Docs\R2-2107691.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8204.zip" TargetMode="External"/><Relationship Id="rId691" Type="http://schemas.openxmlformats.org/officeDocument/2006/relationships/hyperlink" Target="file:///D:\Documents\3GPP\tsg_ran\WG2\TSGR2_115-e\Docs\R2-2107112.zip" TargetMode="External"/><Relationship Id="rId789" Type="http://schemas.openxmlformats.org/officeDocument/2006/relationships/hyperlink" Target="file:///D:\Documents\3GPP\tsg_ran\WG2\TSGR2_115-e\Docs\R2-2107898.zip" TargetMode="External"/><Relationship Id="rId996" Type="http://schemas.openxmlformats.org/officeDocument/2006/relationships/hyperlink" Target="file:///D:\Documents\3GPP\tsg_ran\WG2\TSGR2_115-e\Docs\R2-2108821.zip" TargetMode="External"/><Relationship Id="rId551" Type="http://schemas.openxmlformats.org/officeDocument/2006/relationships/hyperlink" Target="file:///D:\Documents\3GPP\tsg_ran\WG2\TSGR2_115-e\Docs\R2-2107533.zip" TargetMode="External"/><Relationship Id="rId649" Type="http://schemas.openxmlformats.org/officeDocument/2006/relationships/hyperlink" Target="file:///D:\Documents\3GPP\tsg_ran\WG2\TSGR2_115-e\Docs\R2-2107250.zip" TargetMode="External"/><Relationship Id="rId856" Type="http://schemas.openxmlformats.org/officeDocument/2006/relationships/hyperlink" Target="file:///D:\Documents\3GPP\tsg_ran\WG2\TSGR2_115-e\Docs\R2-2108711.zip" TargetMode="External"/><Relationship Id="rId1181" Type="http://schemas.openxmlformats.org/officeDocument/2006/relationships/hyperlink" Target="file:///D:\Documents\3GPP\tsg_ran\WG2\TSGR2_115-e\Docs\R2-2107345.zip" TargetMode="External"/><Relationship Id="rId1279" Type="http://schemas.openxmlformats.org/officeDocument/2006/relationships/hyperlink" Target="file:///D:\Documents\3GPP\tsg_ran\WG2\TSGR2_115-e\Docs\R2-2108773.zip" TargetMode="External"/><Relationship Id="rId1486" Type="http://schemas.openxmlformats.org/officeDocument/2006/relationships/hyperlink" Target="file:///D:\Documents\3GPP\tsg_ran\WG2\TSGR2_115-e\Docs\R2-2108648.zip" TargetMode="External"/><Relationship Id="rId204" Type="http://schemas.openxmlformats.org/officeDocument/2006/relationships/hyperlink" Target="file:///D:/Documents/3GPP/tsg_ran/WG2/RAN2/2108_R2_115-e/Docs/R2-2108777.zip" TargetMode="External"/><Relationship Id="rId411" Type="http://schemas.openxmlformats.org/officeDocument/2006/relationships/hyperlink" Target="file:///D:\Documents\3GPP\tsg_ran\WG2\TSGR2_115-e\Docs\R2-2108486.zip" TargetMode="External"/><Relationship Id="rId509" Type="http://schemas.openxmlformats.org/officeDocument/2006/relationships/hyperlink" Target="file:///D:\Documents\3GPP\tsg_ran\WG2\TSGR2_115-e\Docs\R2-2107423.zip" TargetMode="External"/><Relationship Id="rId1041" Type="http://schemas.openxmlformats.org/officeDocument/2006/relationships/hyperlink" Target="file:///D:\Documents\3GPP\tsg_ran\WG2\TSGR2_115-e\Docs\R2-2107952.zip" TargetMode="External"/><Relationship Id="rId1139" Type="http://schemas.openxmlformats.org/officeDocument/2006/relationships/hyperlink" Target="file:///D:\Documents\3GPP\tsg_ran\WG2\TSGR2_115-e\Docs\R2-2107362.zip" TargetMode="External"/><Relationship Id="rId1346" Type="http://schemas.openxmlformats.org/officeDocument/2006/relationships/hyperlink" Target="file:///D:\Documents\3GPP\tsg_ran\WG2\TSGR2_115-e\Docs\R2-2108386.zip" TargetMode="External"/><Relationship Id="rId1693" Type="http://schemas.openxmlformats.org/officeDocument/2006/relationships/hyperlink" Target="file:///D:\Documents\3GPP\tsg_ran\WG2\TSGR2_115-e\Docs\R2-2107007.zip" TargetMode="External"/><Relationship Id="rId716" Type="http://schemas.openxmlformats.org/officeDocument/2006/relationships/hyperlink" Target="file:///D:\Documents\3GPP\tsg_ran\WG2\TSGR2_115-e\Docs\R2-2108020.zip" TargetMode="External"/><Relationship Id="rId923" Type="http://schemas.openxmlformats.org/officeDocument/2006/relationships/hyperlink" Target="file:///D:\Documents\3GPP\tsg_ran\WG2\TSGR2_115-e\Docs\R2-2108007.zip" TargetMode="External"/><Relationship Id="rId1553" Type="http://schemas.openxmlformats.org/officeDocument/2006/relationships/hyperlink" Target="file:///D:\Documents\3GPP\tsg_ran\WG2\TSGR2_115-e\Docs\R2-2106986.zip" TargetMode="External"/><Relationship Id="rId1760" Type="http://schemas.openxmlformats.org/officeDocument/2006/relationships/hyperlink" Target="file:///D:\Documents\3GPP\tsg_ran\WG2\TSGR2_115-e\Docs\R2-2108805.zip" TargetMode="External"/><Relationship Id="rId1858" Type="http://schemas.openxmlformats.org/officeDocument/2006/relationships/hyperlink" Target="file:///D:\Documents\3GPP\tsg_ran\WG2\TSGR2_115-e\Docs\R2-2107431.zip" TargetMode="External"/><Relationship Id="rId52" Type="http://schemas.openxmlformats.org/officeDocument/2006/relationships/hyperlink" Target="file:///D:\Documents\3GPP\tsg_ran\WG2\TSGR2_115-e\Docs\R2-2108185.zip" TargetMode="External"/><Relationship Id="rId1206" Type="http://schemas.openxmlformats.org/officeDocument/2006/relationships/hyperlink" Target="file:///D:\Documents\3GPP\tsg_ran\WG2\TSGR2_115-e\Docs\R2-2108234.zip" TargetMode="External"/><Relationship Id="rId1413" Type="http://schemas.openxmlformats.org/officeDocument/2006/relationships/hyperlink" Target="file:///D:\Documents\3GPP\tsg_ran\WG2\TSGR2_115-e\Docs\R2-2107386.zip" TargetMode="External"/><Relationship Id="rId1620" Type="http://schemas.openxmlformats.org/officeDocument/2006/relationships/hyperlink" Target="file:///D:\Documents\3GPP\tsg_ran\WG2\TSGR2_115-e\Docs\R2-2108191.zip" TargetMode="External"/><Relationship Id="rId1718" Type="http://schemas.openxmlformats.org/officeDocument/2006/relationships/hyperlink" Target="file:///D:\Documents\3GPP\tsg_ran\WG2\TSGR2_115-e\Docs\R2-2107008.zip" TargetMode="External"/><Relationship Id="rId1925" Type="http://schemas.openxmlformats.org/officeDocument/2006/relationships/hyperlink" Target="file:///D:\Documents\3GPP\tsg_ran\WG2\TSGR2_115-e\Docs\R2-2107125.zip" TargetMode="External"/><Relationship Id="rId299" Type="http://schemas.openxmlformats.org/officeDocument/2006/relationships/hyperlink" Target="file:///D:\Documents\3GPP\tsg_ran\WG2\TSGR2_115-e\Docs\R2-2108221.zip" TargetMode="External"/><Relationship Id="rId159" Type="http://schemas.openxmlformats.org/officeDocument/2006/relationships/hyperlink" Target="file:///D:\Documents\3GPP\tsg_ran\WG2\TSGR2_115-e\Docs\R2-2107199.zip" TargetMode="External"/><Relationship Id="rId366" Type="http://schemas.openxmlformats.org/officeDocument/2006/relationships/hyperlink" Target="file:///D:\Documents\3GPP\tsg_ran\WG2\TSGR2_115-e\Docs\R2-2107702.zip" TargetMode="External"/><Relationship Id="rId573" Type="http://schemas.openxmlformats.org/officeDocument/2006/relationships/hyperlink" Target="file:///D:\Documents\3GPP\tsg_ran\WG2\TSGR2_115-e\Docs\R2-2107984.zip" TargetMode="External"/><Relationship Id="rId780" Type="http://schemas.openxmlformats.org/officeDocument/2006/relationships/hyperlink" Target="file:///D:\Documents\3GPP\tsg_ran\WG2\TSGR2_115-e\Docs\R2-2107053.zip" TargetMode="External"/><Relationship Id="rId226" Type="http://schemas.openxmlformats.org/officeDocument/2006/relationships/hyperlink" Target="file:///D:/Documents/3GPP/tsg_ran/WG2/RAN2/2108_R2_115-e/Docs/R2-2107286.zip" TargetMode="External"/><Relationship Id="rId433" Type="http://schemas.openxmlformats.org/officeDocument/2006/relationships/hyperlink" Target="file:///D:\Documents\3GPP\tsg_ran\WG2\TSGR2_115-e\Docs\R2-2107017.zip" TargetMode="External"/><Relationship Id="rId878" Type="http://schemas.openxmlformats.org/officeDocument/2006/relationships/hyperlink" Target="file:///D:\Documents\3GPP\tsg_ran\WG2\TSGR2_115-e\Docs\R2-2108630.zip" TargetMode="External"/><Relationship Id="rId1063" Type="http://schemas.openxmlformats.org/officeDocument/2006/relationships/hyperlink" Target="file:///D:\Documents\3GPP\tsg_ran\WG2\TSGR2_115-e\Docs\R2-2108685.zip" TargetMode="External"/><Relationship Id="rId1270" Type="http://schemas.openxmlformats.org/officeDocument/2006/relationships/hyperlink" Target="file:///D:\Documents\3GPP\tsg_ran\WG2\TSGR2_115-e\Docs\R2-2108376.zip" TargetMode="External"/><Relationship Id="rId640" Type="http://schemas.openxmlformats.org/officeDocument/2006/relationships/hyperlink" Target="file:///D:\Documents\3GPP\tsg_ran\WG2\TSGR2_115-e\Docs\R2-2106950.zip" TargetMode="External"/><Relationship Id="rId738" Type="http://schemas.openxmlformats.org/officeDocument/2006/relationships/hyperlink" Target="file:///D:\Documents\3GPP\tsg_ran\WG2\TSGR2_115-e\Docs\R2-2107557.zip" TargetMode="External"/><Relationship Id="rId945" Type="http://schemas.openxmlformats.org/officeDocument/2006/relationships/hyperlink" Target="file:///D:\Documents\3GPP\tsg_ran\WG2\TSGR2_115-e\Docs\R2-2107452.zip" TargetMode="External"/><Relationship Id="rId1368" Type="http://schemas.openxmlformats.org/officeDocument/2006/relationships/hyperlink" Target="file:///D:\Documents\3GPP\tsg_ran\WG2\TSGR2_115-e\Docs\R2-2107216.zip" TargetMode="External"/><Relationship Id="rId1575" Type="http://schemas.openxmlformats.org/officeDocument/2006/relationships/hyperlink" Target="file:///D:\Documents\3GPP\tsg_ran\WG2\TSGR2_115-e\Docs\R2-2107355.zip" TargetMode="External"/><Relationship Id="rId1782" Type="http://schemas.openxmlformats.org/officeDocument/2006/relationships/hyperlink" Target="file:///D:\Documents\3GPP\tsg_ran\WG2\TSGR2_115-e\Docs\R2-2106965.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8388.zip" TargetMode="External"/><Relationship Id="rId805" Type="http://schemas.openxmlformats.org/officeDocument/2006/relationships/hyperlink" Target="file:///D:\Documents\3GPP\tsg_ran\WG2\TSGR2_115-e\Docs\R2-2107293.zip" TargetMode="External"/><Relationship Id="rId1130" Type="http://schemas.openxmlformats.org/officeDocument/2006/relationships/hyperlink" Target="file:///D:\Documents\3GPP\tsg_ran\WG2\TSGR2_115-e\Docs\R2-2107523.zip" TargetMode="External"/><Relationship Id="rId1228" Type="http://schemas.openxmlformats.org/officeDocument/2006/relationships/hyperlink" Target="file:///D:\Documents\3GPP\tsg_ran\WG2\TSGR2_115-e\Docs\R2-2107987.zip" TargetMode="External"/><Relationship Id="rId1435" Type="http://schemas.openxmlformats.org/officeDocument/2006/relationships/hyperlink" Target="file:///D:\Documents\3GPP\tsg_ran\WG2\TSGR2_115-e\Docs\R2-2106980.zip" TargetMode="External"/><Relationship Id="rId1642" Type="http://schemas.openxmlformats.org/officeDocument/2006/relationships/hyperlink" Target="file:///D:\Documents\3GPP\tsg_ran\WG2\TSGR2_115-e\Docs\R2-2108254.zip" TargetMode="External"/><Relationship Id="rId1502" Type="http://schemas.openxmlformats.org/officeDocument/2006/relationships/hyperlink" Target="file:///D:\Documents\3GPP\tsg_ran\WG2\TSGR2_115-e\Docs\R2-2108505.zip" TargetMode="External"/><Relationship Id="rId1807" Type="http://schemas.openxmlformats.org/officeDocument/2006/relationships/hyperlink" Target="file:///D:\Documents\3GPP\tsg_ran\WG2\TSGR2_115-e\Docs\R2-2108348.zip" TargetMode="External"/><Relationship Id="rId290" Type="http://schemas.openxmlformats.org/officeDocument/2006/relationships/hyperlink" Target="file:///D:\Documents\3GPP\tsg_ran\WG2\TSGR2_115-e\Docs\R2-2107185.zip" TargetMode="External"/><Relationship Id="rId388" Type="http://schemas.openxmlformats.org/officeDocument/2006/relationships/hyperlink" Target="file:///D:\Documents\3GPP\tsg_ran\WG2\TSGR2_115-e\Docs\R2-2107049.zip" TargetMode="External"/><Relationship Id="rId150" Type="http://schemas.openxmlformats.org/officeDocument/2006/relationships/hyperlink" Target="file:///D:\Documents\3GPP\tsg_ran\WG2\TSGR2_115-e\Docs\R2-2108095.zip" TargetMode="External"/><Relationship Id="rId595" Type="http://schemas.openxmlformats.org/officeDocument/2006/relationships/hyperlink" Target="file:///D:\Documents\3GPP\tsg_ran\WG2\TSGR2_115-e\Docs\R2-2107597.zip" TargetMode="External"/><Relationship Id="rId248" Type="http://schemas.openxmlformats.org/officeDocument/2006/relationships/hyperlink" Target="file:///D:/Documents/3GPP/tsg_ran/WG2/RAN2/2108_R2_115-e/Docs/R2-2108468.zip" TargetMode="External"/><Relationship Id="rId455" Type="http://schemas.openxmlformats.org/officeDocument/2006/relationships/hyperlink" Target="file:///D:\Documents\3GPP\tsg_ran\WG2\TSGR2_115-e\Docs\R2-2107051.zip" TargetMode="External"/><Relationship Id="rId662" Type="http://schemas.openxmlformats.org/officeDocument/2006/relationships/hyperlink" Target="file:///D:\Documents\3GPP\tsg_ran\WG2\TSGR2_115-e\Docs\R2-2108493.zip" TargetMode="External"/><Relationship Id="rId1085" Type="http://schemas.openxmlformats.org/officeDocument/2006/relationships/hyperlink" Target="file:///D:\Documents\3GPP\tsg_ran\WG2\TSGR2_115-e\Docs\R2-2108238.zip" TargetMode="External"/><Relationship Id="rId1292" Type="http://schemas.openxmlformats.org/officeDocument/2006/relationships/hyperlink" Target="file:///D:\Documents\3GPP\tsg_ran\WG2\TSGR2_115-e\Docs\R2-2107829.zip" TargetMode="External"/><Relationship Id="rId108" Type="http://schemas.openxmlformats.org/officeDocument/2006/relationships/hyperlink" Target="file:///D:/Documents/3GPP/tsg_ran/WG2/RAN2/2108_R2_115-e/Docs/R2-2106956.zip" TargetMode="External"/><Relationship Id="rId315" Type="http://schemas.openxmlformats.org/officeDocument/2006/relationships/hyperlink" Target="file:///D:\Documents\3GPP\tsg_ran\WG2\TSGR2_115-e\Docs\R2-2108405.zip" TargetMode="External"/><Relationship Id="rId522" Type="http://schemas.openxmlformats.org/officeDocument/2006/relationships/hyperlink" Target="file:///D:\Documents\3GPP\tsg_ran\WG2\TSGR2_115-e\Docs\R2-2108721.zip" TargetMode="External"/><Relationship Id="rId967" Type="http://schemas.openxmlformats.org/officeDocument/2006/relationships/hyperlink" Target="file:///D:\Documents\3GPP\tsg_ran\WG2\TSGR2_115-e\Docs\R2-2107175.zip" TargetMode="External"/><Relationship Id="rId1152" Type="http://schemas.openxmlformats.org/officeDocument/2006/relationships/hyperlink" Target="file:///D:\Documents\3GPP\tsg_ran\WG2\TSGR2_115-e\Docs\R2-2107563.zip" TargetMode="External"/><Relationship Id="rId1597" Type="http://schemas.openxmlformats.org/officeDocument/2006/relationships/hyperlink" Target="file:///D:\Documents\3GPP\tsg_ran\WG2\TSGR2_115-e\Docs\R2-2108224.zip" TargetMode="External"/><Relationship Id="rId96" Type="http://schemas.openxmlformats.org/officeDocument/2006/relationships/comments" Target="comments.xml"/><Relationship Id="rId827" Type="http://schemas.openxmlformats.org/officeDocument/2006/relationships/hyperlink" Target="file:///D:\Documents\3GPP\tsg_ran\WG2\TSGR2_115-e\Docs\R2-2108262.zip" TargetMode="External"/><Relationship Id="rId1012" Type="http://schemas.openxmlformats.org/officeDocument/2006/relationships/hyperlink" Target="file:///D:\Documents\3GPP\tsg_ran\WG2\TSGR2_115-e\Docs\R2-2106995.zip" TargetMode="External"/><Relationship Id="rId1457" Type="http://schemas.openxmlformats.org/officeDocument/2006/relationships/hyperlink" Target="file:///D:\Documents\3GPP\tsg_ran\WG2\TSGR2_115-e\Docs\R2-2108539.zip" TargetMode="External"/><Relationship Id="rId1664" Type="http://schemas.openxmlformats.org/officeDocument/2006/relationships/hyperlink" Target="file:///D:\Documents\3GPP\tsg_ran\WG2\TSGR2_115-e\Docs\R2-2107752.zip" TargetMode="External"/><Relationship Id="rId1871" Type="http://schemas.openxmlformats.org/officeDocument/2006/relationships/hyperlink" Target="file:///D:\Documents\3GPP\tsg_ran\WG2\TSGR2_115-e\Docs\R2-2107453.zip" TargetMode="External"/><Relationship Id="rId1317" Type="http://schemas.openxmlformats.org/officeDocument/2006/relationships/hyperlink" Target="file:///D:\Documents\3GPP\tsg_ran\WG2\TSGR2_115-e\Docs\R2-2107136.zip" TargetMode="External"/><Relationship Id="rId1524" Type="http://schemas.openxmlformats.org/officeDocument/2006/relationships/hyperlink" Target="file:///D:\Documents\3GPP\tsg_ran\WG2\TSGR2_115-e\Docs\R2-2108197.zip" TargetMode="External"/><Relationship Id="rId1731" Type="http://schemas.openxmlformats.org/officeDocument/2006/relationships/hyperlink" Target="file:///D:\Documents\3GPP\tsg_ran\WG2\TSGR2_115-e\Docs\R2-2107061.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6907.zip" TargetMode="External"/><Relationship Id="rId172" Type="http://schemas.openxmlformats.org/officeDocument/2006/relationships/hyperlink" Target="file:///C:\3GPP%20meetings\RAN2\2021\TSGR2_115-e\docs\R2-2107162.zip" TargetMode="External"/><Relationship Id="rId477" Type="http://schemas.openxmlformats.org/officeDocument/2006/relationships/hyperlink" Target="file:///D:\Documents\3GPP\tsg_ran\WG2\TSGR2_115-e\Docs\R2-2107236.zip" TargetMode="External"/><Relationship Id="rId684" Type="http://schemas.openxmlformats.org/officeDocument/2006/relationships/hyperlink" Target="file:///D:\Documents\3GPP\tsg_ran\WG2\TSGR2_115-e\Docs\R2-2107649.zip" TargetMode="External"/><Relationship Id="rId337" Type="http://schemas.openxmlformats.org/officeDocument/2006/relationships/hyperlink" Target="file:///D:\Documents\3GPP\tsg_ran\WG2\TSGR2_115-e\Docs\R2-2107774.zip" TargetMode="External"/><Relationship Id="rId891" Type="http://schemas.openxmlformats.org/officeDocument/2006/relationships/hyperlink" Target="file:///D:\Documents\3GPP\tsg_ran\WG2\TSGR2_115-e\Docs\R2-2108627.zip" TargetMode="External"/><Relationship Id="rId989" Type="http://schemas.openxmlformats.org/officeDocument/2006/relationships/hyperlink" Target="file:///D:\Documents\3GPP\tsg_ran\WG2\TSGR2_115-e\Docs\R2-2107624.zip" TargetMode="External"/><Relationship Id="rId544" Type="http://schemas.openxmlformats.org/officeDocument/2006/relationships/hyperlink" Target="file:///D:\Documents\3GPP\tsg_ran\WG2\TSGR2_115-e\Docs\R2-2108532.zip" TargetMode="External"/><Relationship Id="rId751" Type="http://schemas.openxmlformats.org/officeDocument/2006/relationships/hyperlink" Target="file:///D:\Documents\3GPP\tsg_ran\WG2\TSGR2_115-e\Docs\R2-2107154.zip" TargetMode="External"/><Relationship Id="rId849" Type="http://schemas.openxmlformats.org/officeDocument/2006/relationships/hyperlink" Target="file:///D:\Documents\3GPP\tsg_ran\WG2\TSGR2_115-e\Docs\R2-2108058.zip" TargetMode="External"/><Relationship Id="rId1174" Type="http://schemas.openxmlformats.org/officeDocument/2006/relationships/hyperlink" Target="file:///D:\Documents\3GPP\tsg_ran\WG2\TSGR2_115-e\Docs\R2-2107077.zip" TargetMode="External"/><Relationship Id="rId1381" Type="http://schemas.openxmlformats.org/officeDocument/2006/relationships/hyperlink" Target="file:///D:\Documents\3GPP\tsg_ran\WG2\TSGR2_115-e\Docs\R2-2107870.zip" TargetMode="External"/><Relationship Id="rId1479" Type="http://schemas.openxmlformats.org/officeDocument/2006/relationships/hyperlink" Target="file:///D:\Documents\3GPP\tsg_ran\WG2\TSGR2_115-e\Docs\R2-2107824.zip" TargetMode="External"/><Relationship Id="rId1686" Type="http://schemas.openxmlformats.org/officeDocument/2006/relationships/hyperlink" Target="file:///D:\Documents\3GPP\tsg_ran\WG2\TSGR2_115-e\Docs\R2-2108632.zip" TargetMode="External"/><Relationship Id="rId404" Type="http://schemas.openxmlformats.org/officeDocument/2006/relationships/hyperlink" Target="file:///D:\Documents\3GPP\tsg_ran\WG2\TSGR2_115-e\Docs\R2-2108002.zip" TargetMode="External"/><Relationship Id="rId611" Type="http://schemas.openxmlformats.org/officeDocument/2006/relationships/hyperlink" Target="file:///D:\Documents\3GPP\tsg_ran\WG2\TSGR2_115-e\Docs\R2-2108076.zip" TargetMode="External"/><Relationship Id="rId1034" Type="http://schemas.openxmlformats.org/officeDocument/2006/relationships/hyperlink" Target="file:///D:\Documents\3GPP\tsg_ran\WG2\TSGR2_115-e\Docs\R2-2107466.zip" TargetMode="External"/><Relationship Id="rId1241" Type="http://schemas.openxmlformats.org/officeDocument/2006/relationships/hyperlink" Target="file:///D:\Documents\3GPP\tsg_ran\WG2\TSGR2_115-e\Docs\R2-2108717.zip" TargetMode="External"/><Relationship Id="rId1339" Type="http://schemas.openxmlformats.org/officeDocument/2006/relationships/hyperlink" Target="file:///D:\Documents\3GPP\tsg_ran\WG2\TSGR2_115-e\Docs\R2-2107143.zip" TargetMode="External"/><Relationship Id="rId1893" Type="http://schemas.openxmlformats.org/officeDocument/2006/relationships/hyperlink" Target="file:///D:\Documents\3GPP\tsg_ran\WG2\TSGR2_115-e\Docs\R2-2108529.zip" TargetMode="External"/><Relationship Id="rId709" Type="http://schemas.openxmlformats.org/officeDocument/2006/relationships/hyperlink" Target="file:///D:\Documents\3GPP\tsg_ran\WG2\TSGR2_115-e\Docs\R2-2107894.zip" TargetMode="External"/><Relationship Id="rId916" Type="http://schemas.openxmlformats.org/officeDocument/2006/relationships/hyperlink" Target="file:///D:\Documents\3GPP\tsg_ran\WG2\TSGR2_115-e\Docs\R2-2107625.zip" TargetMode="External"/><Relationship Id="rId1101" Type="http://schemas.openxmlformats.org/officeDocument/2006/relationships/hyperlink" Target="file:///D:\Documents\3GPP\tsg_ran\WG2\TSGR2_115-e\Docs\R2-2107000.zip" TargetMode="External"/><Relationship Id="rId1546" Type="http://schemas.openxmlformats.org/officeDocument/2006/relationships/hyperlink" Target="file:///D:\Documents\3GPP\tsg_ran\WG2\TSGR2_115-e\Docs\R2-2108213.zip" TargetMode="External"/><Relationship Id="rId1753" Type="http://schemas.openxmlformats.org/officeDocument/2006/relationships/hyperlink" Target="file:///D:\Documents\3GPP\tsg_ran\WG2\TSGR2_115-e\Docs\R2-2108409.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074.zip" TargetMode="External"/><Relationship Id="rId1613" Type="http://schemas.openxmlformats.org/officeDocument/2006/relationships/hyperlink" Target="file:///D:\Documents\3GPP\tsg_ran\WG2\TSGR2_115-e\Docs\R2-2107435.zip" TargetMode="External"/><Relationship Id="rId1820" Type="http://schemas.openxmlformats.org/officeDocument/2006/relationships/hyperlink" Target="file:///D:\Documents\3GPP\tsg_ran\WG2\TSGR2_115-e\Docs\R2-2108041.zip" TargetMode="External"/><Relationship Id="rId194" Type="http://schemas.openxmlformats.org/officeDocument/2006/relationships/hyperlink" Target="file:///D:/Documents/3GPP/tsg_ran/WG2/RAN2/2108_R2_115-e/Docs/R2-2107087.zip" TargetMode="External"/><Relationship Id="rId1918" Type="http://schemas.openxmlformats.org/officeDocument/2006/relationships/hyperlink" Target="file:///D:\Documents\3GPP\tsg_ran\WG2\TSGR2_115-e\Docs\R2-2107988.zip" TargetMode="External"/><Relationship Id="rId261" Type="http://schemas.openxmlformats.org/officeDocument/2006/relationships/hyperlink" Target="file:///D:/Documents/3GPP/tsg_ran/WG2/RAN2/2108_R2_115-e/Docs/R2-2107938.zip" TargetMode="External"/><Relationship Id="rId499" Type="http://schemas.openxmlformats.org/officeDocument/2006/relationships/hyperlink" Target="file:///D:\Documents\3GPP\tsg_ran\WG2\TSGR2_115-e\Docs\R2-2108330.zip" TargetMode="External"/><Relationship Id="rId359" Type="http://schemas.openxmlformats.org/officeDocument/2006/relationships/hyperlink" Target="file:///D:\Documents\3GPP\tsg_ran\WG2\TSGR2_115-e\Docs\R2-2107544.zip" TargetMode="External"/><Relationship Id="rId566" Type="http://schemas.openxmlformats.org/officeDocument/2006/relationships/hyperlink" Target="file:///D:\Documents\3GPP\tsg_ran\WG2\TSGR2_115-e\Docs\R2-2108695.zip" TargetMode="External"/><Relationship Id="rId773" Type="http://schemas.openxmlformats.org/officeDocument/2006/relationships/hyperlink" Target="file:///D:\Documents\3GPP\tsg_ran\WG2\TSGR2_115-e\Docs\R2-2108795.zip" TargetMode="External"/><Relationship Id="rId1196" Type="http://schemas.openxmlformats.org/officeDocument/2006/relationships/hyperlink" Target="file:///D:\Documents\3GPP\tsg_ran\WG2\TSGR2_115-e\Docs\R2-2107344.zip" TargetMode="External"/><Relationship Id="rId121" Type="http://schemas.openxmlformats.org/officeDocument/2006/relationships/hyperlink" Target="file:///D:\Documents\3GPP\tsg_ran\WG2\TSGR2_115-e\Docs\R2-2107330.zip" TargetMode="External"/><Relationship Id="rId219" Type="http://schemas.openxmlformats.org/officeDocument/2006/relationships/hyperlink" Target="file:///D:/Documents/3GPP/tsg_ran/WG2/RAN2/2108_R2_115-e/Docs/R2-2107728.zip" TargetMode="External"/><Relationship Id="rId426" Type="http://schemas.openxmlformats.org/officeDocument/2006/relationships/hyperlink" Target="file:///D:\Documents\3GPP\tsg_ran\WG2\TSGR2_115-e\Docs\R2-2108552.zip" TargetMode="External"/><Relationship Id="rId633" Type="http://schemas.openxmlformats.org/officeDocument/2006/relationships/hyperlink" Target="file:///D:\Documents\3GPP\tsg_ran\WG2\TSGR2_115-e\Docs\R2-2108074.zip" TargetMode="External"/><Relationship Id="rId980" Type="http://schemas.openxmlformats.org/officeDocument/2006/relationships/hyperlink" Target="file:///D:\Documents\3GPP\tsg_ran\WG2\TSGR2_115-e\Docs\R2-2108511.zip" TargetMode="External"/><Relationship Id="rId1056" Type="http://schemas.openxmlformats.org/officeDocument/2006/relationships/hyperlink" Target="file:///D:\Documents\3GPP\tsg_ran\WG2\TSGR2_115-e\Docs\R2-2107731.zip" TargetMode="External"/><Relationship Id="rId1263" Type="http://schemas.openxmlformats.org/officeDocument/2006/relationships/hyperlink" Target="file:///D:\Documents\3GPP\tsg_ran\WG2\TSGR2_115-e\Docs\R2-2107670.zip" TargetMode="External"/><Relationship Id="rId840" Type="http://schemas.openxmlformats.org/officeDocument/2006/relationships/hyperlink" Target="file:///D:\Documents\3GPP\tsg_ran\WG2\TSGR2_115-e\Docs\R2-2107248.zip" TargetMode="External"/><Relationship Id="rId938" Type="http://schemas.openxmlformats.org/officeDocument/2006/relationships/hyperlink" Target="file:///D:\Documents\3GPP\tsg_ran\WG2\TSGR2_115-e\Docs\R2-2106991.zip" TargetMode="External"/><Relationship Id="rId1470" Type="http://schemas.openxmlformats.org/officeDocument/2006/relationships/hyperlink" Target="file:///D:\Documents\3GPP\tsg_ran\WG2\TSGR2_115-e\Docs\R2-2108418.zip" TargetMode="External"/><Relationship Id="rId1568" Type="http://schemas.openxmlformats.org/officeDocument/2006/relationships/hyperlink" Target="file:///D:\Documents\3GPP\tsg_ran\WG2\TSGR2_115-e\Docs\R2-2107269.zip" TargetMode="External"/><Relationship Id="rId1775" Type="http://schemas.openxmlformats.org/officeDocument/2006/relationships/hyperlink" Target="file:///D:\Documents\3GPP\tsg_ran\WG2\TSGR2_115-e\Docs\R2-2108233.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636.zip" TargetMode="External"/><Relationship Id="rId1123" Type="http://schemas.openxmlformats.org/officeDocument/2006/relationships/hyperlink" Target="file:///D:\Documents\3GPP\tsg_ran\WG2\TSGR2_115-e\Docs\R2-2106904.zip" TargetMode="External"/><Relationship Id="rId1330" Type="http://schemas.openxmlformats.org/officeDocument/2006/relationships/hyperlink" Target="file:///D:\Documents\3GPP\tsg_ran\WG2\TSGR2_115-e\Docs\R2-2108474.zip" TargetMode="External"/><Relationship Id="rId1428" Type="http://schemas.openxmlformats.org/officeDocument/2006/relationships/hyperlink" Target="file:///D:\Documents\3GPP\tsg_ran\WG2\TSGR2_115-e\Docs\R2-2108629.zip" TargetMode="External"/><Relationship Id="rId1635" Type="http://schemas.openxmlformats.org/officeDocument/2006/relationships/hyperlink" Target="file:///D:\Documents\3GPP\tsg_ran\WG2\TSGR2_115-e\Docs\R2-2107323.zip" TargetMode="External"/><Relationship Id="rId1842" Type="http://schemas.openxmlformats.org/officeDocument/2006/relationships/hyperlink" Target="file:///D:\Documents\3GPP\tsg_ran\WG2\TSGR2_115-e\Docs\R2-2107122.zip" TargetMode="External"/><Relationship Id="rId1702" Type="http://schemas.openxmlformats.org/officeDocument/2006/relationships/hyperlink" Target="file:///D:\Documents\3GPP\tsg_ran\WG2\TSGR2_115-e\Docs\R2-2107009.zip" TargetMode="External"/><Relationship Id="rId283" Type="http://schemas.openxmlformats.org/officeDocument/2006/relationships/hyperlink" Target="file:///D:\Documents\3GPP\tsg_ran\WG2\TSGR2_115-e\Docs\R2-2107167.zip" TargetMode="External"/><Relationship Id="rId490" Type="http://schemas.openxmlformats.org/officeDocument/2006/relationships/hyperlink" Target="file:///D:\Documents\3GPP\tsg_ran\WG2\TSGR2_115-e\Docs\R2-2106962.zip" TargetMode="External"/><Relationship Id="rId143" Type="http://schemas.openxmlformats.org/officeDocument/2006/relationships/hyperlink" Target="file:///D:\Documents\3GPP\tsg_ran\WG2\TSGR2_115-e\Docs\R2-2108781.zip" TargetMode="External"/><Relationship Id="rId350" Type="http://schemas.openxmlformats.org/officeDocument/2006/relationships/hyperlink" Target="file:///D:\Documents\3GPP\tsg_ran\WG2\TSGR2_115-e\Docs\R2-2107206.zip" TargetMode="External"/><Relationship Id="rId588" Type="http://schemas.openxmlformats.org/officeDocument/2006/relationships/hyperlink" Target="file:///D:\Documents\3GPP\tsg_ran\WG2\TSGR2_115-e\Docs\R2-2107027.zip" TargetMode="External"/><Relationship Id="rId795" Type="http://schemas.openxmlformats.org/officeDocument/2006/relationships/hyperlink" Target="file:///D:\Documents\3GPP\tsg_ran\WG2\TSGR2_115-e\Docs\R2-2108680.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TSGR2_115-e\Docs\R2-2107462.zip" TargetMode="External"/><Relationship Id="rId448" Type="http://schemas.openxmlformats.org/officeDocument/2006/relationships/hyperlink" Target="file:///D:\Documents\3GPP\tsg_ran\WG2\TSGR2_115-e\Docs\R2-2108677.zip" TargetMode="External"/><Relationship Id="rId655" Type="http://schemas.openxmlformats.org/officeDocument/2006/relationships/hyperlink" Target="file:///D:\Documents\3GPP\tsg_ran\WG2\TSGR2_115-e\Docs\R2-2107998.zip" TargetMode="External"/><Relationship Id="rId862" Type="http://schemas.openxmlformats.org/officeDocument/2006/relationships/hyperlink" Target="file:///D:\Documents\3GPP\tsg_ran\WG2\TSGR2_115-e\Docs\R2-2107297.zip" TargetMode="External"/><Relationship Id="rId1078" Type="http://schemas.openxmlformats.org/officeDocument/2006/relationships/hyperlink" Target="file:///D:\Documents\3GPP\tsg_ran\WG2\TSGR2_115-e\Docs\R2-2107721.zip" TargetMode="External"/><Relationship Id="rId1285" Type="http://schemas.openxmlformats.org/officeDocument/2006/relationships/hyperlink" Target="file:///D:\Documents\3GPP\tsg_ran\WG2\TSGR2_115-e\Docs\R2-2107502.zip" TargetMode="External"/><Relationship Id="rId1492" Type="http://schemas.openxmlformats.org/officeDocument/2006/relationships/hyperlink" Target="file:///D:\Documents\3GPP\tsg_ran\WG2\TSGR2_115-e\Docs\R2-2108564.zip" TargetMode="External"/><Relationship Id="rId308" Type="http://schemas.openxmlformats.org/officeDocument/2006/relationships/hyperlink" Target="file:///D:\Documents\3GPP\tsg_ran\WG2\TSGR2_115-e\Docs\R2-2107121.zip" TargetMode="External"/><Relationship Id="rId515" Type="http://schemas.openxmlformats.org/officeDocument/2006/relationships/hyperlink" Target="file:///D:\Documents\3GPP\tsg_ran\WG2\TSGR2_115-e\Docs\R2-2108166.zip" TargetMode="External"/><Relationship Id="rId722" Type="http://schemas.openxmlformats.org/officeDocument/2006/relationships/hyperlink" Target="file:///D:\Documents\3GPP\tsg_ran\WG2\TSGR2_115-e\Docs\R2-2107800.zip" TargetMode="External"/><Relationship Id="rId1145" Type="http://schemas.openxmlformats.org/officeDocument/2006/relationships/hyperlink" Target="file:///D:\Documents\3GPP\tsg_ran\WG2\TSGR2_115-e\Docs\R2-2108609.zip" TargetMode="External"/><Relationship Id="rId1352" Type="http://schemas.openxmlformats.org/officeDocument/2006/relationships/hyperlink" Target="file:///D:\Documents\3GPP\tsg_ran\WG2\TSGR2_115-e\Docs\R2-2108276.zip" TargetMode="External"/><Relationship Id="rId1797" Type="http://schemas.openxmlformats.org/officeDocument/2006/relationships/hyperlink" Target="file:///D:\Documents\3GPP\tsg_ran\WG2\TSGR2_115-e\Docs\R2-2108818.zip" TargetMode="External"/><Relationship Id="rId89" Type="http://schemas.openxmlformats.org/officeDocument/2006/relationships/hyperlink" Target="file:///D:\Documents\3GPP\tsg_ran\WG2\TSGR2_115-e\Docs\R2-2107977.zip" TargetMode="External"/><Relationship Id="rId1005" Type="http://schemas.openxmlformats.org/officeDocument/2006/relationships/hyperlink" Target="file:///D:\Documents\3GPP\tsg_ran\WG2\TSGR2_115-e\Docs\R2-2107889.zip" TargetMode="External"/><Relationship Id="rId1212" Type="http://schemas.openxmlformats.org/officeDocument/2006/relationships/hyperlink" Target="file:///D:\Documents\3GPP\tsg_ran\WG2\TSGR2_115-e\Docs\R2-2108779.zip" TargetMode="External"/><Relationship Id="rId1657" Type="http://schemas.openxmlformats.org/officeDocument/2006/relationships/hyperlink" Target="file:///D:\Documents\3GPP\tsg_ran\WG2\TSGR2_115-e\Docs\R2-2108660.zip" TargetMode="External"/><Relationship Id="rId1864" Type="http://schemas.openxmlformats.org/officeDocument/2006/relationships/hyperlink" Target="file:///D:\Documents\3GPP\tsg_ran\WG2\TSGR2_115-e\Docs\R2-2106929.zip" TargetMode="External"/><Relationship Id="rId1517" Type="http://schemas.openxmlformats.org/officeDocument/2006/relationships/hyperlink" Target="file:///D:\Documents\3GPP\tsg_ran\WG2\TSGR2_115-e\Docs\R2-2108109.zip" TargetMode="External"/><Relationship Id="rId1724" Type="http://schemas.openxmlformats.org/officeDocument/2006/relationships/hyperlink" Target="file:///D:\Documents\3GPP\tsg_ran\WG2\TSGR2_115-e\Docs\R2-2108294.zip" TargetMode="External"/><Relationship Id="rId16" Type="http://schemas.openxmlformats.org/officeDocument/2006/relationships/hyperlink" Target="file:///D:\Documents\3GPP\tsg_ran\WG2\TSGR2_115-e\Docs\R2-2107784.zip" TargetMode="External"/><Relationship Id="rId1931" Type="http://schemas.openxmlformats.org/officeDocument/2006/relationships/hyperlink" Target="file:///D:\Documents\3GPP\tsg_ran\WG2\TSGR2_115-e\Docs\R2-2108297.zip" TargetMode="External"/><Relationship Id="rId165" Type="http://schemas.openxmlformats.org/officeDocument/2006/relationships/hyperlink" Target="file:///D:\Documents\3GPP\tsg_ran\WG2\TSGR2_115-e\Docs\R2-2108785.zip" TargetMode="External"/><Relationship Id="rId372" Type="http://schemas.openxmlformats.org/officeDocument/2006/relationships/hyperlink" Target="file:///D:\Documents\3GPP\tsg_ran\WG2\TSGR2_115-e\Docs\R2-2107921.zip" TargetMode="External"/><Relationship Id="rId677" Type="http://schemas.openxmlformats.org/officeDocument/2006/relationships/hyperlink" Target="file:///D:\Documents\3GPP\tsg_ran\WG2\TSGR2_115-e\Docs\R2-2108744.zip" TargetMode="External"/><Relationship Id="rId232" Type="http://schemas.openxmlformats.org/officeDocument/2006/relationships/hyperlink" Target="file:///D:/Documents/3GPP/tsg_ran/WG2/RAN2/2108_R2_115-e/Docs/R2-2107482.zip" TargetMode="External"/><Relationship Id="rId884" Type="http://schemas.openxmlformats.org/officeDocument/2006/relationships/hyperlink" Target="file:///D:\Documents\3GPP\tsg_ran\WG2\TSGR2_115-e\Docs\R2-2106973.zip" TargetMode="External"/><Relationship Id="rId537" Type="http://schemas.openxmlformats.org/officeDocument/2006/relationships/hyperlink" Target="file:///D:\Documents\3GPP\tsg_ran\WG2\TSGR2_115-e\Docs\R2-2108490.zip" TargetMode="External"/><Relationship Id="rId744" Type="http://schemas.openxmlformats.org/officeDocument/2006/relationships/hyperlink" Target="file:///D:\Documents\3GPP\tsg_ran\WG2\TSGR2_115-e\Docs\R2-2108270.zip" TargetMode="External"/><Relationship Id="rId951" Type="http://schemas.openxmlformats.org/officeDocument/2006/relationships/hyperlink" Target="file:///D:\Documents\3GPP\tsg_ran\WG2\TSGR2_115-e\Docs\R2-2107888.zip" TargetMode="External"/><Relationship Id="rId1167" Type="http://schemas.openxmlformats.org/officeDocument/2006/relationships/hyperlink" Target="file:///D:\Documents\3GPP\tsg_ran\WG2\TSGR2_115-e\Docs\R2-2108662.zip" TargetMode="External"/><Relationship Id="rId1374" Type="http://schemas.openxmlformats.org/officeDocument/2006/relationships/hyperlink" Target="file:///D:\Documents\3GPP\tsg_ran\WG2\TSGR2_115-e\Docs\R2-2107607.zip" TargetMode="External"/><Relationship Id="rId1581" Type="http://schemas.openxmlformats.org/officeDocument/2006/relationships/hyperlink" Target="file:///D:\Documents\3GPP\tsg_ran\WG2\TSGR2_115-e\Docs\R2-2107626.zip" TargetMode="External"/><Relationship Id="rId1679" Type="http://schemas.openxmlformats.org/officeDocument/2006/relationships/hyperlink" Target="file:///D:\Documents\3GPP\tsg_ran\WG2\TSGR2_115-e\Docs\R2-2107585.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7891.zip" TargetMode="External"/><Relationship Id="rId811" Type="http://schemas.openxmlformats.org/officeDocument/2006/relationships/hyperlink" Target="file:///D:\Documents\3GPP\tsg_ran\WG2\TSGR2_115-e\Docs\R2-2107580.zip" TargetMode="External"/><Relationship Id="rId1027" Type="http://schemas.openxmlformats.org/officeDocument/2006/relationships/hyperlink" Target="https://www.3gpp.org/ftp/tsg_sa/WG2_Arch/TSGS2_145E_Electronic_2021-05/Docs/S2-2105158.zip" TargetMode="External"/><Relationship Id="rId1234" Type="http://schemas.openxmlformats.org/officeDocument/2006/relationships/hyperlink" Target="file:///D:\Documents\3GPP\tsg_ran\WG2\TSGR2_115-e\Docs\R2-2108286.zip" TargetMode="External"/><Relationship Id="rId1441" Type="http://schemas.openxmlformats.org/officeDocument/2006/relationships/hyperlink" Target="file:///D:\Documents\3GPP\tsg_ran\WG2\TSGR2_115-e\Docs\R2-2108419.zip" TargetMode="External"/><Relationship Id="rId1886" Type="http://schemas.openxmlformats.org/officeDocument/2006/relationships/hyperlink" Target="file:///D:\Documents\3GPP\tsg_ran\WG2\TSGR2_115-e\Docs\R2-2107425.zip" TargetMode="External"/><Relationship Id="rId909" Type="http://schemas.openxmlformats.org/officeDocument/2006/relationships/hyperlink" Target="file:///D:\Documents\3GPP\tsg_ran\WG2\TSGR2_115-e\Docs\R2-2107275.zip" TargetMode="External"/><Relationship Id="rId1301" Type="http://schemas.openxmlformats.org/officeDocument/2006/relationships/hyperlink" Target="file:///D:\Documents\3GPP\tsg_ran\WG2\TSGR2_115-e\Docs\R2-2107148.zip" TargetMode="External"/><Relationship Id="rId1539" Type="http://schemas.openxmlformats.org/officeDocument/2006/relationships/hyperlink" Target="file:///D:\Documents\3GPP\tsg_ran\WG2\TSGR2_115-e\Docs\R2-2107381.zip" TargetMode="External"/><Relationship Id="rId1746" Type="http://schemas.openxmlformats.org/officeDocument/2006/relationships/hyperlink" Target="file:///D:\Documents\3GPP\tsg_ran\WG2\TSGR2_115-e\Docs\R2-2106947.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042.zip" TargetMode="External"/><Relationship Id="rId1813" Type="http://schemas.openxmlformats.org/officeDocument/2006/relationships/hyperlink" Target="file:///D:\Documents\3GPP\tsg_ran\WG2\TSGR2_115-e\Docs\R2-2108589.zip" TargetMode="External"/><Relationship Id="rId187" Type="http://schemas.openxmlformats.org/officeDocument/2006/relationships/hyperlink" Target="file:///D:/Documents/3GPP/tsg_ran/WG2/RAN2/2108_R2_115-e/Docs/R2-2108441.zip" TargetMode="External"/><Relationship Id="rId394" Type="http://schemas.openxmlformats.org/officeDocument/2006/relationships/hyperlink" Target="file:///D:\Documents\3GPP\tsg_ran\WG2\TSGR2_115-e\Docs\R2-2107446.zip" TargetMode="External"/><Relationship Id="rId254" Type="http://schemas.openxmlformats.org/officeDocument/2006/relationships/hyperlink" Target="file:///D:/Documents/3GPP/tsg_ran/WG2/RAN2/2108_R2_115-e/Docs/R2-2108619.zip" TargetMode="External"/><Relationship Id="rId699" Type="http://schemas.openxmlformats.org/officeDocument/2006/relationships/hyperlink" Target="file:///D:\Documents\3GPP\tsg_ran\WG2\TSGR2_115-e\Docs\R2-2107518.zip" TargetMode="External"/><Relationship Id="rId1091" Type="http://schemas.openxmlformats.org/officeDocument/2006/relationships/hyperlink" Target="file:///D:\Documents\3GPP\tsg_ran\WG2\TSGR2_115-e\Docs\R2-2107223.zip" TargetMode="External"/><Relationship Id="rId114" Type="http://schemas.openxmlformats.org/officeDocument/2006/relationships/hyperlink" Target="file:///D:/Documents/3GPP/tsg_ran/WG2/RAN2/2108_R2_115-e/Docs/R2-2108751.zip" TargetMode="External"/><Relationship Id="rId461" Type="http://schemas.openxmlformats.org/officeDocument/2006/relationships/hyperlink" Target="file:///D:\Documents\3GPP\tsg_ran\WG2\TSGR2_115-e\Docs\R2-2107799.zip" TargetMode="External"/><Relationship Id="rId559" Type="http://schemas.openxmlformats.org/officeDocument/2006/relationships/hyperlink" Target="file:///D:\Documents\3GPP\tsg_ran\WG2\TSGR2_115-e\Docs\R2-2108694.zip" TargetMode="External"/><Relationship Id="rId766" Type="http://schemas.openxmlformats.org/officeDocument/2006/relationships/hyperlink" Target="file:///D:\Documents\3GPP\tsg_ran\WG2\TSGR2_115-e\Docs\R2-2108169.zip" TargetMode="External"/><Relationship Id="rId1189" Type="http://schemas.openxmlformats.org/officeDocument/2006/relationships/hyperlink" Target="file:///D:\Documents\3GPP\tsg_ran\WG2\TSGR2_115-e\Docs\R2-2108100.zip" TargetMode="External"/><Relationship Id="rId1396" Type="http://schemas.openxmlformats.org/officeDocument/2006/relationships/hyperlink" Target="file:///D:\Documents\3GPP\tsg_ran\WG2\TSGR2_115-e\Docs\R2-2107534.zip" TargetMode="External"/><Relationship Id="rId321" Type="http://schemas.openxmlformats.org/officeDocument/2006/relationships/hyperlink" Target="file:///D:\Documents\3GPP\tsg_ran\WG2\TSGR2_115-e\Docs\R2-2107586.zip" TargetMode="External"/><Relationship Id="rId419" Type="http://schemas.openxmlformats.org/officeDocument/2006/relationships/hyperlink" Target="file:///D:\Documents\3GPP\tsg_ran\WG2\TSGR2_115-e\Docs\R2-2107797.zip" TargetMode="External"/><Relationship Id="rId626" Type="http://schemas.openxmlformats.org/officeDocument/2006/relationships/hyperlink" Target="file:///D:\Documents\3GPP\tsg_ran\WG2\TSGR2_115-e\Docs\R2-2107349.zip" TargetMode="External"/><Relationship Id="rId973" Type="http://schemas.openxmlformats.org/officeDocument/2006/relationships/hyperlink" Target="file:///D:\Documents\3GPP\tsg_ran\WG2\TSGR2_115-e\Docs\R2-2107451.zip" TargetMode="External"/><Relationship Id="rId1049" Type="http://schemas.openxmlformats.org/officeDocument/2006/relationships/hyperlink" Target="file:///D:\Documents\3GPP\tsg_ran\WG2\TSGR2_115-e\Docs\R2-2107109.zip" TargetMode="External"/><Relationship Id="rId1256" Type="http://schemas.openxmlformats.org/officeDocument/2006/relationships/hyperlink" Target="file:///D:\Documents\3GPP\tsg_ran\WG2\TSGR2_115-e\Docs\R2-2107132.zip" TargetMode="External"/><Relationship Id="rId833" Type="http://schemas.openxmlformats.org/officeDocument/2006/relationships/hyperlink" Target="file:///D:\Documents\3GPP\tsg_ran\WG2\TSGR2_115-e\Docs\R2-2108682.zip" TargetMode="External"/><Relationship Id="rId1116" Type="http://schemas.openxmlformats.org/officeDocument/2006/relationships/hyperlink" Target="file:///D:\Documents\3GPP\tsg_ran\WG2\TSGR2_115-e\Docs\R2-2108263.zip" TargetMode="External"/><Relationship Id="rId1463" Type="http://schemas.openxmlformats.org/officeDocument/2006/relationships/hyperlink" Target="file:///D:\Documents\3GPP\tsg_ran\WG2\TSGR2_115-e\Docs\R2-2108783.zip" TargetMode="External"/><Relationship Id="rId1670" Type="http://schemas.openxmlformats.org/officeDocument/2006/relationships/hyperlink" Target="file:///D:\Documents\3GPP\tsg_ran\WG2\TSGR2_115-e\Docs\R2-2108614.zip" TargetMode="External"/><Relationship Id="rId1768" Type="http://schemas.openxmlformats.org/officeDocument/2006/relationships/hyperlink" Target="file:///D:\Documents\3GPP\tsg_ran\WG2\TSGR2_115-e\Docs\R2-2108403.zip" TargetMode="External"/><Relationship Id="rId900" Type="http://schemas.openxmlformats.org/officeDocument/2006/relationships/hyperlink" Target="file:///D:\Documents\3GPP\tsg_ran\WG2\TSGR2_115-e\Docs\R2-2107044.zip" TargetMode="External"/><Relationship Id="rId1323" Type="http://schemas.openxmlformats.org/officeDocument/2006/relationships/hyperlink" Target="file:///D:\Documents\3GPP\tsg_ran\WG2\TSGR2_115-e\Docs\R2-2107688.zip" TargetMode="External"/><Relationship Id="rId1530" Type="http://schemas.openxmlformats.org/officeDocument/2006/relationships/hyperlink" Target="file:///D:\Documents\3GPP\tsg_ran\WG2\TSGR2_115-e\Docs\R2-2109036.zip" TargetMode="External"/><Relationship Id="rId1628" Type="http://schemas.openxmlformats.org/officeDocument/2006/relationships/hyperlink" Target="file:///D:\Documents\3GPP\tsg_ran\WG2\TSGR2_115-e\Docs\R2-2108823.zip" TargetMode="External"/><Relationship Id="rId1835" Type="http://schemas.openxmlformats.org/officeDocument/2006/relationships/hyperlink" Target="file:///D:\Documents\3GPP\tsg_ran\WG2\TSGR2_115-e\Docs\R2-2108671.zip" TargetMode="External"/><Relationship Id="rId1902" Type="http://schemas.openxmlformats.org/officeDocument/2006/relationships/hyperlink" Target="file:///D:\Documents\3GPP\tsg_ran\WG2\TSGR2_115-e\Docs\R2-2107767.zip" TargetMode="External"/><Relationship Id="rId276" Type="http://schemas.openxmlformats.org/officeDocument/2006/relationships/hyperlink" Target="file:///D:\Documents\3GPP\tsg_ran\WG2\TSGR2_115-e\Docs\R2-2108841.zip" TargetMode="External"/><Relationship Id="rId483" Type="http://schemas.openxmlformats.org/officeDocument/2006/relationships/hyperlink" Target="file:///D:\Documents\3GPP\tsg_ran\WG2\TSGR2_115-e\Docs\R2-2107579.zip" TargetMode="External"/><Relationship Id="rId690" Type="http://schemas.openxmlformats.org/officeDocument/2006/relationships/hyperlink" Target="file:///D:\Documents\3GPP\tsg_ran\WG2\TSGR2_115-e\Docs\R2-2107648.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959.zip" TargetMode="External"/><Relationship Id="rId550" Type="http://schemas.openxmlformats.org/officeDocument/2006/relationships/hyperlink" Target="file:///D:\Documents\3GPP\tsg_ran\WG2\TSGR2_115-e\Docs\R2-2107525.zip" TargetMode="External"/><Relationship Id="rId788" Type="http://schemas.openxmlformats.org/officeDocument/2006/relationships/hyperlink" Target="file:///D:\Documents\3GPP\tsg_ran\WG2\TSGR2_115-e\Docs\R2-2107844.zip" TargetMode="External"/><Relationship Id="rId995" Type="http://schemas.openxmlformats.org/officeDocument/2006/relationships/hyperlink" Target="file:///D:\Documents\3GPP\tsg_ran\WG2\TSGR2_115-e\Docs\R2-2108624.zip" TargetMode="External"/><Relationship Id="rId1180" Type="http://schemas.openxmlformats.org/officeDocument/2006/relationships/hyperlink" Target="file:///D:\Documents\3GPP\tsg_ran\WG2\TSGR2_115-e\Docs\R2-2107343.zip" TargetMode="External"/><Relationship Id="rId203" Type="http://schemas.openxmlformats.org/officeDocument/2006/relationships/hyperlink" Target="file:///D:/Documents/3GPP/tsg_ran/WG2/RAN2/2108_R2_115-e/Docs/R2-2108776.zip" TargetMode="External"/><Relationship Id="rId648" Type="http://schemas.openxmlformats.org/officeDocument/2006/relationships/hyperlink" Target="file:///D:\Documents\3GPP\tsg_ran\WG2\TSGR2_115-e\Docs\R2-2107178.zip" TargetMode="External"/><Relationship Id="rId855" Type="http://schemas.openxmlformats.org/officeDocument/2006/relationships/hyperlink" Target="file:///D:\Documents\3GPP\tsg_ran\WG2\TSGR2_115-e\Docs\R2-2108702.zip" TargetMode="External"/><Relationship Id="rId1040" Type="http://schemas.openxmlformats.org/officeDocument/2006/relationships/hyperlink" Target="file:///D:\Documents\3GPP\tsg_ran\WG2\TSGR2_115-e\Docs\R2-2107929.zip" TargetMode="External"/><Relationship Id="rId1278" Type="http://schemas.openxmlformats.org/officeDocument/2006/relationships/hyperlink" Target="file:///D:\Documents\3GPP\tsg_ran\WG2\TSGR2_115-e\Docs\R2-2108771.zip" TargetMode="External"/><Relationship Id="rId1485" Type="http://schemas.openxmlformats.org/officeDocument/2006/relationships/hyperlink" Target="file:///D:\Documents\3GPP\tsg_ran\WG2\TSGR2_115-e\Docs\R2-2108643.zip" TargetMode="External"/><Relationship Id="rId1692" Type="http://schemas.openxmlformats.org/officeDocument/2006/relationships/hyperlink" Target="file:///D:\Documents\3GPP\tsg_ran\WG2\TSGR2_115-e\Docs\R2-2107415.zip" TargetMode="External"/><Relationship Id="rId410" Type="http://schemas.openxmlformats.org/officeDocument/2006/relationships/hyperlink" Target="file:///D:\Documents\3GPP\tsg_ran\WG2\TSGR2_115-e\Docs\R2-2108479.zip" TargetMode="External"/><Relationship Id="rId508" Type="http://schemas.openxmlformats.org/officeDocument/2006/relationships/hyperlink" Target="file:///D:\Documents\3GPP\tsg_ran\WG2\TSGR2_115-e\Docs\R2-2107328.zip" TargetMode="External"/><Relationship Id="rId715" Type="http://schemas.openxmlformats.org/officeDocument/2006/relationships/hyperlink" Target="file:///D:\Documents\3GPP\tsg_ran\WG2\TSGR2_115-e\Docs\R2-2108019.zip" TargetMode="External"/><Relationship Id="rId922" Type="http://schemas.openxmlformats.org/officeDocument/2006/relationships/hyperlink" Target="file:///D:\Documents\3GPP\tsg_ran\WG2\TSGR2_115-e\Docs\R2-2107967.zip" TargetMode="External"/><Relationship Id="rId1138" Type="http://schemas.openxmlformats.org/officeDocument/2006/relationships/hyperlink" Target="file:///D:\Documents\3GPP\tsg_ran\WG2\TSGR2_115-e\Docs\R2-2107314.zip" TargetMode="External"/><Relationship Id="rId1345" Type="http://schemas.openxmlformats.org/officeDocument/2006/relationships/hyperlink" Target="file:///D:\Documents\3GPP\tsg_ran\WG2\TSGR2_115-e\Docs\R2-2108131.zip" TargetMode="External"/><Relationship Id="rId1552" Type="http://schemas.openxmlformats.org/officeDocument/2006/relationships/hyperlink" Target="file:///D:\Documents\3GPP\tsg_ran\WG2\TSGR2_115-e\Docs\R2-2106985.zip" TargetMode="External"/><Relationship Id="rId1205" Type="http://schemas.openxmlformats.org/officeDocument/2006/relationships/hyperlink" Target="file:///D:\Documents\3GPP\tsg_ran\WG2\TSGR2_115-e\Docs\R2-2108170.zip" TargetMode="External"/><Relationship Id="rId1857" Type="http://schemas.openxmlformats.org/officeDocument/2006/relationships/hyperlink" Target="file:///D:\Documents\3GPP\tsg_ran\WG2\TSGR2_115-e\Docs\R2-2108391.zip" TargetMode="External"/><Relationship Id="rId51" Type="http://schemas.openxmlformats.org/officeDocument/2006/relationships/hyperlink" Target="file:///D:\Documents\3GPP\tsg_ran\WG2\TSGR2_115-e\Docs\R2-2108812.zip" TargetMode="External"/><Relationship Id="rId1412" Type="http://schemas.openxmlformats.org/officeDocument/2006/relationships/hyperlink" Target="file:///D:\Documents\3GPP\tsg_ran\WG2\TSGR2_115-e\Docs\R2-2107218.zip" TargetMode="External"/><Relationship Id="rId1717" Type="http://schemas.openxmlformats.org/officeDocument/2006/relationships/hyperlink" Target="file:///D:\Documents\3GPP\tsg_ran\WG2\TSGR2_115-e\Docs\R2-2107456.zip" TargetMode="External"/><Relationship Id="rId1924" Type="http://schemas.openxmlformats.org/officeDocument/2006/relationships/hyperlink" Target="file:///D:\Documents\3GPP\tsg_ran\WG2\TSGR2_115-e\Docs\R2-2106930.zip" TargetMode="External"/><Relationship Id="rId298" Type="http://schemas.openxmlformats.org/officeDocument/2006/relationships/hyperlink" Target="file:///D:\Documents\3GPP\tsg_ran\WG2\TSGR2_115-e\Docs\R2-2108220.zip" TargetMode="External"/><Relationship Id="rId158" Type="http://schemas.openxmlformats.org/officeDocument/2006/relationships/hyperlink" Target="file:///D:\Documents\3GPP\tsg_ran\WG2\TSGR2_115-e\Docs\R2-2107569.zip" TargetMode="External"/><Relationship Id="rId365" Type="http://schemas.openxmlformats.org/officeDocument/2006/relationships/hyperlink" Target="file:///D:\Documents\3GPP\tsg_ran\WG2\TSGR2_115-e\Docs\R2-2107693.zip" TargetMode="External"/><Relationship Id="rId572" Type="http://schemas.openxmlformats.org/officeDocument/2006/relationships/hyperlink" Target="file:///D:\Documents\3GPP\tsg_ran\WG2\TSGR2_115-e\Docs\R2-2108533.zip" TargetMode="External"/><Relationship Id="rId225" Type="http://schemas.openxmlformats.org/officeDocument/2006/relationships/hyperlink" Target="file:///D:\Documents\3GPP\tsg_ran\WG2\TSGR2_115-e\Docs\R2-2107285.zip" TargetMode="External"/><Relationship Id="rId432" Type="http://schemas.openxmlformats.org/officeDocument/2006/relationships/hyperlink" Target="file:///D:\Documents\3GPP\tsg_ran\WG2\TSGR2_115-e\Docs\R2-2107013.zip" TargetMode="External"/><Relationship Id="rId877" Type="http://schemas.openxmlformats.org/officeDocument/2006/relationships/hyperlink" Target="file:///D:\Documents\3GPP\tsg_ran\WG2\TSGR2_115-e\Docs\R2-2108509.zip" TargetMode="External"/><Relationship Id="rId1062" Type="http://schemas.openxmlformats.org/officeDocument/2006/relationships/hyperlink" Target="file:///D:\Documents\3GPP\tsg_ran\WG2\TSGR2_115-e\Docs\R2-2108759.zip" TargetMode="External"/><Relationship Id="rId737" Type="http://schemas.openxmlformats.org/officeDocument/2006/relationships/hyperlink" Target="file:///D:\Documents\3GPP\tsg_ran\WG2\TSGR2_115-e\Docs\R2-2107202.zip" TargetMode="External"/><Relationship Id="rId944" Type="http://schemas.openxmlformats.org/officeDocument/2006/relationships/hyperlink" Target="file:///D:\Documents\3GPP\tsg_ran\WG2\TSGR2_115-e\Docs\R2-2107309.zip" TargetMode="External"/><Relationship Id="rId1367" Type="http://schemas.openxmlformats.org/officeDocument/2006/relationships/hyperlink" Target="file:///D:\Documents\3GPP\tsg_ran\WG2\TSGR2_115-e\Docs\R2-2107209.zip" TargetMode="External"/><Relationship Id="rId1574" Type="http://schemas.openxmlformats.org/officeDocument/2006/relationships/hyperlink" Target="file:///D:\Documents\3GPP\tsg_ran\WG2\TSGR2_115-e\Docs\R2-2107312.zip" TargetMode="External"/><Relationship Id="rId1781" Type="http://schemas.openxmlformats.org/officeDocument/2006/relationships/hyperlink" Target="file:///D:\Documents\3GPP\tsg_ran\WG2\TSGR2_115-e\Docs\R2-2106939.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247.zip" TargetMode="External"/><Relationship Id="rId1227" Type="http://schemas.openxmlformats.org/officeDocument/2006/relationships/hyperlink" Target="file:///D:\Documents\3GPP\tsg_ran\WG2\TSGR2_115-e\Docs\R2-2107912.zip" TargetMode="External"/><Relationship Id="rId1434" Type="http://schemas.openxmlformats.org/officeDocument/2006/relationships/hyperlink" Target="file:///D:\Documents\3GPP\tsg_ran\WG2\TSGR2_115-e\Docs\R2-2106946.zip" TargetMode="External"/><Relationship Id="rId1641" Type="http://schemas.openxmlformats.org/officeDocument/2006/relationships/hyperlink" Target="file:///D:\Documents\3GPP\tsg_ran\WG2\TSGR2_115-e\Docs\R2-2108229.zip" TargetMode="External"/><Relationship Id="rId1879" Type="http://schemas.openxmlformats.org/officeDocument/2006/relationships/hyperlink" Target="file:///D:\Documents\3GPP\tsg_ran\WG2\TSGR2_115-e\Docs\R2-2108325.zip" TargetMode="External"/><Relationship Id="rId1501" Type="http://schemas.openxmlformats.org/officeDocument/2006/relationships/hyperlink" Target="file:///D:\Documents\3GPP\tsg_ran\WG2\TSGR2_115-e\Docs\R2-2108357.zip" TargetMode="External"/><Relationship Id="rId1739" Type="http://schemas.openxmlformats.org/officeDocument/2006/relationships/hyperlink" Target="file:///D:\Documents\3GPP\tsg_ran\WG2\TSGR2_115-e\Docs\R2-2107551.zip" TargetMode="External"/><Relationship Id="rId1806" Type="http://schemas.openxmlformats.org/officeDocument/2006/relationships/hyperlink" Target="file:///D:\Documents\3GPP\tsg_ran\WG2\TSGR2_115-e\Docs\R2-2108216.zip" TargetMode="External"/><Relationship Id="rId387" Type="http://schemas.openxmlformats.org/officeDocument/2006/relationships/hyperlink" Target="file:///D:\Documents\3GPP\tsg_ran\WG2\TSGR2_115-e\Docs\R2-2107034.zip" TargetMode="External"/><Relationship Id="rId594" Type="http://schemas.openxmlformats.org/officeDocument/2006/relationships/hyperlink" Target="file:///D:\Documents\3GPP\tsg_ran\WG2\TSGR2_115-e\Docs\R2-2107477.zip" TargetMode="External"/><Relationship Id="rId247" Type="http://schemas.openxmlformats.org/officeDocument/2006/relationships/hyperlink" Target="file:///D:/Documents/3GPP/tsg_ran/WG2/RAN2/2108_R2_115-e/Docs/R2-2108641.zip" TargetMode="External"/><Relationship Id="rId899" Type="http://schemas.openxmlformats.org/officeDocument/2006/relationships/hyperlink" Target="file:///D:\Documents\3GPP\tsg_ran\WG2\TSGR2_115-e\Docs\R2-2107039.zip" TargetMode="External"/><Relationship Id="rId1084" Type="http://schemas.openxmlformats.org/officeDocument/2006/relationships/hyperlink" Target="file:///D:\Documents\3GPP\tsg_ran\WG2\TSGR2_115-e\Docs\R2-2108590.zip" TargetMode="External"/><Relationship Id="rId107" Type="http://schemas.openxmlformats.org/officeDocument/2006/relationships/hyperlink" Target="file:///D:\Documents\3GPP\tsg_ran\WG2\TSGR2_115-e\Docs\R2-2108346.zip" TargetMode="External"/><Relationship Id="rId454" Type="http://schemas.openxmlformats.org/officeDocument/2006/relationships/hyperlink" Target="file:///D:\Documents\3GPP\tsg_ran\WG2\TSGR2_115-e\Docs\R2-2107037.zip" TargetMode="External"/><Relationship Id="rId661" Type="http://schemas.openxmlformats.org/officeDocument/2006/relationships/hyperlink" Target="file:///D:\Documents\3GPP\tsg_ran\WG2\TSGR2_115-e\Docs\R2-2108492.zip" TargetMode="External"/><Relationship Id="rId759" Type="http://schemas.openxmlformats.org/officeDocument/2006/relationships/hyperlink" Target="file:///D:\Documents\3GPP\tsg_ran\WG2\TSGR2_115-e\Docs\R2-2107738.zip" TargetMode="External"/><Relationship Id="rId966" Type="http://schemas.openxmlformats.org/officeDocument/2006/relationships/hyperlink" Target="file:///D:\Documents\3GPP\tsg_ran\WG2\TSGR2_115-e\Docs\R2-2107105.zip" TargetMode="External"/><Relationship Id="rId1291" Type="http://schemas.openxmlformats.org/officeDocument/2006/relationships/hyperlink" Target="file:///D:\Documents\3GPP\tsg_ran\WG2\TSGR2_115-e\Docs\R2-2107684.zip" TargetMode="External"/><Relationship Id="rId1389" Type="http://schemas.openxmlformats.org/officeDocument/2006/relationships/hyperlink" Target="file:///D:\Documents\3GPP\tsg_ran\WG2\TSGR2_115-e\Docs\R2-2108628.zip" TargetMode="External"/><Relationship Id="rId1596" Type="http://schemas.openxmlformats.org/officeDocument/2006/relationships/hyperlink" Target="file:///D:\Documents\3GPP\tsg_ran\WG2\TSGR2_115-e\Docs\R2-2108223.zip" TargetMode="External"/><Relationship Id="rId314" Type="http://schemas.openxmlformats.org/officeDocument/2006/relationships/hyperlink" Target="file:///D:\Documents\3GPP\tsg_ran\WG2\TSGR2_115-e\Docs\R2-2108404.zip" TargetMode="External"/><Relationship Id="rId521" Type="http://schemas.openxmlformats.org/officeDocument/2006/relationships/hyperlink" Target="file:///D:\Documents\3GPP\tsg_ran\WG2\TSGR2_115-e\Docs\R2-2108692.zip" TargetMode="External"/><Relationship Id="rId619" Type="http://schemas.openxmlformats.org/officeDocument/2006/relationships/hyperlink" Target="file:///D:\Documents\3GPP\tsg_ran\WG2\TSGR2_115-e\Docs\R2-2108726.zip" TargetMode="External"/><Relationship Id="rId1151" Type="http://schemas.openxmlformats.org/officeDocument/2006/relationships/hyperlink" Target="file:///D:\Documents\3GPP\tsg_ran\WG2\TSGR2_115-e\Docs\R2-2107450.zip" TargetMode="External"/><Relationship Id="rId1249" Type="http://schemas.openxmlformats.org/officeDocument/2006/relationships/hyperlink" Target="file:///D:\Documents\3GPP\tsg_ran\WG2\TSGR2_115-e\Docs\R2-2107133.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261.zip" TargetMode="External"/><Relationship Id="rId1011" Type="http://schemas.openxmlformats.org/officeDocument/2006/relationships/hyperlink" Target="file:///D:\Documents\3GPP\tsg_ran\WG2\TSGR2_115-e\Docs\R2-2108626.zip" TargetMode="External"/><Relationship Id="rId1109" Type="http://schemas.openxmlformats.org/officeDocument/2006/relationships/hyperlink" Target="file:///D:\Documents\3GPP\tsg_ran\WG2\TSGR2_115-e\Docs\R2-2107537.zip" TargetMode="External"/><Relationship Id="rId1456" Type="http://schemas.openxmlformats.org/officeDocument/2006/relationships/hyperlink" Target="file:///D:\Documents\3GPP\tsg_ran\WG2\TSGR2_115-e\Docs\R2-2108430.zip" TargetMode="External"/><Relationship Id="rId1663" Type="http://schemas.openxmlformats.org/officeDocument/2006/relationships/hyperlink" Target="file:///D:\Documents\3GPP\tsg_ran\WG2\TSGR2_115-e\Docs\R2-2107441.zip" TargetMode="External"/><Relationship Id="rId1870" Type="http://schemas.openxmlformats.org/officeDocument/2006/relationships/hyperlink" Target="file:///D:\Documents\3GPP\tsg_ran\WG2\TSGR2_115-e\Docs\R2-2107424.zip" TargetMode="External"/><Relationship Id="rId1316" Type="http://schemas.openxmlformats.org/officeDocument/2006/relationships/hyperlink" Target="file:///D:\Documents\3GPP\tsg_ran\WG2\TSGR2_115-e\Docs\R2-2107095.zip" TargetMode="External"/><Relationship Id="rId1523" Type="http://schemas.openxmlformats.org/officeDocument/2006/relationships/hyperlink" Target="file:///D:\Documents\3GPP\tsg_ran\WG2\TSGR2_115-e\Docs\R2-2107816.zip" TargetMode="External"/><Relationship Id="rId1730" Type="http://schemas.openxmlformats.org/officeDocument/2006/relationships/hyperlink" Target="file:///D:\Documents\3GPP\tsg_ran\WG2\TSGR2_115-e\Docs\R2-2107060.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9042.zip" TargetMode="External"/><Relationship Id="rId171" Type="http://schemas.openxmlformats.org/officeDocument/2006/relationships/hyperlink" Target="file:///D:\Documents\3GPP\tsg_ran\WG2\TSGR2_115-e\Docs\R2-2108603.zip" TargetMode="External"/><Relationship Id="rId269" Type="http://schemas.openxmlformats.org/officeDocument/2006/relationships/hyperlink" Target="file:///D:/Documents/3GPP/tsg_ran/WG2/RAN2/2108_R2_115-e/Docs/R2-2107946.zip" TargetMode="External"/><Relationship Id="rId476" Type="http://schemas.openxmlformats.org/officeDocument/2006/relationships/hyperlink" Target="file:///D:\Documents\3GPP\tsg_ran\WG2\TSGR2_115-e\Docs\R2-2107052.zip" TargetMode="External"/><Relationship Id="rId683" Type="http://schemas.openxmlformats.org/officeDocument/2006/relationships/hyperlink" Target="file:///D:\Documents\3GPP\tsg_ran\WG2\TSGR2_115-e\Docs\R2-2108424.zip" TargetMode="External"/><Relationship Id="rId890" Type="http://schemas.openxmlformats.org/officeDocument/2006/relationships/hyperlink" Target="file:///D:\Documents\3GPP\tsg_ran\WG2\TSGR2_115-e\Docs\R2-2108194.zip" TargetMode="External"/><Relationship Id="rId129" Type="http://schemas.openxmlformats.org/officeDocument/2006/relationships/hyperlink" Target="file:///D:\Documents\3GPP\tsg_ran\WG2\TSGR2_115-e\Docs\R2-2107664.zip" TargetMode="External"/><Relationship Id="rId336" Type="http://schemas.openxmlformats.org/officeDocument/2006/relationships/hyperlink" Target="file:///D:\Documents\3GPP\tsg_ran\WG2\TSGR2_115-e\Docs\R2-2108563.zip" TargetMode="External"/><Relationship Id="rId543" Type="http://schemas.openxmlformats.org/officeDocument/2006/relationships/hyperlink" Target="file:///D:\Documents\3GPP\tsg_ran\WG2\TSGR2_115-e\Docs\R2-2107605.zip" TargetMode="External"/><Relationship Id="rId988" Type="http://schemas.openxmlformats.org/officeDocument/2006/relationships/hyperlink" Target="file:///D:\Documents\3GPP\tsg_ran\WG2\TSGR2_115-e\Docs\R2-2107497.zip" TargetMode="External"/><Relationship Id="rId1173" Type="http://schemas.openxmlformats.org/officeDocument/2006/relationships/hyperlink" Target="file:///D:\Documents\3GPP\tsg_ran\WG2\TSGR2_115-e\Docs\R2-2107630.zip" TargetMode="External"/><Relationship Id="rId1380" Type="http://schemas.openxmlformats.org/officeDocument/2006/relationships/hyperlink" Target="file:///D:\Documents\3GPP\tsg_ran\WG2\TSGR2_115-e\Docs\R2-2107834.zip" TargetMode="External"/><Relationship Id="rId403" Type="http://schemas.openxmlformats.org/officeDocument/2006/relationships/hyperlink" Target="file:///D:\Documents\3GPP\tsg_ran\WG2\TSGR2_115-e\Docs\R2-2107931.zip" TargetMode="External"/><Relationship Id="rId750" Type="http://schemas.openxmlformats.org/officeDocument/2006/relationships/hyperlink" Target="file:///D:\Documents\3GPP\tsg_ran\WG2\TSGR2_115-e\Docs\R2-2108810.zip" TargetMode="External"/><Relationship Id="rId848" Type="http://schemas.openxmlformats.org/officeDocument/2006/relationships/hyperlink" Target="file:///D:\Documents\3GPP\tsg_ran\WG2\TSGR2_115-e\Docs\R2-2108057.zip" TargetMode="External"/><Relationship Id="rId1033" Type="http://schemas.openxmlformats.org/officeDocument/2006/relationships/hyperlink" Target="file:///D:\Documents\3GPP\tsg_ran\WG2\TSGR2_115-e\Docs\R2-2107461.zip" TargetMode="External"/><Relationship Id="rId1478" Type="http://schemas.openxmlformats.org/officeDocument/2006/relationships/hyperlink" Target="file:///D:\Documents\3GPP\tsg_ran\WG2\TSGR2_115-e\Docs\R2-2107823.zip" TargetMode="External"/><Relationship Id="rId1685" Type="http://schemas.openxmlformats.org/officeDocument/2006/relationships/hyperlink" Target="file:///D:\Documents\3GPP\tsg_ran\WG2\TSGR2_115-e\Docs\R2-2108478.zip" TargetMode="External"/><Relationship Id="rId1892" Type="http://schemas.openxmlformats.org/officeDocument/2006/relationships/hyperlink" Target="file:///D:\Documents\3GPP\tsg_ran\WG2\TSGR2_115-e\Docs\R2-2108454.zip" TargetMode="External"/><Relationship Id="rId610" Type="http://schemas.openxmlformats.org/officeDocument/2006/relationships/hyperlink" Target="file:///D:\Documents\3GPP\tsg_ran\WG2\TSGR2_115-e\Docs\R2-2108075.zip" TargetMode="External"/><Relationship Id="rId708" Type="http://schemas.openxmlformats.org/officeDocument/2006/relationships/hyperlink" Target="file:///D:\Documents\3GPP\tsg_ran\WG2\TSGR2_115-e\Docs\R2-2107254.zip" TargetMode="External"/><Relationship Id="rId915" Type="http://schemas.openxmlformats.org/officeDocument/2006/relationships/hyperlink" Target="file:///D:\Documents\3GPP\tsg_ran\WG2\TSGR2_115-e\Docs\R2-2107623.zip" TargetMode="External"/><Relationship Id="rId1240" Type="http://schemas.openxmlformats.org/officeDocument/2006/relationships/hyperlink" Target="file:///D:\Documents\3GPP\tsg_ran\WG2\TSGR2_115-e\Docs\R2-2108607.zip" TargetMode="External"/><Relationship Id="rId1338" Type="http://schemas.openxmlformats.org/officeDocument/2006/relationships/hyperlink" Target="file:///D:\Documents\3GPP\tsg_ran\WG2\TSGR2_115-e\Docs\R2-2107990.zip" TargetMode="External"/><Relationship Id="rId1545" Type="http://schemas.openxmlformats.org/officeDocument/2006/relationships/hyperlink" Target="file:///D:\Documents\3GPP\tsg_ran\WG2\TSGR2_115-e\Docs\R2-2107882.zip" TargetMode="External"/><Relationship Id="rId1100" Type="http://schemas.openxmlformats.org/officeDocument/2006/relationships/hyperlink" Target="file:///D:\Documents\3GPP\tsg_ran\WG2\TSGR2_115-e\Docs\R2-2108029.zip" TargetMode="External"/><Relationship Id="rId1405" Type="http://schemas.openxmlformats.org/officeDocument/2006/relationships/hyperlink" Target="file:///D:\Documents\3GPP\tsg_ran\WG2\TSGR2_115-e\Docs\R2-2108778.zip" TargetMode="External"/><Relationship Id="rId1752" Type="http://schemas.openxmlformats.org/officeDocument/2006/relationships/hyperlink" Target="file:///D:\Documents\3GPP\tsg_ran\WG2\TSGR2_115-e\Docs\R2-210831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7368.zip" TargetMode="External"/><Relationship Id="rId1917" Type="http://schemas.openxmlformats.org/officeDocument/2006/relationships/hyperlink" Target="file:///D:\Documents\3GPP\tsg_ran\WG2\TSGR2_115-e\Docs\R2-2107814.zip" TargetMode="External"/><Relationship Id="rId193" Type="http://schemas.openxmlformats.org/officeDocument/2006/relationships/hyperlink" Target="file:///D:/Documents/3GPP/tsg_ran/WG2/RAN2/2108_R2_115-e/Docs/R2-2107086.zip" TargetMode="External"/><Relationship Id="rId498" Type="http://schemas.openxmlformats.org/officeDocument/2006/relationships/hyperlink" Target="file:///D:\Documents\3GPP\tsg_ran\WG2\TSGR2_115-e\Docs\R2-2108165.zip" TargetMode="External"/><Relationship Id="rId260" Type="http://schemas.openxmlformats.org/officeDocument/2006/relationships/hyperlink" Target="file:///D:/Documents/3GPP/tsg_ran/WG2/RAN2/2108_R2_115-e/Docs/R2-2107937.zip" TargetMode="External"/><Relationship Id="rId120" Type="http://schemas.openxmlformats.org/officeDocument/2006/relationships/hyperlink" Target="file:///D:\Documents\3GPP\tsg_ran\WG2\TSGR2_115-e\Docs\R2-2107329.zip" TargetMode="External"/><Relationship Id="rId358" Type="http://schemas.openxmlformats.org/officeDocument/2006/relationships/hyperlink" Target="file:///D:\Documents\3GPP\tsg_ran\WG2\TSGR2_115-e\Docs\R2-2107539.zip" TargetMode="External"/><Relationship Id="rId565" Type="http://schemas.openxmlformats.org/officeDocument/2006/relationships/hyperlink" Target="file:///D:\Documents\3GPP\tsg_ran\WG2\TSGR2_115-e\Docs\R2-2108690.zip" TargetMode="External"/><Relationship Id="rId772" Type="http://schemas.openxmlformats.org/officeDocument/2006/relationships/hyperlink" Target="file:///D:\Documents\3GPP\tsg_ran\WG2\TSGR2_115-e\Docs\R2-2108786.zip" TargetMode="External"/><Relationship Id="rId1195" Type="http://schemas.openxmlformats.org/officeDocument/2006/relationships/hyperlink" Target="file:///D:\Documents\3GPP\tsg_ran\WG2\TSGR2_115-e\Docs\R2-2107317.zip" TargetMode="External"/><Relationship Id="rId218" Type="http://schemas.openxmlformats.org/officeDocument/2006/relationships/hyperlink" Target="file:///D:/Documents/3GPP/tsg_ran/WG2/RAN2/2108_R2_115-e/Docs/R2-2107727.zip" TargetMode="External"/><Relationship Id="rId425" Type="http://schemas.openxmlformats.org/officeDocument/2006/relationships/hyperlink" Target="file:///D:\Documents\3GPP\tsg_ran\WG2\TSGR2_115-e\Docs\R2-2108521.zip" TargetMode="External"/><Relationship Id="rId632" Type="http://schemas.openxmlformats.org/officeDocument/2006/relationships/hyperlink" Target="file:///D:\Documents\3GPP\tsg_ran\WG2\TSGR2_115-e\Docs\R2-2107976.zip" TargetMode="External"/><Relationship Id="rId1055" Type="http://schemas.openxmlformats.org/officeDocument/2006/relationships/hyperlink" Target="file:///D:\Documents\3GPP\tsg_ran\WG2\TSGR2_115-e\Docs\R2-2107714.zip" TargetMode="External"/><Relationship Id="rId1262" Type="http://schemas.openxmlformats.org/officeDocument/2006/relationships/hyperlink" Target="file:///D:\Documents\3GPP\tsg_ran\WG2\TSGR2_115-e\Docs\R2-2107642.zip" TargetMode="External"/><Relationship Id="rId937" Type="http://schemas.openxmlformats.org/officeDocument/2006/relationships/hyperlink" Target="file:///D:\Documents\3GPP\tsg_ran\WG2\TSGR2_115-e\Docs\R2-2108820.zip" TargetMode="External"/><Relationship Id="rId1122" Type="http://schemas.openxmlformats.org/officeDocument/2006/relationships/hyperlink" Target="file:///D:\Documents\3GPP\tsg_ran\WG2\TSGR2_115-e\Docs\R2-2106966.zip" TargetMode="External"/><Relationship Id="rId1567" Type="http://schemas.openxmlformats.org/officeDocument/2006/relationships/hyperlink" Target="file:///D:\Documents\3GPP\tsg_ran\WG2\TSGR2_115-e\Docs\R2-2107268.zip" TargetMode="External"/><Relationship Id="rId1774" Type="http://schemas.openxmlformats.org/officeDocument/2006/relationships/hyperlink" Target="file:///D:\Documents\3GPP\tsg_ran\WG2\TSGR2_115-e\Docs\R2-2108850.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518.zip" TargetMode="External"/><Relationship Id="rId1634" Type="http://schemas.openxmlformats.org/officeDocument/2006/relationships/hyperlink" Target="file:///D:\Documents\3GPP\tsg_ran\WG2\TSGR2_115-e\Docs\R2-2107029.zip" TargetMode="External"/><Relationship Id="rId1841" Type="http://schemas.openxmlformats.org/officeDocument/2006/relationships/hyperlink" Target="file:///D:\Documents\3GPP\tsg_ran\WG2\TSGR2_115-e\Docs\R2-2108620.zip" TargetMode="External"/><Relationship Id="rId1701" Type="http://schemas.openxmlformats.org/officeDocument/2006/relationships/hyperlink" Target="file:///D:\Documents\3GPP\tsg_ran\WG2\TSGR2_115-e\Docs\R2-2108806.zip" TargetMode="External"/><Relationship Id="rId282" Type="http://schemas.openxmlformats.org/officeDocument/2006/relationships/hyperlink" Target="file:///D:\Documents\3GPP\tsg_ran\WG2\TSGR2_115-e\Docs\R2-2107166.zip" TargetMode="External"/><Relationship Id="rId587" Type="http://schemas.openxmlformats.org/officeDocument/2006/relationships/hyperlink" Target="file:///D:\Documents\3GPP\tsg_ran\WG2\TSGR2_115-e\Docs\R2-2107026.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7161.zip" TargetMode="External"/><Relationship Id="rId447" Type="http://schemas.openxmlformats.org/officeDocument/2006/relationships/hyperlink" Target="file:///D:\Documents\3GPP\tsg_ran\WG2\TSGR2_115-e\Docs\R2-2108522.zip" TargetMode="External"/><Relationship Id="rId794" Type="http://schemas.openxmlformats.org/officeDocument/2006/relationships/hyperlink" Target="file:///D:\Documents\3GPP\tsg_ran\WG2\TSGR2_115-e\Docs\R2-2108508.zip" TargetMode="External"/><Relationship Id="rId1077" Type="http://schemas.openxmlformats.org/officeDocument/2006/relationships/hyperlink" Target="file:///D:\Documents\3GPP\tsg_ran\WG2\TSGR2_115-e\Docs\R2-2107406.zip" TargetMode="External"/><Relationship Id="rId654" Type="http://schemas.openxmlformats.org/officeDocument/2006/relationships/hyperlink" Target="file:///D:\Documents\3GPP\tsg_ran\WG2\TSGR2_115-e\Docs\R2-2107892.zip" TargetMode="External"/><Relationship Id="rId861" Type="http://schemas.openxmlformats.org/officeDocument/2006/relationships/hyperlink" Target="file:///D:\Documents\3GPP\tsg_ran\WG2\TSGR2_115-e\Docs\R2-2107249.zip" TargetMode="External"/><Relationship Id="rId959" Type="http://schemas.openxmlformats.org/officeDocument/2006/relationships/hyperlink" Target="file:///D:\Documents\3GPP\tsg_ran\WG2\TSGR2_115-e\Docs\R2-2108282.zip" TargetMode="External"/><Relationship Id="rId1284" Type="http://schemas.openxmlformats.org/officeDocument/2006/relationships/hyperlink" Target="file:///D:\Documents\3GPP\tsg_ran\WG2\TSGR2_115-e\Docs\R2-2107358.zip" TargetMode="External"/><Relationship Id="rId1491" Type="http://schemas.openxmlformats.org/officeDocument/2006/relationships/hyperlink" Target="file:///D:\Documents\3GPP\tsg_ran\WG2\TSGR2_115-e\Docs\R2-2108356.zip" TargetMode="External"/><Relationship Id="rId1589" Type="http://schemas.openxmlformats.org/officeDocument/2006/relationships/hyperlink" Target="file:///D:\Documents\3GPP\tsg_ran\WG2\TSGR2_115-e\Docs\R2-2108016.zip" TargetMode="External"/><Relationship Id="rId307" Type="http://schemas.openxmlformats.org/officeDocument/2006/relationships/hyperlink" Target="file:///D:\Documents\3GPP\tsg_ran\WG2\TSGR2_115-e\Docs\R2-2107961.zip" TargetMode="External"/><Relationship Id="rId514" Type="http://schemas.openxmlformats.org/officeDocument/2006/relationships/hyperlink" Target="file:///D:\Documents\3GPP\tsg_ran\WG2\TSGR2_115-e\Docs\R2-2108132.zip" TargetMode="External"/><Relationship Id="rId721" Type="http://schemas.openxmlformats.org/officeDocument/2006/relationships/hyperlink" Target="file:///D:\Documents\3GPP\tsg_ran\WG2\TSGR2_115-e\Docs\R2-2107741.zip" TargetMode="External"/><Relationship Id="rId1144" Type="http://schemas.openxmlformats.org/officeDocument/2006/relationships/hyperlink" Target="file:///D:\Documents\3GPP\tsg_ran\WG2\TSGR2_115-e\Docs\R2-2108453.zip" TargetMode="External"/><Relationship Id="rId1351" Type="http://schemas.openxmlformats.org/officeDocument/2006/relationships/hyperlink" Target="file:///D:\Documents\3GPP\tsg_ran\WG2\TSGR2_115-e\Docs\R2-2106964.zip" TargetMode="External"/><Relationship Id="rId1449" Type="http://schemas.openxmlformats.org/officeDocument/2006/relationships/hyperlink" Target="file:///D:\Documents\3GPP\tsg_ran\WG2\TSGR2_115-e\Docs\R2-2107884.zip" TargetMode="External"/><Relationship Id="rId1796" Type="http://schemas.openxmlformats.org/officeDocument/2006/relationships/hyperlink" Target="file:///D:\Documents\3GPP\tsg_ran\WG2\TSGR2_115-e\Docs\R2-2108763.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7899.zip" TargetMode="External"/><Relationship Id="rId1004" Type="http://schemas.openxmlformats.org/officeDocument/2006/relationships/hyperlink" Target="file:///D:\Documents\3GPP\tsg_ran\WG2\TSGR2_115-e\Docs\R2-2107759.zip" TargetMode="External"/><Relationship Id="rId1211" Type="http://schemas.openxmlformats.org/officeDocument/2006/relationships/hyperlink" Target="file:///D:\Documents\3GPP\tsg_ran\WG2\TSGR2_115-e\Docs\R2-2108526.zip" TargetMode="External"/><Relationship Id="rId1656" Type="http://schemas.openxmlformats.org/officeDocument/2006/relationships/hyperlink" Target="file:///D:\Documents\3GPP\tsg_ran\WG2\TSGR2_115-e\Docs\R2-2108613.zip" TargetMode="External"/><Relationship Id="rId1863" Type="http://schemas.openxmlformats.org/officeDocument/2006/relationships/hyperlink" Target="file:///D:\Documents\3GPP\tsg_ran\WG2\TSGR2_115-e\Docs\R2-2108742.zip" TargetMode="External"/><Relationship Id="rId1309" Type="http://schemas.openxmlformats.org/officeDocument/2006/relationships/hyperlink" Target="file:///D:\Documents\3GPP\tsg_ran\WG2\TSGR2_115-e\Docs\R2-2108069.zip" TargetMode="External"/><Relationship Id="rId1516" Type="http://schemas.openxmlformats.org/officeDocument/2006/relationships/hyperlink" Target="file:///D:\Documents\3GPP\tsg_ran\WG2\TSGR2_115-e\Docs\R2-2109038.zip" TargetMode="External"/><Relationship Id="rId1723" Type="http://schemas.openxmlformats.org/officeDocument/2006/relationships/hyperlink" Target="file:///D:\Documents\3GPP\tsg_ran\WG2\TSGR2_115-e\Docs\R2-2108273.zip" TargetMode="External"/><Relationship Id="rId1930" Type="http://schemas.openxmlformats.org/officeDocument/2006/relationships/hyperlink" Target="file:///D:\Documents\3GPP\tsg_ran\WG2\TSGR2_115-e\Docs\R2-2108560.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7656.zip" TargetMode="External"/><Relationship Id="rId371" Type="http://schemas.openxmlformats.org/officeDocument/2006/relationships/hyperlink" Target="file:///D:\Documents\3GPP\tsg_ran\WG2\TSGR2_115-e\Docs\R2-2107919.zip" TargetMode="External"/><Relationship Id="rId469" Type="http://schemas.openxmlformats.org/officeDocument/2006/relationships/hyperlink" Target="file:///D:\Documents\3GPP\tsg_ran\WG2\TSGR2_115-e\Docs\R2-2108202.zip" TargetMode="External"/><Relationship Id="rId676" Type="http://schemas.openxmlformats.org/officeDocument/2006/relationships/hyperlink" Target="file:///D:\Documents\3GPP\tsg_ran\WG2\TSGR2_115-e\Docs\R2-2108483.zip" TargetMode="External"/><Relationship Id="rId883" Type="http://schemas.openxmlformats.org/officeDocument/2006/relationships/hyperlink" Target="file:///D:\Documents\3GPP\tsg_ran\WG2\TSGR2_115-e\Docs\R2-2106967.zip" TargetMode="External"/><Relationship Id="rId1099" Type="http://schemas.openxmlformats.org/officeDocument/2006/relationships/hyperlink" Target="file:///D:\Documents\3GPP\tsg_ran\WG2\TSGR2_115-e\Docs\R2-2106999.zip" TargetMode="External"/><Relationship Id="rId231" Type="http://schemas.openxmlformats.org/officeDocument/2006/relationships/hyperlink" Target="file:///D:\Documents\3GPP\tsg_ran\WG2\TSGR2_115-e\Docs\R2-2107129.zip" TargetMode="External"/><Relationship Id="rId329" Type="http://schemas.openxmlformats.org/officeDocument/2006/relationships/hyperlink" Target="file:///D:\Documents\3GPP\tsg_ran\WG2\TSGR2_115-e\Docs\R2-2108309.zip" TargetMode="External"/><Relationship Id="rId536" Type="http://schemas.openxmlformats.org/officeDocument/2006/relationships/hyperlink" Target="file:///D:\Documents\3GPP\tsg_ran\WG2\TSGR2_115-e\Docs\R2-2108447.zip" TargetMode="External"/><Relationship Id="rId1166" Type="http://schemas.openxmlformats.org/officeDocument/2006/relationships/hyperlink" Target="file:///D:\Documents\3GPP\tsg_ran\WG2\TSGR2_115-e\Docs\R2-2108661.zip" TargetMode="External"/><Relationship Id="rId1373" Type="http://schemas.openxmlformats.org/officeDocument/2006/relationships/hyperlink" Target="file:///D:\Documents\3GPP\tsg_ran\WG2\TSGR2_115-e\Docs\R2-2107606.zip" TargetMode="External"/><Relationship Id="rId743" Type="http://schemas.openxmlformats.org/officeDocument/2006/relationships/hyperlink" Target="file:///D:\Documents\3GPP\tsg_ran\WG2\TSGR2_115-e\Docs\R2-2108098.zip" TargetMode="External"/><Relationship Id="rId950" Type="http://schemas.openxmlformats.org/officeDocument/2006/relationships/hyperlink" Target="file:///D:\Documents\3GPP\tsg_ran\WG2\TSGR2_115-e\Docs\R2-2107887.zip" TargetMode="External"/><Relationship Id="rId1026" Type="http://schemas.openxmlformats.org/officeDocument/2006/relationships/hyperlink" Target="file:///D:\Documents\3GPP\tsg_ran\WG2\TSGR2_115-e\Docs\R2-2106972.zip" TargetMode="External"/><Relationship Id="rId1580" Type="http://schemas.openxmlformats.org/officeDocument/2006/relationships/hyperlink" Target="file:///D:\Documents\3GPP\tsg_ran\WG2\TSGR2_115-e\Docs\R2-2107474.zip" TargetMode="External"/><Relationship Id="rId1678" Type="http://schemas.openxmlformats.org/officeDocument/2006/relationships/hyperlink" Target="file:///D:\Documents\3GPP\tsg_ran\WG2\TSGR2_115-e\Docs\R2-2107554.zip" TargetMode="External"/><Relationship Id="rId1885" Type="http://schemas.openxmlformats.org/officeDocument/2006/relationships/hyperlink" Target="file:///D:\Documents\3GPP\tsg_ran\WG2\TSGR2_115-e\Docs\R2-2107320.zip" TargetMode="External"/><Relationship Id="rId603" Type="http://schemas.openxmlformats.org/officeDocument/2006/relationships/hyperlink" Target="file:///D:\Documents\3GPP\tsg_ran\WG2\TSGR2_115-e\Docs\R2-2107857.zip" TargetMode="External"/><Relationship Id="rId810" Type="http://schemas.openxmlformats.org/officeDocument/2006/relationships/hyperlink" Target="file:///D:\Documents\3GPP\tsg_ran\WG2\TSGR2_115-e\Docs\R2-2107493.zip" TargetMode="External"/><Relationship Id="rId908" Type="http://schemas.openxmlformats.org/officeDocument/2006/relationships/hyperlink" Target="file:///D:\Documents\3GPP\tsg_ran\WG2\TSGR2_115-e\Docs\R2-2107274.zip" TargetMode="External"/><Relationship Id="rId1233" Type="http://schemas.openxmlformats.org/officeDocument/2006/relationships/hyperlink" Target="file:///D:\Documents\3GPP\tsg_ran\WG2\TSGR2_115-e\Docs\R2-2108198.zip" TargetMode="External"/><Relationship Id="rId1440" Type="http://schemas.openxmlformats.org/officeDocument/2006/relationships/hyperlink" Target="file:///D:\Documents\3GPP\tsg_ran\WG2\TSGR2_115-e\Docs\R2-2108311.zip" TargetMode="External"/><Relationship Id="rId1538" Type="http://schemas.openxmlformats.org/officeDocument/2006/relationships/hyperlink" Target="file:///D:\Documents\3GPP\tsg_ran\WG2\TSGR2_115-e\Docs\R2-2107101.zip" TargetMode="External"/><Relationship Id="rId1300" Type="http://schemas.openxmlformats.org/officeDocument/2006/relationships/hyperlink" Target="file:///D:\Documents\3GPP\tsg_ran\WG2\TSGR2_115-e\Docs\R2-2107094.zip" TargetMode="External"/><Relationship Id="rId1745" Type="http://schemas.openxmlformats.org/officeDocument/2006/relationships/hyperlink" Target="file:///D:\Documents\3GPP\tsg_ran\WG2\TSGR2_115-e\Docs\R2-21087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40BA-8E0E-4945-AE33-443AC699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103998</Words>
  <Characters>592790</Characters>
  <Application>Microsoft Office Word</Application>
  <DocSecurity>0</DocSecurity>
  <Lines>4939</Lines>
  <Paragraphs>1390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695398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2021-08-26T05:52:00Z</dcterms:created>
  <dcterms:modified xsi:type="dcterms:W3CDTF">2021-08-26T05:52:00Z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