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rPr>
          <w:ins w:id="1" w:author="Johan Johansson" w:date="2021-08-20T07:59:00Z"/>
        </w:rPr>
      </w:pPr>
      <w:ins w:id="2" w:author="Johan Johansson" w:date="2021-08-20T07:59:00Z">
        <w:r w:rsidRPr="00E14330">
          <w:t>[AT115-e][031][NR17] MINT (Nokia)</w:t>
        </w:r>
      </w:ins>
    </w:p>
    <w:p w14:paraId="612331D9" w14:textId="77777777" w:rsidR="0049639D" w:rsidRDefault="0049639D" w:rsidP="0049639D">
      <w:pPr>
        <w:pStyle w:val="EmailDiscussion2"/>
        <w:rPr>
          <w:ins w:id="3" w:author="Johan Johansson" w:date="2021-08-20T07:59:00Z"/>
        </w:rPr>
      </w:pPr>
      <w:ins w:id="4" w:author="Johan Johansson" w:date="2021-08-20T07:59:00Z">
        <w:r w:rsidRPr="00E14330">
          <w:tab/>
          <w:t xml:space="preserve">Scope: </w:t>
        </w:r>
        <w:r>
          <w:t xml:space="preserve">Ph1: </w:t>
        </w:r>
        <w:r w:rsidRPr="00E14330">
          <w:t>Treat papers under 8.22 on MINT (this section)</w:t>
        </w:r>
        <w:r>
          <w:t>, Determine agreeable points. Closed W1</w:t>
        </w:r>
      </w:ins>
    </w:p>
    <w:p w14:paraId="1E3C4F6A" w14:textId="77777777" w:rsidR="0049639D" w:rsidRPr="00E14330" w:rsidRDefault="0049639D" w:rsidP="0049639D">
      <w:pPr>
        <w:pStyle w:val="EmailDiscussion2"/>
        <w:rPr>
          <w:ins w:id="5" w:author="Johan Johansson" w:date="2021-08-20T07:59:00Z"/>
        </w:rPr>
      </w:pPr>
      <w:ins w:id="6" w:author="Johan Johansson" w:date="2021-08-20T07:59:00Z">
        <w:r>
          <w:tab/>
          <w:t>Ph2: Reply LS</w:t>
        </w:r>
      </w:ins>
    </w:p>
    <w:p w14:paraId="0ABF5979" w14:textId="77777777" w:rsidR="0049639D" w:rsidRPr="00E14330" w:rsidRDefault="0049639D" w:rsidP="0049639D">
      <w:pPr>
        <w:pStyle w:val="EmailDiscussion2"/>
        <w:rPr>
          <w:ins w:id="7" w:author="Johan Johansson" w:date="2021-08-20T07:59:00Z"/>
        </w:rPr>
      </w:pPr>
      <w:ins w:id="8" w:author="Johan Johansson" w:date="2021-08-20T07:59:00Z">
        <w:r w:rsidRPr="00E14330">
          <w:tab/>
          <w:t xml:space="preserve">Intended outcome: </w:t>
        </w:r>
        <w:r>
          <w:t xml:space="preserve">Ph1: </w:t>
        </w:r>
        <w:r w:rsidRPr="00E14330">
          <w:t xml:space="preserve">Report, </w:t>
        </w:r>
        <w:r>
          <w:t xml:space="preserve">Ph2: </w:t>
        </w:r>
        <w:r w:rsidRPr="00E14330">
          <w:t xml:space="preserve">Approved LS out </w:t>
        </w:r>
      </w:ins>
    </w:p>
    <w:p w14:paraId="69D820C4" w14:textId="77777777" w:rsidR="0049639D" w:rsidRDefault="0049639D" w:rsidP="0049639D">
      <w:pPr>
        <w:pStyle w:val="EmailDiscussion2"/>
        <w:rPr>
          <w:ins w:id="9" w:author="Johan Johansson" w:date="2021-08-20T07:59:00Z"/>
        </w:rPr>
      </w:pPr>
      <w:ins w:id="10" w:author="Johan Johansson" w:date="2021-08-20T07:59:00Z">
        <w:r w:rsidRPr="00E14330">
          <w:tab/>
          <w:t xml:space="preserve">Deadline: </w:t>
        </w:r>
        <w:r>
          <w:t xml:space="preserve">Ph2 Aug 26 (No online CB is planned). </w:t>
        </w:r>
      </w:ins>
    </w:p>
    <w:p w14:paraId="236DE6AE" w14:textId="77777777" w:rsidR="0049639D" w:rsidRDefault="0049639D" w:rsidP="0049639D">
      <w:pPr>
        <w:pStyle w:val="EmailDiscussion2"/>
        <w:rPr>
          <w:ins w:id="11" w:author="Johan Johansson" w:date="2021-08-20T07:59:00Z"/>
        </w:rPr>
      </w:pPr>
    </w:p>
    <w:p w14:paraId="4A377521" w14:textId="77777777" w:rsidR="0049639D" w:rsidRPr="00E14330" w:rsidRDefault="0049639D" w:rsidP="0049639D">
      <w:pPr>
        <w:pStyle w:val="EmailDiscussion"/>
        <w:rPr>
          <w:ins w:id="12" w:author="Johan Johansson" w:date="2021-08-20T07:59:00Z"/>
        </w:rPr>
      </w:pPr>
      <w:ins w:id="13" w:author="Johan Johansson" w:date="2021-08-20T07:59:00Z">
        <w:r w:rsidRPr="00E14330">
          <w:t>[AT115-e][032][NR17] Security protection RRC Resume (Apple)</w:t>
        </w:r>
      </w:ins>
    </w:p>
    <w:p w14:paraId="4C955D9C" w14:textId="77777777" w:rsidR="0049639D" w:rsidRDefault="0049639D" w:rsidP="0049639D">
      <w:pPr>
        <w:pStyle w:val="EmailDiscussion2"/>
        <w:rPr>
          <w:ins w:id="14" w:author="Johan Johansson" w:date="2021-08-20T07:59:00Z"/>
        </w:rPr>
      </w:pPr>
      <w:ins w:id="15" w:author="Johan Johansson" w:date="2021-08-20T07:59:00Z">
        <w:r w:rsidRPr="00E14330">
          <w:tab/>
          <w:t xml:space="preserve">Scope: </w:t>
        </w:r>
        <w:r>
          <w:t xml:space="preserve">Ph1: </w:t>
        </w:r>
        <w:r w:rsidRPr="00E14330">
          <w:t>Treat papers under 8.22 on Security protection for RRC resume (this section)</w:t>
        </w:r>
        <w:r>
          <w:t>, Determine agreeable points. Closed CB W1</w:t>
        </w:r>
      </w:ins>
    </w:p>
    <w:p w14:paraId="193515B9" w14:textId="77777777" w:rsidR="0049639D" w:rsidRPr="00E14330" w:rsidRDefault="0049639D" w:rsidP="0049639D">
      <w:pPr>
        <w:pStyle w:val="EmailDiscussion2"/>
        <w:rPr>
          <w:ins w:id="16" w:author="Johan Johansson" w:date="2021-08-20T07:59:00Z"/>
        </w:rPr>
      </w:pPr>
      <w:ins w:id="17" w:author="Johan Johansson" w:date="2021-08-20T07:59:00Z">
        <w:r>
          <w:tab/>
          <w:t xml:space="preserve">Ph2: </w:t>
        </w:r>
        <w:r w:rsidRPr="00E14330">
          <w:t xml:space="preserve">Reply LS and Draft CRs. </w:t>
        </w:r>
      </w:ins>
    </w:p>
    <w:p w14:paraId="248F0AD6" w14:textId="77777777" w:rsidR="0049639D" w:rsidRPr="00E14330" w:rsidRDefault="0049639D" w:rsidP="0049639D">
      <w:pPr>
        <w:pStyle w:val="EmailDiscussion2"/>
        <w:rPr>
          <w:ins w:id="18" w:author="Johan Johansson" w:date="2021-08-20T07:59:00Z"/>
        </w:rPr>
      </w:pPr>
      <w:ins w:id="19" w:author="Johan Johansson" w:date="2021-08-20T07:59:00Z">
        <w:r w:rsidRPr="00E14330">
          <w:tab/>
          <w:t xml:space="preserve">Intended outcome: </w:t>
        </w:r>
        <w:r>
          <w:t xml:space="preserve">Ph1: </w:t>
        </w:r>
        <w:r w:rsidRPr="00E14330">
          <w:t xml:space="preserve">Report, </w:t>
        </w:r>
        <w:r>
          <w:t xml:space="preserve">Ph2 </w:t>
        </w:r>
        <w:r w:rsidRPr="00E14330">
          <w:t xml:space="preserve">Approved LS out </w:t>
        </w:r>
      </w:ins>
    </w:p>
    <w:p w14:paraId="1E9F892A" w14:textId="77777777" w:rsidR="0049639D" w:rsidRPr="00E14330" w:rsidRDefault="0049639D" w:rsidP="0049639D">
      <w:pPr>
        <w:pStyle w:val="EmailDiscussion2"/>
        <w:rPr>
          <w:ins w:id="20" w:author="Johan Johansson" w:date="2021-08-20T07:59:00Z"/>
        </w:rPr>
      </w:pPr>
      <w:ins w:id="21" w:author="Johan Johansson" w:date="2021-08-20T07:59:00Z">
        <w:r w:rsidRPr="00E14330">
          <w:tab/>
          <w:t xml:space="preserve">Deadline: </w:t>
        </w:r>
        <w:r>
          <w:t>Ph2 Aug 26 (no online CB is planned)</w:t>
        </w:r>
      </w:ins>
    </w:p>
    <w:p w14:paraId="695DC66E" w14:textId="77777777" w:rsidR="0049639D" w:rsidRDefault="0049639D" w:rsidP="0049639D">
      <w:pPr>
        <w:pStyle w:val="EmailDiscussion2"/>
        <w:rPr>
          <w:ins w:id="22" w:author="Johan Johansson" w:date="2021-08-20T07:59:00Z"/>
        </w:rPr>
      </w:pPr>
    </w:p>
    <w:p w14:paraId="4D925050" w14:textId="77777777" w:rsidR="0049639D" w:rsidRPr="00E14330" w:rsidRDefault="0049639D" w:rsidP="0049639D">
      <w:pPr>
        <w:pStyle w:val="EmailDiscussion"/>
        <w:rPr>
          <w:ins w:id="23" w:author="Johan Johansson" w:date="2021-08-20T07:59:00Z"/>
        </w:rPr>
      </w:pPr>
      <w:ins w:id="24" w:author="Johan Johansson" w:date="2021-08-20T07:59:00Z">
        <w:r w:rsidRPr="00E14330">
          <w:t>[AT115-e][033][NR17] BCS5/4 (</w:t>
        </w:r>
        <w:r>
          <w:t>Xiaomi</w:t>
        </w:r>
        <w:r w:rsidRPr="00E14330">
          <w:t>)</w:t>
        </w:r>
      </w:ins>
    </w:p>
    <w:p w14:paraId="011FEB8D" w14:textId="77777777" w:rsidR="0049639D" w:rsidRDefault="0049639D" w:rsidP="0049639D">
      <w:pPr>
        <w:pStyle w:val="EmailDiscussion2"/>
        <w:rPr>
          <w:ins w:id="25" w:author="Johan Johansson" w:date="2021-08-20T07:59:00Z"/>
        </w:rPr>
      </w:pPr>
      <w:ins w:id="26" w:author="Johan Johansson" w:date="2021-08-20T07:59:00Z">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ins>
    </w:p>
    <w:p w14:paraId="409C3592" w14:textId="77777777" w:rsidR="0049639D" w:rsidRPr="00E14330" w:rsidRDefault="0049639D" w:rsidP="0049639D">
      <w:pPr>
        <w:pStyle w:val="EmailDiscussion2"/>
        <w:rPr>
          <w:ins w:id="27" w:author="Johan Johansson" w:date="2021-08-20T07:59:00Z"/>
        </w:rPr>
      </w:pPr>
      <w:ins w:id="28" w:author="Johan Johansson" w:date="2021-08-20T07:59:00Z">
        <w:r>
          <w:tab/>
          <w:t>Ph2: LS out</w:t>
        </w:r>
      </w:ins>
    </w:p>
    <w:p w14:paraId="43C00878" w14:textId="77777777" w:rsidR="0049639D" w:rsidRPr="00E14330" w:rsidRDefault="0049639D" w:rsidP="0049639D">
      <w:pPr>
        <w:pStyle w:val="EmailDiscussion2"/>
        <w:rPr>
          <w:ins w:id="29" w:author="Johan Johansson" w:date="2021-08-20T07:59:00Z"/>
        </w:rPr>
      </w:pPr>
      <w:ins w:id="30" w:author="Johan Johansson" w:date="2021-08-20T07:59:00Z">
        <w:r w:rsidRPr="00E14330">
          <w:tab/>
          <w:t xml:space="preserve">Intended outcome: </w:t>
        </w:r>
        <w:r>
          <w:t xml:space="preserve">Ph1: </w:t>
        </w:r>
        <w:r w:rsidRPr="00E14330">
          <w:t>Report</w:t>
        </w:r>
        <w:r>
          <w:t xml:space="preserve">, Ph2: </w:t>
        </w:r>
        <w:r w:rsidRPr="00E14330">
          <w:t>Approved LS out</w:t>
        </w:r>
      </w:ins>
    </w:p>
    <w:p w14:paraId="3911AE26" w14:textId="77777777" w:rsidR="0049639D" w:rsidRPr="00E14330" w:rsidRDefault="0049639D" w:rsidP="0049639D">
      <w:pPr>
        <w:pStyle w:val="Doc-text2"/>
        <w:rPr>
          <w:ins w:id="31" w:author="Johan Johansson" w:date="2021-08-20T07:59:00Z"/>
        </w:rPr>
      </w:pPr>
      <w:ins w:id="32" w:author="Johan Johansson" w:date="2021-08-20T07:59:00Z">
        <w:r w:rsidRPr="00E14330">
          <w:tab/>
          <w:t xml:space="preserve">Deadline: </w:t>
        </w:r>
        <w:r>
          <w:t>Ph2 Aug 26 (no online CB is planned)</w:t>
        </w:r>
      </w:ins>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rPr>
          <w:ins w:id="33" w:author="Johan Johansson" w:date="2021-08-20T07:59:00Z"/>
        </w:rPr>
      </w:pPr>
      <w:ins w:id="34" w:author="Johan Johansson" w:date="2021-08-20T07:59:00Z">
        <w:r w:rsidRPr="00E14330">
          <w:t>[AT115-e][035][NR17] TX switching (China Telecom)</w:t>
        </w:r>
      </w:ins>
    </w:p>
    <w:p w14:paraId="367D0391" w14:textId="77777777" w:rsidR="0049639D" w:rsidRDefault="0049639D" w:rsidP="0049639D">
      <w:pPr>
        <w:pStyle w:val="EmailDiscussion2"/>
        <w:rPr>
          <w:ins w:id="35" w:author="Johan Johansson" w:date="2021-08-20T07:59:00Z"/>
        </w:rPr>
      </w:pPr>
      <w:ins w:id="36" w:author="Johan Johansson" w:date="2021-08-20T07:59:00Z">
        <w:r w:rsidRPr="00E14330">
          <w:tab/>
          <w:t xml:space="preserve">Scope: </w:t>
        </w:r>
        <w:r>
          <w:t xml:space="preserve">Ph1: </w:t>
        </w:r>
        <w:r w:rsidRPr="00E14330">
          <w:t>Treat papers under 8.22 on TX switching (this section), Determin</w:t>
        </w:r>
        <w:r>
          <w:t xml:space="preserve">e agreeable points, was concluded W1. </w:t>
        </w:r>
      </w:ins>
    </w:p>
    <w:p w14:paraId="74FEB374" w14:textId="77777777" w:rsidR="0049639D" w:rsidRPr="00E14330" w:rsidRDefault="0049639D" w:rsidP="0049639D">
      <w:pPr>
        <w:pStyle w:val="EmailDiscussion2"/>
        <w:rPr>
          <w:ins w:id="37" w:author="Johan Johansson" w:date="2021-08-20T07:59:00Z"/>
        </w:rPr>
      </w:pPr>
      <w:ins w:id="38" w:author="Johan Johansson" w:date="2021-08-20T07:59:00Z">
        <w:r>
          <w:tab/>
          <w:t>Ph2:</w:t>
        </w:r>
        <w:r w:rsidRPr="00E14330">
          <w:t xml:space="preserve"> </w:t>
        </w:r>
        <w:r>
          <w:t>Discuss how to capture and progress</w:t>
        </w:r>
        <w:r w:rsidRPr="00E14330">
          <w:t xml:space="preserve"> CRs as far as possible</w:t>
        </w:r>
      </w:ins>
    </w:p>
    <w:p w14:paraId="6A376AEA" w14:textId="77777777" w:rsidR="0049639D" w:rsidRPr="00E14330" w:rsidRDefault="0049639D" w:rsidP="0049639D">
      <w:pPr>
        <w:pStyle w:val="EmailDiscussion2"/>
        <w:rPr>
          <w:ins w:id="39" w:author="Johan Johansson" w:date="2021-08-20T07:59:00Z"/>
        </w:rPr>
      </w:pPr>
      <w:ins w:id="40" w:author="Johan Johansson" w:date="2021-08-20T07:59:00Z">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ins>
    </w:p>
    <w:p w14:paraId="6B0D83EC" w14:textId="77777777" w:rsidR="0049639D" w:rsidRPr="00E14330" w:rsidRDefault="0049639D" w:rsidP="0049639D">
      <w:pPr>
        <w:pStyle w:val="Doc-text2"/>
        <w:rPr>
          <w:ins w:id="41" w:author="Johan Johansson" w:date="2021-08-20T07:59:00Z"/>
        </w:rPr>
      </w:pPr>
      <w:ins w:id="42" w:author="Johan Johansson" w:date="2021-08-20T07:59:00Z">
        <w:r w:rsidRPr="00E14330">
          <w:tab/>
          <w:t xml:space="preserve">Deadline: </w:t>
        </w:r>
        <w:r>
          <w:t>Ph2 Aug 26 (no online CB planned)</w:t>
        </w:r>
      </w:ins>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22C7827F" w14:textId="77777777" w:rsidR="00D63BDD" w:rsidRDefault="00943DE4" w:rsidP="00D63BDD">
      <w:pPr>
        <w:pStyle w:val="EmailDiscussion2"/>
      </w:pPr>
      <w:r w:rsidRPr="00E14330">
        <w:tab/>
        <w:t>Deadline: CB Monday W2</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2D152336" w14:textId="77777777" w:rsidR="003B2965" w:rsidRDefault="003B2965" w:rsidP="003B2965">
      <w:pPr>
        <w:pStyle w:val="EmailDiscussion"/>
      </w:pPr>
      <w:r>
        <w:t>[AT115-e][047][MBS] Service Continuity deliver mode 2 (Xiaomi)</w:t>
      </w:r>
    </w:p>
    <w:p w14:paraId="1EF48A43" w14:textId="77777777" w:rsidR="003B2965" w:rsidRDefault="003B2965" w:rsidP="003B2965">
      <w:pPr>
        <w:pStyle w:val="EmailDiscussion2"/>
      </w:pPr>
      <w:r>
        <w:tab/>
        <w:t>Scope: Continue discussion on R2-2108799. Reach agreements as far as possible, can also define FFSes when helpful.</w:t>
      </w:r>
    </w:p>
    <w:p w14:paraId="2668F64C" w14:textId="77777777" w:rsidR="003B2965" w:rsidRDefault="003B2965" w:rsidP="003B2965">
      <w:pPr>
        <w:pStyle w:val="EmailDiscussion2"/>
      </w:pPr>
      <w:r>
        <w:tab/>
        <w:t>Intended outcome: Agreements, report</w:t>
      </w:r>
    </w:p>
    <w:p w14:paraId="23BD7FCD" w14:textId="77777777" w:rsidR="003B2965" w:rsidRDefault="003B2965" w:rsidP="003B2965">
      <w:pPr>
        <w:pStyle w:val="EmailDiscussion2"/>
      </w:pPr>
      <w:r>
        <w:tab/>
        <w:t>Deadline: Wednesday W2 (CB if needed)</w:t>
      </w:r>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rPr>
          <w:ins w:id="43" w:author="Johan Johansson" w:date="2021-08-20T07:59:00Z"/>
        </w:rPr>
      </w:pPr>
      <w:ins w:id="44" w:author="Johan Johansson" w:date="2021-08-20T07:59:00Z">
        <w:r>
          <w:t xml:space="preserve">Modified Aug 20: </w:t>
        </w:r>
      </w:ins>
    </w:p>
    <w:p w14:paraId="22C577D5" w14:textId="77777777" w:rsidR="0049639D" w:rsidRDefault="0049639D" w:rsidP="0049639D">
      <w:pPr>
        <w:pStyle w:val="Doc-text2"/>
        <w:rPr>
          <w:ins w:id="45" w:author="Johan Johansson" w:date="2021-08-20T07:59:00Z"/>
          <w:lang w:val="en-US"/>
        </w:rPr>
      </w:pPr>
      <w:ins w:id="46" w:author="Johan Johansson" w:date="2021-08-20T07:59:00Z">
        <w:r>
          <w:rPr>
            <w:lang w:val="en-US"/>
          </w:rPr>
          <w:t xml:space="preserve">Discussions </w:t>
        </w:r>
        <w:r w:rsidRPr="0049639D">
          <w:rPr>
            <w:b/>
            <w:lang w:val="en-US"/>
          </w:rPr>
          <w:t>[031], [032], [033], [035]</w:t>
        </w:r>
        <w:r>
          <w:rPr>
            <w:lang w:val="en-US"/>
          </w:rPr>
          <w:t xml:space="preserve"> were updated for Ph2</w:t>
        </w:r>
      </w:ins>
    </w:p>
    <w:p w14:paraId="5BE7D977" w14:textId="77777777" w:rsidR="003E1885" w:rsidRDefault="003E1885" w:rsidP="003E1885">
      <w:pPr>
        <w:pStyle w:val="Doc-text2"/>
        <w:rPr>
          <w:lang w:val="en-US"/>
        </w:rPr>
      </w:pPr>
    </w:p>
    <w:p w14:paraId="688E90E1" w14:textId="77777777" w:rsidR="003E1885" w:rsidRPr="003B2965" w:rsidRDefault="003E1885" w:rsidP="003E1885">
      <w:pPr>
        <w:pStyle w:val="Doc-text2"/>
        <w:rPr>
          <w:lang w:val="en-US"/>
        </w:rPr>
      </w:pPr>
      <w:bookmarkStart w:id="47" w:name="_GoBack"/>
      <w:bookmarkEnd w:id="47"/>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487239"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487239"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487239"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487239"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487239"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487239"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487239"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487239"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487239"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487239"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487239"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487239"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487239"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487239"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487239"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487239"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487239"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487239"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487239"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487239"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487239"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487239"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487239"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487239"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487239"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487239"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487239"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487239"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487239"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487239"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487239"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487239"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487239"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487239"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487239"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487239"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487239"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487239"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487239"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487239"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487239"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487239"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487239"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487239"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487239"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487239"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487239"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487239"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487239"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487239"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487239"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487239"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487239"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487239"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487239"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487239"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487239"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487239"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487239"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487239"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487239"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487239"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487239"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487239"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487239"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487239"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487239"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487239"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487239"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487239"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487239"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487239"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487239"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487239"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487239"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487239"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487239"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487239"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487239"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487239"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487239"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487239"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487239"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487239"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487239"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487239"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487239"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487239"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487239"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487239"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487239"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487239"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487239"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487239"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487239"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487239"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487239"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487239"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487239"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487239"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487239"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487239"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487239"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487239"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487239"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487239"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487239"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487239"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487239"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487239"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487239"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487239"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487239"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487239"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487239"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487239"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487239"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487239"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487239"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487239"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487239"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487239"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487239"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487239"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487239"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487239"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487239"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487239"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487239"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487239"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487239"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487239"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487239"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487239"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487239"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487239"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487239"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487239"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487239"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487239"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487239"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487239"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487239"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487239"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487239"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487239"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487239"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487239"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487239"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487239"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487239"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487239"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487239"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487239"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487239"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487239"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487239"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487239"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487239"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487239"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487239"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487239"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487239"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487239"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487239"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487239"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487239"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487239"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487239"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487239"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487239"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487239"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487239"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487239"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487239"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487239"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487239"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487239"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487239"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487239"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487239"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487239"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487239"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487239"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487239"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487239"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487239"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487239"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487239"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487239"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487239"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487239"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487239"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487239"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487239"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487239"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487239"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487239"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487239"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487239"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487239"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487239"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487239"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487239"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487239"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487239"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487239"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487239"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487239"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487239"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487239"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487239"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487239"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487239"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487239"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487239"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487239"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487239"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487239"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487239"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487239"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487239"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487239"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487239"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487239"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487239"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487239"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487239"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487239"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487239"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487239"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487239"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487239"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487239"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487239"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487239"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487239"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487239"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487239"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487239"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487239"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487239"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487239"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487239"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487239"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487239"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487239"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487239"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487239"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487239"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487239"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487239"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487239"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487239"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487239"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487239"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487239"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487239"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487239"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487239"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487239"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487239"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487239"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487239"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487239"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487239"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487239"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487239"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487239"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487239"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487239"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487239"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487239"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487239"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487239"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487239"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487239"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487239"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487239"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487239"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487239"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487239"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487239"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487239"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487239"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487239"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487239"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487239"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487239"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487239"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487239"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487239"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487239"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487239"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487239"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487239"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487239"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487239"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487239"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487239"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487239"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487239"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487239"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487239"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487239"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487239"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487239"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487239"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487239"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487239"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487239"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487239"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487239"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487239"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487239"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487239"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487239"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487239"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487239"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487239"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487239"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487239"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487239"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487239"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487239"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487239"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487239"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487239"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487239"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487239"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05431F1F" w14:textId="77777777" w:rsidR="00C4639B" w:rsidRDefault="00C4639B" w:rsidP="00C4639B">
      <w:pPr>
        <w:pStyle w:val="Doc-text2"/>
      </w:pPr>
    </w:p>
    <w:p w14:paraId="23991024" w14:textId="77777777" w:rsidR="00C4639B" w:rsidRDefault="00C4639B" w:rsidP="00C4639B">
      <w:pPr>
        <w:pStyle w:val="Doc-text2"/>
        <w:rPr>
          <w:lang w:val="en-US"/>
        </w:rPr>
      </w:pPr>
      <w:r w:rsidRPr="00C4639B">
        <w:rPr>
          <w:lang w:val="en-US"/>
        </w:rPr>
        <w:t>Proposal 1: MRB configuration and procedures in RRC are separated from DRB configuration and procedures.</w:t>
      </w:r>
    </w:p>
    <w:p w14:paraId="18D1DF5E" w14:textId="77777777" w:rsidR="005C0728" w:rsidRPr="00C4639B" w:rsidRDefault="005C0728" w:rsidP="00C4639B">
      <w:pPr>
        <w:pStyle w:val="Doc-text2"/>
        <w:rPr>
          <w:lang w:val="en-US"/>
        </w:rPr>
      </w:pPr>
    </w:p>
    <w:p w14:paraId="12762F67" w14:textId="420D05C7" w:rsidR="00C4639B" w:rsidRDefault="00C4639B" w:rsidP="00C4639B">
      <w:pPr>
        <w:pStyle w:val="Doc-text2"/>
        <w:rPr>
          <w:lang w:val="en-US"/>
        </w:rPr>
      </w:pPr>
      <w:r w:rsidRPr="00C4639B">
        <w:rPr>
          <w:lang w:val="en-US"/>
        </w:rPr>
        <w:t>Proposal 2: MRB is defined as MBS Radio Bearer, which denotes radio bearers carrying both multicast and broadcast sessions.</w:t>
      </w:r>
    </w:p>
    <w:p w14:paraId="553A456D" w14:textId="77777777" w:rsidR="00C4639B" w:rsidRDefault="00C4639B" w:rsidP="00C4639B">
      <w:pPr>
        <w:pStyle w:val="Doc-text2"/>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487239"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487239"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487239"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487239"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487239"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487239"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7ED92B20" w14:textId="77777777" w:rsidR="000410F1" w:rsidRDefault="000410F1" w:rsidP="00FB44EC">
      <w:pPr>
        <w:pStyle w:val="Doc-text2"/>
      </w:pPr>
    </w:p>
    <w:p w14:paraId="4B075A4A" w14:textId="77777777" w:rsidR="00FB44EC" w:rsidRPr="00FB44EC" w:rsidRDefault="00FB44EC" w:rsidP="00FB44EC">
      <w:pPr>
        <w:pStyle w:val="Doc-text2"/>
      </w:pPr>
    </w:p>
    <w:p w14:paraId="0216BFF9" w14:textId="42B01F3A" w:rsidR="00A873A8" w:rsidRPr="00E14330" w:rsidRDefault="00487239"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487239"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487239"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487239"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487239"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487239"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487239"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487239"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487239"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487239"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487239"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487239"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487239"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487239"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487239"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487239"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487239"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487239"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487239"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487239"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487239"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487239"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487239"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487239"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487239"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487239"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487239"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487239"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487239"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487239"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487239"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487239"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487239"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487239"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487239"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487239" w:rsidP="009E73EE">
      <w:pPr>
        <w:pStyle w:val="Doc-title"/>
      </w:pPr>
      <w:hyperlink r:id="rId380"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0799FA8C" w14:textId="77777777" w:rsidR="00F44904" w:rsidRDefault="00F44904" w:rsidP="00F44904">
      <w:pPr>
        <w:pStyle w:val="Doc-text2"/>
      </w:pPr>
    </w:p>
    <w:p w14:paraId="04012B1A" w14:textId="77777777" w:rsidR="00BF1BAD" w:rsidRDefault="00BF1BAD" w:rsidP="00F44904">
      <w:pPr>
        <w:pStyle w:val="Doc-text2"/>
      </w:pPr>
    </w:p>
    <w:p w14:paraId="1C31D158" w14:textId="77777777" w:rsidR="00DC1C2B" w:rsidRDefault="00DC1C2B" w:rsidP="00F44904">
      <w:pPr>
        <w:pStyle w:val="Doc-text2"/>
      </w:pPr>
    </w:p>
    <w:p w14:paraId="33E50D3D" w14:textId="77777777" w:rsidR="00DC1C2B" w:rsidRDefault="00DC1C2B" w:rsidP="00F44904">
      <w:pPr>
        <w:pStyle w:val="Doc-text2"/>
      </w:pPr>
    </w:p>
    <w:p w14:paraId="75399A73" w14:textId="77777777" w:rsidR="00DC1C2B" w:rsidRDefault="00DC1C2B" w:rsidP="00F44904">
      <w:pPr>
        <w:pStyle w:val="Doc-text2"/>
      </w:pPr>
    </w:p>
    <w:p w14:paraId="6638E68A" w14:textId="77777777" w:rsidR="00F44904" w:rsidRDefault="00F44904" w:rsidP="00F44904">
      <w:pPr>
        <w:pStyle w:val="Doc-text2"/>
      </w:pPr>
      <w:r>
        <w:t>Group Common SPS:</w:t>
      </w:r>
    </w:p>
    <w:p w14:paraId="2FF11DFE" w14:textId="77777777" w:rsidR="00F44904" w:rsidRDefault="00F44904" w:rsidP="00F44904">
      <w:pPr>
        <w:pStyle w:val="Doc-text2"/>
      </w:pPr>
      <w:r>
        <w:t>Proposal 8:  RAN2 agrees SPS-Config IE provided parameters as baseline for NR Multicast SPS configuration in CFR.</w:t>
      </w:r>
    </w:p>
    <w:p w14:paraId="28249622" w14:textId="77777777" w:rsidR="00DC1C2B" w:rsidRDefault="00DC1C2B" w:rsidP="00F44904">
      <w:pPr>
        <w:pStyle w:val="Doc-text2"/>
      </w:pPr>
    </w:p>
    <w:p w14:paraId="5018554A" w14:textId="77777777" w:rsidR="00F44904" w:rsidRDefault="00F44904" w:rsidP="00F44904">
      <w:pPr>
        <w:pStyle w:val="Doc-text2"/>
      </w:pPr>
      <w:r>
        <w:t>Proposal 9:  NR Multicast SPS can be configured per Multicast service as baseline and it is also possible to configure multiple Multicast sercices mapped to same SPS configuration as network implementation.</w:t>
      </w:r>
    </w:p>
    <w:p w14:paraId="1EA0567E" w14:textId="77777777" w:rsidR="00DC1C2B" w:rsidRDefault="00DC1C2B" w:rsidP="00F44904">
      <w:pPr>
        <w:pStyle w:val="Doc-text2"/>
      </w:pPr>
    </w:p>
    <w:p w14:paraId="508CE4AE" w14:textId="77777777" w:rsidR="00F44904" w:rsidRDefault="00F44904" w:rsidP="00F44904">
      <w:pPr>
        <w:pStyle w:val="Doc-text2"/>
      </w:pPr>
      <w:r>
        <w:t>MBS impacts on Data Inactivity timer :</w:t>
      </w:r>
    </w:p>
    <w:p w14:paraId="482DB729" w14:textId="77777777" w:rsidR="00F44904" w:rsidRDefault="00F44904" w:rsidP="00F44904">
      <w:pPr>
        <w:pStyle w:val="Doc-text2"/>
      </w:pPr>
      <w:r>
        <w:t xml:space="preserve">Proposal 10: If Data Inactivity timer is configured , data monitoring is applied both for unicast and MBS multicast (i.e. both PTM and PTP data) to decide state transition for UE. </w:t>
      </w:r>
    </w:p>
    <w:p w14:paraId="05F5555E" w14:textId="77777777" w:rsidR="00DC1C2B" w:rsidRDefault="00DC1C2B" w:rsidP="00F44904">
      <w:pPr>
        <w:pStyle w:val="Doc-text2"/>
      </w:pPr>
    </w:p>
    <w:p w14:paraId="2FD8B856" w14:textId="77777777" w:rsidR="00DC1C2B" w:rsidRDefault="00DC1C2B" w:rsidP="00F44904">
      <w:pPr>
        <w:pStyle w:val="Doc-text2"/>
      </w:pPr>
    </w:p>
    <w:p w14:paraId="1CD87278" w14:textId="77777777" w:rsidR="00F44904" w:rsidRDefault="00F44904" w:rsidP="00F44904">
      <w:pPr>
        <w:pStyle w:val="Doc-text2"/>
      </w:pPr>
      <w:r>
        <w:t>Multicast DRX:</w:t>
      </w:r>
    </w:p>
    <w:p w14:paraId="36AC1F84" w14:textId="77777777" w:rsidR="00F44904" w:rsidRDefault="00F44904" w:rsidP="00F44904">
      <w:pPr>
        <w:pStyle w:val="Doc-text2"/>
      </w:pPr>
      <w:r>
        <w:t xml:space="preserve">Proposal 11: For multicast PTM transmission, Multicast DRX pattern is configured on a per G-RNTI basis (i.e. independent of legacy UE-specific DRX for unicast transmission). </w:t>
      </w:r>
    </w:p>
    <w:p w14:paraId="0441CE18" w14:textId="77777777" w:rsidR="00F44904" w:rsidRDefault="00F44904" w:rsidP="00F44904">
      <w:pPr>
        <w:pStyle w:val="Doc-text2"/>
      </w:pPr>
      <w:r>
        <w:t>Proposal 12: As network configuration, multiple Multicast services  can be associated with one Multicast DRX pattern.</w:t>
      </w:r>
    </w:p>
    <w:p w14:paraId="6B8C189A" w14:textId="77777777" w:rsidR="00F44904" w:rsidRDefault="00F44904" w:rsidP="00F44904">
      <w:pPr>
        <w:pStyle w:val="Doc-text2"/>
      </w:pPr>
      <w:r>
        <w:t>Proposal 13: Legacy UE-specific DRX pattern for unicast is reused for PTP transmission of NR MBS, which means the UE specific DRX pattern are for both unicast services and the MBS PTP bearer of UE</w:t>
      </w:r>
    </w:p>
    <w:p w14:paraId="7898BA63" w14:textId="77777777" w:rsidR="00F44904" w:rsidRDefault="00F44904" w:rsidP="00F44904">
      <w:pPr>
        <w:pStyle w:val="Doc-text2"/>
      </w:pPr>
      <w:r>
        <w:t xml:space="preserve">Proposal 14: Multicast long DRX support is baseline. FFS whether to support optional short DRX for Multicast or not. </w:t>
      </w:r>
    </w:p>
    <w:p w14:paraId="16335E48" w14:textId="77777777" w:rsidR="00F44904" w:rsidRDefault="00F44904" w:rsidP="00F44904">
      <w:pPr>
        <w:pStyle w:val="Doc-text2"/>
      </w:pPr>
      <w:r>
        <w:t>Proposal 15: The Multicast Long DRX operation has to support the following parameters which are  similar to the UE-specific DRX for unicast, where the last two parameters are needed if the HARQ- feedback is enabled:</w:t>
      </w:r>
    </w:p>
    <w:p w14:paraId="4BB49C70" w14:textId="77777777" w:rsidR="00F44904" w:rsidRDefault="00F44904" w:rsidP="00F44904">
      <w:pPr>
        <w:pStyle w:val="Doc-text2"/>
      </w:pPr>
      <w:r>
        <w:t></w:t>
      </w:r>
      <w:r>
        <w:tab/>
        <w:t>drx-onDurationTimerPTM</w:t>
      </w:r>
    </w:p>
    <w:p w14:paraId="6AE25BF0" w14:textId="77777777" w:rsidR="00F44904" w:rsidRDefault="00F44904" w:rsidP="00F44904">
      <w:pPr>
        <w:pStyle w:val="Doc-text2"/>
      </w:pPr>
      <w:r>
        <w:t></w:t>
      </w:r>
      <w:r>
        <w:tab/>
        <w:t>drx-InactivityTimerPTM</w:t>
      </w:r>
    </w:p>
    <w:p w14:paraId="08EDEB92" w14:textId="77777777" w:rsidR="00F44904" w:rsidRDefault="00F44904" w:rsidP="00F44904">
      <w:pPr>
        <w:pStyle w:val="Doc-text2"/>
      </w:pPr>
      <w:r>
        <w:t></w:t>
      </w:r>
      <w:r>
        <w:tab/>
        <w:t>drx-LongCycleStartOffsetPTM</w:t>
      </w:r>
    </w:p>
    <w:p w14:paraId="2A72EA60" w14:textId="77777777" w:rsidR="00F44904" w:rsidRDefault="00F44904" w:rsidP="00F44904">
      <w:pPr>
        <w:pStyle w:val="Doc-text2"/>
      </w:pPr>
      <w:r>
        <w:t></w:t>
      </w:r>
      <w:r>
        <w:tab/>
        <w:t>drx-SlotOffsetPTM</w:t>
      </w:r>
    </w:p>
    <w:p w14:paraId="15963068" w14:textId="77777777" w:rsidR="00F44904" w:rsidRDefault="00F44904" w:rsidP="00F44904">
      <w:pPr>
        <w:pStyle w:val="Doc-text2"/>
      </w:pPr>
      <w:r>
        <w:t></w:t>
      </w:r>
      <w:r>
        <w:tab/>
        <w:t xml:space="preserve">drx-HARQ-RTT-TimerDLPTM </w:t>
      </w:r>
    </w:p>
    <w:p w14:paraId="3DCBBCDB" w14:textId="77777777" w:rsidR="00F44904" w:rsidRDefault="00F44904" w:rsidP="00F44904">
      <w:pPr>
        <w:pStyle w:val="Doc-text2"/>
      </w:pPr>
      <w:r>
        <w:t></w:t>
      </w:r>
      <w:r>
        <w:tab/>
        <w:t>drx-RetransmissionTimerDLPTM</w:t>
      </w:r>
    </w:p>
    <w:p w14:paraId="4C18E471" w14:textId="77777777" w:rsidR="00F44904" w:rsidRDefault="00F44904" w:rsidP="00F44904">
      <w:pPr>
        <w:pStyle w:val="Doc-text2"/>
      </w:pPr>
      <w:r>
        <w:t xml:space="preserve">Proposal 16: During PTM Multicast DRX active period, UE monitors both G-RNTI and C-RNTI (for receiving C-RNTI based unicast HARQ re-transmissions assuming gNB can use configured Multicast Search Space to schedule either by G-RNTI or C-RNTI).  </w:t>
      </w:r>
    </w:p>
    <w:p w14:paraId="72009671" w14:textId="77777777" w:rsidR="00F44904" w:rsidRDefault="00F44904" w:rsidP="00F44904">
      <w:pPr>
        <w:pStyle w:val="Doc-text2"/>
      </w:pPr>
      <w:r>
        <w:t>Proposal 17.</w:t>
      </w:r>
      <w:r>
        <w:tab/>
        <w:t>For Multicast HARQ ACK/NACK feedback using UE specific PUCCH resources, RAN2 to discuss following 2 options</w:t>
      </w:r>
    </w:p>
    <w:p w14:paraId="1B9873A0" w14:textId="77777777" w:rsidR="00F44904" w:rsidRDefault="00F44904" w:rsidP="00F44904">
      <w:pPr>
        <w:pStyle w:val="Doc-text2"/>
      </w:pPr>
      <w:r>
        <w:t>-</w:t>
      </w:r>
      <w:r>
        <w:tab/>
        <w:t>Option 1: gNB can configure HARQ RTT and DL Re-transmission timer to take into different UEs PUCCH resource feedback time into account as gNB implementation.</w:t>
      </w:r>
    </w:p>
    <w:p w14:paraId="42987D4B" w14:textId="77777777" w:rsidR="00F44904" w:rsidRDefault="00F44904" w:rsidP="00F44904">
      <w:pPr>
        <w:pStyle w:val="Doc-text2"/>
      </w:pPr>
      <w:r>
        <w:t>-</w:t>
      </w:r>
      <w:r>
        <w:tab/>
        <w:t>Option 2: gNB can indicate UEs to start HARQ RTT timer from the end of GC-PDCCH or GC-PDSCH reception and UEs  still triggers HARQ RTT timer after UE specific NACK transmission while RTT timer counts from multicast GC-PDCCH/GC-PDSCH reception.</w:t>
      </w:r>
    </w:p>
    <w:p w14:paraId="6F0B7A9D" w14:textId="77777777" w:rsidR="00F44904" w:rsidRDefault="00F44904" w:rsidP="00F44904">
      <w:pPr>
        <w:pStyle w:val="Doc-text2"/>
      </w:pPr>
      <w:r>
        <w:t>Proposal 18.</w:t>
      </w:r>
      <w: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266BC71B" w14:textId="77777777" w:rsidR="00F44904" w:rsidRDefault="00F44904" w:rsidP="00F44904">
      <w:pPr>
        <w:pStyle w:val="Doc-text2"/>
      </w:pPr>
    </w:p>
    <w:p w14:paraId="0FC22A35" w14:textId="77777777" w:rsidR="00F44904" w:rsidRDefault="00F44904" w:rsidP="00F44904">
      <w:pPr>
        <w:pStyle w:val="Doc-text2"/>
      </w:pPr>
      <w:r>
        <w:t>Broadcast DRX:</w:t>
      </w:r>
    </w:p>
    <w:p w14:paraId="26D9ED1A" w14:textId="77777777" w:rsidR="00F44904" w:rsidRDefault="00F44904" w:rsidP="00F44904">
      <w:pPr>
        <w:pStyle w:val="Doc-text2"/>
      </w:pPr>
      <w:r>
        <w:t>Proposal 19:</w:t>
      </w:r>
      <w:r>
        <w:tab/>
        <w:t>For NR Broadcast, the DRX pattern is configured per G-RNTI.  Multiple NR Broadcast services  can share common DRX pattern  and is up to network configuration.</w:t>
      </w:r>
    </w:p>
    <w:p w14:paraId="1169BA9E" w14:textId="77777777" w:rsidR="00F44904" w:rsidRDefault="00F44904" w:rsidP="00F44904">
      <w:pPr>
        <w:pStyle w:val="Doc-text2"/>
      </w:pPr>
      <w:r>
        <w:t>Proposal 20: For NR Broadcast, DRX configuration includes: drx-onDurationTimerPTM, drx-SlotOffsetPTM, drx-InactivityTimerPTM, drx-CycleStartOffsetPTM.</w:t>
      </w:r>
    </w:p>
    <w:p w14:paraId="2028ED68" w14:textId="77777777" w:rsidR="00F44904" w:rsidRDefault="00F44904" w:rsidP="00F44904">
      <w:pPr>
        <w:pStyle w:val="Doc-text2"/>
      </w:pPr>
    </w:p>
    <w:p w14:paraId="5D28767C" w14:textId="77777777" w:rsidR="00F44904" w:rsidRDefault="00F44904" w:rsidP="00F44904">
      <w:pPr>
        <w:pStyle w:val="Doc-text2"/>
      </w:pPr>
      <w:r>
        <w:t>MRB/PTP WUS:</w:t>
      </w:r>
    </w:p>
    <w:p w14:paraId="74566CBA" w14:textId="77777777" w:rsidR="00F44904" w:rsidRDefault="00F44904" w:rsidP="00F44904">
      <w:pPr>
        <w:pStyle w:val="Doc-text2"/>
      </w:pPr>
      <w:r>
        <w:t xml:space="preserve">Proposal 21: PDCCH WUS is applicable for Multicast data reception via PTP RLC (i.e. assuming Unicast DRX is used for PTP). </w:t>
      </w:r>
    </w:p>
    <w:p w14:paraId="05E7AD9B" w14:textId="77777777" w:rsidR="00F44904" w:rsidRDefault="00F44904" w:rsidP="00F44904">
      <w:pPr>
        <w:pStyle w:val="Doc-text2"/>
      </w:pPr>
    </w:p>
    <w:p w14:paraId="23FBC9B5" w14:textId="77777777" w:rsidR="00F44904" w:rsidRDefault="00F44904" w:rsidP="00F44904">
      <w:pPr>
        <w:pStyle w:val="Doc-text2"/>
      </w:pP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2A8B4C3F" w:rsidR="00DC1C2B" w:rsidRDefault="00DC1C2B" w:rsidP="00F44904">
      <w:pPr>
        <w:pStyle w:val="Doc-text2"/>
      </w:pPr>
      <w:r>
        <w:t>-</w:t>
      </w:r>
      <w:r>
        <w:tab/>
        <w:t xml:space="preserve">Qc think P1 is the R1 baseline. </w:t>
      </w:r>
    </w:p>
    <w:p w14:paraId="3CF8C48F" w14:textId="50F268C5" w:rsidR="00DC1C2B" w:rsidRDefault="00DC1C2B" w:rsidP="00F44904">
      <w:pPr>
        <w:pStyle w:val="Doc-text2"/>
      </w:pPr>
      <w:r>
        <w:t>-</w:t>
      </w:r>
      <w:r>
        <w:tab/>
        <w:t xml:space="preserve">Chair: we wait for R1. </w:t>
      </w:r>
    </w:p>
    <w:p w14:paraId="7EAA30C5" w14:textId="77777777" w:rsidR="00DC1C2B" w:rsidRDefault="00DC1C2B" w:rsidP="00F44904">
      <w:pPr>
        <w:pStyle w:val="Doc-text2"/>
      </w:pPr>
    </w:p>
    <w:p w14:paraId="727D0094" w14:textId="77777777" w:rsidR="00BF1BAD" w:rsidRDefault="00BF1BAD" w:rsidP="00F44904">
      <w:pPr>
        <w:pStyle w:val="Doc-text2"/>
      </w:pPr>
    </w:p>
    <w:p w14:paraId="3082BCD2" w14:textId="755519D5" w:rsidR="005F6FCE" w:rsidRDefault="005F6FCE" w:rsidP="00BF1BAD">
      <w:pPr>
        <w:pStyle w:val="Agreement"/>
      </w:pPr>
      <w:r>
        <w:t xml:space="preserve">Single bearer ID is used for each Multicast RB. FFS whether DRB ID space can be shared with MRB ID.  </w:t>
      </w:r>
    </w:p>
    <w:p w14:paraId="2292A0FA" w14:textId="13E132D5" w:rsidR="005F6FCE" w:rsidRDefault="005F6FCE" w:rsidP="00BF1BAD">
      <w:pPr>
        <w:pStyle w:val="Agreement"/>
      </w:pPr>
      <w:r>
        <w:t>FFS whether to share common LCID space for Multicast PTM and Unicast DTCH. FFS How many PTM LCIDs to be reserved if separate space is used.</w:t>
      </w:r>
    </w:p>
    <w:p w14:paraId="11B40C50" w14:textId="7D432C79" w:rsidR="00B6077B" w:rsidRDefault="00BF1BAD" w:rsidP="00BF1BAD">
      <w:pPr>
        <w:pStyle w:val="Agreement"/>
      </w:pPr>
      <w:r>
        <w:t>Multicast PTP and Unicast DTCH/DRB share common LCID space.</w:t>
      </w:r>
    </w:p>
    <w:p w14:paraId="00BF9828" w14:textId="5972C246" w:rsidR="00BF1BAD" w:rsidRDefault="00BF1BAD" w:rsidP="00DC1C2B">
      <w:pPr>
        <w:pStyle w:val="Agreement"/>
      </w:pPr>
      <w:r>
        <w:t>Broadcast PTM/MTCH uses reserved LCID(s), which is different than Unicast DTCH/DRB LCID space.</w:t>
      </w:r>
    </w:p>
    <w:p w14:paraId="0BD18A9E" w14:textId="21BDB5D4" w:rsidR="00BF1BAD" w:rsidRDefault="00DC1C2B" w:rsidP="00DC1C2B">
      <w:pPr>
        <w:pStyle w:val="Agreement"/>
      </w:pPr>
      <w:r>
        <w:t>Broadcast MCCH uses reserved LCID .</w:t>
      </w:r>
    </w:p>
    <w:p w14:paraId="354749D9" w14:textId="0C50A053" w:rsidR="00DC1C2B" w:rsidRPr="00DC1C2B" w:rsidRDefault="00DC1C2B" w:rsidP="00DC1C2B">
      <w:pPr>
        <w:pStyle w:val="Agreement"/>
      </w:pPr>
      <w:r>
        <w:t xml:space="preserve">Multiplexing/de-multiplexing of different logical channels associated with the same G-CS-RNTI is supported for NR MBS. </w:t>
      </w:r>
    </w:p>
    <w:p w14:paraId="7DF997FF" w14:textId="3ED66A57" w:rsidR="00DC1C2B" w:rsidRDefault="00DC1C2B" w:rsidP="00DC1C2B">
      <w:pPr>
        <w:pStyle w:val="Agreement"/>
      </w:pPr>
      <w:r>
        <w:t>If Data Inactivity timer is configured, data monitoring is applied both for unicast and MBS multicast (i.e. both PTM and PTP data) (but not MBS broadcast)</w:t>
      </w:r>
    </w:p>
    <w:p w14:paraId="3F37CFCD" w14:textId="77777777" w:rsidR="00DC1C2B" w:rsidRDefault="00DC1C2B" w:rsidP="00F44904">
      <w:pPr>
        <w:pStyle w:val="Doc-text2"/>
      </w:pPr>
    </w:p>
    <w:p w14:paraId="5B2BC6A9" w14:textId="77777777" w:rsidR="00DC1C2B" w:rsidRPr="00F44904" w:rsidRDefault="00DC1C2B" w:rsidP="00F44904">
      <w:pPr>
        <w:pStyle w:val="Doc-text2"/>
      </w:pPr>
    </w:p>
    <w:p w14:paraId="41A70787" w14:textId="4D421F8A" w:rsidR="00A873A8" w:rsidRPr="00E14330" w:rsidRDefault="00487239" w:rsidP="00A873A8">
      <w:pPr>
        <w:pStyle w:val="Doc-title"/>
      </w:pPr>
      <w:hyperlink r:id="rId381"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487239" w:rsidP="00A873A8">
      <w:pPr>
        <w:pStyle w:val="Doc-title"/>
      </w:pPr>
      <w:hyperlink r:id="rId382"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487239" w:rsidP="00A873A8">
      <w:pPr>
        <w:pStyle w:val="Doc-title"/>
      </w:pPr>
      <w:hyperlink r:id="rId383"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487239" w:rsidP="00A873A8">
      <w:pPr>
        <w:pStyle w:val="Doc-title"/>
      </w:pPr>
      <w:hyperlink r:id="rId384"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487239" w:rsidP="00A873A8">
      <w:pPr>
        <w:pStyle w:val="Doc-title"/>
      </w:pPr>
      <w:hyperlink r:id="rId385"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487239" w:rsidP="00A873A8">
      <w:pPr>
        <w:pStyle w:val="Doc-title"/>
      </w:pPr>
      <w:hyperlink r:id="rId386"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487239" w:rsidP="00A873A8">
      <w:pPr>
        <w:pStyle w:val="Doc-title"/>
      </w:pPr>
      <w:hyperlink r:id="rId387"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487239" w:rsidP="00A873A8">
      <w:pPr>
        <w:pStyle w:val="Doc-title"/>
      </w:pPr>
      <w:hyperlink r:id="rId388"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487239" w:rsidP="00A873A8">
      <w:pPr>
        <w:pStyle w:val="Doc-title"/>
      </w:pPr>
      <w:hyperlink r:id="rId389"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487239" w:rsidP="00A873A8">
      <w:pPr>
        <w:pStyle w:val="Doc-title"/>
      </w:pPr>
      <w:hyperlink r:id="rId390"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487239" w:rsidP="00A873A8">
      <w:pPr>
        <w:pStyle w:val="Doc-title"/>
      </w:pPr>
      <w:hyperlink r:id="rId391"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487239" w:rsidP="00A873A8">
      <w:pPr>
        <w:pStyle w:val="Doc-title"/>
      </w:pPr>
      <w:hyperlink r:id="rId392"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487239" w:rsidP="00A873A8">
      <w:pPr>
        <w:pStyle w:val="Doc-title"/>
      </w:pPr>
      <w:hyperlink r:id="rId393"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487239" w:rsidP="00A873A8">
      <w:pPr>
        <w:pStyle w:val="Doc-title"/>
      </w:pPr>
      <w:hyperlink r:id="rId394"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487239" w:rsidP="00A873A8">
      <w:pPr>
        <w:pStyle w:val="Doc-title"/>
      </w:pPr>
      <w:hyperlink r:id="rId395"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487239" w:rsidP="00A873A8">
      <w:pPr>
        <w:pStyle w:val="Doc-title"/>
      </w:pPr>
      <w:hyperlink r:id="rId396"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487239" w:rsidP="00A873A8">
      <w:pPr>
        <w:pStyle w:val="Doc-title"/>
      </w:pPr>
      <w:hyperlink r:id="rId397"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487239" w:rsidP="00A873A8">
      <w:pPr>
        <w:pStyle w:val="Doc-title"/>
      </w:pPr>
      <w:hyperlink r:id="rId398"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487239" w:rsidP="00A873A8">
      <w:pPr>
        <w:pStyle w:val="Doc-title"/>
      </w:pPr>
      <w:hyperlink r:id="rId399"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487239" w:rsidP="00A873A8">
      <w:pPr>
        <w:pStyle w:val="Doc-title"/>
      </w:pPr>
      <w:hyperlink r:id="rId400"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487239" w:rsidP="00A873A8">
      <w:pPr>
        <w:pStyle w:val="Doc-title"/>
      </w:pPr>
      <w:hyperlink r:id="rId401"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487239" w:rsidP="00A873A8">
      <w:pPr>
        <w:pStyle w:val="Doc-title"/>
      </w:pPr>
      <w:hyperlink r:id="rId402"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487239" w:rsidP="00A873A8">
      <w:pPr>
        <w:pStyle w:val="Doc-title"/>
      </w:pPr>
      <w:hyperlink r:id="rId403"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487239" w:rsidP="00A873A8">
      <w:pPr>
        <w:pStyle w:val="Doc-title"/>
      </w:pPr>
      <w:hyperlink r:id="rId404"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487239" w:rsidP="00A873A8">
      <w:pPr>
        <w:pStyle w:val="Doc-title"/>
      </w:pPr>
      <w:hyperlink r:id="rId405"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487239" w:rsidP="00A873A8">
      <w:pPr>
        <w:pStyle w:val="Doc-title"/>
      </w:pPr>
      <w:hyperlink r:id="rId406"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487239" w:rsidP="00A873A8">
      <w:pPr>
        <w:pStyle w:val="Doc-title"/>
      </w:pPr>
      <w:hyperlink r:id="rId407"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487239" w:rsidP="00A873A8">
      <w:pPr>
        <w:pStyle w:val="Doc-title"/>
      </w:pPr>
      <w:hyperlink r:id="rId408"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487239" w:rsidP="0072721B">
      <w:pPr>
        <w:pStyle w:val="Doc-title"/>
      </w:pPr>
      <w:hyperlink r:id="rId409"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80499CC" w14:textId="77777777" w:rsidR="00C00DC1" w:rsidRDefault="00C00DC1" w:rsidP="00C00DC1">
      <w:pPr>
        <w:pStyle w:val="Doc-text2"/>
      </w:pPr>
    </w:p>
    <w:p w14:paraId="638D2F67" w14:textId="77777777" w:rsidR="00C00DC1" w:rsidRDefault="00C00DC1" w:rsidP="00C00DC1">
      <w:pPr>
        <w:pStyle w:val="Doc-text2"/>
      </w:pPr>
      <w:r>
        <w:t>Proposals related to PTM/PTP definition</w:t>
      </w:r>
    </w:p>
    <w:p w14:paraId="3A606BD8" w14:textId="77777777" w:rsidR="00C00DC1" w:rsidRDefault="00C00DC1" w:rsidP="00C00DC1">
      <w:pPr>
        <w:pStyle w:val="Doc-text2"/>
      </w:pPr>
      <w:r>
        <w:t>Proposal-7: Discuss the need to introduce the definition of PTM transmission and PTP transmission.</w:t>
      </w:r>
    </w:p>
    <w:p w14:paraId="201606C0" w14:textId="77777777" w:rsidR="00C00DC1" w:rsidRDefault="00C00DC1" w:rsidP="00C00DC1">
      <w:pPr>
        <w:pStyle w:val="Doc-text2"/>
      </w:pPr>
    </w:p>
    <w:p w14:paraId="080DBFF5" w14:textId="77777777" w:rsidR="00C00DC1" w:rsidRDefault="00C00DC1" w:rsidP="00C00DC1">
      <w:pPr>
        <w:pStyle w:val="Doc-text2"/>
      </w:pPr>
      <w:r>
        <w:t>Proposals related to MCCH L2 modelling</w:t>
      </w:r>
    </w:p>
    <w:p w14:paraId="1289C311" w14:textId="77777777" w:rsidR="00C00DC1" w:rsidRDefault="00C00DC1" w:rsidP="00C00DC1">
      <w:pPr>
        <w:pStyle w:val="Doc-text2"/>
      </w:pPr>
      <w:r>
        <w:t>Proposal 8: NR MBS MCCH uses RLC UM mode.</w:t>
      </w:r>
    </w:p>
    <w:p w14:paraId="63848CC2" w14:textId="4A0D2B55" w:rsidR="00C00DC1" w:rsidRDefault="00C00DC1" w:rsidP="00C00DC1">
      <w:pPr>
        <w:pStyle w:val="Doc-text2"/>
      </w:pPr>
      <w:r>
        <w:t>Proposal 9: RAN2 to discuss the need to assign a PDCP entity for MCCH transmission.</w:t>
      </w:r>
    </w:p>
    <w:p w14:paraId="6F18C803" w14:textId="77777777" w:rsidR="00C00DC1" w:rsidRDefault="00C00DC1" w:rsidP="00DC1C2B">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487239" w:rsidP="00A873A8">
      <w:pPr>
        <w:pStyle w:val="Doc-title"/>
      </w:pPr>
      <w:hyperlink r:id="rId410"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487239" w:rsidP="00A873A8">
      <w:pPr>
        <w:pStyle w:val="Doc-title"/>
      </w:pPr>
      <w:hyperlink r:id="rId411"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487239" w:rsidP="00A873A8">
      <w:pPr>
        <w:pStyle w:val="Doc-title"/>
      </w:pPr>
      <w:hyperlink r:id="rId412"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487239" w:rsidP="00A873A8">
      <w:pPr>
        <w:pStyle w:val="Doc-title"/>
      </w:pPr>
      <w:hyperlink r:id="rId413"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487239" w:rsidP="00A873A8">
      <w:pPr>
        <w:pStyle w:val="Doc-title"/>
      </w:pPr>
      <w:hyperlink r:id="rId414"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487239" w:rsidP="00A873A8">
      <w:pPr>
        <w:pStyle w:val="Doc-title"/>
      </w:pPr>
      <w:hyperlink r:id="rId415"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487239" w:rsidP="00A873A8">
      <w:pPr>
        <w:pStyle w:val="Doc-title"/>
      </w:pPr>
      <w:hyperlink r:id="rId416"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487239" w:rsidP="00A873A8">
      <w:pPr>
        <w:pStyle w:val="Doc-title"/>
      </w:pPr>
      <w:hyperlink r:id="rId417"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487239" w:rsidP="00A873A8">
      <w:pPr>
        <w:pStyle w:val="Doc-title"/>
      </w:pPr>
      <w:hyperlink r:id="rId418"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487239" w:rsidP="00A873A8">
      <w:pPr>
        <w:pStyle w:val="Doc-title"/>
      </w:pPr>
      <w:hyperlink r:id="rId419"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487239" w:rsidP="00A873A8">
      <w:pPr>
        <w:pStyle w:val="Doc-title"/>
      </w:pPr>
      <w:hyperlink r:id="rId420"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487239" w:rsidP="00A873A8">
      <w:pPr>
        <w:pStyle w:val="Doc-title"/>
      </w:pPr>
      <w:hyperlink r:id="rId421"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487239" w:rsidP="00A873A8">
      <w:pPr>
        <w:pStyle w:val="Doc-title"/>
      </w:pPr>
      <w:hyperlink r:id="rId422"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487239" w:rsidP="00A873A8">
      <w:pPr>
        <w:pStyle w:val="Doc-title"/>
      </w:pPr>
      <w:hyperlink r:id="rId423"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487239" w:rsidP="002F0F60">
      <w:pPr>
        <w:pStyle w:val="Doc-title"/>
      </w:pPr>
      <w:hyperlink r:id="rId424"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22FE23B4" w14:textId="1993609E" w:rsidR="00ED28B4" w:rsidRDefault="00ED28B4" w:rsidP="007E26C7">
      <w:pPr>
        <w:pStyle w:val="Doc-text2"/>
      </w:pPr>
      <w:r>
        <w:t>Confirm the rest of easy proposals for this topic by email</w:t>
      </w:r>
    </w:p>
    <w:p w14:paraId="0AAC763A" w14:textId="77777777" w:rsidR="00ED28B4" w:rsidRDefault="00ED28B4" w:rsidP="003811B5">
      <w:pPr>
        <w:pStyle w:val="Doc-text2"/>
      </w:pP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666D5D57" w14:textId="613CB169" w:rsidR="007E26C7" w:rsidRDefault="007E26C7" w:rsidP="007E26C7">
      <w:pPr>
        <w:pStyle w:val="EmailDiscussion2"/>
      </w:pPr>
      <w:r>
        <w:tab/>
        <w:t>Deadline: Wednesday W2 (CB if needed)</w:t>
      </w:r>
    </w:p>
    <w:p w14:paraId="628B7E05" w14:textId="1C6E7FCD" w:rsidR="007E26C7" w:rsidRDefault="007E26C7" w:rsidP="007E26C7">
      <w:pPr>
        <w:pStyle w:val="EmailDiscussion2"/>
      </w:pPr>
    </w:p>
    <w:p w14:paraId="5629AA39" w14:textId="77777777" w:rsidR="007E26C7" w:rsidRPr="007E26C7" w:rsidRDefault="007E26C7" w:rsidP="007E26C7">
      <w:pPr>
        <w:pStyle w:val="Doc-text2"/>
      </w:pPr>
    </w:p>
    <w:p w14:paraId="2004A8AC" w14:textId="77777777" w:rsidR="007E26C7" w:rsidRDefault="007E26C7" w:rsidP="003811B5">
      <w:pPr>
        <w:pStyle w:val="Doc-text2"/>
      </w:pPr>
    </w:p>
    <w:p w14:paraId="25A407C1" w14:textId="77777777" w:rsidR="003811B5" w:rsidRPr="003811B5" w:rsidRDefault="003811B5" w:rsidP="003811B5">
      <w:pPr>
        <w:pStyle w:val="Doc-text2"/>
      </w:pPr>
    </w:p>
    <w:p w14:paraId="64121153" w14:textId="4AA54C96" w:rsidR="00A873A8" w:rsidRPr="00E14330" w:rsidRDefault="00487239" w:rsidP="00A873A8">
      <w:pPr>
        <w:pStyle w:val="Doc-title"/>
      </w:pPr>
      <w:hyperlink r:id="rId425"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487239" w:rsidP="00A873A8">
      <w:pPr>
        <w:pStyle w:val="Doc-title"/>
      </w:pPr>
      <w:hyperlink r:id="rId426"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487239" w:rsidP="00A873A8">
      <w:pPr>
        <w:pStyle w:val="Doc-title"/>
      </w:pPr>
      <w:hyperlink r:id="rId427"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487239" w:rsidP="00A873A8">
      <w:pPr>
        <w:pStyle w:val="Doc-title"/>
      </w:pPr>
      <w:hyperlink r:id="rId428"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487239" w:rsidP="00A873A8">
      <w:pPr>
        <w:pStyle w:val="Doc-title"/>
      </w:pPr>
      <w:hyperlink r:id="rId429"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487239" w:rsidP="00A873A8">
      <w:pPr>
        <w:pStyle w:val="Doc-title"/>
      </w:pPr>
      <w:hyperlink r:id="rId430"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487239" w:rsidP="00A873A8">
      <w:pPr>
        <w:pStyle w:val="Doc-title"/>
      </w:pPr>
      <w:hyperlink r:id="rId431"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487239" w:rsidP="00A873A8">
      <w:pPr>
        <w:pStyle w:val="Doc-title"/>
      </w:pPr>
      <w:hyperlink r:id="rId432"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487239" w:rsidP="00A873A8">
      <w:pPr>
        <w:pStyle w:val="Doc-title"/>
      </w:pPr>
      <w:hyperlink r:id="rId433"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487239" w:rsidP="00A873A8">
      <w:pPr>
        <w:pStyle w:val="Doc-title"/>
      </w:pPr>
      <w:hyperlink r:id="rId434"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487239" w:rsidP="00A873A8">
      <w:pPr>
        <w:pStyle w:val="Doc-title"/>
      </w:pPr>
      <w:hyperlink r:id="rId435"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487239" w:rsidP="00A873A8">
      <w:pPr>
        <w:pStyle w:val="Doc-title"/>
      </w:pPr>
      <w:hyperlink r:id="rId436"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487239" w:rsidP="00A873A8">
      <w:pPr>
        <w:pStyle w:val="Doc-title"/>
      </w:pPr>
      <w:hyperlink r:id="rId437"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487239" w:rsidP="00A873A8">
      <w:pPr>
        <w:pStyle w:val="Doc-title"/>
      </w:pPr>
      <w:hyperlink r:id="rId438"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487239" w:rsidP="00A873A8">
      <w:pPr>
        <w:pStyle w:val="Doc-title"/>
      </w:pPr>
      <w:hyperlink r:id="rId439"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487239" w:rsidP="00A873A8">
      <w:pPr>
        <w:pStyle w:val="Doc-title"/>
      </w:pPr>
      <w:hyperlink r:id="rId440"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487239" w:rsidP="007C06B3">
      <w:pPr>
        <w:pStyle w:val="Doc-title"/>
      </w:pPr>
      <w:hyperlink r:id="rId441"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3F6334FC" w14:textId="77777777" w:rsidR="007E26C7" w:rsidRDefault="007E26C7" w:rsidP="007E26C7">
      <w:pPr>
        <w:pStyle w:val="EmailDiscussion2"/>
      </w:pPr>
      <w:r>
        <w:tab/>
        <w:t>Deadline: Wednesday W2 (CB if needed)</w:t>
      </w:r>
    </w:p>
    <w:p w14:paraId="4CC80067" w14:textId="77777777" w:rsidR="007E26C7" w:rsidRDefault="007E26C7" w:rsidP="009E73EE">
      <w:pPr>
        <w:pStyle w:val="Doc-title"/>
      </w:pPr>
    </w:p>
    <w:p w14:paraId="6E577A02" w14:textId="204D1E79" w:rsidR="009E73EE" w:rsidRPr="00E14330" w:rsidRDefault="00487239" w:rsidP="009E73EE">
      <w:pPr>
        <w:pStyle w:val="Doc-title"/>
      </w:pPr>
      <w:hyperlink r:id="rId442"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487239" w:rsidP="00A873A8">
      <w:pPr>
        <w:pStyle w:val="Doc-title"/>
      </w:pPr>
      <w:hyperlink r:id="rId443"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487239" w:rsidP="00A873A8">
      <w:pPr>
        <w:pStyle w:val="Doc-title"/>
      </w:pPr>
      <w:hyperlink r:id="rId444"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487239" w:rsidP="00A873A8">
      <w:pPr>
        <w:pStyle w:val="Doc-title"/>
      </w:pPr>
      <w:hyperlink r:id="rId445"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487239" w:rsidP="00A873A8">
      <w:pPr>
        <w:pStyle w:val="Doc-title"/>
      </w:pPr>
      <w:hyperlink r:id="rId446"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487239" w:rsidP="00A873A8">
      <w:pPr>
        <w:pStyle w:val="Doc-title"/>
      </w:pPr>
      <w:hyperlink r:id="rId447"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487239" w:rsidP="00A873A8">
      <w:pPr>
        <w:pStyle w:val="Doc-title"/>
      </w:pPr>
      <w:hyperlink r:id="rId448"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487239" w:rsidP="00A873A8">
      <w:pPr>
        <w:pStyle w:val="Doc-title"/>
      </w:pPr>
      <w:hyperlink r:id="rId449"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487239" w:rsidP="00A873A8">
      <w:pPr>
        <w:pStyle w:val="Doc-title"/>
      </w:pPr>
      <w:hyperlink r:id="rId450"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487239" w:rsidP="00A873A8">
      <w:pPr>
        <w:pStyle w:val="Doc-title"/>
      </w:pPr>
      <w:hyperlink r:id="rId451"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487239" w:rsidP="00A873A8">
      <w:pPr>
        <w:pStyle w:val="Doc-title"/>
      </w:pPr>
      <w:hyperlink r:id="rId452"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487239" w:rsidP="00A873A8">
      <w:pPr>
        <w:pStyle w:val="Doc-title"/>
      </w:pPr>
      <w:hyperlink r:id="rId453"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487239" w:rsidP="00A873A8">
      <w:pPr>
        <w:pStyle w:val="Doc-title"/>
      </w:pPr>
      <w:hyperlink r:id="rId454"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487239" w:rsidP="00A873A8">
      <w:pPr>
        <w:pStyle w:val="Doc-title"/>
      </w:pPr>
      <w:hyperlink r:id="rId455"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487239" w:rsidP="00A873A8">
      <w:pPr>
        <w:pStyle w:val="Doc-title"/>
      </w:pPr>
      <w:hyperlink r:id="rId456"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487239" w:rsidP="00A873A8">
      <w:pPr>
        <w:pStyle w:val="Doc-title"/>
      </w:pPr>
      <w:hyperlink r:id="rId457"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487239" w:rsidP="00A873A8">
      <w:pPr>
        <w:pStyle w:val="Doc-title"/>
      </w:pPr>
      <w:hyperlink r:id="rId458"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487239" w:rsidP="00A873A8">
      <w:pPr>
        <w:pStyle w:val="Doc-title"/>
      </w:pPr>
      <w:hyperlink r:id="rId459"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487239" w:rsidP="00A873A8">
      <w:pPr>
        <w:pStyle w:val="Doc-title"/>
      </w:pPr>
      <w:hyperlink r:id="rId460"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487239" w:rsidP="00A873A8">
      <w:pPr>
        <w:pStyle w:val="Doc-title"/>
      </w:pPr>
      <w:hyperlink r:id="rId461"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487239" w:rsidP="00A873A8">
      <w:pPr>
        <w:pStyle w:val="Doc-title"/>
      </w:pPr>
      <w:hyperlink r:id="rId462"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487239" w:rsidP="00A873A8">
      <w:pPr>
        <w:pStyle w:val="Doc-title"/>
      </w:pPr>
      <w:hyperlink r:id="rId463"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487239" w:rsidP="00A873A8">
      <w:pPr>
        <w:pStyle w:val="Doc-title"/>
      </w:pPr>
      <w:hyperlink r:id="rId464"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487239" w:rsidP="00C33FD7">
      <w:pPr>
        <w:pStyle w:val="Doc-title"/>
      </w:pPr>
      <w:hyperlink r:id="rId465"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487239" w:rsidP="00A873A8">
      <w:pPr>
        <w:pStyle w:val="Doc-title"/>
      </w:pPr>
      <w:hyperlink r:id="rId466"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487239" w:rsidP="00A873A8">
      <w:pPr>
        <w:pStyle w:val="Doc-title"/>
      </w:pPr>
      <w:hyperlink r:id="rId467"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487239" w:rsidP="00A873A8">
      <w:pPr>
        <w:pStyle w:val="Doc-title"/>
      </w:pPr>
      <w:hyperlink r:id="rId468"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487239" w:rsidP="00A873A8">
      <w:pPr>
        <w:pStyle w:val="Doc-title"/>
      </w:pPr>
      <w:hyperlink r:id="rId469"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487239" w:rsidP="00A873A8">
      <w:pPr>
        <w:pStyle w:val="Doc-title"/>
      </w:pPr>
      <w:hyperlink r:id="rId470"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487239" w:rsidP="00A873A8">
      <w:pPr>
        <w:pStyle w:val="Doc-title"/>
      </w:pPr>
      <w:hyperlink r:id="rId471"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487239" w:rsidP="00A873A8">
      <w:pPr>
        <w:pStyle w:val="Doc-title"/>
      </w:pPr>
      <w:hyperlink r:id="rId472"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487239" w:rsidP="00A873A8">
      <w:pPr>
        <w:pStyle w:val="Doc-title"/>
      </w:pPr>
      <w:hyperlink r:id="rId473"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487239" w:rsidP="00A873A8">
      <w:pPr>
        <w:pStyle w:val="Doc-title"/>
      </w:pPr>
      <w:hyperlink r:id="rId474"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487239" w:rsidP="00A873A8">
      <w:pPr>
        <w:pStyle w:val="Doc-title"/>
      </w:pPr>
      <w:hyperlink r:id="rId475"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487239" w:rsidP="00A873A8">
      <w:pPr>
        <w:pStyle w:val="Doc-title"/>
      </w:pPr>
      <w:hyperlink r:id="rId476"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487239" w:rsidP="00A873A8">
      <w:pPr>
        <w:pStyle w:val="Doc-title"/>
      </w:pPr>
      <w:hyperlink r:id="rId477"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487239" w:rsidP="00A873A8">
      <w:pPr>
        <w:pStyle w:val="Doc-title"/>
      </w:pPr>
      <w:hyperlink r:id="rId478"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487239" w:rsidP="00A873A8">
      <w:pPr>
        <w:pStyle w:val="Doc-title"/>
      </w:pPr>
      <w:hyperlink r:id="rId479"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487239" w:rsidP="00A873A8">
      <w:pPr>
        <w:pStyle w:val="Doc-title"/>
      </w:pPr>
      <w:hyperlink r:id="rId480"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487239" w:rsidP="00A873A8">
      <w:pPr>
        <w:pStyle w:val="Doc-title"/>
      </w:pPr>
      <w:hyperlink r:id="rId481"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487239" w:rsidP="00A873A8">
      <w:pPr>
        <w:pStyle w:val="Doc-title"/>
      </w:pPr>
      <w:hyperlink r:id="rId482"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487239" w:rsidP="00A873A8">
      <w:pPr>
        <w:pStyle w:val="Doc-title"/>
      </w:pPr>
      <w:hyperlink r:id="rId483"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487239" w:rsidP="00A873A8">
      <w:pPr>
        <w:pStyle w:val="Doc-title"/>
      </w:pPr>
      <w:hyperlink r:id="rId484"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487239" w:rsidP="00A873A8">
      <w:pPr>
        <w:pStyle w:val="Doc-title"/>
      </w:pPr>
      <w:hyperlink r:id="rId485"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487239" w:rsidP="00A873A8">
      <w:pPr>
        <w:pStyle w:val="Doc-title"/>
      </w:pPr>
      <w:hyperlink r:id="rId486"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487239" w:rsidP="00A873A8">
      <w:pPr>
        <w:pStyle w:val="Doc-title"/>
      </w:pPr>
      <w:hyperlink r:id="rId487"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487239" w:rsidP="00A873A8">
      <w:pPr>
        <w:pStyle w:val="Doc-title"/>
      </w:pPr>
      <w:hyperlink r:id="rId488"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487239" w:rsidP="00A873A8">
      <w:pPr>
        <w:pStyle w:val="Doc-title"/>
      </w:pPr>
      <w:hyperlink r:id="rId489"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487239" w:rsidP="00A873A8">
      <w:pPr>
        <w:pStyle w:val="Doc-title"/>
      </w:pPr>
      <w:hyperlink r:id="rId490"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487239" w:rsidP="00A873A8">
      <w:pPr>
        <w:pStyle w:val="Doc-title"/>
      </w:pPr>
      <w:hyperlink r:id="rId491"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487239" w:rsidP="00A873A8">
      <w:pPr>
        <w:pStyle w:val="Doc-title"/>
      </w:pPr>
      <w:hyperlink r:id="rId492"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487239" w:rsidP="00A873A8">
      <w:pPr>
        <w:pStyle w:val="Doc-title"/>
      </w:pPr>
      <w:hyperlink r:id="rId493"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487239" w:rsidP="00A873A8">
      <w:pPr>
        <w:pStyle w:val="Doc-title"/>
      </w:pPr>
      <w:hyperlink r:id="rId494"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487239" w:rsidP="00A873A8">
      <w:pPr>
        <w:pStyle w:val="Doc-title"/>
      </w:pPr>
      <w:hyperlink r:id="rId495"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487239" w:rsidP="00A873A8">
      <w:pPr>
        <w:pStyle w:val="Doc-title"/>
      </w:pPr>
      <w:hyperlink r:id="rId496"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487239" w:rsidP="00A873A8">
      <w:pPr>
        <w:pStyle w:val="Doc-title"/>
      </w:pPr>
      <w:hyperlink r:id="rId497"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487239" w:rsidP="00A873A8">
      <w:pPr>
        <w:pStyle w:val="Doc-title"/>
      </w:pPr>
      <w:hyperlink r:id="rId498"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487239" w:rsidP="00A873A8">
      <w:pPr>
        <w:pStyle w:val="Doc-title"/>
      </w:pPr>
      <w:hyperlink r:id="rId499"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487239" w:rsidP="00A873A8">
      <w:pPr>
        <w:pStyle w:val="Doc-title"/>
      </w:pPr>
      <w:hyperlink r:id="rId500"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487239" w:rsidP="00A873A8">
      <w:pPr>
        <w:pStyle w:val="Doc-title"/>
      </w:pPr>
      <w:hyperlink r:id="rId501"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487239" w:rsidP="00A873A8">
      <w:pPr>
        <w:pStyle w:val="Doc-title"/>
      </w:pPr>
      <w:hyperlink r:id="rId502"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487239" w:rsidP="00A873A8">
      <w:pPr>
        <w:pStyle w:val="Doc-title"/>
      </w:pPr>
      <w:hyperlink r:id="rId503"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487239" w:rsidP="00A873A8">
      <w:pPr>
        <w:pStyle w:val="Doc-title"/>
      </w:pPr>
      <w:hyperlink r:id="rId504"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487239" w:rsidP="00A873A8">
      <w:pPr>
        <w:pStyle w:val="Doc-title"/>
      </w:pPr>
      <w:hyperlink r:id="rId505"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487239" w:rsidP="00A873A8">
      <w:pPr>
        <w:pStyle w:val="Doc-title"/>
      </w:pPr>
      <w:hyperlink r:id="rId506"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487239" w:rsidP="00A873A8">
      <w:pPr>
        <w:pStyle w:val="Doc-title"/>
      </w:pPr>
      <w:hyperlink r:id="rId507"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487239" w:rsidP="00A873A8">
      <w:pPr>
        <w:pStyle w:val="Doc-title"/>
      </w:pPr>
      <w:hyperlink r:id="rId508"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487239" w:rsidP="00A873A8">
      <w:pPr>
        <w:pStyle w:val="Doc-title"/>
      </w:pPr>
      <w:hyperlink r:id="rId509"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487239" w:rsidP="00A873A8">
      <w:pPr>
        <w:pStyle w:val="Doc-title"/>
      </w:pPr>
      <w:hyperlink r:id="rId510"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487239" w:rsidP="00A873A8">
      <w:pPr>
        <w:pStyle w:val="Doc-title"/>
      </w:pPr>
      <w:hyperlink r:id="rId511"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487239" w:rsidP="00A873A8">
      <w:pPr>
        <w:pStyle w:val="Doc-title"/>
      </w:pPr>
      <w:hyperlink r:id="rId512"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487239" w:rsidP="00A873A8">
      <w:pPr>
        <w:pStyle w:val="Doc-title"/>
      </w:pPr>
      <w:hyperlink r:id="rId513"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487239" w:rsidP="00A873A8">
      <w:pPr>
        <w:pStyle w:val="Doc-title"/>
      </w:pPr>
      <w:hyperlink r:id="rId514"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487239" w:rsidP="00A873A8">
      <w:pPr>
        <w:pStyle w:val="Doc-title"/>
      </w:pPr>
      <w:hyperlink r:id="rId515"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487239" w:rsidP="00A873A8">
      <w:pPr>
        <w:pStyle w:val="Doc-title"/>
      </w:pPr>
      <w:hyperlink r:id="rId516"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487239" w:rsidP="00A873A8">
      <w:pPr>
        <w:pStyle w:val="Doc-title"/>
      </w:pPr>
      <w:hyperlink r:id="rId517"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487239" w:rsidP="00A873A8">
      <w:pPr>
        <w:pStyle w:val="Doc-title"/>
      </w:pPr>
      <w:hyperlink r:id="rId518"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487239" w:rsidP="00A873A8">
      <w:pPr>
        <w:pStyle w:val="Doc-title"/>
      </w:pPr>
      <w:hyperlink r:id="rId519"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487239" w:rsidP="00A873A8">
      <w:pPr>
        <w:pStyle w:val="Doc-title"/>
      </w:pPr>
      <w:hyperlink r:id="rId520"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487239" w:rsidP="00A873A8">
      <w:pPr>
        <w:pStyle w:val="Doc-title"/>
      </w:pPr>
      <w:hyperlink r:id="rId521"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487239" w:rsidP="00A873A8">
      <w:pPr>
        <w:pStyle w:val="Doc-title"/>
      </w:pPr>
      <w:hyperlink r:id="rId522"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487239" w:rsidP="00A873A8">
      <w:pPr>
        <w:pStyle w:val="Doc-title"/>
      </w:pPr>
      <w:hyperlink r:id="rId523"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487239" w:rsidP="00A873A8">
      <w:pPr>
        <w:pStyle w:val="Doc-title"/>
      </w:pPr>
      <w:hyperlink r:id="rId524"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487239" w:rsidP="00A873A8">
      <w:pPr>
        <w:pStyle w:val="Doc-title"/>
      </w:pPr>
      <w:hyperlink r:id="rId525"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487239" w:rsidP="00A873A8">
      <w:pPr>
        <w:pStyle w:val="Doc-title"/>
      </w:pPr>
      <w:hyperlink r:id="rId526"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487239" w:rsidP="00A873A8">
      <w:pPr>
        <w:pStyle w:val="Doc-title"/>
      </w:pPr>
      <w:hyperlink r:id="rId527"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487239" w:rsidP="00A873A8">
      <w:pPr>
        <w:pStyle w:val="Doc-title"/>
      </w:pPr>
      <w:hyperlink r:id="rId528"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487239" w:rsidP="00A873A8">
      <w:pPr>
        <w:pStyle w:val="Doc-title"/>
      </w:pPr>
      <w:hyperlink r:id="rId529"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487239" w:rsidP="00A873A8">
      <w:pPr>
        <w:pStyle w:val="Doc-title"/>
      </w:pPr>
      <w:hyperlink r:id="rId530"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487239" w:rsidP="00A873A8">
      <w:pPr>
        <w:pStyle w:val="Doc-title"/>
      </w:pPr>
      <w:hyperlink r:id="rId531"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487239" w:rsidP="00A873A8">
      <w:pPr>
        <w:pStyle w:val="Doc-title"/>
      </w:pPr>
      <w:hyperlink r:id="rId532"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487239" w:rsidP="00A873A8">
      <w:pPr>
        <w:pStyle w:val="Doc-title"/>
      </w:pPr>
      <w:hyperlink r:id="rId533"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487239" w:rsidP="00A873A8">
      <w:pPr>
        <w:pStyle w:val="Doc-title"/>
      </w:pPr>
      <w:hyperlink r:id="rId534"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487239" w:rsidP="00A873A8">
      <w:pPr>
        <w:pStyle w:val="Doc-title"/>
      </w:pPr>
      <w:hyperlink r:id="rId535"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487239" w:rsidP="00A873A8">
      <w:pPr>
        <w:pStyle w:val="Doc-title"/>
      </w:pPr>
      <w:hyperlink r:id="rId536"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487239" w:rsidP="00A873A8">
      <w:pPr>
        <w:pStyle w:val="Doc-title"/>
      </w:pPr>
      <w:hyperlink r:id="rId537"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487239" w:rsidP="00A873A8">
      <w:pPr>
        <w:pStyle w:val="Doc-title"/>
      </w:pPr>
      <w:hyperlink r:id="rId538"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487239" w:rsidP="00A873A8">
      <w:pPr>
        <w:pStyle w:val="Doc-title"/>
      </w:pPr>
      <w:hyperlink r:id="rId539"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487239" w:rsidP="00A873A8">
      <w:pPr>
        <w:pStyle w:val="Doc-title"/>
      </w:pPr>
      <w:hyperlink r:id="rId540"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487239" w:rsidP="00A873A8">
      <w:pPr>
        <w:pStyle w:val="Doc-title"/>
      </w:pPr>
      <w:hyperlink r:id="rId541"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487239" w:rsidP="00A873A8">
      <w:pPr>
        <w:pStyle w:val="Doc-title"/>
      </w:pPr>
      <w:hyperlink r:id="rId542"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487239" w:rsidP="00A873A8">
      <w:pPr>
        <w:pStyle w:val="Doc-title"/>
      </w:pPr>
      <w:hyperlink r:id="rId543"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487239" w:rsidP="00A873A8">
      <w:pPr>
        <w:pStyle w:val="Doc-title"/>
      </w:pPr>
      <w:hyperlink r:id="rId544"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487239" w:rsidP="00A873A8">
      <w:pPr>
        <w:pStyle w:val="Doc-title"/>
      </w:pPr>
      <w:hyperlink r:id="rId545"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487239" w:rsidP="00A873A8">
      <w:pPr>
        <w:pStyle w:val="Doc-title"/>
      </w:pPr>
      <w:hyperlink r:id="rId546"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487239" w:rsidP="00A873A8">
      <w:pPr>
        <w:pStyle w:val="Doc-title"/>
      </w:pPr>
      <w:hyperlink r:id="rId547"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487239" w:rsidP="00A873A8">
      <w:pPr>
        <w:pStyle w:val="Doc-title"/>
      </w:pPr>
      <w:hyperlink r:id="rId548"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487239" w:rsidP="00A873A8">
      <w:pPr>
        <w:pStyle w:val="Doc-title"/>
      </w:pPr>
      <w:hyperlink r:id="rId549"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487239" w:rsidP="00A873A8">
      <w:pPr>
        <w:pStyle w:val="Doc-title"/>
      </w:pPr>
      <w:hyperlink r:id="rId550"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487239" w:rsidP="00A873A8">
      <w:pPr>
        <w:pStyle w:val="Doc-title"/>
      </w:pPr>
      <w:hyperlink r:id="rId551"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487239" w:rsidP="00A873A8">
      <w:pPr>
        <w:pStyle w:val="Doc-title"/>
      </w:pPr>
      <w:hyperlink r:id="rId552"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487239" w:rsidP="00A873A8">
      <w:pPr>
        <w:pStyle w:val="Doc-title"/>
      </w:pPr>
      <w:hyperlink r:id="rId553"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487239" w:rsidP="00A873A8">
      <w:pPr>
        <w:pStyle w:val="Doc-title"/>
      </w:pPr>
      <w:hyperlink r:id="rId554"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487239" w:rsidP="00A873A8">
      <w:pPr>
        <w:pStyle w:val="Doc-title"/>
      </w:pPr>
      <w:hyperlink r:id="rId555"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487239" w:rsidP="00A873A8">
      <w:pPr>
        <w:pStyle w:val="Doc-title"/>
      </w:pPr>
      <w:hyperlink r:id="rId556"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487239" w:rsidP="00A873A8">
      <w:pPr>
        <w:pStyle w:val="Doc-title"/>
      </w:pPr>
      <w:hyperlink r:id="rId557"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487239" w:rsidP="00A873A8">
      <w:pPr>
        <w:pStyle w:val="Doc-title"/>
      </w:pPr>
      <w:hyperlink r:id="rId558"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487239" w:rsidP="00A873A8">
      <w:pPr>
        <w:pStyle w:val="Doc-title"/>
      </w:pPr>
      <w:hyperlink r:id="rId559"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487239" w:rsidP="00A873A8">
      <w:pPr>
        <w:pStyle w:val="Doc-title"/>
      </w:pPr>
      <w:hyperlink r:id="rId560"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487239" w:rsidP="00A873A8">
      <w:pPr>
        <w:pStyle w:val="Doc-title"/>
      </w:pPr>
      <w:hyperlink r:id="rId561"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487239" w:rsidP="00A873A8">
      <w:pPr>
        <w:pStyle w:val="Doc-title"/>
      </w:pPr>
      <w:hyperlink r:id="rId562"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487239" w:rsidP="00A873A8">
      <w:pPr>
        <w:pStyle w:val="Doc-title"/>
      </w:pPr>
      <w:hyperlink r:id="rId563"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487239" w:rsidP="00A873A8">
      <w:pPr>
        <w:pStyle w:val="Doc-title"/>
      </w:pPr>
      <w:hyperlink r:id="rId564"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487239" w:rsidP="00A873A8">
      <w:pPr>
        <w:pStyle w:val="Doc-title"/>
      </w:pPr>
      <w:hyperlink r:id="rId565"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487239" w:rsidP="00A873A8">
      <w:pPr>
        <w:pStyle w:val="Doc-title"/>
      </w:pPr>
      <w:hyperlink r:id="rId566"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487239" w:rsidP="00A873A8">
      <w:pPr>
        <w:pStyle w:val="Doc-title"/>
      </w:pPr>
      <w:hyperlink r:id="rId567"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487239" w:rsidP="00A873A8">
      <w:pPr>
        <w:pStyle w:val="Doc-title"/>
      </w:pPr>
      <w:hyperlink r:id="rId568"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487239" w:rsidP="00A873A8">
      <w:pPr>
        <w:pStyle w:val="Doc-title"/>
      </w:pPr>
      <w:hyperlink r:id="rId569"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487239" w:rsidP="00A873A8">
      <w:pPr>
        <w:pStyle w:val="Doc-title"/>
      </w:pPr>
      <w:hyperlink r:id="rId570"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487239" w:rsidP="00A873A8">
      <w:pPr>
        <w:pStyle w:val="Doc-title"/>
      </w:pPr>
      <w:hyperlink r:id="rId571"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487239" w:rsidP="00A873A8">
      <w:pPr>
        <w:pStyle w:val="Doc-title"/>
      </w:pPr>
      <w:hyperlink r:id="rId572"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487239" w:rsidP="00A873A8">
      <w:pPr>
        <w:pStyle w:val="Doc-title"/>
      </w:pPr>
      <w:hyperlink r:id="rId573"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487239" w:rsidP="00A873A8">
      <w:pPr>
        <w:pStyle w:val="Doc-title"/>
      </w:pPr>
      <w:hyperlink r:id="rId574"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487239" w:rsidP="00A873A8">
      <w:pPr>
        <w:pStyle w:val="Doc-title"/>
      </w:pPr>
      <w:hyperlink r:id="rId575"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487239" w:rsidP="00A873A8">
      <w:pPr>
        <w:pStyle w:val="Doc-title"/>
      </w:pPr>
      <w:hyperlink r:id="rId576"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7"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487239" w:rsidP="00A873A8">
      <w:pPr>
        <w:pStyle w:val="Doc-title"/>
      </w:pPr>
      <w:hyperlink r:id="rId578"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487239" w:rsidP="00A873A8">
      <w:pPr>
        <w:pStyle w:val="Doc-title"/>
      </w:pPr>
      <w:hyperlink r:id="rId579"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487239" w:rsidP="00A873A8">
      <w:pPr>
        <w:pStyle w:val="Doc-title"/>
      </w:pPr>
      <w:hyperlink r:id="rId580"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487239" w:rsidP="00A873A8">
      <w:pPr>
        <w:pStyle w:val="Doc-title"/>
      </w:pPr>
      <w:hyperlink r:id="rId581"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487239" w:rsidP="00A873A8">
      <w:pPr>
        <w:pStyle w:val="Doc-title"/>
      </w:pPr>
      <w:hyperlink r:id="rId582"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487239" w:rsidP="00A873A8">
      <w:pPr>
        <w:pStyle w:val="Doc-title"/>
      </w:pPr>
      <w:hyperlink r:id="rId583"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487239" w:rsidP="00A873A8">
      <w:pPr>
        <w:pStyle w:val="Doc-title"/>
      </w:pPr>
      <w:hyperlink r:id="rId584"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487239" w:rsidP="00A873A8">
      <w:pPr>
        <w:pStyle w:val="Doc-title"/>
      </w:pPr>
      <w:hyperlink r:id="rId585"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487239" w:rsidP="00A873A8">
      <w:pPr>
        <w:pStyle w:val="Doc-title"/>
      </w:pPr>
      <w:hyperlink r:id="rId586"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487239" w:rsidP="00A873A8">
      <w:pPr>
        <w:pStyle w:val="Doc-title"/>
      </w:pPr>
      <w:hyperlink r:id="rId587"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487239" w:rsidP="00A873A8">
      <w:pPr>
        <w:pStyle w:val="Doc-title"/>
      </w:pPr>
      <w:hyperlink r:id="rId588"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487239" w:rsidP="00A873A8">
      <w:pPr>
        <w:pStyle w:val="Doc-title"/>
      </w:pPr>
      <w:hyperlink r:id="rId589"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487239" w:rsidP="00A873A8">
      <w:pPr>
        <w:pStyle w:val="Doc-title"/>
      </w:pPr>
      <w:hyperlink r:id="rId590"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487239" w:rsidP="00A873A8">
      <w:pPr>
        <w:pStyle w:val="Doc-title"/>
      </w:pPr>
      <w:hyperlink r:id="rId591"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487239" w:rsidP="00A873A8">
      <w:pPr>
        <w:pStyle w:val="Doc-title"/>
      </w:pPr>
      <w:hyperlink r:id="rId592"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487239" w:rsidP="00A873A8">
      <w:pPr>
        <w:pStyle w:val="Doc-title"/>
      </w:pPr>
      <w:hyperlink r:id="rId593"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487239" w:rsidP="00A873A8">
      <w:pPr>
        <w:pStyle w:val="Doc-title"/>
      </w:pPr>
      <w:hyperlink r:id="rId594"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487239" w:rsidP="00A873A8">
      <w:pPr>
        <w:pStyle w:val="Doc-title"/>
      </w:pPr>
      <w:hyperlink r:id="rId595"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487239" w:rsidP="00A873A8">
      <w:pPr>
        <w:pStyle w:val="Doc-title"/>
      </w:pPr>
      <w:hyperlink r:id="rId596"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487239" w:rsidP="00A873A8">
      <w:pPr>
        <w:pStyle w:val="Doc-title"/>
      </w:pPr>
      <w:hyperlink r:id="rId597"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487239" w:rsidP="00A873A8">
      <w:pPr>
        <w:pStyle w:val="Doc-title"/>
      </w:pPr>
      <w:hyperlink r:id="rId598"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487239" w:rsidP="00A873A8">
      <w:pPr>
        <w:pStyle w:val="Doc-title"/>
      </w:pPr>
      <w:hyperlink r:id="rId599"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487239" w:rsidP="00A873A8">
      <w:pPr>
        <w:pStyle w:val="Doc-title"/>
      </w:pPr>
      <w:hyperlink r:id="rId600"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487239" w:rsidP="00A873A8">
      <w:pPr>
        <w:pStyle w:val="Doc-title"/>
      </w:pPr>
      <w:hyperlink r:id="rId601"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487239" w:rsidP="00A873A8">
      <w:pPr>
        <w:pStyle w:val="Doc-title"/>
      </w:pPr>
      <w:hyperlink r:id="rId602"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487239" w:rsidP="00A873A8">
      <w:pPr>
        <w:pStyle w:val="Doc-title"/>
      </w:pPr>
      <w:hyperlink r:id="rId603"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487239" w:rsidP="00A873A8">
      <w:pPr>
        <w:pStyle w:val="Doc-title"/>
      </w:pPr>
      <w:hyperlink r:id="rId604"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487239" w:rsidP="00A873A8">
      <w:pPr>
        <w:pStyle w:val="Doc-title"/>
      </w:pPr>
      <w:hyperlink r:id="rId605"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487239" w:rsidP="00A873A8">
      <w:pPr>
        <w:pStyle w:val="Doc-title"/>
      </w:pPr>
      <w:hyperlink r:id="rId606"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487239" w:rsidP="00A873A8">
      <w:pPr>
        <w:pStyle w:val="Doc-title"/>
      </w:pPr>
      <w:hyperlink r:id="rId607"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487239" w:rsidP="00A873A8">
      <w:pPr>
        <w:pStyle w:val="Doc-title"/>
      </w:pPr>
      <w:hyperlink r:id="rId608"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487239" w:rsidP="00A873A8">
      <w:pPr>
        <w:pStyle w:val="Doc-title"/>
      </w:pPr>
      <w:hyperlink r:id="rId609"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487239" w:rsidP="00A873A8">
      <w:pPr>
        <w:pStyle w:val="Doc-title"/>
      </w:pPr>
      <w:hyperlink r:id="rId610"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487239" w:rsidP="00A873A8">
      <w:pPr>
        <w:pStyle w:val="Doc-title"/>
      </w:pPr>
      <w:hyperlink r:id="rId611"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487239" w:rsidP="00A873A8">
      <w:pPr>
        <w:pStyle w:val="Doc-title"/>
      </w:pPr>
      <w:hyperlink r:id="rId612"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487239" w:rsidP="00A873A8">
      <w:pPr>
        <w:pStyle w:val="Doc-title"/>
      </w:pPr>
      <w:hyperlink r:id="rId613"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487239" w:rsidP="00A873A8">
      <w:pPr>
        <w:pStyle w:val="Doc-title"/>
      </w:pPr>
      <w:hyperlink r:id="rId614"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487239" w:rsidP="00A873A8">
      <w:pPr>
        <w:pStyle w:val="Doc-title"/>
      </w:pPr>
      <w:hyperlink r:id="rId615"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487239" w:rsidP="00A873A8">
      <w:pPr>
        <w:pStyle w:val="Doc-title"/>
      </w:pPr>
      <w:hyperlink r:id="rId616"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487239" w:rsidP="00A873A8">
      <w:pPr>
        <w:pStyle w:val="Doc-title"/>
      </w:pPr>
      <w:hyperlink r:id="rId617"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487239" w:rsidP="00A873A8">
      <w:pPr>
        <w:pStyle w:val="Doc-title"/>
      </w:pPr>
      <w:hyperlink r:id="rId618"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487239" w:rsidP="00A873A8">
      <w:pPr>
        <w:pStyle w:val="Doc-title"/>
      </w:pPr>
      <w:hyperlink r:id="rId619"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487239" w:rsidP="00A873A8">
      <w:pPr>
        <w:pStyle w:val="Doc-title"/>
      </w:pPr>
      <w:hyperlink r:id="rId620"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487239" w:rsidP="00A873A8">
      <w:pPr>
        <w:pStyle w:val="Doc-title"/>
      </w:pPr>
      <w:hyperlink r:id="rId621"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487239" w:rsidP="00A873A8">
      <w:pPr>
        <w:pStyle w:val="Doc-title"/>
      </w:pPr>
      <w:hyperlink r:id="rId622"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487239" w:rsidP="00A873A8">
      <w:pPr>
        <w:pStyle w:val="Doc-title"/>
      </w:pPr>
      <w:hyperlink r:id="rId623"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487239" w:rsidP="00A873A8">
      <w:pPr>
        <w:pStyle w:val="Doc-title"/>
      </w:pPr>
      <w:hyperlink r:id="rId624"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487239" w:rsidP="00A873A8">
      <w:pPr>
        <w:pStyle w:val="Doc-title"/>
      </w:pPr>
      <w:hyperlink r:id="rId625"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487239" w:rsidP="00A873A8">
      <w:pPr>
        <w:pStyle w:val="Doc-title"/>
      </w:pPr>
      <w:hyperlink r:id="rId626"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487239" w:rsidP="00A873A8">
      <w:pPr>
        <w:pStyle w:val="Doc-title"/>
      </w:pPr>
      <w:hyperlink r:id="rId627"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487239" w:rsidP="00A873A8">
      <w:pPr>
        <w:pStyle w:val="Doc-title"/>
      </w:pPr>
      <w:hyperlink r:id="rId628"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487239" w:rsidP="00A873A8">
      <w:pPr>
        <w:pStyle w:val="Doc-title"/>
      </w:pPr>
      <w:hyperlink r:id="rId629"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487239" w:rsidP="00A873A8">
      <w:pPr>
        <w:pStyle w:val="Doc-title"/>
      </w:pPr>
      <w:hyperlink r:id="rId630"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487239" w:rsidP="00A873A8">
      <w:pPr>
        <w:pStyle w:val="Doc-title"/>
      </w:pPr>
      <w:hyperlink r:id="rId631"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487239" w:rsidP="00A873A8">
      <w:pPr>
        <w:pStyle w:val="Doc-title"/>
      </w:pPr>
      <w:hyperlink r:id="rId632"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487239" w:rsidP="00A873A8">
      <w:pPr>
        <w:pStyle w:val="Doc-title"/>
      </w:pPr>
      <w:hyperlink r:id="rId633"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487239" w:rsidP="00052892">
      <w:pPr>
        <w:pStyle w:val="Doc-title"/>
      </w:pPr>
      <w:hyperlink r:id="rId634"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487239" w:rsidP="00A873A8">
      <w:pPr>
        <w:pStyle w:val="Doc-title"/>
      </w:pPr>
      <w:hyperlink r:id="rId635"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487239" w:rsidP="00A873A8">
      <w:pPr>
        <w:pStyle w:val="Doc-title"/>
      </w:pPr>
      <w:hyperlink r:id="rId636"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487239" w:rsidP="00A873A8">
      <w:pPr>
        <w:pStyle w:val="Doc-title"/>
      </w:pPr>
      <w:hyperlink r:id="rId637"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487239" w:rsidP="00A873A8">
      <w:pPr>
        <w:pStyle w:val="Doc-title"/>
      </w:pPr>
      <w:hyperlink r:id="rId638"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487239" w:rsidP="00A873A8">
      <w:pPr>
        <w:pStyle w:val="Doc-title"/>
      </w:pPr>
      <w:hyperlink r:id="rId639"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487239" w:rsidP="00A873A8">
      <w:pPr>
        <w:pStyle w:val="Doc-title"/>
      </w:pPr>
      <w:hyperlink r:id="rId640"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487239" w:rsidP="00A873A8">
      <w:pPr>
        <w:pStyle w:val="Doc-title"/>
      </w:pPr>
      <w:hyperlink r:id="rId641"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487239" w:rsidP="00A873A8">
      <w:pPr>
        <w:pStyle w:val="Doc-title"/>
      </w:pPr>
      <w:hyperlink r:id="rId642"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487239" w:rsidP="00A873A8">
      <w:pPr>
        <w:pStyle w:val="Doc-title"/>
      </w:pPr>
      <w:hyperlink r:id="rId643"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487239" w:rsidP="00A873A8">
      <w:pPr>
        <w:pStyle w:val="Doc-title"/>
      </w:pPr>
      <w:hyperlink r:id="rId644"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487239" w:rsidP="00A873A8">
      <w:pPr>
        <w:pStyle w:val="Doc-title"/>
      </w:pPr>
      <w:hyperlink r:id="rId645"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487239" w:rsidP="00A873A8">
      <w:pPr>
        <w:pStyle w:val="Doc-title"/>
      </w:pPr>
      <w:hyperlink r:id="rId646"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487239" w:rsidP="00A873A8">
      <w:pPr>
        <w:pStyle w:val="Doc-title"/>
      </w:pPr>
      <w:hyperlink r:id="rId647"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487239" w:rsidP="00A873A8">
      <w:pPr>
        <w:pStyle w:val="Doc-title"/>
      </w:pPr>
      <w:hyperlink r:id="rId648"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487239" w:rsidP="00A873A8">
      <w:pPr>
        <w:pStyle w:val="Doc-title"/>
      </w:pPr>
      <w:hyperlink r:id="rId649"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487239" w:rsidP="00A873A8">
      <w:pPr>
        <w:pStyle w:val="Doc-title"/>
      </w:pPr>
      <w:hyperlink r:id="rId650"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487239" w:rsidP="00A873A8">
      <w:pPr>
        <w:pStyle w:val="Doc-title"/>
      </w:pPr>
      <w:hyperlink r:id="rId651"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487239" w:rsidP="00A873A8">
      <w:pPr>
        <w:pStyle w:val="Doc-title"/>
      </w:pPr>
      <w:hyperlink r:id="rId652"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487239" w:rsidP="00A873A8">
      <w:pPr>
        <w:pStyle w:val="Doc-title"/>
      </w:pPr>
      <w:hyperlink r:id="rId653"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487239" w:rsidP="00A873A8">
      <w:pPr>
        <w:pStyle w:val="Doc-title"/>
      </w:pPr>
      <w:hyperlink r:id="rId654"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487239" w:rsidP="00850C9D">
      <w:pPr>
        <w:pStyle w:val="Doc-title"/>
      </w:pPr>
      <w:hyperlink r:id="rId655"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487239" w:rsidP="00527FCD">
      <w:pPr>
        <w:pStyle w:val="Doc-title"/>
      </w:pPr>
      <w:hyperlink r:id="rId656"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487239" w:rsidP="00424FDB">
      <w:pPr>
        <w:pStyle w:val="Doc-title"/>
      </w:pPr>
      <w:hyperlink r:id="rId657"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487239" w:rsidP="00424FDB">
      <w:pPr>
        <w:pStyle w:val="Doc-title"/>
      </w:pPr>
      <w:hyperlink r:id="rId658"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487239" w:rsidP="00424FDB">
      <w:pPr>
        <w:pStyle w:val="Doc-title"/>
      </w:pPr>
      <w:hyperlink r:id="rId659"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487239" w:rsidP="00424FDB">
      <w:pPr>
        <w:pStyle w:val="Doc-title"/>
      </w:pPr>
      <w:hyperlink r:id="rId660"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487239" w:rsidP="00424FDB">
      <w:pPr>
        <w:pStyle w:val="Doc-title"/>
      </w:pPr>
      <w:hyperlink r:id="rId661"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487239" w:rsidP="00424FDB">
      <w:pPr>
        <w:pStyle w:val="Doc-title"/>
      </w:pPr>
      <w:hyperlink r:id="rId662"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487239" w:rsidP="00424FDB">
      <w:pPr>
        <w:pStyle w:val="Doc-title"/>
      </w:pPr>
      <w:hyperlink r:id="rId663"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487239" w:rsidP="00424FDB">
      <w:pPr>
        <w:pStyle w:val="Doc-title"/>
      </w:pPr>
      <w:hyperlink r:id="rId664"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487239" w:rsidP="00424FDB">
      <w:pPr>
        <w:pStyle w:val="Doc-title"/>
      </w:pPr>
      <w:hyperlink r:id="rId665"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487239" w:rsidP="00424FDB">
      <w:pPr>
        <w:pStyle w:val="Doc-title"/>
      </w:pPr>
      <w:hyperlink r:id="rId666"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487239" w:rsidP="00424FDB">
      <w:pPr>
        <w:pStyle w:val="Doc-title"/>
      </w:pPr>
      <w:hyperlink r:id="rId667"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487239" w:rsidP="00527FCD">
      <w:pPr>
        <w:pStyle w:val="Doc-title"/>
      </w:pPr>
      <w:hyperlink r:id="rId668"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487239" w:rsidP="00424FDB">
      <w:pPr>
        <w:pStyle w:val="Doc-title"/>
      </w:pPr>
      <w:hyperlink r:id="rId669"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487239" w:rsidP="00424FDB">
      <w:pPr>
        <w:pStyle w:val="Doc-title"/>
      </w:pPr>
      <w:hyperlink r:id="rId670"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487239" w:rsidP="00424FDB">
      <w:pPr>
        <w:pStyle w:val="Doc-title"/>
      </w:pPr>
      <w:hyperlink r:id="rId671"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487239" w:rsidP="00424FDB">
      <w:pPr>
        <w:pStyle w:val="Doc-title"/>
      </w:pPr>
      <w:hyperlink r:id="rId672"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487239" w:rsidP="00424FDB">
      <w:pPr>
        <w:pStyle w:val="Doc-title"/>
      </w:pPr>
      <w:hyperlink r:id="rId673"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487239" w:rsidP="00424FDB">
      <w:pPr>
        <w:pStyle w:val="Doc-title"/>
      </w:pPr>
      <w:hyperlink r:id="rId674"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487239" w:rsidP="00424FDB">
      <w:pPr>
        <w:pStyle w:val="Doc-title"/>
      </w:pPr>
      <w:hyperlink r:id="rId675"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487239" w:rsidP="00424FDB">
      <w:pPr>
        <w:pStyle w:val="Doc-title"/>
      </w:pPr>
      <w:hyperlink r:id="rId676"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487239" w:rsidP="00A873A8">
      <w:pPr>
        <w:pStyle w:val="Doc-title"/>
      </w:pPr>
      <w:hyperlink r:id="rId677"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487239" w:rsidP="008670F4">
      <w:pPr>
        <w:pStyle w:val="Doc-title"/>
      </w:pPr>
      <w:hyperlink r:id="rId678"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487239" w:rsidP="00527FCD">
      <w:pPr>
        <w:pStyle w:val="Doc-title"/>
      </w:pPr>
      <w:hyperlink r:id="rId679"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487239" w:rsidP="00527FCD">
      <w:pPr>
        <w:pStyle w:val="Doc-title"/>
      </w:pPr>
      <w:hyperlink r:id="rId680"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487239" w:rsidP="00527FCD">
      <w:pPr>
        <w:pStyle w:val="Doc-title"/>
      </w:pPr>
      <w:hyperlink r:id="rId681"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487239" w:rsidP="00527FCD">
      <w:pPr>
        <w:pStyle w:val="Doc-title"/>
      </w:pPr>
      <w:hyperlink r:id="rId682"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487239" w:rsidP="00527FCD">
      <w:pPr>
        <w:pStyle w:val="Doc-title"/>
      </w:pPr>
      <w:hyperlink r:id="rId683"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487239" w:rsidP="00527FCD">
      <w:pPr>
        <w:pStyle w:val="Doc-title"/>
        <w:rPr>
          <w:rStyle w:val="Hyperlink"/>
          <w:color w:val="auto"/>
          <w:u w:val="none"/>
        </w:rPr>
      </w:pPr>
      <w:hyperlink r:id="rId684"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487239" w:rsidP="00424FDB">
      <w:pPr>
        <w:pStyle w:val="Doc-title"/>
      </w:pPr>
      <w:hyperlink r:id="rId685"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487239" w:rsidP="008670F4">
      <w:pPr>
        <w:pStyle w:val="Doc-title"/>
      </w:pPr>
      <w:hyperlink r:id="rId686"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487239" w:rsidP="00A873A8">
      <w:pPr>
        <w:pStyle w:val="Doc-title"/>
      </w:pPr>
      <w:hyperlink r:id="rId687"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487239" w:rsidP="00527FCD">
      <w:pPr>
        <w:pStyle w:val="Doc-title"/>
      </w:pPr>
      <w:hyperlink r:id="rId688"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487239" w:rsidP="00527FCD">
      <w:pPr>
        <w:pStyle w:val="Doc-title"/>
      </w:pPr>
      <w:hyperlink r:id="rId689"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487239" w:rsidP="00527FCD">
      <w:pPr>
        <w:pStyle w:val="Doc-title"/>
      </w:pPr>
      <w:hyperlink r:id="rId690"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487239" w:rsidP="00527FCD">
      <w:pPr>
        <w:pStyle w:val="Doc-title"/>
      </w:pPr>
      <w:hyperlink r:id="rId691"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487239" w:rsidP="00424FDB">
      <w:pPr>
        <w:pStyle w:val="Doc-title"/>
      </w:pPr>
      <w:hyperlink r:id="rId692"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487239" w:rsidP="008670F4">
      <w:pPr>
        <w:pStyle w:val="Doc-title"/>
      </w:pPr>
      <w:hyperlink r:id="rId693"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487239" w:rsidP="00A873A8">
      <w:pPr>
        <w:pStyle w:val="Doc-title"/>
      </w:pPr>
      <w:hyperlink r:id="rId69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487239" w:rsidP="00527FCD">
      <w:pPr>
        <w:pStyle w:val="Doc-title"/>
      </w:pPr>
      <w:hyperlink r:id="rId695"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487239" w:rsidP="00527FCD">
      <w:pPr>
        <w:pStyle w:val="Doc-title"/>
      </w:pPr>
      <w:hyperlink r:id="rId696"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487239" w:rsidP="00424FDB">
      <w:pPr>
        <w:pStyle w:val="Doc-title"/>
      </w:pPr>
      <w:hyperlink r:id="rId697"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487239" w:rsidP="00527FCD">
      <w:pPr>
        <w:pStyle w:val="Doc-title"/>
      </w:pPr>
      <w:hyperlink r:id="rId698"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487239" w:rsidP="00424FDB">
      <w:pPr>
        <w:pStyle w:val="Doc-title"/>
      </w:pPr>
      <w:hyperlink r:id="rId699"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487239" w:rsidP="00424FDB">
      <w:pPr>
        <w:pStyle w:val="Doc-title"/>
      </w:pPr>
      <w:hyperlink r:id="rId700"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487239" w:rsidP="00424FDB">
      <w:pPr>
        <w:pStyle w:val="Doc-title"/>
      </w:pPr>
      <w:hyperlink r:id="rId701"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487239" w:rsidP="00424FDB">
      <w:pPr>
        <w:pStyle w:val="Doc-title"/>
      </w:pPr>
      <w:hyperlink r:id="rId702"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487239" w:rsidP="00A873A8">
      <w:pPr>
        <w:pStyle w:val="Doc-title"/>
      </w:pPr>
      <w:hyperlink r:id="rId703"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487239" w:rsidP="00424FDB">
      <w:pPr>
        <w:pStyle w:val="Doc-title"/>
      </w:pPr>
      <w:hyperlink r:id="rId704"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487239" w:rsidP="00A873A8">
      <w:pPr>
        <w:pStyle w:val="Doc-title"/>
      </w:pPr>
      <w:hyperlink r:id="rId705"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487239" w:rsidP="00A873A8">
      <w:pPr>
        <w:pStyle w:val="Doc-title"/>
      </w:pPr>
      <w:hyperlink r:id="rId706"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487239" w:rsidP="00A873A8">
      <w:pPr>
        <w:pStyle w:val="Doc-title"/>
      </w:pPr>
      <w:hyperlink r:id="rId707"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487239" w:rsidP="00A873A8">
      <w:pPr>
        <w:pStyle w:val="Doc-title"/>
      </w:pPr>
      <w:hyperlink r:id="rId708"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487239" w:rsidP="00A873A8">
      <w:pPr>
        <w:pStyle w:val="Doc-title"/>
      </w:pPr>
      <w:hyperlink r:id="rId709"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487239" w:rsidP="00A873A8">
      <w:pPr>
        <w:pStyle w:val="Doc-title"/>
      </w:pPr>
      <w:hyperlink r:id="rId710"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487239" w:rsidP="00A873A8">
      <w:pPr>
        <w:pStyle w:val="Doc-title"/>
      </w:pPr>
      <w:hyperlink r:id="rId711"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487239" w:rsidP="00A873A8">
      <w:pPr>
        <w:pStyle w:val="Doc-title"/>
      </w:pPr>
      <w:hyperlink r:id="rId712"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487239" w:rsidP="00A873A8">
      <w:pPr>
        <w:pStyle w:val="Doc-title"/>
      </w:pPr>
      <w:hyperlink r:id="rId713"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487239" w:rsidP="00A873A8">
      <w:pPr>
        <w:pStyle w:val="Doc-title"/>
      </w:pPr>
      <w:hyperlink r:id="rId714"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487239" w:rsidP="00A873A8">
      <w:pPr>
        <w:pStyle w:val="Doc-title"/>
      </w:pPr>
      <w:hyperlink r:id="rId715"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487239" w:rsidP="00A873A8">
      <w:pPr>
        <w:pStyle w:val="Doc-title"/>
      </w:pPr>
      <w:hyperlink r:id="rId716"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487239" w:rsidP="00A873A8">
      <w:pPr>
        <w:pStyle w:val="Doc-title"/>
      </w:pPr>
      <w:hyperlink r:id="rId717"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487239" w:rsidP="00A873A8">
      <w:pPr>
        <w:pStyle w:val="Doc-title"/>
      </w:pPr>
      <w:hyperlink r:id="rId718"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487239" w:rsidP="00A873A8">
      <w:pPr>
        <w:pStyle w:val="Doc-title"/>
      </w:pPr>
      <w:hyperlink r:id="rId719"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487239" w:rsidP="00A873A8">
      <w:pPr>
        <w:pStyle w:val="Doc-title"/>
      </w:pPr>
      <w:hyperlink r:id="rId720"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487239" w:rsidP="00A873A8">
      <w:pPr>
        <w:pStyle w:val="Doc-title"/>
      </w:pPr>
      <w:hyperlink r:id="rId721"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487239" w:rsidP="00A873A8">
      <w:pPr>
        <w:pStyle w:val="Doc-title"/>
      </w:pPr>
      <w:hyperlink r:id="rId722"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487239" w:rsidP="00A873A8">
      <w:pPr>
        <w:pStyle w:val="Doc-title"/>
      </w:pPr>
      <w:hyperlink r:id="rId723"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487239" w:rsidP="00A873A8">
      <w:pPr>
        <w:pStyle w:val="Doc-title"/>
      </w:pPr>
      <w:hyperlink r:id="rId724"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487239" w:rsidP="00A873A8">
      <w:pPr>
        <w:pStyle w:val="Doc-title"/>
      </w:pPr>
      <w:hyperlink r:id="rId725"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487239" w:rsidP="00A873A8">
      <w:pPr>
        <w:pStyle w:val="Doc-title"/>
      </w:pPr>
      <w:hyperlink r:id="rId726"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487239" w:rsidP="00A873A8">
      <w:pPr>
        <w:pStyle w:val="Doc-title"/>
      </w:pPr>
      <w:hyperlink r:id="rId727"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487239" w:rsidP="00A873A8">
      <w:pPr>
        <w:pStyle w:val="Doc-title"/>
      </w:pPr>
      <w:hyperlink r:id="rId728"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487239" w:rsidP="00A873A8">
      <w:pPr>
        <w:pStyle w:val="Doc-title"/>
      </w:pPr>
      <w:hyperlink r:id="rId729"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487239" w:rsidP="00A873A8">
      <w:pPr>
        <w:pStyle w:val="Doc-title"/>
      </w:pPr>
      <w:hyperlink r:id="rId730"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487239" w:rsidP="00A873A8">
      <w:pPr>
        <w:pStyle w:val="Doc-title"/>
      </w:pPr>
      <w:hyperlink r:id="rId731"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487239" w:rsidP="00A873A8">
      <w:pPr>
        <w:pStyle w:val="Doc-title"/>
      </w:pPr>
      <w:hyperlink r:id="rId732"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487239" w:rsidP="00A873A8">
      <w:pPr>
        <w:pStyle w:val="Doc-title"/>
      </w:pPr>
      <w:hyperlink r:id="rId733"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487239" w:rsidP="00A873A8">
      <w:pPr>
        <w:pStyle w:val="Doc-title"/>
      </w:pPr>
      <w:hyperlink r:id="rId734"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487239" w:rsidP="00A873A8">
      <w:pPr>
        <w:pStyle w:val="Doc-title"/>
      </w:pPr>
      <w:hyperlink r:id="rId735"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487239" w:rsidP="00A873A8">
      <w:pPr>
        <w:pStyle w:val="Doc-title"/>
      </w:pPr>
      <w:hyperlink r:id="rId736"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487239" w:rsidP="00A873A8">
      <w:pPr>
        <w:pStyle w:val="Doc-title"/>
      </w:pPr>
      <w:hyperlink r:id="rId737"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487239" w:rsidP="00A873A8">
      <w:pPr>
        <w:pStyle w:val="Doc-title"/>
      </w:pPr>
      <w:hyperlink r:id="rId738"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487239" w:rsidP="00A873A8">
      <w:pPr>
        <w:pStyle w:val="Doc-title"/>
      </w:pPr>
      <w:hyperlink r:id="rId739"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487239" w:rsidP="00A873A8">
      <w:pPr>
        <w:pStyle w:val="Doc-title"/>
      </w:pPr>
      <w:hyperlink r:id="rId740"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487239" w:rsidP="00A873A8">
      <w:pPr>
        <w:pStyle w:val="Doc-title"/>
      </w:pPr>
      <w:hyperlink r:id="rId741"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487239" w:rsidP="00A873A8">
      <w:pPr>
        <w:pStyle w:val="Doc-title"/>
      </w:pPr>
      <w:hyperlink r:id="rId742"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487239" w:rsidP="00A873A8">
      <w:pPr>
        <w:pStyle w:val="Doc-title"/>
      </w:pPr>
      <w:hyperlink r:id="rId743"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487239" w:rsidP="00A873A8">
      <w:pPr>
        <w:pStyle w:val="Doc-title"/>
      </w:pPr>
      <w:hyperlink r:id="rId744"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487239" w:rsidP="00A873A8">
      <w:pPr>
        <w:pStyle w:val="Doc-title"/>
      </w:pPr>
      <w:hyperlink r:id="rId745"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487239" w:rsidP="00A873A8">
      <w:pPr>
        <w:pStyle w:val="Doc-title"/>
      </w:pPr>
      <w:hyperlink r:id="rId746"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487239" w:rsidP="00A873A8">
      <w:pPr>
        <w:pStyle w:val="Doc-title"/>
      </w:pPr>
      <w:hyperlink r:id="rId747"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487239" w:rsidP="00A873A8">
      <w:pPr>
        <w:pStyle w:val="Doc-title"/>
      </w:pPr>
      <w:hyperlink r:id="rId748"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487239" w:rsidP="00A873A8">
      <w:pPr>
        <w:pStyle w:val="Doc-title"/>
      </w:pPr>
      <w:hyperlink r:id="rId749"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487239" w:rsidP="00A873A8">
      <w:pPr>
        <w:pStyle w:val="Doc-title"/>
      </w:pPr>
      <w:hyperlink r:id="rId750"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487239" w:rsidP="00A873A8">
      <w:pPr>
        <w:pStyle w:val="Doc-title"/>
      </w:pPr>
      <w:hyperlink r:id="rId751"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487239" w:rsidP="00A873A8">
      <w:pPr>
        <w:pStyle w:val="Doc-title"/>
      </w:pPr>
      <w:hyperlink r:id="rId752"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487239" w:rsidP="00A873A8">
      <w:pPr>
        <w:pStyle w:val="Doc-title"/>
      </w:pPr>
      <w:hyperlink r:id="rId753"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487239" w:rsidP="00A873A8">
      <w:pPr>
        <w:pStyle w:val="Doc-title"/>
      </w:pPr>
      <w:hyperlink r:id="rId754"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487239" w:rsidP="00A873A8">
      <w:pPr>
        <w:pStyle w:val="Doc-title"/>
      </w:pPr>
      <w:hyperlink r:id="rId755"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487239" w:rsidP="00A873A8">
      <w:pPr>
        <w:pStyle w:val="Doc-title"/>
      </w:pPr>
      <w:hyperlink r:id="rId756"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487239" w:rsidP="00A873A8">
      <w:pPr>
        <w:pStyle w:val="Doc-title"/>
      </w:pPr>
      <w:hyperlink r:id="rId757"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487239" w:rsidP="00A873A8">
      <w:pPr>
        <w:pStyle w:val="Doc-title"/>
      </w:pPr>
      <w:hyperlink r:id="rId758"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487239" w:rsidP="00A873A8">
      <w:pPr>
        <w:pStyle w:val="Doc-title"/>
      </w:pPr>
      <w:hyperlink r:id="rId759"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487239" w:rsidP="00A873A8">
      <w:pPr>
        <w:pStyle w:val="Doc-title"/>
      </w:pPr>
      <w:hyperlink r:id="rId760"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487239" w:rsidP="00A873A8">
      <w:pPr>
        <w:pStyle w:val="Doc-title"/>
      </w:pPr>
      <w:hyperlink r:id="rId761"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487239" w:rsidP="00A873A8">
      <w:pPr>
        <w:pStyle w:val="Doc-title"/>
      </w:pPr>
      <w:hyperlink r:id="rId762"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487239" w:rsidP="00A873A8">
      <w:pPr>
        <w:pStyle w:val="Doc-title"/>
      </w:pPr>
      <w:hyperlink r:id="rId763"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487239" w:rsidP="00A873A8">
      <w:pPr>
        <w:pStyle w:val="Doc-title"/>
      </w:pPr>
      <w:hyperlink r:id="rId764"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487239" w:rsidP="00A873A8">
      <w:pPr>
        <w:pStyle w:val="Doc-title"/>
      </w:pPr>
      <w:hyperlink r:id="rId765"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487239" w:rsidP="00A873A8">
      <w:pPr>
        <w:pStyle w:val="Doc-title"/>
      </w:pPr>
      <w:hyperlink r:id="rId766"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487239" w:rsidP="00A873A8">
      <w:pPr>
        <w:pStyle w:val="Doc-title"/>
      </w:pPr>
      <w:hyperlink r:id="rId767"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487239" w:rsidP="00A873A8">
      <w:pPr>
        <w:pStyle w:val="Doc-title"/>
      </w:pPr>
      <w:hyperlink r:id="rId768"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487239" w:rsidP="00A873A8">
      <w:pPr>
        <w:pStyle w:val="Doc-title"/>
      </w:pPr>
      <w:hyperlink r:id="rId769"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487239" w:rsidP="00A873A8">
      <w:pPr>
        <w:pStyle w:val="Doc-title"/>
      </w:pPr>
      <w:hyperlink r:id="rId770"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487239" w:rsidP="00A873A8">
      <w:pPr>
        <w:pStyle w:val="Doc-title"/>
      </w:pPr>
      <w:hyperlink r:id="rId771"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487239" w:rsidP="00A873A8">
      <w:pPr>
        <w:pStyle w:val="Doc-title"/>
      </w:pPr>
      <w:hyperlink r:id="rId772"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487239" w:rsidP="00A873A8">
      <w:pPr>
        <w:pStyle w:val="Doc-title"/>
      </w:pPr>
      <w:hyperlink r:id="rId773"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487239" w:rsidP="00A873A8">
      <w:pPr>
        <w:pStyle w:val="Doc-title"/>
      </w:pPr>
      <w:hyperlink r:id="rId774"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487239" w:rsidP="00A873A8">
      <w:pPr>
        <w:pStyle w:val="Doc-title"/>
      </w:pPr>
      <w:hyperlink r:id="rId775"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487239" w:rsidP="00A873A8">
      <w:pPr>
        <w:pStyle w:val="Doc-title"/>
      </w:pPr>
      <w:hyperlink r:id="rId776"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487239" w:rsidP="00A873A8">
      <w:pPr>
        <w:pStyle w:val="Doc-title"/>
      </w:pPr>
      <w:hyperlink r:id="rId777"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487239" w:rsidP="00A873A8">
      <w:pPr>
        <w:pStyle w:val="Doc-title"/>
      </w:pPr>
      <w:hyperlink r:id="rId778"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487239" w:rsidP="00A873A8">
      <w:pPr>
        <w:pStyle w:val="Doc-title"/>
      </w:pPr>
      <w:hyperlink r:id="rId779"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487239" w:rsidP="00A873A8">
      <w:pPr>
        <w:pStyle w:val="Doc-title"/>
      </w:pPr>
      <w:hyperlink r:id="rId780"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487239" w:rsidP="00A873A8">
      <w:pPr>
        <w:pStyle w:val="Doc-title"/>
      </w:pPr>
      <w:hyperlink r:id="rId781"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487239" w:rsidP="00A873A8">
      <w:pPr>
        <w:pStyle w:val="Doc-title"/>
      </w:pPr>
      <w:hyperlink r:id="rId782"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487239" w:rsidP="00A873A8">
      <w:pPr>
        <w:pStyle w:val="Doc-title"/>
      </w:pPr>
      <w:hyperlink r:id="rId783"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487239" w:rsidP="00A873A8">
      <w:pPr>
        <w:pStyle w:val="Doc-title"/>
      </w:pPr>
      <w:hyperlink r:id="rId784"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487239" w:rsidP="00A873A8">
      <w:pPr>
        <w:pStyle w:val="Doc-title"/>
      </w:pPr>
      <w:hyperlink r:id="rId785"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487239" w:rsidP="00A873A8">
      <w:pPr>
        <w:pStyle w:val="Doc-title"/>
      </w:pPr>
      <w:hyperlink r:id="rId786"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487239" w:rsidP="00A873A8">
      <w:pPr>
        <w:pStyle w:val="Doc-title"/>
      </w:pPr>
      <w:hyperlink r:id="rId787"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487239" w:rsidP="00A873A8">
      <w:pPr>
        <w:pStyle w:val="Doc-title"/>
      </w:pPr>
      <w:hyperlink r:id="rId788"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487239" w:rsidP="00A873A8">
      <w:pPr>
        <w:pStyle w:val="Doc-title"/>
      </w:pPr>
      <w:hyperlink r:id="rId789"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487239" w:rsidP="00A873A8">
      <w:pPr>
        <w:pStyle w:val="Doc-title"/>
      </w:pPr>
      <w:hyperlink r:id="rId790"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487239" w:rsidP="00A873A8">
      <w:pPr>
        <w:pStyle w:val="Doc-title"/>
      </w:pPr>
      <w:hyperlink r:id="rId791"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487239" w:rsidP="00A873A8">
      <w:pPr>
        <w:pStyle w:val="Doc-title"/>
      </w:pPr>
      <w:hyperlink r:id="rId792"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487239" w:rsidP="00A873A8">
      <w:pPr>
        <w:pStyle w:val="Doc-title"/>
      </w:pPr>
      <w:hyperlink r:id="rId793"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487239" w:rsidP="00A873A8">
      <w:pPr>
        <w:pStyle w:val="Doc-title"/>
      </w:pPr>
      <w:hyperlink r:id="rId794"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487239" w:rsidP="00A873A8">
      <w:pPr>
        <w:pStyle w:val="Doc-title"/>
      </w:pPr>
      <w:hyperlink r:id="rId795"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487239" w:rsidP="00A873A8">
      <w:pPr>
        <w:pStyle w:val="Doc-title"/>
      </w:pPr>
      <w:hyperlink r:id="rId796"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487239" w:rsidP="00A873A8">
      <w:pPr>
        <w:pStyle w:val="Doc-title"/>
      </w:pPr>
      <w:hyperlink r:id="rId797"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487239" w:rsidP="00A873A8">
      <w:pPr>
        <w:pStyle w:val="Doc-title"/>
      </w:pPr>
      <w:hyperlink r:id="rId798"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487239" w:rsidP="00A873A8">
      <w:pPr>
        <w:pStyle w:val="Doc-title"/>
      </w:pPr>
      <w:hyperlink r:id="rId799"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487239" w:rsidP="00A873A8">
      <w:pPr>
        <w:pStyle w:val="Doc-title"/>
      </w:pPr>
      <w:hyperlink r:id="rId800"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487239" w:rsidP="00A873A8">
      <w:pPr>
        <w:pStyle w:val="Doc-title"/>
      </w:pPr>
      <w:hyperlink r:id="rId801"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487239" w:rsidP="00A873A8">
      <w:pPr>
        <w:pStyle w:val="Doc-title"/>
      </w:pPr>
      <w:hyperlink r:id="rId802"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487239" w:rsidP="00A873A8">
      <w:pPr>
        <w:pStyle w:val="Doc-title"/>
      </w:pPr>
      <w:hyperlink r:id="rId803"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487239" w:rsidP="00A873A8">
      <w:pPr>
        <w:pStyle w:val="Doc-title"/>
      </w:pPr>
      <w:hyperlink r:id="rId804"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487239" w:rsidP="00A873A8">
      <w:pPr>
        <w:pStyle w:val="Doc-title"/>
      </w:pPr>
      <w:hyperlink r:id="rId805"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487239" w:rsidP="00A873A8">
      <w:pPr>
        <w:pStyle w:val="Doc-title"/>
      </w:pPr>
      <w:hyperlink r:id="rId806"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487239" w:rsidP="00A873A8">
      <w:pPr>
        <w:pStyle w:val="Doc-title"/>
      </w:pPr>
      <w:hyperlink r:id="rId807"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487239" w:rsidP="00A873A8">
      <w:pPr>
        <w:pStyle w:val="Doc-title"/>
      </w:pPr>
      <w:hyperlink r:id="rId808"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487239" w:rsidP="00A873A8">
      <w:pPr>
        <w:pStyle w:val="Doc-title"/>
      </w:pPr>
      <w:hyperlink r:id="rId809"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487239" w:rsidP="00A873A8">
      <w:pPr>
        <w:pStyle w:val="Doc-title"/>
      </w:pPr>
      <w:hyperlink r:id="rId810"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487239" w:rsidP="00A873A8">
      <w:pPr>
        <w:pStyle w:val="Doc-title"/>
      </w:pPr>
      <w:hyperlink r:id="rId811"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487239" w:rsidP="00A873A8">
      <w:pPr>
        <w:pStyle w:val="Doc-title"/>
      </w:pPr>
      <w:hyperlink r:id="rId812"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487239" w:rsidP="00A873A8">
      <w:pPr>
        <w:pStyle w:val="Doc-title"/>
      </w:pPr>
      <w:hyperlink r:id="rId813"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487239" w:rsidP="00A873A8">
      <w:pPr>
        <w:pStyle w:val="Doc-title"/>
      </w:pPr>
      <w:hyperlink r:id="rId814"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487239" w:rsidP="00A873A8">
      <w:pPr>
        <w:pStyle w:val="Doc-title"/>
      </w:pPr>
      <w:hyperlink r:id="rId815"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487239" w:rsidP="00A873A8">
      <w:pPr>
        <w:pStyle w:val="Doc-title"/>
      </w:pPr>
      <w:hyperlink r:id="rId816"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487239" w:rsidP="00A873A8">
      <w:pPr>
        <w:pStyle w:val="Doc-title"/>
      </w:pPr>
      <w:hyperlink r:id="rId817"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487239" w:rsidP="00A873A8">
      <w:pPr>
        <w:pStyle w:val="Doc-title"/>
      </w:pPr>
      <w:hyperlink r:id="rId818"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487239" w:rsidP="00A873A8">
      <w:pPr>
        <w:pStyle w:val="Doc-title"/>
      </w:pPr>
      <w:hyperlink r:id="rId819"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487239" w:rsidP="00A873A8">
      <w:pPr>
        <w:pStyle w:val="Doc-title"/>
      </w:pPr>
      <w:hyperlink r:id="rId820"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1" w:tooltip="D:Documents3GPPtsg_ranWG2TSGR2_115-eDocsR2-2108009.zip" w:history="1">
        <w:r w:rsidR="00A873A8" w:rsidRPr="00E14330">
          <w:rPr>
            <w:rStyle w:val="Hyperlink"/>
          </w:rPr>
          <w:t>R2-2108009</w:t>
        </w:r>
      </w:hyperlink>
    </w:p>
    <w:p w14:paraId="3B576072" w14:textId="24646A65" w:rsidR="00A873A8" w:rsidRPr="00E14330" w:rsidRDefault="00487239" w:rsidP="00A873A8">
      <w:pPr>
        <w:pStyle w:val="Doc-title"/>
      </w:pPr>
      <w:hyperlink r:id="rId822"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487239" w:rsidP="00A873A8">
      <w:pPr>
        <w:pStyle w:val="Doc-title"/>
      </w:pPr>
      <w:hyperlink r:id="rId823"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487239" w:rsidP="00A873A8">
      <w:pPr>
        <w:pStyle w:val="Doc-title"/>
      </w:pPr>
      <w:hyperlink r:id="rId824"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487239" w:rsidP="00A873A8">
      <w:pPr>
        <w:pStyle w:val="Doc-title"/>
      </w:pPr>
      <w:hyperlink r:id="rId825"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487239" w:rsidP="00A873A8">
      <w:pPr>
        <w:pStyle w:val="Doc-title"/>
      </w:pPr>
      <w:hyperlink r:id="rId826"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487239" w:rsidP="00A873A8">
      <w:pPr>
        <w:pStyle w:val="Doc-title"/>
      </w:pPr>
      <w:hyperlink r:id="rId827"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487239" w:rsidP="00A873A8">
      <w:pPr>
        <w:pStyle w:val="Doc-title"/>
      </w:pPr>
      <w:hyperlink r:id="rId828"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487239" w:rsidP="00A873A8">
      <w:pPr>
        <w:pStyle w:val="Doc-title"/>
      </w:pPr>
      <w:hyperlink r:id="rId829"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487239" w:rsidP="00A873A8">
      <w:pPr>
        <w:pStyle w:val="Doc-title"/>
      </w:pPr>
      <w:hyperlink r:id="rId830"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487239" w:rsidP="00A873A8">
      <w:pPr>
        <w:pStyle w:val="Doc-title"/>
      </w:pPr>
      <w:hyperlink r:id="rId831"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487239" w:rsidP="00A873A8">
      <w:pPr>
        <w:pStyle w:val="Doc-title"/>
      </w:pPr>
      <w:hyperlink r:id="rId832"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487239" w:rsidP="00A873A8">
      <w:pPr>
        <w:pStyle w:val="Doc-title"/>
      </w:pPr>
      <w:hyperlink r:id="rId833"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487239" w:rsidP="00A873A8">
      <w:pPr>
        <w:pStyle w:val="Doc-title"/>
      </w:pPr>
      <w:hyperlink r:id="rId834"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487239" w:rsidP="00A873A8">
      <w:pPr>
        <w:pStyle w:val="Doc-title"/>
      </w:pPr>
      <w:hyperlink r:id="rId835"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487239" w:rsidP="00A873A8">
      <w:pPr>
        <w:pStyle w:val="Doc-title"/>
      </w:pPr>
      <w:hyperlink r:id="rId836"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487239" w:rsidP="00A873A8">
      <w:pPr>
        <w:pStyle w:val="Doc-title"/>
      </w:pPr>
      <w:hyperlink r:id="rId837"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487239" w:rsidP="00A873A8">
      <w:pPr>
        <w:pStyle w:val="Doc-title"/>
      </w:pPr>
      <w:hyperlink r:id="rId838"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487239" w:rsidP="00A873A8">
      <w:pPr>
        <w:pStyle w:val="Doc-title"/>
      </w:pPr>
      <w:hyperlink r:id="rId839"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487239" w:rsidP="00A873A8">
      <w:pPr>
        <w:pStyle w:val="Doc-title"/>
      </w:pPr>
      <w:hyperlink r:id="rId840"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487239" w:rsidP="00A873A8">
      <w:pPr>
        <w:pStyle w:val="Doc-title"/>
      </w:pPr>
      <w:hyperlink r:id="rId841"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487239" w:rsidP="00A873A8">
      <w:pPr>
        <w:pStyle w:val="Doc-title"/>
      </w:pPr>
      <w:hyperlink r:id="rId842"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487239" w:rsidP="00A873A8">
      <w:pPr>
        <w:pStyle w:val="Doc-title"/>
      </w:pPr>
      <w:hyperlink r:id="rId843"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487239" w:rsidP="00A873A8">
      <w:pPr>
        <w:pStyle w:val="Doc-title"/>
      </w:pPr>
      <w:hyperlink r:id="rId844"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487239" w:rsidP="00A873A8">
      <w:pPr>
        <w:pStyle w:val="Doc-title"/>
      </w:pPr>
      <w:hyperlink r:id="rId845"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487239" w:rsidP="00A873A8">
      <w:pPr>
        <w:pStyle w:val="Doc-title"/>
      </w:pPr>
      <w:hyperlink r:id="rId846"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487239" w:rsidP="00A873A8">
      <w:pPr>
        <w:pStyle w:val="Doc-title"/>
      </w:pPr>
      <w:hyperlink r:id="rId847"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487239" w:rsidP="00A873A8">
      <w:pPr>
        <w:pStyle w:val="Doc-title"/>
      </w:pPr>
      <w:hyperlink r:id="rId848"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487239" w:rsidP="00A873A8">
      <w:pPr>
        <w:pStyle w:val="Doc-title"/>
      </w:pPr>
      <w:hyperlink r:id="rId849"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487239" w:rsidP="00A873A8">
      <w:pPr>
        <w:pStyle w:val="Doc-title"/>
      </w:pPr>
      <w:hyperlink r:id="rId850"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487239" w:rsidP="00A873A8">
      <w:pPr>
        <w:pStyle w:val="Doc-title"/>
      </w:pPr>
      <w:hyperlink r:id="rId851"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487239" w:rsidP="00A873A8">
      <w:pPr>
        <w:pStyle w:val="Doc-title"/>
      </w:pPr>
      <w:hyperlink r:id="rId852"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487239" w:rsidP="00A873A8">
      <w:pPr>
        <w:pStyle w:val="Doc-title"/>
      </w:pPr>
      <w:hyperlink r:id="rId853"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487239" w:rsidP="00A873A8">
      <w:pPr>
        <w:pStyle w:val="Doc-title"/>
      </w:pPr>
      <w:hyperlink r:id="rId854"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487239" w:rsidP="00A873A8">
      <w:pPr>
        <w:pStyle w:val="Doc-title"/>
      </w:pPr>
      <w:hyperlink r:id="rId855"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487239" w:rsidP="00A873A8">
      <w:pPr>
        <w:pStyle w:val="Doc-title"/>
      </w:pPr>
      <w:hyperlink r:id="rId856"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487239" w:rsidP="00A873A8">
      <w:pPr>
        <w:pStyle w:val="Doc-title"/>
      </w:pPr>
      <w:hyperlink r:id="rId857"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487239" w:rsidP="00A873A8">
      <w:pPr>
        <w:pStyle w:val="Doc-title"/>
      </w:pPr>
      <w:hyperlink r:id="rId858"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487239" w:rsidP="00A873A8">
      <w:pPr>
        <w:pStyle w:val="Doc-title"/>
      </w:pPr>
      <w:hyperlink r:id="rId859"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487239" w:rsidP="00A873A8">
      <w:pPr>
        <w:pStyle w:val="Doc-title"/>
      </w:pPr>
      <w:hyperlink r:id="rId860"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487239" w:rsidP="00A873A8">
      <w:pPr>
        <w:pStyle w:val="Doc-title"/>
      </w:pPr>
      <w:hyperlink r:id="rId861"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487239" w:rsidP="00A873A8">
      <w:pPr>
        <w:pStyle w:val="Doc-title"/>
      </w:pPr>
      <w:hyperlink r:id="rId862"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487239" w:rsidP="00A873A8">
      <w:pPr>
        <w:pStyle w:val="Doc-title"/>
      </w:pPr>
      <w:hyperlink r:id="rId863"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487239" w:rsidP="00A873A8">
      <w:pPr>
        <w:pStyle w:val="Doc-title"/>
      </w:pPr>
      <w:hyperlink r:id="rId864"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487239" w:rsidP="00A873A8">
      <w:pPr>
        <w:pStyle w:val="Doc-title"/>
      </w:pPr>
      <w:hyperlink r:id="rId865"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487239" w:rsidP="00A873A8">
      <w:pPr>
        <w:pStyle w:val="Doc-title"/>
      </w:pPr>
      <w:hyperlink r:id="rId866"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487239" w:rsidP="00A873A8">
      <w:pPr>
        <w:pStyle w:val="Doc-title"/>
      </w:pPr>
      <w:hyperlink r:id="rId867"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487239" w:rsidP="00A873A8">
      <w:pPr>
        <w:pStyle w:val="Doc-title"/>
      </w:pPr>
      <w:hyperlink r:id="rId868"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487239" w:rsidP="00A873A8">
      <w:pPr>
        <w:pStyle w:val="Doc-title"/>
      </w:pPr>
      <w:hyperlink r:id="rId869"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487239" w:rsidP="00A873A8">
      <w:pPr>
        <w:pStyle w:val="Doc-title"/>
      </w:pPr>
      <w:hyperlink r:id="rId870"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487239" w:rsidP="00A873A8">
      <w:pPr>
        <w:pStyle w:val="Doc-title"/>
      </w:pPr>
      <w:hyperlink r:id="rId871"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487239" w:rsidP="00A873A8">
      <w:pPr>
        <w:pStyle w:val="Doc-title"/>
      </w:pPr>
      <w:hyperlink r:id="rId872"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3"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487239" w:rsidP="00A873A8">
      <w:pPr>
        <w:pStyle w:val="Doc-title"/>
      </w:pPr>
      <w:hyperlink r:id="rId874"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487239" w:rsidP="00A873A8">
      <w:pPr>
        <w:pStyle w:val="Doc-title"/>
      </w:pPr>
      <w:hyperlink r:id="rId875"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487239" w:rsidP="00A873A8">
      <w:pPr>
        <w:pStyle w:val="Doc-title"/>
      </w:pPr>
      <w:hyperlink r:id="rId876"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487239" w:rsidP="00A873A8">
      <w:pPr>
        <w:pStyle w:val="Doc-title"/>
      </w:pPr>
      <w:hyperlink r:id="rId877"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487239" w:rsidP="00A873A8">
      <w:pPr>
        <w:pStyle w:val="Doc-title"/>
      </w:pPr>
      <w:hyperlink r:id="rId878"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487239" w:rsidP="00A873A8">
      <w:pPr>
        <w:pStyle w:val="Doc-title"/>
      </w:pPr>
      <w:hyperlink r:id="rId879"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487239" w:rsidP="00A873A8">
      <w:pPr>
        <w:pStyle w:val="Doc-title"/>
      </w:pPr>
      <w:hyperlink r:id="rId880"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487239" w:rsidP="00A873A8">
      <w:pPr>
        <w:pStyle w:val="Doc-title"/>
      </w:pPr>
      <w:hyperlink r:id="rId881"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487239" w:rsidP="00C71FBB">
      <w:pPr>
        <w:pStyle w:val="Doc-title"/>
      </w:pPr>
      <w:hyperlink r:id="rId882"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487239" w:rsidP="00C71FBB">
      <w:pPr>
        <w:pStyle w:val="Doc-title"/>
      </w:pPr>
      <w:hyperlink r:id="rId883"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487239" w:rsidP="00C71FBB">
      <w:pPr>
        <w:pStyle w:val="Doc-title"/>
      </w:pPr>
      <w:hyperlink r:id="rId884"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487239" w:rsidP="00C71FBB">
      <w:pPr>
        <w:pStyle w:val="Doc-title"/>
      </w:pPr>
      <w:hyperlink r:id="rId885"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487239" w:rsidP="00C71FBB">
      <w:pPr>
        <w:pStyle w:val="Doc-title"/>
      </w:pPr>
      <w:hyperlink r:id="rId886"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487239" w:rsidP="00A873A8">
      <w:pPr>
        <w:pStyle w:val="Doc-title"/>
      </w:pPr>
      <w:hyperlink r:id="rId887"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487239" w:rsidP="00A873A8">
      <w:pPr>
        <w:pStyle w:val="Doc-title"/>
      </w:pPr>
      <w:hyperlink r:id="rId888"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487239" w:rsidP="00A873A8">
      <w:pPr>
        <w:pStyle w:val="Doc-title"/>
      </w:pPr>
      <w:hyperlink r:id="rId889"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487239" w:rsidP="00A873A8">
      <w:pPr>
        <w:pStyle w:val="Doc-title"/>
      </w:pPr>
      <w:hyperlink r:id="rId890"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487239" w:rsidP="00A873A8">
      <w:pPr>
        <w:pStyle w:val="Doc-title"/>
      </w:pPr>
      <w:hyperlink r:id="rId891"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487239" w:rsidP="00A873A8">
      <w:pPr>
        <w:pStyle w:val="Doc-title"/>
      </w:pPr>
      <w:hyperlink r:id="rId892"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487239" w:rsidP="00A873A8">
      <w:pPr>
        <w:pStyle w:val="Doc-title"/>
      </w:pPr>
      <w:hyperlink r:id="rId893"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487239" w:rsidP="00A873A8">
      <w:pPr>
        <w:pStyle w:val="Doc-title"/>
      </w:pPr>
      <w:hyperlink r:id="rId894"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487239" w:rsidP="00A873A8">
      <w:pPr>
        <w:pStyle w:val="Doc-title"/>
      </w:pPr>
      <w:hyperlink r:id="rId895"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487239" w:rsidP="00A873A8">
      <w:pPr>
        <w:pStyle w:val="Doc-title"/>
      </w:pPr>
      <w:hyperlink r:id="rId896"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487239" w:rsidP="00A873A8">
      <w:pPr>
        <w:pStyle w:val="Doc-title"/>
      </w:pPr>
      <w:hyperlink r:id="rId897"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487239" w:rsidP="00A873A8">
      <w:pPr>
        <w:pStyle w:val="Doc-title"/>
      </w:pPr>
      <w:hyperlink r:id="rId898"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487239" w:rsidP="00A873A8">
      <w:pPr>
        <w:pStyle w:val="Doc-title"/>
      </w:pPr>
      <w:hyperlink r:id="rId899"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487239" w:rsidP="00A873A8">
      <w:pPr>
        <w:pStyle w:val="Doc-title"/>
      </w:pPr>
      <w:hyperlink r:id="rId900"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487239" w:rsidP="00A873A8">
      <w:pPr>
        <w:pStyle w:val="Doc-title"/>
      </w:pPr>
      <w:hyperlink r:id="rId901"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487239" w:rsidP="00A873A8">
      <w:pPr>
        <w:pStyle w:val="Doc-title"/>
      </w:pPr>
      <w:hyperlink r:id="rId902"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487239" w:rsidP="00A873A8">
      <w:pPr>
        <w:pStyle w:val="Doc-title"/>
      </w:pPr>
      <w:hyperlink r:id="rId903"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487239" w:rsidP="00A873A8">
      <w:pPr>
        <w:pStyle w:val="Doc-title"/>
      </w:pPr>
      <w:hyperlink r:id="rId904"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487239" w:rsidP="00A873A8">
      <w:pPr>
        <w:pStyle w:val="Doc-title"/>
      </w:pPr>
      <w:hyperlink r:id="rId905"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487239" w:rsidP="00A873A8">
      <w:pPr>
        <w:pStyle w:val="Doc-title"/>
      </w:pPr>
      <w:hyperlink r:id="rId906"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487239" w:rsidP="00A873A8">
      <w:pPr>
        <w:pStyle w:val="Doc-title"/>
      </w:pPr>
      <w:hyperlink r:id="rId907"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487239" w:rsidP="00A873A8">
      <w:pPr>
        <w:pStyle w:val="Doc-title"/>
      </w:pPr>
      <w:hyperlink r:id="rId908"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487239" w:rsidP="00A873A8">
      <w:pPr>
        <w:pStyle w:val="Doc-title"/>
      </w:pPr>
      <w:hyperlink r:id="rId909"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487239" w:rsidP="00A873A8">
      <w:pPr>
        <w:pStyle w:val="Doc-title"/>
      </w:pPr>
      <w:hyperlink r:id="rId910"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487239" w:rsidP="00A873A8">
      <w:pPr>
        <w:pStyle w:val="Doc-title"/>
      </w:pPr>
      <w:hyperlink r:id="rId911"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487239" w:rsidP="00A873A8">
      <w:pPr>
        <w:pStyle w:val="Doc-title"/>
      </w:pPr>
      <w:hyperlink r:id="rId912"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487239" w:rsidP="00A873A8">
      <w:pPr>
        <w:pStyle w:val="Doc-title"/>
      </w:pPr>
      <w:hyperlink r:id="rId913"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487239" w:rsidP="00A873A8">
      <w:pPr>
        <w:pStyle w:val="Doc-title"/>
      </w:pPr>
      <w:hyperlink r:id="rId914"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487239" w:rsidP="00A873A8">
      <w:pPr>
        <w:pStyle w:val="Doc-title"/>
      </w:pPr>
      <w:hyperlink r:id="rId915"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487239" w:rsidP="00A873A8">
      <w:pPr>
        <w:pStyle w:val="Doc-title"/>
      </w:pPr>
      <w:hyperlink r:id="rId916"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487239" w:rsidP="00A873A8">
      <w:pPr>
        <w:pStyle w:val="Doc-title"/>
      </w:pPr>
      <w:hyperlink r:id="rId917"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487239" w:rsidP="00A873A8">
      <w:pPr>
        <w:pStyle w:val="Doc-title"/>
      </w:pPr>
      <w:hyperlink r:id="rId918"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487239" w:rsidP="00A873A8">
      <w:pPr>
        <w:pStyle w:val="Doc-title"/>
      </w:pPr>
      <w:hyperlink r:id="rId919"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487239" w:rsidP="00A873A8">
      <w:pPr>
        <w:pStyle w:val="Doc-title"/>
      </w:pPr>
      <w:hyperlink r:id="rId920"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487239" w:rsidP="00A873A8">
      <w:pPr>
        <w:pStyle w:val="Doc-title"/>
      </w:pPr>
      <w:hyperlink r:id="rId921"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487239" w:rsidP="00A873A8">
      <w:pPr>
        <w:pStyle w:val="Doc-title"/>
      </w:pPr>
      <w:hyperlink r:id="rId922"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487239" w:rsidP="00A873A8">
      <w:pPr>
        <w:pStyle w:val="Doc-title"/>
      </w:pPr>
      <w:hyperlink r:id="rId923"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487239" w:rsidP="00A873A8">
      <w:pPr>
        <w:pStyle w:val="Doc-title"/>
      </w:pPr>
      <w:hyperlink r:id="rId924"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487239" w:rsidP="00A873A8">
      <w:pPr>
        <w:pStyle w:val="Doc-title"/>
      </w:pPr>
      <w:hyperlink r:id="rId925"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487239" w:rsidP="00A873A8">
      <w:pPr>
        <w:pStyle w:val="Doc-title"/>
      </w:pPr>
      <w:hyperlink r:id="rId926"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487239" w:rsidP="00A873A8">
      <w:pPr>
        <w:pStyle w:val="Doc-title"/>
      </w:pPr>
      <w:hyperlink r:id="rId927"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487239" w:rsidP="00A873A8">
      <w:pPr>
        <w:pStyle w:val="Doc-title"/>
      </w:pPr>
      <w:hyperlink r:id="rId928"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487239" w:rsidP="00A873A8">
      <w:pPr>
        <w:pStyle w:val="Doc-title"/>
      </w:pPr>
      <w:hyperlink r:id="rId929"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487239" w:rsidP="00A873A8">
      <w:pPr>
        <w:pStyle w:val="Doc-title"/>
      </w:pPr>
      <w:hyperlink r:id="rId930"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487239" w:rsidP="00A873A8">
      <w:pPr>
        <w:pStyle w:val="Doc-title"/>
      </w:pPr>
      <w:hyperlink r:id="rId931"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487239" w:rsidP="00A873A8">
      <w:pPr>
        <w:pStyle w:val="Doc-title"/>
      </w:pPr>
      <w:hyperlink r:id="rId932"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487239" w:rsidP="00A873A8">
      <w:pPr>
        <w:pStyle w:val="Doc-title"/>
      </w:pPr>
      <w:hyperlink r:id="rId933"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487239" w:rsidP="00A873A8">
      <w:pPr>
        <w:pStyle w:val="Doc-title"/>
      </w:pPr>
      <w:hyperlink r:id="rId934"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487239" w:rsidP="00A873A8">
      <w:pPr>
        <w:pStyle w:val="Doc-title"/>
      </w:pPr>
      <w:hyperlink r:id="rId935"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487239" w:rsidP="00A873A8">
      <w:pPr>
        <w:pStyle w:val="Doc-title"/>
      </w:pPr>
      <w:hyperlink r:id="rId936"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487239" w:rsidP="00A873A8">
      <w:pPr>
        <w:pStyle w:val="Doc-title"/>
      </w:pPr>
      <w:hyperlink r:id="rId937"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487239" w:rsidP="00A873A8">
      <w:pPr>
        <w:pStyle w:val="Doc-title"/>
      </w:pPr>
      <w:hyperlink r:id="rId938"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487239" w:rsidP="00A873A8">
      <w:pPr>
        <w:pStyle w:val="Doc-title"/>
      </w:pPr>
      <w:hyperlink r:id="rId939"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487239" w:rsidP="00A873A8">
      <w:pPr>
        <w:pStyle w:val="Doc-title"/>
      </w:pPr>
      <w:hyperlink r:id="rId940"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487239" w:rsidP="00A873A8">
      <w:pPr>
        <w:pStyle w:val="Doc-title"/>
      </w:pPr>
      <w:hyperlink r:id="rId941"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487239" w:rsidP="00A873A8">
      <w:pPr>
        <w:pStyle w:val="Doc-title"/>
      </w:pPr>
      <w:hyperlink r:id="rId942"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487239" w:rsidP="00A873A8">
      <w:pPr>
        <w:pStyle w:val="Doc-title"/>
      </w:pPr>
      <w:hyperlink r:id="rId943"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487239" w:rsidP="00A873A8">
      <w:pPr>
        <w:pStyle w:val="Doc-title"/>
      </w:pPr>
      <w:hyperlink r:id="rId944"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487239" w:rsidP="00A873A8">
      <w:pPr>
        <w:pStyle w:val="Doc-title"/>
      </w:pPr>
      <w:hyperlink r:id="rId945"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487239" w:rsidP="00A873A8">
      <w:pPr>
        <w:pStyle w:val="Doc-title"/>
      </w:pPr>
      <w:hyperlink r:id="rId946"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487239" w:rsidP="00A873A8">
      <w:pPr>
        <w:pStyle w:val="Doc-title"/>
      </w:pPr>
      <w:hyperlink r:id="rId947"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487239" w:rsidP="00A873A8">
      <w:pPr>
        <w:pStyle w:val="Doc-title"/>
      </w:pPr>
      <w:hyperlink r:id="rId948"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487239" w:rsidP="00A873A8">
      <w:pPr>
        <w:pStyle w:val="Doc-title"/>
      </w:pPr>
      <w:hyperlink r:id="rId949"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487239" w:rsidP="00A873A8">
      <w:pPr>
        <w:pStyle w:val="Doc-title"/>
      </w:pPr>
      <w:hyperlink r:id="rId950"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487239" w:rsidP="00A873A8">
      <w:pPr>
        <w:pStyle w:val="Doc-title"/>
      </w:pPr>
      <w:hyperlink r:id="rId951"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487239" w:rsidP="00A873A8">
      <w:pPr>
        <w:pStyle w:val="Doc-title"/>
      </w:pPr>
      <w:hyperlink r:id="rId952"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487239" w:rsidP="00A873A8">
      <w:pPr>
        <w:pStyle w:val="Doc-title"/>
      </w:pPr>
      <w:hyperlink r:id="rId953"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487239" w:rsidP="00A873A8">
      <w:pPr>
        <w:pStyle w:val="Doc-title"/>
      </w:pPr>
      <w:hyperlink r:id="rId954"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487239" w:rsidP="00A873A8">
      <w:pPr>
        <w:pStyle w:val="Doc-title"/>
      </w:pPr>
      <w:hyperlink r:id="rId955"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487239" w:rsidP="00A873A8">
      <w:pPr>
        <w:pStyle w:val="Doc-title"/>
      </w:pPr>
      <w:hyperlink r:id="rId956"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487239" w:rsidP="00A873A8">
      <w:pPr>
        <w:pStyle w:val="Doc-title"/>
      </w:pPr>
      <w:hyperlink r:id="rId957"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487239" w:rsidP="00A873A8">
      <w:pPr>
        <w:pStyle w:val="Doc-title"/>
      </w:pPr>
      <w:hyperlink r:id="rId958"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487239" w:rsidP="00A873A8">
      <w:pPr>
        <w:pStyle w:val="Doc-title"/>
      </w:pPr>
      <w:hyperlink r:id="rId959"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487239" w:rsidP="00A873A8">
      <w:pPr>
        <w:pStyle w:val="Doc-title"/>
      </w:pPr>
      <w:hyperlink r:id="rId960"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487239" w:rsidP="00A873A8">
      <w:pPr>
        <w:pStyle w:val="Doc-title"/>
      </w:pPr>
      <w:hyperlink r:id="rId961"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487239" w:rsidP="00A873A8">
      <w:pPr>
        <w:pStyle w:val="Doc-title"/>
      </w:pPr>
      <w:hyperlink r:id="rId962"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487239" w:rsidP="00A873A8">
      <w:pPr>
        <w:pStyle w:val="Doc-title"/>
      </w:pPr>
      <w:hyperlink r:id="rId963"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487239" w:rsidP="00A873A8">
      <w:pPr>
        <w:pStyle w:val="Doc-title"/>
      </w:pPr>
      <w:hyperlink r:id="rId964"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487239" w:rsidP="00A873A8">
      <w:pPr>
        <w:pStyle w:val="Doc-title"/>
      </w:pPr>
      <w:hyperlink r:id="rId965"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487239" w:rsidP="00A873A8">
      <w:pPr>
        <w:pStyle w:val="Doc-title"/>
      </w:pPr>
      <w:hyperlink r:id="rId966"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487239" w:rsidP="00A873A8">
      <w:pPr>
        <w:pStyle w:val="Doc-title"/>
      </w:pPr>
      <w:hyperlink r:id="rId967"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487239" w:rsidP="00A873A8">
      <w:pPr>
        <w:pStyle w:val="Doc-title"/>
      </w:pPr>
      <w:hyperlink r:id="rId968"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487239" w:rsidP="00A873A8">
      <w:pPr>
        <w:pStyle w:val="Doc-title"/>
      </w:pPr>
      <w:hyperlink r:id="rId969"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487239" w:rsidP="00A873A8">
      <w:pPr>
        <w:pStyle w:val="Doc-title"/>
      </w:pPr>
      <w:hyperlink r:id="rId970"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487239" w:rsidP="00A873A8">
      <w:pPr>
        <w:pStyle w:val="Doc-title"/>
      </w:pPr>
      <w:hyperlink r:id="rId971"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487239" w:rsidP="00A873A8">
      <w:pPr>
        <w:pStyle w:val="Doc-title"/>
      </w:pPr>
      <w:hyperlink r:id="rId972"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487239" w:rsidP="00A873A8">
      <w:pPr>
        <w:pStyle w:val="Doc-title"/>
      </w:pPr>
      <w:hyperlink r:id="rId973"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487239" w:rsidP="00A873A8">
      <w:pPr>
        <w:pStyle w:val="Doc-title"/>
      </w:pPr>
      <w:hyperlink r:id="rId974"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487239" w:rsidP="00A873A8">
      <w:pPr>
        <w:pStyle w:val="Doc-title"/>
      </w:pPr>
      <w:hyperlink r:id="rId975"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487239" w:rsidP="00A873A8">
      <w:pPr>
        <w:pStyle w:val="Doc-title"/>
      </w:pPr>
      <w:hyperlink r:id="rId976"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487239" w:rsidP="00A873A8">
      <w:pPr>
        <w:pStyle w:val="Doc-title"/>
      </w:pPr>
      <w:hyperlink r:id="rId977"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487239" w:rsidP="00A873A8">
      <w:pPr>
        <w:pStyle w:val="Doc-title"/>
      </w:pPr>
      <w:hyperlink r:id="rId978"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487239" w:rsidP="00A873A8">
      <w:pPr>
        <w:pStyle w:val="Doc-title"/>
      </w:pPr>
      <w:hyperlink r:id="rId979"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487239" w:rsidP="00A873A8">
      <w:pPr>
        <w:pStyle w:val="Doc-title"/>
      </w:pPr>
      <w:hyperlink r:id="rId980"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487239" w:rsidP="00A873A8">
      <w:pPr>
        <w:pStyle w:val="Doc-title"/>
      </w:pPr>
      <w:hyperlink r:id="rId981"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487239" w:rsidP="00A873A8">
      <w:pPr>
        <w:pStyle w:val="Doc-title"/>
      </w:pPr>
      <w:hyperlink r:id="rId982"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487239" w:rsidP="00A873A8">
      <w:pPr>
        <w:pStyle w:val="Doc-title"/>
      </w:pPr>
      <w:hyperlink r:id="rId983"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487239" w:rsidP="00A873A8">
      <w:pPr>
        <w:pStyle w:val="Doc-title"/>
      </w:pPr>
      <w:hyperlink r:id="rId984"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487239" w:rsidP="00A873A8">
      <w:pPr>
        <w:pStyle w:val="Doc-title"/>
      </w:pPr>
      <w:hyperlink r:id="rId985"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487239" w:rsidP="00A873A8">
      <w:pPr>
        <w:pStyle w:val="Doc-title"/>
      </w:pPr>
      <w:hyperlink r:id="rId986"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487239" w:rsidP="00A873A8">
      <w:pPr>
        <w:pStyle w:val="Doc-title"/>
      </w:pPr>
      <w:hyperlink r:id="rId987"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487239" w:rsidP="00A873A8">
      <w:pPr>
        <w:pStyle w:val="Doc-title"/>
      </w:pPr>
      <w:hyperlink r:id="rId988"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487239" w:rsidP="00A873A8">
      <w:pPr>
        <w:pStyle w:val="Doc-title"/>
      </w:pPr>
      <w:hyperlink r:id="rId989"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487239" w:rsidP="00A873A8">
      <w:pPr>
        <w:pStyle w:val="Doc-title"/>
      </w:pPr>
      <w:hyperlink r:id="rId990"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487239" w:rsidP="00A873A8">
      <w:pPr>
        <w:pStyle w:val="Doc-title"/>
      </w:pPr>
      <w:hyperlink r:id="rId991"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487239" w:rsidP="00A873A8">
      <w:pPr>
        <w:pStyle w:val="Doc-title"/>
      </w:pPr>
      <w:hyperlink r:id="rId992"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487239" w:rsidP="00A873A8">
      <w:pPr>
        <w:pStyle w:val="Doc-title"/>
      </w:pPr>
      <w:hyperlink r:id="rId993"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487239" w:rsidP="00A873A8">
      <w:pPr>
        <w:pStyle w:val="Doc-title"/>
      </w:pPr>
      <w:hyperlink r:id="rId994"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487239" w:rsidP="00A873A8">
      <w:pPr>
        <w:pStyle w:val="Doc-title"/>
      </w:pPr>
      <w:hyperlink r:id="rId995"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487239" w:rsidP="00A873A8">
      <w:pPr>
        <w:pStyle w:val="Doc-title"/>
      </w:pPr>
      <w:hyperlink r:id="rId996"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487239" w:rsidP="00A873A8">
      <w:pPr>
        <w:pStyle w:val="Doc-title"/>
      </w:pPr>
      <w:hyperlink r:id="rId997"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487239" w:rsidP="00A873A8">
      <w:pPr>
        <w:pStyle w:val="Doc-title"/>
      </w:pPr>
      <w:hyperlink r:id="rId998"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487239" w:rsidP="00A873A8">
      <w:pPr>
        <w:pStyle w:val="Doc-title"/>
      </w:pPr>
      <w:hyperlink r:id="rId999"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487239" w:rsidP="00A873A8">
      <w:pPr>
        <w:pStyle w:val="Doc-title"/>
      </w:pPr>
      <w:hyperlink r:id="rId1000"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487239" w:rsidP="00A873A8">
      <w:pPr>
        <w:pStyle w:val="Doc-title"/>
      </w:pPr>
      <w:hyperlink r:id="rId1001"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487239" w:rsidP="00A873A8">
      <w:pPr>
        <w:pStyle w:val="Doc-title"/>
      </w:pPr>
      <w:hyperlink r:id="rId1002"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487239" w:rsidP="00A873A8">
      <w:pPr>
        <w:pStyle w:val="Doc-title"/>
      </w:pPr>
      <w:hyperlink r:id="rId1003"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487239" w:rsidP="00A873A8">
      <w:pPr>
        <w:pStyle w:val="Doc-title"/>
      </w:pPr>
      <w:hyperlink r:id="rId1004"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487239" w:rsidP="00A873A8">
      <w:pPr>
        <w:pStyle w:val="Doc-title"/>
      </w:pPr>
      <w:hyperlink r:id="rId1005"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487239" w:rsidP="00A873A8">
      <w:pPr>
        <w:pStyle w:val="Doc-title"/>
      </w:pPr>
      <w:hyperlink r:id="rId1006"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487239" w:rsidP="00A873A8">
      <w:pPr>
        <w:pStyle w:val="Doc-title"/>
      </w:pPr>
      <w:hyperlink r:id="rId1007"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487239" w:rsidP="00A873A8">
      <w:pPr>
        <w:pStyle w:val="Doc-title"/>
      </w:pPr>
      <w:hyperlink r:id="rId1008"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487239" w:rsidP="00A873A8">
      <w:pPr>
        <w:pStyle w:val="Doc-title"/>
      </w:pPr>
      <w:hyperlink r:id="rId1009"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487239" w:rsidP="00A873A8">
      <w:pPr>
        <w:pStyle w:val="Doc-title"/>
      </w:pPr>
      <w:hyperlink r:id="rId1010"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487239" w:rsidP="00A873A8">
      <w:pPr>
        <w:pStyle w:val="Doc-title"/>
      </w:pPr>
      <w:hyperlink r:id="rId1011"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487239" w:rsidP="00A873A8">
      <w:pPr>
        <w:pStyle w:val="Doc-title"/>
      </w:pPr>
      <w:hyperlink r:id="rId1012"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487239" w:rsidP="00A873A8">
      <w:pPr>
        <w:pStyle w:val="Doc-title"/>
      </w:pPr>
      <w:hyperlink r:id="rId1013"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487239" w:rsidP="009E73EE">
      <w:pPr>
        <w:pStyle w:val="Doc-title"/>
      </w:pPr>
      <w:hyperlink r:id="rId1014"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487239" w:rsidP="00A873A8">
      <w:pPr>
        <w:pStyle w:val="Doc-title"/>
      </w:pPr>
      <w:hyperlink r:id="rId1015"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6"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7"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487239" w:rsidP="00A873A8">
      <w:pPr>
        <w:pStyle w:val="Doc-title"/>
      </w:pPr>
      <w:hyperlink r:id="rId1018"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487239" w:rsidP="00A873A8">
      <w:pPr>
        <w:pStyle w:val="Doc-title"/>
      </w:pPr>
      <w:hyperlink r:id="rId1019"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487239" w:rsidP="00A873A8">
      <w:pPr>
        <w:pStyle w:val="Doc-title"/>
      </w:pPr>
      <w:hyperlink r:id="rId1020"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487239" w:rsidP="00A873A8">
      <w:pPr>
        <w:pStyle w:val="Doc-title"/>
      </w:pPr>
      <w:hyperlink r:id="rId1021"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487239" w:rsidP="00A873A8">
      <w:pPr>
        <w:pStyle w:val="Doc-title"/>
      </w:pPr>
      <w:hyperlink r:id="rId1022"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487239" w:rsidP="00A873A8">
      <w:pPr>
        <w:pStyle w:val="Doc-title"/>
      </w:pPr>
      <w:hyperlink r:id="rId1023"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487239" w:rsidP="00A873A8">
      <w:pPr>
        <w:pStyle w:val="Doc-title"/>
      </w:pPr>
      <w:hyperlink r:id="rId1024"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487239" w:rsidP="00A873A8">
      <w:pPr>
        <w:pStyle w:val="Doc-title"/>
      </w:pPr>
      <w:hyperlink r:id="rId1025"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487239" w:rsidP="00A873A8">
      <w:pPr>
        <w:pStyle w:val="Doc-title"/>
      </w:pPr>
      <w:hyperlink r:id="rId1026"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487239" w:rsidP="00A873A8">
      <w:pPr>
        <w:pStyle w:val="Doc-title"/>
      </w:pPr>
      <w:hyperlink r:id="rId1027"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487239" w:rsidP="00A873A8">
      <w:pPr>
        <w:pStyle w:val="Doc-title"/>
      </w:pPr>
      <w:hyperlink r:id="rId1028"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487239" w:rsidP="00A873A8">
      <w:pPr>
        <w:pStyle w:val="Doc-title"/>
      </w:pPr>
      <w:hyperlink r:id="rId1029"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487239" w:rsidP="00A873A8">
      <w:pPr>
        <w:pStyle w:val="Doc-title"/>
      </w:pPr>
      <w:hyperlink r:id="rId1030"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487239" w:rsidP="00A873A8">
      <w:pPr>
        <w:pStyle w:val="Doc-title"/>
      </w:pPr>
      <w:hyperlink r:id="rId1031"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487239" w:rsidP="00A873A8">
      <w:pPr>
        <w:pStyle w:val="Doc-title"/>
      </w:pPr>
      <w:hyperlink r:id="rId1032"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487239" w:rsidP="00A873A8">
      <w:pPr>
        <w:pStyle w:val="Doc-title"/>
      </w:pPr>
      <w:hyperlink r:id="rId1033"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487239" w:rsidP="00A873A8">
      <w:pPr>
        <w:pStyle w:val="Doc-title"/>
      </w:pPr>
      <w:hyperlink r:id="rId1034"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487239" w:rsidP="00A873A8">
      <w:pPr>
        <w:pStyle w:val="Doc-title"/>
      </w:pPr>
      <w:hyperlink r:id="rId1035"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487239" w:rsidP="00A873A8">
      <w:pPr>
        <w:pStyle w:val="Doc-title"/>
      </w:pPr>
      <w:hyperlink r:id="rId1036"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487239" w:rsidP="00A873A8">
      <w:pPr>
        <w:pStyle w:val="Doc-title"/>
      </w:pPr>
      <w:hyperlink r:id="rId1037"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487239" w:rsidP="00A873A8">
      <w:pPr>
        <w:pStyle w:val="Doc-title"/>
      </w:pPr>
      <w:hyperlink r:id="rId1038"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487239" w:rsidP="00A873A8">
      <w:pPr>
        <w:pStyle w:val="Doc-title"/>
      </w:pPr>
      <w:hyperlink r:id="rId1039"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487239" w:rsidP="00A873A8">
      <w:pPr>
        <w:pStyle w:val="Doc-title"/>
      </w:pPr>
      <w:hyperlink r:id="rId1040"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487239" w:rsidP="00A873A8">
      <w:pPr>
        <w:pStyle w:val="Doc-title"/>
      </w:pPr>
      <w:hyperlink r:id="rId1041"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487239" w:rsidP="00A873A8">
      <w:pPr>
        <w:pStyle w:val="Doc-title"/>
      </w:pPr>
      <w:hyperlink r:id="rId1042"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487239" w:rsidP="00A873A8">
      <w:pPr>
        <w:pStyle w:val="Doc-title"/>
      </w:pPr>
      <w:hyperlink r:id="rId1043"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487239" w:rsidP="00A873A8">
      <w:pPr>
        <w:pStyle w:val="Doc-title"/>
      </w:pPr>
      <w:hyperlink r:id="rId1044"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487239" w:rsidP="00A873A8">
      <w:pPr>
        <w:pStyle w:val="Doc-title"/>
      </w:pPr>
      <w:hyperlink r:id="rId1045"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487239" w:rsidP="00A873A8">
      <w:pPr>
        <w:pStyle w:val="Doc-title"/>
      </w:pPr>
      <w:hyperlink r:id="rId1046"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487239" w:rsidP="00A873A8">
      <w:pPr>
        <w:pStyle w:val="Doc-title"/>
      </w:pPr>
      <w:hyperlink r:id="rId1047"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487239" w:rsidP="00A873A8">
      <w:pPr>
        <w:pStyle w:val="Doc-title"/>
      </w:pPr>
      <w:hyperlink r:id="rId1048"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487239" w:rsidP="00A873A8">
      <w:pPr>
        <w:pStyle w:val="Doc-title"/>
      </w:pPr>
      <w:hyperlink r:id="rId1049"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487239" w:rsidP="00A873A8">
      <w:pPr>
        <w:pStyle w:val="Doc-title"/>
      </w:pPr>
      <w:hyperlink r:id="rId1050"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487239" w:rsidP="00A873A8">
      <w:pPr>
        <w:pStyle w:val="Doc-title"/>
      </w:pPr>
      <w:hyperlink r:id="rId1051"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487239" w:rsidP="00A873A8">
      <w:pPr>
        <w:pStyle w:val="Doc-title"/>
      </w:pPr>
      <w:hyperlink r:id="rId1052"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487239" w:rsidP="00AC3B42">
      <w:pPr>
        <w:pStyle w:val="Doc-title"/>
      </w:pPr>
      <w:hyperlink r:id="rId1053"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487239" w:rsidP="00A873A8">
      <w:pPr>
        <w:pStyle w:val="Doc-title"/>
      </w:pPr>
      <w:hyperlink r:id="rId1054"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487239" w:rsidP="0088030C">
      <w:pPr>
        <w:pStyle w:val="Doc-title"/>
      </w:pPr>
      <w:hyperlink r:id="rId105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487239" w:rsidP="004F4E0A">
      <w:pPr>
        <w:pStyle w:val="Doc-title"/>
      </w:pPr>
      <w:hyperlink r:id="rId105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487239" w:rsidP="0002015C">
      <w:pPr>
        <w:pStyle w:val="Doc-title"/>
      </w:pPr>
      <w:hyperlink r:id="rId105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487239" w:rsidP="0002015C">
      <w:pPr>
        <w:pStyle w:val="Doc-title"/>
      </w:pPr>
      <w:hyperlink r:id="rId105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487239" w:rsidP="004F4E0A">
      <w:pPr>
        <w:pStyle w:val="Doc-title"/>
      </w:pPr>
      <w:hyperlink r:id="rId106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487239" w:rsidP="00A873A8">
      <w:pPr>
        <w:pStyle w:val="Doc-title"/>
      </w:pPr>
      <w:hyperlink r:id="rId106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487239" w:rsidP="00A873A8">
      <w:pPr>
        <w:pStyle w:val="Doc-title"/>
      </w:pPr>
      <w:hyperlink r:id="rId106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487239" w:rsidP="00A873A8">
      <w:pPr>
        <w:pStyle w:val="Doc-title"/>
      </w:pPr>
      <w:hyperlink r:id="rId106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487239" w:rsidP="00A873A8">
      <w:pPr>
        <w:pStyle w:val="Doc-title"/>
      </w:pPr>
      <w:hyperlink r:id="rId106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487239" w:rsidP="00A873A8">
      <w:pPr>
        <w:pStyle w:val="Doc-title"/>
      </w:pPr>
      <w:hyperlink r:id="rId106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487239" w:rsidP="00A873A8">
      <w:pPr>
        <w:pStyle w:val="Doc-title"/>
      </w:pPr>
      <w:hyperlink r:id="rId106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487239" w:rsidP="008C405D">
      <w:pPr>
        <w:pStyle w:val="Doc-title"/>
      </w:pPr>
      <w:hyperlink r:id="rId106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487239" w:rsidP="00A873A8">
      <w:pPr>
        <w:pStyle w:val="Doc-title"/>
      </w:pPr>
      <w:hyperlink r:id="rId106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487239" w:rsidP="00A873A8">
      <w:pPr>
        <w:pStyle w:val="Doc-title"/>
      </w:pPr>
      <w:hyperlink r:id="rId106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487239" w:rsidP="004F4E0A">
      <w:pPr>
        <w:pStyle w:val="Doc-title"/>
      </w:pPr>
      <w:hyperlink r:id="rId107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487239" w:rsidP="00A873A8">
      <w:pPr>
        <w:pStyle w:val="Doc-title"/>
      </w:pPr>
      <w:hyperlink r:id="rId107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487239" w:rsidP="00A873A8">
      <w:pPr>
        <w:pStyle w:val="Doc-title"/>
      </w:pPr>
      <w:hyperlink r:id="rId107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487239" w:rsidP="00A873A8">
      <w:pPr>
        <w:pStyle w:val="Doc-title"/>
      </w:pPr>
      <w:hyperlink r:id="rId107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487239" w:rsidP="0094556E">
      <w:pPr>
        <w:pStyle w:val="Doc-title"/>
      </w:pPr>
      <w:hyperlink r:id="rId107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487239" w:rsidP="0094556E">
      <w:pPr>
        <w:pStyle w:val="Doc-title"/>
      </w:pPr>
      <w:hyperlink r:id="rId107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487239" w:rsidP="00A873A8">
      <w:pPr>
        <w:pStyle w:val="Doc-title"/>
      </w:pPr>
      <w:hyperlink r:id="rId107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487239" w:rsidP="0094556E">
      <w:pPr>
        <w:pStyle w:val="Doc-title"/>
      </w:pPr>
      <w:hyperlink r:id="rId107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487239" w:rsidP="0094556E">
      <w:pPr>
        <w:pStyle w:val="Doc-title"/>
      </w:pPr>
      <w:hyperlink r:id="rId107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487239" w:rsidP="00F53E4A">
      <w:pPr>
        <w:pStyle w:val="Doc-title"/>
      </w:pPr>
      <w:hyperlink r:id="rId107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487239" w:rsidP="00A873A8">
      <w:pPr>
        <w:pStyle w:val="Doc-title"/>
      </w:pPr>
      <w:hyperlink r:id="rId108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487239" w:rsidP="00A873A8">
      <w:pPr>
        <w:pStyle w:val="Doc-title"/>
      </w:pPr>
      <w:hyperlink r:id="rId108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487239" w:rsidP="00A873A8">
      <w:pPr>
        <w:pStyle w:val="Doc-title"/>
      </w:pPr>
      <w:hyperlink r:id="rId108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487239" w:rsidP="00A873A8">
      <w:pPr>
        <w:pStyle w:val="Doc-title"/>
      </w:pPr>
      <w:hyperlink r:id="rId108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487239" w:rsidP="00A873A8">
      <w:pPr>
        <w:pStyle w:val="Doc-title"/>
      </w:pPr>
      <w:hyperlink r:id="rId108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487239" w:rsidP="00A873A8">
      <w:pPr>
        <w:pStyle w:val="Doc-title"/>
      </w:pPr>
      <w:hyperlink r:id="rId108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487239" w:rsidP="00A873A8">
      <w:pPr>
        <w:pStyle w:val="Doc-title"/>
      </w:pPr>
      <w:hyperlink r:id="rId108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487239" w:rsidP="00F50113">
      <w:pPr>
        <w:pStyle w:val="Doc-title"/>
      </w:pPr>
      <w:hyperlink r:id="rId108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487239" w:rsidP="00961886">
      <w:pPr>
        <w:pStyle w:val="Doc-title"/>
      </w:pPr>
      <w:hyperlink r:id="rId108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487239" w:rsidP="004F4E0A">
      <w:pPr>
        <w:pStyle w:val="Doc-title"/>
      </w:pPr>
      <w:hyperlink r:id="rId108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487239" w:rsidP="00961886">
      <w:pPr>
        <w:pStyle w:val="Doc-title"/>
      </w:pPr>
      <w:hyperlink r:id="rId109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487239" w:rsidP="00C470CE">
      <w:pPr>
        <w:pStyle w:val="Doc-title"/>
      </w:pPr>
      <w:hyperlink r:id="rId1091"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487239" w:rsidP="002F6693">
      <w:pPr>
        <w:pStyle w:val="Doc-title"/>
      </w:pPr>
      <w:hyperlink r:id="rId1092"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487239" w:rsidP="00A873A8">
      <w:pPr>
        <w:pStyle w:val="Doc-title"/>
      </w:pPr>
      <w:hyperlink r:id="rId1093"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487239" w:rsidP="00A873A8">
      <w:pPr>
        <w:pStyle w:val="Doc-title"/>
      </w:pPr>
      <w:hyperlink r:id="rId1094"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487239" w:rsidP="00A873A8">
      <w:pPr>
        <w:pStyle w:val="Doc-title"/>
      </w:pPr>
      <w:hyperlink r:id="rId1095"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487239" w:rsidP="00A873A8">
      <w:pPr>
        <w:pStyle w:val="Doc-title"/>
      </w:pPr>
      <w:hyperlink r:id="rId1096"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487239" w:rsidP="00A873A8">
      <w:pPr>
        <w:pStyle w:val="Doc-title"/>
      </w:pPr>
      <w:hyperlink r:id="rId1097"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487239" w:rsidP="00A873A8">
      <w:pPr>
        <w:pStyle w:val="Doc-title"/>
      </w:pPr>
      <w:hyperlink r:id="rId1098"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487239" w:rsidP="00A873A8">
      <w:pPr>
        <w:pStyle w:val="Doc-title"/>
      </w:pPr>
      <w:hyperlink r:id="rId1099"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487239" w:rsidP="002218E2">
      <w:pPr>
        <w:pStyle w:val="Doc-title"/>
      </w:pPr>
      <w:hyperlink r:id="rId1100"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487239" w:rsidP="00A873A8">
      <w:pPr>
        <w:pStyle w:val="Doc-title"/>
      </w:pPr>
      <w:hyperlink r:id="rId1101"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487239" w:rsidP="00A873A8">
      <w:pPr>
        <w:pStyle w:val="Doc-title"/>
      </w:pPr>
      <w:hyperlink r:id="rId1102"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487239" w:rsidP="00A873A8">
      <w:pPr>
        <w:pStyle w:val="Doc-title"/>
      </w:pPr>
      <w:hyperlink r:id="rId1103"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487239" w:rsidP="008C405D">
      <w:pPr>
        <w:pStyle w:val="Doc-title"/>
      </w:pPr>
      <w:hyperlink r:id="rId1104"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487239" w:rsidP="00A873A8">
      <w:pPr>
        <w:pStyle w:val="Doc-title"/>
      </w:pPr>
      <w:hyperlink r:id="rId1105"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487239" w:rsidP="00A873A8">
      <w:pPr>
        <w:pStyle w:val="Doc-title"/>
      </w:pPr>
      <w:hyperlink r:id="rId1106"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487239" w:rsidP="00A873A8">
      <w:pPr>
        <w:pStyle w:val="Doc-title"/>
      </w:pPr>
      <w:hyperlink r:id="rId1107"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487239" w:rsidP="002218E2">
      <w:pPr>
        <w:pStyle w:val="Doc-title"/>
      </w:pPr>
      <w:hyperlink r:id="rId1108"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487239" w:rsidP="002218E2">
      <w:pPr>
        <w:pStyle w:val="Doc-title"/>
      </w:pPr>
      <w:hyperlink r:id="rId1109"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487239" w:rsidP="006A3645">
      <w:pPr>
        <w:pStyle w:val="Doc-title"/>
      </w:pPr>
      <w:hyperlink r:id="rId1110"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487239" w:rsidP="00A873A8">
      <w:pPr>
        <w:pStyle w:val="Doc-title"/>
      </w:pPr>
      <w:hyperlink r:id="rId1111"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487239" w:rsidP="00A873A8">
      <w:pPr>
        <w:pStyle w:val="Doc-title"/>
      </w:pPr>
      <w:hyperlink r:id="rId1112"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487239" w:rsidP="00A873A8">
      <w:pPr>
        <w:pStyle w:val="Doc-title"/>
      </w:pPr>
      <w:hyperlink r:id="rId1113"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487239" w:rsidP="00A873A8">
      <w:pPr>
        <w:pStyle w:val="Doc-title"/>
      </w:pPr>
      <w:hyperlink r:id="rId1114"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487239" w:rsidP="00A873A8">
      <w:pPr>
        <w:pStyle w:val="Doc-title"/>
      </w:pPr>
      <w:hyperlink r:id="rId1115"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487239" w:rsidP="00A873A8">
      <w:pPr>
        <w:pStyle w:val="Doc-title"/>
      </w:pPr>
      <w:hyperlink r:id="rId1116"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487239" w:rsidP="00A873A8">
      <w:pPr>
        <w:pStyle w:val="Doc-title"/>
      </w:pPr>
      <w:hyperlink r:id="rId1117"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487239" w:rsidP="00A873A8">
      <w:pPr>
        <w:pStyle w:val="Doc-title"/>
      </w:pPr>
      <w:hyperlink r:id="rId1118"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487239" w:rsidP="00A873A8">
      <w:pPr>
        <w:pStyle w:val="Doc-title"/>
      </w:pPr>
      <w:hyperlink r:id="rId1119"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487239" w:rsidP="00A873A8">
      <w:pPr>
        <w:pStyle w:val="Doc-title"/>
      </w:pPr>
      <w:hyperlink r:id="rId1120"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487239" w:rsidP="00A873A8">
      <w:pPr>
        <w:pStyle w:val="Doc-title"/>
      </w:pPr>
      <w:hyperlink r:id="rId1121"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487239" w:rsidP="00A873A8">
      <w:pPr>
        <w:pStyle w:val="Doc-title"/>
      </w:pPr>
      <w:hyperlink r:id="rId1122"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487239" w:rsidP="00A873A8">
      <w:pPr>
        <w:pStyle w:val="Doc-title"/>
      </w:pPr>
      <w:hyperlink r:id="rId1123"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487239" w:rsidP="00A873A8">
      <w:pPr>
        <w:pStyle w:val="Doc-title"/>
      </w:pPr>
      <w:hyperlink r:id="rId1124"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487239" w:rsidP="00A873A8">
      <w:pPr>
        <w:pStyle w:val="Doc-title"/>
      </w:pPr>
      <w:hyperlink r:id="rId1125"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487239" w:rsidP="00A873A8">
      <w:pPr>
        <w:pStyle w:val="Doc-title"/>
      </w:pPr>
      <w:hyperlink r:id="rId1126"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487239" w:rsidP="00A873A8">
      <w:pPr>
        <w:pStyle w:val="Doc-title"/>
      </w:pPr>
      <w:hyperlink r:id="rId1127"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487239" w:rsidP="00A873A8">
      <w:pPr>
        <w:pStyle w:val="Doc-title"/>
      </w:pPr>
      <w:hyperlink r:id="rId1128"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487239" w:rsidP="00A873A8">
      <w:pPr>
        <w:pStyle w:val="Doc-title"/>
      </w:pPr>
      <w:hyperlink r:id="rId1129"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487239" w:rsidP="00A873A8">
      <w:pPr>
        <w:pStyle w:val="Doc-title"/>
      </w:pPr>
      <w:hyperlink r:id="rId1130"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487239" w:rsidP="00A873A8">
      <w:pPr>
        <w:pStyle w:val="Doc-title"/>
      </w:pPr>
      <w:hyperlink r:id="rId1131"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487239" w:rsidP="00A873A8">
      <w:pPr>
        <w:pStyle w:val="Doc-title"/>
      </w:pPr>
      <w:hyperlink r:id="rId1132"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487239" w:rsidP="00A873A8">
      <w:pPr>
        <w:pStyle w:val="Doc-title"/>
      </w:pPr>
      <w:hyperlink r:id="rId1133"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487239" w:rsidP="00A873A8">
      <w:pPr>
        <w:pStyle w:val="Doc-title"/>
      </w:pPr>
      <w:hyperlink r:id="rId1134"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487239" w:rsidP="00A873A8">
      <w:pPr>
        <w:pStyle w:val="Doc-title"/>
      </w:pPr>
      <w:hyperlink r:id="rId1135"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487239" w:rsidP="00A873A8">
      <w:pPr>
        <w:pStyle w:val="Doc-title"/>
      </w:pPr>
      <w:hyperlink r:id="rId1136"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487239" w:rsidP="00A873A8">
      <w:pPr>
        <w:pStyle w:val="Doc-title"/>
      </w:pPr>
      <w:hyperlink r:id="rId1137"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487239" w:rsidP="00A873A8">
      <w:pPr>
        <w:pStyle w:val="Doc-title"/>
      </w:pPr>
      <w:hyperlink r:id="rId1138"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487239" w:rsidP="00A873A8">
      <w:pPr>
        <w:pStyle w:val="Doc-title"/>
      </w:pPr>
      <w:hyperlink r:id="rId1139"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487239" w:rsidP="00A873A8">
      <w:pPr>
        <w:pStyle w:val="Doc-title"/>
      </w:pPr>
      <w:hyperlink r:id="rId1140"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487239" w:rsidP="00A873A8">
      <w:pPr>
        <w:pStyle w:val="Doc-title"/>
      </w:pPr>
      <w:hyperlink r:id="rId1141"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487239" w:rsidP="00A873A8">
      <w:pPr>
        <w:pStyle w:val="Doc-title"/>
      </w:pPr>
      <w:hyperlink r:id="rId1142"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487239" w:rsidP="00A873A8">
      <w:pPr>
        <w:pStyle w:val="Doc-title"/>
      </w:pPr>
      <w:hyperlink r:id="rId1143"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487239" w:rsidP="00A873A8">
      <w:pPr>
        <w:pStyle w:val="Doc-title"/>
      </w:pPr>
      <w:hyperlink r:id="rId1144"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487239" w:rsidP="00A873A8">
      <w:pPr>
        <w:pStyle w:val="Doc-title"/>
      </w:pPr>
      <w:hyperlink r:id="rId1145"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487239" w:rsidP="00A873A8">
      <w:pPr>
        <w:pStyle w:val="Doc-title"/>
      </w:pPr>
      <w:hyperlink r:id="rId1146"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487239" w:rsidP="00A873A8">
      <w:pPr>
        <w:pStyle w:val="Doc-title"/>
      </w:pPr>
      <w:hyperlink r:id="rId1147"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487239" w:rsidP="00A873A8">
      <w:pPr>
        <w:pStyle w:val="Doc-title"/>
      </w:pPr>
      <w:hyperlink r:id="rId1148"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487239" w:rsidP="00A873A8">
      <w:pPr>
        <w:pStyle w:val="Doc-title"/>
      </w:pPr>
      <w:hyperlink r:id="rId1149"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487239" w:rsidP="00A873A8">
      <w:pPr>
        <w:pStyle w:val="Doc-title"/>
      </w:pPr>
      <w:hyperlink r:id="rId1150"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487239" w:rsidP="00A873A8">
      <w:pPr>
        <w:pStyle w:val="Doc-title"/>
      </w:pPr>
      <w:hyperlink r:id="rId1151"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487239" w:rsidP="00A873A8">
      <w:pPr>
        <w:pStyle w:val="Doc-title"/>
      </w:pPr>
      <w:hyperlink r:id="rId1152"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487239" w:rsidP="00A873A8">
      <w:pPr>
        <w:pStyle w:val="Doc-title"/>
      </w:pPr>
      <w:hyperlink r:id="rId1153"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487239" w:rsidP="00A873A8">
      <w:pPr>
        <w:pStyle w:val="Doc-title"/>
      </w:pPr>
      <w:hyperlink r:id="rId1154"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487239" w:rsidP="00A873A8">
      <w:pPr>
        <w:pStyle w:val="Doc-title"/>
      </w:pPr>
      <w:hyperlink r:id="rId1155"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487239" w:rsidP="00A873A8">
      <w:pPr>
        <w:pStyle w:val="Doc-title"/>
      </w:pPr>
      <w:hyperlink r:id="rId1156"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487239" w:rsidP="00A873A8">
      <w:pPr>
        <w:pStyle w:val="Doc-title"/>
      </w:pPr>
      <w:hyperlink r:id="rId1157"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487239" w:rsidP="00A873A8">
      <w:pPr>
        <w:pStyle w:val="Doc-title"/>
      </w:pPr>
      <w:hyperlink r:id="rId1158"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487239" w:rsidP="00A873A8">
      <w:pPr>
        <w:pStyle w:val="Doc-title"/>
      </w:pPr>
      <w:hyperlink r:id="rId1159"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487239" w:rsidP="00A873A8">
      <w:pPr>
        <w:pStyle w:val="Doc-title"/>
      </w:pPr>
      <w:hyperlink r:id="rId1160"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487239" w:rsidP="00A873A8">
      <w:pPr>
        <w:pStyle w:val="Doc-title"/>
      </w:pPr>
      <w:hyperlink r:id="rId1161"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487239" w:rsidP="00A873A8">
      <w:pPr>
        <w:pStyle w:val="Doc-title"/>
      </w:pPr>
      <w:hyperlink r:id="rId1162"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487239" w:rsidP="00A873A8">
      <w:pPr>
        <w:pStyle w:val="Doc-title"/>
      </w:pPr>
      <w:hyperlink r:id="rId1163"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487239" w:rsidP="00A873A8">
      <w:pPr>
        <w:pStyle w:val="Doc-title"/>
      </w:pPr>
      <w:hyperlink r:id="rId1164"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487239" w:rsidP="00A873A8">
      <w:pPr>
        <w:pStyle w:val="Doc-title"/>
      </w:pPr>
      <w:hyperlink r:id="rId1165"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487239" w:rsidP="00A873A8">
      <w:pPr>
        <w:pStyle w:val="Doc-title"/>
      </w:pPr>
      <w:hyperlink r:id="rId1166"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487239" w:rsidP="00A873A8">
      <w:pPr>
        <w:pStyle w:val="Doc-title"/>
      </w:pPr>
      <w:hyperlink r:id="rId1167"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487239" w:rsidP="00A873A8">
      <w:pPr>
        <w:pStyle w:val="Doc-title"/>
      </w:pPr>
      <w:hyperlink r:id="rId1168"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487239" w:rsidP="00A873A8">
      <w:pPr>
        <w:pStyle w:val="Doc-title"/>
      </w:pPr>
      <w:hyperlink r:id="rId1169"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487239" w:rsidP="00A873A8">
      <w:pPr>
        <w:pStyle w:val="Doc-title"/>
      </w:pPr>
      <w:hyperlink r:id="rId1170"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487239" w:rsidP="00A873A8">
      <w:pPr>
        <w:pStyle w:val="Doc-title"/>
      </w:pPr>
      <w:hyperlink r:id="rId1171"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487239" w:rsidP="00A873A8">
      <w:pPr>
        <w:pStyle w:val="Doc-title"/>
      </w:pPr>
      <w:hyperlink r:id="rId1172"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487239" w:rsidP="00A873A8">
      <w:pPr>
        <w:pStyle w:val="Doc-title"/>
      </w:pPr>
      <w:hyperlink r:id="rId1173"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487239" w:rsidP="00A873A8">
      <w:pPr>
        <w:pStyle w:val="Doc-title"/>
      </w:pPr>
      <w:hyperlink r:id="rId1174"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487239" w:rsidP="00A873A8">
      <w:pPr>
        <w:pStyle w:val="Doc-title"/>
      </w:pPr>
      <w:hyperlink r:id="rId1175"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487239" w:rsidP="00A873A8">
      <w:pPr>
        <w:pStyle w:val="Doc-title"/>
      </w:pPr>
      <w:hyperlink r:id="rId1176"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487239" w:rsidP="00A873A8">
      <w:pPr>
        <w:pStyle w:val="Doc-title"/>
      </w:pPr>
      <w:hyperlink r:id="rId1177"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487239" w:rsidP="00A873A8">
      <w:pPr>
        <w:pStyle w:val="Doc-title"/>
      </w:pPr>
      <w:hyperlink r:id="rId1178"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487239" w:rsidP="00A873A8">
      <w:pPr>
        <w:pStyle w:val="Doc-title"/>
      </w:pPr>
      <w:hyperlink r:id="rId1179"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487239" w:rsidP="00A873A8">
      <w:pPr>
        <w:pStyle w:val="Doc-title"/>
      </w:pPr>
      <w:hyperlink r:id="rId1180"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487239" w:rsidP="00A873A8">
      <w:pPr>
        <w:pStyle w:val="Doc-title"/>
      </w:pPr>
      <w:hyperlink r:id="rId1181"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487239" w:rsidP="00A873A8">
      <w:pPr>
        <w:pStyle w:val="Doc-title"/>
      </w:pPr>
      <w:hyperlink r:id="rId1182"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487239" w:rsidP="00A873A8">
      <w:pPr>
        <w:pStyle w:val="Doc-title"/>
      </w:pPr>
      <w:hyperlink r:id="rId1183"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487239" w:rsidP="00A873A8">
      <w:pPr>
        <w:pStyle w:val="Doc-title"/>
      </w:pPr>
      <w:hyperlink r:id="rId1184"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487239" w:rsidP="00A873A8">
      <w:pPr>
        <w:pStyle w:val="Doc-title"/>
      </w:pPr>
      <w:hyperlink r:id="rId1185"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487239" w:rsidP="00A873A8">
      <w:pPr>
        <w:pStyle w:val="Doc-title"/>
      </w:pPr>
      <w:hyperlink r:id="rId1186"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487239" w:rsidP="00A873A8">
      <w:pPr>
        <w:pStyle w:val="Doc-title"/>
      </w:pPr>
      <w:hyperlink r:id="rId1187"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487239" w:rsidP="00A873A8">
      <w:pPr>
        <w:pStyle w:val="Doc-title"/>
      </w:pPr>
      <w:hyperlink r:id="rId1188"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487239" w:rsidP="00A873A8">
      <w:pPr>
        <w:pStyle w:val="Doc-title"/>
      </w:pPr>
      <w:hyperlink r:id="rId1189"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487239" w:rsidP="00A873A8">
      <w:pPr>
        <w:pStyle w:val="Doc-title"/>
      </w:pPr>
      <w:hyperlink r:id="rId1190"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487239" w:rsidP="00A873A8">
      <w:pPr>
        <w:pStyle w:val="Doc-title"/>
      </w:pPr>
      <w:hyperlink r:id="rId1191"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487239" w:rsidP="00A873A8">
      <w:pPr>
        <w:pStyle w:val="Doc-title"/>
      </w:pPr>
      <w:hyperlink r:id="rId1192"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487239" w:rsidP="00A873A8">
      <w:pPr>
        <w:pStyle w:val="Doc-title"/>
      </w:pPr>
      <w:hyperlink r:id="rId1193"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487239" w:rsidP="00A873A8">
      <w:pPr>
        <w:pStyle w:val="Doc-title"/>
      </w:pPr>
      <w:hyperlink r:id="rId1194"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487239" w:rsidP="00A873A8">
      <w:pPr>
        <w:pStyle w:val="Doc-title"/>
      </w:pPr>
      <w:hyperlink r:id="rId1195"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487239" w:rsidP="00A873A8">
      <w:pPr>
        <w:pStyle w:val="Doc-title"/>
      </w:pPr>
      <w:hyperlink r:id="rId1196"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487239" w:rsidP="00A873A8">
      <w:pPr>
        <w:pStyle w:val="Doc-title"/>
      </w:pPr>
      <w:hyperlink r:id="rId1197"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487239" w:rsidP="00A873A8">
      <w:pPr>
        <w:pStyle w:val="Doc-title"/>
      </w:pPr>
      <w:hyperlink r:id="rId1198"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487239" w:rsidP="00A873A8">
      <w:pPr>
        <w:pStyle w:val="Doc-title"/>
      </w:pPr>
      <w:hyperlink r:id="rId1199"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487239" w:rsidP="00A873A8">
      <w:pPr>
        <w:pStyle w:val="Doc-title"/>
      </w:pPr>
      <w:hyperlink r:id="rId1200"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487239" w:rsidP="00A873A8">
      <w:pPr>
        <w:pStyle w:val="Doc-title"/>
      </w:pPr>
      <w:hyperlink r:id="rId1201"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487239" w:rsidP="00A873A8">
      <w:pPr>
        <w:pStyle w:val="Doc-title"/>
      </w:pPr>
      <w:hyperlink r:id="rId1202"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487239" w:rsidP="00A873A8">
      <w:pPr>
        <w:pStyle w:val="Doc-title"/>
      </w:pPr>
      <w:hyperlink r:id="rId1203"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487239" w:rsidP="00A873A8">
      <w:pPr>
        <w:pStyle w:val="Doc-title"/>
      </w:pPr>
      <w:hyperlink r:id="rId1204"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487239" w:rsidP="00A873A8">
      <w:pPr>
        <w:pStyle w:val="Doc-title"/>
      </w:pPr>
      <w:hyperlink r:id="rId1205"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487239" w:rsidP="00A873A8">
      <w:pPr>
        <w:pStyle w:val="Doc-title"/>
      </w:pPr>
      <w:hyperlink r:id="rId1206"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487239" w:rsidP="00A873A8">
      <w:pPr>
        <w:pStyle w:val="Doc-title"/>
      </w:pPr>
      <w:hyperlink r:id="rId1207"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487239" w:rsidP="00A873A8">
      <w:pPr>
        <w:pStyle w:val="Doc-title"/>
      </w:pPr>
      <w:hyperlink r:id="rId1208"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487239" w:rsidP="00A873A8">
      <w:pPr>
        <w:pStyle w:val="Doc-title"/>
      </w:pPr>
      <w:hyperlink r:id="rId1209"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487239" w:rsidP="00A873A8">
      <w:pPr>
        <w:pStyle w:val="Doc-title"/>
      </w:pPr>
      <w:hyperlink r:id="rId1210"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487239" w:rsidP="00A873A8">
      <w:pPr>
        <w:pStyle w:val="Doc-title"/>
      </w:pPr>
      <w:hyperlink r:id="rId1211"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487239" w:rsidP="00A873A8">
      <w:pPr>
        <w:pStyle w:val="Doc-title"/>
      </w:pPr>
      <w:hyperlink r:id="rId1212"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487239" w:rsidP="00A873A8">
      <w:pPr>
        <w:pStyle w:val="Doc-title"/>
      </w:pPr>
      <w:hyperlink r:id="rId1213"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487239" w:rsidP="00A873A8">
      <w:pPr>
        <w:pStyle w:val="Doc-title"/>
      </w:pPr>
      <w:hyperlink r:id="rId1214"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487239" w:rsidP="00A873A8">
      <w:pPr>
        <w:pStyle w:val="Doc-title"/>
      </w:pPr>
      <w:hyperlink r:id="rId1215"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487239" w:rsidP="00A873A8">
      <w:pPr>
        <w:pStyle w:val="Doc-title"/>
      </w:pPr>
      <w:hyperlink r:id="rId1216"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487239" w:rsidP="00A873A8">
      <w:pPr>
        <w:pStyle w:val="Doc-title"/>
      </w:pPr>
      <w:hyperlink r:id="rId1217"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487239" w:rsidP="00A873A8">
      <w:pPr>
        <w:pStyle w:val="Doc-title"/>
      </w:pPr>
      <w:hyperlink r:id="rId1218"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487239" w:rsidP="00A873A8">
      <w:pPr>
        <w:pStyle w:val="Doc-title"/>
      </w:pPr>
      <w:hyperlink r:id="rId1219"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487239" w:rsidP="00A873A8">
      <w:pPr>
        <w:pStyle w:val="Doc-title"/>
      </w:pPr>
      <w:hyperlink r:id="rId1220"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487239" w:rsidP="00A873A8">
      <w:pPr>
        <w:pStyle w:val="Doc-title"/>
      </w:pPr>
      <w:hyperlink r:id="rId1221"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487239" w:rsidP="00A873A8">
      <w:pPr>
        <w:pStyle w:val="Doc-title"/>
      </w:pPr>
      <w:hyperlink r:id="rId1222"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487239" w:rsidP="00A873A8">
      <w:pPr>
        <w:pStyle w:val="Doc-title"/>
      </w:pPr>
      <w:hyperlink r:id="rId1223"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487239" w:rsidP="00A873A8">
      <w:pPr>
        <w:pStyle w:val="Doc-title"/>
      </w:pPr>
      <w:hyperlink r:id="rId1224"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487239" w:rsidP="00A873A8">
      <w:pPr>
        <w:pStyle w:val="Doc-title"/>
      </w:pPr>
      <w:hyperlink r:id="rId1225"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487239" w:rsidP="00A873A8">
      <w:pPr>
        <w:pStyle w:val="Doc-title"/>
      </w:pPr>
      <w:hyperlink r:id="rId1226"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487239" w:rsidP="00A873A8">
      <w:pPr>
        <w:pStyle w:val="Doc-title"/>
      </w:pPr>
      <w:hyperlink r:id="rId1227"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487239" w:rsidP="00A873A8">
      <w:pPr>
        <w:pStyle w:val="Doc-title"/>
      </w:pPr>
      <w:hyperlink r:id="rId1228"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487239" w:rsidP="00A873A8">
      <w:pPr>
        <w:pStyle w:val="Doc-title"/>
      </w:pPr>
      <w:hyperlink r:id="rId1229"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487239" w:rsidP="00A873A8">
      <w:pPr>
        <w:pStyle w:val="Doc-title"/>
      </w:pPr>
      <w:hyperlink r:id="rId1230"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487239" w:rsidP="00A873A8">
      <w:pPr>
        <w:pStyle w:val="Doc-title"/>
      </w:pPr>
      <w:hyperlink r:id="rId1231"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487239" w:rsidP="00A873A8">
      <w:pPr>
        <w:pStyle w:val="Doc-title"/>
      </w:pPr>
      <w:hyperlink r:id="rId1232"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487239" w:rsidP="00A873A8">
      <w:pPr>
        <w:pStyle w:val="Doc-title"/>
      </w:pPr>
      <w:hyperlink r:id="rId1233"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487239" w:rsidP="00A873A8">
      <w:pPr>
        <w:pStyle w:val="Doc-title"/>
      </w:pPr>
      <w:hyperlink r:id="rId1234"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487239" w:rsidP="00A873A8">
      <w:pPr>
        <w:pStyle w:val="Doc-title"/>
      </w:pPr>
      <w:hyperlink r:id="rId1235"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487239" w:rsidP="00A873A8">
      <w:pPr>
        <w:pStyle w:val="Doc-title"/>
      </w:pPr>
      <w:hyperlink r:id="rId1236"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487239" w:rsidP="00A873A8">
      <w:pPr>
        <w:pStyle w:val="Doc-title"/>
      </w:pPr>
      <w:hyperlink r:id="rId1237"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487239" w:rsidP="00A873A8">
      <w:pPr>
        <w:pStyle w:val="Doc-title"/>
      </w:pPr>
      <w:hyperlink r:id="rId1238"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487239" w:rsidP="00A873A8">
      <w:pPr>
        <w:pStyle w:val="Doc-title"/>
      </w:pPr>
      <w:hyperlink r:id="rId1239"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487239" w:rsidP="00A873A8">
      <w:pPr>
        <w:pStyle w:val="Doc-title"/>
      </w:pPr>
      <w:hyperlink r:id="rId1240"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487239" w:rsidP="00A873A8">
      <w:pPr>
        <w:pStyle w:val="Doc-title"/>
      </w:pPr>
      <w:hyperlink r:id="rId1241"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487239" w:rsidP="00A873A8">
      <w:pPr>
        <w:pStyle w:val="Doc-title"/>
      </w:pPr>
      <w:hyperlink r:id="rId1242"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487239" w:rsidP="00A873A8">
      <w:pPr>
        <w:pStyle w:val="Doc-title"/>
      </w:pPr>
      <w:hyperlink r:id="rId1243"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487239" w:rsidP="00A873A8">
      <w:pPr>
        <w:pStyle w:val="Doc-title"/>
      </w:pPr>
      <w:hyperlink r:id="rId1244"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487239" w:rsidP="00A873A8">
      <w:pPr>
        <w:pStyle w:val="Doc-title"/>
      </w:pPr>
      <w:hyperlink r:id="rId1245"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487239" w:rsidP="00A873A8">
      <w:pPr>
        <w:pStyle w:val="Doc-title"/>
      </w:pPr>
      <w:hyperlink r:id="rId1246"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487239" w:rsidP="00A873A8">
      <w:pPr>
        <w:pStyle w:val="Doc-title"/>
      </w:pPr>
      <w:hyperlink r:id="rId1247"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487239" w:rsidP="00A873A8">
      <w:pPr>
        <w:pStyle w:val="Doc-title"/>
      </w:pPr>
      <w:hyperlink r:id="rId1248"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487239" w:rsidP="00A873A8">
      <w:pPr>
        <w:pStyle w:val="Doc-title"/>
      </w:pPr>
      <w:hyperlink r:id="rId1249"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487239" w:rsidP="00A873A8">
      <w:pPr>
        <w:pStyle w:val="Doc-title"/>
      </w:pPr>
      <w:hyperlink r:id="rId1250"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487239" w:rsidP="00A873A8">
      <w:pPr>
        <w:pStyle w:val="Doc-title"/>
      </w:pPr>
      <w:hyperlink r:id="rId1251"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487239" w:rsidP="00A873A8">
      <w:pPr>
        <w:pStyle w:val="Doc-title"/>
      </w:pPr>
      <w:hyperlink r:id="rId1252"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487239" w:rsidP="00A873A8">
      <w:pPr>
        <w:pStyle w:val="Doc-title"/>
      </w:pPr>
      <w:hyperlink r:id="rId1253"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487239" w:rsidP="00A873A8">
      <w:pPr>
        <w:pStyle w:val="Doc-title"/>
      </w:pPr>
      <w:hyperlink r:id="rId1254"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487239" w:rsidP="00A873A8">
      <w:pPr>
        <w:pStyle w:val="Doc-title"/>
      </w:pPr>
      <w:hyperlink r:id="rId1255"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487239" w:rsidP="00A873A8">
      <w:pPr>
        <w:pStyle w:val="Doc-title"/>
      </w:pPr>
      <w:hyperlink r:id="rId1256"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487239" w:rsidP="00A873A8">
      <w:pPr>
        <w:pStyle w:val="Doc-title"/>
      </w:pPr>
      <w:hyperlink r:id="rId1257"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487239" w:rsidP="00A873A8">
      <w:pPr>
        <w:pStyle w:val="Doc-title"/>
      </w:pPr>
      <w:hyperlink r:id="rId1258"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487239" w:rsidP="00A873A8">
      <w:pPr>
        <w:pStyle w:val="Doc-title"/>
      </w:pPr>
      <w:hyperlink r:id="rId1259"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487239" w:rsidP="00A873A8">
      <w:pPr>
        <w:pStyle w:val="Doc-title"/>
      </w:pPr>
      <w:hyperlink r:id="rId1260"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487239" w:rsidP="00A873A8">
      <w:pPr>
        <w:pStyle w:val="Doc-title"/>
      </w:pPr>
      <w:hyperlink r:id="rId1261"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487239" w:rsidP="00A873A8">
      <w:pPr>
        <w:pStyle w:val="Doc-title"/>
      </w:pPr>
      <w:hyperlink r:id="rId1262"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487239" w:rsidP="00A873A8">
      <w:pPr>
        <w:pStyle w:val="Doc-title"/>
      </w:pPr>
      <w:hyperlink r:id="rId1263"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487239" w:rsidP="00A873A8">
      <w:pPr>
        <w:pStyle w:val="Doc-title"/>
      </w:pPr>
      <w:hyperlink r:id="rId1264"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487239" w:rsidP="00A873A8">
      <w:pPr>
        <w:pStyle w:val="Doc-title"/>
      </w:pPr>
      <w:hyperlink r:id="rId1265"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487239" w:rsidP="00A873A8">
      <w:pPr>
        <w:pStyle w:val="Doc-title"/>
      </w:pPr>
      <w:hyperlink r:id="rId1266"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487239" w:rsidP="00A873A8">
      <w:pPr>
        <w:pStyle w:val="Doc-title"/>
      </w:pPr>
      <w:hyperlink r:id="rId1267"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487239" w:rsidP="00A873A8">
      <w:pPr>
        <w:pStyle w:val="Doc-title"/>
      </w:pPr>
      <w:hyperlink r:id="rId1268"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487239" w:rsidP="00A873A8">
      <w:pPr>
        <w:pStyle w:val="Doc-title"/>
      </w:pPr>
      <w:hyperlink r:id="rId1269"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487239" w:rsidP="00A873A8">
      <w:pPr>
        <w:pStyle w:val="Doc-title"/>
      </w:pPr>
      <w:hyperlink r:id="rId1270"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487239" w:rsidP="00A873A8">
      <w:pPr>
        <w:pStyle w:val="Doc-title"/>
      </w:pPr>
      <w:hyperlink r:id="rId1271"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487239" w:rsidP="00A873A8">
      <w:pPr>
        <w:pStyle w:val="Doc-title"/>
      </w:pPr>
      <w:hyperlink r:id="rId1272"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487239" w:rsidP="00A873A8">
      <w:pPr>
        <w:pStyle w:val="Doc-title"/>
      </w:pPr>
      <w:hyperlink r:id="rId1273"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487239" w:rsidP="00A873A8">
      <w:pPr>
        <w:pStyle w:val="Doc-title"/>
      </w:pPr>
      <w:hyperlink r:id="rId1274"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487239" w:rsidP="00A873A8">
      <w:pPr>
        <w:pStyle w:val="Doc-title"/>
      </w:pPr>
      <w:hyperlink r:id="rId1275"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487239" w:rsidP="00A873A8">
      <w:pPr>
        <w:pStyle w:val="Doc-title"/>
      </w:pPr>
      <w:hyperlink r:id="rId1276"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487239" w:rsidP="00A873A8">
      <w:pPr>
        <w:pStyle w:val="Doc-title"/>
      </w:pPr>
      <w:hyperlink r:id="rId1277"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487239" w:rsidP="00A873A8">
      <w:pPr>
        <w:pStyle w:val="Doc-title"/>
      </w:pPr>
      <w:hyperlink r:id="rId1278"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487239" w:rsidP="00A873A8">
      <w:pPr>
        <w:pStyle w:val="Doc-title"/>
      </w:pPr>
      <w:hyperlink r:id="rId1279"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487239" w:rsidP="00A873A8">
      <w:pPr>
        <w:pStyle w:val="Doc-title"/>
      </w:pPr>
      <w:hyperlink r:id="rId1280"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487239" w:rsidP="00A873A8">
      <w:pPr>
        <w:pStyle w:val="Doc-title"/>
      </w:pPr>
      <w:hyperlink r:id="rId1281"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487239" w:rsidP="00A873A8">
      <w:pPr>
        <w:pStyle w:val="Doc-title"/>
      </w:pPr>
      <w:hyperlink r:id="rId1282"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487239" w:rsidP="00A873A8">
      <w:pPr>
        <w:pStyle w:val="Doc-title"/>
      </w:pPr>
      <w:hyperlink r:id="rId1283"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487239" w:rsidP="00A873A8">
      <w:pPr>
        <w:pStyle w:val="Doc-title"/>
      </w:pPr>
      <w:hyperlink r:id="rId1284"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487239" w:rsidP="00A873A8">
      <w:pPr>
        <w:pStyle w:val="Doc-title"/>
      </w:pPr>
      <w:hyperlink r:id="rId1285"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487239" w:rsidP="00A873A8">
      <w:pPr>
        <w:pStyle w:val="Doc-title"/>
      </w:pPr>
      <w:hyperlink r:id="rId1286"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487239" w:rsidP="00A873A8">
      <w:pPr>
        <w:pStyle w:val="Doc-title"/>
      </w:pPr>
      <w:hyperlink r:id="rId1287"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487239" w:rsidP="00A873A8">
      <w:pPr>
        <w:pStyle w:val="Doc-title"/>
      </w:pPr>
      <w:hyperlink r:id="rId1288"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487239" w:rsidP="00A873A8">
      <w:pPr>
        <w:pStyle w:val="Doc-title"/>
      </w:pPr>
      <w:hyperlink r:id="rId1289"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487239" w:rsidP="00A873A8">
      <w:pPr>
        <w:pStyle w:val="Doc-title"/>
      </w:pPr>
      <w:hyperlink r:id="rId1290"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487239" w:rsidP="00A873A8">
      <w:pPr>
        <w:pStyle w:val="Doc-title"/>
      </w:pPr>
      <w:hyperlink r:id="rId1291"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487239" w:rsidP="00A873A8">
      <w:pPr>
        <w:pStyle w:val="Doc-title"/>
      </w:pPr>
      <w:hyperlink r:id="rId1292"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487239" w:rsidP="00A873A8">
      <w:pPr>
        <w:pStyle w:val="Doc-title"/>
      </w:pPr>
      <w:hyperlink r:id="rId1293"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487239" w:rsidP="00A873A8">
      <w:pPr>
        <w:pStyle w:val="Doc-title"/>
      </w:pPr>
      <w:hyperlink r:id="rId1294"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487239" w:rsidP="00A873A8">
      <w:pPr>
        <w:pStyle w:val="Doc-title"/>
      </w:pPr>
      <w:hyperlink r:id="rId1295"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487239" w:rsidP="00A873A8">
      <w:pPr>
        <w:pStyle w:val="Doc-title"/>
      </w:pPr>
      <w:hyperlink r:id="rId1296"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487239" w:rsidP="00A873A8">
      <w:pPr>
        <w:pStyle w:val="Doc-title"/>
      </w:pPr>
      <w:hyperlink r:id="rId1297"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487239" w:rsidP="00A873A8">
      <w:pPr>
        <w:pStyle w:val="Doc-title"/>
      </w:pPr>
      <w:hyperlink r:id="rId1298"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487239" w:rsidP="00A873A8">
      <w:pPr>
        <w:pStyle w:val="Doc-title"/>
      </w:pPr>
      <w:hyperlink r:id="rId1299"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487239" w:rsidP="00A873A8">
      <w:pPr>
        <w:pStyle w:val="Doc-title"/>
      </w:pPr>
      <w:hyperlink r:id="rId1300"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487239" w:rsidP="00A873A8">
      <w:pPr>
        <w:pStyle w:val="Doc-title"/>
      </w:pPr>
      <w:hyperlink r:id="rId1301"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487239" w:rsidP="00A873A8">
      <w:pPr>
        <w:pStyle w:val="Doc-title"/>
      </w:pPr>
      <w:hyperlink r:id="rId1302"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487239" w:rsidP="00A873A8">
      <w:pPr>
        <w:pStyle w:val="Doc-title"/>
      </w:pPr>
      <w:hyperlink r:id="rId1303"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487239" w:rsidP="00A873A8">
      <w:pPr>
        <w:pStyle w:val="Doc-title"/>
      </w:pPr>
      <w:hyperlink r:id="rId1304"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487239" w:rsidP="00A873A8">
      <w:pPr>
        <w:pStyle w:val="Doc-title"/>
      </w:pPr>
      <w:hyperlink r:id="rId1305"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487239" w:rsidP="00A873A8">
      <w:pPr>
        <w:pStyle w:val="Doc-title"/>
      </w:pPr>
      <w:hyperlink r:id="rId1306"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487239" w:rsidP="00A873A8">
      <w:pPr>
        <w:pStyle w:val="Doc-title"/>
      </w:pPr>
      <w:hyperlink r:id="rId1307"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487239" w:rsidP="00A873A8">
      <w:pPr>
        <w:pStyle w:val="Doc-title"/>
      </w:pPr>
      <w:hyperlink r:id="rId1308"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487239" w:rsidP="00A873A8">
      <w:pPr>
        <w:pStyle w:val="Doc-title"/>
      </w:pPr>
      <w:hyperlink r:id="rId1309"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487239" w:rsidP="00A873A8">
      <w:pPr>
        <w:pStyle w:val="Doc-title"/>
      </w:pPr>
      <w:hyperlink r:id="rId1310"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487239" w:rsidP="00A873A8">
      <w:pPr>
        <w:pStyle w:val="Doc-title"/>
      </w:pPr>
      <w:hyperlink r:id="rId1311"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487239" w:rsidP="00A873A8">
      <w:pPr>
        <w:pStyle w:val="Doc-title"/>
      </w:pPr>
      <w:hyperlink r:id="rId1312"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487239" w:rsidP="00A873A8">
      <w:pPr>
        <w:pStyle w:val="Doc-title"/>
      </w:pPr>
      <w:hyperlink r:id="rId1313"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487239" w:rsidP="00A873A8">
      <w:pPr>
        <w:pStyle w:val="Doc-title"/>
      </w:pPr>
      <w:hyperlink r:id="rId1314"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487239" w:rsidP="00A873A8">
      <w:pPr>
        <w:pStyle w:val="Doc-title"/>
      </w:pPr>
      <w:hyperlink r:id="rId1315"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487239" w:rsidP="00A873A8">
      <w:pPr>
        <w:pStyle w:val="Doc-title"/>
      </w:pPr>
      <w:hyperlink r:id="rId1316"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487239" w:rsidP="00A873A8">
      <w:pPr>
        <w:pStyle w:val="Doc-title"/>
      </w:pPr>
      <w:hyperlink r:id="rId1317"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487239" w:rsidP="00A873A8">
      <w:pPr>
        <w:pStyle w:val="Doc-title"/>
      </w:pPr>
      <w:hyperlink r:id="rId1318"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487239" w:rsidP="00A873A8">
      <w:pPr>
        <w:pStyle w:val="Doc-title"/>
      </w:pPr>
      <w:hyperlink r:id="rId1319"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487239" w:rsidP="00A873A8">
      <w:pPr>
        <w:pStyle w:val="Doc-title"/>
      </w:pPr>
      <w:hyperlink r:id="rId1320"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487239" w:rsidP="00A873A8">
      <w:pPr>
        <w:pStyle w:val="Doc-title"/>
      </w:pPr>
      <w:hyperlink r:id="rId1321"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487239" w:rsidP="00A873A8">
      <w:pPr>
        <w:pStyle w:val="Doc-title"/>
      </w:pPr>
      <w:hyperlink r:id="rId1322"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487239" w:rsidP="00A873A8">
      <w:pPr>
        <w:pStyle w:val="Doc-title"/>
      </w:pPr>
      <w:hyperlink r:id="rId1323"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487239" w:rsidP="00A873A8">
      <w:pPr>
        <w:pStyle w:val="Doc-title"/>
      </w:pPr>
      <w:hyperlink r:id="rId1324"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487239" w:rsidP="00A873A8">
      <w:pPr>
        <w:pStyle w:val="Doc-title"/>
      </w:pPr>
      <w:hyperlink r:id="rId1325"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487239" w:rsidP="00A873A8">
      <w:pPr>
        <w:pStyle w:val="Doc-title"/>
      </w:pPr>
      <w:hyperlink r:id="rId1326"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487239" w:rsidP="00A873A8">
      <w:pPr>
        <w:pStyle w:val="Doc-title"/>
      </w:pPr>
      <w:hyperlink r:id="rId1327"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487239" w:rsidP="00A873A8">
      <w:pPr>
        <w:pStyle w:val="Doc-title"/>
      </w:pPr>
      <w:hyperlink r:id="rId1328"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487239" w:rsidP="00A873A8">
      <w:pPr>
        <w:pStyle w:val="Doc-title"/>
      </w:pPr>
      <w:hyperlink r:id="rId1329"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487239" w:rsidP="00A873A8">
      <w:pPr>
        <w:pStyle w:val="Doc-title"/>
      </w:pPr>
      <w:hyperlink r:id="rId1330"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487239" w:rsidP="00A873A8">
      <w:pPr>
        <w:pStyle w:val="Doc-title"/>
      </w:pPr>
      <w:hyperlink r:id="rId1331"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487239" w:rsidP="00A873A8">
      <w:pPr>
        <w:pStyle w:val="Doc-title"/>
      </w:pPr>
      <w:hyperlink r:id="rId1332"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487239" w:rsidP="00A873A8">
      <w:pPr>
        <w:pStyle w:val="Doc-title"/>
      </w:pPr>
      <w:hyperlink r:id="rId1333"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487239" w:rsidP="00A873A8">
      <w:pPr>
        <w:pStyle w:val="Doc-title"/>
      </w:pPr>
      <w:hyperlink r:id="rId1334"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487239" w:rsidP="00A873A8">
      <w:pPr>
        <w:pStyle w:val="Doc-title"/>
      </w:pPr>
      <w:hyperlink r:id="rId1335"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487239" w:rsidP="00A873A8">
      <w:pPr>
        <w:pStyle w:val="Doc-title"/>
      </w:pPr>
      <w:hyperlink r:id="rId1336"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487239" w:rsidP="00A873A8">
      <w:pPr>
        <w:pStyle w:val="Doc-title"/>
      </w:pPr>
      <w:hyperlink r:id="rId1337"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487239" w:rsidP="00A873A8">
      <w:pPr>
        <w:pStyle w:val="Doc-title"/>
      </w:pPr>
      <w:hyperlink r:id="rId1338"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487239" w:rsidP="00A873A8">
      <w:pPr>
        <w:pStyle w:val="Doc-title"/>
      </w:pPr>
      <w:hyperlink r:id="rId1339"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487239" w:rsidP="00A873A8">
      <w:pPr>
        <w:pStyle w:val="Doc-title"/>
      </w:pPr>
      <w:hyperlink r:id="rId1340"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487239" w:rsidP="00A873A8">
      <w:pPr>
        <w:pStyle w:val="Doc-title"/>
      </w:pPr>
      <w:hyperlink r:id="rId1341"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487239" w:rsidP="00A873A8">
      <w:pPr>
        <w:pStyle w:val="Doc-title"/>
      </w:pPr>
      <w:hyperlink r:id="rId1342"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487239" w:rsidP="00A873A8">
      <w:pPr>
        <w:pStyle w:val="Doc-title"/>
      </w:pPr>
      <w:hyperlink r:id="rId1343"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487239" w:rsidP="00A873A8">
      <w:pPr>
        <w:pStyle w:val="Doc-title"/>
      </w:pPr>
      <w:hyperlink r:id="rId1344"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487239" w:rsidP="00A873A8">
      <w:pPr>
        <w:pStyle w:val="Doc-title"/>
      </w:pPr>
      <w:hyperlink r:id="rId1345"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487239" w:rsidP="00A873A8">
      <w:pPr>
        <w:pStyle w:val="Doc-title"/>
      </w:pPr>
      <w:hyperlink r:id="rId1346"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487239" w:rsidP="00A873A8">
      <w:pPr>
        <w:pStyle w:val="Doc-title"/>
      </w:pPr>
      <w:hyperlink r:id="rId1347"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487239" w:rsidP="00A873A8">
      <w:pPr>
        <w:pStyle w:val="Doc-title"/>
      </w:pPr>
      <w:hyperlink r:id="rId1348"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487239" w:rsidP="00A873A8">
      <w:pPr>
        <w:pStyle w:val="Doc-title"/>
      </w:pPr>
      <w:hyperlink r:id="rId1349"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487239" w:rsidP="00A873A8">
      <w:pPr>
        <w:pStyle w:val="Doc-title"/>
      </w:pPr>
      <w:hyperlink r:id="rId1350"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487239" w:rsidP="00A873A8">
      <w:pPr>
        <w:pStyle w:val="Doc-title"/>
      </w:pPr>
      <w:hyperlink r:id="rId1351"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487239" w:rsidP="00A873A8">
      <w:pPr>
        <w:pStyle w:val="Doc-title"/>
      </w:pPr>
      <w:hyperlink r:id="rId1352"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487239" w:rsidP="00A873A8">
      <w:pPr>
        <w:pStyle w:val="Doc-title"/>
      </w:pPr>
      <w:hyperlink r:id="rId1353"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487239" w:rsidP="00A873A8">
      <w:pPr>
        <w:pStyle w:val="Doc-title"/>
      </w:pPr>
      <w:hyperlink r:id="rId1354"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487239" w:rsidP="00A873A8">
      <w:pPr>
        <w:pStyle w:val="Doc-title"/>
      </w:pPr>
      <w:hyperlink r:id="rId1355"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487239" w:rsidP="00A873A8">
      <w:pPr>
        <w:pStyle w:val="Doc-title"/>
      </w:pPr>
      <w:hyperlink r:id="rId1356"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487239" w:rsidP="00A873A8">
      <w:pPr>
        <w:pStyle w:val="Doc-title"/>
      </w:pPr>
      <w:hyperlink r:id="rId1357"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487239" w:rsidP="00A873A8">
      <w:pPr>
        <w:pStyle w:val="Doc-title"/>
      </w:pPr>
      <w:hyperlink r:id="rId1358"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487239" w:rsidP="00A873A8">
      <w:pPr>
        <w:pStyle w:val="Doc-title"/>
      </w:pPr>
      <w:hyperlink r:id="rId1359"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487239" w:rsidP="00A873A8">
      <w:pPr>
        <w:pStyle w:val="Doc-title"/>
      </w:pPr>
      <w:hyperlink r:id="rId1360"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487239" w:rsidP="00A873A8">
      <w:pPr>
        <w:pStyle w:val="Doc-title"/>
      </w:pPr>
      <w:hyperlink r:id="rId1361"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487239" w:rsidP="00A873A8">
      <w:pPr>
        <w:pStyle w:val="Doc-title"/>
      </w:pPr>
      <w:hyperlink r:id="rId1362"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487239" w:rsidP="00A873A8">
      <w:pPr>
        <w:pStyle w:val="Doc-title"/>
      </w:pPr>
      <w:hyperlink r:id="rId1363"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487239" w:rsidP="00A873A8">
      <w:pPr>
        <w:pStyle w:val="Doc-title"/>
      </w:pPr>
      <w:hyperlink r:id="rId1364"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487239" w:rsidP="00A873A8">
      <w:pPr>
        <w:pStyle w:val="Doc-title"/>
      </w:pPr>
      <w:hyperlink r:id="rId1365"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487239" w:rsidP="00A873A8">
      <w:pPr>
        <w:pStyle w:val="Doc-title"/>
      </w:pPr>
      <w:hyperlink r:id="rId1366"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487239" w:rsidP="00A873A8">
      <w:pPr>
        <w:pStyle w:val="Doc-title"/>
      </w:pPr>
      <w:hyperlink r:id="rId1367"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487239" w:rsidP="00A873A8">
      <w:pPr>
        <w:pStyle w:val="Doc-title"/>
      </w:pPr>
      <w:hyperlink r:id="rId1368"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487239" w:rsidP="00A873A8">
      <w:pPr>
        <w:pStyle w:val="Doc-title"/>
      </w:pPr>
      <w:hyperlink r:id="rId1369"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487239" w:rsidP="00A873A8">
      <w:pPr>
        <w:pStyle w:val="Doc-title"/>
      </w:pPr>
      <w:hyperlink r:id="rId1370"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487239" w:rsidP="00A873A8">
      <w:pPr>
        <w:pStyle w:val="Doc-title"/>
      </w:pPr>
      <w:hyperlink r:id="rId1371"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487239" w:rsidP="00A873A8">
      <w:pPr>
        <w:pStyle w:val="Doc-title"/>
      </w:pPr>
      <w:hyperlink r:id="rId1372"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487239" w:rsidP="00A873A8">
      <w:pPr>
        <w:pStyle w:val="Doc-title"/>
      </w:pPr>
      <w:hyperlink r:id="rId1373"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487239" w:rsidP="00A873A8">
      <w:pPr>
        <w:pStyle w:val="Doc-title"/>
      </w:pPr>
      <w:hyperlink r:id="rId1374"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487239" w:rsidP="00A873A8">
      <w:pPr>
        <w:pStyle w:val="Doc-title"/>
      </w:pPr>
      <w:hyperlink r:id="rId1375"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487239" w:rsidP="00A873A8">
      <w:pPr>
        <w:pStyle w:val="Doc-title"/>
      </w:pPr>
      <w:hyperlink r:id="rId1376"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487239" w:rsidP="00A873A8">
      <w:pPr>
        <w:pStyle w:val="Doc-title"/>
      </w:pPr>
      <w:hyperlink r:id="rId1377"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487239" w:rsidP="00A873A8">
      <w:pPr>
        <w:pStyle w:val="Doc-title"/>
      </w:pPr>
      <w:hyperlink r:id="rId1378"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487239" w:rsidP="00A873A8">
      <w:pPr>
        <w:pStyle w:val="Doc-title"/>
      </w:pPr>
      <w:hyperlink r:id="rId1379"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487239" w:rsidP="00A873A8">
      <w:pPr>
        <w:pStyle w:val="Doc-title"/>
      </w:pPr>
      <w:hyperlink r:id="rId1380"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487239" w:rsidP="00A873A8">
      <w:pPr>
        <w:pStyle w:val="Doc-title"/>
      </w:pPr>
      <w:hyperlink r:id="rId1381"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487239" w:rsidP="00A873A8">
      <w:pPr>
        <w:pStyle w:val="Doc-title"/>
      </w:pPr>
      <w:hyperlink r:id="rId1382"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487239" w:rsidP="00A873A8">
      <w:pPr>
        <w:pStyle w:val="Doc-title"/>
      </w:pPr>
      <w:hyperlink r:id="rId1383"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487239" w:rsidP="00A873A8">
      <w:pPr>
        <w:pStyle w:val="Doc-title"/>
      </w:pPr>
      <w:hyperlink r:id="rId1384"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487239" w:rsidP="00A873A8">
      <w:pPr>
        <w:pStyle w:val="Doc-title"/>
      </w:pPr>
      <w:hyperlink r:id="rId1385"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487239" w:rsidP="00A873A8">
      <w:pPr>
        <w:pStyle w:val="Doc-title"/>
      </w:pPr>
      <w:hyperlink r:id="rId1386"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487239" w:rsidP="00A873A8">
      <w:pPr>
        <w:pStyle w:val="Doc-title"/>
      </w:pPr>
      <w:hyperlink r:id="rId1387"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487239" w:rsidP="00A873A8">
      <w:pPr>
        <w:pStyle w:val="Doc-title"/>
      </w:pPr>
      <w:hyperlink r:id="rId1388"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487239" w:rsidP="00A873A8">
      <w:pPr>
        <w:pStyle w:val="Doc-title"/>
      </w:pPr>
      <w:hyperlink r:id="rId1389"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487239" w:rsidP="00A873A8">
      <w:pPr>
        <w:pStyle w:val="Doc-title"/>
      </w:pPr>
      <w:hyperlink r:id="rId1390"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487239" w:rsidP="00A873A8">
      <w:pPr>
        <w:pStyle w:val="Doc-title"/>
      </w:pPr>
      <w:hyperlink r:id="rId1391"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487239" w:rsidP="00A873A8">
      <w:pPr>
        <w:pStyle w:val="Doc-title"/>
      </w:pPr>
      <w:hyperlink r:id="rId1392"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487239" w:rsidP="00A873A8">
      <w:pPr>
        <w:pStyle w:val="Doc-title"/>
      </w:pPr>
      <w:hyperlink r:id="rId1393"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487239" w:rsidP="00A873A8">
      <w:pPr>
        <w:pStyle w:val="Doc-title"/>
      </w:pPr>
      <w:hyperlink r:id="rId1394"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487239" w:rsidP="00A873A8">
      <w:pPr>
        <w:pStyle w:val="Doc-title"/>
      </w:pPr>
      <w:hyperlink r:id="rId1395"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487239" w:rsidP="00A873A8">
      <w:pPr>
        <w:pStyle w:val="Doc-title"/>
      </w:pPr>
      <w:hyperlink r:id="rId1396"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487239" w:rsidP="00A873A8">
      <w:pPr>
        <w:pStyle w:val="Doc-title"/>
      </w:pPr>
      <w:hyperlink r:id="rId1397"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487239" w:rsidP="00A873A8">
      <w:pPr>
        <w:pStyle w:val="Doc-title"/>
      </w:pPr>
      <w:hyperlink r:id="rId1398"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487239" w:rsidP="00A873A8">
      <w:pPr>
        <w:pStyle w:val="Doc-title"/>
      </w:pPr>
      <w:hyperlink r:id="rId1399"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487239" w:rsidP="00A873A8">
      <w:pPr>
        <w:pStyle w:val="Doc-title"/>
      </w:pPr>
      <w:hyperlink r:id="rId1400"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487239" w:rsidP="00A873A8">
      <w:pPr>
        <w:pStyle w:val="Doc-title"/>
      </w:pPr>
      <w:hyperlink r:id="rId1401"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487239" w:rsidP="00A873A8">
      <w:pPr>
        <w:pStyle w:val="Doc-title"/>
      </w:pPr>
      <w:hyperlink r:id="rId1402"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487239" w:rsidP="00A873A8">
      <w:pPr>
        <w:pStyle w:val="Doc-title"/>
      </w:pPr>
      <w:hyperlink r:id="rId1403"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487239" w:rsidP="00A873A8">
      <w:pPr>
        <w:pStyle w:val="Doc-title"/>
      </w:pPr>
      <w:hyperlink r:id="rId1404"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487239" w:rsidP="00A873A8">
      <w:pPr>
        <w:pStyle w:val="Doc-title"/>
      </w:pPr>
      <w:hyperlink r:id="rId1405"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487239" w:rsidP="00A873A8">
      <w:pPr>
        <w:pStyle w:val="Doc-title"/>
      </w:pPr>
      <w:hyperlink r:id="rId1406"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487239" w:rsidP="00A873A8">
      <w:pPr>
        <w:pStyle w:val="Doc-title"/>
      </w:pPr>
      <w:hyperlink r:id="rId1407"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487239" w:rsidP="00A873A8">
      <w:pPr>
        <w:pStyle w:val="Doc-title"/>
      </w:pPr>
      <w:hyperlink r:id="rId1408"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487239" w:rsidP="00A873A8">
      <w:pPr>
        <w:pStyle w:val="Doc-title"/>
      </w:pPr>
      <w:hyperlink r:id="rId1409"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487239" w:rsidP="00A873A8">
      <w:pPr>
        <w:pStyle w:val="Doc-title"/>
      </w:pPr>
      <w:hyperlink r:id="rId1410"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487239" w:rsidP="00A873A8">
      <w:pPr>
        <w:pStyle w:val="Doc-title"/>
      </w:pPr>
      <w:hyperlink r:id="rId1411"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487239" w:rsidP="00A873A8">
      <w:pPr>
        <w:pStyle w:val="Doc-title"/>
      </w:pPr>
      <w:hyperlink r:id="rId1412"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487239" w:rsidP="00A873A8">
      <w:pPr>
        <w:pStyle w:val="Doc-title"/>
      </w:pPr>
      <w:hyperlink r:id="rId1413"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487239" w:rsidP="00A873A8">
      <w:pPr>
        <w:pStyle w:val="Doc-title"/>
      </w:pPr>
      <w:hyperlink r:id="rId1414"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487239" w:rsidP="00A873A8">
      <w:pPr>
        <w:pStyle w:val="Doc-title"/>
      </w:pPr>
      <w:hyperlink r:id="rId1415"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487239" w:rsidP="00A873A8">
      <w:pPr>
        <w:pStyle w:val="Doc-title"/>
      </w:pPr>
      <w:hyperlink r:id="rId1416"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487239" w:rsidP="00A873A8">
      <w:pPr>
        <w:pStyle w:val="Doc-title"/>
      </w:pPr>
      <w:hyperlink r:id="rId1417"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487239" w:rsidP="00A873A8">
      <w:pPr>
        <w:pStyle w:val="Doc-title"/>
      </w:pPr>
      <w:hyperlink r:id="rId1418"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487239" w:rsidP="00A873A8">
      <w:pPr>
        <w:pStyle w:val="Doc-title"/>
      </w:pPr>
      <w:hyperlink r:id="rId1419"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487239" w:rsidP="00A873A8">
      <w:pPr>
        <w:pStyle w:val="Doc-title"/>
      </w:pPr>
      <w:hyperlink r:id="rId1420"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487239" w:rsidP="00A873A8">
      <w:pPr>
        <w:pStyle w:val="Doc-title"/>
      </w:pPr>
      <w:hyperlink r:id="rId1421"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487239" w:rsidP="00A873A8">
      <w:pPr>
        <w:pStyle w:val="Doc-title"/>
      </w:pPr>
      <w:hyperlink r:id="rId1422"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487239" w:rsidP="00A873A8">
      <w:pPr>
        <w:pStyle w:val="Doc-title"/>
      </w:pPr>
      <w:hyperlink r:id="rId1423"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487239" w:rsidP="00A873A8">
      <w:pPr>
        <w:pStyle w:val="Doc-title"/>
      </w:pPr>
      <w:hyperlink r:id="rId1424"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487239" w:rsidP="00A873A8">
      <w:pPr>
        <w:pStyle w:val="Doc-title"/>
      </w:pPr>
      <w:hyperlink r:id="rId1425"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487239" w:rsidP="00A873A8">
      <w:pPr>
        <w:pStyle w:val="Doc-title"/>
      </w:pPr>
      <w:hyperlink r:id="rId1426"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487239" w:rsidP="00A873A8">
      <w:pPr>
        <w:pStyle w:val="Doc-title"/>
      </w:pPr>
      <w:hyperlink r:id="rId1427"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487239" w:rsidP="00A873A8">
      <w:pPr>
        <w:pStyle w:val="Doc-title"/>
      </w:pPr>
      <w:hyperlink r:id="rId1428"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487239" w:rsidP="00A873A8">
      <w:pPr>
        <w:pStyle w:val="Doc-title"/>
      </w:pPr>
      <w:hyperlink r:id="rId1429"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487239" w:rsidP="00A873A8">
      <w:pPr>
        <w:pStyle w:val="Doc-title"/>
      </w:pPr>
      <w:hyperlink r:id="rId1430"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487239" w:rsidP="00A873A8">
      <w:pPr>
        <w:pStyle w:val="Doc-title"/>
      </w:pPr>
      <w:hyperlink r:id="rId1431"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487239" w:rsidP="00A873A8">
      <w:pPr>
        <w:pStyle w:val="Doc-title"/>
      </w:pPr>
      <w:hyperlink r:id="rId1432"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487239" w:rsidP="00A873A8">
      <w:pPr>
        <w:pStyle w:val="Doc-title"/>
      </w:pPr>
      <w:hyperlink r:id="rId1433"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487239" w:rsidP="00A873A8">
      <w:pPr>
        <w:pStyle w:val="Doc-title"/>
      </w:pPr>
      <w:hyperlink r:id="rId1434"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487239" w:rsidP="00A873A8">
      <w:pPr>
        <w:pStyle w:val="Doc-title"/>
      </w:pPr>
      <w:hyperlink r:id="rId1435"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487239" w:rsidP="00A873A8">
      <w:pPr>
        <w:pStyle w:val="Doc-title"/>
      </w:pPr>
      <w:hyperlink r:id="rId1436"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487239" w:rsidP="00A873A8">
      <w:pPr>
        <w:pStyle w:val="Doc-title"/>
      </w:pPr>
      <w:hyperlink r:id="rId1437"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487239" w:rsidP="00A873A8">
      <w:pPr>
        <w:pStyle w:val="Doc-title"/>
      </w:pPr>
      <w:hyperlink r:id="rId1438"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487239" w:rsidP="00A873A8">
      <w:pPr>
        <w:pStyle w:val="Doc-title"/>
      </w:pPr>
      <w:hyperlink r:id="rId1439"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487239" w:rsidP="00A873A8">
      <w:pPr>
        <w:pStyle w:val="Doc-title"/>
      </w:pPr>
      <w:hyperlink r:id="rId1440"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487239" w:rsidP="00A873A8">
      <w:pPr>
        <w:pStyle w:val="Doc-title"/>
      </w:pPr>
      <w:hyperlink r:id="rId1441"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487239" w:rsidP="00A873A8">
      <w:pPr>
        <w:pStyle w:val="Doc-title"/>
      </w:pPr>
      <w:hyperlink r:id="rId1442"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487239" w:rsidP="00A873A8">
      <w:pPr>
        <w:pStyle w:val="Doc-title"/>
      </w:pPr>
      <w:hyperlink r:id="rId1443"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487239" w:rsidP="00A873A8">
      <w:pPr>
        <w:pStyle w:val="Doc-title"/>
      </w:pPr>
      <w:hyperlink r:id="rId1444"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487239" w:rsidP="00A873A8">
      <w:pPr>
        <w:pStyle w:val="Doc-title"/>
      </w:pPr>
      <w:hyperlink r:id="rId1445"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487239" w:rsidP="00A873A8">
      <w:pPr>
        <w:pStyle w:val="Doc-title"/>
      </w:pPr>
      <w:hyperlink r:id="rId1446"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487239" w:rsidP="00A873A8">
      <w:pPr>
        <w:pStyle w:val="Doc-title"/>
      </w:pPr>
      <w:hyperlink r:id="rId1447"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487239" w:rsidP="00A873A8">
      <w:pPr>
        <w:pStyle w:val="Doc-title"/>
      </w:pPr>
      <w:hyperlink r:id="rId1448"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487239" w:rsidP="00A873A8">
      <w:pPr>
        <w:pStyle w:val="Doc-title"/>
      </w:pPr>
      <w:hyperlink r:id="rId1449"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487239" w:rsidP="00A873A8">
      <w:pPr>
        <w:pStyle w:val="Doc-title"/>
      </w:pPr>
      <w:hyperlink r:id="rId1450"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487239" w:rsidP="00A873A8">
      <w:pPr>
        <w:pStyle w:val="Doc-title"/>
      </w:pPr>
      <w:hyperlink r:id="rId1451"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487239" w:rsidP="00A873A8">
      <w:pPr>
        <w:pStyle w:val="Doc-title"/>
      </w:pPr>
      <w:hyperlink r:id="rId1452"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487239" w:rsidP="00A873A8">
      <w:pPr>
        <w:pStyle w:val="Doc-title"/>
      </w:pPr>
      <w:hyperlink r:id="rId1453"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487239" w:rsidP="00A873A8">
      <w:pPr>
        <w:pStyle w:val="Doc-title"/>
      </w:pPr>
      <w:hyperlink r:id="rId1454"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487239" w:rsidP="00A873A8">
      <w:pPr>
        <w:pStyle w:val="Doc-title"/>
      </w:pPr>
      <w:hyperlink r:id="rId1455"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487239" w:rsidP="00A873A8">
      <w:pPr>
        <w:pStyle w:val="Doc-title"/>
      </w:pPr>
      <w:hyperlink r:id="rId1456"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487239" w:rsidP="00A873A8">
      <w:pPr>
        <w:pStyle w:val="Doc-title"/>
      </w:pPr>
      <w:hyperlink r:id="rId1457"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487239" w:rsidP="00A873A8">
      <w:pPr>
        <w:pStyle w:val="Doc-title"/>
      </w:pPr>
      <w:hyperlink r:id="rId1458"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487239" w:rsidP="00A873A8">
      <w:pPr>
        <w:pStyle w:val="Doc-title"/>
      </w:pPr>
      <w:hyperlink r:id="rId1459"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487239" w:rsidP="00A873A8">
      <w:pPr>
        <w:pStyle w:val="Doc-title"/>
      </w:pPr>
      <w:hyperlink r:id="rId1460"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487239" w:rsidP="00A873A8">
      <w:pPr>
        <w:pStyle w:val="Doc-title"/>
      </w:pPr>
      <w:hyperlink r:id="rId1461"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487239" w:rsidP="00A873A8">
      <w:pPr>
        <w:pStyle w:val="Doc-title"/>
      </w:pPr>
      <w:hyperlink r:id="rId1462"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487239" w:rsidP="00A873A8">
      <w:pPr>
        <w:pStyle w:val="Doc-title"/>
      </w:pPr>
      <w:hyperlink r:id="rId1463"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487239" w:rsidP="00A873A8">
      <w:pPr>
        <w:pStyle w:val="Doc-title"/>
      </w:pPr>
      <w:hyperlink r:id="rId1464"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487239" w:rsidP="00A873A8">
      <w:pPr>
        <w:pStyle w:val="Doc-title"/>
      </w:pPr>
      <w:hyperlink r:id="rId1465"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487239" w:rsidP="00A873A8">
      <w:pPr>
        <w:pStyle w:val="Doc-title"/>
      </w:pPr>
      <w:hyperlink r:id="rId1466"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487239" w:rsidP="00A873A8">
      <w:pPr>
        <w:pStyle w:val="Doc-title"/>
      </w:pPr>
      <w:hyperlink r:id="rId1467"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487239" w:rsidP="00A873A8">
      <w:pPr>
        <w:pStyle w:val="Doc-title"/>
      </w:pPr>
      <w:hyperlink r:id="rId1468"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487239" w:rsidP="00A873A8">
      <w:pPr>
        <w:pStyle w:val="Doc-title"/>
      </w:pPr>
      <w:hyperlink r:id="rId1469"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487239" w:rsidP="00A873A8">
      <w:pPr>
        <w:pStyle w:val="Doc-title"/>
      </w:pPr>
      <w:hyperlink r:id="rId1470"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487239" w:rsidP="00A873A8">
      <w:pPr>
        <w:pStyle w:val="Doc-title"/>
      </w:pPr>
      <w:hyperlink r:id="rId1471"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487239" w:rsidP="00A873A8">
      <w:pPr>
        <w:pStyle w:val="Doc-title"/>
      </w:pPr>
      <w:hyperlink r:id="rId1472"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487239" w:rsidP="00A873A8">
      <w:pPr>
        <w:pStyle w:val="Doc-title"/>
      </w:pPr>
      <w:hyperlink r:id="rId1473"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487239" w:rsidP="00A873A8">
      <w:pPr>
        <w:pStyle w:val="Doc-title"/>
      </w:pPr>
      <w:hyperlink r:id="rId1474"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487239" w:rsidP="00A873A8">
      <w:pPr>
        <w:pStyle w:val="Doc-title"/>
      </w:pPr>
      <w:hyperlink r:id="rId1475"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487239" w:rsidP="00A873A8">
      <w:pPr>
        <w:pStyle w:val="Doc-title"/>
      </w:pPr>
      <w:hyperlink r:id="rId1476"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487239" w:rsidP="00A873A8">
      <w:pPr>
        <w:pStyle w:val="Doc-title"/>
      </w:pPr>
      <w:hyperlink r:id="rId1477"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487239" w:rsidP="00A873A8">
      <w:pPr>
        <w:pStyle w:val="Doc-title"/>
      </w:pPr>
      <w:hyperlink r:id="rId1478"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487239" w:rsidP="00A873A8">
      <w:pPr>
        <w:pStyle w:val="Doc-title"/>
      </w:pPr>
      <w:hyperlink r:id="rId1479"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487239" w:rsidP="00A873A8">
      <w:pPr>
        <w:pStyle w:val="Doc-title"/>
      </w:pPr>
      <w:hyperlink r:id="rId1480"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487239" w:rsidP="00A873A8">
      <w:pPr>
        <w:pStyle w:val="Doc-title"/>
      </w:pPr>
      <w:hyperlink r:id="rId1481"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487239" w:rsidP="00A873A8">
      <w:pPr>
        <w:pStyle w:val="Doc-title"/>
      </w:pPr>
      <w:hyperlink r:id="rId1482"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487239" w:rsidP="00A873A8">
      <w:pPr>
        <w:pStyle w:val="Doc-title"/>
      </w:pPr>
      <w:hyperlink r:id="rId1483"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487239" w:rsidP="00A873A8">
      <w:pPr>
        <w:pStyle w:val="Doc-title"/>
      </w:pPr>
      <w:hyperlink r:id="rId1484"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487239" w:rsidP="00A873A8">
      <w:pPr>
        <w:pStyle w:val="Doc-title"/>
      </w:pPr>
      <w:hyperlink r:id="rId1485"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487239" w:rsidP="00A873A8">
      <w:pPr>
        <w:pStyle w:val="Doc-title"/>
      </w:pPr>
      <w:hyperlink r:id="rId1486"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487239" w:rsidP="00A873A8">
      <w:pPr>
        <w:pStyle w:val="Doc-title"/>
      </w:pPr>
      <w:hyperlink r:id="rId1487"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487239" w:rsidP="00A873A8">
      <w:pPr>
        <w:pStyle w:val="Doc-title"/>
      </w:pPr>
      <w:hyperlink r:id="rId1488"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487239" w:rsidP="00A873A8">
      <w:pPr>
        <w:pStyle w:val="Doc-title"/>
      </w:pPr>
      <w:hyperlink r:id="rId1489"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487239" w:rsidP="00A873A8">
      <w:pPr>
        <w:pStyle w:val="Doc-title"/>
      </w:pPr>
      <w:hyperlink r:id="rId1490"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487239" w:rsidP="00A873A8">
      <w:pPr>
        <w:pStyle w:val="Doc-title"/>
      </w:pPr>
      <w:hyperlink r:id="rId1491"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487239" w:rsidP="00A873A8">
      <w:pPr>
        <w:pStyle w:val="Doc-title"/>
      </w:pPr>
      <w:hyperlink r:id="rId1492"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487239" w:rsidP="00A873A8">
      <w:pPr>
        <w:pStyle w:val="Doc-title"/>
      </w:pPr>
      <w:hyperlink r:id="rId1493"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487239" w:rsidP="00A873A8">
      <w:pPr>
        <w:pStyle w:val="Doc-title"/>
      </w:pPr>
      <w:hyperlink r:id="rId1494"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487239" w:rsidP="00A873A8">
      <w:pPr>
        <w:pStyle w:val="Doc-title"/>
      </w:pPr>
      <w:hyperlink r:id="rId1495"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487239" w:rsidP="00A873A8">
      <w:pPr>
        <w:pStyle w:val="Doc-title"/>
      </w:pPr>
      <w:hyperlink r:id="rId1496"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487239" w:rsidP="00A873A8">
      <w:pPr>
        <w:pStyle w:val="Doc-title"/>
      </w:pPr>
      <w:hyperlink r:id="rId1497"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487239" w:rsidP="00A873A8">
      <w:pPr>
        <w:pStyle w:val="Doc-title"/>
      </w:pPr>
      <w:hyperlink r:id="rId1498"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487239" w:rsidP="00A873A8">
      <w:pPr>
        <w:pStyle w:val="Doc-title"/>
      </w:pPr>
      <w:hyperlink r:id="rId1499"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487239" w:rsidP="00A873A8">
      <w:pPr>
        <w:pStyle w:val="Doc-title"/>
      </w:pPr>
      <w:hyperlink r:id="rId1500"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487239" w:rsidP="00A873A8">
      <w:pPr>
        <w:pStyle w:val="Doc-title"/>
      </w:pPr>
      <w:hyperlink r:id="rId1501"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487239" w:rsidP="00A873A8">
      <w:pPr>
        <w:pStyle w:val="Doc-title"/>
      </w:pPr>
      <w:hyperlink r:id="rId1502"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487239" w:rsidP="00A873A8">
      <w:pPr>
        <w:pStyle w:val="Doc-title"/>
      </w:pPr>
      <w:hyperlink r:id="rId1503"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487239" w:rsidP="0020764A">
      <w:pPr>
        <w:pStyle w:val="Doc-title"/>
      </w:pPr>
      <w:hyperlink r:id="rId1504"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487239" w:rsidP="0020239E">
      <w:pPr>
        <w:pStyle w:val="Doc-title"/>
      </w:pPr>
      <w:hyperlink r:id="rId1505"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487239" w:rsidP="00A873A8">
      <w:pPr>
        <w:pStyle w:val="Doc-title"/>
      </w:pPr>
      <w:hyperlink r:id="rId1506"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487239" w:rsidP="00A873A8">
      <w:pPr>
        <w:pStyle w:val="Doc-title"/>
      </w:pPr>
      <w:hyperlink r:id="rId1507"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487239" w:rsidP="00A873A8">
      <w:pPr>
        <w:pStyle w:val="Doc-title"/>
      </w:pPr>
      <w:hyperlink r:id="rId1508"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487239" w:rsidP="00A873A8">
      <w:pPr>
        <w:pStyle w:val="Doc-title"/>
      </w:pPr>
      <w:hyperlink r:id="rId1509"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487239" w:rsidP="00262927">
      <w:pPr>
        <w:pStyle w:val="Doc-title"/>
      </w:pPr>
      <w:hyperlink r:id="rId1510"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487239" w:rsidP="00A873A8">
      <w:pPr>
        <w:pStyle w:val="Doc-title"/>
      </w:pPr>
      <w:hyperlink r:id="rId1511"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487239" w:rsidP="00A873A8">
      <w:pPr>
        <w:pStyle w:val="Doc-title"/>
      </w:pPr>
      <w:hyperlink r:id="rId1512"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487239" w:rsidP="00A873A8">
      <w:pPr>
        <w:pStyle w:val="Doc-title"/>
      </w:pPr>
      <w:hyperlink r:id="rId1513"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487239" w:rsidP="00A873A8">
      <w:pPr>
        <w:pStyle w:val="Doc-title"/>
      </w:pPr>
      <w:hyperlink r:id="rId1514"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487239" w:rsidP="00A873A8">
      <w:pPr>
        <w:pStyle w:val="Doc-title"/>
      </w:pPr>
      <w:hyperlink r:id="rId1515"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487239" w:rsidP="00A873A8">
      <w:pPr>
        <w:pStyle w:val="Doc-title"/>
      </w:pPr>
      <w:hyperlink r:id="rId1516"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7E64F228" w14:textId="062B4EE8" w:rsidR="0073147C" w:rsidRDefault="0073147C" w:rsidP="0073147C">
      <w:pPr>
        <w:pStyle w:val="EmailDiscussion2"/>
        <w:rPr>
          <w:lang w:val="sv-SE"/>
        </w:rPr>
      </w:pPr>
      <w:r>
        <w:rPr>
          <w:lang w:val="sv-SE"/>
        </w:rPr>
        <w:tab/>
        <w:t>Deadline: Tuesday W2 (CB)</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487239" w:rsidP="0020764A">
      <w:pPr>
        <w:pStyle w:val="Doc-title"/>
      </w:pPr>
      <w:hyperlink r:id="rId1517"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487239" w:rsidP="000A1DE6">
      <w:pPr>
        <w:pStyle w:val="Doc-title"/>
      </w:pPr>
      <w:hyperlink r:id="rId1518"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487239" w:rsidP="000A1DE6">
      <w:pPr>
        <w:pStyle w:val="Doc-title"/>
      </w:pPr>
      <w:hyperlink r:id="rId1519"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487239" w:rsidP="000A1DE6">
      <w:pPr>
        <w:pStyle w:val="Doc-title"/>
      </w:pPr>
      <w:hyperlink r:id="rId1520"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487239" w:rsidP="000A1DE6">
      <w:pPr>
        <w:pStyle w:val="Doc-title"/>
      </w:pPr>
      <w:hyperlink r:id="rId1521"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487239" w:rsidP="000A1DE6">
      <w:pPr>
        <w:pStyle w:val="Doc-title"/>
      </w:pPr>
      <w:hyperlink r:id="rId1522"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487239" w:rsidP="00097B46">
      <w:pPr>
        <w:pStyle w:val="Doc-title"/>
      </w:pPr>
      <w:hyperlink r:id="rId1523"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487239" w:rsidP="00A873A8">
      <w:pPr>
        <w:pStyle w:val="Doc-title"/>
      </w:pPr>
      <w:hyperlink r:id="rId1524"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487239" w:rsidP="00A873A8">
      <w:pPr>
        <w:pStyle w:val="Doc-title"/>
      </w:pPr>
      <w:hyperlink r:id="rId1525"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487239" w:rsidP="00A873A8">
      <w:pPr>
        <w:pStyle w:val="Doc-title"/>
      </w:pPr>
      <w:hyperlink r:id="rId1526"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487239" w:rsidP="00A873A8">
      <w:pPr>
        <w:pStyle w:val="Doc-title"/>
      </w:pPr>
      <w:hyperlink r:id="rId1527"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487239" w:rsidP="00A873A8">
      <w:pPr>
        <w:pStyle w:val="Doc-title"/>
      </w:pPr>
      <w:hyperlink r:id="rId1528"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487239" w:rsidP="00A873A8">
      <w:pPr>
        <w:pStyle w:val="Doc-title"/>
      </w:pPr>
      <w:hyperlink r:id="rId1529"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487239" w:rsidP="00A873A8">
      <w:pPr>
        <w:pStyle w:val="Doc-title"/>
      </w:pPr>
      <w:hyperlink r:id="rId1530"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487239" w:rsidP="00A873A8">
      <w:pPr>
        <w:pStyle w:val="Doc-title"/>
      </w:pPr>
      <w:hyperlink r:id="rId1531"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487239" w:rsidP="00A873A8">
      <w:pPr>
        <w:pStyle w:val="Doc-title"/>
      </w:pPr>
      <w:hyperlink r:id="rId1532"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487239" w:rsidP="00A873A8">
      <w:pPr>
        <w:pStyle w:val="Doc-title"/>
      </w:pPr>
      <w:hyperlink r:id="rId1533"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487239" w:rsidP="00A873A8">
      <w:pPr>
        <w:pStyle w:val="Doc-title"/>
      </w:pPr>
      <w:hyperlink r:id="rId1534"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487239" w:rsidP="00A873A8">
      <w:pPr>
        <w:pStyle w:val="Doc-title"/>
      </w:pPr>
      <w:hyperlink r:id="rId1535"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487239" w:rsidP="00BE48CB">
      <w:pPr>
        <w:pStyle w:val="Doc-title"/>
      </w:pPr>
      <w:hyperlink r:id="rId1536"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487239" w:rsidP="00BE48CB">
      <w:pPr>
        <w:pStyle w:val="Doc-title"/>
      </w:pPr>
      <w:hyperlink r:id="rId1537"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8"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487239" w:rsidP="00A873A8">
      <w:pPr>
        <w:pStyle w:val="Doc-title"/>
      </w:pPr>
      <w:hyperlink r:id="rId1539"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487239" w:rsidP="00A873A8">
      <w:pPr>
        <w:pStyle w:val="Doc-title"/>
      </w:pPr>
      <w:hyperlink r:id="rId1540"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487239" w:rsidP="00A873A8">
      <w:pPr>
        <w:pStyle w:val="Doc-title"/>
      </w:pPr>
      <w:hyperlink r:id="rId1541"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487239" w:rsidP="00A873A8">
      <w:pPr>
        <w:pStyle w:val="Doc-title"/>
      </w:pPr>
      <w:hyperlink r:id="rId1542"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487239" w:rsidP="00A873A8">
      <w:pPr>
        <w:pStyle w:val="Doc-title"/>
      </w:pPr>
      <w:hyperlink r:id="rId1543"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487239" w:rsidP="00A873A8">
      <w:pPr>
        <w:pStyle w:val="Doc-title"/>
      </w:pPr>
      <w:hyperlink r:id="rId1544"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487239" w:rsidP="00A873A8">
      <w:pPr>
        <w:pStyle w:val="Doc-title"/>
      </w:pPr>
      <w:hyperlink r:id="rId1545"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487239" w:rsidP="00A873A8">
      <w:pPr>
        <w:pStyle w:val="Doc-title"/>
      </w:pPr>
      <w:hyperlink r:id="rId1546"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487239" w:rsidP="00A873A8">
      <w:pPr>
        <w:pStyle w:val="Doc-title"/>
      </w:pPr>
      <w:hyperlink r:id="rId1547"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487239" w:rsidP="00A873A8">
      <w:pPr>
        <w:pStyle w:val="Doc-title"/>
      </w:pPr>
      <w:hyperlink r:id="rId1548"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487239" w:rsidP="00A873A8">
      <w:pPr>
        <w:pStyle w:val="Doc-title"/>
      </w:pPr>
      <w:hyperlink r:id="rId1549"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487239" w:rsidP="00A873A8">
      <w:pPr>
        <w:pStyle w:val="Doc-title"/>
      </w:pPr>
      <w:hyperlink r:id="rId1550"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487239" w:rsidP="00A873A8">
      <w:pPr>
        <w:pStyle w:val="Doc-title"/>
      </w:pPr>
      <w:hyperlink r:id="rId1551"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487239" w:rsidP="00A873A8">
      <w:pPr>
        <w:pStyle w:val="Doc-title"/>
      </w:pPr>
      <w:hyperlink r:id="rId1552"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487239" w:rsidP="00A873A8">
      <w:pPr>
        <w:pStyle w:val="Doc-title"/>
      </w:pPr>
      <w:hyperlink r:id="rId1553"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487239" w:rsidP="00A873A8">
      <w:pPr>
        <w:pStyle w:val="Doc-title"/>
      </w:pPr>
      <w:hyperlink r:id="rId1554"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487239" w:rsidP="00A873A8">
      <w:pPr>
        <w:pStyle w:val="Doc-title"/>
      </w:pPr>
      <w:hyperlink r:id="rId1555"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487239" w:rsidP="00A873A8">
      <w:pPr>
        <w:pStyle w:val="Doc-title"/>
      </w:pPr>
      <w:hyperlink r:id="rId1556"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487239" w:rsidP="00A873A8">
      <w:pPr>
        <w:pStyle w:val="Doc-title"/>
      </w:pPr>
      <w:hyperlink r:id="rId1557"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487239" w:rsidP="00A873A8">
      <w:pPr>
        <w:pStyle w:val="Doc-title"/>
      </w:pPr>
      <w:hyperlink r:id="rId1558"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487239" w:rsidP="00A873A8">
      <w:pPr>
        <w:pStyle w:val="Doc-title"/>
      </w:pPr>
      <w:hyperlink r:id="rId1559"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487239" w:rsidP="00A873A8">
      <w:pPr>
        <w:pStyle w:val="Doc-title"/>
      </w:pPr>
      <w:hyperlink r:id="rId1560"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487239" w:rsidP="00A873A8">
      <w:pPr>
        <w:pStyle w:val="Doc-title"/>
      </w:pPr>
      <w:hyperlink r:id="rId1561"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487239" w:rsidP="00A873A8">
      <w:pPr>
        <w:pStyle w:val="Doc-title"/>
      </w:pPr>
      <w:hyperlink r:id="rId1562"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487239" w:rsidP="00A873A8">
      <w:pPr>
        <w:pStyle w:val="Doc-title"/>
      </w:pPr>
      <w:hyperlink r:id="rId1563"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487239" w:rsidP="00A873A8">
      <w:pPr>
        <w:pStyle w:val="Doc-title"/>
      </w:pPr>
      <w:hyperlink r:id="rId1564"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487239" w:rsidP="00A873A8">
      <w:pPr>
        <w:pStyle w:val="Doc-title"/>
      </w:pPr>
      <w:hyperlink r:id="rId1565"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487239" w:rsidP="00A873A8">
      <w:pPr>
        <w:pStyle w:val="Doc-title"/>
      </w:pPr>
      <w:hyperlink r:id="rId1566"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487239" w:rsidP="00A873A8">
      <w:pPr>
        <w:pStyle w:val="Doc-title"/>
      </w:pPr>
      <w:hyperlink r:id="rId1567"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487239" w:rsidP="00A873A8">
      <w:pPr>
        <w:pStyle w:val="Doc-title"/>
      </w:pPr>
      <w:hyperlink r:id="rId1568"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487239" w:rsidP="00A873A8">
      <w:pPr>
        <w:pStyle w:val="Doc-title"/>
      </w:pPr>
      <w:hyperlink r:id="rId1569"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487239" w:rsidP="00A873A8">
      <w:pPr>
        <w:pStyle w:val="Doc-title"/>
      </w:pPr>
      <w:hyperlink r:id="rId1570"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487239" w:rsidP="00A873A8">
      <w:pPr>
        <w:pStyle w:val="Doc-title"/>
      </w:pPr>
      <w:hyperlink r:id="rId1571"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487239" w:rsidP="00A873A8">
      <w:pPr>
        <w:pStyle w:val="Doc-title"/>
      </w:pPr>
      <w:hyperlink r:id="rId1572"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487239" w:rsidP="00A873A8">
      <w:pPr>
        <w:pStyle w:val="Doc-title"/>
      </w:pPr>
      <w:hyperlink r:id="rId1573"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487239" w:rsidP="00A873A8">
      <w:pPr>
        <w:pStyle w:val="Doc-title"/>
      </w:pPr>
      <w:hyperlink r:id="rId1574"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487239" w:rsidP="00A873A8">
      <w:pPr>
        <w:pStyle w:val="Doc-title"/>
      </w:pPr>
      <w:hyperlink r:id="rId1575"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487239" w:rsidP="00A873A8">
      <w:pPr>
        <w:pStyle w:val="Doc-title"/>
      </w:pPr>
      <w:hyperlink r:id="rId1576"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487239" w:rsidP="00A873A8">
      <w:pPr>
        <w:pStyle w:val="Doc-title"/>
      </w:pPr>
      <w:hyperlink r:id="rId1577"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487239" w:rsidP="00A873A8">
      <w:pPr>
        <w:pStyle w:val="Doc-title"/>
      </w:pPr>
      <w:hyperlink r:id="rId1578"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487239" w:rsidP="00A873A8">
      <w:pPr>
        <w:pStyle w:val="Doc-title"/>
      </w:pPr>
      <w:hyperlink r:id="rId1579"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487239" w:rsidP="00A873A8">
      <w:pPr>
        <w:pStyle w:val="Doc-title"/>
      </w:pPr>
      <w:hyperlink r:id="rId1580"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487239" w:rsidP="00A873A8">
      <w:pPr>
        <w:pStyle w:val="Doc-title"/>
      </w:pPr>
      <w:hyperlink r:id="rId1581"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487239" w:rsidP="00A873A8">
      <w:pPr>
        <w:pStyle w:val="Doc-title"/>
      </w:pPr>
      <w:hyperlink r:id="rId1582"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487239" w:rsidP="00A873A8">
      <w:pPr>
        <w:pStyle w:val="Doc-title"/>
      </w:pPr>
      <w:hyperlink r:id="rId1583"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487239" w:rsidP="00A873A8">
      <w:pPr>
        <w:pStyle w:val="Doc-title"/>
      </w:pPr>
      <w:hyperlink r:id="rId1584"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487239" w:rsidP="00A873A8">
      <w:pPr>
        <w:pStyle w:val="Doc-title"/>
      </w:pPr>
      <w:hyperlink r:id="rId1585"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487239" w:rsidP="00A873A8">
      <w:pPr>
        <w:pStyle w:val="Doc-title"/>
      </w:pPr>
      <w:hyperlink r:id="rId1586"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487239" w:rsidP="00A873A8">
      <w:pPr>
        <w:pStyle w:val="Doc-title"/>
      </w:pPr>
      <w:hyperlink r:id="rId1587"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487239" w:rsidP="00A873A8">
      <w:pPr>
        <w:pStyle w:val="Doc-title"/>
      </w:pPr>
      <w:hyperlink r:id="rId1588"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487239" w:rsidP="00A873A8">
      <w:pPr>
        <w:pStyle w:val="Doc-title"/>
      </w:pPr>
      <w:hyperlink r:id="rId1589"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487239" w:rsidP="00A873A8">
      <w:pPr>
        <w:pStyle w:val="Doc-title"/>
      </w:pPr>
      <w:hyperlink r:id="rId1590"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487239" w:rsidP="00A873A8">
      <w:pPr>
        <w:pStyle w:val="Doc-title"/>
      </w:pPr>
      <w:hyperlink r:id="rId1591"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487239" w:rsidP="00A873A8">
      <w:pPr>
        <w:pStyle w:val="Doc-title"/>
      </w:pPr>
      <w:hyperlink r:id="rId1592"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487239" w:rsidP="00A873A8">
      <w:pPr>
        <w:pStyle w:val="Doc-title"/>
      </w:pPr>
      <w:hyperlink r:id="rId1593"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487239" w:rsidP="00A873A8">
      <w:pPr>
        <w:pStyle w:val="Doc-title"/>
      </w:pPr>
      <w:hyperlink r:id="rId1594"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487239" w:rsidP="00A873A8">
      <w:pPr>
        <w:pStyle w:val="Doc-title"/>
      </w:pPr>
      <w:hyperlink r:id="rId1595"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487239" w:rsidP="00A873A8">
      <w:pPr>
        <w:pStyle w:val="Doc-title"/>
      </w:pPr>
      <w:hyperlink r:id="rId1596"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487239" w:rsidP="00A873A8">
      <w:pPr>
        <w:pStyle w:val="Doc-title"/>
      </w:pPr>
      <w:hyperlink r:id="rId1597"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487239" w:rsidP="00A873A8">
      <w:pPr>
        <w:pStyle w:val="Doc-title"/>
      </w:pPr>
      <w:hyperlink r:id="rId1598"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487239" w:rsidP="00A873A8">
      <w:pPr>
        <w:pStyle w:val="Doc-title"/>
      </w:pPr>
      <w:hyperlink r:id="rId1599"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487239" w:rsidP="00A873A8">
      <w:pPr>
        <w:pStyle w:val="Doc-title"/>
      </w:pPr>
      <w:hyperlink r:id="rId1600"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487239" w:rsidP="00A873A8">
      <w:pPr>
        <w:pStyle w:val="Doc-title"/>
      </w:pPr>
      <w:hyperlink r:id="rId1601"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487239" w:rsidP="00A873A8">
      <w:pPr>
        <w:pStyle w:val="Doc-title"/>
      </w:pPr>
      <w:hyperlink r:id="rId1602"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487239" w:rsidP="00A873A8">
      <w:pPr>
        <w:pStyle w:val="Doc-title"/>
      </w:pPr>
      <w:hyperlink r:id="rId1603"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487239" w:rsidP="00A873A8">
      <w:pPr>
        <w:pStyle w:val="Doc-title"/>
      </w:pPr>
      <w:hyperlink r:id="rId1604"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487239" w:rsidP="00A873A8">
      <w:pPr>
        <w:pStyle w:val="Doc-title"/>
      </w:pPr>
      <w:hyperlink r:id="rId1605"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487239" w:rsidP="00A873A8">
      <w:pPr>
        <w:pStyle w:val="Doc-title"/>
      </w:pPr>
      <w:hyperlink r:id="rId1606"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487239" w:rsidP="00A873A8">
      <w:pPr>
        <w:pStyle w:val="Doc-title"/>
      </w:pPr>
      <w:hyperlink r:id="rId1607"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487239" w:rsidP="00A873A8">
      <w:pPr>
        <w:pStyle w:val="Doc-title"/>
      </w:pPr>
      <w:hyperlink r:id="rId1608"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487239" w:rsidP="00A873A8">
      <w:pPr>
        <w:pStyle w:val="Doc-title"/>
      </w:pPr>
      <w:hyperlink r:id="rId1609"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487239" w:rsidP="00A873A8">
      <w:pPr>
        <w:pStyle w:val="Doc-title"/>
      </w:pPr>
      <w:hyperlink r:id="rId1610"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487239" w:rsidP="00A873A8">
      <w:pPr>
        <w:pStyle w:val="Doc-title"/>
      </w:pPr>
      <w:hyperlink r:id="rId1611"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487239" w:rsidP="00A873A8">
      <w:pPr>
        <w:pStyle w:val="Doc-title"/>
      </w:pPr>
      <w:hyperlink r:id="rId1612"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487239" w:rsidP="00A873A8">
      <w:pPr>
        <w:pStyle w:val="Doc-title"/>
      </w:pPr>
      <w:hyperlink r:id="rId1613"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487239" w:rsidP="00A873A8">
      <w:pPr>
        <w:pStyle w:val="Doc-title"/>
      </w:pPr>
      <w:hyperlink r:id="rId1614"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487239" w:rsidP="00A873A8">
      <w:pPr>
        <w:pStyle w:val="Doc-title"/>
      </w:pPr>
      <w:hyperlink r:id="rId1615"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487239" w:rsidP="00A873A8">
      <w:pPr>
        <w:pStyle w:val="Doc-title"/>
      </w:pPr>
      <w:hyperlink r:id="rId1616"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487239" w:rsidP="00A873A8">
      <w:pPr>
        <w:pStyle w:val="Doc-title"/>
      </w:pPr>
      <w:hyperlink r:id="rId1617"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487239" w:rsidP="00A873A8">
      <w:pPr>
        <w:pStyle w:val="Doc-title"/>
      </w:pPr>
      <w:hyperlink r:id="rId1618"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487239" w:rsidP="00A873A8">
      <w:pPr>
        <w:pStyle w:val="Doc-title"/>
      </w:pPr>
      <w:hyperlink r:id="rId1619"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487239" w:rsidP="007474BD">
      <w:pPr>
        <w:pStyle w:val="Doc-title"/>
      </w:pPr>
      <w:hyperlink r:id="rId1620"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487239" w:rsidP="00A873A8">
      <w:pPr>
        <w:pStyle w:val="Doc-title"/>
      </w:pPr>
      <w:hyperlink r:id="rId1621"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487239" w:rsidP="00A873A8">
      <w:pPr>
        <w:pStyle w:val="Doc-title"/>
      </w:pPr>
      <w:hyperlink r:id="rId1622"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487239" w:rsidP="00A873A8">
      <w:pPr>
        <w:pStyle w:val="Doc-title"/>
      </w:pPr>
      <w:hyperlink r:id="rId1623"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487239" w:rsidP="00A873A8">
      <w:pPr>
        <w:pStyle w:val="Doc-title"/>
      </w:pPr>
      <w:hyperlink r:id="rId1624"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487239" w:rsidP="00A873A8">
      <w:pPr>
        <w:pStyle w:val="Doc-title"/>
      </w:pPr>
      <w:hyperlink r:id="rId1625"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487239" w:rsidP="00A873A8">
      <w:pPr>
        <w:pStyle w:val="Doc-title"/>
      </w:pPr>
      <w:hyperlink r:id="rId1626"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487239" w:rsidP="00A873A8">
      <w:pPr>
        <w:pStyle w:val="Doc-title"/>
      </w:pPr>
      <w:hyperlink r:id="rId1627"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487239" w:rsidP="00A873A8">
      <w:pPr>
        <w:pStyle w:val="Doc-title"/>
      </w:pPr>
      <w:hyperlink r:id="rId1628"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487239" w:rsidP="00A873A8">
      <w:pPr>
        <w:pStyle w:val="Doc-title"/>
      </w:pPr>
      <w:hyperlink r:id="rId1629"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487239" w:rsidP="00A873A8">
      <w:pPr>
        <w:pStyle w:val="Doc-title"/>
      </w:pPr>
      <w:hyperlink r:id="rId1630"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487239" w:rsidP="00A873A8">
      <w:pPr>
        <w:pStyle w:val="Doc-title"/>
      </w:pPr>
      <w:hyperlink r:id="rId1631"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487239" w:rsidP="00A873A8">
      <w:pPr>
        <w:pStyle w:val="Doc-title"/>
      </w:pPr>
      <w:hyperlink r:id="rId1632"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487239" w:rsidP="00A873A8">
      <w:pPr>
        <w:pStyle w:val="Doc-title"/>
      </w:pPr>
      <w:hyperlink r:id="rId1633"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487239" w:rsidP="00A873A8">
      <w:pPr>
        <w:pStyle w:val="Doc-title"/>
      </w:pPr>
      <w:hyperlink r:id="rId1634"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487239" w:rsidP="00A873A8">
      <w:pPr>
        <w:pStyle w:val="Doc-title"/>
      </w:pPr>
      <w:hyperlink r:id="rId1635"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487239" w:rsidP="00A873A8">
      <w:pPr>
        <w:pStyle w:val="Doc-title"/>
      </w:pPr>
      <w:hyperlink r:id="rId1636"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487239" w:rsidP="00A873A8">
      <w:pPr>
        <w:pStyle w:val="Doc-title"/>
      </w:pPr>
      <w:hyperlink r:id="rId1637"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487239" w:rsidP="00A873A8">
      <w:pPr>
        <w:pStyle w:val="Doc-title"/>
      </w:pPr>
      <w:hyperlink r:id="rId1638"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487239" w:rsidP="00A873A8">
      <w:pPr>
        <w:pStyle w:val="Doc-title"/>
      </w:pPr>
      <w:hyperlink r:id="rId1639"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487239" w:rsidP="00A873A8">
      <w:pPr>
        <w:pStyle w:val="Doc-title"/>
      </w:pPr>
      <w:hyperlink r:id="rId1640"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487239" w:rsidP="00A873A8">
      <w:pPr>
        <w:pStyle w:val="Doc-title"/>
      </w:pPr>
      <w:hyperlink r:id="rId1641"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487239" w:rsidP="00A873A8">
      <w:pPr>
        <w:pStyle w:val="Doc-title"/>
      </w:pPr>
      <w:hyperlink r:id="rId1642"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487239" w:rsidP="00A873A8">
      <w:pPr>
        <w:pStyle w:val="Doc-title"/>
      </w:pPr>
      <w:hyperlink r:id="rId1643"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487239" w:rsidP="00A873A8">
      <w:pPr>
        <w:pStyle w:val="Doc-title"/>
      </w:pPr>
      <w:hyperlink r:id="rId1644"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487239" w:rsidP="00C272BA">
      <w:pPr>
        <w:pStyle w:val="Doc-title"/>
      </w:pPr>
      <w:hyperlink r:id="rId1645"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487239" w:rsidP="0072721B">
      <w:pPr>
        <w:pStyle w:val="Doc-title"/>
      </w:pPr>
      <w:hyperlink r:id="rId1646"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487239" w:rsidP="00A873A8">
      <w:pPr>
        <w:pStyle w:val="Doc-title"/>
      </w:pPr>
      <w:hyperlink r:id="rId1647"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487239" w:rsidP="00A873A8">
      <w:pPr>
        <w:pStyle w:val="Doc-title"/>
      </w:pPr>
      <w:hyperlink r:id="rId1648"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487239" w:rsidP="00A873A8">
      <w:pPr>
        <w:pStyle w:val="Doc-title"/>
      </w:pPr>
      <w:hyperlink r:id="rId1649"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487239" w:rsidP="00A873A8">
      <w:pPr>
        <w:pStyle w:val="Doc-title"/>
      </w:pPr>
      <w:hyperlink r:id="rId1650"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487239" w:rsidP="00A873A8">
      <w:pPr>
        <w:pStyle w:val="Doc-title"/>
      </w:pPr>
      <w:hyperlink r:id="rId1651"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487239" w:rsidP="00A873A8">
      <w:pPr>
        <w:pStyle w:val="Doc-title"/>
      </w:pPr>
      <w:hyperlink r:id="rId1652"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487239" w:rsidP="00A873A8">
      <w:pPr>
        <w:pStyle w:val="Doc-title"/>
      </w:pPr>
      <w:hyperlink r:id="rId1653"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487239" w:rsidP="00A873A8">
      <w:pPr>
        <w:pStyle w:val="Doc-title"/>
      </w:pPr>
      <w:hyperlink r:id="rId1654"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487239" w:rsidP="00A873A8">
      <w:pPr>
        <w:pStyle w:val="Doc-title"/>
      </w:pPr>
      <w:hyperlink r:id="rId1655"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487239" w:rsidP="00A873A8">
      <w:pPr>
        <w:pStyle w:val="Doc-title"/>
      </w:pPr>
      <w:hyperlink r:id="rId1656"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487239" w:rsidP="00A873A8">
      <w:pPr>
        <w:pStyle w:val="Doc-title"/>
      </w:pPr>
      <w:hyperlink r:id="rId1657"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487239" w:rsidP="009B4320">
      <w:pPr>
        <w:pStyle w:val="Doc-title"/>
      </w:pPr>
      <w:hyperlink r:id="rId1658"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487239" w:rsidP="009B4320">
      <w:pPr>
        <w:pStyle w:val="Doc-title"/>
      </w:pPr>
      <w:hyperlink r:id="rId1659"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487239" w:rsidP="00A873A8">
      <w:pPr>
        <w:pStyle w:val="Doc-title"/>
      </w:pPr>
      <w:hyperlink r:id="rId1660"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487239" w:rsidP="00A873A8">
      <w:pPr>
        <w:pStyle w:val="Doc-title"/>
      </w:pPr>
      <w:hyperlink r:id="rId1661"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487239" w:rsidP="003B4709">
      <w:pPr>
        <w:pStyle w:val="Doc-title"/>
      </w:pPr>
      <w:hyperlink r:id="rId1662"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487239" w:rsidP="00A873A8">
      <w:pPr>
        <w:pStyle w:val="Doc-title"/>
      </w:pPr>
      <w:hyperlink r:id="rId1663"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487239" w:rsidP="00A873A8">
      <w:pPr>
        <w:pStyle w:val="Doc-title"/>
      </w:pPr>
      <w:hyperlink r:id="rId1664"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487239" w:rsidP="00A873A8">
      <w:pPr>
        <w:pStyle w:val="Doc-title"/>
      </w:pPr>
      <w:hyperlink r:id="rId1665"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487239" w:rsidP="00A873A8">
      <w:pPr>
        <w:pStyle w:val="Doc-title"/>
      </w:pPr>
      <w:hyperlink r:id="rId1666"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487239" w:rsidP="00A873A8">
      <w:pPr>
        <w:pStyle w:val="Doc-title"/>
      </w:pPr>
      <w:hyperlink r:id="rId1667"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487239" w:rsidP="00A873A8">
      <w:pPr>
        <w:pStyle w:val="Doc-title"/>
      </w:pPr>
      <w:hyperlink r:id="rId1668"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487239" w:rsidP="00A873A8">
      <w:pPr>
        <w:pStyle w:val="Doc-title"/>
      </w:pPr>
      <w:hyperlink r:id="rId1669"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487239" w:rsidP="00A873A8">
      <w:pPr>
        <w:pStyle w:val="Doc-title"/>
      </w:pPr>
      <w:hyperlink r:id="rId1670"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487239" w:rsidP="00A873A8">
      <w:pPr>
        <w:pStyle w:val="Doc-title"/>
      </w:pPr>
      <w:hyperlink r:id="rId1671"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487239" w:rsidP="00A873A8">
      <w:pPr>
        <w:pStyle w:val="Doc-title"/>
      </w:pPr>
      <w:hyperlink r:id="rId1672"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487239" w:rsidP="00A873A8">
      <w:pPr>
        <w:pStyle w:val="Doc-title"/>
      </w:pPr>
      <w:hyperlink r:id="rId1673"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487239" w:rsidP="00A873A8">
      <w:pPr>
        <w:pStyle w:val="Doc-title"/>
      </w:pPr>
      <w:hyperlink r:id="rId1674"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487239" w:rsidP="00A873A8">
      <w:pPr>
        <w:pStyle w:val="Doc-title"/>
      </w:pPr>
      <w:hyperlink r:id="rId1675"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487239" w:rsidP="00A873A8">
      <w:pPr>
        <w:pStyle w:val="Doc-title"/>
      </w:pPr>
      <w:hyperlink r:id="rId1676"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487239" w:rsidP="00A873A8">
      <w:pPr>
        <w:pStyle w:val="Doc-title"/>
      </w:pPr>
      <w:hyperlink r:id="rId1677"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487239" w:rsidP="00E21896">
      <w:pPr>
        <w:pStyle w:val="Doc-title"/>
      </w:pPr>
      <w:hyperlink r:id="rId1678"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487239" w:rsidP="00E21896">
      <w:pPr>
        <w:pStyle w:val="Doc-title"/>
      </w:pPr>
      <w:hyperlink r:id="rId1679"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487239" w:rsidP="005F3923">
      <w:pPr>
        <w:pStyle w:val="Doc-title"/>
      </w:pPr>
      <w:hyperlink r:id="rId1680"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487239" w:rsidP="00E21896">
      <w:pPr>
        <w:pStyle w:val="Doc-title"/>
      </w:pPr>
      <w:hyperlink r:id="rId1681"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487239" w:rsidP="00E21896">
      <w:pPr>
        <w:pStyle w:val="Doc-title"/>
      </w:pPr>
      <w:hyperlink r:id="rId1682"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487239" w:rsidP="00E21896">
      <w:pPr>
        <w:pStyle w:val="Doc-title"/>
      </w:pPr>
      <w:hyperlink r:id="rId1683"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487239" w:rsidP="00A873A8">
      <w:pPr>
        <w:pStyle w:val="Doc-title"/>
      </w:pPr>
      <w:hyperlink r:id="rId1684"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487239" w:rsidP="00A873A8">
      <w:pPr>
        <w:pStyle w:val="Doc-title"/>
      </w:pPr>
      <w:hyperlink r:id="rId1685"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487239" w:rsidP="00A873A8">
      <w:pPr>
        <w:pStyle w:val="Doc-title"/>
      </w:pPr>
      <w:hyperlink r:id="rId1686"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487239" w:rsidP="00A873A8">
      <w:pPr>
        <w:pStyle w:val="Doc-title"/>
      </w:pPr>
      <w:hyperlink r:id="rId1687"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487239" w:rsidP="00A873A8">
      <w:pPr>
        <w:pStyle w:val="Doc-title"/>
      </w:pPr>
      <w:hyperlink r:id="rId1688"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487239" w:rsidP="00A873A8">
      <w:pPr>
        <w:pStyle w:val="Doc-title"/>
      </w:pPr>
      <w:hyperlink r:id="rId1689"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487239" w:rsidP="00A873A8">
      <w:pPr>
        <w:pStyle w:val="Doc-title"/>
      </w:pPr>
      <w:hyperlink r:id="rId1690"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487239" w:rsidP="00A873A8">
      <w:pPr>
        <w:pStyle w:val="Doc-title"/>
      </w:pPr>
      <w:hyperlink r:id="rId1691"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487239" w:rsidP="00A873A8">
      <w:pPr>
        <w:pStyle w:val="Doc-title"/>
      </w:pPr>
      <w:hyperlink r:id="rId1692"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487239" w:rsidP="00A873A8">
      <w:pPr>
        <w:pStyle w:val="Doc-title"/>
      </w:pPr>
      <w:hyperlink r:id="rId1693"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487239" w:rsidP="00A873A8">
      <w:pPr>
        <w:pStyle w:val="Doc-title"/>
      </w:pPr>
      <w:hyperlink r:id="rId1694"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487239" w:rsidP="00A873A8">
      <w:pPr>
        <w:pStyle w:val="Doc-title"/>
      </w:pPr>
      <w:hyperlink r:id="rId1695"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487239" w:rsidP="00A873A8">
      <w:pPr>
        <w:pStyle w:val="Doc-title"/>
      </w:pPr>
      <w:hyperlink r:id="rId1696"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487239" w:rsidP="00A873A8">
      <w:pPr>
        <w:pStyle w:val="Doc-title"/>
      </w:pPr>
      <w:hyperlink r:id="rId1697"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487239" w:rsidP="00A873A8">
      <w:pPr>
        <w:pStyle w:val="Doc-title"/>
      </w:pPr>
      <w:hyperlink r:id="rId1698"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487239" w:rsidP="00A873A8">
      <w:pPr>
        <w:pStyle w:val="Doc-title"/>
      </w:pPr>
      <w:hyperlink r:id="rId1699"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487239" w:rsidP="00A873A8">
      <w:pPr>
        <w:pStyle w:val="Doc-title"/>
      </w:pPr>
      <w:hyperlink r:id="rId1700"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487239" w:rsidP="00A873A8">
      <w:pPr>
        <w:pStyle w:val="Doc-title"/>
      </w:pPr>
      <w:hyperlink r:id="rId1701"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487239" w:rsidP="00A873A8">
      <w:pPr>
        <w:pStyle w:val="Doc-title"/>
      </w:pPr>
      <w:hyperlink r:id="rId1702"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487239" w:rsidP="00A873A8">
      <w:pPr>
        <w:pStyle w:val="Doc-title"/>
      </w:pPr>
      <w:hyperlink r:id="rId1703"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487239" w:rsidP="00A873A8">
      <w:pPr>
        <w:pStyle w:val="Doc-title"/>
      </w:pPr>
      <w:hyperlink r:id="rId1704"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487239" w:rsidP="00A873A8">
      <w:pPr>
        <w:pStyle w:val="Doc-title"/>
      </w:pPr>
      <w:hyperlink r:id="rId1705"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487239" w:rsidP="00A873A8">
      <w:pPr>
        <w:pStyle w:val="Doc-title"/>
      </w:pPr>
      <w:hyperlink r:id="rId1706"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487239" w:rsidP="00A873A8">
      <w:pPr>
        <w:pStyle w:val="Doc-title"/>
      </w:pPr>
      <w:hyperlink r:id="rId1707"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487239" w:rsidP="00A873A8">
      <w:pPr>
        <w:pStyle w:val="Doc-title"/>
      </w:pPr>
      <w:hyperlink r:id="rId1708"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487239" w:rsidP="00A873A8">
      <w:pPr>
        <w:pStyle w:val="Doc-title"/>
      </w:pPr>
      <w:hyperlink r:id="rId1709"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487239" w:rsidP="00A873A8">
      <w:pPr>
        <w:pStyle w:val="Doc-title"/>
      </w:pPr>
      <w:hyperlink r:id="rId1710"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487239" w:rsidP="00A873A8">
      <w:pPr>
        <w:pStyle w:val="Doc-title"/>
      </w:pPr>
      <w:hyperlink r:id="rId1711"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487239" w:rsidP="00A873A8">
      <w:pPr>
        <w:pStyle w:val="Doc-title"/>
      </w:pPr>
      <w:hyperlink r:id="rId1712"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487239" w:rsidP="00A873A8">
      <w:pPr>
        <w:pStyle w:val="Doc-title"/>
      </w:pPr>
      <w:hyperlink r:id="rId1713"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487239" w:rsidP="00A873A8">
      <w:pPr>
        <w:pStyle w:val="Doc-title"/>
      </w:pPr>
      <w:hyperlink r:id="rId1714"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487239" w:rsidP="00A873A8">
      <w:pPr>
        <w:pStyle w:val="Doc-title"/>
      </w:pPr>
      <w:hyperlink r:id="rId1715"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487239" w:rsidP="00A873A8">
      <w:pPr>
        <w:pStyle w:val="Doc-title"/>
      </w:pPr>
      <w:hyperlink r:id="rId1716"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487239" w:rsidP="00A873A8">
      <w:pPr>
        <w:pStyle w:val="Doc-title"/>
      </w:pPr>
      <w:hyperlink r:id="rId1717"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487239" w:rsidP="00A873A8">
      <w:pPr>
        <w:pStyle w:val="Doc-title"/>
      </w:pPr>
      <w:hyperlink r:id="rId1718"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487239" w:rsidP="00A873A8">
      <w:pPr>
        <w:pStyle w:val="Doc-title"/>
      </w:pPr>
      <w:hyperlink r:id="rId1719"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487239" w:rsidP="00A873A8">
      <w:pPr>
        <w:pStyle w:val="Doc-title"/>
      </w:pPr>
      <w:hyperlink r:id="rId1720"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487239" w:rsidP="00A873A8">
      <w:pPr>
        <w:pStyle w:val="Doc-title"/>
      </w:pPr>
      <w:hyperlink r:id="rId1721"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487239" w:rsidP="00A873A8">
      <w:pPr>
        <w:pStyle w:val="Doc-title"/>
      </w:pPr>
      <w:hyperlink r:id="rId1722"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487239" w:rsidP="00A873A8">
      <w:pPr>
        <w:pStyle w:val="Doc-title"/>
      </w:pPr>
      <w:hyperlink r:id="rId1723"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487239" w:rsidP="00A873A8">
      <w:pPr>
        <w:pStyle w:val="Doc-title"/>
      </w:pPr>
      <w:hyperlink r:id="rId1724"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487239" w:rsidP="00A873A8">
      <w:pPr>
        <w:pStyle w:val="Doc-title"/>
      </w:pPr>
      <w:hyperlink r:id="rId1725"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487239" w:rsidP="00A873A8">
      <w:pPr>
        <w:pStyle w:val="Doc-title"/>
      </w:pPr>
      <w:hyperlink r:id="rId1726"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487239" w:rsidP="00A873A8">
      <w:pPr>
        <w:pStyle w:val="Doc-title"/>
      </w:pPr>
      <w:hyperlink r:id="rId1727"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487239" w:rsidP="00A873A8">
      <w:pPr>
        <w:pStyle w:val="Doc-title"/>
      </w:pPr>
      <w:hyperlink r:id="rId1728"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487239" w:rsidP="00A873A8">
      <w:pPr>
        <w:pStyle w:val="Doc-title"/>
      </w:pPr>
      <w:hyperlink r:id="rId1729"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487239" w:rsidP="00A873A8">
      <w:pPr>
        <w:pStyle w:val="Doc-title"/>
      </w:pPr>
      <w:hyperlink r:id="rId1730"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487239" w:rsidP="00A873A8">
      <w:pPr>
        <w:pStyle w:val="Doc-title"/>
      </w:pPr>
      <w:hyperlink r:id="rId1731"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487239" w:rsidP="00A873A8">
      <w:pPr>
        <w:pStyle w:val="Doc-title"/>
      </w:pPr>
      <w:hyperlink r:id="rId1732"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487239" w:rsidP="00A873A8">
      <w:pPr>
        <w:pStyle w:val="Doc-title"/>
      </w:pPr>
      <w:hyperlink r:id="rId1733"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487239" w:rsidP="00865051">
      <w:pPr>
        <w:pStyle w:val="Doc-title"/>
      </w:pPr>
      <w:hyperlink r:id="rId1734"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487239" w:rsidP="00345375">
      <w:pPr>
        <w:pStyle w:val="Doc-title"/>
      </w:pPr>
      <w:hyperlink r:id="rId1735"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487239" w:rsidP="00A873A8">
      <w:pPr>
        <w:pStyle w:val="Doc-title"/>
      </w:pPr>
      <w:hyperlink r:id="rId1736"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487239" w:rsidP="00A873A8">
      <w:pPr>
        <w:pStyle w:val="Doc-title"/>
      </w:pPr>
      <w:hyperlink r:id="rId1737"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487239" w:rsidP="00A873A8">
      <w:pPr>
        <w:pStyle w:val="Doc-title"/>
      </w:pPr>
      <w:hyperlink r:id="rId1738"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487239" w:rsidP="009043A9">
      <w:pPr>
        <w:pStyle w:val="Doc-title"/>
      </w:pPr>
      <w:hyperlink r:id="rId1739"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487239" w:rsidP="00A873A8">
      <w:pPr>
        <w:pStyle w:val="Doc-title"/>
      </w:pPr>
      <w:hyperlink r:id="rId1740"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487239" w:rsidP="005A147C">
      <w:pPr>
        <w:pStyle w:val="Doc-title"/>
      </w:pPr>
      <w:hyperlink r:id="rId1741"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487239" w:rsidP="00A873A8">
      <w:pPr>
        <w:pStyle w:val="Doc-title"/>
      </w:pPr>
      <w:hyperlink r:id="rId1742"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487239" w:rsidP="00A873A8">
      <w:pPr>
        <w:pStyle w:val="Doc-title"/>
      </w:pPr>
      <w:hyperlink r:id="rId1743"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487239" w:rsidP="00A873A8">
      <w:pPr>
        <w:pStyle w:val="Doc-title"/>
      </w:pPr>
      <w:hyperlink r:id="rId1744"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487239" w:rsidP="00A873A8">
      <w:pPr>
        <w:pStyle w:val="Doc-title"/>
      </w:pPr>
      <w:hyperlink r:id="rId1745"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487239" w:rsidP="00187357">
      <w:pPr>
        <w:pStyle w:val="Doc-title"/>
      </w:pPr>
      <w:hyperlink r:id="rId1746"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487239" w:rsidP="006B5E3C">
      <w:pPr>
        <w:pStyle w:val="Doc-title"/>
      </w:pPr>
      <w:hyperlink r:id="rId1747"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487239" w:rsidP="00A873A8">
      <w:pPr>
        <w:pStyle w:val="Doc-title"/>
      </w:pPr>
      <w:hyperlink r:id="rId1748"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487239" w:rsidP="00345375">
      <w:pPr>
        <w:pStyle w:val="Doc-title"/>
      </w:pPr>
      <w:hyperlink r:id="rId1749"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487239" w:rsidP="006B5E3C">
      <w:pPr>
        <w:pStyle w:val="Doc-title"/>
      </w:pPr>
      <w:hyperlink r:id="rId1750"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487239" w:rsidP="006B5E3C">
      <w:pPr>
        <w:pStyle w:val="Doc-title"/>
      </w:pPr>
      <w:hyperlink r:id="rId1751"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487239" w:rsidP="006B5E3C">
      <w:pPr>
        <w:pStyle w:val="Doc-title"/>
      </w:pPr>
      <w:hyperlink r:id="rId1752"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487239" w:rsidP="00E170C0">
      <w:pPr>
        <w:pStyle w:val="Doc-title"/>
      </w:pPr>
      <w:hyperlink r:id="rId1753"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487239" w:rsidP="00A873A8">
      <w:pPr>
        <w:pStyle w:val="Doc-title"/>
      </w:pPr>
      <w:hyperlink r:id="rId1754"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487239" w:rsidP="006B5E3C">
      <w:pPr>
        <w:pStyle w:val="Doc-title"/>
      </w:pPr>
      <w:hyperlink r:id="rId1755"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487239" w:rsidP="005A147C">
      <w:pPr>
        <w:pStyle w:val="Doc-title"/>
      </w:pPr>
      <w:hyperlink r:id="rId175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487239" w:rsidP="0049174B">
      <w:pPr>
        <w:pStyle w:val="Doc-title"/>
      </w:pPr>
      <w:hyperlink r:id="rId175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487239" w:rsidP="005A147C">
      <w:pPr>
        <w:pStyle w:val="Doc-title"/>
      </w:pPr>
      <w:hyperlink r:id="rId175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487239" w:rsidP="00A873A8">
      <w:pPr>
        <w:pStyle w:val="Doc-title"/>
      </w:pPr>
      <w:hyperlink r:id="rId175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487239" w:rsidP="00E170C0">
      <w:pPr>
        <w:pStyle w:val="Doc-title"/>
      </w:pPr>
      <w:hyperlink r:id="rId1760"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487239" w:rsidP="00E170C0">
      <w:pPr>
        <w:pStyle w:val="Doc-title"/>
      </w:pPr>
      <w:hyperlink r:id="rId1761"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487239" w:rsidP="00A873A8">
      <w:pPr>
        <w:pStyle w:val="Doc-title"/>
      </w:pPr>
      <w:hyperlink r:id="rId1762"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487239" w:rsidP="00A873A8">
      <w:pPr>
        <w:pStyle w:val="Doc-title"/>
      </w:pPr>
      <w:hyperlink r:id="rId1763"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487239" w:rsidP="009B4320">
      <w:pPr>
        <w:pStyle w:val="Doc-title"/>
      </w:pPr>
      <w:hyperlink r:id="rId1764"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487239" w:rsidP="00A873A8">
      <w:pPr>
        <w:pStyle w:val="Doc-title"/>
      </w:pPr>
      <w:hyperlink r:id="rId1765"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487239" w:rsidP="009B4320">
      <w:pPr>
        <w:pStyle w:val="Doc-title"/>
      </w:pPr>
      <w:hyperlink r:id="rId1766"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487239" w:rsidP="0098321F">
      <w:pPr>
        <w:pStyle w:val="Doc-title"/>
      </w:pPr>
      <w:hyperlink r:id="rId1767"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487239" w:rsidP="006A3645">
      <w:pPr>
        <w:pStyle w:val="Doc-title"/>
      </w:pPr>
      <w:hyperlink r:id="rId1768"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487239" w:rsidP="00CB030E">
      <w:pPr>
        <w:pStyle w:val="Doc-title"/>
      </w:pPr>
      <w:hyperlink r:id="rId1769" w:tooltip="D:Documents3GPPtsg_ranWG2TSGR2_115-eDocsR2-2109058.zip" w:history="1">
        <w:r w:rsidRPr="00487239">
          <w:rPr>
            <w:rStyle w:val="Hyperlink"/>
          </w:rPr>
          <w:t>R2-210</w:t>
        </w:r>
        <w:r w:rsidRPr="00487239">
          <w:rPr>
            <w:rStyle w:val="Hyperlink"/>
          </w:rPr>
          <w:t>9</w:t>
        </w:r>
        <w:r w:rsidRPr="00487239">
          <w:rPr>
            <w:rStyle w:val="Hyperlink"/>
          </w:rPr>
          <w:t>058</w:t>
        </w:r>
      </w:hyperlink>
      <w:r>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487239" w:rsidP="002762CF">
      <w:pPr>
        <w:pStyle w:val="Doc-title"/>
      </w:pPr>
      <w:hyperlink r:id="rId1770"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487239" w:rsidP="002762CF">
      <w:pPr>
        <w:pStyle w:val="Doc-title"/>
      </w:pPr>
      <w:hyperlink r:id="rId1771"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487239" w:rsidP="002762CF">
      <w:pPr>
        <w:pStyle w:val="Doc-title"/>
      </w:pPr>
      <w:hyperlink r:id="rId1772"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487239" w:rsidP="002762CF">
      <w:pPr>
        <w:pStyle w:val="Doc-title"/>
      </w:pPr>
      <w:hyperlink r:id="rId1773"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487239" w:rsidP="002762CF">
      <w:pPr>
        <w:pStyle w:val="Doc-title"/>
      </w:pPr>
      <w:hyperlink r:id="rId1774"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487239" w:rsidP="002762CF">
      <w:pPr>
        <w:pStyle w:val="Doc-title"/>
      </w:pPr>
      <w:hyperlink r:id="rId1775"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487239" w:rsidP="002762CF">
      <w:pPr>
        <w:pStyle w:val="Doc-title"/>
      </w:pPr>
      <w:hyperlink r:id="rId1776"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487239" w:rsidP="002762CF">
      <w:pPr>
        <w:pStyle w:val="Doc-title"/>
      </w:pPr>
      <w:hyperlink r:id="rId1777"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487239" w:rsidP="002762CF">
      <w:pPr>
        <w:pStyle w:val="Doc-title"/>
      </w:pPr>
      <w:hyperlink r:id="rId1778"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487239" w:rsidP="002762CF">
      <w:pPr>
        <w:pStyle w:val="Doc-title"/>
      </w:pPr>
      <w:hyperlink r:id="rId1779"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487239" w:rsidP="002762CF">
      <w:pPr>
        <w:pStyle w:val="Doc-title"/>
      </w:pPr>
      <w:hyperlink r:id="rId1780"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487239" w:rsidP="002762CF">
      <w:pPr>
        <w:pStyle w:val="Doc-title"/>
      </w:pPr>
      <w:hyperlink r:id="rId1781"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487239" w:rsidP="002762CF">
      <w:pPr>
        <w:pStyle w:val="Doc-title"/>
      </w:pPr>
      <w:hyperlink r:id="rId1782"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83"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74109A" w:rsidP="005E4633">
      <w:pPr>
        <w:pStyle w:val="Doc-title"/>
      </w:pPr>
      <w:hyperlink r:id="rId1784" w:tooltip="D:Documents3GPPtsg_ranWG2TSGR2_115-eDocsR2-2109054.zip" w:history="1">
        <w:r w:rsidRPr="0074109A">
          <w:rPr>
            <w:rStyle w:val="Hyperlink"/>
          </w:rPr>
          <w:t>R2-2109</w:t>
        </w:r>
        <w:r w:rsidRPr="0074109A">
          <w:rPr>
            <w:rStyle w:val="Hyperlink"/>
          </w:rPr>
          <w:t>0</w:t>
        </w:r>
        <w:r w:rsidRPr="0074109A">
          <w:rPr>
            <w:rStyle w:val="Hyperlink"/>
          </w:rPr>
          <w:t>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487239" w:rsidP="00A873A8">
      <w:pPr>
        <w:pStyle w:val="Doc-title"/>
      </w:pPr>
      <w:hyperlink r:id="rId1785"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487239" w:rsidP="002762CF">
      <w:pPr>
        <w:pStyle w:val="Doc-title"/>
      </w:pPr>
      <w:hyperlink r:id="rId1786"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487239" w:rsidP="002762CF">
      <w:pPr>
        <w:pStyle w:val="Doc-title"/>
      </w:pPr>
      <w:hyperlink r:id="rId1787"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487239" w:rsidP="002762CF">
      <w:pPr>
        <w:pStyle w:val="Doc-title"/>
      </w:pPr>
      <w:hyperlink r:id="rId1788"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487239" w:rsidP="002762CF">
      <w:pPr>
        <w:pStyle w:val="Doc-title"/>
      </w:pPr>
      <w:hyperlink r:id="rId1789"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487239" w:rsidP="002762CF">
      <w:pPr>
        <w:pStyle w:val="Doc-title"/>
      </w:pPr>
      <w:hyperlink r:id="rId1790"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487239" w:rsidP="002762CF">
      <w:pPr>
        <w:pStyle w:val="Doc-title"/>
      </w:pPr>
      <w:hyperlink r:id="rId1791"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487239" w:rsidP="009043A9">
      <w:pPr>
        <w:pStyle w:val="Doc-title"/>
      </w:pPr>
      <w:hyperlink r:id="rId1792"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487239" w:rsidP="00780BC8">
      <w:pPr>
        <w:pStyle w:val="Doc-title"/>
      </w:pPr>
      <w:hyperlink r:id="rId1793"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5E4633" w:rsidP="005E4633">
      <w:pPr>
        <w:pStyle w:val="Doc-title"/>
      </w:pPr>
      <w:hyperlink r:id="rId1794" w:tooltip="D:Documents3GPPtsg_ranWG2TSGR2_115-eDocsR2-2107572.zip" w:history="1">
        <w:r w:rsidRPr="00E14330">
          <w:rPr>
            <w:rStyle w:val="Hyperlink"/>
          </w:rPr>
          <w:t>R2-2107572</w:t>
        </w:r>
      </w:hyperlink>
      <w:r w:rsidRPr="00E14330">
        <w:tab/>
        <w:t>DRAFT LS Reply on security protection on RRCResumeRequest message</w:t>
      </w:r>
      <w:r w:rsidRPr="00E14330">
        <w:tab/>
        <w:t>Apple [To be RAN2]</w:t>
      </w:r>
      <w:r w:rsidRPr="00E14330">
        <w:tab/>
        <w:t>LS out</w:t>
      </w:r>
      <w:r w:rsidRPr="00E14330">
        <w:tab/>
        <w:t>Rel-17</w:t>
      </w:r>
      <w:r w:rsidRPr="00E14330">
        <w:tab/>
        <w:t>FS_5GFBS</w:t>
      </w:r>
      <w:r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487239" w:rsidP="002762CF">
      <w:pPr>
        <w:pStyle w:val="Doc-title"/>
      </w:pPr>
      <w:hyperlink r:id="rId1795"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487239" w:rsidP="00A873A8">
      <w:pPr>
        <w:pStyle w:val="Doc-title"/>
      </w:pPr>
      <w:hyperlink r:id="rId1796"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487239" w:rsidP="00873AFD">
      <w:pPr>
        <w:pStyle w:val="Doc-title"/>
      </w:pPr>
      <w:hyperlink r:id="rId1797"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487239" w:rsidP="00873AFD">
      <w:pPr>
        <w:pStyle w:val="Doc-title"/>
      </w:pPr>
      <w:hyperlink r:id="rId1798"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487239" w:rsidP="00487239">
      <w:pPr>
        <w:pStyle w:val="Doc-title"/>
      </w:pPr>
      <w:hyperlink r:id="rId1799" w:tooltip="D:Documents3GPPtsg_ranWG2TSGR2_115-eDocsR2-2109052.zip" w:history="1">
        <w:r w:rsidRPr="00487239">
          <w:rPr>
            <w:rStyle w:val="Hyperlink"/>
            <w:rFonts w:hint="eastAsia"/>
          </w:rPr>
          <w:t>R2-2109</w:t>
        </w:r>
        <w:r w:rsidRPr="00487239">
          <w:rPr>
            <w:rStyle w:val="Hyperlink"/>
            <w:rFonts w:hint="eastAsia"/>
          </w:rPr>
          <w:t>0</w:t>
        </w:r>
        <w:r w:rsidRPr="00487239">
          <w:rPr>
            <w:rStyle w:val="Hyperlink"/>
            <w:rFonts w:hint="eastAsia"/>
          </w:rPr>
          <w:t>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00"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487239" w:rsidP="00873AFD">
      <w:pPr>
        <w:pStyle w:val="Doc-title"/>
      </w:pPr>
      <w:hyperlink r:id="rId1801"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487239" w:rsidP="00092051">
      <w:pPr>
        <w:pStyle w:val="Doc-title"/>
      </w:pPr>
      <w:hyperlink r:id="rId1802"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487239" w:rsidP="00A873A8">
      <w:pPr>
        <w:pStyle w:val="Doc-title"/>
      </w:pPr>
      <w:hyperlink r:id="rId1803"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487239" w:rsidP="00A873A8">
      <w:pPr>
        <w:pStyle w:val="Doc-title"/>
      </w:pPr>
      <w:hyperlink r:id="rId1804"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487239" w:rsidP="002762CF">
      <w:pPr>
        <w:pStyle w:val="Doc-title"/>
      </w:pPr>
      <w:hyperlink r:id="rId1805"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487239" w:rsidP="002762CF">
      <w:pPr>
        <w:pStyle w:val="Doc-title"/>
      </w:pPr>
      <w:hyperlink r:id="rId1806"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487239" w:rsidP="002762CF">
      <w:pPr>
        <w:pStyle w:val="Doc-title"/>
      </w:pPr>
      <w:hyperlink r:id="rId1807"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487239" w:rsidP="002762CF">
      <w:pPr>
        <w:pStyle w:val="Doc-title"/>
      </w:pPr>
      <w:hyperlink r:id="rId1808"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487239" w:rsidP="00A873A8">
      <w:pPr>
        <w:pStyle w:val="Doc-title"/>
      </w:pPr>
      <w:hyperlink r:id="rId1809"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487239" w:rsidP="00EA20B0">
      <w:pPr>
        <w:pStyle w:val="Doc-title"/>
      </w:pPr>
      <w:hyperlink r:id="rId1810"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487239" w:rsidP="002762CF">
      <w:pPr>
        <w:pStyle w:val="Doc-title"/>
      </w:pPr>
      <w:hyperlink r:id="rId1811"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487239" w:rsidP="002762CF">
      <w:pPr>
        <w:pStyle w:val="Doc-title"/>
      </w:pPr>
      <w:hyperlink r:id="rId1812"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3278B9" w:rsidP="001A7568">
      <w:pPr>
        <w:pStyle w:val="Doc-title"/>
      </w:pPr>
      <w:hyperlink r:id="rId1813" w:tooltip="D:Documents3GPPtsg_ranWG2TSGR2_115-eDocsR2-2109042.zip" w:history="1">
        <w:r w:rsidRPr="003278B9">
          <w:rPr>
            <w:rStyle w:val="Hyperlink"/>
          </w:rPr>
          <w:t>R2-2109</w:t>
        </w:r>
        <w:r w:rsidRPr="003278B9">
          <w:rPr>
            <w:rStyle w:val="Hyperlink"/>
          </w:rPr>
          <w:t>0</w:t>
        </w:r>
        <w:r w:rsidRPr="003278B9">
          <w:rPr>
            <w:rStyle w:val="Hyperlink"/>
          </w:rPr>
          <w:t>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487239" w:rsidP="00A65338">
      <w:pPr>
        <w:pStyle w:val="Doc-title"/>
      </w:pPr>
      <w:hyperlink r:id="rId1814"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487239" w:rsidP="00A65338">
      <w:pPr>
        <w:pStyle w:val="Doc-title"/>
      </w:pPr>
      <w:hyperlink r:id="rId1815"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487239" w:rsidP="00873AFD">
      <w:pPr>
        <w:pStyle w:val="Doc-title"/>
      </w:pPr>
      <w:hyperlink r:id="rId1816"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487239" w:rsidP="00873AFD">
      <w:pPr>
        <w:pStyle w:val="Doc-title"/>
      </w:pPr>
      <w:hyperlink r:id="rId1817"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487239" w:rsidP="00873AFD">
      <w:pPr>
        <w:pStyle w:val="Doc-title"/>
      </w:pPr>
      <w:hyperlink r:id="rId1818"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487239" w:rsidP="00873AFD">
      <w:pPr>
        <w:pStyle w:val="Doc-title"/>
      </w:pPr>
      <w:hyperlink r:id="rId1819"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487239" w:rsidP="00873AFD">
      <w:pPr>
        <w:pStyle w:val="Doc-title"/>
      </w:pPr>
      <w:hyperlink r:id="rId1820"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1A7568" w:rsidP="001A7568">
      <w:pPr>
        <w:pStyle w:val="Doc-title"/>
      </w:pPr>
      <w:hyperlink r:id="rId1821" w:tooltip="D:Documents3GPPtsg_ranWG2TSGR2_115-eDocsR2-2106953.zip" w:history="1">
        <w:r w:rsidRPr="00E14330">
          <w:rPr>
            <w:rStyle w:val="Hyperlink"/>
          </w:rPr>
          <w:t>R2-2106953</w:t>
        </w:r>
      </w:hyperlink>
      <w:r w:rsidRPr="00E14330">
        <w:tab/>
        <w:t>Reply LS on Rel-17 uplink Tx switching (R4-2107847; contact: China Telecom)</w:t>
      </w:r>
      <w:r w:rsidRPr="00E14330">
        <w:tab/>
        <w:t>RAN4</w:t>
      </w:r>
      <w:r w:rsidRPr="00E14330">
        <w:tab/>
        <w:t>LS in</w:t>
      </w:r>
      <w:r w:rsidRPr="00E14330">
        <w:tab/>
        <w:t>Rel-17</w:t>
      </w:r>
      <w:r w:rsidRPr="00E14330">
        <w:tab/>
        <w:t>NR_RF_FR1_enh</w:t>
      </w:r>
      <w:r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487239" w:rsidP="00A6447C">
      <w:pPr>
        <w:pStyle w:val="Doc-title"/>
      </w:pPr>
      <w:hyperlink r:id="rId1822"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487239" w:rsidP="00A6447C">
      <w:pPr>
        <w:pStyle w:val="Doc-title"/>
      </w:pPr>
      <w:hyperlink r:id="rId1823"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487239" w:rsidP="002762CF">
      <w:pPr>
        <w:pStyle w:val="Doc-title"/>
      </w:pPr>
      <w:hyperlink r:id="rId1824"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487239" w:rsidP="00780BC8">
      <w:pPr>
        <w:pStyle w:val="Doc-title"/>
      </w:pPr>
      <w:hyperlink r:id="rId1825"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487239" w:rsidP="00A873A8">
      <w:pPr>
        <w:pStyle w:val="Doc-title"/>
      </w:pPr>
      <w:hyperlink r:id="rId1826"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487239" w:rsidP="00A873A8">
      <w:pPr>
        <w:pStyle w:val="Doc-title"/>
      </w:pPr>
      <w:hyperlink r:id="rId1827"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487239" w:rsidP="00A873A8">
      <w:pPr>
        <w:pStyle w:val="Doc-title"/>
      </w:pPr>
      <w:hyperlink r:id="rId1828"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487239" w:rsidP="00A873A8">
      <w:pPr>
        <w:pStyle w:val="Doc-title"/>
      </w:pPr>
      <w:hyperlink r:id="rId1829"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487239" w:rsidP="00A873A8">
      <w:pPr>
        <w:pStyle w:val="Doc-title"/>
      </w:pPr>
      <w:hyperlink r:id="rId1830"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487239" w:rsidP="00A873A8">
      <w:pPr>
        <w:pStyle w:val="Doc-title"/>
      </w:pPr>
      <w:hyperlink r:id="rId1831"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487239" w:rsidP="00A873A8">
      <w:pPr>
        <w:pStyle w:val="Doc-title"/>
      </w:pPr>
      <w:hyperlink r:id="rId1832"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487239" w:rsidP="00A873A8">
      <w:pPr>
        <w:pStyle w:val="Doc-title"/>
      </w:pPr>
      <w:hyperlink r:id="rId1833"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487239" w:rsidP="00A873A8">
      <w:pPr>
        <w:pStyle w:val="Doc-title"/>
      </w:pPr>
      <w:hyperlink r:id="rId1834"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487239" w:rsidP="00A873A8">
      <w:pPr>
        <w:pStyle w:val="Doc-title"/>
      </w:pPr>
      <w:hyperlink r:id="rId1835"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487239" w:rsidP="00A873A8">
      <w:pPr>
        <w:pStyle w:val="Doc-title"/>
      </w:pPr>
      <w:hyperlink r:id="rId1836"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487239" w:rsidP="00A873A8">
      <w:pPr>
        <w:pStyle w:val="Doc-title"/>
      </w:pPr>
      <w:hyperlink r:id="rId1837"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487239" w:rsidP="00A873A8">
      <w:pPr>
        <w:pStyle w:val="Doc-title"/>
      </w:pPr>
      <w:hyperlink r:id="rId1838"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487239" w:rsidP="00A873A8">
      <w:pPr>
        <w:pStyle w:val="Doc-title"/>
      </w:pPr>
      <w:hyperlink r:id="rId1839"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487239" w:rsidP="00A873A8">
      <w:pPr>
        <w:pStyle w:val="Doc-title"/>
      </w:pPr>
      <w:hyperlink r:id="rId1840"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487239" w:rsidP="00A873A8">
      <w:pPr>
        <w:pStyle w:val="Doc-title"/>
      </w:pPr>
      <w:hyperlink r:id="rId1841"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487239" w:rsidP="00A873A8">
      <w:pPr>
        <w:pStyle w:val="Doc-title"/>
      </w:pPr>
      <w:hyperlink r:id="rId1842"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487239" w:rsidP="00A873A8">
      <w:pPr>
        <w:pStyle w:val="Doc-title"/>
      </w:pPr>
      <w:hyperlink r:id="rId1843"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487239" w:rsidP="00A873A8">
      <w:pPr>
        <w:pStyle w:val="Doc-title"/>
      </w:pPr>
      <w:hyperlink r:id="rId1844"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487239" w:rsidP="00A873A8">
      <w:pPr>
        <w:pStyle w:val="Doc-title"/>
      </w:pPr>
      <w:hyperlink r:id="rId1845"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487239" w:rsidP="00A873A8">
      <w:pPr>
        <w:pStyle w:val="Doc-title"/>
      </w:pPr>
      <w:hyperlink r:id="rId1846"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487239" w:rsidP="00A873A8">
      <w:pPr>
        <w:pStyle w:val="Doc-title"/>
      </w:pPr>
      <w:hyperlink r:id="rId1847"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487239" w:rsidP="00A873A8">
      <w:pPr>
        <w:pStyle w:val="Doc-title"/>
      </w:pPr>
      <w:hyperlink r:id="rId1848"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487239" w:rsidP="00A873A8">
      <w:pPr>
        <w:pStyle w:val="Doc-title"/>
      </w:pPr>
      <w:hyperlink r:id="rId1849"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487239" w:rsidP="00A873A8">
      <w:pPr>
        <w:pStyle w:val="Doc-title"/>
      </w:pPr>
      <w:hyperlink r:id="rId1850"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487239" w:rsidP="00A873A8">
      <w:pPr>
        <w:pStyle w:val="Doc-title"/>
      </w:pPr>
      <w:hyperlink r:id="rId1851"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487239" w:rsidP="00A873A8">
      <w:pPr>
        <w:pStyle w:val="Doc-title"/>
      </w:pPr>
      <w:hyperlink r:id="rId1852"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487239" w:rsidP="00A873A8">
      <w:pPr>
        <w:pStyle w:val="Doc-title"/>
      </w:pPr>
      <w:hyperlink r:id="rId1853"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487239" w:rsidP="00A873A8">
      <w:pPr>
        <w:pStyle w:val="Doc-title"/>
      </w:pPr>
      <w:hyperlink r:id="rId1854"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487239" w:rsidP="00A873A8">
      <w:pPr>
        <w:pStyle w:val="Doc-title"/>
      </w:pPr>
      <w:hyperlink r:id="rId1855"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487239" w:rsidP="00A873A8">
      <w:pPr>
        <w:pStyle w:val="Doc-title"/>
      </w:pPr>
      <w:hyperlink r:id="rId1856"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487239" w:rsidP="00A873A8">
      <w:pPr>
        <w:pStyle w:val="Doc-title"/>
      </w:pPr>
      <w:hyperlink r:id="rId1857"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487239" w:rsidP="00A873A8">
      <w:pPr>
        <w:pStyle w:val="Doc-title"/>
      </w:pPr>
      <w:hyperlink r:id="rId1858"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487239" w:rsidP="00A873A8">
      <w:pPr>
        <w:pStyle w:val="Doc-title"/>
      </w:pPr>
      <w:hyperlink r:id="rId1859"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487239" w:rsidP="00A873A8">
      <w:pPr>
        <w:pStyle w:val="Doc-title"/>
      </w:pPr>
      <w:hyperlink r:id="rId1860"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487239" w:rsidP="00A873A8">
      <w:pPr>
        <w:pStyle w:val="Doc-title"/>
      </w:pPr>
      <w:hyperlink r:id="rId1861"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487239" w:rsidP="00A873A8">
      <w:pPr>
        <w:pStyle w:val="Doc-title"/>
      </w:pPr>
      <w:hyperlink r:id="rId1862"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487239" w:rsidP="00A873A8">
      <w:pPr>
        <w:pStyle w:val="Doc-title"/>
      </w:pPr>
      <w:hyperlink r:id="rId1863"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487239" w:rsidP="00A873A8">
      <w:pPr>
        <w:pStyle w:val="Doc-title"/>
      </w:pPr>
      <w:hyperlink r:id="rId1864"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487239" w:rsidP="00A873A8">
      <w:pPr>
        <w:pStyle w:val="Doc-title"/>
      </w:pPr>
      <w:hyperlink r:id="rId1865"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487239" w:rsidP="00A873A8">
      <w:pPr>
        <w:pStyle w:val="Doc-title"/>
      </w:pPr>
      <w:hyperlink r:id="rId1866"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487239" w:rsidP="00A873A8">
      <w:pPr>
        <w:pStyle w:val="Doc-title"/>
      </w:pPr>
      <w:hyperlink r:id="rId1867"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487239" w:rsidP="00A873A8">
      <w:pPr>
        <w:pStyle w:val="Doc-title"/>
      </w:pPr>
      <w:hyperlink r:id="rId1868"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487239" w:rsidP="00A873A8">
      <w:pPr>
        <w:pStyle w:val="Doc-title"/>
      </w:pPr>
      <w:hyperlink r:id="rId1869"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487239" w:rsidP="00A873A8">
      <w:pPr>
        <w:pStyle w:val="Doc-title"/>
      </w:pPr>
      <w:hyperlink r:id="rId1870"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487239" w:rsidP="00A873A8">
      <w:pPr>
        <w:pStyle w:val="Doc-title"/>
      </w:pPr>
      <w:hyperlink r:id="rId1871"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487239" w:rsidP="00A873A8">
      <w:pPr>
        <w:pStyle w:val="Doc-title"/>
      </w:pPr>
      <w:hyperlink r:id="rId1872"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487239" w:rsidP="00A873A8">
      <w:pPr>
        <w:pStyle w:val="Doc-title"/>
      </w:pPr>
      <w:hyperlink r:id="rId1873"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487239" w:rsidP="00A873A8">
      <w:pPr>
        <w:pStyle w:val="Doc-title"/>
      </w:pPr>
      <w:hyperlink r:id="rId1874"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487239" w:rsidP="00A873A8">
      <w:pPr>
        <w:pStyle w:val="Doc-title"/>
      </w:pPr>
      <w:hyperlink r:id="rId1875"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487239" w:rsidP="00A873A8">
      <w:pPr>
        <w:pStyle w:val="Doc-title"/>
      </w:pPr>
      <w:hyperlink r:id="rId1876"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487239" w:rsidP="00A873A8">
      <w:pPr>
        <w:pStyle w:val="Doc-title"/>
      </w:pPr>
      <w:hyperlink r:id="rId1877"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487239" w:rsidP="00A873A8">
      <w:pPr>
        <w:pStyle w:val="Doc-title"/>
      </w:pPr>
      <w:hyperlink r:id="rId1878"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487239" w:rsidP="00A873A8">
      <w:pPr>
        <w:pStyle w:val="Doc-title"/>
      </w:pPr>
      <w:hyperlink r:id="rId1879"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487239" w:rsidP="00A873A8">
      <w:pPr>
        <w:pStyle w:val="Doc-title"/>
      </w:pPr>
      <w:hyperlink r:id="rId1880"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487239" w:rsidP="00A873A8">
      <w:pPr>
        <w:pStyle w:val="Doc-title"/>
      </w:pPr>
      <w:hyperlink r:id="rId1881"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487239" w:rsidP="00A873A8">
      <w:pPr>
        <w:pStyle w:val="Doc-title"/>
      </w:pPr>
      <w:hyperlink r:id="rId1882"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487239" w:rsidP="00A873A8">
      <w:pPr>
        <w:pStyle w:val="Doc-title"/>
      </w:pPr>
      <w:hyperlink r:id="rId1883"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487239" w:rsidP="00A873A8">
      <w:pPr>
        <w:pStyle w:val="Doc-title"/>
      </w:pPr>
      <w:hyperlink r:id="rId1884"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487239" w:rsidP="00A873A8">
      <w:pPr>
        <w:pStyle w:val="Doc-title"/>
      </w:pPr>
      <w:hyperlink r:id="rId1885"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487239" w:rsidP="00A873A8">
      <w:pPr>
        <w:pStyle w:val="Doc-title"/>
      </w:pPr>
      <w:hyperlink r:id="rId1886"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487239" w:rsidP="00A873A8">
      <w:pPr>
        <w:pStyle w:val="Doc-title"/>
      </w:pPr>
      <w:hyperlink r:id="rId1887"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487239" w:rsidP="00433091">
      <w:pPr>
        <w:pStyle w:val="Doc-title"/>
      </w:pPr>
      <w:hyperlink r:id="rId1888"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487239" w:rsidP="00A873A8">
      <w:pPr>
        <w:pStyle w:val="Doc-title"/>
      </w:pPr>
      <w:hyperlink r:id="rId1889"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487239" w:rsidP="00A873A8">
      <w:pPr>
        <w:pStyle w:val="Doc-title"/>
      </w:pPr>
      <w:hyperlink r:id="rId1890"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487239" w:rsidP="00A873A8">
      <w:pPr>
        <w:pStyle w:val="Doc-title"/>
      </w:pPr>
      <w:hyperlink r:id="rId1891"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487239" w:rsidP="00A873A8">
      <w:pPr>
        <w:pStyle w:val="Doc-title"/>
      </w:pPr>
      <w:hyperlink r:id="rId1892"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487239" w:rsidP="00A873A8">
      <w:pPr>
        <w:pStyle w:val="Doc-title"/>
      </w:pPr>
      <w:hyperlink r:id="rId1893"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487239" w:rsidP="00A873A8">
      <w:pPr>
        <w:pStyle w:val="Doc-title"/>
      </w:pPr>
      <w:hyperlink r:id="rId1894"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487239" w:rsidP="00A873A8">
      <w:pPr>
        <w:pStyle w:val="Doc-title"/>
      </w:pPr>
      <w:hyperlink r:id="rId1895"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487239" w:rsidP="00A873A8">
      <w:pPr>
        <w:pStyle w:val="Doc-title"/>
      </w:pPr>
      <w:hyperlink r:id="rId1896"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487239" w:rsidP="00A873A8">
      <w:pPr>
        <w:pStyle w:val="Doc-title"/>
      </w:pPr>
      <w:hyperlink r:id="rId1897"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487239" w:rsidP="00E14330">
      <w:pPr>
        <w:pStyle w:val="Doc-title"/>
      </w:pPr>
      <w:hyperlink r:id="rId1898"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487239" w:rsidP="00A873A8">
      <w:pPr>
        <w:pStyle w:val="Doc-title"/>
      </w:pPr>
      <w:hyperlink r:id="rId1899"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487239" w:rsidP="00A873A8">
      <w:pPr>
        <w:pStyle w:val="Doc-title"/>
      </w:pPr>
      <w:hyperlink r:id="rId1900"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487239" w:rsidP="006A3645">
      <w:pPr>
        <w:pStyle w:val="Doc-title"/>
      </w:pPr>
      <w:hyperlink r:id="rId1901"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487239" w:rsidP="006A3645">
      <w:pPr>
        <w:pStyle w:val="Doc-title"/>
      </w:pPr>
      <w:hyperlink r:id="rId1902"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487239" w:rsidP="006A3645">
      <w:pPr>
        <w:pStyle w:val="Doc-title"/>
      </w:pPr>
      <w:hyperlink r:id="rId1903"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487239" w:rsidP="006A3645">
      <w:pPr>
        <w:pStyle w:val="Doc-title"/>
      </w:pPr>
      <w:hyperlink r:id="rId1904"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487239" w:rsidP="00A873A8">
      <w:pPr>
        <w:pStyle w:val="Doc-title"/>
      </w:pPr>
      <w:hyperlink r:id="rId1905"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487239" w:rsidP="00A873A8">
      <w:pPr>
        <w:pStyle w:val="Doc-title"/>
      </w:pPr>
      <w:hyperlink r:id="rId1906"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487239" w:rsidP="00A873A8">
      <w:pPr>
        <w:pStyle w:val="Doc-title"/>
      </w:pPr>
      <w:hyperlink r:id="rId1907"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487239" w:rsidP="00A873A8">
      <w:pPr>
        <w:pStyle w:val="Doc-title"/>
      </w:pPr>
      <w:hyperlink r:id="rId1908"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487239" w:rsidP="00A873A8">
      <w:pPr>
        <w:pStyle w:val="Doc-title"/>
      </w:pPr>
      <w:hyperlink r:id="rId1909"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487239" w:rsidP="00A873A8">
      <w:pPr>
        <w:pStyle w:val="Doc-title"/>
      </w:pPr>
      <w:hyperlink r:id="rId1910"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487239" w:rsidP="00A873A8">
      <w:pPr>
        <w:pStyle w:val="Doc-title"/>
      </w:pPr>
      <w:hyperlink r:id="rId1911"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487239" w:rsidP="00A873A8">
      <w:pPr>
        <w:pStyle w:val="Doc-title"/>
      </w:pPr>
      <w:hyperlink r:id="rId1912"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48" w:name="_Toc50895409"/>
      <w:r w:rsidRPr="00E14330">
        <w:rPr>
          <w:iCs/>
        </w:rPr>
        <w:t>10</w:t>
      </w:r>
      <w:r w:rsidRPr="00E14330">
        <w:rPr>
          <w:i/>
        </w:rPr>
        <w:tab/>
      </w:r>
      <w:r w:rsidRPr="00E14330">
        <w:t>Breakout session reports</w:t>
      </w:r>
      <w:bookmarkEnd w:id="48"/>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9" w:name="_Toc50895410"/>
      <w:r w:rsidRPr="00E14330">
        <w:t>10.1</w:t>
      </w:r>
      <w:r w:rsidRPr="00E14330">
        <w:tab/>
        <w:t>Session on LTE legacy, Mobility, DCCA, Multi-SIM and RAN slicing</w:t>
      </w:r>
      <w:bookmarkEnd w:id="49"/>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50" w:name="_Toc50895411"/>
      <w:r w:rsidRPr="00E14330">
        <w:t>10.2</w:t>
      </w:r>
      <w:r w:rsidRPr="00E14330">
        <w:tab/>
        <w:t>Session on R17 NTN and RedCap</w:t>
      </w:r>
      <w:bookmarkEnd w:id="50"/>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51" w:name="_Toc50895412"/>
      <w:r w:rsidRPr="00E14330">
        <w:t>10.3</w:t>
      </w:r>
      <w:r w:rsidRPr="00E14330">
        <w:tab/>
        <w:t>Session on eMTC</w:t>
      </w:r>
      <w:bookmarkEnd w:id="51"/>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52" w:name="_Toc50895413"/>
      <w:r w:rsidRPr="00E14330">
        <w:t>10.4</w:t>
      </w:r>
      <w:r w:rsidRPr="00E14330">
        <w:tab/>
        <w:t>Session on R17 Small data and URLLC/IIOT</w:t>
      </w:r>
      <w:bookmarkEnd w:id="52"/>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53" w:name="_Toc50895414"/>
      <w:r w:rsidRPr="00E14330">
        <w:t>10.5</w:t>
      </w:r>
      <w:r w:rsidRPr="00E14330">
        <w:tab/>
        <w:t>Session on positioning and sidelink relay</w:t>
      </w:r>
      <w:bookmarkEnd w:id="53"/>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54" w:name="_Toc50895415"/>
      <w:r w:rsidRPr="00E14330">
        <w:t>10.6</w:t>
      </w:r>
      <w:r w:rsidRPr="00E14330">
        <w:tab/>
        <w:t>Session on SON/MDT</w:t>
      </w:r>
      <w:bookmarkEnd w:id="54"/>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55" w:name="_Toc50895416"/>
      <w:r w:rsidRPr="00E14330">
        <w:t>10.7</w:t>
      </w:r>
      <w:r w:rsidRPr="00E14330">
        <w:tab/>
        <w:t>Session on NB-IoT</w:t>
      </w:r>
      <w:bookmarkEnd w:id="55"/>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56" w:name="_Toc50895417"/>
      <w:r w:rsidRPr="00E14330">
        <w:t>10.8</w:t>
      </w:r>
      <w:r w:rsidRPr="00E14330">
        <w:tab/>
        <w:t xml:space="preserve">Session on LTE V2X and NR </w:t>
      </w:r>
      <w:bookmarkEnd w:id="56"/>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EF616" w14:textId="77777777" w:rsidR="0075284B" w:rsidRDefault="0075284B">
      <w:r>
        <w:separator/>
      </w:r>
    </w:p>
    <w:p w14:paraId="7CB3776D" w14:textId="77777777" w:rsidR="0075284B" w:rsidRDefault="0075284B"/>
  </w:endnote>
  <w:endnote w:type="continuationSeparator" w:id="0">
    <w:p w14:paraId="0180DB53" w14:textId="77777777" w:rsidR="0075284B" w:rsidRDefault="0075284B">
      <w:r>
        <w:continuationSeparator/>
      </w:r>
    </w:p>
    <w:p w14:paraId="476AAD02" w14:textId="77777777" w:rsidR="0075284B" w:rsidRDefault="0075284B"/>
  </w:endnote>
  <w:endnote w:type="continuationNotice" w:id="1">
    <w:p w14:paraId="4AF9AFF3" w14:textId="77777777" w:rsidR="0075284B" w:rsidRDefault="007528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87239" w:rsidRDefault="0048723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5284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5284B">
      <w:rPr>
        <w:rStyle w:val="PageNumber"/>
        <w:noProof/>
      </w:rPr>
      <w:t>1</w:t>
    </w:r>
    <w:r>
      <w:rPr>
        <w:rStyle w:val="PageNumber"/>
      </w:rPr>
      <w:fldChar w:fldCharType="end"/>
    </w:r>
  </w:p>
  <w:p w14:paraId="40DFA688" w14:textId="77777777" w:rsidR="00487239" w:rsidRDefault="004872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4E48" w14:textId="77777777" w:rsidR="0075284B" w:rsidRDefault="0075284B">
      <w:r>
        <w:separator/>
      </w:r>
    </w:p>
    <w:p w14:paraId="4392083B" w14:textId="77777777" w:rsidR="0075284B" w:rsidRDefault="0075284B"/>
  </w:footnote>
  <w:footnote w:type="continuationSeparator" w:id="0">
    <w:p w14:paraId="01899031" w14:textId="77777777" w:rsidR="0075284B" w:rsidRDefault="0075284B">
      <w:r>
        <w:continuationSeparator/>
      </w:r>
    </w:p>
    <w:p w14:paraId="156D4600" w14:textId="77777777" w:rsidR="0075284B" w:rsidRDefault="0075284B"/>
  </w:footnote>
  <w:footnote w:type="continuationNotice" w:id="1">
    <w:p w14:paraId="0BF0352D" w14:textId="77777777" w:rsidR="0075284B" w:rsidRDefault="0075284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2"/>
  </w:num>
  <w:num w:numId="5">
    <w:abstractNumId w:val="8"/>
  </w:num>
  <w:num w:numId="6">
    <w:abstractNumId w:val="1"/>
  </w:num>
  <w:num w:numId="7">
    <w:abstractNumId w:val="9"/>
  </w:num>
  <w:num w:numId="8">
    <w:abstractNumId w:val="5"/>
  </w:num>
  <w:num w:numId="9">
    <w:abstractNumId w:val="0"/>
  </w:num>
  <w:num w:numId="10">
    <w:abstractNumId w:val="3"/>
  </w:num>
  <w:num w:numId="11">
    <w:abstractNumId w:val="13"/>
  </w:num>
  <w:num w:numId="12">
    <w:abstractNumId w:val="4"/>
  </w:num>
  <w:num w:numId="13">
    <w:abstractNumId w:val="4"/>
    <w:lvlOverride w:ilvl="0">
      <w:startOverride w:val="1"/>
    </w:lvlOverride>
  </w:num>
  <w:num w:numId="14">
    <w:abstractNumId w:val="7"/>
  </w:num>
  <w:num w:numId="15">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95.zip" TargetMode="External"/><Relationship Id="rId1827" Type="http://schemas.openxmlformats.org/officeDocument/2006/relationships/hyperlink" Target="file:///D:\Documents\3GPP\tsg_ran\WG2\TSGR2_115-e\Docs\R2-210712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7579.zip" TargetMode="External"/><Relationship Id="rId682" Type="http://schemas.openxmlformats.org/officeDocument/2006/relationships/hyperlink" Target="file:///D:\Documents\3GPP\tsg_ran\WG2\TSGR2_115-e\Docs\R2-2108416.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7525.zip" TargetMode="External"/><Relationship Id="rId987" Type="http://schemas.openxmlformats.org/officeDocument/2006/relationships/hyperlink" Target="file:///D:\Documents\3GPP\tsg_ran\WG2\TSGR2_115-e\Docs\R2-2106994.zip" TargetMode="External"/><Relationship Id="rId1172" Type="http://schemas.openxmlformats.org/officeDocument/2006/relationships/hyperlink" Target="file:///D:\Documents\3GPP\tsg_ran\WG2\TSGR2_115-e\Docs\R2-2107360.zip" TargetMode="External"/><Relationship Id="rId402" Type="http://schemas.openxmlformats.org/officeDocument/2006/relationships/hyperlink" Target="file:///D:\Documents\3GPP\tsg_ran\WG2\TSGR2_115-e\Docs\R2-2108123.zip" TargetMode="External"/><Relationship Id="rId847" Type="http://schemas.openxmlformats.org/officeDocument/2006/relationships/hyperlink" Target="file:///D:\Documents\3GPP\tsg_ran\WG2\TSGR2_115-e\Docs\R2-2108712.zip" TargetMode="External"/><Relationship Id="rId1032" Type="http://schemas.openxmlformats.org/officeDocument/2006/relationships/hyperlink" Target="file:///D:\Documents\3GPP\tsg_ran\WG2\TSGR2_115-e\Docs\R2-2108025.zip" TargetMode="External"/><Relationship Id="rId1477" Type="http://schemas.openxmlformats.org/officeDocument/2006/relationships/hyperlink" Target="file:///D:\Documents\3GPP\tsg_ran\WG2\TSGR2_115-e\Docs\R2-2108302.zip" TargetMode="External"/><Relationship Id="rId1684" Type="http://schemas.openxmlformats.org/officeDocument/2006/relationships/hyperlink" Target="file:///D:\Documents\3GPP\tsg_ran\WG2\TSGR2_115-e\Docs\R2-2107832.zip" TargetMode="External"/><Relationship Id="rId1891" Type="http://schemas.openxmlformats.org/officeDocument/2006/relationships/hyperlink" Target="file:///D:\Documents\3GPP\tsg_ran\WG2\TSGR2_115-e\Docs\R2-2108546.zip" TargetMode="External"/><Relationship Id="rId707" Type="http://schemas.openxmlformats.org/officeDocument/2006/relationships/hyperlink" Target="file:///D:\Documents\3GPP\tsg_ran\WG2\TSGR2_115-e\Docs\R2-2107152.zip" TargetMode="External"/><Relationship Id="rId914" Type="http://schemas.openxmlformats.org/officeDocument/2006/relationships/hyperlink" Target="file:///D:\Documents\3GPP\tsg_ran\WG2\TSGR2_115-e\Docs\R2-2108008.zip" TargetMode="External"/><Relationship Id="rId1337" Type="http://schemas.openxmlformats.org/officeDocument/2006/relationships/hyperlink" Target="file:///D:\Documents\3GPP\tsg_ran\WG2\TSGR2_115-e\Docs\R2-2106905.zip" TargetMode="External"/><Relationship Id="rId1544" Type="http://schemas.openxmlformats.org/officeDocument/2006/relationships/hyperlink" Target="file:///D:\Documents\3GPP\tsg_ran\WG2\TSGR2_115-e\Docs\R2-2107151.zip" TargetMode="External"/><Relationship Id="rId1751" Type="http://schemas.openxmlformats.org/officeDocument/2006/relationships/hyperlink" Target="file:///D:\Documents\3GPP\tsg_ran\WG2\TSGR2_115-e\Docs\R2-2108130.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748.zip" TargetMode="External"/><Relationship Id="rId1611" Type="http://schemas.openxmlformats.org/officeDocument/2006/relationships/hyperlink" Target="file:///D:\Documents\3GPP\tsg_ran\WG2\TSGR2_115-e\Docs\R2-2108472.zip" TargetMode="External"/><Relationship Id="rId1849" Type="http://schemas.openxmlformats.org/officeDocument/2006/relationships/hyperlink" Target="file:///D:\Documents\3GPP\tsg_ran\WG2\TSGR2_115-e\Docs\R2-2106929.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8003.zip" TargetMode="External"/><Relationship Id="rId1916" Type="http://schemas.openxmlformats.org/officeDocument/2006/relationships/theme" Target="theme/theme1.xml"/><Relationship Id="rId497" Type="http://schemas.openxmlformats.org/officeDocument/2006/relationships/hyperlink" Target="file:///D:\Documents\3GPP\tsg_ran\WG2\TSGR2_115-e\Docs\R2-2108691.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234.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8533.zip" TargetMode="External"/><Relationship Id="rId771" Type="http://schemas.openxmlformats.org/officeDocument/2006/relationships/hyperlink" Target="file:///D:\Documents\3GPP\tsg_ran\WG2\TSGR2_115-e\Docs\R2-2107055.zip" TargetMode="External"/><Relationship Id="rId869" Type="http://schemas.openxmlformats.org/officeDocument/2006/relationships/hyperlink" Target="file:///D:\Documents\3GPP\tsg_ran\WG2\TSGR2_115-e\Docs\R2-2108684.zip" TargetMode="External"/><Relationship Id="rId1499" Type="http://schemas.openxmlformats.org/officeDocument/2006/relationships/hyperlink" Target="file:///D:\Documents\3GPP\tsg_ran\WG2\TSGR2_115-e\Docs\R2-2106938.zip" TargetMode="External"/><Relationship Id="rId424" Type="http://schemas.openxmlformats.org/officeDocument/2006/relationships/hyperlink" Target="file:///D:\Documents\3GPP\tsg_ran\WG2\TSGR2_115-e\Docs\R2-2108799.zip" TargetMode="External"/><Relationship Id="rId631" Type="http://schemas.openxmlformats.org/officeDocument/2006/relationships/hyperlink" Target="file:///D:\Documents\3GPP\tsg_ran\WG2\TSGR2_115-e\Docs\R2-2106948.zip" TargetMode="External"/><Relationship Id="rId729" Type="http://schemas.openxmlformats.org/officeDocument/2006/relationships/hyperlink" Target="file:///D:\Documents\3GPP\tsg_ran\WG2\TSGR2_115-e\Docs\R2-2107737.zip" TargetMode="External"/><Relationship Id="rId1054" Type="http://schemas.openxmlformats.org/officeDocument/2006/relationships/hyperlink" Target="file:///D:\Documents\3GPP\tsg_ran\WG2\TSGR2_115-e\Docs\R2-2108062.zip" TargetMode="External"/><Relationship Id="rId1261" Type="http://schemas.openxmlformats.org/officeDocument/2006/relationships/hyperlink" Target="file:///D:\Documents\3GPP\tsg_ran\WG2\TSGR2_115-e\Docs\R2-2108393.zip" TargetMode="External"/><Relationship Id="rId1359" Type="http://schemas.openxmlformats.org/officeDocument/2006/relationships/hyperlink" Target="file:///D:\Documents\3GPP\tsg_ran\WG2\TSGR2_115-e\Docs\R2-2107535.zip" TargetMode="External"/><Relationship Id="rId936" Type="http://schemas.openxmlformats.org/officeDocument/2006/relationships/hyperlink" Target="file:///D:\Documents\3GPP\tsg_ran\WG2\TSGR2_115-e\Docs\R2-2107540.zip" TargetMode="External"/><Relationship Id="rId1121" Type="http://schemas.openxmlformats.org/officeDocument/2006/relationships/hyperlink" Target="file:///D:\Documents\3GPP\tsg_ran\WG2\TSGR2_115-e\Docs\R2-2108345.zip" TargetMode="External"/><Relationship Id="rId1219" Type="http://schemas.openxmlformats.org/officeDocument/2006/relationships/hyperlink" Target="file:///D:\Documents\3GPP\tsg_ran\WG2\TSGR2_115-e\Docs\R2-2108066.zip" TargetMode="External"/><Relationship Id="rId1566" Type="http://schemas.openxmlformats.org/officeDocument/2006/relationships/hyperlink" Target="file:///D:\Documents\3GPP\tsg_ran\WG2\TSGR2_115-e\Docs\R2-2107472.zip" TargetMode="External"/><Relationship Id="rId1773" Type="http://schemas.openxmlformats.org/officeDocument/2006/relationships/hyperlink" Target="file:///D:\Documents\3GPP\tsg_ran\WG2\TSGR2_115-e\Docs\R2-2107264.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716.zip" TargetMode="External"/><Relationship Id="rId1633" Type="http://schemas.openxmlformats.org/officeDocument/2006/relationships/hyperlink" Target="file:///D:\Documents\3GPP\tsg_ran\WG2\TSGR2_115-e\Docs\R2-2107030.zip" TargetMode="External"/><Relationship Id="rId1840" Type="http://schemas.openxmlformats.org/officeDocument/2006/relationships/hyperlink" Target="file:///D:\Documents\3GPP\tsg_ran\WG2\TSGR2_115-e\Docs\R2-2107762.zip" TargetMode="External"/><Relationship Id="rId1700" Type="http://schemas.openxmlformats.org/officeDocument/2006/relationships/hyperlink" Target="file:///D:\Documents\3GPP\tsg_ran\WG2\TSGR2_115-e\Docs\R2-2108210.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477.zip" TargetMode="External"/><Relationship Id="rId793" Type="http://schemas.openxmlformats.org/officeDocument/2006/relationships/hyperlink" Target="file:///D:\Documents\3GPP\tsg_ran\WG2\TSGR2_115-e\Docs\R2-210705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037.zip" TargetMode="External"/><Relationship Id="rId653" Type="http://schemas.openxmlformats.org/officeDocument/2006/relationships/hyperlink" Target="file:///D:\Documents\3GPP\tsg_ran\WG2\TSGR2_115-e\Docs\R2-2108743.zip" TargetMode="External"/><Relationship Id="rId1076" Type="http://schemas.openxmlformats.org/officeDocument/2006/relationships/hyperlink" Target="file:///D:\Documents\3GPP\tsg_ran\WG2\TSGR2_115-e\Docs\R2-2107069.zip" TargetMode="External"/><Relationship Id="rId1283" Type="http://schemas.openxmlformats.org/officeDocument/2006/relationships/hyperlink" Target="file:///D:\Documents\3GPP\tsg_ran\WG2\TSGR2_115-e\Docs\R2-2108128.zip" TargetMode="External"/><Relationship Id="rId1490" Type="http://schemas.openxmlformats.org/officeDocument/2006/relationships/hyperlink" Target="file:///D:\Documents\3GPP\tsg_ran\WG2\TSGR2_115-e\Docs\R2-2108505.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867.zip" TargetMode="External"/><Relationship Id="rId958" Type="http://schemas.openxmlformats.org/officeDocument/2006/relationships/hyperlink" Target="file:///D:\Documents\3GPP\tsg_ran\WG2\TSGR2_115-e\Docs\R2-2107194.zip" TargetMode="External"/><Relationship Id="rId1143" Type="http://schemas.openxmlformats.org/officeDocument/2006/relationships/hyperlink" Target="file:///D:\Documents\3GPP\tsg_ran\WG2\TSGR2_115-e\Docs\R2-2107909.zip" TargetMode="External"/><Relationship Id="rId1588" Type="http://schemas.openxmlformats.org/officeDocument/2006/relationships/hyperlink" Target="file:///D:\Documents\3GPP\tsg_ran\WG2\TSGR2_115-e\Docs\R2-2108469.zip" TargetMode="External"/><Relationship Id="rId1795" Type="http://schemas.openxmlformats.org/officeDocument/2006/relationships/hyperlink" Target="file:///D:\Documents\3GPP\tsg_ran\WG2\TSGR2_115-e\Docs\R2-2106957.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692.zip" TargetMode="External"/><Relationship Id="rId720" Type="http://schemas.openxmlformats.org/officeDocument/2006/relationships/hyperlink" Target="file:///D:\Documents\3GPP\tsg_ran\WG2\TSGR2_115-e\Docs\R2-2108547.zip" TargetMode="External"/><Relationship Id="rId818" Type="http://schemas.openxmlformats.org/officeDocument/2006/relationships/hyperlink" Target="file:///D:\Documents\3GPP\tsg_ran\WG2\TSGR2_115-e\Docs\R2-2108327.zip" TargetMode="External"/><Relationship Id="rId1350" Type="http://schemas.openxmlformats.org/officeDocument/2006/relationships/hyperlink" Target="file:///D:\Documents\3GPP\tsg_ran\WG2\TSGR2_115-e\Docs\R2-2108278.zip" TargetMode="External"/><Relationship Id="rId1448" Type="http://schemas.openxmlformats.org/officeDocument/2006/relationships/hyperlink" Target="file:///D:\Documents\3GPP\tsg_ran\WG2\TSGR2_115-e\Docs\R2-2108570.zip" TargetMode="External"/><Relationship Id="rId1655" Type="http://schemas.openxmlformats.org/officeDocument/2006/relationships/hyperlink" Target="file:///D:\Documents\3GPP\tsg_ran\WG2\TSGR2_115-e\Docs\R2-2108256.zip" TargetMode="External"/><Relationship Id="rId1003" Type="http://schemas.openxmlformats.org/officeDocument/2006/relationships/hyperlink" Target="file:///D:\Documents\3GPP\tsg_ran\WG2\TSGR2_115-e\Docs\R2-2107102.zip" TargetMode="External"/><Relationship Id="rId1210" Type="http://schemas.openxmlformats.org/officeDocument/2006/relationships/hyperlink" Target="file:///D:\Documents\3GPP\tsg_ran\WG2\TSGR2_115-e\Docs\R2-2107631.zip" TargetMode="External"/><Relationship Id="rId1308" Type="http://schemas.openxmlformats.org/officeDocument/2006/relationships/hyperlink" Target="file:///D:\Documents\3GPP\tsg_ran\WG2\TSGR2_115-e\Docs\R2-2107499.zip" TargetMode="External"/><Relationship Id="rId1862" Type="http://schemas.openxmlformats.org/officeDocument/2006/relationships/hyperlink" Target="file:///D:\Documents\3GPP\tsg_ran\WG2\TSGR2_115-e\Docs\R2-2108325.zip" TargetMode="External"/><Relationship Id="rId1515" Type="http://schemas.openxmlformats.org/officeDocument/2006/relationships/hyperlink" Target="file:///D:\Documents\3GPP\tsg_ran\WG2\TSGR2_115-e\Docs\R2-2108514.zip" TargetMode="External"/><Relationship Id="rId1722" Type="http://schemas.openxmlformats.org/officeDocument/2006/relationships/hyperlink" Target="file:///D:\Documents\3GPP\tsg_ran\WG2\TSGR2_115-e\Docs\R2-210747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052.zip" TargetMode="External"/><Relationship Id="rId675" Type="http://schemas.openxmlformats.org/officeDocument/2006/relationships/hyperlink" Target="file:///D:\Documents\3GPP\tsg_ran\WG2\TSGR2_115-e\Docs\R2-2107115.zip" TargetMode="External"/><Relationship Id="rId882" Type="http://schemas.openxmlformats.org/officeDocument/2006/relationships/hyperlink" Target="file:///D:\Documents\3GPP\tsg_ran\WG2\TSGR2_115-e\Docs\R2-2108675.zip" TargetMode="External"/><Relationship Id="rId1098" Type="http://schemas.openxmlformats.org/officeDocument/2006/relationships/hyperlink" Target="file:///D:\Documents\3GPP\tsg_ran\WG2\TSGR2_115-e\Docs\R2-210755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605.zip" TargetMode="External"/><Relationship Id="rId742" Type="http://schemas.openxmlformats.org/officeDocument/2006/relationships/hyperlink" Target="file:///D:\Documents\3GPP\tsg_ran\WG2\TSGR2_115-e\Docs\R2-2107173.zip" TargetMode="External"/><Relationship Id="rId1165" Type="http://schemas.openxmlformats.org/officeDocument/2006/relationships/hyperlink" Target="file:///D:\Documents\3GPP\tsg_ran\WG2\TSGR2_115-e\Docs\R2-2107281.zip" TargetMode="External"/><Relationship Id="rId1372" Type="http://schemas.openxmlformats.org/officeDocument/2006/relationships/hyperlink" Target="file:///D:\Documents\3GPP\tsg_ran\WG2\TSGR2_115-e\Docs\R2-2108244.zip" TargetMode="External"/><Relationship Id="rId602" Type="http://schemas.openxmlformats.org/officeDocument/2006/relationships/hyperlink" Target="file:///D:\Documents\3GPP\tsg_ran\WG2\TSGR2_115-e\Docs\R2-2108075.zip" TargetMode="External"/><Relationship Id="rId1025" Type="http://schemas.openxmlformats.org/officeDocument/2006/relationships/hyperlink" Target="file:///D:\Documents\3GPP\tsg_ran\WG2\TSGR2_115-e\Docs\R2-2107505.zip" TargetMode="External"/><Relationship Id="rId1232" Type="http://schemas.openxmlformats.org/officeDocument/2006/relationships/hyperlink" Target="file:///D:\Documents\3GPP\tsg_ran\WG2\TSGR2_115-e\Docs\R2-2106919.zip" TargetMode="External"/><Relationship Id="rId1677" Type="http://schemas.openxmlformats.org/officeDocument/2006/relationships/hyperlink" Target="file:///D:\Documents\3GPP\tsg_ran\WG2\TSGR2_115-e\Docs\R2-2108807.zip" TargetMode="External"/><Relationship Id="rId1884" Type="http://schemas.openxmlformats.org/officeDocument/2006/relationships/hyperlink" Target="file:///D:\Documents\3GPP\tsg_ran\WG2\TSGR2_115-e\Docs\R2-2107813.zip" TargetMode="External"/><Relationship Id="rId907" Type="http://schemas.openxmlformats.org/officeDocument/2006/relationships/hyperlink" Target="file:///D:\Documents\3GPP\tsg_ran\WG2\TSGR2_115-e\Docs\R2-2107708.zip" TargetMode="External"/><Relationship Id="rId1537" Type="http://schemas.openxmlformats.org/officeDocument/2006/relationships/hyperlink" Target="file:///D:\Documents\3GPP\tsg_ran\WG2\TSGR2_115-e\Docs\R2-2107818.zip" TargetMode="External"/><Relationship Id="rId1744" Type="http://schemas.openxmlformats.org/officeDocument/2006/relationships/hyperlink" Target="file:///D:\Documents\3GPP\tsg_ran\WG2\TSGR2_115-e\Docs\R2-21085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971.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537.zip" TargetMode="External"/><Relationship Id="rId1909" Type="http://schemas.openxmlformats.org/officeDocument/2006/relationships/hyperlink" Target="file:///D:\Documents\3GPP\tsg_ran\WG2\TSGR2_115-e\Docs\R2-2108558.zip" TargetMode="External"/><Relationship Id="rId392" Type="http://schemas.openxmlformats.org/officeDocument/2006/relationships/hyperlink" Target="file:///D:\Documents\3GPP\tsg_ran\WG2\TSGR2_115-e\Docs\R2-2107682.zip" TargetMode="External"/><Relationship Id="rId697" Type="http://schemas.openxmlformats.org/officeDocument/2006/relationships/hyperlink" Target="file:///D:\Documents\3GPP\tsg_ran\WG2\TSGR2_115-e\Docs\R2-2107862.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63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690.zip" TargetMode="External"/><Relationship Id="rId764" Type="http://schemas.openxmlformats.org/officeDocument/2006/relationships/hyperlink" Target="file:///D:\Documents\3GPP\tsg_ran\WG2\TSGR2_115-e\Docs\R2-2106923.zip" TargetMode="External"/><Relationship Id="rId971" Type="http://schemas.openxmlformats.org/officeDocument/2006/relationships/hyperlink" Target="file:///D:\Documents\3GPP\tsg_ran\WG2\TSGR2_115-e\Docs\R2-2108623.zip" TargetMode="External"/><Relationship Id="rId1394" Type="http://schemas.openxmlformats.org/officeDocument/2006/relationships/hyperlink" Target="file:///D:\Documents\3GPP\tsg_ran\WG2\TSGR2_115-e\Docs\R2-2107074.zip" TargetMode="External"/><Relationship Id="rId1699" Type="http://schemas.openxmlformats.org/officeDocument/2006/relationships/hyperlink" Target="file:///D:\Documents\3GPP\tsg_ran\WG2\TSGR2_115-e\Docs\R2-2108138.zip" TargetMode="External"/><Relationship Id="rId417" Type="http://schemas.openxmlformats.org/officeDocument/2006/relationships/hyperlink" Target="file:///D:\Documents\3GPP\tsg_ran\WG2\TSGR2_115-e\Docs\R2-2108126.zip" TargetMode="External"/><Relationship Id="rId624" Type="http://schemas.openxmlformats.org/officeDocument/2006/relationships/hyperlink" Target="file:///D:\Documents\3GPP\tsg_ran\WG2\TSGR2_115-e\Docs\R2-2107976.zip" TargetMode="External"/><Relationship Id="rId831" Type="http://schemas.openxmlformats.org/officeDocument/2006/relationships/hyperlink" Target="file:///D:\Documents\3GPP\tsg_ran\WG2\TSGR2_115-e\Docs\R2-2107296.zip" TargetMode="External"/><Relationship Id="rId1047" Type="http://schemas.openxmlformats.org/officeDocument/2006/relationships/hyperlink" Target="file:///D:\Documents\3GPP\tsg_ran\WG2\TSGR2_115-e\Docs\R2-2107740.zip" TargetMode="External"/><Relationship Id="rId1254" Type="http://schemas.openxmlformats.org/officeDocument/2006/relationships/hyperlink" Target="file:///D:\Documents\3GPP\tsg_ran\WG2\TSGR2_115-e\Docs\R2-2107962.zip" TargetMode="External"/><Relationship Id="rId1461" Type="http://schemas.openxmlformats.org/officeDocument/2006/relationships/hyperlink" Target="file:///D:\Documents\3GPP\tsg_ran\WG2\TSGR2_115-e\Docs\R2-2108642.zip" TargetMode="External"/><Relationship Id="rId929" Type="http://schemas.openxmlformats.org/officeDocument/2006/relationships/hyperlink" Target="file:///D:\Documents\3GPP\tsg_ran\WG2\TSGR2_115-e\Docs\R2-2107046.zip" TargetMode="External"/><Relationship Id="rId1114" Type="http://schemas.openxmlformats.org/officeDocument/2006/relationships/hyperlink" Target="file:///D:\Documents\3GPP\tsg_ran\WG2\TSGR2_115-e\Docs\R2-2106940.zip" TargetMode="External"/><Relationship Id="rId1321" Type="http://schemas.openxmlformats.org/officeDocument/2006/relationships/hyperlink" Target="file:///D:\Documents\3GPP\tsg_ran\WG2\TSGR2_115-e\Docs\R2-2107137.zip" TargetMode="External"/><Relationship Id="rId1559" Type="http://schemas.openxmlformats.org/officeDocument/2006/relationships/hyperlink" Target="file:///D:\Documents\3GPP\tsg_ran\WG2\TSGR2_115-e\Docs\R2-2107310.zip" TargetMode="External"/><Relationship Id="rId1766" Type="http://schemas.openxmlformats.org/officeDocument/2006/relationships/hyperlink" Target="file:///D:\Documents\3GPP\tsg_ran\WG2\TSGR2_115-e\Docs\R2-2106939.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32.zip" TargetMode="External"/><Relationship Id="rId1626" Type="http://schemas.openxmlformats.org/officeDocument/2006/relationships/hyperlink" Target="file:///D:\Documents\3GPP\tsg_ran\WG2\TSGR2_115-e\Docs\R2-2107954.zip" TargetMode="External"/><Relationship Id="rId1833" Type="http://schemas.openxmlformats.org/officeDocument/2006/relationships/hyperlink" Target="file:///D:\Documents\3GPP\tsg_ran\WG2\TSGR2_115-e\Docs\R2-2108390.zip" TargetMode="External"/><Relationship Id="rId1900" Type="http://schemas.openxmlformats.org/officeDocument/2006/relationships/hyperlink" Target="file:///D:\Documents\3GPP\tsg_ran\WG2\TSGR2_115-e\Docs\R2-2108750.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8456.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026.zip" TargetMode="External"/><Relationship Id="rId786" Type="http://schemas.openxmlformats.org/officeDocument/2006/relationships/hyperlink" Target="file:///D:\Documents\3GPP\tsg_ran\WG2\TSGR2_115-e\Docs\R2-2108681.zip" TargetMode="External"/><Relationship Id="rId993" Type="http://schemas.openxmlformats.org/officeDocument/2006/relationships/hyperlink" Target="file:///D:\Documents\3GPP\tsg_ran\WG2\TSGR2_115-e\Docs\R2-210771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201.zip" TargetMode="External"/><Relationship Id="rId646" Type="http://schemas.openxmlformats.org/officeDocument/2006/relationships/hyperlink" Target="file:///D:\Documents\3GPP\tsg_ran\WG2\TSGR2_115-e\Docs\R2-2108053.zip" TargetMode="External"/><Relationship Id="rId1069" Type="http://schemas.openxmlformats.org/officeDocument/2006/relationships/hyperlink" Target="file:///D:\Documents\3GPP\tsg_ran\WG2\TSGR2_115-e\Docs\R2-2108028.zip" TargetMode="External"/><Relationship Id="rId1276" Type="http://schemas.openxmlformats.org/officeDocument/2006/relationships/hyperlink" Target="file:///D:\Documents\3GPP\tsg_ran\WG2\TSGR2_115-e\Docs\R2-2107644.zip" TargetMode="External"/><Relationship Id="rId1483" Type="http://schemas.openxmlformats.org/officeDocument/2006/relationships/hyperlink" Target="file:///D:\Documents\3GPP\tsg_ran\WG2\TSGR2_115-e\Docs\R2-2107395.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132.zip" TargetMode="External"/><Relationship Id="rId853" Type="http://schemas.openxmlformats.org/officeDocument/2006/relationships/hyperlink" Target="file:///D:\Documents\3GPP\tsg_ran\WG2\TSGR2_115-e\Docs\R2-2107440.zip" TargetMode="External"/><Relationship Id="rId1136" Type="http://schemas.openxmlformats.org/officeDocument/2006/relationships/hyperlink" Target="file:///D:\Documents\3GPP\tsg_ran\WG2\TSGR2_115-e\Docs\R2-2107315.zip" TargetMode="External"/><Relationship Id="rId1690" Type="http://schemas.openxmlformats.org/officeDocument/2006/relationships/hyperlink" Target="file:///D:\Documents\3GPP\tsg_ran\WG2\TSGR2_115-e\Docs\R2-2107058.zip" TargetMode="External"/><Relationship Id="rId1788" Type="http://schemas.openxmlformats.org/officeDocument/2006/relationships/hyperlink" Target="file:///D:\Documents\3GPP\tsg_ran\WG2\TSGR2_115-e\Docs\R2-2107574.zip" TargetMode="External"/><Relationship Id="rId713" Type="http://schemas.openxmlformats.org/officeDocument/2006/relationships/hyperlink" Target="file:///D:\Documents\3GPP\tsg_ran\WG2\TSGR2_115-e\Docs\R2-2107897.zip" TargetMode="External"/><Relationship Id="rId920" Type="http://schemas.openxmlformats.org/officeDocument/2006/relationships/hyperlink" Target="file:///D:\Documents\3GPP\tsg_ran\WG2\TSGR2_115-e\Docs\R2-2108192.zip" TargetMode="External"/><Relationship Id="rId1343" Type="http://schemas.openxmlformats.org/officeDocument/2006/relationships/hyperlink" Target="file:///D:\Documents\3GPP\tsg_ran\WG2\TSGR2_115-e\Docs\R2-2107208.zip" TargetMode="External"/><Relationship Id="rId1550" Type="http://schemas.openxmlformats.org/officeDocument/2006/relationships/hyperlink" Target="file:///D:\Documents\3GPP\tsg_ran\WG2\TSGR2_115-e\Docs\R2-2107191.zip" TargetMode="External"/><Relationship Id="rId1648" Type="http://schemas.openxmlformats.org/officeDocument/2006/relationships/hyperlink" Target="file:///D:\Documents\3GPP\tsg_ran\WG2\TSGR2_115-e\Docs\R2-2107325.zip" TargetMode="External"/><Relationship Id="rId1203" Type="http://schemas.openxmlformats.org/officeDocument/2006/relationships/hyperlink" Target="file:///D:\Documents\3GPP\tsg_ran\WG2\TSGR2_115-e\Docs\R2-2107318.zip" TargetMode="External"/><Relationship Id="rId1410" Type="http://schemas.openxmlformats.org/officeDocument/2006/relationships/hyperlink" Target="file:///D:\Documents\3GPP\tsg_ran\WG2\TSGR2_115-e\Docs\R2-2108070.zip" TargetMode="External"/><Relationship Id="rId1508" Type="http://schemas.openxmlformats.org/officeDocument/2006/relationships/hyperlink" Target="file:///D:\Documents\3GPP\tsg_ran\WG2\TSGR2_115-e\Docs\R2-2107396.zip" TargetMode="External"/><Relationship Id="rId1855" Type="http://schemas.openxmlformats.org/officeDocument/2006/relationships/hyperlink" Target="file:///D:\Documents\3GPP\tsg_ran\WG2\TSGR2_115-e\Docs\R2-2107559.zip" TargetMode="External"/><Relationship Id="rId1715" Type="http://schemas.openxmlformats.org/officeDocument/2006/relationships/hyperlink" Target="file:///D:\Documents\3GPP\tsg_ran\WG2\TSGR2_115-e\Docs\R2-2106954.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326.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39.zip" TargetMode="External"/><Relationship Id="rId668" Type="http://schemas.openxmlformats.org/officeDocument/2006/relationships/hyperlink" Target="file:///D:\Documents\3GPP\tsg_ran\WG2\TSGR2_115-e\Docs\R2-2107170.zip" TargetMode="External"/><Relationship Id="rId875" Type="http://schemas.openxmlformats.org/officeDocument/2006/relationships/hyperlink" Target="file:///D:\Documents\3GPP\tsg_ran\WG2\TSGR2_115-e\Docs\R2-2107043.zip" TargetMode="External"/><Relationship Id="rId1060" Type="http://schemas.openxmlformats.org/officeDocument/2006/relationships/hyperlink" Target="file:///D:\Documents\3GPP\tsg_ran\WG2\TSGR2_115-e\Docs\R2-2108686.zip" TargetMode="External"/><Relationship Id="rId1298" Type="http://schemas.openxmlformats.org/officeDocument/2006/relationships/hyperlink" Target="file:///D:\Documents\3GPP\tsg_ran\WG2\TSGR2_115-e\Docs\R2-2108129.zip" TargetMode="External"/><Relationship Id="rId528" Type="http://schemas.openxmlformats.org/officeDocument/2006/relationships/hyperlink" Target="file:///D:\Documents\3GPP\tsg_ran\WG2\TSGR2_115-e\Docs\R2-2108447.zip" TargetMode="External"/><Relationship Id="rId735" Type="http://schemas.openxmlformats.org/officeDocument/2006/relationships/hyperlink" Target="file:///D:\Documents\3GPP\tsg_ran\WG2\TSGR2_115-e\Docs\R2-2108667.zip" TargetMode="External"/><Relationship Id="rId942" Type="http://schemas.openxmlformats.org/officeDocument/2006/relationships/hyperlink" Target="file:///D:\Documents\3GPP\tsg_ran\WG2\TSGR2_115-e\Docs\R2-2107949.zip" TargetMode="External"/><Relationship Id="rId1158" Type="http://schemas.openxmlformats.org/officeDocument/2006/relationships/hyperlink" Target="file:///D:\Documents\3GPP\tsg_ran\WG2\TSGR2_115-e\Docs\R2-2108317.zip" TargetMode="External"/><Relationship Id="rId1365" Type="http://schemas.openxmlformats.org/officeDocument/2006/relationships/hyperlink" Target="file:///D:\Documents\3GPP\tsg_ran\WG2\TSGR2_115-e\Docs\R2-2107707.zip" TargetMode="External"/><Relationship Id="rId1572" Type="http://schemas.openxmlformats.org/officeDocument/2006/relationships/hyperlink" Target="file:///D:\Documents\3GPP\tsg_ran\WG2\TSGR2_115-e\Docs\R2-2107968.zip" TargetMode="External"/><Relationship Id="rId1018" Type="http://schemas.openxmlformats.org/officeDocument/2006/relationships/hyperlink" Target="file:///D:\Documents\3GPP\tsg_ran\WG2\TSGR2_115-e\Docs\R2-2107108.zip" TargetMode="External"/><Relationship Id="rId1225" Type="http://schemas.openxmlformats.org/officeDocument/2006/relationships/hyperlink" Target="file:///D:\Documents\3GPP\tsg_ran\WG2\TSGR2_115-e\Docs\R2-2108341.zip" TargetMode="External"/><Relationship Id="rId1432" Type="http://schemas.openxmlformats.org/officeDocument/2006/relationships/hyperlink" Target="file:///D:\Documents\3GPP\tsg_ran\WG2\TSGR2_115-e\Docs\R2-2107717.zip" TargetMode="External"/><Relationship Id="rId1877" Type="http://schemas.openxmlformats.org/officeDocument/2006/relationships/hyperlink" Target="file:///D:\Documents\3GPP\tsg_ran\WG2\TSGR2_115-e\Docs\R2-2107084.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581.zip" TargetMode="External"/><Relationship Id="rId1737" Type="http://schemas.openxmlformats.org/officeDocument/2006/relationships/hyperlink" Target="file:///D:\Documents\3GPP\tsg_ran\WG2\TSGR2_115-e\Docs\R2-210830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7128.zip" TargetMode="External"/><Relationship Id="rId385" Type="http://schemas.openxmlformats.org/officeDocument/2006/relationships/hyperlink" Target="file:///D:\Documents\3GPP\tsg_ran\WG2\TSGR2_115-e\Docs\R2-2107337.zip" TargetMode="External"/><Relationship Id="rId592" Type="http://schemas.openxmlformats.org/officeDocument/2006/relationships/hyperlink" Target="file:///D:\Documents\3GPP\tsg_ran\WG2\TSGR2_115-e\Docs\R2-210780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578.zip" TargetMode="External"/><Relationship Id="rId897" Type="http://schemas.openxmlformats.org/officeDocument/2006/relationships/hyperlink" Target="file:///D:\Documents\3GPP\tsg_ran\WG2\TSGR2_115-e\Docs\R2-2107273.zip" TargetMode="External"/><Relationship Id="rId1082" Type="http://schemas.openxmlformats.org/officeDocument/2006/relationships/hyperlink" Target="file:///D:\Documents\3GPP\tsg_ran\WG2\TSGR2_115-e\Docs\R2-210755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435.zip" TargetMode="External"/><Relationship Id="rId964" Type="http://schemas.openxmlformats.org/officeDocument/2006/relationships/hyperlink" Target="file:///D:\Documents\3GPP\tsg_ran\WG2\TSGR2_115-e\Docs\R2-2107470.zip" TargetMode="External"/><Relationship Id="rId1387" Type="http://schemas.openxmlformats.org/officeDocument/2006/relationships/hyperlink" Target="file:///D:\Documents\3GPP\tsg_ran\WG2\TSGR2_115-e\Docs\R2-2107751.zip" TargetMode="External"/><Relationship Id="rId1594" Type="http://schemas.openxmlformats.org/officeDocument/2006/relationships/hyperlink" Target="file:///D:\Documents\3GPP\tsg_ran\WG2\TSGR2_115-e\Docs\R2-210715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298.zip" TargetMode="External"/><Relationship Id="rId824" Type="http://schemas.openxmlformats.org/officeDocument/2006/relationships/hyperlink" Target="file:///D:\Documents\3GPP\tsg_ran\WG2\TSGR2_115-e\Docs\R2-2108731.zip" TargetMode="External"/><Relationship Id="rId1247" Type="http://schemas.openxmlformats.org/officeDocument/2006/relationships/hyperlink" Target="file:///D:\Documents\3GPP\tsg_ran\WG2\TSGR2_115-e\Docs\R2-2107399.zip" TargetMode="External"/><Relationship Id="rId1454" Type="http://schemas.openxmlformats.org/officeDocument/2006/relationships/hyperlink" Target="file:///D:\Documents\3GPP\tsg_ran\WG2\TSGR2_115-e\Docs\R2-2107640.zip" TargetMode="External"/><Relationship Id="rId1661" Type="http://schemas.openxmlformats.org/officeDocument/2006/relationships/hyperlink" Target="file:///D:\Documents\3GPP\tsg_ran\WG2\TSGR2_115-e\Docs\R2-2106961.zip" TargetMode="External"/><Relationship Id="rId1899" Type="http://schemas.openxmlformats.org/officeDocument/2006/relationships/hyperlink" Target="file:///D:\Documents\3GPP\tsg_ran\WG2\TSGR2_115-e\Docs\R2-2107988.zip" TargetMode="External"/><Relationship Id="rId1107" Type="http://schemas.openxmlformats.org/officeDocument/2006/relationships/hyperlink" Target="file:///D:\Documents\3GPP\tsg_ran\WG2\TSGR2_115-e\Docs\R2-2108687.zip" TargetMode="External"/><Relationship Id="rId1314" Type="http://schemas.openxmlformats.org/officeDocument/2006/relationships/hyperlink" Target="file:///D:\Documents\3GPP\tsg_ran\WG2\TSGR2_115-e\Docs\R2-2108176.zip" TargetMode="External"/><Relationship Id="rId1521" Type="http://schemas.openxmlformats.org/officeDocument/2006/relationships/hyperlink" Target="file:///D:\Documents\3GPP\tsg_ran\WG2\TSGR2_115-e\Docs\R2-2108228.zip" TargetMode="External"/><Relationship Id="rId1759" Type="http://schemas.openxmlformats.org/officeDocument/2006/relationships/hyperlink" Target="file:///D:\Documents\3GPP\tsg_ran\WG2\TSGR2_115-e\Docs\R2-2107221.zip" TargetMode="External"/><Relationship Id="rId1619" Type="http://schemas.openxmlformats.org/officeDocument/2006/relationships/hyperlink" Target="file:///D:\Documents\3GPP\tsg_ran\WG2\TSGR2_115-e\Docs\R2-2107953.zip" TargetMode="External"/><Relationship Id="rId1826" Type="http://schemas.openxmlformats.org/officeDocument/2006/relationships/hyperlink" Target="file:///D:\Documents\3GPP\tsg_ran\WG2\TSGR2_115-e\Docs\R2-2108620.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754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112.zip" TargetMode="External"/><Relationship Id="rId779" Type="http://schemas.openxmlformats.org/officeDocument/2006/relationships/hyperlink" Target="file:///D:\Documents\3GPP\tsg_ran\WG2\TSGR2_115-e\Docs\R2-2107898.zip" TargetMode="External"/><Relationship Id="rId986" Type="http://schemas.openxmlformats.org/officeDocument/2006/relationships/hyperlink" Target="file:///D:\Documents\3GPP\tsg_ran\WG2\TSGR2_115-e\Docs\R2-2108821.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460.zip" TargetMode="External"/><Relationship Id="rId639" Type="http://schemas.openxmlformats.org/officeDocument/2006/relationships/hyperlink" Target="file:///D:\Documents\3GPP\tsg_ran\WG2\TSGR2_115-e\Docs\R2-2107250.zip" TargetMode="External"/><Relationship Id="rId1171" Type="http://schemas.openxmlformats.org/officeDocument/2006/relationships/hyperlink" Target="file:///D:\Documents\3GPP\tsg_ran\WG2\TSGR2_115-e\Docs\R2-2107359.zip" TargetMode="External"/><Relationship Id="rId1269" Type="http://schemas.openxmlformats.org/officeDocument/2006/relationships/hyperlink" Target="file:///D:\Documents\3GPP\tsg_ran\WG2\TSGR2_115-e\Docs\R2-2107093.zip" TargetMode="External"/><Relationship Id="rId1476" Type="http://schemas.openxmlformats.org/officeDocument/2006/relationships/hyperlink" Target="file:///D:\Documents\3GPP\tsg_ran\WG2\TSGR2_115-e\Docs\R2-2107826.zip" TargetMode="External"/><Relationship Id="rId401" Type="http://schemas.openxmlformats.org/officeDocument/2006/relationships/hyperlink" Target="file:///D:\Documents\3GPP\tsg_ran\WG2\TSGR2_115-e\Docs\R2-2108083.zip" TargetMode="External"/><Relationship Id="rId846" Type="http://schemas.openxmlformats.org/officeDocument/2006/relationships/hyperlink" Target="file:///D:\Documents\3GPP\tsg_ran\WG2\TSGR2_115-e\Docs\R2-2108711.zip" TargetMode="External"/><Relationship Id="rId1031" Type="http://schemas.openxmlformats.org/officeDocument/2006/relationships/hyperlink" Target="file:///D:\Documents\3GPP\tsg_ran\WG2\TSGR2_115-e\Docs\R2-2107952.zip" TargetMode="External"/><Relationship Id="rId1129" Type="http://schemas.openxmlformats.org/officeDocument/2006/relationships/hyperlink" Target="file:///D:\Documents\3GPP\tsg_ran\WG2\TSGR2_115-e\Docs\R2-2107972.zip" TargetMode="External"/><Relationship Id="rId1683" Type="http://schemas.openxmlformats.org/officeDocument/2006/relationships/hyperlink" Target="file:///D:\Documents\3GPP\tsg_ran\WG2\TSGR2_115-e\Docs\R2-2108655.zip" TargetMode="External"/><Relationship Id="rId1890" Type="http://schemas.openxmlformats.org/officeDocument/2006/relationships/hyperlink" Target="file:///D:\Documents\3GPP\tsg_ran\WG2\TSGR2_115-e\Docs\R2-2108339.zip" TargetMode="External"/><Relationship Id="rId706" Type="http://schemas.openxmlformats.org/officeDocument/2006/relationships/hyperlink" Target="file:///D:\Documents\3GPP\tsg_ran\WG2\TSGR2_115-e\Docs\R2-2108020.zip" TargetMode="External"/><Relationship Id="rId913" Type="http://schemas.openxmlformats.org/officeDocument/2006/relationships/hyperlink" Target="file:///D:\Documents\3GPP\tsg_ran\WG2\TSGR2_115-e\Docs\R2-2108007.zip" TargetMode="External"/><Relationship Id="rId1336" Type="http://schemas.openxmlformats.org/officeDocument/2006/relationships/hyperlink" Target="file:///D:\Documents\3GPP\tsg_ran\WG2\TSGR2_115-e\Docs\R2-2108399.zip" TargetMode="External"/><Relationship Id="rId1543" Type="http://schemas.openxmlformats.org/officeDocument/2006/relationships/hyperlink" Target="file:///D:\Documents\3GPP\tsg_ran\WG2\TSGR2_115-e\Docs\R2-2107041.zip" TargetMode="External"/><Relationship Id="rId1750" Type="http://schemas.openxmlformats.org/officeDocument/2006/relationships/hyperlink" Target="file:///D:\Documents\3GPP\tsg_ran\WG2\TSGR2_115-e\Docs\R2-2107023.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679.zip" TargetMode="External"/><Relationship Id="rId1610" Type="http://schemas.openxmlformats.org/officeDocument/2006/relationships/hyperlink" Target="file:///D:\Documents\3GPP\tsg_ran\WG2\TSGR2_115-e\Docs\R2-2108429.zip" TargetMode="External"/><Relationship Id="rId1848" Type="http://schemas.openxmlformats.org/officeDocument/2006/relationships/hyperlink" Target="file:///D:\Documents\3GPP\tsg_ran\WG2\TSGR2_115-e\Docs\R2-2108742.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7745.zip" TargetMode="External"/><Relationship Id="rId1915" Type="http://schemas.microsoft.com/office/2011/relationships/people" Target="people.xm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8678.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91.zip" TargetMode="External"/><Relationship Id="rId770" Type="http://schemas.openxmlformats.org/officeDocument/2006/relationships/hyperlink" Target="file:///D:\Documents\3GPP\tsg_ran\WG2\TSGR2_115-e\Docs\R2-2107053.zip" TargetMode="External"/><Relationship Id="rId1193" Type="http://schemas.openxmlformats.org/officeDocument/2006/relationships/hyperlink" Target="file:///D:\Documents\3GPP\tsg_ran\WG2\TSGR2_115-e\Docs\R2-210817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809.zip" TargetMode="External"/><Relationship Id="rId868" Type="http://schemas.openxmlformats.org/officeDocument/2006/relationships/hyperlink" Target="file:///D:\Documents\3GPP\tsg_ran\WG2\TSGR2_115-e\Docs\R2-2108630.zip" TargetMode="External"/><Relationship Id="rId1053" Type="http://schemas.openxmlformats.org/officeDocument/2006/relationships/hyperlink" Target="file:///D:\Documents\3GPP\tsg_ran\WG2\TSGR2_115-e\Docs\R2-2108685.zip" TargetMode="External"/><Relationship Id="rId1260" Type="http://schemas.openxmlformats.org/officeDocument/2006/relationships/hyperlink" Target="file:///D:\Documents\3GPP\tsg_ran\WG2\TSGR2_115-e\Docs\R2-2108378.zip" TargetMode="External"/><Relationship Id="rId1498" Type="http://schemas.openxmlformats.org/officeDocument/2006/relationships/hyperlink" Target="file:///D:\Documents\3GPP\tsg_ran\WG2\TSGR2_115-e\Docs\R2-2108567.zip" TargetMode="External"/><Relationship Id="rId630" Type="http://schemas.openxmlformats.org/officeDocument/2006/relationships/hyperlink" Target="file:///D:\Documents\3GPP\tsg_ran\WG2\TSGR2_115-e\Docs\R2-2108738.zip" TargetMode="External"/><Relationship Id="rId728" Type="http://schemas.openxmlformats.org/officeDocument/2006/relationships/hyperlink" Target="file:///D:\Documents\3GPP\tsg_ran\WG2\TSGR2_115-e\Docs\R2-2107557.zip" TargetMode="External"/><Relationship Id="rId935" Type="http://schemas.openxmlformats.org/officeDocument/2006/relationships/hyperlink" Target="file:///D:\Documents\3GPP\tsg_ran\WG2\TSGR2_115-e\Docs\R2-2107452.zip" TargetMode="External"/><Relationship Id="rId1358" Type="http://schemas.openxmlformats.org/officeDocument/2006/relationships/hyperlink" Target="file:///D:\Documents\3GPP\tsg_ran\WG2\TSGR2_115-e\Docs\R2-2107411.zip" TargetMode="External"/><Relationship Id="rId1565" Type="http://schemas.openxmlformats.org/officeDocument/2006/relationships/hyperlink" Target="file:///D:\Documents\3GPP\tsg_ran\WG2\TSGR2_115-e\Docs\R2-2107434.zip" TargetMode="External"/><Relationship Id="rId1772" Type="http://schemas.openxmlformats.org/officeDocument/2006/relationships/hyperlink" Target="file:///D:\Documents\3GPP\tsg_ran\WG2\TSGR2_115-e\Docs\R2-2107184.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732.zip" TargetMode="External"/><Relationship Id="rId1218" Type="http://schemas.openxmlformats.org/officeDocument/2006/relationships/hyperlink" Target="file:///D:\Documents\3GPP\tsg_ran\WG2\TSGR2_115-e\Docs\R2-2108065.zip" TargetMode="External"/><Relationship Id="rId1425" Type="http://schemas.openxmlformats.org/officeDocument/2006/relationships/hyperlink" Target="file:///D:\Documents\3GPP\tsg_ran\WG2\TSGR2_115-e\Docs\R2-2107715.zip" TargetMode="External"/><Relationship Id="rId1632" Type="http://schemas.openxmlformats.org/officeDocument/2006/relationships/hyperlink" Target="file:///D:\Documents\3GPP\tsg_ran\WG2\TSGR2_115-e\Docs\R2-2108659.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459.zip" TargetMode="External"/><Relationship Id="rId792" Type="http://schemas.openxmlformats.org/officeDocument/2006/relationships/hyperlink" Target="file:///D:\Documents\3GPP\tsg_ran\WG2\TSGR2_115-e\Docs\R2-210700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36.zip" TargetMode="External"/><Relationship Id="rId652" Type="http://schemas.openxmlformats.org/officeDocument/2006/relationships/hyperlink" Target="file:///D:\Documents\3GPP\tsg_ran\WG2\TSGR2_115-e\Docs\R2-2108493.zip" TargetMode="External"/><Relationship Id="rId1075" Type="http://schemas.openxmlformats.org/officeDocument/2006/relationships/hyperlink" Target="file:///D:\Documents\3GPP\tsg_ran\WG2\TSGR2_115-e\Docs\R2-2108012.zip" TargetMode="External"/><Relationship Id="rId1282" Type="http://schemas.openxmlformats.org/officeDocument/2006/relationships/hyperlink" Target="file:///D:\Documents\3GPP\tsg_ran\WG2\TSGR2_115-e\Docs\R2-2108068.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669.zip" TargetMode="External"/><Relationship Id="rId957" Type="http://schemas.openxmlformats.org/officeDocument/2006/relationships/hyperlink" Target="file:///D:\Documents\3GPP\tsg_ran\WG2\TSGR2_115-e\Docs\R2-2107175.zip" TargetMode="External"/><Relationship Id="rId1142" Type="http://schemas.openxmlformats.org/officeDocument/2006/relationships/hyperlink" Target="file:///D:\Documents\3GPP\tsg_ran\WG2\TSGR2_115-e\Docs\R2-2107790.zip" TargetMode="External"/><Relationship Id="rId1587" Type="http://schemas.openxmlformats.org/officeDocument/2006/relationships/hyperlink" Target="file:///D:\Documents\3GPP\tsg_ran\WG2\TSGR2_115-e\Docs\R2-2108428.zip" TargetMode="External"/><Relationship Id="rId1794" Type="http://schemas.openxmlformats.org/officeDocument/2006/relationships/hyperlink" Target="file:///D:\Documents\3GPP\tsg_ran\WG2\TSGR2_115-e\Docs\R2-2107572.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262.zip" TargetMode="External"/><Relationship Id="rId1002" Type="http://schemas.openxmlformats.org/officeDocument/2006/relationships/hyperlink" Target="file:///D:\Documents\3GPP\tsg_ran\WG2\TSGR2_115-e\Docs\R2-2106995.zip" TargetMode="External"/><Relationship Id="rId1447" Type="http://schemas.openxmlformats.org/officeDocument/2006/relationships/hyperlink" Target="file:///D:\Documents\3GPP\tsg_ran\WG2\TSGR2_115-e\Docs\R2-2108541.zip" TargetMode="External"/><Relationship Id="rId1654" Type="http://schemas.openxmlformats.org/officeDocument/2006/relationships/hyperlink" Target="file:///D:\Documents\3GPP\tsg_ran\WG2\TSGR2_115-e\Docs\R2-2108048.zip" TargetMode="External"/><Relationship Id="rId1861" Type="http://schemas.openxmlformats.org/officeDocument/2006/relationships/hyperlink" Target="file:///D:\Documents\3GPP\tsg_ran\WG2\TSGR2_115-e\Docs\R2-2108171.zip" TargetMode="External"/><Relationship Id="rId1307" Type="http://schemas.openxmlformats.org/officeDocument/2006/relationships/hyperlink" Target="file:///D:\Documents\3GPP\tsg_ran\WG2\TSGR2_115-e\Docs\R2-2107398.zip" TargetMode="External"/><Relationship Id="rId1514" Type="http://schemas.openxmlformats.org/officeDocument/2006/relationships/hyperlink" Target="file:///D:\Documents\3GPP\tsg_ran\WG2\TSGR2_115-e\Docs\R2-2108227.zip" TargetMode="External"/><Relationship Id="rId1721" Type="http://schemas.openxmlformats.org/officeDocument/2006/relationships/hyperlink" Target="file:///D:\Documents\3GPP\tsg_ran\WG2\TSGR2_115-e\Docs\R2-2107267.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158.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038.zip" TargetMode="External"/><Relationship Id="rId1097" Type="http://schemas.openxmlformats.org/officeDocument/2006/relationships/hyperlink" Target="file:///D:\Documents\3GPP\tsg_ran\WG2\TSGR2_115-e\Docs\R2-2107537.zip" TargetMode="External"/><Relationship Id="rId674" Type="http://schemas.openxmlformats.org/officeDocument/2006/relationships/hyperlink" Target="file:///D:\Documents\3GPP\tsg_ran\WG2\TSGR2_115-e\Docs\R2-2107649.zip" TargetMode="External"/><Relationship Id="rId881" Type="http://schemas.openxmlformats.org/officeDocument/2006/relationships/hyperlink" Target="file:///D:\Documents\3GPP\tsg_ran\WG2\TSGR2_115-e\Docs\R2-2108627.zip" TargetMode="External"/><Relationship Id="rId979" Type="http://schemas.openxmlformats.org/officeDocument/2006/relationships/hyperlink" Target="file:///D:\Documents\3GPP\tsg_ran\WG2\TSGR2_115-e\Docs\R2-2107624.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8728.zip" TargetMode="External"/><Relationship Id="rId741" Type="http://schemas.openxmlformats.org/officeDocument/2006/relationships/hyperlink" Target="file:///D:\Documents\3GPP\tsg_ran\WG2\TSGR2_115-e\Docs\R2-2107154.zip" TargetMode="External"/><Relationship Id="rId839" Type="http://schemas.openxmlformats.org/officeDocument/2006/relationships/hyperlink" Target="file:///D:\Documents\3GPP\tsg_ran\WG2\TSGR2_115-e\Docs\R2-2108058.zip" TargetMode="External"/><Relationship Id="rId1164" Type="http://schemas.openxmlformats.org/officeDocument/2006/relationships/hyperlink" Target="file:///D:\Documents\3GPP\tsg_ran\WG2\TSGR2_115-e\Docs\R2-2107150.zip" TargetMode="External"/><Relationship Id="rId1371" Type="http://schemas.openxmlformats.org/officeDocument/2006/relationships/hyperlink" Target="file:///D:\Documents\3GPP\tsg_ran\WG2\TSGR2_115-e\Docs\R2-2108137.zip" TargetMode="External"/><Relationship Id="rId1469" Type="http://schemas.openxmlformats.org/officeDocument/2006/relationships/hyperlink" Target="file:///D:\Documents\3GPP\tsg_ran\WG2\TSGR2_115-e\Docs\R2-2108307.zip" TargetMode="External"/><Relationship Id="rId601" Type="http://schemas.openxmlformats.org/officeDocument/2006/relationships/hyperlink" Target="file:///D:\Documents\3GPP\tsg_ran\WG2\TSGR2_115-e\Docs\R2-2108052.zip" TargetMode="External"/><Relationship Id="rId1024" Type="http://schemas.openxmlformats.org/officeDocument/2006/relationships/hyperlink" Target="file:///D:\Documents\3GPP\tsg_ran\WG2\TSGR2_115-e\Docs\R2-2107466.zip" TargetMode="External"/><Relationship Id="rId1231" Type="http://schemas.openxmlformats.org/officeDocument/2006/relationships/hyperlink" Target="file:///D:\Documents\3GPP\tsg_ran\WG2\TSGR2_115-e\Docs\R2-2106918.zip" TargetMode="External"/><Relationship Id="rId1676" Type="http://schemas.openxmlformats.org/officeDocument/2006/relationships/hyperlink" Target="file:///D:\Documents\3GPP\tsg_ran\WG2\TSGR2_115-e\Docs\R2-2108802.zip" TargetMode="External"/><Relationship Id="rId1883" Type="http://schemas.openxmlformats.org/officeDocument/2006/relationships/hyperlink" Target="file:///D:\Documents\3GPP\tsg_ran\WG2\TSGR2_115-e\Docs\R2-2107767.zip" TargetMode="External"/><Relationship Id="rId906" Type="http://schemas.openxmlformats.org/officeDocument/2006/relationships/hyperlink" Target="file:///D:\Documents\3GPP\tsg_ran\WG2\TSGR2_115-e\Docs\R2-2107625.zip" TargetMode="External"/><Relationship Id="rId1329" Type="http://schemas.openxmlformats.org/officeDocument/2006/relationships/hyperlink" Target="file:///D:\Documents\3GPP\tsg_ran\WG2\TSGR2_115-e\Docs\R2-2107501.zip" TargetMode="External"/><Relationship Id="rId1536" Type="http://schemas.openxmlformats.org/officeDocument/2006/relationships/hyperlink" Target="file:///D:\Documents\3GPP\tsg_ran\WG2\TSGR2_115-e\Docs\R2-2108208.zip" TargetMode="External"/><Relationship Id="rId1743" Type="http://schemas.openxmlformats.org/officeDocument/2006/relationships/hyperlink" Target="file:///D:\Documents\3GPP\tsg_ran\WG2\TSGR2_115-e\Docs\R2-2108502.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918.zip" TargetMode="External"/><Relationship Id="rId1810" Type="http://schemas.openxmlformats.org/officeDocument/2006/relationships/hyperlink" Target="file:///D:\Documents\3GPP\tsg_ran\WG2\TSGR2_115-e\Docs\R2-2108588.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577.zip" TargetMode="External"/><Relationship Id="rId1908" Type="http://schemas.openxmlformats.org/officeDocument/2006/relationships/hyperlink" Target="file:///D:\Documents\3GPP\tsg_ran\WG2\TSGR2_115-e\Docs\R2-2108557.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091.zip" TargetMode="External"/><Relationship Id="rId696" Type="http://schemas.openxmlformats.org/officeDocument/2006/relationships/hyperlink" Target="file:///D:\Documents\3GPP\tsg_ran\WG2\TSGR2_115-e\Docs\R2-2107650.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689.zip" TargetMode="External"/><Relationship Id="rId763" Type="http://schemas.openxmlformats.org/officeDocument/2006/relationships/hyperlink" Target="file:///D:\Documents\3GPP\tsg_ran\WG2\TSGR2_115-e\Docs\R2-2108795.zip" TargetMode="External"/><Relationship Id="rId1186" Type="http://schemas.openxmlformats.org/officeDocument/2006/relationships/hyperlink" Target="file:///D:\Documents\3GPP\tsg_ran\WG2\TSGR2_115-e\Docs\R2-2107521.zip" TargetMode="External"/><Relationship Id="rId1393" Type="http://schemas.openxmlformats.org/officeDocument/2006/relationships/hyperlink" Target="file:///D:\Documents\3GPP\tsg_ran\WG2\TSGR2_115-e\Docs\R2-210877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082.zip" TargetMode="External"/><Relationship Id="rId970" Type="http://schemas.openxmlformats.org/officeDocument/2006/relationships/hyperlink" Target="file:///D:\Documents\3GPP\tsg_ran\WG2\TSGR2_115-e\Docs\R2-2108511.zip" TargetMode="External"/><Relationship Id="rId1046" Type="http://schemas.openxmlformats.org/officeDocument/2006/relationships/hyperlink" Target="file:///D:\Documents\3GPP\tsg_ran\WG2\TSGR2_115-e\Docs\R2-2107731.zip" TargetMode="External"/><Relationship Id="rId1253" Type="http://schemas.openxmlformats.org/officeDocument/2006/relationships/hyperlink" Target="file:///D:\Documents\3GPP\tsg_ran\WG2\TSGR2_115-e\Docs\R2-2107681.zip" TargetMode="External"/><Relationship Id="rId1698" Type="http://schemas.openxmlformats.org/officeDocument/2006/relationships/hyperlink" Target="file:///D:\Documents\3GPP\tsg_ran\WG2\TSGR2_115-e\Docs\R2-2108004.zip" TargetMode="External"/><Relationship Id="rId623" Type="http://schemas.openxmlformats.org/officeDocument/2006/relationships/hyperlink" Target="file:///D:\Documents\3GPP\tsg_ran\WG2\TSGR2_115-e\Docs\R2-2107928.zip" TargetMode="External"/><Relationship Id="rId830" Type="http://schemas.openxmlformats.org/officeDocument/2006/relationships/hyperlink" Target="file:///D:\Documents\3GPP\tsg_ran\WG2\TSGR2_115-e\Docs\R2-2107248.zip" TargetMode="External"/><Relationship Id="rId928" Type="http://schemas.openxmlformats.org/officeDocument/2006/relationships/hyperlink" Target="file:///D:\Documents\3GPP\tsg_ran\WG2\TSGR2_115-e\Docs\R2-2106991.zip" TargetMode="External"/><Relationship Id="rId1460" Type="http://schemas.openxmlformats.org/officeDocument/2006/relationships/hyperlink" Target="file:///D:\Documents\3GPP\tsg_ran\WG2\TSGR2_115-e\Docs\R2-2108542.zip" TargetMode="External"/><Relationship Id="rId1558" Type="http://schemas.openxmlformats.org/officeDocument/2006/relationships/hyperlink" Target="file:///D:\Documents\3GPP\tsg_ran\WG2\TSGR2_115-e\Docs\R2-2107303.zip" TargetMode="External"/><Relationship Id="rId1765" Type="http://schemas.openxmlformats.org/officeDocument/2006/relationships/hyperlink" Target="file:///D:\Documents\3GPP\tsg_ran\WG2\TSGR2_115-e\Docs\R2-210692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24.zip" TargetMode="External"/><Relationship Id="rId1320" Type="http://schemas.openxmlformats.org/officeDocument/2006/relationships/hyperlink" Target="file:///D:\Documents\3GPP\tsg_ran\WG2\TSGR2_115-e\Docs\R2-2108770.zip" TargetMode="External"/><Relationship Id="rId1418" Type="http://schemas.openxmlformats.org/officeDocument/2006/relationships/hyperlink" Target="file:///D:\Documents\3GPP\tsg_ran\WG2\TSGR2_115-e\Docs\R2-2108784.zip" TargetMode="External"/><Relationship Id="rId1625" Type="http://schemas.openxmlformats.org/officeDocument/2006/relationships/hyperlink" Target="file:///D:\Documents\3GPP\tsg_ran\WG2\TSGR2_115-e\Docs\R2-2107803.zip" TargetMode="External"/><Relationship Id="rId1832" Type="http://schemas.openxmlformats.org/officeDocument/2006/relationships/hyperlink" Target="file:///D:\Documents\3GPP\tsg_ran\WG2\TSGR2_115-e\Docs\R2-2107869.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203.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025.zip" TargetMode="External"/><Relationship Id="rId785" Type="http://schemas.openxmlformats.org/officeDocument/2006/relationships/hyperlink" Target="file:///D:\Documents\3GPP\tsg_ran\WG2\TSGR2_115-e\Docs\R2-2108680.zip" TargetMode="External"/><Relationship Id="rId992" Type="http://schemas.openxmlformats.org/officeDocument/2006/relationships/hyperlink" Target="file:///D:\Documents\3GPP\tsg_ran\WG2\TSGR2_115-e\Docs\R2-2107468.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081.zip" TargetMode="External"/><Relationship Id="rId645" Type="http://schemas.openxmlformats.org/officeDocument/2006/relationships/hyperlink" Target="file:///D:\Documents\3GPP\tsg_ran\WG2\TSGR2_115-e\Docs\R2-2107998.zip" TargetMode="External"/><Relationship Id="rId852" Type="http://schemas.openxmlformats.org/officeDocument/2006/relationships/hyperlink" Target="file:///D:\Documents\3GPP\tsg_ran\WG2\TSGR2_115-e\Docs\R2-2107297.zip" TargetMode="External"/><Relationship Id="rId1068" Type="http://schemas.openxmlformats.org/officeDocument/2006/relationships/hyperlink" Target="file:///D:\Documents\3GPP\tsg_ran\WG2\TSGR2_115-e\Docs\R2-2107902.zip" TargetMode="External"/><Relationship Id="rId1275" Type="http://schemas.openxmlformats.org/officeDocument/2006/relationships/hyperlink" Target="file:///D:\Documents\3GPP\tsg_ran\WG2\TSGR2_115-e\Docs\R2-2107643.zip" TargetMode="External"/><Relationship Id="rId1482" Type="http://schemas.openxmlformats.org/officeDocument/2006/relationships/hyperlink" Target="file:///D:\Documents\3GPP\tsg_ran\WG2\TSGR2_115-e\Docs\R2-2107394.zip" TargetMode="External"/><Relationship Id="rId505" Type="http://schemas.openxmlformats.org/officeDocument/2006/relationships/hyperlink" Target="file:///D:\Documents\3GPP\tsg_ran\WG2\TSGR2_115-e\Docs\R2-2107923.zip" TargetMode="External"/><Relationship Id="rId712" Type="http://schemas.openxmlformats.org/officeDocument/2006/relationships/hyperlink" Target="file:///D:\Documents\3GPP\tsg_ran\WG2\TSGR2_115-e\Docs\R2-2107800.zip" TargetMode="External"/><Relationship Id="rId1135" Type="http://schemas.openxmlformats.org/officeDocument/2006/relationships/hyperlink" Target="file:///D:\Documents\3GPP\tsg_ran\WG2\TSGR2_115-e\Docs\R2-2107076.zip" TargetMode="External"/><Relationship Id="rId1342" Type="http://schemas.openxmlformats.org/officeDocument/2006/relationships/hyperlink" Target="file:///D:\Documents\3GPP\tsg_ran\WG2\TSGR2_115-e\Docs\R2-2108411.zip" TargetMode="External"/><Relationship Id="rId1787" Type="http://schemas.openxmlformats.org/officeDocument/2006/relationships/hyperlink" Target="file:///D:\Documents\3GPP\tsg_ran\WG2\TSGR2_115-e\Docs\R2-2107483.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283.zip" TargetMode="External"/><Relationship Id="rId1647" Type="http://schemas.openxmlformats.org/officeDocument/2006/relationships/hyperlink" Target="file:///D:\Documents\3GPP\tsg_ran\WG2\TSGR2_115-e\Docs\R2-2107031.zip" TargetMode="External"/><Relationship Id="rId1854" Type="http://schemas.openxmlformats.org/officeDocument/2006/relationships/hyperlink" Target="file:///D:\Documents\3GPP\tsg_ran\WG2\TSGR2_115-e\Docs\R2-2107453.zip" TargetMode="External"/><Relationship Id="rId1507" Type="http://schemas.openxmlformats.org/officeDocument/2006/relationships/hyperlink" Target="file:///D:\Documents\3GPP\tsg_ran\WG2\TSGR2_115-e\Docs\R2-2107380.zip" TargetMode="External"/><Relationship Id="rId1714" Type="http://schemas.openxmlformats.org/officeDocument/2006/relationships/hyperlink" Target="file:///D:\Documents\3GPP\tsg_ran\WG2\TSGR2_115-e\Docs\R2-2106917.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069.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744.zip" TargetMode="External"/><Relationship Id="rId874" Type="http://schemas.openxmlformats.org/officeDocument/2006/relationships/hyperlink" Target="file:///D:\Documents\3GPP\tsg_ran\WG2\TSGR2_115-e\Docs\R2-2106973.zip" TargetMode="External"/><Relationship Id="rId527" Type="http://schemas.openxmlformats.org/officeDocument/2006/relationships/hyperlink" Target="file:///D:\Documents\3GPP\tsg_ran\WG2\TSGR2_115-e\Docs\R2-2108134.zip" TargetMode="External"/><Relationship Id="rId734" Type="http://schemas.openxmlformats.org/officeDocument/2006/relationships/hyperlink" Target="file:///D:\Documents\3GPP\tsg_ran\WG2\TSGR2_115-e\Docs\R2-2108270.zip" TargetMode="External"/><Relationship Id="rId941" Type="http://schemas.openxmlformats.org/officeDocument/2006/relationships/hyperlink" Target="file:///D:\Documents\3GPP\tsg_ran\WG2\TSGR2_115-e\Docs\R2-2107888.zip" TargetMode="External"/><Relationship Id="rId1157" Type="http://schemas.openxmlformats.org/officeDocument/2006/relationships/hyperlink" Target="file:///D:\Documents\3GPP\tsg_ran\WG2\TSGR2_115-e\Docs\R2-2108768.zip" TargetMode="External"/><Relationship Id="rId1364" Type="http://schemas.openxmlformats.org/officeDocument/2006/relationships/hyperlink" Target="file:///D:\Documents\3GPP\tsg_ran\WG2\TSGR2_115-e\Docs\R2-2107678.zip" TargetMode="External"/><Relationship Id="rId1571" Type="http://schemas.openxmlformats.org/officeDocument/2006/relationships/hyperlink" Target="file:///D:\Documents\3GPP\tsg_ran\WG2\TSGR2_115-e\Docs\R2-2107654.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580.zip" TargetMode="External"/><Relationship Id="rId1017" Type="http://schemas.openxmlformats.org/officeDocument/2006/relationships/hyperlink" Target="https://www.3gpp.org/ftp/tsg_sa/WG2_Arch/TSGS2_145E_Electronic_2021-05/Docs/S2-2105158.zip" TargetMode="External"/><Relationship Id="rId1224" Type="http://schemas.openxmlformats.org/officeDocument/2006/relationships/hyperlink" Target="file:///D:\Documents\3GPP\tsg_ran\WG2\TSGR2_115-e\Docs\R2-2108329.zip" TargetMode="External"/><Relationship Id="rId1431" Type="http://schemas.openxmlformats.org/officeDocument/2006/relationships/hyperlink" Target="file:///D:\Documents\3GPP\tsg_ran\WG2\TSGR2_115-e\Docs\R2-2107510.zip" TargetMode="External"/><Relationship Id="rId1669" Type="http://schemas.openxmlformats.org/officeDocument/2006/relationships/hyperlink" Target="file:///D:\Documents\3GPP\tsg_ran\WG2\TSGR2_115-e\Docs\R2-2108269.zip" TargetMode="External"/><Relationship Id="rId1876" Type="http://schemas.openxmlformats.org/officeDocument/2006/relationships/hyperlink" Target="file:///D:\Documents\3GPP\tsg_ran\WG2\TSGR2_115-e\Docs\R2-2107083.zip" TargetMode="External"/><Relationship Id="rId1529" Type="http://schemas.openxmlformats.org/officeDocument/2006/relationships/hyperlink" Target="file:///D:\Documents\3GPP\tsg_ran\WG2\TSGR2_115-e\Docs\R2-2107515.zip" TargetMode="External"/><Relationship Id="rId1736" Type="http://schemas.openxmlformats.org/officeDocument/2006/relationships/hyperlink" Target="file:///D:\Documents\3GPP\tsg_ran\WG2\TSGR2_115-e\Docs\R2-2108298.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7127.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233.zip" TargetMode="External"/><Relationship Id="rId591" Type="http://schemas.openxmlformats.org/officeDocument/2006/relationships/hyperlink" Target="file:///D:\Documents\3GPP\tsg_ran\WG2\TSGR2_115-e\Docs\R2-2107791.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7518.zip" TargetMode="External"/><Relationship Id="rId896" Type="http://schemas.openxmlformats.org/officeDocument/2006/relationships/hyperlink" Target="file:///D:\Documents\3GPP\tsg_ran\WG2\TSGR2_115-e\Docs\R2-2107232.zip" TargetMode="External"/><Relationship Id="rId1081" Type="http://schemas.openxmlformats.org/officeDocument/2006/relationships/hyperlink" Target="file:///D:\Documents\3GPP\tsg_ran\WG2\TSGR2_115-e\Docs\R2-2107407.zip" TargetMode="External"/><Relationship Id="rId451" Type="http://schemas.openxmlformats.org/officeDocument/2006/relationships/hyperlink" Target="file:///D:\Documents\3GPP\tsg_ran\WG2\TSGR2_115-e\Docs\R2-2107530.zip" TargetMode="External"/><Relationship Id="rId549" Type="http://schemas.openxmlformats.org/officeDocument/2006/relationships/hyperlink" Target="file:///D:\Documents\3GPP\tsg_ran\WG2\TSGR2_115-e\Docs\R2-2108448.zip" TargetMode="External"/><Relationship Id="rId756" Type="http://schemas.openxmlformats.org/officeDocument/2006/relationships/hyperlink" Target="file:///D:\Documents\3GPP\tsg_ran\WG2\TSGR2_115-e\Docs\R2-2108169.zip" TargetMode="External"/><Relationship Id="rId1179" Type="http://schemas.openxmlformats.org/officeDocument/2006/relationships/hyperlink" Target="file:///D:\Documents\3GPP\tsg_ran\WG2\TSGR2_115-e\Docs\R2-2108323.zip" TargetMode="External"/><Relationship Id="rId1386" Type="http://schemas.openxmlformats.org/officeDocument/2006/relationships/hyperlink" Target="file:///D:\Documents\3GPP\tsg_ran\WG2\TSGR2_115-e\Docs\R2-2107706.zip" TargetMode="External"/><Relationship Id="rId1593" Type="http://schemas.openxmlformats.org/officeDocument/2006/relationships/hyperlink" Target="file:///D:\Documents\3GPP\tsg_ran\WG2\TSGR2_115-e\Docs\R2-2107042.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9026.zip" TargetMode="External"/><Relationship Id="rId963" Type="http://schemas.openxmlformats.org/officeDocument/2006/relationships/hyperlink" Target="file:///D:\Documents\3GPP\tsg_ran\WG2\TSGR2_115-e\Docs\R2-2107451.zip" TargetMode="External"/><Relationship Id="rId1039" Type="http://schemas.openxmlformats.org/officeDocument/2006/relationships/hyperlink" Target="file:///D:\Documents\3GPP\tsg_ran\WG2\TSGR2_115-e\Docs\R2-2107109.zip" TargetMode="External"/><Relationship Id="rId1246" Type="http://schemas.openxmlformats.org/officeDocument/2006/relationships/hyperlink" Target="file:///D:\Documents\3GPP\tsg_ran\WG2\TSGR2_115-e\Docs\R2-2107135.zip" TargetMode="External"/><Relationship Id="rId1898" Type="http://schemas.openxmlformats.org/officeDocument/2006/relationships/hyperlink" Target="file:///D:\Documents\3GPP\tsg_ran\WG2\TSGR2_115-e\Docs\R2-2107814.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180.zip" TargetMode="External"/><Relationship Id="rId823" Type="http://schemas.openxmlformats.org/officeDocument/2006/relationships/hyperlink" Target="file:///D:\Documents\3GPP\tsg_ran\WG2\TSGR2_115-e\Docs\R2-2108682.zip" TargetMode="External"/><Relationship Id="rId1453" Type="http://schemas.openxmlformats.org/officeDocument/2006/relationships/hyperlink" Target="file:///D:\Documents\3GPP\tsg_ran\WG2\TSGR2_115-e\Docs\R2-2107507.zip" TargetMode="External"/><Relationship Id="rId1660" Type="http://schemas.openxmlformats.org/officeDocument/2006/relationships/hyperlink" Target="file:///D:\Documents\3GPP\tsg_ran\WG2\TSGR2_115-e\Docs\R2-2106936.zip" TargetMode="External"/><Relationship Id="rId1758" Type="http://schemas.openxmlformats.org/officeDocument/2006/relationships/hyperlink" Target="file:///D:\Documents\3GPP\tsg_ran\WG2\TSGR2_115-e\Docs\R2-2107416.zip" TargetMode="External"/><Relationship Id="rId1106" Type="http://schemas.openxmlformats.org/officeDocument/2006/relationships/hyperlink" Target="file:///D:\Documents\3GPP\tsg_ran\WG2\TSGR2_115-e\Docs\R2-2108535.zip" TargetMode="External"/><Relationship Id="rId1313" Type="http://schemas.openxmlformats.org/officeDocument/2006/relationships/hyperlink" Target="file:///D:\Documents\3GPP\tsg_ran\WG2\TSGR2_115-e\Docs\R2-2108024.zip" TargetMode="External"/><Relationship Id="rId1520" Type="http://schemas.openxmlformats.org/officeDocument/2006/relationships/hyperlink" Target="file:///D:\Documents\3GPP\tsg_ran\WG2\TSGR2_115-e\Docs\R2-2108111.zip" TargetMode="External"/><Relationship Id="rId1618" Type="http://schemas.openxmlformats.org/officeDocument/2006/relationships/hyperlink" Target="file:///D:\Documents\3GPP\tsg_ran\WG2\TSGR2_115-e\Docs\R2-2106983.zip" TargetMode="External"/><Relationship Id="rId1825" Type="http://schemas.openxmlformats.org/officeDocument/2006/relationships/hyperlink" Target="file:///D:\Documents\3GPP\tsg_ran\WG2\TSGR2_115-e\Docs\R2-2108673.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531.zip" TargetMode="External"/><Relationship Id="rId680" Type="http://schemas.openxmlformats.org/officeDocument/2006/relationships/hyperlink" Target="file:///D:\Documents\3GPP\tsg_ran\WG2\TSGR2_115-e\Docs\R2-2107648.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421.zip" TargetMode="External"/><Relationship Id="rId778" Type="http://schemas.openxmlformats.org/officeDocument/2006/relationships/hyperlink" Target="file:///D:\Documents\3GPP\tsg_ran\WG2\TSGR2_115-e\Docs\R2-2107844.zip" TargetMode="External"/><Relationship Id="rId985" Type="http://schemas.openxmlformats.org/officeDocument/2006/relationships/hyperlink" Target="file:///D:\Documents\3GPP\tsg_ran\WG2\TSGR2_115-e\Docs\R2-2108624.zip" TargetMode="External"/><Relationship Id="rId1170" Type="http://schemas.openxmlformats.org/officeDocument/2006/relationships/hyperlink" Target="file:///D:\Documents\3GPP\tsg_ran\WG2\TSGR2_115-e\Docs\R2-2107346.zip" TargetMode="External"/><Relationship Id="rId638" Type="http://schemas.openxmlformats.org/officeDocument/2006/relationships/hyperlink" Target="file:///D:\Documents\3GPP\tsg_ran\WG2\TSGR2_115-e\Docs\R2-2107178.zip" TargetMode="External"/><Relationship Id="rId845" Type="http://schemas.openxmlformats.org/officeDocument/2006/relationships/hyperlink" Target="file:///D:\Documents\3GPP\tsg_ran\WG2\TSGR2_115-e\Docs\R2-2108702.zip" TargetMode="External"/><Relationship Id="rId1030" Type="http://schemas.openxmlformats.org/officeDocument/2006/relationships/hyperlink" Target="file:///D:\Documents\3GPP\tsg_ran\WG2\TSGR2_115-e\Docs\R2-2107929.zip" TargetMode="External"/><Relationship Id="rId1268" Type="http://schemas.openxmlformats.org/officeDocument/2006/relationships/hyperlink" Target="file:///D:\Documents\3GPP\tsg_ran\WG2\TSGR2_115-e\Docs\R2-2107092.zip" TargetMode="External"/><Relationship Id="rId1475" Type="http://schemas.openxmlformats.org/officeDocument/2006/relationships/hyperlink" Target="file:///D:\Documents\3GPP\tsg_ran\WG2\TSGR2_115-e\Docs\R2-2107719.zip" TargetMode="External"/><Relationship Id="rId1682" Type="http://schemas.openxmlformats.org/officeDocument/2006/relationships/hyperlink" Target="file:///D:\Documents\3GPP\tsg_ran\WG2\TSGR2_115-e\Docs\R2-2108246.zip" TargetMode="External"/><Relationship Id="rId400" Type="http://schemas.openxmlformats.org/officeDocument/2006/relationships/hyperlink" Target="file:///D:\Documents\3GPP\tsg_ran\WG2\TSGR2_115-e\Docs\R2-2108079.zip" TargetMode="External"/><Relationship Id="rId705" Type="http://schemas.openxmlformats.org/officeDocument/2006/relationships/hyperlink" Target="file:///D:\Documents\3GPP\tsg_ran\WG2\TSGR2_115-e\Docs\R2-2108019.zip" TargetMode="External"/><Relationship Id="rId1128" Type="http://schemas.openxmlformats.org/officeDocument/2006/relationships/hyperlink" Target="file:///D:\Documents\3GPP\tsg_ran\WG2\TSGR2_115-e\Docs\R2-2107908.zip" TargetMode="External"/><Relationship Id="rId1335" Type="http://schemas.openxmlformats.org/officeDocument/2006/relationships/hyperlink" Target="file:///D:\Documents\3GPP\tsg_ran\WG2\TSGR2_115-e\Docs\R2-2108398.zip" TargetMode="External"/><Relationship Id="rId1542" Type="http://schemas.openxmlformats.org/officeDocument/2006/relationships/hyperlink" Target="file:///D:\Documents\3GPP\tsg_ran\WG2\TSGR2_115-e\Docs\R2-2106988.zip" TargetMode="External"/><Relationship Id="rId912" Type="http://schemas.openxmlformats.org/officeDocument/2006/relationships/hyperlink" Target="file:///D:\Documents\3GPP\tsg_ran\WG2\TSGR2_115-e\Docs\R2-2107967.zip" TargetMode="External"/><Relationship Id="rId1847" Type="http://schemas.openxmlformats.org/officeDocument/2006/relationships/hyperlink" Target="file:///D:\Documents\3GPP\tsg_ran\WG2\TSGR2_115-e\Docs\R2-2108392.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413.zip" TargetMode="External"/><Relationship Id="rId1707" Type="http://schemas.openxmlformats.org/officeDocument/2006/relationships/hyperlink" Target="file:///D:\Documents\3GPP\tsg_ran\WG2\TSGR2_115-e\Docs\R2-2107080.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1914" Type="http://schemas.openxmlformats.org/officeDocument/2006/relationships/fontTable" Target="fontTable.xml"/><Relationship Id="rId495" Type="http://schemas.openxmlformats.org/officeDocument/2006/relationships/hyperlink" Target="file:///D:\Documents\3GPP\tsg_ran\WG2\TSGR2_115-e\Docs\R2-210853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26.zip" TargetMode="External"/><Relationship Id="rId1192" Type="http://schemas.openxmlformats.org/officeDocument/2006/relationships/hyperlink" Target="file:///D:\Documents\3GPP\tsg_ran\WG2\TSGR2_115-e\Docs\R2-2108064.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797.zip" TargetMode="External"/><Relationship Id="rId867" Type="http://schemas.openxmlformats.org/officeDocument/2006/relationships/hyperlink" Target="file:///D:\Documents\3GPP\tsg_ran\WG2\TSGR2_115-e\Docs\R2-2108509.zip" TargetMode="External"/><Relationship Id="rId1052" Type="http://schemas.openxmlformats.org/officeDocument/2006/relationships/hyperlink" Target="file:///D:\Documents\3GPP\tsg_ran\WG2\TSGR2_115-e\Docs\R2-2108759.zip" TargetMode="External"/><Relationship Id="rId1497" Type="http://schemas.openxmlformats.org/officeDocument/2006/relationships/hyperlink" Target="file:///D:\Documents\3GPP\tsg_ran\WG2\TSGR2_115-e\Docs\R2-2108305.zip" TargetMode="External"/><Relationship Id="rId727" Type="http://schemas.openxmlformats.org/officeDocument/2006/relationships/hyperlink" Target="file:///D:\Documents\3GPP\tsg_ran\WG2\TSGR2_115-e\Docs\R2-2107202.zip" TargetMode="External"/><Relationship Id="rId934" Type="http://schemas.openxmlformats.org/officeDocument/2006/relationships/hyperlink" Target="file:///D:\Documents\3GPP\tsg_ran\WG2\TSGR2_115-e\Docs\R2-2107309.zip" TargetMode="External"/><Relationship Id="rId1357" Type="http://schemas.openxmlformats.org/officeDocument/2006/relationships/hyperlink" Target="file:///D:\Documents\3GPP\tsg_ran\WG2\TSGR2_115-e\Docs\R2-2107352.zip" TargetMode="External"/><Relationship Id="rId1564" Type="http://schemas.openxmlformats.org/officeDocument/2006/relationships/hyperlink" Target="file:///D:\Documents\3GPP\tsg_ran\WG2\TSGR2_115-e\Docs\R2-2107433.zip" TargetMode="External"/><Relationship Id="rId1771" Type="http://schemas.openxmlformats.org/officeDocument/2006/relationships/hyperlink" Target="file:///D:\Documents\3GPP\tsg_ran\WG2\TSGR2_115-e\Docs\R2-2106974.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17.zip" TargetMode="External"/><Relationship Id="rId1424" Type="http://schemas.openxmlformats.org/officeDocument/2006/relationships/hyperlink" Target="file:///D:\Documents\3GPP\tsg_ran\WG2\TSGR2_115-e\Docs\R2-2106982.zip" TargetMode="External"/><Relationship Id="rId1631" Type="http://schemas.openxmlformats.org/officeDocument/2006/relationships/hyperlink" Target="file:///D:\Documents\3GPP\tsg_ran\WG2\TSGR2_115-e\Docs\R2-2108612.zip" TargetMode="External"/><Relationship Id="rId1869" Type="http://schemas.openxmlformats.org/officeDocument/2006/relationships/hyperlink" Target="file:///D:\Documents\3GPP\tsg_ran\WG2\TSGR2_115-e\Docs\R2-2107614.zip" TargetMode="External"/><Relationship Id="rId1729" Type="http://schemas.openxmlformats.org/officeDocument/2006/relationships/hyperlink" Target="file:///D:\Documents\3GPP\tsg_ran\WG2\TSGR2_115-e\Docs\R2-2107964.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32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8789.zip" TargetMode="External"/><Relationship Id="rId889" Type="http://schemas.openxmlformats.org/officeDocument/2006/relationships/hyperlink" Target="file:///D:\Documents\3GPP\tsg_ran\WG2\TSGR2_115-e\Docs\R2-2107039.zip" TargetMode="External"/><Relationship Id="rId1074" Type="http://schemas.openxmlformats.org/officeDocument/2006/relationships/hyperlink" Target="file:///D:\Documents\3GPP\tsg_ran\WG2\TSGR2_115-e\Docs\R2-2108238.zip" TargetMode="External"/><Relationship Id="rId444" Type="http://schemas.openxmlformats.org/officeDocument/2006/relationships/hyperlink" Target="file:///D:\Documents\3GPP\tsg_ran\WG2\TSGR2_115-e\Docs\R2-2107016.zip" TargetMode="External"/><Relationship Id="rId651" Type="http://schemas.openxmlformats.org/officeDocument/2006/relationships/hyperlink" Target="file:///D:\Documents\3GPP\tsg_ran\WG2\TSGR2_115-e\Docs\R2-2108492.zip" TargetMode="External"/><Relationship Id="rId749" Type="http://schemas.openxmlformats.org/officeDocument/2006/relationships/hyperlink" Target="file:///D:\Documents\3GPP\tsg_ran\WG2\TSGR2_115-e\Docs\R2-2107738.zip" TargetMode="External"/><Relationship Id="rId1281" Type="http://schemas.openxmlformats.org/officeDocument/2006/relationships/hyperlink" Target="file:///D:\Documents\3GPP\tsg_ran\WG2\TSGR2_115-e\Docs\R2-2107830.zip" TargetMode="External"/><Relationship Id="rId1379" Type="http://schemas.openxmlformats.org/officeDocument/2006/relationships/hyperlink" Target="file:///D:\Documents\3GPP\tsg_ran\WG2\TSGR2_115-e\Docs\R2-2107073.zip" TargetMode="External"/><Relationship Id="rId1586" Type="http://schemas.openxmlformats.org/officeDocument/2006/relationships/hyperlink" Target="file:///D:\Documents\3GPP\tsg_ran\WG2\TSGR2_115-e\Docs\R2-2108427.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649.zip" TargetMode="External"/><Relationship Id="rId609" Type="http://schemas.openxmlformats.org/officeDocument/2006/relationships/hyperlink" Target="file:///D:\Documents\3GPP\tsg_ran\WG2\TSGR2_115-e\Docs\R2-2108709.zip" TargetMode="External"/><Relationship Id="rId956" Type="http://schemas.openxmlformats.org/officeDocument/2006/relationships/hyperlink" Target="file:///D:\Documents\3GPP\tsg_ran\WG2\TSGR2_115-e\Docs\R2-2107105.zip" TargetMode="External"/><Relationship Id="rId1141" Type="http://schemas.openxmlformats.org/officeDocument/2006/relationships/hyperlink" Target="file:///D:\Documents\3GPP\tsg_ran\WG2\TSGR2_115-e\Docs\R2-2107632.zip" TargetMode="External"/><Relationship Id="rId1239" Type="http://schemas.openxmlformats.org/officeDocument/2006/relationships/hyperlink" Target="file:///D:\Documents\3GPP\tsg_ran\WG2\TSGR2_115-e\Docs\R2-2107674.zip" TargetMode="External"/><Relationship Id="rId1793" Type="http://schemas.openxmlformats.org/officeDocument/2006/relationships/hyperlink" Target="file:///D:\Documents\3GPP\tsg_ran\WG2\TSGR2_115-e\Docs\R2-2108621.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261.zip" TargetMode="External"/><Relationship Id="rId1001" Type="http://schemas.openxmlformats.org/officeDocument/2006/relationships/hyperlink" Target="file:///D:\Documents\3GPP\tsg_ran\WG2\TSGR2_115-e\Docs\R2-2108626.zip" TargetMode="External"/><Relationship Id="rId1446" Type="http://schemas.openxmlformats.org/officeDocument/2006/relationships/hyperlink" Target="file:///D:\Documents\3GPP\tsg_ran\WG2\TSGR2_115-e\Docs\R2-2108540.zip" TargetMode="External"/><Relationship Id="rId1653" Type="http://schemas.openxmlformats.org/officeDocument/2006/relationships/hyperlink" Target="file:///D:\Documents\3GPP\tsg_ran\WG2\TSGR2_115-e\Docs\R2-2107956.zip" TargetMode="External"/><Relationship Id="rId1860" Type="http://schemas.openxmlformats.org/officeDocument/2006/relationships/hyperlink" Target="file:///D:\Documents\3GPP\tsg_ran\WG2\TSGR2_115-e\Docs\R2-2108116.zip" TargetMode="External"/><Relationship Id="rId1306" Type="http://schemas.openxmlformats.org/officeDocument/2006/relationships/hyperlink" Target="file:///D:\Documents\3GPP\tsg_ran\WG2\TSGR2_115-e\Docs\R2-2107147.zip" TargetMode="External"/><Relationship Id="rId1513" Type="http://schemas.openxmlformats.org/officeDocument/2006/relationships/hyperlink" Target="file:///D:\Documents\3GPP\tsg_ran\WG2\TSGR2_115-e\Docs\R2-2108206.zip" TargetMode="External"/><Relationship Id="rId1720" Type="http://schemas.openxmlformats.org/officeDocument/2006/relationships/hyperlink" Target="file:///D:\Documents\3GPP\tsg_ran\WG2\TSGR2_115-e\Docs\R2-2107266.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979.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33.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014.zip" TargetMode="External"/><Relationship Id="rId673" Type="http://schemas.openxmlformats.org/officeDocument/2006/relationships/hyperlink" Target="file:///D:\Documents\3GPP\tsg_ran\WG2\TSGR2_115-e\Docs\R2-2108424.zip" TargetMode="External"/><Relationship Id="rId880" Type="http://schemas.openxmlformats.org/officeDocument/2006/relationships/hyperlink" Target="file:///D:\Documents\3GPP\tsg_ran\WG2\TSGR2_115-e\Docs\R2-2108194.zip" TargetMode="External"/><Relationship Id="rId1096" Type="http://schemas.openxmlformats.org/officeDocument/2006/relationships/hyperlink" Target="file:///D:\Documents\3GPP\tsg_ran\WG2\TSGR2_115-e\Docs\R2-210753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722.zip" TargetMode="External"/><Relationship Id="rId978" Type="http://schemas.openxmlformats.org/officeDocument/2006/relationships/hyperlink" Target="file:///D:\Documents\3GPP\tsg_ran\WG2\TSGR2_115-e\Docs\R2-2107497.zip" TargetMode="External"/><Relationship Id="rId1163" Type="http://schemas.openxmlformats.org/officeDocument/2006/relationships/hyperlink" Target="file:///D:\Documents\3GPP\tsg_ran\WG2\TSGR2_115-e\Docs\R2-2107131.zip" TargetMode="External"/><Relationship Id="rId1370" Type="http://schemas.openxmlformats.org/officeDocument/2006/relationships/hyperlink" Target="file:///D:\Documents\3GPP\tsg_ran\WG2\TSGR2_115-e\Docs\R2-2108136.zip" TargetMode="External"/><Relationship Id="rId740" Type="http://schemas.openxmlformats.org/officeDocument/2006/relationships/hyperlink" Target="file:///D:\Documents\3GPP\tsg_ran\WG2\TSGR2_115-e\Docs\R2-2108810.zip" TargetMode="External"/><Relationship Id="rId838" Type="http://schemas.openxmlformats.org/officeDocument/2006/relationships/hyperlink" Target="file:///D:\Documents\3GPP\tsg_ran\WG2\TSGR2_115-e\Docs\R2-2108057.zip" TargetMode="External"/><Relationship Id="rId1023" Type="http://schemas.openxmlformats.org/officeDocument/2006/relationships/hyperlink" Target="file:///D:\Documents\3GPP\tsg_ran\WG2\TSGR2_115-e\Docs\R2-2107461.zip" TargetMode="External"/><Relationship Id="rId1468" Type="http://schemas.openxmlformats.org/officeDocument/2006/relationships/hyperlink" Target="file:///D:\Documents\3GPP\tsg_ran\WG2\TSGR2_115-e\Docs\R2-2107825.zip" TargetMode="External"/><Relationship Id="rId1675" Type="http://schemas.openxmlformats.org/officeDocument/2006/relationships/hyperlink" Target="file:///D:\Documents\3GPP\tsg_ran\WG2\TSGR2_115-e\Docs\R2-2108761.zip" TargetMode="External"/><Relationship Id="rId1882" Type="http://schemas.openxmlformats.org/officeDocument/2006/relationships/hyperlink" Target="file:///D:\Documents\3GPP\tsg_ran\WG2\TSGR2_115-e\Docs\R2-2107562.zip" TargetMode="External"/><Relationship Id="rId600" Type="http://schemas.openxmlformats.org/officeDocument/2006/relationships/hyperlink" Target="file:///D:\Documents\3GPP\tsg_ran\WG2\TSGR2_115-e\Docs\R2-2108051.zip" TargetMode="External"/><Relationship Id="rId1230" Type="http://schemas.openxmlformats.org/officeDocument/2006/relationships/hyperlink" Target="file:///D:\Documents\3GPP\tsg_ran\WG2\TSGR2_115-e\Docs\R2-2106913.zip" TargetMode="External"/><Relationship Id="rId1328" Type="http://schemas.openxmlformats.org/officeDocument/2006/relationships/hyperlink" Target="file:///D:\Documents\3GPP\tsg_ran\WG2\TSGR2_115-e\Docs\R2-2107357.zip" TargetMode="External"/><Relationship Id="rId1535" Type="http://schemas.openxmlformats.org/officeDocument/2006/relationships/hyperlink" Target="file:///D:\Documents\3GPP\tsg_ran\WG2\TSGR2_115-e\Docs\R2-2108515.zip" TargetMode="External"/><Relationship Id="rId905" Type="http://schemas.openxmlformats.org/officeDocument/2006/relationships/hyperlink" Target="file:///D:\Documents\3GPP\tsg_ran\WG2\TSGR2_115-e\Docs\R2-2107623.zip" TargetMode="External"/><Relationship Id="rId1742" Type="http://schemas.openxmlformats.org/officeDocument/2006/relationships/hyperlink" Target="file:///D:\Documents\3GPP\tsg_ran\WG2\TSGR2_115-e\Docs\R2-2108501.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9.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45.zip" TargetMode="External"/><Relationship Id="rId1907" Type="http://schemas.openxmlformats.org/officeDocument/2006/relationships/hyperlink" Target="file:///D:\Documents\3GPP\tsg_ran\WG2\TSGR2_115-e\Docs\R2-2108556.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7983.zip" TargetMode="External"/><Relationship Id="rId695" Type="http://schemas.openxmlformats.org/officeDocument/2006/relationships/hyperlink" Target="file:///D:\Documents\3GPP\tsg_ran\WG2\TSGR2_115-e\Docs\R2-2107291.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113.zip" TargetMode="External"/><Relationship Id="rId762" Type="http://schemas.openxmlformats.org/officeDocument/2006/relationships/hyperlink" Target="file:///D:\Documents\3GPP\tsg_ran\WG2\TSGR2_115-e\Docs\R2-2108786.zip" TargetMode="External"/><Relationship Id="rId1185" Type="http://schemas.openxmlformats.org/officeDocument/2006/relationships/hyperlink" Target="file:///D:\Documents\3GPP\tsg_ran\WG2\TSGR2_115-e\Docs\R2-2107448.zip" TargetMode="External"/><Relationship Id="rId1392" Type="http://schemas.openxmlformats.org/officeDocument/2006/relationships/hyperlink" Target="file:///D:\Documents\3GPP\tsg_ran\WG2\TSGR2_115-e\Docs\R2-2108699.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40.zip" TargetMode="External"/><Relationship Id="rId622" Type="http://schemas.openxmlformats.org/officeDocument/2006/relationships/hyperlink" Target="file:///D:\Documents\3GPP\tsg_ran\WG2\TSGR2_115-e\Docs\R2-2107858.zip" TargetMode="External"/><Relationship Id="rId1045" Type="http://schemas.openxmlformats.org/officeDocument/2006/relationships/hyperlink" Target="file:///D:\Documents\3GPP\tsg_ran\WG2\TSGR2_115-e\Docs\R2-2107714.zip" TargetMode="External"/><Relationship Id="rId1252" Type="http://schemas.openxmlformats.org/officeDocument/2006/relationships/hyperlink" Target="file:///D:\Documents\3GPP\tsg_ran\WG2\TSGR2_115-e\Docs\R2-2107673.zip" TargetMode="External"/><Relationship Id="rId1697" Type="http://schemas.openxmlformats.org/officeDocument/2006/relationships/hyperlink" Target="file:///D:\Documents\3GPP\tsg_ran\WG2\TSGR2_115-e\Docs\R2-2107835.zip" TargetMode="External"/><Relationship Id="rId927" Type="http://schemas.openxmlformats.org/officeDocument/2006/relationships/hyperlink" Target="file:///D:\Documents\3GPP\tsg_ran\WG2\TSGR2_115-e\Docs\R2-2108820.zip" TargetMode="External"/><Relationship Id="rId1112" Type="http://schemas.openxmlformats.org/officeDocument/2006/relationships/hyperlink" Target="file:///D:\Documents\3GPP\tsg_ran\WG2\TSGR2_115-e\Docs\R2-2106922.zip" TargetMode="External"/><Relationship Id="rId1557" Type="http://schemas.openxmlformats.org/officeDocument/2006/relationships/hyperlink" Target="file:///D:\Documents\3GPP\tsg_ran\WG2\TSGR2_115-e\Docs\R2-2107271.zip" TargetMode="External"/><Relationship Id="rId1764" Type="http://schemas.openxmlformats.org/officeDocument/2006/relationships/hyperlink" Target="file:///D:\Documents\3GPP\tsg_ran\WG2\TSGR2_115-e\Docs\R2-210691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700.zip" TargetMode="External"/><Relationship Id="rId1624" Type="http://schemas.openxmlformats.org/officeDocument/2006/relationships/hyperlink" Target="file:///D:\Documents\3GPP\tsg_ran\WG2\TSGR2_115-e\Docs\R2-2107743.zip" TargetMode="External"/><Relationship Id="rId1831" Type="http://schemas.openxmlformats.org/officeDocument/2006/relationships/hyperlink" Target="file:///D:\Documents\3GPP\tsg_ran\WG2\TSGR2_115-e\Docs\R2-2107811.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https://www.3gpp.org/ftp/tsg_sa/WG2_Arch/TSGS2_145E_Electronic_2021-05/Docs/S2-2105150.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508.zip" TargetMode="External"/><Relationship Id="rId991" Type="http://schemas.openxmlformats.org/officeDocument/2006/relationships/hyperlink" Target="file:///D:\Documents\3GPP\tsg_ran\WG2\TSGR2_115-e\Docs\R2-2107313.zip" TargetMode="External"/><Relationship Id="rId1067" Type="http://schemas.openxmlformats.org/officeDocument/2006/relationships/hyperlink" Target="file:///D:\Documents\3GPP\tsg_ran\WG2\TSGR2_115-e\Docs\R2-2107721.zip" TargetMode="External"/><Relationship Id="rId437" Type="http://schemas.openxmlformats.org/officeDocument/2006/relationships/hyperlink" Target="file:///D:\Documents\3GPP\tsg_ran\WG2\TSGR2_115-e\Docs\R2-2108034.zip" TargetMode="External"/><Relationship Id="rId644" Type="http://schemas.openxmlformats.org/officeDocument/2006/relationships/hyperlink" Target="file:///D:\Documents\3GPP\tsg_ran\WG2\TSGR2_115-e\Docs\R2-2107892.zip" TargetMode="External"/><Relationship Id="rId851" Type="http://schemas.openxmlformats.org/officeDocument/2006/relationships/hyperlink" Target="file:///D:\Documents\3GPP\tsg_ran\WG2\TSGR2_115-e\Docs\R2-2107249.zip" TargetMode="External"/><Relationship Id="rId1274" Type="http://schemas.openxmlformats.org/officeDocument/2006/relationships/hyperlink" Target="file:///D:\Documents\3GPP\tsg_ran\WG2\TSGR2_115-e\Docs\R2-2107639.zip" TargetMode="External"/><Relationship Id="rId1481" Type="http://schemas.openxmlformats.org/officeDocument/2006/relationships/hyperlink" Target="file:///D:\Documents\3GPP\tsg_ran\WG2\TSGR2_115-e\Docs\R2-2108565.zip" TargetMode="External"/><Relationship Id="rId1579" Type="http://schemas.openxmlformats.org/officeDocument/2006/relationships/hyperlink" Target="file:///D:\Documents\3GPP\tsg_ran\WG2\TSGR2_115-e\Docs\R2-2108214.zip" TargetMode="External"/><Relationship Id="rId504" Type="http://schemas.openxmlformats.org/officeDocument/2006/relationships/hyperlink" Target="file:///D:\Documents\3GPP\tsg_ran\WG2\TSGR2_115-e\Docs\R2-2107753.zip" TargetMode="External"/><Relationship Id="rId711" Type="http://schemas.openxmlformats.org/officeDocument/2006/relationships/hyperlink" Target="file:///D:\Documents\3GPP\tsg_ran\WG2\TSGR2_115-e\Docs\R2-2107741.zip" TargetMode="External"/><Relationship Id="rId949" Type="http://schemas.openxmlformats.org/officeDocument/2006/relationships/hyperlink" Target="file:///D:\Documents\3GPP\tsg_ran\WG2\TSGR2_115-e\Docs\R2-2108282.zip" TargetMode="External"/><Relationship Id="rId1134" Type="http://schemas.openxmlformats.org/officeDocument/2006/relationships/hyperlink" Target="file:///D:\Documents\3GPP\tsg_ran\WG2\TSGR2_115-e\Docs\R2-2108715.zip" TargetMode="External"/><Relationship Id="rId1341" Type="http://schemas.openxmlformats.org/officeDocument/2006/relationships/hyperlink" Target="file:///D:\Documents\3GPP\tsg_ran\WG2\TSGR2_115-e\Docs\R2-2108277.zip" TargetMode="External"/><Relationship Id="rId1786" Type="http://schemas.openxmlformats.org/officeDocument/2006/relationships/hyperlink" Target="file:///D:\Documents\3GPP\tsg_ran\WG2\TSGR2_115-e\Docs\R2-2107299.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899.zip" TargetMode="External"/><Relationship Id="rId1201" Type="http://schemas.openxmlformats.org/officeDocument/2006/relationships/hyperlink" Target="file:///D:\Documents\3GPP\tsg_ran\WG2\TSGR2_115-e\Docs\R2-2107079.zip" TargetMode="External"/><Relationship Id="rId1439" Type="http://schemas.openxmlformats.org/officeDocument/2006/relationships/hyperlink" Target="file:///D:\Documents\3GPP\tsg_ran\WG2\TSGR2_115-e\Docs\R2-2107886.zip" TargetMode="External"/><Relationship Id="rId1646" Type="http://schemas.openxmlformats.org/officeDocument/2006/relationships/hyperlink" Target="file:///D:\Documents\3GPP\tsg_ran\WG2\TSGR2_115-e\Docs\R2-2109017.zip" TargetMode="External"/><Relationship Id="rId1853" Type="http://schemas.openxmlformats.org/officeDocument/2006/relationships/hyperlink" Target="file:///D:\Documents\3GPP\tsg_ran\WG2\TSGR2_115-e\Docs\R2-2107424.zip" TargetMode="External"/><Relationship Id="rId1506" Type="http://schemas.openxmlformats.org/officeDocument/2006/relationships/hyperlink" Target="file:///D:\Documents\3GPP\tsg_ran\WG2\TSGR2_115-e\Docs\R2-2107099.zip" TargetMode="External"/><Relationship Id="rId1713" Type="http://schemas.openxmlformats.org/officeDocument/2006/relationships/hyperlink" Target="file:///D:\Documents\3GPP\tsg_ran\WG2\TSGR2_115-e\Docs\R2-210874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31.zip" TargetMode="External"/><Relationship Id="rId459" Type="http://schemas.openxmlformats.org/officeDocument/2006/relationships/hyperlink" Target="file:///D:\Documents\3GPP\tsg_ran\WG2\TSGR2_115-e\Docs\R2-2108035.zip" TargetMode="External"/><Relationship Id="rId666" Type="http://schemas.openxmlformats.org/officeDocument/2006/relationships/hyperlink" Target="file:///D:\Documents\3GPP\tsg_ran\WG2\TSGR2_115-e\Docs\R2-2108483.zip" TargetMode="External"/><Relationship Id="rId873" Type="http://schemas.openxmlformats.org/officeDocument/2006/relationships/hyperlink" Target="file:///D:\Documents\3GPP\tsg_ran\WG2\TSGR2_115-e\Docs\R2-2106967.zip" TargetMode="External"/><Relationship Id="rId1089" Type="http://schemas.openxmlformats.org/officeDocument/2006/relationships/hyperlink" Target="file:///D:\Documents\3GPP\tsg_ran\WG2\TSGR2_115-e\Docs\R2-2108029.zip" TargetMode="External"/><Relationship Id="rId1296" Type="http://schemas.openxmlformats.org/officeDocument/2006/relationships/hyperlink" Target="file:///D:\Documents\3GPP\tsg_ran\WG2\TSGR2_115-e\Docs\R2-2107828.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133.zip" TargetMode="External"/><Relationship Id="rId1156" Type="http://schemas.openxmlformats.org/officeDocument/2006/relationships/hyperlink" Target="file:///D:\Documents\3GPP\tsg_ran\WG2\TSGR2_115-e\Docs\R2-2108716.zip" TargetMode="External"/><Relationship Id="rId1363" Type="http://schemas.openxmlformats.org/officeDocument/2006/relationships/hyperlink" Target="file:///D:\Documents\3GPP\tsg_ran\WG2\TSGR2_115-e\Docs\R2-2107652.zip" TargetMode="External"/><Relationship Id="rId733" Type="http://schemas.openxmlformats.org/officeDocument/2006/relationships/hyperlink" Target="file:///D:\Documents\3GPP\tsg_ran\WG2\TSGR2_115-e\Docs\R2-2108098.zip" TargetMode="External"/><Relationship Id="rId940" Type="http://schemas.openxmlformats.org/officeDocument/2006/relationships/hyperlink" Target="file:///D:\Documents\3GPP\tsg_ran\WG2\TSGR2_115-e\Docs\R2-2107887.zip" TargetMode="External"/><Relationship Id="rId1016" Type="http://schemas.openxmlformats.org/officeDocument/2006/relationships/hyperlink" Target="file:///D:\Documents\3GPP\tsg_ran\WG2\TSGR2_115-e\Docs\R2-2106972.zip" TargetMode="External"/><Relationship Id="rId1570" Type="http://schemas.openxmlformats.org/officeDocument/2006/relationships/hyperlink" Target="file:///D:\Documents\3GPP\tsg_ran\WG2\TSGR2_115-e\Docs\R2-2107653.zip" TargetMode="External"/><Relationship Id="rId1668" Type="http://schemas.openxmlformats.org/officeDocument/2006/relationships/hyperlink" Target="file:///D:\Documents\3GPP\tsg_ran\WG2\TSGR2_115-e\Docs\R2-2108005.zip" TargetMode="External"/><Relationship Id="rId1875" Type="http://schemas.openxmlformats.org/officeDocument/2006/relationships/hyperlink" Target="file:///D:\Documents\3GPP\tsg_ran\WG2\TSGR2_115-e\Docs\R2-2108529.zip" TargetMode="External"/><Relationship Id="rId800" Type="http://schemas.openxmlformats.org/officeDocument/2006/relationships/hyperlink" Target="file:///D:\Documents\3GPP\tsg_ran\WG2\TSGR2_115-e\Docs\R2-2107493.zip" TargetMode="External"/><Relationship Id="rId1223" Type="http://schemas.openxmlformats.org/officeDocument/2006/relationships/hyperlink" Target="file:///D:\Documents\3GPP\tsg_ran\WG2\TSGR2_115-e\Docs\R2-2108326.zip" TargetMode="External"/><Relationship Id="rId1430" Type="http://schemas.openxmlformats.org/officeDocument/2006/relationships/hyperlink" Target="file:///D:\Documents\3GPP\tsg_ran\WG2\TSGR2_115-e\Docs\R2-2107393.zip" TargetMode="External"/><Relationship Id="rId1528" Type="http://schemas.openxmlformats.org/officeDocument/2006/relationships/hyperlink" Target="file:///D:\Documents\3GPP\tsg_ran\WG2\TSGR2_115-e\Docs\R2-2107397.zip" TargetMode="External"/><Relationship Id="rId1735" Type="http://schemas.openxmlformats.org/officeDocument/2006/relationships/hyperlink" Target="file:///D:\Documents\3GPP\tsg_ran\WG2\TSGR2_115-e\Docs\R2-2108640.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043.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05.zip" TargetMode="External"/><Relationship Id="rId590" Type="http://schemas.openxmlformats.org/officeDocument/2006/relationships/hyperlink" Target="file:///D:\Documents\3GPP\tsg_ran\WG2\TSGR2_115-e\Docs\R2-2107789.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365.zip" TargetMode="External"/><Relationship Id="rId688" Type="http://schemas.openxmlformats.org/officeDocument/2006/relationships/hyperlink" Target="file:///D:\Documents\3GPP\tsg_ran\WG2\TSGR2_115-e\Docs\R2-2107252.zip" TargetMode="External"/><Relationship Id="rId895" Type="http://schemas.openxmlformats.org/officeDocument/2006/relationships/hyperlink" Target="file:///D:\Documents\3GPP\tsg_ran\WG2\TSGR2_115-e\Docs\R2-2107231.zip" TargetMode="External"/><Relationship Id="rId1080" Type="http://schemas.openxmlformats.org/officeDocument/2006/relationships/hyperlink" Target="file:///D:\Documents\3GPP\tsg_ran\WG2\TSGR2_115-e\Docs\R2-2107223.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163.zip" TargetMode="External"/><Relationship Id="rId755" Type="http://schemas.openxmlformats.org/officeDocument/2006/relationships/hyperlink" Target="file:///D:\Documents\3GPP\tsg_ran\WG2\TSGR2_115-e\Docs\R2-2108099.zip" TargetMode="External"/><Relationship Id="rId962" Type="http://schemas.openxmlformats.org/officeDocument/2006/relationships/hyperlink" Target="file:///D:\Documents\3GPP\tsg_ran\WG2\TSGR2_115-e\Docs\R2-2107356.zip" TargetMode="External"/><Relationship Id="rId1178" Type="http://schemas.openxmlformats.org/officeDocument/2006/relationships/hyperlink" Target="file:///D:\Documents\3GPP\tsg_ran\WG2\TSGR2_115-e\Docs\R2-2108235.zip" TargetMode="External"/><Relationship Id="rId1385" Type="http://schemas.openxmlformats.org/officeDocument/2006/relationships/hyperlink" Target="file:///D:\Documents\3GPP\tsg_ran\WG2\TSGR2_115-e\Docs\R2-2107675.zip" TargetMode="External"/><Relationship Id="rId1592" Type="http://schemas.openxmlformats.org/officeDocument/2006/relationships/hyperlink" Target="file:///D:\Documents\3GPP\tsg_ran\WG2\TSGR2_115-e\Docs\R2-210882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798.zip" TargetMode="External"/><Relationship Id="rId615" Type="http://schemas.openxmlformats.org/officeDocument/2006/relationships/hyperlink" Target="file:///D:\Documents\3GPP\tsg_ran\WG2\TSGR2_115-e\Docs\R2-2107028.zip" TargetMode="External"/><Relationship Id="rId822" Type="http://schemas.openxmlformats.org/officeDocument/2006/relationships/hyperlink" Target="file:///D:\Documents\3GPP\tsg_ran\WG2\TSGR2_115-e\Docs\R2-2108665.zip" TargetMode="External"/><Relationship Id="rId1038" Type="http://schemas.openxmlformats.org/officeDocument/2006/relationships/hyperlink" Target="file:///D:\Documents\3GPP\tsg_ran\WG2\TSGR2_115-e\Docs\R2-2108554.zip" TargetMode="External"/><Relationship Id="rId1245" Type="http://schemas.openxmlformats.org/officeDocument/2006/relationships/hyperlink" Target="file:///D:\Documents\3GPP\tsg_ran\WG2\TSGR2_115-e\Docs\R2-2107134.zip" TargetMode="External"/><Relationship Id="rId1452" Type="http://schemas.openxmlformats.org/officeDocument/2006/relationships/hyperlink" Target="file:///D:\Documents\3GPP\tsg_ran\WG2\TSGR2_115-e\Docs\R2-2107392.zip" TargetMode="External"/><Relationship Id="rId1897" Type="http://schemas.openxmlformats.org/officeDocument/2006/relationships/hyperlink" Target="file:///D:\Documents\3GPP\tsg_ran\WG2\TSGR2_115-e\Docs\R2-2107768.zip" TargetMode="External"/><Relationship Id="rId1105" Type="http://schemas.openxmlformats.org/officeDocument/2006/relationships/hyperlink" Target="file:///D:\Documents\3GPP\tsg_ran\WG2\TSGR2_115-e\Docs\R2-2108271.zip" TargetMode="External"/><Relationship Id="rId1312" Type="http://schemas.openxmlformats.org/officeDocument/2006/relationships/hyperlink" Target="file:///D:\Documents\3GPP\tsg_ran\WG2\TSGR2_115-e\Docs\R2-2107989.zip" TargetMode="External"/><Relationship Id="rId1757" Type="http://schemas.openxmlformats.org/officeDocument/2006/relationships/hyperlink" Target="file:///D:\Documents\3GPP\tsg_ran\WG2\TSGR2_115-e\Docs\R2-2107815.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6934.zip" TargetMode="External"/><Relationship Id="rId1824" Type="http://schemas.openxmlformats.org/officeDocument/2006/relationships/hyperlink" Target="file:///D:\Documents\3GPP\tsg_ran\WG2\TSGR2_115-e\Docs\R2-2108672.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2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778.zip" TargetMode="External"/><Relationship Id="rId984" Type="http://schemas.openxmlformats.org/officeDocument/2006/relationships/hyperlink" Target="file:///D:\Documents\3GPP\tsg_ran\WG2\TSGR2_115-e\Docs\R2-2108512.zip" TargetMode="External"/><Relationship Id="rId637" Type="http://schemas.openxmlformats.org/officeDocument/2006/relationships/hyperlink" Target="file:///D:\Documents\3GPP\tsg_ran\WG2\TSGR2_115-e\Docs\R2-2107177.zip" TargetMode="External"/><Relationship Id="rId844" Type="http://schemas.openxmlformats.org/officeDocument/2006/relationships/hyperlink" Target="file:///D:\Documents\3GPP\tsg_ran\WG2\TSGR2_115-e\Docs\R2-2108683.zip" TargetMode="External"/><Relationship Id="rId1267" Type="http://schemas.openxmlformats.org/officeDocument/2006/relationships/hyperlink" Target="file:///D:\Documents\3GPP\tsg_ran\WG2\TSGR2_115-e\Docs\R2-2108773.zip" TargetMode="External"/><Relationship Id="rId1474" Type="http://schemas.openxmlformats.org/officeDocument/2006/relationships/hyperlink" Target="file:///D:\Documents\3GPP\tsg_ran\WG2\TSGR2_115-e\Docs\R2-2108648.zip" TargetMode="External"/><Relationship Id="rId1681" Type="http://schemas.openxmlformats.org/officeDocument/2006/relationships/hyperlink" Target="file:///D:\Documents\3GPP\tsg_ran\WG2\TSGR2_115-e\Docs\R2-2107655.zip" TargetMode="External"/><Relationship Id="rId704" Type="http://schemas.openxmlformats.org/officeDocument/2006/relationships/hyperlink" Target="file:///D:\Documents\3GPP\tsg_ran\WG2\TSGR2_115-e\Docs\R2-2108495.zip" TargetMode="External"/><Relationship Id="rId911" Type="http://schemas.openxmlformats.org/officeDocument/2006/relationships/hyperlink" Target="file:///D:\Documents\3GPP\tsg_ran\WG2\TSGR2_115-e\Docs\R2-2107966.zip" TargetMode="External"/><Relationship Id="rId1127" Type="http://schemas.openxmlformats.org/officeDocument/2006/relationships/hyperlink" Target="file:///D:\Documents\3GPP\tsg_ran\WG2\TSGR2_115-e\Docs\R2-2107362.zip" TargetMode="External"/><Relationship Id="rId1334" Type="http://schemas.openxmlformats.org/officeDocument/2006/relationships/hyperlink" Target="file:///D:\Documents\3GPP\tsg_ran\WG2\TSGR2_115-e\Docs\R2-2108386.zip" TargetMode="External"/><Relationship Id="rId1541" Type="http://schemas.openxmlformats.org/officeDocument/2006/relationships/hyperlink" Target="file:///D:\Documents\3GPP\tsg_ran\WG2\TSGR2_115-e\Docs\R2-2106987.zip" TargetMode="External"/><Relationship Id="rId1779" Type="http://schemas.openxmlformats.org/officeDocument/2006/relationships/hyperlink" Target="file:///D:\Documents\3GPP\tsg_ran\WG2\TSGR2_115-e\Docs\R2-2108639.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386.zip" TargetMode="External"/><Relationship Id="rId1639" Type="http://schemas.openxmlformats.org/officeDocument/2006/relationships/hyperlink" Target="file:///D:\Documents\3GPP\tsg_ran\WG2\TSGR2_115-e\Docs\R2-2107955.zip" TargetMode="External"/><Relationship Id="rId1846" Type="http://schemas.openxmlformats.org/officeDocument/2006/relationships/hyperlink" Target="file:///D:\Documents\3GPP\tsg_ran\WG2\TSGR2_115-e\Docs\R2-2107996.zip" TargetMode="External"/><Relationship Id="rId1706" Type="http://schemas.openxmlformats.org/officeDocument/2006/relationships/hyperlink" Target="file:///D:\Documents\3GPP\tsg_ran\WG2\TSGR2_115-e\Docs\R2-2107059.zip" TargetMode="External"/><Relationship Id="rId1913" Type="http://schemas.openxmlformats.org/officeDocument/2006/relationships/footer" Target="footer1.xm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488.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491.zip" TargetMode="External"/><Relationship Id="rId1191" Type="http://schemas.openxmlformats.org/officeDocument/2006/relationships/hyperlink" Target="file:///D:\Documents\3GPP\tsg_ran\WG2\TSGR2_115-e\Docs\R2-2107910.zip" TargetMode="External"/><Relationship Id="rId561" Type="http://schemas.openxmlformats.org/officeDocument/2006/relationships/hyperlink" Target="file:///D:\Documents\3GPP\tsg_ran\WG2\TSGR2_115-e\Docs\R2-2107871.zip" TargetMode="External"/><Relationship Id="rId659" Type="http://schemas.openxmlformats.org/officeDocument/2006/relationships/hyperlink" Target="file:///D:\Documents\3GPP\tsg_ran\WG2\TSGR2_115-e\Docs\R2-2107861.zip" TargetMode="External"/><Relationship Id="rId866" Type="http://schemas.openxmlformats.org/officeDocument/2006/relationships/hyperlink" Target="file:///D:\Documents\3GPP\tsg_ran\WG2\TSGR2_115-e\Docs\R2-2108086.zip" TargetMode="External"/><Relationship Id="rId1289" Type="http://schemas.openxmlformats.org/officeDocument/2006/relationships/hyperlink" Target="file:///D:\Documents\3GPP\tsg_ran\WG2\TSGR2_115-e\Docs\R2-2107148.zip" TargetMode="External"/><Relationship Id="rId1496" Type="http://schemas.openxmlformats.org/officeDocument/2006/relationships/hyperlink" Target="file:///D:\Documents\3GPP\tsg_ran\WG2\TSGR2_115-e\Docs\R2-2107455.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654.zip" TargetMode="External"/><Relationship Id="rId519" Type="http://schemas.openxmlformats.org/officeDocument/2006/relationships/hyperlink" Target="file:///D:\Documents\3GPP\tsg_ran\WG2\TSGR2_115-e\Docs\R2-2107532.zip" TargetMode="External"/><Relationship Id="rId1051" Type="http://schemas.openxmlformats.org/officeDocument/2006/relationships/hyperlink" Target="file:///D:\Documents\3GPP\tsg_ran\WG2\TSGR2_115-e\Docs\R2-2108555.zip" TargetMode="External"/><Relationship Id="rId1149" Type="http://schemas.openxmlformats.org/officeDocument/2006/relationships/hyperlink" Target="file:///D:\Documents\3GPP\tsg_ran\WG2\TSGR2_115-e\Docs\R2-2108452.zip" TargetMode="External"/><Relationship Id="rId1356" Type="http://schemas.openxmlformats.org/officeDocument/2006/relationships/hyperlink" Target="file:///D:\Documents\3GPP\tsg_ran\WG2\TSGR2_115-e\Docs\R2-2107216.zip" TargetMode="External"/><Relationship Id="rId726" Type="http://schemas.openxmlformats.org/officeDocument/2006/relationships/hyperlink" Target="file:///D:\Documents\3GPP\tsg_ran\WG2\TSGR2_115-e\Docs\R2-2107201.zip" TargetMode="External"/><Relationship Id="rId933" Type="http://schemas.openxmlformats.org/officeDocument/2006/relationships/hyperlink" Target="file:///D:\Documents\3GPP\tsg_ran\WG2\TSGR2_115-e\Docs\R2-2107276.zip" TargetMode="External"/><Relationship Id="rId1009" Type="http://schemas.openxmlformats.org/officeDocument/2006/relationships/hyperlink" Target="file:///D:\Documents\3GPP\tsg_ran\WG2\TSGR2_115-e\Docs\R2-2108144.zip" TargetMode="External"/><Relationship Id="rId1563" Type="http://schemas.openxmlformats.org/officeDocument/2006/relationships/hyperlink" Target="file:///D:\Documents\3GPP\tsg_ran\WG2\TSGR2_115-e\Docs\R2-2107432.zip" TargetMode="External"/><Relationship Id="rId1770" Type="http://schemas.openxmlformats.org/officeDocument/2006/relationships/hyperlink" Target="file:///D:\Documents\3GPP\tsg_ran\WG2\TSGR2_115-e\Docs\R2-2106902.zip" TargetMode="External"/><Relationship Id="rId1868" Type="http://schemas.openxmlformats.org/officeDocument/2006/relationships/hyperlink" Target="file:///D:\Documents\3GPP\tsg_ran\WG2\TSGR2_115-e\Docs\R2-2107425.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987.zip" TargetMode="External"/><Relationship Id="rId1423" Type="http://schemas.openxmlformats.org/officeDocument/2006/relationships/hyperlink" Target="file:///D:\Documents\3GPP\tsg_ran\WG2\TSGR2_115-e\Docs\R2-2106980.zip" TargetMode="External"/><Relationship Id="rId1630" Type="http://schemas.openxmlformats.org/officeDocument/2006/relationships/hyperlink" Target="file:///D:\Documents\3GPP\tsg_ran\WG2\TSGR2_115-e\Docs\R2-2108545.zip" TargetMode="External"/><Relationship Id="rId1728" Type="http://schemas.openxmlformats.org/officeDocument/2006/relationships/hyperlink" Target="file:///D:\Documents\3GPP\tsg_ran\WG2\TSGR2_115-e\Docs\R2-2107963.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301.zip" TargetMode="External"/><Relationship Id="rId790" Type="http://schemas.openxmlformats.org/officeDocument/2006/relationships/hyperlink" Target="file:///D:\Documents\3GPP\tsg_ran\WG2\TSGR2_115-e\Docs\R2-2108788.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15.zip" TargetMode="External"/><Relationship Id="rId650" Type="http://schemas.openxmlformats.org/officeDocument/2006/relationships/hyperlink" Target="file:///D:\Documents\3GPP\tsg_ran\WG2\TSGR2_115-e\Docs\R2-2108437.zip" TargetMode="External"/><Relationship Id="rId888" Type="http://schemas.openxmlformats.org/officeDocument/2006/relationships/hyperlink" Target="file:///D:\Documents\3GPP\tsg_ran\WG2\TSGR2_115-e\Docs\R2-2106990.zip" TargetMode="External"/><Relationship Id="rId1073" Type="http://schemas.openxmlformats.org/officeDocument/2006/relationships/hyperlink" Target="file:///D:\Documents\3GPP\tsg_ran\WG2\TSGR2_115-e\Docs\R2-2108590.zip" TargetMode="External"/><Relationship Id="rId1280" Type="http://schemas.openxmlformats.org/officeDocument/2006/relationships/hyperlink" Target="file:///D:\Documents\3GPP\tsg_ran\WG2\TSGR2_115-e\Docs\R2-2107829.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658.zip" TargetMode="External"/><Relationship Id="rId955" Type="http://schemas.openxmlformats.org/officeDocument/2006/relationships/hyperlink" Target="file:///D:\Documents\3GPP\tsg_ran\WG2\TSGR2_115-e\Docs\R2-2107047.zip" TargetMode="External"/><Relationship Id="rId1140" Type="http://schemas.openxmlformats.org/officeDocument/2006/relationships/hyperlink" Target="file:///D:\Documents\3GPP\tsg_ran\WG2\TSGR2_115-e\Docs\R2-2107563.zip" TargetMode="External"/><Relationship Id="rId1378" Type="http://schemas.openxmlformats.org/officeDocument/2006/relationships/hyperlink" Target="file:///D:\Documents\3GPP\tsg_ran\WG2\TSGR2_115-e\Docs\R2-2108698.zip" TargetMode="External"/><Relationship Id="rId1585" Type="http://schemas.openxmlformats.org/officeDocument/2006/relationships/hyperlink" Target="file:///D:\Documents\3GPP\tsg_ran\WG2\TSGR2_115-e\Docs\R2-2108426.zip" TargetMode="External"/><Relationship Id="rId1792" Type="http://schemas.openxmlformats.org/officeDocument/2006/relationships/hyperlink" Target="file:///D:\Documents\3GPP\tsg_ran\WG2\TSGR2_115-e\Docs\R2-2108348.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489.zip" TargetMode="External"/><Relationship Id="rId608" Type="http://schemas.openxmlformats.org/officeDocument/2006/relationships/hyperlink" Target="file:///D:\Documents\3GPP\tsg_ran\WG2\TSGR2_115-e\Docs\R2-2108387.zip" TargetMode="External"/><Relationship Id="rId815" Type="http://schemas.openxmlformats.org/officeDocument/2006/relationships/hyperlink" Target="file:///D:\Documents\3GPP\tsg_ran\WG2\TSGR2_115-e\Docs\R2-2108089.zip" TargetMode="External"/><Relationship Id="rId1238" Type="http://schemas.openxmlformats.org/officeDocument/2006/relationships/hyperlink" Target="file:///D:\Documents\3GPP\tsg_ran\WG2\TSGR2_115-e\Docs\R2-2107144.zip" TargetMode="External"/><Relationship Id="rId1445" Type="http://schemas.openxmlformats.org/officeDocument/2006/relationships/hyperlink" Target="file:///D:\Documents\3GPP\tsg_ran\WG2\TSGR2_115-e\Docs\R2-2108539.zip" TargetMode="External"/><Relationship Id="rId1652" Type="http://schemas.openxmlformats.org/officeDocument/2006/relationships/hyperlink" Target="file:///D:\Documents\3GPP\tsg_ran\WG2\TSGR2_115-e\Docs\R2-2107805.zip" TargetMode="External"/><Relationship Id="rId1000" Type="http://schemas.openxmlformats.org/officeDocument/2006/relationships/hyperlink" Target="file:///D:\Documents\3GPP\tsg_ran\WG2\TSGR2_115-e\Docs\R2-2108324.zip" TargetMode="External"/><Relationship Id="rId1305" Type="http://schemas.openxmlformats.org/officeDocument/2006/relationships/hyperlink" Target="file:///D:\Documents\3GPP\tsg_ran\WG2\TSGR2_115-e\Docs\R2-2107136.zip" TargetMode="External"/><Relationship Id="rId1512" Type="http://schemas.openxmlformats.org/officeDocument/2006/relationships/hyperlink" Target="file:///D:\Documents\3GPP\tsg_ran\WG2\TSGR2_115-e\Docs\R2-2108197.zip" TargetMode="External"/><Relationship Id="rId1817" Type="http://schemas.openxmlformats.org/officeDocument/2006/relationships/hyperlink" Target="file:///D:\Documents\3GPP\tsg_ran\WG2\TSGR2_115-e\Docs\R2-210759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02.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9035.zip" TargetMode="External"/><Relationship Id="rId672" Type="http://schemas.openxmlformats.org/officeDocument/2006/relationships/hyperlink" Target="file:///D:\Documents\3GPP\tsg_ran\WG2\TSGR2_115-e\Docs\R2-2107997.zip" TargetMode="External"/><Relationship Id="rId1095" Type="http://schemas.openxmlformats.org/officeDocument/2006/relationships/hyperlink" Target="file:///D:\Documents\3GPP\tsg_ran\WG2\TSGR2_115-e\Docs\R2-2107408.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8693.zip" TargetMode="External"/><Relationship Id="rId977" Type="http://schemas.openxmlformats.org/officeDocument/2006/relationships/hyperlink" Target="file:///D:\Documents\3GPP\tsg_ran\WG2\TSGR2_115-e\Docs\R2-2107471.zip" TargetMode="External"/><Relationship Id="rId1162" Type="http://schemas.openxmlformats.org/officeDocument/2006/relationships/hyperlink" Target="file:///D:\Documents\3GPP\tsg_ran\WG2\TSGR2_115-e\Docs\R2-2107077.zip" TargetMode="External"/><Relationship Id="rId837" Type="http://schemas.openxmlformats.org/officeDocument/2006/relationships/hyperlink" Target="file:///D:\Documents\3GPP\tsg_ran\WG2\TSGR2_115-e\Docs\R2-2107993.zip" TargetMode="External"/><Relationship Id="rId1022" Type="http://schemas.openxmlformats.org/officeDocument/2006/relationships/hyperlink" Target="file:///D:\Documents\3GPP\tsg_ran\WG2\TSGR2_115-e\Docs\R2-2107443.zip" TargetMode="External"/><Relationship Id="rId1467" Type="http://schemas.openxmlformats.org/officeDocument/2006/relationships/hyperlink" Target="file:///D:\Documents\3GPP\tsg_ran\WG2\TSGR2_115-e\Docs\R2-2107824.zip" TargetMode="External"/><Relationship Id="rId1674" Type="http://schemas.openxmlformats.org/officeDocument/2006/relationships/hyperlink" Target="file:///D:\Documents\3GPP\tsg_ran\WG2\TSGR2_115-e\Docs\R2-2108656.zip" TargetMode="External"/><Relationship Id="rId1881" Type="http://schemas.openxmlformats.org/officeDocument/2006/relationships/hyperlink" Target="file:///D:\Documents\3GPP\tsg_ran\WG2\TSGR2_115-e\Docs\R2-2107426.zip" TargetMode="External"/><Relationship Id="rId904" Type="http://schemas.openxmlformats.org/officeDocument/2006/relationships/hyperlink" Target="file:///D:\Documents\3GPP\tsg_ran\WG2\TSGR2_115-e\Docs\R2-2107622.zip" TargetMode="External"/><Relationship Id="rId1327" Type="http://schemas.openxmlformats.org/officeDocument/2006/relationships/hyperlink" Target="file:///D:\Documents\3GPP\tsg_ran\WG2\TSGR2_115-e\Docs\R2-2107143.zip" TargetMode="External"/><Relationship Id="rId1534" Type="http://schemas.openxmlformats.org/officeDocument/2006/relationships/hyperlink" Target="file:///D:\Documents\3GPP\tsg_ran\WG2\TSGR2_115-e\Docs\R2-2108226.zip" TargetMode="External"/><Relationship Id="rId1741" Type="http://schemas.openxmlformats.org/officeDocument/2006/relationships/hyperlink" Target="file:///D:\Documents\3GPP\tsg_ran\WG2\TSGR2_115-e\Docs\R2-2108408.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8.zip" TargetMode="External"/><Relationship Id="rId1839" Type="http://schemas.openxmlformats.org/officeDocument/2006/relationships/hyperlink" Target="file:///D:\Documents\3GPP\tsg_ran\WG2\TSGR2_115-e\Docs\R2-2107430.zip" TargetMode="External"/><Relationship Id="rId182" Type="http://schemas.openxmlformats.org/officeDocument/2006/relationships/hyperlink" Target="file:///D:/Documents/3GPP/tsg_ran/WG2/RAN2/2108_R2_115-e/Docs/R2-2107588.zip" TargetMode="External"/><Relationship Id="rId1906" Type="http://schemas.openxmlformats.org/officeDocument/2006/relationships/hyperlink" Target="file:///D:\Documents\3GPP\tsg_ran\WG2\TSGR2_115-e\Docs\R2-2107125.zip" TargetMode="External"/><Relationship Id="rId487" Type="http://schemas.openxmlformats.org/officeDocument/2006/relationships/hyperlink" Target="file:///D:\Documents\3GPP\tsg_ran\WG2\TSGR2_115-e\Docs\R2-2107669.zip" TargetMode="External"/><Relationship Id="rId694" Type="http://schemas.openxmlformats.org/officeDocument/2006/relationships/hyperlink" Target="file:///D:\Documents\3GPP\tsg_ran\WG2\TSGR2_115-e\Docs\R2-2107066.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8251.zip" TargetMode="External"/><Relationship Id="rId1184" Type="http://schemas.openxmlformats.org/officeDocument/2006/relationships/hyperlink" Target="file:///D:\Documents\3GPP\tsg_ran\WG2\TSGR2_115-e\Docs\R2-2107344.zip" TargetMode="External"/><Relationship Id="rId554" Type="http://schemas.openxmlformats.org/officeDocument/2006/relationships/hyperlink" Target="file:///D:\Documents\3GPP\tsg_ran\WG2\TSGR2_115-e\Docs\R2-2107594.zip" TargetMode="External"/><Relationship Id="rId761" Type="http://schemas.openxmlformats.org/officeDocument/2006/relationships/hyperlink" Target="file:///D:\Documents\3GPP\tsg_ran\WG2\TSGR2_115-e\Docs\R2-2108666.zip" TargetMode="External"/><Relationship Id="rId859" Type="http://schemas.openxmlformats.org/officeDocument/2006/relationships/hyperlink" Target="file:///D:\Documents\3GPP\tsg_ran\WG2\TSGR2_115-e\Docs\R2-2107850.zip" TargetMode="External"/><Relationship Id="rId1391" Type="http://schemas.openxmlformats.org/officeDocument/2006/relationships/hyperlink" Target="file:///D:\Documents\3GPP\tsg_ran\WG2\TSGR2_115-e\Docs\R2-2108525.zip" TargetMode="External"/><Relationship Id="rId1489" Type="http://schemas.openxmlformats.org/officeDocument/2006/relationships/hyperlink" Target="file:///D:\Documents\3GPP\tsg_ran\WG2\TSGR2_115-e\Docs\R2-2108357.zip" TargetMode="External"/><Relationship Id="rId1696" Type="http://schemas.openxmlformats.org/officeDocument/2006/relationships/hyperlink" Target="file:///D:\Documents\3GPP\tsg_ran\WG2\TSGR2_115-e\Docs\R2-2107575.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7933.zip" TargetMode="External"/><Relationship Id="rId621" Type="http://schemas.openxmlformats.org/officeDocument/2006/relationships/hyperlink" Target="file:///D:\Documents\3GPP\tsg_ran\WG2\TSGR2_115-e\Docs\R2-2107809.zip" TargetMode="External"/><Relationship Id="rId1044" Type="http://schemas.openxmlformats.org/officeDocument/2006/relationships/hyperlink" Target="file:///D:\Documents\3GPP\tsg_ran\WG2\TSGR2_115-e\Docs\R2-2107593.zip" TargetMode="External"/><Relationship Id="rId1251" Type="http://schemas.openxmlformats.org/officeDocument/2006/relationships/hyperlink" Target="file:///D:\Documents\3GPP\tsg_ran\WG2\TSGR2_115-e\Docs\R2-2107670.zip" TargetMode="External"/><Relationship Id="rId1349" Type="http://schemas.openxmlformats.org/officeDocument/2006/relationships/hyperlink" Target="file:///D:\Documents\3GPP\tsg_ran\WG2\TSGR2_115-e\Docs\R2-2107749.zip" TargetMode="External"/><Relationship Id="rId719" Type="http://schemas.openxmlformats.org/officeDocument/2006/relationships/hyperlink" Target="file:///D:\Documents\3GPP\tsg_ran\WG2\TSGR2_115-e\Docs\R2-2108436.zip" TargetMode="External"/><Relationship Id="rId926" Type="http://schemas.openxmlformats.org/officeDocument/2006/relationships/hyperlink" Target="file:///D:\Documents\3GPP\tsg_ran\WG2\TSGR2_115-e\Docs\R2-2108734.zip" TargetMode="External"/><Relationship Id="rId1111" Type="http://schemas.openxmlformats.org/officeDocument/2006/relationships/hyperlink" Target="file:///D:\Documents\3GPP\tsg_ran\WG2\TSGR2_115-e\Docs\R2-2106904.zip" TargetMode="External"/><Relationship Id="rId1556" Type="http://schemas.openxmlformats.org/officeDocument/2006/relationships/hyperlink" Target="file:///D:\Documents\3GPP\tsg_ran\WG2\TSGR2_115-e\Docs\R2-2107270.zip" TargetMode="External"/><Relationship Id="rId1763" Type="http://schemas.openxmlformats.org/officeDocument/2006/relationships/hyperlink" Target="file:///D:\Documents\3GPP\tsg_ran\WG2\TSGR2_115-e\Docs\R2-2107543.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566.zip" TargetMode="External"/><Relationship Id="rId1416" Type="http://schemas.openxmlformats.org/officeDocument/2006/relationships/hyperlink" Target="file:///D:\Documents\3GPP\tsg_ran\WG2\TSGR2_115-e\Docs\R2-2108629.zip" TargetMode="External"/><Relationship Id="rId1623" Type="http://schemas.openxmlformats.org/officeDocument/2006/relationships/hyperlink" Target="file:///D:\Documents\3GPP\tsg_ran\WG2\TSGR2_115-e\Docs\R2-2107458.zip" TargetMode="External"/><Relationship Id="rId1830" Type="http://schemas.openxmlformats.org/officeDocument/2006/relationships/hyperlink" Target="file:///D:\Documents\3GPP\tsg_ran\WG2\TSGR2_115-e\Docs\R2-2107810.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8724.zip" TargetMode="External"/><Relationship Id="rId783" Type="http://schemas.openxmlformats.org/officeDocument/2006/relationships/hyperlink" Target="file:///D:\Documents\3GPP\tsg_ran\WG2\TSGR2_115-e\Docs\R2-2108200.zip" TargetMode="External"/><Relationship Id="rId990" Type="http://schemas.openxmlformats.org/officeDocument/2006/relationships/hyperlink" Target="file:///D:\Documents\3GPP\tsg_ran\WG2\TSGR2_115-e\Docs\R2-210727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7999.zip" TargetMode="External"/><Relationship Id="rId643" Type="http://schemas.openxmlformats.org/officeDocument/2006/relationships/hyperlink" Target="file:///D:\Documents\3GPP\tsg_ran\WG2\TSGR2_115-e\Docs\R2-2107859.zip" TargetMode="External"/><Relationship Id="rId1066" Type="http://schemas.openxmlformats.org/officeDocument/2006/relationships/hyperlink" Target="file:///D:\Documents\3GPP\tsg_ran\WG2\TSGR2_115-e\Docs\R2-2107406.zip" TargetMode="External"/><Relationship Id="rId1273" Type="http://schemas.openxmlformats.org/officeDocument/2006/relationships/hyperlink" Target="file:///D:\Documents\3GPP\tsg_ran\WG2\TSGR2_115-e\Docs\R2-2107502.zip" TargetMode="External"/><Relationship Id="rId1480" Type="http://schemas.openxmlformats.org/officeDocument/2006/relationships/hyperlink" Target="file:///D:\Documents\3GPP\tsg_ran\WG2\TSGR2_115-e\Docs\R2-2108564.zip" TargetMode="External"/><Relationship Id="rId850" Type="http://schemas.openxmlformats.org/officeDocument/2006/relationships/hyperlink" Target="file:///D:\Documents\3GPP\tsg_ran\WG2\TSGR2_115-e\Docs\R2-2107057.zip" TargetMode="External"/><Relationship Id="rId948" Type="http://schemas.openxmlformats.org/officeDocument/2006/relationships/hyperlink" Target="file:///D:\Documents\3GPP\tsg_ran\WG2\TSGR2_115-e\Docs\R2-2108193.zip" TargetMode="External"/><Relationship Id="rId1133" Type="http://schemas.openxmlformats.org/officeDocument/2006/relationships/hyperlink" Target="file:///D:\Documents\3GPP\tsg_ran\WG2\TSGR2_115-e\Docs\R2-2108609.zip" TargetMode="External"/><Relationship Id="rId1578" Type="http://schemas.openxmlformats.org/officeDocument/2006/relationships/hyperlink" Target="file:///D:\Documents\3GPP\tsg_ran\WG2\TSGR2_115-e\Docs\R2-2108151.zip" TargetMode="External"/><Relationship Id="rId1785" Type="http://schemas.openxmlformats.org/officeDocument/2006/relationships/hyperlink" Target="file:///D:\Documents\3GPP\tsg_ran\WG2\TSGR2_115-e\Docs\R2-2106977.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746.zip" TargetMode="External"/><Relationship Id="rId710" Type="http://schemas.openxmlformats.org/officeDocument/2006/relationships/hyperlink" Target="file:///D:\Documents\3GPP\tsg_ran\WG2\TSGR2_115-e\Docs\R2-2107736.zip" TargetMode="External"/><Relationship Id="rId808" Type="http://schemas.openxmlformats.org/officeDocument/2006/relationships/hyperlink" Target="file:///D:\Documents\3GPP\tsg_ran\WG2\TSGR2_115-e\Docs\R2-2107868.zip" TargetMode="External"/><Relationship Id="rId1340" Type="http://schemas.openxmlformats.org/officeDocument/2006/relationships/hyperlink" Target="file:///D:\Documents\3GPP\tsg_ran\WG2\TSGR2_115-e\Docs\R2-2108276.zip" TargetMode="External"/><Relationship Id="rId1438" Type="http://schemas.openxmlformats.org/officeDocument/2006/relationships/hyperlink" Target="file:///D:\Documents\3GPP\tsg_ran\WG2\TSGR2_115-e\Docs\R2-2107885.zip" TargetMode="External"/><Relationship Id="rId1645" Type="http://schemas.openxmlformats.org/officeDocument/2006/relationships/hyperlink" Target="file:///D:\Documents\3GPP\tsg_ran\WG2\TSGR2_115-e\Docs\R2-2108653.zip" TargetMode="External"/><Relationship Id="rId1200" Type="http://schemas.openxmlformats.org/officeDocument/2006/relationships/hyperlink" Target="file:///D:\Documents\3GPP\tsg_ran\WG2\TSGR2_115-e\Docs\R2-2108779.zip" TargetMode="External"/><Relationship Id="rId1852" Type="http://schemas.openxmlformats.org/officeDocument/2006/relationships/hyperlink" Target="file:///D:\Documents\3GPP\tsg_ran\WG2\TSGR2_115-e\Docs\R2-2107400.zip" TargetMode="External"/><Relationship Id="rId1505" Type="http://schemas.openxmlformats.org/officeDocument/2006/relationships/hyperlink" Target="file:///D:\Documents\3GPP\tsg_ran\WG2\TSGR2_115-e\Docs\R2-2108109.zip" TargetMode="External"/><Relationship Id="rId1712" Type="http://schemas.openxmlformats.org/officeDocument/2006/relationships/hyperlink" Target="file:///D:\Documents\3GPP\tsg_ran\WG2\TSGR2_115-e\Docs\R2-2108604.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7975.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01.zip" TargetMode="External"/><Relationship Id="rId665" Type="http://schemas.openxmlformats.org/officeDocument/2006/relationships/hyperlink" Target="file:///D:\Documents\3GPP\tsg_ran\WG2\TSGR2_115-e\Docs\R2-2108482.zip" TargetMode="External"/><Relationship Id="rId872" Type="http://schemas.openxmlformats.org/officeDocument/2006/relationships/hyperlink" Target="file:///D:\Documents\3GPP\tsg_ran\WG2\TSGR2_115-e\Docs\R2-2108792.zip" TargetMode="External"/><Relationship Id="rId1088" Type="http://schemas.openxmlformats.org/officeDocument/2006/relationships/hyperlink" Target="file:///D:\Documents\3GPP\tsg_ran\WG2\TSGR2_115-e\Docs\R2-2106999.zip" TargetMode="External"/><Relationship Id="rId1295" Type="http://schemas.openxmlformats.org/officeDocument/2006/relationships/hyperlink" Target="file:///D:\Documents\3GPP\tsg_ran\WG2\TSGR2_115-e\Docs\R2-2107687.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7924.zip" TargetMode="External"/><Relationship Id="rId732" Type="http://schemas.openxmlformats.org/officeDocument/2006/relationships/hyperlink" Target="file:///D:\Documents\3GPP\tsg_ran\WG2\TSGR2_115-e\Docs\R2-2108022.zip" TargetMode="External"/><Relationship Id="rId1155" Type="http://schemas.openxmlformats.org/officeDocument/2006/relationships/hyperlink" Target="file:///D:\Documents\3GPP\tsg_ran\WG2\TSGR2_115-e\Docs\R2-2108662.zip" TargetMode="External"/><Relationship Id="rId1362" Type="http://schemas.openxmlformats.org/officeDocument/2006/relationships/hyperlink" Target="file:///D:\Documents\3GPP\tsg_ran\WG2\TSGR2_115-e\Docs\R2-2107607.zip" TargetMode="External"/><Relationship Id="rId99" Type="http://schemas.openxmlformats.org/officeDocument/2006/relationships/hyperlink" Target="file:///D:/Documents/3GPP/tsg_ran/WG2/RAN2/2108_R2_115-e/Docs/R2-2108573.zip" TargetMode="External"/><Relationship Id="rId1015" Type="http://schemas.openxmlformats.org/officeDocument/2006/relationships/hyperlink" Target="file:///D:\Documents\3GPP\tsg_ran\WG2\TSGR2_115-e\Docs\R2-2107951.zip" TargetMode="External"/><Relationship Id="rId1222" Type="http://schemas.openxmlformats.org/officeDocument/2006/relationships/hyperlink" Target="file:///D:\Documents\3GPP\tsg_ran\WG2\TSGR2_115-e\Docs\R2-2108286.zip" TargetMode="External"/><Relationship Id="rId1667" Type="http://schemas.openxmlformats.org/officeDocument/2006/relationships/hyperlink" Target="file:///D:\Documents\3GPP\tsg_ran\WG2\TSGR2_115-e\Docs\R2-2107906.zip" TargetMode="External"/><Relationship Id="rId1874" Type="http://schemas.openxmlformats.org/officeDocument/2006/relationships/hyperlink" Target="file:///D:\Documents\3GPP\tsg_ran\WG2\TSGR2_115-e\Docs\R2-2108454.zip" TargetMode="External"/><Relationship Id="rId469" Type="http://schemas.openxmlformats.org/officeDocument/2006/relationships/hyperlink" Target="file:///D:\Documents\3GPP\tsg_ran\WG2\TSGR2_115-e\Docs\R2-2107236.zip" TargetMode="External"/><Relationship Id="rId676" Type="http://schemas.openxmlformats.org/officeDocument/2006/relationships/hyperlink" Target="file:///D:\Documents\3GPP\tsg_ran\WG2\TSGR2_115-e\Docs\R2-2107516.zip" TargetMode="External"/><Relationship Id="rId883" Type="http://schemas.openxmlformats.org/officeDocument/2006/relationships/hyperlink" Target="file:///D:\Documents\3GPP\tsg_ran\WG2\TSGR2_115-e\Docs\R2-2106967.zip" TargetMode="External"/><Relationship Id="rId1099" Type="http://schemas.openxmlformats.org/officeDocument/2006/relationships/hyperlink" Target="file:///D:\Documents\3GPP\tsg_ran\WG2\TSGR2_115-e\Docs\R2-2107596.zip" TargetMode="External"/><Relationship Id="rId1527" Type="http://schemas.openxmlformats.org/officeDocument/2006/relationships/hyperlink" Target="file:///D:\Documents\3GPP\tsg_ran\WG2\TSGR2_115-e\Docs\R2-2107382.zip" TargetMode="External"/><Relationship Id="rId1734" Type="http://schemas.openxmlformats.org/officeDocument/2006/relationships/hyperlink" Target="file:///D:\Documents\3GPP\tsg_ran\WG2\TSGR2_115-e\Docs\R2-2108303.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8532.zip" TargetMode="External"/><Relationship Id="rId1166" Type="http://schemas.openxmlformats.org/officeDocument/2006/relationships/hyperlink" Target="file:///D:\Documents\3GPP\tsg_ran\WG2\TSGR2_115-e\Docs\R2-2107284.zip" TargetMode="External"/><Relationship Id="rId1373" Type="http://schemas.openxmlformats.org/officeDocument/2006/relationships/hyperlink" Target="file:///D:\Documents\3GPP\tsg_ran\WG2\TSGR2_115-e\Docs\R2-2108245.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174.zip" TargetMode="External"/><Relationship Id="rId950" Type="http://schemas.openxmlformats.org/officeDocument/2006/relationships/hyperlink" Target="file:///D:\Documents\3GPP\tsg_ran\WG2\TSGR2_115-e\Docs\R2-2108322.zip" TargetMode="External"/><Relationship Id="rId1026" Type="http://schemas.openxmlformats.org/officeDocument/2006/relationships/hyperlink" Target="file:///D:\Documents\3GPP\tsg_ran\WG2\TSGR2_115-e\Docs\R2-2107592.zip" TargetMode="External"/><Relationship Id="rId1580" Type="http://schemas.openxmlformats.org/officeDocument/2006/relationships/hyperlink" Target="file:///D:\Documents\3GPP\tsg_ran\WG2\TSGR2_115-e\Docs\R2-2108215.zip" TargetMode="External"/><Relationship Id="rId1678" Type="http://schemas.openxmlformats.org/officeDocument/2006/relationships/hyperlink" Target="file:///D:\Documents\3GPP\tsg_ran\WG2\TSGR2_115-e\Docs\R2-2107369.zip" TargetMode="External"/><Relationship Id="rId1801" Type="http://schemas.openxmlformats.org/officeDocument/2006/relationships/hyperlink" Target="file:///D:\Documents\3GPP\tsg_ran\WG2\TSGR2_115-e\Docs\R2-2108801.zip" TargetMode="External"/><Relationship Id="rId1885" Type="http://schemas.openxmlformats.org/officeDocument/2006/relationships/hyperlink" Target="file:///D:\Documents\3GPP\tsg_ran\WG2\TSGR2_115-e\Docs\R2-2107916.zip" TargetMode="External"/><Relationship Id="rId382" Type="http://schemas.openxmlformats.org/officeDocument/2006/relationships/hyperlink" Target="file:///D:\Documents\3GPP\tsg_ran\WG2\TSGR2_115-e\Docs\R2-2107049.zip" TargetMode="External"/><Relationship Id="rId603" Type="http://schemas.openxmlformats.org/officeDocument/2006/relationships/hyperlink" Target="file:///D:\Documents\3GPP\tsg_ran\WG2\TSGR2_115-e\Docs\R2-2108076.zip" TargetMode="External"/><Relationship Id="rId687" Type="http://schemas.openxmlformats.org/officeDocument/2006/relationships/hyperlink" Target="file:///D:\Documents\3GPP\tsg_ran\WG2\TSGR2_115-e\Docs\R2-2107065.zip" TargetMode="External"/><Relationship Id="rId810" Type="http://schemas.openxmlformats.org/officeDocument/2006/relationships/hyperlink" Target="file:///D:\Documents\3GPP\tsg_ran\WG2\TSGR2_115-e\Docs\R2-2107992.zip" TargetMode="External"/><Relationship Id="rId908" Type="http://schemas.openxmlformats.org/officeDocument/2006/relationships/hyperlink" Target="file:///D:\Documents\3GPP\tsg_ran\WG2\TSGR2_115-e\Docs\R2-2107709.zip" TargetMode="External"/><Relationship Id="rId1233" Type="http://schemas.openxmlformats.org/officeDocument/2006/relationships/hyperlink" Target="file:///D:\Documents\3GPP\tsg_ran\WG2\TSGR2_115-e\Docs\R2-2106920.zip" TargetMode="External"/><Relationship Id="rId1440" Type="http://schemas.openxmlformats.org/officeDocument/2006/relationships/hyperlink" Target="file:///D:\Documents\3GPP\tsg_ran\WG2\TSGR2_115-e\Docs\R2-2108352.zip" TargetMode="External"/><Relationship Id="rId1538" Type="http://schemas.openxmlformats.org/officeDocument/2006/relationships/hyperlink" Target="file:///D:\Documents\3GPP\tsg_ran\WG2\TSGR2_115-e\Docs\R2-2106967.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176.zip" TargetMode="External"/><Relationship Id="rId1177" Type="http://schemas.openxmlformats.org/officeDocument/2006/relationships/hyperlink" Target="file:///D:\Documents\3GPP\tsg_ran\WG2\TSGR2_115-e\Docs\R2-2108100.zip" TargetMode="External"/><Relationship Id="rId1300" Type="http://schemas.openxmlformats.org/officeDocument/2006/relationships/hyperlink" Target="file:///D:\Documents\3GPP\tsg_ran\WG2\TSGR2_115-e\Docs\R2-2108384.zip" TargetMode="External"/><Relationship Id="rId1745" Type="http://schemas.openxmlformats.org/officeDocument/2006/relationships/hyperlink" Target="file:///D:\Documents\3GPP\tsg_ran\WG2\TSGR2_115-e\Docs\R2-2108670.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162.zip" TargetMode="External"/><Relationship Id="rId754" Type="http://schemas.openxmlformats.org/officeDocument/2006/relationships/hyperlink" Target="file:///D:\Documents\3GPP\tsg_ran\WG2\TSGR2_115-e\Docs\R2-2108023.zip" TargetMode="External"/><Relationship Id="rId961" Type="http://schemas.openxmlformats.org/officeDocument/2006/relationships/hyperlink" Target="file:///D:\Documents\3GPP\tsg_ran\WG2\TSGR2_115-e\Docs\R2-2107307.zip" TargetMode="External"/><Relationship Id="rId1384" Type="http://schemas.openxmlformats.org/officeDocument/2006/relationships/hyperlink" Target="file:///D:\Documents\3GPP\tsg_ran\WG2\TSGR2_115-e\Docs\R2-2107534.zip" TargetMode="External"/><Relationship Id="rId1591" Type="http://schemas.openxmlformats.org/officeDocument/2006/relationships/hyperlink" Target="file:///D:\Documents\3GPP\tsg_ran\WG2\TSGR2_115-e\Docs\R2-2108765.zip" TargetMode="External"/><Relationship Id="rId1605" Type="http://schemas.openxmlformats.org/officeDocument/2006/relationships/hyperlink" Target="file:///D:\Documents\3GPP\tsg_ran\WG2\TSGR2_115-e\Docs\R2-2108073.zip" TargetMode="External"/><Relationship Id="rId1689" Type="http://schemas.openxmlformats.org/officeDocument/2006/relationships/hyperlink" Target="file:///D:\Documents\3GPP\tsg_ran\WG2\TSGR2_115-e\Docs\R2-2107009.zip" TargetMode="External"/><Relationship Id="rId1812" Type="http://schemas.openxmlformats.org/officeDocument/2006/relationships/hyperlink" Target="file:///D:\Documents\3GPP\tsg_ran\WG2\TSGR2_115-e\Docs\R2-2108538.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694.zip" TargetMode="External"/><Relationship Id="rId407" Type="http://schemas.openxmlformats.org/officeDocument/2006/relationships/hyperlink" Target="file:///D:\Documents\3GPP\tsg_ran\WG2\TSGR2_115-e\Docs\R2-2108551.zip" TargetMode="External"/><Relationship Id="rId614" Type="http://schemas.openxmlformats.org/officeDocument/2006/relationships/hyperlink" Target="file:///D:\Documents\3GPP\tsg_ran\WG2\TSGR2_115-e\Docs\R2-2108804.zip" TargetMode="External"/><Relationship Id="rId821" Type="http://schemas.openxmlformats.org/officeDocument/2006/relationships/hyperlink" Target="file:///D:\Documents\3GPP\tsg_ran\WG2\TSGR2_115-e\Docs\R2-2108009.zip" TargetMode="External"/><Relationship Id="rId1037" Type="http://schemas.openxmlformats.org/officeDocument/2006/relationships/hyperlink" Target="file:///D:\Documents\3GPP\tsg_ran\WG2\TSGR2_115-e\Docs\R2-2108497.zip" TargetMode="External"/><Relationship Id="rId1244" Type="http://schemas.openxmlformats.org/officeDocument/2006/relationships/hyperlink" Target="file:///D:\Documents\3GPP\tsg_ran\WG2\TSGR2_115-e\Docs\R2-2107132.zip" TargetMode="External"/><Relationship Id="rId1451" Type="http://schemas.openxmlformats.org/officeDocument/2006/relationships/hyperlink" Target="file:///D:\Documents\3GPP\tsg_ran\WG2\TSGR2_115-e\Docs\R2-2108783.zip" TargetMode="External"/><Relationship Id="rId1896" Type="http://schemas.openxmlformats.org/officeDocument/2006/relationships/hyperlink" Target="file:///D:\Documents\3GPP\tsg_ran\WG2\TSGR2_115-e\Docs\R2-2107561.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078.zip" TargetMode="External"/><Relationship Id="rId698" Type="http://schemas.openxmlformats.org/officeDocument/2006/relationships/hyperlink" Target="file:///D:\Documents\3GPP\tsg_ran\WG2\TSGR2_115-e\Docs\R2-2107254.zip" TargetMode="External"/><Relationship Id="rId919" Type="http://schemas.openxmlformats.org/officeDocument/2006/relationships/hyperlink" Target="file:///D:\Documents\3GPP\tsg_ran\WG2\TSGR2_115-e\Docs\R2-2108154.zip" TargetMode="External"/><Relationship Id="rId1090" Type="http://schemas.openxmlformats.org/officeDocument/2006/relationships/hyperlink" Target="file:///D:\Documents\3GPP\tsg_ran\WG2\TSGR2_115-e\Docs\R2-2107000.zip" TargetMode="External"/><Relationship Id="rId1104" Type="http://schemas.openxmlformats.org/officeDocument/2006/relationships/hyperlink" Target="file:///D:\Documents\3GPP\tsg_ran\WG2\TSGR2_115-e\Docs\R2-2108263.zip" TargetMode="External"/><Relationship Id="rId1311" Type="http://schemas.openxmlformats.org/officeDocument/2006/relationships/hyperlink" Target="file:///D:\Documents\3GPP\tsg_ran\WG2\TSGR2_115-e\Docs\R2-2107688.zip" TargetMode="External"/><Relationship Id="rId1549" Type="http://schemas.openxmlformats.org/officeDocument/2006/relationships/hyperlink" Target="file:///D:\Documents\3GPP\tsg_ran\WG2\TSGR2_115-e\Docs\R2-2107190.zip" TargetMode="External"/><Relationship Id="rId1756" Type="http://schemas.openxmlformats.org/officeDocument/2006/relationships/hyperlink" Target="file:///D:\Documents\3GPP\tsg_ran\WG2\TSGR2_115-e\Docs\R2-210702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8695.zip" TargetMode="External"/><Relationship Id="rId765" Type="http://schemas.openxmlformats.org/officeDocument/2006/relationships/hyperlink" Target="file:///D:\Documents\3GPP\tsg_ran\WG2\TSGR2_115-e\Docs\R2-2106931.zip" TargetMode="External"/><Relationship Id="rId972" Type="http://schemas.openxmlformats.org/officeDocument/2006/relationships/hyperlink" Target="file:///D:\Documents\3GPP\tsg_ran\WG2\TSGR2_115-e\Docs\R2-2106993.zip" TargetMode="External"/><Relationship Id="rId1188" Type="http://schemas.openxmlformats.org/officeDocument/2006/relationships/hyperlink" Target="file:///D:\Documents\3GPP\tsg_ran\WG2\TSGR2_115-e\Docs\R2-2107733.zip" TargetMode="External"/><Relationship Id="rId1395" Type="http://schemas.openxmlformats.org/officeDocument/2006/relationships/hyperlink" Target="file:///D:\Documents\3GPP\tsg_ran\WG2\TSGR2_115-e\Docs\R2-2107097.zip" TargetMode="External"/><Relationship Id="rId1409" Type="http://schemas.openxmlformats.org/officeDocument/2006/relationships/hyperlink" Target="file:///D:\Documents\3GPP\tsg_ran\WG2\TSGR2_115-e\Docs\R2-2107904.zip" TargetMode="External"/><Relationship Id="rId1616" Type="http://schemas.openxmlformats.org/officeDocument/2006/relationships/hyperlink" Target="file:///D:\Documents\3GPP\tsg_ran\WG2\TSGR2_115-e\Docs\R2-2106903.zip" TargetMode="External"/><Relationship Id="rId1823" Type="http://schemas.openxmlformats.org/officeDocument/2006/relationships/hyperlink" Target="file:///D:\Documents\3GPP\tsg_ran\WG2\TSGR2_115-e\Docs\R2-2108160.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487.zip" TargetMode="External"/><Relationship Id="rId625" Type="http://schemas.openxmlformats.org/officeDocument/2006/relationships/hyperlink" Target="file:///D:\Documents\3GPP\tsg_ran\WG2\TSGR2_115-e\Docs\R2-2108074.zip" TargetMode="External"/><Relationship Id="rId832" Type="http://schemas.openxmlformats.org/officeDocument/2006/relationships/hyperlink" Target="file:///D:\Documents\3GPP\tsg_ran\WG2\TSGR2_115-e\Docs\R2-2107354.zip" TargetMode="External"/><Relationship Id="rId1048" Type="http://schemas.openxmlformats.org/officeDocument/2006/relationships/hyperlink" Target="file:///D:\Documents\3GPP\tsg_ran\WG2\TSGR2_115-e\Docs\R2-2108293.zip" TargetMode="External"/><Relationship Id="rId1255" Type="http://schemas.openxmlformats.org/officeDocument/2006/relationships/hyperlink" Target="file:///D:\Documents\3GPP\tsg_ran\WG2\TSGR2_115-e\Docs\R2-2108127.zip" TargetMode="External"/><Relationship Id="rId1462" Type="http://schemas.openxmlformats.org/officeDocument/2006/relationships/hyperlink" Target="file:///D:\Documents\3GPP\tsg_ran\WG2\TSGR2_115-e\Docs\R2-2108780.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366.zip" TargetMode="External"/><Relationship Id="rId1115" Type="http://schemas.openxmlformats.org/officeDocument/2006/relationships/hyperlink" Target="file:///D:\Documents\3GPP\tsg_ran\WG2\TSGR2_115-e\Docs\R2-2106941.zip" TargetMode="External"/><Relationship Id="rId1322" Type="http://schemas.openxmlformats.org/officeDocument/2006/relationships/hyperlink" Target="file:///D:\Documents\3GPP\tsg_ran\WG2\TSGR2_115-e\Docs\R2-2107138.zip" TargetMode="External"/><Relationship Id="rId1767" Type="http://schemas.openxmlformats.org/officeDocument/2006/relationships/hyperlink" Target="file:///D:\Documents\3GPP\tsg_ran\WG2\TSGR2_115-e\Docs\R2-2106965.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300.zip" TargetMode="External"/><Relationship Id="rId776" Type="http://schemas.openxmlformats.org/officeDocument/2006/relationships/hyperlink" Target="file:///D:\Documents\3GPP\tsg_ran\WG2\TSGR2_115-e\Docs\R2-2107487.zip" TargetMode="External"/><Relationship Id="rId983" Type="http://schemas.openxmlformats.org/officeDocument/2006/relationships/hyperlink" Target="file:///D:\Documents\3GPP\tsg_ran\WG2\TSGR2_115-e\Docs\R2-2108149.zip" TargetMode="External"/><Relationship Id="rId1199" Type="http://schemas.openxmlformats.org/officeDocument/2006/relationships/hyperlink" Target="file:///D:\Documents\3GPP\tsg_ran\WG2\TSGR2_115-e\Docs\R2-2108526.zip" TargetMode="External"/><Relationship Id="rId1627" Type="http://schemas.openxmlformats.org/officeDocument/2006/relationships/hyperlink" Target="file:///D:\Documents\3GPP\tsg_ran\WG2\TSGR2_115-e\Docs\R2-2108046.zip" TargetMode="External"/><Relationship Id="rId1834" Type="http://schemas.openxmlformats.org/officeDocument/2006/relationships/hyperlink" Target="file:///D:\Documents\3GPP\tsg_ran\WG2\TSGR2_115-e\Docs\R2-2107123.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234.zip" TargetMode="External"/><Relationship Id="rId636" Type="http://schemas.openxmlformats.org/officeDocument/2006/relationships/hyperlink" Target="file:///D:\Documents\3GPP\tsg_ran\WG2\TSGR2_115-e\Docs\R2-2107113.zip" TargetMode="External"/><Relationship Id="rId1059" Type="http://schemas.openxmlformats.org/officeDocument/2006/relationships/hyperlink" Target="file:///D:\Documents\3GPP\tsg_ran\WG2\TSGR2_115-e\Docs\R2-2108011.zip" TargetMode="External"/><Relationship Id="rId1266" Type="http://schemas.openxmlformats.org/officeDocument/2006/relationships/hyperlink" Target="file:///D:\Documents\3GPP\tsg_ran\WG2\TSGR2_115-e\Docs\R2-2108771.zip" TargetMode="External"/><Relationship Id="rId1473" Type="http://schemas.openxmlformats.org/officeDocument/2006/relationships/hyperlink" Target="file:///D:\Documents\3GPP\tsg_ran\WG2\TSGR2_115-e\Docs\R2-2108643.zip" TargetMode="External"/><Relationship Id="rId843" Type="http://schemas.openxmlformats.org/officeDocument/2006/relationships/hyperlink" Target="file:///D:\Documents\3GPP\tsg_ran\WG2\TSGR2_115-e\Docs\R2-2108507.zip" TargetMode="External"/><Relationship Id="rId1126" Type="http://schemas.openxmlformats.org/officeDocument/2006/relationships/hyperlink" Target="file:///D:\Documents\3GPP\tsg_ran\WG2\TSGR2_115-e\Docs\R2-2107314.zip" TargetMode="External"/><Relationship Id="rId1680" Type="http://schemas.openxmlformats.org/officeDocument/2006/relationships/hyperlink" Target="file:///D:\Documents\3GPP\tsg_ran\WG2\TSGR2_115-e\Docs\R2-2107007.zip" TargetMode="External"/><Relationship Id="rId1778" Type="http://schemas.openxmlformats.org/officeDocument/2006/relationships/hyperlink" Target="file:///D:\Documents\3GPP\tsg_ran\WG2\TSGR2_115-e\Docs\R2-2108633.zip" TargetMode="External"/><Relationship Id="rId1901" Type="http://schemas.openxmlformats.org/officeDocument/2006/relationships/hyperlink" Target="file:///D:\Documents\3GPP\tsg_ran\WG2\TSGR2_115-e\Docs\R2-2107214.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6962.zip" TargetMode="External"/><Relationship Id="rId703" Type="http://schemas.openxmlformats.org/officeDocument/2006/relationships/hyperlink" Target="file:///D:\Documents\3GPP\tsg_ran\WG2\TSGR2_115-e\Docs\R2-2107700.zip" TargetMode="External"/><Relationship Id="rId910" Type="http://schemas.openxmlformats.org/officeDocument/2006/relationships/hyperlink" Target="file:///D:\Documents\3GPP\tsg_ran\WG2\TSGR2_115-e\Docs\R2-2107757.zip" TargetMode="External"/><Relationship Id="rId1333" Type="http://schemas.openxmlformats.org/officeDocument/2006/relationships/hyperlink" Target="file:///D:\Documents\3GPP\tsg_ran\WG2\TSGR2_115-e\Docs\R2-2108131.zip" TargetMode="External"/><Relationship Id="rId1540" Type="http://schemas.openxmlformats.org/officeDocument/2006/relationships/hyperlink" Target="file:///D:\Documents\3GPP\tsg_ran\WG2\TSGR2_115-e\Docs\R2-2106986.zip" TargetMode="External"/><Relationship Id="rId1638" Type="http://schemas.openxmlformats.org/officeDocument/2006/relationships/hyperlink" Target="file:///D:\Documents\3GPP\tsg_ran\WG2\TSGR2_115-e\Docs\R2-2107804.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10.zip" TargetMode="External"/><Relationship Id="rId994" Type="http://schemas.openxmlformats.org/officeDocument/2006/relationships/hyperlink" Target="file:///D:\Documents\3GPP\tsg_ran\WG2\TSGR2_115-e\Docs\R2-2107759.zip" TargetMode="External"/><Relationship Id="rId1400" Type="http://schemas.openxmlformats.org/officeDocument/2006/relationships/hyperlink" Target="file:///D:\Documents\3GPP\tsg_ran\WG2\TSGR2_115-e\Docs\R2-2107218.zip" TargetMode="External"/><Relationship Id="rId1845" Type="http://schemas.openxmlformats.org/officeDocument/2006/relationships/hyperlink" Target="file:///D:\Documents\3GPP\tsg_ran\WG2\TSGR2_115-e\Docs\R2-2107764.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139.zip" TargetMode="External"/><Relationship Id="rId854" Type="http://schemas.openxmlformats.org/officeDocument/2006/relationships/hyperlink" Target="file:///D:\Documents\3GPP\tsg_ran\WG2\TSGR2_115-e\Docs\R2-2107490.zip" TargetMode="External"/><Relationship Id="rId1277" Type="http://schemas.openxmlformats.org/officeDocument/2006/relationships/hyperlink" Target="file:///D:\Documents\3GPP\tsg_ran\WG2\TSGR2_115-e\Docs\R2-2107671.zip" TargetMode="External"/><Relationship Id="rId1484" Type="http://schemas.openxmlformats.org/officeDocument/2006/relationships/hyperlink" Target="file:///D:\Documents\3GPP\tsg_ran\WG2\TSGR2_115-e\Docs\R2-2107508.zip" TargetMode="External"/><Relationship Id="rId1691" Type="http://schemas.openxmlformats.org/officeDocument/2006/relationships/hyperlink" Target="file:///D:\Documents\3GPP\tsg_ran\WG2\TSGR2_115-e\Docs\R2-2107219.zip" TargetMode="External"/><Relationship Id="rId1705" Type="http://schemas.openxmlformats.org/officeDocument/2006/relationships/hyperlink" Target="file:///D:\Documents\3GPP\tsg_ran\WG2\TSGR2_115-e\Docs\R2-2107008.zip" TargetMode="External"/><Relationship Id="rId1912" Type="http://schemas.openxmlformats.org/officeDocument/2006/relationships/hyperlink" Target="file:///D:\Documents\3GPP\tsg_ran\WG2\TSGR2_115-e\Docs\R2-2108297.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445.zip" TargetMode="External"/><Relationship Id="rId507" Type="http://schemas.openxmlformats.org/officeDocument/2006/relationships/hyperlink" Target="file:///D:\Documents\3GPP\tsg_ran\WG2\TSGR2_115-e\Docs\R2-2108166.zip" TargetMode="External"/><Relationship Id="rId714" Type="http://schemas.openxmlformats.org/officeDocument/2006/relationships/hyperlink" Target="file:///D:\Documents\3GPP\tsg_ran\WG2\TSGR2_115-e\Docs\R2-2108021.zip" TargetMode="External"/><Relationship Id="rId921" Type="http://schemas.openxmlformats.org/officeDocument/2006/relationships/hyperlink" Target="file:///D:\Documents\3GPP\tsg_ran\WG2\TSGR2_115-e\Docs\R2-2108195.zip" TargetMode="External"/><Relationship Id="rId1137" Type="http://schemas.openxmlformats.org/officeDocument/2006/relationships/hyperlink" Target="file:///D:\Documents\3GPP\tsg_ran\WG2\TSGR2_115-e\Docs\R2-2107361.zip" TargetMode="External"/><Relationship Id="rId1344" Type="http://schemas.openxmlformats.org/officeDocument/2006/relationships/hyperlink" Target="file:///D:\Documents\3GPP\tsg_ran\WG2\TSGR2_115-e\Docs\R2-2107351.zip" TargetMode="External"/><Relationship Id="rId1551" Type="http://schemas.openxmlformats.org/officeDocument/2006/relationships/hyperlink" Target="file:///D:\Documents\3GPP\tsg_ran\WG2\TSGR2_115-e\Docs\R2-2107238.zip" TargetMode="External"/><Relationship Id="rId1789" Type="http://schemas.openxmlformats.org/officeDocument/2006/relationships/hyperlink" Target="file:///D:\Documents\3GPP\tsg_ran\WG2\TSGR2_115-e\Docs\R2-2107842.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7524.zip" TargetMode="External"/><Relationship Id="rId798" Type="http://schemas.openxmlformats.org/officeDocument/2006/relationships/hyperlink" Target="file:///D:\Documents\3GPP\tsg_ran\WG2\TSGR2_115-e\Docs\R2-2107488.zip" TargetMode="External"/><Relationship Id="rId1190" Type="http://schemas.openxmlformats.org/officeDocument/2006/relationships/hyperlink" Target="file:///D:\Documents\3GPP\tsg_ran\WG2\TSGR2_115-e\Docs\R2-2107853.zip" TargetMode="External"/><Relationship Id="rId1204" Type="http://schemas.openxmlformats.org/officeDocument/2006/relationships/hyperlink" Target="file:///D:\Documents\3GPP\tsg_ran\WG2\TSGR2_115-e\Docs\R2-2107447.zip" TargetMode="External"/><Relationship Id="rId1411" Type="http://schemas.openxmlformats.org/officeDocument/2006/relationships/hyperlink" Target="file:///D:\Documents\3GPP\tsg_ran\WG2\TSGR2_115-e\Docs\R2-2108259.zip" TargetMode="External"/><Relationship Id="rId1649" Type="http://schemas.openxmlformats.org/officeDocument/2006/relationships/hyperlink" Target="file:///D:\Documents\3GPP\tsg_ran\WG2\TSGR2_115-e\Docs\R2-2107348.zip" TargetMode="External"/><Relationship Id="rId1856" Type="http://schemas.openxmlformats.org/officeDocument/2006/relationships/hyperlink" Target="file:///D:\Documents\3GPP\tsg_ran\WG2\TSGR2_115-e\Docs\R2-2107613.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552.zip" TargetMode="External"/><Relationship Id="rId658" Type="http://schemas.openxmlformats.org/officeDocument/2006/relationships/hyperlink" Target="file:///D:\Documents\3GPP\tsg_ran\WG2\TSGR2_115-e\Docs\R2-2107860.zip" TargetMode="External"/><Relationship Id="rId865" Type="http://schemas.openxmlformats.org/officeDocument/2006/relationships/hyperlink" Target="file:///D:\Documents\3GPP\tsg_ran\WG2\TSGR2_115-e\Docs\R2-2108059.zip" TargetMode="External"/><Relationship Id="rId1050" Type="http://schemas.openxmlformats.org/officeDocument/2006/relationships/hyperlink" Target="file:///D:\Documents\3GPP\tsg_ran\WG2\TSGR2_115-e\Docs\R2-2108504.zip" TargetMode="External"/><Relationship Id="rId1288" Type="http://schemas.openxmlformats.org/officeDocument/2006/relationships/hyperlink" Target="file:///D:\Documents\3GPP\tsg_ran\WG2\TSGR2_115-e\Docs\R2-2107094.zip" TargetMode="External"/><Relationship Id="rId1495" Type="http://schemas.openxmlformats.org/officeDocument/2006/relationships/hyperlink" Target="file:///D:\Documents\3GPP\tsg_ran\WG2\TSGR2_115-e\Docs\R2-2108739.zip" TargetMode="External"/><Relationship Id="rId1509" Type="http://schemas.openxmlformats.org/officeDocument/2006/relationships/hyperlink" Target="file:///D:\Documents\3GPP\tsg_ran\WG2\TSGR2_115-e\Docs\R2-2107513.zip" TargetMode="External"/><Relationship Id="rId1716" Type="http://schemas.openxmlformats.org/officeDocument/2006/relationships/hyperlink" Target="file:///D:\Documents\3GPP\tsg_ran\WG2\TSGR2_115-e\Docs\R2-2108476.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420.zip" TargetMode="External"/><Relationship Id="rId725" Type="http://schemas.openxmlformats.org/officeDocument/2006/relationships/hyperlink" Target="file:///D:\Documents\3GPP\tsg_ran\WG2\TSGR2_115-e\Docs\R2-2107153.zip" TargetMode="External"/><Relationship Id="rId932" Type="http://schemas.openxmlformats.org/officeDocument/2006/relationships/hyperlink" Target="file:///D:\Documents\3GPP\tsg_ran\WG2\TSGR2_115-e\Docs\R2-2107213.zip" TargetMode="External"/><Relationship Id="rId1148" Type="http://schemas.openxmlformats.org/officeDocument/2006/relationships/hyperlink" Target="file:///D:\Documents\3GPP\tsg_ran\WG2\TSGR2_115-e\Docs\R2-2108351.zip" TargetMode="External"/><Relationship Id="rId1355" Type="http://schemas.openxmlformats.org/officeDocument/2006/relationships/hyperlink" Target="file:///D:\Documents\3GPP\tsg_ran\WG2\TSGR2_115-e\Docs\R2-2107209.zip" TargetMode="External"/><Relationship Id="rId1562" Type="http://schemas.openxmlformats.org/officeDocument/2006/relationships/hyperlink" Target="file:///D:\Documents\3GPP\tsg_ran\WG2\TSGR2_115-e\Docs\R2-2107355.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7890.zip" TargetMode="External"/><Relationship Id="rId1215" Type="http://schemas.openxmlformats.org/officeDocument/2006/relationships/hyperlink" Target="file:///D:\Documents\3GPP\tsg_ran\WG2\TSGR2_115-e\Docs\R2-2107912.zip" TargetMode="External"/><Relationship Id="rId1422" Type="http://schemas.openxmlformats.org/officeDocument/2006/relationships/hyperlink" Target="file:///D:\Documents\3GPP\tsg_ran\WG2\TSGR2_115-e\Docs\R2-2106946.zip" TargetMode="External"/><Relationship Id="rId1867" Type="http://schemas.openxmlformats.org/officeDocument/2006/relationships/hyperlink" Target="file:///D:\Documents\3GPP\tsg_ran\WG2\TSGR2_115-e\Docs\R2-2107320.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7388.zip" TargetMode="External"/><Relationship Id="rId669" Type="http://schemas.openxmlformats.org/officeDocument/2006/relationships/hyperlink" Target="file:///D:\Documents\3GPP\tsg_ran\WG2\TSGR2_115-e\Docs\R2-2107445.zip" TargetMode="External"/><Relationship Id="rId876" Type="http://schemas.openxmlformats.org/officeDocument/2006/relationships/hyperlink" Target="file:///D:\Documents\3GPP\tsg_ran\WG2\TSGR2_115-e\Docs\R2-2107192.zip" TargetMode="External"/><Relationship Id="rId1299" Type="http://schemas.openxmlformats.org/officeDocument/2006/relationships/hyperlink" Target="file:///D:\Documents\3GPP\tsg_ran\WG2\TSGR2_115-e\Docs\R2-2108174.zip" TargetMode="External"/><Relationship Id="rId1727" Type="http://schemas.openxmlformats.org/officeDocument/2006/relationships/hyperlink" Target="file:///D:\Documents\3GPP\tsg_ran\WG2\TSGR2_115-e\Docs\R2-2107792.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64.zip" TargetMode="External"/><Relationship Id="rId529" Type="http://schemas.openxmlformats.org/officeDocument/2006/relationships/hyperlink" Target="file:///D:\Documents\3GPP\tsg_ran\WG2\TSGR2_115-e\Docs\R2-2108490.zip" TargetMode="External"/><Relationship Id="rId736" Type="http://schemas.openxmlformats.org/officeDocument/2006/relationships/hyperlink" Target="file:///D:\Documents\3GPP\tsg_ran\WG2\TSGR2_115-e\Docs\R2-2108674.zip" TargetMode="External"/><Relationship Id="rId1061" Type="http://schemas.openxmlformats.org/officeDocument/2006/relationships/hyperlink" Target="file:///D:\Documents\3GPP\tsg_ran\WG2\TSGR2_115-e\Docs\R2-2106998.zip" TargetMode="External"/><Relationship Id="rId1159" Type="http://schemas.openxmlformats.org/officeDocument/2006/relationships/hyperlink" Target="file:///D:\Documents\3GPP\tsg_ran\WG2\TSGR2_115-e\Docs\R2-2108451.zip" TargetMode="External"/><Relationship Id="rId1366" Type="http://schemas.openxmlformats.org/officeDocument/2006/relationships/hyperlink" Target="file:///D:\Documents\3GPP\tsg_ran\WG2\TSGR2_115-e\Docs\R2-210775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7965.zip" TargetMode="External"/><Relationship Id="rId1019" Type="http://schemas.openxmlformats.org/officeDocument/2006/relationships/hyperlink" Target="file:///D:\Documents\3GPP\tsg_ran\WG2\TSGR2_115-e\Docs\R2-2107243.zip" TargetMode="External"/><Relationship Id="rId1573" Type="http://schemas.openxmlformats.org/officeDocument/2006/relationships/hyperlink" Target="file:///D:\Documents\3GPP\tsg_ran\WG2\TSGR2_115-e\Docs\R2-2107969.zip" TargetMode="External"/><Relationship Id="rId1780" Type="http://schemas.openxmlformats.org/officeDocument/2006/relationships/hyperlink" Target="file:///D:\Documents\3GPP\tsg_ran\WG2\TSGR2_115-e\Docs\R2-2108762.zip" TargetMode="External"/><Relationship Id="rId1878" Type="http://schemas.openxmlformats.org/officeDocument/2006/relationships/hyperlink" Target="file:///D:\Documents\3GPP\tsg_ran\WG2\TSGR2_115-e\Docs\R2-2107321.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265.zip" TargetMode="External"/><Relationship Id="rId803" Type="http://schemas.openxmlformats.org/officeDocument/2006/relationships/hyperlink" Target="file:///D:\Documents\3GPP\tsg_ran\WG2\TSGR2_115-e\Docs\R2-2107582.zip" TargetMode="External"/><Relationship Id="rId1226" Type="http://schemas.openxmlformats.org/officeDocument/2006/relationships/hyperlink" Target="file:///D:\Documents\3GPP\tsg_ran\WG2\TSGR2_115-e\Docs\R2-2108527.zip" TargetMode="External"/><Relationship Id="rId1433" Type="http://schemas.openxmlformats.org/officeDocument/2006/relationships/hyperlink" Target="file:///D:\Documents\3GPP\tsg_ran\WG2\TSGR2_115-e\Docs\R2-2107777.zip" TargetMode="External"/><Relationship Id="rId1640" Type="http://schemas.openxmlformats.org/officeDocument/2006/relationships/hyperlink" Target="file:///D:\Documents\3GPP\tsg_ran\WG2\TSGR2_115-e\Docs\R2-2108047.zip" TargetMode="External"/><Relationship Id="rId1738" Type="http://schemas.openxmlformats.org/officeDocument/2006/relationships/hyperlink" Target="file:///D:\Documents\3GPP\tsg_ran\WG2\TSGR2_115-e\Docs\R2-210830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8847.zip" TargetMode="External"/><Relationship Id="rId887" Type="http://schemas.openxmlformats.org/officeDocument/2006/relationships/hyperlink" Target="file:///D:\Documents\3GPP\tsg_ran\WG2\TSGR2_115-e\Docs\R2-2106989.zip" TargetMode="External"/><Relationship Id="rId1072" Type="http://schemas.openxmlformats.org/officeDocument/2006/relationships/hyperlink" Target="file:///D:\Documents\3GPP\tsg_ran\WG2\TSGR2_115-e\Docs\R2-2108461.zip" TargetMode="External"/><Relationship Id="rId1500" Type="http://schemas.openxmlformats.org/officeDocument/2006/relationships/hyperlink" Target="file:///D:\Documents\3GPP\tsg_ran\WG2\TSGR2_115-e\Docs\R2-2106945.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612.zip" TargetMode="External"/><Relationship Id="rId954" Type="http://schemas.openxmlformats.org/officeDocument/2006/relationships/hyperlink" Target="file:///D:\Documents\3GPP\tsg_ran\WG2\TSGR2_115-e\Docs\R2-2106992.zip" TargetMode="External"/><Relationship Id="rId1377" Type="http://schemas.openxmlformats.org/officeDocument/2006/relationships/hyperlink" Target="file:///D:\Documents\3GPP\tsg_ran\WG2\TSGR2_115-e\Docs\R2-2108628.zip" TargetMode="External"/><Relationship Id="rId1584" Type="http://schemas.openxmlformats.org/officeDocument/2006/relationships/hyperlink" Target="file:///D:\Documents\3GPP\tsg_ran\WG2\TSGR2_115-e\Docs\R2-2108224.zip" TargetMode="External"/><Relationship Id="rId1791" Type="http://schemas.openxmlformats.org/officeDocument/2006/relationships/hyperlink" Target="file:///D:\Documents\3GPP\tsg_ran\WG2\TSGR2_115-e\Docs\R2-2108216.zip" TargetMode="External"/><Relationship Id="rId1805" Type="http://schemas.openxmlformats.org/officeDocument/2006/relationships/hyperlink" Target="file:///D:\Documents\3GPP\tsg_ran\WG2\TSGR2_115-e\Docs\R2-2108041.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8.zip" TargetMode="External"/><Relationship Id="rId593" Type="http://schemas.openxmlformats.org/officeDocument/2006/relationships/hyperlink" Target="file:///D:\Documents\3GPP\tsg_ran\WG2\TSGR2_115-e\Docs\R2-2107808.zip" TargetMode="External"/><Relationship Id="rId607" Type="http://schemas.openxmlformats.org/officeDocument/2006/relationships/hyperlink" Target="file:///D:\Documents\3GPP\tsg_ran\WG2\TSGR2_115-e\Docs\R2-2108361.zip" TargetMode="External"/><Relationship Id="rId814" Type="http://schemas.openxmlformats.org/officeDocument/2006/relationships/hyperlink" Target="file:///D:\Documents\3GPP\tsg_ran\WG2\TSGR2_115-e\Docs\R2-2108088.zip" TargetMode="External"/><Relationship Id="rId1237" Type="http://schemas.openxmlformats.org/officeDocument/2006/relationships/hyperlink" Target="file:///D:\Documents\3GPP\tsg_ran\WG2\TSGR2_115-e\Docs\R2-2107133.zip" TargetMode="External"/><Relationship Id="rId1444" Type="http://schemas.openxmlformats.org/officeDocument/2006/relationships/hyperlink" Target="file:///D:\Documents\3GPP\tsg_ran\WG2\TSGR2_115-e\Docs\R2-2108430.zip" TargetMode="External"/><Relationship Id="rId1651" Type="http://schemas.openxmlformats.org/officeDocument/2006/relationships/hyperlink" Target="file:///D:\Documents\3GPP\tsg_ran\WG2\TSGR2_115-e\Docs\R2-2107752.zip" TargetMode="External"/><Relationship Id="rId1889" Type="http://schemas.openxmlformats.org/officeDocument/2006/relationships/hyperlink" Target="file:///D:\Documents\3GPP\tsg_ran\WG2\TSGR2_115-e\Docs\R2-2108338.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799.zip" TargetMode="External"/><Relationship Id="rId660" Type="http://schemas.openxmlformats.org/officeDocument/2006/relationships/hyperlink" Target="file:///D:\Documents\3GPP\tsg_ran\WG2\TSGR2_115-e\Docs\R2-2107893.zip" TargetMode="External"/><Relationship Id="rId898" Type="http://schemas.openxmlformats.org/officeDocument/2006/relationships/hyperlink" Target="file:///D:\Documents\3GPP\tsg_ran\WG2\TSGR2_115-e\Docs\R2-2107274.zip" TargetMode="External"/><Relationship Id="rId1083" Type="http://schemas.openxmlformats.org/officeDocument/2006/relationships/hyperlink" Target="file:///D:\Documents\3GPP\tsg_ran\WG2\TSGR2_115-e\Docs\R2-2107595.zip" TargetMode="External"/><Relationship Id="rId1290" Type="http://schemas.openxmlformats.org/officeDocument/2006/relationships/hyperlink" Target="file:///D:\Documents\3GPP\tsg_ran\WG2\TSGR2_115-e\Docs\R2-2107498.zip" TargetMode="External"/><Relationship Id="rId1304" Type="http://schemas.openxmlformats.org/officeDocument/2006/relationships/hyperlink" Target="file:///D:\Documents\3GPP\tsg_ran\WG2\TSGR2_115-e\Docs\R2-2107095.zip" TargetMode="External"/><Relationship Id="rId1511" Type="http://schemas.openxmlformats.org/officeDocument/2006/relationships/hyperlink" Target="file:///D:\Documents\3GPP\tsg_ran\WG2\TSGR2_115-e\Docs\R2-2107816.zip" TargetMode="External"/><Relationship Id="rId1749" Type="http://schemas.openxmlformats.org/officeDocument/2006/relationships/hyperlink" Target="file:///D:\Documents\3GPP\tsg_ran\WG2\TSGR2_115-e\Docs\R2-2109034.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457.zip" TargetMode="External"/><Relationship Id="rId965" Type="http://schemas.openxmlformats.org/officeDocument/2006/relationships/hyperlink" Target="file:///D:\Documents\3GPP\tsg_ran\WG2\TSGR2_115-e\Docs\R2-2107620.zip" TargetMode="External"/><Relationship Id="rId1150" Type="http://schemas.openxmlformats.org/officeDocument/2006/relationships/hyperlink" Target="file:///D:\Documents\3GPP\tsg_ran\WG2\TSGR2_115-e\Docs\R2-2108544.zip" TargetMode="External"/><Relationship Id="rId1388" Type="http://schemas.openxmlformats.org/officeDocument/2006/relationships/hyperlink" Target="file:///D:\Documents\3GPP\tsg_ran\WG2\TSGR2_115-e\Docs\R2-2107905.zip" TargetMode="External"/><Relationship Id="rId1595" Type="http://schemas.openxmlformats.org/officeDocument/2006/relationships/hyperlink" Target="file:///D:\Documents\3GPP\tsg_ran\WG2\TSGR2_115-e\Docs\R2-2107181.zip" TargetMode="External"/><Relationship Id="rId1609" Type="http://schemas.openxmlformats.org/officeDocument/2006/relationships/hyperlink" Target="file:///D:\Documents\3GPP\tsg_ran\WG2\TSGR2_115-e\Docs\R2-2108295.zip" TargetMode="External"/><Relationship Id="rId1816" Type="http://schemas.openxmlformats.org/officeDocument/2006/relationships/hyperlink" Target="file:///D:\Documents\3GPP\tsg_ran\WG2\TSGR2_115-e\Docs\R2-2108274.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931.zip" TargetMode="External"/><Relationship Id="rId520" Type="http://schemas.openxmlformats.org/officeDocument/2006/relationships/hyperlink" Target="file:///D:\Documents\3GPP\tsg_ran\WG2\TSGR2_115-e\Docs\R2-2107602.zip" TargetMode="External"/><Relationship Id="rId618" Type="http://schemas.openxmlformats.org/officeDocument/2006/relationships/hyperlink" Target="file:///D:\Documents\3GPP\tsg_ran\WG2\TSGR2_115-e\Docs\R2-2107349.zip" TargetMode="External"/><Relationship Id="rId825" Type="http://schemas.openxmlformats.org/officeDocument/2006/relationships/hyperlink" Target="file:///D:\Documents\3GPP\tsg_ran\WG2\TSGR2_115-e\Docs\R2-2108790.zip" TargetMode="External"/><Relationship Id="rId1248" Type="http://schemas.openxmlformats.org/officeDocument/2006/relationships/hyperlink" Target="file:///D:\Documents\3GPP\tsg_ran\WG2\TSGR2_115-e\Docs\R2-2107500.zip" TargetMode="External"/><Relationship Id="rId1455" Type="http://schemas.openxmlformats.org/officeDocument/2006/relationships/hyperlink" Target="file:///D:\Documents\3GPP\tsg_ran\WG2\TSGR2_115-e\Docs\R2-2107718.zip" TargetMode="External"/><Relationship Id="rId1662" Type="http://schemas.openxmlformats.org/officeDocument/2006/relationships/hyperlink" Target="file:///D:\Documents\3GPP\tsg_ran\WG2\TSGR2_115-e\Docs\R2-2107948.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8800.zip" TargetMode="External"/><Relationship Id="rId1010" Type="http://schemas.openxmlformats.org/officeDocument/2006/relationships/hyperlink" Target="file:///D:\Documents\3GPP\tsg_ran\WG2\TSGR2_115-e\Docs\R2-2108252.zip" TargetMode="External"/><Relationship Id="rId1094" Type="http://schemas.openxmlformats.org/officeDocument/2006/relationships/hyperlink" Target="file:///D:\Documents\3GPP\tsg_ran\WG2\TSGR2_115-e\Docs\R2-2107070.zip" TargetMode="External"/><Relationship Id="rId1108" Type="http://schemas.openxmlformats.org/officeDocument/2006/relationships/hyperlink" Target="file:///D:\Documents\3GPP\tsg_ran\WG2\TSGR2_115-e\Docs\R2-2108013.zip" TargetMode="External"/><Relationship Id="rId1315" Type="http://schemas.openxmlformats.org/officeDocument/2006/relationships/hyperlink" Target="file:///D:\Documents\3GPP\tsg_ran\WG2\TSGR2_115-e\Docs\R2-210834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142.zip" TargetMode="External"/><Relationship Id="rId769" Type="http://schemas.openxmlformats.org/officeDocument/2006/relationships/hyperlink" Target="file:///D:\Documents\3GPP\tsg_ran\WG2\TSGR2_115-e\Docs\R2-2107002.zip" TargetMode="External"/><Relationship Id="rId976" Type="http://schemas.openxmlformats.org/officeDocument/2006/relationships/hyperlink" Target="file:///D:\Documents\3GPP\tsg_ran\WG2\TSGR2_115-e\Docs\R2-2107308.zip" TargetMode="External"/><Relationship Id="rId1399" Type="http://schemas.openxmlformats.org/officeDocument/2006/relationships/hyperlink" Target="file:///D:\Documents\3GPP\tsg_ran\WG2\TSGR2_115-e\Docs\R2-2107211.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668.zip" TargetMode="External"/><Relationship Id="rId629" Type="http://schemas.openxmlformats.org/officeDocument/2006/relationships/hyperlink" Target="file:///D:\Documents\3GPP\tsg_ran\WG2\TSGR2_115-e\Docs\R2-2108727.zip" TargetMode="External"/><Relationship Id="rId1161" Type="http://schemas.openxmlformats.org/officeDocument/2006/relationships/hyperlink" Target="file:///D:\Documents\3GPP\tsg_ran\WG2\TSGR2_115-e\Docs\R2-2107630.zip" TargetMode="External"/><Relationship Id="rId1259" Type="http://schemas.openxmlformats.org/officeDocument/2006/relationships/hyperlink" Target="file:///D:\Documents\3GPP\tsg_ran\WG2\TSGR2_115-e\Docs\R2-2108377.zip" TargetMode="External"/><Relationship Id="rId1466" Type="http://schemas.openxmlformats.org/officeDocument/2006/relationships/hyperlink" Target="file:///D:\Documents\3GPP\tsg_ran\WG2\TSGR2_115-e\Docs\R2-2107823.zip" TargetMode="External"/><Relationship Id="rId836" Type="http://schemas.openxmlformats.org/officeDocument/2006/relationships/hyperlink" Target="file:///D:\Documents\3GPP\tsg_ran\WG2\TSGR2_115-e\Docs\R2-2107780.zip" TargetMode="External"/><Relationship Id="rId1021" Type="http://schemas.openxmlformats.org/officeDocument/2006/relationships/hyperlink" Target="file:///D:\Documents\3GPP\tsg_ran\WG2\TSGR2_115-e\Docs\R2-2107383.zip" TargetMode="External"/><Relationship Id="rId1119" Type="http://schemas.openxmlformats.org/officeDocument/2006/relationships/hyperlink" Target="file:///D:\Documents\3GPP\tsg_ran\WG2\TSGR2_115-e\Docs\R2-2107568.zip" TargetMode="External"/><Relationship Id="rId1673" Type="http://schemas.openxmlformats.org/officeDocument/2006/relationships/hyperlink" Target="file:///D:\Documents\3GPP\tsg_ran\WG2\TSGR2_115-e\Docs\R2-2108632.zip" TargetMode="External"/><Relationship Id="rId1880" Type="http://schemas.openxmlformats.org/officeDocument/2006/relationships/hyperlink" Target="file:///D:\Documents\3GPP\tsg_ran\WG2\TSGR2_115-e\Docs\R2-2107371.zip" TargetMode="External"/><Relationship Id="rId903" Type="http://schemas.openxmlformats.org/officeDocument/2006/relationships/hyperlink" Target="file:///D:\Documents\3GPP\tsg_ran\WG2\TSGR2_115-e\Docs\R2-2107541.zip" TargetMode="External"/><Relationship Id="rId1326" Type="http://schemas.openxmlformats.org/officeDocument/2006/relationships/hyperlink" Target="file:///D:\Documents\3GPP\tsg_ran\WG2\TSGR2_115-e\Docs\R2-2107990.zip" TargetMode="External"/><Relationship Id="rId1533" Type="http://schemas.openxmlformats.org/officeDocument/2006/relationships/hyperlink" Target="file:///D:\Documents\3GPP\tsg_ran\WG2\TSGR2_115-e\Docs\R2-2108213.zip" TargetMode="External"/><Relationship Id="rId1740" Type="http://schemas.openxmlformats.org/officeDocument/2006/relationships/hyperlink" Target="file:///D:\Documents\3GPP\tsg_ran\WG2\TSGR2_115-e\Docs\R2-2108409.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35.zip" TargetMode="External"/><Relationship Id="rId1838" Type="http://schemas.openxmlformats.org/officeDocument/2006/relationships/hyperlink" Target="file:///D:\Documents\3GPP\tsg_ran\WG2\TSGR2_115-e\Docs\R2-2107391.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hyperlink" Target="file:///D:\Documents\3GPP\tsg_ran\WG2\TSGR2_115-e\Docs\R2-2106930.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7663.zip" TargetMode="External"/><Relationship Id="rId693" Type="http://schemas.openxmlformats.org/officeDocument/2006/relationships/hyperlink" Target="file:///D:\Documents\3GPP\tsg_ran\WG2\TSGR2_115-e\Docs\R2-2107171.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7405.zip" TargetMode="External"/><Relationship Id="rId760" Type="http://schemas.openxmlformats.org/officeDocument/2006/relationships/hyperlink" Target="file:///D:\Documents\3GPP\tsg_ran\WG2\TSGR2_115-e\Docs\R2-2108516.zip" TargetMode="External"/><Relationship Id="rId998" Type="http://schemas.openxmlformats.org/officeDocument/2006/relationships/hyperlink" Target="file:///D:\Documents\3GPP\tsg_ran\WG2\TSGR2_115-e\Docs\R2-2108152.zip" TargetMode="External"/><Relationship Id="rId1183" Type="http://schemas.openxmlformats.org/officeDocument/2006/relationships/hyperlink" Target="file:///D:\Documents\3GPP\tsg_ran\WG2\TSGR2_115-e\Docs\R2-2107317.zip" TargetMode="External"/><Relationship Id="rId1390" Type="http://schemas.openxmlformats.org/officeDocument/2006/relationships/hyperlink" Target="file:///D:\Documents\3GPP\tsg_ran\WG2\TSGR2_115-e\Docs\R2-2108280.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797.zip" TargetMode="External"/><Relationship Id="rId858" Type="http://schemas.openxmlformats.org/officeDocument/2006/relationships/hyperlink" Target="file:///D:\Documents\3GPP\tsg_ran\WG2\TSGR2_115-e\Docs\R2-2107788.zip" TargetMode="External"/><Relationship Id="rId1043" Type="http://schemas.openxmlformats.org/officeDocument/2006/relationships/hyperlink" Target="file:///D:\Documents\3GPP\tsg_ran\WG2\TSGR2_115-e\Docs\R2-2107506.zip" TargetMode="External"/><Relationship Id="rId1488" Type="http://schemas.openxmlformats.org/officeDocument/2006/relationships/hyperlink" Target="file:///D:\Documents\3GPP\tsg_ran\WG2\TSGR2_115-e\Docs\R2-2108331.zip" TargetMode="External"/><Relationship Id="rId1695" Type="http://schemas.openxmlformats.org/officeDocument/2006/relationships/hyperlink" Target="file:///D:\Documents\3GPP\tsg_ran\WG2\TSGR2_115-e\Docs\R2-2107552.zip" TargetMode="External"/><Relationship Id="rId620" Type="http://schemas.openxmlformats.org/officeDocument/2006/relationships/hyperlink" Target="file:///D:\Documents\3GPP\tsg_ran\WG2\TSGR2_115-e\Docs\R2-2107379.zip" TargetMode="External"/><Relationship Id="rId718" Type="http://schemas.openxmlformats.org/officeDocument/2006/relationships/hyperlink" Target="file:///D:\Documents\3GPP\tsg_ran\WG2\TSGR2_115-e\Docs\R2-2108296.zip" TargetMode="External"/><Relationship Id="rId925" Type="http://schemas.openxmlformats.org/officeDocument/2006/relationships/hyperlink" Target="file:///D:\Documents\3GPP\tsg_ran\WG2\TSGR2_115-e\Docs\R2-2108510.zip" TargetMode="External"/><Relationship Id="rId1250" Type="http://schemas.openxmlformats.org/officeDocument/2006/relationships/hyperlink" Target="file:///D:\Documents\3GPP\tsg_ran\WG2\TSGR2_115-e\Docs\R2-2107642.zip" TargetMode="External"/><Relationship Id="rId1348" Type="http://schemas.openxmlformats.org/officeDocument/2006/relationships/hyperlink" Target="file:///D:\Documents\3GPP\tsg_ran\WG2\TSGR2_115-e\Docs\R2-2107677.zip" TargetMode="External"/><Relationship Id="rId1555" Type="http://schemas.openxmlformats.org/officeDocument/2006/relationships/hyperlink" Target="file:///D:\Documents\3GPP\tsg_ran\WG2\TSGR2_115-e\Docs\R2-2107269.zip" TargetMode="External"/><Relationship Id="rId1762" Type="http://schemas.openxmlformats.org/officeDocument/2006/relationships/hyperlink" Target="file:///D:\Documents\3GPP\tsg_ran\WG2\TSGR2_115-e\Docs\R2-2107542.zip" TargetMode="External"/><Relationship Id="rId1110" Type="http://schemas.openxmlformats.org/officeDocument/2006/relationships/hyperlink" Target="file:///D:\Documents\3GPP\tsg_ran\WG2\TSGR2_115-e\Docs\R2-2106966.zip" TargetMode="External"/><Relationship Id="rId1208" Type="http://schemas.openxmlformats.org/officeDocument/2006/relationships/hyperlink" Target="file:///D:\Documents\3GPP\tsg_ran\WG2\TSGR2_115-e\Docs\R2-2107565.zip" TargetMode="External"/><Relationship Id="rId1415" Type="http://schemas.openxmlformats.org/officeDocument/2006/relationships/hyperlink" Target="file:///D:\Documents\3GPP\tsg_ran\WG2\TSGR2_115-e\Docs\R2-2108518.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7323.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8119.zip" TargetMode="External"/><Relationship Id="rId782" Type="http://schemas.openxmlformats.org/officeDocument/2006/relationships/hyperlink" Target="file:///D:\Documents\3GPP\tsg_ran\WG2\TSGR2_115-e\Docs\R2-2108087.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81.zip" TargetMode="External"/><Relationship Id="rId642" Type="http://schemas.openxmlformats.org/officeDocument/2006/relationships/hyperlink" Target="file:///D:\Documents\3GPP\tsg_ran\WG2\TSGR2_115-e\Docs\R2-2107851.zip" TargetMode="External"/><Relationship Id="rId1065" Type="http://schemas.openxmlformats.org/officeDocument/2006/relationships/hyperlink" Target="file:///D:\Documents\3GPP\tsg_ran\WG2\TSGR2_115-e\Docs\R2-2107385.zip" TargetMode="External"/><Relationship Id="rId1272" Type="http://schemas.openxmlformats.org/officeDocument/2006/relationships/hyperlink" Target="file:///D:\Documents\3GPP\tsg_ran\WG2\TSGR2_115-e\Docs\R2-2107358.zip" TargetMode="External"/><Relationship Id="rId502" Type="http://schemas.openxmlformats.org/officeDocument/2006/relationships/hyperlink" Target="file:///D:\Documents\3GPP\tsg_ran\WG2\TSGR2_115-e\Docs\R2-2107603.zip" TargetMode="External"/><Relationship Id="rId947" Type="http://schemas.openxmlformats.org/officeDocument/2006/relationships/hyperlink" Target="file:///D:\Documents\3GPP\tsg_ran\WG2\TSGR2_115-e\Docs\R2-2108157.zip" TargetMode="External"/><Relationship Id="rId1132" Type="http://schemas.openxmlformats.org/officeDocument/2006/relationships/hyperlink" Target="file:///D:\Documents\3GPP\tsg_ran\WG2\TSGR2_115-e\Docs\R2-2108453.zip" TargetMode="External"/><Relationship Id="rId1577" Type="http://schemas.openxmlformats.org/officeDocument/2006/relationships/hyperlink" Target="file:///D:\Documents\3GPP\tsg_ran\WG2\TSGR2_115-e\Docs\R2-2108072.zip" TargetMode="External"/><Relationship Id="rId1784" Type="http://schemas.openxmlformats.org/officeDocument/2006/relationships/hyperlink" Target="file:///D:\Documents\3GPP\tsg_ran\WG2\TSGR2_115-e\Docs\R2-2109054.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866.zip" TargetMode="External"/><Relationship Id="rId1437" Type="http://schemas.openxmlformats.org/officeDocument/2006/relationships/hyperlink" Target="file:///D:\Documents\3GPP\tsg_ran\WG2\TSGR2_115-e\Docs\R2-2107884.zip" TargetMode="External"/><Relationship Id="rId1644" Type="http://schemas.openxmlformats.org/officeDocument/2006/relationships/hyperlink" Target="file:///D:\Documents\3GPP\tsg_ran\WG2\TSGR2_115-e\Docs\R2-2108660.zip" TargetMode="External"/><Relationship Id="rId1851" Type="http://schemas.openxmlformats.org/officeDocument/2006/relationships/hyperlink" Target="file:///D:\Documents\3GPP\tsg_ran\WG2\TSGR2_115-e\Docs\R2-2107319.zip" TargetMode="External"/><Relationship Id="rId1504" Type="http://schemas.openxmlformats.org/officeDocument/2006/relationships/hyperlink" Target="file:///D:\Documents\3GPP\tsg_ran\WG2\TSGR2_115-e\Docs\R2-2109038.zip" TargetMode="External"/><Relationship Id="rId1711" Type="http://schemas.openxmlformats.org/officeDocument/2006/relationships/hyperlink" Target="file:///D:\Documents\3GPP\tsg_ran\WG2\TSGR2_115-e\Docs\R2-2108294.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7417.zip" TargetMode="External"/><Relationship Id="rId597" Type="http://schemas.openxmlformats.org/officeDocument/2006/relationships/hyperlink" Target="file:///D:\Documents\3GPP\tsg_ran\WG2\TSGR2_115-e\Docs\R2-2107973.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7982.zip" TargetMode="External"/><Relationship Id="rId1087" Type="http://schemas.openxmlformats.org/officeDocument/2006/relationships/hyperlink" Target="file:///D:\Documents\3GPP\tsg_ran\WG2\TSGR2_115-e\Docs\R2-2108534.zip" TargetMode="External"/><Relationship Id="rId1294" Type="http://schemas.openxmlformats.org/officeDocument/2006/relationships/hyperlink" Target="file:///D:\Documents\3GPP\tsg_ran\WG2\TSGR2_115-e\Docs\R2-2107686.zip" TargetMode="External"/><Relationship Id="rId664" Type="http://schemas.openxmlformats.org/officeDocument/2006/relationships/hyperlink" Target="file:///D:\Documents\3GPP\tsg_ran\WG2\TSGR2_115-e\Docs\R2-2108423.zip" TargetMode="External"/><Relationship Id="rId871" Type="http://schemas.openxmlformats.org/officeDocument/2006/relationships/hyperlink" Target="file:///D:\Documents\3GPP\tsg_ran\WG2\TSGR2_115-e\Docs\R2-2108791.zip" TargetMode="External"/><Relationship Id="rId969" Type="http://schemas.openxmlformats.org/officeDocument/2006/relationships/hyperlink" Target="file:///D:\Documents\3GPP\tsg_ran\WG2\TSGR2_115-e\Docs\R2-2108466.zip" TargetMode="External"/><Relationship Id="rId1599" Type="http://schemas.openxmlformats.org/officeDocument/2006/relationships/hyperlink" Target="file:///D:\Documents\3GPP\tsg_ran\WG2\TSGR2_115-e\Docs\R2-210736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7874.zip" TargetMode="External"/><Relationship Id="rId731" Type="http://schemas.openxmlformats.org/officeDocument/2006/relationships/hyperlink" Target="file:///D:\Documents\3GPP\tsg_ran\WG2\TSGR2_115-e\Docs\R2-2107896.zip" TargetMode="External"/><Relationship Id="rId1154" Type="http://schemas.openxmlformats.org/officeDocument/2006/relationships/hyperlink" Target="file:///D:\Documents\3GPP\tsg_ran\WG2\TSGR2_115-e\Docs\R2-2108661.zip" TargetMode="External"/><Relationship Id="rId1361" Type="http://schemas.openxmlformats.org/officeDocument/2006/relationships/hyperlink" Target="file:///D:\Documents\3GPP\tsg_ran\WG2\TSGR2_115-e\Docs\R2-2107606.zip" TargetMode="External"/><Relationship Id="rId1459" Type="http://schemas.openxmlformats.org/officeDocument/2006/relationships/hyperlink" Target="file:///D:\Documents\3GPP\tsg_ran\WG2\TSGR2_115-e\Docs\R2-210843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056.zip" TargetMode="External"/><Relationship Id="rId1014" Type="http://schemas.openxmlformats.org/officeDocument/2006/relationships/hyperlink" Target="file:///D:\Documents\3GPP\tsg_ran\WG2\TSGR2_115-e\Docs\R2-2106972.zip" TargetMode="External"/><Relationship Id="rId1221" Type="http://schemas.openxmlformats.org/officeDocument/2006/relationships/hyperlink" Target="file:///D:\Documents\3GPP\tsg_ran\WG2\TSGR2_115-e\Docs\R2-2108198.zip" TargetMode="External"/><Relationship Id="rId1666" Type="http://schemas.openxmlformats.org/officeDocument/2006/relationships/hyperlink" Target="file:///D:\Documents\3GPP\tsg_ran\WG2\TSGR2_115-e\Docs\R2-2107585.zip" TargetMode="External"/><Relationship Id="rId1873" Type="http://schemas.openxmlformats.org/officeDocument/2006/relationships/hyperlink" Target="file:///D:\Documents\3GPP\tsg_ran\WG2\TSGR2_115-e\Docs\R2-2108335.zip" TargetMode="External"/><Relationship Id="rId1319" Type="http://schemas.openxmlformats.org/officeDocument/2006/relationships/hyperlink" Target="file:///D:\Documents\3GPP\tsg_ran\WG2\TSGR2_115-e\Docs\R2-2108475.zip" TargetMode="External"/><Relationship Id="rId1526" Type="http://schemas.openxmlformats.org/officeDocument/2006/relationships/hyperlink" Target="file:///D:\Documents\3GPP\tsg_ran\WG2\TSGR2_115-e\Docs\R2-2107381.zip" TargetMode="External"/><Relationship Id="rId1733" Type="http://schemas.openxmlformats.org/officeDocument/2006/relationships/hyperlink" Target="file:///D:\Documents\3GPP\tsg_ran\WG2\TSGR2_115-e\Docs\R2-2106947.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57.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34.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8084.zip" TargetMode="External"/><Relationship Id="rId686" Type="http://schemas.openxmlformats.org/officeDocument/2006/relationships/hyperlink" Target="file:///D:\Documents\3GPP\tsg_ran\WG2\TSGR2_115-e\Docs\R2-2107172.zip" TargetMode="External"/><Relationship Id="rId893" Type="http://schemas.openxmlformats.org/officeDocument/2006/relationships/hyperlink" Target="file:///D:\Documents\3GPP\tsg_ran\WG2\TSGR2_115-e\Docs\R2-2107104.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135.zip" TargetMode="External"/><Relationship Id="rId753" Type="http://schemas.openxmlformats.org/officeDocument/2006/relationships/hyperlink" Target="file:///D:\Documents\3GPP\tsg_ran\WG2\TSGR2_115-e\Docs\R2-2107895.zip" TargetMode="External"/><Relationship Id="rId1176" Type="http://schemas.openxmlformats.org/officeDocument/2006/relationships/hyperlink" Target="file:///D:\Documents\3GPP\tsg_ran\WG2\TSGR2_115-e\Docs\R2-2107729.zip" TargetMode="External"/><Relationship Id="rId1383" Type="http://schemas.openxmlformats.org/officeDocument/2006/relationships/hyperlink" Target="file:///D:\Documents\3GPP\tsg_ran\WG2\TSGR2_115-e\Docs\R2-2107412.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20.zip" TargetMode="External"/><Relationship Id="rId960" Type="http://schemas.openxmlformats.org/officeDocument/2006/relationships/hyperlink" Target="file:///D:\Documents\3GPP\tsg_ran\WG2\TSGR2_115-e\Docs\R2-2107277.zip" TargetMode="External"/><Relationship Id="rId1036" Type="http://schemas.openxmlformats.org/officeDocument/2006/relationships/hyperlink" Target="file:///D:\Documents\3GPP\tsg_ran\WG2\TSGR2_115-e\Docs\R2-2108433.zip" TargetMode="External"/><Relationship Id="rId1243" Type="http://schemas.openxmlformats.org/officeDocument/2006/relationships/hyperlink" Target="file:///D:\Documents\3GPP\tsg_ran\WG2\TSGR2_115-e\Docs\R2-2107091.zip" TargetMode="External"/><Relationship Id="rId1590" Type="http://schemas.openxmlformats.org/officeDocument/2006/relationships/hyperlink" Target="file:///D:\Documents\3GPP\tsg_ran\WG2\TSGR2_115-e\Docs\R2-2108471.zip" TargetMode="External"/><Relationship Id="rId1688" Type="http://schemas.openxmlformats.org/officeDocument/2006/relationships/hyperlink" Target="file:///D:\Documents\3GPP\tsg_ran\WG2\TSGR2_115-e\Docs\R2-2108806.zip" TargetMode="External"/><Relationship Id="rId1895" Type="http://schemas.openxmlformats.org/officeDocument/2006/relationships/hyperlink" Target="file:///D:\Documents\3GPP\tsg_ran\WG2\TSGR2_115-e\Docs\R2-2107560.zip" TargetMode="External"/><Relationship Id="rId613" Type="http://schemas.openxmlformats.org/officeDocument/2006/relationships/hyperlink" Target="file:///D:\Documents\3GPP\tsg_ran\WG2\TSGR2_115-e\Docs\R2-2108737.zip" TargetMode="External"/><Relationship Id="rId820" Type="http://schemas.openxmlformats.org/officeDocument/2006/relationships/hyperlink" Target="file:///D:\Documents\3GPP\tsg_ran\WG2\TSGR2_115-e\Docs\R2-2108591.zip" TargetMode="External"/><Relationship Id="rId918" Type="http://schemas.openxmlformats.org/officeDocument/2006/relationships/hyperlink" Target="file:///D:\Documents\3GPP\tsg_ran\WG2\TSGR2_115-e\Docs\R2-2108153.zip" TargetMode="External"/><Relationship Id="rId1450" Type="http://schemas.openxmlformats.org/officeDocument/2006/relationships/hyperlink" Target="file:///D:\Documents\3GPP\tsg_ran\WG2\TSGR2_115-e\Docs\R2-2108766.zip" TargetMode="External"/><Relationship Id="rId1548" Type="http://schemas.openxmlformats.org/officeDocument/2006/relationships/hyperlink" Target="file:///D:\Documents\3GPP\tsg_ran\WG2\TSGR2_115-e\Docs\R2-2107159.zip" TargetMode="External"/><Relationship Id="rId1755" Type="http://schemas.openxmlformats.org/officeDocument/2006/relationships/hyperlink" Target="file:///D:\Documents\3GPP\tsg_ran\WG2\TSGR2_115-e\Docs\R2-2107637.zip" TargetMode="External"/><Relationship Id="rId1103" Type="http://schemas.openxmlformats.org/officeDocument/2006/relationships/hyperlink" Target="file:///D:\Documents\3GPP\tsg_ran\WG2\TSGR2_115-e\Docs\R2-2108240.zip" TargetMode="External"/><Relationship Id="rId1310" Type="http://schemas.openxmlformats.org/officeDocument/2006/relationships/hyperlink" Target="file:///D:\Documents\3GPP\tsg_ran\WG2\TSGR2_115-e\Docs\R2-2107646.zip" TargetMode="External"/><Relationship Id="rId1408" Type="http://schemas.openxmlformats.org/officeDocument/2006/relationships/hyperlink" Target="file:///D:\Documents\3GPP\tsg_ran\WG2\TSGR2_115-e\Docs\R2-2107873.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823.zip" TargetMode="External"/><Relationship Id="rId1822" Type="http://schemas.openxmlformats.org/officeDocument/2006/relationships/hyperlink" Target="file:///D:\Documents\3GPP\tsg_ran\WG2\TSGR2_115-e\Docs\R2-2108159.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34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6970.zip" TargetMode="External"/><Relationship Id="rId775" Type="http://schemas.openxmlformats.org/officeDocument/2006/relationships/hyperlink" Target="file:///D:\Documents\3GPP\tsg_ran\WG2\TSGR2_115-e\Docs\R2-2107464.zip" TargetMode="External"/><Relationship Id="rId982" Type="http://schemas.openxmlformats.org/officeDocument/2006/relationships/hyperlink" Target="file:///D:\Documents\3GPP\tsg_ran\WG2\TSGR2_115-e\Docs\R2-2107833.zip" TargetMode="External"/><Relationship Id="rId1198" Type="http://schemas.openxmlformats.org/officeDocument/2006/relationships/hyperlink" Target="file:///D:\Documents\3GPP\tsg_ran\WG2\TSGR2_115-e\Docs\R2-2108413.zip" TargetMode="External"/><Relationship Id="rId428" Type="http://schemas.openxmlformats.org/officeDocument/2006/relationships/hyperlink" Target="file:///D:\Documents\3GPP\tsg_ran\WG2\TSGR2_115-e\Docs\R2-2107050.zip" TargetMode="External"/><Relationship Id="rId635" Type="http://schemas.openxmlformats.org/officeDocument/2006/relationships/hyperlink" Target="file:///D:\Documents\3GPP\tsg_ran\WG2\TSGR2_115-e\Docs\R2-2107063.zip" TargetMode="External"/><Relationship Id="rId842" Type="http://schemas.openxmlformats.org/officeDocument/2006/relationships/hyperlink" Target="file:///D:\Documents\3GPP\tsg_ran\WG2\TSGR2_115-e\Docs\R2-2108243.zip" TargetMode="External"/><Relationship Id="rId1058" Type="http://schemas.openxmlformats.org/officeDocument/2006/relationships/hyperlink" Target="file:///D:\Documents\3GPP\tsg_ran\WG2\TSGR2_115-e\Docs\R2-2108592.zip" TargetMode="External"/><Relationship Id="rId1265" Type="http://schemas.openxmlformats.org/officeDocument/2006/relationships/hyperlink" Target="file:///D:\Documents\3GPP\tsg_ran\WG2\TSGR2_115-e\Docs\R2-2108769.zip" TargetMode="External"/><Relationship Id="rId1472" Type="http://schemas.openxmlformats.org/officeDocument/2006/relationships/hyperlink" Target="file:///D:\Documents\3GPP\tsg_ran\WG2\TSGR2_115-e\Docs\R2-2108432.zip" TargetMode="External"/><Relationship Id="rId702" Type="http://schemas.openxmlformats.org/officeDocument/2006/relationships/hyperlink" Target="file:///D:\Documents\3GPP\tsg_ran\WG2\TSGR2_115-e\Docs\R2-2108494.zip" TargetMode="External"/><Relationship Id="rId1125" Type="http://schemas.openxmlformats.org/officeDocument/2006/relationships/hyperlink" Target="file:///D:\Documents\3GPP\tsg_ran\WG2\TSGR2_115-e\Docs\R2-2107075.zip" TargetMode="External"/><Relationship Id="rId1332" Type="http://schemas.openxmlformats.org/officeDocument/2006/relationships/hyperlink" Target="file:///D:\Documents\3GPP\tsg_ran\WG2\TSGR2_115-e\Docs\R2-2107831.zip" TargetMode="External"/><Relationship Id="rId1777" Type="http://schemas.openxmlformats.org/officeDocument/2006/relationships/hyperlink" Target="file:///D:\Documents\3GPP\tsg_ran\WG2\TSGR2_115-e\Docs\R2-2108366.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744.zip" TargetMode="External"/><Relationship Id="rId1844" Type="http://schemas.openxmlformats.org/officeDocument/2006/relationships/hyperlink" Target="file:///D:\Documents\3GPP\tsg_ran\WG2\TSGR2_115-e\Docs\R2-2107763.zip" TargetMode="External"/><Relationship Id="rId1704" Type="http://schemas.openxmlformats.org/officeDocument/2006/relationships/hyperlink" Target="file:///D:\Documents\3GPP\tsg_ran\WG2\TSGR2_115-e\Docs\R2-2107456.zip" TargetMode="External"/><Relationship Id="rId285" Type="http://schemas.openxmlformats.org/officeDocument/2006/relationships/hyperlink" Target="file:///D:\Documents\3GPP\tsg_ran\WG2\TSGR2_115-e\Docs\R2-2107186.zip" TargetMode="External"/><Relationship Id="rId1911" Type="http://schemas.openxmlformats.org/officeDocument/2006/relationships/hyperlink" Target="file:///D:\Documents\3GPP\tsg_ran\WG2\TSGR2_115-e\Docs\R2-2108560.zip" TargetMode="External"/><Relationship Id="rId492" Type="http://schemas.openxmlformats.org/officeDocument/2006/relationships/hyperlink" Target="file:///D:\Documents\3GPP\tsg_ran\WG2\TSGR2_115-e\Docs\R2-2108388.zip" TargetMode="External"/><Relationship Id="rId797" Type="http://schemas.openxmlformats.org/officeDocument/2006/relationships/hyperlink" Target="file:///D:\Documents\3GPP\tsg_ran\WG2\TSGR2_115-e\Docs\R2-210746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8772.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8026.zip" TargetMode="External"/><Relationship Id="rId864" Type="http://schemas.openxmlformats.org/officeDocument/2006/relationships/hyperlink" Target="file:///D:\Documents\3GPP\tsg_ran\WG2\TSGR2_115-e\Docs\R2-2108010.zip" TargetMode="External"/><Relationship Id="rId1494" Type="http://schemas.openxmlformats.org/officeDocument/2006/relationships/hyperlink" Target="file:///D:\Documents\3GPP\tsg_ran\WG2\TSGR2_115-e\Docs\R2-2108650.zip" TargetMode="External"/><Relationship Id="rId1799" Type="http://schemas.openxmlformats.org/officeDocument/2006/relationships/hyperlink" Target="file:///D:\Documents\3GPP\tsg_ran\WG2\TSGR2_115-e\Docs\R2-2109052.zip" TargetMode="External"/><Relationship Id="rId517" Type="http://schemas.openxmlformats.org/officeDocument/2006/relationships/hyperlink" Target="file:///D:\Documents\3GPP\tsg_ran\WG2\TSGR2_115-e\Docs\R2-2107353.zip" TargetMode="External"/><Relationship Id="rId724" Type="http://schemas.openxmlformats.org/officeDocument/2006/relationships/hyperlink" Target="file:///D:\Documents\3GPP\tsg_ran\WG2\TSGR2_115-e\Docs\R2-2108815.zip" TargetMode="External"/><Relationship Id="rId931" Type="http://schemas.openxmlformats.org/officeDocument/2006/relationships/hyperlink" Target="file:///D:\Documents\3GPP\tsg_ran\WG2\TSGR2_115-e\Docs\R2-2107196.zip" TargetMode="External"/><Relationship Id="rId1147" Type="http://schemas.openxmlformats.org/officeDocument/2006/relationships/hyperlink" Target="file:///D:\Documents\3GPP\tsg_ran\WG2\TSGR2_115-e\Docs\R2-2108319.zip" TargetMode="External"/><Relationship Id="rId1354" Type="http://schemas.openxmlformats.org/officeDocument/2006/relationships/hyperlink" Target="file:///D:\Documents\3GPP\tsg_ran\WG2\TSGR2_115-e\Docs\R2-2107117.zip" TargetMode="External"/><Relationship Id="rId1561" Type="http://schemas.openxmlformats.org/officeDocument/2006/relationships/hyperlink" Target="file:///D:\Documents\3GPP\tsg_ran\WG2\TSGR2_115-e\Docs\R2-2107312.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872.zip" TargetMode="External"/><Relationship Id="rId1214" Type="http://schemas.openxmlformats.org/officeDocument/2006/relationships/hyperlink" Target="file:///D:\Documents\3GPP\tsg_ran\WG2\TSGR2_115-e\Docs\R2-2107911.zip" TargetMode="External"/><Relationship Id="rId1421" Type="http://schemas.openxmlformats.org/officeDocument/2006/relationships/hyperlink" Target="file:///D:\Documents\3GPP\tsg_ran\WG2\TSGR2_115-e\Docs\R2-2106944.zip" TargetMode="External"/><Relationship Id="rId1659" Type="http://schemas.openxmlformats.org/officeDocument/2006/relationships/hyperlink" Target="file:///D:\Documents\3GPP\tsg_ran\WG2\TSGR2_115-e\Docs\R2-2108342.zip" TargetMode="External"/><Relationship Id="rId1866" Type="http://schemas.openxmlformats.org/officeDocument/2006/relationships/hyperlink" Target="file:///D:\Documents\3GPP\tsg_ran\WG2\TSGR2_115-e\Docs\R2-2107082.zip" TargetMode="External"/><Relationship Id="rId1519" Type="http://schemas.openxmlformats.org/officeDocument/2006/relationships/hyperlink" Target="file:///D:\Documents\3GPP\tsg_ran\WG2\TSGR2_115-e\Docs\R2-2108110.zip" TargetMode="External"/><Relationship Id="rId1726" Type="http://schemas.openxmlformats.org/officeDocument/2006/relationships/hyperlink" Target="file:///D:\Documents\3GPP\tsg_ran\WG2\TSGR2_115-e\Docs\R2-2107551.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23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290.zip" TargetMode="External"/><Relationship Id="rId886" Type="http://schemas.openxmlformats.org/officeDocument/2006/relationships/hyperlink" Target="file:///D:\Documents\3GPP\tsg_ran\WG2\TSGR2_115-e\Docs\R2-210818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677.zip" TargetMode="External"/><Relationship Id="rId539" Type="http://schemas.openxmlformats.org/officeDocument/2006/relationships/hyperlink" Target="file:///D:\Documents\3GPP\tsg_ran\WG2\TSGR2_115-e\Docs\R2-2107404.zip" TargetMode="External"/><Relationship Id="rId746" Type="http://schemas.openxmlformats.org/officeDocument/2006/relationships/hyperlink" Target="file:///D:\Documents\3GPP\tsg_ran\WG2\TSGR2_115-e\Docs\R2-2107611.zip" TargetMode="External"/><Relationship Id="rId1071" Type="http://schemas.openxmlformats.org/officeDocument/2006/relationships/hyperlink" Target="file:///D:\Documents\3GPP\tsg_ran\WG2\TSGR2_115-e\Docs\R2-2108237.zip" TargetMode="External"/><Relationship Id="rId1169" Type="http://schemas.openxmlformats.org/officeDocument/2006/relationships/hyperlink" Target="file:///D:\Documents\3GPP\tsg_ran\WG2\TSGR2_115-e\Docs\R2-2107345.zip" TargetMode="External"/><Relationship Id="rId1376" Type="http://schemas.openxmlformats.org/officeDocument/2006/relationships/hyperlink" Target="file:///D:\Documents\3GPP\tsg_ran\WG2\TSGR2_115-e\Docs\R2-2108524.zip" TargetMode="External"/><Relationship Id="rId1583" Type="http://schemas.openxmlformats.org/officeDocument/2006/relationships/hyperlink" Target="file:///D:\Documents\3GPP\tsg_ran\WG2\TSGR2_115-e\Docs\R2-2108223.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8622.zip" TargetMode="External"/><Relationship Id="rId1029" Type="http://schemas.openxmlformats.org/officeDocument/2006/relationships/hyperlink" Target="file:///D:\Documents\3GPP\tsg_ran\WG2\TSGR2_115-e\Docs\R2-2107739.zip" TargetMode="External"/><Relationship Id="rId1236" Type="http://schemas.openxmlformats.org/officeDocument/2006/relationships/hyperlink" Target="file:///D:\Documents\3GPP\tsg_ran\WG2\TSGR2_115-e\Docs\R2-2106971.zip" TargetMode="External"/><Relationship Id="rId1790" Type="http://schemas.openxmlformats.org/officeDocument/2006/relationships/hyperlink" Target="file:///D:\Documents\3GPP\tsg_ran\WG2\TSGR2_115-e\Docs\R2-2107843.zip" TargetMode="External"/><Relationship Id="rId1888" Type="http://schemas.openxmlformats.org/officeDocument/2006/relationships/hyperlink" Target="file:///D:\Documents\3GPP\tsg_ran\WG2\TSGR2_115-e\Docs\R2-2108328.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360.zip" TargetMode="External"/><Relationship Id="rId813" Type="http://schemas.openxmlformats.org/officeDocument/2006/relationships/hyperlink" Target="file:///D:\Documents\3GPP\tsg_ran\WG2\TSGR2_115-e\Docs\R2-2108056.zip" TargetMode="External"/><Relationship Id="rId1443" Type="http://schemas.openxmlformats.org/officeDocument/2006/relationships/hyperlink" Target="file:///D:\Documents\3GPP\tsg_ran\WG2\TSGR2_115-e\Docs\R2-2108425.zip" TargetMode="External"/><Relationship Id="rId1650" Type="http://schemas.openxmlformats.org/officeDocument/2006/relationships/hyperlink" Target="file:///D:\Documents\3GPP\tsg_ran\WG2\TSGR2_115-e\Docs\R2-2107441.zip" TargetMode="External"/><Relationship Id="rId1748" Type="http://schemas.openxmlformats.org/officeDocument/2006/relationships/hyperlink" Target="file:///D:\Documents\3GPP\tsg_ran\WG2\TSGR2_115-e\Docs\R2-2108696.zip" TargetMode="External"/><Relationship Id="rId1303" Type="http://schemas.openxmlformats.org/officeDocument/2006/relationships/hyperlink" Target="file:///D:\Documents\3GPP\tsg_ran\WG2\TSGR2_115-e\Docs\R2-2108774.zip" TargetMode="External"/><Relationship Id="rId1510" Type="http://schemas.openxmlformats.org/officeDocument/2006/relationships/hyperlink" Target="file:///D:\Documents\3GPP\tsg_ran\WG2\TSGR2_115-e\Docs\R2-2107514.zip" TargetMode="External"/><Relationship Id="rId1608" Type="http://schemas.openxmlformats.org/officeDocument/2006/relationships/hyperlink" Target="file:///D:\Documents\3GPP\tsg_ran\WG2\TSGR2_115-e\Docs\R2-2108225.zip" TargetMode="External"/><Relationship Id="rId1815" Type="http://schemas.openxmlformats.org/officeDocument/2006/relationships/hyperlink" Target="file:///D:\Documents\3GPP\tsg_ran\WG2\TSGR2_115-e\Docs\R2-210695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20.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8523.zip" TargetMode="External"/><Relationship Id="rId670" Type="http://schemas.openxmlformats.org/officeDocument/2006/relationships/hyperlink" Target="file:///D:\Documents\3GPP\tsg_ran\WG2\TSGR2_115-e\Docs\R2-2108657.zip" TargetMode="External"/><Relationship Id="rId1093" Type="http://schemas.openxmlformats.org/officeDocument/2006/relationships/hyperlink" Target="file:///D:\Documents\3GPP\tsg_ran\WG2\TSGR2_115-e\Docs\R2-2107001.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531.zip" TargetMode="External"/><Relationship Id="rId768" Type="http://schemas.openxmlformats.org/officeDocument/2006/relationships/hyperlink" Target="file:///D:\Documents\3GPP\tsg_ran\WG2\TSGR2_115-e\Docs\R2-2108242.zip" TargetMode="External"/><Relationship Id="rId975" Type="http://schemas.openxmlformats.org/officeDocument/2006/relationships/hyperlink" Target="file:///D:\Documents\3GPP\tsg_ran\WG2\TSGR2_115-e\Docs\R2-2107278.zip" TargetMode="External"/><Relationship Id="rId1160" Type="http://schemas.openxmlformats.org/officeDocument/2006/relationships/hyperlink" Target="file:///D:\Documents\3GPP\tsg_ran\WG2\TSGR2_115-e\Docs\R2-2108460.zip" TargetMode="External"/><Relationship Id="rId1398" Type="http://schemas.openxmlformats.org/officeDocument/2006/relationships/hyperlink" Target="file:///D:\Documents\3GPP\tsg_ran\WG2\TSGR2_115-e\Docs\R2-2107145.zip" TargetMode="External"/><Relationship Id="rId628" Type="http://schemas.openxmlformats.org/officeDocument/2006/relationships/hyperlink" Target="file:///D:\Documents\3GPP\tsg_ran\WG2\TSGR2_115-e\Docs\R2-2108549.zip" TargetMode="External"/><Relationship Id="rId835" Type="http://schemas.openxmlformats.org/officeDocument/2006/relationships/hyperlink" Target="file:///D:\Documents\3GPP\tsg_ran\WG2\TSGR2_115-e\Docs\R2-2107583.zip" TargetMode="External"/><Relationship Id="rId1258" Type="http://schemas.openxmlformats.org/officeDocument/2006/relationships/hyperlink" Target="file:///D:\Documents\3GPP\tsg_ran\WG2\TSGR2_115-e\Docs\R2-2108376.zip" TargetMode="External"/><Relationship Id="rId1465" Type="http://schemas.openxmlformats.org/officeDocument/2006/relationships/hyperlink" Target="file:///D:\Documents\3GPP\tsg_ran\WG2\TSGR2_115-e\Docs\R2-2107512.zip" TargetMode="External"/><Relationship Id="rId1672" Type="http://schemas.openxmlformats.org/officeDocument/2006/relationships/hyperlink" Target="file:///D:\Documents\3GPP\tsg_ran\WG2\TSGR2_115-e\Docs\R2-2108478.zip" TargetMode="External"/><Relationship Id="rId1020" Type="http://schemas.openxmlformats.org/officeDocument/2006/relationships/hyperlink" Target="file:///D:\Documents\3GPP\tsg_ran\WG2\TSGR2_115-e\Docs\R2-2107372.zip" TargetMode="External"/><Relationship Id="rId1118" Type="http://schemas.openxmlformats.org/officeDocument/2006/relationships/hyperlink" Target="file:///D:\Documents\3GPP\tsg_ran\WG2\TSGR2_115-e\Docs\R2-2107523.zip" TargetMode="External"/><Relationship Id="rId1325" Type="http://schemas.openxmlformats.org/officeDocument/2006/relationships/hyperlink" Target="file:///D:\Documents\3GPP\tsg_ran\WG2\TSGR2_115-e\Docs\R2-2107141.zip" TargetMode="External"/><Relationship Id="rId1532" Type="http://schemas.openxmlformats.org/officeDocument/2006/relationships/hyperlink" Target="file:///D:\Documents\3GPP\tsg_ran\WG2\TSGR2_115-e\Docs\R2-2107882.zip" TargetMode="External"/><Relationship Id="rId902" Type="http://schemas.openxmlformats.org/officeDocument/2006/relationships/hyperlink" Target="file:///D:\Documents\3GPP\tsg_ran\WG2\TSGR2_115-e\Docs\R2-2107367.zip" TargetMode="External"/><Relationship Id="rId1837" Type="http://schemas.openxmlformats.org/officeDocument/2006/relationships/hyperlink" Target="file:///D:\Documents\3GPP\tsg_ran\WG2\TSGR2_115-e\Docs\R2-2107370.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hyperlink" Target="file:///D:\Documents\3GPP\tsg_ran\WG2\TSGR2_115-e\Docs\R2-2107589.zip" TargetMode="External"/><Relationship Id="rId485" Type="http://schemas.openxmlformats.org/officeDocument/2006/relationships/hyperlink" Target="file:///D:\Documents\3GPP\tsg_ran\WG2\TSGR2_115-e\Docs\R2-2107422.zip" TargetMode="External"/><Relationship Id="rId692" Type="http://schemas.openxmlformats.org/officeDocument/2006/relationships/hyperlink" Target="file:///D:\Documents\3GPP\tsg_ran\WG2\TSGR2_115-e\Docs\R2-2108438.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775.zip" TargetMode="External"/><Relationship Id="rId997" Type="http://schemas.openxmlformats.org/officeDocument/2006/relationships/hyperlink" Target="file:///D:\Documents\3GPP\tsg_ran\WG2\TSGR2_115-e\Docs\R2-2108143.zip" TargetMode="External"/><Relationship Id="rId1182" Type="http://schemas.openxmlformats.org/officeDocument/2006/relationships/hyperlink" Target="file:///D:\Documents\3GPP\tsg_ran\WG2\TSGR2_115-e\Docs\R2-2107282.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548.zip" TargetMode="External"/><Relationship Id="rId857" Type="http://schemas.openxmlformats.org/officeDocument/2006/relationships/hyperlink" Target="file:///D:\Documents\3GPP\tsg_ran\WG2\TSGR2_115-e\Docs\R2-2107661.zip" TargetMode="External"/><Relationship Id="rId1042" Type="http://schemas.openxmlformats.org/officeDocument/2006/relationships/hyperlink" Target="file:///D:\Documents\3GPP\tsg_ran\WG2\TSGR2_115-e\Docs\R2-2107444.zip" TargetMode="External"/><Relationship Id="rId1487" Type="http://schemas.openxmlformats.org/officeDocument/2006/relationships/hyperlink" Target="file:///D:\Documents\3GPP\tsg_ran\WG2\TSGR2_115-e\Docs\R2-2108306.zip" TargetMode="External"/><Relationship Id="rId1694" Type="http://schemas.openxmlformats.org/officeDocument/2006/relationships/hyperlink" Target="file:///D:\Documents\3GPP\tsg_ran\WG2\TSGR2_115-e\Docs\R2-2107484.zip" TargetMode="External"/><Relationship Id="rId717" Type="http://schemas.openxmlformats.org/officeDocument/2006/relationships/hyperlink" Target="file:///D:\Documents\3GPP\tsg_ran\WG2\TSGR2_115-e\Docs\R2-2108258.zip" TargetMode="External"/><Relationship Id="rId924" Type="http://schemas.openxmlformats.org/officeDocument/2006/relationships/hyperlink" Target="file:///D:\Documents\3GPP\tsg_ran\WG2\TSGR2_115-e\Docs\R2-2108462.zip" TargetMode="External"/><Relationship Id="rId1347" Type="http://schemas.openxmlformats.org/officeDocument/2006/relationships/hyperlink" Target="file:///D:\Documents\3GPP\tsg_ran\WG2\TSGR2_115-e\Docs\R2-2107676.zip" TargetMode="External"/><Relationship Id="rId1554" Type="http://schemas.openxmlformats.org/officeDocument/2006/relationships/hyperlink" Target="file:///D:\Documents\3GPP\tsg_ran\WG2\TSGR2_115-e\Docs\R2-2107268.zip" TargetMode="External"/><Relationship Id="rId1761" Type="http://schemas.openxmlformats.org/officeDocument/2006/relationships/hyperlink" Target="file:///D:\Documents\3GPP\tsg_ran\WG2\TSGR2_115-e\Docs\R2-2108720.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522.zip" TargetMode="External"/><Relationship Id="rId1414" Type="http://schemas.openxmlformats.org/officeDocument/2006/relationships/hyperlink" Target="file:///D:\Documents\3GPP\tsg_ran\WG2\TSGR2_115-e\Docs\R2-2108465.zip" TargetMode="External"/><Relationship Id="rId1621" Type="http://schemas.openxmlformats.org/officeDocument/2006/relationships/hyperlink" Target="file:///D:\Documents\3GPP\tsg_ran\WG2\TSGR2_115-e\Docs\R2-2107029.zip" TargetMode="External"/><Relationship Id="rId1859" Type="http://schemas.openxmlformats.org/officeDocument/2006/relationships/hyperlink" Target="file:///D:\Documents\3GPP\tsg_ran\WG2\TSGR2_115-e\Docs\R2-2107914.zip" TargetMode="External"/><Relationship Id="rId1719" Type="http://schemas.openxmlformats.org/officeDocument/2006/relationships/hyperlink" Target="file:///D:\Documents\3GPP\tsg_ran\WG2\TSGR2_115-e\Docs\R2-2107255.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file:///D:\Documents\3GPP\tsg_ran\WG2\TSGR2_115-e\Docs\R2-2108015.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055.zip" TargetMode="External"/><Relationship Id="rId879" Type="http://schemas.openxmlformats.org/officeDocument/2006/relationships/hyperlink" Target="file:///D:\Documents\3GPP\tsg_ran\WG2\TSGR2_115-e\Docs\R2-2108150.zip" TargetMode="External"/><Relationship Id="rId434" Type="http://schemas.openxmlformats.org/officeDocument/2006/relationships/hyperlink" Target="file:///D:\Documents\3GPP\tsg_ran\WG2\TSGR2_115-e\Docs\R2-2107875.zip" TargetMode="External"/><Relationship Id="rId641" Type="http://schemas.openxmlformats.org/officeDocument/2006/relationships/hyperlink" Target="file:///D:\Documents\3GPP\tsg_ran\WG2\TSGR2_115-e\Docs\R2-2107635.zip" TargetMode="External"/><Relationship Id="rId739" Type="http://schemas.openxmlformats.org/officeDocument/2006/relationships/hyperlink" Target="file:///D:\Documents\3GPP\tsg_ran\WG2\TSGR2_115-e\Docs\R2-2108794.zip" TargetMode="External"/><Relationship Id="rId1064" Type="http://schemas.openxmlformats.org/officeDocument/2006/relationships/hyperlink" Target="file:///D:\Documents\3GPP\tsg_ran\WG2\TSGR2_115-e\Docs\R2-2107222.zip" TargetMode="External"/><Relationship Id="rId1271" Type="http://schemas.openxmlformats.org/officeDocument/2006/relationships/hyperlink" Target="file:///D:\Documents\3GPP\tsg_ran\WG2\TSGR2_115-e\Docs\R2-2107149.zip" TargetMode="External"/><Relationship Id="rId1369" Type="http://schemas.openxmlformats.org/officeDocument/2006/relationships/hyperlink" Target="file:///D:\Documents\3GPP\tsg_ran\WG2\TSGR2_115-e\Docs\R2-2107870.zip" TargetMode="External"/><Relationship Id="rId1576" Type="http://schemas.openxmlformats.org/officeDocument/2006/relationships/hyperlink" Target="file:///D:\Documents\3GPP\tsg_ran\WG2\TSGR2_115-e\Docs\R2-2108016.zip" TargetMode="External"/><Relationship Id="rId501" Type="http://schemas.openxmlformats.org/officeDocument/2006/relationships/hyperlink" Target="file:///D:\Documents\3GPP\tsg_ran\WG2\TSGR2_115-e\Docs\R2-2107423.zip" TargetMode="External"/><Relationship Id="rId946" Type="http://schemas.openxmlformats.org/officeDocument/2006/relationships/hyperlink" Target="file:///D:\Documents\3GPP\tsg_ran\WG2\TSGR2_115-e\Docs\R2-2108155.zip" TargetMode="External"/><Relationship Id="rId1131" Type="http://schemas.openxmlformats.org/officeDocument/2006/relationships/hyperlink" Target="file:///D:\Documents\3GPP\tsg_ran\WG2\TSGR2_115-e\Docs\R2-2108350.zip" TargetMode="External"/><Relationship Id="rId1229" Type="http://schemas.openxmlformats.org/officeDocument/2006/relationships/hyperlink" Target="file:///D:\Documents\3GPP\tsg_ran\WG2\TSGR2_115-e\Docs\R2-2108717.zip" TargetMode="External"/><Relationship Id="rId1783" Type="http://schemas.openxmlformats.org/officeDocument/2006/relationships/hyperlink" Target="file:///D:\Documents\3GPP\tsg_ran\WG2\TSGR2_115-e\Docs\R2-2106902.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779.zip" TargetMode="External"/><Relationship Id="rId1436" Type="http://schemas.openxmlformats.org/officeDocument/2006/relationships/hyperlink" Target="file:///D:\Documents\3GPP\tsg_ran\WG2\TSGR2_115-e\Docs\R2-2107883.zip" TargetMode="External"/><Relationship Id="rId1643" Type="http://schemas.openxmlformats.org/officeDocument/2006/relationships/hyperlink" Target="file:///D:\Documents\3GPP\tsg_ran\WG2\TSGR2_115-e\Docs\R2-2108613.zip" TargetMode="External"/><Relationship Id="rId1850" Type="http://schemas.openxmlformats.org/officeDocument/2006/relationships/hyperlink" Target="file:///D:\Documents\3GPP\tsg_ran\WG2\TSGR2_115-e\Docs\R2-2107081.zip" TargetMode="External"/><Relationship Id="rId1503" Type="http://schemas.openxmlformats.org/officeDocument/2006/relationships/hyperlink" Target="file:///D:\Documents\3GPP\tsg_ran\WG2\TSGR2_115-e\Docs\R2-2108209.zip" TargetMode="External"/><Relationship Id="rId1710" Type="http://schemas.openxmlformats.org/officeDocument/2006/relationships/hyperlink" Target="file:///D:\Documents\3GPP\tsg_ran\WG2\TSGR2_115-e\Docs\R2-2108273.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045.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467.zip" TargetMode="External"/><Relationship Id="rId596" Type="http://schemas.openxmlformats.org/officeDocument/2006/relationships/hyperlink" Target="file:///D:\Documents\3GPP\tsg_ran\WG2\TSGR2_115-e\Docs\R2-210789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7922.zip" TargetMode="External"/><Relationship Id="rId663" Type="http://schemas.openxmlformats.org/officeDocument/2006/relationships/hyperlink" Target="file:///D:\Documents\3GPP\tsg_ran\WG2\TSGR2_115-e\Docs\R2-2108422.zip" TargetMode="External"/><Relationship Id="rId870" Type="http://schemas.openxmlformats.org/officeDocument/2006/relationships/hyperlink" Target="file:///D:\Documents\3GPP\tsg_ran\WG2\TSGR2_115-e\Docs\R2-2108714.zip" TargetMode="External"/><Relationship Id="rId1086" Type="http://schemas.openxmlformats.org/officeDocument/2006/relationships/hyperlink" Target="file:///D:\Documents\3GPP\tsg_ran\WG2\TSGR2_115-e\Docs\R2-2108272.zip" TargetMode="External"/><Relationship Id="rId1293" Type="http://schemas.openxmlformats.org/officeDocument/2006/relationships/hyperlink" Target="file:///D:\Documents\3GPP\tsg_ran\WG2\TSGR2_115-e\Docs\R2-2107672.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7747.zip" TargetMode="External"/><Relationship Id="rId968" Type="http://schemas.openxmlformats.org/officeDocument/2006/relationships/hyperlink" Target="file:///D:\Documents\3GPP\tsg_ran\WG2\TSGR2_115-e\Docs\R2-2108250.zip" TargetMode="External"/><Relationship Id="rId1153" Type="http://schemas.openxmlformats.org/officeDocument/2006/relationships/hyperlink" Target="file:///D:\Documents\3GPP\tsg_ran\WG2\TSGR2_115-e\Docs\R2-2108611.zip" TargetMode="External"/><Relationship Id="rId1598" Type="http://schemas.openxmlformats.org/officeDocument/2006/relationships/hyperlink" Target="file:///D:\Documents\3GPP\tsg_ran\WG2\TSGR2_115-e\Docs\R2-2107272.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801.zip" TargetMode="External"/><Relationship Id="rId828" Type="http://schemas.openxmlformats.org/officeDocument/2006/relationships/hyperlink" Target="file:///D:\Documents\3GPP\tsg_ran\WG2\TSGR2_115-e\Docs\R2-2107005.zip" TargetMode="External"/><Relationship Id="rId1013" Type="http://schemas.openxmlformats.org/officeDocument/2006/relationships/hyperlink" Target="file:///D:\Documents\3GPP\tsg_ran\WG2\TSGR2_115-e\Docs\R2-2108706.zip" TargetMode="External"/><Relationship Id="rId1360" Type="http://schemas.openxmlformats.org/officeDocument/2006/relationships/hyperlink" Target="file:///D:\Documents\3GPP\tsg_ran\WG2\TSGR2_115-e\Docs\R2-2107555.zip" TargetMode="External"/><Relationship Id="rId1458" Type="http://schemas.openxmlformats.org/officeDocument/2006/relationships/hyperlink" Target="file:///D:\Documents\3GPP\tsg_ran\WG2\TSGR2_115-e\Docs\R2-2108418.zip" TargetMode="External"/><Relationship Id="rId1665" Type="http://schemas.openxmlformats.org/officeDocument/2006/relationships/hyperlink" Target="file:///D:\Documents\3GPP\tsg_ran\WG2\TSGR2_115-e\Docs\R2-2107554.zip" TargetMode="External"/><Relationship Id="rId1872" Type="http://schemas.openxmlformats.org/officeDocument/2006/relationships/hyperlink" Target="file:///D:\Documents\3GPP\tsg_ran\WG2\TSGR2_115-e\Docs\R2-2108117.zip" TargetMode="External"/><Relationship Id="rId1220" Type="http://schemas.openxmlformats.org/officeDocument/2006/relationships/hyperlink" Target="file:///D:\Documents\3GPP\tsg_ran\WG2\TSGR2_115-e\Docs\R2-2108067.zip" TargetMode="External"/><Relationship Id="rId1318" Type="http://schemas.openxmlformats.org/officeDocument/2006/relationships/hyperlink" Target="file:///D:\Documents\3GPP\tsg_ran\WG2\TSGR2_115-e\Docs\R2-2108474.zip" TargetMode="External"/><Relationship Id="rId1525" Type="http://schemas.openxmlformats.org/officeDocument/2006/relationships/hyperlink" Target="file:///D:\Documents\3GPP\tsg_ran\WG2\TSGR2_115-e\Docs\R2-2107101.zip" TargetMode="External"/><Relationship Id="rId1732" Type="http://schemas.openxmlformats.org/officeDocument/2006/relationships/hyperlink" Target="file:///D:\Documents\3GPP\tsg_ran\WG2\TSGR2_115-e\Docs\R2-2108746.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8846.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049.zip" TargetMode="External"/><Relationship Id="rId685" Type="http://schemas.openxmlformats.org/officeDocument/2006/relationships/hyperlink" Target="file:///D:\Documents\3GPP\tsg_ran\WG2\TSGR2_115-e\Docs\R2-2107114.zip" TargetMode="External"/><Relationship Id="rId892" Type="http://schemas.openxmlformats.org/officeDocument/2006/relationships/hyperlink" Target="file:///D:\Documents\3GPP\tsg_ran\WG2\TSGR2_115-e\Docs\R2-2107103.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12.zip" TargetMode="External"/><Relationship Id="rId752" Type="http://schemas.openxmlformats.org/officeDocument/2006/relationships/hyperlink" Target="file:///D:\Documents\3GPP\tsg_ran\WG2\TSGR2_115-e\Docs\R2-2107806.zip" TargetMode="External"/><Relationship Id="rId1175" Type="http://schemas.openxmlformats.org/officeDocument/2006/relationships/hyperlink" Target="file:///D:\Documents\3GPP\tsg_ran\WG2\TSGR2_115-e\Docs\R2-2107567.zip" TargetMode="External"/><Relationship Id="rId1382" Type="http://schemas.openxmlformats.org/officeDocument/2006/relationships/hyperlink" Target="file:///D:\Documents\3GPP\tsg_ran\WG2\TSGR2_115-e\Docs\R2-2107217.zip" TargetMode="External"/><Relationship Id="rId405" Type="http://schemas.openxmlformats.org/officeDocument/2006/relationships/hyperlink" Target="file:///D:\Documents\3GPP\tsg_ran\WG2\TSGR2_115-e\Docs\R2-2108486.zip" TargetMode="External"/><Relationship Id="rId612" Type="http://schemas.openxmlformats.org/officeDocument/2006/relationships/hyperlink" Target="file:///D:\Documents\3GPP\tsg_ran\WG2\TSGR2_115-e\Docs\R2-2108732.zip" TargetMode="External"/><Relationship Id="rId1035" Type="http://schemas.openxmlformats.org/officeDocument/2006/relationships/hyperlink" Target="file:///D:\Documents\3GPP\tsg_ran\WG2\TSGR2_115-e\Docs\R2-2108316.zip" TargetMode="External"/><Relationship Id="rId1242" Type="http://schemas.openxmlformats.org/officeDocument/2006/relationships/hyperlink" Target="file:///D:\Documents\3GPP\tsg_ran\WG2\TSGR2_115-e\Docs\R2-2107090.zip" TargetMode="External"/><Relationship Id="rId1687" Type="http://schemas.openxmlformats.org/officeDocument/2006/relationships/hyperlink" Target="file:///D:\Documents\3GPP\tsg_ran\WG2\TSGR2_115-e\Docs\R2-2108443.zip" TargetMode="External"/><Relationship Id="rId1894" Type="http://schemas.openxmlformats.org/officeDocument/2006/relationships/hyperlink" Target="file:///D:\Documents\3GPP\tsg_ran\WG2\TSGR2_115-e\Docs\R2-2107427.zip" TargetMode="External"/><Relationship Id="rId917" Type="http://schemas.openxmlformats.org/officeDocument/2006/relationships/hyperlink" Target="file:///D:\Documents\3GPP\tsg_ran\WG2\TSGR2_115-e\Docs\R2-2108146.zip" TargetMode="External"/><Relationship Id="rId1102" Type="http://schemas.openxmlformats.org/officeDocument/2006/relationships/hyperlink" Target="file:///D:\Documents\3GPP\tsg_ran\WG2\TSGR2_115-e\Docs\R2-2108063.zip" TargetMode="External"/><Relationship Id="rId1547" Type="http://schemas.openxmlformats.org/officeDocument/2006/relationships/hyperlink" Target="file:///D:\Documents\3GPP\tsg_ran\WG2\TSGR2_115-e\Docs\R2-2107157.zip" TargetMode="External"/><Relationship Id="rId1754" Type="http://schemas.openxmlformats.org/officeDocument/2006/relationships/hyperlink" Target="file:///D:\Documents\3GPP\tsg_ran\WG2\TSGR2_115-e\Docs\R2-2108814.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848.zip" TargetMode="External"/><Relationship Id="rId1614" Type="http://schemas.openxmlformats.org/officeDocument/2006/relationships/hyperlink" Target="file:///D:\Documents\3GPP\tsg_ran\WG2\TSGR2_115-e\Docs\R2-2107917.zip" TargetMode="External"/><Relationship Id="rId1821" Type="http://schemas.openxmlformats.org/officeDocument/2006/relationships/hyperlink" Target="file:///D:\Documents\3GPP\tsg_ran\WG2\TSGR2_115-e\Docs\R2-2106953.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6935.zip" TargetMode="External"/><Relationship Id="rId1197" Type="http://schemas.openxmlformats.org/officeDocument/2006/relationships/hyperlink" Target="file:///D:\Documents\3GPP\tsg_ran\WG2\TSGR2_115-e\Docs\R2-2108412.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295.zip" TargetMode="External"/><Relationship Id="rId981" Type="http://schemas.openxmlformats.org/officeDocument/2006/relationships/hyperlink" Target="file:///D:\Documents\3GPP\tsg_ran\WG2\TSGR2_115-e\Docs\R2-2107758.zip" TargetMode="External"/><Relationship Id="rId1057" Type="http://schemas.openxmlformats.org/officeDocument/2006/relationships/hyperlink" Target="file:///D:\Documents\3GPP\tsg_ran\WG2\TSGR2_115-e\Docs\R2-2108011.zip" TargetMode="External"/><Relationship Id="rId427" Type="http://schemas.openxmlformats.org/officeDocument/2006/relationships/hyperlink" Target="file:///D:\Documents\3GPP\tsg_ran\WG2\TSGR2_115-e\Docs\R2-2107035.zip" TargetMode="External"/><Relationship Id="rId634" Type="http://schemas.openxmlformats.org/officeDocument/2006/relationships/hyperlink" Target="file:///D:\Documents\3GPP\tsg_ran\WG2\TSGR2_115-e\Docs\R2-2109032.zip" TargetMode="External"/><Relationship Id="rId841" Type="http://schemas.openxmlformats.org/officeDocument/2006/relationships/hyperlink" Target="file:///D:\Documents\3GPP\tsg_ran\WG2\TSGR2_115-e\Docs\R2-2108199.zip" TargetMode="External"/><Relationship Id="rId1264" Type="http://schemas.openxmlformats.org/officeDocument/2006/relationships/hyperlink" Target="file:///D:\Documents\3GPP\tsg_ran\WG2\TSGR2_115-e\Docs\R2-2108704.zip" TargetMode="External"/><Relationship Id="rId1471" Type="http://schemas.openxmlformats.org/officeDocument/2006/relationships/hyperlink" Target="file:///D:\Documents\3GPP\tsg_ran\WG2\TSGR2_115-e\Docs\R2-2108355.zip" TargetMode="External"/><Relationship Id="rId1569" Type="http://schemas.openxmlformats.org/officeDocument/2006/relationships/hyperlink" Target="file:///D:\Documents\3GPP\tsg_ran\WG2\TSGR2_115-e\Docs\R2-2107627.zip" TargetMode="External"/><Relationship Id="rId701" Type="http://schemas.openxmlformats.org/officeDocument/2006/relationships/hyperlink" Target="file:///D:\Documents\3GPP\tsg_ran\WG2\TSGR2_115-e\Docs\R2-2108658.zip" TargetMode="External"/><Relationship Id="rId939" Type="http://schemas.openxmlformats.org/officeDocument/2006/relationships/hyperlink" Target="file:///D:\Documents\3GPP\tsg_ran\WG2\TSGR2_115-e\Docs\R2-2107711.zip" TargetMode="External"/><Relationship Id="rId1124" Type="http://schemas.openxmlformats.org/officeDocument/2006/relationships/hyperlink" Target="file:///D:\Documents\3GPP\tsg_ran\WG2\TSGR2_115-e\Docs\R2-2108663.zip" TargetMode="External"/><Relationship Id="rId1331" Type="http://schemas.openxmlformats.org/officeDocument/2006/relationships/hyperlink" Target="file:///D:\Documents\3GPP\tsg_ran\WG2\TSGR2_115-e\Docs\R2-2107689.zip" TargetMode="External"/><Relationship Id="rId1776" Type="http://schemas.openxmlformats.org/officeDocument/2006/relationships/hyperlink" Target="file:///D:\Documents\3GPP\tsg_ran\WG2\TSGR2_115-e\Docs\R2-2107841.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419.zip" TargetMode="External"/><Relationship Id="rId1636" Type="http://schemas.openxmlformats.org/officeDocument/2006/relationships/hyperlink" Target="file:///D:\Documents\3GPP\tsg_ran\WG2\TSGR2_115-e\Docs\R2-2107442.zip" TargetMode="External"/><Relationship Id="rId1843" Type="http://schemas.openxmlformats.org/officeDocument/2006/relationships/hyperlink" Target="file:///D:\Documents\3GPP\tsg_ran\WG2\TSGR2_115-e\Docs\R2-2107431.zip" TargetMode="External"/><Relationship Id="rId1703" Type="http://schemas.openxmlformats.org/officeDocument/2006/relationships/hyperlink" Target="file:///D:\Documents\3GPP\tsg_ran\WG2\TSGR2_115-e\Docs\R2-2107220.zip" TargetMode="External"/><Relationship Id="rId1910" Type="http://schemas.openxmlformats.org/officeDocument/2006/relationships/hyperlink" Target="file:///D:\Documents\3GPP\tsg_ran\WG2\TSGR2_115-e\Docs\R2-2108559.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330.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781.zip" TargetMode="External"/><Relationship Id="rId796" Type="http://schemas.openxmlformats.org/officeDocument/2006/relationships/hyperlink" Target="file:///D:\Documents\3GPP\tsg_ran\WG2\TSGR2_115-e\Docs\R2-2107294.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340.zip" TargetMode="External"/><Relationship Id="rId656" Type="http://schemas.openxmlformats.org/officeDocument/2006/relationships/hyperlink" Target="file:///D:\Documents\3GPP\tsg_ran\WG2\TSGR2_115-e\Docs\R2-2107516.zip" TargetMode="External"/><Relationship Id="rId863" Type="http://schemas.openxmlformats.org/officeDocument/2006/relationships/hyperlink" Target="file:///D:\Documents\3GPP\tsg_ran\WG2\TSGR2_115-e\Docs\R2-2107994.zip" TargetMode="External"/><Relationship Id="rId1079" Type="http://schemas.openxmlformats.org/officeDocument/2006/relationships/hyperlink" Target="file:///D:\Documents\3GPP\tsg_ran\WG2\TSGR2_115-e\Docs\R2-2107881.zip" TargetMode="External"/><Relationship Id="rId1286" Type="http://schemas.openxmlformats.org/officeDocument/2006/relationships/hyperlink" Target="file:///D:\Documents\3GPP\tsg_ran\WG2\TSGR2_115-e\Docs\R2-2108703.zip" TargetMode="External"/><Relationship Id="rId1493" Type="http://schemas.openxmlformats.org/officeDocument/2006/relationships/hyperlink" Target="file:///D:\Documents\3GPP\tsg_ran\WG2\TSGR2_115-e\Docs\R2-2108568.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019.zip" TargetMode="External"/><Relationship Id="rId1146" Type="http://schemas.openxmlformats.org/officeDocument/2006/relationships/hyperlink" Target="file:///D:\Documents\3GPP\tsg_ran\WG2\TSGR2_115-e\Docs\R2-2108318.zip" TargetMode="External"/><Relationship Id="rId1798" Type="http://schemas.openxmlformats.org/officeDocument/2006/relationships/hyperlink" Target="file:///D:\Documents\3GPP\tsg_ran\WG2\TSGR2_115-e\Docs\R2-2108589.zip" TargetMode="External"/><Relationship Id="rId723" Type="http://schemas.openxmlformats.org/officeDocument/2006/relationships/hyperlink" Target="file:///D:\Documents\3GPP\tsg_ran\WG2\TSGR2_115-e\Docs\R2-2108803.zip" TargetMode="External"/><Relationship Id="rId930" Type="http://schemas.openxmlformats.org/officeDocument/2006/relationships/hyperlink" Target="file:///D:\Documents\3GPP\tsg_ran\WG2\TSGR2_115-e\Docs\R2-2107106.zip" TargetMode="External"/><Relationship Id="rId1006" Type="http://schemas.openxmlformats.org/officeDocument/2006/relationships/hyperlink" Target="file:///D:\Documents\3GPP\tsg_ran\WG2\TSGR2_115-e\Docs\R2-2107760.zip" TargetMode="External"/><Relationship Id="rId1353" Type="http://schemas.openxmlformats.org/officeDocument/2006/relationships/hyperlink" Target="file:///D:\Documents\3GPP\tsg_ran\WG2\TSGR2_115-e\Docs\R2-2107072.zip" TargetMode="External"/><Relationship Id="rId1560" Type="http://schemas.openxmlformats.org/officeDocument/2006/relationships/hyperlink" Target="file:///D:\Documents\3GPP\tsg_ran\WG2\TSGR2_115-e\Docs\R2-2107311.zip" TargetMode="External"/><Relationship Id="rId1658" Type="http://schemas.openxmlformats.org/officeDocument/2006/relationships/hyperlink" Target="file:///D:\Documents\3GPP\tsg_ran\WG2\TSGR2_115-e\Docs\R2-2108337.zip" TargetMode="External"/><Relationship Id="rId1865" Type="http://schemas.openxmlformats.org/officeDocument/2006/relationships/hyperlink" Target="file:///D:\Documents\3GPP\tsg_ran\WG2\TSGR2_115-e\Docs\R2-2108740.zip" TargetMode="External"/><Relationship Id="rId1213" Type="http://schemas.openxmlformats.org/officeDocument/2006/relationships/hyperlink" Target="file:///D:\Documents\3GPP\tsg_ran\WG2\TSGR2_115-e\Docs\R2-2107878.zip" TargetMode="External"/><Relationship Id="rId1420" Type="http://schemas.openxmlformats.org/officeDocument/2006/relationships/hyperlink" Target="file:///D:\Documents\3GPP\tsg_ran\WG2\TSGR2_115-e\Docs\R2-2106942.zip" TargetMode="External"/><Relationship Id="rId1518" Type="http://schemas.openxmlformats.org/officeDocument/2006/relationships/hyperlink" Target="file:///D:\Documents\3GPP\tsg_ran\WG2\TSGR2_115-e\Docs\R2-2108207.zip" TargetMode="External"/><Relationship Id="rId1725" Type="http://schemas.openxmlformats.org/officeDocument/2006/relationships/hyperlink" Target="file:///D:\Documents\3GPP\tsg_ran\WG2\TSGR2_115-e\Docs\R2-2107480.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027.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522.zip" TargetMode="External"/><Relationship Id="rId678" Type="http://schemas.openxmlformats.org/officeDocument/2006/relationships/hyperlink" Target="file:///D:\Documents\3GPP\tsg_ran\WG2\TSGR2_115-e\Docs\R2-2107179.zip" TargetMode="External"/><Relationship Id="rId885" Type="http://schemas.openxmlformats.org/officeDocument/2006/relationships/hyperlink" Target="file:///D:\Documents\3GPP\tsg_ran\WG2\TSGR2_115-e\Docs\R2-2108180.zip" TargetMode="External"/><Relationship Id="rId1070" Type="http://schemas.openxmlformats.org/officeDocument/2006/relationships/hyperlink" Target="file:///D:\Documents\3GPP\tsg_ran\WG2\TSGR2_115-e\Docs\R2-210788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226.zip" TargetMode="External"/><Relationship Id="rId745" Type="http://schemas.openxmlformats.org/officeDocument/2006/relationships/hyperlink" Target="file:///D:\Documents\3GPP\tsg_ran\WG2\TSGR2_115-e\Docs\R2-2107558.zip" TargetMode="External"/><Relationship Id="rId952" Type="http://schemas.openxmlformats.org/officeDocument/2006/relationships/hyperlink" Target="file:///D:\Documents\3GPP\tsg_ran\WG2\TSGR2_115-e\Docs\R2-2108513.zip" TargetMode="External"/><Relationship Id="rId1168" Type="http://schemas.openxmlformats.org/officeDocument/2006/relationships/hyperlink" Target="file:///D:\Documents\3GPP\tsg_ran\WG2\TSGR2_115-e\Docs\R2-2107343.zip" TargetMode="External"/><Relationship Id="rId1375" Type="http://schemas.openxmlformats.org/officeDocument/2006/relationships/hyperlink" Target="file:///D:\Documents\3GPP\tsg_ran\WG2\TSGR2_115-e\Docs\R2-2108463.zip" TargetMode="External"/><Relationship Id="rId1582" Type="http://schemas.openxmlformats.org/officeDocument/2006/relationships/hyperlink" Target="file:///D:\Documents\3GPP\tsg_ran\WG2\TSGR2_115-e\Docs\R2-2108222.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182.zip" TargetMode="External"/><Relationship Id="rId812" Type="http://schemas.openxmlformats.org/officeDocument/2006/relationships/hyperlink" Target="file:///D:\Documents\3GPP\tsg_ran\WG2\TSGR2_115-e\Docs\R2-2108009.zip" TargetMode="External"/><Relationship Id="rId1028" Type="http://schemas.openxmlformats.org/officeDocument/2006/relationships/hyperlink" Target="file:///D:\Documents\3GPP\tsg_ran\WG2\TSGR2_115-e\Docs\R2-2107730.zip" TargetMode="External"/><Relationship Id="rId1235" Type="http://schemas.openxmlformats.org/officeDocument/2006/relationships/hyperlink" Target="file:///D:\Documents\3GPP\tsg_ran\WG2\TSGR2_115-e\Docs\R2-2106969.zip" TargetMode="External"/><Relationship Id="rId1442" Type="http://schemas.openxmlformats.org/officeDocument/2006/relationships/hyperlink" Target="file:///D:\Documents\3GPP\tsg_ran\WG2\TSGR2_115-e\Docs\R2-2108417.zip" TargetMode="External"/><Relationship Id="rId1887" Type="http://schemas.openxmlformats.org/officeDocument/2006/relationships/hyperlink" Target="file:///D:\Documents\3GPP\tsg_ran\WG2\TSGR2_115-e\Docs\R2-2108172.zip" TargetMode="External"/><Relationship Id="rId1302" Type="http://schemas.openxmlformats.org/officeDocument/2006/relationships/hyperlink" Target="file:///D:\Documents\3GPP\tsg_ran\WG2\TSGR2_115-e\Docs\R2-2108705.zip" TargetMode="External"/><Relationship Id="rId1747" Type="http://schemas.openxmlformats.org/officeDocument/2006/relationships/hyperlink" Target="file:///D:\Documents\3GPP\tsg_ran\WG2\TSGR2_115-e\Docs\R2-2108805.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191.zip" TargetMode="External"/><Relationship Id="rId1814" Type="http://schemas.openxmlformats.org/officeDocument/2006/relationships/hyperlink" Target="file:///D:\Documents\3GPP\tsg_ran\WG2\TSGR2_115-e\Docs\R2-2106907.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796.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455.zip" TargetMode="External"/><Relationship Id="rId1092" Type="http://schemas.openxmlformats.org/officeDocument/2006/relationships/hyperlink" Target="file:///D:\Documents\3GPP\tsg_ran\WG2\TSGR2_115-e\Docs\R2-2108239.zip" TargetMode="External"/><Relationship Id="rId1397" Type="http://schemas.openxmlformats.org/officeDocument/2006/relationships/hyperlink" Target="file:///D:\Documents\3GPP\tsg_ran\WG2\TSGR2_115-e\Docs\R2-21071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486.zip" TargetMode="External"/><Relationship Id="rId974" Type="http://schemas.openxmlformats.org/officeDocument/2006/relationships/hyperlink" Target="file:///D:\Documents\3GPP\tsg_ran\WG2\TSGR2_115-e\Docs\R2-2107107.zip" TargetMode="External"/><Relationship Id="rId627" Type="http://schemas.openxmlformats.org/officeDocument/2006/relationships/hyperlink" Target="file:///D:\Documents\3GPP\tsg_ran\WG2\TSGR2_115-e\Docs\R2-2108122.zip" TargetMode="External"/><Relationship Id="rId834" Type="http://schemas.openxmlformats.org/officeDocument/2006/relationships/hyperlink" Target="file:///D:\Documents\3GPP\tsg_ran\WG2\TSGR2_115-e\Docs\R2-2107489.zip" TargetMode="External"/><Relationship Id="rId1257" Type="http://schemas.openxmlformats.org/officeDocument/2006/relationships/hyperlink" Target="file:///D:\Documents\3GPP\tsg_ran\WG2\TSGR2_115-e\Docs\R2-2108367.zip" TargetMode="External"/><Relationship Id="rId1464" Type="http://schemas.openxmlformats.org/officeDocument/2006/relationships/hyperlink" Target="file:///D:\Documents\3GPP\tsg_ran\WG2\TSGR2_115-e\Docs\R2-2107511.zip" TargetMode="External"/><Relationship Id="rId1671" Type="http://schemas.openxmlformats.org/officeDocument/2006/relationships/hyperlink" Target="file:///D:\Documents\3GPP\tsg_ran\WG2\TSGR2_115-e\Docs\R2-2108442.zip" TargetMode="External"/><Relationship Id="rId901" Type="http://schemas.openxmlformats.org/officeDocument/2006/relationships/hyperlink" Target="file:///D:\Documents\3GPP\tsg_ran\WG2\TSGR2_115-e\Docs\R2-2107306.zip" TargetMode="External"/><Relationship Id="rId1117" Type="http://schemas.openxmlformats.org/officeDocument/2006/relationships/hyperlink" Target="file:///D:\Documents\3GPP\tsg_ran\WG2\TSGR2_115-e\Docs\R2-2107146.zip" TargetMode="External"/><Relationship Id="rId1324" Type="http://schemas.openxmlformats.org/officeDocument/2006/relationships/hyperlink" Target="file:///D:\Documents\3GPP\tsg_ran\WG2\TSGR2_115-e\Docs\R2-2107140.zip" TargetMode="External"/><Relationship Id="rId1531" Type="http://schemas.openxmlformats.org/officeDocument/2006/relationships/hyperlink" Target="file:///D:\Documents\3GPP\tsg_ran\WG2\TSGR2_115-e\Docs\R2-2107852.zip" TargetMode="External"/><Relationship Id="rId1769" Type="http://schemas.openxmlformats.org/officeDocument/2006/relationships/hyperlink" Target="file:///D:\Documents\3GPP\tsg_ran\WG2\TSGR2_115-e\Docs\R2-2109058.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8254.zip" TargetMode="External"/><Relationship Id="rId1836" Type="http://schemas.openxmlformats.org/officeDocument/2006/relationships/hyperlink" Target="file:///D:\Documents\3GPP\tsg_ran\WG2\TSGR2_115-e\Docs\R2-2107207.zip" TargetMode="External"/><Relationship Id="rId1903" Type="http://schemas.openxmlformats.org/officeDocument/2006/relationships/hyperlink" Target="file:///D:\Documents\3GPP\tsg_ran\WG2\TSGR2_115-e\Docs\R2-2108596.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018.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140.zip" TargetMode="External"/><Relationship Id="rId789" Type="http://schemas.openxmlformats.org/officeDocument/2006/relationships/hyperlink" Target="file:///D:\Documents\3GPP\tsg_ran\WG2\TSGR2_115-e\Docs\R2-2108730.zip" TargetMode="External"/><Relationship Id="rId996" Type="http://schemas.openxmlformats.org/officeDocument/2006/relationships/hyperlink" Target="file:///D:\Documents\3GPP\tsg_ran\WG2\TSGR2_115-e\Docs\R2-2107950.zip" TargetMode="External"/><Relationship Id="rId551" Type="http://schemas.openxmlformats.org/officeDocument/2006/relationships/hyperlink" Target="file:///D:\Documents\3GPP\tsg_ran\WG2\TSGR2_115-e\Docs\R2-2108694.zip" TargetMode="External"/><Relationship Id="rId649" Type="http://schemas.openxmlformats.org/officeDocument/2006/relationships/hyperlink" Target="file:///D:\Documents\3GPP\tsg_ran\WG2\TSGR2_115-e\Docs\R2-2108421.zip" TargetMode="External"/><Relationship Id="rId856" Type="http://schemas.openxmlformats.org/officeDocument/2006/relationships/hyperlink" Target="file:///D:\Documents\3GPP\tsg_ran\WG2\TSGR2_115-e\Docs\R2-2107584.zip" TargetMode="External"/><Relationship Id="rId1181" Type="http://schemas.openxmlformats.org/officeDocument/2006/relationships/hyperlink" Target="file:///D:\Documents\3GPP\tsg_ran\WG2\TSGR2_115-e\Docs\R2-2107078.zip" TargetMode="External"/><Relationship Id="rId1279" Type="http://schemas.openxmlformats.org/officeDocument/2006/relationships/hyperlink" Target="file:///D:\Documents\3GPP\tsg_ran\WG2\TSGR2_115-e\Docs\R2-2107684.zip" TargetMode="External"/><Relationship Id="rId1486" Type="http://schemas.openxmlformats.org/officeDocument/2006/relationships/hyperlink" Target="file:///D:\Documents\3GPP\tsg_ran\WG2\TSGR2_115-e\Docs\R2-210782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338.zip" TargetMode="External"/><Relationship Id="rId509" Type="http://schemas.openxmlformats.org/officeDocument/2006/relationships/hyperlink" Target="file:///D:\Documents\3GPP\tsg_ran\WG2\TSGR2_115-e\Docs\R2-2108446.zip" TargetMode="External"/><Relationship Id="rId1041" Type="http://schemas.openxmlformats.org/officeDocument/2006/relationships/hyperlink" Target="file:///D:\Documents\3GPP\tsg_ran\WG2\TSGR2_115-e\Docs\R2-2107384.zip" TargetMode="External"/><Relationship Id="rId1139" Type="http://schemas.openxmlformats.org/officeDocument/2006/relationships/hyperlink" Target="file:///D:\Documents\3GPP\tsg_ran\WG2\TSGR2_115-e\Docs\R2-2107450.zip" TargetMode="External"/><Relationship Id="rId1346" Type="http://schemas.openxmlformats.org/officeDocument/2006/relationships/hyperlink" Target="file:///D:\Documents\3GPP\tsg_ran\WG2\TSGR2_115-e\Docs\R2-2107608.zip" TargetMode="External"/><Relationship Id="rId1693" Type="http://schemas.openxmlformats.org/officeDocument/2006/relationships/hyperlink" Target="file:///D:\Documents\3GPP\tsg_ran\WG2\TSGR2_115-e\Docs\R2-2107256.zip" TargetMode="External"/><Relationship Id="rId716" Type="http://schemas.openxmlformats.org/officeDocument/2006/relationships/hyperlink" Target="file:///D:\Documents\3GPP\tsg_ran\WG2\TSGR2_115-e\Docs\R2-2108168.zip" TargetMode="External"/><Relationship Id="rId923" Type="http://schemas.openxmlformats.org/officeDocument/2006/relationships/hyperlink" Target="file:///D:\Documents\3GPP\tsg_ran\WG2\TSGR2_115-e\Docs\R2-2108458.zip" TargetMode="External"/><Relationship Id="rId1553" Type="http://schemas.openxmlformats.org/officeDocument/2006/relationships/hyperlink" Target="file:///D:\Documents\3GPP\tsg_ran\WG2\TSGR2_115-e\Docs\R2-2107242.zip" TargetMode="External"/><Relationship Id="rId1760" Type="http://schemas.openxmlformats.org/officeDocument/2006/relationships/hyperlink" Target="file:///D:\Documents\3GPP\tsg_ran\WG2\TSGR2_115-e\Docs\R2-2108233.zip" TargetMode="External"/><Relationship Id="rId1858" Type="http://schemas.openxmlformats.org/officeDocument/2006/relationships/hyperlink" Target="file:///D:\Documents\3GPP\tsg_ran\WG2\TSGR2_115-e\Docs\R2-2107913.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19.zip" TargetMode="External"/><Relationship Id="rId1413" Type="http://schemas.openxmlformats.org/officeDocument/2006/relationships/hyperlink" Target="file:///D:\Documents\3GPP\tsg_ran\WG2\TSGR2_115-e\Docs\R2-2108275.zip" TargetMode="External"/><Relationship Id="rId1620" Type="http://schemas.openxmlformats.org/officeDocument/2006/relationships/hyperlink" Target="file:///D:\Documents\3GPP\tsg_ran\WG2\TSGR2_115-e\Docs\R2-2109033.zip" TargetMode="External"/><Relationship Id="rId1718" Type="http://schemas.openxmlformats.org/officeDocument/2006/relationships/hyperlink" Target="file:///D:\Documents\3GPP\tsg_ran\WG2\TSGR2_115-e\Docs\R2-210706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7974.zip" TargetMode="External"/><Relationship Id="rId780" Type="http://schemas.openxmlformats.org/officeDocument/2006/relationships/hyperlink" Target="file:///D:\Documents\3GPP\tsg_ran\WG2\TSGR2_115-e\Docs\R2-2107991.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798.zip" TargetMode="External"/><Relationship Id="rId878" Type="http://schemas.openxmlformats.org/officeDocument/2006/relationships/hyperlink" Target="file:///D:\Documents\3GPP\tsg_ran\WG2\TSGR2_115-e\Docs\R2-2107755.zip" TargetMode="External"/><Relationship Id="rId1063" Type="http://schemas.openxmlformats.org/officeDocument/2006/relationships/hyperlink" Target="file:///D:\Documents\3GPP\tsg_ran\WG2\TSGR2_115-e\Docs\R2-2107068.zip" TargetMode="External"/><Relationship Id="rId1270" Type="http://schemas.openxmlformats.org/officeDocument/2006/relationships/hyperlink" Target="file:///D:\Documents\3GPP\tsg_ran\WG2\TSGR2_115-e\Docs\R2-2107142.zip" TargetMode="External"/><Relationship Id="rId640" Type="http://schemas.openxmlformats.org/officeDocument/2006/relationships/hyperlink" Target="file:///D:\Documents\3GPP\tsg_ran\WG2\TSGR2_115-e\Docs\R2-2107289.zip" TargetMode="External"/><Relationship Id="rId738" Type="http://schemas.openxmlformats.org/officeDocument/2006/relationships/hyperlink" Target="file:///D:\Documents\3GPP\tsg_ran\WG2\TSGR2_115-e\Docs\R2-2108758.zip" TargetMode="External"/><Relationship Id="rId945" Type="http://schemas.openxmlformats.org/officeDocument/2006/relationships/hyperlink" Target="file:///D:\Documents\3GPP\tsg_ran\WG2\TSGR2_115-e\Docs\R2-2108147.zip" TargetMode="External"/><Relationship Id="rId1368" Type="http://schemas.openxmlformats.org/officeDocument/2006/relationships/hyperlink" Target="file:///D:\Documents\3GPP\tsg_ran\WG2\TSGR2_115-e\Docs\R2-2107834.zip" TargetMode="External"/><Relationship Id="rId1575" Type="http://schemas.openxmlformats.org/officeDocument/2006/relationships/hyperlink" Target="file:///D:\Documents\3GPP\tsg_ran\WG2\TSGR2_115-e\Docs\R2-2108014.zip" TargetMode="External"/><Relationship Id="rId1782" Type="http://schemas.openxmlformats.org/officeDocument/2006/relationships/hyperlink" Target="file:///D:\Documents\3GPP\tsg_ran\WG2\TSGR2_115-e\Docs\R2-2108818.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328.zip" TargetMode="External"/><Relationship Id="rId805" Type="http://schemas.openxmlformats.org/officeDocument/2006/relationships/hyperlink" Target="file:///D:\Documents\3GPP\tsg_ran\WG2\TSGR2_115-e\Docs\R2-2107660.zip" TargetMode="External"/><Relationship Id="rId1130" Type="http://schemas.openxmlformats.org/officeDocument/2006/relationships/hyperlink" Target="file:///D:\Documents\3GPP\tsg_ran\WG2\TSGR2_115-e\Docs\R2-2108114.zip" TargetMode="External"/><Relationship Id="rId1228" Type="http://schemas.openxmlformats.org/officeDocument/2006/relationships/hyperlink" Target="file:///D:\Documents\3GPP\tsg_ran\WG2\TSGR2_115-e\Docs\R2-2108607.zip" TargetMode="External"/><Relationship Id="rId1435" Type="http://schemas.openxmlformats.org/officeDocument/2006/relationships/hyperlink" Target="file:///D:\Documents\3GPP\tsg_ran\WG2\TSGR2_115-e\Docs\R2-2107849.zip" TargetMode="External"/><Relationship Id="rId1642" Type="http://schemas.openxmlformats.org/officeDocument/2006/relationships/hyperlink" Target="file:///D:\Documents\3GPP\tsg_ran\WG2\TSGR2_115-e\Docs\R2-2108517.zip" TargetMode="External"/><Relationship Id="rId1502" Type="http://schemas.openxmlformats.org/officeDocument/2006/relationships/hyperlink" Target="file:///D:\Documents\3GPP\tsg_ran\WG2\TSGR2_115-e\Docs\R2-2108108.zip" TargetMode="External"/><Relationship Id="rId1807" Type="http://schemas.openxmlformats.org/officeDocument/2006/relationships/hyperlink" Target="file:///D:\Documents\3GPP\tsg_ran\WG2\TSGR2_115-e\Docs\R2-2108044.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46.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857.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877.zip" TargetMode="External"/><Relationship Id="rId662" Type="http://schemas.openxmlformats.org/officeDocument/2006/relationships/hyperlink" Target="file:///D:\Documents\3GPP\tsg_ran\WG2\TSGR2_115-e\Docs\R2-2108141.zip" TargetMode="External"/><Relationship Id="rId1085" Type="http://schemas.openxmlformats.org/officeDocument/2006/relationships/hyperlink" Target="file:///D:\Documents\3GPP\tsg_ran\WG2\TSGR2_115-e\Docs\R2-2107903.zip" TargetMode="External"/><Relationship Id="rId1292" Type="http://schemas.openxmlformats.org/officeDocument/2006/relationships/hyperlink" Target="file:///D:\Documents\3GPP\tsg_ran\WG2\TSGR2_115-e\Docs\R2-2107645.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668.zip" TargetMode="External"/><Relationship Id="rId967" Type="http://schemas.openxmlformats.org/officeDocument/2006/relationships/hyperlink" Target="file:///D:\Documents\3GPP\tsg_ran\WG2\TSGR2_115-e\Docs\R2-2108148.zip" TargetMode="External"/><Relationship Id="rId1152" Type="http://schemas.openxmlformats.org/officeDocument/2006/relationships/hyperlink" Target="file:///D:\Documents\3GPP\tsg_ran\WG2\TSGR2_115-e\Docs\R2-2108610.zip" TargetMode="External"/><Relationship Id="rId1597" Type="http://schemas.openxmlformats.org/officeDocument/2006/relationships/hyperlink" Target="file:///D:\Documents\3GPP\tsg_ran\WG2\TSGR2_115-e\Docs\R2-2107240.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004.zip" TargetMode="External"/><Relationship Id="rId1012" Type="http://schemas.openxmlformats.org/officeDocument/2006/relationships/hyperlink" Target="file:///D:\Documents\3GPP\tsg_ran\WG2\TSGR2_115-e\Docs\R2-2108625.zip" TargetMode="External"/><Relationship Id="rId1457" Type="http://schemas.openxmlformats.org/officeDocument/2006/relationships/hyperlink" Target="file:///D:\Documents\3GPP\tsg_ran\WG2\TSGR2_115-e\Docs\R2-2108354.zip" TargetMode="External"/><Relationship Id="rId1664" Type="http://schemas.openxmlformats.org/officeDocument/2006/relationships/hyperlink" Target="file:///D:\Documents\3GPP\tsg_ran\WG2\TSGR2_115-e\Docs\R2-2107414.zip" TargetMode="External"/><Relationship Id="rId1871" Type="http://schemas.openxmlformats.org/officeDocument/2006/relationships/hyperlink" Target="file:///D:\Documents\3GPP\tsg_ran\WG2\TSGR2_115-e\Docs\R2-2107915.zip" TargetMode="External"/><Relationship Id="rId1317" Type="http://schemas.openxmlformats.org/officeDocument/2006/relationships/hyperlink" Target="file:///D:\Documents\3GPP\tsg_ran\WG2\TSGR2_115-e\Docs\R2-2108396.zip" TargetMode="External"/><Relationship Id="rId1524" Type="http://schemas.openxmlformats.org/officeDocument/2006/relationships/hyperlink" Target="file:///D:\Documents\3GPP\tsg_ran\WG2\TSGR2_115-e\Docs\R2-2107100.zip" TargetMode="External"/><Relationship Id="rId1731" Type="http://schemas.openxmlformats.org/officeDocument/2006/relationships/hyperlink" Target="file:///D:\Documents\3GPP\tsg_ran\WG2\TSGR2_115-e\Docs\R2-210874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76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036.zip" TargetMode="External"/><Relationship Id="rId684" Type="http://schemas.openxmlformats.org/officeDocument/2006/relationships/hyperlink" Target="file:///D:\Documents\3GPP\tsg_ran\WG2\TSGR2_115-e\Docs\R2-2107651.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045.zip" TargetMode="External"/><Relationship Id="rId989" Type="http://schemas.openxmlformats.org/officeDocument/2006/relationships/hyperlink" Target="file:///D:\Documents\3GPP\tsg_ran\WG2\TSGR2_115-e\Docs\R2-2107212.zip" TargetMode="External"/><Relationship Id="rId544" Type="http://schemas.openxmlformats.org/officeDocument/2006/relationships/hyperlink" Target="file:///D:\Documents\3GPP\tsg_ran\WG2\TSGR2_115-e\Docs\R2-2107925.zip" TargetMode="External"/><Relationship Id="rId751" Type="http://schemas.openxmlformats.org/officeDocument/2006/relationships/hyperlink" Target="file:///D:\Documents\3GPP\tsg_ran\WG2\TSGR2_115-e\Docs\R2-2107802.zip" TargetMode="External"/><Relationship Id="rId849" Type="http://schemas.openxmlformats.org/officeDocument/2006/relationships/hyperlink" Target="file:///D:\Documents\3GPP\tsg_ran\WG2\TSGR2_115-e\Docs\R2-2107006.zip" TargetMode="External"/><Relationship Id="rId1174" Type="http://schemas.openxmlformats.org/officeDocument/2006/relationships/hyperlink" Target="file:///D:\Documents\3GPP\tsg_ran\WG2\TSGR2_115-e\Docs\R2-2107564.zip" TargetMode="External"/><Relationship Id="rId1381" Type="http://schemas.openxmlformats.org/officeDocument/2006/relationships/hyperlink" Target="file:///D:\Documents\3GPP\tsg_ran\WG2\TSGR2_115-e\Docs\R2-2107210.zip" TargetMode="External"/><Relationship Id="rId1479" Type="http://schemas.openxmlformats.org/officeDocument/2006/relationships/hyperlink" Target="file:///D:\Documents\3GPP\tsg_ran\WG2\TSGR2_115-e\Docs\R2-2108356.zip" TargetMode="External"/><Relationship Id="rId1686" Type="http://schemas.openxmlformats.org/officeDocument/2006/relationships/hyperlink" Target="file:///D:\Documents\3GPP\tsg_ran\WG2\TSGR2_115-e\Docs\R2-2107995.zip" TargetMode="External"/><Relationship Id="rId404" Type="http://schemas.openxmlformats.org/officeDocument/2006/relationships/hyperlink" Target="file:///D:\Documents\3GPP\tsg_ran\WG2\TSGR2_115-e\Docs\R2-2108479.zip" TargetMode="External"/><Relationship Id="rId611" Type="http://schemas.openxmlformats.org/officeDocument/2006/relationships/hyperlink" Target="file:///D:\Documents\3GPP\tsg_ran\WG2\TSGR2_115-e\Docs\R2-2108726.zip" TargetMode="External"/><Relationship Id="rId1034" Type="http://schemas.openxmlformats.org/officeDocument/2006/relationships/hyperlink" Target="file:///D:\Documents\3GPP\tsg_ran\WG2\TSGR2_115-e\Docs\R2-2108315.zip" TargetMode="External"/><Relationship Id="rId1241" Type="http://schemas.openxmlformats.org/officeDocument/2006/relationships/hyperlink" Target="file:///D:\Documents\3GPP\tsg_ran\WG2\TSGR2_115-e\Docs\R2-2108402.zip" TargetMode="External"/><Relationship Id="rId1339" Type="http://schemas.openxmlformats.org/officeDocument/2006/relationships/hyperlink" Target="file:///D:\Documents\3GPP\tsg_ran\WG2\TSGR2_115-e\Docs\R2-2106964.zip" TargetMode="External"/><Relationship Id="rId1893" Type="http://schemas.openxmlformats.org/officeDocument/2006/relationships/hyperlink" Target="file:///D:\Documents\3GPP\tsg_ran\WG2\TSGR2_115-e\Docs\R2-2108757.zip" TargetMode="External"/><Relationship Id="rId709" Type="http://schemas.openxmlformats.org/officeDocument/2006/relationships/hyperlink" Target="file:///D:\Documents\3GPP\tsg_ran\WG2\TSGR2_115-e\Docs\R2-2107556.zip" TargetMode="External"/><Relationship Id="rId916" Type="http://schemas.openxmlformats.org/officeDocument/2006/relationships/hyperlink" Target="file:///D:\Documents\3GPP\tsg_ran\WG2\TSGR2_115-e\Docs\R2-2108145.zip" TargetMode="External"/><Relationship Id="rId1101" Type="http://schemas.openxmlformats.org/officeDocument/2006/relationships/hyperlink" Target="file:///D:\Documents\3GPP\tsg_ran\WG2\TSGR2_115-e\Docs\R2-2108030.zip" TargetMode="External"/><Relationship Id="rId1546" Type="http://schemas.openxmlformats.org/officeDocument/2006/relationships/hyperlink" Target="file:///D:\Documents\3GPP\tsg_ran\WG2\TSGR2_115-e\Docs\R2-2107156.zip" TargetMode="External"/><Relationship Id="rId1753" Type="http://schemas.openxmlformats.org/officeDocument/2006/relationships/hyperlink" Target="file:///D:\Documents\3GPP\tsg_ran\WG2\TSGR2_115-e\Docs\R2-2108347.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847.zip" TargetMode="External"/><Relationship Id="rId1613" Type="http://schemas.openxmlformats.org/officeDocument/2006/relationships/hyperlink" Target="file:///D:\Documents\3GPP\tsg_ran\WG2\TSGR2_115-e\Docs\R2-2107473.zip" TargetMode="External"/><Relationship Id="rId1820" Type="http://schemas.openxmlformats.org/officeDocument/2006/relationships/hyperlink" Target="file:///D:\Documents\3GPP\tsg_ran\WG2\TSGR2_115-e\Docs\R2-2108671.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021.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8450.zip" TargetMode="External"/><Relationship Id="rId773" Type="http://schemas.openxmlformats.org/officeDocument/2006/relationships/hyperlink" Target="file:///D:\Documents\3GPP\tsg_ran\WG2\TSGR2_115-e\Docs\R2-2107246.zip" TargetMode="External"/><Relationship Id="rId1196" Type="http://schemas.openxmlformats.org/officeDocument/2006/relationships/hyperlink" Target="file:///D:\Documents\3GPP\tsg_ran\WG2\TSGR2_115-e\Docs\R2-2108320.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17.zip" TargetMode="External"/><Relationship Id="rId633" Type="http://schemas.openxmlformats.org/officeDocument/2006/relationships/hyperlink" Target="file:///D:\Documents\3GPP\tsg_ran\WG2\TSGR2_115-e\Docs\R2-2107169.zip" TargetMode="External"/><Relationship Id="rId980" Type="http://schemas.openxmlformats.org/officeDocument/2006/relationships/hyperlink" Target="file:///D:\Documents\3GPP\tsg_ran\WG2\TSGR2_115-e\Docs\R2-2107712.zip" TargetMode="External"/><Relationship Id="rId1056" Type="http://schemas.openxmlformats.org/officeDocument/2006/relationships/hyperlink" Target="file:///D:\Documents\3GPP\tsg_ran\WG2\TSGR2_115-e\Docs\R2-2108027.zip" TargetMode="External"/><Relationship Id="rId1263" Type="http://schemas.openxmlformats.org/officeDocument/2006/relationships/hyperlink" Target="file:///D:\Documents\3GPP\tsg_ran\WG2\TSGR2_115-e\Docs\R2-2108536.zip" TargetMode="External"/><Relationship Id="rId840" Type="http://schemas.openxmlformats.org/officeDocument/2006/relationships/hyperlink" Target="file:///D:\Documents\3GPP\tsg_ran\WG2\TSGR2_115-e\Docs\R2-2108085.zip" TargetMode="External"/><Relationship Id="rId938" Type="http://schemas.openxmlformats.org/officeDocument/2006/relationships/hyperlink" Target="file:///D:\Documents\3GPP\tsg_ran\WG2\TSGR2_115-e\Docs\R2-2107710.zip" TargetMode="External"/><Relationship Id="rId1470" Type="http://schemas.openxmlformats.org/officeDocument/2006/relationships/hyperlink" Target="file:///D:\Documents\3GPP\tsg_ran\WG2\TSGR2_115-e\Docs\R2-2108334.zip" TargetMode="External"/><Relationship Id="rId1568" Type="http://schemas.openxmlformats.org/officeDocument/2006/relationships/hyperlink" Target="file:///D:\Documents\3GPP\tsg_ran\WG2\TSGR2_115-e\Docs\R2-2107626.zip" TargetMode="External"/><Relationship Id="rId1775" Type="http://schemas.openxmlformats.org/officeDocument/2006/relationships/hyperlink" Target="file:///D:\Documents\3GPP\tsg_ran\WG2\TSGR2_115-e\Docs\R2-2107840.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1.zip" TargetMode="External"/><Relationship Id="rId1123" Type="http://schemas.openxmlformats.org/officeDocument/2006/relationships/hyperlink" Target="file:///D:\Documents\3GPP\tsg_ran\WG2\TSGR2_115-e\Docs\R2-2107280.zip" TargetMode="External"/><Relationship Id="rId1330" Type="http://schemas.openxmlformats.org/officeDocument/2006/relationships/hyperlink" Target="file:///D:\Documents\3GPP\tsg_ran\WG2\TSGR2_115-e\Docs\R2-2107647.zip" TargetMode="External"/><Relationship Id="rId1428" Type="http://schemas.openxmlformats.org/officeDocument/2006/relationships/hyperlink" Target="file:///D:\Documents\3GPP\tsg_ran\WG2\TSGR2_115-e\Docs\R2-2108311.zip" TargetMode="External"/><Relationship Id="rId1635" Type="http://schemas.openxmlformats.org/officeDocument/2006/relationships/hyperlink" Target="file:///D:\Documents\3GPP\tsg_ran\WG2\TSGR2_115-e\Docs\R2-2107347.zip" TargetMode="External"/><Relationship Id="rId1842" Type="http://schemas.openxmlformats.org/officeDocument/2006/relationships/hyperlink" Target="file:///D:\Documents\3GPP\tsg_ran\WG2\TSGR2_115-e\Docs\R2-2108391.zip" TargetMode="External"/><Relationship Id="rId1702" Type="http://schemas.openxmlformats.org/officeDocument/2006/relationships/hyperlink" Target="file:///D:\Documents\3GPP\tsg_ran\WG2\TSGR2_115-e\Docs\R2-2108760.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16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598.zip" TargetMode="External"/><Relationship Id="rId795" Type="http://schemas.openxmlformats.org/officeDocument/2006/relationships/hyperlink" Target="file:///D:\Documents\3GPP\tsg_ran\WG2\TSGR2_115-e\Docs\R2-210729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235.zip" TargetMode="External"/><Relationship Id="rId655" Type="http://schemas.openxmlformats.org/officeDocument/2006/relationships/hyperlink" Target="file:///D:\Documents\3GPP\tsg_ran\WG2\TSGR2_115-e\Docs\R2-2107251.zip" TargetMode="External"/><Relationship Id="rId862" Type="http://schemas.openxmlformats.org/officeDocument/2006/relationships/hyperlink" Target="file:///D:\Documents\3GPP\tsg_ran\WG2\TSGR2_115-e\Docs\R2-2107930.zip" TargetMode="External"/><Relationship Id="rId1078" Type="http://schemas.openxmlformats.org/officeDocument/2006/relationships/hyperlink" Target="file:///D:\Documents\3GPP\tsg_ran\WG2\TSGR2_115-e\Docs\R2-2108593.zip" TargetMode="External"/><Relationship Id="rId1285" Type="http://schemas.openxmlformats.org/officeDocument/2006/relationships/hyperlink" Target="file:///D:\Documents\3GPP\tsg_ran\WG2\TSGR2_115-e\Docs\R2-2108394.zip" TargetMode="External"/><Relationship Id="rId1492" Type="http://schemas.openxmlformats.org/officeDocument/2006/relationships/hyperlink" Target="file:///D:\Documents\3GPP\tsg_ran\WG2\TSGR2_115-e\Docs\R2-2108566.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8733.zip" TargetMode="External"/><Relationship Id="rId722" Type="http://schemas.openxmlformats.org/officeDocument/2006/relationships/hyperlink" Target="file:///D:\Documents\3GPP\tsg_ran\WG2\TSGR2_115-e\Docs\R2-2108793.zip" TargetMode="External"/><Relationship Id="rId1145" Type="http://schemas.openxmlformats.org/officeDocument/2006/relationships/hyperlink" Target="file:///D:\Documents\3GPP\tsg_ran\WG2\TSGR2_115-e\Docs\R2-2108115.zip" TargetMode="External"/><Relationship Id="rId1352" Type="http://schemas.openxmlformats.org/officeDocument/2006/relationships/hyperlink" Target="file:///D:\Documents\3GPP\tsg_ran\WG2\TSGR2_115-e\Docs\R2-2107071.zip" TargetMode="External"/><Relationship Id="rId1797" Type="http://schemas.openxmlformats.org/officeDocument/2006/relationships/hyperlink" Target="file:///D:\Documents\3GPP\tsg_ran\WG2\TSGR2_115-e\Docs\R2-2107183.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469.zip" TargetMode="External"/><Relationship Id="rId1212" Type="http://schemas.openxmlformats.org/officeDocument/2006/relationships/hyperlink" Target="file:///D:\Documents\3GPP\tsg_ran\WG2\TSGR2_115-e\Docs\R2-2107846.zip" TargetMode="External"/><Relationship Id="rId1657" Type="http://schemas.openxmlformats.org/officeDocument/2006/relationships/hyperlink" Target="file:///D:\Documents\3GPP\tsg_ran\WG2\TSGR2_115-e\Docs\R2-2108614.zip" TargetMode="External"/><Relationship Id="rId1864" Type="http://schemas.openxmlformats.org/officeDocument/2006/relationships/hyperlink" Target="file:///D:\Documents\3GPP\tsg_ran\WG2\TSGR2_115-e\Docs\R2-2108500.zip" TargetMode="External"/><Relationship Id="rId1517" Type="http://schemas.openxmlformats.org/officeDocument/2006/relationships/hyperlink" Target="file:///D:\Documents\3GPP\tsg_ran\WG2\TSGR2_115-e\Docs\R2-2109036.zip" TargetMode="External"/><Relationship Id="rId1724" Type="http://schemas.openxmlformats.org/officeDocument/2006/relationships/hyperlink" Target="file:///D:\Documents\3GPP\tsg_ran\WG2\TSGR2_115-e\Docs\R2-2107479.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064.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8179.zip" TargetMode="External"/><Relationship Id="rId537" Type="http://schemas.openxmlformats.org/officeDocument/2006/relationships/hyperlink" Target="file:///D:\Documents\3GPP\tsg_ran\WG2\TSGR2_115-e\Docs\R2-2107111.zip" TargetMode="External"/><Relationship Id="rId744" Type="http://schemas.openxmlformats.org/officeDocument/2006/relationships/hyperlink" Target="file:///D:\Documents\3GPP\tsg_ran\WG2\TSGR2_115-e\Docs\R2-2107203.zip" TargetMode="External"/><Relationship Id="rId951" Type="http://schemas.openxmlformats.org/officeDocument/2006/relationships/hyperlink" Target="file:///D:\Documents\3GPP\tsg_ran\WG2\TSGR2_115-e\Docs\R2-2108464.zip" TargetMode="External"/><Relationship Id="rId1167" Type="http://schemas.openxmlformats.org/officeDocument/2006/relationships/hyperlink" Target="file:///D:\Documents\3GPP\tsg_ran\WG2\TSGR2_115-e\Docs\R2-2107316.zip" TargetMode="External"/><Relationship Id="rId1374" Type="http://schemas.openxmlformats.org/officeDocument/2006/relationships/hyperlink" Target="file:///D:\Documents\3GPP\tsg_ran\WG2\TSGR2_115-e\Docs\R2-2108279.zip" TargetMode="External"/><Relationship Id="rId1581" Type="http://schemas.openxmlformats.org/officeDocument/2006/relationships/hyperlink" Target="file:///D:\Documents\3GPP\tsg_ran\WG2\TSGR2_115-e\Docs\R2-2108217.zip" TargetMode="External"/><Relationship Id="rId1679" Type="http://schemas.openxmlformats.org/officeDocument/2006/relationships/hyperlink" Target="file:///D:\Documents\3GPP\tsg_ran\WG2\TSGR2_115-e\Docs\R2-210741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121.zip" TargetMode="External"/><Relationship Id="rId811" Type="http://schemas.openxmlformats.org/officeDocument/2006/relationships/hyperlink" Target="file:///D:\Documents\3GPP\tsg_ran\WG2\TSGR2_115-e\Docs\R2-2108006.zip" TargetMode="External"/><Relationship Id="rId1027" Type="http://schemas.openxmlformats.org/officeDocument/2006/relationships/hyperlink" Target="file:///D:\Documents\3GPP\tsg_ran\WG2\TSGR2_115-e\Docs\R2-2107705.zip" TargetMode="External"/><Relationship Id="rId1234" Type="http://schemas.openxmlformats.org/officeDocument/2006/relationships/hyperlink" Target="file:///D:\Documents\3GPP\tsg_ran\WG2\TSGR2_115-e\Docs\R2-2106968.zip" TargetMode="External"/><Relationship Id="rId1441" Type="http://schemas.openxmlformats.org/officeDocument/2006/relationships/hyperlink" Target="file:///D:\Documents\3GPP\tsg_ran\WG2\TSGR2_115-e\Docs\R2-2108353.zip" TargetMode="External"/><Relationship Id="rId1886" Type="http://schemas.openxmlformats.org/officeDocument/2006/relationships/hyperlink" Target="file:///D:\Documents\3GPP\tsg_ran\WG2\TSGR2_115-e\Docs\R2-2108018.zip" TargetMode="External"/><Relationship Id="rId909" Type="http://schemas.openxmlformats.org/officeDocument/2006/relationships/hyperlink" Target="file:///D:\Documents\3GPP\tsg_ran\WG2\TSGR2_115-e\Docs\R2-2107756.zip" TargetMode="External"/><Relationship Id="rId1301" Type="http://schemas.openxmlformats.org/officeDocument/2006/relationships/hyperlink" Target="file:///D:\Documents\3GPP\tsg_ran\WG2\TSGR2_115-e\Docs\R2-2108395.zip" TargetMode="External"/><Relationship Id="rId1539" Type="http://schemas.openxmlformats.org/officeDocument/2006/relationships/hyperlink" Target="file:///D:\Documents\3GPP\tsg_ran\WG2\TSGR2_115-e\Docs\R2-2106985.zip" TargetMode="External"/><Relationship Id="rId1746" Type="http://schemas.openxmlformats.org/officeDocument/2006/relationships/hyperlink" Target="file:///D:\Documents\3GPP\tsg_ran\WG2\TSGR2_115-e\Docs\R2-2107259.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118.zip" TargetMode="External"/><Relationship Id="rId1813" Type="http://schemas.openxmlformats.org/officeDocument/2006/relationships/hyperlink" Target="file:///D:\Documents\3GPP\tsg_ran\WG2\TSGR2_115-e\Docs\R2-2109042.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87.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7894.zip" TargetMode="External"/><Relationship Id="rId1091" Type="http://schemas.openxmlformats.org/officeDocument/2006/relationships/hyperlink" Target="file:///D:\Documents\3GPP\tsg_ran\WG2\TSGR2_115-e\Docs\R2-2109037.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202.zip" TargetMode="External"/><Relationship Id="rId559" Type="http://schemas.openxmlformats.org/officeDocument/2006/relationships/hyperlink" Target="file:///D:\Documents\3GPP\tsg_ran\WG2\TSGR2_115-e\Docs\R2-2108723.zip" TargetMode="External"/><Relationship Id="rId766" Type="http://schemas.openxmlformats.org/officeDocument/2006/relationships/hyperlink" Target="file:///D:\Documents\3GPP\tsg_ran\WG2\TSGR2_115-e\Docs\R2-2107478.zip" TargetMode="External"/><Relationship Id="rId1189" Type="http://schemas.openxmlformats.org/officeDocument/2006/relationships/hyperlink" Target="file:///D:\Documents\3GPP\tsg_ran\WG2\TSGR2_115-e\Docs\R2-2107845.zip" TargetMode="External"/><Relationship Id="rId1396" Type="http://schemas.openxmlformats.org/officeDocument/2006/relationships/hyperlink" Target="file:///D:\Documents\3GPP\tsg_ran\WG2\TSGR2_115-e\Docs\R2-2107098.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21.zip" TargetMode="External"/><Relationship Id="rId626" Type="http://schemas.openxmlformats.org/officeDocument/2006/relationships/hyperlink" Target="file:///D:\Documents\3GPP\tsg_ran\WG2\TSGR2_115-e\Docs\R2-2108101.zip" TargetMode="External"/><Relationship Id="rId973" Type="http://schemas.openxmlformats.org/officeDocument/2006/relationships/hyperlink" Target="file:///D:\Documents\3GPP\tsg_ran\WG2\TSGR2_115-e\Docs\R2-2107040.zip" TargetMode="External"/><Relationship Id="rId1049" Type="http://schemas.openxmlformats.org/officeDocument/2006/relationships/hyperlink" Target="file:///D:\Documents\3GPP\tsg_ran\WG2\TSGR2_115-e\Docs\R2-2108498.zip" TargetMode="External"/><Relationship Id="rId1256" Type="http://schemas.openxmlformats.org/officeDocument/2006/relationships/hyperlink" Target="file:///D:\Documents\3GPP\tsg_ran\WG2\TSGR2_115-e\Docs\R2-2108175.zip" TargetMode="External"/><Relationship Id="rId833" Type="http://schemas.openxmlformats.org/officeDocument/2006/relationships/hyperlink" Target="file:///D:\Documents\3GPP\tsg_ran\WG2\TSGR2_115-e\Docs\R2-2107465.zip" TargetMode="External"/><Relationship Id="rId1116" Type="http://schemas.openxmlformats.org/officeDocument/2006/relationships/hyperlink" Target="file:///D:\Documents\3GPP\tsg_ran\WG2\TSGR2_115-e\Docs\R2-2106976.zip" TargetMode="External"/><Relationship Id="rId1463" Type="http://schemas.openxmlformats.org/officeDocument/2006/relationships/hyperlink" Target="file:///D:\Documents\3GPP\tsg_ran\WG2\TSGR2_115-e\Docs\R2-2107509.zip" TargetMode="External"/><Relationship Id="rId1670" Type="http://schemas.openxmlformats.org/officeDocument/2006/relationships/hyperlink" Target="file:///D:\Documents\3GPP\tsg_ran\WG2\TSGR2_115-e\Docs\R2-2108333.zip" TargetMode="External"/><Relationship Id="rId1768" Type="http://schemas.openxmlformats.org/officeDocument/2006/relationships/hyperlink" Target="file:///D:\Documents\3GPP\tsg_ran\WG2\TSGR2_115-e\Docs\R2-2106978.zip" TargetMode="External"/><Relationship Id="rId900" Type="http://schemas.openxmlformats.org/officeDocument/2006/relationships/hyperlink" Target="file:///D:\Documents\3GPP\tsg_ran\WG2\TSGR2_115-e\Docs\R2-2107304.zip" TargetMode="External"/><Relationship Id="rId1323" Type="http://schemas.openxmlformats.org/officeDocument/2006/relationships/hyperlink" Target="file:///D:\Documents\3GPP\tsg_ran\WG2\TSGR2_115-e\Docs\R2-2107139.zip" TargetMode="External"/><Relationship Id="rId1530" Type="http://schemas.openxmlformats.org/officeDocument/2006/relationships/hyperlink" Target="file:///D:\Documents\3GPP\tsg_ran\WG2\TSGR2_115-e\Docs\R2-2107817.zip" TargetMode="External"/><Relationship Id="rId1628" Type="http://schemas.openxmlformats.org/officeDocument/2006/relationships/hyperlink" Target="file:///D:\Documents\3GPP\tsg_ran\WG2\TSGR2_115-e\Docs\R2-2108229.zip" TargetMode="External"/><Relationship Id="rId1835" Type="http://schemas.openxmlformats.org/officeDocument/2006/relationships/hyperlink" Target="file:///D:\Documents\3GPP\tsg_ran\WG2\TSGR2_115-e\Docs\R2-2107124.zip" TargetMode="External"/><Relationship Id="rId1902" Type="http://schemas.openxmlformats.org/officeDocument/2006/relationships/hyperlink" Target="file:///D:\Documents\3GPP\tsg_ran\WG2\TSGR2_115-e\Docs\R2-2107215.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8688.zip" TargetMode="External"/><Relationship Id="rId690" Type="http://schemas.openxmlformats.org/officeDocument/2006/relationships/hyperlink" Target="file:///D:\Documents\3GPP\tsg_ran\WG2\TSGR2_115-e\Docs\R2-2107636.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8449.zip" TargetMode="External"/><Relationship Id="rId788" Type="http://schemas.openxmlformats.org/officeDocument/2006/relationships/hyperlink" Target="file:///D:\Documents\3GPP\tsg_ran\WG2\TSGR2_115-e\Docs\R2-2108729.zip" TargetMode="External"/><Relationship Id="rId995" Type="http://schemas.openxmlformats.org/officeDocument/2006/relationships/hyperlink" Target="file:///D:\Documents\3GPP\tsg_ran\WG2\TSGR2_115-e\Docs\R2-2107889.zip" TargetMode="External"/><Relationship Id="rId1180" Type="http://schemas.openxmlformats.org/officeDocument/2006/relationships/hyperlink" Target="file:///D:\Documents\3GPP\tsg_ran\WG2\TSGR2_115-e\Docs\R2-2108606.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241.zip" TargetMode="External"/><Relationship Id="rId855" Type="http://schemas.openxmlformats.org/officeDocument/2006/relationships/hyperlink" Target="file:///D:\Documents\3GPP\tsg_ran\WG2\TSGR2_115-e\Docs\R2-2107492.zip" TargetMode="External"/><Relationship Id="rId1040" Type="http://schemas.openxmlformats.org/officeDocument/2006/relationships/hyperlink" Target="file:///D:\Documents\3GPP\tsg_ran\WG2\TSGR2_115-e\Docs\R2-2107241.zip" TargetMode="External"/><Relationship Id="rId1278" Type="http://schemas.openxmlformats.org/officeDocument/2006/relationships/hyperlink" Target="file:///D:\Documents\3GPP\tsg_ran\WG2\TSGR2_115-e\Docs\R2-2107683.zip" TargetMode="External"/><Relationship Id="rId1485" Type="http://schemas.openxmlformats.org/officeDocument/2006/relationships/hyperlink" Target="file:///D:\Documents\3GPP\tsg_ran\WG2\TSGR2_115-e\Docs\R2-2107720.zip" TargetMode="External"/><Relationship Id="rId1692" Type="http://schemas.openxmlformats.org/officeDocument/2006/relationships/hyperlink" Target="file:///D:\Documents\3GPP\tsg_ran\WG2\TSGR2_115-e\Docs\R2-2107244.zip" TargetMode="External"/><Relationship Id="rId410" Type="http://schemas.openxmlformats.org/officeDocument/2006/relationships/hyperlink" Target="file:///D:\Documents\3GPP\tsg_ran\WG2\TSGR2_115-e\Docs\R2-2107120.zip" TargetMode="External"/><Relationship Id="rId508" Type="http://schemas.openxmlformats.org/officeDocument/2006/relationships/hyperlink" Target="file:///D:\Documents\3GPP\tsg_ran\WG2\TSGR2_115-e\Docs\R2-2108389.zip" TargetMode="External"/><Relationship Id="rId715" Type="http://schemas.openxmlformats.org/officeDocument/2006/relationships/hyperlink" Target="file:///D:\Documents\3GPP\tsg_ran\WG2\TSGR2_115-e\Docs\R2-2108097.zip" TargetMode="External"/><Relationship Id="rId922" Type="http://schemas.openxmlformats.org/officeDocument/2006/relationships/hyperlink" Target="file:///D:\Documents\3GPP\tsg_ran\WG2\TSGR2_115-e\Docs\R2-2108414.zip" TargetMode="External"/><Relationship Id="rId1138" Type="http://schemas.openxmlformats.org/officeDocument/2006/relationships/hyperlink" Target="file:///D:\Documents\3GPP\tsg_ran\WG2\TSGR2_115-e\Docs\R2-2107449.zip" TargetMode="External"/><Relationship Id="rId1345" Type="http://schemas.openxmlformats.org/officeDocument/2006/relationships/hyperlink" Target="file:///D:\Documents\3GPP\tsg_ran\WG2\TSGR2_115-e\Docs\R2-2107410.zip" TargetMode="External"/><Relationship Id="rId1552" Type="http://schemas.openxmlformats.org/officeDocument/2006/relationships/hyperlink" Target="file:///D:\Documents\3GPP\tsg_ran\WG2\TSGR2_115-e\Docs\R2-2107239.zip" TargetMode="External"/><Relationship Id="rId1205" Type="http://schemas.openxmlformats.org/officeDocument/2006/relationships/hyperlink" Target="file:///D:\Documents\3GPP\tsg_ran\WG2\TSGR2_115-e\Docs\R2-2107457.zip" TargetMode="External"/><Relationship Id="rId1857" Type="http://schemas.openxmlformats.org/officeDocument/2006/relationships/hyperlink" Target="file:///D:\Documents\3GPP\tsg_ran\WG2\TSGR2_115-e\Docs\R2-210776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260.zip" TargetMode="External"/><Relationship Id="rId1717" Type="http://schemas.openxmlformats.org/officeDocument/2006/relationships/hyperlink" Target="file:///D:\Documents\3GPP\tsg_ran\WG2\TSGR2_115-e\Docs\R2-210706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7855.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387.zip" TargetMode="External"/><Relationship Id="rId877" Type="http://schemas.openxmlformats.org/officeDocument/2006/relationships/hyperlink" Target="file:///D:\Documents\3GPP\tsg_ran\WG2\TSGR2_115-e\Docs\R2-2107193.zip" TargetMode="External"/><Relationship Id="rId1062" Type="http://schemas.openxmlformats.org/officeDocument/2006/relationships/hyperlink" Target="file:///D:\Documents\3GPP\tsg_ran\WG2\TSGR2_115-e\Docs\R2-2107067.zip" TargetMode="External"/><Relationship Id="rId737" Type="http://schemas.openxmlformats.org/officeDocument/2006/relationships/hyperlink" Target="file:///D:\Documents\3GPP\tsg_ran\WG2\TSGR2_115-e\Docs\R2-2108748.zip" TargetMode="External"/><Relationship Id="rId944" Type="http://schemas.openxmlformats.org/officeDocument/2006/relationships/hyperlink" Target="file:///D:\Documents\3GPP\tsg_ran\WG2\TSGR2_115-e\Docs\R2-2108061.zip" TargetMode="External"/><Relationship Id="rId1367" Type="http://schemas.openxmlformats.org/officeDocument/2006/relationships/hyperlink" Target="file:///D:\Documents\3GPP\tsg_ran\WG2\TSGR2_115-e\Docs\R2-2107783.zip" TargetMode="External"/><Relationship Id="rId1574" Type="http://schemas.openxmlformats.org/officeDocument/2006/relationships/hyperlink" Target="file:///D:\Documents\3GPP\tsg_ran\WG2\TSGR2_115-e\Docs\R2-2107970.zip" TargetMode="External"/><Relationship Id="rId1781" Type="http://schemas.openxmlformats.org/officeDocument/2006/relationships/hyperlink" Target="file:///D:\Documents\3GPP\tsg_ran\WG2\TSGR2_115-e\Docs\R2-2108763.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659.zip" TargetMode="External"/><Relationship Id="rId1227" Type="http://schemas.openxmlformats.org/officeDocument/2006/relationships/hyperlink" Target="file:///D:\Documents\3GPP\tsg_ran\WG2\TSGR2_115-e\Docs\R2-2108528.zip" TargetMode="External"/><Relationship Id="rId1434" Type="http://schemas.openxmlformats.org/officeDocument/2006/relationships/hyperlink" Target="file:///D:\Documents\3GPP\tsg_ran\WG2\TSGR2_115-e\Docs\R2-2107821.zip" TargetMode="External"/><Relationship Id="rId1641" Type="http://schemas.openxmlformats.org/officeDocument/2006/relationships/hyperlink" Target="file:///D:\Documents\3GPP\tsg_ran\WG2\TSGR2_115-e\Docs\R2-2108255.zip" TargetMode="External"/><Relationship Id="rId1879" Type="http://schemas.openxmlformats.org/officeDocument/2006/relationships/hyperlink" Target="file:///D:\Documents\3GPP\tsg_ran\WG2\TSGR2_115-e\Docs\R2-2107322.zip" TargetMode="External"/><Relationship Id="rId1501" Type="http://schemas.openxmlformats.org/officeDocument/2006/relationships/hyperlink" Target="file:///D:\Documents\3GPP\tsg_ran\WG2\TSGR2_115-e\Docs\R2-2106949.zip" TargetMode="External"/><Relationship Id="rId1739" Type="http://schemas.openxmlformats.org/officeDocument/2006/relationships/hyperlink" Target="file:///D:\Documents\3GPP\tsg_ran\WG2\TSGR2_115-e\Docs\R2-2108313.zip" TargetMode="External"/><Relationship Id="rId1806" Type="http://schemas.openxmlformats.org/officeDocument/2006/relationships/hyperlink" Target="file:///D:\Documents\3GPP\tsg_ran\WG2\TSGR2_115-e\Docs\R2-2108042.zip" TargetMode="External"/><Relationship Id="rId387" Type="http://schemas.openxmlformats.org/officeDocument/2006/relationships/hyperlink" Target="file:///D:\Documents\3GPP\tsg_ran\WG2\TSGR2_115-e\Docs\R2-2107439.zip" TargetMode="External"/><Relationship Id="rId594" Type="http://schemas.openxmlformats.org/officeDocument/2006/relationships/hyperlink" Target="file:///D:\Documents\3GPP\tsg_ran\WG2\TSGR2_115-e\Docs\R2-2107856.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275.zip" TargetMode="External"/><Relationship Id="rId1084" Type="http://schemas.openxmlformats.org/officeDocument/2006/relationships/hyperlink" Target="file:///D:\Documents\3GPP\tsg_ran\WG2\TSGR2_115-e\Docs\R2-2107879.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876.zip" TargetMode="External"/><Relationship Id="rId661" Type="http://schemas.openxmlformats.org/officeDocument/2006/relationships/hyperlink" Target="file:///D:\Documents\3GPP\tsg_ran\WG2\TSGR2_115-e\Docs\R2-2108054.zip" TargetMode="External"/><Relationship Id="rId759" Type="http://schemas.openxmlformats.org/officeDocument/2006/relationships/hyperlink" Target="file:///D:\Documents\3GPP\tsg_ran\WG2\TSGR2_115-e\Docs\R2-2108459.zip" TargetMode="External"/><Relationship Id="rId966" Type="http://schemas.openxmlformats.org/officeDocument/2006/relationships/hyperlink" Target="file:///D:\Documents\3GPP\tsg_ran\WG2\TSGR2_115-e\Docs\R2-2107734.zip" TargetMode="External"/><Relationship Id="rId1291" Type="http://schemas.openxmlformats.org/officeDocument/2006/relationships/hyperlink" Target="file:///D:\Documents\3GPP\tsg_ran\WG2\TSGR2_115-e\Docs\R2-2107638.zip" TargetMode="External"/><Relationship Id="rId1389" Type="http://schemas.openxmlformats.org/officeDocument/2006/relationships/hyperlink" Target="file:///D:\Documents\3GPP\tsg_ran\WG2\TSGR2_115-e\Docs\R2-2108230.zip" TargetMode="External"/><Relationship Id="rId1596" Type="http://schemas.openxmlformats.org/officeDocument/2006/relationships/hyperlink" Target="file:///D:\Documents\3GPP\tsg_ran\WG2\TSGR2_115-e\Docs\R2-2107182.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604.zip" TargetMode="External"/><Relationship Id="rId619" Type="http://schemas.openxmlformats.org/officeDocument/2006/relationships/hyperlink" Target="file:///D:\Documents\3GPP\tsg_ran\WG2\TSGR2_115-e\Docs\R2-2107350.zip" TargetMode="External"/><Relationship Id="rId1151" Type="http://schemas.openxmlformats.org/officeDocument/2006/relationships/hyperlink" Target="file:///D:\Documents\3GPP\tsg_ran\WG2\TSGR2_115-e\Docs\R2-2108608.zip" TargetMode="External"/><Relationship Id="rId1249" Type="http://schemas.openxmlformats.org/officeDocument/2006/relationships/hyperlink" Target="file:///D:\Documents\3GPP\tsg_ran\WG2\TSGR2_115-e\Docs\R2-210764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816.zip" TargetMode="External"/><Relationship Id="rId1011" Type="http://schemas.openxmlformats.org/officeDocument/2006/relationships/hyperlink" Target="file:///D:\Documents\3GPP\tsg_ran\WG2\TSGR2_115-e\Docs\R2-2108467.zip" TargetMode="External"/><Relationship Id="rId1109" Type="http://schemas.openxmlformats.org/officeDocument/2006/relationships/hyperlink" Target="file:///D:\Documents\3GPP\tsg_ran\WG2\TSGR2_115-e\Docs\R2-2107409.zip" TargetMode="External"/><Relationship Id="rId1456" Type="http://schemas.openxmlformats.org/officeDocument/2006/relationships/hyperlink" Target="file:///D:\Documents\3GPP\tsg_ran\WG2\TSGR2_115-e\Docs\R2-2107822.zip" TargetMode="External"/><Relationship Id="rId1663" Type="http://schemas.openxmlformats.org/officeDocument/2006/relationships/hyperlink" Target="file:///D:\Documents\3GPP\tsg_ran\WG2\TSGR2_115-e\Docs\R2-2107257.zip" TargetMode="External"/><Relationship Id="rId1870" Type="http://schemas.openxmlformats.org/officeDocument/2006/relationships/hyperlink" Target="file:///D:\Documents\3GPP\tsg_ran\WG2\TSGR2_115-e\Docs\R2-2107766.zip" TargetMode="External"/><Relationship Id="rId1316" Type="http://schemas.openxmlformats.org/officeDocument/2006/relationships/hyperlink" Target="file:///D:\Documents\3GPP\tsg_ran\WG2\TSGR2_115-e\Docs\R2-2108385.zip" TargetMode="External"/><Relationship Id="rId1523" Type="http://schemas.openxmlformats.org/officeDocument/2006/relationships/hyperlink" Target="file:///D:\Documents\3GPP\tsg_ran\WG2\TSGR2_115-e\Docs\R2-2107615.zip" TargetMode="External"/><Relationship Id="rId1730" Type="http://schemas.openxmlformats.org/officeDocument/2006/relationships/hyperlink" Target="file:///D:\Documents\3GPP\tsg_ran\WG2\TSGR2_115-e\Docs\R2-2107985.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429.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7691.zip" TargetMode="External"/><Relationship Id="rId683" Type="http://schemas.openxmlformats.org/officeDocument/2006/relationships/hyperlink" Target="file:///D:\Documents\3GPP\tsg_ran\WG2\TSGR2_115-e\Docs\R2-2107517.zip" TargetMode="External"/><Relationship Id="rId890" Type="http://schemas.openxmlformats.org/officeDocument/2006/relationships/hyperlink" Target="file:///D:\Documents\3GPP\tsg_ran\WG2\TSGR2_115-e\Docs\R2-210704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7533.zip" TargetMode="External"/><Relationship Id="rId988" Type="http://schemas.openxmlformats.org/officeDocument/2006/relationships/hyperlink" Target="file:///D:\Documents\3GPP\tsg_ran\WG2\TSGR2_115-e\Docs\R2-2107089.zip" TargetMode="External"/><Relationship Id="rId1173" Type="http://schemas.openxmlformats.org/officeDocument/2006/relationships/hyperlink" Target="file:///D:\Documents\3GPP\tsg_ran\WG2\TSGR2_115-e\Docs\R2-2107520.zip" TargetMode="External"/><Relationship Id="rId1380" Type="http://schemas.openxmlformats.org/officeDocument/2006/relationships/hyperlink" Target="file:///D:\Documents\3GPP\tsg_ran\WG2\TSGR2_115-e\Docs\R2-2107096.zip" TargetMode="External"/><Relationship Id="rId403" Type="http://schemas.openxmlformats.org/officeDocument/2006/relationships/hyperlink" Target="file:///D:\Documents\3GPP\tsg_ran\WG2\TSGR2_115-e\Docs\R2-2108125.zip" TargetMode="External"/><Relationship Id="rId750" Type="http://schemas.openxmlformats.org/officeDocument/2006/relationships/hyperlink" Target="file:///D:\Documents\3GPP\tsg_ran\WG2\TSGR2_115-e\Docs\R2-2107742.zip" TargetMode="External"/><Relationship Id="rId848" Type="http://schemas.openxmlformats.org/officeDocument/2006/relationships/hyperlink" Target="file:///D:\Documents\3GPP\tsg_ran\WG2\TSGR2_115-e\Docs\R2-2108713.zip" TargetMode="External"/><Relationship Id="rId1033" Type="http://schemas.openxmlformats.org/officeDocument/2006/relationships/hyperlink" Target="file:///D:\Documents\3GPP\tsg_ran\WG2\TSGR2_115-e\Docs\R2-2108292.zip" TargetMode="External"/><Relationship Id="rId1478" Type="http://schemas.openxmlformats.org/officeDocument/2006/relationships/hyperlink" Target="file:///D:\Documents\3GPP\tsg_ran\WG2\TSGR2_115-e\Docs\R2-2108349.zip" TargetMode="External"/><Relationship Id="rId1685" Type="http://schemas.openxmlformats.org/officeDocument/2006/relationships/hyperlink" Target="file:///D:\Documents\3GPP\tsg_ran\WG2\TSGR2_115-e\Docs\R2-2107907.zip" TargetMode="External"/><Relationship Id="rId1892" Type="http://schemas.openxmlformats.org/officeDocument/2006/relationships/hyperlink" Target="file:///D:\Documents\3GPP\tsg_ran\WG2\TSGR2_115-e\Docs\R2-2108548.zip" TargetMode="External"/><Relationship Id="rId610" Type="http://schemas.openxmlformats.org/officeDocument/2006/relationships/hyperlink" Target="file:///D:\Documents\3GPP\tsg_ran\WG2\TSGR2_115-e\Docs\R2-2108725.zip" TargetMode="External"/><Relationship Id="rId708" Type="http://schemas.openxmlformats.org/officeDocument/2006/relationships/hyperlink" Target="file:///D:\Documents\3GPP\tsg_ran\WG2\TSGR2_115-e\Docs\R2-2107528.zip" TargetMode="External"/><Relationship Id="rId915" Type="http://schemas.openxmlformats.org/officeDocument/2006/relationships/hyperlink" Target="file:///D:\Documents\3GPP\tsg_ran\WG2\TSGR2_115-e\Docs\R2-2108060.zip" TargetMode="External"/><Relationship Id="rId1240" Type="http://schemas.openxmlformats.org/officeDocument/2006/relationships/hyperlink" Target="file:///D:\Documents\3GPP\tsg_ran\WG2\TSGR2_115-e\Docs\R2-2108401.zip" TargetMode="External"/><Relationship Id="rId1338" Type="http://schemas.openxmlformats.org/officeDocument/2006/relationships/hyperlink" Target="file:///D:\Documents\3GPP\tsg_ran\WG2\TSGR2_115-e\Docs\R2-2106921.zip" TargetMode="External"/><Relationship Id="rId1545" Type="http://schemas.openxmlformats.org/officeDocument/2006/relationships/hyperlink" Target="file:///D:\Documents\3GPP\tsg_ran\WG2\TSGR2_115-e\Docs\R2-2107155.zip" TargetMode="External"/><Relationship Id="rId1100" Type="http://schemas.openxmlformats.org/officeDocument/2006/relationships/hyperlink" Target="file:///D:\Documents\3GPP\tsg_ran\WG2\TSGR2_115-e\Docs\R2-2107901.zip" TargetMode="External"/><Relationship Id="rId1405" Type="http://schemas.openxmlformats.org/officeDocument/2006/relationships/hyperlink" Target="file:///D:\Documents\3GPP\tsg_ran\WG2\TSGR2_115-e\Docs\R2-2107754.zip" TargetMode="External"/><Relationship Id="rId1752" Type="http://schemas.openxmlformats.org/officeDocument/2006/relationships/hyperlink" Target="file:///D:\Documents\3GPP\tsg_ran\WG2\TSGR2_115-e\Docs\R2-210840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752.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020.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7984.zip" TargetMode="External"/><Relationship Id="rId772" Type="http://schemas.openxmlformats.org/officeDocument/2006/relationships/hyperlink" Target="file:///D:\Documents\3GPP\tsg_ran\WG2\TSGR2_115-e\Docs\R2-2107245.zip" TargetMode="External"/><Relationship Id="rId1195" Type="http://schemas.openxmlformats.org/officeDocument/2006/relationships/hyperlink" Target="file:///D:\Documents\3GPP\tsg_ran\WG2\TSGR2_115-e\Docs\R2-2108281.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3.zip" TargetMode="External"/><Relationship Id="rId632" Type="http://schemas.openxmlformats.org/officeDocument/2006/relationships/hyperlink" Target="file:///D:\Documents\3GPP\tsg_ran\WG2\TSGR2_115-e\Docs\R2-2106950.zip" TargetMode="External"/><Relationship Id="rId1055" Type="http://schemas.openxmlformats.org/officeDocument/2006/relationships/hyperlink" Target="file:///D:\Documents\3GPP\tsg_ran\WG2\TSGR2_115-e\Docs\R2-2107549.zip" TargetMode="External"/><Relationship Id="rId1262" Type="http://schemas.openxmlformats.org/officeDocument/2006/relationships/hyperlink" Target="file:///D:\Documents\3GPP\tsg_ran\WG2\TSGR2_115-e\Docs\R2-2108397.zip" TargetMode="External"/><Relationship Id="rId937" Type="http://schemas.openxmlformats.org/officeDocument/2006/relationships/hyperlink" Target="file:///D:\Documents\3GPP\tsg_ran\WG2\TSGR2_115-e\Docs\R2-2107621.zip" TargetMode="External"/><Relationship Id="rId1122" Type="http://schemas.openxmlformats.org/officeDocument/2006/relationships/hyperlink" Target="file:///D:\Documents\3GPP\tsg_ran\WG2\TSGR2_115-e\Docs\R2-2108664.zip" TargetMode="External"/><Relationship Id="rId1567" Type="http://schemas.openxmlformats.org/officeDocument/2006/relationships/hyperlink" Target="file:///D:\Documents\3GPP\tsg_ran\WG2\TSGR2_115-e\Docs\R2-2107474.zip" TargetMode="External"/><Relationship Id="rId1774" Type="http://schemas.openxmlformats.org/officeDocument/2006/relationships/hyperlink" Target="file:///D:\Documents\3GPP\tsg_ran\WG2\TSGR2_115-e\Docs\R2-210759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310.zip" TargetMode="External"/><Relationship Id="rId1634" Type="http://schemas.openxmlformats.org/officeDocument/2006/relationships/hyperlink" Target="file:///D:\Documents\3GPP\tsg_ran\WG2\TSGR2_115-e\Docs\R2-2107324.zip" TargetMode="External"/><Relationship Id="rId1841" Type="http://schemas.openxmlformats.org/officeDocument/2006/relationships/hyperlink" Target="file:///D:\Documents\3GPP\tsg_ran\WG2\TSGR2_115-e\Docs\R2-2107812.zip" TargetMode="External"/><Relationship Id="rId1701" Type="http://schemas.openxmlformats.org/officeDocument/2006/relationships/hyperlink" Target="file:///D:\Documents\3GPP\tsg_ran\WG2\TSGR2_115-e\Docs\R2-210825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59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051.zip" TargetMode="External"/><Relationship Id="rId794" Type="http://schemas.openxmlformats.org/officeDocument/2006/relationships/hyperlink" Target="file:///D:\Documents\3GPP\tsg_ran\WG2\TSGR2_115-e\Docs\R2-2107247.zip" TargetMode="External"/><Relationship Id="rId1077" Type="http://schemas.openxmlformats.org/officeDocument/2006/relationships/hyperlink" Target="file:///D:\Documents\3GPP\tsg_ran\WG2\TSGR2_115-e\Docs\R2-2107538.zip" TargetMode="External"/><Relationship Id="rId654" Type="http://schemas.openxmlformats.org/officeDocument/2006/relationships/hyperlink" Target="file:///D:\Documents\3GPP\tsg_ran\WG2\TSGR2_115-e\Docs\R2-2108753.zip" TargetMode="External"/><Relationship Id="rId861" Type="http://schemas.openxmlformats.org/officeDocument/2006/relationships/hyperlink" Target="file:///D:\Documents\3GPP\tsg_ran\WG2\TSGR2_115-e\Docs\R2-2107900.zip" TargetMode="External"/><Relationship Id="rId959" Type="http://schemas.openxmlformats.org/officeDocument/2006/relationships/hyperlink" Target="file:///D:\Documents\3GPP\tsg_ran\WG2\TSGR2_115-e\Docs\R2-2107195.zip" TargetMode="External"/><Relationship Id="rId1284" Type="http://schemas.openxmlformats.org/officeDocument/2006/relationships/hyperlink" Target="file:///D:\Documents\3GPP\tsg_ran\WG2\TSGR2_115-e\Docs\R2-2108173.zip" TargetMode="External"/><Relationship Id="rId1491" Type="http://schemas.openxmlformats.org/officeDocument/2006/relationships/hyperlink" Target="file:///D:\Documents\3GPP\tsg_ran\WG2\TSGR2_115-e\Docs\R2-2108543.zip" TargetMode="External"/><Relationship Id="rId1589" Type="http://schemas.openxmlformats.org/officeDocument/2006/relationships/hyperlink" Target="file:///D:\Documents\3GPP\tsg_ran\WG2\TSGR2_115-e\Docs\R2-2108470.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8721.zip" TargetMode="External"/><Relationship Id="rId721" Type="http://schemas.openxmlformats.org/officeDocument/2006/relationships/hyperlink" Target="file:///D:\Documents\3GPP\tsg_ran\WG2\TSGR2_115-e\Docs\R2-2108553.zip" TargetMode="External"/><Relationship Id="rId1144" Type="http://schemas.openxmlformats.org/officeDocument/2006/relationships/hyperlink" Target="file:///D:\Documents\3GPP\tsg_ran\WG2\TSGR2_115-e\Docs\R2-2107986.zip" TargetMode="External"/><Relationship Id="rId1351" Type="http://schemas.openxmlformats.org/officeDocument/2006/relationships/hyperlink" Target="file:///D:\Documents\3GPP\tsg_ran\WG2\TSGR2_115-e\Docs\R2-2108697.zip" TargetMode="External"/><Relationship Id="rId1449" Type="http://schemas.openxmlformats.org/officeDocument/2006/relationships/hyperlink" Target="file:///D:\Documents\3GPP\tsg_ran\WG2\TSGR2_115-e\Docs\R2-2108631.zip" TargetMode="External"/><Relationship Id="rId1796" Type="http://schemas.openxmlformats.org/officeDocument/2006/relationships/hyperlink" Target="file:///D:\Documents\3GPP\tsg_ran\WG2\TSGR2_115-e\Docs\R2-2107126.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506.zip" TargetMode="External"/><Relationship Id="rId1004" Type="http://schemas.openxmlformats.org/officeDocument/2006/relationships/hyperlink" Target="file:///D:\Documents\3GPP\tsg_ran\WG2\TSGR2_115-e\Docs\R2-2107305.zip" TargetMode="External"/><Relationship Id="rId1211" Type="http://schemas.openxmlformats.org/officeDocument/2006/relationships/hyperlink" Target="file:///D:\Documents\3GPP\tsg_ran\WG2\TSGR2_115-e\Docs\R2-2107704.zip" TargetMode="External"/><Relationship Id="rId1656" Type="http://schemas.openxmlformats.org/officeDocument/2006/relationships/hyperlink" Target="file:///D:\Documents\3GPP\tsg_ran\WG2\TSGR2_115-e\Docs\R2-2108499.zip" TargetMode="External"/><Relationship Id="rId1863" Type="http://schemas.openxmlformats.org/officeDocument/2006/relationships/hyperlink" Target="file:///D:\Documents\3GPP\tsg_ran\WG2\TSGR2_115-e\Docs\R2-2108336.zip" TargetMode="External"/><Relationship Id="rId1309" Type="http://schemas.openxmlformats.org/officeDocument/2006/relationships/hyperlink" Target="file:///D:\Documents\3GPP\tsg_ran\WG2\TSGR2_115-e\Docs\R2-2107503.zip" TargetMode="External"/><Relationship Id="rId1516" Type="http://schemas.openxmlformats.org/officeDocument/2006/relationships/hyperlink" Target="file:///D:\Documents\3GPP\tsg_ran\WG2\TSGR2_115-e\Docs\R2-2108594.zip" TargetMode="External"/><Relationship Id="rId1723" Type="http://schemas.openxmlformats.org/officeDocument/2006/relationships/hyperlink" Target="file:///D:\Documents\3GPP\tsg_ran\WG2\TSGR2_115-e\Docs\R2-2107476.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2E39-E450-489A-BE80-ED542854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122</Pages>
  <Words>94402</Words>
  <Characters>538093</Characters>
  <Application>Microsoft Office Word</Application>
  <DocSecurity>0</DocSecurity>
  <Lines>4484</Lines>
  <Paragraphs>1262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631233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33</cp:revision>
  <cp:lastPrinted>2019-04-30T12:04:00Z</cp:lastPrinted>
  <dcterms:created xsi:type="dcterms:W3CDTF">2021-08-16T03:31:00Z</dcterms:created>
  <dcterms:modified xsi:type="dcterms:W3CDTF">2021-08-20T06:00:00Z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