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r>
      <w:r w:rsidRPr="001023E4">
        <w:rPr>
          <w:highlight w:val="yellow"/>
          <w:lang w:val="en-GB"/>
        </w:rPr>
        <w:t>R2-2xxxxxx</w:t>
      </w:r>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D1F4AA4"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A873A8">
        <w:rPr>
          <w:lang w:val="en-GB"/>
        </w:rPr>
        <w:t>Skeleton Notes</w:t>
      </w:r>
    </w:p>
    <w:p w14:paraId="29688115" w14:textId="77777777" w:rsidR="00D54341" w:rsidRDefault="00D54341" w:rsidP="00D54341">
      <w:pPr>
        <w:pStyle w:val="Heading1"/>
        <w:rPr>
          <w:i/>
        </w:rPr>
      </w:pPr>
    </w:p>
    <w:p w14:paraId="7BDD72BB" w14:textId="481DDA94" w:rsidR="00D54341" w:rsidRDefault="00D54341" w:rsidP="00D54341">
      <w:pPr>
        <w:pStyle w:val="Heading1"/>
      </w:pPr>
      <w:r>
        <w:t xml:space="preserve">AT-Meeting Email </w:t>
      </w:r>
      <w:r w:rsidR="00943DE4">
        <w:t xml:space="preserve">/ Offline </w:t>
      </w:r>
      <w:r>
        <w:t>Discussion List, Main Session</w:t>
      </w:r>
    </w:p>
    <w:p w14:paraId="79876C9C" w14:textId="77777777" w:rsidR="00D54341" w:rsidRDefault="00D54341" w:rsidP="00D54341"/>
    <w:p w14:paraId="5B5EA677" w14:textId="11CEDDC0" w:rsidR="00D54341" w:rsidRPr="00E14330" w:rsidRDefault="00943DE4" w:rsidP="00D54341">
      <w:r>
        <w:t>D</w:t>
      </w:r>
      <w:r w:rsidR="00D54341">
        <w:t xml:space="preserve">iscussions with </w:t>
      </w:r>
      <w:r w:rsidR="00D54341" w:rsidRPr="00E14330">
        <w:t xml:space="preserve">Deadline </w:t>
      </w:r>
      <w:r w:rsidR="00D54341" w:rsidRPr="00E14330">
        <w:rPr>
          <w:b/>
        </w:rPr>
        <w:t>Schedule 1</w:t>
      </w:r>
      <w:r w:rsidR="00D54341" w:rsidRPr="00E14330">
        <w:t>:</w:t>
      </w:r>
    </w:p>
    <w:p w14:paraId="5924FE91" w14:textId="3836A10C" w:rsidR="00D54341" w:rsidRPr="00E14330" w:rsidRDefault="00D54341" w:rsidP="00D54341">
      <w:r w:rsidRPr="00E14330">
        <w:t xml:space="preserve">A </w:t>
      </w:r>
      <w:r w:rsidRPr="00E14330">
        <w:rPr>
          <w:b/>
        </w:rPr>
        <w:t>first round</w:t>
      </w:r>
      <w:r w:rsidRPr="00E14330">
        <w:t xml:space="preserve"> with </w:t>
      </w:r>
      <w:r w:rsidRPr="00E14330">
        <w:rPr>
          <w:b/>
        </w:rPr>
        <w:t xml:space="preserve">Deadline for comments Thursday </w:t>
      </w:r>
      <w:r w:rsidR="00943DE4" w:rsidRPr="00E14330">
        <w:rPr>
          <w:b/>
        </w:rPr>
        <w:t>Aug 19</w:t>
      </w:r>
      <w:r w:rsidRPr="00E14330">
        <w:rPr>
          <w:b/>
        </w:rPr>
        <w:t xml:space="preserve"> 1200 UTC</w:t>
      </w:r>
      <w:r w:rsidRPr="00E14330">
        <w:t xml:space="preserve"> to settle scope what is agreeable etc</w:t>
      </w:r>
    </w:p>
    <w:p w14:paraId="7B46EA9F" w14:textId="68A9BEC4" w:rsidR="00D54341" w:rsidRPr="00E14330" w:rsidRDefault="00D54341" w:rsidP="00D54341">
      <w:r w:rsidRPr="00E14330">
        <w:t xml:space="preserve">A Final round with </w:t>
      </w:r>
      <w:r w:rsidR="00943DE4" w:rsidRPr="00E14330">
        <w:rPr>
          <w:b/>
        </w:rPr>
        <w:t>Final deadline Thursday Aug 26</w:t>
      </w:r>
      <w:r w:rsidRPr="00E14330">
        <w:rPr>
          <w:b/>
        </w:rPr>
        <w:t xml:space="preserve"> 1200 UTC. </w:t>
      </w:r>
      <w:r w:rsidRPr="00E14330">
        <w:t xml:space="preserve">to settle details / agree CRs etc. Additional check points etc if needed are defined by the Rapporteur. In case some parts of an email discussion need more time, doesn’t converge, need on-line treatment etc Rapporteur please contact chair. </w:t>
      </w:r>
    </w:p>
    <w:p w14:paraId="59DBC325" w14:textId="77777777" w:rsidR="00943DE4" w:rsidRPr="00E14330" w:rsidRDefault="00943DE4" w:rsidP="00D54341"/>
    <w:p w14:paraId="1155514A" w14:textId="54968B1C" w:rsidR="00943DE4" w:rsidRPr="00E14330" w:rsidRDefault="00943DE4" w:rsidP="00D54341">
      <w:r w:rsidRPr="00E14330">
        <w:t xml:space="preserve">VOLUNTEERS For NWM discussion, pl contact Chair ASAP. </w:t>
      </w:r>
    </w:p>
    <w:p w14:paraId="53084BC7" w14:textId="111C46C7" w:rsidR="00943DE4" w:rsidRPr="00E14330" w:rsidRDefault="00943DE4" w:rsidP="00D54341">
      <w:r w:rsidRPr="00E14330">
        <w:t xml:space="preserve"> </w:t>
      </w:r>
    </w:p>
    <w:p w14:paraId="06DB974B" w14:textId="381E9C21" w:rsidR="00943DE4" w:rsidRPr="00E14330" w:rsidRDefault="00943DE4" w:rsidP="00943DE4">
      <w:pPr>
        <w:pStyle w:val="EmailDiscussion"/>
      </w:pPr>
      <w:r w:rsidRPr="00E14330">
        <w:t>[AT115-e][000] Organizational Main (Chair)</w:t>
      </w:r>
    </w:p>
    <w:p w14:paraId="3147C20F" w14:textId="10DD435C" w:rsidR="00943DE4" w:rsidRPr="00E14330" w:rsidRDefault="00943DE4" w:rsidP="00943DE4">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28EC7A90" w14:textId="77777777" w:rsidR="00943DE4" w:rsidRPr="00E14330" w:rsidRDefault="00943DE4" w:rsidP="00943DE4">
      <w:pPr>
        <w:pStyle w:val="EmailDiscussion2"/>
      </w:pPr>
      <w:r w:rsidRPr="00E14330">
        <w:tab/>
        <w:t>Deadline: EOM</w:t>
      </w:r>
    </w:p>
    <w:p w14:paraId="1326BA3C" w14:textId="77777777" w:rsidR="00943DE4" w:rsidRPr="00E14330" w:rsidRDefault="00943DE4" w:rsidP="00943DE4">
      <w:pPr>
        <w:pStyle w:val="EmailDiscussion2"/>
      </w:pPr>
    </w:p>
    <w:p w14:paraId="4FC3540E" w14:textId="77777777" w:rsidR="00943DE4" w:rsidRPr="00E14330" w:rsidRDefault="00943DE4" w:rsidP="00943DE4">
      <w:pPr>
        <w:pStyle w:val="EmailDiscussion"/>
      </w:pPr>
      <w:r w:rsidRPr="00E14330">
        <w:t>[AT115-e][011][NR15] User plane corrections (Huawei)</w:t>
      </w:r>
    </w:p>
    <w:p w14:paraId="137C8923" w14:textId="77777777" w:rsidR="00943DE4" w:rsidRPr="00E14330" w:rsidRDefault="00943DE4" w:rsidP="00943DE4">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2BA5B458" w14:textId="77777777" w:rsidR="00943DE4" w:rsidRPr="00E14330" w:rsidRDefault="00943DE4" w:rsidP="00943DE4">
      <w:pPr>
        <w:pStyle w:val="EmailDiscussion2"/>
      </w:pPr>
      <w:r w:rsidRPr="00E14330">
        <w:tab/>
        <w:t>Intended outcome: Report, agreed CRs if applicable</w:t>
      </w:r>
    </w:p>
    <w:p w14:paraId="0F046964" w14:textId="77777777" w:rsidR="00943DE4" w:rsidRPr="00E14330" w:rsidRDefault="00943DE4" w:rsidP="00943DE4">
      <w:pPr>
        <w:pStyle w:val="EmailDiscussion2"/>
      </w:pPr>
      <w:r w:rsidRPr="00E14330">
        <w:tab/>
        <w:t>Deadline: Schedule 1</w:t>
      </w:r>
    </w:p>
    <w:p w14:paraId="374BD781" w14:textId="77777777" w:rsidR="00943DE4" w:rsidRPr="00E14330" w:rsidRDefault="00943DE4" w:rsidP="00943DE4">
      <w:pPr>
        <w:pStyle w:val="EmailDiscussion2"/>
      </w:pPr>
    </w:p>
    <w:p w14:paraId="73972FD9" w14:textId="77777777" w:rsidR="00943DE4" w:rsidRPr="00E14330" w:rsidRDefault="00943DE4" w:rsidP="00943DE4">
      <w:pPr>
        <w:pStyle w:val="EmailDiscussion"/>
      </w:pPr>
      <w:r w:rsidRPr="00E14330">
        <w:t>[AT115-e][012][NR15] Connection Control I (OPPO)</w:t>
      </w:r>
    </w:p>
    <w:p w14:paraId="0A139CAF" w14:textId="77777777" w:rsidR="00943DE4" w:rsidRPr="00E14330" w:rsidRDefault="00943DE4" w:rsidP="00943DE4">
      <w:pPr>
        <w:pStyle w:val="EmailDiscussion2"/>
      </w:pPr>
      <w:r w:rsidRPr="00E14330">
        <w:tab/>
        <w:t xml:space="preserve">Scope: Determine agreeable parts in a first phase, for agreeable parts agree on CRs. For R2-2108415 await online, treat remaining parts if applicable. Treat R2-2108368, R2-2108369,  R2-2108370,  R2-2108636,  R2-2108637,  R2-2108371,  R2-2108372,  R2-2107373,  R2-2107374,  R2-2107418,  R2-2107419,  R2-2108187,  R2-2108188,  </w:t>
      </w:r>
    </w:p>
    <w:p w14:paraId="2D6E9B00" w14:textId="77777777" w:rsidR="00943DE4" w:rsidRPr="00E14330" w:rsidRDefault="00943DE4" w:rsidP="00943DE4">
      <w:pPr>
        <w:pStyle w:val="EmailDiscussion2"/>
      </w:pPr>
      <w:r w:rsidRPr="00E14330">
        <w:tab/>
        <w:t>Intended outcome: Report, agreed CRs if applicable</w:t>
      </w:r>
    </w:p>
    <w:p w14:paraId="073D1609" w14:textId="77777777" w:rsidR="00943DE4" w:rsidRPr="00E14330" w:rsidRDefault="00943DE4" w:rsidP="00943DE4">
      <w:pPr>
        <w:pStyle w:val="EmailDiscussion2"/>
      </w:pPr>
      <w:r w:rsidRPr="00E14330">
        <w:tab/>
        <w:t>Deadline: Schedule 1</w:t>
      </w:r>
    </w:p>
    <w:p w14:paraId="4D83123D" w14:textId="77777777" w:rsidR="00943DE4" w:rsidRPr="00E14330" w:rsidRDefault="00943DE4" w:rsidP="00943DE4">
      <w:pPr>
        <w:pStyle w:val="EmailDiscussion2"/>
      </w:pPr>
    </w:p>
    <w:p w14:paraId="385F8620" w14:textId="77777777" w:rsidR="00943DE4" w:rsidRPr="00E14330" w:rsidRDefault="00943DE4" w:rsidP="00943DE4">
      <w:pPr>
        <w:pStyle w:val="EmailDiscussion"/>
      </w:pPr>
      <w:r w:rsidRPr="00E14330">
        <w:t>[AT115-e][013][NR15] Connection Control II (vivo)</w:t>
      </w:r>
    </w:p>
    <w:p w14:paraId="43A95CE8" w14:textId="77777777" w:rsidR="00943DE4" w:rsidRPr="00E14330" w:rsidRDefault="00943DE4" w:rsidP="00943DE4">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535DFD9B" w14:textId="77777777" w:rsidR="00943DE4" w:rsidRPr="00E14330" w:rsidRDefault="00943DE4" w:rsidP="00943DE4">
      <w:pPr>
        <w:pStyle w:val="EmailDiscussion2"/>
      </w:pPr>
      <w:r w:rsidRPr="00E14330">
        <w:tab/>
        <w:t>Intended outcome: Report, agreed CRs if applicable</w:t>
      </w:r>
    </w:p>
    <w:p w14:paraId="57D70E88" w14:textId="77777777" w:rsidR="00943DE4" w:rsidRPr="00E14330" w:rsidRDefault="00943DE4" w:rsidP="00943DE4">
      <w:pPr>
        <w:pStyle w:val="EmailDiscussion2"/>
      </w:pPr>
      <w:r w:rsidRPr="00E14330">
        <w:tab/>
        <w:t>Deadline: Schedule 1</w:t>
      </w:r>
    </w:p>
    <w:p w14:paraId="70554E78" w14:textId="77777777" w:rsidR="00943DE4" w:rsidRPr="00E14330" w:rsidRDefault="00943DE4" w:rsidP="00943DE4">
      <w:pPr>
        <w:pStyle w:val="EmailDiscussion2"/>
      </w:pPr>
    </w:p>
    <w:p w14:paraId="13B05459" w14:textId="77777777" w:rsidR="00943DE4" w:rsidRPr="00E14330" w:rsidRDefault="00943DE4" w:rsidP="00943DE4">
      <w:pPr>
        <w:pStyle w:val="EmailDiscussion"/>
      </w:pPr>
      <w:r w:rsidRPr="00E14330">
        <w:t>[AT115-e][014][NR15] CP Other (Huawei)</w:t>
      </w:r>
    </w:p>
    <w:p w14:paraId="6EA08C75" w14:textId="77777777" w:rsidR="00943DE4" w:rsidRPr="00E14330" w:rsidRDefault="00943DE4" w:rsidP="00943DE4">
      <w:pPr>
        <w:pStyle w:val="EmailDiscussion2"/>
      </w:pPr>
      <w:r w:rsidRPr="00E14330">
        <w:tab/>
        <w:t>Scope: Determine agreeable parts in a first phase, for agreeable parts agree on CRs. Treat R2-2108290, R2-2108644, R2-2108645, R2-2107022, R2-2108646, R2-2108647, R2-2107377, R2-2107378, R2-2107573, R2-2108571</w:t>
      </w:r>
    </w:p>
    <w:p w14:paraId="20395234" w14:textId="77777777" w:rsidR="00943DE4" w:rsidRPr="00E14330" w:rsidRDefault="00943DE4" w:rsidP="00943DE4">
      <w:pPr>
        <w:pStyle w:val="EmailDiscussion2"/>
      </w:pPr>
      <w:r w:rsidRPr="00E14330">
        <w:tab/>
        <w:t>Intended outcome: Report, agreed CRs if applicable</w:t>
      </w:r>
    </w:p>
    <w:p w14:paraId="5213455E" w14:textId="77777777" w:rsidR="00943DE4" w:rsidRPr="00E14330" w:rsidRDefault="00943DE4" w:rsidP="00943DE4">
      <w:pPr>
        <w:pStyle w:val="EmailDiscussion2"/>
      </w:pPr>
      <w:r w:rsidRPr="00E14330">
        <w:tab/>
        <w:t>Deadline: Schedule 1</w:t>
      </w:r>
    </w:p>
    <w:p w14:paraId="485914FE" w14:textId="77777777" w:rsidR="00943DE4" w:rsidRPr="00E14330" w:rsidRDefault="00943DE4" w:rsidP="00943DE4">
      <w:pPr>
        <w:pStyle w:val="EmailDiscussion2"/>
      </w:pPr>
    </w:p>
    <w:p w14:paraId="1C87390E" w14:textId="77777777" w:rsidR="00943DE4" w:rsidRPr="00E14330" w:rsidRDefault="00943DE4" w:rsidP="00943DE4">
      <w:pPr>
        <w:pStyle w:val="EmailDiscussion"/>
      </w:pPr>
      <w:r w:rsidRPr="00E14330">
        <w:t>[AT115-e][015][NR15] UE Capabilties I (Ericsson)</w:t>
      </w:r>
    </w:p>
    <w:p w14:paraId="0AA48D54" w14:textId="77777777" w:rsidR="00943DE4" w:rsidRPr="00E14330" w:rsidRDefault="00943DE4" w:rsidP="00943DE4">
      <w:pPr>
        <w:pStyle w:val="EmailDiscussion2"/>
      </w:pPr>
      <w:r w:rsidRPr="00E14330">
        <w:lastRenderedPageBreak/>
        <w:tab/>
        <w:t>Scope: Determine agreeable parts in a first phase, for agreeable parts agree on CRs. Treat R2-2108379, R2-2108380, R2-2108381, R2-2108382, R2-2108581, R2-2108582, R2-2108583, R2-2108584, R2-2108676, R2-2108677, R2-2106909, R2-2107977, R2-2107978,</w:t>
      </w:r>
    </w:p>
    <w:p w14:paraId="65CE8EAE" w14:textId="77777777" w:rsidR="00943DE4" w:rsidRPr="00E14330" w:rsidRDefault="00943DE4" w:rsidP="00943DE4">
      <w:pPr>
        <w:pStyle w:val="EmailDiscussion2"/>
      </w:pPr>
      <w:r w:rsidRPr="00E14330">
        <w:tab/>
        <w:t>Intended outcome: Report, agreed CRs if applicable</w:t>
      </w:r>
    </w:p>
    <w:p w14:paraId="404487C5" w14:textId="77777777" w:rsidR="00943DE4" w:rsidRPr="00E14330" w:rsidRDefault="00943DE4" w:rsidP="00943DE4">
      <w:pPr>
        <w:pStyle w:val="EmailDiscussion2"/>
      </w:pPr>
      <w:r w:rsidRPr="00E14330">
        <w:tab/>
        <w:t>Deadline: Schedule 1</w:t>
      </w:r>
    </w:p>
    <w:p w14:paraId="20197340" w14:textId="77777777" w:rsidR="00943DE4" w:rsidRPr="00E14330" w:rsidRDefault="00943DE4" w:rsidP="00943DE4">
      <w:pPr>
        <w:pStyle w:val="EmailDiscussion2"/>
      </w:pPr>
    </w:p>
    <w:p w14:paraId="0B671A32" w14:textId="77777777" w:rsidR="00943DE4" w:rsidRPr="00E14330" w:rsidRDefault="00943DE4" w:rsidP="00943DE4">
      <w:pPr>
        <w:pStyle w:val="EmailDiscussion"/>
      </w:pPr>
      <w:r w:rsidRPr="00E14330">
        <w:t>[AT115-e][016][NR15] UE Capabilties II (Huawei)</w:t>
      </w:r>
    </w:p>
    <w:p w14:paraId="0D64AFA2" w14:textId="77777777" w:rsidR="00943DE4" w:rsidRPr="00E14330" w:rsidRDefault="00943DE4" w:rsidP="00943DE4">
      <w:pPr>
        <w:pStyle w:val="EmailDiscussion2"/>
      </w:pPr>
      <w:r w:rsidRPr="00E14330">
        <w:tab/>
        <w:t>Scope: Determine agreeable parts in a first phase, for agreeable parts agree on CRs. Treat R2-2108574, R2-2108575, R2-2107390, R2-2108578, R2-2108579, R2-2108580, R2-2106958, R2-2107980, R2-2106963, R2-2108572, R2-2108573, R2-2107130, R2-2107389,</w:t>
      </w:r>
    </w:p>
    <w:p w14:paraId="6AB2878E" w14:textId="77777777" w:rsidR="00943DE4" w:rsidRPr="00E14330" w:rsidRDefault="00943DE4" w:rsidP="00943DE4">
      <w:pPr>
        <w:pStyle w:val="EmailDiscussion2"/>
      </w:pPr>
      <w:r w:rsidRPr="00E14330">
        <w:tab/>
        <w:t>Intended outcome: Report, agreed CRs if applicable</w:t>
      </w:r>
    </w:p>
    <w:p w14:paraId="5E074B25" w14:textId="77777777" w:rsidR="00943DE4" w:rsidRPr="00E14330" w:rsidRDefault="00943DE4" w:rsidP="00943DE4">
      <w:pPr>
        <w:pStyle w:val="EmailDiscussion2"/>
      </w:pPr>
      <w:r w:rsidRPr="00E14330">
        <w:tab/>
        <w:t>Deadline: Schedule 1</w:t>
      </w:r>
    </w:p>
    <w:p w14:paraId="58DAAE3F" w14:textId="77777777" w:rsidR="00943DE4" w:rsidRPr="00E14330" w:rsidRDefault="00943DE4" w:rsidP="00943DE4">
      <w:pPr>
        <w:pStyle w:val="EmailDiscussion2"/>
      </w:pPr>
    </w:p>
    <w:p w14:paraId="585B7EA0" w14:textId="77777777" w:rsidR="00943DE4" w:rsidRPr="00E14330" w:rsidRDefault="00943DE4" w:rsidP="00943DE4">
      <w:pPr>
        <w:pStyle w:val="EmailDiscussion"/>
      </w:pPr>
      <w:r w:rsidRPr="00E14330">
        <w:t>[AT115-e][017][NR15] UE Capabilties III (ZTE)</w:t>
      </w:r>
    </w:p>
    <w:p w14:paraId="4915B4DD" w14:textId="77777777" w:rsidR="00943DE4" w:rsidRPr="00E14330" w:rsidRDefault="00943DE4" w:rsidP="00943DE4">
      <w:pPr>
        <w:pStyle w:val="Doc-text2"/>
      </w:pPr>
      <w:r w:rsidRPr="00E14330">
        <w:tab/>
        <w:t>Scope: Determine agreeable parts in a first phase, for agreeable parts agree on CRs. Treat R2-2107600, R2-2107601, R2-2106908, R2-2108346, R2-2106956, R2-2108038, R2-2108039, R2-2108718, R2-2108719, R2-2108749, R2-2108751,</w:t>
      </w:r>
    </w:p>
    <w:p w14:paraId="60C85BF9" w14:textId="77777777" w:rsidR="00943DE4" w:rsidRPr="00E14330" w:rsidRDefault="00943DE4" w:rsidP="00943DE4">
      <w:pPr>
        <w:pStyle w:val="EmailDiscussion2"/>
      </w:pPr>
      <w:r w:rsidRPr="00E14330">
        <w:tab/>
        <w:t>Intended outcome: Report, agreed CRs if applicable</w:t>
      </w:r>
    </w:p>
    <w:p w14:paraId="017D498F" w14:textId="77777777" w:rsidR="00943DE4" w:rsidRPr="00E14330" w:rsidRDefault="00943DE4" w:rsidP="00943DE4">
      <w:pPr>
        <w:pStyle w:val="EmailDiscussion2"/>
      </w:pPr>
      <w:r w:rsidRPr="00E14330">
        <w:tab/>
        <w:t>Deadline: Schedule 1</w:t>
      </w:r>
    </w:p>
    <w:p w14:paraId="3E7BAE38" w14:textId="77777777" w:rsidR="00943DE4" w:rsidRPr="00E14330" w:rsidRDefault="00943DE4" w:rsidP="00943DE4">
      <w:pPr>
        <w:pStyle w:val="EmailDiscussion2"/>
      </w:pPr>
    </w:p>
    <w:p w14:paraId="29D767D3" w14:textId="77777777" w:rsidR="00943DE4" w:rsidRPr="00E14330" w:rsidRDefault="00943DE4" w:rsidP="00943DE4">
      <w:pPr>
        <w:pStyle w:val="EmailDiscussion"/>
      </w:pPr>
      <w:r w:rsidRPr="00E14330">
        <w:t>[AT115-e][018][NR15NR16] Stage-2 (Huawei)</w:t>
      </w:r>
    </w:p>
    <w:p w14:paraId="47B6C18C" w14:textId="77777777" w:rsidR="00943DE4" w:rsidRPr="00E14330" w:rsidRDefault="00943DE4" w:rsidP="00943DE4">
      <w:pPr>
        <w:pStyle w:val="EmailDiscussion2"/>
      </w:pPr>
      <w:r w:rsidRPr="00E14330">
        <w:tab/>
        <w:t xml:space="preserve">Scope: Determine agreeable parts and agree CRs, Treat R2-2108211 (NR15), R2-2108212 (NR15), R2-2108602, R2-2106914, R2-2107165, R2-2107664, R2-2108344, R2-2108439, </w:t>
      </w:r>
    </w:p>
    <w:p w14:paraId="492C0508" w14:textId="77777777" w:rsidR="00943DE4" w:rsidRPr="00E14330" w:rsidRDefault="00943DE4" w:rsidP="00943DE4">
      <w:pPr>
        <w:pStyle w:val="EmailDiscussion2"/>
      </w:pPr>
      <w:r w:rsidRPr="00E14330">
        <w:tab/>
        <w:t>Intended outcome: Report, Agreed CRs.</w:t>
      </w:r>
    </w:p>
    <w:p w14:paraId="38C9D055" w14:textId="77777777" w:rsidR="00943DE4" w:rsidRPr="00E14330" w:rsidRDefault="00943DE4" w:rsidP="00943DE4">
      <w:pPr>
        <w:pStyle w:val="EmailDiscussion2"/>
      </w:pPr>
      <w:r w:rsidRPr="00E14330">
        <w:tab/>
        <w:t>Deadline: Schedule 1</w:t>
      </w:r>
    </w:p>
    <w:p w14:paraId="314A3136" w14:textId="77777777" w:rsidR="00943DE4" w:rsidRPr="00E14330" w:rsidRDefault="00943DE4" w:rsidP="00943DE4">
      <w:pPr>
        <w:pStyle w:val="EmailDiscussion2"/>
      </w:pPr>
    </w:p>
    <w:p w14:paraId="6611AABA" w14:textId="77777777" w:rsidR="0031335F" w:rsidRPr="00E14330" w:rsidRDefault="0031335F" w:rsidP="0031335F">
      <w:pPr>
        <w:pStyle w:val="EmailDiscussion"/>
      </w:pPr>
      <w:r w:rsidRPr="00E14330">
        <w:t>[AT115-e][019][NR16] MAC I (vivo)</w:t>
      </w:r>
    </w:p>
    <w:p w14:paraId="4ECF9FAD" w14:textId="77777777" w:rsidR="0031335F" w:rsidRPr="00E14330" w:rsidRDefault="0031335F" w:rsidP="0031335F">
      <w:pPr>
        <w:pStyle w:val="EmailDiscussion2"/>
      </w:pPr>
      <w:r w:rsidRPr="00E14330">
        <w:tab/>
        <w:t>Scope: Take on-line outcome into account, Treat remaining aspects, determine agreeable parts and agree CRs Treat R2-2106926, R2-2106997, R2-2108232, R2-2107927, R2-2108092, R2-2108093, R2-2107198, R2-2107609, R2-2107163, R2-2107160, R2-2107161, R2-2108781.</w:t>
      </w:r>
    </w:p>
    <w:p w14:paraId="0E2D7E3A" w14:textId="77777777" w:rsidR="0031335F" w:rsidRPr="00E14330" w:rsidRDefault="0031335F" w:rsidP="0031335F">
      <w:pPr>
        <w:pStyle w:val="EmailDiscussion2"/>
      </w:pPr>
      <w:r w:rsidRPr="00E14330">
        <w:tab/>
        <w:t xml:space="preserve">Intended outcome: </w:t>
      </w:r>
      <w:r>
        <w:t>Report, Agreed CRs, LS out</w:t>
      </w:r>
    </w:p>
    <w:p w14:paraId="02502A66" w14:textId="77777777" w:rsidR="0031335F" w:rsidRPr="00E14330" w:rsidRDefault="0031335F" w:rsidP="0031335F">
      <w:pPr>
        <w:pStyle w:val="EmailDiscussion2"/>
      </w:pPr>
      <w:r w:rsidRPr="00E14330">
        <w:tab/>
        <w:t>Deadline: On-Line first, Schedule 1</w:t>
      </w:r>
    </w:p>
    <w:p w14:paraId="146D8441" w14:textId="77777777" w:rsidR="00943DE4" w:rsidRPr="00E14330" w:rsidRDefault="00943DE4" w:rsidP="00943DE4">
      <w:pPr>
        <w:pStyle w:val="EmailDiscussion2"/>
      </w:pPr>
    </w:p>
    <w:p w14:paraId="6BA4BBE1" w14:textId="77777777" w:rsidR="0031335F" w:rsidRPr="00E14330" w:rsidRDefault="0031335F" w:rsidP="0031335F">
      <w:pPr>
        <w:pStyle w:val="EmailDiscussion"/>
      </w:pPr>
      <w:r w:rsidRPr="00E14330">
        <w:t>[AT115-e][020][NR16] MAC II (Samsung)</w:t>
      </w:r>
    </w:p>
    <w:p w14:paraId="29C89E8D" w14:textId="77777777" w:rsidR="0031335F" w:rsidRPr="00E14330" w:rsidRDefault="0031335F" w:rsidP="0031335F">
      <w:pPr>
        <w:pStyle w:val="EmailDiscussion2"/>
      </w:pPr>
      <w:r w:rsidRPr="00E14330">
        <w:tab/>
        <w:t xml:space="preserve">Scope: </w:t>
      </w:r>
      <w:r>
        <w:t xml:space="preserve">Determine </w:t>
      </w:r>
      <w:r w:rsidRPr="00E14330">
        <w:t xml:space="preserve">agreeable parts and agree CRs Treat R2-2108257, R2-2107197, R2-2107610, R2-2108094, R2-2108095, R2-2108787, R2-2107735, R2-2107200, R2-2108283, R2-2108284, R2-2108285, </w:t>
      </w:r>
    </w:p>
    <w:p w14:paraId="10774BC9" w14:textId="77777777" w:rsidR="0031335F" w:rsidRPr="00E14330" w:rsidRDefault="0031335F" w:rsidP="0031335F">
      <w:pPr>
        <w:pStyle w:val="EmailDiscussion2"/>
      </w:pPr>
      <w:r w:rsidRPr="00E14330">
        <w:tab/>
        <w:t>Intended outcome: Report, Agreed CRs.</w:t>
      </w:r>
    </w:p>
    <w:p w14:paraId="4BA31936" w14:textId="77777777" w:rsidR="0031335F" w:rsidRPr="00E14330" w:rsidRDefault="0031335F" w:rsidP="0031335F">
      <w:pPr>
        <w:pStyle w:val="EmailDiscussion2"/>
      </w:pPr>
      <w:r w:rsidRPr="00E14330">
        <w:tab/>
        <w:t>Deadline: Schedule 1</w:t>
      </w:r>
    </w:p>
    <w:p w14:paraId="6C22812A" w14:textId="77777777" w:rsidR="00943DE4" w:rsidRPr="00E14330" w:rsidRDefault="00943DE4" w:rsidP="00943DE4">
      <w:pPr>
        <w:pStyle w:val="EmailDiscussion2"/>
      </w:pPr>
    </w:p>
    <w:p w14:paraId="02C20C5E" w14:textId="77777777" w:rsidR="00943DE4" w:rsidRPr="00E14330" w:rsidRDefault="00943DE4" w:rsidP="00943DE4">
      <w:pPr>
        <w:pStyle w:val="EmailDiscussion"/>
      </w:pPr>
      <w:r w:rsidRPr="00E14330">
        <w:t>[AT115-e][021][NR16] MAC III (ZTE)</w:t>
      </w:r>
    </w:p>
    <w:p w14:paraId="69611909" w14:textId="48E13417" w:rsidR="00943DE4" w:rsidRPr="00E14330" w:rsidRDefault="00943DE4" w:rsidP="00943DE4">
      <w:pPr>
        <w:pStyle w:val="EmailDiscussion2"/>
      </w:pPr>
      <w:r w:rsidRPr="00E14330">
        <w:tab/>
        <w:t>Scope: Determine agreeable parts and agree CRs, Treat R2-2108267, R2-2107481, R2-2107569, R2-2107199, R2-2108120, R2-2108</w:t>
      </w:r>
      <w:ins w:id="1" w:author="Johan Johansson" w:date="2021-08-16T12:35:00Z">
        <w:r w:rsidR="00BA547E">
          <w:t>3</w:t>
        </w:r>
      </w:ins>
      <w:del w:id="2" w:author="Johan Johansson" w:date="2021-08-16T12:35:00Z">
        <w:r w:rsidRPr="00E14330" w:rsidDel="00BA547E">
          <w:delText>2</w:delText>
        </w:r>
      </w:del>
      <w:r w:rsidRPr="00E14330">
        <w:t>43, R2-2107062, R2-2107656, R2-2108785, R2-2108767, R2-2107010, R2-2107782, R2-2108096, R2-2108266, R2-2108603,</w:t>
      </w:r>
    </w:p>
    <w:p w14:paraId="4D0A5287" w14:textId="77777777" w:rsidR="00943DE4" w:rsidRPr="00E14330" w:rsidRDefault="00943DE4" w:rsidP="00943DE4">
      <w:pPr>
        <w:pStyle w:val="EmailDiscussion2"/>
      </w:pPr>
      <w:r w:rsidRPr="00E14330">
        <w:tab/>
        <w:t>Intended outcome: Report, Agreed CRs.</w:t>
      </w:r>
    </w:p>
    <w:p w14:paraId="200CD0DF" w14:textId="77777777" w:rsidR="00943DE4" w:rsidRPr="00E14330" w:rsidRDefault="00943DE4" w:rsidP="00943DE4">
      <w:pPr>
        <w:pStyle w:val="EmailDiscussion2"/>
      </w:pPr>
      <w:r w:rsidRPr="00E14330">
        <w:tab/>
        <w:t>Deadline: Schedule 1</w:t>
      </w:r>
    </w:p>
    <w:p w14:paraId="26B5CDF6" w14:textId="77777777" w:rsidR="00943DE4" w:rsidRPr="00E14330" w:rsidRDefault="00943DE4" w:rsidP="00943DE4">
      <w:pPr>
        <w:pStyle w:val="EmailDiscussion2"/>
      </w:pPr>
    </w:p>
    <w:p w14:paraId="27AB0CC4" w14:textId="77777777" w:rsidR="00943DE4" w:rsidRPr="00E14330" w:rsidRDefault="00943DE4" w:rsidP="00943DE4">
      <w:pPr>
        <w:pStyle w:val="EmailDiscussion"/>
      </w:pPr>
      <w:r w:rsidRPr="00E14330">
        <w:t>[AT115-e][022][NR16] RLC &amp; PDCP (Nokia)</w:t>
      </w:r>
    </w:p>
    <w:p w14:paraId="68159018" w14:textId="77777777" w:rsidR="00943DE4" w:rsidRPr="00E14330" w:rsidRDefault="00943DE4" w:rsidP="00943DE4">
      <w:pPr>
        <w:pStyle w:val="EmailDiscussion2"/>
      </w:pPr>
      <w:r w:rsidRPr="00E14330">
        <w:tab/>
        <w:t>Scope: Determine agreeable parts and agree CRs, Treat R2-2108248, R2-2108249, R2-2108247, R2-2107662, R2-2107665</w:t>
      </w:r>
    </w:p>
    <w:p w14:paraId="1E45E135" w14:textId="77777777" w:rsidR="00943DE4" w:rsidRPr="00E14330" w:rsidRDefault="00943DE4" w:rsidP="00943DE4">
      <w:pPr>
        <w:pStyle w:val="EmailDiscussion2"/>
      </w:pPr>
      <w:r w:rsidRPr="00E14330">
        <w:tab/>
        <w:t>Intended outcome: Report, Agreed CRs.</w:t>
      </w:r>
    </w:p>
    <w:p w14:paraId="79DD64B9" w14:textId="77777777" w:rsidR="00943DE4" w:rsidRPr="00E14330" w:rsidRDefault="00943DE4" w:rsidP="00943DE4">
      <w:pPr>
        <w:pStyle w:val="EmailDiscussion2"/>
      </w:pPr>
      <w:r w:rsidRPr="00E14330">
        <w:tab/>
        <w:t>Deadline: Schedule 1</w:t>
      </w:r>
    </w:p>
    <w:p w14:paraId="3D6E0F6F" w14:textId="77777777" w:rsidR="00943DE4" w:rsidRPr="00E14330" w:rsidRDefault="00943DE4" w:rsidP="00943DE4">
      <w:pPr>
        <w:pStyle w:val="EmailDiscussion2"/>
        <w:rPr>
          <w:rStyle w:val="eop"/>
        </w:rPr>
      </w:pPr>
    </w:p>
    <w:p w14:paraId="4252E37A" w14:textId="77777777" w:rsidR="00943DE4" w:rsidRPr="00E14330" w:rsidRDefault="00943DE4" w:rsidP="00943DE4">
      <w:pPr>
        <w:pStyle w:val="EmailDiscussion"/>
      </w:pPr>
      <w:r w:rsidRPr="00E14330">
        <w:t>[AT115-e][023][NR16] Connection Control I (Apple)</w:t>
      </w:r>
    </w:p>
    <w:p w14:paraId="00ED841C" w14:textId="77777777" w:rsidR="00943DE4" w:rsidRPr="00E14330" w:rsidRDefault="00943DE4" w:rsidP="00943DE4">
      <w:pPr>
        <w:pStyle w:val="Doc-text2"/>
      </w:pPr>
      <w:r w:rsidRPr="00E14330">
        <w:tab/>
        <w:t>Scope: Determine agreeable parts and agree CRs, Treat R2-2106955, R2-2107599, R2-2108638, R2-2108473, R2-2107401, R2-2106916, R2-2108106, R2-2107588, R2-2108440, R2-2108441, R2-2107571</w:t>
      </w:r>
    </w:p>
    <w:p w14:paraId="32F1CFE8" w14:textId="77777777" w:rsidR="00943DE4" w:rsidRPr="00E14330" w:rsidRDefault="00943DE4" w:rsidP="00943DE4">
      <w:pPr>
        <w:pStyle w:val="EmailDiscussion2"/>
      </w:pPr>
      <w:r w:rsidRPr="00E14330">
        <w:tab/>
        <w:t>Intended outcome: Report, Agreed CRs.</w:t>
      </w:r>
    </w:p>
    <w:p w14:paraId="01C1D7CB" w14:textId="77777777" w:rsidR="00943DE4" w:rsidRPr="00E14330" w:rsidRDefault="00943DE4" w:rsidP="00943DE4">
      <w:pPr>
        <w:pStyle w:val="EmailDiscussion2"/>
      </w:pPr>
      <w:r w:rsidRPr="00E14330">
        <w:tab/>
        <w:t>Deadline: Schedule 1</w:t>
      </w:r>
    </w:p>
    <w:p w14:paraId="048043EE" w14:textId="77777777" w:rsidR="00943DE4" w:rsidRPr="00E14330" w:rsidRDefault="00943DE4" w:rsidP="00943DE4">
      <w:pPr>
        <w:pStyle w:val="EmailDiscussion2"/>
      </w:pPr>
    </w:p>
    <w:p w14:paraId="03087DCC" w14:textId="77777777" w:rsidR="00135BF1" w:rsidRPr="00E14330" w:rsidRDefault="00135BF1" w:rsidP="00135BF1">
      <w:pPr>
        <w:pStyle w:val="EmailDiscussion"/>
      </w:pPr>
      <w:r w:rsidRPr="00E14330">
        <w:t>[AT115-e][024][NR16] DAPS &amp; CHO (Nokia)</w:t>
      </w:r>
    </w:p>
    <w:p w14:paraId="77CEAFC8" w14:textId="77777777" w:rsidR="00135BF1" w:rsidRPr="00E14330" w:rsidRDefault="00135BF1" w:rsidP="00135BF1">
      <w:pPr>
        <w:pStyle w:val="Doc-text2"/>
      </w:pPr>
      <w:r w:rsidRPr="00E14330">
        <w:tab/>
        <w:t xml:space="preserve">Scope: Await on-line, take into account online outcomes. Determine agreeable parts and agree CRs, Treat </w:t>
      </w:r>
      <w:r>
        <w:t xml:space="preserve">remaining parts for </w:t>
      </w:r>
      <w:r w:rsidRPr="00E14330">
        <w:t>R2-2108090, R2-2107775, R2-2107085, R2-2107086, R2-2107087, R2-2107776, R2-2108817, R2-2106933, R2-2108164, R2-2107526, R2-2107527, R2-2108102, R2-2108103, R2-2108776, R2-2108777</w:t>
      </w:r>
    </w:p>
    <w:p w14:paraId="4F3A8019" w14:textId="77777777" w:rsidR="00135BF1" w:rsidRPr="00E14330" w:rsidRDefault="00135BF1" w:rsidP="00135BF1">
      <w:pPr>
        <w:pStyle w:val="EmailDiscussion2"/>
      </w:pPr>
      <w:r w:rsidRPr="00E14330">
        <w:tab/>
        <w:t>Inten</w:t>
      </w:r>
      <w:r>
        <w:t>ded outcome: Report, Agreed CRs, approved LS.</w:t>
      </w:r>
    </w:p>
    <w:p w14:paraId="125113FB" w14:textId="77777777" w:rsidR="00135BF1" w:rsidRPr="00E14330" w:rsidRDefault="00135BF1" w:rsidP="00135BF1">
      <w:pPr>
        <w:pStyle w:val="EmailDiscussion2"/>
      </w:pPr>
      <w:r w:rsidRPr="00E14330">
        <w:tab/>
        <w:t>Deadline: on-line first, Schedule 1</w:t>
      </w:r>
    </w:p>
    <w:p w14:paraId="1030019F" w14:textId="77777777" w:rsidR="00943DE4" w:rsidRPr="00E14330" w:rsidRDefault="00943DE4" w:rsidP="00943DE4">
      <w:pPr>
        <w:pStyle w:val="EmailDiscussion2"/>
      </w:pPr>
    </w:p>
    <w:p w14:paraId="1CBAF134" w14:textId="77777777" w:rsidR="00943DE4" w:rsidRPr="00E14330" w:rsidRDefault="00943DE4" w:rsidP="00943DE4">
      <w:pPr>
        <w:pStyle w:val="EmailDiscussion"/>
      </w:pPr>
      <w:r w:rsidRPr="00E14330">
        <w:t>[AT115-e][025][NR16] RRM &amp; Measurements (Ericsson)</w:t>
      </w:r>
    </w:p>
    <w:p w14:paraId="4AC41375" w14:textId="77777777" w:rsidR="00943DE4" w:rsidRPr="00E14330" w:rsidRDefault="00943DE4" w:rsidP="00943DE4">
      <w:pPr>
        <w:pStyle w:val="Doc-text2"/>
      </w:pPr>
      <w:r w:rsidRPr="00E14330">
        <w:tab/>
        <w:t>Scope: Determine agreeable parts and agree CRs, Treat R2-2108104, R2-2108105, R2-2108288, R2-2108289, R2-2108652, R2-2107562, R2-2107504</w:t>
      </w:r>
    </w:p>
    <w:p w14:paraId="5F2B58DA" w14:textId="77777777" w:rsidR="00943DE4" w:rsidRPr="00E14330" w:rsidRDefault="00943DE4" w:rsidP="00943DE4">
      <w:pPr>
        <w:pStyle w:val="EmailDiscussion2"/>
      </w:pPr>
      <w:r w:rsidRPr="00E14330">
        <w:tab/>
        <w:t>Intended outcome: Report, Agreed CRs.</w:t>
      </w:r>
    </w:p>
    <w:p w14:paraId="1CFC8BDF" w14:textId="77777777" w:rsidR="00943DE4" w:rsidRPr="00E14330" w:rsidRDefault="00943DE4" w:rsidP="00943DE4">
      <w:pPr>
        <w:pStyle w:val="EmailDiscussion2"/>
      </w:pPr>
      <w:r w:rsidRPr="00E14330">
        <w:tab/>
        <w:t>Deadline: Schedule 1</w:t>
      </w:r>
    </w:p>
    <w:p w14:paraId="1F8EBA56" w14:textId="77777777" w:rsidR="00943DE4" w:rsidRPr="00E14330" w:rsidRDefault="00943DE4" w:rsidP="00943DE4">
      <w:pPr>
        <w:pStyle w:val="EmailDiscussion2"/>
      </w:pPr>
    </w:p>
    <w:p w14:paraId="418F444B" w14:textId="77777777" w:rsidR="00943DE4" w:rsidRPr="00E14330" w:rsidRDefault="00943DE4" w:rsidP="00943DE4">
      <w:pPr>
        <w:pStyle w:val="EmailDiscussion"/>
      </w:pPr>
      <w:r w:rsidRPr="00E14330">
        <w:t>[AT115-e][026][NR16] System Information and Paging (ZTE)</w:t>
      </w:r>
    </w:p>
    <w:p w14:paraId="303BBCED" w14:textId="77777777" w:rsidR="00943DE4" w:rsidRPr="00E14330" w:rsidRDefault="00943DE4" w:rsidP="00943DE4">
      <w:pPr>
        <w:pStyle w:val="Doc-text2"/>
      </w:pPr>
      <w:r w:rsidRPr="00E14330">
        <w:tab/>
        <w:t>Scope: Determine agreeable parts and agree CRs, Treat R2-2107722 – R22107728, R2-2108107, R2-2107011, R2-2107934, R2-2108615.</w:t>
      </w:r>
    </w:p>
    <w:p w14:paraId="7ECB951A" w14:textId="77777777" w:rsidR="00943DE4" w:rsidRPr="00E14330" w:rsidRDefault="00943DE4" w:rsidP="00943DE4">
      <w:pPr>
        <w:pStyle w:val="EmailDiscussion2"/>
      </w:pPr>
      <w:r w:rsidRPr="00E14330">
        <w:tab/>
        <w:t>Intended outcome: Report, Agreed CRs.</w:t>
      </w:r>
    </w:p>
    <w:p w14:paraId="632411CF" w14:textId="77777777" w:rsidR="00943DE4" w:rsidRPr="00E14330" w:rsidRDefault="00943DE4" w:rsidP="00943DE4">
      <w:pPr>
        <w:pStyle w:val="EmailDiscussion2"/>
      </w:pPr>
      <w:r w:rsidRPr="00E14330">
        <w:tab/>
        <w:t>Deadline: Schedule 1</w:t>
      </w:r>
    </w:p>
    <w:p w14:paraId="79CC2CB4" w14:textId="77777777" w:rsidR="00943DE4" w:rsidRPr="00E14330" w:rsidRDefault="00943DE4" w:rsidP="00943DE4">
      <w:pPr>
        <w:pStyle w:val="EmailDiscussion2"/>
      </w:pPr>
    </w:p>
    <w:p w14:paraId="28DBF4EC" w14:textId="77777777" w:rsidR="00943DE4" w:rsidRPr="00E14330" w:rsidRDefault="00943DE4" w:rsidP="00943DE4">
      <w:pPr>
        <w:pStyle w:val="EmailDiscussion"/>
      </w:pPr>
      <w:r w:rsidRPr="00E14330">
        <w:t>[AT115-e][027][NR16] CP Other &amp; LTE (Ericsson)</w:t>
      </w:r>
    </w:p>
    <w:p w14:paraId="194FBB35" w14:textId="77777777" w:rsidR="00943DE4" w:rsidRPr="00E14330" w:rsidRDefault="00943DE4" w:rsidP="00943DE4">
      <w:pPr>
        <w:pStyle w:val="Doc-text2"/>
      </w:pPr>
      <w:r w:rsidRPr="00E14330">
        <w:tab/>
        <w:t>Scope: Determine agreeable parts and agree CRs, For R2-2107285-7288 await on-line treat remaining part if needed, Treat R2-2108291, R2-2107129, R2-2107482, R2-2106911, R2-2108268, R2-2107485, R2-2106996, R2-2108434, R2-2108275, R2-2108189, R2-2108190, R2-2108569, R2-2108679,</w:t>
      </w:r>
    </w:p>
    <w:p w14:paraId="22CD9FF2" w14:textId="77777777" w:rsidR="00943DE4" w:rsidRPr="00E14330" w:rsidRDefault="00943DE4" w:rsidP="00943DE4">
      <w:pPr>
        <w:pStyle w:val="EmailDiscussion2"/>
      </w:pPr>
      <w:r w:rsidRPr="00E14330">
        <w:tab/>
        <w:t>Intended outcome: Report, Agreed CRs.</w:t>
      </w:r>
    </w:p>
    <w:p w14:paraId="457DC986" w14:textId="77777777" w:rsidR="00943DE4" w:rsidRPr="00E14330" w:rsidRDefault="00943DE4" w:rsidP="00943DE4">
      <w:pPr>
        <w:pStyle w:val="EmailDiscussion2"/>
      </w:pPr>
      <w:r w:rsidRPr="00E14330">
        <w:tab/>
        <w:t>Deadline: Schedule 1</w:t>
      </w:r>
    </w:p>
    <w:p w14:paraId="05A905E1" w14:textId="77777777" w:rsidR="00943DE4" w:rsidRPr="00E14330" w:rsidRDefault="00943DE4" w:rsidP="00943DE4">
      <w:pPr>
        <w:pStyle w:val="EmailDiscussion2"/>
      </w:pPr>
    </w:p>
    <w:p w14:paraId="4053474E" w14:textId="77777777" w:rsidR="00943DE4" w:rsidRPr="00E14330" w:rsidRDefault="00943DE4" w:rsidP="00943DE4">
      <w:pPr>
        <w:pStyle w:val="EmailDiscussion"/>
      </w:pPr>
      <w:r w:rsidRPr="00E14330">
        <w:t>[AT115-e][028][NR16] UE capabilities I (Huawei)</w:t>
      </w:r>
    </w:p>
    <w:p w14:paraId="55E34883" w14:textId="77777777" w:rsidR="00943DE4" w:rsidRPr="00E14330" w:rsidRDefault="00943DE4" w:rsidP="00943DE4">
      <w:pPr>
        <w:pStyle w:val="Doc-text2"/>
      </w:pPr>
      <w:r w:rsidRPr="00E14330">
        <w:tab/>
        <w:t>Scope: Determine agreeable parts and agree CRs, Treat R2-2108480, R2-2107342, R2-2108641, R2-2108468, R2-2108585, R2-2108586, R2-2108651, R2-2106952, R2-2108618, R2-2108619, R2-2108735, R2-2108736</w:t>
      </w:r>
    </w:p>
    <w:p w14:paraId="0B61A6E1" w14:textId="77777777" w:rsidR="00943DE4" w:rsidRPr="00E14330" w:rsidRDefault="00943DE4" w:rsidP="00943DE4">
      <w:pPr>
        <w:pStyle w:val="EmailDiscussion2"/>
      </w:pPr>
      <w:r w:rsidRPr="00E14330">
        <w:tab/>
        <w:t>Intended outcome: Report, Agreed CRs.</w:t>
      </w:r>
    </w:p>
    <w:p w14:paraId="3C4BBEAF" w14:textId="77777777" w:rsidR="00943DE4" w:rsidRPr="00E14330" w:rsidRDefault="00943DE4" w:rsidP="00943DE4">
      <w:pPr>
        <w:pStyle w:val="EmailDiscussion2"/>
      </w:pPr>
      <w:r w:rsidRPr="00E14330">
        <w:tab/>
        <w:t>Deadline: Schedule 1</w:t>
      </w:r>
    </w:p>
    <w:p w14:paraId="40DF1B36" w14:textId="77777777" w:rsidR="00943DE4" w:rsidRPr="00E14330" w:rsidRDefault="00943DE4" w:rsidP="00943DE4">
      <w:pPr>
        <w:pStyle w:val="EmailDiscussion2"/>
      </w:pPr>
    </w:p>
    <w:p w14:paraId="5FBE0E56" w14:textId="77777777" w:rsidR="00135BF1" w:rsidRPr="00E14330" w:rsidRDefault="00135BF1" w:rsidP="00135BF1">
      <w:pPr>
        <w:pStyle w:val="EmailDiscussion"/>
      </w:pPr>
      <w:r w:rsidRPr="00E14330">
        <w:t>[AT115-e][029][NR16] n77 (Nokia)</w:t>
      </w:r>
    </w:p>
    <w:p w14:paraId="1938EA03" w14:textId="77777777" w:rsidR="00135BF1" w:rsidRPr="00E14330" w:rsidRDefault="00135BF1" w:rsidP="00135BF1">
      <w:pPr>
        <w:pStyle w:val="Doc-text2"/>
      </w:pPr>
      <w:r w:rsidRPr="00E14330">
        <w:tab/>
        <w:t>Scope: Await on-line. Take on-line outcome into account. Determine agreeable parts and agree CRs, Treat R2-2107935 – 7947, R2-2108287, R2-2108756, R2-2108332</w:t>
      </w:r>
    </w:p>
    <w:p w14:paraId="377636BA" w14:textId="77777777" w:rsidR="00135BF1" w:rsidRPr="00E14330" w:rsidRDefault="00135BF1" w:rsidP="00135BF1">
      <w:pPr>
        <w:pStyle w:val="EmailDiscussion2"/>
      </w:pPr>
      <w:r w:rsidRPr="00E14330">
        <w:tab/>
        <w:t>Intended outcome: Report</w:t>
      </w:r>
      <w:r>
        <w:t xml:space="preserve"> (identify acceptable solutions at least for CB), Agreed CRs (in the end)</w:t>
      </w:r>
    </w:p>
    <w:p w14:paraId="4D1E5BE8" w14:textId="77777777" w:rsidR="00135BF1" w:rsidRPr="00E14330" w:rsidRDefault="00135BF1" w:rsidP="00135BF1">
      <w:pPr>
        <w:pStyle w:val="EmailDiscussion2"/>
      </w:pPr>
      <w:r w:rsidRPr="00E14330">
        <w:tab/>
        <w:t>Deadline: Await on-line, Schedule 1</w:t>
      </w:r>
      <w:r>
        <w:t xml:space="preserve"> (CB on-line for decision)</w:t>
      </w:r>
    </w:p>
    <w:p w14:paraId="3C3299E5" w14:textId="77777777" w:rsidR="00943DE4" w:rsidRPr="00E14330" w:rsidRDefault="00943DE4" w:rsidP="00943DE4">
      <w:pPr>
        <w:pStyle w:val="EmailDiscussion2"/>
      </w:pPr>
    </w:p>
    <w:p w14:paraId="23917941" w14:textId="77777777" w:rsidR="00135BF1" w:rsidRPr="00E14330" w:rsidRDefault="00135BF1" w:rsidP="00135BF1">
      <w:pPr>
        <w:pStyle w:val="EmailDiscussion"/>
      </w:pPr>
      <w:r w:rsidRPr="00E14330">
        <w:t>[AT115-e][030][NR15NR16] Idle Inactive (Qualcomm)</w:t>
      </w:r>
    </w:p>
    <w:p w14:paraId="1EE579F3" w14:textId="77777777" w:rsidR="00135BF1" w:rsidRPr="00E14330" w:rsidRDefault="00135BF1" w:rsidP="00135BF1">
      <w:pPr>
        <w:pStyle w:val="Doc-text2"/>
      </w:pPr>
      <w:r w:rsidRPr="00E14330">
        <w:tab/>
        <w:t>Scope: Determine agreeable parts and agree CRs, Await on-line for R2-2106959, R2-2107088, R2-2107402, R2-2107403, R2-2108841, Treat R2-2108364, R2-2108365, R2-2108481, R2-2107263, R2-2108362</w:t>
      </w:r>
    </w:p>
    <w:p w14:paraId="64840FC1" w14:textId="77777777" w:rsidR="00135BF1" w:rsidRPr="00E14330" w:rsidRDefault="00135BF1" w:rsidP="00135BF1">
      <w:pPr>
        <w:pStyle w:val="EmailDiscussion2"/>
      </w:pPr>
      <w:r w:rsidRPr="00E14330">
        <w:tab/>
        <w:t>Inten</w:t>
      </w:r>
      <w:r>
        <w:t>ded outcome: Report, Agreed CRs, LS if applicable</w:t>
      </w:r>
    </w:p>
    <w:p w14:paraId="395D4CF5" w14:textId="77777777" w:rsidR="00135BF1" w:rsidRPr="00E14330" w:rsidRDefault="00135BF1" w:rsidP="00135BF1">
      <w:pPr>
        <w:pStyle w:val="EmailDiscussion2"/>
      </w:pPr>
      <w:r w:rsidRPr="00E14330">
        <w:tab/>
        <w:t>Deadline: Schedule 1</w:t>
      </w:r>
    </w:p>
    <w:p w14:paraId="4704AD9C" w14:textId="77777777" w:rsidR="00943DE4" w:rsidRPr="00E14330" w:rsidRDefault="00943DE4" w:rsidP="00943DE4">
      <w:pPr>
        <w:pStyle w:val="EmailDiscussion2"/>
      </w:pPr>
    </w:p>
    <w:p w14:paraId="19851D1B" w14:textId="77777777" w:rsidR="00943DE4" w:rsidRPr="00E14330" w:rsidRDefault="00943DE4" w:rsidP="00943DE4">
      <w:pPr>
        <w:pStyle w:val="EmailDiscussion"/>
      </w:pPr>
      <w:r w:rsidRPr="00E14330">
        <w:t>[AT115-e][031][NR17] MINT (Nokia)</w:t>
      </w:r>
    </w:p>
    <w:p w14:paraId="22BA49B6" w14:textId="77777777" w:rsidR="00943DE4" w:rsidRPr="00E14330" w:rsidRDefault="00943DE4" w:rsidP="00943DE4">
      <w:pPr>
        <w:pStyle w:val="EmailDiscussion2"/>
      </w:pPr>
      <w:r w:rsidRPr="00E14330">
        <w:tab/>
        <w:t xml:space="preserve">Scope: Treat papers under 8.22 on MINT (this section), Determine agreeable points, Reply LS and Draft CRs. </w:t>
      </w:r>
    </w:p>
    <w:p w14:paraId="5FAA87BC" w14:textId="77777777" w:rsidR="00943DE4" w:rsidRPr="00E14330" w:rsidRDefault="00943DE4" w:rsidP="00943DE4">
      <w:pPr>
        <w:pStyle w:val="EmailDiscussion2"/>
      </w:pPr>
      <w:r w:rsidRPr="00E14330">
        <w:tab/>
        <w:t xml:space="preserve">Intended outcome: Report, Approved LS out, Agreed-in-principle CRs </w:t>
      </w:r>
    </w:p>
    <w:p w14:paraId="2C260F1D" w14:textId="77777777" w:rsidR="00943DE4" w:rsidRPr="00E14330" w:rsidRDefault="00943DE4" w:rsidP="00943DE4">
      <w:pPr>
        <w:pStyle w:val="EmailDiscussion2"/>
      </w:pPr>
      <w:r w:rsidRPr="00E14330">
        <w:tab/>
        <w:t xml:space="preserve">Deadline: CB Friday W1, at least for the report. </w:t>
      </w:r>
    </w:p>
    <w:p w14:paraId="4B1EA0E1" w14:textId="77777777" w:rsidR="00943DE4" w:rsidRPr="00E14330" w:rsidRDefault="00943DE4" w:rsidP="00943DE4">
      <w:pPr>
        <w:pStyle w:val="EmailDiscussion2"/>
      </w:pPr>
    </w:p>
    <w:p w14:paraId="710EAD4E" w14:textId="77777777" w:rsidR="00943DE4" w:rsidRPr="00E14330" w:rsidRDefault="00943DE4" w:rsidP="00943DE4">
      <w:pPr>
        <w:pStyle w:val="EmailDiscussion"/>
      </w:pPr>
      <w:r w:rsidRPr="00E14330">
        <w:t>[AT115-e][032][NR17] Security protection RRC Resume (Apple)</w:t>
      </w:r>
    </w:p>
    <w:p w14:paraId="5B1B73CF" w14:textId="77777777" w:rsidR="00943DE4" w:rsidRPr="00E14330" w:rsidRDefault="00943DE4" w:rsidP="00943DE4">
      <w:pPr>
        <w:pStyle w:val="EmailDiscussion2"/>
      </w:pPr>
      <w:r w:rsidRPr="00E14330">
        <w:tab/>
        <w:t xml:space="preserve">Scope: Treat papers under 8.22 on Security protection for RRC resume (this section), Determine agreeable points, Reply LS and Draft CRs. </w:t>
      </w:r>
    </w:p>
    <w:p w14:paraId="4736AA62" w14:textId="77777777" w:rsidR="00943DE4" w:rsidRPr="00E14330" w:rsidRDefault="00943DE4" w:rsidP="00943DE4">
      <w:pPr>
        <w:pStyle w:val="EmailDiscussion2"/>
      </w:pPr>
      <w:r w:rsidRPr="00E14330">
        <w:tab/>
        <w:t xml:space="preserve">Intended outcome: Report, Approved LS out, Agreed-in-principle CRs </w:t>
      </w:r>
    </w:p>
    <w:p w14:paraId="173357CE" w14:textId="77777777" w:rsidR="00943DE4" w:rsidRPr="00E14330" w:rsidRDefault="00943DE4" w:rsidP="00943DE4">
      <w:pPr>
        <w:pStyle w:val="EmailDiscussion2"/>
      </w:pPr>
      <w:r w:rsidRPr="00E14330">
        <w:tab/>
        <w:t>Deadline: CB Friday W1, at least for the report.</w:t>
      </w:r>
    </w:p>
    <w:p w14:paraId="27BC4A63" w14:textId="77777777" w:rsidR="00943DE4" w:rsidRPr="00E14330" w:rsidRDefault="00943DE4" w:rsidP="00943DE4">
      <w:pPr>
        <w:pStyle w:val="EmailDiscussion2"/>
      </w:pPr>
    </w:p>
    <w:p w14:paraId="7C79AF0C" w14:textId="77777777" w:rsidR="0031335F" w:rsidRPr="00E14330" w:rsidRDefault="0031335F" w:rsidP="0031335F">
      <w:pPr>
        <w:pStyle w:val="EmailDiscussion"/>
      </w:pPr>
      <w:r w:rsidRPr="00E14330">
        <w:t>[AT115-e][033][NR17] BCS5/4 (</w:t>
      </w:r>
      <w:r>
        <w:t>Xiaomi</w:t>
      </w:r>
      <w:r w:rsidRPr="00E14330">
        <w:t>)</w:t>
      </w:r>
    </w:p>
    <w:p w14:paraId="633D61A8" w14:textId="77777777" w:rsidR="0031335F" w:rsidRPr="00E14330" w:rsidRDefault="0031335F" w:rsidP="0031335F">
      <w:pPr>
        <w:pStyle w:val="EmailDiscussion2"/>
      </w:pPr>
      <w:r w:rsidRPr="00E14330">
        <w:tab/>
        <w:t xml:space="preserve">Scope: </w:t>
      </w:r>
      <w:r>
        <w:t>T</w:t>
      </w:r>
      <w:r w:rsidRPr="00E14330">
        <w:t>ake into account on-line progress</w:t>
      </w:r>
      <w:r w:rsidRPr="00BB1579">
        <w:t xml:space="preserve">. FOCUS first on </w:t>
      </w:r>
      <w:r>
        <w:t xml:space="preserve">Decision </w:t>
      </w:r>
      <w:r w:rsidRPr="00BB1579">
        <w:t xml:space="preserve">Option 1 vs 2, can </w:t>
      </w:r>
      <w:r>
        <w:t xml:space="preserve">also </w:t>
      </w:r>
      <w:r w:rsidRPr="00BB1579">
        <w:t>clarify rel-support for BCS5</w:t>
      </w:r>
      <w:r>
        <w:t xml:space="preserve">. Later need to clarify e.g. also whether text changes are required for BCS4, and wheter there are restrictions for using BCS4/BCS5. </w:t>
      </w:r>
    </w:p>
    <w:p w14:paraId="44D86570" w14:textId="77777777" w:rsidR="0031335F" w:rsidRPr="00E14330" w:rsidRDefault="0031335F" w:rsidP="0031335F">
      <w:pPr>
        <w:pStyle w:val="EmailDiscussion2"/>
      </w:pPr>
      <w:r w:rsidRPr="00E14330">
        <w:tab/>
        <w:t xml:space="preserve">Intended outcome: Report, </w:t>
      </w:r>
      <w:r>
        <w:t xml:space="preserve">(in the end also: </w:t>
      </w:r>
      <w:r w:rsidRPr="00E14330">
        <w:t>Approved LS out, CRs</w:t>
      </w:r>
      <w:r>
        <w:t>)</w:t>
      </w:r>
    </w:p>
    <w:p w14:paraId="3CB859BF" w14:textId="77777777" w:rsidR="0031335F" w:rsidRPr="00E14330" w:rsidRDefault="0031335F" w:rsidP="0031335F">
      <w:pPr>
        <w:pStyle w:val="Doc-text2"/>
      </w:pPr>
      <w:r w:rsidRPr="00E14330">
        <w:tab/>
        <w:t xml:space="preserve">Deadline: </w:t>
      </w:r>
      <w:r>
        <w:t xml:space="preserve">First </w:t>
      </w:r>
      <w:r w:rsidRPr="00E14330">
        <w:t xml:space="preserve">CB </w:t>
      </w:r>
      <w:r>
        <w:t xml:space="preserve">Either Friday W1 or </w:t>
      </w:r>
      <w:r w:rsidRPr="00E14330">
        <w:t xml:space="preserve">Monday W2. </w:t>
      </w:r>
    </w:p>
    <w:p w14:paraId="1D7F5988" w14:textId="77777777" w:rsidR="00943DE4" w:rsidRPr="00E14330" w:rsidRDefault="00943DE4" w:rsidP="00943DE4">
      <w:pPr>
        <w:pStyle w:val="Doc-text2"/>
      </w:pPr>
    </w:p>
    <w:p w14:paraId="399A6B15" w14:textId="77777777" w:rsidR="00943DE4" w:rsidRPr="00E14330" w:rsidRDefault="00943DE4" w:rsidP="00943DE4">
      <w:pPr>
        <w:pStyle w:val="EmailDiscussion"/>
      </w:pPr>
      <w:r w:rsidRPr="00E14330">
        <w:t>[AT115-e][034][NR17] TX diversity (CMCC)</w:t>
      </w:r>
    </w:p>
    <w:p w14:paraId="740AD2B4" w14:textId="77777777" w:rsidR="00943DE4" w:rsidRPr="00E14330" w:rsidRDefault="00943DE4" w:rsidP="00943DE4">
      <w:pPr>
        <w:pStyle w:val="EmailDiscussion2"/>
      </w:pPr>
      <w:r w:rsidRPr="00E14330">
        <w:tab/>
        <w:t>Scope: Treat papers under 8.22 on TX diversity, Determine agreeable points, agree CRs</w:t>
      </w:r>
    </w:p>
    <w:p w14:paraId="5E422791" w14:textId="77777777" w:rsidR="00943DE4" w:rsidRPr="00E14330" w:rsidRDefault="00943DE4" w:rsidP="00943DE4">
      <w:pPr>
        <w:pStyle w:val="EmailDiscussion2"/>
      </w:pPr>
      <w:r w:rsidRPr="00E14330">
        <w:tab/>
        <w:t xml:space="preserve">Intended outcome: Report, Agreed CRs, LS out if found needed. </w:t>
      </w:r>
    </w:p>
    <w:p w14:paraId="2AF4E056" w14:textId="77777777" w:rsidR="00943DE4" w:rsidRPr="00E14330" w:rsidRDefault="00943DE4" w:rsidP="00943DE4">
      <w:pPr>
        <w:pStyle w:val="Doc-text2"/>
      </w:pPr>
      <w:r w:rsidRPr="00E14330">
        <w:tab/>
        <w:t>Deadline: Schedule 1</w:t>
      </w:r>
    </w:p>
    <w:p w14:paraId="0F4F03FC" w14:textId="77777777" w:rsidR="00943DE4" w:rsidRPr="00E14330" w:rsidRDefault="00943DE4" w:rsidP="00943DE4">
      <w:pPr>
        <w:pStyle w:val="Doc-text2"/>
      </w:pPr>
    </w:p>
    <w:p w14:paraId="65588B9F" w14:textId="77777777" w:rsidR="00943DE4" w:rsidRPr="00E14330" w:rsidRDefault="00943DE4" w:rsidP="00943DE4">
      <w:pPr>
        <w:pStyle w:val="EmailDiscussion"/>
      </w:pPr>
      <w:r w:rsidRPr="00E14330">
        <w:t>[AT115-e][035][NR17] TX switching (China Telecom)</w:t>
      </w:r>
    </w:p>
    <w:p w14:paraId="10F151FE" w14:textId="77777777" w:rsidR="00943DE4" w:rsidRPr="00E14330" w:rsidRDefault="00943DE4" w:rsidP="00943DE4">
      <w:pPr>
        <w:pStyle w:val="EmailDiscussion2"/>
      </w:pPr>
      <w:r w:rsidRPr="00E14330">
        <w:tab/>
        <w:t>Scope: Treat papers under 8.22 on TX switching (this section), Determine agreeable points, Reply LS and progress CRs as far as possible</w:t>
      </w:r>
    </w:p>
    <w:p w14:paraId="14E34116" w14:textId="77777777" w:rsidR="00943DE4" w:rsidRPr="00E14330" w:rsidRDefault="00943DE4" w:rsidP="00943DE4">
      <w:pPr>
        <w:pStyle w:val="EmailDiscussion2"/>
      </w:pPr>
      <w:r w:rsidRPr="00E14330">
        <w:tab/>
        <w:t>Intended outcome: Report, Approved LS out, CRs</w:t>
      </w:r>
    </w:p>
    <w:p w14:paraId="6D44AB3A" w14:textId="77777777" w:rsidR="00943DE4" w:rsidRPr="00E14330" w:rsidRDefault="00943DE4" w:rsidP="00943DE4">
      <w:pPr>
        <w:pStyle w:val="Doc-text2"/>
      </w:pPr>
      <w:r w:rsidRPr="00E14330">
        <w:tab/>
        <w:t>Deadline: CB Friday W1, at least for the report</w:t>
      </w:r>
    </w:p>
    <w:p w14:paraId="7E69BFC9" w14:textId="77777777" w:rsidR="00943DE4" w:rsidRPr="00E14330" w:rsidRDefault="00943DE4" w:rsidP="00943DE4">
      <w:pPr>
        <w:pStyle w:val="Doc-text2"/>
      </w:pPr>
    </w:p>
    <w:p w14:paraId="39EF7BA1" w14:textId="77777777" w:rsidR="00943DE4" w:rsidRPr="00E14330" w:rsidRDefault="00943DE4" w:rsidP="00943DE4">
      <w:pPr>
        <w:pStyle w:val="EmailDiscussion"/>
      </w:pPr>
      <w:r w:rsidRPr="00E14330">
        <w:t>[AT115-e][036][IoT-NTN] Non continuous coverage (Mediatek)</w:t>
      </w:r>
    </w:p>
    <w:p w14:paraId="3366A1D6" w14:textId="77777777" w:rsidR="00943DE4" w:rsidRPr="00E14330" w:rsidRDefault="00943DE4" w:rsidP="00943DE4">
      <w:pPr>
        <w:pStyle w:val="EmailDiscussion2"/>
      </w:pPr>
      <w:r w:rsidRPr="00E14330">
        <w:tab/>
        <w:t xml:space="preserve">Scope: Treat documents under 9.2.2. Identify potential agreements (e.g. confirm agreements from SI), Open points, potential alternatives, potential further enhancements. </w:t>
      </w:r>
    </w:p>
    <w:p w14:paraId="035B5A20" w14:textId="77777777" w:rsidR="00943DE4" w:rsidRPr="00E14330" w:rsidRDefault="00943DE4" w:rsidP="00943DE4">
      <w:pPr>
        <w:pStyle w:val="EmailDiscussion2"/>
      </w:pPr>
      <w:r w:rsidRPr="00E14330">
        <w:tab/>
        <w:t>Intended outcome: Report</w:t>
      </w:r>
    </w:p>
    <w:p w14:paraId="629D26C2" w14:textId="77777777" w:rsidR="00943DE4" w:rsidRPr="00E14330" w:rsidRDefault="00943DE4" w:rsidP="00943DE4">
      <w:pPr>
        <w:pStyle w:val="EmailDiscussion2"/>
      </w:pPr>
      <w:r w:rsidRPr="00E14330">
        <w:tab/>
        <w:t>Deadline: CB Monday W2</w:t>
      </w:r>
    </w:p>
    <w:p w14:paraId="41E4D5F7" w14:textId="77777777" w:rsidR="00943DE4" w:rsidRPr="00E14330" w:rsidRDefault="00943DE4" w:rsidP="00943DE4">
      <w:pPr>
        <w:pStyle w:val="EmailDiscussion2"/>
      </w:pPr>
    </w:p>
    <w:p w14:paraId="02F13761" w14:textId="77777777" w:rsidR="00943DE4" w:rsidRPr="00E14330" w:rsidRDefault="00943DE4" w:rsidP="00943DE4">
      <w:pPr>
        <w:pStyle w:val="EmailDiscussion"/>
      </w:pPr>
      <w:r w:rsidRPr="00E14330">
        <w:t>[AT115-e][037][IoT-NTN] User Plane Impact (OPPO)</w:t>
      </w:r>
    </w:p>
    <w:p w14:paraId="7AE6451F" w14:textId="77777777" w:rsidR="00943DE4" w:rsidRPr="00E14330" w:rsidRDefault="00943DE4" w:rsidP="00943DE4">
      <w:pPr>
        <w:pStyle w:val="EmailDiscussion2"/>
      </w:pPr>
      <w:r w:rsidRPr="00E14330">
        <w:tab/>
        <w:t xml:space="preserve">Scope: Treat documents under 9.2.3. Identify potential agreements (e.g. confirm SI agreements), Open points, potential alternatives. </w:t>
      </w:r>
    </w:p>
    <w:p w14:paraId="6EF6C201" w14:textId="77777777" w:rsidR="00943DE4" w:rsidRPr="00E14330" w:rsidRDefault="00943DE4" w:rsidP="00943DE4">
      <w:pPr>
        <w:pStyle w:val="EmailDiscussion2"/>
      </w:pPr>
      <w:r w:rsidRPr="00E14330">
        <w:tab/>
        <w:t>Intended outcome: Report</w:t>
      </w:r>
    </w:p>
    <w:p w14:paraId="0B7D87FE" w14:textId="77777777" w:rsidR="00943DE4" w:rsidRPr="00E14330" w:rsidRDefault="00943DE4" w:rsidP="00943DE4">
      <w:pPr>
        <w:pStyle w:val="EmailDiscussion2"/>
      </w:pPr>
      <w:r w:rsidRPr="00E14330">
        <w:tab/>
        <w:t>Deadline: CB Monday W2</w:t>
      </w:r>
    </w:p>
    <w:p w14:paraId="69D6D6D7" w14:textId="77777777" w:rsidR="00943DE4" w:rsidRPr="00E14330" w:rsidRDefault="00943DE4" w:rsidP="00943DE4">
      <w:pPr>
        <w:pStyle w:val="EmailDiscussion2"/>
      </w:pPr>
    </w:p>
    <w:p w14:paraId="71FCDF74" w14:textId="77777777" w:rsidR="00943DE4" w:rsidRPr="00E14330" w:rsidRDefault="00943DE4" w:rsidP="00943DE4">
      <w:pPr>
        <w:pStyle w:val="EmailDiscussion"/>
      </w:pPr>
      <w:r w:rsidRPr="00E14330">
        <w:t>[AT115-e][038][IoT-NTN] TA and Mobility (Ericsson)</w:t>
      </w:r>
    </w:p>
    <w:p w14:paraId="0D154DD2" w14:textId="77777777" w:rsidR="00943DE4" w:rsidRPr="00E14330" w:rsidRDefault="00943DE4" w:rsidP="00943DE4">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05571B54" w14:textId="77777777" w:rsidR="00943DE4" w:rsidRPr="00E14330" w:rsidRDefault="00943DE4" w:rsidP="00943DE4">
      <w:pPr>
        <w:pStyle w:val="EmailDiscussion2"/>
      </w:pPr>
      <w:r w:rsidRPr="00E14330">
        <w:tab/>
        <w:t>Intended outcome: Report</w:t>
      </w:r>
    </w:p>
    <w:p w14:paraId="79C0152B" w14:textId="77777777" w:rsidR="00943DE4" w:rsidRPr="00E14330" w:rsidRDefault="00943DE4" w:rsidP="00943DE4">
      <w:pPr>
        <w:pStyle w:val="EmailDiscussion2"/>
      </w:pPr>
      <w:r w:rsidRPr="00E14330">
        <w:tab/>
        <w:t>Deadline: CB Monday W2</w:t>
      </w:r>
    </w:p>
    <w:p w14:paraId="65234EDD" w14:textId="77777777" w:rsidR="00E004F6" w:rsidRPr="00E14330" w:rsidRDefault="00494144" w:rsidP="00E004F6">
      <w:pPr>
        <w:pStyle w:val="EmailDiscussion"/>
      </w:pPr>
      <w:r w:rsidRPr="00E14330">
        <w:br w:type="page"/>
      </w:r>
      <w:r w:rsidR="00E004F6" w:rsidRPr="00E14330">
        <w:t>[AT115-e][039][NR15] Connection Control III (Apple)</w:t>
      </w:r>
    </w:p>
    <w:p w14:paraId="1695595E" w14:textId="77777777" w:rsidR="00E004F6" w:rsidRPr="00E14330" w:rsidRDefault="00E004F6" w:rsidP="00E004F6">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7A921FE5" w14:textId="77777777" w:rsidR="00E004F6" w:rsidRPr="00E14330" w:rsidRDefault="00E004F6" w:rsidP="00E004F6">
      <w:pPr>
        <w:pStyle w:val="EmailDiscussion2"/>
      </w:pPr>
      <w:r w:rsidRPr="00E14330">
        <w:tab/>
        <w:t>Intended outcome: Report, agreed CRs if applicable</w:t>
      </w:r>
    </w:p>
    <w:p w14:paraId="52DE8F99" w14:textId="77777777" w:rsidR="00E004F6" w:rsidRPr="00E14330" w:rsidRDefault="00E004F6" w:rsidP="00E004F6">
      <w:pPr>
        <w:pStyle w:val="EmailDiscussion2"/>
      </w:pPr>
      <w:r w:rsidRPr="00E14330">
        <w:tab/>
        <w:t>Deadline: Schedule 1</w:t>
      </w:r>
    </w:p>
    <w:p w14:paraId="27E6FA98" w14:textId="77777777" w:rsidR="00494144" w:rsidRPr="00E14330" w:rsidRDefault="00494144">
      <w:pPr>
        <w:spacing w:before="0"/>
        <w:rPr>
          <w:b/>
          <w:bCs/>
          <w:kern w:val="32"/>
          <w:sz w:val="32"/>
          <w:szCs w:val="32"/>
        </w:rPr>
      </w:pPr>
    </w:p>
    <w:p w14:paraId="1C86152A" w14:textId="77777777" w:rsidR="00494144" w:rsidRPr="00E14330" w:rsidRDefault="00494144">
      <w:pPr>
        <w:spacing w:before="0"/>
        <w:rPr>
          <w:b/>
          <w:bCs/>
          <w:kern w:val="32"/>
          <w:sz w:val="32"/>
          <w:szCs w:val="32"/>
        </w:rPr>
      </w:pPr>
      <w:r w:rsidRPr="00E14330">
        <w:br w:type="page"/>
      </w:r>
    </w:p>
    <w:p w14:paraId="68073B72" w14:textId="63284FB1" w:rsidR="00DD07C1" w:rsidRPr="00E14330" w:rsidRDefault="00DD07C1" w:rsidP="00DD07C1">
      <w:pPr>
        <w:pStyle w:val="Heading1"/>
      </w:pPr>
      <w:r w:rsidRPr="00E14330">
        <w:t>1</w:t>
      </w:r>
      <w:r w:rsidRPr="00E14330">
        <w:tab/>
        <w:t xml:space="preserve">Opening of the meeting </w:t>
      </w:r>
    </w:p>
    <w:p w14:paraId="78806239"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b/>
        </w:rPr>
      </w:pPr>
      <w:r w:rsidRPr="00E14330">
        <w:rPr>
          <w:b/>
        </w:rPr>
        <w:t>This e-Meeting</w:t>
      </w:r>
    </w:p>
    <w:p w14:paraId="70450E6E"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This e-Meeting follows 3GPP principles for e-Meetings. </w:t>
      </w:r>
    </w:p>
    <w:p w14:paraId="24477731"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RAN2 115 electronic has full decision power, i.e. full decision power to make agreements and approvals according to RAN WG2 terms of reference, without any need to ratify decisions at a later RAN2 or other meeting. </w:t>
      </w:r>
      <w:r w:rsidRPr="00E14330">
        <w:t xml:space="preserve">. </w:t>
      </w:r>
    </w:p>
    <w:p w14:paraId="64B4558F" w14:textId="77777777" w:rsidR="00DD07C1" w:rsidRPr="00E14330" w:rsidRDefault="00DD07C1" w:rsidP="00DD07C1">
      <w:pPr>
        <w:pStyle w:val="Doc-text2"/>
        <w:rPr>
          <w:lang w:val="en-US"/>
        </w:rPr>
      </w:pPr>
    </w:p>
    <w:p w14:paraId="75434914" w14:textId="77777777" w:rsidR="00DD07C1" w:rsidRPr="00E14330" w:rsidRDefault="00DD07C1" w:rsidP="00DD07C1">
      <w:pPr>
        <w:pStyle w:val="Heading2"/>
      </w:pPr>
      <w:r w:rsidRPr="00E14330">
        <w:t>1.1</w:t>
      </w:r>
      <w:r w:rsidRPr="00E1433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294004E5" w14:textId="77777777" w:rsidTr="00F730C2">
        <w:tc>
          <w:tcPr>
            <w:tcW w:w="8640" w:type="dxa"/>
            <w:shd w:val="clear" w:color="auto" w:fill="D9D9D9"/>
          </w:tcPr>
          <w:p w14:paraId="31578751" w14:textId="77777777" w:rsidR="00DD07C1" w:rsidRPr="00E14330" w:rsidRDefault="00DD07C1" w:rsidP="00F730C2">
            <w:pPr>
              <w:widowControl w:val="0"/>
            </w:pPr>
            <w:r w:rsidRPr="00E14330">
              <w:t xml:space="preserve">The attention of the delegates of this Working Group is drawn to the fact that </w:t>
            </w:r>
            <w:r w:rsidRPr="00E14330">
              <w:rPr>
                <w:b/>
              </w:rPr>
              <w:t>3GPP Individual Members have the obligation</w:t>
            </w:r>
            <w:r w:rsidRPr="00E14330">
              <w:t xml:space="preserve"> under the IPR Policies of their respective Organizational Partners </w:t>
            </w:r>
            <w:r w:rsidRPr="00E14330">
              <w:rPr>
                <w:b/>
              </w:rPr>
              <w:t>to inform their respective Organizational Partners of Essential IPRs</w:t>
            </w:r>
            <w:r w:rsidRPr="00E14330">
              <w:t xml:space="preserve"> they become aware of. </w:t>
            </w:r>
          </w:p>
          <w:p w14:paraId="05EEFC6E" w14:textId="77777777" w:rsidR="00DD07C1" w:rsidRPr="00E14330" w:rsidRDefault="00DD07C1" w:rsidP="00F730C2">
            <w:pPr>
              <w:widowControl w:val="0"/>
            </w:pPr>
            <w:r w:rsidRPr="00E14330">
              <w:t>The delegates were asked to take note that they were hereby invited:</w:t>
            </w:r>
          </w:p>
          <w:p w14:paraId="3C56BECF" w14:textId="77777777" w:rsidR="00DD07C1" w:rsidRPr="00E14330" w:rsidRDefault="00DD07C1" w:rsidP="00F730C2">
            <w:pPr>
              <w:widowControl w:val="0"/>
              <w:numPr>
                <w:ilvl w:val="0"/>
                <w:numId w:val="1"/>
              </w:numPr>
            </w:pPr>
            <w:r w:rsidRPr="00E14330">
              <w:t>to investigate whether their organization or any other organization owns IPRs which were, or were likely to become Essential in respect of the work of 3GPP.</w:t>
            </w:r>
          </w:p>
          <w:p w14:paraId="66E2E38A" w14:textId="77777777" w:rsidR="00DD07C1" w:rsidRPr="00E14330" w:rsidRDefault="00DD07C1" w:rsidP="00F730C2">
            <w:pPr>
              <w:widowControl w:val="0"/>
              <w:numPr>
                <w:ilvl w:val="0"/>
                <w:numId w:val="1"/>
              </w:numPr>
            </w:pPr>
            <w:r w:rsidRPr="00E14330">
              <w:t>to notify their respective Organizational Partners of all potential IPRs, e.g., for ETSI, by means of the IPR Statement and the Licensing declaration forms (https://www.etsi.org/images/files/IPR/etsi-ipr-form.doc)</w:t>
            </w:r>
          </w:p>
        </w:tc>
      </w:tr>
    </w:tbl>
    <w:p w14:paraId="18087DEA" w14:textId="77777777" w:rsidR="00DD07C1" w:rsidRPr="00E14330" w:rsidRDefault="00DD07C1" w:rsidP="00DD07C1">
      <w:pPr>
        <w:pStyle w:val="Comments"/>
        <w:rPr>
          <w:noProof w:val="0"/>
        </w:rPr>
      </w:pPr>
      <w:r w:rsidRPr="00E14330">
        <w:rPr>
          <w:noProof w:val="0"/>
        </w:rPr>
        <w:t>NOTE:</w:t>
      </w:r>
      <w:r w:rsidRPr="00E14330">
        <w:rPr>
          <w:noProof w:val="0"/>
        </w:rPr>
        <w:tab/>
        <w:t>IPRs may be declared to the Director-General or Chairman of the SDO, but not to the RAN WG2 Chairman.</w:t>
      </w:r>
    </w:p>
    <w:p w14:paraId="18D340BE" w14:textId="77777777" w:rsidR="00DD07C1" w:rsidRPr="00E14330" w:rsidRDefault="00DD07C1" w:rsidP="00DD07C1">
      <w:pPr>
        <w:pStyle w:val="Heading2"/>
      </w:pPr>
      <w:r w:rsidRPr="00E14330">
        <w:t>1.2</w:t>
      </w:r>
      <w:r w:rsidRPr="00E14330">
        <w:tab/>
        <w:t>Network usage conditions</w:t>
      </w:r>
    </w:p>
    <w:p w14:paraId="7B677E7B" w14:textId="77777777" w:rsidR="00DD07C1" w:rsidRPr="00E14330" w:rsidRDefault="00DD07C1" w:rsidP="00DD07C1">
      <w:pPr>
        <w:pStyle w:val="Doc-text2"/>
      </w:pPr>
      <w:r w:rsidRPr="00E14330">
        <w:t xml:space="preserve">1/ </w:t>
      </w:r>
      <w:r w:rsidRPr="00E14330">
        <w:tab/>
        <w:t xml:space="preserve">To avoid email system overload, please don’t attach files and documents to emails e.g. for offline email discussions, but instead use files placed on the ftp server instead. Inbox/Drafts folder is used for AT-meeting offline discussions. </w:t>
      </w:r>
    </w:p>
    <w:p w14:paraId="4C6C1D22" w14:textId="77777777" w:rsidR="00DD07C1" w:rsidRPr="00E14330" w:rsidRDefault="00DD07C1" w:rsidP="00DD07C1">
      <w:pPr>
        <w:pStyle w:val="Heading2"/>
      </w:pPr>
      <w:r w:rsidRPr="00E14330">
        <w:t>1.3</w:t>
      </w:r>
      <w:r w:rsidRPr="00E1433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104A748E" w14:textId="77777777" w:rsidTr="00F730C2">
        <w:tc>
          <w:tcPr>
            <w:tcW w:w="8640" w:type="dxa"/>
            <w:shd w:val="clear" w:color="auto" w:fill="D9D9D9"/>
          </w:tcPr>
          <w:p w14:paraId="6AA68348" w14:textId="77777777" w:rsidR="00DD07C1" w:rsidRPr="00E14330" w:rsidRDefault="00DD07C1" w:rsidP="00F730C2">
            <w:pPr>
              <w:pStyle w:val="Doc-title"/>
              <w:rPr>
                <w:noProof w:val="0"/>
              </w:rPr>
            </w:pPr>
            <w:r w:rsidRPr="00E14330">
              <w:rPr>
                <w:noProof w:val="0"/>
              </w:rPr>
              <w:t xml:space="preserve">In accordance with the Working Procedures it is reaffirmed that: </w:t>
            </w:r>
          </w:p>
          <w:p w14:paraId="11074A82" w14:textId="77777777" w:rsidR="00DD07C1" w:rsidRPr="00E14330" w:rsidRDefault="00DD07C1" w:rsidP="00F730C2">
            <w:pPr>
              <w:widowControl w:val="0"/>
            </w:pPr>
            <w:r w:rsidRPr="00E14330">
              <w:t xml:space="preserve">(i) compliance with all applicable antitrust and competition laws is required; </w:t>
            </w:r>
          </w:p>
          <w:p w14:paraId="5FC21F89" w14:textId="77777777" w:rsidR="00DD07C1" w:rsidRPr="00E14330" w:rsidRDefault="00DD07C1" w:rsidP="00F730C2">
            <w:pPr>
              <w:widowControl w:val="0"/>
            </w:pPr>
            <w:r w:rsidRPr="00E14330">
              <w:t xml:space="preserve">(ii) timely submissions of work items in advance of TSG or WG meetings are important to allow for full and fair consideration of such matters; and </w:t>
            </w:r>
          </w:p>
          <w:p w14:paraId="3540C175" w14:textId="77777777" w:rsidR="00DD07C1" w:rsidRPr="00E14330" w:rsidRDefault="00DD07C1" w:rsidP="00F730C2">
            <w:pPr>
              <w:widowControl w:val="0"/>
            </w:pPr>
            <w:r w:rsidRPr="00E14330">
              <w:t>(iii) the chairman will conduct the meeting with strict impartiality and in the interests of 3GPP</w:t>
            </w:r>
          </w:p>
        </w:tc>
      </w:tr>
    </w:tbl>
    <w:p w14:paraId="13663744" w14:textId="77777777" w:rsidR="00DD07C1" w:rsidRPr="00E14330" w:rsidRDefault="00DD07C1" w:rsidP="00DD07C1">
      <w:pPr>
        <w:pStyle w:val="Comments"/>
        <w:rPr>
          <w:noProof w:val="0"/>
        </w:rPr>
      </w:pPr>
      <w:r w:rsidRPr="00E14330">
        <w:rPr>
          <w:noProof w:val="0"/>
        </w:rPr>
        <w:t>Note on (i): In case of question please contact your legal counsel.</w:t>
      </w:r>
    </w:p>
    <w:p w14:paraId="5362F0B6" w14:textId="77777777" w:rsidR="00DD07C1" w:rsidRPr="00E14330" w:rsidRDefault="00DD07C1" w:rsidP="00DD07C1">
      <w:pPr>
        <w:pStyle w:val="Comments"/>
        <w:rPr>
          <w:noProof w:val="0"/>
        </w:rPr>
      </w:pPr>
      <w:r w:rsidRPr="00E14330">
        <w:rPr>
          <w:noProof w:val="0"/>
        </w:rPr>
        <w:t>Note on (ii): WIDs don’t need to be submitted to the RAN2 meeting and will typically not be discussed here either.</w:t>
      </w:r>
    </w:p>
    <w:p w14:paraId="15B95B20" w14:textId="77777777" w:rsidR="00DD07C1" w:rsidRPr="00E14330" w:rsidRDefault="00DD07C1" w:rsidP="00DD07C1">
      <w:pPr>
        <w:pStyle w:val="Comments"/>
        <w:rPr>
          <w:noProof w:val="0"/>
        </w:rPr>
      </w:pPr>
    </w:p>
    <w:p w14:paraId="02E98869" w14:textId="1DB01C5F" w:rsidR="00DD07C1" w:rsidRPr="00E14330" w:rsidRDefault="00DD07C1" w:rsidP="00DD07C1">
      <w:pPr>
        <w:pStyle w:val="BoldComments"/>
      </w:pPr>
      <w:r w:rsidRPr="00E14330">
        <w:t>Additional Announcement</w:t>
      </w:r>
    </w:p>
    <w:p w14:paraId="5422D6F2" w14:textId="77777777" w:rsidR="00DD07C1" w:rsidRPr="00E14330" w:rsidRDefault="00DD07C1" w:rsidP="00DD07C1">
      <w:pPr>
        <w:pStyle w:val="Doc-title"/>
      </w:pPr>
      <w:r w:rsidRPr="00E14330">
        <w:t>RAN2 115-e Announcement on FCC Quiet Period</w:t>
      </w:r>
      <w:r w:rsidRPr="00E14330">
        <w:tab/>
      </w:r>
      <w:r w:rsidRPr="00E14330">
        <w:tab/>
        <w:t>AT&amp;T</w:t>
      </w:r>
    </w:p>
    <w:p w14:paraId="579CE199" w14:textId="77777777" w:rsidR="00DD07C1" w:rsidRPr="00E14330" w:rsidRDefault="00DD07C1" w:rsidP="00DD07C1">
      <w:pPr>
        <w:pStyle w:val="Doc-text2"/>
      </w:pPr>
    </w:p>
    <w:p w14:paraId="388799B4"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x-none"/>
        </w:rPr>
        <w:tab/>
      </w:r>
      <w:r w:rsidRPr="00E14330">
        <w:rPr>
          <w:lang w:val="en-US"/>
        </w:rPr>
        <w:t>“</w:t>
      </w:r>
      <w:r w:rsidRPr="00E14330">
        <w:rPr>
          <w:lang w:val="x-none"/>
        </w:rPr>
        <w:t>The FCC’s quiet period for Auction 110 (the 3.45 GHz spectrum) is currently in effect.  Accordingly, no discussions or questions relating to the auction, bids, bidding strategy, or post-auction market structure will be invited or permitted today or at any time until the quiet period has ended.”</w:t>
      </w:r>
    </w:p>
    <w:p w14:paraId="4520502D" w14:textId="77777777" w:rsidR="00DD07C1" w:rsidRPr="00E14330" w:rsidRDefault="00DD07C1" w:rsidP="00DD07C1">
      <w:pPr>
        <w:pStyle w:val="Comments"/>
        <w:rPr>
          <w:noProof w:val="0"/>
          <w:lang w:val="en-US"/>
        </w:rPr>
      </w:pPr>
    </w:p>
    <w:p w14:paraId="03B0BA9F" w14:textId="77777777" w:rsidR="00DD07C1" w:rsidRPr="00E14330" w:rsidRDefault="00DD07C1" w:rsidP="00DD07C1">
      <w:pPr>
        <w:pStyle w:val="Heading1"/>
      </w:pPr>
      <w:r w:rsidRPr="00E14330">
        <w:t>2</w:t>
      </w:r>
      <w:r w:rsidRPr="00E14330">
        <w:tab/>
        <w:t>General</w:t>
      </w:r>
    </w:p>
    <w:p w14:paraId="75ECAE3A" w14:textId="77777777" w:rsidR="00DD07C1" w:rsidRPr="00E14330" w:rsidRDefault="00DD07C1" w:rsidP="00DD07C1">
      <w:pPr>
        <w:pStyle w:val="Heading2"/>
      </w:pPr>
      <w:r w:rsidRPr="00E14330">
        <w:t>2.1</w:t>
      </w:r>
      <w:r w:rsidRPr="00E14330">
        <w:tab/>
        <w:t>Approval of the agenda</w:t>
      </w:r>
    </w:p>
    <w:p w14:paraId="13E4DB70" w14:textId="77777777" w:rsidR="00DD07C1" w:rsidRPr="00E14330" w:rsidRDefault="00DD07C1" w:rsidP="00DD07C1">
      <w:pPr>
        <w:pStyle w:val="Doc-title"/>
      </w:pPr>
      <w:r w:rsidRPr="00E14330">
        <w:t>R2-2106900</w:t>
      </w:r>
      <w:r w:rsidRPr="00E14330">
        <w:tab/>
        <w:t>Agenda for RAN2#115-e</w:t>
      </w:r>
      <w:r w:rsidRPr="00E14330">
        <w:tab/>
        <w:t>Chairman</w:t>
      </w:r>
      <w:r w:rsidRPr="00E14330">
        <w:tab/>
        <w:t>agenda</w:t>
      </w:r>
      <w:r w:rsidRPr="00E14330">
        <w:tab/>
        <w:t>Late</w:t>
      </w:r>
    </w:p>
    <w:p w14:paraId="4F1455FB" w14:textId="77777777" w:rsidR="00DD07C1" w:rsidRPr="00E14330" w:rsidRDefault="00DD07C1" w:rsidP="00DD07C1">
      <w:pPr>
        <w:pStyle w:val="Doc-text2"/>
        <w:ind w:left="0" w:firstLine="0"/>
      </w:pPr>
    </w:p>
    <w:p w14:paraId="5A3359D2" w14:textId="77777777" w:rsidR="00DD07C1" w:rsidRPr="00E14330" w:rsidRDefault="00DD07C1" w:rsidP="00DD07C1">
      <w:pPr>
        <w:pStyle w:val="Heading2"/>
      </w:pPr>
      <w:r w:rsidRPr="00E14330">
        <w:t>2.2</w:t>
      </w:r>
      <w:r w:rsidRPr="00E14330">
        <w:tab/>
        <w:t>Approval of the report of the previous meeting</w:t>
      </w:r>
    </w:p>
    <w:p w14:paraId="7F09ACBF" w14:textId="77777777" w:rsidR="00DD07C1" w:rsidRPr="00E14330" w:rsidRDefault="00092051" w:rsidP="00DD07C1">
      <w:pPr>
        <w:pStyle w:val="Doc-title"/>
      </w:pPr>
      <w:hyperlink r:id="rId8" w:tooltip="D:Documents3GPPtsg_ranWG2TSGR2_115-eDocsR2-2106901.zip" w:history="1">
        <w:r w:rsidR="00DD07C1" w:rsidRPr="00E14330">
          <w:rPr>
            <w:rStyle w:val="Hyperlink"/>
          </w:rPr>
          <w:t>R2-2106901</w:t>
        </w:r>
      </w:hyperlink>
      <w:r w:rsidR="00DD07C1" w:rsidRPr="00E14330">
        <w:tab/>
        <w:t>RAN2#114-e Meeting Report</w:t>
      </w:r>
      <w:r w:rsidR="00DD07C1" w:rsidRPr="00E14330">
        <w:tab/>
        <w:t>MCC</w:t>
      </w:r>
      <w:r w:rsidR="00DD07C1" w:rsidRPr="00E14330">
        <w:tab/>
        <w:t>report</w:t>
      </w:r>
    </w:p>
    <w:p w14:paraId="76EB166A" w14:textId="77777777" w:rsidR="00DD07C1" w:rsidRPr="00E14330" w:rsidRDefault="00DD07C1" w:rsidP="00DD07C1">
      <w:pPr>
        <w:pStyle w:val="Heading2"/>
      </w:pPr>
      <w:r w:rsidRPr="00E14330">
        <w:t>2.3</w:t>
      </w:r>
      <w:r w:rsidRPr="00E14330">
        <w:tab/>
        <w:t>Reporting from other meetings</w:t>
      </w:r>
    </w:p>
    <w:p w14:paraId="33C7E2A9" w14:textId="77777777" w:rsidR="00DD07C1" w:rsidRPr="00E14330" w:rsidRDefault="00DD07C1" w:rsidP="00DD07C1">
      <w:pPr>
        <w:pStyle w:val="Heading3"/>
      </w:pPr>
      <w:r w:rsidRPr="00E14330">
        <w:t>2.3.1</w:t>
      </w:r>
      <w:r w:rsidRPr="00E14330">
        <w:tab/>
        <w:t xml:space="preserve">TSG RAN 92e </w:t>
      </w:r>
    </w:p>
    <w:p w14:paraId="779DFACC" w14:textId="2FE5CB2C" w:rsidR="00DD07C1" w:rsidRPr="00E14330" w:rsidRDefault="00DD07C1" w:rsidP="00DD07C1">
      <w:pPr>
        <w:pStyle w:val="BoldComments"/>
      </w:pPr>
      <w:r w:rsidRPr="00E14330">
        <w:t>Breif RAN2 centric Report from TSG RAN 92e:</w:t>
      </w:r>
    </w:p>
    <w:p w14:paraId="034E2D29" w14:textId="77777777" w:rsidR="00DD07C1" w:rsidRPr="00E14330" w:rsidRDefault="00DD07C1" w:rsidP="00DD07C1">
      <w:pPr>
        <w:pStyle w:val="Doc-text2"/>
      </w:pPr>
      <w:r w:rsidRPr="00E14330">
        <w:t xml:space="preserve">0) </w:t>
      </w:r>
      <w:r w:rsidRPr="00E14330">
        <w:tab/>
        <w:t xml:space="preserve">RAN2 Status Report in RP-210931 received no comments. </w:t>
      </w:r>
    </w:p>
    <w:p w14:paraId="6927284E" w14:textId="77777777" w:rsidR="00DD07C1" w:rsidRPr="00E14330" w:rsidRDefault="00DD07C1" w:rsidP="00DD07C1">
      <w:pPr>
        <w:pStyle w:val="Doc-text2"/>
      </w:pPr>
      <w:r w:rsidRPr="00E14330">
        <w:t xml:space="preserve">1) </w:t>
      </w:r>
      <w:r w:rsidRPr="00E14330">
        <w:tab/>
        <w:t xml:space="preserve">RAN time plan in RP-211582 was endorsed. E.g. for RAN2 it means that the time period July 26-30 may be used for email discussions. </w:t>
      </w:r>
    </w:p>
    <w:p w14:paraId="1E4221D5" w14:textId="77777777" w:rsidR="00DD07C1" w:rsidRPr="00E14330" w:rsidRDefault="00DD07C1" w:rsidP="00DD07C1">
      <w:pPr>
        <w:pStyle w:val="Doc-text2"/>
      </w:pPr>
      <w:r w:rsidRPr="00E14330">
        <w:t xml:space="preserve">2) </w:t>
      </w:r>
      <w:r w:rsidRPr="00E14330">
        <w:tab/>
        <w:t>TU-plan was discussed and updated. Endorsed Multi-WG TU plan is now in RP-211604. RAN2 explicit TU allocation was added e.g. for Measurement gap enhancements WI (from Nov) and Coverage Enhancement WI (from Aug), In addition, R2 impacts of DSS was briefly discussed. RAN2 chair expects work on DSS R2 CRs can start in Q4 based on LS from RAN1.</w:t>
      </w:r>
    </w:p>
    <w:p w14:paraId="6A18B0FB" w14:textId="77777777" w:rsidR="00DD07C1" w:rsidRPr="00E14330" w:rsidRDefault="00DD07C1" w:rsidP="00DD07C1">
      <w:pPr>
        <w:pStyle w:val="Doc-text2"/>
      </w:pPr>
      <w:r w:rsidRPr="00E14330">
        <w:t>3)</w:t>
      </w:r>
      <w:r w:rsidRPr="00E14330">
        <w:tab/>
        <w:t xml:space="preserve">Observation: There were a number of proposals for scope reduction for various R17 WIs that were not approved, with the comment that further scope reduction may be better done in 2021H2. There were proposals to further raise the bar for maintenance corrections that received significant support. RAN2 Chair: this reflects the current high load, and RAN2 work need to have sensible ambition level. </w:t>
      </w:r>
    </w:p>
    <w:p w14:paraId="504A8DC3" w14:textId="77777777" w:rsidR="00DD07C1" w:rsidRPr="00E14330" w:rsidRDefault="00DD07C1" w:rsidP="00DD07C1">
      <w:pPr>
        <w:pStyle w:val="Doc-text2"/>
      </w:pPr>
      <w:r w:rsidRPr="00E14330">
        <w:t xml:space="preserve">4) </w:t>
      </w:r>
      <w:r w:rsidRPr="00E14330">
        <w:tab/>
        <w:t>On Handling of TR 38.822</w:t>
      </w:r>
    </w:p>
    <w:p w14:paraId="572D3FFD" w14:textId="77777777" w:rsidR="00DD07C1" w:rsidRPr="00E14330" w:rsidRDefault="00DD07C1" w:rsidP="00DD07C1">
      <w:pPr>
        <w:pStyle w:val="Doc-text2"/>
      </w:pPr>
      <w:r w:rsidRPr="00E14330">
        <w:tab/>
        <w:t>Agreement:  For R16, the TR 38.822 is kept updated</w:t>
      </w:r>
    </w:p>
    <w:p w14:paraId="7DFCB80E" w14:textId="77777777" w:rsidR="00DD07C1" w:rsidRPr="00E14330" w:rsidRDefault="00DD07C1" w:rsidP="00DD07C1">
      <w:pPr>
        <w:pStyle w:val="Doc-text2"/>
      </w:pPr>
      <w:r w:rsidRPr="00E14330">
        <w:rPr>
          <w:rFonts w:cs="Arial"/>
          <w:sz w:val="24"/>
        </w:rPr>
        <w:tab/>
      </w:r>
      <w:r w:rsidRPr="00E14330">
        <w:t>Guidelines on updating the TR for Rel-16 features:</w:t>
      </w:r>
    </w:p>
    <w:p w14:paraId="632DE78C" w14:textId="77777777" w:rsidR="00DD07C1" w:rsidRPr="00E14330" w:rsidRDefault="00DD07C1" w:rsidP="00DD07C1">
      <w:pPr>
        <w:pStyle w:val="Doc-text2"/>
      </w:pPr>
      <w:r w:rsidRPr="00E14330">
        <w:rPr>
          <w:rFonts w:cs="Arial"/>
          <w:sz w:val="24"/>
        </w:rPr>
        <w:tab/>
      </w:r>
      <w:r w:rsidRPr="00E14330">
        <w:t>1) For 38822, updates to RAN1 and RAN4 features shall be initiated in the respective group and communicated to RAN2 by LS (as today).</w:t>
      </w:r>
    </w:p>
    <w:p w14:paraId="7318C670" w14:textId="77777777" w:rsidR="00DD07C1" w:rsidRPr="00E14330" w:rsidRDefault="00DD07C1" w:rsidP="00DD07C1">
      <w:pPr>
        <w:pStyle w:val="Doc-text2"/>
      </w:pPr>
      <w:r w:rsidRPr="00E14330">
        <w:rPr>
          <w:rFonts w:cs="Arial"/>
          <w:sz w:val="24"/>
        </w:rPr>
        <w:tab/>
      </w:r>
      <w:r w:rsidRPr="00E14330">
        <w:t xml:space="preserve">2) For the RAN2 work: 38822 is updated following agreed changes to 38306, and received LSes with updates to RAN1 and RAN4 feature lists. CR for such updates are only initiated by the rapporteur. Any other CRs should be limited (up to RAN2 chair on how this is done) to not cause workload in RAN2. </w:t>
      </w:r>
    </w:p>
    <w:p w14:paraId="1881BC10" w14:textId="77777777" w:rsidR="00DD07C1" w:rsidRPr="00E14330" w:rsidRDefault="00DD07C1" w:rsidP="00DD07C1">
      <w:pPr>
        <w:pStyle w:val="Doc-text2"/>
        <w:rPr>
          <w:sz w:val="25"/>
          <w:szCs w:val="25"/>
        </w:rPr>
      </w:pPr>
      <w:r w:rsidRPr="00E14330">
        <w:t xml:space="preserve">5) </w:t>
      </w:r>
      <w:r w:rsidRPr="00E14330">
        <w:tab/>
        <w:t>Inclusive Language, Gino Mansini (Ericsson) is RAN point of contact for inclusive language issues. Discussion conclusions:</w:t>
      </w:r>
    </w:p>
    <w:p w14:paraId="44187194" w14:textId="77777777" w:rsidR="00DD07C1" w:rsidRPr="00E14330" w:rsidRDefault="00DD07C1" w:rsidP="00DD07C1">
      <w:pPr>
        <w:pStyle w:val="Doc-text2"/>
      </w:pPr>
      <w:r w:rsidRPr="00E14330">
        <w:rPr>
          <w:rFonts w:cs="Arial"/>
          <w:sz w:val="24"/>
        </w:rPr>
        <w:tab/>
      </w:r>
      <w:r w:rsidRPr="00E14330">
        <w:t>1) Include ASN.1 names when updating specifications to use more inclusive language, as formulated in RP-211363.</w:t>
      </w:r>
    </w:p>
    <w:p w14:paraId="78CA0458" w14:textId="77777777" w:rsidR="00DD07C1" w:rsidRPr="00E14330" w:rsidRDefault="00DD07C1" w:rsidP="00DD07C1">
      <w:pPr>
        <w:pStyle w:val="Doc-text2"/>
      </w:pPr>
      <w:r w:rsidRPr="00E14330">
        <w:rPr>
          <w:rFonts w:cs="Arial"/>
          <w:sz w:val="24"/>
        </w:rPr>
        <w:tab/>
      </w:r>
      <w:r w:rsidRPr="00E14330">
        <w:t>2) RAN WG Chairs should instruct specification Rapporteurs to include ASN.1 names in the ongoing inclusive language review.</w:t>
      </w:r>
    </w:p>
    <w:p w14:paraId="79158C0A" w14:textId="77777777" w:rsidR="00DD07C1" w:rsidRPr="00E14330" w:rsidRDefault="00DD07C1" w:rsidP="00DD07C1">
      <w:pPr>
        <w:pStyle w:val="Doc-text2"/>
      </w:pPr>
      <w:r w:rsidRPr="00E14330">
        <w:rPr>
          <w:rFonts w:cs="Arial"/>
          <w:sz w:val="24"/>
        </w:rPr>
        <w:tab/>
      </w:r>
      <w:r w:rsidRPr="00E14330">
        <w:t>3) Communication to SA via LS.</w:t>
      </w:r>
    </w:p>
    <w:p w14:paraId="4AAA6760" w14:textId="77777777" w:rsidR="00DD07C1" w:rsidRPr="00E14330" w:rsidRDefault="00DD07C1" w:rsidP="00DD07C1">
      <w:pPr>
        <w:pStyle w:val="Doc-text2"/>
      </w:pPr>
      <w:r w:rsidRPr="00E14330">
        <w:rPr>
          <w:rFonts w:cs="Arial"/>
          <w:sz w:val="24"/>
        </w:rPr>
        <w:tab/>
      </w:r>
      <w:r w:rsidRPr="00E14330">
        <w:t>4) Ask for feedback from SA/CT in the LS, according to the conclusions in RP-210831.</w:t>
      </w:r>
    </w:p>
    <w:p w14:paraId="064C9E94" w14:textId="77777777" w:rsidR="00DD07C1" w:rsidRPr="00E14330" w:rsidRDefault="00DD07C1" w:rsidP="00DD07C1">
      <w:pPr>
        <w:pStyle w:val="Doc-text2"/>
      </w:pPr>
      <w:r w:rsidRPr="00E14330">
        <w:rPr>
          <w:rFonts w:cs="Arial"/>
          <w:sz w:val="24"/>
        </w:rPr>
        <w:tab/>
      </w:r>
      <w:r w:rsidRPr="00E14330">
        <w:t>5) LS to SA and CT in RP-211519.</w:t>
      </w:r>
    </w:p>
    <w:p w14:paraId="446C38EE" w14:textId="77777777" w:rsidR="00DD07C1" w:rsidRPr="00E14330" w:rsidRDefault="00DD07C1" w:rsidP="00DD07C1">
      <w:pPr>
        <w:pStyle w:val="Doc-text2"/>
      </w:pPr>
      <w:r w:rsidRPr="00E14330">
        <w:rPr>
          <w:rFonts w:cs="Arial"/>
          <w:sz w:val="24"/>
        </w:rPr>
        <w:tab/>
      </w:r>
      <w:r w:rsidRPr="00E14330">
        <w:t>6) NOTE: No consensus at this time to include Rel-16 specifications in the inclusive language review; status quo is kept</w:t>
      </w:r>
    </w:p>
    <w:p w14:paraId="06D0DFE6" w14:textId="77777777" w:rsidR="00DD07C1" w:rsidRPr="00E14330" w:rsidRDefault="00DD07C1" w:rsidP="00DD07C1">
      <w:pPr>
        <w:pStyle w:val="Doc-text2"/>
      </w:pPr>
      <w:r w:rsidRPr="00E14330">
        <w:t xml:space="preserve">6) </w:t>
      </w:r>
      <w:r w:rsidRPr="00E14330">
        <w:tab/>
        <w:t xml:space="preserve">R17 SDT: On RRC-less solution: </w:t>
      </w:r>
    </w:p>
    <w:p w14:paraId="162A4171" w14:textId="77777777" w:rsidR="00DD07C1" w:rsidRPr="00E14330" w:rsidRDefault="00DD07C1" w:rsidP="00DD07C1">
      <w:pPr>
        <w:pStyle w:val="Doc-text2"/>
        <w:rPr>
          <w:sz w:val="25"/>
          <w:szCs w:val="25"/>
        </w:rPr>
      </w:pPr>
      <w:r w:rsidRPr="00E14330">
        <w:tab/>
        <w:t>RAN2 is allowed to continue the work on the prioritized solution (i.e. the RRC-based solution</w:t>
      </w:r>
    </w:p>
    <w:p w14:paraId="6E1D3915" w14:textId="77777777" w:rsidR="00DD07C1" w:rsidRPr="00E14330" w:rsidRDefault="00DD07C1" w:rsidP="00DD07C1">
      <w:pPr>
        <w:pStyle w:val="Doc-text2"/>
      </w:pPr>
      <w:r w:rsidRPr="00E14330">
        <w:rPr>
          <w:rFonts w:cs="Arial"/>
          <w:sz w:val="24"/>
        </w:rPr>
        <w:tab/>
      </w:r>
      <w:r w:rsidRPr="00E14330">
        <w:t>for SDT) and RAN plenary to discuss the RRC-less solution as part of the Rel-17 WI scope discussion in RAN#93</w:t>
      </w:r>
    </w:p>
    <w:p w14:paraId="7223BAD6" w14:textId="77777777" w:rsidR="00DD07C1" w:rsidRPr="00E14330" w:rsidRDefault="00DD07C1" w:rsidP="00DD07C1">
      <w:pPr>
        <w:pStyle w:val="Doc-text2"/>
        <w:rPr>
          <w:lang w:eastAsia="zh-CN"/>
        </w:rPr>
      </w:pPr>
      <w:r w:rsidRPr="00E14330">
        <w:rPr>
          <w:lang w:eastAsia="zh-CN"/>
        </w:rPr>
        <w:t xml:space="preserve">7) </w:t>
      </w:r>
      <w:r w:rsidRPr="00E14330">
        <w:rPr>
          <w:lang w:eastAsia="zh-CN"/>
        </w:rPr>
        <w:tab/>
        <w:t xml:space="preserve">R17 TxD: A New WID was approved for the work on UE RF requirements for Transparent Tx Diversity (TxD) for NR. R2 impact mainly UE cap. Approved WID: RP-211597, Handled for now under AI 8.22 R17 Other. </w:t>
      </w:r>
    </w:p>
    <w:p w14:paraId="5FC38645" w14:textId="77777777" w:rsidR="00DD07C1" w:rsidRPr="00E14330" w:rsidRDefault="00DD07C1" w:rsidP="00DD07C1">
      <w:pPr>
        <w:pStyle w:val="Doc-text2"/>
        <w:rPr>
          <w:lang w:eastAsia="zh-CN"/>
        </w:rPr>
      </w:pPr>
      <w:r w:rsidRPr="00E14330">
        <w:rPr>
          <w:lang w:eastAsia="zh-CN"/>
        </w:rPr>
        <w:t xml:space="preserve">8) </w:t>
      </w:r>
      <w:r w:rsidRPr="00E14330">
        <w:rPr>
          <w:lang w:eastAsia="zh-CN"/>
        </w:rPr>
        <w:tab/>
        <w:t>R17 feMimo: RAN2 scope was a major discussion point. It was decided to exclude enhancements to serving cell change. See updated WID in RP-211586</w:t>
      </w:r>
    </w:p>
    <w:p w14:paraId="6B02FFDF" w14:textId="77777777" w:rsidR="00DD07C1" w:rsidRPr="00E14330" w:rsidRDefault="00DD07C1" w:rsidP="00DD07C1">
      <w:pPr>
        <w:pStyle w:val="Doc-text2"/>
        <w:rPr>
          <w:lang w:eastAsia="zh-CN"/>
        </w:rPr>
      </w:pPr>
      <w:r w:rsidRPr="00E14330">
        <w:rPr>
          <w:lang w:eastAsia="zh-CN"/>
        </w:rPr>
        <w:t xml:space="preserve">9) </w:t>
      </w:r>
      <w:r w:rsidRPr="00E14330">
        <w:rPr>
          <w:lang w:eastAsia="zh-CN"/>
        </w:rPr>
        <w:tab/>
        <w:t>R17 NR up to 71GHz: The WID was revised, with e.g. the following Note: RAN2 is to prioritize protocol support of RAN1 design and not on optimizations on items not discussed in RAN1. Revised WID in RP-211584</w:t>
      </w:r>
    </w:p>
    <w:p w14:paraId="6D1F030C" w14:textId="77777777" w:rsidR="00DD07C1" w:rsidRPr="00E14330" w:rsidRDefault="00DD07C1" w:rsidP="00DD07C1">
      <w:pPr>
        <w:pStyle w:val="Doc-text2"/>
        <w:rPr>
          <w:lang w:eastAsia="zh-CN"/>
        </w:rPr>
      </w:pPr>
      <w:r w:rsidRPr="00E14330">
        <w:rPr>
          <w:lang w:eastAsia="zh-CN"/>
        </w:rPr>
        <w:t>10) R17 RedCap: The WID was revised with e.g. clarifications on RRM measurement relaxations. Revised WID in RP-211574</w:t>
      </w:r>
    </w:p>
    <w:p w14:paraId="59C4D912" w14:textId="77777777" w:rsidR="00DD07C1" w:rsidRPr="00E14330" w:rsidRDefault="00DD07C1" w:rsidP="00DD07C1">
      <w:pPr>
        <w:pStyle w:val="Doc-text2"/>
        <w:rPr>
          <w:lang w:eastAsia="zh-CN"/>
        </w:rPr>
      </w:pPr>
      <w:r w:rsidRPr="00E14330">
        <w:rPr>
          <w:lang w:eastAsia="zh-CN"/>
        </w:rPr>
        <w:t xml:space="preserve">11) R17 IoT NTN: SI was closed, Official version approved of TR 36.763. WID was approved in RP-211601. </w:t>
      </w:r>
    </w:p>
    <w:p w14:paraId="6FC86F2A" w14:textId="77777777" w:rsidR="00DD07C1" w:rsidRPr="00E14330" w:rsidRDefault="00DD07C1" w:rsidP="00DD07C1">
      <w:pPr>
        <w:pStyle w:val="Doc-text2"/>
      </w:pPr>
      <w:r w:rsidRPr="00E14330">
        <w:t>12)</w:t>
      </w:r>
      <w:r w:rsidRPr="00E14330">
        <w:tab/>
        <w:t>R17 eIAB: Rel-17 IAB to deprioritize discussions on ”DAPS-like” solutions for IAB.</w:t>
      </w:r>
    </w:p>
    <w:p w14:paraId="775D801C" w14:textId="77777777" w:rsidR="00DD07C1" w:rsidRPr="00E14330" w:rsidRDefault="00DD07C1" w:rsidP="00DD07C1">
      <w:pPr>
        <w:pStyle w:val="Doc-text2"/>
      </w:pPr>
      <w:r w:rsidRPr="00E14330">
        <w:t>13)</w:t>
      </w:r>
      <w:r w:rsidRPr="00E14330">
        <w:tab/>
        <w:t xml:space="preserve">R17 RF requirements enhancement for NR FR1 [RAN4 WI: NR_RF_FR1_enh], on Band n77: (See RP-211587) </w:t>
      </w:r>
    </w:p>
    <w:p w14:paraId="5908BB11" w14:textId="77777777" w:rsidR="00DD07C1" w:rsidRPr="00E14330" w:rsidRDefault="00DD07C1" w:rsidP="00DD07C1">
      <w:pPr>
        <w:pStyle w:val="Doc-text2"/>
        <w:ind w:left="1985"/>
      </w:pPr>
      <w:r w:rsidRPr="00E14330">
        <w:t xml:space="preserve">1. </w:t>
      </w:r>
      <w:r w:rsidRPr="00E14330">
        <w:tab/>
        <w:t>RAN4 focuses on the necessary updates to RAN4 requirements and leave signaling work, if any, to RAN2.</w:t>
      </w:r>
    </w:p>
    <w:p w14:paraId="3EFD4F9F" w14:textId="77777777" w:rsidR="00DD07C1" w:rsidRPr="00E14330" w:rsidRDefault="00DD07C1" w:rsidP="00DD07C1">
      <w:pPr>
        <w:pStyle w:val="Doc-text2"/>
        <w:ind w:left="1985"/>
      </w:pPr>
      <w:r w:rsidRPr="00E14330">
        <w:t xml:space="preserve">2. </w:t>
      </w:r>
      <w:r w:rsidRPr="00E14330">
        <w:tab/>
        <w:t>RAN2 focuses on signaling aspects, with an aim to ensure the network can properly deal with legacy n77 UEs that do not support 3.45-3.55 GHz operation in US</w:t>
      </w:r>
    </w:p>
    <w:p w14:paraId="16E45570" w14:textId="77777777" w:rsidR="00DD07C1" w:rsidRPr="00E14330" w:rsidRDefault="00DD07C1" w:rsidP="00DD07C1">
      <w:pPr>
        <w:pStyle w:val="Doc-text2"/>
        <w:ind w:left="1985"/>
      </w:pPr>
      <w:r w:rsidRPr="00E14330">
        <w:t xml:space="preserve">3. </w:t>
      </w:r>
      <w:r w:rsidRPr="00E14330">
        <w:tab/>
        <w:t>RAN tasks RAN4/2 to complete the required work in Aug. and report back to RAN#93-e</w:t>
      </w:r>
    </w:p>
    <w:p w14:paraId="50AE78E3" w14:textId="77777777" w:rsidR="00DD07C1" w:rsidRPr="00E14330" w:rsidRDefault="00DD07C1" w:rsidP="00DD07C1">
      <w:pPr>
        <w:pStyle w:val="Doc-text2"/>
        <w:ind w:left="1985"/>
      </w:pPr>
      <w:r w:rsidRPr="00E14330">
        <w:t xml:space="preserve">4. </w:t>
      </w:r>
      <w:r w:rsidRPr="00E14330">
        <w:tab/>
        <w:t>RAN4 chair is kindly asked to use an appropriate agenda to facilitate the work in Aug. meeting, i.e., R16 maintenance, R16 TEI, etc.</w:t>
      </w:r>
    </w:p>
    <w:p w14:paraId="50607614" w14:textId="77777777" w:rsidR="00DD07C1" w:rsidRPr="00E14330" w:rsidRDefault="00DD07C1" w:rsidP="00DD07C1">
      <w:pPr>
        <w:pStyle w:val="Heading2"/>
      </w:pPr>
      <w:r w:rsidRPr="00E14330">
        <w:t>2.4</w:t>
      </w:r>
      <w:r w:rsidRPr="00E14330">
        <w:tab/>
        <w:t>Others</w:t>
      </w:r>
    </w:p>
    <w:p w14:paraId="2847C872" w14:textId="313504F6" w:rsidR="00DD07C1" w:rsidRPr="00E14330" w:rsidRDefault="00DD07C1" w:rsidP="00DD07C1">
      <w:pPr>
        <w:pStyle w:val="BoldComments"/>
      </w:pPr>
      <w:r w:rsidRPr="00E14330">
        <w:t>Further instructions</w:t>
      </w:r>
    </w:p>
    <w:p w14:paraId="64E18A83" w14:textId="77777777" w:rsidR="00DD07C1" w:rsidRPr="00E14330" w:rsidRDefault="00DD07C1" w:rsidP="00DD07C1">
      <w:pPr>
        <w:pStyle w:val="Doc-text2"/>
        <w:rPr>
          <w:noProof/>
        </w:rPr>
      </w:pPr>
      <w:r w:rsidRPr="00E14330">
        <w:rPr>
          <w:noProof/>
        </w:rPr>
        <w:t>-</w:t>
      </w:r>
      <w:r w:rsidRPr="00E14330">
        <w:rPr>
          <w:noProof/>
        </w:rPr>
        <w:tab/>
        <w:t xml:space="preserve">For Maintenance, please consider essential corrections only, and please explain why your proposed correction is essential, e.g. whether it resolves an IOT/IODT issue. </w:t>
      </w:r>
    </w:p>
    <w:p w14:paraId="3B8BC045" w14:textId="77777777" w:rsidR="00DD07C1" w:rsidRPr="00E14330" w:rsidRDefault="00DD07C1" w:rsidP="00DD07C1">
      <w:pPr>
        <w:pStyle w:val="Doc-text2"/>
        <w:rPr>
          <w:noProof/>
        </w:rPr>
      </w:pPr>
      <w:r w:rsidRPr="00E14330">
        <w:rPr>
          <w:noProof/>
        </w:rPr>
        <w:t>-</w:t>
      </w:r>
      <w:r w:rsidRPr="00E14330">
        <w:rPr>
          <w:noProof/>
        </w:rPr>
        <w:tab/>
        <w:t xml:space="preserve">As usual tdoc limitations doesn’t apply to rapporteur documents, e.g. running CRs, 1 Misc CR per release per TS for the TS rapporteur, planning documents, reports from email/offline discussions, and documents created at meeting. Furthermore for incoming LSes, the contact company can submit one tdoc (e.g. draft reply, draft CR etc) that doesn’t count in tdoc limitation. Tdoc limitations count towards the company listed first for multi-source documents. </w:t>
      </w:r>
    </w:p>
    <w:p w14:paraId="7B5BFA7E" w14:textId="77777777" w:rsidR="00DD07C1" w:rsidRPr="00E14330" w:rsidRDefault="00DD07C1" w:rsidP="00DD07C1">
      <w:pPr>
        <w:pStyle w:val="Doc-text2"/>
        <w:rPr>
          <w:noProof/>
        </w:rPr>
      </w:pPr>
      <w:r w:rsidRPr="00E14330">
        <w:rPr>
          <w:noProof/>
        </w:rPr>
        <w:t>-</w:t>
      </w:r>
      <w:r w:rsidRPr="00E14330">
        <w:rPr>
          <w:noProof/>
        </w:rPr>
        <w:tab/>
        <w:t xml:space="preserve">Please submit CRs to the Agenda item of the corrected WI, regardless if the correction is proposed only for a later release. </w:t>
      </w:r>
    </w:p>
    <w:p w14:paraId="12A5B567" w14:textId="77777777" w:rsidR="00DD07C1" w:rsidRPr="00E14330" w:rsidRDefault="00DD07C1" w:rsidP="00DD07C1">
      <w:pPr>
        <w:pStyle w:val="Doc-text2"/>
        <w:rPr>
          <w:noProof/>
        </w:rPr>
      </w:pPr>
      <w:r w:rsidRPr="00E14330">
        <w:rPr>
          <w:noProof/>
        </w:rPr>
        <w:t xml:space="preserve">- </w:t>
      </w:r>
      <w:r w:rsidRPr="00E14330">
        <w:rPr>
          <w:noProof/>
        </w:rPr>
        <w:tab/>
        <w:t xml:space="preserve">For R17, it is important to now converge on high level issues, to allow proper start/progress of TS work, and initiate discussions on all not yet started multi-WG issues. As observed during RP 92e, R17 non-converged parts may be subject to plenary prioritization discussions. </w:t>
      </w:r>
    </w:p>
    <w:p w14:paraId="7A2CED2E" w14:textId="77777777" w:rsidR="00DD07C1" w:rsidRPr="00E14330" w:rsidRDefault="00DD07C1" w:rsidP="00DD07C1">
      <w:pPr>
        <w:pStyle w:val="Doc-text2"/>
        <w:rPr>
          <w:noProof/>
        </w:rPr>
      </w:pPr>
      <w:r w:rsidRPr="00E14330">
        <w:rPr>
          <w:noProof/>
        </w:rPr>
        <w:t>-</w:t>
      </w:r>
      <w:r w:rsidRPr="00E14330">
        <w:rPr>
          <w:noProof/>
        </w:rPr>
        <w:tab/>
        <w:t xml:space="preserve">For R17 WIs, if not already done, it is recommended to start the work on running CRs with significant contents. </w:t>
      </w:r>
    </w:p>
    <w:p w14:paraId="5249D744" w14:textId="77777777" w:rsidR="00DD07C1" w:rsidRPr="00E14330" w:rsidRDefault="00DD07C1" w:rsidP="00DD07C1">
      <w:pPr>
        <w:pStyle w:val="BoldComments"/>
      </w:pPr>
      <w:r w:rsidRPr="00E14330">
        <w:t>NWM tool</w:t>
      </w:r>
    </w:p>
    <w:p w14:paraId="75D42FF4" w14:textId="77777777" w:rsidR="00DD07C1" w:rsidRPr="00E14330" w:rsidRDefault="00DD07C1" w:rsidP="00DD07C1">
      <w:pPr>
        <w:pStyle w:val="Doc-text2"/>
      </w:pPr>
      <w:r w:rsidRPr="00E14330">
        <w:t>-</w:t>
      </w:r>
      <w:r w:rsidRPr="00E14330">
        <w:tab/>
        <w:t>RAN2 will RAN2 will use the ETSI NWM tool for some selected offline/email discussions during RAN2 115-e, selected by session chairs.</w:t>
      </w:r>
    </w:p>
    <w:p w14:paraId="6840A531" w14:textId="77777777" w:rsidR="00DD07C1" w:rsidRPr="00E14330" w:rsidRDefault="00DD07C1" w:rsidP="00DD07C1">
      <w:pPr>
        <w:pStyle w:val="Doc-text2"/>
      </w:pPr>
      <w:r w:rsidRPr="00E14330">
        <w:t>-</w:t>
      </w:r>
      <w:r w:rsidRPr="00E14330">
        <w:tab/>
        <w:t xml:space="preserve">Compared to updating a file on the ftp server, using NWM is somewhat more cumbersome for the moderator/rapporteur, but providing comments should be faster and easier for participants. </w:t>
      </w:r>
    </w:p>
    <w:p w14:paraId="130E24E4" w14:textId="77777777" w:rsidR="00DD07C1" w:rsidRPr="00E14330" w:rsidRDefault="00DD07C1" w:rsidP="00DD07C1">
      <w:pPr>
        <w:pStyle w:val="Doc-text2"/>
      </w:pPr>
      <w:r w:rsidRPr="00E14330">
        <w:t>-</w:t>
      </w:r>
      <w:r w:rsidRPr="00E14330">
        <w:tab/>
        <w:t xml:space="preserve">The moderator/rapporteur is assumed to use NWM at least for deadline-limited comments collecting phase(s), i.e. to produce a report including companies comments, i.e. same phase as has been previously usually done by ftp/file update in Drafts folders. </w:t>
      </w:r>
    </w:p>
    <w:p w14:paraId="20A9FB5F" w14:textId="77777777" w:rsidR="00DD07C1" w:rsidRPr="00E14330" w:rsidRDefault="00DD07C1" w:rsidP="00DD07C1">
      <w:pPr>
        <w:pStyle w:val="Doc-text2"/>
      </w:pPr>
      <w:r w:rsidRPr="00E14330">
        <w:t>-</w:t>
      </w:r>
      <w:r w:rsidRPr="00E14330">
        <w:tab/>
        <w:t xml:space="preserve">NWM is expected to be used together with email, e.g. kick-off, conclusions, and possible interactive discussion by email, and may be use together with ftp/Drafts folders (e.g. for containing Draft revisions etc). </w:t>
      </w:r>
    </w:p>
    <w:p w14:paraId="341D3C5C" w14:textId="77777777" w:rsidR="00DD07C1" w:rsidRPr="00E14330" w:rsidRDefault="00DD07C1" w:rsidP="00DD07C1">
      <w:pPr>
        <w:pStyle w:val="Doc-text2"/>
      </w:pPr>
      <w:r w:rsidRPr="00E14330">
        <w:t>-</w:t>
      </w:r>
      <w:r w:rsidRPr="00E14330">
        <w:tab/>
        <w:t>Instructions are available in the Invitation folder.</w:t>
      </w:r>
    </w:p>
    <w:p w14:paraId="60A16EE2" w14:textId="77777777" w:rsidR="00DD07C1" w:rsidRPr="00E14330" w:rsidRDefault="00DD07C1" w:rsidP="00DD07C1">
      <w:pPr>
        <w:pStyle w:val="Doc-text2"/>
        <w:ind w:left="0" w:firstLine="0"/>
      </w:pPr>
    </w:p>
    <w:p w14:paraId="2C27CFA9" w14:textId="77777777" w:rsidR="00DD07C1" w:rsidRPr="00E14330" w:rsidRDefault="00DD07C1" w:rsidP="00DD07C1">
      <w:pPr>
        <w:pStyle w:val="SubHeading"/>
        <w:rPr>
          <w:noProof w:val="0"/>
        </w:rPr>
      </w:pPr>
      <w:r w:rsidRPr="00E14330">
        <w:rPr>
          <w:noProof w:val="0"/>
        </w:rPr>
        <w:t>Rapporteur changes</w:t>
      </w:r>
    </w:p>
    <w:p w14:paraId="0E564E08" w14:textId="5FCBFE40" w:rsidR="00DD07C1" w:rsidRPr="00E14330" w:rsidRDefault="00DD07C1" w:rsidP="00DD07C1">
      <w:pPr>
        <w:pStyle w:val="SubHeading"/>
      </w:pPr>
      <w:r w:rsidRPr="00E14330">
        <w:t>Spec</w:t>
      </w:r>
      <w:r w:rsidRPr="00E14330">
        <w:tab/>
      </w:r>
      <w:r w:rsidRPr="00E14330">
        <w:tab/>
      </w:r>
      <w:r w:rsidRPr="00E14330">
        <w:tab/>
        <w:t>Former rapporteur</w:t>
      </w:r>
      <w:r w:rsidRPr="00E14330">
        <w:tab/>
      </w:r>
      <w:r w:rsidRPr="00E14330">
        <w:tab/>
      </w:r>
      <w:r w:rsidRPr="00E14330">
        <w:tab/>
        <w:t>Proposed new rapporteur</w:t>
      </w:r>
    </w:p>
    <w:p w14:paraId="1FFC2EE6" w14:textId="77777777" w:rsidR="00DD07C1" w:rsidRPr="00E14330" w:rsidRDefault="00DD07C1" w:rsidP="00DD07C1">
      <w:pPr>
        <w:pStyle w:val="Doc-title"/>
      </w:pPr>
      <w:r w:rsidRPr="00E14330">
        <w:t>36.321</w:t>
      </w:r>
      <w:r w:rsidRPr="00E14330">
        <w:tab/>
      </w:r>
      <w:r w:rsidRPr="00E14330">
        <w:tab/>
      </w:r>
      <w:r w:rsidRPr="00E14330">
        <w:tab/>
        <w:t>Mats Folke (Ericsson)</w:t>
      </w:r>
      <w:r w:rsidRPr="00E14330">
        <w:tab/>
      </w:r>
      <w:r w:rsidRPr="00E14330">
        <w:tab/>
      </w:r>
      <w:r w:rsidRPr="00E14330">
        <w:tab/>
        <w:t>Robert Karlsson (Ericsson)</w:t>
      </w:r>
    </w:p>
    <w:p w14:paraId="289FE48E" w14:textId="77777777" w:rsidR="00DD07C1" w:rsidRPr="00E14330" w:rsidRDefault="00DD07C1" w:rsidP="00DD07C1">
      <w:pPr>
        <w:pStyle w:val="Doc-text2"/>
      </w:pPr>
    </w:p>
    <w:p w14:paraId="160F84BC" w14:textId="77777777" w:rsidR="000D255B" w:rsidRPr="00E14330" w:rsidRDefault="000D255B" w:rsidP="000D255B">
      <w:pPr>
        <w:pStyle w:val="Heading1"/>
      </w:pPr>
      <w:r w:rsidRPr="00E14330">
        <w:t>3</w:t>
      </w:r>
      <w:r w:rsidRPr="00E14330">
        <w:tab/>
        <w:t>Incoming liaisons</w:t>
      </w:r>
    </w:p>
    <w:p w14:paraId="6C63D7F7" w14:textId="77777777" w:rsidR="000D255B" w:rsidRPr="00E14330" w:rsidRDefault="000D255B" w:rsidP="000D255B">
      <w:pPr>
        <w:pStyle w:val="Comments"/>
      </w:pPr>
      <w:r w:rsidRPr="00E14330">
        <w:t>Note: LSs are moved to the respective agenda items if any.</w:t>
      </w:r>
    </w:p>
    <w:p w14:paraId="7A5074EB" w14:textId="7BA241B8" w:rsidR="00881A15" w:rsidRPr="00E14330" w:rsidRDefault="00881A15" w:rsidP="00881A15">
      <w:pPr>
        <w:pStyle w:val="BoldComments"/>
      </w:pPr>
      <w:r w:rsidRPr="00E14330">
        <w:t>Misc</w:t>
      </w:r>
    </w:p>
    <w:p w14:paraId="3ABAEEFC" w14:textId="4DC621CB" w:rsidR="00D066BF" w:rsidRPr="00E14330" w:rsidRDefault="0031335F" w:rsidP="00175741">
      <w:pPr>
        <w:pStyle w:val="Comments"/>
        <w:rPr>
          <w:lang w:val="en-US"/>
        </w:rPr>
      </w:pPr>
      <w:r>
        <w:rPr>
          <w:lang w:val="en-US"/>
        </w:rPr>
        <w:t>On-Line</w:t>
      </w:r>
    </w:p>
    <w:p w14:paraId="7A6243C3" w14:textId="3A5F6FCA" w:rsidR="00881A15" w:rsidRDefault="00092051" w:rsidP="00881A15">
      <w:pPr>
        <w:pStyle w:val="Doc-title"/>
      </w:pPr>
      <w:hyperlink r:id="rId9" w:tooltip="D:Documents3GPPtsg_ranWG2TSGR2_115-eDocsR2-2106984.zip" w:history="1">
        <w:r w:rsidR="00881A15" w:rsidRPr="00E14330">
          <w:rPr>
            <w:rStyle w:val="Hyperlink"/>
          </w:rPr>
          <w:t>R2-2106</w:t>
        </w:r>
        <w:r w:rsidR="00881A15" w:rsidRPr="00E14330">
          <w:rPr>
            <w:rStyle w:val="Hyperlink"/>
          </w:rPr>
          <w:t>9</w:t>
        </w:r>
        <w:r w:rsidR="00881A15" w:rsidRPr="00E14330">
          <w:rPr>
            <w:rStyle w:val="Hyperlink"/>
          </w:rPr>
          <w:t>84</w:t>
        </w:r>
      </w:hyperlink>
      <w:r w:rsidR="00881A15" w:rsidRPr="00E14330">
        <w:tab/>
        <w:t>LS on Bearer pre-emption rate limit issue for GBR bearer establishment in MC systems (S6-211829; contact: Motorola Solutions)</w:t>
      </w:r>
      <w:r w:rsidR="00881A15" w:rsidRPr="00E14330">
        <w:tab/>
        <w:t>SA6</w:t>
      </w:r>
      <w:r w:rsidR="00881A15" w:rsidRPr="00E14330">
        <w:tab/>
        <w:t>LS in</w:t>
      </w:r>
      <w:r w:rsidR="00881A15" w:rsidRPr="00E14330">
        <w:tab/>
        <w:t>Rel-16</w:t>
      </w:r>
      <w:r w:rsidR="00881A15" w:rsidRPr="00E14330">
        <w:tab/>
        <w:t>To:RAN2, RAN3</w:t>
      </w:r>
      <w:r w:rsidR="00881A15" w:rsidRPr="00E14330">
        <w:tab/>
        <w:t>Cc:RAN</w:t>
      </w:r>
    </w:p>
    <w:p w14:paraId="2E435483" w14:textId="26C6816A" w:rsidR="005E213B" w:rsidRDefault="005E213B" w:rsidP="005E213B">
      <w:pPr>
        <w:pStyle w:val="Doc-text2"/>
      </w:pPr>
      <w:r>
        <w:t>-</w:t>
      </w:r>
      <w:r>
        <w:tab/>
        <w:t xml:space="preserve">LG wonder if DL or UL is applicable. </w:t>
      </w:r>
    </w:p>
    <w:p w14:paraId="680DEBA5" w14:textId="2EAA2B8F" w:rsidR="005E213B" w:rsidRDefault="005E213B" w:rsidP="005E213B">
      <w:pPr>
        <w:pStyle w:val="Doc-text2"/>
      </w:pPr>
      <w:r>
        <w:t>-</w:t>
      </w:r>
      <w:r>
        <w:tab/>
        <w:t xml:space="preserve">LG wonder if logical channel priority would be sufficient. Intel think we need pre-empt fpor GBS but that is supported. </w:t>
      </w:r>
    </w:p>
    <w:p w14:paraId="6A647108" w14:textId="6F6AC118" w:rsidR="005E213B" w:rsidRDefault="005E213B" w:rsidP="005E213B">
      <w:pPr>
        <w:pStyle w:val="Doc-text2"/>
      </w:pPr>
      <w:r>
        <w:t>Chair: RAN2 think that this is a RAN3 matter, and all companies expressing o</w:t>
      </w:r>
      <w:r w:rsidR="0031335F">
        <w:t>pinion thought that this is lik</w:t>
      </w:r>
      <w:r>
        <w:t>e</w:t>
      </w:r>
      <w:r w:rsidR="0031335F">
        <w:t>ly</w:t>
      </w:r>
      <w:r>
        <w:t xml:space="preserve"> an implementation </w:t>
      </w:r>
      <w:r w:rsidR="0031335F">
        <w:t xml:space="preserve">matter (no standards impact). </w:t>
      </w:r>
    </w:p>
    <w:p w14:paraId="0D583F6E" w14:textId="0D860B19" w:rsidR="005E213B" w:rsidRDefault="005E213B" w:rsidP="005E213B">
      <w:pPr>
        <w:pStyle w:val="Agreement"/>
      </w:pPr>
      <w:r>
        <w:t>Noted</w:t>
      </w:r>
    </w:p>
    <w:p w14:paraId="791612C6" w14:textId="77777777" w:rsidR="005E213B" w:rsidRPr="005E213B" w:rsidRDefault="005E213B" w:rsidP="005E213B">
      <w:pPr>
        <w:pStyle w:val="Doc-text2"/>
      </w:pPr>
    </w:p>
    <w:p w14:paraId="0492B4F3" w14:textId="32DF83D1" w:rsidR="00881A15" w:rsidRDefault="00092051" w:rsidP="00881A15">
      <w:pPr>
        <w:pStyle w:val="Doc-title"/>
      </w:pPr>
      <w:hyperlink r:id="rId10" w:tooltip="D:Documents3GPPtsg_ranWG2TSGR2_115-eDocsR2-2108167.zip" w:history="1">
        <w:r w:rsidR="00881A15" w:rsidRPr="00E14330">
          <w:rPr>
            <w:rStyle w:val="Hyperlink"/>
          </w:rPr>
          <w:t>R2-2108</w:t>
        </w:r>
        <w:r w:rsidR="00881A15" w:rsidRPr="00E14330">
          <w:rPr>
            <w:rStyle w:val="Hyperlink"/>
          </w:rPr>
          <w:t>1</w:t>
        </w:r>
        <w:r w:rsidR="00881A15" w:rsidRPr="00E14330">
          <w:rPr>
            <w:rStyle w:val="Hyperlink"/>
          </w:rPr>
          <w:t>67</w:t>
        </w:r>
      </w:hyperlink>
      <w:r w:rsidR="00881A15" w:rsidRPr="00E14330">
        <w:tab/>
        <w:t>Discussion on SA6 LS on Bearer pre-emption rate limit issue for GBR bearer establishment in MC systems</w:t>
      </w:r>
      <w:r w:rsidR="00881A15" w:rsidRPr="00E14330">
        <w:tab/>
        <w:t>Ericsson</w:t>
      </w:r>
      <w:r w:rsidR="00881A15" w:rsidRPr="00E14330">
        <w:tab/>
        <w:t>discussion</w:t>
      </w:r>
      <w:r w:rsidR="00881A15" w:rsidRPr="00E14330">
        <w:tab/>
        <w:t>Rel-16</w:t>
      </w:r>
    </w:p>
    <w:p w14:paraId="3842DB3F" w14:textId="2324460C" w:rsidR="005E213B" w:rsidRDefault="005E213B" w:rsidP="005E213B">
      <w:pPr>
        <w:pStyle w:val="Doc-text2"/>
      </w:pPr>
      <w:r>
        <w:t>-</w:t>
      </w:r>
      <w:r>
        <w:tab/>
        <w:t xml:space="preserve">Ericsson think this is a R3 matter and R2 doesn’t need to do anything. BT agrees. Nokia agrees. Intel agrees, QC as well </w:t>
      </w:r>
    </w:p>
    <w:p w14:paraId="3D8FDD11" w14:textId="41A00E21" w:rsidR="005E213B" w:rsidRDefault="005E213B" w:rsidP="005E213B">
      <w:pPr>
        <w:pStyle w:val="Doc-text2"/>
      </w:pPr>
      <w:r>
        <w:t>-</w:t>
      </w:r>
      <w:r>
        <w:tab/>
        <w:t>Ericsson think this can be solved by implementation. Spec change may not be needed. BT agrees. Intel agrees. Huawei agrees. QC as well</w:t>
      </w:r>
    </w:p>
    <w:p w14:paraId="25FE541D" w14:textId="0F37FE32" w:rsidR="005E213B" w:rsidRDefault="005E213B" w:rsidP="005E213B">
      <w:pPr>
        <w:pStyle w:val="Doc-text2"/>
      </w:pPr>
      <w:r>
        <w:t>-</w:t>
      </w:r>
      <w:r>
        <w:tab/>
        <w:t xml:space="preserve">Ericsson think there are aspects not taken into account e.g. MBMS / MBS. </w:t>
      </w:r>
    </w:p>
    <w:p w14:paraId="77E1DD52" w14:textId="344AE4AD" w:rsidR="005E213B" w:rsidRPr="005E213B" w:rsidRDefault="005E213B" w:rsidP="005E213B">
      <w:pPr>
        <w:pStyle w:val="Agreement"/>
      </w:pPr>
      <w:r>
        <w:t>Noted</w:t>
      </w:r>
    </w:p>
    <w:p w14:paraId="5E34F2D4" w14:textId="3054A4BB" w:rsidR="00881A15" w:rsidRPr="00E14330" w:rsidRDefault="00881A15" w:rsidP="00881A15">
      <w:pPr>
        <w:pStyle w:val="BoldComments"/>
      </w:pPr>
      <w:r w:rsidRPr="00E14330">
        <w:t>No Action</w:t>
      </w:r>
    </w:p>
    <w:p w14:paraId="59B2450B" w14:textId="67CE356E" w:rsidR="00A873A8" w:rsidRPr="00E14330" w:rsidRDefault="00092051" w:rsidP="00A873A8">
      <w:pPr>
        <w:pStyle w:val="Doc-title"/>
      </w:pPr>
      <w:hyperlink r:id="rId11" w:tooltip="D:Documents3GPPtsg_ranWG2TSGR2_115-eDocsR2-2106975.zip" w:history="1">
        <w:r w:rsidR="00A873A8" w:rsidRPr="00E14330">
          <w:rPr>
            <w:rStyle w:val="Hyperlink"/>
          </w:rPr>
          <w:t>R2-2106975</w:t>
        </w:r>
      </w:hyperlink>
      <w:r w:rsidR="00A873A8" w:rsidRPr="00E14330">
        <w:tab/>
        <w:t>Reply LS on User location identification from Carrier Aggregation secondary cell activation messages (S3-212305; contact: Huawei)</w:t>
      </w:r>
      <w:r w:rsidR="00A873A8" w:rsidRPr="00E14330">
        <w:tab/>
        <w:t>SA3</w:t>
      </w:r>
      <w:r w:rsidR="00A873A8" w:rsidRPr="00E14330">
        <w:tab/>
        <w:t>LS in</w:t>
      </w:r>
      <w:r w:rsidR="00A873A8" w:rsidRPr="00E14330">
        <w:tab/>
        <w:t>Rel-15</w:t>
      </w:r>
      <w:r w:rsidR="00A873A8" w:rsidRPr="00E14330">
        <w:tab/>
        <w:t>5GS_Ph1-SEC</w:t>
      </w:r>
      <w:r w:rsidR="00A873A8" w:rsidRPr="00E14330">
        <w:tab/>
        <w:t>To:GSMA FSAG</w:t>
      </w:r>
      <w:r w:rsidR="00A873A8" w:rsidRPr="00E14330">
        <w:tab/>
        <w:t>Cc:RAN2</w:t>
      </w:r>
    </w:p>
    <w:p w14:paraId="0F497CF0" w14:textId="5E993078" w:rsidR="00A6447C" w:rsidRPr="00E14330" w:rsidRDefault="0048094B" w:rsidP="00A6447C">
      <w:pPr>
        <w:pStyle w:val="Doc-comment"/>
      </w:pPr>
      <w:r w:rsidRPr="00E14330">
        <w:t>This</w:t>
      </w:r>
      <w:r w:rsidR="00A6447C" w:rsidRPr="00E14330">
        <w:t xml:space="preserve"> LS is applic</w:t>
      </w:r>
      <w:r w:rsidRPr="00E14330">
        <w:t>able to both NR and LTE. A r</w:t>
      </w:r>
      <w:r w:rsidR="00A6447C" w:rsidRPr="00E14330">
        <w:t xml:space="preserve">elated discussion happened </w:t>
      </w:r>
      <w:r w:rsidRPr="00E14330">
        <w:t xml:space="preserve">at </w:t>
      </w:r>
      <w:r w:rsidR="00A6447C" w:rsidRPr="00E14330">
        <w:t xml:space="preserve">earlier </w:t>
      </w:r>
      <w:r w:rsidRPr="00E14330">
        <w:t xml:space="preserve">meeting </w:t>
      </w:r>
      <w:r w:rsidR="00A6447C" w:rsidRPr="00E14330">
        <w:t xml:space="preserve">in the context of </w:t>
      </w:r>
      <w:r w:rsidRPr="00E14330">
        <w:t xml:space="preserve">AI 9.3 </w:t>
      </w:r>
      <w:r w:rsidR="00A6447C" w:rsidRPr="00E14330">
        <w:t>LTE Rel-17</w:t>
      </w:r>
      <w:r w:rsidRPr="00E14330">
        <w:t xml:space="preserve">. SA3 seems to have made the same conclusion as RAN2, no action. </w:t>
      </w:r>
    </w:p>
    <w:p w14:paraId="318DA7AF" w14:textId="6D26FC68" w:rsidR="00A873A8" w:rsidRPr="00E14330" w:rsidRDefault="00F730C2" w:rsidP="00D066BF">
      <w:pPr>
        <w:pStyle w:val="Doc-comment"/>
      </w:pPr>
      <w:r w:rsidRPr="00E14330">
        <w:t>[000] Proposed noted without presentation</w:t>
      </w:r>
    </w:p>
    <w:p w14:paraId="4BB08E12" w14:textId="77777777" w:rsidR="00A873A8" w:rsidRPr="00E14330" w:rsidRDefault="00A873A8" w:rsidP="00A873A8">
      <w:pPr>
        <w:pStyle w:val="Doc-text2"/>
      </w:pPr>
    </w:p>
    <w:p w14:paraId="4D611D5C" w14:textId="79BF0E1F" w:rsidR="000D255B" w:rsidRPr="00E14330" w:rsidRDefault="000D255B" w:rsidP="000D255B">
      <w:pPr>
        <w:pStyle w:val="Heading1"/>
      </w:pPr>
      <w:r w:rsidRPr="00E14330">
        <w:t>4</w:t>
      </w:r>
      <w:r w:rsidRPr="00E14330">
        <w:tab/>
        <w:t>EUTRA corrections Rel-15 and earlier</w:t>
      </w:r>
    </w:p>
    <w:p w14:paraId="21B02B5D" w14:textId="77777777" w:rsidR="000D255B" w:rsidRPr="00E14330" w:rsidRDefault="000D255B" w:rsidP="000D255B">
      <w:pPr>
        <w:pStyle w:val="Comments"/>
      </w:pPr>
      <w:r w:rsidRPr="00E14330">
        <w:t xml:space="preserve">See Appendix A for reference to Work items, work item codes and WIDs. </w:t>
      </w:r>
    </w:p>
    <w:p w14:paraId="7E7C598F" w14:textId="77777777" w:rsidR="000D255B" w:rsidRPr="00E14330" w:rsidRDefault="000D255B" w:rsidP="000D255B">
      <w:pPr>
        <w:pStyle w:val="Comments"/>
      </w:pPr>
      <w:r w:rsidRPr="00E14330">
        <w:t>Only essential corrections. No documents should be submitted to 4. Please submit to 4.x</w:t>
      </w:r>
    </w:p>
    <w:p w14:paraId="0384CDCC" w14:textId="77777777" w:rsidR="000D255B" w:rsidRPr="00E14330" w:rsidRDefault="000D255B" w:rsidP="000D255B">
      <w:pPr>
        <w:pStyle w:val="Heading2"/>
      </w:pPr>
      <w:r w:rsidRPr="00E14330">
        <w:t>4.1</w:t>
      </w:r>
      <w:r w:rsidRPr="00E14330">
        <w:tab/>
        <w:t>NB-IoT corrections Rel-15 and earlier</w:t>
      </w:r>
    </w:p>
    <w:p w14:paraId="18D7AE8E" w14:textId="77777777" w:rsidR="000D255B" w:rsidRPr="00E14330" w:rsidRDefault="000D255B" w:rsidP="000D255B">
      <w:pPr>
        <w:pStyle w:val="Comments"/>
      </w:pPr>
      <w:r w:rsidRPr="00E14330">
        <w:t xml:space="preserve">Documents in this agenda item will be handled in a break out session. Common NB-IoT/eMTC parts treated jointly with 4.2. </w:t>
      </w:r>
    </w:p>
    <w:p w14:paraId="25502DD7" w14:textId="77777777" w:rsidR="000D255B" w:rsidRPr="00E14330" w:rsidRDefault="000D255B" w:rsidP="000D255B">
      <w:pPr>
        <w:pStyle w:val="Heading2"/>
      </w:pPr>
      <w:r w:rsidRPr="00E14330">
        <w:t>4.2</w:t>
      </w:r>
      <w:r w:rsidRPr="00E14330">
        <w:tab/>
        <w:t>eMTC corrections Rel-15 and earlier</w:t>
      </w:r>
    </w:p>
    <w:p w14:paraId="0FFB6A0C" w14:textId="77777777" w:rsidR="000D255B" w:rsidRPr="00E14330" w:rsidRDefault="000D255B" w:rsidP="000D255B">
      <w:pPr>
        <w:pStyle w:val="Comments"/>
      </w:pPr>
      <w:r w:rsidRPr="00E14330">
        <w:t>Documents in this agenda item will be handled in a break out session. Common NB-IoT/eMTC parts treated jointly with 4.1. No web conference is planned for this agenda item.</w:t>
      </w:r>
    </w:p>
    <w:p w14:paraId="10113AEE" w14:textId="02D5841D" w:rsidR="00A873A8" w:rsidRPr="00E14330" w:rsidRDefault="00092051" w:rsidP="00A873A8">
      <w:pPr>
        <w:pStyle w:val="Doc-title"/>
      </w:pPr>
      <w:hyperlink r:id="rId12" w:tooltip="D:Documents3GPPtsg_ranWG2TSGR2_115-eDocsR2-2107773.zip" w:history="1">
        <w:r w:rsidR="00A873A8" w:rsidRPr="00E14330">
          <w:rPr>
            <w:rStyle w:val="Hyperlink"/>
          </w:rPr>
          <w:t>R2-2107773</w:t>
        </w:r>
      </w:hyperlink>
      <w:r w:rsidR="00A873A8" w:rsidRPr="00E14330">
        <w:tab/>
        <w:t>Key stream reuse issue of EDT and PUR</w:t>
      </w:r>
      <w:r w:rsidR="00A873A8" w:rsidRPr="00E14330">
        <w:tab/>
        <w:t>NEC</w:t>
      </w:r>
      <w:r w:rsidR="00A873A8" w:rsidRPr="00E14330">
        <w:tab/>
        <w:t>discussion</w:t>
      </w:r>
      <w:r w:rsidR="00A873A8" w:rsidRPr="00E14330">
        <w:tab/>
        <w:t>Rel-15</w:t>
      </w:r>
      <w:r w:rsidR="00A873A8" w:rsidRPr="00E14330">
        <w:tab/>
        <w:t>NB_IOTenh2-Core, LTE_eMTC4-Core</w:t>
      </w:r>
    </w:p>
    <w:p w14:paraId="779FADAA" w14:textId="000E636E" w:rsidR="00A873A8" w:rsidRPr="00E14330" w:rsidRDefault="00A873A8" w:rsidP="00A873A8">
      <w:pPr>
        <w:pStyle w:val="Doc-title"/>
      </w:pPr>
    </w:p>
    <w:p w14:paraId="43091175" w14:textId="77777777" w:rsidR="00A873A8" w:rsidRPr="00E14330" w:rsidRDefault="00A873A8" w:rsidP="00A873A8">
      <w:pPr>
        <w:pStyle w:val="Doc-text2"/>
      </w:pPr>
    </w:p>
    <w:p w14:paraId="3B201923" w14:textId="4F472693" w:rsidR="000D255B" w:rsidRPr="00E14330" w:rsidRDefault="000D255B" w:rsidP="000D255B">
      <w:pPr>
        <w:pStyle w:val="Heading2"/>
      </w:pPr>
      <w:r w:rsidRPr="00E14330">
        <w:t>4.3</w:t>
      </w:r>
      <w:r w:rsidRPr="00E14330">
        <w:tab/>
        <w:t>V2X and Sidelink corrections Rel-15 and earlier</w:t>
      </w:r>
    </w:p>
    <w:p w14:paraId="59713831" w14:textId="77777777" w:rsidR="000D255B" w:rsidRPr="00E14330" w:rsidRDefault="000D255B" w:rsidP="000D255B">
      <w:pPr>
        <w:pStyle w:val="Comments"/>
      </w:pPr>
      <w:r w:rsidRPr="00E14330">
        <w:t>Documents in this agenda item will be handled in a break out session.</w:t>
      </w:r>
    </w:p>
    <w:p w14:paraId="67859FE4" w14:textId="77777777" w:rsidR="000D255B" w:rsidRPr="00E14330" w:rsidRDefault="000D255B" w:rsidP="000D255B">
      <w:pPr>
        <w:pStyle w:val="Heading2"/>
      </w:pPr>
      <w:r w:rsidRPr="00E14330">
        <w:t>4.4</w:t>
      </w:r>
      <w:r w:rsidRPr="00E14330">
        <w:tab/>
        <w:t>Positioning corrections Rel-15 and earlier</w:t>
      </w:r>
    </w:p>
    <w:p w14:paraId="0C53E3D8" w14:textId="77777777" w:rsidR="000D255B" w:rsidRPr="00E14330" w:rsidRDefault="000D255B" w:rsidP="000D255B">
      <w:pPr>
        <w:pStyle w:val="Comments"/>
      </w:pPr>
      <w:r w:rsidRPr="00E14330">
        <w:t>Documents in this agenda item will be handled by email.  No web conference is planned for this agenda item.</w:t>
      </w:r>
    </w:p>
    <w:p w14:paraId="35677911" w14:textId="56EC92F0" w:rsidR="00A873A8" w:rsidRPr="00E14330" w:rsidRDefault="00092051" w:rsidP="00A873A8">
      <w:pPr>
        <w:pStyle w:val="Doc-title"/>
      </w:pPr>
      <w:hyperlink r:id="rId13" w:tooltip="D:Documents3GPPtsg_ranWG2TSGR2_115-eDocsR2-2107260.zip" w:history="1">
        <w:r w:rsidR="00A873A8" w:rsidRPr="00E14330">
          <w:rPr>
            <w:rStyle w:val="Hyperlink"/>
          </w:rPr>
          <w:t>R2-2107260</w:t>
        </w:r>
      </w:hyperlink>
      <w:r w:rsidR="00A873A8" w:rsidRPr="00E14330">
        <w:tab/>
        <w:t>Further discussion on Positioning SI message scheduling for eMTC</w:t>
      </w:r>
      <w:r w:rsidR="00A873A8" w:rsidRPr="00E14330">
        <w:tab/>
        <w:t>Lenovo, Motorola Mobility</w:t>
      </w:r>
      <w:r w:rsidR="00A873A8" w:rsidRPr="00E14330">
        <w:tab/>
        <w:t>discussion</w:t>
      </w:r>
      <w:r w:rsidR="00A873A8" w:rsidRPr="00E14330">
        <w:tab/>
        <w:t>Rel-15</w:t>
      </w:r>
      <w:r w:rsidR="00A873A8" w:rsidRPr="00E14330">
        <w:tab/>
        <w:t>LCS_LTE_acc_enh-Core</w:t>
      </w:r>
    </w:p>
    <w:p w14:paraId="3AB3F381" w14:textId="205C8106" w:rsidR="00A873A8" w:rsidRPr="00E14330" w:rsidRDefault="00092051" w:rsidP="00A873A8">
      <w:pPr>
        <w:pStyle w:val="Doc-title"/>
      </w:pPr>
      <w:hyperlink r:id="rId14" w:tooltip="D:Documents3GPPtsg_ranWG2TSGR2_115-eDocsR2-2107261.zip" w:history="1">
        <w:r w:rsidR="00A873A8" w:rsidRPr="00E14330">
          <w:rPr>
            <w:rStyle w:val="Hyperlink"/>
          </w:rPr>
          <w:t>R2-2107261</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Rel-15</w:t>
      </w:r>
      <w:r w:rsidR="00A873A8" w:rsidRPr="00E14330">
        <w:tab/>
        <w:t>36.331</w:t>
      </w:r>
      <w:r w:rsidR="00A873A8" w:rsidRPr="00E14330">
        <w:tab/>
        <w:t>15.14.0</w:t>
      </w:r>
      <w:r w:rsidR="00A873A8" w:rsidRPr="00E14330">
        <w:tab/>
        <w:t>4691</w:t>
      </w:r>
      <w:r w:rsidR="00A873A8" w:rsidRPr="00E14330">
        <w:tab/>
        <w:t>-</w:t>
      </w:r>
      <w:r w:rsidR="00A873A8" w:rsidRPr="00E14330">
        <w:tab/>
        <w:t>F</w:t>
      </w:r>
      <w:r w:rsidR="00A873A8" w:rsidRPr="00E14330">
        <w:tab/>
        <w:t>LCS_LTE_acc_enh-Core</w:t>
      </w:r>
    </w:p>
    <w:p w14:paraId="78C26A10" w14:textId="3DCD0F2B" w:rsidR="00A873A8" w:rsidRPr="00E14330" w:rsidRDefault="00092051" w:rsidP="00A873A8">
      <w:pPr>
        <w:pStyle w:val="Doc-title"/>
      </w:pPr>
      <w:hyperlink r:id="rId15" w:tooltip="D:Documents3GPPtsg_ranWG2TSGR2_115-eDocsR2-2107262.zip" w:history="1">
        <w:r w:rsidR="00A873A8" w:rsidRPr="00E14330">
          <w:rPr>
            <w:rStyle w:val="Hyperlink"/>
          </w:rPr>
          <w:t>R2-2107262</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Rel-16</w:t>
      </w:r>
      <w:r w:rsidR="00A873A8" w:rsidRPr="00E14330">
        <w:tab/>
        <w:t>36.331</w:t>
      </w:r>
      <w:r w:rsidR="00A873A8" w:rsidRPr="00E14330">
        <w:tab/>
        <w:t>16.5.0</w:t>
      </w:r>
      <w:r w:rsidR="00A873A8" w:rsidRPr="00E14330">
        <w:tab/>
        <w:t>4692</w:t>
      </w:r>
      <w:r w:rsidR="00A873A8" w:rsidRPr="00E14330">
        <w:tab/>
        <w:t>-</w:t>
      </w:r>
      <w:r w:rsidR="00A873A8" w:rsidRPr="00E14330">
        <w:tab/>
        <w:t>A</w:t>
      </w:r>
      <w:r w:rsidR="00A873A8" w:rsidRPr="00E14330">
        <w:tab/>
        <w:t>LCS_LTE_acc_enh-Core</w:t>
      </w:r>
    </w:p>
    <w:p w14:paraId="703084E9" w14:textId="10D53B5E" w:rsidR="00A873A8" w:rsidRPr="00E14330" w:rsidRDefault="00092051" w:rsidP="00A873A8">
      <w:pPr>
        <w:pStyle w:val="Doc-title"/>
      </w:pPr>
      <w:hyperlink r:id="rId16" w:tooltip="D:Documents3GPPtsg_ranWG2TSGR2_115-eDocsR2-2107784.zip" w:history="1">
        <w:r w:rsidR="00A873A8" w:rsidRPr="00E14330">
          <w:rPr>
            <w:rStyle w:val="Hyperlink"/>
          </w:rPr>
          <w:t>R2-2107784</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Rel-14</w:t>
      </w:r>
      <w:r w:rsidR="00A873A8" w:rsidRPr="00E14330">
        <w:tab/>
        <w:t>36.355</w:t>
      </w:r>
      <w:r w:rsidR="00A873A8" w:rsidRPr="00E14330">
        <w:tab/>
        <w:t>14.7.0</w:t>
      </w:r>
      <w:r w:rsidR="00A873A8" w:rsidRPr="00E14330">
        <w:tab/>
        <w:t>0258</w:t>
      </w:r>
      <w:r w:rsidR="00A873A8" w:rsidRPr="00E14330">
        <w:tab/>
        <w:t>-</w:t>
      </w:r>
      <w:r w:rsidR="00A873A8" w:rsidRPr="00E14330">
        <w:tab/>
        <w:t>F</w:t>
      </w:r>
      <w:r w:rsidR="00A873A8" w:rsidRPr="00E14330">
        <w:tab/>
        <w:t>TEI14</w:t>
      </w:r>
    </w:p>
    <w:p w14:paraId="79F0A70F" w14:textId="1067E43F" w:rsidR="00A873A8" w:rsidRPr="00E14330" w:rsidRDefault="00A873A8" w:rsidP="00A873A8">
      <w:pPr>
        <w:pStyle w:val="Doc-title"/>
      </w:pPr>
    </w:p>
    <w:p w14:paraId="7CABF344" w14:textId="77777777" w:rsidR="00A873A8" w:rsidRPr="00E14330" w:rsidRDefault="00A873A8" w:rsidP="00A873A8">
      <w:pPr>
        <w:pStyle w:val="Doc-text2"/>
      </w:pPr>
    </w:p>
    <w:p w14:paraId="09588C2C" w14:textId="4DEF8C92" w:rsidR="000D255B" w:rsidRPr="00E14330" w:rsidRDefault="000D255B" w:rsidP="000D255B">
      <w:pPr>
        <w:pStyle w:val="Heading2"/>
      </w:pPr>
      <w:r w:rsidRPr="00E14330">
        <w:t>4.5</w:t>
      </w:r>
      <w:r w:rsidRPr="00E14330">
        <w:tab/>
        <w:t>Other LTE corrections Rel-15 and earlier</w:t>
      </w:r>
    </w:p>
    <w:p w14:paraId="25061807" w14:textId="77777777" w:rsidR="000D255B" w:rsidRPr="00E14330" w:rsidRDefault="000D255B" w:rsidP="000D255B">
      <w:pPr>
        <w:pStyle w:val="Comments"/>
      </w:pPr>
      <w:r w:rsidRPr="00E14330">
        <w:t>Documents in this agenda item will be handled in a break out session.</w:t>
      </w:r>
    </w:p>
    <w:p w14:paraId="6F162946" w14:textId="2C14822A" w:rsidR="0084585D" w:rsidRPr="00E14330" w:rsidRDefault="000D255B" w:rsidP="00F1587E">
      <w:pPr>
        <w:pStyle w:val="Comments"/>
      </w:pPr>
      <w:r w:rsidRPr="00E14330">
        <w:t>Purely editorial corrections should be avoided, text enhancements may be deprioritized. Corrections should be taken up with the specification editor before submitting to avoid CR duplication. If this is not done, the c</w:t>
      </w:r>
      <w:r w:rsidR="00F1587E" w:rsidRPr="00E14330">
        <w:t>ontribution may not be treated.</w:t>
      </w:r>
    </w:p>
    <w:p w14:paraId="259DFC30" w14:textId="54B29668" w:rsidR="00A873A8" w:rsidRPr="00E14330" w:rsidRDefault="00092051" w:rsidP="00A873A8">
      <w:pPr>
        <w:pStyle w:val="Doc-title"/>
      </w:pPr>
      <w:hyperlink r:id="rId17" w:tooltip="D:Documents3GPPtsg_ranWG2TSGR2_115-eDocsR2-2108312.zip" w:history="1">
        <w:r w:rsidR="00A873A8" w:rsidRPr="00E14330">
          <w:rPr>
            <w:rStyle w:val="Hyperlink"/>
          </w:rPr>
          <w:t>R2-2108312</w:t>
        </w:r>
      </w:hyperlink>
      <w:r w:rsidR="00A873A8" w:rsidRPr="00E14330">
        <w:tab/>
        <w:t>On T330 resetting</w:t>
      </w:r>
      <w:r w:rsidR="00A873A8" w:rsidRPr="00E14330">
        <w:tab/>
        <w:t>Ericsson, ZTE Corporation, Sanechips</w:t>
      </w:r>
      <w:r w:rsidR="00A873A8" w:rsidRPr="00E14330">
        <w:tab/>
        <w:t>CR</w:t>
      </w:r>
      <w:r w:rsidR="00A873A8" w:rsidRPr="00E14330">
        <w:tab/>
        <w:t>Rel-15</w:t>
      </w:r>
      <w:r w:rsidR="00A873A8" w:rsidRPr="00E14330">
        <w:tab/>
        <w:t>36.331</w:t>
      </w:r>
      <w:r w:rsidR="00A873A8" w:rsidRPr="00E14330">
        <w:tab/>
        <w:t>15.14.0</w:t>
      </w:r>
      <w:r w:rsidR="00A873A8" w:rsidRPr="00E14330">
        <w:tab/>
        <w:t>4712</w:t>
      </w:r>
      <w:r w:rsidR="00A873A8" w:rsidRPr="00E14330">
        <w:tab/>
        <w:t>-</w:t>
      </w:r>
      <w:r w:rsidR="00A873A8" w:rsidRPr="00E14330">
        <w:tab/>
        <w:t>F</w:t>
      </w:r>
      <w:r w:rsidR="00A873A8" w:rsidRPr="00E14330">
        <w:tab/>
        <w:t>LTE_5GCN_connect-Core</w:t>
      </w:r>
    </w:p>
    <w:p w14:paraId="1EE4AAE2" w14:textId="788E3669" w:rsidR="00A873A8" w:rsidRPr="00E14330" w:rsidRDefault="00092051" w:rsidP="00A873A8">
      <w:pPr>
        <w:pStyle w:val="Doc-title"/>
      </w:pPr>
      <w:hyperlink r:id="rId18" w:tooltip="D:Documents3GPPtsg_ranWG2TSGR2_115-eDocsR2-2108634.zip" w:history="1">
        <w:r w:rsidR="00A873A8" w:rsidRPr="00E14330">
          <w:rPr>
            <w:rStyle w:val="Hyperlink"/>
          </w:rPr>
          <w:t>R2-2108634</w:t>
        </w:r>
      </w:hyperlink>
      <w:r w:rsidR="00A873A8" w:rsidRPr="00E14330">
        <w:tab/>
        <w:t>Minor changes collected by Rapporteur for Rel-15</w:t>
      </w:r>
      <w:r w:rsidR="00A873A8" w:rsidRPr="00E14330">
        <w:tab/>
        <w:t>Samsung</w:t>
      </w:r>
      <w:r w:rsidR="00A873A8" w:rsidRPr="00E14330">
        <w:tab/>
        <w:t>CR</w:t>
      </w:r>
      <w:r w:rsidR="00A873A8" w:rsidRPr="00E14330">
        <w:tab/>
        <w:t>Rel-15</w:t>
      </w:r>
      <w:r w:rsidR="00A873A8" w:rsidRPr="00E14330">
        <w:tab/>
        <w:t>36.331</w:t>
      </w:r>
      <w:r w:rsidR="00A873A8" w:rsidRPr="00E14330">
        <w:tab/>
        <w:t>15.14.0</w:t>
      </w:r>
      <w:r w:rsidR="00A873A8" w:rsidRPr="00E14330">
        <w:tab/>
        <w:t>4718</w:t>
      </w:r>
      <w:r w:rsidR="00A873A8" w:rsidRPr="00E14330">
        <w:tab/>
        <w:t>-</w:t>
      </w:r>
      <w:r w:rsidR="00A873A8" w:rsidRPr="00E14330">
        <w:tab/>
        <w:t>F</w:t>
      </w:r>
      <w:r w:rsidR="00A873A8" w:rsidRPr="00E14330">
        <w:tab/>
        <w:t>LTE_eMTC4-Core, LTE_sTTIandPT, LTE-L23</w:t>
      </w:r>
    </w:p>
    <w:p w14:paraId="4E00E20A" w14:textId="35C05038" w:rsidR="00A873A8" w:rsidRPr="00E14330" w:rsidRDefault="00092051" w:rsidP="00A873A8">
      <w:pPr>
        <w:pStyle w:val="Doc-title"/>
      </w:pPr>
      <w:hyperlink r:id="rId19" w:tooltip="D:Documents3GPPtsg_ranWG2TSGR2_115-eDocsR2-2108635.zip" w:history="1">
        <w:r w:rsidR="00A873A8" w:rsidRPr="00E14330">
          <w:rPr>
            <w:rStyle w:val="Hyperlink"/>
          </w:rPr>
          <w:t>R2-2108635</w:t>
        </w:r>
      </w:hyperlink>
      <w:r w:rsidR="00A873A8" w:rsidRPr="00E14330">
        <w:tab/>
        <w:t>Minor changes collected by Rapporteur for Rel-16</w:t>
      </w:r>
      <w:r w:rsidR="00A873A8" w:rsidRPr="00E14330">
        <w:tab/>
        <w:t>Samsung</w:t>
      </w:r>
      <w:r w:rsidR="00A873A8" w:rsidRPr="00E14330">
        <w:tab/>
        <w:t>CR</w:t>
      </w:r>
      <w:r w:rsidR="00A873A8" w:rsidRPr="00E14330">
        <w:tab/>
        <w:t>Rel-16</w:t>
      </w:r>
      <w:r w:rsidR="00A873A8" w:rsidRPr="00E14330">
        <w:tab/>
        <w:t>36.331</w:t>
      </w:r>
      <w:r w:rsidR="00A873A8" w:rsidRPr="00E14330">
        <w:tab/>
        <w:t>16.5.0</w:t>
      </w:r>
      <w:r w:rsidR="00A873A8" w:rsidRPr="00E14330">
        <w:tab/>
        <w:t>4719</w:t>
      </w:r>
      <w:r w:rsidR="00A873A8" w:rsidRPr="00E14330">
        <w:tab/>
        <w:t>-</w:t>
      </w:r>
      <w:r w:rsidR="00A873A8" w:rsidRPr="00E14330">
        <w:tab/>
        <w:t>A</w:t>
      </w:r>
      <w:r w:rsidR="00A873A8" w:rsidRPr="00E14330">
        <w:tab/>
        <w:t>LTE_eMTC4-Core, LTE_sTTIandPT, LTE-L23</w:t>
      </w:r>
    </w:p>
    <w:p w14:paraId="02E6167B" w14:textId="12EC805D" w:rsidR="00A873A8" w:rsidRPr="00E14330" w:rsidRDefault="00A873A8" w:rsidP="00A873A8">
      <w:pPr>
        <w:pStyle w:val="Doc-title"/>
      </w:pPr>
    </w:p>
    <w:p w14:paraId="16052463" w14:textId="77777777" w:rsidR="00A873A8" w:rsidRPr="00E14330" w:rsidRDefault="00A873A8" w:rsidP="00A873A8">
      <w:pPr>
        <w:pStyle w:val="Doc-text2"/>
      </w:pPr>
    </w:p>
    <w:p w14:paraId="44F9A736" w14:textId="6BA06240" w:rsidR="000D255B" w:rsidRPr="00E14330" w:rsidRDefault="000D255B" w:rsidP="000D255B">
      <w:pPr>
        <w:pStyle w:val="Heading1"/>
      </w:pPr>
      <w:r w:rsidRPr="00E14330">
        <w:t>5</w:t>
      </w:r>
      <w:r w:rsidRPr="00E14330">
        <w:tab/>
        <w:t>Rel-15 WI: New Radio (NR) Access Technology</w:t>
      </w:r>
    </w:p>
    <w:p w14:paraId="389091F8" w14:textId="77777777" w:rsidR="000D255B" w:rsidRPr="00E14330" w:rsidRDefault="000D255B" w:rsidP="000D255B">
      <w:pPr>
        <w:pStyle w:val="Comments"/>
      </w:pPr>
      <w:r w:rsidRPr="00E14330">
        <w:t>(NR_newRAT-Core; leading WG: RAN1; REL-15; started: Mar. 17; closed: Jun. 19: WID: RP-191971)</w:t>
      </w:r>
    </w:p>
    <w:p w14:paraId="1D3C9849" w14:textId="77777777" w:rsidR="000D255B" w:rsidRPr="00E14330" w:rsidRDefault="000D255B" w:rsidP="000D255B">
      <w:pPr>
        <w:pStyle w:val="Comments"/>
      </w:pPr>
      <w:r w:rsidRPr="00E14330">
        <w:t xml:space="preserve">Only essential corrections. Includes all R15 NR drops and architectures. </w:t>
      </w:r>
    </w:p>
    <w:p w14:paraId="0DEED580" w14:textId="77777777" w:rsidR="000D255B" w:rsidRPr="00E14330" w:rsidRDefault="000D255B" w:rsidP="000D255B">
      <w:pPr>
        <w:pStyle w:val="Heading2"/>
      </w:pPr>
      <w:r w:rsidRPr="00E14330">
        <w:t>5.1</w:t>
      </w:r>
      <w:r w:rsidRPr="00E14330">
        <w:tab/>
        <w:t>Organisational</w:t>
      </w:r>
    </w:p>
    <w:p w14:paraId="1E81558F" w14:textId="77777777" w:rsidR="000D255B" w:rsidRPr="00E14330" w:rsidRDefault="000D255B" w:rsidP="000D255B">
      <w:pPr>
        <w:pStyle w:val="Comments"/>
      </w:pPr>
      <w:r w:rsidRPr="00E14330">
        <w:t>Incoming LSs, etc.</w:t>
      </w:r>
    </w:p>
    <w:p w14:paraId="62BC226B" w14:textId="5E51B112" w:rsidR="000D255B" w:rsidRPr="00E14330" w:rsidRDefault="000D255B" w:rsidP="000D255B">
      <w:pPr>
        <w:pStyle w:val="Heading2"/>
      </w:pPr>
      <w:r w:rsidRPr="00E14330">
        <w:t>5.2</w:t>
      </w:r>
      <w:r w:rsidRPr="00E14330">
        <w:tab/>
        <w:t>Stage 2 corrections</w:t>
      </w:r>
    </w:p>
    <w:p w14:paraId="66814A0C" w14:textId="77777777" w:rsidR="000D255B" w:rsidRPr="00E14330" w:rsidRDefault="000D255B" w:rsidP="000D255B">
      <w:pPr>
        <w:pStyle w:val="Comments"/>
      </w:pPr>
      <w:r w:rsidRPr="00E14330">
        <w:t>You should discuss your stage 2 CRs with the specification rapporteurs before submission.</w:t>
      </w:r>
    </w:p>
    <w:p w14:paraId="09028CC6" w14:textId="77777777" w:rsidR="000D255B" w:rsidRPr="00E14330" w:rsidRDefault="000D255B" w:rsidP="00137FD4">
      <w:pPr>
        <w:pStyle w:val="Heading3"/>
      </w:pPr>
      <w:r w:rsidRPr="00E14330">
        <w:t>5.2.1</w:t>
      </w:r>
      <w:r w:rsidRPr="00E14330">
        <w:tab/>
        <w:t>TS 3x.300</w:t>
      </w:r>
    </w:p>
    <w:p w14:paraId="41DF364F" w14:textId="77777777" w:rsidR="000D255B" w:rsidRPr="00E14330" w:rsidRDefault="000D255B" w:rsidP="00137FD4">
      <w:pPr>
        <w:pStyle w:val="Heading3"/>
      </w:pPr>
      <w:r w:rsidRPr="00E14330">
        <w:t>5.2.2</w:t>
      </w:r>
      <w:r w:rsidRPr="00E14330">
        <w:tab/>
        <w:t>TS 37.340</w:t>
      </w:r>
    </w:p>
    <w:p w14:paraId="279757F0" w14:textId="58FEE795" w:rsidR="00891836" w:rsidRPr="00E14330" w:rsidRDefault="00AF3D2F" w:rsidP="00AF3D2F">
      <w:pPr>
        <w:pStyle w:val="Comments"/>
      </w:pPr>
      <w:r w:rsidRPr="00E14330">
        <w:t>Treated by email</w:t>
      </w:r>
    </w:p>
    <w:p w14:paraId="2005CD75" w14:textId="7BE4A281" w:rsidR="00A873A8" w:rsidRPr="00E14330" w:rsidRDefault="00092051" w:rsidP="00A873A8">
      <w:pPr>
        <w:pStyle w:val="Doc-title"/>
      </w:pPr>
      <w:hyperlink r:id="rId20" w:tooltip="D:Documents3GPPtsg_ranWG2TSGR2_115-eDocsR2-2108211.zip" w:history="1">
        <w:r w:rsidR="00A873A8" w:rsidRPr="00E14330">
          <w:rPr>
            <w:rStyle w:val="Hyperlink"/>
          </w:rPr>
          <w:t>R2-2108211</w:t>
        </w:r>
      </w:hyperlink>
      <w:r w:rsidR="00A873A8" w:rsidRPr="00E14330">
        <w:tab/>
        <w:t>Clarification on RACH procedure for HO with PSCell</w:t>
      </w:r>
      <w:r w:rsidR="00A873A8" w:rsidRPr="00E14330">
        <w:tab/>
        <w:t>Ericsson</w:t>
      </w:r>
      <w:r w:rsidR="00A873A8" w:rsidRPr="00E14330">
        <w:tab/>
        <w:t>CR</w:t>
      </w:r>
      <w:r w:rsidR="00A873A8" w:rsidRPr="00E14330">
        <w:tab/>
        <w:t>Rel-15</w:t>
      </w:r>
      <w:r w:rsidR="00A873A8" w:rsidRPr="00E14330">
        <w:tab/>
        <w:t>37.340</w:t>
      </w:r>
      <w:r w:rsidR="00A873A8" w:rsidRPr="00E14330">
        <w:tab/>
        <w:t>15.13.0</w:t>
      </w:r>
      <w:r w:rsidR="00A873A8" w:rsidRPr="00E14330">
        <w:tab/>
        <w:t>0265</w:t>
      </w:r>
      <w:r w:rsidR="00A873A8" w:rsidRPr="00E14330">
        <w:tab/>
        <w:t>2</w:t>
      </w:r>
      <w:r w:rsidR="00A873A8" w:rsidRPr="00E14330">
        <w:tab/>
        <w:t>F</w:t>
      </w:r>
      <w:r w:rsidR="00A873A8" w:rsidRPr="00E14330">
        <w:tab/>
        <w:t>NR_newRAT-Core</w:t>
      </w:r>
      <w:r w:rsidR="00A873A8" w:rsidRPr="00E14330">
        <w:tab/>
        <w:t>R2-2106675</w:t>
      </w:r>
    </w:p>
    <w:p w14:paraId="037C83FC" w14:textId="7FAE0D0D" w:rsidR="00A873A8" w:rsidRPr="00E14330" w:rsidRDefault="00092051" w:rsidP="00A873A8">
      <w:pPr>
        <w:pStyle w:val="Doc-title"/>
      </w:pPr>
      <w:hyperlink r:id="rId21" w:tooltip="D:Documents3GPPtsg_ranWG2TSGR2_115-eDocsR2-2108212.zip" w:history="1">
        <w:r w:rsidR="00A873A8" w:rsidRPr="00E14330">
          <w:rPr>
            <w:rStyle w:val="Hyperlink"/>
          </w:rPr>
          <w:t>R2-2108212</w:t>
        </w:r>
      </w:hyperlink>
      <w:r w:rsidR="00A873A8" w:rsidRPr="00E14330">
        <w:tab/>
        <w:t>Clarification on RACH procedure for HO with PSCell</w:t>
      </w:r>
      <w:r w:rsidR="00A873A8" w:rsidRPr="00E14330">
        <w:tab/>
        <w:t>Ericsson</w:t>
      </w:r>
      <w:r w:rsidR="00A873A8" w:rsidRPr="00E14330">
        <w:tab/>
        <w:t>CR</w:t>
      </w:r>
      <w:r w:rsidR="00A873A8" w:rsidRPr="00E14330">
        <w:tab/>
        <w:t>Rel-16</w:t>
      </w:r>
      <w:r w:rsidR="00A873A8" w:rsidRPr="00E14330">
        <w:tab/>
        <w:t>37.340</w:t>
      </w:r>
      <w:r w:rsidR="00A873A8" w:rsidRPr="00E14330">
        <w:tab/>
        <w:t>16.6.0</w:t>
      </w:r>
      <w:r w:rsidR="00A873A8" w:rsidRPr="00E14330">
        <w:tab/>
        <w:t>0266</w:t>
      </w:r>
      <w:r w:rsidR="00A873A8" w:rsidRPr="00E14330">
        <w:tab/>
        <w:t>2</w:t>
      </w:r>
      <w:r w:rsidR="00A873A8" w:rsidRPr="00E14330">
        <w:tab/>
        <w:t>A</w:t>
      </w:r>
      <w:r w:rsidR="00A873A8" w:rsidRPr="00E14330">
        <w:tab/>
        <w:t>NR_newRAT-Core</w:t>
      </w:r>
      <w:r w:rsidR="00A873A8" w:rsidRPr="00E14330">
        <w:tab/>
        <w:t>R2-2106676</w:t>
      </w:r>
    </w:p>
    <w:p w14:paraId="3C500467" w14:textId="6D606F36" w:rsidR="00891836" w:rsidRPr="00E14330" w:rsidRDefault="00891836" w:rsidP="00AF3D2F">
      <w:pPr>
        <w:pStyle w:val="Doc-comment"/>
      </w:pPr>
      <w:r w:rsidRPr="00E14330">
        <w:t xml:space="preserve">Comment: This change was endorsed last meeting and a LS was sent. </w:t>
      </w:r>
    </w:p>
    <w:p w14:paraId="56BE2C4A" w14:textId="53EE4256" w:rsidR="00AF3D2F" w:rsidRPr="00E14330" w:rsidRDefault="00AF3D2F" w:rsidP="00AF3D2F">
      <w:pPr>
        <w:pStyle w:val="Doc-comment"/>
      </w:pPr>
      <w:r w:rsidRPr="00E14330">
        <w:t>Treated by email, in joint email discussion with R16 Stage-2</w:t>
      </w:r>
      <w:r w:rsidR="00494144" w:rsidRPr="00E14330">
        <w:t xml:space="preserve"> [018]</w:t>
      </w:r>
    </w:p>
    <w:p w14:paraId="5DDAACA1" w14:textId="45612532" w:rsidR="00A873A8" w:rsidRPr="00E14330" w:rsidRDefault="00891836" w:rsidP="00891836">
      <w:pPr>
        <w:pStyle w:val="Comments"/>
      </w:pPr>
      <w:r w:rsidRPr="00E14330">
        <w:t>Withdrawn</w:t>
      </w:r>
    </w:p>
    <w:p w14:paraId="0DADEBEF" w14:textId="77777777" w:rsidR="00891836" w:rsidRPr="00E14330" w:rsidRDefault="00891836" w:rsidP="00891836">
      <w:pPr>
        <w:pStyle w:val="Doc-title"/>
      </w:pPr>
      <w:r w:rsidRPr="00E14330">
        <w:t>R2-2108183</w:t>
      </w:r>
      <w:r w:rsidRPr="00E14330">
        <w:tab/>
        <w:t>Clarification on RACH procedure for HO with PSCell</w:t>
      </w:r>
      <w:r w:rsidRPr="00E14330">
        <w:tab/>
        <w:t>Ericsson</w:t>
      </w:r>
      <w:r w:rsidRPr="00E14330">
        <w:tab/>
        <w:t>CR</w:t>
      </w:r>
      <w:r w:rsidRPr="00E14330">
        <w:tab/>
        <w:t>Rel-15</w:t>
      </w:r>
      <w:r w:rsidRPr="00E14330">
        <w:tab/>
        <w:t>37.340</w:t>
      </w:r>
      <w:r w:rsidRPr="00E14330">
        <w:tab/>
        <w:t>15.13.0</w:t>
      </w:r>
      <w:r w:rsidRPr="00E14330">
        <w:tab/>
        <w:t>0281</w:t>
      </w:r>
      <w:r w:rsidRPr="00E14330">
        <w:tab/>
        <w:t>-</w:t>
      </w:r>
      <w:r w:rsidRPr="00E14330">
        <w:tab/>
        <w:t>F</w:t>
      </w:r>
      <w:r w:rsidRPr="00E14330">
        <w:tab/>
        <w:t>NR_newRAT-Core</w:t>
      </w:r>
      <w:r w:rsidRPr="00E14330">
        <w:tab/>
        <w:t>Withdrawn</w:t>
      </w:r>
    </w:p>
    <w:p w14:paraId="6440F295" w14:textId="77777777" w:rsidR="00891836" w:rsidRPr="00E14330" w:rsidRDefault="00891836" w:rsidP="00891836">
      <w:pPr>
        <w:pStyle w:val="Doc-title"/>
      </w:pPr>
      <w:r w:rsidRPr="00E14330">
        <w:t>R2-2108184</w:t>
      </w:r>
      <w:r w:rsidRPr="00E14330">
        <w:tab/>
        <w:t>Clarification on RACH procedure for HO with PSCell</w:t>
      </w:r>
      <w:r w:rsidRPr="00E14330">
        <w:tab/>
        <w:t>Ericsson</w:t>
      </w:r>
      <w:r w:rsidRPr="00E14330">
        <w:tab/>
        <w:t>CR</w:t>
      </w:r>
      <w:r w:rsidRPr="00E14330">
        <w:tab/>
        <w:t>Rel-16</w:t>
      </w:r>
      <w:r w:rsidRPr="00E14330">
        <w:tab/>
        <w:t>37.340</w:t>
      </w:r>
      <w:r w:rsidRPr="00E14330">
        <w:tab/>
        <w:t>16.6.0</w:t>
      </w:r>
      <w:r w:rsidRPr="00E14330">
        <w:tab/>
        <w:t>0282</w:t>
      </w:r>
      <w:r w:rsidRPr="00E14330">
        <w:tab/>
        <w:t>-</w:t>
      </w:r>
      <w:r w:rsidRPr="00E14330">
        <w:tab/>
        <w:t>A</w:t>
      </w:r>
      <w:r w:rsidRPr="00E14330">
        <w:tab/>
        <w:t>NR_newRAT-Core</w:t>
      </w:r>
      <w:r w:rsidRPr="00E14330">
        <w:tab/>
        <w:t>Withdrawn</w:t>
      </w:r>
    </w:p>
    <w:p w14:paraId="3ADCC87B" w14:textId="77777777" w:rsidR="00891836" w:rsidRPr="00E14330" w:rsidRDefault="00891836" w:rsidP="00891836">
      <w:pPr>
        <w:pStyle w:val="Comments"/>
      </w:pPr>
    </w:p>
    <w:p w14:paraId="2B335F40" w14:textId="0EC2CFC4" w:rsidR="000D255B" w:rsidRPr="00E14330" w:rsidRDefault="000D255B" w:rsidP="000D255B">
      <w:pPr>
        <w:pStyle w:val="Heading2"/>
      </w:pPr>
      <w:r w:rsidRPr="00E14330">
        <w:t>5.3</w:t>
      </w:r>
      <w:r w:rsidRPr="00E14330">
        <w:tab/>
        <w:t>User Plane corrections</w:t>
      </w:r>
    </w:p>
    <w:p w14:paraId="3F5E685A" w14:textId="77777777" w:rsidR="00A5171E" w:rsidRPr="00E14330" w:rsidRDefault="00A5171E" w:rsidP="00A5171E">
      <w:pPr>
        <w:pStyle w:val="Comments"/>
      </w:pPr>
      <w:r w:rsidRPr="00E14330">
        <w:t xml:space="preserve">Treated by email </w:t>
      </w:r>
    </w:p>
    <w:p w14:paraId="23D610FA" w14:textId="77777777" w:rsidR="00A5171E" w:rsidRPr="00E14330" w:rsidRDefault="00A5171E" w:rsidP="00A5171E">
      <w:pPr>
        <w:pStyle w:val="Comments"/>
      </w:pPr>
    </w:p>
    <w:p w14:paraId="66560250" w14:textId="0AC267E7" w:rsidR="00A5171E" w:rsidRPr="00E14330" w:rsidRDefault="00175741" w:rsidP="00A5171E">
      <w:pPr>
        <w:pStyle w:val="EmailDiscussion"/>
      </w:pPr>
      <w:r w:rsidRPr="00E14330">
        <w:t>[AT115-e][011</w:t>
      </w:r>
      <w:r w:rsidR="00A5171E" w:rsidRPr="00E14330">
        <w:t>][NR15] User plane corre</w:t>
      </w:r>
      <w:r w:rsidRPr="00E14330">
        <w:t>c</w:t>
      </w:r>
      <w:r w:rsidR="00A5171E" w:rsidRPr="00E14330">
        <w:t>tions (</w:t>
      </w:r>
      <w:r w:rsidR="00AF3D2F" w:rsidRPr="00E14330">
        <w:t>Huawei</w:t>
      </w:r>
      <w:r w:rsidR="00A5171E" w:rsidRPr="00E14330">
        <w:t>)</w:t>
      </w:r>
    </w:p>
    <w:p w14:paraId="0CA39972" w14:textId="5FB4E5B8" w:rsidR="00A5171E" w:rsidRPr="00E14330" w:rsidRDefault="00A5171E" w:rsidP="00A5171E">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7B4270D8" w14:textId="6FDC9F09" w:rsidR="00A5171E" w:rsidRPr="00E14330" w:rsidRDefault="00A5171E" w:rsidP="00A5171E">
      <w:pPr>
        <w:pStyle w:val="EmailDiscussion2"/>
      </w:pPr>
      <w:r w:rsidRPr="00E14330">
        <w:tab/>
        <w:t>Intended outcome: Report, agreed CRs if applicable</w:t>
      </w:r>
    </w:p>
    <w:p w14:paraId="006BB72A" w14:textId="7F04F415" w:rsidR="00A5171E" w:rsidRPr="00E14330" w:rsidRDefault="00A5171E" w:rsidP="00A5171E">
      <w:pPr>
        <w:pStyle w:val="EmailDiscussion2"/>
      </w:pPr>
      <w:r w:rsidRPr="00E14330">
        <w:tab/>
        <w:t>Deadline: Schedule 1</w:t>
      </w:r>
    </w:p>
    <w:p w14:paraId="152CBB37" w14:textId="18F43F4E" w:rsidR="00A5171E" w:rsidRPr="00E14330" w:rsidRDefault="000D255B" w:rsidP="00A5171E">
      <w:pPr>
        <w:pStyle w:val="Heading3"/>
      </w:pPr>
      <w:r w:rsidRPr="00E14330">
        <w:t>5.3.1</w:t>
      </w:r>
      <w:r w:rsidRPr="00E14330">
        <w:tab/>
        <w:t>MAC</w:t>
      </w:r>
    </w:p>
    <w:p w14:paraId="723345BD" w14:textId="0C91E558" w:rsidR="00891836" w:rsidRPr="00E14330" w:rsidRDefault="00891836" w:rsidP="00891836">
      <w:pPr>
        <w:pStyle w:val="BoldComments"/>
      </w:pPr>
      <w:r w:rsidRPr="00E14330">
        <w:t>MAC CE initial state</w:t>
      </w:r>
    </w:p>
    <w:p w14:paraId="441240BE" w14:textId="71579CF3" w:rsidR="00A873A8" w:rsidRPr="00E14330" w:rsidRDefault="00092051" w:rsidP="00A873A8">
      <w:pPr>
        <w:pStyle w:val="Doc-title"/>
      </w:pPr>
      <w:hyperlink r:id="rId22" w:tooltip="D:Documents3GPPtsg_ranWG2TSGR2_115-eDocsR2-2108264.zip" w:history="1">
        <w:r w:rsidR="00A873A8" w:rsidRPr="00E14330">
          <w:rPr>
            <w:rStyle w:val="Hyperlink"/>
          </w:rPr>
          <w:t>R2-2108264</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Rel-15</w:t>
      </w:r>
      <w:r w:rsidR="00A873A8" w:rsidRPr="00E14330">
        <w:tab/>
        <w:t>38.321</w:t>
      </w:r>
      <w:r w:rsidR="00A873A8" w:rsidRPr="00E14330">
        <w:tab/>
        <w:t>15.12.0</w:t>
      </w:r>
      <w:r w:rsidR="00A873A8" w:rsidRPr="00E14330">
        <w:tab/>
        <w:t>1142</w:t>
      </w:r>
      <w:r w:rsidR="00A873A8" w:rsidRPr="00E14330">
        <w:tab/>
        <w:t>-</w:t>
      </w:r>
      <w:r w:rsidR="00A873A8" w:rsidRPr="00E14330">
        <w:tab/>
        <w:t>F</w:t>
      </w:r>
      <w:r w:rsidR="00A873A8" w:rsidRPr="00E14330">
        <w:tab/>
        <w:t>NR_newRAT-Core</w:t>
      </w:r>
    </w:p>
    <w:p w14:paraId="25B20565" w14:textId="37EF28EE" w:rsidR="00A873A8" w:rsidRPr="00E14330" w:rsidRDefault="00092051" w:rsidP="00A873A8">
      <w:pPr>
        <w:pStyle w:val="Doc-title"/>
      </w:pPr>
      <w:hyperlink r:id="rId23" w:tooltip="D:Documents3GPPtsg_ranWG2TSGR2_115-eDocsR2-2108265.zip" w:history="1">
        <w:r w:rsidR="00A873A8" w:rsidRPr="00E14330">
          <w:rPr>
            <w:rStyle w:val="Hyperlink"/>
          </w:rPr>
          <w:t>R2-2108265</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Rel-16</w:t>
      </w:r>
      <w:r w:rsidR="00A873A8" w:rsidRPr="00E14330">
        <w:tab/>
        <w:t>38.321</w:t>
      </w:r>
      <w:r w:rsidR="00A873A8" w:rsidRPr="00E14330">
        <w:tab/>
        <w:t>16.5.0</w:t>
      </w:r>
      <w:r w:rsidR="00A873A8" w:rsidRPr="00E14330">
        <w:tab/>
        <w:t>1143</w:t>
      </w:r>
      <w:r w:rsidR="00A873A8" w:rsidRPr="00E14330">
        <w:tab/>
        <w:t>-</w:t>
      </w:r>
      <w:r w:rsidR="00A873A8" w:rsidRPr="00E14330">
        <w:tab/>
        <w:t>F</w:t>
      </w:r>
      <w:r w:rsidR="00A873A8" w:rsidRPr="00E14330">
        <w:tab/>
        <w:t>NR_newRAT-Core</w:t>
      </w:r>
    </w:p>
    <w:p w14:paraId="0AE5CDCB" w14:textId="77777777" w:rsidR="00A5171E" w:rsidRPr="00E14330" w:rsidRDefault="00092051" w:rsidP="00A5171E">
      <w:pPr>
        <w:pStyle w:val="Doc-title"/>
      </w:pPr>
      <w:hyperlink r:id="rId24" w:tooltip="D:Documents3GPPtsg_ranWG2TSGR2_115-eDocsR2-2108600.zip" w:history="1">
        <w:r w:rsidR="00A5171E" w:rsidRPr="00E14330">
          <w:rPr>
            <w:rStyle w:val="Hyperlink"/>
          </w:rPr>
          <w:t>R2-2108600</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Rel-15</w:t>
      </w:r>
      <w:r w:rsidR="00A5171E" w:rsidRPr="00E14330">
        <w:tab/>
        <w:t>38.321</w:t>
      </w:r>
      <w:r w:rsidR="00A5171E" w:rsidRPr="00E14330">
        <w:tab/>
        <w:t>15.12.0</w:t>
      </w:r>
      <w:r w:rsidR="00A5171E" w:rsidRPr="00E14330">
        <w:tab/>
        <w:t>1151</w:t>
      </w:r>
      <w:r w:rsidR="00A5171E" w:rsidRPr="00E14330">
        <w:tab/>
        <w:t>-</w:t>
      </w:r>
      <w:r w:rsidR="00A5171E" w:rsidRPr="00E14330">
        <w:tab/>
        <w:t>F</w:t>
      </w:r>
      <w:r w:rsidR="00A5171E" w:rsidRPr="00E14330">
        <w:tab/>
        <w:t>NR_newRAT-Core</w:t>
      </w:r>
    </w:p>
    <w:p w14:paraId="2D149ED1" w14:textId="77777777" w:rsidR="00A5171E" w:rsidRPr="00E14330" w:rsidRDefault="00092051" w:rsidP="00A5171E">
      <w:pPr>
        <w:pStyle w:val="Doc-title"/>
      </w:pPr>
      <w:hyperlink r:id="rId25" w:tooltip="D:Documents3GPPtsg_ranWG2TSGR2_115-eDocsR2-2108601.zip" w:history="1">
        <w:r w:rsidR="00A5171E" w:rsidRPr="00E14330">
          <w:rPr>
            <w:rStyle w:val="Hyperlink"/>
          </w:rPr>
          <w:t>R2-2108601</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Rel-16</w:t>
      </w:r>
      <w:r w:rsidR="00A5171E" w:rsidRPr="00E14330">
        <w:tab/>
        <w:t>38.321</w:t>
      </w:r>
      <w:r w:rsidR="00A5171E" w:rsidRPr="00E14330">
        <w:tab/>
        <w:t>16.5.0</w:t>
      </w:r>
      <w:r w:rsidR="00A5171E" w:rsidRPr="00E14330">
        <w:tab/>
        <w:t>1152</w:t>
      </w:r>
      <w:r w:rsidR="00A5171E" w:rsidRPr="00E14330">
        <w:tab/>
        <w:t>-</w:t>
      </w:r>
      <w:r w:rsidR="00A5171E" w:rsidRPr="00E14330">
        <w:tab/>
        <w:t>F</w:t>
      </w:r>
      <w:r w:rsidR="00A5171E" w:rsidRPr="00E14330">
        <w:tab/>
        <w:t>NR_newRAT-Core</w:t>
      </w:r>
    </w:p>
    <w:p w14:paraId="162AF987" w14:textId="09B36326" w:rsidR="00891836" w:rsidRPr="00E14330" w:rsidRDefault="00891836" w:rsidP="00891836">
      <w:pPr>
        <w:pStyle w:val="BoldComments"/>
      </w:pPr>
      <w:r w:rsidRPr="00E14330">
        <w:t>Suspended RB</w:t>
      </w:r>
    </w:p>
    <w:p w14:paraId="5B6D201F" w14:textId="1E17BED4" w:rsidR="00A873A8" w:rsidRPr="00E14330" w:rsidRDefault="00092051" w:rsidP="00A873A8">
      <w:pPr>
        <w:pStyle w:val="Doc-title"/>
      </w:pPr>
      <w:hyperlink r:id="rId26" w:tooltip="D:Documents3GPPtsg_ranWG2TSGR2_115-eDocsR2-2108597.zip" w:history="1">
        <w:r w:rsidR="00A873A8" w:rsidRPr="00E14330">
          <w:rPr>
            <w:rStyle w:val="Hyperlink"/>
          </w:rPr>
          <w:t>R2-2108597</w:t>
        </w:r>
      </w:hyperlink>
      <w:r w:rsidR="00A873A8" w:rsidRPr="00E14330">
        <w:tab/>
        <w:t>Discussion on MAC behavior for suspended radio bearers</w:t>
      </w:r>
      <w:r w:rsidR="00A873A8" w:rsidRPr="00E14330">
        <w:tab/>
        <w:t>Huawei, HiSilicon</w:t>
      </w:r>
      <w:r w:rsidR="00A873A8" w:rsidRPr="00E14330">
        <w:tab/>
        <w:t>discussion</w:t>
      </w:r>
      <w:r w:rsidR="00A873A8" w:rsidRPr="00E14330">
        <w:tab/>
        <w:t>Rel-15</w:t>
      </w:r>
      <w:r w:rsidR="00A873A8" w:rsidRPr="00E14330">
        <w:tab/>
        <w:t>NR_newRAT-Core</w:t>
      </w:r>
      <w:r w:rsidR="00A873A8" w:rsidRPr="00E14330">
        <w:tab/>
        <w:t>R2-2105749</w:t>
      </w:r>
    </w:p>
    <w:p w14:paraId="1DE06C8A" w14:textId="7BDBD183" w:rsidR="00A873A8" w:rsidRPr="00E14330" w:rsidRDefault="00092051" w:rsidP="00A873A8">
      <w:pPr>
        <w:pStyle w:val="Doc-title"/>
      </w:pPr>
      <w:hyperlink r:id="rId27" w:tooltip="D:Documents3GPPtsg_ranWG2TSGR2_115-eDocsR2-2108598.zip" w:history="1">
        <w:r w:rsidR="00A873A8" w:rsidRPr="00E14330">
          <w:rPr>
            <w:rStyle w:val="Hyperlink"/>
          </w:rPr>
          <w:t>R2-2108598</w:t>
        </w:r>
      </w:hyperlink>
      <w:r w:rsidR="00A873A8" w:rsidRPr="00E14330">
        <w:tab/>
        <w:t>Correction on MAC behavior for suspended radio bearers for Rel-15</w:t>
      </w:r>
      <w:r w:rsidR="00A873A8" w:rsidRPr="00E14330">
        <w:tab/>
        <w:t>Huawei, HiSilicon</w:t>
      </w:r>
      <w:r w:rsidR="00A873A8" w:rsidRPr="00E14330">
        <w:tab/>
        <w:t>CR</w:t>
      </w:r>
      <w:r w:rsidR="00A873A8" w:rsidRPr="00E14330">
        <w:tab/>
        <w:t>Rel-15</w:t>
      </w:r>
      <w:r w:rsidR="00A873A8" w:rsidRPr="00E14330">
        <w:tab/>
        <w:t>38.321</w:t>
      </w:r>
      <w:r w:rsidR="00A873A8" w:rsidRPr="00E14330">
        <w:tab/>
        <w:t>15.12.0</w:t>
      </w:r>
      <w:r w:rsidR="00A873A8" w:rsidRPr="00E14330">
        <w:tab/>
        <w:t>1149</w:t>
      </w:r>
      <w:r w:rsidR="00A873A8" w:rsidRPr="00E14330">
        <w:tab/>
        <w:t>-</w:t>
      </w:r>
      <w:r w:rsidR="00A873A8" w:rsidRPr="00E14330">
        <w:tab/>
        <w:t>F</w:t>
      </w:r>
      <w:r w:rsidR="00A873A8" w:rsidRPr="00E14330">
        <w:tab/>
        <w:t>NR_newRAT-Core</w:t>
      </w:r>
    </w:p>
    <w:p w14:paraId="22FA4297" w14:textId="5108A5D8" w:rsidR="00A873A8" w:rsidRPr="00E14330" w:rsidRDefault="00092051" w:rsidP="00A873A8">
      <w:pPr>
        <w:pStyle w:val="Doc-title"/>
      </w:pPr>
      <w:hyperlink r:id="rId28" w:tooltip="D:Documents3GPPtsg_ranWG2TSGR2_115-eDocsR2-2108599.zip" w:history="1">
        <w:r w:rsidR="00A873A8" w:rsidRPr="00E14330">
          <w:rPr>
            <w:rStyle w:val="Hyperlink"/>
          </w:rPr>
          <w:t>R2-2108599</w:t>
        </w:r>
      </w:hyperlink>
      <w:r w:rsidR="00A873A8" w:rsidRPr="00E14330">
        <w:tab/>
        <w:t>Correction on MAC behavior for suspended radio bearers for Rel-16</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1150</w:t>
      </w:r>
      <w:r w:rsidR="00A873A8" w:rsidRPr="00E14330">
        <w:tab/>
        <w:t>-</w:t>
      </w:r>
      <w:r w:rsidR="00A873A8" w:rsidRPr="00E14330">
        <w:tab/>
        <w:t>F</w:t>
      </w:r>
      <w:r w:rsidR="00A873A8" w:rsidRPr="00E14330">
        <w:tab/>
        <w:t>NR_newRAT-Core</w:t>
      </w:r>
    </w:p>
    <w:p w14:paraId="5FD5991D" w14:textId="425367C8" w:rsidR="00A873A8" w:rsidRPr="00E14330" w:rsidRDefault="00092051" w:rsidP="00A873A8">
      <w:pPr>
        <w:pStyle w:val="Doc-title"/>
      </w:pPr>
      <w:hyperlink r:id="rId29" w:tooltip="D:Documents3GPPtsg_ranWG2TSGR2_115-eDocsR2-2108782.zip" w:history="1">
        <w:r w:rsidR="00A873A8" w:rsidRPr="00E14330">
          <w:rPr>
            <w:rStyle w:val="Hyperlink"/>
          </w:rPr>
          <w:t>R2-2108782</w:t>
        </w:r>
      </w:hyperlink>
      <w:r w:rsidR="00A873A8" w:rsidRPr="00E14330">
        <w:tab/>
        <w:t>Handling of suspended RB</w:t>
      </w:r>
      <w:r w:rsidR="00A873A8" w:rsidRPr="00E14330">
        <w:tab/>
        <w:t>LG Electronics UK</w:t>
      </w:r>
      <w:r w:rsidR="00A873A8" w:rsidRPr="00E14330">
        <w:tab/>
        <w:t>discussion</w:t>
      </w:r>
      <w:r w:rsidR="00A873A8" w:rsidRPr="00E14330">
        <w:tab/>
        <w:t>NR_newRAT-Core</w:t>
      </w:r>
    </w:p>
    <w:p w14:paraId="187B7C81" w14:textId="2B28D5B0" w:rsidR="00A873A8" w:rsidRPr="00E14330" w:rsidRDefault="00092051" w:rsidP="00A873A8">
      <w:pPr>
        <w:pStyle w:val="Doc-title"/>
      </w:pPr>
      <w:hyperlink r:id="rId30" w:tooltip="D:Documents3GPPtsg_ranWG2TSGR2_115-eDocsR2-2108819.zip" w:history="1">
        <w:r w:rsidR="00A873A8" w:rsidRPr="00E14330">
          <w:rPr>
            <w:rStyle w:val="Hyperlink"/>
          </w:rPr>
          <w:t>R2-2108819</w:t>
        </w:r>
      </w:hyperlink>
      <w:r w:rsidR="00A873A8" w:rsidRPr="00E14330">
        <w:tab/>
        <w:t>On BSR calculation for suspended raio bearers</w:t>
      </w:r>
      <w:r w:rsidR="00A873A8" w:rsidRPr="00E14330">
        <w:tab/>
        <w:t>MediaTek Inc.</w:t>
      </w:r>
      <w:r w:rsidR="00A873A8" w:rsidRPr="00E14330">
        <w:tab/>
        <w:t>discussion</w:t>
      </w:r>
      <w:r w:rsidR="00A873A8" w:rsidRPr="00E14330">
        <w:tab/>
        <w:t>Rel-15</w:t>
      </w:r>
    </w:p>
    <w:p w14:paraId="1DB8076D" w14:textId="37BB6A43" w:rsidR="00A873A8" w:rsidRPr="00E14330" w:rsidRDefault="00A5171E" w:rsidP="00A5171E">
      <w:pPr>
        <w:pStyle w:val="BoldComments"/>
      </w:pPr>
      <w:r w:rsidRPr="00E14330">
        <w:t>Misc</w:t>
      </w:r>
    </w:p>
    <w:p w14:paraId="0C1BBD8B" w14:textId="77777777" w:rsidR="00A5171E" w:rsidRPr="00E14330" w:rsidRDefault="00092051" w:rsidP="00A5171E">
      <w:pPr>
        <w:pStyle w:val="Doc-title"/>
      </w:pPr>
      <w:hyperlink r:id="rId31" w:tooltip="D:Documents3GPPtsg_ranWG2TSGR2_115-eDocsR2-2107224.zip" w:history="1">
        <w:r w:rsidR="00A5171E" w:rsidRPr="00E14330">
          <w:rPr>
            <w:rStyle w:val="Hyperlink"/>
          </w:rPr>
          <w:t>R2-2107224</w:t>
        </w:r>
      </w:hyperlink>
      <w:r w:rsidR="00A5171E" w:rsidRPr="00E14330">
        <w:tab/>
        <w:t>Clarification on UE behaviors for de-/activation MAC CEs</w:t>
      </w:r>
      <w:r w:rsidR="00A5171E" w:rsidRPr="00E14330">
        <w:tab/>
        <w:t>Qualcomm Incorporated</w:t>
      </w:r>
      <w:r w:rsidR="00A5171E" w:rsidRPr="00E14330">
        <w:tab/>
        <w:t>discussion</w:t>
      </w:r>
      <w:r w:rsidR="00A5171E" w:rsidRPr="00E14330">
        <w:tab/>
        <w:t>Rel-15</w:t>
      </w:r>
      <w:r w:rsidR="00A5171E" w:rsidRPr="00E14330">
        <w:tab/>
        <w:t>NR_newRAT-Core</w:t>
      </w:r>
    </w:p>
    <w:p w14:paraId="7283720E" w14:textId="77777777" w:rsidR="00A5171E" w:rsidRPr="00E14330" w:rsidRDefault="00092051" w:rsidP="00A5171E">
      <w:pPr>
        <w:pStyle w:val="Doc-title"/>
      </w:pPr>
      <w:hyperlink r:id="rId32" w:tooltip="D:Documents3GPPtsg_ranWG2TSGR2_115-eDocsR2-2107616.zip" w:history="1">
        <w:r w:rsidR="00A5171E" w:rsidRPr="00E14330">
          <w:rPr>
            <w:rStyle w:val="Hyperlink"/>
          </w:rPr>
          <w:t>R2-2107616</w:t>
        </w:r>
      </w:hyperlink>
      <w:r w:rsidR="00A5171E" w:rsidRPr="00E14330">
        <w:tab/>
        <w:t>Discussion on GSMA LS on SPARROW attack</w:t>
      </w:r>
      <w:r w:rsidR="00A5171E" w:rsidRPr="00E14330">
        <w:tab/>
        <w:t>Apple</w:t>
      </w:r>
      <w:r w:rsidR="00A5171E" w:rsidRPr="00E14330">
        <w:tab/>
        <w:t>discussion</w:t>
      </w:r>
      <w:r w:rsidR="00A5171E" w:rsidRPr="00E14330">
        <w:tab/>
        <w:t>Rel-15</w:t>
      </w:r>
      <w:r w:rsidR="00A5171E" w:rsidRPr="00E14330">
        <w:tab/>
        <w:t>NR_newRAT-Core</w:t>
      </w:r>
    </w:p>
    <w:p w14:paraId="7A4D8CB4" w14:textId="77777777" w:rsidR="00A5171E" w:rsidRPr="00E14330" w:rsidRDefault="00A5171E" w:rsidP="00A873A8">
      <w:pPr>
        <w:pStyle w:val="Doc-text2"/>
      </w:pPr>
    </w:p>
    <w:p w14:paraId="7C6556D7" w14:textId="291D8B9C" w:rsidR="000D255B" w:rsidRPr="00E14330" w:rsidRDefault="000D255B" w:rsidP="00137FD4">
      <w:pPr>
        <w:pStyle w:val="Heading3"/>
      </w:pPr>
      <w:r w:rsidRPr="00E14330">
        <w:t>5.3.2</w:t>
      </w:r>
      <w:r w:rsidRPr="00E14330">
        <w:tab/>
        <w:t>RLC PDCP SDAP</w:t>
      </w:r>
    </w:p>
    <w:p w14:paraId="7EEDF3CC" w14:textId="77777777" w:rsidR="00D066BF" w:rsidRPr="00E14330" w:rsidRDefault="00D066BF" w:rsidP="00D066BF">
      <w:pPr>
        <w:pStyle w:val="Doc-title"/>
      </w:pPr>
      <w:r w:rsidRPr="00E14330">
        <w:t>R2-2107666</w:t>
      </w:r>
      <w:r w:rsidRPr="00E14330">
        <w:tab/>
        <w:t>RLC Clean-up CR</w:t>
      </w:r>
      <w:r w:rsidRPr="00E14330">
        <w:tab/>
        <w:t>Samsung</w:t>
      </w:r>
      <w:r w:rsidRPr="00E14330">
        <w:tab/>
        <w:t>CR</w:t>
      </w:r>
      <w:r w:rsidRPr="00E14330">
        <w:tab/>
        <w:t>Rel-15</w:t>
      </w:r>
      <w:r w:rsidRPr="00E14330">
        <w:tab/>
        <w:t>38.322</w:t>
      </w:r>
      <w:r w:rsidRPr="00E14330">
        <w:tab/>
        <w:t>15.5.0</w:t>
      </w:r>
      <w:r w:rsidRPr="00E14330">
        <w:tab/>
        <w:t>0041</w:t>
      </w:r>
      <w:r w:rsidRPr="00E14330">
        <w:tab/>
        <w:t>-</w:t>
      </w:r>
      <w:r w:rsidRPr="00E14330">
        <w:tab/>
        <w:t>F</w:t>
      </w:r>
      <w:r w:rsidRPr="00E14330">
        <w:tab/>
        <w:t>NR_newRAT-Core</w:t>
      </w:r>
    </w:p>
    <w:p w14:paraId="09AEE767" w14:textId="77777777" w:rsidR="00D066BF" w:rsidRPr="00E14330" w:rsidRDefault="00D066BF" w:rsidP="00D066BF">
      <w:pPr>
        <w:pStyle w:val="Doc-text2"/>
      </w:pPr>
      <w:r w:rsidRPr="00E14330">
        <w:t>=&gt; Revised in R2-2108844</w:t>
      </w:r>
    </w:p>
    <w:p w14:paraId="15F00B80" w14:textId="77777777" w:rsidR="00D066BF" w:rsidRPr="00E14330" w:rsidRDefault="00D066BF" w:rsidP="00D066BF">
      <w:pPr>
        <w:pStyle w:val="Doc-title"/>
      </w:pPr>
      <w:r w:rsidRPr="00E14330">
        <w:t>R2-2108844</w:t>
      </w:r>
      <w:r w:rsidRPr="00E14330">
        <w:tab/>
        <w:t>RLC Clean-up CR</w:t>
      </w:r>
      <w:r w:rsidRPr="00E14330">
        <w:tab/>
        <w:t>Samsung, MediaTek</w:t>
      </w:r>
      <w:r w:rsidRPr="00E14330">
        <w:tab/>
        <w:t>CR</w:t>
      </w:r>
      <w:r w:rsidRPr="00E14330">
        <w:tab/>
        <w:t>Rel-15</w:t>
      </w:r>
      <w:r w:rsidRPr="00E14330">
        <w:tab/>
        <w:t>38.322</w:t>
      </w:r>
      <w:r w:rsidRPr="00E14330">
        <w:tab/>
        <w:t>15.5.0</w:t>
      </w:r>
      <w:r w:rsidRPr="00E14330">
        <w:tab/>
        <w:t>0041</w:t>
      </w:r>
      <w:r w:rsidRPr="00E14330">
        <w:tab/>
        <w:t>1</w:t>
      </w:r>
      <w:r w:rsidRPr="00E14330">
        <w:tab/>
        <w:t>F</w:t>
      </w:r>
      <w:r w:rsidRPr="00E14330">
        <w:tab/>
        <w:t>NR_newRAT-Core</w:t>
      </w:r>
    </w:p>
    <w:p w14:paraId="34F5E001" w14:textId="77777777" w:rsidR="00D066BF" w:rsidRPr="00E14330" w:rsidRDefault="00D066BF" w:rsidP="00D066BF">
      <w:pPr>
        <w:pStyle w:val="Doc-title"/>
      </w:pPr>
      <w:r w:rsidRPr="00E14330">
        <w:t>R2-2107667</w:t>
      </w:r>
      <w:r w:rsidRPr="00E14330">
        <w:tab/>
        <w:t>RLC Clean-up CR</w:t>
      </w:r>
      <w:r w:rsidRPr="00E14330">
        <w:tab/>
        <w:t>Samsung</w:t>
      </w:r>
      <w:r w:rsidRPr="00E14330">
        <w:tab/>
        <w:t>CR</w:t>
      </w:r>
      <w:r w:rsidRPr="00E14330">
        <w:tab/>
        <w:t>Rel-16</w:t>
      </w:r>
      <w:r w:rsidRPr="00E14330">
        <w:tab/>
        <w:t>38.322</w:t>
      </w:r>
      <w:r w:rsidRPr="00E14330">
        <w:tab/>
        <w:t>16.2.0</w:t>
      </w:r>
      <w:r w:rsidRPr="00E14330">
        <w:tab/>
        <w:t>0042</w:t>
      </w:r>
      <w:r w:rsidRPr="00E14330">
        <w:tab/>
        <w:t>-</w:t>
      </w:r>
      <w:r w:rsidRPr="00E14330">
        <w:tab/>
        <w:t>A</w:t>
      </w:r>
      <w:r w:rsidRPr="00E14330">
        <w:tab/>
        <w:t>NR_newRAT-Core</w:t>
      </w:r>
    </w:p>
    <w:p w14:paraId="579F4A2C" w14:textId="77777777" w:rsidR="00D066BF" w:rsidRPr="00E14330" w:rsidRDefault="00D066BF" w:rsidP="00D066BF">
      <w:pPr>
        <w:pStyle w:val="Doc-text2"/>
      </w:pPr>
      <w:r w:rsidRPr="00E14330">
        <w:t>=&gt; Revised in R2-2108845</w:t>
      </w:r>
    </w:p>
    <w:p w14:paraId="14ED6296" w14:textId="77777777" w:rsidR="00D066BF" w:rsidRPr="00E14330" w:rsidRDefault="00D066BF" w:rsidP="00D066BF">
      <w:pPr>
        <w:pStyle w:val="Doc-title"/>
      </w:pPr>
      <w:r w:rsidRPr="00E14330">
        <w:t>R2-2108845</w:t>
      </w:r>
      <w:r w:rsidRPr="00E14330">
        <w:tab/>
        <w:t>RLC Clean-up CR</w:t>
      </w:r>
      <w:r w:rsidRPr="00E14330">
        <w:tab/>
        <w:t>Samsung, MediaTek</w:t>
      </w:r>
      <w:r w:rsidRPr="00E14330">
        <w:tab/>
        <w:t>CR</w:t>
      </w:r>
      <w:r w:rsidRPr="00E14330">
        <w:tab/>
        <w:t>Rel-16</w:t>
      </w:r>
      <w:r w:rsidRPr="00E14330">
        <w:tab/>
        <w:t>38.322</w:t>
      </w:r>
      <w:r w:rsidRPr="00E14330">
        <w:tab/>
        <w:t>16.2.0</w:t>
      </w:r>
      <w:r w:rsidRPr="00E14330">
        <w:tab/>
        <w:t>0042</w:t>
      </w:r>
      <w:r w:rsidRPr="00E14330">
        <w:tab/>
        <w:t>1</w:t>
      </w:r>
      <w:r w:rsidRPr="00E14330">
        <w:tab/>
        <w:t>A</w:t>
      </w:r>
      <w:r w:rsidRPr="00E14330">
        <w:tab/>
        <w:t>NR_newRAT-Core</w:t>
      </w:r>
    </w:p>
    <w:p w14:paraId="7BF59934" w14:textId="77777777" w:rsidR="00A873A8" w:rsidRPr="00E14330" w:rsidRDefault="00A873A8" w:rsidP="00A5171E">
      <w:pPr>
        <w:pStyle w:val="Doc-text2"/>
        <w:ind w:left="0" w:firstLine="0"/>
      </w:pPr>
    </w:p>
    <w:p w14:paraId="56C17183" w14:textId="3801B112" w:rsidR="000D255B" w:rsidRPr="00E14330" w:rsidRDefault="000D255B" w:rsidP="00137FD4">
      <w:pPr>
        <w:pStyle w:val="Heading2"/>
      </w:pPr>
      <w:r w:rsidRPr="00E14330">
        <w:t>5.4</w:t>
      </w:r>
      <w:r w:rsidRPr="00E14330">
        <w:tab/>
        <w:t>Control Plane corrections</w:t>
      </w:r>
    </w:p>
    <w:p w14:paraId="562C8EB9" w14:textId="77777777" w:rsidR="000D255B" w:rsidRPr="00E14330" w:rsidRDefault="000D255B" w:rsidP="00137FD4">
      <w:pPr>
        <w:pStyle w:val="Heading3"/>
      </w:pPr>
      <w:r w:rsidRPr="00E14330">
        <w:t>5.4.1</w:t>
      </w:r>
      <w:r w:rsidRPr="00E14330">
        <w:tab/>
        <w:t>NR RRC</w:t>
      </w:r>
    </w:p>
    <w:p w14:paraId="066C2AC6" w14:textId="18035023" w:rsidR="000D255B" w:rsidRPr="00E14330" w:rsidRDefault="000D255B" w:rsidP="00E773C7">
      <w:pPr>
        <w:pStyle w:val="Heading4"/>
      </w:pPr>
      <w:r w:rsidRPr="00E14330">
        <w:t>5.4.1.1</w:t>
      </w:r>
      <w:r w:rsidRPr="00E14330">
        <w:tab/>
        <w:t>Connection control</w:t>
      </w:r>
    </w:p>
    <w:p w14:paraId="7EB1A00E" w14:textId="5E1CD6A0" w:rsidR="000D255B" w:rsidRPr="00E14330" w:rsidRDefault="000D255B" w:rsidP="000D255B">
      <w:pPr>
        <w:pStyle w:val="Comments"/>
      </w:pPr>
      <w:r w:rsidRPr="00E14330">
        <w:t>Including L1 Parameters, L2 Parameters, Connection establishment and release, Connection reconfiguration (also reconfig with sync, Handover), Connection resume and release with RRC_INACTIVE state, Security procedures, re-establishment, RRC pro</w:t>
      </w:r>
      <w:r w:rsidR="00C80C8F" w:rsidRPr="00E14330">
        <w:t>cessing delay requirements etc.</w:t>
      </w:r>
    </w:p>
    <w:p w14:paraId="04DCD46C" w14:textId="77777777" w:rsidR="00C80C8F" w:rsidRPr="00E14330" w:rsidRDefault="00C80C8F" w:rsidP="00C80C8F">
      <w:pPr>
        <w:pStyle w:val="Comments"/>
      </w:pPr>
      <w:r w:rsidRPr="00E14330">
        <w:t>Including outcome of [Post114-e][070][NR15] Common Fields in Dedicated Signalling (Ericsson)</w:t>
      </w:r>
    </w:p>
    <w:p w14:paraId="05AA86BF" w14:textId="77777777" w:rsidR="00AF3D2F" w:rsidRPr="00E14330" w:rsidRDefault="00AF3D2F" w:rsidP="00C80C8F">
      <w:pPr>
        <w:pStyle w:val="Comments"/>
      </w:pPr>
    </w:p>
    <w:p w14:paraId="6AFA894D" w14:textId="50AC2455" w:rsidR="00AF3D2F" w:rsidRPr="00E14330" w:rsidRDefault="00330F2E" w:rsidP="00AF3D2F">
      <w:pPr>
        <w:pStyle w:val="EmailDiscussion"/>
      </w:pPr>
      <w:r w:rsidRPr="00E14330">
        <w:t>[AT115-e][012</w:t>
      </w:r>
      <w:r w:rsidR="00AF3D2F" w:rsidRPr="00E14330">
        <w:t>][NR15] Connection Control I (</w:t>
      </w:r>
      <w:r w:rsidR="00BC03BB" w:rsidRPr="00E14330">
        <w:t>OPPO</w:t>
      </w:r>
      <w:r w:rsidR="00AF3D2F" w:rsidRPr="00E14330">
        <w:t>)</w:t>
      </w:r>
    </w:p>
    <w:p w14:paraId="287250FA" w14:textId="147CDC55" w:rsidR="00AF3D2F" w:rsidRPr="00E14330" w:rsidRDefault="00AF3D2F" w:rsidP="00AF3D2F">
      <w:pPr>
        <w:pStyle w:val="EmailDiscussion2"/>
      </w:pPr>
      <w:r w:rsidRPr="00E14330">
        <w:tab/>
        <w:t xml:space="preserve">Scope: Determine agreeable parts in a first phase, for agreeable parts agree on CRs. </w:t>
      </w:r>
      <w:r w:rsidR="00B1792B" w:rsidRPr="00E14330">
        <w:t xml:space="preserve">For R2-2108415 await online, treat remaining parts if applicable. </w:t>
      </w:r>
      <w:r w:rsidRPr="00E14330">
        <w:t xml:space="preserve">Treat </w:t>
      </w:r>
      <w:r w:rsidR="00BC03BB" w:rsidRPr="00E14330">
        <w:t xml:space="preserve">R2-2108368, R2-2108369,  R2-2108370,  R2-2108636,  R2-2108637,  R2-2108371,  R2-2108372,  R2-2107373,  R2-2107374,  R2-2107418,  R2-2107419,  R2-2108187,  R2-2108188,  </w:t>
      </w:r>
    </w:p>
    <w:p w14:paraId="44993FFE" w14:textId="77777777" w:rsidR="00AF3D2F" w:rsidRPr="00E14330" w:rsidRDefault="00AF3D2F" w:rsidP="00AF3D2F">
      <w:pPr>
        <w:pStyle w:val="EmailDiscussion2"/>
      </w:pPr>
      <w:r w:rsidRPr="00E14330">
        <w:tab/>
        <w:t>Intended outcome: Report, agreed CRs if applicable</w:t>
      </w:r>
    </w:p>
    <w:p w14:paraId="4638BD74" w14:textId="77777777" w:rsidR="00AF3D2F" w:rsidRPr="00E14330" w:rsidRDefault="00AF3D2F" w:rsidP="00AF3D2F">
      <w:pPr>
        <w:pStyle w:val="EmailDiscussion2"/>
      </w:pPr>
      <w:r w:rsidRPr="00E14330">
        <w:tab/>
        <w:t>Deadline: Schedule 1</w:t>
      </w:r>
    </w:p>
    <w:p w14:paraId="78496964" w14:textId="77777777" w:rsidR="00B1792B" w:rsidRPr="00E14330" w:rsidRDefault="00B1792B" w:rsidP="00BC03BB">
      <w:pPr>
        <w:pStyle w:val="Doc-text2"/>
        <w:ind w:left="0" w:firstLine="0"/>
        <w:rPr>
          <w:color w:val="ED7D31" w:themeColor="accent2"/>
        </w:rPr>
      </w:pPr>
    </w:p>
    <w:p w14:paraId="2B36C63A" w14:textId="6F5F5C6F" w:rsidR="00C80C8F" w:rsidRPr="00E14330" w:rsidRDefault="00C80C8F" w:rsidP="00C80C8F">
      <w:pPr>
        <w:pStyle w:val="BoldComments"/>
      </w:pPr>
      <w:r w:rsidRPr="00E14330">
        <w:t>Common fields in dedicated signalling</w:t>
      </w:r>
    </w:p>
    <w:p w14:paraId="386A0576" w14:textId="7BB550AB" w:rsidR="00C80C8F" w:rsidRPr="00E14330" w:rsidRDefault="00C80C8F" w:rsidP="00C80C8F">
      <w:pPr>
        <w:pStyle w:val="Comments"/>
        <w:rPr>
          <w:lang w:val="en-US"/>
        </w:rPr>
      </w:pPr>
      <w:r w:rsidRPr="00E14330">
        <w:rPr>
          <w:lang w:val="en-US"/>
        </w:rPr>
        <w:t>Treat on-line</w:t>
      </w:r>
    </w:p>
    <w:p w14:paraId="41F0BE9F" w14:textId="77777777" w:rsidR="00C80C8F" w:rsidRPr="00E14330" w:rsidRDefault="00092051" w:rsidP="00C80C8F">
      <w:pPr>
        <w:pStyle w:val="Doc-title"/>
      </w:pPr>
      <w:hyperlink r:id="rId33" w:tooltip="D:Documents3GPPtsg_ranWG2TSGR2_115-eDocsR2-2108415.zip" w:history="1">
        <w:r w:rsidR="00C80C8F" w:rsidRPr="00E14330">
          <w:rPr>
            <w:rStyle w:val="Hyperlink"/>
          </w:rPr>
          <w:t>R2-2108415</w:t>
        </w:r>
      </w:hyperlink>
      <w:r w:rsidR="00C80C8F" w:rsidRPr="00E14330">
        <w:tab/>
        <w:t>E-mail discussion summary of [Post114-e][070][NR15] Common Fields in Dedicated Signalling</w:t>
      </w:r>
      <w:r w:rsidR="00C80C8F" w:rsidRPr="00E14330">
        <w:tab/>
        <w:t>Ericsson (Rapporteur)</w:t>
      </w:r>
      <w:r w:rsidR="00C80C8F" w:rsidRPr="00E14330">
        <w:tab/>
        <w:t>discussion</w:t>
      </w:r>
      <w:r w:rsidR="00C80C8F" w:rsidRPr="00E14330">
        <w:tab/>
        <w:t>Rel-15</w:t>
      </w:r>
      <w:r w:rsidR="00C80C8F" w:rsidRPr="00E14330">
        <w:tab/>
        <w:t>NR_newRAT-Core</w:t>
      </w:r>
      <w:r w:rsidR="00C80C8F" w:rsidRPr="00E14330">
        <w:tab/>
        <w:t>Late</w:t>
      </w:r>
    </w:p>
    <w:p w14:paraId="5406BC32" w14:textId="77777777" w:rsidR="00227A2A" w:rsidRPr="00E14330" w:rsidRDefault="00227A2A" w:rsidP="00227A2A">
      <w:pPr>
        <w:pStyle w:val="BoldComments"/>
      </w:pPr>
      <w:r w:rsidRPr="00E14330">
        <w:t>L1 Parameters</w:t>
      </w:r>
    </w:p>
    <w:p w14:paraId="216EB5B0" w14:textId="77777777" w:rsidR="00227A2A" w:rsidRPr="00E14330" w:rsidRDefault="00092051" w:rsidP="00227A2A">
      <w:pPr>
        <w:pStyle w:val="Doc-title"/>
      </w:pPr>
      <w:hyperlink r:id="rId34" w:history="1">
        <w:r w:rsidR="00227A2A" w:rsidRPr="00E14330">
          <w:rPr>
            <w:rStyle w:val="Hyperlink"/>
          </w:rPr>
          <w:t>R2-2108368</w:t>
        </w:r>
      </w:hyperlink>
      <w:r w:rsidR="00227A2A" w:rsidRPr="00E14330">
        <w:tab/>
        <w:t>Discussion on BWP switch for TDD</w:t>
      </w:r>
      <w:r w:rsidR="00227A2A" w:rsidRPr="00E14330">
        <w:tab/>
        <w:t>ZTE Corporation, Sanechips</w:t>
      </w:r>
      <w:r w:rsidR="00227A2A" w:rsidRPr="00E14330">
        <w:tab/>
        <w:t>discussion</w:t>
      </w:r>
      <w:r w:rsidR="00227A2A" w:rsidRPr="00E14330">
        <w:tab/>
        <w:t>Rel-15</w:t>
      </w:r>
      <w:r w:rsidR="00227A2A" w:rsidRPr="00E14330">
        <w:tab/>
        <w:t>38.331</w:t>
      </w:r>
      <w:r w:rsidR="00227A2A" w:rsidRPr="00E14330">
        <w:tab/>
        <w:t>NR_newRAT-Core</w:t>
      </w:r>
    </w:p>
    <w:p w14:paraId="06F0815D" w14:textId="77777777" w:rsidR="00227A2A" w:rsidRPr="00E14330" w:rsidRDefault="00092051" w:rsidP="00227A2A">
      <w:pPr>
        <w:pStyle w:val="Doc-title"/>
      </w:pPr>
      <w:hyperlink r:id="rId35" w:history="1">
        <w:r w:rsidR="00227A2A" w:rsidRPr="00E14330">
          <w:rPr>
            <w:rStyle w:val="Hyperlink"/>
          </w:rPr>
          <w:t>R2-2108369</w:t>
        </w:r>
      </w:hyperlink>
      <w:r w:rsidR="00227A2A" w:rsidRPr="00E14330">
        <w:tab/>
        <w:t>Correction on firstActiveBWP-Id for TDD</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2768</w:t>
      </w:r>
      <w:r w:rsidR="00227A2A" w:rsidRPr="00E14330">
        <w:tab/>
        <w:t>-</w:t>
      </w:r>
      <w:r w:rsidR="00227A2A" w:rsidRPr="00E14330">
        <w:tab/>
        <w:t>F</w:t>
      </w:r>
      <w:r w:rsidR="00227A2A" w:rsidRPr="00E14330">
        <w:tab/>
        <w:t>NR_newRAT-Core</w:t>
      </w:r>
    </w:p>
    <w:p w14:paraId="539F8FB2" w14:textId="77777777" w:rsidR="00227A2A" w:rsidRPr="00E14330" w:rsidRDefault="00092051" w:rsidP="00227A2A">
      <w:pPr>
        <w:pStyle w:val="Doc-title"/>
      </w:pPr>
      <w:hyperlink r:id="rId36" w:history="1">
        <w:r w:rsidR="00227A2A" w:rsidRPr="00E14330">
          <w:rPr>
            <w:rStyle w:val="Hyperlink"/>
          </w:rPr>
          <w:t>R2-2108370</w:t>
        </w:r>
      </w:hyperlink>
      <w:r w:rsidR="00227A2A" w:rsidRPr="00E14330">
        <w:tab/>
        <w:t>Correction on firstActiveBWP-Id for TDD(R16)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2769</w:t>
      </w:r>
      <w:r w:rsidR="00227A2A" w:rsidRPr="00E14330">
        <w:tab/>
        <w:t>-</w:t>
      </w:r>
      <w:r w:rsidR="00227A2A" w:rsidRPr="00E14330">
        <w:tab/>
        <w:t>A</w:t>
      </w:r>
      <w:r w:rsidR="00227A2A" w:rsidRPr="00E14330">
        <w:tab/>
        <w:t>NR_newRAT-Core</w:t>
      </w:r>
    </w:p>
    <w:p w14:paraId="5CAB7263" w14:textId="335AE229" w:rsidR="00227A2A" w:rsidRPr="00E14330" w:rsidRDefault="00092051" w:rsidP="00227A2A">
      <w:pPr>
        <w:pStyle w:val="Doc-title"/>
      </w:pPr>
      <w:hyperlink r:id="rId37" w:tooltip="D:Documents3GPPtsg_ranWG2TSGR2_115-eDocsR2-2108636.zip" w:history="1">
        <w:r w:rsidR="00227A2A" w:rsidRPr="00E14330">
          <w:rPr>
            <w:rStyle w:val="Hyperlink"/>
          </w:rPr>
          <w:t>R2-2108636</w:t>
        </w:r>
      </w:hyperlink>
      <w:r w:rsidR="00227A2A" w:rsidRPr="00E14330">
        <w:tab/>
        <w:t>Corrections on the absent condition of csi-ReportingBand</w:t>
      </w:r>
      <w:r w:rsidR="00227A2A" w:rsidRPr="00E14330">
        <w:tab/>
        <w:t>Samsung</w:t>
      </w:r>
      <w:r w:rsidR="00227A2A" w:rsidRPr="00E14330">
        <w:tab/>
        <w:t>CR</w:t>
      </w:r>
      <w:r w:rsidR="00227A2A" w:rsidRPr="00E14330">
        <w:tab/>
        <w:t>Rel-15</w:t>
      </w:r>
      <w:r w:rsidR="00227A2A" w:rsidRPr="00E14330">
        <w:tab/>
        <w:t>38.331</w:t>
      </w:r>
      <w:r w:rsidR="00227A2A" w:rsidRPr="00E14330">
        <w:tab/>
        <w:t>15.14.0</w:t>
      </w:r>
      <w:r w:rsidR="00227A2A" w:rsidRPr="00E14330">
        <w:tab/>
        <w:t>2787</w:t>
      </w:r>
      <w:r w:rsidR="00227A2A" w:rsidRPr="00E14330">
        <w:tab/>
        <w:t>-</w:t>
      </w:r>
      <w:r w:rsidR="00227A2A" w:rsidRPr="00E14330">
        <w:tab/>
        <w:t>F</w:t>
      </w:r>
      <w:r w:rsidR="00227A2A" w:rsidRPr="00E14330">
        <w:tab/>
        <w:t>NR_newRAT-Core</w:t>
      </w:r>
    </w:p>
    <w:p w14:paraId="38502678" w14:textId="77777777" w:rsidR="00227A2A" w:rsidRPr="00E14330" w:rsidRDefault="00092051" w:rsidP="00227A2A">
      <w:pPr>
        <w:pStyle w:val="Doc-title"/>
      </w:pPr>
      <w:hyperlink r:id="rId38" w:history="1">
        <w:r w:rsidR="00227A2A" w:rsidRPr="00E14330">
          <w:rPr>
            <w:rStyle w:val="Hyperlink"/>
          </w:rPr>
          <w:t>R2-2108637</w:t>
        </w:r>
      </w:hyperlink>
      <w:r w:rsidR="00227A2A" w:rsidRPr="00E14330">
        <w:tab/>
        <w:t>Corrections on the absent condition of csi-ReportingBand</w:t>
      </w:r>
      <w:r w:rsidR="00227A2A" w:rsidRPr="00E14330">
        <w:tab/>
        <w:t>Samsung</w:t>
      </w:r>
      <w:r w:rsidR="00227A2A" w:rsidRPr="00E14330">
        <w:tab/>
        <w:t>CR</w:t>
      </w:r>
      <w:r w:rsidR="00227A2A" w:rsidRPr="00E14330">
        <w:tab/>
        <w:t>Rel-16</w:t>
      </w:r>
      <w:r w:rsidR="00227A2A" w:rsidRPr="00E14330">
        <w:tab/>
        <w:t>38.331</w:t>
      </w:r>
      <w:r w:rsidR="00227A2A" w:rsidRPr="00E14330">
        <w:tab/>
        <w:t>16.5.0</w:t>
      </w:r>
      <w:r w:rsidR="00227A2A" w:rsidRPr="00E14330">
        <w:tab/>
        <w:t>2788</w:t>
      </w:r>
      <w:r w:rsidR="00227A2A" w:rsidRPr="00E14330">
        <w:tab/>
        <w:t>-</w:t>
      </w:r>
      <w:r w:rsidR="00227A2A" w:rsidRPr="00E14330">
        <w:tab/>
        <w:t>A</w:t>
      </w:r>
      <w:r w:rsidR="00227A2A" w:rsidRPr="00E14330">
        <w:tab/>
        <w:t>NR_newRAT-Core</w:t>
      </w:r>
    </w:p>
    <w:p w14:paraId="6EDB309A" w14:textId="77777777" w:rsidR="00227A2A" w:rsidRPr="00E14330" w:rsidRDefault="00227A2A" w:rsidP="00BB6F04">
      <w:pPr>
        <w:pStyle w:val="BoldComments"/>
      </w:pPr>
      <w:r w:rsidRPr="00E14330">
        <w:t>L2 Parameters</w:t>
      </w:r>
    </w:p>
    <w:p w14:paraId="69E480D9" w14:textId="77777777" w:rsidR="00227A2A" w:rsidRPr="00E14330" w:rsidRDefault="00092051" w:rsidP="00227A2A">
      <w:pPr>
        <w:pStyle w:val="Doc-title"/>
      </w:pPr>
      <w:hyperlink r:id="rId39" w:history="1">
        <w:r w:rsidR="00227A2A" w:rsidRPr="00E14330">
          <w:rPr>
            <w:rStyle w:val="Hyperlink"/>
          </w:rPr>
          <w:t>R2-2108371</w:t>
        </w:r>
      </w:hyperlink>
      <w:r w:rsidR="00227A2A" w:rsidRPr="00E14330">
        <w:tab/>
        <w:t>Correction on rach-ConfigBFR</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2770</w:t>
      </w:r>
      <w:r w:rsidR="00227A2A" w:rsidRPr="00E14330">
        <w:tab/>
        <w:t>-</w:t>
      </w:r>
      <w:r w:rsidR="00227A2A" w:rsidRPr="00E14330">
        <w:tab/>
        <w:t>F</w:t>
      </w:r>
      <w:r w:rsidR="00227A2A" w:rsidRPr="00E14330">
        <w:tab/>
        <w:t>NR_newRAT-Core</w:t>
      </w:r>
    </w:p>
    <w:p w14:paraId="7E2FFD3D" w14:textId="77777777" w:rsidR="00227A2A" w:rsidRPr="00E14330" w:rsidRDefault="00092051" w:rsidP="00227A2A">
      <w:pPr>
        <w:pStyle w:val="Doc-title"/>
      </w:pPr>
      <w:hyperlink r:id="rId40" w:history="1">
        <w:r w:rsidR="00227A2A" w:rsidRPr="00E14330">
          <w:rPr>
            <w:rStyle w:val="Hyperlink"/>
          </w:rPr>
          <w:t>R2-2108372</w:t>
        </w:r>
      </w:hyperlink>
      <w:r w:rsidR="00227A2A" w:rsidRPr="00E14330">
        <w:tab/>
        <w:t>Correction on rach-ConfigBFR(R16)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2771</w:t>
      </w:r>
      <w:r w:rsidR="00227A2A" w:rsidRPr="00E14330">
        <w:tab/>
        <w:t>-</w:t>
      </w:r>
      <w:r w:rsidR="00227A2A" w:rsidRPr="00E14330">
        <w:tab/>
        <w:t>A</w:t>
      </w:r>
      <w:r w:rsidR="00227A2A" w:rsidRPr="00E14330">
        <w:tab/>
        <w:t>NR_newRAT-Core</w:t>
      </w:r>
    </w:p>
    <w:p w14:paraId="14982927" w14:textId="53B5EA99" w:rsidR="00227A2A" w:rsidRPr="00E14330" w:rsidRDefault="00BB6F04" w:rsidP="00BB6F04">
      <w:pPr>
        <w:pStyle w:val="BoldComments"/>
      </w:pPr>
      <w:r w:rsidRPr="00E14330">
        <w:t>Radio</w:t>
      </w:r>
      <w:r w:rsidR="00494144" w:rsidRPr="00E14330">
        <w:rPr>
          <w:lang w:val="en-US"/>
        </w:rPr>
        <w:t xml:space="preserve"> </w:t>
      </w:r>
      <w:r w:rsidRPr="00E14330">
        <w:t>Bearer</w:t>
      </w:r>
      <w:r w:rsidR="00494144" w:rsidRPr="00E14330">
        <w:rPr>
          <w:lang w:val="en-US"/>
        </w:rPr>
        <w:t xml:space="preserve"> </w:t>
      </w:r>
      <w:r w:rsidR="00227A2A" w:rsidRPr="00E14330">
        <w:t>Config</w:t>
      </w:r>
    </w:p>
    <w:p w14:paraId="2C6F6D33" w14:textId="77777777" w:rsidR="00227A2A" w:rsidRPr="00E14330" w:rsidRDefault="00092051" w:rsidP="00227A2A">
      <w:pPr>
        <w:pStyle w:val="Doc-title"/>
      </w:pPr>
      <w:hyperlink r:id="rId41" w:history="1">
        <w:r w:rsidR="00227A2A" w:rsidRPr="00E14330">
          <w:rPr>
            <w:rStyle w:val="Hyperlink"/>
          </w:rPr>
          <w:t>R2-2107373</w:t>
        </w:r>
      </w:hyperlink>
      <w:r w:rsidR="00227A2A" w:rsidRPr="00E14330">
        <w:tab/>
        <w:t>38331 Clarifications on securityConfig in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2717</w:t>
      </w:r>
      <w:r w:rsidR="00227A2A" w:rsidRPr="00E14330">
        <w:tab/>
        <w:t>-</w:t>
      </w:r>
      <w:r w:rsidR="00227A2A" w:rsidRPr="00E14330">
        <w:tab/>
        <w:t>F</w:t>
      </w:r>
      <w:r w:rsidR="00227A2A" w:rsidRPr="00E14330">
        <w:tab/>
        <w:t>LTE_NR_DC_CA_enh-Core</w:t>
      </w:r>
    </w:p>
    <w:p w14:paraId="49BD0190" w14:textId="77777777" w:rsidR="00227A2A" w:rsidRPr="00E14330" w:rsidRDefault="00092051" w:rsidP="00227A2A">
      <w:pPr>
        <w:pStyle w:val="Doc-title"/>
      </w:pPr>
      <w:hyperlink r:id="rId42" w:history="1">
        <w:r w:rsidR="00227A2A" w:rsidRPr="00E14330">
          <w:rPr>
            <w:rStyle w:val="Hyperlink"/>
          </w:rPr>
          <w:t>R2-2107374</w:t>
        </w:r>
      </w:hyperlink>
      <w:r w:rsidR="00227A2A" w:rsidRPr="00E14330">
        <w:tab/>
        <w:t>38331 Clarifications on securityConfig in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2718</w:t>
      </w:r>
      <w:r w:rsidR="00227A2A" w:rsidRPr="00E14330">
        <w:tab/>
        <w:t>-</w:t>
      </w:r>
      <w:r w:rsidR="00227A2A" w:rsidRPr="00E14330">
        <w:tab/>
        <w:t>A</w:t>
      </w:r>
      <w:r w:rsidR="00227A2A" w:rsidRPr="00E14330">
        <w:tab/>
        <w:t>NR_newRAT-Core</w:t>
      </w:r>
    </w:p>
    <w:p w14:paraId="11A9348A" w14:textId="77777777" w:rsidR="00227A2A" w:rsidRPr="00E14330" w:rsidRDefault="00092051" w:rsidP="00227A2A">
      <w:pPr>
        <w:pStyle w:val="Doc-title"/>
      </w:pPr>
      <w:hyperlink r:id="rId43" w:history="1">
        <w:r w:rsidR="00227A2A" w:rsidRPr="00E14330">
          <w:rPr>
            <w:rStyle w:val="Hyperlink"/>
          </w:rPr>
          <w:t>R2-2107418</w:t>
        </w:r>
      </w:hyperlink>
      <w:r w:rsidR="00227A2A" w:rsidRPr="00E14330">
        <w:tab/>
        <w:t>38331 Clarifications on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2724</w:t>
      </w:r>
      <w:r w:rsidR="00227A2A" w:rsidRPr="00E14330">
        <w:tab/>
        <w:t>-</w:t>
      </w:r>
      <w:r w:rsidR="00227A2A" w:rsidRPr="00E14330">
        <w:tab/>
        <w:t>F</w:t>
      </w:r>
      <w:r w:rsidR="00227A2A" w:rsidRPr="00E14330">
        <w:tab/>
        <w:t>LTE_NR_DC_CA_enh-Core</w:t>
      </w:r>
    </w:p>
    <w:p w14:paraId="23514D1A" w14:textId="77777777" w:rsidR="00227A2A" w:rsidRPr="00E14330" w:rsidRDefault="00092051" w:rsidP="00227A2A">
      <w:pPr>
        <w:pStyle w:val="Doc-title"/>
      </w:pPr>
      <w:hyperlink r:id="rId44" w:history="1">
        <w:r w:rsidR="00227A2A" w:rsidRPr="00E14330">
          <w:rPr>
            <w:rStyle w:val="Hyperlink"/>
          </w:rPr>
          <w:t>R2-2107419</w:t>
        </w:r>
      </w:hyperlink>
      <w:r w:rsidR="00227A2A" w:rsidRPr="00E14330">
        <w:tab/>
        <w:t>38331 Clarifications on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2725</w:t>
      </w:r>
      <w:r w:rsidR="00227A2A" w:rsidRPr="00E14330">
        <w:tab/>
        <w:t>-</w:t>
      </w:r>
      <w:r w:rsidR="00227A2A" w:rsidRPr="00E14330">
        <w:tab/>
        <w:t>A</w:t>
      </w:r>
      <w:r w:rsidR="00227A2A" w:rsidRPr="00E14330">
        <w:tab/>
        <w:t>NR_newRAT-Core</w:t>
      </w:r>
    </w:p>
    <w:p w14:paraId="40F7F322" w14:textId="77777777" w:rsidR="00227A2A" w:rsidRPr="00E14330" w:rsidRDefault="00092051" w:rsidP="00227A2A">
      <w:pPr>
        <w:pStyle w:val="Doc-title"/>
      </w:pPr>
      <w:hyperlink r:id="rId45" w:history="1">
        <w:r w:rsidR="00227A2A" w:rsidRPr="00E14330">
          <w:rPr>
            <w:rStyle w:val="Hyperlink"/>
          </w:rPr>
          <w:t>R2-2108187</w:t>
        </w:r>
      </w:hyperlink>
      <w:r w:rsidR="00227A2A" w:rsidRPr="00E14330">
        <w:tab/>
        <w:t>Release of RadioBearerConfig during MR-DC release</w:t>
      </w:r>
      <w:r w:rsidR="00227A2A" w:rsidRPr="00E14330">
        <w:tab/>
        <w:t>Ericsson</w:t>
      </w:r>
      <w:r w:rsidR="00227A2A" w:rsidRPr="00E14330">
        <w:tab/>
        <w:t>CR</w:t>
      </w:r>
      <w:r w:rsidR="00227A2A" w:rsidRPr="00E14330">
        <w:tab/>
        <w:t>Rel-15</w:t>
      </w:r>
      <w:r w:rsidR="00227A2A" w:rsidRPr="00E14330">
        <w:tab/>
        <w:t>38.331</w:t>
      </w:r>
      <w:r w:rsidR="00227A2A" w:rsidRPr="00E14330">
        <w:tab/>
        <w:t>15.14.0</w:t>
      </w:r>
      <w:r w:rsidR="00227A2A" w:rsidRPr="00E14330">
        <w:tab/>
        <w:t>2756</w:t>
      </w:r>
      <w:r w:rsidR="00227A2A" w:rsidRPr="00E14330">
        <w:tab/>
        <w:t>-</w:t>
      </w:r>
      <w:r w:rsidR="00227A2A" w:rsidRPr="00E14330">
        <w:tab/>
        <w:t>F</w:t>
      </w:r>
      <w:r w:rsidR="00227A2A" w:rsidRPr="00E14330">
        <w:tab/>
        <w:t>NR_newRAT-Core</w:t>
      </w:r>
    </w:p>
    <w:p w14:paraId="033744E2" w14:textId="77777777" w:rsidR="00227A2A" w:rsidRPr="00E14330" w:rsidRDefault="00092051" w:rsidP="00227A2A">
      <w:pPr>
        <w:pStyle w:val="Doc-title"/>
      </w:pPr>
      <w:hyperlink r:id="rId46" w:history="1">
        <w:r w:rsidR="00227A2A" w:rsidRPr="00E14330">
          <w:rPr>
            <w:rStyle w:val="Hyperlink"/>
          </w:rPr>
          <w:t>R2-2108188</w:t>
        </w:r>
      </w:hyperlink>
      <w:r w:rsidR="00227A2A" w:rsidRPr="00E14330">
        <w:tab/>
        <w:t>Release of RadioBearerConfig during MR-DC release</w:t>
      </w:r>
      <w:r w:rsidR="00227A2A" w:rsidRPr="00E14330">
        <w:tab/>
        <w:t>Ericsson</w:t>
      </w:r>
      <w:r w:rsidR="00227A2A" w:rsidRPr="00E14330">
        <w:tab/>
        <w:t>CR</w:t>
      </w:r>
      <w:r w:rsidR="00227A2A" w:rsidRPr="00E14330">
        <w:tab/>
        <w:t>Rel-16</w:t>
      </w:r>
      <w:r w:rsidR="00227A2A" w:rsidRPr="00E14330">
        <w:tab/>
        <w:t>38.331</w:t>
      </w:r>
      <w:r w:rsidR="00227A2A" w:rsidRPr="00E14330">
        <w:tab/>
        <w:t>16.5.0</w:t>
      </w:r>
      <w:r w:rsidR="00227A2A" w:rsidRPr="00E14330">
        <w:tab/>
        <w:t>2757</w:t>
      </w:r>
      <w:r w:rsidR="00227A2A" w:rsidRPr="00E14330">
        <w:tab/>
        <w:t>-</w:t>
      </w:r>
      <w:r w:rsidR="00227A2A" w:rsidRPr="00E14330">
        <w:tab/>
        <w:t>A</w:t>
      </w:r>
      <w:r w:rsidR="00227A2A" w:rsidRPr="00E14330">
        <w:tab/>
        <w:t>NR_newRAT-Core</w:t>
      </w:r>
    </w:p>
    <w:p w14:paraId="52435082" w14:textId="77777777" w:rsidR="00BC03BB" w:rsidRPr="00E14330" w:rsidRDefault="00BC03BB" w:rsidP="00BB6F04">
      <w:pPr>
        <w:pStyle w:val="Doc-text2"/>
        <w:rPr>
          <w:color w:val="ED7D31" w:themeColor="accent2"/>
        </w:rPr>
      </w:pPr>
    </w:p>
    <w:p w14:paraId="04F5C9E0" w14:textId="77777777" w:rsidR="00494144" w:rsidRPr="00E14330" w:rsidRDefault="00494144" w:rsidP="00BB6F04">
      <w:pPr>
        <w:pStyle w:val="Doc-text2"/>
        <w:rPr>
          <w:color w:val="ED7D31" w:themeColor="accent2"/>
        </w:rPr>
      </w:pPr>
    </w:p>
    <w:p w14:paraId="61D6E087" w14:textId="0FABBB38" w:rsidR="00BC03BB" w:rsidRPr="00E14330" w:rsidRDefault="00330F2E" w:rsidP="00BC03BB">
      <w:pPr>
        <w:pStyle w:val="EmailDiscussion"/>
      </w:pPr>
      <w:r w:rsidRPr="00E14330">
        <w:t>[AT115-e][013</w:t>
      </w:r>
      <w:r w:rsidR="00BC03BB" w:rsidRPr="00E14330">
        <w:t>][NR15] Connection Control II (vivo)</w:t>
      </w:r>
    </w:p>
    <w:p w14:paraId="0B708140" w14:textId="77777777" w:rsidR="00BC03BB" w:rsidRPr="00E14330" w:rsidRDefault="00BC03BB" w:rsidP="00BC03BB">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761B1E6F" w14:textId="77777777" w:rsidR="00BC03BB" w:rsidRPr="00E14330" w:rsidRDefault="00BC03BB" w:rsidP="00BC03BB">
      <w:pPr>
        <w:pStyle w:val="EmailDiscussion2"/>
      </w:pPr>
      <w:r w:rsidRPr="00E14330">
        <w:tab/>
        <w:t>Intended outcome: Report, agreed CRs if applicable</w:t>
      </w:r>
    </w:p>
    <w:p w14:paraId="096B6C48" w14:textId="77777777" w:rsidR="00BC03BB" w:rsidRPr="00E14330" w:rsidRDefault="00BC03BB" w:rsidP="00BC03BB">
      <w:pPr>
        <w:pStyle w:val="EmailDiscussion2"/>
      </w:pPr>
      <w:r w:rsidRPr="00E14330">
        <w:tab/>
        <w:t>Deadline: Schedule 1</w:t>
      </w:r>
    </w:p>
    <w:p w14:paraId="62D98235" w14:textId="1AD9488F" w:rsidR="00227A2A" w:rsidRPr="00E14330" w:rsidRDefault="00227A2A" w:rsidP="00BB6F04">
      <w:pPr>
        <w:pStyle w:val="BoldComments"/>
        <w:rPr>
          <w:lang w:val="en-US"/>
        </w:rPr>
      </w:pPr>
      <w:r w:rsidRPr="00E14330">
        <w:t>Full Config</w:t>
      </w:r>
      <w:r w:rsidR="00BB6F04" w:rsidRPr="00E14330">
        <w:rPr>
          <w:lang w:val="en-US"/>
        </w:rPr>
        <w:t>uration</w:t>
      </w:r>
    </w:p>
    <w:p w14:paraId="4D65186D" w14:textId="77777777" w:rsidR="00227A2A" w:rsidRPr="00E14330" w:rsidRDefault="00092051" w:rsidP="00227A2A">
      <w:pPr>
        <w:pStyle w:val="Doc-title"/>
      </w:pPr>
      <w:hyperlink r:id="rId47" w:history="1">
        <w:r w:rsidR="00227A2A" w:rsidRPr="00E14330">
          <w:rPr>
            <w:rStyle w:val="Hyperlink"/>
          </w:rPr>
          <w:t>R2-2107375</w:t>
        </w:r>
      </w:hyperlink>
      <w:r w:rsidR="00227A2A" w:rsidRPr="00E14330">
        <w:tab/>
        <w:t>38331 Clarifications on full configuration-R15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2719</w:t>
      </w:r>
      <w:r w:rsidR="00227A2A" w:rsidRPr="00E14330">
        <w:tab/>
        <w:t>-</w:t>
      </w:r>
      <w:r w:rsidR="00227A2A" w:rsidRPr="00E14330">
        <w:tab/>
        <w:t>F</w:t>
      </w:r>
      <w:r w:rsidR="00227A2A" w:rsidRPr="00E14330">
        <w:tab/>
        <w:t>NR_newRAT-Core</w:t>
      </w:r>
    </w:p>
    <w:p w14:paraId="3A66DA06" w14:textId="77777777" w:rsidR="00227A2A" w:rsidRPr="00E14330" w:rsidRDefault="00092051" w:rsidP="00227A2A">
      <w:pPr>
        <w:pStyle w:val="Doc-title"/>
      </w:pPr>
      <w:hyperlink r:id="rId48" w:history="1">
        <w:r w:rsidR="00227A2A" w:rsidRPr="00E14330">
          <w:rPr>
            <w:rStyle w:val="Hyperlink"/>
          </w:rPr>
          <w:t>R2-2107376</w:t>
        </w:r>
      </w:hyperlink>
      <w:r w:rsidR="00227A2A" w:rsidRPr="00E14330">
        <w:tab/>
        <w:t>38331 Clarifications on full configuration-R16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2720</w:t>
      </w:r>
      <w:r w:rsidR="00227A2A" w:rsidRPr="00E14330">
        <w:tab/>
        <w:t>-</w:t>
      </w:r>
      <w:r w:rsidR="00227A2A" w:rsidRPr="00E14330">
        <w:tab/>
        <w:t>A</w:t>
      </w:r>
      <w:r w:rsidR="00227A2A" w:rsidRPr="00E14330">
        <w:tab/>
        <w:t>NR_newRAT-Core</w:t>
      </w:r>
    </w:p>
    <w:p w14:paraId="7FA4FB6A" w14:textId="29BEEA04" w:rsidR="00227A2A" w:rsidRPr="00E14330" w:rsidRDefault="00227A2A" w:rsidP="00BB6F04">
      <w:pPr>
        <w:pStyle w:val="BoldComments"/>
      </w:pPr>
      <w:r w:rsidRPr="00E14330">
        <w:t>Reconfig</w:t>
      </w:r>
      <w:r w:rsidR="00494144" w:rsidRPr="00E14330">
        <w:rPr>
          <w:lang w:val="en-US"/>
        </w:rPr>
        <w:t xml:space="preserve">uration </w:t>
      </w:r>
      <w:r w:rsidRPr="00E14330">
        <w:t>With</w:t>
      </w:r>
      <w:r w:rsidR="00494144" w:rsidRPr="00E14330">
        <w:rPr>
          <w:lang w:val="en-US"/>
        </w:rPr>
        <w:t xml:space="preserve"> </w:t>
      </w:r>
      <w:r w:rsidRPr="00E14330">
        <w:t xml:space="preserve">Sync </w:t>
      </w:r>
    </w:p>
    <w:p w14:paraId="4DAA5833" w14:textId="77777777" w:rsidR="00227A2A" w:rsidRPr="00E14330" w:rsidRDefault="00092051" w:rsidP="00227A2A">
      <w:pPr>
        <w:pStyle w:val="Doc-title"/>
      </w:pPr>
      <w:hyperlink r:id="rId49" w:history="1">
        <w:r w:rsidR="00227A2A" w:rsidRPr="00E14330">
          <w:rPr>
            <w:rStyle w:val="Hyperlink"/>
          </w:rPr>
          <w:t>R2-2108811</w:t>
        </w:r>
      </w:hyperlink>
      <w:r w:rsidR="00227A2A" w:rsidRPr="00E14330">
        <w:tab/>
        <w:t>Correction on reconfigurationWithSync</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2798</w:t>
      </w:r>
      <w:r w:rsidR="00227A2A" w:rsidRPr="00E14330">
        <w:tab/>
        <w:t>-</w:t>
      </w:r>
      <w:r w:rsidR="00227A2A" w:rsidRPr="00E14330">
        <w:tab/>
        <w:t>F</w:t>
      </w:r>
      <w:r w:rsidR="00227A2A" w:rsidRPr="00E14330">
        <w:tab/>
        <w:t>NR_newRAT-Core</w:t>
      </w:r>
    </w:p>
    <w:p w14:paraId="1B066C7A" w14:textId="77777777" w:rsidR="00227A2A" w:rsidRPr="00E14330" w:rsidRDefault="00092051" w:rsidP="00227A2A">
      <w:pPr>
        <w:pStyle w:val="Doc-title"/>
      </w:pPr>
      <w:hyperlink r:id="rId50" w:history="1">
        <w:r w:rsidR="00227A2A" w:rsidRPr="00E14330">
          <w:rPr>
            <w:rStyle w:val="Hyperlink"/>
          </w:rPr>
          <w:t>R2-2108812</w:t>
        </w:r>
      </w:hyperlink>
      <w:r w:rsidR="00227A2A" w:rsidRPr="00E14330">
        <w:tab/>
        <w:t>Correction on reconfigurationWithSync</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2799</w:t>
      </w:r>
      <w:r w:rsidR="00227A2A" w:rsidRPr="00E14330">
        <w:tab/>
        <w:t>-</w:t>
      </w:r>
      <w:r w:rsidR="00227A2A" w:rsidRPr="00E14330">
        <w:tab/>
        <w:t>A</w:t>
      </w:r>
      <w:r w:rsidR="00227A2A" w:rsidRPr="00E14330">
        <w:tab/>
        <w:t>NR_newRAT-Core</w:t>
      </w:r>
    </w:p>
    <w:p w14:paraId="57FB2C94" w14:textId="77777777" w:rsidR="00227A2A" w:rsidRPr="00E14330" w:rsidRDefault="00092051" w:rsidP="00227A2A">
      <w:pPr>
        <w:pStyle w:val="Doc-title"/>
      </w:pPr>
      <w:hyperlink r:id="rId51" w:history="1">
        <w:r w:rsidR="00227A2A" w:rsidRPr="00E14330">
          <w:rPr>
            <w:rStyle w:val="Hyperlink"/>
          </w:rPr>
          <w:t>R2-2108185</w:t>
        </w:r>
      </w:hyperlink>
      <w:r w:rsidR="00227A2A" w:rsidRPr="00E14330">
        <w:tab/>
        <w:t>Clarification on NR SCG reconfiguration with sync in LTE</w:t>
      </w:r>
      <w:r w:rsidR="00227A2A" w:rsidRPr="00E14330">
        <w:tab/>
        <w:t>Ericsson</w:t>
      </w:r>
      <w:r w:rsidR="00227A2A" w:rsidRPr="00E14330">
        <w:tab/>
        <w:t>CR</w:t>
      </w:r>
      <w:r w:rsidR="00227A2A" w:rsidRPr="00E14330">
        <w:tab/>
        <w:t>Rel-15</w:t>
      </w:r>
      <w:r w:rsidR="00227A2A" w:rsidRPr="00E14330">
        <w:tab/>
        <w:t>36.331</w:t>
      </w:r>
      <w:r w:rsidR="00227A2A" w:rsidRPr="00E14330">
        <w:tab/>
        <w:t>15.14.0</w:t>
      </w:r>
      <w:r w:rsidR="00227A2A" w:rsidRPr="00E14330">
        <w:tab/>
        <w:t>4707</w:t>
      </w:r>
      <w:r w:rsidR="00227A2A" w:rsidRPr="00E14330">
        <w:tab/>
        <w:t>-</w:t>
      </w:r>
      <w:r w:rsidR="00227A2A" w:rsidRPr="00E14330">
        <w:tab/>
        <w:t>F</w:t>
      </w:r>
      <w:r w:rsidR="00227A2A" w:rsidRPr="00E14330">
        <w:tab/>
        <w:t>NR_newRAT-Core</w:t>
      </w:r>
    </w:p>
    <w:p w14:paraId="59EA1B0E" w14:textId="77777777" w:rsidR="00227A2A" w:rsidRPr="00E14330" w:rsidRDefault="00092051" w:rsidP="00227A2A">
      <w:pPr>
        <w:pStyle w:val="Doc-title"/>
      </w:pPr>
      <w:hyperlink r:id="rId52" w:history="1">
        <w:r w:rsidR="00227A2A" w:rsidRPr="00E14330">
          <w:rPr>
            <w:rStyle w:val="Hyperlink"/>
          </w:rPr>
          <w:t>R2-2108186</w:t>
        </w:r>
      </w:hyperlink>
      <w:r w:rsidR="00227A2A" w:rsidRPr="00E14330">
        <w:tab/>
        <w:t>Clarification on NR SCG reconfiguration with sync in LTE</w:t>
      </w:r>
      <w:r w:rsidR="00227A2A" w:rsidRPr="00E14330">
        <w:tab/>
        <w:t>Ericsson</w:t>
      </w:r>
      <w:r w:rsidR="00227A2A" w:rsidRPr="00E14330">
        <w:tab/>
        <w:t>CR</w:t>
      </w:r>
      <w:r w:rsidR="00227A2A" w:rsidRPr="00E14330">
        <w:tab/>
        <w:t>Rel-16</w:t>
      </w:r>
      <w:r w:rsidR="00227A2A" w:rsidRPr="00E14330">
        <w:tab/>
        <w:t>36.331</w:t>
      </w:r>
      <w:r w:rsidR="00227A2A" w:rsidRPr="00E14330">
        <w:tab/>
        <w:t>16.5.0</w:t>
      </w:r>
      <w:r w:rsidR="00227A2A" w:rsidRPr="00E14330">
        <w:tab/>
        <w:t>4708</w:t>
      </w:r>
      <w:r w:rsidR="00227A2A" w:rsidRPr="00E14330">
        <w:tab/>
        <w:t>-</w:t>
      </w:r>
      <w:r w:rsidR="00227A2A" w:rsidRPr="00E14330">
        <w:tab/>
        <w:t>A</w:t>
      </w:r>
      <w:r w:rsidR="00227A2A" w:rsidRPr="00E14330">
        <w:tab/>
        <w:t>NR_newRAT-Core</w:t>
      </w:r>
    </w:p>
    <w:p w14:paraId="3CB9C7B3" w14:textId="77777777" w:rsidR="00227A2A" w:rsidRPr="00E14330" w:rsidRDefault="00092051" w:rsidP="00227A2A">
      <w:pPr>
        <w:pStyle w:val="Doc-title"/>
      </w:pPr>
      <w:hyperlink r:id="rId53" w:history="1">
        <w:r w:rsidR="00227A2A" w:rsidRPr="00E14330">
          <w:rPr>
            <w:rStyle w:val="Hyperlink"/>
          </w:rPr>
          <w:t>R2-2107836</w:t>
        </w:r>
      </w:hyperlink>
      <w:r w:rsidR="00227A2A" w:rsidRPr="00E14330">
        <w:tab/>
        <w:t>Correction on the Need for SCG Reconfiguration with Sync in (NG)EN-DC</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4698</w:t>
      </w:r>
      <w:r w:rsidR="00227A2A" w:rsidRPr="00E14330">
        <w:tab/>
        <w:t>-</w:t>
      </w:r>
      <w:r w:rsidR="00227A2A" w:rsidRPr="00E14330">
        <w:tab/>
        <w:t>F</w:t>
      </w:r>
      <w:r w:rsidR="00227A2A" w:rsidRPr="00E14330">
        <w:tab/>
        <w:t>NR_newRAT-Core</w:t>
      </w:r>
    </w:p>
    <w:p w14:paraId="3E2F0009" w14:textId="77777777" w:rsidR="00227A2A" w:rsidRPr="00E14330" w:rsidRDefault="00092051" w:rsidP="00227A2A">
      <w:pPr>
        <w:pStyle w:val="Doc-title"/>
      </w:pPr>
      <w:hyperlink r:id="rId54" w:history="1">
        <w:r w:rsidR="00227A2A" w:rsidRPr="00E14330">
          <w:rPr>
            <w:rStyle w:val="Hyperlink"/>
          </w:rPr>
          <w:t>R2-2107837</w:t>
        </w:r>
      </w:hyperlink>
      <w:r w:rsidR="00227A2A" w:rsidRPr="00E14330">
        <w:tab/>
        <w:t>Correction on the Need for SCG Reconfiguration with Sync in (NG)EN-DC</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4699</w:t>
      </w:r>
      <w:r w:rsidR="00227A2A" w:rsidRPr="00E14330">
        <w:tab/>
        <w:t>-</w:t>
      </w:r>
      <w:r w:rsidR="00227A2A" w:rsidRPr="00E14330">
        <w:tab/>
        <w:t>A</w:t>
      </w:r>
      <w:r w:rsidR="00227A2A" w:rsidRPr="00E14330">
        <w:tab/>
        <w:t>NR_newRAT-Core</w:t>
      </w:r>
    </w:p>
    <w:p w14:paraId="57A2B029" w14:textId="77777777" w:rsidR="00227A2A" w:rsidRPr="00E14330" w:rsidRDefault="00092051" w:rsidP="00227A2A">
      <w:pPr>
        <w:pStyle w:val="Doc-title"/>
      </w:pPr>
      <w:hyperlink r:id="rId55" w:history="1">
        <w:r w:rsidR="00227A2A" w:rsidRPr="00E14330">
          <w:rPr>
            <w:rStyle w:val="Hyperlink"/>
          </w:rPr>
          <w:t>R2-2107570</w:t>
        </w:r>
      </w:hyperlink>
      <w:r w:rsidR="00227A2A" w:rsidRPr="00E14330">
        <w:tab/>
        <w:t>Clarification on LTE HO without SCG Configuration Change</w:t>
      </w:r>
      <w:r w:rsidR="00227A2A" w:rsidRPr="00E14330">
        <w:tab/>
        <w:t>Apple</w:t>
      </w:r>
      <w:r w:rsidR="00227A2A" w:rsidRPr="00E14330">
        <w:tab/>
        <w:t>discussion</w:t>
      </w:r>
      <w:r w:rsidR="00227A2A" w:rsidRPr="00E14330">
        <w:tab/>
        <w:t>Rel-16</w:t>
      </w:r>
      <w:r w:rsidR="00227A2A" w:rsidRPr="00E14330">
        <w:tab/>
        <w:t>NR_newRAT-Core</w:t>
      </w:r>
    </w:p>
    <w:p w14:paraId="1418A3BA" w14:textId="77777777" w:rsidR="00BB6F04" w:rsidRPr="00E14330" w:rsidRDefault="00BB6F04" w:rsidP="00BB6F04">
      <w:pPr>
        <w:pStyle w:val="Doc-comment"/>
      </w:pPr>
      <w:r w:rsidRPr="00E14330">
        <w:t>Moved from 6.1.4.1.1</w:t>
      </w:r>
    </w:p>
    <w:p w14:paraId="54FCB5B1" w14:textId="77777777" w:rsidR="00BC03BB" w:rsidRPr="00E14330" w:rsidRDefault="00BC03BB" w:rsidP="00227A2A">
      <w:pPr>
        <w:pStyle w:val="Doc-text2"/>
        <w:rPr>
          <w:color w:val="ED7D31" w:themeColor="accent2"/>
        </w:rPr>
      </w:pPr>
    </w:p>
    <w:p w14:paraId="7DD32CE6" w14:textId="77777777" w:rsidR="00BC03BB" w:rsidRPr="00E14330" w:rsidRDefault="00BC03BB" w:rsidP="00227A2A">
      <w:pPr>
        <w:pStyle w:val="Doc-text2"/>
        <w:rPr>
          <w:color w:val="ED7D31" w:themeColor="accent2"/>
        </w:rPr>
      </w:pPr>
    </w:p>
    <w:p w14:paraId="0F1C170D" w14:textId="5998ADE5" w:rsidR="00BC03BB" w:rsidRPr="00E14330" w:rsidRDefault="00E004F6" w:rsidP="00BC03BB">
      <w:pPr>
        <w:pStyle w:val="EmailDiscussion"/>
      </w:pPr>
      <w:r w:rsidRPr="00E14330">
        <w:t>[AT115-e][039</w:t>
      </w:r>
      <w:r w:rsidR="00BC03BB" w:rsidRPr="00E14330">
        <w:t>][NR15] Connection Control III (Apple)</w:t>
      </w:r>
    </w:p>
    <w:p w14:paraId="43AD1102" w14:textId="77777777" w:rsidR="00BC03BB" w:rsidRPr="00E14330" w:rsidRDefault="00BC03BB" w:rsidP="00BC03BB">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617257E9" w14:textId="77777777" w:rsidR="00BC03BB" w:rsidRPr="00E14330" w:rsidRDefault="00BC03BB" w:rsidP="00BC03BB">
      <w:pPr>
        <w:pStyle w:val="EmailDiscussion2"/>
      </w:pPr>
      <w:r w:rsidRPr="00E14330">
        <w:tab/>
        <w:t>Intended outcome: Report, agreed CRs if applicable</w:t>
      </w:r>
    </w:p>
    <w:p w14:paraId="296E7F73" w14:textId="7A7F5144" w:rsidR="00BC03BB" w:rsidRPr="00E14330" w:rsidRDefault="00BC03BB" w:rsidP="00BC03BB">
      <w:pPr>
        <w:pStyle w:val="EmailDiscussion2"/>
      </w:pPr>
      <w:r w:rsidRPr="00E14330">
        <w:tab/>
        <w:t>Deadline: Schedule 1</w:t>
      </w:r>
    </w:p>
    <w:p w14:paraId="632B7038" w14:textId="7FB16E29" w:rsidR="00227A2A" w:rsidRPr="00E14330" w:rsidRDefault="00DA256B" w:rsidP="00E17724">
      <w:pPr>
        <w:pStyle w:val="BoldComments"/>
      </w:pPr>
      <w:r w:rsidRPr="00E14330">
        <w:rPr>
          <w:lang w:val="en-US"/>
        </w:rPr>
        <w:t>RRC Release</w:t>
      </w:r>
    </w:p>
    <w:p w14:paraId="147D0AA9" w14:textId="764E3D2E" w:rsidR="00227A2A" w:rsidRPr="00E14330" w:rsidRDefault="00092051" w:rsidP="00227A2A">
      <w:pPr>
        <w:pStyle w:val="Doc-title"/>
      </w:pPr>
      <w:hyperlink r:id="rId56" w:tooltip="D:Documents3GPPtsg_ranWG2TSGR2_115-eDocsR2-2107617.zip" w:history="1">
        <w:r w:rsidR="00227A2A" w:rsidRPr="00E14330">
          <w:rPr>
            <w:rStyle w:val="Hyperlink"/>
          </w:rPr>
          <w:t>R2-2107617</w:t>
        </w:r>
      </w:hyperlink>
      <w:r w:rsidR="00227A2A" w:rsidRPr="00E14330">
        <w:tab/>
        <w:t>Discussion on RRC handling of NAS triggers not subject to UAC</w:t>
      </w:r>
      <w:r w:rsidR="00227A2A" w:rsidRPr="00E14330">
        <w:tab/>
        <w:t>Apple</w:t>
      </w:r>
      <w:r w:rsidR="00227A2A" w:rsidRPr="00E14330">
        <w:tab/>
        <w:t>discussion</w:t>
      </w:r>
      <w:r w:rsidR="00227A2A" w:rsidRPr="00E14330">
        <w:tab/>
        <w:t>Rel-15</w:t>
      </w:r>
      <w:r w:rsidR="00227A2A" w:rsidRPr="00E14330">
        <w:tab/>
        <w:t>NR_newRAT-Core</w:t>
      </w:r>
    </w:p>
    <w:p w14:paraId="1BE581C8" w14:textId="77777777" w:rsidR="00227A2A" w:rsidRPr="00E14330" w:rsidRDefault="00092051" w:rsidP="00227A2A">
      <w:pPr>
        <w:pStyle w:val="Doc-title"/>
      </w:pPr>
      <w:hyperlink r:id="rId57" w:history="1">
        <w:r w:rsidR="00227A2A" w:rsidRPr="00E14330">
          <w:rPr>
            <w:rStyle w:val="Hyperlink"/>
          </w:rPr>
          <w:t>R2-2107618</w:t>
        </w:r>
      </w:hyperlink>
      <w:r w:rsidR="00227A2A" w:rsidRPr="00E14330">
        <w:tab/>
        <w:t>T302 check when NAS triggers RRC connection resume</w:t>
      </w:r>
      <w:r w:rsidR="00227A2A" w:rsidRPr="00E14330">
        <w:tab/>
        <w:t>Apple</w:t>
      </w:r>
      <w:r w:rsidR="00227A2A" w:rsidRPr="00E14330">
        <w:tab/>
        <w:t>CR</w:t>
      </w:r>
      <w:r w:rsidR="00227A2A" w:rsidRPr="00E14330">
        <w:tab/>
        <w:t>Rel-15</w:t>
      </w:r>
      <w:r w:rsidR="00227A2A" w:rsidRPr="00E14330">
        <w:tab/>
        <w:t>38.331</w:t>
      </w:r>
      <w:r w:rsidR="00227A2A" w:rsidRPr="00E14330">
        <w:tab/>
        <w:t>15.14.0</w:t>
      </w:r>
      <w:r w:rsidR="00227A2A" w:rsidRPr="00E14330">
        <w:tab/>
        <w:t>2734</w:t>
      </w:r>
      <w:r w:rsidR="00227A2A" w:rsidRPr="00E14330">
        <w:tab/>
        <w:t>-</w:t>
      </w:r>
      <w:r w:rsidR="00227A2A" w:rsidRPr="00E14330">
        <w:tab/>
        <w:t>F</w:t>
      </w:r>
      <w:r w:rsidR="00227A2A" w:rsidRPr="00E14330">
        <w:tab/>
        <w:t>NR_newRAT-Core</w:t>
      </w:r>
    </w:p>
    <w:p w14:paraId="4EB0A8AD" w14:textId="77777777" w:rsidR="00227A2A" w:rsidRPr="00E14330" w:rsidRDefault="00092051" w:rsidP="00227A2A">
      <w:pPr>
        <w:pStyle w:val="Doc-title"/>
      </w:pPr>
      <w:hyperlink r:id="rId58" w:history="1">
        <w:r w:rsidR="00227A2A" w:rsidRPr="00E14330">
          <w:rPr>
            <w:rStyle w:val="Hyperlink"/>
          </w:rPr>
          <w:t>R2-2107619</w:t>
        </w:r>
      </w:hyperlink>
      <w:r w:rsidR="00227A2A" w:rsidRPr="00E14330">
        <w:tab/>
        <w:t>T302 check when NAS triggers RRC connection resume</w:t>
      </w:r>
      <w:r w:rsidR="00227A2A" w:rsidRPr="00E14330">
        <w:tab/>
        <w:t>Apple</w:t>
      </w:r>
      <w:r w:rsidR="00227A2A" w:rsidRPr="00E14330">
        <w:tab/>
        <w:t>CR</w:t>
      </w:r>
      <w:r w:rsidR="00227A2A" w:rsidRPr="00E14330">
        <w:tab/>
        <w:t>Rel-16</w:t>
      </w:r>
      <w:r w:rsidR="00227A2A" w:rsidRPr="00E14330">
        <w:tab/>
        <w:t>38.331</w:t>
      </w:r>
      <w:r w:rsidR="00227A2A" w:rsidRPr="00E14330">
        <w:tab/>
        <w:t>16.5.0</w:t>
      </w:r>
      <w:r w:rsidR="00227A2A" w:rsidRPr="00E14330">
        <w:tab/>
        <w:t>2735</w:t>
      </w:r>
      <w:r w:rsidR="00227A2A" w:rsidRPr="00E14330">
        <w:tab/>
        <w:t>-</w:t>
      </w:r>
      <w:r w:rsidR="00227A2A" w:rsidRPr="00E14330">
        <w:tab/>
        <w:t>A</w:t>
      </w:r>
      <w:r w:rsidR="00227A2A" w:rsidRPr="00E14330">
        <w:tab/>
        <w:t>NR_newRAT-Core</w:t>
      </w:r>
    </w:p>
    <w:p w14:paraId="6173DA3F" w14:textId="77777777" w:rsidR="00227A2A" w:rsidRPr="00E14330" w:rsidRDefault="00092051" w:rsidP="00227A2A">
      <w:pPr>
        <w:pStyle w:val="Doc-title"/>
      </w:pPr>
      <w:hyperlink r:id="rId59" w:history="1">
        <w:r w:rsidR="00227A2A" w:rsidRPr="00E14330">
          <w:rPr>
            <w:rStyle w:val="Hyperlink"/>
          </w:rPr>
          <w:t>R2-2107770</w:t>
        </w:r>
      </w:hyperlink>
      <w:r w:rsidR="00227A2A" w:rsidRPr="00E14330">
        <w:tab/>
        <w:t>Discussion on timer expiry after RRCRelease reception</w:t>
      </w:r>
      <w:r w:rsidR="00227A2A" w:rsidRPr="00E14330">
        <w:tab/>
        <w:t>NEC</w:t>
      </w:r>
      <w:r w:rsidR="00227A2A" w:rsidRPr="00E14330">
        <w:tab/>
        <w:t>discussion</w:t>
      </w:r>
      <w:r w:rsidR="00227A2A" w:rsidRPr="00E14330">
        <w:tab/>
        <w:t>Rel-15</w:t>
      </w:r>
      <w:r w:rsidR="00227A2A" w:rsidRPr="00E14330">
        <w:tab/>
        <w:t>NR_newRAT-Core</w:t>
      </w:r>
    </w:p>
    <w:p w14:paraId="5E2E422B" w14:textId="77777777" w:rsidR="00227A2A" w:rsidRPr="00E14330" w:rsidRDefault="00092051" w:rsidP="00227A2A">
      <w:pPr>
        <w:pStyle w:val="Doc-title"/>
      </w:pPr>
      <w:hyperlink r:id="rId60" w:history="1">
        <w:r w:rsidR="00227A2A" w:rsidRPr="00E14330">
          <w:rPr>
            <w:rStyle w:val="Hyperlink"/>
          </w:rPr>
          <w:t>R2-2107771</w:t>
        </w:r>
      </w:hyperlink>
      <w:r w:rsidR="00227A2A" w:rsidRPr="00E14330">
        <w:tab/>
        <w:t>Clarification on timer expiry after RRCRelease reception</w:t>
      </w:r>
      <w:r w:rsidR="00227A2A" w:rsidRPr="00E14330">
        <w:tab/>
        <w:t>NEC</w:t>
      </w:r>
      <w:r w:rsidR="00227A2A" w:rsidRPr="00E14330">
        <w:tab/>
        <w:t>CR</w:t>
      </w:r>
      <w:r w:rsidR="00227A2A" w:rsidRPr="00E14330">
        <w:tab/>
        <w:t>Rel-15</w:t>
      </w:r>
      <w:r w:rsidR="00227A2A" w:rsidRPr="00E14330">
        <w:tab/>
        <w:t>38.331</w:t>
      </w:r>
      <w:r w:rsidR="00227A2A" w:rsidRPr="00E14330">
        <w:tab/>
        <w:t>15.14.0</w:t>
      </w:r>
      <w:r w:rsidR="00227A2A" w:rsidRPr="00E14330">
        <w:tab/>
        <w:t>2737</w:t>
      </w:r>
      <w:r w:rsidR="00227A2A" w:rsidRPr="00E14330">
        <w:tab/>
        <w:t>-</w:t>
      </w:r>
      <w:r w:rsidR="00227A2A" w:rsidRPr="00E14330">
        <w:tab/>
        <w:t>F</w:t>
      </w:r>
      <w:r w:rsidR="00227A2A" w:rsidRPr="00E14330">
        <w:tab/>
        <w:t>NR_newRAT-Core</w:t>
      </w:r>
    </w:p>
    <w:p w14:paraId="2FAD416A" w14:textId="77777777" w:rsidR="00227A2A" w:rsidRPr="00E14330" w:rsidRDefault="00092051" w:rsidP="00227A2A">
      <w:pPr>
        <w:pStyle w:val="Doc-title"/>
      </w:pPr>
      <w:hyperlink r:id="rId61" w:history="1">
        <w:r w:rsidR="00227A2A" w:rsidRPr="00E14330">
          <w:rPr>
            <w:rStyle w:val="Hyperlink"/>
          </w:rPr>
          <w:t>R2-2107772</w:t>
        </w:r>
      </w:hyperlink>
      <w:r w:rsidR="00227A2A" w:rsidRPr="00E14330">
        <w:tab/>
        <w:t>Clarification on timer expiry after RRCRelease reception</w:t>
      </w:r>
      <w:r w:rsidR="00227A2A" w:rsidRPr="00E14330">
        <w:tab/>
        <w:t>NEC</w:t>
      </w:r>
      <w:r w:rsidR="00227A2A" w:rsidRPr="00E14330">
        <w:tab/>
        <w:t>CR</w:t>
      </w:r>
      <w:r w:rsidR="00227A2A" w:rsidRPr="00E14330">
        <w:tab/>
        <w:t>Rel-16</w:t>
      </w:r>
      <w:r w:rsidR="00227A2A" w:rsidRPr="00E14330">
        <w:tab/>
        <w:t>38.331</w:t>
      </w:r>
      <w:r w:rsidR="00227A2A" w:rsidRPr="00E14330">
        <w:tab/>
        <w:t>16.5.0</w:t>
      </w:r>
      <w:r w:rsidR="00227A2A" w:rsidRPr="00E14330">
        <w:tab/>
        <w:t>2738</w:t>
      </w:r>
      <w:r w:rsidR="00227A2A" w:rsidRPr="00E14330">
        <w:tab/>
        <w:t>-</w:t>
      </w:r>
      <w:r w:rsidR="00227A2A" w:rsidRPr="00E14330">
        <w:tab/>
        <w:t>F</w:t>
      </w:r>
      <w:r w:rsidR="00227A2A" w:rsidRPr="00E14330">
        <w:tab/>
        <w:t>NR_newRAT-Core, LTE_NR_DC_CA_enh-Core</w:t>
      </w:r>
    </w:p>
    <w:p w14:paraId="212C2D9F" w14:textId="77777777" w:rsidR="00227A2A" w:rsidRPr="00E14330" w:rsidRDefault="00092051" w:rsidP="00227A2A">
      <w:pPr>
        <w:pStyle w:val="Doc-title"/>
      </w:pPr>
      <w:hyperlink r:id="rId62" w:history="1">
        <w:r w:rsidR="00227A2A" w:rsidRPr="00E14330">
          <w:rPr>
            <w:rStyle w:val="Hyperlink"/>
          </w:rPr>
          <w:t>R2-2107838</w:t>
        </w:r>
      </w:hyperlink>
      <w:r w:rsidR="00227A2A" w:rsidRPr="00E14330">
        <w:tab/>
        <w:t>Correction on the Release Cause for RRC_INACTVE UE</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4700</w:t>
      </w:r>
      <w:r w:rsidR="00227A2A" w:rsidRPr="00E14330">
        <w:tab/>
        <w:t>-</w:t>
      </w:r>
      <w:r w:rsidR="00227A2A" w:rsidRPr="00E14330">
        <w:tab/>
        <w:t>F</w:t>
      </w:r>
      <w:r w:rsidR="00227A2A" w:rsidRPr="00E14330">
        <w:tab/>
        <w:t>NR_newRAT-Core</w:t>
      </w:r>
    </w:p>
    <w:p w14:paraId="36DF03E7" w14:textId="77777777" w:rsidR="00227A2A" w:rsidRPr="00E14330" w:rsidRDefault="00092051" w:rsidP="00227A2A">
      <w:pPr>
        <w:pStyle w:val="Doc-title"/>
      </w:pPr>
      <w:hyperlink r:id="rId63" w:history="1">
        <w:r w:rsidR="00227A2A" w:rsidRPr="00E14330">
          <w:rPr>
            <w:rStyle w:val="Hyperlink"/>
          </w:rPr>
          <w:t>R2-2107839</w:t>
        </w:r>
      </w:hyperlink>
      <w:r w:rsidR="00227A2A" w:rsidRPr="00E14330">
        <w:tab/>
        <w:t>Correction on the Release Cause for RRC_INACTVE UE</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4701</w:t>
      </w:r>
      <w:r w:rsidR="00227A2A" w:rsidRPr="00E14330">
        <w:tab/>
        <w:t>-</w:t>
      </w:r>
      <w:r w:rsidR="00227A2A" w:rsidRPr="00E14330">
        <w:tab/>
        <w:t>A</w:t>
      </w:r>
      <w:r w:rsidR="00227A2A" w:rsidRPr="00E14330">
        <w:tab/>
        <w:t>NR_newRAT-Core</w:t>
      </w:r>
    </w:p>
    <w:p w14:paraId="5DEFCA08" w14:textId="7B313C37" w:rsidR="00227A2A" w:rsidRPr="00E14330" w:rsidRDefault="00776338" w:rsidP="00776338">
      <w:pPr>
        <w:pStyle w:val="BoldComments"/>
      </w:pPr>
      <w:r w:rsidRPr="00E14330">
        <w:t>Other</w:t>
      </w:r>
    </w:p>
    <w:p w14:paraId="53268A65" w14:textId="77777777" w:rsidR="00227A2A" w:rsidRPr="00E14330" w:rsidRDefault="00092051" w:rsidP="00227A2A">
      <w:pPr>
        <w:pStyle w:val="Doc-title"/>
      </w:pPr>
      <w:hyperlink r:id="rId64" w:history="1">
        <w:r w:rsidR="00227A2A" w:rsidRPr="00E14330">
          <w:rPr>
            <w:rStyle w:val="Hyperlink"/>
          </w:rPr>
          <w:t>R2-2108616</w:t>
        </w:r>
      </w:hyperlink>
      <w:r w:rsidR="00227A2A" w:rsidRPr="00E14330">
        <w:tab/>
        <w:t>Adding RRC processing delay for HO from E-UTRA to NR</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2784</w:t>
      </w:r>
      <w:r w:rsidR="00227A2A" w:rsidRPr="00E14330">
        <w:tab/>
        <w:t>-</w:t>
      </w:r>
      <w:r w:rsidR="00227A2A" w:rsidRPr="00E14330">
        <w:tab/>
        <w:t>F</w:t>
      </w:r>
      <w:r w:rsidR="00227A2A" w:rsidRPr="00E14330">
        <w:tab/>
        <w:t>NR_newRAT-Core</w:t>
      </w:r>
    </w:p>
    <w:p w14:paraId="08981757" w14:textId="77777777" w:rsidR="00227A2A" w:rsidRPr="00E14330" w:rsidRDefault="00092051" w:rsidP="00227A2A">
      <w:pPr>
        <w:pStyle w:val="Doc-title"/>
      </w:pPr>
      <w:hyperlink r:id="rId65" w:history="1">
        <w:r w:rsidR="00227A2A" w:rsidRPr="00E14330">
          <w:rPr>
            <w:rStyle w:val="Hyperlink"/>
          </w:rPr>
          <w:t>R2-2108617</w:t>
        </w:r>
      </w:hyperlink>
      <w:r w:rsidR="00227A2A" w:rsidRPr="00E14330">
        <w:tab/>
        <w:t>Adding RRC processing delay for HO from E-UTRA to NR</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2785</w:t>
      </w:r>
      <w:r w:rsidR="00227A2A" w:rsidRPr="00E14330">
        <w:tab/>
        <w:t>-</w:t>
      </w:r>
      <w:r w:rsidR="00227A2A" w:rsidRPr="00E14330">
        <w:tab/>
        <w:t>A</w:t>
      </w:r>
      <w:r w:rsidR="00227A2A" w:rsidRPr="00E14330">
        <w:tab/>
        <w:t>NR_newRAT-Core</w:t>
      </w:r>
    </w:p>
    <w:p w14:paraId="317D304F" w14:textId="77777777" w:rsidR="00227A2A" w:rsidRPr="00E14330" w:rsidRDefault="00092051" w:rsidP="00227A2A">
      <w:pPr>
        <w:pStyle w:val="Doc-title"/>
      </w:pPr>
      <w:hyperlink r:id="rId66" w:history="1">
        <w:r w:rsidR="00227A2A" w:rsidRPr="00E14330">
          <w:rPr>
            <w:rStyle w:val="Hyperlink"/>
          </w:rPr>
          <w:t>R2-2108373</w:t>
        </w:r>
      </w:hyperlink>
      <w:r w:rsidR="00227A2A" w:rsidRPr="00E14330">
        <w:tab/>
        <w:t>Correction on plmn-IdentityList</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2772</w:t>
      </w:r>
      <w:r w:rsidR="00227A2A" w:rsidRPr="00E14330">
        <w:tab/>
        <w:t>-</w:t>
      </w:r>
      <w:r w:rsidR="00227A2A" w:rsidRPr="00E14330">
        <w:tab/>
        <w:t>F</w:t>
      </w:r>
      <w:r w:rsidR="00227A2A" w:rsidRPr="00E14330">
        <w:tab/>
        <w:t>NR_newRAT-Core</w:t>
      </w:r>
    </w:p>
    <w:p w14:paraId="2AB301E5" w14:textId="77777777" w:rsidR="00227A2A" w:rsidRPr="00E14330" w:rsidRDefault="00092051" w:rsidP="00227A2A">
      <w:pPr>
        <w:pStyle w:val="Doc-title"/>
      </w:pPr>
      <w:hyperlink r:id="rId67" w:history="1">
        <w:r w:rsidR="00227A2A" w:rsidRPr="00E14330">
          <w:rPr>
            <w:rStyle w:val="Hyperlink"/>
          </w:rPr>
          <w:t>R2-2108374</w:t>
        </w:r>
      </w:hyperlink>
      <w:r w:rsidR="00227A2A" w:rsidRPr="00E14330">
        <w:tab/>
        <w:t>Correction on plmn-IdentityList(R16)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2773</w:t>
      </w:r>
      <w:r w:rsidR="00227A2A" w:rsidRPr="00E14330">
        <w:tab/>
        <w:t>-</w:t>
      </w:r>
      <w:r w:rsidR="00227A2A" w:rsidRPr="00E14330">
        <w:tab/>
        <w:t>A</w:t>
      </w:r>
      <w:r w:rsidR="00227A2A" w:rsidRPr="00E14330">
        <w:tab/>
        <w:t>NR_newRAT-Core</w:t>
      </w:r>
    </w:p>
    <w:p w14:paraId="7F5626C7" w14:textId="773B8F80" w:rsidR="000D255B" w:rsidRPr="00E14330" w:rsidRDefault="000D255B" w:rsidP="00E773C7">
      <w:pPr>
        <w:pStyle w:val="Heading4"/>
      </w:pPr>
      <w:r w:rsidRPr="00E14330">
        <w:t>5.4.1.2</w:t>
      </w:r>
      <w:r w:rsidRPr="00E14330">
        <w:tab/>
        <w:t>Inter-Node RRC messages</w:t>
      </w:r>
    </w:p>
    <w:p w14:paraId="271A9D80" w14:textId="77777777" w:rsidR="000D255B" w:rsidRPr="00E14330" w:rsidRDefault="000D255B" w:rsidP="00E773C7">
      <w:pPr>
        <w:pStyle w:val="Heading4"/>
      </w:pPr>
      <w:r w:rsidRPr="00E14330">
        <w:t>5.4.1.3</w:t>
      </w:r>
      <w:r w:rsidRPr="00E14330">
        <w:tab/>
        <w:t>Other</w:t>
      </w:r>
    </w:p>
    <w:p w14:paraId="4318FF0F" w14:textId="77777777" w:rsidR="000D255B" w:rsidRPr="00E14330" w:rsidRDefault="000D255B" w:rsidP="000D255B">
      <w:pPr>
        <w:pStyle w:val="Comments"/>
      </w:pPr>
      <w:r w:rsidRPr="00E14330">
        <w:t>Including e.g. System Information, RRM and Measurements</w:t>
      </w:r>
    </w:p>
    <w:p w14:paraId="469F3A85" w14:textId="77777777" w:rsidR="00BC03BB" w:rsidRPr="00E14330" w:rsidRDefault="00BC03BB" w:rsidP="000D255B">
      <w:pPr>
        <w:pStyle w:val="Comments"/>
      </w:pPr>
    </w:p>
    <w:p w14:paraId="185CFAE8" w14:textId="177DBCC8" w:rsidR="00BC03BB" w:rsidRPr="00E14330" w:rsidRDefault="00330F2E" w:rsidP="00BC03BB">
      <w:pPr>
        <w:pStyle w:val="EmailDiscussion"/>
      </w:pPr>
      <w:r w:rsidRPr="00E14330">
        <w:t>[AT115-e][014</w:t>
      </w:r>
      <w:r w:rsidR="00BC03BB" w:rsidRPr="00E14330">
        <w:t>][NR15] CP Other (</w:t>
      </w:r>
      <w:r w:rsidR="00044231" w:rsidRPr="00E14330">
        <w:t>Huawei</w:t>
      </w:r>
      <w:r w:rsidR="00BC03BB" w:rsidRPr="00E14330">
        <w:t>)</w:t>
      </w:r>
    </w:p>
    <w:p w14:paraId="42125D2A" w14:textId="5743052E" w:rsidR="00BC03BB" w:rsidRPr="00E14330" w:rsidRDefault="00BC03BB" w:rsidP="00BC03BB">
      <w:pPr>
        <w:pStyle w:val="EmailDiscussion2"/>
      </w:pPr>
      <w:r w:rsidRPr="00E14330">
        <w:tab/>
        <w:t>Scope: Determine agreeable parts in a first phase, for agreeable parts agree on CRs. Treat R2-2108290, R2-2108644, R2-2108645, R2-2107022, R2-2108646, R2-2108647, R2-2107377, R2-2107378, R2-2107573, R2-2108571</w:t>
      </w:r>
    </w:p>
    <w:p w14:paraId="558CE7A7" w14:textId="77777777" w:rsidR="00BC03BB" w:rsidRPr="00E14330" w:rsidRDefault="00BC03BB" w:rsidP="00BC03BB">
      <w:pPr>
        <w:pStyle w:val="EmailDiscussion2"/>
      </w:pPr>
      <w:r w:rsidRPr="00E14330">
        <w:tab/>
        <w:t>Intended outcome: Report, agreed CRs if applicable</w:t>
      </w:r>
    </w:p>
    <w:p w14:paraId="199FD1E1" w14:textId="77777777" w:rsidR="00BC03BB" w:rsidRPr="00E14330" w:rsidRDefault="00BC03BB" w:rsidP="00BC03BB">
      <w:pPr>
        <w:pStyle w:val="EmailDiscussion2"/>
      </w:pPr>
      <w:r w:rsidRPr="00E14330">
        <w:tab/>
        <w:t>Deadline: Schedule 1</w:t>
      </w:r>
    </w:p>
    <w:p w14:paraId="06D5E7DE" w14:textId="77777777" w:rsidR="00860CB1" w:rsidRPr="00E14330" w:rsidRDefault="00860CB1" w:rsidP="00860CB1">
      <w:pPr>
        <w:pStyle w:val="BoldComments"/>
      </w:pPr>
      <w:r w:rsidRPr="00E14330">
        <w:t>Rapporteur CR</w:t>
      </w:r>
    </w:p>
    <w:p w14:paraId="572CF674" w14:textId="77777777" w:rsidR="00860CB1" w:rsidRPr="00E14330" w:rsidRDefault="00092051" w:rsidP="00860CB1">
      <w:pPr>
        <w:pStyle w:val="Doc-title"/>
      </w:pPr>
      <w:hyperlink r:id="rId68" w:history="1">
        <w:r w:rsidR="00860CB1" w:rsidRPr="00E14330">
          <w:rPr>
            <w:rStyle w:val="Hyperlink"/>
          </w:rPr>
          <w:t>R2-2108290</w:t>
        </w:r>
      </w:hyperlink>
      <w:r w:rsidR="00860CB1" w:rsidRPr="00E14330">
        <w:tab/>
        <w:t>Miscellaneous non-controversial corrections Set XI</w:t>
      </w:r>
      <w:r w:rsidR="00860CB1" w:rsidRPr="00E14330">
        <w:tab/>
        <w:t>Ericsson</w:t>
      </w:r>
      <w:r w:rsidR="00860CB1" w:rsidRPr="00E14330">
        <w:tab/>
        <w:t>CR</w:t>
      </w:r>
      <w:r w:rsidR="00860CB1" w:rsidRPr="00E14330">
        <w:tab/>
        <w:t>Rel-15</w:t>
      </w:r>
      <w:r w:rsidR="00860CB1" w:rsidRPr="00E14330">
        <w:tab/>
        <w:t>38.331</w:t>
      </w:r>
      <w:r w:rsidR="00860CB1" w:rsidRPr="00E14330">
        <w:tab/>
        <w:t>15.14.0</w:t>
      </w:r>
      <w:r w:rsidR="00860CB1" w:rsidRPr="00E14330">
        <w:tab/>
        <w:t>2762</w:t>
      </w:r>
      <w:r w:rsidR="00860CB1" w:rsidRPr="00E14330">
        <w:tab/>
        <w:t>-</w:t>
      </w:r>
      <w:r w:rsidR="00860CB1" w:rsidRPr="00E14330">
        <w:tab/>
        <w:t>F</w:t>
      </w:r>
      <w:r w:rsidR="00860CB1" w:rsidRPr="00E14330">
        <w:tab/>
        <w:t>NR_newRAT-Core</w:t>
      </w:r>
    </w:p>
    <w:p w14:paraId="12FEEF03" w14:textId="77777777" w:rsidR="00860CB1" w:rsidRPr="00E14330" w:rsidRDefault="00860CB1" w:rsidP="00860CB1">
      <w:pPr>
        <w:pStyle w:val="BoldComments"/>
      </w:pPr>
      <w:r w:rsidRPr="00E14330">
        <w:t>SearchSpaceSIB1</w:t>
      </w:r>
    </w:p>
    <w:p w14:paraId="52893419" w14:textId="77777777" w:rsidR="00860CB1" w:rsidRPr="00E14330" w:rsidRDefault="00092051" w:rsidP="00860CB1">
      <w:pPr>
        <w:pStyle w:val="Doc-title"/>
      </w:pPr>
      <w:hyperlink r:id="rId69" w:history="1">
        <w:r w:rsidR="00860CB1" w:rsidRPr="00E14330">
          <w:rPr>
            <w:rStyle w:val="Hyperlink"/>
          </w:rPr>
          <w:t>R2-2108644</w:t>
        </w:r>
      </w:hyperlink>
      <w:r w:rsidR="00860CB1" w:rsidRPr="00E14330">
        <w:tab/>
        <w:t>Clarification of search space configuration for SIB1</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2790</w:t>
      </w:r>
      <w:r w:rsidR="00860CB1" w:rsidRPr="00E14330">
        <w:tab/>
        <w:t>-</w:t>
      </w:r>
      <w:r w:rsidR="00860CB1" w:rsidRPr="00E14330">
        <w:tab/>
        <w:t>F</w:t>
      </w:r>
      <w:r w:rsidR="00860CB1" w:rsidRPr="00E14330">
        <w:tab/>
        <w:t>NR_newRAT-Core</w:t>
      </w:r>
    </w:p>
    <w:p w14:paraId="21C77F9E" w14:textId="6DCB9161" w:rsidR="00860CB1" w:rsidRPr="00E14330" w:rsidRDefault="00860CB1" w:rsidP="00860CB1">
      <w:pPr>
        <w:pStyle w:val="Doc-comment"/>
      </w:pPr>
      <w:r w:rsidRPr="00E14330">
        <w:t>Moved from 5.4.1.1</w:t>
      </w:r>
    </w:p>
    <w:p w14:paraId="74A09293" w14:textId="77777777" w:rsidR="00860CB1" w:rsidRPr="00E14330" w:rsidRDefault="00092051" w:rsidP="00860CB1">
      <w:pPr>
        <w:pStyle w:val="Doc-title"/>
      </w:pPr>
      <w:hyperlink r:id="rId70" w:history="1">
        <w:r w:rsidR="00860CB1" w:rsidRPr="00E14330">
          <w:rPr>
            <w:rStyle w:val="Hyperlink"/>
          </w:rPr>
          <w:t>R2-2108645</w:t>
        </w:r>
      </w:hyperlink>
      <w:r w:rsidR="00860CB1" w:rsidRPr="00E14330">
        <w:tab/>
        <w:t>Clarification of search space configuration for SIB1</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2791</w:t>
      </w:r>
      <w:r w:rsidR="00860CB1" w:rsidRPr="00E14330">
        <w:tab/>
        <w:t>-</w:t>
      </w:r>
      <w:r w:rsidR="00860CB1" w:rsidRPr="00E14330">
        <w:tab/>
        <w:t>A</w:t>
      </w:r>
      <w:r w:rsidR="00860CB1" w:rsidRPr="00E14330">
        <w:tab/>
        <w:t>NR_newRAT-Core</w:t>
      </w:r>
    </w:p>
    <w:p w14:paraId="3B57C00F" w14:textId="77777777" w:rsidR="00860CB1" w:rsidRPr="00E14330" w:rsidRDefault="00860CB1" w:rsidP="00860CB1">
      <w:pPr>
        <w:pStyle w:val="Doc-comment"/>
      </w:pPr>
      <w:r w:rsidRPr="00E14330">
        <w:t>Moved from 5.4.1.1</w:t>
      </w:r>
    </w:p>
    <w:p w14:paraId="08D63099" w14:textId="77777777" w:rsidR="00860CB1" w:rsidRPr="00E14330" w:rsidRDefault="00092051" w:rsidP="00860CB1">
      <w:pPr>
        <w:pStyle w:val="Doc-title"/>
      </w:pPr>
      <w:hyperlink r:id="rId71" w:history="1">
        <w:r w:rsidR="00860CB1" w:rsidRPr="00E14330">
          <w:rPr>
            <w:rStyle w:val="Hyperlink"/>
          </w:rPr>
          <w:t>R2-2107022</w:t>
        </w:r>
      </w:hyperlink>
      <w:r w:rsidR="00860CB1" w:rsidRPr="00E14330">
        <w:tab/>
        <w:t>Discussion on RMSI and OSI reception based on non-zero search space</w:t>
      </w:r>
      <w:r w:rsidR="00860CB1" w:rsidRPr="00E14330">
        <w:tab/>
        <w:t>OPPO</w:t>
      </w:r>
      <w:r w:rsidR="00860CB1" w:rsidRPr="00E14330">
        <w:tab/>
        <w:t>discussion</w:t>
      </w:r>
      <w:r w:rsidR="00860CB1" w:rsidRPr="00E14330">
        <w:tab/>
        <w:t>Rel-15</w:t>
      </w:r>
      <w:r w:rsidR="00860CB1" w:rsidRPr="00E14330">
        <w:tab/>
        <w:t>NR_newRAT-Core</w:t>
      </w:r>
    </w:p>
    <w:p w14:paraId="7658EB8F" w14:textId="306FC835" w:rsidR="00860CB1" w:rsidRPr="00E14330" w:rsidRDefault="00860CB1" w:rsidP="00860CB1">
      <w:pPr>
        <w:pStyle w:val="BoldComments"/>
      </w:pPr>
      <w:r w:rsidRPr="00E14330">
        <w:t>Measurements</w:t>
      </w:r>
    </w:p>
    <w:p w14:paraId="4C51BC4B" w14:textId="77777777" w:rsidR="00860CB1" w:rsidRPr="00E14330" w:rsidRDefault="00092051" w:rsidP="00860CB1">
      <w:pPr>
        <w:pStyle w:val="Doc-title"/>
      </w:pPr>
      <w:hyperlink r:id="rId72" w:history="1">
        <w:r w:rsidR="00860CB1" w:rsidRPr="00E14330">
          <w:rPr>
            <w:rStyle w:val="Hyperlink"/>
          </w:rPr>
          <w:t>R2-2108646</w:t>
        </w:r>
      </w:hyperlink>
      <w:r w:rsidR="00860CB1" w:rsidRPr="00E14330">
        <w:tab/>
        <w:t>Correction on inter-RAT measurement report triggering</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2792</w:t>
      </w:r>
      <w:r w:rsidR="00860CB1" w:rsidRPr="00E14330">
        <w:tab/>
        <w:t>-</w:t>
      </w:r>
      <w:r w:rsidR="00860CB1" w:rsidRPr="00E14330">
        <w:tab/>
        <w:t>F</w:t>
      </w:r>
      <w:r w:rsidR="00860CB1" w:rsidRPr="00E14330">
        <w:tab/>
        <w:t>NR_newRAT-Core</w:t>
      </w:r>
    </w:p>
    <w:p w14:paraId="76B16016" w14:textId="77777777" w:rsidR="00860CB1" w:rsidRPr="00E14330" w:rsidRDefault="00092051" w:rsidP="00860CB1">
      <w:pPr>
        <w:pStyle w:val="Doc-title"/>
      </w:pPr>
      <w:hyperlink r:id="rId73" w:history="1">
        <w:r w:rsidR="00860CB1" w:rsidRPr="00E14330">
          <w:rPr>
            <w:rStyle w:val="Hyperlink"/>
          </w:rPr>
          <w:t>R2-2108647</w:t>
        </w:r>
      </w:hyperlink>
      <w:r w:rsidR="00860CB1" w:rsidRPr="00E14330">
        <w:tab/>
        <w:t>Correction on inter-RAT measurement report triggering</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2793</w:t>
      </w:r>
      <w:r w:rsidR="00860CB1" w:rsidRPr="00E14330">
        <w:tab/>
        <w:t>-</w:t>
      </w:r>
      <w:r w:rsidR="00860CB1" w:rsidRPr="00E14330">
        <w:tab/>
        <w:t>A</w:t>
      </w:r>
      <w:r w:rsidR="00860CB1" w:rsidRPr="00E14330">
        <w:tab/>
        <w:t>NR_newRAT-Core</w:t>
      </w:r>
    </w:p>
    <w:p w14:paraId="2F24B135" w14:textId="77777777" w:rsidR="00860CB1" w:rsidRPr="00E14330" w:rsidRDefault="00092051" w:rsidP="00860CB1">
      <w:pPr>
        <w:pStyle w:val="Doc-title"/>
      </w:pPr>
      <w:hyperlink r:id="rId74" w:history="1">
        <w:r w:rsidR="00860CB1" w:rsidRPr="00E14330">
          <w:rPr>
            <w:rStyle w:val="Hyperlink"/>
          </w:rPr>
          <w:t>R2-2107377</w:t>
        </w:r>
      </w:hyperlink>
      <w:r w:rsidR="00860CB1" w:rsidRPr="00E14330">
        <w:tab/>
        <w:t>38331 Corrections on MeasObjectEUTRA-R15</w:t>
      </w:r>
      <w:r w:rsidR="00860CB1" w:rsidRPr="00E14330">
        <w:tab/>
        <w:t>OPPO</w:t>
      </w:r>
      <w:r w:rsidR="00860CB1" w:rsidRPr="00E14330">
        <w:tab/>
        <w:t>CR</w:t>
      </w:r>
      <w:r w:rsidR="00860CB1" w:rsidRPr="00E14330">
        <w:tab/>
        <w:t>Rel-15</w:t>
      </w:r>
      <w:r w:rsidR="00860CB1" w:rsidRPr="00E14330">
        <w:tab/>
        <w:t>38.331</w:t>
      </w:r>
      <w:r w:rsidR="00860CB1" w:rsidRPr="00E14330">
        <w:tab/>
        <w:t>15.14.0</w:t>
      </w:r>
      <w:r w:rsidR="00860CB1" w:rsidRPr="00E14330">
        <w:tab/>
        <w:t>2721</w:t>
      </w:r>
      <w:r w:rsidR="00860CB1" w:rsidRPr="00E14330">
        <w:tab/>
        <w:t>-</w:t>
      </w:r>
      <w:r w:rsidR="00860CB1" w:rsidRPr="00E14330">
        <w:tab/>
        <w:t>F</w:t>
      </w:r>
      <w:r w:rsidR="00860CB1" w:rsidRPr="00E14330">
        <w:tab/>
        <w:t>LTE_NR_DC_CA_enh-Core</w:t>
      </w:r>
    </w:p>
    <w:p w14:paraId="41FD980B" w14:textId="6227DC6E" w:rsidR="00EF0056" w:rsidRPr="00E14330" w:rsidRDefault="00EF0056" w:rsidP="00EF0056">
      <w:pPr>
        <w:pStyle w:val="Doc-comment"/>
      </w:pPr>
      <w:r w:rsidRPr="00E14330">
        <w:t>Moved from 5.4.1.1</w:t>
      </w:r>
    </w:p>
    <w:p w14:paraId="2DAEF8A0" w14:textId="77777777" w:rsidR="00860CB1" w:rsidRPr="00E14330" w:rsidRDefault="00092051" w:rsidP="00860CB1">
      <w:pPr>
        <w:pStyle w:val="Doc-title"/>
      </w:pPr>
      <w:hyperlink r:id="rId75" w:history="1">
        <w:r w:rsidR="00860CB1" w:rsidRPr="00E14330">
          <w:rPr>
            <w:rStyle w:val="Hyperlink"/>
          </w:rPr>
          <w:t>R2-2107378</w:t>
        </w:r>
      </w:hyperlink>
      <w:r w:rsidR="00860CB1" w:rsidRPr="00E14330">
        <w:tab/>
        <w:t>38331Corrections on MeasObjectEUTRA-R16</w:t>
      </w:r>
      <w:r w:rsidR="00860CB1" w:rsidRPr="00E14330">
        <w:tab/>
        <w:t>OPPO</w:t>
      </w:r>
      <w:r w:rsidR="00860CB1" w:rsidRPr="00E14330">
        <w:tab/>
        <w:t>CR</w:t>
      </w:r>
      <w:r w:rsidR="00860CB1" w:rsidRPr="00E14330">
        <w:tab/>
        <w:t>Rel-16</w:t>
      </w:r>
      <w:r w:rsidR="00860CB1" w:rsidRPr="00E14330">
        <w:tab/>
        <w:t>38.331</w:t>
      </w:r>
      <w:r w:rsidR="00860CB1" w:rsidRPr="00E14330">
        <w:tab/>
        <w:t>16.5.0</w:t>
      </w:r>
      <w:r w:rsidR="00860CB1" w:rsidRPr="00E14330">
        <w:tab/>
        <w:t>2722</w:t>
      </w:r>
      <w:r w:rsidR="00860CB1" w:rsidRPr="00E14330">
        <w:tab/>
        <w:t>-</w:t>
      </w:r>
      <w:r w:rsidR="00860CB1" w:rsidRPr="00E14330">
        <w:tab/>
        <w:t>A</w:t>
      </w:r>
      <w:r w:rsidR="00860CB1" w:rsidRPr="00E14330">
        <w:tab/>
        <w:t>NR_newRAT-Core</w:t>
      </w:r>
    </w:p>
    <w:p w14:paraId="74DB081A" w14:textId="77777777" w:rsidR="00EF0056" w:rsidRPr="00E14330" w:rsidRDefault="00EF0056" w:rsidP="00EF0056">
      <w:pPr>
        <w:pStyle w:val="Doc-comment"/>
      </w:pPr>
      <w:r w:rsidRPr="00E14330">
        <w:t>Moved from 5.4.1.1</w:t>
      </w:r>
    </w:p>
    <w:p w14:paraId="4A515DDB" w14:textId="77777777" w:rsidR="00FC5B92" w:rsidRPr="00E14330" w:rsidRDefault="00092051" w:rsidP="00FC5B92">
      <w:pPr>
        <w:pStyle w:val="Doc-title"/>
      </w:pPr>
      <w:hyperlink r:id="rId76" w:tooltip="D:Documents3GPPtsg_ranWG2TSGR2_115-eDocsR2-2107573.zip" w:history="1">
        <w:r w:rsidR="00FC5B92" w:rsidRPr="00E14330">
          <w:rPr>
            <w:rStyle w:val="Hyperlink"/>
          </w:rPr>
          <w:t>R2-2107573</w:t>
        </w:r>
      </w:hyperlink>
      <w:r w:rsidR="00FC5B92" w:rsidRPr="00E14330">
        <w:tab/>
        <w:t>Clarification on L3 filtering configuration (filterCoefficient)</w:t>
      </w:r>
      <w:r w:rsidR="00FC5B92" w:rsidRPr="00E14330">
        <w:tab/>
        <w:t>Apple</w:t>
      </w:r>
      <w:r w:rsidR="00FC5B92" w:rsidRPr="00E14330">
        <w:tab/>
        <w:t>discussion</w:t>
      </w:r>
      <w:r w:rsidR="00FC5B92" w:rsidRPr="00E14330">
        <w:tab/>
        <w:t>Rel-16</w:t>
      </w:r>
      <w:r w:rsidR="00FC5B92" w:rsidRPr="00E14330">
        <w:tab/>
        <w:t>NR_newRAT-Core</w:t>
      </w:r>
    </w:p>
    <w:p w14:paraId="2E8A6AA9" w14:textId="77777777" w:rsidR="00FC5B92" w:rsidRPr="00E14330" w:rsidRDefault="00FC5B92" w:rsidP="00FC5B92">
      <w:pPr>
        <w:pStyle w:val="Doc-comment"/>
      </w:pPr>
      <w:r w:rsidRPr="00E14330">
        <w:t>Moved from 6.1.4.1.2</w:t>
      </w:r>
    </w:p>
    <w:p w14:paraId="10C7E872" w14:textId="6058DD57" w:rsidR="00860CB1" w:rsidRPr="00E14330" w:rsidRDefault="00EF0056" w:rsidP="00EF0056">
      <w:pPr>
        <w:pStyle w:val="BoldComments"/>
      </w:pPr>
      <w:r w:rsidRPr="00E14330">
        <w:t>Overheating assistance</w:t>
      </w:r>
    </w:p>
    <w:p w14:paraId="602D0DE4" w14:textId="77777777" w:rsidR="00860CB1" w:rsidRPr="00E14330" w:rsidRDefault="00092051" w:rsidP="00860CB1">
      <w:pPr>
        <w:pStyle w:val="Doc-title"/>
      </w:pPr>
      <w:hyperlink r:id="rId77" w:history="1">
        <w:r w:rsidR="00860CB1" w:rsidRPr="00E14330">
          <w:rPr>
            <w:rStyle w:val="Hyperlink"/>
          </w:rPr>
          <w:t>R2-2108571</w:t>
        </w:r>
      </w:hyperlink>
      <w:r w:rsidR="00860CB1" w:rsidRPr="00E14330">
        <w:tab/>
        <w:t>Clarification for overheating assistance information reporting</w:t>
      </w:r>
      <w:r w:rsidR="00860CB1" w:rsidRPr="00E14330">
        <w:tab/>
        <w:t>Huawei, HiSilicon</w:t>
      </w:r>
      <w:r w:rsidR="00860CB1" w:rsidRPr="00E14330">
        <w:tab/>
        <w:t>discussion</w:t>
      </w:r>
      <w:r w:rsidR="00860CB1" w:rsidRPr="00E14330">
        <w:tab/>
        <w:t>Rel-15</w:t>
      </w:r>
      <w:r w:rsidR="00860CB1" w:rsidRPr="00E14330">
        <w:tab/>
        <w:t>NR_newRAT-Core</w:t>
      </w:r>
    </w:p>
    <w:p w14:paraId="30FDA7D6" w14:textId="0B00B903" w:rsidR="000D255B" w:rsidRPr="00E14330" w:rsidRDefault="009D74F7" w:rsidP="00137FD4">
      <w:pPr>
        <w:pStyle w:val="Heading3"/>
      </w:pPr>
      <w:r w:rsidRPr="00E14330">
        <w:t>5.4.2</w:t>
      </w:r>
      <w:r w:rsidRPr="00E14330">
        <w:tab/>
        <w:t>LTE changes</w:t>
      </w:r>
    </w:p>
    <w:p w14:paraId="0E414AF3" w14:textId="649B5999" w:rsidR="009D74F7" w:rsidRPr="00E14330" w:rsidRDefault="009D74F7" w:rsidP="009D74F7">
      <w:pPr>
        <w:pStyle w:val="Comments"/>
      </w:pPr>
      <w:r w:rsidRPr="00E14330">
        <w:t xml:space="preserve">LTE specific changes for this WI. Changes that are applied to both LTE and NR shall be treated together under respective Agenda item other than this one.  </w:t>
      </w:r>
    </w:p>
    <w:p w14:paraId="752F18D2" w14:textId="77777777" w:rsidR="000D255B" w:rsidRPr="00E14330" w:rsidRDefault="000D255B" w:rsidP="00137FD4">
      <w:pPr>
        <w:pStyle w:val="Heading3"/>
      </w:pPr>
      <w:r w:rsidRPr="00E14330">
        <w:t>5.4.3</w:t>
      </w:r>
      <w:r w:rsidRPr="00E14330">
        <w:tab/>
        <w:t xml:space="preserve">UE capabilities </w:t>
      </w:r>
    </w:p>
    <w:p w14:paraId="036A4454" w14:textId="77777777" w:rsidR="00044231" w:rsidRPr="00E14330" w:rsidRDefault="00044231" w:rsidP="00044231">
      <w:pPr>
        <w:pStyle w:val="Doc-title"/>
      </w:pPr>
    </w:p>
    <w:p w14:paraId="11495D0E" w14:textId="1B69A48F" w:rsidR="00044231" w:rsidRPr="00E14330" w:rsidRDefault="00330F2E" w:rsidP="00044231">
      <w:pPr>
        <w:pStyle w:val="EmailDiscussion"/>
      </w:pPr>
      <w:r w:rsidRPr="00E14330">
        <w:t>[AT115-e][015</w:t>
      </w:r>
      <w:r w:rsidR="00044231" w:rsidRPr="00E14330">
        <w:t>][NR15] UE Capabilties I (Ericsson)</w:t>
      </w:r>
    </w:p>
    <w:p w14:paraId="4683969C" w14:textId="4E80908B" w:rsidR="00044231" w:rsidRPr="00E14330" w:rsidRDefault="00044231" w:rsidP="00044231">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4135C52D" w14:textId="77777777" w:rsidR="00044231" w:rsidRPr="00E14330" w:rsidRDefault="00044231" w:rsidP="00044231">
      <w:pPr>
        <w:pStyle w:val="EmailDiscussion2"/>
      </w:pPr>
      <w:r w:rsidRPr="00E14330">
        <w:tab/>
        <w:t>Intended outcome: Report, agreed CRs if applicable</w:t>
      </w:r>
    </w:p>
    <w:p w14:paraId="1ECBF381" w14:textId="37740A41" w:rsidR="00044231" w:rsidRPr="00E14330" w:rsidRDefault="00044231" w:rsidP="00044231">
      <w:pPr>
        <w:pStyle w:val="EmailDiscussion2"/>
      </w:pPr>
      <w:r w:rsidRPr="00E14330">
        <w:tab/>
        <w:t>Deadline: Schedule 1</w:t>
      </w:r>
    </w:p>
    <w:p w14:paraId="3F4D318B" w14:textId="7BCBA3B7" w:rsidR="00EF0056" w:rsidRPr="00E14330" w:rsidRDefault="00825DAC" w:rsidP="00EF0056">
      <w:pPr>
        <w:pStyle w:val="BoldComments"/>
        <w:rPr>
          <w:lang w:val="en-US"/>
        </w:rPr>
      </w:pPr>
      <w:r w:rsidRPr="00E14330">
        <w:t>Fallback</w:t>
      </w:r>
      <w:r w:rsidR="00044231" w:rsidRPr="00E14330">
        <w:rPr>
          <w:lang w:val="en-US"/>
        </w:rPr>
        <w:t xml:space="preserve"> BC</w:t>
      </w:r>
    </w:p>
    <w:p w14:paraId="0F7272F2" w14:textId="77777777" w:rsidR="00EF0056" w:rsidRPr="00E14330" w:rsidRDefault="00092051" w:rsidP="00EF0056">
      <w:pPr>
        <w:pStyle w:val="Doc-title"/>
      </w:pPr>
      <w:hyperlink r:id="rId78" w:history="1">
        <w:r w:rsidR="00EF0056" w:rsidRPr="00E14330">
          <w:rPr>
            <w:rStyle w:val="Hyperlink"/>
          </w:rPr>
          <w:t>R2-2108379</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38.306</w:t>
      </w:r>
      <w:r w:rsidR="00EF0056" w:rsidRPr="00E14330">
        <w:tab/>
        <w:t>15.14.0</w:t>
      </w:r>
      <w:r w:rsidR="00EF0056" w:rsidRPr="00E14330">
        <w:tab/>
        <w:t>0623</w:t>
      </w:r>
      <w:r w:rsidR="00EF0056" w:rsidRPr="00E14330">
        <w:tab/>
        <w:t>-</w:t>
      </w:r>
      <w:r w:rsidR="00EF0056" w:rsidRPr="00E14330">
        <w:tab/>
        <w:t>F</w:t>
      </w:r>
      <w:r w:rsidR="00EF0056" w:rsidRPr="00E14330">
        <w:tab/>
        <w:t>NR_newRAT-Core</w:t>
      </w:r>
    </w:p>
    <w:p w14:paraId="33C17D60" w14:textId="2E1D02BE" w:rsidR="00EF0056" w:rsidRPr="00E14330" w:rsidRDefault="00092051" w:rsidP="00EF0056">
      <w:pPr>
        <w:pStyle w:val="Doc-title"/>
      </w:pPr>
      <w:hyperlink r:id="rId79" w:history="1">
        <w:r w:rsidR="00EF0056" w:rsidRPr="00E14330">
          <w:rPr>
            <w:rStyle w:val="Hyperlink"/>
          </w:rPr>
          <w:t>R2-2108381</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38.306</w:t>
      </w:r>
      <w:r w:rsidR="00EF0056" w:rsidRPr="00E14330">
        <w:tab/>
        <w:t>16.5.0</w:t>
      </w:r>
      <w:r w:rsidR="00EF0056" w:rsidRPr="00E14330">
        <w:tab/>
        <w:t>0624</w:t>
      </w:r>
      <w:r w:rsidR="00EF0056" w:rsidRPr="00E14330">
        <w:tab/>
        <w:t>-</w:t>
      </w:r>
      <w:r w:rsidR="00EF0056" w:rsidRPr="00E14330">
        <w:tab/>
        <w:t>F</w:t>
      </w:r>
      <w:r w:rsidR="00EF0056" w:rsidRPr="00E14330">
        <w:tab/>
        <w:t>NR_newRAT-Core</w:t>
      </w:r>
    </w:p>
    <w:p w14:paraId="20F3905D" w14:textId="77777777" w:rsidR="00EF0056" w:rsidRPr="00E14330" w:rsidRDefault="00092051" w:rsidP="00EF0056">
      <w:pPr>
        <w:pStyle w:val="Doc-title"/>
      </w:pPr>
      <w:hyperlink r:id="rId80" w:history="1">
        <w:r w:rsidR="00EF0056" w:rsidRPr="00E14330">
          <w:rPr>
            <w:rStyle w:val="Hyperlink"/>
          </w:rPr>
          <w:t>R2-2108380</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38.331</w:t>
      </w:r>
      <w:r w:rsidR="00EF0056" w:rsidRPr="00E14330">
        <w:tab/>
        <w:t>15.14.0</w:t>
      </w:r>
      <w:r w:rsidR="00EF0056" w:rsidRPr="00E14330">
        <w:tab/>
        <w:t>2774</w:t>
      </w:r>
      <w:r w:rsidR="00EF0056" w:rsidRPr="00E14330">
        <w:tab/>
        <w:t>-</w:t>
      </w:r>
      <w:r w:rsidR="00EF0056" w:rsidRPr="00E14330">
        <w:tab/>
        <w:t>F</w:t>
      </w:r>
      <w:r w:rsidR="00EF0056" w:rsidRPr="00E14330">
        <w:tab/>
        <w:t>NR_newRAT-Core</w:t>
      </w:r>
    </w:p>
    <w:p w14:paraId="3AF5F403" w14:textId="77777777" w:rsidR="00EF0056" w:rsidRPr="00E14330" w:rsidRDefault="00092051" w:rsidP="00EF0056">
      <w:pPr>
        <w:pStyle w:val="Doc-title"/>
      </w:pPr>
      <w:hyperlink r:id="rId81" w:history="1">
        <w:r w:rsidR="00EF0056" w:rsidRPr="00E14330">
          <w:rPr>
            <w:rStyle w:val="Hyperlink"/>
          </w:rPr>
          <w:t>R2-2108382</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38.331</w:t>
      </w:r>
      <w:r w:rsidR="00EF0056" w:rsidRPr="00E14330">
        <w:tab/>
        <w:t>16.5.0</w:t>
      </w:r>
      <w:r w:rsidR="00EF0056" w:rsidRPr="00E14330">
        <w:tab/>
        <w:t>2775</w:t>
      </w:r>
      <w:r w:rsidR="00EF0056" w:rsidRPr="00E14330">
        <w:tab/>
        <w:t>-</w:t>
      </w:r>
      <w:r w:rsidR="00EF0056" w:rsidRPr="00E14330">
        <w:tab/>
        <w:t>A</w:t>
      </w:r>
      <w:r w:rsidR="00EF0056" w:rsidRPr="00E14330">
        <w:tab/>
        <w:t>NR_newRAT-Core</w:t>
      </w:r>
    </w:p>
    <w:p w14:paraId="614B9022" w14:textId="77777777" w:rsidR="00EF0056" w:rsidRPr="00E14330" w:rsidRDefault="00092051" w:rsidP="00EF0056">
      <w:pPr>
        <w:pStyle w:val="Doc-title"/>
      </w:pPr>
      <w:hyperlink r:id="rId82" w:history="1">
        <w:r w:rsidR="00EF0056" w:rsidRPr="00E14330">
          <w:rPr>
            <w:rStyle w:val="Hyperlink"/>
          </w:rPr>
          <w:t>R2-2108581</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38.331</w:t>
      </w:r>
      <w:r w:rsidR="00EF0056" w:rsidRPr="00E14330">
        <w:tab/>
        <w:t>15.14.0</w:t>
      </w:r>
      <w:r w:rsidR="00EF0056" w:rsidRPr="00E14330">
        <w:tab/>
        <w:t>2779</w:t>
      </w:r>
      <w:r w:rsidR="00EF0056" w:rsidRPr="00E14330">
        <w:tab/>
        <w:t>-</w:t>
      </w:r>
      <w:r w:rsidR="00EF0056" w:rsidRPr="00E14330">
        <w:tab/>
        <w:t>F</w:t>
      </w:r>
      <w:r w:rsidR="00EF0056" w:rsidRPr="00E14330">
        <w:tab/>
        <w:t>NR_newRAT-Core</w:t>
      </w:r>
    </w:p>
    <w:p w14:paraId="2AE5438A" w14:textId="77777777" w:rsidR="00EF0056" w:rsidRPr="00E14330" w:rsidRDefault="00092051" w:rsidP="00EF0056">
      <w:pPr>
        <w:pStyle w:val="Doc-title"/>
      </w:pPr>
      <w:hyperlink r:id="rId83" w:history="1">
        <w:r w:rsidR="00EF0056" w:rsidRPr="00E14330">
          <w:rPr>
            <w:rStyle w:val="Hyperlink"/>
          </w:rPr>
          <w:t>R2-2108582</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38.331</w:t>
      </w:r>
      <w:r w:rsidR="00EF0056" w:rsidRPr="00E14330">
        <w:tab/>
        <w:t>16.5.0</w:t>
      </w:r>
      <w:r w:rsidR="00EF0056" w:rsidRPr="00E14330">
        <w:tab/>
        <w:t>2780</w:t>
      </w:r>
      <w:r w:rsidR="00EF0056" w:rsidRPr="00E14330">
        <w:tab/>
        <w:t>-</w:t>
      </w:r>
      <w:r w:rsidR="00EF0056" w:rsidRPr="00E14330">
        <w:tab/>
        <w:t>A</w:t>
      </w:r>
      <w:r w:rsidR="00EF0056" w:rsidRPr="00E14330">
        <w:tab/>
        <w:t>NR_newRAT-Core</w:t>
      </w:r>
    </w:p>
    <w:p w14:paraId="18F2890D" w14:textId="77777777" w:rsidR="00EF0056" w:rsidRPr="00E14330" w:rsidRDefault="00092051" w:rsidP="00EF0056">
      <w:pPr>
        <w:pStyle w:val="Doc-title"/>
      </w:pPr>
      <w:hyperlink r:id="rId84" w:history="1">
        <w:r w:rsidR="00EF0056" w:rsidRPr="00E14330">
          <w:rPr>
            <w:rStyle w:val="Hyperlink"/>
          </w:rPr>
          <w:t>R2-2108583</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0632</w:t>
      </w:r>
      <w:r w:rsidR="00EF0056" w:rsidRPr="00E14330">
        <w:tab/>
        <w:t>-</w:t>
      </w:r>
      <w:r w:rsidR="00EF0056" w:rsidRPr="00E14330">
        <w:tab/>
        <w:t>F</w:t>
      </w:r>
      <w:r w:rsidR="00EF0056" w:rsidRPr="00E14330">
        <w:tab/>
        <w:t>NR_newRAT-Core</w:t>
      </w:r>
    </w:p>
    <w:p w14:paraId="2B808640" w14:textId="77777777" w:rsidR="00EF0056" w:rsidRPr="00E14330" w:rsidRDefault="00092051" w:rsidP="00EF0056">
      <w:pPr>
        <w:pStyle w:val="Doc-title"/>
      </w:pPr>
      <w:hyperlink r:id="rId85" w:history="1">
        <w:r w:rsidR="00EF0056" w:rsidRPr="00E14330">
          <w:rPr>
            <w:rStyle w:val="Hyperlink"/>
          </w:rPr>
          <w:t>R2-2108584</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0633</w:t>
      </w:r>
      <w:r w:rsidR="00EF0056" w:rsidRPr="00E14330">
        <w:tab/>
        <w:t>-</w:t>
      </w:r>
      <w:r w:rsidR="00EF0056" w:rsidRPr="00E14330">
        <w:tab/>
        <w:t>A</w:t>
      </w:r>
      <w:r w:rsidR="00EF0056" w:rsidRPr="00E14330">
        <w:tab/>
        <w:t>NR_newRAT-Core</w:t>
      </w:r>
    </w:p>
    <w:p w14:paraId="262247AC" w14:textId="0C9A29A6" w:rsidR="00EF0056" w:rsidRPr="00E14330" w:rsidRDefault="00092051" w:rsidP="00EF0056">
      <w:pPr>
        <w:pStyle w:val="Doc-title"/>
      </w:pPr>
      <w:hyperlink r:id="rId86" w:tooltip="D:Documents3GPPtsg_ranWG2TSGR2_115-eDocsR2-2108576.zip" w:history="1">
        <w:r w:rsidR="00EF0056" w:rsidRPr="00E14330">
          <w:rPr>
            <w:rStyle w:val="Hyperlink"/>
          </w:rPr>
          <w:t>R2-2108576</w:t>
        </w:r>
      </w:hyperlink>
      <w:r w:rsidR="00EF0056" w:rsidRPr="00E14330">
        <w:tab/>
        <w:t>Clarifcation on BC fallback and spCellPlacement</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0628</w:t>
      </w:r>
      <w:r w:rsidR="00EF0056" w:rsidRPr="00E14330">
        <w:tab/>
        <w:t>-</w:t>
      </w:r>
      <w:r w:rsidR="00EF0056" w:rsidRPr="00E14330">
        <w:tab/>
        <w:t>F</w:t>
      </w:r>
      <w:r w:rsidR="00EF0056" w:rsidRPr="00E14330">
        <w:tab/>
        <w:t>NR_newRAT-Core</w:t>
      </w:r>
    </w:p>
    <w:p w14:paraId="0C245B98" w14:textId="77777777" w:rsidR="00EF0056" w:rsidRPr="00E14330" w:rsidRDefault="00092051" w:rsidP="00EF0056">
      <w:pPr>
        <w:pStyle w:val="Doc-title"/>
      </w:pPr>
      <w:hyperlink r:id="rId87" w:history="1">
        <w:r w:rsidR="00EF0056" w:rsidRPr="00E14330">
          <w:rPr>
            <w:rStyle w:val="Hyperlink"/>
          </w:rPr>
          <w:t>R2-2108577</w:t>
        </w:r>
      </w:hyperlink>
      <w:r w:rsidR="00EF0056" w:rsidRPr="00E14330">
        <w:tab/>
        <w:t>Clarifcation on BC fallback and spCellPlacement</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0629</w:t>
      </w:r>
      <w:r w:rsidR="00EF0056" w:rsidRPr="00E14330">
        <w:tab/>
        <w:t>-</w:t>
      </w:r>
      <w:r w:rsidR="00EF0056" w:rsidRPr="00E14330">
        <w:tab/>
        <w:t>A</w:t>
      </w:r>
      <w:r w:rsidR="00EF0056" w:rsidRPr="00E14330">
        <w:tab/>
        <w:t>NR_newRAT-Core</w:t>
      </w:r>
    </w:p>
    <w:p w14:paraId="46BFAFC6" w14:textId="69D54BA3" w:rsidR="00EF0056" w:rsidRPr="00E14330" w:rsidRDefault="00044231" w:rsidP="00044231">
      <w:pPr>
        <w:pStyle w:val="BoldComments"/>
      </w:pPr>
      <w:r w:rsidRPr="00E14330">
        <w:t>Fallback for Feture set per CC</w:t>
      </w:r>
    </w:p>
    <w:p w14:paraId="21DA2552" w14:textId="77777777" w:rsidR="00044231" w:rsidRPr="00E14330" w:rsidRDefault="00092051" w:rsidP="00044231">
      <w:pPr>
        <w:pStyle w:val="Doc-title"/>
      </w:pPr>
      <w:hyperlink r:id="rId88" w:tooltip="D:Documents3GPPtsg_ranWG2TSGR2_115-eDocsR2-2106909.zip" w:history="1">
        <w:r w:rsidR="00044231" w:rsidRPr="00E14330">
          <w:rPr>
            <w:rStyle w:val="Hyperlink"/>
          </w:rPr>
          <w:t>R2-2106909</w:t>
        </w:r>
      </w:hyperlink>
      <w:r w:rsidR="00044231" w:rsidRPr="00E14330">
        <w:tab/>
        <w:t>Reply LS on fallback applicability for FeatureSetDownLinkPerCC capability fields (R1-2106133; contact: ZTE)</w:t>
      </w:r>
      <w:r w:rsidR="00044231" w:rsidRPr="00E14330">
        <w:tab/>
        <w:t>RAN1</w:t>
      </w:r>
      <w:r w:rsidR="00044231" w:rsidRPr="00E14330">
        <w:tab/>
        <w:t>LS in</w:t>
      </w:r>
      <w:r w:rsidR="00044231" w:rsidRPr="00E14330">
        <w:tab/>
        <w:t>Rel-16</w:t>
      </w:r>
      <w:r w:rsidR="00044231" w:rsidRPr="00E14330">
        <w:tab/>
        <w:t>NR_eMIMO-Core</w:t>
      </w:r>
      <w:r w:rsidR="00044231" w:rsidRPr="00E14330">
        <w:tab/>
        <w:t>To:RAN2</w:t>
      </w:r>
      <w:r w:rsidR="00044231" w:rsidRPr="00E14330">
        <w:tab/>
        <w:t>Cc:RAN4</w:t>
      </w:r>
    </w:p>
    <w:p w14:paraId="48D68D36" w14:textId="77777777" w:rsidR="00044231" w:rsidRPr="00E14330" w:rsidRDefault="00044231" w:rsidP="00044231">
      <w:pPr>
        <w:pStyle w:val="Doc-comment"/>
      </w:pPr>
      <w:r w:rsidRPr="00E14330">
        <w:t>Moved from 6.1</w:t>
      </w:r>
    </w:p>
    <w:p w14:paraId="59BD239B" w14:textId="77777777" w:rsidR="00044231" w:rsidRPr="00E14330" w:rsidRDefault="00092051" w:rsidP="00044231">
      <w:pPr>
        <w:pStyle w:val="Doc-title"/>
      </w:pPr>
      <w:hyperlink r:id="rId89" w:history="1">
        <w:r w:rsidR="00044231" w:rsidRPr="00E14330">
          <w:rPr>
            <w:rStyle w:val="Hyperlink"/>
          </w:rPr>
          <w:t>R2-2107977</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Rel-15</w:t>
      </w:r>
      <w:r w:rsidR="00044231" w:rsidRPr="00E14330">
        <w:tab/>
        <w:t>38.306</w:t>
      </w:r>
      <w:r w:rsidR="00044231" w:rsidRPr="00E14330">
        <w:tab/>
        <w:t>15.14.0</w:t>
      </w:r>
      <w:r w:rsidR="00044231" w:rsidRPr="00E14330">
        <w:tab/>
        <w:t>0618</w:t>
      </w:r>
      <w:r w:rsidR="00044231" w:rsidRPr="00E14330">
        <w:tab/>
        <w:t>-</w:t>
      </w:r>
      <w:r w:rsidR="00044231" w:rsidRPr="00E14330">
        <w:tab/>
        <w:t>F</w:t>
      </w:r>
      <w:r w:rsidR="00044231" w:rsidRPr="00E14330">
        <w:tab/>
        <w:t>NR_newRAT-Core</w:t>
      </w:r>
    </w:p>
    <w:p w14:paraId="480BEA51" w14:textId="77777777" w:rsidR="00044231" w:rsidRPr="00E14330" w:rsidRDefault="00092051" w:rsidP="00044231">
      <w:pPr>
        <w:pStyle w:val="Doc-title"/>
      </w:pPr>
      <w:hyperlink r:id="rId90" w:history="1">
        <w:r w:rsidR="00044231" w:rsidRPr="00E14330">
          <w:rPr>
            <w:rStyle w:val="Hyperlink"/>
          </w:rPr>
          <w:t>R2-2107978</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Rel-16</w:t>
      </w:r>
      <w:r w:rsidR="00044231" w:rsidRPr="00E14330">
        <w:tab/>
        <w:t>38.306</w:t>
      </w:r>
      <w:r w:rsidR="00044231" w:rsidRPr="00E14330">
        <w:tab/>
        <w:t>16.5.0</w:t>
      </w:r>
      <w:r w:rsidR="00044231" w:rsidRPr="00E14330">
        <w:tab/>
        <w:t>0619</w:t>
      </w:r>
      <w:r w:rsidR="00044231" w:rsidRPr="00E14330">
        <w:tab/>
        <w:t>-</w:t>
      </w:r>
      <w:r w:rsidR="00044231" w:rsidRPr="00E14330">
        <w:tab/>
        <w:t>A</w:t>
      </w:r>
      <w:r w:rsidR="00044231" w:rsidRPr="00E14330">
        <w:tab/>
        <w:t>NR_newRAT-Core</w:t>
      </w:r>
    </w:p>
    <w:p w14:paraId="5B04BDAF" w14:textId="77777777" w:rsidR="004C786B" w:rsidRPr="00E14330" w:rsidRDefault="004C786B" w:rsidP="009C4D2B">
      <w:pPr>
        <w:pStyle w:val="Doc-text2"/>
      </w:pPr>
    </w:p>
    <w:p w14:paraId="01C34812" w14:textId="77777777" w:rsidR="00D328A2" w:rsidRPr="00E14330" w:rsidRDefault="00D328A2" w:rsidP="009C4D2B">
      <w:pPr>
        <w:pStyle w:val="Doc-text2"/>
      </w:pPr>
    </w:p>
    <w:p w14:paraId="42C02DDF" w14:textId="0ADAD693" w:rsidR="004C786B" w:rsidRPr="00E14330" w:rsidRDefault="00330F2E" w:rsidP="004C786B">
      <w:pPr>
        <w:pStyle w:val="EmailDiscussion"/>
      </w:pPr>
      <w:r w:rsidRPr="00E14330">
        <w:t>[AT115-e][016</w:t>
      </w:r>
      <w:r w:rsidR="004C786B" w:rsidRPr="00E14330">
        <w:t>][NR15] UE Capabilties II (Huawei)</w:t>
      </w:r>
    </w:p>
    <w:p w14:paraId="61ACA591" w14:textId="37BF7CBD" w:rsidR="004C786B" w:rsidRPr="00E14330" w:rsidRDefault="004C786B" w:rsidP="004C786B">
      <w:pPr>
        <w:pStyle w:val="EmailDiscussion2"/>
      </w:pPr>
      <w:r w:rsidRPr="00E14330">
        <w:tab/>
        <w:t xml:space="preserve">Scope: Determine agreeable parts in a first phase, for agreeable parts agree on CRs. Treat R2-2108574, R2-2108575, </w:t>
      </w:r>
      <w:r w:rsidR="00BA5527" w:rsidRPr="00E14330">
        <w:t xml:space="preserve">R2-2107390, </w:t>
      </w:r>
      <w:r w:rsidRPr="00E14330">
        <w:t xml:space="preserve">R2-2108578, R2-2108579, R2-2108580, R2-2106958, </w:t>
      </w:r>
      <w:r w:rsidR="00BA5527" w:rsidRPr="00E14330">
        <w:t xml:space="preserve">R2-2107980, </w:t>
      </w:r>
      <w:r w:rsidRPr="00E14330">
        <w:t>R2-2106963, R2-2108572, R2-2108573, R2-2107130, R2-2107389,</w:t>
      </w:r>
    </w:p>
    <w:p w14:paraId="3758988C" w14:textId="77777777" w:rsidR="004C786B" w:rsidRPr="00E14330" w:rsidRDefault="004C786B" w:rsidP="004C786B">
      <w:pPr>
        <w:pStyle w:val="EmailDiscussion2"/>
      </w:pPr>
      <w:r w:rsidRPr="00E14330">
        <w:tab/>
        <w:t>Intended outcome: Report, agreed CRs if applicable</w:t>
      </w:r>
    </w:p>
    <w:p w14:paraId="5CE109C6" w14:textId="77777777" w:rsidR="004C786B" w:rsidRPr="00E14330" w:rsidRDefault="004C786B" w:rsidP="004C786B">
      <w:pPr>
        <w:pStyle w:val="EmailDiscussion2"/>
      </w:pPr>
      <w:r w:rsidRPr="00E14330">
        <w:tab/>
        <w:t>Deadline: Schedule 1</w:t>
      </w:r>
    </w:p>
    <w:p w14:paraId="42C71433" w14:textId="40A49800" w:rsidR="00EF0056" w:rsidRPr="00E14330" w:rsidRDefault="00825DAC" w:rsidP="00825DAC">
      <w:pPr>
        <w:pStyle w:val="BoldComments"/>
        <w:rPr>
          <w:lang w:val="en-US"/>
        </w:rPr>
      </w:pPr>
      <w:r w:rsidRPr="00E14330">
        <w:t>BW</w:t>
      </w:r>
      <w:r w:rsidRPr="00E14330">
        <w:rPr>
          <w:lang w:val="en-US"/>
        </w:rPr>
        <w:t xml:space="preserve"> handling</w:t>
      </w:r>
    </w:p>
    <w:p w14:paraId="6A5EB720" w14:textId="77777777" w:rsidR="00EF0056" w:rsidRPr="00E14330" w:rsidRDefault="00092051" w:rsidP="00EF0056">
      <w:pPr>
        <w:pStyle w:val="Doc-title"/>
      </w:pPr>
      <w:hyperlink r:id="rId91" w:history="1">
        <w:r w:rsidR="00EF0056" w:rsidRPr="00E14330">
          <w:rPr>
            <w:rStyle w:val="Hyperlink"/>
          </w:rPr>
          <w:t>R2-2108574</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Rel-15</w:t>
      </w:r>
      <w:r w:rsidR="00EF0056" w:rsidRPr="00E14330">
        <w:tab/>
        <w:t>36.331</w:t>
      </w:r>
      <w:r w:rsidR="00EF0056" w:rsidRPr="00E14330">
        <w:tab/>
        <w:t>15.14.0</w:t>
      </w:r>
      <w:r w:rsidR="00EF0056" w:rsidRPr="00E14330">
        <w:tab/>
        <w:t>4716</w:t>
      </w:r>
      <w:r w:rsidR="00EF0056" w:rsidRPr="00E14330">
        <w:tab/>
        <w:t>-</w:t>
      </w:r>
      <w:r w:rsidR="00EF0056" w:rsidRPr="00E14330">
        <w:tab/>
        <w:t>F</w:t>
      </w:r>
      <w:r w:rsidR="00EF0056" w:rsidRPr="00E14330">
        <w:tab/>
        <w:t>NR_newRAT-Core</w:t>
      </w:r>
    </w:p>
    <w:p w14:paraId="4EA43538" w14:textId="77777777" w:rsidR="00EF0056" w:rsidRPr="00E14330" w:rsidRDefault="00092051" w:rsidP="00EF0056">
      <w:pPr>
        <w:pStyle w:val="Doc-title"/>
      </w:pPr>
      <w:hyperlink r:id="rId92" w:history="1">
        <w:r w:rsidR="00EF0056" w:rsidRPr="00E14330">
          <w:rPr>
            <w:rStyle w:val="Hyperlink"/>
          </w:rPr>
          <w:t>R2-2108575</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Rel-16</w:t>
      </w:r>
      <w:r w:rsidR="00EF0056" w:rsidRPr="00E14330">
        <w:tab/>
        <w:t>36.331</w:t>
      </w:r>
      <w:r w:rsidR="00EF0056" w:rsidRPr="00E14330">
        <w:tab/>
        <w:t>16.5.0</w:t>
      </w:r>
      <w:r w:rsidR="00EF0056" w:rsidRPr="00E14330">
        <w:tab/>
        <w:t>4717</w:t>
      </w:r>
      <w:r w:rsidR="00EF0056" w:rsidRPr="00E14330">
        <w:tab/>
        <w:t>-</w:t>
      </w:r>
      <w:r w:rsidR="00EF0056" w:rsidRPr="00E14330">
        <w:tab/>
        <w:t>A</w:t>
      </w:r>
      <w:r w:rsidR="00EF0056" w:rsidRPr="00E14330">
        <w:tab/>
        <w:t>NR_newRAT-Core</w:t>
      </w:r>
    </w:p>
    <w:p w14:paraId="4083A0F4" w14:textId="77777777" w:rsidR="00BA5527" w:rsidRPr="00E14330" w:rsidRDefault="00092051" w:rsidP="00BA5527">
      <w:pPr>
        <w:pStyle w:val="Doc-title"/>
      </w:pPr>
      <w:hyperlink r:id="rId93" w:tooltip="D:Documents3GPPtsg_ranWG2TSGR2_115-eDocsR2-2107390.zip" w:history="1">
        <w:r w:rsidR="00BA5527" w:rsidRPr="00E14330">
          <w:rPr>
            <w:rStyle w:val="Hyperlink"/>
          </w:rPr>
          <w:t>R2-2107390</w:t>
        </w:r>
      </w:hyperlink>
      <w:r w:rsidR="00BA5527" w:rsidRPr="00E14330">
        <w:tab/>
        <w:t>UE Capability filtering solution for EN-DC BC selection issue</w:t>
      </w:r>
      <w:r w:rsidR="00BA5527" w:rsidRPr="00E14330">
        <w:tab/>
        <w:t>NTT DOCOMO, Inc.</w:t>
      </w:r>
      <w:r w:rsidR="00BA5527" w:rsidRPr="00E14330">
        <w:tab/>
        <w:t>discussion</w:t>
      </w:r>
      <w:r w:rsidR="00BA5527" w:rsidRPr="00E14330">
        <w:tab/>
        <w:t>Rel-17</w:t>
      </w:r>
      <w:r w:rsidR="00BA5527" w:rsidRPr="00E14330">
        <w:tab/>
        <w:t>TEI17</w:t>
      </w:r>
    </w:p>
    <w:p w14:paraId="14C291D3" w14:textId="6EF2F29E" w:rsidR="00BA5527" w:rsidRPr="00E14330" w:rsidRDefault="00BA5527" w:rsidP="00BA5527">
      <w:pPr>
        <w:pStyle w:val="Doc-comment"/>
      </w:pPr>
      <w:r w:rsidRPr="00E14330">
        <w:t>Moved here from 8.21</w:t>
      </w:r>
    </w:p>
    <w:p w14:paraId="4BF23522" w14:textId="77777777" w:rsidR="00EF0056" w:rsidRPr="00E14330" w:rsidRDefault="00092051" w:rsidP="00EF0056">
      <w:pPr>
        <w:pStyle w:val="Doc-title"/>
      </w:pPr>
      <w:hyperlink r:id="rId94" w:history="1">
        <w:r w:rsidR="00EF0056" w:rsidRPr="00E14330">
          <w:rPr>
            <w:rStyle w:val="Hyperlink"/>
          </w:rPr>
          <w:t>R2-2108578</w:t>
        </w:r>
      </w:hyperlink>
      <w:r w:rsidR="00EF0056" w:rsidRPr="00E14330">
        <w:tab/>
        <w:t>Support of newly introuduced 100M bandwidth for band n40</w:t>
      </w:r>
      <w:r w:rsidR="00EF0056" w:rsidRPr="00E14330">
        <w:tab/>
        <w:t>Huawei, HiSilicon</w:t>
      </w:r>
      <w:r w:rsidR="00EF0056" w:rsidRPr="00E14330">
        <w:tab/>
        <w:t>discussion</w:t>
      </w:r>
      <w:r w:rsidR="00EF0056" w:rsidRPr="00E14330">
        <w:tab/>
        <w:t>Rel-15</w:t>
      </w:r>
      <w:r w:rsidR="00EF0056" w:rsidRPr="00E14330">
        <w:tab/>
        <w:t>NR_newRAT-Core</w:t>
      </w:r>
    </w:p>
    <w:p w14:paraId="3D9272A9" w14:textId="77777777" w:rsidR="00BA5527" w:rsidRPr="00E14330" w:rsidRDefault="00092051" w:rsidP="00BA5527">
      <w:pPr>
        <w:pStyle w:val="Doc-title"/>
      </w:pPr>
      <w:hyperlink r:id="rId95" w:history="1">
        <w:r w:rsidR="00BA5527" w:rsidRPr="00E14330">
          <w:rPr>
            <w:rStyle w:val="Hyperlink"/>
          </w:rPr>
          <w:t>R2-2107980</w:t>
        </w:r>
      </w:hyperlink>
      <w:r w:rsidR="00BA5527" w:rsidRPr="00E14330">
        <w:tab/>
        <w:t>Allowed bandwidth in BWP configuration</w:t>
      </w:r>
      <w:r w:rsidR="00BA5527" w:rsidRPr="00E14330">
        <w:tab/>
        <w:t>Ericsson</w:t>
      </w:r>
      <w:r w:rsidR="00BA5527" w:rsidRPr="00E14330">
        <w:tab/>
        <w:t>discussion</w:t>
      </w:r>
    </w:p>
    <w:p w14:paraId="35E701BE" w14:textId="77777777" w:rsidR="00EF0056" w:rsidRPr="00E14330" w:rsidRDefault="00EF0056" w:rsidP="00B3062E">
      <w:pPr>
        <w:pStyle w:val="BoldComments"/>
      </w:pPr>
      <w:r w:rsidRPr="00E14330">
        <w:t>SimultaneousRxTx</w:t>
      </w:r>
    </w:p>
    <w:p w14:paraId="5A1FE1D9" w14:textId="77777777" w:rsidR="00EF0056" w:rsidRPr="00E14330" w:rsidRDefault="00092051" w:rsidP="00EF0056">
      <w:pPr>
        <w:pStyle w:val="Doc-title"/>
      </w:pPr>
      <w:hyperlink r:id="rId96" w:history="1">
        <w:r w:rsidR="00EF0056" w:rsidRPr="00E14330">
          <w:rPr>
            <w:rStyle w:val="Hyperlink"/>
          </w:rPr>
          <w:t>R2-2106958</w:t>
        </w:r>
      </w:hyperlink>
      <w:r w:rsidR="00EF0056" w:rsidRPr="00E14330">
        <w:tab/>
        <w:t>Reply LS on simultaneous Rx/Tx capability (R4-2108003; contact: Qualcomm)</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2C6E5CED" w14:textId="77777777" w:rsidR="00B3062E" w:rsidRPr="00E14330" w:rsidRDefault="00B3062E" w:rsidP="00B3062E">
      <w:pPr>
        <w:pStyle w:val="Doc-comment"/>
      </w:pPr>
      <w:r w:rsidRPr="00E14330">
        <w:t>Moved from 5.1</w:t>
      </w:r>
    </w:p>
    <w:p w14:paraId="585C09E0" w14:textId="77777777" w:rsidR="00EF0056" w:rsidRPr="00E14330" w:rsidRDefault="00092051" w:rsidP="00EF0056">
      <w:pPr>
        <w:pStyle w:val="Doc-title"/>
      </w:pPr>
      <w:hyperlink r:id="rId97" w:history="1">
        <w:r w:rsidR="00EF0056" w:rsidRPr="00E14330">
          <w:rPr>
            <w:rStyle w:val="Hyperlink"/>
          </w:rPr>
          <w:t>R2-2106963</w:t>
        </w:r>
      </w:hyperlink>
      <w:r w:rsidR="00EF0056" w:rsidRPr="00E14330">
        <w:tab/>
        <w:t>Reply LS on simultaneous Rx/Tx capability (R4-2111452; contact: Huawei)</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43B86073" w14:textId="77777777" w:rsidR="00B3062E" w:rsidRPr="00E14330" w:rsidRDefault="00B3062E" w:rsidP="00B3062E">
      <w:pPr>
        <w:pStyle w:val="Doc-comment"/>
      </w:pPr>
      <w:r w:rsidRPr="00E14330">
        <w:t>Moved from 5.1</w:t>
      </w:r>
    </w:p>
    <w:p w14:paraId="174CB2EE" w14:textId="77777777" w:rsidR="00EF0056" w:rsidRPr="00E14330" w:rsidRDefault="00092051" w:rsidP="00EF0056">
      <w:pPr>
        <w:pStyle w:val="Doc-title"/>
      </w:pPr>
      <w:hyperlink r:id="rId98" w:history="1">
        <w:r w:rsidR="00EF0056" w:rsidRPr="00E14330">
          <w:rPr>
            <w:rStyle w:val="Hyperlink"/>
          </w:rPr>
          <w:t>R2-2108572</w:t>
        </w:r>
      </w:hyperlink>
      <w:r w:rsidR="00EF0056" w:rsidRPr="00E14330">
        <w:tab/>
        <w:t>Clarification on the simultaneousRxTxInterBandCA capability in NR-DC</w:t>
      </w:r>
      <w:r w:rsidR="00EF0056" w:rsidRPr="00E14330">
        <w:tab/>
        <w:t>Huawei, HiSilicon, Ericsson</w:t>
      </w:r>
      <w:r w:rsidR="00EF0056" w:rsidRPr="00E14330">
        <w:tab/>
        <w:t>CR</w:t>
      </w:r>
      <w:r w:rsidR="00EF0056" w:rsidRPr="00E14330">
        <w:tab/>
        <w:t>Rel-15</w:t>
      </w:r>
      <w:r w:rsidR="00EF0056" w:rsidRPr="00E14330">
        <w:tab/>
        <w:t>38.306</w:t>
      </w:r>
      <w:r w:rsidR="00EF0056" w:rsidRPr="00E14330">
        <w:tab/>
        <w:t>15.14.0</w:t>
      </w:r>
      <w:r w:rsidR="00EF0056" w:rsidRPr="00E14330">
        <w:tab/>
        <w:t>0561</w:t>
      </w:r>
      <w:r w:rsidR="00EF0056" w:rsidRPr="00E14330">
        <w:tab/>
        <w:t>2</w:t>
      </w:r>
      <w:r w:rsidR="00EF0056" w:rsidRPr="00E14330">
        <w:tab/>
        <w:t>F</w:t>
      </w:r>
      <w:r w:rsidR="00EF0056" w:rsidRPr="00E14330">
        <w:tab/>
        <w:t>NR_newRAT-Core</w:t>
      </w:r>
      <w:r w:rsidR="00EF0056" w:rsidRPr="00E14330">
        <w:tab/>
        <w:t>R2-2106128</w:t>
      </w:r>
    </w:p>
    <w:p w14:paraId="74791220" w14:textId="77777777" w:rsidR="00EF0056" w:rsidRPr="00E14330" w:rsidRDefault="00092051" w:rsidP="00EF0056">
      <w:pPr>
        <w:pStyle w:val="Doc-title"/>
      </w:pPr>
      <w:hyperlink r:id="rId99" w:history="1">
        <w:r w:rsidR="00EF0056" w:rsidRPr="00E14330">
          <w:rPr>
            <w:rStyle w:val="Hyperlink"/>
          </w:rPr>
          <w:t>R2-2108573</w:t>
        </w:r>
      </w:hyperlink>
      <w:r w:rsidR="00EF0056" w:rsidRPr="00E14330">
        <w:tab/>
        <w:t>Clarification on the simultaneousRxTxInterBandCA capability in NR-DC</w:t>
      </w:r>
      <w:r w:rsidR="00EF0056" w:rsidRPr="00E14330">
        <w:tab/>
        <w:t>Huawei, HiSilicon, Ericsson</w:t>
      </w:r>
      <w:r w:rsidR="00EF0056" w:rsidRPr="00E14330">
        <w:tab/>
        <w:t>CR</w:t>
      </w:r>
      <w:r w:rsidR="00EF0056" w:rsidRPr="00E14330">
        <w:tab/>
        <w:t>Rel-16</w:t>
      </w:r>
      <w:r w:rsidR="00EF0056" w:rsidRPr="00E14330">
        <w:tab/>
        <w:t>38.306</w:t>
      </w:r>
      <w:r w:rsidR="00EF0056" w:rsidRPr="00E14330">
        <w:tab/>
        <w:t>16.5.0</w:t>
      </w:r>
      <w:r w:rsidR="00EF0056" w:rsidRPr="00E14330">
        <w:tab/>
        <w:t>0562</w:t>
      </w:r>
      <w:r w:rsidR="00EF0056" w:rsidRPr="00E14330">
        <w:tab/>
        <w:t>2</w:t>
      </w:r>
      <w:r w:rsidR="00EF0056" w:rsidRPr="00E14330">
        <w:tab/>
        <w:t>A</w:t>
      </w:r>
      <w:r w:rsidR="00EF0056" w:rsidRPr="00E14330">
        <w:tab/>
        <w:t>NR_newRAT-Core</w:t>
      </w:r>
      <w:r w:rsidR="00EF0056" w:rsidRPr="00E14330">
        <w:tab/>
        <w:t>R2-2106129</w:t>
      </w:r>
    </w:p>
    <w:p w14:paraId="3EE50112" w14:textId="77777777" w:rsidR="00EF0056" w:rsidRPr="00E14330" w:rsidRDefault="00092051" w:rsidP="00EF0056">
      <w:pPr>
        <w:pStyle w:val="Doc-title"/>
      </w:pPr>
      <w:hyperlink r:id="rId100" w:history="1">
        <w:r w:rsidR="00EF0056" w:rsidRPr="00E14330">
          <w:rPr>
            <w:rStyle w:val="Hyperlink"/>
          </w:rPr>
          <w:t>R2-2107130</w:t>
        </w:r>
      </w:hyperlink>
      <w:r w:rsidR="00EF0056" w:rsidRPr="00E14330">
        <w:tab/>
        <w:t>Simultaneous Rx/Tx UE capability</w:t>
      </w:r>
      <w:r w:rsidR="00EF0056" w:rsidRPr="00E14330">
        <w:tab/>
        <w:t>Qualcomm Incorporated</w:t>
      </w:r>
      <w:r w:rsidR="00EF0056" w:rsidRPr="00E14330">
        <w:tab/>
        <w:t>discussion</w:t>
      </w:r>
      <w:r w:rsidR="00EF0056" w:rsidRPr="00E14330">
        <w:tab/>
        <w:t>Rel-15</w:t>
      </w:r>
      <w:r w:rsidR="00EF0056" w:rsidRPr="00E14330">
        <w:tab/>
        <w:t>NR_newRAT-Core</w:t>
      </w:r>
    </w:p>
    <w:p w14:paraId="397A1F94" w14:textId="55EAB8C1" w:rsidR="00EF0056" w:rsidRPr="00E14330" w:rsidRDefault="00092051" w:rsidP="00EF0056">
      <w:pPr>
        <w:pStyle w:val="Doc-title"/>
      </w:pPr>
      <w:hyperlink r:id="rId101" w:tooltip="D:Documents3GPPtsg_ranWG2TSGR2_115-eDocsR2-2107389.zip" w:history="1">
        <w:r w:rsidR="00EF0056" w:rsidRPr="00E14330">
          <w:rPr>
            <w:rStyle w:val="Hyperlink"/>
          </w:rPr>
          <w:t>R2-2107389</w:t>
        </w:r>
      </w:hyperlink>
      <w:r w:rsidR="00EF0056" w:rsidRPr="00E14330">
        <w:tab/>
        <w:t>Considerations on simultaneous Rx/Tx capability per band pair</w:t>
      </w:r>
      <w:r w:rsidR="00EF0056" w:rsidRPr="00E14330">
        <w:tab/>
        <w:t>NTT DOCOMO, Inc.</w:t>
      </w:r>
      <w:r w:rsidR="00EF0056" w:rsidRPr="00E14330">
        <w:tab/>
        <w:t>discussion</w:t>
      </w:r>
      <w:r w:rsidR="00EF0056" w:rsidRPr="00E14330">
        <w:tab/>
        <w:t>Rel-15</w:t>
      </w:r>
    </w:p>
    <w:p w14:paraId="201F0459" w14:textId="77777777" w:rsidR="004C786B" w:rsidRPr="00E14330" w:rsidRDefault="004C786B" w:rsidP="004C786B">
      <w:pPr>
        <w:pStyle w:val="Doc-text2"/>
        <w:rPr>
          <w:color w:val="ED7D31" w:themeColor="accent2"/>
        </w:rPr>
      </w:pPr>
    </w:p>
    <w:p w14:paraId="60F6987B" w14:textId="77777777" w:rsidR="004C786B" w:rsidRPr="00E14330" w:rsidRDefault="004C786B" w:rsidP="004C786B">
      <w:pPr>
        <w:pStyle w:val="Doc-text2"/>
        <w:ind w:left="0" w:firstLine="0"/>
      </w:pPr>
    </w:p>
    <w:p w14:paraId="6F4491D4" w14:textId="0503F9BF" w:rsidR="004C786B" w:rsidRPr="00E14330" w:rsidRDefault="00330F2E" w:rsidP="004C786B">
      <w:pPr>
        <w:pStyle w:val="EmailDiscussion"/>
      </w:pPr>
      <w:r w:rsidRPr="00E14330">
        <w:t>[AT115-e][017</w:t>
      </w:r>
      <w:r w:rsidR="004C786B" w:rsidRPr="00E14330">
        <w:t>][NR15] UE Capabilties III (ZTE)</w:t>
      </w:r>
    </w:p>
    <w:p w14:paraId="349B687A" w14:textId="77777777" w:rsidR="004C786B" w:rsidRPr="00E14330" w:rsidRDefault="004C786B" w:rsidP="004C786B">
      <w:pPr>
        <w:pStyle w:val="Doc-text2"/>
      </w:pPr>
      <w:r w:rsidRPr="00E14330">
        <w:tab/>
        <w:t>Scope: Determine agreeable parts in a first phase, for agreeable parts agree on CRs. Treat R2-2107600, R2-2107601, R2-2106908, R2-2108346, R2-2106956, R2-2108038, R2-2108039, R2-2108718, R2-2108719, R2-2108749, R2-2108751,</w:t>
      </w:r>
    </w:p>
    <w:p w14:paraId="4903F0E7" w14:textId="77777777" w:rsidR="004C786B" w:rsidRPr="00E14330" w:rsidRDefault="004C786B" w:rsidP="004C786B">
      <w:pPr>
        <w:pStyle w:val="EmailDiscussion2"/>
      </w:pPr>
      <w:r w:rsidRPr="00E14330">
        <w:tab/>
        <w:t>Intended outcome: Report, agreed CRs if applicable</w:t>
      </w:r>
    </w:p>
    <w:p w14:paraId="373DACEE" w14:textId="77777777" w:rsidR="004C786B" w:rsidRPr="00E14330" w:rsidRDefault="004C786B" w:rsidP="004C786B">
      <w:pPr>
        <w:pStyle w:val="EmailDiscussion2"/>
      </w:pPr>
      <w:r w:rsidRPr="00E14330">
        <w:tab/>
        <w:t>Deadline: Schedule 1</w:t>
      </w:r>
    </w:p>
    <w:p w14:paraId="558E0EAB" w14:textId="77777777" w:rsidR="004C786B" w:rsidRPr="00E14330" w:rsidRDefault="004C786B" w:rsidP="004C786B">
      <w:pPr>
        <w:pStyle w:val="BoldComments"/>
      </w:pPr>
      <w:r w:rsidRPr="00E14330">
        <w:t>Mimo</w:t>
      </w:r>
    </w:p>
    <w:p w14:paraId="45D58818" w14:textId="77777777" w:rsidR="004C786B" w:rsidRPr="00E14330" w:rsidRDefault="00092051" w:rsidP="004C786B">
      <w:pPr>
        <w:pStyle w:val="Doc-title"/>
      </w:pPr>
      <w:hyperlink r:id="rId102" w:history="1">
        <w:r w:rsidR="004C786B" w:rsidRPr="00E14330">
          <w:rPr>
            <w:rStyle w:val="Hyperlink"/>
          </w:rPr>
          <w:t>R2-2107600</w:t>
        </w:r>
      </w:hyperlink>
      <w:r w:rsidR="004C786B" w:rsidRPr="00E14330">
        <w:tab/>
        <w:t>Correction to the description of additionalActiveTCI-StatePDCCH</w:t>
      </w:r>
      <w:r w:rsidR="004C786B" w:rsidRPr="00E14330">
        <w:tab/>
        <w:t>Apple</w:t>
      </w:r>
      <w:r w:rsidR="004C786B" w:rsidRPr="00E14330">
        <w:tab/>
        <w:t>CR</w:t>
      </w:r>
      <w:r w:rsidR="004C786B" w:rsidRPr="00E14330">
        <w:tab/>
        <w:t>Rel-15</w:t>
      </w:r>
      <w:r w:rsidR="004C786B" w:rsidRPr="00E14330">
        <w:tab/>
        <w:t>38.306</w:t>
      </w:r>
      <w:r w:rsidR="004C786B" w:rsidRPr="00E14330">
        <w:tab/>
        <w:t>15.14.0</w:t>
      </w:r>
      <w:r w:rsidR="004C786B" w:rsidRPr="00E14330">
        <w:tab/>
        <w:t>0612</w:t>
      </w:r>
      <w:r w:rsidR="004C786B" w:rsidRPr="00E14330">
        <w:tab/>
        <w:t>-</w:t>
      </w:r>
      <w:r w:rsidR="004C786B" w:rsidRPr="00E14330">
        <w:tab/>
        <w:t>F</w:t>
      </w:r>
      <w:r w:rsidR="004C786B" w:rsidRPr="00E14330">
        <w:tab/>
        <w:t>NR_newRAT-Core</w:t>
      </w:r>
    </w:p>
    <w:p w14:paraId="2BD2CF9F" w14:textId="77777777" w:rsidR="004C786B" w:rsidRPr="00E14330" w:rsidRDefault="004C786B" w:rsidP="004C786B">
      <w:pPr>
        <w:pStyle w:val="Doc-comment"/>
      </w:pPr>
      <w:r w:rsidRPr="00E14330">
        <w:t>Moved from 6.1.4.3</w:t>
      </w:r>
    </w:p>
    <w:p w14:paraId="489536C6" w14:textId="77777777" w:rsidR="004C786B" w:rsidRPr="00E14330" w:rsidRDefault="00092051" w:rsidP="004C786B">
      <w:pPr>
        <w:pStyle w:val="Doc-title"/>
      </w:pPr>
      <w:hyperlink r:id="rId103" w:tooltip="D:Documents3GPPtsg_ranWG2TSGR2_115-eDocsR2-2107601.zip" w:history="1">
        <w:r w:rsidR="004C786B" w:rsidRPr="00E14330">
          <w:rPr>
            <w:rStyle w:val="Hyperlink"/>
          </w:rPr>
          <w:t>R2-2107601</w:t>
        </w:r>
      </w:hyperlink>
      <w:r w:rsidR="004C786B" w:rsidRPr="00E14330">
        <w:tab/>
        <w:t>Correction to the description of additionalActiveTCI-StatePDCCH</w:t>
      </w:r>
      <w:r w:rsidR="004C786B" w:rsidRPr="00E14330">
        <w:tab/>
        <w:t>Apple</w:t>
      </w:r>
      <w:r w:rsidR="004C786B" w:rsidRPr="00E14330">
        <w:tab/>
        <w:t>CR</w:t>
      </w:r>
      <w:r w:rsidR="004C786B" w:rsidRPr="00E14330">
        <w:tab/>
        <w:t>Rel-16</w:t>
      </w:r>
      <w:r w:rsidR="004C786B" w:rsidRPr="00E14330">
        <w:tab/>
        <w:t>38.306</w:t>
      </w:r>
      <w:r w:rsidR="004C786B" w:rsidRPr="00E14330">
        <w:tab/>
        <w:t>16.5.0</w:t>
      </w:r>
      <w:r w:rsidR="004C786B" w:rsidRPr="00E14330">
        <w:tab/>
        <w:t>0613</w:t>
      </w:r>
      <w:r w:rsidR="004C786B" w:rsidRPr="00E14330">
        <w:tab/>
        <w:t>-</w:t>
      </w:r>
      <w:r w:rsidR="004C786B" w:rsidRPr="00E14330">
        <w:tab/>
        <w:t>A</w:t>
      </w:r>
      <w:r w:rsidR="004C786B" w:rsidRPr="00E14330">
        <w:tab/>
        <w:t>NR_newRAT-Core</w:t>
      </w:r>
    </w:p>
    <w:p w14:paraId="49326A28" w14:textId="77777777" w:rsidR="002127C6" w:rsidRPr="00E14330" w:rsidRDefault="002127C6" w:rsidP="002127C6">
      <w:pPr>
        <w:pStyle w:val="BoldComments"/>
      </w:pPr>
      <w:r w:rsidRPr="00E14330">
        <w:t>RI bit in EN-DC</w:t>
      </w:r>
    </w:p>
    <w:p w14:paraId="2E1F61DD" w14:textId="77777777" w:rsidR="002127C6" w:rsidRPr="00E14330" w:rsidRDefault="00092051" w:rsidP="002127C6">
      <w:pPr>
        <w:pStyle w:val="Doc-title"/>
      </w:pPr>
      <w:hyperlink r:id="rId104" w:tooltip="D:Documents3GPPtsg_ranWG2TSGR2_115-eDocsR2-2106908.zip" w:history="1">
        <w:r w:rsidR="002127C6" w:rsidRPr="00E14330">
          <w:rPr>
            <w:rStyle w:val="Hyperlink"/>
          </w:rPr>
          <w:t>R2-2106908</w:t>
        </w:r>
      </w:hyperlink>
      <w:r w:rsidR="002127C6" w:rsidRPr="00E14330">
        <w:tab/>
        <w:t>Reply LS on RI bit width for Cat5 UE in EN-DC mode (R1-2106108; contact: Nokia)</w:t>
      </w:r>
      <w:r w:rsidR="002127C6" w:rsidRPr="00E14330">
        <w:tab/>
        <w:t>RAN1</w:t>
      </w:r>
      <w:r w:rsidR="002127C6" w:rsidRPr="00E14330">
        <w:tab/>
        <w:t>LS in</w:t>
      </w:r>
      <w:r w:rsidR="002127C6" w:rsidRPr="00E14330">
        <w:tab/>
        <w:t>Rel-15</w:t>
      </w:r>
      <w:r w:rsidR="002127C6" w:rsidRPr="00E14330">
        <w:tab/>
        <w:t>NR_newRAT-Core</w:t>
      </w:r>
      <w:r w:rsidR="002127C6" w:rsidRPr="00E14330">
        <w:tab/>
        <w:t>To:RAN2</w:t>
      </w:r>
    </w:p>
    <w:p w14:paraId="04FA3341" w14:textId="77777777" w:rsidR="002127C6" w:rsidRPr="00E14330" w:rsidRDefault="002127C6" w:rsidP="002127C6">
      <w:pPr>
        <w:pStyle w:val="Doc-comment"/>
        <w:rPr>
          <w:i w:val="0"/>
        </w:rPr>
      </w:pPr>
      <w:r w:rsidRPr="00E14330">
        <w:t>Moved from 5.1</w:t>
      </w:r>
    </w:p>
    <w:p w14:paraId="61C8FAD6" w14:textId="77777777" w:rsidR="002127C6" w:rsidRPr="00E14330" w:rsidRDefault="00092051" w:rsidP="002127C6">
      <w:pPr>
        <w:pStyle w:val="Doc-title"/>
      </w:pPr>
      <w:hyperlink r:id="rId105" w:tooltip="D:Documents3GPPtsg_ranWG2TSGR2_115-eDocsR2-2108346.zip" w:history="1">
        <w:r w:rsidR="002127C6" w:rsidRPr="00E14330">
          <w:rPr>
            <w:rStyle w:val="Hyperlink"/>
          </w:rPr>
          <w:t>R2-2108346</w:t>
        </w:r>
      </w:hyperlink>
      <w:r w:rsidR="002127C6" w:rsidRPr="00E14330">
        <w:tab/>
        <w:t>Clarification to RI bit width for Cat5 in EN-DC</w:t>
      </w:r>
      <w:r w:rsidR="002127C6" w:rsidRPr="00E14330">
        <w:tab/>
        <w:t>Nokia, Nokia Shanghai Bell</w:t>
      </w:r>
      <w:r w:rsidR="002127C6" w:rsidRPr="00E14330">
        <w:tab/>
        <w:t>discussion</w:t>
      </w:r>
      <w:r w:rsidR="002127C6" w:rsidRPr="00E14330">
        <w:tab/>
        <w:t>Rel-15</w:t>
      </w:r>
      <w:r w:rsidR="002127C6" w:rsidRPr="00E14330">
        <w:tab/>
        <w:t>NR_newRAT-Core</w:t>
      </w:r>
    </w:p>
    <w:p w14:paraId="0FF05CF8" w14:textId="77777777" w:rsidR="002127C6" w:rsidRPr="00E14330" w:rsidRDefault="002127C6" w:rsidP="002127C6">
      <w:pPr>
        <w:pStyle w:val="BoldComments"/>
      </w:pPr>
      <w:r w:rsidRPr="00E14330">
        <w:t>Intra-band and Inter-band UE capability</w:t>
      </w:r>
    </w:p>
    <w:p w14:paraId="132B5F74" w14:textId="77777777" w:rsidR="002127C6" w:rsidRPr="00E14330" w:rsidRDefault="00092051" w:rsidP="002127C6">
      <w:pPr>
        <w:pStyle w:val="Doc-title"/>
      </w:pPr>
      <w:hyperlink r:id="rId106" w:history="1">
        <w:r w:rsidR="002127C6" w:rsidRPr="00E14330">
          <w:rPr>
            <w:rStyle w:val="Hyperlink"/>
          </w:rPr>
          <w:t>R2-2106956</w:t>
        </w:r>
      </w:hyperlink>
      <w:r w:rsidR="002127C6" w:rsidRPr="00E14330">
        <w:tab/>
        <w:t>Reply LS on the Intra-band and Inter-band (NG)EN-DC/NE-DC Capabilities (R4-2107907; contact: ZTE)</w:t>
      </w:r>
      <w:r w:rsidR="002127C6" w:rsidRPr="00E14330">
        <w:tab/>
        <w:t>RAN4</w:t>
      </w:r>
      <w:r w:rsidR="002127C6" w:rsidRPr="00E14330">
        <w:tab/>
        <w:t>LS in</w:t>
      </w:r>
      <w:r w:rsidR="002127C6" w:rsidRPr="00E14330">
        <w:tab/>
        <w:t>Rel-15</w:t>
      </w:r>
      <w:r w:rsidR="002127C6" w:rsidRPr="00E14330">
        <w:tab/>
        <w:t>NR_newRAT-Core</w:t>
      </w:r>
      <w:r w:rsidR="002127C6" w:rsidRPr="00E14330">
        <w:tab/>
        <w:t>To:RAN2</w:t>
      </w:r>
      <w:r w:rsidR="002127C6" w:rsidRPr="00E14330">
        <w:tab/>
        <w:t>Cc:RAN1</w:t>
      </w:r>
    </w:p>
    <w:p w14:paraId="01F991F4" w14:textId="77777777" w:rsidR="002127C6" w:rsidRPr="00E14330" w:rsidRDefault="002127C6" w:rsidP="002127C6">
      <w:pPr>
        <w:pStyle w:val="Doc-comment"/>
      </w:pPr>
      <w:r w:rsidRPr="00E14330">
        <w:t>Moved from 5.1</w:t>
      </w:r>
    </w:p>
    <w:p w14:paraId="5E60E294" w14:textId="77777777" w:rsidR="002127C6" w:rsidRPr="00E14330" w:rsidRDefault="002127C6" w:rsidP="002127C6">
      <w:pPr>
        <w:pStyle w:val="Doc-text2"/>
      </w:pPr>
    </w:p>
    <w:p w14:paraId="5D2B6775" w14:textId="77777777" w:rsidR="002127C6" w:rsidRPr="00E14330" w:rsidRDefault="00092051" w:rsidP="002127C6">
      <w:pPr>
        <w:pStyle w:val="Doc-title"/>
      </w:pPr>
      <w:hyperlink r:id="rId107" w:history="1">
        <w:r w:rsidR="002127C6" w:rsidRPr="00E14330">
          <w:rPr>
            <w:rStyle w:val="Hyperlink"/>
          </w:rPr>
          <w:t>R2-2108038</w:t>
        </w:r>
      </w:hyperlink>
      <w:r w:rsidR="002127C6" w:rsidRPr="00E14330">
        <w:tab/>
        <w:t>CR on the Intra-band and Inter-band EN-DC Capabilities - R15</w:t>
      </w:r>
      <w:r w:rsidR="002127C6" w:rsidRPr="00E14330">
        <w:tab/>
        <w:t>ZTE Corporation, Sanechips</w:t>
      </w:r>
      <w:r w:rsidR="002127C6" w:rsidRPr="00E14330">
        <w:tab/>
        <w:t>CR</w:t>
      </w:r>
      <w:r w:rsidR="002127C6" w:rsidRPr="00E14330">
        <w:tab/>
        <w:t>Rel-15</w:t>
      </w:r>
      <w:r w:rsidR="002127C6" w:rsidRPr="00E14330">
        <w:tab/>
        <w:t>38.306</w:t>
      </w:r>
      <w:r w:rsidR="002127C6" w:rsidRPr="00E14330">
        <w:tab/>
        <w:t>15.14.0</w:t>
      </w:r>
      <w:r w:rsidR="002127C6" w:rsidRPr="00E14330">
        <w:tab/>
        <w:t>0517</w:t>
      </w:r>
      <w:r w:rsidR="002127C6" w:rsidRPr="00E14330">
        <w:tab/>
        <w:t>3</w:t>
      </w:r>
      <w:r w:rsidR="002127C6" w:rsidRPr="00E14330">
        <w:tab/>
        <w:t>F</w:t>
      </w:r>
      <w:r w:rsidR="002127C6" w:rsidRPr="00E14330">
        <w:tab/>
        <w:t>NR_newRAT-Core</w:t>
      </w:r>
      <w:r w:rsidR="002127C6" w:rsidRPr="00E14330">
        <w:tab/>
        <w:t>R2-2105182</w:t>
      </w:r>
    </w:p>
    <w:p w14:paraId="652CD79B" w14:textId="77777777" w:rsidR="002127C6" w:rsidRPr="00E14330" w:rsidRDefault="00092051" w:rsidP="002127C6">
      <w:pPr>
        <w:pStyle w:val="Doc-title"/>
      </w:pPr>
      <w:hyperlink r:id="rId108" w:history="1">
        <w:r w:rsidR="002127C6" w:rsidRPr="00E14330">
          <w:rPr>
            <w:rStyle w:val="Hyperlink"/>
          </w:rPr>
          <w:t>R2-2108039</w:t>
        </w:r>
      </w:hyperlink>
      <w:r w:rsidR="002127C6" w:rsidRPr="00E14330">
        <w:tab/>
        <w:t>CR on the Intra-band and Inter-band EN-DC Capabilities - R16</w:t>
      </w:r>
      <w:r w:rsidR="002127C6" w:rsidRPr="00E14330">
        <w:tab/>
        <w:t>ZTE Corporation, Sanechips</w:t>
      </w:r>
      <w:r w:rsidR="002127C6" w:rsidRPr="00E14330">
        <w:tab/>
        <w:t>CR</w:t>
      </w:r>
      <w:r w:rsidR="002127C6" w:rsidRPr="00E14330">
        <w:tab/>
        <w:t>Rel-16</w:t>
      </w:r>
      <w:r w:rsidR="002127C6" w:rsidRPr="00E14330">
        <w:tab/>
        <w:t>38.306</w:t>
      </w:r>
      <w:r w:rsidR="002127C6" w:rsidRPr="00E14330">
        <w:tab/>
        <w:t>16.5.0</w:t>
      </w:r>
      <w:r w:rsidR="002127C6" w:rsidRPr="00E14330">
        <w:tab/>
        <w:t>0518</w:t>
      </w:r>
      <w:r w:rsidR="002127C6" w:rsidRPr="00E14330">
        <w:tab/>
        <w:t>3</w:t>
      </w:r>
      <w:r w:rsidR="002127C6" w:rsidRPr="00E14330">
        <w:tab/>
        <w:t>A</w:t>
      </w:r>
      <w:r w:rsidR="002127C6" w:rsidRPr="00E14330">
        <w:tab/>
        <w:t>NR_newRAT-Core</w:t>
      </w:r>
      <w:r w:rsidR="002127C6" w:rsidRPr="00E14330">
        <w:tab/>
        <w:t>R2-2105183</w:t>
      </w:r>
    </w:p>
    <w:p w14:paraId="24415D5A" w14:textId="77777777" w:rsidR="009C4D2B" w:rsidRPr="00E14330" w:rsidRDefault="009C4D2B" w:rsidP="009C4D2B">
      <w:pPr>
        <w:pStyle w:val="BoldComments"/>
      </w:pPr>
      <w:r w:rsidRPr="00E14330">
        <w:t>IMS Capability</w:t>
      </w:r>
    </w:p>
    <w:p w14:paraId="7AA70C0D" w14:textId="77777777" w:rsidR="009C4D2B" w:rsidRPr="00E14330" w:rsidRDefault="00092051" w:rsidP="009C4D2B">
      <w:pPr>
        <w:pStyle w:val="Doc-title"/>
      </w:pPr>
      <w:hyperlink r:id="rId109" w:history="1">
        <w:r w:rsidR="009C4D2B" w:rsidRPr="00E14330">
          <w:rPr>
            <w:rStyle w:val="Hyperlink"/>
          </w:rPr>
          <w:t>R2-2108718</w:t>
        </w:r>
      </w:hyperlink>
      <w:r w:rsidR="009C4D2B" w:rsidRPr="00E14330">
        <w:tab/>
        <w:t>Clarification on IMS video over split bearer in (NG)EN-DC</w:t>
      </w:r>
      <w:r w:rsidR="009C4D2B" w:rsidRPr="00E14330">
        <w:tab/>
        <w:t>Google Inc.</w:t>
      </w:r>
      <w:r w:rsidR="009C4D2B" w:rsidRPr="00E14330">
        <w:tab/>
        <w:t>CR</w:t>
      </w:r>
      <w:r w:rsidR="009C4D2B" w:rsidRPr="00E14330">
        <w:tab/>
        <w:t>Rel-15</w:t>
      </w:r>
      <w:r w:rsidR="009C4D2B" w:rsidRPr="00E14330">
        <w:tab/>
        <w:t>36.306</w:t>
      </w:r>
      <w:r w:rsidR="009C4D2B" w:rsidRPr="00E14330">
        <w:tab/>
        <w:t>15.10.0</w:t>
      </w:r>
      <w:r w:rsidR="009C4D2B" w:rsidRPr="00E14330">
        <w:tab/>
        <w:t>1811</w:t>
      </w:r>
      <w:r w:rsidR="009C4D2B" w:rsidRPr="00E14330">
        <w:tab/>
        <w:t>1</w:t>
      </w:r>
      <w:r w:rsidR="009C4D2B" w:rsidRPr="00E14330">
        <w:tab/>
        <w:t>F</w:t>
      </w:r>
      <w:r w:rsidR="009C4D2B" w:rsidRPr="00E14330">
        <w:tab/>
        <w:t>NR_newRAT-Core</w:t>
      </w:r>
      <w:r w:rsidR="009C4D2B" w:rsidRPr="00E14330">
        <w:tab/>
        <w:t>R2-2105188</w:t>
      </w:r>
    </w:p>
    <w:p w14:paraId="75863E10" w14:textId="77777777" w:rsidR="009C4D2B" w:rsidRPr="00E14330" w:rsidRDefault="00092051" w:rsidP="009C4D2B">
      <w:pPr>
        <w:pStyle w:val="Doc-title"/>
      </w:pPr>
      <w:hyperlink r:id="rId110" w:history="1">
        <w:r w:rsidR="009C4D2B" w:rsidRPr="00E14330">
          <w:rPr>
            <w:rStyle w:val="Hyperlink"/>
          </w:rPr>
          <w:t>R2-2108719</w:t>
        </w:r>
      </w:hyperlink>
      <w:r w:rsidR="009C4D2B" w:rsidRPr="00E14330">
        <w:tab/>
        <w:t>Clarification on IMS video over split bearer in (NG)EN-DC</w:t>
      </w:r>
      <w:r w:rsidR="009C4D2B" w:rsidRPr="00E14330">
        <w:tab/>
        <w:t>Google Inc.</w:t>
      </w:r>
      <w:r w:rsidR="009C4D2B" w:rsidRPr="00E14330">
        <w:tab/>
        <w:t>CR</w:t>
      </w:r>
      <w:r w:rsidR="009C4D2B" w:rsidRPr="00E14330">
        <w:tab/>
        <w:t>Rel-16</w:t>
      </w:r>
      <w:r w:rsidR="009C4D2B" w:rsidRPr="00E14330">
        <w:tab/>
        <w:t>36.306</w:t>
      </w:r>
      <w:r w:rsidR="009C4D2B" w:rsidRPr="00E14330">
        <w:tab/>
        <w:t>16.5.0</w:t>
      </w:r>
      <w:r w:rsidR="009C4D2B" w:rsidRPr="00E14330">
        <w:tab/>
        <w:t>1812</w:t>
      </w:r>
      <w:r w:rsidR="009C4D2B" w:rsidRPr="00E14330">
        <w:tab/>
        <w:t>1</w:t>
      </w:r>
      <w:r w:rsidR="009C4D2B" w:rsidRPr="00E14330">
        <w:tab/>
        <w:t>A</w:t>
      </w:r>
      <w:r w:rsidR="009C4D2B" w:rsidRPr="00E14330">
        <w:tab/>
        <w:t>NR_newRAT-Core</w:t>
      </w:r>
      <w:r w:rsidR="009C4D2B" w:rsidRPr="00E14330">
        <w:tab/>
        <w:t>R2-2105189</w:t>
      </w:r>
    </w:p>
    <w:p w14:paraId="2198915E" w14:textId="77777777" w:rsidR="009C4D2B" w:rsidRPr="00E14330" w:rsidRDefault="00092051" w:rsidP="009C4D2B">
      <w:pPr>
        <w:pStyle w:val="Doc-title"/>
      </w:pPr>
      <w:hyperlink r:id="rId111" w:history="1">
        <w:r w:rsidR="009C4D2B" w:rsidRPr="00E14330">
          <w:rPr>
            <w:rStyle w:val="Hyperlink"/>
          </w:rPr>
          <w:t>R2-2108749</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Rel-15</w:t>
      </w:r>
      <w:r w:rsidR="009C4D2B" w:rsidRPr="00E14330">
        <w:tab/>
        <w:t>38.306</w:t>
      </w:r>
      <w:r w:rsidR="009C4D2B" w:rsidRPr="00E14330">
        <w:tab/>
        <w:t>15.14.0</w:t>
      </w:r>
      <w:r w:rsidR="009C4D2B" w:rsidRPr="00E14330">
        <w:tab/>
        <w:t>0581</w:t>
      </w:r>
      <w:r w:rsidR="009C4D2B" w:rsidRPr="00E14330">
        <w:tab/>
        <w:t>1</w:t>
      </w:r>
      <w:r w:rsidR="009C4D2B" w:rsidRPr="00E14330">
        <w:tab/>
        <w:t>F</w:t>
      </w:r>
      <w:r w:rsidR="009C4D2B" w:rsidRPr="00E14330">
        <w:tab/>
        <w:t>NR_newRAT-Core</w:t>
      </w:r>
      <w:r w:rsidR="009C4D2B" w:rsidRPr="00E14330">
        <w:tab/>
        <w:t>R2-2105190</w:t>
      </w:r>
    </w:p>
    <w:p w14:paraId="3120C8B5" w14:textId="77777777" w:rsidR="009C4D2B" w:rsidRPr="00E14330" w:rsidRDefault="00092051" w:rsidP="009C4D2B">
      <w:pPr>
        <w:pStyle w:val="Doc-title"/>
      </w:pPr>
      <w:hyperlink r:id="rId112" w:history="1">
        <w:r w:rsidR="009C4D2B" w:rsidRPr="00E14330">
          <w:rPr>
            <w:rStyle w:val="Hyperlink"/>
          </w:rPr>
          <w:t>R2-2108751</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Rel-16</w:t>
      </w:r>
      <w:r w:rsidR="009C4D2B" w:rsidRPr="00E14330">
        <w:tab/>
        <w:t>38.306</w:t>
      </w:r>
      <w:r w:rsidR="009C4D2B" w:rsidRPr="00E14330">
        <w:tab/>
        <w:t>16.5.0</w:t>
      </w:r>
      <w:r w:rsidR="009C4D2B" w:rsidRPr="00E14330">
        <w:tab/>
        <w:t>0582</w:t>
      </w:r>
      <w:r w:rsidR="009C4D2B" w:rsidRPr="00E14330">
        <w:tab/>
        <w:t>1</w:t>
      </w:r>
      <w:r w:rsidR="009C4D2B" w:rsidRPr="00E14330">
        <w:tab/>
        <w:t>A</w:t>
      </w:r>
      <w:r w:rsidR="009C4D2B" w:rsidRPr="00E14330">
        <w:tab/>
        <w:t>NR_newRAT-Core</w:t>
      </w:r>
      <w:r w:rsidR="009C4D2B" w:rsidRPr="00E14330">
        <w:tab/>
        <w:t>R2-2105191</w:t>
      </w:r>
    </w:p>
    <w:p w14:paraId="762FD668" w14:textId="77777777" w:rsidR="009C4D2B" w:rsidRPr="00E14330" w:rsidRDefault="009C4D2B" w:rsidP="00EF0056">
      <w:pPr>
        <w:pStyle w:val="Doc-text2"/>
        <w:ind w:left="0" w:firstLine="0"/>
        <w:rPr>
          <w:color w:val="ED7D31" w:themeColor="accent2"/>
        </w:rPr>
      </w:pPr>
    </w:p>
    <w:p w14:paraId="42F72173" w14:textId="3E87D785" w:rsidR="000D255B" w:rsidRPr="00E14330" w:rsidRDefault="000D255B" w:rsidP="00137FD4">
      <w:pPr>
        <w:pStyle w:val="Heading3"/>
      </w:pPr>
      <w:r w:rsidRPr="00E14330">
        <w:t>5.4.4</w:t>
      </w:r>
      <w:r w:rsidRPr="00E14330">
        <w:tab/>
        <w:t>Idle/inactive mode procedures</w:t>
      </w:r>
    </w:p>
    <w:p w14:paraId="5BF32414" w14:textId="78EE19A8" w:rsidR="00BA72B5" w:rsidRPr="00E14330" w:rsidRDefault="000D255B" w:rsidP="001B00DA">
      <w:pPr>
        <w:pStyle w:val="Comments"/>
      </w:pPr>
      <w:r w:rsidRPr="00E14330">
        <w:t>This agenda item addresses the idle and inactive behaviour specified in 38.304 or 36.304. Other aspects related to inactive (e.g. state transitions, out of coverage, etc) are covered u</w:t>
      </w:r>
      <w:r w:rsidR="001B00DA" w:rsidRPr="00E14330">
        <w:t>nder RRC agenda items (5.4.1.x)</w:t>
      </w:r>
    </w:p>
    <w:p w14:paraId="5DF1BEB1" w14:textId="6FE06734" w:rsidR="00BD58F4" w:rsidRPr="00E14330" w:rsidRDefault="00BD58F4" w:rsidP="001B00DA">
      <w:pPr>
        <w:pStyle w:val="Comments"/>
      </w:pPr>
      <w:r w:rsidRPr="00E14330">
        <w:t>Trea</w:t>
      </w:r>
      <w:r w:rsidR="00D328A2" w:rsidRPr="00E14330">
        <w:t>ted by email together with NR16 in [</w:t>
      </w:r>
      <w:r w:rsidR="009E3BBD" w:rsidRPr="00E14330">
        <w:t>030]</w:t>
      </w:r>
      <w:r w:rsidRPr="00E14330">
        <w:t xml:space="preserve"> </w:t>
      </w:r>
    </w:p>
    <w:p w14:paraId="19BBF4D3" w14:textId="77777777" w:rsidR="00BA72B5" w:rsidRPr="00E14330" w:rsidRDefault="00092051" w:rsidP="00BA72B5">
      <w:pPr>
        <w:pStyle w:val="Doc-title"/>
        <w:rPr>
          <w:rStyle w:val="Hyperlink"/>
          <w:color w:val="auto"/>
          <w:u w:val="none"/>
        </w:rPr>
      </w:pPr>
      <w:hyperlink r:id="rId113" w:history="1">
        <w:r w:rsidR="00BA72B5" w:rsidRPr="00E14330">
          <w:rPr>
            <w:rStyle w:val="Hyperlink"/>
          </w:rPr>
          <w:t>R2-2108364</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Rel-15</w:t>
      </w:r>
      <w:r w:rsidR="00BA72B5" w:rsidRPr="00E14330">
        <w:tab/>
        <w:t>38.304</w:t>
      </w:r>
      <w:r w:rsidR="00BA72B5" w:rsidRPr="00E14330">
        <w:tab/>
        <w:t>15.7.0</w:t>
      </w:r>
      <w:r w:rsidR="00BA72B5" w:rsidRPr="00E14330">
        <w:tab/>
        <w:t>0216</w:t>
      </w:r>
      <w:r w:rsidR="00BA72B5" w:rsidRPr="00E14330">
        <w:tab/>
        <w:t>-</w:t>
      </w:r>
      <w:r w:rsidR="00BA72B5" w:rsidRPr="00E14330">
        <w:tab/>
        <w:t>F</w:t>
      </w:r>
      <w:r w:rsidR="00BA72B5" w:rsidRPr="00E14330">
        <w:tab/>
        <w:t>NR_newRAT-Core</w:t>
      </w:r>
    </w:p>
    <w:p w14:paraId="5AAC0929" w14:textId="77777777" w:rsidR="00BA72B5" w:rsidRPr="00E14330" w:rsidRDefault="00092051" w:rsidP="00BA72B5">
      <w:pPr>
        <w:pStyle w:val="Doc-title"/>
      </w:pPr>
      <w:hyperlink r:id="rId114" w:history="1">
        <w:r w:rsidR="00BA72B5" w:rsidRPr="00E14330">
          <w:rPr>
            <w:rStyle w:val="Hyperlink"/>
          </w:rPr>
          <w:t>R2-2108365</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Rel-16</w:t>
      </w:r>
      <w:r w:rsidR="00BA72B5" w:rsidRPr="00E14330">
        <w:tab/>
        <w:t>38.304</w:t>
      </w:r>
      <w:r w:rsidR="00BA72B5" w:rsidRPr="00E14330">
        <w:tab/>
        <w:t>16.5.0</w:t>
      </w:r>
      <w:r w:rsidR="00BA72B5" w:rsidRPr="00E14330">
        <w:tab/>
        <w:t>0217</w:t>
      </w:r>
      <w:r w:rsidR="00BA72B5" w:rsidRPr="00E14330">
        <w:tab/>
        <w:t>-</w:t>
      </w:r>
      <w:r w:rsidR="00BA72B5" w:rsidRPr="00E14330">
        <w:tab/>
        <w:t>A</w:t>
      </w:r>
      <w:r w:rsidR="00BA72B5" w:rsidRPr="00E14330">
        <w:tab/>
        <w:t>NR_newRAT-Core</w:t>
      </w:r>
    </w:p>
    <w:p w14:paraId="264E4BC5" w14:textId="77777777" w:rsidR="00BA72B5" w:rsidRPr="00E14330" w:rsidRDefault="00092051" w:rsidP="00BA72B5">
      <w:pPr>
        <w:pStyle w:val="Doc-title"/>
      </w:pPr>
      <w:hyperlink r:id="rId115" w:history="1">
        <w:r w:rsidR="00BA72B5" w:rsidRPr="00E14330">
          <w:rPr>
            <w:rStyle w:val="Hyperlink"/>
          </w:rPr>
          <w:t>R2-2108481</w:t>
        </w:r>
      </w:hyperlink>
      <w:r w:rsidR="00BA72B5" w:rsidRPr="00E14330">
        <w:tab/>
        <w:t>Cell barring due to SIB1 acquisition failure</w:t>
      </w:r>
      <w:r w:rsidR="00BA72B5" w:rsidRPr="00E14330">
        <w:tab/>
        <w:t>Lenovo, Motorola Mobility</w:t>
      </w:r>
      <w:r w:rsidR="00BA72B5" w:rsidRPr="00E14330">
        <w:tab/>
        <w:t>discussion</w:t>
      </w:r>
      <w:r w:rsidR="00BA72B5" w:rsidRPr="00E14330">
        <w:tab/>
        <w:t>Rel-15</w:t>
      </w:r>
      <w:r w:rsidR="00BA72B5" w:rsidRPr="00E14330">
        <w:tab/>
        <w:t>NR_newRAT-Core</w:t>
      </w:r>
    </w:p>
    <w:p w14:paraId="314B2EFC" w14:textId="77777777" w:rsidR="00BA72B5" w:rsidRPr="00E14330" w:rsidRDefault="00092051" w:rsidP="00BA72B5">
      <w:pPr>
        <w:pStyle w:val="Doc-title"/>
      </w:pPr>
      <w:hyperlink r:id="rId116" w:history="1">
        <w:r w:rsidR="00BA72B5" w:rsidRPr="00E14330">
          <w:rPr>
            <w:rStyle w:val="Hyperlink"/>
          </w:rPr>
          <w:t>R2-2107263</w:t>
        </w:r>
      </w:hyperlink>
      <w:r w:rsidR="00BA72B5" w:rsidRPr="00E14330">
        <w:tab/>
        <w:t>Corrections to intra-frequency cell reselection for MIB, SIB1 acquisition failure and TAC absence in SIB1</w:t>
      </w:r>
      <w:r w:rsidR="00BA72B5" w:rsidRPr="00E14330">
        <w:tab/>
        <w:t>Lenovo, Motorola Mobility</w:t>
      </w:r>
      <w:r w:rsidR="00BA72B5" w:rsidRPr="00E14330">
        <w:tab/>
        <w:t>CR</w:t>
      </w:r>
      <w:r w:rsidR="00BA72B5" w:rsidRPr="00E14330">
        <w:tab/>
        <w:t>Rel-16</w:t>
      </w:r>
      <w:r w:rsidR="00BA72B5" w:rsidRPr="00E14330">
        <w:tab/>
        <w:t>38.331</w:t>
      </w:r>
      <w:r w:rsidR="00BA72B5" w:rsidRPr="00E14330">
        <w:tab/>
        <w:t>16.5.0</w:t>
      </w:r>
      <w:r w:rsidR="00BA72B5" w:rsidRPr="00E14330">
        <w:tab/>
        <w:t>2716</w:t>
      </w:r>
      <w:r w:rsidR="00BA72B5" w:rsidRPr="00E14330">
        <w:tab/>
        <w:t>-</w:t>
      </w:r>
      <w:r w:rsidR="00BA72B5" w:rsidRPr="00E14330">
        <w:tab/>
        <w:t>F</w:t>
      </w:r>
      <w:r w:rsidR="00BA72B5" w:rsidRPr="00E14330">
        <w:tab/>
        <w:t>NR_unlic-Core, NG_RAN_PRN-Core</w:t>
      </w:r>
    </w:p>
    <w:p w14:paraId="79E955A6" w14:textId="7E37089F" w:rsidR="00BA72B5" w:rsidRPr="00E14330" w:rsidRDefault="00BA72B5" w:rsidP="00BA72B5">
      <w:pPr>
        <w:pStyle w:val="Doc-comment"/>
      </w:pPr>
      <w:r w:rsidRPr="00E14330">
        <w:t>Moved from 6.1.4.1.3, Wrong Wi-codes</w:t>
      </w:r>
    </w:p>
    <w:p w14:paraId="023509AF" w14:textId="77777777" w:rsidR="00A873A8" w:rsidRPr="00E14330" w:rsidRDefault="00A873A8" w:rsidP="00A873A8">
      <w:pPr>
        <w:pStyle w:val="Doc-text2"/>
      </w:pPr>
    </w:p>
    <w:p w14:paraId="152E0B33" w14:textId="31032328" w:rsidR="000D255B" w:rsidRPr="00E14330" w:rsidRDefault="000D255B" w:rsidP="00137FD4">
      <w:pPr>
        <w:pStyle w:val="Heading2"/>
      </w:pPr>
      <w:r w:rsidRPr="00E14330">
        <w:t>5.5</w:t>
      </w:r>
      <w:r w:rsidRPr="00E14330">
        <w:tab/>
        <w:t>Positioning corrections</w:t>
      </w:r>
    </w:p>
    <w:p w14:paraId="22705DAD" w14:textId="77777777" w:rsidR="000D255B" w:rsidRPr="00E14330" w:rsidRDefault="000D255B" w:rsidP="000D255B">
      <w:pPr>
        <w:pStyle w:val="Comments"/>
      </w:pPr>
      <w:r w:rsidRPr="00E14330">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E14330" w:rsidRDefault="000D255B" w:rsidP="000D255B">
      <w:pPr>
        <w:pStyle w:val="Comments"/>
      </w:pPr>
      <w:r w:rsidRPr="00E14330">
        <w:t>Documents in this agenda item will be handled by email.  No web conference is planned for this agenda item.</w:t>
      </w:r>
    </w:p>
    <w:p w14:paraId="6EEBB20E" w14:textId="77777777" w:rsidR="00D066BF" w:rsidRPr="00E14330" w:rsidRDefault="00092051" w:rsidP="00D066BF">
      <w:pPr>
        <w:pStyle w:val="Doc-title"/>
      </w:pPr>
      <w:hyperlink r:id="rId117" w:tooltip="D:Documents3GPPtsg_ranWG2TSGR2_115-eDocsR2-2106928.zip" w:history="1">
        <w:r w:rsidR="00D066BF" w:rsidRPr="00E14330">
          <w:rPr>
            <w:rStyle w:val="Hyperlink"/>
          </w:rPr>
          <w:t>R2-2106928</w:t>
        </w:r>
      </w:hyperlink>
      <w:r w:rsidR="00D066BF" w:rsidRPr="00E14330">
        <w:tab/>
        <w:t>Reply LS on E-CID LTE measurement in Rel-15 measurements (R3-212802; contact: Huawei)</w:t>
      </w:r>
      <w:r w:rsidR="00D066BF" w:rsidRPr="00E14330">
        <w:tab/>
        <w:t>RAN3</w:t>
      </w:r>
      <w:r w:rsidR="00D066BF" w:rsidRPr="00E14330">
        <w:tab/>
        <w:t>LS in</w:t>
      </w:r>
      <w:r w:rsidR="00D066BF" w:rsidRPr="00E14330">
        <w:tab/>
        <w:t>Rel-15</w:t>
      </w:r>
      <w:r w:rsidR="00D066BF" w:rsidRPr="00E14330">
        <w:tab/>
        <w:t>NR_pos-Core</w:t>
      </w:r>
      <w:r w:rsidR="00D066BF" w:rsidRPr="00E14330">
        <w:tab/>
        <w:t>To:RAN2</w:t>
      </w:r>
    </w:p>
    <w:p w14:paraId="50ADF9D6" w14:textId="01961E05" w:rsidR="00A873A8" w:rsidRPr="00E14330" w:rsidRDefault="00092051" w:rsidP="00A873A8">
      <w:pPr>
        <w:pStyle w:val="Doc-title"/>
      </w:pPr>
      <w:hyperlink r:id="rId118" w:tooltip="D:Documents3GPPtsg_ranWG2TSGR2_115-eDocsR2-2107329.zip" w:history="1">
        <w:r w:rsidR="00A873A8" w:rsidRPr="00E14330">
          <w:rPr>
            <w:rStyle w:val="Hyperlink"/>
          </w:rPr>
          <w:t>R2-2107329</w:t>
        </w:r>
      </w:hyperlink>
      <w:r w:rsidR="00A873A8" w:rsidRPr="00E14330">
        <w:tab/>
        <w:t>Correction to E-CID-R15</w:t>
      </w:r>
      <w:r w:rsidR="00A873A8" w:rsidRPr="00E14330">
        <w:tab/>
        <w:t>Huawei, HiSilicon</w:t>
      </w:r>
      <w:r w:rsidR="00A873A8" w:rsidRPr="00E14330">
        <w:tab/>
        <w:t>CR</w:t>
      </w:r>
      <w:r w:rsidR="00A873A8" w:rsidRPr="00E14330">
        <w:tab/>
        <w:t>Rel-15</w:t>
      </w:r>
      <w:r w:rsidR="00A873A8" w:rsidRPr="00E14330">
        <w:tab/>
        <w:t>38.305</w:t>
      </w:r>
      <w:r w:rsidR="00A873A8" w:rsidRPr="00E14330">
        <w:tab/>
        <w:t>15.8.0</w:t>
      </w:r>
      <w:r w:rsidR="00A873A8" w:rsidRPr="00E14330">
        <w:tab/>
        <w:t>0063</w:t>
      </w:r>
      <w:r w:rsidR="00A873A8" w:rsidRPr="00E14330">
        <w:tab/>
        <w:t>2</w:t>
      </w:r>
      <w:r w:rsidR="00A873A8" w:rsidRPr="00E14330">
        <w:tab/>
        <w:t>F</w:t>
      </w:r>
      <w:r w:rsidR="00A873A8" w:rsidRPr="00E14330">
        <w:tab/>
        <w:t>NR_newRAT-Core</w:t>
      </w:r>
      <w:r w:rsidR="00A873A8" w:rsidRPr="00E14330">
        <w:tab/>
        <w:t>R2-2105052</w:t>
      </w:r>
    </w:p>
    <w:p w14:paraId="38A104D3" w14:textId="4763697F" w:rsidR="00A873A8" w:rsidRPr="00E14330" w:rsidRDefault="00092051" w:rsidP="00A873A8">
      <w:pPr>
        <w:pStyle w:val="Doc-title"/>
      </w:pPr>
      <w:hyperlink r:id="rId119" w:tooltip="D:Documents3GPPtsg_ranWG2TSGR2_115-eDocsR2-2107330.zip" w:history="1">
        <w:r w:rsidR="00A873A8" w:rsidRPr="00E14330">
          <w:rPr>
            <w:rStyle w:val="Hyperlink"/>
          </w:rPr>
          <w:t>R2-2107330</w:t>
        </w:r>
      </w:hyperlink>
      <w:r w:rsidR="00A873A8" w:rsidRPr="00E14330">
        <w:tab/>
        <w:t>Correction to E-CID-R16</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0064</w:t>
      </w:r>
      <w:r w:rsidR="00A873A8" w:rsidRPr="00E14330">
        <w:tab/>
        <w:t>2</w:t>
      </w:r>
      <w:r w:rsidR="00A873A8" w:rsidRPr="00E14330">
        <w:tab/>
        <w:t>F</w:t>
      </w:r>
      <w:r w:rsidR="00A873A8" w:rsidRPr="00E14330">
        <w:tab/>
        <w:t>NR_newRAT-Core</w:t>
      </w:r>
      <w:r w:rsidR="00A873A8" w:rsidRPr="00E14330">
        <w:tab/>
        <w:t>R2-2105053</w:t>
      </w:r>
    </w:p>
    <w:p w14:paraId="640BA26F" w14:textId="4840F7CC" w:rsidR="00A873A8" w:rsidRPr="00E14330" w:rsidRDefault="00092051" w:rsidP="00A873A8">
      <w:pPr>
        <w:pStyle w:val="Doc-title"/>
      </w:pPr>
      <w:hyperlink r:id="rId120" w:tooltip="D:Documents3GPPtsg_ranWG2TSGR2_115-eDocsR2-2107785.zip" w:history="1">
        <w:r w:rsidR="00A873A8" w:rsidRPr="00E14330">
          <w:rPr>
            <w:rStyle w:val="Hyperlink"/>
          </w:rPr>
          <w:t>R2-2107785</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Rel-15</w:t>
      </w:r>
      <w:r w:rsidR="00A873A8" w:rsidRPr="00E14330">
        <w:tab/>
        <w:t>37.355</w:t>
      </w:r>
      <w:r w:rsidR="00A873A8" w:rsidRPr="00E14330">
        <w:tab/>
        <w:t>15.2.0</w:t>
      </w:r>
      <w:r w:rsidR="00A873A8" w:rsidRPr="00E14330">
        <w:tab/>
        <w:t>0316</w:t>
      </w:r>
      <w:r w:rsidR="00A873A8" w:rsidRPr="00E14330">
        <w:tab/>
        <w:t>-</w:t>
      </w:r>
      <w:r w:rsidR="00A873A8" w:rsidRPr="00E14330">
        <w:tab/>
        <w:t>A</w:t>
      </w:r>
      <w:r w:rsidR="00A873A8" w:rsidRPr="00E14330">
        <w:tab/>
        <w:t>TEI14</w:t>
      </w:r>
    </w:p>
    <w:p w14:paraId="27931C95" w14:textId="3CA72C63" w:rsidR="009E73EE" w:rsidRPr="00E14330" w:rsidRDefault="009E73EE" w:rsidP="009E73EE">
      <w:pPr>
        <w:pStyle w:val="Doc-title"/>
      </w:pPr>
      <w:r w:rsidRPr="00E14330">
        <w:t>R2-2107786</w:t>
      </w:r>
      <w:r w:rsidRPr="00E14330">
        <w:tab/>
        <w:t>Correction on ProvideCapabilities and ProvideLocationInformation</w:t>
      </w:r>
      <w:r w:rsidRPr="00E14330">
        <w:tab/>
        <w:t>Samsung</w:t>
      </w:r>
      <w:r w:rsidRPr="00E14330">
        <w:tab/>
        <w:t>CR</w:t>
      </w:r>
      <w:r w:rsidRPr="00E14330">
        <w:tab/>
        <w:t>Rel-16</w:t>
      </w:r>
      <w:r w:rsidRPr="00E14330">
        <w:tab/>
        <w:t>37.355</w:t>
      </w:r>
      <w:r w:rsidRPr="00E14330">
        <w:tab/>
        <w:t>16.5.0</w:t>
      </w:r>
      <w:r w:rsidRPr="00E14330">
        <w:tab/>
        <w:t>0317</w:t>
      </w:r>
      <w:r w:rsidRPr="00E14330">
        <w:tab/>
        <w:t>-</w:t>
      </w:r>
      <w:r w:rsidRPr="00E14330">
        <w:tab/>
        <w:t>A</w:t>
      </w:r>
      <w:r w:rsidRPr="00E14330">
        <w:tab/>
        <w:t>TEI14</w:t>
      </w:r>
    </w:p>
    <w:p w14:paraId="5ACFEE2E" w14:textId="20824FD0" w:rsidR="00A873A8" w:rsidRPr="00E14330" w:rsidRDefault="00092051" w:rsidP="00A873A8">
      <w:pPr>
        <w:pStyle w:val="Doc-title"/>
      </w:pPr>
      <w:hyperlink r:id="rId121" w:tooltip="D:Documents3GPPtsg_ranWG2TSGR2_115-eDocsR2-2108407.zip" w:history="1">
        <w:r w:rsidR="00A873A8" w:rsidRPr="00E14330">
          <w:rPr>
            <w:rStyle w:val="Hyperlink"/>
          </w:rPr>
          <w:t>R2-2108407</w:t>
        </w:r>
      </w:hyperlink>
      <w:r w:rsidR="00A873A8" w:rsidRPr="00E14330">
        <w:tab/>
        <w:t>Correction for Roles of gNB and ng-eNB for positioning in release-15</w:t>
      </w:r>
      <w:r w:rsidR="00A873A8" w:rsidRPr="00E14330">
        <w:tab/>
        <w:t>Ericsson</w:t>
      </w:r>
      <w:r w:rsidR="00A873A8" w:rsidRPr="00E14330">
        <w:tab/>
        <w:t>CR</w:t>
      </w:r>
      <w:r w:rsidR="00A873A8" w:rsidRPr="00E14330">
        <w:tab/>
        <w:t>Rel-15</w:t>
      </w:r>
      <w:r w:rsidR="00A873A8" w:rsidRPr="00E14330">
        <w:tab/>
        <w:t>38.305</w:t>
      </w:r>
      <w:r w:rsidR="00A873A8" w:rsidRPr="00E14330">
        <w:tab/>
        <w:t>15.8.0</w:t>
      </w:r>
      <w:r w:rsidR="00A873A8" w:rsidRPr="00E14330">
        <w:tab/>
        <w:t>0079</w:t>
      </w:r>
      <w:r w:rsidR="00A873A8" w:rsidRPr="00E14330">
        <w:tab/>
        <w:t>-</w:t>
      </w:r>
      <w:r w:rsidR="00A873A8" w:rsidRPr="00E14330">
        <w:tab/>
        <w:t>F</w:t>
      </w:r>
      <w:r w:rsidR="00A873A8" w:rsidRPr="00E14330">
        <w:tab/>
        <w:t>NR_newRAT-Core</w:t>
      </w:r>
    </w:p>
    <w:p w14:paraId="5BA3D7A2" w14:textId="75F15404" w:rsidR="00A873A8" w:rsidRPr="00E14330" w:rsidRDefault="00A873A8" w:rsidP="00A873A8">
      <w:pPr>
        <w:pStyle w:val="Doc-title"/>
      </w:pPr>
    </w:p>
    <w:p w14:paraId="46312094" w14:textId="77777777" w:rsidR="00A873A8" w:rsidRPr="00E14330" w:rsidRDefault="00A873A8" w:rsidP="00A873A8">
      <w:pPr>
        <w:pStyle w:val="Doc-text2"/>
      </w:pPr>
    </w:p>
    <w:p w14:paraId="157E69EE" w14:textId="47C13F3D" w:rsidR="000D255B" w:rsidRPr="00E14330" w:rsidRDefault="000D255B" w:rsidP="000D255B">
      <w:pPr>
        <w:pStyle w:val="Heading1"/>
      </w:pPr>
      <w:r w:rsidRPr="00E14330">
        <w:t>6</w:t>
      </w:r>
      <w:r w:rsidRPr="00E14330">
        <w:tab/>
        <w:t>Rel-16 NR Work Items</w:t>
      </w:r>
    </w:p>
    <w:p w14:paraId="2DB298AB" w14:textId="77777777" w:rsidR="000D255B" w:rsidRPr="00E14330" w:rsidRDefault="000D255B" w:rsidP="000D255B">
      <w:pPr>
        <w:pStyle w:val="Comments"/>
      </w:pPr>
      <w:r w:rsidRPr="00E14330">
        <w:t>Essential corrections. While high maintenance intensity is expected, Rel-16 corrections are treated separately per WI.</w:t>
      </w:r>
    </w:p>
    <w:p w14:paraId="37979D5B" w14:textId="2B5E9845" w:rsidR="000D255B" w:rsidRPr="00E14330" w:rsidRDefault="00F1587E" w:rsidP="000D255B">
      <w:pPr>
        <w:pStyle w:val="Comments"/>
      </w:pPr>
      <w:r w:rsidRPr="00E14330">
        <w:t>Tdoc Limitation: 25</w:t>
      </w:r>
      <w:r w:rsidR="000D255B" w:rsidRPr="00E14330">
        <w:t xml:space="preserve"> tdocs in total for all sub agenda items, or the restriction for each sub-AI, whichever is more restrictive.</w:t>
      </w:r>
    </w:p>
    <w:p w14:paraId="19382518" w14:textId="77777777" w:rsidR="000D255B" w:rsidRPr="00E14330" w:rsidRDefault="000D255B" w:rsidP="00137FD4">
      <w:pPr>
        <w:pStyle w:val="Heading2"/>
      </w:pPr>
      <w:r w:rsidRPr="00E14330">
        <w:t>6.1</w:t>
      </w:r>
      <w:r w:rsidRPr="00E14330">
        <w:tab/>
        <w:t>Common</w:t>
      </w:r>
    </w:p>
    <w:p w14:paraId="19F3BDA6" w14:textId="77777777" w:rsidR="000D255B" w:rsidRPr="00E14330" w:rsidRDefault="000D255B" w:rsidP="000D255B">
      <w:pPr>
        <w:pStyle w:val="Comments"/>
      </w:pPr>
      <w:r w:rsidRPr="00E14330">
        <w:t xml:space="preserve">NOTE that the merge of many WIs into a common R16 maintenance AI is new. </w:t>
      </w:r>
    </w:p>
    <w:p w14:paraId="36BF3810" w14:textId="77777777" w:rsidR="000D255B" w:rsidRPr="00E14330" w:rsidRDefault="000D255B" w:rsidP="000D255B">
      <w:pPr>
        <w:pStyle w:val="Comments"/>
      </w:pPr>
      <w:r w:rsidRPr="00E14330">
        <w:t xml:space="preserve">Includes the following WIs and input that doesn’t fit elsewhere. </w:t>
      </w:r>
    </w:p>
    <w:p w14:paraId="60D67E79" w14:textId="77777777" w:rsidR="000D255B" w:rsidRPr="00E14330" w:rsidRDefault="000D255B" w:rsidP="000D255B">
      <w:pPr>
        <w:pStyle w:val="Comments"/>
      </w:pPr>
      <w:r w:rsidRPr="00E14330">
        <w:t>(NR_IAB-Core; leading WG: RAN2; REL-16; started: Dec 18; target Aug 20; WID: RP-200840)</w:t>
      </w:r>
    </w:p>
    <w:p w14:paraId="1FBEDECC" w14:textId="77777777" w:rsidR="000D255B" w:rsidRPr="00E14330" w:rsidRDefault="000D255B" w:rsidP="000D255B">
      <w:pPr>
        <w:pStyle w:val="Comments"/>
      </w:pPr>
      <w:r w:rsidRPr="00E14330">
        <w:t xml:space="preserve">(NR_unlic-Core; leading WG: RAN1; REL-16; started: Dec 18; Closed June 20; WID: RP-192926). </w:t>
      </w:r>
    </w:p>
    <w:p w14:paraId="7875EEBB" w14:textId="77777777" w:rsidR="000D255B" w:rsidRPr="00E14330" w:rsidRDefault="000D255B" w:rsidP="000D255B">
      <w:pPr>
        <w:pStyle w:val="Comments"/>
      </w:pPr>
      <w:r w:rsidRPr="00E14330">
        <w:t>(NR_IIOT-Core; leading WG: RAN2; REL-16; started: Mar 19; Completed: Jun 20; WID: RP-200797)</w:t>
      </w:r>
    </w:p>
    <w:p w14:paraId="5F5465BB" w14:textId="77777777" w:rsidR="000D255B" w:rsidRPr="00E14330" w:rsidRDefault="000D255B" w:rsidP="000D255B">
      <w:pPr>
        <w:pStyle w:val="Comments"/>
      </w:pPr>
      <w:r w:rsidRPr="00E14330">
        <w:t>(NR_UE_pow_sav-Core; leading WG: RAN1; REL-16; started: Mar 19; Completed Jun 20; WID: RP-200494).</w:t>
      </w:r>
    </w:p>
    <w:p w14:paraId="43CFA30E" w14:textId="77777777" w:rsidR="000D255B" w:rsidRPr="00E14330" w:rsidRDefault="000D255B" w:rsidP="000D255B">
      <w:pPr>
        <w:pStyle w:val="Comments"/>
      </w:pPr>
      <w:r w:rsidRPr="00E14330">
        <w:t xml:space="preserve">(NR_2step_RACH-Core; leading WG: RAN1; REL-16; started: Dec 18; Completed: June 20; WID: RP-200085). </w:t>
      </w:r>
    </w:p>
    <w:p w14:paraId="0FAF2E0D" w14:textId="77777777" w:rsidR="000D255B" w:rsidRPr="00E14330" w:rsidRDefault="000D255B" w:rsidP="000D255B">
      <w:pPr>
        <w:pStyle w:val="Comments"/>
      </w:pPr>
      <w:r w:rsidRPr="00E14330">
        <w:t>(SRVCC_NR_to_UMTS-Core; leading WG: RAN2; REL-16; started: Dec 18; Completed; Mar 20; WID: RP-190713)</w:t>
      </w:r>
    </w:p>
    <w:p w14:paraId="4E8653A8" w14:textId="77777777" w:rsidR="000D255B" w:rsidRPr="00E14330" w:rsidRDefault="000D255B" w:rsidP="000D255B">
      <w:pPr>
        <w:pStyle w:val="Comments"/>
      </w:pPr>
      <w:r w:rsidRPr="00E14330">
        <w:t>(RACS-RAN-Core, leading WG: RAN2; REL-16; started: Mar 19; completed: Jun 20; WID: RP-191088)</w:t>
      </w:r>
    </w:p>
    <w:p w14:paraId="124430F2" w14:textId="77777777" w:rsidR="000D255B" w:rsidRPr="00E14330" w:rsidRDefault="000D255B" w:rsidP="000D255B">
      <w:pPr>
        <w:pStyle w:val="Comments"/>
      </w:pPr>
      <w:r w:rsidRPr="00E14330">
        <w:t>(NG_RAN_PRN-Core; leading WG: RAN3; REL-16; started: Mar 19; completed: June 20; WID: RP-200122)</w:t>
      </w:r>
    </w:p>
    <w:p w14:paraId="5D167061" w14:textId="77777777" w:rsidR="000D255B" w:rsidRPr="00E14330" w:rsidRDefault="000D255B" w:rsidP="000D255B">
      <w:pPr>
        <w:pStyle w:val="Comments"/>
      </w:pPr>
      <w:r w:rsidRPr="00E14330">
        <w:t xml:space="preserve">(NR_eMIMO-Core, leading WG: RAN1; REL-16; started: Jun 18; target; Aug 20; WID: RP-200474;) </w:t>
      </w:r>
    </w:p>
    <w:p w14:paraId="40E2297B" w14:textId="77777777" w:rsidR="000D255B" w:rsidRPr="00E14330" w:rsidRDefault="000D255B" w:rsidP="000D255B">
      <w:pPr>
        <w:pStyle w:val="Comments"/>
      </w:pPr>
      <w:r w:rsidRPr="00E14330">
        <w:t xml:space="preserve">(NR_CLI_RIM; leading WG: RAN1; REL-16; started: Dec 18; Completed: Jun 20; WID: RP-191997;) </w:t>
      </w:r>
    </w:p>
    <w:p w14:paraId="3F5E3145" w14:textId="77777777" w:rsidR="000D255B" w:rsidRPr="00E14330" w:rsidRDefault="000D255B" w:rsidP="000D255B">
      <w:pPr>
        <w:pStyle w:val="Comments"/>
      </w:pPr>
      <w:r w:rsidRPr="00E14330">
        <w:t>(NR_L1enh_URLLC-Core, leading WG: RAN1; REL-16; Completed: June 20; WID: RP-191584)</w:t>
      </w:r>
    </w:p>
    <w:p w14:paraId="25E41E0F" w14:textId="77777777" w:rsidR="0009310E" w:rsidRPr="00E14330" w:rsidRDefault="0009310E" w:rsidP="0009310E">
      <w:pPr>
        <w:pStyle w:val="Comments"/>
      </w:pPr>
      <w:r w:rsidRPr="00E14330">
        <w:t xml:space="preserve">(LTE_NR_DC_CA_enh-Core; leading WG: RAN2; REL-16; started: Jun 18; Target Aug 20; WI RP-200791) </w:t>
      </w:r>
    </w:p>
    <w:p w14:paraId="580CD1E1" w14:textId="77777777" w:rsidR="0009310E" w:rsidRPr="00E14330" w:rsidRDefault="0009310E" w:rsidP="0009310E">
      <w:pPr>
        <w:pStyle w:val="Comments"/>
      </w:pPr>
      <w:r w:rsidRPr="00E14330">
        <w:t xml:space="preserve">(NR_Mob_enh-Core; leading WG: RAN2; REL-16; started: Jun 18; Completed June 20; WID: RP-192277). </w:t>
      </w:r>
    </w:p>
    <w:p w14:paraId="1B94F8E3" w14:textId="77777777" w:rsidR="000D255B" w:rsidRPr="00E14330" w:rsidRDefault="000D255B" w:rsidP="000D255B">
      <w:pPr>
        <w:pStyle w:val="Comments"/>
      </w:pPr>
      <w:r w:rsidRPr="00E14330">
        <w:t>(NR_HST, NR_RRM_enh-Core, NR_RF_FR1, NR_RF_FR2_req_enh, NR_n66_BW, LTE_NR_B41_Bn41_PC29dBm-Core, NR_CSIRS_L3meas,)</w:t>
      </w:r>
    </w:p>
    <w:p w14:paraId="3D1CE79E" w14:textId="77777777" w:rsidR="000D255B" w:rsidRPr="00E14330" w:rsidRDefault="000D255B" w:rsidP="000D255B">
      <w:pPr>
        <w:pStyle w:val="Comments"/>
        <w:rPr>
          <w:lang w:val="fr-FR"/>
        </w:rPr>
      </w:pPr>
      <w:r w:rsidRPr="00E14330">
        <w:rPr>
          <w:lang w:val="fr-FR"/>
        </w:rPr>
        <w:t>(NR TEI16).</w:t>
      </w:r>
    </w:p>
    <w:p w14:paraId="53D657D9" w14:textId="792CFF73" w:rsidR="00462F14" w:rsidRPr="00E14330" w:rsidRDefault="00462F14" w:rsidP="000D255B">
      <w:pPr>
        <w:pStyle w:val="Comments"/>
        <w:rPr>
          <w:lang w:val="fr-FR"/>
        </w:rPr>
      </w:pPr>
      <w:r w:rsidRPr="00E14330">
        <w:t xml:space="preserve">LTE mob enh corrections that are common with NR mobility enhancements should be submitted to this AI 6.1.X. LTE-only corrections, see AI 7. </w:t>
      </w:r>
    </w:p>
    <w:p w14:paraId="18EE795C" w14:textId="77777777" w:rsidR="000D255B" w:rsidRPr="00E14330" w:rsidRDefault="000D255B" w:rsidP="00137FD4">
      <w:pPr>
        <w:pStyle w:val="Heading3"/>
        <w:rPr>
          <w:lang w:val="fr-FR"/>
        </w:rPr>
      </w:pPr>
      <w:r w:rsidRPr="00E14330">
        <w:rPr>
          <w:lang w:val="fr-FR"/>
        </w:rPr>
        <w:t>6.1.1</w:t>
      </w:r>
      <w:r w:rsidRPr="00E14330">
        <w:rPr>
          <w:lang w:val="fr-FR"/>
        </w:rPr>
        <w:tab/>
        <w:t>Organisational</w:t>
      </w:r>
    </w:p>
    <w:p w14:paraId="0FB2738D" w14:textId="77777777" w:rsidR="000D255B" w:rsidRPr="00E14330" w:rsidRDefault="000D255B" w:rsidP="000D255B">
      <w:pPr>
        <w:pStyle w:val="Comments"/>
        <w:rPr>
          <w:lang w:val="fr-FR"/>
        </w:rPr>
      </w:pPr>
      <w:r w:rsidRPr="00E14330">
        <w:rPr>
          <w:lang w:val="fr-FR"/>
        </w:rPr>
        <w:t>Incoming LSs, etc.</w:t>
      </w:r>
    </w:p>
    <w:p w14:paraId="3BB1DD49" w14:textId="77777777" w:rsidR="00997F8C" w:rsidRPr="00E14330" w:rsidRDefault="00997F8C" w:rsidP="000D255B">
      <w:pPr>
        <w:pStyle w:val="Comments"/>
        <w:rPr>
          <w:lang w:val="fr-FR"/>
        </w:rPr>
      </w:pPr>
    </w:p>
    <w:p w14:paraId="57F5B8E1" w14:textId="589559F0" w:rsidR="00997F8C" w:rsidRPr="00E14330" w:rsidRDefault="00997F8C" w:rsidP="00997F8C">
      <w:pPr>
        <w:pStyle w:val="BoldComments"/>
      </w:pPr>
      <w:r w:rsidRPr="00E14330">
        <w:t>No Action</w:t>
      </w:r>
    </w:p>
    <w:p w14:paraId="08C264EF" w14:textId="372B6488" w:rsidR="00997F8C" w:rsidRPr="00E14330" w:rsidRDefault="00092051" w:rsidP="00997F8C">
      <w:pPr>
        <w:pStyle w:val="Doc-title"/>
      </w:pPr>
      <w:hyperlink r:id="rId122" w:tooltip="D:Documents3GPPtsg_ranWG2TSGR2_115-eDocsR2-2106943.zip" w:history="1">
        <w:r w:rsidR="00997F8C" w:rsidRPr="00E14330">
          <w:rPr>
            <w:rStyle w:val="Hyperlink"/>
          </w:rPr>
          <w:t>R2-2106943</w:t>
        </w:r>
      </w:hyperlink>
      <w:r w:rsidR="00997F8C" w:rsidRPr="00E14330">
        <w:tab/>
        <w:t>Reply LS on LS Reply on QoS Monitoring for URLLC (R3-212937; contact: Huawei)</w:t>
      </w:r>
      <w:r w:rsidR="00997F8C" w:rsidRPr="00E14330">
        <w:tab/>
        <w:t>RAN3</w:t>
      </w:r>
      <w:r w:rsidR="00997F8C" w:rsidRPr="00E14330">
        <w:tab/>
        <w:t>LS in</w:t>
      </w:r>
      <w:r w:rsidR="00997F8C" w:rsidRPr="00E14330">
        <w:tab/>
        <w:t>Rel-16</w:t>
      </w:r>
      <w:r w:rsidR="00997F8C" w:rsidRPr="00E14330">
        <w:tab/>
        <w:t>To:SA5</w:t>
      </w:r>
      <w:r w:rsidR="00997F8C" w:rsidRPr="00E14330">
        <w:tab/>
        <w:t>Cc:RAN2, SA2</w:t>
      </w:r>
    </w:p>
    <w:p w14:paraId="6589A40F" w14:textId="6C67BF7E" w:rsidR="008240E2" w:rsidRPr="00E14330" w:rsidRDefault="008240E2" w:rsidP="008240E2">
      <w:pPr>
        <w:pStyle w:val="Doc-comment"/>
      </w:pPr>
      <w:r w:rsidRPr="00E14330">
        <w:t>No Action. Proposed Noted [000]</w:t>
      </w:r>
    </w:p>
    <w:p w14:paraId="0CB42ED3" w14:textId="77777777" w:rsidR="00997F8C" w:rsidRPr="00E14330" w:rsidRDefault="00997F8C" w:rsidP="00997F8C">
      <w:pPr>
        <w:pStyle w:val="BoldComments"/>
      </w:pPr>
      <w:r w:rsidRPr="00E14330">
        <w:t>CLI</w:t>
      </w:r>
    </w:p>
    <w:p w14:paraId="77750E1F" w14:textId="596C871C" w:rsidR="00997F8C" w:rsidRPr="00E14330" w:rsidRDefault="00092051" w:rsidP="00997F8C">
      <w:pPr>
        <w:pStyle w:val="Doc-title"/>
      </w:pPr>
      <w:hyperlink r:id="rId123" w:tooltip="D:Documents3GPPtsg_ranWG2TSGR2_115-eDocsR2-2106937.zip" w:history="1">
        <w:r w:rsidR="00997F8C" w:rsidRPr="00E14330">
          <w:rPr>
            <w:rStyle w:val="Hyperlink"/>
          </w:rPr>
          <w:t>R2-2106937</w:t>
        </w:r>
      </w:hyperlink>
      <w:r w:rsidR="00997F8C" w:rsidRPr="00E14330">
        <w:tab/>
        <w:t>Response LS on Exchange of information related to SRS-RSRP measurement resource configuration for UE-CLI (R3-212889; contact: ZTE)</w:t>
      </w:r>
      <w:r w:rsidR="00997F8C" w:rsidRPr="00E14330">
        <w:tab/>
        <w:t>RAN3</w:t>
      </w:r>
      <w:r w:rsidR="00997F8C" w:rsidRPr="00E14330">
        <w:tab/>
        <w:t>LS in</w:t>
      </w:r>
      <w:r w:rsidR="00997F8C" w:rsidRPr="00E14330">
        <w:tab/>
        <w:t>Rel-16</w:t>
      </w:r>
      <w:r w:rsidR="00997F8C" w:rsidRPr="00E14330">
        <w:tab/>
        <w:t>NR_CLI_RIM</w:t>
      </w:r>
      <w:r w:rsidR="00997F8C" w:rsidRPr="00E14330">
        <w:tab/>
        <w:t>To:RAN2</w:t>
      </w:r>
      <w:r w:rsidR="00997F8C" w:rsidRPr="00E14330">
        <w:tab/>
        <w:t>Cc:RAN1</w:t>
      </w:r>
    </w:p>
    <w:p w14:paraId="6737C17B" w14:textId="4389806F" w:rsidR="008240E2" w:rsidRPr="00E14330" w:rsidRDefault="008240E2" w:rsidP="008240E2">
      <w:pPr>
        <w:pStyle w:val="Doc-comment"/>
      </w:pPr>
      <w:r w:rsidRPr="00E14330">
        <w:t>There is no related input at current meeting. Proposed to be Noted [000]</w:t>
      </w:r>
    </w:p>
    <w:p w14:paraId="4C079362" w14:textId="65BBA2CF" w:rsidR="000D255B" w:rsidRPr="00E14330" w:rsidRDefault="000D255B" w:rsidP="00137FD4">
      <w:pPr>
        <w:pStyle w:val="Heading3"/>
      </w:pPr>
      <w:r w:rsidRPr="00E14330">
        <w:t>6.1.2</w:t>
      </w:r>
      <w:r w:rsidRPr="00E14330">
        <w:tab/>
        <w:t>Stage 2 corrections</w:t>
      </w:r>
    </w:p>
    <w:p w14:paraId="59ADE20E" w14:textId="77777777" w:rsidR="000D255B" w:rsidRPr="00E14330" w:rsidRDefault="000D255B" w:rsidP="000D255B">
      <w:pPr>
        <w:pStyle w:val="Comments"/>
      </w:pPr>
      <w:r w:rsidRPr="00E14330">
        <w:t>You should discuss your stage 2 CRs with the specification rapporteurs before submission.</w:t>
      </w:r>
    </w:p>
    <w:p w14:paraId="19B82EB9" w14:textId="77777777" w:rsidR="00D4002E" w:rsidRPr="00E14330" w:rsidRDefault="00D4002E" w:rsidP="000D255B">
      <w:pPr>
        <w:pStyle w:val="Comments"/>
      </w:pPr>
    </w:p>
    <w:p w14:paraId="77A9B725" w14:textId="41584585" w:rsidR="00D4002E" w:rsidRPr="00E14330" w:rsidRDefault="00330F2E" w:rsidP="00D4002E">
      <w:pPr>
        <w:pStyle w:val="EmailDiscussion"/>
      </w:pPr>
      <w:r w:rsidRPr="00E14330">
        <w:t>[AT115-e][018</w:t>
      </w:r>
      <w:r w:rsidR="00D4002E" w:rsidRPr="00E14330">
        <w:t>][</w:t>
      </w:r>
      <w:r w:rsidR="00AF3D2F" w:rsidRPr="00E14330">
        <w:t>NR15</w:t>
      </w:r>
      <w:r w:rsidR="00D4002E" w:rsidRPr="00E14330">
        <w:t>NR16] Stage-2 (Huawei)</w:t>
      </w:r>
    </w:p>
    <w:p w14:paraId="44E4115C" w14:textId="0EBBC173" w:rsidR="00D4002E" w:rsidRPr="00E14330" w:rsidRDefault="00D4002E" w:rsidP="00D4002E">
      <w:pPr>
        <w:pStyle w:val="EmailDiscussion2"/>
      </w:pPr>
      <w:r w:rsidRPr="00E14330">
        <w:tab/>
        <w:t xml:space="preserve">Scope: Determine agreeable parts and agree CRs, Treat </w:t>
      </w:r>
      <w:r w:rsidR="00AF3D2F" w:rsidRPr="00E14330">
        <w:t xml:space="preserve">R2-2108211 (NR15), R2-2108212 (NR15), </w:t>
      </w:r>
      <w:r w:rsidRPr="00E14330">
        <w:t>R2-2108602, R2-2106914, R2-2107165, R2-2107664, R2-2108344, R2-2108439,</w:t>
      </w:r>
      <w:r w:rsidR="008240E2" w:rsidRPr="00E14330">
        <w:t xml:space="preserve"> </w:t>
      </w:r>
    </w:p>
    <w:p w14:paraId="7C7AC744" w14:textId="77777777" w:rsidR="00D4002E" w:rsidRPr="00E14330" w:rsidRDefault="00D4002E" w:rsidP="00D4002E">
      <w:pPr>
        <w:pStyle w:val="EmailDiscussion2"/>
      </w:pPr>
      <w:r w:rsidRPr="00E14330">
        <w:tab/>
        <w:t>Intended outcome: Report, Agreed CRs.</w:t>
      </w:r>
    </w:p>
    <w:p w14:paraId="49E52ADA" w14:textId="3DFEE5C0" w:rsidR="00D4002E" w:rsidRPr="00E14330" w:rsidRDefault="00D4002E" w:rsidP="00D4002E">
      <w:pPr>
        <w:pStyle w:val="EmailDiscussion2"/>
      </w:pPr>
      <w:r w:rsidRPr="00E14330">
        <w:tab/>
        <w:t>Deadline: Schedule 1</w:t>
      </w:r>
    </w:p>
    <w:p w14:paraId="7EC6098D" w14:textId="77777777" w:rsidR="000D255B" w:rsidRPr="00E14330" w:rsidRDefault="000D255B" w:rsidP="00E773C7">
      <w:pPr>
        <w:pStyle w:val="Heading4"/>
      </w:pPr>
      <w:r w:rsidRPr="00E14330">
        <w:t>6.1.2.1</w:t>
      </w:r>
      <w:r w:rsidRPr="00E14330">
        <w:tab/>
        <w:t>TS 3x.300</w:t>
      </w:r>
    </w:p>
    <w:p w14:paraId="060769DA" w14:textId="77777777" w:rsidR="00997F8C" w:rsidRPr="00E14330" w:rsidRDefault="00092051" w:rsidP="00997F8C">
      <w:pPr>
        <w:pStyle w:val="Doc-title"/>
      </w:pPr>
      <w:hyperlink r:id="rId124" w:tooltip="D:Documents3GPPtsg_ranWG2TSGR2_115-eDocsR2-2108602.zip" w:history="1">
        <w:r w:rsidR="00997F8C" w:rsidRPr="00E14330">
          <w:rPr>
            <w:rStyle w:val="Hyperlink"/>
          </w:rPr>
          <w:t>R2-2108602</w:t>
        </w:r>
      </w:hyperlink>
      <w:r w:rsidR="00997F8C" w:rsidRPr="00E14330">
        <w:tab/>
        <w:t>Miscellaneous corrections to eURLLC for 38.300</w:t>
      </w:r>
      <w:r w:rsidR="00997F8C" w:rsidRPr="00E14330">
        <w:tab/>
        <w:t>Huawei, HiSilicon, Nokia, Nokia Shanghai Bell, OPPO</w:t>
      </w:r>
      <w:r w:rsidR="00997F8C" w:rsidRPr="00E14330">
        <w:tab/>
        <w:t>CR</w:t>
      </w:r>
      <w:r w:rsidR="00997F8C" w:rsidRPr="00E14330">
        <w:tab/>
        <w:t>Rel-16</w:t>
      </w:r>
      <w:r w:rsidR="00997F8C" w:rsidRPr="00E14330">
        <w:tab/>
        <w:t>38.300</w:t>
      </w:r>
      <w:r w:rsidR="00997F8C" w:rsidRPr="00E14330">
        <w:tab/>
        <w:t>16.6.0</w:t>
      </w:r>
      <w:r w:rsidR="00997F8C" w:rsidRPr="00E14330">
        <w:tab/>
        <w:t>0387</w:t>
      </w:r>
      <w:r w:rsidR="00997F8C" w:rsidRPr="00E14330">
        <w:tab/>
        <w:t>-</w:t>
      </w:r>
      <w:r w:rsidR="00997F8C" w:rsidRPr="00E14330">
        <w:tab/>
        <w:t>F</w:t>
      </w:r>
      <w:r w:rsidR="00997F8C" w:rsidRPr="00E14330">
        <w:tab/>
        <w:t>NR_L1enh_URLLC-Core</w:t>
      </w:r>
    </w:p>
    <w:p w14:paraId="49BD54DB" w14:textId="77777777" w:rsidR="00997F8C" w:rsidRPr="00E14330" w:rsidRDefault="00092051" w:rsidP="00997F8C">
      <w:pPr>
        <w:pStyle w:val="Doc-title"/>
      </w:pPr>
      <w:hyperlink r:id="rId125" w:tooltip="D:Documents3GPPtsg_ranWG2TSGR2_115-eDocsR2-2106914.zip" w:history="1">
        <w:r w:rsidR="00997F8C" w:rsidRPr="00E14330">
          <w:rPr>
            <w:rStyle w:val="Hyperlink"/>
          </w:rPr>
          <w:t>R2-2106914</w:t>
        </w:r>
      </w:hyperlink>
      <w:r w:rsidR="00997F8C" w:rsidRPr="00E14330">
        <w:tab/>
        <w:t>LS on correction to Rel-16 HARQ description in TS38.300 (R1-2106205; contact: Huawei)</w:t>
      </w:r>
      <w:r w:rsidR="00997F8C" w:rsidRPr="00E14330">
        <w:tab/>
        <w:t>RAN1</w:t>
      </w:r>
      <w:r w:rsidR="00997F8C" w:rsidRPr="00E14330">
        <w:tab/>
        <w:t>LS in</w:t>
      </w:r>
      <w:r w:rsidR="00997F8C" w:rsidRPr="00E14330">
        <w:tab/>
        <w:t>Rel-16</w:t>
      </w:r>
      <w:r w:rsidR="00997F8C" w:rsidRPr="00E14330">
        <w:tab/>
        <w:t>NR_unlic-Core</w:t>
      </w:r>
      <w:r w:rsidR="00997F8C" w:rsidRPr="00E14330">
        <w:tab/>
        <w:t>To:RAN2</w:t>
      </w:r>
    </w:p>
    <w:p w14:paraId="7EB53411" w14:textId="2D3A484F" w:rsidR="00A873A8" w:rsidRPr="00E14330" w:rsidRDefault="00092051" w:rsidP="00A873A8">
      <w:pPr>
        <w:pStyle w:val="Doc-title"/>
      </w:pPr>
      <w:hyperlink r:id="rId126" w:tooltip="D:Documents3GPPtsg_ranWG2TSGR2_115-eDocsR2-2107165.zip" w:history="1">
        <w:r w:rsidR="00A873A8" w:rsidRPr="00E14330">
          <w:rPr>
            <w:rStyle w:val="Hyperlink"/>
          </w:rPr>
          <w:t>R2-2107165</w:t>
        </w:r>
      </w:hyperlink>
      <w:r w:rsidR="00A873A8" w:rsidRPr="00E14330">
        <w:tab/>
        <w:t>Correction to Rel-16 HARQ description</w:t>
      </w:r>
      <w:r w:rsidR="00A873A8" w:rsidRPr="00E14330">
        <w:tab/>
        <w:t>Huawei, HiSilicon</w:t>
      </w:r>
      <w:r w:rsidR="00A873A8" w:rsidRPr="00E14330">
        <w:tab/>
        <w:t>CR</w:t>
      </w:r>
      <w:r w:rsidR="00A873A8" w:rsidRPr="00E14330">
        <w:tab/>
        <w:t>Rel-16</w:t>
      </w:r>
      <w:r w:rsidR="00A873A8" w:rsidRPr="00E14330">
        <w:tab/>
        <w:t>38.300</w:t>
      </w:r>
      <w:r w:rsidR="00A873A8" w:rsidRPr="00E14330">
        <w:tab/>
        <w:t>16.6.0</w:t>
      </w:r>
      <w:r w:rsidR="00A873A8" w:rsidRPr="00E14330">
        <w:tab/>
        <w:t>0381</w:t>
      </w:r>
      <w:r w:rsidR="00A873A8" w:rsidRPr="00E14330">
        <w:tab/>
        <w:t>-</w:t>
      </w:r>
      <w:r w:rsidR="00A873A8" w:rsidRPr="00E14330">
        <w:tab/>
        <w:t>F</w:t>
      </w:r>
      <w:r w:rsidR="00A873A8" w:rsidRPr="00E14330">
        <w:tab/>
        <w:t>NR_unlic-Core</w:t>
      </w:r>
    </w:p>
    <w:p w14:paraId="4DC2EFF4" w14:textId="059C0161" w:rsidR="00A873A8" w:rsidRPr="00E14330" w:rsidRDefault="00092051" w:rsidP="00A873A8">
      <w:pPr>
        <w:pStyle w:val="Doc-title"/>
      </w:pPr>
      <w:hyperlink r:id="rId127" w:tooltip="D:Documents3GPPtsg_ranWG2TSGR2_115-eDocsR2-2107664.zip" w:history="1">
        <w:r w:rsidR="00A873A8" w:rsidRPr="00E14330">
          <w:rPr>
            <w:rStyle w:val="Hyperlink"/>
          </w:rPr>
          <w:t>R2-2107664</w:t>
        </w:r>
      </w:hyperlink>
      <w:r w:rsidR="00A873A8" w:rsidRPr="00E14330">
        <w:tab/>
        <w:t>CR for duplication deactivation</w:t>
      </w:r>
      <w:r w:rsidR="00A873A8" w:rsidRPr="00E14330">
        <w:tab/>
        <w:t>Samsung</w:t>
      </w:r>
      <w:r w:rsidR="00A873A8" w:rsidRPr="00E14330">
        <w:tab/>
        <w:t>CR</w:t>
      </w:r>
      <w:r w:rsidR="00A873A8" w:rsidRPr="00E14330">
        <w:tab/>
        <w:t>Rel-16</w:t>
      </w:r>
      <w:r w:rsidR="00A873A8" w:rsidRPr="00E14330">
        <w:tab/>
        <w:t>38.300</w:t>
      </w:r>
      <w:r w:rsidR="00A873A8" w:rsidRPr="00E14330">
        <w:tab/>
        <w:t>16.6.0</w:t>
      </w:r>
      <w:r w:rsidR="00A873A8" w:rsidRPr="00E14330">
        <w:tab/>
        <w:t>0382</w:t>
      </w:r>
      <w:r w:rsidR="00A873A8" w:rsidRPr="00E14330">
        <w:tab/>
        <w:t>-</w:t>
      </w:r>
      <w:r w:rsidR="00A873A8" w:rsidRPr="00E14330">
        <w:tab/>
        <w:t>F</w:t>
      </w:r>
      <w:r w:rsidR="00A873A8" w:rsidRPr="00E14330">
        <w:tab/>
        <w:t>NR_IIOT-Core</w:t>
      </w:r>
    </w:p>
    <w:p w14:paraId="03914581" w14:textId="77B978FD" w:rsidR="00A873A8" w:rsidRPr="00E14330" w:rsidRDefault="00092051" w:rsidP="00A873A8">
      <w:pPr>
        <w:pStyle w:val="Doc-title"/>
      </w:pPr>
      <w:hyperlink r:id="rId128" w:tooltip="D:Documents3GPPtsg_ranWG2TSGR2_115-eDocsR2-2108344.zip" w:history="1">
        <w:r w:rsidR="00A873A8" w:rsidRPr="00E14330">
          <w:rPr>
            <w:rStyle w:val="Hyperlink"/>
          </w:rPr>
          <w:t>R2-2108344</w:t>
        </w:r>
      </w:hyperlink>
      <w:r w:rsidR="00A873A8" w:rsidRPr="00E14330">
        <w:tab/>
        <w:t>Clarification of PNI-NPN and NE-DC</w:t>
      </w:r>
      <w:r w:rsidR="00A873A8" w:rsidRPr="00E14330">
        <w:tab/>
        <w:t>Qualcomm Incorporated</w:t>
      </w:r>
      <w:r w:rsidR="00A873A8" w:rsidRPr="00E14330">
        <w:tab/>
        <w:t>CR</w:t>
      </w:r>
      <w:r w:rsidR="00A873A8" w:rsidRPr="00E14330">
        <w:tab/>
        <w:t>Rel-16</w:t>
      </w:r>
      <w:r w:rsidR="00A873A8" w:rsidRPr="00E14330">
        <w:tab/>
        <w:t>38.300</w:t>
      </w:r>
      <w:r w:rsidR="00A873A8" w:rsidRPr="00E14330">
        <w:tab/>
        <w:t>16.6.0</w:t>
      </w:r>
      <w:r w:rsidR="00A873A8" w:rsidRPr="00E14330">
        <w:tab/>
        <w:t>0386</w:t>
      </w:r>
      <w:r w:rsidR="00A873A8" w:rsidRPr="00E14330">
        <w:tab/>
        <w:t>-</w:t>
      </w:r>
      <w:r w:rsidR="00A873A8" w:rsidRPr="00E14330">
        <w:tab/>
        <w:t>F</w:t>
      </w:r>
      <w:r w:rsidR="00A873A8" w:rsidRPr="00E14330">
        <w:tab/>
        <w:t>NG_RAN_PRN-Core</w:t>
      </w:r>
    </w:p>
    <w:p w14:paraId="1936070F" w14:textId="77777777" w:rsidR="00A873A8" w:rsidRPr="00E14330" w:rsidRDefault="00A873A8" w:rsidP="00997F8C">
      <w:pPr>
        <w:pStyle w:val="Doc-text2"/>
        <w:ind w:left="0" w:firstLine="0"/>
      </w:pPr>
    </w:p>
    <w:p w14:paraId="0E695798" w14:textId="112EFBDE" w:rsidR="000D255B" w:rsidRPr="00E14330" w:rsidRDefault="000D255B" w:rsidP="00E773C7">
      <w:pPr>
        <w:pStyle w:val="Heading4"/>
      </w:pPr>
      <w:r w:rsidRPr="00E14330">
        <w:t>6.1.2.2</w:t>
      </w:r>
      <w:r w:rsidRPr="00E14330">
        <w:tab/>
        <w:t>TS 37.340</w:t>
      </w:r>
    </w:p>
    <w:p w14:paraId="46096CA8" w14:textId="4CD853E4" w:rsidR="00A873A8" w:rsidRPr="00E14330" w:rsidRDefault="00092051" w:rsidP="00A873A8">
      <w:pPr>
        <w:pStyle w:val="Doc-title"/>
      </w:pPr>
      <w:hyperlink r:id="rId129" w:tooltip="D:Documents3GPPtsg_ranWG2TSGR2_115-eDocsR2-2108439.zip" w:history="1">
        <w:r w:rsidR="00A873A8" w:rsidRPr="00E14330">
          <w:rPr>
            <w:rStyle w:val="Hyperlink"/>
          </w:rPr>
          <w:t>R2-2108439</w:t>
        </w:r>
      </w:hyperlink>
      <w:r w:rsidR="00A873A8" w:rsidRPr="00E14330">
        <w:tab/>
        <w:t>Corrections for fast MCG link recovery</w:t>
      </w:r>
      <w:r w:rsidR="00A873A8" w:rsidRPr="00E14330">
        <w:tab/>
        <w:t>Huawei, HiSilicon</w:t>
      </w:r>
      <w:r w:rsidR="00A873A8" w:rsidRPr="00E14330">
        <w:tab/>
        <w:t>CR</w:t>
      </w:r>
      <w:r w:rsidR="00A873A8" w:rsidRPr="00E14330">
        <w:tab/>
        <w:t>Rel-16</w:t>
      </w:r>
      <w:r w:rsidR="00A873A8" w:rsidRPr="00E14330">
        <w:tab/>
        <w:t>37.340</w:t>
      </w:r>
      <w:r w:rsidR="00A873A8" w:rsidRPr="00E14330">
        <w:tab/>
        <w:t>16.6.0</w:t>
      </w:r>
      <w:r w:rsidR="00A873A8" w:rsidRPr="00E14330">
        <w:tab/>
        <w:t>0283</w:t>
      </w:r>
      <w:r w:rsidR="00A873A8" w:rsidRPr="00E14330">
        <w:tab/>
        <w:t>-</w:t>
      </w:r>
      <w:r w:rsidR="00A873A8" w:rsidRPr="00E14330">
        <w:tab/>
        <w:t>F</w:t>
      </w:r>
      <w:r w:rsidR="00A873A8" w:rsidRPr="00E14330">
        <w:tab/>
        <w:t>LTE_NR_DC_CA_enh-Core</w:t>
      </w:r>
    </w:p>
    <w:p w14:paraId="7A520EF3" w14:textId="48B97947" w:rsidR="000D255B" w:rsidRPr="00E14330" w:rsidRDefault="000D255B" w:rsidP="00137FD4">
      <w:pPr>
        <w:pStyle w:val="Heading3"/>
      </w:pPr>
      <w:r w:rsidRPr="00E14330">
        <w:t>6.1.3</w:t>
      </w:r>
      <w:r w:rsidRPr="00E14330">
        <w:tab/>
        <w:t>User Plane corrections</w:t>
      </w:r>
    </w:p>
    <w:p w14:paraId="358925B8" w14:textId="6978C93A" w:rsidR="00822339" w:rsidRPr="00E14330" w:rsidRDefault="00822339" w:rsidP="00406B14">
      <w:pPr>
        <w:pStyle w:val="Doc-text2"/>
        <w:ind w:left="0" w:firstLine="0"/>
      </w:pPr>
    </w:p>
    <w:p w14:paraId="59CC978D" w14:textId="43AA163A" w:rsidR="00822339" w:rsidRPr="00E14330" w:rsidRDefault="00330F2E" w:rsidP="00822339">
      <w:pPr>
        <w:pStyle w:val="EmailDiscussion"/>
      </w:pPr>
      <w:r w:rsidRPr="00E14330">
        <w:t>[AT115-e][019</w:t>
      </w:r>
      <w:r w:rsidR="00822339" w:rsidRPr="00E14330">
        <w:t>][</w:t>
      </w:r>
      <w:r w:rsidR="00406B14" w:rsidRPr="00E14330">
        <w:t>NR16</w:t>
      </w:r>
      <w:r w:rsidR="00822339" w:rsidRPr="00E14330">
        <w:t xml:space="preserve">] </w:t>
      </w:r>
      <w:r w:rsidR="00406B14" w:rsidRPr="00E14330">
        <w:t xml:space="preserve">MAC I </w:t>
      </w:r>
      <w:r w:rsidR="00822339" w:rsidRPr="00E14330">
        <w:t>(</w:t>
      </w:r>
      <w:r w:rsidR="00406B14" w:rsidRPr="00E14330">
        <w:t>vivo</w:t>
      </w:r>
      <w:r w:rsidR="00822339" w:rsidRPr="00E14330">
        <w:t>)</w:t>
      </w:r>
    </w:p>
    <w:p w14:paraId="410D07D5" w14:textId="7941CDC7" w:rsidR="00822339" w:rsidRPr="00E14330" w:rsidRDefault="00822339" w:rsidP="00822339">
      <w:pPr>
        <w:pStyle w:val="EmailDiscussion2"/>
      </w:pPr>
      <w:r w:rsidRPr="00E14330">
        <w:tab/>
        <w:t xml:space="preserve">Scope: </w:t>
      </w:r>
      <w:r w:rsidR="00406B14" w:rsidRPr="00E14330">
        <w:t xml:space="preserve">Take </w:t>
      </w:r>
      <w:bookmarkStart w:id="3" w:name="_GoBack"/>
      <w:r w:rsidR="00406B14" w:rsidRPr="00E14330">
        <w:t>on-line</w:t>
      </w:r>
      <w:bookmarkEnd w:id="3"/>
      <w:r w:rsidR="00406B14" w:rsidRPr="00E14330">
        <w:t xml:space="preserve"> outcome into account, </w:t>
      </w:r>
      <w:r w:rsidR="00703C89" w:rsidRPr="00E14330">
        <w:t xml:space="preserve">Treat </w:t>
      </w:r>
      <w:r w:rsidR="00406B14" w:rsidRPr="00E14330">
        <w:t xml:space="preserve">remaining aspects, determine agreeable parts and agree CRs </w:t>
      </w:r>
      <w:r w:rsidR="00D4002E" w:rsidRPr="00E14330">
        <w:t xml:space="preserve">Treat </w:t>
      </w:r>
      <w:r w:rsidR="00703C89" w:rsidRPr="00E14330">
        <w:t>R2-2106926, R2-2106997, R2-2108232, R2-2107927, R2-210</w:t>
      </w:r>
      <w:r w:rsidR="00406B14" w:rsidRPr="00E14330">
        <w:t>8092</w:t>
      </w:r>
      <w:r w:rsidR="00703C89" w:rsidRPr="00E14330">
        <w:t>, R2-210</w:t>
      </w:r>
      <w:r w:rsidR="00406B14" w:rsidRPr="00E14330">
        <w:t>8093</w:t>
      </w:r>
      <w:r w:rsidR="00703C89" w:rsidRPr="00E14330">
        <w:t xml:space="preserve">, </w:t>
      </w:r>
      <w:r w:rsidR="00406B14" w:rsidRPr="00E14330">
        <w:t>R2-2107198, R2-2107609, R2-2107163, R2-2107160, R2-2107161,</w:t>
      </w:r>
      <w:r w:rsidR="009B2017" w:rsidRPr="00E14330">
        <w:t xml:space="preserve"> R2-2108781</w:t>
      </w:r>
      <w:r w:rsidR="00D4002E" w:rsidRPr="00E14330">
        <w:t>.</w:t>
      </w:r>
    </w:p>
    <w:p w14:paraId="200BF5C2" w14:textId="77754E2A" w:rsidR="00822339" w:rsidRPr="00E14330" w:rsidRDefault="00822339" w:rsidP="00822339">
      <w:pPr>
        <w:pStyle w:val="EmailDiscussion2"/>
      </w:pPr>
      <w:r w:rsidRPr="00E14330">
        <w:tab/>
        <w:t xml:space="preserve">Intended outcome: </w:t>
      </w:r>
      <w:r w:rsidR="0031335F">
        <w:t>Report, Agreed CRs, LS out</w:t>
      </w:r>
    </w:p>
    <w:p w14:paraId="0CA62870" w14:textId="0E6A7A89" w:rsidR="00822339" w:rsidRPr="00E14330" w:rsidRDefault="00822339" w:rsidP="00406B14">
      <w:pPr>
        <w:pStyle w:val="EmailDiscussion2"/>
      </w:pPr>
      <w:r w:rsidRPr="00E14330">
        <w:tab/>
        <w:t xml:space="preserve">Deadline: </w:t>
      </w:r>
      <w:r w:rsidR="009B2017" w:rsidRPr="00E14330">
        <w:t xml:space="preserve">On-Line first, </w:t>
      </w:r>
      <w:r w:rsidRPr="00E14330">
        <w:t>Schedule 1</w:t>
      </w:r>
    </w:p>
    <w:p w14:paraId="0540A36B" w14:textId="10855710" w:rsidR="00826DAC" w:rsidRPr="00E14330" w:rsidRDefault="00E2033B" w:rsidP="00826DAC">
      <w:pPr>
        <w:pStyle w:val="BoldComments"/>
        <w:rPr>
          <w:rStyle w:val="eop"/>
          <w:rFonts w:cs="Arial"/>
          <w:sz w:val="22"/>
          <w:szCs w:val="22"/>
        </w:rPr>
      </w:pPr>
      <w:r w:rsidRPr="00E14330">
        <w:rPr>
          <w:rStyle w:val="normaltextrun"/>
          <w:sz w:val="22"/>
          <w:szCs w:val="22"/>
        </w:rPr>
        <w:t>UL skip</w:t>
      </w:r>
    </w:p>
    <w:p w14:paraId="51305381" w14:textId="0BA0C4E5" w:rsidR="00826DAC" w:rsidRPr="00E14330" w:rsidRDefault="00826DAC" w:rsidP="00826DAC">
      <w:pPr>
        <w:pStyle w:val="Comments"/>
      </w:pPr>
      <w:r w:rsidRPr="00E14330">
        <w:rPr>
          <w:rStyle w:val="eop"/>
        </w:rPr>
        <w:t xml:space="preserve">Treat online </w:t>
      </w:r>
      <w:r w:rsidR="00E2033B" w:rsidRPr="00E14330">
        <w:rPr>
          <w:rStyle w:val="eop"/>
        </w:rPr>
        <w:t>first</w:t>
      </w:r>
    </w:p>
    <w:p w14:paraId="4511618E" w14:textId="77777777" w:rsidR="00826DAC" w:rsidRDefault="00092051" w:rsidP="009E3BBD">
      <w:pPr>
        <w:pStyle w:val="Doc-title"/>
      </w:pPr>
      <w:hyperlink r:id="rId130" w:tooltip="D:Documents3GPPtsg_ranWG2TSGR2_115-eDocsR2-2106926.zip" w:history="1">
        <w:r w:rsidR="00826DAC" w:rsidRPr="00E14330">
          <w:rPr>
            <w:rStyle w:val="Hyperlink"/>
          </w:rPr>
          <w:t>R2-21</w:t>
        </w:r>
        <w:r w:rsidR="00826DAC" w:rsidRPr="00E14330">
          <w:rPr>
            <w:rStyle w:val="Hyperlink"/>
          </w:rPr>
          <w:t>0</w:t>
        </w:r>
        <w:r w:rsidR="00826DAC" w:rsidRPr="00E14330">
          <w:rPr>
            <w:rStyle w:val="Hyperlink"/>
          </w:rPr>
          <w:t>6926</w:t>
        </w:r>
      </w:hyperlink>
      <w:r w:rsidR="00826DAC" w:rsidRPr="00E14330">
        <w:tab/>
        <w:t>LS on UL skipping for PUSCH in Rel-16 (R1-2106370; contact: vivo)</w:t>
      </w:r>
      <w:r w:rsidR="00826DAC" w:rsidRPr="00E14330">
        <w:tab/>
        <w:t>RAN1</w:t>
      </w:r>
      <w:r w:rsidR="00826DAC" w:rsidRPr="00E14330">
        <w:tab/>
        <w:t>LS in</w:t>
      </w:r>
      <w:r w:rsidR="00826DAC" w:rsidRPr="00E14330">
        <w:tab/>
        <w:t>Rel-16</w:t>
      </w:r>
      <w:r w:rsidR="00826DAC" w:rsidRPr="00E14330">
        <w:tab/>
        <w:t>NR_newRAT-Core, TEI16</w:t>
      </w:r>
      <w:r w:rsidR="00826DAC" w:rsidRPr="00E14330">
        <w:tab/>
        <w:t>To:RAN2</w:t>
      </w:r>
    </w:p>
    <w:p w14:paraId="12A5B21F" w14:textId="6D7EB58B" w:rsidR="004A2AF7" w:rsidRDefault="0031335F" w:rsidP="0031335F">
      <w:pPr>
        <w:pStyle w:val="Agreement"/>
      </w:pPr>
      <w:r>
        <w:t>Noted</w:t>
      </w:r>
    </w:p>
    <w:p w14:paraId="79AF1DC9" w14:textId="77777777" w:rsidR="004A2AF7" w:rsidRPr="004A2AF7" w:rsidRDefault="004A2AF7" w:rsidP="004A2AF7">
      <w:pPr>
        <w:pStyle w:val="Doc-text2"/>
      </w:pPr>
    </w:p>
    <w:p w14:paraId="46D864A5" w14:textId="344DBC77" w:rsidR="00826DAC" w:rsidRPr="00E14330" w:rsidRDefault="00092051" w:rsidP="009E3BBD">
      <w:pPr>
        <w:pStyle w:val="Doc-title"/>
        <w:rPr>
          <w:rStyle w:val="eop"/>
          <w:rFonts w:cs="Arial"/>
          <w:szCs w:val="20"/>
        </w:rPr>
      </w:pPr>
      <w:hyperlink r:id="rId131" w:tooltip="D:Documents3GPPtsg_ranWG2TSGR2_115-eDocsR2-2106997.zip" w:history="1">
        <w:r w:rsidR="00826DAC" w:rsidRPr="00E14330">
          <w:rPr>
            <w:rStyle w:val="Hyperlink"/>
          </w:rPr>
          <w:t>R2-210</w:t>
        </w:r>
        <w:r w:rsidR="00826DAC" w:rsidRPr="00E14330">
          <w:rPr>
            <w:rStyle w:val="Hyperlink"/>
          </w:rPr>
          <w:t>6</w:t>
        </w:r>
        <w:r w:rsidR="00826DAC" w:rsidRPr="00E14330">
          <w:rPr>
            <w:rStyle w:val="Hyperlink"/>
          </w:rPr>
          <w:t>997</w:t>
        </w:r>
      </w:hyperlink>
      <w:r w:rsidR="00826DAC" w:rsidRPr="00E14330">
        <w:tab/>
      </w:r>
      <w:r w:rsidR="00826DAC" w:rsidRPr="00E14330">
        <w:rPr>
          <w:rStyle w:val="normaltextrun"/>
          <w:szCs w:val="20"/>
        </w:rPr>
        <w:t>Correction on UL Skipping for PUSCH in Rel-16    vivo, ZTE corporation, Xiaomi Communications    </w:t>
      </w:r>
      <w:r w:rsidR="009E3BBD" w:rsidRPr="00E14330">
        <w:rPr>
          <w:rStyle w:val="normaltextrun"/>
          <w:szCs w:val="20"/>
        </w:rPr>
        <w:t>CR</w:t>
      </w:r>
      <w:r w:rsidR="00826DAC" w:rsidRPr="00E14330">
        <w:rPr>
          <w:rStyle w:val="normaltextrun"/>
          <w:szCs w:val="20"/>
        </w:rPr>
        <w:t>    Rel-16    38.331    16.5.0    2708    -    F    TEI16</w:t>
      </w:r>
      <w:r w:rsidR="00826DAC" w:rsidRPr="00E14330">
        <w:rPr>
          <w:rStyle w:val="eop"/>
          <w:rFonts w:cs="Arial"/>
          <w:szCs w:val="20"/>
        </w:rPr>
        <w:t> </w:t>
      </w:r>
    </w:p>
    <w:p w14:paraId="31079134" w14:textId="455D4BD9" w:rsidR="0031335F" w:rsidRDefault="00826DAC" w:rsidP="0031335F">
      <w:pPr>
        <w:pStyle w:val="Doc-comment"/>
        <w:rPr>
          <w:rStyle w:val="eop"/>
        </w:rPr>
      </w:pPr>
      <w:r w:rsidRPr="00E14330">
        <w:rPr>
          <w:rStyle w:val="normaltextrun"/>
        </w:rPr>
        <w:t>Moved from 6.1.4.1.1</w:t>
      </w:r>
      <w:r w:rsidRPr="00E14330">
        <w:rPr>
          <w:rStyle w:val="eop"/>
        </w:rPr>
        <w:t> </w:t>
      </w:r>
    </w:p>
    <w:p w14:paraId="27339DD3" w14:textId="7B163B58" w:rsidR="0031335F" w:rsidRDefault="0031335F" w:rsidP="0031335F">
      <w:pPr>
        <w:pStyle w:val="Agreement"/>
      </w:pPr>
      <w:r>
        <w:t>Revised/Merged</w:t>
      </w:r>
    </w:p>
    <w:p w14:paraId="023A60E7" w14:textId="77777777" w:rsidR="0031335F" w:rsidRPr="0031335F" w:rsidRDefault="0031335F" w:rsidP="0031335F">
      <w:pPr>
        <w:pStyle w:val="Doc-text2"/>
      </w:pPr>
    </w:p>
    <w:p w14:paraId="2CE4E9BF" w14:textId="77777777" w:rsidR="004A2AF7" w:rsidRDefault="004A2AF7" w:rsidP="004A2AF7">
      <w:pPr>
        <w:pStyle w:val="Doc-title"/>
        <w:rPr>
          <w:rStyle w:val="eop"/>
          <w:rFonts w:cs="Arial"/>
          <w:szCs w:val="20"/>
        </w:rPr>
      </w:pPr>
      <w:hyperlink r:id="rId132" w:tooltip="D:Documents3GPPtsg_ranWG2TSGR2_115-eDocsR2-2108092.zip" w:history="1">
        <w:r w:rsidRPr="00E14330">
          <w:rPr>
            <w:rStyle w:val="Hyperlink"/>
          </w:rPr>
          <w:t>R2-2108092</w:t>
        </w:r>
      </w:hyperlink>
      <w:r w:rsidRPr="00E14330">
        <w:tab/>
      </w:r>
      <w:r w:rsidRPr="00E14330">
        <w:rPr>
          <w:rStyle w:val="normaltextrun"/>
          <w:szCs w:val="20"/>
        </w:rPr>
        <w:t>Corrections to R16 UL skipping with repetitions    Ericsson, NTT DOCOMO INC.    discussion</w:t>
      </w:r>
      <w:r w:rsidRPr="00E14330">
        <w:rPr>
          <w:rStyle w:val="eop"/>
          <w:rFonts w:cs="Arial"/>
          <w:szCs w:val="20"/>
        </w:rPr>
        <w:t> </w:t>
      </w:r>
    </w:p>
    <w:p w14:paraId="1EEFAACA" w14:textId="6B77B8C2" w:rsidR="0031335F" w:rsidRDefault="0031335F" w:rsidP="0031335F">
      <w:pPr>
        <w:pStyle w:val="Agreement"/>
      </w:pPr>
      <w:r>
        <w:t>Noted</w:t>
      </w:r>
    </w:p>
    <w:p w14:paraId="70F1C216" w14:textId="77777777" w:rsidR="0031335F" w:rsidRPr="0031335F" w:rsidRDefault="0031335F" w:rsidP="0031335F">
      <w:pPr>
        <w:pStyle w:val="Doc-text2"/>
      </w:pPr>
    </w:p>
    <w:p w14:paraId="64E7FD41" w14:textId="77777777" w:rsidR="004A2AF7" w:rsidRDefault="004A2AF7" w:rsidP="004A2AF7">
      <w:pPr>
        <w:pStyle w:val="Doc-title"/>
        <w:rPr>
          <w:rStyle w:val="eop"/>
          <w:rFonts w:cs="Arial"/>
          <w:szCs w:val="20"/>
        </w:rPr>
      </w:pPr>
      <w:hyperlink r:id="rId133" w:tooltip="D:Documents3GPPtsg_ranWG2TSGR2_115-eDocsR2-2108093.zip" w:history="1">
        <w:r w:rsidRPr="00E14330">
          <w:rPr>
            <w:rStyle w:val="Hyperlink"/>
          </w:rPr>
          <w:t>R2-2108</w:t>
        </w:r>
        <w:r w:rsidRPr="00E14330">
          <w:rPr>
            <w:rStyle w:val="Hyperlink"/>
          </w:rPr>
          <w:t>0</w:t>
        </w:r>
        <w:r w:rsidRPr="00E14330">
          <w:rPr>
            <w:rStyle w:val="Hyperlink"/>
          </w:rPr>
          <w:t>93</w:t>
        </w:r>
      </w:hyperlink>
      <w:r w:rsidRPr="00E14330">
        <w:rPr>
          <w:rStyle w:val="normaltextrun"/>
          <w:szCs w:val="20"/>
        </w:rPr>
        <w:tab/>
        <w:t>Corrections to R16 UL skipping with repetitions    Ericsson, NTT DOCOMO INC.    CR    Rel-16    38.321    16.5.0    1135    -    F    NR_IIOT-Core</w:t>
      </w:r>
      <w:r w:rsidRPr="00E14330">
        <w:rPr>
          <w:rStyle w:val="eop"/>
          <w:rFonts w:cs="Arial"/>
          <w:szCs w:val="20"/>
        </w:rPr>
        <w:t> </w:t>
      </w:r>
    </w:p>
    <w:p w14:paraId="552FFC0A" w14:textId="2FA53BBE" w:rsidR="004A2AF7" w:rsidRDefault="0031335F" w:rsidP="0031335F">
      <w:pPr>
        <w:pStyle w:val="Agreement"/>
      </w:pPr>
      <w:r>
        <w:t>Not Pursued</w:t>
      </w:r>
    </w:p>
    <w:p w14:paraId="15BA85A1" w14:textId="77777777" w:rsidR="0031335F" w:rsidRPr="0031335F" w:rsidRDefault="0031335F" w:rsidP="0031335F">
      <w:pPr>
        <w:pStyle w:val="Doc-text2"/>
      </w:pPr>
    </w:p>
    <w:p w14:paraId="4EBB913B" w14:textId="546CCB68" w:rsidR="001C71B4" w:rsidRDefault="001C71B4" w:rsidP="004A2AF7">
      <w:pPr>
        <w:pStyle w:val="Doc-text2"/>
      </w:pPr>
      <w:r>
        <w:t>DISCUSSION</w:t>
      </w:r>
    </w:p>
    <w:p w14:paraId="080B24AE" w14:textId="77777777" w:rsidR="001C71B4" w:rsidRDefault="001C71B4" w:rsidP="004A2AF7">
      <w:pPr>
        <w:pStyle w:val="Doc-text2"/>
      </w:pPr>
      <w:r>
        <w:t>-</w:t>
      </w:r>
      <w:r>
        <w:tab/>
        <w:t xml:space="preserve">Huawei think both RRC or MAC based impl could work. </w:t>
      </w:r>
    </w:p>
    <w:p w14:paraId="277BD37B" w14:textId="6D10C61C" w:rsidR="001C71B4" w:rsidRDefault="001C71B4" w:rsidP="004A2AF7">
      <w:pPr>
        <w:pStyle w:val="Doc-text2"/>
      </w:pPr>
      <w:r>
        <w:t>-</w:t>
      </w:r>
      <w:r>
        <w:tab/>
        <w:t xml:space="preserve">HW Think that the condition on LCH prioritization is not nessecarily valid, there are proposals to remove it. LG agrees. ZTE think this is still under discussion in R1, Oppo also think this need to be confirmed in R1. </w:t>
      </w:r>
    </w:p>
    <w:p w14:paraId="15319790" w14:textId="5A12E398" w:rsidR="001C71B4" w:rsidRDefault="001C71B4" w:rsidP="004A2AF7">
      <w:pPr>
        <w:pStyle w:val="Doc-text2"/>
      </w:pPr>
      <w:r>
        <w:t>-</w:t>
      </w:r>
      <w:r>
        <w:tab/>
        <w:t xml:space="preserve">LG prefer to specify in RRC think this is natural. Samsung also think RRC is better and think that was the intention by R1, but think the RRC CR can be simpler, e.g. acc to Oppo or MTK CR, prefer these. </w:t>
      </w:r>
    </w:p>
    <w:p w14:paraId="0CBF71C2" w14:textId="5281D801" w:rsidR="001C71B4" w:rsidRDefault="001C71B4" w:rsidP="004A2AF7">
      <w:pPr>
        <w:pStyle w:val="Doc-text2"/>
      </w:pPr>
      <w:r>
        <w:t>-</w:t>
      </w:r>
      <w:r>
        <w:tab/>
        <w:t xml:space="preserve">Apple think that MAC impl is more complex think RRC could be better. </w:t>
      </w:r>
    </w:p>
    <w:p w14:paraId="21B215D0" w14:textId="185D1AEF" w:rsidR="001C71B4" w:rsidRDefault="001C71B4" w:rsidP="004A2AF7">
      <w:pPr>
        <w:pStyle w:val="Doc-text2"/>
      </w:pPr>
      <w:r>
        <w:t>-</w:t>
      </w:r>
      <w:r>
        <w:tab/>
        <w:t xml:space="preserve">MTK think that as late in the release it is better to modify RRC. </w:t>
      </w:r>
    </w:p>
    <w:p w14:paraId="46DF05CF" w14:textId="46F77300" w:rsidR="001C71B4" w:rsidRDefault="001C71B4" w:rsidP="004A2AF7">
      <w:pPr>
        <w:pStyle w:val="Doc-text2"/>
      </w:pPr>
      <w:r>
        <w:t>-</w:t>
      </w:r>
      <w:r>
        <w:tab/>
        <w:t xml:space="preserve">QC think we should stick to RRC, and this was the intention in R1. </w:t>
      </w:r>
    </w:p>
    <w:p w14:paraId="2568F7CE" w14:textId="2825680C" w:rsidR="001C71B4" w:rsidRDefault="001C71B4" w:rsidP="004A2AF7">
      <w:pPr>
        <w:pStyle w:val="Doc-text2"/>
      </w:pPr>
      <w:r>
        <w:t>-</w:t>
      </w:r>
      <w:r>
        <w:tab/>
        <w:t xml:space="preserve">ZTE also prefer RRC. Lenovo and Oppo prefer RRC. </w:t>
      </w:r>
    </w:p>
    <w:p w14:paraId="378D11EA" w14:textId="05E89F44" w:rsidR="001C71B4" w:rsidRDefault="001C71B4" w:rsidP="004A2AF7">
      <w:pPr>
        <w:pStyle w:val="Doc-text2"/>
      </w:pPr>
      <w:r>
        <w:t>-</w:t>
      </w:r>
      <w:r>
        <w:tab/>
        <w:t>Nokia support MAC but agrees R1 intention was RRC.</w:t>
      </w:r>
    </w:p>
    <w:p w14:paraId="39F50DA8" w14:textId="35B350F4" w:rsidR="001C71B4" w:rsidRDefault="0031335F" w:rsidP="0031335F">
      <w:pPr>
        <w:pStyle w:val="Doc-text2"/>
      </w:pPr>
      <w:r>
        <w:t>-</w:t>
      </w:r>
      <w:r>
        <w:tab/>
        <w:t xml:space="preserve">Chair: We go with an RRC solution, and as there was support to go for simpler text as in MTK, and OPPO papers below, suggest a multi-sourced joint CR. </w:t>
      </w:r>
    </w:p>
    <w:p w14:paraId="4832ABAD" w14:textId="5AF0D99F" w:rsidR="001C71B4" w:rsidRDefault="001C71B4" w:rsidP="001C71B4">
      <w:pPr>
        <w:pStyle w:val="Agreement"/>
      </w:pPr>
      <w:r>
        <w:t xml:space="preserve">We go with a RRC solution. </w:t>
      </w:r>
    </w:p>
    <w:p w14:paraId="3AF90249" w14:textId="77777777" w:rsidR="004A2AF7" w:rsidRPr="004A2AF7" w:rsidRDefault="004A2AF7" w:rsidP="004A2AF7">
      <w:pPr>
        <w:pStyle w:val="Doc-text2"/>
      </w:pPr>
    </w:p>
    <w:p w14:paraId="2D411D27" w14:textId="77777777" w:rsidR="00826DAC" w:rsidRDefault="00092051" w:rsidP="009E3BBD">
      <w:pPr>
        <w:pStyle w:val="Doc-title"/>
        <w:rPr>
          <w:rStyle w:val="normaltextrun"/>
          <w:szCs w:val="20"/>
        </w:rPr>
      </w:pPr>
      <w:hyperlink r:id="rId134" w:tooltip="D:Documents3GPPtsg_ranWG2TSGR2_115-eDocsR2-2108232.zip" w:history="1">
        <w:r w:rsidR="00826DAC" w:rsidRPr="00E14330">
          <w:rPr>
            <w:rStyle w:val="Hyperlink"/>
          </w:rPr>
          <w:t>R2-2108232</w:t>
        </w:r>
      </w:hyperlink>
      <w:r w:rsidR="00826DAC" w:rsidRPr="00E14330">
        <w:rPr>
          <w:rStyle w:val="normaltextrun"/>
          <w:szCs w:val="20"/>
        </w:rPr>
        <w:tab/>
        <w:t>On enhanced UL skipping and PUSCH repetitions    MediaTek Inc.    discussion    Rel-16    TEI16</w:t>
      </w:r>
    </w:p>
    <w:p w14:paraId="6B4EC497" w14:textId="23714790" w:rsidR="0031335F" w:rsidRPr="0031335F" w:rsidRDefault="0031335F" w:rsidP="0031335F">
      <w:pPr>
        <w:pStyle w:val="Agreement"/>
      </w:pPr>
      <w:r>
        <w:t>Noted, Proposal is merged</w:t>
      </w:r>
    </w:p>
    <w:p w14:paraId="03877383" w14:textId="2F5FB020" w:rsidR="00826DAC" w:rsidRDefault="00092051" w:rsidP="009E3BBD">
      <w:pPr>
        <w:pStyle w:val="Doc-title"/>
        <w:rPr>
          <w:rStyle w:val="eop"/>
          <w:rFonts w:cs="Arial"/>
          <w:szCs w:val="20"/>
        </w:rPr>
      </w:pPr>
      <w:hyperlink r:id="rId135" w:tooltip="D:Documents3GPPtsg_ranWG2TSGR2_115-eDocsR2-2107927.zip" w:history="1">
        <w:r w:rsidR="00826DAC" w:rsidRPr="00E14330">
          <w:rPr>
            <w:rStyle w:val="Hyperlink"/>
          </w:rPr>
          <w:t>R2-2107927</w:t>
        </w:r>
      </w:hyperlink>
      <w:r w:rsidR="00826DAC" w:rsidRPr="00E14330">
        <w:tab/>
        <w:t>CR</w:t>
      </w:r>
      <w:r w:rsidR="00826DAC" w:rsidRPr="00E14330">
        <w:rPr>
          <w:rStyle w:val="normaltextrun"/>
          <w:szCs w:val="20"/>
        </w:rPr>
        <w:t xml:space="preserve"> on the enabling restriction on R16 PUSCH skipping and PUSCH repetitions    OPPO    </w:t>
      </w:r>
      <w:r w:rsidR="009E3BBD" w:rsidRPr="00E14330">
        <w:rPr>
          <w:rStyle w:val="normaltextrun"/>
          <w:szCs w:val="20"/>
        </w:rPr>
        <w:t>CR</w:t>
      </w:r>
      <w:r w:rsidR="00826DAC" w:rsidRPr="00E14330">
        <w:rPr>
          <w:rStyle w:val="normaltextrun"/>
          <w:szCs w:val="20"/>
        </w:rPr>
        <w:t>    Rel-16    38.331    16.5.0    2745    -    F    TEI16</w:t>
      </w:r>
      <w:r w:rsidR="00826DAC" w:rsidRPr="00E14330">
        <w:rPr>
          <w:rStyle w:val="eop"/>
          <w:rFonts w:cs="Arial"/>
          <w:szCs w:val="20"/>
        </w:rPr>
        <w:t> </w:t>
      </w:r>
    </w:p>
    <w:p w14:paraId="4BD31DE1" w14:textId="7D2E0DE9" w:rsidR="0031335F" w:rsidRPr="0031335F" w:rsidRDefault="0031335F" w:rsidP="0031335F">
      <w:pPr>
        <w:pStyle w:val="Agreement"/>
      </w:pPr>
      <w:r>
        <w:t>Merged</w:t>
      </w:r>
    </w:p>
    <w:p w14:paraId="597BC4E5" w14:textId="77777777" w:rsidR="004A2AF7" w:rsidRPr="004A2AF7" w:rsidRDefault="004A2AF7" w:rsidP="00865051">
      <w:pPr>
        <w:pStyle w:val="Doc-text2"/>
        <w:ind w:left="0" w:firstLine="0"/>
      </w:pPr>
    </w:p>
    <w:p w14:paraId="4C953CD8" w14:textId="0A347368" w:rsidR="0096784D" w:rsidRDefault="00092051" w:rsidP="009E3BBD">
      <w:pPr>
        <w:pStyle w:val="Doc-title"/>
        <w:rPr>
          <w:rStyle w:val="eop"/>
          <w:rFonts w:ascii="Calibri" w:hAnsi="Calibri" w:cs="Calibri"/>
          <w:sz w:val="22"/>
          <w:szCs w:val="22"/>
        </w:rPr>
      </w:pPr>
      <w:hyperlink r:id="rId136" w:tooltip="D:Documents3GPPtsg_ranWG2TSGR2_115-eDocsR2-2107198.zip" w:history="1">
        <w:r w:rsidR="0096784D" w:rsidRPr="00E14330">
          <w:rPr>
            <w:rStyle w:val="Hyperlink"/>
          </w:rPr>
          <w:t>R2-210</w:t>
        </w:r>
        <w:r w:rsidR="0096784D" w:rsidRPr="00E14330">
          <w:rPr>
            <w:rStyle w:val="Hyperlink"/>
          </w:rPr>
          <w:t>7</w:t>
        </w:r>
        <w:r w:rsidR="0096784D" w:rsidRPr="00E14330">
          <w:rPr>
            <w:rStyle w:val="Hyperlink"/>
          </w:rPr>
          <w:t>1</w:t>
        </w:r>
        <w:r w:rsidR="0096784D" w:rsidRPr="00E14330">
          <w:rPr>
            <w:rStyle w:val="Hyperlink"/>
          </w:rPr>
          <w:t>98</w:t>
        </w:r>
      </w:hyperlink>
      <w:r w:rsidR="0096784D" w:rsidRPr="00E14330">
        <w:tab/>
        <w:t>Correction</w:t>
      </w:r>
      <w:r w:rsidR="0096784D" w:rsidRPr="00E14330">
        <w:rPr>
          <w:rStyle w:val="normaltextrun"/>
          <w:szCs w:val="20"/>
        </w:rPr>
        <w:t xml:space="preserve"> on UL skipping with lch-basedPrioritization    CATT, Samsung    </w:t>
      </w:r>
      <w:r w:rsidR="009E3BBD" w:rsidRPr="00E14330">
        <w:rPr>
          <w:rStyle w:val="normaltextrun"/>
          <w:szCs w:val="20"/>
        </w:rPr>
        <w:t>CR</w:t>
      </w:r>
      <w:r w:rsidR="0096784D" w:rsidRPr="00E14330">
        <w:rPr>
          <w:rStyle w:val="normaltextrun"/>
          <w:szCs w:val="20"/>
        </w:rPr>
        <w:t>    Rel-16    38.321    16.5.0    1098    1    F    NR_IIOT-Core    </w:t>
      </w:r>
      <w:hyperlink r:id="rId137" w:history="1">
        <w:r w:rsidR="0096784D" w:rsidRPr="00E14330">
          <w:rPr>
            <w:rStyle w:val="normaltextrun"/>
            <w:color w:val="0000FF"/>
            <w:szCs w:val="20"/>
          </w:rPr>
          <w:t>R2-2104896</w:t>
        </w:r>
      </w:hyperlink>
      <w:r w:rsidR="0096784D" w:rsidRPr="00E14330">
        <w:rPr>
          <w:rStyle w:val="eop"/>
          <w:rFonts w:ascii="Calibri" w:hAnsi="Calibri" w:cs="Calibri"/>
          <w:sz w:val="22"/>
          <w:szCs w:val="22"/>
        </w:rPr>
        <w:t> </w:t>
      </w:r>
    </w:p>
    <w:p w14:paraId="64D9976E" w14:textId="19712DF0" w:rsidR="001C71B4" w:rsidRDefault="00FE27BE" w:rsidP="001C71B4">
      <w:pPr>
        <w:pStyle w:val="Doc-text2"/>
      </w:pPr>
      <w:r>
        <w:t>-</w:t>
      </w:r>
      <w:r>
        <w:tab/>
        <w:t xml:space="preserve">Ericsson think this is not decided yet in R1 what should be the behaiovur is both LCH based prio and L1 prio is configured at the same time. QC think we should wait for R1, thin kwe could make a WA as there is a lot fo support, can also send an LS to R1. Xiaomi agree with this. </w:t>
      </w:r>
    </w:p>
    <w:p w14:paraId="5231A658" w14:textId="0CA00E17" w:rsidR="00FE27BE" w:rsidRDefault="00FE27BE" w:rsidP="001C71B4">
      <w:pPr>
        <w:pStyle w:val="Doc-text2"/>
      </w:pPr>
      <w:r>
        <w:t>-</w:t>
      </w:r>
      <w:r>
        <w:tab/>
        <w:t xml:space="preserve">CATT want to consider majority of cases, there is one grant, and you’d have the same behaviour independent of whether both are configured or not. </w:t>
      </w:r>
    </w:p>
    <w:p w14:paraId="73494FD6" w14:textId="258530CF" w:rsidR="00FE27BE" w:rsidRDefault="00FE27BE" w:rsidP="001C71B4">
      <w:pPr>
        <w:pStyle w:val="Doc-text2"/>
      </w:pPr>
      <w:r>
        <w:t>-</w:t>
      </w:r>
      <w:r>
        <w:tab/>
        <w:t xml:space="preserve">vivo support this CR. Huawei also support and support the explanation by CATT. Huawei think we stated that if R1 found issues they would come back, we should not wait for R1. </w:t>
      </w:r>
    </w:p>
    <w:p w14:paraId="01AE2E00" w14:textId="6C0AEA39" w:rsidR="00FE27BE" w:rsidRDefault="00FE27BE" w:rsidP="001C71B4">
      <w:pPr>
        <w:pStyle w:val="Doc-text2"/>
      </w:pPr>
      <w:r>
        <w:t>-</w:t>
      </w:r>
      <w:r>
        <w:tab/>
        <w:t xml:space="preserve">Oppo think there is still some discussion in R1 on simultanours configuration. </w:t>
      </w:r>
    </w:p>
    <w:p w14:paraId="79C88C4F" w14:textId="1DBB996E" w:rsidR="00FE27BE" w:rsidRDefault="00FE27BE" w:rsidP="001C71B4">
      <w:pPr>
        <w:pStyle w:val="Doc-text2"/>
      </w:pPr>
      <w:r>
        <w:t>-</w:t>
      </w:r>
      <w:r>
        <w:tab/>
        <w:t xml:space="preserve">Apple support to have this and the explanations for it. </w:t>
      </w:r>
    </w:p>
    <w:p w14:paraId="40F9C5A3" w14:textId="5A54340A" w:rsidR="00FE27BE" w:rsidRDefault="00FE27BE" w:rsidP="001C71B4">
      <w:pPr>
        <w:pStyle w:val="Doc-text2"/>
      </w:pPr>
      <w:r>
        <w:t>-</w:t>
      </w:r>
      <w:r>
        <w:tab/>
        <w:t xml:space="preserve">Nokia agrees with the CR. Samsung as well and think LCH based prio is a R2 feature and think R1 may not care about it. </w:t>
      </w:r>
    </w:p>
    <w:p w14:paraId="0C954DEA" w14:textId="6AD8A74B" w:rsidR="00865051" w:rsidRDefault="00FE27BE" w:rsidP="0031335F">
      <w:pPr>
        <w:pStyle w:val="Doc-text2"/>
      </w:pPr>
      <w:r>
        <w:t>-</w:t>
      </w:r>
      <w:r>
        <w:tab/>
        <w:t xml:space="preserve">MTK are ok with the CR. </w:t>
      </w:r>
      <w:r w:rsidR="00865051">
        <w:t xml:space="preserve">Lenovo and LG support. </w:t>
      </w:r>
    </w:p>
    <w:p w14:paraId="208FF0A0" w14:textId="6A400159" w:rsidR="00865051" w:rsidRDefault="00865051" w:rsidP="00865051">
      <w:pPr>
        <w:pStyle w:val="Agreement"/>
      </w:pPr>
      <w:r>
        <w:t xml:space="preserve">Agree to remove the condition as proposed in this CR, send an LS to R1. </w:t>
      </w:r>
    </w:p>
    <w:p w14:paraId="52999D9A" w14:textId="77777777" w:rsidR="00865051" w:rsidRPr="00865051" w:rsidRDefault="00865051" w:rsidP="00865051">
      <w:pPr>
        <w:pStyle w:val="Doc-text2"/>
      </w:pPr>
    </w:p>
    <w:p w14:paraId="0A933BAB" w14:textId="77777777" w:rsidR="001C71B4" w:rsidRPr="001C71B4" w:rsidRDefault="001C71B4" w:rsidP="001C71B4">
      <w:pPr>
        <w:pStyle w:val="Doc-text2"/>
      </w:pPr>
    </w:p>
    <w:p w14:paraId="41BBAE7A" w14:textId="77777777" w:rsidR="0096784D" w:rsidRPr="00E14330" w:rsidRDefault="00092051" w:rsidP="009E3BBD">
      <w:pPr>
        <w:pStyle w:val="Doc-title"/>
        <w:rPr>
          <w:rFonts w:ascii="Calibri" w:hAnsi="Calibri" w:cs="Calibri"/>
          <w:sz w:val="12"/>
          <w:szCs w:val="12"/>
        </w:rPr>
      </w:pPr>
      <w:hyperlink r:id="rId138" w:tooltip="D:Documents3GPPtsg_ranWG2TSGR2_115-eDocsR2-2107609.zip" w:history="1">
        <w:r w:rsidR="0096784D" w:rsidRPr="00E14330">
          <w:rPr>
            <w:rStyle w:val="Hyperlink"/>
          </w:rPr>
          <w:t>R2-2107609</w:t>
        </w:r>
      </w:hyperlink>
      <w:r w:rsidR="0096784D" w:rsidRPr="00E14330">
        <w:tab/>
        <w:t>Enhanced</w:t>
      </w:r>
      <w:r w:rsidR="0096784D" w:rsidRPr="00E14330">
        <w:rPr>
          <w:rStyle w:val="normaltextrun"/>
          <w:szCs w:val="20"/>
        </w:rPr>
        <w:t xml:space="preserve"> UL skipping with intra-UE prioritization    Apple    CR    Rel-16    38.321    16.5.0    1131    -    F    NR_newRAT-Core</w:t>
      </w:r>
      <w:r w:rsidR="0096784D" w:rsidRPr="00E14330">
        <w:rPr>
          <w:rStyle w:val="eop"/>
          <w:rFonts w:cs="Arial"/>
          <w:szCs w:val="20"/>
        </w:rPr>
        <w:t> </w:t>
      </w:r>
    </w:p>
    <w:p w14:paraId="12682CC2" w14:textId="77777777" w:rsidR="0096784D" w:rsidRPr="00E14330" w:rsidRDefault="00092051" w:rsidP="009E3BBD">
      <w:pPr>
        <w:pStyle w:val="Doc-title"/>
        <w:rPr>
          <w:rFonts w:ascii="Calibri" w:hAnsi="Calibri" w:cs="Calibri"/>
          <w:sz w:val="12"/>
          <w:szCs w:val="12"/>
        </w:rPr>
      </w:pPr>
      <w:hyperlink r:id="rId139" w:tooltip="D:Documents3GPPtsg_ranWG2TSGR2_115-eDocsR2-2107163.zip" w:history="1">
        <w:r w:rsidR="0096784D" w:rsidRPr="00E14330">
          <w:rPr>
            <w:rStyle w:val="Hyperlink"/>
          </w:rPr>
          <w:t>R2-2107163</w:t>
        </w:r>
      </w:hyperlink>
      <w:r w:rsidR="0096784D" w:rsidRPr="00E14330">
        <w:tab/>
      </w:r>
      <w:r w:rsidR="0096784D" w:rsidRPr="00E14330">
        <w:rPr>
          <w:rStyle w:val="normaltextrun"/>
          <w:szCs w:val="20"/>
        </w:rPr>
        <w:t>Discussion on R16 uplink skipping with TB repetitions    Huawei, HiSilicon    discussion    Rel-16    TEI16</w:t>
      </w:r>
      <w:r w:rsidR="0096784D" w:rsidRPr="00E14330">
        <w:rPr>
          <w:rStyle w:val="eop"/>
          <w:rFonts w:cs="Arial"/>
          <w:szCs w:val="20"/>
        </w:rPr>
        <w:t> </w:t>
      </w:r>
    </w:p>
    <w:p w14:paraId="616BDE55" w14:textId="77777777" w:rsidR="00E2033B" w:rsidRPr="00E14330" w:rsidRDefault="00092051" w:rsidP="009E3BBD">
      <w:pPr>
        <w:pStyle w:val="Doc-title"/>
        <w:rPr>
          <w:rFonts w:ascii="Calibri" w:hAnsi="Calibri" w:cs="Calibri"/>
          <w:sz w:val="12"/>
          <w:szCs w:val="12"/>
        </w:rPr>
      </w:pPr>
      <w:hyperlink r:id="rId140" w:tooltip="D:Documents3GPPtsg_ranWG2TSGR2_115-eDocsR2-2107160.zip" w:history="1">
        <w:r w:rsidR="00E2033B" w:rsidRPr="00E14330">
          <w:rPr>
            <w:rStyle w:val="Hyperlink"/>
          </w:rPr>
          <w:t>R2-2107160</w:t>
        </w:r>
      </w:hyperlink>
      <w:r w:rsidR="00E2033B" w:rsidRPr="00E14330">
        <w:rPr>
          <w:rStyle w:val="Doc-titleChar"/>
        </w:rPr>
        <w:tab/>
      </w:r>
      <w:r w:rsidR="00E2033B" w:rsidRPr="00E14330">
        <w:rPr>
          <w:rStyle w:val="normaltextrun"/>
          <w:szCs w:val="20"/>
        </w:rPr>
        <w:t>Discussion about a loophole for R16 uplink skipping procedure    Huawei, HiSilicon    discussion    Rel-16    TEI16</w:t>
      </w:r>
      <w:r w:rsidR="00E2033B" w:rsidRPr="00E14330">
        <w:rPr>
          <w:rStyle w:val="eop"/>
          <w:rFonts w:cs="Arial"/>
          <w:szCs w:val="20"/>
        </w:rPr>
        <w:t> </w:t>
      </w:r>
    </w:p>
    <w:p w14:paraId="023D4D0E" w14:textId="6E2B5D0D" w:rsidR="00E2033B" w:rsidRPr="00E14330" w:rsidRDefault="00092051" w:rsidP="009E3BBD">
      <w:pPr>
        <w:pStyle w:val="Doc-title"/>
        <w:rPr>
          <w:rStyle w:val="eop"/>
          <w:rFonts w:cs="Arial"/>
          <w:szCs w:val="20"/>
        </w:rPr>
      </w:pPr>
      <w:hyperlink r:id="rId141" w:tooltip="D:Documents3GPPtsg_ranWG2TSGR2_115-eDocsR2-2107161.zip" w:history="1">
        <w:r w:rsidR="00E2033B" w:rsidRPr="00E14330">
          <w:rPr>
            <w:rStyle w:val="Hyperlink"/>
          </w:rPr>
          <w:t>R2-2107161</w:t>
        </w:r>
      </w:hyperlink>
      <w:r w:rsidR="00E2033B" w:rsidRPr="00E14330">
        <w:rPr>
          <w:rStyle w:val="normaltextrun"/>
          <w:szCs w:val="20"/>
        </w:rPr>
        <w:tab/>
        <w:t>Correction on R16 uplink skipping procedure    Huawei, HiSilicon    </w:t>
      </w:r>
      <w:r w:rsidR="009E3BBD" w:rsidRPr="00E14330">
        <w:rPr>
          <w:rStyle w:val="normaltextrun"/>
          <w:szCs w:val="20"/>
        </w:rPr>
        <w:t>CR</w:t>
      </w:r>
      <w:r w:rsidR="00E2033B" w:rsidRPr="00E14330">
        <w:rPr>
          <w:rStyle w:val="normaltextrun"/>
          <w:szCs w:val="20"/>
        </w:rPr>
        <w:t>    Rel-16    38.321    16.5.0    1122    -    F    TEI16</w:t>
      </w:r>
      <w:r w:rsidR="00E2033B" w:rsidRPr="00E14330">
        <w:rPr>
          <w:rStyle w:val="eop"/>
          <w:rFonts w:cs="Arial"/>
          <w:szCs w:val="20"/>
        </w:rPr>
        <w:t> </w:t>
      </w:r>
    </w:p>
    <w:p w14:paraId="28E28E6C" w14:textId="67E6860F" w:rsidR="009B2017" w:rsidRPr="00E14330" w:rsidRDefault="00092051" w:rsidP="009E3BBD">
      <w:pPr>
        <w:pStyle w:val="Doc-title"/>
        <w:rPr>
          <w:rStyle w:val="eop"/>
          <w:rFonts w:cs="Arial"/>
          <w:szCs w:val="20"/>
        </w:rPr>
      </w:pPr>
      <w:hyperlink r:id="rId142" w:tooltip="D:Documents3GPPtsg_ranWG2TSGR2_115-eDocsR2-2108781.zip" w:history="1">
        <w:r w:rsidR="009B2017" w:rsidRPr="00E14330">
          <w:rPr>
            <w:rStyle w:val="Hyperlink"/>
          </w:rPr>
          <w:t>R2-2108781</w:t>
        </w:r>
      </w:hyperlink>
      <w:r w:rsidR="009B2017" w:rsidRPr="00E14330">
        <w:tab/>
      </w:r>
      <w:r w:rsidR="009B2017" w:rsidRPr="00E14330">
        <w:rPr>
          <w:rStyle w:val="normaltextrun"/>
          <w:szCs w:val="20"/>
        </w:rPr>
        <w:t>Stopping configuredGrantTimer upon ignored or skipped uplink grant    LG Electronics UK</w:t>
      </w:r>
      <w:r w:rsidR="009E3BBD" w:rsidRPr="00E14330">
        <w:rPr>
          <w:rStyle w:val="normaltextrun"/>
          <w:szCs w:val="20"/>
        </w:rPr>
        <w:tab/>
        <w:t>CR</w:t>
      </w:r>
      <w:r w:rsidR="009B2017" w:rsidRPr="00E14330">
        <w:rPr>
          <w:rStyle w:val="normaltextrun"/>
          <w:szCs w:val="20"/>
        </w:rPr>
        <w:t xml:space="preserve"> Rel-16    38.321    16.5.0    1156    -    F    TEI16</w:t>
      </w:r>
      <w:r w:rsidR="009B2017" w:rsidRPr="00E14330">
        <w:rPr>
          <w:rStyle w:val="eop"/>
          <w:rFonts w:cs="Arial"/>
          <w:szCs w:val="20"/>
        </w:rPr>
        <w:t> </w:t>
      </w:r>
    </w:p>
    <w:p w14:paraId="2543FDB2" w14:textId="77777777" w:rsidR="009E3BBD" w:rsidRPr="00E14330" w:rsidRDefault="009E3BBD" w:rsidP="009E3BBD">
      <w:pPr>
        <w:pStyle w:val="Doc-text2"/>
      </w:pPr>
    </w:p>
    <w:p w14:paraId="2A135500" w14:textId="77777777" w:rsidR="00406B14" w:rsidRPr="00E14330" w:rsidRDefault="00406B14" w:rsidP="00406B14">
      <w:pPr>
        <w:pStyle w:val="BoldComments"/>
        <w:rPr>
          <w:rStyle w:val="normaltextrun"/>
          <w:sz w:val="22"/>
          <w:szCs w:val="22"/>
          <w:lang w:val="en-US"/>
        </w:rPr>
      </w:pPr>
      <w:r w:rsidRPr="00E14330">
        <w:rPr>
          <w:rStyle w:val="normaltextrun"/>
          <w:sz w:val="22"/>
          <w:szCs w:val="22"/>
        </w:rPr>
        <w:t>U</w:t>
      </w:r>
      <w:r w:rsidRPr="00E14330">
        <w:rPr>
          <w:rStyle w:val="normaltextrun"/>
          <w:sz w:val="22"/>
          <w:szCs w:val="22"/>
          <w:lang w:val="en-US"/>
        </w:rPr>
        <w:t>CI PDU handling</w:t>
      </w:r>
    </w:p>
    <w:p w14:paraId="5BC3023F" w14:textId="1DC6E6EF" w:rsidR="00C269B7" w:rsidRPr="00E14330" w:rsidRDefault="0031335F" w:rsidP="00406B14">
      <w:pPr>
        <w:pStyle w:val="Comments"/>
      </w:pPr>
      <w:r>
        <w:t>Attempt offline first</w:t>
      </w:r>
      <w:r w:rsidR="00406B14" w:rsidRPr="00E14330">
        <w:t xml:space="preserve"> </w:t>
      </w:r>
    </w:p>
    <w:p w14:paraId="240C514F" w14:textId="77777777" w:rsidR="00406B14" w:rsidRPr="00E14330" w:rsidRDefault="00406B14" w:rsidP="00406B14">
      <w:pPr>
        <w:pStyle w:val="EmailDiscussion2"/>
      </w:pPr>
    </w:p>
    <w:p w14:paraId="321279ED" w14:textId="549159F1" w:rsidR="00406B14" w:rsidRPr="00E14330" w:rsidRDefault="00330F2E" w:rsidP="00406B14">
      <w:pPr>
        <w:pStyle w:val="EmailDiscussion"/>
      </w:pPr>
      <w:r w:rsidRPr="00E14330">
        <w:t>[AT115-e][020</w:t>
      </w:r>
      <w:r w:rsidR="00406B14" w:rsidRPr="00E14330">
        <w:t>][NR16] MAC II (</w:t>
      </w:r>
      <w:r w:rsidR="00D4002E" w:rsidRPr="00E14330">
        <w:t>Samsung</w:t>
      </w:r>
      <w:r w:rsidR="00406B14" w:rsidRPr="00E14330">
        <w:t>)</w:t>
      </w:r>
    </w:p>
    <w:p w14:paraId="09DC3D5C" w14:textId="1F9607C0" w:rsidR="00406B14" w:rsidRPr="00E14330" w:rsidRDefault="00406B14" w:rsidP="009B2017">
      <w:pPr>
        <w:pStyle w:val="EmailDiscussion2"/>
      </w:pPr>
      <w:r w:rsidRPr="00E14330">
        <w:tab/>
        <w:t xml:space="preserve">Scope: </w:t>
      </w:r>
      <w:r w:rsidR="0031335F">
        <w:t xml:space="preserve">Determine </w:t>
      </w:r>
      <w:r w:rsidRPr="00E14330">
        <w:t xml:space="preserve">agreeable parts and agree CRs </w:t>
      </w:r>
      <w:r w:rsidR="00D4002E" w:rsidRPr="00E14330">
        <w:t xml:space="preserve">Treat </w:t>
      </w:r>
      <w:r w:rsidR="009B2017" w:rsidRPr="00E14330">
        <w:t xml:space="preserve">R2-2108257, R2-2107197, R2-2107610, R2-2108094, R2-2108095, R2-2108787, R2-2107735, R2-2107200, R2-2108283, R2-2108284, R2-2108285, </w:t>
      </w:r>
    </w:p>
    <w:p w14:paraId="612AB81A" w14:textId="77777777" w:rsidR="00406B14" w:rsidRPr="00E14330" w:rsidRDefault="00406B14" w:rsidP="00406B14">
      <w:pPr>
        <w:pStyle w:val="EmailDiscussion2"/>
      </w:pPr>
      <w:r w:rsidRPr="00E14330">
        <w:tab/>
        <w:t>Intended outcome: Report, Agreed CRs.</w:t>
      </w:r>
    </w:p>
    <w:p w14:paraId="3EE5BACD" w14:textId="729628A0" w:rsidR="00406B14" w:rsidRPr="00E14330" w:rsidRDefault="00406B14" w:rsidP="00406B14">
      <w:pPr>
        <w:pStyle w:val="EmailDiscussion2"/>
      </w:pPr>
      <w:r w:rsidRPr="00E14330">
        <w:tab/>
        <w:t>Deadline: Schedule 1</w:t>
      </w:r>
    </w:p>
    <w:p w14:paraId="6D1CEC8E" w14:textId="77777777" w:rsidR="00406B14" w:rsidRPr="00E14330" w:rsidRDefault="00406B14" w:rsidP="00406B14">
      <w:pPr>
        <w:pStyle w:val="Comments"/>
      </w:pPr>
    </w:p>
    <w:p w14:paraId="537AD49B" w14:textId="67E3C264" w:rsidR="00736BD1" w:rsidRPr="00E14330" w:rsidRDefault="00092051" w:rsidP="00736BD1">
      <w:pPr>
        <w:pStyle w:val="Doc-title"/>
        <w:rPr>
          <w:rFonts w:ascii="Calibri" w:hAnsi="Calibri" w:cs="Calibri"/>
          <w:sz w:val="12"/>
          <w:szCs w:val="12"/>
        </w:rPr>
      </w:pPr>
      <w:hyperlink r:id="rId143" w:tooltip="D:Documents3GPPtsg_ranWG2TSGR2_115-eDocsR2-2108257.zip" w:history="1">
        <w:r w:rsidR="00736BD1" w:rsidRPr="00E14330">
          <w:rPr>
            <w:rStyle w:val="Hyperlink"/>
          </w:rPr>
          <w:t>R2-2108257</w:t>
        </w:r>
      </w:hyperlink>
      <w:r w:rsidR="00736BD1" w:rsidRPr="00E14330">
        <w:tab/>
        <w:t>Clarification</w:t>
      </w:r>
      <w:r w:rsidR="00736BD1" w:rsidRPr="00E14330">
        <w:rPr>
          <w:rStyle w:val="normaltextrun"/>
          <w:szCs w:val="20"/>
        </w:rPr>
        <w:t xml:space="preserve"> of PUCCH resource in LCH-based Prioritization    Samsung    </w:t>
      </w:r>
      <w:r w:rsidR="009E3BBD" w:rsidRPr="00E14330">
        <w:rPr>
          <w:rStyle w:val="normaltextrun"/>
          <w:szCs w:val="20"/>
        </w:rPr>
        <w:t>CR</w:t>
      </w:r>
      <w:r w:rsidR="00736BD1" w:rsidRPr="00E14330">
        <w:rPr>
          <w:rStyle w:val="normaltextrun"/>
          <w:szCs w:val="20"/>
        </w:rPr>
        <w:t>    Rel-16    38.321    16.5.0    1141    -    F    NR_IIOT-Core</w:t>
      </w:r>
      <w:r w:rsidR="00736BD1" w:rsidRPr="00E14330">
        <w:rPr>
          <w:rStyle w:val="eop"/>
          <w:rFonts w:cs="Arial"/>
          <w:szCs w:val="20"/>
        </w:rPr>
        <w:t> </w:t>
      </w:r>
    </w:p>
    <w:p w14:paraId="3950AD83" w14:textId="22C3CD3A" w:rsidR="00736BD1" w:rsidRPr="00E14330" w:rsidRDefault="00092051" w:rsidP="00736BD1">
      <w:pPr>
        <w:pStyle w:val="Doc-title"/>
      </w:pPr>
      <w:hyperlink r:id="rId144" w:tooltip="D:Documents3GPPtsg_ranWG2TSGR2_115-eDocsR2-2107197.zip" w:history="1">
        <w:r w:rsidR="00736BD1" w:rsidRPr="00E14330">
          <w:rPr>
            <w:rStyle w:val="Hyperlink"/>
          </w:rPr>
          <w:t>R2-2107197</w:t>
        </w:r>
      </w:hyperlink>
      <w:r w:rsidR="00736BD1" w:rsidRPr="00E14330">
        <w:tab/>
        <w:t>Overlapping</w:t>
      </w:r>
      <w:r w:rsidR="00736BD1" w:rsidRPr="00E14330">
        <w:rPr>
          <w:rStyle w:val="normaltextrun"/>
          <w:szCs w:val="20"/>
        </w:rPr>
        <w:t xml:space="preserve"> UCI and PUSCH    CATT    discussion    NR_IIOT-Core</w:t>
      </w:r>
      <w:r w:rsidR="00736BD1" w:rsidRPr="00E14330">
        <w:rPr>
          <w:rStyle w:val="eop"/>
          <w:rFonts w:cs="Arial"/>
          <w:szCs w:val="20"/>
        </w:rPr>
        <w:t> </w:t>
      </w:r>
    </w:p>
    <w:p w14:paraId="76C57214" w14:textId="67EC2A0C" w:rsidR="00736BD1" w:rsidRPr="00E14330" w:rsidRDefault="00092051" w:rsidP="00736BD1">
      <w:pPr>
        <w:pStyle w:val="Doc-title"/>
        <w:rPr>
          <w:rFonts w:ascii="Calibri" w:hAnsi="Calibri" w:cs="Calibri"/>
          <w:sz w:val="12"/>
          <w:szCs w:val="12"/>
        </w:rPr>
      </w:pPr>
      <w:hyperlink r:id="rId145" w:tooltip="D:Documents3GPPtsg_ranWG2TSGR2_115-eDocsR2-2107610.zip" w:history="1">
        <w:r w:rsidR="00736BD1" w:rsidRPr="00E14330">
          <w:rPr>
            <w:rStyle w:val="Hyperlink"/>
          </w:rPr>
          <w:t>R2-2107610</w:t>
        </w:r>
      </w:hyperlink>
      <w:r w:rsidR="00736BD1" w:rsidRPr="00E14330">
        <w:tab/>
        <w:t>UCI</w:t>
      </w:r>
      <w:r w:rsidR="00736BD1" w:rsidRPr="00E14330">
        <w:rPr>
          <w:rStyle w:val="normaltextrun"/>
          <w:szCs w:val="20"/>
        </w:rPr>
        <w:t xml:space="preserve"> multiplexing and overlapped SR/PUSCH    Apple    </w:t>
      </w:r>
      <w:r w:rsidR="009E3BBD" w:rsidRPr="00E14330">
        <w:rPr>
          <w:rStyle w:val="normaltextrun"/>
          <w:szCs w:val="20"/>
        </w:rPr>
        <w:t>CR</w:t>
      </w:r>
      <w:r w:rsidR="00736BD1" w:rsidRPr="00E14330">
        <w:rPr>
          <w:rStyle w:val="normaltextrun"/>
          <w:szCs w:val="20"/>
        </w:rPr>
        <w:t>    Rel-16    38.321    16.5.0    1132    -    F    NR_newRAT-Core</w:t>
      </w:r>
      <w:r w:rsidR="00736BD1" w:rsidRPr="00E14330">
        <w:rPr>
          <w:rStyle w:val="eop"/>
          <w:rFonts w:cs="Arial"/>
          <w:szCs w:val="20"/>
        </w:rPr>
        <w:t> </w:t>
      </w:r>
    </w:p>
    <w:p w14:paraId="71D2419C" w14:textId="2FC903EC" w:rsidR="00736BD1" w:rsidRPr="00E14330" w:rsidRDefault="00092051" w:rsidP="00736BD1">
      <w:pPr>
        <w:pStyle w:val="Doc-title"/>
        <w:rPr>
          <w:rFonts w:ascii="Calibri" w:hAnsi="Calibri" w:cs="Calibri"/>
          <w:sz w:val="12"/>
          <w:szCs w:val="12"/>
        </w:rPr>
      </w:pPr>
      <w:hyperlink r:id="rId146" w:history="1">
        <w:r w:rsidR="00736BD1" w:rsidRPr="00E14330">
          <w:t>R2-2108094</w:t>
        </w:r>
      </w:hyperlink>
      <w:r w:rsidR="00736BD1" w:rsidRPr="00E14330">
        <w:tab/>
      </w:r>
      <w:r w:rsidR="00736BD1" w:rsidRPr="00E14330">
        <w:rPr>
          <w:rStyle w:val="normaltextrun"/>
          <w:szCs w:val="20"/>
        </w:rPr>
        <w:t>Corrections to retransmission of configured grant with empty buffer    Ericsson, MediaTek Inc.    discussion</w:t>
      </w:r>
      <w:r w:rsidR="00736BD1" w:rsidRPr="00E14330">
        <w:rPr>
          <w:rStyle w:val="eop"/>
          <w:rFonts w:cs="Arial"/>
          <w:szCs w:val="20"/>
        </w:rPr>
        <w:t> </w:t>
      </w:r>
    </w:p>
    <w:p w14:paraId="2A2BFE07" w14:textId="25557147" w:rsidR="00736BD1" w:rsidRPr="00E14330" w:rsidRDefault="00092051" w:rsidP="00736BD1">
      <w:pPr>
        <w:pStyle w:val="Doc-title"/>
        <w:rPr>
          <w:rFonts w:ascii="Calibri" w:hAnsi="Calibri" w:cs="Calibri"/>
          <w:sz w:val="12"/>
          <w:szCs w:val="12"/>
        </w:rPr>
      </w:pPr>
      <w:hyperlink r:id="rId147" w:tooltip="D:Documents3GPPtsg_ranWG2TSGR2_115-eDocsR2-2108095.zip" w:history="1">
        <w:r w:rsidR="00736BD1" w:rsidRPr="00E14330">
          <w:rPr>
            <w:rStyle w:val="Hyperlink"/>
          </w:rPr>
          <w:t>R2-2108095</w:t>
        </w:r>
      </w:hyperlink>
      <w:r w:rsidR="00736BD1" w:rsidRPr="00E14330">
        <w:tab/>
        <w:t>Corrections</w:t>
      </w:r>
      <w:r w:rsidR="00736BD1" w:rsidRPr="00E14330">
        <w:rPr>
          <w:rStyle w:val="normaltextrun"/>
          <w:szCs w:val="20"/>
        </w:rPr>
        <w:t xml:space="preserve"> to retransmission of configured grant with empty buffer    Ericsson, MediaTek Inc.    CR    Rel-16    38.321    16.5.0    1136    -    F    NR_IIOT-Core</w:t>
      </w:r>
      <w:r w:rsidR="00736BD1" w:rsidRPr="00E14330">
        <w:rPr>
          <w:rStyle w:val="eop"/>
          <w:rFonts w:cs="Arial"/>
          <w:szCs w:val="20"/>
        </w:rPr>
        <w:t> </w:t>
      </w:r>
    </w:p>
    <w:p w14:paraId="0E452EC7" w14:textId="61A40004" w:rsidR="00736BD1" w:rsidRPr="00E14330" w:rsidRDefault="00092051" w:rsidP="00A974D8">
      <w:pPr>
        <w:pStyle w:val="Doc-title"/>
        <w:rPr>
          <w:rFonts w:cs="Arial"/>
          <w:szCs w:val="20"/>
        </w:rPr>
      </w:pPr>
      <w:hyperlink r:id="rId148" w:history="1">
        <w:r w:rsidR="00736BD1" w:rsidRPr="00E14330">
          <w:t>R2-2108787</w:t>
        </w:r>
      </w:hyperlink>
      <w:r w:rsidR="00736BD1" w:rsidRPr="00E14330">
        <w:tab/>
        <w:t xml:space="preserve">UCI </w:t>
      </w:r>
      <w:r w:rsidR="00736BD1" w:rsidRPr="00E14330">
        <w:rPr>
          <w:rStyle w:val="normaltextrun"/>
          <w:szCs w:val="20"/>
        </w:rPr>
        <w:t>on retransmission uplink grant    LG Electronics UK    discussion    TEI16</w:t>
      </w:r>
      <w:r w:rsidR="00A974D8" w:rsidRPr="00E14330">
        <w:rPr>
          <w:rStyle w:val="eop"/>
          <w:rFonts w:cs="Arial"/>
          <w:szCs w:val="20"/>
        </w:rPr>
        <w:t> </w:t>
      </w:r>
    </w:p>
    <w:p w14:paraId="09F2A7D9" w14:textId="63A4E7BE" w:rsidR="00736BD1" w:rsidRPr="00E14330" w:rsidRDefault="00092051" w:rsidP="00736BD1">
      <w:pPr>
        <w:pStyle w:val="Doc-title"/>
        <w:rPr>
          <w:rStyle w:val="eop"/>
          <w:rFonts w:cs="Arial"/>
          <w:szCs w:val="20"/>
        </w:rPr>
      </w:pPr>
      <w:hyperlink r:id="rId149" w:tooltip="D:Documents3GPPtsg_ranWG2TSGR2_115-eDocsR2-2107735.zip" w:history="1">
        <w:r w:rsidR="00736BD1" w:rsidRPr="00E14330">
          <w:rPr>
            <w:rStyle w:val="Hyperlink"/>
          </w:rPr>
          <w:t>R2-2107735</w:t>
        </w:r>
      </w:hyperlink>
      <w:r w:rsidR="00736BD1" w:rsidRPr="00E14330">
        <w:rPr>
          <w:rStyle w:val="normaltextrun"/>
          <w:szCs w:val="20"/>
        </w:rPr>
        <w:tab/>
        <w:t>Ignoring the retransmission grant overlapped with UCI    OPPO    discussion    Rel-16    TEI16</w:t>
      </w:r>
      <w:r w:rsidR="00736BD1" w:rsidRPr="00E14330">
        <w:rPr>
          <w:rStyle w:val="eop"/>
          <w:rFonts w:cs="Arial"/>
          <w:szCs w:val="20"/>
        </w:rPr>
        <w:t> </w:t>
      </w:r>
    </w:p>
    <w:p w14:paraId="029CB550" w14:textId="7CDFEEAF" w:rsidR="00736BD1" w:rsidRPr="00E14330" w:rsidRDefault="00092051" w:rsidP="008A3C28">
      <w:pPr>
        <w:pStyle w:val="Doc-title"/>
        <w:rPr>
          <w:rStyle w:val="eop"/>
          <w:rFonts w:cs="Arial"/>
          <w:szCs w:val="20"/>
        </w:rPr>
      </w:pPr>
      <w:hyperlink r:id="rId150" w:tooltip="D:Documents3GPPtsg_ranWG2TSGR2_115-eDocsR2-2107200.zip" w:history="1">
        <w:r w:rsidR="00736BD1" w:rsidRPr="00E14330">
          <w:rPr>
            <w:rStyle w:val="Hyperlink"/>
          </w:rPr>
          <w:t>R2-2107200</w:t>
        </w:r>
      </w:hyperlink>
      <w:r w:rsidR="008A3C28" w:rsidRPr="00E14330">
        <w:rPr>
          <w:rStyle w:val="normaltextrun"/>
          <w:szCs w:val="20"/>
        </w:rPr>
        <w:tab/>
      </w:r>
      <w:r w:rsidR="00736BD1" w:rsidRPr="00E14330">
        <w:rPr>
          <w:rStyle w:val="normaltextrun"/>
          <w:szCs w:val="20"/>
        </w:rPr>
        <w:t>Handling of pending empty PDUs after UCI multiplexing    CATT    discussion    NR_IIOT-Core</w:t>
      </w:r>
      <w:r w:rsidR="00736BD1" w:rsidRPr="00E14330">
        <w:rPr>
          <w:rStyle w:val="eop"/>
          <w:rFonts w:cs="Arial"/>
          <w:szCs w:val="20"/>
        </w:rPr>
        <w:t> </w:t>
      </w:r>
    </w:p>
    <w:p w14:paraId="68F0AA48" w14:textId="5EB0525A" w:rsidR="00736BD1" w:rsidRPr="00E14330" w:rsidRDefault="00092051" w:rsidP="008F43CF">
      <w:pPr>
        <w:pStyle w:val="Doc-title"/>
        <w:rPr>
          <w:rFonts w:ascii="Calibri" w:hAnsi="Calibri" w:cs="Calibri"/>
          <w:sz w:val="12"/>
          <w:szCs w:val="12"/>
        </w:rPr>
      </w:pPr>
      <w:hyperlink r:id="rId151" w:history="1">
        <w:r w:rsidR="00736BD1" w:rsidRPr="00E14330">
          <w:t>R2-2108283</w:t>
        </w:r>
      </w:hyperlink>
      <w:r w:rsidR="008F43CF" w:rsidRPr="00E14330">
        <w:rPr>
          <w:rStyle w:val="normaltextrun"/>
          <w:szCs w:val="20"/>
        </w:rPr>
        <w:tab/>
      </w:r>
      <w:r w:rsidR="00736BD1" w:rsidRPr="00E14330">
        <w:rPr>
          <w:rStyle w:val="normaltextrun"/>
          <w:szCs w:val="20"/>
        </w:rPr>
        <w:t>Autonomous Transmission of MAC PDU with only Padding or Periodic BSR    Nokia, Nokia Shanghai Bell    discussion    Rel-16    NR_IIOT-Core</w:t>
      </w:r>
      <w:r w:rsidR="00736BD1" w:rsidRPr="00E14330">
        <w:rPr>
          <w:rStyle w:val="eop"/>
          <w:rFonts w:cs="Arial"/>
          <w:szCs w:val="20"/>
        </w:rPr>
        <w:t> </w:t>
      </w:r>
    </w:p>
    <w:p w14:paraId="73C1744E" w14:textId="123F991D" w:rsidR="00736BD1" w:rsidRPr="00E14330" w:rsidRDefault="00092051" w:rsidP="008F43CF">
      <w:pPr>
        <w:pStyle w:val="Doc-title"/>
        <w:rPr>
          <w:rFonts w:ascii="Calibri" w:hAnsi="Calibri" w:cs="Calibri"/>
          <w:sz w:val="12"/>
          <w:szCs w:val="12"/>
        </w:rPr>
      </w:pPr>
      <w:hyperlink r:id="rId152" w:history="1">
        <w:r w:rsidR="00736BD1" w:rsidRPr="00E14330">
          <w:t>R2-2108284</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1    Nokia, Nokia Shanghai Bell    CR    Rel-16    38.321    16.5.0    1146    -    F    NR_IIOT-Core</w:t>
      </w:r>
      <w:r w:rsidR="00736BD1" w:rsidRPr="00E14330">
        <w:rPr>
          <w:rStyle w:val="eop"/>
          <w:rFonts w:cs="Arial"/>
          <w:szCs w:val="20"/>
        </w:rPr>
        <w:t> </w:t>
      </w:r>
    </w:p>
    <w:p w14:paraId="5F97C09B" w14:textId="67AE38F7" w:rsidR="00736BD1" w:rsidRPr="00E14330" w:rsidRDefault="00092051" w:rsidP="008F43CF">
      <w:pPr>
        <w:pStyle w:val="Doc-title"/>
        <w:rPr>
          <w:rFonts w:ascii="Calibri" w:hAnsi="Calibri" w:cs="Calibri"/>
          <w:sz w:val="12"/>
          <w:szCs w:val="12"/>
        </w:rPr>
      </w:pPr>
      <w:hyperlink r:id="rId153" w:history="1">
        <w:r w:rsidR="00736BD1" w:rsidRPr="00E14330">
          <w:t>R2-2108285</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2    Nokia, Nokia Shanghai Bell    CR    Rel-16    38.321    16.5.0    1147    -    F    NR_IIOT-Core</w:t>
      </w:r>
      <w:r w:rsidR="00736BD1" w:rsidRPr="00E14330">
        <w:rPr>
          <w:rStyle w:val="eop"/>
          <w:rFonts w:cs="Arial"/>
          <w:szCs w:val="20"/>
        </w:rPr>
        <w:t> </w:t>
      </w:r>
    </w:p>
    <w:p w14:paraId="3C684EAF" w14:textId="77777777" w:rsidR="009E3BBD" w:rsidRPr="00E14330" w:rsidRDefault="009E3BBD" w:rsidP="009B2017">
      <w:pPr>
        <w:pStyle w:val="EmailDiscussion2"/>
        <w:rPr>
          <w:rStyle w:val="normaltextrun"/>
          <w:i/>
          <w:iCs/>
          <w:szCs w:val="20"/>
        </w:rPr>
      </w:pPr>
    </w:p>
    <w:p w14:paraId="382F56BA" w14:textId="77777777" w:rsidR="009B2017" w:rsidRPr="00E14330" w:rsidRDefault="009B2017" w:rsidP="009B2017">
      <w:pPr>
        <w:pStyle w:val="EmailDiscussion2"/>
      </w:pPr>
      <w:r w:rsidRPr="00E14330">
        <w:rPr>
          <w:rStyle w:val="normaltextrun"/>
          <w:i/>
          <w:iCs/>
          <w:szCs w:val="20"/>
        </w:rPr>
        <w:t> </w:t>
      </w:r>
      <w:r w:rsidRPr="00E14330">
        <w:t xml:space="preserve"> </w:t>
      </w:r>
    </w:p>
    <w:p w14:paraId="0B1EF2EB" w14:textId="5E1A2698" w:rsidR="009B2017" w:rsidRPr="00E14330" w:rsidRDefault="00330F2E" w:rsidP="009B2017">
      <w:pPr>
        <w:pStyle w:val="EmailDiscussion"/>
      </w:pPr>
      <w:r w:rsidRPr="00E14330">
        <w:t>[AT115-e][021</w:t>
      </w:r>
      <w:r w:rsidR="009B2017" w:rsidRPr="00E14330">
        <w:t>][NR16] MAC III (</w:t>
      </w:r>
      <w:r w:rsidR="00D4002E" w:rsidRPr="00E14330">
        <w:t>ZTE</w:t>
      </w:r>
      <w:r w:rsidR="009B2017" w:rsidRPr="00E14330">
        <w:t>)</w:t>
      </w:r>
    </w:p>
    <w:p w14:paraId="3D59D094" w14:textId="43199E78" w:rsidR="009B2017" w:rsidRPr="00E14330" w:rsidRDefault="009B2017" w:rsidP="00D4002E">
      <w:pPr>
        <w:pStyle w:val="EmailDiscussion2"/>
      </w:pPr>
      <w:r w:rsidRPr="00E14330">
        <w:tab/>
        <w:t xml:space="preserve">Scope: </w:t>
      </w:r>
      <w:r w:rsidR="00D4002E" w:rsidRPr="00E14330">
        <w:t>D</w:t>
      </w:r>
      <w:r w:rsidRPr="00E14330">
        <w:t xml:space="preserve">etermine agreeable parts and agree </w:t>
      </w:r>
      <w:r w:rsidR="00293164" w:rsidRPr="00E14330">
        <w:t>CRs, Treat R2-2108267, R2-2107481, R2-2107569, R2-2107199, R2-2108120, R2-2108</w:t>
      </w:r>
      <w:ins w:id="4" w:author="Johan Johansson" w:date="2021-08-16T12:35:00Z">
        <w:r w:rsidR="00BA547E">
          <w:t>3</w:t>
        </w:r>
      </w:ins>
      <w:del w:id="5" w:author="Johan Johansson" w:date="2021-08-16T12:35:00Z">
        <w:r w:rsidR="00293164" w:rsidRPr="00E14330" w:rsidDel="00BA547E">
          <w:delText>2</w:delText>
        </w:r>
      </w:del>
      <w:r w:rsidR="00293164" w:rsidRPr="00E14330">
        <w:t>43, R2-2107062, R2-2107656, R2-2108785, R2-2108767, R2-2107010, R2-2107782, R2-2108096, R2-2108266, R2-2108603,</w:t>
      </w:r>
    </w:p>
    <w:p w14:paraId="39A381E0" w14:textId="77777777" w:rsidR="009B2017" w:rsidRPr="00E14330" w:rsidRDefault="009B2017" w:rsidP="009B2017">
      <w:pPr>
        <w:pStyle w:val="EmailDiscussion2"/>
      </w:pPr>
      <w:r w:rsidRPr="00E14330">
        <w:tab/>
        <w:t>Intended outcome: Report, Agreed CRs.</w:t>
      </w:r>
    </w:p>
    <w:p w14:paraId="76DA850E" w14:textId="532C9959" w:rsidR="009B2017" w:rsidRPr="00E14330" w:rsidRDefault="009B2017" w:rsidP="00D4002E">
      <w:pPr>
        <w:pStyle w:val="EmailDiscussion2"/>
        <w:rPr>
          <w:rStyle w:val="eop"/>
        </w:rPr>
      </w:pPr>
      <w:r w:rsidRPr="00E14330">
        <w:tab/>
        <w:t>Deadline: Schedule 1</w:t>
      </w:r>
    </w:p>
    <w:p w14:paraId="281D2A23" w14:textId="196FD27D" w:rsidR="00736BD1" w:rsidRPr="00E14330" w:rsidRDefault="00736BD1" w:rsidP="008F43CF">
      <w:pPr>
        <w:pStyle w:val="BoldComments"/>
        <w:rPr>
          <w:rFonts w:ascii="Calibri" w:hAnsi="Calibri" w:cs="Calibri"/>
          <w:sz w:val="12"/>
          <w:szCs w:val="12"/>
        </w:rPr>
      </w:pPr>
      <w:r w:rsidRPr="00E14330">
        <w:rPr>
          <w:rStyle w:val="normaltextrun"/>
          <w:sz w:val="22"/>
          <w:szCs w:val="22"/>
        </w:rPr>
        <w:t>NR-U</w:t>
      </w:r>
      <w:r w:rsidRPr="00E14330">
        <w:rPr>
          <w:rStyle w:val="eop"/>
          <w:rFonts w:cs="Arial"/>
          <w:sz w:val="22"/>
          <w:szCs w:val="22"/>
        </w:rPr>
        <w:t> </w:t>
      </w:r>
    </w:p>
    <w:p w14:paraId="01E64C19" w14:textId="721761E6" w:rsidR="00736BD1" w:rsidRPr="00E14330" w:rsidRDefault="00092051" w:rsidP="008F43CF">
      <w:pPr>
        <w:pStyle w:val="Doc-title"/>
        <w:rPr>
          <w:rFonts w:ascii="Calibri" w:hAnsi="Calibri" w:cs="Calibri"/>
          <w:sz w:val="12"/>
          <w:szCs w:val="12"/>
        </w:rPr>
      </w:pPr>
      <w:hyperlink r:id="rId154" w:tooltip="D:Documents3GPPtsg_ranWG2TSGR2_115-eDocsR2-2107481.zip" w:history="1">
        <w:r w:rsidR="00736BD1" w:rsidRPr="00E14330">
          <w:rPr>
            <w:rStyle w:val="Hyperlink"/>
          </w:rPr>
          <w:t>R2-2107481</w:t>
        </w:r>
      </w:hyperlink>
      <w:r w:rsidR="008F43CF" w:rsidRPr="00E14330">
        <w:rPr>
          <w:rStyle w:val="normaltextrun"/>
          <w:szCs w:val="20"/>
        </w:rPr>
        <w:tab/>
      </w:r>
      <w:r w:rsidR="00736BD1" w:rsidRPr="00E14330">
        <w:rPr>
          <w:rStyle w:val="normaltextrun"/>
          <w:szCs w:val="20"/>
        </w:rPr>
        <w:t>Correction on starting of RetransmissionTimerDL    ZTE Corporation, Sanechips    </w:t>
      </w:r>
      <w:r w:rsidR="009E3BBD" w:rsidRPr="00E14330">
        <w:rPr>
          <w:rStyle w:val="normaltextrun"/>
          <w:szCs w:val="20"/>
        </w:rPr>
        <w:t>CR</w:t>
      </w:r>
      <w:r w:rsidR="00736BD1" w:rsidRPr="00E14330">
        <w:rPr>
          <w:rStyle w:val="normaltextrun"/>
          <w:szCs w:val="20"/>
        </w:rPr>
        <w:t>    Rel-16    38.321    16.5.0    1129    -    F    NR_unlic-Core</w:t>
      </w:r>
      <w:r w:rsidR="00736BD1" w:rsidRPr="00E14330">
        <w:rPr>
          <w:rStyle w:val="eop"/>
          <w:rFonts w:cs="Arial"/>
          <w:szCs w:val="20"/>
        </w:rPr>
        <w:t> </w:t>
      </w:r>
    </w:p>
    <w:p w14:paraId="24ED9052" w14:textId="15BB97AA" w:rsidR="00736BD1" w:rsidRPr="00E14330" w:rsidRDefault="00092051" w:rsidP="008F43CF">
      <w:pPr>
        <w:pStyle w:val="Doc-title"/>
        <w:rPr>
          <w:rFonts w:ascii="Calibri" w:hAnsi="Calibri" w:cs="Calibri"/>
          <w:sz w:val="12"/>
          <w:szCs w:val="12"/>
        </w:rPr>
      </w:pPr>
      <w:hyperlink r:id="rId155" w:tooltip="D:Documents3GPPtsg_ranWG2TSGR2_115-eDocsR2-2107569.zip" w:history="1">
        <w:r w:rsidR="00736BD1" w:rsidRPr="00E14330">
          <w:rPr>
            <w:rStyle w:val="Hyperlink"/>
          </w:rPr>
          <w:t>R2-2107569</w:t>
        </w:r>
      </w:hyperlink>
      <w:r w:rsidR="008F43CF" w:rsidRPr="00E14330">
        <w:rPr>
          <w:rStyle w:val="normaltextrun"/>
          <w:szCs w:val="20"/>
        </w:rPr>
        <w:tab/>
      </w:r>
      <w:r w:rsidR="00736BD1" w:rsidRPr="00E14330">
        <w:rPr>
          <w:rStyle w:val="normaltextrun"/>
          <w:szCs w:val="20"/>
        </w:rPr>
        <w:t>Clarification on ConfigurationGrantTimer operation with the repetition transmission    Apple    </w:t>
      </w:r>
      <w:r w:rsidR="009E3BBD" w:rsidRPr="00E14330">
        <w:rPr>
          <w:rStyle w:val="normaltextrun"/>
          <w:szCs w:val="20"/>
        </w:rPr>
        <w:t>CR</w:t>
      </w:r>
      <w:r w:rsidR="00736BD1" w:rsidRPr="00E14330">
        <w:rPr>
          <w:rStyle w:val="normaltextrun"/>
          <w:szCs w:val="20"/>
        </w:rPr>
        <w:t>    Rel-16    38.321    16.5.0    1130    -    F    NR_newRAT-Core</w:t>
      </w:r>
      <w:r w:rsidR="00736BD1" w:rsidRPr="00E14330">
        <w:rPr>
          <w:rStyle w:val="eop"/>
          <w:rFonts w:cs="Arial"/>
          <w:szCs w:val="20"/>
        </w:rPr>
        <w:t> </w:t>
      </w:r>
    </w:p>
    <w:p w14:paraId="65D6E0C1" w14:textId="480EA43B" w:rsidR="00736BD1" w:rsidRPr="00E14330" w:rsidRDefault="00092051" w:rsidP="008F43CF">
      <w:pPr>
        <w:pStyle w:val="Doc-title"/>
      </w:pPr>
      <w:hyperlink r:id="rId156" w:tooltip="D:Documents3GPPtsg_ranWG2TSGR2_115-eDocsR2-2107199.zip" w:history="1">
        <w:r w:rsidR="00736BD1" w:rsidRPr="00E14330">
          <w:rPr>
            <w:rStyle w:val="Hyperlink"/>
          </w:rPr>
          <w:t>R2-2107199</w:t>
        </w:r>
      </w:hyperlink>
      <w:r w:rsidR="008F43CF" w:rsidRPr="00E14330">
        <w:rPr>
          <w:rStyle w:val="normaltextrun"/>
          <w:szCs w:val="20"/>
        </w:rPr>
        <w:tab/>
      </w:r>
      <w:r w:rsidR="00736BD1" w:rsidRPr="00E14330">
        <w:rPr>
          <w:rStyle w:val="normaltextrun"/>
          <w:szCs w:val="20"/>
        </w:rPr>
        <w:t>Handling of Multi-TB CGs in MAC    CATT    discussion    NR_IIOT-Core</w:t>
      </w:r>
      <w:r w:rsidR="00736BD1" w:rsidRPr="00E14330">
        <w:rPr>
          <w:rStyle w:val="eop"/>
          <w:rFonts w:cs="Arial"/>
          <w:szCs w:val="20"/>
        </w:rPr>
        <w:t> </w:t>
      </w:r>
    </w:p>
    <w:p w14:paraId="11A5B968" w14:textId="40529789" w:rsidR="00736BD1" w:rsidRPr="00E14330" w:rsidRDefault="00092051" w:rsidP="00880F78">
      <w:pPr>
        <w:pStyle w:val="Doc-title"/>
        <w:rPr>
          <w:rStyle w:val="eop"/>
          <w:rFonts w:cs="Arial"/>
          <w:szCs w:val="20"/>
        </w:rPr>
      </w:pPr>
      <w:hyperlink r:id="rId157" w:tooltip="D:Documents3GPPtsg_ranWG2TSGR2_115-eDocsR2-2108120.zip" w:history="1">
        <w:r w:rsidR="00736BD1" w:rsidRPr="00E14330">
          <w:rPr>
            <w:rStyle w:val="Hyperlink"/>
          </w:rPr>
          <w:t>R2-2108120</w:t>
        </w:r>
      </w:hyperlink>
      <w:r w:rsidR="00880F78" w:rsidRPr="00E14330">
        <w:rPr>
          <w:rStyle w:val="normaltextrun"/>
          <w:szCs w:val="20"/>
        </w:rPr>
        <w:tab/>
      </w:r>
      <w:r w:rsidR="00736BD1" w:rsidRPr="00E14330">
        <w:rPr>
          <w:rStyle w:val="normaltextrun"/>
          <w:szCs w:val="20"/>
        </w:rPr>
        <w:t>Condition for setting LBT_COUNTER to Zero    ZTE Wistron Telecom AB    </w:t>
      </w:r>
      <w:r w:rsidR="009E3BBD" w:rsidRPr="00E14330">
        <w:rPr>
          <w:rStyle w:val="normaltextrun"/>
          <w:szCs w:val="20"/>
        </w:rPr>
        <w:t>CR</w:t>
      </w:r>
      <w:r w:rsidR="00736BD1" w:rsidRPr="00E14330">
        <w:rPr>
          <w:rStyle w:val="normaltextrun"/>
          <w:szCs w:val="20"/>
        </w:rPr>
        <w:t>    Rel-16    38.321    16.5.0    1138    -    F    NR_unlic-Core</w:t>
      </w:r>
      <w:r w:rsidR="00736BD1" w:rsidRPr="00E14330">
        <w:rPr>
          <w:rStyle w:val="eop"/>
          <w:rFonts w:cs="Arial"/>
          <w:szCs w:val="20"/>
        </w:rPr>
        <w:t> </w:t>
      </w:r>
    </w:p>
    <w:p w14:paraId="3D31D5A5" w14:textId="165FCE37" w:rsidR="00822339" w:rsidRPr="00E14330" w:rsidRDefault="00092051" w:rsidP="00822339">
      <w:pPr>
        <w:pStyle w:val="Doc-title"/>
        <w:rPr>
          <w:rFonts w:ascii="Calibri" w:hAnsi="Calibri" w:cs="Calibri"/>
          <w:sz w:val="12"/>
          <w:szCs w:val="12"/>
        </w:rPr>
      </w:pPr>
      <w:hyperlink r:id="rId158" w:tooltip="D:Documents3GPPtsg_ranWG2TSGR2_115-eDocsR2-2108343.zip" w:history="1">
        <w:r w:rsidR="00822339" w:rsidRPr="00E14330">
          <w:rPr>
            <w:rStyle w:val="Hyperlink"/>
          </w:rPr>
          <w:t>R2-2108343</w:t>
        </w:r>
      </w:hyperlink>
      <w:r w:rsidR="00822339" w:rsidRPr="00E14330">
        <w:rPr>
          <w:rStyle w:val="normaltextrun"/>
          <w:szCs w:val="20"/>
        </w:rPr>
        <w:tab/>
        <w:t>Start of DRX RTT timer for one-shot HARQ feedback    Qualcomm Incorporated    </w:t>
      </w:r>
      <w:r w:rsidR="009E3BBD" w:rsidRPr="00E14330">
        <w:rPr>
          <w:rStyle w:val="normaltextrun"/>
          <w:szCs w:val="20"/>
        </w:rPr>
        <w:t>CR</w:t>
      </w:r>
      <w:r w:rsidR="00822339" w:rsidRPr="00E14330">
        <w:rPr>
          <w:rStyle w:val="normaltextrun"/>
          <w:szCs w:val="20"/>
        </w:rPr>
        <w:t>    Rel-16    38.321    16.5.0    1148    -    F    NR_unlic-Core</w:t>
      </w:r>
      <w:r w:rsidR="00822339" w:rsidRPr="00E14330">
        <w:rPr>
          <w:rStyle w:val="eop"/>
          <w:rFonts w:cs="Arial"/>
          <w:szCs w:val="20"/>
        </w:rPr>
        <w:t> </w:t>
      </w:r>
    </w:p>
    <w:p w14:paraId="020BD87D" w14:textId="77777777" w:rsidR="00736BD1" w:rsidRPr="00E14330" w:rsidRDefault="00736BD1" w:rsidP="00880F78">
      <w:pPr>
        <w:pStyle w:val="BoldComments"/>
        <w:rPr>
          <w:rFonts w:ascii="Calibri" w:hAnsi="Calibri" w:cs="Calibri"/>
          <w:sz w:val="12"/>
          <w:szCs w:val="12"/>
        </w:rPr>
      </w:pPr>
      <w:r w:rsidRPr="00E14330">
        <w:rPr>
          <w:rStyle w:val="normaltextrun"/>
          <w:sz w:val="22"/>
          <w:szCs w:val="22"/>
        </w:rPr>
        <w:t>Misc</w:t>
      </w:r>
      <w:r w:rsidRPr="00E14330">
        <w:rPr>
          <w:rStyle w:val="eop"/>
          <w:rFonts w:cs="Arial"/>
          <w:sz w:val="22"/>
          <w:szCs w:val="22"/>
        </w:rPr>
        <w:t> </w:t>
      </w:r>
    </w:p>
    <w:p w14:paraId="6A880A04" w14:textId="79B3586C" w:rsidR="00D4002E" w:rsidRPr="00E14330" w:rsidRDefault="00092051" w:rsidP="00D4002E">
      <w:pPr>
        <w:pStyle w:val="Doc-title"/>
        <w:rPr>
          <w:rFonts w:ascii="Calibri" w:hAnsi="Calibri" w:cs="Calibri"/>
          <w:sz w:val="12"/>
          <w:szCs w:val="12"/>
        </w:rPr>
      </w:pPr>
      <w:hyperlink r:id="rId159" w:tooltip="D:Documents3GPPtsg_ranWG2TSGR2_115-eDocsR2-2108267.zip" w:history="1">
        <w:r w:rsidR="00D4002E" w:rsidRPr="00E14330">
          <w:rPr>
            <w:rStyle w:val="Hyperlink"/>
          </w:rPr>
          <w:t>R2-2108267</w:t>
        </w:r>
      </w:hyperlink>
      <w:r w:rsidR="00D4002E" w:rsidRPr="00E14330">
        <w:rPr>
          <w:rStyle w:val="normaltextrun"/>
          <w:szCs w:val="20"/>
        </w:rPr>
        <w:tab/>
        <w:t>Corre</w:t>
      </w:r>
      <w:r w:rsidR="00D4002E" w:rsidRPr="00E14330">
        <w:rPr>
          <w:rStyle w:val="Doc-titleChar"/>
        </w:rPr>
        <w:t>c</w:t>
      </w:r>
      <w:r w:rsidR="00D4002E" w:rsidRPr="00E14330">
        <w:rPr>
          <w:rStyle w:val="normaltextrun"/>
          <w:szCs w:val="20"/>
        </w:rPr>
        <w:t>tion to 38.321 on priority handling about the UL grant addressed to TC-RNTI    ZTE Corporation, Sanechips    </w:t>
      </w:r>
      <w:r w:rsidR="009E3BBD" w:rsidRPr="00E14330">
        <w:rPr>
          <w:rStyle w:val="normaltextrun"/>
          <w:szCs w:val="20"/>
        </w:rPr>
        <w:t>CR</w:t>
      </w:r>
      <w:r w:rsidR="00D4002E" w:rsidRPr="00E14330">
        <w:rPr>
          <w:rStyle w:val="normaltextrun"/>
          <w:szCs w:val="20"/>
        </w:rPr>
        <w:t>    Rel-16    38.321    16.5.0    1145    -    F    NR_IIOT-Core</w:t>
      </w:r>
      <w:r w:rsidR="00D4002E" w:rsidRPr="00E14330">
        <w:rPr>
          <w:rStyle w:val="eop"/>
          <w:rFonts w:cs="Arial"/>
          <w:szCs w:val="20"/>
        </w:rPr>
        <w:t> </w:t>
      </w:r>
    </w:p>
    <w:p w14:paraId="21ACA466" w14:textId="5B183565" w:rsidR="00736BD1" w:rsidRPr="00E14330" w:rsidRDefault="00092051" w:rsidP="00880F78">
      <w:pPr>
        <w:pStyle w:val="Doc-title"/>
        <w:rPr>
          <w:rStyle w:val="eop"/>
          <w:rFonts w:cs="Arial"/>
          <w:szCs w:val="20"/>
        </w:rPr>
      </w:pPr>
      <w:hyperlink r:id="rId160" w:tooltip="D:Documents3GPPtsg_ranWG2TSGR2_115-eDocsR2-2107062.zip" w:history="1">
        <w:r w:rsidR="00736BD1" w:rsidRPr="00E14330">
          <w:rPr>
            <w:rStyle w:val="Hyperlink"/>
          </w:rPr>
          <w:t>R2-2107062</w:t>
        </w:r>
      </w:hyperlink>
      <w:r w:rsidR="00880F78" w:rsidRPr="00E14330">
        <w:tab/>
      </w:r>
      <w:r w:rsidR="00736BD1" w:rsidRPr="00E14330">
        <w:rPr>
          <w:rStyle w:val="normaltextrun"/>
          <w:szCs w:val="20"/>
        </w:rPr>
        <w:t>Discussion on reporting multiplexed CSI on PUCCH    OPPO    discussion    Rel-16    NR_UE_pow_sav-Core</w:t>
      </w:r>
      <w:r w:rsidR="00736BD1" w:rsidRPr="00E14330">
        <w:rPr>
          <w:rStyle w:val="eop"/>
          <w:rFonts w:cs="Arial"/>
          <w:szCs w:val="20"/>
        </w:rPr>
        <w:t> </w:t>
      </w:r>
    </w:p>
    <w:p w14:paraId="198C3448" w14:textId="6BEF1C61" w:rsidR="00736BD1" w:rsidRPr="00E14330" w:rsidRDefault="00092051" w:rsidP="00880F78">
      <w:pPr>
        <w:pStyle w:val="Doc-title"/>
        <w:rPr>
          <w:rStyle w:val="eop"/>
          <w:rFonts w:cs="Arial"/>
          <w:szCs w:val="20"/>
        </w:rPr>
      </w:pPr>
      <w:hyperlink r:id="rId161" w:tooltip="D:Documents3GPPtsg_ranWG2TSGR2_115-eDocsR2-2107656.zip" w:history="1">
        <w:r w:rsidR="00736BD1" w:rsidRPr="00E14330">
          <w:rPr>
            <w:rStyle w:val="Hyperlink"/>
          </w:rPr>
          <w:t>R2-2107656</w:t>
        </w:r>
      </w:hyperlink>
      <w:r w:rsidR="00880F78" w:rsidRPr="00E14330">
        <w:rPr>
          <w:rStyle w:val="normaltextrun"/>
          <w:szCs w:val="20"/>
        </w:rPr>
        <w:tab/>
      </w:r>
      <w:r w:rsidR="00736BD1" w:rsidRPr="00E14330">
        <w:rPr>
          <w:rStyle w:val="normaltextrun"/>
          <w:szCs w:val="20"/>
        </w:rPr>
        <w:t>Clarification on reporting multiplexed CSI on PUCCH    OPPO, Nokia, ZTE   </w:t>
      </w:r>
      <w:r w:rsidR="009E3BBD" w:rsidRPr="00E14330">
        <w:rPr>
          <w:rStyle w:val="normaltextrun"/>
          <w:szCs w:val="20"/>
        </w:rPr>
        <w:t xml:space="preserve"> CR</w:t>
      </w:r>
      <w:r w:rsidR="00736BD1" w:rsidRPr="00E14330">
        <w:rPr>
          <w:rStyle w:val="normaltextrun"/>
          <w:szCs w:val="20"/>
        </w:rPr>
        <w:t>    Rel-16    38.321    16.5.0    1133    -    F    NR_UE_pow_sav-Core</w:t>
      </w:r>
      <w:r w:rsidR="00736BD1" w:rsidRPr="00E14330">
        <w:rPr>
          <w:rStyle w:val="eop"/>
          <w:rFonts w:cs="Arial"/>
          <w:szCs w:val="20"/>
        </w:rPr>
        <w:t> </w:t>
      </w:r>
    </w:p>
    <w:p w14:paraId="56F44CC1" w14:textId="5E691217" w:rsidR="00736BD1" w:rsidRPr="00E14330" w:rsidRDefault="00092051" w:rsidP="00880F78">
      <w:pPr>
        <w:pStyle w:val="Doc-title"/>
      </w:pPr>
      <w:hyperlink r:id="rId162" w:tooltip="D:Documents3GPPtsg_ranWG2TSGR2_115-eDocsR2-2108785.zip" w:history="1">
        <w:r w:rsidR="00736BD1" w:rsidRPr="00E14330">
          <w:rPr>
            <w:rStyle w:val="Hyperlink"/>
          </w:rPr>
          <w:t>R2-2108785</w:t>
        </w:r>
      </w:hyperlink>
      <w:r w:rsidR="00880F78" w:rsidRPr="00E14330">
        <w:tab/>
      </w:r>
      <w:r w:rsidR="00736BD1" w:rsidRPr="00E14330">
        <w:rPr>
          <w:rStyle w:val="normaltextrun"/>
          <w:szCs w:val="20"/>
        </w:rPr>
        <w:t>Periodic CSI reporting with DCP    LG Electronics UK    discussion    TEI16</w:t>
      </w:r>
      <w:r w:rsidR="00736BD1" w:rsidRPr="00E14330">
        <w:rPr>
          <w:rStyle w:val="eop"/>
          <w:rFonts w:cs="Arial"/>
          <w:szCs w:val="20"/>
        </w:rPr>
        <w:t> </w:t>
      </w:r>
    </w:p>
    <w:p w14:paraId="75316938" w14:textId="6C58ABC5" w:rsidR="00736BD1" w:rsidRPr="00E14330" w:rsidRDefault="00092051" w:rsidP="00880F78">
      <w:pPr>
        <w:pStyle w:val="Doc-title"/>
        <w:rPr>
          <w:rFonts w:ascii="Calibri" w:hAnsi="Calibri" w:cs="Calibri"/>
          <w:sz w:val="12"/>
          <w:szCs w:val="12"/>
        </w:rPr>
      </w:pPr>
      <w:hyperlink r:id="rId163" w:tooltip="D:Documents3GPPtsg_ranWG2TSGR2_115-eDocsR2-2108767.zip" w:history="1">
        <w:r w:rsidR="00736BD1" w:rsidRPr="00E14330">
          <w:rPr>
            <w:rStyle w:val="Hyperlink"/>
          </w:rPr>
          <w:t>R2-2108767</w:t>
        </w:r>
      </w:hyperlink>
      <w:r w:rsidR="00880F78" w:rsidRPr="00E14330">
        <w:tab/>
      </w:r>
      <w:r w:rsidR="00736BD1" w:rsidRPr="00E14330">
        <w:rPr>
          <w:rStyle w:val="normaltextrun"/>
          <w:szCs w:val="20"/>
        </w:rPr>
        <w:t>38.321_CRxxxx_(Rel-16)_R2-210xxxx Periodic CSI report with DCP    LG Electronics UK    </w:t>
      </w:r>
      <w:r w:rsidR="009E3BBD" w:rsidRPr="00E14330">
        <w:rPr>
          <w:rStyle w:val="normaltextrun"/>
          <w:szCs w:val="20"/>
        </w:rPr>
        <w:t>CR</w:t>
      </w:r>
      <w:r w:rsidR="00736BD1" w:rsidRPr="00E14330">
        <w:rPr>
          <w:rStyle w:val="normaltextrun"/>
          <w:szCs w:val="20"/>
        </w:rPr>
        <w:t>    Rel-16    38.321    16.5.0    1155    -    F    TEI16</w:t>
      </w:r>
      <w:r w:rsidR="00736BD1" w:rsidRPr="00E14330">
        <w:rPr>
          <w:rStyle w:val="eop"/>
          <w:rFonts w:cs="Arial"/>
          <w:szCs w:val="20"/>
        </w:rPr>
        <w:t> </w:t>
      </w:r>
    </w:p>
    <w:p w14:paraId="35C677BC" w14:textId="5F77EF79" w:rsidR="00736BD1" w:rsidRPr="00E14330" w:rsidRDefault="00092051" w:rsidP="00880F78">
      <w:pPr>
        <w:pStyle w:val="Doc-title"/>
        <w:rPr>
          <w:rFonts w:ascii="Calibri" w:hAnsi="Calibri" w:cs="Calibri"/>
          <w:sz w:val="12"/>
          <w:szCs w:val="12"/>
        </w:rPr>
      </w:pPr>
      <w:hyperlink r:id="rId164" w:tooltip="D:Documents3GPPtsg_ranWG2TSGR2_115-eDocsR2-2107010.zip" w:history="1">
        <w:r w:rsidR="00736BD1" w:rsidRPr="00E14330">
          <w:rPr>
            <w:rStyle w:val="Hyperlink"/>
          </w:rPr>
          <w:t>R2-2107010</w:t>
        </w:r>
      </w:hyperlink>
      <w:r w:rsidR="00880F78" w:rsidRPr="00E14330">
        <w:tab/>
      </w:r>
      <w:r w:rsidR="00736BD1" w:rsidRPr="00E14330">
        <w:t>Corrections</w:t>
      </w:r>
      <w:r w:rsidR="00736BD1" w:rsidRPr="00E14330">
        <w:rPr>
          <w:rStyle w:val="normaltextrun"/>
          <w:szCs w:val="20"/>
        </w:rPr>
        <w:t xml:space="preserve"> to SCell BFR    Samsung Electronics Co., Ltd    </w:t>
      </w:r>
      <w:r w:rsidR="009E3BBD" w:rsidRPr="00E14330">
        <w:rPr>
          <w:rStyle w:val="normaltextrun"/>
          <w:szCs w:val="20"/>
        </w:rPr>
        <w:t>CR</w:t>
      </w:r>
      <w:r w:rsidR="00736BD1" w:rsidRPr="00E14330">
        <w:rPr>
          <w:rStyle w:val="normaltextrun"/>
          <w:szCs w:val="20"/>
        </w:rPr>
        <w:t>    Rel-16    38.321    16.5.0    1121    -    F    NR_eMIMO-Core</w:t>
      </w:r>
      <w:r w:rsidR="00736BD1" w:rsidRPr="00E14330">
        <w:rPr>
          <w:rStyle w:val="eop"/>
          <w:rFonts w:cs="Arial"/>
          <w:szCs w:val="20"/>
        </w:rPr>
        <w:t> </w:t>
      </w:r>
    </w:p>
    <w:p w14:paraId="0226EB47" w14:textId="3BF358F6" w:rsidR="00736BD1" w:rsidRPr="00E14330" w:rsidRDefault="00092051" w:rsidP="00880F78">
      <w:pPr>
        <w:pStyle w:val="Doc-title"/>
        <w:rPr>
          <w:rStyle w:val="eop"/>
          <w:rFonts w:cs="Arial"/>
          <w:szCs w:val="20"/>
        </w:rPr>
      </w:pPr>
      <w:hyperlink r:id="rId165" w:tooltip="D:Documents3GPPtsg_ranWG2TSGR2_115-eDocsR2-2107782.zip" w:history="1">
        <w:r w:rsidR="00736BD1" w:rsidRPr="00E14330">
          <w:rPr>
            <w:rStyle w:val="Hyperlink"/>
          </w:rPr>
          <w:t>R2-2107782</w:t>
        </w:r>
      </w:hyperlink>
      <w:r w:rsidR="00880F78" w:rsidRPr="00E14330">
        <w:tab/>
      </w:r>
      <w:r w:rsidR="00736BD1" w:rsidRPr="00E14330">
        <w:rPr>
          <w:rStyle w:val="normaltextrun"/>
          <w:szCs w:val="20"/>
        </w:rPr>
        <w:t>Clarification on E-UTRA MAC entity in PHR    Samsung    </w:t>
      </w:r>
      <w:r w:rsidR="009E3BBD" w:rsidRPr="00E14330">
        <w:rPr>
          <w:rStyle w:val="normaltextrun"/>
          <w:szCs w:val="20"/>
        </w:rPr>
        <w:t>CR</w:t>
      </w:r>
      <w:r w:rsidR="00736BD1" w:rsidRPr="00E14330">
        <w:rPr>
          <w:rStyle w:val="normaltextrun"/>
          <w:szCs w:val="20"/>
        </w:rPr>
        <w:t>    Rel-16    38.321    16.5.0    1134    -    F    NR_newRAT-Core</w:t>
      </w:r>
      <w:r w:rsidR="00736BD1" w:rsidRPr="00E14330">
        <w:rPr>
          <w:rStyle w:val="eop"/>
          <w:rFonts w:cs="Arial"/>
          <w:szCs w:val="20"/>
        </w:rPr>
        <w:t> </w:t>
      </w:r>
    </w:p>
    <w:p w14:paraId="4BBA4A9F" w14:textId="775B7C80" w:rsidR="00736BD1" w:rsidRPr="00E14330" w:rsidRDefault="00092051" w:rsidP="00880F78">
      <w:pPr>
        <w:pStyle w:val="Doc-title"/>
        <w:rPr>
          <w:rFonts w:ascii="Calibri" w:hAnsi="Calibri" w:cs="Calibri"/>
          <w:sz w:val="12"/>
          <w:szCs w:val="12"/>
        </w:rPr>
      </w:pPr>
      <w:hyperlink r:id="rId166" w:tooltip="D:Documents3GPPtsg_ranWG2TSGR2_115-eDocsR2-2108096.zip" w:history="1">
        <w:r w:rsidR="00736BD1" w:rsidRPr="00E14330">
          <w:rPr>
            <w:rStyle w:val="Hyperlink"/>
          </w:rPr>
          <w:t>R2-2108096</w:t>
        </w:r>
      </w:hyperlink>
      <w:r w:rsidR="00880F78" w:rsidRPr="00E14330">
        <w:tab/>
      </w:r>
      <w:r w:rsidR="00736BD1" w:rsidRPr="00E14330">
        <w:rPr>
          <w:rStyle w:val="normaltextrun"/>
          <w:szCs w:val="20"/>
        </w:rPr>
        <w:t>Corrections to pdsch-HARQ-ACK-CodeBookList    Ericsson    </w:t>
      </w:r>
      <w:r w:rsidR="009E3BBD" w:rsidRPr="00E14330">
        <w:rPr>
          <w:rStyle w:val="normaltextrun"/>
          <w:szCs w:val="20"/>
        </w:rPr>
        <w:t>CR</w:t>
      </w:r>
      <w:r w:rsidR="00736BD1" w:rsidRPr="00E14330">
        <w:rPr>
          <w:rStyle w:val="normaltextrun"/>
          <w:szCs w:val="20"/>
        </w:rPr>
        <w:t>    Rel-16    38.321    16.5.0    1137    -    F    NR_L1enh_URLLC-Core</w:t>
      </w:r>
      <w:r w:rsidR="00736BD1" w:rsidRPr="00E14330">
        <w:rPr>
          <w:rStyle w:val="eop"/>
          <w:rFonts w:cs="Arial"/>
          <w:szCs w:val="20"/>
        </w:rPr>
        <w:t> </w:t>
      </w:r>
    </w:p>
    <w:p w14:paraId="20F00CC9" w14:textId="69A25097" w:rsidR="00736BD1" w:rsidRPr="00E14330" w:rsidRDefault="00092051" w:rsidP="00880F78">
      <w:pPr>
        <w:pStyle w:val="Doc-title"/>
        <w:rPr>
          <w:rFonts w:ascii="Calibri" w:hAnsi="Calibri" w:cs="Calibri"/>
          <w:sz w:val="12"/>
          <w:szCs w:val="12"/>
        </w:rPr>
      </w:pPr>
      <w:hyperlink r:id="rId167" w:tooltip="D:Documents3GPPtsg_ranWG2TSGR2_115-eDocsR2-2108266.zip" w:history="1">
        <w:r w:rsidR="00736BD1" w:rsidRPr="00E14330">
          <w:rPr>
            <w:rStyle w:val="Hyperlink"/>
          </w:rPr>
          <w:t>R2-2108266</w:t>
        </w:r>
      </w:hyperlink>
      <w:r w:rsidR="00880F78" w:rsidRPr="00E14330">
        <w:tab/>
      </w:r>
      <w:r w:rsidR="00736BD1" w:rsidRPr="00E14330">
        <w:t>Correction</w:t>
      </w:r>
      <w:r w:rsidR="00736BD1" w:rsidRPr="00E14330">
        <w:rPr>
          <w:rStyle w:val="normaltextrun"/>
          <w:szCs w:val="20"/>
        </w:rPr>
        <w:t xml:space="preserve"> to 38.321 on application of the information element for extension    ZTE Corporation, Samsung    </w:t>
      </w:r>
      <w:r w:rsidR="009E3BBD" w:rsidRPr="00E14330">
        <w:rPr>
          <w:rStyle w:val="normaltextrun"/>
          <w:szCs w:val="20"/>
        </w:rPr>
        <w:t>CR</w:t>
      </w:r>
      <w:r w:rsidR="00736BD1" w:rsidRPr="00E14330">
        <w:rPr>
          <w:rStyle w:val="normaltextrun"/>
          <w:szCs w:val="20"/>
        </w:rPr>
        <w:t>    Rel-16    38.321    16.5.0    1144    -    F    NR_IIOT-Core, NR_eMIMO-Core</w:t>
      </w:r>
      <w:r w:rsidR="00736BD1" w:rsidRPr="00E14330">
        <w:rPr>
          <w:rStyle w:val="eop"/>
          <w:rFonts w:cs="Arial"/>
          <w:szCs w:val="20"/>
        </w:rPr>
        <w:t> </w:t>
      </w:r>
    </w:p>
    <w:p w14:paraId="202ABA00" w14:textId="07F59174" w:rsidR="00736BD1" w:rsidRPr="00E14330" w:rsidRDefault="00092051" w:rsidP="00880F78">
      <w:pPr>
        <w:pStyle w:val="Doc-title"/>
        <w:rPr>
          <w:rFonts w:ascii="Calibri" w:hAnsi="Calibri" w:cs="Calibri"/>
          <w:sz w:val="12"/>
          <w:szCs w:val="12"/>
        </w:rPr>
      </w:pPr>
      <w:hyperlink r:id="rId168" w:tooltip="D:Documents3GPPtsg_ranWG2TSGR2_115-eDocsR2-2108603.zip" w:history="1">
        <w:r w:rsidR="00736BD1" w:rsidRPr="00E14330">
          <w:rPr>
            <w:rStyle w:val="Hyperlink"/>
          </w:rPr>
          <w:t>R2-2108603</w:t>
        </w:r>
      </w:hyperlink>
      <w:r w:rsidR="00880F78" w:rsidRPr="00E14330">
        <w:rPr>
          <w:rStyle w:val="normaltextrun"/>
          <w:szCs w:val="20"/>
        </w:rPr>
        <w:tab/>
      </w:r>
      <w:r w:rsidR="00736BD1" w:rsidRPr="00E14330">
        <w:rPr>
          <w:rStyle w:val="normaltextrun"/>
          <w:szCs w:val="20"/>
        </w:rPr>
        <w:t>Correction to MsgA grant overlapping with another UL grant for a HARQ process    Huawei, HiSilicon    </w:t>
      </w:r>
      <w:r w:rsidR="009E3BBD" w:rsidRPr="00E14330">
        <w:rPr>
          <w:rStyle w:val="normaltextrun"/>
          <w:szCs w:val="20"/>
        </w:rPr>
        <w:t>CR</w:t>
      </w:r>
      <w:r w:rsidR="00736BD1" w:rsidRPr="00E14330">
        <w:rPr>
          <w:rStyle w:val="normaltextrun"/>
          <w:szCs w:val="20"/>
        </w:rPr>
        <w:t>    Rel-16    38.321    16.5.0    1153    -    F    NR_2step_RACH-Core</w:t>
      </w:r>
      <w:r w:rsidR="00736BD1" w:rsidRPr="00E14330">
        <w:rPr>
          <w:rStyle w:val="eop"/>
          <w:rFonts w:cs="Arial"/>
          <w:szCs w:val="20"/>
        </w:rPr>
        <w:t> </w:t>
      </w:r>
    </w:p>
    <w:p w14:paraId="64D8A1F0" w14:textId="65C95897" w:rsidR="00880F78" w:rsidRPr="00E14330" w:rsidRDefault="00880F78" w:rsidP="00880F78">
      <w:pPr>
        <w:pStyle w:val="Comments"/>
        <w:rPr>
          <w:rFonts w:ascii="Calibri" w:hAnsi="Calibri" w:cs="Calibri"/>
          <w:sz w:val="12"/>
          <w:szCs w:val="12"/>
        </w:rPr>
      </w:pPr>
      <w:r w:rsidRPr="00E14330">
        <w:rPr>
          <w:rStyle w:val="eop"/>
          <w:rFonts w:cs="Arial"/>
          <w:szCs w:val="20"/>
        </w:rPr>
        <w:t>Withdrawn</w:t>
      </w:r>
    </w:p>
    <w:p w14:paraId="44E61AB4" w14:textId="2CF6390F" w:rsidR="00736BD1" w:rsidRPr="00E14330" w:rsidRDefault="00092051" w:rsidP="00880F78">
      <w:pPr>
        <w:pStyle w:val="Doc-title"/>
        <w:rPr>
          <w:rFonts w:ascii="Calibri" w:hAnsi="Calibri" w:cs="Calibri"/>
          <w:sz w:val="12"/>
          <w:szCs w:val="12"/>
        </w:rPr>
      </w:pPr>
      <w:hyperlink r:id="rId169" w:history="1">
        <w:r w:rsidR="00736BD1" w:rsidRPr="00E14330">
          <w:t>R2-2107162</w:t>
        </w:r>
      </w:hyperlink>
      <w:r w:rsidR="00880F78" w:rsidRPr="00E14330">
        <w:tab/>
      </w:r>
      <w:r w:rsidR="00736BD1" w:rsidRPr="00E14330">
        <w:t>Di</w:t>
      </w:r>
      <w:r w:rsidR="00736BD1" w:rsidRPr="00E14330">
        <w:rPr>
          <w:rStyle w:val="normaltextrun"/>
          <w:szCs w:val="20"/>
        </w:rPr>
        <w:t>scussion on the condition of lch-basedPrioritization for UL skipping    Huawei, HiSilicon    discussion    Rel-16    TEI16    </w:t>
      </w:r>
      <w:r w:rsidR="009E3BBD" w:rsidRPr="00E14330">
        <w:rPr>
          <w:rStyle w:val="normaltextrun"/>
          <w:szCs w:val="20"/>
        </w:rPr>
        <w:t>Withdrawn</w:t>
      </w:r>
      <w:r w:rsidR="00736BD1" w:rsidRPr="00E14330">
        <w:rPr>
          <w:rStyle w:val="eop"/>
          <w:rFonts w:cs="Arial"/>
          <w:szCs w:val="20"/>
        </w:rPr>
        <w:t> </w:t>
      </w:r>
    </w:p>
    <w:p w14:paraId="4A9B4D9F" w14:textId="49F3DB94" w:rsidR="00736BD1" w:rsidRPr="00E14330" w:rsidRDefault="00092051" w:rsidP="00880F78">
      <w:pPr>
        <w:pStyle w:val="Doc-title"/>
        <w:rPr>
          <w:rFonts w:ascii="Calibri" w:hAnsi="Calibri" w:cs="Calibri"/>
          <w:sz w:val="12"/>
          <w:szCs w:val="12"/>
        </w:rPr>
      </w:pPr>
      <w:hyperlink r:id="rId170" w:history="1">
        <w:r w:rsidR="00736BD1" w:rsidRPr="00E14330">
          <w:t>R2-2107164</w:t>
        </w:r>
      </w:hyperlink>
      <w:r w:rsidR="00880F78" w:rsidRPr="00E14330">
        <w:tab/>
      </w:r>
      <w:r w:rsidR="00736BD1" w:rsidRPr="00E14330">
        <w:rPr>
          <w:rStyle w:val="normaltextrun"/>
          <w:szCs w:val="20"/>
        </w:rPr>
        <w:t>Discussion on reporting multiplexed CSI on PUCCH    Huawei, HiSilicon    discussion    Rel-16    TEI16    </w:t>
      </w:r>
      <w:r w:rsidR="009E3BBD" w:rsidRPr="00E14330">
        <w:rPr>
          <w:rStyle w:val="normaltextrun"/>
          <w:szCs w:val="20"/>
        </w:rPr>
        <w:t>Withdrawn</w:t>
      </w:r>
      <w:r w:rsidR="00736BD1" w:rsidRPr="00E14330">
        <w:rPr>
          <w:rStyle w:val="eop"/>
          <w:rFonts w:cs="Arial"/>
          <w:szCs w:val="20"/>
        </w:rPr>
        <w:t> </w:t>
      </w:r>
    </w:p>
    <w:p w14:paraId="42FDAB9F" w14:textId="77777777" w:rsidR="00736BD1" w:rsidRPr="00E14330" w:rsidRDefault="00736BD1" w:rsidP="00736BD1">
      <w:pPr>
        <w:pStyle w:val="paragraph"/>
        <w:spacing w:before="0" w:beforeAutospacing="0" w:after="0" w:afterAutospacing="0"/>
        <w:textAlignment w:val="baseline"/>
        <w:rPr>
          <w:rFonts w:ascii="Calibri" w:hAnsi="Calibri" w:cs="Calibri"/>
          <w:sz w:val="12"/>
          <w:szCs w:val="12"/>
        </w:rPr>
      </w:pPr>
      <w:r w:rsidRPr="00E14330">
        <w:rPr>
          <w:rStyle w:val="eop"/>
          <w:rFonts w:ascii="Arial" w:hAnsi="Arial" w:cs="Arial"/>
          <w:sz w:val="20"/>
          <w:szCs w:val="20"/>
        </w:rPr>
        <w:t> </w:t>
      </w:r>
    </w:p>
    <w:p w14:paraId="00BB5376" w14:textId="77777777" w:rsidR="00A873A8" w:rsidRPr="00E14330" w:rsidRDefault="00A873A8" w:rsidP="00A873A8">
      <w:pPr>
        <w:pStyle w:val="Doc-text2"/>
      </w:pPr>
    </w:p>
    <w:p w14:paraId="6EC6EBCE" w14:textId="755B5AD0" w:rsidR="000D255B" w:rsidRPr="00E14330" w:rsidRDefault="000D255B" w:rsidP="00E773C7">
      <w:pPr>
        <w:pStyle w:val="Heading4"/>
      </w:pPr>
      <w:r w:rsidRPr="00E14330">
        <w:t>6.1.3.2</w:t>
      </w:r>
      <w:r w:rsidRPr="00E14330">
        <w:tab/>
        <w:t>RLC</w:t>
      </w:r>
    </w:p>
    <w:p w14:paraId="45B7D51A" w14:textId="77777777" w:rsidR="00D4002E" w:rsidRPr="00E14330" w:rsidRDefault="00D4002E" w:rsidP="00D4002E">
      <w:pPr>
        <w:pStyle w:val="Doc-title"/>
      </w:pPr>
    </w:p>
    <w:p w14:paraId="4DFE981A" w14:textId="0569973B" w:rsidR="00D4002E" w:rsidRPr="00E14330" w:rsidRDefault="00330F2E" w:rsidP="00D4002E">
      <w:pPr>
        <w:pStyle w:val="EmailDiscussion"/>
      </w:pPr>
      <w:r w:rsidRPr="00E14330">
        <w:t>[AT115-e][022</w:t>
      </w:r>
      <w:r w:rsidR="00D4002E" w:rsidRPr="00E14330">
        <w:t>][NR16] RLC &amp; PDCP (Nokia)</w:t>
      </w:r>
    </w:p>
    <w:p w14:paraId="3B1E0EAA" w14:textId="65BC04D1" w:rsidR="00D4002E" w:rsidRPr="00E14330" w:rsidRDefault="00D4002E" w:rsidP="00D4002E">
      <w:pPr>
        <w:pStyle w:val="EmailDiscussion2"/>
      </w:pPr>
      <w:r w:rsidRPr="00E14330">
        <w:tab/>
        <w:t>Scope: Determine agreeable parts and agree CRs, Treat R2-2108248, R2-2108249, R2-2108247, R2-2107662, R2-2107665</w:t>
      </w:r>
    </w:p>
    <w:p w14:paraId="0B2554D8" w14:textId="77777777" w:rsidR="00D4002E" w:rsidRPr="00E14330" w:rsidRDefault="00D4002E" w:rsidP="00D4002E">
      <w:pPr>
        <w:pStyle w:val="EmailDiscussion2"/>
      </w:pPr>
      <w:r w:rsidRPr="00E14330">
        <w:tab/>
        <w:t>Intended outcome: Report, Agreed CRs.</w:t>
      </w:r>
    </w:p>
    <w:p w14:paraId="3234A814" w14:textId="77777777" w:rsidR="00D4002E" w:rsidRPr="00E14330" w:rsidRDefault="00D4002E" w:rsidP="00D4002E">
      <w:pPr>
        <w:pStyle w:val="EmailDiscussion2"/>
        <w:rPr>
          <w:rStyle w:val="eop"/>
        </w:rPr>
      </w:pPr>
      <w:r w:rsidRPr="00E14330">
        <w:tab/>
        <w:t>Deadline: Schedule 1</w:t>
      </w:r>
    </w:p>
    <w:p w14:paraId="38772621" w14:textId="77777777" w:rsidR="00D4002E" w:rsidRPr="00E14330" w:rsidRDefault="00D4002E" w:rsidP="00D4002E">
      <w:pPr>
        <w:pStyle w:val="Doc-text2"/>
      </w:pPr>
    </w:p>
    <w:p w14:paraId="3FDDB841" w14:textId="4CD49AFF" w:rsidR="00A873A8" w:rsidRPr="00E14330" w:rsidRDefault="00092051" w:rsidP="00A873A8">
      <w:pPr>
        <w:pStyle w:val="Doc-title"/>
      </w:pPr>
      <w:hyperlink r:id="rId171" w:tooltip="D:Documents3GPPtsg_ranWG2TSGR2_115-eDocsR2-2108248.zip" w:history="1">
        <w:r w:rsidR="00A873A8" w:rsidRPr="00E14330">
          <w:rPr>
            <w:rStyle w:val="Hyperlink"/>
          </w:rPr>
          <w:t>R2-2108248</w:t>
        </w:r>
      </w:hyperlink>
      <w:r w:rsidR="00A873A8" w:rsidRPr="00E14330">
        <w:tab/>
        <w:t>Conditions for incrementing RETX_COUNT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0043</w:t>
      </w:r>
      <w:r w:rsidR="00A873A8" w:rsidRPr="00E14330">
        <w:tab/>
        <w:t>-</w:t>
      </w:r>
      <w:r w:rsidR="00A873A8" w:rsidRPr="00E14330">
        <w:tab/>
        <w:t>F</w:t>
      </w:r>
      <w:r w:rsidR="00A873A8" w:rsidRPr="00E14330">
        <w:tab/>
        <w:t>TEI16</w:t>
      </w:r>
    </w:p>
    <w:p w14:paraId="6BF7F7CF" w14:textId="5241691F" w:rsidR="00A873A8" w:rsidRPr="00E14330" w:rsidRDefault="00092051" w:rsidP="00A873A8">
      <w:pPr>
        <w:pStyle w:val="Doc-title"/>
      </w:pPr>
      <w:hyperlink r:id="rId172" w:tooltip="D:Documents3GPPtsg_ranWG2TSGR2_115-eDocsR2-2108249.zip" w:history="1">
        <w:r w:rsidR="00A873A8" w:rsidRPr="00E14330">
          <w:rPr>
            <w:rStyle w:val="Hyperlink"/>
          </w:rPr>
          <w:t>R2-2108249</w:t>
        </w:r>
      </w:hyperlink>
      <w:r w:rsidR="00A873A8" w:rsidRPr="00E14330">
        <w:tab/>
        <w:t>Retransmission conditions upon expiry of t-PollRetransmit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0044</w:t>
      </w:r>
      <w:r w:rsidR="00A873A8" w:rsidRPr="00E14330">
        <w:tab/>
        <w:t>-</w:t>
      </w:r>
      <w:r w:rsidR="00A873A8" w:rsidRPr="00E14330">
        <w:tab/>
        <w:t>F</w:t>
      </w:r>
      <w:r w:rsidR="00A873A8" w:rsidRPr="00E14330">
        <w:tab/>
        <w:t>TEI16</w:t>
      </w:r>
    </w:p>
    <w:p w14:paraId="7A70ED88" w14:textId="77777777" w:rsidR="00A6447C" w:rsidRPr="00E14330" w:rsidRDefault="00092051" w:rsidP="00A6447C">
      <w:pPr>
        <w:pStyle w:val="Doc-title"/>
      </w:pPr>
      <w:hyperlink r:id="rId173" w:tooltip="D:Documents3GPPtsg_ranWG2TSGR2_115-eDocsR2-2108247.zip" w:history="1">
        <w:r w:rsidR="00A6447C" w:rsidRPr="00E14330">
          <w:rPr>
            <w:rStyle w:val="Hyperlink"/>
          </w:rPr>
          <w:t>R2-2108247</w:t>
        </w:r>
      </w:hyperlink>
      <w:r w:rsidR="00A6447C" w:rsidRPr="00E14330">
        <w:tab/>
        <w:t>Retransmission conditions upon expiry of t-PollRetransmit</w:t>
      </w:r>
      <w:r w:rsidR="00A6447C" w:rsidRPr="00E14330">
        <w:tab/>
        <w:t>Nokia, Nokia Shanghai Bell</w:t>
      </w:r>
      <w:r w:rsidR="00A6447C" w:rsidRPr="00E14330">
        <w:tab/>
        <w:t>CR</w:t>
      </w:r>
      <w:r w:rsidR="00A6447C" w:rsidRPr="00E14330">
        <w:tab/>
        <w:t>Rel-16</w:t>
      </w:r>
      <w:r w:rsidR="00A6447C" w:rsidRPr="00E14330">
        <w:tab/>
        <w:t>36.322</w:t>
      </w:r>
      <w:r w:rsidR="00A6447C" w:rsidRPr="00E14330">
        <w:tab/>
        <w:t>16.0.0</w:t>
      </w:r>
      <w:r w:rsidR="00A6447C" w:rsidRPr="00E14330">
        <w:tab/>
        <w:t>0147</w:t>
      </w:r>
      <w:r w:rsidR="00A6447C" w:rsidRPr="00E14330">
        <w:tab/>
        <w:t>-</w:t>
      </w:r>
      <w:r w:rsidR="00A6447C" w:rsidRPr="00E14330">
        <w:tab/>
        <w:t>F</w:t>
      </w:r>
      <w:r w:rsidR="00A6447C" w:rsidRPr="00E14330">
        <w:tab/>
        <w:t>TEI16</w:t>
      </w:r>
    </w:p>
    <w:p w14:paraId="60513D4A" w14:textId="2D7D8A05" w:rsidR="000D255B" w:rsidRPr="00E14330" w:rsidRDefault="000D255B" w:rsidP="00E773C7">
      <w:pPr>
        <w:pStyle w:val="Heading4"/>
      </w:pPr>
      <w:r w:rsidRPr="00E14330">
        <w:t>6.1.3.3</w:t>
      </w:r>
      <w:r w:rsidRPr="00E14330">
        <w:tab/>
        <w:t>PDCP</w:t>
      </w:r>
    </w:p>
    <w:p w14:paraId="18F35060" w14:textId="29D9C83A" w:rsidR="00A873A8" w:rsidRPr="00E14330" w:rsidRDefault="00092051" w:rsidP="00A873A8">
      <w:pPr>
        <w:pStyle w:val="Doc-title"/>
      </w:pPr>
      <w:hyperlink r:id="rId174" w:tooltip="D:Documents3GPPtsg_ranWG2TSGR2_115-eDocsR2-2107662.zip" w:history="1">
        <w:r w:rsidR="00A873A8" w:rsidRPr="00E14330">
          <w:rPr>
            <w:rStyle w:val="Hyperlink"/>
          </w:rPr>
          <w:t>R2-2107662</w:t>
        </w:r>
      </w:hyperlink>
      <w:r w:rsidR="00A873A8" w:rsidRPr="00E14330">
        <w:tab/>
        <w:t>CR for LTE PDCP operation after DAPS release</w:t>
      </w:r>
      <w:r w:rsidR="00A873A8" w:rsidRPr="00E14330">
        <w:tab/>
        <w:t>Samsung</w:t>
      </w:r>
      <w:r w:rsidR="00A873A8" w:rsidRPr="00E14330">
        <w:tab/>
        <w:t>CR</w:t>
      </w:r>
      <w:r w:rsidR="00A873A8" w:rsidRPr="00E14330">
        <w:tab/>
        <w:t>Rel-16</w:t>
      </w:r>
      <w:r w:rsidR="00A873A8" w:rsidRPr="00E14330">
        <w:tab/>
        <w:t>36.323</w:t>
      </w:r>
      <w:r w:rsidR="00A873A8" w:rsidRPr="00E14330">
        <w:tab/>
        <w:t>16.3.0</w:t>
      </w:r>
      <w:r w:rsidR="00A873A8" w:rsidRPr="00E14330">
        <w:tab/>
        <w:t>0296</w:t>
      </w:r>
      <w:r w:rsidR="00A873A8" w:rsidRPr="00E14330">
        <w:tab/>
        <w:t>-</w:t>
      </w:r>
      <w:r w:rsidR="00A873A8" w:rsidRPr="00E14330">
        <w:tab/>
        <w:t>F</w:t>
      </w:r>
      <w:r w:rsidR="00A873A8" w:rsidRPr="00E14330">
        <w:tab/>
        <w:t>NR_Mob_enh-Core</w:t>
      </w:r>
    </w:p>
    <w:p w14:paraId="6155079E" w14:textId="0DD353E9" w:rsidR="00A873A8" w:rsidRPr="00E14330" w:rsidRDefault="00092051" w:rsidP="00A873A8">
      <w:pPr>
        <w:pStyle w:val="Doc-title"/>
      </w:pPr>
      <w:hyperlink r:id="rId175" w:tooltip="D:Documents3GPPtsg_ranWG2TSGR2_115-eDocsR2-2107665.zip" w:history="1">
        <w:r w:rsidR="00A873A8" w:rsidRPr="00E14330">
          <w:rPr>
            <w:rStyle w:val="Hyperlink"/>
          </w:rPr>
          <w:t>R2-2107665</w:t>
        </w:r>
      </w:hyperlink>
      <w:r w:rsidR="00A873A8" w:rsidRPr="00E14330">
        <w:tab/>
        <w:t>CR for the ciphering of EHC header</w:t>
      </w:r>
      <w:r w:rsidR="00A873A8" w:rsidRPr="00E14330">
        <w:tab/>
        <w:t>Samsung</w:t>
      </w:r>
      <w:r w:rsidR="00A873A8" w:rsidRPr="00E14330">
        <w:tab/>
        <w:t>CR</w:t>
      </w:r>
      <w:r w:rsidR="00A873A8" w:rsidRPr="00E14330">
        <w:tab/>
        <w:t>Rel-16</w:t>
      </w:r>
      <w:r w:rsidR="00A873A8" w:rsidRPr="00E14330">
        <w:tab/>
        <w:t>38.323</w:t>
      </w:r>
      <w:r w:rsidR="00A873A8" w:rsidRPr="00E14330">
        <w:tab/>
        <w:t>16.4.0</w:t>
      </w:r>
      <w:r w:rsidR="00A873A8" w:rsidRPr="00E14330">
        <w:tab/>
        <w:t>0080</w:t>
      </w:r>
      <w:r w:rsidR="00A873A8" w:rsidRPr="00E14330">
        <w:tab/>
        <w:t>-</w:t>
      </w:r>
      <w:r w:rsidR="00A873A8" w:rsidRPr="00E14330">
        <w:tab/>
        <w:t>F</w:t>
      </w:r>
      <w:r w:rsidR="00A873A8" w:rsidRPr="00E14330">
        <w:tab/>
        <w:t>NR_IIOT-Core</w:t>
      </w:r>
    </w:p>
    <w:p w14:paraId="27A918AD" w14:textId="617D6F13" w:rsidR="000D255B" w:rsidRPr="00E14330" w:rsidRDefault="000D255B" w:rsidP="00E773C7">
      <w:pPr>
        <w:pStyle w:val="Heading4"/>
      </w:pPr>
      <w:r w:rsidRPr="00E14330">
        <w:t>6.1.3.4</w:t>
      </w:r>
      <w:r w:rsidRPr="00E14330">
        <w:tab/>
        <w:t>SDAP</w:t>
      </w:r>
    </w:p>
    <w:p w14:paraId="1D2461B1" w14:textId="77777777" w:rsidR="000D255B" w:rsidRPr="00E14330" w:rsidRDefault="000D255B" w:rsidP="00E773C7">
      <w:pPr>
        <w:pStyle w:val="Heading4"/>
      </w:pPr>
      <w:r w:rsidRPr="00E14330">
        <w:t>6.1.3.5</w:t>
      </w:r>
      <w:r w:rsidRPr="00E14330">
        <w:tab/>
        <w:t>BAP</w:t>
      </w:r>
    </w:p>
    <w:p w14:paraId="3267C28D" w14:textId="77777777" w:rsidR="00773CDA" w:rsidRPr="00E14330" w:rsidRDefault="00773CDA" w:rsidP="00773CDA">
      <w:pPr>
        <w:pStyle w:val="Doc-title"/>
      </w:pPr>
    </w:p>
    <w:p w14:paraId="286FB4A3" w14:textId="77777777" w:rsidR="00773CDA" w:rsidRPr="00E14330" w:rsidRDefault="00773CDA" w:rsidP="00773CDA">
      <w:pPr>
        <w:pStyle w:val="Heading3"/>
      </w:pPr>
      <w:r w:rsidRPr="00E14330">
        <w:t>6.1.4</w:t>
      </w:r>
      <w:r w:rsidRPr="00E14330">
        <w:tab/>
        <w:t>Control Plane corrections</w:t>
      </w:r>
    </w:p>
    <w:p w14:paraId="6071A0C9" w14:textId="77777777" w:rsidR="00773CDA" w:rsidRPr="00E14330" w:rsidRDefault="00773CDA" w:rsidP="00773CDA">
      <w:pPr>
        <w:pStyle w:val="Heading4"/>
      </w:pPr>
      <w:r w:rsidRPr="00E14330">
        <w:t>6.1.4.1</w:t>
      </w:r>
      <w:r w:rsidRPr="00E14330">
        <w:tab/>
        <w:t>NR RRC</w:t>
      </w:r>
    </w:p>
    <w:p w14:paraId="02323B7B" w14:textId="77777777" w:rsidR="00773CDA" w:rsidRPr="00E14330" w:rsidRDefault="00773CDA" w:rsidP="00773CDA">
      <w:pPr>
        <w:pStyle w:val="Comments"/>
      </w:pPr>
      <w:r w:rsidRPr="00E14330">
        <w:t xml:space="preserve">In case a correction need to mirrored for both NR RRC and LTE RRC, the corrections should be submitted under the same AI (i.e. the sub-AIs below this). </w:t>
      </w:r>
    </w:p>
    <w:p w14:paraId="5C2085D8" w14:textId="77777777" w:rsidR="00773CDA" w:rsidRPr="00E14330" w:rsidRDefault="00773CDA" w:rsidP="00773CDA">
      <w:pPr>
        <w:pStyle w:val="Heading5"/>
      </w:pPr>
      <w:r w:rsidRPr="00E14330">
        <w:t>6.1.4.1.1</w:t>
      </w:r>
      <w:r w:rsidRPr="00E14330">
        <w:tab/>
        <w:t>Connection control</w:t>
      </w:r>
    </w:p>
    <w:p w14:paraId="66BB9718" w14:textId="77777777" w:rsidR="00773CDA" w:rsidRPr="00E14330" w:rsidRDefault="00773CDA" w:rsidP="00773CDA">
      <w:pPr>
        <w:pStyle w:val="Comments"/>
      </w:pPr>
      <w:r w:rsidRPr="00E14330">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7F87C50" w14:textId="77777777" w:rsidR="00A2122D" w:rsidRPr="00E14330" w:rsidRDefault="00A2122D" w:rsidP="00773CDA">
      <w:pPr>
        <w:pStyle w:val="Comments"/>
      </w:pPr>
    </w:p>
    <w:p w14:paraId="57852A9B" w14:textId="5CFE002E" w:rsidR="00F36170" w:rsidRPr="00E14330" w:rsidRDefault="00330F2E" w:rsidP="009C4D2B">
      <w:pPr>
        <w:pStyle w:val="EmailDiscussion"/>
      </w:pPr>
      <w:r w:rsidRPr="00E14330">
        <w:t>[AT115-e][023</w:t>
      </w:r>
      <w:r w:rsidR="00A2122D" w:rsidRPr="00E14330">
        <w:t>][NR16] Connection Control I (</w:t>
      </w:r>
      <w:r w:rsidR="00042F87" w:rsidRPr="00E14330">
        <w:t>Apple</w:t>
      </w:r>
      <w:r w:rsidR="00A2122D" w:rsidRPr="00E14330">
        <w:t>)</w:t>
      </w:r>
    </w:p>
    <w:p w14:paraId="6B9EF3CB" w14:textId="4BB843A7" w:rsidR="00F36170" w:rsidRPr="00E14330" w:rsidRDefault="00F36170" w:rsidP="00F36170">
      <w:pPr>
        <w:pStyle w:val="Doc-text2"/>
      </w:pPr>
      <w:r w:rsidRPr="00E14330">
        <w:tab/>
        <w:t>S</w:t>
      </w:r>
      <w:r w:rsidR="00A2122D" w:rsidRPr="00E14330">
        <w:t>cope: Determine agreeabl</w:t>
      </w:r>
      <w:r w:rsidRPr="00E14330">
        <w:t xml:space="preserve">e parts and agree CRs, Treat </w:t>
      </w:r>
      <w:r w:rsidR="00A2122D" w:rsidRPr="00E14330">
        <w:t>R2-210</w:t>
      </w:r>
      <w:r w:rsidRPr="00E14330">
        <w:t>6955</w:t>
      </w:r>
      <w:r w:rsidR="00A2122D" w:rsidRPr="00E14330">
        <w:t>, R2-210</w:t>
      </w:r>
      <w:r w:rsidRPr="00E14330">
        <w:t>7599</w:t>
      </w:r>
      <w:r w:rsidR="00A2122D" w:rsidRPr="00E14330">
        <w:t>, R2-210</w:t>
      </w:r>
      <w:r w:rsidRPr="00E14330">
        <w:t>8638</w:t>
      </w:r>
      <w:r w:rsidR="00A2122D" w:rsidRPr="00E14330">
        <w:t xml:space="preserve">, </w:t>
      </w:r>
      <w:r w:rsidRPr="00E14330">
        <w:t>R2-2108473, R2-2107401, R2-2106916, R2-2108106, R2-2107588, R2-2108440, R2-2108441, R2-2107571</w:t>
      </w:r>
    </w:p>
    <w:p w14:paraId="2A9BCC40" w14:textId="77777777" w:rsidR="00A2122D" w:rsidRPr="00E14330" w:rsidRDefault="00A2122D" w:rsidP="00A2122D">
      <w:pPr>
        <w:pStyle w:val="EmailDiscussion2"/>
      </w:pPr>
      <w:r w:rsidRPr="00E14330">
        <w:tab/>
        <w:t>Intended outcome: Report, Agreed CRs.</w:t>
      </w:r>
    </w:p>
    <w:p w14:paraId="35F78EBD" w14:textId="77777777" w:rsidR="00A2122D" w:rsidRPr="00E14330" w:rsidRDefault="00A2122D" w:rsidP="00A2122D">
      <w:pPr>
        <w:pStyle w:val="EmailDiscussion2"/>
      </w:pPr>
      <w:r w:rsidRPr="00E14330">
        <w:tab/>
        <w:t>Deadline: Schedule 1</w:t>
      </w:r>
    </w:p>
    <w:p w14:paraId="36724315" w14:textId="6C56CAA8" w:rsidR="00773CDA" w:rsidRPr="00E14330" w:rsidRDefault="00773CDA" w:rsidP="00163032">
      <w:pPr>
        <w:pStyle w:val="BoldComments"/>
        <w:rPr>
          <w:lang w:val="en-US"/>
        </w:rPr>
      </w:pPr>
      <w:r w:rsidRPr="00E14330">
        <w:t>DC location</w:t>
      </w:r>
      <w:r w:rsidR="00A2122D" w:rsidRPr="00E14330">
        <w:rPr>
          <w:lang w:val="en-US"/>
        </w:rPr>
        <w:t xml:space="preserve"> reporting</w:t>
      </w:r>
    </w:p>
    <w:p w14:paraId="588443E2" w14:textId="77777777" w:rsidR="00773CDA" w:rsidRPr="00E14330" w:rsidRDefault="00092051" w:rsidP="00773CDA">
      <w:pPr>
        <w:pStyle w:val="Doc-title"/>
      </w:pPr>
      <w:hyperlink r:id="rId176" w:history="1">
        <w:r w:rsidR="00773CDA" w:rsidRPr="00E14330">
          <w:rPr>
            <w:rStyle w:val="Hyperlink"/>
          </w:rPr>
          <w:t>R2-2106955</w:t>
        </w:r>
      </w:hyperlink>
      <w:r w:rsidR="00773CDA" w:rsidRPr="00E14330">
        <w:tab/>
        <w:t>Reply LS DC location reporting for intra-band UL CA (R4-2107903; contact: Huawei)</w:t>
      </w:r>
      <w:r w:rsidR="00773CDA" w:rsidRPr="00E14330">
        <w:tab/>
        <w:t>RAN4</w:t>
      </w:r>
      <w:r w:rsidR="00773CDA" w:rsidRPr="00E14330">
        <w:tab/>
        <w:t>LS in</w:t>
      </w:r>
      <w:r w:rsidR="00773CDA" w:rsidRPr="00E14330">
        <w:tab/>
        <w:t>Rel-16</w:t>
      </w:r>
      <w:r w:rsidR="00773CDA" w:rsidRPr="00E14330">
        <w:tab/>
        <w:t>NR_RF_FR1-Core</w:t>
      </w:r>
      <w:r w:rsidR="00773CDA" w:rsidRPr="00E14330">
        <w:tab/>
        <w:t>To:RAN2</w:t>
      </w:r>
    </w:p>
    <w:p w14:paraId="304ADF53" w14:textId="77777777" w:rsidR="00773CDA" w:rsidRDefault="00092051" w:rsidP="00773CDA">
      <w:pPr>
        <w:pStyle w:val="Doc-title"/>
        <w:rPr>
          <w:ins w:id="6" w:author="Johan Johansson" w:date="2021-08-16T12:41:00Z"/>
        </w:rPr>
      </w:pPr>
      <w:hyperlink r:id="rId177" w:history="1">
        <w:r w:rsidR="00773CDA" w:rsidRPr="00E14330">
          <w:rPr>
            <w:rStyle w:val="Hyperlink"/>
          </w:rPr>
          <w:t>R2-2107599</w:t>
        </w:r>
      </w:hyperlink>
      <w:r w:rsidR="00773CDA" w:rsidRPr="00E14330">
        <w:tab/>
        <w:t>Correction to uplink Tx DC location reporting for UL CA 2PA case</w:t>
      </w:r>
      <w:r w:rsidR="00773CDA" w:rsidRPr="00E14330">
        <w:tab/>
        <w:t>Apple</w:t>
      </w:r>
      <w:r w:rsidR="00773CDA" w:rsidRPr="00E14330">
        <w:tab/>
        <w:t>CR</w:t>
      </w:r>
      <w:r w:rsidR="00773CDA" w:rsidRPr="00E14330">
        <w:tab/>
        <w:t>Rel-16</w:t>
      </w:r>
      <w:r w:rsidR="00773CDA" w:rsidRPr="00E14330">
        <w:tab/>
        <w:t>38.331</w:t>
      </w:r>
      <w:r w:rsidR="00773CDA" w:rsidRPr="00E14330">
        <w:tab/>
        <w:t>16.5.0</w:t>
      </w:r>
      <w:r w:rsidR="00773CDA" w:rsidRPr="00E14330">
        <w:tab/>
        <w:t>2733</w:t>
      </w:r>
      <w:r w:rsidR="00773CDA" w:rsidRPr="00E14330">
        <w:tab/>
        <w:t>-</w:t>
      </w:r>
      <w:r w:rsidR="00773CDA" w:rsidRPr="00E14330">
        <w:tab/>
        <w:t>F</w:t>
      </w:r>
      <w:r w:rsidR="00773CDA" w:rsidRPr="00E14330">
        <w:tab/>
        <w:t>NR_RF_FR1-Core</w:t>
      </w:r>
    </w:p>
    <w:p w14:paraId="09E4027C" w14:textId="31D5DE8B" w:rsidR="00BA547E" w:rsidRPr="00BA547E" w:rsidRDefault="00BA547E" w:rsidP="00BA547E">
      <w:pPr>
        <w:pStyle w:val="Doc-title"/>
      </w:pPr>
      <w:ins w:id="7" w:author="Johan Johansson" w:date="2021-08-16T12:41:00Z">
        <w:r>
          <w:t>R2-2108638</w:t>
        </w:r>
        <w:r>
          <w:tab/>
          <w:t>UE reporting of Tx DC location info for the second PA</w:t>
        </w:r>
        <w:r>
          <w:tab/>
          <w:t>Huawei, HiSilicon</w:t>
        </w:r>
        <w:r>
          <w:tab/>
          <w:t>CR</w:t>
        </w:r>
        <w:r>
          <w:tab/>
          <w:t>Rel-16</w:t>
        </w:r>
        <w:r>
          <w:tab/>
          <w:t>38.331</w:t>
        </w:r>
        <w:r>
          <w:tab/>
          <w:t>16.5.0</w:t>
        </w:r>
        <w:r>
          <w:tab/>
          <w:t>2789</w:t>
        </w:r>
        <w:r>
          <w:tab/>
          <w:t>-</w:t>
        </w:r>
        <w:r>
          <w:tab/>
          <w:t>F</w:t>
        </w:r>
        <w:r>
          <w:tab/>
          <w:t>NR_RF_FR1-Core</w:t>
        </w:r>
      </w:ins>
    </w:p>
    <w:p w14:paraId="161EEF01" w14:textId="77777777" w:rsidR="00F36170" w:rsidRPr="00E14330" w:rsidRDefault="00F36170" w:rsidP="00F36170">
      <w:pPr>
        <w:pStyle w:val="BoldComments"/>
      </w:pPr>
      <w:r w:rsidRPr="00E14330">
        <w:rPr>
          <w:noProof/>
        </w:rPr>
        <w:t>eMIMO</w:t>
      </w:r>
    </w:p>
    <w:p w14:paraId="3BC3BFA6" w14:textId="77777777" w:rsidR="00F36170" w:rsidRPr="00E14330" w:rsidRDefault="00092051" w:rsidP="00F36170">
      <w:pPr>
        <w:pStyle w:val="Doc-title"/>
      </w:pPr>
      <w:hyperlink r:id="rId178" w:history="1">
        <w:r w:rsidR="00F36170" w:rsidRPr="00E14330">
          <w:rPr>
            <w:rStyle w:val="Hyperlink"/>
          </w:rPr>
          <w:t>R2-2108473</w:t>
        </w:r>
      </w:hyperlink>
      <w:r w:rsidR="00F36170" w:rsidRPr="00E14330">
        <w:tab/>
        <w:t>Correction on RepetitionSchemeConfig for eMIMO</w:t>
      </w:r>
      <w:r w:rsidR="00F36170" w:rsidRPr="00E14330">
        <w:tab/>
        <w:t>Huawei, HiSilicon</w:t>
      </w:r>
      <w:r w:rsidR="00F36170" w:rsidRPr="00E14330">
        <w:tab/>
        <w:t>CR</w:t>
      </w:r>
      <w:r w:rsidR="00F36170" w:rsidRPr="00E14330">
        <w:tab/>
        <w:t>Rel-16</w:t>
      </w:r>
      <w:r w:rsidR="00F36170" w:rsidRPr="00E14330">
        <w:tab/>
        <w:t>38.331</w:t>
      </w:r>
      <w:r w:rsidR="00F36170" w:rsidRPr="00E14330">
        <w:tab/>
        <w:t>16.5.0</w:t>
      </w:r>
      <w:r w:rsidR="00F36170" w:rsidRPr="00E14330">
        <w:tab/>
        <w:t>2777</w:t>
      </w:r>
      <w:r w:rsidR="00F36170" w:rsidRPr="00E14330">
        <w:tab/>
        <w:t>-</w:t>
      </w:r>
      <w:r w:rsidR="00F36170" w:rsidRPr="00E14330">
        <w:tab/>
        <w:t>F</w:t>
      </w:r>
      <w:r w:rsidR="00F36170" w:rsidRPr="00E14330">
        <w:tab/>
        <w:t>NR_eMIMO-Core</w:t>
      </w:r>
    </w:p>
    <w:p w14:paraId="3974A15D" w14:textId="77777777" w:rsidR="00F36170" w:rsidRPr="00E14330" w:rsidRDefault="00092051" w:rsidP="00F36170">
      <w:pPr>
        <w:pStyle w:val="Doc-title"/>
      </w:pPr>
      <w:hyperlink r:id="rId179" w:history="1">
        <w:r w:rsidR="00F36170" w:rsidRPr="00E14330">
          <w:rPr>
            <w:rStyle w:val="Hyperlink"/>
          </w:rPr>
          <w:t>R2-2107401</w:t>
        </w:r>
      </w:hyperlink>
      <w:r w:rsidR="00F36170" w:rsidRPr="00E14330">
        <w:tab/>
        <w:t>Correction on TCI configuration for DCI format 1_2</w:t>
      </w:r>
      <w:r w:rsidR="00F36170" w:rsidRPr="00E14330">
        <w:tab/>
        <w:t>vivo</w:t>
      </w:r>
      <w:r w:rsidR="00F36170" w:rsidRPr="00E14330">
        <w:tab/>
        <w:t>CR</w:t>
      </w:r>
      <w:r w:rsidR="00F36170" w:rsidRPr="00E14330">
        <w:tab/>
        <w:t>Rel-16</w:t>
      </w:r>
      <w:r w:rsidR="00F36170" w:rsidRPr="00E14330">
        <w:tab/>
        <w:t>38.331</w:t>
      </w:r>
      <w:r w:rsidR="00F36170" w:rsidRPr="00E14330">
        <w:tab/>
        <w:t>16.5.0</w:t>
      </w:r>
      <w:r w:rsidR="00F36170" w:rsidRPr="00E14330">
        <w:tab/>
        <w:t>2723</w:t>
      </w:r>
      <w:r w:rsidR="00F36170" w:rsidRPr="00E14330">
        <w:tab/>
        <w:t>-</w:t>
      </w:r>
      <w:r w:rsidR="00F36170" w:rsidRPr="00E14330">
        <w:tab/>
        <w:t>F</w:t>
      </w:r>
      <w:r w:rsidR="00F36170" w:rsidRPr="00E14330">
        <w:tab/>
        <w:t>NR_eMIMO-Core</w:t>
      </w:r>
    </w:p>
    <w:p w14:paraId="6F26DC2C" w14:textId="77777777" w:rsidR="00F36170" w:rsidRPr="00E14330" w:rsidRDefault="00F36170" w:rsidP="00F36170">
      <w:pPr>
        <w:pStyle w:val="BoldComments"/>
      </w:pPr>
      <w:r w:rsidRPr="00E14330">
        <w:t>NR-U</w:t>
      </w:r>
    </w:p>
    <w:p w14:paraId="40D96923" w14:textId="77777777" w:rsidR="00F36170" w:rsidRPr="00E14330" w:rsidRDefault="00092051" w:rsidP="00F36170">
      <w:pPr>
        <w:pStyle w:val="Doc-title"/>
      </w:pPr>
      <w:hyperlink r:id="rId180" w:history="1">
        <w:r w:rsidR="00F36170" w:rsidRPr="00E14330">
          <w:rPr>
            <w:rStyle w:val="Hyperlink"/>
          </w:rPr>
          <w:t>R2-2106916</w:t>
        </w:r>
      </w:hyperlink>
      <w:r w:rsidR="00F36170" w:rsidRPr="00E14330">
        <w:tab/>
        <w:t>Reply LS on random value generation for RMTC-SubframeOffset (R1-2106264; contact: Apple)</w:t>
      </w:r>
      <w:r w:rsidR="00F36170" w:rsidRPr="00E14330">
        <w:tab/>
        <w:t>RAN1</w:t>
      </w:r>
      <w:r w:rsidR="00F36170" w:rsidRPr="00E14330">
        <w:tab/>
        <w:t>LS in</w:t>
      </w:r>
      <w:r w:rsidR="00F36170" w:rsidRPr="00E14330">
        <w:tab/>
        <w:t>Rel-16</w:t>
      </w:r>
      <w:r w:rsidR="00F36170" w:rsidRPr="00E14330">
        <w:tab/>
        <w:t>NR_unlic-Core, TEI16</w:t>
      </w:r>
      <w:r w:rsidR="00F36170" w:rsidRPr="00E14330">
        <w:tab/>
        <w:t>To:RAN2</w:t>
      </w:r>
    </w:p>
    <w:p w14:paraId="1A6FFF15" w14:textId="77777777" w:rsidR="00F36170" w:rsidRPr="00E14330" w:rsidRDefault="00092051" w:rsidP="00F36170">
      <w:pPr>
        <w:pStyle w:val="Doc-title"/>
      </w:pPr>
      <w:hyperlink r:id="rId181" w:history="1">
        <w:r w:rsidR="00F36170" w:rsidRPr="00E14330">
          <w:rPr>
            <w:rStyle w:val="Hyperlink"/>
          </w:rPr>
          <w:t>R2-2108106</w:t>
        </w:r>
      </w:hyperlink>
      <w:r w:rsidR="00F36170" w:rsidRPr="00E14330">
        <w:tab/>
        <w:t>Clarification on RMTC subframe offset</w:t>
      </w:r>
      <w:r w:rsidR="00F36170" w:rsidRPr="00E14330">
        <w:tab/>
        <w:t>Ericsson</w:t>
      </w:r>
      <w:r w:rsidR="00F36170" w:rsidRPr="00E14330">
        <w:tab/>
        <w:t>CR</w:t>
      </w:r>
      <w:r w:rsidR="00F36170" w:rsidRPr="00E14330">
        <w:tab/>
        <w:t>Rel-16</w:t>
      </w:r>
      <w:r w:rsidR="00F36170" w:rsidRPr="00E14330">
        <w:tab/>
        <w:t>38.331</w:t>
      </w:r>
      <w:r w:rsidR="00F36170" w:rsidRPr="00E14330">
        <w:tab/>
        <w:t>16.5.0</w:t>
      </w:r>
      <w:r w:rsidR="00F36170" w:rsidRPr="00E14330">
        <w:tab/>
        <w:t>2753</w:t>
      </w:r>
      <w:r w:rsidR="00F36170" w:rsidRPr="00E14330">
        <w:tab/>
        <w:t>-</w:t>
      </w:r>
      <w:r w:rsidR="00F36170" w:rsidRPr="00E14330">
        <w:tab/>
        <w:t>F</w:t>
      </w:r>
      <w:r w:rsidR="00F36170" w:rsidRPr="00E14330">
        <w:tab/>
        <w:t>NR_unlic-Core</w:t>
      </w:r>
    </w:p>
    <w:p w14:paraId="3E5614BF" w14:textId="77777777" w:rsidR="00F36170" w:rsidRPr="00E14330" w:rsidRDefault="00092051" w:rsidP="00F36170">
      <w:pPr>
        <w:pStyle w:val="Doc-title"/>
      </w:pPr>
      <w:hyperlink r:id="rId182" w:history="1">
        <w:r w:rsidR="00F36170" w:rsidRPr="00E14330">
          <w:rPr>
            <w:rStyle w:val="Hyperlink"/>
          </w:rPr>
          <w:t>R2-2107588</w:t>
        </w:r>
      </w:hyperlink>
      <w:r w:rsidR="00F36170" w:rsidRPr="00E14330">
        <w:tab/>
        <w:t>RSSI/CO reporting in MCG/SCGfailureinformation</w:t>
      </w:r>
      <w:r w:rsidR="00F36170" w:rsidRPr="00E14330">
        <w:tab/>
        <w:t>Apple</w:t>
      </w:r>
      <w:r w:rsidR="00F36170" w:rsidRPr="00E14330">
        <w:tab/>
        <w:t>CR</w:t>
      </w:r>
      <w:r w:rsidR="00F36170" w:rsidRPr="00E14330">
        <w:tab/>
        <w:t>Rel-16</w:t>
      </w:r>
      <w:r w:rsidR="00F36170" w:rsidRPr="00E14330">
        <w:tab/>
        <w:t>38.331</w:t>
      </w:r>
      <w:r w:rsidR="00F36170" w:rsidRPr="00E14330">
        <w:tab/>
        <w:t>16.5.0</w:t>
      </w:r>
      <w:r w:rsidR="00F36170" w:rsidRPr="00E14330">
        <w:tab/>
        <w:t>2732</w:t>
      </w:r>
      <w:r w:rsidR="00F36170" w:rsidRPr="00E14330">
        <w:tab/>
        <w:t>-</w:t>
      </w:r>
      <w:r w:rsidR="00F36170" w:rsidRPr="00E14330">
        <w:tab/>
        <w:t>F</w:t>
      </w:r>
      <w:r w:rsidR="00F36170" w:rsidRPr="00E14330">
        <w:tab/>
        <w:t>NR_unlic-Core</w:t>
      </w:r>
    </w:p>
    <w:p w14:paraId="3BC3630C" w14:textId="2A2F8C7F" w:rsidR="00773CDA" w:rsidRPr="00E14330" w:rsidRDefault="00773CDA" w:rsidP="00B640AD">
      <w:pPr>
        <w:pStyle w:val="BoldComments"/>
      </w:pPr>
      <w:r w:rsidRPr="00E14330">
        <w:t>DCCA</w:t>
      </w:r>
    </w:p>
    <w:p w14:paraId="51BB8F09" w14:textId="77777777" w:rsidR="00773CDA" w:rsidRPr="00E14330" w:rsidRDefault="00092051" w:rsidP="00773CDA">
      <w:pPr>
        <w:pStyle w:val="Doc-title"/>
      </w:pPr>
      <w:hyperlink r:id="rId183" w:history="1">
        <w:r w:rsidR="00773CDA" w:rsidRPr="00E14330">
          <w:rPr>
            <w:rStyle w:val="Hyperlink"/>
          </w:rPr>
          <w:t>R2-2108440</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2776</w:t>
      </w:r>
      <w:r w:rsidR="00773CDA" w:rsidRPr="00E14330">
        <w:tab/>
        <w:t>-</w:t>
      </w:r>
      <w:r w:rsidR="00773CDA" w:rsidRPr="00E14330">
        <w:tab/>
        <w:t>F</w:t>
      </w:r>
      <w:r w:rsidR="00773CDA" w:rsidRPr="00E14330">
        <w:tab/>
        <w:t>LTE_NR_DC_CA_enh-Core</w:t>
      </w:r>
    </w:p>
    <w:p w14:paraId="0758EF47" w14:textId="77777777" w:rsidR="00773CDA" w:rsidRPr="00E14330" w:rsidRDefault="00092051" w:rsidP="00773CDA">
      <w:pPr>
        <w:pStyle w:val="Doc-title"/>
      </w:pPr>
      <w:hyperlink r:id="rId184" w:history="1">
        <w:r w:rsidR="00773CDA" w:rsidRPr="00E14330">
          <w:rPr>
            <w:rStyle w:val="Hyperlink"/>
          </w:rPr>
          <w:t>R2-2108441</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36.331</w:t>
      </w:r>
      <w:r w:rsidR="00773CDA" w:rsidRPr="00E14330">
        <w:tab/>
        <w:t>16.5.0</w:t>
      </w:r>
      <w:r w:rsidR="00773CDA" w:rsidRPr="00E14330">
        <w:tab/>
        <w:t>4715</w:t>
      </w:r>
      <w:r w:rsidR="00773CDA" w:rsidRPr="00E14330">
        <w:tab/>
        <w:t>-</w:t>
      </w:r>
      <w:r w:rsidR="00773CDA" w:rsidRPr="00E14330">
        <w:tab/>
        <w:t>F</w:t>
      </w:r>
      <w:r w:rsidR="00773CDA" w:rsidRPr="00E14330">
        <w:tab/>
        <w:t>LTE_NR_DC_CA_enh-Core</w:t>
      </w:r>
    </w:p>
    <w:p w14:paraId="56526D8F" w14:textId="77777777" w:rsidR="00B640AD" w:rsidRPr="00E14330" w:rsidRDefault="00B640AD" w:rsidP="00B640AD">
      <w:pPr>
        <w:pStyle w:val="Doc-comment"/>
      </w:pPr>
      <w:r w:rsidRPr="00E14330">
        <w:t>Moved from 6.1.4.2</w:t>
      </w:r>
    </w:p>
    <w:p w14:paraId="4BEB37EE" w14:textId="77777777" w:rsidR="00F36170" w:rsidRPr="00E14330" w:rsidRDefault="00F36170" w:rsidP="00F36170">
      <w:pPr>
        <w:pStyle w:val="BoldComments"/>
      </w:pPr>
      <w:r w:rsidRPr="00E14330">
        <w:t>RRC Processing time</w:t>
      </w:r>
    </w:p>
    <w:p w14:paraId="19CD803D" w14:textId="77777777" w:rsidR="00F36170" w:rsidRPr="00E14330" w:rsidRDefault="00092051" w:rsidP="00F36170">
      <w:pPr>
        <w:pStyle w:val="Doc-title"/>
      </w:pPr>
      <w:hyperlink r:id="rId185" w:history="1">
        <w:r w:rsidR="00F36170" w:rsidRPr="00E14330">
          <w:rPr>
            <w:rStyle w:val="Hyperlink"/>
          </w:rPr>
          <w:t>R2-2107571</w:t>
        </w:r>
      </w:hyperlink>
      <w:r w:rsidR="00F36170" w:rsidRPr="00E14330">
        <w:tab/>
        <w:t>RRC Processing Delay for SCell Modification</w:t>
      </w:r>
      <w:r w:rsidR="00F36170" w:rsidRPr="00E14330">
        <w:tab/>
        <w:t>Apple</w:t>
      </w:r>
      <w:r w:rsidR="00F36170" w:rsidRPr="00E14330">
        <w:tab/>
        <w:t>discussion</w:t>
      </w:r>
      <w:r w:rsidR="00F36170" w:rsidRPr="00E14330">
        <w:tab/>
        <w:t>Rel-16</w:t>
      </w:r>
      <w:r w:rsidR="00F36170" w:rsidRPr="00E14330">
        <w:tab/>
        <w:t>NR_newRAT-Core</w:t>
      </w:r>
    </w:p>
    <w:p w14:paraId="7BBD6CFD" w14:textId="77777777" w:rsidR="00F36170" w:rsidRPr="00E14330" w:rsidRDefault="00F36170" w:rsidP="00F36170">
      <w:pPr>
        <w:pStyle w:val="Doc-comment"/>
      </w:pPr>
      <w:r w:rsidRPr="00E14330">
        <w:t>Postponed last meeting</w:t>
      </w:r>
    </w:p>
    <w:p w14:paraId="7133CCE2" w14:textId="77777777" w:rsidR="00F36170" w:rsidRPr="00E14330" w:rsidRDefault="00F36170" w:rsidP="00773CDA">
      <w:pPr>
        <w:pStyle w:val="Doc-text2"/>
        <w:ind w:left="0" w:firstLine="0"/>
      </w:pPr>
    </w:p>
    <w:p w14:paraId="480AB68E" w14:textId="77777777" w:rsidR="00F84FD4" w:rsidRPr="00E14330" w:rsidRDefault="00F84FD4" w:rsidP="00773CDA">
      <w:pPr>
        <w:pStyle w:val="Doc-text2"/>
        <w:ind w:left="0" w:firstLine="0"/>
      </w:pPr>
    </w:p>
    <w:p w14:paraId="40DF10BD" w14:textId="29CE923B" w:rsidR="00F36170" w:rsidRPr="00E14330" w:rsidRDefault="00330F2E" w:rsidP="00F36170">
      <w:pPr>
        <w:pStyle w:val="EmailDiscussion"/>
      </w:pPr>
      <w:r w:rsidRPr="00E14330">
        <w:t>[AT115-e][024</w:t>
      </w:r>
      <w:r w:rsidR="00F36170" w:rsidRPr="00E14330">
        <w:t xml:space="preserve">][NR16] </w:t>
      </w:r>
      <w:r w:rsidR="003765CC" w:rsidRPr="00E14330">
        <w:t>DAPS &amp; CHO</w:t>
      </w:r>
      <w:r w:rsidR="00F36170" w:rsidRPr="00E14330">
        <w:t xml:space="preserve"> (</w:t>
      </w:r>
      <w:r w:rsidR="003765CC" w:rsidRPr="00E14330">
        <w:t>Nokia</w:t>
      </w:r>
      <w:r w:rsidR="00F36170" w:rsidRPr="00E14330">
        <w:t>)</w:t>
      </w:r>
    </w:p>
    <w:p w14:paraId="48920018" w14:textId="6E648D73" w:rsidR="00F36170" w:rsidRPr="00E14330" w:rsidRDefault="00F36170" w:rsidP="00F36170">
      <w:pPr>
        <w:pStyle w:val="Doc-text2"/>
      </w:pPr>
      <w:r w:rsidRPr="00E14330">
        <w:tab/>
        <w:t xml:space="preserve">Scope: Await on-line, take into account online outcomes. Determine agreeable parts and agree CRs, Treat </w:t>
      </w:r>
      <w:r w:rsidR="00135BF1">
        <w:t xml:space="preserve">remaining parts for </w:t>
      </w:r>
      <w:r w:rsidRPr="00E14330">
        <w:t>R2-210</w:t>
      </w:r>
      <w:r w:rsidR="00042F87" w:rsidRPr="00E14330">
        <w:t>8090</w:t>
      </w:r>
      <w:r w:rsidRPr="00E14330">
        <w:t xml:space="preserve">, </w:t>
      </w:r>
      <w:r w:rsidR="00042F87" w:rsidRPr="00E14330">
        <w:t>R2-2107775, R2-2107085, R2-2107086, R2-2107087, R2-2107776, R2-2108817, R2-2106933, R2-2108164, R2-2107526, R2-2107527, R2-2108102, R2-2108103</w:t>
      </w:r>
      <w:r w:rsidR="003765CC" w:rsidRPr="00E14330">
        <w:t>, R2-2108776, R2-2108777</w:t>
      </w:r>
    </w:p>
    <w:p w14:paraId="241A85F7" w14:textId="53C53F0E" w:rsidR="00F36170" w:rsidRPr="00E14330" w:rsidRDefault="00F36170" w:rsidP="00F36170">
      <w:pPr>
        <w:pStyle w:val="EmailDiscussion2"/>
      </w:pPr>
      <w:r w:rsidRPr="00E14330">
        <w:tab/>
        <w:t>Inten</w:t>
      </w:r>
      <w:r w:rsidR="00135BF1">
        <w:t>ded outcome: Report, Agreed CRs, approved LS.</w:t>
      </w:r>
    </w:p>
    <w:p w14:paraId="28922821" w14:textId="4CA99069" w:rsidR="00F36170" w:rsidRPr="00E14330" w:rsidRDefault="00F36170" w:rsidP="00F36170">
      <w:pPr>
        <w:pStyle w:val="EmailDiscussion2"/>
      </w:pPr>
      <w:r w:rsidRPr="00E14330">
        <w:tab/>
        <w:t xml:space="preserve">Deadline: </w:t>
      </w:r>
      <w:r w:rsidR="00330F2E" w:rsidRPr="00E14330">
        <w:t xml:space="preserve">on-line first, </w:t>
      </w:r>
      <w:r w:rsidRPr="00E14330">
        <w:t>Schedule 1</w:t>
      </w:r>
    </w:p>
    <w:p w14:paraId="4DC704FE" w14:textId="3341F77E" w:rsidR="00773CDA" w:rsidRPr="00E14330" w:rsidRDefault="00773CDA" w:rsidP="00B640AD">
      <w:pPr>
        <w:pStyle w:val="BoldComments"/>
      </w:pPr>
      <w:r w:rsidRPr="00E14330">
        <w:t xml:space="preserve">DAPS </w:t>
      </w:r>
    </w:p>
    <w:p w14:paraId="67176B99" w14:textId="77777777" w:rsidR="00773CDA" w:rsidRPr="00E14330" w:rsidRDefault="00092051" w:rsidP="00773CDA">
      <w:pPr>
        <w:pStyle w:val="Doc-title"/>
      </w:pPr>
      <w:hyperlink r:id="rId186" w:history="1">
        <w:r w:rsidR="00773CDA" w:rsidRPr="00E14330">
          <w:rPr>
            <w:rStyle w:val="Hyperlink"/>
          </w:rPr>
          <w:t>R2-2108090</w:t>
        </w:r>
      </w:hyperlink>
      <w:r w:rsidR="00773CDA" w:rsidRPr="00E14330">
        <w:tab/>
        <w:t>On bearer release handling for DAPS HO</w:t>
      </w:r>
      <w:r w:rsidR="00773CDA" w:rsidRPr="00E14330">
        <w:tab/>
        <w:t>Nokia, Nokia Shanghai Bell</w:t>
      </w:r>
      <w:r w:rsidR="00773CDA" w:rsidRPr="00E14330">
        <w:tab/>
        <w:t>discussion</w:t>
      </w:r>
      <w:r w:rsidR="00773CDA" w:rsidRPr="00E14330">
        <w:tab/>
        <w:t>Rel-16</w:t>
      </w:r>
    </w:p>
    <w:p w14:paraId="4FFCBABE" w14:textId="77777777" w:rsidR="00B640AD" w:rsidRPr="00E14330" w:rsidRDefault="00092051" w:rsidP="00B640AD">
      <w:pPr>
        <w:pStyle w:val="Doc-title"/>
      </w:pPr>
      <w:hyperlink r:id="rId187" w:history="1">
        <w:r w:rsidR="00B640AD" w:rsidRPr="00E14330">
          <w:rPr>
            <w:rStyle w:val="Hyperlink"/>
          </w:rPr>
          <w:t>R2-2107775</w:t>
        </w:r>
      </w:hyperlink>
      <w:r w:rsidR="00B640AD" w:rsidRPr="00E14330">
        <w:tab/>
        <w:t>Correction on fallback to source SDAP configuration in case of DAPS failure</w:t>
      </w:r>
      <w:r w:rsidR="00B640AD" w:rsidRPr="00E14330">
        <w:tab/>
        <w:t>NEC</w:t>
      </w:r>
      <w:r w:rsidR="00B640AD" w:rsidRPr="00E14330">
        <w:tab/>
        <w:t>CR</w:t>
      </w:r>
      <w:r w:rsidR="00B640AD" w:rsidRPr="00E14330">
        <w:tab/>
        <w:t>Rel-16</w:t>
      </w:r>
      <w:r w:rsidR="00B640AD" w:rsidRPr="00E14330">
        <w:tab/>
        <w:t>38.331</w:t>
      </w:r>
      <w:r w:rsidR="00B640AD" w:rsidRPr="00E14330">
        <w:tab/>
        <w:t>16.5.0</w:t>
      </w:r>
      <w:r w:rsidR="00B640AD" w:rsidRPr="00E14330">
        <w:tab/>
        <w:t>2739</w:t>
      </w:r>
      <w:r w:rsidR="00B640AD" w:rsidRPr="00E14330">
        <w:tab/>
        <w:t>-</w:t>
      </w:r>
      <w:r w:rsidR="00B640AD" w:rsidRPr="00E14330">
        <w:tab/>
        <w:t>F</w:t>
      </w:r>
      <w:r w:rsidR="00B640AD" w:rsidRPr="00E14330">
        <w:tab/>
        <w:t>NR_Mob_enh-Core</w:t>
      </w:r>
    </w:p>
    <w:p w14:paraId="2E34AA9B" w14:textId="77777777" w:rsidR="00773CDA" w:rsidRPr="00E14330" w:rsidRDefault="00092051" w:rsidP="00773CDA">
      <w:pPr>
        <w:pStyle w:val="Doc-title"/>
      </w:pPr>
      <w:hyperlink r:id="rId188" w:history="1">
        <w:r w:rsidR="00773CDA" w:rsidRPr="00E14330">
          <w:rPr>
            <w:rStyle w:val="Hyperlink"/>
          </w:rPr>
          <w:t>R2-2107085</w:t>
        </w:r>
      </w:hyperlink>
      <w:r w:rsidR="00773CDA" w:rsidRPr="00E14330">
        <w:tab/>
        <w:t>Discussion on T301 issue for DAPS HO</w:t>
      </w:r>
      <w:r w:rsidR="00773CDA" w:rsidRPr="00E14330">
        <w:tab/>
        <w:t>OPPO</w:t>
      </w:r>
      <w:r w:rsidR="00773CDA" w:rsidRPr="00E14330">
        <w:tab/>
        <w:t>discussion</w:t>
      </w:r>
      <w:r w:rsidR="00773CDA" w:rsidRPr="00E14330">
        <w:tab/>
        <w:t>Rel-16</w:t>
      </w:r>
      <w:r w:rsidR="00773CDA" w:rsidRPr="00E14330">
        <w:tab/>
        <w:t>NR_Mob_enh-Core</w:t>
      </w:r>
    </w:p>
    <w:p w14:paraId="6F23FE0D" w14:textId="77777777" w:rsidR="00773CDA" w:rsidRPr="00E14330" w:rsidRDefault="00092051" w:rsidP="00773CDA">
      <w:pPr>
        <w:pStyle w:val="Doc-title"/>
      </w:pPr>
      <w:hyperlink r:id="rId189" w:history="1">
        <w:r w:rsidR="00773CDA" w:rsidRPr="00E14330">
          <w:rPr>
            <w:rStyle w:val="Hyperlink"/>
          </w:rPr>
          <w:t>R2-2107086</w:t>
        </w:r>
      </w:hyperlink>
      <w:r w:rsidR="00773CDA" w:rsidRPr="00E14330">
        <w:tab/>
        <w:t>Correction on T301 for DAPS HO (alternative 1)</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2711</w:t>
      </w:r>
      <w:r w:rsidR="00773CDA" w:rsidRPr="00E14330">
        <w:tab/>
        <w:t>-</w:t>
      </w:r>
      <w:r w:rsidR="00773CDA" w:rsidRPr="00E14330">
        <w:tab/>
        <w:t>F</w:t>
      </w:r>
      <w:r w:rsidR="00773CDA" w:rsidRPr="00E14330">
        <w:tab/>
        <w:t>NR_Mob_enh-Core</w:t>
      </w:r>
    </w:p>
    <w:p w14:paraId="308A94FD" w14:textId="77777777" w:rsidR="00773CDA" w:rsidRPr="00E14330" w:rsidRDefault="00092051" w:rsidP="00773CDA">
      <w:pPr>
        <w:pStyle w:val="Doc-title"/>
      </w:pPr>
      <w:hyperlink r:id="rId190" w:history="1">
        <w:r w:rsidR="00773CDA" w:rsidRPr="00E14330">
          <w:rPr>
            <w:rStyle w:val="Hyperlink"/>
          </w:rPr>
          <w:t>R2-2107087</w:t>
        </w:r>
      </w:hyperlink>
      <w:r w:rsidR="00773CDA" w:rsidRPr="00E14330">
        <w:tab/>
        <w:t>Correction on T301 for DAPS HO (alternative 2)</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2712</w:t>
      </w:r>
      <w:r w:rsidR="00773CDA" w:rsidRPr="00E14330">
        <w:tab/>
        <w:t>-</w:t>
      </w:r>
      <w:r w:rsidR="00773CDA" w:rsidRPr="00E14330">
        <w:tab/>
        <w:t>F</w:t>
      </w:r>
      <w:r w:rsidR="00773CDA" w:rsidRPr="00E14330">
        <w:tab/>
        <w:t>NR_Mob_enh-Core</w:t>
      </w:r>
    </w:p>
    <w:p w14:paraId="6453941B" w14:textId="77777777" w:rsidR="00773CDA" w:rsidRPr="00E14330" w:rsidRDefault="00092051" w:rsidP="00773CDA">
      <w:pPr>
        <w:pStyle w:val="Doc-title"/>
      </w:pPr>
      <w:hyperlink r:id="rId191" w:history="1">
        <w:r w:rsidR="00773CDA" w:rsidRPr="00E14330">
          <w:rPr>
            <w:rStyle w:val="Hyperlink"/>
          </w:rPr>
          <w:t>R2-2107776</w:t>
        </w:r>
      </w:hyperlink>
      <w:r w:rsidR="00773CDA" w:rsidRPr="00E14330">
        <w:tab/>
        <w:t>Correction on SRB handling for DAPS</w:t>
      </w:r>
      <w:r w:rsidR="00773CDA" w:rsidRPr="00E14330">
        <w:tab/>
        <w:t>NEC</w:t>
      </w:r>
      <w:r w:rsidR="00773CDA" w:rsidRPr="00E14330">
        <w:tab/>
        <w:t>CR</w:t>
      </w:r>
      <w:r w:rsidR="00773CDA" w:rsidRPr="00E14330">
        <w:tab/>
        <w:t>Rel-16</w:t>
      </w:r>
      <w:r w:rsidR="00773CDA" w:rsidRPr="00E14330">
        <w:tab/>
        <w:t>38.331</w:t>
      </w:r>
      <w:r w:rsidR="00773CDA" w:rsidRPr="00E14330">
        <w:tab/>
        <w:t>16.5.0</w:t>
      </w:r>
      <w:r w:rsidR="00773CDA" w:rsidRPr="00E14330">
        <w:tab/>
        <w:t>2740</w:t>
      </w:r>
      <w:r w:rsidR="00773CDA" w:rsidRPr="00E14330">
        <w:tab/>
        <w:t>-</w:t>
      </w:r>
      <w:r w:rsidR="00773CDA" w:rsidRPr="00E14330">
        <w:tab/>
        <w:t>F</w:t>
      </w:r>
      <w:r w:rsidR="00773CDA" w:rsidRPr="00E14330">
        <w:tab/>
        <w:t>NR_Mob_enh-Core</w:t>
      </w:r>
    </w:p>
    <w:p w14:paraId="21BE3D60" w14:textId="77777777" w:rsidR="00773CDA" w:rsidRPr="00E14330" w:rsidRDefault="00092051" w:rsidP="00773CDA">
      <w:pPr>
        <w:pStyle w:val="Doc-title"/>
      </w:pPr>
      <w:hyperlink r:id="rId192" w:history="1">
        <w:r w:rsidR="00773CDA" w:rsidRPr="00E14330">
          <w:rPr>
            <w:rStyle w:val="Hyperlink"/>
          </w:rPr>
          <w:t>R2-2108817</w:t>
        </w:r>
      </w:hyperlink>
      <w:r w:rsidR="00773CDA" w:rsidRPr="00E14330">
        <w:tab/>
        <w:t>Correction to DAPS handover</w:t>
      </w:r>
      <w:r w:rsidR="00773CDA" w:rsidRPr="00E14330">
        <w:tab/>
        <w:t>Google Inc.</w:t>
      </w:r>
      <w:r w:rsidR="00773CDA" w:rsidRPr="00E14330">
        <w:tab/>
        <w:t>CR</w:t>
      </w:r>
      <w:r w:rsidR="00773CDA" w:rsidRPr="00E14330">
        <w:tab/>
        <w:t>Rel-16</w:t>
      </w:r>
      <w:r w:rsidR="00773CDA" w:rsidRPr="00E14330">
        <w:tab/>
        <w:t>38.331</w:t>
      </w:r>
      <w:r w:rsidR="00773CDA" w:rsidRPr="00E14330">
        <w:tab/>
        <w:t>16.5.0</w:t>
      </w:r>
      <w:r w:rsidR="00773CDA" w:rsidRPr="00E14330">
        <w:tab/>
        <w:t>2800</w:t>
      </w:r>
      <w:r w:rsidR="00773CDA" w:rsidRPr="00E14330">
        <w:tab/>
        <w:t>-</w:t>
      </w:r>
      <w:r w:rsidR="00773CDA" w:rsidRPr="00E14330">
        <w:tab/>
        <w:t>F</w:t>
      </w:r>
      <w:r w:rsidR="00773CDA" w:rsidRPr="00E14330">
        <w:tab/>
        <w:t>NR_Mob_enh-Core</w:t>
      </w:r>
    </w:p>
    <w:p w14:paraId="1C025283" w14:textId="4668F080" w:rsidR="00773CDA" w:rsidRPr="00E14330" w:rsidRDefault="00773CDA" w:rsidP="00D66C97">
      <w:pPr>
        <w:pStyle w:val="BoldComments"/>
      </w:pPr>
      <w:r w:rsidRPr="00E14330">
        <w:t xml:space="preserve">CHO with SCG </w:t>
      </w:r>
    </w:p>
    <w:p w14:paraId="68FC5B65" w14:textId="665BC645" w:rsidR="00D66C97" w:rsidRPr="00E14330" w:rsidRDefault="00D66C97" w:rsidP="00D66C97">
      <w:pPr>
        <w:pStyle w:val="Comments"/>
        <w:rPr>
          <w:b/>
        </w:rPr>
      </w:pPr>
      <w:r w:rsidRPr="00E14330">
        <w:t>Treat on-line</w:t>
      </w:r>
      <w:r w:rsidR="00135BF1">
        <w:t xml:space="preserve"> first</w:t>
      </w:r>
    </w:p>
    <w:p w14:paraId="20241ED8" w14:textId="462E0C71" w:rsidR="00773CDA" w:rsidRDefault="00092051" w:rsidP="00773CDA">
      <w:pPr>
        <w:pStyle w:val="Doc-title"/>
      </w:pPr>
      <w:hyperlink r:id="rId193" w:tooltip="D:Documents3GPPtsg_ranWG2TSGR2_115-eDocsR2-2106933.zip" w:history="1">
        <w:r w:rsidR="00773CDA" w:rsidRPr="00E14330">
          <w:rPr>
            <w:rStyle w:val="Hyperlink"/>
          </w:rPr>
          <w:t>R2-210</w:t>
        </w:r>
        <w:r w:rsidR="00773CDA" w:rsidRPr="00E14330">
          <w:rPr>
            <w:rStyle w:val="Hyperlink"/>
          </w:rPr>
          <w:t>6</w:t>
        </w:r>
        <w:r w:rsidR="00773CDA" w:rsidRPr="00E14330">
          <w:rPr>
            <w:rStyle w:val="Hyperlink"/>
          </w:rPr>
          <w:t>933</w:t>
        </w:r>
      </w:hyperlink>
      <w:r w:rsidR="00773CDA" w:rsidRPr="00E14330">
        <w:tab/>
        <w:t>Response LS on Conditional Handover with SCG configuration scenarios (R3-212848; contact: Nokia)</w:t>
      </w:r>
      <w:r w:rsidR="00773CDA" w:rsidRPr="00E14330">
        <w:tab/>
        <w:t>RAN3</w:t>
      </w:r>
      <w:r w:rsidR="00773CDA" w:rsidRPr="00E14330">
        <w:tab/>
        <w:t>LS in</w:t>
      </w:r>
      <w:r w:rsidR="00773CDA" w:rsidRPr="00E14330">
        <w:tab/>
        <w:t>Rel-16</w:t>
      </w:r>
      <w:r w:rsidR="00773CDA" w:rsidRPr="00E14330">
        <w:tab/>
        <w:t>NR_Mob_enh-Core, LTE_feMob-Core</w:t>
      </w:r>
      <w:r w:rsidR="00773CDA" w:rsidRPr="00E14330">
        <w:tab/>
        <w:t>To:RAN2</w:t>
      </w:r>
    </w:p>
    <w:p w14:paraId="30FF59AF" w14:textId="42819C32" w:rsidR="006A0B89" w:rsidRDefault="00135BF1" w:rsidP="00135BF1">
      <w:pPr>
        <w:pStyle w:val="Agreement"/>
      </w:pPr>
      <w:r>
        <w:t xml:space="preserve">Noted </w:t>
      </w:r>
    </w:p>
    <w:p w14:paraId="69D243D8" w14:textId="77777777" w:rsidR="00135BF1" w:rsidRPr="00135BF1" w:rsidRDefault="00135BF1" w:rsidP="00135BF1">
      <w:pPr>
        <w:pStyle w:val="Doc-text2"/>
      </w:pPr>
    </w:p>
    <w:p w14:paraId="516B3344" w14:textId="77777777" w:rsidR="006A0B89" w:rsidRPr="00E14330" w:rsidRDefault="006A0B89" w:rsidP="006A0B89">
      <w:pPr>
        <w:pStyle w:val="Doc-title"/>
      </w:pPr>
      <w:hyperlink r:id="rId194" w:tooltip="D:Documents3GPPtsg_ranWG2TSGR2_115-eDocsR2-2107526.zip" w:history="1">
        <w:r w:rsidRPr="00E14330">
          <w:rPr>
            <w:rStyle w:val="Hyperlink"/>
          </w:rPr>
          <w:t>R2-210</w:t>
        </w:r>
        <w:r w:rsidRPr="00E14330">
          <w:rPr>
            <w:rStyle w:val="Hyperlink"/>
          </w:rPr>
          <w:t>7</w:t>
        </w:r>
        <w:r w:rsidRPr="00E14330">
          <w:rPr>
            <w:rStyle w:val="Hyperlink"/>
          </w:rPr>
          <w:t>526</w:t>
        </w:r>
      </w:hyperlink>
      <w:r w:rsidRPr="00E14330">
        <w:tab/>
        <w:t>On supporting CHO with SCG configuration</w:t>
      </w:r>
      <w:r w:rsidRPr="00E14330">
        <w:tab/>
        <w:t>Nokia, Nokia Shanghai Bell</w:t>
      </w:r>
      <w:r w:rsidRPr="00E14330">
        <w:tab/>
        <w:t>discussion</w:t>
      </w:r>
      <w:r w:rsidRPr="00E14330">
        <w:tab/>
        <w:t>Rel-16</w:t>
      </w:r>
      <w:r w:rsidRPr="00E14330">
        <w:tab/>
        <w:t>NR_Mob_enh-Core</w:t>
      </w:r>
    </w:p>
    <w:p w14:paraId="5A4C3995" w14:textId="429B8A18" w:rsidR="006A0B89" w:rsidRDefault="00135BF1" w:rsidP="00135BF1">
      <w:pPr>
        <w:pStyle w:val="Agreement"/>
      </w:pPr>
      <w:r>
        <w:t xml:space="preserve">Noted </w:t>
      </w:r>
    </w:p>
    <w:p w14:paraId="01520522" w14:textId="77777777" w:rsidR="00135BF1" w:rsidRPr="00135BF1" w:rsidRDefault="00135BF1" w:rsidP="00135BF1">
      <w:pPr>
        <w:pStyle w:val="Doc-text2"/>
      </w:pPr>
    </w:p>
    <w:p w14:paraId="5EEB39AA" w14:textId="225CDA89" w:rsidR="00773CDA" w:rsidRDefault="006A0B89" w:rsidP="00773CDA">
      <w:pPr>
        <w:pStyle w:val="Doc-title"/>
      </w:pPr>
      <w:hyperlink r:id="rId195" w:tooltip="D:Documents3GPPtsg_ranWG2TSGR2_115-eDocsR2-2108164.zip" w:history="1">
        <w:r w:rsidR="00773CDA" w:rsidRPr="006A0B89">
          <w:rPr>
            <w:rStyle w:val="Hyperlink"/>
          </w:rPr>
          <w:t>R2-210</w:t>
        </w:r>
        <w:r w:rsidR="00773CDA" w:rsidRPr="006A0B89">
          <w:rPr>
            <w:rStyle w:val="Hyperlink"/>
          </w:rPr>
          <w:t>8</w:t>
        </w:r>
        <w:r w:rsidR="00773CDA" w:rsidRPr="006A0B89">
          <w:rPr>
            <w:rStyle w:val="Hyperlink"/>
          </w:rPr>
          <w:t>1</w:t>
        </w:r>
        <w:r w:rsidR="00773CDA" w:rsidRPr="006A0B89">
          <w:rPr>
            <w:rStyle w:val="Hyperlink"/>
          </w:rPr>
          <w:t>64</w:t>
        </w:r>
      </w:hyperlink>
      <w:r w:rsidR="00773CDA" w:rsidRPr="00E14330">
        <w:tab/>
        <w:t>Discussion on CHO with SCG configuration</w:t>
      </w:r>
      <w:r w:rsidR="00773CDA" w:rsidRPr="00E14330">
        <w:tab/>
        <w:t>ZTE Corporation, Sanechips</w:t>
      </w:r>
      <w:r w:rsidR="00773CDA" w:rsidRPr="00E14330">
        <w:tab/>
        <w:t>discussion</w:t>
      </w:r>
      <w:r w:rsidR="00773CDA" w:rsidRPr="00E14330">
        <w:tab/>
        <w:t>Rel-16</w:t>
      </w:r>
      <w:r w:rsidR="00773CDA" w:rsidRPr="00E14330">
        <w:tab/>
        <w:t>NR_Mob_enh-Core</w:t>
      </w:r>
    </w:p>
    <w:p w14:paraId="3949FD0B" w14:textId="7A33D61F" w:rsidR="006A0B89" w:rsidRDefault="00135BF1" w:rsidP="00135BF1">
      <w:pPr>
        <w:pStyle w:val="Agreement"/>
      </w:pPr>
      <w:r>
        <w:t xml:space="preserve">Noted </w:t>
      </w:r>
    </w:p>
    <w:p w14:paraId="640DA305" w14:textId="77777777" w:rsidR="00135BF1" w:rsidRPr="00135BF1" w:rsidRDefault="00135BF1" w:rsidP="00135BF1">
      <w:pPr>
        <w:pStyle w:val="Doc-text2"/>
      </w:pPr>
    </w:p>
    <w:p w14:paraId="667D68C2" w14:textId="0CE294A7" w:rsidR="006A0B89" w:rsidRDefault="006A0B89" w:rsidP="006A0B89">
      <w:pPr>
        <w:pStyle w:val="Doc-text2"/>
      </w:pPr>
      <w:r>
        <w:t>DISCUSSION</w:t>
      </w:r>
    </w:p>
    <w:p w14:paraId="625FB654" w14:textId="3ABC64A7" w:rsidR="006A0B89" w:rsidRDefault="006A0B89" w:rsidP="006A0B89">
      <w:pPr>
        <w:pStyle w:val="Doc-text2"/>
      </w:pPr>
      <w:r>
        <w:t>-</w:t>
      </w:r>
      <w:r>
        <w:tab/>
        <w:t xml:space="preserve">Ericsson think the agreement was to do the R2 part but not the R3 part in R16, which would be ok, i.e. do nothing now. </w:t>
      </w:r>
    </w:p>
    <w:p w14:paraId="43DC6C7C" w14:textId="243D1380" w:rsidR="006A0B89" w:rsidRDefault="006A0B89" w:rsidP="006A0B89">
      <w:pPr>
        <w:pStyle w:val="Doc-text2"/>
      </w:pPr>
      <w:r>
        <w:t>-</w:t>
      </w:r>
      <w:r>
        <w:tab/>
        <w:t xml:space="preserve">QC see no issue from R2 support, but think we should have a capability for it, e.g. for </w:t>
      </w:r>
      <w:r w:rsidR="00172F42">
        <w:t xml:space="preserve">non-colocated cells. </w:t>
      </w:r>
    </w:p>
    <w:p w14:paraId="3433046A" w14:textId="6D39544A" w:rsidR="00172F42" w:rsidRDefault="00172F42" w:rsidP="006A0B89">
      <w:pPr>
        <w:pStyle w:val="Doc-text2"/>
      </w:pPr>
      <w:r>
        <w:t>-</w:t>
      </w:r>
      <w:r>
        <w:tab/>
        <w:t xml:space="preserve">MTK aligned with ZTE, think the use case is for blind handling i.e. to handle SCG without measurments. </w:t>
      </w:r>
    </w:p>
    <w:p w14:paraId="4B637F83" w14:textId="431F9C55" w:rsidR="00172F42" w:rsidRDefault="00172F42" w:rsidP="006A0B89">
      <w:pPr>
        <w:pStyle w:val="Doc-text2"/>
      </w:pPr>
      <w:r>
        <w:t>-</w:t>
      </w:r>
      <w:r>
        <w:tab/>
        <w:t xml:space="preserve">LG support ZTE, think there is the case when the UE is configured with multiple SCG configs and we need to discuss how this works. </w:t>
      </w:r>
    </w:p>
    <w:p w14:paraId="5EB69936" w14:textId="701545EF" w:rsidR="006A0B89" w:rsidRDefault="00172F42" w:rsidP="006A0B89">
      <w:pPr>
        <w:pStyle w:val="Doc-text2"/>
      </w:pPr>
      <w:r>
        <w:t>-</w:t>
      </w:r>
      <w:r>
        <w:tab/>
        <w:t xml:space="preserve">vivo also support ZTE, think this is in R17, but anyway agrees that there may be a need to have UE cap. </w:t>
      </w:r>
    </w:p>
    <w:p w14:paraId="0EB1F537" w14:textId="13AB6DED" w:rsidR="00172F42" w:rsidRDefault="00172F42" w:rsidP="006A0B89">
      <w:pPr>
        <w:pStyle w:val="Doc-text2"/>
      </w:pPr>
      <w:r>
        <w:t>-</w:t>
      </w:r>
      <w:r>
        <w:tab/>
        <w:t xml:space="preserve">Apple support ZTE. Samsung as well. Huawei as well. Intel too. </w:t>
      </w:r>
    </w:p>
    <w:p w14:paraId="1E2090CC" w14:textId="100D6EE9" w:rsidR="006A0B89" w:rsidRDefault="00172F42" w:rsidP="00135BF1">
      <w:pPr>
        <w:pStyle w:val="Agreement"/>
      </w:pPr>
      <w:r>
        <w:rPr>
          <w:rFonts w:hint="eastAsia"/>
          <w:lang w:val="en-US" w:eastAsia="zh-CN"/>
        </w:rPr>
        <w:t xml:space="preserve">CHO with SCG configuration is not supported in Rel-16. </w:t>
      </w:r>
      <w:r>
        <w:rPr>
          <w:lang w:val="en-US" w:eastAsia="zh-CN"/>
        </w:rPr>
        <w:t xml:space="preserve">R2 </w:t>
      </w:r>
      <w:r>
        <w:rPr>
          <w:rFonts w:hint="eastAsia"/>
          <w:lang w:val="en-US" w:eastAsia="zh-CN"/>
        </w:rPr>
        <w:t>assume</w:t>
      </w:r>
      <w:r>
        <w:rPr>
          <w:lang w:val="en-US" w:eastAsia="zh-CN"/>
        </w:rPr>
        <w:t>s</w:t>
      </w:r>
      <w:r>
        <w:rPr>
          <w:rFonts w:hint="eastAsia"/>
          <w:lang w:val="en-US" w:eastAsia="zh-CN"/>
        </w:rPr>
        <w:t xml:space="preserve"> this </w:t>
      </w:r>
      <w:r w:rsidR="00135BF1">
        <w:rPr>
          <w:lang w:val="en-US" w:eastAsia="zh-CN"/>
        </w:rPr>
        <w:t>will be supported</w:t>
      </w:r>
      <w:r>
        <w:rPr>
          <w:rFonts w:hint="eastAsia"/>
          <w:lang w:val="en-US" w:eastAsia="zh-CN"/>
        </w:rPr>
        <w:t xml:space="preserve"> in Rel-17. </w:t>
      </w:r>
    </w:p>
    <w:p w14:paraId="4559F8B2" w14:textId="15A96C82" w:rsidR="00172F42" w:rsidRPr="00172F42" w:rsidRDefault="00135BF1" w:rsidP="00135BF1">
      <w:pPr>
        <w:pStyle w:val="Agreement"/>
      </w:pPr>
      <w:r>
        <w:t xml:space="preserve">Offline: agree </w:t>
      </w:r>
      <w:r w:rsidR="00172F42">
        <w:t xml:space="preserve">reply LS and </w:t>
      </w:r>
      <w:r>
        <w:t>determine R2 TS impact, if any</w:t>
      </w:r>
      <w:r w:rsidR="00172F42">
        <w:t xml:space="preserve"> (Nokia). </w:t>
      </w:r>
    </w:p>
    <w:p w14:paraId="09B4DB10" w14:textId="77777777" w:rsidR="00172F42" w:rsidRPr="006A0B89" w:rsidRDefault="00172F42" w:rsidP="00172F42">
      <w:pPr>
        <w:pStyle w:val="Doc-text2"/>
      </w:pPr>
    </w:p>
    <w:p w14:paraId="77AA3DAE" w14:textId="77777777" w:rsidR="00773CDA" w:rsidRPr="00E14330" w:rsidRDefault="00092051" w:rsidP="00773CDA">
      <w:pPr>
        <w:pStyle w:val="Doc-title"/>
      </w:pPr>
      <w:hyperlink r:id="rId196" w:history="1">
        <w:r w:rsidR="00773CDA" w:rsidRPr="00E14330">
          <w:rPr>
            <w:rStyle w:val="Hyperlink"/>
          </w:rPr>
          <w:t>R2-2107527</w:t>
        </w:r>
      </w:hyperlink>
      <w:r w:rsidR="00773CDA" w:rsidRPr="00E14330">
        <w:tab/>
        <w:t>Response LS on CHO with SCG configuration</w:t>
      </w:r>
      <w:r w:rsidR="00773CDA" w:rsidRPr="00E14330">
        <w:tab/>
        <w:t>Nokia, Nokia Shanghai Bell</w:t>
      </w:r>
      <w:r w:rsidR="00773CDA" w:rsidRPr="00E14330">
        <w:tab/>
        <w:t>LS out</w:t>
      </w:r>
      <w:r w:rsidR="00773CDA" w:rsidRPr="00E14330">
        <w:tab/>
        <w:t>Rel-16</w:t>
      </w:r>
      <w:r w:rsidR="00773CDA" w:rsidRPr="00E14330">
        <w:tab/>
        <w:t>NR_Mob_enh-Core</w:t>
      </w:r>
      <w:r w:rsidR="00773CDA" w:rsidRPr="00E14330">
        <w:tab/>
        <w:t>To:RAN3</w:t>
      </w:r>
    </w:p>
    <w:p w14:paraId="590D2988" w14:textId="77777777" w:rsidR="00773CDA" w:rsidRPr="00E14330" w:rsidRDefault="00773CDA" w:rsidP="00773CDA">
      <w:pPr>
        <w:pStyle w:val="Doc-text2"/>
        <w:ind w:left="0" w:firstLine="0"/>
      </w:pPr>
    </w:p>
    <w:p w14:paraId="68FF20D8" w14:textId="77777777" w:rsidR="00773CDA" w:rsidRPr="00E14330" w:rsidRDefault="00773CDA" w:rsidP="00773CDA">
      <w:pPr>
        <w:pStyle w:val="Doc-text2"/>
        <w:ind w:left="0" w:firstLine="0"/>
        <w:rPr>
          <w:b/>
        </w:rPr>
      </w:pPr>
      <w:r w:rsidRPr="00E14330">
        <w:rPr>
          <w:b/>
        </w:rPr>
        <w:t>CHO</w:t>
      </w:r>
    </w:p>
    <w:p w14:paraId="1E9BE187" w14:textId="77777777" w:rsidR="00773CDA" w:rsidRPr="00E14330" w:rsidRDefault="00092051" w:rsidP="00773CDA">
      <w:pPr>
        <w:pStyle w:val="Doc-title"/>
      </w:pPr>
      <w:hyperlink r:id="rId197" w:history="1">
        <w:r w:rsidR="00773CDA" w:rsidRPr="00E14330">
          <w:rPr>
            <w:rStyle w:val="Hyperlink"/>
          </w:rPr>
          <w:t>R2-2108102</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2751</w:t>
      </w:r>
      <w:r w:rsidR="00773CDA" w:rsidRPr="00E14330">
        <w:tab/>
        <w:t>-</w:t>
      </w:r>
      <w:r w:rsidR="00773CDA" w:rsidRPr="00E14330">
        <w:tab/>
        <w:t>F</w:t>
      </w:r>
      <w:r w:rsidR="00773CDA" w:rsidRPr="00E14330">
        <w:tab/>
        <w:t>NR_Mob_enh-Core</w:t>
      </w:r>
    </w:p>
    <w:p w14:paraId="5D27B076" w14:textId="77777777" w:rsidR="00773CDA" w:rsidRPr="00E14330" w:rsidRDefault="00092051" w:rsidP="00773CDA">
      <w:pPr>
        <w:pStyle w:val="Doc-title"/>
      </w:pPr>
      <w:hyperlink r:id="rId198" w:history="1">
        <w:r w:rsidR="00773CDA" w:rsidRPr="00E14330">
          <w:rPr>
            <w:rStyle w:val="Hyperlink"/>
          </w:rPr>
          <w:t>R2-2108103</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4705</w:t>
      </w:r>
      <w:r w:rsidR="00773CDA" w:rsidRPr="00E14330">
        <w:tab/>
        <w:t>-</w:t>
      </w:r>
      <w:r w:rsidR="00773CDA" w:rsidRPr="00E14330">
        <w:tab/>
        <w:t>F</w:t>
      </w:r>
      <w:r w:rsidR="00773CDA" w:rsidRPr="00E14330">
        <w:tab/>
        <w:t>LTE_feMob-Core</w:t>
      </w:r>
    </w:p>
    <w:p w14:paraId="6FE3B253" w14:textId="77777777" w:rsidR="003765CC" w:rsidRPr="00E14330" w:rsidRDefault="003765CC" w:rsidP="003765CC">
      <w:pPr>
        <w:pStyle w:val="Heading5"/>
      </w:pPr>
      <w:r w:rsidRPr="00E14330">
        <w:t>6.1.4.1.4</w:t>
      </w:r>
      <w:r w:rsidRPr="00E14330">
        <w:tab/>
        <w:t>Inter-Node RRC messages</w:t>
      </w:r>
    </w:p>
    <w:p w14:paraId="0D3D1676" w14:textId="57F76873" w:rsidR="003765CC" w:rsidRPr="00E14330" w:rsidRDefault="003765CC" w:rsidP="003765CC">
      <w:pPr>
        <w:pStyle w:val="Comments"/>
      </w:pPr>
      <w:r w:rsidRPr="00E14330">
        <w:t>Included in offline discussion above</w:t>
      </w:r>
    </w:p>
    <w:p w14:paraId="7B936D87" w14:textId="77777777" w:rsidR="003765CC" w:rsidRPr="00E14330" w:rsidRDefault="00092051" w:rsidP="003765CC">
      <w:pPr>
        <w:pStyle w:val="Doc-title"/>
      </w:pPr>
      <w:hyperlink r:id="rId199" w:history="1">
        <w:r w:rsidR="003765CC" w:rsidRPr="00E14330">
          <w:rPr>
            <w:rStyle w:val="Hyperlink"/>
          </w:rPr>
          <w:t>R2-2108776</w:t>
        </w:r>
      </w:hyperlink>
      <w:r w:rsidR="003765CC" w:rsidRPr="00E14330">
        <w:tab/>
        <w:t>Signalling of HOReqACK msg upon serving cell configuration update</w:t>
      </w:r>
      <w:r w:rsidR="003765CC" w:rsidRPr="00E14330">
        <w:tab/>
        <w:t>Samsung Electronics</w:t>
      </w:r>
      <w:r w:rsidR="003765CC" w:rsidRPr="00E14330">
        <w:tab/>
        <w:t>discussion</w:t>
      </w:r>
      <w:r w:rsidR="003765CC" w:rsidRPr="00E14330">
        <w:tab/>
        <w:t>NR_Mob_enh-Core, LTE_feMob-Core</w:t>
      </w:r>
    </w:p>
    <w:p w14:paraId="14BCF6E1" w14:textId="77777777" w:rsidR="003765CC" w:rsidRPr="00E14330" w:rsidRDefault="00092051" w:rsidP="003765CC">
      <w:pPr>
        <w:pStyle w:val="Doc-title"/>
      </w:pPr>
      <w:hyperlink r:id="rId200" w:history="1">
        <w:r w:rsidR="003765CC" w:rsidRPr="00E14330">
          <w:rPr>
            <w:rStyle w:val="Hyperlink"/>
          </w:rPr>
          <w:t>R2-2108777</w:t>
        </w:r>
      </w:hyperlink>
      <w:r w:rsidR="003765CC" w:rsidRPr="00E14330">
        <w:tab/>
        <w:t>[Draft] LS on reflecting source cell configuration update in Conditional Handover</w:t>
      </w:r>
      <w:r w:rsidR="003765CC" w:rsidRPr="00E14330">
        <w:tab/>
        <w:t>Samsung Electronics</w:t>
      </w:r>
      <w:r w:rsidR="003765CC" w:rsidRPr="00E14330">
        <w:tab/>
        <w:t>LS out</w:t>
      </w:r>
      <w:r w:rsidR="003765CC" w:rsidRPr="00E14330">
        <w:tab/>
        <w:t>Rel-16</w:t>
      </w:r>
      <w:r w:rsidR="003765CC" w:rsidRPr="00E14330">
        <w:tab/>
        <w:t>NR_Mob_enh-Core, LTE_feMob-Core</w:t>
      </w:r>
      <w:r w:rsidR="003765CC" w:rsidRPr="00E14330">
        <w:tab/>
        <w:t>To:RAN3</w:t>
      </w:r>
    </w:p>
    <w:p w14:paraId="5E7333E7" w14:textId="77777777" w:rsidR="00773CDA" w:rsidRPr="00E14330" w:rsidRDefault="00773CDA" w:rsidP="00773CDA">
      <w:pPr>
        <w:pStyle w:val="Heading5"/>
      </w:pPr>
      <w:r w:rsidRPr="00E14330">
        <w:t>6.1.4.1.2</w:t>
      </w:r>
      <w:r w:rsidRPr="00E14330">
        <w:tab/>
        <w:t xml:space="preserve">RRM and Measurements </w:t>
      </w:r>
    </w:p>
    <w:p w14:paraId="5E4BCF91" w14:textId="77777777" w:rsidR="00042F87" w:rsidRPr="00E14330" w:rsidRDefault="00042F87" w:rsidP="00042F87">
      <w:pPr>
        <w:pStyle w:val="Doc-title"/>
      </w:pPr>
    </w:p>
    <w:p w14:paraId="0DC124F2" w14:textId="4E142A9F" w:rsidR="00042F87" w:rsidRPr="00E14330" w:rsidRDefault="00330F2E" w:rsidP="00042F87">
      <w:pPr>
        <w:pStyle w:val="EmailDiscussion"/>
      </w:pPr>
      <w:r w:rsidRPr="00E14330">
        <w:t>[AT115-e][025</w:t>
      </w:r>
      <w:r w:rsidR="00042F87" w:rsidRPr="00E14330">
        <w:t>][NR16] RRM &amp; Measurements (Ericsson)</w:t>
      </w:r>
    </w:p>
    <w:p w14:paraId="45B2FEBA" w14:textId="2BDBA45C" w:rsidR="00042F87" w:rsidRPr="00E14330" w:rsidRDefault="00042F87" w:rsidP="00042F87">
      <w:pPr>
        <w:pStyle w:val="Doc-text2"/>
      </w:pPr>
      <w:r w:rsidRPr="00E14330">
        <w:tab/>
        <w:t>Scope: Determine agreeable parts and agree CRs, Treat R2-2108104, R2-2108105, R2-2108288, R2-2108289, R2-2108652, R2-2107562, R2-2107504</w:t>
      </w:r>
    </w:p>
    <w:p w14:paraId="7EE302DA" w14:textId="77777777" w:rsidR="00042F87" w:rsidRPr="00E14330" w:rsidRDefault="00042F87" w:rsidP="00042F87">
      <w:pPr>
        <w:pStyle w:val="EmailDiscussion2"/>
      </w:pPr>
      <w:r w:rsidRPr="00E14330">
        <w:tab/>
        <w:t>Intended outcome: Report, Agreed CRs.</w:t>
      </w:r>
    </w:p>
    <w:p w14:paraId="1D66D9E0" w14:textId="799DA248" w:rsidR="00042F87" w:rsidRPr="00E14330" w:rsidRDefault="00042F87" w:rsidP="00042F87">
      <w:pPr>
        <w:pStyle w:val="EmailDiscussion2"/>
      </w:pPr>
      <w:r w:rsidRPr="00E14330">
        <w:tab/>
        <w:t>Deadline: Schedule 1</w:t>
      </w:r>
    </w:p>
    <w:p w14:paraId="4BAA4D70" w14:textId="77777777" w:rsidR="00773CDA" w:rsidRPr="00E14330" w:rsidRDefault="00773CDA" w:rsidP="00FC5B92">
      <w:pPr>
        <w:pStyle w:val="BoldComments"/>
      </w:pPr>
      <w:r w:rsidRPr="00E14330">
        <w:t>CHO</w:t>
      </w:r>
    </w:p>
    <w:p w14:paraId="5F69A0EB" w14:textId="77777777" w:rsidR="00773CDA" w:rsidRPr="00E14330" w:rsidRDefault="00092051" w:rsidP="00773CDA">
      <w:pPr>
        <w:pStyle w:val="Doc-title"/>
      </w:pPr>
      <w:hyperlink r:id="rId201" w:history="1">
        <w:r w:rsidR="00773CDA" w:rsidRPr="00E14330">
          <w:rPr>
            <w:rStyle w:val="Hyperlink"/>
          </w:rPr>
          <w:t>R2-2108104</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2752</w:t>
      </w:r>
      <w:r w:rsidR="00773CDA" w:rsidRPr="00E14330">
        <w:tab/>
        <w:t>-</w:t>
      </w:r>
      <w:r w:rsidR="00773CDA" w:rsidRPr="00E14330">
        <w:tab/>
        <w:t>F</w:t>
      </w:r>
      <w:r w:rsidR="00773CDA" w:rsidRPr="00E14330">
        <w:tab/>
        <w:t>NR_Mob_enh-Core</w:t>
      </w:r>
    </w:p>
    <w:p w14:paraId="724F5267" w14:textId="77777777" w:rsidR="00773CDA" w:rsidRPr="00E14330" w:rsidRDefault="00092051" w:rsidP="00773CDA">
      <w:pPr>
        <w:pStyle w:val="Doc-title"/>
      </w:pPr>
      <w:hyperlink r:id="rId202" w:history="1">
        <w:r w:rsidR="00773CDA" w:rsidRPr="00E14330">
          <w:rPr>
            <w:rStyle w:val="Hyperlink"/>
          </w:rPr>
          <w:t>R2-2108105</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4706</w:t>
      </w:r>
      <w:r w:rsidR="00773CDA" w:rsidRPr="00E14330">
        <w:tab/>
        <w:t>-</w:t>
      </w:r>
      <w:r w:rsidR="00773CDA" w:rsidRPr="00E14330">
        <w:tab/>
        <w:t>F</w:t>
      </w:r>
      <w:r w:rsidR="00773CDA" w:rsidRPr="00E14330">
        <w:tab/>
        <w:t>LTE_feMob-Core</w:t>
      </w:r>
    </w:p>
    <w:p w14:paraId="23ED7D5E" w14:textId="2B1C1867" w:rsidR="00773CDA" w:rsidRPr="00E14330" w:rsidRDefault="00773CDA" w:rsidP="00FC5B92">
      <w:pPr>
        <w:pStyle w:val="BoldComments"/>
      </w:pPr>
      <w:r w:rsidRPr="00E14330">
        <w:t>NeedForGap</w:t>
      </w:r>
    </w:p>
    <w:p w14:paraId="68EF3F82" w14:textId="77777777" w:rsidR="00773CDA" w:rsidRPr="00E14330" w:rsidRDefault="00092051" w:rsidP="00773CDA">
      <w:pPr>
        <w:pStyle w:val="Doc-title"/>
      </w:pPr>
      <w:hyperlink r:id="rId203" w:history="1">
        <w:r w:rsidR="00773CDA" w:rsidRPr="00E14330">
          <w:rPr>
            <w:rStyle w:val="Hyperlink"/>
          </w:rPr>
          <w:t>R2-2108288</w:t>
        </w:r>
      </w:hyperlink>
      <w:r w:rsidR="00773CDA" w:rsidRPr="00E14330">
        <w:tab/>
        <w:t>Measurement and gap configuration for Need for Gaps</w:t>
      </w:r>
      <w:r w:rsidR="00773CDA" w:rsidRPr="00E14330">
        <w:tab/>
        <w:t>Ericsson</w:t>
      </w:r>
      <w:r w:rsidR="00773CDA" w:rsidRPr="00E14330">
        <w:tab/>
        <w:t>discussion</w:t>
      </w:r>
      <w:r w:rsidR="00773CDA" w:rsidRPr="00E14330">
        <w:tab/>
        <w:t>Rel-16</w:t>
      </w:r>
      <w:r w:rsidR="00773CDA" w:rsidRPr="00E14330">
        <w:tab/>
        <w:t>TEI16</w:t>
      </w:r>
    </w:p>
    <w:p w14:paraId="59704709" w14:textId="77777777" w:rsidR="00773CDA" w:rsidRPr="00E14330" w:rsidRDefault="00092051" w:rsidP="00773CDA">
      <w:pPr>
        <w:pStyle w:val="Doc-title"/>
      </w:pPr>
      <w:hyperlink r:id="rId204" w:history="1">
        <w:r w:rsidR="00773CDA" w:rsidRPr="00E14330">
          <w:rPr>
            <w:rStyle w:val="Hyperlink"/>
          </w:rPr>
          <w:t>R2-2108289</w:t>
        </w:r>
      </w:hyperlink>
      <w:r w:rsidR="00773CDA" w:rsidRPr="00E14330">
        <w:tab/>
        <w:t>Clarification on measurement and measurement gap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2761</w:t>
      </w:r>
      <w:r w:rsidR="00773CDA" w:rsidRPr="00E14330">
        <w:tab/>
        <w:t>-</w:t>
      </w:r>
      <w:r w:rsidR="00773CDA" w:rsidRPr="00E14330">
        <w:tab/>
        <w:t>F</w:t>
      </w:r>
      <w:r w:rsidR="00773CDA" w:rsidRPr="00E14330">
        <w:tab/>
        <w:t>TEI16</w:t>
      </w:r>
    </w:p>
    <w:p w14:paraId="14F2B3F0" w14:textId="77777777" w:rsidR="00773CDA" w:rsidRPr="00E14330" w:rsidRDefault="00092051" w:rsidP="00773CDA">
      <w:pPr>
        <w:pStyle w:val="Doc-title"/>
      </w:pPr>
      <w:hyperlink r:id="rId205" w:history="1">
        <w:r w:rsidR="00773CDA" w:rsidRPr="00E14330">
          <w:rPr>
            <w:rStyle w:val="Hyperlink"/>
          </w:rPr>
          <w:t>R2-2108652</w:t>
        </w:r>
      </w:hyperlink>
      <w:r w:rsidR="00773CDA" w:rsidRPr="00E14330">
        <w:tab/>
        <w:t>NeedForGap Clarification</w:t>
      </w:r>
      <w:r w:rsidR="00773CDA" w:rsidRPr="00E14330">
        <w:tab/>
        <w:t>Qualcomm Incorporated</w:t>
      </w:r>
      <w:r w:rsidR="00773CDA" w:rsidRPr="00E14330">
        <w:tab/>
        <w:t>CR</w:t>
      </w:r>
      <w:r w:rsidR="00773CDA" w:rsidRPr="00E14330">
        <w:tab/>
        <w:t>Rel-16</w:t>
      </w:r>
      <w:r w:rsidR="00773CDA" w:rsidRPr="00E14330">
        <w:tab/>
        <w:t>38.331</w:t>
      </w:r>
      <w:r w:rsidR="00773CDA" w:rsidRPr="00E14330">
        <w:tab/>
        <w:t>16.5.0</w:t>
      </w:r>
      <w:r w:rsidR="00773CDA" w:rsidRPr="00E14330">
        <w:tab/>
        <w:t>2794</w:t>
      </w:r>
      <w:r w:rsidR="00773CDA" w:rsidRPr="00E14330">
        <w:tab/>
        <w:t>-</w:t>
      </w:r>
      <w:r w:rsidR="00773CDA" w:rsidRPr="00E14330">
        <w:tab/>
        <w:t>F</w:t>
      </w:r>
      <w:r w:rsidR="00773CDA" w:rsidRPr="00E14330">
        <w:tab/>
        <w:t>TEI16</w:t>
      </w:r>
    </w:p>
    <w:p w14:paraId="54B98EEF" w14:textId="77777777" w:rsidR="00773CDA" w:rsidRPr="00E14330" w:rsidRDefault="00773CDA" w:rsidP="00797B89">
      <w:pPr>
        <w:pStyle w:val="BoldComments"/>
      </w:pPr>
      <w:r w:rsidRPr="00E14330">
        <w:t>SNPN+DCCA</w:t>
      </w:r>
    </w:p>
    <w:p w14:paraId="2D316D6D" w14:textId="6273786E" w:rsidR="00773CDA" w:rsidRPr="00E14330" w:rsidRDefault="00092051" w:rsidP="00773CDA">
      <w:pPr>
        <w:pStyle w:val="Doc-title"/>
      </w:pPr>
      <w:hyperlink r:id="rId206" w:tooltip="D:Documents3GPPtsg_ranWG2TSGR2_115-eDocsR2-2107462.zip" w:history="1">
        <w:r w:rsidR="00773CDA" w:rsidRPr="00E14330">
          <w:rPr>
            <w:rStyle w:val="Hyperlink"/>
          </w:rPr>
          <w:t>R2-2107462</w:t>
        </w:r>
      </w:hyperlink>
      <w:r w:rsidR="00773CDA" w:rsidRPr="00E14330">
        <w:tab/>
        <w:t>Impact of SNPN Access Mode to Idle/inactive measurement</w:t>
      </w:r>
      <w:r w:rsidR="00773CDA" w:rsidRPr="00E14330">
        <w:tab/>
        <w:t>FGI, Asia Pacific Telecom</w:t>
      </w:r>
      <w:r w:rsidR="00773CDA" w:rsidRPr="00E14330">
        <w:tab/>
        <w:t>discussion</w:t>
      </w:r>
    </w:p>
    <w:p w14:paraId="309B7BCC" w14:textId="77777777" w:rsidR="006F53E2" w:rsidRPr="00E14330" w:rsidRDefault="006F53E2" w:rsidP="006F53E2">
      <w:pPr>
        <w:pStyle w:val="Doc-comment"/>
      </w:pPr>
      <w:r w:rsidRPr="00E14330">
        <w:t>Moved from 6.1.4.1</w:t>
      </w:r>
    </w:p>
    <w:p w14:paraId="761C2D52" w14:textId="77777777" w:rsidR="00773CDA" w:rsidRPr="00E14330" w:rsidRDefault="00092051" w:rsidP="00773CDA">
      <w:pPr>
        <w:pStyle w:val="Doc-title"/>
      </w:pPr>
      <w:hyperlink r:id="rId207" w:history="1">
        <w:r w:rsidR="00773CDA" w:rsidRPr="00E14330">
          <w:rPr>
            <w:rStyle w:val="Hyperlink"/>
          </w:rPr>
          <w:t>R2-2107504</w:t>
        </w:r>
      </w:hyperlink>
      <w:r w:rsidR="00773CDA" w:rsidRPr="00E14330">
        <w:tab/>
        <w:t>Corrections of Idle/inactive measurement under SNPN Access Mode</w:t>
      </w:r>
      <w:r w:rsidR="00773CDA" w:rsidRPr="00E14330">
        <w:tab/>
        <w:t>FGI, Asia Pacific Telecom</w:t>
      </w:r>
      <w:r w:rsidR="00773CDA" w:rsidRPr="00E14330">
        <w:tab/>
        <w:t>CR</w:t>
      </w:r>
      <w:r w:rsidR="00773CDA" w:rsidRPr="00E14330">
        <w:tab/>
        <w:t>Rel-16</w:t>
      </w:r>
      <w:r w:rsidR="00773CDA" w:rsidRPr="00E14330">
        <w:tab/>
        <w:t>38.331</w:t>
      </w:r>
      <w:r w:rsidR="00773CDA" w:rsidRPr="00E14330">
        <w:tab/>
        <w:t>16.5.0</w:t>
      </w:r>
      <w:r w:rsidR="00773CDA" w:rsidRPr="00E14330">
        <w:tab/>
        <w:t>2729</w:t>
      </w:r>
      <w:r w:rsidR="00773CDA" w:rsidRPr="00E14330">
        <w:tab/>
        <w:t>-</w:t>
      </w:r>
      <w:r w:rsidR="00773CDA" w:rsidRPr="00E14330">
        <w:tab/>
        <w:t>A</w:t>
      </w:r>
      <w:r w:rsidR="00773CDA" w:rsidRPr="00E14330">
        <w:tab/>
        <w:t>NG_RAN_PRN-Core</w:t>
      </w:r>
    </w:p>
    <w:p w14:paraId="20F019AA" w14:textId="77777777" w:rsidR="006F53E2" w:rsidRPr="00E14330" w:rsidRDefault="006F53E2" w:rsidP="006F53E2">
      <w:pPr>
        <w:pStyle w:val="Doc-comment"/>
      </w:pPr>
      <w:r w:rsidRPr="00E14330">
        <w:t>Moved from 6.1.4.1</w:t>
      </w:r>
    </w:p>
    <w:p w14:paraId="6F498374" w14:textId="77777777" w:rsidR="00773CDA" w:rsidRPr="00E14330" w:rsidRDefault="00773CDA" w:rsidP="00773CDA">
      <w:pPr>
        <w:pStyle w:val="Heading5"/>
      </w:pPr>
      <w:r w:rsidRPr="00E14330">
        <w:t>6.1.4.1.3</w:t>
      </w:r>
      <w:r w:rsidRPr="00E14330">
        <w:tab/>
        <w:t>System Information and Paging</w:t>
      </w:r>
    </w:p>
    <w:p w14:paraId="1FF95091" w14:textId="77777777" w:rsidR="00AA08C3" w:rsidRPr="00E14330" w:rsidRDefault="00AA08C3" w:rsidP="00AA08C3">
      <w:pPr>
        <w:pStyle w:val="Doc-title"/>
      </w:pPr>
    </w:p>
    <w:p w14:paraId="5AF8B832" w14:textId="22C166D5" w:rsidR="00AA08C3" w:rsidRPr="00E14330" w:rsidRDefault="00330F2E" w:rsidP="00AA08C3">
      <w:pPr>
        <w:pStyle w:val="EmailDiscussion"/>
      </w:pPr>
      <w:r w:rsidRPr="00E14330">
        <w:t>[AT115-e][026</w:t>
      </w:r>
      <w:r w:rsidR="00AA08C3" w:rsidRPr="00E14330">
        <w:t>][NR16] System Information and Paging (ZTE)</w:t>
      </w:r>
    </w:p>
    <w:p w14:paraId="12BF2DC2" w14:textId="2670573D" w:rsidR="00AA08C3" w:rsidRPr="00E14330" w:rsidRDefault="00AA08C3" w:rsidP="00AA08C3">
      <w:pPr>
        <w:pStyle w:val="Doc-text2"/>
      </w:pPr>
      <w:r w:rsidRPr="00E14330">
        <w:tab/>
        <w:t>Scope: Determine agreeable parts and agree CRs, Treat R2-2107722 – R22107728, R2-2108107, R2-2107011, R2-2107934, R2-2108615.</w:t>
      </w:r>
    </w:p>
    <w:p w14:paraId="4B4B2BEA" w14:textId="77777777" w:rsidR="00AA08C3" w:rsidRPr="00E14330" w:rsidRDefault="00AA08C3" w:rsidP="00AA08C3">
      <w:pPr>
        <w:pStyle w:val="EmailDiscussion2"/>
      </w:pPr>
      <w:r w:rsidRPr="00E14330">
        <w:tab/>
        <w:t>Intended outcome: Report, Agreed CRs.</w:t>
      </w:r>
    </w:p>
    <w:p w14:paraId="1DE091F1" w14:textId="77777777" w:rsidR="00AA08C3" w:rsidRPr="00E14330" w:rsidRDefault="00AA08C3" w:rsidP="00AA08C3">
      <w:pPr>
        <w:pStyle w:val="EmailDiscussion2"/>
      </w:pPr>
      <w:r w:rsidRPr="00E14330">
        <w:tab/>
        <w:t>Deadline: Schedule 1</w:t>
      </w:r>
    </w:p>
    <w:p w14:paraId="5713A546" w14:textId="004D9CC4" w:rsidR="00773CDA" w:rsidRPr="00E14330" w:rsidRDefault="00773CDA" w:rsidP="00CF5607">
      <w:pPr>
        <w:pStyle w:val="BoldComments"/>
      </w:pPr>
      <w:r w:rsidRPr="00E14330">
        <w:t xml:space="preserve">PO in INACTIVE </w:t>
      </w:r>
    </w:p>
    <w:p w14:paraId="27B84247" w14:textId="77777777" w:rsidR="00773CDA" w:rsidRPr="00E14330" w:rsidRDefault="00092051" w:rsidP="00773CDA">
      <w:pPr>
        <w:pStyle w:val="Doc-title"/>
      </w:pPr>
      <w:hyperlink r:id="rId208" w:history="1">
        <w:r w:rsidR="00773CDA" w:rsidRPr="00E14330">
          <w:rPr>
            <w:rStyle w:val="Hyperlink"/>
          </w:rPr>
          <w:t>R2-2107722</w:t>
        </w:r>
      </w:hyperlink>
      <w:r w:rsidR="00773CDA" w:rsidRPr="00E14330">
        <w:tab/>
        <w:t>PO determination in RRC_INACTIVE for Rel-16 and later releases</w:t>
      </w:r>
      <w:r w:rsidR="00773CDA" w:rsidRPr="00E14330">
        <w:tab/>
        <w:t>ZTE corporation, Ericsson,CMCC, China Telecom, China Unicom,vivo, Sanechips</w:t>
      </w:r>
      <w:r w:rsidR="00773CDA" w:rsidRPr="00E14330">
        <w:tab/>
        <w:t>discussion</w:t>
      </w:r>
      <w:r w:rsidR="00773CDA" w:rsidRPr="00E14330">
        <w:tab/>
        <w:t>Rel-16</w:t>
      </w:r>
      <w:r w:rsidR="00773CDA" w:rsidRPr="00E14330">
        <w:tab/>
        <w:t>NR_newRAT-Core, LTE_5GCN_connect-Core</w:t>
      </w:r>
    </w:p>
    <w:p w14:paraId="4756AC84" w14:textId="77777777" w:rsidR="00773CDA" w:rsidRPr="00E14330" w:rsidRDefault="00092051" w:rsidP="00773CDA">
      <w:pPr>
        <w:pStyle w:val="Doc-title"/>
      </w:pPr>
      <w:hyperlink r:id="rId209" w:history="1">
        <w:r w:rsidR="00773CDA" w:rsidRPr="00E14330">
          <w:rPr>
            <w:rStyle w:val="Hyperlink"/>
          </w:rPr>
          <w:t>R2-2107723</w:t>
        </w:r>
      </w:hyperlink>
      <w:r w:rsidR="00773CDA" w:rsidRPr="00E14330">
        <w:tab/>
        <w:t>Correction on PO determination for UE in inactive state-38.331</w:t>
      </w:r>
      <w:r w:rsidR="00773CDA" w:rsidRPr="00E14330">
        <w:tab/>
        <w:t>ZTE corporation, Ericsson,CMCC, China Telecom, China Unicom,vivo, Sanechips</w:t>
      </w:r>
      <w:r w:rsidR="00773CDA" w:rsidRPr="00E14330">
        <w:tab/>
        <w:t>CR</w:t>
      </w:r>
      <w:r w:rsidR="00773CDA" w:rsidRPr="00E14330">
        <w:tab/>
        <w:t>Rel-16</w:t>
      </w:r>
      <w:r w:rsidR="00773CDA" w:rsidRPr="00E14330">
        <w:tab/>
        <w:t>38.331</w:t>
      </w:r>
      <w:r w:rsidR="00773CDA" w:rsidRPr="00E14330">
        <w:tab/>
        <w:t>16.5.0</w:t>
      </w:r>
      <w:r w:rsidR="00773CDA" w:rsidRPr="00E14330">
        <w:tab/>
        <w:t>2736</w:t>
      </w:r>
      <w:r w:rsidR="00773CDA" w:rsidRPr="00E14330">
        <w:tab/>
        <w:t>-</w:t>
      </w:r>
      <w:r w:rsidR="00773CDA" w:rsidRPr="00E14330">
        <w:tab/>
        <w:t>F</w:t>
      </w:r>
      <w:r w:rsidR="00773CDA" w:rsidRPr="00E14330">
        <w:tab/>
        <w:t>NR_newRAT-Core</w:t>
      </w:r>
    </w:p>
    <w:p w14:paraId="63252BF4" w14:textId="77777777" w:rsidR="00773CDA" w:rsidRPr="00E14330" w:rsidRDefault="00092051" w:rsidP="00773CDA">
      <w:pPr>
        <w:pStyle w:val="Doc-title"/>
      </w:pPr>
      <w:hyperlink r:id="rId210" w:history="1">
        <w:r w:rsidR="00773CDA" w:rsidRPr="00E14330">
          <w:rPr>
            <w:rStyle w:val="Hyperlink"/>
          </w:rPr>
          <w:t>R2-2107724</w:t>
        </w:r>
      </w:hyperlink>
      <w:r w:rsidR="00773CDA" w:rsidRPr="00E14330">
        <w:tab/>
        <w:t>Correction on PO determination for UE in inactive state-38.304</w:t>
      </w:r>
      <w:r w:rsidR="00773CDA" w:rsidRPr="00E14330">
        <w:tab/>
        <w:t>ZTE corporation, Ericsson,CMCC, China Telecom, China Unicom,vivo, Sanechips</w:t>
      </w:r>
      <w:r w:rsidR="00773CDA" w:rsidRPr="00E14330">
        <w:tab/>
        <w:t>CR</w:t>
      </w:r>
      <w:r w:rsidR="00773CDA" w:rsidRPr="00E14330">
        <w:tab/>
        <w:t>Rel-16</w:t>
      </w:r>
      <w:r w:rsidR="00773CDA" w:rsidRPr="00E14330">
        <w:tab/>
        <w:t>38.304</w:t>
      </w:r>
      <w:r w:rsidR="00773CDA" w:rsidRPr="00E14330">
        <w:tab/>
        <w:t>16.5.0</w:t>
      </w:r>
      <w:r w:rsidR="00773CDA" w:rsidRPr="00E14330">
        <w:tab/>
        <w:t>0213</w:t>
      </w:r>
      <w:r w:rsidR="00773CDA" w:rsidRPr="00E14330">
        <w:tab/>
        <w:t>-</w:t>
      </w:r>
      <w:r w:rsidR="00773CDA" w:rsidRPr="00E14330">
        <w:tab/>
        <w:t>F</w:t>
      </w:r>
      <w:r w:rsidR="00773CDA" w:rsidRPr="00E14330">
        <w:tab/>
        <w:t>NR_newRAT-Core</w:t>
      </w:r>
    </w:p>
    <w:p w14:paraId="24140DFA" w14:textId="77777777" w:rsidR="00773CDA" w:rsidRPr="00E14330" w:rsidRDefault="00092051" w:rsidP="00773CDA">
      <w:pPr>
        <w:pStyle w:val="Doc-title"/>
      </w:pPr>
      <w:hyperlink r:id="rId211" w:history="1">
        <w:r w:rsidR="00773CDA" w:rsidRPr="00E14330">
          <w:rPr>
            <w:rStyle w:val="Hyperlink"/>
          </w:rPr>
          <w:t>R2-2107725</w:t>
        </w:r>
      </w:hyperlink>
      <w:r w:rsidR="00773CDA" w:rsidRPr="00E14330">
        <w:tab/>
        <w:t>Correction on PO determination for UE in inactive state-38.306</w:t>
      </w:r>
      <w:r w:rsidR="00773CDA" w:rsidRPr="00E14330">
        <w:tab/>
        <w:t>ZTE corporation, Ericsson,CMCC, China Telecom, China Unicom,vivo, Sanechips</w:t>
      </w:r>
      <w:r w:rsidR="00773CDA" w:rsidRPr="00E14330">
        <w:tab/>
        <w:t>CR</w:t>
      </w:r>
      <w:r w:rsidR="00773CDA" w:rsidRPr="00E14330">
        <w:tab/>
        <w:t>Rel-16</w:t>
      </w:r>
      <w:r w:rsidR="00773CDA" w:rsidRPr="00E14330">
        <w:tab/>
        <w:t>38.306</w:t>
      </w:r>
      <w:r w:rsidR="00773CDA" w:rsidRPr="00E14330">
        <w:tab/>
        <w:t>16.5.0</w:t>
      </w:r>
      <w:r w:rsidR="00773CDA" w:rsidRPr="00E14330">
        <w:tab/>
        <w:t>0614</w:t>
      </w:r>
      <w:r w:rsidR="00773CDA" w:rsidRPr="00E14330">
        <w:tab/>
        <w:t>-</w:t>
      </w:r>
      <w:r w:rsidR="00773CDA" w:rsidRPr="00E14330">
        <w:tab/>
        <w:t>F</w:t>
      </w:r>
      <w:r w:rsidR="00773CDA" w:rsidRPr="00E14330">
        <w:tab/>
        <w:t>NR_newRAT-Core</w:t>
      </w:r>
    </w:p>
    <w:p w14:paraId="3068FD99" w14:textId="77777777" w:rsidR="00773CDA" w:rsidRPr="00E14330" w:rsidRDefault="00092051" w:rsidP="00773CDA">
      <w:pPr>
        <w:pStyle w:val="Doc-title"/>
      </w:pPr>
      <w:hyperlink r:id="rId212" w:history="1">
        <w:r w:rsidR="00773CDA" w:rsidRPr="00E14330">
          <w:rPr>
            <w:rStyle w:val="Hyperlink"/>
          </w:rPr>
          <w:t>R2-2107726</w:t>
        </w:r>
      </w:hyperlink>
      <w:r w:rsidR="00773CDA" w:rsidRPr="00E14330">
        <w:tab/>
        <w:t>Correction on PO determination for UE in inactive state-36.331</w:t>
      </w:r>
      <w:r w:rsidR="00773CDA" w:rsidRPr="00E14330">
        <w:tab/>
        <w:t>ZTE corporation, Ericsson,CMCC, China Telecom, China Unicom,vivo, Sanechips</w:t>
      </w:r>
      <w:r w:rsidR="00773CDA" w:rsidRPr="00E14330">
        <w:tab/>
        <w:t>CR</w:t>
      </w:r>
      <w:r w:rsidR="00773CDA" w:rsidRPr="00E14330">
        <w:tab/>
        <w:t>Rel-16</w:t>
      </w:r>
      <w:r w:rsidR="00773CDA" w:rsidRPr="00E14330">
        <w:tab/>
        <w:t>36.331</w:t>
      </w:r>
      <w:r w:rsidR="00773CDA" w:rsidRPr="00E14330">
        <w:tab/>
        <w:t>16.5.0</w:t>
      </w:r>
      <w:r w:rsidR="00773CDA" w:rsidRPr="00E14330">
        <w:tab/>
        <w:t>4695</w:t>
      </w:r>
      <w:r w:rsidR="00773CDA" w:rsidRPr="00E14330">
        <w:tab/>
        <w:t>-</w:t>
      </w:r>
      <w:r w:rsidR="00773CDA" w:rsidRPr="00E14330">
        <w:tab/>
        <w:t>F</w:t>
      </w:r>
      <w:r w:rsidR="00773CDA" w:rsidRPr="00E14330">
        <w:tab/>
        <w:t>LTE_5GCN_connect-Core</w:t>
      </w:r>
    </w:p>
    <w:p w14:paraId="46D59EE3" w14:textId="77777777" w:rsidR="00773CDA" w:rsidRPr="00E14330" w:rsidRDefault="00092051" w:rsidP="00773CDA">
      <w:pPr>
        <w:pStyle w:val="Doc-title"/>
      </w:pPr>
      <w:hyperlink r:id="rId213" w:history="1">
        <w:r w:rsidR="00773CDA" w:rsidRPr="00E14330">
          <w:rPr>
            <w:rStyle w:val="Hyperlink"/>
          </w:rPr>
          <w:t>R2-2107727</w:t>
        </w:r>
      </w:hyperlink>
      <w:r w:rsidR="00773CDA" w:rsidRPr="00E14330">
        <w:tab/>
        <w:t>Correction on PO determination for UE in inactive state-36.304</w:t>
      </w:r>
      <w:r w:rsidR="00773CDA" w:rsidRPr="00E14330">
        <w:tab/>
        <w:t>ZTE corporation, Ericsson,CMCC, China Telecom, China Unicom,vivo, Sanechips</w:t>
      </w:r>
      <w:r w:rsidR="00773CDA" w:rsidRPr="00E14330">
        <w:tab/>
        <w:t>CR</w:t>
      </w:r>
      <w:r w:rsidR="00773CDA" w:rsidRPr="00E14330">
        <w:tab/>
        <w:t>Rel-16</w:t>
      </w:r>
      <w:r w:rsidR="00773CDA" w:rsidRPr="00E14330">
        <w:tab/>
        <w:t>36.304</w:t>
      </w:r>
      <w:r w:rsidR="00773CDA" w:rsidRPr="00E14330">
        <w:tab/>
        <w:t>16.4.0</w:t>
      </w:r>
      <w:r w:rsidR="00773CDA" w:rsidRPr="00E14330">
        <w:tab/>
        <w:t>0831</w:t>
      </w:r>
      <w:r w:rsidR="00773CDA" w:rsidRPr="00E14330">
        <w:tab/>
        <w:t>-</w:t>
      </w:r>
      <w:r w:rsidR="00773CDA" w:rsidRPr="00E14330">
        <w:tab/>
        <w:t>F</w:t>
      </w:r>
      <w:r w:rsidR="00773CDA" w:rsidRPr="00E14330">
        <w:tab/>
        <w:t>LTE_5GCN_connect-Core</w:t>
      </w:r>
    </w:p>
    <w:p w14:paraId="0C3D4F2C" w14:textId="77777777" w:rsidR="00773CDA" w:rsidRPr="00E14330" w:rsidRDefault="00092051" w:rsidP="00773CDA">
      <w:pPr>
        <w:pStyle w:val="Doc-title"/>
      </w:pPr>
      <w:hyperlink r:id="rId214" w:history="1">
        <w:r w:rsidR="00773CDA" w:rsidRPr="00E14330">
          <w:rPr>
            <w:rStyle w:val="Hyperlink"/>
          </w:rPr>
          <w:t>R2-2107728</w:t>
        </w:r>
      </w:hyperlink>
      <w:r w:rsidR="00773CDA" w:rsidRPr="00E14330">
        <w:tab/>
        <w:t>Correction on PO determination for UE in inactive state-36.306</w:t>
      </w:r>
      <w:r w:rsidR="00773CDA" w:rsidRPr="00E14330">
        <w:tab/>
        <w:t>ZTE corporation, Ericsson,CMCC, China Telecom, China Unicom,vivo, Sanechips</w:t>
      </w:r>
      <w:r w:rsidR="00773CDA" w:rsidRPr="00E14330">
        <w:tab/>
        <w:t>CR</w:t>
      </w:r>
      <w:r w:rsidR="00773CDA" w:rsidRPr="00E14330">
        <w:tab/>
        <w:t>Rel-16</w:t>
      </w:r>
      <w:r w:rsidR="00773CDA" w:rsidRPr="00E14330">
        <w:tab/>
        <w:t>36.306</w:t>
      </w:r>
      <w:r w:rsidR="00773CDA" w:rsidRPr="00E14330">
        <w:tab/>
        <w:t>16.5.0</w:t>
      </w:r>
      <w:r w:rsidR="00773CDA" w:rsidRPr="00E14330">
        <w:tab/>
        <w:t>1819</w:t>
      </w:r>
      <w:r w:rsidR="00773CDA" w:rsidRPr="00E14330">
        <w:tab/>
        <w:t>-</w:t>
      </w:r>
      <w:r w:rsidR="00773CDA" w:rsidRPr="00E14330">
        <w:tab/>
        <w:t>F</w:t>
      </w:r>
      <w:r w:rsidR="00773CDA" w:rsidRPr="00E14330">
        <w:tab/>
        <w:t>LTE_5GCN_connect-Core</w:t>
      </w:r>
    </w:p>
    <w:p w14:paraId="27130342" w14:textId="77777777" w:rsidR="00773CDA" w:rsidRPr="00E14330" w:rsidRDefault="00773CDA" w:rsidP="00773CDA">
      <w:pPr>
        <w:pStyle w:val="Doc-text2"/>
        <w:ind w:left="0" w:firstLine="0"/>
      </w:pPr>
    </w:p>
    <w:p w14:paraId="1F70BE44" w14:textId="77777777" w:rsidR="00773CDA" w:rsidRPr="00E14330" w:rsidRDefault="00773CDA" w:rsidP="00773CDA">
      <w:pPr>
        <w:pStyle w:val="Doc-text2"/>
        <w:ind w:left="0" w:firstLine="0"/>
        <w:rPr>
          <w:b/>
        </w:rPr>
      </w:pPr>
      <w:r w:rsidRPr="00E14330">
        <w:rPr>
          <w:b/>
        </w:rPr>
        <w:t>NR-U</w:t>
      </w:r>
    </w:p>
    <w:p w14:paraId="433FEE86" w14:textId="77777777" w:rsidR="00773CDA" w:rsidRPr="00E14330" w:rsidRDefault="00092051" w:rsidP="00773CDA">
      <w:pPr>
        <w:pStyle w:val="Doc-title"/>
      </w:pPr>
      <w:hyperlink r:id="rId215" w:history="1">
        <w:r w:rsidR="00773CDA" w:rsidRPr="00E14330">
          <w:rPr>
            <w:rStyle w:val="Hyperlink"/>
          </w:rPr>
          <w:t>R2-2108107</w:t>
        </w:r>
      </w:hyperlink>
      <w:r w:rsidR="00773CDA" w:rsidRPr="00E14330">
        <w:tab/>
        <w:t>MIB correction on subCarrierSpacingCommon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2754</w:t>
      </w:r>
      <w:r w:rsidR="00773CDA" w:rsidRPr="00E14330">
        <w:tab/>
        <w:t>-</w:t>
      </w:r>
      <w:r w:rsidR="00773CDA" w:rsidRPr="00E14330">
        <w:tab/>
        <w:t>F</w:t>
      </w:r>
      <w:r w:rsidR="00773CDA" w:rsidRPr="00E14330">
        <w:tab/>
        <w:t>NR_unlic-Core</w:t>
      </w:r>
    </w:p>
    <w:p w14:paraId="48AD1554" w14:textId="77777777" w:rsidR="00773CDA" w:rsidRPr="00E14330" w:rsidRDefault="00773CDA" w:rsidP="00773CDA">
      <w:pPr>
        <w:pStyle w:val="Doc-text2"/>
        <w:ind w:left="0" w:firstLine="0"/>
      </w:pPr>
    </w:p>
    <w:p w14:paraId="33180F55" w14:textId="2584B40C" w:rsidR="00773CDA" w:rsidRPr="00E14330" w:rsidRDefault="00773CDA" w:rsidP="00773CDA">
      <w:pPr>
        <w:pStyle w:val="Doc-text2"/>
        <w:ind w:left="0" w:firstLine="0"/>
        <w:rPr>
          <w:b/>
        </w:rPr>
      </w:pPr>
      <w:r w:rsidRPr="00E14330">
        <w:rPr>
          <w:b/>
        </w:rPr>
        <w:t xml:space="preserve">NPN </w:t>
      </w:r>
    </w:p>
    <w:p w14:paraId="3D110539" w14:textId="77777777" w:rsidR="00773CDA" w:rsidRPr="00E14330" w:rsidRDefault="00092051" w:rsidP="00773CDA">
      <w:pPr>
        <w:pStyle w:val="Doc-title"/>
      </w:pPr>
      <w:hyperlink r:id="rId216" w:history="1">
        <w:r w:rsidR="00773CDA" w:rsidRPr="00E14330">
          <w:rPr>
            <w:rStyle w:val="Hyperlink"/>
          </w:rPr>
          <w:t>R2-2107011</w:t>
        </w:r>
      </w:hyperlink>
      <w:r w:rsidR="00773CDA" w:rsidRPr="00E14330">
        <w:tab/>
        <w:t>Corrections to SIB validity for NPN only cell</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2709</w:t>
      </w:r>
      <w:r w:rsidR="00773CDA" w:rsidRPr="00E14330">
        <w:tab/>
        <w:t>-</w:t>
      </w:r>
      <w:r w:rsidR="00773CDA" w:rsidRPr="00E14330">
        <w:tab/>
        <w:t>F</w:t>
      </w:r>
      <w:r w:rsidR="00773CDA" w:rsidRPr="00E14330">
        <w:tab/>
        <w:t>NG_RAN_PRN-Core</w:t>
      </w:r>
    </w:p>
    <w:p w14:paraId="51023146" w14:textId="77777777" w:rsidR="00773CDA" w:rsidRPr="00E14330" w:rsidRDefault="00092051" w:rsidP="00773CDA">
      <w:pPr>
        <w:pStyle w:val="Doc-title"/>
      </w:pPr>
      <w:hyperlink r:id="rId217" w:history="1">
        <w:r w:rsidR="00773CDA" w:rsidRPr="00E14330">
          <w:rPr>
            <w:rStyle w:val="Hyperlink"/>
          </w:rPr>
          <w:t>R2-2107934</w:t>
        </w:r>
      </w:hyperlink>
      <w:r w:rsidR="00773CDA" w:rsidRPr="00E14330">
        <w:tab/>
        <w:t>Clarification on the NPN-IdentityInfoList</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2746</w:t>
      </w:r>
      <w:r w:rsidR="00773CDA" w:rsidRPr="00E14330">
        <w:tab/>
        <w:t>-</w:t>
      </w:r>
      <w:r w:rsidR="00773CDA" w:rsidRPr="00E14330">
        <w:tab/>
        <w:t>F</w:t>
      </w:r>
      <w:r w:rsidR="00773CDA" w:rsidRPr="00E14330">
        <w:tab/>
        <w:t>NG_RAN_PRN-Core</w:t>
      </w:r>
    </w:p>
    <w:p w14:paraId="5C2934E7" w14:textId="77777777" w:rsidR="00773CDA" w:rsidRPr="00E14330" w:rsidRDefault="00092051" w:rsidP="00773CDA">
      <w:pPr>
        <w:pStyle w:val="Doc-title"/>
      </w:pPr>
      <w:hyperlink r:id="rId218" w:history="1">
        <w:r w:rsidR="00773CDA" w:rsidRPr="00E14330">
          <w:rPr>
            <w:rStyle w:val="Hyperlink"/>
          </w:rPr>
          <w:t>R2-2108615</w:t>
        </w:r>
      </w:hyperlink>
      <w:r w:rsidR="00773CDA" w:rsidRPr="00E14330">
        <w:tab/>
        <w:t>Clarification on encoding format for HRNN</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2783</w:t>
      </w:r>
      <w:r w:rsidR="00773CDA" w:rsidRPr="00E14330">
        <w:tab/>
        <w:t>-</w:t>
      </w:r>
      <w:r w:rsidR="00773CDA" w:rsidRPr="00E14330">
        <w:tab/>
        <w:t>F</w:t>
      </w:r>
      <w:r w:rsidR="00773CDA" w:rsidRPr="00E14330">
        <w:tab/>
        <w:t>NG_RAN_PRN-Core</w:t>
      </w:r>
    </w:p>
    <w:p w14:paraId="629966FE" w14:textId="77777777" w:rsidR="00773CDA" w:rsidRPr="00E14330" w:rsidRDefault="00773CDA" w:rsidP="00773CDA">
      <w:pPr>
        <w:pStyle w:val="Doc-text2"/>
        <w:ind w:left="0" w:firstLine="0"/>
      </w:pPr>
    </w:p>
    <w:p w14:paraId="777417E2" w14:textId="77777777" w:rsidR="00797B89" w:rsidRPr="00E14330" w:rsidRDefault="00797B89" w:rsidP="00773CDA">
      <w:pPr>
        <w:pStyle w:val="Doc-text2"/>
        <w:ind w:left="0" w:firstLine="0"/>
      </w:pPr>
    </w:p>
    <w:p w14:paraId="180918F3" w14:textId="77777777" w:rsidR="00797B89" w:rsidRPr="00E14330" w:rsidRDefault="00797B89" w:rsidP="00797B89">
      <w:pPr>
        <w:pStyle w:val="EmailDiscussion"/>
      </w:pPr>
      <w:r w:rsidRPr="00E14330">
        <w:t>[AT115-e][027][NR16] CP Other &amp; LTE (Ericsson)</w:t>
      </w:r>
    </w:p>
    <w:p w14:paraId="300EECC2" w14:textId="77777777" w:rsidR="00797B89" w:rsidRPr="00E14330" w:rsidRDefault="00797B89" w:rsidP="00797B89">
      <w:pPr>
        <w:pStyle w:val="Doc-text2"/>
      </w:pPr>
      <w:r w:rsidRPr="00E14330">
        <w:tab/>
        <w:t>Scope: Determine agreeable parts and agree CRs, For R2-2107285-7288 await on-line treat remaining part if needed, Treat R2-2108291, R2-2107129, R2-2107482, R2-2106911, R2-2108268, R2-2107485, R2-2106996, R2-2108434, R2-2108275, R2-2108189, R2-2108190, R2-2108569, R2-2108679,</w:t>
      </w:r>
    </w:p>
    <w:p w14:paraId="479D9715" w14:textId="77777777" w:rsidR="00797B89" w:rsidRPr="00E14330" w:rsidRDefault="00797B89" w:rsidP="00797B89">
      <w:pPr>
        <w:pStyle w:val="EmailDiscussion2"/>
      </w:pPr>
      <w:r w:rsidRPr="00E14330">
        <w:tab/>
        <w:t>Intended outcome: Report, Agreed CRs.</w:t>
      </w:r>
    </w:p>
    <w:p w14:paraId="3BC5382E" w14:textId="0C0D5E9F" w:rsidR="00797B89" w:rsidRPr="00E14330" w:rsidRDefault="00797B89" w:rsidP="00797B89">
      <w:pPr>
        <w:pStyle w:val="EmailDiscussion2"/>
      </w:pPr>
      <w:r w:rsidRPr="00E14330">
        <w:tab/>
        <w:t>Deadline: Schedule 1</w:t>
      </w:r>
    </w:p>
    <w:p w14:paraId="321112F0" w14:textId="232D90EF" w:rsidR="00773CDA" w:rsidRPr="00E14330" w:rsidRDefault="00773CDA" w:rsidP="00773CDA">
      <w:pPr>
        <w:pStyle w:val="Heading5"/>
      </w:pPr>
      <w:r w:rsidRPr="00E14330">
        <w:t>6.1.4.1.5</w:t>
      </w:r>
      <w:r w:rsidRPr="00E14330">
        <w:tab/>
        <w:t xml:space="preserve">Other </w:t>
      </w:r>
    </w:p>
    <w:p w14:paraId="541053E8" w14:textId="77777777" w:rsidR="00773CDA" w:rsidRPr="00E14330" w:rsidRDefault="00773CDA" w:rsidP="00773CDA">
      <w:pPr>
        <w:pStyle w:val="Comments"/>
      </w:pPr>
      <w:r w:rsidRPr="00E14330">
        <w:t>Including outcome of [Post114-e][071][NR16] CandidateBeamRSList set to release (MediaTek)</w:t>
      </w:r>
    </w:p>
    <w:p w14:paraId="68C765C5" w14:textId="2EFE999E" w:rsidR="00773CDA" w:rsidRPr="00E14330" w:rsidRDefault="00F3792C" w:rsidP="00773CDA">
      <w:pPr>
        <w:pStyle w:val="Doc-title"/>
      </w:pPr>
      <w:hyperlink r:id="rId219" w:tooltip="D:Documents3GPPtsg_ranWG2TSGR2_115-eDocsR2-2107285.zip" w:history="1">
        <w:r w:rsidR="00773CDA" w:rsidRPr="00F3792C">
          <w:rPr>
            <w:rStyle w:val="Hyperlink"/>
          </w:rPr>
          <w:t>R2-210</w:t>
        </w:r>
        <w:r w:rsidR="00773CDA" w:rsidRPr="00F3792C">
          <w:rPr>
            <w:rStyle w:val="Hyperlink"/>
          </w:rPr>
          <w:t>7</w:t>
        </w:r>
        <w:r w:rsidR="00773CDA" w:rsidRPr="00F3792C">
          <w:rPr>
            <w:rStyle w:val="Hyperlink"/>
          </w:rPr>
          <w:t>2</w:t>
        </w:r>
        <w:r w:rsidR="00773CDA" w:rsidRPr="00F3792C">
          <w:rPr>
            <w:rStyle w:val="Hyperlink"/>
          </w:rPr>
          <w:t>85</w:t>
        </w:r>
      </w:hyperlink>
      <w:r w:rsidR="00773CDA" w:rsidRPr="00E14330">
        <w:tab/>
        <w:t>Report of email discussion [Post114-e][071][NR16] CandidateBeamRSList set to release (MediaTek)</w:t>
      </w:r>
      <w:r w:rsidR="00773CDA" w:rsidRPr="00E14330">
        <w:tab/>
        <w:t>MediaTek Inc.</w:t>
      </w:r>
      <w:r w:rsidR="00773CDA" w:rsidRPr="00E14330">
        <w:tab/>
        <w:t>discussion</w:t>
      </w:r>
      <w:r w:rsidR="00773CDA" w:rsidRPr="00E14330">
        <w:tab/>
        <w:t>Rel-16</w:t>
      </w:r>
      <w:r w:rsidR="00773CDA" w:rsidRPr="00E14330">
        <w:tab/>
        <w:t>NR_eMIMO-Core</w:t>
      </w:r>
      <w:r w:rsidR="00773CDA" w:rsidRPr="00E14330">
        <w:tab/>
        <w:t>Late</w:t>
      </w:r>
    </w:p>
    <w:p w14:paraId="261DEF6D" w14:textId="1F01D2C1" w:rsidR="00CF5607" w:rsidRDefault="00CF5607" w:rsidP="00CF5607">
      <w:pPr>
        <w:pStyle w:val="Doc-comment"/>
      </w:pPr>
      <w:r w:rsidRPr="00E14330">
        <w:t>Treat on-line</w:t>
      </w:r>
    </w:p>
    <w:p w14:paraId="4B782FF1" w14:textId="4E126AD4" w:rsidR="00135BF1" w:rsidRDefault="00135BF1" w:rsidP="00135BF1">
      <w:pPr>
        <w:pStyle w:val="Agreement"/>
      </w:pPr>
      <w:r>
        <w:t>Noted</w:t>
      </w:r>
    </w:p>
    <w:p w14:paraId="5CD40D63" w14:textId="77777777" w:rsidR="00135BF1" w:rsidRPr="00135BF1" w:rsidRDefault="00135BF1" w:rsidP="00135BF1">
      <w:pPr>
        <w:pStyle w:val="Doc-text2"/>
      </w:pPr>
    </w:p>
    <w:p w14:paraId="55B946CF" w14:textId="73C8D401" w:rsidR="00F3792C" w:rsidRDefault="00F3792C" w:rsidP="00F3792C">
      <w:pPr>
        <w:pStyle w:val="Doc-text2"/>
      </w:pPr>
      <w:r>
        <w:t>DISCUSSION</w:t>
      </w:r>
    </w:p>
    <w:p w14:paraId="01EB672E" w14:textId="77777777" w:rsidR="00F3792C" w:rsidRDefault="00F3792C" w:rsidP="00F3792C">
      <w:pPr>
        <w:pStyle w:val="Doc-text2"/>
      </w:pPr>
      <w:r>
        <w:t>-</w:t>
      </w:r>
      <w:r>
        <w:tab/>
        <w:t xml:space="preserve">Oppo think a significant input is whether this has been deployed or not, e.g. Option C has no imp on UE impl. </w:t>
      </w:r>
    </w:p>
    <w:p w14:paraId="68B7F1EC" w14:textId="2EC01C33" w:rsidR="00F3792C" w:rsidRDefault="00F3792C" w:rsidP="00F3792C">
      <w:pPr>
        <w:pStyle w:val="Doc-text2"/>
      </w:pPr>
      <w:r>
        <w:t>-</w:t>
      </w:r>
      <w:r>
        <w:tab/>
        <w:t>Apple prefer option C, to put restritions on the net</w:t>
      </w:r>
      <w:r w:rsidR="00F94DB8">
        <w:t>work, at least for this release, and then no one would be impacted.</w:t>
      </w:r>
    </w:p>
    <w:p w14:paraId="046B2B8C" w14:textId="34EE36C3" w:rsidR="00F3792C" w:rsidRDefault="00F3792C" w:rsidP="00F3792C">
      <w:pPr>
        <w:pStyle w:val="Doc-text2"/>
      </w:pPr>
      <w:r>
        <w:t>-</w:t>
      </w:r>
      <w:r>
        <w:tab/>
        <w:t xml:space="preserve">ZTE prefer Option A1 think it is clean, think there is still chance to support Option A1. Samsung support option C but could accept also the Options A and B. </w:t>
      </w:r>
    </w:p>
    <w:p w14:paraId="5A16BA19" w14:textId="377E22D7" w:rsidR="00F3792C" w:rsidRDefault="00F3792C" w:rsidP="00F3792C">
      <w:pPr>
        <w:pStyle w:val="Doc-text2"/>
      </w:pPr>
      <w:r>
        <w:t>-</w:t>
      </w:r>
      <w:r>
        <w:tab/>
        <w:t>Intel think that C is a fallback, but is not really a good option going forward. B is good (or combination of C and B), A1 is acceptable. QC agrees that C is the least preferred option, between A and B prefer b but A is acceptable,</w:t>
      </w:r>
    </w:p>
    <w:p w14:paraId="42AE65A4" w14:textId="4C2EE7A7" w:rsidR="00F3792C" w:rsidRDefault="00F3792C" w:rsidP="00F3792C">
      <w:pPr>
        <w:pStyle w:val="Doc-text2"/>
      </w:pPr>
      <w:r>
        <w:t>-</w:t>
      </w:r>
      <w:r>
        <w:tab/>
        <w:t xml:space="preserve">Nokia agres that C should be excluded if possible, has some preference for A2 but could go with majority between A and B. </w:t>
      </w:r>
    </w:p>
    <w:p w14:paraId="3E79D3D3" w14:textId="0ED31CCF" w:rsidR="00F3792C" w:rsidRDefault="00F3792C" w:rsidP="00F3792C">
      <w:pPr>
        <w:pStyle w:val="Doc-text2"/>
      </w:pPr>
      <w:r>
        <w:t>-</w:t>
      </w:r>
      <w:r>
        <w:tab/>
        <w:t>Huawei UE has implemented A</w:t>
      </w:r>
      <w:r w:rsidR="00F94DB8">
        <w:t>1</w:t>
      </w:r>
      <w:r>
        <w:t xml:space="preserve"> and is not compatible with B</w:t>
      </w:r>
      <w:r w:rsidR="00F94DB8">
        <w:t xml:space="preserve">, Chair wonder if this means it is impossible to change. Huawei would need to check, but think also B is not so good for the future.. </w:t>
      </w:r>
    </w:p>
    <w:p w14:paraId="5E46B6EA" w14:textId="14C03C51" w:rsidR="00F3792C" w:rsidRDefault="00F3792C" w:rsidP="00F3792C">
      <w:pPr>
        <w:pStyle w:val="Doc-text2"/>
      </w:pPr>
      <w:r>
        <w:t>-</w:t>
      </w:r>
      <w:r>
        <w:tab/>
        <w:t xml:space="preserve">MTK prefer A1, think maybe we can downselect between A1 and B. </w:t>
      </w:r>
    </w:p>
    <w:p w14:paraId="13905E2B" w14:textId="247951C4" w:rsidR="00F94DB8" w:rsidRDefault="00F94DB8" w:rsidP="00F3792C">
      <w:pPr>
        <w:pStyle w:val="Doc-text2"/>
      </w:pPr>
      <w:r>
        <w:t>-</w:t>
      </w:r>
      <w:r>
        <w:tab/>
        <w:t xml:space="preserve">Oppo think B follow general pricnciples, but think A is also a clean solution and prefer A. </w:t>
      </w:r>
    </w:p>
    <w:p w14:paraId="5D42A43E" w14:textId="4732EC33" w:rsidR="00F94DB8" w:rsidRDefault="00F94DB8" w:rsidP="00F3792C">
      <w:pPr>
        <w:pStyle w:val="Doc-text2"/>
      </w:pPr>
      <w:r>
        <w:t>-</w:t>
      </w:r>
      <w:r>
        <w:tab/>
        <w:t xml:space="preserve">Intel think we have captured B in the TS (almost at least), think A1 and A2 are quire different. A1 is acceptable, A2 is the least preferred option. </w:t>
      </w:r>
    </w:p>
    <w:p w14:paraId="676CC4B8" w14:textId="1E72597E" w:rsidR="00F94DB8" w:rsidRDefault="00F94DB8" w:rsidP="00F3792C">
      <w:pPr>
        <w:pStyle w:val="Doc-text2"/>
      </w:pPr>
      <w:r>
        <w:t>-</w:t>
      </w:r>
      <w:r>
        <w:tab/>
        <w:t xml:space="preserve">QC think that we should then exclude B as it doesn’t work with Huawei implementation. </w:t>
      </w:r>
    </w:p>
    <w:p w14:paraId="5958BF15" w14:textId="397B31B1" w:rsidR="00F94DB8" w:rsidRDefault="00F94DB8" w:rsidP="00F3792C">
      <w:pPr>
        <w:pStyle w:val="Doc-text2"/>
      </w:pPr>
      <w:r>
        <w:t>-</w:t>
      </w:r>
      <w:r>
        <w:tab/>
        <w:t xml:space="preserve">Oppo the wonder if we go with C, what to do then for the future. </w:t>
      </w:r>
    </w:p>
    <w:p w14:paraId="62A008D3" w14:textId="77777777" w:rsidR="00F94DB8" w:rsidRDefault="00F94DB8" w:rsidP="00F3792C">
      <w:pPr>
        <w:pStyle w:val="Doc-text2"/>
      </w:pPr>
    </w:p>
    <w:p w14:paraId="3CA77859" w14:textId="49D81848" w:rsidR="00F94DB8" w:rsidRDefault="00F94DB8" w:rsidP="00F94DB8">
      <w:pPr>
        <w:pStyle w:val="Agreement"/>
      </w:pPr>
      <w:r>
        <w:t>We go for option A1 (for this and future rel)</w:t>
      </w:r>
    </w:p>
    <w:p w14:paraId="70DA87B6" w14:textId="77777777" w:rsidR="00F94DB8" w:rsidRDefault="00F94DB8" w:rsidP="00F94DB8">
      <w:pPr>
        <w:pStyle w:val="Doc-text2"/>
      </w:pPr>
    </w:p>
    <w:p w14:paraId="21666D4C" w14:textId="02B02845" w:rsidR="00F94DB8" w:rsidRDefault="00F94DB8" w:rsidP="00915B21">
      <w:pPr>
        <w:pStyle w:val="Doc-text2"/>
      </w:pPr>
      <w:r>
        <w:t>-</w:t>
      </w:r>
      <w:r>
        <w:tab/>
        <w:t>MTK wonder if this is now the principle for the future</w:t>
      </w:r>
      <w:r w:rsidR="00915B21">
        <w:t xml:space="preserve"> (for other fields). Samsung think it is only for this case and current principle in RRC can be kept. Ericsson think we just discuss case by case, right now we don’ t need to discuss the future. Chair: seems that the interest to change/discuss principle is limited. Can disucss at later time, if found to be a general issue. </w:t>
      </w:r>
    </w:p>
    <w:p w14:paraId="717BB481" w14:textId="77777777" w:rsidR="00F94DB8" w:rsidRDefault="00F94DB8" w:rsidP="00F94DB8">
      <w:pPr>
        <w:pStyle w:val="Doc-text2"/>
      </w:pPr>
    </w:p>
    <w:p w14:paraId="0A954E7A" w14:textId="1CF04D74" w:rsidR="00F94DB8" w:rsidRPr="00F94DB8" w:rsidRDefault="00F94DB8" w:rsidP="00F94DB8">
      <w:pPr>
        <w:pStyle w:val="Agreement"/>
      </w:pPr>
      <w:r>
        <w:t>CRs by email</w:t>
      </w:r>
    </w:p>
    <w:p w14:paraId="3FDE6504" w14:textId="77777777" w:rsidR="00F3792C" w:rsidRPr="00F3792C" w:rsidRDefault="00F3792C" w:rsidP="00F3792C">
      <w:pPr>
        <w:pStyle w:val="Doc-text2"/>
      </w:pPr>
    </w:p>
    <w:p w14:paraId="7D1179A1" w14:textId="77777777" w:rsidR="00773CDA" w:rsidRPr="00E14330" w:rsidRDefault="00092051" w:rsidP="00773CDA">
      <w:pPr>
        <w:pStyle w:val="Doc-title"/>
      </w:pPr>
      <w:hyperlink r:id="rId220" w:history="1">
        <w:r w:rsidR="00773CDA" w:rsidRPr="00E14330">
          <w:rPr>
            <w:rStyle w:val="Hyperlink"/>
          </w:rPr>
          <w:t>R2-2107286</w:t>
        </w:r>
      </w:hyperlink>
      <w:r w:rsidR="00773CDA" w:rsidRPr="00E14330">
        <w:tab/>
        <w:t>Handling of candidateBeamRSListExt-v1610 (option A1)</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27420EF" w14:textId="77777777" w:rsidR="00773CDA" w:rsidRPr="00E14330" w:rsidRDefault="00092051" w:rsidP="00773CDA">
      <w:pPr>
        <w:pStyle w:val="Doc-title"/>
      </w:pPr>
      <w:hyperlink r:id="rId221" w:history="1">
        <w:r w:rsidR="00773CDA" w:rsidRPr="00E14330">
          <w:rPr>
            <w:rStyle w:val="Hyperlink"/>
          </w:rPr>
          <w:t>R2-2107287</w:t>
        </w:r>
      </w:hyperlink>
      <w:r w:rsidR="00773CDA" w:rsidRPr="00E14330">
        <w:tab/>
        <w:t>Handling of candidateBeamRSListExt-v1610 (option B)</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5C2025A6" w14:textId="77777777" w:rsidR="00773CDA" w:rsidRPr="00E14330" w:rsidRDefault="00092051" w:rsidP="00773CDA">
      <w:pPr>
        <w:pStyle w:val="Doc-title"/>
      </w:pPr>
      <w:hyperlink r:id="rId222" w:history="1">
        <w:r w:rsidR="00773CDA" w:rsidRPr="00E14330">
          <w:rPr>
            <w:rStyle w:val="Hyperlink"/>
          </w:rPr>
          <w:t>R2-2107288</w:t>
        </w:r>
      </w:hyperlink>
      <w:r w:rsidR="00773CDA" w:rsidRPr="00E14330">
        <w:tab/>
        <w:t>Handling of candidateBeamRSListExt-v1610 (option C)</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5CA74DC" w14:textId="4B7E1F41" w:rsidR="00CF5607" w:rsidRPr="00E14330" w:rsidRDefault="00CF5607" w:rsidP="00CF5607">
      <w:pPr>
        <w:pStyle w:val="BoldComments"/>
      </w:pPr>
      <w:r w:rsidRPr="00E14330">
        <w:t xml:space="preserve">Misc </w:t>
      </w:r>
      <w:r w:rsidRPr="00E14330">
        <w:rPr>
          <w:lang w:val="en-US"/>
        </w:rPr>
        <w:t>Corrections</w:t>
      </w:r>
    </w:p>
    <w:p w14:paraId="62F1F48F" w14:textId="77777777" w:rsidR="00CF5607" w:rsidRPr="00E14330" w:rsidRDefault="00092051" w:rsidP="00CF5607">
      <w:pPr>
        <w:pStyle w:val="Doc-title"/>
      </w:pPr>
      <w:hyperlink r:id="rId223" w:history="1">
        <w:r w:rsidR="00CF5607" w:rsidRPr="00E14330">
          <w:rPr>
            <w:rStyle w:val="Hyperlink"/>
          </w:rPr>
          <w:t>R2-2108291</w:t>
        </w:r>
      </w:hyperlink>
      <w:r w:rsidR="00CF5607" w:rsidRPr="00E14330">
        <w:tab/>
        <w:t>Miscellaneous non-controversial corrections Set XI</w:t>
      </w:r>
      <w:r w:rsidR="00CF5607" w:rsidRPr="00E14330">
        <w:tab/>
        <w:t>Ericsson</w:t>
      </w:r>
      <w:r w:rsidR="00CF5607" w:rsidRPr="00E14330">
        <w:tab/>
        <w:t>CR</w:t>
      </w:r>
      <w:r w:rsidR="00CF5607" w:rsidRPr="00E14330">
        <w:tab/>
        <w:t>Rel-16</w:t>
      </w:r>
      <w:r w:rsidR="00CF5607" w:rsidRPr="00E14330">
        <w:tab/>
        <w:t>38.331</w:t>
      </w:r>
      <w:r w:rsidR="00CF5607" w:rsidRPr="00E14330">
        <w:tab/>
        <w:t>16.5.0</w:t>
      </w:r>
      <w:r w:rsidR="00CF5607" w:rsidRPr="00E14330">
        <w:tab/>
        <w:t>2763</w:t>
      </w:r>
      <w:r w:rsidR="00CF5607" w:rsidRPr="00E14330">
        <w:tab/>
        <w:t>-</w:t>
      </w:r>
      <w:r w:rsidR="00CF5607" w:rsidRPr="00E14330">
        <w:tab/>
        <w:t>F</w:t>
      </w:r>
      <w:r w:rsidR="00CF5607" w:rsidRPr="00E14330">
        <w:tab/>
        <w:t>NR_newRAT-Core, TEI16</w:t>
      </w:r>
    </w:p>
    <w:p w14:paraId="4BDB5D3D" w14:textId="77777777" w:rsidR="00CF5607" w:rsidRPr="00E14330" w:rsidRDefault="00092051" w:rsidP="00CF5607">
      <w:pPr>
        <w:pStyle w:val="Doc-title"/>
      </w:pPr>
      <w:hyperlink r:id="rId224" w:history="1">
        <w:r w:rsidR="00CF5607" w:rsidRPr="00E14330">
          <w:rPr>
            <w:rStyle w:val="Hyperlink"/>
          </w:rPr>
          <w:t>R2-2108587</w:t>
        </w:r>
      </w:hyperlink>
      <w:r w:rsidR="00CF5607" w:rsidRPr="00E14330">
        <w:tab/>
        <w:t>Correction on RRC multiplicity and type constraint definitions</w:t>
      </w:r>
      <w:r w:rsidR="00CF5607" w:rsidRPr="00E14330">
        <w:tab/>
        <w:t>Huawei, HiSilicon</w:t>
      </w:r>
      <w:r w:rsidR="00CF5607" w:rsidRPr="00E14330">
        <w:tab/>
        <w:t>CR</w:t>
      </w:r>
      <w:r w:rsidR="00CF5607" w:rsidRPr="00E14330">
        <w:tab/>
        <w:t>Rel-16</w:t>
      </w:r>
      <w:r w:rsidR="00CF5607" w:rsidRPr="00E14330">
        <w:tab/>
        <w:t>38.331</w:t>
      </w:r>
      <w:r w:rsidR="00CF5607" w:rsidRPr="00E14330">
        <w:tab/>
        <w:t>16.5.0</w:t>
      </w:r>
      <w:r w:rsidR="00CF5607" w:rsidRPr="00E14330">
        <w:tab/>
        <w:t>2782</w:t>
      </w:r>
      <w:r w:rsidR="00CF5607" w:rsidRPr="00E14330">
        <w:tab/>
        <w:t>-</w:t>
      </w:r>
      <w:r w:rsidR="00CF5607" w:rsidRPr="00E14330">
        <w:tab/>
        <w:t>F</w:t>
      </w:r>
      <w:r w:rsidR="00CF5607" w:rsidRPr="00E14330">
        <w:tab/>
        <w:t>NR_newRAT-Core</w:t>
      </w:r>
    </w:p>
    <w:p w14:paraId="77C042AA" w14:textId="77777777" w:rsidR="00CF5607" w:rsidRPr="00E14330" w:rsidRDefault="00CF5607" w:rsidP="00773CDA">
      <w:pPr>
        <w:pStyle w:val="Doc-text2"/>
        <w:ind w:left="0" w:firstLine="0"/>
        <w:rPr>
          <w:b/>
        </w:rPr>
      </w:pPr>
    </w:p>
    <w:p w14:paraId="3D44585D" w14:textId="77777777" w:rsidR="00773CDA" w:rsidRPr="00E14330" w:rsidRDefault="00773CDA" w:rsidP="00773CDA">
      <w:pPr>
        <w:pStyle w:val="Doc-text2"/>
        <w:ind w:left="0" w:firstLine="0"/>
        <w:rPr>
          <w:b/>
        </w:rPr>
      </w:pPr>
      <w:r w:rsidRPr="00E14330">
        <w:rPr>
          <w:b/>
        </w:rPr>
        <w:t>eCall over IMS</w:t>
      </w:r>
    </w:p>
    <w:p w14:paraId="01FEBCC2" w14:textId="0213DA9E" w:rsidR="00773CDA" w:rsidRPr="00E14330" w:rsidRDefault="00092051" w:rsidP="00773CDA">
      <w:pPr>
        <w:pStyle w:val="Doc-title"/>
      </w:pPr>
      <w:hyperlink r:id="rId225" w:tooltip="D:Documents3GPPtsg_ranWG2TSGR2_115-eDocsR2-2107129.zip" w:history="1">
        <w:r w:rsidR="00773CDA" w:rsidRPr="00E14330">
          <w:rPr>
            <w:rStyle w:val="Hyperlink"/>
          </w:rPr>
          <w:t>R2-2107129</w:t>
        </w:r>
      </w:hyperlink>
      <w:r w:rsidR="00773CDA" w:rsidRPr="00E14330">
        <w:tab/>
        <w:t>Early implementation of eCall over IMS in NR</w:t>
      </w:r>
      <w:r w:rsidR="00773CDA" w:rsidRPr="00E14330">
        <w:tab/>
        <w:t>Qualcomm Incorporated, Ericsson, Vodafone</w:t>
      </w:r>
      <w:r w:rsidR="00773CDA" w:rsidRPr="00E14330">
        <w:tab/>
        <w:t>CR</w:t>
      </w:r>
      <w:r w:rsidR="00773CDA" w:rsidRPr="00E14330">
        <w:tab/>
        <w:t>Rel-16</w:t>
      </w:r>
      <w:r w:rsidR="00773CDA" w:rsidRPr="00E14330">
        <w:tab/>
        <w:t>38.331</w:t>
      </w:r>
      <w:r w:rsidR="00773CDA" w:rsidRPr="00E14330">
        <w:tab/>
        <w:t>16.5.0</w:t>
      </w:r>
      <w:r w:rsidR="00773CDA" w:rsidRPr="00E14330">
        <w:tab/>
        <w:t>2714</w:t>
      </w:r>
      <w:r w:rsidR="00773CDA" w:rsidRPr="00E14330">
        <w:tab/>
        <w:t>-</w:t>
      </w:r>
      <w:r w:rsidR="00773CDA" w:rsidRPr="00E14330">
        <w:tab/>
        <w:t>F</w:t>
      </w:r>
      <w:r w:rsidR="00773CDA" w:rsidRPr="00E14330">
        <w:tab/>
        <w:t>TEI16</w:t>
      </w:r>
    </w:p>
    <w:p w14:paraId="27EBBD8D" w14:textId="77777777" w:rsidR="00773CDA" w:rsidRPr="00E14330" w:rsidRDefault="00773CDA" w:rsidP="00CF5607">
      <w:pPr>
        <w:pStyle w:val="BoldComments"/>
      </w:pPr>
      <w:r w:rsidRPr="00E14330">
        <w:t>NR-U</w:t>
      </w:r>
    </w:p>
    <w:p w14:paraId="27655515" w14:textId="44E9A35B" w:rsidR="00773CDA" w:rsidRPr="00E14330" w:rsidRDefault="00092051" w:rsidP="005E1591">
      <w:pPr>
        <w:pStyle w:val="Doc-title"/>
      </w:pPr>
      <w:hyperlink r:id="rId226" w:history="1">
        <w:r w:rsidR="00773CDA" w:rsidRPr="00E14330">
          <w:rPr>
            <w:rStyle w:val="Hyperlink"/>
          </w:rPr>
          <w:t>R2-2107482</w:t>
        </w:r>
      </w:hyperlink>
      <w:r w:rsidR="00773CDA" w:rsidRPr="00E14330">
        <w:tab/>
        <w:t>Correction on description of lbt-FailureInstanceMaxCount in LBT-FailureRecoveryConfig</w:t>
      </w:r>
      <w:r w:rsidR="00773CDA" w:rsidRPr="00E14330">
        <w:tab/>
        <w:t>ZTE Corporation, Sanechips</w:t>
      </w:r>
      <w:r w:rsidR="00773CDA" w:rsidRPr="00E14330">
        <w:tab/>
        <w:t>CR</w:t>
      </w:r>
      <w:r w:rsidR="00773CDA" w:rsidRPr="00E14330">
        <w:tab/>
        <w:t>Rel-16</w:t>
      </w:r>
      <w:r w:rsidR="00773CDA" w:rsidRPr="00E14330">
        <w:tab/>
        <w:t>38.33</w:t>
      </w:r>
      <w:r w:rsidR="005E1591" w:rsidRPr="00E14330">
        <w:t>1</w:t>
      </w:r>
      <w:r w:rsidR="005E1591" w:rsidRPr="00E14330">
        <w:tab/>
        <w:t>16.5.0</w:t>
      </w:r>
      <w:r w:rsidR="005E1591" w:rsidRPr="00E14330">
        <w:tab/>
        <w:t>2727</w:t>
      </w:r>
      <w:r w:rsidR="005E1591" w:rsidRPr="00E14330">
        <w:tab/>
        <w:t>-</w:t>
      </w:r>
      <w:r w:rsidR="005E1591" w:rsidRPr="00E14330">
        <w:tab/>
        <w:t>F</w:t>
      </w:r>
      <w:r w:rsidR="005E1591" w:rsidRPr="00E14330">
        <w:tab/>
        <w:t>NR_unlic-Core</w:t>
      </w:r>
    </w:p>
    <w:p w14:paraId="757DCDCF" w14:textId="77777777" w:rsidR="00773CDA" w:rsidRPr="00E14330" w:rsidRDefault="00773CDA" w:rsidP="00CF5607">
      <w:pPr>
        <w:pStyle w:val="BoldComments"/>
      </w:pPr>
      <w:r w:rsidRPr="00E14330">
        <w:t>2-step RACH</w:t>
      </w:r>
    </w:p>
    <w:p w14:paraId="764D6D77" w14:textId="77777777" w:rsidR="00773CDA" w:rsidRPr="00E14330" w:rsidRDefault="00092051" w:rsidP="00773CDA">
      <w:pPr>
        <w:pStyle w:val="Doc-title"/>
      </w:pPr>
      <w:hyperlink r:id="rId227" w:history="1">
        <w:r w:rsidR="00773CDA" w:rsidRPr="00E14330">
          <w:rPr>
            <w:rStyle w:val="Hyperlink"/>
          </w:rPr>
          <w:t>R2-2106911</w:t>
        </w:r>
      </w:hyperlink>
      <w:r w:rsidR="00773CDA" w:rsidRPr="00E14330">
        <w:tab/>
        <w:t>LS on the description of RRC parameter p0-AlphaSets (R1-2106168; contact: ZTE)</w:t>
      </w:r>
      <w:r w:rsidR="00773CDA" w:rsidRPr="00E14330">
        <w:tab/>
        <w:t>RAN1</w:t>
      </w:r>
      <w:r w:rsidR="00773CDA" w:rsidRPr="00E14330">
        <w:tab/>
        <w:t>LS in</w:t>
      </w:r>
      <w:r w:rsidR="00773CDA" w:rsidRPr="00E14330">
        <w:tab/>
        <w:t>Rel-16</w:t>
      </w:r>
      <w:r w:rsidR="00773CDA" w:rsidRPr="00E14330">
        <w:tab/>
        <w:t>NR_2step_RACH-Core</w:t>
      </w:r>
      <w:r w:rsidR="00773CDA" w:rsidRPr="00E14330">
        <w:tab/>
        <w:t>To:RAN2</w:t>
      </w:r>
    </w:p>
    <w:p w14:paraId="2A71AF5F" w14:textId="77777777" w:rsidR="00773CDA" w:rsidRPr="00E14330" w:rsidRDefault="00092051" w:rsidP="00773CDA">
      <w:pPr>
        <w:pStyle w:val="Doc-title"/>
      </w:pPr>
      <w:hyperlink r:id="rId228" w:history="1">
        <w:r w:rsidR="00773CDA" w:rsidRPr="00E14330">
          <w:rPr>
            <w:rStyle w:val="Hyperlink"/>
          </w:rPr>
          <w:t>R2-2108268</w:t>
        </w:r>
      </w:hyperlink>
      <w:r w:rsidR="00773CDA" w:rsidRPr="00E14330">
        <w:tab/>
        <w:t>Correction to 38.331 on field description of the MsgA-TransMax</w:t>
      </w:r>
      <w:r w:rsidR="00773CDA" w:rsidRPr="00E14330">
        <w:tab/>
        <w:t>ZTE Corporation, vivo, LG Electronic, OPPO, Samsung</w:t>
      </w:r>
      <w:r w:rsidR="00773CDA" w:rsidRPr="00E14330">
        <w:tab/>
        <w:t>CR</w:t>
      </w:r>
      <w:r w:rsidR="00773CDA" w:rsidRPr="00E14330">
        <w:tab/>
        <w:t>Rel-16</w:t>
      </w:r>
      <w:r w:rsidR="00773CDA" w:rsidRPr="00E14330">
        <w:tab/>
        <w:t>38.331</w:t>
      </w:r>
      <w:r w:rsidR="00773CDA" w:rsidRPr="00E14330">
        <w:tab/>
        <w:t>16.5.0</w:t>
      </w:r>
      <w:r w:rsidR="00773CDA" w:rsidRPr="00E14330">
        <w:tab/>
        <w:t>2760</w:t>
      </w:r>
      <w:r w:rsidR="00773CDA" w:rsidRPr="00E14330">
        <w:tab/>
        <w:t>-</w:t>
      </w:r>
      <w:r w:rsidR="00773CDA" w:rsidRPr="00E14330">
        <w:tab/>
        <w:t>F</w:t>
      </w:r>
      <w:r w:rsidR="00773CDA" w:rsidRPr="00E14330">
        <w:tab/>
        <w:t>NR_2step_RACH-Core</w:t>
      </w:r>
    </w:p>
    <w:p w14:paraId="43C0572C" w14:textId="77777777" w:rsidR="00773CDA" w:rsidRPr="00E14330" w:rsidRDefault="00092051" w:rsidP="00773CDA">
      <w:pPr>
        <w:pStyle w:val="Doc-title"/>
      </w:pPr>
      <w:hyperlink r:id="rId229" w:history="1">
        <w:r w:rsidR="00773CDA" w:rsidRPr="00E14330">
          <w:rPr>
            <w:rStyle w:val="Hyperlink"/>
          </w:rPr>
          <w:t>R2-2107485</w:t>
        </w:r>
      </w:hyperlink>
      <w:r w:rsidR="00773CDA" w:rsidRPr="00E14330">
        <w:tab/>
        <w:t>Correction to description of po-AlfphaSets</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2728</w:t>
      </w:r>
      <w:r w:rsidR="00773CDA" w:rsidRPr="00E14330">
        <w:tab/>
        <w:t>-</w:t>
      </w:r>
      <w:r w:rsidR="00773CDA" w:rsidRPr="00E14330">
        <w:tab/>
        <w:t>F</w:t>
      </w:r>
      <w:r w:rsidR="00773CDA" w:rsidRPr="00E14330">
        <w:tab/>
        <w:t>NR_2step_RACH-Core</w:t>
      </w:r>
    </w:p>
    <w:p w14:paraId="32F05223" w14:textId="77777777" w:rsidR="00773CDA" w:rsidRPr="00E14330" w:rsidRDefault="00092051" w:rsidP="00773CDA">
      <w:pPr>
        <w:pStyle w:val="Doc-title"/>
      </w:pPr>
      <w:hyperlink r:id="rId230" w:history="1">
        <w:r w:rsidR="00773CDA" w:rsidRPr="00E14330">
          <w:rPr>
            <w:rStyle w:val="Hyperlink"/>
          </w:rPr>
          <w:t>R2-2106996</w:t>
        </w:r>
      </w:hyperlink>
      <w:r w:rsidR="00773CDA" w:rsidRPr="00E14330">
        <w:tab/>
        <w:t>Correction on msg1-SubcarrierSpacing and msgA-SubcarrierSpacing</w:t>
      </w:r>
      <w:r w:rsidR="00773CDA" w:rsidRPr="00E14330">
        <w:tab/>
        <w:t>vivo</w:t>
      </w:r>
      <w:r w:rsidR="00773CDA" w:rsidRPr="00E14330">
        <w:tab/>
        <w:t>CR</w:t>
      </w:r>
      <w:r w:rsidR="00773CDA" w:rsidRPr="00E14330">
        <w:tab/>
        <w:t>Rel-16</w:t>
      </w:r>
      <w:r w:rsidR="00773CDA" w:rsidRPr="00E14330">
        <w:tab/>
        <w:t>38.331</w:t>
      </w:r>
      <w:r w:rsidR="00773CDA" w:rsidRPr="00E14330">
        <w:tab/>
        <w:t>16.5.0</w:t>
      </w:r>
      <w:r w:rsidR="00773CDA" w:rsidRPr="00E14330">
        <w:tab/>
        <w:t>2707</w:t>
      </w:r>
      <w:r w:rsidR="00773CDA" w:rsidRPr="00E14330">
        <w:tab/>
        <w:t>-</w:t>
      </w:r>
      <w:r w:rsidR="00773CDA" w:rsidRPr="00E14330">
        <w:tab/>
        <w:t>F</w:t>
      </w:r>
      <w:r w:rsidR="00773CDA" w:rsidRPr="00E14330">
        <w:tab/>
        <w:t>NR_2step_RACH-Core</w:t>
      </w:r>
    </w:p>
    <w:p w14:paraId="086D4DDA" w14:textId="77777777" w:rsidR="00CF5607" w:rsidRPr="00E14330" w:rsidRDefault="00CF5607" w:rsidP="00CF5607">
      <w:pPr>
        <w:pStyle w:val="Doc-comment"/>
        <w:rPr>
          <w:rStyle w:val="Hyperlink"/>
          <w:i w:val="0"/>
          <w:color w:val="auto"/>
          <w:u w:val="none"/>
        </w:rPr>
      </w:pPr>
      <w:r w:rsidRPr="00E14330">
        <w:t>Moved from 6.1.4.1.1</w:t>
      </w:r>
    </w:p>
    <w:p w14:paraId="014B6F6B" w14:textId="01A43F1E" w:rsidR="00773CDA" w:rsidRPr="00E14330" w:rsidRDefault="00773CDA" w:rsidP="00CF5607">
      <w:pPr>
        <w:pStyle w:val="BoldComments"/>
        <w:rPr>
          <w:lang w:val="en-US"/>
        </w:rPr>
      </w:pPr>
      <w:r w:rsidRPr="00E14330">
        <w:t>Redirection</w:t>
      </w:r>
      <w:r w:rsidR="00CF5607" w:rsidRPr="00E14330">
        <w:rPr>
          <w:lang w:val="en-US"/>
        </w:rPr>
        <w:t xml:space="preserve"> with MPS indication</w:t>
      </w:r>
    </w:p>
    <w:p w14:paraId="6CA65F7B" w14:textId="60FABF41" w:rsidR="00744F59" w:rsidRPr="00E14330" w:rsidRDefault="00092051" w:rsidP="00D63BD4">
      <w:pPr>
        <w:pStyle w:val="Doc-title"/>
      </w:pPr>
      <w:hyperlink r:id="rId231" w:tooltip="D:Documents3GPPtsg_ranWG2TSGR2_115-eDocsR2-2108434.zip" w:history="1">
        <w:r w:rsidR="00773CDA" w:rsidRPr="00E14330">
          <w:rPr>
            <w:rStyle w:val="Hyperlink"/>
          </w:rPr>
          <w:t>R2-2108434</w:t>
        </w:r>
      </w:hyperlink>
      <w:r w:rsidR="00773CDA" w:rsidRPr="00E14330">
        <w:tab/>
        <w:t>Correction on Redirection with MPS Indication</w:t>
      </w:r>
      <w:r w:rsidR="00773CDA" w:rsidRPr="00E14330">
        <w:tab/>
        <w:t>Peraton Labs, CISA ECD, T-Mobile US, Ericsson , Qualcomm, NTT DoCoMo, AT&amp;T, Verizon</w:t>
      </w:r>
      <w:r w:rsidR="00773CDA" w:rsidRPr="00E14330">
        <w:tab/>
        <w:t>CR</w:t>
      </w:r>
      <w:r w:rsidR="00773CDA" w:rsidRPr="00E14330">
        <w:tab/>
        <w:t>Rel-16</w:t>
      </w:r>
      <w:r w:rsidR="00773CDA" w:rsidRPr="00E14330">
        <w:tab/>
        <w:t>36.331</w:t>
      </w:r>
      <w:r w:rsidR="00773CDA" w:rsidRPr="00E14330">
        <w:tab/>
        <w:t>16.5.0</w:t>
      </w:r>
      <w:r w:rsidR="00773CDA" w:rsidRPr="00E14330">
        <w:tab/>
        <w:t>4714</w:t>
      </w:r>
      <w:r w:rsidR="00773CDA" w:rsidRPr="00E14330">
        <w:tab/>
        <w:t>-</w:t>
      </w:r>
      <w:r w:rsidR="00773CDA" w:rsidRPr="00E14330">
        <w:tab/>
        <w:t>F</w:t>
      </w:r>
      <w:r w:rsidR="00773CDA" w:rsidRPr="00E14330">
        <w:tab/>
        <w:t>NR_newRAT-Core, TEI16</w:t>
      </w:r>
    </w:p>
    <w:p w14:paraId="6F00CA69" w14:textId="77777777" w:rsidR="00773CDA" w:rsidRPr="00E14330" w:rsidRDefault="00773CDA" w:rsidP="00773CDA">
      <w:pPr>
        <w:pStyle w:val="Doc-text2"/>
        <w:ind w:left="0" w:firstLine="0"/>
      </w:pPr>
    </w:p>
    <w:p w14:paraId="0C621330" w14:textId="77777777" w:rsidR="00773CDA" w:rsidRPr="00E14330" w:rsidRDefault="00773CDA" w:rsidP="00773CDA">
      <w:pPr>
        <w:pStyle w:val="Heading4"/>
      </w:pPr>
      <w:r w:rsidRPr="00E14330">
        <w:t>6.1.4.2</w:t>
      </w:r>
      <w:r w:rsidRPr="00E14330">
        <w:tab/>
        <w:t>LTE changes</w:t>
      </w:r>
    </w:p>
    <w:p w14:paraId="2986C16D" w14:textId="77777777" w:rsidR="00773CDA" w:rsidRPr="00E14330" w:rsidRDefault="00773CDA" w:rsidP="00773CDA">
      <w:pPr>
        <w:pStyle w:val="Comments"/>
      </w:pPr>
      <w:r w:rsidRPr="00E14330">
        <w:t xml:space="preserve">LTE-specific changes for these WIs. Changes that are applied to both LTE and NR shall be treated together under respective Agenda item other than this one.  </w:t>
      </w:r>
    </w:p>
    <w:p w14:paraId="5C4A80E8" w14:textId="77777777" w:rsidR="00773CDA" w:rsidRPr="00E14330" w:rsidRDefault="00773CDA" w:rsidP="00D63BD4">
      <w:pPr>
        <w:pStyle w:val="BoldComments"/>
        <w:rPr>
          <w:rStyle w:val="Hyperlink"/>
          <w:b w:val="0"/>
          <w:color w:val="auto"/>
          <w:u w:val="none"/>
        </w:rPr>
      </w:pPr>
      <w:r w:rsidRPr="00E14330">
        <w:t>Mobility</w:t>
      </w:r>
    </w:p>
    <w:p w14:paraId="31402AC9" w14:textId="77777777" w:rsidR="00773CDA" w:rsidRPr="00E14330" w:rsidRDefault="00092051" w:rsidP="00773CDA">
      <w:pPr>
        <w:pStyle w:val="Doc-title"/>
      </w:pPr>
      <w:hyperlink r:id="rId232" w:history="1">
        <w:r w:rsidR="00773CDA" w:rsidRPr="00E14330">
          <w:rPr>
            <w:rStyle w:val="Hyperlink"/>
          </w:rPr>
          <w:t>R2-2108375</w:t>
        </w:r>
      </w:hyperlink>
      <w:r w:rsidR="00773CDA" w:rsidRPr="00E14330">
        <w:tab/>
        <w:t>Correction on ULInformationTransferMRDC(R16)</w:t>
      </w:r>
      <w:r w:rsidR="00773CDA" w:rsidRPr="00E14330">
        <w:tab/>
        <w:t>ZTE Corporation, Sanechips</w:t>
      </w:r>
      <w:r w:rsidR="00773CDA" w:rsidRPr="00E14330">
        <w:tab/>
        <w:t>CR</w:t>
      </w:r>
      <w:r w:rsidR="00773CDA" w:rsidRPr="00E14330">
        <w:tab/>
        <w:t>Rel-16</w:t>
      </w:r>
      <w:r w:rsidR="00773CDA" w:rsidRPr="00E14330">
        <w:tab/>
        <w:t>36.331</w:t>
      </w:r>
      <w:r w:rsidR="00773CDA" w:rsidRPr="00E14330">
        <w:tab/>
        <w:t>16.5.0</w:t>
      </w:r>
      <w:r w:rsidR="00773CDA" w:rsidRPr="00E14330">
        <w:tab/>
        <w:t>4713</w:t>
      </w:r>
      <w:r w:rsidR="00773CDA" w:rsidRPr="00E14330">
        <w:tab/>
        <w:t>-</w:t>
      </w:r>
      <w:r w:rsidR="00773CDA" w:rsidRPr="00E14330">
        <w:tab/>
        <w:t>F</w:t>
      </w:r>
      <w:r w:rsidR="00773CDA" w:rsidRPr="00E14330">
        <w:tab/>
        <w:t>TEI16</w:t>
      </w:r>
    </w:p>
    <w:p w14:paraId="58D4D497" w14:textId="7EE631A4" w:rsidR="00773CDA" w:rsidRPr="00E14330" w:rsidRDefault="00773CDA" w:rsidP="00E120D7">
      <w:pPr>
        <w:pStyle w:val="BoldComments"/>
      </w:pPr>
      <w:r w:rsidRPr="00E14330">
        <w:t xml:space="preserve">ASN.1 on SCG Failure report </w:t>
      </w:r>
    </w:p>
    <w:p w14:paraId="62697B42" w14:textId="77777777" w:rsidR="00773CDA" w:rsidRPr="00E14330" w:rsidRDefault="00092051" w:rsidP="00773CDA">
      <w:pPr>
        <w:pStyle w:val="Doc-title"/>
      </w:pPr>
      <w:hyperlink r:id="rId233" w:history="1">
        <w:r w:rsidR="00773CDA" w:rsidRPr="00E14330">
          <w:rPr>
            <w:rStyle w:val="Hyperlink"/>
          </w:rPr>
          <w:t>R2-2108189</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4709</w:t>
      </w:r>
      <w:r w:rsidR="00773CDA" w:rsidRPr="00E14330">
        <w:tab/>
        <w:t>-</w:t>
      </w:r>
      <w:r w:rsidR="00773CDA" w:rsidRPr="00E14330">
        <w:tab/>
        <w:t>F</w:t>
      </w:r>
      <w:r w:rsidR="00773CDA" w:rsidRPr="00E14330">
        <w:tab/>
        <w:t>LTE_NR_DC_CA_enh-Core, NR_unlic-Core, NR_IAB-Core, NR_Mob_enh-Core</w:t>
      </w:r>
    </w:p>
    <w:p w14:paraId="3F650F6F" w14:textId="77777777" w:rsidR="00E120D7" w:rsidRPr="00E14330" w:rsidRDefault="00E120D7" w:rsidP="00E120D7">
      <w:pPr>
        <w:pStyle w:val="Doc-comment"/>
      </w:pPr>
      <w:r w:rsidRPr="00E14330">
        <w:t>Moved from 6.1.4.1.1</w:t>
      </w:r>
    </w:p>
    <w:p w14:paraId="03AA7E21" w14:textId="77777777" w:rsidR="00773CDA" w:rsidRPr="00E14330" w:rsidRDefault="00092051" w:rsidP="00773CDA">
      <w:pPr>
        <w:pStyle w:val="Doc-title"/>
      </w:pPr>
      <w:hyperlink r:id="rId234" w:history="1">
        <w:r w:rsidR="00773CDA" w:rsidRPr="00E14330">
          <w:rPr>
            <w:rStyle w:val="Hyperlink"/>
          </w:rPr>
          <w:t>R2-2108190</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2758</w:t>
      </w:r>
      <w:r w:rsidR="00773CDA" w:rsidRPr="00E14330">
        <w:tab/>
        <w:t>-</w:t>
      </w:r>
      <w:r w:rsidR="00773CDA" w:rsidRPr="00E14330">
        <w:tab/>
        <w:t>F</w:t>
      </w:r>
      <w:r w:rsidR="00773CDA" w:rsidRPr="00E14330">
        <w:tab/>
        <w:t>LTE_NR_DC_CA_enh-Core, NR_unlic-Core, NR_IAB-Core, NR_Mob_enh-Core</w:t>
      </w:r>
    </w:p>
    <w:p w14:paraId="67667DE5" w14:textId="77777777" w:rsidR="00E120D7" w:rsidRPr="00E14330" w:rsidRDefault="00E120D7" w:rsidP="00E120D7">
      <w:pPr>
        <w:pStyle w:val="Doc-comment"/>
      </w:pPr>
      <w:r w:rsidRPr="00E14330">
        <w:t>Moved from 6.1.4.1.1</w:t>
      </w:r>
    </w:p>
    <w:p w14:paraId="1AC02020" w14:textId="77777777" w:rsidR="00773CDA" w:rsidRPr="00E14330" w:rsidRDefault="00092051" w:rsidP="00773CDA">
      <w:pPr>
        <w:pStyle w:val="Doc-title"/>
      </w:pPr>
      <w:hyperlink r:id="rId235" w:history="1">
        <w:r w:rsidR="00773CDA" w:rsidRPr="00E14330">
          <w:rPr>
            <w:rStyle w:val="Hyperlink"/>
          </w:rPr>
          <w:t>R2-2108569</w:t>
        </w:r>
      </w:hyperlink>
      <w:r w:rsidR="00773CDA" w:rsidRPr="00E14330">
        <w:tab/>
        <w:t>Discussion on compatibility issue and solutions for Rel-15 failure type definition</w:t>
      </w:r>
      <w:r w:rsidR="00773CDA" w:rsidRPr="00E14330">
        <w:tab/>
        <w:t>Huawei, HiSilicon</w:t>
      </w:r>
      <w:r w:rsidR="00773CDA" w:rsidRPr="00E14330">
        <w:tab/>
        <w:t>discussion</w:t>
      </w:r>
      <w:r w:rsidR="00773CDA" w:rsidRPr="00E14330">
        <w:tab/>
        <w:t>Rel-16</w:t>
      </w:r>
      <w:r w:rsidR="00773CDA" w:rsidRPr="00E14330">
        <w:tab/>
        <w:t>TEI16</w:t>
      </w:r>
    </w:p>
    <w:p w14:paraId="7C9BE089" w14:textId="77777777" w:rsidR="00773CDA" w:rsidRPr="00E14330" w:rsidRDefault="00092051" w:rsidP="00773CDA">
      <w:pPr>
        <w:pStyle w:val="Doc-title"/>
      </w:pPr>
      <w:hyperlink r:id="rId236" w:history="1">
        <w:r w:rsidR="00773CDA" w:rsidRPr="00E14330">
          <w:rPr>
            <w:rStyle w:val="Hyperlink"/>
          </w:rPr>
          <w:t>R2-2108679</w:t>
        </w:r>
      </w:hyperlink>
      <w:r w:rsidR="00773CDA" w:rsidRPr="00E14330">
        <w:tab/>
        <w:t>Discussion on compatibility issue on failure type for NR SCG failure</w:t>
      </w:r>
      <w:r w:rsidR="00773CDA" w:rsidRPr="00E14330">
        <w:tab/>
        <w:t>CATT</w:t>
      </w:r>
      <w:r w:rsidR="00773CDA" w:rsidRPr="00E14330">
        <w:tab/>
        <w:t>discussion</w:t>
      </w:r>
      <w:r w:rsidR="00773CDA" w:rsidRPr="00E14330">
        <w:tab/>
        <w:t>Rel-15</w:t>
      </w:r>
    </w:p>
    <w:p w14:paraId="40643DF7" w14:textId="77777777" w:rsidR="00773CDA" w:rsidRPr="00E14330" w:rsidRDefault="00773CDA" w:rsidP="00773CDA">
      <w:pPr>
        <w:pStyle w:val="Heading4"/>
      </w:pPr>
      <w:r w:rsidRPr="00E14330">
        <w:t>6.1.4.3</w:t>
      </w:r>
      <w:r w:rsidRPr="00E14330">
        <w:tab/>
        <w:t xml:space="preserve">UE capabilities </w:t>
      </w:r>
    </w:p>
    <w:p w14:paraId="60A9FC4D" w14:textId="77777777" w:rsidR="00773CDA" w:rsidRPr="00E14330" w:rsidRDefault="00773CDA" w:rsidP="00E120D7">
      <w:pPr>
        <w:pStyle w:val="BoldComments"/>
      </w:pPr>
      <w:r w:rsidRPr="00E14330">
        <w:t>UE Feature list</w:t>
      </w:r>
    </w:p>
    <w:p w14:paraId="7441126D" w14:textId="77777777" w:rsidR="00773CDA" w:rsidRPr="00E14330" w:rsidRDefault="00092051" w:rsidP="00773CDA">
      <w:pPr>
        <w:pStyle w:val="Doc-title"/>
      </w:pPr>
      <w:hyperlink r:id="rId237" w:history="1">
        <w:r w:rsidR="00773CDA" w:rsidRPr="00E14330">
          <w:rPr>
            <w:rStyle w:val="Hyperlink"/>
          </w:rPr>
          <w:t>R2-2106925</w:t>
        </w:r>
      </w:hyperlink>
      <w:r w:rsidR="00773CDA" w:rsidRPr="00E14330">
        <w:tab/>
        <w:t>LS on updated Rel-16 RAN1 UE features lists for NR after RAN1#105-e (R1-2106345; contact: NTT DOCOMO, AT&amp;T)</w:t>
      </w:r>
      <w:r w:rsidR="00773CDA" w:rsidRPr="00E14330">
        <w:tab/>
        <w:t>RAN1</w:t>
      </w:r>
      <w:r w:rsidR="00773CDA" w:rsidRPr="00E14330">
        <w:tab/>
        <w:t>LS in</w:t>
      </w:r>
      <w:r w:rsidR="00773CDA" w:rsidRPr="00E14330">
        <w:tab/>
        <w:t>Rel-16</w:t>
      </w:r>
      <w:r w:rsidR="00773CDA" w:rsidRPr="00E14330">
        <w:tab/>
        <w:t>NR_2step_RACH-Core, NR_unlic-Core, NR_IAB-Core, 5G_V2X_NRSL-Core, NR_L1enh_URLLC-Core, NR_IIOT-Core, NR_eMIMO-Core, NR_UE_pow_sav-Core, NR_pos-Core, NR_Mob_enh-Core, LTE_NR_DC_CA_enh-Core, TEI16, NR_CLI_RIM-Core</w:t>
      </w:r>
      <w:r w:rsidR="00773CDA" w:rsidRPr="00E14330">
        <w:tab/>
        <w:t>To:RAN2, RAN4</w:t>
      </w:r>
    </w:p>
    <w:p w14:paraId="61F8AAA8" w14:textId="68612523" w:rsidR="00E120D7" w:rsidRPr="00E14330" w:rsidRDefault="00E120D7" w:rsidP="00E120D7">
      <w:pPr>
        <w:pStyle w:val="Doc-comment"/>
      </w:pPr>
      <w:r w:rsidRPr="00E14330">
        <w:t>Already taken into account</w:t>
      </w:r>
      <w:r w:rsidR="00A2122D" w:rsidRPr="00E14330">
        <w:t>, propose noted [000]</w:t>
      </w:r>
    </w:p>
    <w:p w14:paraId="32F5286B" w14:textId="77777777" w:rsidR="00773CDA" w:rsidRPr="00E14330" w:rsidRDefault="00092051" w:rsidP="00773CDA">
      <w:pPr>
        <w:pStyle w:val="Doc-title"/>
      </w:pPr>
      <w:hyperlink r:id="rId238" w:history="1">
        <w:r w:rsidR="00773CDA" w:rsidRPr="00E14330">
          <w:rPr>
            <w:rStyle w:val="Hyperlink"/>
          </w:rPr>
          <w:t>R2-2106960</w:t>
        </w:r>
      </w:hyperlink>
      <w:r w:rsidR="00773CDA" w:rsidRPr="00E14330">
        <w:tab/>
        <w:t>LS on Rel-16 updated RAN4 UE features lists for LTE and NR (R4-2108333; contact: CMCC)</w:t>
      </w:r>
      <w:r w:rsidR="00773CDA" w:rsidRPr="00E14330">
        <w:tab/>
        <w:t>RAN4</w:t>
      </w:r>
      <w:r w:rsidR="00773CDA" w:rsidRPr="00E14330">
        <w:tab/>
        <w:t>LS in</w:t>
      </w:r>
      <w:r w:rsidR="00773CDA" w:rsidRPr="00E14330">
        <w:tab/>
        <w:t>Rel-16</w:t>
      </w:r>
      <w:r w:rsidR="00773CDA" w:rsidRPr="00E14330">
        <w:tab/>
        <w:t>To:RAN2</w:t>
      </w:r>
      <w:r w:rsidR="00773CDA" w:rsidRPr="00E14330">
        <w:tab/>
        <w:t>Cc:RAN1</w:t>
      </w:r>
    </w:p>
    <w:p w14:paraId="369272D1" w14:textId="71DAA773" w:rsidR="00E120D7" w:rsidRPr="00E14330" w:rsidRDefault="00E120D7" w:rsidP="00E120D7">
      <w:pPr>
        <w:pStyle w:val="Doc-comment"/>
      </w:pPr>
      <w:r w:rsidRPr="00E14330">
        <w:t>Already taken into account</w:t>
      </w:r>
      <w:r w:rsidR="00A2122D" w:rsidRPr="00E14330">
        <w:t>, propose noted [000]</w:t>
      </w:r>
    </w:p>
    <w:p w14:paraId="1BBBD858" w14:textId="77777777" w:rsidR="00744F59" w:rsidRPr="00E14330" w:rsidRDefault="00744F59" w:rsidP="00E120D7">
      <w:pPr>
        <w:pStyle w:val="Doc-text2"/>
        <w:rPr>
          <w:color w:val="ED7D31" w:themeColor="accent2"/>
          <w:lang w:val="en-US"/>
        </w:rPr>
      </w:pPr>
    </w:p>
    <w:p w14:paraId="695CC0DC" w14:textId="77777777" w:rsidR="006F712E" w:rsidRPr="00E14330" w:rsidRDefault="006F712E" w:rsidP="00E120D7">
      <w:pPr>
        <w:pStyle w:val="Doc-text2"/>
        <w:rPr>
          <w:color w:val="ED7D31" w:themeColor="accent2"/>
          <w:lang w:val="en-US"/>
        </w:rPr>
      </w:pPr>
    </w:p>
    <w:p w14:paraId="03878519" w14:textId="4FC56E6A" w:rsidR="006F712E" w:rsidRPr="00E14330" w:rsidRDefault="00330F2E" w:rsidP="006F712E">
      <w:pPr>
        <w:pStyle w:val="EmailDiscussion"/>
      </w:pPr>
      <w:r w:rsidRPr="00E14330">
        <w:t>[AT115-e][028</w:t>
      </w:r>
      <w:r w:rsidR="006F712E" w:rsidRPr="00E14330">
        <w:t>][NR16] UE capabilities I (Huawei)</w:t>
      </w:r>
    </w:p>
    <w:p w14:paraId="0109D53F" w14:textId="3C1CCF5D" w:rsidR="006F712E" w:rsidRPr="00E14330" w:rsidRDefault="006F712E" w:rsidP="006F712E">
      <w:pPr>
        <w:pStyle w:val="Doc-text2"/>
      </w:pPr>
      <w:r w:rsidRPr="00E14330">
        <w:tab/>
        <w:t>Scope: Determine agreeable parts and agree CRs, Treat R2-2108480, R2-2107342, R2-2108641, R2-2108468, R2-2108585, R2-2108586, R2-2108651, R2-2106952, R2-2108618, R2-2108619, R2-2108735, R2-2108736</w:t>
      </w:r>
    </w:p>
    <w:p w14:paraId="71467819" w14:textId="77777777" w:rsidR="006F712E" w:rsidRPr="00E14330" w:rsidRDefault="006F712E" w:rsidP="006F712E">
      <w:pPr>
        <w:pStyle w:val="EmailDiscussion2"/>
      </w:pPr>
      <w:r w:rsidRPr="00E14330">
        <w:tab/>
        <w:t>Intended outcome: Report, Agreed CRs.</w:t>
      </w:r>
    </w:p>
    <w:p w14:paraId="377A495A" w14:textId="77777777" w:rsidR="006F712E" w:rsidRPr="00E14330" w:rsidRDefault="006F712E" w:rsidP="006F712E">
      <w:pPr>
        <w:pStyle w:val="EmailDiscussion2"/>
      </w:pPr>
      <w:r w:rsidRPr="00E14330">
        <w:tab/>
        <w:t>Deadline: Schedule 1</w:t>
      </w:r>
    </w:p>
    <w:p w14:paraId="34086C90" w14:textId="77777777" w:rsidR="00744F59" w:rsidRPr="00E14330" w:rsidRDefault="00744F59" w:rsidP="00E120D7">
      <w:pPr>
        <w:pStyle w:val="Doc-text2"/>
        <w:rPr>
          <w:color w:val="ED7D31" w:themeColor="accent2"/>
          <w:lang w:val="en-US"/>
        </w:rPr>
      </w:pPr>
    </w:p>
    <w:p w14:paraId="7ACAACA8" w14:textId="3AAB110E" w:rsidR="006F712E" w:rsidRPr="00E14330" w:rsidRDefault="006F712E" w:rsidP="006F712E">
      <w:pPr>
        <w:pStyle w:val="Doc-text2"/>
        <w:ind w:left="0" w:firstLine="0"/>
        <w:rPr>
          <w:b/>
        </w:rPr>
      </w:pPr>
      <w:r w:rsidRPr="00E14330">
        <w:rPr>
          <w:b/>
        </w:rPr>
        <w:t>Misc Corrections</w:t>
      </w:r>
    </w:p>
    <w:p w14:paraId="4C4E990C" w14:textId="77777777" w:rsidR="006F712E" w:rsidRPr="00E14330" w:rsidRDefault="00092051" w:rsidP="006F712E">
      <w:pPr>
        <w:pStyle w:val="Doc-title"/>
      </w:pPr>
      <w:hyperlink r:id="rId239" w:history="1">
        <w:r w:rsidR="006F712E" w:rsidRPr="00E14330">
          <w:rPr>
            <w:rStyle w:val="Hyperlink"/>
          </w:rPr>
          <w:t>R2-2108480</w:t>
        </w:r>
      </w:hyperlink>
      <w:r w:rsidR="006F712E" w:rsidRPr="00E14330">
        <w:tab/>
        <w:t>Miscellaneous corrections to UE capability descriptions</w:t>
      </w:r>
      <w:r w:rsidR="006F712E" w:rsidRPr="00E14330">
        <w:tab/>
        <w:t>Lenovo, Motorola Mobility</w:t>
      </w:r>
      <w:r w:rsidR="006F712E" w:rsidRPr="00E14330">
        <w:tab/>
        <w:t>CR</w:t>
      </w:r>
      <w:r w:rsidR="006F712E" w:rsidRPr="00E14330">
        <w:tab/>
        <w:t>Rel-16</w:t>
      </w:r>
      <w:r w:rsidR="006F712E" w:rsidRPr="00E14330">
        <w:tab/>
        <w:t>38.306</w:t>
      </w:r>
      <w:r w:rsidR="006F712E" w:rsidRPr="00E14330">
        <w:tab/>
        <w:t>16.5.0</w:t>
      </w:r>
      <w:r w:rsidR="006F712E" w:rsidRPr="00E14330">
        <w:tab/>
        <w:t>0626</w:t>
      </w:r>
      <w:r w:rsidR="006F712E" w:rsidRPr="00E14330">
        <w:tab/>
        <w:t>-</w:t>
      </w:r>
      <w:r w:rsidR="006F712E" w:rsidRPr="00E14330">
        <w:tab/>
        <w:t>F</w:t>
      </w:r>
      <w:r w:rsidR="006F712E" w:rsidRPr="00E14330">
        <w:tab/>
        <w:t>NR_unlic-Core, TEI16</w:t>
      </w:r>
    </w:p>
    <w:p w14:paraId="22300A51" w14:textId="77777777" w:rsidR="00773CDA" w:rsidRPr="00E14330" w:rsidRDefault="00773CDA" w:rsidP="00E120D7">
      <w:pPr>
        <w:pStyle w:val="BoldComments"/>
      </w:pPr>
      <w:r w:rsidRPr="00E14330">
        <w:t>DAPS</w:t>
      </w:r>
    </w:p>
    <w:p w14:paraId="2808880A" w14:textId="77777777" w:rsidR="00773CDA" w:rsidRPr="00E14330" w:rsidRDefault="00092051" w:rsidP="00773CDA">
      <w:pPr>
        <w:pStyle w:val="Doc-title"/>
      </w:pPr>
      <w:hyperlink r:id="rId240" w:history="1">
        <w:r w:rsidR="00773CDA" w:rsidRPr="00E14330">
          <w:rPr>
            <w:rStyle w:val="Hyperlink"/>
          </w:rPr>
          <w:t>R2-2107342</w:t>
        </w:r>
      </w:hyperlink>
      <w:r w:rsidR="00773CDA" w:rsidRPr="00E14330">
        <w:tab/>
        <w:t>Correction on the capability field DiffSCS-DAPS</w:t>
      </w:r>
      <w:r w:rsidR="00773CDA" w:rsidRPr="00E14330">
        <w:tab/>
        <w:t>Huawei, HiSilicon</w:t>
      </w:r>
      <w:r w:rsidR="00773CDA" w:rsidRPr="00E14330">
        <w:tab/>
        <w:t>discussion</w:t>
      </w:r>
      <w:r w:rsidR="00773CDA" w:rsidRPr="00E14330">
        <w:tab/>
        <w:t>Rel-16</w:t>
      </w:r>
      <w:r w:rsidR="00773CDA" w:rsidRPr="00E14330">
        <w:tab/>
        <w:t>NR_Mob_enh-Core</w:t>
      </w:r>
    </w:p>
    <w:p w14:paraId="79452600" w14:textId="77777777" w:rsidR="00773CDA" w:rsidRPr="00E14330" w:rsidRDefault="00092051" w:rsidP="00773CDA">
      <w:pPr>
        <w:pStyle w:val="Doc-title"/>
      </w:pPr>
      <w:hyperlink r:id="rId241" w:history="1">
        <w:r w:rsidR="00773CDA" w:rsidRPr="00E14330">
          <w:rPr>
            <w:rStyle w:val="Hyperlink"/>
          </w:rPr>
          <w:t>R2-2108641</w:t>
        </w:r>
      </w:hyperlink>
      <w:r w:rsidR="00773CDA" w:rsidRPr="00E14330">
        <w:tab/>
        <w:t>Correction on the capability field DiffSCS-DAPS</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0636</w:t>
      </w:r>
      <w:r w:rsidR="00773CDA" w:rsidRPr="00E14330">
        <w:tab/>
        <w:t>-</w:t>
      </w:r>
      <w:r w:rsidR="00773CDA" w:rsidRPr="00E14330">
        <w:tab/>
        <w:t>F</w:t>
      </w:r>
      <w:r w:rsidR="00773CDA" w:rsidRPr="00E14330">
        <w:tab/>
        <w:t>NR_Mob_enh-Core</w:t>
      </w:r>
    </w:p>
    <w:p w14:paraId="7BFE0902" w14:textId="77777777" w:rsidR="00773CDA" w:rsidRPr="00E14330" w:rsidRDefault="00773CDA" w:rsidP="00744F59">
      <w:pPr>
        <w:pStyle w:val="BoldComments"/>
      </w:pPr>
      <w:r w:rsidRPr="00E14330">
        <w:t>eMIMO</w:t>
      </w:r>
    </w:p>
    <w:p w14:paraId="5BAC9D51" w14:textId="77777777" w:rsidR="00773CDA" w:rsidRPr="00E14330" w:rsidRDefault="00092051" w:rsidP="00773CDA">
      <w:pPr>
        <w:pStyle w:val="Doc-title"/>
      </w:pPr>
      <w:hyperlink r:id="rId242" w:history="1">
        <w:r w:rsidR="00773CDA" w:rsidRPr="00E14330">
          <w:rPr>
            <w:rStyle w:val="Hyperlink"/>
          </w:rPr>
          <w:t>R2-2108468</w:t>
        </w:r>
      </w:hyperlink>
      <w:r w:rsidR="00773CDA" w:rsidRPr="00E14330">
        <w:tab/>
        <w:t>Correction to ul-FullPwrMode capability</w:t>
      </w:r>
      <w:r w:rsidR="00773CDA" w:rsidRPr="00E14330">
        <w:tab/>
        <w:t>Sequans Communications</w:t>
      </w:r>
      <w:r w:rsidR="00773CDA" w:rsidRPr="00E14330">
        <w:tab/>
        <w:t>CR</w:t>
      </w:r>
      <w:r w:rsidR="00773CDA" w:rsidRPr="00E14330">
        <w:tab/>
        <w:t>Rel-16</w:t>
      </w:r>
      <w:r w:rsidR="00773CDA" w:rsidRPr="00E14330">
        <w:tab/>
        <w:t>38.306</w:t>
      </w:r>
      <w:r w:rsidR="00773CDA" w:rsidRPr="00E14330">
        <w:tab/>
        <w:t>16.5.0</w:t>
      </w:r>
      <w:r w:rsidR="00773CDA" w:rsidRPr="00E14330">
        <w:tab/>
        <w:t>0625</w:t>
      </w:r>
      <w:r w:rsidR="00773CDA" w:rsidRPr="00E14330">
        <w:tab/>
        <w:t>-</w:t>
      </w:r>
      <w:r w:rsidR="00773CDA" w:rsidRPr="00E14330">
        <w:tab/>
        <w:t>F</w:t>
      </w:r>
      <w:r w:rsidR="00773CDA" w:rsidRPr="00E14330">
        <w:tab/>
        <w:t>NR_eMIMO-Core</w:t>
      </w:r>
    </w:p>
    <w:p w14:paraId="31E5A73C" w14:textId="7819693E" w:rsidR="00773CDA" w:rsidRPr="00E14330" w:rsidRDefault="00E120D7" w:rsidP="00E120D7">
      <w:pPr>
        <w:pStyle w:val="BoldComments"/>
      </w:pPr>
      <w:r w:rsidRPr="00E14330">
        <w:t>IIOT</w:t>
      </w:r>
    </w:p>
    <w:p w14:paraId="524D858F" w14:textId="77777777" w:rsidR="00773CDA" w:rsidRPr="00E14330" w:rsidRDefault="00092051" w:rsidP="00773CDA">
      <w:pPr>
        <w:pStyle w:val="Doc-title"/>
      </w:pPr>
      <w:hyperlink r:id="rId243" w:history="1">
        <w:r w:rsidR="00773CDA" w:rsidRPr="00E14330">
          <w:rPr>
            <w:rStyle w:val="Hyperlink"/>
          </w:rPr>
          <w:t>R2-2108585</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2781</w:t>
      </w:r>
      <w:r w:rsidR="00773CDA" w:rsidRPr="00E14330">
        <w:tab/>
        <w:t>-</w:t>
      </w:r>
      <w:r w:rsidR="00773CDA" w:rsidRPr="00E14330">
        <w:tab/>
        <w:t>F</w:t>
      </w:r>
      <w:r w:rsidR="00773CDA" w:rsidRPr="00E14330">
        <w:tab/>
        <w:t>NR_IIOT-Core</w:t>
      </w:r>
    </w:p>
    <w:p w14:paraId="030993D9" w14:textId="77777777" w:rsidR="00773CDA" w:rsidRPr="00E14330" w:rsidRDefault="00092051" w:rsidP="00773CDA">
      <w:pPr>
        <w:pStyle w:val="Doc-title"/>
      </w:pPr>
      <w:hyperlink r:id="rId244" w:history="1">
        <w:r w:rsidR="00773CDA" w:rsidRPr="00E14330">
          <w:rPr>
            <w:rStyle w:val="Hyperlink"/>
          </w:rPr>
          <w:t>R2-2108586</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0634</w:t>
      </w:r>
      <w:r w:rsidR="00773CDA" w:rsidRPr="00E14330">
        <w:tab/>
        <w:t>-</w:t>
      </w:r>
      <w:r w:rsidR="00773CDA" w:rsidRPr="00E14330">
        <w:tab/>
        <w:t>F</w:t>
      </w:r>
      <w:r w:rsidR="00773CDA" w:rsidRPr="00E14330">
        <w:tab/>
        <w:t>NR_IIOT-Core</w:t>
      </w:r>
    </w:p>
    <w:p w14:paraId="61E5EFF5" w14:textId="77777777" w:rsidR="00773CDA" w:rsidRPr="00E14330" w:rsidRDefault="00773CDA" w:rsidP="00E120D7">
      <w:pPr>
        <w:pStyle w:val="BoldComments"/>
      </w:pPr>
      <w:r w:rsidRPr="00E14330">
        <w:t>UL Skipping</w:t>
      </w:r>
    </w:p>
    <w:p w14:paraId="1B6691D2" w14:textId="0E880492" w:rsidR="00773CDA" w:rsidRPr="00E14330" w:rsidRDefault="00092051" w:rsidP="00D63BD4">
      <w:pPr>
        <w:pStyle w:val="Doc-title"/>
      </w:pPr>
      <w:hyperlink r:id="rId245" w:history="1">
        <w:r w:rsidR="00773CDA" w:rsidRPr="00E14330">
          <w:rPr>
            <w:rStyle w:val="Hyperlink"/>
          </w:rPr>
          <w:t>R2-2108651</w:t>
        </w:r>
      </w:hyperlink>
      <w:r w:rsidR="00773CDA" w:rsidRPr="00E14330">
        <w:tab/>
        <w:t>FR1FR2 differentiation for enhanced UL grant skipping capabilities</w:t>
      </w:r>
      <w:r w:rsidR="00773CDA" w:rsidRPr="00E14330">
        <w:tab/>
        <w:t>Qualcomm Incorporated, Nokia, Nokia Shanghai Bell</w:t>
      </w:r>
      <w:r w:rsidR="00773CDA" w:rsidRPr="00E14330">
        <w:tab/>
        <w:t>discussion</w:t>
      </w:r>
      <w:r w:rsidR="00773CDA" w:rsidRPr="00E14330">
        <w:tab/>
        <w:t>Rel-16</w:t>
      </w:r>
      <w:r w:rsidR="00773CDA" w:rsidRPr="00E14330">
        <w:tab/>
        <w:t>TEI16</w:t>
      </w:r>
    </w:p>
    <w:p w14:paraId="48F4EBDF" w14:textId="01E76324" w:rsidR="00773CDA" w:rsidRPr="00E14330" w:rsidRDefault="00773CDA" w:rsidP="00E120D7">
      <w:pPr>
        <w:pStyle w:val="BoldComments"/>
      </w:pPr>
      <w:r w:rsidRPr="00E14330">
        <w:t>UL TX Switching</w:t>
      </w:r>
    </w:p>
    <w:p w14:paraId="7709A7E5" w14:textId="77777777" w:rsidR="00773CDA" w:rsidRPr="00E14330" w:rsidRDefault="00092051" w:rsidP="00773CDA">
      <w:pPr>
        <w:pStyle w:val="Doc-title"/>
      </w:pPr>
      <w:hyperlink r:id="rId246" w:history="1">
        <w:r w:rsidR="00773CDA" w:rsidRPr="00E14330">
          <w:rPr>
            <w:rStyle w:val="Hyperlink"/>
          </w:rPr>
          <w:t>R2-2106952</w:t>
        </w:r>
      </w:hyperlink>
      <w:r w:rsidR="00773CDA" w:rsidRPr="00E14330">
        <w:tab/>
        <w:t>LS on UL MIMO coherence for Tx switching between two carriers (R4-2107765; contact: China Telecom)</w:t>
      </w:r>
      <w:r w:rsidR="00773CDA" w:rsidRPr="00E14330">
        <w:tab/>
        <w:t>RAN4</w:t>
      </w:r>
      <w:r w:rsidR="00773CDA" w:rsidRPr="00E14330">
        <w:tab/>
        <w:t>LS in</w:t>
      </w:r>
      <w:r w:rsidR="00773CDA" w:rsidRPr="00E14330">
        <w:tab/>
        <w:t>Rel-16</w:t>
      </w:r>
      <w:r w:rsidR="00773CDA" w:rsidRPr="00E14330">
        <w:tab/>
        <w:t>NR_RF_FR1-Core</w:t>
      </w:r>
      <w:r w:rsidR="00773CDA" w:rsidRPr="00E14330">
        <w:tab/>
        <w:t>To:RAN2, RAN1</w:t>
      </w:r>
    </w:p>
    <w:p w14:paraId="3D4383C3" w14:textId="77777777" w:rsidR="00773CDA" w:rsidRPr="00E14330" w:rsidRDefault="00092051" w:rsidP="00773CDA">
      <w:pPr>
        <w:pStyle w:val="Doc-title"/>
      </w:pPr>
      <w:hyperlink r:id="rId247" w:history="1">
        <w:r w:rsidR="00773CDA" w:rsidRPr="00E14330">
          <w:rPr>
            <w:rStyle w:val="Hyperlink"/>
          </w:rPr>
          <w:t>R2-2108618</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38.306</w:t>
      </w:r>
      <w:r w:rsidR="00773CDA" w:rsidRPr="00E14330">
        <w:tab/>
        <w:t>16.5.0</w:t>
      </w:r>
      <w:r w:rsidR="00773CDA" w:rsidRPr="00E14330">
        <w:tab/>
        <w:t>0635</w:t>
      </w:r>
      <w:r w:rsidR="00773CDA" w:rsidRPr="00E14330">
        <w:tab/>
        <w:t>-</w:t>
      </w:r>
      <w:r w:rsidR="00773CDA" w:rsidRPr="00E14330">
        <w:tab/>
        <w:t>F</w:t>
      </w:r>
      <w:r w:rsidR="00773CDA" w:rsidRPr="00E14330">
        <w:tab/>
        <w:t>NR_RF_FR1-Core</w:t>
      </w:r>
    </w:p>
    <w:p w14:paraId="2C5D7BBA" w14:textId="1324145B" w:rsidR="00773CDA" w:rsidRPr="00E14330" w:rsidRDefault="00092051" w:rsidP="00D63BD4">
      <w:pPr>
        <w:pStyle w:val="Doc-title"/>
      </w:pPr>
      <w:hyperlink r:id="rId248" w:history="1">
        <w:r w:rsidR="00773CDA" w:rsidRPr="00E14330">
          <w:rPr>
            <w:rStyle w:val="Hyperlink"/>
          </w:rPr>
          <w:t>R2-2108619</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38.331</w:t>
      </w:r>
      <w:r w:rsidR="00773CDA" w:rsidRPr="00E14330">
        <w:tab/>
        <w:t>16.5.0</w:t>
      </w:r>
      <w:r w:rsidR="00773CDA" w:rsidRPr="00E14330">
        <w:tab/>
        <w:t>2786</w:t>
      </w:r>
      <w:r w:rsidR="00773CDA" w:rsidRPr="00E14330">
        <w:tab/>
        <w:t>-</w:t>
      </w:r>
      <w:r w:rsidR="00773CDA" w:rsidRPr="00E14330">
        <w:tab/>
        <w:t>F</w:t>
      </w:r>
      <w:r w:rsidR="00773CDA" w:rsidRPr="00E14330">
        <w:tab/>
        <w:t>NR_RF_FR1-Core</w:t>
      </w:r>
    </w:p>
    <w:p w14:paraId="196063EB" w14:textId="77777777" w:rsidR="00773CDA" w:rsidRPr="00E14330" w:rsidRDefault="00773CDA" w:rsidP="00773CDA">
      <w:pPr>
        <w:pStyle w:val="Doc-text2"/>
        <w:ind w:left="0" w:firstLine="0"/>
      </w:pPr>
    </w:p>
    <w:p w14:paraId="76B7167D" w14:textId="6A2DAD30" w:rsidR="00773CDA" w:rsidRPr="00E14330" w:rsidRDefault="00092051" w:rsidP="00D63BD4">
      <w:pPr>
        <w:pStyle w:val="Doc-title"/>
      </w:pPr>
      <w:hyperlink r:id="rId249" w:history="1">
        <w:r w:rsidR="00773CDA" w:rsidRPr="00E14330">
          <w:rPr>
            <w:rStyle w:val="Hyperlink"/>
          </w:rPr>
          <w:t>R2-2108735</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38.306</w:t>
      </w:r>
      <w:r w:rsidR="00773CDA" w:rsidRPr="00E14330">
        <w:tab/>
        <w:t>16.5.0</w:t>
      </w:r>
      <w:r w:rsidR="00773CDA" w:rsidRPr="00E14330">
        <w:tab/>
        <w:t>0638</w:t>
      </w:r>
      <w:r w:rsidR="00773CDA" w:rsidRPr="00E14330">
        <w:tab/>
        <w:t>-</w:t>
      </w:r>
      <w:r w:rsidR="00773CDA" w:rsidRPr="00E14330">
        <w:tab/>
        <w:t>F</w:t>
      </w:r>
      <w:r w:rsidR="00773CDA" w:rsidRPr="00E14330">
        <w:tab/>
        <w:t>NR_RF_FR1-Core</w:t>
      </w:r>
    </w:p>
    <w:p w14:paraId="3AE67F01" w14:textId="755A0B3C" w:rsidR="00773CDA" w:rsidRPr="00E14330" w:rsidRDefault="00092051" w:rsidP="00D63BD4">
      <w:pPr>
        <w:pStyle w:val="Doc-title"/>
      </w:pPr>
      <w:hyperlink r:id="rId250" w:history="1">
        <w:r w:rsidR="00773CDA" w:rsidRPr="00E14330">
          <w:rPr>
            <w:rStyle w:val="Hyperlink"/>
          </w:rPr>
          <w:t>R2-2108736</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2796</w:t>
      </w:r>
      <w:r w:rsidR="00773CDA" w:rsidRPr="00E14330">
        <w:tab/>
        <w:t>-</w:t>
      </w:r>
      <w:r w:rsidR="00773CDA" w:rsidRPr="00E14330">
        <w:tab/>
        <w:t>F</w:t>
      </w:r>
      <w:r w:rsidR="00773CDA" w:rsidRPr="00E14330">
        <w:tab/>
        <w:t>NR_RF_FR1-Core</w:t>
      </w:r>
    </w:p>
    <w:p w14:paraId="28A1FA3C" w14:textId="77777777" w:rsidR="00773CDA" w:rsidRPr="00E14330" w:rsidRDefault="00773CDA" w:rsidP="00773CDA">
      <w:pPr>
        <w:pStyle w:val="BoldComments"/>
      </w:pPr>
      <w:r w:rsidRPr="00E14330">
        <w:rPr>
          <w:lang w:val="en-US"/>
        </w:rPr>
        <w:t xml:space="preserve">Extended band </w:t>
      </w:r>
      <w:r w:rsidRPr="00E14330">
        <w:t>n77</w:t>
      </w:r>
    </w:p>
    <w:p w14:paraId="6A12CF29" w14:textId="5FD0A5AA" w:rsidR="006F712E" w:rsidRPr="00E14330" w:rsidRDefault="00E120D7" w:rsidP="00E120D7">
      <w:pPr>
        <w:pStyle w:val="Comments"/>
        <w:rPr>
          <w:lang w:val="en-US"/>
        </w:rPr>
      </w:pPr>
      <w:r w:rsidRPr="00E14330">
        <w:rPr>
          <w:lang w:val="en-US"/>
        </w:rPr>
        <w:t>Treat on-line first</w:t>
      </w:r>
    </w:p>
    <w:p w14:paraId="6EA234CE" w14:textId="77777777" w:rsidR="006F712E" w:rsidRPr="00E14330" w:rsidRDefault="006F712E" w:rsidP="00E120D7">
      <w:pPr>
        <w:pStyle w:val="Comments"/>
        <w:rPr>
          <w:lang w:val="en-US"/>
        </w:rPr>
      </w:pPr>
    </w:p>
    <w:p w14:paraId="0B62CC76" w14:textId="4C6363FE" w:rsidR="006F712E" w:rsidRPr="00E14330" w:rsidRDefault="00330F2E" w:rsidP="006F712E">
      <w:pPr>
        <w:pStyle w:val="EmailDiscussion"/>
      </w:pPr>
      <w:r w:rsidRPr="00E14330">
        <w:t>[AT115-e][029</w:t>
      </w:r>
      <w:r w:rsidR="006F712E" w:rsidRPr="00E14330">
        <w:t>][NR16] n77 (Nokia)</w:t>
      </w:r>
    </w:p>
    <w:p w14:paraId="684A7533" w14:textId="3ABE7BE7" w:rsidR="006F712E" w:rsidRPr="00E14330" w:rsidRDefault="006F712E" w:rsidP="006F712E">
      <w:pPr>
        <w:pStyle w:val="Doc-text2"/>
      </w:pPr>
      <w:r w:rsidRPr="00E14330">
        <w:tab/>
        <w:t>Scope: Await on-line. Take on-line outcome into account. Determine agreeable parts and agree CRs, Treat R2-2107935 – 7947, R2-2108287, R2-2108756, R2-2108332</w:t>
      </w:r>
    </w:p>
    <w:p w14:paraId="0B7F176C" w14:textId="0376BA86" w:rsidR="006F712E" w:rsidRPr="00E14330" w:rsidRDefault="006F712E" w:rsidP="006F712E">
      <w:pPr>
        <w:pStyle w:val="EmailDiscussion2"/>
      </w:pPr>
      <w:r w:rsidRPr="00E14330">
        <w:tab/>
        <w:t>Intended outcome: Report</w:t>
      </w:r>
      <w:r w:rsidR="006A0B89">
        <w:t xml:space="preserve"> (identify acceptable solutions at least</w:t>
      </w:r>
      <w:r w:rsidR="00135BF1">
        <w:t xml:space="preserve"> for CB</w:t>
      </w:r>
      <w:r w:rsidR="006A0B89">
        <w:t>)</w:t>
      </w:r>
      <w:r w:rsidR="00135BF1">
        <w:t>, Agreed CRs (in the end)</w:t>
      </w:r>
    </w:p>
    <w:p w14:paraId="25B2414F" w14:textId="3F71953A" w:rsidR="006F712E" w:rsidRPr="00E14330" w:rsidRDefault="006F712E" w:rsidP="006F712E">
      <w:pPr>
        <w:pStyle w:val="EmailDiscussion2"/>
      </w:pPr>
      <w:r w:rsidRPr="00E14330">
        <w:tab/>
        <w:t xml:space="preserve">Deadline: </w:t>
      </w:r>
      <w:r w:rsidR="00330F2E" w:rsidRPr="00E14330">
        <w:t xml:space="preserve">Await on-line, </w:t>
      </w:r>
      <w:r w:rsidRPr="00E14330">
        <w:t>Schedule 1</w:t>
      </w:r>
      <w:r w:rsidR="00135BF1">
        <w:t xml:space="preserve"> (CB on-line for decision)</w:t>
      </w:r>
    </w:p>
    <w:p w14:paraId="1A6E0638" w14:textId="77777777" w:rsidR="00D63BD4" w:rsidRPr="00E14330" w:rsidRDefault="00D63BD4" w:rsidP="006F712E">
      <w:pPr>
        <w:pStyle w:val="EmailDiscussion2"/>
      </w:pPr>
    </w:p>
    <w:p w14:paraId="38338EC6" w14:textId="35F91DF7" w:rsidR="005E213B" w:rsidRDefault="00092051" w:rsidP="006A0B89">
      <w:pPr>
        <w:pStyle w:val="Doc-title"/>
      </w:pPr>
      <w:hyperlink r:id="rId251" w:history="1">
        <w:r w:rsidR="00773CDA" w:rsidRPr="00E14330">
          <w:rPr>
            <w:rStyle w:val="Hyperlink"/>
          </w:rPr>
          <w:t>R2-2107935</w:t>
        </w:r>
      </w:hyperlink>
      <w:r w:rsidR="00773CDA" w:rsidRPr="00E14330">
        <w:tab/>
        <w:t>Inter-operability of band n77 extension in US</w:t>
      </w:r>
      <w:r w:rsidR="00773CDA" w:rsidRPr="00E14330">
        <w:tab/>
        <w:t>Nokia, Nokia Shanghai Bell</w:t>
      </w:r>
      <w:r w:rsidR="00773CDA" w:rsidRPr="00E14330">
        <w:tab/>
        <w:t>discussion</w:t>
      </w:r>
      <w:r w:rsidR="00773CDA" w:rsidRPr="00E14330">
        <w:tab/>
        <w:t>Rel-16</w:t>
      </w:r>
      <w:r w:rsidR="00773CDA" w:rsidRPr="00E14330">
        <w:tab/>
        <w:t>NR_RF_FR1-Core</w:t>
      </w:r>
    </w:p>
    <w:p w14:paraId="6B212C72" w14:textId="26DABBC4" w:rsidR="005E213B" w:rsidRDefault="005E213B" w:rsidP="005E213B">
      <w:pPr>
        <w:pStyle w:val="Doc-text2"/>
      </w:pPr>
      <w:r>
        <w:t>-</w:t>
      </w:r>
      <w:r>
        <w:tab/>
        <w:t xml:space="preserve">Nokia think all papers propose to add signalling, which was an issue in the initial approach. </w:t>
      </w:r>
    </w:p>
    <w:p w14:paraId="506DFAD4" w14:textId="688AB1F8" w:rsidR="005E213B" w:rsidRDefault="005E213B" w:rsidP="005E213B">
      <w:pPr>
        <w:pStyle w:val="Doc-text2"/>
      </w:pPr>
      <w:r>
        <w:t>-</w:t>
      </w:r>
      <w:r>
        <w:tab/>
        <w:t>TMO US think there need to be differnentiation legacy new, and a solution is needed now</w:t>
      </w:r>
      <w:r w:rsidR="00625B73">
        <w:t xml:space="preserve"> regardless signalling or not</w:t>
      </w:r>
      <w:r>
        <w:t xml:space="preserve">. </w:t>
      </w:r>
    </w:p>
    <w:p w14:paraId="2BDA7559" w14:textId="30E40CB5" w:rsidR="00625B73" w:rsidRDefault="00625B73" w:rsidP="005E213B">
      <w:pPr>
        <w:pStyle w:val="Doc-text2"/>
      </w:pPr>
      <w:r>
        <w:t>-</w:t>
      </w:r>
      <w:r>
        <w:tab/>
        <w:t xml:space="preserve">Huawei think if we use new band indicator and then we need no new signalling. Nokia think that if we go this way, all impact is in R4. Intel think that introduction of a new band has not been considered in R4 and we should follow that. </w:t>
      </w:r>
      <w:r w:rsidR="006A0B89">
        <w:t>Apple agrees.</w:t>
      </w:r>
    </w:p>
    <w:p w14:paraId="02C8FA9A" w14:textId="57ED1E41" w:rsidR="00625B73" w:rsidRDefault="00625B73" w:rsidP="005E213B">
      <w:pPr>
        <w:pStyle w:val="Doc-text2"/>
      </w:pPr>
      <w:r>
        <w:t>-</w:t>
      </w:r>
      <w:r>
        <w:tab/>
        <w:t xml:space="preserve">Apple think signalling is indeed needed. </w:t>
      </w:r>
    </w:p>
    <w:p w14:paraId="3EAE8D43" w14:textId="3D368450" w:rsidR="00625B73" w:rsidRDefault="00625B73" w:rsidP="005E213B">
      <w:pPr>
        <w:pStyle w:val="Doc-text2"/>
      </w:pPr>
      <w:r>
        <w:t>-</w:t>
      </w:r>
      <w:r>
        <w:tab/>
        <w:t xml:space="preserve">QC think this is urgent, and may not be able to agree on a “clean” solution, e.g. solutions using MPR signalling is not clear but require no ASN.1 change. Apple also prefer MPR. </w:t>
      </w:r>
    </w:p>
    <w:p w14:paraId="5A2F4AEF" w14:textId="635A9E92" w:rsidR="00625B73" w:rsidRDefault="00625B73" w:rsidP="005E213B">
      <w:pPr>
        <w:pStyle w:val="Doc-text2"/>
      </w:pPr>
      <w:r>
        <w:t>-</w:t>
      </w:r>
      <w:r>
        <w:tab/>
        <w:t xml:space="preserve">AT&amp;T support per UE capability. </w:t>
      </w:r>
    </w:p>
    <w:p w14:paraId="6F7ECF05" w14:textId="18C559B5" w:rsidR="00625B73" w:rsidRDefault="00625B73" w:rsidP="005E213B">
      <w:pPr>
        <w:pStyle w:val="Doc-text2"/>
      </w:pPr>
      <w:r>
        <w:t>-</w:t>
      </w:r>
      <w:r>
        <w:tab/>
        <w:t xml:space="preserve">Ericsson think that forgein UE (non US) will camp on the DoD band but they cannot connect as they cannot indicate capability, so a new band would be preferable. </w:t>
      </w:r>
      <w:r w:rsidR="006A0B89">
        <w:t xml:space="preserve">Apple think UEs shall comply to regulation. </w:t>
      </w:r>
    </w:p>
    <w:p w14:paraId="7AB9891F" w14:textId="231B2078" w:rsidR="00625B73" w:rsidRDefault="00625B73" w:rsidP="00625B73">
      <w:pPr>
        <w:pStyle w:val="Doc-text2"/>
      </w:pPr>
      <w:r>
        <w:t>-</w:t>
      </w:r>
      <w:r>
        <w:tab/>
        <w:t xml:space="preserve">Oppo doesn’t understand why R4 didn’t introduce a new band. </w:t>
      </w:r>
    </w:p>
    <w:p w14:paraId="306214A3" w14:textId="29E2D5D9" w:rsidR="005E213B" w:rsidRDefault="005E213B" w:rsidP="005E213B">
      <w:pPr>
        <w:pStyle w:val="Agreement"/>
      </w:pPr>
      <w:r>
        <w:t>Will have signalling for this</w:t>
      </w:r>
      <w:r w:rsidR="00625B73">
        <w:t xml:space="preserve"> (new or reused)</w:t>
      </w:r>
    </w:p>
    <w:p w14:paraId="2CF9182C" w14:textId="77777777" w:rsidR="005E213B" w:rsidRPr="005E213B" w:rsidRDefault="005E213B" w:rsidP="005E213B">
      <w:pPr>
        <w:pStyle w:val="Doc-text2"/>
      </w:pPr>
    </w:p>
    <w:p w14:paraId="2C0F617D" w14:textId="77777777" w:rsidR="00773CDA" w:rsidRPr="00E14330" w:rsidRDefault="00092051" w:rsidP="00773CDA">
      <w:pPr>
        <w:pStyle w:val="Doc-title"/>
      </w:pPr>
      <w:hyperlink r:id="rId252" w:history="1">
        <w:r w:rsidR="00773CDA" w:rsidRPr="00E14330">
          <w:rPr>
            <w:rStyle w:val="Hyperlink"/>
          </w:rPr>
          <w:t>R2-2107936</w:t>
        </w:r>
      </w:hyperlink>
      <w:r w:rsidR="00773CDA" w:rsidRPr="00E14330">
        <w:tab/>
        <w:t>Distinguishing support of extended band n77 for EN-DC, Alt.1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1820</w:t>
      </w:r>
      <w:r w:rsidR="00773CDA" w:rsidRPr="00E14330">
        <w:tab/>
        <w:t>-</w:t>
      </w:r>
      <w:r w:rsidR="00773CDA" w:rsidRPr="00E14330">
        <w:tab/>
        <w:t>C</w:t>
      </w:r>
      <w:r w:rsidR="00773CDA" w:rsidRPr="00E14330">
        <w:tab/>
        <w:t>NR_RF_FR1-Core</w:t>
      </w:r>
    </w:p>
    <w:p w14:paraId="651BBED7" w14:textId="77777777" w:rsidR="00773CDA" w:rsidRPr="00E14330" w:rsidRDefault="00092051" w:rsidP="00773CDA">
      <w:pPr>
        <w:pStyle w:val="Doc-title"/>
      </w:pPr>
      <w:hyperlink r:id="rId253" w:history="1">
        <w:r w:rsidR="00773CDA" w:rsidRPr="00E14330">
          <w:rPr>
            <w:rStyle w:val="Hyperlink"/>
          </w:rPr>
          <w:t>R2-2107937</w:t>
        </w:r>
      </w:hyperlink>
      <w:r w:rsidR="00773CDA" w:rsidRPr="00E14330">
        <w:tab/>
        <w:t>Distinguishing support of extended band n77 for EN-DC, Alt.1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4702</w:t>
      </w:r>
      <w:r w:rsidR="00773CDA" w:rsidRPr="00E14330">
        <w:tab/>
        <w:t>-</w:t>
      </w:r>
      <w:r w:rsidR="00773CDA" w:rsidRPr="00E14330">
        <w:tab/>
        <w:t>C</w:t>
      </w:r>
      <w:r w:rsidR="00773CDA" w:rsidRPr="00E14330">
        <w:tab/>
        <w:t>NR_RF_FR1-Core</w:t>
      </w:r>
    </w:p>
    <w:p w14:paraId="7475346A" w14:textId="77777777" w:rsidR="00773CDA" w:rsidRPr="00E14330" w:rsidRDefault="00092051" w:rsidP="00773CDA">
      <w:pPr>
        <w:pStyle w:val="Doc-title"/>
      </w:pPr>
      <w:hyperlink r:id="rId254" w:history="1">
        <w:r w:rsidR="00773CDA" w:rsidRPr="00E14330">
          <w:rPr>
            <w:rStyle w:val="Hyperlink"/>
          </w:rPr>
          <w:t>R2-2107938</w:t>
        </w:r>
      </w:hyperlink>
      <w:r w:rsidR="00773CDA" w:rsidRPr="00E14330">
        <w:tab/>
        <w:t>Distinguishing support of extended band n77 for NR, Alt.1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0615</w:t>
      </w:r>
      <w:r w:rsidR="00773CDA" w:rsidRPr="00E14330">
        <w:tab/>
        <w:t>-</w:t>
      </w:r>
      <w:r w:rsidR="00773CDA" w:rsidRPr="00E14330">
        <w:tab/>
        <w:t>C</w:t>
      </w:r>
      <w:r w:rsidR="00773CDA" w:rsidRPr="00E14330">
        <w:tab/>
        <w:t>NR_RF_FR1-Core</w:t>
      </w:r>
    </w:p>
    <w:p w14:paraId="4F68BF71" w14:textId="77777777" w:rsidR="00773CDA" w:rsidRPr="00E14330" w:rsidRDefault="00092051" w:rsidP="00773CDA">
      <w:pPr>
        <w:pStyle w:val="Doc-title"/>
      </w:pPr>
      <w:hyperlink r:id="rId255" w:history="1">
        <w:r w:rsidR="00773CDA" w:rsidRPr="00E14330">
          <w:rPr>
            <w:rStyle w:val="Hyperlink"/>
          </w:rPr>
          <w:t>R2-2107939</w:t>
        </w:r>
      </w:hyperlink>
      <w:r w:rsidR="00773CDA" w:rsidRPr="00E14330">
        <w:tab/>
        <w:t>Distinguishing support of extended band n77 for NR, Alt.1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2747</w:t>
      </w:r>
      <w:r w:rsidR="00773CDA" w:rsidRPr="00E14330">
        <w:tab/>
        <w:t>-</w:t>
      </w:r>
      <w:r w:rsidR="00773CDA" w:rsidRPr="00E14330">
        <w:tab/>
        <w:t>C</w:t>
      </w:r>
      <w:r w:rsidR="00773CDA" w:rsidRPr="00E14330">
        <w:tab/>
        <w:t>NR_RF_FR1-Core</w:t>
      </w:r>
    </w:p>
    <w:p w14:paraId="0085327D" w14:textId="77777777" w:rsidR="00773CDA" w:rsidRPr="00E14330" w:rsidRDefault="00092051" w:rsidP="00773CDA">
      <w:pPr>
        <w:pStyle w:val="Doc-title"/>
      </w:pPr>
      <w:hyperlink r:id="rId256" w:history="1">
        <w:r w:rsidR="00773CDA" w:rsidRPr="00E14330">
          <w:rPr>
            <w:rStyle w:val="Hyperlink"/>
          </w:rPr>
          <w:t>R2-2107940</w:t>
        </w:r>
      </w:hyperlink>
      <w:r w:rsidR="00773CDA" w:rsidRPr="00E14330">
        <w:tab/>
        <w:t>Distinguishing support of extended band n77 for EN-DC, Alt.2 (R15, 36306)</w:t>
      </w:r>
      <w:r w:rsidR="00773CDA" w:rsidRPr="00E14330">
        <w:tab/>
        <w:t>Nokia, Nokia Shanghai Bell</w:t>
      </w:r>
      <w:r w:rsidR="00773CDA" w:rsidRPr="00E14330">
        <w:tab/>
        <w:t>CR</w:t>
      </w:r>
      <w:r w:rsidR="00773CDA" w:rsidRPr="00E14330">
        <w:tab/>
        <w:t>Rel-15</w:t>
      </w:r>
      <w:r w:rsidR="00773CDA" w:rsidRPr="00E14330">
        <w:tab/>
        <w:t>36.306</w:t>
      </w:r>
      <w:r w:rsidR="00773CDA" w:rsidRPr="00E14330">
        <w:tab/>
        <w:t>15.10.0</w:t>
      </w:r>
      <w:r w:rsidR="00773CDA" w:rsidRPr="00E14330">
        <w:tab/>
        <w:t>1821</w:t>
      </w:r>
      <w:r w:rsidR="00773CDA" w:rsidRPr="00E14330">
        <w:tab/>
        <w:t>-</w:t>
      </w:r>
      <w:r w:rsidR="00773CDA" w:rsidRPr="00E14330">
        <w:tab/>
        <w:t>C</w:t>
      </w:r>
      <w:r w:rsidR="00773CDA" w:rsidRPr="00E14330">
        <w:tab/>
        <w:t>NR_RF_FR1-Core</w:t>
      </w:r>
    </w:p>
    <w:p w14:paraId="10EE901F" w14:textId="77777777" w:rsidR="00773CDA" w:rsidRPr="00E14330" w:rsidRDefault="00092051" w:rsidP="00773CDA">
      <w:pPr>
        <w:pStyle w:val="Doc-title"/>
      </w:pPr>
      <w:hyperlink r:id="rId257" w:history="1">
        <w:r w:rsidR="00773CDA" w:rsidRPr="00E14330">
          <w:rPr>
            <w:rStyle w:val="Hyperlink"/>
          </w:rPr>
          <w:t>R2-2107941</w:t>
        </w:r>
      </w:hyperlink>
      <w:r w:rsidR="00773CDA" w:rsidRPr="00E14330">
        <w:tab/>
        <w:t>Distinguishing support of extended band n77 for EN-DC, Alt.2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1822</w:t>
      </w:r>
      <w:r w:rsidR="00773CDA" w:rsidRPr="00E14330">
        <w:tab/>
        <w:t>-</w:t>
      </w:r>
      <w:r w:rsidR="00773CDA" w:rsidRPr="00E14330">
        <w:tab/>
        <w:t>A</w:t>
      </w:r>
      <w:r w:rsidR="00773CDA" w:rsidRPr="00E14330">
        <w:tab/>
        <w:t>NR_RF_FR1-Core</w:t>
      </w:r>
    </w:p>
    <w:p w14:paraId="2B1BBD45" w14:textId="77777777" w:rsidR="00773CDA" w:rsidRPr="00E14330" w:rsidRDefault="00092051" w:rsidP="00773CDA">
      <w:pPr>
        <w:pStyle w:val="Doc-title"/>
      </w:pPr>
      <w:hyperlink r:id="rId258" w:history="1">
        <w:r w:rsidR="00773CDA" w:rsidRPr="00E14330">
          <w:rPr>
            <w:rStyle w:val="Hyperlink"/>
          </w:rPr>
          <w:t>R2-2107942</w:t>
        </w:r>
      </w:hyperlink>
      <w:r w:rsidR="00773CDA" w:rsidRPr="00E14330">
        <w:tab/>
        <w:t>Distinguishing support of extended band n77 for EN-DC, Alt.2 (R15, 36331)</w:t>
      </w:r>
      <w:r w:rsidR="00773CDA" w:rsidRPr="00E14330">
        <w:tab/>
        <w:t>Nokia, Nokia Shanghai Bell</w:t>
      </w:r>
      <w:r w:rsidR="00773CDA" w:rsidRPr="00E14330">
        <w:tab/>
        <w:t>CR</w:t>
      </w:r>
      <w:r w:rsidR="00773CDA" w:rsidRPr="00E14330">
        <w:tab/>
        <w:t>Rel-15</w:t>
      </w:r>
      <w:r w:rsidR="00773CDA" w:rsidRPr="00E14330">
        <w:tab/>
        <w:t>36.331</w:t>
      </w:r>
      <w:r w:rsidR="00773CDA" w:rsidRPr="00E14330">
        <w:tab/>
        <w:t>15.14.0</w:t>
      </w:r>
      <w:r w:rsidR="00773CDA" w:rsidRPr="00E14330">
        <w:tab/>
        <w:t>4703</w:t>
      </w:r>
      <w:r w:rsidR="00773CDA" w:rsidRPr="00E14330">
        <w:tab/>
        <w:t>-</w:t>
      </w:r>
      <w:r w:rsidR="00773CDA" w:rsidRPr="00E14330">
        <w:tab/>
        <w:t>C</w:t>
      </w:r>
      <w:r w:rsidR="00773CDA" w:rsidRPr="00E14330">
        <w:tab/>
        <w:t>NR_RF_FR1-Core</w:t>
      </w:r>
    </w:p>
    <w:p w14:paraId="6238D465" w14:textId="77777777" w:rsidR="00773CDA" w:rsidRPr="00E14330" w:rsidRDefault="00092051" w:rsidP="00773CDA">
      <w:pPr>
        <w:pStyle w:val="Doc-title"/>
      </w:pPr>
      <w:hyperlink r:id="rId259" w:history="1">
        <w:r w:rsidR="00773CDA" w:rsidRPr="00E14330">
          <w:rPr>
            <w:rStyle w:val="Hyperlink"/>
          </w:rPr>
          <w:t>R2-2107943</w:t>
        </w:r>
      </w:hyperlink>
      <w:r w:rsidR="00773CDA" w:rsidRPr="00E14330">
        <w:tab/>
        <w:t>Distinguishing support of extended band n77 for EN-DC, Alt.2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4704</w:t>
      </w:r>
      <w:r w:rsidR="00773CDA" w:rsidRPr="00E14330">
        <w:tab/>
        <w:t>-</w:t>
      </w:r>
      <w:r w:rsidR="00773CDA" w:rsidRPr="00E14330">
        <w:tab/>
        <w:t>A</w:t>
      </w:r>
      <w:r w:rsidR="00773CDA" w:rsidRPr="00E14330">
        <w:tab/>
        <w:t>NR_RF_FR1-Core</w:t>
      </w:r>
    </w:p>
    <w:p w14:paraId="39392476" w14:textId="77777777" w:rsidR="00773CDA" w:rsidRPr="00E14330" w:rsidRDefault="00092051" w:rsidP="00773CDA">
      <w:pPr>
        <w:pStyle w:val="Doc-title"/>
      </w:pPr>
      <w:hyperlink r:id="rId260" w:history="1">
        <w:r w:rsidR="00773CDA" w:rsidRPr="00E14330">
          <w:rPr>
            <w:rStyle w:val="Hyperlink"/>
          </w:rPr>
          <w:t>R2-2107944</w:t>
        </w:r>
      </w:hyperlink>
      <w:r w:rsidR="00773CDA" w:rsidRPr="00E14330">
        <w:tab/>
        <w:t>Distinguishing support of extended band n77 for NR, Alt.2 (R15, 38306)</w:t>
      </w:r>
      <w:r w:rsidR="00773CDA" w:rsidRPr="00E14330">
        <w:tab/>
        <w:t>Nokia, Nokia Shanghai Bell</w:t>
      </w:r>
      <w:r w:rsidR="00773CDA" w:rsidRPr="00E14330">
        <w:tab/>
        <w:t>CR</w:t>
      </w:r>
      <w:r w:rsidR="00773CDA" w:rsidRPr="00E14330">
        <w:tab/>
        <w:t>Rel-15</w:t>
      </w:r>
      <w:r w:rsidR="00773CDA" w:rsidRPr="00E14330">
        <w:tab/>
        <w:t>38.306</w:t>
      </w:r>
      <w:r w:rsidR="00773CDA" w:rsidRPr="00E14330">
        <w:tab/>
        <w:t>15.14.0</w:t>
      </w:r>
      <w:r w:rsidR="00773CDA" w:rsidRPr="00E14330">
        <w:tab/>
        <w:t>0616</w:t>
      </w:r>
      <w:r w:rsidR="00773CDA" w:rsidRPr="00E14330">
        <w:tab/>
        <w:t>-</w:t>
      </w:r>
      <w:r w:rsidR="00773CDA" w:rsidRPr="00E14330">
        <w:tab/>
        <w:t>C</w:t>
      </w:r>
      <w:r w:rsidR="00773CDA" w:rsidRPr="00E14330">
        <w:tab/>
        <w:t>NR_RF_FR1-Core</w:t>
      </w:r>
    </w:p>
    <w:p w14:paraId="6038851A" w14:textId="77777777" w:rsidR="00773CDA" w:rsidRPr="00E14330" w:rsidRDefault="00092051" w:rsidP="00773CDA">
      <w:pPr>
        <w:pStyle w:val="Doc-title"/>
      </w:pPr>
      <w:hyperlink r:id="rId261" w:history="1">
        <w:r w:rsidR="00773CDA" w:rsidRPr="00E14330">
          <w:rPr>
            <w:rStyle w:val="Hyperlink"/>
          </w:rPr>
          <w:t>R2-2107945</w:t>
        </w:r>
      </w:hyperlink>
      <w:r w:rsidR="00773CDA" w:rsidRPr="00E14330">
        <w:tab/>
        <w:t>Distinguishing support of extended band n77 for NR, Alt.2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0617</w:t>
      </w:r>
      <w:r w:rsidR="00773CDA" w:rsidRPr="00E14330">
        <w:tab/>
        <w:t>-</w:t>
      </w:r>
      <w:r w:rsidR="00773CDA" w:rsidRPr="00E14330">
        <w:tab/>
        <w:t>A</w:t>
      </w:r>
      <w:r w:rsidR="00773CDA" w:rsidRPr="00E14330">
        <w:tab/>
        <w:t>NR_RF_FR1-Core</w:t>
      </w:r>
    </w:p>
    <w:p w14:paraId="73572629" w14:textId="77777777" w:rsidR="00773CDA" w:rsidRPr="00E14330" w:rsidRDefault="00092051" w:rsidP="00773CDA">
      <w:pPr>
        <w:pStyle w:val="Doc-title"/>
      </w:pPr>
      <w:hyperlink r:id="rId262" w:history="1">
        <w:r w:rsidR="00773CDA" w:rsidRPr="00E14330">
          <w:rPr>
            <w:rStyle w:val="Hyperlink"/>
          </w:rPr>
          <w:t>R2-2107946</w:t>
        </w:r>
      </w:hyperlink>
      <w:r w:rsidR="00773CDA" w:rsidRPr="00E14330">
        <w:tab/>
        <w:t>Distinguishing support of extended band n77 for NR, Alt.2 (R15, 38331)</w:t>
      </w:r>
      <w:r w:rsidR="00773CDA" w:rsidRPr="00E14330">
        <w:tab/>
        <w:t>Nokia, Nokia Shanghai Bell</w:t>
      </w:r>
      <w:r w:rsidR="00773CDA" w:rsidRPr="00E14330">
        <w:tab/>
        <w:t>CR</w:t>
      </w:r>
      <w:r w:rsidR="00773CDA" w:rsidRPr="00E14330">
        <w:tab/>
        <w:t>Rel-15</w:t>
      </w:r>
      <w:r w:rsidR="00773CDA" w:rsidRPr="00E14330">
        <w:tab/>
        <w:t>38.331</w:t>
      </w:r>
      <w:r w:rsidR="00773CDA" w:rsidRPr="00E14330">
        <w:tab/>
        <w:t>15.14.0</w:t>
      </w:r>
      <w:r w:rsidR="00773CDA" w:rsidRPr="00E14330">
        <w:tab/>
        <w:t>2748</w:t>
      </w:r>
      <w:r w:rsidR="00773CDA" w:rsidRPr="00E14330">
        <w:tab/>
        <w:t>-</w:t>
      </w:r>
      <w:r w:rsidR="00773CDA" w:rsidRPr="00E14330">
        <w:tab/>
        <w:t>C</w:t>
      </w:r>
      <w:r w:rsidR="00773CDA" w:rsidRPr="00E14330">
        <w:tab/>
        <w:t>NR_RF_FR1-Core</w:t>
      </w:r>
    </w:p>
    <w:p w14:paraId="715FEC6D" w14:textId="77777777" w:rsidR="00773CDA" w:rsidRPr="00E14330" w:rsidRDefault="00092051" w:rsidP="00773CDA">
      <w:pPr>
        <w:pStyle w:val="Doc-title"/>
      </w:pPr>
      <w:hyperlink r:id="rId263" w:history="1">
        <w:r w:rsidR="00773CDA" w:rsidRPr="00E14330">
          <w:rPr>
            <w:rStyle w:val="Hyperlink"/>
          </w:rPr>
          <w:t>R2-2107947</w:t>
        </w:r>
      </w:hyperlink>
      <w:r w:rsidR="00773CDA" w:rsidRPr="00E14330">
        <w:tab/>
        <w:t>Distinguishing support of extended band n77 for NR, Alt.2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2749</w:t>
      </w:r>
      <w:r w:rsidR="00773CDA" w:rsidRPr="00E14330">
        <w:tab/>
        <w:t>-</w:t>
      </w:r>
      <w:r w:rsidR="00773CDA" w:rsidRPr="00E14330">
        <w:tab/>
        <w:t>A</w:t>
      </w:r>
      <w:r w:rsidR="00773CDA" w:rsidRPr="00E14330">
        <w:tab/>
        <w:t>NR_RF_FR1-Core</w:t>
      </w:r>
    </w:p>
    <w:p w14:paraId="439B54B2" w14:textId="77777777" w:rsidR="00773CDA" w:rsidRPr="00E14330" w:rsidRDefault="00092051" w:rsidP="00773CDA">
      <w:pPr>
        <w:pStyle w:val="Doc-title"/>
      </w:pPr>
      <w:hyperlink r:id="rId264" w:history="1">
        <w:r w:rsidR="00773CDA" w:rsidRPr="00E14330">
          <w:rPr>
            <w:rStyle w:val="Hyperlink"/>
          </w:rPr>
          <w:t>R2-2108287</w:t>
        </w:r>
      </w:hyperlink>
      <w:r w:rsidR="00773CDA" w:rsidRPr="00E14330">
        <w:tab/>
        <w:t>Band n77 issues in the US</w:t>
      </w:r>
      <w:r w:rsidR="00773CDA" w:rsidRPr="00E14330">
        <w:tab/>
        <w:t>Ericsson</w:t>
      </w:r>
      <w:r w:rsidR="00773CDA" w:rsidRPr="00E14330">
        <w:tab/>
        <w:t>discussion</w:t>
      </w:r>
      <w:r w:rsidR="00773CDA" w:rsidRPr="00E14330">
        <w:tab/>
        <w:t>Rel-17</w:t>
      </w:r>
      <w:r w:rsidR="00773CDA" w:rsidRPr="00E14330">
        <w:tab/>
        <w:t>TEI17</w:t>
      </w:r>
    </w:p>
    <w:p w14:paraId="65D42829" w14:textId="77777777" w:rsidR="00773CDA" w:rsidRPr="00E14330" w:rsidRDefault="00092051" w:rsidP="00773CDA">
      <w:pPr>
        <w:pStyle w:val="Doc-title"/>
      </w:pPr>
      <w:hyperlink r:id="rId265" w:history="1">
        <w:r w:rsidR="00773CDA" w:rsidRPr="00E14330">
          <w:rPr>
            <w:rStyle w:val="Hyperlink"/>
          </w:rPr>
          <w:t>R2-2108756</w:t>
        </w:r>
      </w:hyperlink>
      <w:r w:rsidR="00773CDA" w:rsidRPr="00E14330">
        <w:tab/>
        <w:t>Discussion on n77 issue</w:t>
      </w:r>
      <w:r w:rsidR="00773CDA" w:rsidRPr="00E14330">
        <w:tab/>
        <w:t>MediaTek Inc.</w:t>
      </w:r>
      <w:r w:rsidR="00773CDA" w:rsidRPr="00E14330">
        <w:tab/>
        <w:t>discussion</w:t>
      </w:r>
    </w:p>
    <w:p w14:paraId="31D82D27" w14:textId="77777777" w:rsidR="00773CDA" w:rsidRPr="00E14330" w:rsidRDefault="00092051" w:rsidP="00773CDA">
      <w:pPr>
        <w:pStyle w:val="Doc-title"/>
      </w:pPr>
      <w:hyperlink r:id="rId266" w:history="1">
        <w:r w:rsidR="00773CDA" w:rsidRPr="00E14330">
          <w:rPr>
            <w:rStyle w:val="Hyperlink"/>
          </w:rPr>
          <w:t>R2-2108332</w:t>
        </w:r>
      </w:hyperlink>
      <w:r w:rsidR="00773CDA" w:rsidRPr="00E14330">
        <w:tab/>
        <w:t>UE capability signalling for Band n77 Ues</w:t>
      </w:r>
      <w:r w:rsidR="00773CDA" w:rsidRPr="00E14330">
        <w:tab/>
        <w:t>DENSO CORPORATION</w:t>
      </w:r>
      <w:r w:rsidR="00773CDA" w:rsidRPr="00E14330">
        <w:tab/>
        <w:t>discussion</w:t>
      </w:r>
      <w:r w:rsidR="00773CDA" w:rsidRPr="00E14330">
        <w:tab/>
        <w:t>Rel-16</w:t>
      </w:r>
      <w:r w:rsidR="00773CDA" w:rsidRPr="00E14330">
        <w:tab/>
        <w:t>NR_RF_FR1_enh</w:t>
      </w:r>
    </w:p>
    <w:p w14:paraId="2C4C91E6" w14:textId="69888E58" w:rsidR="00773CDA" w:rsidRPr="00E14330" w:rsidRDefault="00773CDA" w:rsidP="00773CDA">
      <w:pPr>
        <w:pStyle w:val="Heading4"/>
      </w:pPr>
      <w:r w:rsidRPr="00E14330">
        <w:t>6.1.4.4</w:t>
      </w:r>
      <w:r w:rsidRPr="00E14330">
        <w:tab/>
        <w:t>Idle/inactive mode procedures</w:t>
      </w:r>
    </w:p>
    <w:p w14:paraId="1085F8A1" w14:textId="77777777" w:rsidR="00773CDA" w:rsidRPr="00E14330" w:rsidRDefault="00773CDA" w:rsidP="00773CDA">
      <w:pPr>
        <w:pStyle w:val="Comments"/>
      </w:pPr>
      <w:r w:rsidRPr="00E14330">
        <w:t xml:space="preserve">This agenda item addresses the idle and inactive behaviour specified in 38.304 or 36.304. Other aspects related to inactive (e.g. state transitions, out of coverage, etc) are covered under RRC agenda items </w:t>
      </w:r>
    </w:p>
    <w:p w14:paraId="7E9FE451" w14:textId="77777777" w:rsidR="00773CDA" w:rsidRPr="00E14330" w:rsidRDefault="00773CDA" w:rsidP="00773CDA">
      <w:pPr>
        <w:pStyle w:val="Comments"/>
      </w:pPr>
    </w:p>
    <w:p w14:paraId="36C9B1B7" w14:textId="3F604F29" w:rsidR="006F712E" w:rsidRPr="00E14330" w:rsidRDefault="00330F2E" w:rsidP="006F712E">
      <w:pPr>
        <w:pStyle w:val="EmailDiscussion"/>
      </w:pPr>
      <w:r w:rsidRPr="00E14330">
        <w:t>[AT115-e][030</w:t>
      </w:r>
      <w:r w:rsidR="006F712E" w:rsidRPr="00E14330">
        <w:t>][</w:t>
      </w:r>
      <w:r w:rsidR="00BD58F4" w:rsidRPr="00E14330">
        <w:t>NR15</w:t>
      </w:r>
      <w:r w:rsidR="006F712E" w:rsidRPr="00E14330">
        <w:t>NR16] Idle Inactive (</w:t>
      </w:r>
      <w:r w:rsidR="00BD58F4" w:rsidRPr="00E14330">
        <w:t>Qualcomm</w:t>
      </w:r>
      <w:r w:rsidR="006F712E" w:rsidRPr="00E14330">
        <w:t>)</w:t>
      </w:r>
    </w:p>
    <w:p w14:paraId="72B39AF6" w14:textId="1A9AF8ED" w:rsidR="006F712E" w:rsidRPr="00E14330" w:rsidRDefault="006F712E" w:rsidP="00BD58F4">
      <w:pPr>
        <w:pStyle w:val="Doc-text2"/>
      </w:pPr>
      <w:r w:rsidRPr="00E14330">
        <w:tab/>
        <w:t xml:space="preserve">Scope: Determine agreeable parts and agree CRs, </w:t>
      </w:r>
      <w:r w:rsidR="00BD58F4" w:rsidRPr="00E14330">
        <w:t xml:space="preserve">Await on-line for </w:t>
      </w:r>
      <w:r w:rsidR="004C786B" w:rsidRPr="00E14330">
        <w:t xml:space="preserve">R2-2106959, R2-2107088, R2-2107402, R2-2107403, R2-2108841, </w:t>
      </w:r>
      <w:r w:rsidRPr="00E14330">
        <w:t xml:space="preserve">Treat </w:t>
      </w:r>
      <w:r w:rsidR="004C786B" w:rsidRPr="00E14330">
        <w:t xml:space="preserve">R2-2108364, R2-2108365, R2-2108481, R2-2107263, </w:t>
      </w:r>
      <w:r w:rsidRPr="00E14330">
        <w:t>R2-2108362</w:t>
      </w:r>
    </w:p>
    <w:p w14:paraId="6F4CB544" w14:textId="564D953B" w:rsidR="006F712E" w:rsidRPr="00E14330" w:rsidRDefault="006F712E" w:rsidP="006F712E">
      <w:pPr>
        <w:pStyle w:val="EmailDiscussion2"/>
      </w:pPr>
      <w:r w:rsidRPr="00E14330">
        <w:tab/>
        <w:t>Inten</w:t>
      </w:r>
      <w:r w:rsidR="00135BF1">
        <w:t>ded outcome: Report, Agreed CRs, LS if applicable</w:t>
      </w:r>
    </w:p>
    <w:p w14:paraId="0D8B1B1B" w14:textId="73C520F5" w:rsidR="006F712E" w:rsidRPr="00E14330" w:rsidRDefault="006F712E" w:rsidP="006F712E">
      <w:pPr>
        <w:pStyle w:val="EmailDiscussion2"/>
      </w:pPr>
      <w:r w:rsidRPr="00E14330">
        <w:tab/>
        <w:t>Deadline: Schedule 1</w:t>
      </w:r>
    </w:p>
    <w:p w14:paraId="57070198" w14:textId="77777777" w:rsidR="00773CDA" w:rsidRPr="00E14330" w:rsidRDefault="00773CDA" w:rsidP="00E120D7">
      <w:pPr>
        <w:pStyle w:val="BoldComments"/>
      </w:pPr>
      <w:r w:rsidRPr="00E14330">
        <w:t>RRM Relaxation</w:t>
      </w:r>
    </w:p>
    <w:p w14:paraId="61A35C80" w14:textId="6FFC3BBB" w:rsidR="009076DE" w:rsidRPr="00E14330" w:rsidRDefault="009076DE" w:rsidP="009076DE">
      <w:pPr>
        <w:pStyle w:val="Comments"/>
        <w:rPr>
          <w:lang w:val="en-US"/>
        </w:rPr>
      </w:pPr>
      <w:r w:rsidRPr="00E14330">
        <w:rPr>
          <w:lang w:val="en-US"/>
        </w:rPr>
        <w:t>On-line</w:t>
      </w:r>
    </w:p>
    <w:p w14:paraId="42D4FBF6" w14:textId="77CBF3F3" w:rsidR="00773CDA" w:rsidRDefault="00172F42" w:rsidP="00773CDA">
      <w:pPr>
        <w:pStyle w:val="Doc-title"/>
      </w:pPr>
      <w:hyperlink r:id="rId267" w:tooltip="D:Documents3GPPtsg_ranWG2TSGR2_115-eDocsR2-2106959.zip" w:history="1">
        <w:r w:rsidR="00773CDA" w:rsidRPr="00172F42">
          <w:rPr>
            <w:rStyle w:val="Hyperlink"/>
          </w:rPr>
          <w:t>R2-210</w:t>
        </w:r>
        <w:r w:rsidR="00773CDA" w:rsidRPr="00172F42">
          <w:rPr>
            <w:rStyle w:val="Hyperlink"/>
          </w:rPr>
          <w:t>6</w:t>
        </w:r>
        <w:r w:rsidR="00773CDA" w:rsidRPr="00172F42">
          <w:rPr>
            <w:rStyle w:val="Hyperlink"/>
          </w:rPr>
          <w:t>9</w:t>
        </w:r>
        <w:r w:rsidR="00773CDA" w:rsidRPr="00172F42">
          <w:rPr>
            <w:rStyle w:val="Hyperlink"/>
          </w:rPr>
          <w:t>59</w:t>
        </w:r>
      </w:hyperlink>
      <w:r w:rsidR="00773CDA" w:rsidRPr="00E14330">
        <w:tab/>
        <w:t>LS on RRM relaxation in power saving (R4-2108230; contact: CATT, Ericsson)</w:t>
      </w:r>
      <w:r w:rsidR="00773CDA" w:rsidRPr="00E14330">
        <w:tab/>
        <w:t>RAN4</w:t>
      </w:r>
      <w:r w:rsidR="00773CDA" w:rsidRPr="00E14330">
        <w:tab/>
        <w:t>LS in</w:t>
      </w:r>
      <w:r w:rsidR="00773CDA" w:rsidRPr="00E14330">
        <w:tab/>
        <w:t>Rel-16</w:t>
      </w:r>
      <w:r w:rsidR="00773CDA" w:rsidRPr="00E14330">
        <w:tab/>
        <w:t>NR_UE_pow_sav-Core</w:t>
      </w:r>
      <w:r w:rsidR="00773CDA" w:rsidRPr="00E14330">
        <w:tab/>
        <w:t>To:RAN2</w:t>
      </w:r>
    </w:p>
    <w:p w14:paraId="6C6E64C3" w14:textId="4E8AD436" w:rsidR="00F70E46" w:rsidRPr="00172F42" w:rsidRDefault="00F70E46" w:rsidP="00135BF1">
      <w:pPr>
        <w:pStyle w:val="Agreement"/>
      </w:pPr>
      <w:r>
        <w:t>Noted</w:t>
      </w:r>
    </w:p>
    <w:p w14:paraId="48D6244A" w14:textId="625E32FC" w:rsidR="00773CDA" w:rsidRDefault="00172F42" w:rsidP="00773CDA">
      <w:pPr>
        <w:pStyle w:val="Doc-title"/>
      </w:pPr>
      <w:hyperlink r:id="rId268" w:tooltip="D:Documents3GPPtsg_ranWG2TSGR2_115-eDocsR2-2107402.zip" w:history="1">
        <w:r w:rsidR="00773CDA" w:rsidRPr="00172F42">
          <w:rPr>
            <w:rStyle w:val="Hyperlink"/>
          </w:rPr>
          <w:t>R2-21</w:t>
        </w:r>
        <w:r w:rsidR="00773CDA" w:rsidRPr="00172F42">
          <w:rPr>
            <w:rStyle w:val="Hyperlink"/>
          </w:rPr>
          <w:t>0</w:t>
        </w:r>
        <w:r w:rsidR="00773CDA" w:rsidRPr="00172F42">
          <w:rPr>
            <w:rStyle w:val="Hyperlink"/>
          </w:rPr>
          <w:t>7402</w:t>
        </w:r>
      </w:hyperlink>
      <w:r w:rsidR="00773CDA" w:rsidRPr="00E14330">
        <w:tab/>
        <w:t>Discussion on LS from RAN4 on RRM relaxation in power saving</w:t>
      </w:r>
      <w:r w:rsidR="00773CDA" w:rsidRPr="00E14330">
        <w:tab/>
        <w:t>vivo, Huawei, HiSilicon, Qualcomm</w:t>
      </w:r>
      <w:r w:rsidR="00773CDA" w:rsidRPr="00E14330">
        <w:tab/>
        <w:t>discussion</w:t>
      </w:r>
      <w:r w:rsidR="00773CDA" w:rsidRPr="00E14330">
        <w:tab/>
        <w:t>Rel-16</w:t>
      </w:r>
      <w:r w:rsidR="00773CDA" w:rsidRPr="00E14330">
        <w:tab/>
        <w:t>NR_UE_pow_sav-Core</w:t>
      </w:r>
    </w:p>
    <w:p w14:paraId="20B8A10F" w14:textId="5444E632" w:rsidR="00135BF1" w:rsidRPr="00135BF1" w:rsidRDefault="00135BF1" w:rsidP="00135BF1">
      <w:pPr>
        <w:pStyle w:val="Agreement"/>
      </w:pPr>
      <w:r>
        <w:t>Noted</w:t>
      </w:r>
    </w:p>
    <w:p w14:paraId="4F399328" w14:textId="77777777" w:rsidR="00773CDA" w:rsidRPr="00E14330" w:rsidRDefault="00092051" w:rsidP="00773CDA">
      <w:pPr>
        <w:pStyle w:val="Doc-title"/>
      </w:pPr>
      <w:hyperlink r:id="rId269" w:history="1">
        <w:r w:rsidR="00773CDA" w:rsidRPr="00E14330">
          <w:rPr>
            <w:rStyle w:val="Hyperlink"/>
          </w:rPr>
          <w:t>R2-2108236</w:t>
        </w:r>
      </w:hyperlink>
      <w:r w:rsidR="00773CDA" w:rsidRPr="00E14330">
        <w:tab/>
        <w:t>Addressing inconsistency for RRM measurement rules</w:t>
      </w:r>
      <w:r w:rsidR="00773CDA" w:rsidRPr="00E14330">
        <w:tab/>
        <w:t>Ericsson</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w:t>
      </w:r>
      <w:r w:rsidR="00773CDA" w:rsidRPr="00E14330">
        <w:tab/>
        <w:t>F</w:t>
      </w:r>
      <w:r w:rsidR="00773CDA" w:rsidRPr="00E14330">
        <w:tab/>
        <w:t>NR_UE_pow_sav-Core</w:t>
      </w:r>
    </w:p>
    <w:p w14:paraId="6ECF546C" w14:textId="77777777" w:rsidR="00773CDA" w:rsidRPr="00E14330" w:rsidRDefault="00773CDA" w:rsidP="00773CDA">
      <w:pPr>
        <w:pStyle w:val="Doc-text2"/>
      </w:pPr>
      <w:r w:rsidRPr="00E14330">
        <w:t>=&gt; Revised in R2-2108841</w:t>
      </w:r>
    </w:p>
    <w:p w14:paraId="22E6ACD8" w14:textId="346A0B45" w:rsidR="00773CDA" w:rsidRDefault="00092051" w:rsidP="00773CDA">
      <w:pPr>
        <w:pStyle w:val="Doc-title"/>
      </w:pPr>
      <w:hyperlink r:id="rId270" w:tooltip="D:Documents3GPPtsg_ranWG2TSGR2_115-eDocsR2-2108841.zip" w:history="1">
        <w:r w:rsidR="00773CDA" w:rsidRPr="00E14330">
          <w:rPr>
            <w:rStyle w:val="Hyperlink"/>
          </w:rPr>
          <w:t>R2-21</w:t>
        </w:r>
        <w:r w:rsidR="00773CDA" w:rsidRPr="00E14330">
          <w:rPr>
            <w:rStyle w:val="Hyperlink"/>
          </w:rPr>
          <w:t>0</w:t>
        </w:r>
        <w:r w:rsidR="00773CDA" w:rsidRPr="00E14330">
          <w:rPr>
            <w:rStyle w:val="Hyperlink"/>
          </w:rPr>
          <w:t>8</w:t>
        </w:r>
        <w:r w:rsidR="00773CDA" w:rsidRPr="00E14330">
          <w:rPr>
            <w:rStyle w:val="Hyperlink"/>
          </w:rPr>
          <w:t>841</w:t>
        </w:r>
      </w:hyperlink>
      <w:r w:rsidR="00773CDA" w:rsidRPr="00E14330">
        <w:tab/>
        <w:t>Addressing inconsistency for RRM measurement rules</w:t>
      </w:r>
      <w:r w:rsidR="00773CDA" w:rsidRPr="00E14330">
        <w:tab/>
        <w:t>Ericsson, CATT</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1</w:t>
      </w:r>
      <w:r w:rsidR="00773CDA" w:rsidRPr="00E14330">
        <w:tab/>
        <w:t>F</w:t>
      </w:r>
      <w:r w:rsidR="00773CDA" w:rsidRPr="00E14330">
        <w:tab/>
        <w:t>NR_UE_pow_sav-Core</w:t>
      </w:r>
    </w:p>
    <w:p w14:paraId="497CC4D1" w14:textId="5297648F" w:rsidR="00135BF1" w:rsidRPr="00135BF1" w:rsidRDefault="00135BF1" w:rsidP="00135BF1">
      <w:pPr>
        <w:pStyle w:val="Agreement"/>
      </w:pPr>
      <w:r>
        <w:t>Noted</w:t>
      </w:r>
    </w:p>
    <w:p w14:paraId="68395A77" w14:textId="71076305" w:rsidR="00EE0216" w:rsidRPr="00E14330" w:rsidRDefault="00EE0216" w:rsidP="00EE0216">
      <w:pPr>
        <w:pStyle w:val="Doc-title"/>
      </w:pPr>
      <w:hyperlink r:id="rId271" w:tooltip="D:Documents3GPPtsg_ranWG2TSGR2_115-eDocsR2-2107088.zip" w:history="1">
        <w:r w:rsidRPr="00EE0216">
          <w:rPr>
            <w:rStyle w:val="Hyperlink"/>
          </w:rPr>
          <w:t>R2-210</w:t>
        </w:r>
        <w:r w:rsidRPr="00EE0216">
          <w:rPr>
            <w:rStyle w:val="Hyperlink"/>
          </w:rPr>
          <w:t>7</w:t>
        </w:r>
        <w:r w:rsidRPr="00EE0216">
          <w:rPr>
            <w:rStyle w:val="Hyperlink"/>
          </w:rPr>
          <w:t>0</w:t>
        </w:r>
        <w:r w:rsidRPr="00EE0216">
          <w:rPr>
            <w:rStyle w:val="Hyperlink"/>
          </w:rPr>
          <w:t>88</w:t>
        </w:r>
      </w:hyperlink>
      <w:r w:rsidRPr="00E14330">
        <w:tab/>
        <w:t>Correction on RRM relaxation of higher priority frequencies</w:t>
      </w:r>
      <w:r w:rsidRPr="00E14330">
        <w:tab/>
        <w:t>OPPO</w:t>
      </w:r>
      <w:r w:rsidRPr="00E14330">
        <w:tab/>
        <w:t>CR</w:t>
      </w:r>
      <w:r w:rsidRPr="00E14330">
        <w:tab/>
        <w:t>Rel-16</w:t>
      </w:r>
      <w:r w:rsidRPr="00E14330">
        <w:tab/>
        <w:t>38.304</w:t>
      </w:r>
      <w:r w:rsidRPr="00E14330">
        <w:tab/>
        <w:t>16.5.0</w:t>
      </w:r>
      <w:r w:rsidRPr="00E14330">
        <w:tab/>
        <w:t>0212</w:t>
      </w:r>
      <w:r w:rsidRPr="00E14330">
        <w:tab/>
        <w:t>-</w:t>
      </w:r>
      <w:r w:rsidRPr="00E14330">
        <w:tab/>
        <w:t>F</w:t>
      </w:r>
      <w:r w:rsidRPr="00E14330">
        <w:tab/>
        <w:t>NR_UE_pow_sav-Core</w:t>
      </w:r>
    </w:p>
    <w:p w14:paraId="180A8FBF" w14:textId="4938EAC4" w:rsidR="00EE0216" w:rsidRDefault="00135BF1" w:rsidP="00135BF1">
      <w:pPr>
        <w:pStyle w:val="Agreement"/>
      </w:pPr>
      <w:r>
        <w:t>Noted</w:t>
      </w:r>
    </w:p>
    <w:p w14:paraId="14F9AB9A" w14:textId="77777777" w:rsidR="00135BF1" w:rsidRDefault="00135BF1" w:rsidP="00EE0216">
      <w:pPr>
        <w:pStyle w:val="Doc-text2"/>
      </w:pPr>
    </w:p>
    <w:p w14:paraId="01414088" w14:textId="368FB860" w:rsidR="00EE0216" w:rsidRDefault="00EE0216" w:rsidP="00EE0216">
      <w:pPr>
        <w:pStyle w:val="Doc-text2"/>
      </w:pPr>
      <w:r>
        <w:t>DISCUSSION</w:t>
      </w:r>
    </w:p>
    <w:p w14:paraId="472D7935" w14:textId="096AB1E5" w:rsidR="00EE0216" w:rsidRDefault="00EE0216" w:rsidP="00EE0216">
      <w:pPr>
        <w:pStyle w:val="Doc-text2"/>
      </w:pPr>
      <w:r>
        <w:t>-</w:t>
      </w:r>
      <w:r>
        <w:tab/>
        <w:t xml:space="preserve">MTK agree with vivo and think 1h is long enough. Samsung also support vivo. Huawei think that this just follows how it was done for NB-IoT (24h). ZTE support vivo technically but tend to agree that this is R4 domain. LG support vivo view, think we need to understand reason for R4 LS. </w:t>
      </w:r>
    </w:p>
    <w:p w14:paraId="5522772F" w14:textId="281FAD88" w:rsidR="00EE0216" w:rsidRDefault="00EE0216" w:rsidP="00EE0216">
      <w:pPr>
        <w:pStyle w:val="Doc-text2"/>
      </w:pPr>
      <w:r>
        <w:t>-</w:t>
      </w:r>
      <w:r>
        <w:tab/>
        <w:t xml:space="preserve">CATT think this is in R4 domain it is not R2 domain to decide whether 1h is enough. </w:t>
      </w:r>
    </w:p>
    <w:p w14:paraId="6250F5BF" w14:textId="506A5BDF" w:rsidR="00EE0216" w:rsidRDefault="00EE0216" w:rsidP="00EE0216">
      <w:pPr>
        <w:pStyle w:val="Doc-text2"/>
      </w:pPr>
      <w:r>
        <w:t>-</w:t>
      </w:r>
      <w:r>
        <w:tab/>
        <w:t xml:space="preserve">Oppo think R4 has discussed this for two meetings, and think R2 need to follow R4. </w:t>
      </w:r>
    </w:p>
    <w:p w14:paraId="1B535055" w14:textId="16D0EF56" w:rsidR="00EE0216" w:rsidRDefault="00EE0216" w:rsidP="00EE0216">
      <w:pPr>
        <w:pStyle w:val="Doc-text2"/>
      </w:pPr>
      <w:r>
        <w:t>-</w:t>
      </w:r>
      <w:r>
        <w:tab/>
        <w:t xml:space="preserve">Apple support Ericsson/CATT, </w:t>
      </w:r>
    </w:p>
    <w:p w14:paraId="5D3763E0" w14:textId="59E636F8" w:rsidR="00EE0216" w:rsidRDefault="00EE0216" w:rsidP="00EE0216">
      <w:pPr>
        <w:pStyle w:val="Doc-text2"/>
      </w:pPr>
      <w:r>
        <w:t>-</w:t>
      </w:r>
      <w:r>
        <w:tab/>
        <w:t xml:space="preserve">Xiaomi think R2 may need to change. </w:t>
      </w:r>
    </w:p>
    <w:p w14:paraId="6FD7A693" w14:textId="745E89D6" w:rsidR="00EE0216" w:rsidRDefault="00EE0216" w:rsidP="00EE0216">
      <w:pPr>
        <w:pStyle w:val="Doc-text2"/>
      </w:pPr>
      <w:r>
        <w:t>-</w:t>
      </w:r>
      <w:r>
        <w:tab/>
        <w:t>Nokia think the LS is straightforward.</w:t>
      </w:r>
    </w:p>
    <w:p w14:paraId="3F5551BC" w14:textId="0C9ED3CA" w:rsidR="00EE0216" w:rsidRDefault="00F70E46" w:rsidP="00EE0216">
      <w:pPr>
        <w:pStyle w:val="Doc-text2"/>
      </w:pPr>
      <w:r>
        <w:t>-</w:t>
      </w:r>
      <w:r>
        <w:tab/>
        <w:t>Chair proposes that R2 follow the request from R4.</w:t>
      </w:r>
    </w:p>
    <w:p w14:paraId="4DF6B587" w14:textId="603AD7AF" w:rsidR="00F70E46" w:rsidRDefault="00F70E46" w:rsidP="00EE0216">
      <w:pPr>
        <w:pStyle w:val="Doc-text2"/>
      </w:pPr>
      <w:r>
        <w:t>-</w:t>
      </w:r>
      <w:r>
        <w:tab/>
        <w:t xml:space="preserve">vivo cannot accept this. Ericsson think that vivo should discuss 1h or not this should be changed in R4. </w:t>
      </w:r>
    </w:p>
    <w:p w14:paraId="55F67EE1" w14:textId="77777777" w:rsidR="00F70E46" w:rsidRDefault="00F70E46" w:rsidP="00EE0216">
      <w:pPr>
        <w:pStyle w:val="Doc-text2"/>
      </w:pPr>
    </w:p>
    <w:p w14:paraId="3943679B" w14:textId="5C8CDF91" w:rsidR="00F70E46" w:rsidRDefault="00F70E46" w:rsidP="00F70E46">
      <w:pPr>
        <w:pStyle w:val="Agreement"/>
      </w:pPr>
      <w:r>
        <w:t xml:space="preserve">R2 </w:t>
      </w:r>
      <w:r w:rsidR="00135BF1">
        <w:t xml:space="preserve">to </w:t>
      </w:r>
      <w:r>
        <w:t>follow the request from R4</w:t>
      </w:r>
    </w:p>
    <w:p w14:paraId="303EC574" w14:textId="57E43A24" w:rsidR="00F70E46" w:rsidRDefault="00135BF1" w:rsidP="00F70E46">
      <w:pPr>
        <w:pStyle w:val="Agreement"/>
      </w:pPr>
      <w:r>
        <w:t xml:space="preserve">Progress </w:t>
      </w:r>
      <w:r w:rsidR="00F70E46">
        <w:t>the CRs offline</w:t>
      </w:r>
      <w:r>
        <w:t xml:space="preserve">, and reply LS if agreeable. </w:t>
      </w:r>
    </w:p>
    <w:p w14:paraId="58273154" w14:textId="77777777" w:rsidR="00135BF1" w:rsidRDefault="00135BF1" w:rsidP="00135BF1">
      <w:pPr>
        <w:pStyle w:val="Doc-text2"/>
      </w:pPr>
    </w:p>
    <w:p w14:paraId="729C4778" w14:textId="366BB1B3" w:rsidR="00135BF1" w:rsidRPr="00135BF1" w:rsidRDefault="00135BF1" w:rsidP="00135BF1">
      <w:pPr>
        <w:pStyle w:val="Doc-title"/>
      </w:pPr>
      <w:hyperlink r:id="rId272" w:history="1">
        <w:r w:rsidRPr="00E14330">
          <w:rPr>
            <w:rStyle w:val="Hyperlink"/>
          </w:rPr>
          <w:t>R2-2107403</w:t>
        </w:r>
      </w:hyperlink>
      <w:r w:rsidRPr="00E14330">
        <w:tab/>
        <w:t>[Draft] Reply LS to RAN4 on RRM relaxation in power saving</w:t>
      </w:r>
      <w:r w:rsidRPr="00E14330">
        <w:tab/>
        <w:t>vivo</w:t>
      </w:r>
      <w:r w:rsidRPr="00E14330">
        <w:tab/>
        <w:t>LS out</w:t>
      </w:r>
      <w:r w:rsidRPr="00E14330">
        <w:tab/>
        <w:t>Re</w:t>
      </w:r>
      <w:r>
        <w:t>l-16</w:t>
      </w:r>
      <w:r>
        <w:tab/>
        <w:t>NR_UE_pow_sav-Core</w:t>
      </w:r>
      <w:r>
        <w:tab/>
        <w:t>To:RAN4</w:t>
      </w:r>
    </w:p>
    <w:p w14:paraId="3DEDC484" w14:textId="77777777" w:rsidR="00773CDA" w:rsidRPr="00E14330" w:rsidRDefault="00773CDA" w:rsidP="009076DE">
      <w:pPr>
        <w:pStyle w:val="BoldComments"/>
      </w:pPr>
      <w:r w:rsidRPr="00E14330">
        <w:t>Reselection</w:t>
      </w:r>
    </w:p>
    <w:p w14:paraId="6598CCA6" w14:textId="4DD30A5E" w:rsidR="00773CDA" w:rsidRPr="00E14330" w:rsidRDefault="00092051" w:rsidP="00773CDA">
      <w:pPr>
        <w:pStyle w:val="Doc-title"/>
      </w:pPr>
      <w:hyperlink r:id="rId273" w:tooltip="D:Documents3GPPtsg_ranWG2TSGR2_115-eDocsR2-2108362.zip" w:history="1">
        <w:r w:rsidR="00773CDA" w:rsidRPr="00E14330">
          <w:rPr>
            <w:rStyle w:val="Hyperlink"/>
          </w:rPr>
          <w:t>R2-2108362</w:t>
        </w:r>
      </w:hyperlink>
      <w:r w:rsidR="00773CDA" w:rsidRPr="00E14330">
        <w:tab/>
        <w:t>Clarification of access restrictions during cell re-selection</w:t>
      </w:r>
      <w:r w:rsidR="00773CDA" w:rsidRPr="00E14330">
        <w:tab/>
        <w:t>Qualcomm Incorporated</w:t>
      </w:r>
      <w:r w:rsidR="00773CDA" w:rsidRPr="00E14330">
        <w:tab/>
        <w:t>CR</w:t>
      </w:r>
      <w:r w:rsidR="00773CDA" w:rsidRPr="00E14330">
        <w:tab/>
        <w:t>Rel-16</w:t>
      </w:r>
      <w:r w:rsidR="00773CDA" w:rsidRPr="00E14330">
        <w:tab/>
        <w:t>38.304</w:t>
      </w:r>
      <w:r w:rsidR="00773CDA" w:rsidRPr="00E14330">
        <w:tab/>
        <w:t>16.5.0</w:t>
      </w:r>
      <w:r w:rsidR="00773CDA" w:rsidRPr="00E14330">
        <w:tab/>
        <w:t>0215</w:t>
      </w:r>
      <w:r w:rsidR="00773CDA" w:rsidRPr="00E14330">
        <w:tab/>
        <w:t>-</w:t>
      </w:r>
      <w:r w:rsidR="00773CDA" w:rsidRPr="00E14330">
        <w:tab/>
        <w:t>F</w:t>
      </w:r>
      <w:r w:rsidR="00773CDA" w:rsidRPr="00E14330">
        <w:tab/>
        <w:t>NR_newRAT-Core, NG_RAN_PRN-Core</w:t>
      </w:r>
    </w:p>
    <w:p w14:paraId="500C32B9" w14:textId="68A18569" w:rsidR="000D255B" w:rsidRPr="00E14330" w:rsidRDefault="000D255B" w:rsidP="00137FD4">
      <w:pPr>
        <w:pStyle w:val="Heading2"/>
      </w:pPr>
      <w:r w:rsidRPr="00E14330">
        <w:t>6.2</w:t>
      </w:r>
      <w:r w:rsidRPr="00E14330">
        <w:tab/>
        <w:t>NR V2X</w:t>
      </w:r>
    </w:p>
    <w:p w14:paraId="7F02C25D" w14:textId="77777777" w:rsidR="000D255B" w:rsidRPr="00E14330" w:rsidRDefault="000D255B" w:rsidP="000D255B">
      <w:pPr>
        <w:pStyle w:val="Comments"/>
      </w:pPr>
      <w:r w:rsidRPr="00E14330">
        <w:t xml:space="preserve">(5G_V2X_NRSL-Core; leading WG: RAN1; REL-16; started: Mar 19; target; Aug 20; WID: RP-200129). </w:t>
      </w:r>
    </w:p>
    <w:p w14:paraId="27E75DDA" w14:textId="77777777" w:rsidR="000D255B" w:rsidRPr="00E14330" w:rsidRDefault="000D255B" w:rsidP="000D255B">
      <w:pPr>
        <w:pStyle w:val="Comments"/>
      </w:pPr>
      <w:r w:rsidRPr="00E14330">
        <w:t>Documents in this agenda item will be handled in a break out session</w:t>
      </w:r>
    </w:p>
    <w:p w14:paraId="7208359B" w14:textId="5EDDCFAD" w:rsidR="000D255B" w:rsidRPr="00E14330" w:rsidRDefault="009D74F7" w:rsidP="000D255B">
      <w:pPr>
        <w:pStyle w:val="Comments"/>
      </w:pPr>
      <w:r w:rsidRPr="00E14330">
        <w:t>Tdoc Limitation: 5</w:t>
      </w:r>
      <w:r w:rsidR="000D255B" w:rsidRPr="00E14330">
        <w:t xml:space="preserve"> tdocs. See also tdoc limitation for Agenda Item 6</w:t>
      </w:r>
    </w:p>
    <w:p w14:paraId="3FFD6B1A" w14:textId="77777777" w:rsidR="000D255B" w:rsidRPr="00E14330" w:rsidRDefault="000D255B" w:rsidP="000D255B">
      <w:pPr>
        <w:pStyle w:val="Comments"/>
      </w:pPr>
      <w:r w:rsidRPr="00E14330">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E14330" w:rsidRDefault="000D255B" w:rsidP="00137FD4">
      <w:pPr>
        <w:pStyle w:val="Heading3"/>
      </w:pPr>
      <w:r w:rsidRPr="00E14330">
        <w:t>6.2.1</w:t>
      </w:r>
      <w:r w:rsidRPr="00E14330">
        <w:tab/>
        <w:t>General and Stage-2 corrections</w:t>
      </w:r>
    </w:p>
    <w:p w14:paraId="178AA7AD" w14:textId="77777777" w:rsidR="000D255B" w:rsidRPr="00E14330" w:rsidRDefault="000D255B" w:rsidP="000D255B">
      <w:pPr>
        <w:pStyle w:val="Comments"/>
      </w:pPr>
      <w:r w:rsidRPr="00E14330">
        <w:t xml:space="preserve">Including incoming LSs, rapporteur inputs, etc. </w:t>
      </w:r>
    </w:p>
    <w:p w14:paraId="29234FE9" w14:textId="3C923588" w:rsidR="00A873A8" w:rsidRPr="00E14330" w:rsidRDefault="00092051" w:rsidP="00345375">
      <w:pPr>
        <w:pStyle w:val="Doc-title"/>
      </w:pPr>
      <w:hyperlink r:id="rId274" w:tooltip="D:Documents3GPPtsg_ranWG2TSGR2_115-eDocsR2-2106912.zip" w:history="1">
        <w:r w:rsidR="00A873A8" w:rsidRPr="00E14330">
          <w:rPr>
            <w:rStyle w:val="Hyperlink"/>
          </w:rPr>
          <w:t>R2-2106912</w:t>
        </w:r>
      </w:hyperlink>
      <w:r w:rsidR="00A873A8" w:rsidRPr="00E14330">
        <w:tab/>
        <w:t>LS on RRC parameter for PSFCH RB set (R1-2106192; contact: LGE)</w:t>
      </w:r>
      <w:r w:rsidR="00A873A8" w:rsidRPr="00E14330">
        <w:tab/>
        <w:t>RAN1</w:t>
      </w:r>
      <w:r w:rsidR="00A873A8" w:rsidRPr="00E14330">
        <w:tab/>
        <w:t>LS in</w:t>
      </w:r>
      <w:r w:rsidR="00A873A8" w:rsidRPr="00E14330">
        <w:tab/>
      </w:r>
      <w:r w:rsidR="00345375">
        <w:t>Rel-16</w:t>
      </w:r>
      <w:r w:rsidR="00345375">
        <w:tab/>
        <w:t>5G_V2X_NRSL-Core</w:t>
      </w:r>
      <w:r w:rsidR="00345375">
        <w:tab/>
        <w:t>To:RAN2</w:t>
      </w:r>
    </w:p>
    <w:p w14:paraId="351A8396" w14:textId="77777777" w:rsidR="00A873A8" w:rsidRPr="00E14330" w:rsidRDefault="00A873A8" w:rsidP="00A873A8">
      <w:pPr>
        <w:pStyle w:val="Doc-text2"/>
      </w:pPr>
    </w:p>
    <w:p w14:paraId="3D4F60E7" w14:textId="5575F420" w:rsidR="000D255B" w:rsidRPr="00E14330" w:rsidRDefault="000D255B" w:rsidP="00137FD4">
      <w:pPr>
        <w:pStyle w:val="Heading3"/>
      </w:pPr>
      <w:r w:rsidRPr="00E14330">
        <w:t>6.2.2</w:t>
      </w:r>
      <w:r w:rsidRPr="00E14330">
        <w:tab/>
        <w:t>Control plane corrections</w:t>
      </w:r>
    </w:p>
    <w:p w14:paraId="29455B94" w14:textId="4F7C5978" w:rsidR="000D255B" w:rsidRPr="00E14330" w:rsidRDefault="000D255B" w:rsidP="000D255B">
      <w:pPr>
        <w:pStyle w:val="Comments"/>
      </w:pPr>
      <w:r w:rsidRPr="00E14330">
        <w:t>This agenda item may utilize a summary document on RRC (Huawei).</w:t>
      </w:r>
    </w:p>
    <w:p w14:paraId="3918E315" w14:textId="41349780" w:rsidR="00A873A8" w:rsidRPr="00E14330" w:rsidRDefault="00092051" w:rsidP="00A873A8">
      <w:pPr>
        <w:pStyle w:val="Doc-title"/>
      </w:pPr>
      <w:hyperlink r:id="rId275" w:tooltip="D:Documents3GPPtsg_ranWG2TSGR2_115-eDocsR2-2107012.zip" w:history="1">
        <w:r w:rsidR="00A873A8" w:rsidRPr="00E14330">
          <w:rPr>
            <w:rStyle w:val="Hyperlink"/>
          </w:rPr>
          <w:t>R2-2107012</w:t>
        </w:r>
      </w:hyperlink>
      <w:r w:rsidR="00A873A8" w:rsidRPr="00E14330">
        <w:tab/>
        <w:t>Corrections to usage of dynamic SL grants when T310 is running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2710</w:t>
      </w:r>
      <w:r w:rsidR="00A873A8" w:rsidRPr="00E14330">
        <w:tab/>
        <w:t>-</w:t>
      </w:r>
      <w:r w:rsidR="00A873A8" w:rsidRPr="00E14330">
        <w:tab/>
        <w:t>F</w:t>
      </w:r>
      <w:r w:rsidR="00A873A8" w:rsidRPr="00E14330">
        <w:tab/>
        <w:t>5G_V2X_NRSL-Core</w:t>
      </w:r>
    </w:p>
    <w:p w14:paraId="07B267FE" w14:textId="02630156" w:rsidR="00A873A8" w:rsidRPr="00E14330" w:rsidRDefault="00092051" w:rsidP="00A873A8">
      <w:pPr>
        <w:pStyle w:val="Doc-title"/>
      </w:pPr>
      <w:hyperlink r:id="rId276" w:tooltip="D:Documents3GPPtsg_ranWG2TSGR2_115-eDocsR2-2107166.zip" w:history="1">
        <w:r w:rsidR="00A873A8" w:rsidRPr="00E14330">
          <w:rPr>
            <w:rStyle w:val="Hyperlink"/>
          </w:rPr>
          <w:t>R2-2107166</w:t>
        </w:r>
      </w:hyperlink>
      <w:r w:rsidR="00A873A8" w:rsidRPr="00E14330">
        <w:tab/>
        <w:t>Miscelleneous CR on 38.331</w:t>
      </w:r>
      <w:r w:rsidR="00A873A8" w:rsidRPr="00E14330">
        <w:tab/>
        <w:t>Huawei, HiSilicon</w:t>
      </w:r>
      <w:r w:rsidR="00A873A8" w:rsidRPr="00E14330">
        <w:tab/>
        <w:t>CR</w:t>
      </w:r>
      <w:r w:rsidR="00A873A8" w:rsidRPr="00E14330">
        <w:tab/>
        <w:t>Rel-16</w:t>
      </w:r>
      <w:r w:rsidR="00A873A8" w:rsidRPr="00E14330">
        <w:tab/>
        <w:t>38.331</w:t>
      </w:r>
      <w:r w:rsidR="00A873A8" w:rsidRPr="00E14330">
        <w:tab/>
        <w:t>16.5.0</w:t>
      </w:r>
      <w:r w:rsidR="00A873A8" w:rsidRPr="00E14330">
        <w:tab/>
        <w:t>2715</w:t>
      </w:r>
      <w:r w:rsidR="00A873A8" w:rsidRPr="00E14330">
        <w:tab/>
        <w:t>-</w:t>
      </w:r>
      <w:r w:rsidR="00A873A8" w:rsidRPr="00E14330">
        <w:tab/>
        <w:t>F</w:t>
      </w:r>
      <w:r w:rsidR="00A873A8" w:rsidRPr="00E14330">
        <w:tab/>
        <w:t>5G_V2X_NRSL-Core</w:t>
      </w:r>
    </w:p>
    <w:p w14:paraId="215C59E5" w14:textId="4278E0BC" w:rsidR="00A873A8" w:rsidRPr="00E14330" w:rsidRDefault="00092051" w:rsidP="00A873A8">
      <w:pPr>
        <w:pStyle w:val="Doc-title"/>
      </w:pPr>
      <w:hyperlink r:id="rId277" w:tooltip="D:Documents3GPPtsg_ranWG2TSGR2_115-eDocsR2-2107167.zip" w:history="1">
        <w:r w:rsidR="00A873A8" w:rsidRPr="00E14330">
          <w:rPr>
            <w:rStyle w:val="Hyperlink"/>
          </w:rPr>
          <w:t>R2-2107167</w:t>
        </w:r>
      </w:hyperlink>
      <w:r w:rsidR="00A873A8" w:rsidRPr="00E14330">
        <w:tab/>
        <w:t>Miscelleneous CR on 36.331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4690</w:t>
      </w:r>
      <w:r w:rsidR="00A873A8" w:rsidRPr="00E14330">
        <w:tab/>
        <w:t>-</w:t>
      </w:r>
      <w:r w:rsidR="00A873A8" w:rsidRPr="00E14330">
        <w:tab/>
        <w:t>F</w:t>
      </w:r>
      <w:r w:rsidR="00A873A8" w:rsidRPr="00E14330">
        <w:tab/>
        <w:t>5G_V2X_NRSL-Core</w:t>
      </w:r>
    </w:p>
    <w:p w14:paraId="407373F8" w14:textId="5FB1978E" w:rsidR="00A873A8" w:rsidRPr="00E14330" w:rsidRDefault="00092051" w:rsidP="00A873A8">
      <w:pPr>
        <w:pStyle w:val="Doc-title"/>
      </w:pPr>
      <w:hyperlink r:id="rId278" w:tooltip="D:Documents3GPPtsg_ranWG2TSGR2_115-eDocsR2-2107437.zip" w:history="1">
        <w:r w:rsidR="00A873A8" w:rsidRPr="00E14330">
          <w:rPr>
            <w:rStyle w:val="Hyperlink"/>
          </w:rPr>
          <w:t>R2-2107437</w:t>
        </w:r>
      </w:hyperlink>
      <w:r w:rsidR="00A873A8" w:rsidRPr="00E14330">
        <w:tab/>
        <w:t>Correction on TS 38.331 from the latest RAN1 decisions</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2726</w:t>
      </w:r>
      <w:r w:rsidR="00A873A8" w:rsidRPr="00E14330">
        <w:tab/>
        <w:t>-</w:t>
      </w:r>
      <w:r w:rsidR="00A873A8" w:rsidRPr="00E14330">
        <w:tab/>
        <w:t>F</w:t>
      </w:r>
      <w:r w:rsidR="00A873A8" w:rsidRPr="00E14330">
        <w:tab/>
        <w:t>5G_V2X_NRSL-Core</w:t>
      </w:r>
    </w:p>
    <w:p w14:paraId="7C835A35" w14:textId="482D3C0A" w:rsidR="00A873A8" w:rsidRPr="00E14330" w:rsidRDefault="00092051" w:rsidP="00A873A8">
      <w:pPr>
        <w:pStyle w:val="Doc-title"/>
      </w:pPr>
      <w:hyperlink r:id="rId279" w:tooltip="D:Documents3GPPtsg_ranWG2TSGR2_115-eDocsR2-2108178.zip" w:history="1">
        <w:r w:rsidR="00A873A8" w:rsidRPr="00E14330">
          <w:rPr>
            <w:rStyle w:val="Hyperlink"/>
          </w:rPr>
          <w:t>R2-2108178</w:t>
        </w:r>
      </w:hyperlink>
      <w:r w:rsidR="00A873A8" w:rsidRPr="00E14330">
        <w:tab/>
        <w:t>Corrections on RRC parameter PSFCH RB set</w:t>
      </w:r>
      <w:r w:rsidR="00A873A8" w:rsidRPr="00E14330">
        <w:tab/>
        <w:t>CATT</w:t>
      </w:r>
      <w:r w:rsidR="00A873A8" w:rsidRPr="00E14330">
        <w:tab/>
        <w:t>CR</w:t>
      </w:r>
      <w:r w:rsidR="00A873A8" w:rsidRPr="00E14330">
        <w:tab/>
        <w:t>Rel-16</w:t>
      </w:r>
      <w:r w:rsidR="00A873A8" w:rsidRPr="00E14330">
        <w:tab/>
        <w:t>38.331</w:t>
      </w:r>
      <w:r w:rsidR="00A873A8" w:rsidRPr="00E14330">
        <w:tab/>
        <w:t>16.5.0</w:t>
      </w:r>
      <w:r w:rsidR="00A873A8" w:rsidRPr="00E14330">
        <w:tab/>
        <w:t>2755</w:t>
      </w:r>
      <w:r w:rsidR="00A873A8" w:rsidRPr="00E14330">
        <w:tab/>
        <w:t>-</w:t>
      </w:r>
      <w:r w:rsidR="00A873A8" w:rsidRPr="00E14330">
        <w:tab/>
        <w:t>F</w:t>
      </w:r>
      <w:r w:rsidR="00A873A8" w:rsidRPr="00E14330">
        <w:tab/>
        <w:t>5G_V2X_NRSL-Core</w:t>
      </w:r>
    </w:p>
    <w:p w14:paraId="6D928E03" w14:textId="656FE19E" w:rsidR="00A873A8" w:rsidRPr="00E14330" w:rsidRDefault="00092051" w:rsidP="00A873A8">
      <w:pPr>
        <w:pStyle w:val="Doc-title"/>
      </w:pPr>
      <w:hyperlink r:id="rId280" w:tooltip="D:Documents3GPPtsg_ranWG2TSGR2_115-eDocsR2-2108218.zip" w:history="1">
        <w:r w:rsidR="00A873A8" w:rsidRPr="00E14330">
          <w:rPr>
            <w:rStyle w:val="Hyperlink"/>
          </w:rPr>
          <w:t>R2-2108218</w:t>
        </w:r>
      </w:hyperlink>
      <w:r w:rsidR="00A873A8" w:rsidRPr="00E14330">
        <w:tab/>
        <w:t>Discussion on SL PDCP out-of-order delivery configuration</w:t>
      </w:r>
      <w:r w:rsidR="00A873A8" w:rsidRPr="00E14330">
        <w:tab/>
        <w:t>vivo</w:t>
      </w:r>
      <w:r w:rsidR="00A873A8" w:rsidRPr="00E14330">
        <w:tab/>
        <w:t>discussion</w:t>
      </w:r>
    </w:p>
    <w:p w14:paraId="2C4FF8AD" w14:textId="520B2B46" w:rsidR="00A873A8" w:rsidRPr="00E14330" w:rsidRDefault="00092051" w:rsidP="00A873A8">
      <w:pPr>
        <w:pStyle w:val="Doc-title"/>
      </w:pPr>
      <w:hyperlink r:id="rId281" w:tooltip="D:Documents3GPPtsg_ranWG2TSGR2_115-eDocsR2-2108219.zip" w:history="1">
        <w:r w:rsidR="00A873A8" w:rsidRPr="00E14330">
          <w:rPr>
            <w:rStyle w:val="Hyperlink"/>
          </w:rPr>
          <w:t>R2-2108219</w:t>
        </w:r>
      </w:hyperlink>
      <w:r w:rsidR="00A873A8" w:rsidRPr="00E14330">
        <w:tab/>
        <w:t>CR on SL-SRB1 integrity check failure</w:t>
      </w:r>
      <w:r w:rsidR="00A873A8" w:rsidRPr="00E14330">
        <w:tab/>
        <w:t>vivo, Ericsson</w:t>
      </w:r>
      <w:r w:rsidR="00A873A8" w:rsidRPr="00E14330">
        <w:tab/>
        <w:t>CR</w:t>
      </w:r>
      <w:r w:rsidR="00A873A8" w:rsidRPr="00E14330">
        <w:tab/>
        <w:t>Rel-16</w:t>
      </w:r>
      <w:r w:rsidR="00A873A8" w:rsidRPr="00E14330">
        <w:tab/>
        <w:t>38.331</w:t>
      </w:r>
      <w:r w:rsidR="00A873A8" w:rsidRPr="00E14330">
        <w:tab/>
        <w:t>16.5.0</w:t>
      </w:r>
      <w:r w:rsidR="00A873A8" w:rsidRPr="00E14330">
        <w:tab/>
        <w:t>2759</w:t>
      </w:r>
      <w:r w:rsidR="00A873A8" w:rsidRPr="00E14330">
        <w:tab/>
        <w:t>-</w:t>
      </w:r>
      <w:r w:rsidR="00A873A8" w:rsidRPr="00E14330">
        <w:tab/>
        <w:t>F</w:t>
      </w:r>
      <w:r w:rsidR="00A873A8" w:rsidRPr="00E14330">
        <w:tab/>
        <w:t>5G_V2X_NRSL-Core</w:t>
      </w:r>
    </w:p>
    <w:p w14:paraId="11E84CA3" w14:textId="7C36551E" w:rsidR="00A873A8" w:rsidRPr="00E14330" w:rsidRDefault="00092051" w:rsidP="00A873A8">
      <w:pPr>
        <w:pStyle w:val="Doc-title"/>
      </w:pPr>
      <w:hyperlink r:id="rId282" w:tooltip="D:Documents3GPPtsg_ranWG2TSGR2_115-eDocsR2-2108741.zip" w:history="1">
        <w:r w:rsidR="00A873A8" w:rsidRPr="00E14330">
          <w:rPr>
            <w:rStyle w:val="Hyperlink"/>
          </w:rPr>
          <w:t>R2-2108741</w:t>
        </w:r>
      </w:hyperlink>
      <w:r w:rsidR="00A873A8" w:rsidRPr="00E14330">
        <w:tab/>
        <w:t>Correction on SL PDCP out-of-order delivery configuration</w:t>
      </w:r>
      <w:r w:rsidR="00A873A8" w:rsidRPr="00E14330">
        <w:tab/>
        <w:t>vivo</w:t>
      </w:r>
      <w:r w:rsidR="00A873A8" w:rsidRPr="00E14330">
        <w:tab/>
        <w:t>CR</w:t>
      </w:r>
      <w:r w:rsidR="00A873A8" w:rsidRPr="00E14330">
        <w:tab/>
        <w:t>Rel-16</w:t>
      </w:r>
      <w:r w:rsidR="00A873A8" w:rsidRPr="00E14330">
        <w:tab/>
        <w:t>38.331</w:t>
      </w:r>
      <w:r w:rsidR="00A873A8" w:rsidRPr="00E14330">
        <w:tab/>
        <w:t>16.5.0</w:t>
      </w:r>
      <w:r w:rsidR="00A873A8" w:rsidRPr="00E14330">
        <w:tab/>
        <w:t>2797</w:t>
      </w:r>
      <w:r w:rsidR="00A873A8" w:rsidRPr="00E14330">
        <w:tab/>
        <w:t>-</w:t>
      </w:r>
      <w:r w:rsidR="00A873A8" w:rsidRPr="00E14330">
        <w:tab/>
        <w:t>F</w:t>
      </w:r>
      <w:r w:rsidR="00A873A8" w:rsidRPr="00E14330">
        <w:tab/>
        <w:t>5G_V2X_NRSL-Core</w:t>
      </w:r>
    </w:p>
    <w:p w14:paraId="33C45206" w14:textId="17D0BDE4" w:rsidR="00A873A8" w:rsidRPr="00E14330" w:rsidRDefault="00A873A8" w:rsidP="00A873A8">
      <w:pPr>
        <w:pStyle w:val="Doc-title"/>
      </w:pPr>
    </w:p>
    <w:p w14:paraId="3E11A1E7" w14:textId="77777777" w:rsidR="00A873A8" w:rsidRPr="00E14330" w:rsidRDefault="00A873A8" w:rsidP="00A873A8">
      <w:pPr>
        <w:pStyle w:val="Doc-text2"/>
      </w:pPr>
    </w:p>
    <w:p w14:paraId="64D7188D" w14:textId="5536D633" w:rsidR="000D255B" w:rsidRPr="00E14330" w:rsidRDefault="000D255B" w:rsidP="00137FD4">
      <w:pPr>
        <w:pStyle w:val="Heading3"/>
      </w:pPr>
      <w:r w:rsidRPr="00E14330">
        <w:t>6.2.3</w:t>
      </w:r>
      <w:r w:rsidRPr="00E14330">
        <w:tab/>
        <w:t>User plane corrections</w:t>
      </w:r>
    </w:p>
    <w:p w14:paraId="2AD5C69F" w14:textId="55139360" w:rsidR="000D255B" w:rsidRPr="00E14330" w:rsidRDefault="000D255B" w:rsidP="000D255B">
      <w:pPr>
        <w:pStyle w:val="Comments"/>
      </w:pPr>
      <w:r w:rsidRPr="00E14330">
        <w:t>This agenda item may utilize a summary document on MAC (LG).</w:t>
      </w:r>
    </w:p>
    <w:p w14:paraId="66317CBA" w14:textId="77777777" w:rsidR="000D255B" w:rsidRPr="00E14330" w:rsidRDefault="000D255B" w:rsidP="000D255B">
      <w:pPr>
        <w:pStyle w:val="Comments"/>
      </w:pPr>
    </w:p>
    <w:p w14:paraId="6BDECF5E" w14:textId="27BA4690" w:rsidR="00A873A8" w:rsidRPr="00E14330" w:rsidRDefault="00092051" w:rsidP="00A873A8">
      <w:pPr>
        <w:pStyle w:val="Doc-title"/>
      </w:pPr>
      <w:hyperlink r:id="rId283" w:tooltip="D:Documents3GPPtsg_ranWG2TSGR2_115-eDocsR2-2107168.zip" w:history="1">
        <w:r w:rsidR="00A873A8" w:rsidRPr="00E14330">
          <w:rPr>
            <w:rStyle w:val="Hyperlink"/>
          </w:rPr>
          <w:t>R2-2107168</w:t>
        </w:r>
      </w:hyperlink>
      <w:r w:rsidR="00A873A8" w:rsidRPr="00E14330">
        <w:tab/>
        <w:t>Corrections on the dynamic sidelink grants</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1123</w:t>
      </w:r>
      <w:r w:rsidR="00A873A8" w:rsidRPr="00E14330">
        <w:tab/>
        <w:t>-</w:t>
      </w:r>
      <w:r w:rsidR="00A873A8" w:rsidRPr="00E14330">
        <w:tab/>
        <w:t>F</w:t>
      </w:r>
      <w:r w:rsidR="00A873A8" w:rsidRPr="00E14330">
        <w:tab/>
        <w:t>5G_V2X_NRSL-Core</w:t>
      </w:r>
    </w:p>
    <w:p w14:paraId="1ACAD584" w14:textId="2C0EB5BC" w:rsidR="00A873A8" w:rsidRPr="00E14330" w:rsidRDefault="00092051" w:rsidP="00A873A8">
      <w:pPr>
        <w:pStyle w:val="Doc-title"/>
      </w:pPr>
      <w:hyperlink r:id="rId284" w:tooltip="D:Documents3GPPtsg_ranWG2TSGR2_115-eDocsR2-2107185.zip" w:history="1">
        <w:r w:rsidR="00A873A8" w:rsidRPr="00E14330">
          <w:rPr>
            <w:rStyle w:val="Hyperlink"/>
          </w:rPr>
          <w:t>R2-2107185</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38.321</w:t>
      </w:r>
      <w:r w:rsidR="00A873A8" w:rsidRPr="00E14330">
        <w:tab/>
        <w:t>16.5.0</w:t>
      </w:r>
      <w:r w:rsidR="00A873A8" w:rsidRPr="00E14330">
        <w:tab/>
        <w:t>1124</w:t>
      </w:r>
      <w:r w:rsidR="00A873A8" w:rsidRPr="00E14330">
        <w:tab/>
        <w:t>-</w:t>
      </w:r>
      <w:r w:rsidR="00A873A8" w:rsidRPr="00E14330">
        <w:tab/>
        <w:t>F</w:t>
      </w:r>
      <w:r w:rsidR="00A873A8" w:rsidRPr="00E14330">
        <w:tab/>
        <w:t>5G_V2X_NRSL-Core</w:t>
      </w:r>
    </w:p>
    <w:p w14:paraId="5838418C" w14:textId="565E249A" w:rsidR="00A873A8" w:rsidRPr="00E14330" w:rsidRDefault="00092051" w:rsidP="00A873A8">
      <w:pPr>
        <w:pStyle w:val="Doc-title"/>
      </w:pPr>
      <w:hyperlink r:id="rId285" w:tooltip="D:Documents3GPPtsg_ranWG2TSGR2_115-eDocsR2-2107186.zip" w:history="1">
        <w:r w:rsidR="00A873A8" w:rsidRPr="00E14330">
          <w:rPr>
            <w:rStyle w:val="Hyperlink"/>
          </w:rPr>
          <w:t>R2-2107186</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36.321</w:t>
      </w:r>
      <w:r w:rsidR="00A873A8" w:rsidRPr="00E14330">
        <w:tab/>
        <w:t>16.5.0</w:t>
      </w:r>
      <w:r w:rsidR="00A873A8" w:rsidRPr="00E14330">
        <w:tab/>
        <w:t>1526</w:t>
      </w:r>
      <w:r w:rsidR="00A873A8" w:rsidRPr="00E14330">
        <w:tab/>
        <w:t>-</w:t>
      </w:r>
      <w:r w:rsidR="00A873A8" w:rsidRPr="00E14330">
        <w:tab/>
        <w:t>F</w:t>
      </w:r>
      <w:r w:rsidR="00A873A8" w:rsidRPr="00E14330">
        <w:tab/>
        <w:t>5G_V2X_NRSL-Core</w:t>
      </w:r>
    </w:p>
    <w:p w14:paraId="48EEDC3B" w14:textId="2BB2AC12" w:rsidR="00A873A8" w:rsidRPr="00E14330" w:rsidRDefault="00092051" w:rsidP="00A873A8">
      <w:pPr>
        <w:pStyle w:val="Doc-title"/>
      </w:pPr>
      <w:hyperlink r:id="rId286" w:tooltip="D:Documents3GPPtsg_ranWG2TSGR2_115-eDocsR2-2107187.zip" w:history="1">
        <w:r w:rsidR="00A873A8" w:rsidRPr="00E14330">
          <w:rPr>
            <w:rStyle w:val="Hyperlink"/>
          </w:rPr>
          <w:t>R2-2107187</w:t>
        </w:r>
      </w:hyperlink>
      <w:r w:rsidR="00A873A8" w:rsidRPr="00E14330">
        <w:tab/>
        <w:t>Correct on priority of MAC PDU for SL-SCH</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1125</w:t>
      </w:r>
      <w:r w:rsidR="00A873A8" w:rsidRPr="00E14330">
        <w:tab/>
        <w:t>-</w:t>
      </w:r>
      <w:r w:rsidR="00A873A8" w:rsidRPr="00E14330">
        <w:tab/>
        <w:t>F</w:t>
      </w:r>
      <w:r w:rsidR="00A873A8" w:rsidRPr="00E14330">
        <w:tab/>
        <w:t>5G_V2X_NRSL-Core</w:t>
      </w:r>
    </w:p>
    <w:p w14:paraId="133A9A4E" w14:textId="786C5C87" w:rsidR="00A873A8" w:rsidRPr="00E14330" w:rsidRDefault="00092051" w:rsidP="00A873A8">
      <w:pPr>
        <w:pStyle w:val="Doc-title"/>
      </w:pPr>
      <w:hyperlink r:id="rId287" w:tooltip="D:Documents3GPPtsg_ranWG2TSGR2_115-eDocsR2-2107188.zip" w:history="1">
        <w:r w:rsidR="00A873A8" w:rsidRPr="00E14330">
          <w:rPr>
            <w:rStyle w:val="Hyperlink"/>
          </w:rPr>
          <w:t>R2-2107188</w:t>
        </w:r>
      </w:hyperlink>
      <w:r w:rsidR="00A873A8" w:rsidRPr="00E14330">
        <w:tab/>
        <w:t>Correction on random selection</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1126</w:t>
      </w:r>
      <w:r w:rsidR="00A873A8" w:rsidRPr="00E14330">
        <w:tab/>
        <w:t>-</w:t>
      </w:r>
      <w:r w:rsidR="00A873A8" w:rsidRPr="00E14330">
        <w:tab/>
        <w:t>F</w:t>
      </w:r>
      <w:r w:rsidR="00A873A8" w:rsidRPr="00E14330">
        <w:tab/>
        <w:t>5G_V2X_NRSL-Core</w:t>
      </w:r>
    </w:p>
    <w:p w14:paraId="54B3DB21" w14:textId="565947C2" w:rsidR="00A873A8" w:rsidRPr="00E14330" w:rsidRDefault="00092051" w:rsidP="00A873A8">
      <w:pPr>
        <w:pStyle w:val="Doc-title"/>
      </w:pPr>
      <w:hyperlink r:id="rId288" w:tooltip="D:Documents3GPPtsg_ranWG2TSGR2_115-eDocsR2-2107189.zip" w:history="1">
        <w:r w:rsidR="00A873A8" w:rsidRPr="00E14330">
          <w:rPr>
            <w:rStyle w:val="Hyperlink"/>
          </w:rPr>
          <w:t>R2-2107189</w:t>
        </w:r>
      </w:hyperlink>
      <w:r w:rsidR="00A873A8" w:rsidRPr="00E14330">
        <w:tab/>
        <w:t>Left issue on maxTransNum</w:t>
      </w:r>
      <w:r w:rsidR="00A873A8" w:rsidRPr="00E14330">
        <w:tab/>
        <w:t>OPPO</w:t>
      </w:r>
      <w:r w:rsidR="00A873A8" w:rsidRPr="00E14330">
        <w:tab/>
        <w:t>discussion</w:t>
      </w:r>
      <w:r w:rsidR="00A873A8" w:rsidRPr="00E14330">
        <w:tab/>
        <w:t>Rel-16</w:t>
      </w:r>
      <w:r w:rsidR="00A873A8" w:rsidRPr="00E14330">
        <w:tab/>
        <w:t>5G_V2X_NRSL-Core</w:t>
      </w:r>
    </w:p>
    <w:p w14:paraId="12D33E5F" w14:textId="21C46813" w:rsidR="00A873A8" w:rsidRPr="00E14330" w:rsidRDefault="00092051" w:rsidP="00A873A8">
      <w:pPr>
        <w:pStyle w:val="Doc-title"/>
      </w:pPr>
      <w:hyperlink r:id="rId289" w:tooltip="D:Documents3GPPtsg_ranWG2TSGR2_115-eDocsR2-2107302.zip" w:history="1">
        <w:r w:rsidR="00A873A8" w:rsidRPr="00E14330">
          <w:rPr>
            <w:rStyle w:val="Hyperlink"/>
          </w:rPr>
          <w:t>R2-2107302</w:t>
        </w:r>
      </w:hyperlink>
      <w:r w:rsidR="00A873A8" w:rsidRPr="00E14330">
        <w:tab/>
        <w:t>Correction on condition of setting the resource reservation interval for mode 2</w:t>
      </w:r>
      <w:r w:rsidR="00A873A8" w:rsidRPr="00E14330">
        <w:tab/>
        <w:t>Sharp, ZTE Corporation, Sanechips, OPPO</w:t>
      </w:r>
      <w:r w:rsidR="00A873A8" w:rsidRPr="00E14330">
        <w:tab/>
        <w:t>CR</w:t>
      </w:r>
      <w:r w:rsidR="00A873A8" w:rsidRPr="00E14330">
        <w:tab/>
        <w:t>Rel-16</w:t>
      </w:r>
      <w:r w:rsidR="00A873A8" w:rsidRPr="00E14330">
        <w:tab/>
        <w:t>38.321</w:t>
      </w:r>
      <w:r w:rsidR="00A873A8" w:rsidRPr="00E14330">
        <w:tab/>
        <w:t>16.5.0</w:t>
      </w:r>
      <w:r w:rsidR="00A873A8" w:rsidRPr="00E14330">
        <w:tab/>
        <w:t>1127</w:t>
      </w:r>
      <w:r w:rsidR="00A873A8" w:rsidRPr="00E14330">
        <w:tab/>
        <w:t>-</w:t>
      </w:r>
      <w:r w:rsidR="00A873A8" w:rsidRPr="00E14330">
        <w:tab/>
        <w:t>F</w:t>
      </w:r>
      <w:r w:rsidR="00A873A8" w:rsidRPr="00E14330">
        <w:tab/>
        <w:t>5G_V2X_NRSL-Core</w:t>
      </w:r>
    </w:p>
    <w:p w14:paraId="70A46D43" w14:textId="521DE94E" w:rsidR="00A873A8" w:rsidRPr="00E14330" w:rsidRDefault="00092051" w:rsidP="00A873A8">
      <w:pPr>
        <w:pStyle w:val="Doc-title"/>
      </w:pPr>
      <w:hyperlink r:id="rId290" w:tooltip="D:Documents3GPPtsg_ranWG2TSGR2_115-eDocsR2-2107436.zip" w:history="1">
        <w:r w:rsidR="00A873A8" w:rsidRPr="00E14330">
          <w:rPr>
            <w:rStyle w:val="Hyperlink"/>
          </w:rPr>
          <w:t>R2-2107436</w:t>
        </w:r>
      </w:hyperlink>
      <w:r w:rsidR="00A873A8" w:rsidRPr="00E14330">
        <w:tab/>
        <w:t>Correction on HARQ reporting on Uu</w:t>
      </w:r>
      <w:r w:rsidR="00A873A8" w:rsidRPr="00E14330">
        <w:tab/>
        <w:t>ZTE Corporation, Sanechips</w:t>
      </w:r>
      <w:r w:rsidR="00A873A8" w:rsidRPr="00E14330">
        <w:tab/>
        <w:t>CR</w:t>
      </w:r>
      <w:r w:rsidR="00A873A8" w:rsidRPr="00E14330">
        <w:tab/>
        <w:t>Rel-16</w:t>
      </w:r>
      <w:r w:rsidR="00A873A8" w:rsidRPr="00E14330">
        <w:tab/>
        <w:t>38.321</w:t>
      </w:r>
      <w:r w:rsidR="00A873A8" w:rsidRPr="00E14330">
        <w:tab/>
        <w:t>16.5.0</w:t>
      </w:r>
      <w:r w:rsidR="00A873A8" w:rsidRPr="00E14330">
        <w:tab/>
        <w:t>1128</w:t>
      </w:r>
      <w:r w:rsidR="00A873A8" w:rsidRPr="00E14330">
        <w:tab/>
        <w:t>-</w:t>
      </w:r>
      <w:r w:rsidR="00A873A8" w:rsidRPr="00E14330">
        <w:tab/>
        <w:t>F</w:t>
      </w:r>
      <w:r w:rsidR="00A873A8" w:rsidRPr="00E14330">
        <w:tab/>
        <w:t>5G_V2X_NRSL-Core</w:t>
      </w:r>
    </w:p>
    <w:p w14:paraId="05ABC763" w14:textId="77777777" w:rsidR="00A873A8" w:rsidRPr="00E14330" w:rsidRDefault="00A873A8" w:rsidP="00A873A8">
      <w:pPr>
        <w:pStyle w:val="Doc-title"/>
      </w:pPr>
      <w:r w:rsidRPr="00E14330">
        <w:t>R2-2108161</w:t>
      </w:r>
      <w:r w:rsidRPr="00E14330">
        <w:tab/>
        <w:t>Review Report on MAC CRs</w:t>
      </w:r>
      <w:r w:rsidRPr="00E14330">
        <w:tab/>
        <w:t>LG Electronics Inc.</w:t>
      </w:r>
      <w:r w:rsidRPr="00E14330">
        <w:tab/>
        <w:t>discussion</w:t>
      </w:r>
      <w:r w:rsidRPr="00E14330">
        <w:tab/>
        <w:t>Rel-16</w:t>
      </w:r>
      <w:r w:rsidRPr="00E14330">
        <w:tab/>
        <w:t>5G_V2X_NRSL-Core</w:t>
      </w:r>
      <w:r w:rsidRPr="00E14330">
        <w:tab/>
        <w:t>Late</w:t>
      </w:r>
    </w:p>
    <w:p w14:paraId="4BFC252B" w14:textId="1162CEB0" w:rsidR="00A873A8" w:rsidRPr="00E14330" w:rsidRDefault="00092051" w:rsidP="00A873A8">
      <w:pPr>
        <w:pStyle w:val="Doc-title"/>
      </w:pPr>
      <w:hyperlink r:id="rId291" w:tooltip="D:Documents3GPPtsg_ranWG2TSGR2_115-eDocsR2-2108177.zip" w:history="1">
        <w:r w:rsidR="00A873A8" w:rsidRPr="00E14330">
          <w:rPr>
            <w:rStyle w:val="Hyperlink"/>
          </w:rPr>
          <w:t>R2-2108177</w:t>
        </w:r>
      </w:hyperlink>
      <w:r w:rsidR="00A873A8" w:rsidRPr="00E14330">
        <w:tab/>
        <w:t>Corrections on MCS selection when UE performing TX resource (re-)selection check</w:t>
      </w:r>
      <w:r w:rsidR="00A873A8" w:rsidRPr="00E14330">
        <w:tab/>
        <w:t>CATT</w:t>
      </w:r>
      <w:r w:rsidR="00A873A8" w:rsidRPr="00E14330">
        <w:tab/>
        <w:t>CR</w:t>
      </w:r>
      <w:r w:rsidR="00A873A8" w:rsidRPr="00E14330">
        <w:tab/>
        <w:t>Rel-16</w:t>
      </w:r>
      <w:r w:rsidR="00A873A8" w:rsidRPr="00E14330">
        <w:tab/>
        <w:t>38.321</w:t>
      </w:r>
      <w:r w:rsidR="00A873A8" w:rsidRPr="00E14330">
        <w:tab/>
        <w:t>16.5.0</w:t>
      </w:r>
      <w:r w:rsidR="00A873A8" w:rsidRPr="00E14330">
        <w:tab/>
        <w:t>1139</w:t>
      </w:r>
      <w:r w:rsidR="00A873A8" w:rsidRPr="00E14330">
        <w:tab/>
        <w:t>-</w:t>
      </w:r>
      <w:r w:rsidR="00A873A8" w:rsidRPr="00E14330">
        <w:tab/>
        <w:t>F</w:t>
      </w:r>
      <w:r w:rsidR="00A873A8" w:rsidRPr="00E14330">
        <w:tab/>
        <w:t>5G_V2X_NRSL-Core</w:t>
      </w:r>
    </w:p>
    <w:p w14:paraId="4E347BFC" w14:textId="2542B4A1" w:rsidR="00A873A8" w:rsidRPr="00E14330" w:rsidRDefault="00092051" w:rsidP="00A873A8">
      <w:pPr>
        <w:pStyle w:val="Doc-title"/>
      </w:pPr>
      <w:hyperlink r:id="rId292" w:tooltip="D:Documents3GPPtsg_ranWG2TSGR2_115-eDocsR2-2108220.zip" w:history="1">
        <w:r w:rsidR="00A873A8" w:rsidRPr="00E14330">
          <w:rPr>
            <w:rStyle w:val="Hyperlink"/>
          </w:rPr>
          <w:t>R2-2108220</w:t>
        </w:r>
      </w:hyperlink>
      <w:r w:rsidR="00A873A8" w:rsidRPr="00E14330">
        <w:tab/>
        <w:t>Correction on SR procedure for SL-CSI reporting</w:t>
      </w:r>
      <w:r w:rsidR="00A873A8" w:rsidRPr="00E14330">
        <w:tab/>
        <w:t>vivo, ZTE corporation</w:t>
      </w:r>
      <w:r w:rsidR="00A873A8" w:rsidRPr="00E14330">
        <w:tab/>
        <w:t>CR</w:t>
      </w:r>
      <w:r w:rsidR="00A873A8" w:rsidRPr="00E14330">
        <w:tab/>
        <w:t>Rel-16</w:t>
      </w:r>
      <w:r w:rsidR="00A873A8" w:rsidRPr="00E14330">
        <w:tab/>
        <w:t>38.321</w:t>
      </w:r>
      <w:r w:rsidR="00A873A8" w:rsidRPr="00E14330">
        <w:tab/>
        <w:t>16.5.0</w:t>
      </w:r>
      <w:r w:rsidR="00A873A8" w:rsidRPr="00E14330">
        <w:tab/>
        <w:t>1140</w:t>
      </w:r>
      <w:r w:rsidR="00A873A8" w:rsidRPr="00E14330">
        <w:tab/>
        <w:t>-</w:t>
      </w:r>
      <w:r w:rsidR="00A873A8" w:rsidRPr="00E14330">
        <w:tab/>
        <w:t>F</w:t>
      </w:r>
      <w:r w:rsidR="00A873A8" w:rsidRPr="00E14330">
        <w:tab/>
        <w:t>5G_V2X_NRSL-Core</w:t>
      </w:r>
    </w:p>
    <w:p w14:paraId="6E2BBCF7" w14:textId="1E3F897B" w:rsidR="00A873A8" w:rsidRPr="00E14330" w:rsidRDefault="00092051" w:rsidP="00A873A8">
      <w:pPr>
        <w:pStyle w:val="Doc-title"/>
      </w:pPr>
      <w:hyperlink r:id="rId293" w:tooltip="D:Documents3GPPtsg_ranWG2TSGR2_115-eDocsR2-2108221.zip" w:history="1">
        <w:r w:rsidR="00A873A8" w:rsidRPr="00E14330">
          <w:rPr>
            <w:rStyle w:val="Hyperlink"/>
          </w:rPr>
          <w:t>R2-2108221</w:t>
        </w:r>
      </w:hyperlink>
      <w:r w:rsidR="00A873A8" w:rsidRPr="00E14330">
        <w:tab/>
        <w:t>Remaining issues on sl-MaxTransNum configuration and UE behaviour</w:t>
      </w:r>
      <w:r w:rsidR="00A873A8" w:rsidRPr="00E14330">
        <w:tab/>
        <w:t>vivo</w:t>
      </w:r>
      <w:r w:rsidR="00A873A8" w:rsidRPr="00E14330">
        <w:tab/>
        <w:t>discussion</w:t>
      </w:r>
    </w:p>
    <w:p w14:paraId="762FBE28" w14:textId="0373218F" w:rsidR="00A873A8" w:rsidRPr="00E14330" w:rsidRDefault="00092051" w:rsidP="00A873A8">
      <w:pPr>
        <w:pStyle w:val="Doc-title"/>
      </w:pPr>
      <w:hyperlink r:id="rId294" w:tooltip="D:Documents3GPPtsg_ranWG2TSGR2_115-eDocsR2-2108707.zip" w:history="1">
        <w:r w:rsidR="00A873A8" w:rsidRPr="00E14330">
          <w:rPr>
            <w:rStyle w:val="Hyperlink"/>
          </w:rPr>
          <w:t>R2-2108707</w:t>
        </w:r>
      </w:hyperlink>
      <w:r w:rsidR="00A873A8" w:rsidRPr="00E14330">
        <w:tab/>
        <w:t>Corrections for SR configuration for SL</w:t>
      </w:r>
      <w:r w:rsidR="00A873A8" w:rsidRPr="00E14330">
        <w:tab/>
        <w:t>ASUSTeK</w:t>
      </w:r>
      <w:r w:rsidR="00A873A8" w:rsidRPr="00E14330">
        <w:tab/>
        <w:t>CR</w:t>
      </w:r>
      <w:r w:rsidR="00A873A8" w:rsidRPr="00E14330">
        <w:tab/>
        <w:t>Rel-16</w:t>
      </w:r>
      <w:r w:rsidR="00A873A8" w:rsidRPr="00E14330">
        <w:tab/>
        <w:t>38.321</w:t>
      </w:r>
      <w:r w:rsidR="00A873A8" w:rsidRPr="00E14330">
        <w:tab/>
        <w:t>16.5.0</w:t>
      </w:r>
      <w:r w:rsidR="00A873A8" w:rsidRPr="00E14330">
        <w:tab/>
        <w:t>1154</w:t>
      </w:r>
      <w:r w:rsidR="00A873A8" w:rsidRPr="00E14330">
        <w:tab/>
        <w:t>-</w:t>
      </w:r>
      <w:r w:rsidR="00A873A8" w:rsidRPr="00E14330">
        <w:tab/>
        <w:t>F</w:t>
      </w:r>
      <w:r w:rsidR="00A873A8" w:rsidRPr="00E14330">
        <w:tab/>
        <w:t>5G_V2X_NRSL-Core</w:t>
      </w:r>
    </w:p>
    <w:p w14:paraId="6753364D" w14:textId="209F0BDB" w:rsidR="00A873A8" w:rsidRPr="00E14330" w:rsidRDefault="00A873A8" w:rsidP="00A873A8">
      <w:pPr>
        <w:pStyle w:val="Doc-title"/>
      </w:pPr>
    </w:p>
    <w:p w14:paraId="109685D6" w14:textId="77777777" w:rsidR="00A873A8" w:rsidRPr="00E14330" w:rsidRDefault="00A873A8" w:rsidP="00A873A8">
      <w:pPr>
        <w:pStyle w:val="Doc-text2"/>
      </w:pPr>
    </w:p>
    <w:p w14:paraId="138AE9E7" w14:textId="457CFF19" w:rsidR="000D255B" w:rsidRPr="00E14330" w:rsidRDefault="000D255B" w:rsidP="00137FD4">
      <w:pPr>
        <w:pStyle w:val="Heading2"/>
      </w:pPr>
      <w:r w:rsidRPr="00E14330">
        <w:t>6.3</w:t>
      </w:r>
      <w:r w:rsidRPr="00E14330">
        <w:tab/>
        <w:t>NR Positioning Support</w:t>
      </w:r>
    </w:p>
    <w:p w14:paraId="533BFFD5" w14:textId="77777777" w:rsidR="000D255B" w:rsidRPr="00E14330" w:rsidRDefault="000D255B" w:rsidP="000D255B">
      <w:pPr>
        <w:pStyle w:val="Comments"/>
      </w:pPr>
      <w:r w:rsidRPr="00E14330">
        <w:t xml:space="preserve">(NR_pos-Core; leading WG: RAN1; REL-16; started: Mar 19; target; Jun 20; WID: RP-200218). </w:t>
      </w:r>
    </w:p>
    <w:p w14:paraId="3FD28212" w14:textId="77777777" w:rsidR="000D255B" w:rsidRPr="00E14330" w:rsidRDefault="000D255B" w:rsidP="000D255B">
      <w:pPr>
        <w:pStyle w:val="Comments"/>
      </w:pPr>
      <w:r w:rsidRPr="00E14330">
        <w:t>(NR TEI16 Positioning)</w:t>
      </w:r>
    </w:p>
    <w:p w14:paraId="09D4B167" w14:textId="77777777" w:rsidR="000D255B" w:rsidRPr="00E14330" w:rsidRDefault="000D255B" w:rsidP="000D255B">
      <w:pPr>
        <w:pStyle w:val="Comments"/>
      </w:pPr>
      <w:r w:rsidRPr="00E14330">
        <w:t>Documents in this agenda item will be handled in a break out session</w:t>
      </w:r>
    </w:p>
    <w:p w14:paraId="3FA66D1F" w14:textId="06F8CF5C" w:rsidR="000D255B" w:rsidRPr="00E14330" w:rsidRDefault="00F1587E" w:rsidP="000D255B">
      <w:pPr>
        <w:pStyle w:val="Comments"/>
      </w:pPr>
      <w:r w:rsidRPr="00E14330">
        <w:t>Tdoc Limitation: 6</w:t>
      </w:r>
      <w:r w:rsidR="000D255B" w:rsidRPr="00E14330">
        <w:t xml:space="preserve"> tdocs, See also tdoc limitation for Agenda Item 6</w:t>
      </w:r>
    </w:p>
    <w:p w14:paraId="6EB51AA5" w14:textId="77777777" w:rsidR="000D255B" w:rsidRPr="00E14330" w:rsidRDefault="000D255B" w:rsidP="00137FD4">
      <w:pPr>
        <w:pStyle w:val="Heading3"/>
      </w:pPr>
      <w:r w:rsidRPr="00E14330">
        <w:t>6.3.1</w:t>
      </w:r>
      <w:r w:rsidRPr="00E14330">
        <w:tab/>
        <w:t>General and Stage 2 corrections</w:t>
      </w:r>
    </w:p>
    <w:p w14:paraId="34CC2AB9" w14:textId="77777777" w:rsidR="000D255B" w:rsidRPr="00E14330" w:rsidRDefault="000D255B" w:rsidP="000D255B">
      <w:pPr>
        <w:pStyle w:val="Comments"/>
      </w:pPr>
      <w:r w:rsidRPr="00E14330">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E14330" w:rsidRDefault="000D255B" w:rsidP="000D255B">
      <w:pPr>
        <w:pStyle w:val="Comments"/>
      </w:pPr>
      <w:r w:rsidRPr="00E14330">
        <w:t>This agenda item may use a summary document (decision to be made based on submitted tdocs).</w:t>
      </w:r>
    </w:p>
    <w:p w14:paraId="370CC9C6" w14:textId="09143550" w:rsidR="00A873A8" w:rsidRPr="00E14330" w:rsidRDefault="00092051" w:rsidP="00A873A8">
      <w:pPr>
        <w:pStyle w:val="Doc-title"/>
      </w:pPr>
      <w:hyperlink r:id="rId295" w:tooltip="D:Documents3GPPtsg_ranWG2TSGR2_115-eDocsR2-2107331.zip" w:history="1">
        <w:r w:rsidR="00A873A8" w:rsidRPr="00E14330">
          <w:rPr>
            <w:rStyle w:val="Hyperlink"/>
          </w:rPr>
          <w:t>R2-2107331</w:t>
        </w:r>
      </w:hyperlink>
      <w:r w:rsidR="00A873A8" w:rsidRPr="00E14330">
        <w:tab/>
        <w:t>Correction to NRPPa PDU transfer for uplink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0073</w:t>
      </w:r>
      <w:r w:rsidR="00A873A8" w:rsidRPr="00E14330">
        <w:tab/>
        <w:t>1</w:t>
      </w:r>
      <w:r w:rsidR="00A873A8" w:rsidRPr="00E14330">
        <w:tab/>
        <w:t>F</w:t>
      </w:r>
      <w:r w:rsidR="00A873A8" w:rsidRPr="00E14330">
        <w:tab/>
        <w:t>NR_pos-Core</w:t>
      </w:r>
      <w:r w:rsidR="00A873A8" w:rsidRPr="00E14330">
        <w:tab/>
        <w:t>R2-2105055</w:t>
      </w:r>
    </w:p>
    <w:p w14:paraId="6B2B0954" w14:textId="18C41F69" w:rsidR="00A873A8" w:rsidRPr="00E14330" w:rsidRDefault="00092051" w:rsidP="00A873A8">
      <w:pPr>
        <w:pStyle w:val="Doc-title"/>
      </w:pPr>
      <w:hyperlink r:id="rId296" w:tooltip="D:Documents3GPPtsg_ranWG2TSGR2_115-eDocsR2-2107333.zip" w:history="1">
        <w:r w:rsidR="00A873A8" w:rsidRPr="00E14330">
          <w:rPr>
            <w:rStyle w:val="Hyperlink"/>
          </w:rPr>
          <w:t>R2-2107333</w:t>
        </w:r>
      </w:hyperlink>
      <w:r w:rsidR="00A873A8" w:rsidRPr="00E14330">
        <w:tab/>
        <w:t>Correciton to NB-IoT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0076</w:t>
      </w:r>
      <w:r w:rsidR="00A873A8" w:rsidRPr="00E14330">
        <w:tab/>
        <w:t>-</w:t>
      </w:r>
      <w:r w:rsidR="00A873A8" w:rsidRPr="00E14330">
        <w:tab/>
        <w:t>F</w:t>
      </w:r>
      <w:r w:rsidR="00A873A8" w:rsidRPr="00E14330">
        <w:tab/>
        <w:t>NR_pos-Core</w:t>
      </w:r>
    </w:p>
    <w:p w14:paraId="26720314" w14:textId="55294218" w:rsidR="00A873A8" w:rsidRPr="00E14330" w:rsidRDefault="00092051" w:rsidP="00A873A8">
      <w:pPr>
        <w:pStyle w:val="Doc-title"/>
      </w:pPr>
      <w:hyperlink r:id="rId297" w:tooltip="D:Documents3GPPtsg_ranWG2TSGR2_115-eDocsR2-2107334.zip" w:history="1">
        <w:r w:rsidR="00A873A8" w:rsidRPr="00E14330">
          <w:rPr>
            <w:rStyle w:val="Hyperlink"/>
          </w:rPr>
          <w:t>R2-2107334</w:t>
        </w:r>
      </w:hyperlink>
      <w:r w:rsidR="00A873A8" w:rsidRPr="00E14330">
        <w:tab/>
        <w:t>Correction to 38.305 on NG-RAN positioning operations</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0077</w:t>
      </w:r>
      <w:r w:rsidR="00A873A8" w:rsidRPr="00E14330">
        <w:tab/>
        <w:t>-</w:t>
      </w:r>
      <w:r w:rsidR="00A873A8" w:rsidRPr="00E14330">
        <w:tab/>
        <w:t>F</w:t>
      </w:r>
      <w:r w:rsidR="00A873A8" w:rsidRPr="00E14330">
        <w:tab/>
        <w:t>NR_pos-Core</w:t>
      </w:r>
    </w:p>
    <w:p w14:paraId="7D6D4F35" w14:textId="19B87EB9" w:rsidR="00A873A8" w:rsidRPr="00E14330" w:rsidRDefault="00092051" w:rsidP="00A873A8">
      <w:pPr>
        <w:pStyle w:val="Doc-title"/>
      </w:pPr>
      <w:hyperlink r:id="rId298" w:tooltip="D:Documents3GPPtsg_ranWG2TSGR2_115-eDocsR2-2107958.zip" w:history="1">
        <w:r w:rsidR="00A873A8" w:rsidRPr="00E14330">
          <w:rPr>
            <w:rStyle w:val="Hyperlink"/>
          </w:rPr>
          <w:t>R2-2107958</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38.305</w:t>
      </w:r>
      <w:r w:rsidR="00A873A8" w:rsidRPr="00E14330">
        <w:tab/>
        <w:t>16.5.0</w:t>
      </w:r>
      <w:r w:rsidR="00A873A8" w:rsidRPr="00E14330">
        <w:tab/>
        <w:t>0078</w:t>
      </w:r>
      <w:r w:rsidR="00A873A8" w:rsidRPr="00E14330">
        <w:tab/>
        <w:t>-</w:t>
      </w:r>
      <w:r w:rsidR="00A873A8" w:rsidRPr="00E14330">
        <w:tab/>
        <w:t>F</w:t>
      </w:r>
      <w:r w:rsidR="00A873A8" w:rsidRPr="00E14330">
        <w:tab/>
        <w:t>NR_pos-Core</w:t>
      </w:r>
    </w:p>
    <w:p w14:paraId="2C529214" w14:textId="7F2DE532" w:rsidR="00A873A8" w:rsidRPr="00E14330" w:rsidRDefault="00092051" w:rsidP="00A873A8">
      <w:pPr>
        <w:pStyle w:val="Doc-title"/>
      </w:pPr>
      <w:hyperlink r:id="rId299" w:tooltip="D:Documents3GPPtsg_ranWG2TSGR2_115-eDocsR2-2108410.zip" w:history="1">
        <w:r w:rsidR="00A873A8" w:rsidRPr="00E14330">
          <w:rPr>
            <w:rStyle w:val="Hyperlink"/>
          </w:rPr>
          <w:t>R2-2108410</w:t>
        </w:r>
      </w:hyperlink>
      <w:r w:rsidR="00A873A8" w:rsidRPr="00E14330">
        <w:tab/>
        <w:t>PRS only TP for NR</w:t>
      </w:r>
      <w:r w:rsidR="00A873A8" w:rsidRPr="00E14330">
        <w:tab/>
        <w:t>Ericsson</w:t>
      </w:r>
      <w:r w:rsidR="00A873A8" w:rsidRPr="00E14330">
        <w:tab/>
        <w:t>CR</w:t>
      </w:r>
      <w:r w:rsidR="00A873A8" w:rsidRPr="00E14330">
        <w:tab/>
        <w:t>Rel-16</w:t>
      </w:r>
      <w:r w:rsidR="00A873A8" w:rsidRPr="00E14330">
        <w:tab/>
        <w:t>38.305</w:t>
      </w:r>
      <w:r w:rsidR="00A873A8" w:rsidRPr="00E14330">
        <w:tab/>
        <w:t>16.5.0</w:t>
      </w:r>
      <w:r w:rsidR="00A873A8" w:rsidRPr="00E14330">
        <w:tab/>
        <w:t>0080</w:t>
      </w:r>
      <w:r w:rsidR="00A873A8" w:rsidRPr="00E14330">
        <w:tab/>
        <w:t>-</w:t>
      </w:r>
      <w:r w:rsidR="00A873A8" w:rsidRPr="00E14330">
        <w:tab/>
        <w:t>F</w:t>
      </w:r>
      <w:r w:rsidR="00A873A8" w:rsidRPr="00E14330">
        <w:tab/>
        <w:t>NR_pos-Core</w:t>
      </w:r>
    </w:p>
    <w:p w14:paraId="01CDCA52" w14:textId="76BACEA5" w:rsidR="00A873A8" w:rsidRPr="00E14330" w:rsidRDefault="00A873A8" w:rsidP="00A873A8">
      <w:pPr>
        <w:pStyle w:val="Doc-title"/>
      </w:pPr>
    </w:p>
    <w:p w14:paraId="779697C9" w14:textId="77777777" w:rsidR="00A873A8" w:rsidRPr="00E14330" w:rsidRDefault="00A873A8" w:rsidP="00A873A8">
      <w:pPr>
        <w:pStyle w:val="Doc-text2"/>
      </w:pPr>
    </w:p>
    <w:p w14:paraId="001BAB02" w14:textId="79991BD6" w:rsidR="000D255B" w:rsidRPr="00E14330" w:rsidRDefault="000D255B" w:rsidP="00137FD4">
      <w:pPr>
        <w:pStyle w:val="Heading3"/>
      </w:pPr>
      <w:r w:rsidRPr="00E14330">
        <w:t>6.3.2</w:t>
      </w:r>
      <w:r w:rsidRPr="00E14330">
        <w:tab/>
        <w:t>RRC corrections</w:t>
      </w:r>
    </w:p>
    <w:p w14:paraId="407C0C78" w14:textId="77777777" w:rsidR="000D255B" w:rsidRPr="00E14330" w:rsidRDefault="000D255B" w:rsidP="000D255B">
      <w:pPr>
        <w:pStyle w:val="Comments"/>
      </w:pPr>
      <w:r w:rsidRPr="00E14330">
        <w:t xml:space="preserve">Including impact to 36.331, 38.331, and 38.306. </w:t>
      </w:r>
    </w:p>
    <w:p w14:paraId="71F73FE5" w14:textId="77777777" w:rsidR="000D255B" w:rsidRPr="00E14330" w:rsidRDefault="000D255B" w:rsidP="000D255B">
      <w:pPr>
        <w:pStyle w:val="Comments"/>
      </w:pPr>
      <w:r w:rsidRPr="00E14330">
        <w:t>This agenda item may use a summary document (decision to be made based on submitted tdocs).</w:t>
      </w:r>
    </w:p>
    <w:p w14:paraId="7B0769A2" w14:textId="7EC789B2" w:rsidR="00A873A8" w:rsidRPr="00E14330" w:rsidRDefault="00092051" w:rsidP="00A873A8">
      <w:pPr>
        <w:pStyle w:val="Doc-title"/>
      </w:pPr>
      <w:hyperlink r:id="rId300" w:tooltip="D:Documents3GPPtsg_ranWG2TSGR2_115-eDocsR2-2107960.zip" w:history="1">
        <w:r w:rsidR="00A873A8" w:rsidRPr="00E14330">
          <w:rPr>
            <w:rStyle w:val="Hyperlink"/>
          </w:rPr>
          <w:t>R2-2107960</w:t>
        </w:r>
      </w:hyperlink>
      <w:r w:rsidR="00A873A8" w:rsidRPr="00E14330">
        <w:tab/>
        <w:t>Misalignment between RRC and NRPPa in SRS configuration</w:t>
      </w:r>
      <w:r w:rsidR="00A873A8" w:rsidRPr="00E14330">
        <w:tab/>
        <w:t>Samsung</w:t>
      </w:r>
      <w:r w:rsidR="00A873A8" w:rsidRPr="00E14330">
        <w:tab/>
        <w:t>discussion</w:t>
      </w:r>
      <w:r w:rsidR="00A873A8" w:rsidRPr="00E14330">
        <w:tab/>
        <w:t>Rel-16</w:t>
      </w:r>
    </w:p>
    <w:p w14:paraId="6729D609" w14:textId="35F5A5B6" w:rsidR="00A873A8" w:rsidRPr="00E14330" w:rsidRDefault="00092051" w:rsidP="00A873A8">
      <w:pPr>
        <w:pStyle w:val="Doc-title"/>
      </w:pPr>
      <w:hyperlink r:id="rId301" w:tooltip="D:Documents3GPPtsg_ranWG2TSGR2_115-eDocsR2-2107961.zip" w:history="1">
        <w:r w:rsidR="00A873A8" w:rsidRPr="00E14330">
          <w:rPr>
            <w:rStyle w:val="Hyperlink"/>
          </w:rPr>
          <w:t>R2-2107961</w:t>
        </w:r>
      </w:hyperlink>
      <w:r w:rsidR="00A873A8" w:rsidRPr="00E14330">
        <w:tab/>
        <w:t>Relation between pathlossReference and spatialRelationInfo</w:t>
      </w:r>
      <w:r w:rsidR="00A873A8" w:rsidRPr="00E14330">
        <w:tab/>
        <w:t>Samsung</w:t>
      </w:r>
      <w:r w:rsidR="00A873A8" w:rsidRPr="00E14330">
        <w:tab/>
        <w:t>discussion</w:t>
      </w:r>
      <w:r w:rsidR="00A873A8" w:rsidRPr="00E14330">
        <w:tab/>
        <w:t>Rel-16</w:t>
      </w:r>
    </w:p>
    <w:p w14:paraId="18231BB8" w14:textId="4B051466" w:rsidR="00A873A8" w:rsidRPr="00E14330" w:rsidRDefault="00A873A8" w:rsidP="00A873A8">
      <w:pPr>
        <w:pStyle w:val="Doc-title"/>
      </w:pPr>
    </w:p>
    <w:p w14:paraId="1CEC73EF" w14:textId="77777777" w:rsidR="00A873A8" w:rsidRPr="00E14330" w:rsidRDefault="00A873A8" w:rsidP="00A873A8">
      <w:pPr>
        <w:pStyle w:val="Doc-text2"/>
      </w:pPr>
    </w:p>
    <w:p w14:paraId="355B166C" w14:textId="6749DFFF" w:rsidR="000D255B" w:rsidRPr="00E14330" w:rsidRDefault="000D255B" w:rsidP="00137FD4">
      <w:pPr>
        <w:pStyle w:val="Heading3"/>
      </w:pPr>
      <w:r w:rsidRPr="00E14330">
        <w:t>6.3.3</w:t>
      </w:r>
      <w:r w:rsidRPr="00E14330">
        <w:tab/>
        <w:t>LPP corrections</w:t>
      </w:r>
    </w:p>
    <w:p w14:paraId="02780C2C" w14:textId="77777777" w:rsidR="000D255B" w:rsidRPr="00E14330" w:rsidRDefault="000D255B" w:rsidP="000D255B">
      <w:pPr>
        <w:pStyle w:val="Comments"/>
      </w:pPr>
      <w:r w:rsidRPr="00E14330">
        <w:t>This agenda item may use a summary document (decision to be made based on submitted tdocs).</w:t>
      </w:r>
    </w:p>
    <w:p w14:paraId="232CD4DD" w14:textId="1883B65B" w:rsidR="00A873A8" w:rsidRPr="00E14330" w:rsidRDefault="00092051" w:rsidP="00A873A8">
      <w:pPr>
        <w:pStyle w:val="Doc-title"/>
      </w:pPr>
      <w:hyperlink r:id="rId302" w:tooltip="D:Documents3GPPtsg_ranWG2TSGR2_115-eDocsR2-2107121.zip" w:history="1">
        <w:r w:rsidR="00A873A8" w:rsidRPr="00E14330">
          <w:rPr>
            <w:rStyle w:val="Hyperlink"/>
          </w:rPr>
          <w:t>R2-2107121</w:t>
        </w:r>
      </w:hyperlink>
      <w:r w:rsidR="00A873A8" w:rsidRPr="00E14330">
        <w:tab/>
        <w:t>Correction for LPP assistance information</w:t>
      </w:r>
      <w:r w:rsidR="00A873A8" w:rsidRPr="00E14330">
        <w:tab/>
        <w:t>ROHDE &amp; SCHWARZ</w:t>
      </w:r>
      <w:r w:rsidR="00A873A8" w:rsidRPr="00E14330">
        <w:tab/>
        <w:t>CR</w:t>
      </w:r>
      <w:r w:rsidR="00A873A8" w:rsidRPr="00E14330">
        <w:tab/>
        <w:t>Rel-16</w:t>
      </w:r>
      <w:r w:rsidR="00A873A8" w:rsidRPr="00E14330">
        <w:tab/>
        <w:t>37.355</w:t>
      </w:r>
      <w:r w:rsidR="00A873A8" w:rsidRPr="00E14330">
        <w:tab/>
        <w:t>16.5.0</w:t>
      </w:r>
      <w:r w:rsidR="00A873A8" w:rsidRPr="00E14330">
        <w:tab/>
        <w:t>0312</w:t>
      </w:r>
      <w:r w:rsidR="00A873A8" w:rsidRPr="00E14330">
        <w:tab/>
        <w:t>-</w:t>
      </w:r>
      <w:r w:rsidR="00A873A8" w:rsidRPr="00E14330">
        <w:tab/>
        <w:t>F</w:t>
      </w:r>
      <w:r w:rsidR="00A873A8" w:rsidRPr="00E14330">
        <w:tab/>
        <w:t>NR_pos-Core</w:t>
      </w:r>
    </w:p>
    <w:p w14:paraId="2B96BF7C" w14:textId="22ED3F81" w:rsidR="00A873A8" w:rsidRPr="00E14330" w:rsidRDefault="00092051" w:rsidP="00A873A8">
      <w:pPr>
        <w:pStyle w:val="Doc-title"/>
      </w:pPr>
      <w:hyperlink r:id="rId303" w:tooltip="D:Documents3GPPtsg_ranWG2TSGR2_115-eDocsR2-2107227.zip" w:history="1">
        <w:r w:rsidR="00A873A8" w:rsidRPr="00E14330">
          <w:rPr>
            <w:rStyle w:val="Hyperlink"/>
          </w:rPr>
          <w:t>R2-2107227</w:t>
        </w:r>
      </w:hyperlink>
      <w:r w:rsidR="00A873A8" w:rsidRPr="00E14330">
        <w:tab/>
        <w:t>Discussion on the presence tag  for Uplink  LPP message</w:t>
      </w:r>
      <w:r w:rsidR="00A873A8" w:rsidRPr="00E14330">
        <w:tab/>
        <w:t>CATT</w:t>
      </w:r>
      <w:r w:rsidR="00A873A8" w:rsidRPr="00E14330">
        <w:tab/>
        <w:t>discussion</w:t>
      </w:r>
      <w:r w:rsidR="00A873A8" w:rsidRPr="00E14330">
        <w:tab/>
        <w:t>Rel-16</w:t>
      </w:r>
      <w:r w:rsidR="00A873A8" w:rsidRPr="00E14330">
        <w:tab/>
        <w:t>NR_pos-Core</w:t>
      </w:r>
    </w:p>
    <w:p w14:paraId="1EA08537" w14:textId="40E0DE3C" w:rsidR="00A873A8" w:rsidRPr="00E14330" w:rsidRDefault="00092051" w:rsidP="00A873A8">
      <w:pPr>
        <w:pStyle w:val="Doc-title"/>
      </w:pPr>
      <w:hyperlink r:id="rId304" w:tooltip="D:Documents3GPPtsg_ranWG2TSGR2_115-eDocsR2-2107228.zip" w:history="1">
        <w:r w:rsidR="00A873A8" w:rsidRPr="00E14330">
          <w:rPr>
            <w:rStyle w:val="Hyperlink"/>
          </w:rPr>
          <w:t>R2-2107228</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Rel-16</w:t>
      </w:r>
      <w:r w:rsidR="00A873A8" w:rsidRPr="00E14330">
        <w:tab/>
        <w:t>37.355</w:t>
      </w:r>
      <w:r w:rsidR="00A873A8" w:rsidRPr="00E14330">
        <w:tab/>
        <w:t>16.5.0</w:t>
      </w:r>
      <w:r w:rsidR="00A873A8" w:rsidRPr="00E14330">
        <w:tab/>
        <w:t>0313</w:t>
      </w:r>
      <w:r w:rsidR="00A873A8" w:rsidRPr="00E14330">
        <w:tab/>
        <w:t>-</w:t>
      </w:r>
      <w:r w:rsidR="00A873A8" w:rsidRPr="00E14330">
        <w:tab/>
        <w:t>A</w:t>
      </w:r>
      <w:r w:rsidR="00A873A8" w:rsidRPr="00E14330">
        <w:tab/>
        <w:t>NR_pos-Core</w:t>
      </w:r>
    </w:p>
    <w:p w14:paraId="5AAD26A7" w14:textId="2BE9B1D7" w:rsidR="00A873A8" w:rsidRPr="00E14330" w:rsidRDefault="00092051" w:rsidP="00A873A8">
      <w:pPr>
        <w:pStyle w:val="Doc-title"/>
      </w:pPr>
      <w:hyperlink r:id="rId305" w:tooltip="D:Documents3GPPtsg_ranWG2TSGR2_115-eDocsR2-2107229.zip" w:history="1">
        <w:r w:rsidR="00A873A8" w:rsidRPr="00E14330">
          <w:rPr>
            <w:rStyle w:val="Hyperlink"/>
          </w:rPr>
          <w:t>R2-2107229</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Rel-15</w:t>
      </w:r>
      <w:r w:rsidR="00A873A8" w:rsidRPr="00E14330">
        <w:tab/>
        <w:t>37.355</w:t>
      </w:r>
      <w:r w:rsidR="00A873A8" w:rsidRPr="00E14330">
        <w:tab/>
        <w:t>15.2.0</w:t>
      </w:r>
      <w:r w:rsidR="00A873A8" w:rsidRPr="00E14330">
        <w:tab/>
        <w:t>0314</w:t>
      </w:r>
      <w:r w:rsidR="00A873A8" w:rsidRPr="00E14330">
        <w:tab/>
        <w:t>-</w:t>
      </w:r>
      <w:r w:rsidR="00A873A8" w:rsidRPr="00E14330">
        <w:tab/>
        <w:t>F</w:t>
      </w:r>
      <w:r w:rsidR="00A873A8" w:rsidRPr="00E14330">
        <w:tab/>
        <w:t>NR_pos-Core</w:t>
      </w:r>
    </w:p>
    <w:p w14:paraId="4A22C51B" w14:textId="77777777" w:rsidR="00A873A8" w:rsidRPr="00E14330" w:rsidRDefault="00A873A8" w:rsidP="00A873A8">
      <w:pPr>
        <w:pStyle w:val="Doc-title"/>
      </w:pPr>
      <w:r w:rsidRPr="00E14330">
        <w:t>R2-2107230</w:t>
      </w:r>
      <w:r w:rsidRPr="00E14330">
        <w:tab/>
        <w:t>Miscellaneous correction on the description of RequestedMeasurements</w:t>
      </w:r>
      <w:r w:rsidRPr="00E14330">
        <w:tab/>
        <w:t>CATT</w:t>
      </w:r>
      <w:r w:rsidRPr="00E14330">
        <w:tab/>
        <w:t>CR</w:t>
      </w:r>
      <w:r w:rsidRPr="00E14330">
        <w:tab/>
        <w:t>Rel-16</w:t>
      </w:r>
      <w:r w:rsidRPr="00E14330">
        <w:tab/>
        <w:t>37.355</w:t>
      </w:r>
      <w:r w:rsidRPr="00E14330">
        <w:tab/>
        <w:t>16.5.0</w:t>
      </w:r>
      <w:r w:rsidRPr="00E14330">
        <w:tab/>
        <w:t>0315</w:t>
      </w:r>
      <w:r w:rsidRPr="00E14330">
        <w:tab/>
        <w:t>-</w:t>
      </w:r>
      <w:r w:rsidRPr="00E14330">
        <w:tab/>
        <w:t>F</w:t>
      </w:r>
      <w:r w:rsidRPr="00E14330">
        <w:tab/>
        <w:t>NR_pos-Core</w:t>
      </w:r>
      <w:r w:rsidRPr="00E14330">
        <w:tab/>
        <w:t>Withdrawn</w:t>
      </w:r>
    </w:p>
    <w:p w14:paraId="4B97ABE9" w14:textId="3ADB9D73" w:rsidR="00A873A8" w:rsidRPr="00E14330" w:rsidRDefault="00092051" w:rsidP="00A873A8">
      <w:pPr>
        <w:pStyle w:val="Doc-title"/>
      </w:pPr>
      <w:hyperlink r:id="rId306" w:tooltip="D:Documents3GPPtsg_ranWG2TSGR2_115-eDocsR2-2107332.zip" w:history="1">
        <w:r w:rsidR="00A873A8" w:rsidRPr="00E14330">
          <w:rPr>
            <w:rStyle w:val="Hyperlink"/>
          </w:rPr>
          <w:t>R2-2107332</w:t>
        </w:r>
      </w:hyperlink>
      <w:r w:rsidR="00A873A8" w:rsidRPr="00E14330">
        <w:tab/>
        <w:t>Correction to PRS-only TP</w:t>
      </w:r>
      <w:r w:rsidR="00A873A8" w:rsidRPr="00E14330">
        <w:tab/>
        <w:t>Huawei, HiSilicon</w:t>
      </w:r>
      <w:r w:rsidR="00A873A8" w:rsidRPr="00E14330">
        <w:tab/>
        <w:t>CR</w:t>
      </w:r>
      <w:r w:rsidR="00A873A8" w:rsidRPr="00E14330">
        <w:tab/>
        <w:t>Rel-16</w:t>
      </w:r>
      <w:r w:rsidR="00A873A8" w:rsidRPr="00E14330">
        <w:tab/>
        <w:t>37.355</w:t>
      </w:r>
      <w:r w:rsidR="00A873A8" w:rsidRPr="00E14330">
        <w:tab/>
        <w:t>16.5.0</w:t>
      </w:r>
      <w:r w:rsidR="00A873A8" w:rsidRPr="00E14330">
        <w:tab/>
        <w:t>0305</w:t>
      </w:r>
      <w:r w:rsidR="00A873A8" w:rsidRPr="00E14330">
        <w:tab/>
        <w:t>1</w:t>
      </w:r>
      <w:r w:rsidR="00A873A8" w:rsidRPr="00E14330">
        <w:tab/>
        <w:t>F</w:t>
      </w:r>
      <w:r w:rsidR="00A873A8" w:rsidRPr="00E14330">
        <w:tab/>
        <w:t>NR_pos-Core</w:t>
      </w:r>
      <w:r w:rsidR="00A873A8" w:rsidRPr="00E14330">
        <w:tab/>
        <w:t>R2-2105054</w:t>
      </w:r>
    </w:p>
    <w:p w14:paraId="18743CF8" w14:textId="38776D7E" w:rsidR="00A873A8" w:rsidRPr="00E14330" w:rsidRDefault="00092051" w:rsidP="00A873A8">
      <w:pPr>
        <w:pStyle w:val="Doc-title"/>
      </w:pPr>
      <w:hyperlink r:id="rId307" w:tooltip="D:Documents3GPPtsg_ranWG2TSGR2_115-eDocsR2-2108363.zip" w:history="1">
        <w:r w:rsidR="00A873A8" w:rsidRPr="00E14330">
          <w:rPr>
            <w:rStyle w:val="Hyperlink"/>
          </w:rPr>
          <w:t>R2-2108363</w:t>
        </w:r>
      </w:hyperlink>
      <w:r w:rsidR="00A873A8" w:rsidRPr="00E14330">
        <w:tab/>
        <w:t>Correction to the need code in NR-SelectedDL-PRS-IndexList</w:t>
      </w:r>
      <w:r w:rsidR="00A873A8" w:rsidRPr="00E14330">
        <w:tab/>
        <w:t>Qualcomm Incorporated</w:t>
      </w:r>
      <w:r w:rsidR="00A873A8" w:rsidRPr="00E14330">
        <w:tab/>
        <w:t>CR</w:t>
      </w:r>
      <w:r w:rsidR="00A873A8" w:rsidRPr="00E14330">
        <w:tab/>
        <w:t>Rel-16</w:t>
      </w:r>
      <w:r w:rsidR="00A873A8" w:rsidRPr="00E14330">
        <w:tab/>
        <w:t>37.355</w:t>
      </w:r>
      <w:r w:rsidR="00A873A8" w:rsidRPr="00E14330">
        <w:tab/>
        <w:t>16.5.0</w:t>
      </w:r>
      <w:r w:rsidR="00A873A8" w:rsidRPr="00E14330">
        <w:tab/>
        <w:t>0318</w:t>
      </w:r>
      <w:r w:rsidR="00A873A8" w:rsidRPr="00E14330">
        <w:tab/>
        <w:t>-</w:t>
      </w:r>
      <w:r w:rsidR="00A873A8" w:rsidRPr="00E14330">
        <w:tab/>
        <w:t>F</w:t>
      </w:r>
      <w:r w:rsidR="00A873A8" w:rsidRPr="00E14330">
        <w:tab/>
        <w:t>NR_pos-Core</w:t>
      </w:r>
    </w:p>
    <w:p w14:paraId="24C9246A" w14:textId="349F03EF" w:rsidR="00A873A8" w:rsidRPr="00E14330" w:rsidRDefault="00092051" w:rsidP="00A873A8">
      <w:pPr>
        <w:pStyle w:val="Doc-title"/>
      </w:pPr>
      <w:hyperlink r:id="rId308" w:tooltip="D:Documents3GPPtsg_ranWG2TSGR2_115-eDocsR2-2108404.zip" w:history="1">
        <w:r w:rsidR="00A873A8" w:rsidRPr="00E14330">
          <w:rPr>
            <w:rStyle w:val="Hyperlink"/>
          </w:rPr>
          <w:t>R2-2108404</w:t>
        </w:r>
      </w:hyperlink>
      <w:r w:rsidR="00A873A8" w:rsidRPr="00E14330">
        <w:tab/>
        <w:t>on Need codes and PRS-only TP</w:t>
      </w:r>
      <w:r w:rsidR="00A873A8" w:rsidRPr="00E14330">
        <w:tab/>
        <w:t>Ericsson</w:t>
      </w:r>
      <w:r w:rsidR="00A873A8" w:rsidRPr="00E14330">
        <w:tab/>
        <w:t>discussion</w:t>
      </w:r>
    </w:p>
    <w:p w14:paraId="712E0EF7" w14:textId="136ABA44" w:rsidR="00A873A8" w:rsidRPr="00E14330" w:rsidRDefault="00092051" w:rsidP="00A873A8">
      <w:pPr>
        <w:pStyle w:val="Doc-title"/>
      </w:pPr>
      <w:hyperlink r:id="rId309" w:tooltip="D:Documents3GPPtsg_ranWG2TSGR2_115-eDocsR2-2108405.zip" w:history="1">
        <w:r w:rsidR="00A873A8" w:rsidRPr="00E14330">
          <w:rPr>
            <w:rStyle w:val="Hyperlink"/>
          </w:rPr>
          <w:t>R2-2108405</w:t>
        </w:r>
      </w:hyperlink>
      <w:r w:rsidR="00A873A8" w:rsidRPr="00E14330">
        <w:tab/>
        <w:t>Correction of Need code for UE signalling of NR-TimeStamp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0319</w:t>
      </w:r>
      <w:r w:rsidR="00A873A8" w:rsidRPr="00E14330">
        <w:tab/>
        <w:t>-</w:t>
      </w:r>
      <w:r w:rsidR="00A873A8" w:rsidRPr="00E14330">
        <w:tab/>
        <w:t>F</w:t>
      </w:r>
      <w:r w:rsidR="00A873A8" w:rsidRPr="00E14330">
        <w:tab/>
        <w:t>NR_pos-Core</w:t>
      </w:r>
    </w:p>
    <w:p w14:paraId="1DD2AA8A" w14:textId="66F8EDDA" w:rsidR="00A873A8" w:rsidRPr="00E14330" w:rsidRDefault="00092051" w:rsidP="00A873A8">
      <w:pPr>
        <w:pStyle w:val="Doc-title"/>
      </w:pPr>
      <w:hyperlink r:id="rId310" w:tooltip="D:Documents3GPPtsg_ranWG2TSGR2_115-eDocsR2-2108406.zip" w:history="1">
        <w:r w:rsidR="00A873A8" w:rsidRPr="00E14330">
          <w:rPr>
            <w:rStyle w:val="Hyperlink"/>
          </w:rPr>
          <w:t>R2-2108406</w:t>
        </w:r>
      </w:hyperlink>
      <w:r w:rsidR="00A873A8" w:rsidRPr="00E14330">
        <w:tab/>
        <w:t>Addition of PRS only TP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0320</w:t>
      </w:r>
      <w:r w:rsidR="00A873A8" w:rsidRPr="00E14330">
        <w:tab/>
        <w:t>-</w:t>
      </w:r>
      <w:r w:rsidR="00A873A8" w:rsidRPr="00E14330">
        <w:tab/>
        <w:t>B</w:t>
      </w:r>
      <w:r w:rsidR="00A873A8" w:rsidRPr="00E14330">
        <w:tab/>
        <w:t>NR_pos-Core</w:t>
      </w:r>
    </w:p>
    <w:p w14:paraId="320FAF4B" w14:textId="77777777" w:rsidR="00A873A8" w:rsidRPr="00E14330" w:rsidRDefault="00A873A8" w:rsidP="00A873A8">
      <w:pPr>
        <w:pStyle w:val="Doc-title"/>
      </w:pPr>
      <w:r w:rsidRPr="00E14330">
        <w:t>R2-2108808</w:t>
      </w:r>
      <w:r w:rsidRPr="00E14330">
        <w:tab/>
        <w:t>Summary of agenda item 6.3.3 - REL-16 LPP Corrections</w:t>
      </w:r>
      <w:r w:rsidRPr="00E14330">
        <w:tab/>
        <w:t>Nokia, Nokia Shanghai Bell</w:t>
      </w:r>
      <w:r w:rsidRPr="00E14330">
        <w:tab/>
        <w:t>discussion</w:t>
      </w:r>
      <w:r w:rsidRPr="00E14330">
        <w:tab/>
        <w:t>Rel-16</w:t>
      </w:r>
      <w:r w:rsidRPr="00E14330">
        <w:tab/>
        <w:t>NR_pos-Core</w:t>
      </w:r>
      <w:r w:rsidRPr="00E14330">
        <w:tab/>
        <w:t>Late</w:t>
      </w:r>
    </w:p>
    <w:p w14:paraId="451F60A6" w14:textId="1EC4A764" w:rsidR="00A873A8" w:rsidRPr="00E14330" w:rsidRDefault="00A873A8" w:rsidP="00A873A8">
      <w:pPr>
        <w:pStyle w:val="Doc-title"/>
      </w:pPr>
    </w:p>
    <w:p w14:paraId="79566451" w14:textId="77777777" w:rsidR="00A873A8" w:rsidRPr="00E14330" w:rsidRDefault="00A873A8" w:rsidP="00A873A8">
      <w:pPr>
        <w:pStyle w:val="Doc-text2"/>
      </w:pPr>
    </w:p>
    <w:p w14:paraId="5277ACC7" w14:textId="36285A5D" w:rsidR="000D255B" w:rsidRPr="00E14330" w:rsidRDefault="000D255B" w:rsidP="00137FD4">
      <w:pPr>
        <w:pStyle w:val="Heading3"/>
      </w:pPr>
      <w:r w:rsidRPr="00E14330">
        <w:t>6.3.4</w:t>
      </w:r>
      <w:r w:rsidRPr="00E14330">
        <w:tab/>
        <w:t>MAC corrections</w:t>
      </w:r>
    </w:p>
    <w:p w14:paraId="542C425C" w14:textId="77777777" w:rsidR="000D255B" w:rsidRPr="00E14330" w:rsidRDefault="000D255B" w:rsidP="000D255B">
      <w:pPr>
        <w:pStyle w:val="Comments"/>
      </w:pPr>
    </w:p>
    <w:p w14:paraId="2D0365A2" w14:textId="0C3AAC70" w:rsidR="000D255B" w:rsidRPr="00E14330" w:rsidRDefault="00F1587E" w:rsidP="00137FD4">
      <w:pPr>
        <w:pStyle w:val="Heading2"/>
      </w:pPr>
      <w:r w:rsidRPr="00E14330">
        <w:t>6.4</w:t>
      </w:r>
      <w:r w:rsidR="000D255B" w:rsidRPr="00E14330">
        <w:tab/>
        <w:t>SON/MDT support for NR</w:t>
      </w:r>
    </w:p>
    <w:p w14:paraId="765EC673" w14:textId="77777777" w:rsidR="000D255B" w:rsidRPr="00E14330" w:rsidRDefault="000D255B" w:rsidP="000D255B">
      <w:pPr>
        <w:pStyle w:val="Comments"/>
      </w:pPr>
      <w:r w:rsidRPr="00E14330">
        <w:t xml:space="preserve">(NR_SON_MDT-Core; leading WG: RAN3; REL-16; started: Jun 19; Completed June 20; WID: RP-191776). </w:t>
      </w:r>
    </w:p>
    <w:p w14:paraId="2CF0185F" w14:textId="77777777" w:rsidR="000D255B" w:rsidRPr="00E14330" w:rsidRDefault="000D255B" w:rsidP="000D255B">
      <w:pPr>
        <w:pStyle w:val="Comments"/>
      </w:pPr>
      <w:r w:rsidRPr="00E14330">
        <w:t>Documents in this agenda item will be handled in a break out session</w:t>
      </w:r>
    </w:p>
    <w:p w14:paraId="74795716" w14:textId="7F5245FB" w:rsidR="00CE2E9C" w:rsidRPr="00E14330" w:rsidRDefault="00F1587E" w:rsidP="000D255B">
      <w:pPr>
        <w:pStyle w:val="Comments"/>
      </w:pPr>
      <w:r w:rsidRPr="00E14330">
        <w:t>Tdoc Limitation: 5</w:t>
      </w:r>
      <w:r w:rsidR="000D255B" w:rsidRPr="00E14330">
        <w:t xml:space="preserve"> tdocs. See also tdoc limitation for Agenda Item 6</w:t>
      </w:r>
    </w:p>
    <w:p w14:paraId="6C059DA4" w14:textId="141BB67C" w:rsidR="000D255B" w:rsidRPr="00E14330" w:rsidRDefault="00F1587E" w:rsidP="00137FD4">
      <w:pPr>
        <w:pStyle w:val="Heading3"/>
      </w:pPr>
      <w:r w:rsidRPr="00E14330">
        <w:t>6.4</w:t>
      </w:r>
      <w:r w:rsidR="000D255B" w:rsidRPr="00E14330">
        <w:t>.1</w:t>
      </w:r>
      <w:r w:rsidR="000D255B" w:rsidRPr="00E14330">
        <w:tab/>
        <w:t>General and stage-2 corrections</w:t>
      </w:r>
    </w:p>
    <w:p w14:paraId="2E7D85DB" w14:textId="77777777" w:rsidR="000D255B" w:rsidRPr="00E14330" w:rsidRDefault="000D255B" w:rsidP="000D255B">
      <w:pPr>
        <w:pStyle w:val="Comments"/>
      </w:pPr>
      <w:r w:rsidRPr="00E14330">
        <w:t>Including incoming LSs, TS 37.320 corrections</w:t>
      </w:r>
    </w:p>
    <w:p w14:paraId="372EABA2" w14:textId="4FAAD375" w:rsidR="00A873A8" w:rsidRPr="00E14330" w:rsidRDefault="00092051" w:rsidP="00A873A8">
      <w:pPr>
        <w:pStyle w:val="Doc-title"/>
      </w:pPr>
      <w:hyperlink r:id="rId311" w:tooltip="D:Documents3GPPtsg_ranWG2TSGR2_115-eDocsR2-2106979.zip" w:history="1">
        <w:r w:rsidR="00A873A8" w:rsidRPr="00E14330">
          <w:rPr>
            <w:rStyle w:val="Hyperlink"/>
          </w:rPr>
          <w:t>R2-2106979</w:t>
        </w:r>
      </w:hyperlink>
      <w:r w:rsidR="00A873A8" w:rsidRPr="00E14330">
        <w:tab/>
        <w:t>LS Reply on QoS Monitoring for URLLC (S5-211350; contact: Intel)</w:t>
      </w:r>
      <w:r w:rsidR="00A873A8" w:rsidRPr="00E14330">
        <w:tab/>
        <w:t>SA5</w:t>
      </w:r>
      <w:r w:rsidR="00A873A8" w:rsidRPr="00E14330">
        <w:tab/>
        <w:t>LS in</w:t>
      </w:r>
      <w:r w:rsidR="00A873A8" w:rsidRPr="00E14330">
        <w:tab/>
        <w:t>Rel-16</w:t>
      </w:r>
      <w:r w:rsidR="00A873A8" w:rsidRPr="00E14330">
        <w:tab/>
        <w:t>NR_SON_MDT-Core</w:t>
      </w:r>
      <w:r w:rsidR="00A873A8" w:rsidRPr="00E14330">
        <w:tab/>
        <w:t>To:RAN3</w:t>
      </w:r>
      <w:r w:rsidR="00A873A8" w:rsidRPr="00E14330">
        <w:tab/>
        <w:t>Cc:SA2, RAN2</w:t>
      </w:r>
    </w:p>
    <w:p w14:paraId="586C6DC8" w14:textId="729D7E6E" w:rsidR="00A873A8" w:rsidRPr="00E14330" w:rsidRDefault="00092051" w:rsidP="00A873A8">
      <w:pPr>
        <w:pStyle w:val="Doc-title"/>
      </w:pPr>
      <w:hyperlink r:id="rId312" w:tooltip="D:Documents3GPPtsg_ranWG2TSGR2_115-eDocsR2-2108299.zip" w:history="1">
        <w:r w:rsidR="00A873A8" w:rsidRPr="00E14330">
          <w:rPr>
            <w:rStyle w:val="Hyperlink"/>
          </w:rPr>
          <w:t>R2-2108299</w:t>
        </w:r>
      </w:hyperlink>
      <w:r w:rsidR="00A873A8" w:rsidRPr="00E14330">
        <w:tab/>
        <w:t>On UL delay configuration in LTE</w:t>
      </w:r>
      <w:r w:rsidR="00A873A8" w:rsidRPr="00E14330">
        <w:tab/>
        <w:t>Ericsson</w:t>
      </w:r>
      <w:r w:rsidR="00A873A8" w:rsidRPr="00E14330">
        <w:tab/>
        <w:t>CR</w:t>
      </w:r>
      <w:r w:rsidR="00A873A8" w:rsidRPr="00E14330">
        <w:tab/>
        <w:t>Rel-16</w:t>
      </w:r>
      <w:r w:rsidR="00A873A8" w:rsidRPr="00E14330">
        <w:tab/>
        <w:t>37.320</w:t>
      </w:r>
      <w:r w:rsidR="00A873A8" w:rsidRPr="00E14330">
        <w:tab/>
        <w:t>16.5.0</w:t>
      </w:r>
      <w:r w:rsidR="00A873A8" w:rsidRPr="00E14330">
        <w:tab/>
        <w:t>0110</w:t>
      </w:r>
      <w:r w:rsidR="00A873A8" w:rsidRPr="00E14330">
        <w:tab/>
        <w:t>-</w:t>
      </w:r>
      <w:r w:rsidR="00A873A8" w:rsidRPr="00E14330">
        <w:tab/>
        <w:t>F</w:t>
      </w:r>
      <w:r w:rsidR="00A873A8" w:rsidRPr="00E14330">
        <w:tab/>
        <w:t>NR_SON_MDT-Core</w:t>
      </w:r>
    </w:p>
    <w:p w14:paraId="7A4954D6" w14:textId="709E390E" w:rsidR="00A873A8" w:rsidRPr="00E14330" w:rsidRDefault="00092051" w:rsidP="00A873A8">
      <w:pPr>
        <w:pStyle w:val="Doc-title"/>
      </w:pPr>
      <w:hyperlink r:id="rId313" w:tooltip="D:Documents3GPPtsg_ranWG2TSGR2_115-eDocsR2-2108314.zip" w:history="1">
        <w:r w:rsidR="00A873A8" w:rsidRPr="00E14330">
          <w:rPr>
            <w:rStyle w:val="Hyperlink"/>
          </w:rPr>
          <w:t>R2-2108314</w:t>
        </w:r>
      </w:hyperlink>
      <w:r w:rsidR="00A873A8" w:rsidRPr="00E14330">
        <w:tab/>
        <w:t>[Draft] Reply LS on MDT Stage 2 and Stage 3 alignment</w:t>
      </w:r>
      <w:r w:rsidR="00A873A8" w:rsidRPr="00E14330">
        <w:tab/>
        <w:t>Ericsson</w:t>
      </w:r>
      <w:r w:rsidR="00A873A8" w:rsidRPr="00E14330">
        <w:tab/>
      </w:r>
      <w:r w:rsidR="00A013C7" w:rsidRPr="00E14330">
        <w:t>LS out</w:t>
      </w:r>
      <w:r w:rsidR="00A013C7" w:rsidRPr="00E14330">
        <w:tab/>
        <w:t>Rel-16</w:t>
      </w:r>
      <w:r w:rsidR="00A873A8" w:rsidRPr="00E14330">
        <w:tab/>
        <w:t>NR_SON_MDT-Core</w:t>
      </w:r>
      <w:r w:rsidR="00A013C7" w:rsidRPr="00E14330">
        <w:tab/>
        <w:t>To:RAN3</w:t>
      </w:r>
      <w:r w:rsidR="00A013C7" w:rsidRPr="00E14330">
        <w:tab/>
        <w:t>Cc:SA5</w:t>
      </w:r>
    </w:p>
    <w:p w14:paraId="564C76CE" w14:textId="6A489053" w:rsidR="00A873A8" w:rsidRPr="00E14330" w:rsidRDefault="00A873A8" w:rsidP="00A873A8">
      <w:pPr>
        <w:pStyle w:val="Doc-title"/>
      </w:pPr>
    </w:p>
    <w:p w14:paraId="7CD5A048" w14:textId="77777777" w:rsidR="00A873A8" w:rsidRPr="00E14330" w:rsidRDefault="00A873A8" w:rsidP="00A873A8">
      <w:pPr>
        <w:pStyle w:val="Doc-text2"/>
      </w:pPr>
    </w:p>
    <w:p w14:paraId="2084DDFB" w14:textId="02537216" w:rsidR="000D255B" w:rsidRPr="00E14330" w:rsidRDefault="00F1587E" w:rsidP="00137FD4">
      <w:pPr>
        <w:pStyle w:val="Heading3"/>
      </w:pPr>
      <w:r w:rsidRPr="00E14330">
        <w:t>6.4</w:t>
      </w:r>
      <w:r w:rsidR="000D255B" w:rsidRPr="00E14330">
        <w:t>.2</w:t>
      </w:r>
      <w:r w:rsidR="000D255B" w:rsidRPr="00E14330">
        <w:tab/>
        <w:t>TS 38.314 corrections</w:t>
      </w:r>
    </w:p>
    <w:p w14:paraId="13BFB7D8" w14:textId="606DCCB2" w:rsidR="00A873A8" w:rsidRPr="00E14330" w:rsidRDefault="00092051" w:rsidP="00A873A8">
      <w:pPr>
        <w:pStyle w:val="Doc-title"/>
      </w:pPr>
      <w:hyperlink r:id="rId314" w:tooltip="D:Documents3GPPtsg_ranWG2TSGR2_115-eDocsR2-2108304.zip" w:history="1">
        <w:r w:rsidR="00A873A8" w:rsidRPr="00E14330">
          <w:rPr>
            <w:rStyle w:val="Hyperlink"/>
          </w:rPr>
          <w:t>R2-2108304</w:t>
        </w:r>
      </w:hyperlink>
      <w:r w:rsidR="00A873A8" w:rsidRPr="00E14330">
        <w:tab/>
        <w:t>On corrections to packet loss rate measurements</w:t>
      </w:r>
      <w:r w:rsidR="00A873A8" w:rsidRPr="00E14330">
        <w:tab/>
        <w:t>Ericsson</w:t>
      </w:r>
      <w:r w:rsidR="00A873A8" w:rsidRPr="00E14330">
        <w:tab/>
        <w:t>CR</w:t>
      </w:r>
      <w:r w:rsidR="00A873A8" w:rsidRPr="00E14330">
        <w:tab/>
        <w:t>Rel-16</w:t>
      </w:r>
      <w:r w:rsidR="00A873A8" w:rsidRPr="00E14330">
        <w:tab/>
        <w:t>38.314</w:t>
      </w:r>
      <w:r w:rsidR="00A873A8" w:rsidRPr="00E14330">
        <w:tab/>
        <w:t>16.3.0</w:t>
      </w:r>
      <w:r w:rsidR="00A873A8" w:rsidRPr="00E14330">
        <w:tab/>
        <w:t>0017</w:t>
      </w:r>
      <w:r w:rsidR="00A873A8" w:rsidRPr="00E14330">
        <w:tab/>
        <w:t>-</w:t>
      </w:r>
      <w:r w:rsidR="00A873A8" w:rsidRPr="00E14330">
        <w:tab/>
        <w:t>F</w:t>
      </w:r>
      <w:r w:rsidR="00A873A8" w:rsidRPr="00E14330">
        <w:tab/>
        <w:t>NR_SON_MDT-Core</w:t>
      </w:r>
    </w:p>
    <w:p w14:paraId="15D7BA46" w14:textId="3CFCA1B3" w:rsidR="00A873A8" w:rsidRPr="00E14330" w:rsidRDefault="00A873A8" w:rsidP="00A873A8">
      <w:pPr>
        <w:pStyle w:val="Doc-title"/>
      </w:pPr>
    </w:p>
    <w:p w14:paraId="42D42DC3" w14:textId="77777777" w:rsidR="00A873A8" w:rsidRPr="00E14330" w:rsidRDefault="00A873A8" w:rsidP="00A873A8">
      <w:pPr>
        <w:pStyle w:val="Doc-text2"/>
      </w:pPr>
    </w:p>
    <w:p w14:paraId="24449B3C" w14:textId="2A72EC15" w:rsidR="000D255B" w:rsidRPr="00E14330" w:rsidRDefault="00F1587E" w:rsidP="00137FD4">
      <w:pPr>
        <w:pStyle w:val="Heading3"/>
      </w:pPr>
      <w:r w:rsidRPr="00E14330">
        <w:t>6.4</w:t>
      </w:r>
      <w:r w:rsidR="000D255B" w:rsidRPr="00E14330">
        <w:t>.3</w:t>
      </w:r>
      <w:r w:rsidR="000D255B" w:rsidRPr="00E14330">
        <w:tab/>
        <w:t xml:space="preserve">RRC corrections </w:t>
      </w:r>
    </w:p>
    <w:p w14:paraId="77041759" w14:textId="4E4A699B" w:rsidR="000D255B" w:rsidRPr="00E14330" w:rsidRDefault="000D255B" w:rsidP="000D255B">
      <w:pPr>
        <w:pStyle w:val="Comments"/>
      </w:pPr>
    </w:p>
    <w:p w14:paraId="5FCE8E20" w14:textId="0D1B3B0B" w:rsidR="00A873A8" w:rsidRPr="00E14330" w:rsidRDefault="00092051" w:rsidP="00A873A8">
      <w:pPr>
        <w:pStyle w:val="Doc-title"/>
      </w:pPr>
      <w:hyperlink r:id="rId315" w:tooltip="D:Documents3GPPtsg_ranWG2TSGR2_115-eDocsR2-2107586.zip" w:history="1">
        <w:r w:rsidR="00A873A8" w:rsidRPr="00E14330">
          <w:rPr>
            <w:rStyle w:val="Hyperlink"/>
          </w:rPr>
          <w:t>R2-2107586</w:t>
        </w:r>
      </w:hyperlink>
      <w:r w:rsidR="00A873A8" w:rsidRPr="00E14330">
        <w:tab/>
        <w:t>CSI-RS reporting for RA in RLF</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2730</w:t>
      </w:r>
      <w:r w:rsidR="00A873A8" w:rsidRPr="00E14330">
        <w:tab/>
        <w:t>-</w:t>
      </w:r>
      <w:r w:rsidR="00A873A8" w:rsidRPr="00E14330">
        <w:tab/>
        <w:t>F</w:t>
      </w:r>
      <w:r w:rsidR="00A873A8" w:rsidRPr="00E14330">
        <w:tab/>
        <w:t>NR_SON_MDT-Core</w:t>
      </w:r>
    </w:p>
    <w:p w14:paraId="3D1F66D4" w14:textId="618A9E0F" w:rsidR="00A873A8" w:rsidRPr="00E14330" w:rsidRDefault="00092051" w:rsidP="00A873A8">
      <w:pPr>
        <w:pStyle w:val="Doc-title"/>
      </w:pPr>
      <w:hyperlink r:id="rId316" w:tooltip="D:Documents3GPPtsg_ranWG2TSGR2_115-eDocsR2-2107587.zip" w:history="1">
        <w:r w:rsidR="00A873A8" w:rsidRPr="00E14330">
          <w:rPr>
            <w:rStyle w:val="Hyperlink"/>
          </w:rPr>
          <w:t>R2-2107587</w:t>
        </w:r>
      </w:hyperlink>
      <w:r w:rsidR="00A873A8" w:rsidRPr="00E14330">
        <w:tab/>
        <w:t>Correction on clearing VarRA-Report</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2731</w:t>
      </w:r>
      <w:r w:rsidR="00A873A8" w:rsidRPr="00E14330">
        <w:tab/>
        <w:t>-</w:t>
      </w:r>
      <w:r w:rsidR="00A873A8" w:rsidRPr="00E14330">
        <w:tab/>
        <w:t>F</w:t>
      </w:r>
      <w:r w:rsidR="00A873A8" w:rsidRPr="00E14330">
        <w:tab/>
        <w:t>NR_SON_MDT-Core</w:t>
      </w:r>
    </w:p>
    <w:p w14:paraId="38E2F62A" w14:textId="23F47F4F" w:rsidR="00A873A8" w:rsidRPr="00E14330" w:rsidRDefault="00092051" w:rsidP="00A873A8">
      <w:pPr>
        <w:pStyle w:val="Doc-title"/>
      </w:pPr>
      <w:hyperlink r:id="rId317" w:tooltip="D:Documents3GPPtsg_ranWG2TSGR2_115-eDocsR2-2107819.zip" w:history="1">
        <w:r w:rsidR="00A873A8" w:rsidRPr="00E14330">
          <w:rPr>
            <w:rStyle w:val="Hyperlink"/>
          </w:rPr>
          <w:t>R2-2107819</w:t>
        </w:r>
      </w:hyperlink>
      <w:r w:rsidR="00A873A8" w:rsidRPr="00E14330">
        <w:tab/>
        <w:t>Corrections on RLF Report Storage in 36.331</w:t>
      </w:r>
      <w:r w:rsidR="00A873A8" w:rsidRPr="00E14330">
        <w:tab/>
        <w:t>CATT, Huawei, HiSilicon</w:t>
      </w:r>
      <w:r w:rsidR="00A873A8" w:rsidRPr="00E14330">
        <w:tab/>
        <w:t>CR</w:t>
      </w:r>
      <w:r w:rsidR="00A873A8" w:rsidRPr="00E14330">
        <w:tab/>
        <w:t>Rel-16</w:t>
      </w:r>
      <w:r w:rsidR="00A873A8" w:rsidRPr="00E14330">
        <w:tab/>
        <w:t>36.331</w:t>
      </w:r>
      <w:r w:rsidR="00A873A8" w:rsidRPr="00E14330">
        <w:tab/>
        <w:t>16.5.0</w:t>
      </w:r>
      <w:r w:rsidR="00A873A8" w:rsidRPr="00E14330">
        <w:tab/>
        <w:t>4697</w:t>
      </w:r>
      <w:r w:rsidR="00A873A8" w:rsidRPr="00E14330">
        <w:tab/>
        <w:t>-</w:t>
      </w:r>
      <w:r w:rsidR="00A873A8" w:rsidRPr="00E14330">
        <w:tab/>
        <w:t>F</w:t>
      </w:r>
      <w:r w:rsidR="00A873A8" w:rsidRPr="00E14330">
        <w:tab/>
        <w:t>NR_SON_MDT-Core</w:t>
      </w:r>
    </w:p>
    <w:p w14:paraId="0D14BF18" w14:textId="034B3D4F" w:rsidR="00A873A8" w:rsidRPr="00E14330" w:rsidRDefault="00092051" w:rsidP="00A873A8">
      <w:pPr>
        <w:pStyle w:val="Doc-title"/>
      </w:pPr>
      <w:hyperlink r:id="rId318" w:tooltip="D:Documents3GPPtsg_ranWG2TSGR2_115-eDocsR2-2107820.zip" w:history="1">
        <w:r w:rsidR="00A873A8" w:rsidRPr="00E14330">
          <w:rPr>
            <w:rStyle w:val="Hyperlink"/>
          </w:rPr>
          <w:t>R2-2107820</w:t>
        </w:r>
      </w:hyperlink>
      <w:r w:rsidR="00A873A8" w:rsidRPr="00E14330">
        <w:tab/>
        <w:t>Corrections on RLF Report Storage in 38.331</w:t>
      </w:r>
      <w:r w:rsidR="00A873A8" w:rsidRPr="00E14330">
        <w:tab/>
        <w:t>CATT, Huawei, HiSilicon</w:t>
      </w:r>
      <w:r w:rsidR="00A873A8" w:rsidRPr="00E14330">
        <w:tab/>
        <w:t>CR</w:t>
      </w:r>
      <w:r w:rsidR="00A873A8" w:rsidRPr="00E14330">
        <w:tab/>
        <w:t>Rel-16</w:t>
      </w:r>
      <w:r w:rsidR="00A873A8" w:rsidRPr="00E14330">
        <w:tab/>
        <w:t>38.331</w:t>
      </w:r>
      <w:r w:rsidR="00A873A8" w:rsidRPr="00E14330">
        <w:tab/>
        <w:t>16.5.0</w:t>
      </w:r>
      <w:r w:rsidR="00A873A8" w:rsidRPr="00E14330">
        <w:tab/>
        <w:t>2741</w:t>
      </w:r>
      <w:r w:rsidR="00A873A8" w:rsidRPr="00E14330">
        <w:tab/>
        <w:t>-</w:t>
      </w:r>
      <w:r w:rsidR="00A873A8" w:rsidRPr="00E14330">
        <w:tab/>
        <w:t>F</w:t>
      </w:r>
      <w:r w:rsidR="00A873A8" w:rsidRPr="00E14330">
        <w:tab/>
        <w:t>NR_SON_MDT-Core</w:t>
      </w:r>
    </w:p>
    <w:p w14:paraId="2BA72CB9" w14:textId="3F0DABDA" w:rsidR="00A873A8" w:rsidRPr="00E14330" w:rsidRDefault="00092051" w:rsidP="00A873A8">
      <w:pPr>
        <w:pStyle w:val="Doc-title"/>
      </w:pPr>
      <w:hyperlink r:id="rId319" w:tooltip="D:Documents3GPPtsg_ranWG2TSGR2_115-eDocsR2-2107854.zip" w:history="1">
        <w:r w:rsidR="00A873A8" w:rsidRPr="00E14330">
          <w:rPr>
            <w:rStyle w:val="Hyperlink"/>
          </w:rPr>
          <w:t>R2-2107854</w:t>
        </w:r>
      </w:hyperlink>
      <w:r w:rsidR="00A873A8" w:rsidRPr="00E14330">
        <w:tab/>
        <w:t>Clarification on CGI-EUTRALogging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2742</w:t>
      </w:r>
      <w:r w:rsidR="00A873A8" w:rsidRPr="00E14330">
        <w:tab/>
        <w:t>-</w:t>
      </w:r>
      <w:r w:rsidR="00A873A8" w:rsidRPr="00E14330">
        <w:tab/>
        <w:t>F</w:t>
      </w:r>
      <w:r w:rsidR="00A873A8" w:rsidRPr="00E14330">
        <w:tab/>
        <w:t>NR_SON_MDT-Core</w:t>
      </w:r>
    </w:p>
    <w:p w14:paraId="026D2748" w14:textId="4960741A" w:rsidR="00A873A8" w:rsidRPr="00E14330" w:rsidRDefault="00092051" w:rsidP="00A873A8">
      <w:pPr>
        <w:pStyle w:val="Doc-title"/>
      </w:pPr>
      <w:hyperlink r:id="rId320" w:tooltip="D:Documents3GPPtsg_ranWG2TSGR2_115-eDocsR2-2107863.zip" w:history="1">
        <w:r w:rsidR="00A873A8" w:rsidRPr="00E14330">
          <w:rPr>
            <w:rStyle w:val="Hyperlink"/>
          </w:rPr>
          <w:t>R2-2107863</w:t>
        </w:r>
      </w:hyperlink>
      <w:r w:rsidR="00A873A8" w:rsidRPr="00E14330">
        <w:tab/>
        <w:t>Correction on logging for outOfCoverage event</w:t>
      </w:r>
      <w:r w:rsidR="00A873A8" w:rsidRPr="00E14330">
        <w:tab/>
        <w:t>Samsung, Ericsson</w:t>
      </w:r>
      <w:r w:rsidR="00A873A8" w:rsidRPr="00E14330">
        <w:tab/>
        <w:t>CR</w:t>
      </w:r>
      <w:r w:rsidR="00A873A8" w:rsidRPr="00E14330">
        <w:tab/>
        <w:t>Rel-16</w:t>
      </w:r>
      <w:r w:rsidR="00A873A8" w:rsidRPr="00E14330">
        <w:tab/>
        <w:t>38.331</w:t>
      </w:r>
      <w:r w:rsidR="00A873A8" w:rsidRPr="00E14330">
        <w:tab/>
        <w:t>16.5.0</w:t>
      </w:r>
      <w:r w:rsidR="00A873A8" w:rsidRPr="00E14330">
        <w:tab/>
        <w:t>2743</w:t>
      </w:r>
      <w:r w:rsidR="00A873A8" w:rsidRPr="00E14330">
        <w:tab/>
        <w:t>-</w:t>
      </w:r>
      <w:r w:rsidR="00A873A8" w:rsidRPr="00E14330">
        <w:tab/>
        <w:t>F</w:t>
      </w:r>
      <w:r w:rsidR="00A873A8" w:rsidRPr="00E14330">
        <w:tab/>
        <w:t>NR_SON_MDT-Core</w:t>
      </w:r>
    </w:p>
    <w:p w14:paraId="49214F08" w14:textId="1B82B6E2" w:rsidR="00A873A8" w:rsidRPr="00E14330" w:rsidRDefault="00092051" w:rsidP="00A873A8">
      <w:pPr>
        <w:pStyle w:val="Doc-title"/>
      </w:pPr>
      <w:hyperlink r:id="rId321" w:tooltip="D:Documents3GPPtsg_ranWG2TSGR2_115-eDocsR2-2107864.zip" w:history="1">
        <w:r w:rsidR="00A873A8" w:rsidRPr="00E14330">
          <w:rPr>
            <w:rStyle w:val="Hyperlink"/>
          </w:rPr>
          <w:t>R2-2107864</w:t>
        </w:r>
      </w:hyperlink>
      <w:r w:rsidR="00A873A8" w:rsidRPr="00E14330">
        <w:tab/>
        <w:t>Correction on inclusion of the set of availability indicators during RRC reconfiguration</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2744</w:t>
      </w:r>
      <w:r w:rsidR="00A873A8" w:rsidRPr="00E14330">
        <w:tab/>
        <w:t>-</w:t>
      </w:r>
      <w:r w:rsidR="00A873A8" w:rsidRPr="00E14330">
        <w:tab/>
        <w:t>F</w:t>
      </w:r>
      <w:r w:rsidR="00A873A8" w:rsidRPr="00E14330">
        <w:tab/>
        <w:t>NR_SON_MDT-Core</w:t>
      </w:r>
    </w:p>
    <w:p w14:paraId="7749B949" w14:textId="3F8FB699" w:rsidR="00A873A8" w:rsidRPr="00E14330" w:rsidRDefault="00092051" w:rsidP="00A873A8">
      <w:pPr>
        <w:pStyle w:val="Doc-title"/>
      </w:pPr>
      <w:hyperlink r:id="rId322" w:tooltip="D:Documents3GPPtsg_ranWG2TSGR2_115-eDocsR2-2108308.zip" w:history="1">
        <w:r w:rsidR="00A873A8" w:rsidRPr="00E14330">
          <w:rPr>
            <w:rStyle w:val="Hyperlink"/>
          </w:rPr>
          <w:t>R2-2108308</w:t>
        </w:r>
      </w:hyperlink>
      <w:r w:rsidR="00A873A8" w:rsidRPr="00E14330">
        <w:tab/>
        <w:t>On OutOfCoverage related logging</w:t>
      </w:r>
      <w:r w:rsidR="00A873A8" w:rsidRPr="00E14330">
        <w:tab/>
        <w:t>Ericsson</w:t>
      </w:r>
      <w:r w:rsidR="00A873A8" w:rsidRPr="00E14330">
        <w:tab/>
        <w:t>CR</w:t>
      </w:r>
      <w:r w:rsidR="00A873A8" w:rsidRPr="00E14330">
        <w:tab/>
        <w:t>Rel-16</w:t>
      </w:r>
      <w:r w:rsidR="00A873A8" w:rsidRPr="00E14330">
        <w:tab/>
        <w:t>38.331</w:t>
      </w:r>
      <w:r w:rsidR="00A873A8" w:rsidRPr="00E14330">
        <w:tab/>
        <w:t>16.5.0</w:t>
      </w:r>
      <w:r w:rsidR="00A873A8" w:rsidRPr="00E14330">
        <w:tab/>
        <w:t>2765</w:t>
      </w:r>
      <w:r w:rsidR="00A873A8" w:rsidRPr="00E14330">
        <w:tab/>
        <w:t>-</w:t>
      </w:r>
      <w:r w:rsidR="00A873A8" w:rsidRPr="00E14330">
        <w:tab/>
        <w:t>F</w:t>
      </w:r>
      <w:r w:rsidR="00A873A8" w:rsidRPr="00E14330">
        <w:tab/>
        <w:t>NR_SON_MDT-Core</w:t>
      </w:r>
    </w:p>
    <w:p w14:paraId="34951609" w14:textId="24D98FA2" w:rsidR="00A873A8" w:rsidRPr="00E14330" w:rsidRDefault="00092051" w:rsidP="00A873A8">
      <w:pPr>
        <w:pStyle w:val="Doc-title"/>
      </w:pPr>
      <w:hyperlink r:id="rId323" w:tooltip="D:Documents3GPPtsg_ranWG2TSGR2_115-eDocsR2-2108309.zip" w:history="1">
        <w:r w:rsidR="00A873A8" w:rsidRPr="00E14330">
          <w:rPr>
            <w:rStyle w:val="Hyperlink"/>
          </w:rPr>
          <w:t>R2-2108309</w:t>
        </w:r>
      </w:hyperlink>
      <w:r w:rsidR="00A873A8" w:rsidRPr="00E14330">
        <w:tab/>
        <w:t>On PDCP queuing delay value measurement</w:t>
      </w:r>
      <w:r w:rsidR="00A873A8" w:rsidRPr="00E14330">
        <w:tab/>
        <w:t>Ericsson</w:t>
      </w:r>
      <w:r w:rsidR="00A873A8" w:rsidRPr="00E14330">
        <w:tab/>
        <w:t>CR</w:t>
      </w:r>
      <w:r w:rsidR="00A873A8" w:rsidRPr="00E14330">
        <w:tab/>
        <w:t>Rel-16</w:t>
      </w:r>
      <w:r w:rsidR="00A873A8" w:rsidRPr="00E14330">
        <w:tab/>
        <w:t>36.331</w:t>
      </w:r>
      <w:r w:rsidR="00A873A8" w:rsidRPr="00E14330">
        <w:tab/>
        <w:t>16.5.0</w:t>
      </w:r>
      <w:r w:rsidR="00A873A8" w:rsidRPr="00E14330">
        <w:tab/>
        <w:t>4711</w:t>
      </w:r>
      <w:r w:rsidR="00A873A8" w:rsidRPr="00E14330">
        <w:tab/>
        <w:t>-</w:t>
      </w:r>
      <w:r w:rsidR="00A873A8" w:rsidRPr="00E14330">
        <w:tab/>
        <w:t>F</w:t>
      </w:r>
      <w:r w:rsidR="00A873A8" w:rsidRPr="00E14330">
        <w:tab/>
        <w:t>NR_SON_MDT-Core</w:t>
      </w:r>
    </w:p>
    <w:p w14:paraId="4B353D97" w14:textId="17D0236B" w:rsidR="00A873A8" w:rsidRPr="00E14330" w:rsidRDefault="00092051" w:rsidP="00A873A8">
      <w:pPr>
        <w:pStyle w:val="Doc-title"/>
      </w:pPr>
      <w:hyperlink r:id="rId324" w:tooltip="D:Documents3GPPtsg_ranWG2TSGR2_115-eDocsR2-2108321.zip" w:history="1">
        <w:r w:rsidR="00A873A8" w:rsidRPr="00E14330">
          <w:rPr>
            <w:rStyle w:val="Hyperlink"/>
          </w:rPr>
          <w:t>R2-2108321</w:t>
        </w:r>
      </w:hyperlink>
      <w:r w:rsidR="00A873A8" w:rsidRPr="00E14330">
        <w:tab/>
        <w:t>Correction to RLF reporting</w:t>
      </w:r>
      <w:r w:rsidR="00A873A8" w:rsidRPr="00E14330">
        <w:tab/>
        <w:t>QUALCOMM INCORPORATED</w:t>
      </w:r>
      <w:r w:rsidR="00A873A8" w:rsidRPr="00E14330">
        <w:tab/>
        <w:t>CR</w:t>
      </w:r>
      <w:r w:rsidR="00A873A8" w:rsidRPr="00E14330">
        <w:tab/>
        <w:t>Rel-16</w:t>
      </w:r>
      <w:r w:rsidR="00A873A8" w:rsidRPr="00E14330">
        <w:tab/>
        <w:t>38.331</w:t>
      </w:r>
      <w:r w:rsidR="00A873A8" w:rsidRPr="00E14330">
        <w:tab/>
        <w:t>16.5.0</w:t>
      </w:r>
      <w:r w:rsidR="00A873A8" w:rsidRPr="00E14330">
        <w:tab/>
        <w:t>2766</w:t>
      </w:r>
      <w:r w:rsidR="00A873A8" w:rsidRPr="00E14330">
        <w:tab/>
        <w:t>-</w:t>
      </w:r>
      <w:r w:rsidR="00A873A8" w:rsidRPr="00E14330">
        <w:tab/>
        <w:t>F</w:t>
      </w:r>
      <w:r w:rsidR="00A873A8" w:rsidRPr="00E14330">
        <w:tab/>
        <w:t>NR_SON_MDT-Core</w:t>
      </w:r>
    </w:p>
    <w:p w14:paraId="27C694E3" w14:textId="1DC333AD" w:rsidR="00A873A8" w:rsidRPr="00E14330" w:rsidRDefault="00092051" w:rsidP="00A873A8">
      <w:pPr>
        <w:pStyle w:val="Doc-title"/>
      </w:pPr>
      <w:hyperlink r:id="rId325" w:tooltip="D:Documents3GPPtsg_ranWG2TSGR2_115-eDocsR2-2108358.zip" w:history="1">
        <w:r w:rsidR="00A873A8" w:rsidRPr="00E14330">
          <w:rPr>
            <w:rStyle w:val="Hyperlink"/>
          </w:rPr>
          <w:t>R2-2108358</w:t>
        </w:r>
      </w:hyperlink>
      <w:r w:rsidR="00A873A8" w:rsidRPr="00E14330">
        <w:tab/>
        <w:t>Correction to 38331 on OOC event triggered logged MDT</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2767</w:t>
      </w:r>
      <w:r w:rsidR="00A873A8" w:rsidRPr="00E14330">
        <w:tab/>
        <w:t>-</w:t>
      </w:r>
      <w:r w:rsidR="00A873A8" w:rsidRPr="00E14330">
        <w:tab/>
        <w:t>F</w:t>
      </w:r>
      <w:r w:rsidR="00A873A8" w:rsidRPr="00E14330">
        <w:tab/>
        <w:t>NR_SON_MDT-Core</w:t>
      </w:r>
    </w:p>
    <w:p w14:paraId="2F41DE8A" w14:textId="51BC60CF" w:rsidR="00A873A8" w:rsidRPr="00E14330" w:rsidRDefault="00092051" w:rsidP="00A873A8">
      <w:pPr>
        <w:pStyle w:val="Doc-title"/>
      </w:pPr>
      <w:hyperlink r:id="rId326" w:tooltip="D:Documents3GPPtsg_ranWG2TSGR2_115-eDocsR2-2108359.zip" w:history="1">
        <w:r w:rsidR="00A873A8" w:rsidRPr="00E14330">
          <w:rPr>
            <w:rStyle w:val="Hyperlink"/>
          </w:rPr>
          <w:t>R2-2108359</w:t>
        </w:r>
      </w:hyperlink>
      <w:r w:rsidR="00A873A8" w:rsidRPr="00E14330">
        <w:tab/>
        <w:t>Consideration on event triggered logged MDT</w:t>
      </w:r>
      <w:r w:rsidR="00A873A8" w:rsidRPr="00E14330">
        <w:tab/>
        <w:t>ZTE Corporation, Sanechips</w:t>
      </w:r>
      <w:r w:rsidR="00A873A8" w:rsidRPr="00E14330">
        <w:tab/>
        <w:t>discussion</w:t>
      </w:r>
      <w:r w:rsidR="00A873A8" w:rsidRPr="00E14330">
        <w:tab/>
        <w:t>Rel-16</w:t>
      </w:r>
    </w:p>
    <w:p w14:paraId="438F92DB" w14:textId="2FD057A0" w:rsidR="00A873A8" w:rsidRPr="00E14330" w:rsidRDefault="00092051" w:rsidP="00A873A8">
      <w:pPr>
        <w:pStyle w:val="Doc-title"/>
      </w:pPr>
      <w:hyperlink r:id="rId327" w:tooltip="D:Documents3GPPtsg_ranWG2TSGR2_115-eDocsR2-2108420.zip" w:history="1">
        <w:r w:rsidR="00A873A8" w:rsidRPr="00E14330">
          <w:rPr>
            <w:rStyle w:val="Hyperlink"/>
          </w:rPr>
          <w:t>R2-2108420</w:t>
        </w:r>
      </w:hyperlink>
      <w:r w:rsidR="00A873A8" w:rsidRPr="00E14330">
        <w:tab/>
        <w:t>Corrections to previousPCellID and timeConnFailure handling</w:t>
      </w:r>
      <w:r w:rsidR="00A873A8" w:rsidRPr="00E14330">
        <w:tab/>
        <w:t>Ericsson</w:t>
      </w:r>
      <w:r w:rsidR="00A873A8" w:rsidRPr="00E14330">
        <w:tab/>
        <w:t>discussion</w:t>
      </w:r>
      <w:r w:rsidR="00A873A8" w:rsidRPr="00E14330">
        <w:tab/>
        <w:t>NR_SON_MDT-Core</w:t>
      </w:r>
    </w:p>
    <w:p w14:paraId="3ADDD8A0" w14:textId="20D183AB" w:rsidR="00A873A8" w:rsidRPr="00E14330" w:rsidRDefault="00092051" w:rsidP="00A873A8">
      <w:pPr>
        <w:pStyle w:val="Doc-title"/>
      </w:pPr>
      <w:hyperlink r:id="rId328" w:tooltip="D:Documents3GPPtsg_ranWG2TSGR2_115-eDocsR2-2108561.zip" w:history="1">
        <w:r w:rsidR="00A873A8" w:rsidRPr="00E14330">
          <w:rPr>
            <w:rStyle w:val="Hyperlink"/>
          </w:rPr>
          <w:t>R2-2108561</w:t>
        </w:r>
      </w:hyperlink>
      <w:r w:rsidR="00A873A8" w:rsidRPr="00E14330">
        <w:tab/>
        <w:t>Discussion on uplink delay value reporting</w:t>
      </w:r>
      <w:r w:rsidR="00A873A8" w:rsidRPr="00E14330">
        <w:tab/>
        <w:t>Huawei, HiSilicon</w:t>
      </w:r>
      <w:r w:rsidR="00A873A8" w:rsidRPr="00E14330">
        <w:tab/>
        <w:t>discussion</w:t>
      </w:r>
      <w:r w:rsidR="00A873A8" w:rsidRPr="00E14330">
        <w:tab/>
        <w:t>Rel-16</w:t>
      </w:r>
      <w:r w:rsidR="00A873A8" w:rsidRPr="00E14330">
        <w:tab/>
        <w:t>NR_SON_MDT-Core</w:t>
      </w:r>
    </w:p>
    <w:p w14:paraId="142CBB34" w14:textId="1D1E5DED" w:rsidR="00A873A8" w:rsidRPr="00E14330" w:rsidRDefault="00092051" w:rsidP="00A873A8">
      <w:pPr>
        <w:pStyle w:val="Doc-title"/>
      </w:pPr>
      <w:hyperlink r:id="rId329" w:tooltip="D:Documents3GPPtsg_ranWG2TSGR2_115-eDocsR2-2108562.zip" w:history="1">
        <w:r w:rsidR="00A873A8" w:rsidRPr="00E14330">
          <w:rPr>
            <w:rStyle w:val="Hyperlink"/>
          </w:rPr>
          <w:t>R2-2108562</w:t>
        </w:r>
      </w:hyperlink>
      <w:r w:rsidR="00A873A8" w:rsidRPr="00E14330">
        <w:tab/>
        <w:t>Draft Reply LS on QoS Monitoring for URLLC</w:t>
      </w:r>
      <w:r w:rsidR="00A873A8" w:rsidRPr="00E14330">
        <w:tab/>
        <w:t>Huawei</w:t>
      </w:r>
      <w:r w:rsidR="00A873A8" w:rsidRPr="00E14330">
        <w:tab/>
        <w:t>LS out</w:t>
      </w:r>
      <w:r w:rsidR="00A873A8" w:rsidRPr="00E14330">
        <w:tab/>
        <w:t>Rel-16</w:t>
      </w:r>
      <w:r w:rsidR="00A873A8" w:rsidRPr="00E14330">
        <w:tab/>
        <w:t>NR_SON_MDT-Core</w:t>
      </w:r>
      <w:r w:rsidR="00A873A8" w:rsidRPr="00E14330">
        <w:tab/>
        <w:t>To:RAN3, SA5</w:t>
      </w:r>
      <w:r w:rsidR="00A873A8" w:rsidRPr="00E14330">
        <w:tab/>
        <w:t>Cc:SA2</w:t>
      </w:r>
    </w:p>
    <w:p w14:paraId="0F1F2570" w14:textId="2FC89EA3" w:rsidR="00A873A8" w:rsidRPr="00E14330" w:rsidRDefault="00092051" w:rsidP="00A873A8">
      <w:pPr>
        <w:pStyle w:val="Doc-title"/>
      </w:pPr>
      <w:hyperlink r:id="rId330" w:tooltip="D:Documents3GPPtsg_ranWG2TSGR2_115-eDocsR2-2108563.zip" w:history="1">
        <w:r w:rsidR="00A873A8" w:rsidRPr="00E14330">
          <w:rPr>
            <w:rStyle w:val="Hyperlink"/>
          </w:rPr>
          <w:t>R2-2108563</w:t>
        </w:r>
      </w:hyperlink>
      <w:r w:rsidR="00A873A8" w:rsidRPr="00E14330">
        <w:tab/>
        <w:t>Discussion on the user consent for trace reporting</w:t>
      </w:r>
      <w:r w:rsidR="00A873A8" w:rsidRPr="00E14330">
        <w:tab/>
        <w:t>Huawei, HiSilicon</w:t>
      </w:r>
      <w:r w:rsidR="00A873A8" w:rsidRPr="00E14330">
        <w:tab/>
        <w:t>discussion</w:t>
      </w:r>
      <w:r w:rsidR="00A873A8" w:rsidRPr="00E14330">
        <w:tab/>
        <w:t>Rel-16</w:t>
      </w:r>
      <w:r w:rsidR="00A873A8" w:rsidRPr="00E14330">
        <w:tab/>
        <w:t>NR_SON_MDT-Core</w:t>
      </w:r>
    </w:p>
    <w:p w14:paraId="6A41D47E" w14:textId="38EBE526" w:rsidR="00A873A8" w:rsidRPr="00E14330" w:rsidRDefault="00A873A8" w:rsidP="00A873A8">
      <w:pPr>
        <w:pStyle w:val="Doc-title"/>
      </w:pPr>
    </w:p>
    <w:p w14:paraId="4CC2A3C4" w14:textId="77777777" w:rsidR="00A873A8" w:rsidRPr="00E14330" w:rsidRDefault="00A873A8" w:rsidP="00A873A8">
      <w:pPr>
        <w:pStyle w:val="Doc-text2"/>
      </w:pPr>
    </w:p>
    <w:p w14:paraId="7300A744" w14:textId="60EC7498" w:rsidR="000D255B" w:rsidRPr="00E14330" w:rsidRDefault="000D255B" w:rsidP="000D255B">
      <w:pPr>
        <w:pStyle w:val="Heading1"/>
      </w:pPr>
      <w:r w:rsidRPr="00E14330">
        <w:t>7</w:t>
      </w:r>
      <w:r w:rsidRPr="00E14330">
        <w:tab/>
        <w:t>Rel-16 EUTRA Work Items</w:t>
      </w:r>
    </w:p>
    <w:p w14:paraId="7B1DD84E" w14:textId="77777777" w:rsidR="000D255B" w:rsidRPr="00E14330" w:rsidRDefault="000D255B" w:rsidP="000D255B">
      <w:pPr>
        <w:pStyle w:val="Comments"/>
      </w:pPr>
      <w:r w:rsidRPr="00E14330">
        <w:t>Essential corrections</w:t>
      </w:r>
    </w:p>
    <w:p w14:paraId="43002B3C" w14:textId="77777777" w:rsidR="000D255B" w:rsidRPr="00E14330" w:rsidRDefault="000D255B" w:rsidP="00137FD4">
      <w:pPr>
        <w:pStyle w:val="Heading2"/>
      </w:pPr>
      <w:r w:rsidRPr="00E14330">
        <w:t>7.1    EUTRA Rel-16 General</w:t>
      </w:r>
    </w:p>
    <w:p w14:paraId="78878339" w14:textId="77777777" w:rsidR="000D255B" w:rsidRPr="00E14330" w:rsidRDefault="000D255B" w:rsidP="000D255B">
      <w:pPr>
        <w:pStyle w:val="Comments"/>
      </w:pPr>
      <w:r w:rsidRPr="00E14330">
        <w:t xml:space="preserve">No documents should be submitted to 7.1. Please submit to.7.1.x </w:t>
      </w:r>
    </w:p>
    <w:p w14:paraId="01C2072A" w14:textId="77777777"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0B9987A4" w14:textId="0750556F" w:rsidR="000D255B" w:rsidRPr="00E14330" w:rsidRDefault="000D255B" w:rsidP="00137FD4">
      <w:pPr>
        <w:pStyle w:val="Heading3"/>
      </w:pPr>
      <w:r w:rsidRPr="00E14330">
        <w:t>7.1.1</w:t>
      </w:r>
      <w:r w:rsidRPr="00E14330">
        <w:tab/>
        <w:t>Cross WI RRC corrections</w:t>
      </w:r>
    </w:p>
    <w:p w14:paraId="6272C5A7" w14:textId="77777777" w:rsidR="00417524" w:rsidRPr="00E14330" w:rsidRDefault="0024605C" w:rsidP="00417524">
      <w:pPr>
        <w:pStyle w:val="Comments"/>
      </w:pPr>
      <w:r w:rsidRPr="00E14330">
        <w:t>Including RRC corrections that impact multiple WIs and require discussion in the common session.</w:t>
      </w:r>
    </w:p>
    <w:p w14:paraId="6BBF65E5" w14:textId="4B640D42" w:rsidR="00A873A8" w:rsidRPr="00E14330" w:rsidRDefault="00092051" w:rsidP="00A873A8">
      <w:pPr>
        <w:pStyle w:val="Doc-title"/>
      </w:pPr>
      <w:hyperlink r:id="rId331" w:tooltip="D:Documents3GPPtsg_ranWG2TSGR2_115-eDocsR2-2107774.zip" w:history="1">
        <w:r w:rsidR="00A873A8" w:rsidRPr="00E14330">
          <w:rPr>
            <w:rStyle w:val="Hyperlink"/>
          </w:rPr>
          <w:t>R2-2107774</w:t>
        </w:r>
      </w:hyperlink>
      <w:r w:rsidR="00A873A8" w:rsidRPr="00E14330">
        <w:tab/>
        <w:t>Correction on early security reactivation upon reception of RRCConnectionReject</w:t>
      </w:r>
      <w:r w:rsidR="00A873A8" w:rsidRPr="00E14330">
        <w:tab/>
        <w:t>NEC</w:t>
      </w:r>
      <w:r w:rsidR="00A873A8" w:rsidRPr="00E14330">
        <w:tab/>
        <w:t>CR</w:t>
      </w:r>
      <w:r w:rsidR="00A873A8" w:rsidRPr="00E14330">
        <w:tab/>
        <w:t>Rel-16</w:t>
      </w:r>
      <w:r w:rsidR="00A873A8" w:rsidRPr="00E14330">
        <w:tab/>
        <w:t>36.331</w:t>
      </w:r>
      <w:r w:rsidR="00A873A8" w:rsidRPr="00E14330">
        <w:tab/>
        <w:t>16.5.0</w:t>
      </w:r>
      <w:r w:rsidR="00A873A8" w:rsidRPr="00E14330">
        <w:tab/>
        <w:t>4696</w:t>
      </w:r>
      <w:r w:rsidR="00A873A8" w:rsidRPr="00E14330">
        <w:tab/>
        <w:t>-</w:t>
      </w:r>
      <w:r w:rsidR="00A873A8" w:rsidRPr="00E14330">
        <w:tab/>
        <w:t>F</w:t>
      </w:r>
      <w:r w:rsidR="00A873A8" w:rsidRPr="00E14330">
        <w:tab/>
        <w:t>TEI16, LTE_eMTC5-Core</w:t>
      </w:r>
    </w:p>
    <w:p w14:paraId="54CA27B9" w14:textId="28B500D2" w:rsidR="00A873A8" w:rsidRPr="00E14330" w:rsidRDefault="00A873A8" w:rsidP="00A873A8">
      <w:pPr>
        <w:pStyle w:val="Doc-title"/>
      </w:pPr>
    </w:p>
    <w:p w14:paraId="42ED513B" w14:textId="77777777" w:rsidR="00A873A8" w:rsidRPr="00E14330" w:rsidRDefault="00A873A8" w:rsidP="00A873A8">
      <w:pPr>
        <w:pStyle w:val="Doc-text2"/>
      </w:pPr>
    </w:p>
    <w:p w14:paraId="1BF54698" w14:textId="6211828C" w:rsidR="000D255B" w:rsidRPr="00E14330" w:rsidRDefault="000D255B" w:rsidP="00137FD4">
      <w:pPr>
        <w:pStyle w:val="Heading3"/>
      </w:pPr>
      <w:r w:rsidRPr="00E14330">
        <w:t>7.1.2</w:t>
      </w:r>
      <w:r w:rsidRPr="00E14330">
        <w:tab/>
        <w:t>Feature Lists and UE capabilities</w:t>
      </w:r>
    </w:p>
    <w:p w14:paraId="2BA1FF8A" w14:textId="77777777" w:rsidR="000D255B" w:rsidRPr="00E14330" w:rsidRDefault="000D255B" w:rsidP="000D255B">
      <w:pPr>
        <w:pStyle w:val="Comments"/>
      </w:pPr>
      <w:r w:rsidRPr="00E14330">
        <w:t>Corrections to UE capabilities should be taken up with the 36.331 and 36.306 specification editors before submitting to avoid CR duplication. If this is not done, the contribution may not be treated.</w:t>
      </w:r>
    </w:p>
    <w:p w14:paraId="581E6F18" w14:textId="6A0416AD" w:rsidR="00A873A8" w:rsidRPr="00E14330" w:rsidRDefault="00A873A8" w:rsidP="00A873A8">
      <w:pPr>
        <w:pStyle w:val="Doc-title"/>
      </w:pPr>
    </w:p>
    <w:p w14:paraId="39E6DB9E" w14:textId="77777777" w:rsidR="00A873A8" w:rsidRPr="00E14330" w:rsidRDefault="00A873A8" w:rsidP="00A873A8">
      <w:pPr>
        <w:pStyle w:val="Doc-text2"/>
      </w:pPr>
    </w:p>
    <w:p w14:paraId="00D522EC" w14:textId="25520F37" w:rsidR="000D255B" w:rsidRPr="00E14330" w:rsidRDefault="000D255B" w:rsidP="00137FD4">
      <w:pPr>
        <w:pStyle w:val="Heading2"/>
      </w:pPr>
      <w:r w:rsidRPr="00E14330">
        <w:t>7.2    Additional MTC enhancements for LTE</w:t>
      </w:r>
    </w:p>
    <w:p w14:paraId="0BA96209" w14:textId="77777777" w:rsidR="000D255B" w:rsidRPr="00E14330" w:rsidRDefault="000D255B" w:rsidP="000D255B">
      <w:pPr>
        <w:pStyle w:val="Comments"/>
      </w:pPr>
      <w:r w:rsidRPr="00E14330">
        <w:t>(LTE_eMTC5-Core; LTE_eMTC5-Core; leading WG: RAN1; REL-16; started: Jun 18; Completed:  June 20; WID: RP192875;)</w:t>
      </w:r>
    </w:p>
    <w:p w14:paraId="7C22A821" w14:textId="77777777" w:rsidR="000D255B" w:rsidRPr="00E14330" w:rsidRDefault="000D255B" w:rsidP="000D255B">
      <w:pPr>
        <w:pStyle w:val="Comments"/>
      </w:pPr>
      <w:r w:rsidRPr="00E14330">
        <w:t>Documents in this agenda item will be handled in a break out session.</w:t>
      </w:r>
    </w:p>
    <w:p w14:paraId="5898F82B" w14:textId="77777777" w:rsidR="000D255B" w:rsidRPr="00E14330" w:rsidRDefault="000D255B" w:rsidP="000D255B">
      <w:pPr>
        <w:pStyle w:val="Comments"/>
      </w:pPr>
      <w:r w:rsidRPr="00E14330">
        <w:t>Some sub-items in 7.2 and 7.3 may be treated jointly.</w:t>
      </w:r>
    </w:p>
    <w:p w14:paraId="7F755EF6" w14:textId="77777777" w:rsidR="000D255B" w:rsidRPr="00E14330" w:rsidRDefault="000D255B" w:rsidP="00137FD4">
      <w:pPr>
        <w:pStyle w:val="Heading3"/>
      </w:pPr>
      <w:r w:rsidRPr="00E14330">
        <w:t>7.2.1     General and Stage-2 corrections</w:t>
      </w:r>
    </w:p>
    <w:p w14:paraId="54C8FF4C" w14:textId="77777777" w:rsidR="000D255B" w:rsidRPr="00E14330" w:rsidRDefault="000D255B" w:rsidP="000D255B">
      <w:pPr>
        <w:pStyle w:val="Comments"/>
      </w:pPr>
      <w:r w:rsidRPr="00E14330">
        <w:t>Including incoming LSs</w:t>
      </w:r>
    </w:p>
    <w:p w14:paraId="191F214D" w14:textId="6516BF1C" w:rsidR="00A873A8" w:rsidRPr="00E14330" w:rsidRDefault="00092051" w:rsidP="00A873A8">
      <w:pPr>
        <w:pStyle w:val="Doc-title"/>
      </w:pPr>
      <w:hyperlink r:id="rId332" w:tooltip="D:Documents3GPPtsg_ranWG2TSGR2_115-eDocsR2-2106906.zip" w:history="1">
        <w:r w:rsidR="00A873A8" w:rsidRPr="00E14330">
          <w:rPr>
            <w:rStyle w:val="Hyperlink"/>
          </w:rPr>
          <w:t>R2-2106906</w:t>
        </w:r>
      </w:hyperlink>
      <w:r w:rsidR="00A873A8" w:rsidRPr="00E14330">
        <w:tab/>
        <w:t>Reply LS on timing of neighbor cell RSS-based measurements (R1-2104033; contact: Qualcomm)</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114D5251" w14:textId="29BDFBD1" w:rsidR="00A873A8" w:rsidRPr="00E14330" w:rsidRDefault="00092051" w:rsidP="00A873A8">
      <w:pPr>
        <w:pStyle w:val="Doc-title"/>
      </w:pPr>
      <w:hyperlink r:id="rId333" w:tooltip="D:Documents3GPPtsg_ranWG2TSGR2_115-eDocsR2-2106915.zip" w:history="1">
        <w:r w:rsidR="00A873A8" w:rsidRPr="00E14330">
          <w:rPr>
            <w:rStyle w:val="Hyperlink"/>
          </w:rPr>
          <w:t>R2-2106915</w:t>
        </w:r>
      </w:hyperlink>
      <w:r w:rsidR="00A873A8" w:rsidRPr="00E14330">
        <w:tab/>
        <w:t>Reply LS on RSS based RSRQ for LTE-MTC (R1-2106215; contact: Huawei)</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2AB57D9B" w14:textId="5E5BA53F" w:rsidR="00A873A8" w:rsidRPr="00E14330" w:rsidRDefault="00A873A8" w:rsidP="00A873A8">
      <w:pPr>
        <w:pStyle w:val="Doc-title"/>
      </w:pPr>
    </w:p>
    <w:p w14:paraId="7CDF4816" w14:textId="77777777" w:rsidR="00A873A8" w:rsidRPr="00E14330" w:rsidRDefault="00A873A8" w:rsidP="00A873A8">
      <w:pPr>
        <w:pStyle w:val="Doc-text2"/>
      </w:pPr>
    </w:p>
    <w:p w14:paraId="3DF6F13C" w14:textId="6883FE09" w:rsidR="000D255B" w:rsidRPr="00E14330" w:rsidRDefault="000D255B" w:rsidP="00137FD4">
      <w:pPr>
        <w:pStyle w:val="Heading3"/>
      </w:pPr>
      <w:r w:rsidRPr="00E14330">
        <w:t>7.2.2     Connection to 5GC corrections</w:t>
      </w:r>
    </w:p>
    <w:p w14:paraId="4591507B" w14:textId="77777777" w:rsidR="000D255B" w:rsidRPr="00E14330" w:rsidRDefault="000D255B" w:rsidP="000D255B">
      <w:pPr>
        <w:pStyle w:val="Comments"/>
      </w:pPr>
      <w:r w:rsidRPr="00E14330">
        <w:t xml:space="preserve">Connection to 5GC for MTC and NB-IoT is treated jointly under this AI. </w:t>
      </w:r>
    </w:p>
    <w:p w14:paraId="5BCD2179" w14:textId="77777777" w:rsidR="00A873A8" w:rsidRPr="00E14330" w:rsidRDefault="00A873A8" w:rsidP="00A873A8">
      <w:pPr>
        <w:pStyle w:val="Doc-title"/>
      </w:pPr>
      <w:r w:rsidRPr="00E14330">
        <w:t>R2-2107428</w:t>
      </w:r>
      <w:r w:rsidRPr="00E14330">
        <w:tab/>
        <w:t>Introduction of an indication of RRC_INACTIVE support in SIB1</w:t>
      </w:r>
      <w:r w:rsidRPr="00E14330">
        <w:tab/>
        <w:t>Huawei, HiSilicon</w:t>
      </w:r>
      <w:r w:rsidRPr="00E14330">
        <w:tab/>
        <w:t>CR</w:t>
      </w:r>
      <w:r w:rsidRPr="00E14330">
        <w:tab/>
        <w:t>Rel-17</w:t>
      </w:r>
      <w:r w:rsidRPr="00E14330">
        <w:tab/>
        <w:t>36.331</w:t>
      </w:r>
      <w:r w:rsidRPr="00E14330">
        <w:tab/>
        <w:t>16.5.0</w:t>
      </w:r>
      <w:r w:rsidRPr="00E14330">
        <w:tab/>
        <w:t>4693</w:t>
      </w:r>
      <w:r w:rsidRPr="00E14330">
        <w:tab/>
        <w:t>-</w:t>
      </w:r>
      <w:r w:rsidRPr="00E14330">
        <w:tab/>
        <w:t>F</w:t>
      </w:r>
      <w:r w:rsidRPr="00E14330">
        <w:tab/>
        <w:t>LTE_eMTC5-Core</w:t>
      </w:r>
      <w:r w:rsidRPr="00E14330">
        <w:tab/>
        <w:t>Withdrawn</w:t>
      </w:r>
    </w:p>
    <w:p w14:paraId="52C7D149" w14:textId="257BB2A2" w:rsidR="00A873A8" w:rsidRPr="00E14330" w:rsidRDefault="00092051" w:rsidP="00A873A8">
      <w:pPr>
        <w:pStyle w:val="Doc-title"/>
      </w:pPr>
      <w:hyperlink r:id="rId334" w:tooltip="D:Documents3GPPtsg_ranWG2TSGR2_115-eDocsR2-2107454.zip" w:history="1">
        <w:r w:rsidR="00A873A8" w:rsidRPr="00E14330">
          <w:rPr>
            <w:rStyle w:val="Hyperlink"/>
          </w:rPr>
          <w:t>R2-2107454</w:t>
        </w:r>
      </w:hyperlink>
      <w:r w:rsidR="00A873A8" w:rsidRPr="00E14330">
        <w:tab/>
        <w:t>Introduction of an indication of RRC_INACTIVE support in SIB1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4694</w:t>
      </w:r>
      <w:r w:rsidR="00A873A8" w:rsidRPr="00E14330">
        <w:tab/>
        <w:t>-</w:t>
      </w:r>
      <w:r w:rsidR="00A873A8" w:rsidRPr="00E14330">
        <w:tab/>
        <w:t>F</w:t>
      </w:r>
      <w:r w:rsidR="00A873A8" w:rsidRPr="00E14330">
        <w:tab/>
        <w:t>LTE_eMTC5-Core</w:t>
      </w:r>
    </w:p>
    <w:p w14:paraId="7199EBAC" w14:textId="3371C817" w:rsidR="00A873A8" w:rsidRPr="00E14330" w:rsidRDefault="00092051" w:rsidP="00A873A8">
      <w:pPr>
        <w:pStyle w:val="Doc-title"/>
      </w:pPr>
      <w:hyperlink r:id="rId335" w:tooltip="D:Documents3GPPtsg_ranWG2TSGR2_115-eDocsR2-2107769.zip" w:history="1">
        <w:r w:rsidR="00A873A8" w:rsidRPr="00E14330">
          <w:rPr>
            <w:rStyle w:val="Hyperlink"/>
          </w:rPr>
          <w:t>R2-2107769</w:t>
        </w:r>
      </w:hyperlink>
      <w:r w:rsidR="00A873A8" w:rsidRPr="00E14330">
        <w:tab/>
        <w:t>36304_Correction on paging resource determination</w:t>
      </w:r>
      <w:r w:rsidR="00A873A8" w:rsidRPr="00E14330">
        <w:tab/>
        <w:t>ZTE Corporation, Sanechips, Qualcomm Incorporated</w:t>
      </w:r>
      <w:r w:rsidR="00A873A8" w:rsidRPr="00E14330">
        <w:tab/>
        <w:t>CR</w:t>
      </w:r>
      <w:r w:rsidR="00A873A8" w:rsidRPr="00E14330">
        <w:tab/>
        <w:t>Rel-16</w:t>
      </w:r>
      <w:r w:rsidR="00A873A8" w:rsidRPr="00E14330">
        <w:tab/>
        <w:t>36.304</w:t>
      </w:r>
      <w:r w:rsidR="00A873A8" w:rsidRPr="00E14330">
        <w:tab/>
        <w:t>16.4.0</w:t>
      </w:r>
      <w:r w:rsidR="00A873A8" w:rsidRPr="00E14330">
        <w:tab/>
        <w:t>0832</w:t>
      </w:r>
      <w:r w:rsidR="00A873A8" w:rsidRPr="00E14330">
        <w:tab/>
        <w:t>-</w:t>
      </w:r>
      <w:r w:rsidR="00A873A8" w:rsidRPr="00E14330">
        <w:tab/>
        <w:t>F</w:t>
      </w:r>
      <w:r w:rsidR="00A873A8" w:rsidRPr="00E14330">
        <w:tab/>
        <w:t>LTE_eMTC5-Core</w:t>
      </w:r>
    </w:p>
    <w:p w14:paraId="755B03F2" w14:textId="38F31C3F" w:rsidR="00A873A8" w:rsidRPr="00E14330" w:rsidRDefault="00A873A8" w:rsidP="00A873A8">
      <w:pPr>
        <w:pStyle w:val="Doc-title"/>
      </w:pPr>
    </w:p>
    <w:p w14:paraId="618F72FA" w14:textId="77777777" w:rsidR="00A873A8" w:rsidRPr="00E14330" w:rsidRDefault="00A873A8" w:rsidP="00A873A8">
      <w:pPr>
        <w:pStyle w:val="Doc-text2"/>
      </w:pPr>
    </w:p>
    <w:p w14:paraId="72C955AC" w14:textId="1CDD6AE8" w:rsidR="000D255B" w:rsidRPr="00E14330" w:rsidRDefault="000D255B" w:rsidP="00137FD4">
      <w:pPr>
        <w:pStyle w:val="Heading3"/>
      </w:pPr>
      <w:r w:rsidRPr="00E14330">
        <w:t>7.2.3     Other corrections</w:t>
      </w:r>
    </w:p>
    <w:p w14:paraId="30E8A344" w14:textId="77777777" w:rsidR="000D255B" w:rsidRPr="00E14330" w:rsidRDefault="000D255B" w:rsidP="000D255B">
      <w:pPr>
        <w:pStyle w:val="Comments"/>
      </w:pPr>
      <w:r w:rsidRPr="00E14330">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7CC443D" w14:textId="77777777" w:rsidR="000D255B" w:rsidRPr="00E14330" w:rsidRDefault="000D255B" w:rsidP="00137FD4">
      <w:pPr>
        <w:pStyle w:val="Heading2"/>
      </w:pPr>
      <w:r w:rsidRPr="00E14330">
        <w:t>7.3</w:t>
      </w:r>
      <w:r w:rsidRPr="00E14330">
        <w:tab/>
        <w:t>Additional enhancements for NB-IoT</w:t>
      </w:r>
    </w:p>
    <w:p w14:paraId="2262BE84" w14:textId="77777777" w:rsidR="000D255B" w:rsidRPr="00E14330" w:rsidRDefault="000D255B" w:rsidP="000D255B">
      <w:pPr>
        <w:pStyle w:val="Comments"/>
      </w:pPr>
      <w:r w:rsidRPr="00E14330">
        <w:t>(NB_IOTenh3-Core; leading WG: RAN1; REL-16; started: Jun 18; Completed: June 20; WID: RP-200293)</w:t>
      </w:r>
    </w:p>
    <w:p w14:paraId="41338613" w14:textId="77777777" w:rsidR="000D255B" w:rsidRPr="00E14330" w:rsidRDefault="000D255B" w:rsidP="000D255B">
      <w:pPr>
        <w:pStyle w:val="Comments"/>
      </w:pPr>
      <w:r w:rsidRPr="00E14330">
        <w:t>Documents in this agenda item will be handled in a break out session</w:t>
      </w:r>
    </w:p>
    <w:p w14:paraId="70AB629D" w14:textId="77777777" w:rsidR="000D255B" w:rsidRPr="00E14330" w:rsidRDefault="000D255B" w:rsidP="000D255B">
      <w:pPr>
        <w:pStyle w:val="Comments"/>
      </w:pPr>
      <w:r w:rsidRPr="00E14330">
        <w:t>Some sub-items in 7.2 and 7.3 may be treated jointly.</w:t>
      </w:r>
    </w:p>
    <w:p w14:paraId="79F30775" w14:textId="77777777" w:rsidR="000D255B" w:rsidRPr="00E14330" w:rsidRDefault="000D255B" w:rsidP="00137FD4">
      <w:pPr>
        <w:pStyle w:val="Heading3"/>
      </w:pPr>
      <w:r w:rsidRPr="00E14330">
        <w:t>7.3.1</w:t>
      </w:r>
      <w:r w:rsidRPr="00E14330">
        <w:tab/>
        <w:t>General and Stage-2 Corrections</w:t>
      </w:r>
    </w:p>
    <w:p w14:paraId="7B721F64" w14:textId="77777777" w:rsidR="000D255B" w:rsidRPr="00E14330" w:rsidRDefault="000D255B" w:rsidP="000D255B">
      <w:pPr>
        <w:pStyle w:val="Comments"/>
      </w:pPr>
      <w:r w:rsidRPr="00E14330">
        <w:t>Including incoming LSs etc</w:t>
      </w:r>
    </w:p>
    <w:p w14:paraId="642B4453" w14:textId="77777777" w:rsidR="000D255B" w:rsidRPr="00E14330" w:rsidRDefault="000D255B" w:rsidP="00137FD4">
      <w:pPr>
        <w:pStyle w:val="Heading3"/>
      </w:pPr>
      <w:r w:rsidRPr="00E14330">
        <w:t>7.3.2</w:t>
      </w:r>
      <w:r w:rsidRPr="00E14330">
        <w:tab/>
        <w:t>UE-group wake-up signal (WUS) Corrections</w:t>
      </w:r>
    </w:p>
    <w:p w14:paraId="6AE90DE0" w14:textId="77777777" w:rsidR="000D255B" w:rsidRPr="00E14330" w:rsidRDefault="000D255B" w:rsidP="000D255B">
      <w:pPr>
        <w:pStyle w:val="Comments"/>
      </w:pPr>
      <w:r w:rsidRPr="00E14330">
        <w:t>UE group wake Up signal for MTC and NB-IoT is treated jointly under this Agenda Item.</w:t>
      </w:r>
    </w:p>
    <w:p w14:paraId="09C62F88" w14:textId="77777777" w:rsidR="000D255B" w:rsidRPr="00E14330" w:rsidRDefault="000D255B" w:rsidP="00137FD4">
      <w:pPr>
        <w:pStyle w:val="Heading3"/>
      </w:pPr>
      <w:r w:rsidRPr="00E14330">
        <w:t>7.3.3</w:t>
      </w:r>
      <w:r w:rsidRPr="00E14330">
        <w:tab/>
        <w:t>Transmission in preconfigured resources corrections</w:t>
      </w:r>
    </w:p>
    <w:p w14:paraId="131A3047" w14:textId="77777777" w:rsidR="000D255B" w:rsidRPr="00E14330" w:rsidRDefault="000D255B" w:rsidP="000D255B">
      <w:pPr>
        <w:pStyle w:val="Comments"/>
      </w:pPr>
      <w:r w:rsidRPr="00E14330">
        <w:t>Transmission in preconfigured resources for MTC and NB-IoT is treated jointly under this Agenda Item.</w:t>
      </w:r>
    </w:p>
    <w:p w14:paraId="6EBACC49" w14:textId="77777777" w:rsidR="000D255B" w:rsidRPr="00E14330" w:rsidRDefault="000D255B" w:rsidP="00137FD4">
      <w:pPr>
        <w:pStyle w:val="Heading3"/>
      </w:pPr>
      <w:r w:rsidRPr="00E14330">
        <w:t>7.3.4</w:t>
      </w:r>
      <w:r w:rsidRPr="00E14330">
        <w:tab/>
        <w:t>Other NB-IoT Specific corrections</w:t>
      </w:r>
    </w:p>
    <w:p w14:paraId="0F3C0B14" w14:textId="77777777" w:rsidR="000D255B" w:rsidRPr="00E14330" w:rsidRDefault="000D255B" w:rsidP="000D255B">
      <w:pPr>
        <w:pStyle w:val="Comments"/>
      </w:pPr>
      <w:r w:rsidRPr="00E14330">
        <w:t>NB-IoT specific topics</w:t>
      </w:r>
    </w:p>
    <w:p w14:paraId="0D81A9CD" w14:textId="77777777" w:rsidR="000D255B" w:rsidRPr="00E14330" w:rsidRDefault="000D255B" w:rsidP="000D255B">
      <w:pPr>
        <w:pStyle w:val="Comments"/>
      </w:pPr>
    </w:p>
    <w:p w14:paraId="425BE567" w14:textId="77777777" w:rsidR="000D255B" w:rsidRPr="00E14330" w:rsidRDefault="000D255B" w:rsidP="00137FD4">
      <w:pPr>
        <w:pStyle w:val="Heading2"/>
      </w:pPr>
      <w:r w:rsidRPr="00E14330">
        <w:t>7.4</w:t>
      </w:r>
      <w:r w:rsidRPr="00E14330">
        <w:tab/>
        <w:t>LTE Other WIs</w:t>
      </w:r>
    </w:p>
    <w:p w14:paraId="2FF32BA8" w14:textId="77777777" w:rsidR="0009310E" w:rsidRPr="00E14330" w:rsidRDefault="0009310E" w:rsidP="0009310E">
      <w:pPr>
        <w:pStyle w:val="Comments"/>
      </w:pPr>
      <w:r w:rsidRPr="00E14330">
        <w:t>(LTE_feMob-Core; leading WG: RAN2; REL-16; started: Jun 18; Completed: June 20; WID: RP-190921)</w:t>
      </w:r>
    </w:p>
    <w:p w14:paraId="5A7C88A4" w14:textId="77777777" w:rsidR="000D255B" w:rsidRPr="00E14330" w:rsidRDefault="000D255B" w:rsidP="000D255B">
      <w:pPr>
        <w:pStyle w:val="Comments"/>
      </w:pPr>
      <w:r w:rsidRPr="00E14330">
        <w:t>(LTE_terr_bcast-Core, LTE_DL_MIMO_EE-Core, LTE_high_speed_enh2-Core; LTE TEI16 Non-positioning)</w:t>
      </w:r>
    </w:p>
    <w:p w14:paraId="7692EED1" w14:textId="77777777" w:rsidR="000D255B" w:rsidRPr="00E14330" w:rsidRDefault="000D255B" w:rsidP="000D255B">
      <w:pPr>
        <w:pStyle w:val="Comments"/>
      </w:pPr>
      <w:r w:rsidRPr="00E14330">
        <w:t>(Documents relating to Rel-16 LTE but for which there is no existing RAN WI/SI, e.g. LSs from CT/SA requesting RAN2 action)</w:t>
      </w:r>
    </w:p>
    <w:p w14:paraId="3B04C00F" w14:textId="77777777" w:rsidR="00F42D0A" w:rsidRPr="00E14330" w:rsidRDefault="00F42D0A" w:rsidP="00F42D0A">
      <w:pPr>
        <w:pStyle w:val="Comments"/>
      </w:pPr>
      <w:r w:rsidRPr="00E14330">
        <w:t xml:space="preserve">Including TEI16 corrections and issues that do not fit under any other topic. </w:t>
      </w:r>
    </w:p>
    <w:p w14:paraId="7DE0AFB3" w14:textId="10843615"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4E3A52E4" w14:textId="269ED6B4" w:rsidR="002051F7" w:rsidRPr="00E14330" w:rsidRDefault="00AF2E73" w:rsidP="00D27002">
      <w:pPr>
        <w:pStyle w:val="Comments"/>
      </w:pPr>
      <w:r w:rsidRPr="00E14330">
        <w:t>For LTE mobility enhancements, only corrections that are LTE-specific should be submitted to this AI. Corrections that impact or are common with NR mobility enhancements should be submitted to 6.1.X instead.</w:t>
      </w:r>
    </w:p>
    <w:p w14:paraId="1FE138B0" w14:textId="0BBEDD5C" w:rsidR="00A873A8" w:rsidRPr="00E14330" w:rsidRDefault="00092051" w:rsidP="00A873A8">
      <w:pPr>
        <w:pStyle w:val="Doc-title"/>
      </w:pPr>
      <w:hyperlink r:id="rId336" w:tooltip="D:Documents3GPPtsg_ranWG2TSGR2_115-eDocsR2-2108701.zip" w:history="1">
        <w:r w:rsidR="00A873A8" w:rsidRPr="00E14330">
          <w:rPr>
            <w:rStyle w:val="Hyperlink"/>
          </w:rPr>
          <w:t>R2-2108701</w:t>
        </w:r>
      </w:hyperlink>
      <w:r w:rsidR="00A873A8" w:rsidRPr="00E14330">
        <w:tab/>
        <w:t>36.331 Correction on ReportConfigEUTRA for CHO/CPAC</w:t>
      </w:r>
      <w:r w:rsidR="00A873A8" w:rsidRPr="00E14330">
        <w:tab/>
        <w:t>CATT</w:t>
      </w:r>
      <w:r w:rsidR="00A873A8" w:rsidRPr="00E14330">
        <w:tab/>
        <w:t>CR</w:t>
      </w:r>
      <w:r w:rsidR="00A873A8" w:rsidRPr="00E14330">
        <w:tab/>
        <w:t>Rel-16</w:t>
      </w:r>
      <w:r w:rsidR="00A873A8" w:rsidRPr="00E14330">
        <w:tab/>
        <w:t>36.331</w:t>
      </w:r>
      <w:r w:rsidR="00A873A8" w:rsidRPr="00E14330">
        <w:tab/>
        <w:t>16.5.0</w:t>
      </w:r>
      <w:r w:rsidR="00A873A8" w:rsidRPr="00E14330">
        <w:tab/>
        <w:t>4720</w:t>
      </w:r>
      <w:r w:rsidR="00A873A8" w:rsidRPr="00E14330">
        <w:tab/>
        <w:t>-</w:t>
      </w:r>
      <w:r w:rsidR="00A873A8" w:rsidRPr="00E14330">
        <w:tab/>
        <w:t>F</w:t>
      </w:r>
      <w:r w:rsidR="00A873A8" w:rsidRPr="00E14330">
        <w:tab/>
        <w:t>LTE_feMob-Core</w:t>
      </w:r>
    </w:p>
    <w:p w14:paraId="07256862" w14:textId="1E488A83" w:rsidR="00A873A8" w:rsidRPr="00E14330" w:rsidRDefault="00A873A8" w:rsidP="00A873A8">
      <w:pPr>
        <w:pStyle w:val="Doc-title"/>
      </w:pPr>
    </w:p>
    <w:p w14:paraId="5FF67D82" w14:textId="77777777" w:rsidR="00A873A8" w:rsidRPr="00E14330" w:rsidRDefault="00A873A8" w:rsidP="00A873A8">
      <w:pPr>
        <w:pStyle w:val="Doc-text2"/>
      </w:pPr>
    </w:p>
    <w:p w14:paraId="223913E8" w14:textId="573AD5B5" w:rsidR="000D255B" w:rsidRPr="00E14330" w:rsidRDefault="000D255B" w:rsidP="00137FD4">
      <w:pPr>
        <w:pStyle w:val="Heading2"/>
      </w:pPr>
      <w:r w:rsidRPr="00E14330">
        <w:t>7.5</w:t>
      </w:r>
      <w:r w:rsidRPr="00E14330">
        <w:tab/>
        <w:t>LTE Positioning</w:t>
      </w:r>
    </w:p>
    <w:p w14:paraId="02BD7072" w14:textId="77777777" w:rsidR="000D255B" w:rsidRPr="00E14330" w:rsidRDefault="000D255B" w:rsidP="000D255B">
      <w:pPr>
        <w:pStyle w:val="Comments"/>
      </w:pPr>
      <w:r w:rsidRPr="00E14330">
        <w:t>(NavIC, LTE TEI16 Positioning)</w:t>
      </w:r>
    </w:p>
    <w:p w14:paraId="388F6BA1" w14:textId="77777777" w:rsidR="000D255B" w:rsidRPr="00E14330" w:rsidRDefault="000D255B" w:rsidP="000D255B">
      <w:pPr>
        <w:pStyle w:val="Comments"/>
      </w:pPr>
      <w:r w:rsidRPr="00E14330">
        <w:t>Documents in this agenda item will be handled by email.  No web conference is planned for this agenda item.</w:t>
      </w:r>
    </w:p>
    <w:p w14:paraId="5F1BB44F" w14:textId="6BBD5AB3" w:rsidR="00A873A8" w:rsidRPr="00E14330" w:rsidRDefault="00092051" w:rsidP="00A873A8">
      <w:pPr>
        <w:pStyle w:val="Doc-title"/>
      </w:pPr>
      <w:hyperlink r:id="rId337" w:tooltip="D:Documents3GPPtsg_ranWG2TSGR2_115-eDocsR2-2107959.zip" w:history="1">
        <w:r w:rsidR="00A873A8" w:rsidRPr="00E14330">
          <w:rPr>
            <w:rStyle w:val="Hyperlink"/>
          </w:rPr>
          <w:t>R2-2107959</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36.305</w:t>
      </w:r>
      <w:r w:rsidR="00A873A8" w:rsidRPr="00E14330">
        <w:tab/>
        <w:t>16.3.0</w:t>
      </w:r>
      <w:r w:rsidR="00A873A8" w:rsidRPr="00E14330">
        <w:tab/>
        <w:t>0105</w:t>
      </w:r>
      <w:r w:rsidR="00A873A8" w:rsidRPr="00E14330">
        <w:tab/>
        <w:t>-</w:t>
      </w:r>
      <w:r w:rsidR="00A873A8" w:rsidRPr="00E14330">
        <w:tab/>
        <w:t>F</w:t>
      </w:r>
      <w:r w:rsidR="00A873A8" w:rsidRPr="00E14330">
        <w:tab/>
        <w:t>LCS_LTE</w:t>
      </w:r>
    </w:p>
    <w:p w14:paraId="5A9628D1" w14:textId="44E125B2" w:rsidR="00A873A8" w:rsidRPr="00E14330" w:rsidRDefault="00A873A8" w:rsidP="00A873A8">
      <w:pPr>
        <w:pStyle w:val="Doc-title"/>
      </w:pPr>
    </w:p>
    <w:p w14:paraId="0C700631" w14:textId="77777777" w:rsidR="00A873A8" w:rsidRPr="00E14330" w:rsidRDefault="00A873A8" w:rsidP="00A873A8">
      <w:pPr>
        <w:pStyle w:val="Doc-text2"/>
      </w:pPr>
    </w:p>
    <w:p w14:paraId="7120CB64" w14:textId="0E39CDBB" w:rsidR="000D255B" w:rsidRPr="00E14330" w:rsidRDefault="000D255B" w:rsidP="000D255B">
      <w:pPr>
        <w:pStyle w:val="Heading1"/>
      </w:pPr>
      <w:r w:rsidRPr="00E14330">
        <w:t>8</w:t>
      </w:r>
      <w:r w:rsidRPr="00E14330">
        <w:tab/>
        <w:t>Rel-17 NR Work Items</w:t>
      </w:r>
    </w:p>
    <w:p w14:paraId="1227AC40" w14:textId="77777777" w:rsidR="000D255B" w:rsidRPr="00E14330" w:rsidRDefault="000D255B" w:rsidP="00137FD4">
      <w:pPr>
        <w:pStyle w:val="Heading2"/>
      </w:pPr>
      <w:r w:rsidRPr="00E14330">
        <w:t>8.1</w:t>
      </w:r>
      <w:r w:rsidRPr="00E14330">
        <w:tab/>
        <w:t>NR Multicast</w:t>
      </w:r>
    </w:p>
    <w:p w14:paraId="1707BC8A" w14:textId="77777777" w:rsidR="000D255B" w:rsidRPr="00E14330" w:rsidRDefault="000D255B" w:rsidP="000D255B">
      <w:pPr>
        <w:pStyle w:val="Comments"/>
      </w:pPr>
      <w:r w:rsidRPr="00E14330">
        <w:t>(NR_MBS-Core; leading WG: RAN2; REL-17; WID: RP-201038)</w:t>
      </w:r>
    </w:p>
    <w:p w14:paraId="1ED8B0D5" w14:textId="2D511F4B" w:rsidR="000D255B" w:rsidRPr="00E14330" w:rsidRDefault="00C92B64" w:rsidP="000D255B">
      <w:pPr>
        <w:pStyle w:val="Comments"/>
      </w:pPr>
      <w:r w:rsidRPr="00E14330">
        <w:t>Time budget: 2</w:t>
      </w:r>
      <w:r w:rsidR="000D255B" w:rsidRPr="00E14330">
        <w:t xml:space="preserve"> TU</w:t>
      </w:r>
    </w:p>
    <w:p w14:paraId="7A04A5C8" w14:textId="2FD9AAC5" w:rsidR="000D255B" w:rsidRPr="00E14330" w:rsidRDefault="00793BC1" w:rsidP="000D255B">
      <w:pPr>
        <w:pStyle w:val="Comments"/>
      </w:pPr>
      <w:r w:rsidRPr="00E14330">
        <w:t>Tdoc Limitation: 7</w:t>
      </w:r>
      <w:r w:rsidR="000D255B" w:rsidRPr="00E14330">
        <w:t xml:space="preserve"> tdocs</w:t>
      </w:r>
    </w:p>
    <w:p w14:paraId="1F58D1A9" w14:textId="18121009" w:rsidR="000D255B" w:rsidRPr="00E14330" w:rsidRDefault="000D255B" w:rsidP="000D255B">
      <w:pPr>
        <w:pStyle w:val="Comments"/>
      </w:pPr>
      <w:r w:rsidRPr="00E14330">
        <w:t>Email m</w:t>
      </w:r>
      <w:r w:rsidR="00793BC1" w:rsidRPr="00E14330">
        <w:t>ax expectation: 4-7</w:t>
      </w:r>
      <w:r w:rsidRPr="00E14330">
        <w:t xml:space="preserve"> threads</w:t>
      </w:r>
    </w:p>
    <w:p w14:paraId="28FAC245" w14:textId="77777777" w:rsidR="00B52ABC" w:rsidRPr="00E14330" w:rsidRDefault="00B52ABC" w:rsidP="000D255B">
      <w:pPr>
        <w:pStyle w:val="Comments"/>
      </w:pPr>
    </w:p>
    <w:p w14:paraId="2D6FF85E" w14:textId="77777777" w:rsidR="000D255B" w:rsidRPr="00E14330" w:rsidRDefault="000D255B" w:rsidP="00137FD4">
      <w:pPr>
        <w:pStyle w:val="Heading3"/>
      </w:pPr>
      <w:r w:rsidRPr="00E14330">
        <w:t>8.1.1</w:t>
      </w:r>
      <w:r w:rsidRPr="00E14330">
        <w:tab/>
        <w:t>Organizational, Requirements, Scope and Architecture</w:t>
      </w:r>
    </w:p>
    <w:p w14:paraId="31A5D8CC" w14:textId="427AE6CC" w:rsidR="00C37931" w:rsidRPr="00E14330" w:rsidRDefault="000D255B" w:rsidP="00C37931">
      <w:pPr>
        <w:pStyle w:val="Comments"/>
      </w:pPr>
      <w:r w:rsidRPr="00E14330">
        <w:t xml:space="preserve">Including stage-2 proposals. </w:t>
      </w:r>
      <w:r w:rsidR="00025BBD" w:rsidRPr="00E14330">
        <w:t xml:space="preserve">Incomimg LSes, Rapporteur docs. Running CRs. </w:t>
      </w:r>
      <w:r w:rsidR="00025BBD" w:rsidRPr="00E14330">
        <w:br/>
        <w:t xml:space="preserve">including the outcome of [Post114-e][074][MBS] </w:t>
      </w:r>
      <w:r w:rsidR="00025BBD" w:rsidRPr="00E14330">
        <w:rPr>
          <w:lang w:eastAsia="zh-CN"/>
        </w:rPr>
        <w:t>RRC running CR</w:t>
      </w:r>
      <w:r w:rsidR="00025BBD" w:rsidRPr="00E14330">
        <w:t xml:space="preserve"> (Huawei)</w:t>
      </w:r>
    </w:p>
    <w:p w14:paraId="7FF4EE08" w14:textId="725CA582" w:rsidR="00C37931" w:rsidRPr="00E14330" w:rsidRDefault="00C37931" w:rsidP="00C37931">
      <w:pPr>
        <w:pStyle w:val="BoldComments"/>
      </w:pPr>
      <w:r w:rsidRPr="00E14330">
        <w:t>CRs</w:t>
      </w:r>
    </w:p>
    <w:p w14:paraId="64F018AF" w14:textId="77777777" w:rsidR="00C37931" w:rsidRPr="00E14330" w:rsidRDefault="00092051" w:rsidP="00C37931">
      <w:pPr>
        <w:pStyle w:val="Doc-title"/>
      </w:pPr>
      <w:hyperlink r:id="rId338" w:tooltip="D:Documents3GPPtsg_ranWG2TSGR2_115-eDocsR2-2108204.zip" w:history="1">
        <w:r w:rsidR="00C37931" w:rsidRPr="00E14330">
          <w:rPr>
            <w:rStyle w:val="Hyperlink"/>
          </w:rPr>
          <w:t>R2-2108204</w:t>
        </w:r>
      </w:hyperlink>
      <w:r w:rsidR="00C37931" w:rsidRPr="00E14330">
        <w:tab/>
        <w:t>Summary of e-mail discussion “[Post114-e][074][MBS] RRC running CR” and RRC open issues list</w:t>
      </w:r>
      <w:r w:rsidR="00C37931" w:rsidRPr="00E14330">
        <w:tab/>
        <w:t>Huawei, HiSilicon</w:t>
      </w:r>
      <w:r w:rsidR="00C37931" w:rsidRPr="00E14330">
        <w:tab/>
        <w:t>discussion</w:t>
      </w:r>
      <w:r w:rsidR="00C37931" w:rsidRPr="00E14330">
        <w:tab/>
        <w:t>Rel-17</w:t>
      </w:r>
      <w:r w:rsidR="00C37931" w:rsidRPr="00E14330">
        <w:tab/>
        <w:t>NR_MBS-Core</w:t>
      </w:r>
      <w:r w:rsidR="00C37931" w:rsidRPr="00E14330">
        <w:tab/>
        <w:t>Late</w:t>
      </w:r>
    </w:p>
    <w:p w14:paraId="25DB30E9" w14:textId="1422050E" w:rsidR="00C37931" w:rsidRPr="00E14330" w:rsidRDefault="00092051" w:rsidP="00C37931">
      <w:pPr>
        <w:pStyle w:val="Doc-title"/>
      </w:pPr>
      <w:hyperlink r:id="rId339" w:tooltip="D:Documents3GPPtsg_ranWG2TSGR2_115-eDocsR2-2108205.zip" w:history="1">
        <w:r w:rsidR="00C37931" w:rsidRPr="00E14330">
          <w:rPr>
            <w:rStyle w:val="Hyperlink"/>
          </w:rPr>
          <w:t>R2-2108205</w:t>
        </w:r>
      </w:hyperlink>
      <w:r w:rsidR="00C37931" w:rsidRPr="00E14330">
        <w:tab/>
        <w:t>38.331 running CR for NR MBS</w:t>
      </w:r>
      <w:r w:rsidR="00C37931" w:rsidRPr="00E14330">
        <w:tab/>
        <w:t>Huawei, HiSilicon</w:t>
      </w:r>
      <w:r w:rsidR="00C37931" w:rsidRPr="00E14330">
        <w:tab/>
        <w:t>draftCR</w:t>
      </w:r>
      <w:r w:rsidR="00C37931" w:rsidRPr="00E14330">
        <w:tab/>
        <w:t>Rel-17</w:t>
      </w:r>
      <w:r w:rsidR="00C37931" w:rsidRPr="00E14330">
        <w:tab/>
        <w:t>38.331</w:t>
      </w:r>
      <w:r w:rsidR="00C37931" w:rsidRPr="00E14330">
        <w:tab/>
        <w:t>16.5.0</w:t>
      </w:r>
      <w:r w:rsidR="00C37931" w:rsidRPr="00E14330">
        <w:tab/>
        <w:t>NR_MBS-Core</w:t>
      </w:r>
      <w:r w:rsidR="00C37931" w:rsidRPr="00E14330">
        <w:tab/>
        <w:t>Late</w:t>
      </w:r>
    </w:p>
    <w:p w14:paraId="7828A92C" w14:textId="4AEEFAF0" w:rsidR="00C37931" w:rsidRPr="00E14330" w:rsidRDefault="00C37931" w:rsidP="00C37931">
      <w:pPr>
        <w:pStyle w:val="BoldComments"/>
      </w:pPr>
      <w:r w:rsidRPr="00E14330">
        <w:t>General</w:t>
      </w:r>
    </w:p>
    <w:p w14:paraId="79C3221D" w14:textId="38CA0BCE" w:rsidR="00A873A8" w:rsidRPr="00E14330" w:rsidRDefault="00092051" w:rsidP="00A873A8">
      <w:pPr>
        <w:pStyle w:val="Doc-title"/>
      </w:pPr>
      <w:hyperlink r:id="rId340" w:tooltip="D:Documents3GPPtsg_ranWG2TSGR2_115-eDocsR2-2107547.zip" w:history="1">
        <w:r w:rsidR="00A873A8" w:rsidRPr="00E14330">
          <w:rPr>
            <w:rStyle w:val="Hyperlink"/>
          </w:rPr>
          <w:t>R2-2107547</w:t>
        </w:r>
      </w:hyperlink>
      <w:r w:rsidR="00A873A8" w:rsidRPr="00E14330">
        <w:tab/>
        <w:t>NR Multicast and Broadcast Radio Bearer Architecture aspects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R2-2105015</w:t>
      </w:r>
    </w:p>
    <w:p w14:paraId="3F827EF1" w14:textId="77777777" w:rsidR="000B0B31" w:rsidRPr="00E14330" w:rsidRDefault="00092051" w:rsidP="000B0B31">
      <w:pPr>
        <w:pStyle w:val="Doc-title"/>
      </w:pPr>
      <w:hyperlink r:id="rId341" w:tooltip="D:Documents3GPPtsg_ranWG2TSGR2_115-eDocsR2-2108796.zip" w:history="1">
        <w:r w:rsidR="000B0B31" w:rsidRPr="00E14330">
          <w:rPr>
            <w:rStyle w:val="Hyperlink"/>
          </w:rPr>
          <w:t>R2-2108796</w:t>
        </w:r>
      </w:hyperlink>
      <w:r w:rsidR="000B0B31" w:rsidRPr="00E14330">
        <w:tab/>
        <w:t>Discussion on MBS support on MRDC</w:t>
      </w:r>
      <w:r w:rsidR="000B0B31" w:rsidRPr="00E14330">
        <w:tab/>
        <w:t>Xiaomi Communications</w:t>
      </w:r>
      <w:r w:rsidR="000B0B31" w:rsidRPr="00E14330">
        <w:tab/>
        <w:t>discussion</w:t>
      </w:r>
      <w:r w:rsidR="000B0B31" w:rsidRPr="00E14330">
        <w:tab/>
        <w:t>Rel-17</w:t>
      </w:r>
      <w:r w:rsidR="000B0B31" w:rsidRPr="00E14330">
        <w:tab/>
        <w:t>NR_MBS-Core</w:t>
      </w:r>
      <w:r w:rsidR="000B0B31" w:rsidRPr="00E14330">
        <w:tab/>
        <w:t>R2-2105726</w:t>
      </w:r>
    </w:p>
    <w:p w14:paraId="2C5253D9" w14:textId="4A62EB66" w:rsidR="00A873A8" w:rsidRPr="00E14330" w:rsidRDefault="00092051" w:rsidP="00A873A8">
      <w:pPr>
        <w:pStyle w:val="Doc-title"/>
      </w:pPr>
      <w:hyperlink r:id="rId342" w:tooltip="D:Documents3GPPtsg_ranWG2TSGR2_115-eDocsR2-2108037.zip" w:history="1">
        <w:r w:rsidR="00A873A8" w:rsidRPr="00E14330">
          <w:rPr>
            <w:rStyle w:val="Hyperlink"/>
          </w:rPr>
          <w:t>R2-2108037</w:t>
        </w:r>
      </w:hyperlink>
      <w:r w:rsidR="00A873A8" w:rsidRPr="00E14330">
        <w:tab/>
        <w:t>General aspects for NR MBS</w:t>
      </w:r>
      <w:r w:rsidR="00A873A8" w:rsidRPr="00E14330">
        <w:tab/>
        <w:t>CHENGDU TD TECH LTD.</w:t>
      </w:r>
      <w:r w:rsidR="00A873A8" w:rsidRPr="00E14330">
        <w:tab/>
        <w:t>discussion</w:t>
      </w:r>
      <w:r w:rsidR="00A873A8" w:rsidRPr="00E14330">
        <w:tab/>
        <w:t>Rel-17</w:t>
      </w:r>
    </w:p>
    <w:p w14:paraId="0FD09AC5" w14:textId="77777777" w:rsidR="00C37931" w:rsidRPr="00E14330" w:rsidRDefault="00092051" w:rsidP="00C37931">
      <w:pPr>
        <w:pStyle w:val="Doc-title"/>
      </w:pPr>
      <w:hyperlink r:id="rId343" w:tooltip="D:Documents3GPPtsg_ranWG2TSGR2_115-eDocsR2-2107335.zip" w:history="1">
        <w:r w:rsidR="00C37931" w:rsidRPr="00E14330">
          <w:rPr>
            <w:rStyle w:val="Hyperlink"/>
          </w:rPr>
          <w:t>R2-2107335</w:t>
        </w:r>
      </w:hyperlink>
      <w:r w:rsidR="00C37931" w:rsidRPr="00E14330">
        <w:tab/>
        <w:t>Discussion on lossless mobility support for NR MBS</w:t>
      </w:r>
      <w:r w:rsidR="00C37931" w:rsidRPr="00E14330">
        <w:tab/>
        <w:t>ZTE, Sanechips</w:t>
      </w:r>
      <w:r w:rsidR="00C37931" w:rsidRPr="00E14330">
        <w:tab/>
        <w:t>discussion</w:t>
      </w:r>
      <w:r w:rsidR="00C37931" w:rsidRPr="00E14330">
        <w:tab/>
        <w:t>Rel-17</w:t>
      </w:r>
      <w:r w:rsidR="00C37931" w:rsidRPr="00E14330">
        <w:tab/>
        <w:t>NR_MBS-Core</w:t>
      </w:r>
    </w:p>
    <w:p w14:paraId="200850C6" w14:textId="40AA4830" w:rsidR="00B52ABC" w:rsidRPr="00E14330" w:rsidRDefault="00B52ABC" w:rsidP="00B52ABC">
      <w:pPr>
        <w:pStyle w:val="Heading3"/>
        <w:rPr>
          <w:noProof/>
        </w:rPr>
      </w:pPr>
      <w:r w:rsidRPr="00E14330">
        <w:rPr>
          <w:noProof/>
        </w:rPr>
        <w:t>8.1.2</w:t>
      </w:r>
      <w:r w:rsidRPr="00E14330">
        <w:rPr>
          <w:noProof/>
        </w:rPr>
        <w:tab/>
      </w:r>
      <w:r w:rsidR="000406E5" w:rsidRPr="00E14330">
        <w:rPr>
          <w:noProof/>
        </w:rPr>
        <w:t>L2 Centric</w:t>
      </w:r>
    </w:p>
    <w:p w14:paraId="2F8520F8" w14:textId="0E122C8D" w:rsidR="00B52ABC" w:rsidRPr="00E14330" w:rsidRDefault="00B52ABC" w:rsidP="00B52ABC">
      <w:pPr>
        <w:pStyle w:val="Heading4"/>
        <w:rPr>
          <w:noProof/>
        </w:rPr>
      </w:pPr>
      <w:r w:rsidRPr="00E14330">
        <w:rPr>
          <w:noProof/>
        </w:rPr>
        <w:t>8.1.2.1</w:t>
      </w:r>
      <w:r w:rsidRPr="00E14330">
        <w:rPr>
          <w:noProof/>
        </w:rPr>
        <w:tab/>
      </w:r>
      <w:r w:rsidR="000406E5" w:rsidRPr="00E14330">
        <w:rPr>
          <w:noProof/>
        </w:rPr>
        <w:t xml:space="preserve">Multicast </w:t>
      </w:r>
      <w:r w:rsidR="00AD52B1" w:rsidRPr="00E14330">
        <w:rPr>
          <w:noProof/>
        </w:rPr>
        <w:t>Service Continuity</w:t>
      </w:r>
    </w:p>
    <w:p w14:paraId="6169B431" w14:textId="1C845CA3" w:rsidR="00B52ABC" w:rsidRPr="00E14330" w:rsidRDefault="00B52ABC" w:rsidP="00B52ABC">
      <w:pPr>
        <w:pStyle w:val="Comments"/>
      </w:pPr>
      <w:r w:rsidRPr="00E14330">
        <w:t xml:space="preserve">Includes </w:t>
      </w:r>
      <w:r w:rsidR="00AD52B1" w:rsidRPr="00E14330">
        <w:t xml:space="preserve">Mobility and PTM PTP switch, </w:t>
      </w:r>
      <w:r w:rsidRPr="00E14330">
        <w:t xml:space="preserve">e.g. whether to have a PDCP SR with a new trigger, </w:t>
      </w:r>
      <w:r w:rsidR="000406E5" w:rsidRPr="00E14330">
        <w:t>PDCP functionality for</w:t>
      </w:r>
      <w:r w:rsidRPr="00E14330">
        <w:t xml:space="preserve"> </w:t>
      </w:r>
      <w:r w:rsidR="000406E5" w:rsidRPr="00E14330">
        <w:t xml:space="preserve">PTMPTP switch and for </w:t>
      </w:r>
      <w:r w:rsidRPr="00E14330">
        <w:t xml:space="preserve">mobility procedures. </w:t>
      </w:r>
      <w:r w:rsidR="00AD52B1" w:rsidRPr="00E14330">
        <w:t xml:space="preserve">Can also </w:t>
      </w:r>
      <w:r w:rsidR="000558DD" w:rsidRPr="00E14330">
        <w:t xml:space="preserve">include related CP enablers and assupmtions, those directly </w:t>
      </w:r>
      <w:r w:rsidR="00AD52B1" w:rsidRPr="00E14330">
        <w:t xml:space="preserve">applicable. </w:t>
      </w:r>
      <w:r w:rsidR="00025BBD" w:rsidRPr="00E14330">
        <w:t xml:space="preserve">Activationdeactivation PTMPTP. </w:t>
      </w:r>
      <w:r w:rsidR="00025BBD" w:rsidRPr="00E14330">
        <w:br/>
        <w:t>Including the outcome of [Post114-e][072][MBS] Delivery Mode 1 PTM PTP operation (OPPO).</w:t>
      </w:r>
    </w:p>
    <w:p w14:paraId="6D9A71F0" w14:textId="77777777" w:rsidR="002F0F60" w:rsidRPr="00E14330" w:rsidRDefault="00092051" w:rsidP="002F0F60">
      <w:pPr>
        <w:pStyle w:val="Doc-title"/>
      </w:pPr>
      <w:hyperlink r:id="rId344" w:tooltip="D:Documents3GPPtsg_ranWG2TSGR2_115-eDocsR2-2107206.zip" w:history="1">
        <w:r w:rsidR="002F0F60" w:rsidRPr="00E14330">
          <w:rPr>
            <w:rStyle w:val="Hyperlink"/>
          </w:rPr>
          <w:t>R2-2107206</w:t>
        </w:r>
      </w:hyperlink>
      <w:r w:rsidR="002F0F60" w:rsidRPr="00E14330">
        <w:tab/>
        <w:t>[Post114-e][072][MBS] Delivery Mode 1 PTM PTP operation (OPPO)</w:t>
      </w:r>
      <w:r w:rsidR="002F0F60" w:rsidRPr="00E14330">
        <w:tab/>
        <w:t>OPPO</w:t>
      </w:r>
      <w:r w:rsidR="002F0F60" w:rsidRPr="00E14330">
        <w:tab/>
        <w:t>discussion</w:t>
      </w:r>
      <w:r w:rsidR="002F0F60" w:rsidRPr="00E14330">
        <w:tab/>
        <w:t>Rel-17</w:t>
      </w:r>
      <w:r w:rsidR="002F0F60" w:rsidRPr="00E14330">
        <w:tab/>
        <w:t>NR_MBS-Core</w:t>
      </w:r>
    </w:p>
    <w:p w14:paraId="0216BFF9" w14:textId="42B01F3A" w:rsidR="00A873A8" w:rsidRPr="00E14330" w:rsidRDefault="00092051" w:rsidP="00A873A8">
      <w:pPr>
        <w:pStyle w:val="Doc-title"/>
      </w:pPr>
      <w:hyperlink r:id="rId345" w:tooltip="D:Documents3GPPtsg_ranWG2TSGR2_115-eDocsR2-2107032.zip" w:history="1">
        <w:r w:rsidR="00A873A8" w:rsidRPr="00E14330">
          <w:rPr>
            <w:rStyle w:val="Hyperlink"/>
          </w:rPr>
          <w:t>R2-2107032</w:t>
        </w:r>
      </w:hyperlink>
      <w:r w:rsidR="00A873A8" w:rsidRPr="00E14330">
        <w:tab/>
        <w:t>Open Issues on Mobility of Delivery Mode 1</w:t>
      </w:r>
      <w:r w:rsidR="00A873A8" w:rsidRPr="00E14330">
        <w:tab/>
        <w:t>CATT, CBN</w:t>
      </w:r>
      <w:r w:rsidR="00A873A8" w:rsidRPr="00E14330">
        <w:tab/>
        <w:t>discussion</w:t>
      </w:r>
      <w:r w:rsidR="00A873A8" w:rsidRPr="00E14330">
        <w:tab/>
        <w:t>Rel-17</w:t>
      </w:r>
      <w:r w:rsidR="00A873A8" w:rsidRPr="00E14330">
        <w:tab/>
        <w:t>NR_MBS-Core</w:t>
      </w:r>
    </w:p>
    <w:p w14:paraId="59E8E245" w14:textId="7419C6E1" w:rsidR="00A873A8" w:rsidRPr="00E14330" w:rsidRDefault="00092051" w:rsidP="00A873A8">
      <w:pPr>
        <w:pStyle w:val="Doc-title"/>
      </w:pPr>
      <w:hyperlink r:id="rId346" w:tooltip="D:Documents3GPPtsg_ranWG2TSGR2_115-eDocsR2-2107033.zip" w:history="1">
        <w:r w:rsidR="00A873A8" w:rsidRPr="00E14330">
          <w:rPr>
            <w:rStyle w:val="Hyperlink"/>
          </w:rPr>
          <w:t>R2-2107033</w:t>
        </w:r>
      </w:hyperlink>
      <w:r w:rsidR="00A873A8" w:rsidRPr="00E14330">
        <w:tab/>
        <w:t>PTM/PTP Switch</w:t>
      </w:r>
      <w:r w:rsidR="00A873A8" w:rsidRPr="00E14330">
        <w:tab/>
        <w:t>CATT</w:t>
      </w:r>
      <w:r w:rsidR="00A873A8" w:rsidRPr="00E14330">
        <w:tab/>
        <w:t>discussion</w:t>
      </w:r>
      <w:r w:rsidR="00A873A8" w:rsidRPr="00E14330">
        <w:tab/>
        <w:t>Rel-17</w:t>
      </w:r>
      <w:r w:rsidR="00A873A8" w:rsidRPr="00E14330">
        <w:tab/>
        <w:t>NR_MBS-Core</w:t>
      </w:r>
    </w:p>
    <w:p w14:paraId="0CDEE4DF" w14:textId="29A73EBE" w:rsidR="00A873A8" w:rsidRPr="00E14330" w:rsidRDefault="00092051" w:rsidP="00A873A8">
      <w:pPr>
        <w:pStyle w:val="Doc-title"/>
      </w:pPr>
      <w:hyperlink r:id="rId347" w:tooltip="D:Documents3GPPtsg_ranWG2TSGR2_115-eDocsR2-2107048.zip" w:history="1">
        <w:r w:rsidR="00A873A8" w:rsidRPr="00E14330">
          <w:rPr>
            <w:rStyle w:val="Hyperlink"/>
          </w:rPr>
          <w:t>R2-2107048</w:t>
        </w:r>
      </w:hyperlink>
      <w:r w:rsidR="00A873A8" w:rsidRPr="00E14330">
        <w:tab/>
        <w:t>Mobility and Service continuity for NR Multicast</w:t>
      </w:r>
      <w:r w:rsidR="00A873A8" w:rsidRPr="00E14330">
        <w:tab/>
        <w:t>MediaTek Inc.</w:t>
      </w:r>
      <w:r w:rsidR="00A873A8" w:rsidRPr="00E14330">
        <w:tab/>
        <w:t>discussion</w:t>
      </w:r>
      <w:r w:rsidR="00A873A8" w:rsidRPr="00E14330">
        <w:tab/>
        <w:t>Rel-17</w:t>
      </w:r>
    </w:p>
    <w:p w14:paraId="7CAE1CDB" w14:textId="2B1E6857" w:rsidR="00A873A8" w:rsidRPr="00E14330" w:rsidRDefault="00092051" w:rsidP="00A873A8">
      <w:pPr>
        <w:pStyle w:val="Doc-title"/>
      </w:pPr>
      <w:hyperlink r:id="rId348" w:tooltip="D:Documents3GPPtsg_ranWG2TSGR2_115-eDocsR2-2107119.zip" w:history="1">
        <w:r w:rsidR="00A873A8" w:rsidRPr="00E14330">
          <w:rPr>
            <w:rStyle w:val="Hyperlink"/>
          </w:rPr>
          <w:t>R2-2107119</w:t>
        </w:r>
      </w:hyperlink>
      <w:r w:rsidR="00A873A8" w:rsidRPr="00E14330">
        <w:tab/>
        <w:t>PTM PTP switch and reliability</w:t>
      </w:r>
      <w:r w:rsidR="00A873A8" w:rsidRPr="00E14330">
        <w:tab/>
        <w:t>MediaTek Inc.</w:t>
      </w:r>
      <w:r w:rsidR="00A873A8" w:rsidRPr="00E14330">
        <w:tab/>
        <w:t>discussion</w:t>
      </w:r>
      <w:r w:rsidR="00A873A8" w:rsidRPr="00E14330">
        <w:tab/>
        <w:t>Rel-17</w:t>
      </w:r>
    </w:p>
    <w:p w14:paraId="358D8A38" w14:textId="57EE654A" w:rsidR="00EB67C1" w:rsidRPr="00E14330" w:rsidRDefault="00092051" w:rsidP="00EB67C1">
      <w:pPr>
        <w:pStyle w:val="Doc-title"/>
      </w:pPr>
      <w:hyperlink r:id="rId349" w:tooltip="D:Documents3GPPtsg_ranWG2TSGR2_115-eDocsR2-2107204.zip" w:history="1">
        <w:r w:rsidR="00A873A8" w:rsidRPr="00E14330">
          <w:rPr>
            <w:rStyle w:val="Hyperlink"/>
          </w:rPr>
          <w:t>R2-2107204</w:t>
        </w:r>
      </w:hyperlink>
      <w:r w:rsidR="00A873A8" w:rsidRPr="00E14330">
        <w:tab/>
        <w:t>Service continuity for MBS due to handover</w:t>
      </w:r>
      <w:r w:rsidR="00A873A8" w:rsidRPr="00E14330">
        <w:tab/>
        <w:t>OPPO</w:t>
      </w:r>
      <w:r w:rsidR="00A873A8" w:rsidRPr="00E14330">
        <w:tab/>
        <w:t>discussion</w:t>
      </w:r>
      <w:r w:rsidR="00A873A8" w:rsidRPr="00E14330">
        <w:tab/>
        <w:t>Rel-17</w:t>
      </w:r>
      <w:r w:rsidR="00A873A8" w:rsidRPr="00E14330">
        <w:tab/>
        <w:t>NR_MBS-Core</w:t>
      </w:r>
    </w:p>
    <w:p w14:paraId="45CCDA1C" w14:textId="206B9591" w:rsidR="00A873A8" w:rsidRPr="00E14330" w:rsidRDefault="00092051" w:rsidP="00A873A8">
      <w:pPr>
        <w:pStyle w:val="Doc-title"/>
      </w:pPr>
      <w:hyperlink r:id="rId350" w:tooltip="D:Documents3GPPtsg_ranWG2TSGR2_115-eDocsR2-2107336.zip" w:history="1">
        <w:r w:rsidR="00A873A8" w:rsidRPr="00E14330">
          <w:rPr>
            <w:rStyle w:val="Hyperlink"/>
          </w:rPr>
          <w:t>R2-2107336</w:t>
        </w:r>
      </w:hyperlink>
      <w:r w:rsidR="00A873A8" w:rsidRPr="00E14330">
        <w:tab/>
        <w:t>Multicast Service Continuity</w:t>
      </w:r>
      <w:r w:rsidR="00A873A8" w:rsidRPr="00E14330">
        <w:tab/>
        <w:t>ZTE, Sanechips</w:t>
      </w:r>
      <w:r w:rsidR="00A873A8" w:rsidRPr="00E14330">
        <w:tab/>
        <w:t>discussion</w:t>
      </w:r>
      <w:r w:rsidR="00A873A8" w:rsidRPr="00E14330">
        <w:tab/>
        <w:t>Rel-17</w:t>
      </w:r>
      <w:r w:rsidR="00A873A8" w:rsidRPr="00E14330">
        <w:tab/>
        <w:t>NR_MBS-Core</w:t>
      </w:r>
    </w:p>
    <w:p w14:paraId="28CFCAC3" w14:textId="5E7244A6" w:rsidR="00A873A8" w:rsidRPr="00E14330" w:rsidRDefault="00092051" w:rsidP="00A873A8">
      <w:pPr>
        <w:pStyle w:val="Doc-title"/>
      </w:pPr>
      <w:hyperlink r:id="rId351" w:tooltip="D:Documents3GPPtsg_ranWG2TSGR2_115-eDocsR2-2107363.zip" w:history="1">
        <w:r w:rsidR="00A873A8" w:rsidRPr="00E14330">
          <w:rPr>
            <w:rStyle w:val="Hyperlink"/>
          </w:rPr>
          <w:t>R2-2107363</w:t>
        </w:r>
      </w:hyperlink>
      <w:r w:rsidR="00A873A8" w:rsidRPr="00E14330">
        <w:tab/>
        <w:t>Discussion on Multicast service continuity during mobility</w:t>
      </w:r>
      <w:r w:rsidR="00A873A8" w:rsidRPr="00E14330">
        <w:tab/>
        <w:t>Spreadtrum Communications</w:t>
      </w:r>
      <w:r w:rsidR="00A873A8" w:rsidRPr="00E14330">
        <w:tab/>
        <w:t>discussion</w:t>
      </w:r>
      <w:r w:rsidR="00A873A8" w:rsidRPr="00E14330">
        <w:tab/>
        <w:t>Rel-17</w:t>
      </w:r>
    </w:p>
    <w:p w14:paraId="19B22426" w14:textId="63A9300C" w:rsidR="00A873A8" w:rsidRPr="00E14330" w:rsidRDefault="00092051" w:rsidP="00A873A8">
      <w:pPr>
        <w:pStyle w:val="Doc-title"/>
      </w:pPr>
      <w:hyperlink r:id="rId352" w:tooltip="D:Documents3GPPtsg_ranWG2TSGR2_115-eDocsR2-2107539.zip" w:history="1">
        <w:r w:rsidR="00A873A8" w:rsidRPr="00E14330">
          <w:rPr>
            <w:rStyle w:val="Hyperlink"/>
          </w:rPr>
          <w:t>R2-2107539</w:t>
        </w:r>
      </w:hyperlink>
      <w:r w:rsidR="00A873A8" w:rsidRPr="00E14330">
        <w:tab/>
        <w:t>L2 ARQ by PDCP for PTM</w:t>
      </w:r>
      <w:r w:rsidR="00A873A8" w:rsidRPr="00E14330">
        <w:tab/>
        <w:t>Futurewei, Qualcomm Inc., Intel, UIC, Kyocera, NEC, Samsung, Ericsson</w:t>
      </w:r>
      <w:r w:rsidR="00A873A8" w:rsidRPr="00E14330">
        <w:tab/>
        <w:t>discussion</w:t>
      </w:r>
      <w:r w:rsidR="00A873A8" w:rsidRPr="00E14330">
        <w:tab/>
        <w:t>Rel-17</w:t>
      </w:r>
      <w:r w:rsidR="00A873A8" w:rsidRPr="00E14330">
        <w:tab/>
        <w:t>NR_MBS-Core</w:t>
      </w:r>
    </w:p>
    <w:p w14:paraId="3CE2868A" w14:textId="1129EA74" w:rsidR="00A873A8" w:rsidRPr="00E14330" w:rsidRDefault="00092051" w:rsidP="00A873A8">
      <w:pPr>
        <w:pStyle w:val="Doc-title"/>
      </w:pPr>
      <w:hyperlink r:id="rId353" w:tooltip="D:Documents3GPPtsg_ranWG2TSGR2_115-eDocsR2-2107544.zip" w:history="1">
        <w:r w:rsidR="00A873A8" w:rsidRPr="00E14330">
          <w:rPr>
            <w:rStyle w:val="Hyperlink"/>
          </w:rPr>
          <w:t>R2-2107544</w:t>
        </w:r>
      </w:hyperlink>
      <w:r w:rsidR="00A873A8" w:rsidRPr="00E14330">
        <w:tab/>
        <w:t>PDCP Functionality during Mobility and PTM-PTP Switch</w:t>
      </w:r>
      <w:r w:rsidR="00A873A8" w:rsidRPr="00E14330">
        <w:tab/>
        <w:t>Futurewei</w:t>
      </w:r>
      <w:r w:rsidR="00A873A8" w:rsidRPr="00E14330">
        <w:tab/>
        <w:t>discussion</w:t>
      </w:r>
      <w:r w:rsidR="00A873A8" w:rsidRPr="00E14330">
        <w:tab/>
        <w:t>Rel-17</w:t>
      </w:r>
    </w:p>
    <w:p w14:paraId="39E76424" w14:textId="66F90597" w:rsidR="00A873A8" w:rsidRPr="00E14330" w:rsidRDefault="00092051" w:rsidP="00A873A8">
      <w:pPr>
        <w:pStyle w:val="Doc-title"/>
      </w:pPr>
      <w:hyperlink r:id="rId354" w:tooltip="D:Documents3GPPtsg_ranWG2TSGR2_115-eDocsR2-2107576.zip" w:history="1">
        <w:r w:rsidR="00A873A8" w:rsidRPr="00E14330">
          <w:rPr>
            <w:rStyle w:val="Hyperlink"/>
          </w:rPr>
          <w:t>R2-2107576</w:t>
        </w:r>
      </w:hyperlink>
      <w:r w:rsidR="00A873A8" w:rsidRPr="00E14330">
        <w:tab/>
        <w:t>PTM and PTP switch with MBS service continuity</w:t>
      </w:r>
      <w:r w:rsidR="00A873A8" w:rsidRPr="00E14330">
        <w:tab/>
        <w:t>Apple</w:t>
      </w:r>
      <w:r w:rsidR="00A873A8" w:rsidRPr="00E14330">
        <w:tab/>
        <w:t>discussion</w:t>
      </w:r>
      <w:r w:rsidR="00A873A8" w:rsidRPr="00E14330">
        <w:tab/>
        <w:t>Rel-17</w:t>
      </w:r>
      <w:r w:rsidR="00A873A8" w:rsidRPr="00E14330">
        <w:tab/>
        <w:t>NR_MBS-Core</w:t>
      </w:r>
    </w:p>
    <w:p w14:paraId="0D919287" w14:textId="1BCABF90" w:rsidR="00A873A8" w:rsidRPr="00E14330" w:rsidRDefault="00092051" w:rsidP="00A873A8">
      <w:pPr>
        <w:pStyle w:val="Doc-title"/>
      </w:pPr>
      <w:hyperlink r:id="rId355" w:tooltip="D:Documents3GPPtsg_ranWG2TSGR2_115-eDocsR2-2107657.zip" w:history="1">
        <w:r w:rsidR="00A873A8" w:rsidRPr="00E14330">
          <w:rPr>
            <w:rStyle w:val="Hyperlink"/>
          </w:rPr>
          <w:t>R2-2107657</w:t>
        </w:r>
      </w:hyperlink>
      <w:r w:rsidR="00A873A8" w:rsidRPr="00E14330">
        <w:tab/>
        <w:t>PTP UM RLC configuration</w:t>
      </w:r>
      <w:r w:rsidR="00A873A8" w:rsidRPr="00E14330">
        <w:tab/>
        <w:t>Fujitsu</w:t>
      </w:r>
      <w:r w:rsidR="00A873A8" w:rsidRPr="00E14330">
        <w:tab/>
        <w:t>discussion</w:t>
      </w:r>
      <w:r w:rsidR="00A873A8" w:rsidRPr="00E14330">
        <w:tab/>
        <w:t>Rel-17</w:t>
      </w:r>
      <w:r w:rsidR="00A873A8" w:rsidRPr="00E14330">
        <w:tab/>
        <w:t>NR_MBS-Core</w:t>
      </w:r>
    </w:p>
    <w:p w14:paraId="6ABCB2BD" w14:textId="7CFA7AA2" w:rsidR="00A873A8" w:rsidRPr="00E14330" w:rsidRDefault="00092051" w:rsidP="00A873A8">
      <w:pPr>
        <w:pStyle w:val="Doc-title"/>
      </w:pPr>
      <w:hyperlink r:id="rId356" w:tooltip="D:Documents3GPPtsg_ranWG2TSGR2_115-eDocsR2-2107685.zip" w:history="1">
        <w:r w:rsidR="00A873A8" w:rsidRPr="00E14330">
          <w:rPr>
            <w:rStyle w:val="Hyperlink"/>
          </w:rPr>
          <w:t>R2-2107685</w:t>
        </w:r>
      </w:hyperlink>
      <w:r w:rsidR="00A873A8" w:rsidRPr="00E14330">
        <w:tab/>
        <w:t>Dynamic PTM PTP Switch</w:t>
      </w:r>
      <w:r w:rsidR="00A873A8" w:rsidRPr="00E14330">
        <w:tab/>
        <w:t>TCL Communication Ltd.</w:t>
      </w:r>
      <w:r w:rsidR="00A873A8" w:rsidRPr="00E14330">
        <w:tab/>
      </w:r>
      <w:r w:rsidR="00AA4637" w:rsidRPr="00E14330">
        <w:t>D</w:t>
      </w:r>
      <w:r w:rsidR="00A873A8" w:rsidRPr="00E14330">
        <w:t>iscussion</w:t>
      </w:r>
    </w:p>
    <w:p w14:paraId="393D008D" w14:textId="525F0730" w:rsidR="00A873A8" w:rsidRPr="00E14330" w:rsidRDefault="00092051" w:rsidP="00A873A8">
      <w:pPr>
        <w:pStyle w:val="Doc-title"/>
      </w:pPr>
      <w:hyperlink r:id="rId357" w:tooltip="D:Documents3GPPtsg_ranWG2TSGR2_115-eDocsR2-2107690.zip" w:history="1">
        <w:r w:rsidR="00A873A8" w:rsidRPr="00E14330">
          <w:rPr>
            <w:rStyle w:val="Hyperlink"/>
          </w:rPr>
          <w:t>R2-2107690</w:t>
        </w:r>
      </w:hyperlink>
      <w:r w:rsidR="00A873A8" w:rsidRPr="00E14330">
        <w:tab/>
        <w:t>MBS Reliability</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R2-2105265</w:t>
      </w:r>
    </w:p>
    <w:p w14:paraId="7B4689B7" w14:textId="4C51B71F" w:rsidR="00A873A8" w:rsidRPr="00E14330" w:rsidRDefault="00092051" w:rsidP="00A873A8">
      <w:pPr>
        <w:pStyle w:val="Doc-title"/>
      </w:pPr>
      <w:hyperlink r:id="rId358" w:tooltip="D:Documents3GPPtsg_ranWG2TSGR2_115-eDocsR2-2107692.zip" w:history="1">
        <w:r w:rsidR="00A873A8" w:rsidRPr="00E14330">
          <w:rPr>
            <w:rStyle w:val="Hyperlink"/>
          </w:rPr>
          <w:t>R2-2107692</w:t>
        </w:r>
      </w:hyperlink>
      <w:r w:rsidR="00A873A8" w:rsidRPr="00E14330">
        <w:tab/>
        <w:t>MBS Mobility</w:t>
      </w:r>
      <w:r w:rsidR="00A873A8" w:rsidRPr="00E14330">
        <w:tab/>
        <w:t>Nokia, Nokia Shanghai Bell</w:t>
      </w:r>
      <w:r w:rsidR="00A873A8" w:rsidRPr="00E14330">
        <w:tab/>
        <w:t>discussion</w:t>
      </w:r>
      <w:r w:rsidR="00A873A8" w:rsidRPr="00E14330">
        <w:tab/>
        <w:t>Rel-17</w:t>
      </w:r>
      <w:r w:rsidR="00A873A8" w:rsidRPr="00E14330">
        <w:tab/>
        <w:t>NR_MBS-Core</w:t>
      </w:r>
    </w:p>
    <w:p w14:paraId="0B87ADCB" w14:textId="35901DBA" w:rsidR="00A873A8" w:rsidRPr="00E14330" w:rsidRDefault="00092051" w:rsidP="00A873A8">
      <w:pPr>
        <w:pStyle w:val="Doc-title"/>
      </w:pPr>
      <w:hyperlink r:id="rId359" w:tooltip="D:Documents3GPPtsg_ranWG2TSGR2_115-eDocsR2-2107693.zip" w:history="1">
        <w:r w:rsidR="00A873A8" w:rsidRPr="00E14330">
          <w:rPr>
            <w:rStyle w:val="Hyperlink"/>
          </w:rPr>
          <w:t>R2-2107693</w:t>
        </w:r>
      </w:hyperlink>
      <w:r w:rsidR="00A873A8" w:rsidRPr="00E14330">
        <w:tab/>
        <w:t>Draft LS on MBS mobility</w:t>
      </w:r>
      <w:r w:rsidR="00A873A8" w:rsidRPr="00E14330">
        <w:tab/>
        <w:t>Nokia, Nokia Shanghai Bell</w:t>
      </w:r>
      <w:r w:rsidR="00A873A8" w:rsidRPr="00E14330">
        <w:tab/>
        <w:t>LS out</w:t>
      </w:r>
      <w:r w:rsidR="00A873A8" w:rsidRPr="00E14330">
        <w:tab/>
        <w:t>Rel-17</w:t>
      </w:r>
      <w:r w:rsidR="00A873A8" w:rsidRPr="00E14330">
        <w:tab/>
        <w:t>NR_MBS-Core</w:t>
      </w:r>
      <w:r w:rsidR="00A873A8" w:rsidRPr="00E14330">
        <w:tab/>
        <w:t>To:RAN3</w:t>
      </w:r>
    </w:p>
    <w:p w14:paraId="5E47257E" w14:textId="153C6A6E" w:rsidR="00A873A8" w:rsidRPr="00E14330" w:rsidRDefault="00092051" w:rsidP="00A873A8">
      <w:pPr>
        <w:pStyle w:val="Doc-title"/>
      </w:pPr>
      <w:hyperlink r:id="rId360" w:tooltip="D:Documents3GPPtsg_ranWG2TSGR2_115-eDocsR2-2107702.zip" w:history="1">
        <w:r w:rsidR="00A873A8" w:rsidRPr="00E14330">
          <w:rPr>
            <w:rStyle w:val="Hyperlink"/>
          </w:rPr>
          <w:t>R2-2107702</w:t>
        </w:r>
      </w:hyperlink>
      <w:r w:rsidR="00A873A8" w:rsidRPr="00E14330">
        <w:tab/>
        <w:t>MBS L2 reliability</w:t>
      </w:r>
      <w:r w:rsidR="00A873A8" w:rsidRPr="00E14330">
        <w:tab/>
        <w:t>NEC</w:t>
      </w:r>
      <w:r w:rsidR="00A873A8" w:rsidRPr="00E14330">
        <w:tab/>
        <w:t>discussion</w:t>
      </w:r>
      <w:r w:rsidR="00A873A8" w:rsidRPr="00E14330">
        <w:tab/>
        <w:t>Rel-17</w:t>
      </w:r>
      <w:r w:rsidR="00A873A8" w:rsidRPr="00E14330">
        <w:tab/>
        <w:t>NR_MBS-Core</w:t>
      </w:r>
    </w:p>
    <w:p w14:paraId="533E2D56" w14:textId="79FFECB7" w:rsidR="00A873A8" w:rsidRPr="00E14330" w:rsidRDefault="00092051" w:rsidP="00A873A8">
      <w:pPr>
        <w:pStyle w:val="Doc-title"/>
      </w:pPr>
      <w:hyperlink r:id="rId361" w:tooltip="D:Documents3GPPtsg_ranWG2TSGR2_115-eDocsR2-2107703.zip" w:history="1">
        <w:r w:rsidR="00A873A8" w:rsidRPr="00E14330">
          <w:rPr>
            <w:rStyle w:val="Hyperlink"/>
          </w:rPr>
          <w:t>R2-2107703</w:t>
        </w:r>
      </w:hyperlink>
      <w:r w:rsidR="00A873A8" w:rsidRPr="00E14330">
        <w:tab/>
        <w:t>Service Continuity for Connected mode UE</w:t>
      </w:r>
      <w:r w:rsidR="00A873A8" w:rsidRPr="00E14330">
        <w:tab/>
        <w:t>NEC</w:t>
      </w:r>
      <w:r w:rsidR="00A873A8" w:rsidRPr="00E14330">
        <w:tab/>
        <w:t>discussion</w:t>
      </w:r>
      <w:r w:rsidR="00A873A8" w:rsidRPr="00E14330">
        <w:tab/>
        <w:t>Rel-17</w:t>
      </w:r>
      <w:r w:rsidR="00A873A8" w:rsidRPr="00E14330">
        <w:tab/>
        <w:t>NR_MBS-Core</w:t>
      </w:r>
    </w:p>
    <w:p w14:paraId="1ABB9E3A" w14:textId="629407A0" w:rsidR="00A873A8" w:rsidRPr="00E14330" w:rsidRDefault="00092051" w:rsidP="00A873A8">
      <w:pPr>
        <w:pStyle w:val="Doc-title"/>
      </w:pPr>
      <w:hyperlink r:id="rId362" w:tooltip="D:Documents3GPPtsg_ranWG2TSGR2_115-eDocsR2-2107793.zip" w:history="1">
        <w:r w:rsidR="00A873A8" w:rsidRPr="00E14330">
          <w:rPr>
            <w:rStyle w:val="Hyperlink"/>
          </w:rPr>
          <w:t>R2-2107793</w:t>
        </w:r>
      </w:hyperlink>
      <w:r w:rsidR="00A873A8" w:rsidRPr="00E14330">
        <w:tab/>
        <w:t>Service Continuity during Inter-cell mobility</w:t>
      </w:r>
      <w:r w:rsidR="00A873A8" w:rsidRPr="00E14330">
        <w:tab/>
        <w:t>vivo</w:t>
      </w:r>
      <w:r w:rsidR="00A873A8" w:rsidRPr="00E14330">
        <w:tab/>
        <w:t>discussion</w:t>
      </w:r>
      <w:r w:rsidR="00A873A8" w:rsidRPr="00E14330">
        <w:tab/>
        <w:t>Rel-17</w:t>
      </w:r>
      <w:r w:rsidR="00A873A8" w:rsidRPr="00E14330">
        <w:tab/>
        <w:t>NR_MBS-Core</w:t>
      </w:r>
    </w:p>
    <w:p w14:paraId="46CCBC62" w14:textId="24CA0B5E" w:rsidR="00A873A8" w:rsidRPr="00E14330" w:rsidRDefault="00092051" w:rsidP="00FA6CC4">
      <w:pPr>
        <w:pStyle w:val="Doc-title"/>
      </w:pPr>
      <w:hyperlink r:id="rId363" w:tooltip="D:Documents3GPPtsg_ranWG2TSGR2_115-eDocsR2-2107794.zip" w:history="1">
        <w:r w:rsidR="00A873A8" w:rsidRPr="00E14330">
          <w:rPr>
            <w:rStyle w:val="Hyperlink"/>
          </w:rPr>
          <w:t>R2-2107794</w:t>
        </w:r>
      </w:hyperlink>
      <w:r w:rsidR="00A873A8" w:rsidRPr="00E14330">
        <w:tab/>
        <w:t>CHO and DAPS for NR MBS</w:t>
      </w:r>
      <w:r w:rsidR="00A873A8" w:rsidRPr="00E14330">
        <w:tab/>
        <w:t>vivo</w:t>
      </w:r>
      <w:r w:rsidR="00A873A8" w:rsidRPr="00E14330">
        <w:tab/>
        <w:t>discussion</w:t>
      </w:r>
      <w:r w:rsidR="00A873A8" w:rsidRPr="00E14330">
        <w:tab/>
        <w:t>Rel-17</w:t>
      </w:r>
      <w:r w:rsidR="00A873A8" w:rsidRPr="00E14330">
        <w:tab/>
        <w:t>NR_MBS-Core</w:t>
      </w:r>
    </w:p>
    <w:p w14:paraId="0A4575A4" w14:textId="658D91F5" w:rsidR="00A873A8" w:rsidRPr="00E14330" w:rsidRDefault="00092051" w:rsidP="00A873A8">
      <w:pPr>
        <w:pStyle w:val="Doc-title"/>
      </w:pPr>
      <w:hyperlink r:id="rId364" w:tooltip="D:Documents3GPPtsg_ranWG2TSGR2_115-eDocsR2-2107795.zip" w:history="1">
        <w:r w:rsidR="00A873A8" w:rsidRPr="00E14330">
          <w:rPr>
            <w:rStyle w:val="Hyperlink"/>
          </w:rPr>
          <w:t>R2-2107795</w:t>
        </w:r>
      </w:hyperlink>
      <w:r w:rsidR="00A873A8" w:rsidRPr="00E14330">
        <w:tab/>
        <w:t>Discussion on PTP PTM Switch</w:t>
      </w:r>
      <w:r w:rsidR="00A873A8" w:rsidRPr="00E14330">
        <w:tab/>
        <w:t>vivo</w:t>
      </w:r>
      <w:r w:rsidR="00A873A8" w:rsidRPr="00E14330">
        <w:tab/>
        <w:t>discussion</w:t>
      </w:r>
      <w:r w:rsidR="00A873A8" w:rsidRPr="00E14330">
        <w:tab/>
        <w:t>Rel-17</w:t>
      </w:r>
      <w:r w:rsidR="00A873A8" w:rsidRPr="00E14330">
        <w:tab/>
        <w:t>NR_MBS-Core</w:t>
      </w:r>
    </w:p>
    <w:p w14:paraId="261B6F95" w14:textId="2F39D343" w:rsidR="00A873A8" w:rsidRPr="00E14330" w:rsidRDefault="00092051" w:rsidP="00A873A8">
      <w:pPr>
        <w:pStyle w:val="Doc-title"/>
      </w:pPr>
      <w:hyperlink r:id="rId365" w:tooltip="D:Documents3GPPtsg_ranWG2TSGR2_115-eDocsR2-2107919.zip" w:history="1">
        <w:r w:rsidR="00A873A8" w:rsidRPr="00E14330">
          <w:rPr>
            <w:rStyle w:val="Hyperlink"/>
          </w:rPr>
          <w:t>R2-2107919</w:t>
        </w:r>
      </w:hyperlink>
      <w:r w:rsidR="00A873A8" w:rsidRPr="00E14330">
        <w:tab/>
        <w:t>Discussion on MRB type change and PTM/PTP switch</w:t>
      </w:r>
      <w:r w:rsidR="00A873A8" w:rsidRPr="00E14330">
        <w:tab/>
        <w:t>Lenovo, Motorola Mobility</w:t>
      </w:r>
      <w:r w:rsidR="00A873A8" w:rsidRPr="00E14330">
        <w:tab/>
        <w:t>discussion</w:t>
      </w:r>
      <w:r w:rsidR="00A873A8" w:rsidRPr="00E14330">
        <w:tab/>
        <w:t>Rel-17</w:t>
      </w:r>
    </w:p>
    <w:p w14:paraId="1738187F" w14:textId="36142EFB" w:rsidR="00A873A8" w:rsidRPr="00E14330" w:rsidRDefault="00092051" w:rsidP="00A873A8">
      <w:pPr>
        <w:pStyle w:val="Doc-title"/>
      </w:pPr>
      <w:hyperlink r:id="rId366" w:tooltip="D:Documents3GPPtsg_ranWG2TSGR2_115-eDocsR2-2107921.zip" w:history="1">
        <w:r w:rsidR="00A873A8" w:rsidRPr="00E14330">
          <w:rPr>
            <w:rStyle w:val="Hyperlink"/>
          </w:rPr>
          <w:t>R2-2107921</w:t>
        </w:r>
      </w:hyperlink>
      <w:r w:rsidR="00A873A8" w:rsidRPr="00E14330">
        <w:tab/>
        <w:t>Service Continuity for handover from MBS Supporting Node to MBS non-Supporting Node</w:t>
      </w:r>
      <w:r w:rsidR="00A873A8" w:rsidRPr="00E14330">
        <w:tab/>
        <w:t>Lenovo, Motorola Mobility</w:t>
      </w:r>
      <w:r w:rsidR="00A873A8" w:rsidRPr="00E14330">
        <w:tab/>
        <w:t>discussion</w:t>
      </w:r>
      <w:r w:rsidR="00A873A8" w:rsidRPr="00E14330">
        <w:tab/>
        <w:t>Rel-17</w:t>
      </w:r>
    </w:p>
    <w:p w14:paraId="3B521BA0" w14:textId="68F6D5E4" w:rsidR="00A873A8" w:rsidRPr="00E14330" w:rsidRDefault="00092051" w:rsidP="00A873A8">
      <w:pPr>
        <w:pStyle w:val="Doc-title"/>
      </w:pPr>
      <w:hyperlink r:id="rId367" w:tooltip="D:Documents3GPPtsg_ranWG2TSGR2_115-eDocsR2-2107932.zip" w:history="1">
        <w:r w:rsidR="00A873A8" w:rsidRPr="00E14330">
          <w:rPr>
            <w:rStyle w:val="Hyperlink"/>
          </w:rPr>
          <w:t>R2-2107932</w:t>
        </w:r>
      </w:hyperlink>
      <w:r w:rsidR="00A873A8" w:rsidRPr="00E14330">
        <w:tab/>
        <w:t>Service Continuity for Multicast</w:t>
      </w:r>
      <w:r w:rsidR="00A873A8" w:rsidRPr="00E14330">
        <w:tab/>
        <w:t>Samsung</w:t>
      </w:r>
      <w:r w:rsidR="00A873A8" w:rsidRPr="00E14330">
        <w:tab/>
        <w:t>discussion</w:t>
      </w:r>
      <w:r w:rsidR="00A873A8" w:rsidRPr="00E14330">
        <w:tab/>
        <w:t>Rel-17</w:t>
      </w:r>
      <w:r w:rsidR="00A873A8" w:rsidRPr="00E14330">
        <w:tab/>
        <w:t>NR_MBS-Core</w:t>
      </w:r>
    </w:p>
    <w:p w14:paraId="3DB194D3" w14:textId="2FBED80F" w:rsidR="00A873A8" w:rsidRPr="00E14330" w:rsidRDefault="00092051" w:rsidP="00A873A8">
      <w:pPr>
        <w:pStyle w:val="Doc-title"/>
      </w:pPr>
      <w:hyperlink r:id="rId368" w:tooltip="D:Documents3GPPtsg_ranWG2TSGR2_115-eDocsR2-2108000.zip" w:history="1">
        <w:r w:rsidR="00A873A8" w:rsidRPr="00E14330">
          <w:rPr>
            <w:rStyle w:val="Hyperlink"/>
          </w:rPr>
          <w:t>R2-2108000</w:t>
        </w:r>
      </w:hyperlink>
      <w:r w:rsidR="00A873A8" w:rsidRPr="00E14330">
        <w:tab/>
        <w:t>Remaining issues of dynamic PTM - PTP switching and mobility for NR MBS</w:t>
      </w:r>
      <w:r w:rsidR="00A873A8" w:rsidRPr="00E14330">
        <w:tab/>
        <w:t>Kyocera</w:t>
      </w:r>
      <w:r w:rsidR="00A873A8" w:rsidRPr="00E14330">
        <w:tab/>
        <w:t>discussion</w:t>
      </w:r>
      <w:r w:rsidR="00A873A8" w:rsidRPr="00E14330">
        <w:tab/>
        <w:t>Rel-17</w:t>
      </w:r>
      <w:r w:rsidR="00A873A8" w:rsidRPr="00E14330">
        <w:tab/>
        <w:t>R2-2105512</w:t>
      </w:r>
    </w:p>
    <w:p w14:paraId="098C4DAD" w14:textId="7518412D" w:rsidR="00A873A8" w:rsidRPr="00E14330" w:rsidRDefault="00092051" w:rsidP="00A873A8">
      <w:pPr>
        <w:pStyle w:val="Doc-title"/>
      </w:pPr>
      <w:hyperlink r:id="rId369" w:tooltip="D:Documents3GPPtsg_ranWG2TSGR2_115-eDocsR2-2108032.zip" w:history="1">
        <w:r w:rsidR="00A873A8" w:rsidRPr="00E14330">
          <w:rPr>
            <w:rStyle w:val="Hyperlink"/>
          </w:rPr>
          <w:t>R2-2108032</w:t>
        </w:r>
      </w:hyperlink>
      <w:r w:rsidR="00A873A8" w:rsidRPr="00E14330">
        <w:tab/>
        <w:t>Service continuity for delivery mode 1</w:t>
      </w:r>
      <w:r w:rsidR="00A873A8" w:rsidRPr="00E14330">
        <w:tab/>
        <w:t>CHENGDU TD TECH LTD.</w:t>
      </w:r>
      <w:r w:rsidR="00A873A8" w:rsidRPr="00E14330">
        <w:tab/>
        <w:t>discussion</w:t>
      </w:r>
      <w:r w:rsidR="00A873A8" w:rsidRPr="00E14330">
        <w:tab/>
        <w:t>Rel-17</w:t>
      </w:r>
    </w:p>
    <w:p w14:paraId="39C363C2" w14:textId="10BF9BBF" w:rsidR="00A873A8" w:rsidRPr="00E14330" w:rsidRDefault="00092051" w:rsidP="00A873A8">
      <w:pPr>
        <w:pStyle w:val="Doc-title"/>
      </w:pPr>
      <w:hyperlink r:id="rId370" w:tooltip="D:Documents3GPPtsg_ranWG2TSGR2_115-eDocsR2-2108050.zip" w:history="1">
        <w:r w:rsidR="00A873A8" w:rsidRPr="00E14330">
          <w:rPr>
            <w:rStyle w:val="Hyperlink"/>
          </w:rPr>
          <w:t>R2-2108050</w:t>
        </w:r>
      </w:hyperlink>
      <w:r w:rsidR="00A873A8" w:rsidRPr="00E14330">
        <w:tab/>
        <w:t>Need for L2 ARQ for PTM to PTP switch</w:t>
      </w:r>
      <w:r w:rsidR="00A873A8" w:rsidRPr="00E14330">
        <w:tab/>
        <w:t>Sony</w:t>
      </w:r>
      <w:r w:rsidR="00A873A8" w:rsidRPr="00E14330">
        <w:tab/>
        <w:t>discussion</w:t>
      </w:r>
      <w:r w:rsidR="00A873A8" w:rsidRPr="00E14330">
        <w:tab/>
        <w:t>Rel-17</w:t>
      </w:r>
      <w:r w:rsidR="00A873A8" w:rsidRPr="00E14330">
        <w:tab/>
        <w:t>NR_MBS-Core</w:t>
      </w:r>
    </w:p>
    <w:p w14:paraId="6FD9BF8F" w14:textId="2D43968C" w:rsidR="00A873A8" w:rsidRPr="00E14330" w:rsidRDefault="00092051" w:rsidP="00A873A8">
      <w:pPr>
        <w:pStyle w:val="Doc-title"/>
      </w:pPr>
      <w:hyperlink r:id="rId371" w:tooltip="D:Documents3GPPtsg_ranWG2TSGR2_115-eDocsR2-2108080.zip" w:history="1">
        <w:r w:rsidR="00A873A8" w:rsidRPr="00E14330">
          <w:rPr>
            <w:rStyle w:val="Hyperlink"/>
          </w:rPr>
          <w:t>R2-2108080</w:t>
        </w:r>
      </w:hyperlink>
      <w:r w:rsidR="00A873A8" w:rsidRPr="00E14330">
        <w:tab/>
        <w:t>Reliability for Multicast and for Multicast Service Continuity</w:t>
      </w:r>
      <w:r w:rsidR="00A873A8" w:rsidRPr="00E14330">
        <w:tab/>
        <w:t>Ericsson</w:t>
      </w:r>
      <w:r w:rsidR="00A873A8" w:rsidRPr="00E14330">
        <w:tab/>
        <w:t>discussion</w:t>
      </w:r>
      <w:r w:rsidR="00A873A8" w:rsidRPr="00E14330">
        <w:tab/>
        <w:t>Rel-17</w:t>
      </w:r>
      <w:r w:rsidR="00A873A8" w:rsidRPr="00E14330">
        <w:tab/>
        <w:t>NR_MBS-Core</w:t>
      </w:r>
      <w:r w:rsidR="00A873A8" w:rsidRPr="00E14330">
        <w:tab/>
        <w:t>R2-2105757</w:t>
      </w:r>
    </w:p>
    <w:p w14:paraId="2425620F" w14:textId="5757DDB8" w:rsidR="00A873A8" w:rsidRPr="00E14330" w:rsidRDefault="00092051" w:rsidP="00A873A8">
      <w:pPr>
        <w:pStyle w:val="Doc-title"/>
      </w:pPr>
      <w:hyperlink r:id="rId372" w:tooltip="D:Documents3GPPtsg_ranWG2TSGR2_115-eDocsR2-2108124.zip" w:history="1">
        <w:r w:rsidR="00A873A8" w:rsidRPr="00E14330">
          <w:rPr>
            <w:rStyle w:val="Hyperlink"/>
          </w:rPr>
          <w:t>R2-2108124</w:t>
        </w:r>
      </w:hyperlink>
      <w:r w:rsidR="00A873A8" w:rsidRPr="00E14330">
        <w:tab/>
        <w:t>Inter-cell mobility for MBS</w:t>
      </w:r>
      <w:r w:rsidR="00A873A8" w:rsidRPr="00E14330">
        <w:tab/>
        <w:t>Huawei, HiSilicon</w:t>
      </w:r>
      <w:r w:rsidR="00A873A8" w:rsidRPr="00E14330">
        <w:tab/>
        <w:t>discussion</w:t>
      </w:r>
      <w:r w:rsidR="00A873A8" w:rsidRPr="00E14330">
        <w:tab/>
        <w:t>Rel-17</w:t>
      </w:r>
      <w:r w:rsidR="00A873A8" w:rsidRPr="00E14330">
        <w:tab/>
        <w:t>NR_MBS-Core</w:t>
      </w:r>
    </w:p>
    <w:p w14:paraId="37B9A109" w14:textId="77777777" w:rsidR="00EC43EB" w:rsidRPr="00E14330" w:rsidRDefault="00EC43EB" w:rsidP="000B0B31">
      <w:pPr>
        <w:pStyle w:val="Doc-text2"/>
      </w:pPr>
      <w:r w:rsidRPr="00E14330">
        <w:t>=&gt; Revised in R2-2109022</w:t>
      </w:r>
    </w:p>
    <w:p w14:paraId="1FFFE9D0" w14:textId="6295F56D" w:rsidR="00EC43EB" w:rsidRPr="00E14330" w:rsidRDefault="00092051" w:rsidP="0072721B">
      <w:pPr>
        <w:pStyle w:val="Doc-title"/>
      </w:pPr>
      <w:hyperlink r:id="rId373" w:tooltip="D:Documents3GPPtsg_ranWG2TSGR2_115-eDocsR2-2109022.zip" w:history="1">
        <w:r w:rsidR="00EC43EB" w:rsidRPr="00E14330">
          <w:rPr>
            <w:rStyle w:val="Hyperlink"/>
          </w:rPr>
          <w:t>R2-2109022</w:t>
        </w:r>
      </w:hyperlink>
      <w:r w:rsidR="00EC43EB" w:rsidRPr="00E14330">
        <w:tab/>
        <w:t>Inter-cell mobility for MBS</w:t>
      </w:r>
      <w:r w:rsidR="00EC43EB" w:rsidRPr="00E14330">
        <w:tab/>
        <w:t>Huawei, HiSilicon</w:t>
      </w:r>
      <w:r w:rsidR="00EC43EB" w:rsidRPr="00E14330">
        <w:tab/>
        <w:t>discussion</w:t>
      </w:r>
      <w:r w:rsidR="00EC43EB" w:rsidRPr="00E14330">
        <w:tab/>
        <w:t>Rel-17</w:t>
      </w:r>
      <w:r w:rsidR="00EC43EB" w:rsidRPr="00E14330">
        <w:tab/>
        <w:t>NR_MBS-Core</w:t>
      </w:r>
      <w:r w:rsidR="00EC43EB" w:rsidRPr="00E14330">
        <w:tab/>
        <w:t>R2-2108124</w:t>
      </w:r>
    </w:p>
    <w:p w14:paraId="505C3B11" w14:textId="1C1D5312" w:rsidR="00A873A8" w:rsidRPr="00E14330" w:rsidRDefault="00092051" w:rsidP="00A873A8">
      <w:pPr>
        <w:pStyle w:val="Doc-title"/>
      </w:pPr>
      <w:hyperlink r:id="rId374" w:tooltip="D:Documents3GPPtsg_ranWG2TSGR2_115-eDocsR2-2108485.zip" w:history="1">
        <w:r w:rsidR="00A873A8" w:rsidRPr="00E14330">
          <w:rPr>
            <w:rStyle w:val="Hyperlink"/>
          </w:rPr>
          <w:t>R2-2108485</w:t>
        </w:r>
      </w:hyperlink>
      <w:r w:rsidR="00A873A8" w:rsidRPr="00E14330">
        <w:tab/>
        <w:t>Lossless PTM/PTP switching</w:t>
      </w:r>
      <w:r w:rsidR="00A873A8" w:rsidRPr="00E14330">
        <w:tab/>
        <w:t>InterDigital</w:t>
      </w:r>
      <w:r w:rsidR="00A873A8" w:rsidRPr="00E14330">
        <w:tab/>
        <w:t>discussion</w:t>
      </w:r>
      <w:r w:rsidR="00A873A8" w:rsidRPr="00E14330">
        <w:tab/>
        <w:t>Rel-17</w:t>
      </w:r>
      <w:r w:rsidR="00A873A8" w:rsidRPr="00E14330">
        <w:tab/>
        <w:t>NR_MBS-Core</w:t>
      </w:r>
    </w:p>
    <w:p w14:paraId="6F8EB76E" w14:textId="50C41123" w:rsidR="00A873A8" w:rsidRPr="00E14330" w:rsidRDefault="00092051" w:rsidP="00A873A8">
      <w:pPr>
        <w:pStyle w:val="Doc-title"/>
      </w:pPr>
      <w:hyperlink r:id="rId375" w:tooltip="D:Documents3GPPtsg_ranWG2TSGR2_115-eDocsR2-2108519.zip" w:history="1">
        <w:r w:rsidR="00A873A8" w:rsidRPr="00E14330">
          <w:rPr>
            <w:rStyle w:val="Hyperlink"/>
          </w:rPr>
          <w:t>R2-2108519</w:t>
        </w:r>
      </w:hyperlink>
      <w:r w:rsidR="00A873A8" w:rsidRPr="00E14330">
        <w:tab/>
        <w:t>Discussion on dynamic PTP/PTM switch</w:t>
      </w:r>
      <w:r w:rsidR="00A873A8" w:rsidRPr="00E14330">
        <w:tab/>
        <w:t>CMCC</w:t>
      </w:r>
      <w:r w:rsidR="00A873A8" w:rsidRPr="00E14330">
        <w:tab/>
        <w:t>discussion</w:t>
      </w:r>
      <w:r w:rsidR="00A873A8" w:rsidRPr="00E14330">
        <w:tab/>
        <w:t>Rel-17</w:t>
      </w:r>
      <w:r w:rsidR="00A873A8" w:rsidRPr="00E14330">
        <w:tab/>
        <w:t>NR_MBS-Core</w:t>
      </w:r>
    </w:p>
    <w:p w14:paraId="513A64F0" w14:textId="2EB0EF23" w:rsidR="00A873A8" w:rsidRPr="00E14330" w:rsidRDefault="00092051" w:rsidP="00A873A8">
      <w:pPr>
        <w:pStyle w:val="Doc-title"/>
      </w:pPr>
      <w:hyperlink r:id="rId376" w:tooltip="D:Documents3GPPtsg_ranWG2TSGR2_115-eDocsR2-2108550.zip" w:history="1">
        <w:r w:rsidR="00A873A8" w:rsidRPr="00E14330">
          <w:rPr>
            <w:rStyle w:val="Hyperlink"/>
          </w:rPr>
          <w:t>R2-2108550</w:t>
        </w:r>
      </w:hyperlink>
      <w:r w:rsidR="00A873A8" w:rsidRPr="00E14330">
        <w:tab/>
        <w:t>Discussion on multicast service continuity</w:t>
      </w:r>
      <w:r w:rsidR="00A873A8" w:rsidRPr="00E14330">
        <w:tab/>
        <w:t>LG Electronics Inc.</w:t>
      </w:r>
      <w:r w:rsidR="00A873A8" w:rsidRPr="00E14330">
        <w:tab/>
        <w:t>discussion</w:t>
      </w:r>
      <w:r w:rsidR="00A873A8" w:rsidRPr="00E14330">
        <w:tab/>
        <w:t>Rel-17</w:t>
      </w:r>
      <w:r w:rsidR="00A873A8" w:rsidRPr="00E14330">
        <w:tab/>
        <w:t>NR_MBS-Core</w:t>
      </w:r>
    </w:p>
    <w:p w14:paraId="0E972D4B" w14:textId="53B28886" w:rsidR="00A873A8" w:rsidRPr="00E14330" w:rsidRDefault="00092051" w:rsidP="00A873A8">
      <w:pPr>
        <w:pStyle w:val="Doc-title"/>
      </w:pPr>
      <w:hyperlink r:id="rId377" w:tooltip="D:Documents3GPPtsg_ranWG2TSGR2_115-eDocsR2-2108676.zip" w:history="1">
        <w:r w:rsidR="00A873A8" w:rsidRPr="00E14330">
          <w:rPr>
            <w:rStyle w:val="Hyperlink"/>
          </w:rPr>
          <w:t>R2-2108676</w:t>
        </w:r>
      </w:hyperlink>
      <w:r w:rsidR="00A873A8" w:rsidRPr="00E14330">
        <w:tab/>
        <w:t>Multicast service continuity in mobility and PTM/PTP switching</w:t>
      </w:r>
      <w:r w:rsidR="00A873A8" w:rsidRPr="00E14330">
        <w:tab/>
        <w:t>Intel Corporation</w:t>
      </w:r>
      <w:r w:rsidR="00A873A8" w:rsidRPr="00E14330">
        <w:tab/>
        <w:t>discussion</w:t>
      </w:r>
      <w:r w:rsidR="00A873A8" w:rsidRPr="00E14330">
        <w:tab/>
        <w:t>Rel-17</w:t>
      </w:r>
      <w:r w:rsidR="00A873A8" w:rsidRPr="00E14330">
        <w:tab/>
        <w:t>NR_MBS-Core</w:t>
      </w:r>
    </w:p>
    <w:p w14:paraId="25E17ECF" w14:textId="786ABF23" w:rsidR="00A873A8" w:rsidRPr="00E14330" w:rsidRDefault="00092051" w:rsidP="00A873A8">
      <w:pPr>
        <w:pStyle w:val="Doc-title"/>
      </w:pPr>
      <w:hyperlink r:id="rId378" w:tooltip="D:Documents3GPPtsg_ranWG2TSGR2_115-eDocsR2-2108708.zip" w:history="1">
        <w:r w:rsidR="00A873A8" w:rsidRPr="00E14330">
          <w:rPr>
            <w:rStyle w:val="Hyperlink"/>
          </w:rPr>
          <w:t>R2-2108708</w:t>
        </w:r>
      </w:hyperlink>
      <w:r w:rsidR="00A873A8" w:rsidRPr="00E14330">
        <w:tab/>
        <w:t>UE stay in RRC_CONNECTED when no MBS data ongoing</w:t>
      </w:r>
      <w:r w:rsidR="00A873A8" w:rsidRPr="00E14330">
        <w:tab/>
        <w:t>ASUSTeK</w:t>
      </w:r>
      <w:r w:rsidR="00A873A8" w:rsidRPr="00E14330">
        <w:tab/>
        <w:t>discussion</w:t>
      </w:r>
      <w:r w:rsidR="00A873A8" w:rsidRPr="00E14330">
        <w:tab/>
        <w:t>Rel-17</w:t>
      </w:r>
      <w:r w:rsidR="00A873A8" w:rsidRPr="00E14330">
        <w:tab/>
        <w:t>NR_MBS-Core</w:t>
      </w:r>
      <w:r w:rsidR="00A873A8" w:rsidRPr="00E14330">
        <w:tab/>
        <w:t>R2-2105373</w:t>
      </w:r>
    </w:p>
    <w:p w14:paraId="3449FA71" w14:textId="0CEC5412" w:rsidR="00A873A8" w:rsidRPr="00E14330" w:rsidRDefault="00092051" w:rsidP="00A873A8">
      <w:pPr>
        <w:pStyle w:val="Doc-title"/>
      </w:pPr>
      <w:hyperlink r:id="rId379" w:tooltip="D:Documents3GPPtsg_ranWG2TSGR2_115-eDocsR2-2108754.zip" w:history="1">
        <w:r w:rsidR="00A873A8" w:rsidRPr="00E14330">
          <w:rPr>
            <w:rStyle w:val="Hyperlink"/>
          </w:rPr>
          <w:t>R2-2108754</w:t>
        </w:r>
      </w:hyperlink>
      <w:r w:rsidR="00A873A8" w:rsidRPr="00E14330">
        <w:tab/>
        <w:t>Activation and Deactivation of PTM/PTP leg</w:t>
      </w:r>
      <w:r w:rsidR="00A873A8" w:rsidRPr="00E14330">
        <w:tab/>
        <w:t>Convida Wireless</w:t>
      </w:r>
      <w:r w:rsidR="00A873A8" w:rsidRPr="00E14330">
        <w:tab/>
        <w:t>discussion</w:t>
      </w:r>
      <w:r w:rsidR="00A873A8" w:rsidRPr="00E14330">
        <w:tab/>
        <w:t>Rel-17</w:t>
      </w:r>
      <w:r w:rsidR="00A873A8" w:rsidRPr="00E14330">
        <w:tab/>
        <w:t>R2-2106356</w:t>
      </w:r>
    </w:p>
    <w:p w14:paraId="10D99FB4" w14:textId="0D89A0B8" w:rsidR="00A873A8" w:rsidRPr="00E14330" w:rsidRDefault="00D0282C" w:rsidP="00D0282C">
      <w:pPr>
        <w:pStyle w:val="Comments"/>
      </w:pPr>
      <w:r w:rsidRPr="00E14330">
        <w:t>Withdrawn</w:t>
      </w:r>
    </w:p>
    <w:p w14:paraId="25DF95FC" w14:textId="77777777" w:rsidR="00D0282C" w:rsidRPr="00E14330" w:rsidRDefault="00D0282C" w:rsidP="00D0282C">
      <w:pPr>
        <w:pStyle w:val="Doc-title"/>
      </w:pPr>
      <w:r w:rsidRPr="00E14330">
        <w:t>R2-2107697</w:t>
      </w:r>
      <w:r w:rsidRPr="00E14330">
        <w:tab/>
        <w:t>Reliability of NR MBS</w:t>
      </w:r>
      <w:r w:rsidRPr="00E14330">
        <w:tab/>
        <w:t>NEC</w:t>
      </w:r>
      <w:r w:rsidRPr="00E14330">
        <w:tab/>
        <w:t>discussion</w:t>
      </w:r>
      <w:r w:rsidRPr="00E14330">
        <w:tab/>
        <w:t>Rel-17</w:t>
      </w:r>
      <w:r w:rsidRPr="00E14330">
        <w:tab/>
        <w:t>NR_MBS-Core</w:t>
      </w:r>
      <w:r w:rsidRPr="00E14330">
        <w:tab/>
        <w:t>Withdrawn</w:t>
      </w:r>
    </w:p>
    <w:p w14:paraId="714602A0" w14:textId="77777777" w:rsidR="00D0282C" w:rsidRPr="00E14330" w:rsidRDefault="00D0282C" w:rsidP="002F0F60">
      <w:pPr>
        <w:pStyle w:val="Doc-text2"/>
        <w:ind w:left="0" w:firstLine="0"/>
      </w:pPr>
    </w:p>
    <w:p w14:paraId="68C43E0D" w14:textId="6E673ED0" w:rsidR="00B52ABC" w:rsidRPr="00E14330" w:rsidRDefault="00B52ABC" w:rsidP="00B52ABC">
      <w:pPr>
        <w:pStyle w:val="Heading4"/>
      </w:pPr>
      <w:r w:rsidRPr="00E14330">
        <w:t>8.1.2.2</w:t>
      </w:r>
      <w:r w:rsidR="000406E5" w:rsidRPr="00E14330">
        <w:tab/>
      </w:r>
      <w:r w:rsidR="00AD52B1" w:rsidRPr="00E14330">
        <w:t>Scheduling and power saving</w:t>
      </w:r>
    </w:p>
    <w:p w14:paraId="2ACA247E" w14:textId="2B90A3A1" w:rsidR="000406E5" w:rsidRPr="00E14330" w:rsidRDefault="000406E5" w:rsidP="00AD52B1">
      <w:pPr>
        <w:pStyle w:val="Comments"/>
      </w:pPr>
      <w:r w:rsidRPr="00E14330">
        <w:t xml:space="preserve">Includes </w:t>
      </w:r>
      <w:r w:rsidR="00AD52B1" w:rsidRPr="00E14330">
        <w:t xml:space="preserve">Broadcast Scheuling and </w:t>
      </w:r>
      <w:r w:rsidRPr="00E14330">
        <w:t xml:space="preserve">Multicast </w:t>
      </w:r>
      <w:r w:rsidR="00AD52B1" w:rsidRPr="00E14330">
        <w:t>Scheduling</w:t>
      </w:r>
      <w:r w:rsidR="000558DD" w:rsidRPr="00E14330">
        <w:t>, G</w:t>
      </w:r>
      <w:r w:rsidR="00AD52B1" w:rsidRPr="00E14330">
        <w:t xml:space="preserve">roup scheduling, </w:t>
      </w:r>
      <w:r w:rsidR="00AD52B1" w:rsidRPr="00E14330">
        <w:rPr>
          <w:lang w:eastAsia="zh-CN"/>
        </w:rPr>
        <w:t>DRX, SPS.</w:t>
      </w:r>
      <w:r w:rsidR="00AD52B1" w:rsidRPr="00E14330">
        <w:t xml:space="preserve">. </w:t>
      </w:r>
      <w:r w:rsidR="00E84682" w:rsidRPr="00E14330">
        <w:t>Can also include CP enablers and assumptions, only those directly applicable.</w:t>
      </w:r>
      <w:r w:rsidR="000558DD" w:rsidRPr="00E14330">
        <w:t xml:space="preserve"> Further discussion on, e.g. wether there is a need for PTM deactivation.</w:t>
      </w:r>
    </w:p>
    <w:p w14:paraId="3B43F02B" w14:textId="77777777" w:rsidR="009E73EE" w:rsidRPr="00E14330" w:rsidRDefault="009E73EE" w:rsidP="009E73EE">
      <w:pPr>
        <w:pStyle w:val="Doc-title"/>
      </w:pPr>
      <w:r w:rsidRPr="00E14330">
        <w:t>R2-2108846</w:t>
      </w:r>
      <w:r w:rsidRPr="00E14330">
        <w:tab/>
        <w:t>[Pre115-e][001][MBS] Summary 8.1.2.2 L2 Centric Scheduling and PowSav (Qualcomm)</w:t>
      </w:r>
      <w:r w:rsidRPr="00E14330">
        <w:tab/>
        <w:t>Qualcomm</w:t>
      </w:r>
      <w:r w:rsidRPr="00E14330">
        <w:tab/>
        <w:t>discussion</w:t>
      </w:r>
      <w:r w:rsidRPr="00E14330">
        <w:tab/>
        <w:t>Rel-17</w:t>
      </w:r>
      <w:r w:rsidRPr="00E14330">
        <w:tab/>
        <w:t>NR_MBS-Core</w:t>
      </w:r>
    </w:p>
    <w:p w14:paraId="41A70787" w14:textId="4D421F8A" w:rsidR="00A873A8" w:rsidRPr="00E14330" w:rsidRDefault="00092051" w:rsidP="00A873A8">
      <w:pPr>
        <w:pStyle w:val="Doc-title"/>
      </w:pPr>
      <w:hyperlink r:id="rId380" w:tooltip="D:Documents3GPPtsg_ranWG2TSGR2_115-eDocsR2-2107034.zip" w:history="1">
        <w:r w:rsidR="00A873A8" w:rsidRPr="00E14330">
          <w:rPr>
            <w:rStyle w:val="Hyperlink"/>
          </w:rPr>
          <w:t>R2-2107034</w:t>
        </w:r>
      </w:hyperlink>
      <w:r w:rsidR="00A873A8" w:rsidRPr="00E14330">
        <w:tab/>
        <w:t>Discussion on Scheduling and Power Saving of MBS</w:t>
      </w:r>
      <w:r w:rsidR="00A873A8" w:rsidRPr="00E14330">
        <w:tab/>
        <w:t>CATT</w:t>
      </w:r>
      <w:r w:rsidR="00A873A8" w:rsidRPr="00E14330">
        <w:tab/>
        <w:t>discussion</w:t>
      </w:r>
      <w:r w:rsidR="00A873A8" w:rsidRPr="00E14330">
        <w:tab/>
        <w:t>Rel-17</w:t>
      </w:r>
      <w:r w:rsidR="00A873A8" w:rsidRPr="00E14330">
        <w:tab/>
        <w:t>NR_MBS-Core</w:t>
      </w:r>
    </w:p>
    <w:p w14:paraId="72B16755" w14:textId="2F710F59" w:rsidR="00A873A8" w:rsidRPr="00E14330" w:rsidRDefault="00092051" w:rsidP="00A873A8">
      <w:pPr>
        <w:pStyle w:val="Doc-title"/>
      </w:pPr>
      <w:hyperlink r:id="rId381" w:tooltip="D:Documents3GPPtsg_ranWG2TSGR2_115-eDocsR2-2107049.zip" w:history="1">
        <w:r w:rsidR="00A873A8" w:rsidRPr="00E14330">
          <w:rPr>
            <w:rStyle w:val="Hyperlink"/>
          </w:rPr>
          <w:t>R2-2107049</w:t>
        </w:r>
      </w:hyperlink>
      <w:r w:rsidR="00A873A8" w:rsidRPr="00E14330">
        <w:tab/>
        <w:t>DRX scheme for NR MBS</w:t>
      </w:r>
      <w:r w:rsidR="00A873A8" w:rsidRPr="00E14330">
        <w:tab/>
        <w:t>MediaTek Inc.</w:t>
      </w:r>
      <w:r w:rsidR="00A873A8" w:rsidRPr="00E14330">
        <w:tab/>
        <w:t>discussion</w:t>
      </w:r>
      <w:r w:rsidR="00A873A8" w:rsidRPr="00E14330">
        <w:tab/>
        <w:t>Rel-17</w:t>
      </w:r>
    </w:p>
    <w:p w14:paraId="25311AED" w14:textId="3A59C3EF" w:rsidR="00A873A8" w:rsidRPr="00E14330" w:rsidRDefault="00092051" w:rsidP="00A873A8">
      <w:pPr>
        <w:pStyle w:val="Doc-title"/>
      </w:pPr>
      <w:hyperlink r:id="rId382" w:tooltip="D:Documents3GPPtsg_ranWG2TSGR2_115-eDocsR2-2107205.zip" w:history="1">
        <w:r w:rsidR="00A873A8" w:rsidRPr="00E14330">
          <w:rPr>
            <w:rStyle w:val="Hyperlink"/>
          </w:rPr>
          <w:t>R2-2107205</w:t>
        </w:r>
      </w:hyperlink>
      <w:r w:rsidR="00A873A8" w:rsidRPr="00E14330">
        <w:tab/>
        <w:t>Discussion on group-based scheduling for MBS</w:t>
      </w:r>
      <w:r w:rsidR="00A873A8" w:rsidRPr="00E14330">
        <w:tab/>
        <w:t>OPPO</w:t>
      </w:r>
      <w:r w:rsidR="00A873A8" w:rsidRPr="00E14330">
        <w:tab/>
        <w:t>discussion</w:t>
      </w:r>
      <w:r w:rsidR="00A873A8" w:rsidRPr="00E14330">
        <w:tab/>
        <w:t>Rel-17</w:t>
      </w:r>
      <w:r w:rsidR="00A873A8" w:rsidRPr="00E14330">
        <w:tab/>
        <w:t>NR_MBS-Core</w:t>
      </w:r>
    </w:p>
    <w:p w14:paraId="27018D2A" w14:textId="59E983B5" w:rsidR="00A873A8" w:rsidRPr="00E14330" w:rsidRDefault="00092051" w:rsidP="00A873A8">
      <w:pPr>
        <w:pStyle w:val="Doc-title"/>
      </w:pPr>
      <w:hyperlink r:id="rId383" w:tooltip="D:Documents3GPPtsg_ranWG2TSGR2_115-eDocsR2-2107233.zip" w:history="1">
        <w:r w:rsidR="00A873A8" w:rsidRPr="00E14330">
          <w:rPr>
            <w:rStyle w:val="Hyperlink"/>
          </w:rPr>
          <w:t>R2-2107233</w:t>
        </w:r>
      </w:hyperlink>
      <w:r w:rsidR="00A873A8" w:rsidRPr="00E14330">
        <w:tab/>
        <w:t>MBS Power Saving and Scheduling Aspects</w:t>
      </w:r>
      <w:r w:rsidR="00A873A8" w:rsidRPr="00E14330">
        <w:tab/>
        <w:t>Samsung</w:t>
      </w:r>
      <w:r w:rsidR="00A873A8" w:rsidRPr="00E14330">
        <w:tab/>
        <w:t>discussion</w:t>
      </w:r>
    </w:p>
    <w:p w14:paraId="3ED9D904" w14:textId="181776F9" w:rsidR="00A873A8" w:rsidRPr="00E14330" w:rsidRDefault="00092051" w:rsidP="00A873A8">
      <w:pPr>
        <w:pStyle w:val="Doc-title"/>
      </w:pPr>
      <w:hyperlink r:id="rId384" w:tooltip="D:Documents3GPPtsg_ranWG2TSGR2_115-eDocsR2-2107337.zip" w:history="1">
        <w:r w:rsidR="00A873A8" w:rsidRPr="00E14330">
          <w:rPr>
            <w:rStyle w:val="Hyperlink"/>
          </w:rPr>
          <w:t>R2-2107337</w:t>
        </w:r>
      </w:hyperlink>
      <w:r w:rsidR="00A873A8" w:rsidRPr="00E14330">
        <w:tab/>
        <w:t>Group scheduling and power saving for NR MBS</w:t>
      </w:r>
      <w:r w:rsidR="00A873A8" w:rsidRPr="00E14330">
        <w:tab/>
        <w:t>ZTE, Sanechips</w:t>
      </w:r>
      <w:r w:rsidR="00A873A8" w:rsidRPr="00E14330">
        <w:tab/>
        <w:t>discussion</w:t>
      </w:r>
      <w:r w:rsidR="00A873A8" w:rsidRPr="00E14330">
        <w:tab/>
        <w:t>Rel-17</w:t>
      </w:r>
      <w:r w:rsidR="00A873A8" w:rsidRPr="00E14330">
        <w:tab/>
        <w:t>NR_MBS-Core</w:t>
      </w:r>
    </w:p>
    <w:p w14:paraId="39E57270" w14:textId="6DA6AE7A" w:rsidR="00A873A8" w:rsidRPr="00E14330" w:rsidRDefault="00092051" w:rsidP="00A873A8">
      <w:pPr>
        <w:pStyle w:val="Doc-title"/>
      </w:pPr>
      <w:hyperlink r:id="rId385" w:tooltip="D:Documents3GPPtsg_ranWG2TSGR2_115-eDocsR2-2107438.zip" w:history="1">
        <w:r w:rsidR="00A873A8" w:rsidRPr="00E14330">
          <w:rPr>
            <w:rStyle w:val="Hyperlink"/>
          </w:rPr>
          <w:t>R2-2107438</w:t>
        </w:r>
      </w:hyperlink>
      <w:r w:rsidR="00A873A8" w:rsidRPr="00E14330">
        <w:tab/>
        <w:t>Consideration on dynamic PTM and PTP switching for NR MBS</w:t>
      </w:r>
      <w:r w:rsidR="00A873A8" w:rsidRPr="00E14330">
        <w:tab/>
        <w:t>Shanghai Jiao Tong University</w:t>
      </w:r>
      <w:r w:rsidR="00A873A8" w:rsidRPr="00E14330">
        <w:tab/>
        <w:t>discussion</w:t>
      </w:r>
    </w:p>
    <w:p w14:paraId="43C5A2C4" w14:textId="24B5C8AE" w:rsidR="00A873A8" w:rsidRPr="00E14330" w:rsidRDefault="00092051" w:rsidP="00A873A8">
      <w:pPr>
        <w:pStyle w:val="Doc-title"/>
      </w:pPr>
      <w:hyperlink r:id="rId386" w:tooltip="D:Documents3GPPtsg_ranWG2TSGR2_115-eDocsR2-2107439.zip" w:history="1">
        <w:r w:rsidR="00A873A8" w:rsidRPr="00E14330">
          <w:rPr>
            <w:rStyle w:val="Hyperlink"/>
          </w:rPr>
          <w:t>R2-2107439</w:t>
        </w:r>
      </w:hyperlink>
      <w:r w:rsidR="00A873A8" w:rsidRPr="00E14330">
        <w:tab/>
        <w:t>Deactivation and reactivation of MBS reception</w:t>
      </w:r>
      <w:r w:rsidR="00A873A8" w:rsidRPr="00E14330">
        <w:tab/>
        <w:t>Shanghai Jiao Tong University</w:t>
      </w:r>
      <w:r w:rsidR="00A873A8" w:rsidRPr="00E14330">
        <w:tab/>
        <w:t>discussion</w:t>
      </w:r>
    </w:p>
    <w:p w14:paraId="3AE65B91" w14:textId="16234029" w:rsidR="00A873A8" w:rsidRPr="00E14330" w:rsidRDefault="00092051" w:rsidP="00A873A8">
      <w:pPr>
        <w:pStyle w:val="Doc-title"/>
      </w:pPr>
      <w:hyperlink r:id="rId387" w:tooltip="D:Documents3GPPtsg_ranWG2TSGR2_115-eDocsR2-2107446.zip" w:history="1">
        <w:r w:rsidR="00A873A8" w:rsidRPr="00E14330">
          <w:rPr>
            <w:rStyle w:val="Hyperlink"/>
          </w:rPr>
          <w:t>R2-2107446</w:t>
        </w:r>
      </w:hyperlink>
      <w:r w:rsidR="00A873A8" w:rsidRPr="00E14330">
        <w:tab/>
        <w:t>MBS group scheduling and power saving</w:t>
      </w:r>
      <w:r w:rsidR="00A873A8" w:rsidRPr="00E14330">
        <w:tab/>
        <w:t>Intel Corporation</w:t>
      </w:r>
      <w:r w:rsidR="00A873A8" w:rsidRPr="00E14330">
        <w:tab/>
        <w:t>discussion</w:t>
      </w:r>
      <w:r w:rsidR="00A873A8" w:rsidRPr="00E14330">
        <w:tab/>
        <w:t>Rel-17</w:t>
      </w:r>
      <w:r w:rsidR="00A873A8" w:rsidRPr="00E14330">
        <w:tab/>
        <w:t>NR_MBS-Core</w:t>
      </w:r>
    </w:p>
    <w:p w14:paraId="15A37889" w14:textId="38FD6E6D" w:rsidR="00A873A8" w:rsidRPr="00E14330" w:rsidRDefault="00092051" w:rsidP="00A873A8">
      <w:pPr>
        <w:pStyle w:val="Doc-title"/>
      </w:pPr>
      <w:hyperlink r:id="rId388" w:tooltip="D:Documents3GPPtsg_ranWG2TSGR2_115-eDocsR2-2107467.zip" w:history="1">
        <w:r w:rsidR="00A873A8" w:rsidRPr="00E14330">
          <w:rPr>
            <w:rStyle w:val="Hyperlink"/>
          </w:rPr>
          <w:t>R2-2107467</w:t>
        </w:r>
      </w:hyperlink>
      <w:r w:rsidR="00A873A8" w:rsidRPr="00E14330">
        <w:tab/>
        <w:t>Determination of HARQ retransmission for PTM</w:t>
      </w:r>
      <w:r w:rsidR="00A873A8" w:rsidRPr="00E14330">
        <w:tab/>
        <w:t>FGI, Asia Pacific Telecom</w:t>
      </w:r>
      <w:r w:rsidR="00A873A8" w:rsidRPr="00E14330">
        <w:tab/>
        <w:t>discussion</w:t>
      </w:r>
    </w:p>
    <w:p w14:paraId="1E28D807" w14:textId="0CB31442" w:rsidR="00A873A8" w:rsidRPr="00E14330" w:rsidRDefault="00092051" w:rsidP="00A873A8">
      <w:pPr>
        <w:pStyle w:val="Doc-title"/>
      </w:pPr>
      <w:hyperlink r:id="rId389" w:tooltip="D:Documents3GPPtsg_ranWG2TSGR2_115-eDocsR2-2107545.zip" w:history="1">
        <w:r w:rsidR="00A873A8" w:rsidRPr="00E14330">
          <w:rPr>
            <w:rStyle w:val="Hyperlink"/>
          </w:rPr>
          <w:t>R2-2107545</w:t>
        </w:r>
      </w:hyperlink>
      <w:r w:rsidR="00A873A8" w:rsidRPr="00E14330">
        <w:tab/>
        <w:t>NR Multicast DRX aspects</w:t>
      </w:r>
      <w:r w:rsidR="00A873A8" w:rsidRPr="00E14330">
        <w:tab/>
        <w:t>Qualcomm India Pvt Ltd</w:t>
      </w:r>
      <w:r w:rsidR="00A873A8" w:rsidRPr="00E14330">
        <w:tab/>
        <w:t>discussion</w:t>
      </w:r>
      <w:r w:rsidR="00A873A8" w:rsidRPr="00E14330">
        <w:tab/>
        <w:t>Rel-17</w:t>
      </w:r>
      <w:r w:rsidR="00A873A8" w:rsidRPr="00E14330">
        <w:tab/>
        <w:t>NR_MBS-Core</w:t>
      </w:r>
    </w:p>
    <w:p w14:paraId="7BF2917D" w14:textId="1E408B7E" w:rsidR="00A873A8" w:rsidRPr="00E14330" w:rsidRDefault="00092051" w:rsidP="00A873A8">
      <w:pPr>
        <w:pStyle w:val="Doc-title"/>
      </w:pPr>
      <w:hyperlink r:id="rId390" w:tooltip="D:Documents3GPPtsg_ranWG2TSGR2_115-eDocsR2-2107577.zip" w:history="1">
        <w:r w:rsidR="00A873A8" w:rsidRPr="00E14330">
          <w:rPr>
            <w:rStyle w:val="Hyperlink"/>
          </w:rPr>
          <w:t>R2-2107577</w:t>
        </w:r>
      </w:hyperlink>
      <w:r w:rsidR="00A873A8" w:rsidRPr="00E14330">
        <w:tab/>
        <w:t>DRX mechanism for MBS PTM reception</w:t>
      </w:r>
      <w:r w:rsidR="00A873A8" w:rsidRPr="00E14330">
        <w:tab/>
        <w:t>Apple</w:t>
      </w:r>
      <w:r w:rsidR="00A873A8" w:rsidRPr="00E14330">
        <w:tab/>
        <w:t>discussion</w:t>
      </w:r>
      <w:r w:rsidR="00A873A8" w:rsidRPr="00E14330">
        <w:tab/>
        <w:t>Rel-17</w:t>
      </w:r>
      <w:r w:rsidR="00A873A8" w:rsidRPr="00E14330">
        <w:tab/>
        <w:t>NR_MBS-Core</w:t>
      </w:r>
    </w:p>
    <w:p w14:paraId="2A72144C" w14:textId="37BBF4AF" w:rsidR="00A873A8" w:rsidRPr="00E14330" w:rsidRDefault="00092051" w:rsidP="00A873A8">
      <w:pPr>
        <w:pStyle w:val="Doc-title"/>
      </w:pPr>
      <w:hyperlink r:id="rId391" w:tooltip="D:Documents3GPPtsg_ranWG2TSGR2_115-eDocsR2-2107682.zip" w:history="1">
        <w:r w:rsidR="00A873A8" w:rsidRPr="00E14330">
          <w:rPr>
            <w:rStyle w:val="Hyperlink"/>
          </w:rPr>
          <w:t>R2-2107682</w:t>
        </w:r>
      </w:hyperlink>
      <w:r w:rsidR="00A873A8" w:rsidRPr="00E14330">
        <w:tab/>
        <w:t>DRX for PTM and PTP</w:t>
      </w:r>
      <w:r w:rsidR="00A873A8" w:rsidRPr="00E14330">
        <w:tab/>
        <w:t>TCL Communication Ltd.</w:t>
      </w:r>
      <w:r w:rsidR="00A873A8" w:rsidRPr="00E14330">
        <w:tab/>
        <w:t>discussion</w:t>
      </w:r>
    </w:p>
    <w:p w14:paraId="037B3406" w14:textId="5161B75F" w:rsidR="00A873A8" w:rsidRPr="00E14330" w:rsidRDefault="00092051" w:rsidP="00A873A8">
      <w:pPr>
        <w:pStyle w:val="Doc-title"/>
      </w:pPr>
      <w:hyperlink r:id="rId392" w:tooltip="D:Documents3GPPtsg_ranWG2TSGR2_115-eDocsR2-2107694.zip" w:history="1">
        <w:r w:rsidR="00A873A8" w:rsidRPr="00E14330">
          <w:rPr>
            <w:rStyle w:val="Hyperlink"/>
          </w:rPr>
          <w:t>R2-2107694</w:t>
        </w:r>
      </w:hyperlink>
      <w:r w:rsidR="00A873A8" w:rsidRPr="00E14330">
        <w:tab/>
        <w:t>DRX for Multicast</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Late</w:t>
      </w:r>
    </w:p>
    <w:p w14:paraId="6E6999CE" w14:textId="479945DF" w:rsidR="00A873A8" w:rsidRPr="00E14330" w:rsidRDefault="00092051" w:rsidP="00A873A8">
      <w:pPr>
        <w:pStyle w:val="Doc-title"/>
      </w:pPr>
      <w:hyperlink r:id="rId393" w:tooltip="D:Documents3GPPtsg_ranWG2TSGR2_115-eDocsR2-2107787.zip" w:history="1">
        <w:r w:rsidR="00A873A8" w:rsidRPr="00E14330">
          <w:rPr>
            <w:rStyle w:val="Hyperlink"/>
          </w:rPr>
          <w:t>R2-2107787</w:t>
        </w:r>
      </w:hyperlink>
      <w:r w:rsidR="00A873A8" w:rsidRPr="00E14330">
        <w:tab/>
        <w:t>Notification of the Activation/Deactivation of PTM</w:t>
      </w:r>
      <w:r w:rsidR="00A873A8" w:rsidRPr="00E14330">
        <w:tab/>
        <w:t>SHARP Corporation</w:t>
      </w:r>
      <w:r w:rsidR="00A873A8" w:rsidRPr="00E14330">
        <w:tab/>
        <w:t>discussion</w:t>
      </w:r>
    </w:p>
    <w:p w14:paraId="33A2F1AD" w14:textId="12AD8049" w:rsidR="00A873A8" w:rsidRPr="00E14330" w:rsidRDefault="00092051" w:rsidP="00A873A8">
      <w:pPr>
        <w:pStyle w:val="Doc-title"/>
      </w:pPr>
      <w:hyperlink r:id="rId394" w:tooltip="D:Documents3GPPtsg_ranWG2TSGR2_115-eDocsR2-2107796.zip" w:history="1">
        <w:r w:rsidR="00A873A8" w:rsidRPr="00E14330">
          <w:rPr>
            <w:rStyle w:val="Hyperlink"/>
          </w:rPr>
          <w:t>R2-2107796</w:t>
        </w:r>
      </w:hyperlink>
      <w:r w:rsidR="00A873A8" w:rsidRPr="00E14330">
        <w:tab/>
        <w:t>Further Considerations on Group Scheduling for MBS</w:t>
      </w:r>
      <w:r w:rsidR="00A873A8" w:rsidRPr="00E14330">
        <w:tab/>
        <w:t>vivo</w:t>
      </w:r>
      <w:r w:rsidR="00A873A8" w:rsidRPr="00E14330">
        <w:tab/>
        <w:t>discussion</w:t>
      </w:r>
      <w:r w:rsidR="00A873A8" w:rsidRPr="00E14330">
        <w:tab/>
        <w:t>Rel-17</w:t>
      </w:r>
      <w:r w:rsidR="00A873A8" w:rsidRPr="00E14330">
        <w:tab/>
        <w:t>NR_MBS-Core</w:t>
      </w:r>
    </w:p>
    <w:p w14:paraId="5E01E9AE" w14:textId="53817996" w:rsidR="00A873A8" w:rsidRPr="00E14330" w:rsidRDefault="00092051" w:rsidP="00A873A8">
      <w:pPr>
        <w:pStyle w:val="Doc-title"/>
      </w:pPr>
      <w:hyperlink r:id="rId395" w:tooltip="D:Documents3GPPtsg_ranWG2TSGR2_115-eDocsR2-2107920.zip" w:history="1">
        <w:r w:rsidR="00A873A8" w:rsidRPr="00E14330">
          <w:rPr>
            <w:rStyle w:val="Hyperlink"/>
          </w:rPr>
          <w:t>R2-2107920</w:t>
        </w:r>
      </w:hyperlink>
      <w:r w:rsidR="00A873A8" w:rsidRPr="00E14330">
        <w:tab/>
        <w:t>MBS specific DRX operation and Data Inactivity Monitoring</w:t>
      </w:r>
      <w:r w:rsidR="00A873A8" w:rsidRPr="00E14330">
        <w:tab/>
        <w:t>Lenovo, Motorola Mobility</w:t>
      </w:r>
      <w:r w:rsidR="00A873A8" w:rsidRPr="00E14330">
        <w:tab/>
        <w:t>discussion</w:t>
      </w:r>
      <w:r w:rsidR="00A873A8" w:rsidRPr="00E14330">
        <w:tab/>
        <w:t>Rel-17</w:t>
      </w:r>
    </w:p>
    <w:p w14:paraId="4FDD0346" w14:textId="085C3BA8" w:rsidR="00A873A8" w:rsidRPr="00E14330" w:rsidRDefault="00092051" w:rsidP="00A873A8">
      <w:pPr>
        <w:pStyle w:val="Doc-title"/>
      </w:pPr>
      <w:hyperlink r:id="rId396" w:tooltip="D:Documents3GPPtsg_ranWG2TSGR2_115-eDocsR2-2107931.zip" w:history="1">
        <w:r w:rsidR="00A873A8" w:rsidRPr="00E14330">
          <w:rPr>
            <w:rStyle w:val="Hyperlink"/>
          </w:rPr>
          <w:t>R2-2107931</w:t>
        </w:r>
      </w:hyperlink>
      <w:r w:rsidR="00A873A8" w:rsidRPr="00E14330">
        <w:tab/>
        <w:t>MBS Group Scheduling</w:t>
      </w:r>
      <w:r w:rsidR="00A873A8" w:rsidRPr="00E14330">
        <w:tab/>
        <w:t>Samsung</w:t>
      </w:r>
      <w:r w:rsidR="00A873A8" w:rsidRPr="00E14330">
        <w:tab/>
        <w:t>discussion</w:t>
      </w:r>
      <w:r w:rsidR="00A873A8" w:rsidRPr="00E14330">
        <w:tab/>
        <w:t>Rel-17</w:t>
      </w:r>
      <w:r w:rsidR="00A873A8" w:rsidRPr="00E14330">
        <w:tab/>
        <w:t>NR_MBS-Core</w:t>
      </w:r>
    </w:p>
    <w:p w14:paraId="5B852031" w14:textId="5DA35B9C" w:rsidR="00A873A8" w:rsidRPr="00E14330" w:rsidRDefault="00092051" w:rsidP="00A873A8">
      <w:pPr>
        <w:pStyle w:val="Doc-title"/>
      </w:pPr>
      <w:hyperlink r:id="rId397" w:tooltip="D:Documents3GPPtsg_ranWG2TSGR2_115-eDocsR2-2108002.zip" w:history="1">
        <w:r w:rsidR="00A873A8" w:rsidRPr="00E14330">
          <w:rPr>
            <w:rStyle w:val="Hyperlink"/>
          </w:rPr>
          <w:t>R2-2108002</w:t>
        </w:r>
      </w:hyperlink>
      <w:r w:rsidR="00A873A8" w:rsidRPr="00E14330">
        <w:tab/>
        <w:t>Open issues on group scheduling for NR MBS</w:t>
      </w:r>
      <w:r w:rsidR="00A873A8" w:rsidRPr="00E14330">
        <w:tab/>
        <w:t>Kyocera</w:t>
      </w:r>
      <w:r w:rsidR="00A873A8" w:rsidRPr="00E14330">
        <w:tab/>
        <w:t>discussion</w:t>
      </w:r>
      <w:r w:rsidR="00A873A8" w:rsidRPr="00E14330">
        <w:tab/>
        <w:t>Rel-17</w:t>
      </w:r>
    </w:p>
    <w:p w14:paraId="79903C94" w14:textId="1588755A" w:rsidR="00A873A8" w:rsidRPr="00E14330" w:rsidRDefault="00092051" w:rsidP="00A873A8">
      <w:pPr>
        <w:pStyle w:val="Doc-title"/>
      </w:pPr>
      <w:hyperlink r:id="rId398" w:tooltip="D:Documents3GPPtsg_ranWG2TSGR2_115-eDocsR2-2108033.zip" w:history="1">
        <w:r w:rsidR="00A873A8" w:rsidRPr="00E14330">
          <w:rPr>
            <w:rStyle w:val="Hyperlink"/>
          </w:rPr>
          <w:t>R2-2108033</w:t>
        </w:r>
      </w:hyperlink>
      <w:r w:rsidR="00A873A8" w:rsidRPr="00E14330">
        <w:tab/>
        <w:t>Scheduling for NR MBS</w:t>
      </w:r>
      <w:r w:rsidR="00A873A8" w:rsidRPr="00E14330">
        <w:tab/>
        <w:t>CHENGDU TD TECH LTD.</w:t>
      </w:r>
      <w:r w:rsidR="00A873A8" w:rsidRPr="00E14330">
        <w:tab/>
        <w:t>discussion</w:t>
      </w:r>
      <w:r w:rsidR="00A873A8" w:rsidRPr="00E14330">
        <w:tab/>
        <w:t>Rel-17</w:t>
      </w:r>
    </w:p>
    <w:p w14:paraId="5ECB77F3" w14:textId="2510356C" w:rsidR="00A873A8" w:rsidRPr="00E14330" w:rsidRDefault="00092051" w:rsidP="00A873A8">
      <w:pPr>
        <w:pStyle w:val="Doc-title"/>
      </w:pPr>
      <w:hyperlink r:id="rId399" w:tooltip="D:Documents3GPPtsg_ranWG2TSGR2_115-eDocsR2-2108079.zip" w:history="1">
        <w:r w:rsidR="00A873A8" w:rsidRPr="00E14330">
          <w:rPr>
            <w:rStyle w:val="Hyperlink"/>
          </w:rPr>
          <w:t>R2-2108079</w:t>
        </w:r>
      </w:hyperlink>
      <w:r w:rsidR="00A873A8" w:rsidRPr="00E14330">
        <w:tab/>
        <w:t>Aspects on Power Saving</w:t>
      </w:r>
      <w:r w:rsidR="00A873A8" w:rsidRPr="00E14330">
        <w:tab/>
        <w:t>Ericsson</w:t>
      </w:r>
      <w:r w:rsidR="00A873A8" w:rsidRPr="00E14330">
        <w:tab/>
        <w:t>discussion</w:t>
      </w:r>
      <w:r w:rsidR="00A873A8" w:rsidRPr="00E14330">
        <w:tab/>
        <w:t>Rel-17</w:t>
      </w:r>
      <w:r w:rsidR="00A873A8" w:rsidRPr="00E14330">
        <w:tab/>
        <w:t>NR_MBS-Core</w:t>
      </w:r>
    </w:p>
    <w:p w14:paraId="3CC0F002" w14:textId="71224CBE" w:rsidR="00A873A8" w:rsidRPr="00E14330" w:rsidRDefault="00092051" w:rsidP="00A873A8">
      <w:pPr>
        <w:pStyle w:val="Doc-title"/>
      </w:pPr>
      <w:hyperlink r:id="rId400" w:tooltip="D:Documents3GPPtsg_ranWG2TSGR2_115-eDocsR2-2108083.zip" w:history="1">
        <w:r w:rsidR="00A873A8" w:rsidRPr="00E14330">
          <w:rPr>
            <w:rStyle w:val="Hyperlink"/>
          </w:rPr>
          <w:t>R2-2108083</w:t>
        </w:r>
      </w:hyperlink>
      <w:r w:rsidR="00A873A8" w:rsidRPr="00E14330">
        <w:tab/>
        <w:t>Aspects on Scheduling</w:t>
      </w:r>
      <w:r w:rsidR="00A873A8" w:rsidRPr="00E14330">
        <w:tab/>
        <w:t>Ericsson</w:t>
      </w:r>
      <w:r w:rsidR="00A873A8" w:rsidRPr="00E14330">
        <w:tab/>
        <w:t>discussion</w:t>
      </w:r>
      <w:r w:rsidR="00A873A8" w:rsidRPr="00E14330">
        <w:tab/>
        <w:t>Rel-17</w:t>
      </w:r>
      <w:r w:rsidR="00A873A8" w:rsidRPr="00E14330">
        <w:tab/>
        <w:t>NR_MBS-Core</w:t>
      </w:r>
    </w:p>
    <w:p w14:paraId="373D82AA" w14:textId="64702BCA" w:rsidR="00A873A8" w:rsidRPr="00E14330" w:rsidRDefault="00092051" w:rsidP="00A873A8">
      <w:pPr>
        <w:pStyle w:val="Doc-title"/>
      </w:pPr>
      <w:hyperlink r:id="rId401" w:tooltip="D:Documents3GPPtsg_ranWG2TSGR2_115-eDocsR2-2108123.zip" w:history="1">
        <w:r w:rsidR="00A873A8" w:rsidRPr="00E14330">
          <w:rPr>
            <w:rStyle w:val="Hyperlink"/>
          </w:rPr>
          <w:t>R2-2108123</w:t>
        </w:r>
      </w:hyperlink>
      <w:r w:rsidR="00A873A8" w:rsidRPr="00E14330">
        <w:tab/>
        <w:t>Support of dynamic switch</w:t>
      </w:r>
      <w:r w:rsidR="00A873A8" w:rsidRPr="00E14330">
        <w:tab/>
        <w:t>Huawei, HiSilicon</w:t>
      </w:r>
      <w:r w:rsidR="00A873A8" w:rsidRPr="00E14330">
        <w:tab/>
        <w:t>discussion</w:t>
      </w:r>
      <w:r w:rsidR="00A873A8" w:rsidRPr="00E14330">
        <w:tab/>
        <w:t>Rel-17</w:t>
      </w:r>
      <w:r w:rsidR="00A873A8" w:rsidRPr="00E14330">
        <w:tab/>
        <w:t>NR_MBS-Core</w:t>
      </w:r>
    </w:p>
    <w:p w14:paraId="6E453CA6" w14:textId="644378BF" w:rsidR="00A873A8" w:rsidRPr="00E14330" w:rsidRDefault="00092051" w:rsidP="00A873A8">
      <w:pPr>
        <w:pStyle w:val="Doc-title"/>
      </w:pPr>
      <w:hyperlink r:id="rId402" w:tooltip="D:Documents3GPPtsg_ranWG2TSGR2_115-eDocsR2-2108125.zip" w:history="1">
        <w:r w:rsidR="00A873A8" w:rsidRPr="00E14330">
          <w:rPr>
            <w:rStyle w:val="Hyperlink"/>
          </w:rPr>
          <w:t>R2-2108125</w:t>
        </w:r>
      </w:hyperlink>
      <w:r w:rsidR="00A873A8" w:rsidRPr="00E14330">
        <w:tab/>
        <w:t>Discussion on group scheduling</w:t>
      </w:r>
      <w:r w:rsidR="00A873A8" w:rsidRPr="00E14330">
        <w:tab/>
        <w:t>Huawei, HiSilicon</w:t>
      </w:r>
      <w:r w:rsidR="00A873A8" w:rsidRPr="00E14330">
        <w:tab/>
        <w:t>discussion</w:t>
      </w:r>
      <w:r w:rsidR="00A873A8" w:rsidRPr="00E14330">
        <w:tab/>
        <w:t>Rel-17</w:t>
      </w:r>
      <w:r w:rsidR="00A873A8" w:rsidRPr="00E14330">
        <w:tab/>
        <w:t>NR_MBS-Core</w:t>
      </w:r>
    </w:p>
    <w:p w14:paraId="0AB9E0C6" w14:textId="5E477584" w:rsidR="00A873A8" w:rsidRPr="00E14330" w:rsidRDefault="00092051" w:rsidP="00A873A8">
      <w:pPr>
        <w:pStyle w:val="Doc-title"/>
      </w:pPr>
      <w:hyperlink r:id="rId403" w:tooltip="D:Documents3GPPtsg_ranWG2TSGR2_115-eDocsR2-2108479.zip" w:history="1">
        <w:r w:rsidR="00A873A8" w:rsidRPr="00E14330">
          <w:rPr>
            <w:rStyle w:val="Hyperlink"/>
          </w:rPr>
          <w:t>R2-2108479</w:t>
        </w:r>
      </w:hyperlink>
      <w:r w:rsidR="00A873A8" w:rsidRPr="00E14330">
        <w:tab/>
        <w:t>Power saving for MBS PTM</w:t>
      </w:r>
      <w:r w:rsidR="00A873A8" w:rsidRPr="00E14330">
        <w:tab/>
        <w:t>ETRI</w:t>
      </w:r>
      <w:r w:rsidR="00A873A8" w:rsidRPr="00E14330">
        <w:tab/>
        <w:t>discussion</w:t>
      </w:r>
    </w:p>
    <w:p w14:paraId="6CF56107" w14:textId="2CDF90A6" w:rsidR="00A873A8" w:rsidRPr="00E14330" w:rsidRDefault="00092051" w:rsidP="00A873A8">
      <w:pPr>
        <w:pStyle w:val="Doc-title"/>
      </w:pPr>
      <w:hyperlink r:id="rId404" w:tooltip="D:Documents3GPPtsg_ranWG2TSGR2_115-eDocsR2-2108486.zip" w:history="1">
        <w:r w:rsidR="00A873A8" w:rsidRPr="00E14330">
          <w:rPr>
            <w:rStyle w:val="Hyperlink"/>
          </w:rPr>
          <w:t>R2-2108486</w:t>
        </w:r>
      </w:hyperlink>
      <w:r w:rsidR="00A873A8" w:rsidRPr="00E14330">
        <w:tab/>
        <w:t>PTM activation and deactivation</w:t>
      </w:r>
      <w:r w:rsidR="00A873A8" w:rsidRPr="00E14330">
        <w:tab/>
        <w:t>InterDigital</w:t>
      </w:r>
      <w:r w:rsidR="00A873A8" w:rsidRPr="00E14330">
        <w:tab/>
        <w:t>discussion</w:t>
      </w:r>
      <w:r w:rsidR="00A873A8" w:rsidRPr="00E14330">
        <w:tab/>
        <w:t>Rel-17</w:t>
      </w:r>
      <w:r w:rsidR="00A873A8" w:rsidRPr="00E14330">
        <w:tab/>
        <w:t>NR_MBS-Core</w:t>
      </w:r>
    </w:p>
    <w:p w14:paraId="15C87ECD" w14:textId="12AD1128" w:rsidR="00A873A8" w:rsidRPr="00E14330" w:rsidRDefault="00092051" w:rsidP="00A873A8">
      <w:pPr>
        <w:pStyle w:val="Doc-title"/>
      </w:pPr>
      <w:hyperlink r:id="rId405" w:tooltip="D:Documents3GPPtsg_ranWG2TSGR2_115-eDocsR2-2108520.zip" w:history="1">
        <w:r w:rsidR="00A873A8" w:rsidRPr="00E14330">
          <w:rPr>
            <w:rStyle w:val="Hyperlink"/>
          </w:rPr>
          <w:t>R2-2108520</w:t>
        </w:r>
      </w:hyperlink>
      <w:r w:rsidR="00A873A8" w:rsidRPr="00E14330">
        <w:tab/>
        <w:t>Discussion on group scheduling</w:t>
      </w:r>
      <w:r w:rsidR="00A873A8" w:rsidRPr="00E14330">
        <w:tab/>
        <w:t>CMCC</w:t>
      </w:r>
      <w:r w:rsidR="00A873A8" w:rsidRPr="00E14330">
        <w:tab/>
        <w:t>discussion</w:t>
      </w:r>
      <w:r w:rsidR="00A873A8" w:rsidRPr="00E14330">
        <w:tab/>
        <w:t>Rel-17</w:t>
      </w:r>
      <w:r w:rsidR="00A873A8" w:rsidRPr="00E14330">
        <w:tab/>
        <w:t>NR_MBS-Core</w:t>
      </w:r>
    </w:p>
    <w:p w14:paraId="0C4A3476" w14:textId="6CD1E5D3" w:rsidR="00A873A8" w:rsidRPr="00E14330" w:rsidRDefault="00092051" w:rsidP="00A873A8">
      <w:pPr>
        <w:pStyle w:val="Doc-title"/>
      </w:pPr>
      <w:hyperlink r:id="rId406" w:tooltip="D:Documents3GPPtsg_ranWG2TSGR2_115-eDocsR2-2108551.zip" w:history="1">
        <w:r w:rsidR="00A873A8" w:rsidRPr="00E14330">
          <w:rPr>
            <w:rStyle w:val="Hyperlink"/>
          </w:rPr>
          <w:t>R2-2108551</w:t>
        </w:r>
      </w:hyperlink>
      <w:r w:rsidR="00A873A8" w:rsidRPr="00E14330">
        <w:tab/>
        <w:t>Discussion on group scheduling and power saving</w:t>
      </w:r>
      <w:r w:rsidR="00A873A8" w:rsidRPr="00E14330">
        <w:tab/>
        <w:t>LG Electronics Inc.</w:t>
      </w:r>
      <w:r w:rsidR="00A873A8" w:rsidRPr="00E14330">
        <w:tab/>
        <w:t>discussion</w:t>
      </w:r>
      <w:r w:rsidR="00A873A8" w:rsidRPr="00E14330">
        <w:tab/>
        <w:t>Rel-17</w:t>
      </w:r>
      <w:r w:rsidR="00A873A8" w:rsidRPr="00E14330">
        <w:tab/>
        <w:t>NR_MBS-Core</w:t>
      </w:r>
    </w:p>
    <w:p w14:paraId="444FFB3E" w14:textId="79947485" w:rsidR="00A873A8" w:rsidRPr="00E14330" w:rsidRDefault="00092051" w:rsidP="00A873A8">
      <w:pPr>
        <w:pStyle w:val="Doc-title"/>
      </w:pPr>
      <w:hyperlink r:id="rId407" w:tooltip="D:Documents3GPPtsg_ranWG2TSGR2_115-eDocsR2-2108798.zip" w:history="1">
        <w:r w:rsidR="00A873A8" w:rsidRPr="00E14330">
          <w:rPr>
            <w:rStyle w:val="Hyperlink"/>
          </w:rPr>
          <w:t>R2-2108798</w:t>
        </w:r>
      </w:hyperlink>
      <w:r w:rsidR="00A873A8" w:rsidRPr="00E14330">
        <w:tab/>
        <w:t>Discussion on the group scheduling of MBS</w:t>
      </w:r>
      <w:r w:rsidR="00A873A8" w:rsidRPr="00E14330">
        <w:tab/>
        <w:t>Xiaomi Communications</w:t>
      </w:r>
      <w:r w:rsidR="00A873A8" w:rsidRPr="00E14330">
        <w:tab/>
        <w:t>discussion</w:t>
      </w:r>
      <w:r w:rsidR="00A873A8" w:rsidRPr="00E14330">
        <w:tab/>
        <w:t>Rel-17</w:t>
      </w:r>
      <w:r w:rsidR="00A873A8" w:rsidRPr="00E14330">
        <w:tab/>
        <w:t>NR_MBS-Core</w:t>
      </w:r>
    </w:p>
    <w:p w14:paraId="63F5B715" w14:textId="68DA4779" w:rsidR="00A873A8" w:rsidRPr="00E14330" w:rsidRDefault="0072721B" w:rsidP="0072721B">
      <w:pPr>
        <w:pStyle w:val="Comments"/>
      </w:pPr>
      <w:r w:rsidRPr="00E14330">
        <w:t>Withdrawn</w:t>
      </w:r>
    </w:p>
    <w:p w14:paraId="43D1470F" w14:textId="77777777" w:rsidR="0072721B" w:rsidRPr="00E14330" w:rsidRDefault="0072721B" w:rsidP="0072721B">
      <w:pPr>
        <w:pStyle w:val="Doc-title"/>
      </w:pPr>
      <w:r w:rsidRPr="00E14330">
        <w:t>R2-2107698</w:t>
      </w:r>
      <w:r w:rsidRPr="00E14330">
        <w:tab/>
        <w:t>Service Continuity for Connected mode UE</w:t>
      </w:r>
      <w:r w:rsidRPr="00E14330">
        <w:tab/>
        <w:t>NEC</w:t>
      </w:r>
      <w:r w:rsidRPr="00E14330">
        <w:tab/>
        <w:t>discussion</w:t>
      </w:r>
      <w:r w:rsidRPr="00E14330">
        <w:tab/>
        <w:t>Rel-17</w:t>
      </w:r>
      <w:r w:rsidRPr="00E14330">
        <w:tab/>
        <w:t>NR_MBS-Core</w:t>
      </w:r>
      <w:r w:rsidRPr="00E14330">
        <w:tab/>
        <w:t>Withdrawn</w:t>
      </w:r>
    </w:p>
    <w:p w14:paraId="4E9FF080" w14:textId="77777777" w:rsidR="0072721B" w:rsidRPr="00E14330" w:rsidRDefault="0072721B" w:rsidP="0072721B">
      <w:pPr>
        <w:pStyle w:val="Doc-title"/>
      </w:pPr>
      <w:r w:rsidRPr="00E14330">
        <w:t>R2-2107699</w:t>
      </w:r>
      <w:r w:rsidRPr="00E14330">
        <w:tab/>
        <w:t>Simultaneous transmission of multicast/unicast</w:t>
      </w:r>
      <w:r w:rsidRPr="00E14330">
        <w:tab/>
        <w:t>NEC</w:t>
      </w:r>
      <w:r w:rsidRPr="00E14330">
        <w:tab/>
        <w:t>discussion</w:t>
      </w:r>
      <w:r w:rsidRPr="00E14330">
        <w:tab/>
        <w:t>Rel-17</w:t>
      </w:r>
      <w:r w:rsidRPr="00E14330">
        <w:tab/>
        <w:t>NR_MBS-Core</w:t>
      </w:r>
      <w:r w:rsidRPr="00E14330">
        <w:tab/>
        <w:t>Withdrawn</w:t>
      </w:r>
    </w:p>
    <w:p w14:paraId="32228B3B" w14:textId="77777777" w:rsidR="00A873A8" w:rsidRPr="00E14330" w:rsidRDefault="00A873A8" w:rsidP="00A873A8">
      <w:pPr>
        <w:pStyle w:val="Doc-text2"/>
      </w:pPr>
    </w:p>
    <w:p w14:paraId="77AC0610" w14:textId="07D07A6F" w:rsidR="005E5E11" w:rsidRPr="00E14330" w:rsidRDefault="005E5E11" w:rsidP="005E5E11">
      <w:pPr>
        <w:pStyle w:val="Heading4"/>
      </w:pPr>
      <w:r w:rsidRPr="00E14330">
        <w:t>8.1.2.3</w:t>
      </w:r>
      <w:r w:rsidRPr="00E14330">
        <w:tab/>
        <w:t>Other</w:t>
      </w:r>
    </w:p>
    <w:p w14:paraId="59BAF4EB" w14:textId="34DFE2CB" w:rsidR="005E5E11" w:rsidRPr="00E14330" w:rsidRDefault="005E5E11" w:rsidP="005E5E11">
      <w:pPr>
        <w:pStyle w:val="Comments"/>
      </w:pPr>
      <w:r w:rsidRPr="00E14330">
        <w:t xml:space="preserve">E.g. Initialization of RLC and PDCP windows. </w:t>
      </w:r>
    </w:p>
    <w:p w14:paraId="528FBC2F" w14:textId="06A38961" w:rsidR="0072721B" w:rsidRPr="00E14330" w:rsidRDefault="00092051" w:rsidP="0072721B">
      <w:pPr>
        <w:pStyle w:val="Doc-title"/>
      </w:pPr>
      <w:hyperlink r:id="rId408" w:tooltip="D:Documents3GPPtsg_ranWG2TSGR2_115-eDocsR2-2109026.zip" w:history="1">
        <w:r w:rsidR="0072721B" w:rsidRPr="00E14330">
          <w:rPr>
            <w:rStyle w:val="Hyperlink"/>
          </w:rPr>
          <w:t>R2-2109026</w:t>
        </w:r>
      </w:hyperlink>
      <w:r w:rsidR="0072721B" w:rsidRPr="00E14330">
        <w:tab/>
        <w:t>Summary of [Pre115-e][002] [MBS]  8.1.2.3 L2 Centric Other</w:t>
      </w:r>
      <w:r w:rsidR="0072721B" w:rsidRPr="00E14330">
        <w:tab/>
        <w:t>MediaTek Inc.</w:t>
      </w:r>
      <w:r w:rsidR="0072721B" w:rsidRPr="00E14330">
        <w:tab/>
        <w:t>discussion</w:t>
      </w:r>
      <w:r w:rsidR="0072721B" w:rsidRPr="00E14330">
        <w:tab/>
        <w:t>Rel-17</w:t>
      </w:r>
      <w:r w:rsidR="0072721B" w:rsidRPr="00E14330">
        <w:tab/>
        <w:t>NR_MBS-Core</w:t>
      </w:r>
    </w:p>
    <w:p w14:paraId="00D23EB4" w14:textId="7515DFB2" w:rsidR="00A873A8" w:rsidRPr="00E14330" w:rsidRDefault="00092051" w:rsidP="00A873A8">
      <w:pPr>
        <w:pStyle w:val="Doc-title"/>
      </w:pPr>
      <w:hyperlink r:id="rId409" w:tooltip="D:Documents3GPPtsg_ranWG2TSGR2_115-eDocsR2-2107120.zip" w:history="1">
        <w:r w:rsidR="00A873A8" w:rsidRPr="00E14330">
          <w:rPr>
            <w:rStyle w:val="Hyperlink"/>
          </w:rPr>
          <w:t>R2-2107120</w:t>
        </w:r>
      </w:hyperlink>
      <w:r w:rsidR="00A873A8" w:rsidRPr="00E14330">
        <w:tab/>
        <w:t>Initialization of RLC and PDCP windows</w:t>
      </w:r>
      <w:r w:rsidR="00A873A8" w:rsidRPr="00E14330">
        <w:tab/>
        <w:t>MediaTek Inc.</w:t>
      </w:r>
      <w:r w:rsidR="00A873A8" w:rsidRPr="00E14330">
        <w:tab/>
        <w:t>discussion</w:t>
      </w:r>
      <w:r w:rsidR="00A873A8" w:rsidRPr="00E14330">
        <w:tab/>
        <w:t>Rel-17</w:t>
      </w:r>
    </w:p>
    <w:p w14:paraId="7AFE000F" w14:textId="6B05B9F9" w:rsidR="00A873A8" w:rsidRPr="00E14330" w:rsidRDefault="00092051" w:rsidP="00A873A8">
      <w:pPr>
        <w:pStyle w:val="Doc-title"/>
      </w:pPr>
      <w:hyperlink r:id="rId410" w:tooltip="D:Documents3GPPtsg_ranWG2TSGR2_115-eDocsR2-2107338.zip" w:history="1">
        <w:r w:rsidR="00A873A8" w:rsidRPr="00E14330">
          <w:rPr>
            <w:rStyle w:val="Hyperlink"/>
          </w:rPr>
          <w:t>R2-2107338</w:t>
        </w:r>
      </w:hyperlink>
      <w:r w:rsidR="00A873A8" w:rsidRPr="00E14330">
        <w:tab/>
        <w:t>Miscellaneous L2 centric issues on NR MBS</w:t>
      </w:r>
      <w:r w:rsidR="00A873A8" w:rsidRPr="00E14330">
        <w:tab/>
        <w:t>ZTE, Sanechips</w:t>
      </w:r>
      <w:r w:rsidR="00A873A8" w:rsidRPr="00E14330">
        <w:tab/>
        <w:t>discussion</w:t>
      </w:r>
      <w:r w:rsidR="00A873A8" w:rsidRPr="00E14330">
        <w:tab/>
        <w:t>Rel-17</w:t>
      </w:r>
      <w:r w:rsidR="00A873A8" w:rsidRPr="00E14330">
        <w:tab/>
        <w:t>NR_MBS-Core</w:t>
      </w:r>
    </w:p>
    <w:p w14:paraId="15AFA4C7" w14:textId="71476548" w:rsidR="00A873A8" w:rsidRPr="00E14330" w:rsidRDefault="00092051" w:rsidP="00A873A8">
      <w:pPr>
        <w:pStyle w:val="Doc-title"/>
      </w:pPr>
      <w:hyperlink r:id="rId411" w:tooltip="D:Documents3GPPtsg_ranWG2TSGR2_115-eDocsR2-2107548.zip" w:history="1">
        <w:r w:rsidR="00A873A8" w:rsidRPr="00E14330">
          <w:rPr>
            <w:rStyle w:val="Hyperlink"/>
          </w:rPr>
          <w:t>R2-2107548</w:t>
        </w:r>
      </w:hyperlink>
      <w:r w:rsidR="00A873A8" w:rsidRPr="00E14330">
        <w:tab/>
        <w:t>NR Multicast Broadcast mobility enhancements with service continuity</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R2-2105019</w:t>
      </w:r>
    </w:p>
    <w:p w14:paraId="5BB1E592" w14:textId="212B4D07" w:rsidR="00A873A8" w:rsidRPr="00E14330" w:rsidRDefault="00092051" w:rsidP="00A873A8">
      <w:pPr>
        <w:pStyle w:val="Doc-title"/>
      </w:pPr>
      <w:hyperlink r:id="rId412" w:tooltip="D:Documents3GPPtsg_ranWG2TSGR2_115-eDocsR2-2107797.zip" w:history="1">
        <w:r w:rsidR="00A873A8" w:rsidRPr="00E14330">
          <w:rPr>
            <w:rStyle w:val="Hyperlink"/>
          </w:rPr>
          <w:t>R2-2107797</w:t>
        </w:r>
      </w:hyperlink>
      <w:r w:rsidR="00A873A8" w:rsidRPr="00E14330">
        <w:tab/>
        <w:t>PDCP and RLC Initialization for MBS Reception</w:t>
      </w:r>
      <w:r w:rsidR="00A873A8" w:rsidRPr="00E14330">
        <w:tab/>
        <w:t>vivo</w:t>
      </w:r>
      <w:r w:rsidR="00A873A8" w:rsidRPr="00E14330">
        <w:tab/>
        <w:t>discussion</w:t>
      </w:r>
      <w:r w:rsidR="00A873A8" w:rsidRPr="00E14330">
        <w:tab/>
        <w:t>Rel-17</w:t>
      </w:r>
      <w:r w:rsidR="00A873A8" w:rsidRPr="00E14330">
        <w:tab/>
        <w:t>NR_MBS-Core</w:t>
      </w:r>
    </w:p>
    <w:p w14:paraId="4D655113" w14:textId="219E6BE2" w:rsidR="00A873A8" w:rsidRPr="00E14330" w:rsidRDefault="00092051" w:rsidP="00A873A8">
      <w:pPr>
        <w:pStyle w:val="Doc-title"/>
      </w:pPr>
      <w:hyperlink r:id="rId413" w:tooltip="D:Documents3GPPtsg_ranWG2TSGR2_115-eDocsR2-2107933.zip" w:history="1">
        <w:r w:rsidR="00A873A8" w:rsidRPr="00E14330">
          <w:rPr>
            <w:rStyle w:val="Hyperlink"/>
          </w:rPr>
          <w:t>R2-2107933</w:t>
        </w:r>
      </w:hyperlink>
      <w:r w:rsidR="00A873A8" w:rsidRPr="00E14330">
        <w:tab/>
        <w:t>Layer-2 Aspects for MBS</w:t>
      </w:r>
      <w:r w:rsidR="00A873A8" w:rsidRPr="00E14330">
        <w:tab/>
        <w:t>Samsung</w:t>
      </w:r>
      <w:r w:rsidR="00A873A8" w:rsidRPr="00E14330">
        <w:tab/>
        <w:t>discussion</w:t>
      </w:r>
      <w:r w:rsidR="00A873A8" w:rsidRPr="00E14330">
        <w:tab/>
        <w:t>Rel-17</w:t>
      </w:r>
      <w:r w:rsidR="00A873A8" w:rsidRPr="00E14330">
        <w:tab/>
        <w:t>NR_MBS-Core</w:t>
      </w:r>
    </w:p>
    <w:p w14:paraId="17440AAB" w14:textId="069049D4" w:rsidR="00A873A8" w:rsidRPr="00E14330" w:rsidRDefault="00092051" w:rsidP="00A873A8">
      <w:pPr>
        <w:pStyle w:val="Doc-title"/>
      </w:pPr>
      <w:hyperlink r:id="rId414" w:tooltip="D:Documents3GPPtsg_ranWG2TSGR2_115-eDocsR2-2108040.zip" w:history="1">
        <w:r w:rsidR="00A873A8" w:rsidRPr="00E14330">
          <w:rPr>
            <w:rStyle w:val="Hyperlink"/>
          </w:rPr>
          <w:t>R2-2108040</w:t>
        </w:r>
      </w:hyperlink>
      <w:r w:rsidR="00A873A8" w:rsidRPr="00E14330">
        <w:tab/>
        <w:t>CQI audit procedure for delivery mode 2</w:t>
      </w:r>
      <w:r w:rsidR="00A873A8" w:rsidRPr="00E14330">
        <w:tab/>
        <w:t>TD Tech</w:t>
      </w:r>
      <w:r w:rsidR="00A873A8" w:rsidRPr="00E14330">
        <w:tab/>
        <w:t>discussion</w:t>
      </w:r>
    </w:p>
    <w:p w14:paraId="21C796DF" w14:textId="552EC69F" w:rsidR="00A873A8" w:rsidRPr="00E14330" w:rsidRDefault="00092051" w:rsidP="00A873A8">
      <w:pPr>
        <w:pStyle w:val="Doc-title"/>
      </w:pPr>
      <w:hyperlink r:id="rId415" w:tooltip="D:Documents3GPPtsg_ranWG2TSGR2_115-eDocsR2-2108082.zip" w:history="1">
        <w:r w:rsidR="00A873A8" w:rsidRPr="00E14330">
          <w:rPr>
            <w:rStyle w:val="Hyperlink"/>
          </w:rPr>
          <w:t>R2-2108082</w:t>
        </w:r>
      </w:hyperlink>
      <w:r w:rsidR="00A873A8" w:rsidRPr="00E14330">
        <w:tab/>
        <w:t>Initialization of RLC and PDCP window</w:t>
      </w:r>
      <w:r w:rsidR="00A873A8" w:rsidRPr="00E14330">
        <w:tab/>
        <w:t>Ericsson</w:t>
      </w:r>
      <w:r w:rsidR="00A873A8" w:rsidRPr="00E14330">
        <w:tab/>
        <w:t>discussion</w:t>
      </w:r>
      <w:r w:rsidR="00A873A8" w:rsidRPr="00E14330">
        <w:tab/>
        <w:t>Rel-17</w:t>
      </w:r>
      <w:r w:rsidR="00A873A8" w:rsidRPr="00E14330">
        <w:tab/>
        <w:t>NR_MBS-Core</w:t>
      </w:r>
    </w:p>
    <w:p w14:paraId="204DD07A" w14:textId="7C28B54C" w:rsidR="00A873A8" w:rsidRPr="00E14330" w:rsidRDefault="00092051" w:rsidP="00A873A8">
      <w:pPr>
        <w:pStyle w:val="Doc-title"/>
      </w:pPr>
      <w:hyperlink r:id="rId416" w:tooltip="D:Documents3GPPtsg_ranWG2TSGR2_115-eDocsR2-2108126.zip" w:history="1">
        <w:r w:rsidR="00A873A8" w:rsidRPr="00E14330">
          <w:rPr>
            <w:rStyle w:val="Hyperlink"/>
          </w:rPr>
          <w:t>R2-2108126</w:t>
        </w:r>
      </w:hyperlink>
      <w:r w:rsidR="00A873A8" w:rsidRPr="00E14330">
        <w:tab/>
        <w:t>Initialization of RLC and PDCP windows</w:t>
      </w:r>
      <w:r w:rsidR="00A873A8" w:rsidRPr="00E14330">
        <w:tab/>
        <w:t>Huawei, HiSilicon</w:t>
      </w:r>
      <w:r w:rsidR="00A873A8" w:rsidRPr="00E14330">
        <w:tab/>
        <w:t>discussion</w:t>
      </w:r>
      <w:r w:rsidR="00A873A8" w:rsidRPr="00E14330">
        <w:tab/>
        <w:t>Rel-17</w:t>
      </w:r>
      <w:r w:rsidR="00A873A8" w:rsidRPr="00E14330">
        <w:tab/>
        <w:t>NR_MBS-Core</w:t>
      </w:r>
    </w:p>
    <w:p w14:paraId="144EC1BA" w14:textId="30228061" w:rsidR="00A873A8" w:rsidRPr="00E14330" w:rsidRDefault="00092051" w:rsidP="00A873A8">
      <w:pPr>
        <w:pStyle w:val="Doc-title"/>
      </w:pPr>
      <w:hyperlink r:id="rId417" w:tooltip="D:Documents3GPPtsg_ranWG2TSGR2_115-eDocsR2-2108487.zip" w:history="1">
        <w:r w:rsidR="00A873A8" w:rsidRPr="00E14330">
          <w:rPr>
            <w:rStyle w:val="Hyperlink"/>
          </w:rPr>
          <w:t>R2-2108487</w:t>
        </w:r>
      </w:hyperlink>
      <w:r w:rsidR="00A873A8" w:rsidRPr="00E14330">
        <w:tab/>
        <w:t>On RLC receiver state variables during PTM/PTP switching</w:t>
      </w:r>
      <w:r w:rsidR="00A873A8" w:rsidRPr="00E14330">
        <w:tab/>
        <w:t>InterDigital</w:t>
      </w:r>
      <w:r w:rsidR="00A873A8" w:rsidRPr="00E14330">
        <w:tab/>
        <w:t>discussion</w:t>
      </w:r>
      <w:r w:rsidR="00A873A8" w:rsidRPr="00E14330">
        <w:tab/>
        <w:t>Rel-17</w:t>
      </w:r>
      <w:r w:rsidR="00A873A8" w:rsidRPr="00E14330">
        <w:tab/>
        <w:t>NR_MBS-Core</w:t>
      </w:r>
    </w:p>
    <w:p w14:paraId="16467322" w14:textId="7D006F59" w:rsidR="00A873A8" w:rsidRPr="00E14330" w:rsidRDefault="00092051" w:rsidP="00A873A8">
      <w:pPr>
        <w:pStyle w:val="Doc-title"/>
      </w:pPr>
      <w:hyperlink r:id="rId418" w:tooltip="D:Documents3GPPtsg_ranWG2TSGR2_115-eDocsR2-2108521.zip" w:history="1">
        <w:r w:rsidR="00A873A8" w:rsidRPr="00E14330">
          <w:rPr>
            <w:rStyle w:val="Hyperlink"/>
          </w:rPr>
          <w:t>R2-2108521</w:t>
        </w:r>
      </w:hyperlink>
      <w:r w:rsidR="00A873A8" w:rsidRPr="00E14330">
        <w:tab/>
        <w:t>Discussion on MBS UP design</w:t>
      </w:r>
      <w:r w:rsidR="00A873A8" w:rsidRPr="00E14330">
        <w:tab/>
        <w:t>CMCC</w:t>
      </w:r>
      <w:r w:rsidR="00A873A8" w:rsidRPr="00E14330">
        <w:tab/>
        <w:t>discussion</w:t>
      </w:r>
      <w:r w:rsidR="00A873A8" w:rsidRPr="00E14330">
        <w:tab/>
        <w:t>Rel-17</w:t>
      </w:r>
      <w:r w:rsidR="00A873A8" w:rsidRPr="00E14330">
        <w:tab/>
        <w:t>NR_MBS-Core</w:t>
      </w:r>
    </w:p>
    <w:p w14:paraId="5A71D93F" w14:textId="2BE5BFF5" w:rsidR="00A873A8" w:rsidRPr="00E14330" w:rsidRDefault="00092051" w:rsidP="00A873A8">
      <w:pPr>
        <w:pStyle w:val="Doc-title"/>
      </w:pPr>
      <w:hyperlink r:id="rId419" w:tooltip="D:Documents3GPPtsg_ranWG2TSGR2_115-eDocsR2-2108552.zip" w:history="1">
        <w:r w:rsidR="00A873A8" w:rsidRPr="00E14330">
          <w:rPr>
            <w:rStyle w:val="Hyperlink"/>
          </w:rPr>
          <w:t>R2-2108552</w:t>
        </w:r>
      </w:hyperlink>
      <w:r w:rsidR="00A873A8" w:rsidRPr="00E14330">
        <w:tab/>
        <w:t>Discussion on MRB related issues and others</w:t>
      </w:r>
      <w:r w:rsidR="00A873A8" w:rsidRPr="00E14330">
        <w:tab/>
        <w:t>LG Electronics Inc.</w:t>
      </w:r>
      <w:r w:rsidR="00A873A8" w:rsidRPr="00E14330">
        <w:tab/>
        <w:t>discussion</w:t>
      </w:r>
      <w:r w:rsidR="00A873A8" w:rsidRPr="00E14330">
        <w:tab/>
        <w:t>Rel-17</w:t>
      </w:r>
      <w:r w:rsidR="00A873A8" w:rsidRPr="00E14330">
        <w:tab/>
        <w:t>NR_MBS-Core</w:t>
      </w:r>
    </w:p>
    <w:p w14:paraId="3860198C" w14:textId="63140BF0" w:rsidR="00A873A8" w:rsidRPr="00E14330" w:rsidRDefault="00092051" w:rsidP="00A873A8">
      <w:pPr>
        <w:pStyle w:val="Doc-title"/>
      </w:pPr>
      <w:hyperlink r:id="rId420" w:tooltip="D:Documents3GPPtsg_ranWG2TSGR2_115-eDocsR2-2108654.zip" w:history="1">
        <w:r w:rsidR="00A873A8" w:rsidRPr="00E14330">
          <w:rPr>
            <w:rStyle w:val="Hyperlink"/>
          </w:rPr>
          <w:t>R2-2108654</w:t>
        </w:r>
      </w:hyperlink>
      <w:r w:rsidR="00A873A8" w:rsidRPr="00E14330">
        <w:tab/>
        <w:t>Discussion on MCCH</w:t>
      </w:r>
      <w:r w:rsidR="00A873A8" w:rsidRPr="00E14330">
        <w:tab/>
        <w:t>CHENGDU TD TECH LTD.</w:t>
      </w:r>
      <w:r w:rsidR="00A873A8" w:rsidRPr="00E14330">
        <w:tab/>
        <w:t>discussion</w:t>
      </w:r>
      <w:r w:rsidR="00A873A8" w:rsidRPr="00E14330">
        <w:tab/>
        <w:t>Rel-17</w:t>
      </w:r>
    </w:p>
    <w:p w14:paraId="555451EB" w14:textId="44C9D2A5" w:rsidR="00A873A8" w:rsidRPr="00E14330" w:rsidRDefault="00092051" w:rsidP="00A873A8">
      <w:pPr>
        <w:pStyle w:val="Doc-title"/>
      </w:pPr>
      <w:hyperlink r:id="rId421" w:tooltip="D:Documents3GPPtsg_ranWG2TSGR2_115-eDocsR2-2108797.zip" w:history="1">
        <w:r w:rsidR="00A873A8" w:rsidRPr="00E14330">
          <w:rPr>
            <w:rStyle w:val="Hyperlink"/>
          </w:rPr>
          <w:t>R2-2108797</w:t>
        </w:r>
      </w:hyperlink>
      <w:r w:rsidR="00A873A8" w:rsidRPr="00E14330">
        <w:tab/>
        <w:t>Remaining PDCP issues for MBS</w:t>
      </w:r>
      <w:r w:rsidR="00A873A8" w:rsidRPr="00E14330">
        <w:tab/>
        <w:t>Xiaomi Communications</w:t>
      </w:r>
      <w:r w:rsidR="00A873A8" w:rsidRPr="00E14330">
        <w:tab/>
        <w:t>discussion</w:t>
      </w:r>
      <w:r w:rsidR="00A873A8" w:rsidRPr="00E14330">
        <w:tab/>
        <w:t>Rel-17</w:t>
      </w:r>
      <w:r w:rsidR="00A873A8" w:rsidRPr="00E14330">
        <w:tab/>
        <w:t>NR_MBS-Core</w:t>
      </w:r>
      <w:r w:rsidR="00A873A8" w:rsidRPr="00E14330">
        <w:tab/>
        <w:t>R2-2105727</w:t>
      </w:r>
    </w:p>
    <w:p w14:paraId="4F547B14" w14:textId="0960DDB4" w:rsidR="00A873A8" w:rsidRPr="00E14330" w:rsidRDefault="00092051" w:rsidP="00A873A8">
      <w:pPr>
        <w:pStyle w:val="Doc-title"/>
      </w:pPr>
      <w:hyperlink r:id="rId422" w:tooltip="D:Documents3GPPtsg_ranWG2TSGR2_115-eDocsR2-2108809.zip" w:history="1">
        <w:r w:rsidR="00A873A8" w:rsidRPr="00E14330">
          <w:rPr>
            <w:rStyle w:val="Hyperlink"/>
          </w:rPr>
          <w:t>R2-2108809</w:t>
        </w:r>
      </w:hyperlink>
      <w:r w:rsidR="00A873A8" w:rsidRPr="00E14330">
        <w:tab/>
        <w:t>Discussion on definition of PTM transmission considering HARQ for PTM</w:t>
      </w:r>
      <w:r w:rsidR="00A873A8" w:rsidRPr="00E14330">
        <w:tab/>
        <w:t>LG Electronics Inc.</w:t>
      </w:r>
      <w:r w:rsidR="00A873A8" w:rsidRPr="00E14330">
        <w:tab/>
        <w:t>discussion</w:t>
      </w:r>
      <w:r w:rsidR="00A873A8" w:rsidRPr="00E14330">
        <w:tab/>
        <w:t>Rel-17</w:t>
      </w:r>
      <w:r w:rsidR="00A873A8" w:rsidRPr="00E14330">
        <w:tab/>
        <w:t>NR_MBS-Core</w:t>
      </w:r>
    </w:p>
    <w:p w14:paraId="3554DAB1" w14:textId="77777777" w:rsidR="00A873A8" w:rsidRPr="00E14330" w:rsidRDefault="00A873A8" w:rsidP="00A873A8">
      <w:pPr>
        <w:pStyle w:val="Doc-text2"/>
      </w:pPr>
    </w:p>
    <w:p w14:paraId="548A1801" w14:textId="7244252E" w:rsidR="000406E5" w:rsidRPr="00E14330" w:rsidRDefault="00AD52B1" w:rsidP="000406E5">
      <w:pPr>
        <w:pStyle w:val="Heading3"/>
        <w:rPr>
          <w:noProof/>
        </w:rPr>
      </w:pPr>
      <w:r w:rsidRPr="00E14330">
        <w:rPr>
          <w:noProof/>
        </w:rPr>
        <w:t>8.1.3</w:t>
      </w:r>
      <w:r w:rsidR="000406E5" w:rsidRPr="00E14330">
        <w:rPr>
          <w:noProof/>
        </w:rPr>
        <w:tab/>
        <w:t>L3 Centric</w:t>
      </w:r>
    </w:p>
    <w:p w14:paraId="69178DD3" w14:textId="77777777" w:rsidR="00A873A8" w:rsidRPr="00E14330" w:rsidRDefault="00A873A8" w:rsidP="00A873A8">
      <w:pPr>
        <w:pStyle w:val="Doc-title"/>
      </w:pPr>
      <w:r w:rsidRPr="00E14330">
        <w:t>R2-2107696</w:t>
      </w:r>
      <w:r w:rsidRPr="00E14330">
        <w:tab/>
        <w:t>IDLE /IN_ACTIVE UE support of MBS</w:t>
      </w:r>
      <w:r w:rsidRPr="00E14330">
        <w:tab/>
        <w:t>NEC</w:t>
      </w:r>
      <w:r w:rsidRPr="00E14330">
        <w:tab/>
        <w:t>discussion</w:t>
      </w:r>
      <w:r w:rsidRPr="00E14330">
        <w:tab/>
        <w:t>Rel-17</w:t>
      </w:r>
      <w:r w:rsidRPr="00E14330">
        <w:tab/>
        <w:t>NR_MBS-Core</w:t>
      </w:r>
      <w:r w:rsidRPr="00E14330">
        <w:tab/>
        <w:t>Withdrawn</w:t>
      </w:r>
    </w:p>
    <w:p w14:paraId="214EA702" w14:textId="13568328" w:rsidR="00B52ABC" w:rsidRPr="00E14330" w:rsidRDefault="00AD52B1" w:rsidP="00AD52B1">
      <w:pPr>
        <w:pStyle w:val="Heading4"/>
      </w:pPr>
      <w:r w:rsidRPr="00E14330">
        <w:t>8.1.3.1</w:t>
      </w:r>
      <w:r w:rsidRPr="00E14330">
        <w:tab/>
      </w:r>
      <w:r w:rsidR="00E84682" w:rsidRPr="00E14330">
        <w:t>Broadcast Service Continuity</w:t>
      </w:r>
    </w:p>
    <w:p w14:paraId="2E87A5EB" w14:textId="41EC2CED" w:rsidR="00E84682" w:rsidRPr="00E14330" w:rsidRDefault="000558DD" w:rsidP="00E84682">
      <w:pPr>
        <w:pStyle w:val="Comments"/>
      </w:pPr>
      <w:r w:rsidRPr="00E14330">
        <w:t>Frequency aspects,</w:t>
      </w:r>
      <w:r w:rsidR="00E84682" w:rsidRPr="00E14330">
        <w:t xml:space="preserve"> Impact to cell selection/reseelction (e.g. frequency prioritization). Enablers </w:t>
      </w:r>
      <w:r w:rsidRPr="00E14330">
        <w:t xml:space="preserve">and assumptions </w:t>
      </w:r>
      <w:r w:rsidR="00E84682" w:rsidRPr="00E14330">
        <w:t>for Broadca</w:t>
      </w:r>
      <w:r w:rsidRPr="00E14330">
        <w:t xml:space="preserve">st reception in Connected Mode, </w:t>
      </w:r>
      <w:r w:rsidR="00033C67" w:rsidRPr="00E14330">
        <w:t>interest indication, BWP assuptions</w:t>
      </w:r>
      <w:r w:rsidR="00793BC1" w:rsidRPr="00E14330">
        <w:t>/requirements</w:t>
      </w:r>
      <w:r w:rsidR="00033C67" w:rsidRPr="00E14330">
        <w:t xml:space="preserve"> for this particular case.</w:t>
      </w:r>
      <w:r w:rsidR="00025BBD" w:rsidRPr="00E14330">
        <w:t xml:space="preserve"> </w:t>
      </w:r>
      <w:r w:rsidR="00025BBD" w:rsidRPr="00E14330">
        <w:br/>
        <w:t>Including the ourcome of [Post114-e][073][MBS] Service continuity for Delivery Mode 2 (Xiaomi)</w:t>
      </w:r>
    </w:p>
    <w:p w14:paraId="5C8C168E" w14:textId="3D2B7138" w:rsidR="002F0F60" w:rsidRPr="00E14330" w:rsidRDefault="00092051" w:rsidP="002F0F60">
      <w:pPr>
        <w:pStyle w:val="Doc-title"/>
      </w:pPr>
      <w:hyperlink r:id="rId423" w:tooltip="D:Documents3GPPtsg_ranWG2TSGR2_115-eDocsR2-2108799.zip" w:history="1">
        <w:r w:rsidR="002F0F60" w:rsidRPr="00E14330">
          <w:rPr>
            <w:rStyle w:val="Hyperlink"/>
          </w:rPr>
          <w:t>R2-2108799</w:t>
        </w:r>
      </w:hyperlink>
      <w:r w:rsidR="002F0F60" w:rsidRPr="00E14330">
        <w:tab/>
        <w:t>Summary of [Post114-e][073][MBS] Service continuity for Delivery Mode 2 (Xiaomi)</w:t>
      </w:r>
      <w:r w:rsidR="002F0F60" w:rsidRPr="00E14330">
        <w:tab/>
        <w:t>Xiaomi Communications</w:t>
      </w:r>
      <w:r w:rsidR="002F0F60" w:rsidRPr="00E14330">
        <w:tab/>
        <w:t>discussion</w:t>
      </w:r>
      <w:r w:rsidR="002F0F60" w:rsidRPr="00E14330">
        <w:tab/>
        <w:t>Rel-17</w:t>
      </w:r>
      <w:r w:rsidR="002F0F60" w:rsidRPr="00E14330">
        <w:tab/>
        <w:t>NR_MBS-Core</w:t>
      </w:r>
    </w:p>
    <w:p w14:paraId="64121153" w14:textId="4AA54C96" w:rsidR="00A873A8" w:rsidRPr="00E14330" w:rsidRDefault="00092051" w:rsidP="00A873A8">
      <w:pPr>
        <w:pStyle w:val="Doc-title"/>
      </w:pPr>
      <w:hyperlink r:id="rId424" w:tooltip="D:Documents3GPPtsg_ranWG2TSGR2_115-eDocsR2-2107013.zip" w:history="1">
        <w:r w:rsidR="00A873A8" w:rsidRPr="00E14330">
          <w:rPr>
            <w:rStyle w:val="Hyperlink"/>
          </w:rPr>
          <w:t>R2-2107013</w:t>
        </w:r>
      </w:hyperlink>
      <w:r w:rsidR="00A873A8" w:rsidRPr="00E14330">
        <w:tab/>
        <w:t>Discussion on MBS interesting indication for delivery mode 2</w:t>
      </w:r>
      <w:r w:rsidR="00A873A8" w:rsidRPr="00E14330">
        <w:tab/>
        <w:t>OPPO</w:t>
      </w:r>
      <w:r w:rsidR="00A873A8" w:rsidRPr="00E14330">
        <w:tab/>
        <w:t>discussion</w:t>
      </w:r>
      <w:r w:rsidR="00A873A8" w:rsidRPr="00E14330">
        <w:tab/>
        <w:t>Rel-17</w:t>
      </w:r>
      <w:r w:rsidR="00A873A8" w:rsidRPr="00E14330">
        <w:tab/>
        <w:t>NR_MBS-Core</w:t>
      </w:r>
    </w:p>
    <w:p w14:paraId="4EFFBCE6" w14:textId="6E55EBB7" w:rsidR="00A873A8" w:rsidRPr="00E14330" w:rsidRDefault="00092051" w:rsidP="00A873A8">
      <w:pPr>
        <w:pStyle w:val="Doc-title"/>
      </w:pPr>
      <w:hyperlink r:id="rId425" w:tooltip="D:Documents3GPPtsg_ranWG2TSGR2_115-eDocsR2-2107017.zip" w:history="1">
        <w:r w:rsidR="00A873A8" w:rsidRPr="00E14330">
          <w:rPr>
            <w:rStyle w:val="Hyperlink"/>
          </w:rPr>
          <w:t>R2-2107017</w:t>
        </w:r>
      </w:hyperlink>
      <w:r w:rsidR="00A873A8" w:rsidRPr="00E14330">
        <w:tab/>
        <w:t>Discussion on MBS service continuity for delivery mode 2</w:t>
      </w:r>
      <w:r w:rsidR="00A873A8" w:rsidRPr="00E14330">
        <w:tab/>
        <w:t>OPPO</w:t>
      </w:r>
      <w:r w:rsidR="00A873A8" w:rsidRPr="00E14330">
        <w:tab/>
        <w:t>discussion</w:t>
      </w:r>
      <w:r w:rsidR="00A873A8" w:rsidRPr="00E14330">
        <w:tab/>
        <w:t>Rel-17</w:t>
      </w:r>
      <w:r w:rsidR="00A873A8" w:rsidRPr="00E14330">
        <w:tab/>
        <w:t>NR_MBS-Core</w:t>
      </w:r>
    </w:p>
    <w:p w14:paraId="76F8A30F" w14:textId="253C4E65" w:rsidR="00A873A8" w:rsidRPr="00E14330" w:rsidRDefault="00092051" w:rsidP="00A873A8">
      <w:pPr>
        <w:pStyle w:val="Doc-title"/>
      </w:pPr>
      <w:hyperlink r:id="rId426" w:tooltip="D:Documents3GPPtsg_ranWG2TSGR2_115-eDocsR2-2107035.zip" w:history="1">
        <w:r w:rsidR="00A873A8" w:rsidRPr="00E14330">
          <w:rPr>
            <w:rStyle w:val="Hyperlink"/>
          </w:rPr>
          <w:t>R2-2107035</w:t>
        </w:r>
      </w:hyperlink>
      <w:r w:rsidR="00A873A8" w:rsidRPr="00E14330">
        <w:tab/>
        <w:t>Open Issues on Service Continuity of Delivery Mode 2</w:t>
      </w:r>
      <w:r w:rsidR="00A873A8" w:rsidRPr="00E14330">
        <w:tab/>
        <w:t>CATT, CBN</w:t>
      </w:r>
      <w:r w:rsidR="00A873A8" w:rsidRPr="00E14330">
        <w:tab/>
        <w:t>discussion</w:t>
      </w:r>
      <w:r w:rsidR="00A873A8" w:rsidRPr="00E14330">
        <w:tab/>
        <w:t>Rel-17</w:t>
      </w:r>
      <w:r w:rsidR="00A873A8" w:rsidRPr="00E14330">
        <w:tab/>
        <w:t>NR_MBS-Core</w:t>
      </w:r>
    </w:p>
    <w:p w14:paraId="4A1170FC" w14:textId="4D9974B8" w:rsidR="00A873A8" w:rsidRPr="00E14330" w:rsidRDefault="00092051" w:rsidP="00A873A8">
      <w:pPr>
        <w:pStyle w:val="Doc-title"/>
      </w:pPr>
      <w:hyperlink r:id="rId427" w:tooltip="D:Documents3GPPtsg_ranWG2TSGR2_115-eDocsR2-2107050.zip" w:history="1">
        <w:r w:rsidR="00A873A8" w:rsidRPr="00E14330">
          <w:rPr>
            <w:rStyle w:val="Hyperlink"/>
          </w:rPr>
          <w:t>R2-2107050</w:t>
        </w:r>
      </w:hyperlink>
      <w:r w:rsidR="00A873A8" w:rsidRPr="00E14330">
        <w:tab/>
        <w:t>Broadcast Service Continuity</w:t>
      </w:r>
      <w:r w:rsidR="00A873A8" w:rsidRPr="00E14330">
        <w:tab/>
        <w:t>MediaTek Inc.</w:t>
      </w:r>
      <w:r w:rsidR="00A873A8" w:rsidRPr="00E14330">
        <w:tab/>
        <w:t>discussion</w:t>
      </w:r>
      <w:r w:rsidR="00A873A8" w:rsidRPr="00E14330">
        <w:tab/>
        <w:t>Rel-17</w:t>
      </w:r>
    </w:p>
    <w:p w14:paraId="15369746" w14:textId="24D61DC8" w:rsidR="00A873A8" w:rsidRPr="00E14330" w:rsidRDefault="00092051" w:rsidP="00A873A8">
      <w:pPr>
        <w:pStyle w:val="Doc-title"/>
      </w:pPr>
      <w:hyperlink r:id="rId428" w:tooltip="D:Documents3GPPtsg_ranWG2TSGR2_115-eDocsR2-2107234.zip" w:history="1">
        <w:r w:rsidR="00A873A8" w:rsidRPr="00E14330">
          <w:rPr>
            <w:rStyle w:val="Hyperlink"/>
          </w:rPr>
          <w:t>R2-2107234</w:t>
        </w:r>
      </w:hyperlink>
      <w:r w:rsidR="00A873A8" w:rsidRPr="00E14330">
        <w:tab/>
        <w:t>On Broadcast Service Continuity</w:t>
      </w:r>
      <w:r w:rsidR="00A873A8" w:rsidRPr="00E14330">
        <w:tab/>
        <w:t>Samsung</w:t>
      </w:r>
      <w:r w:rsidR="00A873A8" w:rsidRPr="00E14330">
        <w:tab/>
        <w:t>discussion</w:t>
      </w:r>
    </w:p>
    <w:p w14:paraId="504B17F2" w14:textId="3024F662" w:rsidR="00A873A8" w:rsidRPr="00E14330" w:rsidRDefault="00092051" w:rsidP="00A873A8">
      <w:pPr>
        <w:pStyle w:val="Doc-title"/>
      </w:pPr>
      <w:hyperlink r:id="rId429" w:tooltip="D:Documents3GPPtsg_ranWG2TSGR2_115-eDocsR2-2107339.zip" w:history="1">
        <w:r w:rsidR="00A873A8" w:rsidRPr="00E14330">
          <w:rPr>
            <w:rStyle w:val="Hyperlink"/>
          </w:rPr>
          <w:t>R2-2107339</w:t>
        </w:r>
      </w:hyperlink>
      <w:r w:rsidR="00A873A8" w:rsidRPr="00E14330">
        <w:tab/>
        <w:t>Broadcast Service Continuity</w:t>
      </w:r>
      <w:r w:rsidR="00A873A8" w:rsidRPr="00E14330">
        <w:tab/>
        <w:t>ZTE, Sanechips</w:t>
      </w:r>
      <w:r w:rsidR="00A873A8" w:rsidRPr="00E14330">
        <w:tab/>
        <w:t>discussion</w:t>
      </w:r>
      <w:r w:rsidR="00A873A8" w:rsidRPr="00E14330">
        <w:tab/>
        <w:t>Rel-17</w:t>
      </w:r>
      <w:r w:rsidR="00A873A8" w:rsidRPr="00E14330">
        <w:tab/>
        <w:t>NR_MBS-Core</w:t>
      </w:r>
    </w:p>
    <w:p w14:paraId="6DE2B758" w14:textId="4632FD0D" w:rsidR="00A873A8" w:rsidRPr="00E14330" w:rsidRDefault="00092051" w:rsidP="00A873A8">
      <w:pPr>
        <w:pStyle w:val="Doc-title"/>
      </w:pPr>
      <w:hyperlink r:id="rId430" w:tooltip="D:Documents3GPPtsg_ranWG2TSGR2_115-eDocsR2-2107364.zip" w:history="1">
        <w:r w:rsidR="00A873A8" w:rsidRPr="00E14330">
          <w:rPr>
            <w:rStyle w:val="Hyperlink"/>
          </w:rPr>
          <w:t>R2-2107364</w:t>
        </w:r>
      </w:hyperlink>
      <w:r w:rsidR="00A873A8" w:rsidRPr="00E14330">
        <w:tab/>
        <w:t>Discussion on issues of delivery mode2</w:t>
      </w:r>
      <w:r w:rsidR="00A873A8" w:rsidRPr="00E14330">
        <w:tab/>
        <w:t>Spreadtrum Communications</w:t>
      </w:r>
      <w:r w:rsidR="00A873A8" w:rsidRPr="00E14330">
        <w:tab/>
        <w:t>discussion</w:t>
      </w:r>
      <w:r w:rsidR="00A873A8" w:rsidRPr="00E14330">
        <w:tab/>
        <w:t>Rel-17</w:t>
      </w:r>
    </w:p>
    <w:p w14:paraId="07B10A49" w14:textId="7DA6CDB5" w:rsidR="00A873A8" w:rsidRPr="00E14330" w:rsidRDefault="00092051" w:rsidP="00A873A8">
      <w:pPr>
        <w:pStyle w:val="Doc-title"/>
      </w:pPr>
      <w:hyperlink r:id="rId431" w:tooltip="D:Documents3GPPtsg_ranWG2TSGR2_115-eDocsR2-2107387.zip" w:history="1">
        <w:r w:rsidR="00A873A8" w:rsidRPr="00E14330">
          <w:rPr>
            <w:rStyle w:val="Hyperlink"/>
          </w:rPr>
          <w:t>R2-2107387</w:t>
        </w:r>
      </w:hyperlink>
      <w:r w:rsidR="00A873A8" w:rsidRPr="00E14330">
        <w:tab/>
        <w:t>Discussion on Service Continuity Support for NR MBS</w:t>
      </w:r>
      <w:r w:rsidR="00A873A8" w:rsidRPr="00E14330">
        <w:tab/>
        <w:t>TCL Communication Ltd.</w:t>
      </w:r>
      <w:r w:rsidR="00A873A8" w:rsidRPr="00E14330">
        <w:tab/>
        <w:t>discussion</w:t>
      </w:r>
      <w:r w:rsidR="00A873A8" w:rsidRPr="00E14330">
        <w:tab/>
        <w:t>Rel-17</w:t>
      </w:r>
    </w:p>
    <w:p w14:paraId="54A0F965" w14:textId="03B8D4CD" w:rsidR="00A873A8" w:rsidRPr="00E14330" w:rsidRDefault="00092051" w:rsidP="00A873A8">
      <w:pPr>
        <w:pStyle w:val="Doc-title"/>
      </w:pPr>
      <w:hyperlink r:id="rId432" w:tooltip="D:Documents3GPPtsg_ranWG2TSGR2_115-eDocsR2-2107798.zip" w:history="1">
        <w:r w:rsidR="00A873A8" w:rsidRPr="00E14330">
          <w:rPr>
            <w:rStyle w:val="Hyperlink"/>
          </w:rPr>
          <w:t>R2-2107798</w:t>
        </w:r>
      </w:hyperlink>
      <w:r w:rsidR="00A873A8" w:rsidRPr="00E14330">
        <w:tab/>
        <w:t>Discussion on Broadcast Service Continuity</w:t>
      </w:r>
      <w:r w:rsidR="00A873A8" w:rsidRPr="00E14330">
        <w:tab/>
        <w:t>vivo</w:t>
      </w:r>
      <w:r w:rsidR="00A873A8" w:rsidRPr="00E14330">
        <w:tab/>
        <w:t>discussion</w:t>
      </w:r>
      <w:r w:rsidR="00A873A8" w:rsidRPr="00E14330">
        <w:tab/>
        <w:t>Rel-17</w:t>
      </w:r>
      <w:r w:rsidR="00A873A8" w:rsidRPr="00E14330">
        <w:tab/>
        <w:t>NR_MBS-Core</w:t>
      </w:r>
    </w:p>
    <w:p w14:paraId="2CE0C099" w14:textId="71761797" w:rsidR="00A873A8" w:rsidRPr="00E14330" w:rsidRDefault="00092051" w:rsidP="00A873A8">
      <w:pPr>
        <w:pStyle w:val="Doc-title"/>
      </w:pPr>
      <w:hyperlink r:id="rId433" w:tooltip="D:Documents3GPPtsg_ranWG2TSGR2_115-eDocsR2-2107875.zip" w:history="1">
        <w:r w:rsidR="00A873A8" w:rsidRPr="00E14330">
          <w:rPr>
            <w:rStyle w:val="Hyperlink"/>
          </w:rPr>
          <w:t>R2-2107875</w:t>
        </w:r>
      </w:hyperlink>
      <w:r w:rsidR="00A873A8" w:rsidRPr="00E14330">
        <w:tab/>
        <w:t>MBS service continuity</w:t>
      </w:r>
      <w:r w:rsidR="00A873A8" w:rsidRPr="00E14330">
        <w:tab/>
        <w:t>LG Electronics Inc.</w:t>
      </w:r>
      <w:r w:rsidR="00A873A8" w:rsidRPr="00E14330">
        <w:tab/>
        <w:t>discussion</w:t>
      </w:r>
      <w:r w:rsidR="00A873A8" w:rsidRPr="00E14330">
        <w:tab/>
        <w:t>Rel-17</w:t>
      </w:r>
    </w:p>
    <w:p w14:paraId="2D847272" w14:textId="40E9C49B" w:rsidR="00A873A8" w:rsidRPr="00E14330" w:rsidRDefault="00092051" w:rsidP="00A873A8">
      <w:pPr>
        <w:pStyle w:val="Doc-title"/>
      </w:pPr>
      <w:hyperlink r:id="rId434" w:tooltip="D:Documents3GPPtsg_ranWG2TSGR2_115-eDocsR2-2107981.zip" w:history="1">
        <w:r w:rsidR="00A873A8" w:rsidRPr="00E14330">
          <w:rPr>
            <w:rStyle w:val="Hyperlink"/>
          </w:rPr>
          <w:t>R2-2107981</w:t>
        </w:r>
      </w:hyperlink>
      <w:r w:rsidR="00A873A8" w:rsidRPr="00E14330">
        <w:tab/>
        <w:t>MCCH considerations</w:t>
      </w:r>
      <w:r w:rsidR="00A873A8" w:rsidRPr="00E14330">
        <w:tab/>
        <w:t>Nokia, Nokia Shanghai Bell</w:t>
      </w:r>
      <w:r w:rsidR="00A873A8" w:rsidRPr="00E14330">
        <w:tab/>
        <w:t>discussion</w:t>
      </w:r>
      <w:r w:rsidR="00A873A8" w:rsidRPr="00E14330">
        <w:tab/>
        <w:t>Rel-17</w:t>
      </w:r>
      <w:r w:rsidR="00A873A8" w:rsidRPr="00E14330">
        <w:tab/>
        <w:t>NR_MBS-Core</w:t>
      </w:r>
    </w:p>
    <w:p w14:paraId="531D9DE8" w14:textId="0614CE38" w:rsidR="00A873A8" w:rsidRPr="00E14330" w:rsidRDefault="00092051" w:rsidP="00A873A8">
      <w:pPr>
        <w:pStyle w:val="Doc-title"/>
      </w:pPr>
      <w:hyperlink r:id="rId435" w:tooltip="D:Documents3GPPtsg_ranWG2TSGR2_115-eDocsR2-2107999.zip" w:history="1">
        <w:r w:rsidR="00A873A8" w:rsidRPr="00E14330">
          <w:rPr>
            <w:rStyle w:val="Hyperlink"/>
          </w:rPr>
          <w:t>R2-2107999</w:t>
        </w:r>
      </w:hyperlink>
      <w:r w:rsidR="00A873A8" w:rsidRPr="00E14330">
        <w:tab/>
        <w:t>Details of control plane aspects for delivery mode 2 in NR MBS</w:t>
      </w:r>
      <w:r w:rsidR="00A873A8" w:rsidRPr="00E14330">
        <w:tab/>
        <w:t>Kyocera</w:t>
      </w:r>
      <w:r w:rsidR="00A873A8" w:rsidRPr="00E14330">
        <w:tab/>
        <w:t>discussion</w:t>
      </w:r>
      <w:r w:rsidR="00A873A8" w:rsidRPr="00E14330">
        <w:tab/>
        <w:t>Rel-17</w:t>
      </w:r>
      <w:r w:rsidR="00A873A8" w:rsidRPr="00E14330">
        <w:tab/>
        <w:t>R2-2105511</w:t>
      </w:r>
    </w:p>
    <w:p w14:paraId="530033A2" w14:textId="7A7F9E15" w:rsidR="00A873A8" w:rsidRPr="00E14330" w:rsidRDefault="00092051" w:rsidP="00A873A8">
      <w:pPr>
        <w:pStyle w:val="Doc-title"/>
      </w:pPr>
      <w:hyperlink r:id="rId436" w:tooltip="D:Documents3GPPtsg_ranWG2TSGR2_115-eDocsR2-2108034.zip" w:history="1">
        <w:r w:rsidR="00A873A8" w:rsidRPr="00E14330">
          <w:rPr>
            <w:rStyle w:val="Hyperlink"/>
          </w:rPr>
          <w:t>R2-2108034</w:t>
        </w:r>
      </w:hyperlink>
      <w:r w:rsidR="00A873A8" w:rsidRPr="00E14330">
        <w:tab/>
        <w:t>Service continuity for delivery mode 2</w:t>
      </w:r>
      <w:r w:rsidR="00A873A8" w:rsidRPr="00E14330">
        <w:tab/>
        <w:t>CHENGDU TD TECH LTD.</w:t>
      </w:r>
      <w:r w:rsidR="00A873A8" w:rsidRPr="00E14330">
        <w:tab/>
        <w:t>discussion</w:t>
      </w:r>
      <w:r w:rsidR="00A873A8" w:rsidRPr="00E14330">
        <w:tab/>
        <w:t>Rel-17</w:t>
      </w:r>
    </w:p>
    <w:p w14:paraId="5B40DFCB" w14:textId="6A3CD030" w:rsidR="00A873A8" w:rsidRPr="00E14330" w:rsidRDefault="00092051" w:rsidP="00A873A8">
      <w:pPr>
        <w:pStyle w:val="Doc-title"/>
      </w:pPr>
      <w:hyperlink r:id="rId437" w:tooltip="D:Documents3GPPtsg_ranWG2TSGR2_115-eDocsR2-2108081.zip" w:history="1">
        <w:r w:rsidR="00A873A8" w:rsidRPr="00E14330">
          <w:rPr>
            <w:rStyle w:val="Hyperlink"/>
          </w:rPr>
          <w:t>R2-2108081</w:t>
        </w:r>
      </w:hyperlink>
      <w:r w:rsidR="00A873A8" w:rsidRPr="00E14330">
        <w:tab/>
        <w:t>Open issues in Broadcast Service Continuity</w:t>
      </w:r>
      <w:r w:rsidR="00A873A8" w:rsidRPr="00E14330">
        <w:tab/>
        <w:t>Ericsson</w:t>
      </w:r>
      <w:r w:rsidR="00A873A8" w:rsidRPr="00E14330">
        <w:tab/>
        <w:t>discussion</w:t>
      </w:r>
      <w:r w:rsidR="00A873A8" w:rsidRPr="00E14330">
        <w:tab/>
        <w:t>Rel-17</w:t>
      </w:r>
      <w:r w:rsidR="00A873A8" w:rsidRPr="00E14330">
        <w:tab/>
        <w:t>NR_MBS-Core</w:t>
      </w:r>
    </w:p>
    <w:p w14:paraId="71F34191" w14:textId="2C0EC645" w:rsidR="00A873A8" w:rsidRPr="00E14330" w:rsidRDefault="00092051" w:rsidP="00A873A8">
      <w:pPr>
        <w:pStyle w:val="Doc-title"/>
      </w:pPr>
      <w:hyperlink r:id="rId438" w:tooltip="D:Documents3GPPtsg_ranWG2TSGR2_115-eDocsR2-2108201.zip" w:history="1">
        <w:r w:rsidR="00A873A8" w:rsidRPr="00E14330">
          <w:rPr>
            <w:rStyle w:val="Hyperlink"/>
          </w:rPr>
          <w:t>R2-2108201</w:t>
        </w:r>
      </w:hyperlink>
      <w:r w:rsidR="00A873A8" w:rsidRPr="00E14330">
        <w:tab/>
        <w:t>Remaining issues of MBS Interest Indication</w:t>
      </w:r>
      <w:r w:rsidR="00A873A8" w:rsidRPr="00E14330">
        <w:tab/>
        <w:t>Huawei, HiSilicon</w:t>
      </w:r>
      <w:r w:rsidR="00A873A8" w:rsidRPr="00E14330">
        <w:tab/>
        <w:t>discussion</w:t>
      </w:r>
      <w:r w:rsidR="00A873A8" w:rsidRPr="00E14330">
        <w:tab/>
        <w:t>Rel-17</w:t>
      </w:r>
      <w:r w:rsidR="00A873A8" w:rsidRPr="00E14330">
        <w:tab/>
        <w:t>NR_MBS-Core</w:t>
      </w:r>
    </w:p>
    <w:p w14:paraId="29C562B2" w14:textId="57DC42BE" w:rsidR="00A873A8" w:rsidRPr="00E14330" w:rsidRDefault="00092051" w:rsidP="00A873A8">
      <w:pPr>
        <w:pStyle w:val="Doc-title"/>
      </w:pPr>
      <w:hyperlink r:id="rId439" w:tooltip="D:Documents3GPPtsg_ranWG2TSGR2_115-eDocsR2-2108522.zip" w:history="1">
        <w:r w:rsidR="00A873A8" w:rsidRPr="00E14330">
          <w:rPr>
            <w:rStyle w:val="Hyperlink"/>
          </w:rPr>
          <w:t>R2-2108522</w:t>
        </w:r>
      </w:hyperlink>
      <w:r w:rsidR="00A873A8" w:rsidRPr="00E14330">
        <w:tab/>
        <w:t>Discussion on Broadcast service continuity issues</w:t>
      </w:r>
      <w:r w:rsidR="00A873A8" w:rsidRPr="00E14330">
        <w:tab/>
        <w:t>CMCC</w:t>
      </w:r>
      <w:r w:rsidR="00A873A8" w:rsidRPr="00E14330">
        <w:tab/>
        <w:t>discussion</w:t>
      </w:r>
      <w:r w:rsidR="00A873A8" w:rsidRPr="00E14330">
        <w:tab/>
        <w:t>Rel-17</w:t>
      </w:r>
      <w:r w:rsidR="00A873A8" w:rsidRPr="00E14330">
        <w:tab/>
        <w:t>NR_MBS-Core</w:t>
      </w:r>
    </w:p>
    <w:p w14:paraId="79007DC5" w14:textId="36D457BB" w:rsidR="00A873A8" w:rsidRPr="00E14330" w:rsidRDefault="00092051" w:rsidP="007C06B3">
      <w:pPr>
        <w:pStyle w:val="Doc-title"/>
      </w:pPr>
      <w:hyperlink r:id="rId440" w:tooltip="D:Documents3GPPtsg_ranWG2TSGR2_115-eDocsR2-2108677.zip" w:history="1">
        <w:r w:rsidR="00A873A8" w:rsidRPr="00E14330">
          <w:rPr>
            <w:rStyle w:val="Hyperlink"/>
          </w:rPr>
          <w:t>R2-2108677</w:t>
        </w:r>
      </w:hyperlink>
      <w:r w:rsidR="00A873A8" w:rsidRPr="00E14330">
        <w:tab/>
        <w:t>Service continuity for delivery mode 2</w:t>
      </w:r>
      <w:r w:rsidR="00A873A8" w:rsidRPr="00E14330">
        <w:tab/>
        <w:t>Intel Corporatio</w:t>
      </w:r>
      <w:r w:rsidR="007C06B3" w:rsidRPr="00E14330">
        <w:t>n</w:t>
      </w:r>
      <w:r w:rsidR="007C06B3" w:rsidRPr="00E14330">
        <w:tab/>
        <w:t>discussion</w:t>
      </w:r>
      <w:r w:rsidR="007C06B3" w:rsidRPr="00E14330">
        <w:tab/>
        <w:t>Rel-17</w:t>
      </w:r>
      <w:r w:rsidR="007C06B3" w:rsidRPr="00E14330">
        <w:tab/>
        <w:t>NR_MBS-Core</w:t>
      </w:r>
    </w:p>
    <w:p w14:paraId="391B2598" w14:textId="5DCEBF12" w:rsidR="00E84682" w:rsidRPr="00E14330" w:rsidRDefault="000558DD" w:rsidP="000558DD">
      <w:pPr>
        <w:pStyle w:val="Heading4"/>
      </w:pPr>
      <w:r w:rsidRPr="00E14330">
        <w:t>8.1.3.2</w:t>
      </w:r>
      <w:r w:rsidRPr="00E14330">
        <w:tab/>
        <w:t>Notifications</w:t>
      </w:r>
    </w:p>
    <w:p w14:paraId="1C47E50D" w14:textId="696E0D46" w:rsidR="000558DD" w:rsidRPr="00E14330" w:rsidRDefault="000558DD" w:rsidP="000558DD">
      <w:pPr>
        <w:pStyle w:val="Comments"/>
      </w:pPr>
      <w:r w:rsidRPr="00E14330">
        <w:t>Notification for Multicast activation. Change Notifications MCCH etc</w:t>
      </w:r>
      <w:r w:rsidR="006D3B2C" w:rsidRPr="00E14330">
        <w:t xml:space="preserve"> for broadcast</w:t>
      </w:r>
      <w:r w:rsidRPr="00E14330">
        <w:t>.</w:t>
      </w:r>
    </w:p>
    <w:p w14:paraId="6E577A02" w14:textId="77777777" w:rsidR="009E73EE" w:rsidRPr="00E14330" w:rsidRDefault="009E73EE" w:rsidP="009E73EE">
      <w:pPr>
        <w:pStyle w:val="Doc-title"/>
      </w:pPr>
      <w:r w:rsidRPr="00E14330">
        <w:t>R2-2108847</w:t>
      </w:r>
      <w:r w:rsidRPr="00E14330">
        <w:tab/>
        <w:t>Summary 8.1.3.2 - L3 Centric Notifications (Samsung)</w:t>
      </w:r>
      <w:r w:rsidRPr="00E14330">
        <w:tab/>
        <w:t>Samsung</w:t>
      </w:r>
      <w:r w:rsidRPr="00E14330">
        <w:tab/>
        <w:t>discussion</w:t>
      </w:r>
      <w:r w:rsidRPr="00E14330">
        <w:tab/>
        <w:t>Rel-17</w:t>
      </w:r>
      <w:r w:rsidRPr="00E14330">
        <w:tab/>
        <w:t>NR_MBS-Core</w:t>
      </w:r>
    </w:p>
    <w:p w14:paraId="77DD560B" w14:textId="6F2FB59C" w:rsidR="00A873A8" w:rsidRPr="00E14330" w:rsidRDefault="00092051" w:rsidP="00A873A8">
      <w:pPr>
        <w:pStyle w:val="Doc-title"/>
      </w:pPr>
      <w:hyperlink r:id="rId441" w:tooltip="D:Documents3GPPtsg_ranWG2TSGR2_115-eDocsR2-2107015.zip" w:history="1">
        <w:r w:rsidR="00A873A8" w:rsidRPr="00E14330">
          <w:rPr>
            <w:rStyle w:val="Hyperlink"/>
          </w:rPr>
          <w:t>R2-2107015</w:t>
        </w:r>
      </w:hyperlink>
      <w:r w:rsidR="00A873A8" w:rsidRPr="00E14330">
        <w:tab/>
        <w:t>Discussion on MCCH change notification</w:t>
      </w:r>
      <w:r w:rsidR="00A873A8" w:rsidRPr="00E14330">
        <w:tab/>
        <w:t>OPPO</w:t>
      </w:r>
      <w:r w:rsidR="00A873A8" w:rsidRPr="00E14330">
        <w:tab/>
        <w:t>discussion</w:t>
      </w:r>
      <w:r w:rsidR="00A873A8" w:rsidRPr="00E14330">
        <w:tab/>
        <w:t>Rel-17</w:t>
      </w:r>
      <w:r w:rsidR="00A873A8" w:rsidRPr="00E14330">
        <w:tab/>
        <w:t>NR_MBS-Core</w:t>
      </w:r>
    </w:p>
    <w:p w14:paraId="4C795D07" w14:textId="5112EA4F" w:rsidR="00A873A8" w:rsidRPr="00E14330" w:rsidRDefault="00092051" w:rsidP="00A873A8">
      <w:pPr>
        <w:pStyle w:val="Doc-title"/>
      </w:pPr>
      <w:hyperlink r:id="rId442" w:tooltip="D:Documents3GPPtsg_ranWG2TSGR2_115-eDocsR2-2107016.zip" w:history="1">
        <w:r w:rsidR="00A873A8" w:rsidRPr="00E14330">
          <w:rPr>
            <w:rStyle w:val="Hyperlink"/>
          </w:rPr>
          <w:t>R2-2107016</w:t>
        </w:r>
      </w:hyperlink>
      <w:r w:rsidR="00A873A8" w:rsidRPr="00E14330">
        <w:tab/>
        <w:t>Group notification and unicast paging for MBS activation</w:t>
      </w:r>
      <w:r w:rsidR="00A873A8" w:rsidRPr="00E14330">
        <w:tab/>
        <w:t>OPPO</w:t>
      </w:r>
      <w:r w:rsidR="00A873A8" w:rsidRPr="00E14330">
        <w:tab/>
        <w:t>discussion</w:t>
      </w:r>
      <w:r w:rsidR="00A873A8" w:rsidRPr="00E14330">
        <w:tab/>
        <w:t>Rel-17</w:t>
      </w:r>
      <w:r w:rsidR="00A873A8" w:rsidRPr="00E14330">
        <w:tab/>
        <w:t>NR_MBS-Core</w:t>
      </w:r>
    </w:p>
    <w:p w14:paraId="6E2034F5" w14:textId="4DB62D02" w:rsidR="00A873A8" w:rsidRPr="00E14330" w:rsidRDefault="00092051" w:rsidP="00A873A8">
      <w:pPr>
        <w:pStyle w:val="Doc-title"/>
      </w:pPr>
      <w:hyperlink r:id="rId443" w:tooltip="D:Documents3GPPtsg_ranWG2TSGR2_115-eDocsR2-2107036.zip" w:history="1">
        <w:r w:rsidR="00A873A8" w:rsidRPr="00E14330">
          <w:rPr>
            <w:rStyle w:val="Hyperlink"/>
          </w:rPr>
          <w:t>R2-2107036</w:t>
        </w:r>
      </w:hyperlink>
      <w:r w:rsidR="00A873A8" w:rsidRPr="00E14330">
        <w:tab/>
        <w:t>On Multicast Activation Notification</w:t>
      </w:r>
      <w:r w:rsidR="00A873A8" w:rsidRPr="00E14330">
        <w:tab/>
        <w:t>CATT, CBN</w:t>
      </w:r>
      <w:r w:rsidR="00A873A8" w:rsidRPr="00E14330">
        <w:tab/>
        <w:t>discussion</w:t>
      </w:r>
      <w:r w:rsidR="00A873A8" w:rsidRPr="00E14330">
        <w:tab/>
        <w:t>Rel-17</w:t>
      </w:r>
      <w:r w:rsidR="00A873A8" w:rsidRPr="00E14330">
        <w:tab/>
        <w:t>NR_MBS-Core</w:t>
      </w:r>
    </w:p>
    <w:p w14:paraId="653D85F8" w14:textId="58049799" w:rsidR="00A873A8" w:rsidRPr="00E14330" w:rsidRDefault="00092051" w:rsidP="00A873A8">
      <w:pPr>
        <w:pStyle w:val="Doc-title"/>
      </w:pPr>
      <w:hyperlink r:id="rId444" w:tooltip="D:Documents3GPPtsg_ranWG2TSGR2_115-eDocsR2-2107037.zip" w:history="1">
        <w:r w:rsidR="00A873A8" w:rsidRPr="00E14330">
          <w:rPr>
            <w:rStyle w:val="Hyperlink"/>
          </w:rPr>
          <w:t>R2-2107037</w:t>
        </w:r>
      </w:hyperlink>
      <w:r w:rsidR="00A873A8" w:rsidRPr="00E14330">
        <w:tab/>
        <w:t>Open Issues on MCCH Change Notification</w:t>
      </w:r>
      <w:r w:rsidR="00A873A8" w:rsidRPr="00E14330">
        <w:tab/>
        <w:t>CATT</w:t>
      </w:r>
      <w:r w:rsidR="00A873A8" w:rsidRPr="00E14330">
        <w:tab/>
        <w:t>discussion</w:t>
      </w:r>
      <w:r w:rsidR="00A873A8" w:rsidRPr="00E14330">
        <w:tab/>
        <w:t>Rel-17</w:t>
      </w:r>
    </w:p>
    <w:p w14:paraId="0FF81C36" w14:textId="4D0A7234" w:rsidR="00A873A8" w:rsidRPr="00E14330" w:rsidRDefault="00092051" w:rsidP="00A873A8">
      <w:pPr>
        <w:pStyle w:val="Doc-title"/>
      </w:pPr>
      <w:hyperlink r:id="rId445" w:tooltip="D:Documents3GPPtsg_ranWG2TSGR2_115-eDocsR2-2107051.zip" w:history="1">
        <w:r w:rsidR="00A873A8" w:rsidRPr="00E14330">
          <w:rPr>
            <w:rStyle w:val="Hyperlink"/>
          </w:rPr>
          <w:t>R2-2107051</w:t>
        </w:r>
      </w:hyperlink>
      <w:r w:rsidR="00A873A8" w:rsidRPr="00E14330">
        <w:tab/>
        <w:t>Notification for Multicast activation</w:t>
      </w:r>
      <w:r w:rsidR="00A873A8" w:rsidRPr="00E14330">
        <w:tab/>
        <w:t>MediaTek Inc.</w:t>
      </w:r>
      <w:r w:rsidR="00A873A8" w:rsidRPr="00E14330">
        <w:tab/>
        <w:t>discussion</w:t>
      </w:r>
      <w:r w:rsidR="00A873A8" w:rsidRPr="00E14330">
        <w:tab/>
        <w:t>Rel-17</w:t>
      </w:r>
    </w:p>
    <w:p w14:paraId="1631E87C" w14:textId="26F7CD79" w:rsidR="00A873A8" w:rsidRPr="00E14330" w:rsidRDefault="00092051" w:rsidP="00A873A8">
      <w:pPr>
        <w:pStyle w:val="Doc-title"/>
      </w:pPr>
      <w:hyperlink r:id="rId446" w:tooltip="D:Documents3GPPtsg_ranWG2TSGR2_115-eDocsR2-2107235.zip" w:history="1">
        <w:r w:rsidR="00A873A8" w:rsidRPr="00E14330">
          <w:rPr>
            <w:rStyle w:val="Hyperlink"/>
          </w:rPr>
          <w:t>R2-2107235</w:t>
        </w:r>
      </w:hyperlink>
      <w:r w:rsidR="00A873A8" w:rsidRPr="00E14330">
        <w:tab/>
        <w:t>Considerations on Notifications for Multicast and Broadcast</w:t>
      </w:r>
      <w:r w:rsidR="00A873A8" w:rsidRPr="00E14330">
        <w:tab/>
        <w:t>Samsung</w:t>
      </w:r>
      <w:r w:rsidR="00A873A8" w:rsidRPr="00E14330">
        <w:tab/>
        <w:t>discussion</w:t>
      </w:r>
    </w:p>
    <w:p w14:paraId="77AAF617" w14:textId="3BBB6F0D" w:rsidR="00A873A8" w:rsidRPr="00E14330" w:rsidRDefault="00092051" w:rsidP="00A873A8">
      <w:pPr>
        <w:pStyle w:val="Doc-title"/>
      </w:pPr>
      <w:hyperlink r:id="rId447" w:tooltip="D:Documents3GPPtsg_ranWG2TSGR2_115-eDocsR2-2107340.zip" w:history="1">
        <w:r w:rsidR="00A873A8" w:rsidRPr="00E14330">
          <w:rPr>
            <w:rStyle w:val="Hyperlink"/>
          </w:rPr>
          <w:t>R2-2107340</w:t>
        </w:r>
      </w:hyperlink>
      <w:r w:rsidR="00A873A8" w:rsidRPr="00E14330">
        <w:tab/>
        <w:t>Notifications for NR MBS</w:t>
      </w:r>
      <w:r w:rsidR="00A873A8" w:rsidRPr="00E14330">
        <w:tab/>
        <w:t>ZTE, Sanechips</w:t>
      </w:r>
      <w:r w:rsidR="00A873A8" w:rsidRPr="00E14330">
        <w:tab/>
        <w:t>discussion</w:t>
      </w:r>
      <w:r w:rsidR="00A873A8" w:rsidRPr="00E14330">
        <w:tab/>
        <w:t>Rel-17</w:t>
      </w:r>
      <w:r w:rsidR="00A873A8" w:rsidRPr="00E14330">
        <w:tab/>
        <w:t>NR_MBS-Core</w:t>
      </w:r>
    </w:p>
    <w:p w14:paraId="16935EB3" w14:textId="60D8C88D" w:rsidR="00A873A8" w:rsidRPr="00E14330" w:rsidRDefault="00092051" w:rsidP="00A873A8">
      <w:pPr>
        <w:pStyle w:val="Doc-title"/>
      </w:pPr>
      <w:hyperlink r:id="rId448" w:tooltip="D:Documents3GPPtsg_ranWG2TSGR2_115-eDocsR2-2107365.zip" w:history="1">
        <w:r w:rsidR="00A873A8" w:rsidRPr="00E14330">
          <w:rPr>
            <w:rStyle w:val="Hyperlink"/>
          </w:rPr>
          <w:t>R2-2107365</w:t>
        </w:r>
      </w:hyperlink>
      <w:r w:rsidR="00A873A8" w:rsidRPr="00E14330">
        <w:tab/>
        <w:t>Discussion on multicast activation notification</w:t>
      </w:r>
      <w:r w:rsidR="00A873A8" w:rsidRPr="00E14330">
        <w:tab/>
        <w:t>Spreadtrum Communications</w:t>
      </w:r>
      <w:r w:rsidR="00A873A8" w:rsidRPr="00E14330">
        <w:tab/>
        <w:t>discussion</w:t>
      </w:r>
      <w:r w:rsidR="00A873A8" w:rsidRPr="00E14330">
        <w:tab/>
        <w:t>Rel-17</w:t>
      </w:r>
    </w:p>
    <w:p w14:paraId="52D83FBC" w14:textId="7C016531" w:rsidR="00A873A8" w:rsidRPr="00E14330" w:rsidRDefault="00092051" w:rsidP="00A873A8">
      <w:pPr>
        <w:pStyle w:val="Doc-title"/>
      </w:pPr>
      <w:hyperlink r:id="rId449" w:tooltip="D:Documents3GPPtsg_ranWG2TSGR2_115-eDocsR2-2107530.zip" w:history="1">
        <w:r w:rsidR="00A873A8" w:rsidRPr="00E14330">
          <w:rPr>
            <w:rStyle w:val="Hyperlink"/>
          </w:rPr>
          <w:t>R2-2107530</w:t>
        </w:r>
      </w:hyperlink>
      <w:r w:rsidR="00A873A8" w:rsidRPr="00E14330">
        <w:tab/>
        <w:t>Further discussion on the MBS group notification in DM2</w:t>
      </w:r>
      <w:r w:rsidR="00A873A8" w:rsidRPr="00E14330">
        <w:tab/>
        <w:t>Futurewei</w:t>
      </w:r>
      <w:r w:rsidR="00A873A8" w:rsidRPr="00E14330">
        <w:tab/>
        <w:t>discussion</w:t>
      </w:r>
      <w:r w:rsidR="00A873A8" w:rsidRPr="00E14330">
        <w:tab/>
        <w:t>Rel-17</w:t>
      </w:r>
      <w:r w:rsidR="00A873A8" w:rsidRPr="00E14330">
        <w:tab/>
        <w:t>NR_MBS-Core</w:t>
      </w:r>
    </w:p>
    <w:p w14:paraId="425DB592" w14:textId="239F7653" w:rsidR="00A873A8" w:rsidRPr="00E14330" w:rsidRDefault="00092051" w:rsidP="00A873A8">
      <w:pPr>
        <w:pStyle w:val="Doc-title"/>
      </w:pPr>
      <w:hyperlink r:id="rId450" w:tooltip="D:Documents3GPPtsg_ranWG2TSGR2_115-eDocsR2-2107578.zip" w:history="1">
        <w:r w:rsidR="00A873A8" w:rsidRPr="00E14330">
          <w:rPr>
            <w:rStyle w:val="Hyperlink"/>
          </w:rPr>
          <w:t>R2-2107578</w:t>
        </w:r>
      </w:hyperlink>
      <w:r w:rsidR="00A873A8" w:rsidRPr="00E14330">
        <w:tab/>
        <w:t>Access Control for the MBS Service Reception</w:t>
      </w:r>
      <w:r w:rsidR="00A873A8" w:rsidRPr="00E14330">
        <w:tab/>
        <w:t>Apple</w:t>
      </w:r>
      <w:r w:rsidR="00A873A8" w:rsidRPr="00E14330">
        <w:tab/>
        <w:t>discussion</w:t>
      </w:r>
      <w:r w:rsidR="00A873A8" w:rsidRPr="00E14330">
        <w:tab/>
        <w:t>Rel-17</w:t>
      </w:r>
      <w:r w:rsidR="00A873A8" w:rsidRPr="00E14330">
        <w:tab/>
        <w:t>NR_MBS-Core</w:t>
      </w:r>
    </w:p>
    <w:p w14:paraId="75C9DF51" w14:textId="20D8A94B" w:rsidR="00A873A8" w:rsidRPr="00E14330" w:rsidRDefault="00092051" w:rsidP="00A873A8">
      <w:pPr>
        <w:pStyle w:val="Doc-title"/>
      </w:pPr>
      <w:hyperlink r:id="rId451" w:tooltip="D:Documents3GPPtsg_ranWG2TSGR2_115-eDocsR2-2107799.zip" w:history="1">
        <w:r w:rsidR="00A873A8" w:rsidRPr="00E14330">
          <w:rPr>
            <w:rStyle w:val="Hyperlink"/>
          </w:rPr>
          <w:t>R2-2107799</w:t>
        </w:r>
      </w:hyperlink>
      <w:r w:rsidR="00A873A8" w:rsidRPr="00E14330">
        <w:tab/>
        <w:t>Discussion on MBS Notification and MCCH</w:t>
      </w:r>
      <w:r w:rsidR="00A873A8" w:rsidRPr="00E14330">
        <w:tab/>
        <w:t>vivo</w:t>
      </w:r>
      <w:r w:rsidR="00A873A8" w:rsidRPr="00E14330">
        <w:tab/>
        <w:t>discussion</w:t>
      </w:r>
      <w:r w:rsidR="00A873A8" w:rsidRPr="00E14330">
        <w:tab/>
        <w:t>Rel-17</w:t>
      </w:r>
      <w:r w:rsidR="00A873A8" w:rsidRPr="00E14330">
        <w:tab/>
        <w:t>NR_MBS-Core</w:t>
      </w:r>
    </w:p>
    <w:p w14:paraId="73120DD8" w14:textId="22634F4C" w:rsidR="00A873A8" w:rsidRPr="00E14330" w:rsidRDefault="00092051" w:rsidP="00A873A8">
      <w:pPr>
        <w:pStyle w:val="Doc-title"/>
      </w:pPr>
      <w:hyperlink r:id="rId452" w:tooltip="D:Documents3GPPtsg_ranWG2TSGR2_115-eDocsR2-2107876.zip" w:history="1">
        <w:r w:rsidR="00A873A8" w:rsidRPr="00E14330">
          <w:rPr>
            <w:rStyle w:val="Hyperlink"/>
          </w:rPr>
          <w:t>R2-2107876</w:t>
        </w:r>
      </w:hyperlink>
      <w:r w:rsidR="00A873A8" w:rsidRPr="00E14330">
        <w:tab/>
        <w:t>MCCH information acquisition</w:t>
      </w:r>
      <w:r w:rsidR="00A873A8" w:rsidRPr="00E14330">
        <w:tab/>
        <w:t>LG Electronics Inc.</w:t>
      </w:r>
      <w:r w:rsidR="00A873A8" w:rsidRPr="00E14330">
        <w:tab/>
        <w:t>discussion</w:t>
      </w:r>
      <w:r w:rsidR="00A873A8" w:rsidRPr="00E14330">
        <w:tab/>
        <w:t>Rel-17</w:t>
      </w:r>
    </w:p>
    <w:p w14:paraId="1283DF77" w14:textId="021D9760" w:rsidR="00A873A8" w:rsidRPr="00E14330" w:rsidRDefault="00092051" w:rsidP="00A873A8">
      <w:pPr>
        <w:pStyle w:val="Doc-title"/>
      </w:pPr>
      <w:hyperlink r:id="rId453" w:tooltip="D:Documents3GPPtsg_ranWG2TSGR2_115-eDocsR2-2107877.zip" w:history="1">
        <w:r w:rsidR="00A873A8" w:rsidRPr="00E14330">
          <w:rPr>
            <w:rStyle w:val="Hyperlink"/>
          </w:rPr>
          <w:t>R2-2107877</w:t>
        </w:r>
      </w:hyperlink>
      <w:r w:rsidR="00A873A8" w:rsidRPr="00E14330">
        <w:tab/>
        <w:t>RRC connection establishmentresume initiated by group paging</w:t>
      </w:r>
      <w:r w:rsidR="00A873A8" w:rsidRPr="00E14330">
        <w:tab/>
        <w:t>LG Electronics Inc.</w:t>
      </w:r>
      <w:r w:rsidR="00A873A8" w:rsidRPr="00E14330">
        <w:tab/>
        <w:t>discussion</w:t>
      </w:r>
      <w:r w:rsidR="00A873A8" w:rsidRPr="00E14330">
        <w:tab/>
        <w:t>Rel-17</w:t>
      </w:r>
    </w:p>
    <w:p w14:paraId="43155681" w14:textId="7E6E6D74" w:rsidR="00A873A8" w:rsidRPr="00E14330" w:rsidRDefault="00092051" w:rsidP="00A873A8">
      <w:pPr>
        <w:pStyle w:val="Doc-title"/>
      </w:pPr>
      <w:hyperlink r:id="rId454" w:tooltip="D:Documents3GPPtsg_ranWG2TSGR2_115-eDocsR2-2107922.zip" w:history="1">
        <w:r w:rsidR="00A873A8" w:rsidRPr="00E14330">
          <w:rPr>
            <w:rStyle w:val="Hyperlink"/>
          </w:rPr>
          <w:t>R2-2107922</w:t>
        </w:r>
      </w:hyperlink>
      <w:r w:rsidR="00A873A8" w:rsidRPr="00E14330">
        <w:tab/>
        <w:t>Notification for Multicast activation</w:t>
      </w:r>
      <w:r w:rsidR="00A873A8" w:rsidRPr="00E14330">
        <w:tab/>
        <w:t>Lenovo, Motorola Mobility</w:t>
      </w:r>
      <w:r w:rsidR="00A873A8" w:rsidRPr="00E14330">
        <w:tab/>
        <w:t>discussion</w:t>
      </w:r>
      <w:r w:rsidR="00A873A8" w:rsidRPr="00E14330">
        <w:tab/>
        <w:t>Rel-17</w:t>
      </w:r>
    </w:p>
    <w:p w14:paraId="4CB4A620" w14:textId="7F9FA5B9" w:rsidR="00A873A8" w:rsidRPr="00E14330" w:rsidRDefault="00092051" w:rsidP="00A873A8">
      <w:pPr>
        <w:pStyle w:val="Doc-title"/>
      </w:pPr>
      <w:hyperlink r:id="rId455" w:tooltip="D:Documents3GPPtsg_ranWG2TSGR2_115-eDocsR2-2107982.zip" w:history="1">
        <w:r w:rsidR="00A873A8" w:rsidRPr="00E14330">
          <w:rPr>
            <w:rStyle w:val="Hyperlink"/>
          </w:rPr>
          <w:t>R2-2107982</w:t>
        </w:r>
      </w:hyperlink>
      <w:r w:rsidR="00A873A8" w:rsidRPr="00E14330">
        <w:tab/>
        <w:t>MBS session activation and group paging</w:t>
      </w:r>
      <w:r w:rsidR="00A873A8" w:rsidRPr="00E14330">
        <w:tab/>
        <w:t>Nokia, Nokia Shanghai Bell</w:t>
      </w:r>
      <w:r w:rsidR="00A873A8" w:rsidRPr="00E14330">
        <w:tab/>
        <w:t>discussion</w:t>
      </w:r>
      <w:r w:rsidR="00A873A8" w:rsidRPr="00E14330">
        <w:tab/>
        <w:t>Rel-17</w:t>
      </w:r>
      <w:r w:rsidR="00A873A8" w:rsidRPr="00E14330">
        <w:tab/>
        <w:t>NR_MBS-Core</w:t>
      </w:r>
    </w:p>
    <w:p w14:paraId="00BD75AB" w14:textId="06543C6E" w:rsidR="00A873A8" w:rsidRPr="00E14330" w:rsidRDefault="00092051" w:rsidP="00A873A8">
      <w:pPr>
        <w:pStyle w:val="Doc-title"/>
      </w:pPr>
      <w:hyperlink r:id="rId456" w:tooltip="D:Documents3GPPtsg_ranWG2TSGR2_115-eDocsR2-2108001.zip" w:history="1">
        <w:r w:rsidR="00A873A8" w:rsidRPr="00E14330">
          <w:rPr>
            <w:rStyle w:val="Hyperlink"/>
          </w:rPr>
          <w:t>R2-2108001</w:t>
        </w:r>
      </w:hyperlink>
      <w:r w:rsidR="00A873A8" w:rsidRPr="00E14330">
        <w:tab/>
        <w:t>Group notification for Delivery mode 1 in NR MBS</w:t>
      </w:r>
      <w:r w:rsidR="00A873A8" w:rsidRPr="00E14330">
        <w:tab/>
        <w:t>Kyocera</w:t>
      </w:r>
      <w:r w:rsidR="00A873A8" w:rsidRPr="00E14330">
        <w:tab/>
        <w:t>discussion</w:t>
      </w:r>
      <w:r w:rsidR="00A873A8" w:rsidRPr="00E14330">
        <w:tab/>
        <w:t>Rel-17</w:t>
      </w:r>
      <w:r w:rsidR="00A873A8" w:rsidRPr="00E14330">
        <w:tab/>
        <w:t>R2-2105513</w:t>
      </w:r>
    </w:p>
    <w:p w14:paraId="59228540" w14:textId="750BDB1C" w:rsidR="00A873A8" w:rsidRPr="00E14330" w:rsidRDefault="00092051" w:rsidP="00A873A8">
      <w:pPr>
        <w:pStyle w:val="Doc-title"/>
      </w:pPr>
      <w:hyperlink r:id="rId457" w:tooltip="D:Documents3GPPtsg_ranWG2TSGR2_115-eDocsR2-2108035.zip" w:history="1">
        <w:r w:rsidR="00A873A8" w:rsidRPr="00E14330">
          <w:rPr>
            <w:rStyle w:val="Hyperlink"/>
          </w:rPr>
          <w:t>R2-2108035</w:t>
        </w:r>
      </w:hyperlink>
      <w:r w:rsidR="00A873A8" w:rsidRPr="00E14330">
        <w:tab/>
        <w:t>Discussion on notificatons for NR MBS</w:t>
      </w:r>
      <w:r w:rsidR="00A873A8" w:rsidRPr="00E14330">
        <w:tab/>
        <w:t>CHENGDU TD TECH LTD.</w:t>
      </w:r>
      <w:r w:rsidR="00A873A8" w:rsidRPr="00E14330">
        <w:tab/>
        <w:t>discussion</w:t>
      </w:r>
      <w:r w:rsidR="00A873A8" w:rsidRPr="00E14330">
        <w:tab/>
        <w:t>Rel-17</w:t>
      </w:r>
    </w:p>
    <w:p w14:paraId="795A28C2" w14:textId="6422C695" w:rsidR="00A873A8" w:rsidRPr="00E14330" w:rsidRDefault="00092051" w:rsidP="00A873A8">
      <w:pPr>
        <w:pStyle w:val="Doc-title"/>
      </w:pPr>
      <w:hyperlink r:id="rId458" w:tooltip="D:Documents3GPPtsg_ranWG2TSGR2_115-eDocsR2-2108078.zip" w:history="1">
        <w:r w:rsidR="00A873A8" w:rsidRPr="00E14330">
          <w:rPr>
            <w:rStyle w:val="Hyperlink"/>
          </w:rPr>
          <w:t>R2-2108078</w:t>
        </w:r>
      </w:hyperlink>
      <w:r w:rsidR="00A873A8" w:rsidRPr="00E14330">
        <w:tab/>
        <w:t>Aspects on notification</w:t>
      </w:r>
      <w:r w:rsidR="00A873A8" w:rsidRPr="00E14330">
        <w:tab/>
        <w:t>Ericsson</w:t>
      </w:r>
      <w:r w:rsidR="00A873A8" w:rsidRPr="00E14330">
        <w:tab/>
        <w:t>discussion</w:t>
      </w:r>
      <w:r w:rsidR="00A873A8" w:rsidRPr="00E14330">
        <w:tab/>
        <w:t>Rel-17</w:t>
      </w:r>
      <w:r w:rsidR="00A873A8" w:rsidRPr="00E14330">
        <w:tab/>
        <w:t>NR_MBS-Core</w:t>
      </w:r>
    </w:p>
    <w:p w14:paraId="66DFFD5E" w14:textId="288BA2FB" w:rsidR="00A873A8" w:rsidRPr="00E14330" w:rsidRDefault="00092051" w:rsidP="00A873A8">
      <w:pPr>
        <w:pStyle w:val="Doc-title"/>
      </w:pPr>
      <w:hyperlink r:id="rId459" w:tooltip="D:Documents3GPPtsg_ranWG2TSGR2_115-eDocsR2-2108202.zip" w:history="1">
        <w:r w:rsidR="00A873A8" w:rsidRPr="00E14330">
          <w:rPr>
            <w:rStyle w:val="Hyperlink"/>
          </w:rPr>
          <w:t>R2-2108202</w:t>
        </w:r>
      </w:hyperlink>
      <w:r w:rsidR="00A873A8" w:rsidRPr="00E14330">
        <w:tab/>
        <w:t>Notifications for Multicast and Broadcast</w:t>
      </w:r>
      <w:r w:rsidR="00A873A8" w:rsidRPr="00E14330">
        <w:tab/>
        <w:t>Huawei, HiSilicon</w:t>
      </w:r>
      <w:r w:rsidR="00A873A8" w:rsidRPr="00E14330">
        <w:tab/>
        <w:t>discussion</w:t>
      </w:r>
      <w:r w:rsidR="00A873A8" w:rsidRPr="00E14330">
        <w:tab/>
        <w:t>Rel-17</w:t>
      </w:r>
      <w:r w:rsidR="00A873A8" w:rsidRPr="00E14330">
        <w:tab/>
        <w:t>NR_MBS-Core</w:t>
      </w:r>
    </w:p>
    <w:p w14:paraId="37980014" w14:textId="10CA5A63" w:rsidR="00A873A8" w:rsidRPr="00E14330" w:rsidRDefault="00092051" w:rsidP="00A873A8">
      <w:pPr>
        <w:pStyle w:val="Doc-title"/>
      </w:pPr>
      <w:hyperlink r:id="rId460" w:tooltip="D:Documents3GPPtsg_ranWG2TSGR2_115-eDocsR2-2108455.zip" w:history="1">
        <w:r w:rsidR="00A873A8" w:rsidRPr="00E14330">
          <w:rPr>
            <w:rStyle w:val="Hyperlink"/>
          </w:rPr>
          <w:t>R2-2108455</w:t>
        </w:r>
      </w:hyperlink>
      <w:r w:rsidR="00A873A8" w:rsidRPr="00E14330">
        <w:tab/>
        <w:t>Multicast activation notification and MCCH change notification</w:t>
      </w:r>
      <w:r w:rsidR="00A873A8" w:rsidRPr="00E14330">
        <w:tab/>
        <w:t>Intel Corporation</w:t>
      </w:r>
      <w:r w:rsidR="00A873A8" w:rsidRPr="00E14330">
        <w:tab/>
        <w:t>discussion</w:t>
      </w:r>
      <w:r w:rsidR="00A873A8" w:rsidRPr="00E14330">
        <w:tab/>
        <w:t>Rel-17</w:t>
      </w:r>
      <w:r w:rsidR="00A873A8" w:rsidRPr="00E14330">
        <w:tab/>
        <w:t>NR_MBS-Core</w:t>
      </w:r>
    </w:p>
    <w:p w14:paraId="2713417C" w14:textId="4820B9AA" w:rsidR="00A873A8" w:rsidRPr="00E14330" w:rsidRDefault="00092051" w:rsidP="00A873A8">
      <w:pPr>
        <w:pStyle w:val="Doc-title"/>
      </w:pPr>
      <w:hyperlink r:id="rId461" w:tooltip="D:Documents3GPPtsg_ranWG2TSGR2_115-eDocsR2-2108523.zip" w:history="1">
        <w:r w:rsidR="00A873A8" w:rsidRPr="00E14330">
          <w:rPr>
            <w:rStyle w:val="Hyperlink"/>
          </w:rPr>
          <w:t>R2-2108523</w:t>
        </w:r>
      </w:hyperlink>
      <w:r w:rsidR="00A873A8" w:rsidRPr="00E14330">
        <w:tab/>
        <w:t>Discussion MBS notification schemes</w:t>
      </w:r>
      <w:r w:rsidR="00A873A8" w:rsidRPr="00E14330">
        <w:tab/>
        <w:t>CMCC</w:t>
      </w:r>
      <w:r w:rsidR="00A873A8" w:rsidRPr="00E14330">
        <w:tab/>
        <w:t>discussion</w:t>
      </w:r>
      <w:r w:rsidR="00A873A8" w:rsidRPr="00E14330">
        <w:tab/>
        <w:t>Rel-17</w:t>
      </w:r>
      <w:r w:rsidR="00A873A8" w:rsidRPr="00E14330">
        <w:tab/>
        <w:t>NR_MBS-Core</w:t>
      </w:r>
    </w:p>
    <w:p w14:paraId="6854D3EF" w14:textId="64219189" w:rsidR="00A873A8" w:rsidRPr="00E14330" w:rsidRDefault="00092051" w:rsidP="00A873A8">
      <w:pPr>
        <w:pStyle w:val="Doc-title"/>
      </w:pPr>
      <w:hyperlink r:id="rId462" w:tooltip="D:Documents3GPPtsg_ranWG2TSGR2_115-eDocsR2-2108800.zip" w:history="1">
        <w:r w:rsidR="00A873A8" w:rsidRPr="00E14330">
          <w:rPr>
            <w:rStyle w:val="Hyperlink"/>
          </w:rPr>
          <w:t>R2-2108800</w:t>
        </w:r>
      </w:hyperlink>
      <w:r w:rsidR="00A873A8" w:rsidRPr="00E14330">
        <w:tab/>
        <w:t>PRACH congestion due to multicast paging</w:t>
      </w:r>
      <w:r w:rsidR="00A873A8" w:rsidRPr="00E14330">
        <w:tab/>
        <w:t>Xiaomi Communications</w:t>
      </w:r>
      <w:r w:rsidR="00A873A8" w:rsidRPr="00E14330">
        <w:tab/>
        <w:t>discussion</w:t>
      </w:r>
      <w:r w:rsidR="00A873A8" w:rsidRPr="00E14330">
        <w:tab/>
        <w:t>Rel-17</w:t>
      </w:r>
      <w:r w:rsidR="00A873A8" w:rsidRPr="00E14330">
        <w:tab/>
        <w:t>NR_MBS-Core</w:t>
      </w:r>
    </w:p>
    <w:p w14:paraId="0A5E5A5E" w14:textId="22E5D6A5" w:rsidR="000558DD" w:rsidRPr="00E14330" w:rsidRDefault="000558DD" w:rsidP="000558DD">
      <w:pPr>
        <w:pStyle w:val="Heading4"/>
      </w:pPr>
      <w:r w:rsidRPr="00E14330">
        <w:t>8.1.3.3</w:t>
      </w:r>
      <w:r w:rsidRPr="00E14330">
        <w:tab/>
        <w:t>Other</w:t>
      </w:r>
    </w:p>
    <w:p w14:paraId="489EB9A0" w14:textId="497F9917" w:rsidR="00C33FD7" w:rsidRPr="00E14330" w:rsidRDefault="006D3B2C" w:rsidP="00C33FD7">
      <w:pPr>
        <w:pStyle w:val="Comments"/>
      </w:pPr>
      <w:r w:rsidRPr="00E14330">
        <w:t xml:space="preserve">MCCH contents and details. General RRC aspects. </w:t>
      </w:r>
      <w:r w:rsidR="00793BC1" w:rsidRPr="00E14330">
        <w:t>BWP.</w:t>
      </w:r>
    </w:p>
    <w:p w14:paraId="3F20D5BB" w14:textId="77777777" w:rsidR="00C33FD7" w:rsidRPr="00E14330" w:rsidRDefault="00C33FD7" w:rsidP="00C33FD7">
      <w:pPr>
        <w:pStyle w:val="Comments"/>
      </w:pPr>
    </w:p>
    <w:p w14:paraId="0C4403F3" w14:textId="08406252" w:rsidR="00C33FD7" w:rsidRPr="00E14330" w:rsidRDefault="00C33FD7" w:rsidP="00C33FD7">
      <w:pPr>
        <w:pStyle w:val="Doc-title"/>
      </w:pPr>
      <w:r w:rsidRPr="00E14330">
        <w:t>R2-210</w:t>
      </w:r>
      <w:ins w:id="8" w:author="Johan Johansson" w:date="2021-08-16T13:19:00Z">
        <w:r w:rsidR="00B239D2">
          <w:t>9035</w:t>
        </w:r>
      </w:ins>
      <w:r w:rsidRPr="00E14330">
        <w:tab/>
        <w:t>[Pre115-e][004][MBS] Summary 8.1.3.3 L3 Centric Other</w:t>
      </w:r>
      <w:r w:rsidRPr="00E14330">
        <w:tab/>
      </w:r>
      <w:r w:rsidRPr="00E14330">
        <w:tab/>
        <w:t>Huawei, HiSilicon</w:t>
      </w:r>
      <w:r w:rsidRPr="00E14330">
        <w:tab/>
      </w:r>
    </w:p>
    <w:p w14:paraId="3A145AA8" w14:textId="25F61B79" w:rsidR="00A873A8" w:rsidRPr="00E14330" w:rsidRDefault="00092051" w:rsidP="00A873A8">
      <w:pPr>
        <w:pStyle w:val="Doc-title"/>
      </w:pPr>
      <w:hyperlink r:id="rId463" w:tooltip="D:Documents3GPPtsg_ranWG2TSGR2_115-eDocsR2-2107014.zip" w:history="1">
        <w:r w:rsidR="00A873A8" w:rsidRPr="00E14330">
          <w:rPr>
            <w:rStyle w:val="Hyperlink"/>
          </w:rPr>
          <w:t>R2-2107014</w:t>
        </w:r>
      </w:hyperlink>
      <w:r w:rsidR="00A873A8" w:rsidRPr="00E14330">
        <w:tab/>
        <w:t>Discussion on beam sweeping transmission for delivery mode 2</w:t>
      </w:r>
      <w:r w:rsidR="00A873A8" w:rsidRPr="00E14330">
        <w:tab/>
        <w:t>OPPO</w:t>
      </w:r>
      <w:r w:rsidR="00A873A8" w:rsidRPr="00E14330">
        <w:tab/>
        <w:t>discussion</w:t>
      </w:r>
      <w:r w:rsidR="00A873A8" w:rsidRPr="00E14330">
        <w:tab/>
        <w:t>Rel-17</w:t>
      </w:r>
      <w:r w:rsidR="00A873A8" w:rsidRPr="00E14330">
        <w:tab/>
        <w:t>NR_MBS-Core</w:t>
      </w:r>
    </w:p>
    <w:p w14:paraId="60F36FD7" w14:textId="36ABE68D" w:rsidR="00A873A8" w:rsidRPr="00E14330" w:rsidRDefault="00092051" w:rsidP="00A873A8">
      <w:pPr>
        <w:pStyle w:val="Doc-title"/>
      </w:pPr>
      <w:hyperlink r:id="rId464" w:tooltip="D:Documents3GPPtsg_ranWG2TSGR2_115-eDocsR2-2107038.zip" w:history="1">
        <w:r w:rsidR="00A873A8" w:rsidRPr="00E14330">
          <w:rPr>
            <w:rStyle w:val="Hyperlink"/>
          </w:rPr>
          <w:t>R2-2107038</w:t>
        </w:r>
      </w:hyperlink>
      <w:r w:rsidR="00A873A8" w:rsidRPr="00E14330">
        <w:tab/>
        <w:t>Discussion on MCCH Contents and General RRC Aspects</w:t>
      </w:r>
      <w:r w:rsidR="00A873A8" w:rsidRPr="00E14330">
        <w:tab/>
        <w:t>CATT, CBN</w:t>
      </w:r>
      <w:r w:rsidR="00A873A8" w:rsidRPr="00E14330">
        <w:tab/>
        <w:t>discussion</w:t>
      </w:r>
      <w:r w:rsidR="00A873A8" w:rsidRPr="00E14330">
        <w:tab/>
        <w:t>Rel-17</w:t>
      </w:r>
    </w:p>
    <w:p w14:paraId="3D824A6B" w14:textId="35636632" w:rsidR="00A873A8" w:rsidRPr="00E14330" w:rsidRDefault="00092051" w:rsidP="00A873A8">
      <w:pPr>
        <w:pStyle w:val="Doc-title"/>
      </w:pPr>
      <w:hyperlink r:id="rId465" w:tooltip="D:Documents3GPPtsg_ranWG2TSGR2_115-eDocsR2-2107052.zip" w:history="1">
        <w:r w:rsidR="00A873A8" w:rsidRPr="00E14330">
          <w:rPr>
            <w:rStyle w:val="Hyperlink"/>
          </w:rPr>
          <w:t>R2-2107052</w:t>
        </w:r>
      </w:hyperlink>
      <w:r w:rsidR="00A873A8" w:rsidRPr="00E14330">
        <w:tab/>
        <w:t>MCCH Configuration</w:t>
      </w:r>
      <w:r w:rsidR="00A873A8" w:rsidRPr="00E14330">
        <w:tab/>
        <w:t>MediaTek Inc.</w:t>
      </w:r>
      <w:r w:rsidR="00A873A8" w:rsidRPr="00E14330">
        <w:tab/>
        <w:t>discussion</w:t>
      </w:r>
      <w:r w:rsidR="00A873A8" w:rsidRPr="00E14330">
        <w:tab/>
        <w:t>Rel-17</w:t>
      </w:r>
    </w:p>
    <w:p w14:paraId="6EF2795E" w14:textId="3B20A9FF" w:rsidR="00A873A8" w:rsidRPr="00E14330" w:rsidRDefault="00092051" w:rsidP="00A873A8">
      <w:pPr>
        <w:pStyle w:val="Doc-title"/>
      </w:pPr>
      <w:hyperlink r:id="rId466" w:tooltip="D:Documents3GPPtsg_ranWG2TSGR2_115-eDocsR2-2107236.zip" w:history="1">
        <w:r w:rsidR="00A873A8" w:rsidRPr="00E14330">
          <w:rPr>
            <w:rStyle w:val="Hyperlink"/>
          </w:rPr>
          <w:t>R2-2107236</w:t>
        </w:r>
      </w:hyperlink>
      <w:r w:rsidR="00A873A8" w:rsidRPr="00E14330">
        <w:tab/>
        <w:t>MCCH Contents and RRC Aspects for MBS</w:t>
      </w:r>
      <w:r w:rsidR="00A873A8" w:rsidRPr="00E14330">
        <w:tab/>
        <w:t xml:space="preserve">Samsung </w:t>
      </w:r>
      <w:r w:rsidR="00A873A8" w:rsidRPr="00E14330">
        <w:tab/>
        <w:t>discussion</w:t>
      </w:r>
    </w:p>
    <w:p w14:paraId="5BB55DDD" w14:textId="48C251B9" w:rsidR="00A873A8" w:rsidRPr="00E14330" w:rsidRDefault="00092051" w:rsidP="00A873A8">
      <w:pPr>
        <w:pStyle w:val="Doc-title"/>
      </w:pPr>
      <w:hyperlink r:id="rId467" w:tooltip="D:Documents3GPPtsg_ranWG2TSGR2_115-eDocsR2-2107341.zip" w:history="1">
        <w:r w:rsidR="00A873A8" w:rsidRPr="00E14330">
          <w:rPr>
            <w:rStyle w:val="Hyperlink"/>
          </w:rPr>
          <w:t>R2-2107341</w:t>
        </w:r>
      </w:hyperlink>
      <w:r w:rsidR="00A873A8" w:rsidRPr="00E14330">
        <w:tab/>
        <w:t>MCCH contents for NR MBS</w:t>
      </w:r>
      <w:r w:rsidR="00A873A8" w:rsidRPr="00E14330">
        <w:tab/>
        <w:t>ZTE, Sanechips</w:t>
      </w:r>
      <w:r w:rsidR="00A873A8" w:rsidRPr="00E14330">
        <w:tab/>
        <w:t>discussion</w:t>
      </w:r>
      <w:r w:rsidR="00A873A8" w:rsidRPr="00E14330">
        <w:tab/>
        <w:t>Rel-17</w:t>
      </w:r>
      <w:r w:rsidR="00A873A8" w:rsidRPr="00E14330">
        <w:tab/>
        <w:t>NR_MBS-Core</w:t>
      </w:r>
    </w:p>
    <w:p w14:paraId="19334853" w14:textId="048CEE15" w:rsidR="00A873A8" w:rsidRPr="00E14330" w:rsidRDefault="00092051" w:rsidP="00A873A8">
      <w:pPr>
        <w:pStyle w:val="Doc-title"/>
      </w:pPr>
      <w:hyperlink r:id="rId468" w:tooltip="D:Documents3GPPtsg_ranWG2TSGR2_115-eDocsR2-2107366.zip" w:history="1">
        <w:r w:rsidR="00A873A8" w:rsidRPr="00E14330">
          <w:rPr>
            <w:rStyle w:val="Hyperlink"/>
          </w:rPr>
          <w:t>R2-2107366</w:t>
        </w:r>
      </w:hyperlink>
      <w:r w:rsidR="00A873A8" w:rsidRPr="00E14330">
        <w:tab/>
        <w:t>RRC issues of multicast session</w:t>
      </w:r>
      <w:r w:rsidR="00A873A8" w:rsidRPr="00E14330">
        <w:tab/>
        <w:t>Spreadtrum Communications</w:t>
      </w:r>
      <w:r w:rsidR="00A873A8" w:rsidRPr="00E14330">
        <w:tab/>
        <w:t>discussion</w:t>
      </w:r>
      <w:r w:rsidR="00A873A8" w:rsidRPr="00E14330">
        <w:tab/>
        <w:t>Rel-17</w:t>
      </w:r>
    </w:p>
    <w:p w14:paraId="4A38CA1D" w14:textId="3C9CAEAD" w:rsidR="00A873A8" w:rsidRPr="00E14330" w:rsidRDefault="00092051" w:rsidP="00A873A8">
      <w:pPr>
        <w:pStyle w:val="Doc-title"/>
      </w:pPr>
      <w:hyperlink r:id="rId469" w:tooltip="D:Documents3GPPtsg_ranWG2TSGR2_115-eDocsR2-2107529.zip" w:history="1">
        <w:r w:rsidR="00A873A8" w:rsidRPr="00E14330">
          <w:rPr>
            <w:rStyle w:val="Hyperlink"/>
          </w:rPr>
          <w:t>R2-2107529</w:t>
        </w:r>
      </w:hyperlink>
      <w:r w:rsidR="00A873A8" w:rsidRPr="00E14330">
        <w:tab/>
        <w:t>Configurations for MRB and scheduling via MCCH in DM2</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R2-2105007</w:t>
      </w:r>
    </w:p>
    <w:p w14:paraId="676239D7" w14:textId="619DA1DE" w:rsidR="00A873A8" w:rsidRPr="00E14330" w:rsidRDefault="00092051" w:rsidP="00A873A8">
      <w:pPr>
        <w:pStyle w:val="Doc-title"/>
      </w:pPr>
      <w:hyperlink r:id="rId470" w:tooltip="D:Documents3GPPtsg_ranWG2TSGR2_115-eDocsR2-2107531.zip" w:history="1">
        <w:r w:rsidR="00A873A8" w:rsidRPr="00E14330">
          <w:rPr>
            <w:rStyle w:val="Hyperlink"/>
          </w:rPr>
          <w:t>R2-2107531</w:t>
        </w:r>
      </w:hyperlink>
      <w:r w:rsidR="00A873A8" w:rsidRPr="00E14330">
        <w:tab/>
        <w:t>Handling MBS during conditional handover</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R2-2105009</w:t>
      </w:r>
    </w:p>
    <w:p w14:paraId="1545A763" w14:textId="49CB8558" w:rsidR="00A873A8" w:rsidRPr="00E14330" w:rsidRDefault="00092051" w:rsidP="00A873A8">
      <w:pPr>
        <w:pStyle w:val="Doc-title"/>
      </w:pPr>
      <w:hyperlink r:id="rId471" w:tooltip="D:Documents3GPPtsg_ranWG2TSGR2_115-eDocsR2-2107546.zip" w:history="1">
        <w:r w:rsidR="00A873A8" w:rsidRPr="00E14330">
          <w:rPr>
            <w:rStyle w:val="Hyperlink"/>
          </w:rPr>
          <w:t>R2-2107546</w:t>
        </w:r>
      </w:hyperlink>
      <w:r w:rsidR="00A873A8" w:rsidRPr="00E14330">
        <w:tab/>
        <w:t>NR MBS control signalling aspects for UEs in different RRC states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R2-2105013</w:t>
      </w:r>
    </w:p>
    <w:p w14:paraId="437E0413" w14:textId="4E78BB44" w:rsidR="00A873A8" w:rsidRPr="00E14330" w:rsidRDefault="00092051" w:rsidP="00A873A8">
      <w:pPr>
        <w:pStyle w:val="Doc-title"/>
      </w:pPr>
      <w:hyperlink r:id="rId472" w:tooltip="D:Documents3GPPtsg_ranWG2TSGR2_115-eDocsR2-2107579.zip" w:history="1">
        <w:r w:rsidR="00A873A8" w:rsidRPr="00E14330">
          <w:rPr>
            <w:rStyle w:val="Hyperlink"/>
          </w:rPr>
          <w:t>R2-2107579</w:t>
        </w:r>
      </w:hyperlink>
      <w:r w:rsidR="00A873A8" w:rsidRPr="00E14330">
        <w:tab/>
        <w:t>MBS reception in CONNECTED state</w:t>
      </w:r>
      <w:r w:rsidR="00A873A8" w:rsidRPr="00E14330">
        <w:tab/>
        <w:t>Apple</w:t>
      </w:r>
      <w:r w:rsidR="00A873A8" w:rsidRPr="00E14330">
        <w:tab/>
        <w:t>discussion</w:t>
      </w:r>
      <w:r w:rsidR="00A873A8" w:rsidRPr="00E14330">
        <w:tab/>
        <w:t>Rel-17</w:t>
      </w:r>
      <w:r w:rsidR="00A873A8" w:rsidRPr="00E14330">
        <w:tab/>
        <w:t>NR_MBS-Core</w:t>
      </w:r>
    </w:p>
    <w:p w14:paraId="4FFFCACC" w14:textId="2ACAD268" w:rsidR="00A873A8" w:rsidRPr="00E14330" w:rsidRDefault="00092051" w:rsidP="00A873A8">
      <w:pPr>
        <w:pStyle w:val="Doc-title"/>
      </w:pPr>
      <w:hyperlink r:id="rId473" w:tooltip="D:Documents3GPPtsg_ranWG2TSGR2_115-eDocsR2-2107691.zip" w:history="1">
        <w:r w:rsidR="00A873A8" w:rsidRPr="00E14330">
          <w:rPr>
            <w:rStyle w:val="Hyperlink"/>
          </w:rPr>
          <w:t>R2-2107691</w:t>
        </w:r>
      </w:hyperlink>
      <w:r w:rsidR="00A873A8" w:rsidRPr="00E14330">
        <w:tab/>
        <w:t>Miscellaneous Aspects of MBS Provisioning</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R2-2105266</w:t>
      </w:r>
    </w:p>
    <w:p w14:paraId="498BB80E" w14:textId="3913645B" w:rsidR="00A873A8" w:rsidRPr="00E14330" w:rsidRDefault="00092051" w:rsidP="00A873A8">
      <w:pPr>
        <w:pStyle w:val="Doc-title"/>
      </w:pPr>
      <w:hyperlink r:id="rId474" w:tooltip="D:Documents3GPPtsg_ranWG2TSGR2_115-eDocsR2-2108036.zip" w:history="1">
        <w:r w:rsidR="00A873A8" w:rsidRPr="00E14330">
          <w:rPr>
            <w:rStyle w:val="Hyperlink"/>
          </w:rPr>
          <w:t>R2-2108036</w:t>
        </w:r>
      </w:hyperlink>
      <w:r w:rsidR="00A873A8" w:rsidRPr="00E14330">
        <w:tab/>
        <w:t>MBS related configuration for delivery mode 2</w:t>
      </w:r>
      <w:r w:rsidR="00A873A8" w:rsidRPr="00E14330">
        <w:tab/>
        <w:t>CHENGDU TD TECH LTD.</w:t>
      </w:r>
      <w:r w:rsidR="00A873A8" w:rsidRPr="00E14330">
        <w:tab/>
        <w:t>discussion</w:t>
      </w:r>
      <w:r w:rsidR="00A873A8" w:rsidRPr="00E14330">
        <w:tab/>
        <w:t>Rel-17</w:t>
      </w:r>
    </w:p>
    <w:p w14:paraId="5297947B" w14:textId="47A7CCD1" w:rsidR="00A873A8" w:rsidRPr="00E14330" w:rsidRDefault="00092051" w:rsidP="00A873A8">
      <w:pPr>
        <w:pStyle w:val="Doc-title"/>
      </w:pPr>
      <w:hyperlink r:id="rId475" w:tooltip="D:Documents3GPPtsg_ranWG2TSGR2_115-eDocsR2-2108049.zip" w:history="1">
        <w:r w:rsidR="00A873A8" w:rsidRPr="00E14330">
          <w:rPr>
            <w:rStyle w:val="Hyperlink"/>
          </w:rPr>
          <w:t>R2-2108049</w:t>
        </w:r>
      </w:hyperlink>
      <w:r w:rsidR="00A873A8" w:rsidRPr="00E14330">
        <w:tab/>
        <w:t>MBS BWP UE capability and MBS resources</w:t>
      </w:r>
      <w:r w:rsidR="00A873A8" w:rsidRPr="00E14330">
        <w:tab/>
        <w:t>Sony</w:t>
      </w:r>
      <w:r w:rsidR="00A873A8" w:rsidRPr="00E14330">
        <w:tab/>
        <w:t>discussion</w:t>
      </w:r>
      <w:r w:rsidR="00A873A8" w:rsidRPr="00E14330">
        <w:tab/>
        <w:t>Rel-17</w:t>
      </w:r>
      <w:r w:rsidR="00A873A8" w:rsidRPr="00E14330">
        <w:tab/>
        <w:t>NR_MBS-Core</w:t>
      </w:r>
    </w:p>
    <w:p w14:paraId="49649145" w14:textId="56F2B149" w:rsidR="00A873A8" w:rsidRPr="00E14330" w:rsidRDefault="00092051" w:rsidP="00A873A8">
      <w:pPr>
        <w:pStyle w:val="Doc-title"/>
      </w:pPr>
      <w:hyperlink r:id="rId476" w:tooltip="D:Documents3GPPtsg_ranWG2TSGR2_115-eDocsR2-2108084.zip" w:history="1">
        <w:r w:rsidR="00A873A8" w:rsidRPr="00E14330">
          <w:rPr>
            <w:rStyle w:val="Hyperlink"/>
          </w:rPr>
          <w:t>R2-2108084</w:t>
        </w:r>
      </w:hyperlink>
      <w:r w:rsidR="00A873A8" w:rsidRPr="00E14330">
        <w:tab/>
        <w:t>Other aspects for MBS</w:t>
      </w:r>
      <w:r w:rsidR="00A873A8" w:rsidRPr="00E14330">
        <w:tab/>
        <w:t>Ericsson</w:t>
      </w:r>
      <w:r w:rsidR="00A873A8" w:rsidRPr="00E14330">
        <w:tab/>
        <w:t>discussion</w:t>
      </w:r>
      <w:r w:rsidR="00A873A8" w:rsidRPr="00E14330">
        <w:tab/>
        <w:t>Rel-17</w:t>
      </w:r>
      <w:r w:rsidR="00A873A8" w:rsidRPr="00E14330">
        <w:tab/>
        <w:t>NR_MBS-Core</w:t>
      </w:r>
    </w:p>
    <w:p w14:paraId="7109C719" w14:textId="3A8DAA65" w:rsidR="00A873A8" w:rsidRPr="00E14330" w:rsidRDefault="00092051" w:rsidP="00A873A8">
      <w:pPr>
        <w:pStyle w:val="Doc-title"/>
      </w:pPr>
      <w:hyperlink r:id="rId477" w:tooltip="D:Documents3GPPtsg_ranWG2TSGR2_115-eDocsR2-2108203.zip" w:history="1">
        <w:r w:rsidR="00A873A8" w:rsidRPr="00E14330">
          <w:rPr>
            <w:rStyle w:val="Hyperlink"/>
          </w:rPr>
          <w:t>R2-2108203</w:t>
        </w:r>
      </w:hyperlink>
      <w:r w:rsidR="00A873A8" w:rsidRPr="00E14330">
        <w:tab/>
        <w:t>MCCH acquisition in RRC_CONNECTED state</w:t>
      </w:r>
      <w:r w:rsidR="00A873A8" w:rsidRPr="00E14330">
        <w:tab/>
        <w:t>Huawei, HiSilicon</w:t>
      </w:r>
      <w:r w:rsidR="00A873A8" w:rsidRPr="00E14330">
        <w:tab/>
        <w:t>discussion</w:t>
      </w:r>
      <w:r w:rsidR="00A873A8" w:rsidRPr="00E14330">
        <w:tab/>
        <w:t>Rel-17</w:t>
      </w:r>
      <w:r w:rsidR="00A873A8" w:rsidRPr="00E14330">
        <w:tab/>
        <w:t>NR_MBS-Core</w:t>
      </w:r>
    </w:p>
    <w:p w14:paraId="5CB81481" w14:textId="7B9AE6DF" w:rsidR="00A873A8" w:rsidRPr="00E14330" w:rsidRDefault="00092051" w:rsidP="00A873A8">
      <w:pPr>
        <w:pStyle w:val="Doc-title"/>
      </w:pPr>
      <w:hyperlink r:id="rId478" w:tooltip="D:Documents3GPPtsg_ranWG2TSGR2_115-eDocsR2-2108456.zip" w:history="1">
        <w:r w:rsidR="00A873A8" w:rsidRPr="00E14330">
          <w:rPr>
            <w:rStyle w:val="Hyperlink"/>
          </w:rPr>
          <w:t>R2-2108456</w:t>
        </w:r>
      </w:hyperlink>
      <w:r w:rsidR="00A873A8" w:rsidRPr="00E14330">
        <w:tab/>
        <w:t>Details for MCCH design</w:t>
      </w:r>
      <w:r w:rsidR="00A873A8" w:rsidRPr="00E14330">
        <w:tab/>
        <w:t>Intel Corporation</w:t>
      </w:r>
      <w:r w:rsidR="00A873A8" w:rsidRPr="00E14330">
        <w:tab/>
        <w:t>discussion</w:t>
      </w:r>
      <w:r w:rsidR="00A873A8" w:rsidRPr="00E14330">
        <w:tab/>
        <w:t>Rel-17</w:t>
      </w:r>
      <w:r w:rsidR="00A873A8" w:rsidRPr="00E14330">
        <w:tab/>
        <w:t>NR_MBS-Core</w:t>
      </w:r>
    </w:p>
    <w:p w14:paraId="54C93F21" w14:textId="1CF7909A" w:rsidR="00A873A8" w:rsidRPr="00E14330" w:rsidRDefault="00A873A8" w:rsidP="00A873A8">
      <w:pPr>
        <w:pStyle w:val="Doc-title"/>
      </w:pPr>
    </w:p>
    <w:p w14:paraId="60732176" w14:textId="77777777" w:rsidR="00A873A8" w:rsidRPr="00E14330" w:rsidRDefault="00A873A8" w:rsidP="00A873A8">
      <w:pPr>
        <w:pStyle w:val="Doc-text2"/>
      </w:pPr>
    </w:p>
    <w:p w14:paraId="74B54E2F" w14:textId="0BF1C2C2" w:rsidR="000D255B" w:rsidRPr="00E14330" w:rsidRDefault="000D255B" w:rsidP="00137FD4">
      <w:pPr>
        <w:pStyle w:val="Heading2"/>
      </w:pPr>
      <w:r w:rsidRPr="00E14330">
        <w:t>8.2</w:t>
      </w:r>
      <w:r w:rsidRPr="00E14330">
        <w:tab/>
        <w:t>MR DC/CA further enhancements</w:t>
      </w:r>
    </w:p>
    <w:p w14:paraId="6A85501E" w14:textId="77777777" w:rsidR="000D255B" w:rsidRPr="00E14330" w:rsidRDefault="000D255B" w:rsidP="000D255B">
      <w:pPr>
        <w:pStyle w:val="Comments"/>
      </w:pPr>
      <w:r w:rsidRPr="00E14330">
        <w:t>(LTE_NR_DC_enh2-Core; leading WG: RAN2; REL-17; WID: RP-201040)</w:t>
      </w:r>
    </w:p>
    <w:p w14:paraId="175F703C" w14:textId="143416E7" w:rsidR="000D255B" w:rsidRPr="00E14330" w:rsidRDefault="000D255B" w:rsidP="000D255B">
      <w:pPr>
        <w:pStyle w:val="Comments"/>
      </w:pPr>
      <w:r w:rsidRPr="00E14330">
        <w:t xml:space="preserve">Time budget: </w:t>
      </w:r>
      <w:r w:rsidR="00412081" w:rsidRPr="00E14330">
        <w:t>1</w:t>
      </w:r>
      <w:r w:rsidRPr="00E14330">
        <w:t xml:space="preserve"> TU</w:t>
      </w:r>
    </w:p>
    <w:p w14:paraId="43615F66" w14:textId="2D5F5EFB" w:rsidR="000D255B" w:rsidRPr="00E14330" w:rsidRDefault="000D255B" w:rsidP="000D255B">
      <w:pPr>
        <w:pStyle w:val="Comments"/>
      </w:pPr>
      <w:r w:rsidRPr="00E14330">
        <w:t xml:space="preserve">Tdoc Limitation: </w:t>
      </w:r>
      <w:r w:rsidR="00F42D0A" w:rsidRPr="00E14330">
        <w:t>4</w:t>
      </w:r>
      <w:r w:rsidRPr="00E14330">
        <w:t xml:space="preserve"> tdocs</w:t>
      </w:r>
    </w:p>
    <w:p w14:paraId="0995AF57" w14:textId="3ECB8C77" w:rsidR="000D255B" w:rsidRPr="00E14330" w:rsidRDefault="000D255B" w:rsidP="000D255B">
      <w:pPr>
        <w:pStyle w:val="Comments"/>
      </w:pPr>
      <w:r w:rsidRPr="00E14330">
        <w:t xml:space="preserve">Email max expectation: </w:t>
      </w:r>
      <w:r w:rsidR="00F42D0A" w:rsidRPr="00E14330">
        <w:t>4</w:t>
      </w:r>
      <w:r w:rsidRPr="00E14330">
        <w:t xml:space="preserve"> threads</w:t>
      </w:r>
    </w:p>
    <w:p w14:paraId="4E744391" w14:textId="77777777" w:rsidR="000D255B" w:rsidRPr="00E14330" w:rsidRDefault="000D255B" w:rsidP="000D255B">
      <w:pPr>
        <w:pStyle w:val="Comments"/>
      </w:pPr>
      <w:r w:rsidRPr="00E14330">
        <w:t xml:space="preserve">No documents should be submitted to 8.2. Please submit to.8.2.x </w:t>
      </w:r>
    </w:p>
    <w:p w14:paraId="5D50FCE6" w14:textId="77777777" w:rsidR="000D255B" w:rsidRPr="00E14330" w:rsidRDefault="000D255B" w:rsidP="00137FD4">
      <w:pPr>
        <w:pStyle w:val="Heading3"/>
      </w:pPr>
      <w:r w:rsidRPr="00E14330">
        <w:t>8.2.1</w:t>
      </w:r>
      <w:r w:rsidRPr="00E14330">
        <w:tab/>
        <w:t>Organizational, Requirements and Scope</w:t>
      </w:r>
    </w:p>
    <w:p w14:paraId="0702DAA0" w14:textId="77777777" w:rsidR="000D255B" w:rsidRPr="00E14330" w:rsidRDefault="000D255B" w:rsidP="000D255B">
      <w:pPr>
        <w:pStyle w:val="Comments"/>
      </w:pPr>
      <w:r w:rsidRPr="00E14330">
        <w:t>Including LSs and any rapporteur inputs (which do not count against Tdoc limits).</w:t>
      </w:r>
    </w:p>
    <w:p w14:paraId="68679D50" w14:textId="468ECDA9" w:rsidR="00A873A8" w:rsidRPr="00E14330" w:rsidRDefault="00092051" w:rsidP="00A873A8">
      <w:pPr>
        <w:pStyle w:val="Doc-title"/>
      </w:pPr>
      <w:hyperlink r:id="rId479" w:tooltip="D:Documents3GPPtsg_ranWG2TSGR2_115-eDocsR2-2106962.zip" w:history="1">
        <w:r w:rsidR="00A873A8" w:rsidRPr="00E14330">
          <w:rPr>
            <w:rStyle w:val="Hyperlink"/>
          </w:rPr>
          <w:t>R2-2106962</w:t>
        </w:r>
      </w:hyperlink>
      <w:r w:rsidR="00A873A8" w:rsidRPr="00E14330">
        <w:tab/>
        <w:t>Reply LS on temporary RS for efficient SCell activation in NR CA (R4-2108364; contact: Huawei)</w:t>
      </w:r>
      <w:r w:rsidR="00A873A8" w:rsidRPr="00E14330">
        <w:tab/>
        <w:t>RAN4</w:t>
      </w:r>
      <w:r w:rsidR="00A873A8" w:rsidRPr="00E14330">
        <w:tab/>
        <w:t>LS in</w:t>
      </w:r>
      <w:r w:rsidR="00A873A8" w:rsidRPr="00E14330">
        <w:tab/>
        <w:t>Rel-17</w:t>
      </w:r>
      <w:r w:rsidR="00A873A8" w:rsidRPr="00E14330">
        <w:tab/>
        <w:t>LTE_NR_DC_enh2</w:t>
      </w:r>
      <w:r w:rsidR="00A873A8" w:rsidRPr="00E14330">
        <w:tab/>
        <w:t>To:RAN1, RAN2</w:t>
      </w:r>
    </w:p>
    <w:p w14:paraId="13CFF0F7" w14:textId="22E91A94" w:rsidR="00A873A8" w:rsidRPr="00E14330" w:rsidRDefault="00092051" w:rsidP="00A873A8">
      <w:pPr>
        <w:pStyle w:val="Doc-title"/>
      </w:pPr>
      <w:hyperlink r:id="rId480" w:tooltip="D:Documents3GPPtsg_ranWG2TSGR2_115-eDocsR2-2108688.zip" w:history="1">
        <w:r w:rsidR="00A873A8" w:rsidRPr="00E14330">
          <w:rPr>
            <w:rStyle w:val="Hyperlink"/>
          </w:rPr>
          <w:t>R2-2108688</w:t>
        </w:r>
      </w:hyperlink>
      <w:r w:rsidR="00A873A8" w:rsidRPr="00E14330">
        <w:tab/>
        <w:t>TS 37.340 CR for CPA and inter-SN CPC</w:t>
      </w:r>
      <w:r w:rsidR="00A873A8" w:rsidRPr="00E14330">
        <w:tab/>
        <w:t>CATT</w:t>
      </w:r>
      <w:r w:rsidR="00A873A8" w:rsidRPr="00E14330">
        <w:tab/>
        <w:t>draftCR</w:t>
      </w:r>
      <w:r w:rsidR="00A873A8" w:rsidRPr="00E14330">
        <w:tab/>
        <w:t>Rel-17</w:t>
      </w:r>
      <w:r w:rsidR="00A873A8" w:rsidRPr="00E14330">
        <w:tab/>
        <w:t>37.340</w:t>
      </w:r>
      <w:r w:rsidR="00A873A8" w:rsidRPr="00E14330">
        <w:tab/>
        <w:t>16.6.0</w:t>
      </w:r>
      <w:r w:rsidR="00A873A8" w:rsidRPr="00E14330">
        <w:tab/>
        <w:t>B</w:t>
      </w:r>
      <w:r w:rsidR="00A873A8" w:rsidRPr="00E14330">
        <w:tab/>
        <w:t>LTE_NR_DC_enh2-Core</w:t>
      </w:r>
    </w:p>
    <w:p w14:paraId="56EC1A05" w14:textId="2B5BE842" w:rsidR="00A873A8" w:rsidRPr="00E14330" w:rsidRDefault="00A873A8" w:rsidP="00A873A8">
      <w:pPr>
        <w:pStyle w:val="Doc-title"/>
      </w:pPr>
    </w:p>
    <w:p w14:paraId="7FE9EC1D" w14:textId="77777777" w:rsidR="00A873A8" w:rsidRPr="00E14330" w:rsidRDefault="00A873A8" w:rsidP="00A873A8">
      <w:pPr>
        <w:pStyle w:val="Doc-text2"/>
      </w:pPr>
    </w:p>
    <w:p w14:paraId="2BB5A439" w14:textId="3BD78A94" w:rsidR="000D255B" w:rsidRPr="00E14330" w:rsidRDefault="000D255B" w:rsidP="00137FD4">
      <w:pPr>
        <w:pStyle w:val="Heading3"/>
      </w:pPr>
      <w:r w:rsidRPr="00E14330">
        <w:t>8.2.2</w:t>
      </w:r>
      <w:r w:rsidRPr="00E14330">
        <w:tab/>
        <w:t>Efficient activation / deactivation mechanism for one SCG and SCells</w:t>
      </w:r>
    </w:p>
    <w:p w14:paraId="135FD8ED" w14:textId="719D675F" w:rsidR="00394277" w:rsidRPr="00E14330" w:rsidRDefault="000D255B" w:rsidP="000D255B">
      <w:pPr>
        <w:pStyle w:val="Comments"/>
      </w:pPr>
      <w:r w:rsidRPr="00E14330">
        <w:t xml:space="preserve">No documents should be submitted to 8.2.2. Please submit to.8.2.2.x </w:t>
      </w:r>
    </w:p>
    <w:p w14:paraId="629F9080" w14:textId="77777777" w:rsidR="000D255B" w:rsidRPr="00E14330" w:rsidRDefault="000D255B" w:rsidP="00E773C7">
      <w:pPr>
        <w:pStyle w:val="Heading4"/>
      </w:pPr>
      <w:r w:rsidRPr="00E14330">
        <w:t>8.2.2.1</w:t>
      </w:r>
      <w:r w:rsidRPr="00E14330">
        <w:tab/>
        <w:t xml:space="preserve">Deactivation of SCG </w:t>
      </w:r>
    </w:p>
    <w:p w14:paraId="6DB35EFC" w14:textId="0950DAC0" w:rsidR="00607B92" w:rsidRPr="00E14330" w:rsidRDefault="00607B92" w:rsidP="000D255B">
      <w:pPr>
        <w:pStyle w:val="Comments"/>
      </w:pPr>
      <w:r w:rsidRPr="00E14330">
        <w:t>Including outcome of [Post114-e][231][R17 DCCA] SCG activation/deactivation options (Huawei)</w:t>
      </w:r>
    </w:p>
    <w:p w14:paraId="43D8D1D0" w14:textId="77777777" w:rsidR="00D26252" w:rsidRPr="00E14330" w:rsidRDefault="00D26252" w:rsidP="00D26252">
      <w:pPr>
        <w:pStyle w:val="Comments"/>
      </w:pPr>
      <w:r w:rsidRPr="00E14330">
        <w:t>Including UE assistance information for SCG deactivation</w:t>
      </w:r>
    </w:p>
    <w:p w14:paraId="7E1FFFA6" w14:textId="6CBCF546" w:rsidR="00A873A8" w:rsidRPr="00E14330" w:rsidRDefault="00092051" w:rsidP="00A873A8">
      <w:pPr>
        <w:pStyle w:val="Doc-title"/>
      </w:pPr>
      <w:hyperlink r:id="rId481" w:tooltip="D:Documents3GPPtsg_ranWG2TSGR2_115-eDocsR2-2107018.zip" w:history="1">
        <w:r w:rsidR="00A873A8" w:rsidRPr="00E14330">
          <w:rPr>
            <w:rStyle w:val="Hyperlink"/>
          </w:rPr>
          <w:t>R2-2107018</w:t>
        </w:r>
      </w:hyperlink>
      <w:r w:rsidR="00A873A8" w:rsidRPr="00E14330">
        <w:tab/>
        <w:t>Discussion on SCG deactivation for RRC_INACTIVE UE</w:t>
      </w:r>
      <w:r w:rsidR="00A873A8" w:rsidRPr="00E14330">
        <w:tab/>
        <w:t>OPPO</w:t>
      </w:r>
      <w:r w:rsidR="00A873A8" w:rsidRPr="00E14330">
        <w:tab/>
        <w:t>discussion</w:t>
      </w:r>
      <w:r w:rsidR="00A873A8" w:rsidRPr="00E14330">
        <w:tab/>
        <w:t>Rel-17</w:t>
      </w:r>
      <w:r w:rsidR="00A873A8" w:rsidRPr="00E14330">
        <w:tab/>
        <w:t>LTE_NR_DC_enh2-Core</w:t>
      </w:r>
    </w:p>
    <w:p w14:paraId="7DCFCC0B" w14:textId="54428E0E" w:rsidR="00A873A8" w:rsidRPr="00E14330" w:rsidRDefault="00092051" w:rsidP="00A873A8">
      <w:pPr>
        <w:pStyle w:val="Doc-title"/>
      </w:pPr>
      <w:hyperlink r:id="rId482" w:tooltip="D:Documents3GPPtsg_ranWG2TSGR2_115-eDocsR2-2107422.zip" w:history="1">
        <w:r w:rsidR="00A873A8" w:rsidRPr="00E14330">
          <w:rPr>
            <w:rStyle w:val="Hyperlink"/>
          </w:rPr>
          <w:t>R2-2107422</w:t>
        </w:r>
      </w:hyperlink>
      <w:r w:rsidR="00A873A8" w:rsidRPr="00E14330">
        <w:tab/>
        <w:t>Deactivation of SCG</w:t>
      </w:r>
      <w:r w:rsidR="00A873A8" w:rsidRPr="00E14330">
        <w:tab/>
        <w:t>Qualcomm Incorporated</w:t>
      </w:r>
      <w:r w:rsidR="00A873A8" w:rsidRPr="00E14330">
        <w:tab/>
        <w:t>discussion</w:t>
      </w:r>
      <w:r w:rsidR="00A873A8" w:rsidRPr="00E14330">
        <w:tab/>
        <w:t>Rel-17</w:t>
      </w:r>
    </w:p>
    <w:p w14:paraId="7C28B952" w14:textId="5D2149D7" w:rsidR="00A873A8" w:rsidRPr="00E14330" w:rsidRDefault="00092051" w:rsidP="00A873A8">
      <w:pPr>
        <w:pStyle w:val="Doc-title"/>
      </w:pPr>
      <w:hyperlink r:id="rId483" w:tooltip="D:Documents3GPPtsg_ranWG2TSGR2_115-eDocsR2-2107663.zip" w:history="1">
        <w:r w:rsidR="00A873A8" w:rsidRPr="00E14330">
          <w:rPr>
            <w:rStyle w:val="Hyperlink"/>
          </w:rPr>
          <w:t>R2-2107663</w:t>
        </w:r>
      </w:hyperlink>
      <w:r w:rsidR="00A873A8" w:rsidRPr="00E14330">
        <w:tab/>
        <w:t>DC power sharing for deactivated SCG</w:t>
      </w:r>
      <w:r w:rsidR="00A873A8" w:rsidRPr="00E14330">
        <w:tab/>
        <w:t>Samsung</w:t>
      </w:r>
      <w:r w:rsidR="00A873A8" w:rsidRPr="00E14330">
        <w:tab/>
        <w:t>discussion</w:t>
      </w:r>
      <w:r w:rsidR="00A873A8" w:rsidRPr="00E14330">
        <w:tab/>
        <w:t>Rel-17</w:t>
      </w:r>
      <w:r w:rsidR="00A873A8" w:rsidRPr="00E14330">
        <w:tab/>
        <w:t>LTE_NR_DC_enh2-Core</w:t>
      </w:r>
    </w:p>
    <w:p w14:paraId="4947E514" w14:textId="2A2A828F" w:rsidR="00A873A8" w:rsidRPr="00E14330" w:rsidRDefault="00092051" w:rsidP="00A873A8">
      <w:pPr>
        <w:pStyle w:val="Doc-title"/>
      </w:pPr>
      <w:hyperlink r:id="rId484" w:tooltip="D:Documents3GPPtsg_ranWG2TSGR2_115-eDocsR2-2107669.zip" w:history="1">
        <w:r w:rsidR="00A873A8" w:rsidRPr="00E14330">
          <w:rPr>
            <w:rStyle w:val="Hyperlink"/>
          </w:rPr>
          <w:t>R2-2107669</w:t>
        </w:r>
      </w:hyperlink>
      <w:r w:rsidR="00A873A8" w:rsidRPr="00E14330">
        <w:tab/>
        <w:t>Bearer handling for SCG deactivation</w:t>
      </w:r>
      <w:r w:rsidR="00A873A8" w:rsidRPr="00E14330">
        <w:tab/>
        <w:t>Samsung</w:t>
      </w:r>
      <w:r w:rsidR="00A873A8" w:rsidRPr="00E14330">
        <w:tab/>
        <w:t>discussion</w:t>
      </w:r>
      <w:r w:rsidR="00A873A8" w:rsidRPr="00E14330">
        <w:tab/>
        <w:t>Rel-17</w:t>
      </w:r>
      <w:r w:rsidR="00A873A8" w:rsidRPr="00E14330">
        <w:tab/>
        <w:t>LTE_NR_DC_enh2-Core</w:t>
      </w:r>
    </w:p>
    <w:p w14:paraId="4089F6A1" w14:textId="661C373D" w:rsidR="00A873A8" w:rsidRPr="00E14330" w:rsidRDefault="00092051" w:rsidP="00A873A8">
      <w:pPr>
        <w:pStyle w:val="Doc-title"/>
      </w:pPr>
      <w:hyperlink r:id="rId485" w:tooltip="D:Documents3GPPtsg_ranWG2TSGR2_115-eDocsR2-2107983.zip" w:history="1">
        <w:r w:rsidR="00A873A8" w:rsidRPr="00E14330">
          <w:rPr>
            <w:rStyle w:val="Hyperlink"/>
          </w:rPr>
          <w:t>R2-2107983</w:t>
        </w:r>
      </w:hyperlink>
      <w:r w:rsidR="00A873A8" w:rsidRPr="00E14330">
        <w:tab/>
        <w:t>Deactivation of SCG</w:t>
      </w:r>
      <w:r w:rsidR="00A873A8" w:rsidRPr="00E14330">
        <w:tab/>
        <w:t>Nokia, Nokia Shanghai Bell</w:t>
      </w:r>
      <w:r w:rsidR="00A873A8" w:rsidRPr="00E14330">
        <w:tab/>
        <w:t>discussion</w:t>
      </w:r>
      <w:r w:rsidR="00A873A8" w:rsidRPr="00E14330">
        <w:tab/>
        <w:t>Rel-17</w:t>
      </w:r>
      <w:r w:rsidR="00A873A8" w:rsidRPr="00E14330">
        <w:tab/>
        <w:t>LTE_NR_DC_enh2-Core</w:t>
      </w:r>
    </w:p>
    <w:p w14:paraId="78C2D4B0" w14:textId="2582CE25" w:rsidR="00A873A8" w:rsidRPr="00E14330" w:rsidRDefault="00092051" w:rsidP="00A873A8">
      <w:pPr>
        <w:pStyle w:val="Doc-title"/>
      </w:pPr>
      <w:hyperlink r:id="rId486" w:tooltip="D:Documents3GPPtsg_ranWG2TSGR2_115-eDocsR2-2108091.zip" w:history="1">
        <w:r w:rsidR="00A873A8" w:rsidRPr="00E14330">
          <w:rPr>
            <w:rStyle w:val="Hyperlink"/>
          </w:rPr>
          <w:t>R2-2108091</w:t>
        </w:r>
      </w:hyperlink>
      <w:r w:rsidR="00A873A8" w:rsidRPr="00E14330">
        <w:tab/>
        <w:t>Deactivation of SCG</w:t>
      </w:r>
      <w:r w:rsidR="00A873A8" w:rsidRPr="00E14330">
        <w:tab/>
        <w:t>LG Electronics</w:t>
      </w:r>
      <w:r w:rsidR="00A873A8" w:rsidRPr="00E14330">
        <w:tab/>
        <w:t>discussion</w:t>
      </w:r>
      <w:r w:rsidR="00A873A8" w:rsidRPr="00E14330">
        <w:tab/>
        <w:t>Rel-17</w:t>
      </w:r>
    </w:p>
    <w:p w14:paraId="22DA9950" w14:textId="311EE1A0" w:rsidR="00A873A8" w:rsidRPr="00E14330" w:rsidRDefault="00092051" w:rsidP="00A873A8">
      <w:pPr>
        <w:pStyle w:val="Doc-title"/>
      </w:pPr>
      <w:hyperlink r:id="rId487" w:tooltip="D:Documents3GPPtsg_ranWG2TSGR2_115-eDocsR2-2108165.zip" w:history="1">
        <w:r w:rsidR="00A873A8" w:rsidRPr="00E14330">
          <w:rPr>
            <w:rStyle w:val="Hyperlink"/>
          </w:rPr>
          <w:t>R2-2108165</w:t>
        </w:r>
      </w:hyperlink>
      <w:r w:rsidR="00A873A8" w:rsidRPr="00E14330">
        <w:tab/>
        <w:t>Details of SCG deactivation</w:t>
      </w:r>
      <w:r w:rsidR="00A873A8" w:rsidRPr="00E14330">
        <w:tab/>
        <w:t>China Telecommunications</w:t>
      </w:r>
      <w:r w:rsidR="00A873A8" w:rsidRPr="00E14330">
        <w:tab/>
        <w:t>discussion</w:t>
      </w:r>
      <w:r w:rsidR="00A873A8" w:rsidRPr="00E14330">
        <w:tab/>
        <w:t>Rel-17</w:t>
      </w:r>
    </w:p>
    <w:p w14:paraId="05F8A37D" w14:textId="3678DEC3" w:rsidR="00A873A8" w:rsidRPr="00E14330" w:rsidRDefault="00092051" w:rsidP="00A873A8">
      <w:pPr>
        <w:pStyle w:val="Doc-title"/>
      </w:pPr>
      <w:hyperlink r:id="rId488" w:tooltip="D:Documents3GPPtsg_ranWG2TSGR2_115-eDocsR2-2108330.zip" w:history="1">
        <w:r w:rsidR="00A873A8" w:rsidRPr="00E14330">
          <w:rPr>
            <w:rStyle w:val="Hyperlink"/>
          </w:rPr>
          <w:t>R2-2108330</w:t>
        </w:r>
      </w:hyperlink>
      <w:r w:rsidR="00A873A8" w:rsidRPr="00E14330">
        <w:tab/>
        <w:t>Comparison of SCG deactivation solutions</w:t>
      </w:r>
      <w:r w:rsidR="00A873A8" w:rsidRPr="00E14330">
        <w:tab/>
        <w:t>Convida Wireless</w:t>
      </w:r>
      <w:r w:rsidR="00A873A8" w:rsidRPr="00E14330">
        <w:tab/>
        <w:t>other</w:t>
      </w:r>
      <w:r w:rsidR="00A873A8" w:rsidRPr="00E14330">
        <w:tab/>
        <w:t>Rel-17</w:t>
      </w:r>
      <w:r w:rsidR="00A873A8" w:rsidRPr="00E14330">
        <w:tab/>
        <w:t>LTE_NR_DC_enh2-Core</w:t>
      </w:r>
      <w:r w:rsidR="00A873A8" w:rsidRPr="00E14330">
        <w:tab/>
        <w:t>R2-2106039</w:t>
      </w:r>
    </w:p>
    <w:p w14:paraId="6A36415E" w14:textId="6223E7C4" w:rsidR="00A873A8" w:rsidRPr="00E14330" w:rsidRDefault="00092051" w:rsidP="00A873A8">
      <w:pPr>
        <w:pStyle w:val="Doc-title"/>
      </w:pPr>
      <w:hyperlink r:id="rId489" w:tooltip="D:Documents3GPPtsg_ranWG2TSGR2_115-eDocsR2-2108388.zip" w:history="1">
        <w:r w:rsidR="00A873A8" w:rsidRPr="00E14330">
          <w:rPr>
            <w:rStyle w:val="Hyperlink"/>
          </w:rPr>
          <w:t>R2-2108388</w:t>
        </w:r>
      </w:hyperlink>
      <w:r w:rsidR="00A873A8" w:rsidRPr="00E14330">
        <w:tab/>
        <w:t>Efficient SCG (de)activation</w:t>
      </w:r>
      <w:r w:rsidR="00A873A8" w:rsidRPr="00E14330">
        <w:tab/>
        <w:t>Ericsson</w:t>
      </w:r>
      <w:r w:rsidR="00A873A8" w:rsidRPr="00E14330">
        <w:tab/>
        <w:t>discussion</w:t>
      </w:r>
      <w:r w:rsidR="00A873A8" w:rsidRPr="00E14330">
        <w:tab/>
        <w:t>LTE_NR_DC_enh2-Core</w:t>
      </w:r>
    </w:p>
    <w:p w14:paraId="66E3025F" w14:textId="77777777" w:rsidR="00A873A8" w:rsidRPr="00E14330" w:rsidRDefault="00A873A8" w:rsidP="00A873A8">
      <w:pPr>
        <w:pStyle w:val="Doc-title"/>
      </w:pPr>
      <w:r w:rsidRPr="00E14330">
        <w:t>R2-2108444</w:t>
      </w:r>
      <w:r w:rsidRPr="00E14330">
        <w:tab/>
        <w:t>[Post114-e][231][R17 DCCA] SCG activation/deactivation options (Huawei)</w:t>
      </w:r>
      <w:r w:rsidRPr="00E14330">
        <w:tab/>
        <w:t>Huawei, HiSilicon</w:t>
      </w:r>
      <w:r w:rsidRPr="00E14330">
        <w:tab/>
        <w:t>discussion</w:t>
      </w:r>
      <w:r w:rsidRPr="00E14330">
        <w:tab/>
        <w:t>Rel-17</w:t>
      </w:r>
      <w:r w:rsidRPr="00E14330">
        <w:tab/>
        <w:t>LTE_NR_DC_enh2-Core</w:t>
      </w:r>
      <w:r w:rsidRPr="00E14330">
        <w:tab/>
        <w:t>Late</w:t>
      </w:r>
    </w:p>
    <w:p w14:paraId="67012CC3" w14:textId="333F31CE" w:rsidR="00A873A8" w:rsidRPr="00E14330" w:rsidRDefault="00092051" w:rsidP="00A873A8">
      <w:pPr>
        <w:pStyle w:val="Doc-title"/>
      </w:pPr>
      <w:hyperlink r:id="rId490" w:tooltip="D:Documents3GPPtsg_ranWG2TSGR2_115-eDocsR2-2108445.zip" w:history="1">
        <w:r w:rsidR="00A873A8" w:rsidRPr="00E14330">
          <w:rPr>
            <w:rStyle w:val="Hyperlink"/>
          </w:rPr>
          <w:t>R2-2108445</w:t>
        </w:r>
      </w:hyperlink>
      <w:r w:rsidR="00A873A8" w:rsidRPr="00E14330">
        <w:tab/>
        <w:t>Remaining issues on UE-requested SCG deactivation</w:t>
      </w:r>
      <w:r w:rsidR="00A873A8" w:rsidRPr="00E14330">
        <w:tab/>
        <w:t>Huawei, HiSilicon</w:t>
      </w:r>
      <w:r w:rsidR="00A873A8" w:rsidRPr="00E14330">
        <w:tab/>
        <w:t>discussion</w:t>
      </w:r>
      <w:r w:rsidR="00A873A8" w:rsidRPr="00E14330">
        <w:tab/>
        <w:t>Rel-17</w:t>
      </w:r>
      <w:r w:rsidR="00A873A8" w:rsidRPr="00E14330">
        <w:tab/>
        <w:t>LTE_NR_DC_enh2-Core</w:t>
      </w:r>
    </w:p>
    <w:p w14:paraId="4CB07648" w14:textId="2F75F982" w:rsidR="00A873A8" w:rsidRPr="00E14330" w:rsidRDefault="00092051" w:rsidP="00A873A8">
      <w:pPr>
        <w:pStyle w:val="Doc-title"/>
      </w:pPr>
      <w:hyperlink r:id="rId491" w:tooltip="D:Documents3GPPtsg_ranWG2TSGR2_115-eDocsR2-2108488.zip" w:history="1">
        <w:r w:rsidR="00A873A8" w:rsidRPr="00E14330">
          <w:rPr>
            <w:rStyle w:val="Hyperlink"/>
          </w:rPr>
          <w:t>R2-2108488</w:t>
        </w:r>
      </w:hyperlink>
      <w:r w:rsidR="00A873A8" w:rsidRPr="00E14330">
        <w:tab/>
        <w:t>Deactivation of SCG</w:t>
      </w:r>
      <w:r w:rsidR="00A873A8" w:rsidRPr="00E14330">
        <w:tab/>
        <w:t>InterDigital</w:t>
      </w:r>
      <w:r w:rsidR="00A873A8" w:rsidRPr="00E14330">
        <w:tab/>
        <w:t>discussion</w:t>
      </w:r>
      <w:r w:rsidR="00A873A8" w:rsidRPr="00E14330">
        <w:tab/>
        <w:t>Rel-17</w:t>
      </w:r>
      <w:r w:rsidR="00A873A8" w:rsidRPr="00E14330">
        <w:tab/>
        <w:t>LTE_NR_DC_enh2-Core</w:t>
      </w:r>
    </w:p>
    <w:p w14:paraId="00071E63" w14:textId="18716DA2" w:rsidR="00A873A8" w:rsidRPr="00E14330" w:rsidRDefault="00092051" w:rsidP="00A873A8">
      <w:pPr>
        <w:pStyle w:val="Doc-title"/>
      </w:pPr>
      <w:hyperlink r:id="rId492" w:tooltip="D:Documents3GPPtsg_ranWG2TSGR2_115-eDocsR2-2108530.zip" w:history="1">
        <w:r w:rsidR="00A873A8" w:rsidRPr="00E14330">
          <w:rPr>
            <w:rStyle w:val="Hyperlink"/>
          </w:rPr>
          <w:t>R2-2108530</w:t>
        </w:r>
      </w:hyperlink>
      <w:r w:rsidR="00A873A8" w:rsidRPr="00E14330">
        <w:tab/>
        <w:t>Discussions on deactivation of SCG</w:t>
      </w:r>
      <w:r w:rsidR="00A873A8" w:rsidRPr="00E14330">
        <w:tab/>
        <w:t>CMCC</w:t>
      </w:r>
      <w:r w:rsidR="00A873A8" w:rsidRPr="00E14330">
        <w:tab/>
        <w:t>discussion</w:t>
      </w:r>
      <w:r w:rsidR="00A873A8" w:rsidRPr="00E14330">
        <w:tab/>
        <w:t>Rel-17</w:t>
      </w:r>
      <w:r w:rsidR="00A873A8" w:rsidRPr="00E14330">
        <w:tab/>
        <w:t>LTE_NR_DC_enh2-Core</w:t>
      </w:r>
    </w:p>
    <w:p w14:paraId="3E1F5096" w14:textId="50EF9B8B" w:rsidR="00A873A8" w:rsidRPr="00E14330" w:rsidRDefault="00092051" w:rsidP="00A873A8">
      <w:pPr>
        <w:pStyle w:val="Doc-title"/>
      </w:pPr>
      <w:hyperlink r:id="rId493" w:tooltip="D:Documents3GPPtsg_ranWG2TSGR2_115-eDocsR2-2108678.zip" w:history="1">
        <w:r w:rsidR="00A873A8" w:rsidRPr="00E14330">
          <w:rPr>
            <w:rStyle w:val="Hyperlink"/>
          </w:rPr>
          <w:t>R2-2108678</w:t>
        </w:r>
      </w:hyperlink>
      <w:r w:rsidR="00A873A8" w:rsidRPr="00E14330">
        <w:tab/>
        <w:t>UE Assistance Information for SCG deactivation</w:t>
      </w:r>
      <w:r w:rsidR="00A873A8" w:rsidRPr="00E14330">
        <w:tab/>
        <w:t>SHARP Corporation</w:t>
      </w:r>
      <w:r w:rsidR="00A873A8" w:rsidRPr="00E14330">
        <w:tab/>
        <w:t>discussion</w:t>
      </w:r>
      <w:r w:rsidR="00A873A8" w:rsidRPr="00E14330">
        <w:tab/>
        <w:t>Rel-17</w:t>
      </w:r>
      <w:r w:rsidR="00A873A8" w:rsidRPr="00E14330">
        <w:tab/>
        <w:t>LTE_NR_DC_enh2-Core</w:t>
      </w:r>
    </w:p>
    <w:p w14:paraId="4A3520BD" w14:textId="228132E9" w:rsidR="00A873A8" w:rsidRPr="00E14330" w:rsidRDefault="00092051" w:rsidP="00A873A8">
      <w:pPr>
        <w:pStyle w:val="Doc-title"/>
      </w:pPr>
      <w:hyperlink r:id="rId494" w:tooltip="D:Documents3GPPtsg_ranWG2TSGR2_115-eDocsR2-2108691.zip" w:history="1">
        <w:r w:rsidR="00A873A8" w:rsidRPr="00E14330">
          <w:rPr>
            <w:rStyle w:val="Hyperlink"/>
          </w:rPr>
          <w:t>R2-2108691</w:t>
        </w:r>
      </w:hyperlink>
      <w:r w:rsidR="00A873A8" w:rsidRPr="00E14330">
        <w:tab/>
        <w:t>Discussion on Deactivation of SCG</w:t>
      </w:r>
      <w:r w:rsidR="00A873A8" w:rsidRPr="00E14330">
        <w:tab/>
        <w:t>CATT</w:t>
      </w:r>
      <w:r w:rsidR="00A873A8" w:rsidRPr="00E14330">
        <w:tab/>
        <w:t>discussion</w:t>
      </w:r>
      <w:r w:rsidR="00A873A8" w:rsidRPr="00E14330">
        <w:tab/>
        <w:t>Rel-17</w:t>
      </w:r>
      <w:r w:rsidR="00A873A8" w:rsidRPr="00E14330">
        <w:tab/>
        <w:t>LTE_NR_DC_enh2-Core</w:t>
      </w:r>
    </w:p>
    <w:p w14:paraId="6AC33268" w14:textId="77777777" w:rsidR="00A873A8" w:rsidRPr="00E14330" w:rsidRDefault="00A873A8" w:rsidP="00A873A8">
      <w:pPr>
        <w:pStyle w:val="Doc-title"/>
      </w:pPr>
      <w:r w:rsidRPr="00E14330">
        <w:t>R2-2108813</w:t>
      </w:r>
      <w:r w:rsidRPr="00E14330">
        <w:tab/>
        <w:t>Discussion on deactivation of SCG</w:t>
      </w:r>
      <w:r w:rsidRPr="00E14330">
        <w:tab/>
        <w:t>NTT DOCOMO INC.</w:t>
      </w:r>
      <w:r w:rsidRPr="00E14330">
        <w:tab/>
        <w:t>discussion</w:t>
      </w:r>
      <w:r w:rsidRPr="00E14330">
        <w:tab/>
        <w:t>Rel-17</w:t>
      </w:r>
      <w:r w:rsidRPr="00E14330">
        <w:tab/>
        <w:t>LTE_NR_DC_enh2-Core</w:t>
      </w:r>
      <w:r w:rsidRPr="00E14330">
        <w:tab/>
        <w:t>Late</w:t>
      </w:r>
    </w:p>
    <w:p w14:paraId="36758A8D" w14:textId="5D71AC33" w:rsidR="00A873A8" w:rsidRPr="00E14330" w:rsidRDefault="00A873A8" w:rsidP="00A873A8">
      <w:pPr>
        <w:pStyle w:val="Doc-title"/>
      </w:pPr>
    </w:p>
    <w:p w14:paraId="6CE81A5C" w14:textId="77777777" w:rsidR="00A873A8" w:rsidRPr="00E14330" w:rsidRDefault="00A873A8" w:rsidP="00A873A8">
      <w:pPr>
        <w:pStyle w:val="Doc-text2"/>
      </w:pPr>
    </w:p>
    <w:p w14:paraId="32475752" w14:textId="4C1400F5" w:rsidR="000D255B" w:rsidRPr="00E14330" w:rsidRDefault="000D255B" w:rsidP="00E773C7">
      <w:pPr>
        <w:pStyle w:val="Heading4"/>
      </w:pPr>
      <w:r w:rsidRPr="00E14330">
        <w:t>8.2.2.2</w:t>
      </w:r>
      <w:r w:rsidRPr="00E14330">
        <w:tab/>
        <w:t>UE measurements and reporting in deactivated SCG</w:t>
      </w:r>
    </w:p>
    <w:p w14:paraId="476BA160" w14:textId="325082B3" w:rsidR="00357E36" w:rsidRPr="00E14330" w:rsidRDefault="00357E36" w:rsidP="00357E36">
      <w:pPr>
        <w:pStyle w:val="Comments"/>
      </w:pPr>
      <w:r w:rsidRPr="00E14330">
        <w:t>Including discussion on how/whether RRM/RLM/BFD measurements are done for deactivated SCG</w:t>
      </w:r>
    </w:p>
    <w:p w14:paraId="7B73BC87" w14:textId="1787FDF4" w:rsidR="00357E36" w:rsidRPr="00E14330" w:rsidRDefault="00357E36" w:rsidP="00357E36">
      <w:pPr>
        <w:pStyle w:val="Comments"/>
      </w:pPr>
      <w:r w:rsidRPr="00E14330">
        <w:t>Including discussion on TAT timer handling for deactivated SCG</w:t>
      </w:r>
    </w:p>
    <w:p w14:paraId="57264086" w14:textId="13D6F1CE" w:rsidR="00357E36" w:rsidRPr="00E14330" w:rsidRDefault="00357E36" w:rsidP="00357E36">
      <w:pPr>
        <w:pStyle w:val="Comments"/>
      </w:pPr>
      <w:r w:rsidRPr="00E14330">
        <w:t>Including discussion on RRM/CSI/BM measurement reporting for deactivated SCG</w:t>
      </w:r>
    </w:p>
    <w:p w14:paraId="26C12BE5" w14:textId="2F9C4176" w:rsidR="00A873A8" w:rsidRPr="00E14330" w:rsidRDefault="00092051" w:rsidP="00A873A8">
      <w:pPr>
        <w:pStyle w:val="Doc-title"/>
      </w:pPr>
      <w:hyperlink r:id="rId495" w:tooltip="D:Documents3GPPtsg_ranWG2TSGR2_115-eDocsR2-2107020.zip" w:history="1">
        <w:r w:rsidR="00A873A8" w:rsidRPr="00E14330">
          <w:rPr>
            <w:rStyle w:val="Hyperlink"/>
          </w:rPr>
          <w:t>R2-2107020</w:t>
        </w:r>
      </w:hyperlink>
      <w:r w:rsidR="00A873A8" w:rsidRPr="00E14330">
        <w:tab/>
        <w:t>UE measurements and reporting in SCG deactivation</w:t>
      </w:r>
      <w:r w:rsidR="00A873A8" w:rsidRPr="00E14330">
        <w:tab/>
        <w:t>OPPO</w:t>
      </w:r>
      <w:r w:rsidR="00A873A8" w:rsidRPr="00E14330">
        <w:tab/>
        <w:t>discussion</w:t>
      </w:r>
      <w:r w:rsidR="00A873A8" w:rsidRPr="00E14330">
        <w:tab/>
        <w:t>Rel-17</w:t>
      </w:r>
      <w:r w:rsidR="00A873A8" w:rsidRPr="00E14330">
        <w:tab/>
        <w:t>LTE_NR_DC_enh2-Core</w:t>
      </w:r>
    </w:p>
    <w:p w14:paraId="16FD149F" w14:textId="5C85F0F5" w:rsidR="00A873A8" w:rsidRPr="00E14330" w:rsidRDefault="00092051" w:rsidP="00A873A8">
      <w:pPr>
        <w:pStyle w:val="Doc-title"/>
      </w:pPr>
      <w:hyperlink r:id="rId496" w:tooltip="D:Documents3GPPtsg_ranWG2TSGR2_115-eDocsR2-2107021.zip" w:history="1">
        <w:r w:rsidR="00A873A8" w:rsidRPr="00E14330">
          <w:rPr>
            <w:rStyle w:val="Hyperlink"/>
          </w:rPr>
          <w:t>R2-2107021</w:t>
        </w:r>
      </w:hyperlink>
      <w:r w:rsidR="00A873A8" w:rsidRPr="00E14330">
        <w:tab/>
        <w:t>Discussion on TRS activation for fast SCell activation</w:t>
      </w:r>
      <w:r w:rsidR="00A873A8" w:rsidRPr="00E14330">
        <w:tab/>
        <w:t>OPPO</w:t>
      </w:r>
      <w:r w:rsidR="00A873A8" w:rsidRPr="00E14330">
        <w:tab/>
        <w:t>discussion</w:t>
      </w:r>
      <w:r w:rsidR="00A873A8" w:rsidRPr="00E14330">
        <w:tab/>
        <w:t>Rel-17</w:t>
      </w:r>
      <w:r w:rsidR="00A873A8" w:rsidRPr="00E14330">
        <w:tab/>
        <w:t>LTE_NR_DC_enh2-Core</w:t>
      </w:r>
    </w:p>
    <w:p w14:paraId="2FE3F7DE" w14:textId="777A23DA" w:rsidR="00A873A8" w:rsidRPr="00E14330" w:rsidRDefault="00092051" w:rsidP="00A873A8">
      <w:pPr>
        <w:pStyle w:val="Doc-title"/>
      </w:pPr>
      <w:hyperlink r:id="rId497" w:tooltip="D:Documents3GPPtsg_ranWG2TSGR2_115-eDocsR2-2107328.zip" w:history="1">
        <w:r w:rsidR="00A873A8" w:rsidRPr="00E14330">
          <w:rPr>
            <w:rStyle w:val="Hyperlink"/>
          </w:rPr>
          <w:t>R2-2107328</w:t>
        </w:r>
      </w:hyperlink>
      <w:r w:rsidR="00A873A8" w:rsidRPr="00E14330">
        <w:tab/>
        <w:t>UE behavior in deactivated SCG</w:t>
      </w:r>
      <w:r w:rsidR="00A873A8" w:rsidRPr="00E14330">
        <w:tab/>
        <w:t>NTT DOCOMO INC.</w:t>
      </w:r>
      <w:r w:rsidR="00A873A8" w:rsidRPr="00E14330">
        <w:tab/>
        <w:t>discussion</w:t>
      </w:r>
      <w:r w:rsidR="00A873A8" w:rsidRPr="00E14330">
        <w:tab/>
        <w:t>Rel-17</w:t>
      </w:r>
    </w:p>
    <w:p w14:paraId="02CF0C0B" w14:textId="64C31583" w:rsidR="00A873A8" w:rsidRPr="00E14330" w:rsidRDefault="00092051" w:rsidP="00A873A8">
      <w:pPr>
        <w:pStyle w:val="Doc-title"/>
      </w:pPr>
      <w:hyperlink r:id="rId498" w:tooltip="D:Documents3GPPtsg_ranWG2TSGR2_115-eDocsR2-2107423.zip" w:history="1">
        <w:r w:rsidR="00A873A8" w:rsidRPr="00E14330">
          <w:rPr>
            <w:rStyle w:val="Hyperlink"/>
          </w:rPr>
          <w:t>R2-2107423</w:t>
        </w:r>
      </w:hyperlink>
      <w:r w:rsidR="00A873A8" w:rsidRPr="00E14330">
        <w:tab/>
        <w:t>UE measurements and reporting in deactivated SCG</w:t>
      </w:r>
      <w:r w:rsidR="00A873A8" w:rsidRPr="00E14330">
        <w:tab/>
        <w:t>Qualcomm Incorporated</w:t>
      </w:r>
      <w:r w:rsidR="00A873A8" w:rsidRPr="00E14330">
        <w:tab/>
        <w:t>discussion</w:t>
      </w:r>
      <w:r w:rsidR="00A873A8" w:rsidRPr="00E14330">
        <w:tab/>
        <w:t>Rel-17</w:t>
      </w:r>
      <w:r w:rsidR="00A873A8" w:rsidRPr="00E14330">
        <w:tab/>
        <w:t>R2-2103893</w:t>
      </w:r>
    </w:p>
    <w:p w14:paraId="486E7857" w14:textId="6E828244" w:rsidR="00A873A8" w:rsidRPr="00E14330" w:rsidRDefault="00092051" w:rsidP="00A873A8">
      <w:pPr>
        <w:pStyle w:val="Doc-title"/>
      </w:pPr>
      <w:hyperlink r:id="rId499" w:tooltip="D:Documents3GPPtsg_ranWG2TSGR2_115-eDocsR2-2107603.zip" w:history="1">
        <w:r w:rsidR="00A873A8" w:rsidRPr="00E14330">
          <w:rPr>
            <w:rStyle w:val="Hyperlink"/>
          </w:rPr>
          <w:t>R2-2107603</w:t>
        </w:r>
      </w:hyperlink>
      <w:r w:rsidR="00A873A8" w:rsidRPr="00E14330">
        <w:tab/>
        <w:t>TA Maintenance and other RRM UE actions in SCG deactivated state</w:t>
      </w:r>
      <w:r w:rsidR="00A873A8" w:rsidRPr="00E14330">
        <w:tab/>
        <w:t>Apple</w:t>
      </w:r>
      <w:r w:rsidR="00A873A8" w:rsidRPr="00E14330">
        <w:tab/>
        <w:t>discussion</w:t>
      </w:r>
      <w:r w:rsidR="00A873A8" w:rsidRPr="00E14330">
        <w:tab/>
        <w:t>Rel-17</w:t>
      </w:r>
      <w:r w:rsidR="00A873A8" w:rsidRPr="00E14330">
        <w:tab/>
        <w:t>LTE_NR_DC_enh2-Core</w:t>
      </w:r>
    </w:p>
    <w:p w14:paraId="3F2A05FE" w14:textId="1CA48952" w:rsidR="00A873A8" w:rsidRPr="00E14330" w:rsidRDefault="00092051" w:rsidP="00A873A8">
      <w:pPr>
        <w:pStyle w:val="Doc-title"/>
      </w:pPr>
      <w:hyperlink r:id="rId500" w:tooltip="D:Documents3GPPtsg_ranWG2TSGR2_115-eDocsR2-2107746.zip" w:history="1">
        <w:r w:rsidR="00A873A8" w:rsidRPr="00E14330">
          <w:rPr>
            <w:rStyle w:val="Hyperlink"/>
          </w:rPr>
          <w:t>R2-2107746</w:t>
        </w:r>
      </w:hyperlink>
      <w:r w:rsidR="00A873A8" w:rsidRPr="00E14330">
        <w:tab/>
        <w:t>Discussion on UE behaivour when SCG is deactivated</w:t>
      </w:r>
      <w:r w:rsidR="00A873A8" w:rsidRPr="00E14330">
        <w:tab/>
        <w:t>ZTE Corporation, Sanechips</w:t>
      </w:r>
      <w:r w:rsidR="00A873A8" w:rsidRPr="00E14330">
        <w:tab/>
        <w:t>discussion</w:t>
      </w:r>
      <w:r w:rsidR="00A873A8" w:rsidRPr="00E14330">
        <w:tab/>
        <w:t>Rel-17</w:t>
      </w:r>
      <w:r w:rsidR="00A873A8" w:rsidRPr="00E14330">
        <w:tab/>
        <w:t>LTE_NR_DC_enh2-Core</w:t>
      </w:r>
    </w:p>
    <w:p w14:paraId="65232BE2" w14:textId="25D9EB42" w:rsidR="00A873A8" w:rsidRPr="00E14330" w:rsidRDefault="00092051" w:rsidP="00A873A8">
      <w:pPr>
        <w:pStyle w:val="Doc-title"/>
      </w:pPr>
      <w:hyperlink r:id="rId501" w:tooltip="D:Documents3GPPtsg_ranWG2TSGR2_115-eDocsR2-2107753.zip" w:history="1">
        <w:r w:rsidR="00A873A8" w:rsidRPr="00E14330">
          <w:rPr>
            <w:rStyle w:val="Hyperlink"/>
          </w:rPr>
          <w:t>R2-2107753</w:t>
        </w:r>
      </w:hyperlink>
      <w:r w:rsidR="00A873A8" w:rsidRPr="00E14330">
        <w:tab/>
        <w:t>Mobility for deactivated SCG</w:t>
      </w:r>
      <w:r w:rsidR="00A873A8" w:rsidRPr="00E14330">
        <w:tab/>
        <w:t>NTT DOCOMO INC.</w:t>
      </w:r>
      <w:r w:rsidR="00A873A8" w:rsidRPr="00E14330">
        <w:tab/>
        <w:t>discussion</w:t>
      </w:r>
      <w:r w:rsidR="00A873A8" w:rsidRPr="00E14330">
        <w:tab/>
        <w:t>Rel-17</w:t>
      </w:r>
      <w:r w:rsidR="00A873A8" w:rsidRPr="00E14330">
        <w:tab/>
        <w:t>R2-2105064</w:t>
      </w:r>
    </w:p>
    <w:p w14:paraId="41806361" w14:textId="57D1DEB8" w:rsidR="00A873A8" w:rsidRPr="00E14330" w:rsidRDefault="00092051" w:rsidP="00A873A8">
      <w:pPr>
        <w:pStyle w:val="Doc-title"/>
      </w:pPr>
      <w:hyperlink r:id="rId502" w:tooltip="D:Documents3GPPtsg_ranWG2TSGR2_115-eDocsR2-2107923.zip" w:history="1">
        <w:r w:rsidR="00A873A8" w:rsidRPr="00E14330">
          <w:rPr>
            <w:rStyle w:val="Hyperlink"/>
          </w:rPr>
          <w:t>R2-2107923</w:t>
        </w:r>
      </w:hyperlink>
      <w:r w:rsidR="00A873A8" w:rsidRPr="00E14330">
        <w:tab/>
        <w:t>UE behavior when SCG is deactivated</w:t>
      </w:r>
      <w:r w:rsidR="00A873A8" w:rsidRPr="00E14330">
        <w:tab/>
        <w:t>Lenovo, Motorola Mobility</w:t>
      </w:r>
      <w:r w:rsidR="00A873A8" w:rsidRPr="00E14330">
        <w:tab/>
        <w:t>discussion</w:t>
      </w:r>
      <w:r w:rsidR="00A873A8" w:rsidRPr="00E14330">
        <w:tab/>
        <w:t>Rel-17</w:t>
      </w:r>
    </w:p>
    <w:p w14:paraId="1A6B2DFD" w14:textId="01DE8146" w:rsidR="00A873A8" w:rsidRPr="00E14330" w:rsidRDefault="00092051" w:rsidP="00A873A8">
      <w:pPr>
        <w:pStyle w:val="Doc-title"/>
      </w:pPr>
      <w:hyperlink r:id="rId503" w:tooltip="D:Documents3GPPtsg_ranWG2TSGR2_115-eDocsR2-2108132.zip" w:history="1">
        <w:r w:rsidR="00A873A8" w:rsidRPr="00E14330">
          <w:rPr>
            <w:rStyle w:val="Hyperlink"/>
          </w:rPr>
          <w:t>R2-2108132</w:t>
        </w:r>
      </w:hyperlink>
      <w:r w:rsidR="00A873A8" w:rsidRPr="00E14330">
        <w:tab/>
        <w:t>Further considerations on SCG deactivation</w:t>
      </w:r>
      <w:r w:rsidR="00A873A8" w:rsidRPr="00E14330">
        <w:tab/>
        <w:t>NEC</w:t>
      </w:r>
      <w:r w:rsidR="00A873A8" w:rsidRPr="00E14330">
        <w:tab/>
        <w:t>discussion</w:t>
      </w:r>
      <w:r w:rsidR="00A873A8" w:rsidRPr="00E14330">
        <w:tab/>
        <w:t>Rel-17</w:t>
      </w:r>
      <w:r w:rsidR="00A873A8" w:rsidRPr="00E14330">
        <w:tab/>
        <w:t>LTE_NR_DC_enh2-Core</w:t>
      </w:r>
      <w:r w:rsidR="00A873A8" w:rsidRPr="00E14330">
        <w:tab/>
        <w:t>R2-2105791</w:t>
      </w:r>
    </w:p>
    <w:p w14:paraId="7B652ECD" w14:textId="6097B951" w:rsidR="00A873A8" w:rsidRPr="00E14330" w:rsidRDefault="00092051" w:rsidP="00A873A8">
      <w:pPr>
        <w:pStyle w:val="Doc-title"/>
      </w:pPr>
      <w:hyperlink r:id="rId504" w:tooltip="D:Documents3GPPtsg_ranWG2TSGR2_115-eDocsR2-2108166.zip" w:history="1">
        <w:r w:rsidR="00A873A8" w:rsidRPr="00E14330">
          <w:rPr>
            <w:rStyle w:val="Hyperlink"/>
          </w:rPr>
          <w:t>R2-2108166</w:t>
        </w:r>
      </w:hyperlink>
      <w:r w:rsidR="00A873A8" w:rsidRPr="00E14330">
        <w:tab/>
        <w:t xml:space="preserve">Discussion on UE behavior in deactivated SCG </w:t>
      </w:r>
      <w:r w:rsidR="00A873A8" w:rsidRPr="00E14330">
        <w:tab/>
        <w:t>China Telecommunications</w:t>
      </w:r>
      <w:r w:rsidR="00A873A8" w:rsidRPr="00E14330">
        <w:tab/>
        <w:t>discussion</w:t>
      </w:r>
      <w:r w:rsidR="00A873A8" w:rsidRPr="00E14330">
        <w:tab/>
        <w:t>Rel-17</w:t>
      </w:r>
    </w:p>
    <w:p w14:paraId="5C9D8D2A" w14:textId="79976623" w:rsidR="00A873A8" w:rsidRPr="00E14330" w:rsidRDefault="00092051" w:rsidP="00A873A8">
      <w:pPr>
        <w:pStyle w:val="Doc-title"/>
      </w:pPr>
      <w:hyperlink r:id="rId505" w:tooltip="D:Documents3GPPtsg_ranWG2TSGR2_115-eDocsR2-2108389.zip" w:history="1">
        <w:r w:rsidR="00A873A8" w:rsidRPr="00E14330">
          <w:rPr>
            <w:rStyle w:val="Hyperlink"/>
          </w:rPr>
          <w:t>R2-2108389</w:t>
        </w:r>
      </w:hyperlink>
      <w:r w:rsidR="00A873A8" w:rsidRPr="00E14330">
        <w:tab/>
        <w:t>UE measurements and reporting in deactivated SCG</w:t>
      </w:r>
      <w:r w:rsidR="00A873A8" w:rsidRPr="00E14330">
        <w:tab/>
        <w:t>Ericsson</w:t>
      </w:r>
      <w:r w:rsidR="00A873A8" w:rsidRPr="00E14330">
        <w:tab/>
        <w:t>discussion</w:t>
      </w:r>
      <w:r w:rsidR="00A873A8" w:rsidRPr="00E14330">
        <w:tab/>
        <w:t>LTE_NR_DC_enh2-Core</w:t>
      </w:r>
    </w:p>
    <w:p w14:paraId="07A85038" w14:textId="15B3710A" w:rsidR="00A873A8" w:rsidRPr="00E14330" w:rsidRDefault="00092051" w:rsidP="00A873A8">
      <w:pPr>
        <w:pStyle w:val="Doc-title"/>
      </w:pPr>
      <w:hyperlink r:id="rId506" w:tooltip="D:Documents3GPPtsg_ranWG2TSGR2_115-eDocsR2-2108446.zip" w:history="1">
        <w:r w:rsidR="00A873A8" w:rsidRPr="00E14330">
          <w:rPr>
            <w:rStyle w:val="Hyperlink"/>
          </w:rPr>
          <w:t>R2-2108446</w:t>
        </w:r>
      </w:hyperlink>
      <w:r w:rsidR="00A873A8" w:rsidRPr="00E14330">
        <w:tab/>
        <w:t>UE behaviour while the SCG is deactivated</w:t>
      </w:r>
      <w:r w:rsidR="00A873A8" w:rsidRPr="00E14330">
        <w:tab/>
        <w:t>Huawei, HiSilicon</w:t>
      </w:r>
      <w:r w:rsidR="00A873A8" w:rsidRPr="00E14330">
        <w:tab/>
        <w:t>discussion</w:t>
      </w:r>
      <w:r w:rsidR="00A873A8" w:rsidRPr="00E14330">
        <w:tab/>
        <w:t>Rel-17</w:t>
      </w:r>
      <w:r w:rsidR="00A873A8" w:rsidRPr="00E14330">
        <w:tab/>
        <w:t>LTE_NR_DC_enh2-Core</w:t>
      </w:r>
    </w:p>
    <w:p w14:paraId="7524E411" w14:textId="429D81FA" w:rsidR="00A873A8" w:rsidRPr="00E14330" w:rsidRDefault="00092051" w:rsidP="00A873A8">
      <w:pPr>
        <w:pStyle w:val="Doc-title"/>
      </w:pPr>
      <w:hyperlink r:id="rId507" w:tooltip="D:Documents3GPPtsg_ranWG2TSGR2_115-eDocsR2-2108489.zip" w:history="1">
        <w:r w:rsidR="00A873A8" w:rsidRPr="00E14330">
          <w:rPr>
            <w:rStyle w:val="Hyperlink"/>
          </w:rPr>
          <w:t>R2-2108489</w:t>
        </w:r>
      </w:hyperlink>
      <w:r w:rsidR="00A873A8" w:rsidRPr="00E14330">
        <w:tab/>
        <w:t>Measurements and maintenance of UL synch with a deactivated SCG</w:t>
      </w:r>
      <w:r w:rsidR="00A873A8" w:rsidRPr="00E14330">
        <w:tab/>
        <w:t>InterDigital</w:t>
      </w:r>
      <w:r w:rsidR="00A873A8" w:rsidRPr="00E14330">
        <w:tab/>
        <w:t>discussion</w:t>
      </w:r>
      <w:r w:rsidR="00A873A8" w:rsidRPr="00E14330">
        <w:tab/>
        <w:t>Rel-17</w:t>
      </w:r>
      <w:r w:rsidR="00A873A8" w:rsidRPr="00E14330">
        <w:tab/>
        <w:t>LTE_NR_DC_enh2-Core</w:t>
      </w:r>
    </w:p>
    <w:p w14:paraId="0E6A36B8" w14:textId="2D916B12" w:rsidR="00A873A8" w:rsidRPr="00E14330" w:rsidRDefault="00092051" w:rsidP="00A873A8">
      <w:pPr>
        <w:pStyle w:val="Doc-title"/>
      </w:pPr>
      <w:hyperlink r:id="rId508" w:tooltip="D:Documents3GPPtsg_ranWG2TSGR2_115-eDocsR2-2108649.zip" w:history="1">
        <w:r w:rsidR="00A873A8" w:rsidRPr="00E14330">
          <w:rPr>
            <w:rStyle w:val="Hyperlink"/>
          </w:rPr>
          <w:t>R2-2108649</w:t>
        </w:r>
      </w:hyperlink>
      <w:r w:rsidR="00A873A8" w:rsidRPr="00E14330">
        <w:tab/>
        <w:t>Discussion for UE behaviour in deactivated SCG</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R2-2106287</w:t>
      </w:r>
    </w:p>
    <w:p w14:paraId="3FA3248E" w14:textId="69CA4B8C" w:rsidR="00A873A8" w:rsidRPr="00E14330" w:rsidRDefault="00092051" w:rsidP="00A873A8">
      <w:pPr>
        <w:pStyle w:val="Doc-title"/>
      </w:pPr>
      <w:hyperlink r:id="rId509" w:tooltip="D:Documents3GPPtsg_ranWG2TSGR2_115-eDocsR2-2108669.zip" w:history="1">
        <w:r w:rsidR="00A873A8" w:rsidRPr="00E14330">
          <w:rPr>
            <w:rStyle w:val="Hyperlink"/>
          </w:rPr>
          <w:t>R2-2108669</w:t>
        </w:r>
      </w:hyperlink>
      <w:r w:rsidR="00A873A8" w:rsidRPr="00E14330">
        <w:tab/>
        <w:t>UE behavior when SCG is deactivated</w:t>
      </w:r>
      <w:r w:rsidR="00A873A8" w:rsidRPr="00E14330">
        <w:tab/>
        <w:t>vivo</w:t>
      </w:r>
      <w:r w:rsidR="00A873A8" w:rsidRPr="00E14330">
        <w:tab/>
        <w:t>discussion</w:t>
      </w:r>
      <w:r w:rsidR="00A873A8" w:rsidRPr="00E14330">
        <w:tab/>
        <w:t>Rel-17</w:t>
      </w:r>
      <w:r w:rsidR="00A873A8" w:rsidRPr="00E14330">
        <w:tab/>
        <w:t>LTE_NR_DC_enh2-Core</w:t>
      </w:r>
    </w:p>
    <w:p w14:paraId="4CC0E082" w14:textId="3529FC58" w:rsidR="00A873A8" w:rsidRPr="00E14330" w:rsidRDefault="00092051" w:rsidP="00A873A8">
      <w:pPr>
        <w:pStyle w:val="Doc-title"/>
      </w:pPr>
      <w:hyperlink r:id="rId510" w:tooltip="D:Documents3GPPtsg_ranWG2TSGR2_115-eDocsR2-2108692.zip" w:history="1">
        <w:r w:rsidR="00A873A8" w:rsidRPr="00E14330">
          <w:rPr>
            <w:rStyle w:val="Hyperlink"/>
          </w:rPr>
          <w:t>R2-2108692</w:t>
        </w:r>
      </w:hyperlink>
      <w:r w:rsidR="00A873A8" w:rsidRPr="00E14330">
        <w:tab/>
        <w:t>UE Behavior in Deactivated SCG</w:t>
      </w:r>
      <w:r w:rsidR="00A873A8" w:rsidRPr="00E14330">
        <w:tab/>
        <w:t>CATT</w:t>
      </w:r>
      <w:r w:rsidR="00A873A8" w:rsidRPr="00E14330">
        <w:tab/>
        <w:t>discussion</w:t>
      </w:r>
      <w:r w:rsidR="00A873A8" w:rsidRPr="00E14330">
        <w:tab/>
        <w:t>Rel-17</w:t>
      </w:r>
      <w:r w:rsidR="00A873A8" w:rsidRPr="00E14330">
        <w:tab/>
        <w:t>LTE_NR_DC_enh2-Core</w:t>
      </w:r>
      <w:r w:rsidR="00A873A8" w:rsidRPr="00E14330">
        <w:tab/>
        <w:t>R2-2105059</w:t>
      </w:r>
    </w:p>
    <w:p w14:paraId="397C159C" w14:textId="18D17E56" w:rsidR="00A873A8" w:rsidRPr="00E14330" w:rsidRDefault="00092051" w:rsidP="00A873A8">
      <w:pPr>
        <w:pStyle w:val="Doc-title"/>
      </w:pPr>
      <w:hyperlink r:id="rId511" w:tooltip="D:Documents3GPPtsg_ranWG2TSGR2_115-eDocsR2-2108721.zip" w:history="1">
        <w:r w:rsidR="00A873A8" w:rsidRPr="00E14330">
          <w:rPr>
            <w:rStyle w:val="Hyperlink"/>
          </w:rPr>
          <w:t>R2-2108721</w:t>
        </w:r>
      </w:hyperlink>
      <w:r w:rsidR="00A873A8" w:rsidRPr="00E14330">
        <w:tab/>
        <w:t>UE Measurements in SCG Deactivation</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R2-2106107</w:t>
      </w:r>
    </w:p>
    <w:p w14:paraId="3D8E87E5" w14:textId="29E66357" w:rsidR="00A873A8" w:rsidRPr="00E14330" w:rsidRDefault="00092051" w:rsidP="00A873A8">
      <w:pPr>
        <w:pStyle w:val="Doc-title"/>
      </w:pPr>
      <w:hyperlink r:id="rId512" w:tooltip="D:Documents3GPPtsg_ranWG2TSGR2_115-eDocsR2-2108733.zip" w:history="1">
        <w:r w:rsidR="00A873A8" w:rsidRPr="00E14330">
          <w:rPr>
            <w:rStyle w:val="Hyperlink"/>
          </w:rPr>
          <w:t>R2-2108733</w:t>
        </w:r>
      </w:hyperlink>
      <w:r w:rsidR="00A873A8" w:rsidRPr="00E14330">
        <w:tab/>
        <w:t>UE behavior during SCG deactivation</w:t>
      </w:r>
      <w:r w:rsidR="00A873A8" w:rsidRPr="00E14330">
        <w:tab/>
        <w:t>MediaTek Inc.</w:t>
      </w:r>
      <w:r w:rsidR="00A873A8" w:rsidRPr="00E14330">
        <w:tab/>
        <w:t>discussion</w:t>
      </w:r>
      <w:r w:rsidR="00A873A8" w:rsidRPr="00E14330">
        <w:tab/>
        <w:t>Rel-17</w:t>
      </w:r>
      <w:r w:rsidR="00A873A8" w:rsidRPr="00E14330">
        <w:tab/>
        <w:t>LTE_NR_DC_enh2-Core</w:t>
      </w:r>
      <w:r w:rsidR="00A873A8" w:rsidRPr="00E14330">
        <w:tab/>
        <w:t>R2-2106336</w:t>
      </w:r>
    </w:p>
    <w:p w14:paraId="2D642611" w14:textId="20003F8C" w:rsidR="00A873A8" w:rsidRPr="00E14330" w:rsidRDefault="00A873A8" w:rsidP="00A873A8">
      <w:pPr>
        <w:pStyle w:val="Doc-title"/>
      </w:pPr>
    </w:p>
    <w:p w14:paraId="4492B227" w14:textId="77777777" w:rsidR="00A873A8" w:rsidRPr="00E14330" w:rsidRDefault="00A873A8" w:rsidP="00A873A8">
      <w:pPr>
        <w:pStyle w:val="Doc-text2"/>
      </w:pPr>
    </w:p>
    <w:p w14:paraId="024FA0ED" w14:textId="1F48229A" w:rsidR="000D255B" w:rsidRPr="00E14330" w:rsidRDefault="000D255B" w:rsidP="00E773C7">
      <w:pPr>
        <w:pStyle w:val="Heading4"/>
      </w:pPr>
      <w:r w:rsidRPr="00E14330">
        <w:t>8.2.2.3</w:t>
      </w:r>
      <w:r w:rsidRPr="00E14330">
        <w:tab/>
        <w:t xml:space="preserve">Activation of deactivated SCG  </w:t>
      </w:r>
    </w:p>
    <w:p w14:paraId="292DAB54" w14:textId="4BA2FE0C" w:rsidR="00D26252" w:rsidRPr="00E14330" w:rsidRDefault="00D26252" w:rsidP="00D26252">
      <w:pPr>
        <w:pStyle w:val="Comments"/>
      </w:pPr>
      <w:r w:rsidRPr="00E14330">
        <w:t>Including outcome of [Post114-e][231][R17 DCCA] SCG activation/deactivation options (Huawei)</w:t>
      </w:r>
    </w:p>
    <w:p w14:paraId="581280F8" w14:textId="77777777" w:rsidR="00D26252" w:rsidRPr="00E14330" w:rsidRDefault="00D26252" w:rsidP="00D26252">
      <w:pPr>
        <w:pStyle w:val="Comments"/>
      </w:pPr>
      <w:r w:rsidRPr="00E14330">
        <w:t>Including discussion on SCG activation details: For network-initiated activation, when is random access used ? Is usage of random access UE or network decision?</w:t>
      </w:r>
    </w:p>
    <w:p w14:paraId="58EA808F" w14:textId="77777777" w:rsidR="00D26252" w:rsidRPr="00E14330" w:rsidRDefault="00D26252" w:rsidP="00D26252">
      <w:pPr>
        <w:pStyle w:val="Comments"/>
      </w:pPr>
      <w:r w:rsidRPr="00E14330">
        <w:t>How can UE request SCG activation?</w:t>
      </w:r>
    </w:p>
    <w:p w14:paraId="765B5736" w14:textId="77777777" w:rsidR="00D26252" w:rsidRPr="00E14330" w:rsidRDefault="00D26252" w:rsidP="000D255B">
      <w:pPr>
        <w:pStyle w:val="Comments"/>
      </w:pPr>
    </w:p>
    <w:p w14:paraId="51670B87" w14:textId="3FB03D5F" w:rsidR="00A873A8" w:rsidRPr="00E14330" w:rsidRDefault="00092051" w:rsidP="00A873A8">
      <w:pPr>
        <w:pStyle w:val="Doc-title"/>
      </w:pPr>
      <w:hyperlink r:id="rId513" w:tooltip="D:Documents3GPPtsg_ranWG2TSGR2_115-eDocsR2-2107019.zip" w:history="1">
        <w:r w:rsidR="00A873A8" w:rsidRPr="00E14330">
          <w:rPr>
            <w:rStyle w:val="Hyperlink"/>
          </w:rPr>
          <w:t>R2-2107019</w:t>
        </w:r>
      </w:hyperlink>
      <w:r w:rsidR="00A873A8" w:rsidRPr="00E14330">
        <w:tab/>
        <w:t>Open issues for activation of deactivated SCG</w:t>
      </w:r>
      <w:r w:rsidR="00A873A8" w:rsidRPr="00E14330">
        <w:tab/>
        <w:t>OPPO</w:t>
      </w:r>
      <w:r w:rsidR="00A873A8" w:rsidRPr="00E14330">
        <w:tab/>
        <w:t>discussion</w:t>
      </w:r>
      <w:r w:rsidR="00A873A8" w:rsidRPr="00E14330">
        <w:tab/>
        <w:t>Rel-17</w:t>
      </w:r>
      <w:r w:rsidR="00A873A8" w:rsidRPr="00E14330">
        <w:tab/>
        <w:t>LTE_NR_DC_enh2-Core</w:t>
      </w:r>
    </w:p>
    <w:p w14:paraId="1367DD4D" w14:textId="5EC950B9" w:rsidR="00A873A8" w:rsidRPr="00E14330" w:rsidRDefault="00092051" w:rsidP="00A873A8">
      <w:pPr>
        <w:pStyle w:val="Doc-title"/>
      </w:pPr>
      <w:hyperlink r:id="rId514" w:tooltip="D:Documents3GPPtsg_ranWG2TSGR2_115-eDocsR2-2107353.zip" w:history="1">
        <w:r w:rsidR="00A873A8" w:rsidRPr="00E14330">
          <w:rPr>
            <w:rStyle w:val="Hyperlink"/>
          </w:rPr>
          <w:t>R2-2107353</w:t>
        </w:r>
      </w:hyperlink>
      <w:r w:rsidR="00A873A8" w:rsidRPr="00E14330">
        <w:tab/>
        <w:t>Discussion on UE behaviour when SCG is deactivated</w:t>
      </w:r>
      <w:r w:rsidR="00A873A8" w:rsidRPr="00E14330">
        <w:tab/>
        <w:t>Spreadtrum Communications</w:t>
      </w:r>
      <w:r w:rsidR="00A873A8" w:rsidRPr="00E14330">
        <w:tab/>
        <w:t>discussion</w:t>
      </w:r>
      <w:r w:rsidR="00A873A8" w:rsidRPr="00E14330">
        <w:tab/>
        <w:t>Rel-17</w:t>
      </w:r>
    </w:p>
    <w:p w14:paraId="5D829DC9" w14:textId="35D5C844" w:rsidR="00A873A8" w:rsidRPr="00E14330" w:rsidRDefault="00092051" w:rsidP="00A873A8">
      <w:pPr>
        <w:pStyle w:val="Doc-title"/>
      </w:pPr>
      <w:hyperlink r:id="rId515" w:tooltip="D:Documents3GPPtsg_ranWG2TSGR2_115-eDocsR2-2107420.zip" w:history="1">
        <w:r w:rsidR="00A873A8" w:rsidRPr="00E14330">
          <w:rPr>
            <w:rStyle w:val="Hyperlink"/>
          </w:rPr>
          <w:t>R2-2107420</w:t>
        </w:r>
      </w:hyperlink>
      <w:r w:rsidR="00A873A8" w:rsidRPr="00E14330">
        <w:tab/>
        <w:t>Activation of deactivated SCG</w:t>
      </w:r>
      <w:r w:rsidR="00A873A8" w:rsidRPr="00E14330">
        <w:tab/>
        <w:t>Qualcomm Incorporated</w:t>
      </w:r>
      <w:r w:rsidR="00A873A8" w:rsidRPr="00E14330">
        <w:tab/>
        <w:t>discussion</w:t>
      </w:r>
      <w:r w:rsidR="00A873A8" w:rsidRPr="00E14330">
        <w:tab/>
        <w:t>Rel-17</w:t>
      </w:r>
    </w:p>
    <w:p w14:paraId="5BE14F1D" w14:textId="01F65256" w:rsidR="00A873A8" w:rsidRPr="00E14330" w:rsidRDefault="00092051" w:rsidP="00A873A8">
      <w:pPr>
        <w:pStyle w:val="Doc-title"/>
      </w:pPr>
      <w:hyperlink r:id="rId516" w:tooltip="D:Documents3GPPtsg_ranWG2TSGR2_115-eDocsR2-2107532.zip" w:history="1">
        <w:r w:rsidR="00A873A8" w:rsidRPr="00E14330">
          <w:rPr>
            <w:rStyle w:val="Hyperlink"/>
          </w:rPr>
          <w:t>R2-2107532</w:t>
        </w:r>
      </w:hyperlink>
      <w:r w:rsidR="00A873A8" w:rsidRPr="00E14330">
        <w:tab/>
        <w:t>Discussion on random access and UE initiation for SCG fast activation</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R2-2105010</w:t>
      </w:r>
    </w:p>
    <w:p w14:paraId="7F10AAA5" w14:textId="601EE4B8" w:rsidR="00A873A8" w:rsidRPr="00E14330" w:rsidRDefault="00092051" w:rsidP="00A873A8">
      <w:pPr>
        <w:pStyle w:val="Doc-title"/>
      </w:pPr>
      <w:hyperlink r:id="rId517" w:tooltip="D:Documents3GPPtsg_ranWG2TSGR2_115-eDocsR2-2107602.zip" w:history="1">
        <w:r w:rsidR="00A873A8" w:rsidRPr="00E14330">
          <w:rPr>
            <w:rStyle w:val="Hyperlink"/>
          </w:rPr>
          <w:t>R2-2107602</w:t>
        </w:r>
      </w:hyperlink>
      <w:r w:rsidR="00A873A8" w:rsidRPr="00E14330">
        <w:tab/>
        <w:t>Remaining aspects related to RACH-less SCG activation</w:t>
      </w:r>
      <w:r w:rsidR="00A873A8" w:rsidRPr="00E14330">
        <w:tab/>
        <w:t>Apple</w:t>
      </w:r>
      <w:r w:rsidR="00A873A8" w:rsidRPr="00E14330">
        <w:tab/>
        <w:t>discussion</w:t>
      </w:r>
      <w:r w:rsidR="00A873A8" w:rsidRPr="00E14330">
        <w:tab/>
        <w:t>Rel-17</w:t>
      </w:r>
      <w:r w:rsidR="00A873A8" w:rsidRPr="00E14330">
        <w:tab/>
        <w:t>LTE_NR_DC_enh2-Core</w:t>
      </w:r>
    </w:p>
    <w:p w14:paraId="76A1A44A" w14:textId="1392E61C" w:rsidR="00A873A8" w:rsidRPr="00E14330" w:rsidRDefault="00092051" w:rsidP="00A873A8">
      <w:pPr>
        <w:pStyle w:val="Doc-title"/>
      </w:pPr>
      <w:hyperlink r:id="rId518" w:tooltip="D:Documents3GPPtsg_ranWG2TSGR2_115-eDocsR2-2107604.zip" w:history="1">
        <w:r w:rsidR="00A873A8" w:rsidRPr="00E14330">
          <w:rPr>
            <w:rStyle w:val="Hyperlink"/>
          </w:rPr>
          <w:t>R2-2107604</w:t>
        </w:r>
      </w:hyperlink>
      <w:r w:rsidR="00A873A8" w:rsidRPr="00E14330">
        <w:tab/>
        <w:t>UE initiation of SCG (de)activation request</w:t>
      </w:r>
      <w:r w:rsidR="00A873A8" w:rsidRPr="00E14330">
        <w:tab/>
        <w:t>Apple</w:t>
      </w:r>
      <w:r w:rsidR="00A873A8" w:rsidRPr="00E14330">
        <w:tab/>
        <w:t>discussion</w:t>
      </w:r>
      <w:r w:rsidR="00A873A8" w:rsidRPr="00E14330">
        <w:tab/>
        <w:t>Rel-17</w:t>
      </w:r>
      <w:r w:rsidR="00A873A8" w:rsidRPr="00E14330">
        <w:tab/>
        <w:t>LTE_NR_DC_enh2-Core</w:t>
      </w:r>
      <w:r w:rsidR="00A873A8" w:rsidRPr="00E14330">
        <w:tab/>
        <w:t>R2-2105140</w:t>
      </w:r>
    </w:p>
    <w:p w14:paraId="5C15E9E0" w14:textId="0665BE57" w:rsidR="00A873A8" w:rsidRPr="00E14330" w:rsidRDefault="00092051" w:rsidP="00A873A8">
      <w:pPr>
        <w:pStyle w:val="Doc-title"/>
      </w:pPr>
      <w:hyperlink r:id="rId519" w:tooltip="D:Documents3GPPtsg_ranWG2TSGR2_115-eDocsR2-2107668.zip" w:history="1">
        <w:r w:rsidR="00A873A8" w:rsidRPr="00E14330">
          <w:rPr>
            <w:rStyle w:val="Hyperlink"/>
          </w:rPr>
          <w:t>R2-2107668</w:t>
        </w:r>
      </w:hyperlink>
      <w:r w:rsidR="00A873A8" w:rsidRPr="00E14330">
        <w:tab/>
        <w:t>PHR issues for SCG activation</w:t>
      </w:r>
      <w:r w:rsidR="00A873A8" w:rsidRPr="00E14330">
        <w:tab/>
        <w:t>Samsung</w:t>
      </w:r>
      <w:r w:rsidR="00A873A8" w:rsidRPr="00E14330">
        <w:tab/>
        <w:t>discussion</w:t>
      </w:r>
      <w:r w:rsidR="00A873A8" w:rsidRPr="00E14330">
        <w:tab/>
        <w:t>Rel-17</w:t>
      </w:r>
      <w:r w:rsidR="00A873A8" w:rsidRPr="00E14330">
        <w:tab/>
        <w:t>LTE_NR_DC_enh2-Core</w:t>
      </w:r>
    </w:p>
    <w:p w14:paraId="57417DCB" w14:textId="6D8F67FA" w:rsidR="00A873A8" w:rsidRPr="00E14330" w:rsidRDefault="00092051" w:rsidP="00A873A8">
      <w:pPr>
        <w:pStyle w:val="Doc-title"/>
      </w:pPr>
      <w:hyperlink r:id="rId520" w:tooltip="D:Documents3GPPtsg_ranWG2TSGR2_115-eDocsR2-2107747.zip" w:history="1">
        <w:r w:rsidR="00A873A8" w:rsidRPr="00E14330">
          <w:rPr>
            <w:rStyle w:val="Hyperlink"/>
          </w:rPr>
          <w:t>R2-2107747</w:t>
        </w:r>
      </w:hyperlink>
      <w:r w:rsidR="00A873A8" w:rsidRPr="00E14330">
        <w:tab/>
        <w:t>Consideration on UE triggered SCG activation</w:t>
      </w:r>
      <w:r w:rsidR="00A873A8" w:rsidRPr="00E14330">
        <w:tab/>
        <w:t>ZTE Corporation, Sanechips</w:t>
      </w:r>
      <w:r w:rsidR="00A873A8" w:rsidRPr="00E14330">
        <w:tab/>
        <w:t>discussion</w:t>
      </w:r>
      <w:r w:rsidR="00A873A8" w:rsidRPr="00E14330">
        <w:tab/>
        <w:t>Rel-17</w:t>
      </w:r>
      <w:r w:rsidR="00A873A8" w:rsidRPr="00E14330">
        <w:tab/>
        <w:t>LTE_NR_DC_enh2-Core</w:t>
      </w:r>
    </w:p>
    <w:p w14:paraId="08D8539C" w14:textId="77777777" w:rsidR="00A873A8" w:rsidRPr="00E14330" w:rsidRDefault="00A873A8" w:rsidP="00A873A8">
      <w:pPr>
        <w:pStyle w:val="Doc-title"/>
      </w:pPr>
      <w:r w:rsidRPr="00E14330">
        <w:t>R2-2107865</w:t>
      </w:r>
      <w:r w:rsidRPr="00E14330">
        <w:tab/>
        <w:t>UL data handling in deactivated SCG</w:t>
      </w:r>
      <w:r w:rsidRPr="00E14330">
        <w:tab/>
        <w:t>DENSO CORPORATION</w:t>
      </w:r>
      <w:r w:rsidRPr="00E14330">
        <w:tab/>
        <w:t>discussion</w:t>
      </w:r>
      <w:r w:rsidRPr="00E14330">
        <w:tab/>
        <w:t>Rel-17</w:t>
      </w:r>
      <w:r w:rsidRPr="00E14330">
        <w:tab/>
        <w:t>LTE_NR_DC_enh2-Core</w:t>
      </w:r>
      <w:r w:rsidRPr="00E14330">
        <w:tab/>
        <w:t>Withdrawn</w:t>
      </w:r>
    </w:p>
    <w:p w14:paraId="6D030DFF" w14:textId="472521EA" w:rsidR="00A873A8" w:rsidRPr="00E14330" w:rsidRDefault="00092051" w:rsidP="00A873A8">
      <w:pPr>
        <w:pStyle w:val="Doc-title"/>
      </w:pPr>
      <w:hyperlink r:id="rId521" w:tooltip="D:Documents3GPPtsg_ranWG2TSGR2_115-eDocsR2-2107874.zip" w:history="1">
        <w:r w:rsidR="00A873A8" w:rsidRPr="00E14330">
          <w:rPr>
            <w:rStyle w:val="Hyperlink"/>
          </w:rPr>
          <w:t>R2-2107874</w:t>
        </w:r>
      </w:hyperlink>
      <w:r w:rsidR="00A873A8" w:rsidRPr="00E14330">
        <w:tab/>
        <w:t>UL data handling in deactivated SCG</w:t>
      </w:r>
      <w:r w:rsidR="00A873A8" w:rsidRPr="00E14330">
        <w:tab/>
        <w:t>DENSO CORPORATION</w:t>
      </w:r>
      <w:r w:rsidR="00A873A8" w:rsidRPr="00E14330">
        <w:tab/>
        <w:t>discussion</w:t>
      </w:r>
      <w:r w:rsidR="00A873A8" w:rsidRPr="00E14330">
        <w:tab/>
        <w:t>Rel-17</w:t>
      </w:r>
      <w:r w:rsidR="00A873A8" w:rsidRPr="00E14330">
        <w:tab/>
        <w:t>LTE_NR_DC_enh2-Core</w:t>
      </w:r>
    </w:p>
    <w:p w14:paraId="1DA52CA7" w14:textId="695FEE88" w:rsidR="00A873A8" w:rsidRPr="00E14330" w:rsidRDefault="00092051" w:rsidP="00A873A8">
      <w:pPr>
        <w:pStyle w:val="Doc-title"/>
      </w:pPr>
      <w:hyperlink r:id="rId522" w:tooltip="D:Documents3GPPtsg_ranWG2TSGR2_115-eDocsR2-2107924.zip" w:history="1">
        <w:r w:rsidR="00A873A8" w:rsidRPr="00E14330">
          <w:rPr>
            <w:rStyle w:val="Hyperlink"/>
          </w:rPr>
          <w:t>R2-2107924</w:t>
        </w:r>
      </w:hyperlink>
      <w:r w:rsidR="00A873A8" w:rsidRPr="00E14330">
        <w:tab/>
        <w:t>Discussion on SCG activation</w:t>
      </w:r>
      <w:r w:rsidR="00A873A8" w:rsidRPr="00E14330">
        <w:tab/>
        <w:t>Lenovo, Motorola Mobility</w:t>
      </w:r>
      <w:r w:rsidR="00A873A8" w:rsidRPr="00E14330">
        <w:tab/>
        <w:t>discussion</w:t>
      </w:r>
      <w:r w:rsidR="00A873A8" w:rsidRPr="00E14330">
        <w:tab/>
        <w:t>Rel-17</w:t>
      </w:r>
    </w:p>
    <w:p w14:paraId="1D801BC3" w14:textId="56B81461" w:rsidR="00A873A8" w:rsidRPr="00E14330" w:rsidRDefault="00092051" w:rsidP="00A873A8">
      <w:pPr>
        <w:pStyle w:val="Doc-title"/>
      </w:pPr>
      <w:hyperlink r:id="rId523" w:tooltip="D:Documents3GPPtsg_ranWG2TSGR2_115-eDocsR2-2108133.zip" w:history="1">
        <w:r w:rsidR="00A873A8" w:rsidRPr="00E14330">
          <w:rPr>
            <w:rStyle w:val="Hyperlink"/>
          </w:rPr>
          <w:t>R2-2108133</w:t>
        </w:r>
      </w:hyperlink>
      <w:r w:rsidR="00A873A8" w:rsidRPr="00E14330">
        <w:tab/>
        <w:t>Further discussions on SCG activation</w:t>
      </w:r>
      <w:r w:rsidR="00A873A8" w:rsidRPr="00E14330">
        <w:tab/>
        <w:t>NEC</w:t>
      </w:r>
      <w:r w:rsidR="00A873A8" w:rsidRPr="00E14330">
        <w:tab/>
        <w:t>discussion</w:t>
      </w:r>
      <w:r w:rsidR="00A873A8" w:rsidRPr="00E14330">
        <w:tab/>
        <w:t>Rel-17</w:t>
      </w:r>
      <w:r w:rsidR="00A873A8" w:rsidRPr="00E14330">
        <w:tab/>
        <w:t>LTE_NR_DC_enh2-Core</w:t>
      </w:r>
    </w:p>
    <w:p w14:paraId="4C3BB10F" w14:textId="70454901" w:rsidR="00A873A8" w:rsidRPr="00E14330" w:rsidRDefault="00092051" w:rsidP="00A873A8">
      <w:pPr>
        <w:pStyle w:val="Doc-title"/>
      </w:pPr>
      <w:hyperlink r:id="rId524" w:tooltip="D:Documents3GPPtsg_ranWG2TSGR2_115-eDocsR2-2108134.zip" w:history="1">
        <w:r w:rsidR="00A873A8" w:rsidRPr="00E14330">
          <w:rPr>
            <w:rStyle w:val="Hyperlink"/>
          </w:rPr>
          <w:t>R2-2108134</w:t>
        </w:r>
      </w:hyperlink>
      <w:r w:rsidR="00A873A8" w:rsidRPr="00E14330">
        <w:tab/>
        <w:t>UE request for SCG activation</w:t>
      </w:r>
      <w:r w:rsidR="00A873A8" w:rsidRPr="00E14330">
        <w:tab/>
        <w:t>NEC</w:t>
      </w:r>
      <w:r w:rsidR="00A873A8" w:rsidRPr="00E14330">
        <w:tab/>
        <w:t>discussion</w:t>
      </w:r>
      <w:r w:rsidR="00A873A8" w:rsidRPr="00E14330">
        <w:tab/>
        <w:t>Rel-17</w:t>
      </w:r>
      <w:r w:rsidR="00A873A8" w:rsidRPr="00E14330">
        <w:tab/>
        <w:t>LTE_NR_DC_enh2-Core</w:t>
      </w:r>
    </w:p>
    <w:p w14:paraId="2AB22117" w14:textId="23C0BBA2" w:rsidR="00A873A8" w:rsidRPr="00E14330" w:rsidRDefault="00092051" w:rsidP="00A873A8">
      <w:pPr>
        <w:pStyle w:val="Doc-title"/>
      </w:pPr>
      <w:hyperlink r:id="rId525" w:tooltip="D:Documents3GPPtsg_ranWG2TSGR2_115-eDocsR2-2108447.zip" w:history="1">
        <w:r w:rsidR="00A873A8" w:rsidRPr="00E14330">
          <w:rPr>
            <w:rStyle w:val="Hyperlink"/>
          </w:rPr>
          <w:t>R2-2108447</w:t>
        </w:r>
      </w:hyperlink>
      <w:r w:rsidR="00A873A8" w:rsidRPr="00E14330">
        <w:tab/>
        <w:t>Lower layer signalling for SCG (de)activation</w:t>
      </w:r>
      <w:r w:rsidR="00A873A8" w:rsidRPr="00E14330">
        <w:tab/>
        <w:t>Huawei, HiSilicon</w:t>
      </w:r>
      <w:r w:rsidR="00A873A8" w:rsidRPr="00E14330">
        <w:tab/>
        <w:t>discussion</w:t>
      </w:r>
      <w:r w:rsidR="00A873A8" w:rsidRPr="00E14330">
        <w:tab/>
        <w:t>Rel-17</w:t>
      </w:r>
      <w:r w:rsidR="00A873A8" w:rsidRPr="00E14330">
        <w:tab/>
        <w:t>LTE_NR_DC_enh2-Core</w:t>
      </w:r>
    </w:p>
    <w:p w14:paraId="7DA70CB4" w14:textId="786B4A75" w:rsidR="00A873A8" w:rsidRPr="00E14330" w:rsidRDefault="00092051" w:rsidP="00A873A8">
      <w:pPr>
        <w:pStyle w:val="Doc-title"/>
      </w:pPr>
      <w:hyperlink r:id="rId526" w:tooltip="D:Documents3GPPtsg_ranWG2TSGR2_115-eDocsR2-2108490.zip" w:history="1">
        <w:r w:rsidR="00A873A8" w:rsidRPr="00E14330">
          <w:rPr>
            <w:rStyle w:val="Hyperlink"/>
          </w:rPr>
          <w:t>R2-2108490</w:t>
        </w:r>
      </w:hyperlink>
      <w:r w:rsidR="00A873A8" w:rsidRPr="00E14330">
        <w:tab/>
        <w:t>Activation of SCG</w:t>
      </w:r>
      <w:r w:rsidR="00A873A8" w:rsidRPr="00E14330">
        <w:tab/>
        <w:t>InterDigital</w:t>
      </w:r>
      <w:r w:rsidR="00A873A8" w:rsidRPr="00E14330">
        <w:tab/>
        <w:t>discussion</w:t>
      </w:r>
      <w:r w:rsidR="00A873A8" w:rsidRPr="00E14330">
        <w:tab/>
        <w:t>Rel-17</w:t>
      </w:r>
      <w:r w:rsidR="00A873A8" w:rsidRPr="00E14330">
        <w:tab/>
        <w:t>LTE_NR_DC_enh2-Core</w:t>
      </w:r>
    </w:p>
    <w:p w14:paraId="2C469EFC" w14:textId="4763A8D0" w:rsidR="00A873A8" w:rsidRPr="00E14330" w:rsidRDefault="00092051" w:rsidP="00A873A8">
      <w:pPr>
        <w:pStyle w:val="Doc-title"/>
      </w:pPr>
      <w:hyperlink r:id="rId527" w:tooltip="D:Documents3GPPtsg_ranWG2TSGR2_115-eDocsR2-2108531.zip" w:history="1">
        <w:r w:rsidR="00A873A8" w:rsidRPr="00E14330">
          <w:rPr>
            <w:rStyle w:val="Hyperlink"/>
          </w:rPr>
          <w:t>R2-2108531</w:t>
        </w:r>
      </w:hyperlink>
      <w:r w:rsidR="00A873A8" w:rsidRPr="00E14330">
        <w:tab/>
        <w:t>Discussions on activation of deactivated SCG</w:t>
      </w:r>
      <w:r w:rsidR="00A873A8" w:rsidRPr="00E14330">
        <w:tab/>
        <w:t>CMCC</w:t>
      </w:r>
      <w:r w:rsidR="00A873A8" w:rsidRPr="00E14330">
        <w:tab/>
        <w:t>discussion</w:t>
      </w:r>
      <w:r w:rsidR="00A873A8" w:rsidRPr="00E14330">
        <w:tab/>
        <w:t>Rel-17</w:t>
      </w:r>
      <w:r w:rsidR="00A873A8" w:rsidRPr="00E14330">
        <w:tab/>
        <w:t>LTE_NR_DC_enh2-Core</w:t>
      </w:r>
    </w:p>
    <w:p w14:paraId="4560DB9B" w14:textId="19211C2E" w:rsidR="00A873A8" w:rsidRPr="00E14330" w:rsidRDefault="00092051" w:rsidP="00A873A8">
      <w:pPr>
        <w:pStyle w:val="Doc-title"/>
      </w:pPr>
      <w:hyperlink r:id="rId528" w:tooltip="D:Documents3GPPtsg_ranWG2TSGR2_115-eDocsR2-2108668.zip" w:history="1">
        <w:r w:rsidR="00A873A8" w:rsidRPr="00E14330">
          <w:rPr>
            <w:rStyle w:val="Hyperlink"/>
          </w:rPr>
          <w:t>R2-2108668</w:t>
        </w:r>
      </w:hyperlink>
      <w:r w:rsidR="00A873A8" w:rsidRPr="00E14330">
        <w:tab/>
        <w:t>Discussion on activation of a deactivated SCG</w:t>
      </w:r>
      <w:r w:rsidR="00A873A8" w:rsidRPr="00E14330">
        <w:tab/>
        <w:t>vivo</w:t>
      </w:r>
      <w:r w:rsidR="00A873A8" w:rsidRPr="00E14330">
        <w:tab/>
        <w:t>discussion</w:t>
      </w:r>
      <w:r w:rsidR="00A873A8" w:rsidRPr="00E14330">
        <w:tab/>
        <w:t>Rel-17</w:t>
      </w:r>
      <w:r w:rsidR="00A873A8" w:rsidRPr="00E14330">
        <w:tab/>
        <w:t>LTE_NR_DC_enh2-Core</w:t>
      </w:r>
    </w:p>
    <w:p w14:paraId="488574DE" w14:textId="24F9FE82" w:rsidR="00A873A8" w:rsidRPr="00E14330" w:rsidRDefault="00092051" w:rsidP="00A873A8">
      <w:pPr>
        <w:pStyle w:val="Doc-title"/>
      </w:pPr>
      <w:hyperlink r:id="rId529" w:tooltip="D:Documents3GPPtsg_ranWG2TSGR2_115-eDocsR2-2108693.zip" w:history="1">
        <w:r w:rsidR="00A873A8" w:rsidRPr="00E14330">
          <w:rPr>
            <w:rStyle w:val="Hyperlink"/>
          </w:rPr>
          <w:t>R2-2108693</w:t>
        </w:r>
      </w:hyperlink>
      <w:r w:rsidR="00A873A8" w:rsidRPr="00E14330">
        <w:tab/>
        <w:t>Considerations on Activation of Deactivated SCG</w:t>
      </w:r>
      <w:r w:rsidR="00A873A8" w:rsidRPr="00E14330">
        <w:tab/>
        <w:t>CATT</w:t>
      </w:r>
      <w:r w:rsidR="00A873A8" w:rsidRPr="00E14330">
        <w:tab/>
        <w:t>discussion</w:t>
      </w:r>
      <w:r w:rsidR="00A873A8" w:rsidRPr="00E14330">
        <w:tab/>
        <w:t>Rel-17</w:t>
      </w:r>
      <w:r w:rsidR="00A873A8" w:rsidRPr="00E14330">
        <w:tab/>
        <w:t>LTE_NR_DC_enh2-Core</w:t>
      </w:r>
    </w:p>
    <w:p w14:paraId="5678AA50" w14:textId="28BE72B5" w:rsidR="00A873A8" w:rsidRPr="00E14330" w:rsidRDefault="00092051" w:rsidP="00A873A8">
      <w:pPr>
        <w:pStyle w:val="Doc-title"/>
      </w:pPr>
      <w:hyperlink r:id="rId530" w:tooltip="D:Documents3GPPtsg_ranWG2TSGR2_115-eDocsR2-2108722.zip" w:history="1">
        <w:r w:rsidR="00A873A8" w:rsidRPr="00E14330">
          <w:rPr>
            <w:rStyle w:val="Hyperlink"/>
          </w:rPr>
          <w:t>R2-2108722</w:t>
        </w:r>
      </w:hyperlink>
      <w:r w:rsidR="00A873A8" w:rsidRPr="00E14330">
        <w:tab/>
        <w:t>Activation of SCG</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R2-2106108</w:t>
      </w:r>
    </w:p>
    <w:p w14:paraId="77185AF8" w14:textId="659C71E5" w:rsidR="00A873A8" w:rsidRPr="00E14330" w:rsidRDefault="00092051" w:rsidP="00A873A8">
      <w:pPr>
        <w:pStyle w:val="Doc-title"/>
      </w:pPr>
      <w:hyperlink r:id="rId531" w:tooltip="D:Documents3GPPtsg_ranWG2TSGR2_115-eDocsR2-2108728.zip" w:history="1">
        <w:r w:rsidR="00A873A8" w:rsidRPr="00E14330">
          <w:rPr>
            <w:rStyle w:val="Hyperlink"/>
          </w:rPr>
          <w:t>R2-2108728</w:t>
        </w:r>
      </w:hyperlink>
      <w:r w:rsidR="00A873A8" w:rsidRPr="00E14330">
        <w:tab/>
        <w:t>Discussion on SCG activation</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R2-2106312</w:t>
      </w:r>
    </w:p>
    <w:p w14:paraId="2BD85382" w14:textId="7C66D998" w:rsidR="00A873A8" w:rsidRPr="00E14330" w:rsidRDefault="00A873A8" w:rsidP="00A873A8">
      <w:pPr>
        <w:pStyle w:val="Doc-title"/>
      </w:pPr>
    </w:p>
    <w:p w14:paraId="10B6A604" w14:textId="77777777" w:rsidR="00A873A8" w:rsidRPr="00E14330" w:rsidRDefault="00A873A8" w:rsidP="00A873A8">
      <w:pPr>
        <w:pStyle w:val="Doc-text2"/>
      </w:pPr>
    </w:p>
    <w:p w14:paraId="2BFB1CF9" w14:textId="4AC96945" w:rsidR="000D255B" w:rsidRPr="00E14330" w:rsidRDefault="000D255B" w:rsidP="00E773C7">
      <w:pPr>
        <w:pStyle w:val="Heading4"/>
      </w:pPr>
      <w:r w:rsidRPr="00E14330">
        <w:t>8.2.2.4</w:t>
      </w:r>
      <w:r w:rsidRPr="00E14330">
        <w:tab/>
        <w:t>Other aspects of SCG activation/deactivation</w:t>
      </w:r>
    </w:p>
    <w:p w14:paraId="5B934C54" w14:textId="46F8F963" w:rsidR="000D255B" w:rsidRPr="00E14330" w:rsidRDefault="000D255B" w:rsidP="000D255B">
      <w:pPr>
        <w:pStyle w:val="Comments"/>
      </w:pPr>
      <w:r w:rsidRPr="00E14330">
        <w:t xml:space="preserve">This agenda item will </w:t>
      </w:r>
      <w:r w:rsidR="00EF7E41" w:rsidRPr="00E14330">
        <w:t xml:space="preserve">not </w:t>
      </w:r>
      <w:r w:rsidRPr="00E14330">
        <w:t xml:space="preserve">be </w:t>
      </w:r>
      <w:r w:rsidR="00EF7E41" w:rsidRPr="00E14330">
        <w:t>treated in</w:t>
      </w:r>
      <w:r w:rsidRPr="00E14330">
        <w:t xml:space="preserve"> this meeting .</w:t>
      </w:r>
    </w:p>
    <w:p w14:paraId="7591764D" w14:textId="51A6AA41" w:rsidR="00A873A8" w:rsidRPr="00E14330" w:rsidRDefault="00092051" w:rsidP="00A873A8">
      <w:pPr>
        <w:pStyle w:val="Doc-title"/>
      </w:pPr>
      <w:hyperlink r:id="rId532" w:tooltip="D:Documents3GPPtsg_ranWG2TSGR2_115-eDocsR2-2107605.zip" w:history="1">
        <w:r w:rsidR="00A873A8" w:rsidRPr="00E14330">
          <w:rPr>
            <w:rStyle w:val="Hyperlink"/>
          </w:rPr>
          <w:t>R2-2107605</w:t>
        </w:r>
      </w:hyperlink>
      <w:r w:rsidR="00A873A8" w:rsidRPr="00E14330">
        <w:tab/>
        <w:t>SCG bearer handling for the SCG deactivation feature</w:t>
      </w:r>
      <w:r w:rsidR="00A873A8" w:rsidRPr="00E14330">
        <w:tab/>
        <w:t>Apple</w:t>
      </w:r>
      <w:r w:rsidR="00A873A8" w:rsidRPr="00E14330">
        <w:tab/>
        <w:t>discussion</w:t>
      </w:r>
      <w:r w:rsidR="00A873A8" w:rsidRPr="00E14330">
        <w:tab/>
        <w:t>Rel-17</w:t>
      </w:r>
      <w:r w:rsidR="00A873A8" w:rsidRPr="00E14330">
        <w:tab/>
        <w:t>LTE_NR_DC_enh2-Core</w:t>
      </w:r>
    </w:p>
    <w:p w14:paraId="53A2658B" w14:textId="7BBADEFA" w:rsidR="00A873A8" w:rsidRPr="00E14330" w:rsidRDefault="00092051" w:rsidP="00A873A8">
      <w:pPr>
        <w:pStyle w:val="Doc-title"/>
      </w:pPr>
      <w:hyperlink r:id="rId533" w:tooltip="D:Documents3GPPtsg_ranWG2TSGR2_115-eDocsR2-2108532.zip" w:history="1">
        <w:r w:rsidR="00A873A8" w:rsidRPr="00E14330">
          <w:rPr>
            <w:rStyle w:val="Hyperlink"/>
          </w:rPr>
          <w:t>R2-2108532</w:t>
        </w:r>
      </w:hyperlink>
      <w:r w:rsidR="00A873A8" w:rsidRPr="00E14330">
        <w:tab/>
        <w:t>Considerations for fast MCG link recovery with deactivated SCG</w:t>
      </w:r>
      <w:r w:rsidR="00A873A8" w:rsidRPr="00E14330">
        <w:tab/>
        <w:t>CMCC</w:t>
      </w:r>
      <w:r w:rsidR="00A873A8" w:rsidRPr="00E14330">
        <w:tab/>
        <w:t>discussion</w:t>
      </w:r>
      <w:r w:rsidR="00A873A8" w:rsidRPr="00E14330">
        <w:tab/>
        <w:t>Rel-17</w:t>
      </w:r>
      <w:r w:rsidR="00A873A8" w:rsidRPr="00E14330">
        <w:tab/>
        <w:t>LTE_NR_DC_enh2-Core</w:t>
      </w:r>
    </w:p>
    <w:p w14:paraId="3A7CEB8C" w14:textId="181E6C73" w:rsidR="00A873A8" w:rsidRPr="00E14330" w:rsidRDefault="00A873A8" w:rsidP="00A873A8">
      <w:pPr>
        <w:pStyle w:val="Doc-title"/>
      </w:pPr>
    </w:p>
    <w:p w14:paraId="62334148" w14:textId="77777777" w:rsidR="00A873A8" w:rsidRPr="00E14330" w:rsidRDefault="00A873A8" w:rsidP="00A873A8">
      <w:pPr>
        <w:pStyle w:val="Doc-text2"/>
      </w:pPr>
    </w:p>
    <w:p w14:paraId="3CE4247B" w14:textId="4A0B9C6D" w:rsidR="000D255B" w:rsidRPr="00E14330" w:rsidRDefault="000D255B" w:rsidP="00137FD4">
      <w:pPr>
        <w:pStyle w:val="Heading3"/>
      </w:pPr>
      <w:r w:rsidRPr="00E14330">
        <w:t>8.2.3</w:t>
      </w:r>
      <w:r w:rsidRPr="00E14330">
        <w:tab/>
        <w:t>Conditional PSCell change / addition</w:t>
      </w:r>
    </w:p>
    <w:p w14:paraId="17586717" w14:textId="77777777" w:rsidR="000D255B" w:rsidRPr="00E14330" w:rsidRDefault="000D255B" w:rsidP="000D255B">
      <w:pPr>
        <w:pStyle w:val="Comments"/>
      </w:pPr>
      <w:r w:rsidRPr="00E14330">
        <w:t xml:space="preserve">No documents should be submitted to 8.2.3. Please submit to.8.2.3.x </w:t>
      </w:r>
    </w:p>
    <w:p w14:paraId="3577A01E" w14:textId="4A4D1655" w:rsidR="000D255B" w:rsidRPr="00E14330" w:rsidRDefault="000D255B" w:rsidP="00E773C7">
      <w:pPr>
        <w:pStyle w:val="Heading4"/>
      </w:pPr>
      <w:r w:rsidRPr="00E14330">
        <w:t>8.2.3.1</w:t>
      </w:r>
      <w:r w:rsidRPr="00E14330">
        <w:tab/>
        <w:t xml:space="preserve">CPAC procedures </w:t>
      </w:r>
      <w:r w:rsidR="00237464" w:rsidRPr="00E14330">
        <w:t>from network perspective</w:t>
      </w:r>
    </w:p>
    <w:p w14:paraId="47086120" w14:textId="29CA1C5B" w:rsidR="000D255B" w:rsidRPr="00E14330" w:rsidRDefault="000D255B" w:rsidP="000D255B">
      <w:pPr>
        <w:pStyle w:val="Comments"/>
      </w:pPr>
      <w:r w:rsidRPr="00E14330">
        <w:t>Including discussion on CPAC configuration and execution details</w:t>
      </w:r>
      <w:r w:rsidR="00BE4C71" w:rsidRPr="00E14330">
        <w:t xml:space="preserve"> and Stage-2 signalling flows</w:t>
      </w:r>
      <w:r w:rsidRPr="00E14330">
        <w:t>.</w:t>
      </w:r>
    </w:p>
    <w:p w14:paraId="2C052886" w14:textId="119C466C" w:rsidR="00BE4C71" w:rsidRPr="00E14330" w:rsidRDefault="00BE4C71" w:rsidP="00BE4C71">
      <w:pPr>
        <w:pStyle w:val="Comments"/>
      </w:pPr>
      <w:r w:rsidRPr="00E14330">
        <w:t>Including discussion on the design of inter-node messages (to answer RAN3 LS questions)</w:t>
      </w:r>
      <w:r w:rsidR="00237464" w:rsidRPr="00E14330">
        <w:t>.</w:t>
      </w:r>
    </w:p>
    <w:p w14:paraId="26B7D04A" w14:textId="5F1D74AC" w:rsidR="00D26252" w:rsidRPr="00E14330" w:rsidRDefault="00D26252" w:rsidP="00D26252">
      <w:pPr>
        <w:pStyle w:val="Comments"/>
      </w:pPr>
      <w:r w:rsidRPr="00E14330">
        <w:t>Including discussion on whether, after T-SN provided the conditional configurations to the MN, the SN measurement configuration can be updated *before* the MN provides theses conditional configurations to the UE.</w:t>
      </w:r>
    </w:p>
    <w:p w14:paraId="68CF01AA" w14:textId="48F7467F" w:rsidR="00D26252" w:rsidRPr="00E14330" w:rsidRDefault="00D26252">
      <w:pPr>
        <w:pStyle w:val="Comments"/>
      </w:pPr>
      <w:r w:rsidRPr="00E14330">
        <w:t>Including discussion whether the execution conditions can be updated after T-SN provided the conditional configurations to the MN.</w:t>
      </w:r>
    </w:p>
    <w:p w14:paraId="1FD91C40" w14:textId="417A2A1C" w:rsidR="00A873A8" w:rsidRPr="00E14330" w:rsidRDefault="00092051" w:rsidP="00A873A8">
      <w:pPr>
        <w:pStyle w:val="Doc-title"/>
      </w:pPr>
      <w:hyperlink r:id="rId534" w:tooltip="D:Documents3GPPtsg_ranWG2TSGR2_115-eDocsR2-2107111.zip" w:history="1">
        <w:r w:rsidR="00A873A8" w:rsidRPr="00E14330">
          <w:rPr>
            <w:rStyle w:val="Hyperlink"/>
          </w:rPr>
          <w:t>R2-2107111</w:t>
        </w:r>
      </w:hyperlink>
      <w:r w:rsidR="00A873A8" w:rsidRPr="00E14330">
        <w:tab/>
        <w:t>Considerations on SN-initiated CPC procedure</w:t>
      </w:r>
      <w:r w:rsidR="00A873A8" w:rsidRPr="00E14330">
        <w:tab/>
        <w:t>KDDI Corporation</w:t>
      </w:r>
      <w:r w:rsidR="00A873A8" w:rsidRPr="00E14330">
        <w:tab/>
        <w:t>discussion</w:t>
      </w:r>
    </w:p>
    <w:p w14:paraId="7490BF00" w14:textId="341914E5" w:rsidR="00A873A8" w:rsidRPr="00E14330" w:rsidRDefault="00092051" w:rsidP="00A873A8">
      <w:pPr>
        <w:pStyle w:val="Doc-title"/>
      </w:pPr>
      <w:hyperlink r:id="rId535" w:tooltip="D:Documents3GPPtsg_ranWG2TSGR2_115-eDocsR2-2107226.zip" w:history="1">
        <w:r w:rsidR="00A873A8" w:rsidRPr="00E14330">
          <w:rPr>
            <w:rStyle w:val="Hyperlink"/>
          </w:rPr>
          <w:t>R2-2107226</w:t>
        </w:r>
      </w:hyperlink>
      <w:r w:rsidR="00A873A8" w:rsidRPr="00E14330">
        <w:tab/>
        <w:t>Discussion on SN initiated conditional PSCell change</w:t>
      </w:r>
      <w:r w:rsidR="00A873A8" w:rsidRPr="00E14330">
        <w:tab/>
        <w:t>NTT DOCOMO INC.</w:t>
      </w:r>
      <w:r w:rsidR="00A873A8" w:rsidRPr="00E14330">
        <w:tab/>
        <w:t>discussion</w:t>
      </w:r>
    </w:p>
    <w:p w14:paraId="76C69EFF" w14:textId="23B92783" w:rsidR="00A873A8" w:rsidRPr="00E14330" w:rsidRDefault="00092051" w:rsidP="00A873A8">
      <w:pPr>
        <w:pStyle w:val="Doc-title"/>
      </w:pPr>
      <w:hyperlink r:id="rId536" w:tooltip="D:Documents3GPPtsg_ranWG2TSGR2_115-eDocsR2-2107404.zip" w:history="1">
        <w:r w:rsidR="00A873A8" w:rsidRPr="00E14330">
          <w:rPr>
            <w:rStyle w:val="Hyperlink"/>
          </w:rPr>
          <w:t>R2-2107404</w:t>
        </w:r>
      </w:hyperlink>
      <w:r w:rsidR="00A873A8" w:rsidRPr="00E14330">
        <w:tab/>
        <w:t>Discussion on CPAC procedures from NW perspective</w:t>
      </w:r>
      <w:r w:rsidR="00A873A8" w:rsidRPr="00E14330">
        <w:tab/>
        <w:t>vivo</w:t>
      </w:r>
      <w:r w:rsidR="00A873A8" w:rsidRPr="00E14330">
        <w:tab/>
        <w:t>discussion</w:t>
      </w:r>
      <w:r w:rsidR="00A873A8" w:rsidRPr="00E14330">
        <w:tab/>
        <w:t>Rel-17</w:t>
      </w:r>
      <w:r w:rsidR="00A873A8" w:rsidRPr="00E14330">
        <w:tab/>
        <w:t>LTE_NR_DC_enh2-Core</w:t>
      </w:r>
    </w:p>
    <w:p w14:paraId="5EE7C477" w14:textId="4E892B0C" w:rsidR="00A873A8" w:rsidRPr="00E14330" w:rsidRDefault="00092051" w:rsidP="00A873A8">
      <w:pPr>
        <w:pStyle w:val="Doc-title"/>
      </w:pPr>
      <w:hyperlink r:id="rId537" w:tooltip="D:Documents3GPPtsg_ranWG2TSGR2_115-eDocsR2-2107421.zip" w:history="1">
        <w:r w:rsidR="00A873A8" w:rsidRPr="00E14330">
          <w:rPr>
            <w:rStyle w:val="Hyperlink"/>
          </w:rPr>
          <w:t>R2-2107421</w:t>
        </w:r>
      </w:hyperlink>
      <w:r w:rsidR="00A873A8" w:rsidRPr="00E14330">
        <w:tab/>
        <w:t>CPAC procedures from network perspective</w:t>
      </w:r>
      <w:r w:rsidR="00A873A8" w:rsidRPr="00E14330">
        <w:tab/>
        <w:t>Qualcomm Incorporated</w:t>
      </w:r>
      <w:r w:rsidR="00A873A8" w:rsidRPr="00E14330">
        <w:tab/>
        <w:t>discussion</w:t>
      </w:r>
      <w:r w:rsidR="00A873A8" w:rsidRPr="00E14330">
        <w:tab/>
        <w:t>Rel-17</w:t>
      </w:r>
    </w:p>
    <w:p w14:paraId="63BE62F4" w14:textId="2FFC4DD1" w:rsidR="00A873A8" w:rsidRPr="00E14330" w:rsidRDefault="00092051" w:rsidP="00A873A8">
      <w:pPr>
        <w:pStyle w:val="Doc-title"/>
      </w:pPr>
      <w:hyperlink r:id="rId538" w:tooltip="D:Documents3GPPtsg_ranWG2TSGR2_115-eDocsR2-2107460.zip" w:history="1">
        <w:r w:rsidR="00A873A8" w:rsidRPr="00E14330">
          <w:rPr>
            <w:rStyle w:val="Hyperlink"/>
          </w:rPr>
          <w:t>R2-2107460</w:t>
        </w:r>
      </w:hyperlink>
      <w:r w:rsidR="00A873A8" w:rsidRPr="00E14330">
        <w:tab/>
        <w:t>Discussion on SN initiated inter-SN CPC</w:t>
      </w:r>
      <w:r w:rsidR="00A873A8" w:rsidRPr="00E14330">
        <w:tab/>
        <w:t>China Telecommunication</w:t>
      </w:r>
      <w:r w:rsidR="00A873A8" w:rsidRPr="00E14330">
        <w:tab/>
        <w:t>discussion</w:t>
      </w:r>
      <w:r w:rsidR="00A873A8" w:rsidRPr="00E14330">
        <w:tab/>
        <w:t>Rel-17</w:t>
      </w:r>
      <w:r w:rsidR="00A873A8" w:rsidRPr="00E14330">
        <w:tab/>
        <w:t>LTE_NR_DC_enh2-Core</w:t>
      </w:r>
    </w:p>
    <w:p w14:paraId="32264DCC" w14:textId="1BE7495D" w:rsidR="00A873A8" w:rsidRPr="00E14330" w:rsidRDefault="00092051" w:rsidP="00A873A8">
      <w:pPr>
        <w:pStyle w:val="Doc-title"/>
      </w:pPr>
      <w:hyperlink r:id="rId539" w:tooltip="D:Documents3GPPtsg_ranWG2TSGR2_115-eDocsR2-2107525.zip" w:history="1">
        <w:r w:rsidR="00A873A8" w:rsidRPr="00E14330">
          <w:rPr>
            <w:rStyle w:val="Hyperlink"/>
          </w:rPr>
          <w:t>R2-2107525</w:t>
        </w:r>
      </w:hyperlink>
      <w:r w:rsidR="00A873A8" w:rsidRPr="00E14330">
        <w:tab/>
        <w:t>On SN-initiated CPC and the working assumptions</w:t>
      </w:r>
      <w:r w:rsidR="00A873A8" w:rsidRPr="00E14330">
        <w:tab/>
        <w:t>Nokia, Nokia Shanghai Bell</w:t>
      </w:r>
      <w:r w:rsidR="00A873A8" w:rsidRPr="00E14330">
        <w:tab/>
        <w:t>discussion</w:t>
      </w:r>
      <w:r w:rsidR="00A873A8" w:rsidRPr="00E14330">
        <w:tab/>
        <w:t>Rel-17</w:t>
      </w:r>
      <w:r w:rsidR="00A873A8" w:rsidRPr="00E14330">
        <w:tab/>
        <w:t>LTE_NR_DC_enh2-Core</w:t>
      </w:r>
    </w:p>
    <w:p w14:paraId="05CD2F91" w14:textId="006F8415" w:rsidR="00A873A8" w:rsidRPr="00E14330" w:rsidRDefault="00092051" w:rsidP="00A873A8">
      <w:pPr>
        <w:pStyle w:val="Doc-title"/>
      </w:pPr>
      <w:hyperlink r:id="rId540" w:tooltip="D:Documents3GPPtsg_ranWG2TSGR2_115-eDocsR2-2107533.zip" w:history="1">
        <w:r w:rsidR="00A873A8" w:rsidRPr="00E14330">
          <w:rPr>
            <w:rStyle w:val="Hyperlink"/>
          </w:rPr>
          <w:t>R2-2107533</w:t>
        </w:r>
      </w:hyperlink>
      <w:r w:rsidR="00A873A8" w:rsidRPr="00E14330">
        <w:tab/>
        <w:t>Remaining issues with SN initiated CPC</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R2-2105012</w:t>
      </w:r>
    </w:p>
    <w:p w14:paraId="026C2085" w14:textId="6B159FB5" w:rsidR="00A873A8" w:rsidRPr="00E14330" w:rsidRDefault="00092051" w:rsidP="00A873A8">
      <w:pPr>
        <w:pStyle w:val="Doc-title"/>
      </w:pPr>
      <w:hyperlink r:id="rId541" w:tooltip="D:Documents3GPPtsg_ranWG2TSGR2_115-eDocsR2-2107925.zip" w:history="1">
        <w:r w:rsidR="00A873A8" w:rsidRPr="00E14330">
          <w:rPr>
            <w:rStyle w:val="Hyperlink"/>
          </w:rPr>
          <w:t>R2-2107925</w:t>
        </w:r>
      </w:hyperlink>
      <w:r w:rsidR="00A873A8" w:rsidRPr="00E14330">
        <w:tab/>
        <w:t>Issues related to SN initiated inter-SN CPC</w:t>
      </w:r>
      <w:r w:rsidR="00A873A8" w:rsidRPr="00E14330">
        <w:tab/>
        <w:t>Lenovo, Motorola Mobility</w:t>
      </w:r>
      <w:r w:rsidR="00A873A8" w:rsidRPr="00E14330">
        <w:tab/>
        <w:t>discussion</w:t>
      </w:r>
      <w:r w:rsidR="00A873A8" w:rsidRPr="00E14330">
        <w:tab/>
        <w:t>Rel-17</w:t>
      </w:r>
    </w:p>
    <w:p w14:paraId="660E05E6" w14:textId="04303E6E" w:rsidR="00A873A8" w:rsidRPr="00E14330" w:rsidRDefault="00092051" w:rsidP="00A873A8">
      <w:pPr>
        <w:pStyle w:val="Doc-title"/>
      </w:pPr>
      <w:hyperlink r:id="rId542" w:tooltip="D:Documents3GPPtsg_ranWG2TSGR2_115-eDocsR2-2108112.zip" w:history="1">
        <w:r w:rsidR="00A873A8" w:rsidRPr="00E14330">
          <w:rPr>
            <w:rStyle w:val="Hyperlink"/>
          </w:rPr>
          <w:t>R2-2108112</w:t>
        </w:r>
      </w:hyperlink>
      <w:r w:rsidR="00A873A8" w:rsidRPr="00E14330">
        <w:tab/>
        <w:t>Network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3C47A5CD" w14:textId="1F34ABBF" w:rsidR="00A873A8" w:rsidRPr="00E14330" w:rsidRDefault="00092051" w:rsidP="00A873A8">
      <w:pPr>
        <w:pStyle w:val="Doc-title"/>
      </w:pPr>
      <w:hyperlink r:id="rId543" w:tooltip="D:Documents3GPPtsg_ranWG2TSGR2_115-eDocsR2-2108135.zip" w:history="1">
        <w:r w:rsidR="00A873A8" w:rsidRPr="00E14330">
          <w:rPr>
            <w:rStyle w:val="Hyperlink"/>
          </w:rPr>
          <w:t>R2-2108135</w:t>
        </w:r>
      </w:hyperlink>
      <w:r w:rsidR="00A873A8" w:rsidRPr="00E14330">
        <w:tab/>
        <w:t>Signaling details of SN-initiated CPC</w:t>
      </w:r>
      <w:r w:rsidR="00A873A8" w:rsidRPr="00E14330">
        <w:tab/>
        <w:t>NEC</w:t>
      </w:r>
      <w:r w:rsidR="00A873A8" w:rsidRPr="00E14330">
        <w:tab/>
        <w:t>discussion</w:t>
      </w:r>
      <w:r w:rsidR="00A873A8" w:rsidRPr="00E14330">
        <w:tab/>
        <w:t>Rel-17</w:t>
      </w:r>
      <w:r w:rsidR="00A873A8" w:rsidRPr="00E14330">
        <w:tab/>
        <w:t>LTE_NR_DC_enh2-Core</w:t>
      </w:r>
    </w:p>
    <w:p w14:paraId="706B99A2" w14:textId="7653E665" w:rsidR="00A873A8" w:rsidRPr="00E14330" w:rsidRDefault="00092051" w:rsidP="00A873A8">
      <w:pPr>
        <w:pStyle w:val="Doc-title"/>
      </w:pPr>
      <w:hyperlink r:id="rId544" w:tooltip="D:Documents3GPPtsg_ranWG2TSGR2_115-eDocsR2-2108162.zip" w:history="1">
        <w:r w:rsidR="00A873A8" w:rsidRPr="00E14330">
          <w:rPr>
            <w:rStyle w:val="Hyperlink"/>
          </w:rPr>
          <w:t>R2-2108162</w:t>
        </w:r>
      </w:hyperlink>
      <w:r w:rsidR="00A873A8" w:rsidRPr="00E14330">
        <w:tab/>
        <w:t>Discussion on SN initiated inter-SN CPC</w:t>
      </w:r>
      <w:r w:rsidR="00A873A8" w:rsidRPr="00E14330">
        <w:tab/>
        <w:t>ZTE Corporation, Sanechips</w:t>
      </w:r>
      <w:r w:rsidR="00A873A8" w:rsidRPr="00E14330">
        <w:tab/>
        <w:t>discussion</w:t>
      </w:r>
      <w:r w:rsidR="00A873A8" w:rsidRPr="00E14330">
        <w:tab/>
        <w:t>Rel-17</w:t>
      </w:r>
      <w:r w:rsidR="00A873A8" w:rsidRPr="00E14330">
        <w:tab/>
        <w:t>LTE_NR_DC_enh2-Core</w:t>
      </w:r>
    </w:p>
    <w:p w14:paraId="56E24CE4" w14:textId="1C3B6550" w:rsidR="00A873A8" w:rsidRPr="00E14330" w:rsidRDefault="00092051" w:rsidP="00A873A8">
      <w:pPr>
        <w:pStyle w:val="Doc-title"/>
      </w:pPr>
      <w:hyperlink r:id="rId545" w:tooltip="D:Documents3GPPtsg_ranWG2TSGR2_115-eDocsR2-2108163.zip" w:history="1">
        <w:r w:rsidR="00A873A8" w:rsidRPr="00E14330">
          <w:rPr>
            <w:rStyle w:val="Hyperlink"/>
          </w:rPr>
          <w:t>R2-2108163</w:t>
        </w:r>
      </w:hyperlink>
      <w:r w:rsidR="00A873A8" w:rsidRPr="00E14330">
        <w:tab/>
        <w:t>Further consideration on CPAC procedure</w:t>
      </w:r>
      <w:r w:rsidR="00A873A8" w:rsidRPr="00E14330">
        <w:tab/>
        <w:t>ZTE Corporation, Sanechips</w:t>
      </w:r>
      <w:r w:rsidR="00A873A8" w:rsidRPr="00E14330">
        <w:tab/>
        <w:t>discussion</w:t>
      </w:r>
      <w:r w:rsidR="00A873A8" w:rsidRPr="00E14330">
        <w:tab/>
        <w:t>Rel-17</w:t>
      </w:r>
      <w:r w:rsidR="00A873A8" w:rsidRPr="00E14330">
        <w:tab/>
        <w:t>LTE_NR_DC_enh2-Core</w:t>
      </w:r>
    </w:p>
    <w:p w14:paraId="3705A9FB" w14:textId="5EA5B5F6" w:rsidR="00A873A8" w:rsidRPr="00E14330" w:rsidRDefault="00092051" w:rsidP="00A873A8">
      <w:pPr>
        <w:pStyle w:val="Doc-title"/>
      </w:pPr>
      <w:hyperlink r:id="rId546" w:tooltip="D:Documents3GPPtsg_ranWG2TSGR2_115-eDocsR2-2108448.zip" w:history="1">
        <w:r w:rsidR="00A873A8" w:rsidRPr="00E14330">
          <w:rPr>
            <w:rStyle w:val="Hyperlink"/>
          </w:rPr>
          <w:t>R2-2108448</w:t>
        </w:r>
      </w:hyperlink>
      <w:r w:rsidR="00A873A8" w:rsidRPr="00E14330">
        <w:tab/>
        <w:t>Source SN configuration update during CPC configuration</w:t>
      </w:r>
      <w:r w:rsidR="00A873A8" w:rsidRPr="00E14330">
        <w:tab/>
        <w:t>Huawei, HiSilicon</w:t>
      </w:r>
      <w:r w:rsidR="00A873A8" w:rsidRPr="00E14330">
        <w:tab/>
        <w:t>discussion</w:t>
      </w:r>
      <w:r w:rsidR="00A873A8" w:rsidRPr="00E14330">
        <w:tab/>
        <w:t>Rel-17</w:t>
      </w:r>
      <w:r w:rsidR="00A873A8" w:rsidRPr="00E14330">
        <w:tab/>
        <w:t>LTE_NR_DC_enh2-Core</w:t>
      </w:r>
    </w:p>
    <w:p w14:paraId="72AB1F31" w14:textId="01202530" w:rsidR="00A873A8" w:rsidRPr="00E14330" w:rsidRDefault="00092051" w:rsidP="00A873A8">
      <w:pPr>
        <w:pStyle w:val="Doc-title"/>
      </w:pPr>
      <w:hyperlink r:id="rId547" w:tooltip="D:Documents3GPPtsg_ranWG2TSGR2_115-eDocsR2-2108449.zip" w:history="1">
        <w:r w:rsidR="00A873A8" w:rsidRPr="00E14330">
          <w:rPr>
            <w:rStyle w:val="Hyperlink"/>
          </w:rPr>
          <w:t>R2-2108449</w:t>
        </w:r>
      </w:hyperlink>
      <w:r w:rsidR="00A873A8" w:rsidRPr="00E14330">
        <w:tab/>
        <w:t>Reply LS on inter-node message design</w:t>
      </w:r>
      <w:r w:rsidR="00A873A8" w:rsidRPr="00E14330">
        <w:tab/>
        <w:t>Huawei, HiSilicon</w:t>
      </w:r>
      <w:r w:rsidR="00A873A8" w:rsidRPr="00E14330">
        <w:tab/>
        <w:t>LS out</w:t>
      </w:r>
      <w:r w:rsidR="00A873A8" w:rsidRPr="00E14330">
        <w:tab/>
        <w:t>Rel-17</w:t>
      </w:r>
      <w:r w:rsidR="00A873A8" w:rsidRPr="00E14330">
        <w:tab/>
        <w:t>LTE_NR_DC_enh2-Core</w:t>
      </w:r>
      <w:r w:rsidR="00A873A8" w:rsidRPr="00E14330">
        <w:tab/>
        <w:t>To:RAN3</w:t>
      </w:r>
    </w:p>
    <w:p w14:paraId="57B25688" w14:textId="031B9128" w:rsidR="00A873A8" w:rsidRPr="00E14330" w:rsidRDefault="00092051" w:rsidP="00A873A8">
      <w:pPr>
        <w:pStyle w:val="Doc-title"/>
      </w:pPr>
      <w:hyperlink r:id="rId548" w:tooltip="D:Documents3GPPtsg_ranWG2TSGR2_115-eDocsR2-2108694.zip" w:history="1">
        <w:r w:rsidR="00A873A8" w:rsidRPr="00E14330">
          <w:rPr>
            <w:rStyle w:val="Hyperlink"/>
          </w:rPr>
          <w:t>R2-2108694</w:t>
        </w:r>
      </w:hyperlink>
      <w:r w:rsidR="00A873A8" w:rsidRPr="00E14330">
        <w:tab/>
        <w:t>Discussion on CPAC procedures from network perspective</w:t>
      </w:r>
      <w:r w:rsidR="00A873A8" w:rsidRPr="00E14330">
        <w:tab/>
        <w:t>CATT</w:t>
      </w:r>
      <w:r w:rsidR="00A873A8" w:rsidRPr="00E14330">
        <w:tab/>
        <w:t>discussion</w:t>
      </w:r>
      <w:r w:rsidR="00A873A8" w:rsidRPr="00E14330">
        <w:tab/>
        <w:t>Rel-17</w:t>
      </w:r>
      <w:r w:rsidR="00A873A8" w:rsidRPr="00E14330">
        <w:tab/>
        <w:t>LTE_NR_DC_enh2-Core</w:t>
      </w:r>
    </w:p>
    <w:p w14:paraId="14B02914" w14:textId="5A17221D" w:rsidR="00A873A8" w:rsidRPr="00E14330" w:rsidRDefault="00092051" w:rsidP="00A873A8">
      <w:pPr>
        <w:pStyle w:val="Doc-title"/>
      </w:pPr>
      <w:hyperlink r:id="rId549" w:tooltip="D:Documents3GPPtsg_ranWG2TSGR2_115-eDocsR2-2108775.zip" w:history="1">
        <w:r w:rsidR="00A873A8" w:rsidRPr="00E14330">
          <w:rPr>
            <w:rStyle w:val="Hyperlink"/>
          </w:rPr>
          <w:t>R2-2108775</w:t>
        </w:r>
      </w:hyperlink>
      <w:r w:rsidR="00A873A8" w:rsidRPr="00E14330">
        <w:tab/>
        <w:t>Further consideration on CPAC stage 2 flow, and remaining issues</w:t>
      </w:r>
      <w:r w:rsidR="00A873A8" w:rsidRPr="00E14330">
        <w:tab/>
        <w:t>Samsung Electronics</w:t>
      </w:r>
      <w:r w:rsidR="00A873A8" w:rsidRPr="00E14330">
        <w:tab/>
        <w:t>discussion</w:t>
      </w:r>
      <w:r w:rsidR="00A873A8" w:rsidRPr="00E14330">
        <w:tab/>
        <w:t>LTE_NR_DC_enh2-Core</w:t>
      </w:r>
    </w:p>
    <w:p w14:paraId="664D1BC3" w14:textId="4524963E" w:rsidR="00A873A8" w:rsidRPr="00E14330" w:rsidRDefault="00A873A8" w:rsidP="00A873A8">
      <w:pPr>
        <w:pStyle w:val="Doc-title"/>
      </w:pPr>
    </w:p>
    <w:p w14:paraId="27A4A849" w14:textId="77777777" w:rsidR="00A873A8" w:rsidRPr="00E14330" w:rsidRDefault="00A873A8" w:rsidP="00A873A8">
      <w:pPr>
        <w:pStyle w:val="Doc-text2"/>
      </w:pPr>
    </w:p>
    <w:p w14:paraId="59ADE525" w14:textId="635C4843" w:rsidR="00237464" w:rsidRPr="00E14330" w:rsidRDefault="00237464" w:rsidP="00237464">
      <w:pPr>
        <w:pStyle w:val="Heading4"/>
      </w:pPr>
      <w:r w:rsidRPr="00E14330">
        <w:t>8.2.3.2</w:t>
      </w:r>
      <w:r w:rsidRPr="00E14330">
        <w:tab/>
        <w:t>CPAC procedures from UE perspective</w:t>
      </w:r>
    </w:p>
    <w:p w14:paraId="41F34268" w14:textId="25298EFE" w:rsidR="00237464" w:rsidRPr="00E14330" w:rsidRDefault="00237464" w:rsidP="00237464">
      <w:pPr>
        <w:pStyle w:val="Comments"/>
      </w:pPr>
      <w:r w:rsidRPr="00E14330">
        <w:t>Including discussion on UE measurements for CPAC purposes.</w:t>
      </w:r>
    </w:p>
    <w:p w14:paraId="465F63F0" w14:textId="4C58DD91" w:rsidR="00237464" w:rsidRPr="00E14330" w:rsidRDefault="00237464" w:rsidP="00237464">
      <w:pPr>
        <w:pStyle w:val="Comments"/>
      </w:pPr>
      <w:r w:rsidRPr="00E14330">
        <w:t xml:space="preserve">Including discussion on signalling </w:t>
      </w:r>
      <w:r w:rsidR="00971DEF" w:rsidRPr="00E14330">
        <w:t>towards UE.</w:t>
      </w:r>
    </w:p>
    <w:p w14:paraId="0838D7C0" w14:textId="745313EE" w:rsidR="00607B92" w:rsidRPr="00E14330" w:rsidRDefault="00607B92" w:rsidP="00237464">
      <w:pPr>
        <w:pStyle w:val="Comments"/>
      </w:pPr>
      <w:r w:rsidRPr="00E14330">
        <w:t>Including outcome of [Post114-e][233][R17 DCCA] Uu Message design for CPAC (CATT)</w:t>
      </w:r>
    </w:p>
    <w:p w14:paraId="78D2BDD9" w14:textId="0EBCBF69" w:rsidR="00A873A8" w:rsidRPr="00E14330" w:rsidRDefault="00092051" w:rsidP="00A873A8">
      <w:pPr>
        <w:pStyle w:val="Doc-title"/>
      </w:pPr>
      <w:hyperlink r:id="rId550" w:tooltip="D:Documents3GPPtsg_ranWG2TSGR2_115-eDocsR2-2107405.zip" w:history="1">
        <w:r w:rsidR="00A873A8" w:rsidRPr="00E14330">
          <w:rPr>
            <w:rStyle w:val="Hyperlink"/>
          </w:rPr>
          <w:t>R2-2107405</w:t>
        </w:r>
      </w:hyperlink>
      <w:r w:rsidR="00A873A8" w:rsidRPr="00E14330">
        <w:tab/>
        <w:t>Discussion on CPAC procedures from UE perspective</w:t>
      </w:r>
      <w:r w:rsidR="00A873A8" w:rsidRPr="00E14330">
        <w:tab/>
        <w:t>vivo</w:t>
      </w:r>
      <w:r w:rsidR="00A873A8" w:rsidRPr="00E14330">
        <w:tab/>
        <w:t>discussion</w:t>
      </w:r>
      <w:r w:rsidR="00A873A8" w:rsidRPr="00E14330">
        <w:tab/>
        <w:t>Rel-17</w:t>
      </w:r>
      <w:r w:rsidR="00A873A8" w:rsidRPr="00E14330">
        <w:tab/>
        <w:t>LTE_NR_DC_enh2-Core</w:t>
      </w:r>
    </w:p>
    <w:p w14:paraId="2ED4095E" w14:textId="45BC5FCB" w:rsidR="00A873A8" w:rsidRPr="00E14330" w:rsidRDefault="00092051" w:rsidP="00A873A8">
      <w:pPr>
        <w:pStyle w:val="Doc-title"/>
      </w:pPr>
      <w:hyperlink r:id="rId551" w:tooltip="D:Documents3GPPtsg_ranWG2TSGR2_115-eDocsR2-2107594.zip" w:history="1">
        <w:r w:rsidR="00A873A8" w:rsidRPr="00E14330">
          <w:rPr>
            <w:rStyle w:val="Hyperlink"/>
          </w:rPr>
          <w:t>R2-2107594</w:t>
        </w:r>
      </w:hyperlink>
      <w:r w:rsidR="00A873A8" w:rsidRPr="00E14330">
        <w:tab/>
        <w:t>Discussion on CPAC open issues</w:t>
      </w:r>
      <w:r w:rsidR="00A873A8" w:rsidRPr="00E14330">
        <w:tab/>
        <w:t>Apple</w:t>
      </w:r>
      <w:r w:rsidR="00A873A8" w:rsidRPr="00E14330">
        <w:tab/>
        <w:t>discussion</w:t>
      </w:r>
      <w:r w:rsidR="00A873A8" w:rsidRPr="00E14330">
        <w:tab/>
        <w:t>Rel-17</w:t>
      </w:r>
      <w:r w:rsidR="00A873A8" w:rsidRPr="00E14330">
        <w:tab/>
        <w:t>LTE_NR_DC_enh2-Core</w:t>
      </w:r>
    </w:p>
    <w:p w14:paraId="21CF5820" w14:textId="218A3F80" w:rsidR="00A873A8" w:rsidRPr="00E14330" w:rsidRDefault="00092051" w:rsidP="00A873A8">
      <w:pPr>
        <w:pStyle w:val="Doc-title"/>
      </w:pPr>
      <w:hyperlink r:id="rId552" w:tooltip="D:Documents3GPPtsg_ranWG2TSGR2_115-eDocsR2-2108113.zip" w:history="1">
        <w:r w:rsidR="00A873A8" w:rsidRPr="00E14330">
          <w:rPr>
            <w:rStyle w:val="Hyperlink"/>
          </w:rPr>
          <w:t>R2-2108113</w:t>
        </w:r>
      </w:hyperlink>
      <w:r w:rsidR="00A873A8" w:rsidRPr="00E14330">
        <w:tab/>
        <w:t>UE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51C1E9D7" w14:textId="1939E1D9" w:rsidR="00A873A8" w:rsidRPr="00E14330" w:rsidRDefault="00092051" w:rsidP="00A873A8">
      <w:pPr>
        <w:pStyle w:val="Doc-title"/>
      </w:pPr>
      <w:hyperlink r:id="rId553" w:tooltip="D:Documents3GPPtsg_ranWG2TSGR2_115-eDocsR2-2108689.zip" w:history="1">
        <w:r w:rsidR="00A873A8" w:rsidRPr="00E14330">
          <w:rPr>
            <w:rStyle w:val="Hyperlink"/>
          </w:rPr>
          <w:t>R2-2108689</w:t>
        </w:r>
      </w:hyperlink>
      <w:r w:rsidR="00A873A8" w:rsidRPr="00E14330">
        <w:tab/>
        <w:t>TS 38.331 CR for CPA and inter-SN CPC</w:t>
      </w:r>
      <w:r w:rsidR="00A873A8" w:rsidRPr="00E14330">
        <w:tab/>
        <w:t>CATT</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LTE_NR_DC_enh2-Core</w:t>
      </w:r>
      <w:r w:rsidR="00A873A8" w:rsidRPr="00E14330">
        <w:tab/>
        <w:t>Late</w:t>
      </w:r>
    </w:p>
    <w:p w14:paraId="5D01EC15" w14:textId="1A536BFA" w:rsidR="00A873A8" w:rsidRPr="00E14330" w:rsidRDefault="00092051" w:rsidP="00A873A8">
      <w:pPr>
        <w:pStyle w:val="Doc-title"/>
      </w:pPr>
      <w:hyperlink r:id="rId554" w:tooltip="D:Documents3GPPtsg_ranWG2TSGR2_115-eDocsR2-2108690.zip" w:history="1">
        <w:r w:rsidR="00A873A8" w:rsidRPr="00E14330">
          <w:rPr>
            <w:rStyle w:val="Hyperlink"/>
          </w:rPr>
          <w:t>R2-2108690</w:t>
        </w:r>
      </w:hyperlink>
      <w:r w:rsidR="00A873A8" w:rsidRPr="00E14330">
        <w:tab/>
        <w:t>TS 36.331 CR for CPA and inter-SN CPC</w:t>
      </w:r>
      <w:r w:rsidR="00A873A8" w:rsidRPr="00E14330">
        <w:tab/>
        <w:t>CATT</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LTE_NR_DC_enh2-Core</w:t>
      </w:r>
      <w:r w:rsidR="00A873A8" w:rsidRPr="00E14330">
        <w:tab/>
        <w:t>Late</w:t>
      </w:r>
    </w:p>
    <w:p w14:paraId="4FA9D3AB" w14:textId="09D98991" w:rsidR="00A873A8" w:rsidRPr="00E14330" w:rsidRDefault="00092051" w:rsidP="00A873A8">
      <w:pPr>
        <w:pStyle w:val="Doc-title"/>
      </w:pPr>
      <w:hyperlink r:id="rId555" w:tooltip="D:Documents3GPPtsg_ranWG2TSGR2_115-eDocsR2-2108695.zip" w:history="1">
        <w:r w:rsidR="00A873A8" w:rsidRPr="00E14330">
          <w:rPr>
            <w:rStyle w:val="Hyperlink"/>
          </w:rPr>
          <w:t>R2-2108695</w:t>
        </w:r>
      </w:hyperlink>
      <w:r w:rsidR="00A873A8" w:rsidRPr="00E14330">
        <w:tab/>
        <w:t>Summary of [Post114-e][233][eDCCA] Uu Message design for CPAC(CATT)</w:t>
      </w:r>
      <w:r w:rsidR="00A873A8" w:rsidRPr="00E14330">
        <w:tab/>
        <w:t>CATT</w:t>
      </w:r>
      <w:r w:rsidR="00A873A8" w:rsidRPr="00E14330">
        <w:tab/>
        <w:t>discussion</w:t>
      </w:r>
      <w:r w:rsidR="00A873A8" w:rsidRPr="00E14330">
        <w:tab/>
        <w:t>Rel-17</w:t>
      </w:r>
      <w:r w:rsidR="00A873A8" w:rsidRPr="00E14330">
        <w:tab/>
        <w:t>LTE_NR_DC_enh2-Core</w:t>
      </w:r>
      <w:r w:rsidR="00A873A8" w:rsidRPr="00E14330">
        <w:tab/>
        <w:t>Late</w:t>
      </w:r>
    </w:p>
    <w:p w14:paraId="0B0B0ED7" w14:textId="17302911" w:rsidR="00A873A8" w:rsidRPr="00E14330" w:rsidRDefault="00092051" w:rsidP="00A873A8">
      <w:pPr>
        <w:pStyle w:val="Doc-title"/>
      </w:pPr>
      <w:hyperlink r:id="rId556" w:tooltip="D:Documents3GPPtsg_ranWG2TSGR2_115-eDocsR2-2108723.zip" w:history="1">
        <w:r w:rsidR="00A873A8" w:rsidRPr="00E14330">
          <w:rPr>
            <w:rStyle w:val="Hyperlink"/>
          </w:rPr>
          <w:t>R2-2108723</w:t>
        </w:r>
      </w:hyperlink>
      <w:r w:rsidR="00A873A8" w:rsidRPr="00E14330">
        <w:tab/>
        <w:t>Enhancements for CPAC</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R2-2103571</w:t>
      </w:r>
    </w:p>
    <w:p w14:paraId="7E145E41" w14:textId="42450ACC" w:rsidR="00A873A8" w:rsidRPr="00E14330" w:rsidRDefault="00A873A8" w:rsidP="00A873A8">
      <w:pPr>
        <w:pStyle w:val="Doc-title"/>
      </w:pPr>
    </w:p>
    <w:p w14:paraId="6DBC12E4" w14:textId="77777777" w:rsidR="00A873A8" w:rsidRPr="00E14330" w:rsidRDefault="00A873A8" w:rsidP="00A873A8">
      <w:pPr>
        <w:pStyle w:val="Doc-text2"/>
      </w:pPr>
    </w:p>
    <w:p w14:paraId="7F84B123" w14:textId="72D8B13D" w:rsidR="000D255B" w:rsidRPr="00E14330" w:rsidRDefault="000D255B" w:rsidP="00E773C7">
      <w:pPr>
        <w:pStyle w:val="Heading4"/>
      </w:pPr>
      <w:r w:rsidRPr="00E14330">
        <w:t>8.2.3.3</w:t>
      </w:r>
      <w:r w:rsidRPr="00E14330">
        <w:tab/>
        <w:t>Other CPAC aspects</w:t>
      </w:r>
    </w:p>
    <w:p w14:paraId="3D4C7EB5" w14:textId="2F09BA47" w:rsidR="00237464" w:rsidRPr="00E14330" w:rsidRDefault="00237464" w:rsidP="00237464">
      <w:pPr>
        <w:pStyle w:val="Comments"/>
      </w:pPr>
      <w:r w:rsidRPr="00E14330">
        <w:t xml:space="preserve">This agenda item </w:t>
      </w:r>
      <w:r w:rsidR="00EF7E41" w:rsidRPr="00E14330">
        <w:t xml:space="preserve">will </w:t>
      </w:r>
      <w:r w:rsidRPr="00E14330">
        <w:t>be deprioritized in this meeting.</w:t>
      </w:r>
    </w:p>
    <w:p w14:paraId="66ADADBC" w14:textId="03E702CB" w:rsidR="00971DEF" w:rsidRPr="00E14330" w:rsidRDefault="00237464" w:rsidP="00237464">
      <w:pPr>
        <w:pStyle w:val="Comments"/>
      </w:pPr>
      <w:r w:rsidRPr="00E14330">
        <w:t>Including discussion on CPAC failure handling</w:t>
      </w:r>
      <w:r w:rsidR="00971DEF" w:rsidRPr="00E14330">
        <w:t>.</w:t>
      </w:r>
      <w:r w:rsidRPr="00E14330">
        <w:t xml:space="preserve"> </w:t>
      </w:r>
    </w:p>
    <w:p w14:paraId="3AA5B39B" w14:textId="563C73BC" w:rsidR="00237464" w:rsidRPr="00E14330" w:rsidRDefault="00971DEF" w:rsidP="00237464">
      <w:pPr>
        <w:pStyle w:val="Comments"/>
      </w:pPr>
      <w:r w:rsidRPr="00E14330">
        <w:t xml:space="preserve">Including discussion on CPAC </w:t>
      </w:r>
      <w:r w:rsidR="00237464" w:rsidRPr="00E14330">
        <w:t>co-existence with CHO</w:t>
      </w:r>
      <w:r w:rsidRPr="00E14330">
        <w:t>.</w:t>
      </w:r>
    </w:p>
    <w:p w14:paraId="15CFFD71" w14:textId="5BEC898F" w:rsidR="00A873A8" w:rsidRPr="00E14330" w:rsidRDefault="00092051" w:rsidP="00A873A8">
      <w:pPr>
        <w:pStyle w:val="Doc-title"/>
      </w:pPr>
      <w:hyperlink r:id="rId557" w:tooltip="D:Documents3GPPtsg_ranWG2TSGR2_115-eDocsR2-2107524.zip" w:history="1">
        <w:r w:rsidR="00A873A8" w:rsidRPr="00E14330">
          <w:rPr>
            <w:rStyle w:val="Hyperlink"/>
          </w:rPr>
          <w:t>R2-2107524</w:t>
        </w:r>
      </w:hyperlink>
      <w:r w:rsidR="00A873A8" w:rsidRPr="00E14330">
        <w:tab/>
        <w:t>On CPAC Procedures and Further Functionalities</w:t>
      </w:r>
      <w:r w:rsidR="00A873A8" w:rsidRPr="00E14330">
        <w:tab/>
        <w:t>Nokia, Nokia Shanghai Bell</w:t>
      </w:r>
      <w:r w:rsidR="00A873A8" w:rsidRPr="00E14330">
        <w:tab/>
        <w:t>discussion</w:t>
      </w:r>
      <w:r w:rsidR="00A873A8" w:rsidRPr="00E14330">
        <w:tab/>
        <w:t>Rel-17</w:t>
      </w:r>
      <w:r w:rsidR="00A873A8" w:rsidRPr="00E14330">
        <w:tab/>
        <w:t>LTE_NR_DC_enh2-Core</w:t>
      </w:r>
    </w:p>
    <w:p w14:paraId="4D1E5F2B" w14:textId="7128F8C5" w:rsidR="00A873A8" w:rsidRPr="00E14330" w:rsidRDefault="00092051" w:rsidP="00A873A8">
      <w:pPr>
        <w:pStyle w:val="Doc-title"/>
      </w:pPr>
      <w:hyperlink r:id="rId558" w:tooltip="D:Documents3GPPtsg_ranWG2TSGR2_115-eDocsR2-2107871.zip" w:history="1">
        <w:r w:rsidR="00A873A8" w:rsidRPr="00E14330">
          <w:rPr>
            <w:rStyle w:val="Hyperlink"/>
          </w:rPr>
          <w:t>R2-2107871</w:t>
        </w:r>
      </w:hyperlink>
      <w:r w:rsidR="00A873A8" w:rsidRPr="00E14330">
        <w:tab/>
        <w:t>Failure handling of Conditional PSCell Addition</w:t>
      </w:r>
      <w:r w:rsidR="00A873A8" w:rsidRPr="00E14330">
        <w:tab/>
        <w:t>DENSO CORPORATION</w:t>
      </w:r>
      <w:r w:rsidR="00A873A8" w:rsidRPr="00E14330">
        <w:tab/>
        <w:t>discussion</w:t>
      </w:r>
      <w:r w:rsidR="00A873A8" w:rsidRPr="00E14330">
        <w:tab/>
        <w:t>Rel-17</w:t>
      </w:r>
      <w:r w:rsidR="00A873A8" w:rsidRPr="00E14330">
        <w:tab/>
        <w:t>LTE_NR_DC_enh2-Core</w:t>
      </w:r>
      <w:r w:rsidR="00A873A8" w:rsidRPr="00E14330">
        <w:tab/>
        <w:t>R2-2105444</w:t>
      </w:r>
    </w:p>
    <w:p w14:paraId="549523B4" w14:textId="47B162F3" w:rsidR="00A873A8" w:rsidRPr="00E14330" w:rsidRDefault="00092051" w:rsidP="00A873A8">
      <w:pPr>
        <w:pStyle w:val="Doc-title"/>
      </w:pPr>
      <w:hyperlink r:id="rId559" w:tooltip="D:Documents3GPPtsg_ranWG2TSGR2_115-eDocsR2-2107926.zip" w:history="1">
        <w:r w:rsidR="00A873A8" w:rsidRPr="00E14330">
          <w:rPr>
            <w:rStyle w:val="Hyperlink"/>
          </w:rPr>
          <w:t>R2-2107926</w:t>
        </w:r>
      </w:hyperlink>
      <w:r w:rsidR="00A873A8" w:rsidRPr="00E14330">
        <w:tab/>
        <w:t>Miscellaneous issues on CPAC</w:t>
      </w:r>
      <w:r w:rsidR="00A873A8" w:rsidRPr="00E14330">
        <w:tab/>
        <w:t>Lenovo, Motorola Mobility</w:t>
      </w:r>
      <w:r w:rsidR="00A873A8" w:rsidRPr="00E14330">
        <w:tab/>
        <w:t>discussion</w:t>
      </w:r>
      <w:r w:rsidR="00A873A8" w:rsidRPr="00E14330">
        <w:tab/>
        <w:t>Rel-17</w:t>
      </w:r>
    </w:p>
    <w:p w14:paraId="05E8276A" w14:textId="3CCEF689" w:rsidR="00A873A8" w:rsidRPr="00E14330" w:rsidRDefault="00092051" w:rsidP="00A873A8">
      <w:pPr>
        <w:pStyle w:val="Doc-title"/>
      </w:pPr>
      <w:hyperlink r:id="rId560" w:tooltip="D:Documents3GPPtsg_ranWG2TSGR2_115-eDocsR2-2108491.zip" w:history="1">
        <w:r w:rsidR="00A873A8" w:rsidRPr="00E14330">
          <w:rPr>
            <w:rStyle w:val="Hyperlink"/>
          </w:rPr>
          <w:t>R2-2108491</w:t>
        </w:r>
      </w:hyperlink>
      <w:r w:rsidR="00A873A8" w:rsidRPr="00E14330">
        <w:tab/>
        <w:t>Coexistence of CHO and CPC</w:t>
      </w:r>
      <w:r w:rsidR="00A873A8" w:rsidRPr="00E14330">
        <w:tab/>
        <w:t>InterDigital, Nokia, Nokia Shanghai Bell,ZTE Corporation, Sanechips</w:t>
      </w:r>
      <w:r w:rsidR="00A873A8" w:rsidRPr="00E14330">
        <w:tab/>
        <w:t>discussion</w:t>
      </w:r>
      <w:r w:rsidR="00A873A8" w:rsidRPr="00E14330">
        <w:tab/>
        <w:t>Rel-17</w:t>
      </w:r>
      <w:r w:rsidR="00A873A8" w:rsidRPr="00E14330">
        <w:tab/>
        <w:t>LTE_NR_DC_enh2-Core</w:t>
      </w:r>
    </w:p>
    <w:p w14:paraId="7E6EEB7D" w14:textId="729C6FF0" w:rsidR="00A873A8" w:rsidRPr="00E14330" w:rsidRDefault="00092051" w:rsidP="00A873A8">
      <w:pPr>
        <w:pStyle w:val="Doc-title"/>
      </w:pPr>
      <w:hyperlink r:id="rId561" w:tooltip="D:Documents3GPPtsg_ranWG2TSGR2_115-eDocsR2-2108533.zip" w:history="1">
        <w:r w:rsidR="00A873A8" w:rsidRPr="00E14330">
          <w:rPr>
            <w:rStyle w:val="Hyperlink"/>
          </w:rPr>
          <w:t>R2-2108533</w:t>
        </w:r>
      </w:hyperlink>
      <w:r w:rsidR="00A873A8" w:rsidRPr="00E14330">
        <w:tab/>
        <w:t>Combination of CPAC and CHO</w:t>
      </w:r>
      <w:r w:rsidR="00A873A8" w:rsidRPr="00E14330">
        <w:tab/>
        <w:t>CMCC</w:t>
      </w:r>
      <w:r w:rsidR="00A873A8" w:rsidRPr="00E14330">
        <w:tab/>
        <w:t>discussion</w:t>
      </w:r>
      <w:r w:rsidR="00A873A8" w:rsidRPr="00E14330">
        <w:tab/>
        <w:t>Rel-17</w:t>
      </w:r>
      <w:r w:rsidR="00A873A8" w:rsidRPr="00E14330">
        <w:tab/>
        <w:t>LTE_NR_DC_enh2-Core</w:t>
      </w:r>
    </w:p>
    <w:p w14:paraId="6A3C3473" w14:textId="004D0437" w:rsidR="00A873A8" w:rsidRPr="00E14330" w:rsidRDefault="00A873A8" w:rsidP="00A873A8">
      <w:pPr>
        <w:pStyle w:val="Doc-title"/>
      </w:pPr>
    </w:p>
    <w:p w14:paraId="25A75161" w14:textId="77777777" w:rsidR="00A873A8" w:rsidRPr="00E14330" w:rsidRDefault="00A873A8" w:rsidP="00A873A8">
      <w:pPr>
        <w:pStyle w:val="Doc-text2"/>
      </w:pPr>
    </w:p>
    <w:p w14:paraId="368D631B" w14:textId="632DAC69" w:rsidR="00F42D0A" w:rsidRPr="00E14330" w:rsidRDefault="00F42D0A" w:rsidP="00F42D0A">
      <w:pPr>
        <w:pStyle w:val="Heading3"/>
      </w:pPr>
      <w:r w:rsidRPr="00E14330">
        <w:t>8.2.4</w:t>
      </w:r>
      <w:r w:rsidRPr="00E14330">
        <w:tab/>
      </w:r>
      <w:r w:rsidR="00412081" w:rsidRPr="00E14330">
        <w:t xml:space="preserve">Temporary RS for SCell activation </w:t>
      </w:r>
    </w:p>
    <w:p w14:paraId="1655E143" w14:textId="7661DA53" w:rsidR="00F42D0A" w:rsidRPr="00E14330" w:rsidRDefault="00F42D0A" w:rsidP="00F42D0A">
      <w:pPr>
        <w:pStyle w:val="Comments"/>
      </w:pPr>
      <w:r w:rsidRPr="00E14330">
        <w:t xml:space="preserve">This agenda item </w:t>
      </w:r>
      <w:r w:rsidR="00EF7E41" w:rsidRPr="00E14330">
        <w:t>will</w:t>
      </w:r>
      <w:r w:rsidRPr="00E14330">
        <w:t xml:space="preserve"> be deprioritized in this meeting</w:t>
      </w:r>
      <w:r w:rsidR="00EF7E41" w:rsidRPr="00E14330">
        <w:t xml:space="preserve"> unless urgent LS from RAN1 or RAN4 is received</w:t>
      </w:r>
      <w:r w:rsidRPr="00E14330">
        <w:t>.</w:t>
      </w:r>
    </w:p>
    <w:p w14:paraId="6830E350" w14:textId="77777777" w:rsidR="00F42D0A" w:rsidRPr="00E14330" w:rsidRDefault="00F42D0A" w:rsidP="00237464">
      <w:pPr>
        <w:pStyle w:val="Comments"/>
      </w:pPr>
    </w:p>
    <w:p w14:paraId="5D5E2A55" w14:textId="0DD941EB" w:rsidR="00A873A8" w:rsidRPr="00E14330" w:rsidRDefault="00092051" w:rsidP="00A873A8">
      <w:pPr>
        <w:pStyle w:val="Doc-title"/>
      </w:pPr>
      <w:hyperlink r:id="rId562" w:tooltip="D:Documents3GPPtsg_ranWG2TSGR2_115-eDocsR2-2107984.zip" w:history="1">
        <w:r w:rsidR="00A873A8" w:rsidRPr="00E14330">
          <w:rPr>
            <w:rStyle w:val="Hyperlink"/>
          </w:rPr>
          <w:t>R2-2107984</w:t>
        </w:r>
      </w:hyperlink>
      <w:r w:rsidR="00A873A8" w:rsidRPr="00E14330">
        <w:tab/>
        <w:t>MAC CE for scell activation and temporary RS</w:t>
      </w:r>
      <w:r w:rsidR="00A873A8" w:rsidRPr="00E14330">
        <w:tab/>
        <w:t>Nokia, Nokia Shanghai Bell</w:t>
      </w:r>
      <w:r w:rsidR="00A873A8" w:rsidRPr="00E14330">
        <w:tab/>
        <w:t>discussion</w:t>
      </w:r>
      <w:r w:rsidR="00A873A8" w:rsidRPr="00E14330">
        <w:tab/>
        <w:t>Rel-17</w:t>
      </w:r>
      <w:r w:rsidR="00A873A8" w:rsidRPr="00E14330">
        <w:tab/>
        <w:t>LTE_NR_DC_enh2-Core</w:t>
      </w:r>
    </w:p>
    <w:p w14:paraId="6C4C5E1F" w14:textId="73A476EA" w:rsidR="00A873A8" w:rsidRPr="00E14330" w:rsidRDefault="00092051" w:rsidP="00A873A8">
      <w:pPr>
        <w:pStyle w:val="Doc-title"/>
      </w:pPr>
      <w:hyperlink r:id="rId563" w:tooltip="D:Documents3GPPtsg_ranWG2TSGR2_115-eDocsR2-2108450.zip" w:history="1">
        <w:r w:rsidR="00A873A8" w:rsidRPr="00E14330">
          <w:rPr>
            <w:rStyle w:val="Hyperlink"/>
          </w:rPr>
          <w:t>R2-2108450</w:t>
        </w:r>
      </w:hyperlink>
      <w:r w:rsidR="00A873A8" w:rsidRPr="00E14330">
        <w:tab/>
        <w:t>On RAN4 LS on Temporary RS for SCell activation</w:t>
      </w:r>
      <w:r w:rsidR="00A873A8" w:rsidRPr="00E14330">
        <w:tab/>
        <w:t>Huawei, HiSilicon</w:t>
      </w:r>
      <w:r w:rsidR="00A873A8" w:rsidRPr="00E14330">
        <w:tab/>
        <w:t>discussion</w:t>
      </w:r>
      <w:r w:rsidR="00A873A8" w:rsidRPr="00E14330">
        <w:tab/>
        <w:t>Rel-17</w:t>
      </w:r>
      <w:r w:rsidR="00A873A8" w:rsidRPr="00E14330">
        <w:tab/>
        <w:t>LTE_NR_DC_enh2-Core</w:t>
      </w:r>
    </w:p>
    <w:p w14:paraId="05BECA6E" w14:textId="48C3C1A6" w:rsidR="00A873A8" w:rsidRPr="00E14330" w:rsidRDefault="00A873A8" w:rsidP="00A873A8">
      <w:pPr>
        <w:pStyle w:val="Doc-title"/>
      </w:pPr>
    </w:p>
    <w:p w14:paraId="18E8E263" w14:textId="77777777" w:rsidR="00A873A8" w:rsidRPr="00E14330" w:rsidRDefault="00A873A8" w:rsidP="00A873A8">
      <w:pPr>
        <w:pStyle w:val="Doc-text2"/>
      </w:pPr>
    </w:p>
    <w:p w14:paraId="478DAE66" w14:textId="1EE9ADD7" w:rsidR="000D255B" w:rsidRPr="00E14330" w:rsidRDefault="000D255B" w:rsidP="00137FD4">
      <w:pPr>
        <w:pStyle w:val="Heading2"/>
      </w:pPr>
      <w:r w:rsidRPr="00E14330">
        <w:t>8.3</w:t>
      </w:r>
      <w:r w:rsidRPr="00E14330">
        <w:tab/>
        <w:t>Multi SIM</w:t>
      </w:r>
    </w:p>
    <w:p w14:paraId="2168579F" w14:textId="77777777" w:rsidR="000D255B" w:rsidRPr="00E14330" w:rsidRDefault="000D255B" w:rsidP="000D255B">
      <w:pPr>
        <w:pStyle w:val="Comments"/>
      </w:pPr>
      <w:r w:rsidRPr="00E14330">
        <w:t>(LTE_NR_MUSIM-Core; leading WG: RAN2; REL-17; WID: RP-210316)</w:t>
      </w:r>
    </w:p>
    <w:p w14:paraId="3AF63D10" w14:textId="233C13C1" w:rsidR="000D255B" w:rsidRPr="00E14330" w:rsidRDefault="000D255B" w:rsidP="000D255B">
      <w:pPr>
        <w:pStyle w:val="Comments"/>
      </w:pPr>
      <w:r w:rsidRPr="00E14330">
        <w:t xml:space="preserve">Time budget: </w:t>
      </w:r>
      <w:r w:rsidR="00412081" w:rsidRPr="00E14330">
        <w:t>1</w:t>
      </w:r>
      <w:r w:rsidRPr="00E14330">
        <w:t xml:space="preserve"> TU</w:t>
      </w:r>
    </w:p>
    <w:p w14:paraId="13916189" w14:textId="103C57DE" w:rsidR="000D255B" w:rsidRPr="00E14330" w:rsidRDefault="009222C5" w:rsidP="000D255B">
      <w:pPr>
        <w:pStyle w:val="Comments"/>
      </w:pPr>
      <w:r w:rsidRPr="00E14330">
        <w:t>Tdoc Limitation: 4</w:t>
      </w:r>
      <w:r w:rsidR="000D255B" w:rsidRPr="00E14330">
        <w:t xml:space="preserve"> tdocs</w:t>
      </w:r>
    </w:p>
    <w:p w14:paraId="4B578CA0" w14:textId="41C4E561" w:rsidR="000D255B" w:rsidRPr="00E14330" w:rsidRDefault="000D255B" w:rsidP="000D255B">
      <w:pPr>
        <w:pStyle w:val="Comments"/>
      </w:pPr>
      <w:r w:rsidRPr="00E14330">
        <w:t xml:space="preserve">Email max expectation: </w:t>
      </w:r>
      <w:r w:rsidR="009222C5" w:rsidRPr="00E14330">
        <w:t>3-4</w:t>
      </w:r>
      <w:r w:rsidRPr="00E14330">
        <w:t xml:space="preserve"> threads</w:t>
      </w:r>
    </w:p>
    <w:p w14:paraId="78BAB761" w14:textId="77777777" w:rsidR="000D255B" w:rsidRPr="00E14330" w:rsidRDefault="000D255B" w:rsidP="00137FD4">
      <w:pPr>
        <w:pStyle w:val="Heading3"/>
      </w:pPr>
      <w:r w:rsidRPr="00E14330">
        <w:t>8.3.1</w:t>
      </w:r>
      <w:r w:rsidRPr="00E14330">
        <w:tab/>
        <w:t>Organizational, Requirements and Scope</w:t>
      </w:r>
    </w:p>
    <w:p w14:paraId="2E19FB9A" w14:textId="77777777" w:rsidR="000D255B" w:rsidRPr="00E14330" w:rsidRDefault="000D255B" w:rsidP="000D255B">
      <w:pPr>
        <w:pStyle w:val="Comments"/>
      </w:pPr>
      <w:r w:rsidRPr="00E14330">
        <w:t>Including LSs and any rapporteur input.</w:t>
      </w:r>
    </w:p>
    <w:p w14:paraId="765A0840" w14:textId="05B841D3" w:rsidR="00A873A8" w:rsidRPr="00E14330" w:rsidRDefault="00092051" w:rsidP="00A873A8">
      <w:pPr>
        <w:pStyle w:val="Doc-title"/>
      </w:pPr>
      <w:hyperlink r:id="rId564" w:tooltip="D:Documents3GPPtsg_ranWG2TSGR2_115-eDocsR2-2106935.zip" w:history="1">
        <w:r w:rsidR="00A873A8" w:rsidRPr="00E14330">
          <w:rPr>
            <w:rStyle w:val="Hyperlink"/>
          </w:rPr>
          <w:t>R2-2106935</w:t>
        </w:r>
      </w:hyperlink>
      <w:r w:rsidR="00A873A8" w:rsidRPr="00E14330">
        <w:tab/>
        <w:t>Reply LS on NAS-based busy indication (R3-212877; contact: ZTE)</w:t>
      </w:r>
      <w:r w:rsidR="00A873A8" w:rsidRPr="00E14330">
        <w:tab/>
        <w:t>RAN3</w:t>
      </w:r>
      <w:r w:rsidR="00A873A8" w:rsidRPr="00E14330">
        <w:tab/>
        <w:t>LS in</w:t>
      </w:r>
      <w:r w:rsidR="00A873A8" w:rsidRPr="00E14330">
        <w:tab/>
        <w:t>Rel-17</w:t>
      </w:r>
      <w:r w:rsidR="00A873A8" w:rsidRPr="00E14330">
        <w:tab/>
        <w:t>LTE_NR_MUSIM-Core</w:t>
      </w:r>
      <w:r w:rsidR="00A873A8" w:rsidRPr="00E14330">
        <w:tab/>
        <w:t>To:RAN2, SA2, CT1</w:t>
      </w:r>
      <w:r w:rsidR="00A873A8" w:rsidRPr="00E14330">
        <w:tab/>
        <w:t>Cc:SA3</w:t>
      </w:r>
    </w:p>
    <w:p w14:paraId="3A1D90FB" w14:textId="2467F771" w:rsidR="00A873A8" w:rsidRPr="00E14330" w:rsidRDefault="00092051" w:rsidP="00A873A8">
      <w:pPr>
        <w:pStyle w:val="Doc-title"/>
      </w:pPr>
      <w:hyperlink r:id="rId565" w:tooltip="D:Documents3GPPtsg_ranWG2TSGR2_115-eDocsR2-2106970.zip" w:history="1">
        <w:r w:rsidR="00A873A8" w:rsidRPr="00E14330">
          <w:rPr>
            <w:rStyle w:val="Hyperlink"/>
          </w:rPr>
          <w:t>R2-2106970</w:t>
        </w:r>
      </w:hyperlink>
      <w:r w:rsidR="00A873A8" w:rsidRPr="00E14330">
        <w:tab/>
        <w:t>Reply LS on NAS-based busy indication (S2-2105150; contact: Intel)</w:t>
      </w:r>
      <w:r w:rsidR="00A873A8" w:rsidRPr="00E14330">
        <w:tab/>
        <w:t>SA2</w:t>
      </w:r>
      <w:r w:rsidR="00A873A8" w:rsidRPr="00E14330">
        <w:tab/>
        <w:t>LS in</w:t>
      </w:r>
      <w:r w:rsidR="00A873A8" w:rsidRPr="00E14330">
        <w:tab/>
        <w:t>Rel-17</w:t>
      </w:r>
      <w:r w:rsidR="00A873A8" w:rsidRPr="00E14330">
        <w:tab/>
        <w:t>LTE_NR_MUSIM-Core</w:t>
      </w:r>
      <w:r w:rsidR="00A873A8" w:rsidRPr="00E14330">
        <w:tab/>
        <w:t>To:RAN2, CT1, RAN3</w:t>
      </w:r>
      <w:r w:rsidR="00A873A8" w:rsidRPr="00E14330">
        <w:tab/>
        <w:t>Cc:SA3</w:t>
      </w:r>
    </w:p>
    <w:p w14:paraId="5FF492F1" w14:textId="4240AADD" w:rsidR="00A873A8" w:rsidRPr="00E14330" w:rsidRDefault="00092051" w:rsidP="00A873A8">
      <w:pPr>
        <w:pStyle w:val="Doc-title"/>
      </w:pPr>
      <w:hyperlink r:id="rId566" w:tooltip="D:Documents3GPPtsg_ranWG2TSGR2_115-eDocsR2-2107300.zip" w:history="1">
        <w:r w:rsidR="00A873A8" w:rsidRPr="00E14330">
          <w:rPr>
            <w:rStyle w:val="Hyperlink"/>
          </w:rPr>
          <w:t>R2-2107300</w:t>
        </w:r>
      </w:hyperlink>
      <w:r w:rsidR="00A873A8" w:rsidRPr="00E14330">
        <w:tab/>
        <w:t>[Draft] Reply LS on NAS-based busy indication</w:t>
      </w:r>
      <w:r w:rsidR="00A873A8" w:rsidRPr="00E14330">
        <w:tab/>
        <w:t>Intel Corporation</w:t>
      </w:r>
      <w:r w:rsidR="00A873A8" w:rsidRPr="00E14330">
        <w:tab/>
        <w:t>LS out</w:t>
      </w:r>
      <w:r w:rsidR="00A873A8" w:rsidRPr="00E14330">
        <w:tab/>
        <w:t>Rel-17</w:t>
      </w:r>
      <w:r w:rsidR="00A873A8" w:rsidRPr="00E14330">
        <w:tab/>
        <w:t>LTE_NR_MUSIM-Core</w:t>
      </w:r>
      <w:r w:rsidR="00A873A8" w:rsidRPr="00E14330">
        <w:tab/>
        <w:t>To:SA2</w:t>
      </w:r>
      <w:r w:rsidR="00A873A8" w:rsidRPr="00E14330">
        <w:tab/>
        <w:t>Cc:SA3, RAN2, CT1, RAN3</w:t>
      </w:r>
    </w:p>
    <w:p w14:paraId="2658D587" w14:textId="44B61F23" w:rsidR="00A873A8" w:rsidRPr="00E14330" w:rsidRDefault="00A873A8" w:rsidP="00A873A8">
      <w:pPr>
        <w:pStyle w:val="Doc-title"/>
      </w:pPr>
    </w:p>
    <w:p w14:paraId="19D557A9" w14:textId="77777777" w:rsidR="00A873A8" w:rsidRPr="00E14330" w:rsidRDefault="00A873A8" w:rsidP="00A873A8">
      <w:pPr>
        <w:pStyle w:val="Doc-text2"/>
      </w:pPr>
    </w:p>
    <w:p w14:paraId="35D6040F" w14:textId="3941A4B7" w:rsidR="000D255B" w:rsidRPr="00E14330" w:rsidRDefault="000D255B" w:rsidP="00137FD4">
      <w:pPr>
        <w:pStyle w:val="Heading3"/>
      </w:pPr>
      <w:r w:rsidRPr="00E14330">
        <w:t>8.3.2</w:t>
      </w:r>
      <w:r w:rsidRPr="00E14330">
        <w:tab/>
        <w:t>Paging collision avoidance</w:t>
      </w:r>
    </w:p>
    <w:p w14:paraId="0420E00A" w14:textId="3D3B18FF" w:rsidR="00ED64A1" w:rsidRPr="00E14330" w:rsidRDefault="00ED64A1" w:rsidP="00ED64A1">
      <w:pPr>
        <w:pStyle w:val="Comments"/>
      </w:pPr>
      <w:r w:rsidRPr="00E14330">
        <w:t>This agenda item may be deprioritized in this meeting.</w:t>
      </w:r>
    </w:p>
    <w:p w14:paraId="1F3ABB5E" w14:textId="0C7326A3" w:rsidR="00ED64A1" w:rsidRPr="00E14330" w:rsidRDefault="00ED64A1" w:rsidP="00ED64A1">
      <w:pPr>
        <w:pStyle w:val="Comments"/>
      </w:pPr>
      <w:r w:rsidRPr="00E14330">
        <w:t>Including discussion on RAN2 aspects of paging collision avoidance</w:t>
      </w:r>
    </w:p>
    <w:p w14:paraId="3F6E7071" w14:textId="2950AB89" w:rsidR="00A873A8" w:rsidRPr="00E14330" w:rsidRDefault="00092051" w:rsidP="00A873A8">
      <w:pPr>
        <w:pStyle w:val="Doc-title"/>
      </w:pPr>
      <w:hyperlink r:id="rId567" w:tooltip="D:Documents3GPPtsg_ranWG2TSGR2_115-eDocsR2-2107326.zip" w:history="1">
        <w:r w:rsidR="00A873A8" w:rsidRPr="00E14330">
          <w:rPr>
            <w:rStyle w:val="Hyperlink"/>
          </w:rPr>
          <w:t>R2-2107326</w:t>
        </w:r>
      </w:hyperlink>
      <w:r w:rsidR="00A873A8" w:rsidRPr="00E14330">
        <w:tab/>
        <w:t>Open Issues on Paging Collision Avoidance</w:t>
      </w:r>
      <w:r w:rsidR="00A873A8" w:rsidRPr="00E14330">
        <w:tab/>
        <w:t>CATT</w:t>
      </w:r>
      <w:r w:rsidR="00A873A8" w:rsidRPr="00E14330">
        <w:tab/>
        <w:t>discussion</w:t>
      </w:r>
      <w:r w:rsidR="00A873A8" w:rsidRPr="00E14330">
        <w:tab/>
        <w:t>Rel-17</w:t>
      </w:r>
      <w:r w:rsidR="00A873A8" w:rsidRPr="00E14330">
        <w:tab/>
        <w:t>LTE_NR_MUSIM-Core</w:t>
      </w:r>
    </w:p>
    <w:p w14:paraId="449E30F4" w14:textId="420072F7" w:rsidR="00A873A8" w:rsidRPr="00E14330" w:rsidRDefault="00092051" w:rsidP="00A873A8">
      <w:pPr>
        <w:pStyle w:val="Doc-title"/>
      </w:pPr>
      <w:hyperlink r:id="rId568" w:tooltip="D:Documents3GPPtsg_ranWG2TSGR2_115-eDocsR2-2107388.zip" w:history="1">
        <w:r w:rsidR="00A873A8" w:rsidRPr="00E14330">
          <w:rPr>
            <w:rStyle w:val="Hyperlink"/>
          </w:rPr>
          <w:t>R2-2107388</w:t>
        </w:r>
      </w:hyperlink>
      <w:r w:rsidR="00A873A8" w:rsidRPr="00E14330">
        <w:tab/>
        <w:t xml:space="preserve">Solutions for paging collision </w:t>
      </w:r>
      <w:r w:rsidR="00A873A8" w:rsidRPr="00E14330">
        <w:tab/>
        <w:t>Qualcomm Incorporated</w:t>
      </w:r>
      <w:r w:rsidR="00A873A8" w:rsidRPr="00E14330">
        <w:tab/>
        <w:t>discussion</w:t>
      </w:r>
    </w:p>
    <w:p w14:paraId="4944CB72" w14:textId="424F9404" w:rsidR="00A873A8" w:rsidRPr="00E14330" w:rsidRDefault="00092051" w:rsidP="00A873A8">
      <w:pPr>
        <w:pStyle w:val="Doc-title"/>
      </w:pPr>
      <w:hyperlink r:id="rId569" w:tooltip="D:Documents3GPPtsg_ranWG2TSGR2_115-eDocsR2-2107855.zip" w:history="1">
        <w:r w:rsidR="00A873A8" w:rsidRPr="00E14330">
          <w:rPr>
            <w:rStyle w:val="Hyperlink"/>
          </w:rPr>
          <w:t>R2-2107855</w:t>
        </w:r>
      </w:hyperlink>
      <w:r w:rsidR="00A873A8" w:rsidRPr="00E14330">
        <w:tab/>
        <w:t>Paging Collision avoidance</w:t>
      </w:r>
      <w:r w:rsidR="00A873A8" w:rsidRPr="00E14330">
        <w:tab/>
        <w:t>vivo</w:t>
      </w:r>
      <w:r w:rsidR="00A873A8" w:rsidRPr="00E14330">
        <w:tab/>
        <w:t>discussion</w:t>
      </w:r>
    </w:p>
    <w:p w14:paraId="1632F4AF" w14:textId="0A2E848E" w:rsidR="00A873A8" w:rsidRPr="00E14330" w:rsidRDefault="00092051" w:rsidP="00A873A8">
      <w:pPr>
        <w:pStyle w:val="Doc-title"/>
      </w:pPr>
      <w:hyperlink r:id="rId570" w:tooltip="D:Documents3GPPtsg_ranWG2TSGR2_115-eDocsR2-2107974.zip" w:history="1">
        <w:r w:rsidR="00A873A8" w:rsidRPr="00E14330">
          <w:rPr>
            <w:rStyle w:val="Hyperlink"/>
          </w:rPr>
          <w:t>R2-2107974</w:t>
        </w:r>
      </w:hyperlink>
      <w:r w:rsidR="00A873A8" w:rsidRPr="00E14330">
        <w:tab/>
        <w:t>Paging collision avoidance</w:t>
      </w:r>
      <w:r w:rsidR="00A873A8" w:rsidRPr="00E14330">
        <w:tab/>
        <w:t>Ericsson</w:t>
      </w:r>
      <w:r w:rsidR="00A873A8" w:rsidRPr="00E14330">
        <w:tab/>
        <w:t>discussion</w:t>
      </w:r>
    </w:p>
    <w:p w14:paraId="58AE8413" w14:textId="12F9DC5C" w:rsidR="00A873A8" w:rsidRPr="00E14330" w:rsidRDefault="00092051" w:rsidP="00A873A8">
      <w:pPr>
        <w:pStyle w:val="Doc-title"/>
      </w:pPr>
      <w:hyperlink r:id="rId571" w:tooltip="D:Documents3GPPtsg_ranWG2TSGR2_115-eDocsR2-2108015.zip" w:history="1">
        <w:r w:rsidR="00A873A8" w:rsidRPr="00E14330">
          <w:rPr>
            <w:rStyle w:val="Hyperlink"/>
          </w:rPr>
          <w:t>R2-2108015</w:t>
        </w:r>
      </w:hyperlink>
      <w:r w:rsidR="00A873A8" w:rsidRPr="00E14330">
        <w:tab/>
        <w:t>Definition and solution for paging collision, RRC Inactive, SI change</w:t>
      </w:r>
      <w:r w:rsidR="00A873A8" w:rsidRPr="00E14330">
        <w:tab/>
        <w:t>Lenovo Mobile Com. Technology</w:t>
      </w:r>
      <w:r w:rsidR="00A873A8" w:rsidRPr="00E14330">
        <w:tab/>
        <w:t>discussion</w:t>
      </w:r>
      <w:r w:rsidR="00A873A8" w:rsidRPr="00E14330">
        <w:tab/>
        <w:t>LTE_NR_MUSIM-Core</w:t>
      </w:r>
    </w:p>
    <w:p w14:paraId="4FAE9C51" w14:textId="18AB9905" w:rsidR="00A873A8" w:rsidRPr="00E14330" w:rsidRDefault="00092051" w:rsidP="00A873A8">
      <w:pPr>
        <w:pStyle w:val="Doc-title"/>
      </w:pPr>
      <w:hyperlink r:id="rId572" w:tooltip="D:Documents3GPPtsg_ranWG2TSGR2_115-eDocsR2-2108119.zip" w:history="1">
        <w:r w:rsidR="00A873A8" w:rsidRPr="00E14330">
          <w:rPr>
            <w:rStyle w:val="Hyperlink"/>
          </w:rPr>
          <w:t>R2-2108119</w:t>
        </w:r>
      </w:hyperlink>
      <w:r w:rsidR="00A873A8" w:rsidRPr="00E14330">
        <w:tab/>
        <w:t>Paging Collision Avoidance Open Issues</w:t>
      </w:r>
      <w:r w:rsidR="00A873A8" w:rsidRPr="00E14330">
        <w:tab/>
        <w:t>Huawei, HiSilicon</w:t>
      </w:r>
      <w:r w:rsidR="00A873A8" w:rsidRPr="00E14330">
        <w:tab/>
        <w:t>discussion</w:t>
      </w:r>
      <w:r w:rsidR="00A873A8" w:rsidRPr="00E14330">
        <w:tab/>
        <w:t>Rel-17</w:t>
      </w:r>
      <w:r w:rsidR="00A873A8" w:rsidRPr="00E14330">
        <w:tab/>
        <w:t>R2-2105917</w:t>
      </w:r>
    </w:p>
    <w:p w14:paraId="07CF126E" w14:textId="3CDA970B" w:rsidR="00A873A8" w:rsidRPr="00E14330" w:rsidRDefault="00092051" w:rsidP="00A873A8">
      <w:pPr>
        <w:pStyle w:val="Doc-title"/>
      </w:pPr>
      <w:hyperlink r:id="rId573" w:tooltip="D:Documents3GPPtsg_ranWG2TSGR2_115-eDocsR2-2108724.zip" w:history="1">
        <w:r w:rsidR="00A873A8" w:rsidRPr="00E14330">
          <w:rPr>
            <w:rStyle w:val="Hyperlink"/>
          </w:rPr>
          <w:t>R2-2108724</w:t>
        </w:r>
      </w:hyperlink>
      <w:r w:rsidR="00A873A8" w:rsidRPr="00E14330">
        <w:tab/>
        <w:t>Considerations on Paging Collision</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R2-2106109</w:t>
      </w:r>
    </w:p>
    <w:p w14:paraId="5195C30D" w14:textId="2E02A98E" w:rsidR="00A873A8" w:rsidRPr="00E14330" w:rsidRDefault="00A873A8" w:rsidP="00A873A8">
      <w:pPr>
        <w:pStyle w:val="Doc-title"/>
      </w:pPr>
    </w:p>
    <w:p w14:paraId="372F6AC7" w14:textId="77777777" w:rsidR="00A873A8" w:rsidRPr="00E14330" w:rsidRDefault="00A873A8" w:rsidP="00A873A8">
      <w:pPr>
        <w:pStyle w:val="Doc-text2"/>
      </w:pPr>
    </w:p>
    <w:p w14:paraId="25CD41B9" w14:textId="2890AEFC" w:rsidR="000D255B" w:rsidRPr="00E14330" w:rsidRDefault="000D255B" w:rsidP="00137FD4">
      <w:pPr>
        <w:pStyle w:val="Heading3"/>
      </w:pPr>
      <w:r w:rsidRPr="00E14330">
        <w:t>8.3.3</w:t>
      </w:r>
      <w:r w:rsidRPr="00E14330">
        <w:tab/>
        <w:t>UE notification on network switching for multi-SIM</w:t>
      </w:r>
    </w:p>
    <w:p w14:paraId="68070E91" w14:textId="67FB27F4" w:rsidR="002E3016" w:rsidRPr="00E14330" w:rsidRDefault="002E3016" w:rsidP="00394277">
      <w:pPr>
        <w:pStyle w:val="Comments"/>
      </w:pPr>
      <w:r w:rsidRPr="00E14330">
        <w:t xml:space="preserve">Including discussion on whether RAN2 decision on NAS-based busy indication can be retained (cv. SA2 LS </w:t>
      </w:r>
      <w:hyperlink r:id="rId574" w:history="1">
        <w:r w:rsidRPr="00E14330">
          <w:rPr>
            <w:rStyle w:val="Hyperlink"/>
            <w:rFonts w:eastAsia="Times New Roman"/>
            <w:szCs w:val="18"/>
          </w:rPr>
          <w:t>S2-2105150</w:t>
        </w:r>
      </w:hyperlink>
      <w:r w:rsidRPr="00E14330">
        <w:t>)</w:t>
      </w:r>
    </w:p>
    <w:p w14:paraId="0AFD5208" w14:textId="1756B3B4" w:rsidR="00394277" w:rsidRPr="00E14330" w:rsidRDefault="0062090F" w:rsidP="00394277">
      <w:pPr>
        <w:pStyle w:val="Comments"/>
      </w:pPr>
      <w:r w:rsidRPr="00E14330">
        <w:t>Including discussion on "configured time" for AS-based solution.</w:t>
      </w:r>
    </w:p>
    <w:p w14:paraId="7438B6B6" w14:textId="39D71C39" w:rsidR="0062090F" w:rsidRPr="00E14330" w:rsidRDefault="0062090F" w:rsidP="00394277">
      <w:pPr>
        <w:pStyle w:val="Comments"/>
      </w:pPr>
      <w:r w:rsidRPr="00E14330">
        <w:t xml:space="preserve">Including interaction between AS-based solution and NAS-based solution for network switching </w:t>
      </w:r>
    </w:p>
    <w:p w14:paraId="2864BD1F" w14:textId="77777777" w:rsidR="002E3016" w:rsidRPr="00E14330" w:rsidRDefault="002E3016" w:rsidP="002E3016">
      <w:pPr>
        <w:pStyle w:val="Comments"/>
      </w:pPr>
      <w:r w:rsidRPr="00E14330">
        <w:t>Including outcome of [Post114-e][242][MUSIM] Switching message details (vivo)</w:t>
      </w:r>
    </w:p>
    <w:p w14:paraId="3BB825EE" w14:textId="77777777" w:rsidR="002E3016" w:rsidRPr="00E14330" w:rsidRDefault="002E3016" w:rsidP="002E3016">
      <w:pPr>
        <w:pStyle w:val="Comments"/>
      </w:pPr>
      <w:r w:rsidRPr="00E14330">
        <w:t>Including outcome of [Post114-e][243][MUSIM] Gap handling (ZTE)</w:t>
      </w:r>
    </w:p>
    <w:p w14:paraId="7B807986" w14:textId="29A55175" w:rsidR="00A873A8" w:rsidRPr="00E14330" w:rsidRDefault="00092051" w:rsidP="00A873A8">
      <w:pPr>
        <w:pStyle w:val="Doc-title"/>
      </w:pPr>
      <w:hyperlink r:id="rId575" w:tooltip="D:Documents3GPPtsg_ranWG2TSGR2_115-eDocsR2-2107025.zip" w:history="1">
        <w:r w:rsidR="00A873A8" w:rsidRPr="00E14330">
          <w:rPr>
            <w:rStyle w:val="Hyperlink"/>
          </w:rPr>
          <w:t>R2-2107025</w:t>
        </w:r>
      </w:hyperlink>
      <w:r w:rsidR="00A873A8" w:rsidRPr="00E14330">
        <w:tab/>
        <w:t>Discussion on Configured Time for AS-based Solution</w:t>
      </w:r>
      <w:r w:rsidR="00A873A8" w:rsidRPr="00E14330">
        <w:tab/>
        <w:t>OPPO</w:t>
      </w:r>
      <w:r w:rsidR="00A873A8" w:rsidRPr="00E14330">
        <w:tab/>
        <w:t>discussion</w:t>
      </w:r>
      <w:r w:rsidR="00A873A8" w:rsidRPr="00E14330">
        <w:tab/>
        <w:t>Rel-17</w:t>
      </w:r>
      <w:r w:rsidR="00A873A8" w:rsidRPr="00E14330">
        <w:tab/>
        <w:t>LTE_NR_MUSIM-Core</w:t>
      </w:r>
    </w:p>
    <w:p w14:paraId="7667BFF8" w14:textId="23FE00B7" w:rsidR="00A873A8" w:rsidRPr="00E14330" w:rsidRDefault="00092051" w:rsidP="00A873A8">
      <w:pPr>
        <w:pStyle w:val="Doc-title"/>
      </w:pPr>
      <w:hyperlink r:id="rId576" w:tooltip="D:Documents3GPPtsg_ranWG2TSGR2_115-eDocsR2-2107026.zip" w:history="1">
        <w:r w:rsidR="00A873A8" w:rsidRPr="00E14330">
          <w:rPr>
            <w:rStyle w:val="Hyperlink"/>
          </w:rPr>
          <w:t>R2-2107026</w:t>
        </w:r>
      </w:hyperlink>
      <w:r w:rsidR="00A873A8" w:rsidRPr="00E14330">
        <w:tab/>
        <w:t>Further Consideration for Busy Indication</w:t>
      </w:r>
      <w:r w:rsidR="00A873A8" w:rsidRPr="00E14330">
        <w:tab/>
        <w:t>OPPO</w:t>
      </w:r>
      <w:r w:rsidR="00A873A8" w:rsidRPr="00E14330">
        <w:tab/>
        <w:t>discussion</w:t>
      </w:r>
      <w:r w:rsidR="00A873A8" w:rsidRPr="00E14330">
        <w:tab/>
        <w:t>Rel-17</w:t>
      </w:r>
      <w:r w:rsidR="00A873A8" w:rsidRPr="00E14330">
        <w:tab/>
        <w:t>LTE_NR_MUSIM-Core</w:t>
      </w:r>
    </w:p>
    <w:p w14:paraId="090D44AE" w14:textId="3C7ED689" w:rsidR="00A873A8" w:rsidRPr="00E14330" w:rsidRDefault="00092051" w:rsidP="00A873A8">
      <w:pPr>
        <w:pStyle w:val="Doc-title"/>
      </w:pPr>
      <w:hyperlink r:id="rId577" w:tooltip="D:Documents3GPPtsg_ranWG2TSGR2_115-eDocsR2-2107027.zip" w:history="1">
        <w:r w:rsidR="00A873A8" w:rsidRPr="00E14330">
          <w:rPr>
            <w:rStyle w:val="Hyperlink"/>
          </w:rPr>
          <w:t>R2-2107027</w:t>
        </w:r>
      </w:hyperlink>
      <w:r w:rsidR="00A873A8" w:rsidRPr="00E14330">
        <w:tab/>
        <w:t>Interaction between AS-based and NAS-based Solution for Network Switching</w:t>
      </w:r>
      <w:r w:rsidR="00A873A8" w:rsidRPr="00E14330">
        <w:tab/>
        <w:t>OPPO</w:t>
      </w:r>
      <w:r w:rsidR="00A873A8" w:rsidRPr="00E14330">
        <w:tab/>
        <w:t>discussion</w:t>
      </w:r>
      <w:r w:rsidR="00A873A8" w:rsidRPr="00E14330">
        <w:tab/>
        <w:t>Rel-17</w:t>
      </w:r>
      <w:r w:rsidR="00A873A8" w:rsidRPr="00E14330">
        <w:tab/>
        <w:t>LTE_NR_MUSIM-Core</w:t>
      </w:r>
    </w:p>
    <w:p w14:paraId="5AC414AE" w14:textId="4047EC7A" w:rsidR="00A873A8" w:rsidRPr="00E14330" w:rsidRDefault="00092051" w:rsidP="00A873A8">
      <w:pPr>
        <w:pStyle w:val="Doc-title"/>
      </w:pPr>
      <w:hyperlink r:id="rId578" w:tooltip="D:Documents3GPPtsg_ranWG2TSGR2_115-eDocsR2-2107237.zip" w:history="1">
        <w:r w:rsidR="00A873A8" w:rsidRPr="00E14330">
          <w:rPr>
            <w:rStyle w:val="Hyperlink"/>
          </w:rPr>
          <w:t>R2-2107237</w:t>
        </w:r>
      </w:hyperlink>
      <w:r w:rsidR="00A873A8" w:rsidRPr="00E14330">
        <w:tab/>
        <w:t>Considerations on Busy Indication Approach</w:t>
      </w:r>
      <w:r w:rsidR="00A873A8" w:rsidRPr="00E14330">
        <w:tab/>
        <w:t>Samsung</w:t>
      </w:r>
      <w:r w:rsidR="00A873A8" w:rsidRPr="00E14330">
        <w:tab/>
        <w:t>discussion</w:t>
      </w:r>
    </w:p>
    <w:p w14:paraId="330FC646" w14:textId="59097AB7" w:rsidR="00A873A8" w:rsidRPr="00E14330" w:rsidRDefault="00092051" w:rsidP="00A873A8">
      <w:pPr>
        <w:pStyle w:val="Doc-title"/>
      </w:pPr>
      <w:hyperlink r:id="rId579" w:tooltip="D:Documents3GPPtsg_ranWG2TSGR2_115-eDocsR2-2107265.zip" w:history="1">
        <w:r w:rsidR="00A873A8" w:rsidRPr="00E14330">
          <w:rPr>
            <w:rStyle w:val="Hyperlink"/>
          </w:rPr>
          <w:t>R2-2107265</w:t>
        </w:r>
      </w:hyperlink>
      <w:r w:rsidR="00A873A8" w:rsidRPr="00E14330">
        <w:tab/>
        <w:t>Analysis on AS-based solution and NAS-based solution</w:t>
      </w:r>
      <w:r w:rsidR="00A873A8" w:rsidRPr="00E14330">
        <w:tab/>
        <w:t>China Telecommunications</w:t>
      </w:r>
      <w:r w:rsidR="00A873A8" w:rsidRPr="00E14330">
        <w:tab/>
        <w:t>discussion</w:t>
      </w:r>
    </w:p>
    <w:p w14:paraId="2CDAEF32" w14:textId="5A09B8F2" w:rsidR="00A873A8" w:rsidRPr="00E14330" w:rsidRDefault="00092051" w:rsidP="00A873A8">
      <w:pPr>
        <w:pStyle w:val="Doc-title"/>
      </w:pPr>
      <w:hyperlink r:id="rId580" w:tooltip="D:Documents3GPPtsg_ranWG2TSGR2_115-eDocsR2-2107301.zip" w:history="1">
        <w:r w:rsidR="00A873A8" w:rsidRPr="00E14330">
          <w:rPr>
            <w:rStyle w:val="Hyperlink"/>
          </w:rPr>
          <w:t>R2-2107301</w:t>
        </w:r>
      </w:hyperlink>
      <w:r w:rsidR="00A873A8" w:rsidRPr="00E14330">
        <w:tab/>
        <w:t xml:space="preserve">NAS and AS procedures and their interaction for aperiodic gap request </w:t>
      </w:r>
      <w:r w:rsidR="00A873A8" w:rsidRPr="00E14330">
        <w:tab/>
        <w:t>Intel Corporation</w:t>
      </w:r>
      <w:r w:rsidR="00A873A8" w:rsidRPr="00E14330">
        <w:tab/>
        <w:t>discussion</w:t>
      </w:r>
      <w:r w:rsidR="00A873A8" w:rsidRPr="00E14330">
        <w:tab/>
        <w:t>Rel-17</w:t>
      </w:r>
      <w:r w:rsidR="00A873A8" w:rsidRPr="00E14330">
        <w:tab/>
        <w:t>LTE_NR_MUSIM-Core</w:t>
      </w:r>
    </w:p>
    <w:p w14:paraId="20C2C395" w14:textId="1BCFED4A" w:rsidR="00A873A8" w:rsidRPr="00E14330" w:rsidRDefault="00092051" w:rsidP="00A873A8">
      <w:pPr>
        <w:pStyle w:val="Doc-title"/>
      </w:pPr>
      <w:hyperlink r:id="rId581" w:tooltip="D:Documents3GPPtsg_ranWG2TSGR2_115-eDocsR2-2107327.zip" w:history="1">
        <w:r w:rsidR="00A873A8" w:rsidRPr="00E14330">
          <w:rPr>
            <w:rStyle w:val="Hyperlink"/>
          </w:rPr>
          <w:t>R2-2107327</w:t>
        </w:r>
      </w:hyperlink>
      <w:r w:rsidR="00A873A8" w:rsidRPr="00E14330">
        <w:tab/>
        <w:t>Open Issues on Network Switching</w:t>
      </w:r>
      <w:r w:rsidR="00A873A8" w:rsidRPr="00E14330">
        <w:tab/>
        <w:t>CATT</w:t>
      </w:r>
      <w:r w:rsidR="00A873A8" w:rsidRPr="00E14330">
        <w:tab/>
        <w:t>discussion</w:t>
      </w:r>
      <w:r w:rsidR="00A873A8" w:rsidRPr="00E14330">
        <w:tab/>
        <w:t>Rel-17</w:t>
      </w:r>
      <w:r w:rsidR="00A873A8" w:rsidRPr="00E14330">
        <w:tab/>
        <w:t>LTE_NR_MUSIM-Core</w:t>
      </w:r>
    </w:p>
    <w:p w14:paraId="413A36CC" w14:textId="1FFE3D5F" w:rsidR="00A873A8" w:rsidRPr="00E14330" w:rsidRDefault="00092051" w:rsidP="00A873A8">
      <w:pPr>
        <w:pStyle w:val="Doc-title"/>
      </w:pPr>
      <w:hyperlink r:id="rId582" w:tooltip="D:Documents3GPPtsg_ranWG2TSGR2_115-eDocsR2-2107459.zip" w:history="1">
        <w:r w:rsidR="00A873A8" w:rsidRPr="00E14330">
          <w:rPr>
            <w:rStyle w:val="Hyperlink"/>
          </w:rPr>
          <w:t>R2-2107459</w:t>
        </w:r>
      </w:hyperlink>
      <w:r w:rsidR="00A873A8" w:rsidRPr="00E14330">
        <w:tab/>
        <w:t>Network switching with leaving RRC Connected State of Multi-SIM</w:t>
      </w:r>
      <w:r w:rsidR="00A873A8" w:rsidRPr="00E14330">
        <w:tab/>
        <w:t>China Telecommunication</w:t>
      </w:r>
      <w:r w:rsidR="00A873A8" w:rsidRPr="00E14330">
        <w:tab/>
        <w:t>discussion</w:t>
      </w:r>
      <w:r w:rsidR="00A873A8" w:rsidRPr="00E14330">
        <w:tab/>
        <w:t>Rel-17</w:t>
      </w:r>
      <w:r w:rsidR="00A873A8" w:rsidRPr="00E14330">
        <w:tab/>
        <w:t>LTE_NR_MUSIM-Core</w:t>
      </w:r>
    </w:p>
    <w:p w14:paraId="65F5A640" w14:textId="4493F21C" w:rsidR="00A873A8" w:rsidRPr="00E14330" w:rsidRDefault="00092051" w:rsidP="00A873A8">
      <w:pPr>
        <w:pStyle w:val="Doc-title"/>
      </w:pPr>
      <w:hyperlink r:id="rId583" w:tooltip="D:Documents3GPPtsg_ranWG2TSGR2_115-eDocsR2-2107477.zip" w:history="1">
        <w:r w:rsidR="00A873A8" w:rsidRPr="00E14330">
          <w:rPr>
            <w:rStyle w:val="Hyperlink"/>
          </w:rPr>
          <w:t>R2-2107477</w:t>
        </w:r>
      </w:hyperlink>
      <w:r w:rsidR="00A873A8" w:rsidRPr="00E14330">
        <w:tab/>
        <w:t>Network switching for Multi-USIM devices during dual connectivity</w:t>
      </w:r>
      <w:r w:rsidR="00A873A8" w:rsidRPr="00E14330">
        <w:tab/>
        <w:t>Samsung</w:t>
      </w:r>
      <w:r w:rsidR="00A873A8" w:rsidRPr="00E14330">
        <w:tab/>
        <w:t>discussion</w:t>
      </w:r>
    </w:p>
    <w:p w14:paraId="3C261ED9" w14:textId="1CB164EB" w:rsidR="00A873A8" w:rsidRPr="00E14330" w:rsidRDefault="00092051" w:rsidP="00A873A8">
      <w:pPr>
        <w:pStyle w:val="Doc-title"/>
      </w:pPr>
      <w:hyperlink r:id="rId584" w:tooltip="D:Documents3GPPtsg_ranWG2TSGR2_115-eDocsR2-2107597.zip" w:history="1">
        <w:r w:rsidR="00A873A8" w:rsidRPr="00E14330">
          <w:rPr>
            <w:rStyle w:val="Hyperlink"/>
          </w:rPr>
          <w:t>R2-2107597</w:t>
        </w:r>
      </w:hyperlink>
      <w:r w:rsidR="00A873A8" w:rsidRPr="00E14330">
        <w:tab/>
        <w:t>Signaling aspects of MUSIM Network Switching</w:t>
      </w:r>
      <w:r w:rsidR="00A873A8" w:rsidRPr="00E14330">
        <w:tab/>
        <w:t>Apple</w:t>
      </w:r>
      <w:r w:rsidR="00A873A8" w:rsidRPr="00E14330">
        <w:tab/>
        <w:t>discussion</w:t>
      </w:r>
      <w:r w:rsidR="00A873A8" w:rsidRPr="00E14330">
        <w:tab/>
        <w:t>Rel-17</w:t>
      </w:r>
      <w:r w:rsidR="00A873A8" w:rsidRPr="00E14330">
        <w:tab/>
        <w:t>LTE_NR_MUSIM-Core</w:t>
      </w:r>
    </w:p>
    <w:p w14:paraId="74C38202" w14:textId="11BDE6A3" w:rsidR="00A873A8" w:rsidRPr="00E14330" w:rsidRDefault="00092051" w:rsidP="00A873A8">
      <w:pPr>
        <w:pStyle w:val="Doc-title"/>
      </w:pPr>
      <w:hyperlink r:id="rId585" w:tooltip="D:Documents3GPPtsg_ranWG2TSGR2_115-eDocsR2-2107598.zip" w:history="1">
        <w:r w:rsidR="00A873A8" w:rsidRPr="00E14330">
          <w:rPr>
            <w:rStyle w:val="Hyperlink"/>
          </w:rPr>
          <w:t>R2-2107598</w:t>
        </w:r>
      </w:hyperlink>
      <w:r w:rsidR="00A873A8" w:rsidRPr="00E14330">
        <w:tab/>
        <w:t>MUSIM Band Conflict-RRC Processing Delay-Caller ID Requirements</w:t>
      </w:r>
      <w:r w:rsidR="00A873A8" w:rsidRPr="00E14330">
        <w:tab/>
        <w:t>Apple</w:t>
      </w:r>
      <w:r w:rsidR="00A873A8" w:rsidRPr="00E14330">
        <w:tab/>
        <w:t>discussion</w:t>
      </w:r>
      <w:r w:rsidR="00A873A8" w:rsidRPr="00E14330">
        <w:tab/>
        <w:t>Rel-17</w:t>
      </w:r>
      <w:r w:rsidR="00A873A8" w:rsidRPr="00E14330">
        <w:tab/>
        <w:t>LTE_NR_MUSIM-Core</w:t>
      </w:r>
    </w:p>
    <w:p w14:paraId="6B9A00B1" w14:textId="41A5264B" w:rsidR="00A873A8" w:rsidRPr="00E14330" w:rsidRDefault="00092051" w:rsidP="00A873A8">
      <w:pPr>
        <w:pStyle w:val="Doc-title"/>
      </w:pPr>
      <w:hyperlink r:id="rId586" w:tooltip="D:Documents3GPPtsg_ranWG2TSGR2_115-eDocsR2-2107781.zip" w:history="1">
        <w:r w:rsidR="00A873A8" w:rsidRPr="00E14330">
          <w:rPr>
            <w:rStyle w:val="Hyperlink"/>
          </w:rPr>
          <w:t>R2-2107781</w:t>
        </w:r>
      </w:hyperlink>
      <w:r w:rsidR="00A873A8" w:rsidRPr="00E14330">
        <w:tab/>
        <w:t>Open issues on scheduling gap for network switching</w:t>
      </w:r>
      <w:r w:rsidR="00A873A8" w:rsidRPr="00E14330">
        <w:tab/>
        <w:t>NEC</w:t>
      </w:r>
      <w:r w:rsidR="00A873A8" w:rsidRPr="00E14330">
        <w:tab/>
        <w:t>discussion</w:t>
      </w:r>
      <w:r w:rsidR="00A873A8" w:rsidRPr="00E14330">
        <w:tab/>
        <w:t>Rel-17</w:t>
      </w:r>
      <w:r w:rsidR="00A873A8" w:rsidRPr="00E14330">
        <w:tab/>
        <w:t>LTE_NR_MUSIM-Core</w:t>
      </w:r>
    </w:p>
    <w:p w14:paraId="613E62AE" w14:textId="3BF57F3D" w:rsidR="00A873A8" w:rsidRPr="00E14330" w:rsidRDefault="00092051" w:rsidP="00A873A8">
      <w:pPr>
        <w:pStyle w:val="Doc-title"/>
      </w:pPr>
      <w:hyperlink r:id="rId587" w:tooltip="D:Documents3GPPtsg_ranWG2TSGR2_115-eDocsR2-2107789.zip" w:history="1">
        <w:r w:rsidR="00A873A8" w:rsidRPr="00E14330">
          <w:rPr>
            <w:rStyle w:val="Hyperlink"/>
          </w:rPr>
          <w:t>R2-2107789</w:t>
        </w:r>
      </w:hyperlink>
      <w:r w:rsidR="00A873A8" w:rsidRPr="00E14330">
        <w:tab/>
        <w:t xml:space="preserve"> RAN Initiated Network switching with Leaving RRC_CONNECTED</w:t>
      </w:r>
      <w:r w:rsidR="00A873A8" w:rsidRPr="00E14330">
        <w:tab/>
        <w:t>SHARP Corporation</w:t>
      </w:r>
      <w:r w:rsidR="00A873A8" w:rsidRPr="00E14330">
        <w:tab/>
        <w:t>discussion</w:t>
      </w:r>
    </w:p>
    <w:p w14:paraId="46F7C0E9" w14:textId="482022CA" w:rsidR="00A873A8" w:rsidRPr="00E14330" w:rsidRDefault="00092051" w:rsidP="00A873A8">
      <w:pPr>
        <w:pStyle w:val="Doc-title"/>
      </w:pPr>
      <w:hyperlink r:id="rId588" w:tooltip="D:Documents3GPPtsg_ranWG2TSGR2_115-eDocsR2-2107791.zip" w:history="1">
        <w:r w:rsidR="00A873A8" w:rsidRPr="00E14330">
          <w:rPr>
            <w:rStyle w:val="Hyperlink"/>
          </w:rPr>
          <w:t>R2-2107791</w:t>
        </w:r>
      </w:hyperlink>
      <w:r w:rsidR="00A873A8" w:rsidRPr="00E14330">
        <w:tab/>
        <w:t>Open Issues for MUSIM Network Switching</w:t>
      </w:r>
      <w:r w:rsidR="00A873A8" w:rsidRPr="00E14330">
        <w:tab/>
        <w:t>Charter Communications, Inc</w:t>
      </w:r>
      <w:r w:rsidR="00A873A8" w:rsidRPr="00E14330">
        <w:tab/>
        <w:t>discussion</w:t>
      </w:r>
    </w:p>
    <w:p w14:paraId="2DB304A4" w14:textId="0D9A9A03" w:rsidR="00A873A8" w:rsidRPr="00E14330" w:rsidRDefault="00092051" w:rsidP="00A873A8">
      <w:pPr>
        <w:pStyle w:val="Doc-title"/>
      </w:pPr>
      <w:hyperlink r:id="rId589" w:tooltip="D:Documents3GPPtsg_ranWG2TSGR2_115-eDocsR2-2107807.zip" w:history="1">
        <w:r w:rsidR="00A873A8" w:rsidRPr="00E14330">
          <w:rPr>
            <w:rStyle w:val="Hyperlink"/>
          </w:rPr>
          <w:t>R2-2107807</w:t>
        </w:r>
      </w:hyperlink>
      <w:r w:rsidR="00A873A8" w:rsidRPr="00E14330">
        <w:tab/>
        <w:t>Further analysis on NAS level solutions for RRC-INACTIVE</w:t>
      </w:r>
      <w:r w:rsidR="00A873A8" w:rsidRPr="00E14330">
        <w:tab/>
        <w:t>Nokia, Nokia Shanghai Bell</w:t>
      </w:r>
      <w:r w:rsidR="00A873A8" w:rsidRPr="00E14330">
        <w:tab/>
        <w:t>discussion</w:t>
      </w:r>
      <w:r w:rsidR="00A873A8" w:rsidRPr="00E14330">
        <w:tab/>
        <w:t>Rel-17</w:t>
      </w:r>
    </w:p>
    <w:p w14:paraId="0A6EB9B0" w14:textId="1A31F3B3" w:rsidR="00A873A8" w:rsidRPr="00E14330" w:rsidRDefault="00092051" w:rsidP="00A873A8">
      <w:pPr>
        <w:pStyle w:val="Doc-title"/>
      </w:pPr>
      <w:hyperlink r:id="rId590" w:tooltip="D:Documents3GPPtsg_ranWG2TSGR2_115-eDocsR2-2107808.zip" w:history="1">
        <w:r w:rsidR="00A873A8" w:rsidRPr="00E14330">
          <w:rPr>
            <w:rStyle w:val="Hyperlink"/>
          </w:rPr>
          <w:t>R2-2107808</w:t>
        </w:r>
      </w:hyperlink>
      <w:r w:rsidR="00A873A8" w:rsidRPr="00E14330">
        <w:tab/>
        <w:t>On switching notification solutions for MUSIM operation</w:t>
      </w:r>
      <w:r w:rsidR="00A873A8" w:rsidRPr="00E14330">
        <w:tab/>
        <w:t>Nokia, Nokia Shanghai Bell</w:t>
      </w:r>
      <w:r w:rsidR="00A873A8" w:rsidRPr="00E14330">
        <w:tab/>
        <w:t>discussion</w:t>
      </w:r>
      <w:r w:rsidR="00A873A8" w:rsidRPr="00E14330">
        <w:tab/>
        <w:t>Rel-17</w:t>
      </w:r>
    </w:p>
    <w:p w14:paraId="3DA48529" w14:textId="5AF6DAAB" w:rsidR="00A873A8" w:rsidRPr="00E14330" w:rsidRDefault="00092051" w:rsidP="00A873A8">
      <w:pPr>
        <w:pStyle w:val="Doc-title"/>
      </w:pPr>
      <w:hyperlink r:id="rId591" w:tooltip="D:Documents3GPPtsg_ranWG2TSGR2_115-eDocsR2-2107856.zip" w:history="1">
        <w:r w:rsidR="00A873A8" w:rsidRPr="00E14330">
          <w:rPr>
            <w:rStyle w:val="Hyperlink"/>
          </w:rPr>
          <w:t>R2-2107856</w:t>
        </w:r>
      </w:hyperlink>
      <w:r w:rsidR="00A873A8" w:rsidRPr="00E14330">
        <w:tab/>
        <w:t>Open Issues on Switching Notification</w:t>
      </w:r>
      <w:r w:rsidR="00A873A8" w:rsidRPr="00E14330">
        <w:tab/>
        <w:t>vivo</w:t>
      </w:r>
      <w:r w:rsidR="00A873A8" w:rsidRPr="00E14330">
        <w:tab/>
        <w:t>discussion</w:t>
      </w:r>
    </w:p>
    <w:p w14:paraId="687DD311" w14:textId="52CA1B9B" w:rsidR="00A873A8" w:rsidRPr="00E14330" w:rsidRDefault="00092051" w:rsidP="00A873A8">
      <w:pPr>
        <w:pStyle w:val="Doc-title"/>
      </w:pPr>
      <w:hyperlink r:id="rId592" w:tooltip="D:Documents3GPPtsg_ranWG2TSGR2_115-eDocsR2-2107857.zip" w:history="1">
        <w:r w:rsidR="00A873A8" w:rsidRPr="00E14330">
          <w:rPr>
            <w:rStyle w:val="Hyperlink"/>
          </w:rPr>
          <w:t>R2-2107857</w:t>
        </w:r>
      </w:hyperlink>
      <w:r w:rsidR="00A873A8" w:rsidRPr="00E14330">
        <w:tab/>
        <w:t>Summary of Switching message details</w:t>
      </w:r>
      <w:r w:rsidR="00A873A8" w:rsidRPr="00E14330">
        <w:tab/>
        <w:t>vivo</w:t>
      </w:r>
      <w:r w:rsidR="00A873A8" w:rsidRPr="00E14330">
        <w:tab/>
        <w:t>discussion</w:t>
      </w:r>
    </w:p>
    <w:p w14:paraId="17A2A9E0" w14:textId="2EA9B212" w:rsidR="00A873A8" w:rsidRPr="00E14330" w:rsidRDefault="00092051" w:rsidP="00A873A8">
      <w:pPr>
        <w:pStyle w:val="Doc-title"/>
      </w:pPr>
      <w:hyperlink r:id="rId593" w:tooltip="D:Documents3GPPtsg_ranWG2TSGR2_115-eDocsR2-2107891.zip" w:history="1">
        <w:r w:rsidR="00A873A8" w:rsidRPr="00E14330">
          <w:rPr>
            <w:rStyle w:val="Hyperlink"/>
          </w:rPr>
          <w:t>R2-2107891</w:t>
        </w:r>
      </w:hyperlink>
      <w:r w:rsidR="00A873A8" w:rsidRPr="00E14330">
        <w:tab/>
        <w:t>Switching notification and busy indication</w:t>
      </w:r>
      <w:r w:rsidR="00A873A8" w:rsidRPr="00E14330">
        <w:tab/>
        <w:t>Lenovo, Motorola Mobility</w:t>
      </w:r>
      <w:r w:rsidR="00A873A8" w:rsidRPr="00E14330">
        <w:tab/>
        <w:t>discussion</w:t>
      </w:r>
      <w:r w:rsidR="00A873A8" w:rsidRPr="00E14330">
        <w:tab/>
        <w:t>Rel-17</w:t>
      </w:r>
    </w:p>
    <w:p w14:paraId="169B35D8" w14:textId="75BE10C6" w:rsidR="00A873A8" w:rsidRPr="00E14330" w:rsidRDefault="00092051" w:rsidP="00A873A8">
      <w:pPr>
        <w:pStyle w:val="Doc-title"/>
      </w:pPr>
      <w:hyperlink r:id="rId594" w:tooltip="D:Documents3GPPtsg_ranWG2TSGR2_115-eDocsR2-2107973.zip" w:history="1">
        <w:r w:rsidR="00A873A8" w:rsidRPr="00E14330">
          <w:rPr>
            <w:rStyle w:val="Hyperlink"/>
          </w:rPr>
          <w:t>R2-2107973</w:t>
        </w:r>
      </w:hyperlink>
      <w:r w:rsidR="00A873A8" w:rsidRPr="00E14330">
        <w:tab/>
        <w:t>Discussion on switching procedure without leaving RRC_CONNECTED state</w:t>
      </w:r>
      <w:r w:rsidR="00A873A8" w:rsidRPr="00E14330">
        <w:tab/>
        <w:t>Ericsson</w:t>
      </w:r>
      <w:r w:rsidR="00A873A8" w:rsidRPr="00E14330">
        <w:tab/>
        <w:t>discussion</w:t>
      </w:r>
    </w:p>
    <w:p w14:paraId="032EECFF" w14:textId="58DB7D90" w:rsidR="00A873A8" w:rsidRPr="00E14330" w:rsidRDefault="00092051" w:rsidP="00A873A8">
      <w:pPr>
        <w:pStyle w:val="Doc-title"/>
      </w:pPr>
      <w:hyperlink r:id="rId595" w:tooltip="D:Documents3GPPtsg_ranWG2TSGR2_115-eDocsR2-2107975.zip" w:history="1">
        <w:r w:rsidR="00A873A8" w:rsidRPr="00E14330">
          <w:rPr>
            <w:rStyle w:val="Hyperlink"/>
          </w:rPr>
          <w:t>R2-2107975</w:t>
        </w:r>
      </w:hyperlink>
      <w:r w:rsidR="00A873A8" w:rsidRPr="00E14330">
        <w:tab/>
        <w:t>Discussion on switching procedure for leaving RRC_CONNECTED state</w:t>
      </w:r>
      <w:r w:rsidR="00A873A8" w:rsidRPr="00E14330">
        <w:tab/>
        <w:t>Ericsson</w:t>
      </w:r>
      <w:r w:rsidR="00A873A8" w:rsidRPr="00E14330">
        <w:tab/>
        <w:t>discussion</w:t>
      </w:r>
    </w:p>
    <w:p w14:paraId="41938CE7" w14:textId="574E332C" w:rsidR="00A873A8" w:rsidRPr="00E14330" w:rsidRDefault="00092051" w:rsidP="00A873A8">
      <w:pPr>
        <w:pStyle w:val="Doc-title"/>
      </w:pPr>
      <w:hyperlink r:id="rId596" w:tooltip="D:Documents3GPPtsg_ranWG2TSGR2_115-eDocsR2-2108031.zip" w:history="1">
        <w:r w:rsidR="00A873A8" w:rsidRPr="00E14330">
          <w:rPr>
            <w:rStyle w:val="Hyperlink"/>
          </w:rPr>
          <w:t>R2-2108031</w:t>
        </w:r>
      </w:hyperlink>
      <w:r w:rsidR="00A873A8" w:rsidRPr="00E14330">
        <w:tab/>
        <w:t>On coordinated switch from NW for MUSIM device</w:t>
      </w:r>
      <w:r w:rsidR="00A873A8" w:rsidRPr="00E14330">
        <w:tab/>
        <w:t>Huawei, HiSilicon</w:t>
      </w:r>
      <w:r w:rsidR="00A873A8" w:rsidRPr="00E14330">
        <w:tab/>
        <w:t>discussion</w:t>
      </w:r>
      <w:r w:rsidR="00A873A8" w:rsidRPr="00E14330">
        <w:tab/>
        <w:t>Rel-17</w:t>
      </w:r>
      <w:r w:rsidR="00A873A8" w:rsidRPr="00E14330">
        <w:tab/>
        <w:t>LTE_NR_MUSIM-Core</w:t>
      </w:r>
    </w:p>
    <w:p w14:paraId="44E1F8C5" w14:textId="3CBC7823" w:rsidR="00A873A8" w:rsidRPr="00E14330" w:rsidRDefault="00092051" w:rsidP="00A873A8">
      <w:pPr>
        <w:pStyle w:val="Doc-title"/>
      </w:pPr>
      <w:hyperlink r:id="rId597" w:tooltip="D:Documents3GPPtsg_ranWG2TSGR2_115-eDocsR2-2108051.zip" w:history="1">
        <w:r w:rsidR="00A873A8" w:rsidRPr="00E14330">
          <w:rPr>
            <w:rStyle w:val="Hyperlink"/>
          </w:rPr>
          <w:t>R2-2108051</w:t>
        </w:r>
      </w:hyperlink>
      <w:r w:rsidR="00A873A8" w:rsidRPr="00E14330">
        <w:tab/>
        <w:t>Discussion on Busy Indication in Inactive State</w:t>
      </w:r>
      <w:r w:rsidR="00A873A8" w:rsidRPr="00E14330">
        <w:tab/>
        <w:t>Sony</w:t>
      </w:r>
      <w:r w:rsidR="00A873A8" w:rsidRPr="00E14330">
        <w:tab/>
        <w:t>discussion</w:t>
      </w:r>
      <w:r w:rsidR="00A873A8" w:rsidRPr="00E14330">
        <w:tab/>
        <w:t>Rel-17</w:t>
      </w:r>
      <w:r w:rsidR="00A873A8" w:rsidRPr="00E14330">
        <w:tab/>
        <w:t>LTE_NR_MUSIM-Core</w:t>
      </w:r>
      <w:r w:rsidR="00A873A8" w:rsidRPr="00E14330">
        <w:tab/>
        <w:t>R2-2105683</w:t>
      </w:r>
    </w:p>
    <w:p w14:paraId="32ABFEA6" w14:textId="04F23EF3" w:rsidR="00A873A8" w:rsidRPr="00E14330" w:rsidRDefault="00092051" w:rsidP="00A873A8">
      <w:pPr>
        <w:pStyle w:val="Doc-title"/>
      </w:pPr>
      <w:hyperlink r:id="rId598" w:tooltip="D:Documents3GPPtsg_ranWG2TSGR2_115-eDocsR2-2108052.zip" w:history="1">
        <w:r w:rsidR="00A873A8" w:rsidRPr="00E14330">
          <w:rPr>
            <w:rStyle w:val="Hyperlink"/>
          </w:rPr>
          <w:t>R2-2108052</w:t>
        </w:r>
      </w:hyperlink>
      <w:r w:rsidR="00A873A8" w:rsidRPr="00E14330">
        <w:tab/>
        <w:t>Discussion on AS based Leaving in MultiSIM</w:t>
      </w:r>
      <w:r w:rsidR="00A873A8" w:rsidRPr="00E14330">
        <w:tab/>
        <w:t>Sony</w:t>
      </w:r>
      <w:r w:rsidR="00A873A8" w:rsidRPr="00E14330">
        <w:tab/>
        <w:t>discussion</w:t>
      </w:r>
      <w:r w:rsidR="00A873A8" w:rsidRPr="00E14330">
        <w:tab/>
        <w:t>Rel-17</w:t>
      </w:r>
      <w:r w:rsidR="00A873A8" w:rsidRPr="00E14330">
        <w:tab/>
        <w:t>LTE_NR_MUSIM-Core</w:t>
      </w:r>
    </w:p>
    <w:p w14:paraId="5DAA3C29" w14:textId="64E15D4C" w:rsidR="00A873A8" w:rsidRPr="00E14330" w:rsidRDefault="00092051" w:rsidP="00A873A8">
      <w:pPr>
        <w:pStyle w:val="Doc-title"/>
      </w:pPr>
      <w:hyperlink r:id="rId599" w:tooltip="D:Documents3GPPtsg_ranWG2TSGR2_115-eDocsR2-2108075.zip" w:history="1">
        <w:r w:rsidR="00A873A8" w:rsidRPr="00E14330">
          <w:rPr>
            <w:rStyle w:val="Hyperlink"/>
          </w:rPr>
          <w:t>R2-2108075</w:t>
        </w:r>
      </w:hyperlink>
      <w:r w:rsidR="00A873A8" w:rsidRPr="00E14330">
        <w:tab/>
        <w:t>Consideration on the busy indication at Inactive state</w:t>
      </w:r>
      <w:r w:rsidR="00A873A8" w:rsidRPr="00E14330">
        <w:tab/>
        <w:t>ZTE Corporation, Sanechips</w:t>
      </w:r>
      <w:r w:rsidR="00A873A8" w:rsidRPr="00E14330">
        <w:tab/>
        <w:t>discussion</w:t>
      </w:r>
      <w:r w:rsidR="00A873A8" w:rsidRPr="00E14330">
        <w:tab/>
        <w:t>Rel-17</w:t>
      </w:r>
      <w:r w:rsidR="00A873A8" w:rsidRPr="00E14330">
        <w:tab/>
        <w:t>LTE_NR_MUSIM-Core</w:t>
      </w:r>
    </w:p>
    <w:p w14:paraId="43E88FBB" w14:textId="7730E38E" w:rsidR="00A873A8" w:rsidRPr="00E14330" w:rsidRDefault="00092051" w:rsidP="00A873A8">
      <w:pPr>
        <w:pStyle w:val="Doc-title"/>
      </w:pPr>
      <w:hyperlink r:id="rId600" w:tooltip="D:Documents3GPPtsg_ranWG2TSGR2_115-eDocsR2-2108076.zip" w:history="1">
        <w:r w:rsidR="00A873A8" w:rsidRPr="00E14330">
          <w:rPr>
            <w:rStyle w:val="Hyperlink"/>
          </w:rPr>
          <w:t>R2-2108076</w:t>
        </w:r>
      </w:hyperlink>
      <w:r w:rsidR="00A873A8" w:rsidRPr="00E14330">
        <w:tab/>
        <w:t>Interaction between AS-based solution and NAS-based solution for network switching</w:t>
      </w:r>
      <w:r w:rsidR="00A873A8" w:rsidRPr="00E14330">
        <w:tab/>
        <w:t>ZTE Corporation, Sanechips</w:t>
      </w:r>
      <w:r w:rsidR="00A873A8" w:rsidRPr="00E14330">
        <w:tab/>
        <w:t>discussion</w:t>
      </w:r>
      <w:r w:rsidR="00A873A8" w:rsidRPr="00E14330">
        <w:tab/>
        <w:t>Rel-17</w:t>
      </w:r>
      <w:r w:rsidR="00A873A8" w:rsidRPr="00E14330">
        <w:tab/>
        <w:t>LTE_NR_MUSIM-Core</w:t>
      </w:r>
    </w:p>
    <w:p w14:paraId="5FD742D1" w14:textId="77777777" w:rsidR="00A873A8" w:rsidRPr="00E14330" w:rsidRDefault="00A873A8" w:rsidP="00A873A8">
      <w:pPr>
        <w:pStyle w:val="Doc-title"/>
      </w:pPr>
      <w:r w:rsidRPr="00E14330">
        <w:t>R2-2108077</w:t>
      </w:r>
      <w:r w:rsidRPr="00E14330">
        <w:tab/>
        <w:t>Summary of [Post114-e][243][MUSIM] Gap handling</w:t>
      </w:r>
      <w:r w:rsidRPr="00E14330">
        <w:tab/>
        <w:t>ZTE Corporation, Sanechips</w:t>
      </w:r>
      <w:r w:rsidRPr="00E14330">
        <w:tab/>
        <w:t>discussion</w:t>
      </w:r>
      <w:r w:rsidRPr="00E14330">
        <w:tab/>
        <w:t>Rel-17</w:t>
      </w:r>
      <w:r w:rsidRPr="00E14330">
        <w:tab/>
        <w:t>LTE_NR_MUSIM-Core</w:t>
      </w:r>
      <w:r w:rsidRPr="00E14330">
        <w:tab/>
        <w:t>Late</w:t>
      </w:r>
    </w:p>
    <w:p w14:paraId="74098E37" w14:textId="2F542779" w:rsidR="00A873A8" w:rsidRPr="00E14330" w:rsidRDefault="00092051" w:rsidP="00A873A8">
      <w:pPr>
        <w:pStyle w:val="Doc-title"/>
      </w:pPr>
      <w:hyperlink r:id="rId601" w:tooltip="D:Documents3GPPtsg_ranWG2TSGR2_115-eDocsR2-2108121.zip" w:history="1">
        <w:r w:rsidR="00A873A8" w:rsidRPr="00E14330">
          <w:rPr>
            <w:rStyle w:val="Hyperlink"/>
          </w:rPr>
          <w:t>R2-2108121</w:t>
        </w:r>
      </w:hyperlink>
      <w:r w:rsidR="00A873A8" w:rsidRPr="00E14330">
        <w:tab/>
        <w:t>On busy indication in RRC_INACTIVE</w:t>
      </w:r>
      <w:r w:rsidR="00A873A8" w:rsidRPr="00E14330">
        <w:tab/>
        <w:t>Huawei, HiSilicon</w:t>
      </w:r>
      <w:r w:rsidR="00A873A8" w:rsidRPr="00E14330">
        <w:tab/>
        <w:t>discussion</w:t>
      </w:r>
    </w:p>
    <w:p w14:paraId="3261B753" w14:textId="4AD4CABB" w:rsidR="00A873A8" w:rsidRPr="00E14330" w:rsidRDefault="00092051" w:rsidP="00A873A8">
      <w:pPr>
        <w:pStyle w:val="Doc-title"/>
      </w:pPr>
      <w:hyperlink r:id="rId602" w:tooltip="D:Documents3GPPtsg_ranWG2TSGR2_115-eDocsR2-2108182.zip" w:history="1">
        <w:r w:rsidR="00A873A8" w:rsidRPr="00E14330">
          <w:rPr>
            <w:rStyle w:val="Hyperlink"/>
          </w:rPr>
          <w:t>R2-2108182</w:t>
        </w:r>
      </w:hyperlink>
      <w:r w:rsidR="00A873A8" w:rsidRPr="00E14330">
        <w:tab/>
        <w:t>Further consideration on the remaining issues of scheduling Gap</w:t>
      </w:r>
      <w:r w:rsidR="00A873A8" w:rsidRPr="00E14330">
        <w:tab/>
        <w:t>ZTE Corporation, Sanechips</w:t>
      </w:r>
      <w:r w:rsidR="00A873A8" w:rsidRPr="00E14330">
        <w:tab/>
        <w:t>discussion</w:t>
      </w:r>
      <w:r w:rsidR="00A873A8" w:rsidRPr="00E14330">
        <w:tab/>
        <w:t>Rel-17</w:t>
      </w:r>
      <w:r w:rsidR="00A873A8" w:rsidRPr="00E14330">
        <w:tab/>
        <w:t>LTE_NR_MUSIM-Core</w:t>
      </w:r>
    </w:p>
    <w:p w14:paraId="052B6012" w14:textId="71CA96FF" w:rsidR="00A873A8" w:rsidRPr="00E14330" w:rsidRDefault="00092051" w:rsidP="00A873A8">
      <w:pPr>
        <w:pStyle w:val="Doc-title"/>
      </w:pPr>
      <w:hyperlink r:id="rId603" w:tooltip="D:Documents3GPPtsg_ranWG2TSGR2_115-eDocsR2-2108360.zip" w:history="1">
        <w:r w:rsidR="00A873A8" w:rsidRPr="00E14330">
          <w:rPr>
            <w:rStyle w:val="Hyperlink"/>
          </w:rPr>
          <w:t>R2-2108360</w:t>
        </w:r>
      </w:hyperlink>
      <w:r w:rsidR="00A873A8" w:rsidRPr="00E14330">
        <w:tab/>
        <w:t>Busy Indication in Multi-SIM</w:t>
      </w:r>
      <w:r w:rsidR="00A873A8" w:rsidRPr="00E14330">
        <w:tab/>
        <w:t>Qualcomm Incorporated</w:t>
      </w:r>
      <w:r w:rsidR="00A873A8" w:rsidRPr="00E14330">
        <w:tab/>
        <w:t>discussion</w:t>
      </w:r>
    </w:p>
    <w:p w14:paraId="6DC3589B" w14:textId="00CB42BE" w:rsidR="00A873A8" w:rsidRPr="00E14330" w:rsidRDefault="00092051" w:rsidP="00A873A8">
      <w:pPr>
        <w:pStyle w:val="Doc-title"/>
      </w:pPr>
      <w:hyperlink r:id="rId604" w:tooltip="D:Documents3GPPtsg_ranWG2TSGR2_115-eDocsR2-2108361.zip" w:history="1">
        <w:r w:rsidR="00A873A8" w:rsidRPr="00E14330">
          <w:rPr>
            <w:rStyle w:val="Hyperlink"/>
          </w:rPr>
          <w:t>R2-2108361</w:t>
        </w:r>
      </w:hyperlink>
      <w:r w:rsidR="00A873A8" w:rsidRPr="00E14330">
        <w:tab/>
        <w:t>Leaving Connected state in Multi-SIM</w:t>
      </w:r>
      <w:r w:rsidR="00A873A8" w:rsidRPr="00E14330">
        <w:tab/>
        <w:t>Qualcomm Incorporated</w:t>
      </w:r>
      <w:r w:rsidR="00A873A8" w:rsidRPr="00E14330">
        <w:tab/>
        <w:t>discussion</w:t>
      </w:r>
    </w:p>
    <w:p w14:paraId="63B9BA4E" w14:textId="188494B6" w:rsidR="00A873A8" w:rsidRPr="00E14330" w:rsidRDefault="00092051" w:rsidP="00A873A8">
      <w:pPr>
        <w:pStyle w:val="Doc-title"/>
      </w:pPr>
      <w:hyperlink r:id="rId605" w:tooltip="D:Documents3GPPtsg_ranWG2TSGR2_115-eDocsR2-2108387.zip" w:history="1">
        <w:r w:rsidR="00A873A8" w:rsidRPr="00E14330">
          <w:rPr>
            <w:rStyle w:val="Hyperlink"/>
          </w:rPr>
          <w:t>R2-2108387</w:t>
        </w:r>
      </w:hyperlink>
      <w:r w:rsidR="00A873A8" w:rsidRPr="00E14330">
        <w:tab/>
        <w:t>Discussion about the usage of the autonomous gap</w:t>
      </w:r>
      <w:r w:rsidR="00A873A8" w:rsidRPr="00E14330">
        <w:tab/>
        <w:t>Xiaomi Communications</w:t>
      </w:r>
      <w:r w:rsidR="00A873A8" w:rsidRPr="00E14330">
        <w:tab/>
        <w:t>discussion</w:t>
      </w:r>
    </w:p>
    <w:p w14:paraId="3DA18816" w14:textId="2DF3ACCF" w:rsidR="00A873A8" w:rsidRPr="00E14330" w:rsidRDefault="00092051" w:rsidP="00A873A8">
      <w:pPr>
        <w:pStyle w:val="Doc-title"/>
      </w:pPr>
      <w:hyperlink r:id="rId606" w:tooltip="D:Documents3GPPtsg_ranWG2TSGR2_115-eDocsR2-2108709.zip" w:history="1">
        <w:r w:rsidR="00A873A8" w:rsidRPr="00E14330">
          <w:rPr>
            <w:rStyle w:val="Hyperlink"/>
          </w:rPr>
          <w:t>R2-2108709</w:t>
        </w:r>
      </w:hyperlink>
      <w:r w:rsidR="00A873A8" w:rsidRPr="00E14330">
        <w:tab/>
        <w:t>Interaction between NAS and AS for network switching</w:t>
      </w:r>
      <w:r w:rsidR="00A873A8" w:rsidRPr="00E14330">
        <w:tab/>
        <w:t>ASUSTeK</w:t>
      </w:r>
      <w:r w:rsidR="00A873A8" w:rsidRPr="00E14330">
        <w:tab/>
        <w:t>discussion</w:t>
      </w:r>
      <w:r w:rsidR="00A873A8" w:rsidRPr="00E14330">
        <w:tab/>
        <w:t>Rel-17</w:t>
      </w:r>
      <w:r w:rsidR="00A873A8" w:rsidRPr="00E14330">
        <w:tab/>
        <w:t>LTE_NR_MUSIM-Core</w:t>
      </w:r>
    </w:p>
    <w:p w14:paraId="72035EB6" w14:textId="2A676B14" w:rsidR="00A873A8" w:rsidRPr="00E14330" w:rsidRDefault="00092051" w:rsidP="00A873A8">
      <w:pPr>
        <w:pStyle w:val="Doc-title"/>
      </w:pPr>
      <w:hyperlink r:id="rId607" w:tooltip="D:Documents3GPPtsg_ranWG2TSGR2_115-eDocsR2-2108725.zip" w:history="1">
        <w:r w:rsidR="00A873A8" w:rsidRPr="00E14330">
          <w:rPr>
            <w:rStyle w:val="Hyperlink"/>
          </w:rPr>
          <w:t>R2-2108725</w:t>
        </w:r>
      </w:hyperlink>
      <w:r w:rsidR="00A873A8" w:rsidRPr="00E14330">
        <w:tab/>
        <w:t>Considerations on SIM Swithcing</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R2-2106110</w:t>
      </w:r>
    </w:p>
    <w:p w14:paraId="2577B8A2" w14:textId="069A2626" w:rsidR="00A873A8" w:rsidRPr="00E14330" w:rsidRDefault="00092051" w:rsidP="00A873A8">
      <w:pPr>
        <w:pStyle w:val="Doc-title"/>
      </w:pPr>
      <w:hyperlink r:id="rId608" w:tooltip="D:Documents3GPPtsg_ranWG2TSGR2_115-eDocsR2-2108726.zip" w:history="1">
        <w:r w:rsidR="00A873A8" w:rsidRPr="00E14330">
          <w:rPr>
            <w:rStyle w:val="Hyperlink"/>
          </w:rPr>
          <w:t>R2-2108726</w:t>
        </w:r>
      </w:hyperlink>
      <w:r w:rsidR="00A873A8" w:rsidRPr="00E14330">
        <w:tab/>
        <w:t>Scheduling Gap Handling</w:t>
      </w:r>
      <w:r w:rsidR="00A873A8" w:rsidRPr="00E14330">
        <w:tab/>
        <w:t>LG Electronics</w:t>
      </w:r>
      <w:r w:rsidR="00A873A8" w:rsidRPr="00E14330">
        <w:tab/>
        <w:t>discussion</w:t>
      </w:r>
      <w:r w:rsidR="00A873A8" w:rsidRPr="00E14330">
        <w:tab/>
        <w:t>Rel-17</w:t>
      </w:r>
      <w:r w:rsidR="00A873A8" w:rsidRPr="00E14330">
        <w:tab/>
        <w:t>LTE_NR_MUSIM-Core</w:t>
      </w:r>
    </w:p>
    <w:p w14:paraId="0D83CF46" w14:textId="463B377F" w:rsidR="00A873A8" w:rsidRPr="00E14330" w:rsidRDefault="00092051" w:rsidP="00A873A8">
      <w:pPr>
        <w:pStyle w:val="Doc-title"/>
      </w:pPr>
      <w:hyperlink r:id="rId609" w:tooltip="D:Documents3GPPtsg_ranWG2TSGR2_115-eDocsR2-2108732.zip" w:history="1">
        <w:r w:rsidR="00A873A8" w:rsidRPr="00E14330">
          <w:rPr>
            <w:rStyle w:val="Hyperlink"/>
          </w:rPr>
          <w:t>R2-2108732</w:t>
        </w:r>
      </w:hyperlink>
      <w:r w:rsidR="00A873A8" w:rsidRPr="00E14330">
        <w:tab/>
        <w:t>Further discussion on switching message details</w:t>
      </w:r>
      <w:r w:rsidR="00A873A8" w:rsidRPr="00E14330">
        <w:tab/>
        <w:t>Samsung Electronics Co., Ltd</w:t>
      </w:r>
      <w:r w:rsidR="00A873A8" w:rsidRPr="00E14330">
        <w:tab/>
        <w:t>discussion</w:t>
      </w:r>
      <w:r w:rsidR="00A873A8" w:rsidRPr="00E14330">
        <w:tab/>
        <w:t>Rel-17</w:t>
      </w:r>
      <w:r w:rsidR="00A873A8" w:rsidRPr="00E14330">
        <w:tab/>
        <w:t>LTE_NR_MUSIM-Core</w:t>
      </w:r>
    </w:p>
    <w:p w14:paraId="2754F6E8" w14:textId="4C8A1D8E" w:rsidR="00A873A8" w:rsidRPr="00E14330" w:rsidRDefault="00092051" w:rsidP="00A873A8">
      <w:pPr>
        <w:pStyle w:val="Doc-title"/>
      </w:pPr>
      <w:hyperlink r:id="rId610" w:tooltip="D:Documents3GPPtsg_ranWG2TSGR2_115-eDocsR2-2108737.zip" w:history="1">
        <w:r w:rsidR="00A873A8" w:rsidRPr="00E14330">
          <w:rPr>
            <w:rStyle w:val="Hyperlink"/>
          </w:rPr>
          <w:t>R2-2108737</w:t>
        </w:r>
      </w:hyperlink>
      <w:r w:rsidR="00A873A8" w:rsidRPr="00E14330">
        <w:tab/>
        <w:t>Busy indication in INACTIVE mode</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R2-2106351</w:t>
      </w:r>
    </w:p>
    <w:p w14:paraId="2FF47C27" w14:textId="77777777" w:rsidR="00A873A8" w:rsidRPr="00E14330" w:rsidRDefault="00A873A8" w:rsidP="00A873A8">
      <w:pPr>
        <w:pStyle w:val="Doc-title"/>
      </w:pPr>
      <w:r w:rsidRPr="00E14330">
        <w:t>R2-2108755</w:t>
      </w:r>
      <w:r w:rsidRPr="00E14330">
        <w:tab/>
        <w:t>Procedures for MSIM UE notification on network switching</w:t>
      </w:r>
      <w:r w:rsidRPr="00E14330">
        <w:tab/>
        <w:t>Futurewei Technologies</w:t>
      </w:r>
      <w:r w:rsidRPr="00E14330">
        <w:tab/>
        <w:t>discussion</w:t>
      </w:r>
      <w:r w:rsidRPr="00E14330">
        <w:tab/>
        <w:t>R2-2105445</w:t>
      </w:r>
      <w:r w:rsidRPr="00E14330">
        <w:tab/>
        <w:t>Late</w:t>
      </w:r>
    </w:p>
    <w:p w14:paraId="6166542A" w14:textId="3F995749" w:rsidR="00A873A8" w:rsidRPr="00E14330" w:rsidRDefault="00092051" w:rsidP="00A873A8">
      <w:pPr>
        <w:pStyle w:val="Doc-title"/>
      </w:pPr>
      <w:hyperlink r:id="rId611" w:tooltip="D:Documents3GPPtsg_ranWG2TSGR2_115-eDocsR2-2108804.zip" w:history="1">
        <w:r w:rsidR="00A873A8" w:rsidRPr="00E14330">
          <w:rPr>
            <w:rStyle w:val="Hyperlink"/>
          </w:rPr>
          <w:t>R2-2108804</w:t>
        </w:r>
      </w:hyperlink>
      <w:r w:rsidR="00A873A8" w:rsidRPr="00E14330">
        <w:tab/>
        <w:t>Signalling design on busy indication procedure</w:t>
      </w:r>
      <w:r w:rsidR="00A873A8" w:rsidRPr="00E14330">
        <w:tab/>
        <w:t>DENSO CORPORATION</w:t>
      </w:r>
      <w:r w:rsidR="00A873A8" w:rsidRPr="00E14330">
        <w:tab/>
        <w:t>discussion</w:t>
      </w:r>
      <w:r w:rsidR="00A873A8" w:rsidRPr="00E14330">
        <w:tab/>
        <w:t>Rel-17</w:t>
      </w:r>
      <w:r w:rsidR="00A873A8" w:rsidRPr="00E14330">
        <w:tab/>
        <w:t>LTE_NR_MUSIM-Core</w:t>
      </w:r>
    </w:p>
    <w:p w14:paraId="3937EFCD" w14:textId="2DB7CC3D" w:rsidR="00A873A8" w:rsidRPr="00E14330" w:rsidRDefault="00A873A8" w:rsidP="00A873A8">
      <w:pPr>
        <w:pStyle w:val="Doc-title"/>
      </w:pPr>
    </w:p>
    <w:p w14:paraId="7F231919" w14:textId="77777777" w:rsidR="00A873A8" w:rsidRPr="00E14330" w:rsidRDefault="00A873A8" w:rsidP="00A873A8">
      <w:pPr>
        <w:pStyle w:val="Doc-text2"/>
      </w:pPr>
    </w:p>
    <w:p w14:paraId="374A28FF" w14:textId="312024FE" w:rsidR="000D255B" w:rsidRPr="00E14330" w:rsidRDefault="000D255B" w:rsidP="00137FD4">
      <w:pPr>
        <w:pStyle w:val="Heading3"/>
      </w:pPr>
      <w:r w:rsidRPr="00E14330">
        <w:t>8.3.4</w:t>
      </w:r>
      <w:r w:rsidRPr="00E14330">
        <w:tab/>
        <w:t>Paging with service indication</w:t>
      </w:r>
    </w:p>
    <w:p w14:paraId="1154976D" w14:textId="25ED2B93" w:rsidR="000D255B" w:rsidRPr="00E14330" w:rsidRDefault="000D255B" w:rsidP="000D255B">
      <w:pPr>
        <w:pStyle w:val="Comments"/>
      </w:pPr>
      <w:r w:rsidRPr="00E14330">
        <w:t>Including</w:t>
      </w:r>
      <w:r w:rsidR="00BE4C71" w:rsidRPr="00E14330">
        <w:t xml:space="preserve"> details of the paging cause value support and, if necessary, discussion on additional feedback to SA2</w:t>
      </w:r>
      <w:r w:rsidRPr="00E14330">
        <w:t xml:space="preserve"> </w:t>
      </w:r>
    </w:p>
    <w:p w14:paraId="58754F84" w14:textId="1F25278C" w:rsidR="00A873A8" w:rsidRPr="00E14330" w:rsidRDefault="00092051" w:rsidP="00A873A8">
      <w:pPr>
        <w:pStyle w:val="Doc-title"/>
      </w:pPr>
      <w:hyperlink r:id="rId612" w:tooltip="D:Documents3GPPtsg_ranWG2TSGR2_115-eDocsR2-2107028.zip" w:history="1">
        <w:r w:rsidR="00A873A8" w:rsidRPr="00E14330">
          <w:rPr>
            <w:rStyle w:val="Hyperlink"/>
          </w:rPr>
          <w:t>R2-2107028</w:t>
        </w:r>
      </w:hyperlink>
      <w:r w:rsidR="00A873A8" w:rsidRPr="00E14330">
        <w:tab/>
        <w:t>Paging with Service Indication</w:t>
      </w:r>
      <w:r w:rsidR="00A873A8" w:rsidRPr="00E14330">
        <w:tab/>
        <w:t>OPPO</w:t>
      </w:r>
      <w:r w:rsidR="00A873A8" w:rsidRPr="00E14330">
        <w:tab/>
        <w:t>discussion</w:t>
      </w:r>
      <w:r w:rsidR="00A873A8" w:rsidRPr="00E14330">
        <w:tab/>
        <w:t>Rel-17</w:t>
      </w:r>
      <w:r w:rsidR="00A873A8" w:rsidRPr="00E14330">
        <w:tab/>
        <w:t>LTE_NR_MUSIM-Core</w:t>
      </w:r>
    </w:p>
    <w:p w14:paraId="4DBE8867" w14:textId="558600F1" w:rsidR="00A873A8" w:rsidRPr="00E14330" w:rsidRDefault="00092051" w:rsidP="00A873A8">
      <w:pPr>
        <w:pStyle w:val="Doc-title"/>
      </w:pPr>
      <w:hyperlink r:id="rId613" w:tooltip="D:Documents3GPPtsg_ranWG2TSGR2_115-eDocsR2-2107180.zip" w:history="1">
        <w:r w:rsidR="00A873A8" w:rsidRPr="00E14330">
          <w:rPr>
            <w:rStyle w:val="Hyperlink"/>
          </w:rPr>
          <w:t>R2-2107180</w:t>
        </w:r>
      </w:hyperlink>
      <w:r w:rsidR="00A873A8" w:rsidRPr="00E14330">
        <w:tab/>
        <w:t>Further discussion on introduction of paging cause</w:t>
      </w:r>
      <w:r w:rsidR="00A873A8" w:rsidRPr="00E14330">
        <w:tab/>
        <w:t>China Telecommunications</w:t>
      </w:r>
      <w:r w:rsidR="00A873A8" w:rsidRPr="00E14330">
        <w:tab/>
        <w:t>discussion</w:t>
      </w:r>
    </w:p>
    <w:p w14:paraId="64A1C780" w14:textId="4855C263" w:rsidR="00A873A8" w:rsidRPr="00E14330" w:rsidRDefault="00092051" w:rsidP="00A873A8">
      <w:pPr>
        <w:pStyle w:val="Doc-title"/>
      </w:pPr>
      <w:hyperlink r:id="rId614" w:tooltip="D:Documents3GPPtsg_ranWG2TSGR2_115-eDocsR2-2107298.zip" w:history="1">
        <w:r w:rsidR="00A873A8" w:rsidRPr="00E14330">
          <w:rPr>
            <w:rStyle w:val="Hyperlink"/>
          </w:rPr>
          <w:t>R2-2107298</w:t>
        </w:r>
      </w:hyperlink>
      <w:r w:rsidR="00A873A8" w:rsidRPr="00E14330">
        <w:tab/>
        <w:t>Solution analysis for supporting Multi-SIM paging cause</w:t>
      </w:r>
      <w:r w:rsidR="00A873A8" w:rsidRPr="00E14330">
        <w:tab/>
        <w:t>Intel Corporation</w:t>
      </w:r>
      <w:r w:rsidR="00A873A8" w:rsidRPr="00E14330">
        <w:tab/>
        <w:t>discussion</w:t>
      </w:r>
      <w:r w:rsidR="00A873A8" w:rsidRPr="00E14330">
        <w:tab/>
        <w:t>Rel-17</w:t>
      </w:r>
      <w:r w:rsidR="00A873A8" w:rsidRPr="00E14330">
        <w:tab/>
        <w:t>LTE_NR_MUSIM-Core</w:t>
      </w:r>
    </w:p>
    <w:p w14:paraId="268EB7BB" w14:textId="17D92DF8" w:rsidR="00A873A8" w:rsidRPr="00E14330" w:rsidRDefault="00092051" w:rsidP="00A873A8">
      <w:pPr>
        <w:pStyle w:val="Doc-title"/>
      </w:pPr>
      <w:hyperlink r:id="rId615" w:tooltip="D:Documents3GPPtsg_ranWG2TSGR2_115-eDocsR2-2107349.zip" w:history="1">
        <w:r w:rsidR="00A873A8" w:rsidRPr="00E14330">
          <w:rPr>
            <w:rStyle w:val="Hyperlink"/>
          </w:rPr>
          <w:t>R2-2107349</w:t>
        </w:r>
      </w:hyperlink>
      <w:r w:rsidR="00A873A8" w:rsidRPr="00E14330">
        <w:tab/>
        <w:t>Discussion on the transmission of paging cause</w:t>
      </w:r>
      <w:r w:rsidR="00A873A8" w:rsidRPr="00E14330">
        <w:tab/>
        <w:t>Spreadtrum Communications</w:t>
      </w:r>
      <w:r w:rsidR="00A873A8" w:rsidRPr="00E14330">
        <w:tab/>
        <w:t>discussion</w:t>
      </w:r>
      <w:r w:rsidR="00A873A8" w:rsidRPr="00E14330">
        <w:tab/>
        <w:t>Rel-17</w:t>
      </w:r>
    </w:p>
    <w:p w14:paraId="343DE703" w14:textId="35CD5BBC" w:rsidR="00A873A8" w:rsidRPr="00E14330" w:rsidRDefault="00092051" w:rsidP="00A873A8">
      <w:pPr>
        <w:pStyle w:val="Doc-title"/>
      </w:pPr>
      <w:hyperlink r:id="rId616" w:tooltip="D:Documents3GPPtsg_ranWG2TSGR2_115-eDocsR2-2107350.zip" w:history="1">
        <w:r w:rsidR="00A873A8" w:rsidRPr="00E14330">
          <w:rPr>
            <w:rStyle w:val="Hyperlink"/>
          </w:rPr>
          <w:t>R2-2107350</w:t>
        </w:r>
      </w:hyperlink>
      <w:r w:rsidR="00A873A8" w:rsidRPr="00E14330">
        <w:tab/>
        <w:t>Supporting of Paging Cause Solution detection</w:t>
      </w:r>
      <w:r w:rsidR="00A873A8" w:rsidRPr="00E14330">
        <w:tab/>
        <w:t>Spreadtrum Communications</w:t>
      </w:r>
      <w:r w:rsidR="00A873A8" w:rsidRPr="00E14330">
        <w:tab/>
        <w:t>discussion</w:t>
      </w:r>
      <w:r w:rsidR="00A873A8" w:rsidRPr="00E14330">
        <w:tab/>
        <w:t>Rel-17</w:t>
      </w:r>
    </w:p>
    <w:p w14:paraId="5D46CE8E" w14:textId="7C6674E1" w:rsidR="00A873A8" w:rsidRPr="00E14330" w:rsidRDefault="00092051" w:rsidP="00A873A8">
      <w:pPr>
        <w:pStyle w:val="Doc-title"/>
      </w:pPr>
      <w:hyperlink r:id="rId617" w:tooltip="D:Documents3GPPtsg_ranWG2TSGR2_115-eDocsR2-2107379.zip" w:history="1">
        <w:r w:rsidR="00A873A8" w:rsidRPr="00E14330">
          <w:rPr>
            <w:rStyle w:val="Hyperlink"/>
          </w:rPr>
          <w:t>R2-2107379</w:t>
        </w:r>
      </w:hyperlink>
      <w:r w:rsidR="00A873A8" w:rsidRPr="00E14330">
        <w:tab/>
        <w:t>Paging Prioritization</w:t>
      </w:r>
      <w:r w:rsidR="00A873A8" w:rsidRPr="00E14330">
        <w:tab/>
        <w:t>Qualcomm Incorporated</w:t>
      </w:r>
      <w:r w:rsidR="00A873A8" w:rsidRPr="00E14330">
        <w:tab/>
        <w:t>discussion</w:t>
      </w:r>
    </w:p>
    <w:p w14:paraId="4107A95E" w14:textId="3B11936F" w:rsidR="00A873A8" w:rsidRPr="00E14330" w:rsidRDefault="00092051" w:rsidP="00A873A8">
      <w:pPr>
        <w:pStyle w:val="Doc-title"/>
      </w:pPr>
      <w:hyperlink r:id="rId618" w:tooltip="D:Documents3GPPtsg_ranWG2TSGR2_115-eDocsR2-2107809.zip" w:history="1">
        <w:r w:rsidR="00A873A8" w:rsidRPr="00E14330">
          <w:rPr>
            <w:rStyle w:val="Hyperlink"/>
          </w:rPr>
          <w:t>R2-2107809</w:t>
        </w:r>
      </w:hyperlink>
      <w:r w:rsidR="00A873A8" w:rsidRPr="00E14330">
        <w:tab/>
        <w:t>Service type Indication in paging for LTE/EPC</w:t>
      </w:r>
      <w:r w:rsidR="00A873A8" w:rsidRPr="00E14330">
        <w:tab/>
        <w:t>Nokia, Nokia Shanghai Bell</w:t>
      </w:r>
      <w:r w:rsidR="00A873A8" w:rsidRPr="00E14330">
        <w:tab/>
        <w:t>discussion</w:t>
      </w:r>
      <w:r w:rsidR="00A873A8" w:rsidRPr="00E14330">
        <w:tab/>
        <w:t>Rel-17</w:t>
      </w:r>
    </w:p>
    <w:p w14:paraId="3FA61D69" w14:textId="16D465BC" w:rsidR="00A873A8" w:rsidRPr="00E14330" w:rsidRDefault="00092051" w:rsidP="00A873A8">
      <w:pPr>
        <w:pStyle w:val="Doc-title"/>
      </w:pPr>
      <w:hyperlink r:id="rId619" w:tooltip="D:Documents3GPPtsg_ranWG2TSGR2_115-eDocsR2-2107858.zip" w:history="1">
        <w:r w:rsidR="00A873A8" w:rsidRPr="00E14330">
          <w:rPr>
            <w:rStyle w:val="Hyperlink"/>
          </w:rPr>
          <w:t>R2-2107858</w:t>
        </w:r>
      </w:hyperlink>
      <w:r w:rsidR="00A873A8" w:rsidRPr="00E14330">
        <w:tab/>
        <w:t>Introduction of Paging Cause</w:t>
      </w:r>
      <w:r w:rsidR="00A873A8" w:rsidRPr="00E14330">
        <w:tab/>
        <w:t>vivo</w:t>
      </w:r>
      <w:r w:rsidR="00A873A8" w:rsidRPr="00E14330">
        <w:tab/>
        <w:t>discussion</w:t>
      </w:r>
    </w:p>
    <w:p w14:paraId="4B98F4E0" w14:textId="0CB567CD" w:rsidR="00A873A8" w:rsidRPr="00E14330" w:rsidRDefault="00092051" w:rsidP="00A873A8">
      <w:pPr>
        <w:pStyle w:val="Doc-title"/>
      </w:pPr>
      <w:hyperlink r:id="rId620" w:tooltip="D:Documents3GPPtsg_ranWG2TSGR2_115-eDocsR2-2107928.zip" w:history="1">
        <w:r w:rsidR="00A873A8" w:rsidRPr="00E14330">
          <w:rPr>
            <w:rStyle w:val="Hyperlink"/>
          </w:rPr>
          <w:t>R2-2107928</w:t>
        </w:r>
      </w:hyperlink>
      <w:r w:rsidR="00A873A8" w:rsidRPr="00E14330">
        <w:tab/>
        <w:t>Discussion on support of paging cause for Multi-USIM devices</w:t>
      </w:r>
      <w:r w:rsidR="00A873A8" w:rsidRPr="00E14330">
        <w:tab/>
        <w:t>Samsung Electronics Co., Ltd</w:t>
      </w:r>
      <w:r w:rsidR="00A873A8" w:rsidRPr="00E14330">
        <w:tab/>
        <w:t>discussion</w:t>
      </w:r>
      <w:r w:rsidR="00A873A8" w:rsidRPr="00E14330">
        <w:tab/>
        <w:t>Rel-17</w:t>
      </w:r>
      <w:r w:rsidR="00A873A8" w:rsidRPr="00E14330">
        <w:tab/>
        <w:t>LTE_NR_MUSIM-Core</w:t>
      </w:r>
    </w:p>
    <w:p w14:paraId="314C0B73" w14:textId="19D4372A" w:rsidR="00A873A8" w:rsidRPr="00E14330" w:rsidRDefault="00092051" w:rsidP="00A873A8">
      <w:pPr>
        <w:pStyle w:val="Doc-title"/>
      </w:pPr>
      <w:hyperlink r:id="rId621" w:tooltip="D:Documents3GPPtsg_ranWG2TSGR2_115-eDocsR2-2107976.zip" w:history="1">
        <w:r w:rsidR="00A873A8" w:rsidRPr="00E14330">
          <w:rPr>
            <w:rStyle w:val="Hyperlink"/>
          </w:rPr>
          <w:t>R2-2107976</w:t>
        </w:r>
      </w:hyperlink>
      <w:r w:rsidR="00A873A8" w:rsidRPr="00E14330">
        <w:tab/>
        <w:t>Introduction of a Paging cause indication</w:t>
      </w:r>
      <w:r w:rsidR="00A873A8" w:rsidRPr="00E14330">
        <w:tab/>
        <w:t>Ericsson</w:t>
      </w:r>
      <w:r w:rsidR="00A873A8" w:rsidRPr="00E14330">
        <w:tab/>
        <w:t>discussion</w:t>
      </w:r>
    </w:p>
    <w:p w14:paraId="0DCDA683" w14:textId="03AF028F" w:rsidR="00A873A8" w:rsidRPr="00E14330" w:rsidRDefault="00092051" w:rsidP="00A873A8">
      <w:pPr>
        <w:pStyle w:val="Doc-title"/>
      </w:pPr>
      <w:hyperlink r:id="rId622" w:tooltip="D:Documents3GPPtsg_ranWG2TSGR2_115-eDocsR2-2108074.zip" w:history="1">
        <w:r w:rsidR="00A873A8" w:rsidRPr="00E14330">
          <w:rPr>
            <w:rStyle w:val="Hyperlink"/>
          </w:rPr>
          <w:t>R2-2108074</w:t>
        </w:r>
      </w:hyperlink>
      <w:r w:rsidR="00A873A8" w:rsidRPr="00E14330">
        <w:tab/>
        <w:t>Consideration on the Service Indication</w:t>
      </w:r>
      <w:r w:rsidR="00A873A8" w:rsidRPr="00E14330">
        <w:tab/>
        <w:t>ZTE Corporation, Sanechips</w:t>
      </w:r>
      <w:r w:rsidR="00A873A8" w:rsidRPr="00E14330">
        <w:tab/>
        <w:t>discussion</w:t>
      </w:r>
      <w:r w:rsidR="00A873A8" w:rsidRPr="00E14330">
        <w:tab/>
        <w:t>Rel-17</w:t>
      </w:r>
      <w:r w:rsidR="00A873A8" w:rsidRPr="00E14330">
        <w:tab/>
        <w:t>LTE_NR_MUSIM-Core</w:t>
      </w:r>
    </w:p>
    <w:p w14:paraId="476309FC" w14:textId="04DD7F6C" w:rsidR="00A873A8" w:rsidRPr="00E14330" w:rsidRDefault="00092051" w:rsidP="00A873A8">
      <w:pPr>
        <w:pStyle w:val="Doc-title"/>
      </w:pPr>
      <w:hyperlink r:id="rId623" w:tooltip="D:Documents3GPPtsg_ranWG2TSGR2_115-eDocsR2-2108101.zip" w:history="1">
        <w:r w:rsidR="00A873A8" w:rsidRPr="00E14330">
          <w:rPr>
            <w:rStyle w:val="Hyperlink"/>
          </w:rPr>
          <w:t>R2-2108101</w:t>
        </w:r>
      </w:hyperlink>
      <w:r w:rsidR="00A873A8" w:rsidRPr="00E14330">
        <w:tab/>
        <w:t>Detailed methods of the paging cause support for MUSIM</w:t>
      </w:r>
      <w:r w:rsidR="00A873A8" w:rsidRPr="00E14330">
        <w:tab/>
        <w:t>Xiaomi Communications</w:t>
      </w:r>
      <w:r w:rsidR="00A873A8" w:rsidRPr="00E14330">
        <w:tab/>
        <w:t>discussion</w:t>
      </w:r>
      <w:r w:rsidR="00A873A8" w:rsidRPr="00E14330">
        <w:tab/>
        <w:t>R2-2106401</w:t>
      </w:r>
    </w:p>
    <w:p w14:paraId="610003F6" w14:textId="41B55086" w:rsidR="00A873A8" w:rsidRPr="00E14330" w:rsidRDefault="00092051" w:rsidP="00A873A8">
      <w:pPr>
        <w:pStyle w:val="Doc-title"/>
      </w:pPr>
      <w:hyperlink r:id="rId624" w:tooltip="D:Documents3GPPtsg_ranWG2TSGR2_115-eDocsR2-2108122.zip" w:history="1">
        <w:r w:rsidR="00A873A8" w:rsidRPr="00E14330">
          <w:rPr>
            <w:rStyle w:val="Hyperlink"/>
          </w:rPr>
          <w:t>R2-2108122</w:t>
        </w:r>
      </w:hyperlink>
      <w:r w:rsidR="00A873A8" w:rsidRPr="00E14330">
        <w:tab/>
        <w:t>Discussion on the paging with service indication</w:t>
      </w:r>
      <w:r w:rsidR="00A873A8" w:rsidRPr="00E14330">
        <w:tab/>
        <w:t>Huawei, HiSilicon</w:t>
      </w:r>
      <w:r w:rsidR="00A873A8" w:rsidRPr="00E14330">
        <w:tab/>
        <w:t>discussion</w:t>
      </w:r>
      <w:r w:rsidR="00A873A8" w:rsidRPr="00E14330">
        <w:tab/>
        <w:t>Rel-17</w:t>
      </w:r>
      <w:r w:rsidR="00A873A8" w:rsidRPr="00E14330">
        <w:tab/>
        <w:t>R2-2105921</w:t>
      </w:r>
    </w:p>
    <w:p w14:paraId="4FD5D1E1" w14:textId="73A08043" w:rsidR="00A873A8" w:rsidRPr="00E14330" w:rsidRDefault="00092051" w:rsidP="00A873A8">
      <w:pPr>
        <w:pStyle w:val="Doc-title"/>
      </w:pPr>
      <w:hyperlink r:id="rId625" w:tooltip="D:Documents3GPPtsg_ranWG2TSGR2_115-eDocsR2-2108549.zip" w:history="1">
        <w:r w:rsidR="00A873A8" w:rsidRPr="00E14330">
          <w:rPr>
            <w:rStyle w:val="Hyperlink"/>
          </w:rPr>
          <w:t>R2-2108549</w:t>
        </w:r>
      </w:hyperlink>
      <w:r w:rsidR="00A873A8" w:rsidRPr="00E14330">
        <w:tab/>
        <w:t>Discussion on paging service indication for MUSIM</w:t>
      </w:r>
      <w:r w:rsidR="00A873A8" w:rsidRPr="00E14330">
        <w:tab/>
        <w:t>Futurewei Technologies</w:t>
      </w:r>
      <w:r w:rsidR="00A873A8" w:rsidRPr="00E14330">
        <w:tab/>
        <w:t>discussion</w:t>
      </w:r>
      <w:r w:rsidR="00A873A8" w:rsidRPr="00E14330">
        <w:tab/>
        <w:t>R2-2105451</w:t>
      </w:r>
    </w:p>
    <w:p w14:paraId="5F851122" w14:textId="58293DFF" w:rsidR="00A873A8" w:rsidRPr="00E14330" w:rsidRDefault="00092051" w:rsidP="00A873A8">
      <w:pPr>
        <w:pStyle w:val="Doc-title"/>
      </w:pPr>
      <w:hyperlink r:id="rId626" w:tooltip="D:Documents3GPPtsg_ranWG2TSGR2_115-eDocsR2-2108727.zip" w:history="1">
        <w:r w:rsidR="00A873A8" w:rsidRPr="00E14330">
          <w:rPr>
            <w:rStyle w:val="Hyperlink"/>
          </w:rPr>
          <w:t>R2-2108727</w:t>
        </w:r>
      </w:hyperlink>
      <w:r w:rsidR="00A873A8" w:rsidRPr="00E14330">
        <w:tab/>
        <w:t>Support of Paging Cause</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R2-2106111</w:t>
      </w:r>
    </w:p>
    <w:p w14:paraId="777E4675" w14:textId="537B0CBF" w:rsidR="00A873A8" w:rsidRPr="00E14330" w:rsidRDefault="00092051" w:rsidP="00A873A8">
      <w:pPr>
        <w:pStyle w:val="Doc-title"/>
      </w:pPr>
      <w:hyperlink r:id="rId627" w:tooltip="D:Documents3GPPtsg_ranWG2TSGR2_115-eDocsR2-2108738.zip" w:history="1">
        <w:r w:rsidR="00A873A8" w:rsidRPr="00E14330">
          <w:rPr>
            <w:rStyle w:val="Hyperlink"/>
          </w:rPr>
          <w:t>R2-2108738</w:t>
        </w:r>
      </w:hyperlink>
      <w:r w:rsidR="00A873A8" w:rsidRPr="00E14330">
        <w:tab/>
        <w:t>Paging with service indication</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R2-2106353</w:t>
      </w:r>
    </w:p>
    <w:p w14:paraId="4D490056" w14:textId="4261DC55" w:rsidR="00A873A8" w:rsidRPr="00E14330" w:rsidRDefault="00A873A8" w:rsidP="00A873A8">
      <w:pPr>
        <w:pStyle w:val="Doc-title"/>
      </w:pPr>
    </w:p>
    <w:p w14:paraId="3F4E7D06" w14:textId="77777777" w:rsidR="00A873A8" w:rsidRPr="00E14330" w:rsidRDefault="00A873A8" w:rsidP="00A873A8">
      <w:pPr>
        <w:pStyle w:val="Doc-text2"/>
      </w:pPr>
    </w:p>
    <w:p w14:paraId="7EB75D77" w14:textId="0086C53A" w:rsidR="000D255B" w:rsidRPr="00E14330" w:rsidRDefault="000D255B" w:rsidP="00137FD4">
      <w:pPr>
        <w:pStyle w:val="Heading2"/>
      </w:pPr>
      <w:r w:rsidRPr="00E14330">
        <w:t>8.4</w:t>
      </w:r>
      <w:r w:rsidRPr="00E14330">
        <w:tab/>
        <w:t>NR IAB enhancements</w:t>
      </w:r>
    </w:p>
    <w:p w14:paraId="5B898AF3" w14:textId="49A4780B" w:rsidR="000D255B" w:rsidRPr="00E14330" w:rsidRDefault="000D255B" w:rsidP="000D255B">
      <w:pPr>
        <w:pStyle w:val="Comments"/>
      </w:pPr>
      <w:r w:rsidRPr="00E14330">
        <w:t xml:space="preserve">(NR_IAB_enh-Core; leading WG: RAN2; REL-17; WID: </w:t>
      </w:r>
      <w:r w:rsidR="00624497" w:rsidRPr="00E14330">
        <w:t>RP-211548</w:t>
      </w:r>
      <w:r w:rsidRPr="00E14330">
        <w:t>)</w:t>
      </w:r>
    </w:p>
    <w:p w14:paraId="46A47BB2" w14:textId="77777777" w:rsidR="000D255B" w:rsidRPr="00E14330" w:rsidRDefault="000D255B" w:rsidP="000D255B">
      <w:pPr>
        <w:pStyle w:val="Comments"/>
      </w:pPr>
      <w:r w:rsidRPr="00E14330">
        <w:t>Time budget: 1 TU</w:t>
      </w:r>
    </w:p>
    <w:p w14:paraId="2F2A3953" w14:textId="77777777" w:rsidR="000D255B" w:rsidRPr="00E14330" w:rsidRDefault="000D255B" w:rsidP="000D255B">
      <w:pPr>
        <w:pStyle w:val="Comments"/>
      </w:pPr>
      <w:r w:rsidRPr="00E14330">
        <w:t>Tdoc Limitation: 4 tdocs</w:t>
      </w:r>
    </w:p>
    <w:p w14:paraId="01E600F2" w14:textId="77777777" w:rsidR="000D255B" w:rsidRPr="00E14330" w:rsidRDefault="000D255B" w:rsidP="000D255B">
      <w:pPr>
        <w:pStyle w:val="Comments"/>
      </w:pPr>
      <w:r w:rsidRPr="00E14330">
        <w:t>Email max expectation: 3-4 threads</w:t>
      </w:r>
    </w:p>
    <w:p w14:paraId="6FBEE495" w14:textId="459E0F38" w:rsidR="000D255B" w:rsidRPr="00E14330" w:rsidRDefault="000D255B" w:rsidP="00137FD4">
      <w:pPr>
        <w:pStyle w:val="Heading3"/>
      </w:pPr>
      <w:r w:rsidRPr="00E14330">
        <w:t>8.4.1</w:t>
      </w:r>
      <w:r w:rsidRPr="00E14330">
        <w:tab/>
        <w:t xml:space="preserve">Organizational </w:t>
      </w:r>
    </w:p>
    <w:p w14:paraId="09540977" w14:textId="77777777" w:rsidR="000D255B" w:rsidRPr="00E14330" w:rsidRDefault="000D255B" w:rsidP="000D255B">
      <w:pPr>
        <w:pStyle w:val="Comments"/>
      </w:pPr>
      <w:r w:rsidRPr="00E14330">
        <w:t>Including work plan and any other rapporteur input.</w:t>
      </w:r>
    </w:p>
    <w:p w14:paraId="61451EDF" w14:textId="0A98771E" w:rsidR="00A873A8" w:rsidRPr="00E14330" w:rsidRDefault="00092051" w:rsidP="00A873A8">
      <w:pPr>
        <w:pStyle w:val="Doc-title"/>
      </w:pPr>
      <w:hyperlink r:id="rId628" w:tooltip="D:Documents3GPPtsg_ranWG2TSGR2_115-eDocsR2-2106948.zip" w:history="1">
        <w:r w:rsidR="00A873A8" w:rsidRPr="00E14330">
          <w:rPr>
            <w:rStyle w:val="Hyperlink"/>
          </w:rPr>
          <w:t>R2-2106948</w:t>
        </w:r>
      </w:hyperlink>
      <w:r w:rsidR="00A873A8" w:rsidRPr="00E14330">
        <w:tab/>
        <w:t>LS to RAN2 on reduction of service interruption during intra-donor IAB-node migration (R3-212973; contact: AT&amp;T)</w:t>
      </w:r>
      <w:r w:rsidR="00A873A8" w:rsidRPr="00E14330">
        <w:tab/>
        <w:t>RAN3</w:t>
      </w:r>
      <w:r w:rsidR="00A873A8" w:rsidRPr="00E14330">
        <w:tab/>
        <w:t>LS in</w:t>
      </w:r>
      <w:r w:rsidR="00A873A8" w:rsidRPr="00E14330">
        <w:tab/>
        <w:t>Rel-17</w:t>
      </w:r>
      <w:r w:rsidR="00A873A8" w:rsidRPr="00E14330">
        <w:tab/>
        <w:t>NR_IAB_enh-Core</w:t>
      </w:r>
      <w:r w:rsidR="00A873A8" w:rsidRPr="00E14330">
        <w:tab/>
        <w:t>To:RAN2</w:t>
      </w:r>
    </w:p>
    <w:p w14:paraId="51105858" w14:textId="0BF8B47A" w:rsidR="00A873A8" w:rsidRPr="00E14330" w:rsidRDefault="00092051" w:rsidP="00A873A8">
      <w:pPr>
        <w:pStyle w:val="Doc-title"/>
      </w:pPr>
      <w:hyperlink r:id="rId629" w:tooltip="D:Documents3GPPtsg_ranWG2TSGR2_115-eDocsR2-2106950.zip" w:history="1">
        <w:r w:rsidR="00A873A8" w:rsidRPr="00E14330">
          <w:rPr>
            <w:rStyle w:val="Hyperlink"/>
          </w:rPr>
          <w:t>R2-2106950</w:t>
        </w:r>
      </w:hyperlink>
      <w:r w:rsidR="00A873A8" w:rsidRPr="00E14330">
        <w:tab/>
        <w:t>LS on Inter-donor migration (R3-212981; contact: Samsung)</w:t>
      </w:r>
      <w:r w:rsidR="00A873A8" w:rsidRPr="00E14330">
        <w:tab/>
        <w:t>RAN3</w:t>
      </w:r>
      <w:r w:rsidR="00A873A8" w:rsidRPr="00E14330">
        <w:tab/>
        <w:t>LS in</w:t>
      </w:r>
      <w:r w:rsidR="00A873A8" w:rsidRPr="00E14330">
        <w:tab/>
        <w:t>Rel-17</w:t>
      </w:r>
      <w:r w:rsidR="00A873A8" w:rsidRPr="00E14330">
        <w:tab/>
        <w:t>NR_IAB_enh-Core</w:t>
      </w:r>
      <w:r w:rsidR="00A873A8" w:rsidRPr="00E14330">
        <w:tab/>
        <w:t>To:RAN1, RAN2, RAN4</w:t>
      </w:r>
    </w:p>
    <w:p w14:paraId="2FB8B464" w14:textId="3834C1AE" w:rsidR="00A873A8" w:rsidRPr="00E14330" w:rsidRDefault="00092051" w:rsidP="00A873A8">
      <w:pPr>
        <w:pStyle w:val="Doc-title"/>
      </w:pPr>
      <w:hyperlink r:id="rId630" w:tooltip="D:Documents3GPPtsg_ranWG2TSGR2_115-eDocsR2-2107169.zip" w:history="1">
        <w:r w:rsidR="00A873A8" w:rsidRPr="00E14330">
          <w:rPr>
            <w:rStyle w:val="Hyperlink"/>
          </w:rPr>
          <w:t>R2-2107169</w:t>
        </w:r>
      </w:hyperlink>
      <w:r w:rsidR="00A873A8" w:rsidRPr="00E14330">
        <w:tab/>
        <w:t>Updated Rel-17 IAB Workplan</w:t>
      </w:r>
      <w:r w:rsidR="00A873A8" w:rsidRPr="00E14330">
        <w:tab/>
        <w:t>Qualcomm Incorporated, Samsung (WI rapporteurs)</w:t>
      </w:r>
      <w:r w:rsidR="00A873A8" w:rsidRPr="00E14330">
        <w:tab/>
        <w:t>Work Plan</w:t>
      </w:r>
      <w:r w:rsidR="00A873A8" w:rsidRPr="00E14330">
        <w:tab/>
        <w:t>Rel-17</w:t>
      </w:r>
      <w:r w:rsidR="00A873A8" w:rsidRPr="00E14330">
        <w:tab/>
        <w:t>NR_IAB_enh</w:t>
      </w:r>
      <w:r w:rsidR="00A873A8" w:rsidRPr="00E14330">
        <w:tab/>
        <w:t>R2-2104858</w:t>
      </w:r>
    </w:p>
    <w:p w14:paraId="635B97A6" w14:textId="5BED23FD" w:rsidR="00A873A8" w:rsidRPr="00E14330" w:rsidRDefault="00A873A8" w:rsidP="00A873A8">
      <w:pPr>
        <w:pStyle w:val="Doc-title"/>
      </w:pPr>
    </w:p>
    <w:p w14:paraId="338A7B93" w14:textId="77777777" w:rsidR="00A873A8" w:rsidRPr="00E14330" w:rsidRDefault="00A873A8" w:rsidP="00A873A8">
      <w:pPr>
        <w:pStyle w:val="Doc-text2"/>
      </w:pPr>
    </w:p>
    <w:p w14:paraId="77FBE2D5" w14:textId="411F2858" w:rsidR="000D255B" w:rsidRPr="00E14330" w:rsidRDefault="000D255B" w:rsidP="00137FD4">
      <w:pPr>
        <w:pStyle w:val="Heading3"/>
      </w:pPr>
      <w:r w:rsidRPr="00E14330">
        <w:t>8.4.2</w:t>
      </w:r>
      <w:r w:rsidRPr="00E14330">
        <w:tab/>
        <w:t>Enhancements to improve topology-wide fairness multi-hop latency and congestion mitigation</w:t>
      </w:r>
    </w:p>
    <w:p w14:paraId="166A0B9B" w14:textId="0A485E55" w:rsidR="00C92B64" w:rsidRPr="00E14330" w:rsidRDefault="00C92B64" w:rsidP="000D255B">
      <w:pPr>
        <w:pStyle w:val="Comments"/>
      </w:pPr>
      <w:r w:rsidRPr="00E14330">
        <w:t>From previous meeting(s), t</w:t>
      </w:r>
      <w:r w:rsidR="00624497" w:rsidRPr="00E14330">
        <w:t xml:space="preserve">here are many proposals on the table. All proposals has significant opposition. </w:t>
      </w:r>
      <w:r w:rsidRPr="00E14330">
        <w:t xml:space="preserve">It seems clear that the ambition level for this objective need to be limited but at the same time almost nothing has been agreed. </w:t>
      </w:r>
      <w:r w:rsidR="00624497" w:rsidRPr="00E14330">
        <w:t>Intention at this meeting to attempt to</w:t>
      </w:r>
      <w:r w:rsidRPr="00E14330">
        <w:t xml:space="preserve"> agree on ONE (or possibly two)</w:t>
      </w:r>
      <w:r w:rsidR="00624497" w:rsidRPr="00E14330">
        <w:t xml:space="preserve"> further solution</w:t>
      </w:r>
      <w:r w:rsidRPr="00E14330">
        <w:t xml:space="preserve">(s). Companies are asked to input in order to facilitate such decision, i.e. asked to explain preference, and explain non-acceptable options. </w:t>
      </w:r>
    </w:p>
    <w:p w14:paraId="3DA47B5E" w14:textId="79344B9D" w:rsidR="00F25C6F" w:rsidRPr="00E14330" w:rsidRDefault="00F25C6F" w:rsidP="00F25C6F">
      <w:pPr>
        <w:pStyle w:val="Doc-title"/>
      </w:pPr>
      <w:r w:rsidRPr="00E14330">
        <w:t>R2-</w:t>
      </w:r>
      <w:ins w:id="9" w:author="Johan Johansson" w:date="2021-08-16T13:20:00Z">
        <w:r w:rsidR="00B239D2" w:rsidRPr="00E14330">
          <w:t>210</w:t>
        </w:r>
        <w:r w:rsidR="00B239D2">
          <w:t>9032</w:t>
        </w:r>
      </w:ins>
      <w:r w:rsidRPr="00E14330">
        <w:tab/>
        <w:t xml:space="preserve">Feature summary of 8.4.2 (Rel-17 IAB contributions on fairness, latency and congestion) </w:t>
      </w:r>
      <w:r w:rsidRPr="00E14330">
        <w:tab/>
        <w:t>InterDigital</w:t>
      </w:r>
      <w:r w:rsidRPr="00E14330">
        <w:tab/>
        <w:t>discussion</w:t>
      </w:r>
      <w:r w:rsidRPr="00E14330">
        <w:tab/>
        <w:t>Rel-17</w:t>
      </w:r>
      <w:r w:rsidRPr="00E14330">
        <w:tab/>
        <w:t>NR_IAB_enh-Core</w:t>
      </w:r>
    </w:p>
    <w:p w14:paraId="6CAF0681" w14:textId="53749F66" w:rsidR="00A873A8" w:rsidRPr="00E14330" w:rsidRDefault="00092051" w:rsidP="00A873A8">
      <w:pPr>
        <w:pStyle w:val="Doc-title"/>
      </w:pPr>
      <w:hyperlink r:id="rId631" w:tooltip="D:Documents3GPPtsg_ranWG2TSGR2_115-eDocsR2-2107063.zip" w:history="1">
        <w:r w:rsidR="00A873A8" w:rsidRPr="00E14330">
          <w:rPr>
            <w:rStyle w:val="Hyperlink"/>
          </w:rPr>
          <w:t>R2-2107063</w:t>
        </w:r>
      </w:hyperlink>
      <w:r w:rsidR="00A873A8" w:rsidRPr="00E14330">
        <w:tab/>
        <w:t>Fairness Latency and Congestion</w:t>
      </w:r>
      <w:r w:rsidR="00A873A8" w:rsidRPr="00E14330">
        <w:tab/>
        <w:t>CATT</w:t>
      </w:r>
      <w:r w:rsidR="00A873A8" w:rsidRPr="00E14330">
        <w:tab/>
        <w:t>discussion</w:t>
      </w:r>
      <w:r w:rsidR="00A873A8" w:rsidRPr="00E14330">
        <w:tab/>
        <w:t>Rel-17</w:t>
      </w:r>
      <w:r w:rsidR="00A873A8" w:rsidRPr="00E14330">
        <w:tab/>
        <w:t>NR_IAB_enh-Core</w:t>
      </w:r>
    </w:p>
    <w:p w14:paraId="47B946C5" w14:textId="0E1D227D" w:rsidR="00A873A8" w:rsidRPr="00E14330" w:rsidRDefault="00092051" w:rsidP="00A873A8">
      <w:pPr>
        <w:pStyle w:val="Doc-title"/>
      </w:pPr>
      <w:hyperlink r:id="rId632" w:tooltip="D:Documents3GPPtsg_ranWG2TSGR2_115-eDocsR2-2107113.zip" w:history="1">
        <w:r w:rsidR="00A873A8" w:rsidRPr="00E14330">
          <w:rPr>
            <w:rStyle w:val="Hyperlink"/>
          </w:rPr>
          <w:t>R2-2107113</w:t>
        </w:r>
      </w:hyperlink>
      <w:r w:rsidR="00A873A8" w:rsidRPr="00E14330">
        <w:tab/>
        <w:t>Discussion on flow control for congestion mitigation</w:t>
      </w:r>
      <w:r w:rsidR="00A873A8" w:rsidRPr="00E14330">
        <w:tab/>
        <w:t>CANON Research Centre France</w:t>
      </w:r>
      <w:r w:rsidR="00A873A8" w:rsidRPr="00E14330">
        <w:tab/>
        <w:t>discussion</w:t>
      </w:r>
      <w:r w:rsidR="00A873A8" w:rsidRPr="00E14330">
        <w:tab/>
        <w:t>Rel-17</w:t>
      </w:r>
      <w:r w:rsidR="00A873A8" w:rsidRPr="00E14330">
        <w:tab/>
        <w:t>NR_IAB_enh-Core</w:t>
      </w:r>
    </w:p>
    <w:p w14:paraId="359C5DDC" w14:textId="44244CB9" w:rsidR="00A873A8" w:rsidRPr="00E14330" w:rsidRDefault="00092051" w:rsidP="00A873A8">
      <w:pPr>
        <w:pStyle w:val="Doc-title"/>
      </w:pPr>
      <w:hyperlink r:id="rId633" w:tooltip="D:Documents3GPPtsg_ranWG2TSGR2_115-eDocsR2-2107177.zip" w:history="1">
        <w:r w:rsidR="00A873A8" w:rsidRPr="00E14330">
          <w:rPr>
            <w:rStyle w:val="Hyperlink"/>
          </w:rPr>
          <w:t>R2-2107177</w:t>
        </w:r>
      </w:hyperlink>
      <w:r w:rsidR="00A873A8" w:rsidRPr="00E14330">
        <w:tab/>
        <w:t>Fairness, latency and congestion – solutions to identified issues</w:t>
      </w:r>
      <w:r w:rsidR="00A873A8" w:rsidRPr="00E14330">
        <w:tab/>
        <w:t>Samsung Electronics GmbH</w:t>
      </w:r>
      <w:r w:rsidR="00A873A8" w:rsidRPr="00E14330">
        <w:tab/>
        <w:t>discussion</w:t>
      </w:r>
    </w:p>
    <w:p w14:paraId="315A5280" w14:textId="77441CA8" w:rsidR="00A873A8" w:rsidRPr="00E14330" w:rsidRDefault="00092051" w:rsidP="00A873A8">
      <w:pPr>
        <w:pStyle w:val="Doc-title"/>
      </w:pPr>
      <w:hyperlink r:id="rId634" w:tooltip="D:Documents3GPPtsg_ranWG2TSGR2_115-eDocsR2-2107178.zip" w:history="1">
        <w:r w:rsidR="00A873A8" w:rsidRPr="00E14330">
          <w:rPr>
            <w:rStyle w:val="Hyperlink"/>
          </w:rPr>
          <w:t>R2-2107178</w:t>
        </w:r>
      </w:hyperlink>
      <w:r w:rsidR="00A873A8" w:rsidRPr="00E14330">
        <w:tab/>
        <w:t>Enhancements to LCG space and BSR triggering including pre-emptive BSR</w:t>
      </w:r>
      <w:r w:rsidR="00A873A8" w:rsidRPr="00E14330">
        <w:tab/>
        <w:t>Samsung Electronics GmbH</w:t>
      </w:r>
      <w:r w:rsidR="00A873A8" w:rsidRPr="00E14330">
        <w:tab/>
        <w:t>discussion</w:t>
      </w:r>
    </w:p>
    <w:p w14:paraId="67411851" w14:textId="7D9EE002" w:rsidR="00A873A8" w:rsidRPr="00E14330" w:rsidRDefault="00092051" w:rsidP="00A873A8">
      <w:pPr>
        <w:pStyle w:val="Doc-title"/>
      </w:pPr>
      <w:hyperlink r:id="rId635" w:tooltip="D:Documents3GPPtsg_ranWG2TSGR2_115-eDocsR2-2107250.zip" w:history="1">
        <w:r w:rsidR="00A873A8" w:rsidRPr="00E14330">
          <w:rPr>
            <w:rStyle w:val="Hyperlink"/>
          </w:rPr>
          <w:t>R2-2107250</w:t>
        </w:r>
      </w:hyperlink>
      <w:r w:rsidR="00A873A8" w:rsidRPr="00E14330">
        <w:tab/>
        <w:t>Enhancements for topology-wide fairness, multi-hop latency and congestion mitigation</w:t>
      </w:r>
      <w:r w:rsidR="00A873A8" w:rsidRPr="00E14330">
        <w:tab/>
        <w:t>Huawei, HiSilicon</w:t>
      </w:r>
      <w:r w:rsidR="00A873A8" w:rsidRPr="00E14330">
        <w:tab/>
        <w:t>discussion</w:t>
      </w:r>
      <w:r w:rsidR="00A873A8" w:rsidRPr="00E14330">
        <w:tab/>
        <w:t>Rel-17</w:t>
      </w:r>
      <w:r w:rsidR="00A873A8" w:rsidRPr="00E14330">
        <w:tab/>
        <w:t>NR_IAB_enh-Core</w:t>
      </w:r>
    </w:p>
    <w:p w14:paraId="3355CED0" w14:textId="0ECAEFA6" w:rsidR="00A873A8" w:rsidRPr="00E14330" w:rsidRDefault="00092051" w:rsidP="00A873A8">
      <w:pPr>
        <w:pStyle w:val="Doc-title"/>
      </w:pPr>
      <w:hyperlink r:id="rId636" w:tooltip="D:Documents3GPPtsg_ranWG2TSGR2_115-eDocsR2-2107289.zip" w:history="1">
        <w:r w:rsidR="00A873A8" w:rsidRPr="00E14330">
          <w:rPr>
            <w:rStyle w:val="Hyperlink"/>
          </w:rPr>
          <w:t>R2-2107289</w:t>
        </w:r>
      </w:hyperlink>
      <w:r w:rsidR="00A873A8" w:rsidRPr="00E14330">
        <w:tab/>
        <w:t>IAB topology-wide fairness, latency, and congestion enhancement</w:t>
      </w:r>
      <w:r w:rsidR="00A873A8" w:rsidRPr="00E14330">
        <w:tab/>
        <w:t>Intel Corporation</w:t>
      </w:r>
      <w:r w:rsidR="00A873A8" w:rsidRPr="00E14330">
        <w:tab/>
        <w:t>discussion</w:t>
      </w:r>
      <w:r w:rsidR="00A873A8" w:rsidRPr="00E14330">
        <w:tab/>
        <w:t>Rel-17</w:t>
      </w:r>
      <w:r w:rsidR="00A873A8" w:rsidRPr="00E14330">
        <w:tab/>
        <w:t>NR_IAB_enh-Core</w:t>
      </w:r>
    </w:p>
    <w:p w14:paraId="4AEA6AF5" w14:textId="1CBCBEF1" w:rsidR="00A873A8" w:rsidRPr="00E14330" w:rsidRDefault="00092051" w:rsidP="00A873A8">
      <w:pPr>
        <w:pStyle w:val="Doc-title"/>
      </w:pPr>
      <w:hyperlink r:id="rId637" w:tooltip="D:Documents3GPPtsg_ranWG2TSGR2_115-eDocsR2-2107635.zip" w:history="1">
        <w:r w:rsidR="00A873A8" w:rsidRPr="00E14330">
          <w:rPr>
            <w:rStyle w:val="Hyperlink"/>
          </w:rPr>
          <w:t>R2-2107635</w:t>
        </w:r>
      </w:hyperlink>
      <w:r w:rsidR="00A873A8" w:rsidRPr="00E14330">
        <w:tab/>
        <w:t>Way forward for IAB enhancements to improve topology-wide fairness multi-hop latency and congestion mitigation</w:t>
      </w:r>
      <w:r w:rsidR="00A873A8" w:rsidRPr="00E14330">
        <w:tab/>
        <w:t>Apple</w:t>
      </w:r>
      <w:r w:rsidR="00A873A8" w:rsidRPr="00E14330">
        <w:tab/>
        <w:t>discussion</w:t>
      </w:r>
      <w:r w:rsidR="00A873A8" w:rsidRPr="00E14330">
        <w:tab/>
        <w:t>Rel-17</w:t>
      </w:r>
      <w:r w:rsidR="00A873A8" w:rsidRPr="00E14330">
        <w:tab/>
        <w:t>NR_IAB_enh-Core</w:t>
      </w:r>
    </w:p>
    <w:p w14:paraId="5247BE56" w14:textId="3F22D3B8" w:rsidR="00A873A8" w:rsidRPr="00E14330" w:rsidRDefault="00092051" w:rsidP="00A873A8">
      <w:pPr>
        <w:pStyle w:val="Doc-title"/>
      </w:pPr>
      <w:hyperlink r:id="rId638" w:tooltip="D:Documents3GPPtsg_ranWG2TSGR2_115-eDocsR2-2107851.zip" w:history="1">
        <w:r w:rsidR="00A873A8" w:rsidRPr="00E14330">
          <w:rPr>
            <w:rStyle w:val="Hyperlink"/>
          </w:rPr>
          <w:t>R2-2107851</w:t>
        </w:r>
      </w:hyperlink>
      <w:r w:rsidR="00A873A8" w:rsidRPr="00E14330">
        <w:tab/>
        <w:t>An elaboration of required PDB for multi-hop latency</w:t>
      </w:r>
      <w:r w:rsidR="00A873A8" w:rsidRPr="00E14330">
        <w:tab/>
        <w:t>ITRI</w:t>
      </w:r>
      <w:r w:rsidR="00A873A8" w:rsidRPr="00E14330">
        <w:tab/>
        <w:t>discussion</w:t>
      </w:r>
      <w:r w:rsidR="00A873A8" w:rsidRPr="00E14330">
        <w:tab/>
        <w:t>NR_IAB_enh-Core</w:t>
      </w:r>
      <w:r w:rsidR="00A873A8" w:rsidRPr="00E14330">
        <w:tab/>
        <w:t>R2-2105517</w:t>
      </w:r>
    </w:p>
    <w:p w14:paraId="2A037961" w14:textId="5E14FA8A" w:rsidR="00A873A8" w:rsidRPr="00E14330" w:rsidRDefault="00092051" w:rsidP="00A873A8">
      <w:pPr>
        <w:pStyle w:val="Doc-title"/>
      </w:pPr>
      <w:hyperlink r:id="rId639" w:tooltip="D:Documents3GPPtsg_ranWG2TSGR2_115-eDocsR2-2107859.zip" w:history="1">
        <w:r w:rsidR="00A873A8" w:rsidRPr="00E14330">
          <w:rPr>
            <w:rStyle w:val="Hyperlink"/>
          </w:rPr>
          <w:t>R2-2107859</w:t>
        </w:r>
      </w:hyperlink>
      <w:r w:rsidR="00A873A8" w:rsidRPr="00E14330">
        <w:tab/>
        <w:t>Discussion on multi-hop latency and LCG extension issues</w:t>
      </w:r>
      <w:r w:rsidR="00A873A8" w:rsidRPr="00E14330">
        <w:tab/>
        <w:t>vivo</w:t>
      </w:r>
      <w:r w:rsidR="00A873A8" w:rsidRPr="00E14330">
        <w:tab/>
        <w:t>discussion</w:t>
      </w:r>
      <w:r w:rsidR="00A873A8" w:rsidRPr="00E14330">
        <w:tab/>
        <w:t>Rel-17</w:t>
      </w:r>
      <w:r w:rsidR="00A873A8" w:rsidRPr="00E14330">
        <w:tab/>
        <w:t>NR_IAB-Core</w:t>
      </w:r>
    </w:p>
    <w:p w14:paraId="53EFC08C" w14:textId="5F495D78" w:rsidR="00A873A8" w:rsidRPr="00E14330" w:rsidRDefault="00092051" w:rsidP="00A873A8">
      <w:pPr>
        <w:pStyle w:val="Doc-title"/>
      </w:pPr>
      <w:hyperlink r:id="rId640" w:tooltip="D:Documents3GPPtsg_ranWG2TSGR2_115-eDocsR2-2107892.zip" w:history="1">
        <w:r w:rsidR="00A873A8" w:rsidRPr="00E14330">
          <w:rPr>
            <w:rStyle w:val="Hyperlink"/>
          </w:rPr>
          <w:t>R2-2107892</w:t>
        </w:r>
      </w:hyperlink>
      <w:r w:rsidR="00A873A8" w:rsidRPr="00E14330">
        <w:tab/>
        <w:t>Discussion on LCG extension for IAB</w:t>
      </w:r>
      <w:r w:rsidR="00A873A8" w:rsidRPr="00E14330">
        <w:tab/>
        <w:t>Lenovo, Motorola Mobility</w:t>
      </w:r>
      <w:r w:rsidR="00A873A8" w:rsidRPr="00E14330">
        <w:tab/>
        <w:t>discussion</w:t>
      </w:r>
      <w:r w:rsidR="00A873A8" w:rsidRPr="00E14330">
        <w:tab/>
        <w:t>Rel-17</w:t>
      </w:r>
    </w:p>
    <w:p w14:paraId="20F6825C" w14:textId="3A043F0D" w:rsidR="00A873A8" w:rsidRPr="00E14330" w:rsidRDefault="00092051" w:rsidP="00A873A8">
      <w:pPr>
        <w:pStyle w:val="Doc-title"/>
      </w:pPr>
      <w:hyperlink r:id="rId641" w:tooltip="D:Documents3GPPtsg_ranWG2TSGR2_115-eDocsR2-2107998.zip" w:history="1">
        <w:r w:rsidR="00A873A8" w:rsidRPr="00E14330">
          <w:rPr>
            <w:rStyle w:val="Hyperlink"/>
          </w:rPr>
          <w:t>R2-2107998</w:t>
        </w:r>
      </w:hyperlink>
      <w:r w:rsidR="00A873A8" w:rsidRPr="00E14330">
        <w:tab/>
        <w:t>Possible solutions for topology-wide fairness, multi-hop latency and congestion mitigation in eIAB</w:t>
      </w:r>
      <w:r w:rsidR="00A873A8" w:rsidRPr="00E14330">
        <w:tab/>
        <w:t>Kyocera</w:t>
      </w:r>
      <w:r w:rsidR="00A873A8" w:rsidRPr="00E14330">
        <w:tab/>
        <w:t>discussion</w:t>
      </w:r>
      <w:r w:rsidR="00A873A8" w:rsidRPr="00E14330">
        <w:tab/>
        <w:t>Rel-17</w:t>
      </w:r>
      <w:r w:rsidR="00A873A8" w:rsidRPr="00E14330">
        <w:tab/>
        <w:t>R2-2105509</w:t>
      </w:r>
    </w:p>
    <w:p w14:paraId="43291FC8" w14:textId="16DFB259" w:rsidR="00A873A8" w:rsidRPr="00E14330" w:rsidRDefault="00092051" w:rsidP="00A873A8">
      <w:pPr>
        <w:pStyle w:val="Doc-title"/>
      </w:pPr>
      <w:hyperlink r:id="rId642" w:tooltip="D:Documents3GPPtsg_ranWG2TSGR2_115-eDocsR2-2108053.zip" w:history="1">
        <w:r w:rsidR="00A873A8" w:rsidRPr="00E14330">
          <w:rPr>
            <w:rStyle w:val="Hyperlink"/>
          </w:rPr>
          <w:t>R2-2108053</w:t>
        </w:r>
      </w:hyperlink>
      <w:r w:rsidR="00A873A8" w:rsidRPr="00E14330">
        <w:tab/>
        <w:t>Number of hops information to improve topology-wide fairness and latency</w:t>
      </w:r>
      <w:r w:rsidR="00A873A8" w:rsidRPr="00E14330">
        <w:tab/>
        <w:t>Sony</w:t>
      </w:r>
      <w:r w:rsidR="00A873A8" w:rsidRPr="00E14330">
        <w:tab/>
        <w:t>discussion</w:t>
      </w:r>
      <w:r w:rsidR="00A873A8" w:rsidRPr="00E14330">
        <w:tab/>
        <w:t>Rel-17</w:t>
      </w:r>
      <w:r w:rsidR="00A873A8" w:rsidRPr="00E14330">
        <w:tab/>
        <w:t>NR_IAB_enh-Core</w:t>
      </w:r>
    </w:p>
    <w:p w14:paraId="5643C204" w14:textId="5192EC9C" w:rsidR="00A873A8" w:rsidRPr="00E14330" w:rsidRDefault="00092051" w:rsidP="00A873A8">
      <w:pPr>
        <w:pStyle w:val="Doc-title"/>
      </w:pPr>
      <w:hyperlink r:id="rId643" w:tooltip="D:Documents3GPPtsg_ranWG2TSGR2_115-eDocsR2-2108139.zip" w:history="1">
        <w:r w:rsidR="00A873A8" w:rsidRPr="00E14330">
          <w:rPr>
            <w:rStyle w:val="Hyperlink"/>
          </w:rPr>
          <w:t>R2-2108139</w:t>
        </w:r>
      </w:hyperlink>
      <w:r w:rsidR="00A873A8" w:rsidRPr="00E14330">
        <w:tab/>
        <w:t>Discussion on fairness, multi-hop latency and congestion mitigation</w:t>
      </w:r>
      <w:r w:rsidR="00A873A8" w:rsidRPr="00E14330">
        <w:tab/>
        <w:t>ZTE, Sanechips</w:t>
      </w:r>
      <w:r w:rsidR="00A873A8" w:rsidRPr="00E14330">
        <w:tab/>
        <w:t>discussion</w:t>
      </w:r>
      <w:r w:rsidR="00A873A8" w:rsidRPr="00E14330">
        <w:tab/>
        <w:t>Rel-17</w:t>
      </w:r>
    </w:p>
    <w:p w14:paraId="6C71B3D0" w14:textId="496E8419" w:rsidR="00A873A8" w:rsidRPr="00E14330" w:rsidRDefault="00092051" w:rsidP="00A873A8">
      <w:pPr>
        <w:pStyle w:val="Doc-title"/>
      </w:pPr>
      <w:hyperlink r:id="rId644" w:tooltip="D:Documents3GPPtsg_ranWG2TSGR2_115-eDocsR2-2108241.zip" w:history="1">
        <w:r w:rsidR="00A873A8" w:rsidRPr="00E14330">
          <w:rPr>
            <w:rStyle w:val="Hyperlink"/>
          </w:rPr>
          <w:t>R2-2108241</w:t>
        </w:r>
      </w:hyperlink>
      <w:r w:rsidR="00A873A8" w:rsidRPr="00E14330">
        <w:tab/>
        <w:t>Fairness, latency, congestion</w:t>
      </w:r>
      <w:r w:rsidR="00A873A8" w:rsidRPr="00E14330">
        <w:tab/>
        <w:t>Nokia, Nokia Shanghai Bell</w:t>
      </w:r>
      <w:r w:rsidR="00A873A8" w:rsidRPr="00E14330">
        <w:tab/>
        <w:t>discussion</w:t>
      </w:r>
      <w:r w:rsidR="00A873A8" w:rsidRPr="00E14330">
        <w:tab/>
        <w:t>Rel-17</w:t>
      </w:r>
      <w:r w:rsidR="00A873A8" w:rsidRPr="00E14330">
        <w:tab/>
        <w:t>NR_IAB_enh-Core</w:t>
      </w:r>
    </w:p>
    <w:p w14:paraId="2B46AF07" w14:textId="6D904BCA" w:rsidR="00A873A8" w:rsidRPr="00E14330" w:rsidRDefault="00092051" w:rsidP="00A873A8">
      <w:pPr>
        <w:pStyle w:val="Doc-title"/>
      </w:pPr>
      <w:hyperlink r:id="rId645" w:tooltip="D:Documents3GPPtsg_ranWG2TSGR2_115-eDocsR2-2108421.zip" w:history="1">
        <w:r w:rsidR="00A873A8" w:rsidRPr="00E14330">
          <w:rPr>
            <w:rStyle w:val="Hyperlink"/>
          </w:rPr>
          <w:t>R2-2108421</w:t>
        </w:r>
      </w:hyperlink>
      <w:r w:rsidR="00A873A8" w:rsidRPr="00E14330">
        <w:tab/>
        <w:t>On Topology-wide Fairness, Multi-hop Latency, and Congestion in IAB Network</w:t>
      </w:r>
      <w:r w:rsidR="00A873A8" w:rsidRPr="00E14330">
        <w:tab/>
        <w:t>Ericsson</w:t>
      </w:r>
      <w:r w:rsidR="00A873A8" w:rsidRPr="00E14330">
        <w:tab/>
        <w:t>discussion</w:t>
      </w:r>
      <w:r w:rsidR="00A873A8" w:rsidRPr="00E14330">
        <w:tab/>
        <w:t>NR_IAB_enh-Core</w:t>
      </w:r>
    </w:p>
    <w:p w14:paraId="3594C919" w14:textId="68DFF289" w:rsidR="00A873A8" w:rsidRPr="00E14330" w:rsidRDefault="00092051" w:rsidP="00A873A8">
      <w:pPr>
        <w:pStyle w:val="Doc-title"/>
      </w:pPr>
      <w:hyperlink r:id="rId646" w:tooltip="D:Documents3GPPtsg_ranWG2TSGR2_115-eDocsR2-2108437.zip" w:history="1">
        <w:r w:rsidR="00A873A8" w:rsidRPr="00E14330">
          <w:rPr>
            <w:rStyle w:val="Hyperlink"/>
          </w:rPr>
          <w:t>R2-2108437</w:t>
        </w:r>
      </w:hyperlink>
      <w:r w:rsidR="00A873A8" w:rsidRPr="00E14330">
        <w:tab/>
        <w:t>Multi-hop scheduling enhancements for IAB</w:t>
      </w:r>
      <w:r w:rsidR="00A873A8" w:rsidRPr="00E14330">
        <w:tab/>
        <w:t>AT&amp;T</w:t>
      </w:r>
      <w:r w:rsidR="00A873A8" w:rsidRPr="00E14330">
        <w:tab/>
        <w:t>discussion</w:t>
      </w:r>
    </w:p>
    <w:p w14:paraId="492C0AD4" w14:textId="167561A9" w:rsidR="00A873A8" w:rsidRPr="00E14330" w:rsidRDefault="00092051" w:rsidP="00A873A8">
      <w:pPr>
        <w:pStyle w:val="Doc-title"/>
      </w:pPr>
      <w:hyperlink r:id="rId647" w:tooltip="D:Documents3GPPtsg_ranWG2TSGR2_115-eDocsR2-2108492.zip" w:history="1">
        <w:r w:rsidR="00A873A8" w:rsidRPr="00E14330">
          <w:rPr>
            <w:rStyle w:val="Hyperlink"/>
          </w:rPr>
          <w:t>R2-2108492</w:t>
        </w:r>
      </w:hyperlink>
      <w:r w:rsidR="00A873A8" w:rsidRPr="00E14330">
        <w:tab/>
        <w:t>Timing information for latency enhancement in multi-hop IAB</w:t>
      </w:r>
      <w:r w:rsidR="00A873A8" w:rsidRPr="00E14330">
        <w:tab/>
        <w:t>InterDigital</w:t>
      </w:r>
      <w:r w:rsidR="00A873A8" w:rsidRPr="00E14330">
        <w:tab/>
        <w:t>discussion</w:t>
      </w:r>
      <w:r w:rsidR="00A873A8" w:rsidRPr="00E14330">
        <w:tab/>
        <w:t>Rel-17</w:t>
      </w:r>
      <w:r w:rsidR="00A873A8" w:rsidRPr="00E14330">
        <w:tab/>
        <w:t>NR_IAB_enh-Core</w:t>
      </w:r>
    </w:p>
    <w:p w14:paraId="4E3A861D" w14:textId="5F61299C" w:rsidR="00A873A8" w:rsidRPr="00E14330" w:rsidRDefault="00092051" w:rsidP="00A873A8">
      <w:pPr>
        <w:pStyle w:val="Doc-title"/>
      </w:pPr>
      <w:hyperlink r:id="rId648" w:tooltip="D:Documents3GPPtsg_ranWG2TSGR2_115-eDocsR2-2108493.zip" w:history="1">
        <w:r w:rsidR="00A873A8" w:rsidRPr="00E14330">
          <w:rPr>
            <w:rStyle w:val="Hyperlink"/>
          </w:rPr>
          <w:t>R2-2108493</w:t>
        </w:r>
      </w:hyperlink>
      <w:r w:rsidR="00A873A8" w:rsidRPr="00E14330">
        <w:tab/>
        <w:t>Latency enforcement, fairness and congestion mitigation in multi-hop IAB</w:t>
      </w:r>
      <w:r w:rsidR="00A873A8" w:rsidRPr="00E14330">
        <w:tab/>
        <w:t>InterDigital</w:t>
      </w:r>
      <w:r w:rsidR="00A873A8" w:rsidRPr="00E14330">
        <w:tab/>
        <w:t>discussion</w:t>
      </w:r>
      <w:r w:rsidR="00A873A8" w:rsidRPr="00E14330">
        <w:tab/>
        <w:t>Rel-17</w:t>
      </w:r>
      <w:r w:rsidR="00A873A8" w:rsidRPr="00E14330">
        <w:tab/>
        <w:t>NR_IAB_enh-Core</w:t>
      </w:r>
    </w:p>
    <w:p w14:paraId="1A0C0483" w14:textId="7E706C4F" w:rsidR="00A873A8" w:rsidRPr="00E14330" w:rsidRDefault="00092051" w:rsidP="00A873A8">
      <w:pPr>
        <w:pStyle w:val="Doc-title"/>
      </w:pPr>
      <w:hyperlink r:id="rId649" w:tooltip="D:Documents3GPPtsg_ranWG2TSGR2_115-eDocsR2-2108743.zip" w:history="1">
        <w:r w:rsidR="00A873A8" w:rsidRPr="00E14330">
          <w:rPr>
            <w:rStyle w:val="Hyperlink"/>
          </w:rPr>
          <w:t>R2-2108743</w:t>
        </w:r>
      </w:hyperlink>
      <w:r w:rsidR="00A873A8" w:rsidRPr="00E14330">
        <w:tab/>
        <w:t>Discussion on topology-wide fairness, multi-hop latency and congestion mitigation</w:t>
      </w:r>
      <w:r w:rsidR="00A873A8" w:rsidRPr="00E14330">
        <w:tab/>
        <w:t>LG Electronics Inc.</w:t>
      </w:r>
      <w:r w:rsidR="00A873A8" w:rsidRPr="00E14330">
        <w:tab/>
        <w:t>discussion</w:t>
      </w:r>
      <w:r w:rsidR="00A873A8" w:rsidRPr="00E14330">
        <w:tab/>
        <w:t>Rel-17</w:t>
      </w:r>
      <w:r w:rsidR="00A873A8" w:rsidRPr="00E14330">
        <w:tab/>
        <w:t>NR_IAB_enh-Core</w:t>
      </w:r>
    </w:p>
    <w:p w14:paraId="51216ED4" w14:textId="3B400BE1" w:rsidR="00A873A8" w:rsidRPr="00E14330" w:rsidRDefault="00092051" w:rsidP="00A873A8">
      <w:pPr>
        <w:pStyle w:val="Doc-title"/>
      </w:pPr>
      <w:hyperlink r:id="rId650" w:tooltip="D:Documents3GPPtsg_ranWG2TSGR2_115-eDocsR2-2108753.zip" w:history="1">
        <w:r w:rsidR="00A873A8" w:rsidRPr="00E14330">
          <w:rPr>
            <w:rStyle w:val="Hyperlink"/>
          </w:rPr>
          <w:t>R2-2108753</w:t>
        </w:r>
      </w:hyperlink>
      <w:r w:rsidR="00A873A8" w:rsidRPr="00E14330">
        <w:tab/>
        <w:t>Rel. 17 IAB enhancements for fairness, multi-hop latency reduction, and congestion mitigation</w:t>
      </w:r>
      <w:r w:rsidR="00A873A8" w:rsidRPr="00E14330">
        <w:tab/>
        <w:t>Futurewei Technologies</w:t>
      </w:r>
      <w:r w:rsidR="00A873A8" w:rsidRPr="00E14330">
        <w:tab/>
        <w:t>discussion</w:t>
      </w:r>
      <w:r w:rsidR="00A873A8" w:rsidRPr="00E14330">
        <w:tab/>
        <w:t>R2-2105452</w:t>
      </w:r>
    </w:p>
    <w:p w14:paraId="0D8304C7" w14:textId="77777777" w:rsidR="00A873A8" w:rsidRPr="00E14330" w:rsidRDefault="00A873A8" w:rsidP="00A873A8">
      <w:pPr>
        <w:pStyle w:val="Doc-text2"/>
      </w:pPr>
    </w:p>
    <w:p w14:paraId="6E035627" w14:textId="62B387FF" w:rsidR="000D255B" w:rsidRPr="00E14330" w:rsidRDefault="000D255B" w:rsidP="00137FD4">
      <w:pPr>
        <w:pStyle w:val="Heading3"/>
      </w:pPr>
      <w:r w:rsidRPr="00E14330">
        <w:t>8.4.3</w:t>
      </w:r>
      <w:r w:rsidRPr="00E14330">
        <w:tab/>
        <w:t>Topology adaptation enhancements</w:t>
      </w:r>
    </w:p>
    <w:p w14:paraId="110D0152" w14:textId="51F87C80" w:rsidR="000D255B" w:rsidRPr="00E14330" w:rsidRDefault="00025BBD" w:rsidP="000D255B">
      <w:pPr>
        <w:pStyle w:val="Comments"/>
      </w:pPr>
      <w:r w:rsidRPr="00E14330">
        <w:t xml:space="preserve">Including the outcome of </w:t>
      </w:r>
      <w:r w:rsidR="000D255B" w:rsidRPr="00E14330">
        <w:t xml:space="preserve"> </w:t>
      </w:r>
      <w:r w:rsidRPr="00E14330">
        <w:t xml:space="preserve">[Post114-e][075][eIAB] </w:t>
      </w:r>
      <w:r w:rsidRPr="00E14330">
        <w:rPr>
          <w:lang w:eastAsia="zh-CN"/>
        </w:rPr>
        <w:t>Open Issues on Re-routing</w:t>
      </w:r>
      <w:r w:rsidRPr="00E14330">
        <w:t xml:space="preserve"> (Huawei)</w:t>
      </w:r>
    </w:p>
    <w:p w14:paraId="75B82C87" w14:textId="377A0DA5" w:rsidR="00DB459B" w:rsidRPr="00E14330" w:rsidRDefault="00092051" w:rsidP="00DB459B">
      <w:pPr>
        <w:pStyle w:val="Doc-title"/>
      </w:pPr>
      <w:hyperlink r:id="rId651" w:tooltip="D:Documents3GPPtsg_ranWG2TSGR2_115-eDocsR2-2107251.zip" w:history="1">
        <w:r w:rsidR="00DB459B" w:rsidRPr="00E14330">
          <w:rPr>
            <w:rStyle w:val="Hyperlink"/>
          </w:rPr>
          <w:t>R2-2107251</w:t>
        </w:r>
      </w:hyperlink>
      <w:r w:rsidR="00DB459B" w:rsidRPr="00E14330">
        <w:tab/>
        <w:t>Summary of [Post114-e][075][eIAB] Open Issues on Re-routing</w:t>
      </w:r>
      <w:r w:rsidR="00DB459B" w:rsidRPr="00E14330">
        <w:tab/>
        <w:t>Huawei, HiSilicon</w:t>
      </w:r>
      <w:r w:rsidR="00DB459B" w:rsidRPr="00E14330">
        <w:tab/>
        <w:t>discussion</w:t>
      </w:r>
      <w:r w:rsidR="00DB459B" w:rsidRPr="00E14330">
        <w:tab/>
        <w:t>Rel-17</w:t>
      </w:r>
      <w:r w:rsidR="00DB459B" w:rsidRPr="00E14330">
        <w:tab/>
        <w:t>NR_IAB_enh-Core</w:t>
      </w:r>
      <w:r w:rsidR="00DB459B" w:rsidRPr="00E14330">
        <w:tab/>
        <w:t>Late</w:t>
      </w:r>
    </w:p>
    <w:p w14:paraId="796B6ED7" w14:textId="7F73CE23" w:rsidR="00A873A8" w:rsidRPr="00E14330" w:rsidRDefault="00092051" w:rsidP="00A873A8">
      <w:pPr>
        <w:pStyle w:val="Doc-title"/>
      </w:pPr>
      <w:hyperlink r:id="rId652" w:tooltip="D:Documents3GPPtsg_ranWG2TSGR2_115-eDocsR2-2107064.zip" w:history="1">
        <w:r w:rsidR="00A873A8" w:rsidRPr="00E14330">
          <w:rPr>
            <w:rStyle w:val="Hyperlink"/>
          </w:rPr>
          <w:t>R2-2107064</w:t>
        </w:r>
      </w:hyperlink>
      <w:r w:rsidR="00A873A8" w:rsidRPr="00E14330">
        <w:tab/>
        <w:t>Remaining issue of Local Rerouting</w:t>
      </w:r>
      <w:r w:rsidR="00A873A8" w:rsidRPr="00E14330">
        <w:tab/>
        <w:t>CATT</w:t>
      </w:r>
      <w:r w:rsidR="00A873A8" w:rsidRPr="00E14330">
        <w:tab/>
        <w:t>discussion</w:t>
      </w:r>
      <w:r w:rsidR="00A873A8" w:rsidRPr="00E14330">
        <w:tab/>
        <w:t>Rel-17</w:t>
      </w:r>
      <w:r w:rsidR="00A873A8" w:rsidRPr="00E14330">
        <w:tab/>
        <w:t>NR_IAB_enh-Core</w:t>
      </w:r>
    </w:p>
    <w:p w14:paraId="6870DDED" w14:textId="004E4A18" w:rsidR="00A873A8" w:rsidRPr="00E14330" w:rsidRDefault="00092051" w:rsidP="00A873A8">
      <w:pPr>
        <w:pStyle w:val="Doc-title"/>
      </w:pPr>
      <w:hyperlink r:id="rId653" w:tooltip="D:Documents3GPPtsg_ranWG2TSGR2_115-eDocsR2-2107065.zip" w:history="1">
        <w:r w:rsidR="00A873A8" w:rsidRPr="00E14330">
          <w:rPr>
            <w:rStyle w:val="Hyperlink"/>
          </w:rPr>
          <w:t>R2-2107065</w:t>
        </w:r>
      </w:hyperlink>
      <w:r w:rsidR="00A873A8" w:rsidRPr="00E14330">
        <w:tab/>
        <w:t>On Two Logical IAB-DUs in Boundary IAB-node</w:t>
      </w:r>
      <w:r w:rsidR="00A873A8" w:rsidRPr="00E14330">
        <w:tab/>
        <w:t>CATT</w:t>
      </w:r>
      <w:r w:rsidR="00A873A8" w:rsidRPr="00E14330">
        <w:tab/>
        <w:t>discussion</w:t>
      </w:r>
      <w:r w:rsidR="00A873A8" w:rsidRPr="00E14330">
        <w:tab/>
        <w:t>Rel-17</w:t>
      </w:r>
      <w:r w:rsidR="00A873A8" w:rsidRPr="00E14330">
        <w:tab/>
        <w:t>NR_IAB_enh-Core</w:t>
      </w:r>
    </w:p>
    <w:p w14:paraId="4A5393DF" w14:textId="1FE6399D" w:rsidR="00A873A8" w:rsidRPr="00E14330" w:rsidRDefault="00092051" w:rsidP="00A873A8">
      <w:pPr>
        <w:pStyle w:val="Doc-title"/>
      </w:pPr>
      <w:hyperlink r:id="rId654" w:tooltip="D:Documents3GPPtsg_ranWG2TSGR2_115-eDocsR2-2107066.zip" w:history="1">
        <w:r w:rsidR="00A873A8" w:rsidRPr="00E14330">
          <w:rPr>
            <w:rStyle w:val="Hyperlink"/>
          </w:rPr>
          <w:t>R2-2107066</w:t>
        </w:r>
      </w:hyperlink>
      <w:r w:rsidR="00A873A8" w:rsidRPr="00E14330">
        <w:tab/>
        <w:t>Reducing Service Interruption during Intra-donor IAB-node Migration</w:t>
      </w:r>
      <w:r w:rsidR="00A873A8" w:rsidRPr="00E14330">
        <w:tab/>
        <w:t>CATT</w:t>
      </w:r>
      <w:r w:rsidR="00A873A8" w:rsidRPr="00E14330">
        <w:tab/>
        <w:t>discussion</w:t>
      </w:r>
      <w:r w:rsidR="00A873A8" w:rsidRPr="00E14330">
        <w:tab/>
        <w:t>Rel-17</w:t>
      </w:r>
      <w:r w:rsidR="00A873A8" w:rsidRPr="00E14330">
        <w:tab/>
        <w:t>NR_IAB_enh-Core</w:t>
      </w:r>
    </w:p>
    <w:p w14:paraId="1784017D" w14:textId="155A0C70" w:rsidR="00A873A8" w:rsidRPr="00E14330" w:rsidRDefault="00092051" w:rsidP="00A873A8">
      <w:pPr>
        <w:pStyle w:val="Doc-title"/>
      </w:pPr>
      <w:hyperlink r:id="rId655" w:tooltip="D:Documents3GPPtsg_ranWG2TSGR2_115-eDocsR2-2107112.zip" w:history="1">
        <w:r w:rsidR="00A873A8" w:rsidRPr="00E14330">
          <w:rPr>
            <w:rStyle w:val="Hyperlink"/>
          </w:rPr>
          <w:t>R2-2107112</w:t>
        </w:r>
      </w:hyperlink>
      <w:r w:rsidR="00A873A8" w:rsidRPr="00E14330">
        <w:tab/>
        <w:t>Discussion on BH Link issue detection</w:t>
      </w:r>
      <w:r w:rsidR="00A873A8" w:rsidRPr="00E14330">
        <w:tab/>
        <w:t>CANON Research Centre France</w:t>
      </w:r>
      <w:r w:rsidR="00A873A8" w:rsidRPr="00E14330">
        <w:tab/>
        <w:t>discussion</w:t>
      </w:r>
      <w:r w:rsidR="00A873A8" w:rsidRPr="00E14330">
        <w:tab/>
        <w:t>Rel-17</w:t>
      </w:r>
      <w:r w:rsidR="00A873A8" w:rsidRPr="00E14330">
        <w:tab/>
        <w:t>NR_IAB_enh-Core</w:t>
      </w:r>
    </w:p>
    <w:p w14:paraId="488CF0F3" w14:textId="73A30192" w:rsidR="00A873A8" w:rsidRPr="00E14330" w:rsidRDefault="00092051" w:rsidP="00A873A8">
      <w:pPr>
        <w:pStyle w:val="Doc-title"/>
      </w:pPr>
      <w:hyperlink r:id="rId656" w:tooltip="D:Documents3GPPtsg_ranWG2TSGR2_115-eDocsR2-2107114.zip" w:history="1">
        <w:r w:rsidR="00A873A8" w:rsidRPr="00E14330">
          <w:rPr>
            <w:rStyle w:val="Hyperlink"/>
          </w:rPr>
          <w:t>R2-2107114</w:t>
        </w:r>
      </w:hyperlink>
      <w:r w:rsidR="00A873A8" w:rsidRPr="00E14330">
        <w:tab/>
        <w:t>Discussion on inter-donor DU local re-routing</w:t>
      </w:r>
      <w:r w:rsidR="00A873A8" w:rsidRPr="00E14330">
        <w:tab/>
        <w:t>CANON Research Centre France</w:t>
      </w:r>
      <w:r w:rsidR="00A873A8" w:rsidRPr="00E14330">
        <w:tab/>
        <w:t>discussion</w:t>
      </w:r>
      <w:r w:rsidR="00A873A8" w:rsidRPr="00E14330">
        <w:tab/>
        <w:t>Rel-17</w:t>
      </w:r>
      <w:r w:rsidR="00A873A8" w:rsidRPr="00E14330">
        <w:tab/>
        <w:t>NR_IAB_enh-Core</w:t>
      </w:r>
      <w:r w:rsidR="00A873A8" w:rsidRPr="00E14330">
        <w:tab/>
        <w:t>R2-2105848</w:t>
      </w:r>
    </w:p>
    <w:p w14:paraId="604C100B" w14:textId="2B7C7D71" w:rsidR="00A873A8" w:rsidRPr="00E14330" w:rsidRDefault="00092051" w:rsidP="00A873A8">
      <w:pPr>
        <w:pStyle w:val="Doc-title"/>
      </w:pPr>
      <w:hyperlink r:id="rId657" w:tooltip="D:Documents3GPPtsg_ranWG2TSGR2_115-eDocsR2-2107115.zip" w:history="1">
        <w:r w:rsidR="00A873A8" w:rsidRPr="00E14330">
          <w:rPr>
            <w:rStyle w:val="Hyperlink"/>
          </w:rPr>
          <w:t>R2-2107115</w:t>
        </w:r>
      </w:hyperlink>
      <w:r w:rsidR="00A873A8" w:rsidRPr="00E14330">
        <w:tab/>
        <w:t>Discussion on RLF indication enhancements</w:t>
      </w:r>
      <w:r w:rsidR="00A873A8" w:rsidRPr="00E14330">
        <w:tab/>
        <w:t>CANON Research Centre France</w:t>
      </w:r>
      <w:r w:rsidR="00A873A8" w:rsidRPr="00E14330">
        <w:tab/>
        <w:t>discussion</w:t>
      </w:r>
      <w:r w:rsidR="00A873A8" w:rsidRPr="00E14330">
        <w:tab/>
        <w:t>Rel-17</w:t>
      </w:r>
      <w:r w:rsidR="00A873A8" w:rsidRPr="00E14330">
        <w:tab/>
        <w:t>NR_IAB_enh-Core</w:t>
      </w:r>
      <w:r w:rsidR="00A873A8" w:rsidRPr="00E14330">
        <w:tab/>
        <w:t>R2-2105864</w:t>
      </w:r>
    </w:p>
    <w:p w14:paraId="3B6C9F1B" w14:textId="5444DA42" w:rsidR="00A873A8" w:rsidRPr="00E14330" w:rsidRDefault="00092051" w:rsidP="00A873A8">
      <w:pPr>
        <w:pStyle w:val="Doc-title"/>
      </w:pPr>
      <w:hyperlink r:id="rId658" w:tooltip="D:Documents3GPPtsg_ranWG2TSGR2_115-eDocsR2-2107170.zip" w:history="1">
        <w:r w:rsidR="00A873A8" w:rsidRPr="00E14330">
          <w:rPr>
            <w:rStyle w:val="Hyperlink"/>
          </w:rPr>
          <w:t>R2-2107170</w:t>
        </w:r>
      </w:hyperlink>
      <w:r w:rsidR="00A873A8" w:rsidRPr="00E14330">
        <w:tab/>
        <w:t>BAP-layer traffic processing at the boundary node</w:t>
      </w:r>
      <w:r w:rsidR="00A873A8" w:rsidRPr="00E14330">
        <w:tab/>
        <w:t>Qualcomm Incorporated</w:t>
      </w:r>
      <w:r w:rsidR="00A873A8" w:rsidRPr="00E14330">
        <w:tab/>
        <w:t>discussion</w:t>
      </w:r>
      <w:r w:rsidR="00A873A8" w:rsidRPr="00E14330">
        <w:tab/>
        <w:t>Rel-17</w:t>
      </w:r>
      <w:r w:rsidR="00A873A8" w:rsidRPr="00E14330">
        <w:tab/>
        <w:t>NR_IAB_enh</w:t>
      </w:r>
    </w:p>
    <w:p w14:paraId="6C070494" w14:textId="7772D5F5" w:rsidR="00A873A8" w:rsidRPr="00E14330" w:rsidRDefault="00092051" w:rsidP="00A873A8">
      <w:pPr>
        <w:pStyle w:val="Doc-title"/>
      </w:pPr>
      <w:hyperlink r:id="rId659" w:tooltip="D:Documents3GPPtsg_ranWG2TSGR2_115-eDocsR2-2107171.zip" w:history="1">
        <w:r w:rsidR="00A873A8" w:rsidRPr="00E14330">
          <w:rPr>
            <w:rStyle w:val="Hyperlink"/>
          </w:rPr>
          <w:t>R2-2107171</w:t>
        </w:r>
      </w:hyperlink>
      <w:r w:rsidR="00A873A8" w:rsidRPr="00E14330">
        <w:tab/>
        <w:t>Discussion of RAN3 LS on Interruption time reduction for Intra-donor IAB-node Migration</w:t>
      </w:r>
      <w:r w:rsidR="00A873A8" w:rsidRPr="00E14330">
        <w:tab/>
        <w:t>Qualcomm Incorporated, Apple</w:t>
      </w:r>
      <w:r w:rsidR="00A873A8" w:rsidRPr="00E14330">
        <w:tab/>
        <w:t>discussion</w:t>
      </w:r>
      <w:r w:rsidR="00A873A8" w:rsidRPr="00E14330">
        <w:tab/>
        <w:t>Rel-17</w:t>
      </w:r>
      <w:r w:rsidR="00A873A8" w:rsidRPr="00E14330">
        <w:tab/>
        <w:t>NR_IAB_enh</w:t>
      </w:r>
    </w:p>
    <w:p w14:paraId="5816ABD5" w14:textId="2FC8685F" w:rsidR="00A873A8" w:rsidRPr="00E14330" w:rsidRDefault="00092051" w:rsidP="00A873A8">
      <w:pPr>
        <w:pStyle w:val="Doc-title"/>
      </w:pPr>
      <w:hyperlink r:id="rId660" w:tooltip="D:Documents3GPPtsg_ranWG2TSGR2_115-eDocsR2-2107172.zip" w:history="1">
        <w:r w:rsidR="00A873A8" w:rsidRPr="00E14330">
          <w:rPr>
            <w:rStyle w:val="Hyperlink"/>
          </w:rPr>
          <w:t>R2-2107172</w:t>
        </w:r>
      </w:hyperlink>
      <w:r w:rsidR="00A873A8" w:rsidRPr="00E14330">
        <w:tab/>
        <w:t>RAN2 aspects related to RAN3’s LS on Full Migration</w:t>
      </w:r>
      <w:r w:rsidR="00A873A8" w:rsidRPr="00E14330">
        <w:tab/>
        <w:t>Qualcomm Incorporated, Apple</w:t>
      </w:r>
      <w:r w:rsidR="00A873A8" w:rsidRPr="00E14330">
        <w:tab/>
        <w:t>discussion</w:t>
      </w:r>
      <w:r w:rsidR="00A873A8" w:rsidRPr="00E14330">
        <w:tab/>
        <w:t>Rel-17</w:t>
      </w:r>
      <w:r w:rsidR="00A873A8" w:rsidRPr="00E14330">
        <w:tab/>
        <w:t>NR_IAB_enh</w:t>
      </w:r>
    </w:p>
    <w:p w14:paraId="1DEF23FF" w14:textId="0554E50D" w:rsidR="00A873A8" w:rsidRPr="00E14330" w:rsidRDefault="00092051" w:rsidP="00A873A8">
      <w:pPr>
        <w:pStyle w:val="Doc-title"/>
      </w:pPr>
      <w:hyperlink r:id="rId661" w:tooltip="D:Documents3GPPtsg_ranWG2TSGR2_115-eDocsR2-2107179.zip" w:history="1">
        <w:r w:rsidR="00A873A8" w:rsidRPr="00E14330">
          <w:rPr>
            <w:rStyle w:val="Hyperlink"/>
          </w:rPr>
          <w:t>R2-2107179</w:t>
        </w:r>
      </w:hyperlink>
      <w:r w:rsidR="00A873A8" w:rsidRPr="00E14330">
        <w:tab/>
        <w:t>Triggers for local rerouting</w:t>
      </w:r>
      <w:r w:rsidR="00A873A8" w:rsidRPr="00E14330">
        <w:tab/>
        <w:t>Samsung Electronics GmbH</w:t>
      </w:r>
      <w:r w:rsidR="00A873A8" w:rsidRPr="00E14330">
        <w:tab/>
        <w:t>discussion</w:t>
      </w:r>
    </w:p>
    <w:p w14:paraId="388A52E8" w14:textId="3631359B" w:rsidR="00A873A8" w:rsidRPr="00E14330" w:rsidRDefault="00092051" w:rsidP="00A873A8">
      <w:pPr>
        <w:pStyle w:val="Doc-title"/>
      </w:pPr>
      <w:hyperlink r:id="rId662" w:tooltip="D:Documents3GPPtsg_ranWG2TSGR2_115-eDocsR2-2107252.zip" w:history="1">
        <w:r w:rsidR="00A873A8" w:rsidRPr="00E14330">
          <w:rPr>
            <w:rStyle w:val="Hyperlink"/>
          </w:rPr>
          <w:t>R2-2107252</w:t>
        </w:r>
      </w:hyperlink>
      <w:r w:rsidR="00A873A8" w:rsidRPr="00E14330">
        <w:tab/>
        <w:t>Discussion on two logical DUs and service interruption reduction for RAN3 LS</w:t>
      </w:r>
      <w:r w:rsidR="00A873A8" w:rsidRPr="00E14330">
        <w:tab/>
        <w:t>Huawei, HiSilicon</w:t>
      </w:r>
      <w:r w:rsidR="00A873A8" w:rsidRPr="00E14330">
        <w:tab/>
        <w:t>discussion</w:t>
      </w:r>
      <w:r w:rsidR="00A873A8" w:rsidRPr="00E14330">
        <w:tab/>
        <w:t>Rel-17</w:t>
      </w:r>
      <w:r w:rsidR="00A873A8" w:rsidRPr="00E14330">
        <w:tab/>
        <w:t>NR_IAB_enh-Core</w:t>
      </w:r>
    </w:p>
    <w:p w14:paraId="50525D9A" w14:textId="3E4D74C8" w:rsidR="00A873A8" w:rsidRPr="00E14330" w:rsidRDefault="00092051" w:rsidP="00A873A8">
      <w:pPr>
        <w:pStyle w:val="Doc-title"/>
      </w:pPr>
      <w:hyperlink r:id="rId663" w:tooltip="D:Documents3GPPtsg_ranWG2TSGR2_115-eDocsR2-2107253.zip" w:history="1">
        <w:r w:rsidR="00A873A8" w:rsidRPr="00E14330">
          <w:rPr>
            <w:rStyle w:val="Hyperlink"/>
          </w:rPr>
          <w:t>R2-2107253</w:t>
        </w:r>
      </w:hyperlink>
      <w:r w:rsidR="00A873A8" w:rsidRPr="00E14330">
        <w:tab/>
        <w:t>Inter-donor routing, local rerouting and RLF indication for R17-IAB</w:t>
      </w:r>
      <w:r w:rsidR="00A873A8" w:rsidRPr="00E14330">
        <w:tab/>
        <w:t>Huawei, HiSilicon</w:t>
      </w:r>
      <w:r w:rsidR="00A873A8" w:rsidRPr="00E14330">
        <w:tab/>
        <w:t>discussion</w:t>
      </w:r>
      <w:r w:rsidR="00A873A8" w:rsidRPr="00E14330">
        <w:tab/>
        <w:t>Rel-17</w:t>
      </w:r>
      <w:r w:rsidR="00A873A8" w:rsidRPr="00E14330">
        <w:tab/>
        <w:t>NR_IAB_enh-Core</w:t>
      </w:r>
    </w:p>
    <w:p w14:paraId="10FEB492" w14:textId="2688E5F8" w:rsidR="00A873A8" w:rsidRPr="00E14330" w:rsidRDefault="00092051" w:rsidP="00A873A8">
      <w:pPr>
        <w:pStyle w:val="Doc-title"/>
      </w:pPr>
      <w:hyperlink r:id="rId664" w:tooltip="D:Documents3GPPtsg_ranWG2TSGR2_115-eDocsR2-2107254.zip" w:history="1">
        <w:r w:rsidR="00A873A8" w:rsidRPr="00E14330">
          <w:rPr>
            <w:rStyle w:val="Hyperlink"/>
          </w:rPr>
          <w:t>R2-2107254</w:t>
        </w:r>
      </w:hyperlink>
      <w:r w:rsidR="00A873A8" w:rsidRPr="00E14330">
        <w:tab/>
        <w:t>F1 over NR access link and CHO</w:t>
      </w:r>
      <w:r w:rsidR="00A873A8" w:rsidRPr="00E14330">
        <w:tab/>
        <w:t>Huawei, HiSilicon</w:t>
      </w:r>
      <w:r w:rsidR="00A873A8" w:rsidRPr="00E14330">
        <w:tab/>
        <w:t>discussion</w:t>
      </w:r>
      <w:r w:rsidR="00A873A8" w:rsidRPr="00E14330">
        <w:tab/>
        <w:t>Rel-17</w:t>
      </w:r>
      <w:r w:rsidR="00A873A8" w:rsidRPr="00E14330">
        <w:tab/>
        <w:t>NR_IAB_enh-Core</w:t>
      </w:r>
    </w:p>
    <w:p w14:paraId="4931357D" w14:textId="40AC8442" w:rsidR="00A873A8" w:rsidRPr="00E14330" w:rsidRDefault="00092051" w:rsidP="00A873A8">
      <w:pPr>
        <w:pStyle w:val="Doc-title"/>
      </w:pPr>
      <w:hyperlink r:id="rId665" w:tooltip="D:Documents3GPPtsg_ranWG2TSGR2_115-eDocsR2-2107290.zip" w:history="1">
        <w:r w:rsidR="00A873A8" w:rsidRPr="00E14330">
          <w:rPr>
            <w:rStyle w:val="Hyperlink"/>
          </w:rPr>
          <w:t>R2-2107290</w:t>
        </w:r>
      </w:hyperlink>
      <w:r w:rsidR="00A873A8" w:rsidRPr="00E14330">
        <w:tab/>
        <w:t>IAB dual connection, RLF and local rerouting</w:t>
      </w:r>
      <w:r w:rsidR="00A873A8" w:rsidRPr="00E14330">
        <w:tab/>
        <w:t>Intel Corporation</w:t>
      </w:r>
      <w:r w:rsidR="00A873A8" w:rsidRPr="00E14330">
        <w:tab/>
        <w:t>discussion</w:t>
      </w:r>
      <w:r w:rsidR="00A873A8" w:rsidRPr="00E14330">
        <w:tab/>
        <w:t>Rel-17</w:t>
      </w:r>
      <w:r w:rsidR="00A873A8" w:rsidRPr="00E14330">
        <w:tab/>
        <w:t>NR_IAB_enh-Core</w:t>
      </w:r>
    </w:p>
    <w:p w14:paraId="4D4DFF66" w14:textId="2663ED6E" w:rsidR="00A873A8" w:rsidRPr="00E14330" w:rsidRDefault="00092051" w:rsidP="00A873A8">
      <w:pPr>
        <w:pStyle w:val="Doc-title"/>
      </w:pPr>
      <w:hyperlink r:id="rId666" w:tooltip="D:Documents3GPPtsg_ranWG2TSGR2_115-eDocsR2-2107291.zip" w:history="1">
        <w:r w:rsidR="00A873A8" w:rsidRPr="00E14330">
          <w:rPr>
            <w:rStyle w:val="Hyperlink"/>
          </w:rPr>
          <w:t>R2-2107291</w:t>
        </w:r>
      </w:hyperlink>
      <w:r w:rsidR="00A873A8" w:rsidRPr="00E14330">
        <w:tab/>
        <w:t>Intra-donor CU topology migration</w:t>
      </w:r>
      <w:r w:rsidR="00A873A8" w:rsidRPr="00E14330">
        <w:tab/>
        <w:t>Intel Corporation</w:t>
      </w:r>
      <w:r w:rsidR="00A873A8" w:rsidRPr="00E14330">
        <w:tab/>
        <w:t>discussion</w:t>
      </w:r>
      <w:r w:rsidR="00A873A8" w:rsidRPr="00E14330">
        <w:tab/>
        <w:t>Rel-17</w:t>
      </w:r>
      <w:r w:rsidR="00A873A8" w:rsidRPr="00E14330">
        <w:tab/>
        <w:t>NR_IAB_enh-Core</w:t>
      </w:r>
    </w:p>
    <w:p w14:paraId="2ACE2A09" w14:textId="44C487CE" w:rsidR="00A873A8" w:rsidRPr="00E14330" w:rsidRDefault="00092051" w:rsidP="00A873A8">
      <w:pPr>
        <w:pStyle w:val="Doc-title"/>
      </w:pPr>
      <w:hyperlink r:id="rId667" w:tooltip="D:Documents3GPPtsg_ranWG2TSGR2_115-eDocsR2-2107445.zip" w:history="1">
        <w:r w:rsidR="00A873A8" w:rsidRPr="00E14330">
          <w:rPr>
            <w:rStyle w:val="Hyperlink"/>
          </w:rPr>
          <w:t>R2-2107445</w:t>
        </w:r>
      </w:hyperlink>
      <w:r w:rsidR="00A873A8" w:rsidRPr="00E14330">
        <w:tab/>
        <w:t>Inter-donor CU Topology migration</w:t>
      </w:r>
      <w:r w:rsidR="00A873A8" w:rsidRPr="00E14330">
        <w:tab/>
        <w:t>Intel Corporation</w:t>
      </w:r>
      <w:r w:rsidR="00A873A8" w:rsidRPr="00E14330">
        <w:tab/>
        <w:t>discussion</w:t>
      </w:r>
      <w:r w:rsidR="00A873A8" w:rsidRPr="00E14330">
        <w:tab/>
        <w:t>Rel-17</w:t>
      </w:r>
      <w:r w:rsidR="00A873A8" w:rsidRPr="00E14330">
        <w:tab/>
        <w:t>NR_IAB_enh-Core</w:t>
      </w:r>
    </w:p>
    <w:p w14:paraId="7DAFF1B2" w14:textId="5F782EB0" w:rsidR="00A873A8" w:rsidRPr="00E14330" w:rsidRDefault="00092051" w:rsidP="00A873A8">
      <w:pPr>
        <w:pStyle w:val="Doc-title"/>
      </w:pPr>
      <w:hyperlink r:id="rId668" w:tooltip="D:Documents3GPPtsg_ranWG2TSGR2_115-eDocsR2-2107516.zip" w:history="1">
        <w:r w:rsidR="00A873A8" w:rsidRPr="00E14330">
          <w:rPr>
            <w:rStyle w:val="Hyperlink"/>
          </w:rPr>
          <w:t>R2-2107516</w:t>
        </w:r>
      </w:hyperlink>
      <w:r w:rsidR="00A873A8" w:rsidRPr="00E14330">
        <w:tab/>
        <w:t>Re-routing ehnancements and RLF indications in IAB</w:t>
      </w:r>
      <w:r w:rsidR="00A873A8" w:rsidRPr="00E14330">
        <w:tab/>
        <w:t>Nokia, Nokia Shanghai Bell</w:t>
      </w:r>
      <w:r w:rsidR="00A873A8" w:rsidRPr="00E14330">
        <w:tab/>
        <w:t>discussion</w:t>
      </w:r>
      <w:r w:rsidR="00A873A8" w:rsidRPr="00E14330">
        <w:tab/>
        <w:t>Rel-17</w:t>
      </w:r>
      <w:r w:rsidR="00A873A8" w:rsidRPr="00E14330">
        <w:tab/>
        <w:t>NR_IAB_enh-Core</w:t>
      </w:r>
      <w:r w:rsidR="00A873A8" w:rsidRPr="00E14330">
        <w:tab/>
        <w:t>R2-2105483</w:t>
      </w:r>
    </w:p>
    <w:p w14:paraId="3E25777F" w14:textId="2946E9E8" w:rsidR="00A873A8" w:rsidRPr="00E14330" w:rsidRDefault="00092051" w:rsidP="00A873A8">
      <w:pPr>
        <w:pStyle w:val="Doc-title"/>
      </w:pPr>
      <w:hyperlink r:id="rId669" w:tooltip="D:Documents3GPPtsg_ranWG2TSGR2_115-eDocsR2-2107517.zip" w:history="1">
        <w:r w:rsidR="00A873A8" w:rsidRPr="00E14330">
          <w:rPr>
            <w:rStyle w:val="Hyperlink"/>
          </w:rPr>
          <w:t>R2-2107517</w:t>
        </w:r>
      </w:hyperlink>
      <w:r w:rsidR="00A873A8" w:rsidRPr="00E14330">
        <w:tab/>
        <w:t>Inter-donor-DU rerouting</w:t>
      </w:r>
      <w:r w:rsidR="00A873A8" w:rsidRPr="00E14330">
        <w:tab/>
        <w:t>Nokia, Nokia Shanghai Bell</w:t>
      </w:r>
      <w:r w:rsidR="00A873A8" w:rsidRPr="00E14330">
        <w:tab/>
        <w:t>discussion</w:t>
      </w:r>
      <w:r w:rsidR="00A873A8" w:rsidRPr="00E14330">
        <w:tab/>
        <w:t>Rel-17</w:t>
      </w:r>
      <w:r w:rsidR="00A873A8" w:rsidRPr="00E14330">
        <w:tab/>
        <w:t>NR_IAB_enh-Core</w:t>
      </w:r>
      <w:r w:rsidR="00A873A8" w:rsidRPr="00E14330">
        <w:tab/>
        <w:t>R2-2105483</w:t>
      </w:r>
    </w:p>
    <w:p w14:paraId="70697DDC" w14:textId="3E08E930" w:rsidR="00A873A8" w:rsidRPr="00E14330" w:rsidRDefault="00092051" w:rsidP="00A873A8">
      <w:pPr>
        <w:pStyle w:val="Doc-title"/>
      </w:pPr>
      <w:hyperlink r:id="rId670" w:tooltip="D:Documents3GPPtsg_ranWG2TSGR2_115-eDocsR2-2107518.zip" w:history="1">
        <w:r w:rsidR="00A873A8" w:rsidRPr="00E14330">
          <w:rPr>
            <w:rStyle w:val="Hyperlink"/>
          </w:rPr>
          <w:t>R2-2107518</w:t>
        </w:r>
      </w:hyperlink>
      <w:r w:rsidR="00A873A8" w:rsidRPr="00E14330">
        <w:tab/>
        <w:t>Analysis of RAN3 LS on Inter-donor migration</w:t>
      </w:r>
      <w:r w:rsidR="00A873A8" w:rsidRPr="00E14330">
        <w:tab/>
        <w:t>Nokia, Nokia Shanghai Bell</w:t>
      </w:r>
      <w:r w:rsidR="00A873A8" w:rsidRPr="00E14330">
        <w:tab/>
        <w:t>discussion</w:t>
      </w:r>
      <w:r w:rsidR="00A873A8" w:rsidRPr="00E14330">
        <w:tab/>
        <w:t>Rel-17</w:t>
      </w:r>
      <w:r w:rsidR="00A873A8" w:rsidRPr="00E14330">
        <w:tab/>
        <w:t>NR_IAB_enh-Core</w:t>
      </w:r>
    </w:p>
    <w:p w14:paraId="3B8DC660" w14:textId="48CC5CB1" w:rsidR="00A873A8" w:rsidRPr="00E14330" w:rsidRDefault="00092051" w:rsidP="00A873A8">
      <w:pPr>
        <w:pStyle w:val="Doc-title"/>
      </w:pPr>
      <w:hyperlink r:id="rId671" w:tooltip="D:Documents3GPPtsg_ranWG2TSGR2_115-eDocsR2-2107636.zip" w:history="1">
        <w:r w:rsidR="00A873A8" w:rsidRPr="00E14330">
          <w:rPr>
            <w:rStyle w:val="Hyperlink"/>
          </w:rPr>
          <w:t>R2-2107636</w:t>
        </w:r>
      </w:hyperlink>
      <w:r w:rsidR="00A873A8" w:rsidRPr="00E14330">
        <w:tab/>
        <w:t>Topology adaptation and RLF handling in eIAB networks</w:t>
      </w:r>
      <w:r w:rsidR="00A873A8" w:rsidRPr="00E14330">
        <w:tab/>
        <w:t>Apple</w:t>
      </w:r>
      <w:r w:rsidR="00A873A8" w:rsidRPr="00E14330">
        <w:tab/>
        <w:t>discussion</w:t>
      </w:r>
      <w:r w:rsidR="00A873A8" w:rsidRPr="00E14330">
        <w:tab/>
        <w:t>Rel-17</w:t>
      </w:r>
      <w:r w:rsidR="00A873A8" w:rsidRPr="00E14330">
        <w:tab/>
        <w:t>NR_IAB_enh-Core</w:t>
      </w:r>
    </w:p>
    <w:p w14:paraId="246857B1" w14:textId="763315E2" w:rsidR="00A873A8" w:rsidRPr="00E14330" w:rsidRDefault="00092051" w:rsidP="00A873A8">
      <w:pPr>
        <w:pStyle w:val="Doc-title"/>
      </w:pPr>
      <w:hyperlink r:id="rId672" w:tooltip="D:Documents3GPPtsg_ranWG2TSGR2_115-eDocsR2-2107648.zip" w:history="1">
        <w:r w:rsidR="00A873A8" w:rsidRPr="00E14330">
          <w:rPr>
            <w:rStyle w:val="Hyperlink"/>
          </w:rPr>
          <w:t>R2-2107648</w:t>
        </w:r>
      </w:hyperlink>
      <w:r w:rsidR="00A873A8" w:rsidRPr="00E14330">
        <w:tab/>
        <w:t>Open issues on (re-)routing</w:t>
      </w:r>
      <w:r w:rsidR="00A873A8" w:rsidRPr="00E14330">
        <w:tab/>
        <w:t>Fujitsu</w:t>
      </w:r>
      <w:r w:rsidR="00A873A8" w:rsidRPr="00E14330">
        <w:tab/>
        <w:t>discussion</w:t>
      </w:r>
      <w:r w:rsidR="00A873A8" w:rsidRPr="00E14330">
        <w:tab/>
        <w:t>Rel-17</w:t>
      </w:r>
      <w:r w:rsidR="00A873A8" w:rsidRPr="00E14330">
        <w:tab/>
        <w:t>NR_IAB_enh-Core</w:t>
      </w:r>
    </w:p>
    <w:p w14:paraId="6EADB1F1" w14:textId="49441309" w:rsidR="00A873A8" w:rsidRPr="00E14330" w:rsidRDefault="00092051" w:rsidP="00A873A8">
      <w:pPr>
        <w:pStyle w:val="Doc-title"/>
      </w:pPr>
      <w:hyperlink r:id="rId673" w:tooltip="D:Documents3GPPtsg_ranWG2TSGR2_115-eDocsR2-2107649.zip" w:history="1">
        <w:r w:rsidR="00A873A8" w:rsidRPr="00E14330">
          <w:rPr>
            <w:rStyle w:val="Hyperlink"/>
          </w:rPr>
          <w:t>R2-2107649</w:t>
        </w:r>
      </w:hyperlink>
      <w:r w:rsidR="00A873A8" w:rsidRPr="00E14330">
        <w:tab/>
        <w:t>Open issues on Type-2 BH RLF indication</w:t>
      </w:r>
      <w:r w:rsidR="00A873A8" w:rsidRPr="00E14330">
        <w:tab/>
        <w:t>Fujitsu</w:t>
      </w:r>
      <w:r w:rsidR="00A873A8" w:rsidRPr="00E14330">
        <w:tab/>
        <w:t>discussion</w:t>
      </w:r>
      <w:r w:rsidR="00A873A8" w:rsidRPr="00E14330">
        <w:tab/>
        <w:t>Rel-17</w:t>
      </w:r>
      <w:r w:rsidR="00A873A8" w:rsidRPr="00E14330">
        <w:tab/>
        <w:t>NR_IAB_enh-Core</w:t>
      </w:r>
    </w:p>
    <w:p w14:paraId="73DE4801" w14:textId="54AB2E1A" w:rsidR="00A873A8" w:rsidRPr="00E14330" w:rsidRDefault="00092051" w:rsidP="00A873A8">
      <w:pPr>
        <w:pStyle w:val="Doc-title"/>
      </w:pPr>
      <w:hyperlink r:id="rId674" w:tooltip="D:Documents3GPPtsg_ranWG2TSGR2_115-eDocsR2-2107650.zip" w:history="1">
        <w:r w:rsidR="00A873A8" w:rsidRPr="00E14330">
          <w:rPr>
            <w:rStyle w:val="Hyperlink"/>
          </w:rPr>
          <w:t>R2-2107650</w:t>
        </w:r>
      </w:hyperlink>
      <w:r w:rsidR="00A873A8" w:rsidRPr="00E14330">
        <w:tab/>
        <w:t>Reduction of service interruption</w:t>
      </w:r>
      <w:r w:rsidR="00A873A8" w:rsidRPr="00E14330">
        <w:tab/>
        <w:t>Fujitsu</w:t>
      </w:r>
      <w:r w:rsidR="00A873A8" w:rsidRPr="00E14330">
        <w:tab/>
        <w:t>discussion</w:t>
      </w:r>
      <w:r w:rsidR="00A873A8" w:rsidRPr="00E14330">
        <w:tab/>
        <w:t>Rel-17</w:t>
      </w:r>
      <w:r w:rsidR="00A873A8" w:rsidRPr="00E14330">
        <w:tab/>
        <w:t>NR_IAB_enh-Core</w:t>
      </w:r>
    </w:p>
    <w:p w14:paraId="2BC3AA76" w14:textId="38D292F6" w:rsidR="00A873A8" w:rsidRPr="00E14330" w:rsidRDefault="00092051" w:rsidP="00A873A8">
      <w:pPr>
        <w:pStyle w:val="Doc-title"/>
      </w:pPr>
      <w:hyperlink r:id="rId675" w:tooltip="D:Documents3GPPtsg_ranWG2TSGR2_115-eDocsR2-2107651.zip" w:history="1">
        <w:r w:rsidR="00A873A8" w:rsidRPr="00E14330">
          <w:rPr>
            <w:rStyle w:val="Hyperlink"/>
          </w:rPr>
          <w:t>R2-2107651</w:t>
        </w:r>
      </w:hyperlink>
      <w:r w:rsidR="00A873A8" w:rsidRPr="00E14330">
        <w:tab/>
        <w:t>UE handover during inter-donor-CU migration</w:t>
      </w:r>
      <w:r w:rsidR="00A873A8" w:rsidRPr="00E14330">
        <w:tab/>
        <w:t>Fujitsu</w:t>
      </w:r>
      <w:r w:rsidR="00A873A8" w:rsidRPr="00E14330">
        <w:tab/>
        <w:t>discussion</w:t>
      </w:r>
      <w:r w:rsidR="00A873A8" w:rsidRPr="00E14330">
        <w:tab/>
        <w:t>Rel-17</w:t>
      </w:r>
      <w:r w:rsidR="00A873A8" w:rsidRPr="00E14330">
        <w:tab/>
        <w:t>NR_IAB_enh-Core</w:t>
      </w:r>
    </w:p>
    <w:p w14:paraId="2EFB1A7E" w14:textId="5F52BC89" w:rsidR="00A873A8" w:rsidRPr="00E14330" w:rsidRDefault="00092051" w:rsidP="00A873A8">
      <w:pPr>
        <w:pStyle w:val="Doc-title"/>
      </w:pPr>
      <w:hyperlink r:id="rId676" w:tooltip="D:Documents3GPPtsg_ranWG2TSGR2_115-eDocsR2-2107700.zip" w:history="1">
        <w:r w:rsidR="00A873A8" w:rsidRPr="00E14330">
          <w:rPr>
            <w:rStyle w:val="Hyperlink"/>
          </w:rPr>
          <w:t>R2-2107700</w:t>
        </w:r>
      </w:hyperlink>
      <w:r w:rsidR="00A873A8" w:rsidRPr="00E14330">
        <w:tab/>
        <w:t>DAPS-like handover and NR DC for IAB</w:t>
      </w:r>
      <w:r w:rsidR="00A873A8" w:rsidRPr="00E14330">
        <w:tab/>
        <w:t>NEC</w:t>
      </w:r>
      <w:r w:rsidR="00A873A8" w:rsidRPr="00E14330">
        <w:tab/>
        <w:t>discussion</w:t>
      </w:r>
      <w:r w:rsidR="00A873A8" w:rsidRPr="00E14330">
        <w:tab/>
        <w:t>Rel-17</w:t>
      </w:r>
      <w:r w:rsidR="00A873A8" w:rsidRPr="00E14330">
        <w:tab/>
        <w:t>NR_IAB_enh-Core</w:t>
      </w:r>
    </w:p>
    <w:p w14:paraId="558A7FEF" w14:textId="00FA7B24" w:rsidR="00A873A8" w:rsidRPr="00E14330" w:rsidRDefault="00092051" w:rsidP="00A873A8">
      <w:pPr>
        <w:pStyle w:val="Doc-title"/>
      </w:pPr>
      <w:hyperlink r:id="rId677" w:tooltip="D:Documents3GPPtsg_ranWG2TSGR2_115-eDocsR2-2107701.zip" w:history="1">
        <w:r w:rsidR="00A873A8" w:rsidRPr="00E14330">
          <w:rPr>
            <w:rStyle w:val="Hyperlink"/>
          </w:rPr>
          <w:t>R2-2107701</w:t>
        </w:r>
      </w:hyperlink>
      <w:r w:rsidR="00A873A8" w:rsidRPr="00E14330">
        <w:tab/>
        <w:t>CHO for IAB</w:t>
      </w:r>
      <w:r w:rsidR="00A873A8" w:rsidRPr="00E14330">
        <w:tab/>
        <w:t>NEC</w:t>
      </w:r>
      <w:r w:rsidR="00A873A8" w:rsidRPr="00E14330">
        <w:tab/>
        <w:t>discussion</w:t>
      </w:r>
      <w:r w:rsidR="00A873A8" w:rsidRPr="00E14330">
        <w:tab/>
        <w:t>Rel-17</w:t>
      </w:r>
      <w:r w:rsidR="00A873A8" w:rsidRPr="00E14330">
        <w:tab/>
        <w:t>NR_IAB_enh-Core</w:t>
      </w:r>
    </w:p>
    <w:p w14:paraId="3C4B2C49" w14:textId="04E935F3" w:rsidR="00A873A8" w:rsidRPr="00E14330" w:rsidRDefault="00092051" w:rsidP="00A873A8">
      <w:pPr>
        <w:pStyle w:val="Doc-title"/>
      </w:pPr>
      <w:hyperlink r:id="rId678" w:tooltip="D:Documents3GPPtsg_ranWG2TSGR2_115-eDocsR2-2107860.zip" w:history="1">
        <w:r w:rsidR="00A873A8" w:rsidRPr="00E14330">
          <w:rPr>
            <w:rStyle w:val="Hyperlink"/>
          </w:rPr>
          <w:t>R2-2107860</w:t>
        </w:r>
      </w:hyperlink>
      <w:r w:rsidR="00A873A8" w:rsidRPr="00E14330">
        <w:tab/>
        <w:t>Miscellaneous issues on topology adaptation</w:t>
      </w:r>
      <w:r w:rsidR="00A873A8" w:rsidRPr="00E14330">
        <w:tab/>
        <w:t>vivo</w:t>
      </w:r>
      <w:r w:rsidR="00A873A8" w:rsidRPr="00E14330">
        <w:tab/>
        <w:t>discussion</w:t>
      </w:r>
      <w:r w:rsidR="00A873A8" w:rsidRPr="00E14330">
        <w:tab/>
        <w:t>Rel-17</w:t>
      </w:r>
      <w:r w:rsidR="00A873A8" w:rsidRPr="00E14330">
        <w:tab/>
        <w:t>NR_IAB-Core</w:t>
      </w:r>
    </w:p>
    <w:p w14:paraId="23A17B97" w14:textId="55729D7B" w:rsidR="00A873A8" w:rsidRPr="00E14330" w:rsidRDefault="00092051" w:rsidP="00A873A8">
      <w:pPr>
        <w:pStyle w:val="Doc-title"/>
      </w:pPr>
      <w:hyperlink r:id="rId679" w:tooltip="D:Documents3GPPtsg_ranWG2TSGR2_115-eDocsR2-2107861.zip" w:history="1">
        <w:r w:rsidR="00A873A8" w:rsidRPr="00E14330">
          <w:rPr>
            <w:rStyle w:val="Hyperlink"/>
          </w:rPr>
          <w:t>R2-2107861</w:t>
        </w:r>
      </w:hyperlink>
      <w:r w:rsidR="00A873A8" w:rsidRPr="00E14330">
        <w:tab/>
        <w:t xml:space="preserve">On Inter-CU routing, Inter-donor-DU rerouting and local re-routing </w:t>
      </w:r>
      <w:r w:rsidR="00A873A8" w:rsidRPr="00E14330">
        <w:tab/>
        <w:t>vivo</w:t>
      </w:r>
      <w:r w:rsidR="00A873A8" w:rsidRPr="00E14330">
        <w:tab/>
        <w:t>discussion</w:t>
      </w:r>
      <w:r w:rsidR="00A873A8" w:rsidRPr="00E14330">
        <w:tab/>
        <w:t>Rel-17</w:t>
      </w:r>
      <w:r w:rsidR="00A873A8" w:rsidRPr="00E14330">
        <w:tab/>
        <w:t>NR_IAB-Core</w:t>
      </w:r>
    </w:p>
    <w:p w14:paraId="2E022E67" w14:textId="744BCBAB" w:rsidR="00A873A8" w:rsidRPr="00E14330" w:rsidRDefault="00092051" w:rsidP="00A873A8">
      <w:pPr>
        <w:pStyle w:val="Doc-title"/>
      </w:pPr>
      <w:hyperlink r:id="rId680" w:tooltip="D:Documents3GPPtsg_ranWG2TSGR2_115-eDocsR2-2107862.zip" w:history="1">
        <w:r w:rsidR="00A873A8" w:rsidRPr="00E14330">
          <w:rPr>
            <w:rStyle w:val="Hyperlink"/>
          </w:rPr>
          <w:t>R2-2107862</w:t>
        </w:r>
      </w:hyperlink>
      <w:r w:rsidR="00A873A8" w:rsidRPr="00E14330">
        <w:tab/>
        <w:t>Discussion on Migration and Service Interruption</w:t>
      </w:r>
      <w:r w:rsidR="00A873A8" w:rsidRPr="00E14330">
        <w:tab/>
        <w:t>vivo</w:t>
      </w:r>
      <w:r w:rsidR="00A873A8" w:rsidRPr="00E14330">
        <w:tab/>
        <w:t>discussion</w:t>
      </w:r>
      <w:r w:rsidR="00A873A8" w:rsidRPr="00E14330">
        <w:tab/>
        <w:t>Rel-17</w:t>
      </w:r>
      <w:r w:rsidR="00A873A8" w:rsidRPr="00E14330">
        <w:tab/>
        <w:t>NR_IAB-Core</w:t>
      </w:r>
    </w:p>
    <w:p w14:paraId="7B83D124" w14:textId="4C040DCF" w:rsidR="00A873A8" w:rsidRPr="00E14330" w:rsidRDefault="00092051" w:rsidP="00A873A8">
      <w:pPr>
        <w:pStyle w:val="Doc-title"/>
      </w:pPr>
      <w:hyperlink r:id="rId681" w:tooltip="D:Documents3GPPtsg_ranWG2TSGR2_115-eDocsR2-2107893.zip" w:history="1">
        <w:r w:rsidR="00A873A8" w:rsidRPr="00E14330">
          <w:rPr>
            <w:rStyle w:val="Hyperlink"/>
          </w:rPr>
          <w:t>R2-2107893</w:t>
        </w:r>
      </w:hyperlink>
      <w:r w:rsidR="00A873A8" w:rsidRPr="00E14330">
        <w:tab/>
        <w:t>Discussion on local rerouting and local bearer remapping for IAB</w:t>
      </w:r>
      <w:r w:rsidR="00A873A8" w:rsidRPr="00E14330">
        <w:tab/>
        <w:t>Lenovo, Motorola Mobility</w:t>
      </w:r>
      <w:r w:rsidR="00A873A8" w:rsidRPr="00E14330">
        <w:tab/>
        <w:t>discussion</w:t>
      </w:r>
      <w:r w:rsidR="00A873A8" w:rsidRPr="00E14330">
        <w:tab/>
        <w:t>Rel-17</w:t>
      </w:r>
    </w:p>
    <w:p w14:paraId="63AAC744" w14:textId="0D3FF22D" w:rsidR="00A873A8" w:rsidRPr="00E14330" w:rsidRDefault="00092051" w:rsidP="00A873A8">
      <w:pPr>
        <w:pStyle w:val="Doc-title"/>
      </w:pPr>
      <w:hyperlink r:id="rId682" w:tooltip="D:Documents3GPPtsg_ranWG2TSGR2_115-eDocsR2-2107894.zip" w:history="1">
        <w:r w:rsidR="00A873A8" w:rsidRPr="00E14330">
          <w:rPr>
            <w:rStyle w:val="Hyperlink"/>
          </w:rPr>
          <w:t>R2-2107894</w:t>
        </w:r>
      </w:hyperlink>
      <w:r w:rsidR="00A873A8" w:rsidRPr="00E14330">
        <w:tab/>
        <w:t>CHO recovery in IAB</w:t>
      </w:r>
      <w:r w:rsidR="00A873A8" w:rsidRPr="00E14330">
        <w:tab/>
        <w:t>Lenovo, Motorola Mobility</w:t>
      </w:r>
      <w:r w:rsidR="00A873A8" w:rsidRPr="00E14330">
        <w:tab/>
        <w:t>discussion</w:t>
      </w:r>
      <w:r w:rsidR="00A873A8" w:rsidRPr="00E14330">
        <w:tab/>
        <w:t>Rel-17</w:t>
      </w:r>
    </w:p>
    <w:p w14:paraId="3213AC96" w14:textId="38375CD7" w:rsidR="00A873A8" w:rsidRPr="00E14330" w:rsidRDefault="00092051" w:rsidP="00A873A8">
      <w:pPr>
        <w:pStyle w:val="Doc-title"/>
      </w:pPr>
      <w:hyperlink r:id="rId683" w:tooltip="D:Documents3GPPtsg_ranWG2TSGR2_115-eDocsR2-2107997.zip" w:history="1">
        <w:r w:rsidR="00A873A8" w:rsidRPr="00E14330">
          <w:rPr>
            <w:rStyle w:val="Hyperlink"/>
          </w:rPr>
          <w:t>R2-2107997</w:t>
        </w:r>
      </w:hyperlink>
      <w:r w:rsidR="00A873A8" w:rsidRPr="00E14330">
        <w:tab/>
        <w:t>BH RLF Indications and local rerouting for eIAB</w:t>
      </w:r>
      <w:r w:rsidR="00A873A8" w:rsidRPr="00E14330">
        <w:tab/>
        <w:t>Kyocera</w:t>
      </w:r>
      <w:r w:rsidR="00A873A8" w:rsidRPr="00E14330">
        <w:tab/>
        <w:t>discussion</w:t>
      </w:r>
      <w:r w:rsidR="00A873A8" w:rsidRPr="00E14330">
        <w:tab/>
        <w:t>Rel-17</w:t>
      </w:r>
    </w:p>
    <w:p w14:paraId="4E1D2C55" w14:textId="403C7728" w:rsidR="00A873A8" w:rsidRPr="00E14330" w:rsidRDefault="00092051" w:rsidP="00A873A8">
      <w:pPr>
        <w:pStyle w:val="Doc-title"/>
      </w:pPr>
      <w:hyperlink r:id="rId684" w:tooltip="D:Documents3GPPtsg_ranWG2TSGR2_115-eDocsR2-2108026.zip" w:history="1">
        <w:r w:rsidR="00A873A8" w:rsidRPr="00E14330">
          <w:rPr>
            <w:rStyle w:val="Hyperlink"/>
          </w:rPr>
          <w:t>R2-2108026</w:t>
        </w:r>
      </w:hyperlink>
      <w:r w:rsidR="00A873A8" w:rsidRPr="00E14330">
        <w:tab/>
        <w:t>Topology adaptation enhancements</w:t>
      </w:r>
      <w:r w:rsidR="00A873A8" w:rsidRPr="00E14330">
        <w:tab/>
        <w:t xml:space="preserve">Samsung </w:t>
      </w:r>
      <w:r w:rsidR="00A873A8" w:rsidRPr="00E14330">
        <w:tab/>
        <w:t>discussion</w:t>
      </w:r>
      <w:r w:rsidR="00A873A8" w:rsidRPr="00E14330">
        <w:tab/>
        <w:t>NR_IAB_enh-Core</w:t>
      </w:r>
    </w:p>
    <w:p w14:paraId="73FE58C9" w14:textId="1E9218AD" w:rsidR="00A873A8" w:rsidRPr="00E14330" w:rsidRDefault="00092051" w:rsidP="00A873A8">
      <w:pPr>
        <w:pStyle w:val="Doc-title"/>
      </w:pPr>
      <w:hyperlink r:id="rId685" w:tooltip="D:Documents3GPPtsg_ranWG2TSGR2_115-eDocsR2-2108054.zip" w:history="1">
        <w:r w:rsidR="00A873A8" w:rsidRPr="00E14330">
          <w:rPr>
            <w:rStyle w:val="Hyperlink"/>
          </w:rPr>
          <w:t>R2-2108054</w:t>
        </w:r>
      </w:hyperlink>
      <w:r w:rsidR="00A873A8" w:rsidRPr="00E14330">
        <w:tab/>
        <w:t>Introduce cost factor in local re-routing</w:t>
      </w:r>
      <w:r w:rsidR="00A873A8" w:rsidRPr="00E14330">
        <w:tab/>
        <w:t>Sony</w:t>
      </w:r>
      <w:r w:rsidR="00A873A8" w:rsidRPr="00E14330">
        <w:tab/>
        <w:t>discussion</w:t>
      </w:r>
      <w:r w:rsidR="00A873A8" w:rsidRPr="00E14330">
        <w:tab/>
        <w:t>Rel-17</w:t>
      </w:r>
      <w:r w:rsidR="00A873A8" w:rsidRPr="00E14330">
        <w:tab/>
        <w:t>NR_IAB_enh-Core</w:t>
      </w:r>
    </w:p>
    <w:p w14:paraId="7DBE54DA" w14:textId="598DBE81" w:rsidR="00A873A8" w:rsidRPr="00E14330" w:rsidRDefault="00092051" w:rsidP="00A873A8">
      <w:pPr>
        <w:pStyle w:val="Doc-title"/>
      </w:pPr>
      <w:hyperlink r:id="rId686" w:tooltip="D:Documents3GPPtsg_ranWG2TSGR2_115-eDocsR2-2108140.zip" w:history="1">
        <w:r w:rsidR="00A873A8" w:rsidRPr="00E14330">
          <w:rPr>
            <w:rStyle w:val="Hyperlink"/>
          </w:rPr>
          <w:t>R2-2108140</w:t>
        </w:r>
      </w:hyperlink>
      <w:r w:rsidR="00A873A8" w:rsidRPr="00E14330">
        <w:tab/>
        <w:t>Discussion on inter-donor migration and service interruption reduction</w:t>
      </w:r>
      <w:r w:rsidR="00A873A8" w:rsidRPr="00E14330">
        <w:tab/>
        <w:t>ZTE, Sanechips</w:t>
      </w:r>
      <w:r w:rsidR="00A873A8" w:rsidRPr="00E14330">
        <w:tab/>
        <w:t>discussion</w:t>
      </w:r>
      <w:r w:rsidR="00A873A8" w:rsidRPr="00E14330">
        <w:tab/>
        <w:t>Rel-17</w:t>
      </w:r>
    </w:p>
    <w:p w14:paraId="2989B042" w14:textId="538B3CED" w:rsidR="00A873A8" w:rsidRPr="00E14330" w:rsidRDefault="00092051" w:rsidP="00A873A8">
      <w:pPr>
        <w:pStyle w:val="Doc-title"/>
      </w:pPr>
      <w:hyperlink r:id="rId687" w:tooltip="D:Documents3GPPtsg_ranWG2TSGR2_115-eDocsR2-2108141.zip" w:history="1">
        <w:r w:rsidR="00A873A8" w:rsidRPr="00E14330">
          <w:rPr>
            <w:rStyle w:val="Hyperlink"/>
          </w:rPr>
          <w:t>R2-2108141</w:t>
        </w:r>
      </w:hyperlink>
      <w:r w:rsidR="00A873A8" w:rsidRPr="00E14330">
        <w:tab/>
        <w:t>Discussion on inter-donor topology redundancy</w:t>
      </w:r>
      <w:r w:rsidR="00A873A8" w:rsidRPr="00E14330">
        <w:tab/>
        <w:t>ZTE, Sanechips</w:t>
      </w:r>
      <w:r w:rsidR="00A873A8" w:rsidRPr="00E14330">
        <w:tab/>
        <w:t>discussion</w:t>
      </w:r>
      <w:r w:rsidR="00A873A8" w:rsidRPr="00E14330">
        <w:tab/>
        <w:t>Rel-17</w:t>
      </w:r>
    </w:p>
    <w:p w14:paraId="64A23274" w14:textId="256E2247" w:rsidR="00A873A8" w:rsidRPr="00E14330" w:rsidRDefault="00092051" w:rsidP="00A873A8">
      <w:pPr>
        <w:pStyle w:val="Doc-title"/>
      </w:pPr>
      <w:hyperlink r:id="rId688" w:tooltip="D:Documents3GPPtsg_ranWG2TSGR2_115-eDocsR2-2108142.zip" w:history="1">
        <w:r w:rsidR="00A873A8" w:rsidRPr="00E14330">
          <w:rPr>
            <w:rStyle w:val="Hyperlink"/>
          </w:rPr>
          <w:t>R2-2108142</w:t>
        </w:r>
      </w:hyperlink>
      <w:r w:rsidR="00A873A8" w:rsidRPr="00E14330">
        <w:tab/>
        <w:t>Discussion on RLF indication and local re-routing</w:t>
      </w:r>
      <w:r w:rsidR="00A873A8" w:rsidRPr="00E14330">
        <w:tab/>
        <w:t>ZTE, Sanechips</w:t>
      </w:r>
      <w:r w:rsidR="00A873A8" w:rsidRPr="00E14330">
        <w:tab/>
        <w:t>discussion</w:t>
      </w:r>
      <w:r w:rsidR="00A873A8" w:rsidRPr="00E14330">
        <w:tab/>
        <w:t>Rel-17</w:t>
      </w:r>
    </w:p>
    <w:p w14:paraId="706E1FF7" w14:textId="013944D0" w:rsidR="00A873A8" w:rsidRPr="00E14330" w:rsidRDefault="00092051" w:rsidP="00A873A8">
      <w:pPr>
        <w:pStyle w:val="Doc-title"/>
      </w:pPr>
      <w:hyperlink r:id="rId689" w:tooltip="D:Documents3GPPtsg_ranWG2TSGR2_115-eDocsR2-2108416.zip" w:history="1">
        <w:r w:rsidR="00A873A8" w:rsidRPr="00E14330">
          <w:rPr>
            <w:rStyle w:val="Hyperlink"/>
          </w:rPr>
          <w:t>R2-2108416</w:t>
        </w:r>
      </w:hyperlink>
      <w:r w:rsidR="00A873A8" w:rsidRPr="00E14330">
        <w:tab/>
        <w:t>Support for inter-donor-DU rerouting</w:t>
      </w:r>
      <w:r w:rsidR="00A873A8" w:rsidRPr="00E14330">
        <w:tab/>
        <w:t>Qualcomm Finland RFFE Oy</w:t>
      </w:r>
      <w:r w:rsidR="00A873A8" w:rsidRPr="00E14330">
        <w:tab/>
        <w:t>discussion</w:t>
      </w:r>
      <w:r w:rsidR="00A873A8" w:rsidRPr="00E14330">
        <w:tab/>
        <w:t>Rel-17</w:t>
      </w:r>
    </w:p>
    <w:p w14:paraId="19C30E8F" w14:textId="6158CE52" w:rsidR="00A873A8" w:rsidRPr="00E14330" w:rsidRDefault="00092051" w:rsidP="00A873A8">
      <w:pPr>
        <w:pStyle w:val="Doc-title"/>
      </w:pPr>
      <w:hyperlink r:id="rId690" w:tooltip="D:Documents3GPPtsg_ranWG2TSGR2_115-eDocsR2-2108422.zip" w:history="1">
        <w:r w:rsidR="00A873A8" w:rsidRPr="00E14330">
          <w:rPr>
            <w:rStyle w:val="Hyperlink"/>
          </w:rPr>
          <w:t>R2-2108422</w:t>
        </w:r>
      </w:hyperlink>
      <w:r w:rsidR="00A873A8" w:rsidRPr="00E14330">
        <w:tab/>
        <w:t>Boundary IAB node behaviour for partial and full inter-donor migration</w:t>
      </w:r>
      <w:r w:rsidR="00A873A8" w:rsidRPr="00E14330">
        <w:tab/>
        <w:t>Ericsson</w:t>
      </w:r>
      <w:r w:rsidR="00A873A8" w:rsidRPr="00E14330">
        <w:tab/>
        <w:t>discussion</w:t>
      </w:r>
      <w:r w:rsidR="00A873A8" w:rsidRPr="00E14330">
        <w:tab/>
        <w:t>NR_IAB_enh-Core</w:t>
      </w:r>
    </w:p>
    <w:p w14:paraId="7A9B7DB4" w14:textId="647B2E87" w:rsidR="00A873A8" w:rsidRPr="00E14330" w:rsidRDefault="00092051" w:rsidP="00A873A8">
      <w:pPr>
        <w:pStyle w:val="Doc-title"/>
      </w:pPr>
      <w:hyperlink r:id="rId691" w:tooltip="D:Documents3GPPtsg_ranWG2TSGR2_115-eDocsR2-2108423.zip" w:history="1">
        <w:r w:rsidR="00A873A8" w:rsidRPr="00E14330">
          <w:rPr>
            <w:rStyle w:val="Hyperlink"/>
          </w:rPr>
          <w:t>R2-2108423</w:t>
        </w:r>
      </w:hyperlink>
      <w:r w:rsidR="00A873A8" w:rsidRPr="00E14330">
        <w:tab/>
        <w:t>On Intra-donor Migration: Reduction of service interruption and CHO</w:t>
      </w:r>
      <w:r w:rsidR="00A873A8" w:rsidRPr="00E14330">
        <w:tab/>
        <w:t>Ericsson</w:t>
      </w:r>
      <w:r w:rsidR="00A873A8" w:rsidRPr="00E14330">
        <w:tab/>
        <w:t>discussion</w:t>
      </w:r>
      <w:r w:rsidR="00A873A8" w:rsidRPr="00E14330">
        <w:tab/>
        <w:t>NR_IAB_enh-Core</w:t>
      </w:r>
    </w:p>
    <w:p w14:paraId="391A1D1C" w14:textId="4D901290" w:rsidR="00A873A8" w:rsidRPr="00E14330" w:rsidRDefault="00092051" w:rsidP="00A873A8">
      <w:pPr>
        <w:pStyle w:val="Doc-title"/>
      </w:pPr>
      <w:hyperlink r:id="rId692" w:tooltip="D:Documents3GPPtsg_ranWG2TSGR2_115-eDocsR2-2108424.zip" w:history="1">
        <w:r w:rsidR="00A873A8" w:rsidRPr="00E14330">
          <w:rPr>
            <w:rStyle w:val="Hyperlink"/>
          </w:rPr>
          <w:t>R2-2108424</w:t>
        </w:r>
      </w:hyperlink>
      <w:r w:rsidR="00A873A8" w:rsidRPr="00E14330">
        <w:tab/>
        <w:t>On Local Routing and Type 2/3 RLF Handling</w:t>
      </w:r>
      <w:r w:rsidR="00A873A8" w:rsidRPr="00E14330">
        <w:tab/>
        <w:t>Ericsson</w:t>
      </w:r>
      <w:r w:rsidR="00A873A8" w:rsidRPr="00E14330">
        <w:tab/>
        <w:t>discussion</w:t>
      </w:r>
      <w:r w:rsidR="00A873A8" w:rsidRPr="00E14330">
        <w:tab/>
        <w:t>NR_IAB_enh-Core</w:t>
      </w:r>
    </w:p>
    <w:p w14:paraId="34EB288D" w14:textId="2DEF81F2" w:rsidR="00A873A8" w:rsidRPr="00E14330" w:rsidRDefault="00092051" w:rsidP="00A873A8">
      <w:pPr>
        <w:pStyle w:val="Doc-title"/>
      </w:pPr>
      <w:hyperlink r:id="rId693" w:tooltip="D:Documents3GPPtsg_ranWG2TSGR2_115-eDocsR2-2108438.zip" w:history="1">
        <w:r w:rsidR="00A873A8" w:rsidRPr="00E14330">
          <w:rPr>
            <w:rStyle w:val="Hyperlink"/>
          </w:rPr>
          <w:t>R2-2108438</w:t>
        </w:r>
      </w:hyperlink>
      <w:r w:rsidR="00A873A8" w:rsidRPr="00E14330">
        <w:tab/>
        <w:t>Alternatives for full inter-donor migration</w:t>
      </w:r>
      <w:r w:rsidR="00A873A8" w:rsidRPr="00E14330">
        <w:tab/>
        <w:t>AT&amp;T</w:t>
      </w:r>
      <w:r w:rsidR="00A873A8" w:rsidRPr="00E14330">
        <w:tab/>
        <w:t>discussion</w:t>
      </w:r>
    </w:p>
    <w:p w14:paraId="286ADCE4" w14:textId="129E420A" w:rsidR="00A873A8" w:rsidRPr="00E14330" w:rsidRDefault="00092051" w:rsidP="00A873A8">
      <w:pPr>
        <w:pStyle w:val="Doc-title"/>
      </w:pPr>
      <w:hyperlink r:id="rId694" w:tooltip="D:Documents3GPPtsg_ranWG2TSGR2_115-eDocsR2-2108482.zip" w:history="1">
        <w:r w:rsidR="00A873A8" w:rsidRPr="00E14330">
          <w:rPr>
            <w:rStyle w:val="Hyperlink"/>
          </w:rPr>
          <w:t>R2-2108482</w:t>
        </w:r>
      </w:hyperlink>
      <w:r w:rsidR="00A873A8" w:rsidRPr="00E14330">
        <w:tab/>
        <w:t xml:space="preserve">Solutions for Inter-Donor Routing and Bearer Mapping </w:t>
      </w:r>
      <w:r w:rsidR="00A873A8" w:rsidRPr="00E14330">
        <w:tab/>
        <w:t>Futurewei Technologies</w:t>
      </w:r>
      <w:r w:rsidR="00A873A8" w:rsidRPr="00E14330">
        <w:tab/>
        <w:t>discussion</w:t>
      </w:r>
    </w:p>
    <w:p w14:paraId="351832FE" w14:textId="3776697B" w:rsidR="00A873A8" w:rsidRPr="00E14330" w:rsidRDefault="00092051" w:rsidP="00A873A8">
      <w:pPr>
        <w:pStyle w:val="Doc-title"/>
      </w:pPr>
      <w:hyperlink r:id="rId695" w:tooltip="D:Documents3GPPtsg_ranWG2TSGR2_115-eDocsR2-2108483.zip" w:history="1">
        <w:r w:rsidR="00A873A8" w:rsidRPr="00E14330">
          <w:rPr>
            <w:rStyle w:val="Hyperlink"/>
          </w:rPr>
          <w:t>R2-2108483</w:t>
        </w:r>
      </w:hyperlink>
      <w:r w:rsidR="00A873A8" w:rsidRPr="00E14330">
        <w:tab/>
        <w:t>Enhancements to Rel. 17 IAB RLF indications and local routing</w:t>
      </w:r>
      <w:r w:rsidR="00A873A8" w:rsidRPr="00E14330">
        <w:tab/>
        <w:t>Futurewei Technologies</w:t>
      </w:r>
      <w:r w:rsidR="00A873A8" w:rsidRPr="00E14330">
        <w:tab/>
        <w:t>discussion</w:t>
      </w:r>
      <w:r w:rsidR="00A873A8" w:rsidRPr="00E14330">
        <w:tab/>
        <w:t>R2-2105454</w:t>
      </w:r>
    </w:p>
    <w:p w14:paraId="66BC8820" w14:textId="2B8009C8" w:rsidR="00A873A8" w:rsidRPr="00E14330" w:rsidRDefault="00092051" w:rsidP="00A873A8">
      <w:pPr>
        <w:pStyle w:val="Doc-title"/>
      </w:pPr>
      <w:hyperlink r:id="rId696" w:tooltip="D:Documents3GPPtsg_ranWG2TSGR2_115-eDocsR2-2108494.zip" w:history="1">
        <w:r w:rsidR="00A873A8" w:rsidRPr="00E14330">
          <w:rPr>
            <w:rStyle w:val="Hyperlink"/>
          </w:rPr>
          <w:t>R2-2108494</w:t>
        </w:r>
      </w:hyperlink>
      <w:r w:rsidR="00A873A8" w:rsidRPr="00E14330">
        <w:tab/>
        <w:t>CHO in IAB</w:t>
      </w:r>
      <w:r w:rsidR="00A873A8" w:rsidRPr="00E14330">
        <w:tab/>
        <w:t>InterDigital</w:t>
      </w:r>
      <w:r w:rsidR="00A873A8" w:rsidRPr="00E14330">
        <w:tab/>
        <w:t>discussion</w:t>
      </w:r>
      <w:r w:rsidR="00A873A8" w:rsidRPr="00E14330">
        <w:tab/>
        <w:t>Rel-17</w:t>
      </w:r>
      <w:r w:rsidR="00A873A8" w:rsidRPr="00E14330">
        <w:tab/>
        <w:t>NR_IAB_enh-Core</w:t>
      </w:r>
    </w:p>
    <w:p w14:paraId="6923599B" w14:textId="123F9855" w:rsidR="00A873A8" w:rsidRPr="00E14330" w:rsidRDefault="00092051" w:rsidP="00A873A8">
      <w:pPr>
        <w:pStyle w:val="Doc-title"/>
      </w:pPr>
      <w:hyperlink r:id="rId697" w:tooltip="D:Documents3GPPtsg_ranWG2TSGR2_115-eDocsR2-2108495.zip" w:history="1">
        <w:r w:rsidR="00A873A8" w:rsidRPr="00E14330">
          <w:rPr>
            <w:rStyle w:val="Hyperlink"/>
          </w:rPr>
          <w:t>R2-2108495</w:t>
        </w:r>
      </w:hyperlink>
      <w:r w:rsidR="00A873A8" w:rsidRPr="00E14330">
        <w:tab/>
        <w:t>DAPS support in IAB</w:t>
      </w:r>
      <w:r w:rsidR="00A873A8" w:rsidRPr="00E14330">
        <w:tab/>
        <w:t>InterDigital</w:t>
      </w:r>
      <w:r w:rsidR="00A873A8" w:rsidRPr="00E14330">
        <w:tab/>
        <w:t>discussion</w:t>
      </w:r>
      <w:r w:rsidR="00A873A8" w:rsidRPr="00E14330">
        <w:tab/>
        <w:t>Rel-17</w:t>
      </w:r>
      <w:r w:rsidR="00A873A8" w:rsidRPr="00E14330">
        <w:tab/>
        <w:t>NR_IAB_enh-Core</w:t>
      </w:r>
    </w:p>
    <w:p w14:paraId="60EEADB4" w14:textId="75CE8D9B" w:rsidR="00A873A8" w:rsidRPr="00E14330" w:rsidRDefault="00092051" w:rsidP="00A873A8">
      <w:pPr>
        <w:pStyle w:val="Doc-title"/>
      </w:pPr>
      <w:hyperlink r:id="rId698" w:tooltip="D:Documents3GPPtsg_ranWG2TSGR2_115-eDocsR2-2108657.zip" w:history="1">
        <w:r w:rsidR="00A873A8" w:rsidRPr="00E14330">
          <w:rPr>
            <w:rStyle w:val="Hyperlink"/>
          </w:rPr>
          <w:t>R2-2108657</w:t>
        </w:r>
      </w:hyperlink>
      <w:r w:rsidR="00A873A8" w:rsidRPr="00E14330">
        <w:tab/>
        <w:t>Open issues on BH RLF indications</w:t>
      </w:r>
      <w:r w:rsidR="00A873A8" w:rsidRPr="00E14330">
        <w:tab/>
        <w:t>LG Electronics</w:t>
      </w:r>
      <w:r w:rsidR="00A873A8" w:rsidRPr="00E14330">
        <w:tab/>
        <w:t>discussion</w:t>
      </w:r>
      <w:r w:rsidR="00A873A8" w:rsidRPr="00E14330">
        <w:tab/>
        <w:t>Rel-17</w:t>
      </w:r>
    </w:p>
    <w:p w14:paraId="4A50D351" w14:textId="4D7AC563" w:rsidR="00A873A8" w:rsidRPr="00E14330" w:rsidRDefault="00092051" w:rsidP="00A873A8">
      <w:pPr>
        <w:pStyle w:val="Doc-title"/>
      </w:pPr>
      <w:hyperlink r:id="rId699" w:tooltip="D:Documents3GPPtsg_ranWG2TSGR2_115-eDocsR2-2108658.zip" w:history="1">
        <w:r w:rsidR="00A873A8" w:rsidRPr="00E14330">
          <w:rPr>
            <w:rStyle w:val="Hyperlink"/>
          </w:rPr>
          <w:t>R2-2108658</w:t>
        </w:r>
      </w:hyperlink>
      <w:r w:rsidR="00A873A8" w:rsidRPr="00E14330">
        <w:tab/>
        <w:t>CHO and DAPS-like Solution for eIAB</w:t>
      </w:r>
      <w:r w:rsidR="00A873A8" w:rsidRPr="00E14330">
        <w:tab/>
        <w:t>LG Electronics</w:t>
      </w:r>
      <w:r w:rsidR="00A873A8" w:rsidRPr="00E14330">
        <w:tab/>
        <w:t>discussion</w:t>
      </w:r>
      <w:r w:rsidR="00A873A8" w:rsidRPr="00E14330">
        <w:tab/>
        <w:t>Rel-17</w:t>
      </w:r>
    </w:p>
    <w:p w14:paraId="709A8CED" w14:textId="2E6FDA71" w:rsidR="00A873A8" w:rsidRPr="00E14330" w:rsidRDefault="00092051" w:rsidP="00A873A8">
      <w:pPr>
        <w:pStyle w:val="Doc-title"/>
      </w:pPr>
      <w:hyperlink r:id="rId700" w:tooltip="D:Documents3GPPtsg_ranWG2TSGR2_115-eDocsR2-2108744.zip" w:history="1">
        <w:r w:rsidR="00A873A8" w:rsidRPr="00E14330">
          <w:rPr>
            <w:rStyle w:val="Hyperlink"/>
          </w:rPr>
          <w:t>R2-2108744</w:t>
        </w:r>
      </w:hyperlink>
      <w:r w:rsidR="00A873A8" w:rsidRPr="00E14330">
        <w:tab/>
        <w:t>Discussion on local routing, LCG extension, and CP-UP separation</w:t>
      </w:r>
      <w:r w:rsidR="00A873A8" w:rsidRPr="00E14330">
        <w:tab/>
        <w:t>LG Electronics Inc.</w:t>
      </w:r>
      <w:r w:rsidR="00A873A8" w:rsidRPr="00E14330">
        <w:tab/>
        <w:t>discussion</w:t>
      </w:r>
      <w:r w:rsidR="00A873A8" w:rsidRPr="00E14330">
        <w:tab/>
        <w:t>Rel-17</w:t>
      </w:r>
      <w:r w:rsidR="00A873A8" w:rsidRPr="00E14330">
        <w:tab/>
        <w:t>NR_IAB_enh-Core</w:t>
      </w:r>
    </w:p>
    <w:p w14:paraId="1ADF2FBC" w14:textId="5F56A600" w:rsidR="00A873A8" w:rsidRPr="00E14330" w:rsidRDefault="00F53E4A" w:rsidP="00F53E4A">
      <w:pPr>
        <w:pStyle w:val="Comments"/>
      </w:pPr>
      <w:r w:rsidRPr="00E14330">
        <w:t>Withdrawn</w:t>
      </w:r>
    </w:p>
    <w:p w14:paraId="5FE13FBA" w14:textId="77777777" w:rsidR="00F53E4A" w:rsidRPr="00E14330" w:rsidRDefault="00F53E4A" w:rsidP="00F53E4A">
      <w:pPr>
        <w:pStyle w:val="Doc-title"/>
      </w:pPr>
      <w:r w:rsidRPr="00E14330">
        <w:t>R2-2107695</w:t>
      </w:r>
      <w:r w:rsidRPr="00E14330">
        <w:tab/>
        <w:t>Topology optimization in IAB</w:t>
      </w:r>
      <w:r w:rsidRPr="00E14330">
        <w:tab/>
        <w:t>NEC</w:t>
      </w:r>
      <w:r w:rsidRPr="00E14330">
        <w:tab/>
        <w:t>discussion</w:t>
      </w:r>
      <w:r w:rsidRPr="00E14330">
        <w:tab/>
        <w:t>Rel-17</w:t>
      </w:r>
      <w:r w:rsidRPr="00E14330">
        <w:tab/>
        <w:t>NR_IAB_enh-Core</w:t>
      </w:r>
      <w:r w:rsidRPr="00E14330">
        <w:tab/>
        <w:t>Withdrawn</w:t>
      </w:r>
    </w:p>
    <w:p w14:paraId="2529C58D" w14:textId="77777777" w:rsidR="00A873A8" w:rsidRPr="00E14330" w:rsidRDefault="00A873A8" w:rsidP="00A873A8">
      <w:pPr>
        <w:pStyle w:val="Doc-text2"/>
      </w:pPr>
    </w:p>
    <w:p w14:paraId="06FEAE43" w14:textId="765AF7BE" w:rsidR="000D255B" w:rsidRPr="00E14330" w:rsidRDefault="000D255B" w:rsidP="00137FD4">
      <w:pPr>
        <w:pStyle w:val="Heading3"/>
      </w:pPr>
      <w:r w:rsidRPr="00E14330">
        <w:t>8.4.4</w:t>
      </w:r>
      <w:r w:rsidRPr="00E14330">
        <w:tab/>
      </w:r>
      <w:r w:rsidR="00C92B64" w:rsidRPr="00E14330">
        <w:t>Other</w:t>
      </w:r>
    </w:p>
    <w:p w14:paraId="08B05D0A" w14:textId="68725700" w:rsidR="00C92B64" w:rsidRPr="00E14330" w:rsidRDefault="00C92B64" w:rsidP="00C92B64">
      <w:pPr>
        <w:pStyle w:val="Comments"/>
      </w:pPr>
      <w:r w:rsidRPr="00E14330">
        <w:t>Includes Duplexing enhancements RAN2 scope</w:t>
      </w:r>
    </w:p>
    <w:p w14:paraId="737004F9" w14:textId="40FCB130" w:rsidR="000D255B" w:rsidRPr="00E14330" w:rsidRDefault="000D255B" w:rsidP="000D255B">
      <w:pPr>
        <w:pStyle w:val="Comments"/>
      </w:pPr>
    </w:p>
    <w:p w14:paraId="2B7BACFC" w14:textId="77777777" w:rsidR="000D255B" w:rsidRPr="00E14330" w:rsidRDefault="000D255B" w:rsidP="00137FD4">
      <w:pPr>
        <w:pStyle w:val="Heading2"/>
      </w:pPr>
      <w:r w:rsidRPr="00E14330">
        <w:t>8.5</w:t>
      </w:r>
      <w:r w:rsidRPr="00E14330">
        <w:tab/>
        <w:t>NR IIoT URLLC</w:t>
      </w:r>
    </w:p>
    <w:p w14:paraId="42A80202" w14:textId="77777777" w:rsidR="000D255B" w:rsidRPr="00E14330" w:rsidRDefault="000D255B" w:rsidP="000D255B">
      <w:pPr>
        <w:pStyle w:val="Comments"/>
      </w:pPr>
      <w:r w:rsidRPr="00E14330">
        <w:t>(NR_IIOT_URLLC_enh-Core; leading WG: RAN2; REL-17; WID: RP-210854)</w:t>
      </w:r>
    </w:p>
    <w:p w14:paraId="4261E4FD" w14:textId="16AD5C6E" w:rsidR="000D255B" w:rsidRPr="00E14330" w:rsidRDefault="000D255B" w:rsidP="000D255B">
      <w:pPr>
        <w:pStyle w:val="Comments"/>
      </w:pPr>
      <w:r w:rsidRPr="00E14330">
        <w:t xml:space="preserve">Time budget: </w:t>
      </w:r>
      <w:r w:rsidR="00D02D84" w:rsidRPr="00E14330">
        <w:t>1</w:t>
      </w:r>
      <w:r w:rsidRPr="00E14330">
        <w:t xml:space="preserve"> TU</w:t>
      </w:r>
    </w:p>
    <w:p w14:paraId="409A84B8" w14:textId="13BF9A04" w:rsidR="000D255B" w:rsidRPr="00E14330" w:rsidRDefault="000D255B" w:rsidP="000D255B">
      <w:pPr>
        <w:pStyle w:val="Comments"/>
      </w:pPr>
      <w:r w:rsidRPr="00E14330">
        <w:t xml:space="preserve">Tdoc Limitation: </w:t>
      </w:r>
      <w:r w:rsidR="00C928AD" w:rsidRPr="00E14330">
        <w:t>3</w:t>
      </w:r>
      <w:r w:rsidRPr="00E14330">
        <w:t xml:space="preserve"> tdocs</w:t>
      </w:r>
    </w:p>
    <w:p w14:paraId="02E25346" w14:textId="38844BD1" w:rsidR="000D255B" w:rsidRPr="00E14330" w:rsidRDefault="000D255B" w:rsidP="000D255B">
      <w:pPr>
        <w:pStyle w:val="Comments"/>
      </w:pPr>
      <w:r w:rsidRPr="00E14330">
        <w:t xml:space="preserve">Email max expectation: </w:t>
      </w:r>
      <w:r w:rsidR="00D02D84" w:rsidRPr="00E14330">
        <w:t>4</w:t>
      </w:r>
      <w:r w:rsidRPr="00E14330">
        <w:t xml:space="preserve"> threads</w:t>
      </w:r>
    </w:p>
    <w:p w14:paraId="2D489EDA" w14:textId="77777777" w:rsidR="000D255B" w:rsidRPr="00E14330" w:rsidRDefault="000D255B" w:rsidP="00137FD4">
      <w:pPr>
        <w:pStyle w:val="Heading3"/>
      </w:pPr>
      <w:r w:rsidRPr="00E14330">
        <w:t>8.5.1</w:t>
      </w:r>
      <w:r w:rsidRPr="00E14330">
        <w:tab/>
        <w:t>Organizational</w:t>
      </w:r>
    </w:p>
    <w:p w14:paraId="5602D9BA" w14:textId="438D7987" w:rsidR="000D255B" w:rsidRPr="00E14330" w:rsidRDefault="000D255B" w:rsidP="000D255B">
      <w:pPr>
        <w:pStyle w:val="Comments"/>
        <w:rPr>
          <w:lang w:val="en-US"/>
        </w:rPr>
      </w:pPr>
      <w:r w:rsidRPr="00E14330">
        <w:t>Rapporteur input</w:t>
      </w:r>
      <w:r w:rsidR="00F32C73" w:rsidRPr="00E14330">
        <w:t xml:space="preserve"> including  [Post114-e][509][URLLC/IIoT] Running Stage 2 CR review (Nokia)</w:t>
      </w:r>
    </w:p>
    <w:p w14:paraId="7C2DF30B" w14:textId="45270B0F" w:rsidR="00A873A8" w:rsidRPr="00E14330" w:rsidRDefault="00092051" w:rsidP="00A873A8">
      <w:pPr>
        <w:pStyle w:val="Doc-title"/>
      </w:pPr>
      <w:hyperlink r:id="rId701" w:tooltip="D:Documents3GPPtsg_ranWG2TSGR2_115-eDocsR2-2108019.zip" w:history="1">
        <w:r w:rsidR="00A873A8" w:rsidRPr="00E14330">
          <w:rPr>
            <w:rStyle w:val="Hyperlink"/>
          </w:rPr>
          <w:t>R2-2108019</w:t>
        </w:r>
      </w:hyperlink>
      <w:r w:rsidR="00A873A8" w:rsidRPr="00E14330">
        <w:tab/>
        <w:t>Summary of Email Discussion [Post114-e][509][URLLC/IIoT] Running Stage 2 CR review (Nokia)</w:t>
      </w:r>
      <w:r w:rsidR="00A873A8" w:rsidRPr="00E14330">
        <w:tab/>
        <w:t>Nokia, Nokia Shanghai Bell</w:t>
      </w:r>
      <w:r w:rsidR="00A873A8" w:rsidRPr="00E14330">
        <w:tab/>
        <w:t>discussion</w:t>
      </w:r>
      <w:r w:rsidR="00A873A8" w:rsidRPr="00E14330">
        <w:tab/>
        <w:t>Rel-17</w:t>
      </w:r>
      <w:r w:rsidR="00A873A8" w:rsidRPr="00E14330">
        <w:tab/>
        <w:t>NR_IIOT_URLLC_enh</w:t>
      </w:r>
    </w:p>
    <w:p w14:paraId="1966D180" w14:textId="5F278B35" w:rsidR="00A873A8" w:rsidRPr="00E14330" w:rsidRDefault="00092051" w:rsidP="00A873A8">
      <w:pPr>
        <w:pStyle w:val="Doc-title"/>
      </w:pPr>
      <w:hyperlink r:id="rId702" w:tooltip="D:Documents3GPPtsg_ranWG2TSGR2_115-eDocsR2-2108020.zip" w:history="1">
        <w:r w:rsidR="00A873A8" w:rsidRPr="00E14330">
          <w:rPr>
            <w:rStyle w:val="Hyperlink"/>
          </w:rPr>
          <w:t>R2-2108020</w:t>
        </w:r>
      </w:hyperlink>
      <w:r w:rsidR="00A873A8" w:rsidRPr="00E14330">
        <w:tab/>
        <w:t>Stage-2 Running CR for Rel-17 IIoT/URLLC</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0383</w:t>
      </w:r>
      <w:r w:rsidR="00A873A8" w:rsidRPr="00E14330">
        <w:tab/>
        <w:t>-</w:t>
      </w:r>
      <w:r w:rsidR="00A873A8" w:rsidRPr="00E14330">
        <w:tab/>
        <w:t>B</w:t>
      </w:r>
      <w:r w:rsidR="00A873A8" w:rsidRPr="00E14330">
        <w:tab/>
        <w:t>NR_IIOT_URLLC_enh</w:t>
      </w:r>
    </w:p>
    <w:p w14:paraId="7D14BF74" w14:textId="187FC83C" w:rsidR="00A873A8" w:rsidRPr="00E14330" w:rsidRDefault="00A873A8" w:rsidP="00A873A8">
      <w:pPr>
        <w:pStyle w:val="Doc-title"/>
      </w:pPr>
    </w:p>
    <w:p w14:paraId="79316A21" w14:textId="77777777" w:rsidR="00A873A8" w:rsidRPr="00E14330" w:rsidRDefault="00A873A8" w:rsidP="00A873A8">
      <w:pPr>
        <w:pStyle w:val="Doc-text2"/>
      </w:pPr>
    </w:p>
    <w:p w14:paraId="0CD22F33" w14:textId="4E8C7296" w:rsidR="000D255B" w:rsidRPr="00E14330" w:rsidRDefault="000D255B" w:rsidP="00137FD4">
      <w:pPr>
        <w:pStyle w:val="Heading3"/>
      </w:pPr>
      <w:r w:rsidRPr="00E14330">
        <w:t>8.5.2</w:t>
      </w:r>
      <w:r w:rsidRPr="00E14330">
        <w:tab/>
        <w:t>Enhancements for support of time synchronization</w:t>
      </w:r>
    </w:p>
    <w:p w14:paraId="76697BEF" w14:textId="3BB96C2F" w:rsidR="000D255B" w:rsidRPr="00E14330" w:rsidRDefault="000D255B" w:rsidP="000D255B">
      <w:pPr>
        <w:pStyle w:val="Comments"/>
      </w:pPr>
      <w:r w:rsidRPr="00E14330">
        <w:t xml:space="preserve">Including </w:t>
      </w:r>
      <w:r w:rsidR="00F32C73" w:rsidRPr="00E14330">
        <w:t>email discussion [Post114-e][512][URLLC/IIoT] T-synch open issues (Intel)</w:t>
      </w:r>
    </w:p>
    <w:p w14:paraId="5B737183" w14:textId="41041853" w:rsidR="00F32C73" w:rsidRPr="00E14330" w:rsidRDefault="00F32C73" w:rsidP="000D255B">
      <w:pPr>
        <w:pStyle w:val="Comments"/>
      </w:pPr>
      <w:r w:rsidRPr="00E14330">
        <w:t>RAN1 progress if any should be taken into account.  Contributions should aim to bring new issues not covered in email discussions already and should be clearly separated in the document from issues covered in email discussions.</w:t>
      </w:r>
    </w:p>
    <w:p w14:paraId="09EFEEA3" w14:textId="77777777" w:rsidR="00A873A8" w:rsidRPr="00E14330" w:rsidRDefault="00A873A8" w:rsidP="00A873A8">
      <w:pPr>
        <w:pStyle w:val="Doc-title"/>
      </w:pPr>
      <w:r w:rsidRPr="00E14330">
        <w:t>R2-2107116</w:t>
      </w:r>
      <w:r w:rsidRPr="00E14330">
        <w:tab/>
        <w:t>Triggered Synchronization Activation</w:t>
      </w:r>
      <w:r w:rsidRPr="00E14330">
        <w:tab/>
        <w:t>CANON Research Centre France</w:t>
      </w:r>
      <w:r w:rsidRPr="00E14330">
        <w:tab/>
        <w:t>discussion</w:t>
      </w:r>
      <w:r w:rsidRPr="00E14330">
        <w:tab/>
        <w:t>Rel-17</w:t>
      </w:r>
      <w:r w:rsidRPr="00E14330">
        <w:tab/>
        <w:t>NR_IIOT_URLLC_enh-Core</w:t>
      </w:r>
      <w:r w:rsidRPr="00E14330">
        <w:tab/>
        <w:t>Late</w:t>
      </w:r>
    </w:p>
    <w:p w14:paraId="7AB5AA67" w14:textId="762D5E10" w:rsidR="00A873A8" w:rsidRPr="00E14330" w:rsidRDefault="00092051" w:rsidP="00A873A8">
      <w:pPr>
        <w:pStyle w:val="Doc-title"/>
      </w:pPr>
      <w:hyperlink r:id="rId703" w:tooltip="D:Documents3GPPtsg_ranWG2TSGR2_115-eDocsR2-2107152.zip" w:history="1">
        <w:r w:rsidR="00A873A8" w:rsidRPr="00E14330">
          <w:rPr>
            <w:rStyle w:val="Hyperlink"/>
          </w:rPr>
          <w:t>R2-2107152</w:t>
        </w:r>
      </w:hyperlink>
      <w:r w:rsidR="00A873A8" w:rsidRPr="00E14330">
        <w:tab/>
        <w:t>Discussion about time synchronization enhancements</w:t>
      </w:r>
      <w:r w:rsidR="00A873A8" w:rsidRPr="00E14330">
        <w:tab/>
        <w:t>Huawei, HiSilicon</w:t>
      </w:r>
      <w:r w:rsidR="00A873A8" w:rsidRPr="00E14330">
        <w:tab/>
        <w:t>discussion</w:t>
      </w:r>
      <w:r w:rsidR="00A873A8" w:rsidRPr="00E14330">
        <w:tab/>
        <w:t>Rel-17</w:t>
      </w:r>
      <w:r w:rsidR="00A873A8" w:rsidRPr="00E14330">
        <w:tab/>
        <w:t>NR_IIOT_URLLC_enh-Core</w:t>
      </w:r>
    </w:p>
    <w:p w14:paraId="53107FC5" w14:textId="79D0E37B" w:rsidR="00A873A8" w:rsidRPr="00E14330" w:rsidRDefault="00092051" w:rsidP="00A873A8">
      <w:pPr>
        <w:pStyle w:val="Doc-title"/>
      </w:pPr>
      <w:hyperlink r:id="rId704" w:tooltip="D:Documents3GPPtsg_ranWG2TSGR2_115-eDocsR2-2107528.zip" w:history="1">
        <w:r w:rsidR="00A873A8" w:rsidRPr="00E14330">
          <w:rPr>
            <w:rStyle w:val="Hyperlink"/>
          </w:rPr>
          <w:t>R2-2107528</w:t>
        </w:r>
      </w:hyperlink>
      <w:r w:rsidR="00A873A8" w:rsidRPr="00E14330">
        <w:tab/>
        <w:t>RE: LS on Time Synchronization</w:t>
      </w:r>
      <w:r w:rsidR="00A873A8" w:rsidRPr="00E14330">
        <w:tab/>
        <w:t>IEEE 1588 WG</w:t>
      </w:r>
      <w:r w:rsidR="00A873A8" w:rsidRPr="00E14330">
        <w:tab/>
        <w:t>LS in</w:t>
      </w:r>
      <w:r w:rsidR="00A873A8" w:rsidRPr="00E14330">
        <w:tab/>
        <w:t>To:RAN, SA</w:t>
      </w:r>
      <w:r w:rsidR="00A873A8" w:rsidRPr="00E14330">
        <w:tab/>
        <w:t>Cc:RAN2</w:t>
      </w:r>
    </w:p>
    <w:p w14:paraId="6C9C0711" w14:textId="7DD3D9D5" w:rsidR="00A873A8" w:rsidRPr="00E14330" w:rsidRDefault="00092051" w:rsidP="00A873A8">
      <w:pPr>
        <w:pStyle w:val="Doc-title"/>
      </w:pPr>
      <w:hyperlink r:id="rId705" w:tooltip="D:Documents3GPPtsg_ranWG2TSGR2_115-eDocsR2-2107556.zip" w:history="1">
        <w:r w:rsidR="00A873A8" w:rsidRPr="00E14330">
          <w:rPr>
            <w:rStyle w:val="Hyperlink"/>
          </w:rPr>
          <w:t>R2-2107556</w:t>
        </w:r>
      </w:hyperlink>
      <w:r w:rsidR="00A873A8" w:rsidRPr="00E14330">
        <w:tab/>
        <w:t>Propagation Delay Compensation for TSN</w:t>
      </w:r>
      <w:r w:rsidR="00A873A8" w:rsidRPr="00E14330">
        <w:tab/>
        <w:t>Qualcomm Incorporated</w:t>
      </w:r>
      <w:r w:rsidR="00A873A8" w:rsidRPr="00E14330">
        <w:tab/>
        <w:t>discussion</w:t>
      </w:r>
      <w:r w:rsidR="00A873A8" w:rsidRPr="00E14330">
        <w:tab/>
        <w:t>Rel-17</w:t>
      </w:r>
    </w:p>
    <w:p w14:paraId="59071CC0" w14:textId="13AD2B6A" w:rsidR="00A873A8" w:rsidRPr="00E14330" w:rsidRDefault="00092051" w:rsidP="00A873A8">
      <w:pPr>
        <w:pStyle w:val="Doc-title"/>
      </w:pPr>
      <w:hyperlink r:id="rId706" w:tooltip="D:Documents3GPPtsg_ranWG2TSGR2_115-eDocsR2-2107736.zip" w:history="1">
        <w:r w:rsidR="00A873A8" w:rsidRPr="00E14330">
          <w:rPr>
            <w:rStyle w:val="Hyperlink"/>
          </w:rPr>
          <w:t>R2-2107736</w:t>
        </w:r>
      </w:hyperlink>
      <w:r w:rsidR="00A873A8" w:rsidRPr="00E14330">
        <w:tab/>
        <w:t>Consideration on the support of time synchronization enhancement</w:t>
      </w:r>
      <w:r w:rsidR="00A873A8" w:rsidRPr="00E14330">
        <w:tab/>
        <w:t>OPPO</w:t>
      </w:r>
      <w:r w:rsidR="00A873A8" w:rsidRPr="00E14330">
        <w:tab/>
        <w:t>discussion</w:t>
      </w:r>
      <w:r w:rsidR="00A873A8" w:rsidRPr="00E14330">
        <w:tab/>
        <w:t>Rel-17</w:t>
      </w:r>
      <w:r w:rsidR="00A873A8" w:rsidRPr="00E14330">
        <w:tab/>
        <w:t>NR_IIOT_URLLC_enh-Core</w:t>
      </w:r>
    </w:p>
    <w:p w14:paraId="30E3B41D" w14:textId="32BFA53D" w:rsidR="00A873A8" w:rsidRPr="00E14330" w:rsidRDefault="00092051" w:rsidP="00A873A8">
      <w:pPr>
        <w:pStyle w:val="Doc-title"/>
      </w:pPr>
      <w:hyperlink r:id="rId707" w:tooltip="D:Documents3GPPtsg_ranWG2TSGR2_115-eDocsR2-2107741.zip" w:history="1">
        <w:r w:rsidR="00A873A8" w:rsidRPr="00E14330">
          <w:rPr>
            <w:rStyle w:val="Hyperlink"/>
          </w:rPr>
          <w:t>R2-2107741</w:t>
        </w:r>
      </w:hyperlink>
      <w:r w:rsidR="00A873A8" w:rsidRPr="00E14330">
        <w:tab/>
        <w:t>Remaining issues on time synchronization and PDC</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1C32AEBF" w14:textId="0C040BF2" w:rsidR="00A873A8" w:rsidRPr="00E14330" w:rsidRDefault="00092051" w:rsidP="00A873A8">
      <w:pPr>
        <w:pStyle w:val="Doc-title"/>
      </w:pPr>
      <w:hyperlink r:id="rId708" w:tooltip="D:Documents3GPPtsg_ranWG2TSGR2_115-eDocsR2-2107800.zip" w:history="1">
        <w:r w:rsidR="00A873A8" w:rsidRPr="00E14330">
          <w:rPr>
            <w:rStyle w:val="Hyperlink"/>
          </w:rPr>
          <w:t>R2-2107800</w:t>
        </w:r>
      </w:hyperlink>
      <w:r w:rsidR="00A873A8" w:rsidRPr="00E14330">
        <w:tab/>
        <w:t>Discussion on propagation delay compensation</w:t>
      </w:r>
      <w:r w:rsidR="00A873A8" w:rsidRPr="00E14330">
        <w:tab/>
        <w:t>vivo</w:t>
      </w:r>
      <w:r w:rsidR="00A873A8" w:rsidRPr="00E14330">
        <w:tab/>
        <w:t>discussion</w:t>
      </w:r>
      <w:r w:rsidR="00A873A8" w:rsidRPr="00E14330">
        <w:tab/>
        <w:t>Rel-17</w:t>
      </w:r>
      <w:r w:rsidR="00A873A8" w:rsidRPr="00E14330">
        <w:tab/>
        <w:t>NR_IIOT_URLLC_enh-Core</w:t>
      </w:r>
    </w:p>
    <w:p w14:paraId="7DDF1DF6" w14:textId="3A48CEC5" w:rsidR="00A873A8" w:rsidRPr="00E14330" w:rsidRDefault="00092051" w:rsidP="00A873A8">
      <w:pPr>
        <w:pStyle w:val="Doc-title"/>
      </w:pPr>
      <w:hyperlink r:id="rId709" w:tooltip="D:Documents3GPPtsg_ranWG2TSGR2_115-eDocsR2-2107897.zip" w:history="1">
        <w:r w:rsidR="00A873A8" w:rsidRPr="00E14330">
          <w:rPr>
            <w:rStyle w:val="Hyperlink"/>
          </w:rPr>
          <w:t>R2-2107897</w:t>
        </w:r>
      </w:hyperlink>
      <w:r w:rsidR="00A873A8" w:rsidRPr="00E14330">
        <w:tab/>
        <w:t>Left issues for propagation delay compensation</w:t>
      </w:r>
      <w:r w:rsidR="00A873A8" w:rsidRPr="00E14330">
        <w:tab/>
        <w:t>Lenovo, Motorola Mobility</w:t>
      </w:r>
      <w:r w:rsidR="00A873A8" w:rsidRPr="00E14330">
        <w:tab/>
        <w:t>discussion</w:t>
      </w:r>
      <w:r w:rsidR="00A873A8" w:rsidRPr="00E14330">
        <w:tab/>
        <w:t>Rel-17</w:t>
      </w:r>
    </w:p>
    <w:p w14:paraId="0F2C88D3" w14:textId="745E2496" w:rsidR="00A873A8" w:rsidRPr="00E14330" w:rsidRDefault="00092051" w:rsidP="00A873A8">
      <w:pPr>
        <w:pStyle w:val="Doc-title"/>
      </w:pPr>
      <w:hyperlink r:id="rId710" w:tooltip="D:Documents3GPPtsg_ranWG2TSGR2_115-eDocsR2-2108021.zip" w:history="1">
        <w:r w:rsidR="00A873A8" w:rsidRPr="00E14330">
          <w:rPr>
            <w:rStyle w:val="Hyperlink"/>
          </w:rPr>
          <w:t>R2-2108021</w:t>
        </w:r>
      </w:hyperlink>
      <w:r w:rsidR="00A873A8" w:rsidRPr="00E14330">
        <w:tab/>
        <w:t>Time Synchronization Signalling</w:t>
      </w:r>
      <w:r w:rsidR="00A873A8" w:rsidRPr="00E14330">
        <w:tab/>
        <w:t>Nokia, Nokia Shanghai Bell</w:t>
      </w:r>
      <w:r w:rsidR="00A873A8" w:rsidRPr="00E14330">
        <w:tab/>
        <w:t>discussion</w:t>
      </w:r>
      <w:r w:rsidR="00A873A8" w:rsidRPr="00E14330">
        <w:tab/>
        <w:t>Rel-17</w:t>
      </w:r>
      <w:r w:rsidR="00A873A8" w:rsidRPr="00E14330">
        <w:tab/>
        <w:t>NR_IIOT_URLLC_enh</w:t>
      </w:r>
    </w:p>
    <w:p w14:paraId="1B04DF2C" w14:textId="515B6D3F" w:rsidR="00A873A8" w:rsidRPr="00E14330" w:rsidRDefault="00092051" w:rsidP="00A873A8">
      <w:pPr>
        <w:pStyle w:val="Doc-title"/>
      </w:pPr>
      <w:hyperlink r:id="rId711" w:tooltip="D:Documents3GPPtsg_ranWG2TSGR2_115-eDocsR2-2108097.zip" w:history="1">
        <w:r w:rsidR="00A873A8" w:rsidRPr="00E14330">
          <w:rPr>
            <w:rStyle w:val="Hyperlink"/>
          </w:rPr>
          <w:t>R2-2108097</w:t>
        </w:r>
      </w:hyperlink>
      <w:r w:rsidR="00A873A8" w:rsidRPr="00E14330">
        <w:tab/>
        <w:t>Summary of PDC Issues</w:t>
      </w:r>
      <w:r w:rsidR="00A873A8" w:rsidRPr="00E14330">
        <w:tab/>
        <w:t>Ericsson</w:t>
      </w:r>
      <w:r w:rsidR="00A873A8" w:rsidRPr="00E14330">
        <w:tab/>
        <w:t>discussion</w:t>
      </w:r>
    </w:p>
    <w:p w14:paraId="013419F6" w14:textId="14772FE0" w:rsidR="00A873A8" w:rsidRPr="00E14330" w:rsidRDefault="00092051" w:rsidP="00A873A8">
      <w:pPr>
        <w:pStyle w:val="Doc-title"/>
      </w:pPr>
      <w:hyperlink r:id="rId712" w:tooltip="D:Documents3GPPtsg_ranWG2TSGR2_115-eDocsR2-2108168.zip" w:history="1">
        <w:r w:rsidR="00A873A8" w:rsidRPr="00E14330">
          <w:rPr>
            <w:rStyle w:val="Hyperlink"/>
          </w:rPr>
          <w:t>R2-2108168</w:t>
        </w:r>
      </w:hyperlink>
      <w:r w:rsidR="00A873A8" w:rsidRPr="00E14330">
        <w:tab/>
        <w:t>Discussion on RAN enhancement to support propagation delay compensation</w:t>
      </w:r>
      <w:r w:rsidR="00A873A8" w:rsidRPr="00E14330">
        <w:tab/>
        <w:t>China Telecommunications</w:t>
      </w:r>
      <w:r w:rsidR="00A873A8" w:rsidRPr="00E14330">
        <w:tab/>
        <w:t>discussion</w:t>
      </w:r>
      <w:r w:rsidR="00A873A8" w:rsidRPr="00E14330">
        <w:tab/>
        <w:t>Rel-17</w:t>
      </w:r>
    </w:p>
    <w:p w14:paraId="1A51CF0C" w14:textId="2335D2FF" w:rsidR="00A873A8" w:rsidRPr="00E14330" w:rsidRDefault="00092051" w:rsidP="00A873A8">
      <w:pPr>
        <w:pStyle w:val="Doc-title"/>
      </w:pPr>
      <w:hyperlink r:id="rId713" w:tooltip="D:Documents3GPPtsg_ranWG2TSGR2_115-eDocsR2-2108258.zip" w:history="1">
        <w:r w:rsidR="00A873A8" w:rsidRPr="00E14330">
          <w:rPr>
            <w:rStyle w:val="Hyperlink"/>
          </w:rPr>
          <w:t>R2-2108258</w:t>
        </w:r>
      </w:hyperlink>
      <w:r w:rsidR="00A873A8" w:rsidRPr="00E14330">
        <w:tab/>
        <w:t>Issues on Propagation Delay Compensation</w:t>
      </w:r>
      <w:r w:rsidR="00A873A8" w:rsidRPr="00E14330">
        <w:tab/>
        <w:t>Samsung</w:t>
      </w:r>
      <w:r w:rsidR="00A873A8" w:rsidRPr="00E14330">
        <w:tab/>
        <w:t>discussion</w:t>
      </w:r>
      <w:r w:rsidR="00A873A8" w:rsidRPr="00E14330">
        <w:tab/>
        <w:t>Rel-17</w:t>
      </w:r>
      <w:r w:rsidR="00A873A8" w:rsidRPr="00E14330">
        <w:tab/>
        <w:t>NR_IIOT_URLLC_enh-Core</w:t>
      </w:r>
    </w:p>
    <w:p w14:paraId="1B89BD2E" w14:textId="3A81EB1B" w:rsidR="00A873A8" w:rsidRPr="00E14330" w:rsidRDefault="00092051" w:rsidP="00A873A8">
      <w:pPr>
        <w:pStyle w:val="Doc-title"/>
      </w:pPr>
      <w:hyperlink r:id="rId714" w:tooltip="D:Documents3GPPtsg_ranWG2TSGR2_115-eDocsR2-2108296.zip" w:history="1">
        <w:r w:rsidR="00A873A8" w:rsidRPr="00E14330">
          <w:rPr>
            <w:rStyle w:val="Hyperlink"/>
          </w:rPr>
          <w:t>R2-2108296</w:t>
        </w:r>
      </w:hyperlink>
      <w:r w:rsidR="00A873A8" w:rsidRPr="00E14330">
        <w:tab/>
        <w:t>Report of email discussion [Post114-e][512][URLLC/IIoT] T-synch open issues (Intel)</w:t>
      </w:r>
      <w:r w:rsidR="00A873A8" w:rsidRPr="00E14330">
        <w:tab/>
        <w:t>Intel Corporation</w:t>
      </w:r>
      <w:r w:rsidR="00A873A8" w:rsidRPr="00E14330">
        <w:tab/>
        <w:t>discussion</w:t>
      </w:r>
      <w:r w:rsidR="00A873A8" w:rsidRPr="00E14330">
        <w:tab/>
        <w:t>Rel-17</w:t>
      </w:r>
      <w:r w:rsidR="00A873A8" w:rsidRPr="00E14330">
        <w:tab/>
        <w:t>NR_IIOT_URLLC_enh-Core</w:t>
      </w:r>
    </w:p>
    <w:p w14:paraId="4E74360B" w14:textId="0B82E064" w:rsidR="00A873A8" w:rsidRPr="00E14330" w:rsidRDefault="00092051" w:rsidP="00A873A8">
      <w:pPr>
        <w:pStyle w:val="Doc-title"/>
      </w:pPr>
      <w:hyperlink r:id="rId715" w:tooltip="D:Documents3GPPtsg_ranWG2TSGR2_115-eDocsR2-2108436.zip" w:history="1">
        <w:r w:rsidR="00A873A8" w:rsidRPr="00E14330">
          <w:rPr>
            <w:rStyle w:val="Hyperlink"/>
          </w:rPr>
          <w:t>R2-2108436</w:t>
        </w:r>
      </w:hyperlink>
      <w:r w:rsidR="00A873A8" w:rsidRPr="00E14330">
        <w:tab/>
        <w:t>Leftover aspects on Timing Synchronization</w:t>
      </w:r>
      <w:r w:rsidR="00A873A8" w:rsidRPr="00E14330">
        <w:tab/>
        <w:t>Intel Corporation</w:t>
      </w:r>
      <w:r w:rsidR="00A873A8" w:rsidRPr="00E14330">
        <w:tab/>
        <w:t>discussion</w:t>
      </w:r>
      <w:r w:rsidR="00A873A8" w:rsidRPr="00E14330">
        <w:tab/>
        <w:t>Rel-17</w:t>
      </w:r>
      <w:r w:rsidR="00A873A8" w:rsidRPr="00E14330">
        <w:tab/>
        <w:t>NR_IIOT_URLLC_enh-Core</w:t>
      </w:r>
    </w:p>
    <w:p w14:paraId="471C58C2" w14:textId="4C08F5F6" w:rsidR="00A873A8" w:rsidRPr="00E14330" w:rsidRDefault="00092051" w:rsidP="00A873A8">
      <w:pPr>
        <w:pStyle w:val="Doc-title"/>
      </w:pPr>
      <w:hyperlink r:id="rId716" w:tooltip="D:Documents3GPPtsg_ranWG2TSGR2_115-eDocsR2-2108547.zip" w:history="1">
        <w:r w:rsidR="00A873A8" w:rsidRPr="00E14330">
          <w:rPr>
            <w:rStyle w:val="Hyperlink"/>
          </w:rPr>
          <w:t>R2-2108547</w:t>
        </w:r>
      </w:hyperlink>
      <w:r w:rsidR="00A873A8" w:rsidRPr="00E14330">
        <w:tab/>
        <w:t>Support of time synchronization for TSN based on RAN1 progress</w:t>
      </w:r>
      <w:r w:rsidR="00A873A8" w:rsidRPr="00E14330">
        <w:tab/>
        <w:t>CMCC</w:t>
      </w:r>
      <w:r w:rsidR="00A873A8" w:rsidRPr="00E14330">
        <w:tab/>
        <w:t>discussion</w:t>
      </w:r>
      <w:r w:rsidR="00A873A8" w:rsidRPr="00E14330">
        <w:tab/>
        <w:t>Rel-17</w:t>
      </w:r>
      <w:r w:rsidR="00A873A8" w:rsidRPr="00E14330">
        <w:tab/>
        <w:t>NR_IIOT_URLLC_enh-Core</w:t>
      </w:r>
    </w:p>
    <w:p w14:paraId="1F17A480" w14:textId="774C3CE7" w:rsidR="00A873A8" w:rsidRPr="00E14330" w:rsidRDefault="00092051" w:rsidP="00A873A8">
      <w:pPr>
        <w:pStyle w:val="Doc-title"/>
      </w:pPr>
      <w:hyperlink r:id="rId717" w:tooltip="D:Documents3GPPtsg_ranWG2TSGR2_115-eDocsR2-2108553.zip" w:history="1">
        <w:r w:rsidR="00A873A8" w:rsidRPr="00E14330">
          <w:rPr>
            <w:rStyle w:val="Hyperlink"/>
          </w:rPr>
          <w:t>R2-2108553</w:t>
        </w:r>
      </w:hyperlink>
      <w:r w:rsidR="00A873A8" w:rsidRPr="00E14330">
        <w:tab/>
        <w:t>Discussion on enhancements for support of time synchronization</w:t>
      </w:r>
      <w:r w:rsidR="00A873A8" w:rsidRPr="00E14330">
        <w:tab/>
        <w:t>LG Electronics Inc.</w:t>
      </w:r>
      <w:r w:rsidR="00A873A8" w:rsidRPr="00E14330">
        <w:tab/>
        <w:t>discussion</w:t>
      </w:r>
      <w:r w:rsidR="00A873A8" w:rsidRPr="00E14330">
        <w:tab/>
        <w:t>Rel-17</w:t>
      </w:r>
      <w:r w:rsidR="00A873A8" w:rsidRPr="00E14330">
        <w:tab/>
        <w:t>NR_IIOT_URLLC_enh-Core</w:t>
      </w:r>
      <w:r w:rsidR="00A873A8" w:rsidRPr="00E14330">
        <w:tab/>
        <w:t>R2-2106433</w:t>
      </w:r>
    </w:p>
    <w:p w14:paraId="6ACDE99F" w14:textId="4D28833D" w:rsidR="00A873A8" w:rsidRPr="00E14330" w:rsidRDefault="00092051" w:rsidP="00A873A8">
      <w:pPr>
        <w:pStyle w:val="Doc-title"/>
      </w:pPr>
      <w:hyperlink r:id="rId718" w:tooltip="D:Documents3GPPtsg_ranWG2TSGR2_115-eDocsR2-2108793.zip" w:history="1">
        <w:r w:rsidR="00A873A8" w:rsidRPr="00E14330">
          <w:rPr>
            <w:rStyle w:val="Hyperlink"/>
          </w:rPr>
          <w:t>R2-2108793</w:t>
        </w:r>
      </w:hyperlink>
      <w:r w:rsidR="00A873A8" w:rsidRPr="00E14330">
        <w:tab/>
        <w:t>Discussion on the PDC support for IDLE or CONNECTED</w:t>
      </w:r>
      <w:r w:rsidR="00A873A8" w:rsidRPr="00E14330">
        <w:tab/>
        <w:t>Xiaomi Communications</w:t>
      </w:r>
      <w:r w:rsidR="00A873A8" w:rsidRPr="00E14330">
        <w:tab/>
        <w:t>discussion</w:t>
      </w:r>
      <w:r w:rsidR="00A873A8" w:rsidRPr="00E14330">
        <w:tab/>
        <w:t>Rel-17</w:t>
      </w:r>
      <w:r w:rsidR="00A873A8" w:rsidRPr="00E14330">
        <w:tab/>
        <w:t>NR_IIOT_URLLC_enh-Core</w:t>
      </w:r>
    </w:p>
    <w:p w14:paraId="5C395E81" w14:textId="6899D2A6" w:rsidR="00A873A8" w:rsidRPr="00E14330" w:rsidRDefault="00092051" w:rsidP="00A873A8">
      <w:pPr>
        <w:pStyle w:val="Doc-title"/>
      </w:pPr>
      <w:hyperlink r:id="rId719" w:tooltip="D:Documents3GPPtsg_ranWG2TSGR2_115-eDocsR2-2108803.zip" w:history="1">
        <w:r w:rsidR="00A873A8" w:rsidRPr="00E14330">
          <w:rPr>
            <w:rStyle w:val="Hyperlink"/>
          </w:rPr>
          <w:t>R2-2108803</w:t>
        </w:r>
      </w:hyperlink>
      <w:r w:rsidR="00A873A8" w:rsidRPr="00E14330">
        <w:tab/>
        <w:t>Timing synchronization for UE in RRC_INACTIVE state and RRC_IDLE state</w:t>
      </w:r>
      <w:r w:rsidR="00A873A8" w:rsidRPr="00E14330">
        <w:tab/>
        <w:t>TCL Communication Ltd.</w:t>
      </w:r>
      <w:r w:rsidR="00A873A8" w:rsidRPr="00E14330">
        <w:tab/>
        <w:t>discussion</w:t>
      </w:r>
      <w:r w:rsidR="00A873A8" w:rsidRPr="00E14330">
        <w:tab/>
        <w:t>Rel-17</w:t>
      </w:r>
      <w:r w:rsidR="00A873A8" w:rsidRPr="00E14330">
        <w:tab/>
        <w:t>NR_IIOT_URLLC_enh</w:t>
      </w:r>
      <w:r w:rsidR="00A873A8" w:rsidRPr="00E14330">
        <w:tab/>
        <w:t>R2-2106324</w:t>
      </w:r>
    </w:p>
    <w:p w14:paraId="242B5766" w14:textId="6081D657" w:rsidR="00A873A8" w:rsidRPr="00E14330" w:rsidRDefault="00092051" w:rsidP="00A873A8">
      <w:pPr>
        <w:pStyle w:val="Doc-title"/>
      </w:pPr>
      <w:hyperlink r:id="rId720" w:tooltip="D:Documents3GPPtsg_ranWG2TSGR2_115-eDocsR2-2108815.zip" w:history="1">
        <w:r w:rsidR="00A873A8" w:rsidRPr="00E14330">
          <w:rPr>
            <w:rStyle w:val="Hyperlink"/>
          </w:rPr>
          <w:t>R2-2108815</w:t>
        </w:r>
      </w:hyperlink>
      <w:r w:rsidR="00A873A8" w:rsidRPr="00E14330">
        <w:tab/>
        <w:t>Discussion on uplink time synchronization for TSN</w:t>
      </w:r>
      <w:r w:rsidR="00A873A8" w:rsidRPr="00E14330">
        <w:tab/>
        <w:t>NTT DOCOMO, INC.</w:t>
      </w:r>
      <w:r w:rsidR="00A873A8" w:rsidRPr="00E14330">
        <w:tab/>
        <w:t>discussion</w:t>
      </w:r>
      <w:r w:rsidR="00A873A8" w:rsidRPr="00E14330">
        <w:tab/>
        <w:t>Rel-17</w:t>
      </w:r>
      <w:r w:rsidR="00A873A8" w:rsidRPr="00E14330">
        <w:tab/>
        <w:t>R2-2100781</w:t>
      </w:r>
    </w:p>
    <w:p w14:paraId="5199644F" w14:textId="2DC4A432" w:rsidR="00A873A8" w:rsidRPr="00E14330" w:rsidRDefault="00A873A8" w:rsidP="00A873A8">
      <w:pPr>
        <w:pStyle w:val="Doc-title"/>
      </w:pPr>
    </w:p>
    <w:p w14:paraId="6BDBD838" w14:textId="77777777" w:rsidR="00A873A8" w:rsidRPr="00E14330" w:rsidRDefault="00A873A8" w:rsidP="00A873A8">
      <w:pPr>
        <w:pStyle w:val="Doc-text2"/>
      </w:pPr>
    </w:p>
    <w:p w14:paraId="2906E872" w14:textId="77C16700" w:rsidR="000D255B" w:rsidRPr="00E14330" w:rsidRDefault="000D255B" w:rsidP="00137FD4">
      <w:pPr>
        <w:pStyle w:val="Heading3"/>
      </w:pPr>
      <w:r w:rsidRPr="00E14330">
        <w:t>8.5.3</w:t>
      </w:r>
      <w:r w:rsidRPr="00E14330">
        <w:tab/>
        <w:t>Uplink enhancements for URLLC in unlicensed controlled environments</w:t>
      </w:r>
    </w:p>
    <w:p w14:paraId="6AAB188C" w14:textId="6903B10E" w:rsidR="00C928AD" w:rsidRPr="00E14330" w:rsidRDefault="00F32C73" w:rsidP="00C928AD">
      <w:pPr>
        <w:pStyle w:val="Comments"/>
      </w:pPr>
      <w:r w:rsidRPr="00E14330">
        <w:t>Including [Post114-e][510][URLLC/IIoT] Open issues for UCE</w:t>
      </w:r>
    </w:p>
    <w:p w14:paraId="40D99DEF" w14:textId="14A8DA2F" w:rsidR="00C928AD" w:rsidRPr="00E14330" w:rsidRDefault="00C928AD" w:rsidP="00C928AD">
      <w:pPr>
        <w:pStyle w:val="Comments"/>
      </w:pPr>
      <w:r w:rsidRPr="00E14330">
        <w:t>Contributions should aim to bring new issues not covered in email discussions already and should be clearly separated in the document from issues covered in email discussions.</w:t>
      </w:r>
    </w:p>
    <w:p w14:paraId="4A25FCC0" w14:textId="7CEEFD0E" w:rsidR="00A873A8" w:rsidRPr="00E14330" w:rsidRDefault="00092051" w:rsidP="00A873A8">
      <w:pPr>
        <w:pStyle w:val="Doc-title"/>
      </w:pPr>
      <w:hyperlink r:id="rId721" w:tooltip="D:Documents3GPPtsg_ranWG2TSGR2_115-eDocsR2-2107153.zip" w:history="1">
        <w:r w:rsidR="00A873A8" w:rsidRPr="00E14330">
          <w:rPr>
            <w:rStyle w:val="Hyperlink"/>
          </w:rPr>
          <w:t>R2-2107153</w:t>
        </w:r>
      </w:hyperlink>
      <w:r w:rsidR="00A873A8" w:rsidRPr="00E14330">
        <w:tab/>
        <w:t>Remaining issues about Uplink enhancements for URLLC in UCE</w:t>
      </w:r>
      <w:r w:rsidR="00A873A8" w:rsidRPr="00E14330">
        <w:tab/>
        <w:t>Huawei, HiSilicon</w:t>
      </w:r>
      <w:r w:rsidR="00A873A8" w:rsidRPr="00E14330">
        <w:tab/>
        <w:t>discussion</w:t>
      </w:r>
      <w:r w:rsidR="00A873A8" w:rsidRPr="00E14330">
        <w:tab/>
        <w:t>Rel-17</w:t>
      </w:r>
      <w:r w:rsidR="00A873A8" w:rsidRPr="00E14330">
        <w:tab/>
        <w:t>NR_IIOT_URLLC_enh-Core</w:t>
      </w:r>
    </w:p>
    <w:p w14:paraId="461EB5C0" w14:textId="3CB32AAF" w:rsidR="00A873A8" w:rsidRPr="00E14330" w:rsidRDefault="00092051" w:rsidP="00A873A8">
      <w:pPr>
        <w:pStyle w:val="Doc-title"/>
      </w:pPr>
      <w:hyperlink r:id="rId722" w:tooltip="D:Documents3GPPtsg_ranWG2TSGR2_115-eDocsR2-2107201.zip" w:history="1">
        <w:r w:rsidR="00A873A8" w:rsidRPr="00E14330">
          <w:rPr>
            <w:rStyle w:val="Hyperlink"/>
          </w:rPr>
          <w:t>R2-2107201</w:t>
        </w:r>
      </w:hyperlink>
      <w:r w:rsidR="00A873A8" w:rsidRPr="00E14330">
        <w:tab/>
        <w:t>Sequential processing of autonomous retransmission and lch-based prioritization</w:t>
      </w:r>
      <w:r w:rsidR="00A873A8" w:rsidRPr="00E14330">
        <w:tab/>
        <w:t>CATT</w:t>
      </w:r>
      <w:r w:rsidR="00A873A8" w:rsidRPr="00E14330">
        <w:tab/>
        <w:t>discussion</w:t>
      </w:r>
      <w:r w:rsidR="00A873A8" w:rsidRPr="00E14330">
        <w:tab/>
        <w:t>NR_IIOT_URLLC_enh-Core</w:t>
      </w:r>
    </w:p>
    <w:p w14:paraId="6E39F443" w14:textId="444D14CC" w:rsidR="00A873A8" w:rsidRPr="00E14330" w:rsidRDefault="00092051" w:rsidP="00A873A8">
      <w:pPr>
        <w:pStyle w:val="Doc-title"/>
      </w:pPr>
      <w:hyperlink r:id="rId723" w:tooltip="D:Documents3GPPtsg_ranWG2TSGR2_115-eDocsR2-2107202.zip" w:history="1">
        <w:r w:rsidR="00A873A8" w:rsidRPr="00E14330">
          <w:rPr>
            <w:rStyle w:val="Hyperlink"/>
          </w:rPr>
          <w:t>R2-2107202</w:t>
        </w:r>
      </w:hyperlink>
      <w:r w:rsidR="00A873A8" w:rsidRPr="00E14330">
        <w:tab/>
        <w:t>Time-based HPID for gNB-scheduled dynamic retransmissions</w:t>
      </w:r>
      <w:r w:rsidR="00A873A8" w:rsidRPr="00E14330">
        <w:tab/>
        <w:t>CATT</w:t>
      </w:r>
      <w:r w:rsidR="00A873A8" w:rsidRPr="00E14330">
        <w:tab/>
        <w:t>discussion</w:t>
      </w:r>
      <w:r w:rsidR="00A873A8" w:rsidRPr="00E14330">
        <w:tab/>
        <w:t>NR_IIOT_URLLC_enh-Core</w:t>
      </w:r>
    </w:p>
    <w:p w14:paraId="3DC66612" w14:textId="27906DC2" w:rsidR="00A873A8" w:rsidRPr="00E14330" w:rsidRDefault="00092051" w:rsidP="00A873A8">
      <w:pPr>
        <w:pStyle w:val="Doc-title"/>
      </w:pPr>
      <w:hyperlink r:id="rId724" w:tooltip="D:Documents3GPPtsg_ranWG2TSGR2_115-eDocsR2-2107557.zip" w:history="1">
        <w:r w:rsidR="00A873A8" w:rsidRPr="00E14330">
          <w:rPr>
            <w:rStyle w:val="Hyperlink"/>
          </w:rPr>
          <w:t>R2-2107557</w:t>
        </w:r>
      </w:hyperlink>
      <w:r w:rsidR="00A873A8" w:rsidRPr="00E14330">
        <w:tab/>
        <w:t>CG Harmonization for Unlicensed Controlled Environment</w:t>
      </w:r>
      <w:r w:rsidR="00A873A8" w:rsidRPr="00E14330">
        <w:tab/>
        <w:t>Qualcomm Incorporated</w:t>
      </w:r>
      <w:r w:rsidR="00A873A8" w:rsidRPr="00E14330">
        <w:tab/>
        <w:t>discussion</w:t>
      </w:r>
      <w:r w:rsidR="00A873A8" w:rsidRPr="00E14330">
        <w:tab/>
        <w:t>Rel-17</w:t>
      </w:r>
    </w:p>
    <w:p w14:paraId="20A51B6A" w14:textId="3F886BA5" w:rsidR="00A873A8" w:rsidRPr="00E14330" w:rsidRDefault="00092051" w:rsidP="00A873A8">
      <w:pPr>
        <w:pStyle w:val="Doc-title"/>
      </w:pPr>
      <w:hyperlink r:id="rId725" w:tooltip="D:Documents3GPPtsg_ranWG2TSGR2_115-eDocsR2-2107737.zip" w:history="1">
        <w:r w:rsidR="00A873A8" w:rsidRPr="00E14330">
          <w:rPr>
            <w:rStyle w:val="Hyperlink"/>
          </w:rPr>
          <w:t>R2-2107737</w:t>
        </w:r>
      </w:hyperlink>
      <w:r w:rsidR="00A873A8" w:rsidRPr="00E14330">
        <w:tab/>
        <w:t>Consideration on URLLC over NR-U</w:t>
      </w:r>
      <w:r w:rsidR="00A873A8" w:rsidRPr="00E14330">
        <w:tab/>
        <w:t>OPPO</w:t>
      </w:r>
      <w:r w:rsidR="00A873A8" w:rsidRPr="00E14330">
        <w:tab/>
        <w:t>discussion</w:t>
      </w:r>
      <w:r w:rsidR="00A873A8" w:rsidRPr="00E14330">
        <w:tab/>
        <w:t>Rel-17</w:t>
      </w:r>
      <w:r w:rsidR="00A873A8" w:rsidRPr="00E14330">
        <w:tab/>
        <w:t>NR_IIOT_URLLC_enh-Core</w:t>
      </w:r>
    </w:p>
    <w:p w14:paraId="616BA4E0" w14:textId="6CF36B81" w:rsidR="00A873A8" w:rsidRPr="00E14330" w:rsidRDefault="00092051" w:rsidP="00A873A8">
      <w:pPr>
        <w:pStyle w:val="Doc-title"/>
      </w:pPr>
      <w:hyperlink r:id="rId726" w:tooltip="D:Documents3GPPtsg_ranWG2TSGR2_115-eDocsR2-2107801.zip" w:history="1">
        <w:r w:rsidR="00A873A8" w:rsidRPr="00E14330">
          <w:rPr>
            <w:rStyle w:val="Hyperlink"/>
          </w:rPr>
          <w:t>R2-2107801</w:t>
        </w:r>
      </w:hyperlink>
      <w:r w:rsidR="00A873A8" w:rsidRPr="00E14330">
        <w:tab/>
        <w:t>Remaining issues about autonomous re-transmission</w:t>
      </w:r>
      <w:r w:rsidR="00A873A8" w:rsidRPr="00E14330">
        <w:tab/>
        <w:t>vivo</w:t>
      </w:r>
      <w:r w:rsidR="00A873A8" w:rsidRPr="00E14330">
        <w:tab/>
        <w:t>discussion</w:t>
      </w:r>
      <w:r w:rsidR="00A873A8" w:rsidRPr="00E14330">
        <w:tab/>
        <w:t>Rel-17</w:t>
      </w:r>
      <w:r w:rsidR="00A873A8" w:rsidRPr="00E14330">
        <w:tab/>
        <w:t>NR_IIOT_URLLC_enh-Core</w:t>
      </w:r>
    </w:p>
    <w:p w14:paraId="2803F52A" w14:textId="5FE45629" w:rsidR="00A873A8" w:rsidRPr="00E14330" w:rsidRDefault="00092051" w:rsidP="00A873A8">
      <w:pPr>
        <w:pStyle w:val="Doc-title"/>
      </w:pPr>
      <w:hyperlink r:id="rId727" w:tooltip="D:Documents3GPPtsg_ranWG2TSGR2_115-eDocsR2-2107896.zip" w:history="1">
        <w:r w:rsidR="00A873A8" w:rsidRPr="00E14330">
          <w:rPr>
            <w:rStyle w:val="Hyperlink"/>
          </w:rPr>
          <w:t>R2-2107896</w:t>
        </w:r>
      </w:hyperlink>
      <w:r w:rsidR="00A873A8" w:rsidRPr="00E14330">
        <w:tab/>
        <w:t>Further details on enhancements for URLLC in UCE</w:t>
      </w:r>
      <w:r w:rsidR="00A873A8" w:rsidRPr="00E14330">
        <w:tab/>
        <w:t>Lenovo, Motorola Mobility</w:t>
      </w:r>
      <w:r w:rsidR="00A873A8" w:rsidRPr="00E14330">
        <w:tab/>
        <w:t>discussion</w:t>
      </w:r>
      <w:r w:rsidR="00A873A8" w:rsidRPr="00E14330">
        <w:tab/>
        <w:t>Rel-17</w:t>
      </w:r>
    </w:p>
    <w:p w14:paraId="653B3B68" w14:textId="1D7F8F56" w:rsidR="00A873A8" w:rsidRPr="00E14330" w:rsidRDefault="00092051" w:rsidP="00A873A8">
      <w:pPr>
        <w:pStyle w:val="Doc-title"/>
      </w:pPr>
      <w:hyperlink r:id="rId728" w:tooltip="D:Documents3GPPtsg_ranWG2TSGR2_115-eDocsR2-2108022.zip" w:history="1">
        <w:r w:rsidR="00A873A8" w:rsidRPr="00E14330">
          <w:rPr>
            <w:rStyle w:val="Hyperlink"/>
          </w:rPr>
          <w:t>R2-2108022</w:t>
        </w:r>
      </w:hyperlink>
      <w:r w:rsidR="00A873A8" w:rsidRPr="00E14330">
        <w:tab/>
        <w:t>Remaining Issues of URLLC in NR-Unlicensed</w:t>
      </w:r>
      <w:r w:rsidR="00A873A8" w:rsidRPr="00E14330">
        <w:tab/>
        <w:t>Nokia, Nokia Shanghai Bell</w:t>
      </w:r>
      <w:r w:rsidR="00A873A8" w:rsidRPr="00E14330">
        <w:tab/>
        <w:t>discussion</w:t>
      </w:r>
      <w:r w:rsidR="00A873A8" w:rsidRPr="00E14330">
        <w:tab/>
        <w:t>Rel-17</w:t>
      </w:r>
      <w:r w:rsidR="00A873A8" w:rsidRPr="00E14330">
        <w:tab/>
        <w:t>NR_IIOT_URLLC_enh</w:t>
      </w:r>
    </w:p>
    <w:p w14:paraId="6A2292FD" w14:textId="666B97F1" w:rsidR="00A873A8" w:rsidRPr="00E14330" w:rsidRDefault="00092051" w:rsidP="00A873A8">
      <w:pPr>
        <w:pStyle w:val="Doc-title"/>
      </w:pPr>
      <w:hyperlink r:id="rId729" w:tooltip="D:Documents3GPPtsg_ranWG2TSGR2_115-eDocsR2-2108098.zip" w:history="1">
        <w:r w:rsidR="00A873A8" w:rsidRPr="00E14330">
          <w:rPr>
            <w:rStyle w:val="Hyperlink"/>
          </w:rPr>
          <w:t>R2-2108098</w:t>
        </w:r>
      </w:hyperlink>
      <w:r w:rsidR="00A873A8" w:rsidRPr="00E14330">
        <w:tab/>
        <w:t>Harmonizing UL CG enhancements in NR-U and URLLC</w:t>
      </w:r>
      <w:r w:rsidR="00A873A8" w:rsidRPr="00E14330">
        <w:tab/>
        <w:t>Ericsson</w:t>
      </w:r>
      <w:r w:rsidR="00A873A8" w:rsidRPr="00E14330">
        <w:tab/>
        <w:t>discussion</w:t>
      </w:r>
    </w:p>
    <w:p w14:paraId="14BD0840" w14:textId="77777777" w:rsidR="00A873A8" w:rsidRPr="00E14330" w:rsidRDefault="00A873A8" w:rsidP="00A873A8">
      <w:pPr>
        <w:pStyle w:val="Doc-title"/>
      </w:pPr>
      <w:r w:rsidRPr="00E14330">
        <w:t>R2-2108231</w:t>
      </w:r>
      <w:r w:rsidRPr="00E14330">
        <w:tab/>
        <w:t>Summary of [Post114-e][510][URLLC/IIoT] Open issues for UCE</w:t>
      </w:r>
      <w:r w:rsidRPr="00E14330">
        <w:tab/>
        <w:t>MediaTek Inc.</w:t>
      </w:r>
      <w:r w:rsidRPr="00E14330">
        <w:tab/>
        <w:t>discussion</w:t>
      </w:r>
      <w:r w:rsidRPr="00E14330">
        <w:tab/>
        <w:t>Rel-17</w:t>
      </w:r>
      <w:r w:rsidRPr="00E14330">
        <w:tab/>
        <w:t>NR_IIOT_URLLC_enh-Core</w:t>
      </w:r>
      <w:r w:rsidRPr="00E14330">
        <w:tab/>
        <w:t>Late</w:t>
      </w:r>
    </w:p>
    <w:p w14:paraId="1148D2F8" w14:textId="23A410F3" w:rsidR="00A873A8" w:rsidRPr="00E14330" w:rsidRDefault="00092051" w:rsidP="00A873A8">
      <w:pPr>
        <w:pStyle w:val="Doc-title"/>
      </w:pPr>
      <w:hyperlink r:id="rId730" w:tooltip="D:Documents3GPPtsg_ranWG2TSGR2_115-eDocsR2-2108270.zip" w:history="1">
        <w:r w:rsidR="00A873A8" w:rsidRPr="00E14330">
          <w:rPr>
            <w:rStyle w:val="Hyperlink"/>
          </w:rPr>
          <w:t>R2-2108270</w:t>
        </w:r>
      </w:hyperlink>
      <w:r w:rsidR="00A873A8" w:rsidRPr="00E14330">
        <w:tab/>
        <w:t>Further Consideration On the URLLC transmission in UCE</w:t>
      </w:r>
      <w:r w:rsidR="00A873A8" w:rsidRPr="00E14330">
        <w:tab/>
        <w:t>ZTE Corporation</w:t>
      </w:r>
      <w:r w:rsidR="00A873A8" w:rsidRPr="00E14330">
        <w:tab/>
        <w:t>discussion</w:t>
      </w:r>
      <w:r w:rsidR="00A873A8" w:rsidRPr="00E14330">
        <w:tab/>
        <w:t>Rel-17</w:t>
      </w:r>
      <w:r w:rsidR="00A873A8" w:rsidRPr="00E14330">
        <w:tab/>
        <w:t>NR_IIOT_URLLC_enh-Core</w:t>
      </w:r>
    </w:p>
    <w:p w14:paraId="76EE6629" w14:textId="6F9B28EA" w:rsidR="00A873A8" w:rsidRPr="00E14330" w:rsidRDefault="00092051" w:rsidP="00A873A8">
      <w:pPr>
        <w:pStyle w:val="Doc-title"/>
      </w:pPr>
      <w:hyperlink r:id="rId731" w:tooltip="D:Documents3GPPtsg_ranWG2TSGR2_115-eDocsR2-2108667.zip" w:history="1">
        <w:r w:rsidR="00A873A8" w:rsidRPr="00E14330">
          <w:rPr>
            <w:rStyle w:val="Hyperlink"/>
          </w:rPr>
          <w:t>R2-2108667</w:t>
        </w:r>
      </w:hyperlink>
      <w:r w:rsidR="00A873A8" w:rsidRPr="00E14330">
        <w:tab/>
        <w:t>IIoT operation in unlicensed controlled environment</w:t>
      </w:r>
      <w:r w:rsidR="00A873A8" w:rsidRPr="00E14330">
        <w:tab/>
        <w:t>InterDigital</w:t>
      </w:r>
      <w:r w:rsidR="00A873A8" w:rsidRPr="00E14330">
        <w:tab/>
        <w:t>discussion</w:t>
      </w:r>
      <w:r w:rsidR="00A873A8" w:rsidRPr="00E14330">
        <w:tab/>
        <w:t>Rel-17</w:t>
      </w:r>
      <w:r w:rsidR="00A873A8" w:rsidRPr="00E14330">
        <w:tab/>
        <w:t>NR_IIOT_URLLC_enh-Core</w:t>
      </w:r>
    </w:p>
    <w:p w14:paraId="46832672" w14:textId="3C5C3FE8" w:rsidR="00A873A8" w:rsidRPr="00E14330" w:rsidRDefault="00092051" w:rsidP="00A873A8">
      <w:pPr>
        <w:pStyle w:val="Doc-title"/>
      </w:pPr>
      <w:hyperlink r:id="rId732" w:tooltip="D:Documents3GPPtsg_ranWG2TSGR2_115-eDocsR2-2108674.zip" w:history="1">
        <w:r w:rsidR="00A873A8" w:rsidRPr="00E14330">
          <w:rPr>
            <w:rStyle w:val="Hyperlink"/>
          </w:rPr>
          <w:t>R2-2108674</w:t>
        </w:r>
      </w:hyperlink>
      <w:r w:rsidR="00A873A8" w:rsidRPr="00E14330">
        <w:tab/>
        <w:t>Uplink enhancements for URLLC in unlicensed controlled environments</w:t>
      </w:r>
      <w:r w:rsidR="00A873A8" w:rsidRPr="00E14330">
        <w:tab/>
        <w:t>Intel Corporation</w:t>
      </w:r>
      <w:r w:rsidR="00A873A8" w:rsidRPr="00E14330">
        <w:tab/>
        <w:t>discussion</w:t>
      </w:r>
      <w:r w:rsidR="00A873A8" w:rsidRPr="00E14330">
        <w:tab/>
        <w:t>Rel-17</w:t>
      </w:r>
      <w:r w:rsidR="00A873A8" w:rsidRPr="00E14330">
        <w:tab/>
        <w:t>NR_IIOT_URLLC_enh-Core</w:t>
      </w:r>
    </w:p>
    <w:p w14:paraId="7D894853" w14:textId="1A8C24D3" w:rsidR="00A873A8" w:rsidRPr="00E14330" w:rsidRDefault="00092051" w:rsidP="00A873A8">
      <w:pPr>
        <w:pStyle w:val="Doc-title"/>
      </w:pPr>
      <w:hyperlink r:id="rId733" w:tooltip="D:Documents3GPPtsg_ranWG2TSGR2_115-eDocsR2-2108748.zip" w:history="1">
        <w:r w:rsidR="00A873A8" w:rsidRPr="00E14330">
          <w:rPr>
            <w:rStyle w:val="Hyperlink"/>
          </w:rPr>
          <w:t>R2-2108748</w:t>
        </w:r>
      </w:hyperlink>
      <w:r w:rsidR="00A873A8" w:rsidRPr="00E14330">
        <w:tab/>
        <w:t>Remaining issues of harmonizing UL CG enhancements for IIoT in UCE</w:t>
      </w:r>
      <w:r w:rsidR="00A873A8" w:rsidRPr="00E14330">
        <w:tab/>
        <w:t>III</w:t>
      </w:r>
      <w:r w:rsidR="00A873A8" w:rsidRPr="00E14330">
        <w:tab/>
        <w:t>discussion</w:t>
      </w:r>
      <w:r w:rsidR="00A873A8" w:rsidRPr="00E14330">
        <w:tab/>
        <w:t>NR_IIOT_URLLC_enh-Core</w:t>
      </w:r>
    </w:p>
    <w:p w14:paraId="5C99306D" w14:textId="25754FBF" w:rsidR="00A873A8" w:rsidRPr="00E14330" w:rsidRDefault="00092051" w:rsidP="00A873A8">
      <w:pPr>
        <w:pStyle w:val="Doc-title"/>
      </w:pPr>
      <w:hyperlink r:id="rId734" w:tooltip="D:Documents3GPPtsg_ranWG2TSGR2_115-eDocsR2-2108758.zip" w:history="1">
        <w:r w:rsidR="00A873A8" w:rsidRPr="00E14330">
          <w:rPr>
            <w:rStyle w:val="Hyperlink"/>
          </w:rPr>
          <w:t>R2-2108758</w:t>
        </w:r>
      </w:hyperlink>
      <w:r w:rsidR="00A873A8" w:rsidRPr="00E14330">
        <w:tab/>
        <w:t>Issues on Prioritization in UCE</w:t>
      </w:r>
      <w:r w:rsidR="00A873A8" w:rsidRPr="00E14330">
        <w:tab/>
        <w:t>Samsung</w:t>
      </w:r>
      <w:r w:rsidR="00A873A8" w:rsidRPr="00E14330">
        <w:tab/>
        <w:t>discussion</w:t>
      </w:r>
      <w:r w:rsidR="00A873A8" w:rsidRPr="00E14330">
        <w:tab/>
        <w:t>Rel-17</w:t>
      </w:r>
      <w:r w:rsidR="00A873A8" w:rsidRPr="00E14330">
        <w:tab/>
        <w:t>NR_IIOT_URLLC_enh-Core</w:t>
      </w:r>
    </w:p>
    <w:p w14:paraId="7FDA0FEF" w14:textId="6FC73680" w:rsidR="00A873A8" w:rsidRPr="00E14330" w:rsidRDefault="00092051" w:rsidP="00A873A8">
      <w:pPr>
        <w:pStyle w:val="Doc-title"/>
      </w:pPr>
      <w:hyperlink r:id="rId735" w:tooltip="D:Documents3GPPtsg_ranWG2TSGR2_115-eDocsR2-2108794.zip" w:history="1">
        <w:r w:rsidR="00A873A8" w:rsidRPr="00E14330">
          <w:rPr>
            <w:rStyle w:val="Hyperlink"/>
          </w:rPr>
          <w:t>R2-2108794</w:t>
        </w:r>
      </w:hyperlink>
      <w:r w:rsidR="00A873A8" w:rsidRPr="00E14330">
        <w:tab/>
        <w:t>Remaining issues of CG harmonization</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R2-2105724</w:t>
      </w:r>
    </w:p>
    <w:p w14:paraId="49C2819B" w14:textId="3E94D0AC" w:rsidR="00A873A8" w:rsidRPr="00E14330" w:rsidRDefault="00092051" w:rsidP="00A873A8">
      <w:pPr>
        <w:pStyle w:val="Doc-title"/>
      </w:pPr>
      <w:hyperlink r:id="rId736" w:tooltip="D:Documents3GPPtsg_ranWG2TSGR2_115-eDocsR2-2108810.zip" w:history="1">
        <w:r w:rsidR="00A873A8" w:rsidRPr="00E14330">
          <w:rPr>
            <w:rStyle w:val="Hyperlink"/>
          </w:rPr>
          <w:t>R2-2108810</w:t>
        </w:r>
      </w:hyperlink>
      <w:r w:rsidR="00A873A8" w:rsidRPr="00E14330">
        <w:tab/>
        <w:t>Retransmission of UCI-only MAC PDU</w:t>
      </w:r>
      <w:r w:rsidR="00A873A8" w:rsidRPr="00E14330">
        <w:tab/>
        <w:t>LG Electronics UK</w:t>
      </w:r>
      <w:r w:rsidR="00A873A8" w:rsidRPr="00E14330">
        <w:tab/>
        <w:t>discussion</w:t>
      </w:r>
      <w:r w:rsidR="00A873A8" w:rsidRPr="00E14330">
        <w:tab/>
        <w:t>NR_IIOT_URLLC_enh-Core</w:t>
      </w:r>
    </w:p>
    <w:p w14:paraId="43DF63AD" w14:textId="45F2E875" w:rsidR="00A873A8" w:rsidRPr="00E14330" w:rsidRDefault="00A873A8" w:rsidP="00A873A8">
      <w:pPr>
        <w:pStyle w:val="Doc-title"/>
      </w:pPr>
    </w:p>
    <w:p w14:paraId="12CC9F7B" w14:textId="77777777" w:rsidR="00A873A8" w:rsidRPr="00E14330" w:rsidRDefault="00A873A8" w:rsidP="00A873A8">
      <w:pPr>
        <w:pStyle w:val="Doc-text2"/>
      </w:pPr>
    </w:p>
    <w:p w14:paraId="05F1EC1D" w14:textId="6C02D62D" w:rsidR="000D255B" w:rsidRPr="00E14330" w:rsidRDefault="000D255B" w:rsidP="00137FD4">
      <w:pPr>
        <w:pStyle w:val="Heading3"/>
      </w:pPr>
      <w:r w:rsidRPr="00E14330">
        <w:t>8.5.4</w:t>
      </w:r>
      <w:r w:rsidRPr="00E14330">
        <w:tab/>
        <w:t>RAN enhancements based on new QoS</w:t>
      </w:r>
    </w:p>
    <w:p w14:paraId="16586A3B" w14:textId="2B7629C2" w:rsidR="00F32C73" w:rsidRPr="00E14330" w:rsidRDefault="00F32C73" w:rsidP="000D255B">
      <w:pPr>
        <w:pStyle w:val="Comments"/>
        <w:rPr>
          <w:lang w:val="en-US"/>
        </w:rPr>
      </w:pPr>
      <w:r w:rsidRPr="00E14330">
        <w:rPr>
          <w:i w:val="0"/>
          <w:lang w:val="en-US"/>
        </w:rPr>
        <w:t>In</w:t>
      </w:r>
      <w:r w:rsidRPr="00E14330">
        <w:rPr>
          <w:lang w:val="en-US"/>
        </w:rPr>
        <w:t xml:space="preserve">cluding </w:t>
      </w:r>
      <w:r w:rsidRPr="00E14330">
        <w:rPr>
          <w:i w:val="0"/>
          <w:lang w:val="en-US"/>
        </w:rPr>
        <w:t>[Post114-e][511][URLLC/IIoT] QoS Solutions (Samsung)</w:t>
      </w:r>
    </w:p>
    <w:p w14:paraId="519FD4FE" w14:textId="38F6ED52" w:rsidR="00C928AD" w:rsidRPr="00E14330" w:rsidRDefault="00C928AD" w:rsidP="000D255B">
      <w:pPr>
        <w:pStyle w:val="Comments"/>
      </w:pPr>
      <w:r w:rsidRPr="00E14330">
        <w:t>Contributions shou</w:t>
      </w:r>
      <w:r w:rsidR="00A456F5" w:rsidRPr="00E14330">
        <w:t>ld</w:t>
      </w:r>
      <w:r w:rsidRPr="00E14330">
        <w:t xml:space="preserve"> aim to bring new issues not covered in email discussions already and should be clearly separated in the document from issues covered in the email discussion</w:t>
      </w:r>
    </w:p>
    <w:p w14:paraId="2CFBC684" w14:textId="6F2CB24B" w:rsidR="000D255B" w:rsidRPr="00E14330" w:rsidRDefault="000D255B" w:rsidP="000D255B">
      <w:pPr>
        <w:pStyle w:val="Comments"/>
      </w:pPr>
      <w:r w:rsidRPr="00E14330">
        <w:t>RAN enhancements based on new QoS related parameters</w:t>
      </w:r>
      <w:r w:rsidR="00F32C73" w:rsidRPr="00E14330">
        <w:t xml:space="preserve"> taken into account SA2 progress </w:t>
      </w:r>
    </w:p>
    <w:p w14:paraId="51FB6F59" w14:textId="126E2479" w:rsidR="000D255B" w:rsidRPr="00E14330" w:rsidRDefault="000D255B" w:rsidP="000D255B">
      <w:pPr>
        <w:pStyle w:val="Comments"/>
      </w:pPr>
    </w:p>
    <w:p w14:paraId="47DACC09" w14:textId="7DF2DE0B" w:rsidR="00A873A8" w:rsidRPr="00E14330" w:rsidRDefault="00092051" w:rsidP="00A873A8">
      <w:pPr>
        <w:pStyle w:val="Doc-title"/>
      </w:pPr>
      <w:hyperlink r:id="rId737" w:tooltip="D:Documents3GPPtsg_ranWG2TSGR2_115-eDocsR2-2107154.zip" w:history="1">
        <w:r w:rsidR="00A873A8" w:rsidRPr="00E14330">
          <w:rPr>
            <w:rStyle w:val="Hyperlink"/>
          </w:rPr>
          <w:t>R2-2107154</w:t>
        </w:r>
      </w:hyperlink>
      <w:r w:rsidR="00A873A8" w:rsidRPr="00E14330">
        <w:tab/>
        <w:t>Discussion on two-level PERs for survival time handling</w:t>
      </w:r>
      <w:r w:rsidR="00A873A8" w:rsidRPr="00E14330">
        <w:tab/>
        <w:t>Huawei, HiSilicon</w:t>
      </w:r>
      <w:r w:rsidR="00A873A8" w:rsidRPr="00E14330">
        <w:tab/>
        <w:t>discussion</w:t>
      </w:r>
      <w:r w:rsidR="00A873A8" w:rsidRPr="00E14330">
        <w:tab/>
        <w:t>Rel-17</w:t>
      </w:r>
      <w:r w:rsidR="00A873A8" w:rsidRPr="00E14330">
        <w:tab/>
        <w:t>NR_IIOT_URLLC_enh-Core</w:t>
      </w:r>
    </w:p>
    <w:p w14:paraId="352E5472" w14:textId="619CA899" w:rsidR="00A873A8" w:rsidRPr="00E14330" w:rsidRDefault="00092051" w:rsidP="00A873A8">
      <w:pPr>
        <w:pStyle w:val="Doc-title"/>
      </w:pPr>
      <w:hyperlink r:id="rId738" w:tooltip="D:Documents3GPPtsg_ranWG2TSGR2_115-eDocsR2-2107173.zip" w:history="1">
        <w:r w:rsidR="00A873A8" w:rsidRPr="00E14330">
          <w:rPr>
            <w:rStyle w:val="Hyperlink"/>
          </w:rPr>
          <w:t>R2-2107173</w:t>
        </w:r>
      </w:hyperlink>
      <w:r w:rsidR="00A873A8" w:rsidRPr="00E14330">
        <w:tab/>
        <w:t>Report from email discussion [Post114-e][511][URLLC/IIoT] QoS Solutions (Samsung)</w:t>
      </w:r>
      <w:r w:rsidR="00A873A8" w:rsidRPr="00E14330">
        <w:tab/>
        <w:t>Samsung Electronics GmbH</w:t>
      </w:r>
      <w:r w:rsidR="00A873A8" w:rsidRPr="00E14330">
        <w:tab/>
        <w:t>report</w:t>
      </w:r>
    </w:p>
    <w:p w14:paraId="3D7AF0B6" w14:textId="4298ABC3" w:rsidR="00A873A8" w:rsidRPr="00E14330" w:rsidRDefault="00092051" w:rsidP="00A873A8">
      <w:pPr>
        <w:pStyle w:val="Doc-title"/>
      </w:pPr>
      <w:hyperlink r:id="rId739" w:tooltip="D:Documents3GPPtsg_ranWG2TSGR2_115-eDocsR2-2107174.zip" w:history="1">
        <w:r w:rsidR="00A873A8" w:rsidRPr="00E14330">
          <w:rPr>
            <w:rStyle w:val="Hyperlink"/>
          </w:rPr>
          <w:t>R2-2107174</w:t>
        </w:r>
      </w:hyperlink>
      <w:r w:rsidR="00A873A8" w:rsidRPr="00E14330">
        <w:tab/>
        <w:t>Entering, operating in, and exiting the Survival Time state</w:t>
      </w:r>
      <w:r w:rsidR="00A873A8" w:rsidRPr="00E14330">
        <w:tab/>
        <w:t>Samsung Electronics GmbH</w:t>
      </w:r>
      <w:r w:rsidR="00A873A8" w:rsidRPr="00E14330">
        <w:tab/>
        <w:t>discussion</w:t>
      </w:r>
    </w:p>
    <w:p w14:paraId="04BF2B12" w14:textId="2EDBA2E7" w:rsidR="00A873A8" w:rsidRPr="00E14330" w:rsidRDefault="00092051" w:rsidP="00A873A8">
      <w:pPr>
        <w:pStyle w:val="Doc-title"/>
      </w:pPr>
      <w:hyperlink r:id="rId740" w:tooltip="D:Documents3GPPtsg_ranWG2TSGR2_115-eDocsR2-2107203.zip" w:history="1">
        <w:r w:rsidR="00A873A8" w:rsidRPr="00E14330">
          <w:rPr>
            <w:rStyle w:val="Hyperlink"/>
          </w:rPr>
          <w:t>R2-2107203</w:t>
        </w:r>
      </w:hyperlink>
      <w:r w:rsidR="00A873A8" w:rsidRPr="00E14330">
        <w:tab/>
        <w:t>UE-based reactive solution for survival time</w:t>
      </w:r>
      <w:r w:rsidR="00A873A8" w:rsidRPr="00E14330">
        <w:tab/>
        <w:t>CATT</w:t>
      </w:r>
      <w:r w:rsidR="00A873A8" w:rsidRPr="00E14330">
        <w:tab/>
        <w:t>discussion</w:t>
      </w:r>
      <w:r w:rsidR="00A873A8" w:rsidRPr="00E14330">
        <w:tab/>
        <w:t>NR_IIOT_URLLC_enh-Core</w:t>
      </w:r>
    </w:p>
    <w:p w14:paraId="205E0BCF" w14:textId="3D2E74E0" w:rsidR="00A873A8" w:rsidRPr="00E14330" w:rsidRDefault="00092051" w:rsidP="00A873A8">
      <w:pPr>
        <w:pStyle w:val="Doc-title"/>
      </w:pPr>
      <w:hyperlink r:id="rId741" w:tooltip="D:Documents3GPPtsg_ranWG2TSGR2_115-eDocsR2-2107558.zip" w:history="1">
        <w:r w:rsidR="00A873A8" w:rsidRPr="00E14330">
          <w:rPr>
            <w:rStyle w:val="Hyperlink"/>
          </w:rPr>
          <w:t>R2-2107558</w:t>
        </w:r>
      </w:hyperlink>
      <w:r w:rsidR="00A873A8" w:rsidRPr="00E14330">
        <w:tab/>
        <w:t>RAN Enhancement to support Survival Time</w:t>
      </w:r>
      <w:r w:rsidR="00A873A8" w:rsidRPr="00E14330">
        <w:tab/>
        <w:t>QUALCOMM Europe Inc. - Italy</w:t>
      </w:r>
      <w:r w:rsidR="00A873A8" w:rsidRPr="00E14330">
        <w:tab/>
        <w:t>discussion</w:t>
      </w:r>
      <w:r w:rsidR="00A873A8" w:rsidRPr="00E14330">
        <w:tab/>
        <w:t>Rel-17</w:t>
      </w:r>
    </w:p>
    <w:p w14:paraId="077E94CB" w14:textId="6670C515" w:rsidR="00A873A8" w:rsidRPr="00E14330" w:rsidRDefault="00092051" w:rsidP="00A873A8">
      <w:pPr>
        <w:pStyle w:val="Doc-title"/>
      </w:pPr>
      <w:hyperlink r:id="rId742" w:tooltip="D:Documents3GPPtsg_ranWG2TSGR2_115-eDocsR2-2107611.zip" w:history="1">
        <w:r w:rsidR="00A873A8" w:rsidRPr="00E14330">
          <w:rPr>
            <w:rStyle w:val="Hyperlink"/>
          </w:rPr>
          <w:t>R2-2107611</w:t>
        </w:r>
      </w:hyperlink>
      <w:r w:rsidR="00A873A8" w:rsidRPr="00E14330">
        <w:tab/>
        <w:t>Reliability enhancements for CG/SPS</w:t>
      </w:r>
      <w:r w:rsidR="00A873A8" w:rsidRPr="00E14330">
        <w:tab/>
        <w:t>Apple</w:t>
      </w:r>
      <w:r w:rsidR="00A873A8" w:rsidRPr="00E14330">
        <w:tab/>
        <w:t>discussion</w:t>
      </w:r>
      <w:r w:rsidR="00A873A8" w:rsidRPr="00E14330">
        <w:tab/>
        <w:t>Rel-17</w:t>
      </w:r>
      <w:r w:rsidR="00A873A8" w:rsidRPr="00E14330">
        <w:tab/>
        <w:t>NR_IIOT_URLLC_enh-Core</w:t>
      </w:r>
    </w:p>
    <w:p w14:paraId="24C2F391" w14:textId="03EEBC32" w:rsidR="00A873A8" w:rsidRPr="00E14330" w:rsidRDefault="00092051" w:rsidP="00A873A8">
      <w:pPr>
        <w:pStyle w:val="Doc-title"/>
      </w:pPr>
      <w:hyperlink r:id="rId743" w:tooltip="D:Documents3GPPtsg_ranWG2TSGR2_115-eDocsR2-2107612.zip" w:history="1">
        <w:r w:rsidR="00A873A8" w:rsidRPr="00E14330">
          <w:rPr>
            <w:rStyle w:val="Hyperlink"/>
          </w:rPr>
          <w:t>R2-2107612</w:t>
        </w:r>
      </w:hyperlink>
      <w:r w:rsidR="00A873A8" w:rsidRPr="00E14330">
        <w:tab/>
        <w:t>Further considerations on survival time for new QoS</w:t>
      </w:r>
      <w:r w:rsidR="00A873A8" w:rsidRPr="00E14330">
        <w:tab/>
        <w:t>Apple</w:t>
      </w:r>
      <w:r w:rsidR="00A873A8" w:rsidRPr="00E14330">
        <w:tab/>
        <w:t>discussion</w:t>
      </w:r>
      <w:r w:rsidR="00A873A8" w:rsidRPr="00E14330">
        <w:tab/>
        <w:t>Rel-17</w:t>
      </w:r>
      <w:r w:rsidR="00A873A8" w:rsidRPr="00E14330">
        <w:tab/>
        <w:t>NR_IIOT_URLLC_enh-Core</w:t>
      </w:r>
    </w:p>
    <w:p w14:paraId="5F26B401" w14:textId="72554245" w:rsidR="00A873A8" w:rsidRPr="00E14330" w:rsidRDefault="00092051" w:rsidP="00A873A8">
      <w:pPr>
        <w:pStyle w:val="Doc-title"/>
      </w:pPr>
      <w:hyperlink r:id="rId744" w:tooltip="D:Documents3GPPtsg_ranWG2TSGR2_115-eDocsR2-2107658.zip" w:history="1">
        <w:r w:rsidR="00A873A8" w:rsidRPr="00E14330">
          <w:rPr>
            <w:rStyle w:val="Hyperlink"/>
          </w:rPr>
          <w:t>R2-2107658</w:t>
        </w:r>
      </w:hyperlink>
      <w:r w:rsidR="00A873A8" w:rsidRPr="00E14330">
        <w:tab/>
        <w:t>L1/L2 configuration adaptation</w:t>
      </w:r>
      <w:r w:rsidR="00A873A8" w:rsidRPr="00E14330">
        <w:tab/>
        <w:t>Fujitsu</w:t>
      </w:r>
      <w:r w:rsidR="00A873A8" w:rsidRPr="00E14330">
        <w:tab/>
        <w:t>discussion</w:t>
      </w:r>
      <w:r w:rsidR="00A873A8" w:rsidRPr="00E14330">
        <w:tab/>
        <w:t>Rel-17</w:t>
      </w:r>
      <w:r w:rsidR="00A873A8" w:rsidRPr="00E14330">
        <w:tab/>
        <w:t>NR_IIOT_URLLC_enh-Core</w:t>
      </w:r>
    </w:p>
    <w:p w14:paraId="74032ECE" w14:textId="1FD69356" w:rsidR="00A873A8" w:rsidRPr="00E14330" w:rsidRDefault="00092051" w:rsidP="00A873A8">
      <w:pPr>
        <w:pStyle w:val="Doc-title"/>
      </w:pPr>
      <w:hyperlink r:id="rId745" w:tooltip="D:Documents3GPPtsg_ranWG2TSGR2_115-eDocsR2-2107738.zip" w:history="1">
        <w:r w:rsidR="00A873A8" w:rsidRPr="00E14330">
          <w:rPr>
            <w:rStyle w:val="Hyperlink"/>
          </w:rPr>
          <w:t>R2-2107738</w:t>
        </w:r>
      </w:hyperlink>
      <w:r w:rsidR="00A873A8" w:rsidRPr="00E14330">
        <w:tab/>
        <w:t>Consideration on RAN enhancement based on new QoS</w:t>
      </w:r>
      <w:r w:rsidR="00A873A8" w:rsidRPr="00E14330">
        <w:tab/>
        <w:t>OPPO</w:t>
      </w:r>
      <w:r w:rsidR="00A873A8" w:rsidRPr="00E14330">
        <w:tab/>
        <w:t>discussion</w:t>
      </w:r>
      <w:r w:rsidR="00A873A8" w:rsidRPr="00E14330">
        <w:tab/>
        <w:t>Rel-17</w:t>
      </w:r>
      <w:r w:rsidR="00A873A8" w:rsidRPr="00E14330">
        <w:tab/>
        <w:t>NR_IIOT_URLLC_enh-Core</w:t>
      </w:r>
    </w:p>
    <w:p w14:paraId="7CCFE637" w14:textId="5DB212A2" w:rsidR="00A873A8" w:rsidRPr="00E14330" w:rsidRDefault="00092051" w:rsidP="00A873A8">
      <w:pPr>
        <w:pStyle w:val="Doc-title"/>
      </w:pPr>
      <w:hyperlink r:id="rId746" w:tooltip="D:Documents3GPPtsg_ranWG2TSGR2_115-eDocsR2-2107742.zip" w:history="1">
        <w:r w:rsidR="00A873A8" w:rsidRPr="00E14330">
          <w:rPr>
            <w:rStyle w:val="Hyperlink"/>
          </w:rPr>
          <w:t>R2-2107742</w:t>
        </w:r>
      </w:hyperlink>
      <w:r w:rsidR="00A873A8" w:rsidRPr="00E14330">
        <w:tab/>
        <w:t>Remaining issues on enhanced QoS</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31142149" w14:textId="6457BF7A" w:rsidR="00A873A8" w:rsidRPr="00E14330" w:rsidRDefault="00092051" w:rsidP="00A873A8">
      <w:pPr>
        <w:pStyle w:val="Doc-title"/>
      </w:pPr>
      <w:hyperlink r:id="rId747" w:tooltip="D:Documents3GPPtsg_ranWG2TSGR2_115-eDocsR2-2107802.zip" w:history="1">
        <w:r w:rsidR="00A873A8" w:rsidRPr="00E14330">
          <w:rPr>
            <w:rStyle w:val="Hyperlink"/>
          </w:rPr>
          <w:t>R2-2107802</w:t>
        </w:r>
      </w:hyperlink>
      <w:r w:rsidR="00A873A8" w:rsidRPr="00E14330">
        <w:tab/>
        <w:t>Consideration on reactive solution for survival time</w:t>
      </w:r>
      <w:r w:rsidR="00A873A8" w:rsidRPr="00E14330">
        <w:tab/>
        <w:t>vivo</w:t>
      </w:r>
      <w:r w:rsidR="00A873A8" w:rsidRPr="00E14330">
        <w:tab/>
        <w:t>discussion</w:t>
      </w:r>
      <w:r w:rsidR="00A873A8" w:rsidRPr="00E14330">
        <w:tab/>
        <w:t>Rel-17</w:t>
      </w:r>
      <w:r w:rsidR="00A873A8" w:rsidRPr="00E14330">
        <w:tab/>
        <w:t>NR_IIOT_URLLC_enh-Core</w:t>
      </w:r>
    </w:p>
    <w:p w14:paraId="55165781" w14:textId="3724A425" w:rsidR="00A873A8" w:rsidRPr="00E14330" w:rsidRDefault="00092051" w:rsidP="00A873A8">
      <w:pPr>
        <w:pStyle w:val="Doc-title"/>
      </w:pPr>
      <w:hyperlink r:id="rId748" w:tooltip="D:Documents3GPPtsg_ranWG2TSGR2_115-eDocsR2-2107806.zip" w:history="1">
        <w:r w:rsidR="00A873A8" w:rsidRPr="00E14330">
          <w:rPr>
            <w:rStyle w:val="Hyperlink"/>
          </w:rPr>
          <w:t>R2-2107806</w:t>
        </w:r>
      </w:hyperlink>
      <w:r w:rsidR="00A873A8" w:rsidRPr="00E14330">
        <w:tab/>
        <w:t>Further discussions on RAN enhancements based on Survival Time</w:t>
      </w:r>
      <w:r w:rsidR="00A873A8" w:rsidRPr="00E14330">
        <w:tab/>
        <w:t>III</w:t>
      </w:r>
      <w:r w:rsidR="00A873A8" w:rsidRPr="00E14330">
        <w:tab/>
        <w:t>discussion</w:t>
      </w:r>
      <w:r w:rsidR="00A873A8" w:rsidRPr="00E14330">
        <w:tab/>
        <w:t>Rel-17</w:t>
      </w:r>
      <w:r w:rsidR="00A873A8" w:rsidRPr="00E14330">
        <w:tab/>
        <w:t>NR_IIOT_URLLC_enh-Core</w:t>
      </w:r>
    </w:p>
    <w:p w14:paraId="724F519D" w14:textId="1559764F" w:rsidR="00A873A8" w:rsidRPr="00E14330" w:rsidRDefault="00092051" w:rsidP="00A873A8">
      <w:pPr>
        <w:pStyle w:val="Doc-title"/>
      </w:pPr>
      <w:hyperlink r:id="rId749" w:tooltip="D:Documents3GPPtsg_ranWG2TSGR2_115-eDocsR2-2107895.zip" w:history="1">
        <w:r w:rsidR="00A873A8" w:rsidRPr="00E14330">
          <w:rPr>
            <w:rStyle w:val="Hyperlink"/>
          </w:rPr>
          <w:t>R2-2107895</w:t>
        </w:r>
      </w:hyperlink>
      <w:r w:rsidR="00A873A8" w:rsidRPr="00E14330">
        <w:tab/>
        <w:t>Discuss on the mechanism to guarantee the survival time</w:t>
      </w:r>
      <w:r w:rsidR="00A873A8" w:rsidRPr="00E14330">
        <w:tab/>
        <w:t>Lenovo, Motorola Mobility</w:t>
      </w:r>
      <w:r w:rsidR="00A873A8" w:rsidRPr="00E14330">
        <w:tab/>
        <w:t>discussion</w:t>
      </w:r>
      <w:r w:rsidR="00A873A8" w:rsidRPr="00E14330">
        <w:tab/>
        <w:t>Rel-17</w:t>
      </w:r>
    </w:p>
    <w:p w14:paraId="48F02E18" w14:textId="11E39961" w:rsidR="00A873A8" w:rsidRPr="00E14330" w:rsidRDefault="00092051" w:rsidP="00A873A8">
      <w:pPr>
        <w:pStyle w:val="Doc-title"/>
      </w:pPr>
      <w:hyperlink r:id="rId750" w:tooltip="D:Documents3GPPtsg_ranWG2TSGR2_115-eDocsR2-2108023.zip" w:history="1">
        <w:r w:rsidR="00A873A8" w:rsidRPr="00E14330">
          <w:rPr>
            <w:rStyle w:val="Hyperlink"/>
          </w:rPr>
          <w:t>R2-2108023</w:t>
        </w:r>
      </w:hyperlink>
      <w:r w:rsidR="00A873A8" w:rsidRPr="00E14330">
        <w:tab/>
        <w:t>Analysis of Potential RAN Enhancements for Survival Time</w:t>
      </w:r>
      <w:r w:rsidR="00A873A8" w:rsidRPr="00E14330">
        <w:tab/>
        <w:t>Nokia, Nokia Shanghai Bell</w:t>
      </w:r>
      <w:r w:rsidR="00A873A8" w:rsidRPr="00E14330">
        <w:tab/>
        <w:t>discussion</w:t>
      </w:r>
      <w:r w:rsidR="00A873A8" w:rsidRPr="00E14330">
        <w:tab/>
        <w:t>Rel-17</w:t>
      </w:r>
      <w:r w:rsidR="00A873A8" w:rsidRPr="00E14330">
        <w:tab/>
        <w:t>NR_IIOT_URLLC_enh</w:t>
      </w:r>
    </w:p>
    <w:p w14:paraId="496F492C" w14:textId="06491F1B" w:rsidR="00A873A8" w:rsidRPr="00E14330" w:rsidRDefault="00092051" w:rsidP="00A873A8">
      <w:pPr>
        <w:pStyle w:val="Doc-title"/>
      </w:pPr>
      <w:hyperlink r:id="rId751" w:tooltip="D:Documents3GPPtsg_ranWG2TSGR2_115-eDocsR2-2108099.zip" w:history="1">
        <w:r w:rsidR="00A873A8" w:rsidRPr="00E14330">
          <w:rPr>
            <w:rStyle w:val="Hyperlink"/>
          </w:rPr>
          <w:t>R2-2108099</w:t>
        </w:r>
      </w:hyperlink>
      <w:r w:rsidR="00A873A8" w:rsidRPr="00E14330">
        <w:tab/>
        <w:t>RAN enhancements based on new QoS related parameters</w:t>
      </w:r>
      <w:r w:rsidR="00A873A8" w:rsidRPr="00E14330">
        <w:tab/>
        <w:t>Ericsson</w:t>
      </w:r>
      <w:r w:rsidR="00A873A8" w:rsidRPr="00E14330">
        <w:tab/>
        <w:t>discussion</w:t>
      </w:r>
    </w:p>
    <w:p w14:paraId="1DDFFBF6" w14:textId="1906AF80" w:rsidR="00A873A8" w:rsidRPr="00E14330" w:rsidRDefault="00092051" w:rsidP="00A873A8">
      <w:pPr>
        <w:pStyle w:val="Doc-title"/>
      </w:pPr>
      <w:hyperlink r:id="rId752" w:tooltip="D:Documents3GPPtsg_ranWG2TSGR2_115-eDocsR2-2108169.zip" w:history="1">
        <w:r w:rsidR="00A873A8" w:rsidRPr="00E14330">
          <w:rPr>
            <w:rStyle w:val="Hyperlink"/>
          </w:rPr>
          <w:t>R2-2108169</w:t>
        </w:r>
      </w:hyperlink>
      <w:r w:rsidR="00A873A8" w:rsidRPr="00E14330">
        <w:tab/>
        <w:t xml:space="preserve">Discussion on RAN enhancement to support new QoS </w:t>
      </w:r>
      <w:r w:rsidR="00A873A8" w:rsidRPr="00E14330">
        <w:tab/>
        <w:t>China Telecommunications</w:t>
      </w:r>
      <w:r w:rsidR="00A873A8" w:rsidRPr="00E14330">
        <w:tab/>
        <w:t>discussion</w:t>
      </w:r>
      <w:r w:rsidR="00A873A8" w:rsidRPr="00E14330">
        <w:tab/>
        <w:t>Rel-17</w:t>
      </w:r>
    </w:p>
    <w:p w14:paraId="7ABA2C5B" w14:textId="2A0EBB4F" w:rsidR="00A873A8" w:rsidRPr="00E14330" w:rsidRDefault="00092051" w:rsidP="00A873A8">
      <w:pPr>
        <w:pStyle w:val="Doc-title"/>
      </w:pPr>
      <w:hyperlink r:id="rId753" w:tooltip="D:Documents3GPPtsg_ranWG2TSGR2_115-eDocsR2-2108435.zip" w:history="1">
        <w:r w:rsidR="00A873A8" w:rsidRPr="00E14330">
          <w:rPr>
            <w:rStyle w:val="Hyperlink"/>
          </w:rPr>
          <w:t>R2-2108435</w:t>
        </w:r>
      </w:hyperlink>
      <w:r w:rsidR="00A873A8" w:rsidRPr="00E14330">
        <w:tab/>
        <w:t>UE-based Survival time handling</w:t>
      </w:r>
      <w:r w:rsidR="00A873A8" w:rsidRPr="00E14330">
        <w:tab/>
        <w:t>Intel Corporation</w:t>
      </w:r>
      <w:r w:rsidR="00A873A8" w:rsidRPr="00E14330">
        <w:tab/>
        <w:t>discussion</w:t>
      </w:r>
      <w:r w:rsidR="00A873A8" w:rsidRPr="00E14330">
        <w:tab/>
        <w:t>Rel-17</w:t>
      </w:r>
      <w:r w:rsidR="00A873A8" w:rsidRPr="00E14330">
        <w:tab/>
        <w:t>NR_IIOT_URLLC_enh-Core</w:t>
      </w:r>
    </w:p>
    <w:p w14:paraId="070108BC" w14:textId="46CA9762" w:rsidR="00A873A8" w:rsidRPr="00E14330" w:rsidRDefault="00092051" w:rsidP="00A873A8">
      <w:pPr>
        <w:pStyle w:val="Doc-title"/>
      </w:pPr>
      <w:hyperlink r:id="rId754" w:tooltip="D:Documents3GPPtsg_ranWG2TSGR2_115-eDocsR2-2108457.zip" w:history="1">
        <w:r w:rsidR="00A873A8" w:rsidRPr="00E14330">
          <w:rPr>
            <w:rStyle w:val="Hyperlink"/>
          </w:rPr>
          <w:t>R2-2108457</w:t>
        </w:r>
      </w:hyperlink>
      <w:r w:rsidR="00A873A8" w:rsidRPr="00E14330">
        <w:tab/>
        <w:t>ST handling with alternating CC allocations</w:t>
      </w:r>
      <w:r w:rsidR="00A873A8" w:rsidRPr="00E14330">
        <w:tab/>
        <w:t>Sequans Communications</w:t>
      </w:r>
      <w:r w:rsidR="00A873A8" w:rsidRPr="00E14330">
        <w:tab/>
        <w:t>discussion</w:t>
      </w:r>
      <w:r w:rsidR="00A873A8" w:rsidRPr="00E14330">
        <w:tab/>
        <w:t>Rel-17</w:t>
      </w:r>
      <w:r w:rsidR="00A873A8" w:rsidRPr="00E14330">
        <w:tab/>
        <w:t>NR_IIOT_URLLC_enh-Core</w:t>
      </w:r>
    </w:p>
    <w:p w14:paraId="364BB4C9" w14:textId="1989C030" w:rsidR="00A873A8" w:rsidRPr="00E14330" w:rsidRDefault="00092051" w:rsidP="00A873A8">
      <w:pPr>
        <w:pStyle w:val="Doc-title"/>
      </w:pPr>
      <w:hyperlink r:id="rId755" w:tooltip="D:Documents3GPPtsg_ranWG2TSGR2_115-eDocsR2-2108459.zip" w:history="1">
        <w:r w:rsidR="00A873A8" w:rsidRPr="00E14330">
          <w:rPr>
            <w:rStyle w:val="Hyperlink"/>
          </w:rPr>
          <w:t>R2-2108459</w:t>
        </w:r>
      </w:hyperlink>
      <w:r w:rsidR="00A873A8" w:rsidRPr="00E14330">
        <w:tab/>
        <w:t>Discussion on avoiding prematurely entering Survival Time state</w:t>
      </w:r>
      <w:r w:rsidR="00A873A8" w:rsidRPr="00E14330">
        <w:tab/>
        <w:t>Futurewei Technologies</w:t>
      </w:r>
      <w:r w:rsidR="00A873A8" w:rsidRPr="00E14330">
        <w:tab/>
        <w:t>discussion</w:t>
      </w:r>
      <w:r w:rsidR="00A873A8" w:rsidRPr="00E14330">
        <w:tab/>
        <w:t>Rel-17</w:t>
      </w:r>
      <w:r w:rsidR="00A873A8" w:rsidRPr="00E14330">
        <w:tab/>
        <w:t>NR_IIOT_URLLC_enh-Core</w:t>
      </w:r>
    </w:p>
    <w:p w14:paraId="290896F6" w14:textId="2C6159DD" w:rsidR="00A873A8" w:rsidRPr="00E14330" w:rsidRDefault="00092051" w:rsidP="00A873A8">
      <w:pPr>
        <w:pStyle w:val="Doc-title"/>
      </w:pPr>
      <w:hyperlink r:id="rId756" w:tooltip="D:Documents3GPPtsg_ranWG2TSGR2_115-eDocsR2-2108516.zip" w:history="1">
        <w:r w:rsidR="00A873A8" w:rsidRPr="00E14330">
          <w:rPr>
            <w:rStyle w:val="Hyperlink"/>
          </w:rPr>
          <w:t>R2-2108516</w:t>
        </w:r>
      </w:hyperlink>
      <w:r w:rsidR="00A873A8" w:rsidRPr="00E14330">
        <w:tab/>
        <w:t>Discussion on the RAN support for new QoS parameters</w:t>
      </w:r>
      <w:r w:rsidR="00A873A8" w:rsidRPr="00E14330">
        <w:tab/>
        <w:t>CMCC</w:t>
      </w:r>
      <w:r w:rsidR="00A873A8" w:rsidRPr="00E14330">
        <w:tab/>
        <w:t>discussion</w:t>
      </w:r>
      <w:r w:rsidR="00A873A8" w:rsidRPr="00E14330">
        <w:tab/>
        <w:t>Rel-17</w:t>
      </w:r>
      <w:r w:rsidR="00A873A8" w:rsidRPr="00E14330">
        <w:tab/>
        <w:t>NR_IIOT_URLLC_enh</w:t>
      </w:r>
    </w:p>
    <w:p w14:paraId="4836951B" w14:textId="21AA5C47" w:rsidR="00A873A8" w:rsidRPr="00E14330" w:rsidRDefault="00092051" w:rsidP="00A873A8">
      <w:pPr>
        <w:pStyle w:val="Doc-title"/>
      </w:pPr>
      <w:hyperlink r:id="rId757" w:tooltip="D:Documents3GPPtsg_ranWG2TSGR2_115-eDocsR2-2108666.zip" w:history="1">
        <w:r w:rsidR="00A873A8" w:rsidRPr="00E14330">
          <w:rPr>
            <w:rStyle w:val="Hyperlink"/>
          </w:rPr>
          <w:t>R2-2108666</w:t>
        </w:r>
      </w:hyperlink>
      <w:r w:rsidR="00A873A8" w:rsidRPr="00E14330">
        <w:tab/>
        <w:t>Enhancements based on new QoS requirements</w:t>
      </w:r>
      <w:r w:rsidR="00A873A8" w:rsidRPr="00E14330">
        <w:tab/>
        <w:t>InterDigital</w:t>
      </w:r>
      <w:r w:rsidR="00A873A8" w:rsidRPr="00E14330">
        <w:tab/>
        <w:t>discussion</w:t>
      </w:r>
      <w:r w:rsidR="00A873A8" w:rsidRPr="00E14330">
        <w:tab/>
        <w:t>Rel-17</w:t>
      </w:r>
      <w:r w:rsidR="00A873A8" w:rsidRPr="00E14330">
        <w:tab/>
        <w:t>NR_IIOT_URLLC_enh-Core</w:t>
      </w:r>
    </w:p>
    <w:p w14:paraId="1D5C31E2" w14:textId="0A88F652" w:rsidR="00A873A8" w:rsidRPr="00E14330" w:rsidRDefault="00092051" w:rsidP="00A873A8">
      <w:pPr>
        <w:pStyle w:val="Doc-title"/>
      </w:pPr>
      <w:hyperlink r:id="rId758" w:tooltip="D:Documents3GPPtsg_ranWG2TSGR2_115-eDocsR2-2108786.zip" w:history="1">
        <w:r w:rsidR="00A873A8" w:rsidRPr="00E14330">
          <w:rPr>
            <w:rStyle w:val="Hyperlink"/>
          </w:rPr>
          <w:t>R2-2108786</w:t>
        </w:r>
      </w:hyperlink>
      <w:r w:rsidR="00A873A8" w:rsidRPr="00E14330">
        <w:tab/>
        <w:t>Progress of QoS</w:t>
      </w:r>
      <w:r w:rsidR="00A873A8" w:rsidRPr="00E14330">
        <w:tab/>
        <w:t>LG Electronics UK</w:t>
      </w:r>
      <w:r w:rsidR="00A873A8" w:rsidRPr="00E14330">
        <w:tab/>
        <w:t>discussion</w:t>
      </w:r>
      <w:r w:rsidR="00A873A8" w:rsidRPr="00E14330">
        <w:tab/>
        <w:t>NR_IIOT_URLLC_enh-Core</w:t>
      </w:r>
    </w:p>
    <w:p w14:paraId="12C112D1" w14:textId="734512ED" w:rsidR="00A873A8" w:rsidRPr="00E14330" w:rsidRDefault="00092051" w:rsidP="00A873A8">
      <w:pPr>
        <w:pStyle w:val="Doc-title"/>
      </w:pPr>
      <w:hyperlink r:id="rId759" w:tooltip="D:Documents3GPPtsg_ranWG2TSGR2_115-eDocsR2-2108795.zip" w:history="1">
        <w:r w:rsidR="00A873A8" w:rsidRPr="00E14330">
          <w:rPr>
            <w:rStyle w:val="Hyperlink"/>
          </w:rPr>
          <w:t>R2-2108795</w:t>
        </w:r>
      </w:hyperlink>
      <w:r w:rsidR="00A873A8" w:rsidRPr="00E14330">
        <w:tab/>
        <w:t>Clarification on the survival time requirement</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R2-2105725</w:t>
      </w:r>
    </w:p>
    <w:p w14:paraId="0C0F49D3" w14:textId="13FBA37C" w:rsidR="00A873A8" w:rsidRPr="00E14330" w:rsidRDefault="00A873A8" w:rsidP="00A873A8">
      <w:pPr>
        <w:pStyle w:val="Doc-title"/>
      </w:pPr>
    </w:p>
    <w:p w14:paraId="37BB916E" w14:textId="77777777" w:rsidR="00A873A8" w:rsidRPr="00E14330" w:rsidRDefault="00A873A8" w:rsidP="00A873A8">
      <w:pPr>
        <w:pStyle w:val="Doc-text2"/>
      </w:pPr>
    </w:p>
    <w:p w14:paraId="27DD379B" w14:textId="4F0EF664" w:rsidR="000D255B" w:rsidRPr="00E14330" w:rsidRDefault="000D255B" w:rsidP="00137FD4">
      <w:pPr>
        <w:pStyle w:val="Heading2"/>
      </w:pPr>
      <w:r w:rsidRPr="00E14330">
        <w:t>8.6</w:t>
      </w:r>
      <w:r w:rsidRPr="00E14330">
        <w:tab/>
        <w:t>Small Data enhancements</w:t>
      </w:r>
    </w:p>
    <w:p w14:paraId="6CAAFAC4" w14:textId="77777777" w:rsidR="000D255B" w:rsidRPr="00E14330" w:rsidRDefault="000D255B" w:rsidP="000D255B">
      <w:pPr>
        <w:pStyle w:val="Comments"/>
      </w:pPr>
      <w:r w:rsidRPr="00E14330">
        <w:t>(NR_SmallData_INACTIVE-Core; leading WG: RAN2; REL-17; WID: RP-210870)</w:t>
      </w:r>
    </w:p>
    <w:p w14:paraId="766319A6" w14:textId="20C0D7A4" w:rsidR="000D255B" w:rsidRPr="00E14330" w:rsidRDefault="000D255B" w:rsidP="000D255B">
      <w:pPr>
        <w:pStyle w:val="Comments"/>
      </w:pPr>
      <w:r w:rsidRPr="00E14330">
        <w:t xml:space="preserve">Time budget: </w:t>
      </w:r>
      <w:r w:rsidR="00F32C73" w:rsidRPr="00E14330">
        <w:t>1</w:t>
      </w:r>
      <w:r w:rsidR="00D02D84" w:rsidRPr="00E14330">
        <w:t>.5</w:t>
      </w:r>
      <w:r w:rsidRPr="00E14330">
        <w:t xml:space="preserve"> TU</w:t>
      </w:r>
    </w:p>
    <w:p w14:paraId="52DBFD99" w14:textId="01EDE63E" w:rsidR="000D255B" w:rsidRPr="00E14330" w:rsidRDefault="000D255B" w:rsidP="000D255B">
      <w:pPr>
        <w:pStyle w:val="Comments"/>
      </w:pPr>
      <w:r w:rsidRPr="00E14330">
        <w:t xml:space="preserve">Tdoc Limitation: </w:t>
      </w:r>
      <w:r w:rsidR="009222C5" w:rsidRPr="00E14330">
        <w:t>5</w:t>
      </w:r>
      <w:r w:rsidR="00F32C73" w:rsidRPr="00E14330">
        <w:t xml:space="preserve"> </w:t>
      </w:r>
      <w:r w:rsidRPr="00E14330">
        <w:t>tdocs</w:t>
      </w:r>
    </w:p>
    <w:p w14:paraId="5C9CC001" w14:textId="743F05BA" w:rsidR="000D255B" w:rsidRPr="00E14330" w:rsidRDefault="000D255B" w:rsidP="000D255B">
      <w:pPr>
        <w:pStyle w:val="Comments"/>
      </w:pPr>
      <w:r w:rsidRPr="00E14330">
        <w:t xml:space="preserve">Email max expectation: </w:t>
      </w:r>
      <w:r w:rsidR="009222C5" w:rsidRPr="00E14330">
        <w:t>5</w:t>
      </w:r>
      <w:r w:rsidR="00F32C73" w:rsidRPr="00E14330">
        <w:t xml:space="preserve"> </w:t>
      </w:r>
      <w:r w:rsidRPr="00E14330">
        <w:t>threads</w:t>
      </w:r>
    </w:p>
    <w:p w14:paraId="047ED603" w14:textId="77777777" w:rsidR="000D255B" w:rsidRPr="00E14330" w:rsidRDefault="000D255B" w:rsidP="000D255B">
      <w:pPr>
        <w:pStyle w:val="Comments"/>
      </w:pPr>
    </w:p>
    <w:p w14:paraId="361637E3" w14:textId="77777777" w:rsidR="000D255B" w:rsidRPr="00E14330" w:rsidRDefault="000D255B" w:rsidP="00137FD4">
      <w:pPr>
        <w:pStyle w:val="Heading3"/>
      </w:pPr>
      <w:r w:rsidRPr="00E14330">
        <w:t>8.6.1</w:t>
      </w:r>
      <w:r w:rsidRPr="00E14330">
        <w:tab/>
        <w:t>Organizational</w:t>
      </w:r>
    </w:p>
    <w:p w14:paraId="0D6AC7A0" w14:textId="799AD1EF" w:rsidR="000D255B" w:rsidRPr="00E14330" w:rsidRDefault="000D255B" w:rsidP="000D255B">
      <w:pPr>
        <w:pStyle w:val="Comments"/>
      </w:pPr>
      <w:r w:rsidRPr="00E14330">
        <w:t xml:space="preserve">In coming LSs, rapporteur input for email discussions summaires etc (tdocs in this don’t count towards tdoc limit). </w:t>
      </w:r>
    </w:p>
    <w:p w14:paraId="4374A693" w14:textId="257C0F94" w:rsidR="005465F9" w:rsidRPr="00E14330" w:rsidRDefault="005465F9" w:rsidP="000D255B">
      <w:pPr>
        <w:pStyle w:val="Comments"/>
      </w:pPr>
      <w:r w:rsidRPr="00E14330">
        <w:t>Inputs expected for 38.321 CR (Huawei), 38.331 CR (ZTE), 38.300 CR (Nokia)</w:t>
      </w:r>
    </w:p>
    <w:p w14:paraId="236E6AF2" w14:textId="0D42B5BF" w:rsidR="00F32C73" w:rsidRPr="00E14330" w:rsidRDefault="00F32C73" w:rsidP="000D255B">
      <w:pPr>
        <w:pStyle w:val="Comments"/>
        <w:rPr>
          <w:lang w:val="en-US"/>
        </w:rPr>
      </w:pPr>
      <w:r w:rsidRPr="00E14330">
        <w:t>Including [Post114-e][504][SData] Running Stage 2 CR review (Nokia), [Post114-e][505][SData] RRC/MAC modeling and RRC running CR (ZTE), and</w:t>
      </w:r>
      <w:r w:rsidR="006D4A40" w:rsidRPr="00E14330">
        <w:t xml:space="preserve"> </w:t>
      </w:r>
      <w:r w:rsidRPr="00E14330">
        <w:t>[Post114-e][506][SData] Running MAC CR  (Huawei)</w:t>
      </w:r>
    </w:p>
    <w:p w14:paraId="5478F587" w14:textId="30D3146B" w:rsidR="000D255B" w:rsidRPr="00E14330" w:rsidRDefault="000D255B" w:rsidP="000D255B">
      <w:pPr>
        <w:pStyle w:val="Comments"/>
        <w:rPr>
          <w:lang w:val="en-US"/>
        </w:rPr>
      </w:pPr>
    </w:p>
    <w:p w14:paraId="049F664A" w14:textId="1381C812" w:rsidR="00A873A8" w:rsidRPr="00E14330" w:rsidRDefault="00092051" w:rsidP="00A873A8">
      <w:pPr>
        <w:pStyle w:val="Doc-title"/>
      </w:pPr>
      <w:hyperlink r:id="rId760" w:tooltip="D:Documents3GPPtsg_ranWG2TSGR2_115-eDocsR2-2106923.zip" w:history="1">
        <w:r w:rsidR="00A873A8" w:rsidRPr="00E14330">
          <w:rPr>
            <w:rStyle w:val="Hyperlink"/>
          </w:rPr>
          <w:t>R2-2106923</w:t>
        </w:r>
      </w:hyperlink>
      <w:r w:rsidR="00A873A8" w:rsidRPr="00E14330">
        <w:tab/>
        <w:t>LS on the physical layer aspects of small data transmission (R1-2106335; contact: ZTE)</w:t>
      </w:r>
      <w:r w:rsidR="00A873A8" w:rsidRPr="00E14330">
        <w:tab/>
        <w:t>RAN1</w:t>
      </w:r>
      <w:r w:rsidR="00A873A8" w:rsidRPr="00E14330">
        <w:tab/>
        <w:t>LS in</w:t>
      </w:r>
      <w:r w:rsidR="00A873A8" w:rsidRPr="00E14330">
        <w:tab/>
        <w:t>Rel-17</w:t>
      </w:r>
      <w:r w:rsidR="00A873A8" w:rsidRPr="00E14330">
        <w:tab/>
        <w:t>NR_SmallData_INACTIVE-Core</w:t>
      </w:r>
      <w:r w:rsidR="00A873A8" w:rsidRPr="00E14330">
        <w:tab/>
        <w:t>To:RAN2</w:t>
      </w:r>
    </w:p>
    <w:p w14:paraId="154E6E06" w14:textId="5DB68E60" w:rsidR="00A873A8" w:rsidRPr="00E14330" w:rsidRDefault="00092051" w:rsidP="00A873A8">
      <w:pPr>
        <w:pStyle w:val="Doc-title"/>
      </w:pPr>
      <w:hyperlink r:id="rId761" w:tooltip="D:Documents3GPPtsg_ranWG2TSGR2_115-eDocsR2-2106931.zip" w:history="1">
        <w:r w:rsidR="00A873A8" w:rsidRPr="00E14330">
          <w:rPr>
            <w:rStyle w:val="Hyperlink"/>
          </w:rPr>
          <w:t>R2-2106931</w:t>
        </w:r>
      </w:hyperlink>
      <w:r w:rsidR="00A873A8" w:rsidRPr="00E14330">
        <w:tab/>
        <w:t>Reply LS on small data transmission (R3-212820; contact: Ericsson)</w:t>
      </w:r>
      <w:r w:rsidR="00A873A8" w:rsidRPr="00E14330">
        <w:tab/>
        <w:t>RAN3</w:t>
      </w:r>
      <w:r w:rsidR="00A873A8" w:rsidRPr="00E14330">
        <w:tab/>
        <w:t>LS in</w:t>
      </w:r>
      <w:r w:rsidR="00A873A8" w:rsidRPr="00E14330">
        <w:tab/>
        <w:t>Rel-17</w:t>
      </w:r>
      <w:r w:rsidR="00A873A8" w:rsidRPr="00E14330">
        <w:tab/>
        <w:t>NR_SmallData_INACTIVE-Core</w:t>
      </w:r>
      <w:r w:rsidR="00A873A8" w:rsidRPr="00E14330">
        <w:tab/>
        <w:t>To:RAN2</w:t>
      </w:r>
    </w:p>
    <w:p w14:paraId="27D90EBB" w14:textId="2F324B85" w:rsidR="00A873A8" w:rsidRPr="00E14330" w:rsidRDefault="00092051" w:rsidP="00A873A8">
      <w:pPr>
        <w:pStyle w:val="Doc-title"/>
      </w:pPr>
      <w:hyperlink r:id="rId762" w:tooltip="D:Documents3GPPtsg_ranWG2TSGR2_115-eDocsR2-2107478.zip" w:history="1">
        <w:r w:rsidR="00A873A8" w:rsidRPr="00E14330">
          <w:rPr>
            <w:rStyle w:val="Hyperlink"/>
          </w:rPr>
          <w:t>R2-2107478</w:t>
        </w:r>
      </w:hyperlink>
      <w:r w:rsidR="00A873A8" w:rsidRPr="00E14330">
        <w:tab/>
        <w:t>RRC Running CR for SDT</w:t>
      </w:r>
      <w:r w:rsidR="00A873A8" w:rsidRPr="00E14330">
        <w:tab/>
        <w:t>ZTE Corporation (rapporteur)</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NR_SmallData_INACTIVE-Core</w:t>
      </w:r>
      <w:r w:rsidR="00A873A8" w:rsidRPr="00E14330">
        <w:tab/>
        <w:t>R2-2105927</w:t>
      </w:r>
    </w:p>
    <w:p w14:paraId="155EF23C" w14:textId="3CDE2C70" w:rsidR="00A873A8" w:rsidRPr="00E14330" w:rsidRDefault="00092051" w:rsidP="00A873A8">
      <w:pPr>
        <w:pStyle w:val="Doc-title"/>
      </w:pPr>
      <w:hyperlink r:id="rId763" w:tooltip="D:Documents3GPPtsg_ranWG2TSGR2_115-eDocsR2-2107486.zip" w:history="1">
        <w:r w:rsidR="00A873A8" w:rsidRPr="00E14330">
          <w:rPr>
            <w:rStyle w:val="Hyperlink"/>
          </w:rPr>
          <w:t>R2-2107486</w:t>
        </w:r>
      </w:hyperlink>
      <w:r w:rsidR="00A873A8" w:rsidRPr="00E14330">
        <w:tab/>
        <w:t>Summary: [Post114-e][505][SData] RRC/MAC modeling and RRC running CR (ZTE)</w:t>
      </w:r>
      <w:r w:rsidR="00A873A8" w:rsidRPr="00E14330">
        <w:tab/>
        <w:t>ZTE Corporation (Rapporteur)</w:t>
      </w:r>
      <w:r w:rsidR="00A873A8" w:rsidRPr="00E14330">
        <w:tab/>
        <w:t>report</w:t>
      </w:r>
    </w:p>
    <w:p w14:paraId="1A26C194" w14:textId="77777777" w:rsidR="00A873A8" w:rsidRPr="00E14330" w:rsidRDefault="00A873A8" w:rsidP="00A873A8">
      <w:pPr>
        <w:pStyle w:val="Doc-title"/>
      </w:pPr>
      <w:r w:rsidRPr="00E14330">
        <w:t>R2-2107494</w:t>
      </w:r>
      <w:r w:rsidRPr="00E14330">
        <w:tab/>
        <w:t>Running MAC CR for small data</w:t>
      </w:r>
      <w:r w:rsidRPr="00E14330">
        <w:tab/>
        <w:t>Huawei, HiSilicon</w:t>
      </w:r>
      <w:r w:rsidRPr="00E14330">
        <w:tab/>
        <w:t>draftCR</w:t>
      </w:r>
      <w:r w:rsidRPr="00E14330">
        <w:tab/>
        <w:t>Rel-17</w:t>
      </w:r>
      <w:r w:rsidRPr="00E14330">
        <w:tab/>
        <w:t>38.321</w:t>
      </w:r>
      <w:r w:rsidRPr="00E14330">
        <w:tab/>
        <w:t>16.5.0</w:t>
      </w:r>
      <w:r w:rsidRPr="00E14330">
        <w:tab/>
        <w:t>B</w:t>
      </w:r>
      <w:r w:rsidRPr="00E14330">
        <w:tab/>
        <w:t>NR_SmallData_INACTIVE-Core</w:t>
      </w:r>
      <w:r w:rsidRPr="00E14330">
        <w:tab/>
        <w:t>Late</w:t>
      </w:r>
    </w:p>
    <w:p w14:paraId="2F1E73D1" w14:textId="77777777" w:rsidR="00A873A8" w:rsidRPr="00E14330" w:rsidRDefault="00A873A8" w:rsidP="00A873A8">
      <w:pPr>
        <w:pStyle w:val="Doc-title"/>
      </w:pPr>
      <w:r w:rsidRPr="00E14330">
        <w:t>R2-2107495</w:t>
      </w:r>
      <w:r w:rsidRPr="00E14330">
        <w:tab/>
        <w:t>Remaining issue for MAC spec</w:t>
      </w:r>
      <w:r w:rsidRPr="00E14330">
        <w:tab/>
        <w:t>Huawei, HiSilicon</w:t>
      </w:r>
      <w:r w:rsidRPr="00E14330">
        <w:tab/>
        <w:t>discussion</w:t>
      </w:r>
      <w:r w:rsidRPr="00E14330">
        <w:tab/>
        <w:t>Rel-17</w:t>
      </w:r>
      <w:r w:rsidRPr="00E14330">
        <w:tab/>
        <w:t>NR_SmallData_INACTIVE-Core</w:t>
      </w:r>
      <w:r w:rsidRPr="00E14330">
        <w:tab/>
        <w:t>Late</w:t>
      </w:r>
    </w:p>
    <w:p w14:paraId="4BAFA5AE" w14:textId="77777777" w:rsidR="00A873A8" w:rsidRPr="00E14330" w:rsidRDefault="00A873A8" w:rsidP="00A873A8">
      <w:pPr>
        <w:pStyle w:val="Doc-title"/>
      </w:pPr>
      <w:r w:rsidRPr="00E14330">
        <w:t>R2-2107496</w:t>
      </w:r>
      <w:r w:rsidRPr="00E14330">
        <w:tab/>
        <w:t>Summary of [Post114-e][506][SData] Running MAC CR (Huawei)</w:t>
      </w:r>
      <w:r w:rsidRPr="00E14330">
        <w:tab/>
        <w:t>Huawei, HiSilicon</w:t>
      </w:r>
      <w:r w:rsidRPr="00E14330">
        <w:tab/>
        <w:t>discussion</w:t>
      </w:r>
      <w:r w:rsidRPr="00E14330">
        <w:tab/>
        <w:t>Rel-17</w:t>
      </w:r>
      <w:r w:rsidRPr="00E14330">
        <w:tab/>
        <w:t>NR_SmallData_INACTIVE-Core</w:t>
      </w:r>
      <w:r w:rsidRPr="00E14330">
        <w:tab/>
        <w:t>Late</w:t>
      </w:r>
    </w:p>
    <w:p w14:paraId="632DE593" w14:textId="5ED2D3E5" w:rsidR="00A873A8" w:rsidRPr="00E14330" w:rsidRDefault="00092051" w:rsidP="00A873A8">
      <w:pPr>
        <w:pStyle w:val="Doc-title"/>
      </w:pPr>
      <w:hyperlink r:id="rId764" w:tooltip="D:Documents3GPPtsg_ranWG2TSGR2_115-eDocsR2-2108242.zip" w:history="1">
        <w:r w:rsidR="00A873A8" w:rsidRPr="00E14330">
          <w:rPr>
            <w:rStyle w:val="Hyperlink"/>
          </w:rPr>
          <w:t>R2-2108242</w:t>
        </w:r>
      </w:hyperlink>
      <w:r w:rsidR="00A873A8" w:rsidRPr="00E14330">
        <w:tab/>
        <w:t>Stage-2 running CR Introduction of SDT</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0357</w:t>
      </w:r>
      <w:r w:rsidR="00A873A8" w:rsidRPr="00E14330">
        <w:tab/>
        <w:t>2</w:t>
      </w:r>
      <w:r w:rsidR="00A873A8" w:rsidRPr="00E14330">
        <w:tab/>
        <w:t>B</w:t>
      </w:r>
      <w:r w:rsidR="00A873A8" w:rsidRPr="00E14330">
        <w:tab/>
        <w:t>NR_SmallData_INACTIVE-Core</w:t>
      </w:r>
      <w:r w:rsidR="00A873A8" w:rsidRPr="00E14330">
        <w:tab/>
        <w:t>R2-2105877</w:t>
      </w:r>
    </w:p>
    <w:p w14:paraId="3BE876F4" w14:textId="72CD226C" w:rsidR="00A873A8" w:rsidRPr="00E14330" w:rsidRDefault="00A873A8" w:rsidP="00A873A8">
      <w:pPr>
        <w:pStyle w:val="Doc-title"/>
      </w:pPr>
    </w:p>
    <w:p w14:paraId="42AE8A43" w14:textId="77777777" w:rsidR="00A873A8" w:rsidRPr="00E14330" w:rsidRDefault="00A873A8" w:rsidP="00A873A8">
      <w:pPr>
        <w:pStyle w:val="Doc-text2"/>
      </w:pPr>
    </w:p>
    <w:p w14:paraId="3F7022EB" w14:textId="31C70A72" w:rsidR="000D255B" w:rsidRPr="00E14330" w:rsidRDefault="000D255B" w:rsidP="00137FD4">
      <w:pPr>
        <w:pStyle w:val="Heading3"/>
      </w:pPr>
      <w:r w:rsidRPr="00E14330">
        <w:t>8.6.2</w:t>
      </w:r>
      <w:r w:rsidRPr="00E14330">
        <w:tab/>
        <w:t>User plane common aspects</w:t>
      </w:r>
    </w:p>
    <w:p w14:paraId="4BF87A45" w14:textId="2CC3187A" w:rsidR="000D255B" w:rsidRPr="00E14330" w:rsidRDefault="000D255B" w:rsidP="000D255B">
      <w:pPr>
        <w:pStyle w:val="Comments"/>
      </w:pPr>
      <w:r w:rsidRPr="00E14330">
        <w:t>Overall user plane procedure for SDT (including triggering and thresholds, HARQ, and MAC CEs), data volume computation,. suppression of PDCP status report, RSRP threshold for SDT selection, switching between CG/RA</w:t>
      </w:r>
    </w:p>
    <w:p w14:paraId="7FA07499" w14:textId="1B4254D5" w:rsidR="00A873A8" w:rsidRPr="00E14330" w:rsidRDefault="00092051" w:rsidP="00A873A8">
      <w:pPr>
        <w:pStyle w:val="Doc-title"/>
      </w:pPr>
      <w:hyperlink r:id="rId765" w:tooltip="D:Documents3GPPtsg_ranWG2TSGR2_115-eDocsR2-2107002.zip" w:history="1">
        <w:r w:rsidR="00A873A8" w:rsidRPr="00E14330">
          <w:rPr>
            <w:rStyle w:val="Hyperlink"/>
          </w:rPr>
          <w:t>R2-2107002</w:t>
        </w:r>
      </w:hyperlink>
      <w:r w:rsidR="00A873A8" w:rsidRPr="00E14330">
        <w:tab/>
        <w:t>User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0683D1EE" w14:textId="52456B3C" w:rsidR="00A873A8" w:rsidRPr="00E14330" w:rsidRDefault="00092051" w:rsidP="00A873A8">
      <w:pPr>
        <w:pStyle w:val="Doc-title"/>
      </w:pPr>
      <w:hyperlink r:id="rId766" w:tooltip="D:Documents3GPPtsg_ranWG2TSGR2_115-eDocsR2-2107053.zip" w:history="1">
        <w:r w:rsidR="00A873A8" w:rsidRPr="00E14330">
          <w:rPr>
            <w:rStyle w:val="Hyperlink"/>
          </w:rPr>
          <w:t>R2-2107053</w:t>
        </w:r>
      </w:hyperlink>
      <w:r w:rsidR="00A873A8" w:rsidRPr="00E14330">
        <w:tab/>
        <w:t>Further Discussion on User Plane Aspect for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R2-2104760</w:t>
      </w:r>
    </w:p>
    <w:p w14:paraId="0939E0E4" w14:textId="09A4638D" w:rsidR="00A873A8" w:rsidRPr="00E14330" w:rsidRDefault="00092051" w:rsidP="00A873A8">
      <w:pPr>
        <w:pStyle w:val="Doc-title"/>
      </w:pPr>
      <w:hyperlink r:id="rId767" w:tooltip="D:Documents3GPPtsg_ranWG2TSGR2_115-eDocsR2-2107055.zip" w:history="1">
        <w:r w:rsidR="00A873A8" w:rsidRPr="00E14330">
          <w:rPr>
            <w:rStyle w:val="Hyperlink"/>
          </w:rPr>
          <w:t>R2-2107055</w:t>
        </w:r>
      </w:hyperlink>
      <w:r w:rsidR="00A873A8" w:rsidRPr="00E14330">
        <w:tab/>
        <w:t>Handling of non-SDT Data Arrival</w:t>
      </w:r>
      <w:r w:rsidR="00A873A8" w:rsidRPr="00E14330">
        <w:tab/>
        <w:t>vivo</w:t>
      </w:r>
      <w:r w:rsidR="00A873A8" w:rsidRPr="00E14330">
        <w:tab/>
        <w:t>discussion</w:t>
      </w:r>
      <w:r w:rsidR="00A873A8" w:rsidRPr="00E14330">
        <w:tab/>
        <w:t>NR_SmallData_INACTIVE-Core</w:t>
      </w:r>
    </w:p>
    <w:p w14:paraId="0AD7798A" w14:textId="13DBA227" w:rsidR="00A873A8" w:rsidRPr="00E14330" w:rsidRDefault="00092051" w:rsidP="00A873A8">
      <w:pPr>
        <w:pStyle w:val="Doc-title"/>
      </w:pPr>
      <w:hyperlink r:id="rId768" w:tooltip="D:Documents3GPPtsg_ranWG2TSGR2_115-eDocsR2-2107245.zip" w:history="1">
        <w:r w:rsidR="00A873A8" w:rsidRPr="00E14330">
          <w:rPr>
            <w:rStyle w:val="Hyperlink"/>
          </w:rPr>
          <w:t>R2-2107245</w:t>
        </w:r>
      </w:hyperlink>
      <w:r w:rsidR="00A873A8" w:rsidRPr="00E14330">
        <w:tab/>
        <w:t>Discussion on the remianing issues of SDT modelling</w:t>
      </w:r>
      <w:r w:rsidR="00A873A8" w:rsidRPr="00E14330">
        <w:tab/>
        <w:t>OPPO</w:t>
      </w:r>
      <w:r w:rsidR="00A873A8" w:rsidRPr="00E14330">
        <w:tab/>
        <w:t>discussion</w:t>
      </w:r>
      <w:r w:rsidR="00A873A8" w:rsidRPr="00E14330">
        <w:tab/>
        <w:t>Rel-17</w:t>
      </w:r>
      <w:r w:rsidR="00A873A8" w:rsidRPr="00E14330">
        <w:tab/>
        <w:t>NR_SmallData_INACTIVE-Core</w:t>
      </w:r>
    </w:p>
    <w:p w14:paraId="7887BABD" w14:textId="0F8D46C1" w:rsidR="00A873A8" w:rsidRPr="00E14330" w:rsidRDefault="00092051" w:rsidP="00A873A8">
      <w:pPr>
        <w:pStyle w:val="Doc-title"/>
      </w:pPr>
      <w:hyperlink r:id="rId769" w:tooltip="D:Documents3GPPtsg_ranWG2TSGR2_115-eDocsR2-2107246.zip" w:history="1">
        <w:r w:rsidR="00A873A8" w:rsidRPr="00E14330">
          <w:rPr>
            <w:rStyle w:val="Hyperlink"/>
          </w:rPr>
          <w:t>R2-2107246</w:t>
        </w:r>
      </w:hyperlink>
      <w:r w:rsidR="00A873A8" w:rsidRPr="00E14330">
        <w:tab/>
        <w:t>Discussion on user plane issues of SDT</w:t>
      </w:r>
      <w:r w:rsidR="00A873A8" w:rsidRPr="00E14330">
        <w:tab/>
        <w:t>OPPO</w:t>
      </w:r>
      <w:r w:rsidR="00A873A8" w:rsidRPr="00E14330">
        <w:tab/>
        <w:t>discussion</w:t>
      </w:r>
      <w:r w:rsidR="00A873A8" w:rsidRPr="00E14330">
        <w:tab/>
        <w:t>Rel-17</w:t>
      </w:r>
      <w:r w:rsidR="00A873A8" w:rsidRPr="00E14330">
        <w:tab/>
        <w:t>NR_SmallData_INACTIVE-Core</w:t>
      </w:r>
    </w:p>
    <w:p w14:paraId="35C1A0BE" w14:textId="27E63778" w:rsidR="00A873A8" w:rsidRPr="00E14330" w:rsidRDefault="00092051" w:rsidP="00A873A8">
      <w:pPr>
        <w:pStyle w:val="Doc-title"/>
      </w:pPr>
      <w:hyperlink r:id="rId770" w:tooltip="D:Documents3GPPtsg_ranWG2TSGR2_115-eDocsR2-2107295.zip" w:history="1">
        <w:r w:rsidR="00A873A8" w:rsidRPr="00E14330">
          <w:rPr>
            <w:rStyle w:val="Hyperlink"/>
          </w:rPr>
          <w:t>R2-2107295</w:t>
        </w:r>
      </w:hyperlink>
      <w:r w:rsidR="00A873A8" w:rsidRPr="00E14330">
        <w:tab/>
        <w:t>User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61989E68" w14:textId="71A37112" w:rsidR="00A873A8" w:rsidRPr="00E14330" w:rsidRDefault="00092051" w:rsidP="00A873A8">
      <w:pPr>
        <w:pStyle w:val="Doc-title"/>
      </w:pPr>
      <w:hyperlink r:id="rId771" w:tooltip="D:Documents3GPPtsg_ranWG2TSGR2_115-eDocsR2-2107464.zip" w:history="1">
        <w:r w:rsidR="00A873A8" w:rsidRPr="00E14330">
          <w:rPr>
            <w:rStyle w:val="Hyperlink"/>
          </w:rPr>
          <w:t>R2-2107464</w:t>
        </w:r>
      </w:hyperlink>
      <w:r w:rsidR="00A873A8" w:rsidRPr="00E14330">
        <w:tab/>
        <w:t>Switching during a SDT procedure</w:t>
      </w:r>
      <w:r w:rsidR="00A873A8" w:rsidRPr="00E14330">
        <w:tab/>
        <w:t>FGI, Asia Pacific Telecom</w:t>
      </w:r>
      <w:r w:rsidR="00A873A8" w:rsidRPr="00E14330">
        <w:tab/>
        <w:t>discussion</w:t>
      </w:r>
    </w:p>
    <w:p w14:paraId="60F09271" w14:textId="67028ACD" w:rsidR="00A873A8" w:rsidRPr="00E14330" w:rsidRDefault="00092051" w:rsidP="00A873A8">
      <w:pPr>
        <w:pStyle w:val="Doc-title"/>
      </w:pPr>
      <w:hyperlink r:id="rId772" w:tooltip="D:Documents3GPPtsg_ranWG2TSGR2_115-eDocsR2-2107487.zip" w:history="1">
        <w:r w:rsidR="00A873A8" w:rsidRPr="00E14330">
          <w:rPr>
            <w:rStyle w:val="Hyperlink"/>
          </w:rPr>
          <w:t>R2-2107487</w:t>
        </w:r>
      </w:hyperlink>
      <w:r w:rsidR="00A873A8" w:rsidRPr="00E14330">
        <w:tab/>
        <w:t>Common aspects for UP for SDT</w:t>
      </w:r>
      <w:r w:rsidR="00A873A8" w:rsidRPr="00E14330">
        <w:tab/>
        <w:t>ZTE Corporation, Sanechips</w:t>
      </w:r>
      <w:r w:rsidR="00A873A8" w:rsidRPr="00E14330">
        <w:tab/>
        <w:t>discussion</w:t>
      </w:r>
    </w:p>
    <w:p w14:paraId="0BFD9139" w14:textId="646CD827" w:rsidR="00A873A8" w:rsidRPr="00E14330" w:rsidRDefault="00092051" w:rsidP="00A873A8">
      <w:pPr>
        <w:pStyle w:val="Doc-title"/>
      </w:pPr>
      <w:hyperlink r:id="rId773" w:tooltip="D:Documents3GPPtsg_ranWG2TSGR2_115-eDocsR2-2107778.zip" w:history="1">
        <w:r w:rsidR="00A873A8" w:rsidRPr="00E14330">
          <w:rPr>
            <w:rStyle w:val="Hyperlink"/>
          </w:rPr>
          <w:t>R2-2107778</w:t>
        </w:r>
      </w:hyperlink>
      <w:r w:rsidR="00A873A8" w:rsidRPr="00E14330">
        <w:tab/>
        <w:t>User plane aspects of SDT</w:t>
      </w:r>
      <w:r w:rsidR="00A873A8" w:rsidRPr="00E14330">
        <w:tab/>
        <w:t>NEC</w:t>
      </w:r>
      <w:r w:rsidR="00A873A8" w:rsidRPr="00E14330">
        <w:tab/>
        <w:t>discussion</w:t>
      </w:r>
      <w:r w:rsidR="00A873A8" w:rsidRPr="00E14330">
        <w:tab/>
        <w:t>Rel-17</w:t>
      </w:r>
      <w:r w:rsidR="00A873A8" w:rsidRPr="00E14330">
        <w:tab/>
        <w:t>NR_SmallData_INACTIVE-Core</w:t>
      </w:r>
    </w:p>
    <w:p w14:paraId="7EC2D2DC" w14:textId="2CF15845" w:rsidR="00A873A8" w:rsidRPr="00E14330" w:rsidRDefault="00092051" w:rsidP="00A873A8">
      <w:pPr>
        <w:pStyle w:val="Doc-title"/>
      </w:pPr>
      <w:hyperlink r:id="rId774" w:tooltip="D:Documents3GPPtsg_ranWG2TSGR2_115-eDocsR2-2107844.zip" w:history="1">
        <w:r w:rsidR="00A873A8" w:rsidRPr="00E14330">
          <w:rPr>
            <w:rStyle w:val="Hyperlink"/>
          </w:rPr>
          <w:t>R2-2107844</w:t>
        </w:r>
      </w:hyperlink>
      <w:r w:rsidR="00A873A8" w:rsidRPr="00E14330">
        <w:tab/>
        <w:t>User plane aspects of small data transmission</w:t>
      </w:r>
      <w:r w:rsidR="00A873A8" w:rsidRPr="00E14330">
        <w:tab/>
        <w:t>InterDigital, Europe, Ltd.</w:t>
      </w:r>
      <w:r w:rsidR="00A873A8" w:rsidRPr="00E14330">
        <w:tab/>
        <w:t>discussion</w:t>
      </w:r>
      <w:r w:rsidR="00A873A8" w:rsidRPr="00E14330">
        <w:tab/>
        <w:t>Rel-17</w:t>
      </w:r>
    </w:p>
    <w:p w14:paraId="5998204C" w14:textId="62A4EEA6" w:rsidR="00A873A8" w:rsidRPr="00E14330" w:rsidRDefault="00092051" w:rsidP="00A873A8">
      <w:pPr>
        <w:pStyle w:val="Doc-title"/>
      </w:pPr>
      <w:hyperlink r:id="rId775" w:tooltip="D:Documents3GPPtsg_ranWG2TSGR2_115-eDocsR2-2107898.zip" w:history="1">
        <w:r w:rsidR="00A873A8" w:rsidRPr="00E14330">
          <w:rPr>
            <w:rStyle w:val="Hyperlink"/>
          </w:rPr>
          <w:t>R2-2107898</w:t>
        </w:r>
      </w:hyperlink>
      <w:r w:rsidR="00A873A8" w:rsidRPr="00E14330">
        <w:tab/>
        <w:t>The UP common issues for small data transmissions</w:t>
      </w:r>
      <w:r w:rsidR="00A873A8" w:rsidRPr="00E14330">
        <w:tab/>
        <w:t>Lenovo, Motorola Mobility</w:t>
      </w:r>
      <w:r w:rsidR="00A873A8" w:rsidRPr="00E14330">
        <w:tab/>
        <w:t>discussion</w:t>
      </w:r>
      <w:r w:rsidR="00A873A8" w:rsidRPr="00E14330">
        <w:tab/>
        <w:t>Rel-17</w:t>
      </w:r>
    </w:p>
    <w:p w14:paraId="14C06E4E" w14:textId="3295382A" w:rsidR="00A873A8" w:rsidRPr="00E14330" w:rsidRDefault="00092051" w:rsidP="00A873A8">
      <w:pPr>
        <w:pStyle w:val="Doc-title"/>
      </w:pPr>
      <w:hyperlink r:id="rId776" w:tooltip="D:Documents3GPPtsg_ranWG2TSGR2_115-eDocsR2-2107991.zip" w:history="1">
        <w:r w:rsidR="00A873A8" w:rsidRPr="00E14330">
          <w:rPr>
            <w:rStyle w:val="Hyperlink"/>
          </w:rPr>
          <w:t>R2-2107991</w:t>
        </w:r>
      </w:hyperlink>
      <w:r w:rsidR="00A873A8" w:rsidRPr="00E14330">
        <w:tab/>
        <w:t>UP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p>
    <w:p w14:paraId="3AA25ED5" w14:textId="6061A090" w:rsidR="00A873A8" w:rsidRPr="00E14330" w:rsidRDefault="00092051" w:rsidP="00A873A8">
      <w:pPr>
        <w:pStyle w:val="Doc-title"/>
      </w:pPr>
      <w:hyperlink r:id="rId777" w:tooltip="D:Documents3GPPtsg_ranWG2TSGR2_115-eDocsR2-2108055.zip" w:history="1">
        <w:r w:rsidR="00A873A8" w:rsidRPr="00E14330">
          <w:rPr>
            <w:rStyle w:val="Hyperlink"/>
          </w:rPr>
          <w:t>R2-2108055</w:t>
        </w:r>
      </w:hyperlink>
      <w:r w:rsidR="00A873A8" w:rsidRPr="00E14330">
        <w:tab/>
        <w:t>User Plane aspects of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R2-2105690</w:t>
      </w:r>
    </w:p>
    <w:p w14:paraId="29536DAC" w14:textId="201A7D09" w:rsidR="00A873A8" w:rsidRPr="00E14330" w:rsidRDefault="00092051" w:rsidP="00A873A8">
      <w:pPr>
        <w:pStyle w:val="Doc-title"/>
      </w:pPr>
      <w:hyperlink r:id="rId778" w:tooltip="D:Documents3GPPtsg_ranWG2TSGR2_115-eDocsR2-2108087.zip" w:history="1">
        <w:r w:rsidR="00A873A8" w:rsidRPr="00E14330">
          <w:rPr>
            <w:rStyle w:val="Hyperlink"/>
          </w:rPr>
          <w:t>R2-2108087</w:t>
        </w:r>
      </w:hyperlink>
      <w:r w:rsidR="00A873A8" w:rsidRPr="00E14330">
        <w:tab/>
        <w:t>Common aspects for SDT</w:t>
      </w:r>
      <w:r w:rsidR="00A873A8" w:rsidRPr="00E14330">
        <w:tab/>
        <w:t>Ericsson</w:t>
      </w:r>
      <w:r w:rsidR="00A873A8" w:rsidRPr="00E14330">
        <w:tab/>
        <w:t>discussion</w:t>
      </w:r>
      <w:r w:rsidR="00A873A8" w:rsidRPr="00E14330">
        <w:tab/>
        <w:t>Rel-17</w:t>
      </w:r>
      <w:r w:rsidR="00A873A8" w:rsidRPr="00E14330">
        <w:tab/>
        <w:t>NR_SmallData_INACTIVE-Core</w:t>
      </w:r>
    </w:p>
    <w:p w14:paraId="178C771A" w14:textId="02A30F4C" w:rsidR="00A873A8" w:rsidRPr="00E14330" w:rsidRDefault="00092051" w:rsidP="00A873A8">
      <w:pPr>
        <w:pStyle w:val="Doc-title"/>
      </w:pPr>
      <w:hyperlink r:id="rId779" w:tooltip="D:Documents3GPPtsg_ranWG2TSGR2_115-eDocsR2-2108200.zip" w:history="1">
        <w:r w:rsidR="00A873A8" w:rsidRPr="00E14330">
          <w:rPr>
            <w:rStyle w:val="Hyperlink"/>
          </w:rPr>
          <w:t>R2-2108200</w:t>
        </w:r>
      </w:hyperlink>
      <w:r w:rsidR="00A873A8" w:rsidRPr="00E14330">
        <w:tab/>
        <w:t>User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64F2580A" w14:textId="42A66F82" w:rsidR="00A873A8" w:rsidRPr="00E14330" w:rsidRDefault="00092051" w:rsidP="00A873A8">
      <w:pPr>
        <w:pStyle w:val="Doc-title"/>
      </w:pPr>
      <w:hyperlink r:id="rId780" w:tooltip="D:Documents3GPPtsg_ranWG2TSGR2_115-eDocsR2-2108508.zip" w:history="1">
        <w:r w:rsidR="00A873A8" w:rsidRPr="00E14330">
          <w:rPr>
            <w:rStyle w:val="Hyperlink"/>
          </w:rPr>
          <w:t>R2-2108508</w:t>
        </w:r>
      </w:hyperlink>
      <w:r w:rsidR="00A873A8" w:rsidRPr="00E14330">
        <w:tab/>
        <w:t>UP common issues of SDT</w:t>
      </w:r>
      <w:r w:rsidR="00A873A8" w:rsidRPr="00E14330">
        <w:tab/>
        <w:t>CMCC</w:t>
      </w:r>
      <w:r w:rsidR="00A873A8" w:rsidRPr="00E14330">
        <w:tab/>
        <w:t>discussion</w:t>
      </w:r>
      <w:r w:rsidR="00A873A8" w:rsidRPr="00E14330">
        <w:tab/>
        <w:t>Rel-17</w:t>
      </w:r>
      <w:r w:rsidR="00A873A8" w:rsidRPr="00E14330">
        <w:tab/>
        <w:t>NR_SmallData_INACTIVE-Core</w:t>
      </w:r>
    </w:p>
    <w:p w14:paraId="6B6926DD" w14:textId="106ED027" w:rsidR="00A873A8" w:rsidRPr="00E14330" w:rsidRDefault="00092051" w:rsidP="00A873A8">
      <w:pPr>
        <w:pStyle w:val="Doc-title"/>
      </w:pPr>
      <w:hyperlink r:id="rId781" w:tooltip="D:Documents3GPPtsg_ranWG2TSGR2_115-eDocsR2-2108680.zip" w:history="1">
        <w:r w:rsidR="00A873A8" w:rsidRPr="00E14330">
          <w:rPr>
            <w:rStyle w:val="Hyperlink"/>
          </w:rPr>
          <w:t>R2-2108680</w:t>
        </w:r>
      </w:hyperlink>
      <w:r w:rsidR="00A873A8" w:rsidRPr="00E14330">
        <w:tab/>
        <w:t>Consideration on PDCP protocol in SDT</w:t>
      </w:r>
      <w:r w:rsidR="00A873A8" w:rsidRPr="00E14330">
        <w:tab/>
        <w:t>CATT</w:t>
      </w:r>
      <w:r w:rsidR="00A873A8" w:rsidRPr="00E14330">
        <w:tab/>
        <w:t>discussion</w:t>
      </w:r>
      <w:r w:rsidR="00A873A8" w:rsidRPr="00E14330">
        <w:tab/>
        <w:t>Rel-17</w:t>
      </w:r>
      <w:r w:rsidR="00A873A8" w:rsidRPr="00E14330">
        <w:tab/>
        <w:t>NR_SmallData_INACTIVE-Core</w:t>
      </w:r>
    </w:p>
    <w:p w14:paraId="25FF578E" w14:textId="719D6435" w:rsidR="00A873A8" w:rsidRPr="00E14330" w:rsidRDefault="00092051" w:rsidP="00A873A8">
      <w:pPr>
        <w:pStyle w:val="Doc-title"/>
      </w:pPr>
      <w:hyperlink r:id="rId782" w:tooltip="D:Documents3GPPtsg_ranWG2TSGR2_115-eDocsR2-2108681.zip" w:history="1">
        <w:r w:rsidR="00A873A8" w:rsidRPr="00E14330">
          <w:rPr>
            <w:rStyle w:val="Hyperlink"/>
          </w:rPr>
          <w:t>R2-2108681</w:t>
        </w:r>
      </w:hyperlink>
      <w:r w:rsidR="00A873A8" w:rsidRPr="00E14330">
        <w:tab/>
        <w:t>Consideration on UP common aspects of SDT</w:t>
      </w:r>
      <w:r w:rsidR="00A873A8" w:rsidRPr="00E14330">
        <w:tab/>
        <w:t>CATT</w:t>
      </w:r>
      <w:r w:rsidR="00A873A8" w:rsidRPr="00E14330">
        <w:tab/>
        <w:t>discussion</w:t>
      </w:r>
      <w:r w:rsidR="00A873A8" w:rsidRPr="00E14330">
        <w:tab/>
        <w:t>Rel-17</w:t>
      </w:r>
      <w:r w:rsidR="00A873A8" w:rsidRPr="00E14330">
        <w:tab/>
        <w:t>NR_SmallData_INACTIVE-Core</w:t>
      </w:r>
    </w:p>
    <w:p w14:paraId="48EBB599" w14:textId="3FF66720" w:rsidR="00A873A8" w:rsidRPr="00E14330" w:rsidRDefault="00092051" w:rsidP="00A873A8">
      <w:pPr>
        <w:pStyle w:val="Doc-title"/>
      </w:pPr>
      <w:hyperlink r:id="rId783" w:tooltip="D:Documents3GPPtsg_ranWG2TSGR2_115-eDocsR2-2108710.zip" w:history="1">
        <w:r w:rsidR="00A873A8" w:rsidRPr="00E14330">
          <w:rPr>
            <w:rStyle w:val="Hyperlink"/>
          </w:rPr>
          <w:t>R2-2108710</w:t>
        </w:r>
      </w:hyperlink>
      <w:r w:rsidR="00A873A8" w:rsidRPr="00E14330">
        <w:tab/>
        <w:t>BSR and PHR for SDT procedure</w:t>
      </w:r>
      <w:r w:rsidR="00A873A8" w:rsidRPr="00E14330">
        <w:tab/>
        <w:t>ASUSTeK</w:t>
      </w:r>
      <w:r w:rsidR="00A873A8" w:rsidRPr="00E14330">
        <w:tab/>
        <w:t>discussion</w:t>
      </w:r>
      <w:r w:rsidR="00A873A8" w:rsidRPr="00E14330">
        <w:tab/>
        <w:t>Rel-17</w:t>
      </w:r>
      <w:r w:rsidR="00A873A8" w:rsidRPr="00E14330">
        <w:tab/>
        <w:t>NR_SmallData_INACTIVE-Core</w:t>
      </w:r>
    </w:p>
    <w:p w14:paraId="7ABCDA0A" w14:textId="01390553" w:rsidR="00A873A8" w:rsidRPr="00E14330" w:rsidRDefault="00092051" w:rsidP="00A873A8">
      <w:pPr>
        <w:pStyle w:val="Doc-title"/>
      </w:pPr>
      <w:hyperlink r:id="rId784" w:tooltip="D:Documents3GPPtsg_ranWG2TSGR2_115-eDocsR2-2108729.zip" w:history="1">
        <w:r w:rsidR="00A873A8" w:rsidRPr="00E14330">
          <w:rPr>
            <w:rStyle w:val="Hyperlink"/>
          </w:rPr>
          <w:t>R2-2108729</w:t>
        </w:r>
      </w:hyperlink>
      <w:r w:rsidR="00A873A8" w:rsidRPr="00E14330">
        <w:tab/>
        <w:t>Remaining untreated proposals from [AT113bis-e][501] UP SDT open issues</w:t>
      </w:r>
      <w:r w:rsidR="00A873A8" w:rsidRPr="00E14330">
        <w:tab/>
        <w:t>LG Electronics Inc. (Rapporteur)</w:t>
      </w:r>
      <w:r w:rsidR="00A873A8" w:rsidRPr="00E14330">
        <w:tab/>
        <w:t>report</w:t>
      </w:r>
      <w:r w:rsidR="00A873A8" w:rsidRPr="00E14330">
        <w:tab/>
        <w:t>Rel-17</w:t>
      </w:r>
      <w:r w:rsidR="00A873A8" w:rsidRPr="00E14330">
        <w:tab/>
        <w:t>NR_SmallData_INACTIVE-Core</w:t>
      </w:r>
      <w:r w:rsidR="00A873A8" w:rsidRPr="00E14330">
        <w:tab/>
        <w:t>R2-2106310</w:t>
      </w:r>
    </w:p>
    <w:p w14:paraId="09477C1D" w14:textId="13937C70" w:rsidR="00A873A8" w:rsidRPr="00E14330" w:rsidRDefault="00092051" w:rsidP="00A873A8">
      <w:pPr>
        <w:pStyle w:val="Doc-title"/>
      </w:pPr>
      <w:hyperlink r:id="rId785" w:tooltip="D:Documents3GPPtsg_ranWG2TSGR2_115-eDocsR2-2108730.zip" w:history="1">
        <w:r w:rsidR="00A873A8" w:rsidRPr="00E14330">
          <w:rPr>
            <w:rStyle w:val="Hyperlink"/>
          </w:rPr>
          <w:t>R2-2108730</w:t>
        </w:r>
      </w:hyperlink>
      <w:r w:rsidR="00A873A8" w:rsidRPr="00E14330">
        <w:tab/>
        <w:t>Remaining UP issues in SDT</w:t>
      </w:r>
      <w:r w:rsidR="00A873A8" w:rsidRPr="00E14330">
        <w:tab/>
        <w:t>LG Electronics Inc.</w:t>
      </w:r>
      <w:r w:rsidR="00A873A8" w:rsidRPr="00E14330">
        <w:tab/>
        <w:t>discussion</w:t>
      </w:r>
      <w:r w:rsidR="00A873A8" w:rsidRPr="00E14330">
        <w:tab/>
        <w:t>Rel-17</w:t>
      </w:r>
      <w:r w:rsidR="00A873A8" w:rsidRPr="00E14330">
        <w:tab/>
        <w:t>NR_SmallData_INACTIVE-Core</w:t>
      </w:r>
      <w:r w:rsidR="00A873A8" w:rsidRPr="00E14330">
        <w:tab/>
        <w:t>R2-2106311</w:t>
      </w:r>
    </w:p>
    <w:p w14:paraId="0FEBAD58" w14:textId="78DE44E2" w:rsidR="00A873A8" w:rsidRPr="00E14330" w:rsidRDefault="00092051" w:rsidP="00A873A8">
      <w:pPr>
        <w:pStyle w:val="Doc-title"/>
      </w:pPr>
      <w:hyperlink r:id="rId786" w:tooltip="D:Documents3GPPtsg_ranWG2TSGR2_115-eDocsR2-2108788.zip" w:history="1">
        <w:r w:rsidR="00A873A8" w:rsidRPr="00E14330">
          <w:rPr>
            <w:rStyle w:val="Hyperlink"/>
          </w:rPr>
          <w:t>R2-2108788</w:t>
        </w:r>
      </w:hyperlink>
      <w:r w:rsidR="00A873A8" w:rsidRPr="00E14330">
        <w:tab/>
        <w:t>Discussion on the data volume computation</w:t>
      </w:r>
      <w:r w:rsidR="00A873A8" w:rsidRPr="00E14330">
        <w:tab/>
        <w:t>Xiaomi Communications</w:t>
      </w:r>
      <w:r w:rsidR="00A873A8" w:rsidRPr="00E14330">
        <w:tab/>
        <w:t>discussion</w:t>
      </w:r>
      <w:r w:rsidR="00A873A8" w:rsidRPr="00E14330">
        <w:tab/>
        <w:t>Rel-17</w:t>
      </w:r>
      <w:r w:rsidR="00A873A8" w:rsidRPr="00E14330">
        <w:tab/>
        <w:t>NR_SmallData_INACTIVE-Core</w:t>
      </w:r>
    </w:p>
    <w:p w14:paraId="5EC71E64" w14:textId="72CD5F10" w:rsidR="00A873A8" w:rsidRPr="00E14330" w:rsidRDefault="00092051" w:rsidP="00A873A8">
      <w:pPr>
        <w:pStyle w:val="Doc-title"/>
      </w:pPr>
      <w:hyperlink r:id="rId787" w:tooltip="D:Documents3GPPtsg_ranWG2TSGR2_115-eDocsR2-2108789.zip" w:history="1">
        <w:r w:rsidR="00A873A8" w:rsidRPr="00E14330">
          <w:rPr>
            <w:rStyle w:val="Hyperlink"/>
          </w:rPr>
          <w:t>R2-2108789</w:t>
        </w:r>
      </w:hyperlink>
      <w:r w:rsidR="00A873A8" w:rsidRPr="00E14330">
        <w:tab/>
        <w:t>Handling of MAC CE</w:t>
      </w:r>
      <w:r w:rsidR="00A873A8" w:rsidRPr="00E14330">
        <w:tab/>
        <w:t>Xiaomi Communications</w:t>
      </w:r>
      <w:r w:rsidR="00A873A8" w:rsidRPr="00E14330">
        <w:tab/>
        <w:t>discussion</w:t>
      </w:r>
      <w:r w:rsidR="00A873A8" w:rsidRPr="00E14330">
        <w:tab/>
        <w:t>Rel-17</w:t>
      </w:r>
      <w:r w:rsidR="00A873A8" w:rsidRPr="00E14330">
        <w:tab/>
        <w:t>NR_SmallData_INACTIVE-Core</w:t>
      </w:r>
    </w:p>
    <w:p w14:paraId="03F2725B" w14:textId="17E5DAE4" w:rsidR="00A873A8" w:rsidRPr="00E14330" w:rsidRDefault="00A873A8" w:rsidP="00A873A8">
      <w:pPr>
        <w:pStyle w:val="Doc-title"/>
      </w:pPr>
    </w:p>
    <w:p w14:paraId="680B1A44" w14:textId="77777777" w:rsidR="00A873A8" w:rsidRPr="00E14330" w:rsidRDefault="00A873A8" w:rsidP="00A873A8">
      <w:pPr>
        <w:pStyle w:val="Doc-text2"/>
      </w:pPr>
    </w:p>
    <w:p w14:paraId="039ABC4D" w14:textId="3CFAFE16" w:rsidR="000D255B" w:rsidRPr="00E14330" w:rsidRDefault="000D255B" w:rsidP="00137FD4">
      <w:pPr>
        <w:pStyle w:val="Heading3"/>
      </w:pPr>
      <w:r w:rsidRPr="00E14330">
        <w:t>8.6.3</w:t>
      </w:r>
      <w:r w:rsidRPr="00E14330">
        <w:tab/>
        <w:t xml:space="preserve">Control plane common aspects </w:t>
      </w:r>
    </w:p>
    <w:p w14:paraId="32CF80BE" w14:textId="680C743D" w:rsidR="004439FB" w:rsidRPr="00E14330" w:rsidRDefault="004439FB" w:rsidP="000D255B">
      <w:pPr>
        <w:pStyle w:val="Comments"/>
      </w:pPr>
      <w:r w:rsidRPr="00E14330">
        <w:t>NOTE: expected input: paper containing the remaining  proposals not discussed as part of [Post113-e][503] from rapporteur to be treated.</w:t>
      </w:r>
    </w:p>
    <w:p w14:paraId="436A33CE" w14:textId="7B0E7927" w:rsidR="004439FB" w:rsidRPr="00E14330" w:rsidRDefault="004439FB" w:rsidP="000D255B">
      <w:pPr>
        <w:pStyle w:val="Comments"/>
      </w:pPr>
      <w:r w:rsidRPr="00E14330">
        <w:t xml:space="preserve">Focus contributions on FFS and topics that are not relying on inputs from </w:t>
      </w:r>
      <w:r w:rsidR="005465F9" w:rsidRPr="00E14330">
        <w:t>RAN3/</w:t>
      </w:r>
      <w:r w:rsidRPr="00E14330">
        <w:t>SA3/CT1</w:t>
      </w:r>
    </w:p>
    <w:p w14:paraId="62367C69" w14:textId="1D6F4E9E" w:rsidR="000D255B" w:rsidRPr="00E14330" w:rsidRDefault="000D255B" w:rsidP="000D255B">
      <w:pPr>
        <w:pStyle w:val="Comments"/>
      </w:pPr>
      <w:r w:rsidRPr="00E14330">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E14330" w:rsidRDefault="00F32C73" w:rsidP="000D255B">
      <w:pPr>
        <w:pStyle w:val="Comments"/>
        <w:rPr>
          <w:lang w:val="en-US"/>
        </w:rPr>
      </w:pPr>
      <w:r w:rsidRPr="00E14330">
        <w:t>Including [Post114-e][507][SData] Non-SDT data arrival handling (Intel)</w:t>
      </w:r>
    </w:p>
    <w:p w14:paraId="773BE473" w14:textId="50975769" w:rsidR="00A873A8" w:rsidRPr="00E14330" w:rsidRDefault="00092051" w:rsidP="00A873A8">
      <w:pPr>
        <w:pStyle w:val="Doc-title"/>
      </w:pPr>
      <w:hyperlink r:id="rId788" w:tooltip="D:Documents3GPPtsg_ranWG2TSGR2_115-eDocsR2-2107003.zip" w:history="1">
        <w:r w:rsidR="00A873A8" w:rsidRPr="00E14330">
          <w:rPr>
            <w:rStyle w:val="Hyperlink"/>
          </w:rPr>
          <w:t>R2-2107003</w:t>
        </w:r>
      </w:hyperlink>
      <w:r w:rsidR="00A873A8" w:rsidRPr="00E14330">
        <w:tab/>
        <w:t>Control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71084C72" w14:textId="791A23BC" w:rsidR="00A873A8" w:rsidRPr="00E14330" w:rsidRDefault="00092051" w:rsidP="00A873A8">
      <w:pPr>
        <w:pStyle w:val="Doc-title"/>
      </w:pPr>
      <w:hyperlink r:id="rId789" w:tooltip="D:Documents3GPPtsg_ranWG2TSGR2_115-eDocsR2-2107054.zip" w:history="1">
        <w:r w:rsidR="00A873A8" w:rsidRPr="00E14330">
          <w:rPr>
            <w:rStyle w:val="Hyperlink"/>
          </w:rPr>
          <w:t>R2-2107054</w:t>
        </w:r>
      </w:hyperlink>
      <w:r w:rsidR="00A873A8" w:rsidRPr="00E14330">
        <w:tab/>
        <w:t>Discussion on RRC-Controlled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R2-2104761</w:t>
      </w:r>
    </w:p>
    <w:p w14:paraId="7D8B2644" w14:textId="3966A421" w:rsidR="00A873A8" w:rsidRPr="00E14330" w:rsidRDefault="00092051" w:rsidP="00A873A8">
      <w:pPr>
        <w:pStyle w:val="Doc-title"/>
      </w:pPr>
      <w:hyperlink r:id="rId790" w:tooltip="D:Documents3GPPtsg_ranWG2TSGR2_115-eDocsR2-2107247.zip" w:history="1">
        <w:r w:rsidR="00A873A8" w:rsidRPr="00E14330">
          <w:rPr>
            <w:rStyle w:val="Hyperlink"/>
          </w:rPr>
          <w:t>R2-2107247</w:t>
        </w:r>
      </w:hyperlink>
      <w:r w:rsidR="00A873A8" w:rsidRPr="00E14330">
        <w:tab/>
        <w:t>Discussion on control plane issues of SDT</w:t>
      </w:r>
      <w:r w:rsidR="00A873A8" w:rsidRPr="00E14330">
        <w:tab/>
        <w:t>OPPO</w:t>
      </w:r>
      <w:r w:rsidR="00A873A8" w:rsidRPr="00E14330">
        <w:tab/>
        <w:t>discussion</w:t>
      </w:r>
      <w:r w:rsidR="00A873A8" w:rsidRPr="00E14330">
        <w:tab/>
        <w:t>Rel-17</w:t>
      </w:r>
      <w:r w:rsidR="00A873A8" w:rsidRPr="00E14330">
        <w:tab/>
        <w:t>NR_SmallData_INACTIVE-Core</w:t>
      </w:r>
    </w:p>
    <w:p w14:paraId="5E37425B" w14:textId="77777777" w:rsidR="00A873A8" w:rsidRPr="00E14330" w:rsidRDefault="00A873A8" w:rsidP="00A873A8">
      <w:pPr>
        <w:pStyle w:val="Doc-title"/>
      </w:pPr>
      <w:r w:rsidRPr="00E14330">
        <w:t>R2-2107292</w:t>
      </w:r>
      <w:r w:rsidRPr="00E14330">
        <w:tab/>
        <w:t>Report of email discussion [Post114-e][507][SData] Non-SDT data arrival handling</w:t>
      </w:r>
      <w:r w:rsidRPr="00E14330">
        <w:tab/>
        <w:t>Intel Corporation</w:t>
      </w:r>
      <w:r w:rsidRPr="00E14330">
        <w:tab/>
        <w:t>discussion</w:t>
      </w:r>
      <w:r w:rsidRPr="00E14330">
        <w:tab/>
        <w:t>Rel-17</w:t>
      </w:r>
      <w:r w:rsidRPr="00E14330">
        <w:tab/>
        <w:t>NR_SmallData_INACTIVE-Core</w:t>
      </w:r>
      <w:r w:rsidRPr="00E14330">
        <w:tab/>
        <w:t>Late</w:t>
      </w:r>
    </w:p>
    <w:p w14:paraId="65926461" w14:textId="3B88ADE0" w:rsidR="00A873A8" w:rsidRPr="00E14330" w:rsidRDefault="00092051" w:rsidP="00A873A8">
      <w:pPr>
        <w:pStyle w:val="Doc-title"/>
      </w:pPr>
      <w:hyperlink r:id="rId791" w:tooltip="D:Documents3GPPtsg_ranWG2TSGR2_115-eDocsR2-2107293.zip" w:history="1">
        <w:r w:rsidR="00A873A8" w:rsidRPr="00E14330">
          <w:rPr>
            <w:rStyle w:val="Hyperlink"/>
          </w:rPr>
          <w:t>R2-2107293</w:t>
        </w:r>
      </w:hyperlink>
      <w:r w:rsidR="00A873A8" w:rsidRPr="00E14330">
        <w:tab/>
        <w:t>Control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4676C97" w14:textId="2EB7B7C6" w:rsidR="00A873A8" w:rsidRPr="00E14330" w:rsidRDefault="00092051" w:rsidP="00A873A8">
      <w:pPr>
        <w:pStyle w:val="Doc-title"/>
      </w:pPr>
      <w:hyperlink r:id="rId792" w:tooltip="D:Documents3GPPtsg_ranWG2TSGR2_115-eDocsR2-2107294.zip" w:history="1">
        <w:r w:rsidR="00A873A8" w:rsidRPr="00E14330">
          <w:rPr>
            <w:rStyle w:val="Hyperlink"/>
          </w:rPr>
          <w:t>R2-2107294</w:t>
        </w:r>
      </w:hyperlink>
      <w:r w:rsidR="00A873A8" w:rsidRPr="00E14330">
        <w:tab/>
        <w:t>Expected duration and applicable features for SDT procedure</w:t>
      </w:r>
      <w:r w:rsidR="00A873A8" w:rsidRPr="00E14330">
        <w:tab/>
        <w:t>Intel Corporation</w:t>
      </w:r>
      <w:r w:rsidR="00A873A8" w:rsidRPr="00E14330">
        <w:tab/>
        <w:t>discussion</w:t>
      </w:r>
      <w:r w:rsidR="00A873A8" w:rsidRPr="00E14330">
        <w:tab/>
        <w:t>Rel-17</w:t>
      </w:r>
      <w:r w:rsidR="00A873A8" w:rsidRPr="00E14330">
        <w:tab/>
        <w:t>NR_SmallData_INACTIVE-Core</w:t>
      </w:r>
    </w:p>
    <w:p w14:paraId="5E13E7F9" w14:textId="108B9E65" w:rsidR="00A873A8" w:rsidRPr="00E14330" w:rsidRDefault="00092051" w:rsidP="00A873A8">
      <w:pPr>
        <w:pStyle w:val="Doc-title"/>
      </w:pPr>
      <w:hyperlink r:id="rId793" w:tooltip="D:Documents3GPPtsg_ranWG2TSGR2_115-eDocsR2-2107463.zip" w:history="1">
        <w:r w:rsidR="00A873A8" w:rsidRPr="00E14330">
          <w:rPr>
            <w:rStyle w:val="Hyperlink"/>
          </w:rPr>
          <w:t>R2-2107463</w:t>
        </w:r>
      </w:hyperlink>
      <w:r w:rsidR="00A873A8" w:rsidRPr="00E14330">
        <w:tab/>
        <w:t>Issues of the Subsequent Data Transmission</w:t>
      </w:r>
      <w:r w:rsidR="00A873A8" w:rsidRPr="00E14330">
        <w:tab/>
        <w:t>FGI, Asia Pacific Telecom</w:t>
      </w:r>
      <w:r w:rsidR="00A873A8" w:rsidRPr="00E14330">
        <w:tab/>
        <w:t>discussion</w:t>
      </w:r>
    </w:p>
    <w:p w14:paraId="5A7EAAD4" w14:textId="1F5563BC" w:rsidR="00A873A8" w:rsidRPr="00E14330" w:rsidRDefault="00092051" w:rsidP="00A873A8">
      <w:pPr>
        <w:pStyle w:val="Doc-title"/>
      </w:pPr>
      <w:hyperlink r:id="rId794" w:tooltip="D:Documents3GPPtsg_ranWG2TSGR2_115-eDocsR2-2107488.zip" w:history="1">
        <w:r w:rsidR="00A873A8" w:rsidRPr="00E14330">
          <w:rPr>
            <w:rStyle w:val="Hyperlink"/>
          </w:rPr>
          <w:t>R2-2107488</w:t>
        </w:r>
      </w:hyperlink>
      <w:r w:rsidR="00A873A8" w:rsidRPr="00E14330">
        <w:tab/>
        <w:t>Common aspects for CP for SDT</w:t>
      </w:r>
      <w:r w:rsidR="00A873A8" w:rsidRPr="00E14330">
        <w:tab/>
        <w:t>ZTE Corporation, Sanechips</w:t>
      </w:r>
      <w:r w:rsidR="00A873A8" w:rsidRPr="00E14330">
        <w:tab/>
        <w:t>discussion</w:t>
      </w:r>
    </w:p>
    <w:p w14:paraId="7DF8F1B9" w14:textId="19031BCA" w:rsidR="00A873A8" w:rsidRPr="00E14330" w:rsidRDefault="00092051" w:rsidP="00A873A8">
      <w:pPr>
        <w:pStyle w:val="Doc-title"/>
      </w:pPr>
      <w:hyperlink r:id="rId795" w:tooltip="D:Documents3GPPtsg_ranWG2TSGR2_115-eDocsR2-2107491.zip" w:history="1">
        <w:r w:rsidR="00A873A8" w:rsidRPr="00E14330">
          <w:rPr>
            <w:rStyle w:val="Hyperlink"/>
          </w:rPr>
          <w:t>R2-2107491</w:t>
        </w:r>
      </w:hyperlink>
      <w:r w:rsidR="00A873A8" w:rsidRPr="00E14330">
        <w:tab/>
        <w:t>Control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06BA1EF4" w14:textId="45D08718" w:rsidR="00A873A8" w:rsidRPr="00E14330" w:rsidRDefault="00092051" w:rsidP="00A873A8">
      <w:pPr>
        <w:pStyle w:val="Doc-title"/>
      </w:pPr>
      <w:hyperlink r:id="rId796" w:tooltip="D:Documents3GPPtsg_ranWG2TSGR2_115-eDocsR2-2107493.zip" w:history="1">
        <w:r w:rsidR="00A873A8" w:rsidRPr="00E14330">
          <w:rPr>
            <w:rStyle w:val="Hyperlink"/>
          </w:rPr>
          <w:t>R2-2107493</w:t>
        </w:r>
      </w:hyperlink>
      <w:r w:rsidR="00A873A8" w:rsidRPr="00E14330">
        <w:tab/>
        <w:t>Discussion on the NAS aspects of Small Data</w:t>
      </w:r>
      <w:r w:rsidR="00A873A8" w:rsidRPr="00E14330">
        <w:tab/>
        <w:t>Huawei, HiSilicon</w:t>
      </w:r>
      <w:r w:rsidR="00A873A8" w:rsidRPr="00E14330">
        <w:tab/>
        <w:t>discussion</w:t>
      </w:r>
      <w:r w:rsidR="00A873A8" w:rsidRPr="00E14330">
        <w:tab/>
        <w:t>Rel-17</w:t>
      </w:r>
      <w:r w:rsidR="00A873A8" w:rsidRPr="00E14330">
        <w:tab/>
        <w:t>NR_SmallData_INACTIVE-Core</w:t>
      </w:r>
    </w:p>
    <w:p w14:paraId="6150504C" w14:textId="4EFFF422" w:rsidR="00A873A8" w:rsidRPr="00E14330" w:rsidRDefault="00092051" w:rsidP="00A873A8">
      <w:pPr>
        <w:pStyle w:val="Doc-title"/>
      </w:pPr>
      <w:hyperlink r:id="rId797" w:tooltip="D:Documents3GPPtsg_ranWG2TSGR2_115-eDocsR2-2107580.zip" w:history="1">
        <w:r w:rsidR="00A873A8" w:rsidRPr="00E14330">
          <w:rPr>
            <w:rStyle w:val="Hyperlink"/>
          </w:rPr>
          <w:t>R2-2107580</w:t>
        </w:r>
      </w:hyperlink>
      <w:r w:rsidR="00A873A8" w:rsidRPr="00E14330">
        <w:tab/>
        <w:t>Power Saving for SDT</w:t>
      </w:r>
      <w:r w:rsidR="00A873A8" w:rsidRPr="00E14330">
        <w:tab/>
        <w:t>Apple</w:t>
      </w:r>
      <w:r w:rsidR="00A873A8" w:rsidRPr="00E14330">
        <w:tab/>
        <w:t>discussion</w:t>
      </w:r>
      <w:r w:rsidR="00A873A8" w:rsidRPr="00E14330">
        <w:tab/>
        <w:t>Rel-17</w:t>
      </w:r>
      <w:r w:rsidR="00A873A8" w:rsidRPr="00E14330">
        <w:tab/>
        <w:t>NR_SmallData_INACTIVE-Core</w:t>
      </w:r>
    </w:p>
    <w:p w14:paraId="3189B3FA" w14:textId="0F935C45" w:rsidR="00A873A8" w:rsidRPr="00E14330" w:rsidRDefault="00092051" w:rsidP="00A873A8">
      <w:pPr>
        <w:pStyle w:val="Doc-title"/>
      </w:pPr>
      <w:hyperlink r:id="rId798" w:tooltip="D:Documents3GPPtsg_ranWG2TSGR2_115-eDocsR2-2107581.zip" w:history="1">
        <w:r w:rsidR="00A873A8" w:rsidRPr="00E14330">
          <w:rPr>
            <w:rStyle w:val="Hyperlink"/>
          </w:rPr>
          <w:t>R2-2107581</w:t>
        </w:r>
      </w:hyperlink>
      <w:r w:rsidR="00A873A8" w:rsidRPr="00E14330">
        <w:tab/>
        <w:t>Non-SDT handling during the SDT procedure</w:t>
      </w:r>
      <w:r w:rsidR="00A873A8" w:rsidRPr="00E14330">
        <w:tab/>
        <w:t>Apple</w:t>
      </w:r>
      <w:r w:rsidR="00A873A8" w:rsidRPr="00E14330">
        <w:tab/>
        <w:t>discussion</w:t>
      </w:r>
      <w:r w:rsidR="00A873A8" w:rsidRPr="00E14330">
        <w:tab/>
        <w:t>Rel-17</w:t>
      </w:r>
      <w:r w:rsidR="00A873A8" w:rsidRPr="00E14330">
        <w:tab/>
        <w:t>NR_SmallData_INACTIVE-Core</w:t>
      </w:r>
    </w:p>
    <w:p w14:paraId="0B926E1C" w14:textId="0727373B" w:rsidR="00A873A8" w:rsidRPr="00E14330" w:rsidRDefault="00092051" w:rsidP="00A873A8">
      <w:pPr>
        <w:pStyle w:val="Doc-title"/>
      </w:pPr>
      <w:hyperlink r:id="rId799" w:tooltip="D:Documents3GPPtsg_ranWG2TSGR2_115-eDocsR2-2107582.zip" w:history="1">
        <w:r w:rsidR="00A873A8" w:rsidRPr="00E14330">
          <w:rPr>
            <w:rStyle w:val="Hyperlink"/>
          </w:rPr>
          <w:t>R2-2107582</w:t>
        </w:r>
      </w:hyperlink>
      <w:r w:rsidR="00A873A8" w:rsidRPr="00E14330">
        <w:tab/>
        <w:t>Control plane aspects on the SDT procedure</w:t>
      </w:r>
      <w:r w:rsidR="00A873A8" w:rsidRPr="00E14330">
        <w:tab/>
        <w:t>Apple</w:t>
      </w:r>
      <w:r w:rsidR="00A873A8" w:rsidRPr="00E14330">
        <w:tab/>
        <w:t>discussion</w:t>
      </w:r>
      <w:r w:rsidR="00A873A8" w:rsidRPr="00E14330">
        <w:tab/>
        <w:t>Rel-17</w:t>
      </w:r>
      <w:r w:rsidR="00A873A8" w:rsidRPr="00E14330">
        <w:tab/>
        <w:t>NR_SmallData_INACTIVE-Core</w:t>
      </w:r>
    </w:p>
    <w:p w14:paraId="42BF5F4F" w14:textId="41EFC46E" w:rsidR="00A873A8" w:rsidRPr="00E14330" w:rsidRDefault="00092051" w:rsidP="00A873A8">
      <w:pPr>
        <w:pStyle w:val="Doc-title"/>
      </w:pPr>
      <w:hyperlink r:id="rId800" w:tooltip="D:Documents3GPPtsg_ranWG2TSGR2_115-eDocsR2-2107659.zip" w:history="1">
        <w:r w:rsidR="00A873A8" w:rsidRPr="00E14330">
          <w:rPr>
            <w:rStyle w:val="Hyperlink"/>
          </w:rPr>
          <w:t>R2-2107659</w:t>
        </w:r>
      </w:hyperlink>
      <w:r w:rsidR="00A873A8" w:rsidRPr="00E14330">
        <w:tab/>
        <w:t>Handling of SDTF detection timer</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R2-2104981</w:t>
      </w:r>
    </w:p>
    <w:p w14:paraId="2EC0B0C4" w14:textId="615B2103" w:rsidR="00A873A8" w:rsidRPr="00E14330" w:rsidRDefault="00092051" w:rsidP="00A873A8">
      <w:pPr>
        <w:pStyle w:val="Doc-title"/>
      </w:pPr>
      <w:hyperlink r:id="rId801" w:tooltip="D:Documents3GPPtsg_ranWG2TSGR2_115-eDocsR2-2107660.zip" w:history="1">
        <w:r w:rsidR="00A873A8" w:rsidRPr="00E14330">
          <w:rPr>
            <w:rStyle w:val="Hyperlink"/>
          </w:rPr>
          <w:t>R2-2107660</w:t>
        </w:r>
      </w:hyperlink>
      <w:r w:rsidR="00A873A8" w:rsidRPr="00E14330">
        <w:tab/>
        <w:t>RAN paging reception and response during SDT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R2-2104982</w:t>
      </w:r>
    </w:p>
    <w:p w14:paraId="5D5220F3" w14:textId="5C1337DD" w:rsidR="00A873A8" w:rsidRPr="00E14330" w:rsidRDefault="00092051" w:rsidP="00A873A8">
      <w:pPr>
        <w:pStyle w:val="Doc-title"/>
      </w:pPr>
      <w:hyperlink r:id="rId802" w:tooltip="D:Documents3GPPtsg_ranWG2TSGR2_115-eDocsR2-2107779.zip" w:history="1">
        <w:r w:rsidR="00A873A8" w:rsidRPr="00E14330">
          <w:rPr>
            <w:rStyle w:val="Hyperlink"/>
          </w:rPr>
          <w:t>R2-2107779</w:t>
        </w:r>
      </w:hyperlink>
      <w:r w:rsidR="00A873A8" w:rsidRPr="00E14330">
        <w:tab/>
        <w:t>Control plane aspects of SDT</w:t>
      </w:r>
      <w:r w:rsidR="00A873A8" w:rsidRPr="00E14330">
        <w:tab/>
        <w:t>NEC</w:t>
      </w:r>
      <w:r w:rsidR="00A873A8" w:rsidRPr="00E14330">
        <w:tab/>
        <w:t>discussion</w:t>
      </w:r>
      <w:r w:rsidR="00A873A8" w:rsidRPr="00E14330">
        <w:tab/>
        <w:t>Rel-17</w:t>
      </w:r>
      <w:r w:rsidR="00A873A8" w:rsidRPr="00E14330">
        <w:tab/>
        <w:t>NR_SmallData_INACTIVE-Core</w:t>
      </w:r>
    </w:p>
    <w:p w14:paraId="1324704C" w14:textId="7835DD9C" w:rsidR="00A873A8" w:rsidRPr="00E14330" w:rsidRDefault="00092051" w:rsidP="00A873A8">
      <w:pPr>
        <w:pStyle w:val="Doc-title"/>
      </w:pPr>
      <w:hyperlink r:id="rId803" w:tooltip="D:Documents3GPPtsg_ranWG2TSGR2_115-eDocsR2-2107866.zip" w:history="1">
        <w:r w:rsidR="00A873A8" w:rsidRPr="00E14330">
          <w:rPr>
            <w:rStyle w:val="Hyperlink"/>
          </w:rPr>
          <w:t>R2-2107866</w:t>
        </w:r>
      </w:hyperlink>
      <w:r w:rsidR="00A873A8" w:rsidRPr="00E14330">
        <w:tab/>
        <w:t>Consideration on switching to non-SDT procedure</w:t>
      </w:r>
      <w:r w:rsidR="00A873A8" w:rsidRPr="00E14330">
        <w:tab/>
        <w:t>LG Electronics Inc.</w:t>
      </w:r>
      <w:r w:rsidR="00A873A8" w:rsidRPr="00E14330">
        <w:tab/>
        <w:t>discussion</w:t>
      </w:r>
      <w:r w:rsidR="00A873A8" w:rsidRPr="00E14330">
        <w:tab/>
        <w:t>NR_SmallData_INACTIVE-Core</w:t>
      </w:r>
    </w:p>
    <w:p w14:paraId="047DC90E" w14:textId="7C7BCFBB" w:rsidR="00A873A8" w:rsidRPr="00E14330" w:rsidRDefault="00092051" w:rsidP="00A873A8">
      <w:pPr>
        <w:pStyle w:val="Doc-title"/>
      </w:pPr>
      <w:hyperlink r:id="rId804" w:tooltip="D:Documents3GPPtsg_ranWG2TSGR2_115-eDocsR2-2107868.zip" w:history="1">
        <w:r w:rsidR="00A873A8" w:rsidRPr="00E14330">
          <w:rPr>
            <w:rStyle w:val="Hyperlink"/>
          </w:rPr>
          <w:t>R2-2107868</w:t>
        </w:r>
      </w:hyperlink>
      <w:r w:rsidR="00A873A8" w:rsidRPr="00E14330">
        <w:tab/>
        <w:t>Consideration on security issue on CCCH-based approach</w:t>
      </w:r>
      <w:r w:rsidR="00A873A8" w:rsidRPr="00E14330">
        <w:tab/>
        <w:t>LG Electronics Inc.</w:t>
      </w:r>
      <w:r w:rsidR="00A873A8" w:rsidRPr="00E14330">
        <w:tab/>
        <w:t>discussion</w:t>
      </w:r>
      <w:r w:rsidR="00A873A8" w:rsidRPr="00E14330">
        <w:tab/>
        <w:t>NR_SmallData_INACTIVE-Core</w:t>
      </w:r>
    </w:p>
    <w:p w14:paraId="63689571" w14:textId="678BF004" w:rsidR="00A873A8" w:rsidRPr="00E14330" w:rsidRDefault="00092051" w:rsidP="00A873A8">
      <w:pPr>
        <w:pStyle w:val="Doc-title"/>
      </w:pPr>
      <w:hyperlink r:id="rId805" w:tooltip="D:Documents3GPPtsg_ranWG2TSGR2_115-eDocsR2-2107899.zip" w:history="1">
        <w:r w:rsidR="00A873A8" w:rsidRPr="00E14330">
          <w:rPr>
            <w:rStyle w:val="Hyperlink"/>
          </w:rPr>
          <w:t>R2-2107899</w:t>
        </w:r>
      </w:hyperlink>
      <w:r w:rsidR="00A873A8" w:rsidRPr="00E14330">
        <w:tab/>
        <w:t>Discussion on CP data transmission over SDT</w:t>
      </w:r>
      <w:r w:rsidR="00A873A8" w:rsidRPr="00E14330">
        <w:tab/>
        <w:t>Lenovo, Motorola Mobility</w:t>
      </w:r>
      <w:r w:rsidR="00A873A8" w:rsidRPr="00E14330">
        <w:tab/>
        <w:t>discussion</w:t>
      </w:r>
      <w:r w:rsidR="00A873A8" w:rsidRPr="00E14330">
        <w:tab/>
        <w:t>Rel-17</w:t>
      </w:r>
    </w:p>
    <w:p w14:paraId="504FD02B" w14:textId="778E14D8" w:rsidR="00A873A8" w:rsidRPr="00E14330" w:rsidRDefault="00092051" w:rsidP="00A873A8">
      <w:pPr>
        <w:pStyle w:val="Doc-title"/>
      </w:pPr>
      <w:hyperlink r:id="rId806" w:tooltip="D:Documents3GPPtsg_ranWG2TSGR2_115-eDocsR2-2107992.zip" w:history="1">
        <w:r w:rsidR="00A873A8" w:rsidRPr="00E14330">
          <w:rPr>
            <w:rStyle w:val="Hyperlink"/>
          </w:rPr>
          <w:t>R2-2107992</w:t>
        </w:r>
      </w:hyperlink>
      <w:r w:rsidR="00A873A8" w:rsidRPr="00E14330">
        <w:tab/>
        <w:t>CP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R2-2105885</w:t>
      </w:r>
    </w:p>
    <w:p w14:paraId="4167B949" w14:textId="1FCFFBD9" w:rsidR="00A873A8" w:rsidRPr="00E14330" w:rsidRDefault="00092051" w:rsidP="00A873A8">
      <w:pPr>
        <w:pStyle w:val="Doc-title"/>
      </w:pPr>
      <w:hyperlink r:id="rId807" w:tooltip="D:Documents3GPPtsg_ranWG2TSGR2_115-eDocsR2-2108006.zip" w:history="1">
        <w:r w:rsidR="00A873A8" w:rsidRPr="00E14330">
          <w:rPr>
            <w:rStyle w:val="Hyperlink"/>
          </w:rPr>
          <w:t>R2-2108006</w:t>
        </w:r>
      </w:hyperlink>
      <w:r w:rsidR="00A873A8" w:rsidRPr="00E14330">
        <w:tab/>
        <w:t>Discussion on some FFSes</w:t>
      </w:r>
      <w:r w:rsidR="00A873A8" w:rsidRPr="00E14330">
        <w:tab/>
        <w:t>Potevio Company Limited</w:t>
      </w:r>
      <w:r w:rsidR="00A873A8" w:rsidRPr="00E14330">
        <w:tab/>
        <w:t>discussion</w:t>
      </w:r>
      <w:r w:rsidR="00A873A8" w:rsidRPr="00E14330">
        <w:tab/>
        <w:t>Rel-17</w:t>
      </w:r>
      <w:r w:rsidR="00A873A8" w:rsidRPr="00E14330">
        <w:tab/>
        <w:t>NR_SmallData_INACTIVE-Core</w:t>
      </w:r>
    </w:p>
    <w:p w14:paraId="6DD79414" w14:textId="68A4AA97" w:rsidR="00A873A8" w:rsidRPr="00E14330" w:rsidRDefault="00092051" w:rsidP="00A873A8">
      <w:pPr>
        <w:pStyle w:val="Doc-title"/>
      </w:pPr>
      <w:hyperlink r:id="rId808" w:tooltip="D:Documents3GPPtsg_ranWG2TSGR2_115-eDocsR2-2108009.zip" w:history="1">
        <w:r w:rsidR="00A873A8" w:rsidRPr="00E14330">
          <w:rPr>
            <w:rStyle w:val="Hyperlink"/>
          </w:rPr>
          <w:t>R2-2108009</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t>Revised</w:t>
      </w:r>
    </w:p>
    <w:p w14:paraId="7AC1A7F3" w14:textId="4590004A" w:rsidR="00A873A8" w:rsidRPr="00E14330" w:rsidRDefault="00092051" w:rsidP="00A873A8">
      <w:pPr>
        <w:pStyle w:val="Doc-title"/>
      </w:pPr>
      <w:hyperlink r:id="rId809" w:tooltip="D:Documents3GPPtsg_ranWG2TSGR2_115-eDocsR2-2108056.zip" w:history="1">
        <w:r w:rsidR="00A873A8" w:rsidRPr="00E14330">
          <w:rPr>
            <w:rStyle w:val="Hyperlink"/>
          </w:rPr>
          <w:t>R2-2108056</w:t>
        </w:r>
      </w:hyperlink>
      <w:r w:rsidR="00A873A8" w:rsidRPr="00E14330">
        <w:tab/>
        <w:t>Discussion on subsequent SDT in NR</w:t>
      </w:r>
      <w:r w:rsidR="00A873A8" w:rsidRPr="00E14330">
        <w:tab/>
        <w:t>Sony</w:t>
      </w:r>
      <w:r w:rsidR="00A873A8" w:rsidRPr="00E14330">
        <w:tab/>
        <w:t>discussion</w:t>
      </w:r>
      <w:r w:rsidR="00A873A8" w:rsidRPr="00E14330">
        <w:tab/>
        <w:t>Rel-17</w:t>
      </w:r>
      <w:r w:rsidR="00A873A8" w:rsidRPr="00E14330">
        <w:tab/>
        <w:t>NR_SmallData_INACTIVE-Core</w:t>
      </w:r>
    </w:p>
    <w:p w14:paraId="41ECE679" w14:textId="63162F62" w:rsidR="00A873A8" w:rsidRPr="00E14330" w:rsidRDefault="00092051" w:rsidP="00A873A8">
      <w:pPr>
        <w:pStyle w:val="Doc-title"/>
      </w:pPr>
      <w:hyperlink r:id="rId810" w:tooltip="D:Documents3GPPtsg_ranWG2TSGR2_115-eDocsR2-2108088.zip" w:history="1">
        <w:r w:rsidR="00A873A8" w:rsidRPr="00E14330">
          <w:rPr>
            <w:rStyle w:val="Hyperlink"/>
          </w:rPr>
          <w:t>R2-2108088</w:t>
        </w:r>
      </w:hyperlink>
      <w:r w:rsidR="00A873A8" w:rsidRPr="00E14330">
        <w:tab/>
        <w:t>SDT Faliure Handling</w:t>
      </w:r>
      <w:r w:rsidR="00A873A8" w:rsidRPr="00E14330">
        <w:tab/>
        <w:t>Ericsson</w:t>
      </w:r>
      <w:r w:rsidR="00A873A8" w:rsidRPr="00E14330">
        <w:tab/>
        <w:t>discussion</w:t>
      </w:r>
      <w:r w:rsidR="00A873A8" w:rsidRPr="00E14330">
        <w:tab/>
        <w:t>Rel-17</w:t>
      </w:r>
      <w:r w:rsidR="00A873A8" w:rsidRPr="00E14330">
        <w:tab/>
        <w:t>NR_SmallData_INACTIVE-Core</w:t>
      </w:r>
    </w:p>
    <w:p w14:paraId="5074B4AE" w14:textId="06B5E06D" w:rsidR="00A873A8" w:rsidRPr="00E14330" w:rsidRDefault="00092051" w:rsidP="00A873A8">
      <w:pPr>
        <w:pStyle w:val="Doc-title"/>
      </w:pPr>
      <w:hyperlink r:id="rId811" w:tooltip="D:Documents3GPPtsg_ranWG2TSGR2_115-eDocsR2-2108089.zip" w:history="1">
        <w:r w:rsidR="00A873A8" w:rsidRPr="00E14330">
          <w:rPr>
            <w:rStyle w:val="Hyperlink"/>
          </w:rPr>
          <w:t>R2-2108089</w:t>
        </w:r>
      </w:hyperlink>
      <w:r w:rsidR="00A873A8" w:rsidRPr="00E14330">
        <w:tab/>
        <w:t>CP aspects for SDT</w:t>
      </w:r>
      <w:r w:rsidR="00A873A8" w:rsidRPr="00E14330">
        <w:tab/>
        <w:t>Ericsson</w:t>
      </w:r>
      <w:r w:rsidR="00A873A8" w:rsidRPr="00E14330">
        <w:tab/>
        <w:t>discussion</w:t>
      </w:r>
    </w:p>
    <w:p w14:paraId="5F2879EE" w14:textId="71154B8E" w:rsidR="00A873A8" w:rsidRPr="00E14330" w:rsidRDefault="00092051" w:rsidP="00A873A8">
      <w:pPr>
        <w:pStyle w:val="Doc-title"/>
      </w:pPr>
      <w:hyperlink r:id="rId812" w:tooltip="D:Documents3GPPtsg_ranWG2TSGR2_115-eDocsR2-2108261.zip" w:history="1">
        <w:r w:rsidR="00A873A8" w:rsidRPr="00E14330">
          <w:rPr>
            <w:rStyle w:val="Hyperlink"/>
          </w:rPr>
          <w:t>R2-2108261</w:t>
        </w:r>
      </w:hyperlink>
      <w:r w:rsidR="00A873A8" w:rsidRPr="00E14330">
        <w:tab/>
        <w:t>SDT control plane aspects</w:t>
      </w:r>
      <w:r w:rsidR="00A873A8" w:rsidRPr="00E14330">
        <w:tab/>
        <w:t>Nokia, Nokia Shanghai Bell</w:t>
      </w:r>
      <w:r w:rsidR="00A873A8" w:rsidRPr="00E14330">
        <w:tab/>
        <w:t>discussion</w:t>
      </w:r>
      <w:r w:rsidR="00A873A8" w:rsidRPr="00E14330">
        <w:tab/>
        <w:t>Rel-17</w:t>
      </w:r>
      <w:r w:rsidR="00A873A8" w:rsidRPr="00E14330">
        <w:tab/>
        <w:t>NR_SmallData_INACTIVE</w:t>
      </w:r>
    </w:p>
    <w:p w14:paraId="275F2EF6" w14:textId="457C65A1" w:rsidR="00A873A8" w:rsidRPr="00E14330" w:rsidRDefault="00092051" w:rsidP="00A873A8">
      <w:pPr>
        <w:pStyle w:val="Doc-title"/>
      </w:pPr>
      <w:hyperlink r:id="rId813" w:tooltip="D:Documents3GPPtsg_ranWG2TSGR2_115-eDocsR2-2108262.zip" w:history="1">
        <w:r w:rsidR="00A873A8" w:rsidRPr="00E14330">
          <w:rPr>
            <w:rStyle w:val="Hyperlink"/>
          </w:rPr>
          <w:t>R2-2108262</w:t>
        </w:r>
      </w:hyperlink>
      <w:r w:rsidR="00A873A8" w:rsidRPr="00E14330">
        <w:tab/>
        <w:t>RRC procedure for SDT</w:t>
      </w:r>
      <w:r w:rsidR="00A873A8" w:rsidRPr="00E14330">
        <w:tab/>
        <w:t>Nokia, Nokia Shanghai Bell</w:t>
      </w:r>
      <w:r w:rsidR="00A873A8" w:rsidRPr="00E14330">
        <w:tab/>
        <w:t>discussion</w:t>
      </w:r>
      <w:r w:rsidR="00A873A8" w:rsidRPr="00E14330">
        <w:tab/>
        <w:t>Rel-17</w:t>
      </w:r>
      <w:r w:rsidR="00A873A8" w:rsidRPr="00E14330">
        <w:tab/>
        <w:t>NR_SmallData_INACTIVE</w:t>
      </w:r>
    </w:p>
    <w:p w14:paraId="58C0F852" w14:textId="2AC98889" w:rsidR="00A873A8" w:rsidRPr="00E14330" w:rsidRDefault="00092051" w:rsidP="00A873A8">
      <w:pPr>
        <w:pStyle w:val="Doc-title"/>
      </w:pPr>
      <w:hyperlink r:id="rId814" w:tooltip="D:Documents3GPPtsg_ranWG2TSGR2_115-eDocsR2-2108327.zip" w:history="1">
        <w:r w:rsidR="00A873A8" w:rsidRPr="00E14330">
          <w:rPr>
            <w:rStyle w:val="Hyperlink"/>
          </w:rPr>
          <w:t>R2-2108327</w:t>
        </w:r>
      </w:hyperlink>
      <w:r w:rsidR="00A873A8" w:rsidRPr="00E14330">
        <w:tab/>
        <w:t>SDT cell re-selection</w:t>
      </w:r>
      <w:r w:rsidR="00A873A8" w:rsidRPr="00E14330">
        <w:tab/>
        <w:t>Convida Wireless</w:t>
      </w:r>
      <w:r w:rsidR="00A873A8" w:rsidRPr="00E14330">
        <w:tab/>
        <w:t>other</w:t>
      </w:r>
      <w:r w:rsidR="00A873A8" w:rsidRPr="00E14330">
        <w:tab/>
        <w:t>Rel-17</w:t>
      </w:r>
      <w:r w:rsidR="00A873A8" w:rsidRPr="00E14330">
        <w:tab/>
        <w:t>NR_SmallData_INACTIVE-Core</w:t>
      </w:r>
      <w:r w:rsidR="00A873A8" w:rsidRPr="00E14330">
        <w:tab/>
        <w:t>R2-2106040</w:t>
      </w:r>
    </w:p>
    <w:p w14:paraId="533DE8B8" w14:textId="09052562" w:rsidR="00A873A8" w:rsidRPr="00E14330" w:rsidRDefault="00092051" w:rsidP="00A873A8">
      <w:pPr>
        <w:pStyle w:val="Doc-title"/>
      </w:pPr>
      <w:hyperlink r:id="rId815" w:tooltip="D:Documents3GPPtsg_ranWG2TSGR2_115-eDocsR2-2108506.zip" w:history="1">
        <w:r w:rsidR="00A873A8" w:rsidRPr="00E14330">
          <w:rPr>
            <w:rStyle w:val="Hyperlink"/>
          </w:rPr>
          <w:t>R2-2108506</w:t>
        </w:r>
      </w:hyperlink>
      <w:r w:rsidR="00A873A8" w:rsidRPr="00E14330">
        <w:tab/>
        <w:t>Consideration on control plane issues</w:t>
      </w:r>
      <w:r w:rsidR="00A873A8" w:rsidRPr="00E14330">
        <w:tab/>
        <w:t>CMCC</w:t>
      </w:r>
      <w:r w:rsidR="00A873A8" w:rsidRPr="00E14330">
        <w:tab/>
        <w:t>discussion</w:t>
      </w:r>
      <w:r w:rsidR="00A873A8" w:rsidRPr="00E14330">
        <w:tab/>
        <w:t>Rel-17</w:t>
      </w:r>
      <w:r w:rsidR="00A873A8" w:rsidRPr="00E14330">
        <w:tab/>
        <w:t>NR_SmallData_INACTIVE-Core</w:t>
      </w:r>
    </w:p>
    <w:p w14:paraId="247EA42F" w14:textId="3ADD83EA" w:rsidR="00A873A8" w:rsidRPr="00E14330" w:rsidRDefault="00092051" w:rsidP="00A873A8">
      <w:pPr>
        <w:pStyle w:val="Doc-title"/>
      </w:pPr>
      <w:hyperlink r:id="rId816" w:tooltip="D:Documents3GPPtsg_ranWG2TSGR2_115-eDocsR2-2108591.zip" w:history="1">
        <w:r w:rsidR="00A873A8" w:rsidRPr="00E14330">
          <w:rPr>
            <w:rStyle w:val="Hyperlink"/>
          </w:rPr>
          <w:t>R2-2108591</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r>
      <w:hyperlink r:id="rId817" w:tooltip="D:Documents3GPPtsg_ranWG2TSGR2_115-eDocsR2-2108009.zip" w:history="1">
        <w:r w:rsidR="00A873A8" w:rsidRPr="00E14330">
          <w:rPr>
            <w:rStyle w:val="Hyperlink"/>
          </w:rPr>
          <w:t>R2-2108009</w:t>
        </w:r>
      </w:hyperlink>
    </w:p>
    <w:p w14:paraId="3B576072" w14:textId="24646A65" w:rsidR="00A873A8" w:rsidRPr="00E14330" w:rsidRDefault="00092051" w:rsidP="00A873A8">
      <w:pPr>
        <w:pStyle w:val="Doc-title"/>
      </w:pPr>
      <w:hyperlink r:id="rId818" w:tooltip="D:Documents3GPPtsg_ranWG2TSGR2_115-eDocsR2-2108665.zip" w:history="1">
        <w:r w:rsidR="00A873A8" w:rsidRPr="00E14330">
          <w:rPr>
            <w:rStyle w:val="Hyperlink"/>
          </w:rPr>
          <w:t>R2-2108665</w:t>
        </w:r>
      </w:hyperlink>
      <w:r w:rsidR="00A873A8" w:rsidRPr="00E14330">
        <w:tab/>
        <w:t>Untreated proposal from [Post113-e][503]</w:t>
      </w:r>
      <w:r w:rsidR="00A873A8" w:rsidRPr="00E14330">
        <w:tab/>
        <w:t>InterDigital</w:t>
      </w:r>
      <w:r w:rsidR="00A873A8" w:rsidRPr="00E14330">
        <w:tab/>
        <w:t>discussion</w:t>
      </w:r>
      <w:r w:rsidR="00A873A8" w:rsidRPr="00E14330">
        <w:tab/>
        <w:t>Rel-17</w:t>
      </w:r>
      <w:r w:rsidR="00A873A8" w:rsidRPr="00E14330">
        <w:tab/>
        <w:t>NR_SmallData_INACTIVE-Core</w:t>
      </w:r>
      <w:r w:rsidR="00A873A8" w:rsidRPr="00E14330">
        <w:tab/>
        <w:t>R2-2106051</w:t>
      </w:r>
    </w:p>
    <w:p w14:paraId="1EA8D0C6" w14:textId="228C2341" w:rsidR="00A873A8" w:rsidRPr="00E14330" w:rsidRDefault="00092051" w:rsidP="00A873A8">
      <w:pPr>
        <w:pStyle w:val="Doc-title"/>
      </w:pPr>
      <w:hyperlink r:id="rId819" w:tooltip="D:Documents3GPPtsg_ranWG2TSGR2_115-eDocsR2-2108682.zip" w:history="1">
        <w:r w:rsidR="00A873A8" w:rsidRPr="00E14330">
          <w:rPr>
            <w:rStyle w:val="Hyperlink"/>
          </w:rPr>
          <w:t>R2-2108682</w:t>
        </w:r>
      </w:hyperlink>
      <w:r w:rsidR="00A873A8" w:rsidRPr="00E14330">
        <w:tab/>
        <w:t>Consideration on CP issues</w:t>
      </w:r>
      <w:r w:rsidR="00A873A8" w:rsidRPr="00E14330">
        <w:tab/>
        <w:t>CATT</w:t>
      </w:r>
      <w:r w:rsidR="00A873A8" w:rsidRPr="00E14330">
        <w:tab/>
        <w:t>discussion</w:t>
      </w:r>
      <w:r w:rsidR="00A873A8" w:rsidRPr="00E14330">
        <w:tab/>
        <w:t>Rel-17</w:t>
      </w:r>
      <w:r w:rsidR="00A873A8" w:rsidRPr="00E14330">
        <w:tab/>
        <w:t>NR_SmallData_INACTIVE-Core</w:t>
      </w:r>
    </w:p>
    <w:p w14:paraId="27D2F929" w14:textId="56A06925" w:rsidR="00A873A8" w:rsidRPr="00E14330" w:rsidRDefault="00092051" w:rsidP="00A873A8">
      <w:pPr>
        <w:pStyle w:val="Doc-title"/>
      </w:pPr>
      <w:hyperlink r:id="rId820" w:tooltip="D:Documents3GPPtsg_ranWG2TSGR2_115-eDocsR2-2108731.zip" w:history="1">
        <w:r w:rsidR="00A873A8" w:rsidRPr="00E14330">
          <w:rPr>
            <w:rStyle w:val="Hyperlink"/>
          </w:rPr>
          <w:t>R2-2108731</w:t>
        </w:r>
      </w:hyperlink>
      <w:r w:rsidR="00A873A8" w:rsidRPr="00E14330">
        <w:tab/>
        <w:t>Non-SDT data arrival handling</w:t>
      </w:r>
      <w:r w:rsidR="00A873A8" w:rsidRPr="00E14330">
        <w:tab/>
        <w:t>LG Electronics Inc.</w:t>
      </w:r>
      <w:r w:rsidR="00A873A8" w:rsidRPr="00E14330">
        <w:tab/>
        <w:t>discussion</w:t>
      </w:r>
      <w:r w:rsidR="00A873A8" w:rsidRPr="00E14330">
        <w:tab/>
        <w:t>Rel-17</w:t>
      </w:r>
      <w:r w:rsidR="00A873A8" w:rsidRPr="00E14330">
        <w:tab/>
        <w:t>NR_SmallData_INACTIVE-Core</w:t>
      </w:r>
    </w:p>
    <w:p w14:paraId="38A0044B" w14:textId="155BF98E" w:rsidR="00A873A8" w:rsidRPr="00E14330" w:rsidRDefault="00092051" w:rsidP="00A873A8">
      <w:pPr>
        <w:pStyle w:val="Doc-title"/>
      </w:pPr>
      <w:hyperlink r:id="rId821" w:tooltip="D:Documents3GPPtsg_ranWG2TSGR2_115-eDocsR2-2108790.zip" w:history="1">
        <w:r w:rsidR="00A873A8" w:rsidRPr="00E14330">
          <w:rPr>
            <w:rStyle w:val="Hyperlink"/>
          </w:rPr>
          <w:t>R2-2108790</w:t>
        </w:r>
      </w:hyperlink>
      <w:r w:rsidR="00A873A8" w:rsidRPr="00E14330">
        <w:tab/>
        <w:t>Paging reception during SDT</w:t>
      </w:r>
      <w:r w:rsidR="00A873A8" w:rsidRPr="00E14330">
        <w:tab/>
        <w:t>Xiaomi Communications</w:t>
      </w:r>
      <w:r w:rsidR="00A873A8" w:rsidRPr="00E14330">
        <w:tab/>
        <w:t>discussion</w:t>
      </w:r>
      <w:r w:rsidR="00A873A8" w:rsidRPr="00E14330">
        <w:tab/>
        <w:t>Rel-17</w:t>
      </w:r>
      <w:r w:rsidR="00A873A8" w:rsidRPr="00E14330">
        <w:tab/>
        <w:t>NR_SmallData_INACTIVE-Core</w:t>
      </w:r>
    </w:p>
    <w:p w14:paraId="1C5B6AF3" w14:textId="6FAD8C82" w:rsidR="00A873A8" w:rsidRPr="00E14330" w:rsidRDefault="00092051" w:rsidP="00A873A8">
      <w:pPr>
        <w:pStyle w:val="Doc-title"/>
      </w:pPr>
      <w:hyperlink r:id="rId822" w:tooltip="D:Documents3GPPtsg_ranWG2TSGR2_115-eDocsR2-2108816.zip" w:history="1">
        <w:r w:rsidR="00A873A8" w:rsidRPr="00E14330">
          <w:rPr>
            <w:rStyle w:val="Hyperlink"/>
          </w:rPr>
          <w:t>R2-2108816</w:t>
        </w:r>
      </w:hyperlink>
      <w:r w:rsidR="00A873A8" w:rsidRPr="00E14330">
        <w:tab/>
        <w:t>Handling of abrupt termination for SDT</w:t>
      </w:r>
      <w:r w:rsidR="00A873A8" w:rsidRPr="00E14330">
        <w:tab/>
        <w:t>ZTE Wistron Telecom AB</w:t>
      </w:r>
      <w:r w:rsidR="00A873A8" w:rsidRPr="00E14330">
        <w:tab/>
        <w:t>discussion</w:t>
      </w:r>
      <w:r w:rsidR="00A873A8" w:rsidRPr="00E14330">
        <w:tab/>
        <w:t>Rel-17</w:t>
      </w:r>
    </w:p>
    <w:p w14:paraId="2C54F393" w14:textId="7A22AA3D" w:rsidR="00A873A8" w:rsidRPr="00E14330" w:rsidRDefault="00A873A8" w:rsidP="00A873A8">
      <w:pPr>
        <w:pStyle w:val="Doc-title"/>
      </w:pPr>
    </w:p>
    <w:p w14:paraId="1EE9EEAF" w14:textId="77777777" w:rsidR="00A873A8" w:rsidRPr="00E14330" w:rsidRDefault="00A873A8" w:rsidP="00A873A8">
      <w:pPr>
        <w:pStyle w:val="Doc-text2"/>
      </w:pPr>
    </w:p>
    <w:p w14:paraId="5F4FA8F3" w14:textId="0CFBA0D0" w:rsidR="000D255B" w:rsidRPr="00E14330" w:rsidRDefault="000D255B" w:rsidP="00137FD4">
      <w:pPr>
        <w:pStyle w:val="Heading3"/>
      </w:pPr>
      <w:r w:rsidRPr="00E14330">
        <w:t>8.6.4</w:t>
      </w:r>
      <w:r w:rsidRPr="00E14330">
        <w:tab/>
        <w:t>Aspects specific to RACH based schemes</w:t>
      </w:r>
    </w:p>
    <w:p w14:paraId="0E116632" w14:textId="53933CFE" w:rsidR="000D255B" w:rsidRPr="00E14330" w:rsidRDefault="000D255B" w:rsidP="000D255B">
      <w:pPr>
        <w:pStyle w:val="Comments"/>
      </w:pPr>
      <w:r w:rsidRPr="00E14330">
        <w:t>RA resource configuration and selection, PDCCH monitoring after successful SDT RA completion, RAN2 specific details of context fetch/data forwarding with and without anchor relocation</w:t>
      </w:r>
    </w:p>
    <w:p w14:paraId="116ECDFE" w14:textId="3CCFAF32" w:rsidR="00A873A8" w:rsidRPr="00E14330" w:rsidRDefault="00092051" w:rsidP="00A873A8">
      <w:pPr>
        <w:pStyle w:val="Doc-title"/>
      </w:pPr>
      <w:hyperlink r:id="rId823" w:tooltip="D:Documents3GPPtsg_ranWG2TSGR2_115-eDocsR2-2107004.zip" w:history="1">
        <w:r w:rsidR="00A873A8" w:rsidRPr="00E14330">
          <w:rPr>
            <w:rStyle w:val="Hyperlink"/>
          </w:rPr>
          <w:t>R2-2107004</w:t>
        </w:r>
      </w:hyperlink>
      <w:r w:rsidR="00A873A8" w:rsidRPr="00E14330">
        <w:tab/>
        <w:t>RACH configuration for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26AC40CF" w14:textId="795D4919" w:rsidR="00A873A8" w:rsidRPr="00E14330" w:rsidRDefault="00092051" w:rsidP="00A873A8">
      <w:pPr>
        <w:pStyle w:val="Doc-title"/>
      </w:pPr>
      <w:hyperlink r:id="rId824" w:tooltip="D:Documents3GPPtsg_ranWG2TSGR2_115-eDocsR2-2107005.zip" w:history="1">
        <w:r w:rsidR="00A873A8" w:rsidRPr="00E14330">
          <w:rPr>
            <w:rStyle w:val="Hyperlink"/>
          </w:rPr>
          <w:t>R2-2107005</w:t>
        </w:r>
      </w:hyperlink>
      <w:r w:rsidR="00A873A8" w:rsidRPr="00E14330">
        <w:tab/>
        <w:t>Further Details of RACH bsaed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44E45C53" w14:textId="28100CD6" w:rsidR="00A873A8" w:rsidRPr="00E14330" w:rsidRDefault="00092051" w:rsidP="00A873A8">
      <w:pPr>
        <w:pStyle w:val="Doc-title"/>
      </w:pPr>
      <w:hyperlink r:id="rId825" w:tooltip="D:Documents3GPPtsg_ranWG2TSGR2_115-eDocsR2-2107056.zip" w:history="1">
        <w:r w:rsidR="00A873A8" w:rsidRPr="00E14330">
          <w:rPr>
            <w:rStyle w:val="Hyperlink"/>
          </w:rPr>
          <w:t>R2-2107056</w:t>
        </w:r>
      </w:hyperlink>
      <w:r w:rsidR="00A873A8" w:rsidRPr="00E14330">
        <w:tab/>
        <w:t>Supporting Small Data Transmission via RA Procedure</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R2-2104763</w:t>
      </w:r>
    </w:p>
    <w:p w14:paraId="056B3A3A" w14:textId="293FFE43" w:rsidR="00A873A8" w:rsidRPr="00E14330" w:rsidRDefault="00092051" w:rsidP="00A873A8">
      <w:pPr>
        <w:pStyle w:val="Doc-title"/>
      </w:pPr>
      <w:hyperlink r:id="rId826" w:tooltip="D:Documents3GPPtsg_ranWG2TSGR2_115-eDocsR2-2107248.zip" w:history="1">
        <w:r w:rsidR="00A873A8" w:rsidRPr="00E14330">
          <w:rPr>
            <w:rStyle w:val="Hyperlink"/>
          </w:rPr>
          <w:t>R2-2107248</w:t>
        </w:r>
      </w:hyperlink>
      <w:r w:rsidR="00A873A8" w:rsidRPr="00E14330">
        <w:tab/>
        <w:t>Discussion on RACH-based SDT</w:t>
      </w:r>
      <w:r w:rsidR="00A873A8" w:rsidRPr="00E14330">
        <w:tab/>
        <w:t>OPPO</w:t>
      </w:r>
      <w:r w:rsidR="00A873A8" w:rsidRPr="00E14330">
        <w:tab/>
        <w:t>discussion</w:t>
      </w:r>
      <w:r w:rsidR="00A873A8" w:rsidRPr="00E14330">
        <w:tab/>
        <w:t>Rel-17</w:t>
      </w:r>
      <w:r w:rsidR="00A873A8" w:rsidRPr="00E14330">
        <w:tab/>
        <w:t>NR_SmallData_INACTIVE-Core</w:t>
      </w:r>
    </w:p>
    <w:p w14:paraId="5560A6A5" w14:textId="30C07920" w:rsidR="00A873A8" w:rsidRPr="00E14330" w:rsidRDefault="00092051" w:rsidP="00A873A8">
      <w:pPr>
        <w:pStyle w:val="Doc-title"/>
      </w:pPr>
      <w:hyperlink r:id="rId827" w:tooltip="D:Documents3GPPtsg_ranWG2TSGR2_115-eDocsR2-2107296.zip" w:history="1">
        <w:r w:rsidR="00A873A8" w:rsidRPr="00E14330">
          <w:rPr>
            <w:rStyle w:val="Hyperlink"/>
          </w:rPr>
          <w:t>R2-2107296</w:t>
        </w:r>
      </w:hyperlink>
      <w:r w:rsidR="00A873A8" w:rsidRPr="00E14330">
        <w:tab/>
        <w:t>RACH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AE8123F" w14:textId="2DC75018" w:rsidR="00A873A8" w:rsidRPr="00E14330" w:rsidRDefault="00092051" w:rsidP="00A873A8">
      <w:pPr>
        <w:pStyle w:val="Doc-title"/>
      </w:pPr>
      <w:hyperlink r:id="rId828" w:tooltip="D:Documents3GPPtsg_ranWG2TSGR2_115-eDocsR2-2107354.zip" w:history="1">
        <w:r w:rsidR="00A873A8" w:rsidRPr="00E14330">
          <w:rPr>
            <w:rStyle w:val="Hyperlink"/>
          </w:rPr>
          <w:t>R2-2107354</w:t>
        </w:r>
      </w:hyperlink>
      <w:r w:rsidR="00A873A8" w:rsidRPr="00E14330">
        <w:tab/>
        <w:t>Discussion on RACH-based SDT</w:t>
      </w:r>
      <w:r w:rsidR="00A873A8" w:rsidRPr="00E14330">
        <w:tab/>
        <w:t>Spreadtrum Communications</w:t>
      </w:r>
      <w:r w:rsidR="00A873A8" w:rsidRPr="00E14330">
        <w:tab/>
        <w:t>discussion</w:t>
      </w:r>
      <w:r w:rsidR="00A873A8" w:rsidRPr="00E14330">
        <w:tab/>
        <w:t>Rel-17</w:t>
      </w:r>
    </w:p>
    <w:p w14:paraId="5780D56D" w14:textId="2E0EDC54" w:rsidR="00A873A8" w:rsidRPr="00E14330" w:rsidRDefault="00092051" w:rsidP="00A873A8">
      <w:pPr>
        <w:pStyle w:val="Doc-title"/>
      </w:pPr>
      <w:hyperlink r:id="rId829" w:tooltip="D:Documents3GPPtsg_ranWG2TSGR2_115-eDocsR2-2107465.zip" w:history="1">
        <w:r w:rsidR="00A873A8" w:rsidRPr="00E14330">
          <w:rPr>
            <w:rStyle w:val="Hyperlink"/>
          </w:rPr>
          <w:t>R2-2107465</w:t>
        </w:r>
      </w:hyperlink>
      <w:r w:rsidR="00A873A8" w:rsidRPr="00E14330">
        <w:tab/>
        <w:t>PDCCH monitoring in RA-SDT</w:t>
      </w:r>
      <w:r w:rsidR="00A873A8" w:rsidRPr="00E14330">
        <w:tab/>
        <w:t>FGI, Asia Pacific Telecom</w:t>
      </w:r>
      <w:r w:rsidR="00A873A8" w:rsidRPr="00E14330">
        <w:tab/>
        <w:t>discussion</w:t>
      </w:r>
    </w:p>
    <w:p w14:paraId="3A77C553" w14:textId="4B0CE1E9" w:rsidR="00A873A8" w:rsidRPr="00E14330" w:rsidRDefault="00092051" w:rsidP="00A873A8">
      <w:pPr>
        <w:pStyle w:val="Doc-title"/>
      </w:pPr>
      <w:hyperlink r:id="rId830" w:tooltip="D:Documents3GPPtsg_ranWG2TSGR2_115-eDocsR2-2107489.zip" w:history="1">
        <w:r w:rsidR="00A873A8" w:rsidRPr="00E14330">
          <w:rPr>
            <w:rStyle w:val="Hyperlink"/>
          </w:rPr>
          <w:t>R2-2107489</w:t>
        </w:r>
      </w:hyperlink>
      <w:r w:rsidR="00A873A8" w:rsidRPr="00E14330">
        <w:tab/>
        <w:t>Open issues for RA-SDT</w:t>
      </w:r>
      <w:r w:rsidR="00A873A8" w:rsidRPr="00E14330">
        <w:tab/>
        <w:t>ZTE Corporation, Sanechips</w:t>
      </w:r>
      <w:r w:rsidR="00A873A8" w:rsidRPr="00E14330">
        <w:tab/>
        <w:t>discussion</w:t>
      </w:r>
    </w:p>
    <w:p w14:paraId="00E19469" w14:textId="43DDF98F" w:rsidR="00A873A8" w:rsidRPr="00E14330" w:rsidRDefault="00092051" w:rsidP="00A873A8">
      <w:pPr>
        <w:pStyle w:val="Doc-title"/>
      </w:pPr>
      <w:hyperlink r:id="rId831" w:tooltip="D:Documents3GPPtsg_ranWG2TSGR2_115-eDocsR2-2107583.zip" w:history="1">
        <w:r w:rsidR="00A873A8" w:rsidRPr="00E14330">
          <w:rPr>
            <w:rStyle w:val="Hyperlink"/>
          </w:rPr>
          <w:t>R2-2107583</w:t>
        </w:r>
      </w:hyperlink>
      <w:r w:rsidR="00A873A8" w:rsidRPr="00E14330">
        <w:tab/>
        <w:t>RACH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540C4FAB" w14:textId="01B220A0" w:rsidR="00A873A8" w:rsidRPr="00E14330" w:rsidRDefault="00092051" w:rsidP="00A873A8">
      <w:pPr>
        <w:pStyle w:val="Doc-title"/>
      </w:pPr>
      <w:hyperlink r:id="rId832" w:tooltip="D:Documents3GPPtsg_ranWG2TSGR2_115-eDocsR2-2107780.zip" w:history="1">
        <w:r w:rsidR="00A873A8" w:rsidRPr="00E14330">
          <w:rPr>
            <w:rStyle w:val="Hyperlink"/>
          </w:rPr>
          <w:t>R2-2107780</w:t>
        </w:r>
      </w:hyperlink>
      <w:r w:rsidR="00A873A8" w:rsidRPr="00E14330">
        <w:tab/>
        <w:t>Aspects specific to RACH based schemes</w:t>
      </w:r>
      <w:r w:rsidR="00A873A8" w:rsidRPr="00E14330">
        <w:tab/>
        <w:t>NEC</w:t>
      </w:r>
      <w:r w:rsidR="00A873A8" w:rsidRPr="00E14330">
        <w:tab/>
        <w:t>discussion</w:t>
      </w:r>
      <w:r w:rsidR="00A873A8" w:rsidRPr="00E14330">
        <w:tab/>
        <w:t>Rel-17</w:t>
      </w:r>
      <w:r w:rsidR="00A873A8" w:rsidRPr="00E14330">
        <w:tab/>
        <w:t>NR_SmallData_INACTIVE-Core</w:t>
      </w:r>
    </w:p>
    <w:p w14:paraId="32BAAD8E" w14:textId="288674BA" w:rsidR="00A873A8" w:rsidRPr="00E14330" w:rsidRDefault="00092051" w:rsidP="00A873A8">
      <w:pPr>
        <w:pStyle w:val="Doc-title"/>
      </w:pPr>
      <w:hyperlink r:id="rId833" w:tooltip="D:Documents3GPPtsg_ranWG2TSGR2_115-eDocsR2-2107993.zip" w:history="1">
        <w:r w:rsidR="00A873A8" w:rsidRPr="00E14330">
          <w:rPr>
            <w:rStyle w:val="Hyperlink"/>
          </w:rPr>
          <w:t>R2-2107993</w:t>
        </w:r>
      </w:hyperlink>
      <w:r w:rsidR="00A873A8" w:rsidRPr="00E14330">
        <w:tab/>
        <w:t>Open issues for RACH based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R2-2105886</w:t>
      </w:r>
    </w:p>
    <w:p w14:paraId="3E2D365E" w14:textId="4DF2651A" w:rsidR="00A873A8" w:rsidRPr="00E14330" w:rsidRDefault="00092051" w:rsidP="00A873A8">
      <w:pPr>
        <w:pStyle w:val="Doc-title"/>
      </w:pPr>
      <w:hyperlink r:id="rId834" w:tooltip="D:Documents3GPPtsg_ranWG2TSGR2_115-eDocsR2-2108057.zip" w:history="1">
        <w:r w:rsidR="00A873A8" w:rsidRPr="00E14330">
          <w:rPr>
            <w:rStyle w:val="Hyperlink"/>
          </w:rPr>
          <w:t>R2-2108057</w:t>
        </w:r>
      </w:hyperlink>
      <w:r w:rsidR="00A873A8" w:rsidRPr="00E14330">
        <w:tab/>
        <w:t>Discussion on context fetch and anchor relocation</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R2-2105692</w:t>
      </w:r>
    </w:p>
    <w:p w14:paraId="6F4552A9" w14:textId="2E1FB3AC" w:rsidR="00A873A8" w:rsidRPr="00E14330" w:rsidRDefault="00092051" w:rsidP="00A873A8">
      <w:pPr>
        <w:pStyle w:val="Doc-title"/>
      </w:pPr>
      <w:hyperlink r:id="rId835" w:tooltip="D:Documents3GPPtsg_ranWG2TSGR2_115-eDocsR2-2108058.zip" w:history="1">
        <w:r w:rsidR="00A873A8" w:rsidRPr="00E14330">
          <w:rPr>
            <w:rStyle w:val="Hyperlink"/>
          </w:rPr>
          <w:t>R2-2108058</w:t>
        </w:r>
      </w:hyperlink>
      <w:r w:rsidR="00A873A8" w:rsidRPr="00E14330">
        <w:tab/>
        <w:t>RACH-based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R2-2105693</w:t>
      </w:r>
    </w:p>
    <w:p w14:paraId="5E6DE9F4" w14:textId="0BA4E02C" w:rsidR="00A873A8" w:rsidRPr="00E14330" w:rsidRDefault="00092051" w:rsidP="00A873A8">
      <w:pPr>
        <w:pStyle w:val="Doc-title"/>
      </w:pPr>
      <w:hyperlink r:id="rId836" w:tooltip="D:Documents3GPPtsg_ranWG2TSGR2_115-eDocsR2-2108085.zip" w:history="1">
        <w:r w:rsidR="00A873A8" w:rsidRPr="00E14330">
          <w:rPr>
            <w:rStyle w:val="Hyperlink"/>
          </w:rPr>
          <w:t>R2-2108085</w:t>
        </w:r>
      </w:hyperlink>
      <w:r w:rsidR="00A873A8" w:rsidRPr="00E14330">
        <w:tab/>
        <w:t>RACH based small data transmission</w:t>
      </w:r>
      <w:r w:rsidR="00A873A8" w:rsidRPr="00E14330">
        <w:tab/>
        <w:t>Ericsson</w:t>
      </w:r>
      <w:r w:rsidR="00A873A8" w:rsidRPr="00E14330">
        <w:tab/>
        <w:t>discussion</w:t>
      </w:r>
      <w:r w:rsidR="00A873A8" w:rsidRPr="00E14330">
        <w:tab/>
        <w:t>Rel-17</w:t>
      </w:r>
      <w:r w:rsidR="00A873A8" w:rsidRPr="00E14330">
        <w:tab/>
        <w:t>NR_SmallData_INACTIVE-Core</w:t>
      </w:r>
    </w:p>
    <w:p w14:paraId="3D379BDF" w14:textId="25406AAC" w:rsidR="00A873A8" w:rsidRPr="00E14330" w:rsidRDefault="00092051" w:rsidP="00A873A8">
      <w:pPr>
        <w:pStyle w:val="Doc-title"/>
      </w:pPr>
      <w:hyperlink r:id="rId837" w:tooltip="D:Documents3GPPtsg_ranWG2TSGR2_115-eDocsR2-2108199.zip" w:history="1">
        <w:r w:rsidR="00A873A8" w:rsidRPr="00E14330">
          <w:rPr>
            <w:rStyle w:val="Hyperlink"/>
          </w:rPr>
          <w:t>R2-2108199</w:t>
        </w:r>
      </w:hyperlink>
      <w:r w:rsidR="00A873A8" w:rsidRPr="00E14330">
        <w:tab/>
        <w:t>Small data transmission with RA-based schemes</w:t>
      </w:r>
      <w:r w:rsidR="00A873A8" w:rsidRPr="00E14330">
        <w:tab/>
        <w:t>Huawei, HiSilicon</w:t>
      </w:r>
      <w:r w:rsidR="00A873A8" w:rsidRPr="00E14330">
        <w:tab/>
        <w:t>discussion</w:t>
      </w:r>
      <w:r w:rsidR="00A873A8" w:rsidRPr="00E14330">
        <w:tab/>
        <w:t>Rel-17</w:t>
      </w:r>
      <w:r w:rsidR="00A873A8" w:rsidRPr="00E14330">
        <w:tab/>
        <w:t>NR_SmallData_INACTIVE-Core</w:t>
      </w:r>
    </w:p>
    <w:p w14:paraId="1D4B56F0" w14:textId="6216C187" w:rsidR="00A873A8" w:rsidRPr="00E14330" w:rsidRDefault="00092051" w:rsidP="00A873A8">
      <w:pPr>
        <w:pStyle w:val="Doc-title"/>
      </w:pPr>
      <w:hyperlink r:id="rId838" w:tooltip="D:Documents3GPPtsg_ranWG2TSGR2_115-eDocsR2-2108243.zip" w:history="1">
        <w:r w:rsidR="00A873A8" w:rsidRPr="00E14330">
          <w:rPr>
            <w:rStyle w:val="Hyperlink"/>
          </w:rPr>
          <w:t>R2-2108243</w:t>
        </w:r>
      </w:hyperlink>
      <w:r w:rsidR="00A873A8" w:rsidRPr="00E14330">
        <w:tab/>
        <w:t>Details of RACH specific schemes</w:t>
      </w:r>
      <w:r w:rsidR="00A873A8" w:rsidRPr="00E14330">
        <w:tab/>
        <w:t>Nokia, Nokia Shanghai Bell</w:t>
      </w:r>
      <w:r w:rsidR="00A873A8" w:rsidRPr="00E14330">
        <w:tab/>
        <w:t>discussion</w:t>
      </w:r>
      <w:r w:rsidR="00A873A8" w:rsidRPr="00E14330">
        <w:tab/>
        <w:t>Rel-17</w:t>
      </w:r>
      <w:r w:rsidR="00A873A8" w:rsidRPr="00E14330">
        <w:tab/>
        <w:t>NR_SmallData_INACTIVE-Core</w:t>
      </w:r>
    </w:p>
    <w:p w14:paraId="7F1EC322" w14:textId="20C26696" w:rsidR="00A873A8" w:rsidRPr="00E14330" w:rsidRDefault="00092051" w:rsidP="00A873A8">
      <w:pPr>
        <w:pStyle w:val="Doc-title"/>
      </w:pPr>
      <w:hyperlink r:id="rId839" w:tooltip="D:Documents3GPPtsg_ranWG2TSGR2_115-eDocsR2-2108507.zip" w:history="1">
        <w:r w:rsidR="00A873A8" w:rsidRPr="00E14330">
          <w:rPr>
            <w:rStyle w:val="Hyperlink"/>
          </w:rPr>
          <w:t>R2-2108507</w:t>
        </w:r>
      </w:hyperlink>
      <w:r w:rsidR="00A873A8" w:rsidRPr="00E14330">
        <w:tab/>
        <w:t>Discussion on RA-SDT</w:t>
      </w:r>
      <w:r w:rsidR="00A873A8" w:rsidRPr="00E14330">
        <w:tab/>
        <w:t>CMCC</w:t>
      </w:r>
      <w:r w:rsidR="00A873A8" w:rsidRPr="00E14330">
        <w:tab/>
        <w:t>discussion</w:t>
      </w:r>
      <w:r w:rsidR="00A873A8" w:rsidRPr="00E14330">
        <w:tab/>
        <w:t>Rel-17</w:t>
      </w:r>
      <w:r w:rsidR="00A873A8" w:rsidRPr="00E14330">
        <w:tab/>
        <w:t>NR_SmallData_INACTIVE-Core</w:t>
      </w:r>
    </w:p>
    <w:p w14:paraId="2B0D87DA" w14:textId="7886ED45" w:rsidR="00A873A8" w:rsidRPr="00E14330" w:rsidRDefault="00092051" w:rsidP="00A873A8">
      <w:pPr>
        <w:pStyle w:val="Doc-title"/>
      </w:pPr>
      <w:hyperlink r:id="rId840" w:tooltip="D:Documents3GPPtsg_ranWG2TSGR2_115-eDocsR2-2108683.zip" w:history="1">
        <w:r w:rsidR="00A873A8" w:rsidRPr="00E14330">
          <w:rPr>
            <w:rStyle w:val="Hyperlink"/>
          </w:rPr>
          <w:t>R2-2108683</w:t>
        </w:r>
      </w:hyperlink>
      <w:r w:rsidR="00A873A8" w:rsidRPr="00E14330">
        <w:tab/>
        <w:t>Transition from SDT to RRC_CONNECTED</w:t>
      </w:r>
      <w:r w:rsidR="00A873A8" w:rsidRPr="00E14330">
        <w:tab/>
        <w:t>CATT</w:t>
      </w:r>
      <w:r w:rsidR="00A873A8" w:rsidRPr="00E14330">
        <w:tab/>
        <w:t>discussion</w:t>
      </w:r>
      <w:r w:rsidR="00A873A8" w:rsidRPr="00E14330">
        <w:tab/>
        <w:t>Rel-17</w:t>
      </w:r>
      <w:r w:rsidR="00A873A8" w:rsidRPr="00E14330">
        <w:tab/>
        <w:t>NR_SmallData_INACTIVE-Core</w:t>
      </w:r>
    </w:p>
    <w:p w14:paraId="3ECAC483" w14:textId="2F0F809B" w:rsidR="00A873A8" w:rsidRPr="00E14330" w:rsidRDefault="00092051" w:rsidP="00A873A8">
      <w:pPr>
        <w:pStyle w:val="Doc-title"/>
      </w:pPr>
      <w:hyperlink r:id="rId841" w:tooltip="D:Documents3GPPtsg_ranWG2TSGR2_115-eDocsR2-2108702.zip" w:history="1">
        <w:r w:rsidR="00A873A8" w:rsidRPr="00E14330">
          <w:rPr>
            <w:rStyle w:val="Hyperlink"/>
          </w:rPr>
          <w:t>R2-2108702</w:t>
        </w:r>
      </w:hyperlink>
      <w:r w:rsidR="00A873A8" w:rsidRPr="00E14330">
        <w:tab/>
        <w:t>Discussion on RA-based small data transmission</w:t>
      </w:r>
      <w:r w:rsidR="00A873A8" w:rsidRPr="00E14330">
        <w:tab/>
        <w:t>Google Inc.</w:t>
      </w:r>
      <w:r w:rsidR="00A873A8" w:rsidRPr="00E14330">
        <w:tab/>
        <w:t>discussion</w:t>
      </w:r>
      <w:r w:rsidR="00A873A8" w:rsidRPr="00E14330">
        <w:tab/>
        <w:t>Rel-17</w:t>
      </w:r>
      <w:r w:rsidR="00A873A8" w:rsidRPr="00E14330">
        <w:tab/>
        <w:t>NR_SmallData_INACTIVE-Core</w:t>
      </w:r>
      <w:r w:rsidR="00A873A8" w:rsidRPr="00E14330">
        <w:tab/>
        <w:t>Late</w:t>
      </w:r>
    </w:p>
    <w:p w14:paraId="40D043BD" w14:textId="2515FC4D" w:rsidR="00A873A8" w:rsidRPr="00E14330" w:rsidRDefault="00092051" w:rsidP="00A873A8">
      <w:pPr>
        <w:pStyle w:val="Doc-title"/>
      </w:pPr>
      <w:hyperlink r:id="rId842" w:tooltip="D:Documents3GPPtsg_ranWG2TSGR2_115-eDocsR2-2108711.zip" w:history="1">
        <w:r w:rsidR="00A873A8" w:rsidRPr="00E14330">
          <w:rPr>
            <w:rStyle w:val="Hyperlink"/>
          </w:rPr>
          <w:t>R2-2108711</w:t>
        </w:r>
      </w:hyperlink>
      <w:r w:rsidR="00A873A8" w:rsidRPr="00E14330">
        <w:tab/>
        <w:t>Discussion on fallback to non-SDT</w:t>
      </w:r>
      <w:r w:rsidR="00A873A8" w:rsidRPr="00E14330">
        <w:tab/>
        <w:t>ASUSTeK</w:t>
      </w:r>
      <w:r w:rsidR="00A873A8" w:rsidRPr="00E14330">
        <w:tab/>
        <w:t>discussion</w:t>
      </w:r>
      <w:r w:rsidR="00A873A8" w:rsidRPr="00E14330">
        <w:tab/>
        <w:t>Rel-17</w:t>
      </w:r>
      <w:r w:rsidR="00A873A8" w:rsidRPr="00E14330">
        <w:tab/>
        <w:t>NR_SmallData_INACTIVE-Core</w:t>
      </w:r>
    </w:p>
    <w:p w14:paraId="39CEDDB2" w14:textId="75FA7DBF" w:rsidR="00A873A8" w:rsidRPr="00E14330" w:rsidRDefault="00092051" w:rsidP="00A873A8">
      <w:pPr>
        <w:pStyle w:val="Doc-title"/>
      </w:pPr>
      <w:hyperlink r:id="rId843" w:tooltip="D:Documents3GPPtsg_ranWG2TSGR2_115-eDocsR2-2108712.zip" w:history="1">
        <w:r w:rsidR="00A873A8" w:rsidRPr="00E14330">
          <w:rPr>
            <w:rStyle w:val="Hyperlink"/>
          </w:rPr>
          <w:t>R2-2108712</w:t>
        </w:r>
      </w:hyperlink>
      <w:r w:rsidR="00A873A8" w:rsidRPr="00E14330">
        <w:tab/>
        <w:t>Discussion on PDCCH monitoring for RA-SDT</w:t>
      </w:r>
      <w:r w:rsidR="00A873A8" w:rsidRPr="00E14330">
        <w:tab/>
        <w:t>ASUSTeK</w:t>
      </w:r>
      <w:r w:rsidR="00A873A8" w:rsidRPr="00E14330">
        <w:tab/>
        <w:t>discussion</w:t>
      </w:r>
      <w:r w:rsidR="00A873A8" w:rsidRPr="00E14330">
        <w:tab/>
        <w:t>Rel-17</w:t>
      </w:r>
      <w:r w:rsidR="00A873A8" w:rsidRPr="00E14330">
        <w:tab/>
        <w:t>NR_SmallData_INACTIVE-Core</w:t>
      </w:r>
    </w:p>
    <w:p w14:paraId="43A0E5E4" w14:textId="339D1B84" w:rsidR="00A873A8" w:rsidRPr="00E14330" w:rsidRDefault="00092051" w:rsidP="00A873A8">
      <w:pPr>
        <w:pStyle w:val="Doc-title"/>
      </w:pPr>
      <w:hyperlink r:id="rId844" w:tooltip="D:Documents3GPPtsg_ranWG2TSGR2_115-eDocsR2-2108713.zip" w:history="1">
        <w:r w:rsidR="00A873A8" w:rsidRPr="00E14330">
          <w:rPr>
            <w:rStyle w:val="Hyperlink"/>
          </w:rPr>
          <w:t>R2-2108713</w:t>
        </w:r>
      </w:hyperlink>
      <w:r w:rsidR="00A873A8" w:rsidRPr="00E14330">
        <w:tab/>
        <w:t>Discussion on RA configuration reception</w:t>
      </w:r>
      <w:r w:rsidR="00A873A8" w:rsidRPr="00E14330">
        <w:tab/>
        <w:t>ASUSTeK</w:t>
      </w:r>
      <w:r w:rsidR="00A873A8" w:rsidRPr="00E14330">
        <w:tab/>
        <w:t>discussion</w:t>
      </w:r>
      <w:r w:rsidR="00A873A8" w:rsidRPr="00E14330">
        <w:tab/>
        <w:t>Rel-17</w:t>
      </w:r>
      <w:r w:rsidR="00A873A8" w:rsidRPr="00E14330">
        <w:tab/>
        <w:t>NR_SmallData_INACTIVE-Core</w:t>
      </w:r>
    </w:p>
    <w:p w14:paraId="4B7DBE7F" w14:textId="0EA02F14" w:rsidR="00A873A8" w:rsidRPr="00E14330" w:rsidRDefault="00A873A8" w:rsidP="00A873A8">
      <w:pPr>
        <w:pStyle w:val="Doc-title"/>
      </w:pPr>
    </w:p>
    <w:p w14:paraId="323ABE2D" w14:textId="77777777" w:rsidR="00A873A8" w:rsidRPr="00E14330" w:rsidRDefault="00A873A8" w:rsidP="00A873A8">
      <w:pPr>
        <w:pStyle w:val="Doc-text2"/>
      </w:pPr>
    </w:p>
    <w:p w14:paraId="4C8A3F90" w14:textId="0F766141" w:rsidR="000D255B" w:rsidRPr="00E14330" w:rsidRDefault="000D255B" w:rsidP="00137FD4">
      <w:pPr>
        <w:pStyle w:val="Heading3"/>
      </w:pPr>
      <w:r w:rsidRPr="00E14330">
        <w:t>8.6.5</w:t>
      </w:r>
      <w:r w:rsidRPr="00E14330">
        <w:tab/>
        <w:t>Aspects specific to CG based schemes</w:t>
      </w:r>
    </w:p>
    <w:p w14:paraId="1F76BAC9" w14:textId="77777777" w:rsidR="00F32C73" w:rsidRPr="00E14330" w:rsidRDefault="00F32C73" w:rsidP="00F32C73">
      <w:pPr>
        <w:pStyle w:val="Comments"/>
        <w:rPr>
          <w:lang w:val="en-US"/>
        </w:rPr>
      </w:pPr>
      <w:r w:rsidRPr="00E14330">
        <w:t>Including  [Post114-e][508][SData] Open issues for CG-SDT  (Qualcomm)</w:t>
      </w:r>
    </w:p>
    <w:p w14:paraId="46413266" w14:textId="78D3FFF3" w:rsidR="00F32C73" w:rsidRPr="00E14330" w:rsidRDefault="00F32C73" w:rsidP="000D255B">
      <w:pPr>
        <w:pStyle w:val="Comments"/>
      </w:pPr>
      <w:r w:rsidRPr="00E14330">
        <w:rPr>
          <w:lang w:val="en-US"/>
        </w:rPr>
        <w:t xml:space="preserve">Contributions should aim to bring new issues not covered in email discussions already and should be clearly separated in the document from issues covered in the email discussion. </w:t>
      </w:r>
    </w:p>
    <w:p w14:paraId="77784999" w14:textId="780EF978" w:rsidR="000D255B" w:rsidRPr="00E14330" w:rsidRDefault="000D255B" w:rsidP="000D255B">
      <w:pPr>
        <w:pStyle w:val="Comments"/>
      </w:pPr>
      <w:r w:rsidRPr="00E14330">
        <w:t>CG resources, configuration and selection, validity of CG resources, multiple CG configurations, handling of beam selection for CG (including association between CGs and SSBs) etc</w:t>
      </w:r>
      <w:r w:rsidR="00F32C73" w:rsidRPr="00E14330">
        <w:t>.</w:t>
      </w:r>
    </w:p>
    <w:p w14:paraId="112A388D" w14:textId="00A67A7B" w:rsidR="00A873A8" w:rsidRPr="00E14330" w:rsidRDefault="00092051" w:rsidP="00A873A8">
      <w:pPr>
        <w:pStyle w:val="Doc-title"/>
      </w:pPr>
      <w:hyperlink r:id="rId845" w:tooltip="D:Documents3GPPtsg_ranWG2TSGR2_115-eDocsR2-2107006.zip" w:history="1">
        <w:r w:rsidR="00A873A8" w:rsidRPr="00E14330">
          <w:rPr>
            <w:rStyle w:val="Hyperlink"/>
          </w:rPr>
          <w:t>R2-2107006</w:t>
        </w:r>
      </w:hyperlink>
      <w:r w:rsidR="00A873A8" w:rsidRPr="00E14330">
        <w:tab/>
        <w:t>Details of Configured Grant based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68C0E833" w14:textId="6C351C90" w:rsidR="00A873A8" w:rsidRPr="00E14330" w:rsidRDefault="00092051" w:rsidP="00A873A8">
      <w:pPr>
        <w:pStyle w:val="Doc-title"/>
      </w:pPr>
      <w:hyperlink r:id="rId846" w:tooltip="D:Documents3GPPtsg_ranWG2TSGR2_115-eDocsR2-2107057.zip" w:history="1">
        <w:r w:rsidR="00A873A8" w:rsidRPr="00E14330">
          <w:rPr>
            <w:rStyle w:val="Hyperlink"/>
          </w:rPr>
          <w:t>R2-2107057</w:t>
        </w:r>
      </w:hyperlink>
      <w:r w:rsidR="00A873A8" w:rsidRPr="00E14330">
        <w:tab/>
        <w:t>Supporting Small Data Transmission via CG PUSCH</w:t>
      </w:r>
      <w:r w:rsidR="00A873A8" w:rsidRPr="00E14330">
        <w:tab/>
        <w:t>vivo</w:t>
      </w:r>
      <w:r w:rsidR="00A873A8" w:rsidRPr="00E14330">
        <w:tab/>
        <w:t>discussion</w:t>
      </w:r>
      <w:r w:rsidR="00A873A8" w:rsidRPr="00E14330">
        <w:tab/>
        <w:t>NR_SmallData_INACTIVE-Core</w:t>
      </w:r>
    </w:p>
    <w:p w14:paraId="102C0670" w14:textId="5DE3015A" w:rsidR="00A873A8" w:rsidRPr="00E14330" w:rsidRDefault="00092051" w:rsidP="00A873A8">
      <w:pPr>
        <w:pStyle w:val="Doc-title"/>
      </w:pPr>
      <w:hyperlink r:id="rId847" w:tooltip="D:Documents3GPPtsg_ranWG2TSGR2_115-eDocsR2-2107249.zip" w:history="1">
        <w:r w:rsidR="00A873A8" w:rsidRPr="00E14330">
          <w:rPr>
            <w:rStyle w:val="Hyperlink"/>
          </w:rPr>
          <w:t>R2-2107249</w:t>
        </w:r>
      </w:hyperlink>
      <w:r w:rsidR="00A873A8" w:rsidRPr="00E14330">
        <w:tab/>
        <w:t>Discussion on CG-based SDT</w:t>
      </w:r>
      <w:r w:rsidR="00A873A8" w:rsidRPr="00E14330">
        <w:tab/>
        <w:t>OPPO</w:t>
      </w:r>
      <w:r w:rsidR="00A873A8" w:rsidRPr="00E14330">
        <w:tab/>
        <w:t>discussion</w:t>
      </w:r>
      <w:r w:rsidR="00A873A8" w:rsidRPr="00E14330">
        <w:tab/>
        <w:t>Rel-17</w:t>
      </w:r>
      <w:r w:rsidR="00A873A8" w:rsidRPr="00E14330">
        <w:tab/>
        <w:t>NR_SmallData_INACTIVE-Core</w:t>
      </w:r>
    </w:p>
    <w:p w14:paraId="00FC4CC6" w14:textId="070ADDEE" w:rsidR="00A873A8" w:rsidRPr="00E14330" w:rsidRDefault="00092051" w:rsidP="00A873A8">
      <w:pPr>
        <w:pStyle w:val="Doc-title"/>
      </w:pPr>
      <w:hyperlink r:id="rId848" w:tooltip="D:Documents3GPPtsg_ranWG2TSGR2_115-eDocsR2-2107297.zip" w:history="1">
        <w:r w:rsidR="00A873A8" w:rsidRPr="00E14330">
          <w:rPr>
            <w:rStyle w:val="Hyperlink"/>
          </w:rPr>
          <w:t>R2-2107297</w:t>
        </w:r>
      </w:hyperlink>
      <w:r w:rsidR="00A873A8" w:rsidRPr="00E14330">
        <w:tab/>
        <w:t>CG-SDT leftover aspects</w:t>
      </w:r>
      <w:r w:rsidR="00A873A8" w:rsidRPr="00E14330">
        <w:tab/>
        <w:t>Intel Corporation</w:t>
      </w:r>
      <w:r w:rsidR="00A873A8" w:rsidRPr="00E14330">
        <w:tab/>
        <w:t>discussion</w:t>
      </w:r>
      <w:r w:rsidR="00A873A8" w:rsidRPr="00E14330">
        <w:tab/>
        <w:t>Rel-17</w:t>
      </w:r>
      <w:r w:rsidR="00A873A8" w:rsidRPr="00E14330">
        <w:tab/>
        <w:t>NR_SmallData_INACTIVE-Core</w:t>
      </w:r>
    </w:p>
    <w:p w14:paraId="468B27F8" w14:textId="3D75D8D2" w:rsidR="00A873A8" w:rsidRPr="00E14330" w:rsidRDefault="00092051" w:rsidP="00A873A8">
      <w:pPr>
        <w:pStyle w:val="Doc-title"/>
      </w:pPr>
      <w:hyperlink r:id="rId849" w:tooltip="D:Documents3GPPtsg_ranWG2TSGR2_115-eDocsR2-2107440.zip" w:history="1">
        <w:r w:rsidR="00A873A8" w:rsidRPr="00E14330">
          <w:rPr>
            <w:rStyle w:val="Hyperlink"/>
          </w:rPr>
          <w:t>R2-2107440</w:t>
        </w:r>
      </w:hyperlink>
      <w:r w:rsidR="00A873A8" w:rsidRPr="00E14330">
        <w:tab/>
        <w:t>Discussion on CG-SDT Request by UE</w:t>
      </w:r>
      <w:r w:rsidR="00A873A8" w:rsidRPr="00E14330">
        <w:tab/>
        <w:t>NEC Telecom MODUS Ltd.</w:t>
      </w:r>
      <w:r w:rsidR="00A873A8" w:rsidRPr="00E14330">
        <w:tab/>
        <w:t>discussion</w:t>
      </w:r>
      <w:r w:rsidR="00A873A8" w:rsidRPr="00E14330">
        <w:tab/>
        <w:t>R2-2106012</w:t>
      </w:r>
    </w:p>
    <w:p w14:paraId="204A9EF7" w14:textId="4E18FA79" w:rsidR="00A873A8" w:rsidRPr="00E14330" w:rsidRDefault="00092051" w:rsidP="00A873A8">
      <w:pPr>
        <w:pStyle w:val="Doc-title"/>
      </w:pPr>
      <w:hyperlink r:id="rId850" w:tooltip="D:Documents3GPPtsg_ranWG2TSGR2_115-eDocsR2-2107490.zip" w:history="1">
        <w:r w:rsidR="00A873A8" w:rsidRPr="00E14330">
          <w:rPr>
            <w:rStyle w:val="Hyperlink"/>
          </w:rPr>
          <w:t>R2-2107490</w:t>
        </w:r>
      </w:hyperlink>
      <w:r w:rsidR="00A873A8" w:rsidRPr="00E14330">
        <w:tab/>
        <w:t>Open issues for CG-SDT</w:t>
      </w:r>
      <w:r w:rsidR="00A873A8" w:rsidRPr="00E14330">
        <w:tab/>
        <w:t>ZTE Corporation, Sanechips</w:t>
      </w:r>
      <w:r w:rsidR="00A873A8" w:rsidRPr="00E14330">
        <w:tab/>
        <w:t>discussion</w:t>
      </w:r>
    </w:p>
    <w:p w14:paraId="329B3422" w14:textId="1B17A96E" w:rsidR="00A873A8" w:rsidRPr="00E14330" w:rsidRDefault="00092051" w:rsidP="00A873A8">
      <w:pPr>
        <w:pStyle w:val="Doc-title"/>
      </w:pPr>
      <w:hyperlink r:id="rId851" w:tooltip="D:Documents3GPPtsg_ranWG2TSGR2_115-eDocsR2-2107492.zip" w:history="1">
        <w:r w:rsidR="00A873A8" w:rsidRPr="00E14330">
          <w:rPr>
            <w:rStyle w:val="Hyperlink"/>
          </w:rPr>
          <w:t>R2-2107492</w:t>
        </w:r>
      </w:hyperlink>
      <w:r w:rsidR="00A873A8" w:rsidRPr="00E14330">
        <w:tab/>
        <w:t>CG-based schemes for SDT</w:t>
      </w:r>
      <w:r w:rsidR="00A873A8" w:rsidRPr="00E14330">
        <w:tab/>
        <w:t>Huawei, HiSilicon</w:t>
      </w:r>
      <w:r w:rsidR="00A873A8" w:rsidRPr="00E14330">
        <w:tab/>
        <w:t>discussion</w:t>
      </w:r>
      <w:r w:rsidR="00A873A8" w:rsidRPr="00E14330">
        <w:tab/>
        <w:t>Rel-17</w:t>
      </w:r>
      <w:r w:rsidR="00A873A8" w:rsidRPr="00E14330">
        <w:tab/>
        <w:t>NR_SmallData_INACTIVE-Core</w:t>
      </w:r>
    </w:p>
    <w:p w14:paraId="267845DD" w14:textId="61AE02AD" w:rsidR="00A873A8" w:rsidRPr="00E14330" w:rsidRDefault="00092051" w:rsidP="00A873A8">
      <w:pPr>
        <w:pStyle w:val="Doc-title"/>
      </w:pPr>
      <w:hyperlink r:id="rId852" w:tooltip="D:Documents3GPPtsg_ranWG2TSGR2_115-eDocsR2-2107584.zip" w:history="1">
        <w:r w:rsidR="00A873A8" w:rsidRPr="00E14330">
          <w:rPr>
            <w:rStyle w:val="Hyperlink"/>
          </w:rPr>
          <w:t>R2-2107584</w:t>
        </w:r>
      </w:hyperlink>
      <w:r w:rsidR="00A873A8" w:rsidRPr="00E14330">
        <w:tab/>
        <w:t>CG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46DD0ED7" w14:textId="06FA912E" w:rsidR="00A873A8" w:rsidRPr="00E14330" w:rsidRDefault="00092051" w:rsidP="00A873A8">
      <w:pPr>
        <w:pStyle w:val="Doc-title"/>
      </w:pPr>
      <w:hyperlink r:id="rId853" w:tooltip="D:Documents3GPPtsg_ranWG2TSGR2_115-eDocsR2-2107661.zip" w:history="1">
        <w:r w:rsidR="00A873A8" w:rsidRPr="00E14330">
          <w:rPr>
            <w:rStyle w:val="Hyperlink"/>
          </w:rPr>
          <w:t>R2-2107661</w:t>
        </w:r>
      </w:hyperlink>
      <w:r w:rsidR="00A873A8" w:rsidRPr="00E14330">
        <w:tab/>
        <w:t>PDCCH monitoring and SDT-TAT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R2-2004983</w:t>
      </w:r>
    </w:p>
    <w:p w14:paraId="7657E56D" w14:textId="04801FE0" w:rsidR="00A873A8" w:rsidRPr="00E14330" w:rsidRDefault="00092051" w:rsidP="00A873A8">
      <w:pPr>
        <w:pStyle w:val="Doc-title"/>
      </w:pPr>
      <w:hyperlink r:id="rId854" w:tooltip="D:Documents3GPPtsg_ranWG2TSGR2_115-eDocsR2-2107788.zip" w:history="1">
        <w:r w:rsidR="00A873A8" w:rsidRPr="00E14330">
          <w:rPr>
            <w:rStyle w:val="Hyperlink"/>
          </w:rPr>
          <w:t>R2-2107788</w:t>
        </w:r>
      </w:hyperlink>
      <w:r w:rsidR="00A873A8" w:rsidRPr="00E14330">
        <w:tab/>
        <w:t>Discussion on beam selection aspect for CG-SDT</w:t>
      </w:r>
      <w:r w:rsidR="00A873A8" w:rsidRPr="00E14330">
        <w:tab/>
        <w:t>PANASONIC R&amp;D Center Germany</w:t>
      </w:r>
      <w:r w:rsidR="00A873A8" w:rsidRPr="00E14330">
        <w:tab/>
        <w:t>discussion</w:t>
      </w:r>
    </w:p>
    <w:p w14:paraId="3E79D4A1" w14:textId="5A83E553" w:rsidR="00A873A8" w:rsidRPr="00E14330" w:rsidRDefault="00092051" w:rsidP="00A873A8">
      <w:pPr>
        <w:pStyle w:val="Doc-title"/>
      </w:pPr>
      <w:hyperlink r:id="rId855" w:tooltip="D:Documents3GPPtsg_ranWG2TSGR2_115-eDocsR2-2107850.zip" w:history="1">
        <w:r w:rsidR="00A873A8" w:rsidRPr="00E14330">
          <w:rPr>
            <w:rStyle w:val="Hyperlink"/>
          </w:rPr>
          <w:t>R2-2107850</w:t>
        </w:r>
      </w:hyperlink>
      <w:r w:rsidR="00A873A8" w:rsidRPr="00E14330">
        <w:tab/>
        <w:t>CG-based SDT selection and configuration</w:t>
      </w:r>
      <w:r w:rsidR="00A873A8" w:rsidRPr="00E14330">
        <w:tab/>
        <w:t>InterDigital, Europe, Ltd.</w:t>
      </w:r>
      <w:r w:rsidR="00A873A8" w:rsidRPr="00E14330">
        <w:tab/>
        <w:t>discussion</w:t>
      </w:r>
      <w:r w:rsidR="00A873A8" w:rsidRPr="00E14330">
        <w:tab/>
        <w:t>Rel-17</w:t>
      </w:r>
    </w:p>
    <w:p w14:paraId="1E543F43" w14:textId="0D623CAF" w:rsidR="00A873A8" w:rsidRPr="00E14330" w:rsidRDefault="00092051" w:rsidP="00A873A8">
      <w:pPr>
        <w:pStyle w:val="Doc-title"/>
      </w:pPr>
      <w:hyperlink r:id="rId856" w:tooltip="D:Documents3GPPtsg_ranWG2TSGR2_115-eDocsR2-2107867.zip" w:history="1">
        <w:r w:rsidR="00A873A8" w:rsidRPr="00E14330">
          <w:rPr>
            <w:rStyle w:val="Hyperlink"/>
          </w:rPr>
          <w:t>R2-2107867</w:t>
        </w:r>
      </w:hyperlink>
      <w:r w:rsidR="00A873A8" w:rsidRPr="00E14330">
        <w:tab/>
        <w:t>Consideration on open issues of CG-SDT</w:t>
      </w:r>
      <w:r w:rsidR="00A873A8" w:rsidRPr="00E14330">
        <w:tab/>
        <w:t>LG Electronics Inc.</w:t>
      </w:r>
      <w:r w:rsidR="00A873A8" w:rsidRPr="00E14330">
        <w:tab/>
        <w:t>discussion</w:t>
      </w:r>
      <w:r w:rsidR="00A873A8" w:rsidRPr="00E14330">
        <w:tab/>
        <w:t>NR_SmallData_INACTIVE-Core</w:t>
      </w:r>
    </w:p>
    <w:p w14:paraId="7A46B091" w14:textId="7CA11667" w:rsidR="00A873A8" w:rsidRPr="00E14330" w:rsidRDefault="00092051" w:rsidP="00A873A8">
      <w:pPr>
        <w:pStyle w:val="Doc-title"/>
      </w:pPr>
      <w:hyperlink r:id="rId857" w:tooltip="D:Documents3GPPtsg_ranWG2TSGR2_115-eDocsR2-2107900.zip" w:history="1">
        <w:r w:rsidR="00A873A8" w:rsidRPr="00E14330">
          <w:rPr>
            <w:rStyle w:val="Hyperlink"/>
          </w:rPr>
          <w:t>R2-2107900</w:t>
        </w:r>
      </w:hyperlink>
      <w:r w:rsidR="00A873A8" w:rsidRPr="00E14330">
        <w:tab/>
        <w:t>Consideration on CG based small data transmission</w:t>
      </w:r>
      <w:r w:rsidR="00A873A8" w:rsidRPr="00E14330">
        <w:tab/>
        <w:t>Lenovo, Motorola Mobility</w:t>
      </w:r>
      <w:r w:rsidR="00A873A8" w:rsidRPr="00E14330">
        <w:tab/>
        <w:t>discussion</w:t>
      </w:r>
      <w:r w:rsidR="00A873A8" w:rsidRPr="00E14330">
        <w:tab/>
        <w:t>Rel-17</w:t>
      </w:r>
    </w:p>
    <w:p w14:paraId="1D2F0A36" w14:textId="48A84D9C" w:rsidR="00A873A8" w:rsidRPr="00E14330" w:rsidRDefault="00092051" w:rsidP="00A873A8">
      <w:pPr>
        <w:pStyle w:val="Doc-title"/>
      </w:pPr>
      <w:hyperlink r:id="rId858" w:tooltip="D:Documents3GPPtsg_ranWG2TSGR2_115-eDocsR2-2107930.zip" w:history="1">
        <w:r w:rsidR="00A873A8" w:rsidRPr="00E14330">
          <w:rPr>
            <w:rStyle w:val="Hyperlink"/>
          </w:rPr>
          <w:t>R2-2107930</w:t>
        </w:r>
      </w:hyperlink>
      <w:r w:rsidR="00A873A8" w:rsidRPr="00E14330">
        <w:tab/>
        <w:t>Report of [Post114-e][508][SData] Open issues for CG-SDT</w:t>
      </w:r>
      <w:r w:rsidR="00A873A8" w:rsidRPr="00E14330">
        <w:tab/>
        <w:t>Qualcomm Incorporated</w:t>
      </w:r>
      <w:r w:rsidR="00A873A8" w:rsidRPr="00E14330">
        <w:tab/>
        <w:t>discussion</w:t>
      </w:r>
      <w:r w:rsidR="00A873A8" w:rsidRPr="00E14330">
        <w:tab/>
        <w:t>Rel-17</w:t>
      </w:r>
      <w:r w:rsidR="00A873A8" w:rsidRPr="00E14330">
        <w:tab/>
        <w:t>NR_SmallData_INACTIVE-Core</w:t>
      </w:r>
    </w:p>
    <w:p w14:paraId="45E19558" w14:textId="02E6D984" w:rsidR="00A873A8" w:rsidRPr="00E14330" w:rsidRDefault="00092051" w:rsidP="00A873A8">
      <w:pPr>
        <w:pStyle w:val="Doc-title"/>
      </w:pPr>
      <w:hyperlink r:id="rId859" w:tooltip="D:Documents3GPPtsg_ranWG2TSGR2_115-eDocsR2-2107994.zip" w:history="1">
        <w:r w:rsidR="00A873A8" w:rsidRPr="00E14330">
          <w:rPr>
            <w:rStyle w:val="Hyperlink"/>
          </w:rPr>
          <w:t>R2-2107994</w:t>
        </w:r>
      </w:hyperlink>
      <w:r w:rsidR="00A873A8" w:rsidRPr="00E14330">
        <w:tab/>
        <w:t>Open issues for CG based SDT</w:t>
      </w:r>
      <w:r w:rsidR="00A873A8" w:rsidRPr="00E14330">
        <w:tab/>
        <w:t>Qualcomm Incorporated</w:t>
      </w:r>
      <w:r w:rsidR="00A873A8" w:rsidRPr="00E14330">
        <w:tab/>
        <w:t>discussion</w:t>
      </w:r>
      <w:r w:rsidR="00A873A8" w:rsidRPr="00E14330">
        <w:tab/>
        <w:t>Rel-17</w:t>
      </w:r>
      <w:r w:rsidR="00A873A8" w:rsidRPr="00E14330">
        <w:tab/>
        <w:t>NR_SmallData_INACTIVE-Core</w:t>
      </w:r>
    </w:p>
    <w:p w14:paraId="63A6296C" w14:textId="5D50FDD1" w:rsidR="00A873A8" w:rsidRPr="00E14330" w:rsidRDefault="00092051" w:rsidP="00A873A8">
      <w:pPr>
        <w:pStyle w:val="Doc-title"/>
      </w:pPr>
      <w:hyperlink r:id="rId860" w:tooltip="D:Documents3GPPtsg_ranWG2TSGR2_115-eDocsR2-2108010.zip" w:history="1">
        <w:r w:rsidR="00A873A8" w:rsidRPr="00E14330">
          <w:rPr>
            <w:rStyle w:val="Hyperlink"/>
          </w:rPr>
          <w:t>R2-2108010</w:t>
        </w:r>
      </w:hyperlink>
      <w:r w:rsidR="00A873A8" w:rsidRPr="00E14330">
        <w:tab/>
        <w:t>Aspects specific to CG based SDT</w:t>
      </w:r>
      <w:r w:rsidR="00A873A8" w:rsidRPr="00E14330">
        <w:tab/>
        <w:t>Nokia, Nokia Shanghai Bell</w:t>
      </w:r>
      <w:r w:rsidR="00A873A8" w:rsidRPr="00E14330">
        <w:tab/>
        <w:t>discussion</w:t>
      </w:r>
      <w:r w:rsidR="00A873A8" w:rsidRPr="00E14330">
        <w:tab/>
        <w:t>Rel-17</w:t>
      </w:r>
      <w:r w:rsidR="00A873A8" w:rsidRPr="00E14330">
        <w:tab/>
        <w:t>NR_SmallData_INACTIVE</w:t>
      </w:r>
    </w:p>
    <w:p w14:paraId="48F16F6E" w14:textId="6AE9C6E8" w:rsidR="00A873A8" w:rsidRPr="00E14330" w:rsidRDefault="00092051" w:rsidP="00A873A8">
      <w:pPr>
        <w:pStyle w:val="Doc-title"/>
      </w:pPr>
      <w:hyperlink r:id="rId861" w:tooltip="D:Documents3GPPtsg_ranWG2TSGR2_115-eDocsR2-2108059.zip" w:history="1">
        <w:r w:rsidR="00A873A8" w:rsidRPr="00E14330">
          <w:rPr>
            <w:rStyle w:val="Hyperlink"/>
          </w:rPr>
          <w:t>R2-2108059</w:t>
        </w:r>
      </w:hyperlink>
      <w:r w:rsidR="00A873A8" w:rsidRPr="00E14330">
        <w:tab/>
        <w:t>CG-based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R2-2105694</w:t>
      </w:r>
    </w:p>
    <w:p w14:paraId="3DCBD55C" w14:textId="6CAFB330" w:rsidR="00A873A8" w:rsidRPr="00E14330" w:rsidRDefault="00092051" w:rsidP="00A873A8">
      <w:pPr>
        <w:pStyle w:val="Doc-title"/>
      </w:pPr>
      <w:hyperlink r:id="rId862" w:tooltip="D:Documents3GPPtsg_ranWG2TSGR2_115-eDocsR2-2108086.zip" w:history="1">
        <w:r w:rsidR="00A873A8" w:rsidRPr="00E14330">
          <w:rPr>
            <w:rStyle w:val="Hyperlink"/>
          </w:rPr>
          <w:t>R2-2108086</w:t>
        </w:r>
      </w:hyperlink>
      <w:r w:rsidR="00A873A8" w:rsidRPr="00E14330">
        <w:tab/>
        <w:t>Details of CG based SDT</w:t>
      </w:r>
      <w:r w:rsidR="00A873A8" w:rsidRPr="00E14330">
        <w:tab/>
        <w:t>Ericsson</w:t>
      </w:r>
      <w:r w:rsidR="00A873A8" w:rsidRPr="00E14330">
        <w:tab/>
        <w:t>discussion</w:t>
      </w:r>
      <w:r w:rsidR="00A873A8" w:rsidRPr="00E14330">
        <w:tab/>
        <w:t>Rel-17</w:t>
      </w:r>
      <w:r w:rsidR="00A873A8" w:rsidRPr="00E14330">
        <w:tab/>
        <w:t>NR_SmallData_INACTIVE-Core</w:t>
      </w:r>
    </w:p>
    <w:p w14:paraId="53CB7550" w14:textId="641554DA" w:rsidR="00A873A8" w:rsidRPr="00E14330" w:rsidRDefault="00092051" w:rsidP="00A873A8">
      <w:pPr>
        <w:pStyle w:val="Doc-title"/>
      </w:pPr>
      <w:hyperlink r:id="rId863" w:tooltip="D:Documents3GPPtsg_ranWG2TSGR2_115-eDocsR2-2108509.zip" w:history="1">
        <w:r w:rsidR="00A873A8" w:rsidRPr="00E14330">
          <w:rPr>
            <w:rStyle w:val="Hyperlink"/>
          </w:rPr>
          <w:t>R2-2108509</w:t>
        </w:r>
      </w:hyperlink>
      <w:r w:rsidR="00A873A8" w:rsidRPr="00E14330">
        <w:tab/>
        <w:t>Consideration on CG-SDT</w:t>
      </w:r>
      <w:r w:rsidR="00A873A8" w:rsidRPr="00E14330">
        <w:tab/>
        <w:t>CMCC</w:t>
      </w:r>
      <w:r w:rsidR="00A873A8" w:rsidRPr="00E14330">
        <w:tab/>
        <w:t>discussion</w:t>
      </w:r>
      <w:r w:rsidR="00A873A8" w:rsidRPr="00E14330">
        <w:tab/>
        <w:t>Rel-17</w:t>
      </w:r>
      <w:r w:rsidR="00A873A8" w:rsidRPr="00E14330">
        <w:tab/>
        <w:t>NR_SmallData_INACTIVE-Core</w:t>
      </w:r>
    </w:p>
    <w:p w14:paraId="705AD098" w14:textId="0C858D75" w:rsidR="00A873A8" w:rsidRPr="00E14330" w:rsidRDefault="00092051" w:rsidP="00A873A8">
      <w:pPr>
        <w:pStyle w:val="Doc-title"/>
      </w:pPr>
      <w:hyperlink r:id="rId864" w:tooltip="D:Documents3GPPtsg_ranWG2TSGR2_115-eDocsR2-2108630.zip" w:history="1">
        <w:r w:rsidR="00A873A8" w:rsidRPr="00E14330">
          <w:rPr>
            <w:rStyle w:val="Hyperlink"/>
          </w:rPr>
          <w:t>R2-2108630</w:t>
        </w:r>
      </w:hyperlink>
      <w:r w:rsidR="00A873A8" w:rsidRPr="00E14330">
        <w:tab/>
        <w:t>Discussion on CG small data transmission</w:t>
      </w:r>
      <w:r w:rsidR="00A873A8" w:rsidRPr="00E14330">
        <w:tab/>
        <w:t>Google Inc.</w:t>
      </w:r>
      <w:r w:rsidR="00A873A8" w:rsidRPr="00E14330">
        <w:tab/>
        <w:t>discussion</w:t>
      </w:r>
      <w:r w:rsidR="00A873A8" w:rsidRPr="00E14330">
        <w:tab/>
        <w:t>Rel-17</w:t>
      </w:r>
      <w:r w:rsidR="00A873A8" w:rsidRPr="00E14330">
        <w:tab/>
        <w:t>NR_SmallData_INACTIVE-Core</w:t>
      </w:r>
    </w:p>
    <w:p w14:paraId="6E08DC32" w14:textId="015F2CED" w:rsidR="00A873A8" w:rsidRPr="00E14330" w:rsidRDefault="00092051" w:rsidP="00A873A8">
      <w:pPr>
        <w:pStyle w:val="Doc-title"/>
      </w:pPr>
      <w:hyperlink r:id="rId865" w:tooltip="D:Documents3GPPtsg_ranWG2TSGR2_115-eDocsR2-2108684.zip" w:history="1">
        <w:r w:rsidR="00A873A8" w:rsidRPr="00E14330">
          <w:rPr>
            <w:rStyle w:val="Hyperlink"/>
          </w:rPr>
          <w:t>R2-2108684</w:t>
        </w:r>
      </w:hyperlink>
      <w:r w:rsidR="00A873A8" w:rsidRPr="00E14330">
        <w:tab/>
        <w:t>Analysis and views on CG-SDT</w:t>
      </w:r>
      <w:r w:rsidR="00A873A8" w:rsidRPr="00E14330">
        <w:tab/>
        <w:t>CATT</w:t>
      </w:r>
      <w:r w:rsidR="00A873A8" w:rsidRPr="00E14330">
        <w:tab/>
        <w:t>discussion</w:t>
      </w:r>
      <w:r w:rsidR="00A873A8" w:rsidRPr="00E14330">
        <w:tab/>
        <w:t>Rel-17</w:t>
      </w:r>
      <w:r w:rsidR="00A873A8" w:rsidRPr="00E14330">
        <w:tab/>
        <w:t>NR_SmallData_INACTIVE-Core</w:t>
      </w:r>
    </w:p>
    <w:p w14:paraId="0C8DCD55" w14:textId="3EF6574A" w:rsidR="00A873A8" w:rsidRPr="00E14330" w:rsidRDefault="00092051" w:rsidP="00A873A8">
      <w:pPr>
        <w:pStyle w:val="Doc-title"/>
      </w:pPr>
      <w:hyperlink r:id="rId866" w:tooltip="D:Documents3GPPtsg_ranWG2TSGR2_115-eDocsR2-2108714.zip" w:history="1">
        <w:r w:rsidR="00A873A8" w:rsidRPr="00E14330">
          <w:rPr>
            <w:rStyle w:val="Hyperlink"/>
          </w:rPr>
          <w:t>R2-2108714</w:t>
        </w:r>
      </w:hyperlink>
      <w:r w:rsidR="00A873A8" w:rsidRPr="00E14330">
        <w:tab/>
        <w:t>Discussion on CS-RNTI for CG-SDT</w:t>
      </w:r>
      <w:r w:rsidR="00A873A8" w:rsidRPr="00E14330">
        <w:tab/>
        <w:t>ASUSTeK</w:t>
      </w:r>
      <w:r w:rsidR="00A873A8" w:rsidRPr="00E14330">
        <w:tab/>
        <w:t>discussion</w:t>
      </w:r>
      <w:r w:rsidR="00A873A8" w:rsidRPr="00E14330">
        <w:tab/>
        <w:t>Rel-17</w:t>
      </w:r>
      <w:r w:rsidR="00A873A8" w:rsidRPr="00E14330">
        <w:tab/>
        <w:t>NR_SmallData_INACTIVE-Core</w:t>
      </w:r>
    </w:p>
    <w:p w14:paraId="1890C48A" w14:textId="6B9B98BD" w:rsidR="00A873A8" w:rsidRPr="00E14330" w:rsidRDefault="00092051" w:rsidP="00A873A8">
      <w:pPr>
        <w:pStyle w:val="Doc-title"/>
      </w:pPr>
      <w:hyperlink r:id="rId867" w:tooltip="D:Documents3GPPtsg_ranWG2TSGR2_115-eDocsR2-2108791.zip" w:history="1">
        <w:r w:rsidR="00A873A8" w:rsidRPr="00E14330">
          <w:rPr>
            <w:rStyle w:val="Hyperlink"/>
          </w:rPr>
          <w:t>R2-2108791</w:t>
        </w:r>
      </w:hyperlink>
      <w:r w:rsidR="00A873A8" w:rsidRPr="00E14330">
        <w:tab/>
        <w:t>RACH failure in subsequent data transmission phase</w:t>
      </w:r>
      <w:r w:rsidR="00A873A8" w:rsidRPr="00E14330">
        <w:tab/>
        <w:t>Xiaomi Communications</w:t>
      </w:r>
      <w:r w:rsidR="00A873A8" w:rsidRPr="00E14330">
        <w:tab/>
        <w:t>discussion</w:t>
      </w:r>
      <w:r w:rsidR="00A873A8" w:rsidRPr="00E14330">
        <w:tab/>
        <w:t>Rel-17</w:t>
      </w:r>
      <w:r w:rsidR="00A873A8" w:rsidRPr="00E14330">
        <w:tab/>
        <w:t>NR_SmallData_INACTIVE-Core</w:t>
      </w:r>
    </w:p>
    <w:p w14:paraId="55246402" w14:textId="48710936" w:rsidR="00A873A8" w:rsidRPr="00E14330" w:rsidRDefault="00092051" w:rsidP="00A873A8">
      <w:pPr>
        <w:pStyle w:val="Doc-title"/>
      </w:pPr>
      <w:hyperlink r:id="rId868" w:tooltip="D:Documents3GPPtsg_ranWG2TSGR2_115-eDocsR2-2108792.zip" w:history="1">
        <w:r w:rsidR="00A873A8" w:rsidRPr="00E14330">
          <w:rPr>
            <w:rStyle w:val="Hyperlink"/>
          </w:rPr>
          <w:t>R2-2108792</w:t>
        </w:r>
      </w:hyperlink>
      <w:r w:rsidR="00A873A8" w:rsidRPr="00E14330">
        <w:tab/>
        <w:t>Remaining issues of CG SDT in RAN2</w:t>
      </w:r>
      <w:r w:rsidR="00A873A8" w:rsidRPr="00E14330">
        <w:tab/>
        <w:t>Xiaomi Communications</w:t>
      </w:r>
      <w:r w:rsidR="00A873A8" w:rsidRPr="00E14330">
        <w:tab/>
        <w:t>discussion</w:t>
      </w:r>
      <w:r w:rsidR="00A873A8" w:rsidRPr="00E14330">
        <w:tab/>
        <w:t>Rel-17</w:t>
      </w:r>
      <w:r w:rsidR="00A873A8" w:rsidRPr="00E14330">
        <w:tab/>
        <w:t>NR_SmallData_INACTIVE-Core</w:t>
      </w:r>
      <w:r w:rsidR="00A873A8" w:rsidRPr="00E14330">
        <w:tab/>
        <w:t>R2-2104223</w:t>
      </w:r>
    </w:p>
    <w:p w14:paraId="66F14E18" w14:textId="701D9457" w:rsidR="00A873A8" w:rsidRPr="00E14330" w:rsidRDefault="00A873A8" w:rsidP="00A873A8">
      <w:pPr>
        <w:pStyle w:val="Doc-title"/>
      </w:pPr>
    </w:p>
    <w:p w14:paraId="39D0B1DC" w14:textId="77777777" w:rsidR="00A873A8" w:rsidRPr="00E14330" w:rsidRDefault="00A873A8" w:rsidP="00A873A8">
      <w:pPr>
        <w:pStyle w:val="Doc-text2"/>
      </w:pPr>
    </w:p>
    <w:p w14:paraId="5CAC6838" w14:textId="430304B6" w:rsidR="000D255B" w:rsidRPr="00E14330" w:rsidRDefault="000D255B" w:rsidP="00137FD4">
      <w:pPr>
        <w:pStyle w:val="Heading2"/>
      </w:pPr>
      <w:r w:rsidRPr="00E14330">
        <w:t>8.7</w:t>
      </w:r>
      <w:r w:rsidRPr="00E14330">
        <w:tab/>
        <w:t>NR Sidelink relay</w:t>
      </w:r>
    </w:p>
    <w:p w14:paraId="5D270D13" w14:textId="6E1F9815" w:rsidR="000D255B" w:rsidRPr="00E14330" w:rsidRDefault="000D255B" w:rsidP="000D255B">
      <w:pPr>
        <w:pStyle w:val="Comments"/>
      </w:pPr>
      <w:r w:rsidRPr="00E14330">
        <w:t>(NR_</w:t>
      </w:r>
      <w:r w:rsidR="001F3E11" w:rsidRPr="00E14330">
        <w:t>SL_Relay</w:t>
      </w:r>
      <w:r w:rsidRPr="00E14330">
        <w:t xml:space="preserve">-Core; leading WG: RAN2; REL-17; WID: </w:t>
      </w:r>
      <w:r w:rsidR="009222C5" w:rsidRPr="00E14330">
        <w:t>RP-211050</w:t>
      </w:r>
      <w:r w:rsidRPr="00E14330">
        <w:t>)</w:t>
      </w:r>
    </w:p>
    <w:p w14:paraId="3E2D7ED9" w14:textId="71857BE2" w:rsidR="000D255B" w:rsidRPr="00E14330" w:rsidRDefault="000D255B" w:rsidP="000D255B">
      <w:pPr>
        <w:pStyle w:val="Comments"/>
      </w:pPr>
      <w:r w:rsidRPr="00E14330">
        <w:t xml:space="preserve">Time budget: </w:t>
      </w:r>
      <w:r w:rsidR="00AD666C" w:rsidRPr="00E14330">
        <w:t xml:space="preserve">2 </w:t>
      </w:r>
      <w:r w:rsidRPr="00E14330">
        <w:t>TU</w:t>
      </w:r>
    </w:p>
    <w:p w14:paraId="726828B7" w14:textId="60CCD0CF" w:rsidR="000D255B" w:rsidRPr="00E14330" w:rsidRDefault="000D255B" w:rsidP="000D255B">
      <w:pPr>
        <w:pStyle w:val="Comments"/>
      </w:pPr>
      <w:r w:rsidRPr="00E14330">
        <w:t xml:space="preserve">Tdoc Limitation: </w:t>
      </w:r>
      <w:r w:rsidR="00AD666C" w:rsidRPr="00E14330">
        <w:t xml:space="preserve">7 </w:t>
      </w:r>
      <w:r w:rsidRPr="00E14330">
        <w:t>tdocs</w:t>
      </w:r>
    </w:p>
    <w:p w14:paraId="20EEE52D" w14:textId="2C73775B" w:rsidR="000D255B" w:rsidRPr="00E14330" w:rsidRDefault="000D255B" w:rsidP="000D255B">
      <w:pPr>
        <w:pStyle w:val="Comments"/>
      </w:pPr>
      <w:r w:rsidRPr="00E14330">
        <w:t xml:space="preserve">Email max expectation: </w:t>
      </w:r>
      <w:r w:rsidR="00AD666C" w:rsidRPr="00E14330">
        <w:t xml:space="preserve">7 </w:t>
      </w:r>
      <w:r w:rsidRPr="00E14330">
        <w:t>threads</w:t>
      </w:r>
    </w:p>
    <w:p w14:paraId="5F88E10B" w14:textId="77777777" w:rsidR="000D255B" w:rsidRPr="00E14330" w:rsidRDefault="000D255B" w:rsidP="00137FD4">
      <w:pPr>
        <w:pStyle w:val="Heading3"/>
      </w:pPr>
      <w:r w:rsidRPr="00E14330">
        <w:t>8.7.1</w:t>
      </w:r>
      <w:r w:rsidRPr="00E14330">
        <w:tab/>
        <w:t>Organizational</w:t>
      </w:r>
    </w:p>
    <w:p w14:paraId="212E5530" w14:textId="77777777" w:rsidR="000D255B" w:rsidRPr="00E14330" w:rsidRDefault="001F3E11" w:rsidP="000D255B">
      <w:pPr>
        <w:pStyle w:val="Comments"/>
      </w:pPr>
      <w:r w:rsidRPr="00E14330">
        <w:t xml:space="preserve">Incoming LSs, </w:t>
      </w:r>
      <w:r w:rsidR="000D255B" w:rsidRPr="00E14330">
        <w:t xml:space="preserve">TS updates, rapporteur inputs.  </w:t>
      </w:r>
      <w:r w:rsidRPr="00E14330">
        <w:t>This AI is reserved for rapporteur and organizational inputs.</w:t>
      </w:r>
      <w:r w:rsidR="000D255B" w:rsidRPr="00E14330">
        <w:t xml:space="preserve">  Documents in this AI do not count towards the tdoc limitation.</w:t>
      </w:r>
    </w:p>
    <w:p w14:paraId="2ECA9666" w14:textId="5F5060C3" w:rsidR="00BD23B4" w:rsidRPr="00E14330" w:rsidRDefault="00BD23B4" w:rsidP="00BD23B4">
      <w:pPr>
        <w:pStyle w:val="Comments"/>
      </w:pPr>
      <w:r w:rsidRPr="00E14330">
        <w:t xml:space="preserve">The LS from SA2 in </w:t>
      </w:r>
      <w:hyperlink r:id="rId869" w:tooltip="D:Documents3GPPtsg_ranWG2TSGR2_115-eDocsR2-2106967.zip" w:history="1">
        <w:r w:rsidRPr="00E14330">
          <w:rPr>
            <w:rStyle w:val="Hyperlink"/>
          </w:rPr>
          <w:t>R2-2106967</w:t>
        </w:r>
      </w:hyperlink>
      <w:r w:rsidRPr="00E14330">
        <w:t xml:space="preserve"> (S2-2104932) that addresses a mix of sidelink relay and sidelink enhancement topics will initially be handled under this AI.</w:t>
      </w:r>
    </w:p>
    <w:p w14:paraId="74279D4D" w14:textId="77777777" w:rsidR="00BD23B4" w:rsidRPr="00E14330" w:rsidRDefault="00BD23B4" w:rsidP="000D255B">
      <w:pPr>
        <w:pStyle w:val="Comments"/>
      </w:pPr>
    </w:p>
    <w:p w14:paraId="3E397177" w14:textId="4FD8C4FE" w:rsidR="00A873A8" w:rsidRPr="00E14330" w:rsidRDefault="00092051" w:rsidP="00A873A8">
      <w:pPr>
        <w:pStyle w:val="Doc-title"/>
      </w:pPr>
      <w:hyperlink r:id="rId870" w:tooltip="D:Documents3GPPtsg_ranWG2TSGR2_115-eDocsR2-2106973.zip" w:history="1">
        <w:r w:rsidR="00A873A8" w:rsidRPr="00E14330">
          <w:rPr>
            <w:rStyle w:val="Hyperlink"/>
          </w:rPr>
          <w:t>R2-2106973</w:t>
        </w:r>
      </w:hyperlink>
      <w:r w:rsidR="00A873A8" w:rsidRPr="00E14330">
        <w:tab/>
        <w:t>Reply LS on R17 Layer-2 SL Relay of UE ID exposure in paging mechanism (S3-212204; contact: Huawei)</w:t>
      </w:r>
      <w:r w:rsidR="00A873A8" w:rsidRPr="00E14330">
        <w:tab/>
        <w:t>SA3</w:t>
      </w:r>
      <w:r w:rsidR="00A873A8" w:rsidRPr="00E14330">
        <w:tab/>
        <w:t>LS in</w:t>
      </w:r>
      <w:r w:rsidR="00A873A8" w:rsidRPr="00E14330">
        <w:tab/>
        <w:t>Rel-17</w:t>
      </w:r>
      <w:r w:rsidR="00A873A8" w:rsidRPr="00E14330">
        <w:tab/>
        <w:t>NR_SL_relay-Core</w:t>
      </w:r>
      <w:r w:rsidR="00A873A8" w:rsidRPr="00E14330">
        <w:tab/>
        <w:t>To:RAN2</w:t>
      </w:r>
      <w:r w:rsidR="00A873A8" w:rsidRPr="00E14330">
        <w:tab/>
        <w:t>Cc:SA2, CT1</w:t>
      </w:r>
    </w:p>
    <w:p w14:paraId="2E667C61" w14:textId="4531C3FF" w:rsidR="00A873A8" w:rsidRPr="00E14330" w:rsidRDefault="00092051" w:rsidP="00A873A8">
      <w:pPr>
        <w:pStyle w:val="Doc-title"/>
      </w:pPr>
      <w:hyperlink r:id="rId871" w:tooltip="D:Documents3GPPtsg_ranWG2TSGR2_115-eDocsR2-2107043.zip" w:history="1">
        <w:r w:rsidR="00A873A8" w:rsidRPr="00E14330">
          <w:rPr>
            <w:rStyle w:val="Hyperlink"/>
          </w:rPr>
          <w:t>R2-2107043</w:t>
        </w:r>
      </w:hyperlink>
      <w:r w:rsidR="00A873A8" w:rsidRPr="00E14330">
        <w:tab/>
        <w:t>Stage 2 Running CR on Introduction of R17 SL Relay</w:t>
      </w:r>
      <w:r w:rsidR="00A873A8" w:rsidRPr="00E14330">
        <w:tab/>
        <w:t>MediaTek Inc.</w:t>
      </w:r>
      <w:r w:rsidR="00A873A8" w:rsidRPr="00E14330">
        <w:tab/>
        <w:t>draftCR</w:t>
      </w:r>
      <w:r w:rsidR="00A873A8" w:rsidRPr="00E14330">
        <w:tab/>
        <w:t>Rel-16</w:t>
      </w:r>
      <w:r w:rsidR="00A873A8" w:rsidRPr="00E14330">
        <w:tab/>
        <w:t>38.300</w:t>
      </w:r>
      <w:r w:rsidR="00A873A8" w:rsidRPr="00E14330">
        <w:tab/>
        <w:t>16.6.0</w:t>
      </w:r>
      <w:r w:rsidR="00A873A8" w:rsidRPr="00E14330">
        <w:tab/>
        <w:t>B</w:t>
      </w:r>
      <w:r w:rsidR="00A873A8" w:rsidRPr="00E14330">
        <w:tab/>
        <w:t>NR_SL_relay-Core</w:t>
      </w:r>
    </w:p>
    <w:p w14:paraId="1EE39905" w14:textId="100A45FA" w:rsidR="00A873A8" w:rsidRPr="00E14330" w:rsidRDefault="00092051" w:rsidP="00A873A8">
      <w:pPr>
        <w:pStyle w:val="Doc-title"/>
      </w:pPr>
      <w:hyperlink r:id="rId872" w:tooltip="D:Documents3GPPtsg_ranWG2TSGR2_115-eDocsR2-2107192.zip" w:history="1">
        <w:r w:rsidR="00A873A8" w:rsidRPr="00E14330">
          <w:rPr>
            <w:rStyle w:val="Hyperlink"/>
          </w:rPr>
          <w:t>R2-2107192</w:t>
        </w:r>
      </w:hyperlink>
      <w:r w:rsidR="00A873A8" w:rsidRPr="00E14330">
        <w:tab/>
        <w:t>Work planning for R17 SL relay</w:t>
      </w:r>
      <w:r w:rsidR="00A873A8" w:rsidRPr="00E14330">
        <w:tab/>
        <w:t>OPPO</w:t>
      </w:r>
      <w:r w:rsidR="00A873A8" w:rsidRPr="00E14330">
        <w:tab/>
        <w:t>Work Plan</w:t>
      </w:r>
      <w:r w:rsidR="00A873A8" w:rsidRPr="00E14330">
        <w:tab/>
        <w:t>Rel-17</w:t>
      </w:r>
      <w:r w:rsidR="00A873A8" w:rsidRPr="00E14330">
        <w:tab/>
        <w:t>NR_SL_relay-Core</w:t>
      </w:r>
    </w:p>
    <w:p w14:paraId="6091F5F0" w14:textId="1EADDA73" w:rsidR="00A873A8" w:rsidRPr="00E14330" w:rsidRDefault="00092051" w:rsidP="00A873A8">
      <w:pPr>
        <w:pStyle w:val="Doc-title"/>
      </w:pPr>
      <w:hyperlink r:id="rId873" w:tooltip="D:Documents3GPPtsg_ranWG2TSGR2_115-eDocsR2-2107193.zip" w:history="1">
        <w:r w:rsidR="00A873A8" w:rsidRPr="00E14330">
          <w:rPr>
            <w:rStyle w:val="Hyperlink"/>
          </w:rPr>
          <w:t>R2-2107193</w:t>
        </w:r>
      </w:hyperlink>
      <w:r w:rsidR="00A873A8" w:rsidRPr="00E14330">
        <w:tab/>
        <w:t>Discussion on RAN2 impact from S2-2104932</w:t>
      </w:r>
      <w:r w:rsidR="00A873A8" w:rsidRPr="00E14330">
        <w:tab/>
        <w:t>OPPO</w:t>
      </w:r>
      <w:r w:rsidR="00A873A8" w:rsidRPr="00E14330">
        <w:tab/>
        <w:t>discussion</w:t>
      </w:r>
      <w:r w:rsidR="00A873A8" w:rsidRPr="00E14330">
        <w:tab/>
        <w:t>Rel-17</w:t>
      </w:r>
      <w:r w:rsidR="00A873A8" w:rsidRPr="00E14330">
        <w:tab/>
        <w:t>NR_SL_relay-Core</w:t>
      </w:r>
    </w:p>
    <w:p w14:paraId="0BD9C807" w14:textId="6DFD4D7F" w:rsidR="00A873A8" w:rsidRPr="00E14330" w:rsidRDefault="00092051" w:rsidP="00A873A8">
      <w:pPr>
        <w:pStyle w:val="Doc-title"/>
      </w:pPr>
      <w:hyperlink r:id="rId874" w:tooltip="D:Documents3GPPtsg_ranWG2TSGR2_115-eDocsR2-2107755.zip" w:history="1">
        <w:r w:rsidR="00A873A8" w:rsidRPr="00E14330">
          <w:rPr>
            <w:rStyle w:val="Hyperlink"/>
          </w:rPr>
          <w:t>R2-2107755</w:t>
        </w:r>
      </w:hyperlink>
      <w:r w:rsidR="00A873A8" w:rsidRPr="00E14330">
        <w:tab/>
        <w:t>Discuss SA2 LS on RAN dependency issues for 5G ProSe</w:t>
      </w:r>
      <w:r w:rsidR="00A873A8" w:rsidRPr="00E14330">
        <w:tab/>
        <w:t>vivo</w:t>
      </w:r>
      <w:r w:rsidR="00A873A8" w:rsidRPr="00E14330">
        <w:tab/>
        <w:t>discussion</w:t>
      </w:r>
    </w:p>
    <w:p w14:paraId="46552EF5" w14:textId="00FFCE98" w:rsidR="00A873A8" w:rsidRPr="00E14330" w:rsidRDefault="00092051" w:rsidP="00A873A8">
      <w:pPr>
        <w:pStyle w:val="Doc-title"/>
      </w:pPr>
      <w:hyperlink r:id="rId875" w:tooltip="D:Documents3GPPtsg_ranWG2TSGR2_115-eDocsR2-2108150.zip" w:history="1">
        <w:r w:rsidR="00A873A8" w:rsidRPr="00E14330">
          <w:rPr>
            <w:rStyle w:val="Hyperlink"/>
          </w:rPr>
          <w:t>R2-2108150</w:t>
        </w:r>
      </w:hyperlink>
      <w:r w:rsidR="00A873A8" w:rsidRPr="00E14330">
        <w:tab/>
        <w:t>Draft LS reply on RAN dependency issues for 5G ProSe</w:t>
      </w:r>
      <w:r w:rsidR="00A873A8" w:rsidRPr="00E14330">
        <w:tab/>
        <w:t>ZTE, Sanechips</w:t>
      </w:r>
      <w:r w:rsidR="00A873A8" w:rsidRPr="00E14330">
        <w:tab/>
      </w:r>
      <w:r w:rsidR="00A013C7" w:rsidRPr="00E14330">
        <w:t>LS out</w:t>
      </w:r>
      <w:r w:rsidR="00A873A8" w:rsidRPr="00E14330">
        <w:tab/>
        <w:t>Rel-17</w:t>
      </w:r>
      <w:r w:rsidR="00A013C7" w:rsidRPr="00E14330">
        <w:tab/>
        <w:t>NR_SL_relay-Core</w:t>
      </w:r>
      <w:r w:rsidR="00A013C7" w:rsidRPr="00E14330">
        <w:tab/>
        <w:t>To:SA2</w:t>
      </w:r>
      <w:r w:rsidR="00A013C7" w:rsidRPr="00E14330">
        <w:tab/>
        <w:t>Cc:RAN1</w:t>
      </w:r>
    </w:p>
    <w:p w14:paraId="445D2A0A" w14:textId="5ED8F619" w:rsidR="00A873A8" w:rsidRPr="00E14330" w:rsidRDefault="00092051" w:rsidP="00A873A8">
      <w:pPr>
        <w:pStyle w:val="Doc-title"/>
      </w:pPr>
      <w:hyperlink r:id="rId876" w:tooltip="D:Documents3GPPtsg_ranWG2TSGR2_115-eDocsR2-2108194.zip" w:history="1">
        <w:r w:rsidR="00A873A8" w:rsidRPr="00E14330">
          <w:rPr>
            <w:rStyle w:val="Hyperlink"/>
          </w:rPr>
          <w:t>R2-2108194</w:t>
        </w:r>
      </w:hyperlink>
      <w:r w:rsidR="00A873A8" w:rsidRPr="00E14330">
        <w:tab/>
        <w:t>Running CR of 38.304 for SL relay</w:t>
      </w:r>
      <w:r w:rsidR="00A873A8" w:rsidRPr="00E14330">
        <w:tab/>
        <w:t>Ericsson (Rapporteur)</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NR_SL_relay-Core</w:t>
      </w:r>
    </w:p>
    <w:p w14:paraId="18E8A719" w14:textId="212E2FB4" w:rsidR="00A873A8" w:rsidRPr="00E14330" w:rsidRDefault="00092051" w:rsidP="00A873A8">
      <w:pPr>
        <w:pStyle w:val="Doc-title"/>
      </w:pPr>
      <w:hyperlink r:id="rId877" w:tooltip="D:Documents3GPPtsg_ranWG2TSGR2_115-eDocsR2-2108627.zip" w:history="1">
        <w:r w:rsidR="00A873A8" w:rsidRPr="00E14330">
          <w:rPr>
            <w:rStyle w:val="Hyperlink"/>
          </w:rPr>
          <w:t>R2-2108627</w:t>
        </w:r>
      </w:hyperlink>
      <w:r w:rsidR="00A873A8" w:rsidRPr="00E14330">
        <w:tab/>
        <w:t>RRC running CR for SL relay</w:t>
      </w:r>
      <w:r w:rsidR="00A873A8" w:rsidRPr="00E14330">
        <w:tab/>
        <w:t>Huawei, HiSilicon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NR_SL_relay-Core</w:t>
      </w:r>
    </w:p>
    <w:p w14:paraId="4E966DED" w14:textId="63C1A7FE" w:rsidR="00A873A8" w:rsidRPr="00E14330" w:rsidRDefault="00092051" w:rsidP="00C71FBB">
      <w:pPr>
        <w:pStyle w:val="Doc-title"/>
      </w:pPr>
      <w:hyperlink r:id="rId878" w:tooltip="D:Documents3GPPtsg_ranWG2TSGR2_115-eDocsR2-2108675.zip" w:history="1">
        <w:r w:rsidR="00A873A8" w:rsidRPr="00E14330">
          <w:rPr>
            <w:rStyle w:val="Hyperlink"/>
          </w:rPr>
          <w:t>R2-2108675</w:t>
        </w:r>
      </w:hyperlink>
      <w:r w:rsidR="00A873A8" w:rsidRPr="00E14330">
        <w:tab/>
        <w:t>Draft Relay LS on RAN dependency issues for 5G ProSe</w:t>
      </w:r>
      <w:r w:rsidR="00A873A8" w:rsidRPr="00E14330">
        <w:tab/>
        <w:t xml:space="preserve">Qualcomm Incorporated </w:t>
      </w:r>
      <w:r w:rsidR="00A873A8" w:rsidRPr="00E14330">
        <w:tab/>
        <w:t>LS out</w:t>
      </w:r>
      <w:r w:rsidR="00A873A8" w:rsidRPr="00E14330">
        <w:tab/>
        <w:t>Rel-1</w:t>
      </w:r>
      <w:r w:rsidR="00C71FBB" w:rsidRPr="00E14330">
        <w:t>7</w:t>
      </w:r>
      <w:r w:rsidR="00C71FBB" w:rsidRPr="00E14330">
        <w:tab/>
        <w:t>NR_SL_relay-Core</w:t>
      </w:r>
      <w:r w:rsidR="00C71FBB" w:rsidRPr="00E14330">
        <w:tab/>
        <w:t>To:SA2, RAN1</w:t>
      </w:r>
    </w:p>
    <w:p w14:paraId="2B324D2F" w14:textId="77777777" w:rsidR="00C71FBB" w:rsidRPr="00E14330" w:rsidRDefault="00092051" w:rsidP="00C71FBB">
      <w:pPr>
        <w:pStyle w:val="Doc-title"/>
      </w:pPr>
      <w:hyperlink r:id="rId879" w:tooltip="D:Documents3GPPtsg_ranWG2TSGR2_115-eDocsR2-2106967.zip" w:history="1">
        <w:r w:rsidR="00C71FBB" w:rsidRPr="00E14330">
          <w:rPr>
            <w:rStyle w:val="Hyperlink"/>
          </w:rPr>
          <w:t>R2-2106967</w:t>
        </w:r>
      </w:hyperlink>
      <w:r w:rsidR="00C71FBB" w:rsidRPr="00E14330">
        <w:tab/>
        <w:t>LS on RAN dependency issues for 5G ProSe (S2-2104932; contact: CATT)</w:t>
      </w:r>
      <w:r w:rsidR="00C71FBB" w:rsidRPr="00E14330">
        <w:tab/>
        <w:t>SA2</w:t>
      </w:r>
      <w:r w:rsidR="00C71FBB" w:rsidRPr="00E14330">
        <w:tab/>
        <w:t>LS in</w:t>
      </w:r>
      <w:r w:rsidR="00C71FBB" w:rsidRPr="00E14330">
        <w:tab/>
        <w:t>Rel-17</w:t>
      </w:r>
      <w:r w:rsidR="00C71FBB" w:rsidRPr="00E14330">
        <w:tab/>
        <w:t>5G_ProSe</w:t>
      </w:r>
      <w:r w:rsidR="00C71FBB" w:rsidRPr="00E14330">
        <w:tab/>
        <w:t>To:RAN2</w:t>
      </w:r>
    </w:p>
    <w:p w14:paraId="43C7CF3A" w14:textId="77777777" w:rsidR="00C71FBB" w:rsidRPr="00E14330" w:rsidRDefault="00C71FBB" w:rsidP="00C71FBB">
      <w:pPr>
        <w:pStyle w:val="Doc-comment"/>
      </w:pPr>
      <w:r w:rsidRPr="00E14330">
        <w:t>Moved from 8.22 to 8.7.1</w:t>
      </w:r>
    </w:p>
    <w:p w14:paraId="6365C507" w14:textId="77777777" w:rsidR="00C71FBB" w:rsidRPr="00E14330" w:rsidRDefault="00092051" w:rsidP="00C71FBB">
      <w:pPr>
        <w:pStyle w:val="Doc-title"/>
      </w:pPr>
      <w:hyperlink r:id="rId880" w:tooltip="D:Documents3GPPtsg_ranWG2TSGR2_115-eDocsR2-2108179.zip" w:history="1">
        <w:r w:rsidR="00C71FBB" w:rsidRPr="00E14330">
          <w:rPr>
            <w:rStyle w:val="Hyperlink"/>
          </w:rPr>
          <w:t>R2-2108179</w:t>
        </w:r>
      </w:hyperlink>
      <w:r w:rsidR="00C71FBB" w:rsidRPr="00E14330">
        <w:tab/>
        <w:t>[Dratf] LS reply on RAN depandency issues</w:t>
      </w:r>
      <w:r w:rsidR="00C71FBB" w:rsidRPr="00E14330">
        <w:tab/>
        <w:t>CATT</w:t>
      </w:r>
      <w:r w:rsidR="00C71FBB" w:rsidRPr="00E14330">
        <w:tab/>
        <w:t>LS out</w:t>
      </w:r>
      <w:r w:rsidR="00C71FBB" w:rsidRPr="00E14330">
        <w:tab/>
        <w:t>Rel-17</w:t>
      </w:r>
      <w:r w:rsidR="00C71FBB" w:rsidRPr="00E14330">
        <w:tab/>
        <w:t>To:SA2</w:t>
      </w:r>
    </w:p>
    <w:p w14:paraId="52447908" w14:textId="77777777" w:rsidR="00C71FBB" w:rsidRPr="00E14330" w:rsidRDefault="00C71FBB" w:rsidP="00C71FBB">
      <w:pPr>
        <w:pStyle w:val="Doc-comment"/>
      </w:pPr>
      <w:r w:rsidRPr="00E14330">
        <w:t>Moved from 8.22 to 8.7.1</w:t>
      </w:r>
    </w:p>
    <w:p w14:paraId="27E3F96E" w14:textId="77777777" w:rsidR="00C71FBB" w:rsidRPr="00E14330" w:rsidRDefault="00092051" w:rsidP="00C71FBB">
      <w:pPr>
        <w:pStyle w:val="Doc-title"/>
      </w:pPr>
      <w:hyperlink r:id="rId881" w:tooltip="D:Documents3GPPtsg_ranWG2TSGR2_115-eDocsR2-2108180.zip" w:history="1">
        <w:r w:rsidR="00C71FBB" w:rsidRPr="00E14330">
          <w:rPr>
            <w:rStyle w:val="Hyperlink"/>
          </w:rPr>
          <w:t>R2-2108180</w:t>
        </w:r>
      </w:hyperlink>
      <w:r w:rsidR="00C71FBB" w:rsidRPr="00E14330">
        <w:tab/>
        <w:t>Discussion on LS reply on RAN depandency issues</w:t>
      </w:r>
      <w:r w:rsidR="00C71FBB" w:rsidRPr="00E14330">
        <w:tab/>
        <w:t>CATT</w:t>
      </w:r>
      <w:r w:rsidR="00C71FBB" w:rsidRPr="00E14330">
        <w:tab/>
        <w:t>discussion</w:t>
      </w:r>
      <w:r w:rsidR="00C71FBB" w:rsidRPr="00E14330">
        <w:tab/>
        <w:t>Rel-17</w:t>
      </w:r>
    </w:p>
    <w:p w14:paraId="6FE4BC69" w14:textId="77777777" w:rsidR="00C71FBB" w:rsidRPr="00E14330" w:rsidRDefault="00C71FBB" w:rsidP="00C71FBB">
      <w:pPr>
        <w:pStyle w:val="Doc-comment"/>
      </w:pPr>
      <w:r w:rsidRPr="00E14330">
        <w:t>Moved from 8.22 to 8.7.1</w:t>
      </w:r>
    </w:p>
    <w:p w14:paraId="351D04FA" w14:textId="77777777" w:rsidR="00C71FBB" w:rsidRPr="00E14330" w:rsidRDefault="00092051" w:rsidP="00C71FBB">
      <w:pPr>
        <w:pStyle w:val="Doc-title"/>
      </w:pPr>
      <w:hyperlink r:id="rId882" w:tooltip="D:Documents3GPPtsg_ranWG2TSGR2_115-eDocsR2-2108181.zip" w:history="1">
        <w:r w:rsidR="00C71FBB" w:rsidRPr="00E14330">
          <w:rPr>
            <w:rStyle w:val="Hyperlink"/>
          </w:rPr>
          <w:t>R2-2108181</w:t>
        </w:r>
      </w:hyperlink>
      <w:r w:rsidR="00C71FBB" w:rsidRPr="00E14330">
        <w:tab/>
        <w:t>Corrections on ARP SDU Type in Rel-17</w:t>
      </w:r>
      <w:r w:rsidR="00C71FBB" w:rsidRPr="00E14330">
        <w:tab/>
        <w:t>CATT</w:t>
      </w:r>
      <w:r w:rsidR="00C71FBB" w:rsidRPr="00E14330">
        <w:tab/>
        <w:t>CR</w:t>
      </w:r>
      <w:r w:rsidR="00C71FBB" w:rsidRPr="00E14330">
        <w:tab/>
        <w:t>Rel-17</w:t>
      </w:r>
      <w:r w:rsidR="00C71FBB" w:rsidRPr="00E14330">
        <w:tab/>
        <w:t>38.323</w:t>
      </w:r>
      <w:r w:rsidR="00C71FBB" w:rsidRPr="00E14330">
        <w:tab/>
        <w:t>16.4.0</w:t>
      </w:r>
      <w:r w:rsidR="00C71FBB" w:rsidRPr="00E14330">
        <w:tab/>
        <w:t>0081</w:t>
      </w:r>
      <w:r w:rsidR="00C71FBB" w:rsidRPr="00E14330">
        <w:tab/>
        <w:t>-</w:t>
      </w:r>
      <w:r w:rsidR="00C71FBB" w:rsidRPr="00E14330">
        <w:tab/>
        <w:t>F</w:t>
      </w:r>
      <w:r w:rsidR="00C71FBB" w:rsidRPr="00E14330">
        <w:tab/>
        <w:t>NR_SL_relay-Core</w:t>
      </w:r>
    </w:p>
    <w:p w14:paraId="3554B5F9" w14:textId="77777777" w:rsidR="00C71FBB" w:rsidRPr="00E14330" w:rsidRDefault="00C71FBB" w:rsidP="00C71FBB">
      <w:pPr>
        <w:pStyle w:val="Doc-comment"/>
      </w:pPr>
      <w:r w:rsidRPr="00E14330">
        <w:t>Moved from 8.22 to 8.7.1</w:t>
      </w:r>
    </w:p>
    <w:p w14:paraId="0109FCDF" w14:textId="77777777" w:rsidR="00A873A8" w:rsidRPr="00E14330" w:rsidRDefault="00A873A8" w:rsidP="00A873A8">
      <w:pPr>
        <w:pStyle w:val="Doc-text2"/>
      </w:pPr>
    </w:p>
    <w:p w14:paraId="231E5FB8" w14:textId="16442043" w:rsidR="000D255B" w:rsidRPr="00E14330" w:rsidRDefault="000D255B" w:rsidP="00137FD4">
      <w:pPr>
        <w:pStyle w:val="Heading3"/>
      </w:pPr>
      <w:r w:rsidRPr="00E14330">
        <w:t>8.7.</w:t>
      </w:r>
      <w:r w:rsidR="00AD666C" w:rsidRPr="00E14330">
        <w:t>2</w:t>
      </w:r>
      <w:r w:rsidRPr="00E14330">
        <w:tab/>
        <w:t>L2 relay specific topics</w:t>
      </w:r>
    </w:p>
    <w:p w14:paraId="5F4ACB57" w14:textId="3B7D0003" w:rsidR="000D255B" w:rsidRPr="00E14330" w:rsidRDefault="000D255B" w:rsidP="000D255B">
      <w:pPr>
        <w:pStyle w:val="Comments"/>
      </w:pPr>
      <w:r w:rsidRPr="00E14330">
        <w:t>No documents should be submitted to 8.7.</w:t>
      </w:r>
      <w:r w:rsidR="003F2FBE" w:rsidRPr="00E14330">
        <w:t>2</w:t>
      </w:r>
      <w:r w:rsidRPr="00E14330">
        <w:t>.  Please submit to 8.7.</w:t>
      </w:r>
      <w:r w:rsidR="003F2FBE" w:rsidRPr="00E14330">
        <w:t>2</w:t>
      </w:r>
      <w:r w:rsidRPr="00E14330">
        <w:t>.x.</w:t>
      </w:r>
    </w:p>
    <w:p w14:paraId="5367BCF8" w14:textId="45765758" w:rsidR="000D255B" w:rsidRPr="00E14330" w:rsidRDefault="000D255B" w:rsidP="00617D21">
      <w:pPr>
        <w:pStyle w:val="Heading4"/>
      </w:pPr>
      <w:r w:rsidRPr="00E14330">
        <w:t>8.7.</w:t>
      </w:r>
      <w:r w:rsidR="00AD666C" w:rsidRPr="00E14330">
        <w:t>2</w:t>
      </w:r>
      <w:r w:rsidRPr="00E14330">
        <w:t>.1</w:t>
      </w:r>
      <w:r w:rsidRPr="00E14330">
        <w:tab/>
        <w:t>Control plane procedures</w:t>
      </w:r>
    </w:p>
    <w:p w14:paraId="4DC9534E" w14:textId="780892B2" w:rsidR="000D255B" w:rsidRPr="00E14330" w:rsidRDefault="000D255B" w:rsidP="000D255B">
      <w:pPr>
        <w:pStyle w:val="Comments"/>
      </w:pPr>
      <w:r w:rsidRPr="00E14330">
        <w:t>Including connection management, SI delivery, paging, access control for remote UE.</w:t>
      </w:r>
      <w:r w:rsidR="00A8047C" w:rsidRPr="00E14330">
        <w:t xml:space="preserve">  This agenda item will utilise a summary document.</w:t>
      </w:r>
    </w:p>
    <w:p w14:paraId="24EC2B47" w14:textId="64F7230D" w:rsidR="00A8047C" w:rsidRPr="00E14330" w:rsidRDefault="00A8047C" w:rsidP="000D255B">
      <w:pPr>
        <w:pStyle w:val="Comments"/>
      </w:pPr>
      <w:r w:rsidRPr="00E14330">
        <w:t>Including outcome of [Post114-e][605][Relay] SI and paging forwarding (vivo)</w:t>
      </w:r>
    </w:p>
    <w:p w14:paraId="46C18404" w14:textId="68BB1541" w:rsidR="00A873A8" w:rsidRPr="00E14330" w:rsidRDefault="00092051" w:rsidP="00A873A8">
      <w:pPr>
        <w:pStyle w:val="Doc-title"/>
      </w:pPr>
      <w:hyperlink r:id="rId883" w:tooltip="D:Documents3GPPtsg_ranWG2TSGR2_115-eDocsR2-2106989.zip" w:history="1">
        <w:r w:rsidR="00A873A8" w:rsidRPr="00E14330">
          <w:rPr>
            <w:rStyle w:val="Hyperlink"/>
          </w:rPr>
          <w:t>R2-2106989</w:t>
        </w:r>
      </w:hyperlink>
      <w:r w:rsidR="00A873A8" w:rsidRPr="00E14330">
        <w:tab/>
        <w:t>Control Plane Procedures of L2 Relay</w:t>
      </w:r>
      <w:r w:rsidR="00A873A8" w:rsidRPr="00E14330">
        <w:tab/>
        <w:t>CATT</w:t>
      </w:r>
      <w:r w:rsidR="00A873A8" w:rsidRPr="00E14330">
        <w:tab/>
        <w:t>discussion</w:t>
      </w:r>
      <w:r w:rsidR="00A873A8" w:rsidRPr="00E14330">
        <w:tab/>
        <w:t>Rel-17</w:t>
      </w:r>
      <w:r w:rsidR="00A873A8" w:rsidRPr="00E14330">
        <w:tab/>
        <w:t>NR_SL_relay-Core</w:t>
      </w:r>
    </w:p>
    <w:p w14:paraId="54EA8B81" w14:textId="681BA45B" w:rsidR="00A873A8" w:rsidRPr="00E14330" w:rsidRDefault="00092051" w:rsidP="00A873A8">
      <w:pPr>
        <w:pStyle w:val="Doc-title"/>
      </w:pPr>
      <w:hyperlink r:id="rId884" w:tooltip="D:Documents3GPPtsg_ranWG2TSGR2_115-eDocsR2-2106990.zip" w:history="1">
        <w:r w:rsidR="00A873A8" w:rsidRPr="00E14330">
          <w:rPr>
            <w:rStyle w:val="Hyperlink"/>
          </w:rPr>
          <w:t>R2-2106990</w:t>
        </w:r>
      </w:hyperlink>
      <w:r w:rsidR="00A873A8" w:rsidRPr="00E14330">
        <w:tab/>
        <w:t>PO Monitoring for Relay UE in RRC_CONNECTED and Remote UE in RRC_IDLE/RRC_INACTVE</w:t>
      </w:r>
      <w:r w:rsidR="00A873A8" w:rsidRPr="00E14330">
        <w:tab/>
        <w:t>CATT</w:t>
      </w:r>
      <w:r w:rsidR="00A873A8" w:rsidRPr="00E14330">
        <w:tab/>
        <w:t>discussion</w:t>
      </w:r>
      <w:r w:rsidR="00A873A8" w:rsidRPr="00E14330">
        <w:tab/>
        <w:t>Rel-17</w:t>
      </w:r>
      <w:r w:rsidR="00A873A8" w:rsidRPr="00E14330">
        <w:tab/>
        <w:t>NR_SL_relay-Core</w:t>
      </w:r>
    </w:p>
    <w:p w14:paraId="073765C0" w14:textId="7BD3C821" w:rsidR="00A873A8" w:rsidRPr="00E14330" w:rsidRDefault="00092051" w:rsidP="00A873A8">
      <w:pPr>
        <w:pStyle w:val="Doc-title"/>
      </w:pPr>
      <w:hyperlink r:id="rId885" w:tooltip="D:Documents3GPPtsg_ranWG2TSGR2_115-eDocsR2-2107039.zip" w:history="1">
        <w:r w:rsidR="00A873A8" w:rsidRPr="00E14330">
          <w:rPr>
            <w:rStyle w:val="Hyperlink"/>
          </w:rPr>
          <w:t>R2-2107039</w:t>
        </w:r>
      </w:hyperlink>
      <w:r w:rsidR="00A873A8" w:rsidRPr="00E14330">
        <w:tab/>
        <w:t>Discussion on Control Plane Aspects for L2 Relay</w:t>
      </w:r>
      <w:r w:rsidR="00A873A8" w:rsidRPr="00E14330">
        <w:tab/>
        <w:t>OPPO</w:t>
      </w:r>
      <w:r w:rsidR="00A873A8" w:rsidRPr="00E14330">
        <w:tab/>
        <w:t>discussion</w:t>
      </w:r>
      <w:r w:rsidR="00A873A8" w:rsidRPr="00E14330">
        <w:tab/>
        <w:t>Rel-17</w:t>
      </w:r>
      <w:r w:rsidR="00A873A8" w:rsidRPr="00E14330">
        <w:tab/>
        <w:t>NR_SL_relay-Core</w:t>
      </w:r>
    </w:p>
    <w:p w14:paraId="0A5CF991" w14:textId="070AE504" w:rsidR="00A873A8" w:rsidRPr="00E14330" w:rsidRDefault="00092051" w:rsidP="00A873A8">
      <w:pPr>
        <w:pStyle w:val="Doc-title"/>
      </w:pPr>
      <w:hyperlink r:id="rId886" w:tooltip="D:Documents3GPPtsg_ranWG2TSGR2_115-eDocsR2-2107044.zip" w:history="1">
        <w:r w:rsidR="00A873A8" w:rsidRPr="00E14330">
          <w:rPr>
            <w:rStyle w:val="Hyperlink"/>
          </w:rPr>
          <w:t>R2-2107044</w:t>
        </w:r>
      </w:hyperlink>
      <w:r w:rsidR="00A873A8" w:rsidRPr="00E14330">
        <w:tab/>
        <w:t>Stage 2 level procedure for Connection Establishment</w:t>
      </w:r>
      <w:r w:rsidR="00A873A8" w:rsidRPr="00E14330">
        <w:tab/>
        <w:t>MediaTek Inc.</w:t>
      </w:r>
      <w:r w:rsidR="00A873A8" w:rsidRPr="00E14330">
        <w:tab/>
        <w:t>discussion</w:t>
      </w:r>
      <w:r w:rsidR="00A873A8" w:rsidRPr="00E14330">
        <w:tab/>
        <w:t>Rel-17</w:t>
      </w:r>
    </w:p>
    <w:p w14:paraId="2260CDF6" w14:textId="0FC9B388" w:rsidR="00A873A8" w:rsidRPr="00E14330" w:rsidRDefault="00092051" w:rsidP="00A873A8">
      <w:pPr>
        <w:pStyle w:val="Doc-title"/>
      </w:pPr>
      <w:hyperlink r:id="rId887" w:tooltip="D:Documents3GPPtsg_ranWG2TSGR2_115-eDocsR2-2107045.zip" w:history="1">
        <w:r w:rsidR="00A873A8" w:rsidRPr="00E14330">
          <w:rPr>
            <w:rStyle w:val="Hyperlink"/>
          </w:rPr>
          <w:t>R2-2107045</w:t>
        </w:r>
      </w:hyperlink>
      <w:r w:rsidR="00A873A8" w:rsidRPr="00E14330">
        <w:tab/>
        <w:t>Remote UE Paging handling for connected Relay UE</w:t>
      </w:r>
      <w:r w:rsidR="00A873A8" w:rsidRPr="00E14330">
        <w:tab/>
        <w:t>MediaTek Inc.</w:t>
      </w:r>
      <w:r w:rsidR="00A873A8" w:rsidRPr="00E14330">
        <w:tab/>
        <w:t>discussion</w:t>
      </w:r>
      <w:r w:rsidR="00A873A8" w:rsidRPr="00E14330">
        <w:tab/>
        <w:t>Rel-17</w:t>
      </w:r>
    </w:p>
    <w:p w14:paraId="06CB4691" w14:textId="39F41977" w:rsidR="00A873A8" w:rsidRPr="00E14330" w:rsidRDefault="00092051" w:rsidP="00A873A8">
      <w:pPr>
        <w:pStyle w:val="Doc-title"/>
      </w:pPr>
      <w:hyperlink r:id="rId888" w:tooltip="D:Documents3GPPtsg_ranWG2TSGR2_115-eDocsR2-2107103.zip" w:history="1">
        <w:r w:rsidR="00A873A8" w:rsidRPr="00E14330">
          <w:rPr>
            <w:rStyle w:val="Hyperlink"/>
          </w:rPr>
          <w:t>R2-2107103</w:t>
        </w:r>
      </w:hyperlink>
      <w:r w:rsidR="00A873A8" w:rsidRPr="00E14330">
        <w:tab/>
        <w:t>Further discussion on RRC connection management of L2 U2N relay</w:t>
      </w:r>
      <w:r w:rsidR="00A873A8" w:rsidRPr="00E14330">
        <w:tab/>
        <w:t>Qualcomm Incorporated</w:t>
      </w:r>
      <w:r w:rsidR="00A873A8" w:rsidRPr="00E14330">
        <w:tab/>
        <w:t>discussion</w:t>
      </w:r>
      <w:r w:rsidR="00A873A8" w:rsidRPr="00E14330">
        <w:tab/>
        <w:t>NR_SL_relay-Core</w:t>
      </w:r>
    </w:p>
    <w:p w14:paraId="32CC5163" w14:textId="43B422A6" w:rsidR="00A873A8" w:rsidRPr="00E14330" w:rsidRDefault="00092051" w:rsidP="00A873A8">
      <w:pPr>
        <w:pStyle w:val="Doc-title"/>
      </w:pPr>
      <w:hyperlink r:id="rId889" w:tooltip="D:Documents3GPPtsg_ranWG2TSGR2_115-eDocsR2-2107104.zip" w:history="1">
        <w:r w:rsidR="00A873A8" w:rsidRPr="00E14330">
          <w:rPr>
            <w:rStyle w:val="Hyperlink"/>
          </w:rPr>
          <w:t>R2-2107104</w:t>
        </w:r>
      </w:hyperlink>
      <w:r w:rsidR="00A873A8" w:rsidRPr="00E14330">
        <w:tab/>
        <w:t>Further discussion on paging and SIB forwarding in L2 U2N relay</w:t>
      </w:r>
      <w:r w:rsidR="00A873A8" w:rsidRPr="00E14330">
        <w:tab/>
        <w:t>Qualcomm Incorporated</w:t>
      </w:r>
      <w:r w:rsidR="00A873A8" w:rsidRPr="00E14330">
        <w:tab/>
        <w:t>discussion</w:t>
      </w:r>
      <w:r w:rsidR="00A873A8" w:rsidRPr="00E14330">
        <w:tab/>
        <w:t>NR_SL_relay-Core</w:t>
      </w:r>
    </w:p>
    <w:p w14:paraId="43E689F1" w14:textId="4C07C678" w:rsidR="00A873A8" w:rsidRPr="00E14330" w:rsidRDefault="00092051" w:rsidP="00A873A8">
      <w:pPr>
        <w:pStyle w:val="Doc-title"/>
      </w:pPr>
      <w:hyperlink r:id="rId890" w:tooltip="D:Documents3GPPtsg_ranWG2TSGR2_115-eDocsR2-2107176.zip" w:history="1">
        <w:r w:rsidR="00A873A8" w:rsidRPr="00E14330">
          <w:rPr>
            <w:rStyle w:val="Hyperlink"/>
          </w:rPr>
          <w:t>R2-2107176</w:t>
        </w:r>
      </w:hyperlink>
      <w:r w:rsidR="00A873A8" w:rsidRPr="00E14330">
        <w:tab/>
        <w:t>Remaining issues on RRC connection management</w:t>
      </w:r>
      <w:r w:rsidR="00A873A8" w:rsidRPr="00E14330">
        <w:tab/>
        <w:t>Samsung Electronics GmbH</w:t>
      </w:r>
      <w:r w:rsidR="00A873A8" w:rsidRPr="00E14330">
        <w:tab/>
        <w:t>discussion</w:t>
      </w:r>
    </w:p>
    <w:p w14:paraId="7AF55727" w14:textId="5B840898" w:rsidR="00A873A8" w:rsidRPr="00E14330" w:rsidRDefault="00092051" w:rsidP="00A873A8">
      <w:pPr>
        <w:pStyle w:val="Doc-title"/>
      </w:pPr>
      <w:hyperlink r:id="rId891" w:tooltip="D:Documents3GPPtsg_ranWG2TSGR2_115-eDocsR2-2107231.zip" w:history="1">
        <w:r w:rsidR="00A873A8" w:rsidRPr="00E14330">
          <w:rPr>
            <w:rStyle w:val="Hyperlink"/>
          </w:rPr>
          <w:t>R2-2107231</w:t>
        </w:r>
      </w:hyperlink>
      <w:r w:rsidR="00A873A8" w:rsidRPr="00E14330">
        <w:tab/>
        <w:t>Discussion on RRC connection management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5E35BA53" w14:textId="4474D09E" w:rsidR="00A873A8" w:rsidRPr="00E14330" w:rsidRDefault="00092051" w:rsidP="00A873A8">
      <w:pPr>
        <w:pStyle w:val="Doc-title"/>
      </w:pPr>
      <w:hyperlink r:id="rId892" w:tooltip="D:Documents3GPPtsg_ranWG2TSGR2_115-eDocsR2-2107232.zip" w:history="1">
        <w:r w:rsidR="00A873A8" w:rsidRPr="00E14330">
          <w:rPr>
            <w:rStyle w:val="Hyperlink"/>
          </w:rPr>
          <w:t>R2-2107232</w:t>
        </w:r>
      </w:hyperlink>
      <w:r w:rsidR="00A873A8" w:rsidRPr="00E14330">
        <w:tab/>
        <w:t>SI forwarding and paging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20D5819D" w14:textId="1C8A51B3" w:rsidR="00A873A8" w:rsidRPr="00E14330" w:rsidRDefault="00092051" w:rsidP="00A873A8">
      <w:pPr>
        <w:pStyle w:val="Doc-title"/>
      </w:pPr>
      <w:hyperlink r:id="rId893" w:tooltip="D:Documents3GPPtsg_ranWG2TSGR2_115-eDocsR2-2107273.zip" w:history="1">
        <w:r w:rsidR="00A873A8" w:rsidRPr="00E14330">
          <w:rPr>
            <w:rStyle w:val="Hyperlink"/>
          </w:rPr>
          <w:t>R2-2107273</w:t>
        </w:r>
      </w:hyperlink>
      <w:r w:rsidR="00A873A8" w:rsidRPr="00E14330">
        <w:tab/>
        <w:t>Connection Establishment Procedure for L2 UE to NW Relays</w:t>
      </w:r>
      <w:r w:rsidR="00A873A8" w:rsidRPr="00E14330">
        <w:tab/>
        <w:t>InterDigital</w:t>
      </w:r>
      <w:r w:rsidR="00A873A8" w:rsidRPr="00E14330">
        <w:tab/>
        <w:t>discussion</w:t>
      </w:r>
      <w:r w:rsidR="00A873A8" w:rsidRPr="00E14330">
        <w:tab/>
        <w:t>Rel-17</w:t>
      </w:r>
      <w:r w:rsidR="00A873A8" w:rsidRPr="00E14330">
        <w:tab/>
        <w:t>FS_NR_SL_relay</w:t>
      </w:r>
    </w:p>
    <w:p w14:paraId="0DC8041F" w14:textId="4267DB37" w:rsidR="00A873A8" w:rsidRPr="00E14330" w:rsidRDefault="00092051" w:rsidP="00A873A8">
      <w:pPr>
        <w:pStyle w:val="Doc-title"/>
      </w:pPr>
      <w:hyperlink r:id="rId894" w:tooltip="D:Documents3GPPtsg_ranWG2TSGR2_115-eDocsR2-2107274.zip" w:history="1">
        <w:r w:rsidR="00A873A8" w:rsidRPr="00E14330">
          <w:rPr>
            <w:rStyle w:val="Hyperlink"/>
          </w:rPr>
          <w:t>R2-2107274</w:t>
        </w:r>
      </w:hyperlink>
      <w:r w:rsidR="00A873A8" w:rsidRPr="00E14330">
        <w:tab/>
        <w:t>Paging Procedures for L2 UE to NW Relays</w:t>
      </w:r>
      <w:r w:rsidR="00A873A8" w:rsidRPr="00E14330">
        <w:tab/>
        <w:t>InterDigital</w:t>
      </w:r>
      <w:r w:rsidR="00A873A8" w:rsidRPr="00E14330">
        <w:tab/>
        <w:t>discussion</w:t>
      </w:r>
      <w:r w:rsidR="00A873A8" w:rsidRPr="00E14330">
        <w:tab/>
        <w:t>Rel-17</w:t>
      </w:r>
      <w:r w:rsidR="00A873A8" w:rsidRPr="00E14330">
        <w:tab/>
        <w:t>FS_NR_SL_relay</w:t>
      </w:r>
    </w:p>
    <w:p w14:paraId="7CD8B395" w14:textId="55973426" w:rsidR="00A873A8" w:rsidRPr="00E14330" w:rsidRDefault="00092051" w:rsidP="00A873A8">
      <w:pPr>
        <w:pStyle w:val="Doc-title"/>
      </w:pPr>
      <w:hyperlink r:id="rId895" w:tooltip="D:Documents3GPPtsg_ranWG2TSGR2_115-eDocsR2-2107275.zip" w:history="1">
        <w:r w:rsidR="00A873A8" w:rsidRPr="00E14330">
          <w:rPr>
            <w:rStyle w:val="Hyperlink"/>
          </w:rPr>
          <w:t>R2-2107275</w:t>
        </w:r>
      </w:hyperlink>
      <w:r w:rsidR="00A873A8" w:rsidRPr="00E14330">
        <w:tab/>
        <w:t>SI Forwarding for L2 UE to NW Relays</w:t>
      </w:r>
      <w:r w:rsidR="00A873A8" w:rsidRPr="00E14330">
        <w:tab/>
        <w:t>InterDigital</w:t>
      </w:r>
      <w:r w:rsidR="00A873A8" w:rsidRPr="00E14330">
        <w:tab/>
        <w:t>discussion</w:t>
      </w:r>
      <w:r w:rsidR="00A873A8" w:rsidRPr="00E14330">
        <w:tab/>
        <w:t>Rel-17</w:t>
      </w:r>
      <w:r w:rsidR="00A873A8" w:rsidRPr="00E14330">
        <w:tab/>
        <w:t>FS_NR_SL_relay</w:t>
      </w:r>
    </w:p>
    <w:p w14:paraId="429BF5AE" w14:textId="0F3E65AB" w:rsidR="00A873A8" w:rsidRPr="00E14330" w:rsidRDefault="00092051" w:rsidP="00A873A8">
      <w:pPr>
        <w:pStyle w:val="Doc-title"/>
      </w:pPr>
      <w:hyperlink r:id="rId896" w:tooltip="D:Documents3GPPtsg_ranWG2TSGR2_115-eDocsR2-2107304.zip" w:history="1">
        <w:r w:rsidR="00A873A8" w:rsidRPr="00E14330">
          <w:rPr>
            <w:rStyle w:val="Hyperlink"/>
          </w:rPr>
          <w:t>R2-2107304</w:t>
        </w:r>
      </w:hyperlink>
      <w:r w:rsidR="00A873A8" w:rsidRPr="00E14330">
        <w:tab/>
        <w:t>Discussion on paging forwarding for a remote UE</w:t>
      </w:r>
      <w:r w:rsidR="00A873A8" w:rsidRPr="00E14330">
        <w:tab/>
        <w:t>SHARP Corporation</w:t>
      </w:r>
      <w:r w:rsidR="00A873A8" w:rsidRPr="00E14330">
        <w:tab/>
        <w:t>discussion</w:t>
      </w:r>
      <w:r w:rsidR="00A873A8" w:rsidRPr="00E14330">
        <w:tab/>
        <w:t>NR_SL_relay-Core</w:t>
      </w:r>
    </w:p>
    <w:p w14:paraId="40BBE7BD" w14:textId="60B0C407" w:rsidR="00A873A8" w:rsidRPr="00E14330" w:rsidRDefault="00092051" w:rsidP="00A873A8">
      <w:pPr>
        <w:pStyle w:val="Doc-title"/>
      </w:pPr>
      <w:hyperlink r:id="rId897" w:tooltip="D:Documents3GPPtsg_ranWG2TSGR2_115-eDocsR2-2107306.zip" w:history="1">
        <w:r w:rsidR="00A873A8" w:rsidRPr="00E14330">
          <w:rPr>
            <w:rStyle w:val="Hyperlink"/>
          </w:rPr>
          <w:t>R2-2107306</w:t>
        </w:r>
      </w:hyperlink>
      <w:r w:rsidR="00A873A8" w:rsidRPr="00E14330">
        <w:tab/>
        <w:t>Remaining issues of L2 Relay connection management</w:t>
      </w:r>
      <w:r w:rsidR="00A873A8" w:rsidRPr="00E14330">
        <w:tab/>
        <w:t>Intel Corporation</w:t>
      </w:r>
      <w:r w:rsidR="00A873A8" w:rsidRPr="00E14330">
        <w:tab/>
        <w:t>discussion</w:t>
      </w:r>
      <w:r w:rsidR="00A873A8" w:rsidRPr="00E14330">
        <w:tab/>
        <w:t>Rel-17</w:t>
      </w:r>
      <w:r w:rsidR="00A873A8" w:rsidRPr="00E14330">
        <w:tab/>
        <w:t>NR_SL_relay-Core</w:t>
      </w:r>
    </w:p>
    <w:p w14:paraId="7993F37B" w14:textId="2AA2D006" w:rsidR="00A873A8" w:rsidRPr="00E14330" w:rsidRDefault="00092051" w:rsidP="00A873A8">
      <w:pPr>
        <w:pStyle w:val="Doc-title"/>
      </w:pPr>
      <w:hyperlink r:id="rId898" w:tooltip="D:Documents3GPPtsg_ranWG2TSGR2_115-eDocsR2-2107367.zip" w:history="1">
        <w:r w:rsidR="00A873A8" w:rsidRPr="00E14330">
          <w:rPr>
            <w:rStyle w:val="Hyperlink"/>
          </w:rPr>
          <w:t>R2-2107367</w:t>
        </w:r>
      </w:hyperlink>
      <w:r w:rsidR="00A873A8" w:rsidRPr="00E14330">
        <w:tab/>
        <w:t>Discussion on control plane procedures for L2 U2N relay</w:t>
      </w:r>
      <w:r w:rsidR="00A873A8" w:rsidRPr="00E14330">
        <w:tab/>
        <w:t>Spreadtrum Communications</w:t>
      </w:r>
      <w:r w:rsidR="00A873A8" w:rsidRPr="00E14330">
        <w:tab/>
        <w:t>discussion</w:t>
      </w:r>
      <w:r w:rsidR="00A873A8" w:rsidRPr="00E14330">
        <w:tab/>
        <w:t>Rel-17</w:t>
      </w:r>
    </w:p>
    <w:p w14:paraId="3D56B4B3" w14:textId="62E7400E" w:rsidR="00A873A8" w:rsidRPr="00E14330" w:rsidRDefault="00092051" w:rsidP="00A873A8">
      <w:pPr>
        <w:pStyle w:val="Doc-title"/>
      </w:pPr>
      <w:hyperlink r:id="rId899" w:tooltip="D:Documents3GPPtsg_ranWG2TSGR2_115-eDocsR2-2107541.zip" w:history="1">
        <w:r w:rsidR="00A873A8" w:rsidRPr="00E14330">
          <w:rPr>
            <w:rStyle w:val="Hyperlink"/>
          </w:rPr>
          <w:t>R2-2107541</w:t>
        </w:r>
      </w:hyperlink>
      <w:r w:rsidR="00A873A8" w:rsidRPr="00E14330">
        <w:tab/>
        <w:t>Configuration of Uu Interface for Sidelink Relay</w:t>
      </w:r>
      <w:r w:rsidR="00A873A8" w:rsidRPr="00E14330">
        <w:tab/>
        <w:t>Futurewei</w:t>
      </w:r>
      <w:r w:rsidR="00A873A8" w:rsidRPr="00E14330">
        <w:tab/>
        <w:t>discussion</w:t>
      </w:r>
      <w:r w:rsidR="00A873A8" w:rsidRPr="00E14330">
        <w:tab/>
        <w:t>Rel-17</w:t>
      </w:r>
      <w:r w:rsidR="00A873A8" w:rsidRPr="00E14330">
        <w:tab/>
        <w:t>NR_SL_relay-Core</w:t>
      </w:r>
    </w:p>
    <w:p w14:paraId="514286E9" w14:textId="421F3D23" w:rsidR="00A873A8" w:rsidRPr="00E14330" w:rsidRDefault="00092051" w:rsidP="00A873A8">
      <w:pPr>
        <w:pStyle w:val="Doc-title"/>
      </w:pPr>
      <w:hyperlink r:id="rId900" w:tooltip="D:Documents3GPPtsg_ranWG2TSGR2_115-eDocsR2-2107622.zip" w:history="1">
        <w:r w:rsidR="00A873A8" w:rsidRPr="00E14330">
          <w:rPr>
            <w:rStyle w:val="Hyperlink"/>
          </w:rPr>
          <w:t>R2-2107622</w:t>
        </w:r>
      </w:hyperlink>
      <w:r w:rsidR="00A873A8" w:rsidRPr="00E14330">
        <w:tab/>
        <w:t>Remaining issues on SIB forwarding for IDLE/INACTIVE remote UE</w:t>
      </w:r>
      <w:r w:rsidR="00A873A8" w:rsidRPr="00E14330">
        <w:tab/>
        <w:t>Apple</w:t>
      </w:r>
      <w:r w:rsidR="00A873A8" w:rsidRPr="00E14330">
        <w:tab/>
        <w:t>discussion</w:t>
      </w:r>
      <w:r w:rsidR="00A873A8" w:rsidRPr="00E14330">
        <w:tab/>
        <w:t>Rel-17</w:t>
      </w:r>
      <w:r w:rsidR="00A873A8" w:rsidRPr="00E14330">
        <w:tab/>
        <w:t>NR_SL_relay-Core</w:t>
      </w:r>
    </w:p>
    <w:p w14:paraId="77110CD6" w14:textId="7BE84E83" w:rsidR="00A873A8" w:rsidRPr="00E14330" w:rsidRDefault="00092051" w:rsidP="00A873A8">
      <w:pPr>
        <w:pStyle w:val="Doc-title"/>
      </w:pPr>
      <w:hyperlink r:id="rId901" w:tooltip="D:Documents3GPPtsg_ranWG2TSGR2_115-eDocsR2-2107623.zip" w:history="1">
        <w:r w:rsidR="00A873A8" w:rsidRPr="00E14330">
          <w:rPr>
            <w:rStyle w:val="Hyperlink"/>
          </w:rPr>
          <w:t>R2-2107623</w:t>
        </w:r>
      </w:hyperlink>
      <w:r w:rsidR="00A873A8" w:rsidRPr="00E14330">
        <w:tab/>
        <w:t>Unified Access Control on Relay UE</w:t>
      </w:r>
      <w:r w:rsidR="00A873A8" w:rsidRPr="00E14330">
        <w:tab/>
        <w:t>Apple</w:t>
      </w:r>
      <w:r w:rsidR="00A873A8" w:rsidRPr="00E14330">
        <w:tab/>
        <w:t>discussion</w:t>
      </w:r>
      <w:r w:rsidR="00A873A8" w:rsidRPr="00E14330">
        <w:tab/>
        <w:t>Rel-17</w:t>
      </w:r>
      <w:r w:rsidR="00A873A8" w:rsidRPr="00E14330">
        <w:tab/>
        <w:t>NR_SL_relay-Core</w:t>
      </w:r>
    </w:p>
    <w:p w14:paraId="69E3AE0A" w14:textId="5EC6E859" w:rsidR="00A873A8" w:rsidRPr="00E14330" w:rsidRDefault="00092051" w:rsidP="00A873A8">
      <w:pPr>
        <w:pStyle w:val="Doc-title"/>
      </w:pPr>
      <w:hyperlink r:id="rId902" w:tooltip="D:Documents3GPPtsg_ranWG2TSGR2_115-eDocsR2-2107625.zip" w:history="1">
        <w:r w:rsidR="00A873A8" w:rsidRPr="00E14330">
          <w:rPr>
            <w:rStyle w:val="Hyperlink"/>
          </w:rPr>
          <w:t>R2-2107625</w:t>
        </w:r>
      </w:hyperlink>
      <w:r w:rsidR="00A873A8" w:rsidRPr="00E14330">
        <w:tab/>
        <w:t>RNA Update via L2 UE-to-NW relay</w:t>
      </w:r>
      <w:r w:rsidR="00A873A8" w:rsidRPr="00E14330">
        <w:tab/>
        <w:t>Apple</w:t>
      </w:r>
      <w:r w:rsidR="00A873A8" w:rsidRPr="00E14330">
        <w:tab/>
        <w:t>discussion</w:t>
      </w:r>
      <w:r w:rsidR="00A873A8" w:rsidRPr="00E14330">
        <w:tab/>
        <w:t>Rel-17</w:t>
      </w:r>
      <w:r w:rsidR="00A873A8" w:rsidRPr="00E14330">
        <w:tab/>
        <w:t>NR_SL_relay-Core</w:t>
      </w:r>
    </w:p>
    <w:p w14:paraId="2253F220" w14:textId="76A8D2CC" w:rsidR="00A873A8" w:rsidRPr="00E14330" w:rsidRDefault="00092051" w:rsidP="00A873A8">
      <w:pPr>
        <w:pStyle w:val="Doc-title"/>
      </w:pPr>
      <w:hyperlink r:id="rId903" w:tooltip="D:Documents3GPPtsg_ranWG2TSGR2_115-eDocsR2-2107708.zip" w:history="1">
        <w:r w:rsidR="00A873A8" w:rsidRPr="00E14330">
          <w:rPr>
            <w:rStyle w:val="Hyperlink"/>
          </w:rPr>
          <w:t>R2-2107708</w:t>
        </w:r>
      </w:hyperlink>
      <w:r w:rsidR="00A873A8" w:rsidRPr="00E14330">
        <w:tab/>
        <w:t>SI message forwarding in L2 U2N relay</w:t>
      </w:r>
      <w:r w:rsidR="00A873A8" w:rsidRPr="00E14330">
        <w:tab/>
        <w:t>Samsung</w:t>
      </w:r>
      <w:r w:rsidR="00A873A8" w:rsidRPr="00E14330">
        <w:tab/>
        <w:t>discussion</w:t>
      </w:r>
      <w:r w:rsidR="00A873A8" w:rsidRPr="00E14330">
        <w:tab/>
        <w:t>Rel-17</w:t>
      </w:r>
      <w:r w:rsidR="00A873A8" w:rsidRPr="00E14330">
        <w:tab/>
        <w:t>NR_SL_relay-Core</w:t>
      </w:r>
    </w:p>
    <w:p w14:paraId="4350AF4C" w14:textId="756A6343" w:rsidR="00A873A8" w:rsidRPr="00E14330" w:rsidRDefault="00092051" w:rsidP="00A873A8">
      <w:pPr>
        <w:pStyle w:val="Doc-title"/>
      </w:pPr>
      <w:hyperlink r:id="rId904" w:tooltip="D:Documents3GPPtsg_ranWG2TSGR2_115-eDocsR2-2107709.zip" w:history="1">
        <w:r w:rsidR="00A873A8" w:rsidRPr="00E14330">
          <w:rPr>
            <w:rStyle w:val="Hyperlink"/>
          </w:rPr>
          <w:t>R2-2107709</w:t>
        </w:r>
      </w:hyperlink>
      <w:r w:rsidR="00A873A8" w:rsidRPr="00E14330">
        <w:tab/>
        <w:t>Paging delivery via L2 Relay in RRC_CONNECTED</w:t>
      </w:r>
      <w:r w:rsidR="00A873A8" w:rsidRPr="00E14330">
        <w:tab/>
        <w:t>Samsung</w:t>
      </w:r>
      <w:r w:rsidR="00A873A8" w:rsidRPr="00E14330">
        <w:tab/>
        <w:t>discussion</w:t>
      </w:r>
      <w:r w:rsidR="00A873A8" w:rsidRPr="00E14330">
        <w:tab/>
        <w:t>Rel-17</w:t>
      </w:r>
      <w:r w:rsidR="00A873A8" w:rsidRPr="00E14330">
        <w:tab/>
        <w:t>NR_SL_relay-Core</w:t>
      </w:r>
    </w:p>
    <w:p w14:paraId="061119C7" w14:textId="32C7EBE9" w:rsidR="00A873A8" w:rsidRPr="00E14330" w:rsidRDefault="00092051" w:rsidP="00A873A8">
      <w:pPr>
        <w:pStyle w:val="Doc-title"/>
      </w:pPr>
      <w:hyperlink r:id="rId905" w:tooltip="D:Documents3GPPtsg_ranWG2TSGR2_115-eDocsR2-2107756.zip" w:history="1">
        <w:r w:rsidR="00A873A8" w:rsidRPr="00E14330">
          <w:rPr>
            <w:rStyle w:val="Hyperlink"/>
          </w:rPr>
          <w:t>R2-2107756</w:t>
        </w:r>
      </w:hyperlink>
      <w:r w:rsidR="00A873A8" w:rsidRPr="00E14330">
        <w:tab/>
        <w:t>Summary of [Post114-e][605][Relay] SI and paging forwarding (vivo)</w:t>
      </w:r>
      <w:r w:rsidR="00A873A8" w:rsidRPr="00E14330">
        <w:tab/>
        <w:t>vivo</w:t>
      </w:r>
      <w:r w:rsidR="00A873A8" w:rsidRPr="00E14330">
        <w:tab/>
        <w:t>discussion</w:t>
      </w:r>
    </w:p>
    <w:p w14:paraId="50708971" w14:textId="51B6D5AD" w:rsidR="00A873A8" w:rsidRPr="00E14330" w:rsidRDefault="00092051" w:rsidP="00A873A8">
      <w:pPr>
        <w:pStyle w:val="Doc-title"/>
      </w:pPr>
      <w:hyperlink r:id="rId906" w:tooltip="D:Documents3GPPtsg_ranWG2TSGR2_115-eDocsR2-2107757.zip" w:history="1">
        <w:r w:rsidR="00A873A8" w:rsidRPr="00E14330">
          <w:rPr>
            <w:rStyle w:val="Hyperlink"/>
          </w:rPr>
          <w:t>R2-2107757</w:t>
        </w:r>
      </w:hyperlink>
      <w:r w:rsidR="00A873A8" w:rsidRPr="00E14330">
        <w:tab/>
        <w:t>Way forward for L2 U2N Remote UE SRB0 SRB1 configuration</w:t>
      </w:r>
      <w:r w:rsidR="00A873A8" w:rsidRPr="00E14330">
        <w:tab/>
        <w:t>vivo</w:t>
      </w:r>
      <w:r w:rsidR="00A873A8" w:rsidRPr="00E14330">
        <w:tab/>
        <w:t>discussion</w:t>
      </w:r>
    </w:p>
    <w:p w14:paraId="34BC71A7" w14:textId="55C4FF75" w:rsidR="00A873A8" w:rsidRPr="00E14330" w:rsidRDefault="00092051" w:rsidP="00A873A8">
      <w:pPr>
        <w:pStyle w:val="Doc-title"/>
      </w:pPr>
      <w:hyperlink r:id="rId907" w:tooltip="D:Documents3GPPtsg_ranWG2TSGR2_115-eDocsR2-2107966.zip" w:history="1">
        <w:r w:rsidR="00A873A8" w:rsidRPr="00E14330">
          <w:rPr>
            <w:rStyle w:val="Hyperlink"/>
          </w:rPr>
          <w:t>R2-2107966</w:t>
        </w:r>
      </w:hyperlink>
      <w:r w:rsidR="00A873A8" w:rsidRPr="00E14330">
        <w:tab/>
        <w:t>Discussion on SI and paging delivery</w:t>
      </w:r>
      <w:r w:rsidR="00A873A8" w:rsidRPr="00E14330">
        <w:tab/>
        <w:t>Xiaomi communications</w:t>
      </w:r>
      <w:r w:rsidR="00A873A8" w:rsidRPr="00E14330">
        <w:tab/>
        <w:t>discussion</w:t>
      </w:r>
    </w:p>
    <w:p w14:paraId="69F24F06" w14:textId="53F6FC8E" w:rsidR="00A873A8" w:rsidRPr="00E14330" w:rsidRDefault="00092051" w:rsidP="00A873A8">
      <w:pPr>
        <w:pStyle w:val="Doc-title"/>
      </w:pPr>
      <w:hyperlink r:id="rId908" w:tooltip="D:Documents3GPPtsg_ranWG2TSGR2_115-eDocsR2-2107967.zip" w:history="1">
        <w:r w:rsidR="00A873A8" w:rsidRPr="00E14330">
          <w:rPr>
            <w:rStyle w:val="Hyperlink"/>
          </w:rPr>
          <w:t>R2-2107967</w:t>
        </w:r>
      </w:hyperlink>
      <w:r w:rsidR="00A873A8" w:rsidRPr="00E14330">
        <w:tab/>
        <w:t>Discussion on connection control</w:t>
      </w:r>
      <w:r w:rsidR="00A873A8" w:rsidRPr="00E14330">
        <w:tab/>
        <w:t>Xiaomi communications</w:t>
      </w:r>
      <w:r w:rsidR="00A873A8" w:rsidRPr="00E14330">
        <w:tab/>
        <w:t>discussion</w:t>
      </w:r>
    </w:p>
    <w:p w14:paraId="7EF9CEA8" w14:textId="3FB7CC94" w:rsidR="00A873A8" w:rsidRPr="00E14330" w:rsidRDefault="00092051" w:rsidP="00A873A8">
      <w:pPr>
        <w:pStyle w:val="Doc-title"/>
      </w:pPr>
      <w:hyperlink r:id="rId909" w:tooltip="D:Documents3GPPtsg_ranWG2TSGR2_115-eDocsR2-2108007.zip" w:history="1">
        <w:r w:rsidR="00A873A8" w:rsidRPr="00E14330">
          <w:rPr>
            <w:rStyle w:val="Hyperlink"/>
          </w:rPr>
          <w:t>R2-2108007</w:t>
        </w:r>
      </w:hyperlink>
      <w:r w:rsidR="00A873A8" w:rsidRPr="00E14330">
        <w:tab/>
        <w:t>SI acquisition, CN Registration and RNAU</w:t>
      </w:r>
      <w:r w:rsidR="00A873A8" w:rsidRPr="00E14330">
        <w:tab/>
        <w:t>Lenovo Mobile Com. Technology</w:t>
      </w:r>
      <w:r w:rsidR="00A873A8" w:rsidRPr="00E14330">
        <w:tab/>
        <w:t>discussion</w:t>
      </w:r>
      <w:r w:rsidR="00A873A8" w:rsidRPr="00E14330">
        <w:tab/>
        <w:t>Rel-17</w:t>
      </w:r>
      <w:r w:rsidR="00A873A8" w:rsidRPr="00E14330">
        <w:tab/>
        <w:t>NR_SL_relay-Core</w:t>
      </w:r>
    </w:p>
    <w:p w14:paraId="6B0A08B1" w14:textId="3B60830D" w:rsidR="00A873A8" w:rsidRPr="00E14330" w:rsidRDefault="00092051" w:rsidP="00A873A8">
      <w:pPr>
        <w:pStyle w:val="Doc-title"/>
      </w:pPr>
      <w:hyperlink r:id="rId910" w:tooltip="D:Documents3GPPtsg_ranWG2TSGR2_115-eDocsR2-2108008.zip" w:history="1">
        <w:r w:rsidR="00A873A8" w:rsidRPr="00E14330">
          <w:rPr>
            <w:rStyle w:val="Hyperlink"/>
          </w:rPr>
          <w:t>R2-2108008</w:t>
        </w:r>
      </w:hyperlink>
      <w:r w:rsidR="00A873A8" w:rsidRPr="00E14330">
        <w:tab/>
        <w:t>Monitoring Paging by a U2N Relay</w:t>
      </w:r>
      <w:r w:rsidR="00A873A8" w:rsidRPr="00E14330">
        <w:tab/>
        <w:t>Lenovo Mobile Com. Technology</w:t>
      </w:r>
      <w:r w:rsidR="00A873A8" w:rsidRPr="00E14330">
        <w:tab/>
        <w:t>discussion</w:t>
      </w:r>
      <w:r w:rsidR="00A873A8" w:rsidRPr="00E14330">
        <w:tab/>
        <w:t>NR_SL_relay-Core</w:t>
      </w:r>
    </w:p>
    <w:p w14:paraId="3F7EAFC0" w14:textId="0C0D8406" w:rsidR="00A873A8" w:rsidRPr="00E14330" w:rsidRDefault="00092051" w:rsidP="00A873A8">
      <w:pPr>
        <w:pStyle w:val="Doc-title"/>
      </w:pPr>
      <w:hyperlink r:id="rId911" w:tooltip="D:Documents3GPPtsg_ranWG2TSGR2_115-eDocsR2-2108060.zip" w:history="1">
        <w:r w:rsidR="00A873A8" w:rsidRPr="00E14330">
          <w:rPr>
            <w:rStyle w:val="Hyperlink"/>
          </w:rPr>
          <w:t>R2-2108060</w:t>
        </w:r>
      </w:hyperlink>
      <w:r w:rsidR="00A873A8" w:rsidRPr="00E14330">
        <w:tab/>
        <w:t>L2 relay control plane procedures</w:t>
      </w:r>
      <w:r w:rsidR="00A873A8" w:rsidRPr="00E14330">
        <w:tab/>
        <w:t>Sony</w:t>
      </w:r>
      <w:r w:rsidR="00A873A8" w:rsidRPr="00E14330">
        <w:tab/>
        <w:t>discussion</w:t>
      </w:r>
      <w:r w:rsidR="00A873A8" w:rsidRPr="00E14330">
        <w:tab/>
        <w:t>Rel-17</w:t>
      </w:r>
      <w:r w:rsidR="00A873A8" w:rsidRPr="00E14330">
        <w:tab/>
        <w:t>NR_SL_relay-Core</w:t>
      </w:r>
    </w:p>
    <w:p w14:paraId="19EE17E0" w14:textId="34C5957B" w:rsidR="00A873A8" w:rsidRPr="00E14330" w:rsidRDefault="00092051" w:rsidP="00A873A8">
      <w:pPr>
        <w:pStyle w:val="Doc-title"/>
      </w:pPr>
      <w:hyperlink r:id="rId912" w:tooltip="D:Documents3GPPtsg_ranWG2TSGR2_115-eDocsR2-2108145.zip" w:history="1">
        <w:r w:rsidR="00A873A8" w:rsidRPr="00E14330">
          <w:rPr>
            <w:rStyle w:val="Hyperlink"/>
          </w:rPr>
          <w:t>R2-2108145</w:t>
        </w:r>
      </w:hyperlink>
      <w:r w:rsidR="00A873A8" w:rsidRPr="00E14330">
        <w:tab/>
        <w:t>Consideration on the connection management of SL relay</w:t>
      </w:r>
      <w:r w:rsidR="00A873A8" w:rsidRPr="00E14330">
        <w:tab/>
        <w:t>ZTE, Sanechips</w:t>
      </w:r>
      <w:r w:rsidR="00A873A8" w:rsidRPr="00E14330">
        <w:tab/>
        <w:t>discussion</w:t>
      </w:r>
      <w:r w:rsidR="00A873A8" w:rsidRPr="00E14330">
        <w:tab/>
        <w:t>Rel-17</w:t>
      </w:r>
    </w:p>
    <w:p w14:paraId="00DC7A0B" w14:textId="10F818CF" w:rsidR="00A873A8" w:rsidRPr="00E14330" w:rsidRDefault="00092051" w:rsidP="00A873A8">
      <w:pPr>
        <w:pStyle w:val="Doc-title"/>
      </w:pPr>
      <w:hyperlink r:id="rId913" w:tooltip="D:Documents3GPPtsg_ranWG2TSGR2_115-eDocsR2-2108146.zip" w:history="1">
        <w:r w:rsidR="00A873A8" w:rsidRPr="00E14330">
          <w:rPr>
            <w:rStyle w:val="Hyperlink"/>
          </w:rPr>
          <w:t>R2-2108146</w:t>
        </w:r>
      </w:hyperlink>
      <w:r w:rsidR="00A873A8" w:rsidRPr="00E14330">
        <w:tab/>
        <w:t>Consideration on the system information acquisition and paging in SL relay</w:t>
      </w:r>
      <w:r w:rsidR="00A873A8" w:rsidRPr="00E14330">
        <w:tab/>
        <w:t>ZTE, Sanechips</w:t>
      </w:r>
      <w:r w:rsidR="00A873A8" w:rsidRPr="00E14330">
        <w:tab/>
        <w:t>discussion</w:t>
      </w:r>
      <w:r w:rsidR="00A873A8" w:rsidRPr="00E14330">
        <w:tab/>
        <w:t>Rel-17</w:t>
      </w:r>
    </w:p>
    <w:p w14:paraId="0B935D4B" w14:textId="0F08B416" w:rsidR="00A873A8" w:rsidRPr="00E14330" w:rsidRDefault="00092051" w:rsidP="00A873A8">
      <w:pPr>
        <w:pStyle w:val="Doc-title"/>
      </w:pPr>
      <w:hyperlink r:id="rId914" w:tooltip="D:Documents3GPPtsg_ranWG2TSGR2_115-eDocsR2-2108153.zip" w:history="1">
        <w:r w:rsidR="00A873A8" w:rsidRPr="00E14330">
          <w:rPr>
            <w:rStyle w:val="Hyperlink"/>
          </w:rPr>
          <w:t>R2-2108153</w:t>
        </w:r>
      </w:hyperlink>
      <w:r w:rsidR="00A873A8" w:rsidRPr="00E14330">
        <w:tab/>
        <w:t xml:space="preserve">SIB Delivery &amp; Paging for Remote UE </w:t>
      </w:r>
      <w:r w:rsidR="00A873A8" w:rsidRPr="00E14330">
        <w:tab/>
        <w:t>LG Electronics Inc.</w:t>
      </w:r>
      <w:r w:rsidR="00A873A8" w:rsidRPr="00E14330">
        <w:tab/>
        <w:t>discussion</w:t>
      </w:r>
      <w:r w:rsidR="00A873A8" w:rsidRPr="00E14330">
        <w:tab/>
        <w:t>Rel-17</w:t>
      </w:r>
    </w:p>
    <w:p w14:paraId="47434995" w14:textId="35B41322" w:rsidR="00A873A8" w:rsidRPr="00E14330" w:rsidRDefault="00092051" w:rsidP="00A873A8">
      <w:pPr>
        <w:pStyle w:val="Doc-title"/>
      </w:pPr>
      <w:hyperlink r:id="rId915" w:tooltip="D:Documents3GPPtsg_ranWG2TSGR2_115-eDocsR2-2108154.zip" w:history="1">
        <w:r w:rsidR="00A873A8" w:rsidRPr="00E14330">
          <w:rPr>
            <w:rStyle w:val="Hyperlink"/>
          </w:rPr>
          <w:t>R2-2108154</w:t>
        </w:r>
      </w:hyperlink>
      <w:r w:rsidR="00A873A8" w:rsidRPr="00E14330">
        <w:tab/>
        <w:t>Connection Establishment</w:t>
      </w:r>
      <w:r w:rsidR="00A873A8" w:rsidRPr="00E14330">
        <w:tab/>
        <w:t>LG Electronics Inc.</w:t>
      </w:r>
      <w:r w:rsidR="00A873A8" w:rsidRPr="00E14330">
        <w:tab/>
        <w:t>discussion</w:t>
      </w:r>
      <w:r w:rsidR="00A873A8" w:rsidRPr="00E14330">
        <w:tab/>
        <w:t>Rel-17</w:t>
      </w:r>
    </w:p>
    <w:p w14:paraId="385358B3" w14:textId="77777777" w:rsidR="009E73EE" w:rsidRPr="00E14330" w:rsidRDefault="009E73EE" w:rsidP="009E73EE">
      <w:pPr>
        <w:pStyle w:val="Doc-title"/>
      </w:pPr>
      <w:r w:rsidRPr="00E14330">
        <w:t>R2-2108156</w:t>
      </w:r>
      <w:r w:rsidRPr="00E14330">
        <w:tab/>
        <w:t xml:space="preserve">Relay reselection when Relay UE performs HO </w:t>
      </w:r>
      <w:r w:rsidRPr="00E14330">
        <w:tab/>
        <w:t>LG Electronics Inc.</w:t>
      </w:r>
      <w:r w:rsidRPr="00E14330">
        <w:tab/>
        <w:t>discussion</w:t>
      </w:r>
      <w:r w:rsidRPr="00E14330">
        <w:tab/>
        <w:t>Rel-17</w:t>
      </w:r>
    </w:p>
    <w:p w14:paraId="4A54A3C1" w14:textId="1DDE732E" w:rsidR="00A873A8" w:rsidRPr="00E14330" w:rsidRDefault="00092051" w:rsidP="00A873A8">
      <w:pPr>
        <w:pStyle w:val="Doc-title"/>
      </w:pPr>
      <w:hyperlink r:id="rId916" w:tooltip="D:Documents3GPPtsg_ranWG2TSGR2_115-eDocsR2-2108192.zip" w:history="1">
        <w:r w:rsidR="00A873A8" w:rsidRPr="00E14330">
          <w:rPr>
            <w:rStyle w:val="Hyperlink"/>
          </w:rPr>
          <w:t>R2-2108192</w:t>
        </w:r>
      </w:hyperlink>
      <w:r w:rsidR="00A873A8" w:rsidRPr="00E14330">
        <w:tab/>
        <w:t>Discussion on paging and SIB handling for L2 sidelink relay</w:t>
      </w:r>
      <w:r w:rsidR="00A873A8" w:rsidRPr="00E14330">
        <w:tab/>
        <w:t>Ericsson</w:t>
      </w:r>
      <w:r w:rsidR="00A873A8" w:rsidRPr="00E14330">
        <w:tab/>
        <w:t>discussion</w:t>
      </w:r>
      <w:r w:rsidR="00A873A8" w:rsidRPr="00E14330">
        <w:tab/>
        <w:t>Rel-17</w:t>
      </w:r>
      <w:r w:rsidR="00A873A8" w:rsidRPr="00E14330">
        <w:tab/>
        <w:t>NR_SL_relay-Core</w:t>
      </w:r>
    </w:p>
    <w:p w14:paraId="20E5BFA5" w14:textId="0B09ABD8" w:rsidR="00A873A8" w:rsidRPr="00E14330" w:rsidRDefault="00092051" w:rsidP="00A873A8">
      <w:pPr>
        <w:pStyle w:val="Doc-title"/>
      </w:pPr>
      <w:hyperlink r:id="rId917" w:tooltip="D:Documents3GPPtsg_ranWG2TSGR2_115-eDocsR2-2108195.zip" w:history="1">
        <w:r w:rsidR="00A873A8" w:rsidRPr="00E14330">
          <w:rPr>
            <w:rStyle w:val="Hyperlink"/>
          </w:rPr>
          <w:t>R2-2108195</w:t>
        </w:r>
      </w:hyperlink>
      <w:r w:rsidR="00A873A8" w:rsidRPr="00E14330">
        <w:tab/>
        <w:t>Discussion on RRC connection management procedures for L2 SL relay</w:t>
      </w:r>
      <w:r w:rsidR="00A873A8" w:rsidRPr="00E14330">
        <w:tab/>
        <w:t>Ericsson</w:t>
      </w:r>
      <w:r w:rsidR="00A873A8" w:rsidRPr="00E14330">
        <w:tab/>
        <w:t>discussion</w:t>
      </w:r>
      <w:r w:rsidR="00A873A8" w:rsidRPr="00E14330">
        <w:tab/>
        <w:t>Rel-17</w:t>
      </w:r>
      <w:r w:rsidR="00A873A8" w:rsidRPr="00E14330">
        <w:tab/>
        <w:t>NR_SL_relay-Core</w:t>
      </w:r>
    </w:p>
    <w:p w14:paraId="7E724274" w14:textId="7FB8B539" w:rsidR="00A873A8" w:rsidRPr="00E14330" w:rsidRDefault="00092051" w:rsidP="00A873A8">
      <w:pPr>
        <w:pStyle w:val="Doc-title"/>
      </w:pPr>
      <w:hyperlink r:id="rId918" w:tooltip="D:Documents3GPPtsg_ranWG2TSGR2_115-eDocsR2-2108414.zip" w:history="1">
        <w:r w:rsidR="00A873A8" w:rsidRPr="00E14330">
          <w:rPr>
            <w:rStyle w:val="Hyperlink"/>
          </w:rPr>
          <w:t>R2-2108414</w:t>
        </w:r>
      </w:hyperlink>
      <w:r w:rsidR="00A873A8" w:rsidRPr="00E14330">
        <w:tab/>
        <w:t>Discussion on SI and paging forwarding</w:t>
      </w:r>
      <w:r w:rsidR="00A873A8" w:rsidRPr="00E14330">
        <w:tab/>
        <w:t>ETRI</w:t>
      </w:r>
      <w:r w:rsidR="00A873A8" w:rsidRPr="00E14330">
        <w:tab/>
        <w:t>discussion</w:t>
      </w:r>
      <w:r w:rsidR="00A873A8" w:rsidRPr="00E14330">
        <w:tab/>
        <w:t>Rel-17</w:t>
      </w:r>
      <w:r w:rsidR="00A873A8" w:rsidRPr="00E14330">
        <w:tab/>
        <w:t>NR_SL_relay-Core</w:t>
      </w:r>
    </w:p>
    <w:p w14:paraId="55E64752" w14:textId="2DCFC697" w:rsidR="00A873A8" w:rsidRPr="00E14330" w:rsidRDefault="00092051" w:rsidP="00A873A8">
      <w:pPr>
        <w:pStyle w:val="Doc-title"/>
      </w:pPr>
      <w:hyperlink r:id="rId919" w:tooltip="D:Documents3GPPtsg_ranWG2TSGR2_115-eDocsR2-2108458.zip" w:history="1">
        <w:r w:rsidR="00A873A8" w:rsidRPr="00E14330">
          <w:rPr>
            <w:rStyle w:val="Hyperlink"/>
          </w:rPr>
          <w:t>R2-2108458</w:t>
        </w:r>
      </w:hyperlink>
      <w:r w:rsidR="00A873A8" w:rsidRPr="00E14330">
        <w:tab/>
        <w:t>Discussion on RRC connection establishment of remote UE in L2 U2N relay</w:t>
      </w:r>
      <w:r w:rsidR="00A873A8" w:rsidRPr="00E14330">
        <w:tab/>
        <w:t>Nokia, Nokia Shanghai Bell</w:t>
      </w:r>
      <w:r w:rsidR="00A873A8" w:rsidRPr="00E14330">
        <w:tab/>
        <w:t>discussion</w:t>
      </w:r>
      <w:r w:rsidR="00A873A8" w:rsidRPr="00E14330">
        <w:tab/>
        <w:t>NR_SL_relay-Core</w:t>
      </w:r>
    </w:p>
    <w:p w14:paraId="6D90A3E5" w14:textId="3CB9B712" w:rsidR="00A873A8" w:rsidRPr="00E14330" w:rsidRDefault="00092051" w:rsidP="00A873A8">
      <w:pPr>
        <w:pStyle w:val="Doc-title"/>
      </w:pPr>
      <w:hyperlink r:id="rId920" w:tooltip="D:Documents3GPPtsg_ranWG2TSGR2_115-eDocsR2-2108462.zip" w:history="1">
        <w:r w:rsidR="00A873A8" w:rsidRPr="00E14330">
          <w:rPr>
            <w:rStyle w:val="Hyperlink"/>
          </w:rPr>
          <w:t>R2-2108462</w:t>
        </w:r>
      </w:hyperlink>
      <w:r w:rsidR="00A873A8" w:rsidRPr="00E14330">
        <w:tab/>
        <w:t>Support of idle mode mobility for remote-UE in SL UE-to-Nwk relay</w:t>
      </w:r>
      <w:r w:rsidR="00A873A8" w:rsidRPr="00E14330">
        <w:tab/>
        <w:t>Nokia, Nokia Shanghai Bell</w:t>
      </w:r>
      <w:r w:rsidR="00A873A8" w:rsidRPr="00E14330">
        <w:tab/>
        <w:t>discussion</w:t>
      </w:r>
      <w:r w:rsidR="00A873A8" w:rsidRPr="00E14330">
        <w:tab/>
        <w:t>Rel-17</w:t>
      </w:r>
      <w:r w:rsidR="00A873A8" w:rsidRPr="00E14330">
        <w:tab/>
        <w:t>NR_SL_relay-Core</w:t>
      </w:r>
      <w:r w:rsidR="00A873A8" w:rsidRPr="00E14330">
        <w:tab/>
        <w:t>R2-2103310</w:t>
      </w:r>
    </w:p>
    <w:p w14:paraId="6A1D2056" w14:textId="3AC98BC2" w:rsidR="00A873A8" w:rsidRPr="00E14330" w:rsidRDefault="00092051" w:rsidP="00A873A8">
      <w:pPr>
        <w:pStyle w:val="Doc-title"/>
      </w:pPr>
      <w:hyperlink r:id="rId921" w:tooltip="D:Documents3GPPtsg_ranWG2TSGR2_115-eDocsR2-2108510.zip" w:history="1">
        <w:r w:rsidR="00A873A8" w:rsidRPr="00E14330">
          <w:rPr>
            <w:rStyle w:val="Hyperlink"/>
          </w:rPr>
          <w:t>R2-2108510</w:t>
        </w:r>
      </w:hyperlink>
      <w:r w:rsidR="00A873A8" w:rsidRPr="00E14330">
        <w:tab/>
        <w:t>Control plane procedure</w:t>
      </w:r>
      <w:r w:rsidR="00A873A8" w:rsidRPr="00E14330">
        <w:tab/>
        <w:t>CMCC</w:t>
      </w:r>
      <w:r w:rsidR="00A873A8" w:rsidRPr="00E14330">
        <w:tab/>
        <w:t>discussion</w:t>
      </w:r>
      <w:r w:rsidR="00A873A8" w:rsidRPr="00E14330">
        <w:tab/>
        <w:t>Rel-17</w:t>
      </w:r>
      <w:r w:rsidR="00A873A8" w:rsidRPr="00E14330">
        <w:tab/>
        <w:t>NR_SL_relay-Core</w:t>
      </w:r>
    </w:p>
    <w:p w14:paraId="7DFFE36C" w14:textId="6EE1ACA9" w:rsidR="00A873A8" w:rsidRPr="00E14330" w:rsidRDefault="00092051" w:rsidP="00A873A8">
      <w:pPr>
        <w:pStyle w:val="Doc-title"/>
      </w:pPr>
      <w:hyperlink r:id="rId922" w:tooltip="D:Documents3GPPtsg_ranWG2TSGR2_115-eDocsR2-2108734.zip" w:history="1">
        <w:r w:rsidR="00A873A8" w:rsidRPr="00E14330">
          <w:rPr>
            <w:rStyle w:val="Hyperlink"/>
          </w:rPr>
          <w:t>R2-2108734</w:t>
        </w:r>
      </w:hyperlink>
      <w:r w:rsidR="00A873A8" w:rsidRPr="00E14330">
        <w:tab/>
        <w:t>Leftover issues for SI delivery in L2 Relay</w:t>
      </w:r>
      <w:r w:rsidR="00A873A8" w:rsidRPr="00E14330">
        <w:tab/>
        <w:t>Intel Corporation</w:t>
      </w:r>
      <w:r w:rsidR="00A873A8" w:rsidRPr="00E14330">
        <w:tab/>
        <w:t>discussion</w:t>
      </w:r>
      <w:r w:rsidR="00A873A8" w:rsidRPr="00E14330">
        <w:tab/>
        <w:t>Rel-17</w:t>
      </w:r>
      <w:r w:rsidR="00A873A8" w:rsidRPr="00E14330">
        <w:tab/>
        <w:t>NR_SL_relay-Core</w:t>
      </w:r>
    </w:p>
    <w:p w14:paraId="7BD94EF8" w14:textId="36B18460" w:rsidR="00A873A8" w:rsidRPr="00E14330" w:rsidRDefault="00092051" w:rsidP="00A873A8">
      <w:pPr>
        <w:pStyle w:val="Doc-title"/>
      </w:pPr>
      <w:hyperlink r:id="rId923" w:tooltip="D:Documents3GPPtsg_ranWG2TSGR2_115-eDocsR2-2108820.zip" w:history="1">
        <w:r w:rsidR="00A873A8" w:rsidRPr="00E14330">
          <w:rPr>
            <w:rStyle w:val="Hyperlink"/>
          </w:rPr>
          <w:t>R2-2108820</w:t>
        </w:r>
      </w:hyperlink>
      <w:r w:rsidR="00A873A8" w:rsidRPr="00E14330">
        <w:tab/>
        <w:t>Discussion on SI reception before establishing PC5-RRC connection</w:t>
      </w:r>
      <w:r w:rsidR="00A873A8" w:rsidRPr="00E14330">
        <w:tab/>
        <w:t>MediaTek Inc.</w:t>
      </w:r>
      <w:r w:rsidR="00A873A8" w:rsidRPr="00E14330">
        <w:tab/>
        <w:t>discussion</w:t>
      </w:r>
      <w:r w:rsidR="00A873A8" w:rsidRPr="00E14330">
        <w:tab/>
        <w:t>Rel-17</w:t>
      </w:r>
      <w:r w:rsidR="00A873A8" w:rsidRPr="00E14330">
        <w:tab/>
        <w:t>NR_SL_relay-Core</w:t>
      </w:r>
    </w:p>
    <w:p w14:paraId="4D416B44" w14:textId="458D9BFE" w:rsidR="009123A4" w:rsidRPr="00E14330" w:rsidRDefault="009123A4" w:rsidP="009123A4">
      <w:pPr>
        <w:pStyle w:val="Doc-title"/>
      </w:pPr>
      <w:r w:rsidRPr="00E14330">
        <w:t>R2-2108824</w:t>
      </w:r>
      <w:r w:rsidRPr="00E14330">
        <w:tab/>
        <w:t>Summary of AI 8.7.2.1</w:t>
      </w:r>
      <w:r w:rsidRPr="00E14330">
        <w:tab/>
        <w:t>Xiaomi Technology</w:t>
      </w:r>
      <w:r w:rsidRPr="00E14330">
        <w:tab/>
        <w:t>discussion</w:t>
      </w:r>
      <w:r w:rsidRPr="00E14330">
        <w:tab/>
        <w:t>Rel-17</w:t>
      </w:r>
      <w:r w:rsidRPr="00E14330">
        <w:tab/>
        <w:t>NR_SL_relay-Core</w:t>
      </w:r>
    </w:p>
    <w:p w14:paraId="081A64DF" w14:textId="5AB78743" w:rsidR="00A873A8" w:rsidRPr="00E14330" w:rsidRDefault="00A873A8" w:rsidP="00A873A8">
      <w:pPr>
        <w:pStyle w:val="Doc-title"/>
      </w:pPr>
    </w:p>
    <w:p w14:paraId="4DCD0941" w14:textId="77777777" w:rsidR="00A873A8" w:rsidRPr="00E14330" w:rsidRDefault="00A873A8" w:rsidP="00A873A8">
      <w:pPr>
        <w:pStyle w:val="Doc-text2"/>
      </w:pPr>
    </w:p>
    <w:p w14:paraId="3F8DAFAD" w14:textId="7736B067" w:rsidR="000D255B" w:rsidRPr="00E14330" w:rsidRDefault="000D255B" w:rsidP="00617D21">
      <w:pPr>
        <w:pStyle w:val="Heading4"/>
      </w:pPr>
      <w:r w:rsidRPr="00E14330">
        <w:t>8.7.</w:t>
      </w:r>
      <w:r w:rsidR="00AD666C" w:rsidRPr="00E14330">
        <w:t>2</w:t>
      </w:r>
      <w:r w:rsidRPr="00E14330">
        <w:t>.2</w:t>
      </w:r>
      <w:r w:rsidRPr="00E14330">
        <w:tab/>
      </w:r>
      <w:r w:rsidR="001F3E11" w:rsidRPr="00E14330">
        <w:t>Service continuity</w:t>
      </w:r>
    </w:p>
    <w:p w14:paraId="4AFEB01E" w14:textId="2250288C" w:rsidR="001F3E11" w:rsidRPr="00E14330" w:rsidRDefault="001F3E11" w:rsidP="001F3E11">
      <w:pPr>
        <w:pStyle w:val="Comments"/>
      </w:pPr>
      <w:r w:rsidRPr="00E14330">
        <w:t>Service continuity between Uu and relay paths, limited to intra-gNB cases.</w:t>
      </w:r>
      <w:r w:rsidR="00A8047C" w:rsidRPr="00E14330">
        <w:t xml:space="preserve">  This agenda item will utilise a summary document.</w:t>
      </w:r>
    </w:p>
    <w:p w14:paraId="6843D9A9" w14:textId="33349CE2" w:rsidR="00A873A8" w:rsidRPr="00E14330" w:rsidRDefault="00092051" w:rsidP="00A873A8">
      <w:pPr>
        <w:pStyle w:val="Doc-title"/>
      </w:pPr>
      <w:hyperlink r:id="rId924" w:tooltip="D:Documents3GPPtsg_ranWG2TSGR2_115-eDocsR2-2106991.zip" w:history="1">
        <w:r w:rsidR="00A873A8" w:rsidRPr="00E14330">
          <w:rPr>
            <w:rStyle w:val="Hyperlink"/>
          </w:rPr>
          <w:t>R2-2106991</w:t>
        </w:r>
      </w:hyperlink>
      <w:r w:rsidR="00A873A8" w:rsidRPr="00E14330">
        <w:tab/>
        <w:t>Service Continuity for L2 U2N Relay</w:t>
      </w:r>
      <w:r w:rsidR="00A873A8" w:rsidRPr="00E14330">
        <w:tab/>
        <w:t>CATT</w:t>
      </w:r>
      <w:r w:rsidR="00A873A8" w:rsidRPr="00E14330">
        <w:tab/>
        <w:t>discussion</w:t>
      </w:r>
      <w:r w:rsidR="00A873A8" w:rsidRPr="00E14330">
        <w:tab/>
        <w:t>Rel-17</w:t>
      </w:r>
      <w:r w:rsidR="00A873A8" w:rsidRPr="00E14330">
        <w:tab/>
        <w:t>NR_SL_relay-Core</w:t>
      </w:r>
    </w:p>
    <w:p w14:paraId="0246F97E" w14:textId="2E3EA1BB" w:rsidR="00A873A8" w:rsidRPr="00E14330" w:rsidRDefault="00092051" w:rsidP="00A873A8">
      <w:pPr>
        <w:pStyle w:val="Doc-title"/>
      </w:pPr>
      <w:hyperlink r:id="rId925" w:tooltip="D:Documents3GPPtsg_ranWG2TSGR2_115-eDocsR2-2107046.zip" w:history="1">
        <w:r w:rsidR="00A873A8" w:rsidRPr="00E14330">
          <w:rPr>
            <w:rStyle w:val="Hyperlink"/>
          </w:rPr>
          <w:t>R2-2107046</w:t>
        </w:r>
      </w:hyperlink>
      <w:r w:rsidR="00A873A8" w:rsidRPr="00E14330">
        <w:tab/>
        <w:t>Stage 2 level procedure for Service Continuity</w:t>
      </w:r>
      <w:r w:rsidR="00A873A8" w:rsidRPr="00E14330">
        <w:tab/>
        <w:t>MediaTek Inc.</w:t>
      </w:r>
      <w:r w:rsidR="00A873A8" w:rsidRPr="00E14330">
        <w:tab/>
        <w:t>discussion</w:t>
      </w:r>
      <w:r w:rsidR="00A873A8" w:rsidRPr="00E14330">
        <w:tab/>
        <w:t>Rel-17</w:t>
      </w:r>
    </w:p>
    <w:p w14:paraId="7F767A94" w14:textId="7FBCEFCE" w:rsidR="00A873A8" w:rsidRPr="00E14330" w:rsidRDefault="00092051" w:rsidP="00A873A8">
      <w:pPr>
        <w:pStyle w:val="Doc-title"/>
      </w:pPr>
      <w:hyperlink r:id="rId926" w:tooltip="D:Documents3GPPtsg_ranWG2TSGR2_115-eDocsR2-2107106.zip" w:history="1">
        <w:r w:rsidR="00A873A8" w:rsidRPr="00E14330">
          <w:rPr>
            <w:rStyle w:val="Hyperlink"/>
          </w:rPr>
          <w:t>R2-2107106</w:t>
        </w:r>
      </w:hyperlink>
      <w:r w:rsidR="00A873A8" w:rsidRPr="00E14330">
        <w:tab/>
        <w:t>Further discussion on Service continuity of L2 U2N relay</w:t>
      </w:r>
      <w:r w:rsidR="00A873A8" w:rsidRPr="00E14330">
        <w:tab/>
        <w:t>Qualcomm Incorporated</w:t>
      </w:r>
      <w:r w:rsidR="00A873A8" w:rsidRPr="00E14330">
        <w:tab/>
        <w:t>discussion</w:t>
      </w:r>
      <w:r w:rsidR="00A873A8" w:rsidRPr="00E14330">
        <w:tab/>
        <w:t>NR_SL_relay-Core</w:t>
      </w:r>
    </w:p>
    <w:p w14:paraId="428575D8" w14:textId="7C643250" w:rsidR="00A873A8" w:rsidRPr="00E14330" w:rsidRDefault="00092051" w:rsidP="00A873A8">
      <w:pPr>
        <w:pStyle w:val="Doc-title"/>
      </w:pPr>
      <w:hyperlink r:id="rId927" w:tooltip="D:Documents3GPPtsg_ranWG2TSGR2_115-eDocsR2-2107196.zip" w:history="1">
        <w:r w:rsidR="00A873A8" w:rsidRPr="00E14330">
          <w:rPr>
            <w:rStyle w:val="Hyperlink"/>
          </w:rPr>
          <w:t>R2-2107196</w:t>
        </w:r>
      </w:hyperlink>
      <w:r w:rsidR="00A873A8" w:rsidRPr="00E14330">
        <w:tab/>
        <w:t>Left issues on UP aspects for service continuity</w:t>
      </w:r>
      <w:r w:rsidR="00A873A8" w:rsidRPr="00E14330">
        <w:tab/>
        <w:t>OPPO</w:t>
      </w:r>
      <w:r w:rsidR="00A873A8" w:rsidRPr="00E14330">
        <w:tab/>
        <w:t>discussion</w:t>
      </w:r>
      <w:r w:rsidR="00A873A8" w:rsidRPr="00E14330">
        <w:tab/>
        <w:t>Rel-17</w:t>
      </w:r>
      <w:r w:rsidR="00A873A8" w:rsidRPr="00E14330">
        <w:tab/>
        <w:t>NR_SL_relay-Core</w:t>
      </w:r>
    </w:p>
    <w:p w14:paraId="3B92F94E" w14:textId="23EB3D6B" w:rsidR="00A873A8" w:rsidRPr="00E14330" w:rsidRDefault="00092051" w:rsidP="00A873A8">
      <w:pPr>
        <w:pStyle w:val="Doc-title"/>
      </w:pPr>
      <w:hyperlink r:id="rId928" w:tooltip="D:Documents3GPPtsg_ranWG2TSGR2_115-eDocsR2-2107213.zip" w:history="1">
        <w:r w:rsidR="00A873A8" w:rsidRPr="00E14330">
          <w:rPr>
            <w:rStyle w:val="Hyperlink"/>
          </w:rPr>
          <w:t>R2-2107213</w:t>
        </w:r>
      </w:hyperlink>
      <w:r w:rsidR="00A873A8" w:rsidRPr="00E14330">
        <w:tab/>
        <w:t>Discussion on CP of NR sidelink relay service continuity</w:t>
      </w:r>
      <w:r w:rsidR="00A873A8" w:rsidRPr="00E14330">
        <w:tab/>
        <w:t>OPPO</w:t>
      </w:r>
      <w:r w:rsidR="00A873A8" w:rsidRPr="00E14330">
        <w:tab/>
        <w:t>discussion</w:t>
      </w:r>
      <w:r w:rsidR="00A873A8" w:rsidRPr="00E14330">
        <w:tab/>
        <w:t>Rel-17</w:t>
      </w:r>
      <w:r w:rsidR="00A873A8" w:rsidRPr="00E14330">
        <w:tab/>
        <w:t>NR_SL_relay-Core</w:t>
      </w:r>
    </w:p>
    <w:p w14:paraId="210AA97E" w14:textId="0AF19F3F" w:rsidR="00A873A8" w:rsidRPr="00E14330" w:rsidRDefault="00092051" w:rsidP="00A873A8">
      <w:pPr>
        <w:pStyle w:val="Doc-title"/>
      </w:pPr>
      <w:hyperlink r:id="rId929" w:tooltip="D:Documents3GPPtsg_ranWG2TSGR2_115-eDocsR2-2107276.zip" w:history="1">
        <w:r w:rsidR="00A873A8" w:rsidRPr="00E14330">
          <w:rPr>
            <w:rStyle w:val="Hyperlink"/>
          </w:rPr>
          <w:t>R2-2107276</w:t>
        </w:r>
      </w:hyperlink>
      <w:r w:rsidR="00A873A8" w:rsidRPr="00E14330">
        <w:tab/>
        <w:t>Service Continuity for L2 UE to NW Relays</w:t>
      </w:r>
      <w:r w:rsidR="00A873A8" w:rsidRPr="00E14330">
        <w:tab/>
        <w:t>InterDigital</w:t>
      </w:r>
      <w:r w:rsidR="00A873A8" w:rsidRPr="00E14330">
        <w:tab/>
        <w:t>discussion</w:t>
      </w:r>
      <w:r w:rsidR="00A873A8" w:rsidRPr="00E14330">
        <w:tab/>
        <w:t>Rel-17</w:t>
      </w:r>
      <w:r w:rsidR="00A873A8" w:rsidRPr="00E14330">
        <w:tab/>
        <w:t>FS_NR_SL_relay</w:t>
      </w:r>
    </w:p>
    <w:p w14:paraId="10942F9A" w14:textId="029F7042" w:rsidR="00A873A8" w:rsidRPr="00E14330" w:rsidRDefault="00092051" w:rsidP="00A873A8">
      <w:pPr>
        <w:pStyle w:val="Doc-title"/>
      </w:pPr>
      <w:hyperlink r:id="rId930" w:tooltip="D:Documents3GPPtsg_ranWG2TSGR2_115-eDocsR2-2107309.zip" w:history="1">
        <w:r w:rsidR="00A873A8" w:rsidRPr="00E14330">
          <w:rPr>
            <w:rStyle w:val="Hyperlink"/>
          </w:rPr>
          <w:t>R2-2107309</w:t>
        </w:r>
      </w:hyperlink>
      <w:r w:rsidR="00A873A8" w:rsidRPr="00E14330">
        <w:tab/>
        <w:t>Open aspects of Service continuity support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379E3190" w14:textId="3FBB70FC" w:rsidR="00A873A8" w:rsidRPr="00E14330" w:rsidRDefault="00092051" w:rsidP="00A873A8">
      <w:pPr>
        <w:pStyle w:val="Doc-title"/>
      </w:pPr>
      <w:hyperlink r:id="rId931" w:tooltip="D:Documents3GPPtsg_ranWG2TSGR2_115-eDocsR2-2107452.zip" w:history="1">
        <w:r w:rsidR="00A873A8" w:rsidRPr="00E14330">
          <w:rPr>
            <w:rStyle w:val="Hyperlink"/>
          </w:rPr>
          <w:t>R2-2107452</w:t>
        </w:r>
      </w:hyperlink>
      <w:r w:rsidR="00A873A8" w:rsidRPr="00E14330">
        <w:tab/>
        <w:t>Remaining Issues on Service Continuity in L2 relaying</w:t>
      </w:r>
      <w:r w:rsidR="00A873A8" w:rsidRPr="00E14330">
        <w:tab/>
        <w:t>vivo</w:t>
      </w:r>
      <w:r w:rsidR="00A873A8" w:rsidRPr="00E14330">
        <w:tab/>
        <w:t>discussion</w:t>
      </w:r>
    </w:p>
    <w:p w14:paraId="159AEC3E" w14:textId="65135147" w:rsidR="00A873A8" w:rsidRPr="00E14330" w:rsidRDefault="00092051" w:rsidP="00A873A8">
      <w:pPr>
        <w:pStyle w:val="Doc-title"/>
      </w:pPr>
      <w:hyperlink r:id="rId932" w:tooltip="D:Documents3GPPtsg_ranWG2TSGR2_115-eDocsR2-2107540.zip" w:history="1">
        <w:r w:rsidR="00A873A8" w:rsidRPr="00E14330">
          <w:rPr>
            <w:rStyle w:val="Hyperlink"/>
          </w:rPr>
          <w:t>R2-2107540</w:t>
        </w:r>
      </w:hyperlink>
      <w:r w:rsidR="00A873A8" w:rsidRPr="00E14330">
        <w:tab/>
        <w:t>Open Issues in Switches between Direct and Indirect Paths</w:t>
      </w:r>
      <w:r w:rsidR="00A873A8" w:rsidRPr="00E14330">
        <w:tab/>
        <w:t>Futurewei</w:t>
      </w:r>
      <w:r w:rsidR="00A873A8" w:rsidRPr="00E14330">
        <w:tab/>
        <w:t>discussion</w:t>
      </w:r>
      <w:r w:rsidR="00A873A8" w:rsidRPr="00E14330">
        <w:tab/>
        <w:t>Rel-17</w:t>
      </w:r>
      <w:r w:rsidR="00A873A8" w:rsidRPr="00E14330">
        <w:tab/>
        <w:t>NR_SL_relay-Core</w:t>
      </w:r>
    </w:p>
    <w:p w14:paraId="37531957" w14:textId="6500D323" w:rsidR="00A873A8" w:rsidRPr="00E14330" w:rsidRDefault="00092051" w:rsidP="00A873A8">
      <w:pPr>
        <w:pStyle w:val="Doc-title"/>
      </w:pPr>
      <w:hyperlink r:id="rId933" w:tooltip="D:Documents3GPPtsg_ranWG2TSGR2_115-eDocsR2-2107621.zip" w:history="1">
        <w:r w:rsidR="00A873A8" w:rsidRPr="00E14330">
          <w:rPr>
            <w:rStyle w:val="Hyperlink"/>
          </w:rPr>
          <w:t>R2-2107621</w:t>
        </w:r>
      </w:hyperlink>
      <w:r w:rsidR="00A873A8" w:rsidRPr="00E14330">
        <w:tab/>
        <w:t>Discussion on service continuity for Layer 2 UE-to-NW relay</w:t>
      </w:r>
      <w:r w:rsidR="00A873A8" w:rsidRPr="00E14330">
        <w:tab/>
        <w:t>Apple</w:t>
      </w:r>
      <w:r w:rsidR="00A873A8" w:rsidRPr="00E14330">
        <w:tab/>
        <w:t>discussion</w:t>
      </w:r>
      <w:r w:rsidR="00A873A8" w:rsidRPr="00E14330">
        <w:tab/>
        <w:t>Rel-17</w:t>
      </w:r>
      <w:r w:rsidR="00A873A8" w:rsidRPr="00E14330">
        <w:tab/>
        <w:t>NR_SL_relay-Core</w:t>
      </w:r>
    </w:p>
    <w:p w14:paraId="396FBBAB" w14:textId="0F774A6B" w:rsidR="00A873A8" w:rsidRPr="00E14330" w:rsidRDefault="00092051" w:rsidP="00A873A8">
      <w:pPr>
        <w:pStyle w:val="Doc-title"/>
      </w:pPr>
      <w:hyperlink r:id="rId934" w:tooltip="D:Documents3GPPtsg_ranWG2TSGR2_115-eDocsR2-2107710.zip" w:history="1">
        <w:r w:rsidR="00A873A8" w:rsidRPr="00E14330">
          <w:rPr>
            <w:rStyle w:val="Hyperlink"/>
          </w:rPr>
          <w:t>R2-2107710</w:t>
        </w:r>
      </w:hyperlink>
      <w:r w:rsidR="00A873A8" w:rsidRPr="00E14330">
        <w:tab/>
        <w:t>Remaining easy proposals in outcome of [AT114-e][605][Relay]</w:t>
      </w:r>
      <w:r w:rsidR="00A873A8" w:rsidRPr="00E14330">
        <w:tab/>
        <w:t>Samsung(email discussion rapporteur)</w:t>
      </w:r>
      <w:r w:rsidR="00A873A8" w:rsidRPr="00E14330">
        <w:tab/>
        <w:t>discussion</w:t>
      </w:r>
      <w:r w:rsidR="00A873A8" w:rsidRPr="00E14330">
        <w:tab/>
        <w:t>Rel-17</w:t>
      </w:r>
      <w:r w:rsidR="00A873A8" w:rsidRPr="00E14330">
        <w:tab/>
        <w:t>NR_SL_relay-Core</w:t>
      </w:r>
    </w:p>
    <w:p w14:paraId="05AA1539" w14:textId="39B8B014" w:rsidR="00A873A8" w:rsidRPr="00E14330" w:rsidRDefault="00092051" w:rsidP="00A873A8">
      <w:pPr>
        <w:pStyle w:val="Doc-title"/>
      </w:pPr>
      <w:hyperlink r:id="rId935" w:tooltip="D:Documents3GPPtsg_ranWG2TSGR2_115-eDocsR2-2107711.zip" w:history="1">
        <w:r w:rsidR="00A873A8" w:rsidRPr="00E14330">
          <w:rPr>
            <w:rStyle w:val="Hyperlink"/>
          </w:rPr>
          <w:t>R2-2107711</w:t>
        </w:r>
      </w:hyperlink>
      <w:r w:rsidR="00A873A8" w:rsidRPr="00E14330">
        <w:tab/>
        <w:t>Remaining issues in Remote UE path switch procedures</w:t>
      </w:r>
      <w:r w:rsidR="00A873A8" w:rsidRPr="00E14330">
        <w:tab/>
        <w:t>Samsung</w:t>
      </w:r>
      <w:r w:rsidR="00A873A8" w:rsidRPr="00E14330">
        <w:tab/>
        <w:t>discussion</w:t>
      </w:r>
      <w:r w:rsidR="00A873A8" w:rsidRPr="00E14330">
        <w:tab/>
        <w:t>Rel-17</w:t>
      </w:r>
      <w:r w:rsidR="00A873A8" w:rsidRPr="00E14330">
        <w:tab/>
        <w:t>NR_SL_relay-Core</w:t>
      </w:r>
    </w:p>
    <w:p w14:paraId="49FF093E" w14:textId="67720180" w:rsidR="00A873A8" w:rsidRPr="00E14330" w:rsidRDefault="00092051" w:rsidP="00A873A8">
      <w:pPr>
        <w:pStyle w:val="Doc-title"/>
      </w:pPr>
      <w:hyperlink r:id="rId936" w:tooltip="D:Documents3GPPtsg_ranWG2TSGR2_115-eDocsR2-2107887.zip" w:history="1">
        <w:r w:rsidR="00A873A8" w:rsidRPr="00E14330">
          <w:rPr>
            <w:rStyle w:val="Hyperlink"/>
          </w:rPr>
          <w:t>R2-2107887</w:t>
        </w:r>
      </w:hyperlink>
      <w:r w:rsidR="00A873A8" w:rsidRPr="00E14330">
        <w:tab/>
        <w:t>Path switching in L2 U2N relay case</w:t>
      </w:r>
      <w:r w:rsidR="00A873A8" w:rsidRPr="00E14330">
        <w:tab/>
        <w:t>Lenovo, Motorola Mobility</w:t>
      </w:r>
      <w:r w:rsidR="00A873A8" w:rsidRPr="00E14330">
        <w:tab/>
        <w:t>discussion</w:t>
      </w:r>
      <w:r w:rsidR="00A873A8" w:rsidRPr="00E14330">
        <w:tab/>
        <w:t>Rel-17</w:t>
      </w:r>
    </w:p>
    <w:p w14:paraId="5715D2CC" w14:textId="4EBB0FA4" w:rsidR="00A873A8" w:rsidRPr="00E14330" w:rsidRDefault="00092051" w:rsidP="00A873A8">
      <w:pPr>
        <w:pStyle w:val="Doc-title"/>
      </w:pPr>
      <w:hyperlink r:id="rId937" w:tooltip="D:Documents3GPPtsg_ranWG2TSGR2_115-eDocsR2-2107888.zip" w:history="1">
        <w:r w:rsidR="00A873A8" w:rsidRPr="00E14330">
          <w:rPr>
            <w:rStyle w:val="Hyperlink"/>
          </w:rPr>
          <w:t>R2-2107888</w:t>
        </w:r>
      </w:hyperlink>
      <w:r w:rsidR="00A873A8" w:rsidRPr="00E14330">
        <w:tab/>
        <w:t>Service continuity with relay reselection</w:t>
      </w:r>
      <w:r w:rsidR="00A873A8" w:rsidRPr="00E14330">
        <w:tab/>
        <w:t>Lenovo, Motorola Mobility</w:t>
      </w:r>
      <w:r w:rsidR="00A873A8" w:rsidRPr="00E14330">
        <w:tab/>
        <w:t>discussion</w:t>
      </w:r>
      <w:r w:rsidR="00A873A8" w:rsidRPr="00E14330">
        <w:tab/>
        <w:t>Rel-17</w:t>
      </w:r>
    </w:p>
    <w:p w14:paraId="71609EB5" w14:textId="2D2CEE99" w:rsidR="00A873A8" w:rsidRPr="00E14330" w:rsidRDefault="00092051" w:rsidP="00A873A8">
      <w:pPr>
        <w:pStyle w:val="Doc-title"/>
      </w:pPr>
      <w:hyperlink r:id="rId938" w:tooltip="D:Documents3GPPtsg_ranWG2TSGR2_115-eDocsR2-2107949.zip" w:history="1">
        <w:r w:rsidR="00A873A8" w:rsidRPr="00E14330">
          <w:rPr>
            <w:rStyle w:val="Hyperlink"/>
          </w:rPr>
          <w:t>R2-2107949</w:t>
        </w:r>
      </w:hyperlink>
      <w:r w:rsidR="00A873A8" w:rsidRPr="00E14330">
        <w:tab/>
        <w:t>L2 Relay handover to non-L2-Relay capable gNB</w:t>
      </w:r>
      <w:r w:rsidR="00A873A8" w:rsidRPr="00E14330">
        <w:tab/>
        <w:t>Nokia, Nokia Shanghai Bell</w:t>
      </w:r>
      <w:r w:rsidR="00A873A8" w:rsidRPr="00E14330">
        <w:tab/>
        <w:t>discussion</w:t>
      </w:r>
      <w:r w:rsidR="00A873A8" w:rsidRPr="00E14330">
        <w:tab/>
        <w:t>Rel-17</w:t>
      </w:r>
      <w:r w:rsidR="00A873A8" w:rsidRPr="00E14330">
        <w:tab/>
        <w:t>NR_SL_relay-Core</w:t>
      </w:r>
    </w:p>
    <w:p w14:paraId="28DDF9F5" w14:textId="1ACDDE49" w:rsidR="00A873A8" w:rsidRPr="00E14330" w:rsidRDefault="00092051" w:rsidP="00A873A8">
      <w:pPr>
        <w:pStyle w:val="Doc-title"/>
      </w:pPr>
      <w:hyperlink r:id="rId939" w:tooltip="D:Documents3GPPtsg_ranWG2TSGR2_115-eDocsR2-2107965.zip" w:history="1">
        <w:r w:rsidR="00A873A8" w:rsidRPr="00E14330">
          <w:rPr>
            <w:rStyle w:val="Hyperlink"/>
          </w:rPr>
          <w:t>R2-2107965</w:t>
        </w:r>
      </w:hyperlink>
      <w:r w:rsidR="00A873A8" w:rsidRPr="00E14330">
        <w:tab/>
        <w:t>Discussion on service continuity</w:t>
      </w:r>
      <w:r w:rsidR="00A873A8" w:rsidRPr="00E14330">
        <w:tab/>
        <w:t>Xiaomi communications</w:t>
      </w:r>
      <w:r w:rsidR="00A873A8" w:rsidRPr="00E14330">
        <w:tab/>
        <w:t>discussion</w:t>
      </w:r>
    </w:p>
    <w:p w14:paraId="128FC4F8" w14:textId="64ABAA8E" w:rsidR="00A873A8" w:rsidRPr="00E14330" w:rsidRDefault="00092051" w:rsidP="00A873A8">
      <w:pPr>
        <w:pStyle w:val="Doc-title"/>
      </w:pPr>
      <w:hyperlink r:id="rId940" w:tooltip="D:Documents3GPPtsg_ranWG2TSGR2_115-eDocsR2-2108061.zip" w:history="1">
        <w:r w:rsidR="00A873A8" w:rsidRPr="00E14330">
          <w:rPr>
            <w:rStyle w:val="Hyperlink"/>
          </w:rPr>
          <w:t>R2-2108061</w:t>
        </w:r>
      </w:hyperlink>
      <w:r w:rsidR="00A873A8" w:rsidRPr="00E14330">
        <w:tab/>
        <w:t>Service continuity open issues in L2 NR sidelink rela</w:t>
      </w:r>
      <w:r w:rsidR="00A873A8" w:rsidRPr="00E14330">
        <w:tab/>
        <w:t>Sony</w:t>
      </w:r>
      <w:r w:rsidR="00A873A8" w:rsidRPr="00E14330">
        <w:tab/>
        <w:t>discussion</w:t>
      </w:r>
      <w:r w:rsidR="00A873A8" w:rsidRPr="00E14330">
        <w:tab/>
        <w:t>Rel-17</w:t>
      </w:r>
      <w:r w:rsidR="00A873A8" w:rsidRPr="00E14330">
        <w:tab/>
        <w:t>NR_SL_relay-Core</w:t>
      </w:r>
    </w:p>
    <w:p w14:paraId="7664F2D4" w14:textId="7BD1A7F2" w:rsidR="00A873A8" w:rsidRPr="00E14330" w:rsidRDefault="00092051" w:rsidP="00A873A8">
      <w:pPr>
        <w:pStyle w:val="Doc-title"/>
      </w:pPr>
      <w:hyperlink r:id="rId941" w:tooltip="D:Documents3GPPtsg_ranWG2TSGR2_115-eDocsR2-2108147.zip" w:history="1">
        <w:r w:rsidR="00A873A8" w:rsidRPr="00E14330">
          <w:rPr>
            <w:rStyle w:val="Hyperlink"/>
          </w:rPr>
          <w:t>R2-2108147</w:t>
        </w:r>
      </w:hyperlink>
      <w:r w:rsidR="00A873A8" w:rsidRPr="00E14330">
        <w:tab/>
        <w:t>Discussion on the service continuity of SL relay</w:t>
      </w:r>
      <w:r w:rsidR="00A873A8" w:rsidRPr="00E14330">
        <w:tab/>
        <w:t>ZTE, Sanechips</w:t>
      </w:r>
      <w:r w:rsidR="00A873A8" w:rsidRPr="00E14330">
        <w:tab/>
        <w:t>discussion</w:t>
      </w:r>
      <w:r w:rsidR="00A873A8" w:rsidRPr="00E14330">
        <w:tab/>
        <w:t>Rel-17</w:t>
      </w:r>
    </w:p>
    <w:p w14:paraId="262A2FA2" w14:textId="76B0A10E" w:rsidR="00A873A8" w:rsidRPr="00E14330" w:rsidRDefault="00092051" w:rsidP="00A873A8">
      <w:pPr>
        <w:pStyle w:val="Doc-title"/>
      </w:pPr>
      <w:hyperlink r:id="rId942" w:tooltip="D:Documents3GPPtsg_ranWG2TSGR2_115-eDocsR2-2108155.zip" w:history="1">
        <w:r w:rsidR="00A873A8" w:rsidRPr="00E14330">
          <w:rPr>
            <w:rStyle w:val="Hyperlink"/>
          </w:rPr>
          <w:t>R2-2108155</w:t>
        </w:r>
      </w:hyperlink>
      <w:r w:rsidR="00A873A8" w:rsidRPr="00E14330">
        <w:tab/>
        <w:t>Relay (re)selection for service continuity</w:t>
      </w:r>
      <w:r w:rsidR="00A873A8" w:rsidRPr="00E14330">
        <w:tab/>
        <w:t>LG Electronics Inc.</w:t>
      </w:r>
      <w:r w:rsidR="00A873A8" w:rsidRPr="00E14330">
        <w:tab/>
        <w:t>discussion</w:t>
      </w:r>
      <w:r w:rsidR="00A873A8" w:rsidRPr="00E14330">
        <w:tab/>
        <w:t>Rel-17</w:t>
      </w:r>
    </w:p>
    <w:p w14:paraId="5B787FA8" w14:textId="4BF9D994" w:rsidR="00A873A8" w:rsidRPr="00E14330" w:rsidRDefault="00092051" w:rsidP="00A873A8">
      <w:pPr>
        <w:pStyle w:val="Doc-title"/>
      </w:pPr>
      <w:hyperlink r:id="rId943" w:tooltip="D:Documents3GPPtsg_ranWG2TSGR2_115-eDocsR2-2108157.zip" w:history="1">
        <w:r w:rsidR="00A873A8" w:rsidRPr="00E14330">
          <w:rPr>
            <w:rStyle w:val="Hyperlink"/>
          </w:rPr>
          <w:t>R2-2108157</w:t>
        </w:r>
      </w:hyperlink>
      <w:r w:rsidR="00A873A8" w:rsidRPr="00E14330">
        <w:tab/>
        <w:t>Measurement and report for path switching</w:t>
      </w:r>
      <w:r w:rsidR="00A873A8" w:rsidRPr="00E14330">
        <w:tab/>
        <w:t>LG Electronics Inc.</w:t>
      </w:r>
      <w:r w:rsidR="00A873A8" w:rsidRPr="00E14330">
        <w:tab/>
        <w:t>discussion</w:t>
      </w:r>
      <w:r w:rsidR="00A873A8" w:rsidRPr="00E14330">
        <w:tab/>
        <w:t>Rel-17</w:t>
      </w:r>
    </w:p>
    <w:p w14:paraId="28BC3998" w14:textId="2EC0A1DE" w:rsidR="00A873A8" w:rsidRPr="00E14330" w:rsidRDefault="00092051" w:rsidP="00A873A8">
      <w:pPr>
        <w:pStyle w:val="Doc-title"/>
      </w:pPr>
      <w:hyperlink r:id="rId944" w:tooltip="D:Documents3GPPtsg_ranWG2TSGR2_115-eDocsR2-2108193.zip" w:history="1">
        <w:r w:rsidR="00A873A8" w:rsidRPr="00E14330">
          <w:rPr>
            <w:rStyle w:val="Hyperlink"/>
          </w:rPr>
          <w:t>R2-2108193</w:t>
        </w:r>
      </w:hyperlink>
      <w:r w:rsidR="00A873A8" w:rsidRPr="00E14330">
        <w:tab/>
        <w:t>Discussion on service continuity for L2 sidelink relay</w:t>
      </w:r>
      <w:r w:rsidR="00A873A8" w:rsidRPr="00E14330">
        <w:tab/>
        <w:t>Ericsson</w:t>
      </w:r>
      <w:r w:rsidR="00A873A8" w:rsidRPr="00E14330">
        <w:tab/>
        <w:t>discussion</w:t>
      </w:r>
      <w:r w:rsidR="00A873A8" w:rsidRPr="00E14330">
        <w:tab/>
        <w:t>Rel-17</w:t>
      </w:r>
      <w:r w:rsidR="00A873A8" w:rsidRPr="00E14330">
        <w:tab/>
        <w:t>NR_SL_relay-Core</w:t>
      </w:r>
    </w:p>
    <w:p w14:paraId="37F863D0" w14:textId="77777777" w:rsidR="00A873A8" w:rsidRPr="00E14330" w:rsidRDefault="00A873A8" w:rsidP="00A873A8">
      <w:pPr>
        <w:pStyle w:val="Doc-title"/>
      </w:pPr>
      <w:r w:rsidRPr="00E14330">
        <w:t>R2-2108196</w:t>
      </w:r>
      <w:r w:rsidRPr="00E14330">
        <w:tab/>
        <w:t>Feature summary of AI 8.7.2.2.</w:t>
      </w:r>
      <w:r w:rsidRPr="00E14330">
        <w:tab/>
        <w:t>Ericsson</w:t>
      </w:r>
      <w:r w:rsidRPr="00E14330">
        <w:tab/>
        <w:t>discussion</w:t>
      </w:r>
      <w:r w:rsidRPr="00E14330">
        <w:tab/>
        <w:t>Rel-17</w:t>
      </w:r>
      <w:r w:rsidRPr="00E14330">
        <w:tab/>
        <w:t>NR_SL_relay-Core</w:t>
      </w:r>
      <w:r w:rsidRPr="00E14330">
        <w:tab/>
        <w:t>Late</w:t>
      </w:r>
    </w:p>
    <w:p w14:paraId="392DFEE8" w14:textId="482AC76B" w:rsidR="00A873A8" w:rsidRPr="00E14330" w:rsidRDefault="00092051" w:rsidP="00A873A8">
      <w:pPr>
        <w:pStyle w:val="Doc-title"/>
      </w:pPr>
      <w:hyperlink r:id="rId945" w:tooltip="D:Documents3GPPtsg_ranWG2TSGR2_115-eDocsR2-2108282.zip" w:history="1">
        <w:r w:rsidR="00A873A8" w:rsidRPr="00E14330">
          <w:rPr>
            <w:rStyle w:val="Hyperlink"/>
          </w:rPr>
          <w:t>R2-2108282</w:t>
        </w:r>
      </w:hyperlink>
      <w:r w:rsidR="00A873A8" w:rsidRPr="00E14330">
        <w:tab/>
        <w:t>Remaining issues on service continuity of SL relay</w:t>
      </w:r>
      <w:r w:rsidR="00A873A8" w:rsidRPr="00E14330">
        <w:tab/>
        <w:t>China Telecommunications</w:t>
      </w:r>
      <w:r w:rsidR="00A873A8" w:rsidRPr="00E14330">
        <w:tab/>
        <w:t>discussion</w:t>
      </w:r>
    </w:p>
    <w:p w14:paraId="660486FF" w14:textId="5058FD81" w:rsidR="00A873A8" w:rsidRPr="00E14330" w:rsidRDefault="00092051" w:rsidP="00A873A8">
      <w:pPr>
        <w:pStyle w:val="Doc-title"/>
      </w:pPr>
      <w:hyperlink r:id="rId946" w:tooltip="D:Documents3GPPtsg_ranWG2TSGR2_115-eDocsR2-2108322.zip" w:history="1">
        <w:r w:rsidR="00A873A8" w:rsidRPr="00E14330">
          <w:rPr>
            <w:rStyle w:val="Hyperlink"/>
          </w:rPr>
          <w:t>R2-2108322</w:t>
        </w:r>
      </w:hyperlink>
      <w:r w:rsidR="00A873A8" w:rsidRPr="00E14330">
        <w:tab/>
        <w:t xml:space="preserve">Open issues on service continuity for relaying </w:t>
      </w:r>
      <w:r w:rsidR="00A873A8" w:rsidRPr="00E14330">
        <w:tab/>
        <w:t>Kyocera</w:t>
      </w:r>
      <w:r w:rsidR="00A873A8" w:rsidRPr="00E14330">
        <w:tab/>
        <w:t>discussion</w:t>
      </w:r>
      <w:r w:rsidR="00A873A8" w:rsidRPr="00E14330">
        <w:tab/>
        <w:t>Rel-17</w:t>
      </w:r>
    </w:p>
    <w:p w14:paraId="71F875EF" w14:textId="033BE5EB" w:rsidR="00A873A8" w:rsidRPr="00E14330" w:rsidRDefault="00092051" w:rsidP="00A873A8">
      <w:pPr>
        <w:pStyle w:val="Doc-title"/>
      </w:pPr>
      <w:hyperlink r:id="rId947" w:tooltip="D:Documents3GPPtsg_ranWG2TSGR2_115-eDocsR2-2108464.zip" w:history="1">
        <w:r w:rsidR="00A873A8" w:rsidRPr="00E14330">
          <w:rPr>
            <w:rStyle w:val="Hyperlink"/>
          </w:rPr>
          <w:t>R2-2108464</w:t>
        </w:r>
      </w:hyperlink>
      <w:r w:rsidR="00A873A8" w:rsidRPr="00E14330">
        <w:tab/>
        <w:t>Handover interruption time reduction using sidelink communication</w:t>
      </w:r>
      <w:r w:rsidR="00A873A8" w:rsidRPr="00E14330">
        <w:tab/>
        <w:t>Nokia, Nokia Shanghai Bell</w:t>
      </w:r>
      <w:r w:rsidR="00A873A8" w:rsidRPr="00E14330">
        <w:tab/>
        <w:t>discussion</w:t>
      </w:r>
      <w:r w:rsidR="00A873A8" w:rsidRPr="00E14330">
        <w:tab/>
        <w:t>NR_SL_relay-Core</w:t>
      </w:r>
    </w:p>
    <w:p w14:paraId="6BA45D92" w14:textId="12E00D41" w:rsidR="00A873A8" w:rsidRPr="00E14330" w:rsidRDefault="00092051" w:rsidP="00A873A8">
      <w:pPr>
        <w:pStyle w:val="Doc-title"/>
      </w:pPr>
      <w:hyperlink r:id="rId948" w:tooltip="D:Documents3GPPtsg_ranWG2TSGR2_115-eDocsR2-2108513.zip" w:history="1">
        <w:r w:rsidR="00A873A8" w:rsidRPr="00E14330">
          <w:rPr>
            <w:rStyle w:val="Hyperlink"/>
          </w:rPr>
          <w:t>R2-2108513</w:t>
        </w:r>
      </w:hyperlink>
      <w:r w:rsidR="00A873A8" w:rsidRPr="00E14330">
        <w:tab/>
        <w:t>Service continuity for L2 relay</w:t>
      </w:r>
      <w:r w:rsidR="00A873A8" w:rsidRPr="00E14330">
        <w:tab/>
        <w:t>CMCC</w:t>
      </w:r>
      <w:r w:rsidR="00A873A8" w:rsidRPr="00E14330">
        <w:tab/>
        <w:t>discussion</w:t>
      </w:r>
      <w:r w:rsidR="00A873A8" w:rsidRPr="00E14330">
        <w:tab/>
        <w:t>Rel-17</w:t>
      </w:r>
      <w:r w:rsidR="00A873A8" w:rsidRPr="00E14330">
        <w:tab/>
        <w:t>NR_SL_relay-Core</w:t>
      </w:r>
    </w:p>
    <w:p w14:paraId="6093A43C" w14:textId="73E65B8A" w:rsidR="00A873A8" w:rsidRPr="00E14330" w:rsidRDefault="00092051" w:rsidP="00A873A8">
      <w:pPr>
        <w:pStyle w:val="Doc-title"/>
      </w:pPr>
      <w:hyperlink r:id="rId949" w:tooltip="D:Documents3GPPtsg_ranWG2TSGR2_115-eDocsR2-2108622.zip" w:history="1">
        <w:r w:rsidR="00A873A8" w:rsidRPr="00E14330">
          <w:rPr>
            <w:rStyle w:val="Hyperlink"/>
          </w:rPr>
          <w:t>R2-2108622</w:t>
        </w:r>
      </w:hyperlink>
      <w:r w:rsidR="00A873A8" w:rsidRPr="00E14330">
        <w:tab/>
        <w:t>Discussion on service continuity for L2 UE to NW Relay</w:t>
      </w:r>
      <w:r w:rsidR="00A873A8" w:rsidRPr="00E14330">
        <w:tab/>
        <w:t>Huawei, HiSilicon</w:t>
      </w:r>
      <w:r w:rsidR="00A873A8" w:rsidRPr="00E14330">
        <w:tab/>
        <w:t>discussion</w:t>
      </w:r>
      <w:r w:rsidR="00A873A8" w:rsidRPr="00E14330">
        <w:tab/>
        <w:t>Rel-17</w:t>
      </w:r>
      <w:r w:rsidR="00A873A8" w:rsidRPr="00E14330">
        <w:tab/>
        <w:t>NR_SL_relay-Core</w:t>
      </w:r>
    </w:p>
    <w:p w14:paraId="795B3FF0" w14:textId="1B108B55" w:rsidR="00A873A8" w:rsidRPr="00E14330" w:rsidRDefault="00A873A8" w:rsidP="00A873A8">
      <w:pPr>
        <w:pStyle w:val="Doc-title"/>
      </w:pPr>
    </w:p>
    <w:p w14:paraId="64BE072E" w14:textId="77777777" w:rsidR="00A873A8" w:rsidRPr="00E14330" w:rsidRDefault="00A873A8" w:rsidP="00A873A8">
      <w:pPr>
        <w:pStyle w:val="Doc-text2"/>
      </w:pPr>
    </w:p>
    <w:p w14:paraId="4DBAE84A" w14:textId="4DE8DC60" w:rsidR="00C5259C" w:rsidRPr="00E14330" w:rsidRDefault="00C5259C" w:rsidP="00C5259C">
      <w:pPr>
        <w:pStyle w:val="Heading4"/>
      </w:pPr>
      <w:r w:rsidRPr="00E14330">
        <w:t>8.7.2.3</w:t>
      </w:r>
      <w:r w:rsidRPr="00E14330">
        <w:tab/>
        <w:t>Adaptation layer design</w:t>
      </w:r>
    </w:p>
    <w:p w14:paraId="166E3C52" w14:textId="0B08D0B7" w:rsidR="00C5259C" w:rsidRPr="00E14330" w:rsidRDefault="00C5259C" w:rsidP="00C5259C">
      <w:pPr>
        <w:pStyle w:val="Comments"/>
      </w:pPr>
      <w:r w:rsidRPr="00E14330">
        <w:t>Including bearer mapping, remote UE identification, security aspects if any.</w:t>
      </w:r>
      <w:r w:rsidR="00A8047C" w:rsidRPr="00E14330">
        <w:t xml:space="preserve">  This agenda item will utilise a summary document.</w:t>
      </w:r>
    </w:p>
    <w:p w14:paraId="275DDC56" w14:textId="2C283FAE" w:rsidR="00A873A8" w:rsidRPr="00E14330" w:rsidRDefault="00092051" w:rsidP="00A873A8">
      <w:pPr>
        <w:pStyle w:val="Doc-title"/>
      </w:pPr>
      <w:hyperlink r:id="rId950" w:tooltip="D:Documents3GPPtsg_ranWG2TSGR2_115-eDocsR2-2106992.zip" w:history="1">
        <w:r w:rsidR="00A873A8" w:rsidRPr="00E14330">
          <w:rPr>
            <w:rStyle w:val="Hyperlink"/>
          </w:rPr>
          <w:t>R2-2106992</w:t>
        </w:r>
      </w:hyperlink>
      <w:r w:rsidR="00A873A8" w:rsidRPr="00E14330">
        <w:tab/>
        <w:t>Adaption Layer Design for L2 U2N Relay</w:t>
      </w:r>
      <w:r w:rsidR="00A873A8" w:rsidRPr="00E14330">
        <w:tab/>
        <w:t>CATT</w:t>
      </w:r>
      <w:r w:rsidR="00A873A8" w:rsidRPr="00E14330">
        <w:tab/>
        <w:t>discussion</w:t>
      </w:r>
      <w:r w:rsidR="00A873A8" w:rsidRPr="00E14330">
        <w:tab/>
        <w:t>Rel-17</w:t>
      </w:r>
      <w:r w:rsidR="00A873A8" w:rsidRPr="00E14330">
        <w:tab/>
        <w:t>NR_SL_relay-Core</w:t>
      </w:r>
    </w:p>
    <w:p w14:paraId="18F231B7" w14:textId="741B6736" w:rsidR="00A873A8" w:rsidRPr="00E14330" w:rsidRDefault="00092051" w:rsidP="00A873A8">
      <w:pPr>
        <w:pStyle w:val="Doc-title"/>
      </w:pPr>
      <w:hyperlink r:id="rId951" w:tooltip="D:Documents3GPPtsg_ranWG2TSGR2_115-eDocsR2-2107047.zip" w:history="1">
        <w:r w:rsidR="00A873A8" w:rsidRPr="00E14330">
          <w:rPr>
            <w:rStyle w:val="Hyperlink"/>
          </w:rPr>
          <w:t>R2-2107047</w:t>
        </w:r>
      </w:hyperlink>
      <w:r w:rsidR="00A873A8" w:rsidRPr="00E14330">
        <w:tab/>
        <w:t>Adaptation layer for PC5 at L2 UE-to-Network Relay</w:t>
      </w:r>
      <w:r w:rsidR="00A873A8" w:rsidRPr="00E14330">
        <w:tab/>
        <w:t xml:space="preserve">MediaTek Inc., InterDigital </w:t>
      </w:r>
      <w:r w:rsidR="00A873A8" w:rsidRPr="00E14330">
        <w:tab/>
        <w:t>discussion</w:t>
      </w:r>
      <w:r w:rsidR="00A873A8" w:rsidRPr="00E14330">
        <w:tab/>
        <w:t>Rel-17</w:t>
      </w:r>
    </w:p>
    <w:p w14:paraId="76845872" w14:textId="12EC2188" w:rsidR="00A873A8" w:rsidRPr="00E14330" w:rsidRDefault="00092051" w:rsidP="00A873A8">
      <w:pPr>
        <w:pStyle w:val="Doc-title"/>
      </w:pPr>
      <w:hyperlink r:id="rId952" w:tooltip="D:Documents3GPPtsg_ranWG2TSGR2_115-eDocsR2-2107105.zip" w:history="1">
        <w:r w:rsidR="00A873A8" w:rsidRPr="00E14330">
          <w:rPr>
            <w:rStyle w:val="Hyperlink"/>
          </w:rPr>
          <w:t>R2-2107105</w:t>
        </w:r>
      </w:hyperlink>
      <w:r w:rsidR="00A873A8" w:rsidRPr="00E14330">
        <w:tab/>
        <w:t>Further discussion on adaptation layer of L2 U2N relay</w:t>
      </w:r>
      <w:r w:rsidR="00A873A8" w:rsidRPr="00E14330">
        <w:tab/>
        <w:t>Qualcomm Incorporated</w:t>
      </w:r>
      <w:r w:rsidR="00A873A8" w:rsidRPr="00E14330">
        <w:tab/>
        <w:t>discussion</w:t>
      </w:r>
      <w:r w:rsidR="00A873A8" w:rsidRPr="00E14330">
        <w:tab/>
        <w:t>NR_SL_relay-Core</w:t>
      </w:r>
    </w:p>
    <w:p w14:paraId="53FD9B94" w14:textId="4A1C1F03" w:rsidR="00A873A8" w:rsidRPr="00E14330" w:rsidRDefault="00092051" w:rsidP="00A873A8">
      <w:pPr>
        <w:pStyle w:val="Doc-title"/>
      </w:pPr>
      <w:hyperlink r:id="rId953" w:tooltip="D:Documents3GPPtsg_ranWG2TSGR2_115-eDocsR2-2107175.zip" w:history="1">
        <w:r w:rsidR="00A873A8" w:rsidRPr="00E14330">
          <w:rPr>
            <w:rStyle w:val="Hyperlink"/>
          </w:rPr>
          <w:t>R2-2107175</w:t>
        </w:r>
      </w:hyperlink>
      <w:r w:rsidR="00A873A8" w:rsidRPr="00E14330">
        <w:tab/>
        <w:t>Open issues with Adaptation layer design</w:t>
      </w:r>
      <w:r w:rsidR="00A873A8" w:rsidRPr="00E14330">
        <w:tab/>
        <w:t>Samsung Electronics GmbH</w:t>
      </w:r>
      <w:r w:rsidR="00A873A8" w:rsidRPr="00E14330">
        <w:tab/>
        <w:t>discussion</w:t>
      </w:r>
    </w:p>
    <w:p w14:paraId="7FED8204" w14:textId="4924E49B" w:rsidR="00A873A8" w:rsidRPr="00E14330" w:rsidRDefault="00092051" w:rsidP="00A873A8">
      <w:pPr>
        <w:pStyle w:val="Doc-title"/>
      </w:pPr>
      <w:hyperlink r:id="rId954" w:tooltip="D:Documents3GPPtsg_ranWG2TSGR2_115-eDocsR2-2107194.zip" w:history="1">
        <w:r w:rsidR="00A873A8" w:rsidRPr="00E14330">
          <w:rPr>
            <w:rStyle w:val="Hyperlink"/>
          </w:rPr>
          <w:t>R2-2107194</w:t>
        </w:r>
      </w:hyperlink>
      <w:r w:rsidR="00A873A8" w:rsidRPr="00E14330">
        <w:tab/>
        <w:t>Left issues on CP aspects for adaptation layer</w:t>
      </w:r>
      <w:r w:rsidR="00A873A8" w:rsidRPr="00E14330">
        <w:tab/>
        <w:t>OPPO</w:t>
      </w:r>
      <w:r w:rsidR="00A873A8" w:rsidRPr="00E14330">
        <w:tab/>
        <w:t>discussion</w:t>
      </w:r>
      <w:r w:rsidR="00A873A8" w:rsidRPr="00E14330">
        <w:tab/>
        <w:t>Rel-17</w:t>
      </w:r>
      <w:r w:rsidR="00A873A8" w:rsidRPr="00E14330">
        <w:tab/>
        <w:t>NR_SL_relay-Core</w:t>
      </w:r>
    </w:p>
    <w:p w14:paraId="02A31502" w14:textId="30B3D8FC" w:rsidR="00A873A8" w:rsidRPr="00E14330" w:rsidRDefault="00092051" w:rsidP="00A873A8">
      <w:pPr>
        <w:pStyle w:val="Doc-title"/>
      </w:pPr>
      <w:hyperlink r:id="rId955" w:tooltip="D:Documents3GPPtsg_ranWG2TSGR2_115-eDocsR2-2107195.zip" w:history="1">
        <w:r w:rsidR="00A873A8" w:rsidRPr="00E14330">
          <w:rPr>
            <w:rStyle w:val="Hyperlink"/>
          </w:rPr>
          <w:t>R2-2107195</w:t>
        </w:r>
      </w:hyperlink>
      <w:r w:rsidR="00A873A8" w:rsidRPr="00E14330">
        <w:tab/>
        <w:t>Left issues on UP aspects for adaptation layer</w:t>
      </w:r>
      <w:r w:rsidR="00A873A8" w:rsidRPr="00E14330">
        <w:tab/>
        <w:t>OPPO</w:t>
      </w:r>
      <w:r w:rsidR="00A873A8" w:rsidRPr="00E14330">
        <w:tab/>
        <w:t>discussion</w:t>
      </w:r>
      <w:r w:rsidR="00A873A8" w:rsidRPr="00E14330">
        <w:tab/>
        <w:t>Rel-17</w:t>
      </w:r>
      <w:r w:rsidR="00A873A8" w:rsidRPr="00E14330">
        <w:tab/>
        <w:t>NR_SL_relay-Core</w:t>
      </w:r>
    </w:p>
    <w:p w14:paraId="7D3AFD84" w14:textId="3CCACF39" w:rsidR="00A873A8" w:rsidRPr="00E14330" w:rsidRDefault="00092051" w:rsidP="00A873A8">
      <w:pPr>
        <w:pStyle w:val="Doc-title"/>
      </w:pPr>
      <w:hyperlink r:id="rId956" w:tooltip="D:Documents3GPPtsg_ranWG2TSGR2_115-eDocsR2-2107277.zip" w:history="1">
        <w:r w:rsidR="00A873A8" w:rsidRPr="00E14330">
          <w:rPr>
            <w:rStyle w:val="Hyperlink"/>
          </w:rPr>
          <w:t>R2-2107277</w:t>
        </w:r>
      </w:hyperlink>
      <w:r w:rsidR="00A873A8" w:rsidRPr="00E14330">
        <w:tab/>
        <w:t>Discussion on L2 Relay Architecture</w:t>
      </w:r>
      <w:r w:rsidR="00A873A8" w:rsidRPr="00E14330">
        <w:tab/>
        <w:t>InterDigital</w:t>
      </w:r>
      <w:r w:rsidR="00A873A8" w:rsidRPr="00E14330">
        <w:tab/>
        <w:t>discussion</w:t>
      </w:r>
      <w:r w:rsidR="00A873A8" w:rsidRPr="00E14330">
        <w:tab/>
        <w:t>Rel-17</w:t>
      </w:r>
      <w:r w:rsidR="00A873A8" w:rsidRPr="00E14330">
        <w:tab/>
        <w:t>FS_NR_SL_relay</w:t>
      </w:r>
    </w:p>
    <w:p w14:paraId="77B9B1BE" w14:textId="431DD32E" w:rsidR="00A873A8" w:rsidRPr="00E14330" w:rsidRDefault="00092051" w:rsidP="00A873A8">
      <w:pPr>
        <w:pStyle w:val="Doc-title"/>
      </w:pPr>
      <w:hyperlink r:id="rId957" w:tooltip="D:Documents3GPPtsg_ranWG2TSGR2_115-eDocsR2-2107307.zip" w:history="1">
        <w:r w:rsidR="00A873A8" w:rsidRPr="00E14330">
          <w:rPr>
            <w:rStyle w:val="Hyperlink"/>
          </w:rPr>
          <w:t>R2-2107307</w:t>
        </w:r>
      </w:hyperlink>
      <w:r w:rsidR="00A873A8" w:rsidRPr="00E14330">
        <w:tab/>
        <w:t>L2 U2N relaying Adaptation layer design aspects</w:t>
      </w:r>
      <w:r w:rsidR="00A873A8" w:rsidRPr="00E14330">
        <w:tab/>
        <w:t>Intel Corporation</w:t>
      </w:r>
      <w:r w:rsidR="00A873A8" w:rsidRPr="00E14330">
        <w:tab/>
        <w:t>discussion</w:t>
      </w:r>
      <w:r w:rsidR="00A873A8" w:rsidRPr="00E14330">
        <w:tab/>
        <w:t>Rel-17</w:t>
      </w:r>
      <w:r w:rsidR="00A873A8" w:rsidRPr="00E14330">
        <w:tab/>
        <w:t>NR_SL_relay-Core</w:t>
      </w:r>
    </w:p>
    <w:p w14:paraId="471A01E3" w14:textId="3C4D7B7A" w:rsidR="00A873A8" w:rsidRPr="00E14330" w:rsidRDefault="00092051" w:rsidP="00A873A8">
      <w:pPr>
        <w:pStyle w:val="Doc-title"/>
      </w:pPr>
      <w:hyperlink r:id="rId958" w:tooltip="D:Documents3GPPtsg_ranWG2TSGR2_115-eDocsR2-2107356.zip" w:history="1">
        <w:r w:rsidR="00A873A8" w:rsidRPr="00E14330">
          <w:rPr>
            <w:rStyle w:val="Hyperlink"/>
          </w:rPr>
          <w:t>R2-2107356</w:t>
        </w:r>
      </w:hyperlink>
      <w:r w:rsidR="00A873A8" w:rsidRPr="00E14330">
        <w:tab/>
        <w:t>Remaining issues on adaptation layer for L2 relay</w:t>
      </w:r>
      <w:r w:rsidR="00A873A8" w:rsidRPr="00E14330">
        <w:tab/>
        <w:t>Spreadtrum Communications</w:t>
      </w:r>
      <w:r w:rsidR="00A873A8" w:rsidRPr="00E14330">
        <w:tab/>
        <w:t>discussion</w:t>
      </w:r>
      <w:r w:rsidR="00A873A8" w:rsidRPr="00E14330">
        <w:tab/>
        <w:t>Rel-17</w:t>
      </w:r>
    </w:p>
    <w:p w14:paraId="373D79DC" w14:textId="1EB0764D" w:rsidR="00A873A8" w:rsidRPr="00E14330" w:rsidRDefault="00092051" w:rsidP="00A873A8">
      <w:pPr>
        <w:pStyle w:val="Doc-title"/>
      </w:pPr>
      <w:hyperlink r:id="rId959" w:tooltip="D:Documents3GPPtsg_ranWG2TSGR2_115-eDocsR2-2107451.zip" w:history="1">
        <w:r w:rsidR="00A873A8" w:rsidRPr="00E14330">
          <w:rPr>
            <w:rStyle w:val="Hyperlink"/>
          </w:rPr>
          <w:t>R2-2107451</w:t>
        </w:r>
      </w:hyperlink>
      <w:r w:rsidR="00A873A8" w:rsidRPr="00E14330">
        <w:tab/>
        <w:t>Adaptation Layer for L2 SL Relay</w:t>
      </w:r>
      <w:r w:rsidR="00A873A8" w:rsidRPr="00E14330">
        <w:tab/>
        <w:t>vivo</w:t>
      </w:r>
      <w:r w:rsidR="00A873A8" w:rsidRPr="00E14330">
        <w:tab/>
        <w:t>discussion</w:t>
      </w:r>
    </w:p>
    <w:p w14:paraId="2A0EB26E" w14:textId="0DA26E5D" w:rsidR="00A873A8" w:rsidRPr="00E14330" w:rsidRDefault="00092051" w:rsidP="00A873A8">
      <w:pPr>
        <w:pStyle w:val="Doc-title"/>
      </w:pPr>
      <w:hyperlink r:id="rId960" w:tooltip="D:Documents3GPPtsg_ranWG2TSGR2_115-eDocsR2-2107470.zip" w:history="1">
        <w:r w:rsidR="00A873A8" w:rsidRPr="00E14330">
          <w:rPr>
            <w:rStyle w:val="Hyperlink"/>
          </w:rPr>
          <w:t>R2-2107470</w:t>
        </w:r>
      </w:hyperlink>
      <w:r w:rsidR="00A873A8" w:rsidRPr="00E14330">
        <w:tab/>
        <w:t>UP aspects on Layer 2 SL relay</w:t>
      </w:r>
      <w:r w:rsidR="00A873A8" w:rsidRPr="00E14330">
        <w:tab/>
        <w:t>Ericsson</w:t>
      </w:r>
      <w:r w:rsidR="00A873A8" w:rsidRPr="00E14330">
        <w:tab/>
        <w:t>discussion</w:t>
      </w:r>
      <w:r w:rsidR="00A873A8" w:rsidRPr="00E14330">
        <w:tab/>
        <w:t>Rel-17</w:t>
      </w:r>
      <w:r w:rsidR="00A873A8" w:rsidRPr="00E14330">
        <w:tab/>
        <w:t>NR_SL_relay-Core</w:t>
      </w:r>
    </w:p>
    <w:p w14:paraId="797F8E82" w14:textId="549DB7E4" w:rsidR="00A873A8" w:rsidRPr="00E14330" w:rsidRDefault="00092051" w:rsidP="00A873A8">
      <w:pPr>
        <w:pStyle w:val="Doc-title"/>
      </w:pPr>
      <w:hyperlink r:id="rId961" w:tooltip="D:Documents3GPPtsg_ranWG2TSGR2_115-eDocsR2-2107620.zip" w:history="1">
        <w:r w:rsidR="00A873A8" w:rsidRPr="00E14330">
          <w:rPr>
            <w:rStyle w:val="Hyperlink"/>
          </w:rPr>
          <w:t>R2-2107620</w:t>
        </w:r>
      </w:hyperlink>
      <w:r w:rsidR="00A873A8" w:rsidRPr="00E14330">
        <w:tab/>
        <w:t>Discussion on adaptation header in PC5 link</w:t>
      </w:r>
      <w:r w:rsidR="00A873A8" w:rsidRPr="00E14330">
        <w:tab/>
        <w:t>Apple</w:t>
      </w:r>
      <w:r w:rsidR="00A873A8" w:rsidRPr="00E14330">
        <w:tab/>
        <w:t>discussion</w:t>
      </w:r>
      <w:r w:rsidR="00A873A8" w:rsidRPr="00E14330">
        <w:tab/>
        <w:t>Rel-17</w:t>
      </w:r>
      <w:r w:rsidR="00A873A8" w:rsidRPr="00E14330">
        <w:tab/>
        <w:t>NR_SL_relay-Core</w:t>
      </w:r>
    </w:p>
    <w:p w14:paraId="49738E5D" w14:textId="7E9FC70A" w:rsidR="00A873A8" w:rsidRPr="00E14330" w:rsidRDefault="00092051" w:rsidP="00A873A8">
      <w:pPr>
        <w:pStyle w:val="Doc-title"/>
      </w:pPr>
      <w:hyperlink r:id="rId962" w:tooltip="D:Documents3GPPtsg_ranWG2TSGR2_115-eDocsR2-2107734.zip" w:history="1">
        <w:r w:rsidR="00A873A8" w:rsidRPr="00E14330">
          <w:rPr>
            <w:rStyle w:val="Hyperlink"/>
          </w:rPr>
          <w:t>R2-2107734</w:t>
        </w:r>
      </w:hyperlink>
      <w:r w:rsidR="00A873A8" w:rsidRPr="00E14330">
        <w:tab/>
        <w:t>Remaining Issues in Adaptation Layer Design</w:t>
      </w:r>
      <w:r w:rsidR="00A873A8" w:rsidRPr="00E14330">
        <w:tab/>
        <w:t>Futurewei</w:t>
      </w:r>
      <w:r w:rsidR="00A873A8" w:rsidRPr="00E14330">
        <w:tab/>
        <w:t>discussion</w:t>
      </w:r>
      <w:r w:rsidR="00A873A8" w:rsidRPr="00E14330">
        <w:tab/>
        <w:t>Rel-17</w:t>
      </w:r>
      <w:r w:rsidR="00A873A8" w:rsidRPr="00E14330">
        <w:tab/>
        <w:t>NR_SL_relay-Core</w:t>
      </w:r>
    </w:p>
    <w:p w14:paraId="0B6D3BB2" w14:textId="1FE33E01" w:rsidR="00A873A8" w:rsidRPr="00E14330" w:rsidRDefault="00092051" w:rsidP="00A873A8">
      <w:pPr>
        <w:pStyle w:val="Doc-title"/>
      </w:pPr>
      <w:hyperlink r:id="rId963" w:tooltip="D:Documents3GPPtsg_ranWG2TSGR2_115-eDocsR2-2108148.zip" w:history="1">
        <w:r w:rsidR="00A873A8" w:rsidRPr="00E14330">
          <w:rPr>
            <w:rStyle w:val="Hyperlink"/>
          </w:rPr>
          <w:t>R2-2108148</w:t>
        </w:r>
      </w:hyperlink>
      <w:r w:rsidR="00A873A8" w:rsidRPr="00E14330">
        <w:tab/>
        <w:t>Discussion on adaptation layer design</w:t>
      </w:r>
      <w:r w:rsidR="00A873A8" w:rsidRPr="00E14330">
        <w:tab/>
        <w:t>ZTE, Sanechips</w:t>
      </w:r>
      <w:r w:rsidR="00A873A8" w:rsidRPr="00E14330">
        <w:tab/>
        <w:t>discussion</w:t>
      </w:r>
      <w:r w:rsidR="00A873A8" w:rsidRPr="00E14330">
        <w:tab/>
        <w:t>Rel-17</w:t>
      </w:r>
    </w:p>
    <w:p w14:paraId="7511B14E" w14:textId="6662CC5E" w:rsidR="00A873A8" w:rsidRPr="00E14330" w:rsidRDefault="00092051" w:rsidP="00A873A8">
      <w:pPr>
        <w:pStyle w:val="Doc-title"/>
      </w:pPr>
      <w:hyperlink r:id="rId964" w:tooltip="D:Documents3GPPtsg_ranWG2TSGR2_115-eDocsR2-2108250.zip" w:history="1">
        <w:r w:rsidR="00A873A8" w:rsidRPr="00E14330">
          <w:rPr>
            <w:rStyle w:val="Hyperlink"/>
          </w:rPr>
          <w:t>R2-2108250</w:t>
        </w:r>
      </w:hyperlink>
      <w:r w:rsidR="00A873A8" w:rsidRPr="00E14330">
        <w:tab/>
        <w:t>Sidelink Relay Uu RLC for Remote UE and Adaptation Layer Design</w:t>
      </w:r>
      <w:r w:rsidR="00A873A8" w:rsidRPr="00E14330">
        <w:tab/>
        <w:t>Beijing Xiaomi Mobile Software</w:t>
      </w:r>
      <w:r w:rsidR="00A873A8" w:rsidRPr="00E14330">
        <w:tab/>
        <w:t>discussion</w:t>
      </w:r>
      <w:r w:rsidR="00A873A8" w:rsidRPr="00E14330">
        <w:tab/>
        <w:t>Rel-17</w:t>
      </w:r>
    </w:p>
    <w:p w14:paraId="52243197" w14:textId="54FFD6B4" w:rsidR="00A873A8" w:rsidRPr="00E14330" w:rsidRDefault="00092051" w:rsidP="00A873A8">
      <w:pPr>
        <w:pStyle w:val="Doc-title"/>
      </w:pPr>
      <w:hyperlink r:id="rId965" w:tooltip="D:Documents3GPPtsg_ranWG2TSGR2_115-eDocsR2-2108466.zip" w:history="1">
        <w:r w:rsidR="00A873A8" w:rsidRPr="00E14330">
          <w:rPr>
            <w:rStyle w:val="Hyperlink"/>
          </w:rPr>
          <w:t>R2-2108466</w:t>
        </w:r>
      </w:hyperlink>
      <w:r w:rsidR="00A873A8" w:rsidRPr="00E14330">
        <w:tab/>
        <w:t>Discussion on Uu adaptation layer in L2 UE-to-NW relay</w:t>
      </w:r>
      <w:r w:rsidR="00A873A8" w:rsidRPr="00E14330">
        <w:tab/>
        <w:t>Nokia, Nokia Shanghai Bell</w:t>
      </w:r>
      <w:r w:rsidR="00A873A8" w:rsidRPr="00E14330">
        <w:tab/>
        <w:t>discussion</w:t>
      </w:r>
      <w:r w:rsidR="00A873A8" w:rsidRPr="00E14330">
        <w:tab/>
        <w:t>NR_SL_relay-Core</w:t>
      </w:r>
      <w:r w:rsidR="00A873A8" w:rsidRPr="00E14330">
        <w:tab/>
        <w:t>R2-2106054</w:t>
      </w:r>
    </w:p>
    <w:p w14:paraId="00E68788" w14:textId="77777777" w:rsidR="00A873A8" w:rsidRPr="00E14330" w:rsidRDefault="00A873A8" w:rsidP="00A873A8">
      <w:pPr>
        <w:pStyle w:val="Doc-title"/>
      </w:pPr>
      <w:r w:rsidRPr="00E14330">
        <w:t>R2-2108484</w:t>
      </w:r>
      <w:r w:rsidRPr="00E14330">
        <w:tab/>
        <w:t>Summary for Relay Adaptation Layer - AI 8.7.2.3</w:t>
      </w:r>
      <w:r w:rsidRPr="00E14330">
        <w:tab/>
        <w:t>InterDigital France R&amp;D, SAS</w:t>
      </w:r>
      <w:r w:rsidRPr="00E14330">
        <w:tab/>
        <w:t>discussion</w:t>
      </w:r>
      <w:r w:rsidRPr="00E14330">
        <w:tab/>
        <w:t>Rel-17</w:t>
      </w:r>
      <w:r w:rsidRPr="00E14330">
        <w:tab/>
        <w:t>Late</w:t>
      </w:r>
    </w:p>
    <w:p w14:paraId="7BDF14EA" w14:textId="7BD15CAC" w:rsidR="00A873A8" w:rsidRPr="00E14330" w:rsidRDefault="00092051" w:rsidP="00A873A8">
      <w:pPr>
        <w:pStyle w:val="Doc-title"/>
      </w:pPr>
      <w:hyperlink r:id="rId966" w:tooltip="D:Documents3GPPtsg_ranWG2TSGR2_115-eDocsR2-2108511.zip" w:history="1">
        <w:r w:rsidR="00A873A8" w:rsidRPr="00E14330">
          <w:rPr>
            <w:rStyle w:val="Hyperlink"/>
          </w:rPr>
          <w:t>R2-2108511</w:t>
        </w:r>
      </w:hyperlink>
      <w:r w:rsidR="00A873A8" w:rsidRPr="00E14330">
        <w:tab/>
        <w:t>Adaption layer for L2 U2N relay</w:t>
      </w:r>
      <w:r w:rsidR="00A873A8" w:rsidRPr="00E14330">
        <w:tab/>
        <w:t>CMCC</w:t>
      </w:r>
      <w:r w:rsidR="00A873A8" w:rsidRPr="00E14330">
        <w:tab/>
        <w:t>discussion</w:t>
      </w:r>
      <w:r w:rsidR="00A873A8" w:rsidRPr="00E14330">
        <w:tab/>
        <w:t>Rel-17</w:t>
      </w:r>
      <w:r w:rsidR="00A873A8" w:rsidRPr="00E14330">
        <w:tab/>
        <w:t>NR_SL_relay-Core</w:t>
      </w:r>
    </w:p>
    <w:p w14:paraId="7EEAF8CF" w14:textId="1C0F8EEB" w:rsidR="00A873A8" w:rsidRPr="00E14330" w:rsidRDefault="00092051" w:rsidP="00A873A8">
      <w:pPr>
        <w:pStyle w:val="Doc-title"/>
      </w:pPr>
      <w:hyperlink r:id="rId967" w:tooltip="D:Documents3GPPtsg_ranWG2TSGR2_115-eDocsR2-2108623.zip" w:history="1">
        <w:r w:rsidR="00A873A8" w:rsidRPr="00E14330">
          <w:rPr>
            <w:rStyle w:val="Hyperlink"/>
          </w:rPr>
          <w:t>R2-2108623</w:t>
        </w:r>
      </w:hyperlink>
      <w:r w:rsidR="00A873A8" w:rsidRPr="00E14330">
        <w:tab/>
        <w:t>Adaptation layer functionalities for L2 U2N relay</w:t>
      </w:r>
      <w:r w:rsidR="00A873A8" w:rsidRPr="00E14330">
        <w:tab/>
        <w:t>Huawei, HiSilicon</w:t>
      </w:r>
      <w:r w:rsidR="00A873A8" w:rsidRPr="00E14330">
        <w:tab/>
        <w:t>discussion</w:t>
      </w:r>
      <w:r w:rsidR="00A873A8" w:rsidRPr="00E14330">
        <w:tab/>
        <w:t>Rel-17</w:t>
      </w:r>
      <w:r w:rsidR="00A873A8" w:rsidRPr="00E14330">
        <w:tab/>
        <w:t>NR_SL_relay-Core</w:t>
      </w:r>
    </w:p>
    <w:p w14:paraId="0008338F" w14:textId="175827E5" w:rsidR="00A873A8" w:rsidRPr="00E14330" w:rsidRDefault="00A873A8" w:rsidP="00A873A8">
      <w:pPr>
        <w:pStyle w:val="Doc-title"/>
      </w:pPr>
    </w:p>
    <w:p w14:paraId="2BFF3810" w14:textId="77777777" w:rsidR="00A873A8" w:rsidRPr="00E14330" w:rsidRDefault="00A873A8" w:rsidP="00A873A8">
      <w:pPr>
        <w:pStyle w:val="Doc-text2"/>
      </w:pPr>
    </w:p>
    <w:p w14:paraId="1A9AB68B" w14:textId="69265E9A" w:rsidR="003F2FBE" w:rsidRPr="00E14330" w:rsidRDefault="003F2FBE" w:rsidP="003F2FBE">
      <w:pPr>
        <w:pStyle w:val="Heading4"/>
      </w:pPr>
      <w:r w:rsidRPr="00E14330">
        <w:t>8.7.2.4</w:t>
      </w:r>
      <w:r w:rsidRPr="00E14330">
        <w:tab/>
        <w:t>QoS</w:t>
      </w:r>
    </w:p>
    <w:p w14:paraId="3C59C2F8" w14:textId="4AE26444" w:rsidR="003F2FBE" w:rsidRPr="00E14330" w:rsidRDefault="003F2FBE" w:rsidP="003F2FBE">
      <w:pPr>
        <w:pStyle w:val="Comments"/>
      </w:pPr>
      <w:r w:rsidRPr="00E14330">
        <w:t>Mechanisms for E2E QoS management.</w:t>
      </w:r>
      <w:r w:rsidR="00BC6AA1" w:rsidRPr="00E14330">
        <w:t xml:space="preserve">  This AI will be treated on a time-available basis.</w:t>
      </w:r>
      <w:r w:rsidR="00A8047C" w:rsidRPr="00E14330">
        <w:t xml:space="preserve">  This agenda item will utilise a summary document.</w:t>
      </w:r>
    </w:p>
    <w:p w14:paraId="71191F93" w14:textId="2335113F" w:rsidR="00A873A8" w:rsidRPr="00E14330" w:rsidRDefault="00092051" w:rsidP="00A873A8">
      <w:pPr>
        <w:pStyle w:val="Doc-title"/>
      </w:pPr>
      <w:hyperlink r:id="rId968" w:tooltip="D:Documents3GPPtsg_ranWG2TSGR2_115-eDocsR2-2106993.zip" w:history="1">
        <w:r w:rsidR="00A873A8" w:rsidRPr="00E14330">
          <w:rPr>
            <w:rStyle w:val="Hyperlink"/>
          </w:rPr>
          <w:t>R2-2106993</w:t>
        </w:r>
      </w:hyperlink>
      <w:r w:rsidR="00A873A8" w:rsidRPr="00E14330">
        <w:tab/>
        <w:t>End-to-end QoS Management for L2 Sidelink Relay</w:t>
      </w:r>
      <w:r w:rsidR="00A873A8" w:rsidRPr="00E14330">
        <w:tab/>
        <w:t>CATT</w:t>
      </w:r>
      <w:r w:rsidR="00A873A8" w:rsidRPr="00E14330">
        <w:tab/>
        <w:t>discussion</w:t>
      </w:r>
      <w:r w:rsidR="00A873A8" w:rsidRPr="00E14330">
        <w:tab/>
        <w:t>Rel-17</w:t>
      </w:r>
      <w:r w:rsidR="00A873A8" w:rsidRPr="00E14330">
        <w:tab/>
        <w:t>NR_SL_relay-Core</w:t>
      </w:r>
    </w:p>
    <w:p w14:paraId="20F76B57" w14:textId="31E352E6" w:rsidR="00A873A8" w:rsidRPr="00E14330" w:rsidRDefault="00092051" w:rsidP="00A873A8">
      <w:pPr>
        <w:pStyle w:val="Doc-title"/>
      </w:pPr>
      <w:hyperlink r:id="rId969" w:tooltip="D:Documents3GPPtsg_ranWG2TSGR2_115-eDocsR2-2107040.zip" w:history="1">
        <w:r w:rsidR="00A873A8" w:rsidRPr="00E14330">
          <w:rPr>
            <w:rStyle w:val="Hyperlink"/>
          </w:rPr>
          <w:t>R2-2107040</w:t>
        </w:r>
      </w:hyperlink>
      <w:r w:rsidR="00A873A8" w:rsidRPr="00E14330">
        <w:tab/>
        <w:t>Discussion on resource allocation and QoS management for L2 U2N relay</w:t>
      </w:r>
      <w:r w:rsidR="00A873A8" w:rsidRPr="00E14330">
        <w:tab/>
        <w:t>OPPO</w:t>
      </w:r>
      <w:r w:rsidR="00A873A8" w:rsidRPr="00E14330">
        <w:tab/>
        <w:t>discussion</w:t>
      </w:r>
      <w:r w:rsidR="00A873A8" w:rsidRPr="00E14330">
        <w:tab/>
        <w:t>Rel-17</w:t>
      </w:r>
      <w:r w:rsidR="00A873A8" w:rsidRPr="00E14330">
        <w:tab/>
        <w:t>NR_SL_relay-Core</w:t>
      </w:r>
    </w:p>
    <w:p w14:paraId="6F8A055E" w14:textId="59D90496" w:rsidR="00A873A8" w:rsidRPr="00E14330" w:rsidRDefault="00092051" w:rsidP="00A873A8">
      <w:pPr>
        <w:pStyle w:val="Doc-title"/>
      </w:pPr>
      <w:hyperlink r:id="rId970" w:tooltip="D:Documents3GPPtsg_ranWG2TSGR2_115-eDocsR2-2107107.zip" w:history="1">
        <w:r w:rsidR="00A873A8" w:rsidRPr="00E14330">
          <w:rPr>
            <w:rStyle w:val="Hyperlink"/>
          </w:rPr>
          <w:t>R2-2107107</w:t>
        </w:r>
      </w:hyperlink>
      <w:r w:rsidR="00A873A8" w:rsidRPr="00E14330">
        <w:tab/>
        <w:t>Discussion on E2E QoS enforcement in L2 U2N relay</w:t>
      </w:r>
      <w:r w:rsidR="00A873A8" w:rsidRPr="00E14330">
        <w:tab/>
        <w:t>Qualcomm Incorporated</w:t>
      </w:r>
      <w:r w:rsidR="00A873A8" w:rsidRPr="00E14330">
        <w:tab/>
        <w:t>discussion</w:t>
      </w:r>
      <w:r w:rsidR="00A873A8" w:rsidRPr="00E14330">
        <w:tab/>
        <w:t>NR_SL_relay-Core</w:t>
      </w:r>
    </w:p>
    <w:p w14:paraId="2ACEB5B1" w14:textId="62704862" w:rsidR="00A873A8" w:rsidRPr="00E14330" w:rsidRDefault="00092051" w:rsidP="00A873A8">
      <w:pPr>
        <w:pStyle w:val="Doc-title"/>
      </w:pPr>
      <w:hyperlink r:id="rId971" w:tooltip="D:Documents3GPPtsg_ranWG2TSGR2_115-eDocsR2-2107278.zip" w:history="1">
        <w:r w:rsidR="00A873A8" w:rsidRPr="00E14330">
          <w:rPr>
            <w:rStyle w:val="Hyperlink"/>
          </w:rPr>
          <w:t>R2-2107278</w:t>
        </w:r>
      </w:hyperlink>
      <w:r w:rsidR="00A873A8" w:rsidRPr="00E14330">
        <w:tab/>
        <w:t>Discussion on QoS for L2 UE to NW Relays</w:t>
      </w:r>
      <w:r w:rsidR="00A873A8" w:rsidRPr="00E14330">
        <w:tab/>
        <w:t>InterDigital</w:t>
      </w:r>
      <w:r w:rsidR="00A873A8" w:rsidRPr="00E14330">
        <w:tab/>
        <w:t>discussion</w:t>
      </w:r>
      <w:r w:rsidR="00A873A8" w:rsidRPr="00E14330">
        <w:tab/>
        <w:t>Rel-17</w:t>
      </w:r>
      <w:r w:rsidR="00A873A8" w:rsidRPr="00E14330">
        <w:tab/>
        <w:t>FS_NR_SL_relay</w:t>
      </w:r>
    </w:p>
    <w:p w14:paraId="688A275D" w14:textId="2CF99109" w:rsidR="00A873A8" w:rsidRPr="00E14330" w:rsidRDefault="00092051" w:rsidP="00A873A8">
      <w:pPr>
        <w:pStyle w:val="Doc-title"/>
      </w:pPr>
      <w:hyperlink r:id="rId972" w:tooltip="D:Documents3GPPtsg_ranWG2TSGR2_115-eDocsR2-2107308.zip" w:history="1">
        <w:r w:rsidR="00A873A8" w:rsidRPr="00E14330">
          <w:rPr>
            <w:rStyle w:val="Hyperlink"/>
          </w:rPr>
          <w:t>R2-2107308</w:t>
        </w:r>
      </w:hyperlink>
      <w:r w:rsidR="00A873A8" w:rsidRPr="00E14330">
        <w:tab/>
        <w:t>E2E QoS management considerations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1B805E36" w14:textId="5E2A8178" w:rsidR="00A873A8" w:rsidRPr="00E14330" w:rsidRDefault="00092051" w:rsidP="00A873A8">
      <w:pPr>
        <w:pStyle w:val="Doc-title"/>
      </w:pPr>
      <w:hyperlink r:id="rId973" w:tooltip="D:Documents3GPPtsg_ranWG2TSGR2_115-eDocsR2-2107471.zip" w:history="1">
        <w:r w:rsidR="00A873A8" w:rsidRPr="00E14330">
          <w:rPr>
            <w:rStyle w:val="Hyperlink"/>
          </w:rPr>
          <w:t>R2-2107471</w:t>
        </w:r>
      </w:hyperlink>
      <w:r w:rsidR="00A873A8" w:rsidRPr="00E14330">
        <w:tab/>
        <w:t>Aspects for QoS management with SL relay</w:t>
      </w:r>
      <w:r w:rsidR="00A873A8" w:rsidRPr="00E14330">
        <w:tab/>
        <w:t>Ericsson</w:t>
      </w:r>
      <w:r w:rsidR="00A873A8" w:rsidRPr="00E14330">
        <w:tab/>
        <w:t>discussion</w:t>
      </w:r>
      <w:r w:rsidR="00A873A8" w:rsidRPr="00E14330">
        <w:tab/>
        <w:t>Rel-17</w:t>
      </w:r>
      <w:r w:rsidR="00A873A8" w:rsidRPr="00E14330">
        <w:tab/>
        <w:t>NR_SL_relay-Core</w:t>
      </w:r>
    </w:p>
    <w:p w14:paraId="091D9E4E" w14:textId="221EB04D" w:rsidR="00A873A8" w:rsidRPr="00E14330" w:rsidRDefault="00092051" w:rsidP="00A873A8">
      <w:pPr>
        <w:pStyle w:val="Doc-title"/>
      </w:pPr>
      <w:hyperlink r:id="rId974" w:tooltip="D:Documents3GPPtsg_ranWG2TSGR2_115-eDocsR2-2107497.zip" w:history="1">
        <w:r w:rsidR="00A873A8" w:rsidRPr="00E14330">
          <w:rPr>
            <w:rStyle w:val="Hyperlink"/>
          </w:rPr>
          <w:t>R2-2107497</w:t>
        </w:r>
      </w:hyperlink>
      <w:r w:rsidR="00A873A8" w:rsidRPr="00E14330">
        <w:tab/>
        <w:t>E2E QoS Provisioning with L2 Sidelink Relay</w:t>
      </w:r>
      <w:r w:rsidR="00A873A8" w:rsidRPr="00E14330">
        <w:tab/>
        <w:t>Fraunhofer IIS, Fraunhofer HHI</w:t>
      </w:r>
      <w:r w:rsidR="00A873A8" w:rsidRPr="00E14330">
        <w:tab/>
        <w:t>discussion</w:t>
      </w:r>
      <w:r w:rsidR="00A873A8" w:rsidRPr="00E14330">
        <w:tab/>
        <w:t>Rel-17</w:t>
      </w:r>
    </w:p>
    <w:p w14:paraId="6DC700E0" w14:textId="625545EE" w:rsidR="00A873A8" w:rsidRPr="00E14330" w:rsidRDefault="00092051" w:rsidP="00A873A8">
      <w:pPr>
        <w:pStyle w:val="Doc-title"/>
      </w:pPr>
      <w:hyperlink r:id="rId975" w:tooltip="D:Documents3GPPtsg_ranWG2TSGR2_115-eDocsR2-2107624.zip" w:history="1">
        <w:r w:rsidR="00A873A8" w:rsidRPr="00E14330">
          <w:rPr>
            <w:rStyle w:val="Hyperlink"/>
          </w:rPr>
          <w:t>R2-2107624</w:t>
        </w:r>
      </w:hyperlink>
      <w:r w:rsidR="00A873A8" w:rsidRPr="00E14330">
        <w:tab/>
        <w:t>QoS enhancements for UE-to-NW relay</w:t>
      </w:r>
      <w:r w:rsidR="00A873A8" w:rsidRPr="00E14330">
        <w:tab/>
        <w:t>Apple</w:t>
      </w:r>
      <w:r w:rsidR="00A873A8" w:rsidRPr="00E14330">
        <w:tab/>
        <w:t>discussion</w:t>
      </w:r>
      <w:r w:rsidR="00A873A8" w:rsidRPr="00E14330">
        <w:tab/>
        <w:t>Rel-17</w:t>
      </w:r>
      <w:r w:rsidR="00A873A8" w:rsidRPr="00E14330">
        <w:tab/>
        <w:t>NR_SL_relay-Core</w:t>
      </w:r>
    </w:p>
    <w:p w14:paraId="7D9C917F" w14:textId="5146E3EE" w:rsidR="00A873A8" w:rsidRPr="00E14330" w:rsidRDefault="00092051" w:rsidP="00A873A8">
      <w:pPr>
        <w:pStyle w:val="Doc-title"/>
      </w:pPr>
      <w:hyperlink r:id="rId976" w:tooltip="D:Documents3GPPtsg_ranWG2TSGR2_115-eDocsR2-2107712.zip" w:history="1">
        <w:r w:rsidR="00A873A8" w:rsidRPr="00E14330">
          <w:rPr>
            <w:rStyle w:val="Hyperlink"/>
          </w:rPr>
          <w:t>R2-2107712</w:t>
        </w:r>
      </w:hyperlink>
      <w:r w:rsidR="00A873A8" w:rsidRPr="00E14330">
        <w:tab/>
        <w:t>QoS management aspects for L2 U2N Relay</w:t>
      </w:r>
      <w:r w:rsidR="00A873A8" w:rsidRPr="00E14330">
        <w:tab/>
        <w:t>Samsung</w:t>
      </w:r>
      <w:r w:rsidR="00A873A8" w:rsidRPr="00E14330">
        <w:tab/>
        <w:t>discussion</w:t>
      </w:r>
      <w:r w:rsidR="00A873A8" w:rsidRPr="00E14330">
        <w:tab/>
        <w:t>Rel-17</w:t>
      </w:r>
      <w:r w:rsidR="00A873A8" w:rsidRPr="00E14330">
        <w:tab/>
        <w:t>NR_SL_relay-Core</w:t>
      </w:r>
    </w:p>
    <w:p w14:paraId="1C498365" w14:textId="1FCC7C01" w:rsidR="00A873A8" w:rsidRPr="00E14330" w:rsidRDefault="00092051" w:rsidP="00A873A8">
      <w:pPr>
        <w:pStyle w:val="Doc-title"/>
      </w:pPr>
      <w:hyperlink r:id="rId977" w:tooltip="D:Documents3GPPtsg_ranWG2TSGR2_115-eDocsR2-2107758.zip" w:history="1">
        <w:r w:rsidR="00A873A8" w:rsidRPr="00E14330">
          <w:rPr>
            <w:rStyle w:val="Hyperlink"/>
          </w:rPr>
          <w:t>R2-2107758</w:t>
        </w:r>
      </w:hyperlink>
      <w:r w:rsidR="00A873A8" w:rsidRPr="00E14330">
        <w:tab/>
        <w:t>Mechanisms for E2E QoS management</w:t>
      </w:r>
      <w:r w:rsidR="00A873A8" w:rsidRPr="00E14330">
        <w:tab/>
        <w:t>vivo</w:t>
      </w:r>
      <w:r w:rsidR="00A873A8" w:rsidRPr="00E14330">
        <w:tab/>
        <w:t>discussion</w:t>
      </w:r>
    </w:p>
    <w:p w14:paraId="5B5C8052" w14:textId="5DBAA567" w:rsidR="00A873A8" w:rsidRPr="00E14330" w:rsidRDefault="00092051" w:rsidP="00A873A8">
      <w:pPr>
        <w:pStyle w:val="Doc-title"/>
      </w:pPr>
      <w:hyperlink r:id="rId978" w:tooltip="D:Documents3GPPtsg_ranWG2TSGR2_115-eDocsR2-2107833.zip" w:history="1">
        <w:r w:rsidR="00A873A8" w:rsidRPr="00E14330">
          <w:rPr>
            <w:rStyle w:val="Hyperlink"/>
          </w:rPr>
          <w:t>R2-2107833</w:t>
        </w:r>
      </w:hyperlink>
      <w:r w:rsidR="00A873A8" w:rsidRPr="00E14330">
        <w:tab/>
        <w:t>Considerations on voice and video support for Relays</w:t>
      </w:r>
      <w:r w:rsidR="00A873A8" w:rsidRPr="00E14330">
        <w:tab/>
        <w:t>Philips International B.V., MediaTek, Vivo, FirstNet</w:t>
      </w:r>
      <w:r w:rsidR="00A873A8" w:rsidRPr="00E14330">
        <w:tab/>
        <w:t>discussion</w:t>
      </w:r>
      <w:r w:rsidR="00A873A8" w:rsidRPr="00E14330">
        <w:tab/>
        <w:t>Rel-17</w:t>
      </w:r>
      <w:r w:rsidR="00A873A8" w:rsidRPr="00E14330">
        <w:tab/>
        <w:t>NR_SL_relay-Core</w:t>
      </w:r>
    </w:p>
    <w:p w14:paraId="35AFFC9E" w14:textId="7FB73CCF" w:rsidR="00A873A8" w:rsidRPr="00E14330" w:rsidRDefault="00092051" w:rsidP="00A873A8">
      <w:pPr>
        <w:pStyle w:val="Doc-title"/>
      </w:pPr>
      <w:hyperlink r:id="rId979" w:tooltip="D:Documents3GPPtsg_ranWG2TSGR2_115-eDocsR2-2108149.zip" w:history="1">
        <w:r w:rsidR="00A873A8" w:rsidRPr="00E14330">
          <w:rPr>
            <w:rStyle w:val="Hyperlink"/>
          </w:rPr>
          <w:t>R2-2108149</w:t>
        </w:r>
      </w:hyperlink>
      <w:r w:rsidR="00A873A8" w:rsidRPr="00E14330">
        <w:tab/>
        <w:t>Discussion on QoS of SL relay</w:t>
      </w:r>
      <w:r w:rsidR="00A873A8" w:rsidRPr="00E14330">
        <w:tab/>
        <w:t>ZTE, Sanechips</w:t>
      </w:r>
      <w:r w:rsidR="00A873A8" w:rsidRPr="00E14330">
        <w:tab/>
        <w:t>discussion</w:t>
      </w:r>
      <w:r w:rsidR="00A873A8" w:rsidRPr="00E14330">
        <w:tab/>
        <w:t>Rel-17</w:t>
      </w:r>
    </w:p>
    <w:p w14:paraId="3F6446EF" w14:textId="56579C35" w:rsidR="00A873A8" w:rsidRPr="00E14330" w:rsidRDefault="00092051" w:rsidP="00A873A8">
      <w:pPr>
        <w:pStyle w:val="Doc-title"/>
      </w:pPr>
      <w:hyperlink r:id="rId980" w:tooltip="D:Documents3GPPtsg_ranWG2TSGR2_115-eDocsR2-2108512.zip" w:history="1">
        <w:r w:rsidR="00A873A8" w:rsidRPr="00E14330">
          <w:rPr>
            <w:rStyle w:val="Hyperlink"/>
          </w:rPr>
          <w:t>R2-2108512</w:t>
        </w:r>
      </w:hyperlink>
      <w:r w:rsidR="00A873A8" w:rsidRPr="00E14330">
        <w:tab/>
        <w:t>Mechanisms for E2E QoS management</w:t>
      </w:r>
      <w:r w:rsidR="00A873A8" w:rsidRPr="00E14330">
        <w:tab/>
        <w:t>CMCC</w:t>
      </w:r>
      <w:r w:rsidR="00A873A8" w:rsidRPr="00E14330">
        <w:tab/>
        <w:t>discussion</w:t>
      </w:r>
      <w:r w:rsidR="00A873A8" w:rsidRPr="00E14330">
        <w:tab/>
        <w:t>Rel-17</w:t>
      </w:r>
      <w:r w:rsidR="00A873A8" w:rsidRPr="00E14330">
        <w:tab/>
        <w:t>NR_SL_relay-Core</w:t>
      </w:r>
    </w:p>
    <w:p w14:paraId="39D2A1F4" w14:textId="77D248FA" w:rsidR="00A873A8" w:rsidRPr="00E14330" w:rsidRDefault="00092051" w:rsidP="00A873A8">
      <w:pPr>
        <w:pStyle w:val="Doc-title"/>
      </w:pPr>
      <w:hyperlink r:id="rId981" w:tooltip="D:Documents3GPPtsg_ranWG2TSGR2_115-eDocsR2-2108624.zip" w:history="1">
        <w:r w:rsidR="00A873A8" w:rsidRPr="00E14330">
          <w:rPr>
            <w:rStyle w:val="Hyperlink"/>
          </w:rPr>
          <w:t>R2-2108624</w:t>
        </w:r>
      </w:hyperlink>
      <w:r w:rsidR="00A873A8" w:rsidRPr="00E14330">
        <w:tab/>
        <w:t>QoS management of L2 U2N relay</w:t>
      </w:r>
      <w:r w:rsidR="00A873A8" w:rsidRPr="00E14330">
        <w:tab/>
        <w:t>Huawei, HiSilicon</w:t>
      </w:r>
      <w:r w:rsidR="00A873A8" w:rsidRPr="00E14330">
        <w:tab/>
        <w:t>discussion</w:t>
      </w:r>
      <w:r w:rsidR="00A873A8" w:rsidRPr="00E14330">
        <w:tab/>
        <w:t>Rel-17</w:t>
      </w:r>
      <w:r w:rsidR="00A873A8" w:rsidRPr="00E14330">
        <w:tab/>
        <w:t>NR_SL_relay-Core</w:t>
      </w:r>
    </w:p>
    <w:p w14:paraId="54409711" w14:textId="17E2EA21" w:rsidR="00A873A8" w:rsidRPr="00E14330" w:rsidRDefault="00092051" w:rsidP="00A873A8">
      <w:pPr>
        <w:pStyle w:val="Doc-title"/>
      </w:pPr>
      <w:hyperlink r:id="rId982" w:tooltip="D:Documents3GPPtsg_ranWG2TSGR2_115-eDocsR2-2108821.zip" w:history="1">
        <w:r w:rsidR="00A873A8" w:rsidRPr="00E14330">
          <w:rPr>
            <w:rStyle w:val="Hyperlink"/>
          </w:rPr>
          <w:t>R2-2108821</w:t>
        </w:r>
      </w:hyperlink>
      <w:r w:rsidR="00A873A8" w:rsidRPr="00E14330">
        <w:tab/>
        <w:t>On recommended bit rate</w:t>
      </w:r>
      <w:r w:rsidR="00A873A8" w:rsidRPr="00E14330">
        <w:tab/>
        <w:t>MediaTek Inc.</w:t>
      </w:r>
      <w:r w:rsidR="00A873A8" w:rsidRPr="00E14330">
        <w:tab/>
        <w:t>discussion</w:t>
      </w:r>
      <w:r w:rsidR="00A873A8" w:rsidRPr="00E14330">
        <w:tab/>
        <w:t>Rel-17</w:t>
      </w:r>
      <w:r w:rsidR="00A873A8" w:rsidRPr="00E14330">
        <w:tab/>
        <w:t>NR_SL_relay-Core</w:t>
      </w:r>
    </w:p>
    <w:p w14:paraId="6DC58CE3" w14:textId="4CF04C67" w:rsidR="00A873A8" w:rsidRPr="00E14330" w:rsidRDefault="00A873A8" w:rsidP="00A873A8">
      <w:pPr>
        <w:pStyle w:val="Doc-title"/>
      </w:pPr>
    </w:p>
    <w:p w14:paraId="39AFF478" w14:textId="77777777" w:rsidR="00A873A8" w:rsidRPr="00E14330" w:rsidRDefault="00A873A8" w:rsidP="00A873A8">
      <w:pPr>
        <w:pStyle w:val="Doc-text2"/>
      </w:pPr>
    </w:p>
    <w:p w14:paraId="393F0636" w14:textId="7916764E" w:rsidR="00AD666C" w:rsidRPr="00E14330" w:rsidRDefault="00AD666C" w:rsidP="00AD666C">
      <w:pPr>
        <w:pStyle w:val="Heading3"/>
      </w:pPr>
      <w:r w:rsidRPr="00E14330">
        <w:t>8.7.3</w:t>
      </w:r>
      <w:r w:rsidRPr="00E14330">
        <w:tab/>
        <w:t>L2/L3 common topics</w:t>
      </w:r>
    </w:p>
    <w:p w14:paraId="55FD177E" w14:textId="11D75DAC" w:rsidR="003F2FBE" w:rsidRPr="00E14330" w:rsidRDefault="00BC6AA1" w:rsidP="003F2FBE">
      <w:pPr>
        <w:pStyle w:val="Comments"/>
      </w:pPr>
      <w:r w:rsidRPr="00E14330">
        <w:t>For any remaining</w:t>
      </w:r>
      <w:r w:rsidR="00CF618C" w:rsidRPr="00E14330">
        <w:t xml:space="preserve"> stage 3</w:t>
      </w:r>
      <w:r w:rsidRPr="00E14330">
        <w:t xml:space="preserve"> issues related to discovery and (re)selection.  </w:t>
      </w:r>
      <w:r w:rsidR="003F2FBE" w:rsidRPr="00E14330">
        <w:t>No documents should be submitted to 8.7.3.  Please submit to 8.7.3.x.</w:t>
      </w:r>
    </w:p>
    <w:p w14:paraId="577363DF" w14:textId="37FBC3EA" w:rsidR="00AD666C" w:rsidRPr="00E14330" w:rsidRDefault="00AD666C" w:rsidP="00B35D75">
      <w:pPr>
        <w:pStyle w:val="Heading4"/>
      </w:pPr>
      <w:r w:rsidRPr="00E14330">
        <w:t>8.7.3.1</w:t>
      </w:r>
      <w:r w:rsidRPr="00E14330">
        <w:tab/>
        <w:t>Relay discovery</w:t>
      </w:r>
    </w:p>
    <w:p w14:paraId="21933A83" w14:textId="6A2D7385" w:rsidR="00AD666C" w:rsidRPr="00E14330" w:rsidRDefault="00AD666C" w:rsidP="00AD666C">
      <w:pPr>
        <w:pStyle w:val="Comments"/>
      </w:pPr>
      <w:r w:rsidRPr="00E14330">
        <w:t>Re-using LTE discovery as baseline.</w:t>
      </w:r>
      <w:r w:rsidR="00A8047C" w:rsidRPr="00E14330">
        <w:t xml:space="preserve">  This agenda item may utilise a summary document (decision to be made based on submitted tdocs).</w:t>
      </w:r>
    </w:p>
    <w:p w14:paraId="38F6CF7D" w14:textId="3A4F5C04" w:rsidR="00A873A8" w:rsidRPr="00E14330" w:rsidRDefault="00092051" w:rsidP="00A873A8">
      <w:pPr>
        <w:pStyle w:val="Doc-title"/>
      </w:pPr>
      <w:hyperlink r:id="rId983" w:tooltip="D:Documents3GPPtsg_ranWG2TSGR2_115-eDocsR2-2106994.zip" w:history="1">
        <w:r w:rsidR="00A873A8" w:rsidRPr="00E14330">
          <w:rPr>
            <w:rStyle w:val="Hyperlink"/>
          </w:rPr>
          <w:t>R2-2106994</w:t>
        </w:r>
      </w:hyperlink>
      <w:r w:rsidR="00A873A8" w:rsidRPr="00E14330">
        <w:tab/>
        <w:t>Leftover Issues for  Sidelink Discovery</w:t>
      </w:r>
      <w:r w:rsidR="00A873A8" w:rsidRPr="00E14330">
        <w:tab/>
        <w:t>CATT</w:t>
      </w:r>
      <w:r w:rsidR="00A873A8" w:rsidRPr="00E14330">
        <w:tab/>
        <w:t>discussion</w:t>
      </w:r>
      <w:r w:rsidR="00A873A8" w:rsidRPr="00E14330">
        <w:tab/>
        <w:t>Rel-17</w:t>
      </w:r>
      <w:r w:rsidR="00A873A8" w:rsidRPr="00E14330">
        <w:tab/>
        <w:t>NR_SL_relay-Core</w:t>
      </w:r>
    </w:p>
    <w:p w14:paraId="05046B0D" w14:textId="433D04AF" w:rsidR="00A873A8" w:rsidRPr="00E14330" w:rsidRDefault="00092051" w:rsidP="00A873A8">
      <w:pPr>
        <w:pStyle w:val="Doc-title"/>
      </w:pPr>
      <w:hyperlink r:id="rId984" w:tooltip="D:Documents3GPPtsg_ranWG2TSGR2_115-eDocsR2-2107089.zip" w:history="1">
        <w:r w:rsidR="00A873A8" w:rsidRPr="00E14330">
          <w:rPr>
            <w:rStyle w:val="Hyperlink"/>
          </w:rPr>
          <w:t>R2-2107089</w:t>
        </w:r>
      </w:hyperlink>
      <w:r w:rsidR="00A873A8" w:rsidRPr="00E14330">
        <w:tab/>
        <w:t>Remaining issues on relay discovery</w:t>
      </w:r>
      <w:r w:rsidR="00A873A8" w:rsidRPr="00E14330">
        <w:tab/>
        <w:t>Qualcomm Incorporated</w:t>
      </w:r>
      <w:r w:rsidR="00A873A8" w:rsidRPr="00E14330">
        <w:tab/>
        <w:t>discussion</w:t>
      </w:r>
      <w:r w:rsidR="00A873A8" w:rsidRPr="00E14330">
        <w:tab/>
        <w:t>NR_SL_relay-Core</w:t>
      </w:r>
    </w:p>
    <w:p w14:paraId="35C19A69" w14:textId="4180BF66" w:rsidR="00A873A8" w:rsidRPr="00E14330" w:rsidRDefault="00092051" w:rsidP="00A873A8">
      <w:pPr>
        <w:pStyle w:val="Doc-title"/>
      </w:pPr>
      <w:hyperlink r:id="rId985" w:tooltip="D:Documents3GPPtsg_ranWG2TSGR2_115-eDocsR2-2107212.zip" w:history="1">
        <w:r w:rsidR="00A873A8" w:rsidRPr="00E14330">
          <w:rPr>
            <w:rStyle w:val="Hyperlink"/>
          </w:rPr>
          <w:t>R2-2107212</w:t>
        </w:r>
      </w:hyperlink>
      <w:r w:rsidR="00A873A8" w:rsidRPr="00E14330">
        <w:tab/>
        <w:t>Discussion on remaining issue of relay discovery</w:t>
      </w:r>
      <w:r w:rsidR="00A873A8" w:rsidRPr="00E14330">
        <w:tab/>
        <w:t>OPPO</w:t>
      </w:r>
      <w:r w:rsidR="00A873A8" w:rsidRPr="00E14330">
        <w:tab/>
        <w:t>discussion</w:t>
      </w:r>
      <w:r w:rsidR="00A873A8" w:rsidRPr="00E14330">
        <w:tab/>
        <w:t>Rel-17</w:t>
      </w:r>
      <w:r w:rsidR="00A873A8" w:rsidRPr="00E14330">
        <w:tab/>
        <w:t>NR_SL_relay-Core</w:t>
      </w:r>
    </w:p>
    <w:p w14:paraId="3D2CF74C" w14:textId="6B3BE0B4" w:rsidR="00A873A8" w:rsidRPr="00E14330" w:rsidRDefault="00092051" w:rsidP="00A873A8">
      <w:pPr>
        <w:pStyle w:val="Doc-title"/>
      </w:pPr>
      <w:hyperlink r:id="rId986" w:tooltip="D:Documents3GPPtsg_ranWG2TSGR2_115-eDocsR2-2107279.zip" w:history="1">
        <w:r w:rsidR="00A873A8" w:rsidRPr="00E14330">
          <w:rPr>
            <w:rStyle w:val="Hyperlink"/>
          </w:rPr>
          <w:t>R2-2107279</w:t>
        </w:r>
      </w:hyperlink>
      <w:r w:rsidR="00A873A8" w:rsidRPr="00E14330">
        <w:tab/>
        <w:t>Remaining Issues on Discovery</w:t>
      </w:r>
      <w:r w:rsidR="00A873A8" w:rsidRPr="00E14330">
        <w:tab/>
        <w:t>InterDigital</w:t>
      </w:r>
      <w:r w:rsidR="00A873A8" w:rsidRPr="00E14330">
        <w:tab/>
        <w:t>discussion</w:t>
      </w:r>
      <w:r w:rsidR="00A873A8" w:rsidRPr="00E14330">
        <w:tab/>
        <w:t>Rel-17</w:t>
      </w:r>
      <w:r w:rsidR="00A873A8" w:rsidRPr="00E14330">
        <w:tab/>
        <w:t>FS_NR_SL_relay</w:t>
      </w:r>
    </w:p>
    <w:p w14:paraId="0D336184" w14:textId="752D91CB" w:rsidR="00A873A8" w:rsidRPr="00E14330" w:rsidRDefault="00092051" w:rsidP="00A873A8">
      <w:pPr>
        <w:pStyle w:val="Doc-title"/>
      </w:pPr>
      <w:hyperlink r:id="rId987" w:tooltip="D:Documents3GPPtsg_ranWG2TSGR2_115-eDocsR2-2107313.zip" w:history="1">
        <w:r w:rsidR="00A873A8" w:rsidRPr="00E14330">
          <w:rPr>
            <w:rStyle w:val="Hyperlink"/>
          </w:rPr>
          <w:t>R2-2107313</w:t>
        </w:r>
      </w:hyperlink>
      <w:r w:rsidR="00A873A8" w:rsidRPr="00E14330">
        <w:tab/>
        <w:t>Leftover aspects of Relay discovery</w:t>
      </w:r>
      <w:r w:rsidR="00A873A8" w:rsidRPr="00E14330">
        <w:tab/>
        <w:t>Intel Corporation</w:t>
      </w:r>
      <w:r w:rsidR="00A873A8" w:rsidRPr="00E14330">
        <w:tab/>
        <w:t>discussion</w:t>
      </w:r>
      <w:r w:rsidR="00A873A8" w:rsidRPr="00E14330">
        <w:tab/>
        <w:t>Rel-17</w:t>
      </w:r>
      <w:r w:rsidR="00A873A8" w:rsidRPr="00E14330">
        <w:tab/>
        <w:t>NR_SL_relay-Core</w:t>
      </w:r>
    </w:p>
    <w:p w14:paraId="1D1F16AA" w14:textId="2C9AC1B7" w:rsidR="00A873A8" w:rsidRPr="00E14330" w:rsidRDefault="00092051" w:rsidP="00A873A8">
      <w:pPr>
        <w:pStyle w:val="Doc-title"/>
      </w:pPr>
      <w:hyperlink r:id="rId988" w:tooltip="D:Documents3GPPtsg_ranWG2TSGR2_115-eDocsR2-2107468.zip" w:history="1">
        <w:r w:rsidR="00A873A8" w:rsidRPr="00E14330">
          <w:rPr>
            <w:rStyle w:val="Hyperlink"/>
          </w:rPr>
          <w:t>R2-2107468</w:t>
        </w:r>
      </w:hyperlink>
      <w:r w:rsidR="00A873A8" w:rsidRPr="00E14330">
        <w:tab/>
        <w:t>Left issues for SL discovery</w:t>
      </w:r>
      <w:r w:rsidR="00A873A8" w:rsidRPr="00E14330">
        <w:tab/>
        <w:t>Ericsson</w:t>
      </w:r>
      <w:r w:rsidR="00A873A8" w:rsidRPr="00E14330">
        <w:tab/>
        <w:t>discussion</w:t>
      </w:r>
      <w:r w:rsidR="00A873A8" w:rsidRPr="00E14330">
        <w:tab/>
        <w:t>Rel-17</w:t>
      </w:r>
      <w:r w:rsidR="00A873A8" w:rsidRPr="00E14330">
        <w:tab/>
        <w:t>NR_SL_relay-Core</w:t>
      </w:r>
    </w:p>
    <w:p w14:paraId="5E736104" w14:textId="76F0D79A" w:rsidR="00A873A8" w:rsidRPr="00E14330" w:rsidRDefault="00092051" w:rsidP="00A873A8">
      <w:pPr>
        <w:pStyle w:val="Doc-title"/>
      </w:pPr>
      <w:hyperlink r:id="rId989" w:tooltip="D:Documents3GPPtsg_ranWG2TSGR2_115-eDocsR2-2107713.zip" w:history="1">
        <w:r w:rsidR="00A873A8" w:rsidRPr="00E14330">
          <w:rPr>
            <w:rStyle w:val="Hyperlink"/>
          </w:rPr>
          <w:t>R2-2107713</w:t>
        </w:r>
      </w:hyperlink>
      <w:r w:rsidR="00A873A8" w:rsidRPr="00E14330">
        <w:tab/>
        <w:t>Resource allocation for SL relay discovery message</w:t>
      </w:r>
      <w:r w:rsidR="00A873A8" w:rsidRPr="00E14330">
        <w:tab/>
        <w:t>Samsung</w:t>
      </w:r>
      <w:r w:rsidR="00A873A8" w:rsidRPr="00E14330">
        <w:tab/>
        <w:t>discussion</w:t>
      </w:r>
      <w:r w:rsidR="00A873A8" w:rsidRPr="00E14330">
        <w:tab/>
        <w:t>Rel-17</w:t>
      </w:r>
      <w:r w:rsidR="00A873A8" w:rsidRPr="00E14330">
        <w:tab/>
        <w:t>NR_SL_relay-Core</w:t>
      </w:r>
    </w:p>
    <w:p w14:paraId="28F288DD" w14:textId="46946192" w:rsidR="00A873A8" w:rsidRPr="00E14330" w:rsidRDefault="00092051" w:rsidP="00A873A8">
      <w:pPr>
        <w:pStyle w:val="Doc-title"/>
      </w:pPr>
      <w:hyperlink r:id="rId990" w:tooltip="D:Documents3GPPtsg_ranWG2TSGR2_115-eDocsR2-2107759.zip" w:history="1">
        <w:r w:rsidR="00A873A8" w:rsidRPr="00E14330">
          <w:rPr>
            <w:rStyle w:val="Hyperlink"/>
          </w:rPr>
          <w:t>R2-2107759</w:t>
        </w:r>
      </w:hyperlink>
      <w:r w:rsidR="00A873A8" w:rsidRPr="00E14330">
        <w:tab/>
        <w:t>Remaining issues on Relay Discovery</w:t>
      </w:r>
      <w:r w:rsidR="00A873A8" w:rsidRPr="00E14330">
        <w:tab/>
        <w:t>vivo</w:t>
      </w:r>
      <w:r w:rsidR="00A873A8" w:rsidRPr="00E14330">
        <w:tab/>
        <w:t>discussion</w:t>
      </w:r>
    </w:p>
    <w:p w14:paraId="233F1152" w14:textId="295DE21E" w:rsidR="00A873A8" w:rsidRPr="00E14330" w:rsidRDefault="00092051" w:rsidP="00A873A8">
      <w:pPr>
        <w:pStyle w:val="Doc-title"/>
      </w:pPr>
      <w:hyperlink r:id="rId991" w:tooltip="D:Documents3GPPtsg_ranWG2TSGR2_115-eDocsR2-2107889.zip" w:history="1">
        <w:r w:rsidR="00A873A8" w:rsidRPr="00E14330">
          <w:rPr>
            <w:rStyle w:val="Hyperlink"/>
          </w:rPr>
          <w:t>R2-2107889</w:t>
        </w:r>
      </w:hyperlink>
      <w:r w:rsidR="00A873A8" w:rsidRPr="00E14330">
        <w:tab/>
        <w:t>Relay Discovery for L2 and L3 relay</w:t>
      </w:r>
      <w:r w:rsidR="00A873A8" w:rsidRPr="00E14330">
        <w:tab/>
        <w:t>Lenovo, Motorola Mobility</w:t>
      </w:r>
      <w:r w:rsidR="00A873A8" w:rsidRPr="00E14330">
        <w:tab/>
        <w:t>discussion</w:t>
      </w:r>
      <w:r w:rsidR="00A873A8" w:rsidRPr="00E14330">
        <w:tab/>
        <w:t>Rel-17</w:t>
      </w:r>
    </w:p>
    <w:p w14:paraId="169EA3CA" w14:textId="34D9CC76" w:rsidR="00A873A8" w:rsidRPr="00E14330" w:rsidRDefault="00092051" w:rsidP="00A873A8">
      <w:pPr>
        <w:pStyle w:val="Doc-title"/>
      </w:pPr>
      <w:hyperlink r:id="rId992" w:tooltip="D:Documents3GPPtsg_ranWG2TSGR2_115-eDocsR2-2107950.zip" w:history="1">
        <w:r w:rsidR="00A873A8" w:rsidRPr="00E14330">
          <w:rPr>
            <w:rStyle w:val="Hyperlink"/>
          </w:rPr>
          <w:t>R2-2107950</w:t>
        </w:r>
      </w:hyperlink>
      <w:r w:rsidR="00A873A8" w:rsidRPr="00E14330">
        <w:tab/>
        <w:t>Further issues on the discovery message for NR sidelink relay</w:t>
      </w:r>
      <w:r w:rsidR="00A873A8" w:rsidRPr="00E14330">
        <w:tab/>
        <w:t>Nokia, Nokia Shanghai Bell</w:t>
      </w:r>
      <w:r w:rsidR="00A873A8" w:rsidRPr="00E14330">
        <w:tab/>
        <w:t>discussion</w:t>
      </w:r>
      <w:r w:rsidR="00A873A8" w:rsidRPr="00E14330">
        <w:tab/>
        <w:t>Rel-17</w:t>
      </w:r>
      <w:r w:rsidR="00A873A8" w:rsidRPr="00E14330">
        <w:tab/>
        <w:t>NR_SL_relay-Core</w:t>
      </w:r>
    </w:p>
    <w:p w14:paraId="7E542D32" w14:textId="7E5509AA" w:rsidR="00A873A8" w:rsidRPr="00E14330" w:rsidRDefault="00092051" w:rsidP="00A873A8">
      <w:pPr>
        <w:pStyle w:val="Doc-title"/>
      </w:pPr>
      <w:hyperlink r:id="rId993" w:tooltip="D:Documents3GPPtsg_ranWG2TSGR2_115-eDocsR2-2108143.zip" w:history="1">
        <w:r w:rsidR="00A873A8" w:rsidRPr="00E14330">
          <w:rPr>
            <w:rStyle w:val="Hyperlink"/>
          </w:rPr>
          <w:t>R2-2108143</w:t>
        </w:r>
      </w:hyperlink>
      <w:r w:rsidR="00A873A8" w:rsidRPr="00E14330">
        <w:tab/>
        <w:t>Further discussion on Relay discovery</w:t>
      </w:r>
      <w:r w:rsidR="00A873A8" w:rsidRPr="00E14330">
        <w:tab/>
        <w:t>ZTE, Sanechips</w:t>
      </w:r>
      <w:r w:rsidR="00A873A8" w:rsidRPr="00E14330">
        <w:tab/>
        <w:t>discussion</w:t>
      </w:r>
      <w:r w:rsidR="00A873A8" w:rsidRPr="00E14330">
        <w:tab/>
        <w:t>Rel-17</w:t>
      </w:r>
    </w:p>
    <w:p w14:paraId="66378FF5" w14:textId="70DC2819" w:rsidR="00A873A8" w:rsidRPr="00E14330" w:rsidRDefault="00092051" w:rsidP="00A873A8">
      <w:pPr>
        <w:pStyle w:val="Doc-title"/>
      </w:pPr>
      <w:hyperlink r:id="rId994" w:tooltip="D:Documents3GPPtsg_ranWG2TSGR2_115-eDocsR2-2108152.zip" w:history="1">
        <w:r w:rsidR="00A873A8" w:rsidRPr="00E14330">
          <w:rPr>
            <w:rStyle w:val="Hyperlink"/>
          </w:rPr>
          <w:t>R2-2108152</w:t>
        </w:r>
      </w:hyperlink>
      <w:r w:rsidR="00A873A8" w:rsidRPr="00E14330">
        <w:tab/>
        <w:t>Relay Discovery transmission for stage 3</w:t>
      </w:r>
      <w:r w:rsidR="00A873A8" w:rsidRPr="00E14330">
        <w:tab/>
        <w:t>LG Electronics Inc.</w:t>
      </w:r>
      <w:r w:rsidR="00A873A8" w:rsidRPr="00E14330">
        <w:tab/>
        <w:t>discussion</w:t>
      </w:r>
      <w:r w:rsidR="00A873A8" w:rsidRPr="00E14330">
        <w:tab/>
        <w:t>Rel-17</w:t>
      </w:r>
    </w:p>
    <w:p w14:paraId="51FCA1E5" w14:textId="479A5F4D" w:rsidR="00A873A8" w:rsidRPr="00E14330" w:rsidRDefault="00092051" w:rsidP="00A873A8">
      <w:pPr>
        <w:pStyle w:val="Doc-title"/>
      </w:pPr>
      <w:hyperlink r:id="rId995" w:tooltip="D:Documents3GPPtsg_ranWG2TSGR2_115-eDocsR2-2108251.zip" w:history="1">
        <w:r w:rsidR="00A873A8" w:rsidRPr="00E14330">
          <w:rPr>
            <w:rStyle w:val="Hyperlink"/>
          </w:rPr>
          <w:t>R2-2108251</w:t>
        </w:r>
      </w:hyperlink>
      <w:r w:rsidR="00A873A8" w:rsidRPr="00E14330">
        <w:tab/>
        <w:t>Relay Discovery Resource Pool Utilisation</w:t>
      </w:r>
      <w:r w:rsidR="00A873A8" w:rsidRPr="00E14330">
        <w:tab/>
        <w:t>Beijing Xiaomi Mobile Software</w:t>
      </w:r>
      <w:r w:rsidR="00A873A8" w:rsidRPr="00E14330">
        <w:tab/>
        <w:t>discussion</w:t>
      </w:r>
      <w:r w:rsidR="00A873A8" w:rsidRPr="00E14330">
        <w:tab/>
        <w:t>Rel-17</w:t>
      </w:r>
    </w:p>
    <w:p w14:paraId="7E04F817" w14:textId="5A3AB94A" w:rsidR="00A873A8" w:rsidRPr="00E14330" w:rsidRDefault="00092051" w:rsidP="00A873A8">
      <w:pPr>
        <w:pStyle w:val="Doc-title"/>
      </w:pPr>
      <w:hyperlink r:id="rId996" w:tooltip="D:Documents3GPPtsg_ranWG2TSGR2_115-eDocsR2-2108324.zip" w:history="1">
        <w:r w:rsidR="00A873A8" w:rsidRPr="00E14330">
          <w:rPr>
            <w:rStyle w:val="Hyperlink"/>
          </w:rPr>
          <w:t>R2-2108324</w:t>
        </w:r>
      </w:hyperlink>
      <w:r w:rsidR="00A873A8" w:rsidRPr="00E14330">
        <w:tab/>
        <w:t xml:space="preserve">Coexistence of discovery resource pools </w:t>
      </w:r>
      <w:r w:rsidR="00A873A8" w:rsidRPr="00E14330">
        <w:tab/>
        <w:t>Kyocera</w:t>
      </w:r>
      <w:r w:rsidR="00A873A8" w:rsidRPr="00E14330">
        <w:tab/>
        <w:t>discussion</w:t>
      </w:r>
      <w:r w:rsidR="00A873A8" w:rsidRPr="00E14330">
        <w:tab/>
        <w:t>Rel-17</w:t>
      </w:r>
    </w:p>
    <w:p w14:paraId="05DE2383" w14:textId="46763639" w:rsidR="00A873A8" w:rsidRPr="00E14330" w:rsidRDefault="00092051" w:rsidP="00A873A8">
      <w:pPr>
        <w:pStyle w:val="Doc-title"/>
      </w:pPr>
      <w:hyperlink r:id="rId997" w:tooltip="D:Documents3GPPtsg_ranWG2TSGR2_115-eDocsR2-2108626.zip" w:history="1">
        <w:r w:rsidR="00A873A8" w:rsidRPr="00E14330">
          <w:rPr>
            <w:rStyle w:val="Hyperlink"/>
          </w:rPr>
          <w:t>R2-2108626</w:t>
        </w:r>
      </w:hyperlink>
      <w:r w:rsidR="00A873A8" w:rsidRPr="00E14330">
        <w:tab/>
        <w:t>Remaining issue on relay discovery</w:t>
      </w:r>
      <w:r w:rsidR="00A873A8" w:rsidRPr="00E14330">
        <w:tab/>
        <w:t>Huawei, HiSilicon</w:t>
      </w:r>
      <w:r w:rsidR="00A873A8" w:rsidRPr="00E14330">
        <w:tab/>
        <w:t>discussion</w:t>
      </w:r>
      <w:r w:rsidR="00A873A8" w:rsidRPr="00E14330">
        <w:tab/>
        <w:t>Rel-17</w:t>
      </w:r>
      <w:r w:rsidR="00A873A8" w:rsidRPr="00E14330">
        <w:tab/>
        <w:t>NR_SL_relay-Core</w:t>
      </w:r>
    </w:p>
    <w:p w14:paraId="45453F80" w14:textId="3604FF8E" w:rsidR="00A873A8" w:rsidRPr="00E14330" w:rsidRDefault="00A873A8" w:rsidP="00A873A8">
      <w:pPr>
        <w:pStyle w:val="Doc-title"/>
      </w:pPr>
    </w:p>
    <w:p w14:paraId="78CCAF71" w14:textId="77777777" w:rsidR="00A873A8" w:rsidRPr="00E14330" w:rsidRDefault="00A873A8" w:rsidP="00A873A8">
      <w:pPr>
        <w:pStyle w:val="Doc-text2"/>
      </w:pPr>
    </w:p>
    <w:p w14:paraId="28386ABD" w14:textId="2E426C66" w:rsidR="00AD666C" w:rsidRPr="00E14330" w:rsidRDefault="00AD666C" w:rsidP="00B35D75">
      <w:pPr>
        <w:pStyle w:val="Heading4"/>
      </w:pPr>
      <w:r w:rsidRPr="00E14330">
        <w:t>8.7.3.2</w:t>
      </w:r>
      <w:r w:rsidRPr="00E14330">
        <w:tab/>
        <w:t>Relay re/selection</w:t>
      </w:r>
    </w:p>
    <w:p w14:paraId="1763A283" w14:textId="66F5652A" w:rsidR="00AD666C" w:rsidRPr="00E14330" w:rsidRDefault="00AD666C" w:rsidP="00AD666C">
      <w:pPr>
        <w:pStyle w:val="Comments"/>
      </w:pPr>
      <w:r w:rsidRPr="00E14330">
        <w:t xml:space="preserve">Re-using LTE re/selection as baseline. </w:t>
      </w:r>
      <w:r w:rsidR="00A8047C" w:rsidRPr="00E14330">
        <w:t>This agenda item may utilise a summary document (decision to be made based on submitted tdocs).</w:t>
      </w:r>
    </w:p>
    <w:p w14:paraId="3B49CB4D" w14:textId="37881790" w:rsidR="00A873A8" w:rsidRPr="00E14330" w:rsidRDefault="00092051" w:rsidP="00A873A8">
      <w:pPr>
        <w:pStyle w:val="Doc-title"/>
      </w:pPr>
      <w:hyperlink r:id="rId998" w:tooltip="D:Documents3GPPtsg_ranWG2TSGR2_115-eDocsR2-2106995.zip" w:history="1">
        <w:r w:rsidR="00A873A8" w:rsidRPr="00E14330">
          <w:rPr>
            <w:rStyle w:val="Hyperlink"/>
          </w:rPr>
          <w:t>R2-2106995</w:t>
        </w:r>
      </w:hyperlink>
      <w:r w:rsidR="00A873A8" w:rsidRPr="00E14330">
        <w:tab/>
        <w:t>New Triggers for Relay Reselection</w:t>
      </w:r>
      <w:r w:rsidR="00A873A8" w:rsidRPr="00E14330">
        <w:tab/>
        <w:t>CATT</w:t>
      </w:r>
      <w:r w:rsidR="00A873A8" w:rsidRPr="00E14330">
        <w:tab/>
        <w:t>discussion</w:t>
      </w:r>
      <w:r w:rsidR="00A873A8" w:rsidRPr="00E14330">
        <w:tab/>
        <w:t>Rel-17</w:t>
      </w:r>
      <w:r w:rsidR="00A873A8" w:rsidRPr="00E14330">
        <w:tab/>
        <w:t>NR_SL_relay-Core</w:t>
      </w:r>
    </w:p>
    <w:p w14:paraId="0B281E2A" w14:textId="57537718" w:rsidR="00A873A8" w:rsidRPr="00E14330" w:rsidRDefault="00092051" w:rsidP="00A873A8">
      <w:pPr>
        <w:pStyle w:val="Doc-title"/>
      </w:pPr>
      <w:hyperlink r:id="rId999" w:tooltip="D:Documents3GPPtsg_ranWG2TSGR2_115-eDocsR2-2107102.zip" w:history="1">
        <w:r w:rsidR="00A873A8" w:rsidRPr="00E14330">
          <w:rPr>
            <w:rStyle w:val="Hyperlink"/>
          </w:rPr>
          <w:t>R2-2107102</w:t>
        </w:r>
      </w:hyperlink>
      <w:r w:rsidR="00A873A8" w:rsidRPr="00E14330">
        <w:tab/>
        <w:t>Remaining issues on relay (re)selection</w:t>
      </w:r>
      <w:r w:rsidR="00A873A8" w:rsidRPr="00E14330">
        <w:tab/>
        <w:t>Qualcomm Incorporated</w:t>
      </w:r>
      <w:r w:rsidR="00A873A8" w:rsidRPr="00E14330">
        <w:tab/>
        <w:t>discussion</w:t>
      </w:r>
      <w:r w:rsidR="00A873A8" w:rsidRPr="00E14330">
        <w:tab/>
        <w:t>NR_SL_relay-Core</w:t>
      </w:r>
    </w:p>
    <w:p w14:paraId="34AE3072" w14:textId="5034C74A" w:rsidR="00A873A8" w:rsidRPr="00E14330" w:rsidRDefault="00092051" w:rsidP="00A873A8">
      <w:pPr>
        <w:pStyle w:val="Doc-title"/>
      </w:pPr>
      <w:hyperlink r:id="rId1000" w:tooltip="D:Documents3GPPtsg_ranWG2TSGR2_115-eDocsR2-2107305.zip" w:history="1">
        <w:r w:rsidR="00A873A8" w:rsidRPr="00E14330">
          <w:rPr>
            <w:rStyle w:val="Hyperlink"/>
          </w:rPr>
          <w:t>R2-2107305</w:t>
        </w:r>
      </w:hyperlink>
      <w:r w:rsidR="00A873A8" w:rsidRPr="00E14330">
        <w:tab/>
        <w:t>Leftover aspects of Relay reselection</w:t>
      </w:r>
      <w:r w:rsidR="00A873A8" w:rsidRPr="00E14330">
        <w:tab/>
        <w:t>Intel Corporation</w:t>
      </w:r>
      <w:r w:rsidR="00A873A8" w:rsidRPr="00E14330">
        <w:tab/>
        <w:t>discussion</w:t>
      </w:r>
      <w:r w:rsidR="00A873A8" w:rsidRPr="00E14330">
        <w:tab/>
        <w:t>Rel-17</w:t>
      </w:r>
    </w:p>
    <w:p w14:paraId="28AA8011" w14:textId="598E7D51" w:rsidR="00A873A8" w:rsidRPr="00E14330" w:rsidRDefault="00092051" w:rsidP="00A873A8">
      <w:pPr>
        <w:pStyle w:val="Doc-title"/>
      </w:pPr>
      <w:hyperlink r:id="rId1001" w:tooltip="D:Documents3GPPtsg_ranWG2TSGR2_115-eDocsR2-2107469.zip" w:history="1">
        <w:r w:rsidR="00A873A8" w:rsidRPr="00E14330">
          <w:rPr>
            <w:rStyle w:val="Hyperlink"/>
          </w:rPr>
          <w:t>R2-2107469</w:t>
        </w:r>
      </w:hyperlink>
      <w:r w:rsidR="00A873A8" w:rsidRPr="00E14330">
        <w:tab/>
        <w:t>Aspects for  SL relay selection and reselection</w:t>
      </w:r>
      <w:r w:rsidR="00A873A8" w:rsidRPr="00E14330">
        <w:tab/>
        <w:t>Ericsson</w:t>
      </w:r>
      <w:r w:rsidR="00A873A8" w:rsidRPr="00E14330">
        <w:tab/>
        <w:t>discussion</w:t>
      </w:r>
      <w:r w:rsidR="00A873A8" w:rsidRPr="00E14330">
        <w:tab/>
        <w:t>Rel-17</w:t>
      </w:r>
      <w:r w:rsidR="00A873A8" w:rsidRPr="00E14330">
        <w:tab/>
        <w:t>NR_SL_relay-Core</w:t>
      </w:r>
    </w:p>
    <w:p w14:paraId="073EF818" w14:textId="7728FA95" w:rsidR="00A873A8" w:rsidRPr="00E14330" w:rsidRDefault="00092051" w:rsidP="00A873A8">
      <w:pPr>
        <w:pStyle w:val="Doc-title"/>
      </w:pPr>
      <w:hyperlink r:id="rId1002" w:tooltip="D:Documents3GPPtsg_ranWG2TSGR2_115-eDocsR2-2107760.zip" w:history="1">
        <w:r w:rsidR="00A873A8" w:rsidRPr="00E14330">
          <w:rPr>
            <w:rStyle w:val="Hyperlink"/>
          </w:rPr>
          <w:t>R2-2107760</w:t>
        </w:r>
      </w:hyperlink>
      <w:r w:rsidR="00A873A8" w:rsidRPr="00E14330">
        <w:tab/>
        <w:t>Remaining issues on Relay (re)selection</w:t>
      </w:r>
      <w:r w:rsidR="00A873A8" w:rsidRPr="00E14330">
        <w:tab/>
        <w:t>vivo</w:t>
      </w:r>
      <w:r w:rsidR="00A873A8" w:rsidRPr="00E14330">
        <w:tab/>
        <w:t>discussion</w:t>
      </w:r>
    </w:p>
    <w:p w14:paraId="1D516EEB" w14:textId="2730D4BE" w:rsidR="00A873A8" w:rsidRPr="00E14330" w:rsidRDefault="00092051" w:rsidP="00A873A8">
      <w:pPr>
        <w:pStyle w:val="Doc-title"/>
      </w:pPr>
      <w:hyperlink r:id="rId1003" w:tooltip="D:Documents3GPPtsg_ranWG2TSGR2_115-eDocsR2-2107872.zip" w:history="1">
        <w:r w:rsidR="00A873A8" w:rsidRPr="00E14330">
          <w:rPr>
            <w:rStyle w:val="Hyperlink"/>
          </w:rPr>
          <w:t>R2-2107872</w:t>
        </w:r>
      </w:hyperlink>
      <w:r w:rsidR="00A873A8" w:rsidRPr="00E14330">
        <w:tab/>
        <w:t>Discussion on sidelink relay reselection</w:t>
      </w:r>
      <w:r w:rsidR="00A873A8" w:rsidRPr="00E14330">
        <w:tab/>
        <w:t>SHARP Corporation</w:t>
      </w:r>
      <w:r w:rsidR="00A873A8" w:rsidRPr="00E14330">
        <w:tab/>
        <w:t>discussion</w:t>
      </w:r>
    </w:p>
    <w:p w14:paraId="4F6DBFDF" w14:textId="226F9D5B" w:rsidR="00A873A8" w:rsidRPr="00E14330" w:rsidRDefault="00092051" w:rsidP="00A873A8">
      <w:pPr>
        <w:pStyle w:val="Doc-title"/>
      </w:pPr>
      <w:hyperlink r:id="rId1004" w:tooltip="D:Documents3GPPtsg_ranWG2TSGR2_115-eDocsR2-2107890.zip" w:history="1">
        <w:r w:rsidR="00A873A8" w:rsidRPr="00E14330">
          <w:rPr>
            <w:rStyle w:val="Hyperlink"/>
          </w:rPr>
          <w:t>R2-2107890</w:t>
        </w:r>
      </w:hyperlink>
      <w:r w:rsidR="00A873A8" w:rsidRPr="00E14330">
        <w:tab/>
        <w:t>Relay (re)selection for L2 and L3 relay</w:t>
      </w:r>
      <w:r w:rsidR="00A873A8" w:rsidRPr="00E14330">
        <w:tab/>
        <w:t>Lenovo, Motorola Mobility</w:t>
      </w:r>
      <w:r w:rsidR="00A873A8" w:rsidRPr="00E14330">
        <w:tab/>
        <w:t>discussion</w:t>
      </w:r>
      <w:r w:rsidR="00A873A8" w:rsidRPr="00E14330">
        <w:tab/>
        <w:t>Rel-17</w:t>
      </w:r>
    </w:p>
    <w:p w14:paraId="3E58FB53" w14:textId="5D46F1EE" w:rsidR="00A873A8" w:rsidRPr="00E14330" w:rsidRDefault="00092051" w:rsidP="00A873A8">
      <w:pPr>
        <w:pStyle w:val="Doc-title"/>
      </w:pPr>
      <w:hyperlink r:id="rId1005" w:tooltip="D:Documents3GPPtsg_ranWG2TSGR2_115-eDocsR2-2108144.zip" w:history="1">
        <w:r w:rsidR="00A873A8" w:rsidRPr="00E14330">
          <w:rPr>
            <w:rStyle w:val="Hyperlink"/>
          </w:rPr>
          <w:t>R2-2108144</w:t>
        </w:r>
      </w:hyperlink>
      <w:r w:rsidR="00A873A8" w:rsidRPr="00E14330">
        <w:tab/>
        <w:t>Further discussion on Relay selection</w:t>
      </w:r>
      <w:r w:rsidR="00A873A8" w:rsidRPr="00E14330">
        <w:tab/>
        <w:t>ZTE, Sanechips</w:t>
      </w:r>
      <w:r w:rsidR="00A873A8" w:rsidRPr="00E14330">
        <w:tab/>
        <w:t>discussion</w:t>
      </w:r>
      <w:r w:rsidR="00A873A8" w:rsidRPr="00E14330">
        <w:tab/>
        <w:t>Rel-17</w:t>
      </w:r>
    </w:p>
    <w:p w14:paraId="5B9FC568" w14:textId="25099A67" w:rsidR="00A873A8" w:rsidRPr="00E14330" w:rsidRDefault="00092051" w:rsidP="00A873A8">
      <w:pPr>
        <w:pStyle w:val="Doc-title"/>
      </w:pPr>
      <w:hyperlink r:id="rId1006" w:tooltip="D:Documents3GPPtsg_ranWG2TSGR2_115-eDocsR2-2108252.zip" w:history="1">
        <w:r w:rsidR="00A873A8" w:rsidRPr="00E14330">
          <w:rPr>
            <w:rStyle w:val="Hyperlink"/>
          </w:rPr>
          <w:t>R2-2108252</w:t>
        </w:r>
      </w:hyperlink>
      <w:r w:rsidR="00A873A8" w:rsidRPr="00E14330">
        <w:tab/>
        <w:t>Use of Cell ID in Sidelink L2 Relay (Re)selection</w:t>
      </w:r>
      <w:r w:rsidR="00A873A8" w:rsidRPr="00E14330">
        <w:tab/>
        <w:t>Beijing Xiaomi Mobile Software</w:t>
      </w:r>
      <w:r w:rsidR="00A873A8" w:rsidRPr="00E14330">
        <w:tab/>
        <w:t>discussion</w:t>
      </w:r>
      <w:r w:rsidR="00A873A8" w:rsidRPr="00E14330">
        <w:tab/>
        <w:t>Rel-17</w:t>
      </w:r>
    </w:p>
    <w:p w14:paraId="0ED82E4A" w14:textId="10752779" w:rsidR="00A873A8" w:rsidRPr="00E14330" w:rsidRDefault="00092051" w:rsidP="00A873A8">
      <w:pPr>
        <w:pStyle w:val="Doc-title"/>
      </w:pPr>
      <w:hyperlink r:id="rId1007" w:tooltip="D:Documents3GPPtsg_ranWG2TSGR2_115-eDocsR2-2108467.zip" w:history="1">
        <w:r w:rsidR="00A873A8" w:rsidRPr="00E14330">
          <w:rPr>
            <w:rStyle w:val="Hyperlink"/>
          </w:rPr>
          <w:t>R2-2108467</w:t>
        </w:r>
      </w:hyperlink>
      <w:r w:rsidR="00A873A8" w:rsidRPr="00E14330">
        <w:tab/>
        <w:t>Discussion on sidelink assisted mobility using UE-to-Nwk Relay</w:t>
      </w:r>
      <w:r w:rsidR="00A873A8" w:rsidRPr="00E14330">
        <w:tab/>
        <w:t>Nokia, Nokia Shanghai Bell</w:t>
      </w:r>
      <w:r w:rsidR="00A873A8" w:rsidRPr="00E14330">
        <w:tab/>
        <w:t>discussion</w:t>
      </w:r>
    </w:p>
    <w:p w14:paraId="0EE0608F" w14:textId="66623320" w:rsidR="00A873A8" w:rsidRPr="00E14330" w:rsidRDefault="00092051" w:rsidP="00A873A8">
      <w:pPr>
        <w:pStyle w:val="Doc-title"/>
      </w:pPr>
      <w:hyperlink r:id="rId1008" w:tooltip="D:Documents3GPPtsg_ranWG2TSGR2_115-eDocsR2-2108625.zip" w:history="1">
        <w:r w:rsidR="00A873A8" w:rsidRPr="00E14330">
          <w:rPr>
            <w:rStyle w:val="Hyperlink"/>
          </w:rPr>
          <w:t>R2-2108625</w:t>
        </w:r>
      </w:hyperlink>
      <w:r w:rsidR="00A873A8" w:rsidRPr="00E14330">
        <w:tab/>
        <w:t>Discussion on relay reselection</w:t>
      </w:r>
      <w:r w:rsidR="00A873A8" w:rsidRPr="00E14330">
        <w:tab/>
        <w:t>Huawei, HiSilicon</w:t>
      </w:r>
      <w:r w:rsidR="00A873A8" w:rsidRPr="00E14330">
        <w:tab/>
        <w:t>discussion</w:t>
      </w:r>
      <w:r w:rsidR="00A873A8" w:rsidRPr="00E14330">
        <w:tab/>
        <w:t>Rel-17</w:t>
      </w:r>
      <w:r w:rsidR="00A873A8" w:rsidRPr="00E14330">
        <w:tab/>
        <w:t>NR_SL_relay-Core</w:t>
      </w:r>
    </w:p>
    <w:p w14:paraId="7F4EA36B" w14:textId="2926CC76" w:rsidR="00A873A8" w:rsidRPr="00E14330" w:rsidRDefault="00092051" w:rsidP="00A873A8">
      <w:pPr>
        <w:pStyle w:val="Doc-title"/>
      </w:pPr>
      <w:hyperlink r:id="rId1009" w:tooltip="D:Documents3GPPtsg_ranWG2TSGR2_115-eDocsR2-2108706.zip" w:history="1">
        <w:r w:rsidR="00A873A8" w:rsidRPr="00E14330">
          <w:rPr>
            <w:rStyle w:val="Hyperlink"/>
          </w:rPr>
          <w:t>R2-2108706</w:t>
        </w:r>
      </w:hyperlink>
      <w:r w:rsidR="00A873A8" w:rsidRPr="00E14330">
        <w:tab/>
        <w:t>Remaining issues for L2 U2N relay (re)selection</w:t>
      </w:r>
      <w:r w:rsidR="00A873A8" w:rsidRPr="00E14330">
        <w:tab/>
        <w:t>MediaTek Inc.</w:t>
      </w:r>
      <w:r w:rsidR="00A873A8" w:rsidRPr="00E14330">
        <w:tab/>
        <w:t>discussion</w:t>
      </w:r>
      <w:r w:rsidR="00A873A8" w:rsidRPr="00E14330">
        <w:tab/>
        <w:t>Rel-17</w:t>
      </w:r>
    </w:p>
    <w:p w14:paraId="6CEE6E38" w14:textId="06E034B0" w:rsidR="00A873A8" w:rsidRPr="00E14330" w:rsidRDefault="00A873A8" w:rsidP="00A873A8">
      <w:pPr>
        <w:pStyle w:val="Doc-title"/>
      </w:pPr>
    </w:p>
    <w:p w14:paraId="6251FE4E" w14:textId="77777777" w:rsidR="00A873A8" w:rsidRPr="00E14330" w:rsidRDefault="00A873A8" w:rsidP="00A873A8">
      <w:pPr>
        <w:pStyle w:val="Doc-text2"/>
      </w:pPr>
    </w:p>
    <w:p w14:paraId="4BF59C64" w14:textId="5F737F7B" w:rsidR="000D255B" w:rsidRPr="00E14330" w:rsidRDefault="000D255B" w:rsidP="00137FD4">
      <w:pPr>
        <w:pStyle w:val="Heading2"/>
      </w:pPr>
      <w:r w:rsidRPr="00E14330">
        <w:t>8.8</w:t>
      </w:r>
      <w:r w:rsidRPr="00E14330">
        <w:tab/>
        <w:t>RAN slicing</w:t>
      </w:r>
    </w:p>
    <w:p w14:paraId="287D956D" w14:textId="6830C709" w:rsidR="000D255B" w:rsidRPr="00E14330" w:rsidRDefault="000D255B" w:rsidP="000D255B">
      <w:pPr>
        <w:pStyle w:val="Comments"/>
      </w:pPr>
      <w:r w:rsidRPr="00E14330">
        <w:t>(NR_</w:t>
      </w:r>
      <w:r w:rsidR="007E2543" w:rsidRPr="00E14330">
        <w:t>Slice</w:t>
      </w:r>
      <w:r w:rsidR="007E2543" w:rsidRPr="00E14330" w:rsidDel="007E2543">
        <w:t xml:space="preserve"> </w:t>
      </w:r>
      <w:r w:rsidRPr="00E14330">
        <w:t xml:space="preserve">-Core; leading WG: RAN2; REL-17; WID: </w:t>
      </w:r>
      <w:r w:rsidR="009222C5" w:rsidRPr="00E14330">
        <w:t>RP-211289</w:t>
      </w:r>
      <w:r w:rsidRPr="00E14330">
        <w:t>)</w:t>
      </w:r>
    </w:p>
    <w:p w14:paraId="74DA3C0E" w14:textId="77777777" w:rsidR="000D255B" w:rsidRPr="00E14330" w:rsidRDefault="000D255B" w:rsidP="000D255B">
      <w:pPr>
        <w:pStyle w:val="Comments"/>
      </w:pPr>
      <w:r w:rsidRPr="00E14330">
        <w:t>Time budget: 0.5 TU</w:t>
      </w:r>
    </w:p>
    <w:p w14:paraId="733ECD88" w14:textId="77777777" w:rsidR="000D255B" w:rsidRPr="00E14330" w:rsidRDefault="000D255B" w:rsidP="000D255B">
      <w:pPr>
        <w:pStyle w:val="Comments"/>
      </w:pPr>
      <w:r w:rsidRPr="00E14330">
        <w:t>Tdoc Limitation: 2 tdocs</w:t>
      </w:r>
    </w:p>
    <w:p w14:paraId="4B5FE2B3" w14:textId="77777777" w:rsidR="000D255B" w:rsidRPr="00E14330" w:rsidRDefault="000D255B" w:rsidP="000D255B">
      <w:pPr>
        <w:pStyle w:val="Comments"/>
      </w:pPr>
      <w:r w:rsidRPr="00E14330">
        <w:t>Email max expectation: 2 threads</w:t>
      </w:r>
    </w:p>
    <w:p w14:paraId="3888D674" w14:textId="77777777" w:rsidR="000D255B" w:rsidRPr="00E14330" w:rsidRDefault="000D255B" w:rsidP="00137FD4">
      <w:pPr>
        <w:pStyle w:val="Heading3"/>
      </w:pPr>
      <w:r w:rsidRPr="00E14330">
        <w:t>8.8.1</w:t>
      </w:r>
      <w:r w:rsidRPr="00E14330">
        <w:tab/>
        <w:t>Organizational</w:t>
      </w:r>
    </w:p>
    <w:p w14:paraId="7497E96B" w14:textId="6546ACA2" w:rsidR="000D255B" w:rsidRPr="00E14330" w:rsidRDefault="000D255B" w:rsidP="000D255B">
      <w:pPr>
        <w:pStyle w:val="Comments"/>
      </w:pPr>
      <w:r w:rsidRPr="00E14330">
        <w:t>Rapporteur input</w:t>
      </w:r>
      <w:r w:rsidR="00DC567A" w:rsidRPr="00E14330">
        <w:t xml:space="preserve"> and running CRs</w:t>
      </w:r>
    </w:p>
    <w:p w14:paraId="730F6E84" w14:textId="77777777" w:rsidR="009E73EE" w:rsidRPr="00E14330" w:rsidRDefault="00092051" w:rsidP="009E73EE">
      <w:pPr>
        <w:pStyle w:val="Doc-title"/>
      </w:pPr>
      <w:hyperlink r:id="rId1010" w:tooltip="D:Documents3GPPtsg_ranWG2TSGR2_115-eDocsR2-2106972.zip" w:history="1">
        <w:r w:rsidR="009E73EE" w:rsidRPr="00E14330">
          <w:rPr>
            <w:rStyle w:val="Hyperlink"/>
          </w:rPr>
          <w:t>R2-2106972</w:t>
        </w:r>
      </w:hyperlink>
      <w:r w:rsidR="009E73EE" w:rsidRPr="00E14330">
        <w:tab/>
        <w:t>LS on Cell reselection with band-specific network slices (S2-2105158; contact: Nokia)</w:t>
      </w:r>
      <w:r w:rsidR="009E73EE" w:rsidRPr="00E14330">
        <w:tab/>
        <w:t>SA2</w:t>
      </w:r>
      <w:r w:rsidR="009E73EE" w:rsidRPr="00E14330">
        <w:tab/>
        <w:t>LS in</w:t>
      </w:r>
      <w:r w:rsidR="009E73EE" w:rsidRPr="00E14330">
        <w:tab/>
        <w:t>Rel-17</w:t>
      </w:r>
      <w:r w:rsidR="009E73EE" w:rsidRPr="00E14330">
        <w:tab/>
        <w:t>eNS_Ph2</w:t>
      </w:r>
      <w:r w:rsidR="009E73EE" w:rsidRPr="00E14330">
        <w:tab/>
        <w:t>To:RAN2, RAN3</w:t>
      </w:r>
    </w:p>
    <w:p w14:paraId="320FAB33" w14:textId="77777777" w:rsidR="009E73EE" w:rsidRPr="00E14330" w:rsidRDefault="009E73EE" w:rsidP="009E73EE">
      <w:pPr>
        <w:pStyle w:val="Doc-comment"/>
      </w:pPr>
      <w:r w:rsidRPr="00E14330">
        <w:t>Moved from 8.22 to 8.8.1</w:t>
      </w:r>
    </w:p>
    <w:p w14:paraId="53DB380E" w14:textId="0D52773F" w:rsidR="00A873A8" w:rsidRPr="00E14330" w:rsidRDefault="00092051" w:rsidP="00A873A8">
      <w:pPr>
        <w:pStyle w:val="Doc-title"/>
      </w:pPr>
      <w:hyperlink r:id="rId1011" w:tooltip="D:Documents3GPPtsg_ranWG2TSGR2_115-eDocsR2-2107951.zip" w:history="1">
        <w:r w:rsidR="00A873A8" w:rsidRPr="00E14330">
          <w:rPr>
            <w:rStyle w:val="Hyperlink"/>
          </w:rPr>
          <w:t>R2-2107951</w:t>
        </w:r>
      </w:hyperlink>
      <w:r w:rsidR="00A873A8" w:rsidRPr="00E14330">
        <w:tab/>
        <w:t xml:space="preserve">Reply proposal for LS on cell reselection with band-specific network slices (S2-2105158/ </w:t>
      </w:r>
      <w:hyperlink r:id="rId1012" w:tooltip="D:Documents3GPPtsg_ranWG2TSGR2_115-eDocsR2-2106972.zip" w:history="1">
        <w:r w:rsidR="00A873A8" w:rsidRPr="00E14330">
          <w:rPr>
            <w:rStyle w:val="Hyperlink"/>
          </w:rPr>
          <w:t>R2-2106972</w:t>
        </w:r>
      </w:hyperlink>
      <w:r w:rsidR="00A873A8" w:rsidRPr="00E14330">
        <w:t>)</w:t>
      </w:r>
      <w:r w:rsidR="00A873A8" w:rsidRPr="00E14330">
        <w:tab/>
        <w:t>Nokia, Nokia Shanghai Bell</w:t>
      </w:r>
      <w:r w:rsidR="00A873A8" w:rsidRPr="00E14330">
        <w:tab/>
        <w:t>discussion</w:t>
      </w:r>
      <w:r w:rsidR="00A873A8" w:rsidRPr="00E14330">
        <w:tab/>
        <w:t>Rel-17</w:t>
      </w:r>
      <w:r w:rsidR="00A873A8" w:rsidRPr="00E14330">
        <w:tab/>
        <w:t>NR_slice-Core</w:t>
      </w:r>
    </w:p>
    <w:p w14:paraId="1FADB003" w14:textId="77777777" w:rsidR="00A873A8" w:rsidRPr="00E14330" w:rsidRDefault="00A873A8" w:rsidP="009E73EE">
      <w:pPr>
        <w:pStyle w:val="Doc-text2"/>
        <w:ind w:left="0" w:firstLine="0"/>
      </w:pPr>
    </w:p>
    <w:p w14:paraId="02E2A071" w14:textId="7E95E347" w:rsidR="000D255B" w:rsidRPr="00E14330" w:rsidRDefault="000D255B" w:rsidP="00137FD4">
      <w:pPr>
        <w:pStyle w:val="Heading3"/>
      </w:pPr>
      <w:r w:rsidRPr="00E14330">
        <w:t>8.8.2</w:t>
      </w:r>
      <w:r w:rsidRPr="00E14330">
        <w:tab/>
        <w:t>Cell reselection</w:t>
      </w:r>
    </w:p>
    <w:p w14:paraId="4AA4E6C5" w14:textId="5DF7BDEC" w:rsidR="002E3016" w:rsidRPr="00E14330" w:rsidRDefault="002E3016" w:rsidP="000D255B">
      <w:pPr>
        <w:pStyle w:val="Comments"/>
      </w:pPr>
      <w:r w:rsidRPr="00E14330">
        <w:t xml:space="preserve">Including discussion on whether SA2 proposal on band-specific slices in cell reselection has impacts on the RAN (cv. SA2 LS </w:t>
      </w:r>
      <w:hyperlink r:id="rId1013" w:history="1">
        <w:r w:rsidRPr="00E14330">
          <w:rPr>
            <w:rStyle w:val="Hyperlink"/>
            <w:rFonts w:eastAsia="Times New Roman"/>
            <w:szCs w:val="18"/>
          </w:rPr>
          <w:t>S2-2105158</w:t>
        </w:r>
      </w:hyperlink>
      <w:r w:rsidRPr="00E14330">
        <w:t>)</w:t>
      </w:r>
    </w:p>
    <w:p w14:paraId="39CABC9D" w14:textId="1950E0CC" w:rsidR="00394277" w:rsidRPr="00E14330" w:rsidRDefault="00394277" w:rsidP="000D255B">
      <w:pPr>
        <w:pStyle w:val="Comments"/>
      </w:pPr>
      <w:r w:rsidRPr="00E14330">
        <w:t>Including outcome of [Post114-e][251][Slicing] Solution direction details for slice priorities in cell reselection (Lenovo)</w:t>
      </w:r>
    </w:p>
    <w:p w14:paraId="05ADCEF5" w14:textId="452C5EB6" w:rsidR="00DC567A" w:rsidRPr="00E14330" w:rsidRDefault="00DC567A" w:rsidP="000D255B">
      <w:pPr>
        <w:pStyle w:val="Comments"/>
      </w:pPr>
      <w:r w:rsidRPr="00E14330">
        <w:t>Including discussion on how "slice group" can be defined and indicated to UE</w:t>
      </w:r>
    </w:p>
    <w:p w14:paraId="3041B882" w14:textId="67706B6D" w:rsidR="0084585D" w:rsidRPr="00E14330" w:rsidRDefault="0084585D" w:rsidP="000D255B">
      <w:pPr>
        <w:pStyle w:val="Comments"/>
      </w:pPr>
      <w:r w:rsidRPr="00E14330">
        <w:t>As 1</w:t>
      </w:r>
      <w:r w:rsidRPr="00E14330">
        <w:rPr>
          <w:vertAlign w:val="superscript"/>
        </w:rPr>
        <w:t>st</w:t>
      </w:r>
      <w:r w:rsidRPr="00E14330">
        <w:t xml:space="preserve"> priority, including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0842A1FF" w:rsidR="0084585D" w:rsidRPr="00E14330" w:rsidRDefault="0084585D" w:rsidP="000D255B">
      <w:pPr>
        <w:pStyle w:val="Comments"/>
      </w:pPr>
      <w:r w:rsidRPr="00E14330">
        <w:t>As 2</w:t>
      </w:r>
      <w:r w:rsidRPr="00E14330">
        <w:rPr>
          <w:vertAlign w:val="superscript"/>
        </w:rPr>
        <w:t>nd</w:t>
      </w:r>
      <w:r w:rsidRPr="00E14330">
        <w:t xml:space="preserve"> priority, including details of slice based reselection for MO, different RSRP/RSRQ thresholds for inter and intra-frequency slice based cell reselection, need for Validity area in RRC Release</w:t>
      </w:r>
    </w:p>
    <w:p w14:paraId="0C8F0CCE" w14:textId="08ABF7AD" w:rsidR="00A873A8" w:rsidRPr="00E14330" w:rsidRDefault="00092051" w:rsidP="00A873A8">
      <w:pPr>
        <w:pStyle w:val="Doc-title"/>
      </w:pPr>
      <w:hyperlink r:id="rId1014" w:tooltip="D:Documents3GPPtsg_ranWG2TSGR2_115-eDocsR2-2107108.zip" w:history="1">
        <w:r w:rsidR="00A873A8" w:rsidRPr="00E14330">
          <w:rPr>
            <w:rStyle w:val="Hyperlink"/>
          </w:rPr>
          <w:t>R2-2107108</w:t>
        </w:r>
      </w:hyperlink>
      <w:r w:rsidR="00A873A8" w:rsidRPr="00E14330">
        <w:tab/>
        <w:t>Further discussion on slice specific cell reselection</w:t>
      </w:r>
      <w:r w:rsidR="00A873A8" w:rsidRPr="00E14330">
        <w:tab/>
        <w:t>Qualcomm Incorporated</w:t>
      </w:r>
      <w:r w:rsidR="00A873A8" w:rsidRPr="00E14330">
        <w:tab/>
        <w:t>discussion</w:t>
      </w:r>
      <w:r w:rsidR="00A873A8" w:rsidRPr="00E14330">
        <w:tab/>
        <w:t>NR_slice</w:t>
      </w:r>
    </w:p>
    <w:p w14:paraId="5E6BFD3B" w14:textId="3601AE16" w:rsidR="00A873A8" w:rsidRPr="00E14330" w:rsidRDefault="00092051" w:rsidP="00A873A8">
      <w:pPr>
        <w:pStyle w:val="Doc-title"/>
      </w:pPr>
      <w:hyperlink r:id="rId1015" w:tooltip="D:Documents3GPPtsg_ranWG2TSGR2_115-eDocsR2-2107243.zip" w:history="1">
        <w:r w:rsidR="00A873A8" w:rsidRPr="00E14330">
          <w:rPr>
            <w:rStyle w:val="Hyperlink"/>
          </w:rPr>
          <w:t>R2-2107243</w:t>
        </w:r>
      </w:hyperlink>
      <w:r w:rsidR="00A873A8" w:rsidRPr="00E14330">
        <w:tab/>
        <w:t>Considerations on slice based cell reselection</w:t>
      </w:r>
      <w:r w:rsidR="00A873A8" w:rsidRPr="00E14330">
        <w:tab/>
        <w:t>Beijing Xiaomi Software Tech</w:t>
      </w:r>
      <w:r w:rsidR="00A873A8" w:rsidRPr="00E14330">
        <w:tab/>
        <w:t>discussion</w:t>
      </w:r>
      <w:r w:rsidR="00A873A8" w:rsidRPr="00E14330">
        <w:tab/>
        <w:t>Rel-17</w:t>
      </w:r>
    </w:p>
    <w:p w14:paraId="1E73D990" w14:textId="220B814E" w:rsidR="00A873A8" w:rsidRPr="00E14330" w:rsidRDefault="00092051" w:rsidP="00A873A8">
      <w:pPr>
        <w:pStyle w:val="Doc-title"/>
      </w:pPr>
      <w:hyperlink r:id="rId1016" w:tooltip="D:Documents3GPPtsg_ranWG2TSGR2_115-eDocsR2-2107372.zip" w:history="1">
        <w:r w:rsidR="00A873A8" w:rsidRPr="00E14330">
          <w:rPr>
            <w:rStyle w:val="Hyperlink"/>
          </w:rPr>
          <w:t>R2-2107372</w:t>
        </w:r>
      </w:hyperlink>
      <w:r w:rsidR="00A873A8" w:rsidRPr="00E14330">
        <w:tab/>
        <w:t>Discussion on slice based cell reselection</w:t>
      </w:r>
      <w:r w:rsidR="00A873A8" w:rsidRPr="00E14330">
        <w:tab/>
        <w:t>Spreadtrum Communications</w:t>
      </w:r>
      <w:r w:rsidR="00A873A8" w:rsidRPr="00E14330">
        <w:tab/>
        <w:t>discussion</w:t>
      </w:r>
      <w:r w:rsidR="00A873A8" w:rsidRPr="00E14330">
        <w:tab/>
        <w:t>Rel-17</w:t>
      </w:r>
    </w:p>
    <w:p w14:paraId="6935AACC" w14:textId="56798AE2" w:rsidR="00A873A8" w:rsidRPr="00E14330" w:rsidRDefault="00092051" w:rsidP="00A873A8">
      <w:pPr>
        <w:pStyle w:val="Doc-title"/>
      </w:pPr>
      <w:hyperlink r:id="rId1017" w:tooltip="D:Documents3GPPtsg_ranWG2TSGR2_115-eDocsR2-2107383.zip" w:history="1">
        <w:r w:rsidR="00A873A8" w:rsidRPr="00E14330">
          <w:rPr>
            <w:rStyle w:val="Hyperlink"/>
          </w:rPr>
          <w:t>R2-2107383</w:t>
        </w:r>
      </w:hyperlink>
      <w:r w:rsidR="00A873A8" w:rsidRPr="00E14330">
        <w:tab/>
        <w:t>Discussion on Slice based Cell Reselection</w:t>
      </w:r>
      <w:r w:rsidR="00A873A8" w:rsidRPr="00E14330">
        <w:tab/>
        <w:t>CATT</w:t>
      </w:r>
      <w:r w:rsidR="00A873A8" w:rsidRPr="00E14330">
        <w:tab/>
        <w:t>discussion</w:t>
      </w:r>
      <w:r w:rsidR="00A873A8" w:rsidRPr="00E14330">
        <w:tab/>
        <w:t>NR_slice-Core</w:t>
      </w:r>
    </w:p>
    <w:p w14:paraId="7CFBE3BF" w14:textId="56794572" w:rsidR="00A873A8" w:rsidRPr="00E14330" w:rsidRDefault="00092051" w:rsidP="00A873A8">
      <w:pPr>
        <w:pStyle w:val="Doc-title"/>
      </w:pPr>
      <w:hyperlink r:id="rId1018" w:tooltip="D:Documents3GPPtsg_ranWG2TSGR2_115-eDocsR2-2107443.zip" w:history="1">
        <w:r w:rsidR="00A873A8" w:rsidRPr="00E14330">
          <w:rPr>
            <w:rStyle w:val="Hyperlink"/>
          </w:rPr>
          <w:t>R2-2107443</w:t>
        </w:r>
      </w:hyperlink>
      <w:r w:rsidR="00A873A8" w:rsidRPr="00E14330">
        <w:tab/>
        <w:t>Functional aspects of slice specific cell reselection</w:t>
      </w:r>
      <w:r w:rsidR="00A873A8" w:rsidRPr="00E14330">
        <w:tab/>
        <w:t>Intel Corporation</w:t>
      </w:r>
      <w:r w:rsidR="00A873A8" w:rsidRPr="00E14330">
        <w:tab/>
        <w:t>discussion</w:t>
      </w:r>
      <w:r w:rsidR="00A873A8" w:rsidRPr="00E14330">
        <w:tab/>
        <w:t>Rel-17</w:t>
      </w:r>
      <w:r w:rsidR="00A873A8" w:rsidRPr="00E14330">
        <w:tab/>
        <w:t>NR_slice-Core</w:t>
      </w:r>
    </w:p>
    <w:p w14:paraId="54323AE7" w14:textId="3849E2FA" w:rsidR="00A873A8" w:rsidRPr="00E14330" w:rsidRDefault="00092051" w:rsidP="00A873A8">
      <w:pPr>
        <w:pStyle w:val="Doc-title"/>
      </w:pPr>
      <w:hyperlink r:id="rId1019" w:tooltip="D:Documents3GPPtsg_ranWG2TSGR2_115-eDocsR2-2107461.zip" w:history="1">
        <w:r w:rsidR="00A873A8" w:rsidRPr="00E14330">
          <w:rPr>
            <w:rStyle w:val="Hyperlink"/>
          </w:rPr>
          <w:t>R2-2107461</w:t>
        </w:r>
      </w:hyperlink>
      <w:r w:rsidR="00A873A8" w:rsidRPr="00E14330">
        <w:tab/>
        <w:t>Discussion on slice based cell reselection</w:t>
      </w:r>
      <w:r w:rsidR="00A873A8" w:rsidRPr="00E14330">
        <w:tab/>
        <w:t xml:space="preserve">China Telecommunication, Baicells </w:t>
      </w:r>
      <w:r w:rsidR="00A873A8" w:rsidRPr="00E14330">
        <w:tab/>
        <w:t>discussion</w:t>
      </w:r>
      <w:r w:rsidR="00A873A8" w:rsidRPr="00E14330">
        <w:tab/>
        <w:t>Rel-17</w:t>
      </w:r>
      <w:r w:rsidR="00A873A8" w:rsidRPr="00E14330">
        <w:tab/>
        <w:t>NR_slice-Core</w:t>
      </w:r>
    </w:p>
    <w:p w14:paraId="7D4269EC" w14:textId="1BBA8A45" w:rsidR="00A873A8" w:rsidRPr="00E14330" w:rsidRDefault="00092051" w:rsidP="00A873A8">
      <w:pPr>
        <w:pStyle w:val="Doc-title"/>
      </w:pPr>
      <w:hyperlink r:id="rId1020" w:tooltip="D:Documents3GPPtsg_ranWG2TSGR2_115-eDocsR2-2107466.zip" w:history="1">
        <w:r w:rsidR="00A873A8" w:rsidRPr="00E14330">
          <w:rPr>
            <w:rStyle w:val="Hyperlink"/>
          </w:rPr>
          <w:t>R2-2107466</w:t>
        </w:r>
      </w:hyperlink>
      <w:r w:rsidR="00A873A8" w:rsidRPr="00E14330">
        <w:tab/>
        <w:t>Cell reselection in RAN slicing</w:t>
      </w:r>
      <w:r w:rsidR="00A873A8" w:rsidRPr="00E14330">
        <w:tab/>
        <w:t>FGI, Asia Pacific Telecom</w:t>
      </w:r>
      <w:r w:rsidR="00A873A8" w:rsidRPr="00E14330">
        <w:tab/>
        <w:t>discussion</w:t>
      </w:r>
    </w:p>
    <w:p w14:paraId="0DD9A7D1" w14:textId="109952EA" w:rsidR="00A873A8" w:rsidRPr="00E14330" w:rsidRDefault="00092051" w:rsidP="00A873A8">
      <w:pPr>
        <w:pStyle w:val="Doc-title"/>
      </w:pPr>
      <w:hyperlink r:id="rId1021" w:tooltip="D:Documents3GPPtsg_ranWG2TSGR2_115-eDocsR2-2107505.zip" w:history="1">
        <w:r w:rsidR="00A873A8" w:rsidRPr="00E14330">
          <w:rPr>
            <w:rStyle w:val="Hyperlink"/>
          </w:rPr>
          <w:t>R2-2107505</w:t>
        </w:r>
      </w:hyperlink>
      <w:r w:rsidR="00A873A8" w:rsidRPr="00E14330">
        <w:tab/>
        <w:t>Considerations on contents of slice related cell selection info</w:t>
      </w:r>
      <w:r w:rsidR="00A873A8" w:rsidRPr="00E14330">
        <w:tab/>
        <w:t>KDDI Corporation</w:t>
      </w:r>
      <w:r w:rsidR="00A873A8" w:rsidRPr="00E14330">
        <w:tab/>
        <w:t>discussion</w:t>
      </w:r>
    </w:p>
    <w:p w14:paraId="2BA8555C" w14:textId="3A3509CA" w:rsidR="00A873A8" w:rsidRPr="00E14330" w:rsidRDefault="00092051" w:rsidP="00A873A8">
      <w:pPr>
        <w:pStyle w:val="Doc-title"/>
      </w:pPr>
      <w:hyperlink r:id="rId1022" w:tooltip="D:Documents3GPPtsg_ranWG2TSGR2_115-eDocsR2-2107592.zip" w:history="1">
        <w:r w:rsidR="00A873A8" w:rsidRPr="00E14330">
          <w:rPr>
            <w:rStyle w:val="Hyperlink"/>
          </w:rPr>
          <w:t>R2-2107592</w:t>
        </w:r>
      </w:hyperlink>
      <w:r w:rsidR="00A873A8" w:rsidRPr="00E14330">
        <w:tab/>
        <w:t>Slice based cell reselection under NW control</w:t>
      </w:r>
      <w:r w:rsidR="00A873A8" w:rsidRPr="00E14330">
        <w:tab/>
        <w:t>Apple</w:t>
      </w:r>
      <w:r w:rsidR="00A873A8" w:rsidRPr="00E14330">
        <w:tab/>
        <w:t>discussion</w:t>
      </w:r>
      <w:r w:rsidR="00A873A8" w:rsidRPr="00E14330">
        <w:tab/>
        <w:t>Rel-17</w:t>
      </w:r>
      <w:r w:rsidR="00A873A8" w:rsidRPr="00E14330">
        <w:tab/>
        <w:t>NR_slice-Core</w:t>
      </w:r>
    </w:p>
    <w:p w14:paraId="5E35AECA" w14:textId="776018F3" w:rsidR="00A873A8" w:rsidRPr="00E14330" w:rsidRDefault="00092051" w:rsidP="00A873A8">
      <w:pPr>
        <w:pStyle w:val="Doc-title"/>
      </w:pPr>
      <w:hyperlink r:id="rId1023" w:tooltip="D:Documents3GPPtsg_ranWG2TSGR2_115-eDocsR2-2107705.zip" w:history="1">
        <w:r w:rsidR="00A873A8" w:rsidRPr="00E14330">
          <w:rPr>
            <w:rStyle w:val="Hyperlink"/>
          </w:rPr>
          <w:t>R2-2107705</w:t>
        </w:r>
      </w:hyperlink>
      <w:r w:rsidR="00A873A8" w:rsidRPr="00E14330">
        <w:tab/>
        <w:t>Discussion on slice based cell reselection</w:t>
      </w:r>
      <w:r w:rsidR="00A873A8" w:rsidRPr="00E14330">
        <w:tab/>
        <w:t>LG Electronics UK</w:t>
      </w:r>
      <w:r w:rsidR="00A873A8" w:rsidRPr="00E14330">
        <w:tab/>
        <w:t>discussion</w:t>
      </w:r>
      <w:r w:rsidR="00A873A8" w:rsidRPr="00E14330">
        <w:tab/>
        <w:t>Rel-17</w:t>
      </w:r>
    </w:p>
    <w:p w14:paraId="705E0493" w14:textId="4D9A0D83" w:rsidR="00A873A8" w:rsidRPr="00E14330" w:rsidRDefault="00092051" w:rsidP="00A873A8">
      <w:pPr>
        <w:pStyle w:val="Doc-title"/>
      </w:pPr>
      <w:hyperlink r:id="rId1024" w:tooltip="D:Documents3GPPtsg_ranWG2TSGR2_115-eDocsR2-2107730.zip" w:history="1">
        <w:r w:rsidR="00A873A8" w:rsidRPr="00E14330">
          <w:rPr>
            <w:rStyle w:val="Hyperlink"/>
          </w:rPr>
          <w:t>R2-2107730</w:t>
        </w:r>
      </w:hyperlink>
      <w:r w:rsidR="00A873A8" w:rsidRPr="00E14330">
        <w:tab/>
        <w:t>Discussion on slice aware cell reselection</w:t>
      </w:r>
      <w:r w:rsidR="00A873A8" w:rsidRPr="00E14330">
        <w:tab/>
        <w:t>ZTE corporation, Sanechips</w:t>
      </w:r>
      <w:r w:rsidR="00A873A8" w:rsidRPr="00E14330">
        <w:tab/>
        <w:t>discussion</w:t>
      </w:r>
      <w:r w:rsidR="00A873A8" w:rsidRPr="00E14330">
        <w:tab/>
        <w:t>Rel-17</w:t>
      </w:r>
      <w:r w:rsidR="00A873A8" w:rsidRPr="00E14330">
        <w:tab/>
        <w:t>NR_slice-Core</w:t>
      </w:r>
    </w:p>
    <w:p w14:paraId="45A1BE07" w14:textId="2E524D27" w:rsidR="00A873A8" w:rsidRPr="00E14330" w:rsidRDefault="00092051" w:rsidP="00A873A8">
      <w:pPr>
        <w:pStyle w:val="Doc-title"/>
      </w:pPr>
      <w:hyperlink r:id="rId1025" w:tooltip="D:Documents3GPPtsg_ranWG2TSGR2_115-eDocsR2-2107739.zip" w:history="1">
        <w:r w:rsidR="00A873A8" w:rsidRPr="00E14330">
          <w:rPr>
            <w:rStyle w:val="Hyperlink"/>
          </w:rPr>
          <w:t>R2-2107739</w:t>
        </w:r>
      </w:hyperlink>
      <w:r w:rsidR="00A873A8" w:rsidRPr="00E14330">
        <w:tab/>
        <w:t>Consideration on slice-specific cell reselection</w:t>
      </w:r>
      <w:r w:rsidR="00A873A8" w:rsidRPr="00E14330">
        <w:tab/>
        <w:t>OPPO</w:t>
      </w:r>
      <w:r w:rsidR="00A873A8" w:rsidRPr="00E14330">
        <w:tab/>
        <w:t>discussion</w:t>
      </w:r>
      <w:r w:rsidR="00A873A8" w:rsidRPr="00E14330">
        <w:tab/>
        <w:t>Rel-17</w:t>
      </w:r>
      <w:r w:rsidR="00A873A8" w:rsidRPr="00E14330">
        <w:tab/>
        <w:t>NR_slice-Core</w:t>
      </w:r>
    </w:p>
    <w:p w14:paraId="6E92983E" w14:textId="06B1E30B" w:rsidR="00A873A8" w:rsidRPr="00E14330" w:rsidRDefault="00092051" w:rsidP="00A873A8">
      <w:pPr>
        <w:pStyle w:val="Doc-title"/>
      </w:pPr>
      <w:hyperlink r:id="rId1026" w:tooltip="D:Documents3GPPtsg_ranWG2TSGR2_115-eDocsR2-2107929.zip" w:history="1">
        <w:r w:rsidR="00A873A8" w:rsidRPr="00E14330">
          <w:rPr>
            <w:rStyle w:val="Hyperlink"/>
          </w:rPr>
          <w:t>R2-2107929</w:t>
        </w:r>
      </w:hyperlink>
      <w:r w:rsidR="00A873A8" w:rsidRPr="00E14330">
        <w:tab/>
        <w:t>Discussion on slice-based cell reselection prioritization</w:t>
      </w:r>
      <w:r w:rsidR="00A873A8" w:rsidRPr="00E14330">
        <w:tab/>
        <w:t>BT plc</w:t>
      </w:r>
      <w:r w:rsidR="00A873A8" w:rsidRPr="00E14330">
        <w:tab/>
        <w:t>discussion</w:t>
      </w:r>
      <w:r w:rsidR="00A873A8" w:rsidRPr="00E14330">
        <w:tab/>
        <w:t>Rel-17</w:t>
      </w:r>
    </w:p>
    <w:p w14:paraId="2FEEA09A" w14:textId="68CDCC55" w:rsidR="00A873A8" w:rsidRPr="00E14330" w:rsidRDefault="00092051" w:rsidP="00A873A8">
      <w:pPr>
        <w:pStyle w:val="Doc-title"/>
      </w:pPr>
      <w:hyperlink r:id="rId1027" w:tooltip="D:Documents3GPPtsg_ranWG2TSGR2_115-eDocsR2-2107952.zip" w:history="1">
        <w:r w:rsidR="00A873A8" w:rsidRPr="00E14330">
          <w:rPr>
            <w:rStyle w:val="Hyperlink"/>
          </w:rPr>
          <w:t>R2-2107952</w:t>
        </w:r>
      </w:hyperlink>
      <w:r w:rsidR="00A873A8" w:rsidRPr="00E14330">
        <w:tab/>
        <w:t>Proposals for slice specific cell reselection solutions</w:t>
      </w:r>
      <w:r w:rsidR="00A873A8" w:rsidRPr="00E14330">
        <w:tab/>
        <w:t>Nokia, Nokia Shanghai Bell</w:t>
      </w:r>
      <w:r w:rsidR="00A873A8" w:rsidRPr="00E14330">
        <w:tab/>
        <w:t>discussion</w:t>
      </w:r>
      <w:r w:rsidR="00A873A8" w:rsidRPr="00E14330">
        <w:tab/>
        <w:t>Rel-17</w:t>
      </w:r>
      <w:r w:rsidR="00A873A8" w:rsidRPr="00E14330">
        <w:tab/>
        <w:t>NR_slice-Core</w:t>
      </w:r>
    </w:p>
    <w:p w14:paraId="07A092CE" w14:textId="19068AE6" w:rsidR="00A873A8" w:rsidRPr="00E14330" w:rsidRDefault="00092051" w:rsidP="00A873A8">
      <w:pPr>
        <w:pStyle w:val="Doc-title"/>
      </w:pPr>
      <w:hyperlink r:id="rId1028" w:tooltip="D:Documents3GPPtsg_ranWG2TSGR2_115-eDocsR2-2108025.zip" w:history="1">
        <w:r w:rsidR="00A873A8" w:rsidRPr="00E14330">
          <w:rPr>
            <w:rStyle w:val="Hyperlink"/>
          </w:rPr>
          <w:t>R2-2108025</w:t>
        </w:r>
      </w:hyperlink>
      <w:r w:rsidR="00A873A8" w:rsidRPr="00E14330">
        <w:tab/>
        <w:t>Summary of [Post114-e][251][Slicing] Solution direction</w:t>
      </w:r>
      <w:r w:rsidR="00A873A8" w:rsidRPr="00E14330">
        <w:tab/>
        <w:t>Lenovo, Motorola Mobility (Rapporteur)</w:t>
      </w:r>
      <w:r w:rsidR="00A873A8" w:rsidRPr="00E14330">
        <w:tab/>
        <w:t>discussion</w:t>
      </w:r>
      <w:r w:rsidR="00A873A8" w:rsidRPr="00E14330">
        <w:tab/>
        <w:t>NR_slice-Core</w:t>
      </w:r>
    </w:p>
    <w:p w14:paraId="68923970" w14:textId="1CB07E8E" w:rsidR="00A873A8" w:rsidRPr="00E14330" w:rsidRDefault="00092051" w:rsidP="00A873A8">
      <w:pPr>
        <w:pStyle w:val="Doc-title"/>
      </w:pPr>
      <w:hyperlink r:id="rId1029" w:tooltip="D:Documents3GPPtsg_ranWG2TSGR2_115-eDocsR2-2108292.zip" w:history="1">
        <w:r w:rsidR="00A873A8" w:rsidRPr="00E14330">
          <w:rPr>
            <w:rStyle w:val="Hyperlink"/>
          </w:rPr>
          <w:t>R2-2108292</w:t>
        </w:r>
      </w:hyperlink>
      <w:r w:rsidR="00A873A8" w:rsidRPr="00E14330">
        <w:tab/>
        <w:t>Slice grouping</w:t>
      </w:r>
      <w:r w:rsidR="00A873A8" w:rsidRPr="00E14330">
        <w:tab/>
        <w:t>Ericsson</w:t>
      </w:r>
      <w:r w:rsidR="00A873A8" w:rsidRPr="00E14330">
        <w:tab/>
        <w:t>discussion</w:t>
      </w:r>
      <w:r w:rsidR="00A873A8" w:rsidRPr="00E14330">
        <w:tab/>
        <w:t>Rel-17</w:t>
      </w:r>
      <w:r w:rsidR="00A873A8" w:rsidRPr="00E14330">
        <w:tab/>
        <w:t>NR_slice-Core</w:t>
      </w:r>
    </w:p>
    <w:p w14:paraId="7615EB30" w14:textId="62CB0F46" w:rsidR="00A873A8" w:rsidRPr="00E14330" w:rsidRDefault="00092051" w:rsidP="00A873A8">
      <w:pPr>
        <w:pStyle w:val="Doc-title"/>
      </w:pPr>
      <w:hyperlink r:id="rId1030" w:tooltip="D:Documents3GPPtsg_ranWG2TSGR2_115-eDocsR2-2108315.zip" w:history="1">
        <w:r w:rsidR="00A873A8" w:rsidRPr="00E14330">
          <w:rPr>
            <w:rStyle w:val="Hyperlink"/>
          </w:rPr>
          <w:t>R2-2108315</w:t>
        </w:r>
      </w:hyperlink>
      <w:r w:rsidR="00A873A8" w:rsidRPr="00E14330">
        <w:tab/>
        <w:t>Considerations on slice-based cell reselection</w:t>
      </w:r>
      <w:r w:rsidR="00A873A8" w:rsidRPr="00E14330">
        <w:tab/>
        <w:t>Lenovo, Motorola Mobility</w:t>
      </w:r>
      <w:r w:rsidR="00A873A8" w:rsidRPr="00E14330">
        <w:tab/>
        <w:t>discussion</w:t>
      </w:r>
      <w:r w:rsidR="00A873A8" w:rsidRPr="00E14330">
        <w:tab/>
        <w:t>Rel-17</w:t>
      </w:r>
      <w:r w:rsidR="00A873A8" w:rsidRPr="00E14330">
        <w:tab/>
        <w:t>NR_slice-Core</w:t>
      </w:r>
      <w:r w:rsidR="00A873A8" w:rsidRPr="00E14330">
        <w:tab/>
        <w:t>Withdrawn</w:t>
      </w:r>
    </w:p>
    <w:p w14:paraId="7991AD78" w14:textId="2DF54177" w:rsidR="00A873A8" w:rsidRPr="00E14330" w:rsidRDefault="00092051" w:rsidP="00A873A8">
      <w:pPr>
        <w:pStyle w:val="Doc-title"/>
      </w:pPr>
      <w:hyperlink r:id="rId1031" w:tooltip="D:Documents3GPPtsg_ranWG2TSGR2_115-eDocsR2-2108316.zip" w:history="1">
        <w:r w:rsidR="00A873A8" w:rsidRPr="00E14330">
          <w:rPr>
            <w:rStyle w:val="Hyperlink"/>
          </w:rPr>
          <w:t>R2-2108316</w:t>
        </w:r>
      </w:hyperlink>
      <w:r w:rsidR="00A873A8" w:rsidRPr="00E14330">
        <w:tab/>
        <w:t>On slice priority for cell reselection</w:t>
      </w:r>
      <w:r w:rsidR="00A873A8" w:rsidRPr="00E14330">
        <w:tab/>
        <w:t>Samsung R&amp;D Institute UK</w:t>
      </w:r>
      <w:r w:rsidR="00A873A8" w:rsidRPr="00E14330">
        <w:tab/>
        <w:t>discussion</w:t>
      </w:r>
    </w:p>
    <w:p w14:paraId="22B9DCFF" w14:textId="400F80A2" w:rsidR="00A873A8" w:rsidRPr="00E14330" w:rsidRDefault="00092051" w:rsidP="00A873A8">
      <w:pPr>
        <w:pStyle w:val="Doc-title"/>
      </w:pPr>
      <w:hyperlink r:id="rId1032" w:tooltip="D:Documents3GPPtsg_ranWG2TSGR2_115-eDocsR2-2108433.zip" w:history="1">
        <w:r w:rsidR="00A873A8" w:rsidRPr="00E14330">
          <w:rPr>
            <w:rStyle w:val="Hyperlink"/>
          </w:rPr>
          <w:t>R2-2108433</w:t>
        </w:r>
      </w:hyperlink>
      <w:r w:rsidR="00A873A8" w:rsidRPr="00E14330">
        <w:tab/>
        <w:t>Slice information provided by RRCRelease</w:t>
      </w:r>
      <w:r w:rsidR="00A873A8" w:rsidRPr="00E14330">
        <w:tab/>
        <w:t>SHARP Corporation</w:t>
      </w:r>
      <w:r w:rsidR="00A873A8" w:rsidRPr="00E14330">
        <w:tab/>
        <w:t>discussion</w:t>
      </w:r>
      <w:r w:rsidR="00A873A8" w:rsidRPr="00E14330">
        <w:tab/>
        <w:t>Rel-17</w:t>
      </w:r>
      <w:r w:rsidR="00A873A8" w:rsidRPr="00E14330">
        <w:tab/>
        <w:t>R2-2106087</w:t>
      </w:r>
    </w:p>
    <w:p w14:paraId="086B1872" w14:textId="45C86DB3" w:rsidR="00A873A8" w:rsidRPr="00E14330" w:rsidRDefault="00092051" w:rsidP="00A873A8">
      <w:pPr>
        <w:pStyle w:val="Doc-title"/>
      </w:pPr>
      <w:hyperlink r:id="rId1033" w:tooltip="D:Documents3GPPtsg_ranWG2TSGR2_115-eDocsR2-2108497.zip" w:history="1">
        <w:r w:rsidR="00A873A8" w:rsidRPr="00E14330">
          <w:rPr>
            <w:rStyle w:val="Hyperlink"/>
          </w:rPr>
          <w:t>R2-2108497</w:t>
        </w:r>
      </w:hyperlink>
      <w:r w:rsidR="00A873A8" w:rsidRPr="00E14330">
        <w:tab/>
        <w:t>Discussion on the solutions for slice based cell reselection</w:t>
      </w:r>
      <w:r w:rsidR="00A873A8" w:rsidRPr="00E14330">
        <w:tab/>
        <w:t>CMCC</w:t>
      </w:r>
      <w:r w:rsidR="00A873A8" w:rsidRPr="00E14330">
        <w:tab/>
        <w:t>discussion</w:t>
      </w:r>
      <w:r w:rsidR="00A873A8" w:rsidRPr="00E14330">
        <w:tab/>
        <w:t>Rel-17</w:t>
      </w:r>
      <w:r w:rsidR="00A873A8" w:rsidRPr="00E14330">
        <w:tab/>
        <w:t>NR_slice</w:t>
      </w:r>
    </w:p>
    <w:p w14:paraId="77F6E00C" w14:textId="0A81EC6E" w:rsidR="00A873A8" w:rsidRPr="00E14330" w:rsidRDefault="00092051" w:rsidP="00A873A8">
      <w:pPr>
        <w:pStyle w:val="Doc-title"/>
      </w:pPr>
      <w:hyperlink r:id="rId1034" w:tooltip="D:Documents3GPPtsg_ranWG2TSGR2_115-eDocsR2-2108554.zip" w:history="1">
        <w:r w:rsidR="00A873A8" w:rsidRPr="00E14330">
          <w:rPr>
            <w:rStyle w:val="Hyperlink"/>
          </w:rPr>
          <w:t>R2-2108554</w:t>
        </w:r>
      </w:hyperlink>
      <w:r w:rsidR="00A873A8" w:rsidRPr="00E14330">
        <w:tab/>
        <w:t>Discussion on slice based cell reselection under network control</w:t>
      </w:r>
      <w:r w:rsidR="00A873A8" w:rsidRPr="00E14330">
        <w:tab/>
        <w:t>Huawei, HiSilicon</w:t>
      </w:r>
      <w:r w:rsidR="00A873A8" w:rsidRPr="00E14330">
        <w:tab/>
        <w:t>discussion</w:t>
      </w:r>
      <w:r w:rsidR="00A873A8" w:rsidRPr="00E14330">
        <w:tab/>
        <w:t>Rel-17</w:t>
      </w:r>
      <w:r w:rsidR="00A873A8" w:rsidRPr="00E14330">
        <w:tab/>
        <w:t>NR_slice-Core</w:t>
      </w:r>
    </w:p>
    <w:p w14:paraId="6FDB7BAE" w14:textId="77777777" w:rsidR="009E73EE" w:rsidRPr="00E14330" w:rsidRDefault="009E73EE" w:rsidP="009E73EE">
      <w:pPr>
        <w:pStyle w:val="Doc-title"/>
      </w:pPr>
      <w:r w:rsidRPr="00E14330">
        <w:t>R2-2108842</w:t>
      </w:r>
      <w:r w:rsidRPr="00E14330">
        <w:tab/>
        <w:t>Resolving FFSs for Option 4</w:t>
      </w:r>
      <w:r w:rsidRPr="00E14330">
        <w:tab/>
        <w:t>Lenovo, Motorola Mobility</w:t>
      </w:r>
      <w:r w:rsidRPr="00E14330">
        <w:tab/>
        <w:t>discussion</w:t>
      </w:r>
      <w:r w:rsidRPr="00E14330">
        <w:tab/>
        <w:t>Rel-17</w:t>
      </w:r>
      <w:r w:rsidRPr="00E14330">
        <w:tab/>
        <w:t>NR_slice-Core</w:t>
      </w:r>
      <w:r w:rsidRPr="00E14330">
        <w:tab/>
        <w:t>Late</w:t>
      </w:r>
    </w:p>
    <w:p w14:paraId="4FFBA665" w14:textId="54FE13D6" w:rsidR="00A873A8" w:rsidRPr="00E14330" w:rsidRDefault="00A873A8" w:rsidP="00A873A8">
      <w:pPr>
        <w:pStyle w:val="Doc-title"/>
      </w:pPr>
    </w:p>
    <w:p w14:paraId="324BCCBD" w14:textId="77777777" w:rsidR="00A873A8" w:rsidRPr="00E14330" w:rsidRDefault="00A873A8" w:rsidP="00A873A8">
      <w:pPr>
        <w:pStyle w:val="Doc-text2"/>
      </w:pPr>
    </w:p>
    <w:p w14:paraId="4D73D890" w14:textId="65462B65" w:rsidR="000D255B" w:rsidRPr="00E14330" w:rsidRDefault="000D255B" w:rsidP="00137FD4">
      <w:pPr>
        <w:pStyle w:val="Heading3"/>
      </w:pPr>
      <w:r w:rsidRPr="00E14330">
        <w:t>8.8.3</w:t>
      </w:r>
      <w:r w:rsidRPr="00E14330">
        <w:tab/>
        <w:t>RACH</w:t>
      </w:r>
    </w:p>
    <w:p w14:paraId="47CDEE27" w14:textId="37543292" w:rsidR="00394277" w:rsidRPr="00E14330" w:rsidRDefault="00394277" w:rsidP="00394277">
      <w:pPr>
        <w:pStyle w:val="Comments"/>
      </w:pPr>
      <w:r w:rsidRPr="00E14330">
        <w:t>Including outcome of [Post114-e][252][Slicing] RACH partitioning details for slicing (CMCC)</w:t>
      </w:r>
    </w:p>
    <w:p w14:paraId="74BE2E04" w14:textId="140DB55F" w:rsidR="0084585D" w:rsidRPr="00E14330" w:rsidRDefault="0084585D" w:rsidP="000D255B">
      <w:pPr>
        <w:pStyle w:val="Comments"/>
      </w:pPr>
      <w:r w:rsidRPr="00E14330">
        <w:t>Including discussion slice specific CBRA RACH for IDLE and INACTIVE mode. Slice-specific CBRA RACH for CONNECTED mode is deprioritized and will not be treated in this meeting.</w:t>
      </w:r>
    </w:p>
    <w:p w14:paraId="7047F5F5" w14:textId="7E1619CE" w:rsidR="000D255B" w:rsidRPr="00E14330" w:rsidRDefault="007E2543" w:rsidP="000D255B">
      <w:pPr>
        <w:pStyle w:val="Comments"/>
      </w:pPr>
      <w:r w:rsidRPr="00E14330">
        <w:t xml:space="preserve">NOTE: </w:t>
      </w:r>
      <w:r w:rsidR="00DC567A" w:rsidRPr="00E14330">
        <w:t xml:space="preserve">The common discussion on Rel-17 </w:t>
      </w:r>
      <w:r w:rsidR="000D255B" w:rsidRPr="00E14330">
        <w:t xml:space="preserve">RACH partitioning </w:t>
      </w:r>
      <w:r w:rsidR="00DC567A" w:rsidRPr="00E14330">
        <w:t>will be discussed under AI 8.18. This AI will only consider RACH partitioning from slicing perspective.</w:t>
      </w:r>
      <w:r w:rsidR="000D255B" w:rsidRPr="00E14330">
        <w:t xml:space="preserve"> </w:t>
      </w:r>
    </w:p>
    <w:p w14:paraId="42138E90" w14:textId="5CEFB860" w:rsidR="00A873A8" w:rsidRPr="00E14330" w:rsidRDefault="00092051" w:rsidP="00A873A8">
      <w:pPr>
        <w:pStyle w:val="Doc-title"/>
      </w:pPr>
      <w:hyperlink r:id="rId1035" w:tooltip="D:Documents3GPPtsg_ranWG2TSGR2_115-eDocsR2-2107109.zip" w:history="1">
        <w:r w:rsidR="00A873A8" w:rsidRPr="00E14330">
          <w:rPr>
            <w:rStyle w:val="Hyperlink"/>
          </w:rPr>
          <w:t>R2-2107109</w:t>
        </w:r>
      </w:hyperlink>
      <w:r w:rsidR="00A873A8" w:rsidRPr="00E14330">
        <w:tab/>
        <w:t>Further discussion on slice specific RACH</w:t>
      </w:r>
      <w:r w:rsidR="00A873A8" w:rsidRPr="00E14330">
        <w:tab/>
        <w:t>Qualcomm Incorporated</w:t>
      </w:r>
      <w:r w:rsidR="00A873A8" w:rsidRPr="00E14330">
        <w:tab/>
        <w:t>discussion</w:t>
      </w:r>
      <w:r w:rsidR="00A873A8" w:rsidRPr="00E14330">
        <w:tab/>
        <w:t>NR_slice</w:t>
      </w:r>
    </w:p>
    <w:p w14:paraId="536A1CBF" w14:textId="5BA1F75E" w:rsidR="00A873A8" w:rsidRPr="00E14330" w:rsidRDefault="00092051" w:rsidP="00A873A8">
      <w:pPr>
        <w:pStyle w:val="Doc-title"/>
      </w:pPr>
      <w:hyperlink r:id="rId1036" w:tooltip="D:Documents3GPPtsg_ranWG2TSGR2_115-eDocsR2-2107241.zip" w:history="1">
        <w:r w:rsidR="00A873A8" w:rsidRPr="00E14330">
          <w:rPr>
            <w:rStyle w:val="Hyperlink"/>
          </w:rPr>
          <w:t>R2-2107241</w:t>
        </w:r>
      </w:hyperlink>
      <w:r w:rsidR="00A873A8" w:rsidRPr="00E14330">
        <w:tab/>
        <w:t>Considerations on slice based RACH configuration</w:t>
      </w:r>
      <w:r w:rsidR="00A873A8" w:rsidRPr="00E14330">
        <w:tab/>
        <w:t>Beijing Xiaomi Software Tech</w:t>
      </w:r>
      <w:r w:rsidR="00A873A8" w:rsidRPr="00E14330">
        <w:tab/>
        <w:t>discussion</w:t>
      </w:r>
      <w:r w:rsidR="00A873A8" w:rsidRPr="00E14330">
        <w:tab/>
        <w:t>Rel-17</w:t>
      </w:r>
    </w:p>
    <w:p w14:paraId="01CDCAA6" w14:textId="6DFDF29B" w:rsidR="00A873A8" w:rsidRPr="00E14330" w:rsidRDefault="00092051" w:rsidP="00A873A8">
      <w:pPr>
        <w:pStyle w:val="Doc-title"/>
      </w:pPr>
      <w:hyperlink r:id="rId1037" w:tooltip="D:Documents3GPPtsg_ranWG2TSGR2_115-eDocsR2-2107384.zip" w:history="1">
        <w:r w:rsidR="00A873A8" w:rsidRPr="00E14330">
          <w:rPr>
            <w:rStyle w:val="Hyperlink"/>
          </w:rPr>
          <w:t>R2-2107384</w:t>
        </w:r>
      </w:hyperlink>
      <w:r w:rsidR="00A873A8" w:rsidRPr="00E14330">
        <w:tab/>
        <w:t>Analysis on slice based RACH configuration</w:t>
      </w:r>
      <w:r w:rsidR="00A873A8" w:rsidRPr="00E14330">
        <w:tab/>
        <w:t>CATT</w:t>
      </w:r>
      <w:r w:rsidR="00A873A8" w:rsidRPr="00E14330">
        <w:tab/>
        <w:t>discussion</w:t>
      </w:r>
      <w:r w:rsidR="00A873A8" w:rsidRPr="00E14330">
        <w:tab/>
        <w:t>NR_slice-Core</w:t>
      </w:r>
    </w:p>
    <w:p w14:paraId="1A83E965" w14:textId="2BA39ECA" w:rsidR="00A873A8" w:rsidRPr="00E14330" w:rsidRDefault="00092051" w:rsidP="00A873A8">
      <w:pPr>
        <w:pStyle w:val="Doc-title"/>
      </w:pPr>
      <w:hyperlink r:id="rId1038" w:tooltip="D:Documents3GPPtsg_ranWG2TSGR2_115-eDocsR2-2107444.zip" w:history="1">
        <w:r w:rsidR="00A873A8" w:rsidRPr="00E14330">
          <w:rPr>
            <w:rStyle w:val="Hyperlink"/>
          </w:rPr>
          <w:t>R2-2107444</w:t>
        </w:r>
      </w:hyperlink>
      <w:r w:rsidR="00A873A8" w:rsidRPr="00E14330">
        <w:tab/>
        <w:t>Further considerations of slice based RACH</w:t>
      </w:r>
      <w:r w:rsidR="00A873A8" w:rsidRPr="00E14330">
        <w:tab/>
        <w:t>Intel Corporation</w:t>
      </w:r>
      <w:r w:rsidR="00A873A8" w:rsidRPr="00E14330">
        <w:tab/>
        <w:t>discussion</w:t>
      </w:r>
      <w:r w:rsidR="00A873A8" w:rsidRPr="00E14330">
        <w:tab/>
        <w:t>Rel-17</w:t>
      </w:r>
      <w:r w:rsidR="00A873A8" w:rsidRPr="00E14330">
        <w:tab/>
        <w:t>NR_slice-Core</w:t>
      </w:r>
    </w:p>
    <w:p w14:paraId="216873D9" w14:textId="21733A76" w:rsidR="00A873A8" w:rsidRPr="00E14330" w:rsidRDefault="00092051" w:rsidP="00A873A8">
      <w:pPr>
        <w:pStyle w:val="Doc-title"/>
      </w:pPr>
      <w:hyperlink r:id="rId1039" w:tooltip="D:Documents3GPPtsg_ranWG2TSGR2_115-eDocsR2-2107506.zip" w:history="1">
        <w:r w:rsidR="00A873A8" w:rsidRPr="00E14330">
          <w:rPr>
            <w:rStyle w:val="Hyperlink"/>
          </w:rPr>
          <w:t>R2-2107506</w:t>
        </w:r>
      </w:hyperlink>
      <w:r w:rsidR="00A873A8" w:rsidRPr="00E14330">
        <w:tab/>
        <w:t>Slice-specific RACH configurations</w:t>
      </w:r>
      <w:r w:rsidR="00A873A8" w:rsidRPr="00E14330">
        <w:tab/>
        <w:t>Nokia, Nokia Shanghai Bell</w:t>
      </w:r>
      <w:r w:rsidR="00A873A8" w:rsidRPr="00E14330">
        <w:tab/>
        <w:t>discussion</w:t>
      </w:r>
      <w:r w:rsidR="00A873A8" w:rsidRPr="00E14330">
        <w:tab/>
        <w:t>Rel-17</w:t>
      </w:r>
      <w:r w:rsidR="00A873A8" w:rsidRPr="00E14330">
        <w:tab/>
        <w:t>FS_NR_slice</w:t>
      </w:r>
      <w:r w:rsidR="00A873A8" w:rsidRPr="00E14330">
        <w:tab/>
        <w:t>R2-2105475</w:t>
      </w:r>
    </w:p>
    <w:p w14:paraId="51CA1160" w14:textId="4B23B938" w:rsidR="00A873A8" w:rsidRPr="00E14330" w:rsidRDefault="00092051" w:rsidP="00A873A8">
      <w:pPr>
        <w:pStyle w:val="Doc-title"/>
      </w:pPr>
      <w:hyperlink r:id="rId1040" w:tooltip="D:Documents3GPPtsg_ranWG2TSGR2_115-eDocsR2-2107593.zip" w:history="1">
        <w:r w:rsidR="00A873A8" w:rsidRPr="00E14330">
          <w:rPr>
            <w:rStyle w:val="Hyperlink"/>
          </w:rPr>
          <w:t>R2-2107593</w:t>
        </w:r>
      </w:hyperlink>
      <w:r w:rsidR="00A873A8" w:rsidRPr="00E14330">
        <w:tab/>
        <w:t>Slice based RACH configuration</w:t>
      </w:r>
      <w:r w:rsidR="00A873A8" w:rsidRPr="00E14330">
        <w:tab/>
        <w:t>Apple</w:t>
      </w:r>
      <w:r w:rsidR="00A873A8" w:rsidRPr="00E14330">
        <w:tab/>
        <w:t>discussion</w:t>
      </w:r>
      <w:r w:rsidR="00A873A8" w:rsidRPr="00E14330">
        <w:tab/>
        <w:t>Rel-17</w:t>
      </w:r>
      <w:r w:rsidR="00A873A8" w:rsidRPr="00E14330">
        <w:tab/>
        <w:t>NR_slice-Core</w:t>
      </w:r>
    </w:p>
    <w:p w14:paraId="14A4FD98" w14:textId="59FA1769" w:rsidR="00A873A8" w:rsidRPr="00E14330" w:rsidRDefault="00092051" w:rsidP="00A873A8">
      <w:pPr>
        <w:pStyle w:val="Doc-title"/>
      </w:pPr>
      <w:hyperlink r:id="rId1041" w:tooltip="D:Documents3GPPtsg_ranWG2TSGR2_115-eDocsR2-2107714.zip" w:history="1">
        <w:r w:rsidR="00A873A8" w:rsidRPr="00E14330">
          <w:rPr>
            <w:rStyle w:val="Hyperlink"/>
          </w:rPr>
          <w:t>R2-2107714</w:t>
        </w:r>
      </w:hyperlink>
      <w:r w:rsidR="00A873A8" w:rsidRPr="00E14330">
        <w:tab/>
        <w:t>Slice specific RACH type selection</w:t>
      </w:r>
      <w:r w:rsidR="00A873A8" w:rsidRPr="00E14330">
        <w:tab/>
        <w:t>Samsung</w:t>
      </w:r>
      <w:r w:rsidR="00A873A8" w:rsidRPr="00E14330">
        <w:tab/>
        <w:t>discussion</w:t>
      </w:r>
      <w:r w:rsidR="00A873A8" w:rsidRPr="00E14330">
        <w:tab/>
        <w:t>Rel-17</w:t>
      </w:r>
      <w:r w:rsidR="00A873A8" w:rsidRPr="00E14330">
        <w:tab/>
        <w:t>NR_slice-Core</w:t>
      </w:r>
      <w:r w:rsidR="00A873A8" w:rsidRPr="00E14330">
        <w:tab/>
        <w:t>R2-2105345</w:t>
      </w:r>
    </w:p>
    <w:p w14:paraId="18F06AF8" w14:textId="5C26771B" w:rsidR="00A873A8" w:rsidRPr="00E14330" w:rsidRDefault="00092051" w:rsidP="00A873A8">
      <w:pPr>
        <w:pStyle w:val="Doc-title"/>
      </w:pPr>
      <w:hyperlink r:id="rId1042" w:tooltip="D:Documents3GPPtsg_ranWG2TSGR2_115-eDocsR2-2107731.zip" w:history="1">
        <w:r w:rsidR="00A873A8" w:rsidRPr="00E14330">
          <w:rPr>
            <w:rStyle w:val="Hyperlink"/>
          </w:rPr>
          <w:t>R2-2107731</w:t>
        </w:r>
      </w:hyperlink>
      <w:r w:rsidR="00A873A8" w:rsidRPr="00E14330">
        <w:tab/>
        <w:t>Slice specific RACH resources and RACH prioritization</w:t>
      </w:r>
      <w:r w:rsidR="00A873A8" w:rsidRPr="00E14330">
        <w:tab/>
        <w:t>ZTE corporation, Sanechips</w:t>
      </w:r>
      <w:r w:rsidR="00A873A8" w:rsidRPr="00E14330">
        <w:tab/>
        <w:t>discussion</w:t>
      </w:r>
      <w:r w:rsidR="00A873A8" w:rsidRPr="00E14330">
        <w:tab/>
        <w:t>Rel-17</w:t>
      </w:r>
      <w:r w:rsidR="00A873A8" w:rsidRPr="00E14330">
        <w:tab/>
        <w:t>NR_slice-Core</w:t>
      </w:r>
    </w:p>
    <w:p w14:paraId="0F3251C3" w14:textId="1FF82E3E" w:rsidR="00A873A8" w:rsidRPr="00E14330" w:rsidRDefault="00092051" w:rsidP="00A873A8">
      <w:pPr>
        <w:pStyle w:val="Doc-title"/>
      </w:pPr>
      <w:hyperlink r:id="rId1043" w:tooltip="D:Documents3GPPtsg_ranWG2TSGR2_115-eDocsR2-2107740.zip" w:history="1">
        <w:r w:rsidR="00A873A8" w:rsidRPr="00E14330">
          <w:rPr>
            <w:rStyle w:val="Hyperlink"/>
          </w:rPr>
          <w:t>R2-2107740</w:t>
        </w:r>
      </w:hyperlink>
      <w:r w:rsidR="00A873A8" w:rsidRPr="00E14330">
        <w:tab/>
        <w:t>Consideration on slice-specific RACH</w:t>
      </w:r>
      <w:r w:rsidR="00A873A8" w:rsidRPr="00E14330">
        <w:tab/>
        <w:t>OPPO</w:t>
      </w:r>
      <w:r w:rsidR="00A873A8" w:rsidRPr="00E14330">
        <w:tab/>
        <w:t>discussion</w:t>
      </w:r>
      <w:r w:rsidR="00A873A8" w:rsidRPr="00E14330">
        <w:tab/>
        <w:t>Rel-17</w:t>
      </w:r>
      <w:r w:rsidR="00A873A8" w:rsidRPr="00E14330">
        <w:tab/>
        <w:t>NR_slice-Core</w:t>
      </w:r>
    </w:p>
    <w:p w14:paraId="366241D2" w14:textId="13F1F0E7" w:rsidR="00A873A8" w:rsidRPr="00E14330" w:rsidRDefault="00092051" w:rsidP="00A873A8">
      <w:pPr>
        <w:pStyle w:val="Doc-title"/>
      </w:pPr>
      <w:hyperlink r:id="rId1044" w:tooltip="D:Documents3GPPtsg_ranWG2TSGR2_115-eDocsR2-2108293.zip" w:history="1">
        <w:r w:rsidR="00A873A8" w:rsidRPr="00E14330">
          <w:rPr>
            <w:rStyle w:val="Hyperlink"/>
          </w:rPr>
          <w:t>R2-2108293</w:t>
        </w:r>
      </w:hyperlink>
      <w:r w:rsidR="00A873A8" w:rsidRPr="00E14330">
        <w:tab/>
        <w:t>RACH for RAN slicing enhancement</w:t>
      </w:r>
      <w:r w:rsidR="00A873A8" w:rsidRPr="00E14330">
        <w:tab/>
        <w:t>Ericsson</w:t>
      </w:r>
      <w:r w:rsidR="00A873A8" w:rsidRPr="00E14330">
        <w:tab/>
        <w:t>discussion</w:t>
      </w:r>
      <w:r w:rsidR="00A873A8" w:rsidRPr="00E14330">
        <w:tab/>
        <w:t>Rel-17</w:t>
      </w:r>
      <w:r w:rsidR="00A873A8" w:rsidRPr="00E14330">
        <w:tab/>
        <w:t>NR_slice-Core</w:t>
      </w:r>
    </w:p>
    <w:p w14:paraId="3189A872" w14:textId="1E374830" w:rsidR="00A873A8" w:rsidRPr="00E14330" w:rsidRDefault="00092051" w:rsidP="00A873A8">
      <w:pPr>
        <w:pStyle w:val="Doc-title"/>
      </w:pPr>
      <w:hyperlink r:id="rId1045" w:tooltip="D:Documents3GPPtsg_ranWG2TSGR2_115-eDocsR2-2108498.zip" w:history="1">
        <w:r w:rsidR="00A873A8" w:rsidRPr="00E14330">
          <w:rPr>
            <w:rStyle w:val="Hyperlink"/>
          </w:rPr>
          <w:t>R2-2108498</w:t>
        </w:r>
      </w:hyperlink>
      <w:r w:rsidR="00A873A8" w:rsidRPr="00E14330">
        <w:tab/>
        <w:t>Open issues for slice based RACH configuration</w:t>
      </w:r>
      <w:r w:rsidR="00A873A8" w:rsidRPr="00E14330">
        <w:tab/>
        <w:t>CMCC</w:t>
      </w:r>
      <w:r w:rsidR="00A873A8" w:rsidRPr="00E14330">
        <w:tab/>
        <w:t>discussion</w:t>
      </w:r>
      <w:r w:rsidR="00A873A8" w:rsidRPr="00E14330">
        <w:tab/>
        <w:t>Rel-17</w:t>
      </w:r>
      <w:r w:rsidR="00A873A8" w:rsidRPr="00E14330">
        <w:tab/>
        <w:t>NR_slice</w:t>
      </w:r>
    </w:p>
    <w:p w14:paraId="40519B0B" w14:textId="2E22409E" w:rsidR="00A873A8" w:rsidRPr="00E14330" w:rsidRDefault="00092051" w:rsidP="00A873A8">
      <w:pPr>
        <w:pStyle w:val="Doc-title"/>
      </w:pPr>
      <w:hyperlink r:id="rId1046" w:tooltip="D:Documents3GPPtsg_ranWG2TSGR2_115-eDocsR2-2108504.zip" w:history="1">
        <w:r w:rsidR="00A873A8" w:rsidRPr="00E14330">
          <w:rPr>
            <w:rStyle w:val="Hyperlink"/>
          </w:rPr>
          <w:t>R2-2108504</w:t>
        </w:r>
      </w:hyperlink>
      <w:r w:rsidR="00A873A8" w:rsidRPr="00E14330">
        <w:tab/>
        <w:t>Report for [Post114-e][252][Slicing] RACH partitioning details for slicing</w:t>
      </w:r>
      <w:r w:rsidR="00A873A8" w:rsidRPr="00E14330">
        <w:tab/>
        <w:t>CMCC</w:t>
      </w:r>
      <w:r w:rsidR="00A873A8" w:rsidRPr="00E14330">
        <w:tab/>
        <w:t>discussion</w:t>
      </w:r>
      <w:r w:rsidR="00A873A8" w:rsidRPr="00E14330">
        <w:tab/>
        <w:t>Rel-17</w:t>
      </w:r>
      <w:r w:rsidR="00A873A8" w:rsidRPr="00E14330">
        <w:tab/>
        <w:t>NR_slice</w:t>
      </w:r>
    </w:p>
    <w:p w14:paraId="7B8C31C4" w14:textId="77777777" w:rsidR="009B32F4" w:rsidRPr="00E14330" w:rsidRDefault="009B32F4" w:rsidP="009B32F4">
      <w:pPr>
        <w:pStyle w:val="Doc-text2"/>
      </w:pPr>
      <w:r w:rsidRPr="00E14330">
        <w:t>=&gt; Revised in R2-2108839</w:t>
      </w:r>
    </w:p>
    <w:p w14:paraId="4C5E3073" w14:textId="77777777" w:rsidR="009B32F4" w:rsidRPr="00E14330" w:rsidRDefault="009B32F4" w:rsidP="009B32F4">
      <w:pPr>
        <w:pStyle w:val="Doc-title"/>
      </w:pPr>
      <w:r w:rsidRPr="00E14330">
        <w:t>R2-2108839</w:t>
      </w:r>
      <w:r w:rsidRPr="00E14330">
        <w:tab/>
        <w:t>Report for [Post114-e][252][Slicing] RACH partitioning details for slicing</w:t>
      </w:r>
      <w:r w:rsidRPr="00E14330">
        <w:tab/>
        <w:t>CMCC</w:t>
      </w:r>
      <w:r w:rsidRPr="00E14330">
        <w:tab/>
        <w:t>discussion</w:t>
      </w:r>
      <w:r w:rsidRPr="00E14330">
        <w:tab/>
        <w:t>Rel-17</w:t>
      </w:r>
      <w:r w:rsidRPr="00E14330">
        <w:tab/>
        <w:t>NR_slice</w:t>
      </w:r>
    </w:p>
    <w:p w14:paraId="7B801400" w14:textId="77777777" w:rsidR="009B32F4" w:rsidRPr="00E14330" w:rsidRDefault="009B32F4" w:rsidP="009B32F4">
      <w:pPr>
        <w:pStyle w:val="Doc-text2"/>
      </w:pPr>
    </w:p>
    <w:p w14:paraId="509B27A7" w14:textId="186417D8" w:rsidR="00A873A8" w:rsidRPr="00E14330" w:rsidRDefault="00092051" w:rsidP="00A873A8">
      <w:pPr>
        <w:pStyle w:val="Doc-title"/>
      </w:pPr>
      <w:hyperlink r:id="rId1047" w:tooltip="D:Documents3GPPtsg_ranWG2TSGR2_115-eDocsR2-2108555.zip" w:history="1">
        <w:r w:rsidR="00A873A8" w:rsidRPr="00E14330">
          <w:rPr>
            <w:rStyle w:val="Hyperlink"/>
          </w:rPr>
          <w:t>R2-2108555</w:t>
        </w:r>
      </w:hyperlink>
      <w:r w:rsidR="00A873A8" w:rsidRPr="00E14330">
        <w:tab/>
        <w:t>Discussion on slice based RACH configuration</w:t>
      </w:r>
      <w:r w:rsidR="00A873A8" w:rsidRPr="00E14330">
        <w:tab/>
        <w:t>Huawei, HiSilicon</w:t>
      </w:r>
      <w:r w:rsidR="00A873A8" w:rsidRPr="00E14330">
        <w:tab/>
        <w:t>discussion</w:t>
      </w:r>
      <w:r w:rsidR="00A873A8" w:rsidRPr="00E14330">
        <w:tab/>
        <w:t>Rel-17</w:t>
      </w:r>
      <w:r w:rsidR="00A873A8" w:rsidRPr="00E14330">
        <w:tab/>
        <w:t>NR_slice-Core</w:t>
      </w:r>
    </w:p>
    <w:p w14:paraId="0682C31C" w14:textId="67CDF158" w:rsidR="00A873A8" w:rsidRPr="00E14330" w:rsidRDefault="00092051" w:rsidP="00A873A8">
      <w:pPr>
        <w:pStyle w:val="Doc-title"/>
      </w:pPr>
      <w:hyperlink r:id="rId1048" w:tooltip="D:Documents3GPPtsg_ranWG2TSGR2_115-eDocsR2-2108759.zip" w:history="1">
        <w:r w:rsidR="00A873A8" w:rsidRPr="00E14330">
          <w:rPr>
            <w:rStyle w:val="Hyperlink"/>
          </w:rPr>
          <w:t>R2-2108759</w:t>
        </w:r>
      </w:hyperlink>
      <w:r w:rsidR="00A873A8" w:rsidRPr="00E14330">
        <w:tab/>
        <w:t>Further discussion on slice-specific RACH</w:t>
      </w:r>
      <w:r w:rsidR="00A873A8" w:rsidRPr="00E14330">
        <w:tab/>
        <w:t>LG electronics Inc.</w:t>
      </w:r>
      <w:r w:rsidR="00A873A8" w:rsidRPr="00E14330">
        <w:tab/>
        <w:t>discussion</w:t>
      </w:r>
      <w:r w:rsidR="00A873A8" w:rsidRPr="00E14330">
        <w:tab/>
        <w:t>Rel-17</w:t>
      </w:r>
      <w:r w:rsidR="00A873A8" w:rsidRPr="00E14330">
        <w:tab/>
        <w:t>NR_slice-Core</w:t>
      </w:r>
    </w:p>
    <w:p w14:paraId="3A8BA164" w14:textId="6183B0A8" w:rsidR="00A873A8" w:rsidRPr="00E14330" w:rsidRDefault="00A873A8" w:rsidP="00A873A8">
      <w:pPr>
        <w:pStyle w:val="Doc-title"/>
      </w:pPr>
    </w:p>
    <w:p w14:paraId="141D12AC" w14:textId="77777777" w:rsidR="00A873A8" w:rsidRPr="00E14330" w:rsidRDefault="00A873A8" w:rsidP="00A873A8">
      <w:pPr>
        <w:pStyle w:val="Doc-text2"/>
      </w:pPr>
    </w:p>
    <w:p w14:paraId="13B3BC8E" w14:textId="20FA39E4" w:rsidR="000D255B" w:rsidRPr="00E14330" w:rsidRDefault="000D255B" w:rsidP="00137FD4">
      <w:pPr>
        <w:pStyle w:val="Heading2"/>
      </w:pPr>
      <w:r w:rsidRPr="00E14330">
        <w:t>8.9</w:t>
      </w:r>
      <w:r w:rsidRPr="00E14330">
        <w:tab/>
        <w:t>UE Power Saving</w:t>
      </w:r>
    </w:p>
    <w:p w14:paraId="7155537F" w14:textId="2041DD27" w:rsidR="000D255B" w:rsidRPr="00E14330" w:rsidRDefault="000D255B" w:rsidP="000D255B">
      <w:pPr>
        <w:pStyle w:val="Comments"/>
      </w:pPr>
      <w:r w:rsidRPr="00E14330">
        <w:t>(NR_UE_pow_sav_enh-Core; lead</w:t>
      </w:r>
      <w:r w:rsidR="00FF0BD5" w:rsidRPr="00E14330">
        <w:t>ing WG: RAN2; REL-17; WID: RP-21</w:t>
      </w:r>
      <w:r w:rsidRPr="00E14330">
        <w:t>0938)</w:t>
      </w:r>
    </w:p>
    <w:p w14:paraId="71712D03" w14:textId="0801D404" w:rsidR="000D255B" w:rsidRPr="00E14330" w:rsidRDefault="000D255B" w:rsidP="000D255B">
      <w:pPr>
        <w:pStyle w:val="Comments"/>
      </w:pPr>
      <w:r w:rsidRPr="00E14330">
        <w:t xml:space="preserve">Time budget: </w:t>
      </w:r>
      <w:r w:rsidR="00FF0BD5" w:rsidRPr="00E14330">
        <w:t>1</w:t>
      </w:r>
      <w:r w:rsidRPr="00E14330">
        <w:t xml:space="preserve"> TU</w:t>
      </w:r>
    </w:p>
    <w:p w14:paraId="1DD8D24A" w14:textId="7FB0B1DB" w:rsidR="000D255B" w:rsidRPr="00E14330" w:rsidRDefault="000D255B" w:rsidP="000D255B">
      <w:pPr>
        <w:pStyle w:val="Comments"/>
      </w:pPr>
      <w:r w:rsidRPr="00E14330">
        <w:t xml:space="preserve">Tdoc Limitation: </w:t>
      </w:r>
      <w:r w:rsidR="00FF0BD5" w:rsidRPr="00E14330">
        <w:t>4</w:t>
      </w:r>
      <w:r w:rsidRPr="00E14330">
        <w:t xml:space="preserve"> tdocs</w:t>
      </w:r>
    </w:p>
    <w:p w14:paraId="220820A6" w14:textId="0AAA571C" w:rsidR="00617D21" w:rsidRPr="00E14330" w:rsidRDefault="000D255B" w:rsidP="000D255B">
      <w:pPr>
        <w:pStyle w:val="Comments"/>
      </w:pPr>
      <w:r w:rsidRPr="00E14330">
        <w:t xml:space="preserve">Email max expectation: </w:t>
      </w:r>
      <w:r w:rsidR="00FF0BD5" w:rsidRPr="00E14330">
        <w:t>4</w:t>
      </w:r>
      <w:r w:rsidRPr="00E14330">
        <w:t xml:space="preserve"> threads</w:t>
      </w:r>
    </w:p>
    <w:p w14:paraId="2CD949E3" w14:textId="492F4324" w:rsidR="000D255B" w:rsidRPr="00E14330" w:rsidRDefault="000D255B" w:rsidP="00137FD4">
      <w:pPr>
        <w:pStyle w:val="Heading3"/>
      </w:pPr>
      <w:r w:rsidRPr="00E14330">
        <w:t>8.9.1</w:t>
      </w:r>
      <w:r w:rsidRPr="00E14330">
        <w:tab/>
        <w:t xml:space="preserve">Organizational </w:t>
      </w:r>
    </w:p>
    <w:p w14:paraId="26F44B2E" w14:textId="30C68D17" w:rsidR="000D255B" w:rsidRPr="00E14330" w:rsidRDefault="000D255B" w:rsidP="000D255B">
      <w:pPr>
        <w:pStyle w:val="Comments"/>
      </w:pPr>
      <w:r w:rsidRPr="00E14330">
        <w:t>E.g. Rapporteur input</w:t>
      </w:r>
      <w:r w:rsidR="00182B4D" w:rsidRPr="00E14330">
        <w:t xml:space="preserve">. </w:t>
      </w:r>
      <w:r w:rsidR="006D4A40" w:rsidRPr="00E14330">
        <w:t>Incimong LS. Running CRs etc</w:t>
      </w:r>
    </w:p>
    <w:p w14:paraId="04F4E2A8" w14:textId="77777777" w:rsidR="000D255B" w:rsidRPr="00E14330" w:rsidRDefault="000D255B" w:rsidP="00137FD4">
      <w:pPr>
        <w:pStyle w:val="Heading3"/>
      </w:pPr>
      <w:r w:rsidRPr="00E14330">
        <w:t>8.9.2</w:t>
      </w:r>
      <w:r w:rsidRPr="00E14330">
        <w:tab/>
        <w:t>Idle/inactive-mode UE power saving</w:t>
      </w:r>
    </w:p>
    <w:p w14:paraId="38F111F1" w14:textId="46305FBE" w:rsidR="006D4A40" w:rsidRPr="00E14330" w:rsidRDefault="006D4A40" w:rsidP="006D4A40">
      <w:pPr>
        <w:pStyle w:val="Comments"/>
      </w:pPr>
      <w:r w:rsidRPr="00E14330">
        <w:t xml:space="preserve">Including the outcome of [Post114-e][076][ePowSav] Paging SubGrouping (CATT). Note that only the email discussion can be input to 8.9.2, other contributions input 8.9.2.x. </w:t>
      </w:r>
    </w:p>
    <w:p w14:paraId="269F36F1" w14:textId="77777777" w:rsidR="00AC3B42" w:rsidRPr="00E14330" w:rsidRDefault="00092051" w:rsidP="00AC3B42">
      <w:pPr>
        <w:pStyle w:val="Doc-title"/>
      </w:pPr>
      <w:hyperlink r:id="rId1049" w:tooltip="D:Documents3GPPtsg_ranWG2TSGR2_115-eDocsR2-2108685.zip" w:history="1">
        <w:r w:rsidR="00AC3B42" w:rsidRPr="00E14330">
          <w:rPr>
            <w:rStyle w:val="Hyperlink"/>
          </w:rPr>
          <w:t>R2-2108685</w:t>
        </w:r>
      </w:hyperlink>
      <w:r w:rsidR="00AC3B42" w:rsidRPr="00E14330">
        <w:tab/>
        <w:t>Summary of [Post114-e][076][ePowSav] Paging SubGrouping</w:t>
      </w:r>
      <w:r w:rsidR="00AC3B42" w:rsidRPr="00E14330">
        <w:tab/>
        <w:t>CATT</w:t>
      </w:r>
      <w:r w:rsidR="00AC3B42" w:rsidRPr="00E14330">
        <w:tab/>
        <w:t>discussion</w:t>
      </w:r>
      <w:r w:rsidR="00AC3B42" w:rsidRPr="00E14330">
        <w:tab/>
        <w:t>Rel-17</w:t>
      </w:r>
      <w:r w:rsidR="00AC3B42" w:rsidRPr="00E14330">
        <w:tab/>
        <w:t>NR_UE_pow_sav_enh-Core</w:t>
      </w:r>
    </w:p>
    <w:p w14:paraId="5DD42346" w14:textId="255218C4" w:rsidR="00236A35" w:rsidRPr="00E14330" w:rsidRDefault="008C405D" w:rsidP="008C405D">
      <w:pPr>
        <w:pStyle w:val="BoldComments"/>
        <w:rPr>
          <w:lang w:val="en-US"/>
        </w:rPr>
      </w:pPr>
      <w:r w:rsidRPr="00E14330">
        <w:t>R1ish</w:t>
      </w:r>
      <w:r w:rsidR="0002015C" w:rsidRPr="00E14330">
        <w:rPr>
          <w:lang w:val="en-US"/>
        </w:rPr>
        <w:t xml:space="preserve"> – Not Treated</w:t>
      </w:r>
    </w:p>
    <w:p w14:paraId="4CBBECC8" w14:textId="36B5C464" w:rsidR="00A873A8" w:rsidRPr="00E14330" w:rsidRDefault="00092051" w:rsidP="00A873A8">
      <w:pPr>
        <w:pStyle w:val="Doc-title"/>
      </w:pPr>
      <w:hyperlink r:id="rId1050" w:tooltip="D:Documents3GPPtsg_ranWG2TSGR2_115-eDocsR2-2108062.zip" w:history="1">
        <w:r w:rsidR="00A873A8" w:rsidRPr="00E14330">
          <w:rPr>
            <w:rStyle w:val="Hyperlink"/>
          </w:rPr>
          <w:t>R2-2108062</w:t>
        </w:r>
      </w:hyperlink>
      <w:r w:rsidR="00A873A8" w:rsidRPr="00E14330">
        <w:tab/>
        <w:t>Discussion on enhancements for idle/inactive-mode UE power saving</w:t>
      </w:r>
      <w:r w:rsidR="00A873A8" w:rsidRPr="00E14330">
        <w:tab/>
        <w:t>Sony</w:t>
      </w:r>
      <w:r w:rsidR="00A873A8" w:rsidRPr="00E14330">
        <w:tab/>
        <w:t>discussion</w:t>
      </w:r>
      <w:r w:rsidR="00A873A8" w:rsidRPr="00E14330">
        <w:tab/>
        <w:t>Rel-17</w:t>
      </w:r>
      <w:r w:rsidR="00A873A8" w:rsidRPr="00E14330">
        <w:tab/>
        <w:t>NR_UE_pow_sav_enh-Core</w:t>
      </w:r>
    </w:p>
    <w:p w14:paraId="5E51C923" w14:textId="7A7549A7" w:rsidR="00A873A8" w:rsidRPr="00E14330" w:rsidRDefault="00686E15" w:rsidP="00686E15">
      <w:pPr>
        <w:pStyle w:val="Comments"/>
      </w:pPr>
      <w:r w:rsidRPr="00E14330">
        <w:t>Withdrawn</w:t>
      </w:r>
    </w:p>
    <w:p w14:paraId="71E5081E" w14:textId="77777777" w:rsidR="00686E15" w:rsidRPr="00E14330" w:rsidRDefault="00686E15" w:rsidP="00686E15">
      <w:pPr>
        <w:pStyle w:val="Doc-title"/>
      </w:pPr>
      <w:r w:rsidRPr="00E14330">
        <w:t>R2-2107258</w:t>
      </w:r>
      <w:r w:rsidRPr="00E14330">
        <w:tab/>
        <w:t>Discussion on CN-assigned paging grouping</w:t>
      </w:r>
      <w:r w:rsidRPr="00E14330">
        <w:tab/>
        <w:t>Transsion Holdings</w:t>
      </w:r>
      <w:r w:rsidRPr="00E14330">
        <w:tab/>
        <w:t>agenda</w:t>
      </w:r>
      <w:r w:rsidRPr="00E14330">
        <w:tab/>
        <w:t>Withdrawn</w:t>
      </w:r>
    </w:p>
    <w:p w14:paraId="3F9929CA" w14:textId="77777777" w:rsidR="00686E15" w:rsidRPr="00E14330" w:rsidRDefault="00686E15" w:rsidP="00A873A8">
      <w:pPr>
        <w:pStyle w:val="Doc-text2"/>
      </w:pPr>
    </w:p>
    <w:p w14:paraId="337CD5D6" w14:textId="3A620AB4" w:rsidR="002C7B5B" w:rsidRPr="00E14330" w:rsidRDefault="002C7B5B" w:rsidP="002C7B5B">
      <w:pPr>
        <w:pStyle w:val="Heading4"/>
      </w:pPr>
      <w:r w:rsidRPr="00E14330">
        <w:t>8.9.2.1</w:t>
      </w:r>
      <w:r w:rsidRPr="00E14330">
        <w:tab/>
      </w:r>
      <w:r w:rsidR="009F21D0" w:rsidRPr="00E14330">
        <w:t>Architecture</w:t>
      </w:r>
    </w:p>
    <w:p w14:paraId="4B54E14C" w14:textId="7AD007B7" w:rsidR="00FF0BD5" w:rsidRPr="00E14330" w:rsidRDefault="002C7B5B" w:rsidP="00221B94">
      <w:pPr>
        <w:pStyle w:val="Comments"/>
      </w:pPr>
      <w:r w:rsidRPr="00E14330">
        <w:t>Further Aspects on responsibility split between nodes</w:t>
      </w:r>
      <w:r w:rsidR="009F21D0" w:rsidRPr="00E14330">
        <w:t xml:space="preserve"> (and between WGs)</w:t>
      </w:r>
      <w:r w:rsidRPr="00E14330">
        <w:t xml:space="preserve">. </w:t>
      </w:r>
      <w:r w:rsidR="009F21D0" w:rsidRPr="00E14330">
        <w:t xml:space="preserve">Specific cases, </w:t>
      </w:r>
      <w:r w:rsidRPr="00E14330">
        <w:t>E.g. f</w:t>
      </w:r>
      <w:r w:rsidR="00221B94" w:rsidRPr="00E14330">
        <w:t xml:space="preserve">or paging enhancement by grouping: how to handle non-supporting UE, non-supporting CN, non-supporting gNB, the case when CN doesn’t use UE subgrouping. </w:t>
      </w:r>
    </w:p>
    <w:p w14:paraId="0F8FB365" w14:textId="77777777" w:rsidR="0088030C" w:rsidRPr="00E14330" w:rsidRDefault="00092051" w:rsidP="0088030C">
      <w:pPr>
        <w:pStyle w:val="Doc-title"/>
      </w:pPr>
      <w:hyperlink r:id="rId1051" w:tooltip="D:Documents3GPPtsg_ranWG2TSGR2_115-eDocsR2-2107549.zip" w:history="1">
        <w:r w:rsidR="0088030C" w:rsidRPr="00E14330">
          <w:rPr>
            <w:rStyle w:val="Hyperlink"/>
          </w:rPr>
          <w:t>R2-2107549</w:t>
        </w:r>
      </w:hyperlink>
      <w:r w:rsidR="0088030C" w:rsidRPr="00E14330">
        <w:tab/>
        <w:t>Further considerations on Network assigned subgrouping</w:t>
      </w:r>
      <w:r w:rsidR="0088030C" w:rsidRPr="00E14330">
        <w:tab/>
        <w:t>Intel Corporation</w:t>
      </w:r>
      <w:r w:rsidR="0088030C" w:rsidRPr="00E14330">
        <w:tab/>
        <w:t>discussion</w:t>
      </w:r>
      <w:r w:rsidR="0088030C" w:rsidRPr="00E14330">
        <w:tab/>
        <w:t>Rel-17</w:t>
      </w:r>
      <w:r w:rsidR="0088030C" w:rsidRPr="00E14330">
        <w:tab/>
        <w:t>NR_UE_pow_sav_enh-Core</w:t>
      </w:r>
    </w:p>
    <w:p w14:paraId="661DCDE7" w14:textId="77777777" w:rsidR="00F50113" w:rsidRPr="00E14330" w:rsidRDefault="00092051" w:rsidP="00F50113">
      <w:pPr>
        <w:pStyle w:val="Doc-title"/>
      </w:pPr>
      <w:hyperlink r:id="rId1052" w:tooltip="D:Documents3GPPtsg_ranWG2TSGR2_115-eDocsR2-2108686.zip" w:history="1">
        <w:r w:rsidR="00F50113" w:rsidRPr="00E14330">
          <w:rPr>
            <w:rStyle w:val="Hyperlink"/>
          </w:rPr>
          <w:t>R2-2108686</w:t>
        </w:r>
      </w:hyperlink>
      <w:r w:rsidR="00F50113" w:rsidRPr="00E14330">
        <w:tab/>
        <w:t>Further Consideration on Paging Subgroup</w:t>
      </w:r>
      <w:r w:rsidR="00F50113" w:rsidRPr="00E14330">
        <w:tab/>
        <w:t>CATT</w:t>
      </w:r>
      <w:r w:rsidR="00F50113" w:rsidRPr="00E14330">
        <w:tab/>
        <w:t>discussion</w:t>
      </w:r>
      <w:r w:rsidR="00F50113" w:rsidRPr="00E14330">
        <w:tab/>
        <w:t>Rel-17</w:t>
      </w:r>
      <w:r w:rsidR="00F50113" w:rsidRPr="00E14330">
        <w:tab/>
        <w:t>NR_UE_pow_sav_enh-Core</w:t>
      </w:r>
    </w:p>
    <w:p w14:paraId="2580DFEB" w14:textId="77777777" w:rsidR="0002015C" w:rsidRPr="00E14330" w:rsidRDefault="00092051" w:rsidP="0002015C">
      <w:pPr>
        <w:pStyle w:val="Doc-title"/>
      </w:pPr>
      <w:hyperlink r:id="rId1053" w:tooltip="D:Documents3GPPtsg_ranWG2TSGR2_115-eDocsR2-2108011.zip" w:history="1">
        <w:r w:rsidR="0002015C" w:rsidRPr="00E14330">
          <w:rPr>
            <w:rStyle w:val="Hyperlink"/>
          </w:rPr>
          <w:t>R2-2108011</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t>Revised</w:t>
      </w:r>
    </w:p>
    <w:p w14:paraId="5C1B0479" w14:textId="77777777" w:rsidR="0002015C" w:rsidRPr="00E14330" w:rsidRDefault="00092051" w:rsidP="0002015C">
      <w:pPr>
        <w:pStyle w:val="Doc-title"/>
      </w:pPr>
      <w:hyperlink r:id="rId1054" w:tooltip="D:Documents3GPPtsg_ranWG2TSGR2_115-eDocsR2-2108592.zip" w:history="1">
        <w:r w:rsidR="0002015C" w:rsidRPr="00E14330">
          <w:rPr>
            <w:rStyle w:val="Hyperlink"/>
          </w:rPr>
          <w:t>R2-2108592</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r>
      <w:hyperlink r:id="rId1055" w:tooltip="D:Documents3GPPtsg_ranWG2TSGR2_115-eDocsR2-2108011.zip" w:history="1">
        <w:r w:rsidR="0002015C" w:rsidRPr="00E14330">
          <w:rPr>
            <w:rStyle w:val="Hyperlink"/>
          </w:rPr>
          <w:t>R2-2108011</w:t>
        </w:r>
      </w:hyperlink>
    </w:p>
    <w:p w14:paraId="13878873" w14:textId="77777777" w:rsidR="0002015C" w:rsidRPr="00E14330" w:rsidRDefault="0002015C" w:rsidP="0002015C">
      <w:pPr>
        <w:pStyle w:val="Doc-comment"/>
      </w:pPr>
      <w:r w:rsidRPr="00E14330">
        <w:t>Moved Here</w:t>
      </w:r>
    </w:p>
    <w:p w14:paraId="6B624CBE" w14:textId="07BB2A2B" w:rsidR="00A873A8" w:rsidRPr="00E14330" w:rsidRDefault="00092051" w:rsidP="00A873A8">
      <w:pPr>
        <w:pStyle w:val="Doc-title"/>
      </w:pPr>
      <w:hyperlink r:id="rId1056" w:tooltip="D:Documents3GPPtsg_ranWG2TSGR2_115-eDocsR2-2106998.zip" w:history="1">
        <w:r w:rsidR="00A873A8" w:rsidRPr="00E14330">
          <w:rPr>
            <w:rStyle w:val="Hyperlink"/>
          </w:rPr>
          <w:t>R2-2106998</w:t>
        </w:r>
      </w:hyperlink>
      <w:r w:rsidR="00A873A8" w:rsidRPr="00E14330">
        <w:tab/>
        <w:t>Further details of UE Subgrouping</w:t>
      </w:r>
      <w:r w:rsidR="00A873A8" w:rsidRPr="00E14330">
        <w:tab/>
        <w:t>Samsung Electronics Co., Ltd</w:t>
      </w:r>
      <w:r w:rsidR="00A873A8" w:rsidRPr="00E14330">
        <w:tab/>
        <w:t>discussion</w:t>
      </w:r>
      <w:r w:rsidR="00A873A8" w:rsidRPr="00E14330">
        <w:tab/>
        <w:t>Rel-17</w:t>
      </w:r>
      <w:r w:rsidR="00A873A8" w:rsidRPr="00E14330">
        <w:tab/>
        <w:t>NR_UE_pow_sav_enh-Core</w:t>
      </w:r>
    </w:p>
    <w:p w14:paraId="36CAEACD" w14:textId="74AB6D6B" w:rsidR="00A873A8" w:rsidRPr="00E14330" w:rsidRDefault="00092051" w:rsidP="00A873A8">
      <w:pPr>
        <w:pStyle w:val="Doc-title"/>
      </w:pPr>
      <w:hyperlink r:id="rId1057" w:tooltip="D:Documents3GPPtsg_ranWG2TSGR2_115-eDocsR2-2107067.zip" w:history="1">
        <w:r w:rsidR="00A873A8" w:rsidRPr="00E14330">
          <w:rPr>
            <w:rStyle w:val="Hyperlink"/>
          </w:rPr>
          <w:t>R2-2107067</w:t>
        </w:r>
      </w:hyperlink>
      <w:r w:rsidR="00A873A8" w:rsidRPr="00E14330">
        <w:tab/>
        <w:t>Discussion on grouping-based paging</w:t>
      </w:r>
      <w:r w:rsidR="00A873A8" w:rsidRPr="00E14330">
        <w:tab/>
        <w:t>OPPO</w:t>
      </w:r>
      <w:r w:rsidR="00A873A8" w:rsidRPr="00E14330">
        <w:tab/>
        <w:t>discussion</w:t>
      </w:r>
      <w:r w:rsidR="00A873A8" w:rsidRPr="00E14330">
        <w:tab/>
        <w:t>Rel-17</w:t>
      </w:r>
      <w:r w:rsidR="00A873A8" w:rsidRPr="00E14330">
        <w:tab/>
        <w:t>NR_UE_pow_sav_enh-Core</w:t>
      </w:r>
    </w:p>
    <w:p w14:paraId="1065DB54" w14:textId="185A7104" w:rsidR="00A873A8" w:rsidRPr="00E14330" w:rsidRDefault="00092051" w:rsidP="00A873A8">
      <w:pPr>
        <w:pStyle w:val="Doc-title"/>
      </w:pPr>
      <w:hyperlink r:id="rId1058" w:tooltip="D:Documents3GPPtsg_ranWG2TSGR2_115-eDocsR2-2107068.zip" w:history="1">
        <w:r w:rsidR="00A873A8" w:rsidRPr="00E14330">
          <w:rPr>
            <w:rStyle w:val="Hyperlink"/>
          </w:rPr>
          <w:t>R2-2107068</w:t>
        </w:r>
      </w:hyperlink>
      <w:r w:rsidR="00A873A8" w:rsidRPr="00E14330">
        <w:tab/>
        <w:t>Discussion on UE paging capabilities</w:t>
      </w:r>
      <w:r w:rsidR="00A873A8" w:rsidRPr="00E14330">
        <w:tab/>
        <w:t>OPPO</w:t>
      </w:r>
      <w:r w:rsidR="00A873A8" w:rsidRPr="00E14330">
        <w:tab/>
        <w:t>discussion</w:t>
      </w:r>
      <w:r w:rsidR="00A873A8" w:rsidRPr="00E14330">
        <w:tab/>
        <w:t>Rel-17</w:t>
      </w:r>
      <w:r w:rsidR="00A873A8" w:rsidRPr="00E14330">
        <w:tab/>
        <w:t>NR_UE_pow_sav_enh-Core</w:t>
      </w:r>
    </w:p>
    <w:p w14:paraId="2F0AF57A" w14:textId="049150FB" w:rsidR="00A873A8" w:rsidRPr="00E14330" w:rsidRDefault="00092051" w:rsidP="00A873A8">
      <w:pPr>
        <w:pStyle w:val="Doc-title"/>
      </w:pPr>
      <w:hyperlink r:id="rId1059" w:tooltip="D:Documents3GPPtsg_ranWG2TSGR2_115-eDocsR2-2107222.zip" w:history="1">
        <w:r w:rsidR="00A873A8" w:rsidRPr="00E14330">
          <w:rPr>
            <w:rStyle w:val="Hyperlink"/>
          </w:rPr>
          <w:t>R2-2107222</w:t>
        </w:r>
      </w:hyperlink>
      <w:r w:rsidR="00A873A8" w:rsidRPr="00E14330">
        <w:tab/>
        <w:t>Paging subgroup assignment</w:t>
      </w:r>
      <w:r w:rsidR="00A873A8" w:rsidRPr="00E14330">
        <w:tab/>
        <w:t>Qualcomm Incorporated</w:t>
      </w:r>
      <w:r w:rsidR="00A873A8" w:rsidRPr="00E14330">
        <w:tab/>
        <w:t>discussion</w:t>
      </w:r>
      <w:r w:rsidR="00A873A8" w:rsidRPr="00E14330">
        <w:tab/>
        <w:t>Rel-17</w:t>
      </w:r>
      <w:r w:rsidR="00A873A8" w:rsidRPr="00E14330">
        <w:tab/>
        <w:t>NR_UE_pow_sav_enh-Core</w:t>
      </w:r>
    </w:p>
    <w:p w14:paraId="1DCBE620" w14:textId="62A100CE" w:rsidR="00A873A8" w:rsidRPr="00E14330" w:rsidRDefault="00092051" w:rsidP="00A873A8">
      <w:pPr>
        <w:pStyle w:val="Doc-title"/>
      </w:pPr>
      <w:hyperlink r:id="rId1060" w:tooltip="D:Documents3GPPtsg_ranWG2TSGR2_115-eDocsR2-2107385.zip" w:history="1">
        <w:r w:rsidR="00A873A8" w:rsidRPr="00E14330">
          <w:rPr>
            <w:rStyle w:val="Hyperlink"/>
          </w:rPr>
          <w:t>R2-2107385</w:t>
        </w:r>
      </w:hyperlink>
      <w:r w:rsidR="00A873A8" w:rsidRPr="00E14330">
        <w:tab/>
        <w:t>The architecture of paging enhancement</w:t>
      </w:r>
      <w:r w:rsidR="00A873A8" w:rsidRPr="00E14330">
        <w:tab/>
        <w:t>Xiaomi Communications</w:t>
      </w:r>
      <w:r w:rsidR="00A873A8" w:rsidRPr="00E14330">
        <w:tab/>
        <w:t>discussion</w:t>
      </w:r>
      <w:r w:rsidR="00A873A8" w:rsidRPr="00E14330">
        <w:tab/>
        <w:t>Rel-17</w:t>
      </w:r>
      <w:r w:rsidR="00A873A8" w:rsidRPr="00E14330">
        <w:tab/>
        <w:t>NR_UE_pow_sav_enh-Core</w:t>
      </w:r>
    </w:p>
    <w:p w14:paraId="122B449C" w14:textId="7A575CB1" w:rsidR="00A873A8" w:rsidRPr="00E14330" w:rsidRDefault="00092051" w:rsidP="00A873A8">
      <w:pPr>
        <w:pStyle w:val="Doc-title"/>
      </w:pPr>
      <w:hyperlink r:id="rId1061" w:tooltip="D:Documents3GPPtsg_ranWG2TSGR2_115-eDocsR2-2107406.zip" w:history="1">
        <w:r w:rsidR="00A873A8" w:rsidRPr="00E14330">
          <w:rPr>
            <w:rStyle w:val="Hyperlink"/>
          </w:rPr>
          <w:t>R2-2107406</w:t>
        </w:r>
      </w:hyperlink>
      <w:r w:rsidR="00A873A8" w:rsidRPr="00E14330">
        <w:tab/>
        <w:t>Architecture for paging enhancement by UE subgrouping</w:t>
      </w:r>
      <w:r w:rsidR="00A873A8" w:rsidRPr="00E14330">
        <w:tab/>
        <w:t>vivo</w:t>
      </w:r>
      <w:r w:rsidR="00A873A8" w:rsidRPr="00E14330">
        <w:tab/>
        <w:t>discussion</w:t>
      </w:r>
      <w:r w:rsidR="00A873A8" w:rsidRPr="00E14330">
        <w:tab/>
        <w:t>Rel-17</w:t>
      </w:r>
      <w:r w:rsidR="00A873A8" w:rsidRPr="00E14330">
        <w:tab/>
        <w:t>NR_UE_pow_sav_enh-Core</w:t>
      </w:r>
    </w:p>
    <w:p w14:paraId="7D392C4C" w14:textId="77777777" w:rsidR="008C405D" w:rsidRPr="00E14330" w:rsidRDefault="00092051" w:rsidP="008C405D">
      <w:pPr>
        <w:pStyle w:val="Doc-title"/>
      </w:pPr>
      <w:hyperlink r:id="rId1062" w:tooltip="D:Documents3GPPtsg_ranWG2TSGR2_115-eDocsR2-2107721.zip" w:history="1">
        <w:r w:rsidR="008C405D" w:rsidRPr="00E14330">
          <w:rPr>
            <w:rStyle w:val="Hyperlink"/>
          </w:rPr>
          <w:t>R2-2107721</w:t>
        </w:r>
      </w:hyperlink>
      <w:r w:rsidR="008C405D" w:rsidRPr="00E14330">
        <w:tab/>
        <w:t>Further discussion on CN-assigned paging grouping</w:t>
      </w:r>
      <w:r w:rsidR="008C405D" w:rsidRPr="00E14330">
        <w:tab/>
        <w:t>Transsion Holdings</w:t>
      </w:r>
      <w:r w:rsidR="008C405D" w:rsidRPr="00E14330">
        <w:tab/>
        <w:t>discussion</w:t>
      </w:r>
    </w:p>
    <w:p w14:paraId="15654B6F" w14:textId="77777777" w:rsidR="008C405D" w:rsidRPr="00E14330" w:rsidRDefault="008C405D" w:rsidP="008C405D">
      <w:pPr>
        <w:pStyle w:val="Doc-comment"/>
      </w:pPr>
      <w:r w:rsidRPr="00E14330">
        <w:t>Moved here</w:t>
      </w:r>
    </w:p>
    <w:p w14:paraId="703A3D87" w14:textId="65A21B52" w:rsidR="00A873A8" w:rsidRPr="00E14330" w:rsidRDefault="00092051" w:rsidP="00A873A8">
      <w:pPr>
        <w:pStyle w:val="Doc-title"/>
      </w:pPr>
      <w:hyperlink r:id="rId1063" w:tooltip="D:Documents3GPPtsg_ranWG2TSGR2_115-eDocsR2-2107902.zip" w:history="1">
        <w:r w:rsidR="00A873A8" w:rsidRPr="00E14330">
          <w:rPr>
            <w:rStyle w:val="Hyperlink"/>
          </w:rPr>
          <w:t>R2-2107902</w:t>
        </w:r>
      </w:hyperlink>
      <w:r w:rsidR="00A873A8" w:rsidRPr="00E14330">
        <w:tab/>
        <w:t>Consideration on Idle/inactive-mode UE power saving</w:t>
      </w:r>
      <w:r w:rsidR="00A873A8" w:rsidRPr="00E14330">
        <w:tab/>
        <w:t>Lenovo, Motorola Mobility</w:t>
      </w:r>
      <w:r w:rsidR="00A873A8" w:rsidRPr="00E14330">
        <w:tab/>
        <w:t>discussion</w:t>
      </w:r>
      <w:r w:rsidR="00A873A8" w:rsidRPr="00E14330">
        <w:tab/>
        <w:t>Rel-17</w:t>
      </w:r>
    </w:p>
    <w:p w14:paraId="04BEE167" w14:textId="6208984D" w:rsidR="00A873A8" w:rsidRPr="00E14330" w:rsidRDefault="00092051" w:rsidP="00A873A8">
      <w:pPr>
        <w:pStyle w:val="Doc-title"/>
      </w:pPr>
      <w:hyperlink r:id="rId1064" w:tooltip="D:Documents3GPPtsg_ranWG2TSGR2_115-eDocsR2-2108027.zip" w:history="1">
        <w:r w:rsidR="00A873A8" w:rsidRPr="00E14330">
          <w:rPr>
            <w:rStyle w:val="Hyperlink"/>
          </w:rPr>
          <w:t>R2-2108027</w:t>
        </w:r>
      </w:hyperlink>
      <w:r w:rsidR="00A873A8" w:rsidRPr="00E14330">
        <w:tab/>
        <w:t>Further discussion on paging subgrouping</w:t>
      </w:r>
      <w:r w:rsidR="00A873A8" w:rsidRPr="00E14330">
        <w:tab/>
        <w:t>Huawei, HiSilicon</w:t>
      </w:r>
      <w:r w:rsidR="00A873A8" w:rsidRPr="00E14330">
        <w:tab/>
        <w:t>discussion</w:t>
      </w:r>
      <w:r w:rsidR="00A873A8" w:rsidRPr="00E14330">
        <w:tab/>
        <w:t>Rel-17</w:t>
      </w:r>
      <w:r w:rsidR="00A873A8" w:rsidRPr="00E14330">
        <w:tab/>
        <w:t>NR_UE_pow_sav_enh-Core</w:t>
      </w:r>
    </w:p>
    <w:p w14:paraId="5C5C1AC6" w14:textId="30C1BC9C" w:rsidR="00A873A8" w:rsidRPr="00E14330" w:rsidRDefault="00092051" w:rsidP="00A873A8">
      <w:pPr>
        <w:pStyle w:val="Doc-title"/>
      </w:pPr>
      <w:hyperlink r:id="rId1065" w:tooltip="D:Documents3GPPtsg_ranWG2TSGR2_115-eDocsR2-2108028.zip" w:history="1">
        <w:r w:rsidR="00A873A8" w:rsidRPr="00E14330">
          <w:rPr>
            <w:rStyle w:val="Hyperlink"/>
          </w:rPr>
          <w:t>R2-2108028</w:t>
        </w:r>
      </w:hyperlink>
      <w:r w:rsidR="00A873A8" w:rsidRPr="00E14330">
        <w:tab/>
        <w:t>Discussion on paging subgrouping supporting on UE and network</w:t>
      </w:r>
      <w:r w:rsidR="00A873A8" w:rsidRPr="00E14330">
        <w:tab/>
        <w:t>Huawei, HiSilicon</w:t>
      </w:r>
      <w:r w:rsidR="00A873A8" w:rsidRPr="00E14330">
        <w:tab/>
        <w:t>discussion</w:t>
      </w:r>
      <w:r w:rsidR="00A873A8" w:rsidRPr="00E14330">
        <w:tab/>
        <w:t>Rel-17</w:t>
      </w:r>
      <w:r w:rsidR="00A873A8" w:rsidRPr="00E14330">
        <w:tab/>
        <w:t>NR_UE_pow_sav_enh-Core</w:t>
      </w:r>
    </w:p>
    <w:p w14:paraId="33F105D3" w14:textId="0AC45ABB" w:rsidR="00A873A8" w:rsidRPr="00E14330" w:rsidRDefault="00092051" w:rsidP="00A873A8">
      <w:pPr>
        <w:pStyle w:val="Doc-title"/>
      </w:pPr>
      <w:hyperlink r:id="rId1066" w:tooltip="D:Documents3GPPtsg_ranWG2TSGR2_115-eDocsR2-2108237.zip" w:history="1">
        <w:r w:rsidR="00A873A8" w:rsidRPr="00E14330">
          <w:rPr>
            <w:rStyle w:val="Hyperlink"/>
          </w:rPr>
          <w:t>R2-2108237</w:t>
        </w:r>
      </w:hyperlink>
      <w:r w:rsidR="00A873A8" w:rsidRPr="00E14330">
        <w:tab/>
        <w:t>Grouping methods for Paging</w:t>
      </w:r>
      <w:r w:rsidR="00A873A8" w:rsidRPr="00E14330">
        <w:tab/>
        <w:t>Ericsson</w:t>
      </w:r>
      <w:r w:rsidR="00A873A8" w:rsidRPr="00E14330">
        <w:tab/>
        <w:t>discussion</w:t>
      </w:r>
      <w:r w:rsidR="00A873A8" w:rsidRPr="00E14330">
        <w:tab/>
        <w:t>Rel-17</w:t>
      </w:r>
      <w:r w:rsidR="00A873A8" w:rsidRPr="00E14330">
        <w:tab/>
        <w:t>NR_UE_pow_sav_enh-Core</w:t>
      </w:r>
    </w:p>
    <w:p w14:paraId="025F5951" w14:textId="111B674D" w:rsidR="00A873A8" w:rsidRPr="00E14330" w:rsidRDefault="00092051" w:rsidP="00A873A8">
      <w:pPr>
        <w:pStyle w:val="Doc-title"/>
      </w:pPr>
      <w:hyperlink r:id="rId1067" w:tooltip="D:Documents3GPPtsg_ranWG2TSGR2_115-eDocsR2-2108461.zip" w:history="1">
        <w:r w:rsidR="00A873A8" w:rsidRPr="00E14330">
          <w:rPr>
            <w:rStyle w:val="Hyperlink"/>
          </w:rPr>
          <w:t>R2-2108461</w:t>
        </w:r>
      </w:hyperlink>
      <w:r w:rsidR="00A873A8" w:rsidRPr="00E14330">
        <w:tab/>
        <w:t>Handling network nodes not supporting UE paging subgrouping</w:t>
      </w:r>
      <w:r w:rsidR="00A873A8" w:rsidRPr="00E14330">
        <w:tab/>
        <w:t>Futurewei Technologies</w:t>
      </w:r>
      <w:r w:rsidR="00A873A8" w:rsidRPr="00E14330">
        <w:tab/>
        <w:t>discussion</w:t>
      </w:r>
      <w:r w:rsidR="00A873A8" w:rsidRPr="00E14330">
        <w:tab/>
        <w:t>Rel-17</w:t>
      </w:r>
      <w:r w:rsidR="00A873A8" w:rsidRPr="00E14330">
        <w:tab/>
        <w:t>NR_UE_pow_sav_enh-Core</w:t>
      </w:r>
    </w:p>
    <w:p w14:paraId="4A62FBEA" w14:textId="35696219" w:rsidR="00A873A8" w:rsidRPr="00E14330" w:rsidRDefault="00092051" w:rsidP="00A873A8">
      <w:pPr>
        <w:pStyle w:val="Doc-title"/>
      </w:pPr>
      <w:hyperlink r:id="rId1068" w:tooltip="D:Documents3GPPtsg_ranWG2TSGR2_115-eDocsR2-2108590.zip" w:history="1">
        <w:r w:rsidR="00A873A8" w:rsidRPr="00E14330">
          <w:rPr>
            <w:rStyle w:val="Hyperlink"/>
          </w:rPr>
          <w:t>R2-2108590</w:t>
        </w:r>
      </w:hyperlink>
      <w:r w:rsidR="00A873A8" w:rsidRPr="00E14330">
        <w:tab/>
        <w:t>UE Paging Subgroup Assignment</w:t>
      </w:r>
      <w:r w:rsidR="00A873A8" w:rsidRPr="00E14330">
        <w:tab/>
        <w:t>MediaTek Inc.</w:t>
      </w:r>
      <w:r w:rsidR="00A873A8" w:rsidRPr="00E14330">
        <w:tab/>
        <w:t>discussion</w:t>
      </w:r>
    </w:p>
    <w:p w14:paraId="339BE2C8" w14:textId="77777777" w:rsidR="00961886" w:rsidRPr="00E14330" w:rsidRDefault="00961886" w:rsidP="00961886">
      <w:pPr>
        <w:pStyle w:val="Doc-text2"/>
      </w:pPr>
    </w:p>
    <w:p w14:paraId="14DC0A7D" w14:textId="029E3D7A" w:rsidR="002C7B5B" w:rsidRPr="00E14330" w:rsidRDefault="002C7B5B" w:rsidP="002C7B5B">
      <w:pPr>
        <w:pStyle w:val="Heading4"/>
      </w:pPr>
      <w:r w:rsidRPr="00E14330">
        <w:t>8.9.2.2</w:t>
      </w:r>
      <w:r w:rsidRPr="00E14330">
        <w:tab/>
        <w:t>Control and Procedure details</w:t>
      </w:r>
    </w:p>
    <w:p w14:paraId="4A2097D9" w14:textId="650A9129" w:rsidR="00221B94" w:rsidRPr="00E14330" w:rsidRDefault="002C7B5B" w:rsidP="00221B94">
      <w:pPr>
        <w:pStyle w:val="Comments"/>
      </w:pPr>
      <w:r w:rsidRPr="00E14330">
        <w:t xml:space="preserve">Further Aspects e.g. on </w:t>
      </w:r>
      <w:r w:rsidR="00221B94" w:rsidRPr="00E14330">
        <w:t>How a UE</w:t>
      </w:r>
      <w:r w:rsidRPr="00E14330">
        <w:t xml:space="preserve"> </w:t>
      </w:r>
      <w:r w:rsidR="00221B94" w:rsidRPr="00E14330">
        <w:t xml:space="preserve">determines which radio resource(s) </w:t>
      </w:r>
      <w:r w:rsidRPr="00E14330">
        <w:t xml:space="preserve">to monitor for paging purposes, which configurations are used, etc. </w:t>
      </w:r>
    </w:p>
    <w:p w14:paraId="6A184965" w14:textId="6947959E" w:rsidR="00F50113" w:rsidRPr="00E14330" w:rsidRDefault="007C68B8" w:rsidP="007C68B8">
      <w:pPr>
        <w:pStyle w:val="BoldComments"/>
      </w:pPr>
      <w:r w:rsidRPr="00E14330">
        <w:t>PEI</w:t>
      </w:r>
    </w:p>
    <w:p w14:paraId="7130D226" w14:textId="77777777" w:rsidR="0094556E" w:rsidRPr="00E14330" w:rsidRDefault="00092051" w:rsidP="0094556E">
      <w:pPr>
        <w:pStyle w:val="Doc-title"/>
      </w:pPr>
      <w:hyperlink r:id="rId1069" w:tooltip="D:Documents3GPPtsg_ranWG2TSGR2_115-eDocsR2-2108238.zip" w:history="1">
        <w:r w:rsidR="0094556E" w:rsidRPr="00E14330">
          <w:rPr>
            <w:rStyle w:val="Hyperlink"/>
          </w:rPr>
          <w:t>R2-2108238</w:t>
        </w:r>
      </w:hyperlink>
      <w:r w:rsidR="0094556E" w:rsidRPr="00E14330">
        <w:tab/>
        <w:t>PEI monitoring in NR: CN and System level impacts</w:t>
      </w:r>
      <w:r w:rsidR="0094556E" w:rsidRPr="00E14330">
        <w:tab/>
        <w:t>Ericsson</w:t>
      </w:r>
      <w:r w:rsidR="0094556E" w:rsidRPr="00E14330">
        <w:tab/>
        <w:t>discussion</w:t>
      </w:r>
      <w:r w:rsidR="0094556E" w:rsidRPr="00E14330">
        <w:tab/>
        <w:t>Rel-17</w:t>
      </w:r>
      <w:r w:rsidR="0094556E" w:rsidRPr="00E14330">
        <w:tab/>
        <w:t>NR_UE_pow_sav_enh-Core</w:t>
      </w:r>
    </w:p>
    <w:p w14:paraId="06F3CA3C" w14:textId="4F157545" w:rsidR="0094556E" w:rsidRPr="00E14330" w:rsidRDefault="0094556E" w:rsidP="0094556E">
      <w:pPr>
        <w:pStyle w:val="Doc-comment"/>
      </w:pPr>
      <w:r w:rsidRPr="00E14330">
        <w:t>Moved here</w:t>
      </w:r>
    </w:p>
    <w:p w14:paraId="4089B1D2" w14:textId="77777777" w:rsidR="0094556E" w:rsidRPr="00E14330" w:rsidRDefault="00092051" w:rsidP="0094556E">
      <w:pPr>
        <w:pStyle w:val="Doc-title"/>
      </w:pPr>
      <w:hyperlink r:id="rId1070" w:tooltip="D:Documents3GPPtsg_ranWG2TSGR2_115-eDocsR2-2108012.zip" w:history="1">
        <w:r w:rsidR="0094556E" w:rsidRPr="00E14330">
          <w:rPr>
            <w:rStyle w:val="Hyperlink"/>
          </w:rPr>
          <w:t>R2-2108012</w:t>
        </w:r>
      </w:hyperlink>
      <w:r w:rsidR="0094556E" w:rsidRPr="00E14330">
        <w:tab/>
        <w:t>Subgroup indication via PEI</w:t>
      </w:r>
      <w:r w:rsidR="0094556E" w:rsidRPr="00E14330">
        <w:tab/>
        <w:t>Nokia, Nokia Shanghai Bell</w:t>
      </w:r>
      <w:r w:rsidR="0094556E" w:rsidRPr="00E14330">
        <w:tab/>
        <w:t>discussion</w:t>
      </w:r>
      <w:r w:rsidR="0094556E" w:rsidRPr="00E14330">
        <w:tab/>
        <w:t>Rel-17</w:t>
      </w:r>
      <w:r w:rsidR="0094556E" w:rsidRPr="00E14330">
        <w:tab/>
        <w:t>NR_UE_pow_sav_enh-Core</w:t>
      </w:r>
    </w:p>
    <w:p w14:paraId="7D7799A8" w14:textId="77777777" w:rsidR="0094556E" w:rsidRPr="00E14330" w:rsidRDefault="0094556E" w:rsidP="0094556E">
      <w:pPr>
        <w:pStyle w:val="Doc-comment"/>
      </w:pPr>
      <w:r w:rsidRPr="00E14330">
        <w:t>Moved here</w:t>
      </w:r>
    </w:p>
    <w:p w14:paraId="2CD3B7A9" w14:textId="18B2E858" w:rsidR="00A873A8" w:rsidRPr="00E14330" w:rsidRDefault="00092051" w:rsidP="00A873A8">
      <w:pPr>
        <w:pStyle w:val="Doc-title"/>
      </w:pPr>
      <w:hyperlink r:id="rId1071" w:tooltip="D:Documents3GPPtsg_ranWG2TSGR2_115-eDocsR2-2107069.zip" w:history="1">
        <w:r w:rsidR="00A873A8" w:rsidRPr="00E14330">
          <w:rPr>
            <w:rStyle w:val="Hyperlink"/>
          </w:rPr>
          <w:t>R2-2107069</w:t>
        </w:r>
      </w:hyperlink>
      <w:r w:rsidR="00A873A8" w:rsidRPr="00E14330">
        <w:tab/>
        <w:t>Discussion on PEI monitoring</w:t>
      </w:r>
      <w:r w:rsidR="00A873A8" w:rsidRPr="00E14330">
        <w:tab/>
        <w:t>OPPO</w:t>
      </w:r>
      <w:r w:rsidR="00A873A8" w:rsidRPr="00E14330">
        <w:tab/>
        <w:t>discussion</w:t>
      </w:r>
      <w:r w:rsidR="00A873A8" w:rsidRPr="00E14330">
        <w:tab/>
        <w:t>Rel-17</w:t>
      </w:r>
      <w:r w:rsidR="00A873A8" w:rsidRPr="00E14330">
        <w:tab/>
        <w:t>NR_UE_pow_sav_enh-Core</w:t>
      </w:r>
    </w:p>
    <w:p w14:paraId="707C7252" w14:textId="77777777" w:rsidR="0094556E" w:rsidRPr="00E14330" w:rsidRDefault="00092051" w:rsidP="0094556E">
      <w:pPr>
        <w:pStyle w:val="Doc-title"/>
      </w:pPr>
      <w:hyperlink r:id="rId1072" w:tooltip="D:Documents3GPPtsg_ranWG2TSGR2_115-eDocsR2-2107538.zip" w:history="1">
        <w:r w:rsidR="0094556E" w:rsidRPr="00E14330">
          <w:rPr>
            <w:rStyle w:val="Hyperlink"/>
          </w:rPr>
          <w:t>R2-2107538</w:t>
        </w:r>
      </w:hyperlink>
      <w:r w:rsidR="0094556E" w:rsidRPr="00E14330">
        <w:tab/>
        <w:t>How a UE determines the PEI radio resource(s) to monitor for paging</w:t>
      </w:r>
      <w:r w:rsidR="0094556E" w:rsidRPr="00E14330">
        <w:tab/>
        <w:t>Xiaomi Communications</w:t>
      </w:r>
      <w:r w:rsidR="0094556E" w:rsidRPr="00E14330">
        <w:tab/>
        <w:t>discussion</w:t>
      </w:r>
    </w:p>
    <w:p w14:paraId="1D17EC03" w14:textId="77777777" w:rsidR="0094556E" w:rsidRPr="00E14330" w:rsidRDefault="00092051" w:rsidP="0094556E">
      <w:pPr>
        <w:pStyle w:val="Doc-title"/>
      </w:pPr>
      <w:hyperlink r:id="rId1073" w:tooltip="D:Documents3GPPtsg_ranWG2TSGR2_115-eDocsR2-2108593.zip" w:history="1">
        <w:r w:rsidR="0094556E" w:rsidRPr="00E14330">
          <w:rPr>
            <w:rStyle w:val="Hyperlink"/>
          </w:rPr>
          <w:t>R2-2108593</w:t>
        </w:r>
      </w:hyperlink>
      <w:r w:rsidR="0094556E" w:rsidRPr="00E14330">
        <w:tab/>
        <w:t>Paging Monitoring with PEI and UE Subgrouping</w:t>
      </w:r>
      <w:r w:rsidR="0094556E" w:rsidRPr="00E14330">
        <w:tab/>
        <w:t>MediaTek Inc.</w:t>
      </w:r>
      <w:r w:rsidR="0094556E" w:rsidRPr="00E14330">
        <w:tab/>
        <w:t>discussion</w:t>
      </w:r>
    </w:p>
    <w:p w14:paraId="0DE910F0" w14:textId="77777777" w:rsidR="00F53E4A" w:rsidRPr="00E14330" w:rsidRDefault="00092051" w:rsidP="00F53E4A">
      <w:pPr>
        <w:pStyle w:val="Doc-title"/>
      </w:pPr>
      <w:hyperlink r:id="rId1074" w:tooltip="D:Documents3GPPtsg_ranWG2TSGR2_115-eDocsR2-2107881.zip" w:history="1">
        <w:r w:rsidR="00F53E4A" w:rsidRPr="00E14330">
          <w:rPr>
            <w:rStyle w:val="Hyperlink"/>
          </w:rPr>
          <w:t>R2-2107881</w:t>
        </w:r>
      </w:hyperlink>
      <w:r w:rsidR="00F53E4A" w:rsidRPr="00E14330">
        <w:tab/>
        <w:t>Paging subgroup indication</w:t>
      </w:r>
      <w:r w:rsidR="00F53E4A" w:rsidRPr="00E14330">
        <w:tab/>
        <w:t>LG Electronics Inc.</w:t>
      </w:r>
      <w:r w:rsidR="00F53E4A" w:rsidRPr="00E14330">
        <w:tab/>
        <w:t>discussion</w:t>
      </w:r>
      <w:r w:rsidR="00F53E4A" w:rsidRPr="00E14330">
        <w:tab/>
        <w:t>Rel-17</w:t>
      </w:r>
    </w:p>
    <w:p w14:paraId="5AFFFF91" w14:textId="431926A0" w:rsidR="007C68B8" w:rsidRPr="00E14330" w:rsidRDefault="0094556E" w:rsidP="0094556E">
      <w:pPr>
        <w:pStyle w:val="BoldComments"/>
      </w:pPr>
      <w:r w:rsidRPr="00E14330">
        <w:t>Cross-Slot Scheduling</w:t>
      </w:r>
    </w:p>
    <w:p w14:paraId="2C007715" w14:textId="50D15BC0" w:rsidR="00A873A8" w:rsidRPr="00E14330" w:rsidRDefault="00092051" w:rsidP="00A873A8">
      <w:pPr>
        <w:pStyle w:val="Doc-title"/>
      </w:pPr>
      <w:hyperlink r:id="rId1075" w:tooltip="D:Documents3GPPtsg_ranWG2TSGR2_115-eDocsR2-2107223.zip" w:history="1">
        <w:r w:rsidR="00A873A8" w:rsidRPr="00E14330">
          <w:rPr>
            <w:rStyle w:val="Hyperlink"/>
          </w:rPr>
          <w:t>R2-2107223</w:t>
        </w:r>
      </w:hyperlink>
      <w:r w:rsidR="00A873A8" w:rsidRPr="00E14330">
        <w:tab/>
        <w:t>Paging reception with cross-slot scheduling</w:t>
      </w:r>
      <w:r w:rsidR="00A873A8" w:rsidRPr="00E14330">
        <w:tab/>
        <w:t>Qualcomm Incorporated</w:t>
      </w:r>
      <w:r w:rsidR="00A873A8" w:rsidRPr="00E14330">
        <w:tab/>
        <w:t>discussion</w:t>
      </w:r>
      <w:r w:rsidR="00A873A8" w:rsidRPr="00E14330">
        <w:tab/>
        <w:t>Rel-17</w:t>
      </w:r>
      <w:r w:rsidR="00A873A8" w:rsidRPr="00E14330">
        <w:tab/>
        <w:t>NR_UE_pow_sav_enh-Core</w:t>
      </w:r>
    </w:p>
    <w:p w14:paraId="3B0D3990" w14:textId="15EED1CB" w:rsidR="0094556E" w:rsidRPr="00E14330" w:rsidRDefault="002E294C" w:rsidP="002E294C">
      <w:pPr>
        <w:pStyle w:val="BoldComments"/>
      </w:pPr>
      <w:r w:rsidRPr="00E14330">
        <w:t>subgrouping</w:t>
      </w:r>
    </w:p>
    <w:p w14:paraId="7C7951C9" w14:textId="495ABDEA" w:rsidR="00A873A8" w:rsidRPr="00E14330" w:rsidRDefault="00092051" w:rsidP="00A873A8">
      <w:pPr>
        <w:pStyle w:val="Doc-title"/>
      </w:pPr>
      <w:hyperlink r:id="rId1076" w:tooltip="D:Documents3GPPtsg_ranWG2TSGR2_115-eDocsR2-2107407.zip" w:history="1">
        <w:r w:rsidR="00A873A8" w:rsidRPr="00E14330">
          <w:rPr>
            <w:rStyle w:val="Hyperlink"/>
          </w:rPr>
          <w:t>R2-2107407</w:t>
        </w:r>
      </w:hyperlink>
      <w:r w:rsidR="00A873A8" w:rsidRPr="00E14330">
        <w:tab/>
        <w:t>UE subgrouping procedure for paging enhancement</w:t>
      </w:r>
      <w:r w:rsidR="00A873A8" w:rsidRPr="00E14330">
        <w:tab/>
        <w:t>vivo</w:t>
      </w:r>
      <w:r w:rsidR="00A873A8" w:rsidRPr="00E14330">
        <w:tab/>
        <w:t>discussion</w:t>
      </w:r>
      <w:r w:rsidR="00A873A8" w:rsidRPr="00E14330">
        <w:tab/>
        <w:t>Rel-17</w:t>
      </w:r>
      <w:r w:rsidR="00A873A8" w:rsidRPr="00E14330">
        <w:tab/>
        <w:t>NR_UE_pow_sav_enh-Core</w:t>
      </w:r>
    </w:p>
    <w:p w14:paraId="52DE7E57" w14:textId="010134A0" w:rsidR="00A873A8" w:rsidRPr="00E14330" w:rsidRDefault="00092051" w:rsidP="00A873A8">
      <w:pPr>
        <w:pStyle w:val="Doc-title"/>
      </w:pPr>
      <w:hyperlink r:id="rId1077" w:tooltip="D:Documents3GPPtsg_ranWG2TSGR2_115-eDocsR2-2107553.zip" w:history="1">
        <w:r w:rsidR="00A873A8" w:rsidRPr="00E14330">
          <w:rPr>
            <w:rStyle w:val="Hyperlink"/>
          </w:rPr>
          <w:t>R2-2107553</w:t>
        </w:r>
      </w:hyperlink>
      <w:r w:rsidR="00A873A8" w:rsidRPr="00E14330">
        <w:tab/>
        <w:t>Further considerations on the UE behaviour for Network assigned subgrouping</w:t>
      </w:r>
      <w:r w:rsidR="00A873A8" w:rsidRPr="00E14330">
        <w:tab/>
        <w:t>Intel Corporation</w:t>
      </w:r>
      <w:r w:rsidR="00A873A8" w:rsidRPr="00E14330">
        <w:tab/>
        <w:t>discussion</w:t>
      </w:r>
      <w:r w:rsidR="00A873A8" w:rsidRPr="00E14330">
        <w:tab/>
        <w:t>Rel-17</w:t>
      </w:r>
      <w:r w:rsidR="00A873A8" w:rsidRPr="00E14330">
        <w:tab/>
        <w:t>NR_UE_pow_sav_enh-Core</w:t>
      </w:r>
    </w:p>
    <w:p w14:paraId="20A94F31" w14:textId="2FDA4BFD" w:rsidR="00A873A8" w:rsidRPr="00E14330" w:rsidRDefault="00092051" w:rsidP="00A873A8">
      <w:pPr>
        <w:pStyle w:val="Doc-title"/>
      </w:pPr>
      <w:hyperlink r:id="rId1078" w:tooltip="D:Documents3GPPtsg_ranWG2TSGR2_115-eDocsR2-2107595.zip" w:history="1">
        <w:r w:rsidR="00A873A8" w:rsidRPr="00E14330">
          <w:rPr>
            <w:rStyle w:val="Hyperlink"/>
          </w:rPr>
          <w:t>R2-2107595</w:t>
        </w:r>
      </w:hyperlink>
      <w:r w:rsidR="00A873A8" w:rsidRPr="00E14330">
        <w:tab/>
        <w:t>Signallaing aspects of IDLE/INACTIVE paging subgrouping for enhanced power save</w:t>
      </w:r>
      <w:r w:rsidR="00A873A8" w:rsidRPr="00E14330">
        <w:tab/>
        <w:t>Apple</w:t>
      </w:r>
      <w:r w:rsidR="00A873A8" w:rsidRPr="00E14330">
        <w:tab/>
        <w:t>discussion</w:t>
      </w:r>
      <w:r w:rsidR="00A873A8" w:rsidRPr="00E14330">
        <w:tab/>
        <w:t>Rel-17</w:t>
      </w:r>
      <w:r w:rsidR="00A873A8" w:rsidRPr="00E14330">
        <w:tab/>
        <w:t>NR_UE_pow_sav_enh-Core</w:t>
      </w:r>
    </w:p>
    <w:p w14:paraId="038515F7" w14:textId="1DA9CF38" w:rsidR="00A873A8" w:rsidRPr="00E14330" w:rsidRDefault="00092051" w:rsidP="00A873A8">
      <w:pPr>
        <w:pStyle w:val="Doc-title"/>
      </w:pPr>
      <w:hyperlink r:id="rId1079" w:tooltip="D:Documents3GPPtsg_ranWG2TSGR2_115-eDocsR2-2107879.zip" w:history="1">
        <w:r w:rsidR="00A873A8" w:rsidRPr="00E14330">
          <w:rPr>
            <w:rStyle w:val="Hyperlink"/>
          </w:rPr>
          <w:t>R2-2107879</w:t>
        </w:r>
      </w:hyperlink>
      <w:r w:rsidR="00A873A8" w:rsidRPr="00E14330">
        <w:tab/>
        <w:t>NW assigned subgroup</w:t>
      </w:r>
      <w:r w:rsidR="00A873A8" w:rsidRPr="00E14330">
        <w:tab/>
        <w:t>LG Electronics Inc.</w:t>
      </w:r>
      <w:r w:rsidR="00A873A8" w:rsidRPr="00E14330">
        <w:tab/>
        <w:t>discussion</w:t>
      </w:r>
      <w:r w:rsidR="00A873A8" w:rsidRPr="00E14330">
        <w:tab/>
        <w:t>Rel-17</w:t>
      </w:r>
    </w:p>
    <w:p w14:paraId="479130AC" w14:textId="335FF7AF" w:rsidR="00A873A8" w:rsidRPr="00E14330" w:rsidRDefault="00092051" w:rsidP="00A873A8">
      <w:pPr>
        <w:pStyle w:val="Doc-title"/>
      </w:pPr>
      <w:hyperlink r:id="rId1080" w:tooltip="D:Documents3GPPtsg_ranWG2TSGR2_115-eDocsR2-2107880.zip" w:history="1">
        <w:r w:rsidR="00A873A8" w:rsidRPr="00E14330">
          <w:rPr>
            <w:rStyle w:val="Hyperlink"/>
          </w:rPr>
          <w:t>R2-2107880</w:t>
        </w:r>
      </w:hyperlink>
      <w:r w:rsidR="00A873A8" w:rsidRPr="00E14330">
        <w:tab/>
        <w:t>UE ID based subgroup</w:t>
      </w:r>
      <w:r w:rsidR="00A873A8" w:rsidRPr="00E14330">
        <w:tab/>
        <w:t>LG Electronics Inc.</w:t>
      </w:r>
      <w:r w:rsidR="00A873A8" w:rsidRPr="00E14330">
        <w:tab/>
        <w:t>discussion</w:t>
      </w:r>
      <w:r w:rsidR="00A873A8" w:rsidRPr="00E14330">
        <w:tab/>
        <w:t>Rel-17</w:t>
      </w:r>
    </w:p>
    <w:p w14:paraId="1BA8A873" w14:textId="3116D4F6" w:rsidR="00A873A8" w:rsidRPr="00E14330" w:rsidRDefault="00092051" w:rsidP="00A873A8">
      <w:pPr>
        <w:pStyle w:val="Doc-title"/>
      </w:pPr>
      <w:hyperlink r:id="rId1081" w:tooltip="D:Documents3GPPtsg_ranWG2TSGR2_115-eDocsR2-2107903.zip" w:history="1">
        <w:r w:rsidR="00A873A8" w:rsidRPr="00E14330">
          <w:rPr>
            <w:rStyle w:val="Hyperlink"/>
          </w:rPr>
          <w:t>R2-2107903</w:t>
        </w:r>
      </w:hyperlink>
      <w:r w:rsidR="00A873A8" w:rsidRPr="00E14330">
        <w:tab/>
        <w:t>Consideration on the configuration for UE paging grouping</w:t>
      </w:r>
      <w:r w:rsidR="00A873A8" w:rsidRPr="00E14330">
        <w:tab/>
        <w:t>Lenovo, Motorola Mobility</w:t>
      </w:r>
      <w:r w:rsidR="00A873A8" w:rsidRPr="00E14330">
        <w:tab/>
        <w:t>discussion</w:t>
      </w:r>
      <w:r w:rsidR="00A873A8" w:rsidRPr="00E14330">
        <w:tab/>
        <w:t>Rel-17</w:t>
      </w:r>
    </w:p>
    <w:p w14:paraId="0698C6A0" w14:textId="05CB3A03" w:rsidR="00A873A8" w:rsidRPr="00E14330" w:rsidRDefault="00092051" w:rsidP="00A873A8">
      <w:pPr>
        <w:pStyle w:val="Doc-title"/>
      </w:pPr>
      <w:hyperlink r:id="rId1082" w:tooltip="D:Documents3GPPtsg_ranWG2TSGR2_115-eDocsR2-2108029.zip" w:history="1">
        <w:r w:rsidR="00A873A8" w:rsidRPr="00E14330">
          <w:rPr>
            <w:rStyle w:val="Hyperlink"/>
          </w:rPr>
          <w:t>R2-2108029</w:t>
        </w:r>
      </w:hyperlink>
      <w:r w:rsidR="00A873A8" w:rsidRPr="00E14330">
        <w:tab/>
        <w:t>Further considerations on other paging enhancements</w:t>
      </w:r>
      <w:r w:rsidR="00A873A8" w:rsidRPr="00E14330">
        <w:tab/>
        <w:t>Huawei, HiSilicon</w:t>
      </w:r>
      <w:r w:rsidR="00A873A8" w:rsidRPr="00E14330">
        <w:tab/>
        <w:t>discussion</w:t>
      </w:r>
      <w:r w:rsidR="00A873A8" w:rsidRPr="00E14330">
        <w:tab/>
        <w:t>Rel-17</w:t>
      </w:r>
      <w:r w:rsidR="00A873A8" w:rsidRPr="00E14330">
        <w:tab/>
        <w:t>NR_UE_pow_sav_enh-Core</w:t>
      </w:r>
    </w:p>
    <w:p w14:paraId="1A04431B" w14:textId="2F5A2775" w:rsidR="00A873A8" w:rsidRPr="00E14330" w:rsidRDefault="00092051" w:rsidP="00A873A8">
      <w:pPr>
        <w:pStyle w:val="Doc-title"/>
      </w:pPr>
      <w:hyperlink r:id="rId1083" w:tooltip="D:Documents3GPPtsg_ranWG2TSGR2_115-eDocsR2-2108272.zip" w:history="1">
        <w:r w:rsidR="00A873A8" w:rsidRPr="00E14330">
          <w:rPr>
            <w:rStyle w:val="Hyperlink"/>
          </w:rPr>
          <w:t>R2-2108272</w:t>
        </w:r>
      </w:hyperlink>
      <w:r w:rsidR="00A873A8" w:rsidRPr="00E14330">
        <w:tab/>
        <w:t>Further Consideration on NW assigned subgrouping and UE ID based grouping</w:t>
      </w:r>
      <w:r w:rsidR="00A873A8" w:rsidRPr="00E14330">
        <w:tab/>
        <w:t>ZTE Corporation</w:t>
      </w:r>
      <w:r w:rsidR="00A873A8" w:rsidRPr="00E14330">
        <w:tab/>
        <w:t>discussion</w:t>
      </w:r>
      <w:r w:rsidR="00A873A8" w:rsidRPr="00E14330">
        <w:tab/>
        <w:t>Rel-17</w:t>
      </w:r>
      <w:r w:rsidR="00A873A8" w:rsidRPr="00E14330">
        <w:tab/>
        <w:t>NR_UE_pow_sav_enh-Core</w:t>
      </w:r>
    </w:p>
    <w:p w14:paraId="55191AC5" w14:textId="5A8B670A" w:rsidR="00F50113" w:rsidRPr="00E14330" w:rsidRDefault="00092051" w:rsidP="00F50113">
      <w:pPr>
        <w:pStyle w:val="Doc-title"/>
      </w:pPr>
      <w:hyperlink r:id="rId1084" w:tooltip="D:Documents3GPPtsg_ranWG2TSGR2_115-eDocsR2-2108534.zip" w:history="1">
        <w:r w:rsidR="00A873A8" w:rsidRPr="00E14330">
          <w:rPr>
            <w:rStyle w:val="Hyperlink"/>
          </w:rPr>
          <w:t>R2-2108534</w:t>
        </w:r>
      </w:hyperlink>
      <w:r w:rsidR="00A873A8" w:rsidRPr="00E14330">
        <w:tab/>
        <w:t>Considerations on assistance information and procedures for paging subgrouping</w:t>
      </w:r>
      <w:r w:rsidR="00A873A8" w:rsidRPr="00E14330">
        <w:tab/>
        <w:t>CMCC</w:t>
      </w:r>
      <w:r w:rsidR="00A873A8" w:rsidRPr="00E14330">
        <w:tab/>
        <w:t>discussion</w:t>
      </w:r>
      <w:r w:rsidR="00A873A8" w:rsidRPr="00E14330">
        <w:tab/>
        <w:t>Rel-17</w:t>
      </w:r>
      <w:r w:rsidR="00A873A8" w:rsidRPr="00E14330">
        <w:tab/>
        <w:t>NR_UE_pow_sav_enh-Core</w:t>
      </w:r>
    </w:p>
    <w:p w14:paraId="0D3BA32F" w14:textId="77777777" w:rsidR="00961886" w:rsidRPr="00E14330" w:rsidRDefault="00961886" w:rsidP="00961886">
      <w:pPr>
        <w:pStyle w:val="BoldComments"/>
      </w:pPr>
      <w:r w:rsidRPr="00E14330">
        <w:t>UE ID subgrouping</w:t>
      </w:r>
    </w:p>
    <w:p w14:paraId="43EFFE2B" w14:textId="77777777" w:rsidR="00961886" w:rsidRPr="00E14330" w:rsidRDefault="00092051" w:rsidP="00961886">
      <w:pPr>
        <w:pStyle w:val="Doc-title"/>
      </w:pPr>
      <w:hyperlink r:id="rId1085" w:tooltip="D:Documents3GPPtsg_ranWG2TSGR2_115-eDocsR2-2106999.zip" w:history="1">
        <w:r w:rsidR="00961886" w:rsidRPr="00E14330">
          <w:rPr>
            <w:rStyle w:val="Hyperlink"/>
          </w:rPr>
          <w:t>R2-2106999</w:t>
        </w:r>
      </w:hyperlink>
      <w:r w:rsidR="00961886" w:rsidRPr="00E14330">
        <w:tab/>
        <w:t>UE Idenity for paging subgrouping</w:t>
      </w:r>
      <w:r w:rsidR="00961886" w:rsidRPr="00E14330">
        <w:tab/>
        <w:t>Samsung Electronics Co., Ltd</w:t>
      </w:r>
      <w:r w:rsidR="00961886" w:rsidRPr="00E14330">
        <w:tab/>
        <w:t>discussion</w:t>
      </w:r>
      <w:r w:rsidR="00961886" w:rsidRPr="00E14330">
        <w:tab/>
        <w:t>Rel-17</w:t>
      </w:r>
      <w:r w:rsidR="00961886" w:rsidRPr="00E14330">
        <w:tab/>
        <w:t>NR_UE_pow_sav_enh-Core</w:t>
      </w:r>
    </w:p>
    <w:p w14:paraId="68F68505" w14:textId="77777777" w:rsidR="00961886" w:rsidRPr="00E14330" w:rsidRDefault="00961886" w:rsidP="00961886">
      <w:pPr>
        <w:pStyle w:val="BoldComments"/>
      </w:pPr>
      <w:r w:rsidRPr="00E14330">
        <w:t>DRX cycle</w:t>
      </w:r>
    </w:p>
    <w:p w14:paraId="545A0302" w14:textId="77777777" w:rsidR="00961886" w:rsidRPr="00E14330" w:rsidRDefault="00092051" w:rsidP="00961886">
      <w:pPr>
        <w:pStyle w:val="Doc-title"/>
      </w:pPr>
      <w:hyperlink r:id="rId1086" w:tooltip="D:Documents3GPPtsg_ranWG2TSGR2_115-eDocsR2-2107000.zip" w:history="1">
        <w:r w:rsidR="00961886" w:rsidRPr="00E14330">
          <w:rPr>
            <w:rStyle w:val="Hyperlink"/>
          </w:rPr>
          <w:t>R2-2107000</w:t>
        </w:r>
      </w:hyperlink>
      <w:r w:rsidR="00961886" w:rsidRPr="00E14330">
        <w:tab/>
        <w:t>DRX cycle for monitoring paging</w:t>
      </w:r>
      <w:r w:rsidR="00961886" w:rsidRPr="00E14330">
        <w:tab/>
        <w:t>Samsung Electronics Co., Ltd</w:t>
      </w:r>
      <w:r w:rsidR="00961886" w:rsidRPr="00E14330">
        <w:tab/>
        <w:t>discussion</w:t>
      </w:r>
      <w:r w:rsidR="00961886" w:rsidRPr="00E14330">
        <w:tab/>
        <w:t>Rel-17</w:t>
      </w:r>
      <w:r w:rsidR="00961886" w:rsidRPr="00E14330">
        <w:tab/>
        <w:t>NR_UE_pow_sav_enh-Core</w:t>
      </w:r>
    </w:p>
    <w:p w14:paraId="22ED0458" w14:textId="3133794C" w:rsidR="000D255B" w:rsidRPr="00E14330" w:rsidRDefault="000D255B" w:rsidP="002C7B5B">
      <w:pPr>
        <w:pStyle w:val="Heading3"/>
      </w:pPr>
      <w:r w:rsidRPr="00E14330">
        <w:t>8.9.3</w:t>
      </w:r>
      <w:r w:rsidRPr="00E14330">
        <w:tab/>
        <w:t>Other aspects RAN2 impacts</w:t>
      </w:r>
    </w:p>
    <w:p w14:paraId="61AEBFAF" w14:textId="7D5A7EE9" w:rsidR="002C7B5B" w:rsidRPr="00E14330" w:rsidRDefault="009F21D0" w:rsidP="009F21D0">
      <w:pPr>
        <w:pStyle w:val="Comments"/>
      </w:pPr>
      <w:r w:rsidRPr="00E14330">
        <w:t>e.g. TRS/CSI-RS for idle/inactive-mode UE</w:t>
      </w:r>
    </w:p>
    <w:p w14:paraId="13C3ABC1" w14:textId="346F055C" w:rsidR="009F21D0" w:rsidRPr="00E14330" w:rsidRDefault="002218E2" w:rsidP="002218E2">
      <w:pPr>
        <w:pStyle w:val="BoldComments"/>
      </w:pPr>
      <w:r w:rsidRPr="00E14330">
        <w:t>TRS CSIRS for RRC Idle and Inactive</w:t>
      </w:r>
    </w:p>
    <w:p w14:paraId="708A7663" w14:textId="07078981" w:rsidR="00C470CE" w:rsidRPr="00E14330" w:rsidRDefault="00C470CE" w:rsidP="00C470CE">
      <w:pPr>
        <w:pStyle w:val="Doc-title"/>
      </w:pPr>
      <w:r w:rsidRPr="00E14330">
        <w:t>R2-</w:t>
      </w:r>
      <w:ins w:id="10" w:author="Johan Johansson" w:date="2021-08-16T13:20:00Z">
        <w:r w:rsidR="00B239D2" w:rsidRPr="00E14330">
          <w:t>210</w:t>
        </w:r>
        <w:r w:rsidR="00B239D2">
          <w:t>9037</w:t>
        </w:r>
      </w:ins>
      <w:r w:rsidRPr="00E14330">
        <w:tab/>
        <w:t>[Pre115-e][006][ePowSav] Summary 8.9.3 TRS CSIRS for RRC Idle and Inactive</w:t>
      </w:r>
      <w:r w:rsidRPr="00E14330">
        <w:tab/>
        <w:t>Ericsson</w:t>
      </w:r>
    </w:p>
    <w:p w14:paraId="4A9A7F1E" w14:textId="08BB84EF" w:rsidR="002F6693" w:rsidRPr="00E14330" w:rsidRDefault="00092051" w:rsidP="002F6693">
      <w:pPr>
        <w:pStyle w:val="Doc-title"/>
      </w:pPr>
      <w:hyperlink r:id="rId1087" w:tooltip="D:Documents3GPPtsg_ranWG2TSGR2_115-eDocsR2-2108239.zip" w:history="1">
        <w:r w:rsidR="002F6693" w:rsidRPr="00E14330">
          <w:rPr>
            <w:rStyle w:val="Hyperlink"/>
          </w:rPr>
          <w:t>R2-2108239</w:t>
        </w:r>
      </w:hyperlink>
      <w:r w:rsidR="002F6693" w:rsidRPr="00E14330">
        <w:tab/>
        <w:t>Provision of TRS Configurations to UEs in idle and inactive</w:t>
      </w:r>
      <w:r w:rsidR="002F6693" w:rsidRPr="00E14330">
        <w:tab/>
        <w:t>Ericsson</w:t>
      </w:r>
      <w:r w:rsidR="002F6693" w:rsidRPr="00E14330">
        <w:tab/>
        <w:t>discussion</w:t>
      </w:r>
      <w:r w:rsidR="002F6693" w:rsidRPr="00E14330">
        <w:tab/>
        <w:t>Rel-17</w:t>
      </w:r>
      <w:r w:rsidR="002F6693" w:rsidRPr="00E14330">
        <w:tab/>
        <w:t>NR_UE_pow_sav_enh-Core</w:t>
      </w:r>
    </w:p>
    <w:p w14:paraId="1A5EE3D3" w14:textId="3A38A48C" w:rsidR="00A873A8" w:rsidRPr="00E14330" w:rsidRDefault="00092051" w:rsidP="00A873A8">
      <w:pPr>
        <w:pStyle w:val="Doc-title"/>
      </w:pPr>
      <w:hyperlink r:id="rId1088" w:tooltip="D:Documents3GPPtsg_ranWG2TSGR2_115-eDocsR2-2107001.zip" w:history="1">
        <w:r w:rsidR="00A873A8" w:rsidRPr="00E14330">
          <w:rPr>
            <w:rStyle w:val="Hyperlink"/>
          </w:rPr>
          <w:t>R2-2107001</w:t>
        </w:r>
      </w:hyperlink>
      <w:r w:rsidR="00A873A8" w:rsidRPr="00E14330">
        <w:tab/>
        <w:t>TRS_CSIRS for RRC IDLE and RRC INACTIVE</w:t>
      </w:r>
      <w:r w:rsidR="00A873A8" w:rsidRPr="00E14330">
        <w:tab/>
        <w:t>Samsung Electronics Co., Ltd</w:t>
      </w:r>
      <w:r w:rsidR="00A873A8" w:rsidRPr="00E14330">
        <w:tab/>
        <w:t>discussion</w:t>
      </w:r>
      <w:r w:rsidR="00A873A8" w:rsidRPr="00E14330">
        <w:tab/>
        <w:t>Rel-17</w:t>
      </w:r>
      <w:r w:rsidR="00A873A8" w:rsidRPr="00E14330">
        <w:tab/>
        <w:t>NR_UE_pow_sav_enh-Core</w:t>
      </w:r>
    </w:p>
    <w:p w14:paraId="5C1A490C" w14:textId="02E1FE21" w:rsidR="00A873A8" w:rsidRPr="00E14330" w:rsidRDefault="00092051" w:rsidP="00A873A8">
      <w:pPr>
        <w:pStyle w:val="Doc-title"/>
      </w:pPr>
      <w:hyperlink r:id="rId1089" w:tooltip="D:Documents3GPPtsg_ranWG2TSGR2_115-eDocsR2-2107070.zip" w:history="1">
        <w:r w:rsidR="00A873A8" w:rsidRPr="00E14330">
          <w:rPr>
            <w:rStyle w:val="Hyperlink"/>
          </w:rPr>
          <w:t>R2-2107070</w:t>
        </w:r>
      </w:hyperlink>
      <w:r w:rsidR="00A873A8" w:rsidRPr="00E14330">
        <w:tab/>
        <w:t>Discussion on signaling aspects of TRS/CSI-RS occasion(s) for idle/inactive Ues</w:t>
      </w:r>
      <w:r w:rsidR="00A873A8" w:rsidRPr="00E14330">
        <w:tab/>
        <w:t>OPPO</w:t>
      </w:r>
      <w:r w:rsidR="00A873A8" w:rsidRPr="00E14330">
        <w:tab/>
        <w:t>discussion</w:t>
      </w:r>
      <w:r w:rsidR="00A873A8" w:rsidRPr="00E14330">
        <w:tab/>
        <w:t>Rel-17</w:t>
      </w:r>
      <w:r w:rsidR="00A873A8" w:rsidRPr="00E14330">
        <w:tab/>
        <w:t>NR_UE_pow_sav_enh-Core</w:t>
      </w:r>
    </w:p>
    <w:p w14:paraId="4F0B4D3D" w14:textId="6375F6D1" w:rsidR="00A873A8" w:rsidRPr="00E14330" w:rsidRDefault="00092051" w:rsidP="00A873A8">
      <w:pPr>
        <w:pStyle w:val="Doc-title"/>
      </w:pPr>
      <w:hyperlink r:id="rId1090" w:tooltip="D:Documents3GPPtsg_ranWG2TSGR2_115-eDocsR2-2107408.zip" w:history="1">
        <w:r w:rsidR="00A873A8" w:rsidRPr="00E14330">
          <w:rPr>
            <w:rStyle w:val="Hyperlink"/>
          </w:rPr>
          <w:t>R2-2107408</w:t>
        </w:r>
      </w:hyperlink>
      <w:r w:rsidR="00A873A8" w:rsidRPr="00E14330">
        <w:tab/>
        <w:t>Discussion on TRS CSI-RS in idle inactive mode</w:t>
      </w:r>
      <w:r w:rsidR="00A873A8" w:rsidRPr="00E14330">
        <w:tab/>
        <w:t>vivo</w:t>
      </w:r>
      <w:r w:rsidR="00A873A8" w:rsidRPr="00E14330">
        <w:tab/>
        <w:t>discussion</w:t>
      </w:r>
      <w:r w:rsidR="00A873A8" w:rsidRPr="00E14330">
        <w:tab/>
        <w:t>Rel-17</w:t>
      </w:r>
      <w:r w:rsidR="00A873A8" w:rsidRPr="00E14330">
        <w:tab/>
        <w:t>NR_UE_pow_sav_enh-Core</w:t>
      </w:r>
    </w:p>
    <w:p w14:paraId="51B24B1A" w14:textId="3BB1AD28" w:rsidR="00A873A8" w:rsidRPr="00E14330" w:rsidRDefault="00092051" w:rsidP="00A873A8">
      <w:pPr>
        <w:pStyle w:val="Doc-title"/>
      </w:pPr>
      <w:hyperlink r:id="rId1091" w:tooltip="D:Documents3GPPtsg_ranWG2TSGR2_115-eDocsR2-2107536.zip" w:history="1">
        <w:r w:rsidR="00A873A8" w:rsidRPr="00E14330">
          <w:rPr>
            <w:rStyle w:val="Hyperlink"/>
          </w:rPr>
          <w:t>R2-2107536</w:t>
        </w:r>
      </w:hyperlink>
      <w:r w:rsidR="00A873A8" w:rsidRPr="00E14330">
        <w:tab/>
        <w:t>Discussion on TRS CSI-RS for RRC-IDLE and RRC-INACTIVE State UE</w:t>
      </w:r>
      <w:r w:rsidR="00A873A8" w:rsidRPr="00E14330">
        <w:tab/>
        <w:t>Xiaomi Communications</w:t>
      </w:r>
      <w:r w:rsidR="00A873A8" w:rsidRPr="00E14330">
        <w:tab/>
        <w:t>discussion</w:t>
      </w:r>
    </w:p>
    <w:p w14:paraId="2ADCC5EC" w14:textId="70A53E1C" w:rsidR="00A873A8" w:rsidRPr="00E14330" w:rsidRDefault="00092051" w:rsidP="00A873A8">
      <w:pPr>
        <w:pStyle w:val="Doc-title"/>
      </w:pPr>
      <w:hyperlink r:id="rId1092" w:tooltip="D:Documents3GPPtsg_ranWG2TSGR2_115-eDocsR2-2107537.zip" w:history="1">
        <w:r w:rsidR="00A873A8" w:rsidRPr="00E14330">
          <w:rPr>
            <w:rStyle w:val="Hyperlink"/>
          </w:rPr>
          <w:t>R2-2107537</w:t>
        </w:r>
      </w:hyperlink>
      <w:r w:rsidR="00A873A8" w:rsidRPr="00E14330">
        <w:tab/>
        <w:t>LS to RAN1 on TRS CSI-RS for RRC-IDLE and RRC-INACTIVE State UE</w:t>
      </w:r>
      <w:r w:rsidR="00A873A8" w:rsidRPr="00E14330">
        <w:tab/>
        <w:t>Xiaomi Communications</w:t>
      </w:r>
      <w:r w:rsidR="00A873A8" w:rsidRPr="00E14330">
        <w:tab/>
      </w:r>
      <w:r w:rsidR="00A013C7" w:rsidRPr="00E14330">
        <w:t>LS out</w:t>
      </w:r>
      <w:r w:rsidR="00A013C7" w:rsidRPr="00E14330">
        <w:tab/>
        <w:t>Rel-17</w:t>
      </w:r>
      <w:r w:rsidR="00A013C7" w:rsidRPr="00E14330">
        <w:tab/>
        <w:t>NR_UE_pow_sav_enh</w:t>
      </w:r>
      <w:r w:rsidR="00A013C7" w:rsidRPr="00E14330">
        <w:tab/>
        <w:t>To:RAN1</w:t>
      </w:r>
    </w:p>
    <w:p w14:paraId="43393828" w14:textId="379C8F3A" w:rsidR="00A873A8" w:rsidRPr="00E14330" w:rsidRDefault="00092051" w:rsidP="00A873A8">
      <w:pPr>
        <w:pStyle w:val="Doc-title"/>
      </w:pPr>
      <w:hyperlink r:id="rId1093" w:tooltip="D:Documents3GPPtsg_ranWG2TSGR2_115-eDocsR2-2107550.zip" w:history="1">
        <w:r w:rsidR="00A873A8" w:rsidRPr="00E14330">
          <w:rPr>
            <w:rStyle w:val="Hyperlink"/>
          </w:rPr>
          <w:t>R2-2107550</w:t>
        </w:r>
      </w:hyperlink>
      <w:r w:rsidR="00A873A8" w:rsidRPr="00E14330">
        <w:tab/>
        <w:t>TRS/CSI-RS configuration and availability for idle/inactive-mode UE</w:t>
      </w:r>
      <w:r w:rsidR="00A873A8" w:rsidRPr="00E14330">
        <w:tab/>
        <w:t>Intel Corporation</w:t>
      </w:r>
      <w:r w:rsidR="00A873A8" w:rsidRPr="00E14330">
        <w:tab/>
        <w:t>discussion</w:t>
      </w:r>
      <w:r w:rsidR="00A873A8" w:rsidRPr="00E14330">
        <w:tab/>
        <w:t>Rel-17</w:t>
      </w:r>
      <w:r w:rsidR="00A873A8" w:rsidRPr="00E14330">
        <w:tab/>
        <w:t>NR_UE_pow_sav_enh-Core</w:t>
      </w:r>
    </w:p>
    <w:p w14:paraId="08548033" w14:textId="602DDCF7" w:rsidR="00A873A8" w:rsidRPr="00E14330" w:rsidRDefault="00092051" w:rsidP="00A873A8">
      <w:pPr>
        <w:pStyle w:val="Doc-title"/>
      </w:pPr>
      <w:hyperlink r:id="rId1094" w:tooltip="D:Documents3GPPtsg_ranWG2TSGR2_115-eDocsR2-2107596.zip" w:history="1">
        <w:r w:rsidR="00A873A8" w:rsidRPr="00E14330">
          <w:rPr>
            <w:rStyle w:val="Hyperlink"/>
          </w:rPr>
          <w:t>R2-2107596</w:t>
        </w:r>
      </w:hyperlink>
      <w:r w:rsidR="00A873A8" w:rsidRPr="00E14330">
        <w:tab/>
        <w:t>TRS/CSI-RS signalling aspects for IDLE/INACTIVE UEs for enhanced power save</w:t>
      </w:r>
      <w:r w:rsidR="00A873A8" w:rsidRPr="00E14330">
        <w:tab/>
        <w:t>Apple</w:t>
      </w:r>
      <w:r w:rsidR="00A873A8" w:rsidRPr="00E14330">
        <w:tab/>
        <w:t>discussion</w:t>
      </w:r>
      <w:r w:rsidR="00A873A8" w:rsidRPr="00E14330">
        <w:tab/>
        <w:t>Rel-17</w:t>
      </w:r>
      <w:r w:rsidR="00A873A8" w:rsidRPr="00E14330">
        <w:tab/>
        <w:t>NR_UE_pow_sav_enh-Core</w:t>
      </w:r>
    </w:p>
    <w:p w14:paraId="2E02F850" w14:textId="222D65E1" w:rsidR="00DB459B" w:rsidRPr="00E14330" w:rsidRDefault="00092051" w:rsidP="002218E2">
      <w:pPr>
        <w:pStyle w:val="Doc-title"/>
      </w:pPr>
      <w:hyperlink r:id="rId1095" w:tooltip="D:Documents3GPPtsg_ranWG2TSGR2_115-eDocsR2-2107901.zip" w:history="1">
        <w:r w:rsidR="00A873A8" w:rsidRPr="00E14330">
          <w:rPr>
            <w:rStyle w:val="Hyperlink"/>
          </w:rPr>
          <w:t>R2-2107901</w:t>
        </w:r>
      </w:hyperlink>
      <w:r w:rsidR="00A873A8" w:rsidRPr="00E14330">
        <w:tab/>
        <w:t>TRS/CSI-RS configuration for Idle/inactive mode UE</w:t>
      </w:r>
      <w:r w:rsidR="00A873A8" w:rsidRPr="00E14330">
        <w:tab/>
        <w:t>Lenovo, Motorola Mobility</w:t>
      </w:r>
      <w:r w:rsidR="00A873A8" w:rsidRPr="00E14330">
        <w:tab/>
        <w:t>discussion</w:t>
      </w:r>
      <w:r w:rsidR="00A873A8" w:rsidRPr="00E14330">
        <w:tab/>
        <w:t>Rel-17</w:t>
      </w:r>
    </w:p>
    <w:p w14:paraId="204259FA" w14:textId="060B2DE9" w:rsidR="00A873A8" w:rsidRPr="00E14330" w:rsidRDefault="00092051" w:rsidP="00A873A8">
      <w:pPr>
        <w:pStyle w:val="Doc-title"/>
      </w:pPr>
      <w:hyperlink r:id="rId1096" w:tooltip="D:Documents3GPPtsg_ranWG2TSGR2_115-eDocsR2-2108030.zip" w:history="1">
        <w:r w:rsidR="00A873A8" w:rsidRPr="00E14330">
          <w:rPr>
            <w:rStyle w:val="Hyperlink"/>
          </w:rPr>
          <w:t>R2-2108030</w:t>
        </w:r>
      </w:hyperlink>
      <w:r w:rsidR="00A873A8" w:rsidRPr="00E14330">
        <w:tab/>
        <w:t>Discussion on potential TRS/CSI-RS</w:t>
      </w:r>
      <w:r w:rsidR="00A873A8" w:rsidRPr="00E14330">
        <w:tab/>
        <w:t>Huawei, HiSilicon</w:t>
      </w:r>
      <w:r w:rsidR="00A873A8" w:rsidRPr="00E14330">
        <w:tab/>
        <w:t>discussion</w:t>
      </w:r>
      <w:r w:rsidR="00A873A8" w:rsidRPr="00E14330">
        <w:tab/>
        <w:t>Rel-17</w:t>
      </w:r>
      <w:r w:rsidR="00A873A8" w:rsidRPr="00E14330">
        <w:tab/>
        <w:t>NR_UE_pow_sav_enh-Core</w:t>
      </w:r>
    </w:p>
    <w:p w14:paraId="26DB86F4" w14:textId="42B5C5B1" w:rsidR="00A873A8" w:rsidRPr="00E14330" w:rsidRDefault="00092051" w:rsidP="00A873A8">
      <w:pPr>
        <w:pStyle w:val="Doc-title"/>
      </w:pPr>
      <w:hyperlink r:id="rId1097" w:tooltip="D:Documents3GPPtsg_ranWG2TSGR2_115-eDocsR2-2108063.zip" w:history="1">
        <w:r w:rsidR="00A873A8" w:rsidRPr="00E14330">
          <w:rPr>
            <w:rStyle w:val="Hyperlink"/>
          </w:rPr>
          <w:t>R2-2108063</w:t>
        </w:r>
      </w:hyperlink>
      <w:r w:rsidR="00A873A8" w:rsidRPr="00E14330">
        <w:tab/>
        <w:t>Discussion on TRS/CSI-RS configuration of idle/inactive-mode UEs</w:t>
      </w:r>
      <w:r w:rsidR="00A873A8" w:rsidRPr="00E14330">
        <w:tab/>
        <w:t>Sony</w:t>
      </w:r>
      <w:r w:rsidR="00A873A8" w:rsidRPr="00E14330">
        <w:tab/>
        <w:t>discussion</w:t>
      </w:r>
      <w:r w:rsidR="00A873A8" w:rsidRPr="00E14330">
        <w:tab/>
        <w:t>Rel-17</w:t>
      </w:r>
      <w:r w:rsidR="00A873A8" w:rsidRPr="00E14330">
        <w:tab/>
        <w:t>NR_UE_pow_sav_enh-Core</w:t>
      </w:r>
      <w:r w:rsidR="00A873A8" w:rsidRPr="00E14330">
        <w:tab/>
        <w:t>R2-2103596</w:t>
      </w:r>
    </w:p>
    <w:p w14:paraId="2B57CB5E" w14:textId="1F0F9818" w:rsidR="00A873A8" w:rsidRPr="00E14330" w:rsidRDefault="00092051" w:rsidP="00A873A8">
      <w:pPr>
        <w:pStyle w:val="Doc-title"/>
      </w:pPr>
      <w:hyperlink r:id="rId1098" w:tooltip="D:Documents3GPPtsg_ranWG2TSGR2_115-eDocsR2-2108240.zip" w:history="1">
        <w:r w:rsidR="00A873A8" w:rsidRPr="00E14330">
          <w:rPr>
            <w:rStyle w:val="Hyperlink"/>
          </w:rPr>
          <w:t>R2-2108240</w:t>
        </w:r>
      </w:hyperlink>
      <w:r w:rsidR="00A873A8" w:rsidRPr="00E14330">
        <w:tab/>
        <w:t>TRS Availability Signaling to UEs in idle and inactive</w:t>
      </w:r>
      <w:r w:rsidR="00A873A8" w:rsidRPr="00E14330">
        <w:tab/>
        <w:t>Ericsson</w:t>
      </w:r>
      <w:r w:rsidR="00A873A8" w:rsidRPr="00E14330">
        <w:tab/>
        <w:t>discussion</w:t>
      </w:r>
      <w:r w:rsidR="00A873A8" w:rsidRPr="00E14330">
        <w:tab/>
        <w:t>Rel-17</w:t>
      </w:r>
      <w:r w:rsidR="00A873A8" w:rsidRPr="00E14330">
        <w:tab/>
        <w:t>NR_UE_pow_sav_enh-Core</w:t>
      </w:r>
    </w:p>
    <w:p w14:paraId="5632B982" w14:textId="77777777" w:rsidR="008C405D" w:rsidRPr="00E14330" w:rsidRDefault="00092051" w:rsidP="008C405D">
      <w:pPr>
        <w:pStyle w:val="Doc-title"/>
      </w:pPr>
      <w:hyperlink r:id="rId1099" w:tooltip="D:Documents3GPPtsg_ranWG2TSGR2_115-eDocsR2-2108263.zip" w:history="1">
        <w:r w:rsidR="008C405D" w:rsidRPr="00E14330">
          <w:rPr>
            <w:rStyle w:val="Hyperlink"/>
          </w:rPr>
          <w:t>R2-2108263</w:t>
        </w:r>
      </w:hyperlink>
      <w:r w:rsidR="008C405D" w:rsidRPr="00E14330">
        <w:tab/>
        <w:t>Potential TRS/CSI-RS occasion(s)</w:t>
      </w:r>
      <w:r w:rsidR="008C405D" w:rsidRPr="00E14330">
        <w:tab/>
        <w:t>Nokia, Nokia Shanghai Bell</w:t>
      </w:r>
      <w:r w:rsidR="008C405D" w:rsidRPr="00E14330">
        <w:tab/>
        <w:t>discussion</w:t>
      </w:r>
      <w:r w:rsidR="008C405D" w:rsidRPr="00E14330">
        <w:tab/>
        <w:t>Rel-17</w:t>
      </w:r>
      <w:r w:rsidR="008C405D" w:rsidRPr="00E14330">
        <w:tab/>
        <w:t>NR_UE_pow_sav_enh-Core</w:t>
      </w:r>
    </w:p>
    <w:p w14:paraId="07BCA47E" w14:textId="14C5AB5C" w:rsidR="00A873A8" w:rsidRPr="00E14330" w:rsidRDefault="00092051" w:rsidP="00A873A8">
      <w:pPr>
        <w:pStyle w:val="Doc-title"/>
      </w:pPr>
      <w:hyperlink r:id="rId1100" w:tooltip="D:Documents3GPPtsg_ranWG2TSGR2_115-eDocsR2-2108271.zip" w:history="1">
        <w:r w:rsidR="00A873A8" w:rsidRPr="00E14330">
          <w:rPr>
            <w:rStyle w:val="Hyperlink"/>
          </w:rPr>
          <w:t>R2-2108271</w:t>
        </w:r>
      </w:hyperlink>
      <w:r w:rsidR="00A873A8" w:rsidRPr="00E14330">
        <w:tab/>
        <w:t>Further Consideration On TRS and CSI-RS for idle and inactive UE</w:t>
      </w:r>
      <w:r w:rsidR="00A873A8" w:rsidRPr="00E14330">
        <w:tab/>
        <w:t>ZTE Corporation</w:t>
      </w:r>
      <w:r w:rsidR="00A873A8" w:rsidRPr="00E14330">
        <w:tab/>
        <w:t>discussion</w:t>
      </w:r>
      <w:r w:rsidR="00A873A8" w:rsidRPr="00E14330">
        <w:tab/>
        <w:t>Rel-17</w:t>
      </w:r>
      <w:r w:rsidR="00A873A8" w:rsidRPr="00E14330">
        <w:tab/>
        <w:t>NR_UE_pow_sav_enh-Core</w:t>
      </w:r>
    </w:p>
    <w:p w14:paraId="5CA72DD9" w14:textId="2E19A2A3" w:rsidR="00A873A8" w:rsidRPr="00E14330" w:rsidRDefault="00092051" w:rsidP="00A873A8">
      <w:pPr>
        <w:pStyle w:val="Doc-title"/>
      </w:pPr>
      <w:hyperlink r:id="rId1101" w:tooltip="D:Documents3GPPtsg_ranWG2TSGR2_115-eDocsR2-2108535.zip" w:history="1">
        <w:r w:rsidR="00A873A8" w:rsidRPr="00E14330">
          <w:rPr>
            <w:rStyle w:val="Hyperlink"/>
          </w:rPr>
          <w:t>R2-2108535</w:t>
        </w:r>
      </w:hyperlink>
      <w:r w:rsidR="00A873A8" w:rsidRPr="00E14330">
        <w:tab/>
        <w:t>Considerations on TRS/CSI-RS occasion(s) for idle/inactive UE(s)</w:t>
      </w:r>
      <w:r w:rsidR="00A873A8" w:rsidRPr="00E14330">
        <w:tab/>
        <w:t>CMCC</w:t>
      </w:r>
      <w:r w:rsidR="00A873A8" w:rsidRPr="00E14330">
        <w:tab/>
        <w:t>discussion</w:t>
      </w:r>
      <w:r w:rsidR="00A873A8" w:rsidRPr="00E14330">
        <w:tab/>
        <w:t>Rel-17</w:t>
      </w:r>
      <w:r w:rsidR="00A873A8" w:rsidRPr="00E14330">
        <w:tab/>
        <w:t>NR_UE_pow_sav_enh-Core</w:t>
      </w:r>
    </w:p>
    <w:p w14:paraId="77167BE0" w14:textId="3588BDE3" w:rsidR="00A873A8" w:rsidRPr="00E14330" w:rsidRDefault="00092051" w:rsidP="00A873A8">
      <w:pPr>
        <w:pStyle w:val="Doc-title"/>
      </w:pPr>
      <w:hyperlink r:id="rId1102" w:tooltip="D:Documents3GPPtsg_ranWG2TSGR2_115-eDocsR2-2108687.zip" w:history="1">
        <w:r w:rsidR="00A873A8" w:rsidRPr="00E14330">
          <w:rPr>
            <w:rStyle w:val="Hyperlink"/>
          </w:rPr>
          <w:t>R2-2108687</w:t>
        </w:r>
      </w:hyperlink>
      <w:r w:rsidR="00A873A8" w:rsidRPr="00E14330">
        <w:tab/>
        <w:t>Further Consideration on Configuration of TRS/CRI-RS</w:t>
      </w:r>
      <w:r w:rsidR="00A873A8" w:rsidRPr="00E14330">
        <w:tab/>
        <w:t>CATT</w:t>
      </w:r>
      <w:r w:rsidR="00A873A8" w:rsidRPr="00E14330">
        <w:tab/>
        <w:t>discussion</w:t>
      </w:r>
      <w:r w:rsidR="00A873A8" w:rsidRPr="00E14330">
        <w:tab/>
        <w:t>Rel-17</w:t>
      </w:r>
      <w:r w:rsidR="00A873A8" w:rsidRPr="00E14330">
        <w:tab/>
        <w:t>NR_UE_pow_sav_enh-Core</w:t>
      </w:r>
    </w:p>
    <w:p w14:paraId="42AA2FD8" w14:textId="15FA59C6" w:rsidR="002218E2" w:rsidRPr="00E14330" w:rsidRDefault="002218E2" w:rsidP="002218E2">
      <w:pPr>
        <w:pStyle w:val="BoldComments"/>
      </w:pPr>
      <w:r w:rsidRPr="00E14330">
        <w:t>Connected mode</w:t>
      </w:r>
    </w:p>
    <w:p w14:paraId="2D18B207" w14:textId="77777777" w:rsidR="002218E2" w:rsidRPr="00E14330" w:rsidRDefault="00092051" w:rsidP="002218E2">
      <w:pPr>
        <w:pStyle w:val="Doc-title"/>
      </w:pPr>
      <w:hyperlink r:id="rId1103" w:tooltip="D:Documents3GPPtsg_ranWG2TSGR2_115-eDocsR2-2108013.zip" w:history="1">
        <w:r w:rsidR="002218E2" w:rsidRPr="00E14330">
          <w:rPr>
            <w:rStyle w:val="Hyperlink"/>
          </w:rPr>
          <w:t>R2-2108013</w:t>
        </w:r>
      </w:hyperlink>
      <w:r w:rsidR="002218E2" w:rsidRPr="00E14330">
        <w:tab/>
        <w:t>RAN2 impact on connected mode power saving</w:t>
      </w:r>
      <w:r w:rsidR="002218E2" w:rsidRPr="00E14330">
        <w:tab/>
        <w:t>Nokia, Nokia Shanghai Bell</w:t>
      </w:r>
      <w:r w:rsidR="002218E2" w:rsidRPr="00E14330">
        <w:tab/>
        <w:t>discussion</w:t>
      </w:r>
      <w:r w:rsidR="002218E2" w:rsidRPr="00E14330">
        <w:tab/>
        <w:t>Rel-17</w:t>
      </w:r>
      <w:r w:rsidR="002218E2" w:rsidRPr="00E14330">
        <w:tab/>
        <w:t>NR_UE_pow_sav_enh-Core</w:t>
      </w:r>
    </w:p>
    <w:p w14:paraId="0F2AC4CB" w14:textId="43607E37" w:rsidR="00A873A8" w:rsidRPr="00E14330" w:rsidRDefault="002218E2" w:rsidP="002218E2">
      <w:pPr>
        <w:pStyle w:val="BoldComments"/>
      </w:pPr>
      <w:r w:rsidRPr="00E14330">
        <w:t>Not treated</w:t>
      </w:r>
    </w:p>
    <w:p w14:paraId="5739117B" w14:textId="77777777" w:rsidR="002218E2" w:rsidRPr="00E14330" w:rsidRDefault="00092051" w:rsidP="002218E2">
      <w:pPr>
        <w:pStyle w:val="Doc-title"/>
      </w:pPr>
      <w:hyperlink r:id="rId1104" w:tooltip="D:Documents3GPPtsg_ranWG2TSGR2_115-eDocsR2-2107409.zip" w:history="1">
        <w:r w:rsidR="002218E2" w:rsidRPr="00E14330">
          <w:rPr>
            <w:rStyle w:val="Hyperlink"/>
          </w:rPr>
          <w:t>R2-2107409</w:t>
        </w:r>
      </w:hyperlink>
      <w:r w:rsidR="002218E2" w:rsidRPr="00E14330">
        <w:tab/>
        <w:t>RAN2 impact on RLM/BFD relaxation for power saving</w:t>
      </w:r>
      <w:r w:rsidR="002218E2" w:rsidRPr="00E14330">
        <w:tab/>
        <w:t>vivo</w:t>
      </w:r>
      <w:r w:rsidR="002218E2" w:rsidRPr="00E14330">
        <w:tab/>
        <w:t>discussion</w:t>
      </w:r>
      <w:r w:rsidR="002218E2" w:rsidRPr="00E14330">
        <w:tab/>
        <w:t>Rel-17</w:t>
      </w:r>
      <w:r w:rsidR="002218E2" w:rsidRPr="00E14330">
        <w:tab/>
        <w:t>NR_UE_pow_sav_enh-Core</w:t>
      </w:r>
    </w:p>
    <w:p w14:paraId="41099688" w14:textId="77777777" w:rsidR="00A873A8" w:rsidRPr="00E14330" w:rsidRDefault="00A873A8" w:rsidP="00A873A8">
      <w:pPr>
        <w:pStyle w:val="Doc-text2"/>
      </w:pPr>
    </w:p>
    <w:p w14:paraId="79CC6920" w14:textId="39DDDB17" w:rsidR="000D255B" w:rsidRPr="00E14330" w:rsidRDefault="000D255B" w:rsidP="00137FD4">
      <w:pPr>
        <w:pStyle w:val="Heading2"/>
      </w:pPr>
      <w:r w:rsidRPr="00E14330">
        <w:t>8.10</w:t>
      </w:r>
      <w:r w:rsidRPr="00E14330">
        <w:tab/>
        <w:t>NR Non-Terrestrial Networks (NTN)</w:t>
      </w:r>
    </w:p>
    <w:p w14:paraId="31E9E391" w14:textId="0C6C4CF5" w:rsidR="000D255B" w:rsidRPr="00E14330" w:rsidRDefault="000D255B" w:rsidP="000D255B">
      <w:pPr>
        <w:pStyle w:val="Comments"/>
      </w:pPr>
      <w:r w:rsidRPr="00E14330">
        <w:t xml:space="preserve">(NR_NTN_solutions-Core; leading WG: RAN2; REL-17; WID: </w:t>
      </w:r>
      <w:r w:rsidR="00FF625C" w:rsidRPr="00E14330">
        <w:t>RP-211557</w:t>
      </w:r>
      <w:r w:rsidRPr="00E14330">
        <w:t xml:space="preserve">) </w:t>
      </w:r>
    </w:p>
    <w:p w14:paraId="74CBFDBA" w14:textId="77777777" w:rsidR="000D255B" w:rsidRPr="00E14330" w:rsidRDefault="000D255B" w:rsidP="000D255B">
      <w:pPr>
        <w:pStyle w:val="Comments"/>
      </w:pPr>
      <w:r w:rsidRPr="00E14330">
        <w:t>Time budget: 1.5 TU</w:t>
      </w:r>
    </w:p>
    <w:p w14:paraId="50D1B06C" w14:textId="77777777" w:rsidR="000D255B" w:rsidRPr="00E14330" w:rsidRDefault="000D255B" w:rsidP="000D255B">
      <w:pPr>
        <w:pStyle w:val="Comments"/>
      </w:pPr>
      <w:r w:rsidRPr="00E14330">
        <w:t>Tdoc Limitation: 5 tdocs</w:t>
      </w:r>
    </w:p>
    <w:p w14:paraId="1769EFC9" w14:textId="77777777" w:rsidR="000D255B" w:rsidRPr="00E14330" w:rsidRDefault="000D255B" w:rsidP="000D255B">
      <w:pPr>
        <w:pStyle w:val="Comments"/>
      </w:pPr>
      <w:r w:rsidRPr="00E14330">
        <w:t>Email max expectation: 5 threads</w:t>
      </w:r>
    </w:p>
    <w:p w14:paraId="5620AF9C" w14:textId="77777777" w:rsidR="000D255B" w:rsidRPr="00E14330" w:rsidRDefault="000D255B" w:rsidP="00137FD4">
      <w:pPr>
        <w:pStyle w:val="Heading3"/>
      </w:pPr>
      <w:r w:rsidRPr="00E14330">
        <w:t>8.10.1</w:t>
      </w:r>
      <w:r w:rsidRPr="00E14330">
        <w:tab/>
        <w:t>Organizational</w:t>
      </w:r>
    </w:p>
    <w:p w14:paraId="3EFDD95A"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1AE52BA1" w14:textId="77777777" w:rsidR="006A3645" w:rsidRPr="00E14330" w:rsidRDefault="00092051" w:rsidP="006A3645">
      <w:pPr>
        <w:pStyle w:val="Doc-title"/>
      </w:pPr>
      <w:hyperlink r:id="rId1105" w:tooltip="D:Documents3GPPtsg_ranWG2TSGR2_115-eDocsR2-2106966.zip" w:history="1">
        <w:r w:rsidR="006A3645" w:rsidRPr="00E14330">
          <w:rPr>
            <w:rStyle w:val="Hyperlink"/>
          </w:rPr>
          <w:t>R2-2106966</w:t>
        </w:r>
      </w:hyperlink>
      <w:r w:rsidR="006A3645" w:rsidRPr="00E14330">
        <w:tab/>
        <w:t>LS Response to LS on multiple TACs per PLMN (S2-2104891; contact: Qualcomm)</w:t>
      </w:r>
      <w:r w:rsidR="006A3645" w:rsidRPr="00E14330">
        <w:tab/>
        <w:t>SA2</w:t>
      </w:r>
      <w:r w:rsidR="006A3645" w:rsidRPr="00E14330">
        <w:tab/>
        <w:t>LS in</w:t>
      </w:r>
      <w:r w:rsidR="006A3645" w:rsidRPr="00E14330">
        <w:tab/>
        <w:t>Rel-17</w:t>
      </w:r>
      <w:r w:rsidR="006A3645" w:rsidRPr="00E14330">
        <w:tab/>
        <w:t>5GSAT_ARCH</w:t>
      </w:r>
      <w:r w:rsidR="006A3645" w:rsidRPr="00E14330">
        <w:tab/>
        <w:t>To:RAN2, CT1</w:t>
      </w:r>
      <w:r w:rsidR="006A3645" w:rsidRPr="00E14330">
        <w:tab/>
        <w:t>Cc:RAN3</w:t>
      </w:r>
    </w:p>
    <w:p w14:paraId="64C76F71" w14:textId="77777777" w:rsidR="006A3645" w:rsidRPr="00E14330" w:rsidRDefault="006A3645" w:rsidP="006A3645">
      <w:pPr>
        <w:pStyle w:val="Doc-comment"/>
      </w:pPr>
      <w:r w:rsidRPr="00E14330">
        <w:t>Moved from 8.22 to 8.10</w:t>
      </w:r>
    </w:p>
    <w:p w14:paraId="3CA1C031" w14:textId="40629B18" w:rsidR="00A873A8" w:rsidRPr="00E14330" w:rsidRDefault="00092051" w:rsidP="00A873A8">
      <w:pPr>
        <w:pStyle w:val="Doc-title"/>
      </w:pPr>
      <w:hyperlink r:id="rId1106" w:tooltip="D:Documents3GPPtsg_ranWG2TSGR2_115-eDocsR2-2106904.zip" w:history="1">
        <w:r w:rsidR="00A873A8" w:rsidRPr="00E14330">
          <w:rPr>
            <w:rStyle w:val="Hyperlink"/>
          </w:rPr>
          <w:t>R2-2106904</w:t>
        </w:r>
      </w:hyperlink>
      <w:r w:rsidR="00A873A8" w:rsidRPr="00E14330">
        <w:tab/>
        <w:t>LS reply on multiple TACs per PLMN (C1-213965; contact: Nokia)</w:t>
      </w:r>
      <w:r w:rsidR="00A873A8" w:rsidRPr="00E14330">
        <w:tab/>
        <w:t>CT1</w:t>
      </w:r>
      <w:r w:rsidR="00A873A8" w:rsidRPr="00E14330">
        <w:tab/>
        <w:t>LS in</w:t>
      </w:r>
      <w:r w:rsidR="00A873A8" w:rsidRPr="00E14330">
        <w:tab/>
        <w:t>Rel-17</w:t>
      </w:r>
      <w:r w:rsidR="00A873A8" w:rsidRPr="00E14330">
        <w:tab/>
        <w:t>5GSAT_ARCH-CT, NR_NTN_solutions-Core</w:t>
      </w:r>
      <w:r w:rsidR="00A873A8" w:rsidRPr="00E14330">
        <w:tab/>
        <w:t>To:RAN2, SA2</w:t>
      </w:r>
      <w:r w:rsidR="00A873A8" w:rsidRPr="00E14330">
        <w:tab/>
        <w:t>Cc:RAN3</w:t>
      </w:r>
    </w:p>
    <w:p w14:paraId="42AFC6D1" w14:textId="7B004BD9" w:rsidR="00A873A8" w:rsidRPr="00E14330" w:rsidRDefault="00092051" w:rsidP="00A873A8">
      <w:pPr>
        <w:pStyle w:val="Doc-title"/>
      </w:pPr>
      <w:hyperlink r:id="rId1107" w:tooltip="D:Documents3GPPtsg_ranWG2TSGR2_115-eDocsR2-2106922.zip" w:history="1">
        <w:r w:rsidR="00A873A8" w:rsidRPr="00E14330">
          <w:rPr>
            <w:rStyle w:val="Hyperlink"/>
          </w:rPr>
          <w:t>R2-2106922</w:t>
        </w:r>
      </w:hyperlink>
      <w:r w:rsidR="00A873A8" w:rsidRPr="00E14330">
        <w:tab/>
        <w:t>Reply LS on PDB for new 5QI (R1-2106331; contact: Ericsson)</w:t>
      </w:r>
      <w:r w:rsidR="00A873A8" w:rsidRPr="00E14330">
        <w:tab/>
        <w:t>RAN1</w:t>
      </w:r>
      <w:r w:rsidR="00A873A8" w:rsidRPr="00E14330">
        <w:tab/>
        <w:t>LS in</w:t>
      </w:r>
      <w:r w:rsidR="00A873A8" w:rsidRPr="00E14330">
        <w:tab/>
        <w:t>Rel-17</w:t>
      </w:r>
      <w:r w:rsidR="00A873A8" w:rsidRPr="00E14330">
        <w:tab/>
        <w:t>5GSAT_ARCH, NR_NTN_solutions-Core</w:t>
      </w:r>
      <w:r w:rsidR="00A873A8" w:rsidRPr="00E14330">
        <w:tab/>
        <w:t>To:SA2</w:t>
      </w:r>
      <w:r w:rsidR="00A873A8" w:rsidRPr="00E14330">
        <w:tab/>
        <w:t>Cc:RAN2, RAN3</w:t>
      </w:r>
    </w:p>
    <w:p w14:paraId="6571B2BC" w14:textId="2F6E780C" w:rsidR="00A873A8" w:rsidRPr="00E14330" w:rsidRDefault="00092051" w:rsidP="00A873A8">
      <w:pPr>
        <w:pStyle w:val="Doc-title"/>
      </w:pPr>
      <w:hyperlink r:id="rId1108" w:tooltip="D:Documents3GPPtsg_ranWG2TSGR2_115-eDocsR2-2106924.zip" w:history="1">
        <w:r w:rsidR="00A873A8" w:rsidRPr="00E14330">
          <w:rPr>
            <w:rStyle w:val="Hyperlink"/>
          </w:rPr>
          <w:t>R2-2106924</w:t>
        </w:r>
      </w:hyperlink>
      <w:r w:rsidR="00A873A8" w:rsidRPr="00E14330">
        <w:tab/>
        <w:t>Reply LS on TA pre-compensation (R1-2106341; contact: OPPO)</w:t>
      </w:r>
      <w:r w:rsidR="00A873A8" w:rsidRPr="00E14330">
        <w:tab/>
        <w:t>RAN1</w:t>
      </w:r>
      <w:r w:rsidR="00A873A8" w:rsidRPr="00E14330">
        <w:tab/>
        <w:t>LS in</w:t>
      </w:r>
      <w:r w:rsidR="00A873A8" w:rsidRPr="00E14330">
        <w:tab/>
        <w:t>Rel-17</w:t>
      </w:r>
      <w:r w:rsidR="00A873A8" w:rsidRPr="00E14330">
        <w:tab/>
        <w:t>NR_NTN_solutions-Core</w:t>
      </w:r>
      <w:r w:rsidR="00A873A8" w:rsidRPr="00E14330">
        <w:tab/>
        <w:t>To:RAN2</w:t>
      </w:r>
    </w:p>
    <w:p w14:paraId="672B8A1B" w14:textId="75A6B780" w:rsidR="00A873A8" w:rsidRPr="00E14330" w:rsidRDefault="00092051" w:rsidP="00A873A8">
      <w:pPr>
        <w:pStyle w:val="Doc-title"/>
      </w:pPr>
      <w:hyperlink r:id="rId1109" w:tooltip="D:Documents3GPPtsg_ranWG2TSGR2_115-eDocsR2-2106940.zip" w:history="1">
        <w:r w:rsidR="00A873A8" w:rsidRPr="00E14330">
          <w:rPr>
            <w:rStyle w:val="Hyperlink"/>
          </w:rPr>
          <w:t>R2-2106940</w:t>
        </w:r>
      </w:hyperlink>
      <w:r w:rsidR="00A873A8" w:rsidRPr="00E14330">
        <w:tab/>
        <w:t>Reply LS on SA WG2 assumptions from conclusion of study on architecture aspects for using satellite access in 5G (R3-212916; contact: Ericsson)</w:t>
      </w:r>
      <w:r w:rsidR="00A873A8" w:rsidRPr="00E14330">
        <w:tab/>
        <w:t>RAN3</w:t>
      </w:r>
      <w:r w:rsidR="00A873A8" w:rsidRPr="00E14330">
        <w:tab/>
        <w:t>LS in</w:t>
      </w:r>
      <w:r w:rsidR="00A873A8" w:rsidRPr="00E14330">
        <w:tab/>
        <w:t>Rel-17</w:t>
      </w:r>
      <w:r w:rsidR="00A873A8" w:rsidRPr="00E14330">
        <w:tab/>
        <w:t>NR_NTN_solutions-Core</w:t>
      </w:r>
      <w:r w:rsidR="00A873A8" w:rsidRPr="00E14330">
        <w:tab/>
        <w:t>To:RAN2, SA2</w:t>
      </w:r>
      <w:r w:rsidR="00A873A8" w:rsidRPr="00E14330">
        <w:tab/>
        <w:t>Cc:SA3-LI, SA5</w:t>
      </w:r>
    </w:p>
    <w:p w14:paraId="75CFAECE" w14:textId="255BB09E" w:rsidR="00A873A8" w:rsidRPr="00E14330" w:rsidRDefault="00092051" w:rsidP="00A873A8">
      <w:pPr>
        <w:pStyle w:val="Doc-title"/>
      </w:pPr>
      <w:hyperlink r:id="rId1110" w:tooltip="D:Documents3GPPtsg_ranWG2TSGR2_115-eDocsR2-2106941.zip" w:history="1">
        <w:r w:rsidR="00A873A8" w:rsidRPr="00E14330">
          <w:rPr>
            <w:rStyle w:val="Hyperlink"/>
          </w:rPr>
          <w:t>R2-2106941</w:t>
        </w:r>
      </w:hyperlink>
      <w:r w:rsidR="00A873A8" w:rsidRPr="00E14330">
        <w:tab/>
        <w:t>Reply LS on UE location aspects in NTN (R3-212917; contact: Qualcomm)</w:t>
      </w:r>
      <w:r w:rsidR="00A873A8" w:rsidRPr="00E14330">
        <w:tab/>
        <w:t>RAN3</w:t>
      </w:r>
      <w:r w:rsidR="00A873A8" w:rsidRPr="00E14330">
        <w:tab/>
        <w:t>LS in</w:t>
      </w:r>
      <w:r w:rsidR="00A873A8" w:rsidRPr="00E14330">
        <w:tab/>
        <w:t>Rel-17</w:t>
      </w:r>
      <w:r w:rsidR="00A873A8" w:rsidRPr="00E14330">
        <w:tab/>
        <w:t>NR_NTN_solutions-Core, 5GSAT_ARCH</w:t>
      </w:r>
      <w:r w:rsidR="00A873A8" w:rsidRPr="00E14330">
        <w:tab/>
        <w:t>To:RAN2, SA2, SA3-LI, SA3, CT1</w:t>
      </w:r>
    </w:p>
    <w:p w14:paraId="1FF4B11B" w14:textId="774D3E7D" w:rsidR="00A873A8" w:rsidRPr="00E14330" w:rsidRDefault="00092051" w:rsidP="00A873A8">
      <w:pPr>
        <w:pStyle w:val="Doc-title"/>
      </w:pPr>
      <w:hyperlink r:id="rId1111" w:tooltip="D:Documents3GPPtsg_ranWG2TSGR2_115-eDocsR2-2106976.zip" w:history="1">
        <w:r w:rsidR="00A873A8" w:rsidRPr="00E14330">
          <w:rPr>
            <w:rStyle w:val="Hyperlink"/>
          </w:rPr>
          <w:t>R2-2106976</w:t>
        </w:r>
      </w:hyperlink>
      <w:r w:rsidR="00A873A8" w:rsidRPr="00E14330">
        <w:tab/>
        <w:t>Reply LS on UE location aspects in NTN (S3-212306; contact: Huawei)</w:t>
      </w:r>
      <w:r w:rsidR="00A873A8" w:rsidRPr="00E14330">
        <w:tab/>
        <w:t>SA3</w:t>
      </w:r>
      <w:r w:rsidR="00A873A8" w:rsidRPr="00E14330">
        <w:tab/>
        <w:t>LS in</w:t>
      </w:r>
      <w:r w:rsidR="00A873A8" w:rsidRPr="00E14330">
        <w:tab/>
        <w:t>Rel-17</w:t>
      </w:r>
      <w:r w:rsidR="00A873A8" w:rsidRPr="00E14330">
        <w:tab/>
        <w:t>NR_NTN_solutions-Core, 5GSAT_ARCH</w:t>
      </w:r>
      <w:r w:rsidR="00A873A8" w:rsidRPr="00E14330">
        <w:tab/>
        <w:t>To:RAN2, SA2, SA3-LI, RAN3</w:t>
      </w:r>
      <w:r w:rsidR="00A873A8" w:rsidRPr="00E14330">
        <w:tab/>
        <w:t>Cc:CT1</w:t>
      </w:r>
    </w:p>
    <w:p w14:paraId="08DFBFD2" w14:textId="266F7F86" w:rsidR="00A873A8" w:rsidRPr="00E14330" w:rsidRDefault="00092051" w:rsidP="00A873A8">
      <w:pPr>
        <w:pStyle w:val="Doc-title"/>
      </w:pPr>
      <w:hyperlink r:id="rId1112" w:tooltip="D:Documents3GPPtsg_ranWG2TSGR2_115-eDocsR2-2107146.zip" w:history="1">
        <w:r w:rsidR="00A873A8" w:rsidRPr="00E14330">
          <w:rPr>
            <w:rStyle w:val="Hyperlink"/>
          </w:rPr>
          <w:t>R2-2107146</w:t>
        </w:r>
      </w:hyperlink>
      <w:r w:rsidR="00A873A8" w:rsidRPr="00E14330">
        <w:tab/>
        <w:t>Updated NR-NTN-solutions work plan</w:t>
      </w:r>
      <w:r w:rsidR="00A873A8" w:rsidRPr="00E14330">
        <w:tab/>
        <w:t>THALES</w:t>
      </w:r>
      <w:r w:rsidR="00A873A8" w:rsidRPr="00E14330">
        <w:tab/>
        <w:t>Work Plan</w:t>
      </w:r>
      <w:r w:rsidR="00A873A8" w:rsidRPr="00E14330">
        <w:tab/>
        <w:t>Rel-17</w:t>
      </w:r>
      <w:r w:rsidR="00A873A8" w:rsidRPr="00E14330">
        <w:tab/>
        <w:t>NR_NTN_solutions</w:t>
      </w:r>
    </w:p>
    <w:p w14:paraId="2FD7D76E" w14:textId="55CE4D6B" w:rsidR="00A873A8" w:rsidRPr="00E14330" w:rsidRDefault="00092051" w:rsidP="00A873A8">
      <w:pPr>
        <w:pStyle w:val="Doc-title"/>
      </w:pPr>
      <w:hyperlink r:id="rId1113" w:tooltip="D:Documents3GPPtsg_ranWG2TSGR2_115-eDocsR2-2107523.zip" w:history="1">
        <w:r w:rsidR="00A873A8" w:rsidRPr="00E14330">
          <w:rPr>
            <w:rStyle w:val="Hyperlink"/>
          </w:rPr>
          <w:t>R2-2107523</w:t>
        </w:r>
      </w:hyperlink>
      <w:r w:rsidR="00A873A8" w:rsidRPr="00E14330">
        <w:tab/>
        <w:t>Draft Response LS on Multiple TACs per PLMN</w:t>
      </w:r>
      <w:r w:rsidR="00A873A8" w:rsidRPr="00E14330">
        <w:tab/>
        <w:t>Nokia, Nokia Shanghai Bell</w:t>
      </w:r>
      <w:r w:rsidR="00A873A8" w:rsidRPr="00E14330">
        <w:tab/>
        <w:t>LS out</w:t>
      </w:r>
      <w:r w:rsidR="00A873A8" w:rsidRPr="00E14330">
        <w:tab/>
        <w:t>Rel-17</w:t>
      </w:r>
      <w:r w:rsidR="00A873A8" w:rsidRPr="00E14330">
        <w:tab/>
        <w:t>NR_NTN_solutions-Core</w:t>
      </w:r>
      <w:r w:rsidR="00A873A8" w:rsidRPr="00E14330">
        <w:tab/>
        <w:t>To:CT1, SA2</w:t>
      </w:r>
      <w:r w:rsidR="00A873A8" w:rsidRPr="00E14330">
        <w:tab/>
        <w:t>Cc:RAN3</w:t>
      </w:r>
    </w:p>
    <w:p w14:paraId="587C097B" w14:textId="16A04061" w:rsidR="00A873A8" w:rsidRPr="00E14330" w:rsidRDefault="00092051" w:rsidP="00A873A8">
      <w:pPr>
        <w:pStyle w:val="Doc-title"/>
      </w:pPr>
      <w:hyperlink r:id="rId1114" w:tooltip="D:Documents3GPPtsg_ranWG2TSGR2_115-eDocsR2-2107568.zip" w:history="1">
        <w:r w:rsidR="00A873A8" w:rsidRPr="00E14330">
          <w:rPr>
            <w:rStyle w:val="Hyperlink"/>
          </w:rPr>
          <w:t>R2-2107568</w:t>
        </w:r>
      </w:hyperlink>
      <w:r w:rsidR="00A873A8" w:rsidRPr="00E14330">
        <w:tab/>
        <w:t>[Draft] Reply LS on UE location aspects in NTN</w:t>
      </w:r>
      <w:r w:rsidR="00A873A8" w:rsidRPr="00E14330">
        <w:tab/>
        <w:t>Qualcomm Incorporated</w:t>
      </w:r>
      <w:r w:rsidR="00A873A8" w:rsidRPr="00E14330">
        <w:tab/>
        <w:t>LS out</w:t>
      </w:r>
      <w:r w:rsidR="00A873A8" w:rsidRPr="00E14330">
        <w:tab/>
        <w:t>Rel-17</w:t>
      </w:r>
      <w:r w:rsidR="00A873A8" w:rsidRPr="00E14330">
        <w:tab/>
        <w:t>NR_NTN_solutions-Core, 5GSAT_ARCH</w:t>
      </w:r>
      <w:r w:rsidR="00A873A8" w:rsidRPr="00E14330">
        <w:tab/>
        <w:t>To:RAN3</w:t>
      </w:r>
      <w:r w:rsidR="00A873A8" w:rsidRPr="00E14330">
        <w:tab/>
        <w:t>Cc:SA2, CT1</w:t>
      </w:r>
    </w:p>
    <w:p w14:paraId="5F72259D" w14:textId="2EA23B23" w:rsidR="00A873A8" w:rsidRPr="00E14330" w:rsidRDefault="00092051" w:rsidP="00A873A8">
      <w:pPr>
        <w:pStyle w:val="Doc-title"/>
      </w:pPr>
      <w:hyperlink r:id="rId1115" w:tooltip="D:Documents3GPPtsg_ranWG2TSGR2_115-eDocsR2-2107732.zip" w:history="1">
        <w:r w:rsidR="00A873A8" w:rsidRPr="00E14330">
          <w:rPr>
            <w:rStyle w:val="Hyperlink"/>
          </w:rPr>
          <w:t>R2-2107732</w:t>
        </w:r>
      </w:hyperlink>
      <w:r w:rsidR="00A873A8" w:rsidRPr="00E14330">
        <w:tab/>
        <w:t>Stage-3 running 304 CR for NTN</w:t>
      </w:r>
      <w:r w:rsidR="00A873A8" w:rsidRPr="00E14330">
        <w:tab/>
        <w:t>ZTE corporation, Sanechips</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NR_NTN_solutions-Core</w:t>
      </w:r>
    </w:p>
    <w:p w14:paraId="05442D88" w14:textId="74E86E2E" w:rsidR="00A873A8" w:rsidRPr="00E14330" w:rsidRDefault="00092051" w:rsidP="00A873A8">
      <w:pPr>
        <w:pStyle w:val="Doc-title"/>
      </w:pPr>
      <w:hyperlink r:id="rId1116" w:tooltip="D:Documents3GPPtsg_ranWG2TSGR2_115-eDocsR2-2108345.zip" w:history="1">
        <w:r w:rsidR="00A873A8" w:rsidRPr="00E14330">
          <w:rPr>
            <w:rStyle w:val="Hyperlink"/>
          </w:rPr>
          <w:t>R2-2108345</w:t>
        </w:r>
      </w:hyperlink>
      <w:r w:rsidR="00A873A8" w:rsidRPr="00E14330">
        <w:tab/>
        <w:t>Stage-3 running RRC CR for NTN Rel-17</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NR_NTN_solutions-Core</w:t>
      </w:r>
    </w:p>
    <w:p w14:paraId="68811911" w14:textId="100306E0" w:rsidR="00A873A8" w:rsidRPr="00E14330" w:rsidRDefault="00092051" w:rsidP="00A873A8">
      <w:pPr>
        <w:pStyle w:val="Doc-title"/>
      </w:pPr>
      <w:hyperlink r:id="rId1117" w:tooltip="D:Documents3GPPtsg_ranWG2TSGR2_115-eDocsR2-2108664.zip" w:history="1">
        <w:r w:rsidR="00A873A8" w:rsidRPr="00E14330">
          <w:rPr>
            <w:rStyle w:val="Hyperlink"/>
          </w:rPr>
          <w:t>R2-2108664</w:t>
        </w:r>
      </w:hyperlink>
      <w:r w:rsidR="00A873A8" w:rsidRPr="00E14330">
        <w:tab/>
        <w:t>Stage 3 NTN running CR for 38.321 - RAN2#115</w:t>
      </w:r>
      <w:r w:rsidR="00A873A8" w:rsidRPr="00E14330">
        <w:tab/>
        <w:t>InterDigital</w:t>
      </w:r>
      <w:r w:rsidR="00A873A8" w:rsidRPr="00E14330">
        <w:tab/>
        <w:t>draftCR</w:t>
      </w:r>
      <w:r w:rsidR="00A873A8" w:rsidRPr="00E14330">
        <w:tab/>
        <w:t>Rel-17</w:t>
      </w:r>
      <w:r w:rsidR="00A873A8" w:rsidRPr="00E14330">
        <w:tab/>
        <w:t>38.321</w:t>
      </w:r>
      <w:r w:rsidR="00A873A8" w:rsidRPr="00E14330">
        <w:tab/>
        <w:t>16.5.0</w:t>
      </w:r>
      <w:r w:rsidR="00A873A8" w:rsidRPr="00E14330">
        <w:tab/>
        <w:t>NR_NTN_solutions-Core</w:t>
      </w:r>
    </w:p>
    <w:p w14:paraId="74DBC449" w14:textId="00CCAE7A" w:rsidR="00A873A8" w:rsidRPr="00E14330" w:rsidRDefault="009B32F4" w:rsidP="009B32F4">
      <w:pPr>
        <w:pStyle w:val="Doc-title"/>
      </w:pPr>
      <w:r w:rsidRPr="00E14330">
        <w:t>R2-2108829</w:t>
      </w:r>
      <w:r w:rsidRPr="00E14330">
        <w:tab/>
        <w:t>Stg 2 Running CR_38.300_NR-NTN</w:t>
      </w:r>
      <w:r w:rsidRPr="00E14330">
        <w:tab/>
        <w:t>THALES</w:t>
      </w:r>
      <w:r w:rsidRPr="00E14330">
        <w:tab/>
        <w:t>draftCR</w:t>
      </w:r>
      <w:r w:rsidRPr="00E14330">
        <w:tab/>
        <w:t>Rel-17</w:t>
      </w:r>
      <w:r w:rsidRPr="00E14330">
        <w:tab/>
        <w:t>38.300</w:t>
      </w:r>
      <w:r w:rsidRPr="00E14330">
        <w:tab/>
        <w:t>16.6.0</w:t>
      </w:r>
      <w:r w:rsidRPr="00E14330">
        <w:tab/>
        <w:t>NR_NTN_solutions</w:t>
      </w:r>
      <w:r w:rsidRPr="00E14330">
        <w:tab/>
        <w:t>R2-2106539</w:t>
      </w:r>
      <w:r w:rsidRPr="00E14330">
        <w:tab/>
        <w:t>Late</w:t>
      </w:r>
    </w:p>
    <w:p w14:paraId="2B8817D4" w14:textId="27E0C469" w:rsidR="000D255B" w:rsidRPr="00E14330" w:rsidRDefault="000D255B" w:rsidP="00137FD4">
      <w:pPr>
        <w:pStyle w:val="Heading3"/>
      </w:pPr>
      <w:r w:rsidRPr="00E14330">
        <w:t>8.10.2</w:t>
      </w:r>
      <w:r w:rsidRPr="00E14330">
        <w:tab/>
        <w:t>User Plane</w:t>
      </w:r>
    </w:p>
    <w:p w14:paraId="7539D2A2" w14:textId="6BCA2E0A" w:rsidR="00A873A8" w:rsidRPr="00E14330" w:rsidRDefault="00092051" w:rsidP="00A873A8">
      <w:pPr>
        <w:pStyle w:val="Doc-title"/>
      </w:pPr>
      <w:hyperlink r:id="rId1118" w:tooltip="D:Documents3GPPtsg_ranWG2TSGR2_115-eDocsR2-2107280.zip" w:history="1">
        <w:r w:rsidR="00A873A8" w:rsidRPr="00E14330">
          <w:rPr>
            <w:rStyle w:val="Hyperlink"/>
          </w:rPr>
          <w:t>R2-2107280</w:t>
        </w:r>
      </w:hyperlink>
      <w:r w:rsidR="00A873A8" w:rsidRPr="00E14330">
        <w:tab/>
        <w:t>User Plane Issues and Enhancements for an NTN</w:t>
      </w:r>
      <w:r w:rsidR="00A873A8" w:rsidRPr="00E14330">
        <w:tab/>
        <w:t>Samsung Research America</w:t>
      </w:r>
      <w:r w:rsidR="00A873A8" w:rsidRPr="00E14330">
        <w:tab/>
        <w:t>discussion</w:t>
      </w:r>
    </w:p>
    <w:p w14:paraId="6619C462" w14:textId="1899F5D1" w:rsidR="00A873A8" w:rsidRPr="00E14330" w:rsidRDefault="00092051" w:rsidP="00A873A8">
      <w:pPr>
        <w:pStyle w:val="Doc-title"/>
      </w:pPr>
      <w:hyperlink r:id="rId1119" w:tooltip="D:Documents3GPPtsg_ranWG2TSGR2_115-eDocsR2-2108663.zip" w:history="1">
        <w:r w:rsidR="00A873A8" w:rsidRPr="00E14330">
          <w:rPr>
            <w:rStyle w:val="Hyperlink"/>
          </w:rPr>
          <w:t>R2-2108663</w:t>
        </w:r>
      </w:hyperlink>
      <w:r w:rsidR="00A873A8" w:rsidRPr="00E14330">
        <w:tab/>
        <w:t>MAC open issues in NTN - RAN2#115</w:t>
      </w:r>
      <w:r w:rsidR="00A873A8" w:rsidRPr="00E14330">
        <w:tab/>
        <w:t>InterDigital</w:t>
      </w:r>
      <w:r w:rsidR="00A873A8" w:rsidRPr="00E14330">
        <w:tab/>
        <w:t>discussion</w:t>
      </w:r>
      <w:r w:rsidR="00A873A8" w:rsidRPr="00E14330">
        <w:tab/>
        <w:t>Rel-17</w:t>
      </w:r>
      <w:r w:rsidR="00A873A8" w:rsidRPr="00E14330">
        <w:tab/>
        <w:t>NR_NTN_solutions-Core</w:t>
      </w:r>
    </w:p>
    <w:p w14:paraId="1F06FA75" w14:textId="16FCF1B7" w:rsidR="000D255B" w:rsidRPr="00E14330" w:rsidRDefault="000D255B" w:rsidP="00E773C7">
      <w:pPr>
        <w:pStyle w:val="Heading4"/>
      </w:pPr>
      <w:r w:rsidRPr="00E14330">
        <w:t>8.10.2.1</w:t>
      </w:r>
      <w:r w:rsidRPr="00E14330">
        <w:tab/>
        <w:t>RACH aspects</w:t>
      </w:r>
    </w:p>
    <w:p w14:paraId="0CA4E82D" w14:textId="26D17C4D" w:rsidR="00A873A8" w:rsidRPr="00E14330" w:rsidRDefault="00092051" w:rsidP="00A873A8">
      <w:pPr>
        <w:pStyle w:val="Doc-title"/>
      </w:pPr>
      <w:hyperlink r:id="rId1120" w:tooltip="D:Documents3GPPtsg_ranWG2TSGR2_115-eDocsR2-2107075.zip" w:history="1">
        <w:r w:rsidR="00A873A8" w:rsidRPr="00E14330">
          <w:rPr>
            <w:rStyle w:val="Hyperlink"/>
          </w:rPr>
          <w:t>R2-2107075</w:t>
        </w:r>
      </w:hyperlink>
      <w:r w:rsidR="00A873A8" w:rsidRPr="00E14330">
        <w:tab/>
        <w:t>Discussion on RACH in NTN</w:t>
      </w:r>
      <w:r w:rsidR="00A873A8" w:rsidRPr="00E14330">
        <w:tab/>
        <w:t>OPPO</w:t>
      </w:r>
      <w:r w:rsidR="00A873A8" w:rsidRPr="00E14330">
        <w:tab/>
        <w:t>discussion</w:t>
      </w:r>
      <w:r w:rsidR="00A873A8" w:rsidRPr="00E14330">
        <w:tab/>
        <w:t>Rel-17</w:t>
      </w:r>
      <w:r w:rsidR="00A873A8" w:rsidRPr="00E14330">
        <w:tab/>
        <w:t>NR_NTN_solutions-Core</w:t>
      </w:r>
    </w:p>
    <w:p w14:paraId="1A31B4E7" w14:textId="7BD535D5" w:rsidR="00A873A8" w:rsidRPr="00E14330" w:rsidRDefault="00092051" w:rsidP="00A873A8">
      <w:pPr>
        <w:pStyle w:val="Doc-title"/>
      </w:pPr>
      <w:hyperlink r:id="rId1121" w:tooltip="D:Documents3GPPtsg_ranWG2TSGR2_115-eDocsR2-2107314.zip" w:history="1">
        <w:r w:rsidR="00A873A8" w:rsidRPr="00E14330">
          <w:rPr>
            <w:rStyle w:val="Hyperlink"/>
          </w:rPr>
          <w:t>R2-2107314</w:t>
        </w:r>
      </w:hyperlink>
      <w:r w:rsidR="00A873A8" w:rsidRPr="00E14330">
        <w:tab/>
        <w:t>Discussion on UE Specific TA Report</w:t>
      </w:r>
      <w:r w:rsidR="00A873A8" w:rsidRPr="00E14330">
        <w:tab/>
        <w:t>CATT</w:t>
      </w:r>
      <w:r w:rsidR="00A873A8" w:rsidRPr="00E14330">
        <w:tab/>
        <w:t>discussion</w:t>
      </w:r>
      <w:r w:rsidR="00A873A8" w:rsidRPr="00E14330">
        <w:tab/>
        <w:t>Rel-17</w:t>
      </w:r>
      <w:r w:rsidR="00A873A8" w:rsidRPr="00E14330">
        <w:tab/>
        <w:t>NR_NTN_solutions-Core</w:t>
      </w:r>
    </w:p>
    <w:p w14:paraId="42B5C0E6" w14:textId="62C842D6" w:rsidR="00A873A8" w:rsidRPr="00E14330" w:rsidRDefault="00092051" w:rsidP="00A873A8">
      <w:pPr>
        <w:pStyle w:val="Doc-title"/>
      </w:pPr>
      <w:hyperlink r:id="rId1122" w:tooltip="D:Documents3GPPtsg_ranWG2TSGR2_115-eDocsR2-2107362.zip" w:history="1">
        <w:r w:rsidR="00A873A8" w:rsidRPr="00E14330">
          <w:rPr>
            <w:rStyle w:val="Hyperlink"/>
          </w:rPr>
          <w:t>R2-2107362</w:t>
        </w:r>
      </w:hyperlink>
      <w:r w:rsidR="00A873A8" w:rsidRPr="00E14330">
        <w:tab/>
        <w:t>TA report in Random access procedure</w:t>
      </w:r>
      <w:r w:rsidR="00A873A8" w:rsidRPr="00E14330">
        <w:tab/>
        <w:t>Spreadtrum Communications</w:t>
      </w:r>
      <w:r w:rsidR="00A873A8" w:rsidRPr="00E14330">
        <w:tab/>
        <w:t>discussion</w:t>
      </w:r>
      <w:r w:rsidR="00A873A8" w:rsidRPr="00E14330">
        <w:tab/>
        <w:t>Rel-17</w:t>
      </w:r>
    </w:p>
    <w:p w14:paraId="4E845B5B" w14:textId="45BC43AE" w:rsidR="00A873A8" w:rsidRPr="00E14330" w:rsidRDefault="00092051" w:rsidP="00A873A8">
      <w:pPr>
        <w:pStyle w:val="Doc-title"/>
      </w:pPr>
      <w:hyperlink r:id="rId1123" w:tooltip="D:Documents3GPPtsg_ranWG2TSGR2_115-eDocsR2-2107908.zip" w:history="1">
        <w:r w:rsidR="00A873A8" w:rsidRPr="00E14330">
          <w:rPr>
            <w:rStyle w:val="Hyperlink"/>
          </w:rPr>
          <w:t>R2-2107908</w:t>
        </w:r>
      </w:hyperlink>
      <w:r w:rsidR="00A873A8" w:rsidRPr="00E14330">
        <w:tab/>
        <w:t>Considerations on new criteria for RA type selection</w:t>
      </w:r>
      <w:r w:rsidR="00A873A8" w:rsidRPr="00E14330">
        <w:tab/>
        <w:t>Lenovo, Motorola Mobility</w:t>
      </w:r>
      <w:r w:rsidR="00A873A8" w:rsidRPr="00E14330">
        <w:tab/>
        <w:t>discussion</w:t>
      </w:r>
      <w:r w:rsidR="00A873A8" w:rsidRPr="00E14330">
        <w:tab/>
        <w:t>Rel-17</w:t>
      </w:r>
    </w:p>
    <w:p w14:paraId="27A681D2" w14:textId="47B1903F" w:rsidR="00A873A8" w:rsidRPr="00E14330" w:rsidRDefault="00092051" w:rsidP="00A873A8">
      <w:pPr>
        <w:pStyle w:val="Doc-title"/>
      </w:pPr>
      <w:hyperlink r:id="rId1124" w:tooltip="D:Documents3GPPtsg_ranWG2TSGR2_115-eDocsR2-2107972.zip" w:history="1">
        <w:r w:rsidR="00A873A8" w:rsidRPr="00E14330">
          <w:rPr>
            <w:rStyle w:val="Hyperlink"/>
          </w:rPr>
          <w:t>R2-2107972</w:t>
        </w:r>
      </w:hyperlink>
      <w:r w:rsidR="00A873A8" w:rsidRPr="00E14330">
        <w:tab/>
        <w:t>RACH Type selection and TA report</w:t>
      </w:r>
      <w:r w:rsidR="00A873A8" w:rsidRPr="00E14330">
        <w:tab/>
        <w:t>Beijing Xiaomi Mobile Software</w:t>
      </w:r>
      <w:r w:rsidR="00A873A8" w:rsidRPr="00E14330">
        <w:tab/>
        <w:t>discussion</w:t>
      </w:r>
      <w:r w:rsidR="00A873A8" w:rsidRPr="00E14330">
        <w:tab/>
        <w:t>Rel-17</w:t>
      </w:r>
    </w:p>
    <w:p w14:paraId="76EAEC0F" w14:textId="21C66AE7" w:rsidR="00A873A8" w:rsidRPr="00E14330" w:rsidRDefault="00092051" w:rsidP="00A873A8">
      <w:pPr>
        <w:pStyle w:val="Doc-title"/>
      </w:pPr>
      <w:hyperlink r:id="rId1125" w:tooltip="D:Documents3GPPtsg_ranWG2TSGR2_115-eDocsR2-2108114.zip" w:history="1">
        <w:r w:rsidR="00A873A8" w:rsidRPr="00E14330">
          <w:rPr>
            <w:rStyle w:val="Hyperlink"/>
          </w:rPr>
          <w:t>R2-2108114</w:t>
        </w:r>
      </w:hyperlink>
      <w:r w:rsidR="00A873A8" w:rsidRPr="00E14330">
        <w:tab/>
        <w:t>Further discussion on RACH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16657FA8" w14:textId="1948D938" w:rsidR="00A873A8" w:rsidRPr="00E14330" w:rsidRDefault="00092051" w:rsidP="00A873A8">
      <w:pPr>
        <w:pStyle w:val="Doc-title"/>
      </w:pPr>
      <w:hyperlink r:id="rId1126" w:tooltip="D:Documents3GPPtsg_ranWG2TSGR2_115-eDocsR2-2108350.zip" w:history="1">
        <w:r w:rsidR="00A873A8" w:rsidRPr="00E14330">
          <w:rPr>
            <w:rStyle w:val="Hyperlink"/>
          </w:rPr>
          <w:t>R2-2108350</w:t>
        </w:r>
      </w:hyperlink>
      <w:r w:rsidR="00A873A8" w:rsidRPr="00E14330">
        <w:tab/>
        <w:t>Considerations on RACH aspects</w:t>
      </w:r>
      <w:r w:rsidR="00A873A8" w:rsidRPr="00E14330">
        <w:tab/>
        <w:t>ZTE Corporation, Sanechips</w:t>
      </w:r>
      <w:r w:rsidR="00A873A8" w:rsidRPr="00E14330">
        <w:tab/>
        <w:t>discussion</w:t>
      </w:r>
      <w:r w:rsidR="00A873A8" w:rsidRPr="00E14330">
        <w:tab/>
        <w:t>Rel-17</w:t>
      </w:r>
    </w:p>
    <w:p w14:paraId="608EBD61" w14:textId="5070E3D1" w:rsidR="00A873A8" w:rsidRPr="00E14330" w:rsidRDefault="00092051" w:rsidP="00A873A8">
      <w:pPr>
        <w:pStyle w:val="Doc-title"/>
      </w:pPr>
      <w:hyperlink r:id="rId1127" w:tooltip="D:Documents3GPPtsg_ranWG2TSGR2_115-eDocsR2-2108453.zip" w:history="1">
        <w:r w:rsidR="00A873A8" w:rsidRPr="00E14330">
          <w:rPr>
            <w:rStyle w:val="Hyperlink"/>
          </w:rPr>
          <w:t>R2-2108453</w:t>
        </w:r>
      </w:hyperlink>
      <w:r w:rsidR="00A873A8" w:rsidRPr="00E14330">
        <w:tab/>
        <w:t>Random Access timers and reporting information about UE specific TA pre-compensation in NTNs</w:t>
      </w:r>
      <w:r w:rsidR="00A873A8" w:rsidRPr="00E14330">
        <w:tab/>
        <w:t>Ericsson</w:t>
      </w:r>
      <w:r w:rsidR="00A873A8" w:rsidRPr="00E14330">
        <w:tab/>
        <w:t>discussion</w:t>
      </w:r>
      <w:r w:rsidR="00A873A8" w:rsidRPr="00E14330">
        <w:tab/>
        <w:t>Rel-17</w:t>
      </w:r>
      <w:r w:rsidR="00A873A8" w:rsidRPr="00E14330">
        <w:tab/>
        <w:t>NR_NTN_solutions-Core</w:t>
      </w:r>
    </w:p>
    <w:p w14:paraId="3B2797BB" w14:textId="12425B57" w:rsidR="00A873A8" w:rsidRPr="00E14330" w:rsidRDefault="00092051" w:rsidP="00A873A8">
      <w:pPr>
        <w:pStyle w:val="Doc-title"/>
      </w:pPr>
      <w:hyperlink r:id="rId1128" w:tooltip="D:Documents3GPPtsg_ranWG2TSGR2_115-eDocsR2-2108609.zip" w:history="1">
        <w:r w:rsidR="00A873A8" w:rsidRPr="00E14330">
          <w:rPr>
            <w:rStyle w:val="Hyperlink"/>
          </w:rPr>
          <w:t>R2-2108609</w:t>
        </w:r>
      </w:hyperlink>
      <w:r w:rsidR="00A873A8" w:rsidRPr="00E14330">
        <w:tab/>
        <w:t>Discussion on RACH and TA report aspects</w:t>
      </w:r>
      <w:r w:rsidR="00A873A8" w:rsidRPr="00E14330">
        <w:tab/>
        <w:t>LG Electronics Inc.</w:t>
      </w:r>
      <w:r w:rsidR="00A873A8" w:rsidRPr="00E14330">
        <w:tab/>
        <w:t>discussion</w:t>
      </w:r>
      <w:r w:rsidR="00A873A8" w:rsidRPr="00E14330">
        <w:tab/>
        <w:t>NR_NTN_solutions-Core</w:t>
      </w:r>
    </w:p>
    <w:p w14:paraId="7F082F8A" w14:textId="36E5B5AE" w:rsidR="00A873A8" w:rsidRPr="00E14330" w:rsidRDefault="00092051" w:rsidP="00A873A8">
      <w:pPr>
        <w:pStyle w:val="Doc-title"/>
      </w:pPr>
      <w:hyperlink r:id="rId1129" w:tooltip="D:Documents3GPPtsg_ranWG2TSGR2_115-eDocsR2-2108715.zip" w:history="1">
        <w:r w:rsidR="00A873A8" w:rsidRPr="00E14330">
          <w:rPr>
            <w:rStyle w:val="Hyperlink"/>
          </w:rPr>
          <w:t>R2-2108715</w:t>
        </w:r>
      </w:hyperlink>
      <w:r w:rsidR="00A873A8" w:rsidRPr="00E14330">
        <w:tab/>
        <w:t>Discussion on LCH-based RA type selection</w:t>
      </w:r>
      <w:r w:rsidR="00A873A8" w:rsidRPr="00E14330">
        <w:tab/>
        <w:t>ASUSTeK</w:t>
      </w:r>
      <w:r w:rsidR="00A873A8" w:rsidRPr="00E14330">
        <w:tab/>
        <w:t>discussion</w:t>
      </w:r>
      <w:r w:rsidR="00A873A8" w:rsidRPr="00E14330">
        <w:tab/>
        <w:t>Rel-17</w:t>
      </w:r>
      <w:r w:rsidR="00A873A8" w:rsidRPr="00E14330">
        <w:tab/>
        <w:t>NR_NTN_solutions-Core</w:t>
      </w:r>
      <w:r w:rsidR="00A873A8" w:rsidRPr="00E14330">
        <w:tab/>
        <w:t>R2-2105381</w:t>
      </w:r>
    </w:p>
    <w:p w14:paraId="6DB3294C" w14:textId="7814B02C" w:rsidR="00A873A8" w:rsidRPr="00E14330" w:rsidRDefault="00A873A8" w:rsidP="00A873A8">
      <w:pPr>
        <w:pStyle w:val="Doc-title"/>
      </w:pPr>
    </w:p>
    <w:p w14:paraId="7C5DB7F2" w14:textId="4A425491" w:rsidR="000D255B" w:rsidRPr="00E14330" w:rsidRDefault="000D255B" w:rsidP="00E773C7">
      <w:pPr>
        <w:pStyle w:val="Heading4"/>
      </w:pPr>
      <w:r w:rsidRPr="00E14330">
        <w:t>8.10.2.2</w:t>
      </w:r>
      <w:r w:rsidRPr="00E14330">
        <w:tab/>
        <w:t>Other MAC aspects</w:t>
      </w:r>
    </w:p>
    <w:p w14:paraId="3266B680" w14:textId="77777777" w:rsidR="00C40D82" w:rsidRPr="00E14330" w:rsidRDefault="00974C7A" w:rsidP="00C40D82">
      <w:pPr>
        <w:pStyle w:val="Comments"/>
      </w:pPr>
      <w:r w:rsidRPr="00E14330">
        <w:t>The discussion will focus on</w:t>
      </w:r>
      <w:r w:rsidR="00C40D82" w:rsidRPr="00E14330">
        <w:t xml:space="preserve"> possible </w:t>
      </w:r>
      <w:r w:rsidRPr="00E14330">
        <w:t xml:space="preserve">different behaviours per UL </w:t>
      </w:r>
      <w:r w:rsidR="00C40D82" w:rsidRPr="00E14330">
        <w:t>HARQ process</w:t>
      </w:r>
      <w:r w:rsidR="00E937B6" w:rsidRPr="00E14330">
        <w:t xml:space="preserve">, </w:t>
      </w:r>
      <w:r w:rsidR="00C40D82" w:rsidRPr="00E14330">
        <w:t>including possible LCP restrictions</w:t>
      </w:r>
      <w:r w:rsidR="00E937B6" w:rsidRPr="00E14330">
        <w:t>.</w:t>
      </w:r>
    </w:p>
    <w:p w14:paraId="52163EFD" w14:textId="10807CA8" w:rsidR="00A873A8" w:rsidRPr="00E14330" w:rsidRDefault="00092051" w:rsidP="00A873A8">
      <w:pPr>
        <w:pStyle w:val="Doc-title"/>
      </w:pPr>
      <w:hyperlink r:id="rId1130" w:tooltip="D:Documents3GPPtsg_ranWG2TSGR2_115-eDocsR2-2107076.zip" w:history="1">
        <w:r w:rsidR="00A873A8" w:rsidRPr="00E14330">
          <w:rPr>
            <w:rStyle w:val="Hyperlink"/>
          </w:rPr>
          <w:t>R2-2107076</w:t>
        </w:r>
      </w:hyperlink>
      <w:r w:rsidR="00A873A8" w:rsidRPr="00E14330">
        <w:tab/>
        <w:t>Discussion on UL HARQ retransmission in NTN</w:t>
      </w:r>
      <w:r w:rsidR="00A873A8" w:rsidRPr="00E14330">
        <w:tab/>
        <w:t>OPPO</w:t>
      </w:r>
      <w:r w:rsidR="00A873A8" w:rsidRPr="00E14330">
        <w:tab/>
        <w:t>discussion</w:t>
      </w:r>
      <w:r w:rsidR="00A873A8" w:rsidRPr="00E14330">
        <w:tab/>
        <w:t>Rel-17</w:t>
      </w:r>
      <w:r w:rsidR="00A873A8" w:rsidRPr="00E14330">
        <w:tab/>
        <w:t>NR_NTN_solutions-Core</w:t>
      </w:r>
    </w:p>
    <w:p w14:paraId="25D7A74A" w14:textId="77FBE14F" w:rsidR="00A873A8" w:rsidRPr="00E14330" w:rsidRDefault="00092051" w:rsidP="00A873A8">
      <w:pPr>
        <w:pStyle w:val="Doc-title"/>
      </w:pPr>
      <w:hyperlink r:id="rId1131" w:tooltip="D:Documents3GPPtsg_ranWG2TSGR2_115-eDocsR2-2107315.zip" w:history="1">
        <w:r w:rsidR="00A873A8" w:rsidRPr="00E14330">
          <w:rPr>
            <w:rStyle w:val="Hyperlink"/>
          </w:rPr>
          <w:t>R2-2107315</w:t>
        </w:r>
      </w:hyperlink>
      <w:r w:rsidR="00A873A8" w:rsidRPr="00E14330">
        <w:tab/>
        <w:t>Discussion on HARQ Aspects and UL Scheduling Enhancement in NTN</w:t>
      </w:r>
      <w:r w:rsidR="00A873A8" w:rsidRPr="00E14330">
        <w:tab/>
        <w:t>CATT</w:t>
      </w:r>
      <w:r w:rsidR="00A873A8" w:rsidRPr="00E14330">
        <w:tab/>
        <w:t>discussion</w:t>
      </w:r>
      <w:r w:rsidR="00A873A8" w:rsidRPr="00E14330">
        <w:tab/>
        <w:t>Rel-17</w:t>
      </w:r>
      <w:r w:rsidR="00A873A8" w:rsidRPr="00E14330">
        <w:tab/>
        <w:t>NR_NTN_solutions-Core</w:t>
      </w:r>
    </w:p>
    <w:p w14:paraId="64E11973" w14:textId="575048C0" w:rsidR="00A873A8" w:rsidRPr="00E14330" w:rsidRDefault="00092051" w:rsidP="00A873A8">
      <w:pPr>
        <w:pStyle w:val="Doc-title"/>
      </w:pPr>
      <w:hyperlink r:id="rId1132" w:tooltip="D:Documents3GPPtsg_ranWG2TSGR2_115-eDocsR2-2107361.zip" w:history="1">
        <w:r w:rsidR="00A873A8" w:rsidRPr="00E14330">
          <w:rPr>
            <w:rStyle w:val="Hyperlink"/>
          </w:rPr>
          <w:t>R2-2107361</w:t>
        </w:r>
      </w:hyperlink>
      <w:r w:rsidR="00A873A8" w:rsidRPr="00E14330">
        <w:tab/>
        <w:t>Discussion on HARQ and LCP remaining issues</w:t>
      </w:r>
      <w:r w:rsidR="00A873A8" w:rsidRPr="00E14330">
        <w:tab/>
        <w:t>Spreadtrum Communications</w:t>
      </w:r>
      <w:r w:rsidR="00A873A8" w:rsidRPr="00E14330">
        <w:tab/>
        <w:t>discussion</w:t>
      </w:r>
      <w:r w:rsidR="00A873A8" w:rsidRPr="00E14330">
        <w:tab/>
        <w:t>Rel-17</w:t>
      </w:r>
    </w:p>
    <w:p w14:paraId="7BBA3D67" w14:textId="37D8F47D" w:rsidR="00A873A8" w:rsidRPr="00E14330" w:rsidRDefault="00092051" w:rsidP="00A873A8">
      <w:pPr>
        <w:pStyle w:val="Doc-title"/>
      </w:pPr>
      <w:hyperlink r:id="rId1133" w:tooltip="D:Documents3GPPtsg_ranWG2TSGR2_115-eDocsR2-2107449.zip" w:history="1">
        <w:r w:rsidR="00A873A8" w:rsidRPr="00E14330">
          <w:rPr>
            <w:rStyle w:val="Hyperlink"/>
          </w:rPr>
          <w:t>R2-2107449</w:t>
        </w:r>
      </w:hyperlink>
      <w:r w:rsidR="00A873A8" w:rsidRPr="00E14330">
        <w:tab/>
        <w:t>Impact on DRX timers with UL/DL HARQ enhancement in NTN</w:t>
      </w:r>
      <w:r w:rsidR="00A873A8" w:rsidRPr="00E14330">
        <w:tab/>
        <w:t>vivo</w:t>
      </w:r>
      <w:r w:rsidR="00A873A8" w:rsidRPr="00E14330">
        <w:tab/>
        <w:t>discussion</w:t>
      </w:r>
    </w:p>
    <w:p w14:paraId="55E22A2A" w14:textId="75A7D2FF" w:rsidR="00A873A8" w:rsidRPr="00E14330" w:rsidRDefault="00092051" w:rsidP="00A873A8">
      <w:pPr>
        <w:pStyle w:val="Doc-title"/>
      </w:pPr>
      <w:hyperlink r:id="rId1134" w:tooltip="D:Documents3GPPtsg_ranWG2TSGR2_115-eDocsR2-2107450.zip" w:history="1">
        <w:r w:rsidR="00A873A8" w:rsidRPr="00E14330">
          <w:rPr>
            <w:rStyle w:val="Hyperlink"/>
          </w:rPr>
          <w:t>R2-2107450</w:t>
        </w:r>
      </w:hyperlink>
      <w:r w:rsidR="00A873A8" w:rsidRPr="00E14330">
        <w:tab/>
        <w:t>Impact on LCP with disabled UL HARQ retransmission in NTN</w:t>
      </w:r>
      <w:r w:rsidR="00A873A8" w:rsidRPr="00E14330">
        <w:tab/>
        <w:t>vivo</w:t>
      </w:r>
      <w:r w:rsidR="00A873A8" w:rsidRPr="00E14330">
        <w:tab/>
        <w:t>discussion</w:t>
      </w:r>
    </w:p>
    <w:p w14:paraId="00A83B7E" w14:textId="4704B7D2" w:rsidR="00A873A8" w:rsidRPr="00E14330" w:rsidRDefault="00092051" w:rsidP="00A873A8">
      <w:pPr>
        <w:pStyle w:val="Doc-title"/>
      </w:pPr>
      <w:hyperlink r:id="rId1135" w:tooltip="D:Documents3GPPtsg_ranWG2TSGR2_115-eDocsR2-2107563.zip" w:history="1">
        <w:r w:rsidR="00A873A8" w:rsidRPr="00E14330">
          <w:rPr>
            <w:rStyle w:val="Hyperlink"/>
          </w:rPr>
          <w:t>R2-2107563</w:t>
        </w:r>
      </w:hyperlink>
      <w:r w:rsidR="00A873A8" w:rsidRPr="00E14330">
        <w:tab/>
        <w:t>LCP restriction for an UL HARQ process</w:t>
      </w:r>
      <w:r w:rsidR="00A873A8" w:rsidRPr="00E14330">
        <w:tab/>
        <w:t>Qualcomm Incorporated, Huawei, HiSilicon, Xiaomi, Samsung</w:t>
      </w:r>
      <w:r w:rsidR="00A873A8" w:rsidRPr="00E14330">
        <w:tab/>
        <w:t>discussion</w:t>
      </w:r>
      <w:r w:rsidR="00A873A8" w:rsidRPr="00E14330">
        <w:tab/>
        <w:t>Rel-17</w:t>
      </w:r>
      <w:r w:rsidR="00A873A8" w:rsidRPr="00E14330">
        <w:tab/>
        <w:t>NR_NTN_solutions-Core</w:t>
      </w:r>
      <w:r w:rsidR="00A873A8" w:rsidRPr="00E14330">
        <w:tab/>
        <w:t>R2-2105431</w:t>
      </w:r>
    </w:p>
    <w:p w14:paraId="6013F6C9" w14:textId="317320F6" w:rsidR="00A873A8" w:rsidRPr="00E14330" w:rsidRDefault="00092051" w:rsidP="00A873A8">
      <w:pPr>
        <w:pStyle w:val="Doc-title"/>
      </w:pPr>
      <w:hyperlink r:id="rId1136" w:tooltip="D:Documents3GPPtsg_ranWG2TSGR2_115-eDocsR2-2107632.zip" w:history="1">
        <w:r w:rsidR="00A873A8" w:rsidRPr="00E14330">
          <w:rPr>
            <w:rStyle w:val="Hyperlink"/>
          </w:rPr>
          <w:t>R2-2107632</w:t>
        </w:r>
      </w:hyperlink>
      <w:r w:rsidR="00A873A8" w:rsidRPr="00E14330">
        <w:tab/>
        <w:t>HARQ Management and LCP Restrictions in NTN</w:t>
      </w:r>
      <w:r w:rsidR="00A873A8" w:rsidRPr="00E14330">
        <w:tab/>
        <w:t>Apple</w:t>
      </w:r>
      <w:r w:rsidR="00A873A8" w:rsidRPr="00E14330">
        <w:tab/>
        <w:t>discussion</w:t>
      </w:r>
      <w:r w:rsidR="00A873A8" w:rsidRPr="00E14330">
        <w:tab/>
        <w:t>Rel-17</w:t>
      </w:r>
      <w:r w:rsidR="00A873A8" w:rsidRPr="00E14330">
        <w:tab/>
        <w:t>NR_NTN_solutions-Core</w:t>
      </w:r>
    </w:p>
    <w:p w14:paraId="3DA98E7F" w14:textId="720A9FC3" w:rsidR="00A873A8" w:rsidRPr="00E14330" w:rsidRDefault="00092051" w:rsidP="00A873A8">
      <w:pPr>
        <w:pStyle w:val="Doc-title"/>
      </w:pPr>
      <w:hyperlink r:id="rId1137" w:tooltip="D:Documents3GPPtsg_ranWG2TSGR2_115-eDocsR2-2107790.zip" w:history="1">
        <w:r w:rsidR="00A873A8" w:rsidRPr="00E14330">
          <w:rPr>
            <w:rStyle w:val="Hyperlink"/>
          </w:rPr>
          <w:t>R2-2107790</w:t>
        </w:r>
      </w:hyperlink>
      <w:r w:rsidR="00A873A8" w:rsidRPr="00E14330">
        <w:tab/>
        <w:t>Co-existence issue of BSR over CG and BSR over 2-step RACH</w:t>
      </w:r>
      <w:r w:rsidR="00A873A8" w:rsidRPr="00E14330">
        <w:tab/>
        <w:t>PANASONIC R&amp;D Center Germany</w:t>
      </w:r>
      <w:r w:rsidR="00A873A8" w:rsidRPr="00E14330">
        <w:tab/>
        <w:t>discussion</w:t>
      </w:r>
      <w:r w:rsidR="00A873A8" w:rsidRPr="00E14330">
        <w:tab/>
        <w:t>R2-2105498</w:t>
      </w:r>
    </w:p>
    <w:p w14:paraId="399F74F4" w14:textId="478BB3CE" w:rsidR="00A873A8" w:rsidRPr="00E14330" w:rsidRDefault="00092051" w:rsidP="00A873A8">
      <w:pPr>
        <w:pStyle w:val="Doc-title"/>
      </w:pPr>
      <w:hyperlink r:id="rId1138" w:tooltip="D:Documents3GPPtsg_ranWG2TSGR2_115-eDocsR2-2107909.zip" w:history="1">
        <w:r w:rsidR="00A873A8" w:rsidRPr="00E14330">
          <w:rPr>
            <w:rStyle w:val="Hyperlink"/>
          </w:rPr>
          <w:t>R2-2107909</w:t>
        </w:r>
      </w:hyperlink>
      <w:r w:rsidR="00A873A8" w:rsidRPr="00E14330">
        <w:tab/>
        <w:t>BSR with configured 2-step RACH and CG</w:t>
      </w:r>
      <w:r w:rsidR="00A873A8" w:rsidRPr="00E14330">
        <w:tab/>
        <w:t>Lenovo, Motorola Mobility</w:t>
      </w:r>
      <w:r w:rsidR="00A873A8" w:rsidRPr="00E14330">
        <w:tab/>
        <w:t>discussion</w:t>
      </w:r>
      <w:r w:rsidR="00A873A8" w:rsidRPr="00E14330">
        <w:tab/>
        <w:t>Rel-17</w:t>
      </w:r>
    </w:p>
    <w:p w14:paraId="64F644FC" w14:textId="74B814A3" w:rsidR="00A873A8" w:rsidRPr="00E14330" w:rsidRDefault="00092051" w:rsidP="00A873A8">
      <w:pPr>
        <w:pStyle w:val="Doc-title"/>
      </w:pPr>
      <w:hyperlink r:id="rId1139" w:tooltip="D:Documents3GPPtsg_ranWG2TSGR2_115-eDocsR2-2107986.zip" w:history="1">
        <w:r w:rsidR="00A873A8" w:rsidRPr="00E14330">
          <w:rPr>
            <w:rStyle w:val="Hyperlink"/>
          </w:rPr>
          <w:t>R2-2107986</w:t>
        </w:r>
      </w:hyperlink>
      <w:r w:rsidR="00A873A8" w:rsidRPr="00E14330">
        <w:tab/>
        <w:t>Consideration on HARQ aspects</w:t>
      </w:r>
      <w:r w:rsidR="00A873A8" w:rsidRPr="00E14330">
        <w:tab/>
        <w:t>Beijing Xiaomi Mobile Software</w:t>
      </w:r>
      <w:r w:rsidR="00A873A8" w:rsidRPr="00E14330">
        <w:tab/>
        <w:t>discussion</w:t>
      </w:r>
      <w:r w:rsidR="00A873A8" w:rsidRPr="00E14330">
        <w:tab/>
        <w:t>Rel-17</w:t>
      </w:r>
    </w:p>
    <w:p w14:paraId="52368ACF" w14:textId="4C127AE3" w:rsidR="00A873A8" w:rsidRPr="00E14330" w:rsidRDefault="00092051" w:rsidP="00A873A8">
      <w:pPr>
        <w:pStyle w:val="Doc-title"/>
      </w:pPr>
      <w:hyperlink r:id="rId1140" w:tooltip="D:Documents3GPPtsg_ranWG2TSGR2_115-eDocsR2-2108115.zip" w:history="1">
        <w:r w:rsidR="00A873A8" w:rsidRPr="00E14330">
          <w:rPr>
            <w:rStyle w:val="Hyperlink"/>
          </w:rPr>
          <w:t>R2-2108115</w:t>
        </w:r>
      </w:hyperlink>
      <w:r w:rsidR="00A873A8" w:rsidRPr="00E14330">
        <w:tab/>
        <w:t>Discussion on remaining MAC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59868591" w14:textId="0EBAFA9C" w:rsidR="00A873A8" w:rsidRPr="00E14330" w:rsidRDefault="00092051" w:rsidP="00A873A8">
      <w:pPr>
        <w:pStyle w:val="Doc-title"/>
      </w:pPr>
      <w:hyperlink r:id="rId1141" w:tooltip="D:Documents3GPPtsg_ranWG2TSGR2_115-eDocsR2-2108318.zip" w:history="1">
        <w:r w:rsidR="00A873A8" w:rsidRPr="00E14330">
          <w:rPr>
            <w:rStyle w:val="Hyperlink"/>
          </w:rPr>
          <w:t>R2-2108318</w:t>
        </w:r>
      </w:hyperlink>
      <w:r w:rsidR="00A873A8" w:rsidRPr="00E14330">
        <w:tab/>
        <w:t>On disabling uplink HARQ retransmission and associated LCP impacts</w:t>
      </w:r>
      <w:r w:rsidR="00A873A8" w:rsidRPr="00E14330">
        <w:tab/>
        <w:t>MediaTek Inc.</w:t>
      </w:r>
      <w:r w:rsidR="00A873A8" w:rsidRPr="00E14330">
        <w:tab/>
        <w:t>discussion</w:t>
      </w:r>
      <w:r w:rsidR="00A873A8" w:rsidRPr="00E14330">
        <w:tab/>
        <w:t>R2-2105250</w:t>
      </w:r>
    </w:p>
    <w:p w14:paraId="6D6C76A6" w14:textId="4374D304" w:rsidR="00A873A8" w:rsidRPr="00E14330" w:rsidRDefault="00092051" w:rsidP="00A873A8">
      <w:pPr>
        <w:pStyle w:val="Doc-title"/>
      </w:pPr>
      <w:hyperlink r:id="rId1142" w:tooltip="D:Documents3GPPtsg_ranWG2TSGR2_115-eDocsR2-2108319.zip" w:history="1">
        <w:r w:rsidR="00A873A8" w:rsidRPr="00E14330">
          <w:rPr>
            <w:rStyle w:val="Hyperlink"/>
          </w:rPr>
          <w:t>R2-2108319</w:t>
        </w:r>
      </w:hyperlink>
      <w:r w:rsidR="00A873A8" w:rsidRPr="00E14330">
        <w:tab/>
        <w:t>Round trip delay offset for configured grant timer</w:t>
      </w:r>
      <w:r w:rsidR="00A873A8" w:rsidRPr="00E14330">
        <w:tab/>
        <w:t>MediaTek Inc.</w:t>
      </w:r>
      <w:r w:rsidR="00A873A8" w:rsidRPr="00E14330">
        <w:tab/>
        <w:t>discussion</w:t>
      </w:r>
    </w:p>
    <w:p w14:paraId="1E49B453" w14:textId="477E540E" w:rsidR="00A873A8" w:rsidRPr="00E14330" w:rsidRDefault="00092051" w:rsidP="00A873A8">
      <w:pPr>
        <w:pStyle w:val="Doc-title"/>
      </w:pPr>
      <w:hyperlink r:id="rId1143" w:tooltip="D:Documents3GPPtsg_ranWG2TSGR2_115-eDocsR2-2108351.zip" w:history="1">
        <w:r w:rsidR="00A873A8" w:rsidRPr="00E14330">
          <w:rPr>
            <w:rStyle w:val="Hyperlink"/>
          </w:rPr>
          <w:t>R2-2108351</w:t>
        </w:r>
      </w:hyperlink>
      <w:r w:rsidR="00A873A8" w:rsidRPr="00E14330">
        <w:tab/>
        <w:t>Considerations on HARQ aspects</w:t>
      </w:r>
      <w:r w:rsidR="00A873A8" w:rsidRPr="00E14330">
        <w:tab/>
        <w:t>ZTE Corporation, Sanechips</w:t>
      </w:r>
      <w:r w:rsidR="00A873A8" w:rsidRPr="00E14330">
        <w:tab/>
        <w:t>discussion</w:t>
      </w:r>
      <w:r w:rsidR="00A873A8" w:rsidRPr="00E14330">
        <w:tab/>
        <w:t>Rel-17</w:t>
      </w:r>
    </w:p>
    <w:p w14:paraId="56434DA9" w14:textId="2F1B937D" w:rsidR="00A873A8" w:rsidRPr="00E14330" w:rsidRDefault="00092051" w:rsidP="00A873A8">
      <w:pPr>
        <w:pStyle w:val="Doc-title"/>
      </w:pPr>
      <w:hyperlink r:id="rId1144" w:tooltip="D:Documents3GPPtsg_ranWG2TSGR2_115-eDocsR2-2108452.zip" w:history="1">
        <w:r w:rsidR="00A873A8" w:rsidRPr="00E14330">
          <w:rPr>
            <w:rStyle w:val="Hyperlink"/>
          </w:rPr>
          <w:t>R2-2108452</w:t>
        </w:r>
      </w:hyperlink>
      <w:r w:rsidR="00A873A8" w:rsidRPr="00E14330">
        <w:tab/>
        <w:t>On DRX, LCP, HARQ, SR/BSR, and configured scheduling</w:t>
      </w:r>
      <w:r w:rsidR="00A873A8" w:rsidRPr="00E14330">
        <w:tab/>
        <w:t>Ericsson</w:t>
      </w:r>
      <w:r w:rsidR="00A873A8" w:rsidRPr="00E14330">
        <w:tab/>
        <w:t>discussion</w:t>
      </w:r>
      <w:r w:rsidR="00A873A8" w:rsidRPr="00E14330">
        <w:tab/>
        <w:t>Rel-17</w:t>
      </w:r>
      <w:r w:rsidR="00A873A8" w:rsidRPr="00E14330">
        <w:tab/>
        <w:t>NR_NTN_solutions-Core</w:t>
      </w:r>
    </w:p>
    <w:p w14:paraId="0385D89D" w14:textId="28C27158" w:rsidR="00A873A8" w:rsidRPr="00E14330" w:rsidRDefault="00092051" w:rsidP="00A873A8">
      <w:pPr>
        <w:pStyle w:val="Doc-title"/>
      </w:pPr>
      <w:hyperlink r:id="rId1145" w:tooltip="D:Documents3GPPtsg_ranWG2TSGR2_115-eDocsR2-2108544.zip" w:history="1">
        <w:r w:rsidR="00A873A8" w:rsidRPr="00E14330">
          <w:rPr>
            <w:rStyle w:val="Hyperlink"/>
          </w:rPr>
          <w:t>R2-2108544</w:t>
        </w:r>
      </w:hyperlink>
      <w:r w:rsidR="00A873A8" w:rsidRPr="00E14330">
        <w:tab/>
        <w:t>Discussion on LCP Restrictions and CG Impact in NTN</w:t>
      </w:r>
      <w:r w:rsidR="00A873A8" w:rsidRPr="00E14330">
        <w:tab/>
        <w:t>CMCC</w:t>
      </w:r>
      <w:r w:rsidR="00A873A8" w:rsidRPr="00E14330">
        <w:tab/>
        <w:t>discussion</w:t>
      </w:r>
      <w:r w:rsidR="00A873A8" w:rsidRPr="00E14330">
        <w:tab/>
        <w:t>Rel-17</w:t>
      </w:r>
      <w:r w:rsidR="00A873A8" w:rsidRPr="00E14330">
        <w:tab/>
        <w:t>NR_NTN_solutions-Core</w:t>
      </w:r>
    </w:p>
    <w:p w14:paraId="169C046F" w14:textId="02D05654" w:rsidR="00A873A8" w:rsidRPr="00E14330" w:rsidRDefault="00092051" w:rsidP="00A873A8">
      <w:pPr>
        <w:pStyle w:val="Doc-title"/>
      </w:pPr>
      <w:hyperlink r:id="rId1146" w:tooltip="D:Documents3GPPtsg_ranWG2TSGR2_115-eDocsR2-2108608.zip" w:history="1">
        <w:r w:rsidR="00A873A8" w:rsidRPr="00E14330">
          <w:rPr>
            <w:rStyle w:val="Hyperlink"/>
          </w:rPr>
          <w:t>R2-2108608</w:t>
        </w:r>
      </w:hyperlink>
      <w:r w:rsidR="00A873A8" w:rsidRPr="00E14330">
        <w:tab/>
        <w:t>Discussion on other MAC aspects</w:t>
      </w:r>
      <w:r w:rsidR="00A873A8" w:rsidRPr="00E14330">
        <w:tab/>
        <w:t>LG Electronics Inc.</w:t>
      </w:r>
      <w:r w:rsidR="00A873A8" w:rsidRPr="00E14330">
        <w:tab/>
        <w:t>discussion</w:t>
      </w:r>
      <w:r w:rsidR="00A873A8" w:rsidRPr="00E14330">
        <w:tab/>
        <w:t>NR_NTN_solutions-Core</w:t>
      </w:r>
    </w:p>
    <w:p w14:paraId="0C7D477F" w14:textId="43BE2CF7" w:rsidR="00A873A8" w:rsidRPr="00E14330" w:rsidRDefault="00092051" w:rsidP="00A873A8">
      <w:pPr>
        <w:pStyle w:val="Doc-title"/>
      </w:pPr>
      <w:hyperlink r:id="rId1147" w:tooltip="D:Documents3GPPtsg_ranWG2TSGR2_115-eDocsR2-2108610.zip" w:history="1">
        <w:r w:rsidR="00A873A8" w:rsidRPr="00E14330">
          <w:rPr>
            <w:rStyle w:val="Hyperlink"/>
          </w:rPr>
          <w:t>R2-2108610</w:t>
        </w:r>
      </w:hyperlink>
      <w:r w:rsidR="00A873A8" w:rsidRPr="00E14330">
        <w:tab/>
        <w:t>Consideration on LCP in NTN</w:t>
      </w:r>
      <w:r w:rsidR="00A873A8" w:rsidRPr="00E14330">
        <w:tab/>
        <w:t>Huawei, HiSilicon</w:t>
      </w:r>
      <w:r w:rsidR="00A873A8" w:rsidRPr="00E14330">
        <w:tab/>
        <w:t>discussion</w:t>
      </w:r>
      <w:r w:rsidR="00A873A8" w:rsidRPr="00E14330">
        <w:tab/>
        <w:t>Rel-17</w:t>
      </w:r>
      <w:r w:rsidR="00A873A8" w:rsidRPr="00E14330">
        <w:tab/>
        <w:t>NR_NTN_solutions-Core</w:t>
      </w:r>
    </w:p>
    <w:p w14:paraId="732904B1" w14:textId="00AFF8D7" w:rsidR="00A873A8" w:rsidRPr="00E14330" w:rsidRDefault="00092051" w:rsidP="00A873A8">
      <w:pPr>
        <w:pStyle w:val="Doc-title"/>
      </w:pPr>
      <w:hyperlink r:id="rId1148" w:tooltip="D:Documents3GPPtsg_ranWG2TSGR2_115-eDocsR2-2108611.zip" w:history="1">
        <w:r w:rsidR="00A873A8" w:rsidRPr="00E14330">
          <w:rPr>
            <w:rStyle w:val="Hyperlink"/>
          </w:rPr>
          <w:t>R2-2108611</w:t>
        </w:r>
      </w:hyperlink>
      <w:r w:rsidR="00A873A8" w:rsidRPr="00E14330">
        <w:tab/>
        <w:t>Discussion on TA report</w:t>
      </w:r>
      <w:r w:rsidR="00A873A8" w:rsidRPr="00E14330">
        <w:tab/>
        <w:t>Huawei, HiSilicon</w:t>
      </w:r>
      <w:r w:rsidR="00A873A8" w:rsidRPr="00E14330">
        <w:tab/>
        <w:t>discussion</w:t>
      </w:r>
      <w:r w:rsidR="00A873A8" w:rsidRPr="00E14330">
        <w:tab/>
        <w:t>Rel-17</w:t>
      </w:r>
      <w:r w:rsidR="00A873A8" w:rsidRPr="00E14330">
        <w:tab/>
        <w:t>NR_NTN_solutions-Core</w:t>
      </w:r>
    </w:p>
    <w:p w14:paraId="2534A1EC" w14:textId="3609DDEE" w:rsidR="00A873A8" w:rsidRPr="00E14330" w:rsidRDefault="00092051" w:rsidP="00A873A8">
      <w:pPr>
        <w:pStyle w:val="Doc-title"/>
      </w:pPr>
      <w:hyperlink r:id="rId1149" w:tooltip="D:Documents3GPPtsg_ranWG2TSGR2_115-eDocsR2-2108661.zip" w:history="1">
        <w:r w:rsidR="00A873A8" w:rsidRPr="00E14330">
          <w:rPr>
            <w:rStyle w:val="Hyperlink"/>
          </w:rPr>
          <w:t>R2-2108661</w:t>
        </w:r>
      </w:hyperlink>
      <w:r w:rsidR="00A873A8" w:rsidRPr="00E14330">
        <w:tab/>
        <w:t>UL HARQ retransmission</w:t>
      </w:r>
      <w:r w:rsidR="00A873A8" w:rsidRPr="00E14330">
        <w:tab/>
        <w:t>InterDigital</w:t>
      </w:r>
      <w:r w:rsidR="00A873A8" w:rsidRPr="00E14330">
        <w:tab/>
        <w:t>discussion</w:t>
      </w:r>
      <w:r w:rsidR="00A873A8" w:rsidRPr="00E14330">
        <w:tab/>
        <w:t>Rel-17</w:t>
      </w:r>
      <w:r w:rsidR="00A873A8" w:rsidRPr="00E14330">
        <w:tab/>
        <w:t>NR_NTN_solutions-Core</w:t>
      </w:r>
    </w:p>
    <w:p w14:paraId="506E2633" w14:textId="60E07EAA" w:rsidR="00A873A8" w:rsidRPr="00E14330" w:rsidRDefault="00092051" w:rsidP="00A873A8">
      <w:pPr>
        <w:pStyle w:val="Doc-title"/>
      </w:pPr>
      <w:hyperlink r:id="rId1150" w:tooltip="D:Documents3GPPtsg_ranWG2TSGR2_115-eDocsR2-2108662.zip" w:history="1">
        <w:r w:rsidR="00A873A8" w:rsidRPr="00E14330">
          <w:rPr>
            <w:rStyle w:val="Hyperlink"/>
          </w:rPr>
          <w:t>R2-2108662</w:t>
        </w:r>
      </w:hyperlink>
      <w:r w:rsidR="00A873A8" w:rsidRPr="00E14330">
        <w:tab/>
        <w:t>Impact of UE-gNB RTT determination on MAC</w:t>
      </w:r>
      <w:r w:rsidR="00A873A8" w:rsidRPr="00E14330">
        <w:tab/>
        <w:t>InterDigital</w:t>
      </w:r>
      <w:r w:rsidR="00A873A8" w:rsidRPr="00E14330">
        <w:tab/>
        <w:t>discussion</w:t>
      </w:r>
      <w:r w:rsidR="00A873A8" w:rsidRPr="00E14330">
        <w:tab/>
        <w:t>Rel-17</w:t>
      </w:r>
      <w:r w:rsidR="00A873A8" w:rsidRPr="00E14330">
        <w:tab/>
        <w:t>NR_NTN_solutions-Core</w:t>
      </w:r>
    </w:p>
    <w:p w14:paraId="4FA4F9FE" w14:textId="6C30BCEC" w:rsidR="00A873A8" w:rsidRPr="00E14330" w:rsidRDefault="00092051" w:rsidP="00A873A8">
      <w:pPr>
        <w:pStyle w:val="Doc-title"/>
      </w:pPr>
      <w:hyperlink r:id="rId1151" w:tooltip="D:Documents3GPPtsg_ranWG2TSGR2_115-eDocsR2-2108716.zip" w:history="1">
        <w:r w:rsidR="00A873A8" w:rsidRPr="00E14330">
          <w:rPr>
            <w:rStyle w:val="Hyperlink"/>
          </w:rPr>
          <w:t>R2-2108716</w:t>
        </w:r>
      </w:hyperlink>
      <w:r w:rsidR="00A873A8" w:rsidRPr="00E14330">
        <w:tab/>
        <w:t>Discussion on UL retransmission and DRX RTT timer</w:t>
      </w:r>
      <w:r w:rsidR="00A873A8" w:rsidRPr="00E14330">
        <w:tab/>
        <w:t>ASUSTeK</w:t>
      </w:r>
      <w:r w:rsidR="00A873A8" w:rsidRPr="00E14330">
        <w:tab/>
        <w:t>discussion</w:t>
      </w:r>
      <w:r w:rsidR="00A873A8" w:rsidRPr="00E14330">
        <w:tab/>
        <w:t>Rel-17</w:t>
      </w:r>
      <w:r w:rsidR="00A873A8" w:rsidRPr="00E14330">
        <w:tab/>
        <w:t>NR_NTN_solutions-Core</w:t>
      </w:r>
    </w:p>
    <w:p w14:paraId="6B48697B" w14:textId="38D36674" w:rsidR="00A873A8" w:rsidRPr="00E14330" w:rsidRDefault="00092051" w:rsidP="00A873A8">
      <w:pPr>
        <w:pStyle w:val="Doc-title"/>
      </w:pPr>
      <w:hyperlink r:id="rId1152" w:tooltip="D:Documents3GPPtsg_ranWG2TSGR2_115-eDocsR2-2108768.zip" w:history="1">
        <w:r w:rsidR="00A873A8" w:rsidRPr="00E14330">
          <w:rPr>
            <w:rStyle w:val="Hyperlink"/>
          </w:rPr>
          <w:t>R2-2108768</w:t>
        </w:r>
      </w:hyperlink>
      <w:r w:rsidR="00A873A8" w:rsidRPr="00E14330">
        <w:tab/>
        <w:t>HARQ Retransmission Enabling/Disabling for CG aspects</w:t>
      </w:r>
      <w:r w:rsidR="00A873A8" w:rsidRPr="00E14330">
        <w:tab/>
        <w:t>ITL</w:t>
      </w:r>
      <w:r w:rsidR="00A873A8" w:rsidRPr="00E14330">
        <w:tab/>
        <w:t>discussion</w:t>
      </w:r>
      <w:r w:rsidR="00A873A8" w:rsidRPr="00E14330">
        <w:tab/>
        <w:t>Rel-17</w:t>
      </w:r>
    </w:p>
    <w:p w14:paraId="30CE2780" w14:textId="54038CEB" w:rsidR="00A873A8" w:rsidRPr="00E14330" w:rsidRDefault="00A873A8" w:rsidP="00A873A8">
      <w:pPr>
        <w:pStyle w:val="Doc-title"/>
      </w:pPr>
    </w:p>
    <w:p w14:paraId="2741E951" w14:textId="77777777" w:rsidR="00A873A8" w:rsidRPr="00E14330" w:rsidRDefault="00A873A8" w:rsidP="00A873A8">
      <w:pPr>
        <w:pStyle w:val="Doc-text2"/>
      </w:pPr>
    </w:p>
    <w:p w14:paraId="29742272" w14:textId="390FDE41" w:rsidR="000D255B" w:rsidRPr="00E14330" w:rsidRDefault="000D255B" w:rsidP="00E773C7">
      <w:pPr>
        <w:pStyle w:val="Heading4"/>
      </w:pPr>
      <w:r w:rsidRPr="00E14330">
        <w:t>8.10.2.3</w:t>
      </w:r>
      <w:r w:rsidRPr="00E14330">
        <w:tab/>
        <w:t xml:space="preserve">RLC and PDCP aspects </w:t>
      </w:r>
    </w:p>
    <w:p w14:paraId="2CABF299" w14:textId="0365453D" w:rsidR="00A873A8" w:rsidRPr="00E14330" w:rsidRDefault="00092051" w:rsidP="00A873A8">
      <w:pPr>
        <w:pStyle w:val="Doc-title"/>
      </w:pPr>
      <w:hyperlink r:id="rId1153" w:tooltip="D:Documents3GPPtsg_ranWG2TSGR2_115-eDocsR2-2108317.zip" w:history="1">
        <w:r w:rsidR="00A873A8" w:rsidRPr="00E14330">
          <w:rPr>
            <w:rStyle w:val="Hyperlink"/>
          </w:rPr>
          <w:t>R2-2108317</w:t>
        </w:r>
      </w:hyperlink>
      <w:r w:rsidR="00A873A8" w:rsidRPr="00E14330">
        <w:tab/>
        <w:t>RLC and PDCP timers extension</w:t>
      </w:r>
      <w:r w:rsidR="00A873A8" w:rsidRPr="00E14330">
        <w:tab/>
        <w:t>NEC Telecom MODUS Ltd.</w:t>
      </w:r>
      <w:r w:rsidR="00A873A8" w:rsidRPr="00E14330">
        <w:tab/>
        <w:t>discussion</w:t>
      </w:r>
      <w:r w:rsidR="00A873A8" w:rsidRPr="00E14330">
        <w:tab/>
        <w:t>R2-2106016</w:t>
      </w:r>
    </w:p>
    <w:p w14:paraId="56D8EA5B" w14:textId="4AF729EC" w:rsidR="00A873A8" w:rsidRPr="00E14330" w:rsidRDefault="00092051" w:rsidP="00A873A8">
      <w:pPr>
        <w:pStyle w:val="Doc-title"/>
      </w:pPr>
      <w:hyperlink r:id="rId1154" w:tooltip="D:Documents3GPPtsg_ranWG2TSGR2_115-eDocsR2-2108451.zip" w:history="1">
        <w:r w:rsidR="00A873A8" w:rsidRPr="00E14330">
          <w:rPr>
            <w:rStyle w:val="Hyperlink"/>
          </w:rPr>
          <w:t>R2-2108451</w:t>
        </w:r>
      </w:hyperlink>
      <w:r w:rsidR="00A873A8" w:rsidRPr="00E14330">
        <w:tab/>
        <w:t>On RLC and PDCP for NTNs</w:t>
      </w:r>
      <w:r w:rsidR="00A873A8" w:rsidRPr="00E14330">
        <w:tab/>
        <w:t>Ericsson</w:t>
      </w:r>
      <w:r w:rsidR="00A873A8" w:rsidRPr="00E14330">
        <w:tab/>
        <w:t>discussion</w:t>
      </w:r>
      <w:r w:rsidR="00A873A8" w:rsidRPr="00E14330">
        <w:tab/>
        <w:t>Rel-17</w:t>
      </w:r>
      <w:r w:rsidR="00A873A8" w:rsidRPr="00E14330">
        <w:tab/>
        <w:t>NR_NTN_solutions-Core</w:t>
      </w:r>
    </w:p>
    <w:p w14:paraId="5BF486B0" w14:textId="4C093A65" w:rsidR="00A873A8" w:rsidRPr="00E14330" w:rsidRDefault="00092051" w:rsidP="00A873A8">
      <w:pPr>
        <w:pStyle w:val="Doc-title"/>
      </w:pPr>
      <w:hyperlink r:id="rId1155" w:tooltip="D:Documents3GPPtsg_ranWG2TSGR2_115-eDocsR2-2108460.zip" w:history="1">
        <w:r w:rsidR="00A873A8" w:rsidRPr="00E14330">
          <w:rPr>
            <w:rStyle w:val="Hyperlink"/>
          </w:rPr>
          <w:t>R2-2108460</w:t>
        </w:r>
      </w:hyperlink>
      <w:r w:rsidR="00A873A8" w:rsidRPr="00E14330">
        <w:tab/>
        <w:t>On RLC t-Reassembly for NTN</w:t>
      </w:r>
      <w:r w:rsidR="00A873A8" w:rsidRPr="00E14330">
        <w:tab/>
        <w:t>Sequans Communications</w:t>
      </w:r>
      <w:r w:rsidR="00A873A8" w:rsidRPr="00E14330">
        <w:tab/>
        <w:t>discussion</w:t>
      </w:r>
      <w:r w:rsidR="00A873A8" w:rsidRPr="00E14330">
        <w:tab/>
        <w:t>Rel-17</w:t>
      </w:r>
      <w:r w:rsidR="00A873A8" w:rsidRPr="00E14330">
        <w:tab/>
        <w:t>NR_NTN_solutions-Core</w:t>
      </w:r>
      <w:r w:rsidR="00A873A8" w:rsidRPr="00E14330">
        <w:tab/>
        <w:t>R2-2106055</w:t>
      </w:r>
    </w:p>
    <w:p w14:paraId="77B527F4" w14:textId="4EE00692" w:rsidR="00A873A8" w:rsidRPr="00E14330" w:rsidRDefault="00A873A8" w:rsidP="00A873A8">
      <w:pPr>
        <w:pStyle w:val="Doc-title"/>
      </w:pPr>
    </w:p>
    <w:p w14:paraId="0368F9D1" w14:textId="77777777" w:rsidR="00A873A8" w:rsidRPr="00E14330" w:rsidRDefault="00A873A8" w:rsidP="00A873A8">
      <w:pPr>
        <w:pStyle w:val="Doc-text2"/>
      </w:pPr>
    </w:p>
    <w:p w14:paraId="09F05FDF" w14:textId="26A08904" w:rsidR="000D255B" w:rsidRPr="00E14330" w:rsidRDefault="000D255B" w:rsidP="00137FD4">
      <w:pPr>
        <w:pStyle w:val="Heading3"/>
      </w:pPr>
      <w:r w:rsidRPr="00E14330">
        <w:t>8.10.3</w:t>
      </w:r>
      <w:r w:rsidRPr="00E14330">
        <w:tab/>
        <w:t xml:space="preserve">Control Plane </w:t>
      </w:r>
    </w:p>
    <w:p w14:paraId="1D4DF6BB" w14:textId="6A77AC78" w:rsidR="00A873A8" w:rsidRPr="00E14330" w:rsidRDefault="00092051" w:rsidP="00A873A8">
      <w:pPr>
        <w:pStyle w:val="Doc-title"/>
      </w:pPr>
      <w:hyperlink r:id="rId1156" w:tooltip="D:Documents3GPPtsg_ranWG2TSGR2_115-eDocsR2-2107630.zip" w:history="1">
        <w:r w:rsidR="00A873A8" w:rsidRPr="00E14330">
          <w:rPr>
            <w:rStyle w:val="Hyperlink"/>
          </w:rPr>
          <w:t>R2-2107630</w:t>
        </w:r>
      </w:hyperlink>
      <w:r w:rsidR="00A873A8" w:rsidRPr="00E14330">
        <w:tab/>
        <w:t>On NTN Ephemeris Definitions and Signaling</w:t>
      </w:r>
      <w:r w:rsidR="00A873A8" w:rsidRPr="00E14330">
        <w:tab/>
        <w:t>Apple</w:t>
      </w:r>
      <w:r w:rsidR="00A873A8" w:rsidRPr="00E14330">
        <w:tab/>
        <w:t>discussion</w:t>
      </w:r>
      <w:r w:rsidR="00A873A8" w:rsidRPr="00E14330">
        <w:tab/>
        <w:t>Rel-17</w:t>
      </w:r>
      <w:r w:rsidR="00A873A8" w:rsidRPr="00E14330">
        <w:tab/>
        <w:t>NR_NTN_solutions-Core</w:t>
      </w:r>
    </w:p>
    <w:p w14:paraId="7629FDD2" w14:textId="52FF23EC" w:rsidR="00A873A8" w:rsidRPr="00E14330" w:rsidRDefault="00A873A8" w:rsidP="00A873A8">
      <w:pPr>
        <w:pStyle w:val="Doc-title"/>
      </w:pPr>
    </w:p>
    <w:p w14:paraId="2111F339" w14:textId="77777777" w:rsidR="00A873A8" w:rsidRPr="00E14330" w:rsidRDefault="00A873A8" w:rsidP="00A873A8">
      <w:pPr>
        <w:pStyle w:val="Doc-text2"/>
      </w:pPr>
    </w:p>
    <w:p w14:paraId="659AA8C1" w14:textId="6D44742E" w:rsidR="000D255B" w:rsidRPr="00E14330" w:rsidRDefault="000D255B" w:rsidP="00E773C7">
      <w:pPr>
        <w:pStyle w:val="Heading4"/>
      </w:pPr>
      <w:r w:rsidRPr="00E14330">
        <w:t>8.10.3.1</w:t>
      </w:r>
      <w:r w:rsidR="00961B0C" w:rsidRPr="00E14330">
        <w:t>General aspects</w:t>
      </w:r>
    </w:p>
    <w:p w14:paraId="7948DD89" w14:textId="146FB5F9" w:rsidR="000D255B" w:rsidRPr="00E14330" w:rsidRDefault="00961B0C" w:rsidP="000D255B">
      <w:pPr>
        <w:pStyle w:val="Comments"/>
      </w:pPr>
      <w:r w:rsidRPr="00E14330">
        <w:t xml:space="preserve">Including Earth fixed/moving beams related issues, </w:t>
      </w:r>
      <w:r w:rsidR="000D255B" w:rsidRPr="00E14330">
        <w:t xml:space="preserve">TAC update </w:t>
      </w:r>
      <w:r w:rsidRPr="00E14330">
        <w:t xml:space="preserve">and LCS </w:t>
      </w:r>
      <w:r w:rsidR="000D255B" w:rsidRPr="00E14330">
        <w:t>aspects</w:t>
      </w:r>
    </w:p>
    <w:p w14:paraId="55C96296" w14:textId="3980D4B3" w:rsidR="00A873A8" w:rsidRPr="00E14330" w:rsidRDefault="00092051" w:rsidP="00A873A8">
      <w:pPr>
        <w:pStyle w:val="Doc-title"/>
      </w:pPr>
      <w:hyperlink r:id="rId1157" w:tooltip="D:Documents3GPPtsg_ranWG2TSGR2_115-eDocsR2-2107077.zip" w:history="1">
        <w:r w:rsidR="00A873A8" w:rsidRPr="00E14330">
          <w:rPr>
            <w:rStyle w:val="Hyperlink"/>
          </w:rPr>
          <w:t>R2-2107077</w:t>
        </w:r>
      </w:hyperlink>
      <w:r w:rsidR="00A873A8" w:rsidRPr="00E14330">
        <w:tab/>
        <w:t>Discussion on UE location aspects in NTN</w:t>
      </w:r>
      <w:r w:rsidR="00A873A8" w:rsidRPr="00E14330">
        <w:tab/>
        <w:t>OPPO</w:t>
      </w:r>
      <w:r w:rsidR="00A873A8" w:rsidRPr="00E14330">
        <w:tab/>
        <w:t>discussion</w:t>
      </w:r>
      <w:r w:rsidR="00A873A8" w:rsidRPr="00E14330">
        <w:tab/>
        <w:t>Rel-17</w:t>
      </w:r>
      <w:r w:rsidR="00A873A8" w:rsidRPr="00E14330">
        <w:tab/>
        <w:t>NR_NTN_solutions-Core</w:t>
      </w:r>
    </w:p>
    <w:p w14:paraId="5DD04E2D" w14:textId="6A9917CF" w:rsidR="00A873A8" w:rsidRPr="00E14330" w:rsidRDefault="00092051" w:rsidP="00A873A8">
      <w:pPr>
        <w:pStyle w:val="Doc-title"/>
      </w:pPr>
      <w:hyperlink r:id="rId1158" w:tooltip="D:Documents3GPPtsg_ranWG2TSGR2_115-eDocsR2-2107131.zip" w:history="1">
        <w:r w:rsidR="00A873A8" w:rsidRPr="00E14330">
          <w:rPr>
            <w:rStyle w:val="Hyperlink"/>
          </w:rPr>
          <w:t>R2-2107131</w:t>
        </w:r>
      </w:hyperlink>
      <w:r w:rsidR="00A873A8" w:rsidRPr="00E14330">
        <w:tab/>
        <w:t xml:space="preserve">Signalling Solution for Feeder Link Switching of NTN </w:t>
      </w:r>
      <w:r w:rsidR="00A873A8" w:rsidRPr="00E14330">
        <w:tab/>
        <w:t>VODAFONE Group Plc</w:t>
      </w:r>
      <w:r w:rsidR="00A873A8" w:rsidRPr="00E14330">
        <w:tab/>
        <w:t>discussion</w:t>
      </w:r>
    </w:p>
    <w:p w14:paraId="12539FEF" w14:textId="549A92C7" w:rsidR="00A873A8" w:rsidRPr="00E14330" w:rsidRDefault="00092051" w:rsidP="00A873A8">
      <w:pPr>
        <w:pStyle w:val="Doc-title"/>
      </w:pPr>
      <w:hyperlink r:id="rId1159" w:tooltip="D:Documents3GPPtsg_ranWG2TSGR2_115-eDocsR2-2107150.zip" w:history="1">
        <w:r w:rsidR="00A873A8" w:rsidRPr="00E14330">
          <w:rPr>
            <w:rStyle w:val="Hyperlink"/>
          </w:rPr>
          <w:t>R2-2107150</w:t>
        </w:r>
      </w:hyperlink>
      <w:r w:rsidR="00A873A8" w:rsidRPr="00E14330">
        <w:tab/>
        <w:t>Virtual cells for network verified UE position in NTN networks</w:t>
      </w:r>
      <w:r w:rsidR="00A873A8" w:rsidRPr="00E14330">
        <w:tab/>
        <w:t>Fraunhofer IIS; Fraunhofer HHI; Thales</w:t>
      </w:r>
      <w:r w:rsidR="00A873A8" w:rsidRPr="00E14330">
        <w:tab/>
        <w:t>discussion</w:t>
      </w:r>
    </w:p>
    <w:p w14:paraId="6EBD47A2" w14:textId="189185F7" w:rsidR="00A873A8" w:rsidRPr="00E14330" w:rsidRDefault="00092051" w:rsidP="00A873A8">
      <w:pPr>
        <w:pStyle w:val="Doc-title"/>
      </w:pPr>
      <w:hyperlink r:id="rId1160" w:tooltip="D:Documents3GPPtsg_ranWG2TSGR2_115-eDocsR2-2107281.zip" w:history="1">
        <w:r w:rsidR="00A873A8" w:rsidRPr="00E14330">
          <w:rPr>
            <w:rStyle w:val="Hyperlink"/>
          </w:rPr>
          <w:t>R2-2107281</w:t>
        </w:r>
      </w:hyperlink>
      <w:r w:rsidR="00A873A8" w:rsidRPr="00E14330">
        <w:tab/>
        <w:t>Remaining Beam Issues in an NTN: Tracking Area Management and Elliptical Beams</w:t>
      </w:r>
      <w:r w:rsidR="00A873A8" w:rsidRPr="00E14330">
        <w:tab/>
        <w:t>Samsung Research America</w:t>
      </w:r>
      <w:r w:rsidR="00A873A8" w:rsidRPr="00E14330">
        <w:tab/>
        <w:t>discussion</w:t>
      </w:r>
    </w:p>
    <w:p w14:paraId="6C00C798" w14:textId="767FF357" w:rsidR="00A873A8" w:rsidRPr="00E14330" w:rsidRDefault="00092051" w:rsidP="00A873A8">
      <w:pPr>
        <w:pStyle w:val="Doc-title"/>
      </w:pPr>
      <w:hyperlink r:id="rId1161" w:tooltip="D:Documents3GPPtsg_ranWG2TSGR2_115-eDocsR2-2107284.zip" w:history="1">
        <w:r w:rsidR="00A873A8" w:rsidRPr="00E14330">
          <w:rPr>
            <w:rStyle w:val="Hyperlink"/>
          </w:rPr>
          <w:t>R2-2107284</w:t>
        </w:r>
      </w:hyperlink>
      <w:r w:rsidR="00A873A8" w:rsidRPr="00E14330">
        <w:tab/>
        <w:t>Area Management in an NTN</w:t>
      </w:r>
      <w:r w:rsidR="00A873A8" w:rsidRPr="00E14330">
        <w:tab/>
        <w:t>Samsung Research America, Thales, Rakuten Mobile, and Apple</w:t>
      </w:r>
      <w:r w:rsidR="00A873A8" w:rsidRPr="00E14330">
        <w:tab/>
        <w:t>discussion</w:t>
      </w:r>
      <w:r w:rsidR="00A873A8" w:rsidRPr="00E14330">
        <w:tab/>
        <w:t>R2-2106072</w:t>
      </w:r>
    </w:p>
    <w:p w14:paraId="1B705620" w14:textId="4B5DA9C7" w:rsidR="00A873A8" w:rsidRPr="00E14330" w:rsidRDefault="00092051" w:rsidP="00A873A8">
      <w:pPr>
        <w:pStyle w:val="Doc-title"/>
      </w:pPr>
      <w:hyperlink r:id="rId1162" w:tooltip="D:Documents3GPPtsg_ranWG2TSGR2_115-eDocsR2-2107316.zip" w:history="1">
        <w:r w:rsidR="00A873A8" w:rsidRPr="00E14330">
          <w:rPr>
            <w:rStyle w:val="Hyperlink"/>
          </w:rPr>
          <w:t>R2-2107316</w:t>
        </w:r>
      </w:hyperlink>
      <w:r w:rsidR="00A873A8" w:rsidRPr="00E14330">
        <w:tab/>
        <w:t>Further Discussion on LCS and TAC aspects in NTN</w:t>
      </w:r>
      <w:r w:rsidR="00A873A8" w:rsidRPr="00E14330">
        <w:tab/>
        <w:t>CATT</w:t>
      </w:r>
      <w:r w:rsidR="00A873A8" w:rsidRPr="00E14330">
        <w:tab/>
        <w:t>discussion</w:t>
      </w:r>
      <w:r w:rsidR="00A873A8" w:rsidRPr="00E14330">
        <w:tab/>
        <w:t>Rel-17</w:t>
      </w:r>
      <w:r w:rsidR="00A873A8" w:rsidRPr="00E14330">
        <w:tab/>
        <w:t>NR_NTN_solutions-Core</w:t>
      </w:r>
    </w:p>
    <w:p w14:paraId="17C9B14B" w14:textId="510860A3" w:rsidR="00A873A8" w:rsidRPr="00E14330" w:rsidRDefault="00092051" w:rsidP="00A873A8">
      <w:pPr>
        <w:pStyle w:val="Doc-title"/>
      </w:pPr>
      <w:hyperlink r:id="rId1163" w:tooltip="D:Documents3GPPtsg_ranWG2TSGR2_115-eDocsR2-2107343.zip" w:history="1">
        <w:r w:rsidR="00A873A8" w:rsidRPr="00E14330">
          <w:rPr>
            <w:rStyle w:val="Hyperlink"/>
          </w:rPr>
          <w:t>R2-2107343</w:t>
        </w:r>
      </w:hyperlink>
      <w:r w:rsidR="00A873A8" w:rsidRPr="00E14330">
        <w:tab/>
        <w:t>Discussion on V2X-like zone ID</w:t>
      </w:r>
      <w:r w:rsidR="00A873A8" w:rsidRPr="00E14330">
        <w:tab/>
        <w:t>Huawei, HiSilicon</w:t>
      </w:r>
      <w:r w:rsidR="00A873A8" w:rsidRPr="00E14330">
        <w:tab/>
        <w:t>discussion</w:t>
      </w:r>
      <w:r w:rsidR="00A873A8" w:rsidRPr="00E14330">
        <w:tab/>
        <w:t>Rel-17</w:t>
      </w:r>
      <w:r w:rsidR="00A873A8" w:rsidRPr="00E14330">
        <w:tab/>
        <w:t>NR_NTN_solutions-Core</w:t>
      </w:r>
    </w:p>
    <w:p w14:paraId="265DFE8B" w14:textId="49D4036B" w:rsidR="00A873A8" w:rsidRPr="00E14330" w:rsidRDefault="00092051" w:rsidP="00A873A8">
      <w:pPr>
        <w:pStyle w:val="Doc-title"/>
      </w:pPr>
      <w:hyperlink r:id="rId1164" w:tooltip="D:Documents3GPPtsg_ranWG2TSGR2_115-eDocsR2-2107345.zip" w:history="1">
        <w:r w:rsidR="00A873A8" w:rsidRPr="00E14330">
          <w:rPr>
            <w:rStyle w:val="Hyperlink"/>
          </w:rPr>
          <w:t>R2-2107345</w:t>
        </w:r>
      </w:hyperlink>
      <w:r w:rsidR="00A873A8" w:rsidRPr="00E14330">
        <w:tab/>
        <w:t>Draft Reply LS on multiple TACs per PLMN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To:CT1</w:t>
      </w:r>
      <w:r w:rsidR="00A873A8" w:rsidRPr="00E14330">
        <w:tab/>
        <w:t>Cc:SA2, RAN3</w:t>
      </w:r>
    </w:p>
    <w:p w14:paraId="63B9F1B1" w14:textId="0A3489FC" w:rsidR="00A873A8" w:rsidRPr="00E14330" w:rsidRDefault="00092051" w:rsidP="00A873A8">
      <w:pPr>
        <w:pStyle w:val="Doc-title"/>
      </w:pPr>
      <w:hyperlink r:id="rId1165" w:tooltip="D:Documents3GPPtsg_ranWG2TSGR2_115-eDocsR2-2107346.zip" w:history="1">
        <w:r w:rsidR="00A873A8" w:rsidRPr="00E14330">
          <w:rPr>
            <w:rStyle w:val="Hyperlink"/>
          </w:rPr>
          <w:t>R2-2107346</w:t>
        </w:r>
      </w:hyperlink>
      <w:r w:rsidR="00A873A8" w:rsidRPr="00E14330">
        <w:tab/>
        <w:t>Draft Reply LS on UE location aspects in NTN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To:SA3</w:t>
      </w:r>
      <w:r w:rsidR="00A873A8" w:rsidRPr="00E14330">
        <w:tab/>
        <w:t>Cc:CT1, SA2, SA3-LI, RAN3</w:t>
      </w:r>
    </w:p>
    <w:p w14:paraId="34B0828F" w14:textId="19ECCAFD" w:rsidR="00A873A8" w:rsidRPr="00E14330" w:rsidRDefault="00092051" w:rsidP="00A873A8">
      <w:pPr>
        <w:pStyle w:val="Doc-title"/>
      </w:pPr>
      <w:hyperlink r:id="rId1166" w:tooltip="D:Documents3GPPtsg_ranWG2TSGR2_115-eDocsR2-2107359.zip" w:history="1">
        <w:r w:rsidR="00A873A8" w:rsidRPr="00E14330">
          <w:rPr>
            <w:rStyle w:val="Hyperlink"/>
          </w:rPr>
          <w:t>R2-2107359</w:t>
        </w:r>
      </w:hyperlink>
      <w:r w:rsidR="00A873A8" w:rsidRPr="00E14330">
        <w:tab/>
        <w:t>Discussion on stop serving time of NTN cell</w:t>
      </w:r>
      <w:r w:rsidR="00A873A8" w:rsidRPr="00E14330">
        <w:tab/>
        <w:t>Spreadtrum Communications</w:t>
      </w:r>
      <w:r w:rsidR="00A873A8" w:rsidRPr="00E14330">
        <w:tab/>
        <w:t>discussion</w:t>
      </w:r>
      <w:r w:rsidR="00A873A8" w:rsidRPr="00E14330">
        <w:tab/>
        <w:t>Rel-17</w:t>
      </w:r>
    </w:p>
    <w:p w14:paraId="39E6F1FC" w14:textId="3C610D9A" w:rsidR="00A873A8" w:rsidRPr="00E14330" w:rsidRDefault="00092051" w:rsidP="00A873A8">
      <w:pPr>
        <w:pStyle w:val="Doc-title"/>
      </w:pPr>
      <w:hyperlink r:id="rId1167" w:tooltip="D:Documents3GPPtsg_ranWG2TSGR2_115-eDocsR2-2107360.zip" w:history="1">
        <w:r w:rsidR="00A873A8" w:rsidRPr="00E14330">
          <w:rPr>
            <w:rStyle w:val="Hyperlink"/>
          </w:rPr>
          <w:t>R2-2107360</w:t>
        </w:r>
      </w:hyperlink>
      <w:r w:rsidR="00A873A8" w:rsidRPr="00E14330">
        <w:tab/>
        <w:t>Discussion on TAC update in NTN</w:t>
      </w:r>
      <w:r w:rsidR="00A873A8" w:rsidRPr="00E14330">
        <w:tab/>
        <w:t>Spreadtrum Communications</w:t>
      </w:r>
      <w:r w:rsidR="00A873A8" w:rsidRPr="00E14330">
        <w:tab/>
        <w:t>discussion</w:t>
      </w:r>
      <w:r w:rsidR="00A873A8" w:rsidRPr="00E14330">
        <w:tab/>
        <w:t>Rel-17</w:t>
      </w:r>
    </w:p>
    <w:p w14:paraId="69EDD472" w14:textId="150989EA" w:rsidR="00A873A8" w:rsidRPr="00E14330" w:rsidRDefault="00092051" w:rsidP="00A873A8">
      <w:pPr>
        <w:pStyle w:val="Doc-title"/>
      </w:pPr>
      <w:hyperlink r:id="rId1168" w:tooltip="D:Documents3GPPtsg_ranWG2TSGR2_115-eDocsR2-2107520.zip" w:history="1">
        <w:r w:rsidR="00A873A8" w:rsidRPr="00E14330">
          <w:rPr>
            <w:rStyle w:val="Hyperlink"/>
          </w:rPr>
          <w:t>R2-2107520</w:t>
        </w:r>
      </w:hyperlink>
      <w:r w:rsidR="00A873A8" w:rsidRPr="00E14330">
        <w:tab/>
        <w:t>On Tracking Area Code handling for NTN</w:t>
      </w:r>
      <w:r w:rsidR="00A873A8" w:rsidRPr="00E14330">
        <w:tab/>
        <w:t>Nokia, Nokia Shanghai Bell</w:t>
      </w:r>
      <w:r w:rsidR="00A873A8" w:rsidRPr="00E14330">
        <w:tab/>
        <w:t>discussion</w:t>
      </w:r>
      <w:r w:rsidR="00A873A8" w:rsidRPr="00E14330">
        <w:tab/>
        <w:t>Rel-17</w:t>
      </w:r>
      <w:r w:rsidR="00A873A8" w:rsidRPr="00E14330">
        <w:tab/>
        <w:t>NR_NTN_solutions-Core</w:t>
      </w:r>
    </w:p>
    <w:p w14:paraId="562559F6" w14:textId="7A3F9ECB" w:rsidR="00A873A8" w:rsidRPr="00E14330" w:rsidRDefault="00092051" w:rsidP="00A873A8">
      <w:pPr>
        <w:pStyle w:val="Doc-title"/>
      </w:pPr>
      <w:hyperlink r:id="rId1169" w:tooltip="D:Documents3GPPtsg_ranWG2TSGR2_115-eDocsR2-2107564.zip" w:history="1">
        <w:r w:rsidR="00A873A8" w:rsidRPr="00E14330">
          <w:rPr>
            <w:rStyle w:val="Hyperlink"/>
          </w:rPr>
          <w:t>R2-2107564</w:t>
        </w:r>
      </w:hyperlink>
      <w:r w:rsidR="00A873A8" w:rsidRPr="00E14330">
        <w:tab/>
        <w:t>Tracking area update timing</w:t>
      </w:r>
      <w:r w:rsidR="00A873A8" w:rsidRPr="00E14330">
        <w:tab/>
        <w:t>Qualcomm Incorporated</w:t>
      </w:r>
      <w:r w:rsidR="00A873A8" w:rsidRPr="00E14330">
        <w:tab/>
        <w:t>discussion</w:t>
      </w:r>
      <w:r w:rsidR="00A873A8" w:rsidRPr="00E14330">
        <w:tab/>
        <w:t>Rel-17</w:t>
      </w:r>
      <w:r w:rsidR="00A873A8" w:rsidRPr="00E14330">
        <w:tab/>
        <w:t>NR_NTN_solutions-Core</w:t>
      </w:r>
    </w:p>
    <w:p w14:paraId="6C1D4BA6" w14:textId="0BB05105" w:rsidR="00A873A8" w:rsidRPr="00E14330" w:rsidRDefault="00092051" w:rsidP="00A873A8">
      <w:pPr>
        <w:pStyle w:val="Doc-title"/>
      </w:pPr>
      <w:hyperlink r:id="rId1170" w:tooltip="D:Documents3GPPtsg_ranWG2TSGR2_115-eDocsR2-2107567.zip" w:history="1">
        <w:r w:rsidR="00A873A8" w:rsidRPr="00E14330">
          <w:rPr>
            <w:rStyle w:val="Hyperlink"/>
          </w:rPr>
          <w:t>R2-2107567</w:t>
        </w:r>
      </w:hyperlink>
      <w:r w:rsidR="00A873A8" w:rsidRPr="00E14330">
        <w:tab/>
        <w:t>Discussion on RAN3 LS reply on UE location</w:t>
      </w:r>
      <w:r w:rsidR="00A873A8" w:rsidRPr="00E14330">
        <w:tab/>
        <w:t>Qualcomm Incorporated</w:t>
      </w:r>
      <w:r w:rsidR="00A873A8" w:rsidRPr="00E14330">
        <w:tab/>
        <w:t>discussion</w:t>
      </w:r>
      <w:r w:rsidR="00A873A8" w:rsidRPr="00E14330">
        <w:tab/>
        <w:t>Rel-17</w:t>
      </w:r>
      <w:r w:rsidR="00A873A8" w:rsidRPr="00E14330">
        <w:tab/>
        <w:t>NR_NTN_solutions-Core</w:t>
      </w:r>
    </w:p>
    <w:p w14:paraId="0AE14542" w14:textId="77777777" w:rsidR="00A873A8" w:rsidRPr="00E14330" w:rsidRDefault="00A873A8" w:rsidP="00A873A8">
      <w:pPr>
        <w:pStyle w:val="Doc-title"/>
      </w:pPr>
      <w:r w:rsidRPr="00E14330">
        <w:t>R2-2107633</w:t>
      </w:r>
      <w:r w:rsidRPr="00E14330">
        <w:tab/>
        <w:t>NTN Area Management</w:t>
      </w:r>
      <w:r w:rsidRPr="00E14330">
        <w:tab/>
        <w:t>Apple</w:t>
      </w:r>
      <w:r w:rsidRPr="00E14330">
        <w:tab/>
        <w:t>discussion</w:t>
      </w:r>
      <w:r w:rsidRPr="00E14330">
        <w:tab/>
        <w:t>Rel-17</w:t>
      </w:r>
      <w:r w:rsidRPr="00E14330">
        <w:tab/>
        <w:t>NR_NTN_solutions-Core</w:t>
      </w:r>
      <w:r w:rsidRPr="00E14330">
        <w:tab/>
        <w:t>Withdrawn</w:t>
      </w:r>
    </w:p>
    <w:p w14:paraId="2502BF7E" w14:textId="1B7C47CD" w:rsidR="00A873A8" w:rsidRPr="00E14330" w:rsidRDefault="00092051" w:rsidP="00A873A8">
      <w:pPr>
        <w:pStyle w:val="Doc-title"/>
      </w:pPr>
      <w:hyperlink r:id="rId1171" w:tooltip="D:Documents3GPPtsg_ranWG2TSGR2_115-eDocsR2-2107729.zip" w:history="1">
        <w:r w:rsidR="00A873A8" w:rsidRPr="00E14330">
          <w:rPr>
            <w:rStyle w:val="Hyperlink"/>
          </w:rPr>
          <w:t>R2-2107729</w:t>
        </w:r>
      </w:hyperlink>
      <w:r w:rsidR="00A873A8" w:rsidRPr="00E14330">
        <w:tab/>
        <w:t>Discussion on the remaining issue on TAC update</w:t>
      </w:r>
      <w:r w:rsidR="00A873A8" w:rsidRPr="00E14330">
        <w:tab/>
        <w:t>vivo</w:t>
      </w:r>
      <w:r w:rsidR="00A873A8" w:rsidRPr="00E14330">
        <w:tab/>
        <w:t>discussion</w:t>
      </w:r>
    </w:p>
    <w:p w14:paraId="5E4D291A" w14:textId="37949467" w:rsidR="00A873A8" w:rsidRPr="00E14330" w:rsidRDefault="00092051" w:rsidP="00A873A8">
      <w:pPr>
        <w:pStyle w:val="Doc-title"/>
      </w:pPr>
      <w:hyperlink r:id="rId1172" w:tooltip="D:Documents3GPPtsg_ranWG2TSGR2_115-eDocsR2-2108100.zip" w:history="1">
        <w:r w:rsidR="00A873A8" w:rsidRPr="00E14330">
          <w:rPr>
            <w:rStyle w:val="Hyperlink"/>
          </w:rPr>
          <w:t>R2-2108100</w:t>
        </w:r>
      </w:hyperlink>
      <w:r w:rsidR="00A873A8" w:rsidRPr="00E14330">
        <w:tab/>
        <w:t>Service continuity between NTN and TN</w:t>
      </w:r>
      <w:r w:rsidR="00A873A8" w:rsidRPr="00E14330">
        <w:tab/>
        <w:t>Turkcell, Hughes/EchoStar, Network Systems, Thales, BT Plc, Vodafone, ESA, Inmarsat, Aselsan</w:t>
      </w:r>
      <w:r w:rsidR="00A873A8" w:rsidRPr="00E14330">
        <w:tab/>
        <w:t>discussion</w:t>
      </w:r>
      <w:r w:rsidR="00A873A8" w:rsidRPr="00E14330">
        <w:tab/>
        <w:t>Rel-17</w:t>
      </w:r>
    </w:p>
    <w:p w14:paraId="0580F4C6" w14:textId="67DA8257" w:rsidR="00A873A8" w:rsidRPr="00E14330" w:rsidRDefault="00092051" w:rsidP="00A873A8">
      <w:pPr>
        <w:pStyle w:val="Doc-title"/>
      </w:pPr>
      <w:hyperlink r:id="rId1173" w:tooltip="D:Documents3GPPtsg_ranWG2TSGR2_115-eDocsR2-2108235.zip" w:history="1">
        <w:r w:rsidR="00A873A8" w:rsidRPr="00E14330">
          <w:rPr>
            <w:rStyle w:val="Hyperlink"/>
          </w:rPr>
          <w:t>R2-2108235</w:t>
        </w:r>
      </w:hyperlink>
      <w:r w:rsidR="00A873A8" w:rsidRPr="00E14330">
        <w:tab/>
        <w:t>NTN Neighbour Cell information</w:t>
      </w:r>
      <w:r w:rsidR="00A873A8" w:rsidRPr="00E14330">
        <w:tab/>
        <w:t>NEC Telecom MODUS Ltd.</w:t>
      </w:r>
      <w:r w:rsidR="00A873A8" w:rsidRPr="00E14330">
        <w:tab/>
        <w:t>discussion</w:t>
      </w:r>
    </w:p>
    <w:p w14:paraId="7A0B0E5A" w14:textId="27A160A6" w:rsidR="00A873A8" w:rsidRPr="00E14330" w:rsidRDefault="00092051" w:rsidP="00A873A8">
      <w:pPr>
        <w:pStyle w:val="Doc-title"/>
      </w:pPr>
      <w:hyperlink r:id="rId1174" w:tooltip="D:Documents3GPPtsg_ranWG2TSGR2_115-eDocsR2-2108323.zip" w:history="1">
        <w:r w:rsidR="00A873A8" w:rsidRPr="00E14330">
          <w:rPr>
            <w:rStyle w:val="Hyperlink"/>
          </w:rPr>
          <w:t>R2-2108323</w:t>
        </w:r>
      </w:hyperlink>
      <w:r w:rsidR="00A873A8" w:rsidRPr="00E14330">
        <w:tab/>
        <w:t>On Soft-switch based Tracking Area Updates in NR-NTN</w:t>
      </w:r>
      <w:r w:rsidR="00A873A8" w:rsidRPr="00E14330">
        <w:tab/>
        <w:t>MediaTek Inc.</w:t>
      </w:r>
      <w:r w:rsidR="00A873A8" w:rsidRPr="00E14330">
        <w:tab/>
        <w:t>discussion</w:t>
      </w:r>
      <w:r w:rsidR="00A873A8" w:rsidRPr="00E14330">
        <w:tab/>
        <w:t>R2-2105252</w:t>
      </w:r>
    </w:p>
    <w:p w14:paraId="4EADA526" w14:textId="1969CEF0" w:rsidR="00A873A8" w:rsidRPr="00E14330" w:rsidRDefault="00092051" w:rsidP="00A873A8">
      <w:pPr>
        <w:pStyle w:val="Doc-title"/>
      </w:pPr>
      <w:hyperlink r:id="rId1175" w:tooltip="D:Documents3GPPtsg_ranWG2TSGR2_115-eDocsR2-2108606.zip" w:history="1">
        <w:r w:rsidR="00A873A8" w:rsidRPr="00E14330">
          <w:rPr>
            <w:rStyle w:val="Hyperlink"/>
          </w:rPr>
          <w:t>R2-2108606</w:t>
        </w:r>
      </w:hyperlink>
      <w:r w:rsidR="00A873A8" w:rsidRPr="00E14330">
        <w:tab/>
        <w:t>TAC update and UE location report</w:t>
      </w:r>
      <w:r w:rsidR="00A873A8" w:rsidRPr="00E14330">
        <w:tab/>
        <w:t>ZTE corporation, Sanechips</w:t>
      </w:r>
      <w:r w:rsidR="00A873A8" w:rsidRPr="00E14330">
        <w:tab/>
        <w:t>discussion</w:t>
      </w:r>
      <w:r w:rsidR="00A873A8" w:rsidRPr="00E14330">
        <w:tab/>
        <w:t>Rel-17</w:t>
      </w:r>
      <w:r w:rsidR="00A873A8" w:rsidRPr="00E14330">
        <w:tab/>
        <w:t>NR_NTN_solutions-Core</w:t>
      </w:r>
    </w:p>
    <w:p w14:paraId="1DC60A84" w14:textId="76A57C6A" w:rsidR="00A873A8" w:rsidRPr="00E14330" w:rsidRDefault="00A873A8" w:rsidP="00A873A8">
      <w:pPr>
        <w:pStyle w:val="Doc-title"/>
      </w:pPr>
    </w:p>
    <w:p w14:paraId="45A2F800" w14:textId="77777777" w:rsidR="00A873A8" w:rsidRPr="00E14330" w:rsidRDefault="00A873A8" w:rsidP="00A873A8">
      <w:pPr>
        <w:pStyle w:val="Doc-text2"/>
      </w:pPr>
    </w:p>
    <w:p w14:paraId="7B67C069" w14:textId="48AC870E" w:rsidR="000D255B" w:rsidRPr="00E14330" w:rsidRDefault="000D255B" w:rsidP="00E773C7">
      <w:pPr>
        <w:pStyle w:val="Heading4"/>
      </w:pPr>
      <w:r w:rsidRPr="00E14330">
        <w:t>8.10.3.2</w:t>
      </w:r>
      <w:r w:rsidRPr="00E14330">
        <w:tab/>
        <w:t>Idle/Inactive mode</w:t>
      </w:r>
    </w:p>
    <w:p w14:paraId="564D6EDC" w14:textId="77777777" w:rsidR="000D255B" w:rsidRPr="00E14330" w:rsidRDefault="000D255B" w:rsidP="000D255B">
      <w:pPr>
        <w:pStyle w:val="Comments"/>
      </w:pPr>
      <w:r w:rsidRPr="00E14330">
        <w:t>Idle/inactive mode specific issues.</w:t>
      </w:r>
    </w:p>
    <w:p w14:paraId="03590D3F" w14:textId="08990D1E" w:rsidR="00A873A8" w:rsidRPr="00E14330" w:rsidRDefault="00092051" w:rsidP="00A873A8">
      <w:pPr>
        <w:pStyle w:val="Doc-title"/>
      </w:pPr>
      <w:hyperlink r:id="rId1176" w:tooltip="D:Documents3GPPtsg_ranWG2TSGR2_115-eDocsR2-2107078.zip" w:history="1">
        <w:r w:rsidR="00A873A8" w:rsidRPr="00E14330">
          <w:rPr>
            <w:rStyle w:val="Hyperlink"/>
          </w:rPr>
          <w:t>R2-2107078</w:t>
        </w:r>
      </w:hyperlink>
      <w:r w:rsidR="00A873A8" w:rsidRPr="00E14330">
        <w:tab/>
        <w:t>Discussion on idle/inactive mode procedures in NTN</w:t>
      </w:r>
      <w:r w:rsidR="00A873A8" w:rsidRPr="00E14330">
        <w:tab/>
        <w:t>OPPO</w:t>
      </w:r>
      <w:r w:rsidR="00A873A8" w:rsidRPr="00E14330">
        <w:tab/>
        <w:t>discussion</w:t>
      </w:r>
      <w:r w:rsidR="00A873A8" w:rsidRPr="00E14330">
        <w:tab/>
        <w:t>Rel-17</w:t>
      </w:r>
      <w:r w:rsidR="00A873A8" w:rsidRPr="00E14330">
        <w:tab/>
        <w:t>NR_NTN_solutions-Core</w:t>
      </w:r>
    </w:p>
    <w:p w14:paraId="2FA46EF5" w14:textId="48142EFC" w:rsidR="00A873A8" w:rsidRPr="00E14330" w:rsidRDefault="00092051" w:rsidP="00A873A8">
      <w:pPr>
        <w:pStyle w:val="Doc-title"/>
      </w:pPr>
      <w:hyperlink r:id="rId1177" w:tooltip="D:Documents3GPPtsg_ranWG2TSGR2_115-eDocsR2-2107282.zip" w:history="1">
        <w:r w:rsidR="00A873A8" w:rsidRPr="00E14330">
          <w:rPr>
            <w:rStyle w:val="Hyperlink"/>
          </w:rPr>
          <w:t>R2-2107282</w:t>
        </w:r>
      </w:hyperlink>
      <w:r w:rsidR="00A873A8" w:rsidRPr="00E14330">
        <w:tab/>
        <w:t>Cell Reselection, System Information, Paging Enhancements, and Power-Efficient Neighbor Cell Search for an NTN</w:t>
      </w:r>
      <w:r w:rsidR="00A873A8" w:rsidRPr="00E14330">
        <w:tab/>
        <w:t>Samsung Research America</w:t>
      </w:r>
      <w:r w:rsidR="00A873A8" w:rsidRPr="00E14330">
        <w:tab/>
        <w:t>discussion</w:t>
      </w:r>
    </w:p>
    <w:p w14:paraId="338EE44B" w14:textId="2F083479" w:rsidR="00A873A8" w:rsidRPr="00E14330" w:rsidRDefault="00092051" w:rsidP="00A873A8">
      <w:pPr>
        <w:pStyle w:val="Doc-title"/>
      </w:pPr>
      <w:hyperlink r:id="rId1178" w:tooltip="D:Documents3GPPtsg_ranWG2TSGR2_115-eDocsR2-2107317.zip" w:history="1">
        <w:r w:rsidR="00A873A8" w:rsidRPr="00E14330">
          <w:rPr>
            <w:rStyle w:val="Hyperlink"/>
          </w:rPr>
          <w:t>R2-2107317</w:t>
        </w:r>
      </w:hyperlink>
      <w:r w:rsidR="00A873A8" w:rsidRPr="00E14330">
        <w:tab/>
        <w:t>Further Discussion on the Leftover Issues of IDLE/INACTIVE</w:t>
      </w:r>
      <w:r w:rsidR="00A873A8" w:rsidRPr="00E14330">
        <w:tab/>
        <w:t>CATT</w:t>
      </w:r>
      <w:r w:rsidR="00A873A8" w:rsidRPr="00E14330">
        <w:tab/>
        <w:t>discussion</w:t>
      </w:r>
      <w:r w:rsidR="00A873A8" w:rsidRPr="00E14330">
        <w:tab/>
        <w:t>Rel-17</w:t>
      </w:r>
      <w:r w:rsidR="00A873A8" w:rsidRPr="00E14330">
        <w:tab/>
        <w:t>NR_NTN_solutions-Core</w:t>
      </w:r>
    </w:p>
    <w:p w14:paraId="19E53201" w14:textId="7AE6D231" w:rsidR="00A873A8" w:rsidRPr="00E14330" w:rsidRDefault="00092051" w:rsidP="00A873A8">
      <w:pPr>
        <w:pStyle w:val="Doc-title"/>
      </w:pPr>
      <w:hyperlink r:id="rId1179" w:tooltip="D:Documents3GPPtsg_ranWG2TSGR2_115-eDocsR2-2107344.zip" w:history="1">
        <w:r w:rsidR="00A873A8" w:rsidRPr="00E14330">
          <w:rPr>
            <w:rStyle w:val="Hyperlink"/>
          </w:rPr>
          <w:t>R2-2107344</w:t>
        </w:r>
      </w:hyperlink>
      <w:r w:rsidR="00A873A8" w:rsidRPr="00E14330">
        <w:tab/>
        <w:t>Discussion on cell reselection</w:t>
      </w:r>
      <w:r w:rsidR="00A873A8" w:rsidRPr="00E14330">
        <w:tab/>
        <w:t>Huawei, HiSilicon</w:t>
      </w:r>
      <w:r w:rsidR="00A873A8" w:rsidRPr="00E14330">
        <w:tab/>
        <w:t>discussion</w:t>
      </w:r>
      <w:r w:rsidR="00A873A8" w:rsidRPr="00E14330">
        <w:tab/>
        <w:t>Rel-17</w:t>
      </w:r>
      <w:r w:rsidR="00A873A8" w:rsidRPr="00E14330">
        <w:tab/>
        <w:t>NR_NTN_solutions-Core</w:t>
      </w:r>
    </w:p>
    <w:p w14:paraId="4B1745C6" w14:textId="3D04E0E4" w:rsidR="00A873A8" w:rsidRPr="00E14330" w:rsidRDefault="00092051" w:rsidP="00A873A8">
      <w:pPr>
        <w:pStyle w:val="Doc-title"/>
      </w:pPr>
      <w:hyperlink r:id="rId1180" w:tooltip="D:Documents3GPPtsg_ranWG2TSGR2_115-eDocsR2-2107448.zip" w:history="1">
        <w:r w:rsidR="00A873A8" w:rsidRPr="00E14330">
          <w:rPr>
            <w:rStyle w:val="Hyperlink"/>
          </w:rPr>
          <w:t>R2-2107448</w:t>
        </w:r>
      </w:hyperlink>
      <w:r w:rsidR="00A873A8" w:rsidRPr="00E14330">
        <w:tab/>
        <w:t>Remaining issues on cell reselection for NTN</w:t>
      </w:r>
      <w:r w:rsidR="00A873A8" w:rsidRPr="00E14330">
        <w:tab/>
        <w:t>vivo</w:t>
      </w:r>
      <w:r w:rsidR="00A873A8" w:rsidRPr="00E14330">
        <w:tab/>
        <w:t>discussion</w:t>
      </w:r>
    </w:p>
    <w:p w14:paraId="691203E8" w14:textId="0AFF370A" w:rsidR="00A873A8" w:rsidRPr="00E14330" w:rsidRDefault="00092051" w:rsidP="00A873A8">
      <w:pPr>
        <w:pStyle w:val="Doc-title"/>
      </w:pPr>
      <w:hyperlink r:id="rId1181" w:tooltip="D:Documents3GPPtsg_ranWG2TSGR2_115-eDocsR2-2107521.zip" w:history="1">
        <w:r w:rsidR="00A873A8" w:rsidRPr="00E14330">
          <w:rPr>
            <w:rStyle w:val="Hyperlink"/>
          </w:rPr>
          <w:t>R2-2107521</w:t>
        </w:r>
      </w:hyperlink>
      <w:r w:rsidR="00A873A8" w:rsidRPr="00E14330">
        <w:tab/>
        <w:t>Further views on SMTC configurations for NTN</w:t>
      </w:r>
      <w:r w:rsidR="00A873A8" w:rsidRPr="00E14330">
        <w:tab/>
        <w:t>Nokia, Nokia Shanghai Bell</w:t>
      </w:r>
      <w:r w:rsidR="00A873A8" w:rsidRPr="00E14330">
        <w:tab/>
        <w:t>discussion</w:t>
      </w:r>
      <w:r w:rsidR="00A873A8" w:rsidRPr="00E14330">
        <w:tab/>
        <w:t>Rel-17</w:t>
      </w:r>
      <w:r w:rsidR="00A873A8" w:rsidRPr="00E14330">
        <w:tab/>
        <w:t>NR_NTN_solutions-Core</w:t>
      </w:r>
      <w:r w:rsidR="00A873A8" w:rsidRPr="00E14330">
        <w:tab/>
        <w:t>R2-2105000</w:t>
      </w:r>
    </w:p>
    <w:p w14:paraId="7665641F" w14:textId="697073B8" w:rsidR="00A873A8" w:rsidRPr="00E14330" w:rsidRDefault="00092051" w:rsidP="00A873A8">
      <w:pPr>
        <w:pStyle w:val="Doc-title"/>
      </w:pPr>
      <w:hyperlink r:id="rId1182" w:tooltip="D:Documents3GPPtsg_ranWG2TSGR2_115-eDocsR2-2107634.zip" w:history="1">
        <w:r w:rsidR="00A873A8" w:rsidRPr="00E14330">
          <w:rPr>
            <w:rStyle w:val="Hyperlink"/>
          </w:rPr>
          <w:t>R2-2107634</w:t>
        </w:r>
      </w:hyperlink>
      <w:r w:rsidR="00A873A8" w:rsidRPr="00E14330">
        <w:tab/>
        <w:t>Cell Selection and Cell Reselection Solutions for Non Terrestrial Networks</w:t>
      </w:r>
      <w:r w:rsidR="00A873A8" w:rsidRPr="00E14330">
        <w:tab/>
        <w:t>Apple</w:t>
      </w:r>
      <w:r w:rsidR="00A873A8" w:rsidRPr="00E14330">
        <w:tab/>
        <w:t>discussion</w:t>
      </w:r>
      <w:r w:rsidR="00A873A8" w:rsidRPr="00E14330">
        <w:tab/>
        <w:t>Rel-17</w:t>
      </w:r>
      <w:r w:rsidR="00A873A8" w:rsidRPr="00E14330">
        <w:tab/>
        <w:t>NR_NTN_solutions-Core</w:t>
      </w:r>
    </w:p>
    <w:p w14:paraId="7BA03A1C" w14:textId="1762AAB8" w:rsidR="00A873A8" w:rsidRPr="00E14330" w:rsidRDefault="00092051" w:rsidP="00A873A8">
      <w:pPr>
        <w:pStyle w:val="Doc-title"/>
      </w:pPr>
      <w:hyperlink r:id="rId1183" w:tooltip="D:Documents3GPPtsg_ranWG2TSGR2_115-eDocsR2-2107733.zip" w:history="1">
        <w:r w:rsidR="00A873A8" w:rsidRPr="00E14330">
          <w:rPr>
            <w:rStyle w:val="Hyperlink"/>
          </w:rPr>
          <w:t>R2-2107733</w:t>
        </w:r>
      </w:hyperlink>
      <w:r w:rsidR="00A873A8" w:rsidRPr="00E14330">
        <w:tab/>
        <w:t>Further consideration on cell selection and reselection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5907D888" w14:textId="2460E03E" w:rsidR="00A873A8" w:rsidRPr="00E14330" w:rsidRDefault="00092051" w:rsidP="00A873A8">
      <w:pPr>
        <w:pStyle w:val="Doc-title"/>
      </w:pPr>
      <w:hyperlink r:id="rId1184" w:tooltip="D:Documents3GPPtsg_ranWG2TSGR2_115-eDocsR2-2107845.zip" w:history="1">
        <w:r w:rsidR="00A873A8" w:rsidRPr="00E14330">
          <w:rPr>
            <w:rStyle w:val="Hyperlink"/>
          </w:rPr>
          <w:t>R2-2107845</w:t>
        </w:r>
      </w:hyperlink>
      <w:r w:rsidR="00A873A8" w:rsidRPr="00E14330">
        <w:tab/>
        <w:t>Remaining issues in NTN Idle mode</w:t>
      </w:r>
      <w:r w:rsidR="00A873A8" w:rsidRPr="00E14330">
        <w:tab/>
        <w:t>LG Electronics Inc.</w:t>
      </w:r>
      <w:r w:rsidR="00A873A8" w:rsidRPr="00E14330">
        <w:tab/>
        <w:t>discussion</w:t>
      </w:r>
      <w:r w:rsidR="00A873A8" w:rsidRPr="00E14330">
        <w:tab/>
        <w:t>Rel-17</w:t>
      </w:r>
      <w:r w:rsidR="00A873A8" w:rsidRPr="00E14330">
        <w:tab/>
        <w:t>NR_NTN_solutions-Core</w:t>
      </w:r>
    </w:p>
    <w:p w14:paraId="3F997D67" w14:textId="0A8E561E" w:rsidR="00A873A8" w:rsidRPr="00E14330" w:rsidRDefault="00092051" w:rsidP="00A873A8">
      <w:pPr>
        <w:pStyle w:val="Doc-title"/>
      </w:pPr>
      <w:hyperlink r:id="rId1185" w:tooltip="D:Documents3GPPtsg_ranWG2TSGR2_115-eDocsR2-2107853.zip" w:history="1">
        <w:r w:rsidR="00A873A8" w:rsidRPr="00E14330">
          <w:rPr>
            <w:rStyle w:val="Hyperlink"/>
          </w:rPr>
          <w:t>R2-2107853</w:t>
        </w:r>
      </w:hyperlink>
      <w:r w:rsidR="00A873A8" w:rsidRPr="00E14330">
        <w:tab/>
        <w:t>Issues of cell reselection for prioritizing TN over NTN</w:t>
      </w:r>
      <w:r w:rsidR="00A873A8" w:rsidRPr="00E14330">
        <w:tab/>
        <w:t>ITRI</w:t>
      </w:r>
      <w:r w:rsidR="00A873A8" w:rsidRPr="00E14330">
        <w:tab/>
        <w:t>discussion</w:t>
      </w:r>
      <w:r w:rsidR="00A873A8" w:rsidRPr="00E14330">
        <w:tab/>
        <w:t>NR_NTN_solutions-Core</w:t>
      </w:r>
    </w:p>
    <w:p w14:paraId="2A5E66E4" w14:textId="241A335E" w:rsidR="00A873A8" w:rsidRPr="00E14330" w:rsidRDefault="00092051" w:rsidP="00A873A8">
      <w:pPr>
        <w:pStyle w:val="Doc-title"/>
      </w:pPr>
      <w:hyperlink r:id="rId1186" w:tooltip="D:Documents3GPPtsg_ranWG2TSGR2_115-eDocsR2-2107910.zip" w:history="1">
        <w:r w:rsidR="00A873A8" w:rsidRPr="00E14330">
          <w:rPr>
            <w:rStyle w:val="Hyperlink"/>
          </w:rPr>
          <w:t>R2-2107910</w:t>
        </w:r>
      </w:hyperlink>
      <w:r w:rsidR="00A873A8" w:rsidRPr="00E14330">
        <w:tab/>
        <w:t>Considerations on ephemeris provision for NTN</w:t>
      </w:r>
      <w:r w:rsidR="00A873A8" w:rsidRPr="00E14330">
        <w:tab/>
        <w:t>Lenovo, Motorola Mobility</w:t>
      </w:r>
      <w:r w:rsidR="00A873A8" w:rsidRPr="00E14330">
        <w:tab/>
        <w:t>discussion</w:t>
      </w:r>
      <w:r w:rsidR="00A873A8" w:rsidRPr="00E14330">
        <w:tab/>
        <w:t>Rel-17</w:t>
      </w:r>
    </w:p>
    <w:p w14:paraId="15681BB4" w14:textId="2BFCF8A7" w:rsidR="00A873A8" w:rsidRPr="00E14330" w:rsidRDefault="00092051" w:rsidP="00A873A8">
      <w:pPr>
        <w:pStyle w:val="Doc-title"/>
      </w:pPr>
      <w:hyperlink r:id="rId1187" w:tooltip="D:Documents3GPPtsg_ranWG2TSGR2_115-eDocsR2-2108064.zip" w:history="1">
        <w:r w:rsidR="00A873A8" w:rsidRPr="00E14330">
          <w:rPr>
            <w:rStyle w:val="Hyperlink"/>
          </w:rPr>
          <w:t>R2-2108064</w:t>
        </w:r>
      </w:hyperlink>
      <w:r w:rsidR="00A873A8" w:rsidRPr="00E14330">
        <w:tab/>
        <w:t>Idle mode enhancement in NTN</w:t>
      </w:r>
      <w:r w:rsidR="00A873A8" w:rsidRPr="00E14330">
        <w:tab/>
        <w:t>Sony</w:t>
      </w:r>
      <w:r w:rsidR="00A873A8" w:rsidRPr="00E14330">
        <w:tab/>
        <w:t>discussion</w:t>
      </w:r>
      <w:r w:rsidR="00A873A8" w:rsidRPr="00E14330">
        <w:tab/>
        <w:t>Rel-17</w:t>
      </w:r>
      <w:r w:rsidR="00A873A8" w:rsidRPr="00E14330">
        <w:tab/>
        <w:t>NR_NTN_solutions-Core</w:t>
      </w:r>
    </w:p>
    <w:p w14:paraId="2DB9D31A" w14:textId="4CADE66C" w:rsidR="00A873A8" w:rsidRPr="00E14330" w:rsidRDefault="00092051" w:rsidP="00A873A8">
      <w:pPr>
        <w:pStyle w:val="Doc-title"/>
      </w:pPr>
      <w:hyperlink r:id="rId1188" w:tooltip="D:Documents3GPPtsg_ranWG2TSGR2_115-eDocsR2-2108170.zip" w:history="1">
        <w:r w:rsidR="00A873A8" w:rsidRPr="00E14330">
          <w:rPr>
            <w:rStyle w:val="Hyperlink"/>
          </w:rPr>
          <w:t>R2-2108170</w:t>
        </w:r>
      </w:hyperlink>
      <w:r w:rsidR="00A873A8" w:rsidRPr="00E14330">
        <w:tab/>
        <w:t>Cell selection and reselection enhancements for NTN</w:t>
      </w:r>
      <w:r w:rsidR="00A873A8" w:rsidRPr="00E14330">
        <w:tab/>
        <w:t>Xiaomi</w:t>
      </w:r>
      <w:r w:rsidR="00A873A8" w:rsidRPr="00E14330">
        <w:tab/>
        <w:t>discussion</w:t>
      </w:r>
    </w:p>
    <w:p w14:paraId="717CACF5" w14:textId="76844C56" w:rsidR="00A873A8" w:rsidRPr="00E14330" w:rsidRDefault="00092051" w:rsidP="00A873A8">
      <w:pPr>
        <w:pStyle w:val="Doc-title"/>
      </w:pPr>
      <w:hyperlink r:id="rId1189" w:tooltip="D:Documents3GPPtsg_ranWG2TSGR2_115-eDocsR2-2108234.zip" w:history="1">
        <w:r w:rsidR="00A873A8" w:rsidRPr="00E14330">
          <w:rPr>
            <w:rStyle w:val="Hyperlink"/>
          </w:rPr>
          <w:t>R2-2108234</w:t>
        </w:r>
      </w:hyperlink>
      <w:r w:rsidR="00A873A8" w:rsidRPr="00E14330">
        <w:tab/>
        <w:t>NTN to TN mobility in Idle/Inactive mode</w:t>
      </w:r>
      <w:r w:rsidR="00A873A8" w:rsidRPr="00E14330">
        <w:tab/>
        <w:t>NEC Telecom MODUS Ltd.</w:t>
      </w:r>
      <w:r w:rsidR="00A873A8" w:rsidRPr="00E14330">
        <w:tab/>
        <w:t>discussion</w:t>
      </w:r>
    </w:p>
    <w:p w14:paraId="374DF743" w14:textId="3A8BFA8A" w:rsidR="00A873A8" w:rsidRPr="00E14330" w:rsidRDefault="00092051" w:rsidP="00A873A8">
      <w:pPr>
        <w:pStyle w:val="Doc-title"/>
      </w:pPr>
      <w:hyperlink r:id="rId1190" w:tooltip="D:Documents3GPPtsg_ranWG2TSGR2_115-eDocsR2-2108281.zip" w:history="1">
        <w:r w:rsidR="00A873A8" w:rsidRPr="00E14330">
          <w:rPr>
            <w:rStyle w:val="Hyperlink"/>
          </w:rPr>
          <w:t>R2-2108281</w:t>
        </w:r>
      </w:hyperlink>
      <w:r w:rsidR="00A873A8" w:rsidRPr="00E14330">
        <w:tab/>
        <w:t>Idle mode aspects for NTN</w:t>
      </w:r>
      <w:r w:rsidR="00A873A8" w:rsidRPr="00E14330">
        <w:tab/>
        <w:t>Ericsson</w:t>
      </w:r>
      <w:r w:rsidR="00A873A8" w:rsidRPr="00E14330">
        <w:tab/>
        <w:t>discussion</w:t>
      </w:r>
      <w:r w:rsidR="00A873A8" w:rsidRPr="00E14330">
        <w:tab/>
        <w:t>Rel-17</w:t>
      </w:r>
      <w:r w:rsidR="00A873A8" w:rsidRPr="00E14330">
        <w:tab/>
        <w:t>NR_NTN_solutions-Core</w:t>
      </w:r>
    </w:p>
    <w:p w14:paraId="1CC8B9A5" w14:textId="31974F96" w:rsidR="00A873A8" w:rsidRPr="00E14330" w:rsidRDefault="00092051" w:rsidP="00A873A8">
      <w:pPr>
        <w:pStyle w:val="Doc-title"/>
      </w:pPr>
      <w:hyperlink r:id="rId1191" w:tooltip="D:Documents3GPPtsg_ranWG2TSGR2_115-eDocsR2-2108320.zip" w:history="1">
        <w:r w:rsidR="00A873A8" w:rsidRPr="00E14330">
          <w:rPr>
            <w:rStyle w:val="Hyperlink"/>
          </w:rPr>
          <w:t>R2-2108320</w:t>
        </w:r>
      </w:hyperlink>
      <w:r w:rsidR="00A873A8" w:rsidRPr="00E14330">
        <w:tab/>
        <w:t>On Cell Re-selection in NR-NTN</w:t>
      </w:r>
      <w:r w:rsidR="00A873A8" w:rsidRPr="00E14330">
        <w:tab/>
        <w:t>MediaTek Inc.</w:t>
      </w:r>
      <w:r w:rsidR="00A873A8" w:rsidRPr="00E14330">
        <w:tab/>
        <w:t>discussion</w:t>
      </w:r>
      <w:r w:rsidR="00A873A8" w:rsidRPr="00E14330">
        <w:tab/>
        <w:t>R2-2105251</w:t>
      </w:r>
    </w:p>
    <w:p w14:paraId="583CA718" w14:textId="2614A359" w:rsidR="00A873A8" w:rsidRPr="00E14330" w:rsidRDefault="00092051" w:rsidP="00A873A8">
      <w:pPr>
        <w:pStyle w:val="Doc-title"/>
      </w:pPr>
      <w:hyperlink r:id="rId1192" w:tooltip="D:Documents3GPPtsg_ranWG2TSGR2_115-eDocsR2-2108412.zip" w:history="1">
        <w:r w:rsidR="00A873A8" w:rsidRPr="00E14330">
          <w:rPr>
            <w:rStyle w:val="Hyperlink"/>
          </w:rPr>
          <w:t>R2-2108412</w:t>
        </w:r>
      </w:hyperlink>
      <w:r w:rsidR="00A873A8" w:rsidRPr="00E14330">
        <w:tab/>
        <w:t>NTN type and scenario indication</w:t>
      </w:r>
      <w:r w:rsidR="00A873A8" w:rsidRPr="00E14330">
        <w:tab/>
        <w:t>Convida Wireless</w:t>
      </w:r>
      <w:r w:rsidR="00A873A8" w:rsidRPr="00E14330">
        <w:tab/>
        <w:t>discussion</w:t>
      </w:r>
    </w:p>
    <w:p w14:paraId="40CF736E" w14:textId="5E1590C9" w:rsidR="00A873A8" w:rsidRPr="00E14330" w:rsidRDefault="00092051" w:rsidP="00A873A8">
      <w:pPr>
        <w:pStyle w:val="Doc-title"/>
      </w:pPr>
      <w:hyperlink r:id="rId1193" w:tooltip="D:Documents3GPPtsg_ranWG2TSGR2_115-eDocsR2-2108413.zip" w:history="1">
        <w:r w:rsidR="00A873A8" w:rsidRPr="00E14330">
          <w:rPr>
            <w:rStyle w:val="Hyperlink"/>
          </w:rPr>
          <w:t>R2-2108413</w:t>
        </w:r>
      </w:hyperlink>
      <w:r w:rsidR="00A873A8" w:rsidRPr="00E14330">
        <w:tab/>
        <w:t>NTN Cell (re)selection enhancements</w:t>
      </w:r>
      <w:r w:rsidR="00A873A8" w:rsidRPr="00E14330">
        <w:tab/>
        <w:t>Convida Wireless</w:t>
      </w:r>
      <w:r w:rsidR="00A873A8" w:rsidRPr="00E14330">
        <w:tab/>
        <w:t>discussion</w:t>
      </w:r>
    </w:p>
    <w:p w14:paraId="25F4E4C3" w14:textId="5F1A8110" w:rsidR="00A873A8" w:rsidRPr="00E14330" w:rsidRDefault="00092051" w:rsidP="00A873A8">
      <w:pPr>
        <w:pStyle w:val="Doc-title"/>
      </w:pPr>
      <w:hyperlink r:id="rId1194" w:tooltip="D:Documents3GPPtsg_ranWG2TSGR2_115-eDocsR2-2108526.zip" w:history="1">
        <w:r w:rsidR="00A873A8" w:rsidRPr="00E14330">
          <w:rPr>
            <w:rStyle w:val="Hyperlink"/>
          </w:rPr>
          <w:t>R2-2108526</w:t>
        </w:r>
      </w:hyperlink>
      <w:r w:rsidR="00A873A8" w:rsidRPr="00E14330">
        <w:tab/>
        <w:t>Discussion on location assisted cell reselection</w:t>
      </w:r>
      <w:r w:rsidR="00A873A8" w:rsidRPr="00E14330">
        <w:tab/>
        <w:t>CMCC, Huawei, HiSilicon</w:t>
      </w:r>
      <w:r w:rsidR="00A873A8" w:rsidRPr="00E14330">
        <w:tab/>
        <w:t>discussion</w:t>
      </w:r>
      <w:r w:rsidR="00A873A8" w:rsidRPr="00E14330">
        <w:tab/>
        <w:t>Rel-17</w:t>
      </w:r>
      <w:r w:rsidR="00A873A8" w:rsidRPr="00E14330">
        <w:tab/>
        <w:t>NR_NTN_solutions-Core</w:t>
      </w:r>
    </w:p>
    <w:p w14:paraId="68B46C8F" w14:textId="04213E74" w:rsidR="00A873A8" w:rsidRPr="00E14330" w:rsidRDefault="00092051" w:rsidP="00A873A8">
      <w:pPr>
        <w:pStyle w:val="Doc-title"/>
      </w:pPr>
      <w:hyperlink r:id="rId1195" w:tooltip="D:Documents3GPPtsg_ranWG2TSGR2_115-eDocsR2-2108779.zip" w:history="1">
        <w:r w:rsidR="00A873A8" w:rsidRPr="00E14330">
          <w:rPr>
            <w:rStyle w:val="Hyperlink"/>
          </w:rPr>
          <w:t>R2-2108779</w:t>
        </w:r>
      </w:hyperlink>
      <w:r w:rsidR="00A873A8" w:rsidRPr="00E14330">
        <w:tab/>
        <w:t>NTN Idle/Inactive mode cell re-selection</w:t>
      </w:r>
      <w:r w:rsidR="00A873A8" w:rsidRPr="00E14330">
        <w:tab/>
        <w:t>ITL</w:t>
      </w:r>
      <w:r w:rsidR="00A873A8" w:rsidRPr="00E14330">
        <w:tab/>
        <w:t>discussion</w:t>
      </w:r>
      <w:r w:rsidR="00A873A8" w:rsidRPr="00E14330">
        <w:tab/>
        <w:t>Rel-17</w:t>
      </w:r>
    </w:p>
    <w:p w14:paraId="5EE68215" w14:textId="6CB5A641" w:rsidR="00A873A8" w:rsidRPr="00E14330" w:rsidRDefault="00A873A8" w:rsidP="00A873A8">
      <w:pPr>
        <w:pStyle w:val="Doc-title"/>
      </w:pPr>
    </w:p>
    <w:p w14:paraId="0FB7F291" w14:textId="77777777" w:rsidR="00A873A8" w:rsidRPr="00E14330" w:rsidRDefault="00A873A8" w:rsidP="00A873A8">
      <w:pPr>
        <w:pStyle w:val="Doc-text2"/>
      </w:pPr>
    </w:p>
    <w:p w14:paraId="47604F4E" w14:textId="1810FDD5" w:rsidR="000D255B" w:rsidRPr="00E14330" w:rsidRDefault="000D255B" w:rsidP="00E773C7">
      <w:pPr>
        <w:pStyle w:val="Heading4"/>
      </w:pPr>
      <w:r w:rsidRPr="00E14330">
        <w:t>8.10.3.3</w:t>
      </w:r>
      <w:r w:rsidRPr="00E14330">
        <w:tab/>
        <w:t xml:space="preserve">Connected mode </w:t>
      </w:r>
    </w:p>
    <w:p w14:paraId="54CF36E1" w14:textId="77777777" w:rsidR="000D255B" w:rsidRPr="00E14330" w:rsidRDefault="000D255B" w:rsidP="000D255B">
      <w:pPr>
        <w:pStyle w:val="Comments"/>
      </w:pPr>
      <w:r w:rsidRPr="00E14330">
        <w:t xml:space="preserve">Connected mode specific issues. </w:t>
      </w:r>
    </w:p>
    <w:p w14:paraId="4A47A059" w14:textId="77777777" w:rsidR="00BD7AFB" w:rsidRPr="00E14330" w:rsidRDefault="00BD7AFB" w:rsidP="000D255B">
      <w:pPr>
        <w:pStyle w:val="Comments"/>
      </w:pPr>
    </w:p>
    <w:p w14:paraId="49D42861" w14:textId="705C8243" w:rsidR="00A873A8" w:rsidRPr="00E14330" w:rsidRDefault="00092051" w:rsidP="00A873A8">
      <w:pPr>
        <w:pStyle w:val="Doc-title"/>
      </w:pPr>
      <w:hyperlink r:id="rId1196" w:tooltip="D:Documents3GPPtsg_ranWG2TSGR2_115-eDocsR2-2107079.zip" w:history="1">
        <w:r w:rsidR="00A873A8" w:rsidRPr="00E14330">
          <w:rPr>
            <w:rStyle w:val="Hyperlink"/>
          </w:rPr>
          <w:t>R2-2107079</w:t>
        </w:r>
      </w:hyperlink>
      <w:r w:rsidR="00A873A8" w:rsidRPr="00E14330">
        <w:tab/>
        <w:t>Discussion on mobility management for connected mode UE in NTN</w:t>
      </w:r>
      <w:r w:rsidR="00A873A8" w:rsidRPr="00E14330">
        <w:tab/>
        <w:t>OPPO</w:t>
      </w:r>
      <w:r w:rsidR="00A873A8" w:rsidRPr="00E14330">
        <w:tab/>
        <w:t>discussion</w:t>
      </w:r>
      <w:r w:rsidR="00A873A8" w:rsidRPr="00E14330">
        <w:tab/>
        <w:t>Rel-17</w:t>
      </w:r>
      <w:r w:rsidR="00A873A8" w:rsidRPr="00E14330">
        <w:tab/>
        <w:t>NR_NTN_solutions-Core</w:t>
      </w:r>
    </w:p>
    <w:p w14:paraId="7876916A" w14:textId="7D71D845" w:rsidR="00A873A8" w:rsidRPr="00E14330" w:rsidRDefault="00092051" w:rsidP="00A873A8">
      <w:pPr>
        <w:pStyle w:val="Doc-title"/>
      </w:pPr>
      <w:hyperlink r:id="rId1197" w:tooltip="D:Documents3GPPtsg_ranWG2TSGR2_115-eDocsR2-2107283.zip" w:history="1">
        <w:r w:rsidR="00A873A8" w:rsidRPr="00E14330">
          <w:rPr>
            <w:rStyle w:val="Hyperlink"/>
          </w:rPr>
          <w:t>R2-2107283</w:t>
        </w:r>
      </w:hyperlink>
      <w:r w:rsidR="00A873A8" w:rsidRPr="00E14330">
        <w:tab/>
        <w:t>Remaining Issues on Handover and Neighbor Search for an NTN</w:t>
      </w:r>
      <w:r w:rsidR="00A873A8" w:rsidRPr="00E14330">
        <w:tab/>
        <w:t>Samsung Research America</w:t>
      </w:r>
      <w:r w:rsidR="00A873A8" w:rsidRPr="00E14330">
        <w:tab/>
        <w:t>discussion</w:t>
      </w:r>
      <w:r w:rsidR="00A873A8" w:rsidRPr="00E14330">
        <w:tab/>
        <w:t>R2-2106071</w:t>
      </w:r>
    </w:p>
    <w:p w14:paraId="62AC84D6" w14:textId="7968B40A" w:rsidR="00A873A8" w:rsidRPr="00E14330" w:rsidRDefault="00092051" w:rsidP="00A873A8">
      <w:pPr>
        <w:pStyle w:val="Doc-title"/>
      </w:pPr>
      <w:hyperlink r:id="rId1198" w:tooltip="D:Documents3GPPtsg_ranWG2TSGR2_115-eDocsR2-2107318.zip" w:history="1">
        <w:r w:rsidR="00A873A8" w:rsidRPr="00E14330">
          <w:rPr>
            <w:rStyle w:val="Hyperlink"/>
          </w:rPr>
          <w:t>R2-2107318</w:t>
        </w:r>
      </w:hyperlink>
      <w:r w:rsidR="00A873A8" w:rsidRPr="00E14330">
        <w:tab/>
        <w:t>Discussion on NTN CP left issues</w:t>
      </w:r>
      <w:r w:rsidR="00A873A8" w:rsidRPr="00E14330">
        <w:tab/>
        <w:t>CATT</w:t>
      </w:r>
      <w:r w:rsidR="00A873A8" w:rsidRPr="00E14330">
        <w:tab/>
        <w:t>discussion</w:t>
      </w:r>
      <w:r w:rsidR="00A873A8" w:rsidRPr="00E14330">
        <w:tab/>
        <w:t>Rel-17</w:t>
      </w:r>
      <w:r w:rsidR="00A873A8" w:rsidRPr="00E14330">
        <w:tab/>
        <w:t>NR_NTN_solutions-Core</w:t>
      </w:r>
    </w:p>
    <w:p w14:paraId="7818CA7B" w14:textId="08505B66" w:rsidR="00A873A8" w:rsidRPr="00E14330" w:rsidRDefault="00092051" w:rsidP="00A873A8">
      <w:pPr>
        <w:pStyle w:val="Doc-title"/>
      </w:pPr>
      <w:hyperlink r:id="rId1199" w:tooltip="D:Documents3GPPtsg_ranWG2TSGR2_115-eDocsR2-2107447.zip" w:history="1">
        <w:r w:rsidR="00A873A8" w:rsidRPr="00E14330">
          <w:rPr>
            <w:rStyle w:val="Hyperlink"/>
          </w:rPr>
          <w:t>R2-2107447</w:t>
        </w:r>
      </w:hyperlink>
      <w:r w:rsidR="00A873A8" w:rsidRPr="00E14330">
        <w:tab/>
        <w:t>Discussion on CHO related aspects for NTN</w:t>
      </w:r>
      <w:r w:rsidR="00A873A8" w:rsidRPr="00E14330">
        <w:tab/>
        <w:t>vivo</w:t>
      </w:r>
      <w:r w:rsidR="00A873A8" w:rsidRPr="00E14330">
        <w:tab/>
        <w:t>discussion</w:t>
      </w:r>
    </w:p>
    <w:p w14:paraId="0464DA8D" w14:textId="19692D00" w:rsidR="00A873A8" w:rsidRPr="00E14330" w:rsidRDefault="00092051" w:rsidP="00A873A8">
      <w:pPr>
        <w:pStyle w:val="Doc-title"/>
      </w:pPr>
      <w:hyperlink r:id="rId1200" w:tooltip="D:Documents3GPPtsg_ranWG2TSGR2_115-eDocsR2-2107457.zip" w:history="1">
        <w:r w:rsidR="00A873A8" w:rsidRPr="00E14330">
          <w:rPr>
            <w:rStyle w:val="Hyperlink"/>
          </w:rPr>
          <w:t>R2-2107457</w:t>
        </w:r>
      </w:hyperlink>
      <w:r w:rsidR="00A873A8" w:rsidRPr="00E14330">
        <w:tab/>
        <w:t>Consideration of location reporting in NTN CHO</w:t>
      </w:r>
      <w:r w:rsidR="00A873A8" w:rsidRPr="00E14330">
        <w:tab/>
        <w:t>China Telecommunication</w:t>
      </w:r>
      <w:r w:rsidR="00A873A8" w:rsidRPr="00E14330">
        <w:tab/>
        <w:t>discussion</w:t>
      </w:r>
      <w:r w:rsidR="00A873A8" w:rsidRPr="00E14330">
        <w:tab/>
        <w:t>Rel-17</w:t>
      </w:r>
      <w:r w:rsidR="00A873A8" w:rsidRPr="00E14330">
        <w:tab/>
        <w:t>NR_NTN_solutions-Core</w:t>
      </w:r>
    </w:p>
    <w:p w14:paraId="07E2EB89" w14:textId="3E860ACC" w:rsidR="00A873A8" w:rsidRPr="00E14330" w:rsidRDefault="00092051" w:rsidP="00A873A8">
      <w:pPr>
        <w:pStyle w:val="Doc-title"/>
      </w:pPr>
      <w:hyperlink r:id="rId1201" w:tooltip="D:Documents3GPPtsg_ranWG2TSGR2_115-eDocsR2-2107519.zip" w:history="1">
        <w:r w:rsidR="00A873A8" w:rsidRPr="00E14330">
          <w:rPr>
            <w:rStyle w:val="Hyperlink"/>
          </w:rPr>
          <w:t>R2-2107519</w:t>
        </w:r>
      </w:hyperlink>
      <w:r w:rsidR="00A873A8" w:rsidRPr="00E14330">
        <w:tab/>
        <w:t>Further discussion on CHO in NTN</w:t>
      </w:r>
      <w:r w:rsidR="00A873A8" w:rsidRPr="00E14330">
        <w:tab/>
        <w:t>Rakuten Mobile, Inc</w:t>
      </w:r>
      <w:r w:rsidR="00A873A8" w:rsidRPr="00E14330">
        <w:tab/>
        <w:t>discussion</w:t>
      </w:r>
      <w:r w:rsidR="00A873A8" w:rsidRPr="00E14330">
        <w:tab/>
        <w:t>Rel-17</w:t>
      </w:r>
    </w:p>
    <w:p w14:paraId="705B0E2A" w14:textId="76DB1B8C" w:rsidR="00A873A8" w:rsidRPr="00E14330" w:rsidRDefault="00092051" w:rsidP="00A873A8">
      <w:pPr>
        <w:pStyle w:val="Doc-title"/>
      </w:pPr>
      <w:hyperlink r:id="rId1202" w:tooltip="D:Documents3GPPtsg_ranWG2TSGR2_115-eDocsR2-2107522.zip" w:history="1">
        <w:r w:rsidR="00A873A8" w:rsidRPr="00E14330">
          <w:rPr>
            <w:rStyle w:val="Hyperlink"/>
          </w:rPr>
          <w:t>R2-2107522</w:t>
        </w:r>
      </w:hyperlink>
      <w:r w:rsidR="00A873A8" w:rsidRPr="00E14330">
        <w:tab/>
        <w:t>Even further thoughts on mobility in NTN</w:t>
      </w:r>
      <w:r w:rsidR="00A873A8" w:rsidRPr="00E14330">
        <w:tab/>
        <w:t>Nokia, Nokia Shanghai Bell</w:t>
      </w:r>
      <w:r w:rsidR="00A873A8" w:rsidRPr="00E14330">
        <w:tab/>
        <w:t>discussion</w:t>
      </w:r>
      <w:r w:rsidR="00A873A8" w:rsidRPr="00E14330">
        <w:tab/>
        <w:t>Rel-17</w:t>
      </w:r>
      <w:r w:rsidR="00A873A8" w:rsidRPr="00E14330">
        <w:tab/>
        <w:t>NR_NTN_solutions-Core</w:t>
      </w:r>
    </w:p>
    <w:p w14:paraId="1FEFE205" w14:textId="690BE5E8" w:rsidR="00A873A8" w:rsidRPr="00E14330" w:rsidRDefault="00092051" w:rsidP="00A873A8">
      <w:pPr>
        <w:pStyle w:val="Doc-title"/>
      </w:pPr>
      <w:hyperlink r:id="rId1203" w:tooltip="D:Documents3GPPtsg_ranWG2TSGR2_115-eDocsR2-2107565.zip" w:history="1">
        <w:r w:rsidR="00A873A8" w:rsidRPr="00E14330">
          <w:rPr>
            <w:rStyle w:val="Hyperlink"/>
          </w:rPr>
          <w:t>R2-2107565</w:t>
        </w:r>
      </w:hyperlink>
      <w:r w:rsidR="00A873A8" w:rsidRPr="00E14330">
        <w:tab/>
        <w:t>Open issues in CHO</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R2-2105433</w:t>
      </w:r>
    </w:p>
    <w:p w14:paraId="399863E9" w14:textId="3FCD1A2C" w:rsidR="00A873A8" w:rsidRPr="00E14330" w:rsidRDefault="00092051" w:rsidP="00A873A8">
      <w:pPr>
        <w:pStyle w:val="Doc-title"/>
      </w:pPr>
      <w:hyperlink r:id="rId1204" w:tooltip="D:Documents3GPPtsg_ranWG2TSGR2_115-eDocsR2-2107566.zip" w:history="1">
        <w:r w:rsidR="00A873A8" w:rsidRPr="00E14330">
          <w:rPr>
            <w:rStyle w:val="Hyperlink"/>
          </w:rPr>
          <w:t>R2-2107566</w:t>
        </w:r>
      </w:hyperlink>
      <w:r w:rsidR="00A873A8" w:rsidRPr="00E14330">
        <w:tab/>
        <w:t>SMTC and MG enhancements</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R2-2105434</w:t>
      </w:r>
    </w:p>
    <w:p w14:paraId="27574C5A" w14:textId="16F10CF7" w:rsidR="00A873A8" w:rsidRPr="00E14330" w:rsidRDefault="00092051" w:rsidP="00A873A8">
      <w:pPr>
        <w:pStyle w:val="Doc-title"/>
      </w:pPr>
      <w:hyperlink r:id="rId1205" w:tooltip="D:Documents3GPPtsg_ranWG2TSGR2_115-eDocsR2-2107631.zip" w:history="1">
        <w:r w:rsidR="00A873A8" w:rsidRPr="00E14330">
          <w:rPr>
            <w:rStyle w:val="Hyperlink"/>
          </w:rPr>
          <w:t>R2-2107631</w:t>
        </w:r>
      </w:hyperlink>
      <w:r w:rsidR="00A873A8" w:rsidRPr="00E14330">
        <w:tab/>
        <w:t>On NTN Conditional Handovers</w:t>
      </w:r>
      <w:r w:rsidR="00A873A8" w:rsidRPr="00E14330">
        <w:tab/>
        <w:t>Apple</w:t>
      </w:r>
      <w:r w:rsidR="00A873A8" w:rsidRPr="00E14330">
        <w:tab/>
        <w:t>discussion</w:t>
      </w:r>
      <w:r w:rsidR="00A873A8" w:rsidRPr="00E14330">
        <w:tab/>
        <w:t>Rel-17</w:t>
      </w:r>
      <w:r w:rsidR="00A873A8" w:rsidRPr="00E14330">
        <w:tab/>
        <w:t>NR_NTN_solutions-Core</w:t>
      </w:r>
    </w:p>
    <w:p w14:paraId="74B6095B" w14:textId="48554432" w:rsidR="00A873A8" w:rsidRPr="00E14330" w:rsidRDefault="00092051" w:rsidP="00A873A8">
      <w:pPr>
        <w:pStyle w:val="Doc-title"/>
      </w:pPr>
      <w:hyperlink r:id="rId1206" w:tooltip="D:Documents3GPPtsg_ranWG2TSGR2_115-eDocsR2-2107704.zip" w:history="1">
        <w:r w:rsidR="00A873A8" w:rsidRPr="00E14330">
          <w:rPr>
            <w:rStyle w:val="Hyperlink"/>
          </w:rPr>
          <w:t>R2-2107704</w:t>
        </w:r>
      </w:hyperlink>
      <w:r w:rsidR="00A873A8" w:rsidRPr="00E14330">
        <w:tab/>
        <w:t>Discussion on NTN-TN service continuity</w:t>
      </w:r>
      <w:r w:rsidR="00A873A8" w:rsidRPr="00E14330">
        <w:tab/>
        <w:t>KT Corp.</w:t>
      </w:r>
      <w:r w:rsidR="00A873A8" w:rsidRPr="00E14330">
        <w:tab/>
        <w:t>discussion</w:t>
      </w:r>
    </w:p>
    <w:p w14:paraId="246BBC67" w14:textId="7BD7F18D" w:rsidR="00A873A8" w:rsidRPr="00E14330" w:rsidRDefault="00092051" w:rsidP="00A873A8">
      <w:pPr>
        <w:pStyle w:val="Doc-title"/>
      </w:pPr>
      <w:hyperlink r:id="rId1207" w:tooltip="D:Documents3GPPtsg_ranWG2TSGR2_115-eDocsR2-2107846.zip" w:history="1">
        <w:r w:rsidR="00A873A8" w:rsidRPr="00E14330">
          <w:rPr>
            <w:rStyle w:val="Hyperlink"/>
          </w:rPr>
          <w:t>R2-2107846</w:t>
        </w:r>
      </w:hyperlink>
      <w:r w:rsidR="00A873A8" w:rsidRPr="00E14330">
        <w:tab/>
        <w:t>Remaining issues for NTN connected mode mobility</w:t>
      </w:r>
      <w:r w:rsidR="00A873A8" w:rsidRPr="00E14330">
        <w:tab/>
        <w:t>LG Electronics Inc.</w:t>
      </w:r>
      <w:r w:rsidR="00A873A8" w:rsidRPr="00E14330">
        <w:tab/>
        <w:t>discussion</w:t>
      </w:r>
      <w:r w:rsidR="00A873A8" w:rsidRPr="00E14330">
        <w:tab/>
        <w:t>Rel-17</w:t>
      </w:r>
      <w:r w:rsidR="00A873A8" w:rsidRPr="00E14330">
        <w:tab/>
        <w:t>NR_NTN_solutions-Core</w:t>
      </w:r>
    </w:p>
    <w:p w14:paraId="48F4093A" w14:textId="1FA29CF9" w:rsidR="00A873A8" w:rsidRPr="00E14330" w:rsidRDefault="00092051" w:rsidP="00A873A8">
      <w:pPr>
        <w:pStyle w:val="Doc-title"/>
      </w:pPr>
      <w:hyperlink r:id="rId1208" w:tooltip="D:Documents3GPPtsg_ranWG2TSGR2_115-eDocsR2-2107878.zip" w:history="1">
        <w:r w:rsidR="00A873A8" w:rsidRPr="00E14330">
          <w:rPr>
            <w:rStyle w:val="Hyperlink"/>
          </w:rPr>
          <w:t>R2-2107878</w:t>
        </w:r>
      </w:hyperlink>
      <w:r w:rsidR="00A873A8" w:rsidRPr="00E14330">
        <w:tab/>
        <w:t>Measurement window enhancements for NTN cell</w:t>
      </w:r>
      <w:r w:rsidR="00A873A8" w:rsidRPr="00E14330">
        <w:tab/>
        <w:t>LG Electronics Inc.</w:t>
      </w:r>
      <w:r w:rsidR="00A873A8" w:rsidRPr="00E14330">
        <w:tab/>
        <w:t>discussion</w:t>
      </w:r>
      <w:r w:rsidR="00A873A8" w:rsidRPr="00E14330">
        <w:tab/>
        <w:t>Rel-17</w:t>
      </w:r>
    </w:p>
    <w:p w14:paraId="50C14CA8" w14:textId="6A94619A" w:rsidR="00A873A8" w:rsidRPr="00E14330" w:rsidRDefault="00092051" w:rsidP="00A873A8">
      <w:pPr>
        <w:pStyle w:val="Doc-title"/>
      </w:pPr>
      <w:hyperlink r:id="rId1209" w:tooltip="D:Documents3GPPtsg_ranWG2TSGR2_115-eDocsR2-2107911.zip" w:history="1">
        <w:r w:rsidR="00A873A8" w:rsidRPr="00E14330">
          <w:rPr>
            <w:rStyle w:val="Hyperlink"/>
          </w:rPr>
          <w:t>R2-2107911</w:t>
        </w:r>
      </w:hyperlink>
      <w:r w:rsidR="00A873A8" w:rsidRPr="00E14330">
        <w:tab/>
        <w:t>UE assistance for measurement gap and SMTC configuration in NTN</w:t>
      </w:r>
      <w:r w:rsidR="00A873A8" w:rsidRPr="00E14330">
        <w:tab/>
        <w:t>Lenovo, Motorola Mobility</w:t>
      </w:r>
      <w:r w:rsidR="00A873A8" w:rsidRPr="00E14330">
        <w:tab/>
        <w:t>discussion</w:t>
      </w:r>
      <w:r w:rsidR="00A873A8" w:rsidRPr="00E14330">
        <w:tab/>
        <w:t>Rel-17</w:t>
      </w:r>
    </w:p>
    <w:p w14:paraId="6EE8497D" w14:textId="65342EC7" w:rsidR="00A873A8" w:rsidRPr="00E14330" w:rsidRDefault="00092051" w:rsidP="00A873A8">
      <w:pPr>
        <w:pStyle w:val="Doc-title"/>
      </w:pPr>
      <w:hyperlink r:id="rId1210" w:tooltip="D:Documents3GPPtsg_ranWG2TSGR2_115-eDocsR2-2107912.zip" w:history="1">
        <w:r w:rsidR="00A873A8" w:rsidRPr="00E14330">
          <w:rPr>
            <w:rStyle w:val="Hyperlink"/>
          </w:rPr>
          <w:t>R2-2107912</w:t>
        </w:r>
      </w:hyperlink>
      <w:r w:rsidR="00A873A8" w:rsidRPr="00E14330">
        <w:tab/>
        <w:t>Execution condition for CHO in NTN</w:t>
      </w:r>
      <w:r w:rsidR="00A873A8" w:rsidRPr="00E14330">
        <w:tab/>
        <w:t>Lenovo, Motorola Mobility</w:t>
      </w:r>
      <w:r w:rsidR="00A873A8" w:rsidRPr="00E14330">
        <w:tab/>
        <w:t>discussion</w:t>
      </w:r>
      <w:r w:rsidR="00A873A8" w:rsidRPr="00E14330">
        <w:tab/>
        <w:t>Rel-17</w:t>
      </w:r>
    </w:p>
    <w:p w14:paraId="4D5FAF44" w14:textId="684885D6" w:rsidR="00A873A8" w:rsidRPr="00E14330" w:rsidRDefault="00092051" w:rsidP="00A873A8">
      <w:pPr>
        <w:pStyle w:val="Doc-title"/>
      </w:pPr>
      <w:hyperlink r:id="rId1211" w:tooltip="D:Documents3GPPtsg_ranWG2TSGR2_115-eDocsR2-2107987.zip" w:history="1">
        <w:r w:rsidR="00A873A8" w:rsidRPr="00E14330">
          <w:rPr>
            <w:rStyle w:val="Hyperlink"/>
          </w:rPr>
          <w:t>R2-2107987</w:t>
        </w:r>
      </w:hyperlink>
      <w:r w:rsidR="00A873A8" w:rsidRPr="00E14330">
        <w:tab/>
        <w:t>Consideration on RRC release</w:t>
      </w:r>
      <w:r w:rsidR="00A873A8" w:rsidRPr="00E14330">
        <w:tab/>
        <w:t>Beijing Xiaomi Mobile Software</w:t>
      </w:r>
      <w:r w:rsidR="00A873A8" w:rsidRPr="00E14330">
        <w:tab/>
        <w:t>discussion</w:t>
      </w:r>
      <w:r w:rsidR="00A873A8" w:rsidRPr="00E14330">
        <w:tab/>
        <w:t>Rel-17</w:t>
      </w:r>
    </w:p>
    <w:p w14:paraId="51D9FFFB" w14:textId="27BBC068" w:rsidR="00A873A8" w:rsidRPr="00E14330" w:rsidRDefault="00092051" w:rsidP="00A873A8">
      <w:pPr>
        <w:pStyle w:val="Doc-title"/>
      </w:pPr>
      <w:hyperlink r:id="rId1212" w:tooltip="D:Documents3GPPtsg_ranWG2TSGR2_115-eDocsR2-2108017.zip" w:history="1">
        <w:r w:rsidR="00A873A8" w:rsidRPr="00E14330">
          <w:rPr>
            <w:rStyle w:val="Hyperlink"/>
          </w:rPr>
          <w:t>R2-2108017</w:t>
        </w:r>
      </w:hyperlink>
      <w:r w:rsidR="00A873A8" w:rsidRPr="00E14330">
        <w:tab/>
        <w:t>Discussion on connected mode aspects for NTN</w:t>
      </w:r>
      <w:r w:rsidR="00A873A8" w:rsidRPr="00E14330">
        <w:tab/>
        <w:t>Xiaomi Communications</w:t>
      </w:r>
      <w:r w:rsidR="00A873A8" w:rsidRPr="00E14330">
        <w:tab/>
        <w:t>discussion</w:t>
      </w:r>
    </w:p>
    <w:p w14:paraId="1CAD7C36" w14:textId="34C31F09" w:rsidR="00A873A8" w:rsidRPr="00E14330" w:rsidRDefault="00092051" w:rsidP="00A873A8">
      <w:pPr>
        <w:pStyle w:val="Doc-title"/>
      </w:pPr>
      <w:hyperlink r:id="rId1213" w:tooltip="D:Documents3GPPtsg_ranWG2TSGR2_115-eDocsR2-2108065.zip" w:history="1">
        <w:r w:rsidR="00A873A8" w:rsidRPr="00E14330">
          <w:rPr>
            <w:rStyle w:val="Hyperlink"/>
          </w:rPr>
          <w:t>R2-2108065</w:t>
        </w:r>
      </w:hyperlink>
      <w:r w:rsidR="00A873A8" w:rsidRPr="00E14330">
        <w:tab/>
        <w:t>Signaling storm during HOs and Timer based trigger details</w:t>
      </w:r>
      <w:r w:rsidR="00A873A8" w:rsidRPr="00E14330">
        <w:tab/>
        <w:t>Sony</w:t>
      </w:r>
      <w:r w:rsidR="00A873A8" w:rsidRPr="00E14330">
        <w:tab/>
        <w:t>discussion</w:t>
      </w:r>
      <w:r w:rsidR="00A873A8" w:rsidRPr="00E14330">
        <w:tab/>
        <w:t>Rel-17</w:t>
      </w:r>
      <w:r w:rsidR="00A873A8" w:rsidRPr="00E14330">
        <w:tab/>
        <w:t>NR_NTN_solutions-Core</w:t>
      </w:r>
    </w:p>
    <w:p w14:paraId="272EA69D" w14:textId="7F725A4E" w:rsidR="00A873A8" w:rsidRPr="00E14330" w:rsidRDefault="00092051" w:rsidP="00A873A8">
      <w:pPr>
        <w:pStyle w:val="Doc-title"/>
      </w:pPr>
      <w:hyperlink r:id="rId1214" w:tooltip="D:Documents3GPPtsg_ranWG2TSGR2_115-eDocsR2-2108066.zip" w:history="1">
        <w:r w:rsidR="00A873A8" w:rsidRPr="00E14330">
          <w:rPr>
            <w:rStyle w:val="Hyperlink"/>
          </w:rPr>
          <w:t>R2-2108066</w:t>
        </w:r>
      </w:hyperlink>
      <w:r w:rsidR="00A873A8" w:rsidRPr="00E14330">
        <w:tab/>
        <w:t>Cell coverage spillage over multiple countries issue in NTN</w:t>
      </w:r>
      <w:r w:rsidR="00A873A8" w:rsidRPr="00E14330">
        <w:tab/>
        <w:t>Sony</w:t>
      </w:r>
      <w:r w:rsidR="00A873A8" w:rsidRPr="00E14330">
        <w:tab/>
        <w:t>discussion</w:t>
      </w:r>
      <w:r w:rsidR="00A873A8" w:rsidRPr="00E14330">
        <w:tab/>
        <w:t>Rel-17</w:t>
      </w:r>
      <w:r w:rsidR="00A873A8" w:rsidRPr="00E14330">
        <w:tab/>
        <w:t>NR_NTN_solutions-Core</w:t>
      </w:r>
    </w:p>
    <w:p w14:paraId="6880BF53" w14:textId="0398B1DB" w:rsidR="00A873A8" w:rsidRPr="00E14330" w:rsidRDefault="00092051" w:rsidP="00A873A8">
      <w:pPr>
        <w:pStyle w:val="Doc-title"/>
      </w:pPr>
      <w:hyperlink r:id="rId1215" w:tooltip="D:Documents3GPPtsg_ranWG2TSGR2_115-eDocsR2-2108067.zip" w:history="1">
        <w:r w:rsidR="00A873A8" w:rsidRPr="00E14330">
          <w:rPr>
            <w:rStyle w:val="Hyperlink"/>
          </w:rPr>
          <w:t>R2-2108067</w:t>
        </w:r>
      </w:hyperlink>
      <w:r w:rsidR="00A873A8" w:rsidRPr="00E14330">
        <w:tab/>
        <w:t>SMTC enhancement in NTN</w:t>
      </w:r>
      <w:r w:rsidR="00A873A8" w:rsidRPr="00E14330">
        <w:tab/>
        <w:t>Sony</w:t>
      </w:r>
      <w:r w:rsidR="00A873A8" w:rsidRPr="00E14330">
        <w:tab/>
        <w:t>discussion</w:t>
      </w:r>
      <w:r w:rsidR="00A873A8" w:rsidRPr="00E14330">
        <w:tab/>
        <w:t>Rel-17</w:t>
      </w:r>
      <w:r w:rsidR="00A873A8" w:rsidRPr="00E14330">
        <w:tab/>
        <w:t>NR_NTN_solutions-Core</w:t>
      </w:r>
    </w:p>
    <w:p w14:paraId="2A202E5A" w14:textId="58676DBC" w:rsidR="00A873A8" w:rsidRPr="00E14330" w:rsidRDefault="00092051" w:rsidP="00A873A8">
      <w:pPr>
        <w:pStyle w:val="Doc-title"/>
      </w:pPr>
      <w:hyperlink r:id="rId1216" w:tooltip="D:Documents3GPPtsg_ranWG2TSGR2_115-eDocsR2-2108198.zip" w:history="1">
        <w:r w:rsidR="00A873A8" w:rsidRPr="00E14330">
          <w:rPr>
            <w:rStyle w:val="Hyperlink"/>
          </w:rPr>
          <w:t>R2-2108198</w:t>
        </w:r>
      </w:hyperlink>
      <w:r w:rsidR="00A873A8" w:rsidRPr="00E14330">
        <w:tab/>
        <w:t>Discussion on UE feedback based SMTC and GAPS measurement configuration</w:t>
      </w:r>
      <w:r w:rsidR="00A873A8" w:rsidRPr="00E14330">
        <w:tab/>
        <w:t>Rakuten Mobile, Inc</w:t>
      </w:r>
      <w:r w:rsidR="00A873A8" w:rsidRPr="00E14330">
        <w:tab/>
        <w:t>discussion</w:t>
      </w:r>
      <w:r w:rsidR="00A873A8" w:rsidRPr="00E14330">
        <w:tab/>
        <w:t>Rel-17</w:t>
      </w:r>
      <w:r w:rsidR="00A873A8" w:rsidRPr="00E14330">
        <w:tab/>
        <w:t>R2-2105389</w:t>
      </w:r>
    </w:p>
    <w:p w14:paraId="0A17B48C" w14:textId="53F0E7AC" w:rsidR="00A873A8" w:rsidRPr="00E14330" w:rsidRDefault="00092051" w:rsidP="00A873A8">
      <w:pPr>
        <w:pStyle w:val="Doc-title"/>
      </w:pPr>
      <w:hyperlink r:id="rId1217" w:tooltip="D:Documents3GPPtsg_ranWG2TSGR2_115-eDocsR2-2108286.zip" w:history="1">
        <w:r w:rsidR="00A873A8" w:rsidRPr="00E14330">
          <w:rPr>
            <w:rStyle w:val="Hyperlink"/>
          </w:rPr>
          <w:t>R2-2108286</w:t>
        </w:r>
      </w:hyperlink>
      <w:r w:rsidR="00A873A8" w:rsidRPr="00E14330">
        <w:tab/>
        <w:t>Remaining Issues on SMTC and measurement Gap configuration for NTN</w:t>
      </w:r>
      <w:r w:rsidR="00A873A8" w:rsidRPr="00E14330">
        <w:tab/>
        <w:t>CMCC,Ericsson,ZTE Corporation,Huawei,CATT,Lenovo, Motorola Mobility</w:t>
      </w:r>
      <w:r w:rsidR="00A873A8" w:rsidRPr="00E14330">
        <w:tab/>
        <w:t>discussion</w:t>
      </w:r>
      <w:r w:rsidR="00A873A8" w:rsidRPr="00E14330">
        <w:tab/>
        <w:t>Rel-17</w:t>
      </w:r>
      <w:r w:rsidR="00A873A8" w:rsidRPr="00E14330">
        <w:tab/>
        <w:t>NR_NTN_solutions-Core</w:t>
      </w:r>
    </w:p>
    <w:p w14:paraId="2D9656D5" w14:textId="30761530" w:rsidR="00A873A8" w:rsidRPr="00E14330" w:rsidRDefault="00092051" w:rsidP="00A873A8">
      <w:pPr>
        <w:pStyle w:val="Doc-title"/>
      </w:pPr>
      <w:hyperlink r:id="rId1218" w:tooltip="D:Documents3GPPtsg_ranWG2TSGR2_115-eDocsR2-2108326.zip" w:history="1">
        <w:r w:rsidR="00A873A8" w:rsidRPr="00E14330">
          <w:rPr>
            <w:rStyle w:val="Hyperlink"/>
          </w:rPr>
          <w:t>R2-2108326</w:t>
        </w:r>
      </w:hyperlink>
      <w:r w:rsidR="00A873A8" w:rsidRPr="00E14330">
        <w:tab/>
        <w:t>Efficient Configuration of SMTC and Measurement Gaps in NR-NTN</w:t>
      </w:r>
      <w:r w:rsidR="00A873A8" w:rsidRPr="00E14330">
        <w:tab/>
        <w:t>MediaTek Inc.</w:t>
      </w:r>
      <w:r w:rsidR="00A873A8" w:rsidRPr="00E14330">
        <w:tab/>
        <w:t>discussion</w:t>
      </w:r>
    </w:p>
    <w:p w14:paraId="1049C219" w14:textId="0B3E87A2" w:rsidR="00A873A8" w:rsidRPr="00E14330" w:rsidRDefault="00092051" w:rsidP="00A873A8">
      <w:pPr>
        <w:pStyle w:val="Doc-title"/>
      </w:pPr>
      <w:hyperlink r:id="rId1219" w:tooltip="D:Documents3GPPtsg_ranWG2TSGR2_115-eDocsR2-2108329.zip" w:history="1">
        <w:r w:rsidR="00A873A8" w:rsidRPr="00E14330">
          <w:rPr>
            <w:rStyle w:val="Hyperlink"/>
          </w:rPr>
          <w:t>R2-2108329</w:t>
        </w:r>
      </w:hyperlink>
      <w:r w:rsidR="00A873A8" w:rsidRPr="00E14330">
        <w:tab/>
        <w:t>Mobility for NTN-TN scenarios</w:t>
      </w:r>
      <w:r w:rsidR="00A873A8" w:rsidRPr="00E14330">
        <w:tab/>
        <w:t>MediaTek Inc.</w:t>
      </w:r>
      <w:r w:rsidR="00A873A8" w:rsidRPr="00E14330">
        <w:tab/>
        <w:t>discussion</w:t>
      </w:r>
      <w:r w:rsidR="00A873A8" w:rsidRPr="00E14330">
        <w:tab/>
        <w:t>R2-2105253</w:t>
      </w:r>
    </w:p>
    <w:p w14:paraId="1B6DC050" w14:textId="7D1E0D6F" w:rsidR="00A873A8" w:rsidRPr="00E14330" w:rsidRDefault="00092051" w:rsidP="00A873A8">
      <w:pPr>
        <w:pStyle w:val="Doc-title"/>
      </w:pPr>
      <w:hyperlink r:id="rId1220" w:tooltip="D:Documents3GPPtsg_ranWG2TSGR2_115-eDocsR2-2108341.zip" w:history="1">
        <w:r w:rsidR="00A873A8" w:rsidRPr="00E14330">
          <w:rPr>
            <w:rStyle w:val="Hyperlink"/>
          </w:rPr>
          <w:t>R2-2108341</w:t>
        </w:r>
      </w:hyperlink>
      <w:r w:rsidR="00A873A8" w:rsidRPr="00E14330">
        <w:tab/>
        <w:t>Connected mode aspects for NTN</w:t>
      </w:r>
      <w:r w:rsidR="00A873A8" w:rsidRPr="00E14330">
        <w:tab/>
        <w:t>Ericsson</w:t>
      </w:r>
      <w:r w:rsidR="00A873A8" w:rsidRPr="00E14330">
        <w:tab/>
        <w:t>discussion</w:t>
      </w:r>
      <w:r w:rsidR="00A873A8" w:rsidRPr="00E14330">
        <w:tab/>
        <w:t>NR_NTN_solutions-Core</w:t>
      </w:r>
    </w:p>
    <w:p w14:paraId="705E2AAF" w14:textId="18939FF9" w:rsidR="00A873A8" w:rsidRPr="00E14330" w:rsidRDefault="00092051" w:rsidP="00A873A8">
      <w:pPr>
        <w:pStyle w:val="Doc-title"/>
      </w:pPr>
      <w:hyperlink r:id="rId1221" w:tooltip="D:Documents3GPPtsg_ranWG2TSGR2_115-eDocsR2-2108527.zip" w:history="1">
        <w:r w:rsidR="00A873A8" w:rsidRPr="00E14330">
          <w:rPr>
            <w:rStyle w:val="Hyperlink"/>
          </w:rPr>
          <w:t>R2-2108527</w:t>
        </w:r>
      </w:hyperlink>
      <w:r w:rsidR="00A873A8" w:rsidRPr="00E14330">
        <w:tab/>
        <w:t>Signaling overhead reduction for connected mobility</w:t>
      </w:r>
      <w:r w:rsidR="00A873A8" w:rsidRPr="00E14330">
        <w:tab/>
        <w:t>CMCC</w:t>
      </w:r>
      <w:r w:rsidR="00A873A8" w:rsidRPr="00E14330">
        <w:tab/>
        <w:t>discussion</w:t>
      </w:r>
      <w:r w:rsidR="00A873A8" w:rsidRPr="00E14330">
        <w:tab/>
        <w:t>Rel-17</w:t>
      </w:r>
      <w:r w:rsidR="00A873A8" w:rsidRPr="00E14330">
        <w:tab/>
        <w:t>NR_NTN_solutions-Core</w:t>
      </w:r>
    </w:p>
    <w:p w14:paraId="60BA287D" w14:textId="0441E1C4" w:rsidR="00A873A8" w:rsidRPr="00E14330" w:rsidRDefault="00092051" w:rsidP="00A873A8">
      <w:pPr>
        <w:pStyle w:val="Doc-title"/>
      </w:pPr>
      <w:hyperlink r:id="rId1222" w:tooltip="D:Documents3GPPtsg_ranWG2TSGR2_115-eDocsR2-2108528.zip" w:history="1">
        <w:r w:rsidR="00A873A8" w:rsidRPr="00E14330">
          <w:rPr>
            <w:rStyle w:val="Hyperlink"/>
          </w:rPr>
          <w:t>R2-2108528</w:t>
        </w:r>
      </w:hyperlink>
      <w:r w:rsidR="00A873A8" w:rsidRPr="00E14330">
        <w:tab/>
        <w:t>Discussion on NTN-TN mobility</w:t>
      </w:r>
      <w:r w:rsidR="00A873A8" w:rsidRPr="00E14330">
        <w:tab/>
        <w:t>CMCC</w:t>
      </w:r>
      <w:r w:rsidR="00A873A8" w:rsidRPr="00E14330">
        <w:tab/>
        <w:t>discussion</w:t>
      </w:r>
      <w:r w:rsidR="00A873A8" w:rsidRPr="00E14330">
        <w:tab/>
        <w:t>Rel-17</w:t>
      </w:r>
      <w:r w:rsidR="00A873A8" w:rsidRPr="00E14330">
        <w:tab/>
        <w:t>NR_NTN_solutions-Core</w:t>
      </w:r>
    </w:p>
    <w:p w14:paraId="2AE2920E" w14:textId="13D8BCAE" w:rsidR="00A873A8" w:rsidRPr="00E14330" w:rsidRDefault="00092051" w:rsidP="00A873A8">
      <w:pPr>
        <w:pStyle w:val="Doc-title"/>
      </w:pPr>
      <w:hyperlink r:id="rId1223" w:tooltip="D:Documents3GPPtsg_ranWG2TSGR2_115-eDocsR2-2108607.zip" w:history="1">
        <w:r w:rsidR="00A873A8" w:rsidRPr="00E14330">
          <w:rPr>
            <w:rStyle w:val="Hyperlink"/>
          </w:rPr>
          <w:t>R2-2108607</w:t>
        </w:r>
      </w:hyperlink>
      <w:r w:rsidR="00A873A8" w:rsidRPr="00E14330">
        <w:tab/>
        <w:t>Further consideration on CHO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023C9B32" w14:textId="47F6895B" w:rsidR="00A873A8" w:rsidRPr="00E14330" w:rsidRDefault="00092051" w:rsidP="00A873A8">
      <w:pPr>
        <w:pStyle w:val="Doc-title"/>
      </w:pPr>
      <w:hyperlink r:id="rId1224" w:tooltip="D:Documents3GPPtsg_ranWG2TSGR2_115-eDocsR2-2108717.zip" w:history="1">
        <w:r w:rsidR="00A873A8" w:rsidRPr="00E14330">
          <w:rPr>
            <w:rStyle w:val="Hyperlink"/>
          </w:rPr>
          <w:t>R2-2108717</w:t>
        </w:r>
      </w:hyperlink>
      <w:r w:rsidR="00A873A8" w:rsidRPr="00E14330">
        <w:tab/>
        <w:t>Discussion on location-based measurement event triggering</w:t>
      </w:r>
      <w:r w:rsidR="00A873A8" w:rsidRPr="00E14330">
        <w:tab/>
        <w:t>ASUSTeK</w:t>
      </w:r>
      <w:r w:rsidR="00A873A8" w:rsidRPr="00E14330">
        <w:tab/>
        <w:t>discussion</w:t>
      </w:r>
      <w:r w:rsidR="00A873A8" w:rsidRPr="00E14330">
        <w:tab/>
        <w:t>Rel-17</w:t>
      </w:r>
      <w:r w:rsidR="00A873A8" w:rsidRPr="00E14330">
        <w:tab/>
        <w:t>NR_NTN_solutions-Core</w:t>
      </w:r>
    </w:p>
    <w:p w14:paraId="49527B8F" w14:textId="6A1A7480" w:rsidR="00A873A8" w:rsidRPr="00E14330" w:rsidRDefault="00A873A8" w:rsidP="00A873A8">
      <w:pPr>
        <w:pStyle w:val="Doc-title"/>
      </w:pPr>
    </w:p>
    <w:p w14:paraId="13F43A35" w14:textId="77777777" w:rsidR="00A873A8" w:rsidRPr="00E14330" w:rsidRDefault="00A873A8" w:rsidP="00A873A8">
      <w:pPr>
        <w:pStyle w:val="Doc-text2"/>
      </w:pPr>
    </w:p>
    <w:p w14:paraId="522CAF86" w14:textId="1EE16E55" w:rsidR="000D255B" w:rsidRPr="00E14330" w:rsidRDefault="000D255B" w:rsidP="00137FD4">
      <w:pPr>
        <w:pStyle w:val="Heading2"/>
      </w:pPr>
      <w:r w:rsidRPr="00E14330">
        <w:t>8.11</w:t>
      </w:r>
      <w:r w:rsidRPr="00E14330">
        <w:tab/>
        <w:t>NR positioning enhancements</w:t>
      </w:r>
    </w:p>
    <w:p w14:paraId="175684AB" w14:textId="4BF27535" w:rsidR="000D255B" w:rsidRPr="00E14330" w:rsidRDefault="000D255B" w:rsidP="000D255B">
      <w:pPr>
        <w:pStyle w:val="Comments"/>
      </w:pPr>
      <w:r w:rsidRPr="00E14330">
        <w:t>(NR_</w:t>
      </w:r>
      <w:r w:rsidR="001F3E11" w:rsidRPr="00E14330">
        <w:t>pos</w:t>
      </w:r>
      <w:r w:rsidRPr="00E14330">
        <w:t>_enh-Core; leading WG: RAN1; REL-17; WID: RP-210903)</w:t>
      </w:r>
    </w:p>
    <w:p w14:paraId="6D2C578E" w14:textId="7733C738" w:rsidR="000D255B" w:rsidRPr="00E14330" w:rsidRDefault="000D255B" w:rsidP="000D255B">
      <w:pPr>
        <w:pStyle w:val="Comments"/>
      </w:pPr>
      <w:r w:rsidRPr="00E14330">
        <w:t xml:space="preserve">Time budget: </w:t>
      </w:r>
      <w:r w:rsidR="00617D21" w:rsidRPr="00E14330">
        <w:t>2</w:t>
      </w:r>
      <w:r w:rsidRPr="00E14330">
        <w:t xml:space="preserve"> TU</w:t>
      </w:r>
    </w:p>
    <w:p w14:paraId="5927CEB5" w14:textId="186EB35F" w:rsidR="000D255B" w:rsidRPr="00E14330" w:rsidRDefault="000D255B" w:rsidP="000D255B">
      <w:pPr>
        <w:pStyle w:val="Comments"/>
      </w:pPr>
      <w:r w:rsidRPr="00E14330">
        <w:t xml:space="preserve">Tdoc Limitation: </w:t>
      </w:r>
      <w:r w:rsidR="00617D21" w:rsidRPr="00E14330">
        <w:t>7</w:t>
      </w:r>
      <w:r w:rsidRPr="00E14330">
        <w:t xml:space="preserve"> tdocs</w:t>
      </w:r>
    </w:p>
    <w:p w14:paraId="6731D3C9" w14:textId="69E3F915" w:rsidR="000D255B" w:rsidRPr="00E14330" w:rsidRDefault="000D255B" w:rsidP="000D255B">
      <w:pPr>
        <w:pStyle w:val="Comments"/>
      </w:pPr>
      <w:r w:rsidRPr="00E14330">
        <w:t xml:space="preserve">Email max expectation: </w:t>
      </w:r>
      <w:r w:rsidR="00617D21" w:rsidRPr="00E14330">
        <w:t>7</w:t>
      </w:r>
      <w:r w:rsidRPr="00E14330">
        <w:t xml:space="preserve"> threads</w:t>
      </w:r>
    </w:p>
    <w:p w14:paraId="374E9500" w14:textId="77777777" w:rsidR="000D255B" w:rsidRPr="00E14330" w:rsidRDefault="000D255B" w:rsidP="00137FD4">
      <w:pPr>
        <w:pStyle w:val="Heading3"/>
        <w:rPr>
          <w:lang w:val="en-US"/>
        </w:rPr>
      </w:pPr>
      <w:r w:rsidRPr="00E14330">
        <w:rPr>
          <w:lang w:val="en-US"/>
        </w:rPr>
        <w:t>8.11.1</w:t>
      </w:r>
      <w:r w:rsidRPr="00E14330">
        <w:rPr>
          <w:lang w:val="en-US"/>
        </w:rPr>
        <w:tab/>
        <w:t>Organizational</w:t>
      </w:r>
    </w:p>
    <w:p w14:paraId="5CB6EE53" w14:textId="77777777" w:rsidR="000D255B" w:rsidRPr="00E14330" w:rsidRDefault="000D255B" w:rsidP="000D255B">
      <w:pPr>
        <w:pStyle w:val="Comments"/>
      </w:pPr>
      <w:r w:rsidRPr="00E14330">
        <w:rPr>
          <w:lang w:val="fr-FR"/>
        </w:rPr>
        <w:t xml:space="preserve">Rapporteur input. Incoming LS etc. </w:t>
      </w:r>
      <w:r w:rsidRPr="00E14330">
        <w:t>This AI is reserved for rapporteur and organizational inputs; documents in this AI do not count towards the tdoc limitation.</w:t>
      </w:r>
    </w:p>
    <w:p w14:paraId="45A3543D" w14:textId="1D60C385" w:rsidR="00A873A8" w:rsidRPr="00E14330" w:rsidRDefault="00092051" w:rsidP="00A873A8">
      <w:pPr>
        <w:pStyle w:val="Doc-title"/>
      </w:pPr>
      <w:hyperlink r:id="rId1225" w:tooltip="D:Documents3GPPtsg_ranWG2TSGR2_115-eDocsR2-2106913.zip" w:history="1">
        <w:r w:rsidR="00A873A8" w:rsidRPr="00E14330">
          <w:rPr>
            <w:rStyle w:val="Hyperlink"/>
          </w:rPr>
          <w:t>R2-2106913</w:t>
        </w:r>
      </w:hyperlink>
      <w:r w:rsidR="00A873A8" w:rsidRPr="00E14330">
        <w:tab/>
        <w:t>LS on support of UL-AOA/ZOA assistance information signalling for NR positioning (R1-2106202; contact: Intel)</w:t>
      </w:r>
      <w:r w:rsidR="00A873A8" w:rsidRPr="00E14330">
        <w:tab/>
        <w:t>RAN1</w:t>
      </w:r>
      <w:r w:rsidR="00A873A8" w:rsidRPr="00E14330">
        <w:tab/>
        <w:t>LS in</w:t>
      </w:r>
      <w:r w:rsidR="00A873A8" w:rsidRPr="00E14330">
        <w:tab/>
        <w:t>Rel-17</w:t>
      </w:r>
      <w:r w:rsidR="00A873A8" w:rsidRPr="00E14330">
        <w:tab/>
        <w:t>NR_pos_enh-Core</w:t>
      </w:r>
      <w:r w:rsidR="00A873A8" w:rsidRPr="00E14330">
        <w:tab/>
        <w:t>To:RAN3</w:t>
      </w:r>
      <w:r w:rsidR="00A873A8" w:rsidRPr="00E14330">
        <w:tab/>
        <w:t>Cc:RAN2</w:t>
      </w:r>
    </w:p>
    <w:p w14:paraId="495D0FBC" w14:textId="11007D0C" w:rsidR="00A873A8" w:rsidRPr="00E14330" w:rsidRDefault="00092051" w:rsidP="00A873A8">
      <w:pPr>
        <w:pStyle w:val="Doc-title"/>
      </w:pPr>
      <w:hyperlink r:id="rId1226" w:tooltip="D:Documents3GPPtsg_ranWG2TSGR2_115-eDocsR2-2106918.zip" w:history="1">
        <w:r w:rsidR="00A873A8" w:rsidRPr="00E14330">
          <w:rPr>
            <w:rStyle w:val="Hyperlink"/>
          </w:rPr>
          <w:t>R2-2106918</w:t>
        </w:r>
      </w:hyperlink>
      <w:r w:rsidR="00A873A8" w:rsidRPr="00E14330">
        <w:tab/>
        <w:t>Reply LS to SA2 on Scheduling Location in Advance (R1-2106312; contact: Qualcomm)</w:t>
      </w:r>
      <w:r w:rsidR="00A873A8" w:rsidRPr="00E14330">
        <w:tab/>
        <w:t>RAN1</w:t>
      </w:r>
      <w:r w:rsidR="00A873A8" w:rsidRPr="00E14330">
        <w:tab/>
        <w:t>LS in</w:t>
      </w:r>
      <w:r w:rsidR="00A873A8" w:rsidRPr="00E14330">
        <w:tab/>
        <w:t>Rel-17</w:t>
      </w:r>
      <w:r w:rsidR="00A873A8" w:rsidRPr="00E14330">
        <w:tab/>
        <w:t>NR_pos_enh</w:t>
      </w:r>
      <w:r w:rsidR="00A873A8" w:rsidRPr="00E14330">
        <w:tab/>
        <w:t>To:SA2</w:t>
      </w:r>
      <w:r w:rsidR="00A873A8" w:rsidRPr="00E14330">
        <w:tab/>
        <w:t>Cc:RAN2, RAN3</w:t>
      </w:r>
    </w:p>
    <w:p w14:paraId="0FE6FB0B" w14:textId="69E1479F" w:rsidR="00A873A8" w:rsidRPr="00E14330" w:rsidRDefault="00092051" w:rsidP="00A873A8">
      <w:pPr>
        <w:pStyle w:val="Doc-title"/>
      </w:pPr>
      <w:hyperlink r:id="rId1227" w:tooltip="D:Documents3GPPtsg_ranWG2TSGR2_115-eDocsR2-2106919.zip" w:history="1">
        <w:r w:rsidR="00A873A8" w:rsidRPr="00E14330">
          <w:rPr>
            <w:rStyle w:val="Hyperlink"/>
          </w:rPr>
          <w:t>R2-2106919</w:t>
        </w:r>
      </w:hyperlink>
      <w:r w:rsidR="00A873A8" w:rsidRPr="00E14330">
        <w:tab/>
        <w:t>LS on granularity of response time (R1-2106316; contact: Huawei)</w:t>
      </w:r>
      <w:r w:rsidR="00A873A8" w:rsidRPr="00E14330">
        <w:tab/>
        <w:t>RAN1</w:t>
      </w:r>
      <w:r w:rsidR="00A873A8" w:rsidRPr="00E14330">
        <w:tab/>
        <w:t>LS in</w:t>
      </w:r>
      <w:r w:rsidR="00A873A8" w:rsidRPr="00E14330">
        <w:tab/>
        <w:t>Rel-17</w:t>
      </w:r>
      <w:r w:rsidR="00A873A8" w:rsidRPr="00E14330">
        <w:tab/>
        <w:t>NR_pos_enh</w:t>
      </w:r>
      <w:r w:rsidR="00A873A8" w:rsidRPr="00E14330">
        <w:tab/>
        <w:t>To:RAN2</w:t>
      </w:r>
    </w:p>
    <w:p w14:paraId="729896CA" w14:textId="54E854F8" w:rsidR="00A873A8" w:rsidRPr="00E14330" w:rsidRDefault="00092051" w:rsidP="00A873A8">
      <w:pPr>
        <w:pStyle w:val="Doc-title"/>
      </w:pPr>
      <w:hyperlink r:id="rId1228" w:tooltip="D:Documents3GPPtsg_ranWG2TSGR2_115-eDocsR2-2106920.zip" w:history="1">
        <w:r w:rsidR="00A873A8" w:rsidRPr="00E14330">
          <w:rPr>
            <w:rStyle w:val="Hyperlink"/>
          </w:rPr>
          <w:t>R2-2106920</w:t>
        </w:r>
      </w:hyperlink>
      <w:r w:rsidR="00A873A8" w:rsidRPr="00E14330">
        <w:tab/>
        <w:t>LS on Positioning Reference Units (PRUs) for enhancing positioning performance (R1-2106326; contact: CATT)</w:t>
      </w:r>
      <w:r w:rsidR="00A873A8" w:rsidRPr="00E14330">
        <w:tab/>
        <w:t>RAN1</w:t>
      </w:r>
      <w:r w:rsidR="00A873A8" w:rsidRPr="00E14330">
        <w:tab/>
        <w:t>LS in</w:t>
      </w:r>
      <w:r w:rsidR="00A873A8" w:rsidRPr="00E14330">
        <w:tab/>
        <w:t>Rel-17</w:t>
      </w:r>
      <w:r w:rsidR="00A873A8" w:rsidRPr="00E14330">
        <w:tab/>
        <w:t>NR_pos_enh</w:t>
      </w:r>
      <w:r w:rsidR="00A873A8" w:rsidRPr="00E14330">
        <w:tab/>
        <w:t>To:RAN2, RAN3</w:t>
      </w:r>
      <w:r w:rsidR="00A873A8" w:rsidRPr="00E14330">
        <w:tab/>
        <w:t>Cc:SA2</w:t>
      </w:r>
    </w:p>
    <w:p w14:paraId="6EBF592B" w14:textId="05E7F440" w:rsidR="00A873A8" w:rsidRPr="00E14330" w:rsidRDefault="00092051" w:rsidP="00A873A8">
      <w:pPr>
        <w:pStyle w:val="Doc-title"/>
      </w:pPr>
      <w:hyperlink r:id="rId1229" w:tooltip="D:Documents3GPPtsg_ranWG2TSGR2_115-eDocsR2-2106968.zip" w:history="1">
        <w:r w:rsidR="00A873A8" w:rsidRPr="00E14330">
          <w:rPr>
            <w:rStyle w:val="Hyperlink"/>
          </w:rPr>
          <w:t>R2-2106968</w:t>
        </w:r>
      </w:hyperlink>
      <w:r w:rsidR="00A873A8" w:rsidRPr="00E14330">
        <w:tab/>
        <w:t>Response LS on Scheduling Location in Advance to reduce Latency (S2-2105122; contact: CATT)</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Cc:RAN1, RAN3</w:t>
      </w:r>
    </w:p>
    <w:p w14:paraId="054288F3" w14:textId="1B0070D9" w:rsidR="00A873A8" w:rsidRPr="00E14330" w:rsidRDefault="00092051" w:rsidP="00A873A8">
      <w:pPr>
        <w:pStyle w:val="Doc-title"/>
      </w:pPr>
      <w:hyperlink r:id="rId1230" w:tooltip="D:Documents3GPPtsg_ranWG2TSGR2_115-eDocsR2-2106969.zip" w:history="1">
        <w:r w:rsidR="00A873A8" w:rsidRPr="00E14330">
          <w:rPr>
            <w:rStyle w:val="Hyperlink"/>
          </w:rPr>
          <w:t>R2-2106969</w:t>
        </w:r>
      </w:hyperlink>
      <w:r w:rsidR="00A873A8" w:rsidRPr="00E14330">
        <w:tab/>
        <w:t>LS on determination of location estimates in local co-ordinates (S2-2105124; contact: Ericsson)</w:t>
      </w:r>
      <w:r w:rsidR="00A873A8" w:rsidRPr="00E14330">
        <w:tab/>
        <w:t>SA2</w:t>
      </w:r>
      <w:r w:rsidR="00A873A8" w:rsidRPr="00E14330">
        <w:tab/>
        <w:t>LS in</w:t>
      </w:r>
      <w:r w:rsidR="00A873A8" w:rsidRPr="00E14330">
        <w:tab/>
        <w:t>Rel-17</w:t>
      </w:r>
      <w:r w:rsidR="00A873A8" w:rsidRPr="00E14330">
        <w:tab/>
        <w:t>5G_eLCS_ph2</w:t>
      </w:r>
      <w:r w:rsidR="00A873A8" w:rsidRPr="00E14330">
        <w:tab/>
        <w:t>To:RAN1, RAN2, RAN3</w:t>
      </w:r>
    </w:p>
    <w:p w14:paraId="091B5D8A" w14:textId="4A4217C0" w:rsidR="00A873A8" w:rsidRPr="00E14330" w:rsidRDefault="00092051" w:rsidP="00A873A8">
      <w:pPr>
        <w:pStyle w:val="Doc-title"/>
      </w:pPr>
      <w:hyperlink r:id="rId1231" w:tooltip="D:Documents3GPPtsg_ranWG2TSGR2_115-eDocsR2-2106971.zip" w:history="1">
        <w:r w:rsidR="00A873A8" w:rsidRPr="00E14330">
          <w:rPr>
            <w:rStyle w:val="Hyperlink"/>
          </w:rPr>
          <w:t>R2-2106971</w:t>
        </w:r>
      </w:hyperlink>
      <w:r w:rsidR="00A873A8" w:rsidRPr="00E14330">
        <w:tab/>
        <w:t>LS on storage of UE Positioning Capabilities (S2-2105153; contact: Qualcomm)</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Cc:RAN3</w:t>
      </w:r>
    </w:p>
    <w:p w14:paraId="2687C317" w14:textId="3FB5924A" w:rsidR="00A873A8" w:rsidRPr="00E14330" w:rsidRDefault="00092051" w:rsidP="00A873A8">
      <w:pPr>
        <w:pStyle w:val="Doc-title"/>
      </w:pPr>
      <w:hyperlink r:id="rId1232" w:tooltip="D:Documents3GPPtsg_ranWG2TSGR2_115-eDocsR2-2107133.zip" w:history="1">
        <w:r w:rsidR="00A873A8" w:rsidRPr="00E14330">
          <w:rPr>
            <w:rStyle w:val="Hyperlink"/>
          </w:rPr>
          <w:t>R2-2107133</w:t>
        </w:r>
      </w:hyperlink>
      <w:r w:rsidR="00A873A8" w:rsidRPr="00E14330">
        <w:tab/>
        <w:t>Draft Response LS to SA2 on the scheduled location time</w:t>
      </w:r>
      <w:r w:rsidR="00A873A8" w:rsidRPr="00E14330">
        <w:tab/>
        <w:t>CATT</w:t>
      </w:r>
      <w:r w:rsidR="00A873A8" w:rsidRPr="00E14330">
        <w:tab/>
        <w:t>LS out</w:t>
      </w:r>
      <w:r w:rsidR="00A873A8" w:rsidRPr="00E14330">
        <w:tab/>
        <w:t>Rel-17</w:t>
      </w:r>
      <w:r w:rsidR="00A873A8" w:rsidRPr="00E14330">
        <w:tab/>
        <w:t>NR_pos_enh-Core</w:t>
      </w:r>
      <w:r w:rsidR="00A873A8" w:rsidRPr="00E14330">
        <w:tab/>
        <w:t>To:SA2</w:t>
      </w:r>
      <w:r w:rsidR="00A873A8" w:rsidRPr="00E14330">
        <w:tab/>
        <w:t>Cc:RAN1, RAN3</w:t>
      </w:r>
    </w:p>
    <w:p w14:paraId="1F5BF3FE" w14:textId="1998BAE1" w:rsidR="00A873A8" w:rsidRPr="00E14330" w:rsidRDefault="00092051" w:rsidP="00A873A8">
      <w:pPr>
        <w:pStyle w:val="Doc-title"/>
      </w:pPr>
      <w:hyperlink r:id="rId1233" w:tooltip="D:Documents3GPPtsg_ranWG2TSGR2_115-eDocsR2-2107144.zip" w:history="1">
        <w:r w:rsidR="00A873A8" w:rsidRPr="00E14330">
          <w:rPr>
            <w:rStyle w:val="Hyperlink"/>
          </w:rPr>
          <w:t>R2-2107144</w:t>
        </w:r>
      </w:hyperlink>
      <w:r w:rsidR="00A873A8" w:rsidRPr="00E14330">
        <w:tab/>
        <w:t>Draft Response LS to RAN1 on the Positioning Reference Units (PRUs) for positioning enhancement</w:t>
      </w:r>
      <w:r w:rsidR="00A873A8" w:rsidRPr="00E14330">
        <w:tab/>
        <w:t>CATT</w:t>
      </w:r>
      <w:r w:rsidR="00A873A8" w:rsidRPr="00E14330">
        <w:tab/>
        <w:t>LS out</w:t>
      </w:r>
      <w:r w:rsidR="00A873A8" w:rsidRPr="00E14330">
        <w:tab/>
        <w:t>Rel-17</w:t>
      </w:r>
      <w:r w:rsidR="00A873A8" w:rsidRPr="00E14330">
        <w:tab/>
        <w:t>NR_pos_enh-Core</w:t>
      </w:r>
      <w:r w:rsidR="00A873A8" w:rsidRPr="00E14330">
        <w:tab/>
        <w:t>To:RAN1</w:t>
      </w:r>
      <w:r w:rsidR="00A873A8" w:rsidRPr="00E14330">
        <w:tab/>
        <w:t>Cc:RAN3</w:t>
      </w:r>
    </w:p>
    <w:p w14:paraId="59245FDF" w14:textId="0030A388" w:rsidR="00A873A8" w:rsidRPr="00E14330" w:rsidRDefault="00092051" w:rsidP="00A873A8">
      <w:pPr>
        <w:pStyle w:val="Doc-title"/>
      </w:pPr>
      <w:hyperlink r:id="rId1234" w:tooltip="D:Documents3GPPtsg_ranWG2TSGR2_115-eDocsR2-2107674.zip" w:history="1">
        <w:r w:rsidR="00A873A8" w:rsidRPr="00E14330">
          <w:rPr>
            <w:rStyle w:val="Hyperlink"/>
          </w:rPr>
          <w:t>R2-2107674</w:t>
        </w:r>
      </w:hyperlink>
      <w:r w:rsidR="00A873A8" w:rsidRPr="00E14330">
        <w:tab/>
        <w:t>Consideration on stage 2 structure on RAT dependent positioning</w:t>
      </w:r>
      <w:r w:rsidR="00A873A8" w:rsidRPr="00E14330">
        <w:tab/>
        <w:t>Intel Corporation</w:t>
      </w:r>
      <w:r w:rsidR="00A873A8" w:rsidRPr="00E14330">
        <w:tab/>
        <w:t>discussion</w:t>
      </w:r>
      <w:r w:rsidR="00A873A8" w:rsidRPr="00E14330">
        <w:tab/>
        <w:t>Rel-17</w:t>
      </w:r>
      <w:r w:rsidR="00A873A8" w:rsidRPr="00E14330">
        <w:tab/>
        <w:t>NR_pos_enh</w:t>
      </w:r>
    </w:p>
    <w:p w14:paraId="2B2E19BB" w14:textId="6726B94E" w:rsidR="00A873A8" w:rsidRPr="00E14330" w:rsidRDefault="00092051" w:rsidP="00A873A8">
      <w:pPr>
        <w:pStyle w:val="Doc-title"/>
      </w:pPr>
      <w:hyperlink r:id="rId1235" w:tooltip="D:Documents3GPPtsg_ranWG2TSGR2_115-eDocsR2-2108401.zip" w:history="1">
        <w:r w:rsidR="00A873A8" w:rsidRPr="00E14330">
          <w:rPr>
            <w:rStyle w:val="Hyperlink"/>
          </w:rPr>
          <w:t>R2-2108401</w:t>
        </w:r>
      </w:hyperlink>
      <w:r w:rsidR="00A873A8" w:rsidRPr="00E14330">
        <w:tab/>
        <w:t>Local Co-ordinates support for Positioning methods</w:t>
      </w:r>
      <w:r w:rsidR="00A873A8" w:rsidRPr="00E14330">
        <w:tab/>
        <w:t>Ericsson</w:t>
      </w:r>
      <w:r w:rsidR="00A873A8" w:rsidRPr="00E14330">
        <w:tab/>
        <w:t>discussion</w:t>
      </w:r>
    </w:p>
    <w:p w14:paraId="1E90BAF4" w14:textId="17CDE1EC" w:rsidR="00A873A8" w:rsidRPr="00E14330" w:rsidRDefault="00092051" w:rsidP="00A873A8">
      <w:pPr>
        <w:pStyle w:val="Doc-title"/>
      </w:pPr>
      <w:hyperlink r:id="rId1236" w:tooltip="D:Documents3GPPtsg_ranWG2TSGR2_115-eDocsR2-2108402.zip" w:history="1">
        <w:r w:rsidR="00A873A8" w:rsidRPr="00E14330">
          <w:rPr>
            <w:rStyle w:val="Hyperlink"/>
          </w:rPr>
          <w:t>R2-2108402</w:t>
        </w:r>
      </w:hyperlink>
      <w:r w:rsidR="00A873A8" w:rsidRPr="00E14330">
        <w:tab/>
        <w:t>[Draft] Reply LS on determination of location estimates in local co-ordinates</w:t>
      </w:r>
      <w:r w:rsidR="00A873A8" w:rsidRPr="00E14330">
        <w:tab/>
        <w:t>Ericsson</w:t>
      </w:r>
      <w:r w:rsidR="00A873A8" w:rsidRPr="00E14330">
        <w:tab/>
        <w:t>LS out</w:t>
      </w:r>
      <w:r w:rsidR="00A873A8" w:rsidRPr="00E14330">
        <w:tab/>
        <w:t>To:SA2</w:t>
      </w:r>
      <w:r w:rsidR="00A873A8" w:rsidRPr="00E14330">
        <w:tab/>
        <w:t>Cc:RAN1, RAN3</w:t>
      </w:r>
    </w:p>
    <w:p w14:paraId="41859641" w14:textId="3160D7C4" w:rsidR="00A873A8" w:rsidRPr="00E14330" w:rsidRDefault="00A873A8" w:rsidP="00A873A8">
      <w:pPr>
        <w:pStyle w:val="Doc-title"/>
      </w:pPr>
    </w:p>
    <w:p w14:paraId="6B424BB9" w14:textId="77777777" w:rsidR="00A873A8" w:rsidRPr="00E14330" w:rsidRDefault="00A873A8" w:rsidP="00A873A8">
      <w:pPr>
        <w:pStyle w:val="Doc-text2"/>
      </w:pPr>
    </w:p>
    <w:p w14:paraId="70E1D15F" w14:textId="1B69B65C" w:rsidR="000D255B" w:rsidRPr="00E14330" w:rsidRDefault="000D255B" w:rsidP="00137FD4">
      <w:pPr>
        <w:pStyle w:val="Heading3"/>
      </w:pPr>
      <w:r w:rsidRPr="00E14330">
        <w:t>8.11.2</w:t>
      </w:r>
      <w:r w:rsidRPr="00E14330">
        <w:tab/>
        <w:t>Latency</w:t>
      </w:r>
      <w:r w:rsidR="001F3E11" w:rsidRPr="00E14330">
        <w:t xml:space="preserve"> enhancements</w:t>
      </w:r>
    </w:p>
    <w:p w14:paraId="222A26F2" w14:textId="4DA7A579" w:rsidR="000D255B" w:rsidRPr="00E14330" w:rsidRDefault="000D255B" w:rsidP="000D255B">
      <w:pPr>
        <w:pStyle w:val="Comments"/>
      </w:pPr>
      <w:r w:rsidRPr="00E14330">
        <w:t>Enhancements of signalling, and procedures for improving positioning latency of the Rel-16 NR positioning methods, for DL and DL+UL positioning methods.</w:t>
      </w:r>
      <w:r w:rsidR="007C662E" w:rsidRPr="00E14330">
        <w:t xml:space="preserve">  This agenda item will utilise a summary document.</w:t>
      </w:r>
    </w:p>
    <w:p w14:paraId="7EB4609B" w14:textId="357F7B70" w:rsidR="00A873A8" w:rsidRPr="00E14330" w:rsidRDefault="00092051" w:rsidP="00A873A8">
      <w:pPr>
        <w:pStyle w:val="Doc-title"/>
      </w:pPr>
      <w:hyperlink r:id="rId1237" w:tooltip="D:Documents3GPPtsg_ranWG2TSGR2_115-eDocsR2-2107090.zip" w:history="1">
        <w:r w:rsidR="00A873A8" w:rsidRPr="00E14330">
          <w:rPr>
            <w:rStyle w:val="Hyperlink"/>
          </w:rPr>
          <w:t>R2-2107090</w:t>
        </w:r>
      </w:hyperlink>
      <w:r w:rsidR="00A873A8" w:rsidRPr="00E14330">
        <w:tab/>
        <w:t>Discussion on positioning latency reduction</w:t>
      </w:r>
      <w:r w:rsidR="00A873A8" w:rsidRPr="00E14330">
        <w:tab/>
        <w:t>ZTE</w:t>
      </w:r>
      <w:r w:rsidR="00A873A8" w:rsidRPr="00E14330">
        <w:tab/>
        <w:t>discussion</w:t>
      </w:r>
    </w:p>
    <w:p w14:paraId="1FEEB38C" w14:textId="04EC88FF" w:rsidR="00A873A8" w:rsidRPr="00E14330" w:rsidRDefault="00092051" w:rsidP="00A873A8">
      <w:pPr>
        <w:pStyle w:val="Doc-title"/>
      </w:pPr>
      <w:hyperlink r:id="rId1238" w:tooltip="D:Documents3GPPtsg_ranWG2TSGR2_115-eDocsR2-2107091.zip" w:history="1">
        <w:r w:rsidR="00A873A8" w:rsidRPr="00E14330">
          <w:rPr>
            <w:rStyle w:val="Hyperlink"/>
          </w:rPr>
          <w:t>R2-2107091</w:t>
        </w:r>
      </w:hyperlink>
      <w:r w:rsidR="00A873A8" w:rsidRPr="00E14330">
        <w:tab/>
        <w:t>Discussion on scheduled location time</w:t>
      </w:r>
      <w:r w:rsidR="00A873A8" w:rsidRPr="00E14330">
        <w:tab/>
        <w:t>ZTE</w:t>
      </w:r>
      <w:r w:rsidR="00A873A8" w:rsidRPr="00E14330">
        <w:tab/>
        <w:t>discussion</w:t>
      </w:r>
    </w:p>
    <w:p w14:paraId="45E2EA33" w14:textId="38233ED8" w:rsidR="00A873A8" w:rsidRPr="00E14330" w:rsidRDefault="00092051" w:rsidP="00A873A8">
      <w:pPr>
        <w:pStyle w:val="Doc-title"/>
      </w:pPr>
      <w:hyperlink r:id="rId1239" w:tooltip="D:Documents3GPPtsg_ranWG2TSGR2_115-eDocsR2-2107132.zip" w:history="1">
        <w:r w:rsidR="00A873A8" w:rsidRPr="00E14330">
          <w:rPr>
            <w:rStyle w:val="Hyperlink"/>
          </w:rPr>
          <w:t>R2-2107132</w:t>
        </w:r>
      </w:hyperlink>
      <w:r w:rsidR="00A873A8" w:rsidRPr="00E14330">
        <w:tab/>
        <w:t>Discussion on Response LS on Scheduling Location in Advance to reduce Latency from SA2</w:t>
      </w:r>
      <w:r w:rsidR="00A873A8" w:rsidRPr="00E14330">
        <w:tab/>
        <w:t>CATT</w:t>
      </w:r>
      <w:r w:rsidR="00A873A8" w:rsidRPr="00E14330">
        <w:tab/>
        <w:t>discussion</w:t>
      </w:r>
      <w:r w:rsidR="00A873A8" w:rsidRPr="00E14330">
        <w:tab/>
        <w:t>Rel-17</w:t>
      </w:r>
      <w:r w:rsidR="00A873A8" w:rsidRPr="00E14330">
        <w:tab/>
        <w:t>NR_pos_enh-Core</w:t>
      </w:r>
    </w:p>
    <w:p w14:paraId="787CE432" w14:textId="260A95CB" w:rsidR="00A873A8" w:rsidRPr="00E14330" w:rsidRDefault="00092051" w:rsidP="00A873A8">
      <w:pPr>
        <w:pStyle w:val="Doc-title"/>
      </w:pPr>
      <w:hyperlink r:id="rId1240" w:tooltip="D:Documents3GPPtsg_ranWG2TSGR2_115-eDocsR2-2107134.zip" w:history="1">
        <w:r w:rsidR="00A873A8" w:rsidRPr="00E14330">
          <w:rPr>
            <w:rStyle w:val="Hyperlink"/>
          </w:rPr>
          <w:t>R2-2107134</w:t>
        </w:r>
      </w:hyperlink>
      <w:r w:rsidR="00A873A8" w:rsidRPr="00E14330">
        <w:tab/>
        <w:t>Discussion on Enhancements for Latency Reduction</w:t>
      </w:r>
      <w:r w:rsidR="00A873A8" w:rsidRPr="00E14330">
        <w:tab/>
        <w:t>CATT</w:t>
      </w:r>
      <w:r w:rsidR="00A873A8" w:rsidRPr="00E14330">
        <w:tab/>
        <w:t>discussion</w:t>
      </w:r>
      <w:r w:rsidR="00A873A8" w:rsidRPr="00E14330">
        <w:tab/>
        <w:t>Rel-17</w:t>
      </w:r>
      <w:r w:rsidR="00A873A8" w:rsidRPr="00E14330">
        <w:tab/>
        <w:t>NR_pos_enh-Core</w:t>
      </w:r>
    </w:p>
    <w:p w14:paraId="622C5BA4" w14:textId="23F7CE06" w:rsidR="00A873A8" w:rsidRPr="00E14330" w:rsidRDefault="00092051" w:rsidP="00A873A8">
      <w:pPr>
        <w:pStyle w:val="Doc-title"/>
      </w:pPr>
      <w:hyperlink r:id="rId1241" w:tooltip="D:Documents3GPPtsg_ranWG2TSGR2_115-eDocsR2-2107135.zip" w:history="1">
        <w:r w:rsidR="00A873A8" w:rsidRPr="00E14330">
          <w:rPr>
            <w:rStyle w:val="Hyperlink"/>
          </w:rPr>
          <w:t>R2-2107135</w:t>
        </w:r>
      </w:hyperlink>
      <w:r w:rsidR="00A873A8" w:rsidRPr="00E14330">
        <w:tab/>
        <w:t>Discussion on storage of UE Positioning Capabilities LS from SA2 and the granularity of response time LS from RAN1</w:t>
      </w:r>
      <w:r w:rsidR="00A873A8" w:rsidRPr="00E14330">
        <w:tab/>
        <w:t>CATT</w:t>
      </w:r>
      <w:r w:rsidR="00A873A8" w:rsidRPr="00E14330">
        <w:tab/>
        <w:t>discussion</w:t>
      </w:r>
      <w:r w:rsidR="00A873A8" w:rsidRPr="00E14330">
        <w:tab/>
        <w:t>Rel-17</w:t>
      </w:r>
      <w:r w:rsidR="00A873A8" w:rsidRPr="00E14330">
        <w:tab/>
        <w:t>NR_pos_enh-Core</w:t>
      </w:r>
    </w:p>
    <w:p w14:paraId="41BA45F4" w14:textId="28F2A82F" w:rsidR="00A873A8" w:rsidRPr="00E14330" w:rsidRDefault="00092051" w:rsidP="00A873A8">
      <w:pPr>
        <w:pStyle w:val="Doc-title"/>
      </w:pPr>
      <w:hyperlink r:id="rId1242" w:tooltip="D:Documents3GPPtsg_ranWG2TSGR2_115-eDocsR2-2107399.zip" w:history="1">
        <w:r w:rsidR="00A873A8" w:rsidRPr="00E14330">
          <w:rPr>
            <w:rStyle w:val="Hyperlink"/>
          </w:rPr>
          <w:t>R2-2107399</w:t>
        </w:r>
      </w:hyperlink>
      <w:r w:rsidR="00A873A8" w:rsidRPr="00E14330">
        <w:tab/>
        <w:t>Further consideration of positioning latency enhancements</w:t>
      </w:r>
      <w:r w:rsidR="00A873A8" w:rsidRPr="00E14330">
        <w:tab/>
        <w:t>OPPO</w:t>
      </w:r>
      <w:r w:rsidR="00A873A8" w:rsidRPr="00E14330">
        <w:tab/>
        <w:t>discussion</w:t>
      </w:r>
      <w:r w:rsidR="00A873A8" w:rsidRPr="00E14330">
        <w:tab/>
        <w:t>Rel-17</w:t>
      </w:r>
      <w:r w:rsidR="00A873A8" w:rsidRPr="00E14330">
        <w:tab/>
        <w:t>NR_pos_enh-Core</w:t>
      </w:r>
    </w:p>
    <w:p w14:paraId="6C8734C9" w14:textId="5CB3DA93" w:rsidR="00A873A8" w:rsidRPr="00E14330" w:rsidRDefault="00092051" w:rsidP="00A873A8">
      <w:pPr>
        <w:pStyle w:val="Doc-title"/>
      </w:pPr>
      <w:hyperlink r:id="rId1243" w:tooltip="D:Documents3GPPtsg_ranWG2TSGR2_115-eDocsR2-2107500.zip" w:history="1">
        <w:r w:rsidR="00A873A8" w:rsidRPr="00E14330">
          <w:rPr>
            <w:rStyle w:val="Hyperlink"/>
          </w:rPr>
          <w:t>R2-2107500</w:t>
        </w:r>
      </w:hyperlink>
      <w:r w:rsidR="00A873A8" w:rsidRPr="00E14330">
        <w:tab/>
        <w:t>Discussion on positioning latency</w:t>
      </w:r>
      <w:r w:rsidR="00A873A8" w:rsidRPr="00E14330">
        <w:tab/>
        <w:t>Huawei, HiSilicon</w:t>
      </w:r>
      <w:r w:rsidR="00A873A8" w:rsidRPr="00E14330">
        <w:tab/>
        <w:t>discussion</w:t>
      </w:r>
      <w:r w:rsidR="00A873A8" w:rsidRPr="00E14330">
        <w:tab/>
        <w:t>Rel-17</w:t>
      </w:r>
      <w:r w:rsidR="00A873A8" w:rsidRPr="00E14330">
        <w:tab/>
        <w:t>NR_pos_enh-Core</w:t>
      </w:r>
    </w:p>
    <w:p w14:paraId="3E21257D" w14:textId="03D0EFC8" w:rsidR="00A873A8" w:rsidRPr="00E14330" w:rsidRDefault="00092051" w:rsidP="00A873A8">
      <w:pPr>
        <w:pStyle w:val="Doc-title"/>
      </w:pPr>
      <w:hyperlink r:id="rId1244" w:tooltip="D:Documents3GPPtsg_ranWG2TSGR2_115-eDocsR2-2107641.zip" w:history="1">
        <w:r w:rsidR="00A873A8" w:rsidRPr="00E14330">
          <w:rPr>
            <w:rStyle w:val="Hyperlink"/>
          </w:rPr>
          <w:t>R2-2107641</w:t>
        </w:r>
      </w:hyperlink>
      <w:r w:rsidR="00A873A8" w:rsidRPr="00E14330">
        <w:tab/>
        <w:t>Discussion on latency enhancement</w:t>
      </w:r>
      <w:r w:rsidR="00A873A8" w:rsidRPr="00E14330">
        <w:tab/>
        <w:t>vivo</w:t>
      </w:r>
      <w:r w:rsidR="00A873A8" w:rsidRPr="00E14330">
        <w:tab/>
        <w:t>discussion</w:t>
      </w:r>
      <w:r w:rsidR="00A873A8" w:rsidRPr="00E14330">
        <w:tab/>
        <w:t>Rel-17</w:t>
      </w:r>
      <w:r w:rsidR="00A873A8" w:rsidRPr="00E14330">
        <w:tab/>
        <w:t>NR_pos_enh-Core</w:t>
      </w:r>
    </w:p>
    <w:p w14:paraId="0188D0FA" w14:textId="0D859D67" w:rsidR="00A873A8" w:rsidRPr="00E14330" w:rsidRDefault="00092051" w:rsidP="00A873A8">
      <w:pPr>
        <w:pStyle w:val="Doc-title"/>
      </w:pPr>
      <w:hyperlink r:id="rId1245" w:tooltip="D:Documents3GPPtsg_ranWG2TSGR2_115-eDocsR2-2107642.zip" w:history="1">
        <w:r w:rsidR="00A873A8" w:rsidRPr="00E14330">
          <w:rPr>
            <w:rStyle w:val="Hyperlink"/>
          </w:rPr>
          <w:t>R2-2107642</w:t>
        </w:r>
      </w:hyperlink>
      <w:r w:rsidR="00A873A8" w:rsidRPr="00E14330">
        <w:tab/>
        <w:t>Discussion on Scheduling Location in Advance to reduce Latency</w:t>
      </w:r>
      <w:r w:rsidR="00A873A8" w:rsidRPr="00E14330">
        <w:tab/>
        <w:t>vivo</w:t>
      </w:r>
      <w:r w:rsidR="00A873A8" w:rsidRPr="00E14330">
        <w:tab/>
        <w:t>discussion</w:t>
      </w:r>
      <w:r w:rsidR="00A873A8" w:rsidRPr="00E14330">
        <w:tab/>
        <w:t>Rel-17</w:t>
      </w:r>
      <w:r w:rsidR="00A873A8" w:rsidRPr="00E14330">
        <w:tab/>
        <w:t>NR_pos_enh-Core</w:t>
      </w:r>
    </w:p>
    <w:p w14:paraId="74EBE775" w14:textId="13F4A5E6" w:rsidR="00A873A8" w:rsidRPr="00E14330" w:rsidRDefault="00092051" w:rsidP="00A873A8">
      <w:pPr>
        <w:pStyle w:val="Doc-title"/>
      </w:pPr>
      <w:hyperlink r:id="rId1246" w:tooltip="D:Documents3GPPtsg_ranWG2TSGR2_115-eDocsR2-2107670.zip" w:history="1">
        <w:r w:rsidR="00A873A8" w:rsidRPr="00E14330">
          <w:rPr>
            <w:rStyle w:val="Hyperlink"/>
          </w:rPr>
          <w:t>R2-2107670</w:t>
        </w:r>
      </w:hyperlink>
      <w:r w:rsidR="00A873A8" w:rsidRPr="00E14330">
        <w:tab/>
        <w:t>Scheduled location time based latency reduction</w:t>
      </w:r>
      <w:r w:rsidR="00A873A8" w:rsidRPr="00E14330">
        <w:tab/>
        <w:t>Intel Corporation</w:t>
      </w:r>
      <w:r w:rsidR="00A873A8" w:rsidRPr="00E14330">
        <w:tab/>
        <w:t>discussion</w:t>
      </w:r>
      <w:r w:rsidR="00A873A8" w:rsidRPr="00E14330">
        <w:tab/>
        <w:t>Rel-17</w:t>
      </w:r>
      <w:r w:rsidR="00A873A8" w:rsidRPr="00E14330">
        <w:tab/>
        <w:t>NR_pos_enh</w:t>
      </w:r>
    </w:p>
    <w:p w14:paraId="4CA5DEEA" w14:textId="0AC16E57" w:rsidR="00A873A8" w:rsidRPr="00E14330" w:rsidRDefault="00092051" w:rsidP="00A873A8">
      <w:pPr>
        <w:pStyle w:val="Doc-title"/>
      </w:pPr>
      <w:hyperlink r:id="rId1247" w:tooltip="D:Documents3GPPtsg_ranWG2TSGR2_115-eDocsR2-2107673.zip" w:history="1">
        <w:r w:rsidR="00A873A8" w:rsidRPr="00E14330">
          <w:rPr>
            <w:rStyle w:val="Hyperlink"/>
          </w:rPr>
          <w:t>R2-2107673</w:t>
        </w:r>
      </w:hyperlink>
      <w:r w:rsidR="00A873A8" w:rsidRPr="00E14330">
        <w:tab/>
        <w:t>Storing UE positioning capability in AMF</w:t>
      </w:r>
      <w:r w:rsidR="00A873A8" w:rsidRPr="00E14330">
        <w:tab/>
        <w:t>Intel Corporation</w:t>
      </w:r>
      <w:r w:rsidR="00A873A8" w:rsidRPr="00E14330">
        <w:tab/>
        <w:t>discussion</w:t>
      </w:r>
      <w:r w:rsidR="00A873A8" w:rsidRPr="00E14330">
        <w:tab/>
        <w:t>Rel-17</w:t>
      </w:r>
      <w:r w:rsidR="00A873A8" w:rsidRPr="00E14330">
        <w:tab/>
        <w:t>NR_pos_enh</w:t>
      </w:r>
    </w:p>
    <w:p w14:paraId="5B3C5FFB" w14:textId="77777777" w:rsidR="00A873A8" w:rsidRPr="00E14330" w:rsidRDefault="00A873A8" w:rsidP="00A873A8">
      <w:pPr>
        <w:pStyle w:val="Doc-title"/>
      </w:pPr>
      <w:r w:rsidRPr="00E14330">
        <w:t>R2-2107680</w:t>
      </w:r>
      <w:r w:rsidRPr="00E14330">
        <w:tab/>
        <w:t>"Summary of agenda 8.11.2</w:t>
      </w:r>
      <w:r w:rsidRPr="00E14330">
        <w:tab/>
        <w:t>Latency enhancements"</w:t>
      </w:r>
      <w:r w:rsidRPr="00E14330">
        <w:tab/>
        <w:t>Intel Corporation</w:t>
      </w:r>
      <w:r w:rsidRPr="00E14330">
        <w:tab/>
        <w:t>discussion</w:t>
      </w:r>
      <w:r w:rsidRPr="00E14330">
        <w:tab/>
        <w:t>Rel-17</w:t>
      </w:r>
      <w:r w:rsidRPr="00E14330">
        <w:tab/>
        <w:t>NR_pos_enh</w:t>
      </w:r>
      <w:r w:rsidRPr="00E14330">
        <w:tab/>
        <w:t>Late</w:t>
      </w:r>
    </w:p>
    <w:p w14:paraId="4861232A" w14:textId="132BC26A" w:rsidR="00A873A8" w:rsidRPr="00E14330" w:rsidRDefault="00092051" w:rsidP="00A873A8">
      <w:pPr>
        <w:pStyle w:val="Doc-title"/>
      </w:pPr>
      <w:hyperlink r:id="rId1248" w:tooltip="D:Documents3GPPtsg_ranWG2TSGR2_115-eDocsR2-2107681.zip" w:history="1">
        <w:r w:rsidR="00A873A8" w:rsidRPr="00E14330">
          <w:rPr>
            <w:rStyle w:val="Hyperlink"/>
          </w:rPr>
          <w:t>R2-2107681</w:t>
        </w:r>
      </w:hyperlink>
      <w:r w:rsidR="00A873A8" w:rsidRPr="00E14330">
        <w:tab/>
        <w:t>Discussion on Enhancements for Latency Reduction</w:t>
      </w:r>
      <w:r w:rsidR="00A873A8" w:rsidRPr="00E14330">
        <w:tab/>
        <w:t>InterDigital, Inc.</w:t>
      </w:r>
      <w:r w:rsidR="00A873A8" w:rsidRPr="00E14330">
        <w:tab/>
        <w:t>discussion</w:t>
      </w:r>
      <w:r w:rsidR="00A873A8" w:rsidRPr="00E14330">
        <w:tab/>
        <w:t>Rel-17</w:t>
      </w:r>
      <w:r w:rsidR="00A873A8" w:rsidRPr="00E14330">
        <w:tab/>
        <w:t>NR_pos_enh</w:t>
      </w:r>
    </w:p>
    <w:p w14:paraId="73339F02" w14:textId="2C8BC963" w:rsidR="00A873A8" w:rsidRPr="00E14330" w:rsidRDefault="00092051" w:rsidP="00A873A8">
      <w:pPr>
        <w:pStyle w:val="Doc-title"/>
      </w:pPr>
      <w:hyperlink r:id="rId1249" w:tooltip="D:Documents3GPPtsg_ranWG2TSGR2_115-eDocsR2-2107962.zip" w:history="1">
        <w:r w:rsidR="00A873A8" w:rsidRPr="00E14330">
          <w:rPr>
            <w:rStyle w:val="Hyperlink"/>
          </w:rPr>
          <w:t>R2-2107962</w:t>
        </w:r>
      </w:hyperlink>
      <w:r w:rsidR="00A873A8" w:rsidRPr="00E14330">
        <w:tab/>
        <w:t>Discussion on the response time</w:t>
      </w:r>
      <w:r w:rsidR="00A873A8" w:rsidRPr="00E14330">
        <w:tab/>
        <w:t>Samsung</w:t>
      </w:r>
      <w:r w:rsidR="00A873A8" w:rsidRPr="00E14330">
        <w:tab/>
        <w:t>discussion</w:t>
      </w:r>
      <w:r w:rsidR="00A873A8" w:rsidRPr="00E14330">
        <w:tab/>
        <w:t>Rel-17</w:t>
      </w:r>
    </w:p>
    <w:p w14:paraId="15161ECD" w14:textId="187C4599" w:rsidR="00A873A8" w:rsidRPr="00E14330" w:rsidRDefault="00092051" w:rsidP="00A873A8">
      <w:pPr>
        <w:pStyle w:val="Doc-title"/>
      </w:pPr>
      <w:hyperlink r:id="rId1250" w:tooltip="D:Documents3GPPtsg_ranWG2TSGR2_115-eDocsR2-2108127.zip" w:history="1">
        <w:r w:rsidR="00A873A8" w:rsidRPr="00E14330">
          <w:rPr>
            <w:rStyle w:val="Hyperlink"/>
          </w:rPr>
          <w:t>R2-2108127</w:t>
        </w:r>
      </w:hyperlink>
      <w:r w:rsidR="00A873A8" w:rsidRPr="00E14330">
        <w:tab/>
        <w:t>Positioning Latency Reduction Enhancements</w:t>
      </w:r>
      <w:r w:rsidR="00A873A8" w:rsidRPr="00E14330">
        <w:tab/>
        <w:t>Lenovo, Motorola Mobility</w:t>
      </w:r>
      <w:r w:rsidR="00A873A8" w:rsidRPr="00E14330">
        <w:tab/>
        <w:t>discussion</w:t>
      </w:r>
      <w:r w:rsidR="00A873A8" w:rsidRPr="00E14330">
        <w:tab/>
        <w:t>Rel-17</w:t>
      </w:r>
    </w:p>
    <w:p w14:paraId="1288CA6B" w14:textId="5BA6B339" w:rsidR="00A873A8" w:rsidRPr="00E14330" w:rsidRDefault="00092051" w:rsidP="00A873A8">
      <w:pPr>
        <w:pStyle w:val="Doc-title"/>
      </w:pPr>
      <w:hyperlink r:id="rId1251" w:tooltip="D:Documents3GPPtsg_ranWG2TSGR2_115-eDocsR2-2108175.zip" w:history="1">
        <w:r w:rsidR="00A873A8" w:rsidRPr="00E14330">
          <w:rPr>
            <w:rStyle w:val="Hyperlink"/>
          </w:rPr>
          <w:t>R2-2108175</w:t>
        </w:r>
      </w:hyperlink>
      <w:r w:rsidR="00A873A8" w:rsidRPr="00E14330">
        <w:tab/>
        <w:t>Positioning enhancements on latency reduction</w:t>
      </w:r>
      <w:r w:rsidR="00A873A8" w:rsidRPr="00E14330">
        <w:tab/>
        <w:t>Xiaomi</w:t>
      </w:r>
      <w:r w:rsidR="00A873A8" w:rsidRPr="00E14330">
        <w:tab/>
        <w:t>discussion</w:t>
      </w:r>
    </w:p>
    <w:p w14:paraId="7A26008D" w14:textId="0FA0569A" w:rsidR="00A873A8" w:rsidRPr="00E14330" w:rsidRDefault="00092051" w:rsidP="00A873A8">
      <w:pPr>
        <w:pStyle w:val="Doc-title"/>
      </w:pPr>
      <w:hyperlink r:id="rId1252" w:tooltip="D:Documents3GPPtsg_ranWG2TSGR2_115-eDocsR2-2108367.zip" w:history="1">
        <w:r w:rsidR="00A873A8" w:rsidRPr="00E14330">
          <w:rPr>
            <w:rStyle w:val="Hyperlink"/>
          </w:rPr>
          <w:t>R2-2108367</w:t>
        </w:r>
      </w:hyperlink>
      <w:r w:rsidR="00A873A8" w:rsidRPr="00E14330">
        <w:tab/>
        <w:t xml:space="preserve">Scheduling Location in Advance to Reduce Latency </w:t>
      </w:r>
      <w:r w:rsidR="00A873A8" w:rsidRPr="00E14330">
        <w:tab/>
        <w:t>Qualcomm Incorporated</w:t>
      </w:r>
      <w:r w:rsidR="00A873A8" w:rsidRPr="00E14330">
        <w:tab/>
        <w:t>discussion</w:t>
      </w:r>
    </w:p>
    <w:p w14:paraId="7C87429A" w14:textId="1747C4CD" w:rsidR="00A873A8" w:rsidRPr="00E14330" w:rsidRDefault="00092051" w:rsidP="00A873A8">
      <w:pPr>
        <w:pStyle w:val="Doc-title"/>
      </w:pPr>
      <w:hyperlink r:id="rId1253" w:tooltip="D:Documents3GPPtsg_ranWG2TSGR2_115-eDocsR2-2108376.zip" w:history="1">
        <w:r w:rsidR="00A873A8" w:rsidRPr="00E14330">
          <w:rPr>
            <w:rStyle w:val="Hyperlink"/>
          </w:rPr>
          <w:t>R2-2108376</w:t>
        </w:r>
      </w:hyperlink>
      <w:r w:rsidR="00A873A8" w:rsidRPr="00E14330">
        <w:tab/>
        <w:t>[draft] Response LS on Scheduling Location in Advance to reduce Latency</w:t>
      </w:r>
      <w:r w:rsidR="00A873A8" w:rsidRPr="00E14330">
        <w:tab/>
        <w:t>Qualcomm Incorporated</w:t>
      </w:r>
      <w:r w:rsidR="00A873A8" w:rsidRPr="00E14330">
        <w:tab/>
        <w:t>LS out</w:t>
      </w:r>
      <w:r w:rsidR="00A873A8" w:rsidRPr="00E14330">
        <w:tab/>
        <w:t>Rel-17</w:t>
      </w:r>
      <w:r w:rsidR="00A873A8" w:rsidRPr="00E14330">
        <w:tab/>
        <w:t>FS_NR_pos_enh</w:t>
      </w:r>
      <w:r w:rsidR="00A873A8" w:rsidRPr="00E14330">
        <w:tab/>
        <w:t>To:SA2</w:t>
      </w:r>
      <w:r w:rsidR="00A873A8" w:rsidRPr="00E14330">
        <w:tab/>
        <w:t>Cc:RAN1, RAN3</w:t>
      </w:r>
    </w:p>
    <w:p w14:paraId="302FAF48" w14:textId="55392D0E" w:rsidR="00A873A8" w:rsidRPr="00E14330" w:rsidRDefault="00092051" w:rsidP="00A873A8">
      <w:pPr>
        <w:pStyle w:val="Doc-title"/>
      </w:pPr>
      <w:hyperlink r:id="rId1254" w:tooltip="D:Documents3GPPtsg_ranWG2TSGR2_115-eDocsR2-2108377.zip" w:history="1">
        <w:r w:rsidR="00A873A8" w:rsidRPr="00E14330">
          <w:rPr>
            <w:rStyle w:val="Hyperlink"/>
          </w:rPr>
          <w:t>R2-2108377</w:t>
        </w:r>
      </w:hyperlink>
      <w:r w:rsidR="00A873A8" w:rsidRPr="00E14330">
        <w:tab/>
        <w:t>LPP impacts for UE positioning capability storage</w:t>
      </w:r>
      <w:r w:rsidR="00A873A8" w:rsidRPr="00E14330">
        <w:tab/>
        <w:t>Qualcomm Incorporated</w:t>
      </w:r>
      <w:r w:rsidR="00A873A8" w:rsidRPr="00E14330">
        <w:tab/>
        <w:t>discussion</w:t>
      </w:r>
    </w:p>
    <w:p w14:paraId="065989D4" w14:textId="7B612738" w:rsidR="00A873A8" w:rsidRPr="00E14330" w:rsidRDefault="00092051" w:rsidP="00A873A8">
      <w:pPr>
        <w:pStyle w:val="Doc-title"/>
      </w:pPr>
      <w:hyperlink r:id="rId1255" w:tooltip="D:Documents3GPPtsg_ranWG2TSGR2_115-eDocsR2-2108378.zip" w:history="1">
        <w:r w:rsidR="00A873A8" w:rsidRPr="00E14330">
          <w:rPr>
            <w:rStyle w:val="Hyperlink"/>
          </w:rPr>
          <w:t>R2-2108378</w:t>
        </w:r>
      </w:hyperlink>
      <w:r w:rsidR="00A873A8" w:rsidRPr="00E14330">
        <w:tab/>
        <w:t>[draft] Response LS on storage of UE Positioning Capabilities</w:t>
      </w:r>
      <w:r w:rsidR="00A873A8" w:rsidRPr="00E14330">
        <w:tab/>
        <w:t>Qualcomm Incorporated</w:t>
      </w:r>
      <w:r w:rsidR="00A873A8" w:rsidRPr="00E14330">
        <w:tab/>
        <w:t>LS out</w:t>
      </w:r>
      <w:r w:rsidR="00A873A8" w:rsidRPr="00E14330">
        <w:tab/>
        <w:t>Rel-17</w:t>
      </w:r>
      <w:r w:rsidR="00A873A8" w:rsidRPr="00E14330">
        <w:tab/>
        <w:t>To:SA2</w:t>
      </w:r>
      <w:r w:rsidR="00A873A8" w:rsidRPr="00E14330">
        <w:tab/>
        <w:t>Cc:RAN3</w:t>
      </w:r>
    </w:p>
    <w:p w14:paraId="60554A48" w14:textId="3B66A110" w:rsidR="00A873A8" w:rsidRPr="00E14330" w:rsidRDefault="00092051" w:rsidP="00A873A8">
      <w:pPr>
        <w:pStyle w:val="Doc-title"/>
      </w:pPr>
      <w:hyperlink r:id="rId1256" w:tooltip="D:Documents3GPPtsg_ranWG2TSGR2_115-eDocsR2-2108393.zip" w:history="1">
        <w:r w:rsidR="00A873A8" w:rsidRPr="00E14330">
          <w:rPr>
            <w:rStyle w:val="Hyperlink"/>
          </w:rPr>
          <w:t>R2-2108393</w:t>
        </w:r>
      </w:hyperlink>
      <w:r w:rsidR="00A873A8" w:rsidRPr="00E14330">
        <w:tab/>
        <w:t>Utilizing Time T and other associated parameters</w:t>
      </w:r>
      <w:r w:rsidR="00A873A8" w:rsidRPr="00E14330">
        <w:tab/>
        <w:t>Ericsson</w:t>
      </w:r>
      <w:r w:rsidR="00A873A8" w:rsidRPr="00E14330">
        <w:tab/>
        <w:t>discussion</w:t>
      </w:r>
    </w:p>
    <w:p w14:paraId="485A595D" w14:textId="086D497B" w:rsidR="00A873A8" w:rsidRPr="00E14330" w:rsidRDefault="00092051" w:rsidP="00A873A8">
      <w:pPr>
        <w:pStyle w:val="Doc-title"/>
      </w:pPr>
      <w:hyperlink r:id="rId1257" w:tooltip="D:Documents3GPPtsg_ranWG2TSGR2_115-eDocsR2-2108397.zip" w:history="1">
        <w:r w:rsidR="00A873A8" w:rsidRPr="00E14330">
          <w:rPr>
            <w:rStyle w:val="Hyperlink"/>
          </w:rPr>
          <w:t>R2-2108397</w:t>
        </w:r>
      </w:hyperlink>
      <w:r w:rsidR="00A873A8" w:rsidRPr="00E14330">
        <w:tab/>
        <w:t>On UE Positioning Capabilities</w:t>
      </w:r>
      <w:r w:rsidR="00A873A8" w:rsidRPr="00E14330">
        <w:tab/>
        <w:t>Ericsson</w:t>
      </w:r>
      <w:r w:rsidR="00A873A8" w:rsidRPr="00E14330">
        <w:tab/>
        <w:t>discussion</w:t>
      </w:r>
    </w:p>
    <w:p w14:paraId="2B7A1906" w14:textId="23A5216C" w:rsidR="00A873A8" w:rsidRPr="00E14330" w:rsidRDefault="00092051" w:rsidP="00A873A8">
      <w:pPr>
        <w:pStyle w:val="Doc-title"/>
      </w:pPr>
      <w:hyperlink r:id="rId1258" w:tooltip="D:Documents3GPPtsg_ranWG2TSGR2_115-eDocsR2-2108536.zip" w:history="1">
        <w:r w:rsidR="00A873A8" w:rsidRPr="00E14330">
          <w:rPr>
            <w:rStyle w:val="Hyperlink"/>
          </w:rPr>
          <w:t>R2-2108536</w:t>
        </w:r>
      </w:hyperlink>
      <w:r w:rsidR="00A873A8" w:rsidRPr="00E14330">
        <w:tab/>
        <w:t>Discussion on latency reduction for positioning</w:t>
      </w:r>
      <w:r w:rsidR="00A873A8" w:rsidRPr="00E14330">
        <w:tab/>
        <w:t>CMCC</w:t>
      </w:r>
      <w:r w:rsidR="00A873A8" w:rsidRPr="00E14330">
        <w:tab/>
        <w:t>discussion</w:t>
      </w:r>
      <w:r w:rsidR="00A873A8" w:rsidRPr="00E14330">
        <w:tab/>
        <w:t>Rel-17</w:t>
      </w:r>
      <w:r w:rsidR="00A873A8" w:rsidRPr="00E14330">
        <w:tab/>
        <w:t>NR_pos_enh-Core</w:t>
      </w:r>
    </w:p>
    <w:p w14:paraId="67B6B44C" w14:textId="73AD6371" w:rsidR="00A873A8" w:rsidRPr="00E14330" w:rsidRDefault="00092051" w:rsidP="00A873A8">
      <w:pPr>
        <w:pStyle w:val="Doc-title"/>
      </w:pPr>
      <w:hyperlink r:id="rId1259" w:tooltip="D:Documents3GPPtsg_ranWG2TSGR2_115-eDocsR2-2108704.zip" w:history="1">
        <w:r w:rsidR="00A873A8" w:rsidRPr="00E14330">
          <w:rPr>
            <w:rStyle w:val="Hyperlink"/>
          </w:rPr>
          <w:t>R2-2108704</w:t>
        </w:r>
      </w:hyperlink>
      <w:r w:rsidR="00A873A8" w:rsidRPr="00E14330">
        <w:tab/>
        <w:t>Enhancement to reduce latency for high volume positioning</w:t>
      </w:r>
      <w:r w:rsidR="00A873A8" w:rsidRPr="00E14330">
        <w:tab/>
        <w:t>Nokia, Nokia Shanghai Bell</w:t>
      </w:r>
      <w:r w:rsidR="00A873A8" w:rsidRPr="00E14330">
        <w:tab/>
        <w:t>discussion</w:t>
      </w:r>
      <w:r w:rsidR="00A873A8" w:rsidRPr="00E14330">
        <w:tab/>
        <w:t>Rel-17</w:t>
      </w:r>
      <w:r w:rsidR="00A873A8" w:rsidRPr="00E14330">
        <w:tab/>
        <w:t>NR_pos_enh-Core</w:t>
      </w:r>
    </w:p>
    <w:p w14:paraId="2C25E9DC" w14:textId="63D3A68B" w:rsidR="00A873A8" w:rsidRPr="00E14330" w:rsidRDefault="00092051" w:rsidP="00A873A8">
      <w:pPr>
        <w:pStyle w:val="Doc-title"/>
      </w:pPr>
      <w:hyperlink r:id="rId1260" w:tooltip="D:Documents3GPPtsg_ranWG2TSGR2_115-eDocsR2-2108769.zip" w:history="1">
        <w:r w:rsidR="00A873A8" w:rsidRPr="00E14330">
          <w:rPr>
            <w:rStyle w:val="Hyperlink"/>
          </w:rPr>
          <w:t>R2-2108769</w:t>
        </w:r>
      </w:hyperlink>
      <w:r w:rsidR="00A873A8" w:rsidRPr="00E14330">
        <w:tab/>
        <w:t>Handling of multiple QoS for latency reduction</w:t>
      </w:r>
      <w:r w:rsidR="00A873A8" w:rsidRPr="00E14330">
        <w:tab/>
        <w:t>Samsung Electronics</w:t>
      </w:r>
      <w:r w:rsidR="00A873A8" w:rsidRPr="00E14330">
        <w:tab/>
        <w:t>discussion</w:t>
      </w:r>
      <w:r w:rsidR="00A873A8" w:rsidRPr="00E14330">
        <w:tab/>
        <w:t>NR_pos_enh-Core</w:t>
      </w:r>
    </w:p>
    <w:p w14:paraId="3E606392" w14:textId="487D27FE" w:rsidR="00A873A8" w:rsidRPr="00E14330" w:rsidRDefault="00092051" w:rsidP="00A873A8">
      <w:pPr>
        <w:pStyle w:val="Doc-title"/>
      </w:pPr>
      <w:hyperlink r:id="rId1261" w:tooltip="D:Documents3GPPtsg_ranWG2TSGR2_115-eDocsR2-2108771.zip" w:history="1">
        <w:r w:rsidR="00A873A8" w:rsidRPr="00E14330">
          <w:rPr>
            <w:rStyle w:val="Hyperlink"/>
          </w:rPr>
          <w:t>R2-2108771</w:t>
        </w:r>
      </w:hyperlink>
      <w:r w:rsidR="00A873A8" w:rsidRPr="00E14330">
        <w:tab/>
        <w:t>Latency reduction via configured grant for positioning</w:t>
      </w:r>
      <w:r w:rsidR="00A873A8" w:rsidRPr="00E14330">
        <w:tab/>
        <w:t>Samsung Electronics</w:t>
      </w:r>
      <w:r w:rsidR="00A873A8" w:rsidRPr="00E14330">
        <w:tab/>
        <w:t>discussion</w:t>
      </w:r>
      <w:r w:rsidR="00A873A8" w:rsidRPr="00E14330">
        <w:tab/>
        <w:t>NR_pos_enh-Core</w:t>
      </w:r>
    </w:p>
    <w:p w14:paraId="1FD36367" w14:textId="6822AED5" w:rsidR="00A873A8" w:rsidRPr="00E14330" w:rsidRDefault="00092051" w:rsidP="00A873A8">
      <w:pPr>
        <w:pStyle w:val="Doc-title"/>
      </w:pPr>
      <w:hyperlink r:id="rId1262" w:tooltip="D:Documents3GPPtsg_ranWG2TSGR2_115-eDocsR2-2108773.zip" w:history="1">
        <w:r w:rsidR="00A873A8" w:rsidRPr="00E14330">
          <w:rPr>
            <w:rStyle w:val="Hyperlink"/>
          </w:rPr>
          <w:t>R2-2108773</w:t>
        </w:r>
      </w:hyperlink>
      <w:r w:rsidR="00A873A8" w:rsidRPr="00E14330">
        <w:tab/>
        <w:t>Discussion on the scheduled location time</w:t>
      </w:r>
      <w:r w:rsidR="00A873A8" w:rsidRPr="00E14330">
        <w:tab/>
        <w:t>Samsung Electronics</w:t>
      </w:r>
      <w:r w:rsidR="00A873A8" w:rsidRPr="00E14330">
        <w:tab/>
        <w:t>discussion</w:t>
      </w:r>
      <w:r w:rsidR="00A873A8" w:rsidRPr="00E14330">
        <w:tab/>
        <w:t>NR_pos_enh-Core</w:t>
      </w:r>
    </w:p>
    <w:p w14:paraId="1FA1BEB9" w14:textId="0B992177" w:rsidR="00A873A8" w:rsidRPr="00E14330" w:rsidRDefault="00A873A8" w:rsidP="00A873A8">
      <w:pPr>
        <w:pStyle w:val="Doc-title"/>
      </w:pPr>
    </w:p>
    <w:p w14:paraId="0CA58ACE" w14:textId="77777777" w:rsidR="00A873A8" w:rsidRPr="00E14330" w:rsidRDefault="00A873A8" w:rsidP="00A873A8">
      <w:pPr>
        <w:pStyle w:val="Doc-text2"/>
      </w:pPr>
    </w:p>
    <w:p w14:paraId="4624C816" w14:textId="695FEA05" w:rsidR="000D255B" w:rsidRPr="00E14330" w:rsidRDefault="000D255B" w:rsidP="00137FD4">
      <w:pPr>
        <w:pStyle w:val="Heading3"/>
      </w:pPr>
      <w:r w:rsidRPr="00E14330">
        <w:t>8.11.3</w:t>
      </w:r>
      <w:r w:rsidRPr="00E14330">
        <w:tab/>
        <w:t>RRC</w:t>
      </w:r>
      <w:r w:rsidR="001F3E11" w:rsidRPr="00E14330">
        <w:t>_INACTIVE</w:t>
      </w:r>
    </w:p>
    <w:p w14:paraId="0C1CDA59" w14:textId="46400BAE" w:rsidR="000D255B" w:rsidRPr="00E14330" w:rsidRDefault="000D255B" w:rsidP="000D255B">
      <w:pPr>
        <w:pStyle w:val="Comments"/>
      </w:pPr>
      <w:r w:rsidRPr="00E14330">
        <w:t>Methods, measurements, signalling and procedures to support positioning for UEs in RRC_ INACTIVE state, for UE-based and UE-assisted positioning solutions.</w:t>
      </w:r>
      <w:r w:rsidR="001F3E11" w:rsidRPr="00E14330">
        <w:t xml:space="preserve">  UL and DL+UL NR positioning methods and gNB positioning measurements for UEs in RRC_INACTIVE are treated at lower priority.</w:t>
      </w:r>
      <w:r w:rsidR="007C662E" w:rsidRPr="00E14330">
        <w:t xml:space="preserve">  This agenda item will utilise a summary document.</w:t>
      </w:r>
    </w:p>
    <w:p w14:paraId="6B47AF58" w14:textId="6A22D058" w:rsidR="00A8047C" w:rsidRPr="00E14330" w:rsidRDefault="00A8047C" w:rsidP="000D255B">
      <w:pPr>
        <w:pStyle w:val="Comments"/>
      </w:pPr>
      <w:r w:rsidRPr="00E14330">
        <w:t>Including outcome of [Post114-e][602][POS] Stage 2 procedure for deferred MT-LR in RRC_INACTIVE (Qualcomm)</w:t>
      </w:r>
    </w:p>
    <w:p w14:paraId="581B7F8F" w14:textId="12F45675" w:rsidR="00A873A8" w:rsidRPr="00E14330" w:rsidRDefault="00092051" w:rsidP="00A873A8">
      <w:pPr>
        <w:pStyle w:val="Doc-title"/>
      </w:pPr>
      <w:hyperlink r:id="rId1263" w:tooltip="D:Documents3GPPtsg_ranWG2TSGR2_115-eDocsR2-2107092.zip" w:history="1">
        <w:r w:rsidR="00A873A8" w:rsidRPr="00E14330">
          <w:rPr>
            <w:rStyle w:val="Hyperlink"/>
          </w:rPr>
          <w:t>R2-2107092</w:t>
        </w:r>
      </w:hyperlink>
      <w:r w:rsidR="00A873A8" w:rsidRPr="00E14330">
        <w:tab/>
        <w:t>Discussion on positioning in RRC INACTIVE state</w:t>
      </w:r>
      <w:r w:rsidR="00A873A8" w:rsidRPr="00E14330">
        <w:tab/>
        <w:t>ZTE</w:t>
      </w:r>
      <w:r w:rsidR="00A873A8" w:rsidRPr="00E14330">
        <w:tab/>
        <w:t>discussion</w:t>
      </w:r>
    </w:p>
    <w:p w14:paraId="492F114B" w14:textId="32776B26" w:rsidR="00A873A8" w:rsidRPr="00E14330" w:rsidRDefault="00092051" w:rsidP="00A873A8">
      <w:pPr>
        <w:pStyle w:val="Doc-title"/>
      </w:pPr>
      <w:hyperlink r:id="rId1264" w:tooltip="D:Documents3GPPtsg_ranWG2TSGR2_115-eDocsR2-2107093.zip" w:history="1">
        <w:r w:rsidR="00A873A8" w:rsidRPr="00E14330">
          <w:rPr>
            <w:rStyle w:val="Hyperlink"/>
          </w:rPr>
          <w:t>R2-2107093</w:t>
        </w:r>
      </w:hyperlink>
      <w:r w:rsidR="00A873A8" w:rsidRPr="00E14330">
        <w:tab/>
        <w:t>Stage 2 procedures for positioning in RRC INACTIVE state</w:t>
      </w:r>
      <w:r w:rsidR="00A873A8" w:rsidRPr="00E14330">
        <w:tab/>
        <w:t>ZTE</w:t>
      </w:r>
      <w:r w:rsidR="00A873A8" w:rsidRPr="00E14330">
        <w:tab/>
        <w:t>discussion</w:t>
      </w:r>
    </w:p>
    <w:p w14:paraId="02DE3DC1" w14:textId="657D6F93" w:rsidR="00A873A8" w:rsidRPr="00E14330" w:rsidRDefault="00092051" w:rsidP="00A873A8">
      <w:pPr>
        <w:pStyle w:val="Doc-title"/>
      </w:pPr>
      <w:hyperlink r:id="rId1265" w:tooltip="D:Documents3GPPtsg_ranWG2TSGR2_115-eDocsR2-2107142.zip" w:history="1">
        <w:r w:rsidR="00A873A8" w:rsidRPr="00E14330">
          <w:rPr>
            <w:rStyle w:val="Hyperlink"/>
          </w:rPr>
          <w:t>R2-2107142</w:t>
        </w:r>
      </w:hyperlink>
      <w:r w:rsidR="00A873A8" w:rsidRPr="00E14330">
        <w:tab/>
        <w:t>Discussion on Positioning for UEs in RRC_INACTIVE state</w:t>
      </w:r>
      <w:r w:rsidR="00A873A8" w:rsidRPr="00E14330">
        <w:tab/>
        <w:t>CATT</w:t>
      </w:r>
      <w:r w:rsidR="00A873A8" w:rsidRPr="00E14330">
        <w:tab/>
        <w:t>discussion</w:t>
      </w:r>
      <w:r w:rsidR="00A873A8" w:rsidRPr="00E14330">
        <w:tab/>
        <w:t>Rel-17</w:t>
      </w:r>
      <w:r w:rsidR="00A873A8" w:rsidRPr="00E14330">
        <w:tab/>
        <w:t>NR_pos_enh-Core</w:t>
      </w:r>
    </w:p>
    <w:p w14:paraId="7FC47F1C" w14:textId="0A6489C5" w:rsidR="00A873A8" w:rsidRPr="00E14330" w:rsidRDefault="00092051" w:rsidP="00A873A8">
      <w:pPr>
        <w:pStyle w:val="Doc-title"/>
      </w:pPr>
      <w:hyperlink r:id="rId1266" w:tooltip="D:Documents3GPPtsg_ranWG2TSGR2_115-eDocsR2-2107149.zip" w:history="1">
        <w:r w:rsidR="00A873A8" w:rsidRPr="00E14330">
          <w:rPr>
            <w:rStyle w:val="Hyperlink"/>
          </w:rPr>
          <w:t>R2-2107149</w:t>
        </w:r>
      </w:hyperlink>
      <w:r w:rsidR="00A873A8" w:rsidRPr="00E14330">
        <w:tab/>
        <w:t>Considerations on positioning in RRC_INACTIVE mode</w:t>
      </w:r>
      <w:r w:rsidR="00A873A8" w:rsidRPr="00E14330">
        <w:tab/>
        <w:t>Fraunhofer IIS; Fraunhofer HHI</w:t>
      </w:r>
      <w:r w:rsidR="00A873A8" w:rsidRPr="00E14330">
        <w:tab/>
        <w:t>discussion</w:t>
      </w:r>
    </w:p>
    <w:p w14:paraId="20C001D6" w14:textId="601437D5" w:rsidR="00A873A8" w:rsidRPr="00E14330" w:rsidRDefault="00092051" w:rsidP="00A873A8">
      <w:pPr>
        <w:pStyle w:val="Doc-title"/>
      </w:pPr>
      <w:hyperlink r:id="rId1267" w:tooltip="D:Documents3GPPtsg_ranWG2TSGR2_115-eDocsR2-2107358.zip" w:history="1">
        <w:r w:rsidR="00A873A8" w:rsidRPr="00E14330">
          <w:rPr>
            <w:rStyle w:val="Hyperlink"/>
          </w:rPr>
          <w:t>R2-2107358</w:t>
        </w:r>
      </w:hyperlink>
      <w:r w:rsidR="00A873A8" w:rsidRPr="00E14330">
        <w:tab/>
        <w:t>Discussion on positioning in RRC_INACTIVE state</w:t>
      </w:r>
      <w:r w:rsidR="00A873A8" w:rsidRPr="00E14330">
        <w:tab/>
        <w:t>Spreadtrum Communications</w:t>
      </w:r>
      <w:r w:rsidR="00A873A8" w:rsidRPr="00E14330">
        <w:tab/>
        <w:t>discussion</w:t>
      </w:r>
      <w:r w:rsidR="00A873A8" w:rsidRPr="00E14330">
        <w:tab/>
        <w:t>Rel-17</w:t>
      </w:r>
    </w:p>
    <w:p w14:paraId="1320B606" w14:textId="2ECBC94A" w:rsidR="00A873A8" w:rsidRPr="00E14330" w:rsidRDefault="00092051" w:rsidP="00A873A8">
      <w:pPr>
        <w:pStyle w:val="Doc-title"/>
      </w:pPr>
      <w:hyperlink r:id="rId1268" w:tooltip="D:Documents3GPPtsg_ranWG2TSGR2_115-eDocsR2-2107502.zip" w:history="1">
        <w:r w:rsidR="00A873A8" w:rsidRPr="00E14330">
          <w:rPr>
            <w:rStyle w:val="Hyperlink"/>
          </w:rPr>
          <w:t>R2-2107502</w:t>
        </w:r>
      </w:hyperlink>
      <w:r w:rsidR="00A873A8" w:rsidRPr="00E14330">
        <w:tab/>
      </w:r>
      <w:r w:rsidR="00A013C7" w:rsidRPr="00E14330">
        <w:t>[DRAFT] LS on positioning for the UE in RRC_INACTIVE</w:t>
      </w:r>
      <w:r w:rsidR="00A873A8" w:rsidRPr="00E14330">
        <w:tab/>
        <w:t>Huawei, HiSilicon</w:t>
      </w:r>
      <w:r w:rsidR="00A873A8" w:rsidRPr="00E14330">
        <w:tab/>
      </w:r>
      <w:r w:rsidR="00A013C7" w:rsidRPr="00E14330">
        <w:t>LS out</w:t>
      </w:r>
      <w:r w:rsidR="00A873A8" w:rsidRPr="00E14330">
        <w:tab/>
        <w:t>Rel-17</w:t>
      </w:r>
      <w:r w:rsidR="00A873A8" w:rsidRPr="00E14330">
        <w:tab/>
        <w:t>NR_pos_enh-Core</w:t>
      </w:r>
      <w:r w:rsidR="00A013C7" w:rsidRPr="00E14330">
        <w:tab/>
        <w:t>To:SA2</w:t>
      </w:r>
    </w:p>
    <w:p w14:paraId="68A2DC28" w14:textId="71294A5F" w:rsidR="00A873A8" w:rsidRPr="00E14330" w:rsidRDefault="00092051" w:rsidP="00A873A8">
      <w:pPr>
        <w:pStyle w:val="Doc-title"/>
      </w:pPr>
      <w:hyperlink r:id="rId1269" w:tooltip="D:Documents3GPPtsg_ranWG2TSGR2_115-eDocsR2-2107639.zip" w:history="1">
        <w:r w:rsidR="00A873A8" w:rsidRPr="00E14330">
          <w:rPr>
            <w:rStyle w:val="Hyperlink"/>
          </w:rPr>
          <w:t>R2-2107639</w:t>
        </w:r>
      </w:hyperlink>
      <w:r w:rsidR="00A873A8" w:rsidRPr="00E14330">
        <w:tab/>
        <w:t>Positioning procedures in RRC_INACTIVE (stage-2)</w:t>
      </w:r>
      <w:r w:rsidR="00A873A8" w:rsidRPr="00E14330">
        <w:tab/>
        <w:t>Apple</w:t>
      </w:r>
      <w:r w:rsidR="00A873A8" w:rsidRPr="00E14330">
        <w:tab/>
        <w:t>discussion</w:t>
      </w:r>
      <w:r w:rsidR="00A873A8" w:rsidRPr="00E14330">
        <w:tab/>
        <w:t>Rel-17</w:t>
      </w:r>
      <w:r w:rsidR="00A873A8" w:rsidRPr="00E14330">
        <w:tab/>
        <w:t>NR_pos_enh-Core</w:t>
      </w:r>
    </w:p>
    <w:p w14:paraId="6941DAD7" w14:textId="132E60A5" w:rsidR="00A873A8" w:rsidRPr="00E14330" w:rsidRDefault="00092051" w:rsidP="00A873A8">
      <w:pPr>
        <w:pStyle w:val="Doc-title"/>
      </w:pPr>
      <w:hyperlink r:id="rId1270" w:tooltip="D:Documents3GPPtsg_ranWG2TSGR2_115-eDocsR2-2107643.zip" w:history="1">
        <w:r w:rsidR="00A873A8" w:rsidRPr="00E14330">
          <w:rPr>
            <w:rStyle w:val="Hyperlink"/>
          </w:rPr>
          <w:t>R2-2107643</w:t>
        </w:r>
      </w:hyperlink>
      <w:r w:rsidR="00A873A8" w:rsidRPr="00E14330">
        <w:tab/>
        <w:t>Enhancement of DL positioning in RRC_INACTIVE</w:t>
      </w:r>
      <w:r w:rsidR="00A873A8" w:rsidRPr="00E14330">
        <w:tab/>
        <w:t>vivo</w:t>
      </w:r>
      <w:r w:rsidR="00A873A8" w:rsidRPr="00E14330">
        <w:tab/>
        <w:t>discussion</w:t>
      </w:r>
      <w:r w:rsidR="00A873A8" w:rsidRPr="00E14330">
        <w:tab/>
        <w:t>Rel-17</w:t>
      </w:r>
      <w:r w:rsidR="00A873A8" w:rsidRPr="00E14330">
        <w:tab/>
        <w:t>NR_pos_enh-Core</w:t>
      </w:r>
    </w:p>
    <w:p w14:paraId="189634B8" w14:textId="031EB365" w:rsidR="00A873A8" w:rsidRPr="00E14330" w:rsidRDefault="00092051" w:rsidP="00A873A8">
      <w:pPr>
        <w:pStyle w:val="Doc-title"/>
      </w:pPr>
      <w:hyperlink r:id="rId1271" w:tooltip="D:Documents3GPPtsg_ranWG2TSGR2_115-eDocsR2-2107644.zip" w:history="1">
        <w:r w:rsidR="00A873A8" w:rsidRPr="00E14330">
          <w:rPr>
            <w:rStyle w:val="Hyperlink"/>
          </w:rPr>
          <w:t>R2-2107644</w:t>
        </w:r>
      </w:hyperlink>
      <w:r w:rsidR="00A873A8" w:rsidRPr="00E14330">
        <w:tab/>
        <w:t>Configuration of UL positioning in RRC_INACTIVE</w:t>
      </w:r>
      <w:r w:rsidR="00A873A8" w:rsidRPr="00E14330">
        <w:tab/>
        <w:t>vivo</w:t>
      </w:r>
      <w:r w:rsidR="00A873A8" w:rsidRPr="00E14330">
        <w:tab/>
        <w:t>discussion</w:t>
      </w:r>
      <w:r w:rsidR="00A873A8" w:rsidRPr="00E14330">
        <w:tab/>
        <w:t>Rel-17</w:t>
      </w:r>
      <w:r w:rsidR="00A873A8" w:rsidRPr="00E14330">
        <w:tab/>
        <w:t>NR_pos_enh-Core</w:t>
      </w:r>
    </w:p>
    <w:p w14:paraId="74C9F6EB" w14:textId="3881987F" w:rsidR="00A873A8" w:rsidRPr="00E14330" w:rsidRDefault="00092051" w:rsidP="00A873A8">
      <w:pPr>
        <w:pStyle w:val="Doc-title"/>
      </w:pPr>
      <w:hyperlink r:id="rId1272" w:tooltip="D:Documents3GPPtsg_ranWG2TSGR2_115-eDocsR2-2107671.zip" w:history="1">
        <w:r w:rsidR="00A873A8" w:rsidRPr="00E14330">
          <w:rPr>
            <w:rStyle w:val="Hyperlink"/>
          </w:rPr>
          <w:t>R2-2107671</w:t>
        </w:r>
      </w:hyperlink>
      <w:r w:rsidR="00A873A8" w:rsidRPr="00E14330">
        <w:tab/>
        <w:t>Support of Positioning in RRC_INACTIVE</w:t>
      </w:r>
      <w:r w:rsidR="00A873A8" w:rsidRPr="00E14330">
        <w:tab/>
        <w:t>Intel Corporation</w:t>
      </w:r>
      <w:r w:rsidR="00A873A8" w:rsidRPr="00E14330">
        <w:tab/>
        <w:t>discussion</w:t>
      </w:r>
      <w:r w:rsidR="00A873A8" w:rsidRPr="00E14330">
        <w:tab/>
        <w:t>Rel-17</w:t>
      </w:r>
      <w:r w:rsidR="00A873A8" w:rsidRPr="00E14330">
        <w:tab/>
        <w:t>NR_pos_enh</w:t>
      </w:r>
    </w:p>
    <w:p w14:paraId="443C6D7A" w14:textId="58926C99" w:rsidR="00A873A8" w:rsidRPr="00E14330" w:rsidRDefault="00092051" w:rsidP="00A873A8">
      <w:pPr>
        <w:pStyle w:val="Doc-title"/>
      </w:pPr>
      <w:hyperlink r:id="rId1273" w:tooltip="D:Documents3GPPtsg_ranWG2TSGR2_115-eDocsR2-2107683.zip" w:history="1">
        <w:r w:rsidR="00A873A8" w:rsidRPr="00E14330">
          <w:rPr>
            <w:rStyle w:val="Hyperlink"/>
          </w:rPr>
          <w:t>R2-2107683</w:t>
        </w:r>
      </w:hyperlink>
      <w:r w:rsidR="00A873A8" w:rsidRPr="00E14330">
        <w:tab/>
        <w:t>Discussion on Positioning in RRC INACTIVE state</w:t>
      </w:r>
      <w:r w:rsidR="00A873A8" w:rsidRPr="00E14330">
        <w:tab/>
        <w:t>InterDigital, Inc.</w:t>
      </w:r>
      <w:r w:rsidR="00A873A8" w:rsidRPr="00E14330">
        <w:tab/>
        <w:t>discussion</w:t>
      </w:r>
      <w:r w:rsidR="00A873A8" w:rsidRPr="00E14330">
        <w:tab/>
        <w:t>Rel-17</w:t>
      </w:r>
      <w:r w:rsidR="00A873A8" w:rsidRPr="00E14330">
        <w:tab/>
        <w:t>NR_pos_enh</w:t>
      </w:r>
    </w:p>
    <w:p w14:paraId="17C620A8" w14:textId="010B32DE" w:rsidR="00A873A8" w:rsidRPr="00E14330" w:rsidRDefault="00092051" w:rsidP="00A873A8">
      <w:pPr>
        <w:pStyle w:val="Doc-title"/>
      </w:pPr>
      <w:hyperlink r:id="rId1274" w:tooltip="D:Documents3GPPtsg_ranWG2TSGR2_115-eDocsR2-2107684.zip" w:history="1">
        <w:r w:rsidR="00A873A8" w:rsidRPr="00E14330">
          <w:rPr>
            <w:rStyle w:val="Hyperlink"/>
          </w:rPr>
          <w:t>R2-2107684</w:t>
        </w:r>
      </w:hyperlink>
      <w:r w:rsidR="00A873A8" w:rsidRPr="00E14330">
        <w:tab/>
        <w:t>Discussion on reporting of Positioning Information with SDT</w:t>
      </w:r>
      <w:r w:rsidR="00A873A8" w:rsidRPr="00E14330">
        <w:tab/>
        <w:t>InterDigital, Inc.</w:t>
      </w:r>
      <w:r w:rsidR="00A873A8" w:rsidRPr="00E14330">
        <w:tab/>
        <w:t>discussion</w:t>
      </w:r>
      <w:r w:rsidR="00A873A8" w:rsidRPr="00E14330">
        <w:tab/>
        <w:t>Rel-17</w:t>
      </w:r>
      <w:r w:rsidR="00A873A8" w:rsidRPr="00E14330">
        <w:tab/>
        <w:t>NR_pos_enh</w:t>
      </w:r>
    </w:p>
    <w:p w14:paraId="1AFA9232" w14:textId="38CAFE85" w:rsidR="00A873A8" w:rsidRPr="00E14330" w:rsidRDefault="00092051" w:rsidP="00A873A8">
      <w:pPr>
        <w:pStyle w:val="Doc-title"/>
      </w:pPr>
      <w:hyperlink r:id="rId1275" w:tooltip="D:Documents3GPPtsg_ranWG2TSGR2_115-eDocsR2-2107829.zip" w:history="1">
        <w:r w:rsidR="00A873A8" w:rsidRPr="00E14330">
          <w:rPr>
            <w:rStyle w:val="Hyperlink"/>
          </w:rPr>
          <w:t>R2-2107829</w:t>
        </w:r>
      </w:hyperlink>
      <w:r w:rsidR="00A873A8" w:rsidRPr="00E14330">
        <w:tab/>
        <w:t>Supporting positioning in RRC_INACTIVE state</w:t>
      </w:r>
      <w:r w:rsidR="00A873A8" w:rsidRPr="00E14330">
        <w:tab/>
        <w:t>OPPO</w:t>
      </w:r>
      <w:r w:rsidR="00A873A8" w:rsidRPr="00E14330">
        <w:tab/>
        <w:t>discussion</w:t>
      </w:r>
      <w:r w:rsidR="00A873A8" w:rsidRPr="00E14330">
        <w:tab/>
        <w:t>Rel-17</w:t>
      </w:r>
      <w:r w:rsidR="00A873A8" w:rsidRPr="00E14330">
        <w:tab/>
        <w:t>NR_pos_enh-Core</w:t>
      </w:r>
    </w:p>
    <w:p w14:paraId="0C98251F" w14:textId="170CBE69" w:rsidR="00A873A8" w:rsidRPr="00E14330" w:rsidRDefault="00092051" w:rsidP="00A873A8">
      <w:pPr>
        <w:pStyle w:val="Doc-title"/>
      </w:pPr>
      <w:hyperlink r:id="rId1276" w:tooltip="D:Documents3GPPtsg_ranWG2TSGR2_115-eDocsR2-2107830.zip" w:history="1">
        <w:r w:rsidR="00A873A8" w:rsidRPr="00E14330">
          <w:rPr>
            <w:rStyle w:val="Hyperlink"/>
          </w:rPr>
          <w:t>R2-2107830</w:t>
        </w:r>
      </w:hyperlink>
      <w:r w:rsidR="00A873A8" w:rsidRPr="00E14330">
        <w:tab/>
        <w:t>Discussion on UL Positioning methods in RRC_INACTIVE state</w:t>
      </w:r>
      <w:r w:rsidR="00A873A8" w:rsidRPr="00E14330">
        <w:tab/>
        <w:t>OPPO</w:t>
      </w:r>
      <w:r w:rsidR="00A873A8" w:rsidRPr="00E14330">
        <w:tab/>
        <w:t>discussion</w:t>
      </w:r>
      <w:r w:rsidR="00A873A8" w:rsidRPr="00E14330">
        <w:tab/>
        <w:t>Rel-17</w:t>
      </w:r>
      <w:r w:rsidR="00A873A8" w:rsidRPr="00E14330">
        <w:tab/>
        <w:t>NR_pos_enh-Core</w:t>
      </w:r>
    </w:p>
    <w:p w14:paraId="57B62D87" w14:textId="25450FE4" w:rsidR="00A873A8" w:rsidRPr="00E14330" w:rsidRDefault="00092051" w:rsidP="00A873A8">
      <w:pPr>
        <w:pStyle w:val="Doc-title"/>
      </w:pPr>
      <w:hyperlink r:id="rId1277" w:tooltip="D:Documents3GPPtsg_ranWG2TSGR2_115-eDocsR2-2108068.zip" w:history="1">
        <w:r w:rsidR="00A873A8" w:rsidRPr="00E14330">
          <w:rPr>
            <w:rStyle w:val="Hyperlink"/>
          </w:rPr>
          <w:t>R2-2108068</w:t>
        </w:r>
      </w:hyperlink>
      <w:r w:rsidR="00A873A8" w:rsidRPr="00E14330">
        <w:tab/>
        <w:t>Considerations on positioning RRC Inactive</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R2-2105703</w:t>
      </w:r>
    </w:p>
    <w:p w14:paraId="7D6CED55" w14:textId="4FB0F25F" w:rsidR="00A873A8" w:rsidRPr="00E14330" w:rsidRDefault="00092051" w:rsidP="00A873A8">
      <w:pPr>
        <w:pStyle w:val="Doc-title"/>
      </w:pPr>
      <w:hyperlink r:id="rId1278" w:tooltip="D:Documents3GPPtsg_ranWG2TSGR2_115-eDocsR2-2108128.zip" w:history="1">
        <w:r w:rsidR="00A873A8" w:rsidRPr="00E14330">
          <w:rPr>
            <w:rStyle w:val="Hyperlink"/>
          </w:rPr>
          <w:t>R2-2108128</w:t>
        </w:r>
      </w:hyperlink>
      <w:r w:rsidR="00A873A8" w:rsidRPr="00E14330">
        <w:tab/>
        <w:t>On Positioning in RRC_INACTIVE state</w:t>
      </w:r>
      <w:r w:rsidR="00A873A8" w:rsidRPr="00E14330">
        <w:tab/>
        <w:t>Lenovo, Motorola Mobility</w:t>
      </w:r>
      <w:r w:rsidR="00A873A8" w:rsidRPr="00E14330">
        <w:tab/>
        <w:t>discussion</w:t>
      </w:r>
      <w:r w:rsidR="00A873A8" w:rsidRPr="00E14330">
        <w:tab/>
        <w:t>Rel-17</w:t>
      </w:r>
    </w:p>
    <w:p w14:paraId="7C952534" w14:textId="2B67FFD4" w:rsidR="00A873A8" w:rsidRPr="00E14330" w:rsidRDefault="00092051" w:rsidP="00A873A8">
      <w:pPr>
        <w:pStyle w:val="Doc-title"/>
      </w:pPr>
      <w:hyperlink r:id="rId1279" w:tooltip="D:Documents3GPPtsg_ranWG2TSGR2_115-eDocsR2-2108173.zip" w:history="1">
        <w:r w:rsidR="00A873A8" w:rsidRPr="00E14330">
          <w:rPr>
            <w:rStyle w:val="Hyperlink"/>
          </w:rPr>
          <w:t>R2-2108173</w:t>
        </w:r>
      </w:hyperlink>
      <w:r w:rsidR="00A873A8" w:rsidRPr="00E14330">
        <w:tab/>
        <w:t>Discussion on positioning for UEs in RRC Inactive</w:t>
      </w:r>
      <w:r w:rsidR="00A873A8" w:rsidRPr="00E14330">
        <w:tab/>
        <w:t>Xiaomi</w:t>
      </w:r>
      <w:r w:rsidR="00A873A8" w:rsidRPr="00E14330">
        <w:tab/>
        <w:t>discussion</w:t>
      </w:r>
    </w:p>
    <w:p w14:paraId="432CCE33" w14:textId="77777777" w:rsidR="00A873A8" w:rsidRPr="00E14330" w:rsidRDefault="00A873A8" w:rsidP="00A873A8">
      <w:pPr>
        <w:pStyle w:val="Doc-title"/>
      </w:pPr>
      <w:r w:rsidRPr="00E14330">
        <w:t>R2-2108383</w:t>
      </w:r>
      <w:r w:rsidRPr="00E14330">
        <w:tab/>
        <w:t>Summary of [Post114-e][602][POS] Stage 2 procedure for deferred MT-LR in RRC_INACTIVE</w:t>
      </w:r>
      <w:r w:rsidRPr="00E14330">
        <w:tab/>
        <w:t>Qualcomm Incorporated</w:t>
      </w:r>
      <w:r w:rsidRPr="00E14330">
        <w:tab/>
        <w:t>discussion</w:t>
      </w:r>
      <w:r w:rsidRPr="00E14330">
        <w:tab/>
        <w:t>Late</w:t>
      </w:r>
    </w:p>
    <w:p w14:paraId="7F4C89E3" w14:textId="112CB840" w:rsidR="00A873A8" w:rsidRPr="00E14330" w:rsidRDefault="00092051" w:rsidP="00A873A8">
      <w:pPr>
        <w:pStyle w:val="Doc-title"/>
      </w:pPr>
      <w:hyperlink r:id="rId1280" w:tooltip="D:Documents3GPPtsg_ranWG2TSGR2_115-eDocsR2-2108394.zip" w:history="1">
        <w:r w:rsidR="00A873A8" w:rsidRPr="00E14330">
          <w:rPr>
            <w:rStyle w:val="Hyperlink"/>
          </w:rPr>
          <w:t>R2-2108394</w:t>
        </w:r>
      </w:hyperlink>
      <w:r w:rsidR="00A873A8" w:rsidRPr="00E14330">
        <w:tab/>
        <w:t>Inactive mode Positioning</w:t>
      </w:r>
      <w:r w:rsidR="00A873A8" w:rsidRPr="00E14330">
        <w:tab/>
        <w:t>Ericsson</w:t>
      </w:r>
      <w:r w:rsidR="00A873A8" w:rsidRPr="00E14330">
        <w:tab/>
        <w:t>discussion</w:t>
      </w:r>
    </w:p>
    <w:p w14:paraId="1F888875" w14:textId="77777777" w:rsidR="00A873A8" w:rsidRPr="00E14330" w:rsidRDefault="00A873A8" w:rsidP="00A873A8">
      <w:pPr>
        <w:pStyle w:val="Doc-title"/>
      </w:pPr>
      <w:r w:rsidRPr="00E14330">
        <w:t>R2-2108605</w:t>
      </w:r>
      <w:r w:rsidRPr="00E14330">
        <w:tab/>
        <w:t>Discussion on INACTIVE positioning</w:t>
      </w:r>
      <w:r w:rsidRPr="00E14330">
        <w:tab/>
        <w:t>Huawei, HiSilicon</w:t>
      </w:r>
      <w:r w:rsidRPr="00E14330">
        <w:tab/>
        <w:t>discussion</w:t>
      </w:r>
      <w:r w:rsidRPr="00E14330">
        <w:tab/>
        <w:t>Rel-17</w:t>
      </w:r>
      <w:r w:rsidRPr="00E14330">
        <w:tab/>
        <w:t>NR_pos_enh-Core</w:t>
      </w:r>
      <w:r w:rsidRPr="00E14330">
        <w:tab/>
        <w:t>Late</w:t>
      </w:r>
    </w:p>
    <w:p w14:paraId="59C8A652" w14:textId="7558173C" w:rsidR="00A873A8" w:rsidRPr="00E14330" w:rsidRDefault="00092051" w:rsidP="00A873A8">
      <w:pPr>
        <w:pStyle w:val="Doc-title"/>
      </w:pPr>
      <w:hyperlink r:id="rId1281" w:tooltip="D:Documents3GPPtsg_ranWG2TSGR2_115-eDocsR2-2108703.zip" w:history="1">
        <w:r w:rsidR="00A873A8" w:rsidRPr="00E14330">
          <w:rPr>
            <w:rStyle w:val="Hyperlink"/>
          </w:rPr>
          <w:t>R2-2108703</w:t>
        </w:r>
      </w:hyperlink>
      <w:r w:rsidR="00A873A8" w:rsidRPr="00E14330">
        <w:tab/>
        <w:t>Considerations on positioning in RRC_INACTIVE</w:t>
      </w:r>
      <w:r w:rsidR="00A873A8" w:rsidRPr="00E14330">
        <w:tab/>
        <w:t>Nokia, Nokia Shanghai Bell</w:t>
      </w:r>
      <w:r w:rsidR="00A873A8" w:rsidRPr="00E14330">
        <w:tab/>
        <w:t>discussion</w:t>
      </w:r>
      <w:r w:rsidR="00A873A8" w:rsidRPr="00E14330">
        <w:tab/>
        <w:t>Rel-17</w:t>
      </w:r>
      <w:r w:rsidR="00A873A8" w:rsidRPr="00E14330">
        <w:tab/>
        <w:t>NR_pos_enh-Core</w:t>
      </w:r>
    </w:p>
    <w:p w14:paraId="2CFAD7D9" w14:textId="77777777" w:rsidR="00A873A8" w:rsidRPr="00E14330" w:rsidRDefault="00A873A8" w:rsidP="00A873A8">
      <w:pPr>
        <w:pStyle w:val="Doc-title"/>
      </w:pPr>
      <w:r w:rsidRPr="00E14330">
        <w:t>R2-2108764</w:t>
      </w:r>
      <w:r w:rsidRPr="00E14330">
        <w:tab/>
        <w:t>Considerations on Positioning in RRC_INACTIVE state</w:t>
      </w:r>
      <w:r w:rsidRPr="00E14330">
        <w:tab/>
        <w:t>CMCC</w:t>
      </w:r>
      <w:r w:rsidRPr="00E14330">
        <w:tab/>
        <w:t>discussion</w:t>
      </w:r>
      <w:r w:rsidRPr="00E14330">
        <w:tab/>
        <w:t>Rel-17</w:t>
      </w:r>
      <w:r w:rsidRPr="00E14330">
        <w:tab/>
        <w:t>NR_pos_enh-Core</w:t>
      </w:r>
      <w:r w:rsidRPr="00E14330">
        <w:tab/>
        <w:t>Late</w:t>
      </w:r>
    </w:p>
    <w:p w14:paraId="6732D676" w14:textId="22386E3F" w:rsidR="00A873A8" w:rsidRPr="00E14330" w:rsidRDefault="00092051" w:rsidP="00A873A8">
      <w:pPr>
        <w:pStyle w:val="Doc-title"/>
      </w:pPr>
      <w:hyperlink r:id="rId1282" w:tooltip="D:Documents3GPPtsg_ranWG2TSGR2_115-eDocsR2-2108772.zip" w:history="1">
        <w:r w:rsidR="00A873A8" w:rsidRPr="00E14330">
          <w:rPr>
            <w:rStyle w:val="Hyperlink"/>
          </w:rPr>
          <w:t>R2-2108772</w:t>
        </w:r>
      </w:hyperlink>
      <w:r w:rsidR="00A873A8" w:rsidRPr="00E14330">
        <w:tab/>
        <w:t>On message segmentation for transmitting in Inactive state</w:t>
      </w:r>
      <w:r w:rsidR="00A873A8" w:rsidRPr="00E14330">
        <w:tab/>
        <w:t>Samsung Electronics</w:t>
      </w:r>
      <w:r w:rsidR="00A873A8" w:rsidRPr="00E14330">
        <w:tab/>
        <w:t>discussion</w:t>
      </w:r>
      <w:r w:rsidR="00A873A8" w:rsidRPr="00E14330">
        <w:tab/>
        <w:t>NR_pos_enh-Core</w:t>
      </w:r>
    </w:p>
    <w:p w14:paraId="152C324E" w14:textId="77777777" w:rsidR="009B32F4" w:rsidRPr="00E14330" w:rsidRDefault="009B32F4" w:rsidP="009B32F4">
      <w:pPr>
        <w:pStyle w:val="Doc-title"/>
      </w:pPr>
      <w:r w:rsidRPr="00E14330">
        <w:t>R2-2108826</w:t>
      </w:r>
      <w:r w:rsidRPr="00E14330">
        <w:tab/>
        <w:t>Summary of AI 8.11.3 for RRC_INACTIVE positioning</w:t>
      </w:r>
      <w:r w:rsidRPr="00E14330">
        <w:tab/>
        <w:t>ZTE</w:t>
      </w:r>
      <w:r w:rsidRPr="00E14330">
        <w:tab/>
        <w:t>discussion</w:t>
      </w:r>
    </w:p>
    <w:p w14:paraId="0D40498E" w14:textId="245A54D5" w:rsidR="00A873A8" w:rsidRPr="00E14330" w:rsidRDefault="00A873A8" w:rsidP="00A873A8">
      <w:pPr>
        <w:pStyle w:val="Doc-title"/>
      </w:pPr>
    </w:p>
    <w:p w14:paraId="38753703" w14:textId="77777777" w:rsidR="00A873A8" w:rsidRPr="00E14330" w:rsidRDefault="00A873A8" w:rsidP="00A873A8">
      <w:pPr>
        <w:pStyle w:val="Doc-text2"/>
      </w:pPr>
    </w:p>
    <w:p w14:paraId="49F14074" w14:textId="45CAB9A2" w:rsidR="000D255B" w:rsidRPr="00E14330" w:rsidRDefault="000D255B" w:rsidP="00137FD4">
      <w:pPr>
        <w:pStyle w:val="Heading3"/>
      </w:pPr>
      <w:r w:rsidRPr="00E14330">
        <w:t>8.11.4</w:t>
      </w:r>
      <w:r w:rsidRPr="00E14330">
        <w:tab/>
        <w:t>On-demand PRS</w:t>
      </w:r>
    </w:p>
    <w:p w14:paraId="47427DDA" w14:textId="220CEAA1" w:rsidR="000D255B" w:rsidRPr="00E14330" w:rsidRDefault="000D255B" w:rsidP="000D255B">
      <w:pPr>
        <w:pStyle w:val="Comments"/>
      </w:pPr>
      <w:r w:rsidRPr="00E14330">
        <w:t>Specify UE-initiated and LMF-initiated on-demand transmission and reception of DL PRS for DL and DL+UL positioning for UE-based and UE-assisted positioning solutions</w:t>
      </w:r>
      <w:r w:rsidR="001F3E11" w:rsidRPr="00E14330">
        <w:t>.</w:t>
      </w:r>
      <w:r w:rsidR="007C662E" w:rsidRPr="00E14330">
        <w:t xml:space="preserve">  This agenda item will utilise a summary document.</w:t>
      </w:r>
    </w:p>
    <w:p w14:paraId="02876993" w14:textId="03DA8286" w:rsidR="00A8047C" w:rsidRPr="00E14330" w:rsidRDefault="00A8047C" w:rsidP="000D255B">
      <w:pPr>
        <w:pStyle w:val="Comments"/>
      </w:pPr>
      <w:r w:rsidRPr="00E14330">
        <w:t>Including outcome of [Post114-e][603][POS] Procedures and signalling for on-demand PRS (Ericsson)</w:t>
      </w:r>
    </w:p>
    <w:p w14:paraId="20DE2EC1" w14:textId="6956B8DB" w:rsidR="00A873A8" w:rsidRPr="00E14330" w:rsidRDefault="00092051" w:rsidP="00A873A8">
      <w:pPr>
        <w:pStyle w:val="Doc-title"/>
      </w:pPr>
      <w:hyperlink r:id="rId1283" w:tooltip="D:Documents3GPPtsg_ranWG2TSGR2_115-eDocsR2-2107094.zip" w:history="1">
        <w:r w:rsidR="00A873A8" w:rsidRPr="00E14330">
          <w:rPr>
            <w:rStyle w:val="Hyperlink"/>
          </w:rPr>
          <w:t>R2-2107094</w:t>
        </w:r>
      </w:hyperlink>
      <w:r w:rsidR="00A873A8" w:rsidRPr="00E14330">
        <w:tab/>
        <w:t>Discussion on on-demand PRS</w:t>
      </w:r>
      <w:r w:rsidR="00A873A8" w:rsidRPr="00E14330">
        <w:tab/>
        <w:t>ZTE</w:t>
      </w:r>
      <w:r w:rsidR="00A873A8" w:rsidRPr="00E14330">
        <w:tab/>
        <w:t>discussion</w:t>
      </w:r>
    </w:p>
    <w:p w14:paraId="502A492E" w14:textId="6C666B90" w:rsidR="00A873A8" w:rsidRPr="00E14330" w:rsidRDefault="00092051" w:rsidP="00A873A8">
      <w:pPr>
        <w:pStyle w:val="Doc-title"/>
      </w:pPr>
      <w:hyperlink r:id="rId1284" w:tooltip="D:Documents3GPPtsg_ranWG2TSGR2_115-eDocsR2-2107148.zip" w:history="1">
        <w:r w:rsidR="00A873A8" w:rsidRPr="00E14330">
          <w:rPr>
            <w:rStyle w:val="Hyperlink"/>
          </w:rPr>
          <w:t>R2-2107148</w:t>
        </w:r>
      </w:hyperlink>
      <w:r w:rsidR="00A873A8" w:rsidRPr="00E14330">
        <w:tab/>
        <w:t>On-demand PRS</w:t>
      </w:r>
      <w:r w:rsidR="00A873A8" w:rsidRPr="00E14330">
        <w:tab/>
        <w:t>Fraunhofer IIS, Fraunhofer HHI</w:t>
      </w:r>
      <w:r w:rsidR="00A873A8" w:rsidRPr="00E14330">
        <w:tab/>
        <w:t>discussion</w:t>
      </w:r>
      <w:r w:rsidR="00A873A8" w:rsidRPr="00E14330">
        <w:tab/>
        <w:t>Rel-17</w:t>
      </w:r>
      <w:r w:rsidR="00A873A8" w:rsidRPr="00E14330">
        <w:tab/>
        <w:t>R2-2105734</w:t>
      </w:r>
    </w:p>
    <w:p w14:paraId="01DEEFC6" w14:textId="77A0B3B6" w:rsidR="00A873A8" w:rsidRPr="00E14330" w:rsidRDefault="00092051" w:rsidP="00A873A8">
      <w:pPr>
        <w:pStyle w:val="Doc-title"/>
      </w:pPr>
      <w:hyperlink r:id="rId1285" w:tooltip="D:Documents3GPPtsg_ranWG2TSGR2_115-eDocsR2-2107498.zip" w:history="1">
        <w:r w:rsidR="00A873A8" w:rsidRPr="00E14330">
          <w:rPr>
            <w:rStyle w:val="Hyperlink"/>
          </w:rPr>
          <w:t>R2-2107498</w:t>
        </w:r>
      </w:hyperlink>
      <w:r w:rsidR="00A873A8" w:rsidRPr="00E14330">
        <w:tab/>
        <w:t>Discussion on on-demand PRS</w:t>
      </w:r>
      <w:r w:rsidR="00A873A8" w:rsidRPr="00E14330">
        <w:tab/>
        <w:t>Huawei, HiSilicon</w:t>
      </w:r>
      <w:r w:rsidR="00A873A8" w:rsidRPr="00E14330">
        <w:tab/>
        <w:t>discussion</w:t>
      </w:r>
      <w:r w:rsidR="00A873A8" w:rsidRPr="00E14330">
        <w:tab/>
        <w:t>Rel-17</w:t>
      </w:r>
      <w:r w:rsidR="00A873A8" w:rsidRPr="00E14330">
        <w:tab/>
        <w:t>NR_pos_enh-Core</w:t>
      </w:r>
    </w:p>
    <w:p w14:paraId="1CA24589" w14:textId="11A0C891" w:rsidR="00A873A8" w:rsidRPr="00E14330" w:rsidRDefault="00092051" w:rsidP="00A873A8">
      <w:pPr>
        <w:pStyle w:val="Doc-title"/>
      </w:pPr>
      <w:hyperlink r:id="rId1286" w:tooltip="D:Documents3GPPtsg_ranWG2TSGR2_115-eDocsR2-2107638.zip" w:history="1">
        <w:r w:rsidR="00A873A8" w:rsidRPr="00E14330">
          <w:rPr>
            <w:rStyle w:val="Hyperlink"/>
          </w:rPr>
          <w:t>R2-2107638</w:t>
        </w:r>
      </w:hyperlink>
      <w:r w:rsidR="00A873A8" w:rsidRPr="00E14330">
        <w:tab/>
        <w:t>Remaining issues of On-Demand PRS</w:t>
      </w:r>
      <w:r w:rsidR="00A873A8" w:rsidRPr="00E14330">
        <w:tab/>
        <w:t>Apple</w:t>
      </w:r>
      <w:r w:rsidR="00A873A8" w:rsidRPr="00E14330">
        <w:tab/>
        <w:t>discussion</w:t>
      </w:r>
      <w:r w:rsidR="00A873A8" w:rsidRPr="00E14330">
        <w:tab/>
        <w:t>Rel-17</w:t>
      </w:r>
      <w:r w:rsidR="00A873A8" w:rsidRPr="00E14330">
        <w:tab/>
        <w:t>NR_pos_enh-Core</w:t>
      </w:r>
    </w:p>
    <w:p w14:paraId="28271FDB" w14:textId="03199282" w:rsidR="00A873A8" w:rsidRPr="00E14330" w:rsidRDefault="00092051" w:rsidP="00A873A8">
      <w:pPr>
        <w:pStyle w:val="Doc-title"/>
      </w:pPr>
      <w:hyperlink r:id="rId1287" w:tooltip="D:Documents3GPPtsg_ranWG2TSGR2_115-eDocsR2-2107645.zip" w:history="1">
        <w:r w:rsidR="00A873A8" w:rsidRPr="00E14330">
          <w:rPr>
            <w:rStyle w:val="Hyperlink"/>
          </w:rPr>
          <w:t>R2-2107645</w:t>
        </w:r>
      </w:hyperlink>
      <w:r w:rsidR="00A873A8" w:rsidRPr="00E14330">
        <w:tab/>
        <w:t>Discussion on on-demand PRS</w:t>
      </w:r>
      <w:r w:rsidR="00A873A8" w:rsidRPr="00E14330">
        <w:tab/>
        <w:t>vivo</w:t>
      </w:r>
      <w:r w:rsidR="00A873A8" w:rsidRPr="00E14330">
        <w:tab/>
        <w:t>discussion</w:t>
      </w:r>
      <w:r w:rsidR="00A873A8" w:rsidRPr="00E14330">
        <w:tab/>
        <w:t>Rel-17</w:t>
      </w:r>
      <w:r w:rsidR="00A873A8" w:rsidRPr="00E14330">
        <w:tab/>
        <w:t>NR_pos_enh-Core</w:t>
      </w:r>
    </w:p>
    <w:p w14:paraId="464BCECE" w14:textId="1F7581CE" w:rsidR="00A873A8" w:rsidRPr="00E14330" w:rsidRDefault="00092051" w:rsidP="00A873A8">
      <w:pPr>
        <w:pStyle w:val="Doc-title"/>
      </w:pPr>
      <w:hyperlink r:id="rId1288" w:tooltip="D:Documents3GPPtsg_ranWG2TSGR2_115-eDocsR2-2107672.zip" w:history="1">
        <w:r w:rsidR="00A873A8" w:rsidRPr="00E14330">
          <w:rPr>
            <w:rStyle w:val="Hyperlink"/>
          </w:rPr>
          <w:t>R2-2107672</w:t>
        </w:r>
      </w:hyperlink>
      <w:r w:rsidR="00A873A8" w:rsidRPr="00E14330">
        <w:tab/>
        <w:t>Support of on-demand PRS request</w:t>
      </w:r>
      <w:r w:rsidR="00A873A8" w:rsidRPr="00E14330">
        <w:tab/>
        <w:t>Intel Corporation</w:t>
      </w:r>
      <w:r w:rsidR="00A873A8" w:rsidRPr="00E14330">
        <w:tab/>
        <w:t>discussion</w:t>
      </w:r>
      <w:r w:rsidR="00A873A8" w:rsidRPr="00E14330">
        <w:tab/>
        <w:t>Rel-17</w:t>
      </w:r>
      <w:r w:rsidR="00A873A8" w:rsidRPr="00E14330">
        <w:tab/>
        <w:t>NR_pos_enh</w:t>
      </w:r>
    </w:p>
    <w:p w14:paraId="4847FCA2" w14:textId="11879B5F" w:rsidR="00A873A8" w:rsidRPr="00E14330" w:rsidRDefault="00092051" w:rsidP="00A873A8">
      <w:pPr>
        <w:pStyle w:val="Doc-title"/>
      </w:pPr>
      <w:hyperlink r:id="rId1289" w:tooltip="D:Documents3GPPtsg_ranWG2TSGR2_115-eDocsR2-2107686.zip" w:history="1">
        <w:r w:rsidR="00A873A8" w:rsidRPr="00E14330">
          <w:rPr>
            <w:rStyle w:val="Hyperlink"/>
          </w:rPr>
          <w:t>R2-2107686</w:t>
        </w:r>
      </w:hyperlink>
      <w:r w:rsidR="00A873A8" w:rsidRPr="00E14330">
        <w:tab/>
        <w:t>Discussion on procedures for On-demand PRS for DL-based positioning</w:t>
      </w:r>
      <w:r w:rsidR="00A873A8" w:rsidRPr="00E14330">
        <w:tab/>
        <w:t>InterDigital, Inc.</w:t>
      </w:r>
      <w:r w:rsidR="00A873A8" w:rsidRPr="00E14330">
        <w:tab/>
        <w:t>discussion</w:t>
      </w:r>
      <w:r w:rsidR="00A873A8" w:rsidRPr="00E14330">
        <w:tab/>
        <w:t>Rel-17</w:t>
      </w:r>
      <w:r w:rsidR="00A873A8" w:rsidRPr="00E14330">
        <w:tab/>
        <w:t>NR_pos_enh</w:t>
      </w:r>
    </w:p>
    <w:p w14:paraId="66A994CE" w14:textId="10DFB839" w:rsidR="00A873A8" w:rsidRPr="00E14330" w:rsidRDefault="00092051" w:rsidP="00A873A8">
      <w:pPr>
        <w:pStyle w:val="Doc-title"/>
      </w:pPr>
      <w:hyperlink r:id="rId1290" w:tooltip="D:Documents3GPPtsg_ranWG2TSGR2_115-eDocsR2-2107687.zip" w:history="1">
        <w:r w:rsidR="00A873A8" w:rsidRPr="00E14330">
          <w:rPr>
            <w:rStyle w:val="Hyperlink"/>
          </w:rPr>
          <w:t>R2-2107687</w:t>
        </w:r>
      </w:hyperlink>
      <w:r w:rsidR="00A873A8" w:rsidRPr="00E14330">
        <w:tab/>
        <w:t>Discussion on procedure for On-demand PRS for DL+UL based positioning</w:t>
      </w:r>
      <w:r w:rsidR="00A873A8" w:rsidRPr="00E14330">
        <w:tab/>
        <w:t>InterDigital, Inc.</w:t>
      </w:r>
      <w:r w:rsidR="00A873A8" w:rsidRPr="00E14330">
        <w:tab/>
        <w:t>discussion</w:t>
      </w:r>
      <w:r w:rsidR="00A873A8" w:rsidRPr="00E14330">
        <w:tab/>
        <w:t>Rel-17</w:t>
      </w:r>
      <w:r w:rsidR="00A873A8" w:rsidRPr="00E14330">
        <w:tab/>
        <w:t>NR_pos_enh</w:t>
      </w:r>
    </w:p>
    <w:p w14:paraId="0D8A4222" w14:textId="4AE49EC6" w:rsidR="00A873A8" w:rsidRPr="00E14330" w:rsidRDefault="00092051" w:rsidP="00A873A8">
      <w:pPr>
        <w:pStyle w:val="Doc-title"/>
      </w:pPr>
      <w:hyperlink r:id="rId1291" w:tooltip="D:Documents3GPPtsg_ranWG2TSGR2_115-eDocsR2-2107828.zip" w:history="1">
        <w:r w:rsidR="00A873A8" w:rsidRPr="00E14330">
          <w:rPr>
            <w:rStyle w:val="Hyperlink"/>
          </w:rPr>
          <w:t>R2-2107828</w:t>
        </w:r>
      </w:hyperlink>
      <w:r w:rsidR="00A873A8" w:rsidRPr="00E14330">
        <w:tab/>
        <w:t>Discussion on on-demand DL-PRS</w:t>
      </w:r>
      <w:r w:rsidR="00A873A8" w:rsidRPr="00E14330">
        <w:tab/>
        <w:t>OPPO</w:t>
      </w:r>
      <w:r w:rsidR="00A873A8" w:rsidRPr="00E14330">
        <w:tab/>
        <w:t>discussion</w:t>
      </w:r>
      <w:r w:rsidR="00A873A8" w:rsidRPr="00E14330">
        <w:tab/>
        <w:t>Rel-17</w:t>
      </w:r>
      <w:r w:rsidR="00A873A8" w:rsidRPr="00E14330">
        <w:tab/>
        <w:t>NR_pos_enh-Core</w:t>
      </w:r>
    </w:p>
    <w:p w14:paraId="082C9AC2" w14:textId="234B584D" w:rsidR="00A873A8" w:rsidRPr="00E14330" w:rsidRDefault="00092051" w:rsidP="00A873A8">
      <w:pPr>
        <w:pStyle w:val="Doc-title"/>
      </w:pPr>
      <w:hyperlink r:id="rId1292" w:tooltip="D:Documents3GPPtsg_ranWG2TSGR2_115-eDocsR2-2108069.zip" w:history="1">
        <w:r w:rsidR="00A873A8" w:rsidRPr="00E14330">
          <w:rPr>
            <w:rStyle w:val="Hyperlink"/>
          </w:rPr>
          <w:t>R2-2108069</w:t>
        </w:r>
      </w:hyperlink>
      <w:r w:rsidR="00A873A8" w:rsidRPr="00E14330">
        <w:tab/>
        <w:t>Considerations on positioning PRS On-demand</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R2-2105704</w:t>
      </w:r>
    </w:p>
    <w:p w14:paraId="6CBD0D04" w14:textId="45E49A38" w:rsidR="00A873A8" w:rsidRPr="00E14330" w:rsidRDefault="00092051" w:rsidP="00A873A8">
      <w:pPr>
        <w:pStyle w:val="Doc-title"/>
      </w:pPr>
      <w:hyperlink r:id="rId1293" w:tooltip="D:Documents3GPPtsg_ranWG2TSGR2_115-eDocsR2-2108129.zip" w:history="1">
        <w:r w:rsidR="00A873A8" w:rsidRPr="00E14330">
          <w:rPr>
            <w:rStyle w:val="Hyperlink"/>
          </w:rPr>
          <w:t>R2-2108129</w:t>
        </w:r>
      </w:hyperlink>
      <w:r w:rsidR="00A873A8" w:rsidRPr="00E14330">
        <w:tab/>
        <w:t>Support of On-Demand DL-PRS</w:t>
      </w:r>
      <w:r w:rsidR="00A873A8" w:rsidRPr="00E14330">
        <w:tab/>
        <w:t>Lenovo, Motorola Mobility</w:t>
      </w:r>
      <w:r w:rsidR="00A873A8" w:rsidRPr="00E14330">
        <w:tab/>
        <w:t>discussion</w:t>
      </w:r>
      <w:r w:rsidR="00A873A8" w:rsidRPr="00E14330">
        <w:tab/>
        <w:t>Rel-17</w:t>
      </w:r>
    </w:p>
    <w:p w14:paraId="76238943" w14:textId="5F172099" w:rsidR="00A873A8" w:rsidRPr="00E14330" w:rsidRDefault="00092051" w:rsidP="00A873A8">
      <w:pPr>
        <w:pStyle w:val="Doc-title"/>
      </w:pPr>
      <w:hyperlink r:id="rId1294" w:tooltip="D:Documents3GPPtsg_ranWG2TSGR2_115-eDocsR2-2108174.zip" w:history="1">
        <w:r w:rsidR="00A873A8" w:rsidRPr="00E14330">
          <w:rPr>
            <w:rStyle w:val="Hyperlink"/>
          </w:rPr>
          <w:t>R2-2108174</w:t>
        </w:r>
      </w:hyperlink>
      <w:r w:rsidR="00A873A8" w:rsidRPr="00E14330">
        <w:tab/>
        <w:t>Positioning enhancement to on-demand DL PRS</w:t>
      </w:r>
      <w:r w:rsidR="00A873A8" w:rsidRPr="00E14330">
        <w:tab/>
        <w:t>Xiaomi</w:t>
      </w:r>
      <w:r w:rsidR="00A873A8" w:rsidRPr="00E14330">
        <w:tab/>
        <w:t>discussion</w:t>
      </w:r>
    </w:p>
    <w:p w14:paraId="123322D1" w14:textId="3F729092" w:rsidR="00A873A8" w:rsidRPr="00E14330" w:rsidRDefault="00092051" w:rsidP="00A873A8">
      <w:pPr>
        <w:pStyle w:val="Doc-title"/>
      </w:pPr>
      <w:hyperlink r:id="rId1295" w:tooltip="D:Documents3GPPtsg_ranWG2TSGR2_115-eDocsR2-2108384.zip" w:history="1">
        <w:r w:rsidR="00A873A8" w:rsidRPr="00E14330">
          <w:rPr>
            <w:rStyle w:val="Hyperlink"/>
          </w:rPr>
          <w:t>R2-2108384</w:t>
        </w:r>
      </w:hyperlink>
      <w:r w:rsidR="00A873A8" w:rsidRPr="00E14330">
        <w:tab/>
        <w:t>On-Demand DL-PRS</w:t>
      </w:r>
      <w:r w:rsidR="00A873A8" w:rsidRPr="00E14330">
        <w:tab/>
        <w:t>Qualcomm Incorporated</w:t>
      </w:r>
      <w:r w:rsidR="00A873A8" w:rsidRPr="00E14330">
        <w:tab/>
        <w:t>discussion</w:t>
      </w:r>
    </w:p>
    <w:p w14:paraId="6BC71C33" w14:textId="7A8D056B" w:rsidR="00A873A8" w:rsidRPr="00E14330" w:rsidRDefault="00092051" w:rsidP="00A873A8">
      <w:pPr>
        <w:pStyle w:val="Doc-title"/>
      </w:pPr>
      <w:hyperlink r:id="rId1296" w:tooltip="D:Documents3GPPtsg_ranWG2TSGR2_115-eDocsR2-2108395.zip" w:history="1">
        <w:r w:rsidR="00A873A8" w:rsidRPr="00E14330">
          <w:rPr>
            <w:rStyle w:val="Hyperlink"/>
          </w:rPr>
          <w:t>R2-2108395</w:t>
        </w:r>
      </w:hyperlink>
      <w:r w:rsidR="00A873A8" w:rsidRPr="00E14330">
        <w:tab/>
        <w:t>On demand PRS</w:t>
      </w:r>
      <w:r w:rsidR="00A873A8" w:rsidRPr="00E14330">
        <w:tab/>
        <w:t>Ericsson</w:t>
      </w:r>
      <w:r w:rsidR="00A873A8" w:rsidRPr="00E14330">
        <w:tab/>
        <w:t>discussion</w:t>
      </w:r>
      <w:r w:rsidR="00A873A8" w:rsidRPr="00E14330">
        <w:tab/>
        <w:t>R2-2105969</w:t>
      </w:r>
    </w:p>
    <w:p w14:paraId="617C9F88" w14:textId="77777777" w:rsidR="009B32F4" w:rsidRPr="00E14330" w:rsidRDefault="009B32F4" w:rsidP="009B32F4">
      <w:pPr>
        <w:pStyle w:val="Doc-title"/>
      </w:pPr>
      <w:r w:rsidRPr="00E14330">
        <w:t>R2-2108400</w:t>
      </w:r>
      <w:r w:rsidRPr="00E14330">
        <w:tab/>
        <w:t>Report on [Post114-e][603][POS] Procedures and signalling for on-demand PRS (Ericsson)</w:t>
      </w:r>
      <w:r w:rsidRPr="00E14330">
        <w:tab/>
        <w:t>Ericsson</w:t>
      </w:r>
      <w:r w:rsidRPr="00E14330">
        <w:tab/>
        <w:t>discussion</w:t>
      </w:r>
      <w:r w:rsidRPr="00E14330">
        <w:tab/>
        <w:t>Late</w:t>
      </w:r>
    </w:p>
    <w:p w14:paraId="2478B40A" w14:textId="3BA90C52" w:rsidR="00A873A8" w:rsidRPr="00E14330" w:rsidRDefault="00092051" w:rsidP="00A873A8">
      <w:pPr>
        <w:pStyle w:val="Doc-title"/>
      </w:pPr>
      <w:hyperlink r:id="rId1297" w:tooltip="D:Documents3GPPtsg_ranWG2TSGR2_115-eDocsR2-2108705.zip" w:history="1">
        <w:r w:rsidR="00A873A8" w:rsidRPr="00E14330">
          <w:rPr>
            <w:rStyle w:val="Hyperlink"/>
          </w:rPr>
          <w:t>R2-2108705</w:t>
        </w:r>
      </w:hyperlink>
      <w:r w:rsidR="00A873A8" w:rsidRPr="00E14330">
        <w:tab/>
        <w:t>NR E-CID for UE feedback for on-demand PRS</w:t>
      </w:r>
      <w:r w:rsidR="00A873A8" w:rsidRPr="00E14330">
        <w:tab/>
        <w:t>Nokia, Nokia Shanghai Bell</w:t>
      </w:r>
      <w:r w:rsidR="00A873A8" w:rsidRPr="00E14330">
        <w:tab/>
        <w:t>discussion</w:t>
      </w:r>
      <w:r w:rsidR="00A873A8" w:rsidRPr="00E14330">
        <w:tab/>
        <w:t>Rel-17</w:t>
      </w:r>
      <w:r w:rsidR="00A873A8" w:rsidRPr="00E14330">
        <w:tab/>
        <w:t>NR_pos_enh-Core</w:t>
      </w:r>
    </w:p>
    <w:p w14:paraId="1A408A23" w14:textId="37F47E3D" w:rsidR="00A873A8" w:rsidRPr="00E14330" w:rsidRDefault="00092051" w:rsidP="00A873A8">
      <w:pPr>
        <w:pStyle w:val="Doc-title"/>
      </w:pPr>
      <w:hyperlink r:id="rId1298" w:tooltip="D:Documents3GPPtsg_ranWG2TSGR2_115-eDocsR2-2108774.zip" w:history="1">
        <w:r w:rsidR="00A873A8" w:rsidRPr="00E14330">
          <w:rPr>
            <w:rStyle w:val="Hyperlink"/>
          </w:rPr>
          <w:t>R2-2108774</w:t>
        </w:r>
      </w:hyperlink>
      <w:r w:rsidR="00A873A8" w:rsidRPr="00E14330">
        <w:tab/>
        <w:t>Multiple QoS class using on-demand PRS</w:t>
      </w:r>
      <w:r w:rsidR="00A873A8" w:rsidRPr="00E14330">
        <w:tab/>
        <w:t>Samsung Electronics</w:t>
      </w:r>
      <w:r w:rsidR="00A873A8" w:rsidRPr="00E14330">
        <w:tab/>
        <w:t>discussion</w:t>
      </w:r>
      <w:r w:rsidR="00A873A8" w:rsidRPr="00E14330">
        <w:tab/>
        <w:t>NR_pos_enh-Core</w:t>
      </w:r>
    </w:p>
    <w:p w14:paraId="150D9718" w14:textId="77777777" w:rsidR="009B32F4" w:rsidRPr="00E14330" w:rsidRDefault="009B32F4" w:rsidP="009B32F4">
      <w:pPr>
        <w:pStyle w:val="Doc-title"/>
      </w:pPr>
      <w:r w:rsidRPr="00E14330">
        <w:t>R2-2108827</w:t>
      </w:r>
      <w:r w:rsidRPr="00E14330">
        <w:tab/>
        <w:t>Summary of Agenda Item 8.11.4 On-demand PRS</w:t>
      </w:r>
      <w:r w:rsidRPr="00E14330">
        <w:tab/>
        <w:t>CATT</w:t>
      </w:r>
      <w:r w:rsidRPr="00E14330">
        <w:tab/>
        <w:t>discussion</w:t>
      </w:r>
      <w:r w:rsidRPr="00E14330">
        <w:tab/>
        <w:t>Rel-17</w:t>
      </w:r>
      <w:r w:rsidRPr="00E14330">
        <w:tab/>
        <w:t>NR_pos_enh-Core</w:t>
      </w:r>
    </w:p>
    <w:p w14:paraId="4CEADE69" w14:textId="39002533" w:rsidR="00A873A8" w:rsidRPr="00E14330" w:rsidRDefault="00A873A8" w:rsidP="00A873A8">
      <w:pPr>
        <w:pStyle w:val="Doc-title"/>
      </w:pPr>
    </w:p>
    <w:p w14:paraId="559FF01D" w14:textId="77777777" w:rsidR="00A873A8" w:rsidRPr="00E14330" w:rsidRDefault="00A873A8" w:rsidP="00A873A8">
      <w:pPr>
        <w:pStyle w:val="Doc-text2"/>
      </w:pPr>
    </w:p>
    <w:p w14:paraId="5CE2FA9F" w14:textId="03CC3A72" w:rsidR="000D255B" w:rsidRPr="00E14330" w:rsidRDefault="000D255B" w:rsidP="00137FD4">
      <w:pPr>
        <w:pStyle w:val="Heading3"/>
      </w:pPr>
      <w:r w:rsidRPr="00E14330">
        <w:t>8.11.5</w:t>
      </w:r>
      <w:r w:rsidRPr="00E14330">
        <w:tab/>
        <w:t>GNSS positioning integrity</w:t>
      </w:r>
    </w:p>
    <w:p w14:paraId="0AB58B38" w14:textId="6491E2DA" w:rsidR="000D255B" w:rsidRPr="00E14330" w:rsidRDefault="000D255B" w:rsidP="000D255B">
      <w:pPr>
        <w:pStyle w:val="Comments"/>
      </w:pPr>
      <w:r w:rsidRPr="00E14330">
        <w:t>Signalling, and procedures to support GNSS positioning integrity determination</w:t>
      </w:r>
      <w:r w:rsidR="001F3E11" w:rsidRPr="00E14330">
        <w:t>.</w:t>
      </w:r>
      <w:r w:rsidR="007C662E" w:rsidRPr="00E14330">
        <w:t xml:space="preserve">  This agenda item will utilise a summary document.</w:t>
      </w:r>
    </w:p>
    <w:p w14:paraId="184FA5DE" w14:textId="5DB446C4" w:rsidR="00A8047C" w:rsidRPr="00E14330" w:rsidRDefault="00A8047C" w:rsidP="000D255B">
      <w:pPr>
        <w:pStyle w:val="Comments"/>
      </w:pPr>
      <w:r w:rsidRPr="00E14330">
        <w:t>Including outcome of [Post114-e][601][POS] GNSS integrity assistance information, KPIs, and reporting of integrity results (Swift)</w:t>
      </w:r>
    </w:p>
    <w:p w14:paraId="0E40D601" w14:textId="26CA897F" w:rsidR="00A873A8" w:rsidRPr="00E14330" w:rsidRDefault="00092051" w:rsidP="00A873A8">
      <w:pPr>
        <w:pStyle w:val="Doc-title"/>
      </w:pPr>
      <w:hyperlink r:id="rId1299" w:tooltip="D:Documents3GPPtsg_ranWG2TSGR2_115-eDocsR2-2107095.zip" w:history="1">
        <w:r w:rsidR="00A873A8" w:rsidRPr="00E14330">
          <w:rPr>
            <w:rStyle w:val="Hyperlink"/>
          </w:rPr>
          <w:t>R2-2107095</w:t>
        </w:r>
      </w:hyperlink>
      <w:r w:rsidR="00A873A8" w:rsidRPr="00E14330">
        <w:tab/>
        <w:t>Discussion on positioning integrity</w:t>
      </w:r>
      <w:r w:rsidR="00A873A8" w:rsidRPr="00E14330">
        <w:tab/>
        <w:t>ZTE</w:t>
      </w:r>
      <w:r w:rsidR="00A873A8" w:rsidRPr="00E14330">
        <w:tab/>
        <w:t>discussion</w:t>
      </w:r>
    </w:p>
    <w:p w14:paraId="10DF9A2D" w14:textId="380DD96C" w:rsidR="00A873A8" w:rsidRPr="00E14330" w:rsidRDefault="00092051" w:rsidP="00A873A8">
      <w:pPr>
        <w:pStyle w:val="Doc-title"/>
      </w:pPr>
      <w:hyperlink r:id="rId1300" w:tooltip="D:Documents3GPPtsg_ranWG2TSGR2_115-eDocsR2-2107136.zip" w:history="1">
        <w:r w:rsidR="00A873A8" w:rsidRPr="00E14330">
          <w:rPr>
            <w:rStyle w:val="Hyperlink"/>
          </w:rPr>
          <w:t>R2-2107136</w:t>
        </w:r>
      </w:hyperlink>
      <w:r w:rsidR="00A873A8" w:rsidRPr="00E14330">
        <w:tab/>
        <w:t>Discussion on Integrity KPIs impact and draft LS</w:t>
      </w:r>
      <w:r w:rsidR="00A873A8" w:rsidRPr="00E14330">
        <w:tab/>
        <w:t>CATT</w:t>
      </w:r>
      <w:r w:rsidR="00A873A8" w:rsidRPr="00E14330">
        <w:tab/>
        <w:t>discussion</w:t>
      </w:r>
      <w:r w:rsidR="00A873A8" w:rsidRPr="00E14330">
        <w:tab/>
        <w:t>Rel-17</w:t>
      </w:r>
      <w:r w:rsidR="00A873A8" w:rsidRPr="00E14330">
        <w:tab/>
        <w:t>NR_pos_enh-Core</w:t>
      </w:r>
    </w:p>
    <w:p w14:paraId="128AC2A3" w14:textId="0E5CE050" w:rsidR="00A873A8" w:rsidRPr="00E14330" w:rsidRDefault="00092051" w:rsidP="00A873A8">
      <w:pPr>
        <w:pStyle w:val="Doc-title"/>
      </w:pPr>
      <w:hyperlink r:id="rId1301" w:tooltip="D:Documents3GPPtsg_ranWG2TSGR2_115-eDocsR2-2107147.zip" w:history="1">
        <w:r w:rsidR="00A873A8" w:rsidRPr="00E14330">
          <w:rPr>
            <w:rStyle w:val="Hyperlink"/>
          </w:rPr>
          <w:t>R2-2107147</w:t>
        </w:r>
      </w:hyperlink>
      <w:r w:rsidR="00A873A8" w:rsidRPr="00E14330">
        <w:tab/>
        <w:t>UE-aided detection of threat to GNSS systems and assistance data signaling</w:t>
      </w:r>
      <w:r w:rsidR="00A873A8" w:rsidRPr="00E14330">
        <w:tab/>
        <w:t>Fraunhofer IIS; Fraunhofer HHI; Ericsson</w:t>
      </w:r>
      <w:r w:rsidR="00A873A8" w:rsidRPr="00E14330">
        <w:tab/>
        <w:t>discussion</w:t>
      </w:r>
      <w:r w:rsidR="00A873A8" w:rsidRPr="00E14330">
        <w:tab/>
        <w:t>R2-2105735</w:t>
      </w:r>
    </w:p>
    <w:p w14:paraId="3853ECB0" w14:textId="63577F9F" w:rsidR="00A873A8" w:rsidRPr="00E14330" w:rsidRDefault="00092051" w:rsidP="00A873A8">
      <w:pPr>
        <w:pStyle w:val="Doc-title"/>
      </w:pPr>
      <w:hyperlink r:id="rId1302" w:tooltip="D:Documents3GPPtsg_ranWG2TSGR2_115-eDocsR2-2107398.zip" w:history="1">
        <w:r w:rsidR="00A873A8" w:rsidRPr="00E14330">
          <w:rPr>
            <w:rStyle w:val="Hyperlink"/>
          </w:rPr>
          <w:t>R2-2107398</w:t>
        </w:r>
      </w:hyperlink>
      <w:r w:rsidR="00A873A8" w:rsidRPr="00E14330">
        <w:tab/>
        <w:t>Discussion on supporting positioing integrity in RAN</w:t>
      </w:r>
      <w:r w:rsidR="00A873A8" w:rsidRPr="00E14330">
        <w:tab/>
        <w:t>OPPO</w:t>
      </w:r>
      <w:r w:rsidR="00A873A8" w:rsidRPr="00E14330">
        <w:tab/>
        <w:t>discussion</w:t>
      </w:r>
      <w:r w:rsidR="00A873A8" w:rsidRPr="00E14330">
        <w:tab/>
        <w:t>Rel-17</w:t>
      </w:r>
      <w:r w:rsidR="00A873A8" w:rsidRPr="00E14330">
        <w:tab/>
        <w:t>NR_pos_enh-Core</w:t>
      </w:r>
    </w:p>
    <w:p w14:paraId="106D8F59" w14:textId="19D07429" w:rsidR="00A873A8" w:rsidRPr="00E14330" w:rsidRDefault="00092051" w:rsidP="00A873A8">
      <w:pPr>
        <w:pStyle w:val="Doc-title"/>
      </w:pPr>
      <w:hyperlink r:id="rId1303" w:tooltip="D:Documents3GPPtsg_ranWG2TSGR2_115-eDocsR2-2107499.zip" w:history="1">
        <w:r w:rsidR="00A873A8" w:rsidRPr="00E14330">
          <w:rPr>
            <w:rStyle w:val="Hyperlink"/>
          </w:rPr>
          <w:t>R2-2107499</w:t>
        </w:r>
      </w:hyperlink>
      <w:r w:rsidR="00A873A8" w:rsidRPr="00E14330">
        <w:tab/>
        <w:t>Discussion on positioning integrity</w:t>
      </w:r>
      <w:r w:rsidR="00A873A8" w:rsidRPr="00E14330">
        <w:tab/>
        <w:t>Huawei, HiSilicon</w:t>
      </w:r>
      <w:r w:rsidR="00A873A8" w:rsidRPr="00E14330">
        <w:tab/>
        <w:t>discussion</w:t>
      </w:r>
      <w:r w:rsidR="00A873A8" w:rsidRPr="00E14330">
        <w:tab/>
        <w:t>Rel-17</w:t>
      </w:r>
      <w:r w:rsidR="00A873A8" w:rsidRPr="00E14330">
        <w:tab/>
        <w:t>NR_pos_enh-Core</w:t>
      </w:r>
    </w:p>
    <w:p w14:paraId="4A2507A8" w14:textId="252C3388" w:rsidR="00A873A8" w:rsidRPr="00E14330" w:rsidRDefault="00092051" w:rsidP="00A873A8">
      <w:pPr>
        <w:pStyle w:val="Doc-title"/>
      </w:pPr>
      <w:hyperlink r:id="rId1304" w:tooltip="D:Documents3GPPtsg_ranWG2TSGR2_115-eDocsR2-2107503.zip" w:history="1">
        <w:r w:rsidR="00A873A8" w:rsidRPr="00E14330">
          <w:rPr>
            <w:rStyle w:val="Hyperlink"/>
          </w:rPr>
          <w:t>R2-2107503</w:t>
        </w:r>
      </w:hyperlink>
      <w:r w:rsidR="00A873A8" w:rsidRPr="00E14330">
        <w:tab/>
        <w:t>Text Proposal for GNSS integrity</w:t>
      </w:r>
      <w:r w:rsidR="00A873A8" w:rsidRPr="00E14330">
        <w:tab/>
        <w:t>Huawei, HiSilicon</w:t>
      </w:r>
      <w:r w:rsidR="00A873A8" w:rsidRPr="00E14330">
        <w:tab/>
        <w:t>discussion</w:t>
      </w:r>
      <w:r w:rsidR="00A873A8" w:rsidRPr="00E14330">
        <w:tab/>
        <w:t>Rel-17</w:t>
      </w:r>
      <w:r w:rsidR="00A873A8" w:rsidRPr="00E14330">
        <w:tab/>
        <w:t>NR_pos_enh-Core</w:t>
      </w:r>
    </w:p>
    <w:p w14:paraId="62E94C24" w14:textId="77D1E724" w:rsidR="00A873A8" w:rsidRPr="00E14330" w:rsidRDefault="00092051" w:rsidP="00A873A8">
      <w:pPr>
        <w:pStyle w:val="Doc-title"/>
      </w:pPr>
      <w:hyperlink r:id="rId1305" w:tooltip="D:Documents3GPPtsg_ranWG2TSGR2_115-eDocsR2-2107646.zip" w:history="1">
        <w:r w:rsidR="00A873A8" w:rsidRPr="00E14330">
          <w:rPr>
            <w:rStyle w:val="Hyperlink"/>
          </w:rPr>
          <w:t>R2-2107646</w:t>
        </w:r>
      </w:hyperlink>
      <w:r w:rsidR="00A873A8" w:rsidRPr="00E14330">
        <w:tab/>
        <w:t>Discussion on signalling and procedures for GNSS positioning integrity</w:t>
      </w:r>
      <w:r w:rsidR="00A873A8" w:rsidRPr="00E14330">
        <w:tab/>
        <w:t>vivo</w:t>
      </w:r>
      <w:r w:rsidR="00A873A8" w:rsidRPr="00E14330">
        <w:tab/>
        <w:t>discussion</w:t>
      </w:r>
      <w:r w:rsidR="00A873A8" w:rsidRPr="00E14330">
        <w:tab/>
        <w:t>Rel-17</w:t>
      </w:r>
      <w:r w:rsidR="00A873A8" w:rsidRPr="00E14330">
        <w:tab/>
        <w:t>NR_pos_enh-Core</w:t>
      </w:r>
    </w:p>
    <w:p w14:paraId="63FF22BE" w14:textId="43D4D22D" w:rsidR="00A873A8" w:rsidRPr="00E14330" w:rsidRDefault="00092051" w:rsidP="00A873A8">
      <w:pPr>
        <w:pStyle w:val="Doc-title"/>
      </w:pPr>
      <w:hyperlink r:id="rId1306" w:tooltip="D:Documents3GPPtsg_ranWG2TSGR2_115-eDocsR2-2107688.zip" w:history="1">
        <w:r w:rsidR="00A873A8" w:rsidRPr="00E14330">
          <w:rPr>
            <w:rStyle w:val="Hyperlink"/>
          </w:rPr>
          <w:t>R2-2107688</w:t>
        </w:r>
      </w:hyperlink>
      <w:r w:rsidR="00A873A8" w:rsidRPr="00E14330">
        <w:tab/>
        <w:t>Discussion on procedures and signalling for GNSS positioning integrity</w:t>
      </w:r>
      <w:r w:rsidR="00A873A8" w:rsidRPr="00E14330">
        <w:tab/>
        <w:t>InterDigital, Inc.</w:t>
      </w:r>
      <w:r w:rsidR="00A873A8" w:rsidRPr="00E14330">
        <w:tab/>
        <w:t>discussion</w:t>
      </w:r>
      <w:r w:rsidR="00A873A8" w:rsidRPr="00E14330">
        <w:tab/>
        <w:t>Rel-17</w:t>
      </w:r>
      <w:r w:rsidR="00A873A8" w:rsidRPr="00E14330">
        <w:tab/>
        <w:t>NR_pos_enh</w:t>
      </w:r>
    </w:p>
    <w:p w14:paraId="32B52029" w14:textId="7F681E04" w:rsidR="00A873A8" w:rsidRPr="00E14330" w:rsidRDefault="00092051" w:rsidP="00A873A8">
      <w:pPr>
        <w:pStyle w:val="Doc-title"/>
      </w:pPr>
      <w:hyperlink r:id="rId1307" w:tooltip="D:Documents3GPPtsg_ranWG2TSGR2_115-eDocsR2-2107989.zip" w:history="1">
        <w:r w:rsidR="00A873A8" w:rsidRPr="00E14330">
          <w:rPr>
            <w:rStyle w:val="Hyperlink"/>
          </w:rPr>
          <w:t>R2-2107989</w:t>
        </w:r>
      </w:hyperlink>
      <w:r w:rsidR="00A873A8" w:rsidRPr="00E14330">
        <w:tab/>
        <w:t>Email Summary [Post114-e][601][POS] GNSS integrity assistance information, KPIs, and reporting of integrity results (Swift)</w:t>
      </w:r>
      <w:r w:rsidR="00A873A8" w:rsidRPr="00E14330">
        <w:tab/>
        <w:t>Swift Navigation</w:t>
      </w:r>
      <w:r w:rsidR="00A873A8" w:rsidRPr="00E14330">
        <w:tab/>
        <w:t>discussion</w:t>
      </w:r>
    </w:p>
    <w:p w14:paraId="2B1DC988" w14:textId="1DF0E057" w:rsidR="00A873A8" w:rsidRPr="00E14330" w:rsidRDefault="00092051" w:rsidP="00A873A8">
      <w:pPr>
        <w:pStyle w:val="Doc-title"/>
      </w:pPr>
      <w:hyperlink r:id="rId1308" w:tooltip="D:Documents3GPPtsg_ranWG2TSGR2_115-eDocsR2-2108024.zip" w:history="1">
        <w:r w:rsidR="00A873A8" w:rsidRPr="00E14330">
          <w:rPr>
            <w:rStyle w:val="Hyperlink"/>
          </w:rPr>
          <w:t>R2-2108024</w:t>
        </w:r>
      </w:hyperlink>
      <w:r w:rsidR="00A873A8" w:rsidRPr="00E14330">
        <w:tab/>
        <w:t>Positioning Integrity Support in LPP</w:t>
      </w:r>
      <w:r w:rsidR="00A873A8" w:rsidRPr="00E14330">
        <w:tab/>
        <w:t>Nokia, Nokia Shanghai Bell</w:t>
      </w:r>
      <w:r w:rsidR="00A873A8" w:rsidRPr="00E14330">
        <w:tab/>
        <w:t>discussion</w:t>
      </w:r>
      <w:r w:rsidR="00A873A8" w:rsidRPr="00E14330">
        <w:tab/>
        <w:t>Rel-17</w:t>
      </w:r>
      <w:r w:rsidR="00A873A8" w:rsidRPr="00E14330">
        <w:tab/>
        <w:t>FS_NR_pos_enh</w:t>
      </w:r>
    </w:p>
    <w:p w14:paraId="3170BC8E" w14:textId="6032E39F" w:rsidR="00A873A8" w:rsidRPr="00E14330" w:rsidRDefault="00092051" w:rsidP="00A873A8">
      <w:pPr>
        <w:pStyle w:val="Doc-title"/>
      </w:pPr>
      <w:hyperlink r:id="rId1309" w:tooltip="D:Documents3GPPtsg_ranWG2TSGR2_115-eDocsR2-2108176.zip" w:history="1">
        <w:r w:rsidR="00A873A8" w:rsidRPr="00E14330">
          <w:rPr>
            <w:rStyle w:val="Hyperlink"/>
          </w:rPr>
          <w:t>R2-2108176</w:t>
        </w:r>
      </w:hyperlink>
      <w:r w:rsidR="00A873A8" w:rsidRPr="00E14330">
        <w:tab/>
        <w:t>Discussion on GNSS positioning integrity</w:t>
      </w:r>
      <w:r w:rsidR="00A873A8" w:rsidRPr="00E14330">
        <w:tab/>
        <w:t>Xiaomi</w:t>
      </w:r>
      <w:r w:rsidR="00A873A8" w:rsidRPr="00E14330">
        <w:tab/>
        <w:t>discussion</w:t>
      </w:r>
    </w:p>
    <w:p w14:paraId="489201F7" w14:textId="44EE305A" w:rsidR="00A873A8" w:rsidRPr="00E14330" w:rsidRDefault="00092051" w:rsidP="00A873A8">
      <w:pPr>
        <w:pStyle w:val="Doc-title"/>
      </w:pPr>
      <w:hyperlink r:id="rId1310" w:tooltip="D:Documents3GPPtsg_ranWG2TSGR2_115-eDocsR2-2108340.zip" w:history="1">
        <w:r w:rsidR="00A873A8" w:rsidRPr="00E14330">
          <w:rPr>
            <w:rStyle w:val="Hyperlink"/>
          </w:rPr>
          <w:t>R2-2108340</w:t>
        </w:r>
      </w:hyperlink>
      <w:r w:rsidR="00A873A8" w:rsidRPr="00E14330">
        <w:tab/>
        <w:t>Bounding GNSS errors for positioning integrity</w:t>
      </w:r>
      <w:r w:rsidR="00A873A8" w:rsidRPr="00E14330">
        <w:tab/>
        <w:t>ESA, Nokia, Nokia Shanghai Bell</w:t>
      </w:r>
      <w:r w:rsidR="00A873A8" w:rsidRPr="00E14330">
        <w:tab/>
        <w:t>discussion</w:t>
      </w:r>
      <w:r w:rsidR="00A873A8" w:rsidRPr="00E14330">
        <w:tab/>
        <w:t>Rel-17</w:t>
      </w:r>
      <w:r w:rsidR="00A873A8" w:rsidRPr="00E14330">
        <w:tab/>
        <w:t>FS_NR_pos_enh</w:t>
      </w:r>
    </w:p>
    <w:p w14:paraId="651D9F5A" w14:textId="62C40962" w:rsidR="00A873A8" w:rsidRPr="00E14330" w:rsidRDefault="00092051" w:rsidP="00A873A8">
      <w:pPr>
        <w:pStyle w:val="Doc-title"/>
      </w:pPr>
      <w:hyperlink r:id="rId1311" w:tooltip="D:Documents3GPPtsg_ranWG2TSGR2_115-eDocsR2-2108385.zip" w:history="1">
        <w:r w:rsidR="00A873A8" w:rsidRPr="00E14330">
          <w:rPr>
            <w:rStyle w:val="Hyperlink"/>
          </w:rPr>
          <w:t>R2-2108385</w:t>
        </w:r>
      </w:hyperlink>
      <w:r w:rsidR="00A873A8" w:rsidRPr="00E14330">
        <w:tab/>
        <w:t>Considerations on GNSS positioning integrity support</w:t>
      </w:r>
      <w:r w:rsidR="00A873A8" w:rsidRPr="00E14330">
        <w:tab/>
        <w:t>Qualcomm Incorporated</w:t>
      </w:r>
      <w:r w:rsidR="00A873A8" w:rsidRPr="00E14330">
        <w:tab/>
        <w:t>discussion</w:t>
      </w:r>
    </w:p>
    <w:p w14:paraId="40C7E6AF" w14:textId="0200A048" w:rsidR="00A873A8" w:rsidRPr="00E14330" w:rsidRDefault="00092051" w:rsidP="00A873A8">
      <w:pPr>
        <w:pStyle w:val="Doc-title"/>
      </w:pPr>
      <w:hyperlink r:id="rId1312" w:tooltip="D:Documents3GPPtsg_ranWG2TSGR2_115-eDocsR2-2108396.zip" w:history="1">
        <w:r w:rsidR="00A873A8" w:rsidRPr="00E14330">
          <w:rPr>
            <w:rStyle w:val="Hyperlink"/>
          </w:rPr>
          <w:t>R2-2108396</w:t>
        </w:r>
      </w:hyperlink>
      <w:r w:rsidR="00A873A8" w:rsidRPr="00E14330">
        <w:tab/>
        <w:t>GNSS positioning integrity</w:t>
      </w:r>
      <w:r w:rsidR="00A873A8" w:rsidRPr="00E14330">
        <w:tab/>
        <w:t>Ericsson</w:t>
      </w:r>
      <w:r w:rsidR="00A873A8" w:rsidRPr="00E14330">
        <w:tab/>
        <w:t>discussion</w:t>
      </w:r>
      <w:r w:rsidR="00A873A8" w:rsidRPr="00E14330">
        <w:tab/>
        <w:t>R2-2105970</w:t>
      </w:r>
    </w:p>
    <w:p w14:paraId="4428C0AF" w14:textId="2457372C" w:rsidR="00A873A8" w:rsidRPr="00E14330" w:rsidRDefault="00092051" w:rsidP="00A873A8">
      <w:pPr>
        <w:pStyle w:val="Doc-title"/>
      </w:pPr>
      <w:hyperlink r:id="rId1313" w:tooltip="D:Documents3GPPtsg_ranWG2TSGR2_115-eDocsR2-2108474.zip" w:history="1">
        <w:r w:rsidR="00A873A8" w:rsidRPr="00E14330">
          <w:rPr>
            <w:rStyle w:val="Hyperlink"/>
          </w:rPr>
          <w:t>R2-2108474</w:t>
        </w:r>
      </w:hyperlink>
      <w:r w:rsidR="00A873A8" w:rsidRPr="00E14330">
        <w:tab/>
        <w:t>Discussion on GNSS Integrity Assistance Data</w:t>
      </w:r>
      <w:r w:rsidR="00A873A8" w:rsidRPr="00E14330">
        <w:tab/>
        <w:t>Swift Navigation, Ericsson, Mitsubishi Electric Corporation</w:t>
      </w:r>
      <w:r w:rsidR="00A873A8" w:rsidRPr="00E14330">
        <w:tab/>
        <w:t>discussion</w:t>
      </w:r>
      <w:r w:rsidR="00A873A8" w:rsidRPr="00E14330">
        <w:tab/>
        <w:t>Rel-17</w:t>
      </w:r>
    </w:p>
    <w:p w14:paraId="213DDFE5" w14:textId="17129018" w:rsidR="00A873A8" w:rsidRPr="00E14330" w:rsidRDefault="00092051" w:rsidP="00A873A8">
      <w:pPr>
        <w:pStyle w:val="Doc-title"/>
      </w:pPr>
      <w:hyperlink r:id="rId1314" w:tooltip="D:Documents3GPPtsg_ranWG2TSGR2_115-eDocsR2-2108475.zip" w:history="1">
        <w:r w:rsidR="00A873A8" w:rsidRPr="00E14330">
          <w:rPr>
            <w:rStyle w:val="Hyperlink"/>
          </w:rPr>
          <w:t>R2-2108475</w:t>
        </w:r>
      </w:hyperlink>
      <w:r w:rsidR="00A873A8" w:rsidRPr="00E14330">
        <w:tab/>
        <w:t>Text Proposal on GNSS Integrity Assistance Data</w:t>
      </w:r>
      <w:r w:rsidR="00A873A8" w:rsidRPr="00E14330">
        <w:tab/>
        <w:t>Swift Navigation, Ericsson, Mitsubishi Electric Corporation</w:t>
      </w:r>
      <w:r w:rsidR="00A873A8" w:rsidRPr="00E14330">
        <w:tab/>
        <w:t>discussion</w:t>
      </w:r>
      <w:r w:rsidR="00A873A8" w:rsidRPr="00E14330">
        <w:tab/>
        <w:t>Rel-17</w:t>
      </w:r>
    </w:p>
    <w:p w14:paraId="13961119" w14:textId="0244200D" w:rsidR="00A873A8" w:rsidRPr="00E14330" w:rsidRDefault="00092051" w:rsidP="00A873A8">
      <w:pPr>
        <w:pStyle w:val="Doc-title"/>
      </w:pPr>
      <w:hyperlink r:id="rId1315" w:tooltip="D:Documents3GPPtsg_ranWG2TSGR2_115-eDocsR2-2108770.zip" w:history="1">
        <w:r w:rsidR="00A873A8" w:rsidRPr="00E14330">
          <w:rPr>
            <w:rStyle w:val="Hyperlink"/>
          </w:rPr>
          <w:t>R2-2108770</w:t>
        </w:r>
      </w:hyperlink>
      <w:r w:rsidR="00A873A8" w:rsidRPr="00E14330">
        <w:tab/>
        <w:t>Consideration on the signalling design for Positioning Integrity</w:t>
      </w:r>
      <w:r w:rsidR="00A873A8" w:rsidRPr="00E14330">
        <w:tab/>
        <w:t>Samsung Electronics</w:t>
      </w:r>
      <w:r w:rsidR="00A873A8" w:rsidRPr="00E14330">
        <w:tab/>
        <w:t>discussion</w:t>
      </w:r>
      <w:r w:rsidR="00A873A8" w:rsidRPr="00E14330">
        <w:tab/>
        <w:t>NR_pos_enh-Core</w:t>
      </w:r>
    </w:p>
    <w:p w14:paraId="60020695" w14:textId="7F1AAB65" w:rsidR="00A873A8" w:rsidRPr="00E14330" w:rsidRDefault="00A873A8" w:rsidP="00A873A8">
      <w:pPr>
        <w:pStyle w:val="Doc-title"/>
      </w:pPr>
    </w:p>
    <w:p w14:paraId="3D2E2E30" w14:textId="77777777" w:rsidR="00A873A8" w:rsidRPr="00E14330" w:rsidRDefault="00A873A8" w:rsidP="00A873A8">
      <w:pPr>
        <w:pStyle w:val="Doc-text2"/>
      </w:pPr>
    </w:p>
    <w:p w14:paraId="12B6079B" w14:textId="73CB7986" w:rsidR="001F3E11" w:rsidRPr="00E14330" w:rsidRDefault="000D255B" w:rsidP="001F3E11">
      <w:pPr>
        <w:pStyle w:val="Heading3"/>
      </w:pPr>
      <w:r w:rsidRPr="00E14330">
        <w:t>8.11.6</w:t>
      </w:r>
      <w:r w:rsidRPr="00E14330">
        <w:tab/>
      </w:r>
      <w:r w:rsidR="001F3E11" w:rsidRPr="00E14330">
        <w:t>A-GNSS enhancements</w:t>
      </w:r>
    </w:p>
    <w:p w14:paraId="6C4E720A" w14:textId="22A31D4E" w:rsidR="001F3E11" w:rsidRPr="00E14330" w:rsidRDefault="001F3E11" w:rsidP="001F3E11">
      <w:pPr>
        <w:pStyle w:val="Comments"/>
      </w:pPr>
      <w:r w:rsidRPr="00E14330">
        <w:t>Including support of BDS B2a and B3I signals and support of NavIC.</w:t>
      </w:r>
    </w:p>
    <w:p w14:paraId="077DFB9D" w14:textId="11E87B35" w:rsidR="00A873A8" w:rsidRPr="00E14330" w:rsidRDefault="00092051" w:rsidP="00A873A8">
      <w:pPr>
        <w:pStyle w:val="Doc-title"/>
      </w:pPr>
      <w:hyperlink r:id="rId1316" w:tooltip="D:Documents3GPPtsg_ranWG2TSGR2_115-eDocsR2-2107137.zip" w:history="1">
        <w:r w:rsidR="00A873A8" w:rsidRPr="00E14330">
          <w:rPr>
            <w:rStyle w:val="Hyperlink"/>
          </w:rPr>
          <w:t>R2-2107137</w:t>
        </w:r>
      </w:hyperlink>
      <w:r w:rsidR="00A873A8" w:rsidRPr="00E14330">
        <w:tab/>
        <w:t>Summary of Introduction of B3I signal in BDS system</w:t>
      </w:r>
      <w:r w:rsidR="00A873A8" w:rsidRPr="00E14330">
        <w:tab/>
        <w:t>CATT, CAICT</w:t>
      </w:r>
      <w:r w:rsidR="00A873A8" w:rsidRPr="00E14330">
        <w:tab/>
        <w:t>discussion</w:t>
      </w:r>
      <w:r w:rsidR="00A873A8" w:rsidRPr="00E14330">
        <w:tab/>
        <w:t>Rel-17</w:t>
      </w:r>
      <w:r w:rsidR="00A873A8" w:rsidRPr="00E14330">
        <w:tab/>
        <w:t>NR_pos_enh-Core</w:t>
      </w:r>
    </w:p>
    <w:p w14:paraId="00891EFE" w14:textId="7BDD7A9E" w:rsidR="00A873A8" w:rsidRPr="00E14330" w:rsidRDefault="00092051" w:rsidP="00A873A8">
      <w:pPr>
        <w:pStyle w:val="Doc-title"/>
      </w:pPr>
      <w:hyperlink r:id="rId1317" w:tooltip="D:Documents3GPPtsg_ranWG2TSGR2_115-eDocsR2-2107138.zip" w:history="1">
        <w:r w:rsidR="00A873A8" w:rsidRPr="00E14330">
          <w:rPr>
            <w:rStyle w:val="Hyperlink"/>
          </w:rPr>
          <w:t>R2-2107138</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36.305</w:t>
      </w:r>
      <w:r w:rsidR="00A873A8" w:rsidRPr="00E14330">
        <w:tab/>
        <w:t>16.3.0</w:t>
      </w:r>
      <w:r w:rsidR="00A873A8" w:rsidRPr="00E14330">
        <w:tab/>
        <w:t>B</w:t>
      </w:r>
      <w:r w:rsidR="00A873A8" w:rsidRPr="00E14330">
        <w:tab/>
        <w:t>NR_pos_enh-Core</w:t>
      </w:r>
    </w:p>
    <w:p w14:paraId="6B9C73F5" w14:textId="79A60215" w:rsidR="00A873A8" w:rsidRPr="00E14330" w:rsidRDefault="00092051" w:rsidP="00A873A8">
      <w:pPr>
        <w:pStyle w:val="Doc-title"/>
      </w:pPr>
      <w:hyperlink r:id="rId1318" w:tooltip="D:Documents3GPPtsg_ranWG2TSGR2_115-eDocsR2-2107139.zip" w:history="1">
        <w:r w:rsidR="00A873A8" w:rsidRPr="00E14330">
          <w:rPr>
            <w:rStyle w:val="Hyperlink"/>
          </w:rPr>
          <w:t>R2-2107139</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38.305</w:t>
      </w:r>
      <w:r w:rsidR="00A873A8" w:rsidRPr="00E14330">
        <w:tab/>
        <w:t>16.5.0</w:t>
      </w:r>
      <w:r w:rsidR="00A873A8" w:rsidRPr="00E14330">
        <w:tab/>
        <w:t>B</w:t>
      </w:r>
      <w:r w:rsidR="00A873A8" w:rsidRPr="00E14330">
        <w:tab/>
        <w:t>NR_pos_enh-Core</w:t>
      </w:r>
    </w:p>
    <w:p w14:paraId="28C23C43" w14:textId="6DD704E8" w:rsidR="00A873A8" w:rsidRPr="00E14330" w:rsidRDefault="00092051" w:rsidP="00A873A8">
      <w:pPr>
        <w:pStyle w:val="Doc-title"/>
      </w:pPr>
      <w:hyperlink r:id="rId1319" w:tooltip="D:Documents3GPPtsg_ranWG2TSGR2_115-eDocsR2-2107140.zip" w:history="1">
        <w:r w:rsidR="00A873A8" w:rsidRPr="00E14330">
          <w:rPr>
            <w:rStyle w:val="Hyperlink"/>
          </w:rPr>
          <w:t>R2-2107140</w:t>
        </w:r>
      </w:hyperlink>
      <w:r w:rsidR="00A873A8" w:rsidRPr="00E14330">
        <w:tab/>
        <w:t>Introduction of B2a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02F2C90E" w14:textId="266EFC2B" w:rsidR="00A873A8" w:rsidRPr="00E14330" w:rsidRDefault="00092051" w:rsidP="00A873A8">
      <w:pPr>
        <w:pStyle w:val="Doc-title"/>
      </w:pPr>
      <w:hyperlink r:id="rId1320" w:tooltip="D:Documents3GPPtsg_ranWG2TSGR2_115-eDocsR2-2107141.zip" w:history="1">
        <w:r w:rsidR="00A873A8" w:rsidRPr="00E14330">
          <w:rPr>
            <w:rStyle w:val="Hyperlink"/>
          </w:rPr>
          <w:t>R2-2107141</w:t>
        </w:r>
      </w:hyperlink>
      <w:r w:rsidR="00A873A8" w:rsidRPr="00E14330">
        <w:tab/>
        <w:t>Introduction of B3I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26A7574E" w14:textId="396E8DF4" w:rsidR="00A873A8" w:rsidRPr="00E14330" w:rsidRDefault="00092051" w:rsidP="00A873A8">
      <w:pPr>
        <w:pStyle w:val="Doc-title"/>
      </w:pPr>
      <w:hyperlink r:id="rId1321" w:tooltip="D:Documents3GPPtsg_ranWG2TSGR2_115-eDocsR2-2107990.zip" w:history="1">
        <w:r w:rsidR="00A873A8" w:rsidRPr="00E14330">
          <w:rPr>
            <w:rStyle w:val="Hyperlink"/>
          </w:rPr>
          <w:t>R2-2107990</w:t>
        </w:r>
      </w:hyperlink>
      <w:r w:rsidR="00A873A8" w:rsidRPr="00E14330">
        <w:tab/>
        <w:t>Text proposal on BDS ephemeris (B2I)</w:t>
      </w:r>
      <w:r w:rsidR="00A873A8" w:rsidRPr="00E14330">
        <w:tab/>
        <w:t>Swift Navigation</w:t>
      </w:r>
      <w:r w:rsidR="00A873A8" w:rsidRPr="00E14330">
        <w:tab/>
        <w:t>discussion</w:t>
      </w:r>
    </w:p>
    <w:p w14:paraId="5E50916E" w14:textId="7CCD167C" w:rsidR="00A873A8" w:rsidRPr="00E14330" w:rsidRDefault="00A873A8" w:rsidP="00A873A8">
      <w:pPr>
        <w:pStyle w:val="Doc-title"/>
      </w:pPr>
    </w:p>
    <w:p w14:paraId="62E49A5E" w14:textId="77777777" w:rsidR="00A873A8" w:rsidRPr="00E14330" w:rsidRDefault="00A873A8" w:rsidP="00A873A8">
      <w:pPr>
        <w:pStyle w:val="Doc-text2"/>
      </w:pPr>
    </w:p>
    <w:p w14:paraId="71AA9492" w14:textId="2FAEC1E1" w:rsidR="000D255B" w:rsidRPr="00E14330" w:rsidRDefault="000D255B" w:rsidP="00137FD4">
      <w:pPr>
        <w:pStyle w:val="Heading3"/>
      </w:pPr>
      <w:r w:rsidRPr="00E14330">
        <w:t>8.11.</w:t>
      </w:r>
      <w:r w:rsidR="001F3E11" w:rsidRPr="00E14330">
        <w:t>7</w:t>
      </w:r>
      <w:r w:rsidRPr="00E14330">
        <w:tab/>
        <w:t>Other</w:t>
      </w:r>
    </w:p>
    <w:p w14:paraId="38128BD7" w14:textId="77777777" w:rsidR="000D255B" w:rsidRPr="00E14330" w:rsidRDefault="000D255B" w:rsidP="000D255B">
      <w:pPr>
        <w:pStyle w:val="Comments"/>
      </w:pPr>
      <w:r w:rsidRPr="00E14330">
        <w:t xml:space="preserve">Input on other WI objectives. </w:t>
      </w:r>
    </w:p>
    <w:p w14:paraId="3A8B990A" w14:textId="77777777" w:rsidR="000D255B" w:rsidRPr="00E14330" w:rsidRDefault="000D255B" w:rsidP="000D255B">
      <w:pPr>
        <w:pStyle w:val="Comments"/>
      </w:pPr>
    </w:p>
    <w:p w14:paraId="587D9226" w14:textId="293D27FA" w:rsidR="00A873A8" w:rsidRPr="00E14330" w:rsidRDefault="00092051" w:rsidP="00A873A8">
      <w:pPr>
        <w:pStyle w:val="Doc-title"/>
      </w:pPr>
      <w:hyperlink r:id="rId1322" w:tooltip="D:Documents3GPPtsg_ranWG2TSGR2_115-eDocsR2-2107143.zip" w:history="1">
        <w:r w:rsidR="00A873A8" w:rsidRPr="00E14330">
          <w:rPr>
            <w:rStyle w:val="Hyperlink"/>
          </w:rPr>
          <w:t>R2-2107143</w:t>
        </w:r>
      </w:hyperlink>
      <w:r w:rsidR="00A873A8" w:rsidRPr="00E14330">
        <w:tab/>
        <w:t>Discussion on Positioning Reference Units (PRUs) for positioning enhancement</w:t>
      </w:r>
      <w:r w:rsidR="00A873A8" w:rsidRPr="00E14330">
        <w:tab/>
        <w:t>CATT</w:t>
      </w:r>
      <w:r w:rsidR="00A873A8" w:rsidRPr="00E14330">
        <w:tab/>
        <w:t>discussion</w:t>
      </w:r>
      <w:r w:rsidR="00A873A8" w:rsidRPr="00E14330">
        <w:tab/>
        <w:t>Rel-17</w:t>
      </w:r>
      <w:r w:rsidR="00A873A8" w:rsidRPr="00E14330">
        <w:tab/>
        <w:t>NR_pos_enh-Core</w:t>
      </w:r>
    </w:p>
    <w:p w14:paraId="5021DE63" w14:textId="42FE5240" w:rsidR="00A873A8" w:rsidRPr="00E14330" w:rsidRDefault="00092051" w:rsidP="00A873A8">
      <w:pPr>
        <w:pStyle w:val="Doc-title"/>
      </w:pPr>
      <w:hyperlink r:id="rId1323" w:tooltip="D:Documents3GPPtsg_ranWG2TSGR2_115-eDocsR2-2107357.zip" w:history="1">
        <w:r w:rsidR="00A873A8" w:rsidRPr="00E14330">
          <w:rPr>
            <w:rStyle w:val="Hyperlink"/>
          </w:rPr>
          <w:t>R2-2107357</w:t>
        </w:r>
      </w:hyperlink>
      <w:r w:rsidR="00A873A8" w:rsidRPr="00E14330">
        <w:tab/>
        <w:t>Discussion on PRU of positioning</w:t>
      </w:r>
      <w:r w:rsidR="00A873A8" w:rsidRPr="00E14330">
        <w:tab/>
        <w:t>Spreadtrum Communications</w:t>
      </w:r>
      <w:r w:rsidR="00A873A8" w:rsidRPr="00E14330">
        <w:tab/>
        <w:t>discussion</w:t>
      </w:r>
      <w:r w:rsidR="00A873A8" w:rsidRPr="00E14330">
        <w:tab/>
        <w:t>Rel-17</w:t>
      </w:r>
    </w:p>
    <w:p w14:paraId="285C67FF" w14:textId="01123C93" w:rsidR="00A873A8" w:rsidRPr="00E14330" w:rsidRDefault="00092051" w:rsidP="00A873A8">
      <w:pPr>
        <w:pStyle w:val="Doc-title"/>
      </w:pPr>
      <w:hyperlink r:id="rId1324" w:tooltip="D:Documents3GPPtsg_ranWG2TSGR2_115-eDocsR2-2107501.zip" w:history="1">
        <w:r w:rsidR="00A873A8" w:rsidRPr="00E14330">
          <w:rPr>
            <w:rStyle w:val="Hyperlink"/>
          </w:rPr>
          <w:t>R2-2107501</w:t>
        </w:r>
      </w:hyperlink>
      <w:r w:rsidR="00A873A8" w:rsidRPr="00E14330">
        <w:tab/>
        <w:t>Discussion on positioning enhancement</w:t>
      </w:r>
      <w:r w:rsidR="00A873A8" w:rsidRPr="00E14330">
        <w:tab/>
        <w:t>Huawei, HiSilicon</w:t>
      </w:r>
      <w:r w:rsidR="00A873A8" w:rsidRPr="00E14330">
        <w:tab/>
        <w:t>discussion</w:t>
      </w:r>
      <w:r w:rsidR="00A873A8" w:rsidRPr="00E14330">
        <w:tab/>
        <w:t>Rel-17</w:t>
      </w:r>
      <w:r w:rsidR="00A873A8" w:rsidRPr="00E14330">
        <w:tab/>
        <w:t>NR_pos_enh-Core</w:t>
      </w:r>
    </w:p>
    <w:p w14:paraId="50174659" w14:textId="0E6DD8B1" w:rsidR="00A873A8" w:rsidRPr="00E14330" w:rsidRDefault="00092051" w:rsidP="00A873A8">
      <w:pPr>
        <w:pStyle w:val="Doc-title"/>
      </w:pPr>
      <w:hyperlink r:id="rId1325" w:tooltip="D:Documents3GPPtsg_ranWG2TSGR2_115-eDocsR2-2107647.zip" w:history="1">
        <w:r w:rsidR="00A873A8" w:rsidRPr="00E14330">
          <w:rPr>
            <w:rStyle w:val="Hyperlink"/>
          </w:rPr>
          <w:t>R2-2107647</w:t>
        </w:r>
      </w:hyperlink>
      <w:r w:rsidR="00A873A8" w:rsidRPr="00E14330">
        <w:tab/>
        <w:t>Discussion on support for Positioning Reference Unit</w:t>
      </w:r>
      <w:r w:rsidR="00A873A8" w:rsidRPr="00E14330">
        <w:tab/>
        <w:t>vivo</w:t>
      </w:r>
      <w:r w:rsidR="00A873A8" w:rsidRPr="00E14330">
        <w:tab/>
        <w:t>discussion</w:t>
      </w:r>
      <w:r w:rsidR="00A873A8" w:rsidRPr="00E14330">
        <w:tab/>
        <w:t>Rel-17</w:t>
      </w:r>
      <w:r w:rsidR="00A873A8" w:rsidRPr="00E14330">
        <w:tab/>
        <w:t>NR_pos_enh-Core</w:t>
      </w:r>
    </w:p>
    <w:p w14:paraId="65BCA46D" w14:textId="0A1635B8" w:rsidR="00A873A8" w:rsidRPr="00E14330" w:rsidRDefault="00092051" w:rsidP="00A873A8">
      <w:pPr>
        <w:pStyle w:val="Doc-title"/>
      </w:pPr>
      <w:hyperlink r:id="rId1326" w:tooltip="D:Documents3GPPtsg_ranWG2TSGR2_115-eDocsR2-2107689.zip" w:history="1">
        <w:r w:rsidR="00A873A8" w:rsidRPr="00E14330">
          <w:rPr>
            <w:rStyle w:val="Hyperlink"/>
          </w:rPr>
          <w:t>R2-2107689</w:t>
        </w:r>
      </w:hyperlink>
      <w:r w:rsidR="00A873A8" w:rsidRPr="00E14330">
        <w:tab/>
        <w:t>Discussion on supporting Positioning Reference Units</w:t>
      </w:r>
      <w:r w:rsidR="00A873A8" w:rsidRPr="00E14330">
        <w:tab/>
        <w:t>InterDigital, Inc.</w:t>
      </w:r>
      <w:r w:rsidR="00A873A8" w:rsidRPr="00E14330">
        <w:tab/>
        <w:t>discussion</w:t>
      </w:r>
      <w:r w:rsidR="00A873A8" w:rsidRPr="00E14330">
        <w:tab/>
        <w:t>Rel-17</w:t>
      </w:r>
      <w:r w:rsidR="00A873A8" w:rsidRPr="00E14330">
        <w:tab/>
        <w:t>NR_pos_enh</w:t>
      </w:r>
    </w:p>
    <w:p w14:paraId="4F2CAB77" w14:textId="4691F2E4" w:rsidR="00A873A8" w:rsidRPr="00E14330" w:rsidRDefault="00092051" w:rsidP="00A873A8">
      <w:pPr>
        <w:pStyle w:val="Doc-title"/>
      </w:pPr>
      <w:hyperlink r:id="rId1327" w:tooltip="D:Documents3GPPtsg_ranWG2TSGR2_115-eDocsR2-2107831.zip" w:history="1">
        <w:r w:rsidR="00A873A8" w:rsidRPr="00E14330">
          <w:rPr>
            <w:rStyle w:val="Hyperlink"/>
          </w:rPr>
          <w:t>R2-2107831</w:t>
        </w:r>
      </w:hyperlink>
      <w:r w:rsidR="00A873A8" w:rsidRPr="00E14330">
        <w:tab/>
        <w:t>Discussion on the Positioning Reference Units (PRUs)</w:t>
      </w:r>
      <w:r w:rsidR="00A873A8" w:rsidRPr="00E14330">
        <w:tab/>
        <w:t>OPPO</w:t>
      </w:r>
      <w:r w:rsidR="00A873A8" w:rsidRPr="00E14330">
        <w:tab/>
        <w:t>discussion</w:t>
      </w:r>
      <w:r w:rsidR="00A873A8" w:rsidRPr="00E14330">
        <w:tab/>
        <w:t>Rel-17</w:t>
      </w:r>
      <w:r w:rsidR="00A873A8" w:rsidRPr="00E14330">
        <w:tab/>
        <w:t>NR_pos_enh-Core</w:t>
      </w:r>
    </w:p>
    <w:p w14:paraId="3F745833" w14:textId="6025F777" w:rsidR="00A873A8" w:rsidRPr="00E14330" w:rsidRDefault="00092051" w:rsidP="00A873A8">
      <w:pPr>
        <w:pStyle w:val="Doc-title"/>
      </w:pPr>
      <w:hyperlink r:id="rId1328" w:tooltip="D:Documents3GPPtsg_ranWG2TSGR2_115-eDocsR2-2108131.zip" w:history="1">
        <w:r w:rsidR="00A873A8" w:rsidRPr="00E14330">
          <w:rPr>
            <w:rStyle w:val="Hyperlink"/>
          </w:rPr>
          <w:t>R2-2108131</w:t>
        </w:r>
      </w:hyperlink>
      <w:r w:rsidR="00A873A8" w:rsidRPr="00E14330">
        <w:tab/>
        <w:t>Support of Positioning Reference Units</w:t>
      </w:r>
      <w:r w:rsidR="00A873A8" w:rsidRPr="00E14330">
        <w:tab/>
        <w:t>Lenovo, Motorola Mobility</w:t>
      </w:r>
      <w:r w:rsidR="00A873A8" w:rsidRPr="00E14330">
        <w:tab/>
        <w:t>discussion</w:t>
      </w:r>
      <w:r w:rsidR="00A873A8" w:rsidRPr="00E14330">
        <w:tab/>
        <w:t>Rel-17</w:t>
      </w:r>
    </w:p>
    <w:p w14:paraId="49837554" w14:textId="275F614A" w:rsidR="00A873A8" w:rsidRPr="00E14330" w:rsidRDefault="00092051" w:rsidP="00A873A8">
      <w:pPr>
        <w:pStyle w:val="Doc-title"/>
      </w:pPr>
      <w:hyperlink r:id="rId1329" w:tooltip="D:Documents3GPPtsg_ranWG2TSGR2_115-eDocsR2-2108386.zip" w:history="1">
        <w:r w:rsidR="00A873A8" w:rsidRPr="00E14330">
          <w:rPr>
            <w:rStyle w:val="Hyperlink"/>
          </w:rPr>
          <w:t>R2-2108386</w:t>
        </w:r>
      </w:hyperlink>
      <w:r w:rsidR="00A873A8" w:rsidRPr="00E14330">
        <w:tab/>
        <w:t>Signalling and Procedures for supporting Positioning Reference Units</w:t>
      </w:r>
      <w:r w:rsidR="00A873A8" w:rsidRPr="00E14330">
        <w:tab/>
        <w:t>Qualcomm Incorporated</w:t>
      </w:r>
      <w:r w:rsidR="00A873A8" w:rsidRPr="00E14330">
        <w:tab/>
        <w:t>discussion</w:t>
      </w:r>
    </w:p>
    <w:p w14:paraId="4CCC07FE" w14:textId="7FAB1421" w:rsidR="00A873A8" w:rsidRPr="00E14330" w:rsidRDefault="00092051" w:rsidP="00A873A8">
      <w:pPr>
        <w:pStyle w:val="Doc-title"/>
      </w:pPr>
      <w:hyperlink r:id="rId1330" w:tooltip="D:Documents3GPPtsg_ranWG2TSGR2_115-eDocsR2-2108398.zip" w:history="1">
        <w:r w:rsidR="00A873A8" w:rsidRPr="00E14330">
          <w:rPr>
            <w:rStyle w:val="Hyperlink"/>
          </w:rPr>
          <w:t>R2-2108398</w:t>
        </w:r>
      </w:hyperlink>
      <w:r w:rsidR="00A873A8" w:rsidRPr="00E14330">
        <w:tab/>
        <w:t>On the Positioning Reference Units aspects</w:t>
      </w:r>
      <w:r w:rsidR="00A873A8" w:rsidRPr="00E14330">
        <w:tab/>
        <w:t>Ericsson</w:t>
      </w:r>
      <w:r w:rsidR="00A873A8" w:rsidRPr="00E14330">
        <w:tab/>
        <w:t>discussion</w:t>
      </w:r>
    </w:p>
    <w:p w14:paraId="352C62BB" w14:textId="4AED9E74" w:rsidR="00A873A8" w:rsidRPr="00E14330" w:rsidRDefault="00092051" w:rsidP="00A873A8">
      <w:pPr>
        <w:pStyle w:val="Doc-title"/>
      </w:pPr>
      <w:hyperlink r:id="rId1331" w:tooltip="D:Documents3GPPtsg_ranWG2TSGR2_115-eDocsR2-2108399.zip" w:history="1">
        <w:r w:rsidR="00A873A8" w:rsidRPr="00E14330">
          <w:rPr>
            <w:rStyle w:val="Hyperlink"/>
          </w:rPr>
          <w:t>R2-2108399</w:t>
        </w:r>
      </w:hyperlink>
      <w:r w:rsidR="00A873A8" w:rsidRPr="00E14330">
        <w:tab/>
        <w:t>On high accuracy aspects</w:t>
      </w:r>
      <w:r w:rsidR="00A873A8" w:rsidRPr="00E14330">
        <w:tab/>
        <w:t>Ericsson</w:t>
      </w:r>
      <w:r w:rsidR="00A873A8" w:rsidRPr="00E14330">
        <w:tab/>
        <w:t>discussion</w:t>
      </w:r>
    </w:p>
    <w:p w14:paraId="44E9757A" w14:textId="02D4616D" w:rsidR="00A873A8" w:rsidRPr="00E14330" w:rsidRDefault="00A873A8" w:rsidP="00A873A8">
      <w:pPr>
        <w:pStyle w:val="Doc-title"/>
      </w:pPr>
    </w:p>
    <w:p w14:paraId="28AA3CA2" w14:textId="77777777" w:rsidR="00A873A8" w:rsidRPr="00E14330" w:rsidRDefault="00A873A8" w:rsidP="00A873A8">
      <w:pPr>
        <w:pStyle w:val="Doc-text2"/>
      </w:pPr>
    </w:p>
    <w:p w14:paraId="187AD79F" w14:textId="7702E3C8" w:rsidR="000D255B" w:rsidRPr="00E14330" w:rsidRDefault="000D255B" w:rsidP="00137FD4">
      <w:pPr>
        <w:pStyle w:val="Heading2"/>
      </w:pPr>
      <w:r w:rsidRPr="00E14330">
        <w:t>8.12</w:t>
      </w:r>
      <w:r w:rsidRPr="00E14330">
        <w:tab/>
        <w:t xml:space="preserve">Reduced Capability </w:t>
      </w:r>
    </w:p>
    <w:p w14:paraId="3BAEB113" w14:textId="497C6912" w:rsidR="000D255B" w:rsidRPr="00E14330" w:rsidRDefault="000D255B" w:rsidP="000D255B">
      <w:pPr>
        <w:pStyle w:val="Comments"/>
      </w:pPr>
      <w:r w:rsidRPr="00E14330">
        <w:t xml:space="preserve">(NR_redcap-Core; leading WG: RAN1; REL-17; WID: </w:t>
      </w:r>
      <w:r w:rsidR="00BF7CC3" w:rsidRPr="00E14330">
        <w:t>RP-211574</w:t>
      </w:r>
      <w:r w:rsidRPr="00E14330">
        <w:t>)</w:t>
      </w:r>
    </w:p>
    <w:p w14:paraId="37CBF63A" w14:textId="4B767C38" w:rsidR="000D255B" w:rsidRPr="00E14330" w:rsidRDefault="000D255B" w:rsidP="000D255B">
      <w:pPr>
        <w:pStyle w:val="Comments"/>
      </w:pPr>
      <w:r w:rsidRPr="00E14330">
        <w:t xml:space="preserve">Time budget: </w:t>
      </w:r>
      <w:r w:rsidR="00617D21" w:rsidRPr="00E14330">
        <w:t>1</w:t>
      </w:r>
      <w:r w:rsidRPr="00E14330">
        <w:t xml:space="preserve"> TU</w:t>
      </w:r>
    </w:p>
    <w:p w14:paraId="26B1DE1F" w14:textId="1B884C95" w:rsidR="000D255B" w:rsidRPr="00E14330" w:rsidRDefault="000D255B" w:rsidP="000D255B">
      <w:pPr>
        <w:pStyle w:val="Comments"/>
      </w:pPr>
      <w:r w:rsidRPr="00E14330">
        <w:t xml:space="preserve">Tdoc Limitation: </w:t>
      </w:r>
      <w:r w:rsidR="00617D21" w:rsidRPr="00E14330">
        <w:t>4</w:t>
      </w:r>
      <w:r w:rsidRPr="00E14330">
        <w:t xml:space="preserve"> tdocs</w:t>
      </w:r>
    </w:p>
    <w:p w14:paraId="10A316F1" w14:textId="56EEBA9B" w:rsidR="000D255B" w:rsidRPr="00E14330" w:rsidRDefault="000D255B" w:rsidP="000D255B">
      <w:pPr>
        <w:pStyle w:val="Comments"/>
      </w:pPr>
      <w:r w:rsidRPr="00E14330">
        <w:t xml:space="preserve">Email max expectation: </w:t>
      </w:r>
      <w:r w:rsidR="00617D21" w:rsidRPr="00E14330">
        <w:t>4</w:t>
      </w:r>
      <w:r w:rsidRPr="00E14330">
        <w:t xml:space="preserve"> threads</w:t>
      </w:r>
    </w:p>
    <w:p w14:paraId="1EBAB2F4" w14:textId="77777777" w:rsidR="000D255B" w:rsidRPr="00E14330" w:rsidRDefault="000D255B" w:rsidP="00137FD4">
      <w:pPr>
        <w:pStyle w:val="Heading3"/>
      </w:pPr>
      <w:r w:rsidRPr="00E14330">
        <w:t>8.12.1   Organizational</w:t>
      </w:r>
    </w:p>
    <w:p w14:paraId="7B700EC8"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64B02526" w14:textId="27109E7D" w:rsidR="00A873A8" w:rsidRPr="00E14330" w:rsidRDefault="00092051" w:rsidP="00A873A8">
      <w:pPr>
        <w:pStyle w:val="Doc-title"/>
      </w:pPr>
      <w:hyperlink r:id="rId1332" w:tooltip="D:Documents3GPPtsg_ranWG2TSGR2_115-eDocsR2-2106905.zip" w:history="1">
        <w:r w:rsidR="00A873A8" w:rsidRPr="00E14330">
          <w:rPr>
            <w:rStyle w:val="Hyperlink"/>
          </w:rPr>
          <w:t>R2-2106905</w:t>
        </w:r>
      </w:hyperlink>
      <w:r w:rsidR="00A873A8" w:rsidRPr="00E14330">
        <w:tab/>
        <w:t>Reply LS on introducing extended DRX for RedCap UEs (C1-213966; contact: Qualcomm)</w:t>
      </w:r>
      <w:r w:rsidR="00A873A8" w:rsidRPr="00E14330">
        <w:tab/>
        <w:t>CT1</w:t>
      </w:r>
      <w:r w:rsidR="00A873A8" w:rsidRPr="00E14330">
        <w:tab/>
        <w:t>LS in</w:t>
      </w:r>
      <w:r w:rsidR="00A873A8" w:rsidRPr="00E14330">
        <w:tab/>
        <w:t>Rel-17</w:t>
      </w:r>
      <w:r w:rsidR="00A873A8" w:rsidRPr="00E14330">
        <w:tab/>
        <w:t>NR_redcap-Core</w:t>
      </w:r>
      <w:r w:rsidR="00A873A8" w:rsidRPr="00E14330">
        <w:tab/>
        <w:t>To:RAN2</w:t>
      </w:r>
      <w:r w:rsidR="00A873A8" w:rsidRPr="00E14330">
        <w:tab/>
        <w:t>Cc:SA2, RAN3</w:t>
      </w:r>
    </w:p>
    <w:p w14:paraId="30F2E9EF" w14:textId="1AC204E8" w:rsidR="00A873A8" w:rsidRPr="00E14330" w:rsidRDefault="00092051" w:rsidP="00A873A8">
      <w:pPr>
        <w:pStyle w:val="Doc-title"/>
      </w:pPr>
      <w:hyperlink r:id="rId1333" w:tooltip="D:Documents3GPPtsg_ranWG2TSGR2_115-eDocsR2-2106921.zip" w:history="1">
        <w:r w:rsidR="00A873A8" w:rsidRPr="00E14330">
          <w:rPr>
            <w:rStyle w:val="Hyperlink"/>
          </w:rPr>
          <w:t>R2-2106921</w:t>
        </w:r>
      </w:hyperlink>
      <w:r w:rsidR="00A873A8" w:rsidRPr="00E14330">
        <w:tab/>
        <w:t>LS on RAN1 agreements on RAN2-led features for RedCap (R1-2106329; contact: NTT DOCOMO)</w:t>
      </w:r>
      <w:r w:rsidR="00A873A8" w:rsidRPr="00E14330">
        <w:tab/>
        <w:t>RAN1</w:t>
      </w:r>
      <w:r w:rsidR="00A873A8" w:rsidRPr="00E14330">
        <w:tab/>
        <w:t>LS in</w:t>
      </w:r>
      <w:r w:rsidR="00A873A8" w:rsidRPr="00E14330">
        <w:tab/>
        <w:t>Rel-17</w:t>
      </w:r>
      <w:r w:rsidR="00A873A8" w:rsidRPr="00E14330">
        <w:tab/>
        <w:t>NR_redcap-Core</w:t>
      </w:r>
      <w:r w:rsidR="00A873A8" w:rsidRPr="00E14330">
        <w:tab/>
        <w:t>To:RAN2</w:t>
      </w:r>
    </w:p>
    <w:p w14:paraId="4C8C8F72" w14:textId="48E677F9" w:rsidR="00A873A8" w:rsidRPr="00E14330" w:rsidRDefault="00092051" w:rsidP="00A873A8">
      <w:pPr>
        <w:pStyle w:val="Doc-title"/>
      </w:pPr>
      <w:hyperlink r:id="rId1334" w:tooltip="D:Documents3GPPtsg_ranWG2TSGR2_115-eDocsR2-2106964.zip" w:history="1">
        <w:r w:rsidR="00A873A8" w:rsidRPr="00E14330">
          <w:rPr>
            <w:rStyle w:val="Hyperlink"/>
          </w:rPr>
          <w:t>R2-2106964</w:t>
        </w:r>
      </w:hyperlink>
      <w:r w:rsidR="00A873A8" w:rsidRPr="00E14330">
        <w:tab/>
        <w:t>Reply LS on Unified Access Control (UAC) for RedCap (S1-211363; contact: Huawei)</w:t>
      </w:r>
      <w:r w:rsidR="00A873A8" w:rsidRPr="00E14330">
        <w:tab/>
        <w:t>SA1</w:t>
      </w:r>
      <w:r w:rsidR="00A873A8" w:rsidRPr="00E14330">
        <w:tab/>
        <w:t>LS in</w:t>
      </w:r>
      <w:r w:rsidR="00A873A8" w:rsidRPr="00E14330">
        <w:tab/>
        <w:t>Rel-17</w:t>
      </w:r>
      <w:r w:rsidR="00A873A8" w:rsidRPr="00E14330">
        <w:tab/>
        <w:t>NR_redcap</w:t>
      </w:r>
      <w:r w:rsidR="00A873A8" w:rsidRPr="00E14330">
        <w:tab/>
        <w:t>To:RAN, CT1, RAN2</w:t>
      </w:r>
    </w:p>
    <w:p w14:paraId="75AABCF1" w14:textId="2B52F851" w:rsidR="00A873A8" w:rsidRPr="00E14330" w:rsidRDefault="00092051" w:rsidP="00A873A8">
      <w:pPr>
        <w:pStyle w:val="Doc-title"/>
      </w:pPr>
      <w:hyperlink r:id="rId1335" w:tooltip="D:Documents3GPPtsg_ranWG2TSGR2_115-eDocsR2-2108276.zip" w:history="1">
        <w:r w:rsidR="00A873A8" w:rsidRPr="00E14330">
          <w:rPr>
            <w:rStyle w:val="Hyperlink"/>
          </w:rPr>
          <w:t>R2-2108276</w:t>
        </w:r>
      </w:hyperlink>
      <w:r w:rsidR="00A873A8" w:rsidRPr="00E14330">
        <w:tab/>
        <w:t>Revised WI work plan for RedCap</w:t>
      </w:r>
      <w:r w:rsidR="00A873A8" w:rsidRPr="00E14330">
        <w:tab/>
        <w:t>Ericsson</w:t>
      </w:r>
      <w:r w:rsidR="00A873A8" w:rsidRPr="00E14330">
        <w:tab/>
        <w:t>discussion</w:t>
      </w:r>
      <w:r w:rsidR="00A873A8" w:rsidRPr="00E14330">
        <w:tab/>
        <w:t>NR_redcap-Core</w:t>
      </w:r>
    </w:p>
    <w:p w14:paraId="494F2C8C" w14:textId="17FA2563" w:rsidR="00A873A8" w:rsidRPr="00E14330" w:rsidRDefault="00092051" w:rsidP="00A873A8">
      <w:pPr>
        <w:pStyle w:val="Doc-title"/>
      </w:pPr>
      <w:hyperlink r:id="rId1336" w:tooltip="D:Documents3GPPtsg_ranWG2TSGR2_115-eDocsR2-2108277.zip" w:history="1">
        <w:r w:rsidR="00A873A8" w:rsidRPr="00E14330">
          <w:rPr>
            <w:rStyle w:val="Hyperlink"/>
          </w:rPr>
          <w:t>R2-2108277</w:t>
        </w:r>
      </w:hyperlink>
      <w:r w:rsidR="00A873A8" w:rsidRPr="00E14330">
        <w:tab/>
        <w:t>Running 38331 CR for RedCap</w:t>
      </w:r>
      <w:r w:rsidR="00A873A8" w:rsidRPr="00E14330">
        <w:tab/>
        <w:t>Ericsson</w:t>
      </w:r>
      <w:r w:rsidR="00A873A8" w:rsidRPr="00E14330">
        <w:tab/>
        <w:t>draftCR</w:t>
      </w:r>
      <w:r w:rsidR="00A873A8" w:rsidRPr="00E14330">
        <w:tab/>
        <w:t>Rel-16</w:t>
      </w:r>
      <w:r w:rsidR="00A873A8" w:rsidRPr="00E14330">
        <w:tab/>
        <w:t>38.331</w:t>
      </w:r>
      <w:r w:rsidR="00A873A8" w:rsidRPr="00E14330">
        <w:tab/>
        <w:t>16.5.0</w:t>
      </w:r>
      <w:r w:rsidR="00A873A8" w:rsidRPr="00E14330">
        <w:tab/>
        <w:t>NR_redcap-Core</w:t>
      </w:r>
    </w:p>
    <w:p w14:paraId="538C2951" w14:textId="04D46D08" w:rsidR="00A873A8" w:rsidRPr="00E14330" w:rsidRDefault="00092051" w:rsidP="00A873A8">
      <w:pPr>
        <w:pStyle w:val="Doc-title"/>
      </w:pPr>
      <w:hyperlink r:id="rId1337" w:tooltip="D:Documents3GPPtsg_ranWG2TSGR2_115-eDocsR2-2108411.zip" w:history="1">
        <w:r w:rsidR="00A873A8" w:rsidRPr="00E14330">
          <w:rPr>
            <w:rStyle w:val="Hyperlink"/>
          </w:rPr>
          <w:t>R2-2108411</w:t>
        </w:r>
      </w:hyperlink>
      <w:r w:rsidR="00A873A8" w:rsidRPr="00E14330">
        <w:tab/>
        <w:t>Running RedCap CR for 38.304</w:t>
      </w:r>
      <w:r w:rsidR="00A873A8" w:rsidRPr="00E14330">
        <w:tab/>
        <w:t>Ericsson</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NR_redcap</w:t>
      </w:r>
    </w:p>
    <w:p w14:paraId="59C69192" w14:textId="4319F6F2" w:rsidR="00A873A8" w:rsidRPr="00E14330" w:rsidRDefault="00A873A8" w:rsidP="00A873A8">
      <w:pPr>
        <w:pStyle w:val="Doc-title"/>
      </w:pPr>
    </w:p>
    <w:p w14:paraId="562378AE" w14:textId="77777777" w:rsidR="00A873A8" w:rsidRPr="00E14330" w:rsidRDefault="00A873A8" w:rsidP="00A873A8">
      <w:pPr>
        <w:pStyle w:val="Doc-text2"/>
      </w:pPr>
    </w:p>
    <w:p w14:paraId="14F40E30" w14:textId="25E4E8E0" w:rsidR="000D255B" w:rsidRPr="00E14330" w:rsidRDefault="000D255B" w:rsidP="00137FD4">
      <w:pPr>
        <w:pStyle w:val="Heading3"/>
      </w:pPr>
      <w:r w:rsidRPr="00E14330">
        <w:t>8.12.2   Framework for reduced capabilities</w:t>
      </w:r>
    </w:p>
    <w:p w14:paraId="71D100E8" w14:textId="77777777" w:rsidR="005D60B7" w:rsidRPr="00E14330" w:rsidRDefault="005D60B7" w:rsidP="000D255B">
      <w:pPr>
        <w:pStyle w:val="Comments"/>
      </w:pPr>
      <w:r w:rsidRPr="00E14330">
        <w:t xml:space="preserve">No contribution </w:t>
      </w:r>
      <w:r w:rsidR="00116084" w:rsidRPr="00E14330">
        <w:t>is expected to this agenda item but directly to the sub-agenda items.</w:t>
      </w:r>
    </w:p>
    <w:p w14:paraId="7A1CAA55" w14:textId="77777777" w:rsidR="000D255B" w:rsidRPr="00E14330" w:rsidRDefault="000D255B" w:rsidP="00E773C7">
      <w:pPr>
        <w:pStyle w:val="Heading4"/>
      </w:pPr>
      <w:r w:rsidRPr="00E14330">
        <w:t>8.12.2.1 Definition of RedCap UE type and reduced capabilities</w:t>
      </w:r>
    </w:p>
    <w:p w14:paraId="6D05EFFD" w14:textId="17D4BA1E" w:rsidR="00961B0C" w:rsidRPr="00E14330" w:rsidRDefault="00961B0C" w:rsidP="00AB677B">
      <w:pPr>
        <w:pStyle w:val="Comments"/>
      </w:pPr>
      <w:r w:rsidRPr="00E14330">
        <w:t>Including the outcome of [POST114-e][105][RedCap] Capabilities (Intel)</w:t>
      </w:r>
    </w:p>
    <w:p w14:paraId="1AF48023" w14:textId="6B7A75D8" w:rsidR="00A873A8" w:rsidRPr="00E14330" w:rsidRDefault="00092051" w:rsidP="00A873A8">
      <w:pPr>
        <w:pStyle w:val="Doc-title"/>
      </w:pPr>
      <w:hyperlink r:id="rId1338" w:tooltip="D:Documents3GPPtsg_ranWG2TSGR2_115-eDocsR2-2107208.zip" w:history="1">
        <w:r w:rsidR="00A873A8" w:rsidRPr="00E14330">
          <w:rPr>
            <w:rStyle w:val="Hyperlink"/>
          </w:rPr>
          <w:t>R2-2107208</w:t>
        </w:r>
      </w:hyperlink>
      <w:r w:rsidR="00A873A8" w:rsidRPr="00E14330">
        <w:tab/>
        <w:t>Definition and reduced capabilities for RedCap UE</w:t>
      </w:r>
      <w:r w:rsidR="00A873A8" w:rsidRPr="00E14330">
        <w:tab/>
        <w:t>Huawei, HiSilicon</w:t>
      </w:r>
      <w:r w:rsidR="00A873A8" w:rsidRPr="00E14330">
        <w:tab/>
        <w:t>discussion</w:t>
      </w:r>
      <w:r w:rsidR="00A873A8" w:rsidRPr="00E14330">
        <w:tab/>
        <w:t>Rel-17</w:t>
      </w:r>
      <w:r w:rsidR="00A873A8" w:rsidRPr="00E14330">
        <w:tab/>
        <w:t>NR_redcap-Core</w:t>
      </w:r>
    </w:p>
    <w:p w14:paraId="4AC927C3" w14:textId="6CAD3FEC" w:rsidR="00A873A8" w:rsidRPr="00E14330" w:rsidRDefault="00092051" w:rsidP="00A873A8">
      <w:pPr>
        <w:pStyle w:val="Doc-title"/>
      </w:pPr>
      <w:hyperlink r:id="rId1339" w:tooltip="D:Documents3GPPtsg_ranWG2TSGR2_115-eDocsR2-2107351.zip" w:history="1">
        <w:r w:rsidR="00A873A8" w:rsidRPr="00E14330">
          <w:rPr>
            <w:rStyle w:val="Hyperlink"/>
          </w:rPr>
          <w:t>R2-2107351</w:t>
        </w:r>
      </w:hyperlink>
      <w:r w:rsidR="00A873A8" w:rsidRPr="00E14330">
        <w:tab/>
        <w:t>Scaling factor for L2 buffer size reduction for Rel-17 RedCap</w:t>
      </w:r>
      <w:r w:rsidR="00A873A8" w:rsidRPr="00E14330">
        <w:tab/>
        <w:t>Spreadtrum Communications</w:t>
      </w:r>
      <w:r w:rsidR="00A873A8" w:rsidRPr="00E14330">
        <w:tab/>
        <w:t>discussion</w:t>
      </w:r>
      <w:r w:rsidR="00A873A8" w:rsidRPr="00E14330">
        <w:tab/>
        <w:t>Rel-17</w:t>
      </w:r>
    </w:p>
    <w:p w14:paraId="2BC39A6C" w14:textId="5D2E4E95" w:rsidR="00A873A8" w:rsidRPr="00E14330" w:rsidRDefault="00092051" w:rsidP="00A873A8">
      <w:pPr>
        <w:pStyle w:val="Doc-title"/>
      </w:pPr>
      <w:hyperlink r:id="rId1340" w:tooltip="D:Documents3GPPtsg_ranWG2TSGR2_115-eDocsR2-2107410.zip" w:history="1">
        <w:r w:rsidR="00A873A8" w:rsidRPr="00E14330">
          <w:rPr>
            <w:rStyle w:val="Hyperlink"/>
          </w:rPr>
          <w:t>R2-2107410</w:t>
        </w:r>
      </w:hyperlink>
      <w:r w:rsidR="00A873A8" w:rsidRPr="00E14330">
        <w:tab/>
        <w:t>UE type defination and constraining for RedCap UEs</w:t>
      </w:r>
      <w:r w:rsidR="00A873A8" w:rsidRPr="00E14330">
        <w:tab/>
        <w:t>vivo,  Guangdong Genius</w:t>
      </w:r>
      <w:r w:rsidR="00A873A8" w:rsidRPr="00E14330">
        <w:tab/>
        <w:t>discussion</w:t>
      </w:r>
      <w:r w:rsidR="00A873A8" w:rsidRPr="00E14330">
        <w:tab/>
        <w:t>Rel-17</w:t>
      </w:r>
      <w:r w:rsidR="00A873A8" w:rsidRPr="00E14330">
        <w:tab/>
        <w:t>FS_NR_redcap</w:t>
      </w:r>
    </w:p>
    <w:p w14:paraId="6FC4B33C" w14:textId="519CA317" w:rsidR="00A873A8" w:rsidRPr="00E14330" w:rsidRDefault="00092051" w:rsidP="00A873A8">
      <w:pPr>
        <w:pStyle w:val="Doc-title"/>
      </w:pPr>
      <w:hyperlink r:id="rId1341" w:tooltip="D:Documents3GPPtsg_ranWG2TSGR2_115-eDocsR2-2107608.zip" w:history="1">
        <w:r w:rsidR="00A873A8" w:rsidRPr="00E14330">
          <w:rPr>
            <w:rStyle w:val="Hyperlink"/>
          </w:rPr>
          <w:t>R2-2107608</w:t>
        </w:r>
      </w:hyperlink>
      <w:r w:rsidR="00A873A8" w:rsidRPr="00E14330">
        <w:tab/>
        <w:t>RRC Processing Delay and remaining RedCap UE capability aspects</w:t>
      </w:r>
      <w:r w:rsidR="00A873A8" w:rsidRPr="00E14330">
        <w:tab/>
        <w:t>Apple</w:t>
      </w:r>
      <w:r w:rsidR="00A873A8" w:rsidRPr="00E14330">
        <w:tab/>
        <w:t>discussion</w:t>
      </w:r>
      <w:r w:rsidR="00A873A8" w:rsidRPr="00E14330">
        <w:tab/>
        <w:t>Rel-17</w:t>
      </w:r>
      <w:r w:rsidR="00A873A8" w:rsidRPr="00E14330">
        <w:tab/>
        <w:t>NR_redcap-Core</w:t>
      </w:r>
    </w:p>
    <w:p w14:paraId="7F8BE707" w14:textId="7A678461" w:rsidR="00A873A8" w:rsidRPr="00E14330" w:rsidRDefault="00092051" w:rsidP="00A873A8">
      <w:pPr>
        <w:pStyle w:val="Doc-title"/>
      </w:pPr>
      <w:hyperlink r:id="rId1342" w:tooltip="D:Documents3GPPtsg_ranWG2TSGR2_115-eDocsR2-2107676.zip" w:history="1">
        <w:r w:rsidR="00A873A8" w:rsidRPr="00E14330">
          <w:rPr>
            <w:rStyle w:val="Hyperlink"/>
          </w:rPr>
          <w:t>R2-2107676</w:t>
        </w:r>
      </w:hyperlink>
      <w:r w:rsidR="00A873A8" w:rsidRPr="00E14330">
        <w:tab/>
        <w:t>Email discussion report on [105][RedCap] Capabilities (Intel)</w:t>
      </w:r>
      <w:r w:rsidR="00A873A8" w:rsidRPr="00E14330">
        <w:tab/>
        <w:t>Intel Corporation</w:t>
      </w:r>
      <w:r w:rsidR="00A873A8" w:rsidRPr="00E14330">
        <w:tab/>
        <w:t>discussion</w:t>
      </w:r>
      <w:r w:rsidR="00A873A8" w:rsidRPr="00E14330">
        <w:tab/>
        <w:t>Rel-17</w:t>
      </w:r>
      <w:r w:rsidR="00A873A8" w:rsidRPr="00E14330">
        <w:tab/>
        <w:t>NR_redcap</w:t>
      </w:r>
    </w:p>
    <w:p w14:paraId="4D0A6526" w14:textId="15172FCF" w:rsidR="00A873A8" w:rsidRPr="00E14330" w:rsidRDefault="00092051" w:rsidP="00A873A8">
      <w:pPr>
        <w:pStyle w:val="Doc-title"/>
      </w:pPr>
      <w:hyperlink r:id="rId1343" w:tooltip="D:Documents3GPPtsg_ranWG2TSGR2_115-eDocsR2-2107677.zip" w:history="1">
        <w:r w:rsidR="00A873A8" w:rsidRPr="00E14330">
          <w:rPr>
            <w:rStyle w:val="Hyperlink"/>
          </w:rPr>
          <w:t>R2-2107677</w:t>
        </w:r>
      </w:hyperlink>
      <w:r w:rsidR="00A873A8" w:rsidRPr="00E14330">
        <w:tab/>
        <w:t>Constraining network access for UE with reduced capabilities</w:t>
      </w:r>
      <w:r w:rsidR="00A873A8" w:rsidRPr="00E14330">
        <w:tab/>
        <w:t>Intel Corporation</w:t>
      </w:r>
      <w:r w:rsidR="00A873A8" w:rsidRPr="00E14330">
        <w:tab/>
        <w:t>discussion</w:t>
      </w:r>
      <w:r w:rsidR="00A873A8" w:rsidRPr="00E14330">
        <w:tab/>
        <w:t>Rel-17</w:t>
      </w:r>
      <w:r w:rsidR="00A873A8" w:rsidRPr="00E14330">
        <w:tab/>
        <w:t>NR_redcap</w:t>
      </w:r>
    </w:p>
    <w:p w14:paraId="7AB028C2" w14:textId="5C6FEFE1" w:rsidR="00A873A8" w:rsidRPr="00E14330" w:rsidRDefault="00092051" w:rsidP="00A873A8">
      <w:pPr>
        <w:pStyle w:val="Doc-title"/>
      </w:pPr>
      <w:hyperlink r:id="rId1344" w:tooltip="D:Documents3GPPtsg_ranWG2TSGR2_115-eDocsR2-2107749.zip" w:history="1">
        <w:r w:rsidR="00A873A8" w:rsidRPr="00E14330">
          <w:rPr>
            <w:rStyle w:val="Hyperlink"/>
          </w:rPr>
          <w:t>R2-2107749</w:t>
        </w:r>
      </w:hyperlink>
      <w:r w:rsidR="00A873A8" w:rsidRPr="00E14330">
        <w:tab/>
        <w:t>RedCap UE type and reduced capabilities</w:t>
      </w:r>
      <w:r w:rsidR="00A873A8" w:rsidRPr="00E14330">
        <w:tab/>
        <w:t>ZTE Corporation, Sanechips</w:t>
      </w:r>
      <w:r w:rsidR="00A873A8" w:rsidRPr="00E14330">
        <w:tab/>
        <w:t>discussion</w:t>
      </w:r>
      <w:r w:rsidR="00A873A8" w:rsidRPr="00E14330">
        <w:tab/>
        <w:t>Rel-17</w:t>
      </w:r>
      <w:r w:rsidR="00A873A8" w:rsidRPr="00E14330">
        <w:tab/>
        <w:t>NR_redcap-Core</w:t>
      </w:r>
    </w:p>
    <w:p w14:paraId="6F523538" w14:textId="1CBD0B08" w:rsidR="00A873A8" w:rsidRPr="00E14330" w:rsidRDefault="00092051" w:rsidP="00A873A8">
      <w:pPr>
        <w:pStyle w:val="Doc-title"/>
      </w:pPr>
      <w:hyperlink r:id="rId1345" w:tooltip="D:Documents3GPPtsg_ranWG2TSGR2_115-eDocsR2-2108278.zip" w:history="1">
        <w:r w:rsidR="00A873A8" w:rsidRPr="00E14330">
          <w:rPr>
            <w:rStyle w:val="Hyperlink"/>
          </w:rPr>
          <w:t>R2-2108278</w:t>
        </w:r>
      </w:hyperlink>
      <w:r w:rsidR="00A873A8" w:rsidRPr="00E14330">
        <w:tab/>
        <w:t>Definition of RedCap UE and discussion on capabilities</w:t>
      </w:r>
      <w:r w:rsidR="00A873A8" w:rsidRPr="00E14330">
        <w:tab/>
        <w:t>Ericsson</w:t>
      </w:r>
      <w:r w:rsidR="00A873A8" w:rsidRPr="00E14330">
        <w:tab/>
        <w:t>discussion</w:t>
      </w:r>
      <w:r w:rsidR="00A873A8" w:rsidRPr="00E14330">
        <w:tab/>
        <w:t>NR_redcap-Core</w:t>
      </w:r>
    </w:p>
    <w:p w14:paraId="3E6F4B71" w14:textId="355D34E0" w:rsidR="00A873A8" w:rsidRPr="00E14330" w:rsidRDefault="00092051" w:rsidP="00A873A8">
      <w:pPr>
        <w:pStyle w:val="Doc-title"/>
      </w:pPr>
      <w:hyperlink r:id="rId1346" w:tooltip="D:Documents3GPPtsg_ranWG2TSGR2_115-eDocsR2-2108697.zip" w:history="1">
        <w:r w:rsidR="00A873A8" w:rsidRPr="00E14330">
          <w:rPr>
            <w:rStyle w:val="Hyperlink"/>
          </w:rPr>
          <w:t>R2-2108697</w:t>
        </w:r>
      </w:hyperlink>
      <w:r w:rsidR="00A873A8" w:rsidRPr="00E14330">
        <w:tab/>
        <w:t>Further discussions on Redcap UE capabilities</w:t>
      </w:r>
      <w:r w:rsidR="00A873A8" w:rsidRPr="00E14330">
        <w:tab/>
        <w:t>CATT</w:t>
      </w:r>
      <w:r w:rsidR="00A873A8" w:rsidRPr="00E14330">
        <w:tab/>
        <w:t>discussion</w:t>
      </w:r>
      <w:r w:rsidR="00A873A8" w:rsidRPr="00E14330">
        <w:tab/>
        <w:t>Rel-17</w:t>
      </w:r>
      <w:r w:rsidR="00A873A8" w:rsidRPr="00E14330">
        <w:tab/>
        <w:t>NR_redcap-Core</w:t>
      </w:r>
    </w:p>
    <w:p w14:paraId="1AC63EE5" w14:textId="4EAE0C9C" w:rsidR="00A873A8" w:rsidRPr="00E14330" w:rsidRDefault="00A873A8" w:rsidP="00A873A8">
      <w:pPr>
        <w:pStyle w:val="Doc-title"/>
      </w:pPr>
    </w:p>
    <w:p w14:paraId="06269F5B" w14:textId="77777777" w:rsidR="00A873A8" w:rsidRPr="00E14330" w:rsidRDefault="00A873A8" w:rsidP="00A873A8">
      <w:pPr>
        <w:pStyle w:val="Doc-text2"/>
      </w:pPr>
    </w:p>
    <w:p w14:paraId="51F84EE8" w14:textId="29D99217" w:rsidR="000D255B" w:rsidRPr="00E14330" w:rsidRDefault="000D255B" w:rsidP="00E773C7">
      <w:pPr>
        <w:pStyle w:val="Heading4"/>
      </w:pPr>
      <w:r w:rsidRPr="00E14330">
        <w:t>8.12.2.2 Identification, access and camping restrictions</w:t>
      </w:r>
    </w:p>
    <w:p w14:paraId="3DF80A73" w14:textId="2ED8ED8B" w:rsidR="00EF43BB" w:rsidRPr="00E14330" w:rsidRDefault="00EF43BB" w:rsidP="000D255B">
      <w:pPr>
        <w:pStyle w:val="Comments"/>
      </w:pPr>
      <w:r w:rsidRPr="00E14330">
        <w:rPr>
          <w:lang w:val="en-US"/>
        </w:rPr>
        <w:t xml:space="preserve">Early identification of RedCap UEs (e.g. </w:t>
      </w:r>
      <w:r w:rsidR="00961B0C" w:rsidRPr="00E14330">
        <w:rPr>
          <w:lang w:val="en-US"/>
        </w:rPr>
        <w:t xml:space="preserve"> need for/details of </w:t>
      </w:r>
      <w:r w:rsidRPr="00E14330">
        <w:rPr>
          <w:lang w:val="en-US"/>
        </w:rPr>
        <w:t>msg3</w:t>
      </w:r>
      <w:r w:rsidR="00961B0C" w:rsidRPr="00E14330">
        <w:rPr>
          <w:lang w:val="en-US"/>
        </w:rPr>
        <w:t xml:space="preserve"> early identification</w:t>
      </w:r>
      <w:r w:rsidRPr="00E14330">
        <w:rPr>
          <w:lang w:val="en-US"/>
        </w:rPr>
        <w:t>)</w:t>
      </w:r>
      <w:r w:rsidRPr="00E14330">
        <w:t>.</w:t>
      </w:r>
      <w:r w:rsidR="00961B0C" w:rsidRPr="00E14330">
        <w:t xml:space="preserve"> </w:t>
      </w:r>
      <w:r w:rsidR="008D2EF8" w:rsidRPr="00E14330">
        <w:t xml:space="preserve">Common </w:t>
      </w:r>
      <w:r w:rsidR="00961B0C" w:rsidRPr="00E14330">
        <w:t>Aspects related to RACH partitioning (due to msg1 early identification) shall be submitted to 8.18.</w:t>
      </w:r>
    </w:p>
    <w:p w14:paraId="6FB5B464" w14:textId="77777777" w:rsidR="00EF43BB" w:rsidRPr="00E14330" w:rsidRDefault="00EF43BB" w:rsidP="000D255B">
      <w:pPr>
        <w:pStyle w:val="Comments"/>
        <w:rPr>
          <w:rFonts w:eastAsia="SimSun"/>
          <w:bCs/>
          <w:lang w:val="en-US" w:eastAsia="ja-JP"/>
        </w:rPr>
      </w:pPr>
      <w:r w:rsidRPr="00E14330">
        <w:rPr>
          <w:rFonts w:eastAsia="SimSun"/>
          <w:bCs/>
          <w:lang w:val="en-US" w:eastAsia="ja-JP"/>
        </w:rPr>
        <w:t xml:space="preserve">System information indication </w:t>
      </w:r>
      <w:r w:rsidR="00B06A38" w:rsidRPr="00E14330">
        <w:rPr>
          <w:rFonts w:eastAsia="SimSun"/>
          <w:bCs/>
          <w:lang w:val="en-US" w:eastAsia="ja-JP"/>
        </w:rPr>
        <w:t>for</w:t>
      </w:r>
      <w:r w:rsidRPr="00E14330">
        <w:rPr>
          <w:rFonts w:eastAsia="SimSun"/>
          <w:bCs/>
          <w:lang w:val="en-US" w:eastAsia="ja-JP"/>
        </w:rPr>
        <w:t xml:space="preserve"> camp</w:t>
      </w:r>
      <w:r w:rsidR="00B06A38" w:rsidRPr="00E14330">
        <w:rPr>
          <w:rFonts w:eastAsia="SimSun"/>
          <w:bCs/>
          <w:lang w:val="en-US" w:eastAsia="ja-JP"/>
        </w:rPr>
        <w:t>ing restrictions</w:t>
      </w:r>
      <w:r w:rsidR="000D3010" w:rsidRPr="00E14330">
        <w:rPr>
          <w:rFonts w:eastAsia="SimSun"/>
          <w:bCs/>
          <w:lang w:val="en-US" w:eastAsia="ja-JP"/>
        </w:rPr>
        <w:t>.</w:t>
      </w:r>
    </w:p>
    <w:p w14:paraId="14672A31" w14:textId="3ED307DA" w:rsidR="00A873A8" w:rsidRPr="00E14330" w:rsidRDefault="00092051" w:rsidP="00A873A8">
      <w:pPr>
        <w:pStyle w:val="Doc-title"/>
      </w:pPr>
      <w:hyperlink r:id="rId1347" w:tooltip="D:Documents3GPPtsg_ranWG2TSGR2_115-eDocsR2-2107071.zip" w:history="1">
        <w:r w:rsidR="00A873A8" w:rsidRPr="00E14330">
          <w:rPr>
            <w:rStyle w:val="Hyperlink"/>
          </w:rPr>
          <w:t>R2-2107071</w:t>
        </w:r>
      </w:hyperlink>
      <w:r w:rsidR="00A873A8" w:rsidRPr="00E14330">
        <w:tab/>
        <w:t>Discussion on RedCap UE’s early identification</w:t>
      </w:r>
      <w:r w:rsidR="00A873A8" w:rsidRPr="00E14330">
        <w:tab/>
        <w:t>OPPO</w:t>
      </w:r>
      <w:r w:rsidR="00A873A8" w:rsidRPr="00E14330">
        <w:tab/>
        <w:t>discussion</w:t>
      </w:r>
      <w:r w:rsidR="00A873A8" w:rsidRPr="00E14330">
        <w:tab/>
        <w:t>Rel-17</w:t>
      </w:r>
      <w:r w:rsidR="00A873A8" w:rsidRPr="00E14330">
        <w:tab/>
        <w:t>NR_redcap-Core</w:t>
      </w:r>
    </w:p>
    <w:p w14:paraId="7181BD43" w14:textId="382F932C" w:rsidR="00A873A8" w:rsidRPr="00E14330" w:rsidRDefault="00092051" w:rsidP="00A873A8">
      <w:pPr>
        <w:pStyle w:val="Doc-title"/>
      </w:pPr>
      <w:hyperlink r:id="rId1348" w:tooltip="D:Documents3GPPtsg_ranWG2TSGR2_115-eDocsR2-2107072.zip" w:history="1">
        <w:r w:rsidR="00A873A8" w:rsidRPr="00E14330">
          <w:rPr>
            <w:rStyle w:val="Hyperlink"/>
          </w:rPr>
          <w:t>R2-2107072</w:t>
        </w:r>
      </w:hyperlink>
      <w:r w:rsidR="00A873A8" w:rsidRPr="00E14330">
        <w:tab/>
        <w:t>Discussion on RedCap UE’s access restrictions</w:t>
      </w:r>
      <w:r w:rsidR="00A873A8" w:rsidRPr="00E14330">
        <w:tab/>
        <w:t>OPPO</w:t>
      </w:r>
      <w:r w:rsidR="00A873A8" w:rsidRPr="00E14330">
        <w:tab/>
        <w:t>discussion</w:t>
      </w:r>
      <w:r w:rsidR="00A873A8" w:rsidRPr="00E14330">
        <w:tab/>
        <w:t>Rel-17</w:t>
      </w:r>
      <w:r w:rsidR="00A873A8" w:rsidRPr="00E14330">
        <w:tab/>
        <w:t>NR_redcap-Core</w:t>
      </w:r>
    </w:p>
    <w:p w14:paraId="248A9A7C" w14:textId="1DA47D60" w:rsidR="00A873A8" w:rsidRPr="00E14330" w:rsidRDefault="00092051" w:rsidP="00A873A8">
      <w:pPr>
        <w:pStyle w:val="Doc-title"/>
      </w:pPr>
      <w:hyperlink r:id="rId1349" w:tooltip="D:Documents3GPPtsg_ranWG2TSGR2_115-eDocsR2-2107117.zip" w:history="1">
        <w:r w:rsidR="00A873A8" w:rsidRPr="00E14330">
          <w:rPr>
            <w:rStyle w:val="Hyperlink"/>
          </w:rPr>
          <w:t>R2-2107117</w:t>
        </w:r>
      </w:hyperlink>
      <w:r w:rsidR="00A873A8" w:rsidRPr="00E14330">
        <w:tab/>
        <w:t>NR-REDCAP access restriction/allowance indication to ease mobility</w:t>
      </w:r>
      <w:r w:rsidR="00A873A8" w:rsidRPr="00E14330">
        <w:tab/>
        <w:t>THALES</w:t>
      </w:r>
      <w:r w:rsidR="00A873A8" w:rsidRPr="00E14330">
        <w:tab/>
        <w:t>discussion</w:t>
      </w:r>
    </w:p>
    <w:p w14:paraId="04A1B922" w14:textId="2EE47CF9" w:rsidR="00A873A8" w:rsidRPr="00E14330" w:rsidRDefault="00092051" w:rsidP="00A873A8">
      <w:pPr>
        <w:pStyle w:val="Doc-title"/>
      </w:pPr>
      <w:hyperlink r:id="rId1350" w:tooltip="D:Documents3GPPtsg_ranWG2TSGR2_115-eDocsR2-2107209.zip" w:history="1">
        <w:r w:rsidR="00A873A8" w:rsidRPr="00E14330">
          <w:rPr>
            <w:rStyle w:val="Hyperlink"/>
          </w:rPr>
          <w:t>R2-2107209</w:t>
        </w:r>
      </w:hyperlink>
      <w:r w:rsidR="00A873A8" w:rsidRPr="00E14330">
        <w:tab/>
        <w:t>Identification and access restriction of RedCap UE</w:t>
      </w:r>
      <w:r w:rsidR="00A873A8" w:rsidRPr="00E14330">
        <w:tab/>
        <w:t>Huawei, HiSilicon</w:t>
      </w:r>
      <w:r w:rsidR="00A873A8" w:rsidRPr="00E14330">
        <w:tab/>
        <w:t>discussion</w:t>
      </w:r>
      <w:r w:rsidR="00A873A8" w:rsidRPr="00E14330">
        <w:tab/>
        <w:t>Rel-17</w:t>
      </w:r>
      <w:r w:rsidR="00A873A8" w:rsidRPr="00E14330">
        <w:tab/>
        <w:t>NR_redcap-Core</w:t>
      </w:r>
    </w:p>
    <w:p w14:paraId="22382F01" w14:textId="03A5E513" w:rsidR="00A873A8" w:rsidRPr="00E14330" w:rsidRDefault="00092051" w:rsidP="00A873A8">
      <w:pPr>
        <w:pStyle w:val="Doc-title"/>
      </w:pPr>
      <w:hyperlink r:id="rId1351" w:tooltip="D:Documents3GPPtsg_ranWG2TSGR2_115-eDocsR2-2107216.zip" w:history="1">
        <w:r w:rsidR="00A873A8" w:rsidRPr="00E14330">
          <w:rPr>
            <w:rStyle w:val="Hyperlink"/>
          </w:rPr>
          <w:t>R2-2107216</w:t>
        </w:r>
      </w:hyperlink>
      <w:r w:rsidR="00A873A8" w:rsidRPr="00E14330">
        <w:tab/>
        <w:t>Access and camping restriction for RedCap UEs</w:t>
      </w:r>
      <w:r w:rsidR="00A873A8" w:rsidRPr="00E14330">
        <w:tab/>
        <w:t>Qualcomm Incorporated</w:t>
      </w:r>
      <w:r w:rsidR="00A873A8" w:rsidRPr="00E14330">
        <w:tab/>
        <w:t>discussion</w:t>
      </w:r>
      <w:r w:rsidR="00A873A8" w:rsidRPr="00E14330">
        <w:tab/>
        <w:t>Rel-17</w:t>
      </w:r>
      <w:r w:rsidR="00A873A8" w:rsidRPr="00E14330">
        <w:tab/>
        <w:t>FS_NR_redcap</w:t>
      </w:r>
    </w:p>
    <w:p w14:paraId="41EBF99F" w14:textId="2E72C022" w:rsidR="00A873A8" w:rsidRPr="00E14330" w:rsidRDefault="00092051" w:rsidP="00A873A8">
      <w:pPr>
        <w:pStyle w:val="Doc-title"/>
      </w:pPr>
      <w:hyperlink r:id="rId1352" w:tooltip="D:Documents3GPPtsg_ranWG2TSGR2_115-eDocsR2-2107352.zip" w:history="1">
        <w:r w:rsidR="00A873A8" w:rsidRPr="00E14330">
          <w:rPr>
            <w:rStyle w:val="Hyperlink"/>
          </w:rPr>
          <w:t>R2-2107352</w:t>
        </w:r>
      </w:hyperlink>
      <w:r w:rsidR="00A873A8" w:rsidRPr="00E14330">
        <w:tab/>
        <w:t>Further discussion on early indication for RedCap UE</w:t>
      </w:r>
      <w:r w:rsidR="00A873A8" w:rsidRPr="00E14330">
        <w:tab/>
        <w:t>Spreadtrum Communications</w:t>
      </w:r>
      <w:r w:rsidR="00A873A8" w:rsidRPr="00E14330">
        <w:tab/>
        <w:t>discussion</w:t>
      </w:r>
      <w:r w:rsidR="00A873A8" w:rsidRPr="00E14330">
        <w:tab/>
        <w:t>Rel-17</w:t>
      </w:r>
    </w:p>
    <w:p w14:paraId="289F46DC" w14:textId="427AFF74" w:rsidR="00A873A8" w:rsidRPr="00E14330" w:rsidRDefault="00092051" w:rsidP="00A873A8">
      <w:pPr>
        <w:pStyle w:val="Doc-title"/>
      </w:pPr>
      <w:hyperlink r:id="rId1353" w:tooltip="D:Documents3GPPtsg_ranWG2TSGR2_115-eDocsR2-2107411.zip" w:history="1">
        <w:r w:rsidR="00A873A8" w:rsidRPr="00E14330">
          <w:rPr>
            <w:rStyle w:val="Hyperlink"/>
          </w:rPr>
          <w:t>R2-2107411</w:t>
        </w:r>
      </w:hyperlink>
      <w:r w:rsidR="00A873A8" w:rsidRPr="00E14330">
        <w:tab/>
        <w:t>Identification and access restrictions for RedCap UEs</w:t>
      </w:r>
      <w:r w:rsidR="00A873A8" w:rsidRPr="00E14330">
        <w:tab/>
        <w:t>vivo,  Guangdong Genius</w:t>
      </w:r>
      <w:r w:rsidR="00A873A8" w:rsidRPr="00E14330">
        <w:tab/>
        <w:t>discussion</w:t>
      </w:r>
      <w:r w:rsidR="00A873A8" w:rsidRPr="00E14330">
        <w:tab/>
        <w:t>Rel-17</w:t>
      </w:r>
      <w:r w:rsidR="00A873A8" w:rsidRPr="00E14330">
        <w:tab/>
        <w:t>FS_NR_redcap</w:t>
      </w:r>
    </w:p>
    <w:p w14:paraId="188167C4" w14:textId="2942AA0C" w:rsidR="00A873A8" w:rsidRPr="00E14330" w:rsidRDefault="00092051" w:rsidP="00A873A8">
      <w:pPr>
        <w:pStyle w:val="Doc-title"/>
      </w:pPr>
      <w:hyperlink r:id="rId1354" w:tooltip="D:Documents3GPPtsg_ranWG2TSGR2_115-eDocsR2-2107535.zip" w:history="1">
        <w:r w:rsidR="00A873A8" w:rsidRPr="00E14330">
          <w:rPr>
            <w:rStyle w:val="Hyperlink"/>
          </w:rPr>
          <w:t>R2-2107535</w:t>
        </w:r>
      </w:hyperlink>
      <w:r w:rsidR="00A873A8" w:rsidRPr="00E14330">
        <w:tab/>
        <w:t>Discussion on Identification and UE access restrictions for Redcap devices</w:t>
      </w:r>
      <w:r w:rsidR="00A873A8" w:rsidRPr="00E14330">
        <w:tab/>
        <w:t>Xiaomi Communications</w:t>
      </w:r>
      <w:r w:rsidR="00A873A8" w:rsidRPr="00E14330">
        <w:tab/>
        <w:t>discussion</w:t>
      </w:r>
    </w:p>
    <w:p w14:paraId="57DD0C97" w14:textId="111B13BC" w:rsidR="00A873A8" w:rsidRPr="00E14330" w:rsidRDefault="00092051" w:rsidP="00A873A8">
      <w:pPr>
        <w:pStyle w:val="Doc-title"/>
      </w:pPr>
      <w:hyperlink r:id="rId1355" w:tooltip="D:Documents3GPPtsg_ranWG2TSGR2_115-eDocsR2-2107555.zip" w:history="1">
        <w:r w:rsidR="00A873A8" w:rsidRPr="00E14330">
          <w:rPr>
            <w:rStyle w:val="Hyperlink"/>
          </w:rPr>
          <w:t>R2-2107555</w:t>
        </w:r>
      </w:hyperlink>
      <w:r w:rsidR="00A873A8" w:rsidRPr="00E14330">
        <w:tab/>
        <w:t>Early identification and camping restrictions for RedCap UE</w:t>
      </w:r>
      <w:r w:rsidR="00A873A8" w:rsidRPr="00E14330">
        <w:tab/>
        <w:t>Sierra Wireless, S.A.</w:t>
      </w:r>
      <w:r w:rsidR="00A873A8" w:rsidRPr="00E14330">
        <w:tab/>
        <w:t>discussion</w:t>
      </w:r>
    </w:p>
    <w:p w14:paraId="33AA5572" w14:textId="76B73774" w:rsidR="00A873A8" w:rsidRPr="00E14330" w:rsidRDefault="00092051" w:rsidP="00A873A8">
      <w:pPr>
        <w:pStyle w:val="Doc-title"/>
      </w:pPr>
      <w:hyperlink r:id="rId1356" w:tooltip="D:Documents3GPPtsg_ranWG2TSGR2_115-eDocsR2-2107606.zip" w:history="1">
        <w:r w:rsidR="00A873A8" w:rsidRPr="00E14330">
          <w:rPr>
            <w:rStyle w:val="Hyperlink"/>
          </w:rPr>
          <w:t>R2-2107606</w:t>
        </w:r>
      </w:hyperlink>
      <w:r w:rsidR="00A873A8" w:rsidRPr="00E14330">
        <w:tab/>
        <w:t>Power-saving aspects from cell access and camping of RedCap UEs</w:t>
      </w:r>
      <w:r w:rsidR="00A873A8" w:rsidRPr="00E14330">
        <w:tab/>
        <w:t>Apple</w:t>
      </w:r>
      <w:r w:rsidR="00A873A8" w:rsidRPr="00E14330">
        <w:tab/>
        <w:t>discussion</w:t>
      </w:r>
      <w:r w:rsidR="00A873A8" w:rsidRPr="00E14330">
        <w:tab/>
        <w:t>Rel-17</w:t>
      </w:r>
      <w:r w:rsidR="00A873A8" w:rsidRPr="00E14330">
        <w:tab/>
        <w:t>NR_redcap-Core</w:t>
      </w:r>
    </w:p>
    <w:p w14:paraId="1EB82FC9" w14:textId="2CC213AB" w:rsidR="00A873A8" w:rsidRPr="00E14330" w:rsidRDefault="00092051" w:rsidP="00A873A8">
      <w:pPr>
        <w:pStyle w:val="Doc-title"/>
      </w:pPr>
      <w:hyperlink r:id="rId1357" w:tooltip="D:Documents3GPPtsg_ranWG2TSGR2_115-eDocsR2-2107607.zip" w:history="1">
        <w:r w:rsidR="00A873A8" w:rsidRPr="00E14330">
          <w:rPr>
            <w:rStyle w:val="Hyperlink"/>
          </w:rPr>
          <w:t>R2-2107607</w:t>
        </w:r>
      </w:hyperlink>
      <w:r w:rsidR="00A873A8" w:rsidRPr="00E14330">
        <w:tab/>
        <w:t>Issues with MSG3 based RedCap UE identification at intial access</w:t>
      </w:r>
      <w:r w:rsidR="00A873A8" w:rsidRPr="00E14330">
        <w:tab/>
        <w:t>Apple</w:t>
      </w:r>
      <w:r w:rsidR="00A873A8" w:rsidRPr="00E14330">
        <w:tab/>
        <w:t>discussion</w:t>
      </w:r>
      <w:r w:rsidR="00A873A8" w:rsidRPr="00E14330">
        <w:tab/>
        <w:t>Rel-17</w:t>
      </w:r>
      <w:r w:rsidR="00A873A8" w:rsidRPr="00E14330">
        <w:tab/>
        <w:t>NR_redcap-Core</w:t>
      </w:r>
    </w:p>
    <w:p w14:paraId="6B28FF63" w14:textId="4948574C" w:rsidR="00A873A8" w:rsidRPr="00E14330" w:rsidRDefault="00092051" w:rsidP="00A873A8">
      <w:pPr>
        <w:pStyle w:val="Doc-title"/>
      </w:pPr>
      <w:hyperlink r:id="rId1358" w:tooltip="D:Documents3GPPtsg_ranWG2TSGR2_115-eDocsR2-2107652.zip" w:history="1">
        <w:r w:rsidR="00A873A8" w:rsidRPr="00E14330">
          <w:rPr>
            <w:rStyle w:val="Hyperlink"/>
          </w:rPr>
          <w:t>R2-2107652</w:t>
        </w:r>
      </w:hyperlink>
      <w:r w:rsidR="00A873A8" w:rsidRPr="00E14330">
        <w:tab/>
        <w:t>Camping restrictions of RedCap UE</w:t>
      </w:r>
      <w:r w:rsidR="00A873A8" w:rsidRPr="00E14330">
        <w:tab/>
        <w:t>Fujitsu</w:t>
      </w:r>
      <w:r w:rsidR="00A873A8" w:rsidRPr="00E14330">
        <w:tab/>
        <w:t>discussion</w:t>
      </w:r>
      <w:r w:rsidR="00A873A8" w:rsidRPr="00E14330">
        <w:tab/>
        <w:t>Rel-17</w:t>
      </w:r>
      <w:r w:rsidR="00A873A8" w:rsidRPr="00E14330">
        <w:tab/>
        <w:t>NR_redcap-Core</w:t>
      </w:r>
      <w:r w:rsidR="00A873A8" w:rsidRPr="00E14330">
        <w:tab/>
        <w:t>R2-2105399</w:t>
      </w:r>
    </w:p>
    <w:p w14:paraId="3EB7C049" w14:textId="68BCF2F4" w:rsidR="00A873A8" w:rsidRPr="00E14330" w:rsidRDefault="00092051" w:rsidP="00A873A8">
      <w:pPr>
        <w:pStyle w:val="Doc-title"/>
      </w:pPr>
      <w:hyperlink r:id="rId1359" w:tooltip="D:Documents3GPPtsg_ranWG2TSGR2_115-eDocsR2-2107678.zip" w:history="1">
        <w:r w:rsidR="00A873A8" w:rsidRPr="00E14330">
          <w:rPr>
            <w:rStyle w:val="Hyperlink"/>
          </w:rPr>
          <w:t>R2-2107678</w:t>
        </w:r>
      </w:hyperlink>
      <w:r w:rsidR="00A873A8" w:rsidRPr="00E14330">
        <w:tab/>
        <w:t>Early identification and camping restrictions for RedCap UE</w:t>
      </w:r>
      <w:r w:rsidR="00A873A8" w:rsidRPr="00E14330">
        <w:tab/>
        <w:t>Intel Corporation</w:t>
      </w:r>
      <w:r w:rsidR="00A873A8" w:rsidRPr="00E14330">
        <w:tab/>
        <w:t>discussion</w:t>
      </w:r>
      <w:r w:rsidR="00A873A8" w:rsidRPr="00E14330">
        <w:tab/>
        <w:t>Rel-17</w:t>
      </w:r>
      <w:r w:rsidR="00A873A8" w:rsidRPr="00E14330">
        <w:tab/>
        <w:t>NR_redcap</w:t>
      </w:r>
    </w:p>
    <w:p w14:paraId="2287142C" w14:textId="2772E1A8" w:rsidR="00A873A8" w:rsidRPr="00E14330" w:rsidRDefault="00092051" w:rsidP="00A873A8">
      <w:pPr>
        <w:pStyle w:val="Doc-title"/>
      </w:pPr>
      <w:hyperlink r:id="rId1360" w:tooltip="D:Documents3GPPtsg_ranWG2TSGR2_115-eDocsR2-2107707.zip" w:history="1">
        <w:r w:rsidR="00A873A8" w:rsidRPr="00E14330">
          <w:rPr>
            <w:rStyle w:val="Hyperlink"/>
          </w:rPr>
          <w:t>R2-2107707</w:t>
        </w:r>
      </w:hyperlink>
      <w:r w:rsidR="00A873A8" w:rsidRPr="00E14330">
        <w:tab/>
        <w:t>Identification and access restrictions for RedCap UEs</w:t>
      </w:r>
      <w:r w:rsidR="00A873A8" w:rsidRPr="00E14330">
        <w:tab/>
        <w:t>LG Electronics UK</w:t>
      </w:r>
      <w:r w:rsidR="00A873A8" w:rsidRPr="00E14330">
        <w:tab/>
        <w:t>discussion</w:t>
      </w:r>
      <w:r w:rsidR="00A873A8" w:rsidRPr="00E14330">
        <w:tab/>
        <w:t>Rel-17</w:t>
      </w:r>
    </w:p>
    <w:p w14:paraId="35225445" w14:textId="14676D20" w:rsidR="00A873A8" w:rsidRPr="00E14330" w:rsidRDefault="00092051" w:rsidP="00A873A8">
      <w:pPr>
        <w:pStyle w:val="Doc-title"/>
      </w:pPr>
      <w:hyperlink r:id="rId1361" w:tooltip="D:Documents3GPPtsg_ranWG2TSGR2_115-eDocsR2-2107750.zip" w:history="1">
        <w:r w:rsidR="00A873A8" w:rsidRPr="00E14330">
          <w:rPr>
            <w:rStyle w:val="Hyperlink"/>
          </w:rPr>
          <w:t>R2-2107750</w:t>
        </w:r>
      </w:hyperlink>
      <w:r w:rsidR="00A873A8" w:rsidRPr="00E14330">
        <w:tab/>
        <w:t>Identification and Access Restriction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D4715E4" w14:textId="0568F89A" w:rsidR="00A873A8" w:rsidRPr="00E14330" w:rsidRDefault="00092051" w:rsidP="00A873A8">
      <w:pPr>
        <w:pStyle w:val="Doc-title"/>
      </w:pPr>
      <w:hyperlink r:id="rId1362" w:tooltip="D:Documents3GPPtsg_ranWG2TSGR2_115-eDocsR2-2107783.zip" w:history="1">
        <w:r w:rsidR="00A873A8" w:rsidRPr="00E14330">
          <w:rPr>
            <w:rStyle w:val="Hyperlink"/>
          </w:rPr>
          <w:t>R2-2107783</w:t>
        </w:r>
      </w:hyperlink>
      <w:r w:rsidR="00A873A8" w:rsidRPr="00E14330">
        <w:tab/>
        <w:t>Access control for RedCap UEs</w:t>
      </w:r>
      <w:r w:rsidR="00A873A8" w:rsidRPr="00E14330">
        <w:tab/>
        <w:t>Samsung</w:t>
      </w:r>
      <w:r w:rsidR="00A873A8" w:rsidRPr="00E14330">
        <w:tab/>
        <w:t>discussion</w:t>
      </w:r>
      <w:r w:rsidR="00A873A8" w:rsidRPr="00E14330">
        <w:tab/>
        <w:t>Rel-17</w:t>
      </w:r>
      <w:r w:rsidR="00A873A8" w:rsidRPr="00E14330">
        <w:tab/>
        <w:t>FS_NR_redcap</w:t>
      </w:r>
    </w:p>
    <w:p w14:paraId="4C6BDC83" w14:textId="270DDEC0" w:rsidR="00A873A8" w:rsidRPr="00E14330" w:rsidRDefault="00092051" w:rsidP="00A873A8">
      <w:pPr>
        <w:pStyle w:val="Doc-title"/>
      </w:pPr>
      <w:hyperlink r:id="rId1363" w:tooltip="D:Documents3GPPtsg_ranWG2TSGR2_115-eDocsR2-2107834.zip" w:history="1">
        <w:r w:rsidR="00A873A8" w:rsidRPr="00E14330">
          <w:rPr>
            <w:rStyle w:val="Hyperlink"/>
          </w:rPr>
          <w:t>R2-2107834</w:t>
        </w:r>
      </w:hyperlink>
      <w:r w:rsidR="00A873A8" w:rsidRPr="00E14330">
        <w:tab/>
        <w:t>Camping restrictions and IFRI for RedCap UE</w:t>
      </w:r>
      <w:r w:rsidR="00A873A8" w:rsidRPr="00E14330">
        <w:tab/>
        <w:t>InterDigital, Europe, Ltd.</w:t>
      </w:r>
      <w:r w:rsidR="00A873A8" w:rsidRPr="00E14330">
        <w:tab/>
        <w:t>discussion</w:t>
      </w:r>
      <w:r w:rsidR="00A873A8" w:rsidRPr="00E14330">
        <w:tab/>
        <w:t>Rel-17</w:t>
      </w:r>
    </w:p>
    <w:p w14:paraId="0EB4F3B9" w14:textId="560F35CA" w:rsidR="00A873A8" w:rsidRPr="00E14330" w:rsidRDefault="00092051" w:rsidP="00A873A8">
      <w:pPr>
        <w:pStyle w:val="Doc-title"/>
      </w:pPr>
      <w:hyperlink r:id="rId1364" w:tooltip="D:Documents3GPPtsg_ranWG2TSGR2_115-eDocsR2-2107870.zip" w:history="1">
        <w:r w:rsidR="00A873A8" w:rsidRPr="00E14330">
          <w:rPr>
            <w:rStyle w:val="Hyperlink"/>
          </w:rPr>
          <w:t>R2-2107870</w:t>
        </w:r>
      </w:hyperlink>
      <w:r w:rsidR="00A873A8" w:rsidRPr="00E14330">
        <w:tab/>
        <w:t>Leftover issues on camping restriction and cell selection criterion</w:t>
      </w:r>
      <w:r w:rsidR="00A873A8" w:rsidRPr="00E14330">
        <w:tab/>
        <w:t>DENSO CORPORATION</w:t>
      </w:r>
      <w:r w:rsidR="00A873A8" w:rsidRPr="00E14330">
        <w:tab/>
        <w:t>discussion</w:t>
      </w:r>
      <w:r w:rsidR="00A873A8" w:rsidRPr="00E14330">
        <w:tab/>
        <w:t>Rel-17</w:t>
      </w:r>
      <w:r w:rsidR="00A873A8" w:rsidRPr="00E14330">
        <w:tab/>
        <w:t>NR_redcap-Core</w:t>
      </w:r>
    </w:p>
    <w:p w14:paraId="458CF986" w14:textId="4A488900" w:rsidR="00A873A8" w:rsidRPr="00E14330" w:rsidRDefault="00092051" w:rsidP="00A873A8">
      <w:pPr>
        <w:pStyle w:val="Doc-title"/>
      </w:pPr>
      <w:hyperlink r:id="rId1365" w:tooltip="D:Documents3GPPtsg_ranWG2TSGR2_115-eDocsR2-2108136.zip" w:history="1">
        <w:r w:rsidR="00A873A8" w:rsidRPr="00E14330">
          <w:rPr>
            <w:rStyle w:val="Hyperlink"/>
          </w:rPr>
          <w:t>R2-2108136</w:t>
        </w:r>
      </w:hyperlink>
      <w:r w:rsidR="00A873A8" w:rsidRPr="00E14330">
        <w:tab/>
        <w:t>Further discussions on early identification and SI indication</w:t>
      </w:r>
      <w:r w:rsidR="00A873A8" w:rsidRPr="00E14330">
        <w:tab/>
        <w:t>NEC</w:t>
      </w:r>
      <w:r w:rsidR="00A873A8" w:rsidRPr="00E14330">
        <w:tab/>
        <w:t>discussion</w:t>
      </w:r>
      <w:r w:rsidR="00A873A8" w:rsidRPr="00E14330">
        <w:tab/>
        <w:t>Rel-17</w:t>
      </w:r>
      <w:r w:rsidR="00A873A8" w:rsidRPr="00E14330">
        <w:tab/>
        <w:t>NR_redcap-Core</w:t>
      </w:r>
    </w:p>
    <w:p w14:paraId="514007DB" w14:textId="39227336" w:rsidR="00A873A8" w:rsidRPr="00E14330" w:rsidRDefault="00092051" w:rsidP="00A873A8">
      <w:pPr>
        <w:pStyle w:val="Doc-title"/>
      </w:pPr>
      <w:hyperlink r:id="rId1366" w:tooltip="D:Documents3GPPtsg_ranWG2TSGR2_115-eDocsR2-2108137.zip" w:history="1">
        <w:r w:rsidR="00A873A8" w:rsidRPr="00E14330">
          <w:rPr>
            <w:rStyle w:val="Hyperlink"/>
          </w:rPr>
          <w:t>R2-2108137</w:t>
        </w:r>
      </w:hyperlink>
      <w:r w:rsidR="00A873A8" w:rsidRPr="00E14330">
        <w:tab/>
        <w:t>Initial BWP for RedCap</w:t>
      </w:r>
      <w:r w:rsidR="00A873A8" w:rsidRPr="00E14330">
        <w:tab/>
        <w:t>NEC</w:t>
      </w:r>
      <w:r w:rsidR="00A873A8" w:rsidRPr="00E14330">
        <w:tab/>
        <w:t>discussion</w:t>
      </w:r>
      <w:r w:rsidR="00A873A8" w:rsidRPr="00E14330">
        <w:tab/>
        <w:t>Rel-17</w:t>
      </w:r>
      <w:r w:rsidR="00A873A8" w:rsidRPr="00E14330">
        <w:tab/>
        <w:t>NR_redcap-Core</w:t>
      </w:r>
    </w:p>
    <w:p w14:paraId="0DEFBCED" w14:textId="6773D420" w:rsidR="00A873A8" w:rsidRPr="00E14330" w:rsidRDefault="00092051" w:rsidP="00A873A8">
      <w:pPr>
        <w:pStyle w:val="Doc-title"/>
      </w:pPr>
      <w:hyperlink r:id="rId1367" w:tooltip="D:Documents3GPPtsg_ranWG2TSGR2_115-eDocsR2-2108244.zip" w:history="1">
        <w:r w:rsidR="00A873A8" w:rsidRPr="00E14330">
          <w:rPr>
            <w:rStyle w:val="Hyperlink"/>
          </w:rPr>
          <w:t>R2-2108244</w:t>
        </w:r>
      </w:hyperlink>
      <w:r w:rsidR="00A873A8" w:rsidRPr="00E14330">
        <w:tab/>
        <w:t>Access for REDCAP UE</w:t>
      </w:r>
      <w:r w:rsidR="00A873A8" w:rsidRPr="00E14330">
        <w:tab/>
        <w:t>Nokia, Nokia Shanghai Bell</w:t>
      </w:r>
      <w:r w:rsidR="00A873A8" w:rsidRPr="00E14330">
        <w:tab/>
        <w:t>discussion</w:t>
      </w:r>
      <w:r w:rsidR="00A873A8" w:rsidRPr="00E14330">
        <w:tab/>
        <w:t>Rel-17</w:t>
      </w:r>
      <w:r w:rsidR="00A873A8" w:rsidRPr="00E14330">
        <w:tab/>
        <w:t>NR_redcap-Core</w:t>
      </w:r>
    </w:p>
    <w:p w14:paraId="70D2A24D" w14:textId="7D506BC8" w:rsidR="00A873A8" w:rsidRPr="00E14330" w:rsidRDefault="00092051" w:rsidP="00A873A8">
      <w:pPr>
        <w:pStyle w:val="Doc-title"/>
      </w:pPr>
      <w:hyperlink r:id="rId1368" w:tooltip="D:Documents3GPPtsg_ranWG2TSGR2_115-eDocsR2-2108245.zip" w:history="1">
        <w:r w:rsidR="00A873A8" w:rsidRPr="00E14330">
          <w:rPr>
            <w:rStyle w:val="Hyperlink"/>
          </w:rPr>
          <w:t>R2-2108245</w:t>
        </w:r>
      </w:hyperlink>
      <w:r w:rsidR="00A873A8" w:rsidRPr="00E14330">
        <w:tab/>
        <w:t>REDCAP UE early identification</w:t>
      </w:r>
      <w:r w:rsidR="00A873A8" w:rsidRPr="00E14330">
        <w:tab/>
        <w:t>Nokia, Nokia Shanghai Bell</w:t>
      </w:r>
      <w:r w:rsidR="00A873A8" w:rsidRPr="00E14330">
        <w:tab/>
        <w:t>discussion</w:t>
      </w:r>
      <w:r w:rsidR="00A873A8" w:rsidRPr="00E14330">
        <w:tab/>
        <w:t>Rel-17</w:t>
      </w:r>
      <w:r w:rsidR="00A873A8" w:rsidRPr="00E14330">
        <w:tab/>
        <w:t>NR_redcap-Core</w:t>
      </w:r>
    </w:p>
    <w:p w14:paraId="0D60997E" w14:textId="73458C95" w:rsidR="00A873A8" w:rsidRPr="00E14330" w:rsidRDefault="00092051" w:rsidP="00A873A8">
      <w:pPr>
        <w:pStyle w:val="Doc-title"/>
      </w:pPr>
      <w:hyperlink r:id="rId1369" w:tooltip="D:Documents3GPPtsg_ranWG2TSGR2_115-eDocsR2-2108279.zip" w:history="1">
        <w:r w:rsidR="00A873A8" w:rsidRPr="00E14330">
          <w:rPr>
            <w:rStyle w:val="Hyperlink"/>
          </w:rPr>
          <w:t>R2-2108279</w:t>
        </w:r>
      </w:hyperlink>
      <w:r w:rsidR="00A873A8" w:rsidRPr="00E14330">
        <w:tab/>
        <w:t>Early indication &amp; access restriction for RedCap UEs</w:t>
      </w:r>
      <w:r w:rsidR="00A873A8" w:rsidRPr="00E14330">
        <w:tab/>
        <w:t>Ericsson</w:t>
      </w:r>
      <w:r w:rsidR="00A873A8" w:rsidRPr="00E14330">
        <w:tab/>
        <w:t>discussion</w:t>
      </w:r>
      <w:r w:rsidR="00A873A8" w:rsidRPr="00E14330">
        <w:tab/>
        <w:t>NR_redcap-Core</w:t>
      </w:r>
    </w:p>
    <w:p w14:paraId="13DE7EE6" w14:textId="602B4E40" w:rsidR="00A873A8" w:rsidRPr="00E14330" w:rsidRDefault="00092051" w:rsidP="00A873A8">
      <w:pPr>
        <w:pStyle w:val="Doc-title"/>
      </w:pPr>
      <w:hyperlink r:id="rId1370" w:tooltip="D:Documents3GPPtsg_ranWG2TSGR2_115-eDocsR2-2108463.zip" w:history="1">
        <w:r w:rsidR="00A873A8" w:rsidRPr="00E14330">
          <w:rPr>
            <w:rStyle w:val="Hyperlink"/>
          </w:rPr>
          <w:t>R2-2108463</w:t>
        </w:r>
      </w:hyperlink>
      <w:r w:rsidR="00A873A8" w:rsidRPr="00E14330">
        <w:tab/>
        <w:t xml:space="preserve">On Cell Barring Indication and Intra-Frequency Reselection Indication for RedCap UEs </w:t>
      </w:r>
      <w:r w:rsidR="00A873A8" w:rsidRPr="00E14330">
        <w:tab/>
        <w:t>Futurewei Technologies</w:t>
      </w:r>
      <w:r w:rsidR="00A873A8" w:rsidRPr="00E14330">
        <w:tab/>
        <w:t>discussion</w:t>
      </w:r>
      <w:r w:rsidR="00A873A8" w:rsidRPr="00E14330">
        <w:tab/>
        <w:t>Rel-17</w:t>
      </w:r>
      <w:r w:rsidR="00A873A8" w:rsidRPr="00E14330">
        <w:tab/>
        <w:t>NR_redcap-Core</w:t>
      </w:r>
    </w:p>
    <w:p w14:paraId="5D2F3036" w14:textId="6D5E7F55" w:rsidR="00A873A8" w:rsidRPr="00E14330" w:rsidRDefault="00092051" w:rsidP="00A873A8">
      <w:pPr>
        <w:pStyle w:val="Doc-title"/>
      </w:pPr>
      <w:hyperlink r:id="rId1371" w:tooltip="D:Documents3GPPtsg_ranWG2TSGR2_115-eDocsR2-2108524.zip" w:history="1">
        <w:r w:rsidR="00A873A8" w:rsidRPr="00E14330">
          <w:rPr>
            <w:rStyle w:val="Hyperlink"/>
          </w:rPr>
          <w:t>R2-2108524</w:t>
        </w:r>
      </w:hyperlink>
      <w:r w:rsidR="00A873A8" w:rsidRPr="00E14330">
        <w:tab/>
        <w:t>Discussion on identification and access restrictions</w:t>
      </w:r>
      <w:r w:rsidR="00A873A8" w:rsidRPr="00E14330">
        <w:tab/>
        <w:t>CMCC</w:t>
      </w:r>
      <w:r w:rsidR="00A873A8" w:rsidRPr="00E14330">
        <w:tab/>
        <w:t>discussion</w:t>
      </w:r>
      <w:r w:rsidR="00A873A8" w:rsidRPr="00E14330">
        <w:tab/>
        <w:t>Rel-17</w:t>
      </w:r>
      <w:r w:rsidR="00A873A8" w:rsidRPr="00E14330">
        <w:tab/>
        <w:t>NR_redcap-Core</w:t>
      </w:r>
    </w:p>
    <w:p w14:paraId="5F8F0512" w14:textId="48D6F131" w:rsidR="00A873A8" w:rsidRPr="00E14330" w:rsidRDefault="00092051" w:rsidP="00A873A8">
      <w:pPr>
        <w:pStyle w:val="Doc-title"/>
      </w:pPr>
      <w:hyperlink r:id="rId1372" w:tooltip="D:Documents3GPPtsg_ranWG2TSGR2_115-eDocsR2-2108628.zip" w:history="1">
        <w:r w:rsidR="00A873A8" w:rsidRPr="00E14330">
          <w:rPr>
            <w:rStyle w:val="Hyperlink"/>
          </w:rPr>
          <w:t>R2-2108628</w:t>
        </w:r>
      </w:hyperlink>
      <w:r w:rsidR="00A873A8" w:rsidRPr="00E14330">
        <w:tab/>
        <w:t>Access and camping restrictions for RedCap UE</w:t>
      </w:r>
      <w:r w:rsidR="00A873A8" w:rsidRPr="00E14330">
        <w:tab/>
        <w:t>China Telecommunications</w:t>
      </w:r>
      <w:r w:rsidR="00A873A8" w:rsidRPr="00E14330">
        <w:tab/>
        <w:t>discussion</w:t>
      </w:r>
      <w:r w:rsidR="00A873A8" w:rsidRPr="00E14330">
        <w:tab/>
        <w:t>Rel-17</w:t>
      </w:r>
    </w:p>
    <w:p w14:paraId="13258DA9" w14:textId="48BDAA42" w:rsidR="00A873A8" w:rsidRPr="00E14330" w:rsidRDefault="00092051" w:rsidP="00A873A8">
      <w:pPr>
        <w:pStyle w:val="Doc-title"/>
      </w:pPr>
      <w:hyperlink r:id="rId1373" w:tooltip="D:Documents3GPPtsg_ranWG2TSGR2_115-eDocsR2-2108698.zip" w:history="1">
        <w:r w:rsidR="00A873A8" w:rsidRPr="00E14330">
          <w:rPr>
            <w:rStyle w:val="Hyperlink"/>
          </w:rPr>
          <w:t>R2-2108698</w:t>
        </w:r>
      </w:hyperlink>
      <w:r w:rsidR="00A873A8" w:rsidRPr="00E14330">
        <w:tab/>
        <w:t>Early Identification and Camping Restrictions for Redcap UEs</w:t>
      </w:r>
      <w:r w:rsidR="00A873A8" w:rsidRPr="00E14330">
        <w:tab/>
        <w:t>CATT</w:t>
      </w:r>
      <w:r w:rsidR="00A873A8" w:rsidRPr="00E14330">
        <w:tab/>
        <w:t>discussion</w:t>
      </w:r>
      <w:r w:rsidR="00A873A8" w:rsidRPr="00E14330">
        <w:tab/>
        <w:t>Rel-17</w:t>
      </w:r>
      <w:r w:rsidR="00A873A8" w:rsidRPr="00E14330">
        <w:tab/>
        <w:t>NR_redcap-Core</w:t>
      </w:r>
    </w:p>
    <w:p w14:paraId="56713FD4" w14:textId="22B851A1" w:rsidR="00A873A8" w:rsidRPr="00E14330" w:rsidRDefault="00A873A8" w:rsidP="00A873A8">
      <w:pPr>
        <w:pStyle w:val="Doc-title"/>
      </w:pPr>
    </w:p>
    <w:p w14:paraId="14206109" w14:textId="77777777" w:rsidR="00A873A8" w:rsidRPr="00E14330" w:rsidRDefault="00A873A8" w:rsidP="00A873A8">
      <w:pPr>
        <w:pStyle w:val="Doc-text2"/>
      </w:pPr>
    </w:p>
    <w:p w14:paraId="28D65FA2" w14:textId="12BC2201" w:rsidR="000D255B" w:rsidRPr="00E14330" w:rsidRDefault="000D255B" w:rsidP="00137FD4">
      <w:pPr>
        <w:pStyle w:val="Heading3"/>
      </w:pPr>
      <w:r w:rsidRPr="00E14330">
        <w:t>8.12.3   UE power saving and battery lifetime enhancement</w:t>
      </w:r>
    </w:p>
    <w:p w14:paraId="431F94B4" w14:textId="77777777" w:rsidR="00F643FA" w:rsidRPr="00E14330" w:rsidRDefault="00F643FA" w:rsidP="00657136">
      <w:pPr>
        <w:pStyle w:val="Comments"/>
      </w:pPr>
      <w:r w:rsidRPr="00E14330">
        <w:t>No contribution is expected to this agenda item but directly to the sub-agenda items.</w:t>
      </w:r>
    </w:p>
    <w:p w14:paraId="2D98A8D7" w14:textId="77777777" w:rsidR="000D255B" w:rsidRPr="00E14330" w:rsidRDefault="000D255B" w:rsidP="00E773C7">
      <w:pPr>
        <w:pStyle w:val="Heading4"/>
      </w:pPr>
      <w:r w:rsidRPr="00E14330">
        <w:t>8.12.3.1 eDRX cycles</w:t>
      </w:r>
    </w:p>
    <w:p w14:paraId="61463694" w14:textId="0D5BAAC9" w:rsidR="00884BE7" w:rsidRPr="00E14330" w:rsidRDefault="00961B0C" w:rsidP="00B35D75">
      <w:pPr>
        <w:pStyle w:val="Comments"/>
      </w:pPr>
      <w:r w:rsidRPr="00E14330">
        <w:t>E</w:t>
      </w:r>
      <w:r w:rsidR="000D255B" w:rsidRPr="00E14330">
        <w:t>xtended DRX enhancements for RRC Inactive and Idle</w:t>
      </w:r>
      <w:r w:rsidRPr="00E14330">
        <w:t>.</w:t>
      </w:r>
    </w:p>
    <w:p w14:paraId="6014CB47" w14:textId="7E931EED" w:rsidR="00A873A8" w:rsidRPr="00E14330" w:rsidRDefault="00092051" w:rsidP="00A873A8">
      <w:pPr>
        <w:pStyle w:val="Doc-title"/>
      </w:pPr>
      <w:hyperlink r:id="rId1374" w:tooltip="D:Documents3GPPtsg_ranWG2TSGR2_115-eDocsR2-2107073.zip" w:history="1">
        <w:r w:rsidR="00A873A8" w:rsidRPr="00E14330">
          <w:rPr>
            <w:rStyle w:val="Hyperlink"/>
          </w:rPr>
          <w:t>R2-2107073</w:t>
        </w:r>
      </w:hyperlink>
      <w:r w:rsidR="00A873A8" w:rsidRPr="00E14330">
        <w:tab/>
        <w:t>Discussion on eDRX for RedCap UEs</w:t>
      </w:r>
      <w:r w:rsidR="00A873A8" w:rsidRPr="00E14330">
        <w:tab/>
        <w:t>OPPO</w:t>
      </w:r>
      <w:r w:rsidR="00A873A8" w:rsidRPr="00E14330">
        <w:tab/>
        <w:t>discussion</w:t>
      </w:r>
      <w:r w:rsidR="00A873A8" w:rsidRPr="00E14330">
        <w:tab/>
        <w:t>Rel-17</w:t>
      </w:r>
      <w:r w:rsidR="00A873A8" w:rsidRPr="00E14330">
        <w:tab/>
        <w:t>NR_redcap-Core</w:t>
      </w:r>
    </w:p>
    <w:p w14:paraId="32C6527A" w14:textId="42F11F98" w:rsidR="00A873A8" w:rsidRPr="00E14330" w:rsidRDefault="00092051" w:rsidP="00A873A8">
      <w:pPr>
        <w:pStyle w:val="Doc-title"/>
      </w:pPr>
      <w:hyperlink r:id="rId1375" w:tooltip="D:Documents3GPPtsg_ranWG2TSGR2_115-eDocsR2-2107096.zip" w:history="1">
        <w:r w:rsidR="00A873A8" w:rsidRPr="00E14330">
          <w:rPr>
            <w:rStyle w:val="Hyperlink"/>
          </w:rPr>
          <w:t>R2-2107096</w:t>
        </w:r>
      </w:hyperlink>
      <w:r w:rsidR="00A873A8" w:rsidRPr="00E14330">
        <w:tab/>
        <w:t>CN PTW and RAN PTW for RedCap eDRX</w:t>
      </w:r>
      <w:r w:rsidR="00A873A8" w:rsidRPr="00E14330">
        <w:tab/>
        <w:t>Samsung</w:t>
      </w:r>
      <w:r w:rsidR="00A873A8" w:rsidRPr="00E14330">
        <w:tab/>
        <w:t>discussion</w:t>
      </w:r>
      <w:r w:rsidR="00A873A8" w:rsidRPr="00E14330">
        <w:tab/>
        <w:t>Rel-17</w:t>
      </w:r>
    </w:p>
    <w:p w14:paraId="0753393D" w14:textId="45B85AF9" w:rsidR="00A873A8" w:rsidRPr="00E14330" w:rsidRDefault="00092051" w:rsidP="00A873A8">
      <w:pPr>
        <w:pStyle w:val="Doc-title"/>
      </w:pPr>
      <w:hyperlink r:id="rId1376" w:tooltip="D:Documents3GPPtsg_ranWG2TSGR2_115-eDocsR2-2107210.zip" w:history="1">
        <w:r w:rsidR="00A873A8" w:rsidRPr="00E14330">
          <w:rPr>
            <w:rStyle w:val="Hyperlink"/>
          </w:rPr>
          <w:t>R2-2107210</w:t>
        </w:r>
      </w:hyperlink>
      <w:r w:rsidR="00A873A8" w:rsidRPr="00E14330">
        <w:tab/>
        <w:t>eDRX for RedCap UE</w:t>
      </w:r>
      <w:r w:rsidR="00A873A8" w:rsidRPr="00E14330">
        <w:tab/>
        <w:t>Huawei, HiSilicon</w:t>
      </w:r>
      <w:r w:rsidR="00A873A8" w:rsidRPr="00E14330">
        <w:tab/>
        <w:t>discussion</w:t>
      </w:r>
      <w:r w:rsidR="00A873A8" w:rsidRPr="00E14330">
        <w:tab/>
        <w:t>Rel-17</w:t>
      </w:r>
      <w:r w:rsidR="00A873A8" w:rsidRPr="00E14330">
        <w:tab/>
        <w:t>NR_redcap-Core</w:t>
      </w:r>
    </w:p>
    <w:p w14:paraId="0F5A79BC" w14:textId="237F322F" w:rsidR="00A873A8" w:rsidRPr="00E14330" w:rsidRDefault="00092051" w:rsidP="00A873A8">
      <w:pPr>
        <w:pStyle w:val="Doc-title"/>
      </w:pPr>
      <w:hyperlink r:id="rId1377" w:tooltip="D:Documents3GPPtsg_ranWG2TSGR2_115-eDocsR2-2107217.zip" w:history="1">
        <w:r w:rsidR="00A873A8" w:rsidRPr="00E14330">
          <w:rPr>
            <w:rStyle w:val="Hyperlink"/>
          </w:rPr>
          <w:t>R2-2107217</w:t>
        </w:r>
      </w:hyperlink>
      <w:r w:rsidR="00A873A8" w:rsidRPr="00E14330">
        <w:tab/>
        <w:t>eDRX configurations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2BE2D170" w14:textId="472B43E8" w:rsidR="00A873A8" w:rsidRPr="00E14330" w:rsidRDefault="00092051" w:rsidP="00A873A8">
      <w:pPr>
        <w:pStyle w:val="Doc-title"/>
      </w:pPr>
      <w:hyperlink r:id="rId1378" w:tooltip="D:Documents3GPPtsg_ranWG2TSGR2_115-eDocsR2-2107412.zip" w:history="1">
        <w:r w:rsidR="00A873A8" w:rsidRPr="00E14330">
          <w:rPr>
            <w:rStyle w:val="Hyperlink"/>
          </w:rPr>
          <w:t>R2-2107412</w:t>
        </w:r>
      </w:hyperlink>
      <w:r w:rsidR="00A873A8" w:rsidRPr="00E14330">
        <w:tab/>
        <w:t>Discussion on eDRX  for RedCap UEs</w:t>
      </w:r>
      <w:r w:rsidR="00A873A8" w:rsidRPr="00E14330">
        <w:tab/>
        <w:t>vivo,  Guangdong Genius</w:t>
      </w:r>
      <w:r w:rsidR="00A873A8" w:rsidRPr="00E14330">
        <w:tab/>
        <w:t>discussion</w:t>
      </w:r>
      <w:r w:rsidR="00A873A8" w:rsidRPr="00E14330">
        <w:tab/>
        <w:t>Rel-17</w:t>
      </w:r>
      <w:r w:rsidR="00A873A8" w:rsidRPr="00E14330">
        <w:tab/>
        <w:t>FS_NR_redcap</w:t>
      </w:r>
    </w:p>
    <w:p w14:paraId="4CA2D778" w14:textId="7865C50C" w:rsidR="00A873A8" w:rsidRPr="00E14330" w:rsidRDefault="00092051" w:rsidP="00A873A8">
      <w:pPr>
        <w:pStyle w:val="Doc-title"/>
      </w:pPr>
      <w:hyperlink r:id="rId1379" w:tooltip="D:Documents3GPPtsg_ranWG2TSGR2_115-eDocsR2-2107534.zip" w:history="1">
        <w:r w:rsidR="00A873A8" w:rsidRPr="00E14330">
          <w:rPr>
            <w:rStyle w:val="Hyperlink"/>
          </w:rPr>
          <w:t>R2-2107534</w:t>
        </w:r>
      </w:hyperlink>
      <w:r w:rsidR="00A873A8" w:rsidRPr="00E14330">
        <w:tab/>
        <w:t>Discussion on e-DRX for Redcap Devices</w:t>
      </w:r>
      <w:r w:rsidR="00A873A8" w:rsidRPr="00E14330">
        <w:tab/>
        <w:t>Xiaomi Communications</w:t>
      </w:r>
      <w:r w:rsidR="00A873A8" w:rsidRPr="00E14330">
        <w:tab/>
        <w:t>discussion</w:t>
      </w:r>
    </w:p>
    <w:p w14:paraId="596482E3" w14:textId="3A38C10C" w:rsidR="00A873A8" w:rsidRPr="00E14330" w:rsidRDefault="00092051" w:rsidP="00A873A8">
      <w:pPr>
        <w:pStyle w:val="Doc-title"/>
      </w:pPr>
      <w:hyperlink r:id="rId1380" w:tooltip="D:Documents3GPPtsg_ranWG2TSGR2_115-eDocsR2-2107675.zip" w:history="1">
        <w:r w:rsidR="00A873A8" w:rsidRPr="00E14330">
          <w:rPr>
            <w:rStyle w:val="Hyperlink"/>
          </w:rPr>
          <w:t>R2-2107675</w:t>
        </w:r>
      </w:hyperlink>
      <w:r w:rsidR="00A873A8" w:rsidRPr="00E14330">
        <w:tab/>
        <w:t>Leftover issues for eDRX</w:t>
      </w:r>
      <w:r w:rsidR="00A873A8" w:rsidRPr="00E14330">
        <w:tab/>
        <w:t>Intel Corporation</w:t>
      </w:r>
      <w:r w:rsidR="00A873A8" w:rsidRPr="00E14330">
        <w:tab/>
        <w:t>discussion</w:t>
      </w:r>
      <w:r w:rsidR="00A873A8" w:rsidRPr="00E14330">
        <w:tab/>
        <w:t>Rel-17</w:t>
      </w:r>
      <w:r w:rsidR="00A873A8" w:rsidRPr="00E14330">
        <w:tab/>
        <w:t>NR_redcap</w:t>
      </w:r>
    </w:p>
    <w:p w14:paraId="54C5D9AD" w14:textId="78A1E84C" w:rsidR="00A873A8" w:rsidRPr="00E14330" w:rsidRDefault="00092051" w:rsidP="00A873A8">
      <w:pPr>
        <w:pStyle w:val="Doc-title"/>
      </w:pPr>
      <w:hyperlink r:id="rId1381" w:tooltip="D:Documents3GPPtsg_ranWG2TSGR2_115-eDocsR2-2107706.zip" w:history="1">
        <w:r w:rsidR="00A873A8" w:rsidRPr="00E14330">
          <w:rPr>
            <w:rStyle w:val="Hyperlink"/>
          </w:rPr>
          <w:t>R2-2107706</w:t>
        </w:r>
      </w:hyperlink>
      <w:r w:rsidR="00A873A8" w:rsidRPr="00E14330">
        <w:tab/>
        <w:t>Discussion on eDRX for RRC_IDLE and RRC_INACTIVE</w:t>
      </w:r>
      <w:r w:rsidR="00A873A8" w:rsidRPr="00E14330">
        <w:tab/>
        <w:t>LG Electronics UK</w:t>
      </w:r>
      <w:r w:rsidR="00A873A8" w:rsidRPr="00E14330">
        <w:tab/>
        <w:t>discussion</w:t>
      </w:r>
      <w:r w:rsidR="00A873A8" w:rsidRPr="00E14330">
        <w:tab/>
        <w:t>Rel-17</w:t>
      </w:r>
    </w:p>
    <w:p w14:paraId="545FDAA0" w14:textId="3A0EABC1" w:rsidR="00A873A8" w:rsidRPr="00E14330" w:rsidRDefault="00092051" w:rsidP="00A873A8">
      <w:pPr>
        <w:pStyle w:val="Doc-title"/>
      </w:pPr>
      <w:hyperlink r:id="rId1382" w:tooltip="D:Documents3GPPtsg_ranWG2TSGR2_115-eDocsR2-2107751.zip" w:history="1">
        <w:r w:rsidR="00A873A8" w:rsidRPr="00E14330">
          <w:rPr>
            <w:rStyle w:val="Hyperlink"/>
          </w:rPr>
          <w:t>R2-2107751</w:t>
        </w:r>
      </w:hyperlink>
      <w:r w:rsidR="00A873A8" w:rsidRPr="00E14330">
        <w:tab/>
        <w:t>eDRX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A2C6E7B" w14:textId="34F3E814" w:rsidR="00A873A8" w:rsidRPr="00E14330" w:rsidRDefault="00092051" w:rsidP="00A873A8">
      <w:pPr>
        <w:pStyle w:val="Doc-title"/>
      </w:pPr>
      <w:hyperlink r:id="rId1383" w:tooltip="D:Documents3GPPtsg_ranWG2TSGR2_115-eDocsR2-2107905.zip" w:history="1">
        <w:r w:rsidR="00A873A8" w:rsidRPr="00E14330">
          <w:rPr>
            <w:rStyle w:val="Hyperlink"/>
          </w:rPr>
          <w:t>R2-2107905</w:t>
        </w:r>
      </w:hyperlink>
      <w:r w:rsidR="00A873A8" w:rsidRPr="00E14330">
        <w:tab/>
        <w:t>Consideration on eDRX for RedCap UE</w:t>
      </w:r>
      <w:r w:rsidR="00A873A8" w:rsidRPr="00E14330">
        <w:tab/>
        <w:t>Lenovo, Motorola Mobility</w:t>
      </w:r>
      <w:r w:rsidR="00A873A8" w:rsidRPr="00E14330">
        <w:tab/>
        <w:t>discussion</w:t>
      </w:r>
      <w:r w:rsidR="00A873A8" w:rsidRPr="00E14330">
        <w:tab/>
        <w:t>Rel-17</w:t>
      </w:r>
    </w:p>
    <w:p w14:paraId="013326D0" w14:textId="5F66F268" w:rsidR="00A873A8" w:rsidRPr="00E14330" w:rsidRDefault="00092051" w:rsidP="00A873A8">
      <w:pPr>
        <w:pStyle w:val="Doc-title"/>
      </w:pPr>
      <w:hyperlink r:id="rId1384" w:tooltip="D:Documents3GPPtsg_ranWG2TSGR2_115-eDocsR2-2108230.zip" w:history="1">
        <w:r w:rsidR="00A873A8" w:rsidRPr="00E14330">
          <w:rPr>
            <w:rStyle w:val="Hyperlink"/>
          </w:rPr>
          <w:t>R2-2108230</w:t>
        </w:r>
      </w:hyperlink>
      <w:r w:rsidR="00A873A8" w:rsidRPr="00E14330">
        <w:tab/>
        <w:t>Remaining issues for eDRX</w:t>
      </w:r>
      <w:r w:rsidR="00A873A8" w:rsidRPr="00E14330">
        <w:tab/>
        <w:t>MediaTek Inc.</w:t>
      </w:r>
      <w:r w:rsidR="00A873A8" w:rsidRPr="00E14330">
        <w:tab/>
        <w:t>discussion</w:t>
      </w:r>
      <w:r w:rsidR="00A873A8" w:rsidRPr="00E14330">
        <w:tab/>
        <w:t>Rel-17</w:t>
      </w:r>
      <w:r w:rsidR="00A873A8" w:rsidRPr="00E14330">
        <w:tab/>
        <w:t>NR_redcap-Core</w:t>
      </w:r>
      <w:r w:rsidR="00A873A8" w:rsidRPr="00E14330">
        <w:tab/>
        <w:t>R2-2105671</w:t>
      </w:r>
    </w:p>
    <w:p w14:paraId="2ABA0CD0" w14:textId="2D1FADA3" w:rsidR="00A873A8" w:rsidRPr="00E14330" w:rsidRDefault="00092051" w:rsidP="00A873A8">
      <w:pPr>
        <w:pStyle w:val="Doc-title"/>
      </w:pPr>
      <w:hyperlink r:id="rId1385" w:tooltip="D:Documents3GPPtsg_ranWG2TSGR2_115-eDocsR2-2108280.zip" w:history="1">
        <w:r w:rsidR="00A873A8" w:rsidRPr="00E14330">
          <w:rPr>
            <w:rStyle w:val="Hyperlink"/>
          </w:rPr>
          <w:t>R2-2108280</w:t>
        </w:r>
      </w:hyperlink>
      <w:r w:rsidR="00A873A8" w:rsidRPr="00E14330">
        <w:tab/>
        <w:t>Details of eDRX and PTW in RRC_IDLE and RRC_INACTIVE</w:t>
      </w:r>
      <w:r w:rsidR="00A873A8" w:rsidRPr="00E14330">
        <w:tab/>
        <w:t>Ericsson</w:t>
      </w:r>
      <w:r w:rsidR="00A873A8" w:rsidRPr="00E14330">
        <w:tab/>
        <w:t>discussion</w:t>
      </w:r>
      <w:r w:rsidR="00A873A8" w:rsidRPr="00E14330">
        <w:tab/>
        <w:t>NR_redcap-Core</w:t>
      </w:r>
    </w:p>
    <w:p w14:paraId="5C983BBB" w14:textId="294FF917" w:rsidR="00A873A8" w:rsidRPr="00E14330" w:rsidRDefault="00092051" w:rsidP="00A873A8">
      <w:pPr>
        <w:pStyle w:val="Doc-title"/>
      </w:pPr>
      <w:hyperlink r:id="rId1386" w:tooltip="D:Documents3GPPtsg_ranWG2TSGR2_115-eDocsR2-2108525.zip" w:history="1">
        <w:r w:rsidR="00A873A8" w:rsidRPr="00E14330">
          <w:rPr>
            <w:rStyle w:val="Hyperlink"/>
          </w:rPr>
          <w:t>R2-2108525</w:t>
        </w:r>
      </w:hyperlink>
      <w:r w:rsidR="00A873A8" w:rsidRPr="00E14330">
        <w:tab/>
        <w:t>Discussion on eDRX for RRC_Idle and RRC_Inactive</w:t>
      </w:r>
      <w:r w:rsidR="00A873A8" w:rsidRPr="00E14330">
        <w:tab/>
        <w:t>CMCC</w:t>
      </w:r>
      <w:r w:rsidR="00A873A8" w:rsidRPr="00E14330">
        <w:tab/>
        <w:t>discussion</w:t>
      </w:r>
      <w:r w:rsidR="00A873A8" w:rsidRPr="00E14330">
        <w:tab/>
        <w:t>Rel-17</w:t>
      </w:r>
      <w:r w:rsidR="00A873A8" w:rsidRPr="00E14330">
        <w:tab/>
        <w:t>NR_redcap-Core</w:t>
      </w:r>
    </w:p>
    <w:p w14:paraId="2AECFD28" w14:textId="5405038D" w:rsidR="00A873A8" w:rsidRPr="00E14330" w:rsidRDefault="00092051" w:rsidP="00A873A8">
      <w:pPr>
        <w:pStyle w:val="Doc-title"/>
      </w:pPr>
      <w:hyperlink r:id="rId1387" w:tooltip="D:Documents3GPPtsg_ranWG2TSGR2_115-eDocsR2-2108699.zip" w:history="1">
        <w:r w:rsidR="00A873A8" w:rsidRPr="00E14330">
          <w:rPr>
            <w:rStyle w:val="Hyperlink"/>
          </w:rPr>
          <w:t>R2-2108699</w:t>
        </w:r>
      </w:hyperlink>
      <w:r w:rsidR="00A873A8" w:rsidRPr="00E14330">
        <w:tab/>
        <w:t>Discussion on eDRX for NR RRC Inactive and Idle</w:t>
      </w:r>
      <w:r w:rsidR="00A873A8" w:rsidRPr="00E14330">
        <w:tab/>
        <w:t>CATT</w:t>
      </w:r>
      <w:r w:rsidR="00A873A8" w:rsidRPr="00E14330">
        <w:tab/>
        <w:t>discussion</w:t>
      </w:r>
      <w:r w:rsidR="00A873A8" w:rsidRPr="00E14330">
        <w:tab/>
        <w:t>Rel-17</w:t>
      </w:r>
      <w:r w:rsidR="00A873A8" w:rsidRPr="00E14330">
        <w:tab/>
        <w:t>NR_redcap-Core</w:t>
      </w:r>
    </w:p>
    <w:p w14:paraId="2F4076B2" w14:textId="5E11F3A5" w:rsidR="00A873A8" w:rsidRPr="00E14330" w:rsidRDefault="00092051" w:rsidP="00A873A8">
      <w:pPr>
        <w:pStyle w:val="Doc-title"/>
      </w:pPr>
      <w:hyperlink r:id="rId1388" w:tooltip="D:Documents3GPPtsg_ranWG2TSGR2_115-eDocsR2-2108778.zip" w:history="1">
        <w:r w:rsidR="00A873A8" w:rsidRPr="00E14330">
          <w:rPr>
            <w:rStyle w:val="Hyperlink"/>
          </w:rPr>
          <w:t>R2-2108778</w:t>
        </w:r>
      </w:hyperlink>
      <w:r w:rsidR="00A873A8" w:rsidRPr="00E14330">
        <w:tab/>
        <w:t>Open issues on eDRX for UE in RRC_INACTIVE</w:t>
      </w:r>
      <w:r w:rsidR="00A873A8" w:rsidRPr="00E14330">
        <w:tab/>
        <w:t>DENSO CORPORATION</w:t>
      </w:r>
      <w:r w:rsidR="00A873A8" w:rsidRPr="00E14330">
        <w:tab/>
        <w:t>discussion</w:t>
      </w:r>
      <w:r w:rsidR="00A873A8" w:rsidRPr="00E14330">
        <w:tab/>
        <w:t>Rel-17</w:t>
      </w:r>
      <w:r w:rsidR="00A873A8" w:rsidRPr="00E14330">
        <w:tab/>
        <w:t>NR_redcap-Core</w:t>
      </w:r>
    </w:p>
    <w:p w14:paraId="1C1FF304" w14:textId="571651EB" w:rsidR="00A873A8" w:rsidRPr="00E14330" w:rsidRDefault="00A873A8" w:rsidP="00A873A8">
      <w:pPr>
        <w:pStyle w:val="Doc-title"/>
      </w:pPr>
    </w:p>
    <w:p w14:paraId="0E519A9C" w14:textId="77777777" w:rsidR="00A873A8" w:rsidRPr="00E14330" w:rsidRDefault="00A873A8" w:rsidP="00A873A8">
      <w:pPr>
        <w:pStyle w:val="Doc-text2"/>
      </w:pPr>
    </w:p>
    <w:p w14:paraId="5DA8C11A" w14:textId="39375E0D" w:rsidR="000D255B" w:rsidRPr="00E14330" w:rsidRDefault="000D255B" w:rsidP="00E773C7">
      <w:pPr>
        <w:pStyle w:val="Heading4"/>
      </w:pPr>
      <w:r w:rsidRPr="00E14330">
        <w:t>8.12.3.2 RRM relaxations</w:t>
      </w:r>
    </w:p>
    <w:p w14:paraId="0E18D073" w14:textId="00F67038" w:rsidR="005F72D3" w:rsidRPr="00E14330" w:rsidRDefault="00961B0C" w:rsidP="005F72D3">
      <w:pPr>
        <w:pStyle w:val="Comments"/>
      </w:pPr>
      <w:r w:rsidRPr="00E14330">
        <w:t>M</w:t>
      </w:r>
      <w:r w:rsidR="005F72D3" w:rsidRPr="00E14330">
        <w:t>easurement-basedstationarity criterion</w:t>
      </w:r>
      <w:r w:rsidR="00F73E17" w:rsidRPr="00E14330">
        <w:t xml:space="preserve"> and</w:t>
      </w:r>
      <w:r w:rsidR="005F72D3" w:rsidRPr="00E14330">
        <w:t xml:space="preserve"> related not-at-cell-edge criterion</w:t>
      </w:r>
      <w:r w:rsidRPr="00E14330">
        <w:t>, for RRC Inactive, Idle and Connected</w:t>
      </w:r>
      <w:r w:rsidR="005F72D3" w:rsidRPr="00E14330">
        <w:t>.</w:t>
      </w:r>
    </w:p>
    <w:p w14:paraId="69018A0A" w14:textId="77777777" w:rsidR="005F72D3" w:rsidRPr="00E14330" w:rsidRDefault="005F72D3" w:rsidP="000D255B">
      <w:pPr>
        <w:pStyle w:val="Comments"/>
      </w:pPr>
    </w:p>
    <w:p w14:paraId="5C82EBA2" w14:textId="46E1FD83" w:rsidR="00A873A8" w:rsidRPr="00E14330" w:rsidRDefault="00092051" w:rsidP="00A873A8">
      <w:pPr>
        <w:pStyle w:val="Doc-title"/>
      </w:pPr>
      <w:hyperlink r:id="rId1389" w:tooltip="D:Documents3GPPtsg_ranWG2TSGR2_115-eDocsR2-2107074.zip" w:history="1">
        <w:r w:rsidR="00A873A8" w:rsidRPr="00E14330">
          <w:rPr>
            <w:rStyle w:val="Hyperlink"/>
          </w:rPr>
          <w:t>R2-2107074</w:t>
        </w:r>
      </w:hyperlink>
      <w:r w:rsidR="00A873A8" w:rsidRPr="00E14330">
        <w:tab/>
        <w:t>Discussion on RRM relax for RedCap UEs</w:t>
      </w:r>
      <w:r w:rsidR="00A873A8" w:rsidRPr="00E14330">
        <w:tab/>
        <w:t>OPPO</w:t>
      </w:r>
      <w:r w:rsidR="00A873A8" w:rsidRPr="00E14330">
        <w:tab/>
        <w:t>discussion</w:t>
      </w:r>
      <w:r w:rsidR="00A873A8" w:rsidRPr="00E14330">
        <w:tab/>
        <w:t>Rel-17</w:t>
      </w:r>
      <w:r w:rsidR="00A873A8" w:rsidRPr="00E14330">
        <w:tab/>
        <w:t>NR_redcap-Core</w:t>
      </w:r>
    </w:p>
    <w:p w14:paraId="1A1AB610" w14:textId="1ED665E4" w:rsidR="00A873A8" w:rsidRPr="00E14330" w:rsidRDefault="00092051" w:rsidP="00A873A8">
      <w:pPr>
        <w:pStyle w:val="Doc-title"/>
      </w:pPr>
      <w:hyperlink r:id="rId1390" w:tooltip="D:Documents3GPPtsg_ranWG2TSGR2_115-eDocsR2-2107097.zip" w:history="1">
        <w:r w:rsidR="00A873A8" w:rsidRPr="00E14330">
          <w:rPr>
            <w:rStyle w:val="Hyperlink"/>
          </w:rPr>
          <w:t>R2-2107097</w:t>
        </w:r>
      </w:hyperlink>
      <w:r w:rsidR="00A873A8" w:rsidRPr="00E14330">
        <w:tab/>
        <w:t>RedCap RRM relaxation in RRC_Idle/Inactive</w:t>
      </w:r>
      <w:r w:rsidR="00A873A8" w:rsidRPr="00E14330">
        <w:tab/>
        <w:t>Samsung</w:t>
      </w:r>
      <w:r w:rsidR="00A873A8" w:rsidRPr="00E14330">
        <w:tab/>
        <w:t>discussion</w:t>
      </w:r>
      <w:r w:rsidR="00A873A8" w:rsidRPr="00E14330">
        <w:tab/>
        <w:t>Rel-17</w:t>
      </w:r>
    </w:p>
    <w:p w14:paraId="2E16E9C4" w14:textId="4B31D46C" w:rsidR="00A873A8" w:rsidRPr="00E14330" w:rsidRDefault="00092051" w:rsidP="00A873A8">
      <w:pPr>
        <w:pStyle w:val="Doc-title"/>
      </w:pPr>
      <w:hyperlink r:id="rId1391" w:tooltip="D:Documents3GPPtsg_ranWG2TSGR2_115-eDocsR2-2107098.zip" w:history="1">
        <w:r w:rsidR="00A873A8" w:rsidRPr="00E14330">
          <w:rPr>
            <w:rStyle w:val="Hyperlink"/>
          </w:rPr>
          <w:t>R2-2107098</w:t>
        </w:r>
      </w:hyperlink>
      <w:r w:rsidR="00A873A8" w:rsidRPr="00E14330">
        <w:tab/>
        <w:t>RedCap RRM relaxation in RRC_Connected</w:t>
      </w:r>
      <w:r w:rsidR="00A873A8" w:rsidRPr="00E14330">
        <w:tab/>
        <w:t>Samsung</w:t>
      </w:r>
      <w:r w:rsidR="00A873A8" w:rsidRPr="00E14330">
        <w:tab/>
        <w:t>discussion</w:t>
      </w:r>
      <w:r w:rsidR="00A873A8" w:rsidRPr="00E14330">
        <w:tab/>
        <w:t>Rel-17</w:t>
      </w:r>
    </w:p>
    <w:p w14:paraId="474ED666" w14:textId="77777777" w:rsidR="00A873A8" w:rsidRPr="00E14330" w:rsidRDefault="00A873A8" w:rsidP="00A873A8">
      <w:pPr>
        <w:pStyle w:val="Doc-title"/>
      </w:pPr>
      <w:r w:rsidRPr="00E14330">
        <w:t>R2-2107110</w:t>
      </w:r>
      <w:r w:rsidRPr="00E14330">
        <w:tab/>
        <w:t>RRM relaxation for Redcap UE</w:t>
      </w:r>
      <w:r w:rsidRPr="00E14330">
        <w:tab/>
        <w:t>KDDI Corporation</w:t>
      </w:r>
      <w:r w:rsidRPr="00E14330">
        <w:tab/>
        <w:t>discussion</w:t>
      </w:r>
      <w:r w:rsidRPr="00E14330">
        <w:tab/>
        <w:t>Late</w:t>
      </w:r>
    </w:p>
    <w:p w14:paraId="7EC1870E" w14:textId="21A929FD" w:rsidR="00A873A8" w:rsidRPr="00E14330" w:rsidRDefault="00092051" w:rsidP="00A873A8">
      <w:pPr>
        <w:pStyle w:val="Doc-title"/>
      </w:pPr>
      <w:hyperlink r:id="rId1392" w:tooltip="D:Documents3GPPtsg_ranWG2TSGR2_115-eDocsR2-2107118.zip" w:history="1">
        <w:r w:rsidR="00A873A8" w:rsidRPr="00E14330">
          <w:rPr>
            <w:rStyle w:val="Hyperlink"/>
          </w:rPr>
          <w:t>R2-2107118</w:t>
        </w:r>
      </w:hyperlink>
      <w:r w:rsidR="00A873A8" w:rsidRPr="00E14330">
        <w:tab/>
        <w:t>NR-REDCAP stationarity relaxations based on measurements</w:t>
      </w:r>
      <w:r w:rsidR="00A873A8" w:rsidRPr="00E14330">
        <w:tab/>
        <w:t>THALES</w:t>
      </w:r>
      <w:r w:rsidR="00A873A8" w:rsidRPr="00E14330">
        <w:tab/>
        <w:t>discussion</w:t>
      </w:r>
    </w:p>
    <w:p w14:paraId="49AFECFD" w14:textId="5206B8CB" w:rsidR="00A873A8" w:rsidRPr="00E14330" w:rsidRDefault="00092051" w:rsidP="00A873A8">
      <w:pPr>
        <w:pStyle w:val="Doc-title"/>
      </w:pPr>
      <w:hyperlink r:id="rId1393" w:tooltip="D:Documents3GPPtsg_ranWG2TSGR2_115-eDocsR2-2107145.zip" w:history="1">
        <w:r w:rsidR="00A873A8" w:rsidRPr="00E14330">
          <w:rPr>
            <w:rStyle w:val="Hyperlink"/>
          </w:rPr>
          <w:t>R2-2107145</w:t>
        </w:r>
      </w:hyperlink>
      <w:r w:rsidR="00A873A8" w:rsidRPr="00E14330">
        <w:tab/>
        <w:t>On the efficient RRM relaxation on RRC connected mode</w:t>
      </w:r>
      <w:r w:rsidR="00A873A8" w:rsidRPr="00E14330">
        <w:tab/>
        <w:t>Fraunhofer IIS, Fraunhofer HHI</w:t>
      </w:r>
      <w:r w:rsidR="00A873A8" w:rsidRPr="00E14330">
        <w:tab/>
        <w:t>discussion</w:t>
      </w:r>
      <w:r w:rsidR="00A873A8" w:rsidRPr="00E14330">
        <w:tab/>
        <w:t>Rel-17</w:t>
      </w:r>
    </w:p>
    <w:p w14:paraId="56D46FD1" w14:textId="41E803F1" w:rsidR="00A873A8" w:rsidRPr="00E14330" w:rsidRDefault="00092051" w:rsidP="00A873A8">
      <w:pPr>
        <w:pStyle w:val="Doc-title"/>
      </w:pPr>
      <w:hyperlink r:id="rId1394" w:tooltip="D:Documents3GPPtsg_ranWG2TSGR2_115-eDocsR2-2107211.zip" w:history="1">
        <w:r w:rsidR="00A873A8" w:rsidRPr="00E14330">
          <w:rPr>
            <w:rStyle w:val="Hyperlink"/>
          </w:rPr>
          <w:t>R2-2107211</w:t>
        </w:r>
      </w:hyperlink>
      <w:r w:rsidR="00A873A8" w:rsidRPr="00E14330">
        <w:tab/>
        <w:t>RRM measurement relaxation for RedCap UE</w:t>
      </w:r>
      <w:r w:rsidR="00A873A8" w:rsidRPr="00E14330">
        <w:tab/>
        <w:t>Huawei, HiSilicon</w:t>
      </w:r>
      <w:r w:rsidR="00A873A8" w:rsidRPr="00E14330">
        <w:tab/>
        <w:t>discussion</w:t>
      </w:r>
      <w:r w:rsidR="00A873A8" w:rsidRPr="00E14330">
        <w:tab/>
        <w:t>Rel-17</w:t>
      </w:r>
      <w:r w:rsidR="00A873A8" w:rsidRPr="00E14330">
        <w:tab/>
        <w:t>NR_redcap-Core</w:t>
      </w:r>
    </w:p>
    <w:p w14:paraId="5D5E6AFA" w14:textId="1437E932" w:rsidR="00A873A8" w:rsidRPr="00E14330" w:rsidRDefault="00092051" w:rsidP="00A873A8">
      <w:pPr>
        <w:pStyle w:val="Doc-title"/>
      </w:pPr>
      <w:hyperlink r:id="rId1395" w:tooltip="D:Documents3GPPtsg_ranWG2TSGR2_115-eDocsR2-2107218.zip" w:history="1">
        <w:r w:rsidR="00A873A8" w:rsidRPr="00E14330">
          <w:rPr>
            <w:rStyle w:val="Hyperlink"/>
          </w:rPr>
          <w:t>R2-2107218</w:t>
        </w:r>
      </w:hyperlink>
      <w:r w:rsidR="00A873A8" w:rsidRPr="00E14330">
        <w:tab/>
        <w:t>RRM relaxations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077C0EAA" w14:textId="6D65F6CC" w:rsidR="00A873A8" w:rsidRPr="00E14330" w:rsidRDefault="00092051" w:rsidP="00A873A8">
      <w:pPr>
        <w:pStyle w:val="Doc-title"/>
      </w:pPr>
      <w:hyperlink r:id="rId1396" w:tooltip="D:Documents3GPPtsg_ranWG2TSGR2_115-eDocsR2-2107386.zip" w:history="1">
        <w:r w:rsidR="00A873A8" w:rsidRPr="00E14330">
          <w:rPr>
            <w:rStyle w:val="Hyperlink"/>
          </w:rPr>
          <w:t>R2-2107386</w:t>
        </w:r>
      </w:hyperlink>
      <w:r w:rsidR="00A873A8" w:rsidRPr="00E14330">
        <w:tab/>
        <w:t>Discussion on RRM measurement relaxation for redcap</w:t>
      </w:r>
      <w:r w:rsidR="00A873A8" w:rsidRPr="00E14330">
        <w:tab/>
        <w:t>Xiaomi Communications</w:t>
      </w:r>
      <w:r w:rsidR="00A873A8" w:rsidRPr="00E14330">
        <w:tab/>
        <w:t>discussion</w:t>
      </w:r>
      <w:r w:rsidR="00A873A8" w:rsidRPr="00E14330">
        <w:tab/>
        <w:t>Rel-17</w:t>
      </w:r>
      <w:r w:rsidR="00A873A8" w:rsidRPr="00E14330">
        <w:tab/>
        <w:t>NR_redcap-Core</w:t>
      </w:r>
    </w:p>
    <w:p w14:paraId="0CA9B79A" w14:textId="1262F8FE" w:rsidR="00A873A8" w:rsidRPr="00E14330" w:rsidRDefault="00092051" w:rsidP="00A873A8">
      <w:pPr>
        <w:pStyle w:val="Doc-title"/>
      </w:pPr>
      <w:hyperlink r:id="rId1397" w:tooltip="D:Documents3GPPtsg_ranWG2TSGR2_115-eDocsR2-2107413.zip" w:history="1">
        <w:r w:rsidR="00A873A8" w:rsidRPr="00E14330">
          <w:rPr>
            <w:rStyle w:val="Hyperlink"/>
          </w:rPr>
          <w:t>R2-2107413</w:t>
        </w:r>
      </w:hyperlink>
      <w:r w:rsidR="00A873A8" w:rsidRPr="00E14330">
        <w:tab/>
        <w:t>RRM relaxation for neighboring cell for RedCap UEs</w:t>
      </w:r>
      <w:r w:rsidR="00A873A8" w:rsidRPr="00E14330">
        <w:tab/>
        <w:t>vivo,  Guangdong Genius</w:t>
      </w:r>
      <w:r w:rsidR="00A873A8" w:rsidRPr="00E14330">
        <w:tab/>
        <w:t>discussion</w:t>
      </w:r>
      <w:r w:rsidR="00A873A8" w:rsidRPr="00E14330">
        <w:tab/>
        <w:t>Rel-17</w:t>
      </w:r>
      <w:r w:rsidR="00A873A8" w:rsidRPr="00E14330">
        <w:tab/>
        <w:t>FS_NR_redcap</w:t>
      </w:r>
    </w:p>
    <w:p w14:paraId="1294161F" w14:textId="4ABF1CA2" w:rsidR="00A873A8" w:rsidRPr="00E14330" w:rsidRDefault="00092051" w:rsidP="00A873A8">
      <w:pPr>
        <w:pStyle w:val="Doc-title"/>
      </w:pPr>
      <w:hyperlink r:id="rId1398" w:tooltip="D:Documents3GPPtsg_ranWG2TSGR2_115-eDocsR2-2107679.zip" w:history="1">
        <w:r w:rsidR="00A873A8" w:rsidRPr="00E14330">
          <w:rPr>
            <w:rStyle w:val="Hyperlink"/>
          </w:rPr>
          <w:t>R2-2107679</w:t>
        </w:r>
      </w:hyperlink>
      <w:r w:rsidR="00A873A8" w:rsidRPr="00E14330">
        <w:tab/>
        <w:t>RRM measurement relaxation criteria for RedCap devices</w:t>
      </w:r>
      <w:r w:rsidR="00A873A8" w:rsidRPr="00E14330">
        <w:tab/>
        <w:t>Intel Corporation</w:t>
      </w:r>
      <w:r w:rsidR="00A873A8" w:rsidRPr="00E14330">
        <w:tab/>
        <w:t>discussion</w:t>
      </w:r>
      <w:r w:rsidR="00A873A8" w:rsidRPr="00E14330">
        <w:tab/>
        <w:t>Rel-17</w:t>
      </w:r>
      <w:r w:rsidR="00A873A8" w:rsidRPr="00E14330">
        <w:tab/>
        <w:t>NR_redcap</w:t>
      </w:r>
    </w:p>
    <w:p w14:paraId="574BAADE" w14:textId="78ED2419" w:rsidR="00A873A8" w:rsidRPr="00E14330" w:rsidRDefault="00092051" w:rsidP="00A873A8">
      <w:pPr>
        <w:pStyle w:val="Doc-title"/>
      </w:pPr>
      <w:hyperlink r:id="rId1399" w:tooltip="D:Documents3GPPtsg_ranWG2TSGR2_115-eDocsR2-2107748.zip" w:history="1">
        <w:r w:rsidR="00A873A8" w:rsidRPr="00E14330">
          <w:rPr>
            <w:rStyle w:val="Hyperlink"/>
          </w:rPr>
          <w:t>R2-2107748</w:t>
        </w:r>
      </w:hyperlink>
      <w:r w:rsidR="00A873A8" w:rsidRPr="00E14330">
        <w:tab/>
        <w:t>RRM relaxation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0B1E7EA" w14:textId="2F3CAFEB" w:rsidR="00A873A8" w:rsidRPr="00E14330" w:rsidRDefault="00092051" w:rsidP="00A873A8">
      <w:pPr>
        <w:pStyle w:val="Doc-title"/>
      </w:pPr>
      <w:hyperlink r:id="rId1400" w:tooltip="D:Documents3GPPtsg_ranWG2TSGR2_115-eDocsR2-2107754.zip" w:history="1">
        <w:r w:rsidR="00A873A8" w:rsidRPr="00E14330">
          <w:rPr>
            <w:rStyle w:val="Hyperlink"/>
          </w:rPr>
          <w:t>R2-2107754</w:t>
        </w:r>
      </w:hyperlink>
      <w:r w:rsidR="00A873A8" w:rsidRPr="00E14330">
        <w:tab/>
        <w:t>RRM Relaxation for RedCap UE</w:t>
      </w:r>
      <w:r w:rsidR="00A873A8" w:rsidRPr="00E14330">
        <w:tab/>
        <w:t>NTT DOCOMO INC.</w:t>
      </w:r>
      <w:r w:rsidR="00A873A8" w:rsidRPr="00E14330">
        <w:tab/>
        <w:t>discussion</w:t>
      </w:r>
      <w:r w:rsidR="00A873A8" w:rsidRPr="00E14330">
        <w:tab/>
        <w:t>Rel-17</w:t>
      </w:r>
      <w:r w:rsidR="00A873A8" w:rsidRPr="00E14330">
        <w:tab/>
        <w:t>R2-2105229</w:t>
      </w:r>
    </w:p>
    <w:p w14:paraId="1C658683" w14:textId="7DD121CD" w:rsidR="00A873A8" w:rsidRPr="00E14330" w:rsidRDefault="00092051" w:rsidP="00A873A8">
      <w:pPr>
        <w:pStyle w:val="Doc-title"/>
      </w:pPr>
      <w:hyperlink r:id="rId1401" w:tooltip="D:Documents3GPPtsg_ranWG2TSGR2_115-eDocsR2-2107847.zip" w:history="1">
        <w:r w:rsidR="00A873A8" w:rsidRPr="00E14330">
          <w:rPr>
            <w:rStyle w:val="Hyperlink"/>
          </w:rPr>
          <w:t>R2-2107847</w:t>
        </w:r>
      </w:hyperlink>
      <w:r w:rsidR="00A873A8" w:rsidRPr="00E14330">
        <w:tab/>
        <w:t>Further considerations on RRM relaxation in RRC_IDLE and RRC_INACTIVE</w:t>
      </w:r>
      <w:r w:rsidR="00A873A8" w:rsidRPr="00E14330">
        <w:tab/>
        <w:t>LG Electronics Inc.</w:t>
      </w:r>
      <w:r w:rsidR="00A873A8" w:rsidRPr="00E14330">
        <w:tab/>
        <w:t>discussion</w:t>
      </w:r>
      <w:r w:rsidR="00A873A8" w:rsidRPr="00E14330">
        <w:tab/>
        <w:t>Rel-17</w:t>
      </w:r>
      <w:r w:rsidR="00A873A8" w:rsidRPr="00E14330">
        <w:tab/>
        <w:t>NR_redcap-Core</w:t>
      </w:r>
    </w:p>
    <w:p w14:paraId="7CF38AA1" w14:textId="2F46645F" w:rsidR="00A873A8" w:rsidRPr="00E14330" w:rsidRDefault="00092051" w:rsidP="00A873A8">
      <w:pPr>
        <w:pStyle w:val="Doc-title"/>
      </w:pPr>
      <w:hyperlink r:id="rId1402" w:tooltip="D:Documents3GPPtsg_ranWG2TSGR2_115-eDocsR2-2107848.zip" w:history="1">
        <w:r w:rsidR="00A873A8" w:rsidRPr="00E14330">
          <w:rPr>
            <w:rStyle w:val="Hyperlink"/>
          </w:rPr>
          <w:t>R2-2107848</w:t>
        </w:r>
      </w:hyperlink>
      <w:r w:rsidR="00A873A8" w:rsidRPr="00E14330">
        <w:tab/>
        <w:t>Remaining issues in RRM relaxation in RRC_CONNECTED</w:t>
      </w:r>
      <w:r w:rsidR="00A873A8" w:rsidRPr="00E14330">
        <w:tab/>
        <w:t>LG Electronics Inc.</w:t>
      </w:r>
      <w:r w:rsidR="00A873A8" w:rsidRPr="00E14330">
        <w:tab/>
        <w:t>discussion</w:t>
      </w:r>
      <w:r w:rsidR="00A873A8" w:rsidRPr="00E14330">
        <w:tab/>
        <w:t>Rel-17</w:t>
      </w:r>
      <w:r w:rsidR="00A873A8" w:rsidRPr="00E14330">
        <w:tab/>
        <w:t>NR_redcap-Core</w:t>
      </w:r>
    </w:p>
    <w:p w14:paraId="70E4667C" w14:textId="1D5B7819" w:rsidR="00A873A8" w:rsidRPr="00E14330" w:rsidRDefault="00092051" w:rsidP="00A873A8">
      <w:pPr>
        <w:pStyle w:val="Doc-title"/>
      </w:pPr>
      <w:hyperlink r:id="rId1403" w:tooltip="D:Documents3GPPtsg_ranWG2TSGR2_115-eDocsR2-2107873.zip" w:history="1">
        <w:r w:rsidR="00A873A8" w:rsidRPr="00E14330">
          <w:rPr>
            <w:rStyle w:val="Hyperlink"/>
          </w:rPr>
          <w:t>R2-2107873</w:t>
        </w:r>
      </w:hyperlink>
      <w:r w:rsidR="00A873A8" w:rsidRPr="00E14330">
        <w:tab/>
        <w:t>RRM relaxation for RedCap UEs</w:t>
      </w:r>
      <w:r w:rsidR="00A873A8" w:rsidRPr="00E14330">
        <w:tab/>
        <w:t>SHARP Corporation</w:t>
      </w:r>
      <w:r w:rsidR="00A873A8" w:rsidRPr="00E14330">
        <w:tab/>
        <w:t>discussion</w:t>
      </w:r>
    </w:p>
    <w:p w14:paraId="02F098C2" w14:textId="1A0F7C7F" w:rsidR="00A873A8" w:rsidRPr="00E14330" w:rsidRDefault="00092051" w:rsidP="00A873A8">
      <w:pPr>
        <w:pStyle w:val="Doc-title"/>
      </w:pPr>
      <w:hyperlink r:id="rId1404" w:tooltip="D:Documents3GPPtsg_ranWG2TSGR2_115-eDocsR2-2107904.zip" w:history="1">
        <w:r w:rsidR="00A873A8" w:rsidRPr="00E14330">
          <w:rPr>
            <w:rStyle w:val="Hyperlink"/>
          </w:rPr>
          <w:t>R2-2107904</w:t>
        </w:r>
      </w:hyperlink>
      <w:r w:rsidR="00A873A8" w:rsidRPr="00E14330">
        <w:tab/>
        <w:t>RRM relaxation for stationary UE with reduced capability</w:t>
      </w:r>
      <w:r w:rsidR="00A873A8" w:rsidRPr="00E14330">
        <w:tab/>
        <w:t>Lenovo, Motorola Mobility</w:t>
      </w:r>
      <w:r w:rsidR="00A873A8" w:rsidRPr="00E14330">
        <w:tab/>
        <w:t>discussion</w:t>
      </w:r>
      <w:r w:rsidR="00A873A8" w:rsidRPr="00E14330">
        <w:tab/>
        <w:t>Rel-17</w:t>
      </w:r>
    </w:p>
    <w:p w14:paraId="049E611A" w14:textId="579E241C" w:rsidR="00A873A8" w:rsidRPr="00E14330" w:rsidRDefault="00092051" w:rsidP="00A873A8">
      <w:pPr>
        <w:pStyle w:val="Doc-title"/>
      </w:pPr>
      <w:hyperlink r:id="rId1405" w:tooltip="D:Documents3GPPtsg_ranWG2TSGR2_115-eDocsR2-2108070.zip" w:history="1">
        <w:r w:rsidR="00A873A8" w:rsidRPr="00E14330">
          <w:rPr>
            <w:rStyle w:val="Hyperlink"/>
          </w:rPr>
          <w:t>R2-2108070</w:t>
        </w:r>
      </w:hyperlink>
      <w:r w:rsidR="00A873A8" w:rsidRPr="00E14330">
        <w:tab/>
        <w:t>Redcap relaxed measurements and number of beams</w:t>
      </w:r>
      <w:r w:rsidR="00A873A8" w:rsidRPr="00E14330">
        <w:tab/>
        <w:t>Sony</w:t>
      </w:r>
      <w:r w:rsidR="00A873A8" w:rsidRPr="00E14330">
        <w:tab/>
        <w:t>discussion</w:t>
      </w:r>
      <w:r w:rsidR="00A873A8" w:rsidRPr="00E14330">
        <w:tab/>
        <w:t>Rel-17</w:t>
      </w:r>
      <w:r w:rsidR="00A873A8" w:rsidRPr="00E14330">
        <w:tab/>
        <w:t>NR_redcap-Core</w:t>
      </w:r>
    </w:p>
    <w:p w14:paraId="3704417C" w14:textId="77777777" w:rsidR="00A873A8" w:rsidRPr="00E14330" w:rsidRDefault="00A873A8" w:rsidP="00A873A8">
      <w:pPr>
        <w:pStyle w:val="Doc-title"/>
      </w:pPr>
      <w:r w:rsidRPr="00E14330">
        <w:t>R2-2108071</w:t>
      </w:r>
      <w:r w:rsidRPr="00E14330">
        <w:tab/>
        <w:t>RedCap Relaxed measurements, stationary definition</w:t>
      </w:r>
      <w:r w:rsidRPr="00E14330">
        <w:tab/>
        <w:t>Sony</w:t>
      </w:r>
      <w:r w:rsidRPr="00E14330">
        <w:tab/>
        <w:t>discussion</w:t>
      </w:r>
      <w:r w:rsidRPr="00E14330">
        <w:tab/>
        <w:t>Rel-17</w:t>
      </w:r>
      <w:r w:rsidRPr="00E14330">
        <w:tab/>
        <w:t>NR_redcap-Core</w:t>
      </w:r>
      <w:r w:rsidRPr="00E14330">
        <w:tab/>
        <w:t>Withdrawn</w:t>
      </w:r>
    </w:p>
    <w:p w14:paraId="766FA78E" w14:textId="63EB3667" w:rsidR="00A873A8" w:rsidRPr="00E14330" w:rsidRDefault="00092051" w:rsidP="00A873A8">
      <w:pPr>
        <w:pStyle w:val="Doc-title"/>
      </w:pPr>
      <w:hyperlink r:id="rId1406" w:tooltip="D:Documents3GPPtsg_ranWG2TSGR2_115-eDocsR2-2108259.zip" w:history="1">
        <w:r w:rsidR="00A873A8" w:rsidRPr="00E14330">
          <w:rPr>
            <w:rStyle w:val="Hyperlink"/>
          </w:rPr>
          <w:t>R2-2108259</w:t>
        </w:r>
      </w:hyperlink>
      <w:r w:rsidR="00A873A8" w:rsidRPr="00E14330">
        <w:tab/>
        <w:t>On RRM relaxations for REDCAP</w:t>
      </w:r>
      <w:r w:rsidR="00A873A8" w:rsidRPr="00E14330">
        <w:tab/>
        <w:t>Nokia, Nokia Shanghai Bell</w:t>
      </w:r>
      <w:r w:rsidR="00A873A8" w:rsidRPr="00E14330">
        <w:tab/>
        <w:t>discussion</w:t>
      </w:r>
      <w:r w:rsidR="00A873A8" w:rsidRPr="00E14330">
        <w:tab/>
        <w:t>Rel-17</w:t>
      </w:r>
      <w:r w:rsidR="00A873A8" w:rsidRPr="00E14330">
        <w:tab/>
        <w:t>NR_redcap-Core</w:t>
      </w:r>
    </w:p>
    <w:p w14:paraId="75256D81" w14:textId="45BB6FAD" w:rsidR="00A873A8" w:rsidRPr="00E14330" w:rsidRDefault="00092051" w:rsidP="00A873A8">
      <w:pPr>
        <w:pStyle w:val="Doc-title"/>
      </w:pPr>
      <w:hyperlink r:id="rId1407" w:tooltip="D:Documents3GPPtsg_ranWG2TSGR2_115-eDocsR2-2108260.zip" w:history="1">
        <w:r w:rsidR="00A873A8" w:rsidRPr="00E14330">
          <w:rPr>
            <w:rStyle w:val="Hyperlink"/>
          </w:rPr>
          <w:t>R2-2108260</w:t>
        </w:r>
      </w:hyperlink>
      <w:r w:rsidR="00A873A8" w:rsidRPr="00E14330">
        <w:tab/>
        <w:t>On RRM relaxations in CONNECTED</w:t>
      </w:r>
      <w:r w:rsidR="00A873A8" w:rsidRPr="00E14330">
        <w:tab/>
        <w:t>Nokia, Nokia Shanghai Bell</w:t>
      </w:r>
      <w:r w:rsidR="00A873A8" w:rsidRPr="00E14330">
        <w:tab/>
        <w:t>discussion</w:t>
      </w:r>
      <w:r w:rsidR="00A873A8" w:rsidRPr="00E14330">
        <w:tab/>
        <w:t>Rel-17</w:t>
      </w:r>
      <w:r w:rsidR="00A873A8" w:rsidRPr="00E14330">
        <w:tab/>
        <w:t>NR_redcap-Core</w:t>
      </w:r>
    </w:p>
    <w:p w14:paraId="3170121D" w14:textId="619B7D0F" w:rsidR="00A873A8" w:rsidRPr="00E14330" w:rsidRDefault="00092051" w:rsidP="00A873A8">
      <w:pPr>
        <w:pStyle w:val="Doc-title"/>
      </w:pPr>
      <w:hyperlink r:id="rId1408" w:tooltip="D:Documents3GPPtsg_ranWG2TSGR2_115-eDocsR2-2108275.zip" w:history="1">
        <w:r w:rsidR="00A873A8" w:rsidRPr="00E14330">
          <w:rPr>
            <w:rStyle w:val="Hyperlink"/>
          </w:rPr>
          <w:t>R2-2108275</w:t>
        </w:r>
      </w:hyperlink>
      <w:r w:rsidR="00A873A8" w:rsidRPr="00E14330">
        <w:tab/>
        <w:t>Details on RRM relaxation</w:t>
      </w:r>
      <w:r w:rsidR="00A873A8" w:rsidRPr="00E14330">
        <w:tab/>
        <w:t>Ericsson</w:t>
      </w:r>
      <w:r w:rsidR="00A873A8" w:rsidRPr="00E14330">
        <w:tab/>
        <w:t>discussion</w:t>
      </w:r>
      <w:r w:rsidR="00A873A8" w:rsidRPr="00E14330">
        <w:tab/>
        <w:t>Rel-17</w:t>
      </w:r>
      <w:r w:rsidR="00A873A8" w:rsidRPr="00E14330">
        <w:tab/>
        <w:t>NR_redcap-Core</w:t>
      </w:r>
    </w:p>
    <w:p w14:paraId="7822F6A9" w14:textId="6E52A5C1" w:rsidR="00A873A8" w:rsidRPr="00E14330" w:rsidRDefault="00092051" w:rsidP="00A873A8">
      <w:pPr>
        <w:pStyle w:val="Doc-title"/>
      </w:pPr>
      <w:hyperlink r:id="rId1409" w:tooltip="D:Documents3GPPtsg_ranWG2TSGR2_115-eDocsR2-2108465.zip" w:history="1">
        <w:r w:rsidR="00A873A8" w:rsidRPr="00E14330">
          <w:rPr>
            <w:rStyle w:val="Hyperlink"/>
          </w:rPr>
          <w:t>R2-2108465</w:t>
        </w:r>
      </w:hyperlink>
      <w:r w:rsidR="00A873A8" w:rsidRPr="00E14330">
        <w:tab/>
        <w:t>Discussion on Rel-17 not-at-cell-edge criterion</w:t>
      </w:r>
      <w:r w:rsidR="00A873A8" w:rsidRPr="00E14330">
        <w:tab/>
        <w:t>Futurewei Technologies</w:t>
      </w:r>
      <w:r w:rsidR="00A873A8" w:rsidRPr="00E14330">
        <w:tab/>
        <w:t>discussion</w:t>
      </w:r>
      <w:r w:rsidR="00A873A8" w:rsidRPr="00E14330">
        <w:tab/>
        <w:t>Rel-17</w:t>
      </w:r>
      <w:r w:rsidR="00A873A8" w:rsidRPr="00E14330">
        <w:tab/>
        <w:t>NR_redcap-Core</w:t>
      </w:r>
    </w:p>
    <w:p w14:paraId="01319CCC" w14:textId="13B0C113" w:rsidR="00A873A8" w:rsidRPr="00E14330" w:rsidRDefault="00092051" w:rsidP="00A873A8">
      <w:pPr>
        <w:pStyle w:val="Doc-title"/>
      </w:pPr>
      <w:hyperlink r:id="rId1410" w:tooltip="D:Documents3GPPtsg_ranWG2TSGR2_115-eDocsR2-2108518.zip" w:history="1">
        <w:r w:rsidR="00A873A8" w:rsidRPr="00E14330">
          <w:rPr>
            <w:rStyle w:val="Hyperlink"/>
          </w:rPr>
          <w:t>R2-2108518</w:t>
        </w:r>
      </w:hyperlink>
      <w:r w:rsidR="00A873A8" w:rsidRPr="00E14330">
        <w:tab/>
        <w:t>Discussion on the RRM relaxation for RedCap Ues</w:t>
      </w:r>
      <w:r w:rsidR="00A873A8" w:rsidRPr="00E14330">
        <w:tab/>
        <w:t>CMCC</w:t>
      </w:r>
      <w:r w:rsidR="00A873A8" w:rsidRPr="00E14330">
        <w:tab/>
        <w:t>discussion</w:t>
      </w:r>
      <w:r w:rsidR="00A873A8" w:rsidRPr="00E14330">
        <w:tab/>
        <w:t>Rel-17</w:t>
      </w:r>
      <w:r w:rsidR="00A873A8" w:rsidRPr="00E14330">
        <w:tab/>
        <w:t>NR_redcap</w:t>
      </w:r>
    </w:p>
    <w:p w14:paraId="57111D81" w14:textId="13FABFDF" w:rsidR="00A873A8" w:rsidRPr="00E14330" w:rsidRDefault="00092051" w:rsidP="00A873A8">
      <w:pPr>
        <w:pStyle w:val="Doc-title"/>
      </w:pPr>
      <w:hyperlink r:id="rId1411" w:tooltip="D:Documents3GPPtsg_ranWG2TSGR2_115-eDocsR2-2108629.zip" w:history="1">
        <w:r w:rsidR="00A873A8" w:rsidRPr="00E14330">
          <w:rPr>
            <w:rStyle w:val="Hyperlink"/>
          </w:rPr>
          <w:t>R2-2108629</w:t>
        </w:r>
      </w:hyperlink>
      <w:r w:rsidR="00A873A8" w:rsidRPr="00E14330">
        <w:tab/>
        <w:t>RRM relaxation of RedCap UE</w:t>
      </w:r>
      <w:r w:rsidR="00A873A8" w:rsidRPr="00E14330">
        <w:tab/>
        <w:t>China Telecommunications</w:t>
      </w:r>
      <w:r w:rsidR="00A873A8" w:rsidRPr="00E14330">
        <w:tab/>
        <w:t>discussion</w:t>
      </w:r>
      <w:r w:rsidR="00A873A8" w:rsidRPr="00E14330">
        <w:tab/>
        <w:t>Rel-17</w:t>
      </w:r>
    </w:p>
    <w:p w14:paraId="786DC6BD" w14:textId="312C09F7" w:rsidR="00A873A8" w:rsidRPr="00E14330" w:rsidRDefault="00092051" w:rsidP="00A873A8">
      <w:pPr>
        <w:pStyle w:val="Doc-title"/>
      </w:pPr>
      <w:hyperlink r:id="rId1412" w:tooltip="D:Documents3GPPtsg_ranWG2TSGR2_115-eDocsR2-2108700.zip" w:history="1">
        <w:r w:rsidR="00A873A8" w:rsidRPr="00E14330">
          <w:rPr>
            <w:rStyle w:val="Hyperlink"/>
          </w:rPr>
          <w:t>R2-2108700</w:t>
        </w:r>
      </w:hyperlink>
      <w:r w:rsidR="00A873A8" w:rsidRPr="00E14330">
        <w:tab/>
        <w:t>Discussion on RRM relaxations for RRC_CONNECTED</w:t>
      </w:r>
      <w:r w:rsidR="00A873A8" w:rsidRPr="00E14330">
        <w:tab/>
        <w:t>CATT</w:t>
      </w:r>
      <w:r w:rsidR="00A873A8" w:rsidRPr="00E14330">
        <w:tab/>
        <w:t>discussion</w:t>
      </w:r>
      <w:r w:rsidR="00A873A8" w:rsidRPr="00E14330">
        <w:tab/>
        <w:t>Rel-17</w:t>
      </w:r>
      <w:r w:rsidR="00A873A8" w:rsidRPr="00E14330">
        <w:tab/>
        <w:t>NR_redcap-Core</w:t>
      </w:r>
    </w:p>
    <w:p w14:paraId="6F144C18" w14:textId="0CC4EB78" w:rsidR="00A873A8" w:rsidRPr="00E14330" w:rsidRDefault="00092051" w:rsidP="00A873A8">
      <w:pPr>
        <w:pStyle w:val="Doc-title"/>
      </w:pPr>
      <w:hyperlink r:id="rId1413" w:tooltip="D:Documents3GPPtsg_ranWG2TSGR2_115-eDocsR2-2108784.zip" w:history="1">
        <w:r w:rsidR="00A873A8" w:rsidRPr="00E14330">
          <w:rPr>
            <w:rStyle w:val="Hyperlink"/>
          </w:rPr>
          <w:t>R2-2108784</w:t>
        </w:r>
      </w:hyperlink>
      <w:r w:rsidR="00A873A8" w:rsidRPr="00E14330">
        <w:tab/>
        <w:t>Work on RRM relaxation for RedCap UEs</w:t>
      </w:r>
      <w:r w:rsidR="00A873A8" w:rsidRPr="00E14330">
        <w:tab/>
        <w:t>DENSO CORPORATION</w:t>
      </w:r>
      <w:r w:rsidR="00A873A8" w:rsidRPr="00E14330">
        <w:tab/>
        <w:t>discussion</w:t>
      </w:r>
      <w:r w:rsidR="00A873A8" w:rsidRPr="00E14330">
        <w:tab/>
        <w:t>Rel-17</w:t>
      </w:r>
      <w:r w:rsidR="00A873A8" w:rsidRPr="00E14330">
        <w:tab/>
        <w:t>NR_redcap-Core</w:t>
      </w:r>
    </w:p>
    <w:p w14:paraId="388747D6" w14:textId="78B835BE" w:rsidR="00A873A8" w:rsidRPr="00E14330" w:rsidRDefault="00A873A8" w:rsidP="00A873A8">
      <w:pPr>
        <w:pStyle w:val="Doc-title"/>
      </w:pPr>
    </w:p>
    <w:p w14:paraId="4DF2B222" w14:textId="77777777" w:rsidR="00A873A8" w:rsidRPr="00E14330" w:rsidRDefault="00A873A8" w:rsidP="00A873A8">
      <w:pPr>
        <w:pStyle w:val="Doc-text2"/>
      </w:pPr>
    </w:p>
    <w:p w14:paraId="7B199FA9" w14:textId="6BA51E46" w:rsidR="000D255B" w:rsidRPr="00E14330" w:rsidRDefault="000D255B" w:rsidP="00137FD4">
      <w:pPr>
        <w:pStyle w:val="Heading2"/>
      </w:pPr>
      <w:r w:rsidRPr="00E14330">
        <w:t>8.13</w:t>
      </w:r>
      <w:r w:rsidRPr="00E14330">
        <w:tab/>
        <w:t>SON/MDT</w:t>
      </w:r>
    </w:p>
    <w:p w14:paraId="210F042B" w14:textId="77777777" w:rsidR="000D255B" w:rsidRPr="00E14330" w:rsidRDefault="000D255B" w:rsidP="000D255B">
      <w:pPr>
        <w:pStyle w:val="Comments"/>
      </w:pPr>
      <w:r w:rsidRPr="00E14330">
        <w:t>(NR_ENDC_SON_MDT_enh-Core; leading WG: RAN3; REL-17; WID: RP-201281)</w:t>
      </w:r>
    </w:p>
    <w:p w14:paraId="581F9D24" w14:textId="0C03A20A" w:rsidR="000D255B" w:rsidRPr="00E14330" w:rsidRDefault="000D255B" w:rsidP="000D255B">
      <w:pPr>
        <w:pStyle w:val="Comments"/>
      </w:pPr>
      <w:r w:rsidRPr="00E14330">
        <w:t xml:space="preserve">Time budget: </w:t>
      </w:r>
      <w:r w:rsidR="009222C5" w:rsidRPr="00E14330">
        <w:t>1</w:t>
      </w:r>
      <w:r w:rsidRPr="00E14330">
        <w:t xml:space="preserve"> TU</w:t>
      </w:r>
    </w:p>
    <w:p w14:paraId="4FDC5EC5" w14:textId="08E8FE32" w:rsidR="000D255B" w:rsidRPr="00E14330" w:rsidRDefault="000D255B" w:rsidP="000D255B">
      <w:pPr>
        <w:pStyle w:val="Comments"/>
      </w:pPr>
      <w:r w:rsidRPr="00E14330">
        <w:t xml:space="preserve">Tdoc Limitation: </w:t>
      </w:r>
      <w:r w:rsidR="009222C5" w:rsidRPr="00E14330">
        <w:t>6</w:t>
      </w:r>
      <w:r w:rsidRPr="00E14330">
        <w:t xml:space="preserve"> tdocs</w:t>
      </w:r>
    </w:p>
    <w:p w14:paraId="542C8C99" w14:textId="7841B431" w:rsidR="000D255B" w:rsidRPr="00E14330" w:rsidRDefault="000D255B" w:rsidP="000D255B">
      <w:pPr>
        <w:pStyle w:val="Comments"/>
      </w:pPr>
      <w:r w:rsidRPr="00E14330">
        <w:t xml:space="preserve">Email max expectation: </w:t>
      </w:r>
      <w:r w:rsidR="009222C5" w:rsidRPr="00E14330">
        <w:t>6</w:t>
      </w:r>
      <w:r w:rsidRPr="00E14330">
        <w:t xml:space="preserve"> threads</w:t>
      </w:r>
    </w:p>
    <w:p w14:paraId="4C1AAC0A" w14:textId="77777777" w:rsidR="000D255B" w:rsidRPr="00E14330" w:rsidRDefault="000D255B" w:rsidP="00137FD4">
      <w:pPr>
        <w:pStyle w:val="Heading3"/>
      </w:pPr>
      <w:r w:rsidRPr="00E14330">
        <w:t>8.13.1</w:t>
      </w:r>
      <w:r w:rsidRPr="00E14330">
        <w:tab/>
        <w:t>Organizational</w:t>
      </w:r>
    </w:p>
    <w:p w14:paraId="7822E224" w14:textId="18D9CADA" w:rsidR="00A873A8" w:rsidRPr="00E14330" w:rsidRDefault="00092051" w:rsidP="00A873A8">
      <w:pPr>
        <w:pStyle w:val="Doc-title"/>
      </w:pPr>
      <w:hyperlink r:id="rId1414" w:tooltip="D:Documents3GPPtsg_ranWG2TSGR2_115-eDocsR2-2106932.zip" w:history="1">
        <w:r w:rsidR="00A873A8" w:rsidRPr="00E14330">
          <w:rPr>
            <w:rStyle w:val="Hyperlink"/>
          </w:rPr>
          <w:t>R2-2106932</w:t>
        </w:r>
      </w:hyperlink>
      <w:r w:rsidR="00A873A8" w:rsidRPr="00E14330">
        <w:tab/>
        <w:t>LS on Area scope configuration and Frequency band info in MDT configuration (R3-212824; contact: Huawei)</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6B0DB54E" w14:textId="56989195" w:rsidR="00A873A8" w:rsidRPr="00E14330" w:rsidRDefault="00092051" w:rsidP="00A873A8">
      <w:pPr>
        <w:pStyle w:val="Doc-title"/>
      </w:pPr>
      <w:hyperlink r:id="rId1415" w:tooltip="D:Documents3GPPtsg_ranWG2TSGR2_115-eDocsR2-2106942.zip" w:history="1">
        <w:r w:rsidR="00A873A8" w:rsidRPr="00E14330">
          <w:rPr>
            <w:rStyle w:val="Hyperlink"/>
          </w:rPr>
          <w:t>R2-2106942</w:t>
        </w:r>
      </w:hyperlink>
      <w:r w:rsidR="00A873A8" w:rsidRPr="00E14330">
        <w:tab/>
        <w:t>LS on UP measurements for Successful Handover Report (R3-212935;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51928FDA" w14:textId="65364917" w:rsidR="00A873A8" w:rsidRPr="00E14330" w:rsidRDefault="00092051" w:rsidP="00A873A8">
      <w:pPr>
        <w:pStyle w:val="Doc-title"/>
      </w:pPr>
      <w:hyperlink r:id="rId1416" w:tooltip="D:Documents3GPPtsg_ranWG2TSGR2_115-eDocsR2-2106944.zip" w:history="1">
        <w:r w:rsidR="00A873A8" w:rsidRPr="00E14330">
          <w:rPr>
            <w:rStyle w:val="Hyperlink"/>
          </w:rPr>
          <w:t>R2-2106944</w:t>
        </w:r>
      </w:hyperlink>
      <w:r w:rsidR="00A873A8" w:rsidRPr="00E14330">
        <w:tab/>
        <w:t>Reply LS on UE context keeping in the source cell (R3-212944;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231C8971" w14:textId="110A28A4" w:rsidR="00A873A8" w:rsidRPr="00E14330" w:rsidRDefault="00092051" w:rsidP="00A873A8">
      <w:pPr>
        <w:pStyle w:val="Doc-title"/>
      </w:pPr>
      <w:hyperlink r:id="rId1417" w:tooltip="D:Documents3GPPtsg_ranWG2TSGR2_115-eDocsR2-2106946.zip" w:history="1">
        <w:r w:rsidR="00A873A8" w:rsidRPr="00E14330">
          <w:rPr>
            <w:rStyle w:val="Hyperlink"/>
          </w:rPr>
          <w:t>R2-2106946</w:t>
        </w:r>
      </w:hyperlink>
      <w:r w:rsidR="00A873A8" w:rsidRPr="00E14330">
        <w:tab/>
        <w:t>LS on Report Amount for M4, M5, M6, M7 measurements (R3-212961;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 SA5</w:t>
      </w:r>
    </w:p>
    <w:p w14:paraId="6F7C55C4" w14:textId="1F29AF63" w:rsidR="00A873A8" w:rsidRPr="00E14330" w:rsidRDefault="00092051" w:rsidP="00A873A8">
      <w:pPr>
        <w:pStyle w:val="Doc-title"/>
      </w:pPr>
      <w:hyperlink r:id="rId1418" w:tooltip="D:Documents3GPPtsg_ranWG2TSGR2_115-eDocsR2-2106980.zip" w:history="1">
        <w:r w:rsidR="00A873A8" w:rsidRPr="00E14330">
          <w:rPr>
            <w:rStyle w:val="Hyperlink"/>
          </w:rPr>
          <w:t>R2-2106980</w:t>
        </w:r>
      </w:hyperlink>
      <w:r w:rsidR="00A873A8" w:rsidRPr="00E14330">
        <w:tab/>
        <w:t>Reply LS on the details of logging forms reported by the gNB-CU-CP, gNB-CU-UP and gNB-DU under measurement pollution conditions (S5-213499; contact: Ericsson)</w:t>
      </w:r>
      <w:r w:rsidR="00A873A8" w:rsidRPr="00E14330">
        <w:tab/>
        <w:t>SA5</w:t>
      </w:r>
      <w:r w:rsidR="00A873A8" w:rsidRPr="00E14330">
        <w:tab/>
        <w:t>LS in</w:t>
      </w:r>
      <w:r w:rsidR="00A873A8" w:rsidRPr="00E14330">
        <w:tab/>
        <w:t>Rel-17</w:t>
      </w:r>
      <w:r w:rsidR="00A873A8" w:rsidRPr="00E14330">
        <w:tab/>
        <w:t>NR_ENDC_SON_MDT_enh-Core</w:t>
      </w:r>
      <w:r w:rsidR="00A873A8" w:rsidRPr="00E14330">
        <w:tab/>
        <w:t>To:RAN3</w:t>
      </w:r>
      <w:r w:rsidR="00A873A8" w:rsidRPr="00E14330">
        <w:tab/>
        <w:t>Cc:RAN2</w:t>
      </w:r>
    </w:p>
    <w:p w14:paraId="7F938333" w14:textId="10C61F6E" w:rsidR="00A873A8" w:rsidRPr="00E14330" w:rsidRDefault="00092051" w:rsidP="00A873A8">
      <w:pPr>
        <w:pStyle w:val="Doc-title"/>
      </w:pPr>
      <w:hyperlink r:id="rId1419" w:tooltip="D:Documents3GPPtsg_ranWG2TSGR2_115-eDocsR2-2106982.zip" w:history="1">
        <w:r w:rsidR="00A873A8" w:rsidRPr="00E14330">
          <w:rPr>
            <w:rStyle w:val="Hyperlink"/>
          </w:rPr>
          <w:t>R2-2106982</w:t>
        </w:r>
      </w:hyperlink>
      <w:r w:rsidR="00A873A8" w:rsidRPr="00E14330">
        <w:tab/>
        <w:t>LS on using SA5 Performance Measurements and Trace for centralised PCI management (S5-213689; contact: Ericsson)</w:t>
      </w:r>
      <w:r w:rsidR="00A873A8" w:rsidRPr="00E14330">
        <w:tab/>
        <w:t>SA5</w:t>
      </w:r>
      <w:r w:rsidR="00A873A8" w:rsidRPr="00E14330">
        <w:tab/>
        <w:t>LS in</w:t>
      </w:r>
      <w:r w:rsidR="00A873A8" w:rsidRPr="00E14330">
        <w:tab/>
        <w:t>Rel-17</w:t>
      </w:r>
      <w:r w:rsidR="00A873A8" w:rsidRPr="00E14330">
        <w:tab/>
        <w:t>eSON_5G</w:t>
      </w:r>
      <w:r w:rsidR="00A873A8" w:rsidRPr="00E14330">
        <w:tab/>
        <w:t>To:RAN2</w:t>
      </w:r>
    </w:p>
    <w:p w14:paraId="7EAE02D7" w14:textId="1A812C27" w:rsidR="00A873A8" w:rsidRPr="00E14330" w:rsidRDefault="00092051" w:rsidP="00A873A8">
      <w:pPr>
        <w:pStyle w:val="Doc-title"/>
      </w:pPr>
      <w:hyperlink r:id="rId1420" w:tooltip="D:Documents3GPPtsg_ranWG2TSGR2_115-eDocsR2-2107715.zip" w:history="1">
        <w:r w:rsidR="00A873A8" w:rsidRPr="00E14330">
          <w:rPr>
            <w:rStyle w:val="Hyperlink"/>
          </w:rPr>
          <w:t>R2-2107715</w:t>
        </w:r>
      </w:hyperlink>
      <w:r w:rsidR="00A873A8" w:rsidRPr="00E14330">
        <w:tab/>
        <w:t>Using SA5 Performance Measurements and Trace for centralised PCI management</w:t>
      </w:r>
      <w:r w:rsidR="00A873A8" w:rsidRPr="00E14330">
        <w:tab/>
        <w:t>vivo</w:t>
      </w:r>
      <w:r w:rsidR="00A873A8" w:rsidRPr="00E14330">
        <w:tab/>
        <w:t>discussion</w:t>
      </w:r>
      <w:r w:rsidR="00A873A8" w:rsidRPr="00E14330">
        <w:tab/>
        <w:t>Rel-17</w:t>
      </w:r>
      <w:r w:rsidR="00A873A8" w:rsidRPr="00E14330">
        <w:tab/>
        <w:t>NR_ENDC_SON_MDT_enh-Core</w:t>
      </w:r>
    </w:p>
    <w:p w14:paraId="51C1A07E" w14:textId="2C162F3A" w:rsidR="00A873A8" w:rsidRPr="00E14330" w:rsidRDefault="00092051" w:rsidP="00A873A8">
      <w:pPr>
        <w:pStyle w:val="Doc-title"/>
      </w:pPr>
      <w:hyperlink r:id="rId1421" w:tooltip="D:Documents3GPPtsg_ranWG2TSGR2_115-eDocsR2-2107716.zip" w:history="1">
        <w:r w:rsidR="00A873A8" w:rsidRPr="00E14330">
          <w:rPr>
            <w:rStyle w:val="Hyperlink"/>
          </w:rPr>
          <w:t>R2-2107716</w:t>
        </w:r>
      </w:hyperlink>
      <w:r w:rsidR="00A873A8" w:rsidRPr="00E14330">
        <w:tab/>
        <w:t>[Draft] LS reply on using SA5 Performance Measurements and Trace for centralised PCI management</w:t>
      </w:r>
      <w:r w:rsidR="00A873A8" w:rsidRPr="00E14330">
        <w:tab/>
        <w:t>vivo</w:t>
      </w:r>
      <w:r w:rsidR="00A873A8" w:rsidRPr="00E14330">
        <w:tab/>
        <w:t>LS out</w:t>
      </w:r>
      <w:r w:rsidR="00A873A8" w:rsidRPr="00E14330">
        <w:tab/>
        <w:t>Rel-17</w:t>
      </w:r>
      <w:r w:rsidR="00A873A8" w:rsidRPr="00E14330">
        <w:tab/>
        <w:t>NR_ENDC_SON_MDT_enh-Core</w:t>
      </w:r>
      <w:r w:rsidR="00A873A8" w:rsidRPr="00E14330">
        <w:tab/>
        <w:t>To:SA5</w:t>
      </w:r>
    </w:p>
    <w:p w14:paraId="30CD399D" w14:textId="2A955799" w:rsidR="00A873A8" w:rsidRPr="00E14330" w:rsidRDefault="00092051" w:rsidP="00A873A8">
      <w:pPr>
        <w:pStyle w:val="Doc-title"/>
      </w:pPr>
      <w:hyperlink r:id="rId1422" w:tooltip="D:Documents3GPPtsg_ranWG2TSGR2_115-eDocsR2-2108310.zip" w:history="1">
        <w:r w:rsidR="00A873A8" w:rsidRPr="00E14330">
          <w:rPr>
            <w:rStyle w:val="Hyperlink"/>
          </w:rPr>
          <w:t>R2-2108310</w:t>
        </w:r>
      </w:hyperlink>
      <w:r w:rsidR="00A873A8" w:rsidRPr="00E14330">
        <w:tab/>
        <w:t>On reply LS on Report Amount for M4, M5, M6, M7 measurements</w:t>
      </w:r>
      <w:r w:rsidR="00A873A8" w:rsidRPr="00E14330">
        <w:tab/>
        <w:t>Ericsson</w:t>
      </w:r>
      <w:r w:rsidR="00A873A8" w:rsidRPr="00E14330">
        <w:tab/>
        <w:t>discussion</w:t>
      </w:r>
    </w:p>
    <w:p w14:paraId="34B753C5" w14:textId="6F5F6AB8" w:rsidR="00A873A8" w:rsidRPr="00E14330" w:rsidRDefault="00092051" w:rsidP="00A873A8">
      <w:pPr>
        <w:pStyle w:val="Doc-title"/>
      </w:pPr>
      <w:hyperlink r:id="rId1423" w:tooltip="D:Documents3GPPtsg_ranWG2TSGR2_115-eDocsR2-2108311.zip" w:history="1">
        <w:r w:rsidR="00A873A8" w:rsidRPr="00E14330">
          <w:rPr>
            <w:rStyle w:val="Hyperlink"/>
          </w:rPr>
          <w:t>R2-2108311</w:t>
        </w:r>
      </w:hyperlink>
      <w:r w:rsidR="00A873A8" w:rsidRPr="00E14330">
        <w:tab/>
        <w:t>On reply LS to SA5 On using SA5 performance measurements and MDT for centralised PCI management</w:t>
      </w:r>
      <w:r w:rsidR="00A873A8" w:rsidRPr="00E14330">
        <w:tab/>
        <w:t>Ericsson</w:t>
      </w:r>
      <w:r w:rsidR="00A873A8" w:rsidRPr="00E14330">
        <w:tab/>
        <w:t>discussion</w:t>
      </w:r>
    </w:p>
    <w:p w14:paraId="0C04DB7E" w14:textId="0A946638" w:rsidR="00A873A8" w:rsidRPr="00E14330" w:rsidRDefault="00092051" w:rsidP="00A873A8">
      <w:pPr>
        <w:pStyle w:val="Doc-title"/>
      </w:pPr>
      <w:hyperlink r:id="rId1424" w:tooltip="D:Documents3GPPtsg_ranWG2TSGR2_115-eDocsR2-2108419.zip" w:history="1">
        <w:r w:rsidR="00A873A8" w:rsidRPr="00E14330">
          <w:rPr>
            <w:rStyle w:val="Hyperlink"/>
          </w:rPr>
          <w:t>R2-2108419</w:t>
        </w:r>
      </w:hyperlink>
      <w:r w:rsidR="00A873A8" w:rsidRPr="00E14330">
        <w:tab/>
        <w:t>LS Reply On user plane masurements for successful handover report</w:t>
      </w:r>
      <w:r w:rsidR="00A873A8" w:rsidRPr="00E14330">
        <w:tab/>
        <w:t>Ericsson</w:t>
      </w:r>
      <w:r w:rsidR="00A873A8" w:rsidRPr="00E14330">
        <w:tab/>
        <w:t>discussion</w:t>
      </w:r>
      <w:r w:rsidR="00A873A8" w:rsidRPr="00E14330">
        <w:tab/>
        <w:t>NR_ENDC_SON_MDT_enh-Core</w:t>
      </w:r>
    </w:p>
    <w:p w14:paraId="4A79CA17" w14:textId="316524C6" w:rsidR="00A873A8" w:rsidRPr="00E14330" w:rsidRDefault="00A873A8" w:rsidP="00A873A8">
      <w:pPr>
        <w:pStyle w:val="Doc-title"/>
      </w:pPr>
    </w:p>
    <w:p w14:paraId="10409C05" w14:textId="77777777" w:rsidR="00A873A8" w:rsidRPr="00E14330" w:rsidRDefault="00A873A8" w:rsidP="00A873A8">
      <w:pPr>
        <w:pStyle w:val="Doc-text2"/>
      </w:pPr>
    </w:p>
    <w:p w14:paraId="3646C909" w14:textId="72A8A2C8" w:rsidR="000D255B" w:rsidRPr="00E14330" w:rsidRDefault="000D255B" w:rsidP="00137FD4">
      <w:pPr>
        <w:pStyle w:val="Heading3"/>
      </w:pPr>
      <w:r w:rsidRPr="00E14330">
        <w:t>8.13.2</w:t>
      </w:r>
      <w:r w:rsidRPr="00E14330">
        <w:tab/>
        <w:t>SON</w:t>
      </w:r>
    </w:p>
    <w:p w14:paraId="549B2A19" w14:textId="77777777" w:rsidR="000D255B" w:rsidRPr="00E14330" w:rsidRDefault="000D255B" w:rsidP="00E773C7">
      <w:pPr>
        <w:pStyle w:val="Heading4"/>
      </w:pPr>
      <w:r w:rsidRPr="00E14330">
        <w:t>8.13.2.1</w:t>
      </w:r>
      <w:r w:rsidRPr="00E14330">
        <w:tab/>
        <w:t>Handover related SON aspects</w:t>
      </w:r>
    </w:p>
    <w:p w14:paraId="0B854B04" w14:textId="77777777" w:rsidR="00F8622B" w:rsidRPr="00E14330" w:rsidRDefault="00F8622B" w:rsidP="00F8622B">
      <w:pPr>
        <w:pStyle w:val="Comments"/>
      </w:pPr>
      <w:r w:rsidRPr="00E14330">
        <w:t>Including the outcome of [Post114-e][850][SON/MDT] Modeling of CHO and DAPS related RLF reports (Ericsson)</w:t>
      </w:r>
    </w:p>
    <w:p w14:paraId="5F98FF41" w14:textId="50EC7FCA" w:rsidR="00F8622B" w:rsidRPr="00E14330" w:rsidRDefault="00F8622B" w:rsidP="00F8622B">
      <w:pPr>
        <w:pStyle w:val="Comments"/>
      </w:pPr>
      <w:r w:rsidRPr="00E14330">
        <w:t>Including the outcome of [Post114-e][851][SON/MDT] Procedures and Modeling of successful HO report (Huawei)</w:t>
      </w:r>
    </w:p>
    <w:p w14:paraId="3CE9589A" w14:textId="63EA2A07" w:rsidR="00A873A8" w:rsidRPr="00E14330" w:rsidRDefault="00092051" w:rsidP="00A873A8">
      <w:pPr>
        <w:pStyle w:val="Doc-title"/>
      </w:pPr>
      <w:hyperlink r:id="rId1425" w:tooltip="D:Documents3GPPtsg_ranWG2TSGR2_115-eDocsR2-2107393.zip" w:history="1">
        <w:r w:rsidR="00A873A8" w:rsidRPr="00E14330">
          <w:rPr>
            <w:rStyle w:val="Hyperlink"/>
          </w:rPr>
          <w:t>R2-2107393</w:t>
        </w:r>
      </w:hyperlink>
      <w:r w:rsidR="00A873A8" w:rsidRPr="00E14330">
        <w:tab/>
        <w:t>Further consideration of SON of HO related aspects</w:t>
      </w:r>
      <w:r w:rsidR="00A873A8" w:rsidRPr="00E14330">
        <w:tab/>
        <w:t>OPPO</w:t>
      </w:r>
      <w:r w:rsidR="00A873A8" w:rsidRPr="00E14330">
        <w:tab/>
        <w:t>discussion</w:t>
      </w:r>
      <w:r w:rsidR="00A873A8" w:rsidRPr="00E14330">
        <w:tab/>
        <w:t>Rel-17</w:t>
      </w:r>
      <w:r w:rsidR="00A873A8" w:rsidRPr="00E14330">
        <w:tab/>
        <w:t>NR_ENDC_SON_MDT_enh-Core</w:t>
      </w:r>
    </w:p>
    <w:p w14:paraId="0ADC80FE" w14:textId="24B05D77" w:rsidR="00A873A8" w:rsidRPr="00E14330" w:rsidRDefault="00092051" w:rsidP="00A873A8">
      <w:pPr>
        <w:pStyle w:val="Doc-title"/>
      </w:pPr>
      <w:hyperlink r:id="rId1426" w:tooltip="D:Documents3GPPtsg_ranWG2TSGR2_115-eDocsR2-2107510.zip" w:history="1">
        <w:r w:rsidR="00A873A8" w:rsidRPr="00E14330">
          <w:rPr>
            <w:rStyle w:val="Hyperlink"/>
          </w:rPr>
          <w:t>R2-2107510</w:t>
        </w:r>
      </w:hyperlink>
      <w:r w:rsidR="00A873A8" w:rsidRPr="00E14330">
        <w:tab/>
        <w:t>Further clarification on SON MRO</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R2-2105476</w:t>
      </w:r>
    </w:p>
    <w:p w14:paraId="7F902F7F" w14:textId="10B57BBD" w:rsidR="00A873A8" w:rsidRPr="00E14330" w:rsidRDefault="00092051" w:rsidP="00A873A8">
      <w:pPr>
        <w:pStyle w:val="Doc-title"/>
      </w:pPr>
      <w:hyperlink r:id="rId1427" w:tooltip="D:Documents3GPPtsg_ranWG2TSGR2_115-eDocsR2-2107717.zip" w:history="1">
        <w:r w:rsidR="00A873A8" w:rsidRPr="00E14330">
          <w:rPr>
            <w:rStyle w:val="Hyperlink"/>
          </w:rPr>
          <w:t>R2-2107717</w:t>
        </w:r>
      </w:hyperlink>
      <w:r w:rsidR="00A873A8" w:rsidRPr="00E14330">
        <w:tab/>
        <w:t>Discussion on CHO, DAPS and SHR enhancements</w:t>
      </w:r>
      <w:r w:rsidR="00A873A8" w:rsidRPr="00E14330">
        <w:tab/>
        <w:t>vivo</w:t>
      </w:r>
      <w:r w:rsidR="00A873A8" w:rsidRPr="00E14330">
        <w:tab/>
        <w:t>discussion</w:t>
      </w:r>
      <w:r w:rsidR="00A873A8" w:rsidRPr="00E14330">
        <w:tab/>
        <w:t>Rel-17</w:t>
      </w:r>
      <w:r w:rsidR="00A873A8" w:rsidRPr="00E14330">
        <w:tab/>
        <w:t>NR_ENDC_SON_MDT_enh-Core</w:t>
      </w:r>
    </w:p>
    <w:p w14:paraId="60A4237F" w14:textId="5C3430E6" w:rsidR="00A873A8" w:rsidRPr="00E14330" w:rsidRDefault="00092051" w:rsidP="00A873A8">
      <w:pPr>
        <w:pStyle w:val="Doc-title"/>
      </w:pPr>
      <w:hyperlink r:id="rId1428" w:tooltip="D:Documents3GPPtsg_ranWG2TSGR2_115-eDocsR2-2107777.zip" w:history="1">
        <w:r w:rsidR="00A873A8" w:rsidRPr="00E14330">
          <w:rPr>
            <w:rStyle w:val="Hyperlink"/>
          </w:rPr>
          <w:t>R2-2107777</w:t>
        </w:r>
      </w:hyperlink>
      <w:r w:rsidR="00A873A8" w:rsidRPr="00E14330">
        <w:tab/>
        <w:t>Open issues on SHR</w:t>
      </w:r>
      <w:r w:rsidR="00A873A8" w:rsidRPr="00E14330">
        <w:tab/>
        <w:t>NEC</w:t>
      </w:r>
      <w:r w:rsidR="00A873A8" w:rsidRPr="00E14330">
        <w:tab/>
        <w:t>discussion</w:t>
      </w:r>
      <w:r w:rsidR="00A873A8" w:rsidRPr="00E14330">
        <w:tab/>
        <w:t>Rel-17</w:t>
      </w:r>
      <w:r w:rsidR="00A873A8" w:rsidRPr="00E14330">
        <w:tab/>
        <w:t>NR_ENDC_SON_MDT_enh-Core</w:t>
      </w:r>
    </w:p>
    <w:p w14:paraId="67B194C5" w14:textId="0968646F" w:rsidR="00A873A8" w:rsidRPr="00E14330" w:rsidRDefault="00092051" w:rsidP="00A873A8">
      <w:pPr>
        <w:pStyle w:val="Doc-title"/>
      </w:pPr>
      <w:hyperlink r:id="rId1429" w:tooltip="D:Documents3GPPtsg_ranWG2TSGR2_115-eDocsR2-2107821.zip" w:history="1">
        <w:r w:rsidR="00A873A8" w:rsidRPr="00E14330">
          <w:rPr>
            <w:rStyle w:val="Hyperlink"/>
          </w:rPr>
          <w:t>R2-2107821</w:t>
        </w:r>
      </w:hyperlink>
      <w:r w:rsidR="00A873A8" w:rsidRPr="00E14330">
        <w:tab/>
        <w:t>Further Discussions on CHO and DAPS Aspects</w:t>
      </w:r>
      <w:r w:rsidR="00A873A8" w:rsidRPr="00E14330">
        <w:tab/>
        <w:t>CATT</w:t>
      </w:r>
      <w:r w:rsidR="00A873A8" w:rsidRPr="00E14330">
        <w:tab/>
        <w:t>discussion</w:t>
      </w:r>
      <w:r w:rsidR="00A873A8" w:rsidRPr="00E14330">
        <w:tab/>
        <w:t>Rel-17</w:t>
      </w:r>
      <w:r w:rsidR="00A873A8" w:rsidRPr="00E14330">
        <w:tab/>
        <w:t>NR_ENDC_SON_MDT_enh-Core</w:t>
      </w:r>
    </w:p>
    <w:p w14:paraId="367405A0" w14:textId="71500B23" w:rsidR="00A873A8" w:rsidRPr="00E14330" w:rsidRDefault="00092051" w:rsidP="00A873A8">
      <w:pPr>
        <w:pStyle w:val="Doc-title"/>
      </w:pPr>
      <w:hyperlink r:id="rId1430" w:tooltip="D:Documents3GPPtsg_ranWG2TSGR2_115-eDocsR2-2107849.zip" w:history="1">
        <w:r w:rsidR="00A873A8" w:rsidRPr="00E14330">
          <w:rPr>
            <w:rStyle w:val="Hyperlink"/>
          </w:rPr>
          <w:t>R2-2107849</w:t>
        </w:r>
      </w:hyperlink>
      <w:r w:rsidR="00A873A8" w:rsidRPr="00E14330">
        <w:tab/>
        <w:t>Considerations on reporting successive failures in DAPS handover</w:t>
      </w:r>
      <w:r w:rsidR="00A873A8" w:rsidRPr="00E14330">
        <w:tab/>
        <w:t>LG Electronics Inc.</w:t>
      </w:r>
      <w:r w:rsidR="00A873A8" w:rsidRPr="00E14330">
        <w:tab/>
        <w:t>discussion</w:t>
      </w:r>
      <w:r w:rsidR="00A873A8" w:rsidRPr="00E14330">
        <w:tab/>
        <w:t>Rel-17</w:t>
      </w:r>
      <w:r w:rsidR="00A873A8" w:rsidRPr="00E14330">
        <w:tab/>
        <w:t>NR_ENDC_SON_MDT_enh-Core</w:t>
      </w:r>
    </w:p>
    <w:p w14:paraId="0F045391" w14:textId="25999972" w:rsidR="00A873A8" w:rsidRPr="00E14330" w:rsidRDefault="00092051" w:rsidP="00A873A8">
      <w:pPr>
        <w:pStyle w:val="Doc-title"/>
      </w:pPr>
      <w:hyperlink r:id="rId1431" w:tooltip="D:Documents3GPPtsg_ranWG2TSGR2_115-eDocsR2-2107883.zip" w:history="1">
        <w:r w:rsidR="00A873A8" w:rsidRPr="00E14330">
          <w:rPr>
            <w:rStyle w:val="Hyperlink"/>
          </w:rPr>
          <w:t>R2-2107883</w:t>
        </w:r>
      </w:hyperlink>
      <w:r w:rsidR="00A873A8" w:rsidRPr="00E14330">
        <w:tab/>
        <w:t>SON Enhancements for CHO</w:t>
      </w:r>
      <w:r w:rsidR="00A873A8" w:rsidRPr="00E14330">
        <w:tab/>
        <w:t>Lenovo, Motorola Mobility</w:t>
      </w:r>
      <w:r w:rsidR="00A873A8" w:rsidRPr="00E14330">
        <w:tab/>
        <w:t>discussion</w:t>
      </w:r>
      <w:r w:rsidR="00A873A8" w:rsidRPr="00E14330">
        <w:tab/>
        <w:t>Rel-17</w:t>
      </w:r>
    </w:p>
    <w:p w14:paraId="4F501B0F" w14:textId="6AC973A6" w:rsidR="00A873A8" w:rsidRPr="00E14330" w:rsidRDefault="00092051" w:rsidP="00A873A8">
      <w:pPr>
        <w:pStyle w:val="Doc-title"/>
      </w:pPr>
      <w:hyperlink r:id="rId1432" w:tooltip="D:Documents3GPPtsg_ranWG2TSGR2_115-eDocsR2-2107884.zip" w:history="1">
        <w:r w:rsidR="00A873A8" w:rsidRPr="00E14330">
          <w:rPr>
            <w:rStyle w:val="Hyperlink"/>
          </w:rPr>
          <w:t>R2-2107884</w:t>
        </w:r>
      </w:hyperlink>
      <w:r w:rsidR="00A873A8" w:rsidRPr="00E14330">
        <w:tab/>
        <w:t>SON Enhancements for DAPS Handover</w:t>
      </w:r>
      <w:r w:rsidR="00A873A8" w:rsidRPr="00E14330">
        <w:tab/>
        <w:t>Lenovo, Motorola Mobility</w:t>
      </w:r>
      <w:r w:rsidR="00A873A8" w:rsidRPr="00E14330">
        <w:tab/>
        <w:t>discussion</w:t>
      </w:r>
      <w:r w:rsidR="00A873A8" w:rsidRPr="00E14330">
        <w:tab/>
        <w:t>Rel-17</w:t>
      </w:r>
    </w:p>
    <w:p w14:paraId="3A9D01E3" w14:textId="228ED81A" w:rsidR="00A873A8" w:rsidRPr="00E14330" w:rsidRDefault="00092051" w:rsidP="00A873A8">
      <w:pPr>
        <w:pStyle w:val="Doc-title"/>
      </w:pPr>
      <w:hyperlink r:id="rId1433" w:tooltip="D:Documents3GPPtsg_ranWG2TSGR2_115-eDocsR2-2107885.zip" w:history="1">
        <w:r w:rsidR="00A873A8" w:rsidRPr="00E14330">
          <w:rPr>
            <w:rStyle w:val="Hyperlink"/>
          </w:rPr>
          <w:t>R2-2107885</w:t>
        </w:r>
      </w:hyperlink>
      <w:r w:rsidR="00A873A8" w:rsidRPr="00E14330">
        <w:tab/>
        <w:t>SON Enhancements for SHR</w:t>
      </w:r>
      <w:r w:rsidR="00A873A8" w:rsidRPr="00E14330">
        <w:tab/>
        <w:t>Lenovo, Motorola Mobility</w:t>
      </w:r>
      <w:r w:rsidR="00A873A8" w:rsidRPr="00E14330">
        <w:tab/>
        <w:t>discussion</w:t>
      </w:r>
      <w:r w:rsidR="00A873A8" w:rsidRPr="00E14330">
        <w:tab/>
        <w:t>Rel-17</w:t>
      </w:r>
    </w:p>
    <w:p w14:paraId="1A8999E1" w14:textId="1EF54738" w:rsidR="00A873A8" w:rsidRPr="00E14330" w:rsidRDefault="00092051" w:rsidP="00A873A8">
      <w:pPr>
        <w:pStyle w:val="Doc-title"/>
      </w:pPr>
      <w:hyperlink r:id="rId1434" w:tooltip="D:Documents3GPPtsg_ranWG2TSGR2_115-eDocsR2-2107886.zip" w:history="1">
        <w:r w:rsidR="00A873A8" w:rsidRPr="00E14330">
          <w:rPr>
            <w:rStyle w:val="Hyperlink"/>
          </w:rPr>
          <w:t>R2-2107886</w:t>
        </w:r>
      </w:hyperlink>
      <w:r w:rsidR="00A873A8" w:rsidRPr="00E14330">
        <w:tab/>
        <w:t>SON Enhancement for NR-U</w:t>
      </w:r>
      <w:r w:rsidR="00A873A8" w:rsidRPr="00E14330">
        <w:tab/>
        <w:t>Lenovo, Motorola Mobility</w:t>
      </w:r>
      <w:r w:rsidR="00A873A8" w:rsidRPr="00E14330">
        <w:tab/>
        <w:t>discussion</w:t>
      </w:r>
      <w:r w:rsidR="00A873A8" w:rsidRPr="00E14330">
        <w:tab/>
        <w:t>Rel-17</w:t>
      </w:r>
    </w:p>
    <w:p w14:paraId="7D5542C5" w14:textId="2FE21F97" w:rsidR="00A873A8" w:rsidRPr="00E14330" w:rsidRDefault="00092051" w:rsidP="00A873A8">
      <w:pPr>
        <w:pStyle w:val="Doc-title"/>
      </w:pPr>
      <w:hyperlink r:id="rId1435" w:tooltip="D:Documents3GPPtsg_ranWG2TSGR2_115-eDocsR2-2108352.zip" w:history="1">
        <w:r w:rsidR="00A873A8" w:rsidRPr="00E14330">
          <w:rPr>
            <w:rStyle w:val="Hyperlink"/>
          </w:rPr>
          <w:t>R2-2108352</w:t>
        </w:r>
      </w:hyperlink>
      <w:r w:rsidR="00A873A8" w:rsidRPr="00E14330">
        <w:tab/>
        <w:t>Consideration on CHO and DAPS related SON aspects</w:t>
      </w:r>
      <w:r w:rsidR="00A873A8" w:rsidRPr="00E14330">
        <w:tab/>
        <w:t>ZTE Corporation, Sanechips</w:t>
      </w:r>
      <w:r w:rsidR="00A873A8" w:rsidRPr="00E14330">
        <w:tab/>
        <w:t>discussion</w:t>
      </w:r>
      <w:r w:rsidR="00A873A8" w:rsidRPr="00E14330">
        <w:tab/>
        <w:t>Rel-17</w:t>
      </w:r>
    </w:p>
    <w:p w14:paraId="6321E200" w14:textId="4C1B090E" w:rsidR="00A873A8" w:rsidRPr="00E14330" w:rsidRDefault="00092051" w:rsidP="00A873A8">
      <w:pPr>
        <w:pStyle w:val="Doc-title"/>
      </w:pPr>
      <w:hyperlink r:id="rId1436" w:tooltip="D:Documents3GPPtsg_ranWG2TSGR2_115-eDocsR2-2108353.zip" w:history="1">
        <w:r w:rsidR="00A873A8" w:rsidRPr="00E14330">
          <w:rPr>
            <w:rStyle w:val="Hyperlink"/>
          </w:rPr>
          <w:t>R2-2108353</w:t>
        </w:r>
      </w:hyperlink>
      <w:r w:rsidR="00A873A8" w:rsidRPr="00E14330">
        <w:tab/>
        <w:t>Consideration on remianing issues on SHR</w:t>
      </w:r>
      <w:r w:rsidR="00A873A8" w:rsidRPr="00E14330">
        <w:tab/>
        <w:t>ZTE Corporation, Sanechips</w:t>
      </w:r>
      <w:r w:rsidR="00A873A8" w:rsidRPr="00E14330">
        <w:tab/>
        <w:t>discussion</w:t>
      </w:r>
      <w:r w:rsidR="00A873A8" w:rsidRPr="00E14330">
        <w:tab/>
        <w:t>Rel-17</w:t>
      </w:r>
    </w:p>
    <w:p w14:paraId="5ECE5B1A" w14:textId="013D5772" w:rsidR="00A873A8" w:rsidRPr="00E14330" w:rsidRDefault="00092051" w:rsidP="00A873A8">
      <w:pPr>
        <w:pStyle w:val="Doc-title"/>
      </w:pPr>
      <w:hyperlink r:id="rId1437" w:tooltip="D:Documents3GPPtsg_ranWG2TSGR2_115-eDocsR2-2108417.zip" w:history="1">
        <w:r w:rsidR="00A873A8" w:rsidRPr="00E14330">
          <w:rPr>
            <w:rStyle w:val="Hyperlink"/>
          </w:rPr>
          <w:t>R2-2108417</w:t>
        </w:r>
      </w:hyperlink>
      <w:r w:rsidR="00A873A8" w:rsidRPr="00E14330">
        <w:tab/>
        <w:t>Handover-related SON aspects</w:t>
      </w:r>
      <w:r w:rsidR="00A873A8" w:rsidRPr="00E14330">
        <w:tab/>
        <w:t>Ericsson</w:t>
      </w:r>
      <w:r w:rsidR="00A873A8" w:rsidRPr="00E14330">
        <w:tab/>
        <w:t>discussion</w:t>
      </w:r>
      <w:r w:rsidR="00A873A8" w:rsidRPr="00E14330">
        <w:tab/>
        <w:t>NR_ENDC_SON_MDT_enh-Core</w:t>
      </w:r>
    </w:p>
    <w:p w14:paraId="1E02F26E" w14:textId="39140C07" w:rsidR="00A873A8" w:rsidRPr="00E14330" w:rsidRDefault="00092051" w:rsidP="00A873A8">
      <w:pPr>
        <w:pStyle w:val="Doc-title"/>
      </w:pPr>
      <w:hyperlink r:id="rId1438" w:tooltip="D:Documents3GPPtsg_ranWG2TSGR2_115-eDocsR2-2108425.zip" w:history="1">
        <w:r w:rsidR="00A873A8" w:rsidRPr="00E14330">
          <w:rPr>
            <w:rStyle w:val="Hyperlink"/>
          </w:rPr>
          <w:t>R2-2108425</w:t>
        </w:r>
      </w:hyperlink>
      <w:r w:rsidR="00A873A8" w:rsidRPr="00E14330">
        <w:tab/>
        <w:t>[Post114-e][850][SON/MDT] Modeling of CHO and DAPS related RLF reports (Ericsson)</w:t>
      </w:r>
      <w:r w:rsidR="00A873A8" w:rsidRPr="00E14330">
        <w:tab/>
        <w:t>Ericsson</w:t>
      </w:r>
      <w:r w:rsidR="00A873A8" w:rsidRPr="00E14330">
        <w:tab/>
        <w:t>discussion</w:t>
      </w:r>
      <w:r w:rsidR="00A873A8" w:rsidRPr="00E14330">
        <w:tab/>
        <w:t>NR_ENDC_SON_MDT_enh-Core</w:t>
      </w:r>
    </w:p>
    <w:p w14:paraId="183DC63D" w14:textId="7289166C" w:rsidR="00A873A8" w:rsidRPr="00E14330" w:rsidRDefault="00092051" w:rsidP="00A873A8">
      <w:pPr>
        <w:pStyle w:val="Doc-title"/>
      </w:pPr>
      <w:hyperlink r:id="rId1439" w:tooltip="D:Documents3GPPtsg_ranWG2TSGR2_115-eDocsR2-2108430.zip" w:history="1">
        <w:r w:rsidR="00A873A8" w:rsidRPr="00E14330">
          <w:rPr>
            <w:rStyle w:val="Hyperlink"/>
          </w:rPr>
          <w:t>R2-2108430</w:t>
        </w:r>
      </w:hyperlink>
      <w:r w:rsidR="00A873A8" w:rsidRPr="00E14330">
        <w:tab/>
        <w:t>Discussion on handover related SON aspects</w:t>
      </w:r>
      <w:r w:rsidR="00A873A8" w:rsidRPr="00E14330">
        <w:tab/>
        <w:t>Huawei, HiSilicon</w:t>
      </w:r>
      <w:r w:rsidR="00A873A8" w:rsidRPr="00E14330">
        <w:tab/>
        <w:t>discussion</w:t>
      </w:r>
      <w:r w:rsidR="00A873A8" w:rsidRPr="00E14330">
        <w:tab/>
        <w:t>Rel-17</w:t>
      </w:r>
    </w:p>
    <w:p w14:paraId="517BAA7A" w14:textId="24B03330" w:rsidR="00A873A8" w:rsidRPr="00E14330" w:rsidRDefault="00092051" w:rsidP="00A873A8">
      <w:pPr>
        <w:pStyle w:val="Doc-title"/>
      </w:pPr>
      <w:hyperlink r:id="rId1440" w:tooltip="D:Documents3GPPtsg_ranWG2TSGR2_115-eDocsR2-2108539.zip" w:history="1">
        <w:r w:rsidR="00A873A8" w:rsidRPr="00E14330">
          <w:rPr>
            <w:rStyle w:val="Hyperlink"/>
          </w:rPr>
          <w:t>R2-2108539</w:t>
        </w:r>
      </w:hyperlink>
      <w:r w:rsidR="00A873A8" w:rsidRPr="00E14330">
        <w:tab/>
        <w:t>Remaining issues on SON Enhancement for CHO</w:t>
      </w:r>
      <w:r w:rsidR="00A873A8" w:rsidRPr="00E14330">
        <w:tab/>
        <w:t>CMCC</w:t>
      </w:r>
      <w:r w:rsidR="00A873A8" w:rsidRPr="00E14330">
        <w:tab/>
        <w:t>discussion</w:t>
      </w:r>
      <w:r w:rsidR="00A873A8" w:rsidRPr="00E14330">
        <w:tab/>
        <w:t>Rel-17</w:t>
      </w:r>
      <w:r w:rsidR="00A873A8" w:rsidRPr="00E14330">
        <w:tab/>
        <w:t>NR_ENDC_SON_MDT_enh-Core</w:t>
      </w:r>
    </w:p>
    <w:p w14:paraId="301A354D" w14:textId="33048C87" w:rsidR="00A873A8" w:rsidRPr="00E14330" w:rsidRDefault="00092051" w:rsidP="00A873A8">
      <w:pPr>
        <w:pStyle w:val="Doc-title"/>
      </w:pPr>
      <w:hyperlink r:id="rId1441" w:tooltip="D:Documents3GPPtsg_ranWG2TSGR2_115-eDocsR2-2108540.zip" w:history="1">
        <w:r w:rsidR="00A873A8" w:rsidRPr="00E14330">
          <w:rPr>
            <w:rStyle w:val="Hyperlink"/>
          </w:rPr>
          <w:t>R2-2108540</w:t>
        </w:r>
      </w:hyperlink>
      <w:r w:rsidR="00A873A8" w:rsidRPr="00E14330">
        <w:tab/>
        <w:t>Remaining issues on SON Enhancement for DAPS</w:t>
      </w:r>
      <w:r w:rsidR="00A873A8" w:rsidRPr="00E14330">
        <w:tab/>
        <w:t>CMCC</w:t>
      </w:r>
      <w:r w:rsidR="00A873A8" w:rsidRPr="00E14330">
        <w:tab/>
        <w:t>discussion</w:t>
      </w:r>
      <w:r w:rsidR="00A873A8" w:rsidRPr="00E14330">
        <w:tab/>
        <w:t>Rel-17</w:t>
      </w:r>
      <w:r w:rsidR="00A873A8" w:rsidRPr="00E14330">
        <w:tab/>
        <w:t>NR_ENDC_SON_MDT_enh-Core</w:t>
      </w:r>
    </w:p>
    <w:p w14:paraId="234C3F9F" w14:textId="4E3A52D5" w:rsidR="00A873A8" w:rsidRPr="00E14330" w:rsidRDefault="00092051" w:rsidP="00A873A8">
      <w:pPr>
        <w:pStyle w:val="Doc-title"/>
      </w:pPr>
      <w:hyperlink r:id="rId1442" w:tooltip="D:Documents3GPPtsg_ranWG2TSGR2_115-eDocsR2-2108541.zip" w:history="1">
        <w:r w:rsidR="00A873A8" w:rsidRPr="00E14330">
          <w:rPr>
            <w:rStyle w:val="Hyperlink"/>
          </w:rPr>
          <w:t>R2-2108541</w:t>
        </w:r>
      </w:hyperlink>
      <w:r w:rsidR="00A873A8" w:rsidRPr="00E14330">
        <w:tab/>
        <w:t>Further Discussion on Successful Handover Report</w:t>
      </w:r>
      <w:r w:rsidR="00A873A8" w:rsidRPr="00E14330">
        <w:tab/>
        <w:t>CMCC</w:t>
      </w:r>
      <w:r w:rsidR="00A873A8" w:rsidRPr="00E14330">
        <w:tab/>
        <w:t>discussion</w:t>
      </w:r>
      <w:r w:rsidR="00A873A8" w:rsidRPr="00E14330">
        <w:tab/>
        <w:t>Rel-17</w:t>
      </w:r>
      <w:r w:rsidR="00A873A8" w:rsidRPr="00E14330">
        <w:tab/>
        <w:t>NR_ENDC_SON_MDT_enh-Core</w:t>
      </w:r>
    </w:p>
    <w:p w14:paraId="6812BD51" w14:textId="0851B2F6" w:rsidR="00A873A8" w:rsidRPr="00E14330" w:rsidRDefault="00092051" w:rsidP="00A873A8">
      <w:pPr>
        <w:pStyle w:val="Doc-title"/>
      </w:pPr>
      <w:hyperlink r:id="rId1443" w:tooltip="D:Documents3GPPtsg_ranWG2TSGR2_115-eDocsR2-2108570.zip" w:history="1">
        <w:r w:rsidR="00A873A8" w:rsidRPr="00E14330">
          <w:rPr>
            <w:rStyle w:val="Hyperlink"/>
          </w:rPr>
          <w:t>R2-2108570</w:t>
        </w:r>
      </w:hyperlink>
      <w:r w:rsidR="00A873A8" w:rsidRPr="00E14330">
        <w:tab/>
        <w:t>Signalling model for CHO-related RLF report</w:t>
      </w:r>
      <w:r w:rsidR="00A873A8" w:rsidRPr="00E14330">
        <w:tab/>
        <w:t>LG Electronics Polska</w:t>
      </w:r>
      <w:r w:rsidR="00A873A8" w:rsidRPr="00E14330">
        <w:tab/>
        <w:t>discussion</w:t>
      </w:r>
      <w:r w:rsidR="00A873A8" w:rsidRPr="00E14330">
        <w:tab/>
        <w:t>Rel-17</w:t>
      </w:r>
      <w:r w:rsidR="00A873A8" w:rsidRPr="00E14330">
        <w:tab/>
        <w:t>NR_ENDC_SON_MDT_enh-Core</w:t>
      </w:r>
    </w:p>
    <w:p w14:paraId="3D87305C" w14:textId="3F08FA38" w:rsidR="00A873A8" w:rsidRPr="00E14330" w:rsidRDefault="00092051" w:rsidP="00A873A8">
      <w:pPr>
        <w:pStyle w:val="Doc-title"/>
      </w:pPr>
      <w:hyperlink r:id="rId1444" w:tooltip="D:Documents3GPPtsg_ranWG2TSGR2_115-eDocsR2-2108631.zip" w:history="1">
        <w:r w:rsidR="00A873A8" w:rsidRPr="00E14330">
          <w:rPr>
            <w:rStyle w:val="Hyperlink"/>
          </w:rPr>
          <w:t>R2-2108631</w:t>
        </w:r>
      </w:hyperlink>
      <w:r w:rsidR="00A873A8" w:rsidRPr="00E14330">
        <w:tab/>
        <w:t>SON Enhancements for CHO and DAPS HO</w:t>
      </w:r>
      <w:r w:rsidR="00A873A8" w:rsidRPr="00E14330">
        <w:tab/>
        <w:t>Samsung</w:t>
      </w:r>
      <w:r w:rsidR="00A873A8" w:rsidRPr="00E14330">
        <w:tab/>
        <w:t>discussion</w:t>
      </w:r>
      <w:r w:rsidR="00A873A8" w:rsidRPr="00E14330">
        <w:tab/>
        <w:t>NR_ENDC_SON_MDT_enh-Core</w:t>
      </w:r>
    </w:p>
    <w:p w14:paraId="5B46D7DD" w14:textId="1C0E8E8D" w:rsidR="00A873A8" w:rsidRPr="00E14330" w:rsidRDefault="00092051" w:rsidP="00A873A8">
      <w:pPr>
        <w:pStyle w:val="Doc-title"/>
      </w:pPr>
      <w:hyperlink r:id="rId1445" w:tooltip="D:Documents3GPPtsg_ranWG2TSGR2_115-eDocsR2-2108766.zip" w:history="1">
        <w:r w:rsidR="00A873A8" w:rsidRPr="00E14330">
          <w:rPr>
            <w:rStyle w:val="Hyperlink"/>
          </w:rPr>
          <w:t>R2-2108766</w:t>
        </w:r>
      </w:hyperlink>
      <w:r w:rsidR="00A873A8" w:rsidRPr="00E14330">
        <w:tab/>
        <w:t>Consideration on successful HO report</w:t>
      </w:r>
      <w:r w:rsidR="00A873A8" w:rsidRPr="00E14330">
        <w:tab/>
        <w:t>Sharp</w:t>
      </w:r>
      <w:r w:rsidR="00A873A8" w:rsidRPr="00E14330">
        <w:tab/>
        <w:t>discussion</w:t>
      </w:r>
      <w:r w:rsidR="00A873A8" w:rsidRPr="00E14330">
        <w:tab/>
        <w:t>NR_ENDC_SON_MDT_enh-Core</w:t>
      </w:r>
      <w:r w:rsidR="00A873A8" w:rsidRPr="00E14330">
        <w:tab/>
        <w:t>R2-2106136</w:t>
      </w:r>
    </w:p>
    <w:p w14:paraId="325B1158" w14:textId="388B97D0" w:rsidR="00A873A8" w:rsidRPr="00E14330" w:rsidRDefault="00092051" w:rsidP="00A873A8">
      <w:pPr>
        <w:pStyle w:val="Doc-title"/>
      </w:pPr>
      <w:hyperlink r:id="rId1446" w:tooltip="D:Documents3GPPtsg_ranWG2TSGR2_115-eDocsR2-2108783.zip" w:history="1">
        <w:r w:rsidR="00A873A8" w:rsidRPr="00E14330">
          <w:rPr>
            <w:rStyle w:val="Hyperlink"/>
          </w:rPr>
          <w:t>R2-2108783</w:t>
        </w:r>
      </w:hyperlink>
      <w:r w:rsidR="00A873A8" w:rsidRPr="00E14330">
        <w:tab/>
        <w:t>SON enhancement for DAPS</w:t>
      </w:r>
      <w:r w:rsidR="00A873A8" w:rsidRPr="00E14330">
        <w:tab/>
        <w:t>Sharp</w:t>
      </w:r>
      <w:r w:rsidR="00A873A8" w:rsidRPr="00E14330">
        <w:tab/>
        <w:t>discussion</w:t>
      </w:r>
      <w:r w:rsidR="00A873A8" w:rsidRPr="00E14330">
        <w:tab/>
        <w:t>NR_ENDC_SON_MDT_enh-Core</w:t>
      </w:r>
    </w:p>
    <w:p w14:paraId="494F2245" w14:textId="6AB529EB" w:rsidR="00A873A8" w:rsidRPr="00E14330" w:rsidRDefault="00A873A8" w:rsidP="00A873A8">
      <w:pPr>
        <w:pStyle w:val="Doc-title"/>
      </w:pPr>
    </w:p>
    <w:p w14:paraId="43160B1E" w14:textId="77777777" w:rsidR="00A873A8" w:rsidRPr="00E14330" w:rsidRDefault="00A873A8" w:rsidP="00A873A8">
      <w:pPr>
        <w:pStyle w:val="Doc-text2"/>
      </w:pPr>
    </w:p>
    <w:p w14:paraId="67609E3A" w14:textId="19AE285C" w:rsidR="000D255B" w:rsidRPr="00E14330" w:rsidRDefault="000D255B" w:rsidP="00E773C7">
      <w:pPr>
        <w:pStyle w:val="Heading4"/>
      </w:pPr>
      <w:r w:rsidRPr="00E14330">
        <w:t>8.13.2.2</w:t>
      </w:r>
      <w:r w:rsidRPr="00E14330">
        <w:tab/>
        <w:t>2-step RA related SON aspects</w:t>
      </w:r>
    </w:p>
    <w:p w14:paraId="665CC2BB" w14:textId="228EAA54" w:rsidR="00A873A8" w:rsidRPr="00E14330" w:rsidRDefault="00092051" w:rsidP="00A873A8">
      <w:pPr>
        <w:pStyle w:val="Doc-title"/>
      </w:pPr>
      <w:hyperlink r:id="rId1447" w:tooltip="D:Documents3GPPtsg_ranWG2TSGR2_115-eDocsR2-2107392.zip" w:history="1">
        <w:r w:rsidR="00A873A8" w:rsidRPr="00E14330">
          <w:rPr>
            <w:rStyle w:val="Hyperlink"/>
          </w:rPr>
          <w:t>R2-2107392</w:t>
        </w:r>
      </w:hyperlink>
      <w:r w:rsidR="00A873A8" w:rsidRPr="00E14330">
        <w:tab/>
        <w:t>Discussion on 2-step RACH reporting</w:t>
      </w:r>
      <w:r w:rsidR="00A873A8" w:rsidRPr="00E14330">
        <w:tab/>
        <w:t>OPPO</w:t>
      </w:r>
      <w:r w:rsidR="00A873A8" w:rsidRPr="00E14330">
        <w:tab/>
        <w:t>discussion</w:t>
      </w:r>
      <w:r w:rsidR="00A873A8" w:rsidRPr="00E14330">
        <w:tab/>
        <w:t>Rel-17</w:t>
      </w:r>
      <w:r w:rsidR="00A873A8" w:rsidRPr="00E14330">
        <w:tab/>
        <w:t>NR_ENDC_SON_MDT_enh-Core</w:t>
      </w:r>
    </w:p>
    <w:p w14:paraId="26AF5E9D" w14:textId="47189FF4" w:rsidR="00A873A8" w:rsidRPr="00E14330" w:rsidRDefault="00092051" w:rsidP="00A873A8">
      <w:pPr>
        <w:pStyle w:val="Doc-title"/>
      </w:pPr>
      <w:hyperlink r:id="rId1448" w:tooltip="D:Documents3GPPtsg_ranWG2TSGR2_115-eDocsR2-2107507.zip" w:history="1">
        <w:r w:rsidR="00A873A8" w:rsidRPr="00E14330">
          <w:rPr>
            <w:rStyle w:val="Hyperlink"/>
          </w:rPr>
          <w:t>R2-2107507</w:t>
        </w:r>
      </w:hyperlink>
      <w:r w:rsidR="00A873A8" w:rsidRPr="00E14330">
        <w:tab/>
        <w:t>Remaining Issues and New Aspects in 2-step NR UE Report</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R2-2105477</w:t>
      </w:r>
    </w:p>
    <w:p w14:paraId="516575AF" w14:textId="2F830901" w:rsidR="00A873A8" w:rsidRPr="00E14330" w:rsidRDefault="00092051" w:rsidP="00A873A8">
      <w:pPr>
        <w:pStyle w:val="Doc-title"/>
      </w:pPr>
      <w:hyperlink r:id="rId1449" w:tooltip="D:Documents3GPPtsg_ranWG2TSGR2_115-eDocsR2-2107640.zip" w:history="1">
        <w:r w:rsidR="00A873A8" w:rsidRPr="00E14330">
          <w:rPr>
            <w:rStyle w:val="Hyperlink"/>
          </w:rPr>
          <w:t>R2-2107640</w:t>
        </w:r>
      </w:hyperlink>
      <w:r w:rsidR="00A873A8" w:rsidRPr="00E14330">
        <w:tab/>
        <w:t>On 2-step RACH SON</w:t>
      </w:r>
      <w:r w:rsidR="00A873A8" w:rsidRPr="00E14330">
        <w:tab/>
        <w:t>Apple</w:t>
      </w:r>
      <w:r w:rsidR="00A873A8" w:rsidRPr="00E14330">
        <w:tab/>
        <w:t>discussion</w:t>
      </w:r>
      <w:r w:rsidR="00A873A8" w:rsidRPr="00E14330">
        <w:tab/>
        <w:t>Rel-17</w:t>
      </w:r>
      <w:r w:rsidR="00A873A8" w:rsidRPr="00E14330">
        <w:tab/>
        <w:t>NR_ENDC_SON_MDT_enh-Core</w:t>
      </w:r>
    </w:p>
    <w:p w14:paraId="5E8F6AAC" w14:textId="3CD8AFF1" w:rsidR="00A873A8" w:rsidRPr="00E14330" w:rsidRDefault="00092051" w:rsidP="00A873A8">
      <w:pPr>
        <w:pStyle w:val="Doc-title"/>
      </w:pPr>
      <w:hyperlink r:id="rId1450" w:tooltip="D:Documents3GPPtsg_ranWG2TSGR2_115-eDocsR2-2107718.zip" w:history="1">
        <w:r w:rsidR="00A873A8" w:rsidRPr="00E14330">
          <w:rPr>
            <w:rStyle w:val="Hyperlink"/>
          </w:rPr>
          <w:t>R2-2107718</w:t>
        </w:r>
      </w:hyperlink>
      <w:r w:rsidR="00A873A8" w:rsidRPr="00E14330">
        <w:tab/>
        <w:t>Discussion on remaining issues of 2-step RACH report</w:t>
      </w:r>
      <w:r w:rsidR="00A873A8" w:rsidRPr="00E14330">
        <w:tab/>
        <w:t>vivo</w:t>
      </w:r>
      <w:r w:rsidR="00A873A8" w:rsidRPr="00E14330">
        <w:tab/>
        <w:t>discussion</w:t>
      </w:r>
      <w:r w:rsidR="00A873A8" w:rsidRPr="00E14330">
        <w:tab/>
        <w:t>Rel-17</w:t>
      </w:r>
      <w:r w:rsidR="00A873A8" w:rsidRPr="00E14330">
        <w:tab/>
        <w:t>NR_ENDC_SON_MDT_enh-Core</w:t>
      </w:r>
    </w:p>
    <w:p w14:paraId="454BD178" w14:textId="2B1422FD" w:rsidR="00A873A8" w:rsidRPr="00E14330" w:rsidRDefault="00092051" w:rsidP="00A873A8">
      <w:pPr>
        <w:pStyle w:val="Doc-title"/>
      </w:pPr>
      <w:hyperlink r:id="rId1451" w:tooltip="D:Documents3GPPtsg_ranWG2TSGR2_115-eDocsR2-2107822.zip" w:history="1">
        <w:r w:rsidR="00A873A8" w:rsidRPr="00E14330">
          <w:rPr>
            <w:rStyle w:val="Hyperlink"/>
          </w:rPr>
          <w:t>R2-2107822</w:t>
        </w:r>
      </w:hyperlink>
      <w:r w:rsidR="00A873A8" w:rsidRPr="00E14330">
        <w:tab/>
        <w:t>The Remaining Issues of RACH Report for 2-step RACH</w:t>
      </w:r>
      <w:r w:rsidR="00A873A8" w:rsidRPr="00E14330">
        <w:tab/>
        <w:t>CATT</w:t>
      </w:r>
      <w:r w:rsidR="00A873A8" w:rsidRPr="00E14330">
        <w:tab/>
        <w:t>discussion</w:t>
      </w:r>
      <w:r w:rsidR="00A873A8" w:rsidRPr="00E14330">
        <w:tab/>
        <w:t>Rel-17</w:t>
      </w:r>
      <w:r w:rsidR="00A873A8" w:rsidRPr="00E14330">
        <w:tab/>
        <w:t>NR_ENDC_SON_MDT_enh-Core</w:t>
      </w:r>
    </w:p>
    <w:p w14:paraId="5C525082" w14:textId="26FD64B9" w:rsidR="00A873A8" w:rsidRPr="00E14330" w:rsidRDefault="00092051" w:rsidP="00A873A8">
      <w:pPr>
        <w:pStyle w:val="Doc-title"/>
      </w:pPr>
      <w:hyperlink r:id="rId1452" w:tooltip="D:Documents3GPPtsg_ranWG2TSGR2_115-eDocsR2-2108354.zip" w:history="1">
        <w:r w:rsidR="00A873A8" w:rsidRPr="00E14330">
          <w:rPr>
            <w:rStyle w:val="Hyperlink"/>
          </w:rPr>
          <w:t>R2-2108354</w:t>
        </w:r>
      </w:hyperlink>
      <w:r w:rsidR="00A873A8" w:rsidRPr="00E14330">
        <w:tab/>
        <w:t>2step RA related enhancements</w:t>
      </w:r>
      <w:r w:rsidR="00A873A8" w:rsidRPr="00E14330">
        <w:tab/>
        <w:t>ZTE Corporation, Sanechips</w:t>
      </w:r>
      <w:r w:rsidR="00A873A8" w:rsidRPr="00E14330">
        <w:tab/>
        <w:t>discussion</w:t>
      </w:r>
      <w:r w:rsidR="00A873A8" w:rsidRPr="00E14330">
        <w:tab/>
        <w:t>Rel-17</w:t>
      </w:r>
    </w:p>
    <w:p w14:paraId="36F72E00" w14:textId="2C1A3505" w:rsidR="00A873A8" w:rsidRPr="00E14330" w:rsidRDefault="00092051" w:rsidP="00A873A8">
      <w:pPr>
        <w:pStyle w:val="Doc-title"/>
      </w:pPr>
      <w:hyperlink r:id="rId1453" w:tooltip="D:Documents3GPPtsg_ranWG2TSGR2_115-eDocsR2-2108418.zip" w:history="1">
        <w:r w:rsidR="00A873A8" w:rsidRPr="00E14330">
          <w:rPr>
            <w:rStyle w:val="Hyperlink"/>
          </w:rPr>
          <w:t>R2-2108418</w:t>
        </w:r>
      </w:hyperlink>
      <w:r w:rsidR="00A873A8" w:rsidRPr="00E14330">
        <w:tab/>
        <w:t>2-Step RA information for SON purposes</w:t>
      </w:r>
      <w:r w:rsidR="00A873A8" w:rsidRPr="00E14330">
        <w:tab/>
        <w:t>Ericsson</w:t>
      </w:r>
      <w:r w:rsidR="00A873A8" w:rsidRPr="00E14330">
        <w:tab/>
        <w:t>discussion</w:t>
      </w:r>
      <w:r w:rsidR="00A873A8" w:rsidRPr="00E14330">
        <w:tab/>
        <w:t>NR_ENDC_SON_MDT_enh-Core</w:t>
      </w:r>
    </w:p>
    <w:p w14:paraId="691D584D" w14:textId="25987C08" w:rsidR="00A873A8" w:rsidRPr="00E14330" w:rsidRDefault="00092051" w:rsidP="00A873A8">
      <w:pPr>
        <w:pStyle w:val="Doc-title"/>
      </w:pPr>
      <w:hyperlink r:id="rId1454" w:tooltip="D:Documents3GPPtsg_ranWG2TSGR2_115-eDocsR2-2108431.zip" w:history="1">
        <w:r w:rsidR="00A873A8" w:rsidRPr="00E14330">
          <w:rPr>
            <w:rStyle w:val="Hyperlink"/>
          </w:rPr>
          <w:t>R2-2108431</w:t>
        </w:r>
      </w:hyperlink>
      <w:r w:rsidR="00A873A8" w:rsidRPr="00E14330">
        <w:tab/>
        <w:t>Discussion on 2 step RA related SON aspects</w:t>
      </w:r>
      <w:r w:rsidR="00A873A8" w:rsidRPr="00E14330">
        <w:tab/>
        <w:t>Huawei, HiSilicon</w:t>
      </w:r>
      <w:r w:rsidR="00A873A8" w:rsidRPr="00E14330">
        <w:tab/>
        <w:t>discussion</w:t>
      </w:r>
      <w:r w:rsidR="00A873A8" w:rsidRPr="00E14330">
        <w:tab/>
        <w:t>Rel-17</w:t>
      </w:r>
    </w:p>
    <w:p w14:paraId="6CF55E23" w14:textId="240E1D9D" w:rsidR="00A873A8" w:rsidRPr="00E14330" w:rsidRDefault="00092051" w:rsidP="00A873A8">
      <w:pPr>
        <w:pStyle w:val="Doc-title"/>
      </w:pPr>
      <w:hyperlink r:id="rId1455" w:tooltip="D:Documents3GPPtsg_ranWG2TSGR2_115-eDocsR2-2108542.zip" w:history="1">
        <w:r w:rsidR="00A873A8" w:rsidRPr="00E14330">
          <w:rPr>
            <w:rStyle w:val="Hyperlink"/>
          </w:rPr>
          <w:t>R2-2108542</w:t>
        </w:r>
      </w:hyperlink>
      <w:r w:rsidR="00A873A8" w:rsidRPr="00E14330">
        <w:tab/>
        <w:t>SON Enhancement for 2-step RA</w:t>
      </w:r>
      <w:r w:rsidR="00A873A8" w:rsidRPr="00E14330">
        <w:tab/>
        <w:t>CMCC</w:t>
      </w:r>
      <w:r w:rsidR="00A873A8" w:rsidRPr="00E14330">
        <w:tab/>
        <w:t>discussion</w:t>
      </w:r>
      <w:r w:rsidR="00A873A8" w:rsidRPr="00E14330">
        <w:tab/>
        <w:t>Rel-17</w:t>
      </w:r>
      <w:r w:rsidR="00A873A8" w:rsidRPr="00E14330">
        <w:tab/>
        <w:t>NR_ENDC_SON_MDT_enh-Core</w:t>
      </w:r>
    </w:p>
    <w:p w14:paraId="76ECACE9" w14:textId="28D384DD" w:rsidR="00A873A8" w:rsidRPr="00E14330" w:rsidRDefault="00092051" w:rsidP="00A873A8">
      <w:pPr>
        <w:pStyle w:val="Doc-title"/>
      </w:pPr>
      <w:hyperlink r:id="rId1456" w:tooltip="D:Documents3GPPtsg_ranWG2TSGR2_115-eDocsR2-2108642.zip" w:history="1">
        <w:r w:rsidR="00A873A8" w:rsidRPr="00E14330">
          <w:rPr>
            <w:rStyle w:val="Hyperlink"/>
          </w:rPr>
          <w:t>R2-2108642</w:t>
        </w:r>
      </w:hyperlink>
      <w:r w:rsidR="00A873A8" w:rsidRPr="00E14330">
        <w:tab/>
        <w:t>SON Enhancements for 2SRA</w:t>
      </w:r>
      <w:r w:rsidR="00A873A8" w:rsidRPr="00E14330">
        <w:tab/>
        <w:t>Samsung</w:t>
      </w:r>
      <w:r w:rsidR="00A873A8" w:rsidRPr="00E14330">
        <w:tab/>
        <w:t>discussion</w:t>
      </w:r>
      <w:r w:rsidR="00A873A8" w:rsidRPr="00E14330">
        <w:tab/>
        <w:t>NR_ENDC_SON_MDT_enh-Core</w:t>
      </w:r>
    </w:p>
    <w:p w14:paraId="5962309D" w14:textId="296B7B81" w:rsidR="00A873A8" w:rsidRPr="00E14330" w:rsidRDefault="00092051" w:rsidP="00A873A8">
      <w:pPr>
        <w:pStyle w:val="Doc-title"/>
      </w:pPr>
      <w:hyperlink r:id="rId1457" w:tooltip="D:Documents3GPPtsg_ranWG2TSGR2_115-eDocsR2-2108780.zip" w:history="1">
        <w:r w:rsidR="00A873A8" w:rsidRPr="00E14330">
          <w:rPr>
            <w:rStyle w:val="Hyperlink"/>
          </w:rPr>
          <w:t>R2-2108780</w:t>
        </w:r>
      </w:hyperlink>
      <w:r w:rsidR="00A873A8" w:rsidRPr="00E14330">
        <w:tab/>
        <w:t>RA report for 2-step RA</w:t>
      </w:r>
      <w:r w:rsidR="00A873A8" w:rsidRPr="00E14330">
        <w:tab/>
        <w:t>Sharp</w:t>
      </w:r>
      <w:r w:rsidR="00A873A8" w:rsidRPr="00E14330">
        <w:tab/>
        <w:t>discussion</w:t>
      </w:r>
      <w:r w:rsidR="00A873A8" w:rsidRPr="00E14330">
        <w:tab/>
        <w:t>NR_ENDC_SON_MDT_enh-Core</w:t>
      </w:r>
      <w:r w:rsidR="00A873A8" w:rsidRPr="00E14330">
        <w:tab/>
        <w:t>R2-2106133</w:t>
      </w:r>
    </w:p>
    <w:p w14:paraId="1FC1BCF6" w14:textId="77777777" w:rsidR="009B32F4" w:rsidRPr="00E14330" w:rsidRDefault="009B32F4" w:rsidP="009B32F4">
      <w:pPr>
        <w:pStyle w:val="Doc-title"/>
      </w:pPr>
      <w:r w:rsidRPr="00E14330">
        <w:t>R2-2108840</w:t>
      </w:r>
      <w:r w:rsidRPr="00E14330">
        <w:tab/>
        <w:t>Summary of 8.13.2.2 2-step RA related SON aspects</w:t>
      </w:r>
      <w:r w:rsidRPr="00E14330">
        <w:tab/>
        <w:t>OPPO</w:t>
      </w:r>
      <w:r w:rsidRPr="00E14330">
        <w:tab/>
        <w:t>discussion</w:t>
      </w:r>
      <w:r w:rsidRPr="00E14330">
        <w:tab/>
        <w:t>Rel-17</w:t>
      </w:r>
      <w:r w:rsidRPr="00E14330">
        <w:tab/>
        <w:t>NR_ENDC_SON_MDT_enh-Core</w:t>
      </w:r>
    </w:p>
    <w:p w14:paraId="5CB66A4F" w14:textId="77777777" w:rsidR="00A873A8" w:rsidRPr="00E14330" w:rsidRDefault="00A873A8" w:rsidP="00A873A8">
      <w:pPr>
        <w:pStyle w:val="Doc-text2"/>
      </w:pPr>
    </w:p>
    <w:p w14:paraId="0A98976D" w14:textId="3FB54335" w:rsidR="000D255B" w:rsidRPr="00E14330" w:rsidRDefault="000D255B" w:rsidP="00E773C7">
      <w:pPr>
        <w:pStyle w:val="Heading4"/>
      </w:pPr>
      <w:r w:rsidRPr="00E14330">
        <w:t>8.13.2.3</w:t>
      </w:r>
      <w:r w:rsidRPr="00E14330">
        <w:tab/>
        <w:t xml:space="preserve">Other WID related SON features </w:t>
      </w:r>
    </w:p>
    <w:p w14:paraId="0DC004B9" w14:textId="77777777" w:rsidR="00F8622B" w:rsidRPr="00E14330" w:rsidRDefault="00F8622B" w:rsidP="00F8622B">
      <w:pPr>
        <w:pStyle w:val="Comments"/>
      </w:pPr>
      <w:r w:rsidRPr="00E14330">
        <w:t>Including the outcome of [Post114-e][852][SON/MDT] Modeling aspects related to information required by SN/SCG (CATT)</w:t>
      </w:r>
    </w:p>
    <w:p w14:paraId="74D927E8" w14:textId="45953024" w:rsidR="00A873A8" w:rsidRPr="00E14330" w:rsidRDefault="00092051" w:rsidP="00A873A8">
      <w:pPr>
        <w:pStyle w:val="Doc-title"/>
      </w:pPr>
      <w:hyperlink r:id="rId1458" w:tooltip="D:Documents3GPPtsg_ranWG2TSGR2_115-eDocsR2-2107509.zip" w:history="1">
        <w:r w:rsidR="00A873A8" w:rsidRPr="00E14330">
          <w:rPr>
            <w:rStyle w:val="Hyperlink"/>
          </w:rPr>
          <w:t>R2-2107509</w:t>
        </w:r>
      </w:hyperlink>
      <w:r w:rsidR="00A873A8" w:rsidRPr="00E14330">
        <w:tab/>
        <w:t>Discussion on other SON aspects</w:t>
      </w:r>
      <w:r w:rsidR="00A873A8" w:rsidRPr="00E14330">
        <w:tab/>
        <w:t>Nokia, Nokia Shanghai Bell</w:t>
      </w:r>
      <w:r w:rsidR="00A873A8" w:rsidRPr="00E14330">
        <w:tab/>
        <w:t>discussion</w:t>
      </w:r>
      <w:r w:rsidR="00A873A8" w:rsidRPr="00E14330">
        <w:tab/>
        <w:t>Rel-17</w:t>
      </w:r>
      <w:r w:rsidR="00A873A8" w:rsidRPr="00E14330">
        <w:tab/>
        <w:t>NR_ENDC_SON_MDT_enh-Core</w:t>
      </w:r>
    </w:p>
    <w:p w14:paraId="395B368F" w14:textId="1CB512B7" w:rsidR="00A873A8" w:rsidRPr="00E14330" w:rsidRDefault="00092051" w:rsidP="00A873A8">
      <w:pPr>
        <w:pStyle w:val="Doc-title"/>
      </w:pPr>
      <w:hyperlink r:id="rId1459" w:tooltip="D:Documents3GPPtsg_ranWG2TSGR2_115-eDocsR2-2107511.zip" w:history="1">
        <w:r w:rsidR="00A873A8" w:rsidRPr="00E14330">
          <w:rPr>
            <w:rStyle w:val="Hyperlink"/>
          </w:rPr>
          <w:t>R2-2107511</w:t>
        </w:r>
      </w:hyperlink>
      <w:r w:rsidR="00A873A8" w:rsidRPr="00E14330">
        <w:tab/>
        <w:t>Reporting Enhancements for SON in unlicensed access</w:t>
      </w:r>
      <w:r w:rsidR="00A873A8" w:rsidRPr="00E14330">
        <w:tab/>
        <w:t>Nokia, Nokia Shanghai Bell</w:t>
      </w:r>
      <w:r w:rsidR="00A873A8" w:rsidRPr="00E14330">
        <w:tab/>
        <w:t>discussion</w:t>
      </w:r>
      <w:r w:rsidR="00A873A8" w:rsidRPr="00E14330">
        <w:tab/>
        <w:t>Rel-17</w:t>
      </w:r>
      <w:r w:rsidR="00A873A8" w:rsidRPr="00E14330">
        <w:tab/>
        <w:t>NR_ENDC_SON_MDT_enh-Core</w:t>
      </w:r>
    </w:p>
    <w:p w14:paraId="59731BB8" w14:textId="3C3A6DFE" w:rsidR="00A873A8" w:rsidRPr="00E14330" w:rsidRDefault="00092051" w:rsidP="00A873A8">
      <w:pPr>
        <w:pStyle w:val="Doc-title"/>
      </w:pPr>
      <w:hyperlink r:id="rId1460" w:tooltip="D:Documents3GPPtsg_ranWG2TSGR2_115-eDocsR2-2107512.zip" w:history="1">
        <w:r w:rsidR="00A873A8" w:rsidRPr="00E14330">
          <w:rPr>
            <w:rStyle w:val="Hyperlink"/>
          </w:rPr>
          <w:t>R2-2107512</w:t>
        </w:r>
      </w:hyperlink>
      <w:r w:rsidR="00A873A8" w:rsidRPr="00E14330">
        <w:tab/>
        <w:t>MPE impact on MRO</w:t>
      </w:r>
      <w:r w:rsidR="00A873A8" w:rsidRPr="00E14330">
        <w:tab/>
        <w:t>Nokia, Nokia Shanghai Bell</w:t>
      </w:r>
      <w:r w:rsidR="00A873A8" w:rsidRPr="00E14330">
        <w:tab/>
        <w:t>discussion</w:t>
      </w:r>
      <w:r w:rsidR="00A873A8" w:rsidRPr="00E14330">
        <w:tab/>
        <w:t>Rel-17</w:t>
      </w:r>
      <w:r w:rsidR="00A873A8" w:rsidRPr="00E14330">
        <w:tab/>
        <w:t>NR_ENDC_SON_MDT_enh-Core</w:t>
      </w:r>
    </w:p>
    <w:p w14:paraId="579A32CD" w14:textId="56BF1A73" w:rsidR="00A873A8" w:rsidRPr="00E14330" w:rsidRDefault="00092051" w:rsidP="00A873A8">
      <w:pPr>
        <w:pStyle w:val="Doc-title"/>
      </w:pPr>
      <w:hyperlink r:id="rId1461" w:tooltip="D:Documents3GPPtsg_ranWG2TSGR2_115-eDocsR2-2107823.zip" w:history="1">
        <w:r w:rsidR="00A873A8" w:rsidRPr="00E14330">
          <w:rPr>
            <w:rStyle w:val="Hyperlink"/>
          </w:rPr>
          <w:t>R2-2107823</w:t>
        </w:r>
      </w:hyperlink>
      <w:r w:rsidR="00A873A8" w:rsidRPr="00E14330">
        <w:tab/>
        <w:t>Further Analysis on Solution of UE RACH Report for SN</w:t>
      </w:r>
      <w:r w:rsidR="00A873A8" w:rsidRPr="00E14330">
        <w:tab/>
        <w:t>CATT</w:t>
      </w:r>
      <w:r w:rsidR="00A873A8" w:rsidRPr="00E14330">
        <w:tab/>
        <w:t>discussion</w:t>
      </w:r>
      <w:r w:rsidR="00A873A8" w:rsidRPr="00E14330">
        <w:tab/>
        <w:t>Rel-17</w:t>
      </w:r>
      <w:r w:rsidR="00A873A8" w:rsidRPr="00E14330">
        <w:tab/>
        <w:t>NR_ENDC_SON_MDT_enh-Core</w:t>
      </w:r>
    </w:p>
    <w:p w14:paraId="7C74091C" w14:textId="263CB903" w:rsidR="00A873A8" w:rsidRPr="00E14330" w:rsidRDefault="00092051" w:rsidP="00A873A8">
      <w:pPr>
        <w:pStyle w:val="Doc-title"/>
      </w:pPr>
      <w:hyperlink r:id="rId1462" w:tooltip="D:Documents3GPPtsg_ranWG2TSGR2_115-eDocsR2-2107824.zip" w:history="1">
        <w:r w:rsidR="00A873A8" w:rsidRPr="00E14330">
          <w:rPr>
            <w:rStyle w:val="Hyperlink"/>
          </w:rPr>
          <w:t>R2-2107824</w:t>
        </w:r>
      </w:hyperlink>
      <w:r w:rsidR="00A873A8" w:rsidRPr="00E14330">
        <w:tab/>
        <w:t>Further Considerations on Other SON features</w:t>
      </w:r>
      <w:r w:rsidR="00A873A8" w:rsidRPr="00E14330">
        <w:tab/>
        <w:t>CATT</w:t>
      </w:r>
      <w:r w:rsidR="00A873A8" w:rsidRPr="00E14330">
        <w:tab/>
        <w:t>discussion</w:t>
      </w:r>
      <w:r w:rsidR="00A873A8" w:rsidRPr="00E14330">
        <w:tab/>
        <w:t>Rel-17</w:t>
      </w:r>
      <w:r w:rsidR="00A873A8" w:rsidRPr="00E14330">
        <w:tab/>
        <w:t>NR_ENDC_SON_MDT_enh-Core</w:t>
      </w:r>
    </w:p>
    <w:p w14:paraId="157DFB86" w14:textId="686CC687" w:rsidR="00A873A8" w:rsidRPr="00E14330" w:rsidRDefault="00092051" w:rsidP="00A873A8">
      <w:pPr>
        <w:pStyle w:val="Doc-title"/>
      </w:pPr>
      <w:hyperlink r:id="rId1463" w:tooltip="D:Documents3GPPtsg_ranWG2TSGR2_115-eDocsR2-2107825.zip" w:history="1">
        <w:r w:rsidR="00A873A8" w:rsidRPr="00E14330">
          <w:rPr>
            <w:rStyle w:val="Hyperlink"/>
          </w:rPr>
          <w:t>R2-2107825</w:t>
        </w:r>
      </w:hyperlink>
      <w:r w:rsidR="00A873A8" w:rsidRPr="00E14330">
        <w:tab/>
        <w:t>Report of [Post114-e][852][SON_MDT] Modeling aspects related to information required by SN/SCG</w:t>
      </w:r>
      <w:r w:rsidR="00A873A8" w:rsidRPr="00E14330">
        <w:tab/>
        <w:t>CATT</w:t>
      </w:r>
      <w:r w:rsidR="00A873A8" w:rsidRPr="00E14330">
        <w:tab/>
        <w:t>report</w:t>
      </w:r>
      <w:r w:rsidR="00A873A8" w:rsidRPr="00E14330">
        <w:tab/>
        <w:t>Rel-17</w:t>
      </w:r>
      <w:r w:rsidR="00A873A8" w:rsidRPr="00E14330">
        <w:tab/>
        <w:t>NR_ENDC_SON_MDT_enh-Core</w:t>
      </w:r>
    </w:p>
    <w:p w14:paraId="4E2A4E54" w14:textId="3B264782" w:rsidR="00A873A8" w:rsidRPr="00E14330" w:rsidRDefault="00092051" w:rsidP="00A873A8">
      <w:pPr>
        <w:pStyle w:val="Doc-title"/>
      </w:pPr>
      <w:hyperlink r:id="rId1464" w:tooltip="D:Documents3GPPtsg_ranWG2TSGR2_115-eDocsR2-2108307.zip" w:history="1">
        <w:r w:rsidR="00A873A8" w:rsidRPr="00E14330">
          <w:rPr>
            <w:rStyle w:val="Hyperlink"/>
          </w:rPr>
          <w:t>R2-2108307</w:t>
        </w:r>
      </w:hyperlink>
      <w:r w:rsidR="00A873A8" w:rsidRPr="00E14330">
        <w:tab/>
        <w:t>On other WID related SON features</w:t>
      </w:r>
      <w:r w:rsidR="00A873A8" w:rsidRPr="00E14330">
        <w:tab/>
        <w:t>Ericsson</w:t>
      </w:r>
      <w:r w:rsidR="00A873A8" w:rsidRPr="00E14330">
        <w:tab/>
        <w:t>discussion</w:t>
      </w:r>
    </w:p>
    <w:p w14:paraId="068BE552" w14:textId="059B4A41" w:rsidR="00A873A8" w:rsidRPr="00E14330" w:rsidRDefault="00092051" w:rsidP="00A873A8">
      <w:pPr>
        <w:pStyle w:val="Doc-title"/>
      </w:pPr>
      <w:hyperlink r:id="rId1465" w:tooltip="D:Documents3GPPtsg_ranWG2TSGR2_115-eDocsR2-2108334.zip" w:history="1">
        <w:r w:rsidR="00A873A8" w:rsidRPr="00E14330">
          <w:rPr>
            <w:rStyle w:val="Hyperlink"/>
          </w:rPr>
          <w:t>R2-2108334</w:t>
        </w:r>
      </w:hyperlink>
      <w:r w:rsidR="00A873A8" w:rsidRPr="00E14330">
        <w:tab/>
        <w:t xml:space="preserve">NR-U Related Enhancements  </w:t>
      </w:r>
      <w:r w:rsidR="00A873A8" w:rsidRPr="00E14330">
        <w:tab/>
        <w:t>QUALCOMM INCORPORATED</w:t>
      </w:r>
      <w:r w:rsidR="00A873A8" w:rsidRPr="00E14330">
        <w:tab/>
        <w:t>discussion</w:t>
      </w:r>
      <w:r w:rsidR="00A873A8" w:rsidRPr="00E14330">
        <w:tab/>
        <w:t>Rel-17</w:t>
      </w:r>
    </w:p>
    <w:p w14:paraId="7069EF52" w14:textId="469410A5" w:rsidR="00A873A8" w:rsidRPr="00E14330" w:rsidRDefault="00092051" w:rsidP="00A873A8">
      <w:pPr>
        <w:pStyle w:val="Doc-title"/>
      </w:pPr>
      <w:hyperlink r:id="rId1466" w:tooltip="D:Documents3GPPtsg_ranWG2TSGR2_115-eDocsR2-2108355.zip" w:history="1">
        <w:r w:rsidR="00A873A8" w:rsidRPr="00E14330">
          <w:rPr>
            <w:rStyle w:val="Hyperlink"/>
          </w:rPr>
          <w:t>R2-2108355</w:t>
        </w:r>
      </w:hyperlink>
      <w:r w:rsidR="00A873A8" w:rsidRPr="00E14330">
        <w:tab/>
        <w:t>On other WID related issues</w:t>
      </w:r>
      <w:r w:rsidR="00A873A8" w:rsidRPr="00E14330">
        <w:tab/>
        <w:t>ZTE Corporation, Sanechips</w:t>
      </w:r>
      <w:r w:rsidR="00A873A8" w:rsidRPr="00E14330">
        <w:tab/>
        <w:t>discussion</w:t>
      </w:r>
      <w:r w:rsidR="00A873A8" w:rsidRPr="00E14330">
        <w:tab/>
        <w:t>Rel-17</w:t>
      </w:r>
    </w:p>
    <w:p w14:paraId="39CE33EA" w14:textId="1D7A7F05" w:rsidR="00A873A8" w:rsidRPr="00E14330" w:rsidRDefault="00092051" w:rsidP="00A873A8">
      <w:pPr>
        <w:pStyle w:val="Doc-title"/>
      </w:pPr>
      <w:hyperlink r:id="rId1467" w:tooltip="D:Documents3GPPtsg_ranWG2TSGR2_115-eDocsR2-2108432.zip" w:history="1">
        <w:r w:rsidR="00A873A8" w:rsidRPr="00E14330">
          <w:rPr>
            <w:rStyle w:val="Hyperlink"/>
          </w:rPr>
          <w:t>R2-2108432</w:t>
        </w:r>
      </w:hyperlink>
      <w:r w:rsidR="00A873A8" w:rsidRPr="00E14330">
        <w:tab/>
        <w:t>Discussion on other WID related SON features</w:t>
      </w:r>
      <w:r w:rsidR="00A873A8" w:rsidRPr="00E14330">
        <w:tab/>
        <w:t>Huawei, HiSilicon</w:t>
      </w:r>
      <w:r w:rsidR="00A873A8" w:rsidRPr="00E14330">
        <w:tab/>
        <w:t>discussion</w:t>
      </w:r>
      <w:r w:rsidR="00A873A8" w:rsidRPr="00E14330">
        <w:tab/>
        <w:t>Rel-17</w:t>
      </w:r>
    </w:p>
    <w:p w14:paraId="438267A4" w14:textId="17CABDDB" w:rsidR="00A873A8" w:rsidRPr="00E14330" w:rsidRDefault="00092051" w:rsidP="00A873A8">
      <w:pPr>
        <w:pStyle w:val="Doc-title"/>
      </w:pPr>
      <w:hyperlink r:id="rId1468" w:tooltip="D:Documents3GPPtsg_ranWG2TSGR2_115-eDocsR2-2108643.zip" w:history="1">
        <w:r w:rsidR="00A873A8" w:rsidRPr="00E14330">
          <w:rPr>
            <w:rStyle w:val="Hyperlink"/>
          </w:rPr>
          <w:t>R2-2108643</w:t>
        </w:r>
      </w:hyperlink>
      <w:r w:rsidR="00A873A8" w:rsidRPr="00E14330">
        <w:tab/>
        <w:t>SON Enhancements for Successful HO Report</w:t>
      </w:r>
      <w:r w:rsidR="00A873A8" w:rsidRPr="00E14330">
        <w:tab/>
        <w:t>Samsung</w:t>
      </w:r>
      <w:r w:rsidR="00A873A8" w:rsidRPr="00E14330">
        <w:tab/>
        <w:t>discussion</w:t>
      </w:r>
      <w:r w:rsidR="00A873A8" w:rsidRPr="00E14330">
        <w:tab/>
        <w:t>NR_ENDC_SON_MDT_enh-Core</w:t>
      </w:r>
    </w:p>
    <w:p w14:paraId="28C3F65A" w14:textId="687E4E24" w:rsidR="00A873A8" w:rsidRPr="00E14330" w:rsidRDefault="00092051" w:rsidP="00A873A8">
      <w:pPr>
        <w:pStyle w:val="Doc-title"/>
      </w:pPr>
      <w:hyperlink r:id="rId1469" w:tooltip="D:Documents3GPPtsg_ranWG2TSGR2_115-eDocsR2-2108648.zip" w:history="1">
        <w:r w:rsidR="00A873A8" w:rsidRPr="00E14330">
          <w:rPr>
            <w:rStyle w:val="Hyperlink"/>
          </w:rPr>
          <w:t>R2-2108648</w:t>
        </w:r>
      </w:hyperlink>
      <w:r w:rsidR="00A873A8" w:rsidRPr="00E14330">
        <w:tab/>
        <w:t>SON Enhancements: Others</w:t>
      </w:r>
      <w:r w:rsidR="00A873A8" w:rsidRPr="00E14330">
        <w:tab/>
        <w:t>Samsung</w:t>
      </w:r>
      <w:r w:rsidR="00A873A8" w:rsidRPr="00E14330">
        <w:tab/>
        <w:t>discussion</w:t>
      </w:r>
      <w:r w:rsidR="00A873A8" w:rsidRPr="00E14330">
        <w:tab/>
        <w:t>NR_ENDC_SON_MDT_enh-Core</w:t>
      </w:r>
    </w:p>
    <w:p w14:paraId="2B91FFD9" w14:textId="00CEA40E" w:rsidR="00A873A8" w:rsidRPr="00E14330" w:rsidRDefault="00A873A8" w:rsidP="00A873A8">
      <w:pPr>
        <w:pStyle w:val="Doc-title"/>
      </w:pPr>
    </w:p>
    <w:p w14:paraId="127859E5" w14:textId="77777777" w:rsidR="00A873A8" w:rsidRPr="00E14330" w:rsidRDefault="00A873A8" w:rsidP="00A873A8">
      <w:pPr>
        <w:pStyle w:val="Doc-text2"/>
      </w:pPr>
    </w:p>
    <w:p w14:paraId="66892695" w14:textId="5D19384E" w:rsidR="000D255B" w:rsidRPr="00E14330" w:rsidRDefault="000D255B" w:rsidP="00137FD4">
      <w:pPr>
        <w:pStyle w:val="Heading3"/>
      </w:pPr>
      <w:r w:rsidRPr="00E14330">
        <w:t>8.13.3</w:t>
      </w:r>
      <w:r w:rsidRPr="00E14330">
        <w:tab/>
        <w:t xml:space="preserve">MDT </w:t>
      </w:r>
    </w:p>
    <w:p w14:paraId="369A0DFD" w14:textId="77777777" w:rsidR="000D255B" w:rsidRPr="00E14330" w:rsidRDefault="000D255B" w:rsidP="00E773C7">
      <w:pPr>
        <w:pStyle w:val="Heading4"/>
      </w:pPr>
      <w:r w:rsidRPr="00E14330">
        <w:t>8.13.3.1</w:t>
      </w:r>
      <w:r w:rsidRPr="00E14330">
        <w:tab/>
        <w:t>Immediate MDT enhancements</w:t>
      </w:r>
    </w:p>
    <w:p w14:paraId="4EC2B2AC" w14:textId="751F2D1B" w:rsidR="00A873A8" w:rsidRPr="00E14330" w:rsidRDefault="00092051" w:rsidP="00A873A8">
      <w:pPr>
        <w:pStyle w:val="Doc-title"/>
      </w:pPr>
      <w:hyperlink r:id="rId1470" w:tooltip="D:Documents3GPPtsg_ranWG2TSGR2_115-eDocsR2-2107719.zip" w:history="1">
        <w:r w:rsidR="00A873A8" w:rsidRPr="00E14330">
          <w:rPr>
            <w:rStyle w:val="Hyperlink"/>
          </w:rPr>
          <w:t>R2-2107719</w:t>
        </w:r>
      </w:hyperlink>
      <w:r w:rsidR="00A873A8" w:rsidRPr="00E14330">
        <w:tab/>
        <w:t>On RAN3 LS on MDT issues</w:t>
      </w:r>
      <w:r w:rsidR="00A873A8" w:rsidRPr="00E14330">
        <w:tab/>
        <w:t>vivo</w:t>
      </w:r>
      <w:r w:rsidR="00A873A8" w:rsidRPr="00E14330">
        <w:tab/>
        <w:t>discussion</w:t>
      </w:r>
      <w:r w:rsidR="00A873A8" w:rsidRPr="00E14330">
        <w:tab/>
        <w:t>Rel-17</w:t>
      </w:r>
      <w:r w:rsidR="00A873A8" w:rsidRPr="00E14330">
        <w:tab/>
        <w:t>NR_ENDC_SON_MDT_enh-Core</w:t>
      </w:r>
    </w:p>
    <w:p w14:paraId="193700A6" w14:textId="12DBFD65" w:rsidR="00A873A8" w:rsidRPr="00E14330" w:rsidRDefault="00092051" w:rsidP="00A873A8">
      <w:pPr>
        <w:pStyle w:val="Doc-title"/>
      </w:pPr>
      <w:hyperlink r:id="rId1471" w:tooltip="D:Documents3GPPtsg_ranWG2TSGR2_115-eDocsR2-2107826.zip" w:history="1">
        <w:r w:rsidR="00A873A8" w:rsidRPr="00E14330">
          <w:rPr>
            <w:rStyle w:val="Hyperlink"/>
          </w:rPr>
          <w:t>R2-2107826</w:t>
        </w:r>
      </w:hyperlink>
      <w:r w:rsidR="00A873A8" w:rsidRPr="00E14330">
        <w:tab/>
        <w:t>Further Considerations on Immediate MDT Enhancements</w:t>
      </w:r>
      <w:r w:rsidR="00A873A8" w:rsidRPr="00E14330">
        <w:tab/>
        <w:t>CATT</w:t>
      </w:r>
      <w:r w:rsidR="00A873A8" w:rsidRPr="00E14330">
        <w:tab/>
        <w:t>discussion</w:t>
      </w:r>
      <w:r w:rsidR="00A873A8" w:rsidRPr="00E14330">
        <w:tab/>
        <w:t>Rel-17</w:t>
      </w:r>
      <w:r w:rsidR="00A873A8" w:rsidRPr="00E14330">
        <w:tab/>
        <w:t>NR_ENDC_SON_MDT_enh-Core</w:t>
      </w:r>
    </w:p>
    <w:p w14:paraId="3D1A35D4" w14:textId="0D966D27" w:rsidR="00A873A8" w:rsidRPr="00E14330" w:rsidRDefault="00092051" w:rsidP="00A873A8">
      <w:pPr>
        <w:pStyle w:val="Doc-title"/>
      </w:pPr>
      <w:hyperlink r:id="rId1472" w:tooltip="D:Documents3GPPtsg_ranWG2TSGR2_115-eDocsR2-2108302.zip" w:history="1">
        <w:r w:rsidR="00A873A8" w:rsidRPr="00E14330">
          <w:rPr>
            <w:rStyle w:val="Hyperlink"/>
          </w:rPr>
          <w:t>R2-2108302</w:t>
        </w:r>
      </w:hyperlink>
      <w:r w:rsidR="00A873A8" w:rsidRPr="00E14330">
        <w:tab/>
        <w:t>On Immediate MDT Enhancements</w:t>
      </w:r>
      <w:r w:rsidR="00A873A8" w:rsidRPr="00E14330">
        <w:tab/>
        <w:t>Ericsson</w:t>
      </w:r>
      <w:r w:rsidR="00A873A8" w:rsidRPr="00E14330">
        <w:tab/>
        <w:t>discussion</w:t>
      </w:r>
    </w:p>
    <w:p w14:paraId="74F0C43B" w14:textId="1081FFD3" w:rsidR="00A873A8" w:rsidRPr="00E14330" w:rsidRDefault="00092051" w:rsidP="00A873A8">
      <w:pPr>
        <w:pStyle w:val="Doc-title"/>
      </w:pPr>
      <w:hyperlink r:id="rId1473" w:tooltip="D:Documents3GPPtsg_ranWG2TSGR2_115-eDocsR2-2108349.zip" w:history="1">
        <w:r w:rsidR="00A873A8" w:rsidRPr="00E14330">
          <w:rPr>
            <w:rStyle w:val="Hyperlink"/>
          </w:rPr>
          <w:t>R2-2108349</w:t>
        </w:r>
      </w:hyperlink>
      <w:r w:rsidR="00A873A8" w:rsidRPr="00E14330">
        <w:tab/>
        <w:t>On accurate M5 and M7 measurements</w:t>
      </w:r>
      <w:r w:rsidR="00A873A8" w:rsidRPr="00E14330">
        <w:tab/>
        <w:t>QUALCOMM INCORPORATED</w:t>
      </w:r>
      <w:r w:rsidR="00A873A8" w:rsidRPr="00E14330">
        <w:tab/>
        <w:t>discussion</w:t>
      </w:r>
      <w:r w:rsidR="00A873A8" w:rsidRPr="00E14330">
        <w:tab/>
        <w:t>Rel-17</w:t>
      </w:r>
    </w:p>
    <w:p w14:paraId="7D3803E8" w14:textId="038ECE83" w:rsidR="00A873A8" w:rsidRPr="00E14330" w:rsidRDefault="00092051" w:rsidP="00A873A8">
      <w:pPr>
        <w:pStyle w:val="Doc-title"/>
      </w:pPr>
      <w:hyperlink r:id="rId1474" w:tooltip="D:Documents3GPPtsg_ranWG2TSGR2_115-eDocsR2-2108356.zip" w:history="1">
        <w:r w:rsidR="00A873A8" w:rsidRPr="00E14330">
          <w:rPr>
            <w:rStyle w:val="Hyperlink"/>
          </w:rPr>
          <w:t>R2-2108356</w:t>
        </w:r>
      </w:hyperlink>
      <w:r w:rsidR="00A873A8" w:rsidRPr="00E14330">
        <w:tab/>
        <w:t>Consideration on immediate MDT aspects</w:t>
      </w:r>
      <w:r w:rsidR="00A873A8" w:rsidRPr="00E14330">
        <w:tab/>
        <w:t>ZTE Corporation, Sanechips</w:t>
      </w:r>
      <w:r w:rsidR="00A873A8" w:rsidRPr="00E14330">
        <w:tab/>
        <w:t>discussion</w:t>
      </w:r>
      <w:r w:rsidR="00A873A8" w:rsidRPr="00E14330">
        <w:tab/>
        <w:t>Rel-17</w:t>
      </w:r>
    </w:p>
    <w:p w14:paraId="32070101" w14:textId="6AFDE714" w:rsidR="00A873A8" w:rsidRPr="00E14330" w:rsidRDefault="00092051" w:rsidP="00A873A8">
      <w:pPr>
        <w:pStyle w:val="Doc-title"/>
      </w:pPr>
      <w:hyperlink r:id="rId1475" w:tooltip="D:Documents3GPPtsg_ranWG2TSGR2_115-eDocsR2-2108564.zip" w:history="1">
        <w:r w:rsidR="00A873A8" w:rsidRPr="00E14330">
          <w:rPr>
            <w:rStyle w:val="Hyperlink"/>
          </w:rPr>
          <w:t>R2-2108564</w:t>
        </w:r>
      </w:hyperlink>
      <w:r w:rsidR="00A873A8" w:rsidRPr="00E14330">
        <w:tab/>
        <w:t>Report of [Post114-e][851][SONMDT] Procedures and Modeling of successful HO report (Huawei)</w:t>
      </w:r>
      <w:r w:rsidR="00A873A8" w:rsidRPr="00E14330">
        <w:tab/>
        <w:t>Huawei</w:t>
      </w:r>
      <w:r w:rsidR="00A873A8" w:rsidRPr="00E14330">
        <w:tab/>
        <w:t>discussion</w:t>
      </w:r>
      <w:r w:rsidR="00A873A8" w:rsidRPr="00E14330">
        <w:tab/>
        <w:t>Rel-17</w:t>
      </w:r>
      <w:r w:rsidR="00A873A8" w:rsidRPr="00E14330">
        <w:tab/>
        <w:t>NR_ENDC_SON_MDT_enh-Core</w:t>
      </w:r>
    </w:p>
    <w:p w14:paraId="0AC616B6" w14:textId="057FCD61" w:rsidR="00A873A8" w:rsidRPr="00E14330" w:rsidRDefault="00092051" w:rsidP="00A873A8">
      <w:pPr>
        <w:pStyle w:val="Doc-title"/>
      </w:pPr>
      <w:hyperlink r:id="rId1476" w:tooltip="D:Documents3GPPtsg_ranWG2TSGR2_115-eDocsR2-2108565.zip" w:history="1">
        <w:r w:rsidR="00A873A8" w:rsidRPr="00E14330">
          <w:rPr>
            <w:rStyle w:val="Hyperlink"/>
          </w:rPr>
          <w:t>R2-2108565</w:t>
        </w:r>
      </w:hyperlink>
      <w:r w:rsidR="00A873A8" w:rsidRPr="00E14330">
        <w:tab/>
        <w:t>Discussion on immediate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3A97E92B" w14:textId="6C61F03F" w:rsidR="00A873A8" w:rsidRPr="00E14330" w:rsidRDefault="00A873A8" w:rsidP="00A873A8">
      <w:pPr>
        <w:pStyle w:val="Doc-title"/>
      </w:pPr>
    </w:p>
    <w:p w14:paraId="044AA092" w14:textId="77777777" w:rsidR="00A873A8" w:rsidRPr="00E14330" w:rsidRDefault="00A873A8" w:rsidP="00A873A8">
      <w:pPr>
        <w:pStyle w:val="Doc-text2"/>
      </w:pPr>
    </w:p>
    <w:p w14:paraId="237F0B44" w14:textId="2E1D717F" w:rsidR="000D255B" w:rsidRPr="00E14330" w:rsidRDefault="000D255B" w:rsidP="00E773C7">
      <w:pPr>
        <w:pStyle w:val="Heading4"/>
      </w:pPr>
      <w:r w:rsidRPr="00E14330">
        <w:t>8.13.3.2</w:t>
      </w:r>
      <w:r w:rsidRPr="00E14330">
        <w:tab/>
        <w:t>Logged MDT enhancements</w:t>
      </w:r>
    </w:p>
    <w:p w14:paraId="500C2FF7" w14:textId="06E2D980" w:rsidR="00A873A8" w:rsidRPr="00E14330" w:rsidRDefault="00092051" w:rsidP="00A873A8">
      <w:pPr>
        <w:pStyle w:val="Doc-title"/>
      </w:pPr>
      <w:hyperlink r:id="rId1477" w:tooltip="D:Documents3GPPtsg_ranWG2TSGR2_115-eDocsR2-2107394.zip" w:history="1">
        <w:r w:rsidR="00A873A8" w:rsidRPr="00E14330">
          <w:rPr>
            <w:rStyle w:val="Hyperlink"/>
          </w:rPr>
          <w:t>R2-2107394</w:t>
        </w:r>
      </w:hyperlink>
      <w:r w:rsidR="00A873A8" w:rsidRPr="00E14330">
        <w:tab/>
        <w:t>logged MDT enhancement regarding RAT-specific coverage hole</w:t>
      </w:r>
      <w:r w:rsidR="00A873A8" w:rsidRPr="00E14330">
        <w:tab/>
        <w:t>OPPO</w:t>
      </w:r>
      <w:r w:rsidR="00A873A8" w:rsidRPr="00E14330">
        <w:tab/>
        <w:t>discussion</w:t>
      </w:r>
      <w:r w:rsidR="00A873A8" w:rsidRPr="00E14330">
        <w:tab/>
        <w:t>Rel-17</w:t>
      </w:r>
      <w:r w:rsidR="00A873A8" w:rsidRPr="00E14330">
        <w:tab/>
        <w:t>NR_ENDC_SON_MDT_enh-Core</w:t>
      </w:r>
    </w:p>
    <w:p w14:paraId="4FAA7C2C" w14:textId="1E119B34" w:rsidR="00A873A8" w:rsidRPr="00E14330" w:rsidRDefault="00092051" w:rsidP="00A873A8">
      <w:pPr>
        <w:pStyle w:val="Doc-title"/>
      </w:pPr>
      <w:hyperlink r:id="rId1478" w:tooltip="D:Documents3GPPtsg_ranWG2TSGR2_115-eDocsR2-2107395.zip" w:history="1">
        <w:r w:rsidR="00A873A8" w:rsidRPr="00E14330">
          <w:rPr>
            <w:rStyle w:val="Hyperlink"/>
          </w:rPr>
          <w:t>R2-2107395</w:t>
        </w:r>
      </w:hyperlink>
      <w:r w:rsidR="00A873A8" w:rsidRPr="00E14330">
        <w:tab/>
        <w:t>Futher consideration of MDT configuration priority</w:t>
      </w:r>
      <w:r w:rsidR="00A873A8" w:rsidRPr="00E14330">
        <w:tab/>
        <w:t>OPPO</w:t>
      </w:r>
      <w:r w:rsidR="00A873A8" w:rsidRPr="00E14330">
        <w:tab/>
        <w:t>discussion</w:t>
      </w:r>
      <w:r w:rsidR="00A873A8" w:rsidRPr="00E14330">
        <w:tab/>
        <w:t>Rel-17</w:t>
      </w:r>
      <w:r w:rsidR="00A873A8" w:rsidRPr="00E14330">
        <w:tab/>
        <w:t>NR_ENDC_SON_MDT_enh-Core</w:t>
      </w:r>
    </w:p>
    <w:p w14:paraId="467627DB" w14:textId="7D405F82" w:rsidR="00A873A8" w:rsidRPr="00E14330" w:rsidRDefault="00092051" w:rsidP="00A873A8">
      <w:pPr>
        <w:pStyle w:val="Doc-title"/>
      </w:pPr>
      <w:hyperlink r:id="rId1479" w:tooltip="D:Documents3GPPtsg_ranWG2TSGR2_115-eDocsR2-2107508.zip" w:history="1">
        <w:r w:rsidR="00A873A8" w:rsidRPr="00E14330">
          <w:rPr>
            <w:rStyle w:val="Hyperlink"/>
          </w:rPr>
          <w:t>R2-2107508</w:t>
        </w:r>
      </w:hyperlink>
      <w:r w:rsidR="00A873A8" w:rsidRPr="00E14330">
        <w:tab/>
        <w:t>Logged MDT in EN-DC and other enhancements</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R2-2105478</w:t>
      </w:r>
    </w:p>
    <w:p w14:paraId="663AD488" w14:textId="417050C3" w:rsidR="00A873A8" w:rsidRPr="00E14330" w:rsidRDefault="00092051" w:rsidP="00A873A8">
      <w:pPr>
        <w:pStyle w:val="Doc-title"/>
      </w:pPr>
      <w:hyperlink r:id="rId1480" w:tooltip="D:Documents3GPPtsg_ranWG2TSGR2_115-eDocsR2-2107720.zip" w:history="1">
        <w:r w:rsidR="00A873A8" w:rsidRPr="00E14330">
          <w:rPr>
            <w:rStyle w:val="Hyperlink"/>
          </w:rPr>
          <w:t>R2-2107720</w:t>
        </w:r>
      </w:hyperlink>
      <w:r w:rsidR="00A873A8" w:rsidRPr="00E14330">
        <w:tab/>
        <w:t>On-demand SI request enhancements</w:t>
      </w:r>
      <w:r w:rsidR="00A873A8" w:rsidRPr="00E14330">
        <w:tab/>
        <w:t>vivo</w:t>
      </w:r>
      <w:r w:rsidR="00A873A8" w:rsidRPr="00E14330">
        <w:tab/>
        <w:t>discussion</w:t>
      </w:r>
      <w:r w:rsidR="00A873A8" w:rsidRPr="00E14330">
        <w:tab/>
        <w:t>Rel-17</w:t>
      </w:r>
      <w:r w:rsidR="00A873A8" w:rsidRPr="00E14330">
        <w:tab/>
        <w:t>NR_ENDC_SON_MDT_enh-Core</w:t>
      </w:r>
    </w:p>
    <w:p w14:paraId="514481B6" w14:textId="0E970D14" w:rsidR="00A873A8" w:rsidRPr="00E14330" w:rsidRDefault="00092051" w:rsidP="00A873A8">
      <w:pPr>
        <w:pStyle w:val="Doc-title"/>
      </w:pPr>
      <w:hyperlink r:id="rId1481" w:tooltip="D:Documents3GPPtsg_ranWG2TSGR2_115-eDocsR2-2107827.zip" w:history="1">
        <w:r w:rsidR="00A873A8" w:rsidRPr="00E14330">
          <w:rPr>
            <w:rStyle w:val="Hyperlink"/>
          </w:rPr>
          <w:t>R2-2107827</w:t>
        </w:r>
      </w:hyperlink>
      <w:r w:rsidR="00A873A8" w:rsidRPr="00E14330">
        <w:tab/>
        <w:t>Considerations on MDT Enhancements for On-demand SI</w:t>
      </w:r>
      <w:r w:rsidR="00A873A8" w:rsidRPr="00E14330">
        <w:tab/>
        <w:t>CATT</w:t>
      </w:r>
      <w:r w:rsidR="00A873A8" w:rsidRPr="00E14330">
        <w:tab/>
        <w:t>discussion</w:t>
      </w:r>
      <w:r w:rsidR="00A873A8" w:rsidRPr="00E14330">
        <w:tab/>
        <w:t>Rel-17</w:t>
      </w:r>
      <w:r w:rsidR="00A873A8" w:rsidRPr="00E14330">
        <w:tab/>
        <w:t>NR_ENDC_SON_MDT_enh-Core</w:t>
      </w:r>
    </w:p>
    <w:p w14:paraId="101CE0E4" w14:textId="09DC3211" w:rsidR="00A873A8" w:rsidRPr="00E14330" w:rsidRDefault="00092051" w:rsidP="00A873A8">
      <w:pPr>
        <w:pStyle w:val="Doc-title"/>
      </w:pPr>
      <w:hyperlink r:id="rId1482" w:tooltip="D:Documents3GPPtsg_ranWG2TSGR2_115-eDocsR2-2108306.zip" w:history="1">
        <w:r w:rsidR="00A873A8" w:rsidRPr="00E14330">
          <w:rPr>
            <w:rStyle w:val="Hyperlink"/>
          </w:rPr>
          <w:t>R2-2108306</w:t>
        </w:r>
      </w:hyperlink>
      <w:r w:rsidR="00A873A8" w:rsidRPr="00E14330">
        <w:tab/>
        <w:t>On logged MDT related enhancements</w:t>
      </w:r>
      <w:r w:rsidR="00A873A8" w:rsidRPr="00E14330">
        <w:tab/>
        <w:t>Ericsson</w:t>
      </w:r>
      <w:r w:rsidR="00A873A8" w:rsidRPr="00E14330">
        <w:tab/>
        <w:t>discussion</w:t>
      </w:r>
    </w:p>
    <w:p w14:paraId="0B4C8369" w14:textId="6DBF614A" w:rsidR="00A873A8" w:rsidRPr="00E14330" w:rsidRDefault="00092051" w:rsidP="00A873A8">
      <w:pPr>
        <w:pStyle w:val="Doc-title"/>
      </w:pPr>
      <w:hyperlink r:id="rId1483" w:tooltip="D:Documents3GPPtsg_ranWG2TSGR2_115-eDocsR2-2108331.zip" w:history="1">
        <w:r w:rsidR="00A873A8" w:rsidRPr="00E14330">
          <w:rPr>
            <w:rStyle w:val="Hyperlink"/>
          </w:rPr>
          <w:t>R2-2108331</w:t>
        </w:r>
      </w:hyperlink>
      <w:r w:rsidR="00A873A8" w:rsidRPr="00E14330">
        <w:tab/>
        <w:t>Logged measurement Enhancements</w:t>
      </w:r>
      <w:r w:rsidR="00A873A8" w:rsidRPr="00E14330">
        <w:tab/>
        <w:t>QUALCOMM INCORPORATED</w:t>
      </w:r>
      <w:r w:rsidR="00A873A8" w:rsidRPr="00E14330">
        <w:tab/>
        <w:t>discussion</w:t>
      </w:r>
      <w:r w:rsidR="00A873A8" w:rsidRPr="00E14330">
        <w:tab/>
        <w:t>Rel-17</w:t>
      </w:r>
    </w:p>
    <w:p w14:paraId="20D2A3CE" w14:textId="4DADAFC6" w:rsidR="00A873A8" w:rsidRPr="00E14330" w:rsidRDefault="00092051" w:rsidP="00A873A8">
      <w:pPr>
        <w:pStyle w:val="Doc-title"/>
      </w:pPr>
      <w:hyperlink r:id="rId1484" w:tooltip="D:Documents3GPPtsg_ranWG2TSGR2_115-eDocsR2-2108357.zip" w:history="1">
        <w:r w:rsidR="00A873A8" w:rsidRPr="00E14330">
          <w:rPr>
            <w:rStyle w:val="Hyperlink"/>
          </w:rPr>
          <w:t>R2-2108357</w:t>
        </w:r>
      </w:hyperlink>
      <w:r w:rsidR="00A873A8" w:rsidRPr="00E14330">
        <w:tab/>
        <w:t>Consideration on on-demand SI request information report</w:t>
      </w:r>
      <w:r w:rsidR="00A873A8" w:rsidRPr="00E14330">
        <w:tab/>
        <w:t>ZTE Corporation, Sanechips</w:t>
      </w:r>
      <w:r w:rsidR="00A873A8" w:rsidRPr="00E14330">
        <w:tab/>
        <w:t>discussion</w:t>
      </w:r>
      <w:r w:rsidR="00A873A8" w:rsidRPr="00E14330">
        <w:tab/>
        <w:t>Rel-17</w:t>
      </w:r>
    </w:p>
    <w:p w14:paraId="59FAE993" w14:textId="5C2F2011" w:rsidR="00A873A8" w:rsidRPr="00E14330" w:rsidRDefault="00092051" w:rsidP="00A873A8">
      <w:pPr>
        <w:pStyle w:val="Doc-title"/>
      </w:pPr>
      <w:hyperlink r:id="rId1485" w:tooltip="D:Documents3GPPtsg_ranWG2TSGR2_115-eDocsR2-2108505.zip" w:history="1">
        <w:r w:rsidR="00A873A8" w:rsidRPr="00E14330">
          <w:rPr>
            <w:rStyle w:val="Hyperlink"/>
          </w:rPr>
          <w:t>R2-2108505</w:t>
        </w:r>
      </w:hyperlink>
      <w:r w:rsidR="00A873A8" w:rsidRPr="00E14330">
        <w:tab/>
        <w:t>MDT for Slice unavailability</w:t>
      </w:r>
      <w:r w:rsidR="00A873A8" w:rsidRPr="00E14330">
        <w:tab/>
        <w:t>CMCC, Ericsson, Huawei</w:t>
      </w:r>
      <w:r w:rsidR="00A873A8" w:rsidRPr="00E14330">
        <w:tab/>
        <w:t>discussion</w:t>
      </w:r>
      <w:r w:rsidR="00A873A8" w:rsidRPr="00E14330">
        <w:tab/>
        <w:t>Rel-17</w:t>
      </w:r>
      <w:r w:rsidR="00A873A8" w:rsidRPr="00E14330">
        <w:tab/>
        <w:t>NR_ENDC_SON_MDT_enh-Core</w:t>
      </w:r>
    </w:p>
    <w:p w14:paraId="164C1B4E" w14:textId="567809F7" w:rsidR="00A873A8" w:rsidRPr="00E14330" w:rsidRDefault="00092051" w:rsidP="00A873A8">
      <w:pPr>
        <w:pStyle w:val="Doc-title"/>
      </w:pPr>
      <w:hyperlink r:id="rId1486" w:tooltip="D:Documents3GPPtsg_ranWG2TSGR2_115-eDocsR2-2108543.zip" w:history="1">
        <w:r w:rsidR="00A873A8" w:rsidRPr="00E14330">
          <w:rPr>
            <w:rStyle w:val="Hyperlink"/>
          </w:rPr>
          <w:t>R2-2108543</w:t>
        </w:r>
      </w:hyperlink>
      <w:r w:rsidR="00A873A8" w:rsidRPr="00E14330">
        <w:tab/>
        <w:t>Further consideration on UL-DL coverage mismatch</w:t>
      </w:r>
      <w:r w:rsidR="00A873A8" w:rsidRPr="00E14330">
        <w:tab/>
        <w:t>CMCC</w:t>
      </w:r>
      <w:r w:rsidR="00A873A8" w:rsidRPr="00E14330">
        <w:tab/>
        <w:t>discussion</w:t>
      </w:r>
      <w:r w:rsidR="00A873A8" w:rsidRPr="00E14330">
        <w:tab/>
        <w:t>Rel-17</w:t>
      </w:r>
      <w:r w:rsidR="00A873A8" w:rsidRPr="00E14330">
        <w:tab/>
        <w:t>NR_ENDC_SON_MDT_enh-Core</w:t>
      </w:r>
    </w:p>
    <w:p w14:paraId="6B866369" w14:textId="55197C97" w:rsidR="00A873A8" w:rsidRPr="00E14330" w:rsidRDefault="00092051" w:rsidP="00A873A8">
      <w:pPr>
        <w:pStyle w:val="Doc-title"/>
      </w:pPr>
      <w:hyperlink r:id="rId1487" w:tooltip="D:Documents3GPPtsg_ranWG2TSGR2_115-eDocsR2-2108566.zip" w:history="1">
        <w:r w:rsidR="00A873A8" w:rsidRPr="00E14330">
          <w:rPr>
            <w:rStyle w:val="Hyperlink"/>
          </w:rPr>
          <w:t>R2-2108566</w:t>
        </w:r>
      </w:hyperlink>
      <w:r w:rsidR="00A873A8" w:rsidRPr="00E14330">
        <w:tab/>
        <w:t>Discussion on logged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01732FCF" w14:textId="43DE94E1" w:rsidR="00A873A8" w:rsidRPr="00E14330" w:rsidRDefault="00092051" w:rsidP="00A873A8">
      <w:pPr>
        <w:pStyle w:val="Doc-title"/>
      </w:pPr>
      <w:hyperlink r:id="rId1488" w:tooltip="D:Documents3GPPtsg_ranWG2TSGR2_115-eDocsR2-2108568.zip" w:history="1">
        <w:r w:rsidR="00A873A8" w:rsidRPr="00E14330">
          <w:rPr>
            <w:rStyle w:val="Hyperlink"/>
          </w:rPr>
          <w:t>R2-2108568</w:t>
        </w:r>
      </w:hyperlink>
      <w:r w:rsidR="00A873A8" w:rsidRPr="00E14330">
        <w:tab/>
        <w:t>Discussion on Area scope configuration and Frequency band info in MDT configuration based on RAN3 LS R3-212824</w:t>
      </w:r>
      <w:r w:rsidR="00A873A8" w:rsidRPr="00E14330">
        <w:tab/>
        <w:t>Huawei, HiSilicon</w:t>
      </w:r>
      <w:r w:rsidR="00A873A8" w:rsidRPr="00E14330">
        <w:tab/>
        <w:t>discussion</w:t>
      </w:r>
      <w:r w:rsidR="00A873A8" w:rsidRPr="00E14330">
        <w:tab/>
        <w:t>Rel-17</w:t>
      </w:r>
      <w:r w:rsidR="00A873A8" w:rsidRPr="00E14330">
        <w:tab/>
        <w:t>NR_ENDC_SON_MDT_enh-Core</w:t>
      </w:r>
    </w:p>
    <w:p w14:paraId="374D2892" w14:textId="5EECFFDF" w:rsidR="00A873A8" w:rsidRPr="00E14330" w:rsidRDefault="00092051" w:rsidP="00A873A8">
      <w:pPr>
        <w:pStyle w:val="Doc-title"/>
      </w:pPr>
      <w:hyperlink r:id="rId1489" w:tooltip="D:Documents3GPPtsg_ranWG2TSGR2_115-eDocsR2-2108650.zip" w:history="1">
        <w:r w:rsidR="00A873A8" w:rsidRPr="00E14330">
          <w:rPr>
            <w:rStyle w:val="Hyperlink"/>
          </w:rPr>
          <w:t>R2-2108650</w:t>
        </w:r>
      </w:hyperlink>
      <w:r w:rsidR="00A873A8" w:rsidRPr="00E14330">
        <w:tab/>
        <w:t>SON Enhancements for SI Request Optimization</w:t>
      </w:r>
      <w:r w:rsidR="00A873A8" w:rsidRPr="00E14330">
        <w:tab/>
        <w:t>Samsung</w:t>
      </w:r>
      <w:r w:rsidR="00A873A8" w:rsidRPr="00E14330">
        <w:tab/>
        <w:t>discussion</w:t>
      </w:r>
      <w:r w:rsidR="00A873A8" w:rsidRPr="00E14330">
        <w:tab/>
        <w:t>NR_ENDC_SON_MDT_enh-Core</w:t>
      </w:r>
    </w:p>
    <w:p w14:paraId="0477C4FD" w14:textId="72369570" w:rsidR="00A873A8" w:rsidRPr="00E14330" w:rsidRDefault="00092051" w:rsidP="00A873A8">
      <w:pPr>
        <w:pStyle w:val="Doc-title"/>
      </w:pPr>
      <w:hyperlink r:id="rId1490" w:tooltip="D:Documents3GPPtsg_ranWG2TSGR2_115-eDocsR2-2108739.zip" w:history="1">
        <w:r w:rsidR="00A873A8" w:rsidRPr="00E14330">
          <w:rPr>
            <w:rStyle w:val="Hyperlink"/>
          </w:rPr>
          <w:t>R2-2108739</w:t>
        </w:r>
      </w:hyperlink>
      <w:r w:rsidR="00A873A8" w:rsidRPr="00E14330">
        <w:tab/>
        <w:t xml:space="preserve">Discussion on Logged MDT issues </w:t>
      </w:r>
      <w:r w:rsidR="00A873A8" w:rsidRPr="00E14330">
        <w:tab/>
        <w:t>Samsung Electronics Co., Ltd</w:t>
      </w:r>
      <w:r w:rsidR="00A873A8" w:rsidRPr="00E14330">
        <w:tab/>
        <w:t>discussion</w:t>
      </w:r>
      <w:r w:rsidR="00A873A8" w:rsidRPr="00E14330">
        <w:tab/>
        <w:t>Rel-17</w:t>
      </w:r>
      <w:r w:rsidR="00A873A8" w:rsidRPr="00E14330">
        <w:tab/>
        <w:t>NR_ENDC_SON_MDT_enh-Core</w:t>
      </w:r>
    </w:p>
    <w:p w14:paraId="6C971DB2" w14:textId="01CCD609" w:rsidR="00A873A8" w:rsidRPr="00E14330" w:rsidRDefault="00A873A8" w:rsidP="00A873A8">
      <w:pPr>
        <w:pStyle w:val="Doc-title"/>
      </w:pPr>
    </w:p>
    <w:p w14:paraId="2A3BCC9F" w14:textId="77777777" w:rsidR="00A873A8" w:rsidRPr="00E14330" w:rsidRDefault="00A873A8" w:rsidP="00A873A8">
      <w:pPr>
        <w:pStyle w:val="Doc-text2"/>
      </w:pPr>
    </w:p>
    <w:p w14:paraId="3A45C8EA" w14:textId="3DFEA1EF" w:rsidR="000D255B" w:rsidRPr="00E14330" w:rsidRDefault="000D255B" w:rsidP="004A7966">
      <w:pPr>
        <w:pStyle w:val="Heading3"/>
      </w:pPr>
      <w:r w:rsidRPr="00E14330">
        <w:t>8.13.4</w:t>
      </w:r>
      <w:r w:rsidRPr="00E14330">
        <w:tab/>
        <w:t>L2 Measurements</w:t>
      </w:r>
    </w:p>
    <w:p w14:paraId="1A81DFB6" w14:textId="77777777" w:rsidR="00F8622B" w:rsidRPr="00E14330" w:rsidRDefault="00F8622B" w:rsidP="00F8622B">
      <w:pPr>
        <w:pStyle w:val="Doc-title"/>
      </w:pPr>
    </w:p>
    <w:p w14:paraId="2D3DB24B" w14:textId="6E1B610B" w:rsidR="00A873A8" w:rsidRPr="00E14330" w:rsidRDefault="00092051" w:rsidP="00A873A8">
      <w:pPr>
        <w:pStyle w:val="Doc-title"/>
      </w:pPr>
      <w:hyperlink r:id="rId1491" w:tooltip="D:Documents3GPPtsg_ranWG2TSGR2_115-eDocsR2-2107455.zip" w:history="1">
        <w:r w:rsidR="00A873A8" w:rsidRPr="00E14330">
          <w:rPr>
            <w:rStyle w:val="Hyperlink"/>
          </w:rPr>
          <w:t>R2-2107455</w:t>
        </w:r>
      </w:hyperlink>
      <w:r w:rsidR="00A873A8" w:rsidRPr="00E14330">
        <w:tab/>
        <w:t>Discussion on the UE DL PDCP packet average delay measurement</w:t>
      </w:r>
      <w:r w:rsidR="00A873A8" w:rsidRPr="00E14330">
        <w:tab/>
        <w:t>China Telecommunication</w:t>
      </w:r>
      <w:r w:rsidR="00A873A8" w:rsidRPr="00E14330">
        <w:tab/>
        <w:t>discussion</w:t>
      </w:r>
      <w:r w:rsidR="00A873A8" w:rsidRPr="00E14330">
        <w:tab/>
        <w:t>Rel-17</w:t>
      </w:r>
      <w:r w:rsidR="00A873A8" w:rsidRPr="00E14330">
        <w:tab/>
        <w:t>NR_ENDC_SON_MDT_enh-Core</w:t>
      </w:r>
    </w:p>
    <w:p w14:paraId="61890F0A" w14:textId="40F18173" w:rsidR="00A873A8" w:rsidRPr="00E14330" w:rsidRDefault="00092051" w:rsidP="00A873A8">
      <w:pPr>
        <w:pStyle w:val="Doc-title"/>
      </w:pPr>
      <w:hyperlink r:id="rId1492" w:tooltip="D:Documents3GPPtsg_ranWG2TSGR2_115-eDocsR2-2108305.zip" w:history="1">
        <w:r w:rsidR="00A873A8" w:rsidRPr="00E14330">
          <w:rPr>
            <w:rStyle w:val="Hyperlink"/>
          </w:rPr>
          <w:t>R2-2108305</w:t>
        </w:r>
      </w:hyperlink>
      <w:r w:rsidR="00A873A8" w:rsidRPr="00E14330">
        <w:tab/>
        <w:t>On layer-2 measurements</w:t>
      </w:r>
      <w:r w:rsidR="00A873A8" w:rsidRPr="00E14330">
        <w:tab/>
        <w:t>Ericsson</w:t>
      </w:r>
      <w:r w:rsidR="00A873A8" w:rsidRPr="00E14330">
        <w:tab/>
        <w:t>discussion</w:t>
      </w:r>
    </w:p>
    <w:p w14:paraId="1E6A1338" w14:textId="668DD874" w:rsidR="00A873A8" w:rsidRPr="00E14330" w:rsidRDefault="00092051" w:rsidP="00A873A8">
      <w:pPr>
        <w:pStyle w:val="Doc-title"/>
      </w:pPr>
      <w:hyperlink r:id="rId1493" w:tooltip="D:Documents3GPPtsg_ranWG2TSGR2_115-eDocsR2-2108567.zip" w:history="1">
        <w:r w:rsidR="00A873A8" w:rsidRPr="00E14330">
          <w:rPr>
            <w:rStyle w:val="Hyperlink"/>
          </w:rPr>
          <w:t>R2-2108567</w:t>
        </w:r>
      </w:hyperlink>
      <w:r w:rsidR="00A873A8" w:rsidRPr="00E14330">
        <w:tab/>
        <w:t>Discussion on L2M</w:t>
      </w:r>
      <w:r w:rsidR="00A873A8" w:rsidRPr="00E14330">
        <w:tab/>
        <w:t>Huawei, CMCC, HiSilicon</w:t>
      </w:r>
      <w:r w:rsidR="00A873A8" w:rsidRPr="00E14330">
        <w:tab/>
        <w:t>discussion</w:t>
      </w:r>
      <w:r w:rsidR="00A873A8" w:rsidRPr="00E14330">
        <w:tab/>
        <w:t>Rel-17</w:t>
      </w:r>
      <w:r w:rsidR="00A873A8" w:rsidRPr="00E14330">
        <w:tab/>
        <w:t>NR_ENDC_SON_MDT_enh-Core</w:t>
      </w:r>
      <w:r w:rsidR="00A873A8" w:rsidRPr="00E14330">
        <w:tab/>
        <w:t>R2-2104009</w:t>
      </w:r>
    </w:p>
    <w:p w14:paraId="67D72E1B" w14:textId="66700543" w:rsidR="00A873A8" w:rsidRPr="00E14330" w:rsidRDefault="00A873A8" w:rsidP="00A873A8">
      <w:pPr>
        <w:pStyle w:val="Doc-title"/>
      </w:pPr>
    </w:p>
    <w:p w14:paraId="7286C4D6" w14:textId="77777777" w:rsidR="00A873A8" w:rsidRPr="00E14330" w:rsidRDefault="00A873A8" w:rsidP="00A873A8">
      <w:pPr>
        <w:pStyle w:val="Doc-text2"/>
      </w:pPr>
    </w:p>
    <w:p w14:paraId="1402F4AF" w14:textId="5325AFD4" w:rsidR="000D255B" w:rsidRPr="00E14330" w:rsidRDefault="000D255B" w:rsidP="00137FD4">
      <w:pPr>
        <w:pStyle w:val="Heading2"/>
      </w:pPr>
      <w:r w:rsidRPr="00E14330">
        <w:t>8.14</w:t>
      </w:r>
      <w:r w:rsidRPr="00E14330">
        <w:tab/>
        <w:t>NR QoE</w:t>
      </w:r>
    </w:p>
    <w:p w14:paraId="5071874F" w14:textId="65D88438" w:rsidR="000D255B" w:rsidRPr="00E14330" w:rsidRDefault="000D255B" w:rsidP="000D255B">
      <w:pPr>
        <w:pStyle w:val="Comments"/>
      </w:pPr>
      <w:r w:rsidRPr="00E14330">
        <w:t>(</w:t>
      </w:r>
      <w:r w:rsidR="00120850" w:rsidRPr="00E14330">
        <w:t>NR_QoE-Core</w:t>
      </w:r>
      <w:r w:rsidRPr="00E14330">
        <w:t xml:space="preserve">; leading WG: RAN3; REL-17; WID: </w:t>
      </w:r>
      <w:r w:rsidR="00867E0C" w:rsidRPr="00E14330">
        <w:t>RP-211406</w:t>
      </w:r>
      <w:r w:rsidRPr="00E14330">
        <w:t>)</w:t>
      </w:r>
    </w:p>
    <w:p w14:paraId="2E60C235" w14:textId="77777777" w:rsidR="000D255B" w:rsidRPr="00E14330" w:rsidRDefault="000D255B" w:rsidP="000D255B">
      <w:pPr>
        <w:pStyle w:val="Comments"/>
      </w:pPr>
      <w:r w:rsidRPr="00E14330">
        <w:t xml:space="preserve">Time budget: 0.5 TU </w:t>
      </w:r>
    </w:p>
    <w:p w14:paraId="5107434B" w14:textId="290CB50D" w:rsidR="000D255B" w:rsidRPr="00E14330" w:rsidRDefault="002C0650" w:rsidP="000D255B">
      <w:pPr>
        <w:pStyle w:val="Comments"/>
      </w:pPr>
      <w:r w:rsidRPr="00E14330">
        <w:t>Tdoc Limitation: 3</w:t>
      </w:r>
      <w:r w:rsidR="000D255B" w:rsidRPr="00E14330">
        <w:t xml:space="preserve"> tdocs</w:t>
      </w:r>
    </w:p>
    <w:p w14:paraId="1EAD7E7F" w14:textId="77777777" w:rsidR="000D255B" w:rsidRPr="00E14330" w:rsidRDefault="000D255B" w:rsidP="000D255B">
      <w:pPr>
        <w:pStyle w:val="Comments"/>
      </w:pPr>
      <w:r w:rsidRPr="00E14330">
        <w:t>Email max expectation: 2 threads</w:t>
      </w:r>
    </w:p>
    <w:p w14:paraId="00DA9759" w14:textId="3092DA18" w:rsidR="000D255B" w:rsidRPr="00E14330" w:rsidRDefault="004F39F7" w:rsidP="000D255B">
      <w:pPr>
        <w:pStyle w:val="Comments"/>
      </w:pPr>
      <w:r w:rsidRPr="00E14330">
        <w:t>Focus on adressing open issues</w:t>
      </w:r>
    </w:p>
    <w:p w14:paraId="5CECD033" w14:textId="77777777" w:rsidR="000D255B" w:rsidRPr="00E14330" w:rsidRDefault="000D255B" w:rsidP="004A7966">
      <w:pPr>
        <w:pStyle w:val="Heading3"/>
      </w:pPr>
      <w:r w:rsidRPr="00E14330">
        <w:t>8.14.1</w:t>
      </w:r>
      <w:r w:rsidRPr="00E14330">
        <w:tab/>
        <w:t>Organizational</w:t>
      </w:r>
    </w:p>
    <w:p w14:paraId="03FC2E71" w14:textId="0CC5919B" w:rsidR="000D255B" w:rsidRPr="00E14330" w:rsidRDefault="000D255B" w:rsidP="000D255B">
      <w:pPr>
        <w:pStyle w:val="Comments"/>
      </w:pPr>
      <w:r w:rsidRPr="00E14330">
        <w:t xml:space="preserve">LS in. Rapporteur input. </w:t>
      </w:r>
      <w:r w:rsidR="004F39F7" w:rsidRPr="00E14330">
        <w:t xml:space="preserve">Running CRs. </w:t>
      </w:r>
    </w:p>
    <w:p w14:paraId="088A1ECD" w14:textId="35CC5432" w:rsidR="00DB58DF" w:rsidRPr="00E14330" w:rsidRDefault="00DB58DF" w:rsidP="00DB58DF">
      <w:pPr>
        <w:pStyle w:val="BoldComments"/>
      </w:pPr>
      <w:r w:rsidRPr="00E14330">
        <w:t>LS in</w:t>
      </w:r>
    </w:p>
    <w:p w14:paraId="3789F944" w14:textId="2EA71A1C" w:rsidR="00A873A8" w:rsidRPr="00E14330" w:rsidRDefault="00092051" w:rsidP="00A873A8">
      <w:pPr>
        <w:pStyle w:val="Doc-title"/>
      </w:pPr>
      <w:hyperlink r:id="rId1494" w:tooltip="D:Documents3GPPtsg_ranWG2TSGR2_115-eDocsR2-2106938.zip" w:history="1">
        <w:r w:rsidR="00A873A8" w:rsidRPr="00E14330">
          <w:rPr>
            <w:rStyle w:val="Hyperlink"/>
          </w:rPr>
          <w:t>R2-2106938</w:t>
        </w:r>
      </w:hyperlink>
      <w:r w:rsidR="00A873A8" w:rsidRPr="00E14330">
        <w:tab/>
        <w:t>LS on the mapping between service types and slice at application (R3-212904;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 CT1, SA5</w:t>
      </w:r>
      <w:r w:rsidR="00A873A8" w:rsidRPr="00E14330">
        <w:tab/>
        <w:t>Cc:RAN2, SA2</w:t>
      </w:r>
    </w:p>
    <w:p w14:paraId="445F15E8" w14:textId="63D02CEA" w:rsidR="00A873A8" w:rsidRPr="00E14330" w:rsidRDefault="00092051" w:rsidP="00A873A8">
      <w:pPr>
        <w:pStyle w:val="Doc-title"/>
      </w:pPr>
      <w:hyperlink r:id="rId1495" w:tooltip="D:Documents3GPPtsg_ranWG2TSGR2_115-eDocsR2-2106945.zip" w:history="1">
        <w:r w:rsidR="00A873A8" w:rsidRPr="00E14330">
          <w:rPr>
            <w:rStyle w:val="Hyperlink"/>
          </w:rPr>
          <w:t>R2-2106945</w:t>
        </w:r>
      </w:hyperlink>
      <w:r w:rsidR="00A873A8" w:rsidRPr="00E14330">
        <w:tab/>
        <w:t>LS on requirement for configuration changes of ongoing QMC sessions (R3-212953;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w:t>
      </w:r>
      <w:r w:rsidR="00A873A8" w:rsidRPr="00E14330">
        <w:tab/>
        <w:t>Cc:SA5, RAN2</w:t>
      </w:r>
    </w:p>
    <w:p w14:paraId="17148FCB" w14:textId="7FD91F1C" w:rsidR="00A873A8" w:rsidRPr="00E14330" w:rsidRDefault="00092051" w:rsidP="00A873A8">
      <w:pPr>
        <w:pStyle w:val="Doc-title"/>
      </w:pPr>
      <w:hyperlink r:id="rId1496" w:tooltip="D:Documents3GPPtsg_ranWG2TSGR2_115-eDocsR2-2106949.zip" w:history="1">
        <w:r w:rsidR="00A873A8" w:rsidRPr="00E14330">
          <w:rPr>
            <w:rStyle w:val="Hyperlink"/>
          </w:rPr>
          <w:t>R2-2106949</w:t>
        </w:r>
      </w:hyperlink>
      <w:r w:rsidR="00A873A8" w:rsidRPr="00E14330">
        <w:tab/>
        <w:t>LS on the area handling for QoE during mobility (R3-212976; contact: Qualcomm)</w:t>
      </w:r>
      <w:r w:rsidR="00A873A8" w:rsidRPr="00E14330">
        <w:tab/>
        <w:t>RAN3</w:t>
      </w:r>
      <w:r w:rsidR="00A873A8" w:rsidRPr="00E14330">
        <w:tab/>
        <w:t>LS in</w:t>
      </w:r>
      <w:r w:rsidR="00A873A8" w:rsidRPr="00E14330">
        <w:tab/>
        <w:t>Rel-17</w:t>
      </w:r>
      <w:r w:rsidR="00A873A8" w:rsidRPr="00E14330">
        <w:tab/>
        <w:t>NR_QoE</w:t>
      </w:r>
      <w:r w:rsidR="00A873A8" w:rsidRPr="00E14330">
        <w:tab/>
        <w:t>To:RAN2, SA4</w:t>
      </w:r>
      <w:r w:rsidR="00A873A8" w:rsidRPr="00E14330">
        <w:tab/>
        <w:t>Cc:SA5</w:t>
      </w:r>
    </w:p>
    <w:p w14:paraId="27DD3588" w14:textId="6C5B604B" w:rsidR="00DB58DF" w:rsidRPr="00E14330" w:rsidRDefault="00DB58DF" w:rsidP="00DB58DF">
      <w:pPr>
        <w:pStyle w:val="BoldComments"/>
      </w:pPr>
      <w:r w:rsidRPr="00E14330">
        <w:t>CRs</w:t>
      </w:r>
    </w:p>
    <w:p w14:paraId="3B7722A6" w14:textId="056B06D5" w:rsidR="00A873A8" w:rsidRPr="00E14330" w:rsidRDefault="00092051" w:rsidP="00A873A8">
      <w:pPr>
        <w:pStyle w:val="Doc-title"/>
      </w:pPr>
      <w:hyperlink r:id="rId1497" w:tooltip="D:Documents3GPPtsg_ranWG2TSGR2_115-eDocsR2-2108108.zip" w:history="1">
        <w:r w:rsidR="00A873A8" w:rsidRPr="00E14330">
          <w:rPr>
            <w:rStyle w:val="Hyperlink"/>
          </w:rPr>
          <w:t>R2-2108108</w:t>
        </w:r>
      </w:hyperlink>
      <w:r w:rsidR="00A873A8" w:rsidRPr="00E14330">
        <w:tab/>
        <w:t>Running RRC CR for QoE measurements</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NR_QoE-Core</w:t>
      </w:r>
    </w:p>
    <w:p w14:paraId="10A2882C" w14:textId="6BCF2664" w:rsidR="00A873A8" w:rsidRPr="00E14330" w:rsidRDefault="00092051" w:rsidP="00A873A8">
      <w:pPr>
        <w:pStyle w:val="Doc-title"/>
      </w:pPr>
      <w:hyperlink r:id="rId1498" w:tooltip="D:Documents3GPPtsg_ranWG2TSGR2_115-eDocsR2-2108209.zip" w:history="1">
        <w:r w:rsidR="00A873A8" w:rsidRPr="00E14330">
          <w:rPr>
            <w:rStyle w:val="Hyperlink"/>
          </w:rPr>
          <w:t>R2-2108209</w:t>
        </w:r>
      </w:hyperlink>
      <w:r w:rsidR="00A873A8" w:rsidRPr="00E14330">
        <w:tab/>
        <w:t>38.300 running CR for introduction of QoE measurements in NR</w:t>
      </w:r>
      <w:r w:rsidR="00A873A8" w:rsidRPr="00E14330">
        <w:tab/>
        <w:t>Huawei, China Unicom, HiSilicon</w:t>
      </w:r>
      <w:r w:rsidR="00A873A8" w:rsidRPr="00E14330">
        <w:tab/>
        <w:t>draftCR</w:t>
      </w:r>
      <w:r w:rsidR="00A873A8" w:rsidRPr="00E14330">
        <w:tab/>
        <w:t>Rel-17</w:t>
      </w:r>
      <w:r w:rsidR="00A873A8" w:rsidRPr="00E14330">
        <w:tab/>
        <w:t>38.300</w:t>
      </w:r>
      <w:r w:rsidR="00A873A8" w:rsidRPr="00E14330">
        <w:tab/>
        <w:t>16.6.0</w:t>
      </w:r>
      <w:r w:rsidR="00A873A8" w:rsidRPr="00E14330">
        <w:tab/>
        <w:t>NR_QoE-Core</w:t>
      </w:r>
    </w:p>
    <w:p w14:paraId="56BFEB16" w14:textId="77777777" w:rsidR="00A873A8" w:rsidRPr="00E14330" w:rsidRDefault="00A873A8" w:rsidP="00DB58DF">
      <w:pPr>
        <w:pStyle w:val="Doc-text2"/>
        <w:ind w:left="0" w:firstLine="0"/>
      </w:pPr>
    </w:p>
    <w:p w14:paraId="7C8E51EE" w14:textId="373A3C5B" w:rsidR="000D255B" w:rsidRPr="00E14330" w:rsidRDefault="000D255B" w:rsidP="004A7966">
      <w:pPr>
        <w:pStyle w:val="Heading3"/>
      </w:pPr>
      <w:r w:rsidRPr="00E14330">
        <w:t>8.14.2</w:t>
      </w:r>
      <w:r w:rsidRPr="00E14330">
        <w:tab/>
        <w:t>QoE measurement collection NR standalone</w:t>
      </w:r>
    </w:p>
    <w:p w14:paraId="7AEA1018" w14:textId="77777777" w:rsidR="000D255B" w:rsidRPr="00E14330" w:rsidRDefault="000D255B" w:rsidP="000D255B">
      <w:pPr>
        <w:pStyle w:val="Comments"/>
      </w:pPr>
      <w:r w:rsidRPr="00E14330">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08CE637E" w:rsidR="000D255B" w:rsidRPr="00E14330" w:rsidRDefault="000D255B" w:rsidP="000D255B">
      <w:pPr>
        <w:pStyle w:val="Comments"/>
      </w:pPr>
      <w:r w:rsidRPr="00E14330">
        <w:t>Do not input to 8.1</w:t>
      </w:r>
      <w:r w:rsidR="00194945" w:rsidRPr="00E14330">
        <w:t>4</w:t>
      </w:r>
      <w:r w:rsidRPr="00E14330">
        <w:t>.2 but instead to 8.14.2.x</w:t>
      </w:r>
    </w:p>
    <w:p w14:paraId="232D9C36" w14:textId="77777777" w:rsidR="000D255B" w:rsidRPr="00E14330" w:rsidRDefault="000D255B" w:rsidP="00E773C7">
      <w:pPr>
        <w:pStyle w:val="Heading4"/>
      </w:pPr>
      <w:r w:rsidRPr="00E14330">
        <w:t>8.14.2.1</w:t>
      </w:r>
      <w:r w:rsidRPr="00E14330">
        <w:tab/>
        <w:t>Configuration architecture general aspects</w:t>
      </w:r>
    </w:p>
    <w:p w14:paraId="4A621EF3" w14:textId="314A26D2" w:rsidR="0020239E" w:rsidRPr="00E14330" w:rsidRDefault="0020239E" w:rsidP="0020239E">
      <w:pPr>
        <w:pStyle w:val="BoldComments"/>
      </w:pPr>
      <w:r w:rsidRPr="00E14330">
        <w:t>General</w:t>
      </w:r>
    </w:p>
    <w:p w14:paraId="46059A73" w14:textId="2677D589" w:rsidR="0020764A" w:rsidRPr="00E14330" w:rsidRDefault="0020764A" w:rsidP="0020764A">
      <w:pPr>
        <w:pStyle w:val="Doc-title"/>
      </w:pPr>
      <w:r w:rsidRPr="00E14330">
        <w:t>R2-</w:t>
      </w:r>
      <w:r w:rsidR="00B239D2">
        <w:t>210xxxx</w:t>
      </w:r>
      <w:r w:rsidRPr="00E14330">
        <w:tab/>
        <w:t>[Pre115-e][007][QoE] Summary 8.14.2.1 Excluding Mobility</w:t>
      </w:r>
      <w:r w:rsidRPr="00E14330">
        <w:tab/>
        <w:t xml:space="preserve">Ericsson </w:t>
      </w:r>
      <w:r w:rsidRPr="00E14330">
        <w:tab/>
        <w:t>discussion</w:t>
      </w:r>
      <w:r w:rsidRPr="00E14330">
        <w:tab/>
        <w:t>Rel-17</w:t>
      </w:r>
      <w:r w:rsidRPr="00E14330">
        <w:tab/>
        <w:t>NR_QoE-Core</w:t>
      </w:r>
    </w:p>
    <w:p w14:paraId="5F10861B" w14:textId="77777777" w:rsidR="0020239E" w:rsidRPr="00E14330" w:rsidRDefault="00092051" w:rsidP="0020239E">
      <w:pPr>
        <w:pStyle w:val="Doc-title"/>
      </w:pPr>
      <w:hyperlink r:id="rId1499" w:tooltip="D:Documents3GPPtsg_ranWG2TSGR2_115-eDocsR2-2108109.zip" w:history="1">
        <w:r w:rsidR="0020239E" w:rsidRPr="00E14330">
          <w:rPr>
            <w:rStyle w:val="Hyperlink"/>
          </w:rPr>
          <w:t>R2-2108109</w:t>
        </w:r>
      </w:hyperlink>
      <w:r w:rsidR="0020239E" w:rsidRPr="00E14330">
        <w:tab/>
        <w:t>Configuration and reporting of QoE measurements</w:t>
      </w:r>
      <w:r w:rsidR="0020239E" w:rsidRPr="00E14330">
        <w:tab/>
        <w:t>Ericsson</w:t>
      </w:r>
      <w:r w:rsidR="0020239E" w:rsidRPr="00E14330">
        <w:tab/>
        <w:t>discussion</w:t>
      </w:r>
      <w:r w:rsidR="0020239E" w:rsidRPr="00E14330">
        <w:tab/>
        <w:t>Rel-17</w:t>
      </w:r>
      <w:r w:rsidR="0020239E" w:rsidRPr="00E14330">
        <w:tab/>
        <w:t>NR_QoE-Core</w:t>
      </w:r>
    </w:p>
    <w:p w14:paraId="681840BD" w14:textId="0D467007" w:rsidR="00A873A8" w:rsidRPr="00E14330" w:rsidRDefault="00092051" w:rsidP="00A873A8">
      <w:pPr>
        <w:pStyle w:val="Doc-title"/>
      </w:pPr>
      <w:hyperlink r:id="rId1500" w:tooltip="D:Documents3GPPtsg_ranWG2TSGR2_115-eDocsR2-2107099.zip" w:history="1">
        <w:r w:rsidR="00A873A8" w:rsidRPr="00E14330">
          <w:rPr>
            <w:rStyle w:val="Hyperlink"/>
          </w:rPr>
          <w:t>R2-2107099</w:t>
        </w:r>
      </w:hyperlink>
      <w:r w:rsidR="00A873A8" w:rsidRPr="00E14330">
        <w:tab/>
        <w:t>General aspects in QoE</w:t>
      </w:r>
      <w:r w:rsidR="00A873A8" w:rsidRPr="00E14330">
        <w:tab/>
        <w:t>Samsung</w:t>
      </w:r>
      <w:r w:rsidR="00A873A8" w:rsidRPr="00E14330">
        <w:tab/>
        <w:t>discussion</w:t>
      </w:r>
      <w:r w:rsidR="00A873A8" w:rsidRPr="00E14330">
        <w:tab/>
        <w:t>Rel-17</w:t>
      </w:r>
    </w:p>
    <w:p w14:paraId="7885550E" w14:textId="425CB23F" w:rsidR="00A873A8" w:rsidRPr="00E14330" w:rsidRDefault="00092051" w:rsidP="00A873A8">
      <w:pPr>
        <w:pStyle w:val="Doc-title"/>
      </w:pPr>
      <w:hyperlink r:id="rId1501" w:tooltip="D:Documents3GPPtsg_ranWG2TSGR2_115-eDocsR2-2107380.zip" w:history="1">
        <w:r w:rsidR="00A873A8" w:rsidRPr="00E14330">
          <w:rPr>
            <w:rStyle w:val="Hyperlink"/>
          </w:rPr>
          <w:t>R2-2107380</w:t>
        </w:r>
      </w:hyperlink>
      <w:r w:rsidR="00A873A8" w:rsidRPr="00E14330">
        <w:tab/>
        <w:t>Discussion on NR QoE configuration</w:t>
      </w:r>
      <w:r w:rsidR="00A873A8" w:rsidRPr="00E14330">
        <w:tab/>
        <w:t>CATT</w:t>
      </w:r>
      <w:r w:rsidR="00A873A8" w:rsidRPr="00E14330">
        <w:tab/>
        <w:t>discussion</w:t>
      </w:r>
      <w:r w:rsidR="00A873A8" w:rsidRPr="00E14330">
        <w:tab/>
        <w:t>NR_QoE-Core</w:t>
      </w:r>
    </w:p>
    <w:p w14:paraId="29309541" w14:textId="083BF1D5" w:rsidR="00A873A8" w:rsidRPr="00E14330" w:rsidRDefault="00092051" w:rsidP="00A873A8">
      <w:pPr>
        <w:pStyle w:val="Doc-title"/>
      </w:pPr>
      <w:hyperlink r:id="rId1502" w:tooltip="D:Documents3GPPtsg_ranWG2TSGR2_115-eDocsR2-2107396.zip" w:history="1">
        <w:r w:rsidR="00A873A8" w:rsidRPr="00E14330">
          <w:rPr>
            <w:rStyle w:val="Hyperlink"/>
          </w:rPr>
          <w:t>R2-2107396</w:t>
        </w:r>
      </w:hyperlink>
      <w:r w:rsidR="00A873A8" w:rsidRPr="00E14330">
        <w:tab/>
        <w:t>Further discussion on QoE measurement collection in NR</w:t>
      </w:r>
      <w:r w:rsidR="00A873A8" w:rsidRPr="00E14330">
        <w:tab/>
        <w:t>OPPO</w:t>
      </w:r>
      <w:r w:rsidR="00A873A8" w:rsidRPr="00E14330">
        <w:tab/>
        <w:t>discussion</w:t>
      </w:r>
      <w:r w:rsidR="00A873A8" w:rsidRPr="00E14330">
        <w:tab/>
        <w:t>Rel-17</w:t>
      </w:r>
      <w:r w:rsidR="00A873A8" w:rsidRPr="00E14330">
        <w:tab/>
        <w:t>NR_QoE-Core</w:t>
      </w:r>
    </w:p>
    <w:p w14:paraId="5CB2E93D" w14:textId="3DB29F53" w:rsidR="00A873A8" w:rsidRPr="00E14330" w:rsidRDefault="00092051" w:rsidP="00A873A8">
      <w:pPr>
        <w:pStyle w:val="Doc-title"/>
      </w:pPr>
      <w:hyperlink r:id="rId1503" w:tooltip="D:Documents3GPPtsg_ranWG2TSGR2_115-eDocsR2-2107513.zip" w:history="1">
        <w:r w:rsidR="00A873A8" w:rsidRPr="00E14330">
          <w:rPr>
            <w:rStyle w:val="Hyperlink"/>
          </w:rPr>
          <w:t>R2-2107513</w:t>
        </w:r>
      </w:hyperlink>
      <w:r w:rsidR="00A873A8" w:rsidRPr="00E14330">
        <w:tab/>
        <w:t>QoE handling in RAN</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R2-2105479</w:t>
      </w:r>
    </w:p>
    <w:p w14:paraId="213BFF2C" w14:textId="77777777" w:rsidR="00262927" w:rsidRPr="00E14330" w:rsidRDefault="00092051" w:rsidP="00262927">
      <w:pPr>
        <w:pStyle w:val="Doc-title"/>
      </w:pPr>
      <w:hyperlink r:id="rId1504" w:tooltip="D:Documents3GPPtsg_ranWG2TSGR2_115-eDocsR2-2107514.zip" w:history="1">
        <w:r w:rsidR="00262927" w:rsidRPr="00E14330">
          <w:rPr>
            <w:rStyle w:val="Hyperlink"/>
          </w:rPr>
          <w:t>R2-2107514</w:t>
        </w:r>
      </w:hyperlink>
      <w:r w:rsidR="00262927" w:rsidRPr="00E14330">
        <w:tab/>
        <w:t>RAN control on QoE reporting</w:t>
      </w:r>
      <w:r w:rsidR="00262927" w:rsidRPr="00E14330">
        <w:tab/>
        <w:t>Nokia, Nokia Shanghai Bell</w:t>
      </w:r>
      <w:r w:rsidR="00262927" w:rsidRPr="00E14330">
        <w:tab/>
        <w:t>discussion</w:t>
      </w:r>
      <w:r w:rsidR="00262927" w:rsidRPr="00E14330">
        <w:tab/>
        <w:t>Rel-17</w:t>
      </w:r>
      <w:r w:rsidR="00262927" w:rsidRPr="00E14330">
        <w:tab/>
        <w:t>NR_QoE-Core</w:t>
      </w:r>
    </w:p>
    <w:p w14:paraId="7D542C7F" w14:textId="15E4554A" w:rsidR="00262927" w:rsidRPr="00E14330" w:rsidRDefault="00262927" w:rsidP="00262927">
      <w:pPr>
        <w:pStyle w:val="Doc-comment"/>
      </w:pPr>
      <w:r w:rsidRPr="00E14330">
        <w:t>Moved here</w:t>
      </w:r>
    </w:p>
    <w:p w14:paraId="6EC85FCD" w14:textId="3B767B23" w:rsidR="00A873A8" w:rsidRPr="00E14330" w:rsidRDefault="00092051" w:rsidP="00A873A8">
      <w:pPr>
        <w:pStyle w:val="Doc-title"/>
      </w:pPr>
      <w:hyperlink r:id="rId1505" w:tooltip="D:Documents3GPPtsg_ranWG2TSGR2_115-eDocsR2-2107816.zip" w:history="1">
        <w:r w:rsidR="00A873A8" w:rsidRPr="00E14330">
          <w:rPr>
            <w:rStyle w:val="Hyperlink"/>
          </w:rPr>
          <w:t>R2-2107816</w:t>
        </w:r>
      </w:hyperlink>
      <w:r w:rsidR="00A873A8" w:rsidRPr="00E14330">
        <w:tab/>
        <w:t>Left issues for QoE configuration and reporting</w:t>
      </w:r>
      <w:r w:rsidR="00A873A8" w:rsidRPr="00E14330">
        <w:tab/>
        <w:t>Qualcomm Incorporated</w:t>
      </w:r>
      <w:r w:rsidR="00A873A8" w:rsidRPr="00E14330">
        <w:tab/>
        <w:t>discussion</w:t>
      </w:r>
      <w:r w:rsidR="00A873A8" w:rsidRPr="00E14330">
        <w:tab/>
        <w:t>NR_QoE-Core</w:t>
      </w:r>
    </w:p>
    <w:p w14:paraId="66D67441" w14:textId="5F7186F2" w:rsidR="00A873A8" w:rsidRPr="00E14330" w:rsidRDefault="00092051" w:rsidP="00A873A8">
      <w:pPr>
        <w:pStyle w:val="Doc-title"/>
      </w:pPr>
      <w:hyperlink r:id="rId1506" w:tooltip="D:Documents3GPPtsg_ranWG2TSGR2_115-eDocsR2-2108197.zip" w:history="1">
        <w:r w:rsidR="00A873A8" w:rsidRPr="00E14330">
          <w:rPr>
            <w:rStyle w:val="Hyperlink"/>
          </w:rPr>
          <w:t>R2-2108197</w:t>
        </w:r>
      </w:hyperlink>
      <w:r w:rsidR="00A873A8" w:rsidRPr="00E14330">
        <w:tab/>
        <w:t>Discussion on QoE measurement and configuration</w:t>
      </w:r>
      <w:r w:rsidR="00A873A8" w:rsidRPr="00E14330">
        <w:tab/>
        <w:t>China Unicom, China Southern Power Grid</w:t>
      </w:r>
      <w:r w:rsidR="00A873A8" w:rsidRPr="00E14330">
        <w:tab/>
        <w:t>discussion</w:t>
      </w:r>
      <w:r w:rsidR="00A873A8" w:rsidRPr="00E14330">
        <w:tab/>
        <w:t>Rel-17</w:t>
      </w:r>
      <w:r w:rsidR="00A873A8" w:rsidRPr="00E14330">
        <w:tab/>
        <w:t>NR_QoE-Core</w:t>
      </w:r>
    </w:p>
    <w:p w14:paraId="2C29E5D8" w14:textId="33334217" w:rsidR="00A873A8" w:rsidRPr="00E14330" w:rsidRDefault="00092051" w:rsidP="00A873A8">
      <w:pPr>
        <w:pStyle w:val="Doc-title"/>
      </w:pPr>
      <w:hyperlink r:id="rId1507" w:tooltip="D:Documents3GPPtsg_ranWG2TSGR2_115-eDocsR2-2108206.zip" w:history="1">
        <w:r w:rsidR="00A873A8" w:rsidRPr="00E14330">
          <w:rPr>
            <w:rStyle w:val="Hyperlink"/>
          </w:rPr>
          <w:t>R2-2108206</w:t>
        </w:r>
      </w:hyperlink>
      <w:r w:rsidR="00A873A8" w:rsidRPr="00E14330">
        <w:tab/>
        <w:t>Discussion on QoE measurement configuration and reporting</w:t>
      </w:r>
      <w:r w:rsidR="00A873A8" w:rsidRPr="00E14330">
        <w:tab/>
        <w:t>Huawei, HiSilicon</w:t>
      </w:r>
      <w:r w:rsidR="00A873A8" w:rsidRPr="00E14330">
        <w:tab/>
        <w:t>discussion</w:t>
      </w:r>
      <w:r w:rsidR="00A873A8" w:rsidRPr="00E14330">
        <w:tab/>
        <w:t>Rel-17</w:t>
      </w:r>
      <w:r w:rsidR="00A873A8" w:rsidRPr="00E14330">
        <w:tab/>
        <w:t>NR_QoE-Core</w:t>
      </w:r>
    </w:p>
    <w:p w14:paraId="328420DA" w14:textId="11F30CF3" w:rsidR="00A873A8" w:rsidRPr="00E14330" w:rsidRDefault="00092051" w:rsidP="00A873A8">
      <w:pPr>
        <w:pStyle w:val="Doc-title"/>
      </w:pPr>
      <w:hyperlink r:id="rId1508" w:tooltip="D:Documents3GPPtsg_ranWG2TSGR2_115-eDocsR2-2108227.zip" w:history="1">
        <w:r w:rsidR="00A873A8" w:rsidRPr="00E14330">
          <w:rPr>
            <w:rStyle w:val="Hyperlink"/>
          </w:rPr>
          <w:t>R2-2108227</w:t>
        </w:r>
      </w:hyperlink>
      <w:r w:rsidR="00A873A8" w:rsidRPr="00E14330">
        <w:tab/>
        <w:t>Discussion on NR QoE configuration</w:t>
      </w:r>
      <w:r w:rsidR="00A873A8" w:rsidRPr="00E14330">
        <w:tab/>
        <w:t>ZTE Corporation, Sanechips</w:t>
      </w:r>
      <w:r w:rsidR="00A873A8" w:rsidRPr="00E14330">
        <w:tab/>
        <w:t>discussion</w:t>
      </w:r>
      <w:r w:rsidR="00A873A8" w:rsidRPr="00E14330">
        <w:tab/>
        <w:t>Rel-17</w:t>
      </w:r>
    </w:p>
    <w:p w14:paraId="0309CF3B" w14:textId="6780494A" w:rsidR="00A873A8" w:rsidRPr="00E14330" w:rsidRDefault="00092051" w:rsidP="00A873A8">
      <w:pPr>
        <w:pStyle w:val="Doc-title"/>
      </w:pPr>
      <w:hyperlink r:id="rId1509" w:tooltip="D:Documents3GPPtsg_ranWG2TSGR2_115-eDocsR2-2108514.zip" w:history="1">
        <w:r w:rsidR="00A873A8" w:rsidRPr="00E14330">
          <w:rPr>
            <w:rStyle w:val="Hyperlink"/>
          </w:rPr>
          <w:t>R2-2108514</w:t>
        </w:r>
      </w:hyperlink>
      <w:r w:rsidR="00A873A8" w:rsidRPr="00E14330">
        <w:tab/>
        <w:t>More considerations on configuration and reporting</w:t>
      </w:r>
      <w:r w:rsidR="00A873A8" w:rsidRPr="00E14330">
        <w:tab/>
        <w:t>CMCC</w:t>
      </w:r>
      <w:r w:rsidR="00A873A8" w:rsidRPr="00E14330">
        <w:tab/>
        <w:t>discussion</w:t>
      </w:r>
      <w:r w:rsidR="00A873A8" w:rsidRPr="00E14330">
        <w:tab/>
        <w:t>Rel-17</w:t>
      </w:r>
    </w:p>
    <w:p w14:paraId="34089C36" w14:textId="5E9086C8" w:rsidR="00A873A8" w:rsidRPr="00E14330" w:rsidRDefault="00092051" w:rsidP="00A873A8">
      <w:pPr>
        <w:pStyle w:val="Doc-title"/>
      </w:pPr>
      <w:hyperlink r:id="rId1510" w:tooltip="D:Documents3GPPtsg_ranWG2TSGR2_115-eDocsR2-2108594.zip" w:history="1">
        <w:r w:rsidR="00A873A8" w:rsidRPr="00E14330">
          <w:rPr>
            <w:rStyle w:val="Hyperlink"/>
          </w:rPr>
          <w:t>R2-2108594</w:t>
        </w:r>
      </w:hyperlink>
      <w:r w:rsidR="00A873A8" w:rsidRPr="00E14330">
        <w:tab/>
        <w:t>Discussion on QoE measurement configuration</w:t>
      </w:r>
      <w:r w:rsidR="00A873A8" w:rsidRPr="00E14330">
        <w:tab/>
        <w:t>vivo</w:t>
      </w:r>
      <w:r w:rsidR="00A873A8" w:rsidRPr="00E14330">
        <w:tab/>
        <w:t>discussion</w:t>
      </w:r>
      <w:r w:rsidR="00A873A8" w:rsidRPr="00E14330">
        <w:tab/>
        <w:t>Rel-17</w:t>
      </w:r>
      <w:r w:rsidR="00A873A8" w:rsidRPr="00E14330">
        <w:tab/>
        <w:t>NR_QoE-Core</w:t>
      </w:r>
    </w:p>
    <w:p w14:paraId="79C1D983" w14:textId="46552EAA" w:rsidR="00A873A8" w:rsidRPr="00E14330" w:rsidRDefault="000A1DE6" w:rsidP="000A1DE6">
      <w:pPr>
        <w:pStyle w:val="BoldComments"/>
      </w:pPr>
      <w:r w:rsidRPr="00E14330">
        <w:t>Mobility</w:t>
      </w:r>
    </w:p>
    <w:p w14:paraId="6F1203C9" w14:textId="77777777" w:rsidR="0020764A" w:rsidRPr="00E14330" w:rsidRDefault="0020764A" w:rsidP="0020764A">
      <w:pPr>
        <w:pStyle w:val="Doc-title"/>
      </w:pPr>
      <w:r w:rsidRPr="00E14330">
        <w:t>R2-2109036</w:t>
      </w:r>
      <w:r w:rsidRPr="00E14330">
        <w:tab/>
        <w:t>[Pre115-e][008][QoE] Summary Support for Mobility</w:t>
      </w:r>
      <w:r w:rsidRPr="00E14330">
        <w:tab/>
        <w:t>Huawei, HiSilicon</w:t>
      </w:r>
      <w:r w:rsidRPr="00E14330">
        <w:tab/>
        <w:t>discussion</w:t>
      </w:r>
      <w:r w:rsidRPr="00E14330">
        <w:tab/>
        <w:t>Rel-17</w:t>
      </w:r>
      <w:r w:rsidRPr="00E14330">
        <w:tab/>
        <w:t>NR_QoE-Core</w:t>
      </w:r>
    </w:p>
    <w:p w14:paraId="11999734" w14:textId="77777777" w:rsidR="000A1DE6" w:rsidRPr="00E14330" w:rsidRDefault="00092051" w:rsidP="000A1DE6">
      <w:pPr>
        <w:pStyle w:val="Doc-title"/>
      </w:pPr>
      <w:hyperlink r:id="rId1511" w:tooltip="D:Documents3GPPtsg_ranWG2TSGR2_115-eDocsR2-2108207.zip" w:history="1">
        <w:r w:rsidR="000A1DE6" w:rsidRPr="00E14330">
          <w:rPr>
            <w:rStyle w:val="Hyperlink"/>
          </w:rPr>
          <w:t>R2-2108207</w:t>
        </w:r>
      </w:hyperlink>
      <w:r w:rsidR="000A1DE6" w:rsidRPr="00E14330">
        <w:tab/>
        <w:t>QoE handling during UE mobility</w:t>
      </w:r>
      <w:r w:rsidR="000A1DE6" w:rsidRPr="00E14330">
        <w:tab/>
        <w:t>Huawei, HiSilicon</w:t>
      </w:r>
      <w:r w:rsidR="000A1DE6" w:rsidRPr="00E14330">
        <w:tab/>
        <w:t>discussion</w:t>
      </w:r>
      <w:r w:rsidR="000A1DE6" w:rsidRPr="00E14330">
        <w:tab/>
        <w:t>Rel-17</w:t>
      </w:r>
      <w:r w:rsidR="000A1DE6" w:rsidRPr="00E14330">
        <w:tab/>
        <w:t>NR_QoE-Core</w:t>
      </w:r>
    </w:p>
    <w:p w14:paraId="3A310808" w14:textId="77777777" w:rsidR="000A1DE6" w:rsidRPr="00E14330" w:rsidRDefault="00092051" w:rsidP="000A1DE6">
      <w:pPr>
        <w:pStyle w:val="Doc-title"/>
      </w:pPr>
      <w:hyperlink r:id="rId1512" w:tooltip="D:Documents3GPPtsg_ranWG2TSGR2_115-eDocsR2-2108110.zip" w:history="1">
        <w:r w:rsidR="000A1DE6" w:rsidRPr="00E14330">
          <w:rPr>
            <w:rStyle w:val="Hyperlink"/>
          </w:rPr>
          <w:t>R2-2108110</w:t>
        </w:r>
      </w:hyperlink>
      <w:r w:rsidR="000A1DE6" w:rsidRPr="00E14330">
        <w:tab/>
        <w:t>Mobility Support for NR QoE Management</w:t>
      </w:r>
      <w:r w:rsidR="000A1DE6" w:rsidRPr="00E14330">
        <w:tab/>
        <w:t>Ericsson</w:t>
      </w:r>
      <w:r w:rsidR="000A1DE6" w:rsidRPr="00E14330">
        <w:tab/>
        <w:t>discussion</w:t>
      </w:r>
      <w:r w:rsidR="000A1DE6" w:rsidRPr="00E14330">
        <w:tab/>
        <w:t>Rel-17</w:t>
      </w:r>
      <w:r w:rsidR="000A1DE6" w:rsidRPr="00E14330">
        <w:tab/>
        <w:t>NR_QoE-Core</w:t>
      </w:r>
    </w:p>
    <w:p w14:paraId="20E6456A" w14:textId="77777777" w:rsidR="000A1DE6" w:rsidRPr="00E14330" w:rsidRDefault="00092051" w:rsidP="000A1DE6">
      <w:pPr>
        <w:pStyle w:val="Doc-title"/>
      </w:pPr>
      <w:hyperlink r:id="rId1513" w:tooltip="D:Documents3GPPtsg_ranWG2TSGR2_115-eDocsR2-2108111.zip" w:history="1">
        <w:r w:rsidR="000A1DE6" w:rsidRPr="00E14330">
          <w:rPr>
            <w:rStyle w:val="Hyperlink"/>
          </w:rPr>
          <w:t>R2-2108111</w:t>
        </w:r>
      </w:hyperlink>
      <w:r w:rsidR="000A1DE6" w:rsidRPr="00E14330">
        <w:tab/>
        <w:t>[Draft] Support for Session Start and Session End Indication</w:t>
      </w:r>
      <w:r w:rsidR="000A1DE6" w:rsidRPr="00E14330">
        <w:tab/>
        <w:t>Ericsson</w:t>
      </w:r>
      <w:r w:rsidR="000A1DE6" w:rsidRPr="00E14330">
        <w:tab/>
        <w:t>LS out</w:t>
      </w:r>
      <w:r w:rsidR="000A1DE6" w:rsidRPr="00E14330">
        <w:tab/>
        <w:t>Rel-17</w:t>
      </w:r>
      <w:r w:rsidR="000A1DE6" w:rsidRPr="00E14330">
        <w:tab/>
        <w:t>NR_QoE-Core</w:t>
      </w:r>
      <w:r w:rsidR="000A1DE6" w:rsidRPr="00E14330">
        <w:tab/>
        <w:t>To:CT1</w:t>
      </w:r>
    </w:p>
    <w:p w14:paraId="3D01BDC3" w14:textId="77777777" w:rsidR="000A1DE6" w:rsidRPr="00E14330" w:rsidRDefault="00092051" w:rsidP="000A1DE6">
      <w:pPr>
        <w:pStyle w:val="Doc-title"/>
      </w:pPr>
      <w:hyperlink r:id="rId1514" w:tooltip="D:Documents3GPPtsg_ranWG2TSGR2_115-eDocsR2-2108228.zip" w:history="1">
        <w:r w:rsidR="000A1DE6" w:rsidRPr="00E14330">
          <w:rPr>
            <w:rStyle w:val="Hyperlink"/>
          </w:rPr>
          <w:t>R2-2108228</w:t>
        </w:r>
      </w:hyperlink>
      <w:r w:rsidR="000A1DE6" w:rsidRPr="00E14330">
        <w:tab/>
        <w:t>Discussion on NR QoEcontinuity in handover</w:t>
      </w:r>
      <w:r w:rsidR="000A1DE6" w:rsidRPr="00E14330">
        <w:tab/>
        <w:t>ZTE Corporation, Sanechips</w:t>
      </w:r>
      <w:r w:rsidR="000A1DE6" w:rsidRPr="00E14330">
        <w:tab/>
        <w:t>discussion</w:t>
      </w:r>
      <w:r w:rsidR="000A1DE6" w:rsidRPr="00E14330">
        <w:tab/>
        <w:t>Rel-17</w:t>
      </w:r>
    </w:p>
    <w:p w14:paraId="323945F6" w14:textId="77777777" w:rsidR="000A1DE6" w:rsidRPr="00E14330" w:rsidRDefault="00092051" w:rsidP="000A1DE6">
      <w:pPr>
        <w:pStyle w:val="Doc-title"/>
      </w:pPr>
      <w:hyperlink r:id="rId1515" w:tooltip="D:Documents3GPPtsg_ranWG2TSGR2_115-eDocsR2-2108595.zip" w:history="1">
        <w:r w:rsidR="000A1DE6" w:rsidRPr="00E14330">
          <w:rPr>
            <w:rStyle w:val="Hyperlink"/>
          </w:rPr>
          <w:t>R2-2108595</w:t>
        </w:r>
      </w:hyperlink>
      <w:r w:rsidR="000A1DE6" w:rsidRPr="00E14330">
        <w:tab/>
        <w:t>Discussion on QoE continuity during mobility</w:t>
      </w:r>
      <w:r w:rsidR="000A1DE6" w:rsidRPr="00E14330">
        <w:tab/>
        <w:t>vivo</w:t>
      </w:r>
      <w:r w:rsidR="000A1DE6" w:rsidRPr="00E14330">
        <w:tab/>
        <w:t>discussion</w:t>
      </w:r>
      <w:r w:rsidR="000A1DE6" w:rsidRPr="00E14330">
        <w:tab/>
        <w:t>Rel-17</w:t>
      </w:r>
      <w:r w:rsidR="000A1DE6" w:rsidRPr="00E14330">
        <w:tab/>
        <w:t>NR_QoE-Core</w:t>
      </w:r>
    </w:p>
    <w:p w14:paraId="7E57E4C6" w14:textId="77777777" w:rsidR="00961886" w:rsidRPr="00E14330" w:rsidRDefault="00961886" w:rsidP="00E773C7">
      <w:pPr>
        <w:pStyle w:val="Heading4"/>
      </w:pPr>
    </w:p>
    <w:p w14:paraId="27CE9119" w14:textId="1BAA9278" w:rsidR="000D255B" w:rsidRPr="00E14330" w:rsidRDefault="000D255B" w:rsidP="00E773C7">
      <w:pPr>
        <w:pStyle w:val="Heading4"/>
      </w:pPr>
      <w:r w:rsidRPr="00E14330">
        <w:t>8.14.2.2</w:t>
      </w:r>
      <w:r w:rsidRPr="00E14330">
        <w:tab/>
        <w:t>Start and Stop</w:t>
      </w:r>
    </w:p>
    <w:p w14:paraId="3AA12404" w14:textId="4BFFD4C8" w:rsidR="000D255B" w:rsidRPr="00E14330" w:rsidRDefault="000D255B" w:rsidP="000D255B">
      <w:pPr>
        <w:pStyle w:val="Comments"/>
      </w:pPr>
      <w:r w:rsidRPr="00E14330">
        <w:t>Activation Deactivation Pause Resume</w:t>
      </w:r>
      <w:r w:rsidR="004F39F7" w:rsidRPr="00E14330">
        <w:t xml:space="preserve">. Note that the remaining discussion on Pause Resume may be deprioritized awaiting reply LS. </w:t>
      </w:r>
    </w:p>
    <w:p w14:paraId="11B15569" w14:textId="0BD195BB" w:rsidR="00A873A8" w:rsidRPr="00E14330" w:rsidRDefault="00092051" w:rsidP="00A873A8">
      <w:pPr>
        <w:pStyle w:val="Doc-title"/>
      </w:pPr>
      <w:hyperlink r:id="rId1516" w:tooltip="D:Documents3GPPtsg_ranWG2TSGR2_115-eDocsR2-2107100.zip" w:history="1">
        <w:r w:rsidR="00A873A8" w:rsidRPr="00E14330">
          <w:rPr>
            <w:rStyle w:val="Hyperlink"/>
          </w:rPr>
          <w:t>R2-2107100</w:t>
        </w:r>
      </w:hyperlink>
      <w:r w:rsidR="00A873A8" w:rsidRPr="00E14330">
        <w:tab/>
        <w:t>Pause and resume in QoE</w:t>
      </w:r>
      <w:r w:rsidR="00A873A8" w:rsidRPr="00E14330">
        <w:tab/>
        <w:t>Samsung</w:t>
      </w:r>
      <w:r w:rsidR="00A873A8" w:rsidRPr="00E14330">
        <w:tab/>
        <w:t>discussion</w:t>
      </w:r>
      <w:r w:rsidR="00A873A8" w:rsidRPr="00E14330">
        <w:tab/>
        <w:t>Rel-17</w:t>
      </w:r>
    </w:p>
    <w:p w14:paraId="693766B0" w14:textId="0DF277D2" w:rsidR="00A873A8" w:rsidRPr="00E14330" w:rsidRDefault="00092051" w:rsidP="00A873A8">
      <w:pPr>
        <w:pStyle w:val="Doc-title"/>
      </w:pPr>
      <w:hyperlink r:id="rId1517" w:tooltip="D:Documents3GPPtsg_ranWG2TSGR2_115-eDocsR2-2107101.zip" w:history="1">
        <w:r w:rsidR="00A873A8" w:rsidRPr="00E14330">
          <w:rPr>
            <w:rStyle w:val="Hyperlink"/>
          </w:rPr>
          <w:t>R2-2107101</w:t>
        </w:r>
      </w:hyperlink>
      <w:r w:rsidR="00A873A8" w:rsidRPr="00E14330">
        <w:tab/>
        <w:t>Storing QoE reports in AS at pause</w:t>
      </w:r>
      <w:r w:rsidR="00A873A8" w:rsidRPr="00E14330">
        <w:tab/>
        <w:t>Samsung</w:t>
      </w:r>
      <w:r w:rsidR="00A873A8" w:rsidRPr="00E14330">
        <w:tab/>
        <w:t>discussion</w:t>
      </w:r>
      <w:r w:rsidR="00A873A8" w:rsidRPr="00E14330">
        <w:tab/>
        <w:t>Rel-17</w:t>
      </w:r>
    </w:p>
    <w:p w14:paraId="6BF1BDD2" w14:textId="5082A8BC" w:rsidR="00A873A8" w:rsidRPr="00E14330" w:rsidRDefault="00092051" w:rsidP="00A873A8">
      <w:pPr>
        <w:pStyle w:val="Doc-title"/>
      </w:pPr>
      <w:hyperlink r:id="rId1518" w:tooltip="D:Documents3GPPtsg_ranWG2TSGR2_115-eDocsR2-2107381.zip" w:history="1">
        <w:r w:rsidR="00A873A8" w:rsidRPr="00E14330">
          <w:rPr>
            <w:rStyle w:val="Hyperlink"/>
          </w:rPr>
          <w:t>R2-2107381</w:t>
        </w:r>
      </w:hyperlink>
      <w:r w:rsidR="00A873A8" w:rsidRPr="00E14330">
        <w:tab/>
        <w:t>Activation and deactivation for QoE collection</w:t>
      </w:r>
      <w:r w:rsidR="00A873A8" w:rsidRPr="00E14330">
        <w:tab/>
        <w:t>CATT</w:t>
      </w:r>
      <w:r w:rsidR="00A873A8" w:rsidRPr="00E14330">
        <w:tab/>
        <w:t>discussion</w:t>
      </w:r>
      <w:r w:rsidR="00A873A8" w:rsidRPr="00E14330">
        <w:tab/>
        <w:t>NR_QoE-Core</w:t>
      </w:r>
    </w:p>
    <w:p w14:paraId="19ED8941" w14:textId="144985B1" w:rsidR="00A873A8" w:rsidRPr="00E14330" w:rsidRDefault="00092051" w:rsidP="00A873A8">
      <w:pPr>
        <w:pStyle w:val="Doc-title"/>
      </w:pPr>
      <w:hyperlink r:id="rId1519" w:tooltip="D:Documents3GPPtsg_ranWG2TSGR2_115-eDocsR2-2107382.zip" w:history="1">
        <w:r w:rsidR="00A873A8" w:rsidRPr="00E14330">
          <w:rPr>
            <w:rStyle w:val="Hyperlink"/>
          </w:rPr>
          <w:t>R2-2107382</w:t>
        </w:r>
      </w:hyperlink>
      <w:r w:rsidR="00A873A8" w:rsidRPr="00E14330">
        <w:tab/>
        <w:t>Discussion on QoE collection start and stop</w:t>
      </w:r>
      <w:r w:rsidR="00A873A8" w:rsidRPr="00E14330">
        <w:tab/>
        <w:t>CATT</w:t>
      </w:r>
      <w:r w:rsidR="00A873A8" w:rsidRPr="00E14330">
        <w:tab/>
        <w:t>discussion</w:t>
      </w:r>
      <w:r w:rsidR="00A873A8" w:rsidRPr="00E14330">
        <w:tab/>
        <w:t>NR_QoE-Core</w:t>
      </w:r>
    </w:p>
    <w:p w14:paraId="3A1B4594" w14:textId="63A7A321" w:rsidR="00A873A8" w:rsidRPr="00E14330" w:rsidRDefault="00092051" w:rsidP="00A873A8">
      <w:pPr>
        <w:pStyle w:val="Doc-title"/>
      </w:pPr>
      <w:hyperlink r:id="rId1520" w:tooltip="D:Documents3GPPtsg_ranWG2TSGR2_115-eDocsR2-2107397.zip" w:history="1">
        <w:r w:rsidR="00A873A8" w:rsidRPr="00E14330">
          <w:rPr>
            <w:rStyle w:val="Hyperlink"/>
          </w:rPr>
          <w:t>R2-2107397</w:t>
        </w:r>
      </w:hyperlink>
      <w:r w:rsidR="00A873A8" w:rsidRPr="00E14330">
        <w:tab/>
        <w:t>Discussion on QoE measurement pausing and resuming</w:t>
      </w:r>
      <w:r w:rsidR="00A873A8" w:rsidRPr="00E14330">
        <w:tab/>
        <w:t>OPPO</w:t>
      </w:r>
      <w:r w:rsidR="00A873A8" w:rsidRPr="00E14330">
        <w:tab/>
        <w:t>discussion</w:t>
      </w:r>
      <w:r w:rsidR="00A873A8" w:rsidRPr="00E14330">
        <w:tab/>
        <w:t>Rel-17</w:t>
      </w:r>
      <w:r w:rsidR="00A873A8" w:rsidRPr="00E14330">
        <w:tab/>
        <w:t>NR_QoE-Core</w:t>
      </w:r>
    </w:p>
    <w:p w14:paraId="55722279" w14:textId="691873F1" w:rsidR="00A873A8" w:rsidRPr="00E14330" w:rsidRDefault="00092051" w:rsidP="00A873A8">
      <w:pPr>
        <w:pStyle w:val="Doc-title"/>
      </w:pPr>
      <w:hyperlink r:id="rId1521" w:tooltip="D:Documents3GPPtsg_ranWG2TSGR2_115-eDocsR2-2107515.zip" w:history="1">
        <w:r w:rsidR="00A873A8" w:rsidRPr="00E14330">
          <w:rPr>
            <w:rStyle w:val="Hyperlink"/>
          </w:rPr>
          <w:t>R2-2107515</w:t>
        </w:r>
      </w:hyperlink>
      <w:r w:rsidR="00A873A8" w:rsidRPr="00E14330">
        <w:tab/>
        <w:t>QoE pausing</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R2-2105920</w:t>
      </w:r>
    </w:p>
    <w:p w14:paraId="45BBAC69" w14:textId="69F6EA8A" w:rsidR="00A873A8" w:rsidRPr="00E14330" w:rsidRDefault="00092051" w:rsidP="00A873A8">
      <w:pPr>
        <w:pStyle w:val="Doc-title"/>
      </w:pPr>
      <w:hyperlink r:id="rId1522" w:tooltip="D:Documents3GPPtsg_ranWG2TSGR2_115-eDocsR2-2107615.zip" w:history="1">
        <w:r w:rsidR="00A873A8" w:rsidRPr="00E14330">
          <w:rPr>
            <w:rStyle w:val="Hyperlink"/>
          </w:rPr>
          <w:t>R2-2107615</w:t>
        </w:r>
      </w:hyperlink>
      <w:r w:rsidR="00A873A8" w:rsidRPr="00E14330">
        <w:tab/>
        <w:t>Pause/Resume functionality</w:t>
      </w:r>
      <w:r w:rsidR="00A873A8" w:rsidRPr="00E14330">
        <w:tab/>
        <w:t>Apple</w:t>
      </w:r>
      <w:r w:rsidR="00A873A8" w:rsidRPr="00E14330">
        <w:tab/>
        <w:t>discussion</w:t>
      </w:r>
      <w:r w:rsidR="00A873A8" w:rsidRPr="00E14330">
        <w:tab/>
        <w:t>Rel-17</w:t>
      </w:r>
      <w:r w:rsidR="00A873A8" w:rsidRPr="00E14330">
        <w:tab/>
        <w:t>DUMMY</w:t>
      </w:r>
    </w:p>
    <w:p w14:paraId="56E8CC9F" w14:textId="740098DC" w:rsidR="00A873A8" w:rsidRPr="00E14330" w:rsidRDefault="00092051" w:rsidP="00A873A8">
      <w:pPr>
        <w:pStyle w:val="Doc-title"/>
      </w:pPr>
      <w:hyperlink r:id="rId1523" w:tooltip="D:Documents3GPPtsg_ranWG2TSGR2_115-eDocsR2-2107817.zip" w:history="1">
        <w:r w:rsidR="00A873A8" w:rsidRPr="00E14330">
          <w:rPr>
            <w:rStyle w:val="Hyperlink"/>
          </w:rPr>
          <w:t>R2-2107817</w:t>
        </w:r>
      </w:hyperlink>
      <w:r w:rsidR="00A873A8" w:rsidRPr="00E14330">
        <w:tab/>
        <w:t>Left issues for QoE pause and resume procedure</w:t>
      </w:r>
      <w:r w:rsidR="00A873A8" w:rsidRPr="00E14330">
        <w:tab/>
        <w:t>Qualcomm Incorporated</w:t>
      </w:r>
      <w:r w:rsidR="00A873A8" w:rsidRPr="00E14330">
        <w:tab/>
        <w:t>discussion</w:t>
      </w:r>
      <w:r w:rsidR="00A873A8" w:rsidRPr="00E14330">
        <w:tab/>
        <w:t>NR_QoE-Core</w:t>
      </w:r>
    </w:p>
    <w:p w14:paraId="3C7DE00E" w14:textId="618BFE59" w:rsidR="00A873A8" w:rsidRPr="00E14330" w:rsidRDefault="00092051" w:rsidP="00A873A8">
      <w:pPr>
        <w:pStyle w:val="Doc-title"/>
      </w:pPr>
      <w:hyperlink r:id="rId1524" w:tooltip="D:Documents3GPPtsg_ranWG2TSGR2_115-eDocsR2-2107852.zip" w:history="1">
        <w:r w:rsidR="00A873A8" w:rsidRPr="00E14330">
          <w:rPr>
            <w:rStyle w:val="Hyperlink"/>
          </w:rPr>
          <w:t>R2-2107852</w:t>
        </w:r>
      </w:hyperlink>
      <w:r w:rsidR="00A873A8" w:rsidRPr="00E14330">
        <w:tab/>
        <w:t>Discussion on the partial QoE reporting and buffering at RAN overload</w:t>
      </w:r>
      <w:r w:rsidR="00A873A8" w:rsidRPr="00E14330">
        <w:tab/>
        <w:t>ITRI</w:t>
      </w:r>
      <w:r w:rsidR="00A873A8" w:rsidRPr="00E14330">
        <w:tab/>
        <w:t>discussion</w:t>
      </w:r>
      <w:r w:rsidR="00A873A8" w:rsidRPr="00E14330">
        <w:tab/>
        <w:t>NR_QoE-Core</w:t>
      </w:r>
    </w:p>
    <w:p w14:paraId="3468E3A6" w14:textId="6722DBA9" w:rsidR="00A873A8" w:rsidRPr="00E14330" w:rsidRDefault="00092051" w:rsidP="00A873A8">
      <w:pPr>
        <w:pStyle w:val="Doc-title"/>
      </w:pPr>
      <w:hyperlink r:id="rId1525" w:tooltip="D:Documents3GPPtsg_ranWG2TSGR2_115-eDocsR2-2107882.zip" w:history="1">
        <w:r w:rsidR="00A873A8" w:rsidRPr="00E14330">
          <w:rPr>
            <w:rStyle w:val="Hyperlink"/>
          </w:rPr>
          <w:t>R2-2107882</w:t>
        </w:r>
      </w:hyperlink>
      <w:r w:rsidR="00A873A8" w:rsidRPr="00E14330">
        <w:tab/>
        <w:t>Stop and start for QoE measurement reporting</w:t>
      </w:r>
      <w:r w:rsidR="00A873A8" w:rsidRPr="00E14330">
        <w:tab/>
        <w:t>LG Electronics Inc.</w:t>
      </w:r>
      <w:r w:rsidR="00A873A8" w:rsidRPr="00E14330">
        <w:tab/>
        <w:t>discussion</w:t>
      </w:r>
      <w:r w:rsidR="00A873A8" w:rsidRPr="00E14330">
        <w:tab/>
        <w:t>Rel-17</w:t>
      </w:r>
    </w:p>
    <w:p w14:paraId="3195201E" w14:textId="7447DFC4" w:rsidR="00A873A8" w:rsidRPr="00E14330" w:rsidRDefault="00092051" w:rsidP="00A873A8">
      <w:pPr>
        <w:pStyle w:val="Doc-title"/>
      </w:pPr>
      <w:hyperlink r:id="rId1526" w:tooltip="D:Documents3GPPtsg_ranWG2TSGR2_115-eDocsR2-2108213.zip" w:history="1">
        <w:r w:rsidR="00A873A8" w:rsidRPr="00E14330">
          <w:rPr>
            <w:rStyle w:val="Hyperlink"/>
          </w:rPr>
          <w:t>R2-2108213</w:t>
        </w:r>
      </w:hyperlink>
      <w:r w:rsidR="00A873A8" w:rsidRPr="00E14330">
        <w:tab/>
        <w:t>Discussion on pause and resume mechanism</w:t>
      </w:r>
      <w:r w:rsidR="00A873A8" w:rsidRPr="00E14330">
        <w:tab/>
        <w:t>China Unicom, China Southern Power Grid</w:t>
      </w:r>
      <w:r w:rsidR="00A873A8" w:rsidRPr="00E14330">
        <w:tab/>
        <w:t>discussion</w:t>
      </w:r>
      <w:r w:rsidR="00A873A8" w:rsidRPr="00E14330">
        <w:tab/>
        <w:t>Rel-17</w:t>
      </w:r>
      <w:r w:rsidR="00A873A8" w:rsidRPr="00E14330">
        <w:tab/>
        <w:t>NR_QoE-Core</w:t>
      </w:r>
    </w:p>
    <w:p w14:paraId="68CF2CC1" w14:textId="7B6967AF" w:rsidR="00A873A8" w:rsidRPr="00E14330" w:rsidRDefault="00092051" w:rsidP="00A873A8">
      <w:pPr>
        <w:pStyle w:val="Doc-title"/>
      </w:pPr>
      <w:hyperlink r:id="rId1527" w:tooltip="D:Documents3GPPtsg_ranWG2TSGR2_115-eDocsR2-2108226.zip" w:history="1">
        <w:r w:rsidR="00A873A8" w:rsidRPr="00E14330">
          <w:rPr>
            <w:rStyle w:val="Hyperlink"/>
          </w:rPr>
          <w:t>R2-2108226</w:t>
        </w:r>
      </w:hyperlink>
      <w:r w:rsidR="00A873A8" w:rsidRPr="00E14330">
        <w:tab/>
        <w:t>Discussion on NR QoE start and stop</w:t>
      </w:r>
      <w:r w:rsidR="00A873A8" w:rsidRPr="00E14330">
        <w:tab/>
        <w:t>ZTE Corporation, Sanechips</w:t>
      </w:r>
      <w:r w:rsidR="00A873A8" w:rsidRPr="00E14330">
        <w:tab/>
        <w:t>discussion</w:t>
      </w:r>
      <w:r w:rsidR="00A873A8" w:rsidRPr="00E14330">
        <w:tab/>
        <w:t>Rel-17</w:t>
      </w:r>
    </w:p>
    <w:p w14:paraId="4261F58A" w14:textId="2F67C750" w:rsidR="00A873A8" w:rsidRPr="00E14330" w:rsidRDefault="00092051" w:rsidP="00A873A8">
      <w:pPr>
        <w:pStyle w:val="Doc-title"/>
      </w:pPr>
      <w:hyperlink r:id="rId1528" w:tooltip="D:Documents3GPPtsg_ranWG2TSGR2_115-eDocsR2-2108515.zip" w:history="1">
        <w:r w:rsidR="00A873A8" w:rsidRPr="00E14330">
          <w:rPr>
            <w:rStyle w:val="Hyperlink"/>
          </w:rPr>
          <w:t>R2-2108515</w:t>
        </w:r>
      </w:hyperlink>
      <w:r w:rsidR="00A873A8" w:rsidRPr="00E14330">
        <w:tab/>
        <w:t>More considerations on start and stop</w:t>
      </w:r>
      <w:r w:rsidR="00A873A8" w:rsidRPr="00E14330">
        <w:tab/>
        <w:t>CMCC</w:t>
      </w:r>
      <w:r w:rsidR="00A873A8" w:rsidRPr="00E14330">
        <w:tab/>
        <w:t>discussion</w:t>
      </w:r>
      <w:r w:rsidR="00A873A8" w:rsidRPr="00E14330">
        <w:tab/>
        <w:t>Rel-17</w:t>
      </w:r>
    </w:p>
    <w:p w14:paraId="0AA3CD86" w14:textId="43159436" w:rsidR="00A873A8" w:rsidRPr="00E14330" w:rsidRDefault="00A873A8" w:rsidP="00A873A8">
      <w:pPr>
        <w:pStyle w:val="Doc-title"/>
      </w:pPr>
    </w:p>
    <w:p w14:paraId="2DE3B6BB" w14:textId="77777777" w:rsidR="00A873A8" w:rsidRPr="00E14330" w:rsidRDefault="00A873A8" w:rsidP="00A873A8">
      <w:pPr>
        <w:pStyle w:val="Doc-text2"/>
      </w:pPr>
    </w:p>
    <w:p w14:paraId="52EF8AED" w14:textId="70C32D0A" w:rsidR="000D255B" w:rsidRPr="00E14330" w:rsidRDefault="000D255B" w:rsidP="004A7966">
      <w:pPr>
        <w:pStyle w:val="Heading3"/>
      </w:pPr>
      <w:r w:rsidRPr="00E14330">
        <w:t>8.14.3</w:t>
      </w:r>
      <w:r w:rsidRPr="00E14330">
        <w:tab/>
        <w:t>Other</w:t>
      </w:r>
    </w:p>
    <w:p w14:paraId="4AB1839C" w14:textId="1D9FECC5" w:rsidR="000D255B" w:rsidRPr="00E14330" w:rsidRDefault="000D255B" w:rsidP="000D255B">
      <w:pPr>
        <w:pStyle w:val="Comments"/>
      </w:pPr>
      <w:r w:rsidRPr="00E14330">
        <w:t xml:space="preserve">Other WI objectives. </w:t>
      </w:r>
    </w:p>
    <w:p w14:paraId="117A3CC7" w14:textId="197A47E1" w:rsidR="00BE48CB" w:rsidRPr="00E14330" w:rsidRDefault="00BE48CB" w:rsidP="00BE48CB">
      <w:pPr>
        <w:pStyle w:val="BoldComments"/>
      </w:pPr>
      <w:r w:rsidRPr="00E14330">
        <w:t>General</w:t>
      </w:r>
    </w:p>
    <w:p w14:paraId="468EE608" w14:textId="77777777" w:rsidR="00BE48CB" w:rsidRPr="00E14330" w:rsidRDefault="00092051" w:rsidP="00BE48CB">
      <w:pPr>
        <w:pStyle w:val="Doc-title"/>
      </w:pPr>
      <w:hyperlink r:id="rId1529" w:tooltip="D:Documents3GPPtsg_ranWG2TSGR2_115-eDocsR2-2108208.zip" w:history="1">
        <w:r w:rsidR="00BE48CB" w:rsidRPr="00E14330">
          <w:rPr>
            <w:rStyle w:val="Hyperlink"/>
          </w:rPr>
          <w:t>R2-2108208</w:t>
        </w:r>
      </w:hyperlink>
      <w:r w:rsidR="00BE48CB" w:rsidRPr="00E14330">
        <w:tab/>
        <w:t>Initial thoughts on non-RAN2 led objectives</w:t>
      </w:r>
      <w:r w:rsidR="00BE48CB" w:rsidRPr="00E14330">
        <w:tab/>
        <w:t>Huawei, HiSilicon</w:t>
      </w:r>
      <w:r w:rsidR="00BE48CB" w:rsidRPr="00E14330">
        <w:tab/>
        <w:t>discussion</w:t>
      </w:r>
      <w:r w:rsidR="00BE48CB" w:rsidRPr="00E14330">
        <w:tab/>
        <w:t>Rel-17</w:t>
      </w:r>
      <w:r w:rsidR="00BE48CB" w:rsidRPr="00E14330">
        <w:tab/>
        <w:t>NR_QoE-Core</w:t>
      </w:r>
    </w:p>
    <w:p w14:paraId="6E02E617" w14:textId="77777777" w:rsidR="00BE48CB" w:rsidRPr="00E14330" w:rsidRDefault="00BE48CB" w:rsidP="00BE48CB">
      <w:pPr>
        <w:pStyle w:val="BoldComments"/>
      </w:pPr>
      <w:r w:rsidRPr="00E14330">
        <w:t>RAN visible QoE</w:t>
      </w:r>
    </w:p>
    <w:p w14:paraId="0041FBEB" w14:textId="77777777" w:rsidR="00BE48CB" w:rsidRPr="00E14330" w:rsidRDefault="00092051" w:rsidP="00BE48CB">
      <w:pPr>
        <w:pStyle w:val="Doc-title"/>
      </w:pPr>
      <w:hyperlink r:id="rId1530" w:tooltip="D:Documents3GPPtsg_ranWG2TSGR2_115-eDocsR2-2107818.zip" w:history="1">
        <w:r w:rsidR="00BE48CB" w:rsidRPr="00E14330">
          <w:rPr>
            <w:rStyle w:val="Hyperlink"/>
          </w:rPr>
          <w:t>R2-2107818</w:t>
        </w:r>
      </w:hyperlink>
      <w:r w:rsidR="00BE48CB" w:rsidRPr="00E14330">
        <w:tab/>
        <w:t>Support of RAN visible QoE</w:t>
      </w:r>
      <w:r w:rsidR="00BE48CB" w:rsidRPr="00E14330">
        <w:tab/>
        <w:t>Qualcomm Incorporated</w:t>
      </w:r>
      <w:r w:rsidR="00BE48CB" w:rsidRPr="00E14330">
        <w:tab/>
        <w:t>discussion</w:t>
      </w:r>
      <w:r w:rsidR="00BE48CB" w:rsidRPr="00E14330">
        <w:tab/>
        <w:t>NR_QoE-Core</w:t>
      </w:r>
    </w:p>
    <w:p w14:paraId="463074F4" w14:textId="13E5F8FB" w:rsidR="000D255B" w:rsidRPr="00E14330" w:rsidRDefault="000D255B" w:rsidP="00137FD4">
      <w:pPr>
        <w:pStyle w:val="Heading2"/>
      </w:pPr>
      <w:r w:rsidRPr="00E14330">
        <w:t>8.15</w:t>
      </w:r>
      <w:r w:rsidRPr="00E14330">
        <w:tab/>
        <w:t>NR Sidelink enhancements</w:t>
      </w:r>
    </w:p>
    <w:p w14:paraId="4C039539" w14:textId="77777777" w:rsidR="000D255B" w:rsidRPr="00E14330" w:rsidRDefault="000D255B" w:rsidP="000D255B">
      <w:pPr>
        <w:pStyle w:val="Comments"/>
      </w:pPr>
      <w:r w:rsidRPr="00E14330">
        <w:t>(NR_SL_enh-Core; leading WG: RAN1; REL-17; WID: RP-202846)</w:t>
      </w:r>
    </w:p>
    <w:p w14:paraId="40808AB7" w14:textId="093BD4C9" w:rsidR="000D255B" w:rsidRPr="00E14330" w:rsidRDefault="000D255B" w:rsidP="000D255B">
      <w:pPr>
        <w:pStyle w:val="Comments"/>
      </w:pPr>
      <w:r w:rsidRPr="00E14330">
        <w:t xml:space="preserve">Time budget: </w:t>
      </w:r>
      <w:r w:rsidR="00B466DE" w:rsidRPr="00E14330">
        <w:t xml:space="preserve">1.5 </w:t>
      </w:r>
      <w:r w:rsidRPr="00E14330">
        <w:t>TU</w:t>
      </w:r>
    </w:p>
    <w:p w14:paraId="1E56749C" w14:textId="6D8E1557" w:rsidR="000D255B" w:rsidRPr="00E14330" w:rsidRDefault="000D255B" w:rsidP="000D255B">
      <w:pPr>
        <w:pStyle w:val="Comments"/>
      </w:pPr>
      <w:r w:rsidRPr="00E14330">
        <w:t xml:space="preserve">Tdoc Limitation: </w:t>
      </w:r>
      <w:r w:rsidR="00E12F02" w:rsidRPr="00E14330">
        <w:t xml:space="preserve">4 </w:t>
      </w:r>
      <w:r w:rsidRPr="00E14330">
        <w:t xml:space="preserve">tdocs </w:t>
      </w:r>
    </w:p>
    <w:p w14:paraId="75C44E40" w14:textId="64B08842" w:rsidR="000D255B" w:rsidRPr="00E14330" w:rsidRDefault="000D255B" w:rsidP="000D255B">
      <w:pPr>
        <w:pStyle w:val="Comments"/>
      </w:pPr>
      <w:r w:rsidRPr="00E14330">
        <w:t xml:space="preserve">Email max expectation: </w:t>
      </w:r>
      <w:r w:rsidR="00E12F02" w:rsidRPr="00E14330">
        <w:t xml:space="preserve">6 </w:t>
      </w:r>
      <w:r w:rsidRPr="00E14330">
        <w:t>threads</w:t>
      </w:r>
    </w:p>
    <w:p w14:paraId="61617F25" w14:textId="76B5E66A" w:rsidR="00EE7A9C" w:rsidRPr="00E14330" w:rsidRDefault="00EE7A9C" w:rsidP="000D255B">
      <w:pPr>
        <w:pStyle w:val="Comments"/>
      </w:pPr>
      <w:r w:rsidRPr="00E14330">
        <w:t xml:space="preserve">The LS from SA2 in </w:t>
      </w:r>
      <w:hyperlink r:id="rId1531" w:tooltip="D:Documents3GPPtsg_ranWG2TSGR2_115-eDocsR2-2106967.zip" w:history="1">
        <w:r w:rsidR="00B372DD" w:rsidRPr="00E14330">
          <w:rPr>
            <w:rStyle w:val="Hyperlink"/>
          </w:rPr>
          <w:t>R2-2106967</w:t>
        </w:r>
      </w:hyperlink>
      <w:r w:rsidR="00B372DD" w:rsidRPr="00E14330">
        <w:t xml:space="preserve"> (</w:t>
      </w:r>
      <w:r w:rsidRPr="00E14330">
        <w:t>S2-2104932</w:t>
      </w:r>
      <w:r w:rsidR="00B372DD" w:rsidRPr="00E14330">
        <w:t>)</w:t>
      </w:r>
      <w:r w:rsidRPr="00E14330">
        <w:t xml:space="preserve"> that addresses a mix of sidelink relay and sidelink enhancement topics will initially be handled under the NR SL relay AI.</w:t>
      </w:r>
    </w:p>
    <w:p w14:paraId="06FAD554" w14:textId="77777777" w:rsidR="000D255B" w:rsidRPr="00E14330" w:rsidRDefault="000D255B" w:rsidP="004A7966">
      <w:pPr>
        <w:pStyle w:val="Heading3"/>
      </w:pPr>
      <w:r w:rsidRPr="00E14330">
        <w:t>8.15.1</w:t>
      </w:r>
      <w:r w:rsidRPr="00E14330">
        <w:tab/>
        <w:t>Organizational</w:t>
      </w:r>
    </w:p>
    <w:p w14:paraId="5FD6B687" w14:textId="77777777" w:rsidR="000D255B" w:rsidRPr="00E14330" w:rsidRDefault="000D255B" w:rsidP="000D255B">
      <w:pPr>
        <w:pStyle w:val="Comments"/>
      </w:pPr>
      <w:r w:rsidRPr="00E14330">
        <w:t>Including incoming LSs, rapporteur inputs, etc.</w:t>
      </w:r>
    </w:p>
    <w:p w14:paraId="4731D40F" w14:textId="77777777" w:rsidR="00A873A8" w:rsidRPr="00E14330" w:rsidRDefault="00A873A8" w:rsidP="00A873A8">
      <w:pPr>
        <w:pStyle w:val="Doc-title"/>
      </w:pPr>
      <w:r w:rsidRPr="00E14330">
        <w:t>R2-2108496</w:t>
      </w:r>
      <w:r w:rsidRPr="00E14330">
        <w:tab/>
        <w:t>Stage 2 Running CR of TS 38.300 for eSL</w:t>
      </w:r>
      <w:r w:rsidRPr="00E14330">
        <w:tab/>
        <w:t>InterDigital France R&amp;D, SAS</w:t>
      </w:r>
      <w:r w:rsidRPr="00E14330">
        <w:tab/>
        <w:t>discussion</w:t>
      </w:r>
      <w:r w:rsidRPr="00E14330">
        <w:tab/>
        <w:t>Rel-17</w:t>
      </w:r>
      <w:r w:rsidRPr="00E14330">
        <w:tab/>
        <w:t>Late</w:t>
      </w:r>
    </w:p>
    <w:p w14:paraId="07A5C04D" w14:textId="77777777" w:rsidR="00A873A8" w:rsidRPr="00E14330" w:rsidRDefault="00A873A8" w:rsidP="00A873A8">
      <w:pPr>
        <w:pStyle w:val="Doc-text2"/>
      </w:pPr>
    </w:p>
    <w:p w14:paraId="4B255007" w14:textId="30040A40" w:rsidR="000D255B" w:rsidRPr="00E14330" w:rsidRDefault="000D255B" w:rsidP="004A7966">
      <w:pPr>
        <w:pStyle w:val="Heading3"/>
      </w:pPr>
      <w:r w:rsidRPr="00E14330">
        <w:t>8.15.2</w:t>
      </w:r>
      <w:r w:rsidRPr="00E14330">
        <w:tab/>
        <w:t xml:space="preserve">SL DRX </w:t>
      </w:r>
    </w:p>
    <w:p w14:paraId="717C0777" w14:textId="14C43D88" w:rsidR="000D255B" w:rsidRPr="00E14330" w:rsidRDefault="000D255B" w:rsidP="000D255B">
      <w:pPr>
        <w:pStyle w:val="Comments"/>
      </w:pPr>
      <w:r w:rsidRPr="00E14330">
        <w:t>Including</w:t>
      </w:r>
      <w:r w:rsidR="009B072D" w:rsidRPr="00E14330">
        <w:t xml:space="preserve"> </w:t>
      </w:r>
      <w:r w:rsidR="00B466DE" w:rsidRPr="00E14330">
        <w:t>[Post114-e][704], [Post114-e][705], and [Post114-e][706]</w:t>
      </w:r>
      <w:r w:rsidRPr="00E14330">
        <w:t>.</w:t>
      </w:r>
    </w:p>
    <w:p w14:paraId="51CE5EEB" w14:textId="3D4B2326" w:rsidR="00A873A8" w:rsidRPr="00E14330" w:rsidRDefault="00092051" w:rsidP="00A873A8">
      <w:pPr>
        <w:pStyle w:val="Doc-title"/>
      </w:pPr>
      <w:hyperlink r:id="rId1532" w:tooltip="D:Documents3GPPtsg_ranWG2TSGR2_115-eDocsR2-2106985.zip" w:history="1">
        <w:r w:rsidR="00A873A8" w:rsidRPr="00E14330">
          <w:rPr>
            <w:rStyle w:val="Hyperlink"/>
          </w:rPr>
          <w:t>R2-2106985</w:t>
        </w:r>
      </w:hyperlink>
      <w:r w:rsidR="00A873A8" w:rsidRPr="00E14330">
        <w:tab/>
        <w:t>Leftover Issues for Sidelink Unicast DRX</w:t>
      </w:r>
      <w:r w:rsidR="00A873A8" w:rsidRPr="00E14330">
        <w:tab/>
        <w:t>CATT</w:t>
      </w:r>
      <w:r w:rsidR="00A873A8" w:rsidRPr="00E14330">
        <w:tab/>
        <w:t>discussion</w:t>
      </w:r>
      <w:r w:rsidR="00A873A8" w:rsidRPr="00E14330">
        <w:tab/>
        <w:t>Rel-17</w:t>
      </w:r>
      <w:r w:rsidR="00A873A8" w:rsidRPr="00E14330">
        <w:tab/>
        <w:t>NR_SL_enh-Core</w:t>
      </w:r>
    </w:p>
    <w:p w14:paraId="58CF09A6" w14:textId="3BAF69BA" w:rsidR="00A873A8" w:rsidRPr="00E14330" w:rsidRDefault="00092051" w:rsidP="00A873A8">
      <w:pPr>
        <w:pStyle w:val="Doc-title"/>
      </w:pPr>
      <w:hyperlink r:id="rId1533" w:tooltip="D:Documents3GPPtsg_ranWG2TSGR2_115-eDocsR2-2106986.zip" w:history="1">
        <w:r w:rsidR="00A873A8" w:rsidRPr="00E14330">
          <w:rPr>
            <w:rStyle w:val="Hyperlink"/>
          </w:rPr>
          <w:t>R2-2106986</w:t>
        </w:r>
      </w:hyperlink>
      <w:r w:rsidR="00A873A8" w:rsidRPr="00E14330">
        <w:tab/>
        <w:t>Leftover Issues for Sidelink Groupcast and Broadcast DRX</w:t>
      </w:r>
      <w:r w:rsidR="00A873A8" w:rsidRPr="00E14330">
        <w:tab/>
        <w:t>CATT</w:t>
      </w:r>
      <w:r w:rsidR="00A873A8" w:rsidRPr="00E14330">
        <w:tab/>
        <w:t>discussion</w:t>
      </w:r>
      <w:r w:rsidR="00A873A8" w:rsidRPr="00E14330">
        <w:tab/>
        <w:t>Rel-17</w:t>
      </w:r>
      <w:r w:rsidR="00A873A8" w:rsidRPr="00E14330">
        <w:tab/>
        <w:t>NR_SL_enh-Core</w:t>
      </w:r>
    </w:p>
    <w:p w14:paraId="7DC169CB" w14:textId="761552BE" w:rsidR="00A873A8" w:rsidRPr="00E14330" w:rsidRDefault="00092051" w:rsidP="00A873A8">
      <w:pPr>
        <w:pStyle w:val="Doc-title"/>
      </w:pPr>
      <w:hyperlink r:id="rId1534" w:tooltip="D:Documents3GPPtsg_ranWG2TSGR2_115-eDocsR2-2106987.zip" w:history="1">
        <w:r w:rsidR="00A873A8" w:rsidRPr="00E14330">
          <w:rPr>
            <w:rStyle w:val="Hyperlink"/>
          </w:rPr>
          <w:t>R2-2106987</w:t>
        </w:r>
      </w:hyperlink>
      <w:r w:rsidR="00A873A8" w:rsidRPr="00E14330">
        <w:tab/>
        <w:t>Further Issues Regarding to the Tx Profile</w:t>
      </w:r>
      <w:r w:rsidR="00A873A8" w:rsidRPr="00E14330">
        <w:tab/>
        <w:t>CATT</w:t>
      </w:r>
      <w:r w:rsidR="00A873A8" w:rsidRPr="00E14330">
        <w:tab/>
        <w:t>discussion</w:t>
      </w:r>
      <w:r w:rsidR="00A873A8" w:rsidRPr="00E14330">
        <w:tab/>
        <w:t>Rel-17</w:t>
      </w:r>
      <w:r w:rsidR="00A873A8" w:rsidRPr="00E14330">
        <w:tab/>
        <w:t>NR_SL_enh-Core</w:t>
      </w:r>
    </w:p>
    <w:p w14:paraId="4A30EC56" w14:textId="0BCE2BE5" w:rsidR="00A873A8" w:rsidRPr="00E14330" w:rsidRDefault="00092051" w:rsidP="00A873A8">
      <w:pPr>
        <w:pStyle w:val="Doc-title"/>
      </w:pPr>
      <w:hyperlink r:id="rId1535" w:tooltip="D:Documents3GPPtsg_ranWG2TSGR2_115-eDocsR2-2106988.zip" w:history="1">
        <w:r w:rsidR="00A873A8" w:rsidRPr="00E14330">
          <w:rPr>
            <w:rStyle w:val="Hyperlink"/>
          </w:rPr>
          <w:t>R2-2106988</w:t>
        </w:r>
      </w:hyperlink>
      <w:r w:rsidR="00A873A8" w:rsidRPr="00E14330">
        <w:tab/>
        <w:t>Impacts of SL DRX on Other Procedures</w:t>
      </w:r>
      <w:r w:rsidR="00A873A8" w:rsidRPr="00E14330">
        <w:tab/>
        <w:t>CATT</w:t>
      </w:r>
      <w:r w:rsidR="00A873A8" w:rsidRPr="00E14330">
        <w:tab/>
        <w:t>discussion</w:t>
      </w:r>
      <w:r w:rsidR="00A873A8" w:rsidRPr="00E14330">
        <w:tab/>
        <w:t>Rel-17</w:t>
      </w:r>
      <w:r w:rsidR="00A873A8" w:rsidRPr="00E14330">
        <w:tab/>
        <w:t>NR_SL_enh-Core</w:t>
      </w:r>
    </w:p>
    <w:p w14:paraId="39E6059A" w14:textId="2671F2D9" w:rsidR="00A873A8" w:rsidRPr="00E14330" w:rsidRDefault="00092051" w:rsidP="00A873A8">
      <w:pPr>
        <w:pStyle w:val="Doc-title"/>
      </w:pPr>
      <w:hyperlink r:id="rId1536" w:tooltip="D:Documents3GPPtsg_ranWG2TSGR2_115-eDocsR2-2107041.zip" w:history="1">
        <w:r w:rsidR="00A873A8" w:rsidRPr="00E14330">
          <w:rPr>
            <w:rStyle w:val="Hyperlink"/>
          </w:rPr>
          <w:t>R2-2107041</w:t>
        </w:r>
      </w:hyperlink>
      <w:r w:rsidR="00A873A8" w:rsidRPr="00E14330">
        <w:tab/>
        <w:t>Discussion on left issue from [704][705][706]</w:t>
      </w:r>
      <w:r w:rsidR="00A873A8" w:rsidRPr="00E14330">
        <w:tab/>
        <w:t>OPPO</w:t>
      </w:r>
      <w:r w:rsidR="00A873A8" w:rsidRPr="00E14330">
        <w:tab/>
        <w:t>discussion</w:t>
      </w:r>
      <w:r w:rsidR="00A873A8" w:rsidRPr="00E14330">
        <w:tab/>
        <w:t>Rel-17</w:t>
      </w:r>
      <w:r w:rsidR="00A873A8" w:rsidRPr="00E14330">
        <w:tab/>
        <w:t>NR_SL_enh-Core</w:t>
      </w:r>
    </w:p>
    <w:p w14:paraId="45315506" w14:textId="039F6955" w:rsidR="00A873A8" w:rsidRPr="00E14330" w:rsidRDefault="00092051" w:rsidP="00A873A8">
      <w:pPr>
        <w:pStyle w:val="Doc-title"/>
      </w:pPr>
      <w:hyperlink r:id="rId1537" w:tooltip="D:Documents3GPPtsg_ranWG2TSGR2_115-eDocsR2-2107151.zip" w:history="1">
        <w:r w:rsidR="00A873A8" w:rsidRPr="00E14330">
          <w:rPr>
            <w:rStyle w:val="Hyperlink"/>
          </w:rPr>
          <w:t>R2-2107151</w:t>
        </w:r>
      </w:hyperlink>
      <w:r w:rsidR="00A873A8" w:rsidRPr="00E14330">
        <w:tab/>
        <w:t>NR SL DRX</w:t>
      </w:r>
      <w:r w:rsidR="00A873A8" w:rsidRPr="00E14330">
        <w:tab/>
        <w:t>Fraunhofer IIS, Fraunhofer HHI</w:t>
      </w:r>
      <w:r w:rsidR="00A873A8" w:rsidRPr="00E14330">
        <w:tab/>
        <w:t>discussion</w:t>
      </w:r>
      <w:r w:rsidR="00A873A8" w:rsidRPr="00E14330">
        <w:tab/>
        <w:t>Rel-17</w:t>
      </w:r>
    </w:p>
    <w:p w14:paraId="25819D8C" w14:textId="14C514D4" w:rsidR="00A873A8" w:rsidRPr="00E14330" w:rsidRDefault="00092051" w:rsidP="00A873A8">
      <w:pPr>
        <w:pStyle w:val="Doc-title"/>
      </w:pPr>
      <w:hyperlink r:id="rId1538" w:tooltip="D:Documents3GPPtsg_ranWG2TSGR2_115-eDocsR2-2107155.zip" w:history="1">
        <w:r w:rsidR="00A873A8" w:rsidRPr="00E14330">
          <w:rPr>
            <w:rStyle w:val="Hyperlink"/>
          </w:rPr>
          <w:t>R2-2107155</w:t>
        </w:r>
      </w:hyperlink>
      <w:r w:rsidR="00A873A8" w:rsidRPr="00E14330">
        <w:tab/>
        <w:t>Consideration on sidelink DRX for groupcast and broadcast</w:t>
      </w:r>
      <w:r w:rsidR="00A873A8" w:rsidRPr="00E14330">
        <w:tab/>
        <w:t>Huawei, HiSilicon</w:t>
      </w:r>
      <w:r w:rsidR="00A873A8" w:rsidRPr="00E14330">
        <w:tab/>
        <w:t>discussion</w:t>
      </w:r>
      <w:r w:rsidR="00A873A8" w:rsidRPr="00E14330">
        <w:tab/>
        <w:t>Rel-17</w:t>
      </w:r>
      <w:r w:rsidR="00A873A8" w:rsidRPr="00E14330">
        <w:tab/>
        <w:t>NR_SL_enh-Core</w:t>
      </w:r>
    </w:p>
    <w:p w14:paraId="2D55FC32" w14:textId="3053E9D3" w:rsidR="00A873A8" w:rsidRPr="00E14330" w:rsidRDefault="00092051" w:rsidP="00A873A8">
      <w:pPr>
        <w:pStyle w:val="Doc-title"/>
      </w:pPr>
      <w:hyperlink r:id="rId1539" w:tooltip="D:Documents3GPPtsg_ranWG2TSGR2_115-eDocsR2-2107156.zip" w:history="1">
        <w:r w:rsidR="00A873A8" w:rsidRPr="00E14330">
          <w:rPr>
            <w:rStyle w:val="Hyperlink"/>
          </w:rPr>
          <w:t>R2-2107156</w:t>
        </w:r>
      </w:hyperlink>
      <w:r w:rsidR="00A873A8" w:rsidRPr="00E14330">
        <w:tab/>
        <w:t>Remaining issues on the sidelink DRX for unicast</w:t>
      </w:r>
      <w:r w:rsidR="00A873A8" w:rsidRPr="00E14330">
        <w:tab/>
        <w:t>Huawei, HiSilicon</w:t>
      </w:r>
      <w:r w:rsidR="00A873A8" w:rsidRPr="00E14330">
        <w:tab/>
        <w:t>discussion</w:t>
      </w:r>
      <w:r w:rsidR="00A873A8" w:rsidRPr="00E14330">
        <w:tab/>
        <w:t>Rel-17</w:t>
      </w:r>
      <w:r w:rsidR="00A873A8" w:rsidRPr="00E14330">
        <w:tab/>
        <w:t>NR_SL_enh-Core</w:t>
      </w:r>
    </w:p>
    <w:p w14:paraId="0AF38FDD" w14:textId="54887D28" w:rsidR="00A873A8" w:rsidRPr="00E14330" w:rsidRDefault="00092051" w:rsidP="00A873A8">
      <w:pPr>
        <w:pStyle w:val="Doc-title"/>
      </w:pPr>
      <w:hyperlink r:id="rId1540" w:tooltip="D:Documents3GPPtsg_ranWG2TSGR2_115-eDocsR2-2107157.zip" w:history="1">
        <w:r w:rsidR="00A873A8" w:rsidRPr="00E14330">
          <w:rPr>
            <w:rStyle w:val="Hyperlink"/>
          </w:rPr>
          <w:t>R2-2107157</w:t>
        </w:r>
      </w:hyperlink>
      <w:r w:rsidR="00A873A8" w:rsidRPr="00E14330">
        <w:tab/>
        <w:t>Discussion on SL communication impact on Uu DRX</w:t>
      </w:r>
      <w:r w:rsidR="00A873A8" w:rsidRPr="00E14330">
        <w:tab/>
        <w:t>Huawei, HiSilicon</w:t>
      </w:r>
      <w:r w:rsidR="00A873A8" w:rsidRPr="00E14330">
        <w:tab/>
        <w:t>discussion</w:t>
      </w:r>
      <w:r w:rsidR="00A873A8" w:rsidRPr="00E14330">
        <w:tab/>
        <w:t>Rel-17</w:t>
      </w:r>
      <w:r w:rsidR="00A873A8" w:rsidRPr="00E14330">
        <w:tab/>
        <w:t>NR_SL_enh-Core</w:t>
      </w:r>
    </w:p>
    <w:p w14:paraId="612AAF74" w14:textId="1352A287" w:rsidR="00A873A8" w:rsidRPr="00E14330" w:rsidRDefault="00092051" w:rsidP="00A873A8">
      <w:pPr>
        <w:pStyle w:val="Doc-title"/>
      </w:pPr>
      <w:hyperlink r:id="rId1541" w:tooltip="D:Documents3GPPtsg_ranWG2TSGR2_115-eDocsR2-2107159.zip" w:history="1">
        <w:r w:rsidR="00A873A8" w:rsidRPr="00E14330">
          <w:rPr>
            <w:rStyle w:val="Hyperlink"/>
          </w:rPr>
          <w:t>R2-2107159</w:t>
        </w:r>
      </w:hyperlink>
      <w:r w:rsidR="00A873A8" w:rsidRPr="00E14330">
        <w:tab/>
        <w:t>Summary of [POST114-e][705][V2XSL] Discussion on remaining FFSs and open issues in Uu DRX timer</w:t>
      </w:r>
      <w:r w:rsidR="00A873A8" w:rsidRPr="00E14330">
        <w:tab/>
        <w:t>Huawei, HiSilicon</w:t>
      </w:r>
      <w:r w:rsidR="00A873A8" w:rsidRPr="00E14330">
        <w:tab/>
        <w:t>discussion</w:t>
      </w:r>
    </w:p>
    <w:p w14:paraId="7033318E" w14:textId="189405D9" w:rsidR="00A873A8" w:rsidRPr="00E14330" w:rsidRDefault="00092051" w:rsidP="00A873A8">
      <w:pPr>
        <w:pStyle w:val="Doc-title"/>
      </w:pPr>
      <w:hyperlink r:id="rId1542" w:tooltip="D:Documents3GPPtsg_ranWG2TSGR2_115-eDocsR2-2107190.zip" w:history="1">
        <w:r w:rsidR="00A873A8" w:rsidRPr="00E14330">
          <w:rPr>
            <w:rStyle w:val="Hyperlink"/>
          </w:rPr>
          <w:t>R2-2107190</w:t>
        </w:r>
      </w:hyperlink>
      <w:r w:rsidR="00A873A8" w:rsidRPr="00E14330">
        <w:tab/>
        <w:t>Left issues on SL-DRX</w:t>
      </w:r>
      <w:r w:rsidR="00A873A8" w:rsidRPr="00E14330">
        <w:tab/>
        <w:t>OPPO</w:t>
      </w:r>
      <w:r w:rsidR="00A873A8" w:rsidRPr="00E14330">
        <w:tab/>
        <w:t>discussion</w:t>
      </w:r>
      <w:r w:rsidR="00A873A8" w:rsidRPr="00E14330">
        <w:tab/>
        <w:t>Rel-17</w:t>
      </w:r>
      <w:r w:rsidR="00A873A8" w:rsidRPr="00E14330">
        <w:tab/>
        <w:t>NR_SL_enh-Core</w:t>
      </w:r>
    </w:p>
    <w:p w14:paraId="42C8676F" w14:textId="77777777" w:rsidR="009B32F4" w:rsidRPr="00E14330" w:rsidRDefault="009B32F4" w:rsidP="009B32F4">
      <w:pPr>
        <w:pStyle w:val="Doc-text2"/>
      </w:pPr>
      <w:r w:rsidRPr="00E14330">
        <w:t>=&gt; Revised in R2-2108830</w:t>
      </w:r>
    </w:p>
    <w:p w14:paraId="1D34D987" w14:textId="77777777" w:rsidR="009B32F4" w:rsidRPr="00E14330" w:rsidRDefault="009B32F4" w:rsidP="009B32F4">
      <w:pPr>
        <w:pStyle w:val="Doc-title"/>
      </w:pPr>
      <w:r w:rsidRPr="00E14330">
        <w:t>R2-2108830</w:t>
      </w:r>
      <w:r w:rsidRPr="00E14330">
        <w:tab/>
        <w:t>Left issues on SL-DRX</w:t>
      </w:r>
      <w:r w:rsidRPr="00E14330">
        <w:tab/>
        <w:t>OPPO</w:t>
      </w:r>
      <w:r w:rsidRPr="00E14330">
        <w:tab/>
        <w:t>discussion</w:t>
      </w:r>
      <w:r w:rsidRPr="00E14330">
        <w:tab/>
        <w:t>Rel-17</w:t>
      </w:r>
      <w:r w:rsidRPr="00E14330">
        <w:tab/>
        <w:t>NR_SL_enh-Core</w:t>
      </w:r>
    </w:p>
    <w:p w14:paraId="7F875B20" w14:textId="7F550200" w:rsidR="00A873A8" w:rsidRPr="00E14330" w:rsidRDefault="00092051" w:rsidP="00A873A8">
      <w:pPr>
        <w:pStyle w:val="Doc-title"/>
      </w:pPr>
      <w:hyperlink r:id="rId1543" w:tooltip="D:Documents3GPPtsg_ranWG2TSGR2_115-eDocsR2-2107191.zip" w:history="1">
        <w:r w:rsidR="00A873A8" w:rsidRPr="00E14330">
          <w:rPr>
            <w:rStyle w:val="Hyperlink"/>
          </w:rPr>
          <w:t>R2-2107191</w:t>
        </w:r>
      </w:hyperlink>
      <w:r w:rsidR="00A873A8" w:rsidRPr="00E14330">
        <w:tab/>
        <w:t>Discussion on SL-DRX impact to mode-1 scheduling</w:t>
      </w:r>
      <w:r w:rsidR="00A873A8" w:rsidRPr="00E14330">
        <w:tab/>
        <w:t>OPPO</w:t>
      </w:r>
      <w:r w:rsidR="00A873A8" w:rsidRPr="00E14330">
        <w:tab/>
        <w:t>discussion</w:t>
      </w:r>
      <w:r w:rsidR="00A873A8" w:rsidRPr="00E14330">
        <w:tab/>
        <w:t>Rel-17</w:t>
      </w:r>
      <w:r w:rsidR="00A873A8" w:rsidRPr="00E14330">
        <w:tab/>
        <w:t>NR_SL_enh-Core</w:t>
      </w:r>
    </w:p>
    <w:p w14:paraId="17692794" w14:textId="6C100B6E" w:rsidR="00A873A8" w:rsidRPr="00E14330" w:rsidRDefault="00092051" w:rsidP="00A873A8">
      <w:pPr>
        <w:pStyle w:val="Doc-title"/>
      </w:pPr>
      <w:hyperlink r:id="rId1544" w:tooltip="D:Documents3GPPtsg_ranWG2TSGR2_115-eDocsR2-2107238.zip" w:history="1">
        <w:r w:rsidR="00A873A8" w:rsidRPr="00E14330">
          <w:rPr>
            <w:rStyle w:val="Hyperlink"/>
          </w:rPr>
          <w:t>R2-2107238</w:t>
        </w:r>
      </w:hyperlink>
      <w:r w:rsidR="00A873A8" w:rsidRPr="00E14330">
        <w:tab/>
        <w:t>Leftover issues on overall flow of unicast TX-UE centric mechanism</w:t>
      </w:r>
      <w:r w:rsidR="00A873A8" w:rsidRPr="00E14330">
        <w:tab/>
        <w:t>NEC Corporation</w:t>
      </w:r>
      <w:r w:rsidR="00A873A8" w:rsidRPr="00E14330">
        <w:tab/>
        <w:t>discussion</w:t>
      </w:r>
    </w:p>
    <w:p w14:paraId="43179A73" w14:textId="77FD4BC0" w:rsidR="00A873A8" w:rsidRPr="00E14330" w:rsidRDefault="00092051" w:rsidP="00A873A8">
      <w:pPr>
        <w:pStyle w:val="Doc-title"/>
      </w:pPr>
      <w:hyperlink r:id="rId1545" w:tooltip="D:Documents3GPPtsg_ranWG2TSGR2_115-eDocsR2-2107239.zip" w:history="1">
        <w:r w:rsidR="00A873A8" w:rsidRPr="00E14330">
          <w:rPr>
            <w:rStyle w:val="Hyperlink"/>
          </w:rPr>
          <w:t>R2-2107239</w:t>
        </w:r>
      </w:hyperlink>
      <w:r w:rsidR="00A873A8" w:rsidRPr="00E14330">
        <w:tab/>
        <w:t>Discussion on DRX suspend/resume mechanism</w:t>
      </w:r>
      <w:r w:rsidR="00A873A8" w:rsidRPr="00E14330">
        <w:tab/>
        <w:t>NEC Corporation</w:t>
      </w:r>
      <w:r w:rsidR="00A873A8" w:rsidRPr="00E14330">
        <w:tab/>
        <w:t>discussion</w:t>
      </w:r>
    </w:p>
    <w:p w14:paraId="6E07F772" w14:textId="6F6F49C8" w:rsidR="00A873A8" w:rsidRPr="00E14330" w:rsidRDefault="00092051" w:rsidP="00A873A8">
      <w:pPr>
        <w:pStyle w:val="Doc-title"/>
      </w:pPr>
      <w:hyperlink r:id="rId1546" w:tooltip="D:Documents3GPPtsg_ranWG2TSGR2_115-eDocsR2-2107242.zip" w:history="1">
        <w:r w:rsidR="00A873A8" w:rsidRPr="00E14330">
          <w:rPr>
            <w:rStyle w:val="Hyperlink"/>
          </w:rPr>
          <w:t>R2-2107242</w:t>
        </w:r>
      </w:hyperlink>
      <w:r w:rsidR="00A873A8" w:rsidRPr="00E14330">
        <w:tab/>
        <w:t>Further discussion on Uu/SL DRX timer</w:t>
      </w:r>
      <w:r w:rsidR="00A873A8" w:rsidRPr="00E14330">
        <w:tab/>
        <w:t>LG Electronics France</w:t>
      </w:r>
      <w:r w:rsidR="00A873A8" w:rsidRPr="00E14330">
        <w:tab/>
        <w:t>discussion</w:t>
      </w:r>
      <w:r w:rsidR="00A873A8" w:rsidRPr="00E14330">
        <w:tab/>
        <w:t>Rel-17</w:t>
      </w:r>
      <w:r w:rsidR="00A873A8" w:rsidRPr="00E14330">
        <w:tab/>
        <w:t>NR_SL_enh-Core</w:t>
      </w:r>
    </w:p>
    <w:p w14:paraId="6650F17A" w14:textId="3F347EF3" w:rsidR="00A873A8" w:rsidRPr="00E14330" w:rsidRDefault="00092051" w:rsidP="00A873A8">
      <w:pPr>
        <w:pStyle w:val="Doc-title"/>
      </w:pPr>
      <w:hyperlink r:id="rId1547" w:tooltip="D:Documents3GPPtsg_ranWG2TSGR2_115-eDocsR2-2107268.zip" w:history="1">
        <w:r w:rsidR="00A873A8" w:rsidRPr="00E14330">
          <w:rPr>
            <w:rStyle w:val="Hyperlink"/>
          </w:rPr>
          <w:t>R2-2107268</w:t>
        </w:r>
      </w:hyperlink>
      <w:r w:rsidR="00A873A8" w:rsidRPr="00E14330">
        <w:tab/>
        <w:t>Summary of [POST114-e][706][V2X/SL] Discussion on remaining FFSs/open issues in SL DRX timer maintenance (InterDigital)</w:t>
      </w:r>
      <w:r w:rsidR="00A873A8" w:rsidRPr="00E14330">
        <w:tab/>
        <w:t>InterDigital</w:t>
      </w:r>
      <w:r w:rsidR="00A873A8" w:rsidRPr="00E14330">
        <w:tab/>
        <w:t>discussion</w:t>
      </w:r>
      <w:r w:rsidR="00A873A8" w:rsidRPr="00E14330">
        <w:tab/>
        <w:t>Rel-17</w:t>
      </w:r>
      <w:r w:rsidR="00A873A8" w:rsidRPr="00E14330">
        <w:tab/>
        <w:t>NR_SL_enh-Core</w:t>
      </w:r>
    </w:p>
    <w:p w14:paraId="7C1EFB99" w14:textId="25C1A0A8" w:rsidR="00A873A8" w:rsidRPr="00E14330" w:rsidRDefault="00092051" w:rsidP="00A873A8">
      <w:pPr>
        <w:pStyle w:val="Doc-title"/>
      </w:pPr>
      <w:hyperlink r:id="rId1548" w:tooltip="D:Documents3GPPtsg_ranWG2TSGR2_115-eDocsR2-2107269.zip" w:history="1">
        <w:r w:rsidR="00A873A8" w:rsidRPr="00E14330">
          <w:rPr>
            <w:rStyle w:val="Hyperlink"/>
          </w:rPr>
          <w:t>R2-2107269</w:t>
        </w:r>
      </w:hyperlink>
      <w:r w:rsidR="00A873A8" w:rsidRPr="00E14330">
        <w:tab/>
        <w:t>Resource Allocation Considering DRX</w:t>
      </w:r>
      <w:r w:rsidR="00A873A8" w:rsidRPr="00E14330">
        <w:tab/>
        <w:t>InterDigital</w:t>
      </w:r>
      <w:r w:rsidR="00A873A8" w:rsidRPr="00E14330">
        <w:tab/>
        <w:t>discussion</w:t>
      </w:r>
      <w:r w:rsidR="00A873A8" w:rsidRPr="00E14330">
        <w:tab/>
        <w:t>Rel-17</w:t>
      </w:r>
      <w:r w:rsidR="00A873A8" w:rsidRPr="00E14330">
        <w:tab/>
        <w:t>NR_SL_enh-Core</w:t>
      </w:r>
    </w:p>
    <w:p w14:paraId="40E689E5" w14:textId="342DBFBE" w:rsidR="00A873A8" w:rsidRPr="00E14330" w:rsidRDefault="00092051" w:rsidP="00A873A8">
      <w:pPr>
        <w:pStyle w:val="Doc-title"/>
      </w:pPr>
      <w:hyperlink r:id="rId1549" w:tooltip="D:Documents3GPPtsg_ranWG2TSGR2_115-eDocsR2-2107270.zip" w:history="1">
        <w:r w:rsidR="00A873A8" w:rsidRPr="00E14330">
          <w:rPr>
            <w:rStyle w:val="Hyperlink"/>
          </w:rPr>
          <w:t>R2-2107270</w:t>
        </w:r>
      </w:hyperlink>
      <w:r w:rsidR="00A873A8" w:rsidRPr="00E14330">
        <w:tab/>
        <w:t>Open Issues on SL DRX Timers</w:t>
      </w:r>
      <w:r w:rsidR="00A873A8" w:rsidRPr="00E14330">
        <w:tab/>
        <w:t>InterDigital</w:t>
      </w:r>
      <w:r w:rsidR="00A873A8" w:rsidRPr="00E14330">
        <w:tab/>
        <w:t>discussion</w:t>
      </w:r>
      <w:r w:rsidR="00A873A8" w:rsidRPr="00E14330">
        <w:tab/>
        <w:t>Rel-17</w:t>
      </w:r>
      <w:r w:rsidR="00A873A8" w:rsidRPr="00E14330">
        <w:tab/>
        <w:t>NR_SL_enh-Core</w:t>
      </w:r>
    </w:p>
    <w:p w14:paraId="57FBD422" w14:textId="523C626E" w:rsidR="00A873A8" w:rsidRPr="00E14330" w:rsidRDefault="00092051" w:rsidP="00A873A8">
      <w:pPr>
        <w:pStyle w:val="Doc-title"/>
      </w:pPr>
      <w:hyperlink r:id="rId1550" w:tooltip="D:Documents3GPPtsg_ranWG2TSGR2_115-eDocsR2-2107271.zip" w:history="1">
        <w:r w:rsidR="00A873A8" w:rsidRPr="00E14330">
          <w:rPr>
            <w:rStyle w:val="Hyperlink"/>
          </w:rPr>
          <w:t>R2-2107271</w:t>
        </w:r>
      </w:hyperlink>
      <w:r w:rsidR="00A873A8" w:rsidRPr="00E14330">
        <w:tab/>
        <w:t>DRX Configuration Determination in Unicast</w:t>
      </w:r>
      <w:r w:rsidR="00A873A8" w:rsidRPr="00E14330">
        <w:tab/>
        <w:t>InterDigital</w:t>
      </w:r>
      <w:r w:rsidR="00A873A8" w:rsidRPr="00E14330">
        <w:tab/>
        <w:t>discussion</w:t>
      </w:r>
      <w:r w:rsidR="00A873A8" w:rsidRPr="00E14330">
        <w:tab/>
        <w:t>Rel-17</w:t>
      </w:r>
      <w:r w:rsidR="00A873A8" w:rsidRPr="00E14330">
        <w:tab/>
        <w:t>NR_SL_enh-Core</w:t>
      </w:r>
    </w:p>
    <w:p w14:paraId="1FE23732" w14:textId="2A4B3128" w:rsidR="00A873A8" w:rsidRPr="00E14330" w:rsidRDefault="00092051" w:rsidP="00A873A8">
      <w:pPr>
        <w:pStyle w:val="Doc-title"/>
      </w:pPr>
      <w:hyperlink r:id="rId1551" w:tooltip="D:Documents3GPPtsg_ranWG2TSGR2_115-eDocsR2-2107303.zip" w:history="1">
        <w:r w:rsidR="00A873A8" w:rsidRPr="00E14330">
          <w:rPr>
            <w:rStyle w:val="Hyperlink"/>
          </w:rPr>
          <w:t>R2-2107303</w:t>
        </w:r>
      </w:hyperlink>
      <w:r w:rsidR="00A873A8" w:rsidRPr="00E14330">
        <w:tab/>
        <w:t>Summary of [POST114-e][704][V2X/SL] How to make sure Rel-16 UEs not supporting SL DRX are not involved in SL communication in DRX manner (Sharp)</w:t>
      </w:r>
      <w:r w:rsidR="00A873A8" w:rsidRPr="00E14330">
        <w:tab/>
        <w:t>SHARP Corporation</w:t>
      </w:r>
      <w:r w:rsidR="00A873A8" w:rsidRPr="00E14330">
        <w:tab/>
        <w:t>discussion</w:t>
      </w:r>
      <w:r w:rsidR="00A873A8" w:rsidRPr="00E14330">
        <w:tab/>
        <w:t>NR_SL_enh-Core</w:t>
      </w:r>
      <w:r w:rsidR="00A873A8" w:rsidRPr="00E14330">
        <w:tab/>
        <w:t>Late</w:t>
      </w:r>
    </w:p>
    <w:p w14:paraId="08F5D358" w14:textId="7EBFC023" w:rsidR="00A873A8" w:rsidRPr="00E14330" w:rsidRDefault="00092051" w:rsidP="00A873A8">
      <w:pPr>
        <w:pStyle w:val="Doc-title"/>
      </w:pPr>
      <w:hyperlink r:id="rId1552" w:tooltip="D:Documents3GPPtsg_ranWG2TSGR2_115-eDocsR2-2107310.zip" w:history="1">
        <w:r w:rsidR="00A873A8" w:rsidRPr="00E14330">
          <w:rPr>
            <w:rStyle w:val="Hyperlink"/>
          </w:rPr>
          <w:t>R2-2107310</w:t>
        </w:r>
      </w:hyperlink>
      <w:r w:rsidR="00A873A8" w:rsidRPr="00E14330">
        <w:tab/>
        <w:t>On SL DRX Configuration aspects</w:t>
      </w:r>
      <w:r w:rsidR="00A873A8" w:rsidRPr="00E14330">
        <w:tab/>
        <w:t>Intel Corporation</w:t>
      </w:r>
      <w:r w:rsidR="00A873A8" w:rsidRPr="00E14330">
        <w:tab/>
        <w:t>discussion</w:t>
      </w:r>
      <w:r w:rsidR="00A873A8" w:rsidRPr="00E14330">
        <w:tab/>
        <w:t>Rel-17</w:t>
      </w:r>
      <w:r w:rsidR="00A873A8" w:rsidRPr="00E14330">
        <w:tab/>
        <w:t>NR_SL_relay-Core</w:t>
      </w:r>
    </w:p>
    <w:p w14:paraId="7A256494" w14:textId="184CF962" w:rsidR="00A873A8" w:rsidRPr="00E14330" w:rsidRDefault="00092051" w:rsidP="00A873A8">
      <w:pPr>
        <w:pStyle w:val="Doc-title"/>
      </w:pPr>
      <w:hyperlink r:id="rId1553" w:tooltip="D:Documents3GPPtsg_ranWG2TSGR2_115-eDocsR2-2107311.zip" w:history="1">
        <w:r w:rsidR="00A873A8" w:rsidRPr="00E14330">
          <w:rPr>
            <w:rStyle w:val="Hyperlink"/>
          </w:rPr>
          <w:t>R2-2107311</w:t>
        </w:r>
      </w:hyperlink>
      <w:r w:rsidR="00A873A8" w:rsidRPr="00E14330">
        <w:tab/>
        <w:t>Discussion on SL DRX Timers</w:t>
      </w:r>
      <w:r w:rsidR="00A873A8" w:rsidRPr="00E14330">
        <w:tab/>
        <w:t>Intel Corporation</w:t>
      </w:r>
      <w:r w:rsidR="00A873A8" w:rsidRPr="00E14330">
        <w:tab/>
        <w:t>discussion</w:t>
      </w:r>
      <w:r w:rsidR="00A873A8" w:rsidRPr="00E14330">
        <w:tab/>
        <w:t>Rel-17</w:t>
      </w:r>
      <w:r w:rsidR="00A873A8" w:rsidRPr="00E14330">
        <w:tab/>
        <w:t>NR_SL_enh-Core</w:t>
      </w:r>
    </w:p>
    <w:p w14:paraId="4DA31B2B" w14:textId="667BD5D8" w:rsidR="00A873A8" w:rsidRPr="00E14330" w:rsidRDefault="00092051" w:rsidP="00A873A8">
      <w:pPr>
        <w:pStyle w:val="Doc-title"/>
      </w:pPr>
      <w:hyperlink r:id="rId1554" w:tooltip="D:Documents3GPPtsg_ranWG2TSGR2_115-eDocsR2-2107312.zip" w:history="1">
        <w:r w:rsidR="00A873A8" w:rsidRPr="00E14330">
          <w:rPr>
            <w:rStyle w:val="Hyperlink"/>
          </w:rPr>
          <w:t>R2-2107312</w:t>
        </w:r>
      </w:hyperlink>
      <w:r w:rsidR="00A873A8" w:rsidRPr="00E14330">
        <w:tab/>
        <w:t>On DRX wake-up time alignment</w:t>
      </w:r>
      <w:r w:rsidR="00A873A8" w:rsidRPr="00E14330">
        <w:tab/>
        <w:t>Intel Corporation</w:t>
      </w:r>
      <w:r w:rsidR="00A873A8" w:rsidRPr="00E14330">
        <w:tab/>
        <w:t>discussion</w:t>
      </w:r>
      <w:r w:rsidR="00A873A8" w:rsidRPr="00E14330">
        <w:tab/>
        <w:t>Rel-17</w:t>
      </w:r>
      <w:r w:rsidR="00A873A8" w:rsidRPr="00E14330">
        <w:tab/>
        <w:t>NR_SL_enh-Core</w:t>
      </w:r>
    </w:p>
    <w:p w14:paraId="53DA4BAF" w14:textId="747A604F" w:rsidR="00A873A8" w:rsidRPr="00E14330" w:rsidRDefault="00092051" w:rsidP="00A873A8">
      <w:pPr>
        <w:pStyle w:val="Doc-title"/>
      </w:pPr>
      <w:hyperlink r:id="rId1555" w:tooltip="D:Documents3GPPtsg_ranWG2TSGR2_115-eDocsR2-2107355.zip" w:history="1">
        <w:r w:rsidR="00A873A8" w:rsidRPr="00E14330">
          <w:rPr>
            <w:rStyle w:val="Hyperlink"/>
          </w:rPr>
          <w:t>R2-2107355</w:t>
        </w:r>
      </w:hyperlink>
      <w:r w:rsidR="00A873A8" w:rsidRPr="00E14330">
        <w:tab/>
        <w:t>Remaining issues on DRX Timers for SL Unicast</w:t>
      </w:r>
      <w:r w:rsidR="00A873A8" w:rsidRPr="00E14330">
        <w:tab/>
        <w:t>Spreadtrum Communications</w:t>
      </w:r>
      <w:r w:rsidR="00A873A8" w:rsidRPr="00E14330">
        <w:tab/>
        <w:t>discussion</w:t>
      </w:r>
      <w:r w:rsidR="00A873A8" w:rsidRPr="00E14330">
        <w:tab/>
        <w:t>Rel-17</w:t>
      </w:r>
    </w:p>
    <w:p w14:paraId="1951F9AB" w14:textId="3EE8C911" w:rsidR="00A873A8" w:rsidRPr="00E14330" w:rsidRDefault="00092051" w:rsidP="00A873A8">
      <w:pPr>
        <w:pStyle w:val="Doc-title"/>
      </w:pPr>
      <w:hyperlink r:id="rId1556" w:tooltip="D:Documents3GPPtsg_ranWG2TSGR2_115-eDocsR2-2107432.zip" w:history="1">
        <w:r w:rsidR="00A873A8" w:rsidRPr="00E14330">
          <w:rPr>
            <w:rStyle w:val="Hyperlink"/>
          </w:rPr>
          <w:t>R2-2107432</w:t>
        </w:r>
      </w:hyperlink>
      <w:r w:rsidR="00A873A8" w:rsidRPr="00E14330">
        <w:tab/>
        <w:t>Consideration on Backward compatibility for SL DRX</w:t>
      </w:r>
      <w:r w:rsidR="00A873A8" w:rsidRPr="00E14330">
        <w:tab/>
        <w:t>ZTE Corporation, Sanechips</w:t>
      </w:r>
      <w:r w:rsidR="00A873A8" w:rsidRPr="00E14330">
        <w:tab/>
        <w:t>discussion</w:t>
      </w:r>
      <w:r w:rsidR="00A873A8" w:rsidRPr="00E14330">
        <w:tab/>
        <w:t>Rel-17</w:t>
      </w:r>
      <w:r w:rsidR="00A873A8" w:rsidRPr="00E14330">
        <w:tab/>
        <w:t>NR_SL_enh-Core</w:t>
      </w:r>
    </w:p>
    <w:p w14:paraId="579BAFD8" w14:textId="0AB9DB59" w:rsidR="00A873A8" w:rsidRPr="00E14330" w:rsidRDefault="00092051" w:rsidP="00A873A8">
      <w:pPr>
        <w:pStyle w:val="Doc-title"/>
      </w:pPr>
      <w:hyperlink r:id="rId1557" w:tooltip="D:Documents3GPPtsg_ranWG2TSGR2_115-eDocsR2-2107433.zip" w:history="1">
        <w:r w:rsidR="00A873A8" w:rsidRPr="00E14330">
          <w:rPr>
            <w:rStyle w:val="Hyperlink"/>
          </w:rPr>
          <w:t>R2-2107433</w:t>
        </w:r>
      </w:hyperlink>
      <w:r w:rsidR="00A873A8" w:rsidRPr="00E14330">
        <w:tab/>
        <w:t>Further consideration on DRX configuration</w:t>
      </w:r>
      <w:r w:rsidR="00A873A8" w:rsidRPr="00E14330">
        <w:tab/>
        <w:t>ZTE Corporation, Sanechips</w:t>
      </w:r>
      <w:r w:rsidR="00A873A8" w:rsidRPr="00E14330">
        <w:tab/>
        <w:t>discussion</w:t>
      </w:r>
      <w:r w:rsidR="00A873A8" w:rsidRPr="00E14330">
        <w:tab/>
        <w:t>Rel-17</w:t>
      </w:r>
      <w:r w:rsidR="00A873A8" w:rsidRPr="00E14330">
        <w:tab/>
        <w:t>NR_SL_enh-Core</w:t>
      </w:r>
    </w:p>
    <w:p w14:paraId="4D9F5249" w14:textId="38CEDDC8" w:rsidR="00A873A8" w:rsidRPr="00E14330" w:rsidRDefault="00092051" w:rsidP="00A873A8">
      <w:pPr>
        <w:pStyle w:val="Doc-title"/>
      </w:pPr>
      <w:hyperlink r:id="rId1558" w:tooltip="D:Documents3GPPtsg_ranWG2TSGR2_115-eDocsR2-2107434.zip" w:history="1">
        <w:r w:rsidR="00A873A8" w:rsidRPr="00E14330">
          <w:rPr>
            <w:rStyle w:val="Hyperlink"/>
          </w:rPr>
          <w:t>R2-2107434</w:t>
        </w:r>
      </w:hyperlink>
      <w:r w:rsidR="00A873A8" w:rsidRPr="00E14330">
        <w:tab/>
        <w:t>Discussion on  SL DRX  timer</w:t>
      </w:r>
      <w:r w:rsidR="00A873A8" w:rsidRPr="00E14330">
        <w:tab/>
        <w:t>ZTE Corporation, Sanechips</w:t>
      </w:r>
      <w:r w:rsidR="00A873A8" w:rsidRPr="00E14330">
        <w:tab/>
        <w:t>discussion</w:t>
      </w:r>
      <w:r w:rsidR="00A873A8" w:rsidRPr="00E14330">
        <w:tab/>
        <w:t>Rel-17</w:t>
      </w:r>
      <w:r w:rsidR="00A873A8" w:rsidRPr="00E14330">
        <w:tab/>
        <w:t>NR_SL_enh-Core</w:t>
      </w:r>
    </w:p>
    <w:p w14:paraId="3CDA8262" w14:textId="2F6A132E" w:rsidR="00A873A8" w:rsidRPr="00E14330" w:rsidRDefault="00092051" w:rsidP="00A873A8">
      <w:pPr>
        <w:pStyle w:val="Doc-title"/>
      </w:pPr>
      <w:hyperlink r:id="rId1559" w:tooltip="D:Documents3GPPtsg_ranWG2TSGR2_115-eDocsR2-2107472.zip" w:history="1">
        <w:r w:rsidR="00A873A8" w:rsidRPr="00E14330">
          <w:rPr>
            <w:rStyle w:val="Hyperlink"/>
          </w:rPr>
          <w:t>R2-2107472</w:t>
        </w:r>
      </w:hyperlink>
      <w:r w:rsidR="00A873A8" w:rsidRPr="00E14330">
        <w:tab/>
        <w:t>Remaining aspects of SL DRX</w:t>
      </w:r>
      <w:r w:rsidR="00A873A8" w:rsidRPr="00E14330">
        <w:tab/>
        <w:t>Ericsson</w:t>
      </w:r>
      <w:r w:rsidR="00A873A8" w:rsidRPr="00E14330">
        <w:tab/>
        <w:t>discussion</w:t>
      </w:r>
      <w:r w:rsidR="00A873A8" w:rsidRPr="00E14330">
        <w:tab/>
        <w:t>Rel-17</w:t>
      </w:r>
      <w:r w:rsidR="00A873A8" w:rsidRPr="00E14330">
        <w:tab/>
        <w:t>NR_SL_enh-Core</w:t>
      </w:r>
    </w:p>
    <w:p w14:paraId="22CD8E6A" w14:textId="56B96C0E" w:rsidR="00A873A8" w:rsidRPr="00E14330" w:rsidRDefault="00092051" w:rsidP="00A873A8">
      <w:pPr>
        <w:pStyle w:val="Doc-title"/>
      </w:pPr>
      <w:hyperlink r:id="rId1560" w:tooltip="D:Documents3GPPtsg_ranWG2TSGR2_115-eDocsR2-2107474.zip" w:history="1">
        <w:r w:rsidR="00A873A8" w:rsidRPr="00E14330">
          <w:rPr>
            <w:rStyle w:val="Hyperlink"/>
          </w:rPr>
          <w:t>R2-2107474</w:t>
        </w:r>
      </w:hyperlink>
      <w:r w:rsidR="00A873A8" w:rsidRPr="00E14330">
        <w:tab/>
        <w:t>Handling coexistence between UEs supporting different releases</w:t>
      </w:r>
      <w:r w:rsidR="00A873A8" w:rsidRPr="00E14330">
        <w:tab/>
        <w:t>Ericsson</w:t>
      </w:r>
      <w:r w:rsidR="00A873A8" w:rsidRPr="00E14330">
        <w:tab/>
        <w:t>discussion</w:t>
      </w:r>
      <w:r w:rsidR="00A873A8" w:rsidRPr="00E14330">
        <w:tab/>
        <w:t>Rel-17</w:t>
      </w:r>
      <w:r w:rsidR="00A873A8" w:rsidRPr="00E14330">
        <w:tab/>
        <w:t>NR_SL_enh-Core</w:t>
      </w:r>
    </w:p>
    <w:p w14:paraId="5BBAE785" w14:textId="5A228A24" w:rsidR="00A873A8" w:rsidRPr="00E14330" w:rsidRDefault="00092051" w:rsidP="00A873A8">
      <w:pPr>
        <w:pStyle w:val="Doc-title"/>
      </w:pPr>
      <w:hyperlink r:id="rId1561" w:tooltip="D:Documents3GPPtsg_ranWG2TSGR2_115-eDocsR2-2107626.zip" w:history="1">
        <w:r w:rsidR="00A873A8" w:rsidRPr="00E14330">
          <w:rPr>
            <w:rStyle w:val="Hyperlink"/>
          </w:rPr>
          <w:t>R2-2107626</w:t>
        </w:r>
      </w:hyperlink>
      <w:r w:rsidR="00A873A8" w:rsidRPr="00E14330">
        <w:tab/>
        <w:t>Discussion on remaining issues of SL DRX configurations</w:t>
      </w:r>
      <w:r w:rsidR="00A873A8" w:rsidRPr="00E14330">
        <w:tab/>
        <w:t>Apple</w:t>
      </w:r>
      <w:r w:rsidR="00A873A8" w:rsidRPr="00E14330">
        <w:tab/>
        <w:t>discussion</w:t>
      </w:r>
      <w:r w:rsidR="00A873A8" w:rsidRPr="00E14330">
        <w:tab/>
        <w:t>Rel-17</w:t>
      </w:r>
      <w:r w:rsidR="00A873A8" w:rsidRPr="00E14330">
        <w:tab/>
        <w:t>NR_SL_enh-Core</w:t>
      </w:r>
    </w:p>
    <w:p w14:paraId="2EC4F967" w14:textId="4553CA79" w:rsidR="00A873A8" w:rsidRPr="00E14330" w:rsidRDefault="00092051" w:rsidP="00A873A8">
      <w:pPr>
        <w:pStyle w:val="Doc-title"/>
      </w:pPr>
      <w:hyperlink r:id="rId1562" w:tooltip="D:Documents3GPPtsg_ranWG2TSGR2_115-eDocsR2-2107627.zip" w:history="1">
        <w:r w:rsidR="00A873A8" w:rsidRPr="00E14330">
          <w:rPr>
            <w:rStyle w:val="Hyperlink"/>
          </w:rPr>
          <w:t>R2-2107627</w:t>
        </w:r>
      </w:hyperlink>
      <w:r w:rsidR="00A873A8" w:rsidRPr="00E14330">
        <w:tab/>
        <w:t>Discussion on remaining issues of SL impact of Uu-DRX</w:t>
      </w:r>
      <w:r w:rsidR="00A873A8" w:rsidRPr="00E14330">
        <w:tab/>
        <w:t>Apple</w:t>
      </w:r>
      <w:r w:rsidR="00A873A8" w:rsidRPr="00E14330">
        <w:tab/>
        <w:t>discussion</w:t>
      </w:r>
      <w:r w:rsidR="00A873A8" w:rsidRPr="00E14330">
        <w:tab/>
        <w:t>Rel-17</w:t>
      </w:r>
      <w:r w:rsidR="00A873A8" w:rsidRPr="00E14330">
        <w:tab/>
        <w:t>NR_SL_enh-Core</w:t>
      </w:r>
    </w:p>
    <w:p w14:paraId="0E9D5D16" w14:textId="35666FF4" w:rsidR="00A873A8" w:rsidRPr="00E14330" w:rsidRDefault="00092051" w:rsidP="00A873A8">
      <w:pPr>
        <w:pStyle w:val="Doc-title"/>
      </w:pPr>
      <w:hyperlink r:id="rId1563" w:tooltip="D:Documents3GPPtsg_ranWG2TSGR2_115-eDocsR2-2107653.zip" w:history="1">
        <w:r w:rsidR="00A873A8" w:rsidRPr="00E14330">
          <w:rPr>
            <w:rStyle w:val="Hyperlink"/>
          </w:rPr>
          <w:t>R2-2107653</w:t>
        </w:r>
      </w:hyperlink>
      <w:r w:rsidR="00A873A8" w:rsidRPr="00E14330">
        <w:tab/>
        <w:t>Remaining details on HARQ RTT and Retransmission Timer for SL DRX</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R2-2105400</w:t>
      </w:r>
    </w:p>
    <w:p w14:paraId="58AC4486" w14:textId="6969E031" w:rsidR="00A873A8" w:rsidRPr="00E14330" w:rsidRDefault="00092051" w:rsidP="00A873A8">
      <w:pPr>
        <w:pStyle w:val="Doc-title"/>
      </w:pPr>
      <w:hyperlink r:id="rId1564" w:tooltip="D:Documents3GPPtsg_ranWG2TSGR2_115-eDocsR2-2107654.zip" w:history="1">
        <w:r w:rsidR="00A873A8" w:rsidRPr="00E14330">
          <w:rPr>
            <w:rStyle w:val="Hyperlink"/>
          </w:rPr>
          <w:t>R2-2107654</w:t>
        </w:r>
      </w:hyperlink>
      <w:r w:rsidR="00A873A8" w:rsidRPr="00E14330">
        <w:tab/>
        <w:t>SL DRX impact on LCP</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R2-2105401</w:t>
      </w:r>
    </w:p>
    <w:p w14:paraId="66B1EE04" w14:textId="0BF9C0EA" w:rsidR="00A873A8" w:rsidRPr="00E14330" w:rsidRDefault="00092051" w:rsidP="00A873A8">
      <w:pPr>
        <w:pStyle w:val="Doc-title"/>
      </w:pPr>
      <w:hyperlink r:id="rId1565" w:tooltip="D:Documents3GPPtsg_ranWG2TSGR2_115-eDocsR2-2107968.zip" w:history="1">
        <w:r w:rsidR="00A873A8" w:rsidRPr="00E14330">
          <w:rPr>
            <w:rStyle w:val="Hyperlink"/>
          </w:rPr>
          <w:t>R2-2107968</w:t>
        </w:r>
      </w:hyperlink>
      <w:r w:rsidR="00A873A8" w:rsidRPr="00E14330">
        <w:tab/>
        <w:t>DRX impact on Uu</w:t>
      </w:r>
      <w:r w:rsidR="00A873A8" w:rsidRPr="00E14330">
        <w:tab/>
        <w:t>Xiaomi communications</w:t>
      </w:r>
      <w:r w:rsidR="00A873A8" w:rsidRPr="00E14330">
        <w:tab/>
        <w:t>discussion</w:t>
      </w:r>
    </w:p>
    <w:p w14:paraId="305789BD" w14:textId="57E965BA" w:rsidR="00A873A8" w:rsidRPr="00E14330" w:rsidRDefault="00092051" w:rsidP="00A873A8">
      <w:pPr>
        <w:pStyle w:val="Doc-title"/>
      </w:pPr>
      <w:hyperlink r:id="rId1566" w:tooltip="D:Documents3GPPtsg_ranWG2TSGR2_115-eDocsR2-2107969.zip" w:history="1">
        <w:r w:rsidR="00A873A8" w:rsidRPr="00E14330">
          <w:rPr>
            <w:rStyle w:val="Hyperlink"/>
          </w:rPr>
          <w:t>R2-2107969</w:t>
        </w:r>
      </w:hyperlink>
      <w:r w:rsidR="00A873A8" w:rsidRPr="00E14330">
        <w:tab/>
        <w:t>Discussion on Sidelink DRX for unicast</w:t>
      </w:r>
      <w:r w:rsidR="00A873A8" w:rsidRPr="00E14330">
        <w:tab/>
        <w:t>Xiaomi communications</w:t>
      </w:r>
      <w:r w:rsidR="00A873A8" w:rsidRPr="00E14330">
        <w:tab/>
        <w:t>discussion</w:t>
      </w:r>
    </w:p>
    <w:p w14:paraId="619C3740" w14:textId="37EF5328" w:rsidR="00A873A8" w:rsidRPr="00E14330" w:rsidRDefault="00092051" w:rsidP="00A873A8">
      <w:pPr>
        <w:pStyle w:val="Doc-title"/>
      </w:pPr>
      <w:hyperlink r:id="rId1567" w:tooltip="D:Documents3GPPtsg_ranWG2TSGR2_115-eDocsR2-2107970.zip" w:history="1">
        <w:r w:rsidR="00A873A8" w:rsidRPr="00E14330">
          <w:rPr>
            <w:rStyle w:val="Hyperlink"/>
          </w:rPr>
          <w:t>R2-2107970</w:t>
        </w:r>
      </w:hyperlink>
      <w:r w:rsidR="00A873A8" w:rsidRPr="00E14330">
        <w:tab/>
        <w:t>Discussion on Sidelink DRX for broadcast and groupcast</w:t>
      </w:r>
      <w:r w:rsidR="00A873A8" w:rsidRPr="00E14330">
        <w:tab/>
        <w:t>Xiaomi communications</w:t>
      </w:r>
      <w:r w:rsidR="00A873A8" w:rsidRPr="00E14330">
        <w:tab/>
        <w:t>discussion</w:t>
      </w:r>
    </w:p>
    <w:p w14:paraId="58A8E072" w14:textId="6FE0E636" w:rsidR="00A873A8" w:rsidRPr="00E14330" w:rsidRDefault="00092051" w:rsidP="00A873A8">
      <w:pPr>
        <w:pStyle w:val="Doc-title"/>
      </w:pPr>
      <w:hyperlink r:id="rId1568" w:tooltip="D:Documents3GPPtsg_ranWG2TSGR2_115-eDocsR2-2108014.zip" w:history="1">
        <w:r w:rsidR="00A873A8" w:rsidRPr="00E14330">
          <w:rPr>
            <w:rStyle w:val="Hyperlink"/>
          </w:rPr>
          <w:t>R2-2108014</w:t>
        </w:r>
      </w:hyperlink>
      <w:r w:rsidR="00A873A8" w:rsidRPr="00E14330">
        <w:tab/>
        <w:t>DRX Configuration for UC BC GC and its interaction with Sensing</w:t>
      </w:r>
      <w:r w:rsidR="00A873A8" w:rsidRPr="00E14330">
        <w:tab/>
        <w:t>Lenovo Mobile Com. Technology</w:t>
      </w:r>
      <w:r w:rsidR="00A873A8" w:rsidRPr="00E14330">
        <w:tab/>
        <w:t>discussion</w:t>
      </w:r>
      <w:r w:rsidR="00A873A8" w:rsidRPr="00E14330">
        <w:tab/>
        <w:t>NR_SL_enh-Core</w:t>
      </w:r>
    </w:p>
    <w:p w14:paraId="5184D57B" w14:textId="6813EAA6" w:rsidR="00A873A8" w:rsidRPr="00E14330" w:rsidRDefault="00092051" w:rsidP="00A873A8">
      <w:pPr>
        <w:pStyle w:val="Doc-title"/>
      </w:pPr>
      <w:hyperlink r:id="rId1569" w:tooltip="D:Documents3GPPtsg_ranWG2TSGR2_115-eDocsR2-2108016.zip" w:history="1">
        <w:r w:rsidR="00A873A8" w:rsidRPr="00E14330">
          <w:rPr>
            <w:rStyle w:val="Hyperlink"/>
          </w:rPr>
          <w:t>R2-2108016</w:t>
        </w:r>
      </w:hyperlink>
      <w:r w:rsidR="00A873A8" w:rsidRPr="00E14330">
        <w:tab/>
        <w:t>DRX coordination between Uu and SL</w:t>
      </w:r>
      <w:r w:rsidR="00A873A8" w:rsidRPr="00E14330">
        <w:tab/>
        <w:t>Lenovo Mobile Com. Technology</w:t>
      </w:r>
      <w:r w:rsidR="00A873A8" w:rsidRPr="00E14330">
        <w:tab/>
        <w:t>discussion</w:t>
      </w:r>
      <w:r w:rsidR="00A873A8" w:rsidRPr="00E14330">
        <w:tab/>
        <w:t>NR_SL_enh-Core</w:t>
      </w:r>
    </w:p>
    <w:p w14:paraId="19C293F2" w14:textId="3A5DA8B4" w:rsidR="00A873A8" w:rsidRPr="00E14330" w:rsidRDefault="00092051" w:rsidP="00A873A8">
      <w:pPr>
        <w:pStyle w:val="Doc-title"/>
      </w:pPr>
      <w:hyperlink r:id="rId1570" w:tooltip="D:Documents3GPPtsg_ranWG2TSGR2_115-eDocsR2-2108072.zip" w:history="1">
        <w:r w:rsidR="00A873A8" w:rsidRPr="00E14330">
          <w:rPr>
            <w:rStyle w:val="Hyperlink"/>
          </w:rPr>
          <w:t>R2-2108072</w:t>
        </w:r>
      </w:hyperlink>
      <w:r w:rsidR="00A873A8" w:rsidRPr="00E14330">
        <w:tab/>
        <w:t>Proposals for Sidelink DRX</w:t>
      </w:r>
      <w:r w:rsidR="00A873A8" w:rsidRPr="00E14330">
        <w:tab/>
        <w:t>Sony</w:t>
      </w:r>
      <w:r w:rsidR="00A873A8" w:rsidRPr="00E14330">
        <w:tab/>
        <w:t>discussion</w:t>
      </w:r>
      <w:r w:rsidR="00A873A8" w:rsidRPr="00E14330">
        <w:tab/>
        <w:t>Rel-17</w:t>
      </w:r>
      <w:r w:rsidR="00A873A8" w:rsidRPr="00E14330">
        <w:tab/>
        <w:t>NR_SL_enh-Core</w:t>
      </w:r>
    </w:p>
    <w:p w14:paraId="27304EC7" w14:textId="379F665A" w:rsidR="00A873A8" w:rsidRPr="00E14330" w:rsidRDefault="00092051" w:rsidP="00A873A8">
      <w:pPr>
        <w:pStyle w:val="Doc-title"/>
      </w:pPr>
      <w:hyperlink r:id="rId1571" w:tooltip="D:Documents3GPPtsg_ranWG2TSGR2_115-eDocsR2-2108151.zip" w:history="1">
        <w:r w:rsidR="00A873A8" w:rsidRPr="00E14330">
          <w:rPr>
            <w:rStyle w:val="Hyperlink"/>
          </w:rPr>
          <w:t>R2-2108151</w:t>
        </w:r>
      </w:hyperlink>
      <w:r w:rsidR="00A873A8" w:rsidRPr="00E14330">
        <w:tab/>
        <w:t>Consideration on TX centric SL DRX configuration and alignment</w:t>
      </w:r>
      <w:r w:rsidR="00A873A8" w:rsidRPr="00E14330">
        <w:tab/>
        <w:t>LG Electronics Inc.</w:t>
      </w:r>
      <w:r w:rsidR="00A873A8" w:rsidRPr="00E14330">
        <w:tab/>
        <w:t>discussion</w:t>
      </w:r>
      <w:r w:rsidR="00A873A8" w:rsidRPr="00E14330">
        <w:tab/>
        <w:t>Rel-17</w:t>
      </w:r>
      <w:r w:rsidR="00A873A8" w:rsidRPr="00E14330">
        <w:tab/>
        <w:t>NR_SL_enh-Core</w:t>
      </w:r>
    </w:p>
    <w:p w14:paraId="6C5929A8" w14:textId="192822ED" w:rsidR="00A873A8" w:rsidRPr="00E14330" w:rsidRDefault="00092051" w:rsidP="00A873A8">
      <w:pPr>
        <w:pStyle w:val="Doc-title"/>
      </w:pPr>
      <w:hyperlink r:id="rId1572" w:tooltip="D:Documents3GPPtsg_ranWG2TSGR2_115-eDocsR2-2108214.zip" w:history="1">
        <w:r w:rsidR="00A873A8" w:rsidRPr="00E14330">
          <w:rPr>
            <w:rStyle w:val="Hyperlink"/>
          </w:rPr>
          <w:t>R2-2108214</w:t>
        </w:r>
      </w:hyperlink>
      <w:r w:rsidR="00A873A8" w:rsidRPr="00E14330">
        <w:tab/>
        <w:t xml:space="preserve">Discussion on Compatible Issues with Rel 16 UEs </w:t>
      </w:r>
      <w:r w:rsidR="00A873A8" w:rsidRPr="00E14330">
        <w:tab/>
        <w:t>Qualcomm Finland RFFE Oy</w:t>
      </w:r>
      <w:r w:rsidR="00A873A8" w:rsidRPr="00E14330">
        <w:tab/>
        <w:t>discussion</w:t>
      </w:r>
    </w:p>
    <w:p w14:paraId="7E4D423E" w14:textId="654350CD" w:rsidR="00A873A8" w:rsidRPr="00E14330" w:rsidRDefault="00092051" w:rsidP="00A873A8">
      <w:pPr>
        <w:pStyle w:val="Doc-title"/>
      </w:pPr>
      <w:hyperlink r:id="rId1573" w:tooltip="D:Documents3GPPtsg_ranWG2TSGR2_115-eDocsR2-2108215.zip" w:history="1">
        <w:r w:rsidR="00A873A8" w:rsidRPr="00E14330">
          <w:rPr>
            <w:rStyle w:val="Hyperlink"/>
          </w:rPr>
          <w:t>R2-2108215</w:t>
        </w:r>
      </w:hyperlink>
      <w:r w:rsidR="00A873A8" w:rsidRPr="00E14330">
        <w:tab/>
        <w:t xml:space="preserve">Discussion on RLF and PC5 RRC Connection with SL DRX </w:t>
      </w:r>
      <w:r w:rsidR="00A873A8" w:rsidRPr="00E14330">
        <w:tab/>
        <w:t>Qualcomm Finland RFFE Oy</w:t>
      </w:r>
      <w:r w:rsidR="00A873A8" w:rsidRPr="00E14330">
        <w:tab/>
        <w:t>discussion</w:t>
      </w:r>
    </w:p>
    <w:p w14:paraId="32C5EF26" w14:textId="1DB8E467" w:rsidR="00A873A8" w:rsidRPr="00E14330" w:rsidRDefault="00092051" w:rsidP="00A873A8">
      <w:pPr>
        <w:pStyle w:val="Doc-title"/>
      </w:pPr>
      <w:hyperlink r:id="rId1574" w:tooltip="D:Documents3GPPtsg_ranWG2TSGR2_115-eDocsR2-2108217.zip" w:history="1">
        <w:r w:rsidR="00A873A8" w:rsidRPr="00E14330">
          <w:rPr>
            <w:rStyle w:val="Hyperlink"/>
          </w:rPr>
          <w:t>R2-2108217</w:t>
        </w:r>
      </w:hyperlink>
      <w:r w:rsidR="00A873A8" w:rsidRPr="00E14330">
        <w:tab/>
        <w:t xml:space="preserve">Discussion on Remaining Issues </w:t>
      </w:r>
      <w:r w:rsidR="00A873A8" w:rsidRPr="00E14330">
        <w:tab/>
        <w:t>Qualcomm Finland RFFE Oy</w:t>
      </w:r>
      <w:r w:rsidR="00A873A8" w:rsidRPr="00E14330">
        <w:tab/>
        <w:t>discussion</w:t>
      </w:r>
    </w:p>
    <w:p w14:paraId="7D8E5D95" w14:textId="40981D49" w:rsidR="00A873A8" w:rsidRPr="00E14330" w:rsidRDefault="00092051" w:rsidP="00A873A8">
      <w:pPr>
        <w:pStyle w:val="Doc-title"/>
      </w:pPr>
      <w:hyperlink r:id="rId1575" w:tooltip="D:Documents3GPPtsg_ranWG2TSGR2_115-eDocsR2-2108222.zip" w:history="1">
        <w:r w:rsidR="00A873A8" w:rsidRPr="00E14330">
          <w:rPr>
            <w:rStyle w:val="Hyperlink"/>
          </w:rPr>
          <w:t>R2-2108222</w:t>
        </w:r>
      </w:hyperlink>
      <w:r w:rsidR="00A873A8" w:rsidRPr="00E14330">
        <w:tab/>
        <w:t>A Default PC5 DRX Configuration for Broadcast/Groupcast/Unicast</w:t>
      </w:r>
      <w:r w:rsidR="00A873A8" w:rsidRPr="00E14330">
        <w:tab/>
        <w:t>vivo</w:t>
      </w:r>
      <w:r w:rsidR="00A873A8" w:rsidRPr="00E14330">
        <w:tab/>
        <w:t>discussion</w:t>
      </w:r>
    </w:p>
    <w:p w14:paraId="4D7BA099" w14:textId="5A8DB6F7" w:rsidR="00A873A8" w:rsidRPr="00E14330" w:rsidRDefault="00092051" w:rsidP="00A873A8">
      <w:pPr>
        <w:pStyle w:val="Doc-title"/>
      </w:pPr>
      <w:hyperlink r:id="rId1576" w:tooltip="D:Documents3GPPtsg_ranWG2TSGR2_115-eDocsR2-2108223.zip" w:history="1">
        <w:r w:rsidR="00A873A8" w:rsidRPr="00E14330">
          <w:rPr>
            <w:rStyle w:val="Hyperlink"/>
          </w:rPr>
          <w:t>R2-2108223</w:t>
        </w:r>
      </w:hyperlink>
      <w:r w:rsidR="00A873A8" w:rsidRPr="00E14330">
        <w:tab/>
        <w:t>DRX duration calculation</w:t>
      </w:r>
      <w:r w:rsidR="00A873A8" w:rsidRPr="00E14330">
        <w:tab/>
        <w:t>vivo, Xiaomi, ZTE corporation</w:t>
      </w:r>
      <w:r w:rsidR="00A873A8" w:rsidRPr="00E14330">
        <w:tab/>
        <w:t>discussion</w:t>
      </w:r>
    </w:p>
    <w:p w14:paraId="42CE20C9" w14:textId="79E2CE50" w:rsidR="00A873A8" w:rsidRPr="00E14330" w:rsidRDefault="00092051" w:rsidP="00A873A8">
      <w:pPr>
        <w:pStyle w:val="Doc-title"/>
      </w:pPr>
      <w:hyperlink r:id="rId1577" w:tooltip="D:Documents3GPPtsg_ranWG2TSGR2_115-eDocsR2-2108224.zip" w:history="1">
        <w:r w:rsidR="00A873A8" w:rsidRPr="00E14330">
          <w:rPr>
            <w:rStyle w:val="Hyperlink"/>
          </w:rPr>
          <w:t>R2-2108224</w:t>
        </w:r>
      </w:hyperlink>
      <w:r w:rsidR="00A873A8" w:rsidRPr="00E14330">
        <w:tab/>
        <w:t>Remaining issues on SL DRX for unicast/groupcast/broadcast</w:t>
      </w:r>
      <w:r w:rsidR="00A873A8" w:rsidRPr="00E14330">
        <w:tab/>
        <w:t>vivo</w:t>
      </w:r>
      <w:r w:rsidR="00A873A8" w:rsidRPr="00E14330">
        <w:tab/>
        <w:t>discussion</w:t>
      </w:r>
    </w:p>
    <w:p w14:paraId="5AA11225" w14:textId="533DECD6" w:rsidR="00A873A8" w:rsidRPr="00E14330" w:rsidRDefault="00092051" w:rsidP="00A873A8">
      <w:pPr>
        <w:pStyle w:val="Doc-title"/>
      </w:pPr>
      <w:hyperlink r:id="rId1578" w:tooltip="D:Documents3GPPtsg_ranWG2TSGR2_115-eDocsR2-2108426.zip" w:history="1">
        <w:r w:rsidR="00A873A8" w:rsidRPr="00E14330">
          <w:rPr>
            <w:rStyle w:val="Hyperlink"/>
          </w:rPr>
          <w:t>R2-2108426</w:t>
        </w:r>
      </w:hyperlink>
      <w:r w:rsidR="00A873A8" w:rsidRPr="00E14330">
        <w:tab/>
        <w:t>Discussion on TBD/FFS</w:t>
      </w:r>
      <w:r w:rsidR="00A873A8" w:rsidRPr="00E14330">
        <w:tab/>
        <w:t>Samsung Research America</w:t>
      </w:r>
      <w:r w:rsidR="00A873A8" w:rsidRPr="00E14330">
        <w:tab/>
        <w:t>discussion</w:t>
      </w:r>
    </w:p>
    <w:p w14:paraId="467EC302" w14:textId="5ADBFBE3" w:rsidR="00A873A8" w:rsidRPr="00E14330" w:rsidRDefault="00092051" w:rsidP="00A873A8">
      <w:pPr>
        <w:pStyle w:val="Doc-title"/>
      </w:pPr>
      <w:hyperlink r:id="rId1579" w:tooltip="D:Documents3GPPtsg_ranWG2TSGR2_115-eDocsR2-2108427.zip" w:history="1">
        <w:r w:rsidR="00A873A8" w:rsidRPr="00E14330">
          <w:rPr>
            <w:rStyle w:val="Hyperlink"/>
          </w:rPr>
          <w:t>R2-2108427</w:t>
        </w:r>
      </w:hyperlink>
      <w:r w:rsidR="00A873A8" w:rsidRPr="00E14330">
        <w:tab/>
        <w:t>Further consideration for SL DRX operation in groupcast</w:t>
      </w:r>
      <w:r w:rsidR="00A873A8" w:rsidRPr="00E14330">
        <w:tab/>
        <w:t>Samsung Research America</w:t>
      </w:r>
      <w:r w:rsidR="00A873A8" w:rsidRPr="00E14330">
        <w:tab/>
        <w:t>discussion</w:t>
      </w:r>
    </w:p>
    <w:p w14:paraId="4DBB247A" w14:textId="04D9EE2D" w:rsidR="00A873A8" w:rsidRPr="00E14330" w:rsidRDefault="00092051" w:rsidP="00A873A8">
      <w:pPr>
        <w:pStyle w:val="Doc-title"/>
      </w:pPr>
      <w:hyperlink r:id="rId1580" w:tooltip="D:Documents3GPPtsg_ranWG2TSGR2_115-eDocsR2-2108428.zip" w:history="1">
        <w:r w:rsidR="00A873A8" w:rsidRPr="00E14330">
          <w:rPr>
            <w:rStyle w:val="Hyperlink"/>
          </w:rPr>
          <w:t>R2-2108428</w:t>
        </w:r>
      </w:hyperlink>
      <w:r w:rsidR="00A873A8" w:rsidRPr="00E14330">
        <w:tab/>
        <w:t>Further consideration for SL DRX and Uu DRX alignments</w:t>
      </w:r>
      <w:r w:rsidR="00A873A8" w:rsidRPr="00E14330">
        <w:tab/>
        <w:t>Samsung Research America</w:t>
      </w:r>
      <w:r w:rsidR="00A873A8" w:rsidRPr="00E14330">
        <w:tab/>
        <w:t>discussion</w:t>
      </w:r>
    </w:p>
    <w:p w14:paraId="2524CFB6" w14:textId="712D5EBF" w:rsidR="00A873A8" w:rsidRPr="00E14330" w:rsidRDefault="00092051" w:rsidP="00A873A8">
      <w:pPr>
        <w:pStyle w:val="Doc-title"/>
      </w:pPr>
      <w:hyperlink r:id="rId1581" w:tooltip="D:Documents3GPPtsg_ranWG2TSGR2_115-eDocsR2-2108469.zip" w:history="1">
        <w:r w:rsidR="00A873A8" w:rsidRPr="00E14330">
          <w:rPr>
            <w:rStyle w:val="Hyperlink"/>
          </w:rPr>
          <w:t>R2-2108469</w:t>
        </w:r>
      </w:hyperlink>
      <w:r w:rsidR="00A873A8" w:rsidRPr="00E14330">
        <w:tab/>
        <w:t>Discussion on alignment of mode 1 RA of Tx UE and SL DRX of Rx UE</w:t>
      </w:r>
      <w:r w:rsidR="00A873A8" w:rsidRPr="00E14330">
        <w:tab/>
        <w:t>Nokia, Nokia Shanghai Bell</w:t>
      </w:r>
      <w:r w:rsidR="00A873A8" w:rsidRPr="00E14330">
        <w:tab/>
        <w:t>discussion</w:t>
      </w:r>
      <w:r w:rsidR="00A873A8" w:rsidRPr="00E14330">
        <w:tab/>
        <w:t>NR_SL_enh-Core</w:t>
      </w:r>
    </w:p>
    <w:p w14:paraId="3ADDC956" w14:textId="466FA606" w:rsidR="00A873A8" w:rsidRPr="00E14330" w:rsidRDefault="00092051" w:rsidP="00A873A8">
      <w:pPr>
        <w:pStyle w:val="Doc-title"/>
      </w:pPr>
      <w:hyperlink r:id="rId1582" w:tooltip="D:Documents3GPPtsg_ranWG2TSGR2_115-eDocsR2-2108470.zip" w:history="1">
        <w:r w:rsidR="00A873A8" w:rsidRPr="00E14330">
          <w:rPr>
            <w:rStyle w:val="Hyperlink"/>
          </w:rPr>
          <w:t>R2-2108470</w:t>
        </w:r>
      </w:hyperlink>
      <w:r w:rsidR="00A873A8" w:rsidRPr="00E14330">
        <w:tab/>
        <w:t>Further Issues on Sidelink Traffic Pattern for SL DRX Configuration</w:t>
      </w:r>
      <w:r w:rsidR="00A873A8" w:rsidRPr="00E14330">
        <w:tab/>
        <w:t>Nokia, Nokia Shanghai Bell</w:t>
      </w:r>
      <w:r w:rsidR="00A873A8" w:rsidRPr="00E14330">
        <w:tab/>
        <w:t>discussion</w:t>
      </w:r>
      <w:r w:rsidR="00A873A8" w:rsidRPr="00E14330">
        <w:tab/>
        <w:t>Rel-17</w:t>
      </w:r>
      <w:r w:rsidR="00A873A8" w:rsidRPr="00E14330">
        <w:tab/>
        <w:t>NR_SL_enh-Core</w:t>
      </w:r>
      <w:r w:rsidR="00A873A8" w:rsidRPr="00E14330">
        <w:tab/>
        <w:t>R2-2105958</w:t>
      </w:r>
    </w:p>
    <w:p w14:paraId="2F7B8E45" w14:textId="0D80A11B" w:rsidR="00A873A8" w:rsidRPr="00E14330" w:rsidRDefault="00092051" w:rsidP="00A873A8">
      <w:pPr>
        <w:pStyle w:val="Doc-title"/>
      </w:pPr>
      <w:hyperlink r:id="rId1583" w:tooltip="D:Documents3GPPtsg_ranWG2TSGR2_115-eDocsR2-2108471.zip" w:history="1">
        <w:r w:rsidR="00A873A8" w:rsidRPr="00E14330">
          <w:rPr>
            <w:rStyle w:val="Hyperlink"/>
          </w:rPr>
          <w:t>R2-2108471</w:t>
        </w:r>
      </w:hyperlink>
      <w:r w:rsidR="00A873A8" w:rsidRPr="00E14330">
        <w:tab/>
        <w:t>SL DRX for SL groupcast</w:t>
      </w:r>
      <w:r w:rsidR="00A873A8" w:rsidRPr="00E14330">
        <w:tab/>
        <w:t>Nokia, Nokia Shanghai Bell</w:t>
      </w:r>
      <w:r w:rsidR="00A873A8" w:rsidRPr="00E14330">
        <w:tab/>
        <w:t>discussion</w:t>
      </w:r>
      <w:r w:rsidR="00A873A8" w:rsidRPr="00E14330">
        <w:tab/>
        <w:t>NR_SL_enh-Core</w:t>
      </w:r>
    </w:p>
    <w:p w14:paraId="70BDC22F" w14:textId="6384FE5C" w:rsidR="00A873A8" w:rsidRPr="00E14330" w:rsidRDefault="00092051" w:rsidP="00A873A8">
      <w:pPr>
        <w:pStyle w:val="Doc-title"/>
      </w:pPr>
      <w:hyperlink r:id="rId1584" w:tooltip="D:Documents3GPPtsg_ranWG2TSGR2_115-eDocsR2-2108765.zip" w:history="1">
        <w:r w:rsidR="00A873A8" w:rsidRPr="00E14330">
          <w:rPr>
            <w:rStyle w:val="Hyperlink"/>
          </w:rPr>
          <w:t>R2-2108765</w:t>
        </w:r>
      </w:hyperlink>
      <w:r w:rsidR="00A873A8" w:rsidRPr="00E14330">
        <w:tab/>
        <w:t xml:space="preserve">SL DRX enabled UE Mode 2 operation </w:t>
      </w:r>
      <w:r w:rsidR="00A873A8" w:rsidRPr="00E14330">
        <w:tab/>
        <w:t>ITL</w:t>
      </w:r>
      <w:r w:rsidR="00A873A8" w:rsidRPr="00E14330">
        <w:tab/>
        <w:t>discussion</w:t>
      </w:r>
      <w:r w:rsidR="00A873A8" w:rsidRPr="00E14330">
        <w:tab/>
        <w:t>Rel-17</w:t>
      </w:r>
    </w:p>
    <w:p w14:paraId="45F0E9D9" w14:textId="37B7A2E0" w:rsidR="00A873A8" w:rsidRPr="00E14330" w:rsidRDefault="00092051" w:rsidP="00A873A8">
      <w:pPr>
        <w:pStyle w:val="Doc-title"/>
      </w:pPr>
      <w:hyperlink r:id="rId1585" w:tooltip="D:Documents3GPPtsg_ranWG2TSGR2_115-eDocsR2-2108822.zip" w:history="1">
        <w:r w:rsidR="00A873A8" w:rsidRPr="00E14330">
          <w:rPr>
            <w:rStyle w:val="Hyperlink"/>
          </w:rPr>
          <w:t>R2-2108822</w:t>
        </w:r>
      </w:hyperlink>
      <w:r w:rsidR="00A873A8" w:rsidRPr="00E14330">
        <w:tab/>
        <w:t>Remaining issues of SL DRX</w:t>
      </w:r>
      <w:r w:rsidR="00A873A8" w:rsidRPr="00E14330">
        <w:tab/>
        <w:t>MediaTek Inc.</w:t>
      </w:r>
      <w:r w:rsidR="00A873A8" w:rsidRPr="00E14330">
        <w:tab/>
        <w:t>discussion</w:t>
      </w:r>
      <w:r w:rsidR="00A873A8" w:rsidRPr="00E14330">
        <w:tab/>
        <w:t>Rel-17</w:t>
      </w:r>
      <w:r w:rsidR="00A873A8" w:rsidRPr="00E14330">
        <w:tab/>
        <w:t>NR_SL_enh-Core</w:t>
      </w:r>
    </w:p>
    <w:p w14:paraId="2D36E6EE" w14:textId="46480518" w:rsidR="00A873A8" w:rsidRPr="00E14330" w:rsidRDefault="00A873A8" w:rsidP="00A873A8">
      <w:pPr>
        <w:pStyle w:val="Doc-title"/>
      </w:pPr>
    </w:p>
    <w:p w14:paraId="53F84CB3" w14:textId="77777777" w:rsidR="00A873A8" w:rsidRPr="00E14330" w:rsidRDefault="00A873A8" w:rsidP="00A873A8">
      <w:pPr>
        <w:pStyle w:val="Doc-text2"/>
      </w:pPr>
    </w:p>
    <w:p w14:paraId="3E3741CA" w14:textId="7CCF0670" w:rsidR="000D255B" w:rsidRPr="00E14330" w:rsidRDefault="000D255B" w:rsidP="004A7966">
      <w:pPr>
        <w:pStyle w:val="Heading3"/>
      </w:pPr>
      <w:r w:rsidRPr="00E14330">
        <w:t>8.15.3</w:t>
      </w:r>
      <w:r w:rsidRPr="00E14330">
        <w:tab/>
        <w:t>Resource allocation enhancements RAN2 scope</w:t>
      </w:r>
    </w:p>
    <w:p w14:paraId="5B3B8255" w14:textId="316123CA" w:rsidR="00A873A8" w:rsidRPr="00E14330" w:rsidRDefault="00092051" w:rsidP="00A873A8">
      <w:pPr>
        <w:pStyle w:val="Doc-title"/>
      </w:pPr>
      <w:hyperlink r:id="rId1586" w:tooltip="D:Documents3GPPtsg_ranWG2TSGR2_115-eDocsR2-2107042.zip" w:history="1">
        <w:r w:rsidR="00A873A8" w:rsidRPr="00E14330">
          <w:rPr>
            <w:rStyle w:val="Hyperlink"/>
          </w:rPr>
          <w:t>R2-2107042</w:t>
        </w:r>
      </w:hyperlink>
      <w:r w:rsidR="00A873A8" w:rsidRPr="00E14330">
        <w:tab/>
        <w:t>Discussion on resource allocation enhancement</w:t>
      </w:r>
      <w:r w:rsidR="00A873A8" w:rsidRPr="00E14330">
        <w:tab/>
        <w:t>OPPO</w:t>
      </w:r>
      <w:r w:rsidR="00A873A8" w:rsidRPr="00E14330">
        <w:tab/>
        <w:t>discussion</w:t>
      </w:r>
      <w:r w:rsidR="00A873A8" w:rsidRPr="00E14330">
        <w:tab/>
        <w:t>Rel-17</w:t>
      </w:r>
      <w:r w:rsidR="00A873A8" w:rsidRPr="00E14330">
        <w:tab/>
        <w:t>NR_SL_enh-Core</w:t>
      </w:r>
    </w:p>
    <w:p w14:paraId="4E70B442" w14:textId="1C9CDA3C" w:rsidR="00A873A8" w:rsidRPr="00E14330" w:rsidRDefault="00092051" w:rsidP="00A873A8">
      <w:pPr>
        <w:pStyle w:val="Doc-title"/>
      </w:pPr>
      <w:hyperlink r:id="rId1587" w:tooltip="D:Documents3GPPtsg_ranWG2TSGR2_115-eDocsR2-2107158.zip" w:history="1">
        <w:r w:rsidR="00A873A8" w:rsidRPr="00E14330">
          <w:rPr>
            <w:rStyle w:val="Hyperlink"/>
          </w:rPr>
          <w:t>R2-2107158</w:t>
        </w:r>
      </w:hyperlink>
      <w:r w:rsidR="00A873A8" w:rsidRPr="00E14330">
        <w:tab/>
        <w:t>Consideration on resource allocation enhancements</w:t>
      </w:r>
      <w:r w:rsidR="00A873A8" w:rsidRPr="00E14330">
        <w:tab/>
        <w:t>Huawei, HiSilicon</w:t>
      </w:r>
      <w:r w:rsidR="00A873A8" w:rsidRPr="00E14330">
        <w:tab/>
        <w:t>discussion</w:t>
      </w:r>
      <w:r w:rsidR="00A873A8" w:rsidRPr="00E14330">
        <w:tab/>
        <w:t>Rel-17</w:t>
      </w:r>
      <w:r w:rsidR="00A873A8" w:rsidRPr="00E14330">
        <w:tab/>
        <w:t>NR_SL_enh-Core</w:t>
      </w:r>
    </w:p>
    <w:p w14:paraId="11AD6BA8" w14:textId="7576306E" w:rsidR="00A873A8" w:rsidRPr="00E14330" w:rsidRDefault="00092051" w:rsidP="00A873A8">
      <w:pPr>
        <w:pStyle w:val="Doc-title"/>
      </w:pPr>
      <w:hyperlink r:id="rId1588" w:tooltip="D:Documents3GPPtsg_ranWG2TSGR2_115-eDocsR2-2107181.zip" w:history="1">
        <w:r w:rsidR="00A873A8" w:rsidRPr="00E14330">
          <w:rPr>
            <w:rStyle w:val="Hyperlink"/>
          </w:rPr>
          <w:t>R2-2107181</w:t>
        </w:r>
      </w:hyperlink>
      <w:r w:rsidR="00A873A8" w:rsidRPr="00E14330">
        <w:tab/>
        <w:t xml:space="preserve">Power Reduction for Sidelink Mode 2 Resource Allocation </w:t>
      </w:r>
      <w:r w:rsidR="00A873A8" w:rsidRPr="00E14330">
        <w:tab/>
        <w:t>Fraunhofer IIS, Fraunhofer HHI</w:t>
      </w:r>
      <w:r w:rsidR="00A873A8" w:rsidRPr="00E14330">
        <w:tab/>
        <w:t>discussion</w:t>
      </w:r>
    </w:p>
    <w:p w14:paraId="58896A86" w14:textId="5705E03A" w:rsidR="00A873A8" w:rsidRPr="00E14330" w:rsidRDefault="00092051" w:rsidP="00A873A8">
      <w:pPr>
        <w:pStyle w:val="Doc-title"/>
      </w:pPr>
      <w:hyperlink r:id="rId1589" w:tooltip="D:Documents3GPPtsg_ranWG2TSGR2_115-eDocsR2-2107182.zip" w:history="1">
        <w:r w:rsidR="00A873A8" w:rsidRPr="00E14330">
          <w:rPr>
            <w:rStyle w:val="Hyperlink"/>
          </w:rPr>
          <w:t>R2-2107182</w:t>
        </w:r>
      </w:hyperlink>
      <w:r w:rsidR="00A873A8" w:rsidRPr="00E14330">
        <w:tab/>
        <w:t>Inter-UE Coordination for Sidelink Mode 2 Resource Allocation</w:t>
      </w:r>
      <w:r w:rsidR="00A873A8" w:rsidRPr="00E14330">
        <w:tab/>
        <w:t>Fraunhofer IIS, Fraunhofer HHI</w:t>
      </w:r>
      <w:r w:rsidR="00A873A8" w:rsidRPr="00E14330">
        <w:tab/>
        <w:t>discussion</w:t>
      </w:r>
      <w:r w:rsidR="00A873A8" w:rsidRPr="00E14330">
        <w:tab/>
        <w:t>R2-2105499</w:t>
      </w:r>
    </w:p>
    <w:p w14:paraId="76881778" w14:textId="0639BF3C" w:rsidR="00A873A8" w:rsidRPr="00E14330" w:rsidRDefault="00092051" w:rsidP="00A873A8">
      <w:pPr>
        <w:pStyle w:val="Doc-title"/>
      </w:pPr>
      <w:hyperlink r:id="rId1590" w:tooltip="D:Documents3GPPtsg_ranWG2TSGR2_115-eDocsR2-2107240.zip" w:history="1">
        <w:r w:rsidR="00A873A8" w:rsidRPr="00E14330">
          <w:rPr>
            <w:rStyle w:val="Hyperlink"/>
          </w:rPr>
          <w:t>R2-2107240</w:t>
        </w:r>
      </w:hyperlink>
      <w:r w:rsidR="00A873A8" w:rsidRPr="00E14330">
        <w:tab/>
        <w:t>Discussion on inter-UE coordination for sidelink mode 2 resource allocation</w:t>
      </w:r>
      <w:r w:rsidR="00A873A8" w:rsidRPr="00E14330">
        <w:tab/>
        <w:t>NEC Corporation</w:t>
      </w:r>
      <w:r w:rsidR="00A873A8" w:rsidRPr="00E14330">
        <w:tab/>
        <w:t>discussion</w:t>
      </w:r>
    </w:p>
    <w:p w14:paraId="3E2548A8" w14:textId="725D70A8" w:rsidR="00A873A8" w:rsidRPr="00E14330" w:rsidRDefault="00092051" w:rsidP="00A873A8">
      <w:pPr>
        <w:pStyle w:val="Doc-title"/>
      </w:pPr>
      <w:hyperlink r:id="rId1591" w:tooltip="D:Documents3GPPtsg_ranWG2TSGR2_115-eDocsR2-2107272.zip" w:history="1">
        <w:r w:rsidR="00A873A8" w:rsidRPr="00E14330">
          <w:rPr>
            <w:rStyle w:val="Hyperlink"/>
          </w:rPr>
          <w:t>R2-2107272</w:t>
        </w:r>
      </w:hyperlink>
      <w:r w:rsidR="00A873A8" w:rsidRPr="00E14330">
        <w:tab/>
        <w:t>RAN2 Aspects of Inter-UE Coordination</w:t>
      </w:r>
      <w:r w:rsidR="00A873A8" w:rsidRPr="00E14330">
        <w:tab/>
        <w:t>InterDigital</w:t>
      </w:r>
      <w:r w:rsidR="00A873A8" w:rsidRPr="00E14330">
        <w:tab/>
        <w:t>discussion</w:t>
      </w:r>
      <w:r w:rsidR="00A873A8" w:rsidRPr="00E14330">
        <w:tab/>
        <w:t>Rel-17</w:t>
      </w:r>
      <w:r w:rsidR="00A873A8" w:rsidRPr="00E14330">
        <w:tab/>
        <w:t>NR_SL_enh-Core</w:t>
      </w:r>
    </w:p>
    <w:p w14:paraId="49202CC0" w14:textId="69088BAA" w:rsidR="00A873A8" w:rsidRPr="00E14330" w:rsidRDefault="00092051" w:rsidP="00A873A8">
      <w:pPr>
        <w:pStyle w:val="Doc-title"/>
      </w:pPr>
      <w:hyperlink r:id="rId1592" w:tooltip="D:Documents3GPPtsg_ranWG2TSGR2_115-eDocsR2-2107368.zip" w:history="1">
        <w:r w:rsidR="00A873A8" w:rsidRPr="00E14330">
          <w:rPr>
            <w:rStyle w:val="Hyperlink"/>
          </w:rPr>
          <w:t>R2-2107368</w:t>
        </w:r>
      </w:hyperlink>
      <w:r w:rsidR="00A873A8" w:rsidRPr="00E14330">
        <w:tab/>
        <w:t>Discussion on resource allocation enhancement for NR sidelink</w:t>
      </w:r>
      <w:r w:rsidR="00A873A8" w:rsidRPr="00E14330">
        <w:tab/>
        <w:t>Spreadtrum Communications</w:t>
      </w:r>
      <w:r w:rsidR="00A873A8" w:rsidRPr="00E14330">
        <w:tab/>
        <w:t>discussion</w:t>
      </w:r>
      <w:r w:rsidR="00A873A8" w:rsidRPr="00E14330">
        <w:tab/>
        <w:t>Rel-17</w:t>
      </w:r>
    </w:p>
    <w:p w14:paraId="23C356BD" w14:textId="7F6B8BA8" w:rsidR="00A873A8" w:rsidRPr="00E14330" w:rsidRDefault="00092051" w:rsidP="00A873A8">
      <w:pPr>
        <w:pStyle w:val="Doc-title"/>
      </w:pPr>
      <w:hyperlink r:id="rId1593" w:tooltip="D:Documents3GPPtsg_ranWG2TSGR2_115-eDocsR2-2107435.zip" w:history="1">
        <w:r w:rsidR="00A873A8" w:rsidRPr="00E14330">
          <w:rPr>
            <w:rStyle w:val="Hyperlink"/>
          </w:rPr>
          <w:t>R2-2107435</w:t>
        </w:r>
      </w:hyperlink>
      <w:r w:rsidR="00A873A8" w:rsidRPr="00E14330">
        <w:tab/>
        <w:t>Discussion on inter-UE coordination</w:t>
      </w:r>
      <w:r w:rsidR="00A873A8" w:rsidRPr="00E14330">
        <w:tab/>
        <w:t>ZTE Corporation, Sanechips</w:t>
      </w:r>
      <w:r w:rsidR="00A873A8" w:rsidRPr="00E14330">
        <w:tab/>
        <w:t>discussion</w:t>
      </w:r>
      <w:r w:rsidR="00A873A8" w:rsidRPr="00E14330">
        <w:tab/>
        <w:t>Rel-17</w:t>
      </w:r>
      <w:r w:rsidR="00A873A8" w:rsidRPr="00E14330">
        <w:tab/>
        <w:t>NR_SL_enh-Core</w:t>
      </w:r>
    </w:p>
    <w:p w14:paraId="083A9C0A" w14:textId="0EFA2B00" w:rsidR="00A873A8" w:rsidRPr="00E14330" w:rsidRDefault="00092051" w:rsidP="00A873A8">
      <w:pPr>
        <w:pStyle w:val="Doc-title"/>
      </w:pPr>
      <w:hyperlink r:id="rId1594" w:tooltip="D:Documents3GPPtsg_ranWG2TSGR2_115-eDocsR2-2107628.zip" w:history="1">
        <w:r w:rsidR="00A873A8" w:rsidRPr="00E14330">
          <w:rPr>
            <w:rStyle w:val="Hyperlink"/>
          </w:rPr>
          <w:t>R2-2107628</w:t>
        </w:r>
      </w:hyperlink>
      <w:r w:rsidR="00A873A8" w:rsidRPr="00E14330">
        <w:tab/>
        <w:t>Discussion on Inter-UE Coordination</w:t>
      </w:r>
      <w:r w:rsidR="00A873A8" w:rsidRPr="00E14330">
        <w:tab/>
        <w:t>Apple</w:t>
      </w:r>
      <w:r w:rsidR="00A873A8" w:rsidRPr="00E14330">
        <w:tab/>
        <w:t>discussion</w:t>
      </w:r>
      <w:r w:rsidR="00A873A8" w:rsidRPr="00E14330">
        <w:tab/>
        <w:t>Rel-17</w:t>
      </w:r>
      <w:r w:rsidR="00A873A8" w:rsidRPr="00E14330">
        <w:tab/>
        <w:t>NR_SL_enh-Core</w:t>
      </w:r>
    </w:p>
    <w:p w14:paraId="032F7F67" w14:textId="020435C8" w:rsidR="00A873A8" w:rsidRPr="00E14330" w:rsidRDefault="00092051" w:rsidP="00A873A8">
      <w:pPr>
        <w:pStyle w:val="Doc-title"/>
      </w:pPr>
      <w:hyperlink r:id="rId1595" w:tooltip="D:Documents3GPPtsg_ranWG2TSGR2_115-eDocsR2-2107629.zip" w:history="1">
        <w:r w:rsidR="00A873A8" w:rsidRPr="00E14330">
          <w:rPr>
            <w:rStyle w:val="Hyperlink"/>
          </w:rPr>
          <w:t>R2-2107629</w:t>
        </w:r>
      </w:hyperlink>
      <w:r w:rsidR="00A873A8" w:rsidRPr="00E14330">
        <w:tab/>
        <w:t>NR SL Resource allocations for Pedestrian UEs</w:t>
      </w:r>
      <w:r w:rsidR="00A873A8" w:rsidRPr="00E14330">
        <w:tab/>
        <w:t>Apple</w:t>
      </w:r>
      <w:r w:rsidR="00A873A8" w:rsidRPr="00E14330">
        <w:tab/>
        <w:t>discussion</w:t>
      </w:r>
      <w:r w:rsidR="00A873A8" w:rsidRPr="00E14330">
        <w:tab/>
        <w:t>Rel-17</w:t>
      </w:r>
      <w:r w:rsidR="00A873A8" w:rsidRPr="00E14330">
        <w:tab/>
        <w:t>NR_SL_enh-Core</w:t>
      </w:r>
    </w:p>
    <w:p w14:paraId="73DA4FDB" w14:textId="6A91FC17" w:rsidR="00A873A8" w:rsidRPr="00E14330" w:rsidRDefault="00092051" w:rsidP="00A873A8">
      <w:pPr>
        <w:pStyle w:val="Doc-title"/>
      </w:pPr>
      <w:hyperlink r:id="rId1596" w:tooltip="D:Documents3GPPtsg_ranWG2TSGR2_115-eDocsR2-2107918.zip" w:history="1">
        <w:r w:rsidR="00A873A8" w:rsidRPr="00E14330">
          <w:rPr>
            <w:rStyle w:val="Hyperlink"/>
          </w:rPr>
          <w:t>R2-2107918</w:t>
        </w:r>
      </w:hyperlink>
      <w:r w:rsidR="00A873A8" w:rsidRPr="00E14330">
        <w:tab/>
        <w:t>Discussion on sidelink resource allocation enhancements</w:t>
      </w:r>
      <w:r w:rsidR="00A873A8" w:rsidRPr="00E14330">
        <w:tab/>
        <w:t>Lenovo, Motorola Mobility</w:t>
      </w:r>
      <w:r w:rsidR="00A873A8" w:rsidRPr="00E14330">
        <w:tab/>
        <w:t>discussion</w:t>
      </w:r>
      <w:r w:rsidR="00A873A8" w:rsidRPr="00E14330">
        <w:tab/>
        <w:t>Rel-17</w:t>
      </w:r>
    </w:p>
    <w:p w14:paraId="574BAFBB" w14:textId="1DE05B7F" w:rsidR="00A873A8" w:rsidRPr="00E14330" w:rsidRDefault="00092051" w:rsidP="00A873A8">
      <w:pPr>
        <w:pStyle w:val="Doc-title"/>
      </w:pPr>
      <w:hyperlink r:id="rId1597" w:tooltip="D:Documents3GPPtsg_ranWG2TSGR2_115-eDocsR2-2107971.zip" w:history="1">
        <w:r w:rsidR="00A873A8" w:rsidRPr="00E14330">
          <w:rPr>
            <w:rStyle w:val="Hyperlink"/>
          </w:rPr>
          <w:t>R2-2107971</w:t>
        </w:r>
      </w:hyperlink>
      <w:r w:rsidR="00A873A8" w:rsidRPr="00E14330">
        <w:tab/>
        <w:t>Resource allocation enhancement impact in RAN2</w:t>
      </w:r>
      <w:r w:rsidR="00A873A8" w:rsidRPr="00E14330">
        <w:tab/>
        <w:t>Xiaomi communications</w:t>
      </w:r>
      <w:r w:rsidR="00A873A8" w:rsidRPr="00E14330">
        <w:tab/>
        <w:t>discussion</w:t>
      </w:r>
    </w:p>
    <w:p w14:paraId="13ADC6E2" w14:textId="1EB9193E" w:rsidR="00A873A8" w:rsidRPr="00E14330" w:rsidRDefault="00092051" w:rsidP="00A873A8">
      <w:pPr>
        <w:pStyle w:val="Doc-title"/>
      </w:pPr>
      <w:hyperlink r:id="rId1598" w:tooltip="D:Documents3GPPtsg_ranWG2TSGR2_115-eDocsR2-2108073.zip" w:history="1">
        <w:r w:rsidR="00A873A8" w:rsidRPr="00E14330">
          <w:rPr>
            <w:rStyle w:val="Hyperlink"/>
          </w:rPr>
          <w:t>R2-2108073</w:t>
        </w:r>
      </w:hyperlink>
      <w:r w:rsidR="00A873A8" w:rsidRPr="00E14330">
        <w:tab/>
        <w:t>Discusison on Sidelink sensing</w:t>
      </w:r>
      <w:r w:rsidR="00A873A8" w:rsidRPr="00E14330">
        <w:tab/>
        <w:t>Sony</w:t>
      </w:r>
      <w:r w:rsidR="00A873A8" w:rsidRPr="00E14330">
        <w:tab/>
        <w:t>discussion</w:t>
      </w:r>
      <w:r w:rsidR="00A873A8" w:rsidRPr="00E14330">
        <w:tab/>
        <w:t>Rel-17</w:t>
      </w:r>
      <w:r w:rsidR="00A873A8" w:rsidRPr="00E14330">
        <w:tab/>
        <w:t>NR_SL_enh-Core</w:t>
      </w:r>
    </w:p>
    <w:p w14:paraId="60EC7780" w14:textId="2A86A04E" w:rsidR="00A873A8" w:rsidRPr="00E14330" w:rsidRDefault="00092051" w:rsidP="00A873A8">
      <w:pPr>
        <w:pStyle w:val="Doc-title"/>
      </w:pPr>
      <w:hyperlink r:id="rId1599" w:tooltip="D:Documents3GPPtsg_ranWG2TSGR2_115-eDocsR2-2108118.zip" w:history="1">
        <w:r w:rsidR="00A873A8" w:rsidRPr="00E14330">
          <w:rPr>
            <w:rStyle w:val="Hyperlink"/>
          </w:rPr>
          <w:t>R2-2108118</w:t>
        </w:r>
      </w:hyperlink>
      <w:r w:rsidR="00A873A8" w:rsidRPr="00E14330">
        <w:tab/>
        <w:t>Power efficient resource allocation and Inter-UE coordination</w:t>
      </w:r>
      <w:r w:rsidR="00A873A8" w:rsidRPr="00E14330">
        <w:tab/>
        <w:t>LG Electronics France</w:t>
      </w:r>
      <w:r w:rsidR="00A873A8" w:rsidRPr="00E14330">
        <w:tab/>
        <w:t>discussion</w:t>
      </w:r>
      <w:r w:rsidR="00A873A8" w:rsidRPr="00E14330">
        <w:tab/>
        <w:t>Rel-17</w:t>
      </w:r>
      <w:r w:rsidR="00A873A8" w:rsidRPr="00E14330">
        <w:tab/>
        <w:t>NR_SL_enh-Core</w:t>
      </w:r>
    </w:p>
    <w:p w14:paraId="6C4B5108" w14:textId="577E2CD5" w:rsidR="00A873A8" w:rsidRPr="00E14330" w:rsidRDefault="00092051" w:rsidP="00A873A8">
      <w:pPr>
        <w:pStyle w:val="Doc-title"/>
      </w:pPr>
      <w:hyperlink r:id="rId1600" w:tooltip="D:Documents3GPPtsg_ranWG2TSGR2_115-eDocsR2-2108191.zip" w:history="1">
        <w:r w:rsidR="00A873A8" w:rsidRPr="00E14330">
          <w:rPr>
            <w:rStyle w:val="Hyperlink"/>
          </w:rPr>
          <w:t>R2-2108191</w:t>
        </w:r>
      </w:hyperlink>
      <w:r w:rsidR="00A873A8" w:rsidRPr="00E14330">
        <w:tab/>
        <w:t>General principles for resource allocation enhancements for SL mode 2</w:t>
      </w:r>
      <w:r w:rsidR="00A873A8" w:rsidRPr="00E14330">
        <w:tab/>
        <w:t>Ericsson</w:t>
      </w:r>
      <w:r w:rsidR="00A873A8" w:rsidRPr="00E14330">
        <w:tab/>
        <w:t>discussion</w:t>
      </w:r>
      <w:r w:rsidR="00A873A8" w:rsidRPr="00E14330">
        <w:tab/>
        <w:t>Rel-17</w:t>
      </w:r>
      <w:r w:rsidR="00A873A8" w:rsidRPr="00E14330">
        <w:tab/>
        <w:t>NR_SL_enh-Core</w:t>
      </w:r>
    </w:p>
    <w:p w14:paraId="17CFF122" w14:textId="108C7F1A" w:rsidR="00A873A8" w:rsidRPr="00E14330" w:rsidRDefault="00092051" w:rsidP="00A873A8">
      <w:pPr>
        <w:pStyle w:val="Doc-title"/>
      </w:pPr>
      <w:hyperlink r:id="rId1601" w:tooltip="D:Documents3GPPtsg_ranWG2TSGR2_115-eDocsR2-2108225.zip" w:history="1">
        <w:r w:rsidR="00A873A8" w:rsidRPr="00E14330">
          <w:rPr>
            <w:rStyle w:val="Hyperlink"/>
          </w:rPr>
          <w:t>R2-2108225</w:t>
        </w:r>
      </w:hyperlink>
      <w:r w:rsidR="00A873A8" w:rsidRPr="00E14330">
        <w:tab/>
        <w:t>Discussion on inter-UE coordination for sidelink mode2</w:t>
      </w:r>
      <w:r w:rsidR="00A873A8" w:rsidRPr="00E14330">
        <w:tab/>
        <w:t>vivo</w:t>
      </w:r>
      <w:r w:rsidR="00A873A8" w:rsidRPr="00E14330">
        <w:tab/>
        <w:t>discussion</w:t>
      </w:r>
    </w:p>
    <w:p w14:paraId="1B854E30" w14:textId="60A90754" w:rsidR="00A873A8" w:rsidRPr="00E14330" w:rsidRDefault="00092051" w:rsidP="00A873A8">
      <w:pPr>
        <w:pStyle w:val="Doc-title"/>
      </w:pPr>
      <w:hyperlink r:id="rId1602" w:tooltip="D:Documents3GPPtsg_ranWG2TSGR2_115-eDocsR2-2108295.zip" w:history="1">
        <w:r w:rsidR="00A873A8" w:rsidRPr="00E14330">
          <w:rPr>
            <w:rStyle w:val="Hyperlink"/>
          </w:rPr>
          <w:t>R2-2108295</w:t>
        </w:r>
      </w:hyperlink>
      <w:r w:rsidR="00A873A8" w:rsidRPr="00E14330">
        <w:tab/>
        <w:t>Resource Allocation Enhancements for Reduced Power Consumption and Enhanced Reliability</w:t>
      </w:r>
      <w:r w:rsidR="00A873A8" w:rsidRPr="00E14330">
        <w:tab/>
        <w:t>Intel Corporation</w:t>
      </w:r>
      <w:r w:rsidR="00A873A8" w:rsidRPr="00E14330">
        <w:tab/>
        <w:t>discussion</w:t>
      </w:r>
      <w:r w:rsidR="00A873A8" w:rsidRPr="00E14330">
        <w:tab/>
        <w:t>Rel-17</w:t>
      </w:r>
      <w:r w:rsidR="00A873A8" w:rsidRPr="00E14330">
        <w:tab/>
        <w:t>NR_SL_enh-Core</w:t>
      </w:r>
    </w:p>
    <w:p w14:paraId="1CF7FAE4" w14:textId="538D442A" w:rsidR="00A873A8" w:rsidRPr="00E14330" w:rsidRDefault="00092051" w:rsidP="00A873A8">
      <w:pPr>
        <w:pStyle w:val="Doc-title"/>
      </w:pPr>
      <w:hyperlink r:id="rId1603" w:tooltip="D:Documents3GPPtsg_ranWG2TSGR2_115-eDocsR2-2108429.zip" w:history="1">
        <w:r w:rsidR="00A873A8" w:rsidRPr="00E14330">
          <w:rPr>
            <w:rStyle w:val="Hyperlink"/>
          </w:rPr>
          <w:t>R2-2108429</w:t>
        </w:r>
      </w:hyperlink>
      <w:r w:rsidR="00A873A8" w:rsidRPr="00E14330">
        <w:tab/>
        <w:t>Initial discussion on enhanced resource allocation</w:t>
      </w:r>
      <w:r w:rsidR="00A873A8" w:rsidRPr="00E14330">
        <w:tab/>
        <w:t>Samsung Research America</w:t>
      </w:r>
      <w:r w:rsidR="00A873A8" w:rsidRPr="00E14330">
        <w:tab/>
        <w:t>discussion</w:t>
      </w:r>
    </w:p>
    <w:p w14:paraId="64752C06" w14:textId="687BA75C" w:rsidR="00A873A8" w:rsidRPr="00E14330" w:rsidRDefault="00092051" w:rsidP="00A873A8">
      <w:pPr>
        <w:pStyle w:val="Doc-title"/>
      </w:pPr>
      <w:hyperlink r:id="rId1604" w:tooltip="D:Documents3GPPtsg_ranWG2TSGR2_115-eDocsR2-2108472.zip" w:history="1">
        <w:r w:rsidR="00A873A8" w:rsidRPr="00E14330">
          <w:rPr>
            <w:rStyle w:val="Hyperlink"/>
          </w:rPr>
          <w:t>R2-2108472</w:t>
        </w:r>
      </w:hyperlink>
      <w:r w:rsidR="00A873A8" w:rsidRPr="00E14330">
        <w:tab/>
        <w:t>Reduced monitoring of SL resource pools for power saving</w:t>
      </w:r>
      <w:r w:rsidR="00A873A8" w:rsidRPr="00E14330">
        <w:tab/>
        <w:t>Nokia, Nokia Shanghai Bell</w:t>
      </w:r>
      <w:r w:rsidR="00A873A8" w:rsidRPr="00E14330">
        <w:tab/>
        <w:t>discussion</w:t>
      </w:r>
      <w:r w:rsidR="00A873A8" w:rsidRPr="00E14330">
        <w:tab/>
        <w:t>NR_SL_enh-Core</w:t>
      </w:r>
    </w:p>
    <w:p w14:paraId="3171E1AF" w14:textId="0B5DC057" w:rsidR="00A873A8" w:rsidRPr="00E14330" w:rsidRDefault="00092051" w:rsidP="00A873A8">
      <w:pPr>
        <w:pStyle w:val="Doc-title"/>
      </w:pPr>
      <w:hyperlink r:id="rId1605" w:tooltip="D:Documents3GPPtsg_ranWG2TSGR2_115-eDocsR2-2108752.zip" w:history="1">
        <w:r w:rsidR="00A873A8" w:rsidRPr="00E14330">
          <w:rPr>
            <w:rStyle w:val="Hyperlink"/>
          </w:rPr>
          <w:t>R2-2108752</w:t>
        </w:r>
      </w:hyperlink>
      <w:r w:rsidR="00A873A8" w:rsidRPr="00E14330">
        <w:tab/>
        <w:t>On Resource Allocation Mode 2 Enhancement for NR Sidelink</w:t>
      </w:r>
      <w:r w:rsidR="00A873A8" w:rsidRPr="00E14330">
        <w:tab/>
        <w:t>Convida Wireless</w:t>
      </w:r>
      <w:r w:rsidR="00A873A8" w:rsidRPr="00E14330">
        <w:tab/>
        <w:t>discussion</w:t>
      </w:r>
      <w:r w:rsidR="00A873A8" w:rsidRPr="00E14330">
        <w:tab/>
        <w:t>Rel-17</w:t>
      </w:r>
      <w:r w:rsidR="00A873A8" w:rsidRPr="00E14330">
        <w:tab/>
        <w:t>R2-2106358</w:t>
      </w:r>
    </w:p>
    <w:p w14:paraId="4DE1A1D0" w14:textId="78EBCC5D" w:rsidR="00A873A8" w:rsidRPr="00E14330" w:rsidRDefault="00A873A8" w:rsidP="00A873A8">
      <w:pPr>
        <w:pStyle w:val="Doc-title"/>
      </w:pPr>
    </w:p>
    <w:p w14:paraId="090C0B2B" w14:textId="77777777" w:rsidR="00A873A8" w:rsidRPr="00E14330" w:rsidRDefault="00A873A8" w:rsidP="00A873A8">
      <w:pPr>
        <w:pStyle w:val="Doc-text2"/>
      </w:pPr>
    </w:p>
    <w:p w14:paraId="68E3A90A" w14:textId="77A346D7" w:rsidR="000D255B" w:rsidRPr="00E14330" w:rsidRDefault="000D255B" w:rsidP="004A7966">
      <w:pPr>
        <w:pStyle w:val="Heading3"/>
      </w:pPr>
      <w:r w:rsidRPr="00E14330">
        <w:t>8.15.4</w:t>
      </w:r>
      <w:r w:rsidRPr="00E14330">
        <w:tab/>
        <w:t>Other</w:t>
      </w:r>
    </w:p>
    <w:p w14:paraId="00D8C97E" w14:textId="77777777" w:rsidR="000D255B" w:rsidRPr="00E14330" w:rsidRDefault="000D255B" w:rsidP="000D255B">
      <w:pPr>
        <w:pStyle w:val="Comments"/>
      </w:pPr>
    </w:p>
    <w:p w14:paraId="4933A244" w14:textId="6ED6BA55" w:rsidR="00A873A8" w:rsidRPr="00E14330" w:rsidRDefault="00092051" w:rsidP="00A873A8">
      <w:pPr>
        <w:pStyle w:val="Doc-title"/>
      </w:pPr>
      <w:hyperlink r:id="rId1606" w:tooltip="D:Documents3GPPtsg_ranWG2TSGR2_115-eDocsR2-2107473.zip" w:history="1">
        <w:r w:rsidR="00A873A8" w:rsidRPr="00E14330">
          <w:rPr>
            <w:rStyle w:val="Hyperlink"/>
          </w:rPr>
          <w:t>R2-2107473</w:t>
        </w:r>
      </w:hyperlink>
      <w:r w:rsidR="00A873A8" w:rsidRPr="00E14330">
        <w:tab/>
        <w:t>Interaction between partial sensing and DRX</w:t>
      </w:r>
      <w:r w:rsidR="00A873A8" w:rsidRPr="00E14330">
        <w:tab/>
        <w:t>Ericsson</w:t>
      </w:r>
      <w:r w:rsidR="00A873A8" w:rsidRPr="00E14330">
        <w:tab/>
        <w:t>discussion</w:t>
      </w:r>
      <w:r w:rsidR="00A873A8" w:rsidRPr="00E14330">
        <w:tab/>
        <w:t>Rel-17</w:t>
      </w:r>
      <w:r w:rsidR="00A873A8" w:rsidRPr="00E14330">
        <w:tab/>
        <w:t>NR_SL_enh-Core</w:t>
      </w:r>
    </w:p>
    <w:p w14:paraId="5290EC25" w14:textId="07880105" w:rsidR="00A873A8" w:rsidRPr="00E14330" w:rsidRDefault="00092051" w:rsidP="00A873A8">
      <w:pPr>
        <w:pStyle w:val="Doc-title"/>
      </w:pPr>
      <w:hyperlink r:id="rId1607" w:tooltip="D:Documents3GPPtsg_ranWG2TSGR2_115-eDocsR2-2107917.zip" w:history="1">
        <w:r w:rsidR="00A873A8" w:rsidRPr="00E14330">
          <w:rPr>
            <w:rStyle w:val="Hyperlink"/>
          </w:rPr>
          <w:t>R2-2107917</w:t>
        </w:r>
      </w:hyperlink>
      <w:r w:rsidR="00A873A8" w:rsidRPr="00E14330">
        <w:tab/>
        <w:t>Discussion on backward compatible issue of SL DRX</w:t>
      </w:r>
      <w:r w:rsidR="00A873A8" w:rsidRPr="00E14330">
        <w:tab/>
        <w:t>Lenovo, Motorola Mobility</w:t>
      </w:r>
      <w:r w:rsidR="00A873A8" w:rsidRPr="00E14330">
        <w:tab/>
        <w:t>discussion</w:t>
      </w:r>
      <w:r w:rsidR="00A873A8" w:rsidRPr="00E14330">
        <w:tab/>
        <w:t>Rel-17</w:t>
      </w:r>
    </w:p>
    <w:p w14:paraId="54B1E0E3" w14:textId="73C8092B" w:rsidR="00A873A8" w:rsidRPr="00E14330" w:rsidRDefault="00092051" w:rsidP="00A873A8">
      <w:pPr>
        <w:pStyle w:val="Doc-title"/>
      </w:pPr>
      <w:hyperlink r:id="rId1608" w:tooltip="D:Documents3GPPtsg_ranWG2TSGR2_115-eDocsR2-2108823.zip" w:history="1">
        <w:r w:rsidR="00A873A8" w:rsidRPr="00E14330">
          <w:rPr>
            <w:rStyle w:val="Hyperlink"/>
          </w:rPr>
          <w:t>R2-2108823</w:t>
        </w:r>
      </w:hyperlink>
      <w:r w:rsidR="00A873A8" w:rsidRPr="00E14330">
        <w:tab/>
        <w:t>SL sync search optimization</w:t>
      </w:r>
      <w:r w:rsidR="00A873A8" w:rsidRPr="00E14330">
        <w:tab/>
        <w:t>MediaTek Inc.</w:t>
      </w:r>
      <w:r w:rsidR="00A873A8" w:rsidRPr="00E14330">
        <w:tab/>
        <w:t>discussion</w:t>
      </w:r>
      <w:r w:rsidR="00A873A8" w:rsidRPr="00E14330">
        <w:tab/>
        <w:t>Rel-17</w:t>
      </w:r>
      <w:r w:rsidR="00A873A8" w:rsidRPr="00E14330">
        <w:tab/>
        <w:t>NR_SL_enh-Core</w:t>
      </w:r>
      <w:r w:rsidR="00A873A8" w:rsidRPr="00E14330">
        <w:tab/>
        <w:t>R2-2106441</w:t>
      </w:r>
    </w:p>
    <w:p w14:paraId="7AE032B8" w14:textId="470D49B1" w:rsidR="00A873A8" w:rsidRPr="00E14330" w:rsidRDefault="00A873A8" w:rsidP="00A873A8">
      <w:pPr>
        <w:pStyle w:val="Doc-title"/>
      </w:pPr>
    </w:p>
    <w:p w14:paraId="63D0F459" w14:textId="77777777" w:rsidR="00A873A8" w:rsidRPr="00E14330" w:rsidRDefault="00A873A8" w:rsidP="00A873A8">
      <w:pPr>
        <w:pStyle w:val="Doc-text2"/>
      </w:pPr>
    </w:p>
    <w:p w14:paraId="17B6869F" w14:textId="2E151C02" w:rsidR="000D255B" w:rsidRPr="00E14330" w:rsidRDefault="000D255B" w:rsidP="00137FD4">
      <w:pPr>
        <w:pStyle w:val="Heading2"/>
      </w:pPr>
      <w:r w:rsidRPr="00E14330">
        <w:t>8.16</w:t>
      </w:r>
      <w:r w:rsidRPr="00E14330">
        <w:tab/>
        <w:t>NR Non-Public Network enhancements</w:t>
      </w:r>
    </w:p>
    <w:p w14:paraId="50573CCE" w14:textId="77777777" w:rsidR="000D255B" w:rsidRPr="00E14330" w:rsidRDefault="000D255B" w:rsidP="000D255B">
      <w:pPr>
        <w:pStyle w:val="Comments"/>
      </w:pPr>
      <w:r w:rsidRPr="00E14330">
        <w:t>(WI NG_RAN_PRN_enh-Core; leading WG: RAN3; REL-17; WID: RP-202363)</w:t>
      </w:r>
    </w:p>
    <w:p w14:paraId="3DC49546" w14:textId="77777777" w:rsidR="000D255B" w:rsidRPr="00E14330" w:rsidRDefault="000D255B" w:rsidP="000D255B">
      <w:pPr>
        <w:pStyle w:val="Comments"/>
      </w:pPr>
      <w:r w:rsidRPr="00E14330">
        <w:t xml:space="preserve">Time budget: 0.5 TU </w:t>
      </w:r>
    </w:p>
    <w:p w14:paraId="399F65E9" w14:textId="6D0B2A36" w:rsidR="000D255B" w:rsidRPr="00E14330" w:rsidRDefault="004F39F7" w:rsidP="000D255B">
      <w:pPr>
        <w:pStyle w:val="Comments"/>
      </w:pPr>
      <w:r w:rsidRPr="00E14330">
        <w:t>Tdoc Limitation: 3</w:t>
      </w:r>
      <w:r w:rsidR="000D255B" w:rsidRPr="00E14330">
        <w:t xml:space="preserve"> tdocs</w:t>
      </w:r>
    </w:p>
    <w:p w14:paraId="3315806D" w14:textId="77777777" w:rsidR="000D255B" w:rsidRPr="00E14330" w:rsidRDefault="000D255B" w:rsidP="000D255B">
      <w:pPr>
        <w:pStyle w:val="Comments"/>
      </w:pPr>
      <w:r w:rsidRPr="00E14330">
        <w:t>Email max expectation: 2-3 threads</w:t>
      </w:r>
    </w:p>
    <w:p w14:paraId="5AEC94D6" w14:textId="77777777" w:rsidR="000D255B" w:rsidRPr="00E14330" w:rsidRDefault="000D255B" w:rsidP="004A7966">
      <w:pPr>
        <w:pStyle w:val="Heading3"/>
      </w:pPr>
      <w:r w:rsidRPr="00E14330">
        <w:t>8.16.1</w:t>
      </w:r>
      <w:r w:rsidRPr="00E14330">
        <w:tab/>
        <w:t>Organizational</w:t>
      </w:r>
    </w:p>
    <w:p w14:paraId="4116BB45" w14:textId="63F0E897" w:rsidR="000D255B" w:rsidRPr="00E14330" w:rsidRDefault="000D255B" w:rsidP="000D255B">
      <w:pPr>
        <w:pStyle w:val="Comments"/>
        <w:rPr>
          <w:lang w:val="fr-FR"/>
        </w:rPr>
      </w:pPr>
      <w:r w:rsidRPr="00E14330">
        <w:rPr>
          <w:lang w:val="fr-FR"/>
        </w:rPr>
        <w:t xml:space="preserve">Rapporteur input, incoming LS etc. </w:t>
      </w:r>
      <w:r w:rsidR="004F39F7" w:rsidRPr="00E14330">
        <w:rPr>
          <w:lang w:val="fr-FR"/>
        </w:rPr>
        <w:t xml:space="preserve">Running CRs. </w:t>
      </w:r>
    </w:p>
    <w:p w14:paraId="3F38A921" w14:textId="16AA64DB" w:rsidR="00375ACC" w:rsidRPr="00E14330" w:rsidRDefault="0031245F" w:rsidP="0031245F">
      <w:pPr>
        <w:pStyle w:val="BoldComments"/>
      </w:pPr>
      <w:r w:rsidRPr="00E14330">
        <w:t>LS in</w:t>
      </w:r>
    </w:p>
    <w:p w14:paraId="021BA500" w14:textId="6D861FE5" w:rsidR="00A873A8" w:rsidRPr="00E14330" w:rsidRDefault="00092051" w:rsidP="00A873A8">
      <w:pPr>
        <w:pStyle w:val="Doc-title"/>
      </w:pPr>
      <w:hyperlink r:id="rId1609" w:tooltip="D:Documents3GPPtsg_ranWG2TSGR2_115-eDocsR2-2106903.zip" w:history="1">
        <w:r w:rsidR="00A873A8" w:rsidRPr="00E14330">
          <w:rPr>
            <w:rStyle w:val="Hyperlink"/>
          </w:rPr>
          <w:t>R2-2106903</w:t>
        </w:r>
      </w:hyperlink>
      <w:r w:rsidR="00A873A8" w:rsidRPr="00E14330">
        <w:tab/>
        <w:t>Reply LS on support of PWS over SNPN (C1-13640; contact: Qualcomm)</w:t>
      </w:r>
      <w:r w:rsidR="00A873A8" w:rsidRPr="00E14330">
        <w:tab/>
        <w:t>CT1</w:t>
      </w:r>
      <w:r w:rsidR="00A873A8" w:rsidRPr="00E14330">
        <w:tab/>
        <w:t>LS in</w:t>
      </w:r>
      <w:r w:rsidR="00A873A8" w:rsidRPr="00E14330">
        <w:tab/>
        <w:t>Rel-17</w:t>
      </w:r>
      <w:r w:rsidR="00A873A8" w:rsidRPr="00E14330">
        <w:tab/>
        <w:t>NG_RAN_PRN_enh-Core</w:t>
      </w:r>
      <w:r w:rsidR="00A873A8" w:rsidRPr="00E14330">
        <w:tab/>
        <w:t>To:SA1</w:t>
      </w:r>
      <w:r w:rsidR="00A873A8" w:rsidRPr="00E14330">
        <w:tab/>
        <w:t>Cc:SA2, SA3, RAN2, RAN3, SA, CT, RAN</w:t>
      </w:r>
    </w:p>
    <w:p w14:paraId="5C374BD3" w14:textId="47F56C6C" w:rsidR="00A873A8" w:rsidRPr="00E14330" w:rsidRDefault="00092051" w:rsidP="00A873A8">
      <w:pPr>
        <w:pStyle w:val="Doc-title"/>
      </w:pPr>
      <w:hyperlink r:id="rId1610" w:tooltip="D:Documents3GPPtsg_ranWG2TSGR2_115-eDocsR2-2106934.zip" w:history="1">
        <w:r w:rsidR="00A873A8" w:rsidRPr="00E14330">
          <w:rPr>
            <w:rStyle w:val="Hyperlink"/>
          </w:rPr>
          <w:t>R2-2106934</w:t>
        </w:r>
      </w:hyperlink>
      <w:r w:rsidR="00A873A8" w:rsidRPr="00E14330">
        <w:tab/>
        <w:t>Reply LS on support of PWS over SNPN in R17 (R3-212863; contact: Huawei)</w:t>
      </w:r>
      <w:r w:rsidR="00A873A8" w:rsidRPr="00E14330">
        <w:tab/>
        <w:t>RAN3</w:t>
      </w:r>
      <w:r w:rsidR="00A873A8" w:rsidRPr="00E14330">
        <w:tab/>
        <w:t>LS in</w:t>
      </w:r>
      <w:r w:rsidR="00A873A8" w:rsidRPr="00E14330">
        <w:tab/>
        <w:t>Rel-17</w:t>
      </w:r>
      <w:r w:rsidR="00A873A8" w:rsidRPr="00E14330">
        <w:tab/>
        <w:t>NG_RAN_PRN_enh-Core</w:t>
      </w:r>
      <w:r w:rsidR="00A873A8" w:rsidRPr="00E14330">
        <w:tab/>
        <w:t>To:SA1, RAN</w:t>
      </w:r>
      <w:r w:rsidR="00A873A8" w:rsidRPr="00E14330">
        <w:tab/>
        <w:t>Cc:SA2, CT1, RAN2, SA, CT, SA3</w:t>
      </w:r>
    </w:p>
    <w:p w14:paraId="46BD01F5" w14:textId="54ED6E36" w:rsidR="00A873A8" w:rsidRPr="00E14330" w:rsidRDefault="00092051" w:rsidP="00A873A8">
      <w:pPr>
        <w:pStyle w:val="Doc-title"/>
      </w:pPr>
      <w:hyperlink r:id="rId1611" w:tooltip="D:Documents3GPPtsg_ranWG2TSGR2_115-eDocsR2-2106983.zip" w:history="1">
        <w:r w:rsidR="00A873A8" w:rsidRPr="00E14330">
          <w:rPr>
            <w:rStyle w:val="Hyperlink"/>
          </w:rPr>
          <w:t>R2-2106983</w:t>
        </w:r>
      </w:hyperlink>
      <w:r w:rsidR="00A873A8" w:rsidRPr="00E14330">
        <w:tab/>
        <w:t>Reply LS on support of PWS over NPN (SP-210584; contact: Qualcomm)</w:t>
      </w:r>
      <w:r w:rsidR="00A873A8" w:rsidRPr="00E14330">
        <w:tab/>
        <w:t>SA</w:t>
      </w:r>
      <w:r w:rsidR="00A873A8" w:rsidRPr="00E14330">
        <w:tab/>
        <w:t>LS in</w:t>
      </w:r>
      <w:r w:rsidR="00A873A8" w:rsidRPr="00E14330">
        <w:tab/>
        <w:t>Rel-17</w:t>
      </w:r>
      <w:r w:rsidR="00A873A8" w:rsidRPr="00E14330">
        <w:tab/>
        <w:t>To:SA1, SA3, CT1, RAN2, RAN3</w:t>
      </w:r>
      <w:r w:rsidR="00A873A8" w:rsidRPr="00E14330">
        <w:tab/>
        <w:t>Cc:SA2, CT, RAN</w:t>
      </w:r>
    </w:p>
    <w:p w14:paraId="7F1762DD" w14:textId="60D11E8A" w:rsidR="00375ACC" w:rsidRPr="00E14330" w:rsidRDefault="0031245F" w:rsidP="0031245F">
      <w:pPr>
        <w:pStyle w:val="BoldComments"/>
      </w:pPr>
      <w:r w:rsidRPr="00E14330">
        <w:t>Work Plan</w:t>
      </w:r>
    </w:p>
    <w:p w14:paraId="2F433580" w14:textId="3D4D5791" w:rsidR="00A873A8" w:rsidRPr="00E14330" w:rsidRDefault="00092051" w:rsidP="00A873A8">
      <w:pPr>
        <w:pStyle w:val="Doc-title"/>
      </w:pPr>
      <w:hyperlink r:id="rId1612" w:tooltip="D:Documents3GPPtsg_ranWG2TSGR2_115-eDocsR2-2107953.zip" w:history="1">
        <w:r w:rsidR="00A873A8" w:rsidRPr="00E14330">
          <w:rPr>
            <w:rStyle w:val="Hyperlink"/>
          </w:rPr>
          <w:t>R2-2107953</w:t>
        </w:r>
      </w:hyperlink>
      <w:r w:rsidR="00A873A8" w:rsidRPr="00E14330">
        <w:tab/>
        <w:t>RAN2 Work Plan for Enhancement for Private Network Support for NG-RAN</w:t>
      </w:r>
      <w:r w:rsidR="00A873A8" w:rsidRPr="00E14330">
        <w:tab/>
        <w:t>Nokia, China Telecom (Rapporteurs)</w:t>
      </w:r>
      <w:r w:rsidR="00A873A8" w:rsidRPr="00E14330">
        <w:tab/>
        <w:t>Work Plan</w:t>
      </w:r>
      <w:r w:rsidR="00A873A8" w:rsidRPr="00E14330">
        <w:tab/>
        <w:t>Rel-17</w:t>
      </w:r>
      <w:r w:rsidR="00A873A8" w:rsidRPr="00E14330">
        <w:tab/>
        <w:t>NG_RAN_PRN_enh-Core</w:t>
      </w:r>
    </w:p>
    <w:p w14:paraId="518D8C3E" w14:textId="3E4A06E2" w:rsidR="0031245F" w:rsidRPr="00E14330" w:rsidRDefault="0031245F" w:rsidP="0031245F">
      <w:pPr>
        <w:pStyle w:val="BoldComments"/>
      </w:pPr>
      <w:r w:rsidRPr="00E14330">
        <w:t>Running CRs</w:t>
      </w:r>
    </w:p>
    <w:p w14:paraId="50E37A4A" w14:textId="77777777" w:rsidR="00A873A8" w:rsidRPr="00E14330" w:rsidRDefault="00A873A8" w:rsidP="00A873A8">
      <w:pPr>
        <w:pStyle w:val="Doc-title"/>
      </w:pPr>
      <w:r w:rsidRPr="00E14330">
        <w:t>R2-2107957</w:t>
      </w:r>
      <w:r w:rsidRPr="00E14330">
        <w:tab/>
        <w:t>Draft Stage 2 CR: Non-Public Network enhancements</w:t>
      </w:r>
      <w:r w:rsidRPr="00E14330">
        <w:tab/>
        <w:t>Nokia, Nokia Shanghai Bell</w:t>
      </w:r>
      <w:r w:rsidRPr="00E14330">
        <w:tab/>
        <w:t>draftCR</w:t>
      </w:r>
      <w:r w:rsidRPr="00E14330">
        <w:tab/>
        <w:t>Rel-17</w:t>
      </w:r>
      <w:r w:rsidRPr="00E14330">
        <w:tab/>
        <w:t>38.300</w:t>
      </w:r>
      <w:r w:rsidRPr="00E14330">
        <w:tab/>
        <w:t>16.6.0</w:t>
      </w:r>
      <w:r w:rsidRPr="00E14330">
        <w:tab/>
        <w:t>B</w:t>
      </w:r>
      <w:r w:rsidRPr="00E14330">
        <w:tab/>
        <w:t>NG_RAN_PRN_enh-Core</w:t>
      </w:r>
      <w:r w:rsidRPr="00E14330">
        <w:tab/>
        <w:t>R2-2106553</w:t>
      </w:r>
      <w:r w:rsidRPr="00E14330">
        <w:tab/>
        <w:t>Late</w:t>
      </w:r>
    </w:p>
    <w:p w14:paraId="7A8380BD" w14:textId="77777777" w:rsidR="00A873A8" w:rsidRPr="00E14330" w:rsidRDefault="00A873A8" w:rsidP="0031245F">
      <w:pPr>
        <w:pStyle w:val="Doc-text2"/>
        <w:ind w:left="0" w:firstLine="0"/>
      </w:pPr>
    </w:p>
    <w:p w14:paraId="201B24A1" w14:textId="623AED7F" w:rsidR="000D255B" w:rsidRPr="00E14330" w:rsidRDefault="000D255B" w:rsidP="004A7966">
      <w:pPr>
        <w:pStyle w:val="Heading3"/>
      </w:pPr>
      <w:r w:rsidRPr="00E14330">
        <w:t>8.16.2</w:t>
      </w:r>
      <w:r w:rsidRPr="00E14330">
        <w:tab/>
        <w:t>Support SNPN with subscription or credentials by a separate entity</w:t>
      </w:r>
    </w:p>
    <w:p w14:paraId="4C58F0CE" w14:textId="0DCE6744" w:rsidR="000D255B" w:rsidRPr="00E14330" w:rsidRDefault="000D255B" w:rsidP="000D255B">
      <w:pPr>
        <w:pStyle w:val="Comments"/>
      </w:pPr>
      <w:r w:rsidRPr="00E14330">
        <w:t>Including the broadcasting of information to enable SNPN selection for UEs with subscription/credentials owned by an entity separate from the SNPN and Including the associated cell selection/reselection and connected mo</w:t>
      </w:r>
      <w:r w:rsidR="004F39F7" w:rsidRPr="00E14330">
        <w:t xml:space="preserve">de mobility support (with RAN3). Including parts that are common with onboarding. </w:t>
      </w:r>
    </w:p>
    <w:p w14:paraId="2C1C7D81" w14:textId="77777777" w:rsidR="00242CA9" w:rsidRPr="00E14330" w:rsidRDefault="00242CA9" w:rsidP="000D255B">
      <w:pPr>
        <w:pStyle w:val="Comments"/>
      </w:pPr>
    </w:p>
    <w:p w14:paraId="22157454" w14:textId="77777777" w:rsidR="00242CA9" w:rsidRPr="00E14330" w:rsidRDefault="00242CA9" w:rsidP="00242CA9">
      <w:pPr>
        <w:pStyle w:val="Doc-title"/>
      </w:pPr>
      <w:r w:rsidRPr="00E14330">
        <w:t>R2-2109033</w:t>
      </w:r>
      <w:r w:rsidRPr="00E14330">
        <w:tab/>
        <w:t>[Pre115-e][009][eNPN] Summary 8.16.2 ext credentials + 8.16.3 onboarding (Nokia)</w:t>
      </w:r>
      <w:r w:rsidRPr="00E14330">
        <w:tab/>
        <w:t>Nokia</w:t>
      </w:r>
      <w:r w:rsidRPr="00E14330">
        <w:tab/>
        <w:t>discussion</w:t>
      </w:r>
      <w:r w:rsidRPr="00E14330">
        <w:tab/>
        <w:t>Rel-17</w:t>
      </w:r>
      <w:r w:rsidRPr="00E14330">
        <w:tab/>
        <w:t>NG_RAN_PRN_enh-Core</w:t>
      </w:r>
    </w:p>
    <w:p w14:paraId="34715D2C" w14:textId="3607497F" w:rsidR="00A873A8" w:rsidRPr="00E14330" w:rsidRDefault="00092051" w:rsidP="00A873A8">
      <w:pPr>
        <w:pStyle w:val="Doc-title"/>
      </w:pPr>
      <w:hyperlink r:id="rId1613" w:tooltip="D:Documents3GPPtsg_ranWG2TSGR2_115-eDocsR2-2107029.zip" w:history="1">
        <w:r w:rsidR="00A873A8" w:rsidRPr="00E14330">
          <w:rPr>
            <w:rStyle w:val="Hyperlink"/>
          </w:rPr>
          <w:t>R2-2107029</w:t>
        </w:r>
      </w:hyperlink>
      <w:r w:rsidR="00A873A8" w:rsidRPr="00E14330">
        <w:tab/>
        <w:t>Support SNPN with subscription or credentials by a separate entity</w:t>
      </w:r>
      <w:r w:rsidR="00A873A8" w:rsidRPr="00E14330">
        <w:tab/>
        <w:t>OPPO</w:t>
      </w:r>
      <w:r w:rsidR="00A873A8" w:rsidRPr="00E14330">
        <w:tab/>
        <w:t>discussion</w:t>
      </w:r>
      <w:r w:rsidR="00A873A8" w:rsidRPr="00E14330">
        <w:tab/>
        <w:t>Rel-17</w:t>
      </w:r>
      <w:r w:rsidR="00A873A8" w:rsidRPr="00E14330">
        <w:tab/>
        <w:t>NG_RAN_PRN_enh-Core</w:t>
      </w:r>
    </w:p>
    <w:p w14:paraId="1446327E" w14:textId="7B49DB70" w:rsidR="00A873A8" w:rsidRPr="00E14330" w:rsidRDefault="00092051" w:rsidP="00A873A8">
      <w:pPr>
        <w:pStyle w:val="Doc-title"/>
      </w:pPr>
      <w:hyperlink r:id="rId1614" w:tooltip="D:Documents3GPPtsg_ranWG2TSGR2_115-eDocsR2-2107323.zip" w:history="1">
        <w:r w:rsidR="00A873A8" w:rsidRPr="00E14330">
          <w:rPr>
            <w:rStyle w:val="Hyperlink"/>
          </w:rPr>
          <w:t>R2-2107323</w:t>
        </w:r>
      </w:hyperlink>
      <w:r w:rsidR="00A873A8" w:rsidRPr="00E14330">
        <w:tab/>
        <w:t>Further Consideration on Subscription or Credentials by CH</w:t>
      </w:r>
      <w:r w:rsidR="00A873A8" w:rsidRPr="00E14330">
        <w:tab/>
        <w:t>CATT</w:t>
      </w:r>
      <w:r w:rsidR="00A873A8" w:rsidRPr="00E14330">
        <w:tab/>
        <w:t>discussion</w:t>
      </w:r>
      <w:r w:rsidR="00A873A8" w:rsidRPr="00E14330">
        <w:tab/>
        <w:t>Rel-17</w:t>
      </w:r>
      <w:r w:rsidR="00A873A8" w:rsidRPr="00E14330">
        <w:tab/>
        <w:t>NG_RAN_PRN_enh-Core</w:t>
      </w:r>
    </w:p>
    <w:p w14:paraId="2EDC7ABA" w14:textId="713437AD" w:rsidR="00A873A8" w:rsidRPr="00E14330" w:rsidRDefault="00092051" w:rsidP="00A873A8">
      <w:pPr>
        <w:pStyle w:val="Doc-title"/>
      </w:pPr>
      <w:hyperlink r:id="rId1615" w:tooltip="D:Documents3GPPtsg_ranWG2TSGR2_115-eDocsR2-2107458.zip" w:history="1">
        <w:r w:rsidR="00A873A8" w:rsidRPr="00E14330">
          <w:rPr>
            <w:rStyle w:val="Hyperlink"/>
          </w:rPr>
          <w:t>R2-2107458</w:t>
        </w:r>
      </w:hyperlink>
      <w:r w:rsidR="00A873A8" w:rsidRPr="00E14330">
        <w:tab/>
        <w:t>Discussion of GIN design for NPN</w:t>
      </w:r>
      <w:r w:rsidR="00A873A8" w:rsidRPr="00E14330">
        <w:tab/>
        <w:t>China Telecommunication</w:t>
      </w:r>
      <w:r w:rsidR="00A873A8" w:rsidRPr="00E14330">
        <w:tab/>
        <w:t>discussion</w:t>
      </w:r>
      <w:r w:rsidR="00A873A8" w:rsidRPr="00E14330">
        <w:tab/>
        <w:t>Rel-17</w:t>
      </w:r>
      <w:r w:rsidR="00A873A8" w:rsidRPr="00E14330">
        <w:tab/>
        <w:t>NG_RAN_PRN_enh-Core</w:t>
      </w:r>
    </w:p>
    <w:p w14:paraId="1A523AEA" w14:textId="6F2F26D3" w:rsidR="00A873A8" w:rsidRPr="00E14330" w:rsidRDefault="00092051" w:rsidP="00A873A8">
      <w:pPr>
        <w:pStyle w:val="Doc-title"/>
      </w:pPr>
      <w:hyperlink r:id="rId1616" w:tooltip="D:Documents3GPPtsg_ranWG2TSGR2_115-eDocsR2-2107743.zip" w:history="1">
        <w:r w:rsidR="00A873A8" w:rsidRPr="00E14330">
          <w:rPr>
            <w:rStyle w:val="Hyperlink"/>
          </w:rPr>
          <w:t>R2-2107743</w:t>
        </w:r>
      </w:hyperlink>
      <w:r w:rsidR="00A873A8" w:rsidRPr="00E14330">
        <w:tab/>
        <w:t>On Supporting Visited SNPN with Credentials</w:t>
      </w:r>
      <w:r w:rsidR="00A873A8" w:rsidRPr="00E14330">
        <w:tab/>
        <w:t>Samsung R&amp;D Institute India</w:t>
      </w:r>
      <w:r w:rsidR="00A873A8" w:rsidRPr="00E14330">
        <w:tab/>
        <w:t>discussion</w:t>
      </w:r>
    </w:p>
    <w:p w14:paraId="4E062B33" w14:textId="16B5AF22" w:rsidR="00A873A8" w:rsidRPr="00E14330" w:rsidRDefault="00092051" w:rsidP="00A873A8">
      <w:pPr>
        <w:pStyle w:val="Doc-title"/>
      </w:pPr>
      <w:hyperlink r:id="rId1617" w:tooltip="D:Documents3GPPtsg_ranWG2TSGR2_115-eDocsR2-2107803.zip" w:history="1">
        <w:r w:rsidR="00A873A8" w:rsidRPr="00E14330">
          <w:rPr>
            <w:rStyle w:val="Hyperlink"/>
          </w:rPr>
          <w:t>R2-2107803</w:t>
        </w:r>
      </w:hyperlink>
      <w:r w:rsidR="00A873A8" w:rsidRPr="00E14330">
        <w:tab/>
        <w:t>Remaining issue on support SNPN  by a separate entity</w:t>
      </w:r>
      <w:r w:rsidR="00A873A8" w:rsidRPr="00E14330">
        <w:tab/>
        <w:t>vivo</w:t>
      </w:r>
      <w:r w:rsidR="00A873A8" w:rsidRPr="00E14330">
        <w:tab/>
        <w:t>discussion</w:t>
      </w:r>
      <w:r w:rsidR="00A873A8" w:rsidRPr="00E14330">
        <w:tab/>
        <w:t>Rel-17</w:t>
      </w:r>
      <w:r w:rsidR="00A873A8" w:rsidRPr="00E14330">
        <w:tab/>
        <w:t>NG_RAN_PRN_enh-Core</w:t>
      </w:r>
    </w:p>
    <w:p w14:paraId="62E5A4A9" w14:textId="6C200532" w:rsidR="00A873A8" w:rsidRPr="00E14330" w:rsidRDefault="00092051" w:rsidP="00A873A8">
      <w:pPr>
        <w:pStyle w:val="Doc-title"/>
      </w:pPr>
      <w:hyperlink r:id="rId1618" w:tooltip="D:Documents3GPPtsg_ranWG2TSGR2_115-eDocsR2-2107954.zip" w:history="1">
        <w:r w:rsidR="00A873A8" w:rsidRPr="00E14330">
          <w:rPr>
            <w:rStyle w:val="Hyperlink"/>
          </w:rPr>
          <w:t>R2-2107954</w:t>
        </w:r>
      </w:hyperlink>
      <w:r w:rsidR="00A873A8" w:rsidRPr="00E14330">
        <w:tab/>
        <w:t>Proposals for open issues of the support of Credential Holders</w:t>
      </w:r>
      <w:r w:rsidR="00A873A8" w:rsidRPr="00E14330">
        <w:tab/>
        <w:t>Nokia, Nokia Shanghai Bell</w:t>
      </w:r>
      <w:r w:rsidR="00A873A8" w:rsidRPr="00E14330">
        <w:tab/>
        <w:t>discussion</w:t>
      </w:r>
      <w:r w:rsidR="00A873A8" w:rsidRPr="00E14330">
        <w:tab/>
        <w:t>Rel-17</w:t>
      </w:r>
      <w:r w:rsidR="00A873A8" w:rsidRPr="00E14330">
        <w:tab/>
        <w:t>NG_RAN_PRN_enh-Core</w:t>
      </w:r>
    </w:p>
    <w:p w14:paraId="32002F20" w14:textId="0F177862" w:rsidR="00A873A8" w:rsidRPr="00E14330" w:rsidRDefault="00092051" w:rsidP="00A873A8">
      <w:pPr>
        <w:pStyle w:val="Doc-title"/>
      </w:pPr>
      <w:hyperlink r:id="rId1619" w:tooltip="D:Documents3GPPtsg_ranWG2TSGR2_115-eDocsR2-2108046.zip" w:history="1">
        <w:r w:rsidR="00A873A8" w:rsidRPr="00E14330">
          <w:rPr>
            <w:rStyle w:val="Hyperlink"/>
          </w:rPr>
          <w:t>R2-2108046</w:t>
        </w:r>
      </w:hyperlink>
      <w:r w:rsidR="00A873A8" w:rsidRPr="00E14330">
        <w:tab/>
        <w:t>Consideration on the Separate Entity Supporting</w:t>
      </w:r>
      <w:r w:rsidR="00A873A8" w:rsidRPr="00E14330">
        <w:tab/>
        <w:t>ZTE Corporation, Sanechips</w:t>
      </w:r>
      <w:r w:rsidR="00A873A8" w:rsidRPr="00E14330">
        <w:tab/>
        <w:t>discussion</w:t>
      </w:r>
      <w:r w:rsidR="00A873A8" w:rsidRPr="00E14330">
        <w:tab/>
        <w:t>Rel-17</w:t>
      </w:r>
      <w:r w:rsidR="00A873A8" w:rsidRPr="00E14330">
        <w:tab/>
        <w:t>NG_RAN_PRN_enh-Core</w:t>
      </w:r>
    </w:p>
    <w:p w14:paraId="05BAD4F3" w14:textId="351EDD2F" w:rsidR="00A873A8" w:rsidRPr="00E14330" w:rsidRDefault="00092051" w:rsidP="00A873A8">
      <w:pPr>
        <w:pStyle w:val="Doc-title"/>
      </w:pPr>
      <w:hyperlink r:id="rId1620" w:tooltip="D:Documents3GPPtsg_ranWG2TSGR2_115-eDocsR2-2108229.zip" w:history="1">
        <w:r w:rsidR="00A873A8" w:rsidRPr="00E14330">
          <w:rPr>
            <w:rStyle w:val="Hyperlink"/>
          </w:rPr>
          <w:t>R2-2108229</w:t>
        </w:r>
      </w:hyperlink>
      <w:r w:rsidR="00A873A8" w:rsidRPr="00E14330">
        <w:tab/>
        <w:t>RAN2 impact to support SNPN with credentials by a separate entity</w:t>
      </w:r>
      <w:r w:rsidR="00A873A8" w:rsidRPr="00E14330">
        <w:tab/>
        <w:t>MediaTek Inc.</w:t>
      </w:r>
      <w:r w:rsidR="00A873A8" w:rsidRPr="00E14330">
        <w:tab/>
        <w:t>discussion</w:t>
      </w:r>
      <w:r w:rsidR="00A873A8" w:rsidRPr="00E14330">
        <w:tab/>
        <w:t>Rel-17</w:t>
      </w:r>
      <w:r w:rsidR="00A873A8" w:rsidRPr="00E14330">
        <w:tab/>
        <w:t>NG_RAN_PRN_enh-Core</w:t>
      </w:r>
      <w:r w:rsidR="00A873A8" w:rsidRPr="00E14330">
        <w:tab/>
        <w:t>R2-2105670</w:t>
      </w:r>
    </w:p>
    <w:p w14:paraId="42BF9057" w14:textId="78A30D82" w:rsidR="00A873A8" w:rsidRPr="00E14330" w:rsidRDefault="00092051" w:rsidP="00A873A8">
      <w:pPr>
        <w:pStyle w:val="Doc-title"/>
      </w:pPr>
      <w:hyperlink r:id="rId1621" w:tooltip="D:Documents3GPPtsg_ranWG2TSGR2_115-eDocsR2-2108254.zip" w:history="1">
        <w:r w:rsidR="00A873A8" w:rsidRPr="00E14330">
          <w:rPr>
            <w:rStyle w:val="Hyperlink"/>
          </w:rPr>
          <w:t>R2-2108254</w:t>
        </w:r>
      </w:hyperlink>
      <w:r w:rsidR="00A873A8" w:rsidRPr="00E14330">
        <w:tab/>
        <w:t>SNPN access using external credentials</w:t>
      </w:r>
      <w:r w:rsidR="00A873A8" w:rsidRPr="00E14330">
        <w:tab/>
        <w:t>Ericsson</w:t>
      </w:r>
      <w:r w:rsidR="00A873A8" w:rsidRPr="00E14330">
        <w:tab/>
        <w:t>discussion</w:t>
      </w:r>
      <w:r w:rsidR="00A873A8" w:rsidRPr="00E14330">
        <w:tab/>
        <w:t>Rel-17</w:t>
      </w:r>
      <w:r w:rsidR="00A873A8" w:rsidRPr="00E14330">
        <w:tab/>
        <w:t>NG_RAN_PRN_enh-Core</w:t>
      </w:r>
    </w:p>
    <w:p w14:paraId="0DD8F1A7" w14:textId="399295D6" w:rsidR="00A873A8" w:rsidRPr="00E14330" w:rsidRDefault="00092051" w:rsidP="00A873A8">
      <w:pPr>
        <w:pStyle w:val="Doc-title"/>
      </w:pPr>
      <w:hyperlink r:id="rId1622" w:tooltip="D:Documents3GPPtsg_ranWG2TSGR2_115-eDocsR2-2108545.zip" w:history="1">
        <w:r w:rsidR="00A873A8" w:rsidRPr="00E14330">
          <w:rPr>
            <w:rStyle w:val="Hyperlink"/>
          </w:rPr>
          <w:t>R2-2108545</w:t>
        </w:r>
      </w:hyperlink>
      <w:r w:rsidR="00A873A8" w:rsidRPr="00E14330">
        <w:tab/>
        <w:t>Left Issues on Supporting SNPN with Credentials by a Separate Entity</w:t>
      </w:r>
      <w:r w:rsidR="00A873A8" w:rsidRPr="00E14330">
        <w:tab/>
        <w:t>CMCC</w:t>
      </w:r>
      <w:r w:rsidR="00A873A8" w:rsidRPr="00E14330">
        <w:tab/>
        <w:t>discussion</w:t>
      </w:r>
      <w:r w:rsidR="00A873A8" w:rsidRPr="00E14330">
        <w:tab/>
        <w:t>Rel-17</w:t>
      </w:r>
      <w:r w:rsidR="00A873A8" w:rsidRPr="00E14330">
        <w:tab/>
        <w:t>NG_RAN_PRN_enh-Core</w:t>
      </w:r>
    </w:p>
    <w:p w14:paraId="3C8AD24B" w14:textId="28BC8673" w:rsidR="00A873A8" w:rsidRPr="00E14330" w:rsidRDefault="00092051" w:rsidP="00A873A8">
      <w:pPr>
        <w:pStyle w:val="Doc-title"/>
      </w:pPr>
      <w:hyperlink r:id="rId1623" w:tooltip="D:Documents3GPPtsg_ranWG2TSGR2_115-eDocsR2-2108612.zip" w:history="1">
        <w:r w:rsidR="00A873A8" w:rsidRPr="00E14330">
          <w:rPr>
            <w:rStyle w:val="Hyperlink"/>
          </w:rPr>
          <w:t>R2-2108612</w:t>
        </w:r>
      </w:hyperlink>
      <w:r w:rsidR="00A873A8" w:rsidRPr="00E14330">
        <w:tab/>
        <w:t>Accessing SNPN with credentials owned by a Credentials Holder</w:t>
      </w:r>
      <w:r w:rsidR="00A873A8" w:rsidRPr="00E14330">
        <w:tab/>
        <w:t>Huawei, HiSilicon</w:t>
      </w:r>
      <w:r w:rsidR="00A873A8" w:rsidRPr="00E14330">
        <w:tab/>
        <w:t>discussion</w:t>
      </w:r>
      <w:r w:rsidR="00A873A8" w:rsidRPr="00E14330">
        <w:tab/>
        <w:t>Rel-17</w:t>
      </w:r>
      <w:r w:rsidR="00A873A8" w:rsidRPr="00E14330">
        <w:tab/>
        <w:t>NG_RAN_PRN_enh-Core</w:t>
      </w:r>
    </w:p>
    <w:p w14:paraId="3C3D43E7" w14:textId="6878D3ED" w:rsidR="00A873A8" w:rsidRPr="00E14330" w:rsidRDefault="00092051" w:rsidP="00A873A8">
      <w:pPr>
        <w:pStyle w:val="Doc-title"/>
      </w:pPr>
      <w:hyperlink r:id="rId1624" w:tooltip="D:Documents3GPPtsg_ranWG2TSGR2_115-eDocsR2-2108659.zip" w:history="1">
        <w:r w:rsidR="00A873A8" w:rsidRPr="00E14330">
          <w:rPr>
            <w:rStyle w:val="Hyperlink"/>
          </w:rPr>
          <w:t>R2-2108659</w:t>
        </w:r>
      </w:hyperlink>
      <w:r w:rsidR="00A873A8" w:rsidRPr="00E14330">
        <w:tab/>
        <w:t>Open issues on access with external Credential Holder</w:t>
      </w:r>
      <w:r w:rsidR="00A873A8" w:rsidRPr="00E14330">
        <w:tab/>
        <w:t>LG Electronics</w:t>
      </w:r>
      <w:r w:rsidR="00A873A8" w:rsidRPr="00E14330">
        <w:tab/>
        <w:t>discussion</w:t>
      </w:r>
      <w:r w:rsidR="00A873A8" w:rsidRPr="00E14330">
        <w:tab/>
        <w:t>Rel-17</w:t>
      </w:r>
    </w:p>
    <w:p w14:paraId="0B1B74B8" w14:textId="77777777" w:rsidR="00A873A8" w:rsidRPr="00E14330" w:rsidRDefault="00A873A8" w:rsidP="00A873A8">
      <w:pPr>
        <w:pStyle w:val="Doc-text2"/>
      </w:pPr>
    </w:p>
    <w:p w14:paraId="0B1AF125" w14:textId="21EEC1A2" w:rsidR="000D255B" w:rsidRPr="00E14330" w:rsidRDefault="000D255B" w:rsidP="004A7966">
      <w:pPr>
        <w:pStyle w:val="Heading3"/>
      </w:pPr>
      <w:r w:rsidRPr="00E14330">
        <w:t>8.16.3</w:t>
      </w:r>
      <w:r w:rsidRPr="00E14330">
        <w:tab/>
        <w:t>Support UE onboarding and provisioning for NPN</w:t>
      </w:r>
    </w:p>
    <w:p w14:paraId="23A1D7E8" w14:textId="77777777" w:rsidR="000D255B" w:rsidRPr="00E14330" w:rsidRDefault="000D255B" w:rsidP="000D255B">
      <w:pPr>
        <w:pStyle w:val="Comments"/>
      </w:pPr>
      <w:r w:rsidRPr="00E14330">
        <w:t xml:space="preserve">Including the UE onboarding relevant parameter broadcast from SIB and The associated cell selection/reselection, cell access control and the connected mode mobility support </w:t>
      </w:r>
    </w:p>
    <w:p w14:paraId="644ED0C0" w14:textId="4206A2D2" w:rsidR="00A873A8" w:rsidRPr="00E14330" w:rsidRDefault="00092051" w:rsidP="00A873A8">
      <w:pPr>
        <w:pStyle w:val="Doc-title"/>
      </w:pPr>
      <w:hyperlink r:id="rId1625" w:tooltip="D:Documents3GPPtsg_ranWG2TSGR2_115-eDocsR2-2107030.zip" w:history="1">
        <w:r w:rsidR="00A873A8" w:rsidRPr="00E14330">
          <w:rPr>
            <w:rStyle w:val="Hyperlink"/>
          </w:rPr>
          <w:t>R2-2107030</w:t>
        </w:r>
      </w:hyperlink>
      <w:r w:rsidR="00A873A8" w:rsidRPr="00E14330">
        <w:tab/>
        <w:t>Support UE onboarding and provisioning for NPN</w:t>
      </w:r>
      <w:r w:rsidR="00A873A8" w:rsidRPr="00E14330">
        <w:tab/>
        <w:t>OPPO</w:t>
      </w:r>
      <w:r w:rsidR="00A873A8" w:rsidRPr="00E14330">
        <w:tab/>
        <w:t>discussion</w:t>
      </w:r>
      <w:r w:rsidR="00A873A8" w:rsidRPr="00E14330">
        <w:tab/>
        <w:t>Rel-17</w:t>
      </w:r>
      <w:r w:rsidR="00A873A8" w:rsidRPr="00E14330">
        <w:tab/>
        <w:t>NG_RAN_PRN_enh-Core</w:t>
      </w:r>
    </w:p>
    <w:p w14:paraId="4AB1C9FB" w14:textId="104824D8" w:rsidR="00A873A8" w:rsidRPr="00E14330" w:rsidRDefault="00092051" w:rsidP="00A873A8">
      <w:pPr>
        <w:pStyle w:val="Doc-title"/>
      </w:pPr>
      <w:hyperlink r:id="rId1626" w:tooltip="D:Documents3GPPtsg_ranWG2TSGR2_115-eDocsR2-2107324.zip" w:history="1">
        <w:r w:rsidR="00A873A8" w:rsidRPr="00E14330">
          <w:rPr>
            <w:rStyle w:val="Hyperlink"/>
          </w:rPr>
          <w:t>R2-2107324</w:t>
        </w:r>
      </w:hyperlink>
      <w:r w:rsidR="00A873A8" w:rsidRPr="00E14330">
        <w:tab/>
        <w:t>Open Issues on UE Onboarding and Provisioning for NPN</w:t>
      </w:r>
      <w:r w:rsidR="00A873A8" w:rsidRPr="00E14330">
        <w:tab/>
        <w:t>CATT</w:t>
      </w:r>
      <w:r w:rsidR="00A873A8" w:rsidRPr="00E14330">
        <w:tab/>
        <w:t>discussion</w:t>
      </w:r>
      <w:r w:rsidR="00A873A8" w:rsidRPr="00E14330">
        <w:tab/>
        <w:t>Rel-17</w:t>
      </w:r>
      <w:r w:rsidR="00A873A8" w:rsidRPr="00E14330">
        <w:tab/>
        <w:t>NG_RAN_PRN_enh-Core</w:t>
      </w:r>
    </w:p>
    <w:p w14:paraId="146F1B93" w14:textId="1E166329" w:rsidR="00A873A8" w:rsidRPr="00E14330" w:rsidRDefault="00092051" w:rsidP="00A873A8">
      <w:pPr>
        <w:pStyle w:val="Doc-title"/>
      </w:pPr>
      <w:hyperlink r:id="rId1627" w:tooltip="D:Documents3GPPtsg_ranWG2TSGR2_115-eDocsR2-2107347.zip" w:history="1">
        <w:r w:rsidR="00A873A8" w:rsidRPr="00E14330">
          <w:rPr>
            <w:rStyle w:val="Hyperlink"/>
          </w:rPr>
          <w:t>R2-2107347</w:t>
        </w:r>
      </w:hyperlink>
      <w:r w:rsidR="00A873A8" w:rsidRPr="00E14330">
        <w:tab/>
        <w:t xml:space="preserve">UE onboarding and provisioning </w:t>
      </w:r>
      <w:r w:rsidR="00A873A8" w:rsidRPr="00E14330">
        <w:tab/>
        <w:t>Qualcomm Incorporated</w:t>
      </w:r>
      <w:r w:rsidR="00A873A8" w:rsidRPr="00E14330">
        <w:tab/>
        <w:t>discussion</w:t>
      </w:r>
    </w:p>
    <w:p w14:paraId="56EC3EE4" w14:textId="2D14B52B" w:rsidR="00A873A8" w:rsidRPr="00E14330" w:rsidRDefault="00092051" w:rsidP="00A873A8">
      <w:pPr>
        <w:pStyle w:val="Doc-title"/>
      </w:pPr>
      <w:hyperlink r:id="rId1628" w:tooltip="D:Documents3GPPtsg_ranWG2TSGR2_115-eDocsR2-2107442.zip" w:history="1">
        <w:r w:rsidR="00A873A8" w:rsidRPr="00E14330">
          <w:rPr>
            <w:rStyle w:val="Hyperlink"/>
          </w:rPr>
          <w:t>R2-2107442</w:t>
        </w:r>
      </w:hyperlink>
      <w:r w:rsidR="00A873A8" w:rsidRPr="00E14330">
        <w:tab/>
        <w:t>Remaining issues in support UE onboarding for SNPN</w:t>
      </w:r>
      <w:r w:rsidR="00A873A8" w:rsidRPr="00E14330">
        <w:tab/>
        <w:t>Intel Corporation</w:t>
      </w:r>
      <w:r w:rsidR="00A873A8" w:rsidRPr="00E14330">
        <w:tab/>
        <w:t>discussion</w:t>
      </w:r>
      <w:r w:rsidR="00A873A8" w:rsidRPr="00E14330">
        <w:tab/>
        <w:t>Rel-17</w:t>
      </w:r>
      <w:r w:rsidR="00A873A8" w:rsidRPr="00E14330">
        <w:tab/>
        <w:t>NG_RAN_PRN_enh-Core</w:t>
      </w:r>
    </w:p>
    <w:p w14:paraId="61A54D53" w14:textId="5525A911" w:rsidR="00A873A8" w:rsidRPr="00E14330" w:rsidRDefault="00092051" w:rsidP="00A873A8">
      <w:pPr>
        <w:pStyle w:val="Doc-title"/>
      </w:pPr>
      <w:hyperlink r:id="rId1629" w:tooltip="D:Documents3GPPtsg_ranWG2TSGR2_115-eDocsR2-2107744.zip" w:history="1">
        <w:r w:rsidR="00A873A8" w:rsidRPr="00E14330">
          <w:rPr>
            <w:rStyle w:val="Hyperlink"/>
          </w:rPr>
          <w:t>R2-2107744</w:t>
        </w:r>
      </w:hyperlink>
      <w:r w:rsidR="00A873A8" w:rsidRPr="00E14330">
        <w:tab/>
        <w:t>On Supporting Onboarding SNPN</w:t>
      </w:r>
      <w:r w:rsidR="00A873A8" w:rsidRPr="00E14330">
        <w:tab/>
        <w:t>Samsung R&amp;D Institute India</w:t>
      </w:r>
      <w:r w:rsidR="00A873A8" w:rsidRPr="00E14330">
        <w:tab/>
        <w:t>discussion</w:t>
      </w:r>
    </w:p>
    <w:p w14:paraId="151F61C2" w14:textId="5E43A6D4" w:rsidR="00A873A8" w:rsidRPr="00E14330" w:rsidRDefault="00092051" w:rsidP="00A873A8">
      <w:pPr>
        <w:pStyle w:val="Doc-title"/>
      </w:pPr>
      <w:hyperlink r:id="rId1630" w:tooltip="D:Documents3GPPtsg_ranWG2TSGR2_115-eDocsR2-2107804.zip" w:history="1">
        <w:r w:rsidR="00A873A8" w:rsidRPr="00E14330">
          <w:rPr>
            <w:rStyle w:val="Hyperlink"/>
          </w:rPr>
          <w:t>R2-2107804</w:t>
        </w:r>
      </w:hyperlink>
      <w:r w:rsidR="00A873A8" w:rsidRPr="00E14330">
        <w:tab/>
        <w:t>Remaining issue on support UE onboarding  for NPN</w:t>
      </w:r>
      <w:r w:rsidR="00A873A8" w:rsidRPr="00E14330">
        <w:tab/>
        <w:t>vivo</w:t>
      </w:r>
      <w:r w:rsidR="00A873A8" w:rsidRPr="00E14330">
        <w:tab/>
        <w:t>discussion</w:t>
      </w:r>
      <w:r w:rsidR="00A873A8" w:rsidRPr="00E14330">
        <w:tab/>
        <w:t>Rel-17</w:t>
      </w:r>
      <w:r w:rsidR="00A873A8" w:rsidRPr="00E14330">
        <w:tab/>
        <w:t>NG_RAN_PRN_enh-Core</w:t>
      </w:r>
    </w:p>
    <w:p w14:paraId="4A9D0AAB" w14:textId="52968FF3" w:rsidR="00A873A8" w:rsidRPr="00E14330" w:rsidRDefault="00092051" w:rsidP="00A873A8">
      <w:pPr>
        <w:pStyle w:val="Doc-title"/>
      </w:pPr>
      <w:hyperlink r:id="rId1631" w:tooltip="D:Documents3GPPtsg_ranWG2TSGR2_115-eDocsR2-2107955.zip" w:history="1">
        <w:r w:rsidR="00A873A8" w:rsidRPr="00E14330">
          <w:rPr>
            <w:rStyle w:val="Hyperlink"/>
          </w:rPr>
          <w:t>R2-2107955</w:t>
        </w:r>
      </w:hyperlink>
      <w:r w:rsidR="00A873A8" w:rsidRPr="00E14330">
        <w:tab/>
        <w:t>Proposals for open issues of the support of onboarding</w:t>
      </w:r>
      <w:r w:rsidR="00A873A8" w:rsidRPr="00E14330">
        <w:tab/>
        <w:t>Nokia, Nokia Shanghai Bell</w:t>
      </w:r>
      <w:r w:rsidR="00A873A8" w:rsidRPr="00E14330">
        <w:tab/>
        <w:t>discussion</w:t>
      </w:r>
      <w:r w:rsidR="00A873A8" w:rsidRPr="00E14330">
        <w:tab/>
        <w:t>Rel-17</w:t>
      </w:r>
      <w:r w:rsidR="00A873A8" w:rsidRPr="00E14330">
        <w:tab/>
        <w:t>NG_RAN_PRN_enh-Core</w:t>
      </w:r>
    </w:p>
    <w:p w14:paraId="4A65EBD5" w14:textId="3F0F8E0A" w:rsidR="00A873A8" w:rsidRPr="00E14330" w:rsidRDefault="00092051" w:rsidP="00A873A8">
      <w:pPr>
        <w:pStyle w:val="Doc-title"/>
      </w:pPr>
      <w:hyperlink r:id="rId1632" w:tooltip="D:Documents3GPPtsg_ranWG2TSGR2_115-eDocsR2-2108047.zip" w:history="1">
        <w:r w:rsidR="00A873A8" w:rsidRPr="00E14330">
          <w:rPr>
            <w:rStyle w:val="Hyperlink"/>
          </w:rPr>
          <w:t>R2-2108047</w:t>
        </w:r>
      </w:hyperlink>
      <w:r w:rsidR="00A873A8" w:rsidRPr="00E14330">
        <w:tab/>
        <w:t>Consideration on the Onboarding and Provisioning for NPN</w:t>
      </w:r>
      <w:r w:rsidR="00A873A8" w:rsidRPr="00E14330">
        <w:tab/>
        <w:t>ZTE Corporation, Sanechips</w:t>
      </w:r>
      <w:r w:rsidR="00A873A8" w:rsidRPr="00E14330">
        <w:tab/>
        <w:t>discussion</w:t>
      </w:r>
      <w:r w:rsidR="00A873A8" w:rsidRPr="00E14330">
        <w:tab/>
        <w:t>Rel-17</w:t>
      </w:r>
      <w:r w:rsidR="00A873A8" w:rsidRPr="00E14330">
        <w:tab/>
        <w:t>NG_RAN_PRN_enh-Core</w:t>
      </w:r>
    </w:p>
    <w:p w14:paraId="1EA5184D" w14:textId="185ECE9B" w:rsidR="00A873A8" w:rsidRPr="00E14330" w:rsidRDefault="00092051" w:rsidP="00A873A8">
      <w:pPr>
        <w:pStyle w:val="Doc-title"/>
      </w:pPr>
      <w:hyperlink r:id="rId1633" w:tooltip="D:Documents3GPPtsg_ranWG2TSGR2_115-eDocsR2-2108255.zip" w:history="1">
        <w:r w:rsidR="00A873A8" w:rsidRPr="00E14330">
          <w:rPr>
            <w:rStyle w:val="Hyperlink"/>
          </w:rPr>
          <w:t>R2-2108255</w:t>
        </w:r>
      </w:hyperlink>
      <w:r w:rsidR="00A873A8" w:rsidRPr="00E14330">
        <w:tab/>
        <w:t>UE onboarding</w:t>
      </w:r>
      <w:r w:rsidR="00A873A8" w:rsidRPr="00E14330">
        <w:tab/>
        <w:t>Ericsson</w:t>
      </w:r>
      <w:r w:rsidR="00A873A8" w:rsidRPr="00E14330">
        <w:tab/>
        <w:t>discussion</w:t>
      </w:r>
      <w:r w:rsidR="00A873A8" w:rsidRPr="00E14330">
        <w:tab/>
        <w:t>Rel-17</w:t>
      </w:r>
      <w:r w:rsidR="00A873A8" w:rsidRPr="00E14330">
        <w:tab/>
        <w:t>NG_RAN_PRN_enh-Core</w:t>
      </w:r>
    </w:p>
    <w:p w14:paraId="553CA9F8" w14:textId="7E4F2DE6" w:rsidR="00A873A8" w:rsidRPr="00E14330" w:rsidRDefault="00092051" w:rsidP="00A873A8">
      <w:pPr>
        <w:pStyle w:val="Doc-title"/>
      </w:pPr>
      <w:hyperlink r:id="rId1634" w:tooltip="D:Documents3GPPtsg_ranWG2TSGR2_115-eDocsR2-2108517.zip" w:history="1">
        <w:r w:rsidR="00A873A8" w:rsidRPr="00E14330">
          <w:rPr>
            <w:rStyle w:val="Hyperlink"/>
          </w:rPr>
          <w:t>R2-2108517</w:t>
        </w:r>
      </w:hyperlink>
      <w:r w:rsidR="00A873A8" w:rsidRPr="00E14330">
        <w:tab/>
        <w:t>Discussion the left issues to support UE on-boarding and remote provisioning</w:t>
      </w:r>
      <w:r w:rsidR="00A873A8" w:rsidRPr="00E14330">
        <w:tab/>
        <w:t>CMCC</w:t>
      </w:r>
      <w:r w:rsidR="00A873A8" w:rsidRPr="00E14330">
        <w:tab/>
        <w:t>discussion</w:t>
      </w:r>
      <w:r w:rsidR="00A873A8" w:rsidRPr="00E14330">
        <w:tab/>
        <w:t>Rel-17</w:t>
      </w:r>
      <w:r w:rsidR="00A873A8" w:rsidRPr="00E14330">
        <w:tab/>
        <w:t>NG_RAN_PRN_enh</w:t>
      </w:r>
    </w:p>
    <w:p w14:paraId="3583E6E0" w14:textId="74ABF9A4" w:rsidR="00A873A8" w:rsidRPr="00E14330" w:rsidRDefault="00092051" w:rsidP="00A873A8">
      <w:pPr>
        <w:pStyle w:val="Doc-title"/>
      </w:pPr>
      <w:hyperlink r:id="rId1635" w:tooltip="D:Documents3GPPtsg_ranWG2TSGR2_115-eDocsR2-2108613.zip" w:history="1">
        <w:r w:rsidR="00A873A8" w:rsidRPr="00E14330">
          <w:rPr>
            <w:rStyle w:val="Hyperlink"/>
          </w:rPr>
          <w:t>R2-2108613</w:t>
        </w:r>
      </w:hyperlink>
      <w:r w:rsidR="00A873A8" w:rsidRPr="00E14330">
        <w:tab/>
        <w:t>UE onboarding and remote provisioning for SNPN</w:t>
      </w:r>
      <w:r w:rsidR="00A873A8" w:rsidRPr="00E14330">
        <w:tab/>
        <w:t>Huawei, HiSilicon</w:t>
      </w:r>
      <w:r w:rsidR="00A873A8" w:rsidRPr="00E14330">
        <w:tab/>
        <w:t>discussion</w:t>
      </w:r>
      <w:r w:rsidR="00A873A8" w:rsidRPr="00E14330">
        <w:tab/>
        <w:t>Rel-17</w:t>
      </w:r>
      <w:r w:rsidR="00A873A8" w:rsidRPr="00E14330">
        <w:tab/>
        <w:t>NG_RAN_PRN_enh-Core</w:t>
      </w:r>
    </w:p>
    <w:p w14:paraId="22787BEA" w14:textId="7750F3B4" w:rsidR="00A873A8" w:rsidRPr="00E14330" w:rsidRDefault="00092051" w:rsidP="00A873A8">
      <w:pPr>
        <w:pStyle w:val="Doc-title"/>
      </w:pPr>
      <w:hyperlink r:id="rId1636" w:tooltip="D:Documents3GPPtsg_ranWG2TSGR2_115-eDocsR2-2108660.zip" w:history="1">
        <w:r w:rsidR="00A873A8" w:rsidRPr="00E14330">
          <w:rPr>
            <w:rStyle w:val="Hyperlink"/>
          </w:rPr>
          <w:t>R2-2108660</w:t>
        </w:r>
      </w:hyperlink>
      <w:r w:rsidR="00A873A8" w:rsidRPr="00E14330">
        <w:tab/>
        <w:t>Open issues for UE Onboarding</w:t>
      </w:r>
      <w:r w:rsidR="00A873A8" w:rsidRPr="00E14330">
        <w:tab/>
        <w:t>LG Electronics</w:t>
      </w:r>
      <w:r w:rsidR="00A873A8" w:rsidRPr="00E14330">
        <w:tab/>
        <w:t>discussion</w:t>
      </w:r>
      <w:r w:rsidR="00A873A8" w:rsidRPr="00E14330">
        <w:tab/>
        <w:t>Rel-17</w:t>
      </w:r>
    </w:p>
    <w:p w14:paraId="05D65150" w14:textId="77777777" w:rsidR="00C272BA" w:rsidRPr="00E14330" w:rsidRDefault="00092051" w:rsidP="00C272BA">
      <w:pPr>
        <w:pStyle w:val="Doc-title"/>
      </w:pPr>
      <w:hyperlink r:id="rId1637" w:tooltip="D:Documents3GPPtsg_ranWG2TSGR2_115-eDocsR2-2108653.zip" w:history="1">
        <w:r w:rsidR="00C272BA" w:rsidRPr="00E14330">
          <w:rPr>
            <w:rStyle w:val="Hyperlink"/>
          </w:rPr>
          <w:t>R2-2108653</w:t>
        </w:r>
      </w:hyperlink>
      <w:r w:rsidR="00C272BA" w:rsidRPr="00E14330">
        <w:tab/>
        <w:t>ASF CAG Priority</w:t>
      </w:r>
      <w:r w:rsidR="00C272BA" w:rsidRPr="00E14330">
        <w:tab/>
        <w:t>Qualcomm Incorporated</w:t>
      </w:r>
      <w:r w:rsidR="00C272BA" w:rsidRPr="00E14330">
        <w:tab/>
        <w:t>CR</w:t>
      </w:r>
      <w:r w:rsidR="00C272BA" w:rsidRPr="00E14330">
        <w:tab/>
        <w:t>Rel-16</w:t>
      </w:r>
      <w:r w:rsidR="00C272BA" w:rsidRPr="00E14330">
        <w:tab/>
        <w:t>38.304</w:t>
      </w:r>
      <w:r w:rsidR="00C272BA" w:rsidRPr="00E14330">
        <w:tab/>
        <w:t>16.5.0</w:t>
      </w:r>
      <w:r w:rsidR="00C272BA" w:rsidRPr="00E14330">
        <w:tab/>
        <w:t>0218</w:t>
      </w:r>
      <w:r w:rsidR="00C272BA" w:rsidRPr="00E14330">
        <w:tab/>
        <w:t>-</w:t>
      </w:r>
      <w:r w:rsidR="00C272BA" w:rsidRPr="00E14330">
        <w:tab/>
        <w:t>F</w:t>
      </w:r>
      <w:r w:rsidR="00C272BA" w:rsidRPr="00E14330">
        <w:tab/>
        <w:t>NG_RAN_PRN_enh-Core</w:t>
      </w:r>
    </w:p>
    <w:p w14:paraId="12E4B35B" w14:textId="37597C9A" w:rsidR="000D255B" w:rsidRPr="00E14330" w:rsidRDefault="000D255B" w:rsidP="004A7966">
      <w:pPr>
        <w:pStyle w:val="Heading3"/>
      </w:pPr>
      <w:r w:rsidRPr="00E14330">
        <w:t>8.16.4</w:t>
      </w:r>
      <w:r w:rsidRPr="00E14330">
        <w:tab/>
        <w:t>Other</w:t>
      </w:r>
    </w:p>
    <w:p w14:paraId="6AC155E4" w14:textId="7050320F" w:rsidR="000D255B" w:rsidRPr="00E14330" w:rsidRDefault="000D255B" w:rsidP="000D255B">
      <w:pPr>
        <w:pStyle w:val="Comments"/>
      </w:pPr>
      <w:r w:rsidRPr="00E14330">
        <w:t>Including support of IMS voice and emergency services for SNPN (Broadcasting of relevant parameters</w:t>
      </w:r>
      <w:r w:rsidR="004F39F7" w:rsidRPr="00E14330">
        <w:t>).</w:t>
      </w:r>
    </w:p>
    <w:p w14:paraId="3C1EC179" w14:textId="29D35EE6" w:rsidR="0072721B" w:rsidRPr="00E14330" w:rsidRDefault="00092051" w:rsidP="0072721B">
      <w:pPr>
        <w:pStyle w:val="Doc-title"/>
      </w:pPr>
      <w:hyperlink r:id="rId1638" w:tooltip="D:Documents3GPPtsg_ranWG2TSGR2_115-eDocsR2-2109017.zip" w:history="1">
        <w:r w:rsidR="0072721B" w:rsidRPr="00E14330">
          <w:rPr>
            <w:rStyle w:val="Hyperlink"/>
          </w:rPr>
          <w:t>R2-2109017</w:t>
        </w:r>
      </w:hyperlink>
      <w:r w:rsidR="0072721B" w:rsidRPr="00E14330">
        <w:tab/>
        <w:t>[Pre115-e][010][eNPN] Summary Document for AI 8.16.4</w:t>
      </w:r>
      <w:r w:rsidR="0072721B" w:rsidRPr="00E14330">
        <w:tab/>
        <w:t>CMCC</w:t>
      </w:r>
      <w:r w:rsidR="0072721B" w:rsidRPr="00E14330">
        <w:tab/>
        <w:t>discussion</w:t>
      </w:r>
      <w:r w:rsidR="0072721B" w:rsidRPr="00E14330">
        <w:tab/>
        <w:t>Rel-17</w:t>
      </w:r>
      <w:r w:rsidR="0072721B" w:rsidRPr="00E14330">
        <w:tab/>
        <w:t>NG_RAN_PRN_enh-Core</w:t>
      </w:r>
    </w:p>
    <w:p w14:paraId="3EB27CAD" w14:textId="39BD836D" w:rsidR="00A873A8" w:rsidRPr="00E14330" w:rsidRDefault="00092051" w:rsidP="00A873A8">
      <w:pPr>
        <w:pStyle w:val="Doc-title"/>
      </w:pPr>
      <w:hyperlink r:id="rId1639" w:tooltip="D:Documents3GPPtsg_ranWG2TSGR2_115-eDocsR2-2107031.zip" w:history="1">
        <w:r w:rsidR="00A873A8" w:rsidRPr="00E14330">
          <w:rPr>
            <w:rStyle w:val="Hyperlink"/>
          </w:rPr>
          <w:t>R2-2107031</w:t>
        </w:r>
      </w:hyperlink>
      <w:r w:rsidR="00A873A8" w:rsidRPr="00E14330">
        <w:tab/>
        <w:t>Support of IMS Voice and Emergency Services for SNPN</w:t>
      </w:r>
      <w:r w:rsidR="00A873A8" w:rsidRPr="00E14330">
        <w:tab/>
        <w:t>OPPO</w:t>
      </w:r>
      <w:r w:rsidR="00A873A8" w:rsidRPr="00E14330">
        <w:tab/>
        <w:t>discussion</w:t>
      </w:r>
      <w:r w:rsidR="00A873A8" w:rsidRPr="00E14330">
        <w:tab/>
        <w:t>Rel-17</w:t>
      </w:r>
      <w:r w:rsidR="00A873A8" w:rsidRPr="00E14330">
        <w:tab/>
        <w:t>NG_RAN_PRN_enh-Core</w:t>
      </w:r>
    </w:p>
    <w:p w14:paraId="3A4B3E66" w14:textId="543CB281" w:rsidR="00A873A8" w:rsidRPr="00E14330" w:rsidRDefault="00092051" w:rsidP="00A873A8">
      <w:pPr>
        <w:pStyle w:val="Doc-title"/>
      </w:pPr>
      <w:hyperlink r:id="rId1640" w:tooltip="D:Documents3GPPtsg_ranWG2TSGR2_115-eDocsR2-2107325.zip" w:history="1">
        <w:r w:rsidR="00A873A8" w:rsidRPr="00E14330">
          <w:rPr>
            <w:rStyle w:val="Hyperlink"/>
          </w:rPr>
          <w:t>R2-2107325</w:t>
        </w:r>
      </w:hyperlink>
      <w:r w:rsidR="00A873A8" w:rsidRPr="00E14330">
        <w:tab/>
        <w:t>Open Issues on Support of IMS Emergency for SNPN</w:t>
      </w:r>
      <w:r w:rsidR="00A873A8" w:rsidRPr="00E14330">
        <w:tab/>
        <w:t>CATT</w:t>
      </w:r>
      <w:r w:rsidR="00A873A8" w:rsidRPr="00E14330">
        <w:tab/>
        <w:t>discussion</w:t>
      </w:r>
      <w:r w:rsidR="00A873A8" w:rsidRPr="00E14330">
        <w:tab/>
        <w:t>Rel-17</w:t>
      </w:r>
      <w:r w:rsidR="00A873A8" w:rsidRPr="00E14330">
        <w:tab/>
        <w:t>NG_RAN_PRN_enh-Core</w:t>
      </w:r>
    </w:p>
    <w:p w14:paraId="0237D234" w14:textId="457E4665" w:rsidR="00A873A8" w:rsidRPr="00E14330" w:rsidRDefault="00092051" w:rsidP="00A873A8">
      <w:pPr>
        <w:pStyle w:val="Doc-title"/>
      </w:pPr>
      <w:hyperlink r:id="rId1641" w:tooltip="D:Documents3GPPtsg_ranWG2TSGR2_115-eDocsR2-2107348.zip" w:history="1">
        <w:r w:rsidR="00A873A8" w:rsidRPr="00E14330">
          <w:rPr>
            <w:rStyle w:val="Hyperlink"/>
          </w:rPr>
          <w:t>R2-2107348</w:t>
        </w:r>
      </w:hyperlink>
      <w:r w:rsidR="00A873A8" w:rsidRPr="00E14330">
        <w:tab/>
        <w:t>Support of emergency services for SNPN</w:t>
      </w:r>
      <w:r w:rsidR="00A873A8" w:rsidRPr="00E14330">
        <w:tab/>
        <w:t>Qualcomm Incorporated</w:t>
      </w:r>
      <w:r w:rsidR="00A873A8" w:rsidRPr="00E14330">
        <w:tab/>
        <w:t>discussion</w:t>
      </w:r>
    </w:p>
    <w:p w14:paraId="1FDC1BC8" w14:textId="124E19A7" w:rsidR="00A873A8" w:rsidRPr="00E14330" w:rsidRDefault="00092051" w:rsidP="00A873A8">
      <w:pPr>
        <w:pStyle w:val="Doc-title"/>
      </w:pPr>
      <w:hyperlink r:id="rId1642" w:tooltip="D:Documents3GPPtsg_ranWG2TSGR2_115-eDocsR2-2107441.zip" w:history="1">
        <w:r w:rsidR="00A873A8" w:rsidRPr="00E14330">
          <w:rPr>
            <w:rStyle w:val="Hyperlink"/>
          </w:rPr>
          <w:t>R2-2107441</w:t>
        </w:r>
      </w:hyperlink>
      <w:r w:rsidR="00A873A8" w:rsidRPr="00E14330">
        <w:tab/>
        <w:t>Support of IMS emergency call for SNPN</w:t>
      </w:r>
      <w:r w:rsidR="00A873A8" w:rsidRPr="00E14330">
        <w:tab/>
        <w:t>Intel Corporation</w:t>
      </w:r>
      <w:r w:rsidR="00A873A8" w:rsidRPr="00E14330">
        <w:tab/>
        <w:t>discussion</w:t>
      </w:r>
      <w:r w:rsidR="00A873A8" w:rsidRPr="00E14330">
        <w:tab/>
        <w:t>Rel-17</w:t>
      </w:r>
      <w:r w:rsidR="00A873A8" w:rsidRPr="00E14330">
        <w:tab/>
        <w:t>NG_RAN_PRN_enh-Core</w:t>
      </w:r>
    </w:p>
    <w:p w14:paraId="777E9D29" w14:textId="254ADE5F" w:rsidR="00A873A8" w:rsidRPr="00E14330" w:rsidRDefault="00092051" w:rsidP="00A873A8">
      <w:pPr>
        <w:pStyle w:val="Doc-title"/>
      </w:pPr>
      <w:hyperlink r:id="rId1643" w:tooltip="D:Documents3GPPtsg_ranWG2TSGR2_115-eDocsR2-2107752.zip" w:history="1">
        <w:r w:rsidR="00A873A8" w:rsidRPr="00E14330">
          <w:rPr>
            <w:rStyle w:val="Hyperlink"/>
          </w:rPr>
          <w:t>R2-2107752</w:t>
        </w:r>
      </w:hyperlink>
      <w:r w:rsidR="00A873A8" w:rsidRPr="00E14330">
        <w:tab/>
        <w:t>On Supporting Emergency services in SNPNs</w:t>
      </w:r>
      <w:r w:rsidR="00A873A8" w:rsidRPr="00E14330">
        <w:tab/>
        <w:t>Samsung R&amp;D Institute India</w:t>
      </w:r>
      <w:r w:rsidR="00A873A8" w:rsidRPr="00E14330">
        <w:tab/>
        <w:t>discussion</w:t>
      </w:r>
    </w:p>
    <w:p w14:paraId="672D7784" w14:textId="6FD86701" w:rsidR="00A873A8" w:rsidRPr="00E14330" w:rsidRDefault="00092051" w:rsidP="00A873A8">
      <w:pPr>
        <w:pStyle w:val="Doc-title"/>
      </w:pPr>
      <w:hyperlink r:id="rId1644" w:tooltip="D:Documents3GPPtsg_ranWG2TSGR2_115-eDocsR2-2107805.zip" w:history="1">
        <w:r w:rsidR="00A873A8" w:rsidRPr="00E14330">
          <w:rPr>
            <w:rStyle w:val="Hyperlink"/>
          </w:rPr>
          <w:t>R2-2107805</w:t>
        </w:r>
      </w:hyperlink>
      <w:r w:rsidR="00A873A8" w:rsidRPr="00E14330">
        <w:tab/>
        <w:t>Discussion on support of IMS voice and emergency services for SNPN</w:t>
      </w:r>
      <w:r w:rsidR="00A873A8" w:rsidRPr="00E14330">
        <w:tab/>
        <w:t>vivo</w:t>
      </w:r>
      <w:r w:rsidR="00A873A8" w:rsidRPr="00E14330">
        <w:tab/>
        <w:t>discussion</w:t>
      </w:r>
      <w:r w:rsidR="00A873A8" w:rsidRPr="00E14330">
        <w:tab/>
        <w:t>Rel-17</w:t>
      </w:r>
      <w:r w:rsidR="00A873A8" w:rsidRPr="00E14330">
        <w:tab/>
        <w:t>NG_RAN_PRN_enh-Core</w:t>
      </w:r>
    </w:p>
    <w:p w14:paraId="2E9AF9D4" w14:textId="263826F8" w:rsidR="00A873A8" w:rsidRPr="00E14330" w:rsidRDefault="00092051" w:rsidP="00A873A8">
      <w:pPr>
        <w:pStyle w:val="Doc-title"/>
      </w:pPr>
      <w:hyperlink r:id="rId1645" w:tooltip="D:Documents3GPPtsg_ranWG2TSGR2_115-eDocsR2-2107956.zip" w:history="1">
        <w:r w:rsidR="00A873A8" w:rsidRPr="00E14330">
          <w:rPr>
            <w:rStyle w:val="Hyperlink"/>
          </w:rPr>
          <w:t>R2-2107956</w:t>
        </w:r>
      </w:hyperlink>
      <w:r w:rsidR="00A873A8" w:rsidRPr="00E14330">
        <w:tab/>
        <w:t>Considerations for PWS and IMS emergency services in SNPNs</w:t>
      </w:r>
      <w:r w:rsidR="00A873A8" w:rsidRPr="00E14330">
        <w:tab/>
        <w:t>Nokia, Nokia Shanghai Bell</w:t>
      </w:r>
      <w:r w:rsidR="00A873A8" w:rsidRPr="00E14330">
        <w:tab/>
        <w:t>discussion</w:t>
      </w:r>
      <w:r w:rsidR="00A873A8" w:rsidRPr="00E14330">
        <w:tab/>
        <w:t>Rel-17</w:t>
      </w:r>
      <w:r w:rsidR="00A873A8" w:rsidRPr="00E14330">
        <w:tab/>
        <w:t>NG_RAN_PRN_enh-Core</w:t>
      </w:r>
    </w:p>
    <w:p w14:paraId="5FA1D538" w14:textId="1870C2AF" w:rsidR="00A873A8" w:rsidRPr="00E14330" w:rsidRDefault="00092051" w:rsidP="00A873A8">
      <w:pPr>
        <w:pStyle w:val="Doc-title"/>
      </w:pPr>
      <w:hyperlink r:id="rId1646" w:tooltip="D:Documents3GPPtsg_ranWG2TSGR2_115-eDocsR2-2108048.zip" w:history="1">
        <w:r w:rsidR="00A873A8" w:rsidRPr="00E14330">
          <w:rPr>
            <w:rStyle w:val="Hyperlink"/>
          </w:rPr>
          <w:t>R2-2108048</w:t>
        </w:r>
      </w:hyperlink>
      <w:r w:rsidR="00A873A8" w:rsidRPr="00E14330">
        <w:tab/>
        <w:t>Consideration on the emergency services for SNPN</w:t>
      </w:r>
      <w:r w:rsidR="00A873A8" w:rsidRPr="00E14330">
        <w:tab/>
        <w:t>ZTE Corporation, Sanechips</w:t>
      </w:r>
      <w:r w:rsidR="00A873A8" w:rsidRPr="00E14330">
        <w:tab/>
        <w:t>discussion</w:t>
      </w:r>
      <w:r w:rsidR="00A873A8" w:rsidRPr="00E14330">
        <w:tab/>
        <w:t>Rel-17</w:t>
      </w:r>
      <w:r w:rsidR="00A873A8" w:rsidRPr="00E14330">
        <w:tab/>
        <w:t>NG_RAN_PRN_enh-Core</w:t>
      </w:r>
    </w:p>
    <w:p w14:paraId="1436C0EA" w14:textId="4AE6C737" w:rsidR="00A873A8" w:rsidRPr="00E14330" w:rsidRDefault="00092051" w:rsidP="00A873A8">
      <w:pPr>
        <w:pStyle w:val="Doc-title"/>
      </w:pPr>
      <w:hyperlink r:id="rId1647" w:tooltip="D:Documents3GPPtsg_ranWG2TSGR2_115-eDocsR2-2108256.zip" w:history="1">
        <w:r w:rsidR="00A873A8" w:rsidRPr="00E14330">
          <w:rPr>
            <w:rStyle w:val="Hyperlink"/>
          </w:rPr>
          <w:t>R2-2108256</w:t>
        </w:r>
      </w:hyperlink>
      <w:r w:rsidR="00A873A8" w:rsidRPr="00E14330">
        <w:tab/>
        <w:t>Support of emergency services for SNPNs</w:t>
      </w:r>
      <w:r w:rsidR="00A873A8" w:rsidRPr="00E14330">
        <w:tab/>
        <w:t>Ericsson</w:t>
      </w:r>
      <w:r w:rsidR="00A873A8" w:rsidRPr="00E14330">
        <w:tab/>
        <w:t>discussion</w:t>
      </w:r>
      <w:r w:rsidR="00A873A8" w:rsidRPr="00E14330">
        <w:tab/>
        <w:t>Rel-17</w:t>
      </w:r>
      <w:r w:rsidR="00A873A8" w:rsidRPr="00E14330">
        <w:tab/>
        <w:t>NG_RAN_PRN_enh-Core</w:t>
      </w:r>
    </w:p>
    <w:p w14:paraId="79A79ABF" w14:textId="24094604" w:rsidR="00A873A8" w:rsidRPr="00E14330" w:rsidRDefault="00092051" w:rsidP="00A873A8">
      <w:pPr>
        <w:pStyle w:val="Doc-title"/>
      </w:pPr>
      <w:hyperlink r:id="rId1648" w:tooltip="D:Documents3GPPtsg_ranWG2TSGR2_115-eDocsR2-2108499.zip" w:history="1">
        <w:r w:rsidR="00A873A8" w:rsidRPr="00E14330">
          <w:rPr>
            <w:rStyle w:val="Hyperlink"/>
          </w:rPr>
          <w:t>R2-2108499</w:t>
        </w:r>
      </w:hyperlink>
      <w:r w:rsidR="00A873A8" w:rsidRPr="00E14330">
        <w:tab/>
        <w:t>Support of emergency services for SNPN</w:t>
      </w:r>
      <w:r w:rsidR="00A873A8" w:rsidRPr="00E14330">
        <w:tab/>
        <w:t>CMCC</w:t>
      </w:r>
      <w:r w:rsidR="00A873A8" w:rsidRPr="00E14330">
        <w:tab/>
        <w:t>discussion</w:t>
      </w:r>
      <w:r w:rsidR="00A873A8" w:rsidRPr="00E14330">
        <w:tab/>
        <w:t>Rel-17</w:t>
      </w:r>
      <w:r w:rsidR="00A873A8" w:rsidRPr="00E14330">
        <w:tab/>
        <w:t>NG_RAN_PRN_enh</w:t>
      </w:r>
    </w:p>
    <w:p w14:paraId="4B1E0285" w14:textId="4E730918" w:rsidR="00A873A8" w:rsidRPr="00E14330" w:rsidRDefault="00092051" w:rsidP="00A873A8">
      <w:pPr>
        <w:pStyle w:val="Doc-title"/>
      </w:pPr>
      <w:hyperlink r:id="rId1649" w:tooltip="D:Documents3GPPtsg_ranWG2TSGR2_115-eDocsR2-2108614.zip" w:history="1">
        <w:r w:rsidR="00A873A8" w:rsidRPr="00E14330">
          <w:rPr>
            <w:rStyle w:val="Hyperlink"/>
          </w:rPr>
          <w:t>R2-2108614</w:t>
        </w:r>
      </w:hyperlink>
      <w:r w:rsidR="00A873A8" w:rsidRPr="00E14330">
        <w:tab/>
        <w:t>Support of IMS voice and emergency services for SNPN</w:t>
      </w:r>
      <w:r w:rsidR="00A873A8" w:rsidRPr="00E14330">
        <w:tab/>
        <w:t>Huawei, HiSilicon</w:t>
      </w:r>
      <w:r w:rsidR="00A873A8" w:rsidRPr="00E14330">
        <w:tab/>
        <w:t>discussion</w:t>
      </w:r>
      <w:r w:rsidR="00A873A8" w:rsidRPr="00E14330">
        <w:tab/>
        <w:t>Rel-17</w:t>
      </w:r>
      <w:r w:rsidR="00A873A8" w:rsidRPr="00E14330">
        <w:tab/>
        <w:t>NG_RAN_PRN_enh-Core</w:t>
      </w:r>
    </w:p>
    <w:p w14:paraId="6E1DFA5D" w14:textId="77777777" w:rsidR="009B4320" w:rsidRPr="00E14330" w:rsidRDefault="00092051" w:rsidP="009B4320">
      <w:pPr>
        <w:pStyle w:val="Doc-title"/>
      </w:pPr>
      <w:hyperlink r:id="rId1650" w:tooltip="D:Documents3GPPtsg_ranWG2TSGR2_115-eDocsR2-2108337.zip" w:history="1">
        <w:r w:rsidR="009B4320" w:rsidRPr="00E14330">
          <w:rPr>
            <w:rStyle w:val="Hyperlink"/>
          </w:rPr>
          <w:t>R2-2108337</w:t>
        </w:r>
      </w:hyperlink>
      <w:r w:rsidR="009B4320" w:rsidRPr="00E14330">
        <w:tab/>
        <w:t>Removal of ETWS/CMAS restriction for SNPN</w:t>
      </w:r>
      <w:r w:rsidR="009B4320" w:rsidRPr="00E14330">
        <w:tab/>
        <w:t>Qualcomm Incorporated</w:t>
      </w:r>
      <w:r w:rsidR="009B4320" w:rsidRPr="00E14330">
        <w:tab/>
        <w:t>CR</w:t>
      </w:r>
      <w:r w:rsidR="009B4320" w:rsidRPr="00E14330">
        <w:tab/>
        <w:t>Rel-17</w:t>
      </w:r>
      <w:r w:rsidR="009B4320" w:rsidRPr="00E14330">
        <w:tab/>
        <w:t>38.300</w:t>
      </w:r>
      <w:r w:rsidR="009B4320" w:rsidRPr="00E14330">
        <w:tab/>
        <w:t>16.6.0</w:t>
      </w:r>
      <w:r w:rsidR="009B4320" w:rsidRPr="00E14330">
        <w:tab/>
        <w:t>0385</w:t>
      </w:r>
      <w:r w:rsidR="009B4320" w:rsidRPr="00E14330">
        <w:tab/>
        <w:t>-</w:t>
      </w:r>
      <w:r w:rsidR="009B4320" w:rsidRPr="00E14330">
        <w:tab/>
        <w:t>C</w:t>
      </w:r>
      <w:r w:rsidR="009B4320" w:rsidRPr="00E14330">
        <w:tab/>
        <w:t>TEI17</w:t>
      </w:r>
    </w:p>
    <w:p w14:paraId="0F1AB541" w14:textId="77777777" w:rsidR="009B4320" w:rsidRPr="00E14330" w:rsidRDefault="009B4320" w:rsidP="009B4320">
      <w:pPr>
        <w:pStyle w:val="Doc-comment"/>
      </w:pPr>
      <w:r w:rsidRPr="00E14330">
        <w:t>Moved from 8.22 to 8.16.4</w:t>
      </w:r>
    </w:p>
    <w:p w14:paraId="0EA82EA5" w14:textId="77777777" w:rsidR="009B4320" w:rsidRPr="00E14330" w:rsidRDefault="00092051" w:rsidP="009B4320">
      <w:pPr>
        <w:pStyle w:val="Doc-title"/>
      </w:pPr>
      <w:hyperlink r:id="rId1651" w:tooltip="D:Documents3GPPtsg_ranWG2TSGR2_115-eDocsR2-2108342.zip" w:history="1">
        <w:r w:rsidR="009B4320" w:rsidRPr="00E14330">
          <w:rPr>
            <w:rStyle w:val="Hyperlink"/>
          </w:rPr>
          <w:t>R2-2108342</w:t>
        </w:r>
      </w:hyperlink>
      <w:r w:rsidR="009B4320" w:rsidRPr="00E14330">
        <w:tab/>
        <w:t>[DRAFT] LS on introduction of PWS support over SNPN</w:t>
      </w:r>
      <w:r w:rsidR="009B4320" w:rsidRPr="00E14330">
        <w:tab/>
        <w:t>Qualcomm Incorporated</w:t>
      </w:r>
      <w:r w:rsidR="009B4320" w:rsidRPr="00E14330">
        <w:tab/>
        <w:t>LS out</w:t>
      </w:r>
      <w:r w:rsidR="009B4320" w:rsidRPr="00E14330">
        <w:tab/>
        <w:t>To:SA, SA1, SA3, CT1, RAN2, RAN3</w:t>
      </w:r>
      <w:r w:rsidR="009B4320" w:rsidRPr="00E14330">
        <w:tab/>
        <w:t>Cc:SA2, CT, RAN</w:t>
      </w:r>
    </w:p>
    <w:p w14:paraId="651233F9" w14:textId="77777777" w:rsidR="009B4320" w:rsidRPr="00E14330" w:rsidRDefault="009B4320" w:rsidP="009B4320">
      <w:pPr>
        <w:pStyle w:val="Doc-comment"/>
      </w:pPr>
      <w:r w:rsidRPr="00E14330">
        <w:t>Moved from 8.22 to 8.16.4</w:t>
      </w:r>
    </w:p>
    <w:p w14:paraId="0374553F" w14:textId="595388D3" w:rsidR="00A873A8" w:rsidRPr="00E14330" w:rsidRDefault="00A873A8" w:rsidP="00A873A8">
      <w:pPr>
        <w:pStyle w:val="Doc-title"/>
      </w:pPr>
    </w:p>
    <w:p w14:paraId="1608EFA3" w14:textId="3A024095" w:rsidR="00D02D84" w:rsidRPr="00E14330" w:rsidRDefault="00D02D84" w:rsidP="00D02D84">
      <w:pPr>
        <w:pStyle w:val="Heading2"/>
      </w:pPr>
      <w:r w:rsidRPr="00E14330">
        <w:t>8.17</w:t>
      </w:r>
      <w:r w:rsidRPr="00E14330">
        <w:tab/>
        <w:t>NR feMIMO</w:t>
      </w:r>
    </w:p>
    <w:p w14:paraId="6FDDF197" w14:textId="6924BC32" w:rsidR="00D02D84" w:rsidRPr="00E14330" w:rsidRDefault="00D02D84" w:rsidP="00D02D84">
      <w:pPr>
        <w:pStyle w:val="Comments"/>
      </w:pPr>
      <w:r w:rsidRPr="00E14330">
        <w:t>(</w:t>
      </w:r>
      <w:r w:rsidR="00120850" w:rsidRPr="00E14330">
        <w:t>NR_feMIMO-Core</w:t>
      </w:r>
      <w:r w:rsidRPr="00E14330">
        <w:t>; leading WG: RAN1; REL-17; WID: RP-</w:t>
      </w:r>
      <w:r w:rsidR="009A4DE3" w:rsidRPr="00E14330">
        <w:t>211586</w:t>
      </w:r>
      <w:r w:rsidRPr="00E14330">
        <w:t>)</w:t>
      </w:r>
    </w:p>
    <w:p w14:paraId="308A2298" w14:textId="77777777" w:rsidR="00D02D84" w:rsidRPr="00E14330" w:rsidRDefault="00D02D84" w:rsidP="00D02D84">
      <w:pPr>
        <w:pStyle w:val="Comments"/>
      </w:pPr>
      <w:r w:rsidRPr="00E14330">
        <w:t xml:space="preserve">Time budget: 0.5 TU </w:t>
      </w:r>
    </w:p>
    <w:p w14:paraId="3E5DFB0F" w14:textId="77777777" w:rsidR="00D02D84" w:rsidRPr="00E14330" w:rsidRDefault="00D02D84" w:rsidP="00D02D84">
      <w:pPr>
        <w:pStyle w:val="Comments"/>
      </w:pPr>
      <w:r w:rsidRPr="00E14330">
        <w:t>Tdoc Limitation: 2 tdocs</w:t>
      </w:r>
    </w:p>
    <w:p w14:paraId="3675401F" w14:textId="77777777" w:rsidR="00D02D84" w:rsidRPr="00E14330" w:rsidRDefault="00D02D84" w:rsidP="00D02D84">
      <w:pPr>
        <w:pStyle w:val="Comments"/>
      </w:pPr>
      <w:r w:rsidRPr="00E14330">
        <w:t>Email max expectation: 2 threads</w:t>
      </w:r>
    </w:p>
    <w:p w14:paraId="6C1EB0B8" w14:textId="77777777" w:rsidR="00843412" w:rsidRPr="00E14330" w:rsidRDefault="00843412" w:rsidP="00D02D84">
      <w:pPr>
        <w:pStyle w:val="Comments"/>
      </w:pPr>
    </w:p>
    <w:p w14:paraId="706E6D64" w14:textId="3D249F80" w:rsidR="00843412" w:rsidRPr="00E14330" w:rsidRDefault="00224D2A" w:rsidP="00D02D84">
      <w:pPr>
        <w:pStyle w:val="Comments"/>
      </w:pPr>
      <w:r w:rsidRPr="00E14330">
        <w:t>T</w:t>
      </w:r>
      <w:r w:rsidR="00843412" w:rsidRPr="00E14330">
        <w:t xml:space="preserve">reat on-line first. </w:t>
      </w:r>
    </w:p>
    <w:p w14:paraId="4B29BEA7" w14:textId="77777777" w:rsidR="00D02D84" w:rsidRPr="00E14330" w:rsidRDefault="00D02D84" w:rsidP="00D02D84">
      <w:pPr>
        <w:pStyle w:val="Heading3"/>
      </w:pPr>
      <w:r w:rsidRPr="00E14330">
        <w:t>8.17.1</w:t>
      </w:r>
      <w:r w:rsidRPr="00E14330">
        <w:tab/>
        <w:t>Organizational</w:t>
      </w:r>
    </w:p>
    <w:p w14:paraId="1B83DAE5" w14:textId="77777777" w:rsidR="00D02D84" w:rsidRPr="00E14330" w:rsidRDefault="00D02D84" w:rsidP="00D02D84">
      <w:pPr>
        <w:pStyle w:val="Comments"/>
        <w:rPr>
          <w:lang w:val="fr-FR"/>
        </w:rPr>
      </w:pPr>
      <w:r w:rsidRPr="00E14330">
        <w:rPr>
          <w:lang w:val="fr-FR"/>
        </w:rPr>
        <w:t xml:space="preserve">Rapporteur input, incoming LS etc. </w:t>
      </w:r>
    </w:p>
    <w:p w14:paraId="0A8AEA7E" w14:textId="3AAA4D70" w:rsidR="00A873A8" w:rsidRPr="00E14330" w:rsidRDefault="00092051" w:rsidP="00A873A8">
      <w:pPr>
        <w:pStyle w:val="Doc-title"/>
      </w:pPr>
      <w:hyperlink r:id="rId1652" w:tooltip="D:Documents3GPPtsg_ranWG2TSGR2_115-eDocsR2-2106936.zip" w:history="1">
        <w:r w:rsidR="00A873A8" w:rsidRPr="00E14330">
          <w:rPr>
            <w:rStyle w:val="Hyperlink"/>
          </w:rPr>
          <w:t>R2-2106936</w:t>
        </w:r>
      </w:hyperlink>
      <w:r w:rsidR="00A873A8" w:rsidRPr="00E14330">
        <w:tab/>
        <w:t>Reply LS to RAN1 LS on TCI State Update for L1/L2-Centric Inter-Cell Mobility (R3-212879; contact: Samsung)</w:t>
      </w:r>
      <w:r w:rsidR="00A873A8" w:rsidRPr="00E14330">
        <w:tab/>
        <w:t>RAN3</w:t>
      </w:r>
      <w:r w:rsidR="00A873A8" w:rsidRPr="00E14330">
        <w:tab/>
        <w:t>LS in</w:t>
      </w:r>
      <w:r w:rsidR="00A873A8" w:rsidRPr="00E14330">
        <w:tab/>
        <w:t>Rel-17</w:t>
      </w:r>
      <w:r w:rsidR="00A873A8" w:rsidRPr="00E14330">
        <w:tab/>
        <w:t>NR_feMIMO-Core</w:t>
      </w:r>
      <w:r w:rsidR="00A873A8" w:rsidRPr="00E14330">
        <w:tab/>
        <w:t>To:RAN1, RAN2, RAN4</w:t>
      </w:r>
      <w:r w:rsidR="00A873A8" w:rsidRPr="00E14330">
        <w:tab/>
        <w:t>Cc:RAN</w:t>
      </w:r>
    </w:p>
    <w:p w14:paraId="3261C967" w14:textId="3A27096F" w:rsidR="00A873A8" w:rsidRPr="00E14330" w:rsidRDefault="00092051" w:rsidP="00A873A8">
      <w:pPr>
        <w:pStyle w:val="Doc-title"/>
      </w:pPr>
      <w:hyperlink r:id="rId1653" w:tooltip="D:Documents3GPPtsg_ranWG2TSGR2_115-eDocsR2-2106961.zip" w:history="1">
        <w:r w:rsidR="00A873A8" w:rsidRPr="00E14330">
          <w:rPr>
            <w:rStyle w:val="Hyperlink"/>
          </w:rPr>
          <w:t>R2-2106961</w:t>
        </w:r>
      </w:hyperlink>
      <w:r w:rsidR="00A873A8" w:rsidRPr="00E14330">
        <w:tab/>
        <w:t>Reply to RAN1 LS on L1/L2-Centric Inter-Cell Mobility (R4-2108356; contact: Samsung)</w:t>
      </w:r>
      <w:r w:rsidR="00A873A8" w:rsidRPr="00E14330">
        <w:tab/>
        <w:t>RAN4</w:t>
      </w:r>
      <w:r w:rsidR="00A873A8" w:rsidRPr="00E14330">
        <w:tab/>
        <w:t>LS in</w:t>
      </w:r>
      <w:r w:rsidR="00A873A8" w:rsidRPr="00E14330">
        <w:tab/>
        <w:t>Rel-17</w:t>
      </w:r>
      <w:r w:rsidR="00A873A8" w:rsidRPr="00E14330">
        <w:tab/>
        <w:t>NR_feMIMO-Core</w:t>
      </w:r>
      <w:r w:rsidR="00A873A8" w:rsidRPr="00E14330">
        <w:tab/>
        <w:t>To:RAN1, RAN2</w:t>
      </w:r>
    </w:p>
    <w:p w14:paraId="21AA49D6" w14:textId="77777777" w:rsidR="00755835" w:rsidRPr="00E14330" w:rsidRDefault="00755835" w:rsidP="007D68FB">
      <w:pPr>
        <w:pStyle w:val="Comments"/>
      </w:pPr>
    </w:p>
    <w:p w14:paraId="11EE65E5" w14:textId="59D0168C" w:rsidR="00D02D84" w:rsidRPr="00E14330" w:rsidRDefault="00D02D84" w:rsidP="00657136">
      <w:pPr>
        <w:pStyle w:val="Heading3"/>
      </w:pPr>
      <w:r w:rsidRPr="00E14330">
        <w:t>8.17.2</w:t>
      </w:r>
      <w:r w:rsidRPr="00E14330">
        <w:tab/>
      </w:r>
      <w:r w:rsidR="00286D4E" w:rsidRPr="00E14330">
        <w:t xml:space="preserve">Support of </w:t>
      </w:r>
      <w:r w:rsidR="009A4DE3" w:rsidRPr="00E14330">
        <w:t>Inter-Cell beam management</w:t>
      </w:r>
    </w:p>
    <w:p w14:paraId="4F5F120B" w14:textId="244D0284" w:rsidR="00657136" w:rsidRPr="00E14330" w:rsidRDefault="009A4DE3" w:rsidP="00657136">
      <w:pPr>
        <w:pStyle w:val="Comments"/>
      </w:pPr>
      <w:r w:rsidRPr="00E14330">
        <w:t>RAN2 impacts of inter-cell beam mgmt</w:t>
      </w:r>
    </w:p>
    <w:p w14:paraId="747F16BC" w14:textId="77777777" w:rsidR="00843412" w:rsidRPr="00E14330" w:rsidRDefault="00092051" w:rsidP="00843412">
      <w:pPr>
        <w:pStyle w:val="Doc-title"/>
      </w:pPr>
      <w:hyperlink r:id="rId1654" w:tooltip="D:Documents3GPPtsg_ranWG2TSGR2_115-eDocsR2-2107948.zip" w:history="1">
        <w:r w:rsidR="00843412" w:rsidRPr="00E14330">
          <w:rPr>
            <w:rStyle w:val="Hyperlink"/>
          </w:rPr>
          <w:t>R2-2107948</w:t>
        </w:r>
      </w:hyperlink>
      <w:r w:rsidR="00843412" w:rsidRPr="00E14330">
        <w:tab/>
        <w:t>Multi-cell support for multi-TRP</w:t>
      </w:r>
      <w:r w:rsidR="00843412" w:rsidRPr="00E14330">
        <w:tab/>
        <w:t>Nokia, Nokia Shanghai Bell</w:t>
      </w:r>
      <w:r w:rsidR="00843412" w:rsidRPr="00E14330">
        <w:tab/>
        <w:t>discussion</w:t>
      </w:r>
      <w:r w:rsidR="00843412" w:rsidRPr="00E14330">
        <w:tab/>
        <w:t>Rel-17</w:t>
      </w:r>
      <w:r w:rsidR="00843412" w:rsidRPr="00E14330">
        <w:tab/>
        <w:t>NR_feMIMO-Core</w:t>
      </w:r>
    </w:p>
    <w:p w14:paraId="32D220DE" w14:textId="0E087089" w:rsidR="00A873A8" w:rsidRPr="00E14330" w:rsidRDefault="00092051" w:rsidP="00A873A8">
      <w:pPr>
        <w:pStyle w:val="Doc-title"/>
      </w:pPr>
      <w:hyperlink r:id="rId1655" w:tooltip="D:Documents3GPPtsg_ranWG2TSGR2_115-eDocsR2-2107257.zip" w:history="1">
        <w:r w:rsidR="00A873A8" w:rsidRPr="00E14330">
          <w:rPr>
            <w:rStyle w:val="Hyperlink"/>
          </w:rPr>
          <w:t>R2-2107257</w:t>
        </w:r>
      </w:hyperlink>
      <w:r w:rsidR="00A873A8" w:rsidRPr="00E14330">
        <w:tab/>
        <w:t>Discussion on inter cell beam management</w:t>
      </w:r>
      <w:r w:rsidR="00A873A8" w:rsidRPr="00E14330">
        <w:tab/>
        <w:t>OPPO</w:t>
      </w:r>
      <w:r w:rsidR="00A873A8" w:rsidRPr="00E14330">
        <w:tab/>
        <w:t>discussion</w:t>
      </w:r>
      <w:r w:rsidR="00A873A8" w:rsidRPr="00E14330">
        <w:tab/>
        <w:t>Rel-17</w:t>
      </w:r>
      <w:r w:rsidR="00A873A8" w:rsidRPr="00E14330">
        <w:tab/>
        <w:t>NR_feMIMO</w:t>
      </w:r>
    </w:p>
    <w:p w14:paraId="3771C6D0" w14:textId="59131D1C" w:rsidR="00A873A8" w:rsidRPr="00E14330" w:rsidRDefault="00092051" w:rsidP="00A873A8">
      <w:pPr>
        <w:pStyle w:val="Doc-title"/>
      </w:pPr>
      <w:hyperlink r:id="rId1656" w:tooltip="D:Documents3GPPtsg_ranWG2TSGR2_115-eDocsR2-2107414.zip" w:history="1">
        <w:r w:rsidR="00A873A8" w:rsidRPr="00E14330">
          <w:rPr>
            <w:rStyle w:val="Hyperlink"/>
          </w:rPr>
          <w:t>R2-2107414</w:t>
        </w:r>
      </w:hyperlink>
      <w:r w:rsidR="00A873A8" w:rsidRPr="00E14330">
        <w:tab/>
        <w:t>Discussion on inter-cell beam management</w:t>
      </w:r>
      <w:r w:rsidR="00A873A8" w:rsidRPr="00E14330">
        <w:tab/>
        <w:t>vivo</w:t>
      </w:r>
      <w:r w:rsidR="00A873A8" w:rsidRPr="00E14330">
        <w:tab/>
        <w:t>discussion</w:t>
      </w:r>
      <w:r w:rsidR="00A873A8" w:rsidRPr="00E14330">
        <w:tab/>
        <w:t>Rel-17</w:t>
      </w:r>
      <w:r w:rsidR="00A873A8" w:rsidRPr="00E14330">
        <w:tab/>
        <w:t>NR_feMIMO-Core</w:t>
      </w:r>
    </w:p>
    <w:p w14:paraId="66169A26" w14:textId="0F139BCA" w:rsidR="00A873A8" w:rsidRPr="00E14330" w:rsidRDefault="00092051" w:rsidP="00A873A8">
      <w:pPr>
        <w:pStyle w:val="Doc-title"/>
      </w:pPr>
      <w:hyperlink r:id="rId1657" w:tooltip="D:Documents3GPPtsg_ranWG2TSGR2_115-eDocsR2-2107554.zip" w:history="1">
        <w:r w:rsidR="00A873A8" w:rsidRPr="00E14330">
          <w:rPr>
            <w:rStyle w:val="Hyperlink"/>
          </w:rPr>
          <w:t>R2-2107554</w:t>
        </w:r>
      </w:hyperlink>
      <w:r w:rsidR="00A873A8" w:rsidRPr="00E14330">
        <w:tab/>
        <w:t>Discussion on multi-TRP operation</w:t>
      </w:r>
      <w:r w:rsidR="00A873A8" w:rsidRPr="00E14330">
        <w:tab/>
        <w:t>Intel Corporation</w:t>
      </w:r>
      <w:r w:rsidR="00A873A8" w:rsidRPr="00E14330">
        <w:tab/>
        <w:t>discussion</w:t>
      </w:r>
      <w:r w:rsidR="00A873A8" w:rsidRPr="00E14330">
        <w:tab/>
        <w:t>Rel-17</w:t>
      </w:r>
      <w:r w:rsidR="00A873A8" w:rsidRPr="00E14330">
        <w:tab/>
        <w:t>NR_feMIMO-Core</w:t>
      </w:r>
    </w:p>
    <w:p w14:paraId="71BAF4AB" w14:textId="12AA165B" w:rsidR="00A873A8" w:rsidRPr="00E14330" w:rsidRDefault="00092051" w:rsidP="00A873A8">
      <w:pPr>
        <w:pStyle w:val="Doc-title"/>
      </w:pPr>
      <w:hyperlink r:id="rId1658" w:tooltip="D:Documents3GPPtsg_ranWG2TSGR2_115-eDocsR2-2107585.zip" w:history="1">
        <w:r w:rsidR="00A873A8" w:rsidRPr="00E14330">
          <w:rPr>
            <w:rStyle w:val="Hyperlink"/>
          </w:rPr>
          <w:t>R2-2107585</w:t>
        </w:r>
      </w:hyperlink>
      <w:r w:rsidR="00A873A8" w:rsidRPr="00E14330">
        <w:tab/>
        <w:t>L1/L2-centric inter-cell beam management</w:t>
      </w:r>
      <w:r w:rsidR="00A873A8" w:rsidRPr="00E14330">
        <w:tab/>
        <w:t>Apple</w:t>
      </w:r>
      <w:r w:rsidR="00A873A8" w:rsidRPr="00E14330">
        <w:tab/>
        <w:t>discussion</w:t>
      </w:r>
      <w:r w:rsidR="00A873A8" w:rsidRPr="00E14330">
        <w:tab/>
        <w:t>Rel-17</w:t>
      </w:r>
      <w:r w:rsidR="00A873A8" w:rsidRPr="00E14330">
        <w:tab/>
        <w:t>NR_feMIMO-Core</w:t>
      </w:r>
    </w:p>
    <w:p w14:paraId="0537C383" w14:textId="4EABEBE1" w:rsidR="00A873A8" w:rsidRPr="00E14330" w:rsidRDefault="00092051" w:rsidP="00A873A8">
      <w:pPr>
        <w:pStyle w:val="Doc-title"/>
      </w:pPr>
      <w:hyperlink r:id="rId1659" w:tooltip="D:Documents3GPPtsg_ranWG2TSGR2_115-eDocsR2-2107906.zip" w:history="1">
        <w:r w:rsidR="00A873A8" w:rsidRPr="00E14330">
          <w:rPr>
            <w:rStyle w:val="Hyperlink"/>
          </w:rPr>
          <w:t>R2-2107906</w:t>
        </w:r>
      </w:hyperlink>
      <w:r w:rsidR="00A873A8" w:rsidRPr="00E14330">
        <w:tab/>
        <w:t>Discussion on support of inter-cell multi-TRP operation</w:t>
      </w:r>
      <w:r w:rsidR="00A873A8" w:rsidRPr="00E14330">
        <w:tab/>
        <w:t>Lenovo, Motorola Mobility</w:t>
      </w:r>
      <w:r w:rsidR="00A873A8" w:rsidRPr="00E14330">
        <w:tab/>
        <w:t>discussion</w:t>
      </w:r>
      <w:r w:rsidR="00A873A8" w:rsidRPr="00E14330">
        <w:tab/>
        <w:t>Rel-17</w:t>
      </w:r>
    </w:p>
    <w:p w14:paraId="5A615307" w14:textId="6FE8106D" w:rsidR="00A873A8" w:rsidRPr="00E14330" w:rsidRDefault="00092051" w:rsidP="00A873A8">
      <w:pPr>
        <w:pStyle w:val="Doc-title"/>
      </w:pPr>
      <w:hyperlink r:id="rId1660" w:tooltip="D:Documents3GPPtsg_ranWG2TSGR2_115-eDocsR2-2108005.zip" w:history="1">
        <w:r w:rsidR="00A873A8" w:rsidRPr="00E14330">
          <w:rPr>
            <w:rStyle w:val="Hyperlink"/>
          </w:rPr>
          <w:t>R2-2108005</w:t>
        </w:r>
      </w:hyperlink>
      <w:r w:rsidR="00A873A8" w:rsidRPr="00E14330">
        <w:tab/>
        <w:t>On Inter-Cell beam management</w:t>
      </w:r>
      <w:r w:rsidR="00A873A8" w:rsidRPr="00E14330">
        <w:tab/>
        <w:t>CATT</w:t>
      </w:r>
      <w:r w:rsidR="00A873A8" w:rsidRPr="00E14330">
        <w:tab/>
        <w:t>discussion</w:t>
      </w:r>
      <w:r w:rsidR="00A873A8" w:rsidRPr="00E14330">
        <w:tab/>
        <w:t>Rel-17</w:t>
      </w:r>
      <w:r w:rsidR="00A873A8" w:rsidRPr="00E14330">
        <w:tab/>
        <w:t>NR_feMIMO-Core</w:t>
      </w:r>
    </w:p>
    <w:p w14:paraId="2B84082C" w14:textId="45F5C941" w:rsidR="00A873A8" w:rsidRPr="00E14330" w:rsidRDefault="00092051" w:rsidP="00A873A8">
      <w:pPr>
        <w:pStyle w:val="Doc-title"/>
      </w:pPr>
      <w:hyperlink r:id="rId1661" w:tooltip="D:Documents3GPPtsg_ranWG2TSGR2_115-eDocsR2-2108269.zip" w:history="1">
        <w:r w:rsidR="00A873A8" w:rsidRPr="00E14330">
          <w:rPr>
            <w:rStyle w:val="Hyperlink"/>
          </w:rPr>
          <w:t>R2-2108269</w:t>
        </w:r>
      </w:hyperlink>
      <w:r w:rsidR="00A873A8" w:rsidRPr="00E14330">
        <w:tab/>
        <w:t>Discussion on the definition of the non-serving cell for the LS-in from RAN4 and RAN3</w:t>
      </w:r>
      <w:r w:rsidR="00A873A8" w:rsidRPr="00E14330">
        <w:tab/>
        <w:t>ZTE Corporation</w:t>
      </w:r>
      <w:r w:rsidR="00A873A8" w:rsidRPr="00E14330">
        <w:tab/>
        <w:t>discussion</w:t>
      </w:r>
      <w:r w:rsidR="00A873A8" w:rsidRPr="00E14330">
        <w:tab/>
        <w:t>Rel-17</w:t>
      </w:r>
      <w:r w:rsidR="00A873A8" w:rsidRPr="00E14330">
        <w:tab/>
        <w:t>NR_feMIMO-Core</w:t>
      </w:r>
    </w:p>
    <w:p w14:paraId="1F1670C4" w14:textId="02140A6F" w:rsidR="00A873A8" w:rsidRPr="00E14330" w:rsidRDefault="00092051" w:rsidP="00A873A8">
      <w:pPr>
        <w:pStyle w:val="Doc-title"/>
      </w:pPr>
      <w:hyperlink r:id="rId1662" w:tooltip="D:Documents3GPPtsg_ranWG2TSGR2_115-eDocsR2-2108333.zip" w:history="1">
        <w:r w:rsidR="00A873A8" w:rsidRPr="00E14330">
          <w:rPr>
            <w:rStyle w:val="Hyperlink"/>
          </w:rPr>
          <w:t>R2-2108333</w:t>
        </w:r>
      </w:hyperlink>
      <w:r w:rsidR="00A873A8" w:rsidRPr="00E14330">
        <w:tab/>
        <w:t>UL Timing Alignment for Inter-cell multi-TRP like model</w:t>
      </w:r>
      <w:r w:rsidR="00A873A8" w:rsidRPr="00E14330">
        <w:tab/>
        <w:t>DENSO CORPORATION</w:t>
      </w:r>
      <w:r w:rsidR="00A873A8" w:rsidRPr="00E14330">
        <w:tab/>
        <w:t>discussion</w:t>
      </w:r>
      <w:r w:rsidR="00A873A8" w:rsidRPr="00E14330">
        <w:tab/>
        <w:t>Rel-17</w:t>
      </w:r>
      <w:r w:rsidR="00A873A8" w:rsidRPr="00E14330">
        <w:tab/>
        <w:t>NR_feMIMO-Core</w:t>
      </w:r>
    </w:p>
    <w:p w14:paraId="415DDF66" w14:textId="495876DD" w:rsidR="00A873A8" w:rsidRPr="00E14330" w:rsidRDefault="00092051" w:rsidP="00A873A8">
      <w:pPr>
        <w:pStyle w:val="Doc-title"/>
      </w:pPr>
      <w:hyperlink r:id="rId1663" w:tooltip="D:Documents3GPPtsg_ranWG2TSGR2_115-eDocsR2-2108442.zip" w:history="1">
        <w:r w:rsidR="00A873A8" w:rsidRPr="00E14330">
          <w:rPr>
            <w:rStyle w:val="Hyperlink"/>
          </w:rPr>
          <w:t>R2-2108442</w:t>
        </w:r>
      </w:hyperlink>
      <w:r w:rsidR="00A873A8" w:rsidRPr="00E14330">
        <w:tab/>
        <w:t>Support of inter-cell beam management</w:t>
      </w:r>
      <w:r w:rsidR="00A873A8" w:rsidRPr="00E14330">
        <w:tab/>
        <w:t>Huawei, HiSilicon</w:t>
      </w:r>
      <w:r w:rsidR="00A873A8" w:rsidRPr="00E14330">
        <w:tab/>
        <w:t>discussion</w:t>
      </w:r>
      <w:r w:rsidR="00A873A8" w:rsidRPr="00E14330">
        <w:tab/>
        <w:t>Rel-17</w:t>
      </w:r>
      <w:r w:rsidR="00A873A8" w:rsidRPr="00E14330">
        <w:tab/>
        <w:t>NR_feMIMO-Core</w:t>
      </w:r>
    </w:p>
    <w:p w14:paraId="7F73E346" w14:textId="15D2B9E6" w:rsidR="00A873A8" w:rsidRPr="00E14330" w:rsidRDefault="00092051" w:rsidP="00A873A8">
      <w:pPr>
        <w:pStyle w:val="Doc-title"/>
      </w:pPr>
      <w:hyperlink r:id="rId1664" w:tooltip="D:Documents3GPPtsg_ranWG2TSGR2_115-eDocsR2-2108478.zip" w:history="1">
        <w:r w:rsidR="00A873A8" w:rsidRPr="00E14330">
          <w:rPr>
            <w:rStyle w:val="Hyperlink"/>
          </w:rPr>
          <w:t>R2-2108478</w:t>
        </w:r>
      </w:hyperlink>
      <w:r w:rsidR="00A873A8" w:rsidRPr="00E14330">
        <w:tab/>
        <w:t>Modeling of Inter-cell mTRP</w:t>
      </w:r>
      <w:r w:rsidR="00A873A8" w:rsidRPr="00E14330">
        <w:tab/>
        <w:t>Qualcomm Incorporated</w:t>
      </w:r>
      <w:r w:rsidR="00A873A8" w:rsidRPr="00E14330">
        <w:tab/>
        <w:t>discussion</w:t>
      </w:r>
      <w:r w:rsidR="00A873A8" w:rsidRPr="00E14330">
        <w:tab/>
        <w:t>Late</w:t>
      </w:r>
    </w:p>
    <w:p w14:paraId="6B966AC4" w14:textId="2487F835" w:rsidR="00A873A8" w:rsidRPr="00E14330" w:rsidRDefault="00092051" w:rsidP="00A873A8">
      <w:pPr>
        <w:pStyle w:val="Doc-title"/>
      </w:pPr>
      <w:hyperlink r:id="rId1665" w:tooltip="D:Documents3GPPtsg_ranWG2TSGR2_115-eDocsR2-2108632.zip" w:history="1">
        <w:r w:rsidR="00A873A8" w:rsidRPr="00E14330">
          <w:rPr>
            <w:rStyle w:val="Hyperlink"/>
          </w:rPr>
          <w:t>R2-2108632</w:t>
        </w:r>
      </w:hyperlink>
      <w:r w:rsidR="00A873A8" w:rsidRPr="00E14330">
        <w:tab/>
        <w:t>Considerations on the support of inter-cell beam management</w:t>
      </w:r>
      <w:r w:rsidR="00A873A8" w:rsidRPr="00E14330">
        <w:tab/>
        <w:t>Samsung</w:t>
      </w:r>
      <w:r w:rsidR="00A873A8" w:rsidRPr="00E14330">
        <w:tab/>
        <w:t>discussion</w:t>
      </w:r>
      <w:r w:rsidR="00A873A8" w:rsidRPr="00E14330">
        <w:tab/>
        <w:t>NR_feMIMO-Core</w:t>
      </w:r>
    </w:p>
    <w:p w14:paraId="587F6CB3" w14:textId="2861F848" w:rsidR="00A873A8" w:rsidRPr="00E14330" w:rsidRDefault="00092051" w:rsidP="00A873A8">
      <w:pPr>
        <w:pStyle w:val="Doc-title"/>
      </w:pPr>
      <w:hyperlink r:id="rId1666" w:tooltip="D:Documents3GPPtsg_ranWG2TSGR2_115-eDocsR2-2108656.zip" w:history="1">
        <w:r w:rsidR="00A873A8" w:rsidRPr="00E14330">
          <w:rPr>
            <w:rStyle w:val="Hyperlink"/>
          </w:rPr>
          <w:t>R2-2108656</w:t>
        </w:r>
      </w:hyperlink>
      <w:r w:rsidR="00A873A8" w:rsidRPr="00E14330">
        <w:tab/>
        <w:t>Inter-cell mTRP</w:t>
      </w:r>
      <w:r w:rsidR="00A873A8" w:rsidRPr="00E14330">
        <w:tab/>
        <w:t>LG Electronics</w:t>
      </w:r>
      <w:r w:rsidR="00A873A8" w:rsidRPr="00E14330">
        <w:tab/>
        <w:t>discussion</w:t>
      </w:r>
      <w:r w:rsidR="00A873A8" w:rsidRPr="00E14330">
        <w:tab/>
        <w:t>Rel-17</w:t>
      </w:r>
    </w:p>
    <w:p w14:paraId="5625BFE4" w14:textId="6E88F7FC" w:rsidR="00A873A8" w:rsidRPr="00E14330" w:rsidRDefault="00092051" w:rsidP="00A873A8">
      <w:pPr>
        <w:pStyle w:val="Doc-title"/>
      </w:pPr>
      <w:hyperlink r:id="rId1667" w:tooltip="D:Documents3GPPtsg_ranWG2TSGR2_115-eDocsR2-2108761.zip" w:history="1">
        <w:r w:rsidR="00A873A8" w:rsidRPr="00E14330">
          <w:rPr>
            <w:rStyle w:val="Hyperlink"/>
          </w:rPr>
          <w:t>R2-2108761</w:t>
        </w:r>
      </w:hyperlink>
      <w:r w:rsidR="00A873A8" w:rsidRPr="00E14330">
        <w:tab/>
        <w:t>Intial Discussion on potential RAN2 impact from Inter-cell mTRP</w:t>
      </w:r>
      <w:r w:rsidR="00A873A8" w:rsidRPr="00E14330">
        <w:tab/>
        <w:t>ZTE Corporation, Sanechips</w:t>
      </w:r>
      <w:r w:rsidR="00A873A8" w:rsidRPr="00E14330">
        <w:tab/>
        <w:t>discussion</w:t>
      </w:r>
      <w:r w:rsidR="00A873A8" w:rsidRPr="00E14330">
        <w:tab/>
        <w:t>Rel-17</w:t>
      </w:r>
      <w:r w:rsidR="00A873A8" w:rsidRPr="00E14330">
        <w:tab/>
        <w:t>NR_feMIMO-Core</w:t>
      </w:r>
    </w:p>
    <w:p w14:paraId="7CBD2BA5" w14:textId="4B1902C9" w:rsidR="00A873A8" w:rsidRPr="00E14330" w:rsidRDefault="00092051" w:rsidP="00A873A8">
      <w:pPr>
        <w:pStyle w:val="Doc-title"/>
      </w:pPr>
      <w:hyperlink r:id="rId1668" w:tooltip="D:Documents3GPPtsg_ranWG2TSGR2_115-eDocsR2-2108802.zip" w:history="1">
        <w:r w:rsidR="00A873A8" w:rsidRPr="00E14330">
          <w:rPr>
            <w:rStyle w:val="Hyperlink"/>
          </w:rPr>
          <w:t>R2-2108802</w:t>
        </w:r>
      </w:hyperlink>
      <w:r w:rsidR="00A873A8" w:rsidRPr="00E14330">
        <w:tab/>
        <w:t>Serving cell measurement for mTRP</w:t>
      </w:r>
      <w:r w:rsidR="00A873A8" w:rsidRPr="00E14330">
        <w:tab/>
        <w:t>Xiaomi Communications</w:t>
      </w:r>
      <w:r w:rsidR="00A873A8" w:rsidRPr="00E14330">
        <w:tab/>
        <w:t>discussion</w:t>
      </w:r>
      <w:r w:rsidR="00A873A8" w:rsidRPr="00E14330">
        <w:tab/>
        <w:t>Rel-17</w:t>
      </w:r>
      <w:r w:rsidR="00A873A8" w:rsidRPr="00E14330">
        <w:tab/>
        <w:t>NR_feMIMO-Core</w:t>
      </w:r>
    </w:p>
    <w:p w14:paraId="532AFA7A" w14:textId="703F0472" w:rsidR="00A873A8" w:rsidRPr="00E14330" w:rsidRDefault="00092051" w:rsidP="00A873A8">
      <w:pPr>
        <w:pStyle w:val="Doc-title"/>
      </w:pPr>
      <w:hyperlink r:id="rId1669" w:tooltip="D:Documents3GPPtsg_ranWG2TSGR2_115-eDocsR2-2108807.zip" w:history="1">
        <w:r w:rsidR="00A873A8" w:rsidRPr="00E14330">
          <w:rPr>
            <w:rStyle w:val="Hyperlink"/>
          </w:rPr>
          <w:t>R2-2108807</w:t>
        </w:r>
      </w:hyperlink>
      <w:r w:rsidR="00A873A8" w:rsidRPr="00E14330">
        <w:tab/>
        <w:t>On non-serving PCI related aspects of mTRP operation</w:t>
      </w:r>
      <w:r w:rsidR="00A873A8" w:rsidRPr="00E14330">
        <w:tab/>
        <w:t>Ericsson</w:t>
      </w:r>
      <w:r w:rsidR="00A873A8" w:rsidRPr="00E14330">
        <w:tab/>
        <w:t>discussion</w:t>
      </w:r>
      <w:r w:rsidR="00A873A8" w:rsidRPr="00E14330">
        <w:tab/>
        <w:t>NR_feMIMO-Core</w:t>
      </w:r>
    </w:p>
    <w:p w14:paraId="25074021" w14:textId="77777777" w:rsidR="00E21896" w:rsidRPr="00E14330" w:rsidRDefault="00092051" w:rsidP="00E21896">
      <w:pPr>
        <w:pStyle w:val="Doc-title"/>
      </w:pPr>
      <w:hyperlink r:id="rId1670" w:tooltip="D:Documents3GPPtsg_ranWG2TSGR2_115-eDocsR2-2107369.zip" w:history="1">
        <w:r w:rsidR="00E21896" w:rsidRPr="00E14330">
          <w:rPr>
            <w:rStyle w:val="Hyperlink"/>
          </w:rPr>
          <w:t>R2-2107369</w:t>
        </w:r>
      </w:hyperlink>
      <w:r w:rsidR="00E21896" w:rsidRPr="00E14330">
        <w:tab/>
        <w:t>Discussion on the issue of L1L2 mobility</w:t>
      </w:r>
      <w:r w:rsidR="00E21896" w:rsidRPr="00E14330">
        <w:tab/>
        <w:t>Spreadtrum Communications</w:t>
      </w:r>
      <w:r w:rsidR="00E21896" w:rsidRPr="00E14330">
        <w:tab/>
        <w:t>discussion</w:t>
      </w:r>
      <w:r w:rsidR="00E21896" w:rsidRPr="00E14330">
        <w:tab/>
        <w:t>Rel-17</w:t>
      </w:r>
    </w:p>
    <w:p w14:paraId="27DDBBAF" w14:textId="77777777" w:rsidR="00E21896" w:rsidRPr="00E14330" w:rsidRDefault="00092051" w:rsidP="00E21896">
      <w:pPr>
        <w:pStyle w:val="Doc-title"/>
      </w:pPr>
      <w:hyperlink r:id="rId1671" w:tooltip="D:Documents3GPPtsg_ranWG2TSGR2_115-eDocsR2-2107415.zip" w:history="1">
        <w:r w:rsidR="00E21896" w:rsidRPr="00E14330">
          <w:rPr>
            <w:rStyle w:val="Hyperlink"/>
          </w:rPr>
          <w:t>R2-2107415</w:t>
        </w:r>
      </w:hyperlink>
      <w:r w:rsidR="00E21896" w:rsidRPr="00E14330">
        <w:tab/>
        <w:t>Discussion on inter-cell MTRP operation</w:t>
      </w:r>
      <w:r w:rsidR="00E21896" w:rsidRPr="00E14330">
        <w:tab/>
        <w:t>vivo</w:t>
      </w:r>
      <w:r w:rsidR="00E21896" w:rsidRPr="00E14330">
        <w:tab/>
        <w:t>discussion</w:t>
      </w:r>
      <w:r w:rsidR="00E21896" w:rsidRPr="00E14330">
        <w:tab/>
        <w:t>Rel-17</w:t>
      </w:r>
      <w:r w:rsidR="00E21896" w:rsidRPr="00E14330">
        <w:tab/>
        <w:t>NR_feMIMO-Core</w:t>
      </w:r>
    </w:p>
    <w:p w14:paraId="233FC93D" w14:textId="77777777" w:rsidR="00A873A8" w:rsidRPr="00E14330" w:rsidRDefault="00A873A8" w:rsidP="00A873A8">
      <w:pPr>
        <w:pStyle w:val="Doc-text2"/>
      </w:pPr>
    </w:p>
    <w:p w14:paraId="01C7BCB7" w14:textId="4CA46BF7" w:rsidR="000D255B" w:rsidRPr="00E14330" w:rsidRDefault="009A4DE3" w:rsidP="00B35D75">
      <w:pPr>
        <w:pStyle w:val="Heading3"/>
      </w:pPr>
      <w:r w:rsidRPr="00E14330">
        <w:t>8.17.3</w:t>
      </w:r>
      <w:r w:rsidRPr="00E14330">
        <w:tab/>
        <w:t xml:space="preserve">Other </w:t>
      </w:r>
    </w:p>
    <w:p w14:paraId="177A7201" w14:textId="763CB14A" w:rsidR="009A4DE3" w:rsidRPr="00E14330" w:rsidRDefault="009A4DE3" w:rsidP="000D255B">
      <w:pPr>
        <w:pStyle w:val="Comments"/>
      </w:pPr>
      <w:r w:rsidRPr="00E14330">
        <w:t>Other RAN2 impacts</w:t>
      </w:r>
    </w:p>
    <w:p w14:paraId="460BFE70" w14:textId="77777777" w:rsidR="00E21896" w:rsidRPr="00E14330" w:rsidRDefault="00E21896" w:rsidP="00E21896">
      <w:pPr>
        <w:pStyle w:val="BoldComments"/>
        <w:rPr>
          <w:lang w:val="en-US"/>
        </w:rPr>
      </w:pPr>
      <w:r w:rsidRPr="00E14330">
        <w:t>Beam Failure</w:t>
      </w:r>
      <w:r w:rsidRPr="00E14330">
        <w:rPr>
          <w:lang w:val="en-US"/>
        </w:rPr>
        <w:t xml:space="preserve"> Handling</w:t>
      </w:r>
    </w:p>
    <w:p w14:paraId="1D125FD3" w14:textId="77777777" w:rsidR="00843412" w:rsidRPr="00E14330" w:rsidRDefault="00092051" w:rsidP="00843412">
      <w:pPr>
        <w:pStyle w:val="Doc-title"/>
      </w:pPr>
      <w:hyperlink r:id="rId1672" w:tooltip="D:Documents3GPPtsg_ranWG2TSGR2_115-eDocsR2-2107007.zip" w:history="1">
        <w:r w:rsidR="00843412" w:rsidRPr="00E14330">
          <w:rPr>
            <w:rStyle w:val="Hyperlink"/>
          </w:rPr>
          <w:t>R2-2107007</w:t>
        </w:r>
      </w:hyperlink>
      <w:r w:rsidR="00843412" w:rsidRPr="00E14330">
        <w:tab/>
        <w:t>Multi TRP Beam Failure Detection and Recovery</w:t>
      </w:r>
      <w:r w:rsidR="00843412" w:rsidRPr="00E14330">
        <w:tab/>
        <w:t>Samsung Electronics Co., Ltd</w:t>
      </w:r>
      <w:r w:rsidR="00843412" w:rsidRPr="00E14330">
        <w:tab/>
        <w:t>discussion</w:t>
      </w:r>
      <w:r w:rsidR="00843412" w:rsidRPr="00E14330">
        <w:tab/>
        <w:t>Rel-17</w:t>
      </w:r>
    </w:p>
    <w:p w14:paraId="552CF5DD" w14:textId="77777777" w:rsidR="00E21896" w:rsidRPr="00E14330" w:rsidRDefault="00092051" w:rsidP="00E21896">
      <w:pPr>
        <w:pStyle w:val="Doc-title"/>
      </w:pPr>
      <w:hyperlink r:id="rId1673" w:tooltip="D:Documents3GPPtsg_ranWG2TSGR2_115-eDocsR2-2107655.zip" w:history="1">
        <w:r w:rsidR="00E21896" w:rsidRPr="00E14330">
          <w:rPr>
            <w:rStyle w:val="Hyperlink"/>
          </w:rPr>
          <w:t>R2-2107655</w:t>
        </w:r>
      </w:hyperlink>
      <w:r w:rsidR="00E21896" w:rsidRPr="00E14330">
        <w:tab/>
        <w:t>RAN2 impacts of beam failure detection and recovery</w:t>
      </w:r>
      <w:r w:rsidR="00E21896" w:rsidRPr="00E14330">
        <w:tab/>
        <w:t>Fujitsu</w:t>
      </w:r>
      <w:r w:rsidR="00E21896" w:rsidRPr="00E14330">
        <w:tab/>
        <w:t>discussion</w:t>
      </w:r>
      <w:r w:rsidR="00E21896" w:rsidRPr="00E14330">
        <w:tab/>
        <w:t>Rel-17</w:t>
      </w:r>
      <w:r w:rsidR="00E21896" w:rsidRPr="00E14330">
        <w:tab/>
        <w:t>NR_feMIMO-Core</w:t>
      </w:r>
    </w:p>
    <w:p w14:paraId="0401B17E" w14:textId="77777777" w:rsidR="00E21896" w:rsidRPr="00E14330" w:rsidRDefault="00092051" w:rsidP="00E21896">
      <w:pPr>
        <w:pStyle w:val="Doc-title"/>
      </w:pPr>
      <w:hyperlink r:id="rId1674" w:tooltip="D:Documents3GPPtsg_ranWG2TSGR2_115-eDocsR2-2108246.zip" w:history="1">
        <w:r w:rsidR="00E21896" w:rsidRPr="00E14330">
          <w:rPr>
            <w:rStyle w:val="Hyperlink"/>
          </w:rPr>
          <w:t>R2-2108246</w:t>
        </w:r>
      </w:hyperlink>
      <w:r w:rsidR="00E21896" w:rsidRPr="00E14330">
        <w:tab/>
        <w:t>Beam failure with mTRP</w:t>
      </w:r>
      <w:r w:rsidR="00E21896" w:rsidRPr="00E14330">
        <w:tab/>
        <w:t>Nokia, Nokia Shanghai Bell</w:t>
      </w:r>
      <w:r w:rsidR="00E21896" w:rsidRPr="00E14330">
        <w:tab/>
        <w:t>discussion</w:t>
      </w:r>
      <w:r w:rsidR="00E21896" w:rsidRPr="00E14330">
        <w:tab/>
        <w:t>Rel-17</w:t>
      </w:r>
      <w:r w:rsidR="00E21896" w:rsidRPr="00E14330">
        <w:tab/>
        <w:t>NR_feMIMO-Core</w:t>
      </w:r>
    </w:p>
    <w:p w14:paraId="16428E68" w14:textId="77777777" w:rsidR="00E21896" w:rsidRPr="00E14330" w:rsidRDefault="00092051" w:rsidP="00E21896">
      <w:pPr>
        <w:pStyle w:val="Doc-title"/>
      </w:pPr>
      <w:hyperlink r:id="rId1675" w:tooltip="D:Documents3GPPtsg_ranWG2TSGR2_115-eDocsR2-2108655.zip" w:history="1">
        <w:r w:rsidR="00E21896" w:rsidRPr="00E14330">
          <w:rPr>
            <w:rStyle w:val="Hyperlink"/>
          </w:rPr>
          <w:t>R2-2108655</w:t>
        </w:r>
      </w:hyperlink>
      <w:r w:rsidR="00E21896" w:rsidRPr="00E14330">
        <w:tab/>
        <w:t>BFD and BFR for feMIMO</w:t>
      </w:r>
      <w:r w:rsidR="00E21896" w:rsidRPr="00E14330">
        <w:tab/>
        <w:t>LG Electronics</w:t>
      </w:r>
      <w:r w:rsidR="00E21896" w:rsidRPr="00E14330">
        <w:tab/>
        <w:t>discussion</w:t>
      </w:r>
      <w:r w:rsidR="00E21896" w:rsidRPr="00E14330">
        <w:tab/>
        <w:t>Rel-17</w:t>
      </w:r>
    </w:p>
    <w:p w14:paraId="2EC1A1A3" w14:textId="02477389" w:rsidR="00A873A8" w:rsidRPr="00E14330" w:rsidRDefault="00092051" w:rsidP="00A873A8">
      <w:pPr>
        <w:pStyle w:val="Doc-title"/>
      </w:pPr>
      <w:hyperlink r:id="rId1676" w:tooltip="D:Documents3GPPtsg_ranWG2TSGR2_115-eDocsR2-2107832.zip" w:history="1">
        <w:r w:rsidR="00A873A8" w:rsidRPr="00E14330">
          <w:rPr>
            <w:rStyle w:val="Hyperlink"/>
          </w:rPr>
          <w:t>R2-2107832</w:t>
        </w:r>
      </w:hyperlink>
      <w:r w:rsidR="00A873A8" w:rsidRPr="00E14330">
        <w:tab/>
        <w:t>Discussion on RAN2 impacts of TRP-specific BFR</w:t>
      </w:r>
      <w:r w:rsidR="00A873A8" w:rsidRPr="00E14330">
        <w:tab/>
        <w:t>OPPO</w:t>
      </w:r>
      <w:r w:rsidR="00A873A8" w:rsidRPr="00E14330">
        <w:tab/>
        <w:t>discussion</w:t>
      </w:r>
      <w:r w:rsidR="00A873A8" w:rsidRPr="00E14330">
        <w:tab/>
        <w:t>Rel-17</w:t>
      </w:r>
      <w:r w:rsidR="00A873A8" w:rsidRPr="00E14330">
        <w:tab/>
        <w:t>NR_feMIMO-Core</w:t>
      </w:r>
    </w:p>
    <w:p w14:paraId="48E2C070" w14:textId="7638B44B" w:rsidR="00A873A8" w:rsidRPr="00E14330" w:rsidRDefault="00092051" w:rsidP="00A873A8">
      <w:pPr>
        <w:pStyle w:val="Doc-title"/>
      </w:pPr>
      <w:hyperlink r:id="rId1677" w:tooltip="D:Documents3GPPtsg_ranWG2TSGR2_115-eDocsR2-2107907.zip" w:history="1">
        <w:r w:rsidR="00A873A8" w:rsidRPr="00E14330">
          <w:rPr>
            <w:rStyle w:val="Hyperlink"/>
          </w:rPr>
          <w:t>R2-2107907</w:t>
        </w:r>
      </w:hyperlink>
      <w:r w:rsidR="00A873A8" w:rsidRPr="00E14330">
        <w:tab/>
        <w:t>Beam failure recovery in multi-TRP</w:t>
      </w:r>
      <w:r w:rsidR="00A873A8" w:rsidRPr="00E14330">
        <w:tab/>
        <w:t>Lenovo, Motorola Mobility</w:t>
      </w:r>
      <w:r w:rsidR="00A873A8" w:rsidRPr="00E14330">
        <w:tab/>
        <w:t>discussion</w:t>
      </w:r>
      <w:r w:rsidR="00A873A8" w:rsidRPr="00E14330">
        <w:tab/>
        <w:t>Rel-17</w:t>
      </w:r>
    </w:p>
    <w:p w14:paraId="156D1055" w14:textId="6686281C" w:rsidR="00A873A8" w:rsidRPr="00E14330" w:rsidRDefault="00092051" w:rsidP="00A873A8">
      <w:pPr>
        <w:pStyle w:val="Doc-title"/>
      </w:pPr>
      <w:hyperlink r:id="rId1678" w:tooltip="D:Documents3GPPtsg_ranWG2TSGR2_115-eDocsR2-2107995.zip" w:history="1">
        <w:r w:rsidR="00A873A8" w:rsidRPr="00E14330">
          <w:rPr>
            <w:rStyle w:val="Hyperlink"/>
          </w:rPr>
          <w:t>R2-2107995</w:t>
        </w:r>
      </w:hyperlink>
      <w:r w:rsidR="00A873A8" w:rsidRPr="00E14330">
        <w:tab/>
        <w:t>Discussion on multi-TRP BFR and new MIMO MAC CE</w:t>
      </w:r>
      <w:r w:rsidR="00A873A8" w:rsidRPr="00E14330">
        <w:tab/>
        <w:t>Qualcomm Incorporated</w:t>
      </w:r>
      <w:r w:rsidR="00A873A8" w:rsidRPr="00E14330">
        <w:tab/>
        <w:t>discussion</w:t>
      </w:r>
      <w:r w:rsidR="00A873A8" w:rsidRPr="00E14330">
        <w:tab/>
        <w:t>Rel-17</w:t>
      </w:r>
      <w:r w:rsidR="00A873A8" w:rsidRPr="00E14330">
        <w:tab/>
        <w:t>NR_feMIMO-Core</w:t>
      </w:r>
    </w:p>
    <w:p w14:paraId="04FBCB9C" w14:textId="6B0948D2" w:rsidR="00A873A8" w:rsidRPr="00E14330" w:rsidRDefault="00092051" w:rsidP="00A873A8">
      <w:pPr>
        <w:pStyle w:val="Doc-title"/>
      </w:pPr>
      <w:hyperlink r:id="rId1679" w:tooltip="D:Documents3GPPtsg_ranWG2TSGR2_115-eDocsR2-2108443.zip" w:history="1">
        <w:r w:rsidR="00A873A8" w:rsidRPr="00E14330">
          <w:rPr>
            <w:rStyle w:val="Hyperlink"/>
          </w:rPr>
          <w:t>R2-2108443</w:t>
        </w:r>
      </w:hyperlink>
      <w:r w:rsidR="00A873A8" w:rsidRPr="00E14330">
        <w:tab/>
        <w:t>Support of multi-TRP</w:t>
      </w:r>
      <w:r w:rsidR="00A873A8" w:rsidRPr="00E14330">
        <w:tab/>
        <w:t>Huawei, HiSilicon</w:t>
      </w:r>
      <w:r w:rsidR="00A873A8" w:rsidRPr="00E14330">
        <w:tab/>
        <w:t>discussion</w:t>
      </w:r>
      <w:r w:rsidR="00A873A8" w:rsidRPr="00E14330">
        <w:tab/>
        <w:t>Rel-17</w:t>
      </w:r>
      <w:r w:rsidR="00A873A8" w:rsidRPr="00E14330">
        <w:tab/>
        <w:t>NR_feMIMO-Core</w:t>
      </w:r>
    </w:p>
    <w:p w14:paraId="46B0FD55" w14:textId="7E64BC0C" w:rsidR="00A873A8" w:rsidRPr="00E14330" w:rsidRDefault="00092051" w:rsidP="00A873A8">
      <w:pPr>
        <w:pStyle w:val="Doc-title"/>
      </w:pPr>
      <w:hyperlink r:id="rId1680" w:tooltip="D:Documents3GPPtsg_ranWG2TSGR2_115-eDocsR2-2108806.zip" w:history="1">
        <w:r w:rsidR="00A873A8" w:rsidRPr="00E14330">
          <w:rPr>
            <w:rStyle w:val="Hyperlink"/>
          </w:rPr>
          <w:t>R2-2108806</w:t>
        </w:r>
      </w:hyperlink>
      <w:r w:rsidR="00A873A8" w:rsidRPr="00E14330">
        <w:tab/>
        <w:t>Overview of RAN2 impacts for BFR and BFD for mTRP operation</w:t>
      </w:r>
      <w:r w:rsidR="00A873A8" w:rsidRPr="00E14330">
        <w:tab/>
        <w:t>Ericsson</w:t>
      </w:r>
      <w:r w:rsidR="00A873A8" w:rsidRPr="00E14330">
        <w:tab/>
        <w:t>discussion</w:t>
      </w:r>
      <w:r w:rsidR="00A873A8" w:rsidRPr="00E14330">
        <w:tab/>
        <w:t>NR_feMIMO-Core</w:t>
      </w:r>
    </w:p>
    <w:p w14:paraId="2D88F240" w14:textId="77777777" w:rsidR="00A873A8" w:rsidRPr="00E14330" w:rsidRDefault="00A873A8" w:rsidP="00A873A8">
      <w:pPr>
        <w:pStyle w:val="Doc-text2"/>
      </w:pPr>
    </w:p>
    <w:p w14:paraId="503E4EC7" w14:textId="6117F36A" w:rsidR="001576F4" w:rsidRPr="00E14330" w:rsidRDefault="001576F4" w:rsidP="001576F4">
      <w:pPr>
        <w:pStyle w:val="Heading2"/>
      </w:pPr>
      <w:r w:rsidRPr="00E14330">
        <w:t>8.18</w:t>
      </w:r>
      <w:r w:rsidRPr="00E14330">
        <w:tab/>
        <w:t>RACH indication and partitioning</w:t>
      </w:r>
    </w:p>
    <w:p w14:paraId="0161122C" w14:textId="7C535DB2" w:rsidR="001576F4" w:rsidRPr="00E14330" w:rsidRDefault="001576F4" w:rsidP="001576F4">
      <w:pPr>
        <w:pStyle w:val="Comments"/>
      </w:pPr>
      <w:r w:rsidRPr="00E14330">
        <w:t>Time budget: Equivalent to 0.5-1 TU</w:t>
      </w:r>
    </w:p>
    <w:p w14:paraId="51CB7352" w14:textId="5041069F" w:rsidR="001576F4" w:rsidRPr="00E14330" w:rsidRDefault="001576F4" w:rsidP="001576F4">
      <w:pPr>
        <w:pStyle w:val="Comments"/>
      </w:pPr>
      <w:r w:rsidRPr="00E14330">
        <w:t xml:space="preserve">Tdoc Limitation: </w:t>
      </w:r>
      <w:r w:rsidR="008D2EF8" w:rsidRPr="00E14330">
        <w:t>1</w:t>
      </w:r>
      <w:r w:rsidRPr="00E14330">
        <w:t xml:space="preserve"> tdocs</w:t>
      </w:r>
    </w:p>
    <w:p w14:paraId="428DED27" w14:textId="74CB4F8D" w:rsidR="001576F4" w:rsidRPr="00E14330" w:rsidRDefault="001576F4" w:rsidP="001576F4">
      <w:pPr>
        <w:pStyle w:val="Comments"/>
      </w:pPr>
      <w:r w:rsidRPr="00E14330">
        <w:t>Expected to cover W</w:t>
      </w:r>
      <w:r w:rsidR="00EF7E41" w:rsidRPr="00E14330">
        <w:t>I</w:t>
      </w:r>
      <w:r w:rsidRPr="00E14330">
        <w:t>s SDT, CovEnh, RedCap</w:t>
      </w:r>
      <w:r w:rsidR="00EF7E41" w:rsidRPr="00E14330">
        <w:t>, RAN slicing</w:t>
      </w:r>
      <w:r w:rsidRPr="00E14330">
        <w:t xml:space="preserve"> .. </w:t>
      </w:r>
      <w:r w:rsidR="008D2EF8" w:rsidRPr="00E14330">
        <w:t xml:space="preserve">Initial discussion on what should be treated in common and what design could be common. </w:t>
      </w:r>
      <w:r w:rsidRPr="00E14330">
        <w:t xml:space="preserve">  </w:t>
      </w:r>
    </w:p>
    <w:p w14:paraId="44B2819C" w14:textId="77777777" w:rsidR="001576F4" w:rsidRPr="00E14330" w:rsidRDefault="001576F4" w:rsidP="000D255B">
      <w:pPr>
        <w:pStyle w:val="Comments"/>
      </w:pPr>
    </w:p>
    <w:p w14:paraId="147F80FD" w14:textId="18AA98CC" w:rsidR="00A873A8" w:rsidRPr="00E14330" w:rsidRDefault="00092051" w:rsidP="00A873A8">
      <w:pPr>
        <w:pStyle w:val="Doc-title"/>
      </w:pPr>
      <w:hyperlink r:id="rId1681" w:tooltip="D:Documents3GPPtsg_ranWG2TSGR2_115-eDocsR2-2107009.zip" w:history="1">
        <w:r w:rsidR="00A873A8" w:rsidRPr="00E14330">
          <w:rPr>
            <w:rStyle w:val="Hyperlink"/>
          </w:rPr>
          <w:t>R2-2107009</w:t>
        </w:r>
      </w:hyperlink>
      <w:r w:rsidR="00A873A8" w:rsidRPr="00E14330">
        <w:tab/>
        <w:t>Common aspects of RACH</w:t>
      </w:r>
      <w:r w:rsidR="00A873A8" w:rsidRPr="00E14330">
        <w:tab/>
        <w:t>Samsung Electronics Co., Ltd</w:t>
      </w:r>
      <w:r w:rsidR="00A873A8" w:rsidRPr="00E14330">
        <w:tab/>
        <w:t>discussion</w:t>
      </w:r>
      <w:r w:rsidR="00A873A8" w:rsidRPr="00E14330">
        <w:tab/>
        <w:t>Rel-17</w:t>
      </w:r>
      <w:r w:rsidR="00A873A8" w:rsidRPr="00E14330">
        <w:tab/>
        <w:t>NR_cov_enh-Core, NR_SmallData_INACTIVE-Core, NR_slice-Core</w:t>
      </w:r>
    </w:p>
    <w:p w14:paraId="186BAD72" w14:textId="50F08694" w:rsidR="00A873A8" w:rsidRPr="00E14330" w:rsidRDefault="00092051" w:rsidP="00A873A8">
      <w:pPr>
        <w:pStyle w:val="Doc-title"/>
      </w:pPr>
      <w:hyperlink r:id="rId1682" w:tooltip="D:Documents3GPPtsg_ranWG2TSGR2_115-eDocsR2-2107058.zip" w:history="1">
        <w:r w:rsidR="00A873A8" w:rsidRPr="00E14330">
          <w:rPr>
            <w:rStyle w:val="Hyperlink"/>
          </w:rPr>
          <w:t>R2-2107058</w:t>
        </w:r>
      </w:hyperlink>
      <w:r w:rsidR="00A873A8" w:rsidRPr="00E14330">
        <w:tab/>
        <w:t>Discussion on RACH Partitioning in Rel-17</w:t>
      </w:r>
      <w:r w:rsidR="00A873A8" w:rsidRPr="00E14330">
        <w:tab/>
        <w:t>vivo</w:t>
      </w:r>
      <w:r w:rsidR="00A873A8" w:rsidRPr="00E14330">
        <w:tab/>
        <w:t>discussion</w:t>
      </w:r>
      <w:r w:rsidR="00A873A8" w:rsidRPr="00E14330">
        <w:tab/>
        <w:t>NR_SmallData_INACTIVE-Core, NR_cov_enh, NR_redcap-Core, NR_slice-Core</w:t>
      </w:r>
    </w:p>
    <w:p w14:paraId="1FFA0DBC" w14:textId="5A9D3A99" w:rsidR="00A873A8" w:rsidRPr="00E14330" w:rsidRDefault="00092051" w:rsidP="00A873A8">
      <w:pPr>
        <w:pStyle w:val="Doc-title"/>
      </w:pPr>
      <w:hyperlink r:id="rId1683" w:tooltip="D:Documents3GPPtsg_ranWG2TSGR2_115-eDocsR2-2107219.zip" w:history="1">
        <w:r w:rsidR="00A873A8" w:rsidRPr="00E14330">
          <w:rPr>
            <w:rStyle w:val="Hyperlink"/>
          </w:rPr>
          <w:t>R2-2107219</w:t>
        </w:r>
      </w:hyperlink>
      <w:r w:rsidR="00A873A8" w:rsidRPr="00E14330">
        <w:tab/>
        <w:t>Unified RACH indication and partitioning</w:t>
      </w:r>
      <w:r w:rsidR="00A873A8" w:rsidRPr="00E14330">
        <w:tab/>
        <w:t>Qualcomm Incorporated</w:t>
      </w:r>
      <w:r w:rsidR="00A873A8" w:rsidRPr="00E14330">
        <w:tab/>
        <w:t>discussion</w:t>
      </w:r>
      <w:r w:rsidR="00A873A8" w:rsidRPr="00E14330">
        <w:tab/>
        <w:t>Rel-17</w:t>
      </w:r>
    </w:p>
    <w:p w14:paraId="7546E75F" w14:textId="794D1E58" w:rsidR="00A873A8" w:rsidRPr="00E14330" w:rsidRDefault="00092051" w:rsidP="00A873A8">
      <w:pPr>
        <w:pStyle w:val="Doc-title"/>
      </w:pPr>
      <w:hyperlink r:id="rId1684" w:tooltip="D:Documents3GPPtsg_ranWG2TSGR2_115-eDocsR2-2107244.zip" w:history="1">
        <w:r w:rsidR="00A873A8" w:rsidRPr="00E14330">
          <w:rPr>
            <w:rStyle w:val="Hyperlink"/>
          </w:rPr>
          <w:t>R2-2107244</w:t>
        </w:r>
      </w:hyperlink>
      <w:r w:rsidR="00A873A8" w:rsidRPr="00E14330">
        <w:tab/>
        <w:t>RACH partitioning common design for Rel-17 features</w:t>
      </w:r>
      <w:r w:rsidR="00A873A8" w:rsidRPr="00E14330">
        <w:tab/>
        <w:t>Beijing Xiaomi Software Tech</w:t>
      </w:r>
      <w:r w:rsidR="00A873A8" w:rsidRPr="00E14330">
        <w:tab/>
        <w:t>discussion</w:t>
      </w:r>
      <w:r w:rsidR="00A873A8" w:rsidRPr="00E14330">
        <w:tab/>
        <w:t>Rel-17</w:t>
      </w:r>
    </w:p>
    <w:p w14:paraId="15A51CCF" w14:textId="5323A13B" w:rsidR="00A873A8" w:rsidRPr="00E14330" w:rsidRDefault="00092051" w:rsidP="00A873A8">
      <w:pPr>
        <w:pStyle w:val="Doc-title"/>
      </w:pPr>
      <w:hyperlink r:id="rId1685" w:tooltip="D:Documents3GPPtsg_ranWG2TSGR2_115-eDocsR2-2107256.zip" w:history="1">
        <w:r w:rsidR="00A873A8" w:rsidRPr="00E14330">
          <w:rPr>
            <w:rStyle w:val="Hyperlink"/>
          </w:rPr>
          <w:t>R2-2107256</w:t>
        </w:r>
      </w:hyperlink>
      <w:r w:rsidR="00A873A8" w:rsidRPr="00E14330">
        <w:tab/>
        <w:t>Discussion on PRACH partitioning</w:t>
      </w:r>
      <w:r w:rsidR="00A873A8" w:rsidRPr="00E14330">
        <w:tab/>
        <w:t>OPPO</w:t>
      </w:r>
      <w:r w:rsidR="00A873A8" w:rsidRPr="00E14330">
        <w:tab/>
        <w:t>discussion</w:t>
      </w:r>
      <w:r w:rsidR="00A873A8" w:rsidRPr="00E14330">
        <w:tab/>
        <w:t>Rel-17</w:t>
      </w:r>
    </w:p>
    <w:p w14:paraId="423CB4C6" w14:textId="26F70640" w:rsidR="00A873A8" w:rsidRPr="00E14330" w:rsidRDefault="00092051" w:rsidP="00A873A8">
      <w:pPr>
        <w:pStyle w:val="Doc-title"/>
      </w:pPr>
      <w:hyperlink r:id="rId1686" w:tooltip="D:Documents3GPPtsg_ranWG2TSGR2_115-eDocsR2-2107484.zip" w:history="1">
        <w:r w:rsidR="00A873A8" w:rsidRPr="00E14330">
          <w:rPr>
            <w:rStyle w:val="Hyperlink"/>
          </w:rPr>
          <w:t>R2-2107484</w:t>
        </w:r>
      </w:hyperlink>
      <w:r w:rsidR="00A873A8" w:rsidRPr="00E14330">
        <w:tab/>
        <w:t>RRC and MAC related aspects of common RACH configuration</w:t>
      </w:r>
      <w:r w:rsidR="00A873A8" w:rsidRPr="00E14330">
        <w:tab/>
        <w:t>ZTE Corporation, Sanechips</w:t>
      </w:r>
      <w:r w:rsidR="00A873A8" w:rsidRPr="00E14330">
        <w:tab/>
        <w:t>discussion</w:t>
      </w:r>
    </w:p>
    <w:p w14:paraId="516019CE" w14:textId="46150871" w:rsidR="00A873A8" w:rsidRPr="00E14330" w:rsidRDefault="00092051" w:rsidP="00A873A8">
      <w:pPr>
        <w:pStyle w:val="Doc-title"/>
      </w:pPr>
      <w:hyperlink r:id="rId1687" w:tooltip="D:Documents3GPPtsg_ranWG2TSGR2_115-eDocsR2-2107552.zip" w:history="1">
        <w:r w:rsidR="00A873A8" w:rsidRPr="00E14330">
          <w:rPr>
            <w:rStyle w:val="Hyperlink"/>
          </w:rPr>
          <w:t>R2-2107552</w:t>
        </w:r>
      </w:hyperlink>
      <w:r w:rsidR="00A873A8" w:rsidRPr="00E14330">
        <w:tab/>
        <w:t>Common aspects of RACH partitioning</w:t>
      </w:r>
      <w:r w:rsidR="00A873A8" w:rsidRPr="00E14330">
        <w:tab/>
        <w:t>Intel Corporation</w:t>
      </w:r>
      <w:r w:rsidR="00A873A8" w:rsidRPr="00E14330">
        <w:tab/>
        <w:t>discussion</w:t>
      </w:r>
      <w:r w:rsidR="00A873A8" w:rsidRPr="00E14330">
        <w:tab/>
        <w:t>Rel-17</w:t>
      </w:r>
      <w:r w:rsidR="00A873A8" w:rsidRPr="00E14330">
        <w:tab/>
        <w:t>NR_cov_enh-Core, NR_slice-Core, NR_SmallData_INACTIVE-Core</w:t>
      </w:r>
    </w:p>
    <w:p w14:paraId="75D990AA" w14:textId="1CD012CD" w:rsidR="00A873A8" w:rsidRPr="00E14330" w:rsidRDefault="00092051" w:rsidP="00A873A8">
      <w:pPr>
        <w:pStyle w:val="Doc-title"/>
      </w:pPr>
      <w:hyperlink r:id="rId1688" w:tooltip="D:Documents3GPPtsg_ranWG2TSGR2_115-eDocsR2-2107575.zip" w:history="1">
        <w:r w:rsidR="00A873A8" w:rsidRPr="00E14330">
          <w:rPr>
            <w:rStyle w:val="Hyperlink"/>
          </w:rPr>
          <w:t>R2-2107575</w:t>
        </w:r>
      </w:hyperlink>
      <w:r w:rsidR="00A873A8" w:rsidRPr="00E14330">
        <w:tab/>
        <w:t>Cross-WI RACH Design</w:t>
      </w:r>
      <w:r w:rsidR="00A873A8" w:rsidRPr="00E14330">
        <w:tab/>
        <w:t>Apple</w:t>
      </w:r>
      <w:r w:rsidR="00A873A8" w:rsidRPr="00E14330">
        <w:tab/>
        <w:t>discussion</w:t>
      </w:r>
      <w:r w:rsidR="00A873A8" w:rsidRPr="00E14330">
        <w:tab/>
        <w:t>Rel-17</w:t>
      </w:r>
      <w:r w:rsidR="00A873A8" w:rsidRPr="00E14330">
        <w:tab/>
        <w:t>NR_cov_enh-Core, NR_slice-Core, NR_SmallData_INACTIVE-Core, NR_redcap-Core</w:t>
      </w:r>
    </w:p>
    <w:p w14:paraId="4138E2AC" w14:textId="1C2D0AE0" w:rsidR="00A873A8" w:rsidRPr="00E14330" w:rsidRDefault="00092051" w:rsidP="00A873A8">
      <w:pPr>
        <w:pStyle w:val="Doc-title"/>
      </w:pPr>
      <w:hyperlink r:id="rId1689" w:tooltip="D:Documents3GPPtsg_ranWG2TSGR2_115-eDocsR2-2107835.zip" w:history="1">
        <w:r w:rsidR="00A873A8" w:rsidRPr="00E14330">
          <w:rPr>
            <w:rStyle w:val="Hyperlink"/>
          </w:rPr>
          <w:t>R2-2107835</w:t>
        </w:r>
      </w:hyperlink>
      <w:r w:rsidR="00A873A8" w:rsidRPr="00E14330">
        <w:tab/>
        <w:t>RACH indication and partitioning</w:t>
      </w:r>
      <w:r w:rsidR="00A873A8" w:rsidRPr="00E14330">
        <w:tab/>
        <w:t>InterDigital, Europe, Ltd.</w:t>
      </w:r>
      <w:r w:rsidR="00A873A8" w:rsidRPr="00E14330">
        <w:tab/>
        <w:t>discussion</w:t>
      </w:r>
      <w:r w:rsidR="00A873A8" w:rsidRPr="00E14330">
        <w:tab/>
        <w:t>Rel-17</w:t>
      </w:r>
    </w:p>
    <w:p w14:paraId="00D79DE7" w14:textId="5F05372C" w:rsidR="00A873A8" w:rsidRPr="00E14330" w:rsidRDefault="00092051" w:rsidP="00A873A8">
      <w:pPr>
        <w:pStyle w:val="Doc-title"/>
      </w:pPr>
      <w:hyperlink r:id="rId1690" w:tooltip="D:Documents3GPPtsg_ranWG2TSGR2_115-eDocsR2-2108004.zip" w:history="1">
        <w:r w:rsidR="00A873A8" w:rsidRPr="00E14330">
          <w:rPr>
            <w:rStyle w:val="Hyperlink"/>
          </w:rPr>
          <w:t>R2-2108004</w:t>
        </w:r>
      </w:hyperlink>
      <w:r w:rsidR="00A873A8" w:rsidRPr="00E14330">
        <w:tab/>
        <w:t>On RACH indication and partitioning</w:t>
      </w:r>
      <w:r w:rsidR="00A873A8" w:rsidRPr="00E14330">
        <w:tab/>
        <w:t>CATT</w:t>
      </w:r>
      <w:r w:rsidR="00A873A8" w:rsidRPr="00E14330">
        <w:tab/>
        <w:t>discussion</w:t>
      </w:r>
      <w:r w:rsidR="00A873A8" w:rsidRPr="00E14330">
        <w:tab/>
        <w:t>Rel-17</w:t>
      </w:r>
      <w:r w:rsidR="00A873A8" w:rsidRPr="00E14330">
        <w:tab/>
        <w:t>NR_cov_enh-Core, NR_slice-Core, NR_SmallData_INACTIVE-Core, NR_redcap-Core</w:t>
      </w:r>
    </w:p>
    <w:p w14:paraId="011847F7" w14:textId="649292D4" w:rsidR="00A873A8" w:rsidRPr="00E14330" w:rsidRDefault="00092051" w:rsidP="00A873A8">
      <w:pPr>
        <w:pStyle w:val="Doc-title"/>
      </w:pPr>
      <w:hyperlink r:id="rId1691" w:tooltip="D:Documents3GPPtsg_ranWG2TSGR2_115-eDocsR2-2108138.zip" w:history="1">
        <w:r w:rsidR="00A873A8" w:rsidRPr="00E14330">
          <w:rPr>
            <w:rStyle w:val="Hyperlink"/>
          </w:rPr>
          <w:t>R2-2108138</w:t>
        </w:r>
      </w:hyperlink>
      <w:r w:rsidR="00A873A8" w:rsidRPr="00E14330">
        <w:tab/>
        <w:t>General aspects of RACH indication and partitioning</w:t>
      </w:r>
      <w:r w:rsidR="00A873A8" w:rsidRPr="00E14330">
        <w:tab/>
        <w:t>NEC</w:t>
      </w:r>
      <w:r w:rsidR="00A873A8" w:rsidRPr="00E14330">
        <w:tab/>
        <w:t>discussion</w:t>
      </w:r>
      <w:r w:rsidR="00A873A8" w:rsidRPr="00E14330">
        <w:tab/>
        <w:t>Rel-17</w:t>
      </w:r>
      <w:r w:rsidR="00A873A8" w:rsidRPr="00E14330">
        <w:tab/>
        <w:t>NR_redcap-Core, NR_cov_enh-Core, NR_SmallData_INACTIVE-Core, NR_slice-Core</w:t>
      </w:r>
    </w:p>
    <w:p w14:paraId="1FF3EF7B" w14:textId="23179092" w:rsidR="00A873A8" w:rsidRPr="00E14330" w:rsidRDefault="00092051" w:rsidP="00A873A8">
      <w:pPr>
        <w:pStyle w:val="Doc-title"/>
      </w:pPr>
      <w:hyperlink r:id="rId1692" w:tooltip="D:Documents3GPPtsg_ranWG2TSGR2_115-eDocsR2-2108210.zip" w:history="1">
        <w:r w:rsidR="00A873A8" w:rsidRPr="00E14330">
          <w:rPr>
            <w:rStyle w:val="Hyperlink"/>
          </w:rPr>
          <w:t>R2-2108210</w:t>
        </w:r>
      </w:hyperlink>
      <w:r w:rsidR="00A873A8" w:rsidRPr="00E14330">
        <w:tab/>
        <w:t>RACH indication and partitioning</w:t>
      </w:r>
      <w:r w:rsidR="00A873A8" w:rsidRPr="00E14330">
        <w:tab/>
        <w:t>Huawei, HiSilicon</w:t>
      </w:r>
      <w:r w:rsidR="00A873A8" w:rsidRPr="00E14330">
        <w:tab/>
        <w:t>discussion</w:t>
      </w:r>
      <w:r w:rsidR="00A873A8" w:rsidRPr="00E14330">
        <w:tab/>
        <w:t>Rel-17</w:t>
      </w:r>
      <w:r w:rsidR="00A873A8" w:rsidRPr="00E14330">
        <w:tab/>
        <w:t>NR_SmallData_INACTIVE-Core, NR_slice-Core, NR_redcap-Core, NR_cov_enh-Core</w:t>
      </w:r>
    </w:p>
    <w:p w14:paraId="37EEEB99" w14:textId="7109D51D" w:rsidR="00A873A8" w:rsidRPr="00E14330" w:rsidRDefault="00092051" w:rsidP="00A873A8">
      <w:pPr>
        <w:pStyle w:val="Doc-title"/>
      </w:pPr>
      <w:hyperlink r:id="rId1693" w:tooltip="D:Documents3GPPtsg_ranWG2TSGR2_115-eDocsR2-2108253.zip" w:history="1">
        <w:r w:rsidR="00A873A8" w:rsidRPr="00E14330">
          <w:rPr>
            <w:rStyle w:val="Hyperlink"/>
          </w:rPr>
          <w:t>R2-2108253</w:t>
        </w:r>
      </w:hyperlink>
      <w:r w:rsidR="00A873A8" w:rsidRPr="00E14330">
        <w:tab/>
        <w:t>RACH partitioning for Rel-17 features</w:t>
      </w:r>
      <w:r w:rsidR="00A873A8" w:rsidRPr="00E14330">
        <w:tab/>
        <w:t>Ericsson</w:t>
      </w:r>
      <w:r w:rsidR="00A873A8" w:rsidRPr="00E14330">
        <w:tab/>
        <w:t>discussion</w:t>
      </w:r>
      <w:r w:rsidR="00A873A8" w:rsidRPr="00E14330">
        <w:tab/>
        <w:t>Rel-17</w:t>
      </w:r>
    </w:p>
    <w:p w14:paraId="68FB3792" w14:textId="2C1C1BDC" w:rsidR="00A873A8" w:rsidRPr="00E14330" w:rsidRDefault="00092051" w:rsidP="00A873A8">
      <w:pPr>
        <w:pStyle w:val="Doc-title"/>
      </w:pPr>
      <w:hyperlink r:id="rId1694" w:tooltip="D:Documents3GPPtsg_ranWG2TSGR2_115-eDocsR2-2108760.zip" w:history="1">
        <w:r w:rsidR="00A873A8" w:rsidRPr="00E14330">
          <w:rPr>
            <w:rStyle w:val="Hyperlink"/>
          </w:rPr>
          <w:t>R2-2108760</w:t>
        </w:r>
      </w:hyperlink>
      <w:r w:rsidR="00A873A8" w:rsidRPr="00E14330">
        <w:tab/>
        <w:t>Discussion on RACH partitioning in Rel-17</w:t>
      </w:r>
      <w:r w:rsidR="00A873A8" w:rsidRPr="00E14330">
        <w:tab/>
        <w:t>LG electronics Inc.</w:t>
      </w:r>
      <w:r w:rsidR="00A873A8" w:rsidRPr="00E14330">
        <w:tab/>
        <w:t>discussion</w:t>
      </w:r>
      <w:r w:rsidR="00A873A8" w:rsidRPr="00E14330">
        <w:tab/>
        <w:t>Rel-17</w:t>
      </w:r>
      <w:r w:rsidR="00A873A8" w:rsidRPr="00E14330">
        <w:tab/>
        <w:t>NR_SmallData_INACTIVE-Core, NR_slice-Core, NR_redcap-Core, NR_cov_enh-Core</w:t>
      </w:r>
    </w:p>
    <w:p w14:paraId="2FA0795E" w14:textId="088FBD00" w:rsidR="00A873A8" w:rsidRPr="00E14330" w:rsidRDefault="00A873A8" w:rsidP="00A873A8">
      <w:pPr>
        <w:pStyle w:val="Doc-title"/>
      </w:pPr>
    </w:p>
    <w:p w14:paraId="0D525E21" w14:textId="77777777" w:rsidR="00A873A8" w:rsidRPr="00E14330" w:rsidRDefault="00A873A8" w:rsidP="00A873A8">
      <w:pPr>
        <w:pStyle w:val="Doc-text2"/>
      </w:pPr>
    </w:p>
    <w:p w14:paraId="195E3E0A" w14:textId="79C2576A" w:rsidR="001576F4" w:rsidRPr="00E14330" w:rsidRDefault="001576F4" w:rsidP="001576F4">
      <w:pPr>
        <w:pStyle w:val="Heading2"/>
      </w:pPr>
      <w:r w:rsidRPr="00E14330">
        <w:t>8.19</w:t>
      </w:r>
      <w:r w:rsidRPr="00E14330">
        <w:tab/>
        <w:t>Coverage Enhancements</w:t>
      </w:r>
    </w:p>
    <w:p w14:paraId="2A449AD6" w14:textId="56090773" w:rsidR="001576F4" w:rsidRPr="00E14330" w:rsidRDefault="001576F4" w:rsidP="001576F4">
      <w:pPr>
        <w:pStyle w:val="Comments"/>
      </w:pPr>
      <w:r w:rsidRPr="00E14330">
        <w:t>(</w:t>
      </w:r>
      <w:r w:rsidR="00BF7CC3" w:rsidRPr="00E14330">
        <w:t>NR_cov_enh-Core</w:t>
      </w:r>
      <w:r w:rsidRPr="00E14330">
        <w:t xml:space="preserve">; leading WG: RAN1; REL-17; WID: </w:t>
      </w:r>
      <w:r w:rsidR="00BF7CC3" w:rsidRPr="00E14330">
        <w:t>RP-211566</w:t>
      </w:r>
      <w:r w:rsidRPr="00E14330">
        <w:t>)</w:t>
      </w:r>
    </w:p>
    <w:p w14:paraId="4250E5FC" w14:textId="39661264" w:rsidR="001576F4" w:rsidRPr="00E14330" w:rsidRDefault="001576F4" w:rsidP="001576F4">
      <w:pPr>
        <w:pStyle w:val="Comments"/>
      </w:pPr>
      <w:r w:rsidRPr="00E14330">
        <w:t>Time budget: 0.5</w:t>
      </w:r>
    </w:p>
    <w:p w14:paraId="3493C34C" w14:textId="75ED1FE8" w:rsidR="001576F4" w:rsidRPr="00E14330" w:rsidRDefault="001576F4" w:rsidP="001576F4">
      <w:pPr>
        <w:pStyle w:val="Comments"/>
      </w:pPr>
      <w:r w:rsidRPr="00E14330">
        <w:t>Tdoc Limitation: 1 tdocs</w:t>
      </w:r>
    </w:p>
    <w:p w14:paraId="72B629D0" w14:textId="69A7E5B7" w:rsidR="001576F4" w:rsidRPr="00E14330" w:rsidRDefault="008D2EF8" w:rsidP="001576F4">
      <w:pPr>
        <w:pStyle w:val="Comments"/>
      </w:pPr>
      <w:r w:rsidRPr="00E14330">
        <w:t>Common a</w:t>
      </w:r>
      <w:r w:rsidR="001576F4" w:rsidRPr="00E14330">
        <w:t>spects related to RACH indication (in MSG1) / RACH partitioning shall be submitted to 8.18</w:t>
      </w:r>
    </w:p>
    <w:p w14:paraId="71D96690" w14:textId="2DB68BEA" w:rsidR="00A873A8" w:rsidRPr="00E14330" w:rsidRDefault="00092051" w:rsidP="00A873A8">
      <w:pPr>
        <w:pStyle w:val="Doc-title"/>
      </w:pPr>
      <w:hyperlink r:id="rId1695" w:tooltip="D:Documents3GPPtsg_ranWG2TSGR2_115-eDocsR2-2107220.zip" w:history="1">
        <w:r w:rsidR="00A873A8" w:rsidRPr="00E14330">
          <w:rPr>
            <w:rStyle w:val="Hyperlink"/>
          </w:rPr>
          <w:t>R2-2107220</w:t>
        </w:r>
      </w:hyperlink>
      <w:r w:rsidR="00A873A8" w:rsidRPr="00E14330">
        <w:tab/>
        <w:t>RAN2 enhancements for Msg3 repetition</w:t>
      </w:r>
      <w:r w:rsidR="00A873A8" w:rsidRPr="00E14330">
        <w:tab/>
        <w:t>Qualcomm Incorporated</w:t>
      </w:r>
      <w:r w:rsidR="00A873A8" w:rsidRPr="00E14330">
        <w:tab/>
        <w:t>discussion</w:t>
      </w:r>
      <w:r w:rsidR="00A873A8" w:rsidRPr="00E14330">
        <w:tab/>
        <w:t>Rel-17</w:t>
      </w:r>
      <w:r w:rsidR="00A873A8" w:rsidRPr="00E14330">
        <w:tab/>
        <w:t>NR_cov_enh-Core</w:t>
      </w:r>
    </w:p>
    <w:p w14:paraId="74D85441" w14:textId="3C40A9A2" w:rsidR="00A873A8" w:rsidRPr="00E14330" w:rsidRDefault="00A873A8" w:rsidP="00A873A8">
      <w:pPr>
        <w:pStyle w:val="Doc-title"/>
      </w:pPr>
    </w:p>
    <w:p w14:paraId="17B8877E" w14:textId="77777777" w:rsidR="00A873A8" w:rsidRPr="00E14330" w:rsidRDefault="00A873A8" w:rsidP="00A873A8">
      <w:pPr>
        <w:pStyle w:val="Doc-text2"/>
      </w:pPr>
    </w:p>
    <w:p w14:paraId="1944649E" w14:textId="2BF1C326" w:rsidR="00374693" w:rsidRPr="00E14330" w:rsidRDefault="00374693" w:rsidP="00374693">
      <w:pPr>
        <w:pStyle w:val="Heading3"/>
      </w:pPr>
      <w:r w:rsidRPr="00E14330">
        <w:t>8.19.1</w:t>
      </w:r>
      <w:r w:rsidRPr="00E14330">
        <w:tab/>
        <w:t>Organizational</w:t>
      </w:r>
    </w:p>
    <w:p w14:paraId="6FD4AF54" w14:textId="77777777" w:rsidR="00374693" w:rsidRPr="00E14330" w:rsidRDefault="00374693" w:rsidP="00374693">
      <w:pPr>
        <w:pStyle w:val="Comments"/>
        <w:rPr>
          <w:lang w:val="fr-FR"/>
        </w:rPr>
      </w:pPr>
      <w:r w:rsidRPr="00E14330">
        <w:rPr>
          <w:lang w:val="fr-FR"/>
        </w:rPr>
        <w:t xml:space="preserve">Rapporteur input, incoming LS etc. </w:t>
      </w:r>
    </w:p>
    <w:p w14:paraId="0177DC10" w14:textId="06F0D5F8" w:rsidR="00A873A8" w:rsidRPr="00E14330" w:rsidRDefault="00092051" w:rsidP="00A873A8">
      <w:pPr>
        <w:pStyle w:val="Doc-title"/>
      </w:pPr>
      <w:hyperlink r:id="rId1696" w:tooltip="D:Documents3GPPtsg_ranWG2TSGR2_115-eDocsR2-2107456.zip" w:history="1">
        <w:r w:rsidR="00A873A8" w:rsidRPr="00E14330">
          <w:rPr>
            <w:rStyle w:val="Hyperlink"/>
          </w:rPr>
          <w:t>R2-2107456</w:t>
        </w:r>
      </w:hyperlink>
      <w:r w:rsidR="00A873A8" w:rsidRPr="00E14330">
        <w:tab/>
        <w:t>Work plan for NR coverage enhancements</w:t>
      </w:r>
      <w:r w:rsidR="00A873A8" w:rsidRPr="00E14330">
        <w:tab/>
        <w:t>China Telecommunication</w:t>
      </w:r>
      <w:r w:rsidR="00A873A8" w:rsidRPr="00E14330">
        <w:tab/>
        <w:t>discussion</w:t>
      </w:r>
      <w:r w:rsidR="00A873A8" w:rsidRPr="00E14330">
        <w:tab/>
        <w:t>Rel-17</w:t>
      </w:r>
      <w:r w:rsidR="00A873A8" w:rsidRPr="00E14330">
        <w:tab/>
        <w:t>NR_cov_enh-Core</w:t>
      </w:r>
    </w:p>
    <w:p w14:paraId="3B121F39" w14:textId="6E41FB9F" w:rsidR="00A873A8" w:rsidRPr="00E14330" w:rsidRDefault="00A873A8" w:rsidP="00A873A8">
      <w:pPr>
        <w:pStyle w:val="Doc-title"/>
      </w:pPr>
    </w:p>
    <w:p w14:paraId="745EEA3C" w14:textId="77777777" w:rsidR="00A873A8" w:rsidRPr="00E14330" w:rsidRDefault="00A873A8" w:rsidP="00A873A8">
      <w:pPr>
        <w:pStyle w:val="Doc-text2"/>
      </w:pPr>
    </w:p>
    <w:p w14:paraId="4D57109E" w14:textId="1D32A5DF" w:rsidR="00374693" w:rsidRPr="00E14330" w:rsidRDefault="00374693" w:rsidP="00374693">
      <w:pPr>
        <w:pStyle w:val="Heading3"/>
      </w:pPr>
      <w:r w:rsidRPr="00E14330">
        <w:t>8.19.2</w:t>
      </w:r>
      <w:r w:rsidRPr="00E14330">
        <w:tab/>
        <w:t>General</w:t>
      </w:r>
    </w:p>
    <w:p w14:paraId="202554D8" w14:textId="77777777" w:rsidR="00374693" w:rsidRPr="00E14330" w:rsidRDefault="00374693" w:rsidP="00374693">
      <w:pPr>
        <w:pStyle w:val="Comments"/>
        <w:rPr>
          <w:lang w:val="fr-FR"/>
        </w:rPr>
      </w:pPr>
      <w:r w:rsidRPr="00E14330">
        <w:rPr>
          <w:lang w:val="fr-FR"/>
        </w:rPr>
        <w:t xml:space="preserve">RAN2 impact tech proposals. </w:t>
      </w:r>
    </w:p>
    <w:p w14:paraId="019F689F" w14:textId="77777777" w:rsidR="001576F4" w:rsidRPr="00E14330" w:rsidRDefault="001576F4" w:rsidP="001576F4">
      <w:pPr>
        <w:pStyle w:val="Doc-text2"/>
        <w:ind w:left="0" w:firstLine="0"/>
        <w:rPr>
          <w:b/>
          <w:lang w:val="fr-FR"/>
        </w:rPr>
      </w:pPr>
    </w:p>
    <w:p w14:paraId="409F54C6" w14:textId="18D23FFE" w:rsidR="00A873A8" w:rsidRPr="00E14330" w:rsidRDefault="00092051" w:rsidP="00A873A8">
      <w:pPr>
        <w:pStyle w:val="Doc-title"/>
      </w:pPr>
      <w:hyperlink r:id="rId1697" w:tooltip="D:Documents3GPPtsg_ranWG2TSGR2_115-eDocsR2-2107008.zip" w:history="1">
        <w:r w:rsidR="00A873A8" w:rsidRPr="00E14330">
          <w:rPr>
            <w:rStyle w:val="Hyperlink"/>
          </w:rPr>
          <w:t>R2-2107008</w:t>
        </w:r>
      </w:hyperlink>
      <w:r w:rsidR="00A873A8" w:rsidRPr="00E14330">
        <w:tab/>
        <w:t>MAC Aspects of UL Coverage Enhancements</w:t>
      </w:r>
      <w:r w:rsidR="00A873A8" w:rsidRPr="00E14330">
        <w:tab/>
        <w:t>Samsung Electronics Co., Ltd</w:t>
      </w:r>
      <w:r w:rsidR="00A873A8" w:rsidRPr="00E14330">
        <w:tab/>
        <w:t>discussion</w:t>
      </w:r>
      <w:r w:rsidR="00A873A8" w:rsidRPr="00E14330">
        <w:tab/>
        <w:t>Rel-17</w:t>
      </w:r>
      <w:r w:rsidR="00A873A8" w:rsidRPr="00E14330">
        <w:tab/>
        <w:t>NR_cov_enh-Core</w:t>
      </w:r>
    </w:p>
    <w:p w14:paraId="50EDF977" w14:textId="38206849" w:rsidR="00A873A8" w:rsidRPr="00E14330" w:rsidRDefault="00092051" w:rsidP="00A873A8">
      <w:pPr>
        <w:pStyle w:val="Doc-title"/>
      </w:pPr>
      <w:hyperlink r:id="rId1698" w:tooltip="D:Documents3GPPtsg_ranWG2TSGR2_115-eDocsR2-2107059.zip" w:history="1">
        <w:r w:rsidR="00A873A8" w:rsidRPr="00E14330">
          <w:rPr>
            <w:rStyle w:val="Hyperlink"/>
          </w:rPr>
          <w:t>R2-2107059</w:t>
        </w:r>
      </w:hyperlink>
      <w:r w:rsidR="00A873A8" w:rsidRPr="00E14330">
        <w:tab/>
        <w:t>Discussion on RAN2 Impacts of Msg3 Repetition</w:t>
      </w:r>
      <w:r w:rsidR="00A873A8" w:rsidRPr="00E14330">
        <w:tab/>
        <w:t>vivo</w:t>
      </w:r>
      <w:r w:rsidR="00A873A8" w:rsidRPr="00E14330">
        <w:tab/>
        <w:t>discussion</w:t>
      </w:r>
      <w:r w:rsidR="00A873A8" w:rsidRPr="00E14330">
        <w:tab/>
        <w:t>NR_cov_enh</w:t>
      </w:r>
    </w:p>
    <w:p w14:paraId="10306A24" w14:textId="65A0D395" w:rsidR="00A873A8" w:rsidRPr="00E14330" w:rsidRDefault="00092051" w:rsidP="00A873A8">
      <w:pPr>
        <w:pStyle w:val="Doc-title"/>
      </w:pPr>
      <w:hyperlink r:id="rId1699" w:tooltip="D:Documents3GPPtsg_ranWG2TSGR2_115-eDocsR2-2107080.zip" w:history="1">
        <w:r w:rsidR="00A873A8" w:rsidRPr="00E14330">
          <w:rPr>
            <w:rStyle w:val="Hyperlink"/>
          </w:rPr>
          <w:t>R2-2107080</w:t>
        </w:r>
      </w:hyperlink>
      <w:r w:rsidR="00A873A8" w:rsidRPr="00E14330">
        <w:tab/>
        <w:t>Discussion on higher layer aspects of coverage enhancements</w:t>
      </w:r>
      <w:r w:rsidR="00A873A8" w:rsidRPr="00E14330">
        <w:tab/>
        <w:t>OPPO</w:t>
      </w:r>
      <w:r w:rsidR="00A873A8" w:rsidRPr="00E14330">
        <w:tab/>
        <w:t>discussion</w:t>
      </w:r>
      <w:r w:rsidR="00A873A8" w:rsidRPr="00E14330">
        <w:tab/>
        <w:t>Rel-17</w:t>
      </w:r>
      <w:r w:rsidR="00A873A8" w:rsidRPr="00E14330">
        <w:tab/>
        <w:t>NR_cov_enh-Core</w:t>
      </w:r>
    </w:p>
    <w:p w14:paraId="2AAF6994" w14:textId="65C618F0" w:rsidR="00A873A8" w:rsidRPr="00E14330" w:rsidRDefault="00092051" w:rsidP="00A873A8">
      <w:pPr>
        <w:pStyle w:val="Doc-title"/>
      </w:pPr>
      <w:hyperlink r:id="rId1700" w:tooltip="D:Documents3GPPtsg_ranWG2TSGR2_115-eDocsR2-2107745.zip" w:history="1">
        <w:r w:rsidR="00A873A8" w:rsidRPr="00E14330">
          <w:rPr>
            <w:rStyle w:val="Hyperlink"/>
          </w:rPr>
          <w:t>R2-2107745</w:t>
        </w:r>
      </w:hyperlink>
      <w:r w:rsidR="00A873A8" w:rsidRPr="00E14330">
        <w:tab/>
        <w:t>Consideration on Msg3 repetition in CE</w:t>
      </w:r>
      <w:r w:rsidR="00A873A8" w:rsidRPr="00E14330">
        <w:tab/>
        <w:t>ZTE Corporation, Sanechips</w:t>
      </w:r>
      <w:r w:rsidR="00A873A8" w:rsidRPr="00E14330">
        <w:tab/>
        <w:t>discussion</w:t>
      </w:r>
      <w:r w:rsidR="00A873A8" w:rsidRPr="00E14330">
        <w:tab/>
        <w:t>Rel-17</w:t>
      </w:r>
      <w:r w:rsidR="00A873A8" w:rsidRPr="00E14330">
        <w:tab/>
        <w:t>NR_cov_enh-Core</w:t>
      </w:r>
    </w:p>
    <w:p w14:paraId="17908E6D" w14:textId="22D25356" w:rsidR="00A873A8" w:rsidRPr="00E14330" w:rsidRDefault="00092051" w:rsidP="00A873A8">
      <w:pPr>
        <w:pStyle w:val="Doc-title"/>
      </w:pPr>
      <w:hyperlink r:id="rId1701" w:tooltip="D:Documents3GPPtsg_ranWG2TSGR2_115-eDocsR2-2108003.zip" w:history="1">
        <w:r w:rsidR="00A873A8" w:rsidRPr="00E14330">
          <w:rPr>
            <w:rStyle w:val="Hyperlink"/>
          </w:rPr>
          <w:t>R2-2108003</w:t>
        </w:r>
      </w:hyperlink>
      <w:r w:rsidR="00A873A8" w:rsidRPr="00E14330">
        <w:tab/>
        <w:t>On support of Type A PUSCH repetitions for Msg3</w:t>
      </w:r>
      <w:r w:rsidR="00A873A8" w:rsidRPr="00E14330">
        <w:tab/>
        <w:t>CATT</w:t>
      </w:r>
      <w:r w:rsidR="00A873A8" w:rsidRPr="00E14330">
        <w:tab/>
        <w:t>discussion</w:t>
      </w:r>
      <w:r w:rsidR="00A873A8" w:rsidRPr="00E14330">
        <w:tab/>
        <w:t>Rel-17</w:t>
      </w:r>
      <w:r w:rsidR="00A873A8" w:rsidRPr="00E14330">
        <w:tab/>
        <w:t>NR_cov_enh-Core</w:t>
      </w:r>
    </w:p>
    <w:p w14:paraId="730D591F" w14:textId="6B647C17" w:rsidR="00A873A8" w:rsidRPr="00E14330" w:rsidRDefault="00092051" w:rsidP="00A873A8">
      <w:pPr>
        <w:pStyle w:val="Doc-title"/>
      </w:pPr>
      <w:hyperlink r:id="rId1702" w:tooltip="D:Documents3GPPtsg_ranWG2TSGR2_115-eDocsR2-2108273.zip" w:history="1">
        <w:r w:rsidR="00A873A8" w:rsidRPr="00E14330">
          <w:rPr>
            <w:rStyle w:val="Hyperlink"/>
          </w:rPr>
          <w:t>R2-2108273</w:t>
        </w:r>
      </w:hyperlink>
      <w:r w:rsidR="00A873A8" w:rsidRPr="00E14330">
        <w:tab/>
        <w:t>On RAN2 impacts for coverage enhancements and Type A PUSCH repetitions for Msg3</w:t>
      </w:r>
      <w:r w:rsidR="00A873A8" w:rsidRPr="00E14330">
        <w:tab/>
        <w:t>Ericsson</w:t>
      </w:r>
      <w:r w:rsidR="00A873A8" w:rsidRPr="00E14330">
        <w:tab/>
        <w:t>discussion</w:t>
      </w:r>
      <w:r w:rsidR="00A873A8" w:rsidRPr="00E14330">
        <w:tab/>
        <w:t>Rel-17</w:t>
      </w:r>
      <w:r w:rsidR="00A873A8" w:rsidRPr="00E14330">
        <w:tab/>
        <w:t>NR_cov_enh</w:t>
      </w:r>
    </w:p>
    <w:p w14:paraId="243E6F89" w14:textId="52FBAC27" w:rsidR="00A873A8" w:rsidRPr="00E14330" w:rsidRDefault="00092051" w:rsidP="00A873A8">
      <w:pPr>
        <w:pStyle w:val="Doc-title"/>
      </w:pPr>
      <w:hyperlink r:id="rId1703" w:tooltip="D:Documents3GPPtsg_ranWG2TSGR2_115-eDocsR2-2108294.zip" w:history="1">
        <w:r w:rsidR="00A873A8" w:rsidRPr="00E14330">
          <w:rPr>
            <w:rStyle w:val="Hyperlink"/>
          </w:rPr>
          <w:t>R2-2108294</w:t>
        </w:r>
      </w:hyperlink>
      <w:r w:rsidR="00A873A8" w:rsidRPr="00E14330">
        <w:tab/>
        <w:t>RAN2 aspects of Msg3 PUSCH repetition</w:t>
      </w:r>
      <w:r w:rsidR="00A873A8" w:rsidRPr="00E14330">
        <w:tab/>
        <w:t>Intel Corporation</w:t>
      </w:r>
      <w:r w:rsidR="00A873A8" w:rsidRPr="00E14330">
        <w:tab/>
        <w:t>discussion</w:t>
      </w:r>
      <w:r w:rsidR="00A873A8" w:rsidRPr="00E14330">
        <w:tab/>
        <w:t>Rel-17</w:t>
      </w:r>
      <w:r w:rsidR="00A873A8" w:rsidRPr="00E14330">
        <w:tab/>
        <w:t>NR_cov_enh-Core</w:t>
      </w:r>
    </w:p>
    <w:p w14:paraId="2C737147" w14:textId="6C0882EE" w:rsidR="00A873A8" w:rsidRPr="00E14330" w:rsidRDefault="00092051" w:rsidP="00A873A8">
      <w:pPr>
        <w:pStyle w:val="Doc-title"/>
      </w:pPr>
      <w:hyperlink r:id="rId1704" w:tooltip="D:Documents3GPPtsg_ranWG2TSGR2_115-eDocsR2-2108604.zip" w:history="1">
        <w:r w:rsidR="00A873A8" w:rsidRPr="00E14330">
          <w:rPr>
            <w:rStyle w:val="Hyperlink"/>
          </w:rPr>
          <w:t>R2-2108604</w:t>
        </w:r>
      </w:hyperlink>
      <w:r w:rsidR="00A873A8" w:rsidRPr="00E14330">
        <w:tab/>
        <w:t>Discussion on the support of Msg3 PUSCH repetitions</w:t>
      </w:r>
      <w:r w:rsidR="00A873A8" w:rsidRPr="00E14330">
        <w:tab/>
        <w:t>Huawei, HiSilicon</w:t>
      </w:r>
      <w:r w:rsidR="00A873A8" w:rsidRPr="00E14330">
        <w:tab/>
        <w:t>discussion</w:t>
      </w:r>
      <w:r w:rsidR="00A873A8" w:rsidRPr="00E14330">
        <w:tab/>
        <w:t>Rel-17</w:t>
      </w:r>
      <w:r w:rsidR="00A873A8" w:rsidRPr="00E14330">
        <w:tab/>
        <w:t>NR_cov_enh-Core</w:t>
      </w:r>
    </w:p>
    <w:p w14:paraId="5D2FD2D6" w14:textId="0F5017D8" w:rsidR="00A873A8" w:rsidRPr="00E14330" w:rsidRDefault="00092051" w:rsidP="00A873A8">
      <w:pPr>
        <w:pStyle w:val="Doc-title"/>
      </w:pPr>
      <w:hyperlink r:id="rId1705" w:tooltip="D:Documents3GPPtsg_ranWG2TSGR2_115-eDocsR2-2108747.zip" w:history="1">
        <w:r w:rsidR="00A873A8" w:rsidRPr="00E14330">
          <w:rPr>
            <w:rStyle w:val="Hyperlink"/>
          </w:rPr>
          <w:t>R2-2108747</w:t>
        </w:r>
      </w:hyperlink>
      <w:r w:rsidR="00A873A8" w:rsidRPr="00E14330">
        <w:tab/>
        <w:t>Discussion on RACH with coverage enhancement</w:t>
      </w:r>
      <w:r w:rsidR="00A873A8" w:rsidRPr="00E14330">
        <w:tab/>
        <w:t>LG Electronics Inc.</w:t>
      </w:r>
      <w:r w:rsidR="00A873A8" w:rsidRPr="00E14330">
        <w:tab/>
        <w:t>discussion</w:t>
      </w:r>
      <w:r w:rsidR="00A873A8" w:rsidRPr="00E14330">
        <w:tab/>
        <w:t>Rel-17</w:t>
      </w:r>
      <w:r w:rsidR="00A873A8" w:rsidRPr="00E14330">
        <w:tab/>
        <w:t>NR_cov_enh-Core</w:t>
      </w:r>
    </w:p>
    <w:p w14:paraId="3DE047EB" w14:textId="0EB83CA1" w:rsidR="00A873A8" w:rsidRPr="00E14330" w:rsidRDefault="00A873A8" w:rsidP="00A873A8">
      <w:pPr>
        <w:pStyle w:val="Doc-title"/>
      </w:pPr>
    </w:p>
    <w:p w14:paraId="4CFA9AA5" w14:textId="77777777" w:rsidR="00A873A8" w:rsidRPr="00E14330" w:rsidRDefault="00A873A8" w:rsidP="00A873A8">
      <w:pPr>
        <w:pStyle w:val="Doc-text2"/>
      </w:pPr>
    </w:p>
    <w:p w14:paraId="5B7D560E" w14:textId="784D05B1" w:rsidR="001576F4" w:rsidRPr="00E14330" w:rsidRDefault="001576F4" w:rsidP="001576F4">
      <w:pPr>
        <w:pStyle w:val="Heading2"/>
      </w:pPr>
      <w:r w:rsidRPr="00E14330">
        <w:t>8.20</w:t>
      </w:r>
      <w:r w:rsidRPr="00E14330">
        <w:tab/>
        <w:t>Extending NR operation to 71GHz</w:t>
      </w:r>
    </w:p>
    <w:p w14:paraId="0FE1F1C8" w14:textId="6A7D22B5" w:rsidR="001576F4" w:rsidRPr="00E14330" w:rsidRDefault="001576F4" w:rsidP="001576F4">
      <w:pPr>
        <w:pStyle w:val="Comments"/>
      </w:pPr>
      <w:r w:rsidRPr="00E14330">
        <w:t>(</w:t>
      </w:r>
      <w:r w:rsidR="009A4DE3" w:rsidRPr="00E14330">
        <w:t>NR_ext_to_71GHz-Core</w:t>
      </w:r>
      <w:r w:rsidRPr="00E14330">
        <w:t xml:space="preserve">; leading WG: RAN1; REL-17; WID: </w:t>
      </w:r>
      <w:r w:rsidR="009A4DE3" w:rsidRPr="00E14330">
        <w:t>RP-</w:t>
      </w:r>
      <w:r w:rsidR="00286D4E" w:rsidRPr="00E14330">
        <w:t>211584</w:t>
      </w:r>
      <w:r w:rsidRPr="00E14330">
        <w:t>)</w:t>
      </w:r>
    </w:p>
    <w:p w14:paraId="1613BD69" w14:textId="77777777" w:rsidR="001576F4" w:rsidRPr="00E14330" w:rsidRDefault="001576F4" w:rsidP="001576F4">
      <w:pPr>
        <w:pStyle w:val="Comments"/>
      </w:pPr>
      <w:r w:rsidRPr="00E14330">
        <w:t>Time budget: 0.5</w:t>
      </w:r>
    </w:p>
    <w:p w14:paraId="7487A7E0" w14:textId="5606B075" w:rsidR="009A4DE3" w:rsidRPr="00E14330" w:rsidRDefault="001576F4" w:rsidP="001576F4">
      <w:pPr>
        <w:pStyle w:val="Comments"/>
      </w:pPr>
      <w:r w:rsidRPr="00E14330">
        <w:t xml:space="preserve">Tdoc Limitation: </w:t>
      </w:r>
      <w:r w:rsidR="00374693" w:rsidRPr="00E14330">
        <w:t>2</w:t>
      </w:r>
      <w:r w:rsidRPr="00E14330">
        <w:t xml:space="preserve"> tdocs</w:t>
      </w:r>
    </w:p>
    <w:p w14:paraId="44B9D18A" w14:textId="27A86D68" w:rsidR="00286D4E" w:rsidRPr="00E14330" w:rsidRDefault="00286D4E" w:rsidP="001576F4">
      <w:pPr>
        <w:pStyle w:val="Comments"/>
      </w:pPr>
      <w:r w:rsidRPr="00E14330">
        <w:rPr>
          <w:lang w:eastAsia="ja-JP"/>
        </w:rPr>
        <w:t xml:space="preserve">Note: </w:t>
      </w:r>
      <w:r w:rsidRPr="00E14330">
        <w:rPr>
          <w:lang w:val="en-US" w:eastAsia="zh-CN"/>
        </w:rPr>
        <w:t>RAN2 is to prioritize protocol support of RAN1 design and not on optimizations on items not discussed in RAN1</w:t>
      </w:r>
    </w:p>
    <w:p w14:paraId="76E8B55F" w14:textId="1BB07D96" w:rsidR="009A4DE3" w:rsidRPr="00E14330" w:rsidRDefault="009A4DE3" w:rsidP="009A4DE3">
      <w:pPr>
        <w:pStyle w:val="Heading3"/>
      </w:pPr>
      <w:r w:rsidRPr="00E14330">
        <w:t>8.20.1</w:t>
      </w:r>
      <w:r w:rsidRPr="00E14330">
        <w:tab/>
        <w:t>Organizational</w:t>
      </w:r>
    </w:p>
    <w:p w14:paraId="4B58DE5C" w14:textId="77777777" w:rsidR="009A4DE3" w:rsidRPr="00E14330" w:rsidRDefault="009A4DE3" w:rsidP="009A4DE3">
      <w:pPr>
        <w:pStyle w:val="Comments"/>
        <w:rPr>
          <w:lang w:val="fr-FR"/>
        </w:rPr>
      </w:pPr>
      <w:r w:rsidRPr="00E14330">
        <w:rPr>
          <w:lang w:val="fr-FR"/>
        </w:rPr>
        <w:t xml:space="preserve">Rapporteur input, incoming LS etc. </w:t>
      </w:r>
    </w:p>
    <w:p w14:paraId="1B118D27" w14:textId="37B8FAB6" w:rsidR="00A873A8" w:rsidRPr="00E14330" w:rsidRDefault="00092051" w:rsidP="00A873A8">
      <w:pPr>
        <w:pStyle w:val="Doc-title"/>
      </w:pPr>
      <w:hyperlink r:id="rId1706" w:tooltip="D:Documents3GPPtsg_ranWG2TSGR2_115-eDocsR2-2106917.zip" w:history="1">
        <w:r w:rsidR="00A873A8" w:rsidRPr="00E14330">
          <w:rPr>
            <w:rStyle w:val="Hyperlink"/>
          </w:rPr>
          <w:t>R2-2106917</w:t>
        </w:r>
      </w:hyperlink>
      <w:r w:rsidR="00A873A8" w:rsidRPr="00E14330">
        <w:tab/>
        <w:t>LS on how to introduce the 52.6-71GHz frequency range (R1-2106277; contact: Lenovo)</w:t>
      </w:r>
      <w:r w:rsidR="00A873A8" w:rsidRPr="00E14330">
        <w:tab/>
        <w:t>RAN1</w:t>
      </w:r>
      <w:r w:rsidR="00A873A8" w:rsidRPr="00E14330">
        <w:tab/>
        <w:t>LS in</w:t>
      </w:r>
      <w:r w:rsidR="00A873A8" w:rsidRPr="00E14330">
        <w:tab/>
        <w:t>Rel-17</w:t>
      </w:r>
      <w:r w:rsidR="00A873A8" w:rsidRPr="00E14330">
        <w:tab/>
        <w:t>NR_ext_to_71GHz-Core</w:t>
      </w:r>
      <w:r w:rsidR="00A873A8" w:rsidRPr="00E14330">
        <w:tab/>
        <w:t>To:RAN</w:t>
      </w:r>
      <w:r w:rsidR="00A873A8" w:rsidRPr="00E14330">
        <w:tab/>
        <w:t>Cc:RAN2, RAN4</w:t>
      </w:r>
    </w:p>
    <w:p w14:paraId="3B039021" w14:textId="1C548ABB" w:rsidR="00A873A8" w:rsidRPr="00E14330" w:rsidRDefault="00092051" w:rsidP="00A873A8">
      <w:pPr>
        <w:pStyle w:val="Doc-title"/>
      </w:pPr>
      <w:hyperlink r:id="rId1707" w:tooltip="D:Documents3GPPtsg_ranWG2TSGR2_115-eDocsR2-2106954.zip" w:history="1">
        <w:r w:rsidR="00A873A8" w:rsidRPr="00E14330">
          <w:rPr>
            <w:rStyle w:val="Hyperlink"/>
          </w:rPr>
          <w:t>R2-2106954</w:t>
        </w:r>
      </w:hyperlink>
      <w:r w:rsidR="00A873A8" w:rsidRPr="00E14330">
        <w:tab/>
        <w:t>LS on RAN4 recommendation for the 52.6 - 71 GHz frequency range designation (R4-2107879; contact: Huawei)</w:t>
      </w:r>
      <w:r w:rsidR="00A873A8" w:rsidRPr="00E14330">
        <w:tab/>
        <w:t>RAN4</w:t>
      </w:r>
      <w:r w:rsidR="00A873A8" w:rsidRPr="00E14330">
        <w:tab/>
        <w:t>LS in</w:t>
      </w:r>
      <w:r w:rsidR="00A873A8" w:rsidRPr="00E14330">
        <w:tab/>
        <w:t>Rel-17</w:t>
      </w:r>
      <w:r w:rsidR="00A873A8" w:rsidRPr="00E14330">
        <w:tab/>
        <w:t>NR_ext_to_71GHz-Core</w:t>
      </w:r>
      <w:r w:rsidR="00A873A8" w:rsidRPr="00E14330">
        <w:tab/>
        <w:t>To:RAN</w:t>
      </w:r>
      <w:r w:rsidR="00A873A8" w:rsidRPr="00E14330">
        <w:tab/>
        <w:t>Cc:RAN1, RAN2, RAN5</w:t>
      </w:r>
    </w:p>
    <w:p w14:paraId="79606286" w14:textId="4B4222FF" w:rsidR="00A873A8" w:rsidRPr="00E14330" w:rsidRDefault="00092051" w:rsidP="00A873A8">
      <w:pPr>
        <w:pStyle w:val="Doc-title"/>
      </w:pPr>
      <w:hyperlink r:id="rId1708" w:tooltip="D:Documents3GPPtsg_ranWG2TSGR2_115-eDocsR2-2108476.zip" w:history="1">
        <w:r w:rsidR="00A873A8" w:rsidRPr="00E14330">
          <w:rPr>
            <w:rStyle w:val="Hyperlink"/>
          </w:rPr>
          <w:t>R2-2108476</w:t>
        </w:r>
      </w:hyperlink>
      <w:r w:rsidR="00A873A8" w:rsidRPr="00E14330">
        <w:tab/>
        <w:t>Workplan for Rel-17 WW Extending NR operation to 71GHz</w:t>
      </w:r>
      <w:r w:rsidR="00A873A8" w:rsidRPr="00E14330">
        <w:tab/>
        <w:t>Qualcomm Incorporated, Intel Corporation</w:t>
      </w:r>
      <w:r w:rsidR="00A873A8" w:rsidRPr="00E14330">
        <w:tab/>
        <w:t>Work Plan</w:t>
      </w:r>
    </w:p>
    <w:p w14:paraId="65772292" w14:textId="01B0ACB7" w:rsidR="00A873A8" w:rsidRPr="00E14330" w:rsidRDefault="00A873A8" w:rsidP="00A873A8">
      <w:pPr>
        <w:pStyle w:val="Doc-title"/>
      </w:pPr>
    </w:p>
    <w:p w14:paraId="71DE89AC" w14:textId="77777777" w:rsidR="00A873A8" w:rsidRPr="00E14330" w:rsidRDefault="00A873A8" w:rsidP="00A873A8">
      <w:pPr>
        <w:pStyle w:val="Doc-text2"/>
      </w:pPr>
    </w:p>
    <w:p w14:paraId="42548C65" w14:textId="450B8196" w:rsidR="009A4DE3" w:rsidRPr="00E14330" w:rsidRDefault="009A4DE3" w:rsidP="009A4DE3">
      <w:pPr>
        <w:pStyle w:val="Heading3"/>
      </w:pPr>
      <w:r w:rsidRPr="00E14330">
        <w:t>8.20.2</w:t>
      </w:r>
      <w:r w:rsidRPr="00E14330">
        <w:tab/>
        <w:t>General</w:t>
      </w:r>
    </w:p>
    <w:p w14:paraId="409AD276" w14:textId="6D0E1E88" w:rsidR="009A4DE3" w:rsidRPr="00E14330" w:rsidRDefault="00BF7CC3" w:rsidP="009A4DE3">
      <w:pPr>
        <w:pStyle w:val="Comments"/>
        <w:rPr>
          <w:lang w:val="fr-FR"/>
        </w:rPr>
      </w:pPr>
      <w:r w:rsidRPr="00E14330">
        <w:rPr>
          <w:lang w:val="fr-FR"/>
        </w:rPr>
        <w:t xml:space="preserve">RAN2 impact tech proposals. </w:t>
      </w:r>
    </w:p>
    <w:p w14:paraId="12413DE1" w14:textId="77777777" w:rsidR="001576F4" w:rsidRPr="00E14330" w:rsidRDefault="001576F4" w:rsidP="001576F4">
      <w:pPr>
        <w:pStyle w:val="Doc-title"/>
        <w:rPr>
          <w:lang w:val="fr-FR"/>
        </w:rPr>
      </w:pPr>
    </w:p>
    <w:p w14:paraId="745B6081" w14:textId="2B765E87" w:rsidR="00A873A8" w:rsidRPr="00E14330" w:rsidRDefault="00092051" w:rsidP="00A873A8">
      <w:pPr>
        <w:pStyle w:val="Doc-title"/>
      </w:pPr>
      <w:hyperlink r:id="rId1709" w:tooltip="D:Documents3GPPtsg_ranWG2TSGR2_115-eDocsR2-2107060.zip" w:history="1">
        <w:r w:rsidR="00A873A8" w:rsidRPr="00E14330">
          <w:rPr>
            <w:rStyle w:val="Hyperlink"/>
          </w:rPr>
          <w:t>R2-2107060</w:t>
        </w:r>
      </w:hyperlink>
      <w:r w:rsidR="00A873A8" w:rsidRPr="00E14330">
        <w:tab/>
        <w:t>Discussion on RA(MsgB)-RNTI Design for Beyond 52.6GHz</w:t>
      </w:r>
      <w:r w:rsidR="00A873A8" w:rsidRPr="00E14330">
        <w:tab/>
        <w:t>vivo</w:t>
      </w:r>
      <w:r w:rsidR="00A873A8" w:rsidRPr="00E14330">
        <w:tab/>
        <w:t>discussion</w:t>
      </w:r>
      <w:r w:rsidR="00A873A8" w:rsidRPr="00E14330">
        <w:tab/>
        <w:t>NR_ext_to_71GHz-Core</w:t>
      </w:r>
    </w:p>
    <w:p w14:paraId="34863970" w14:textId="6793482B" w:rsidR="00A873A8" w:rsidRPr="00E14330" w:rsidRDefault="00092051" w:rsidP="00A873A8">
      <w:pPr>
        <w:pStyle w:val="Doc-title"/>
      </w:pPr>
      <w:hyperlink r:id="rId1710" w:tooltip="D:Documents3GPPtsg_ranWG2TSGR2_115-eDocsR2-2107061.zip" w:history="1">
        <w:r w:rsidR="00A873A8" w:rsidRPr="00E14330">
          <w:rPr>
            <w:rStyle w:val="Hyperlink"/>
          </w:rPr>
          <w:t>R2-2107061</w:t>
        </w:r>
      </w:hyperlink>
      <w:r w:rsidR="00A873A8" w:rsidRPr="00E14330">
        <w:tab/>
        <w:t>Discussion on Consistent LBT Failure Detection for Beyond 52.6GHz</w:t>
      </w:r>
      <w:r w:rsidR="00A873A8" w:rsidRPr="00E14330">
        <w:tab/>
        <w:t>vivo</w:t>
      </w:r>
      <w:r w:rsidR="00A873A8" w:rsidRPr="00E14330">
        <w:tab/>
        <w:t>discussion</w:t>
      </w:r>
      <w:r w:rsidR="00A873A8" w:rsidRPr="00E14330">
        <w:tab/>
        <w:t>NR_SmallData_INACTIVE-Core</w:t>
      </w:r>
    </w:p>
    <w:p w14:paraId="2F8EAFBE" w14:textId="37F0F7DD" w:rsidR="00A873A8" w:rsidRPr="00E14330" w:rsidRDefault="00092051" w:rsidP="00A873A8">
      <w:pPr>
        <w:pStyle w:val="Doc-title"/>
      </w:pPr>
      <w:hyperlink r:id="rId1711" w:tooltip="D:Documents3GPPtsg_ranWG2TSGR2_115-eDocsR2-2107255.zip" w:history="1">
        <w:r w:rsidR="00A873A8" w:rsidRPr="00E14330">
          <w:rPr>
            <w:rStyle w:val="Hyperlink"/>
          </w:rPr>
          <w:t>R2-2107255</w:t>
        </w:r>
      </w:hyperlink>
      <w:r w:rsidR="00A873A8" w:rsidRPr="00E14330">
        <w:tab/>
        <w:t>High layer impacts of beyond 52.6GHz</w:t>
      </w:r>
      <w:r w:rsidR="00A873A8" w:rsidRPr="00E14330">
        <w:tab/>
        <w:t>OPPO</w:t>
      </w:r>
      <w:r w:rsidR="00A873A8" w:rsidRPr="00E14330">
        <w:tab/>
        <w:t>discussion</w:t>
      </w:r>
    </w:p>
    <w:p w14:paraId="56F6AABA" w14:textId="48433E27" w:rsidR="00A873A8" w:rsidRPr="00E14330" w:rsidRDefault="00092051" w:rsidP="00A873A8">
      <w:pPr>
        <w:pStyle w:val="Doc-title"/>
      </w:pPr>
      <w:hyperlink r:id="rId1712" w:tooltip="D:Documents3GPPtsg_ranWG2TSGR2_115-eDocsR2-2107266.zip" w:history="1">
        <w:r w:rsidR="00A873A8" w:rsidRPr="00E14330">
          <w:rPr>
            <w:rStyle w:val="Hyperlink"/>
          </w:rPr>
          <w:t>R2-2107266</w:t>
        </w:r>
      </w:hyperlink>
      <w:r w:rsidR="00A873A8" w:rsidRPr="00E14330">
        <w:tab/>
        <w:t>Analysis of RAN2 impacts of Ext 52-71GHz</w:t>
      </w:r>
      <w:r w:rsidR="00A873A8" w:rsidRPr="00E14330">
        <w:tab/>
        <w:t>Huawei, HiSilicon</w:t>
      </w:r>
      <w:r w:rsidR="00A873A8" w:rsidRPr="00E14330">
        <w:tab/>
        <w:t>discussion</w:t>
      </w:r>
      <w:r w:rsidR="00A873A8" w:rsidRPr="00E14330">
        <w:tab/>
        <w:t>Rel-17</w:t>
      </w:r>
      <w:r w:rsidR="00A873A8" w:rsidRPr="00E14330">
        <w:tab/>
        <w:t>NR_ext_to_71GHz-Core</w:t>
      </w:r>
    </w:p>
    <w:p w14:paraId="543426F0" w14:textId="3B295545" w:rsidR="00A873A8" w:rsidRPr="00E14330" w:rsidRDefault="00092051" w:rsidP="00A873A8">
      <w:pPr>
        <w:pStyle w:val="Doc-title"/>
      </w:pPr>
      <w:hyperlink r:id="rId1713" w:tooltip="D:Documents3GPPtsg_ranWG2TSGR2_115-eDocsR2-2107267.zip" w:history="1">
        <w:r w:rsidR="00A873A8" w:rsidRPr="00E14330">
          <w:rPr>
            <w:rStyle w:val="Hyperlink"/>
          </w:rPr>
          <w:t>R2-2107267</w:t>
        </w:r>
      </w:hyperlink>
      <w:r w:rsidR="00A873A8" w:rsidRPr="00E14330">
        <w:tab/>
        <w:t>Discussion about capability issues for Ext 52-71GHz</w:t>
      </w:r>
      <w:r w:rsidR="00A873A8" w:rsidRPr="00E14330">
        <w:tab/>
        <w:t>Huawei, HiSilicon</w:t>
      </w:r>
      <w:r w:rsidR="00A873A8" w:rsidRPr="00E14330">
        <w:tab/>
        <w:t>discussion</w:t>
      </w:r>
      <w:r w:rsidR="00A873A8" w:rsidRPr="00E14330">
        <w:tab/>
        <w:t>Rel-17</w:t>
      </w:r>
      <w:r w:rsidR="00A873A8" w:rsidRPr="00E14330">
        <w:tab/>
        <w:t>NR_ext_to_71GHz-Core</w:t>
      </w:r>
    </w:p>
    <w:p w14:paraId="328798F0" w14:textId="3EDA8F95" w:rsidR="00A873A8" w:rsidRPr="00E14330" w:rsidRDefault="00092051" w:rsidP="00A873A8">
      <w:pPr>
        <w:pStyle w:val="Doc-title"/>
      </w:pPr>
      <w:hyperlink r:id="rId1714" w:tooltip="D:Documents3GPPtsg_ranWG2TSGR2_115-eDocsR2-2107475.zip" w:history="1">
        <w:r w:rsidR="00A873A8" w:rsidRPr="00E14330">
          <w:rPr>
            <w:rStyle w:val="Hyperlink"/>
          </w:rPr>
          <w:t>R2-2107475</w:t>
        </w:r>
      </w:hyperlink>
      <w:r w:rsidR="00A873A8" w:rsidRPr="00E14330">
        <w:tab/>
        <w:t>Aspects of CA operation and protocol impact</w:t>
      </w:r>
      <w:r w:rsidR="00A873A8" w:rsidRPr="00E14330">
        <w:tab/>
        <w:t>Ericsson</w:t>
      </w:r>
      <w:r w:rsidR="00A873A8" w:rsidRPr="00E14330">
        <w:tab/>
        <w:t>discussion</w:t>
      </w:r>
      <w:r w:rsidR="00A873A8" w:rsidRPr="00E14330">
        <w:tab/>
        <w:t>Rel-17</w:t>
      </w:r>
      <w:r w:rsidR="00A873A8" w:rsidRPr="00E14330">
        <w:tab/>
        <w:t>NR_ext_to_71GHz-Core</w:t>
      </w:r>
    </w:p>
    <w:p w14:paraId="6B2A9B74" w14:textId="078F25F5" w:rsidR="00A873A8" w:rsidRPr="00E14330" w:rsidRDefault="00092051" w:rsidP="00A873A8">
      <w:pPr>
        <w:pStyle w:val="Doc-title"/>
      </w:pPr>
      <w:hyperlink r:id="rId1715" w:tooltip="D:Documents3GPPtsg_ranWG2TSGR2_115-eDocsR2-2107476.zip" w:history="1">
        <w:r w:rsidR="00A873A8" w:rsidRPr="00E14330">
          <w:rPr>
            <w:rStyle w:val="Hyperlink"/>
          </w:rPr>
          <w:t>R2-2107476</w:t>
        </w:r>
      </w:hyperlink>
      <w:r w:rsidR="00A873A8" w:rsidRPr="00E14330">
        <w:tab/>
        <w:t>RRC impact due to FR2-1 and FR2-2 distinction</w:t>
      </w:r>
      <w:r w:rsidR="00A873A8" w:rsidRPr="00E14330">
        <w:tab/>
        <w:t>Ericsson</w:t>
      </w:r>
      <w:r w:rsidR="00A873A8" w:rsidRPr="00E14330">
        <w:tab/>
        <w:t>discussion</w:t>
      </w:r>
      <w:r w:rsidR="00A873A8" w:rsidRPr="00E14330">
        <w:tab/>
        <w:t>Rel-17</w:t>
      </w:r>
      <w:r w:rsidR="00A873A8" w:rsidRPr="00E14330">
        <w:tab/>
        <w:t>NR_ext_to_71GHz-Core</w:t>
      </w:r>
    </w:p>
    <w:p w14:paraId="7C85D86B" w14:textId="73CAF3D0" w:rsidR="00A873A8" w:rsidRPr="00E14330" w:rsidRDefault="00092051" w:rsidP="00A873A8">
      <w:pPr>
        <w:pStyle w:val="Doc-title"/>
      </w:pPr>
      <w:hyperlink r:id="rId1716" w:tooltip="D:Documents3GPPtsg_ranWG2TSGR2_115-eDocsR2-2107479.zip" w:history="1">
        <w:r w:rsidR="00A873A8" w:rsidRPr="00E14330">
          <w:rPr>
            <w:rStyle w:val="Hyperlink"/>
          </w:rPr>
          <w:t>R2-2107479</w:t>
        </w:r>
      </w:hyperlink>
      <w:r w:rsidR="00A873A8" w:rsidRPr="00E14330">
        <w:tab/>
        <w:t>Impact of high SCS on RA-RNTI calculation</w:t>
      </w:r>
      <w:r w:rsidR="00A873A8" w:rsidRPr="00E14330">
        <w:tab/>
        <w:t>ZTE Corporation, Sanechips</w:t>
      </w:r>
      <w:r w:rsidR="00A873A8" w:rsidRPr="00E14330">
        <w:tab/>
        <w:t>discussion</w:t>
      </w:r>
    </w:p>
    <w:p w14:paraId="0340F37A" w14:textId="3874FC30" w:rsidR="00A873A8" w:rsidRPr="00E14330" w:rsidRDefault="00092051" w:rsidP="00A873A8">
      <w:pPr>
        <w:pStyle w:val="Doc-title"/>
      </w:pPr>
      <w:hyperlink r:id="rId1717" w:tooltip="D:Documents3GPPtsg_ranWG2TSGR2_115-eDocsR2-2107480.zip" w:history="1">
        <w:r w:rsidR="00A873A8" w:rsidRPr="00E14330">
          <w:rPr>
            <w:rStyle w:val="Hyperlink"/>
          </w:rPr>
          <w:t>R2-2107480</w:t>
        </w:r>
      </w:hyperlink>
      <w:r w:rsidR="00A873A8" w:rsidRPr="00E14330">
        <w:tab/>
        <w:t>RAN2 impact for LBT for operation up to 71 GHz</w:t>
      </w:r>
      <w:r w:rsidR="00A873A8" w:rsidRPr="00E14330">
        <w:tab/>
        <w:t>ZTE Corporation, Sanechips</w:t>
      </w:r>
      <w:r w:rsidR="00A873A8" w:rsidRPr="00E14330">
        <w:tab/>
        <w:t>discussion</w:t>
      </w:r>
    </w:p>
    <w:p w14:paraId="5F72E27F" w14:textId="3892F880" w:rsidR="00A873A8" w:rsidRPr="00E14330" w:rsidRDefault="00092051" w:rsidP="00A873A8">
      <w:pPr>
        <w:pStyle w:val="Doc-title"/>
      </w:pPr>
      <w:hyperlink r:id="rId1718" w:tooltip="D:Documents3GPPtsg_ranWG2TSGR2_115-eDocsR2-2107551.zip" w:history="1">
        <w:r w:rsidR="00A873A8" w:rsidRPr="00E14330">
          <w:rPr>
            <w:rStyle w:val="Hyperlink"/>
          </w:rPr>
          <w:t>R2-2107551</w:t>
        </w:r>
      </w:hyperlink>
      <w:r w:rsidR="00A873A8" w:rsidRPr="00E14330">
        <w:tab/>
        <w:t>RAN2 impact on extending NR operation to 71GHz</w:t>
      </w:r>
      <w:r w:rsidR="00A873A8" w:rsidRPr="00E14330">
        <w:tab/>
        <w:t>Intel Corporation</w:t>
      </w:r>
      <w:r w:rsidR="00A873A8" w:rsidRPr="00E14330">
        <w:tab/>
        <w:t>discussion</w:t>
      </w:r>
      <w:r w:rsidR="00A873A8" w:rsidRPr="00E14330">
        <w:tab/>
        <w:t>Rel-17</w:t>
      </w:r>
      <w:r w:rsidR="00A873A8" w:rsidRPr="00E14330">
        <w:tab/>
        <w:t>NR_ext_to_71GHz</w:t>
      </w:r>
    </w:p>
    <w:p w14:paraId="10C77CAB" w14:textId="3DBC6790" w:rsidR="00A873A8" w:rsidRPr="00E14330" w:rsidRDefault="00092051" w:rsidP="00A873A8">
      <w:pPr>
        <w:pStyle w:val="Doc-title"/>
      </w:pPr>
      <w:hyperlink r:id="rId1719" w:tooltip="D:Documents3GPPtsg_ranWG2TSGR2_115-eDocsR2-2107792.zip" w:history="1">
        <w:r w:rsidR="00A873A8" w:rsidRPr="00E14330">
          <w:rPr>
            <w:rStyle w:val="Hyperlink"/>
          </w:rPr>
          <w:t>R2-2107792</w:t>
        </w:r>
      </w:hyperlink>
      <w:r w:rsidR="00A873A8" w:rsidRPr="00E14330">
        <w:tab/>
        <w:t>In-device coexistence for NR above 52.6GHz</w:t>
      </w:r>
      <w:r w:rsidR="00A873A8" w:rsidRPr="00E14330">
        <w:tab/>
        <w:t>Charter Communications, Inc</w:t>
      </w:r>
      <w:r w:rsidR="00A873A8" w:rsidRPr="00E14330">
        <w:tab/>
        <w:t>discussion</w:t>
      </w:r>
    </w:p>
    <w:p w14:paraId="2131EF60" w14:textId="1FC81353" w:rsidR="00A873A8" w:rsidRPr="00E14330" w:rsidRDefault="00092051" w:rsidP="00A873A8">
      <w:pPr>
        <w:pStyle w:val="Doc-title"/>
      </w:pPr>
      <w:hyperlink r:id="rId1720" w:tooltip="D:Documents3GPPtsg_ranWG2TSGR2_115-eDocsR2-2107963.zip" w:history="1">
        <w:r w:rsidR="00A873A8" w:rsidRPr="00E14330">
          <w:rPr>
            <w:rStyle w:val="Hyperlink"/>
          </w:rPr>
          <w:t>R2-2107963</w:t>
        </w:r>
      </w:hyperlink>
      <w:r w:rsidR="00A873A8" w:rsidRPr="00E14330">
        <w:tab/>
        <w:t>Discussion on RLC RTT and L2 buffer size</w:t>
      </w:r>
      <w:r w:rsidR="00A873A8" w:rsidRPr="00E14330">
        <w:tab/>
        <w:t>Samsung</w:t>
      </w:r>
      <w:r w:rsidR="00A873A8" w:rsidRPr="00E14330">
        <w:tab/>
        <w:t>discussion</w:t>
      </w:r>
      <w:r w:rsidR="00A873A8" w:rsidRPr="00E14330">
        <w:tab/>
        <w:t>Rel-17</w:t>
      </w:r>
    </w:p>
    <w:p w14:paraId="399D5F31" w14:textId="49DE64B8" w:rsidR="00A873A8" w:rsidRPr="00E14330" w:rsidRDefault="00092051" w:rsidP="00A873A8">
      <w:pPr>
        <w:pStyle w:val="Doc-title"/>
      </w:pPr>
      <w:hyperlink r:id="rId1721" w:tooltip="D:Documents3GPPtsg_ranWG2TSGR2_115-eDocsR2-2107964.zip" w:history="1">
        <w:r w:rsidR="00A873A8" w:rsidRPr="00E14330">
          <w:rPr>
            <w:rStyle w:val="Hyperlink"/>
          </w:rPr>
          <w:t>R2-2107964</w:t>
        </w:r>
      </w:hyperlink>
      <w:r w:rsidR="00A873A8" w:rsidRPr="00E14330">
        <w:tab/>
        <w:t>Impact of higher SCS on RLC operation</w:t>
      </w:r>
      <w:r w:rsidR="00A873A8" w:rsidRPr="00E14330">
        <w:tab/>
        <w:t>Samsung</w:t>
      </w:r>
      <w:r w:rsidR="00A873A8" w:rsidRPr="00E14330">
        <w:tab/>
        <w:t>discussion</w:t>
      </w:r>
      <w:r w:rsidR="00A873A8" w:rsidRPr="00E14330">
        <w:tab/>
        <w:t>Rel-17</w:t>
      </w:r>
    </w:p>
    <w:p w14:paraId="727144BC" w14:textId="754C2EED" w:rsidR="00A873A8" w:rsidRPr="00E14330" w:rsidRDefault="00092051" w:rsidP="00A873A8">
      <w:pPr>
        <w:pStyle w:val="Doc-title"/>
      </w:pPr>
      <w:hyperlink r:id="rId1722" w:tooltip="D:Documents3GPPtsg_ranWG2TSGR2_115-eDocsR2-2107985.zip" w:history="1">
        <w:r w:rsidR="00A873A8" w:rsidRPr="00E14330">
          <w:rPr>
            <w:rStyle w:val="Hyperlink"/>
          </w:rPr>
          <w:t>R2-2107985</w:t>
        </w:r>
      </w:hyperlink>
      <w:r w:rsidR="00A873A8" w:rsidRPr="00E14330">
        <w:tab/>
        <w:t>FR2-2 considerations</w:t>
      </w:r>
      <w:r w:rsidR="00A873A8" w:rsidRPr="00E14330">
        <w:tab/>
        <w:t>Nokia, Nokia Shanghai Bell</w:t>
      </w:r>
      <w:r w:rsidR="00A873A8" w:rsidRPr="00E14330">
        <w:tab/>
        <w:t>discussion</w:t>
      </w:r>
      <w:r w:rsidR="00A873A8" w:rsidRPr="00E14330">
        <w:tab/>
        <w:t>Rel-17</w:t>
      </w:r>
      <w:r w:rsidR="00A873A8" w:rsidRPr="00E14330">
        <w:tab/>
        <w:t>NR_ext_to_71GHz-Core</w:t>
      </w:r>
    </w:p>
    <w:p w14:paraId="4AE20A48" w14:textId="77777777" w:rsidR="00A873A8" w:rsidRPr="00E14330" w:rsidRDefault="00A873A8" w:rsidP="00A873A8">
      <w:pPr>
        <w:pStyle w:val="Doc-title"/>
      </w:pPr>
      <w:r w:rsidRPr="00E14330">
        <w:t>R2-2108477</w:t>
      </w:r>
      <w:r w:rsidRPr="00E14330">
        <w:tab/>
        <w:t>Upper Layer impacts of extending NR operation to 71GHz</w:t>
      </w:r>
      <w:r w:rsidRPr="00E14330">
        <w:tab/>
        <w:t>Qualcomm Incorporated</w:t>
      </w:r>
      <w:r w:rsidRPr="00E14330">
        <w:tab/>
        <w:t>discussion</w:t>
      </w:r>
      <w:r w:rsidRPr="00E14330">
        <w:tab/>
        <w:t>Late</w:t>
      </w:r>
    </w:p>
    <w:p w14:paraId="7D235A14" w14:textId="05A85D2A" w:rsidR="00A873A8" w:rsidRPr="00E14330" w:rsidRDefault="00092051" w:rsidP="00A873A8">
      <w:pPr>
        <w:pStyle w:val="Doc-title"/>
      </w:pPr>
      <w:hyperlink r:id="rId1723" w:tooltip="D:Documents3GPPtsg_ranWG2TSGR2_115-eDocsR2-2108745.zip" w:history="1">
        <w:r w:rsidR="00A873A8" w:rsidRPr="00E14330">
          <w:rPr>
            <w:rStyle w:val="Hyperlink"/>
          </w:rPr>
          <w:t>R2-2108745</w:t>
        </w:r>
      </w:hyperlink>
      <w:r w:rsidR="00A873A8" w:rsidRPr="00E14330">
        <w:tab/>
        <w:t>Consideration on potential RACH impact</w:t>
      </w:r>
      <w:r w:rsidR="00A873A8" w:rsidRPr="00E14330">
        <w:tab/>
        <w:t>LG Electronics Inc.</w:t>
      </w:r>
      <w:r w:rsidR="00A873A8" w:rsidRPr="00E14330">
        <w:tab/>
        <w:t>discussion</w:t>
      </w:r>
      <w:r w:rsidR="00A873A8" w:rsidRPr="00E14330">
        <w:tab/>
        <w:t>Rel-17</w:t>
      </w:r>
      <w:r w:rsidR="00A873A8" w:rsidRPr="00E14330">
        <w:tab/>
        <w:t>NR_ext_to_71GHz-Core</w:t>
      </w:r>
    </w:p>
    <w:p w14:paraId="4EF68609" w14:textId="44DD664D" w:rsidR="00A873A8" w:rsidRPr="00E14330" w:rsidRDefault="00092051" w:rsidP="00A873A8">
      <w:pPr>
        <w:pStyle w:val="Doc-title"/>
      </w:pPr>
      <w:hyperlink r:id="rId1724" w:tooltip="D:Documents3GPPtsg_ranWG2TSGR2_115-eDocsR2-2108746.zip" w:history="1">
        <w:r w:rsidR="00A873A8" w:rsidRPr="00E14330">
          <w:rPr>
            <w:rStyle w:val="Hyperlink"/>
          </w:rPr>
          <w:t>R2-2108746</w:t>
        </w:r>
      </w:hyperlink>
      <w:r w:rsidR="00A873A8" w:rsidRPr="00E14330">
        <w:tab/>
        <w:t>Consideration on potential LBT impact</w:t>
      </w:r>
      <w:r w:rsidR="00A873A8" w:rsidRPr="00E14330">
        <w:tab/>
        <w:t>LG Electronics Inc.</w:t>
      </w:r>
      <w:r w:rsidR="00A873A8" w:rsidRPr="00E14330">
        <w:tab/>
        <w:t>discussion</w:t>
      </w:r>
      <w:r w:rsidR="00A873A8" w:rsidRPr="00E14330">
        <w:tab/>
        <w:t>Rel-17</w:t>
      </w:r>
      <w:r w:rsidR="00A873A8" w:rsidRPr="00E14330">
        <w:tab/>
        <w:t>NR_ext_to_71GHz-Core</w:t>
      </w:r>
    </w:p>
    <w:p w14:paraId="206F0AFF" w14:textId="6280D80A" w:rsidR="00A873A8" w:rsidRPr="00E14330" w:rsidRDefault="00A873A8" w:rsidP="00A873A8">
      <w:pPr>
        <w:pStyle w:val="Doc-title"/>
      </w:pPr>
    </w:p>
    <w:p w14:paraId="03ECF07F" w14:textId="77777777" w:rsidR="00A873A8" w:rsidRPr="00E14330" w:rsidRDefault="00A873A8" w:rsidP="00A873A8">
      <w:pPr>
        <w:pStyle w:val="Doc-text2"/>
      </w:pPr>
    </w:p>
    <w:p w14:paraId="16E14B39" w14:textId="0154773D" w:rsidR="00014196" w:rsidRPr="00E14330" w:rsidRDefault="00014196" w:rsidP="00BD7AFB">
      <w:pPr>
        <w:pStyle w:val="Heading2"/>
      </w:pPr>
      <w:r w:rsidRPr="00E14330">
        <w:t>8.21</w:t>
      </w:r>
      <w:r w:rsidRPr="00E14330">
        <w:tab/>
        <w:t>TEI17</w:t>
      </w:r>
    </w:p>
    <w:p w14:paraId="5C0F9250" w14:textId="38DF56C4" w:rsidR="00014196" w:rsidRPr="00E14330" w:rsidRDefault="00014196" w:rsidP="00014196">
      <w:pPr>
        <w:pStyle w:val="Comments"/>
      </w:pPr>
      <w:r w:rsidRPr="00E14330">
        <w:t>Time budget: 1</w:t>
      </w:r>
      <w:r w:rsidR="00BD7AFB" w:rsidRPr="00E14330">
        <w:t xml:space="preserve"> TU</w:t>
      </w:r>
    </w:p>
    <w:p w14:paraId="1C610D19" w14:textId="6D039795" w:rsidR="00D9213D" w:rsidRPr="00E14330" w:rsidRDefault="00D9213D" w:rsidP="00014196">
      <w:pPr>
        <w:pStyle w:val="Comments"/>
      </w:pPr>
      <w:r w:rsidRPr="00E14330">
        <w:t>This Agenda item is for technical enhancement</w:t>
      </w:r>
      <w:r w:rsidR="00AF29E2" w:rsidRPr="00E14330">
        <w:t>s</w:t>
      </w:r>
      <w:r w:rsidR="007D37CD" w:rsidRPr="00E14330">
        <w:t xml:space="preserve"> (of some importance) not covered elsewhere.</w:t>
      </w:r>
      <w:r w:rsidR="00AF29E2" w:rsidRPr="00E14330">
        <w:t xml:space="preserve"> </w:t>
      </w:r>
      <w:r w:rsidRPr="00E14330">
        <w:t>Corrections to a R16 WI or a R15 WI</w:t>
      </w:r>
      <w:r w:rsidR="007D37CD" w:rsidRPr="00E14330">
        <w:t>,</w:t>
      </w:r>
      <w:r w:rsidR="00AF29E2" w:rsidRPr="00E14330">
        <w:t xml:space="preserve"> </w:t>
      </w:r>
      <w:r w:rsidRPr="00E14330">
        <w:t xml:space="preserve">e.g. </w:t>
      </w:r>
      <w:r w:rsidR="00AF29E2" w:rsidRPr="00E14330">
        <w:t xml:space="preserve">a normal correction to earlier release WI which is </w:t>
      </w:r>
      <w:r w:rsidRPr="00E14330">
        <w:t xml:space="preserve">only proposed for R17 shall be submitted under the agenda </w:t>
      </w:r>
      <w:r w:rsidR="00AF29E2" w:rsidRPr="00E14330">
        <w:t xml:space="preserve">item </w:t>
      </w:r>
      <w:r w:rsidRPr="00E14330">
        <w:t xml:space="preserve">for the </w:t>
      </w:r>
      <w:r w:rsidR="00AF29E2" w:rsidRPr="00E14330">
        <w:t xml:space="preserve">applicable </w:t>
      </w:r>
      <w:r w:rsidRPr="00E14330">
        <w:t>R16 WI</w:t>
      </w:r>
      <w:r w:rsidR="00AF29E2" w:rsidRPr="00E14330">
        <w:t xml:space="preserve"> or R15 WI (but preferably later).</w:t>
      </w:r>
    </w:p>
    <w:p w14:paraId="282D0789" w14:textId="3DDB322E" w:rsidR="00AF29E2" w:rsidRPr="00E14330" w:rsidRDefault="00AF29E2" w:rsidP="00014196">
      <w:pPr>
        <w:pStyle w:val="Comments"/>
      </w:pPr>
      <w:r w:rsidRPr="00E14330">
        <w:t xml:space="preserve">Note that TEI17 CRs may be agreed-in-principle for </w:t>
      </w:r>
      <w:r w:rsidR="007D37CD" w:rsidRPr="00E14330">
        <w:t xml:space="preserve">postponed </w:t>
      </w:r>
      <w:r w:rsidRPr="00E14330">
        <w:t xml:space="preserve">final agreement when R17 TSes are to be created. </w:t>
      </w:r>
    </w:p>
    <w:p w14:paraId="676FD32D" w14:textId="77777777" w:rsidR="00C6534C" w:rsidRPr="00E14330" w:rsidRDefault="00C6534C" w:rsidP="00014196">
      <w:pPr>
        <w:pStyle w:val="Comments"/>
      </w:pPr>
    </w:p>
    <w:p w14:paraId="4FCAA909" w14:textId="4BCF1F48" w:rsidR="00C6534C" w:rsidRPr="00E14330" w:rsidRDefault="00C6534C" w:rsidP="00014196">
      <w:pPr>
        <w:pStyle w:val="Comments"/>
      </w:pPr>
      <w:r w:rsidRPr="00E14330">
        <w:t xml:space="preserve">Documents under this AI will be treated on-line first. </w:t>
      </w:r>
    </w:p>
    <w:p w14:paraId="2FABBE61" w14:textId="451F3D47" w:rsidR="00BD7AFB" w:rsidRPr="00E14330" w:rsidRDefault="00BD7AFB" w:rsidP="00BD7AFB">
      <w:pPr>
        <w:pStyle w:val="Heading3"/>
      </w:pPr>
      <w:r w:rsidRPr="00E14330">
        <w:t>8.21.1</w:t>
      </w:r>
      <w:r w:rsidRPr="00E14330">
        <w:tab/>
        <w:t>TEI proposals initiated by other groups</w:t>
      </w:r>
    </w:p>
    <w:p w14:paraId="333C8C3E" w14:textId="61499442" w:rsidR="00D9213D" w:rsidRPr="00E14330" w:rsidRDefault="00D9213D" w:rsidP="00D9213D">
      <w:pPr>
        <w:pStyle w:val="Comments"/>
      </w:pPr>
      <w:r w:rsidRPr="00E14330">
        <w:t>Including incoming LSes</w:t>
      </w:r>
    </w:p>
    <w:p w14:paraId="140003F2" w14:textId="3FEB211A" w:rsidR="009043A9" w:rsidRPr="00E14330" w:rsidRDefault="009043A9" w:rsidP="009043A9">
      <w:pPr>
        <w:pStyle w:val="BoldComments"/>
      </w:pPr>
      <w:r w:rsidRPr="00E14330">
        <w:t>gNB ID Length</w:t>
      </w:r>
    </w:p>
    <w:p w14:paraId="18AF4C40" w14:textId="373AC7F1" w:rsidR="00A873A8" w:rsidRDefault="00092051" w:rsidP="00A873A8">
      <w:pPr>
        <w:pStyle w:val="Doc-title"/>
      </w:pPr>
      <w:hyperlink r:id="rId1725" w:tooltip="D:Documents3GPPtsg_ranWG2TSGR2_115-eDocsR2-2106947.zip" w:history="1">
        <w:r w:rsidR="00A873A8" w:rsidRPr="00E14330">
          <w:rPr>
            <w:rStyle w:val="Hyperlink"/>
          </w:rPr>
          <w:t>R2-21</w:t>
        </w:r>
        <w:r w:rsidR="00A873A8" w:rsidRPr="00E14330">
          <w:rPr>
            <w:rStyle w:val="Hyperlink"/>
          </w:rPr>
          <w:t>0</w:t>
        </w:r>
        <w:r w:rsidR="00A873A8" w:rsidRPr="00E14330">
          <w:rPr>
            <w:rStyle w:val="Hyperlink"/>
          </w:rPr>
          <w:t>6</w:t>
        </w:r>
        <w:r w:rsidR="00A873A8" w:rsidRPr="00E14330">
          <w:rPr>
            <w:rStyle w:val="Hyperlink"/>
          </w:rPr>
          <w:t>947</w:t>
        </w:r>
      </w:hyperlink>
      <w:r w:rsidR="00A873A8" w:rsidRPr="00E14330">
        <w:tab/>
        <w:t>Reply LS on broadcasting gNB ID length in system information block (R3-212966; contact: Ericsson)</w:t>
      </w:r>
      <w:r w:rsidR="00A873A8" w:rsidRPr="00E14330">
        <w:tab/>
        <w:t>RAN3</w:t>
      </w:r>
      <w:r w:rsidR="00A873A8" w:rsidRPr="00E14330">
        <w:tab/>
        <w:t>LS in</w:t>
      </w:r>
      <w:r w:rsidR="00A873A8" w:rsidRPr="00E14330">
        <w:tab/>
        <w:t>Rel-17</w:t>
      </w:r>
      <w:r w:rsidR="00A873A8" w:rsidRPr="00E14330">
        <w:tab/>
        <w:t>TEI17</w:t>
      </w:r>
      <w:r w:rsidR="00A873A8" w:rsidRPr="00E14330">
        <w:tab/>
        <w:t>To:RAN2</w:t>
      </w:r>
    </w:p>
    <w:p w14:paraId="44FF0846" w14:textId="00A131FA" w:rsidR="00865051" w:rsidRDefault="00865051" w:rsidP="00865051">
      <w:pPr>
        <w:pStyle w:val="Doc-text2"/>
      </w:pPr>
      <w:r>
        <w:t>-</w:t>
      </w:r>
      <w:r>
        <w:tab/>
        <w:t xml:space="preserve">Huawei think R3 shold make a decision. RAN2 has already replied that it is technically feasible. LG agree with Huawei, think R3 should decide first. QC has same understanding. Vivo agrees as well. </w:t>
      </w:r>
    </w:p>
    <w:p w14:paraId="594329A3" w14:textId="7E13273A" w:rsidR="00865051" w:rsidRDefault="00865051" w:rsidP="00865051">
      <w:pPr>
        <w:pStyle w:val="Agreement"/>
      </w:pPr>
      <w:r>
        <w:t>Noted</w:t>
      </w:r>
    </w:p>
    <w:p w14:paraId="4306FC8B" w14:textId="33866743" w:rsidR="00865051" w:rsidRPr="00865051" w:rsidRDefault="00865051" w:rsidP="00865051">
      <w:pPr>
        <w:pStyle w:val="Agreement"/>
      </w:pPr>
      <w:r>
        <w:t>R2 already replied that this is feasible</w:t>
      </w:r>
      <w:r w:rsidR="000657FC">
        <w:t xml:space="preserve"> for new UEs.</w:t>
      </w:r>
      <w:r>
        <w:t xml:space="preserve"> it should be possible for R3 to decide based on that. </w:t>
      </w:r>
      <w:r w:rsidR="000657FC">
        <w:t xml:space="preserve">R2 will wait for R3 decision. </w:t>
      </w:r>
    </w:p>
    <w:p w14:paraId="6A960055" w14:textId="77777777" w:rsidR="00865051" w:rsidRDefault="00865051" w:rsidP="00865051">
      <w:pPr>
        <w:pStyle w:val="Doc-text2"/>
        <w:ind w:left="0" w:firstLine="0"/>
      </w:pPr>
    </w:p>
    <w:p w14:paraId="3B79B10D" w14:textId="7EB46BBC" w:rsidR="00865051" w:rsidRDefault="00092051" w:rsidP="00865051">
      <w:pPr>
        <w:pStyle w:val="Doc-title"/>
      </w:pPr>
      <w:hyperlink r:id="rId1726" w:tooltip="D:Documents3GPPtsg_ranWG2TSGR2_115-eDocsR2-2108303.zip" w:history="1">
        <w:r w:rsidR="009043A9" w:rsidRPr="00E14330">
          <w:rPr>
            <w:rStyle w:val="Hyperlink"/>
          </w:rPr>
          <w:t>R2-2108</w:t>
        </w:r>
        <w:r w:rsidR="009043A9" w:rsidRPr="00E14330">
          <w:rPr>
            <w:rStyle w:val="Hyperlink"/>
          </w:rPr>
          <w:t>3</w:t>
        </w:r>
        <w:r w:rsidR="009043A9" w:rsidRPr="00E14330">
          <w:rPr>
            <w:rStyle w:val="Hyperlink"/>
          </w:rPr>
          <w:t>03</w:t>
        </w:r>
      </w:hyperlink>
      <w:r w:rsidR="009043A9" w:rsidRPr="00E14330">
        <w:tab/>
        <w:t>On broadcasting gNB ID length in system information block and associated CGI reporting (reply to RAN3 LS R3-212966)</w:t>
      </w:r>
      <w:r w:rsidR="009043A9" w:rsidRPr="00E14330">
        <w:tab/>
        <w:t>Ericsson</w:t>
      </w:r>
      <w:r w:rsidR="009043A9" w:rsidRPr="00E14330">
        <w:tab/>
        <w:t>discussion</w:t>
      </w:r>
    </w:p>
    <w:p w14:paraId="76F664AF" w14:textId="254FAD9F" w:rsidR="00345375" w:rsidRDefault="00345375" w:rsidP="00345375">
      <w:pPr>
        <w:pStyle w:val="Agreement"/>
      </w:pPr>
      <w:r>
        <w:t xml:space="preserve">Noted </w:t>
      </w:r>
    </w:p>
    <w:p w14:paraId="7CC47776" w14:textId="77777777" w:rsidR="00345375" w:rsidRPr="00345375" w:rsidRDefault="00345375" w:rsidP="00345375">
      <w:pPr>
        <w:pStyle w:val="Doc-text2"/>
      </w:pPr>
    </w:p>
    <w:p w14:paraId="75C05424" w14:textId="71A8F99B" w:rsidR="00865051" w:rsidRDefault="00865051" w:rsidP="00345375">
      <w:pPr>
        <w:pStyle w:val="Doc-title"/>
      </w:pPr>
      <w:hyperlink r:id="rId1727" w:tooltip="D:Documents3GPPtsg_ranWG2TSGR2_115-eDocsR2-2108640.zip" w:history="1">
        <w:r w:rsidRPr="00E14330">
          <w:rPr>
            <w:rStyle w:val="Hyperlink"/>
          </w:rPr>
          <w:t>R2-210</w:t>
        </w:r>
        <w:r w:rsidRPr="00E14330">
          <w:rPr>
            <w:rStyle w:val="Hyperlink"/>
          </w:rPr>
          <w:t>8</w:t>
        </w:r>
        <w:r w:rsidRPr="00E14330">
          <w:rPr>
            <w:rStyle w:val="Hyperlink"/>
          </w:rPr>
          <w:t>640</w:t>
        </w:r>
      </w:hyperlink>
      <w:r w:rsidRPr="00E14330">
        <w:tab/>
        <w:t>Discussion on broadcasting gNB ID length in system information block</w:t>
      </w:r>
      <w:r w:rsidRPr="00E14330">
        <w:tab/>
        <w:t>Huawei, Hi</w:t>
      </w:r>
      <w:r w:rsidR="00345375">
        <w:t>Silicon</w:t>
      </w:r>
      <w:r w:rsidR="00345375">
        <w:tab/>
        <w:t>discussion</w:t>
      </w:r>
      <w:r w:rsidR="00345375">
        <w:tab/>
        <w:t>Rel-17</w:t>
      </w:r>
      <w:r w:rsidR="00345375">
        <w:tab/>
        <w:t>TEI17</w:t>
      </w:r>
    </w:p>
    <w:p w14:paraId="1827EDBE" w14:textId="5DE2E3A6" w:rsidR="00345375" w:rsidRDefault="00345375" w:rsidP="00345375">
      <w:pPr>
        <w:pStyle w:val="Agreement"/>
      </w:pPr>
      <w:r>
        <w:t>Noted</w:t>
      </w:r>
    </w:p>
    <w:p w14:paraId="4ED85FE0" w14:textId="77777777" w:rsidR="00345375" w:rsidRPr="00345375" w:rsidRDefault="00345375" w:rsidP="00345375">
      <w:pPr>
        <w:pStyle w:val="Doc-text2"/>
      </w:pPr>
    </w:p>
    <w:p w14:paraId="41DB597F" w14:textId="5FA076EC" w:rsidR="00A873A8" w:rsidRPr="00E14330" w:rsidRDefault="00092051" w:rsidP="00A873A8">
      <w:pPr>
        <w:pStyle w:val="Doc-title"/>
      </w:pPr>
      <w:hyperlink r:id="rId1728" w:tooltip="D:Documents3GPPtsg_ranWG2TSGR2_115-eDocsR2-2108298.zip" w:history="1">
        <w:r w:rsidR="00A873A8" w:rsidRPr="00E14330">
          <w:rPr>
            <w:rStyle w:val="Hyperlink"/>
          </w:rPr>
          <w:t>R2-2108298</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36.331</w:t>
      </w:r>
      <w:r w:rsidR="00A873A8" w:rsidRPr="00E14330">
        <w:tab/>
        <w:t>16.5.0</w:t>
      </w:r>
      <w:r w:rsidR="00A873A8" w:rsidRPr="00E14330">
        <w:tab/>
        <w:t>4710</w:t>
      </w:r>
      <w:r w:rsidR="00A873A8" w:rsidRPr="00E14330">
        <w:tab/>
        <w:t>-</w:t>
      </w:r>
      <w:r w:rsidR="00A873A8" w:rsidRPr="00E14330">
        <w:tab/>
        <w:t>B</w:t>
      </w:r>
      <w:r w:rsidR="00A873A8" w:rsidRPr="00E14330">
        <w:tab/>
        <w:t>TEI17</w:t>
      </w:r>
    </w:p>
    <w:p w14:paraId="3E882194" w14:textId="09823E09" w:rsidR="00A873A8" w:rsidRPr="00E14330" w:rsidRDefault="00092051" w:rsidP="00A873A8">
      <w:pPr>
        <w:pStyle w:val="Doc-title"/>
      </w:pPr>
      <w:hyperlink r:id="rId1729" w:tooltip="D:Documents3GPPtsg_ranWG2TSGR2_115-eDocsR2-2108300.zip" w:history="1">
        <w:r w:rsidR="00A873A8" w:rsidRPr="00E14330">
          <w:rPr>
            <w:rStyle w:val="Hyperlink"/>
          </w:rPr>
          <w:t>R2-2108300</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38.300</w:t>
      </w:r>
      <w:r w:rsidR="00A873A8" w:rsidRPr="00E14330">
        <w:tab/>
        <w:t>16.6.0</w:t>
      </w:r>
      <w:r w:rsidR="00A873A8" w:rsidRPr="00E14330">
        <w:tab/>
        <w:t>0384</w:t>
      </w:r>
      <w:r w:rsidR="00A873A8" w:rsidRPr="00E14330">
        <w:tab/>
        <w:t>-</w:t>
      </w:r>
      <w:r w:rsidR="00A873A8" w:rsidRPr="00E14330">
        <w:tab/>
        <w:t>B</w:t>
      </w:r>
      <w:r w:rsidR="00A873A8" w:rsidRPr="00E14330">
        <w:tab/>
        <w:t>TEI17</w:t>
      </w:r>
    </w:p>
    <w:p w14:paraId="4CD4BED2" w14:textId="02DDB149" w:rsidR="00A873A8" w:rsidRPr="00E14330" w:rsidRDefault="00092051" w:rsidP="00A873A8">
      <w:pPr>
        <w:pStyle w:val="Doc-title"/>
      </w:pPr>
      <w:hyperlink r:id="rId1730" w:tooltip="D:Documents3GPPtsg_ranWG2TSGR2_115-eDocsR2-2108301.zip" w:history="1">
        <w:r w:rsidR="00A873A8" w:rsidRPr="00E14330">
          <w:rPr>
            <w:rStyle w:val="Hyperlink"/>
          </w:rPr>
          <w:t>R2-2108301</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38.331</w:t>
      </w:r>
      <w:r w:rsidR="00A873A8" w:rsidRPr="00E14330">
        <w:tab/>
        <w:t>16.5.0</w:t>
      </w:r>
      <w:r w:rsidR="00A873A8" w:rsidRPr="00E14330">
        <w:tab/>
        <w:t>2764</w:t>
      </w:r>
      <w:r w:rsidR="00A873A8" w:rsidRPr="00E14330">
        <w:tab/>
        <w:t>-</w:t>
      </w:r>
      <w:r w:rsidR="00A873A8" w:rsidRPr="00E14330">
        <w:tab/>
        <w:t>B</w:t>
      </w:r>
      <w:r w:rsidR="00A873A8" w:rsidRPr="00E14330">
        <w:tab/>
        <w:t>TEI17</w:t>
      </w:r>
    </w:p>
    <w:p w14:paraId="0C1E9DCB" w14:textId="6A35BFFA" w:rsidR="009043A9" w:rsidRPr="00E14330" w:rsidRDefault="00092051" w:rsidP="009043A9">
      <w:pPr>
        <w:pStyle w:val="Doc-title"/>
      </w:pPr>
      <w:hyperlink r:id="rId1731" w:tooltip="D:Documents3GPPtsg_ranWG2TSGR2_115-eDocsR2-2108313.zip" w:history="1">
        <w:r w:rsidR="00A873A8" w:rsidRPr="00E14330">
          <w:rPr>
            <w:rStyle w:val="Hyperlink"/>
          </w:rPr>
          <w:t>R2-2108313</w:t>
        </w:r>
      </w:hyperlink>
      <w:r w:rsidR="00A873A8" w:rsidRPr="00E14330">
        <w:tab/>
        <w:t>[Draft] Reply LS on broadcasting gNB ID length in system information block</w:t>
      </w:r>
      <w:r w:rsidR="00A873A8" w:rsidRPr="00E14330">
        <w:tab/>
        <w:t>Ericsson</w:t>
      </w:r>
      <w:r w:rsidR="00A873A8" w:rsidRPr="00E14330">
        <w:tab/>
        <w:t>LS out</w:t>
      </w:r>
      <w:r w:rsidR="00A873A8" w:rsidRPr="00E14330">
        <w:tab/>
        <w:t>TEI17</w:t>
      </w:r>
      <w:r w:rsidR="00A873A8" w:rsidRPr="00E14330">
        <w:tab/>
        <w:t>To:RAN3</w:t>
      </w:r>
    </w:p>
    <w:p w14:paraId="026BECD6" w14:textId="160C027A" w:rsidR="009043A9" w:rsidRPr="00E14330" w:rsidRDefault="009043A9" w:rsidP="009043A9">
      <w:pPr>
        <w:pStyle w:val="BoldComments"/>
      </w:pPr>
      <w:r w:rsidRPr="00E14330">
        <w:t>E-CID</w:t>
      </w:r>
    </w:p>
    <w:p w14:paraId="3D9E21DB" w14:textId="2B12C040" w:rsidR="009043A9" w:rsidRPr="00E14330" w:rsidRDefault="009043A9" w:rsidP="009043A9">
      <w:pPr>
        <w:pStyle w:val="Comments"/>
        <w:rPr>
          <w:lang w:val="en-US"/>
        </w:rPr>
      </w:pPr>
      <w:r w:rsidRPr="00E14330">
        <w:rPr>
          <w:lang w:val="en-US"/>
        </w:rPr>
        <w:t>Chair comment: R2 will treat this topic only if explicitily requested by R1</w:t>
      </w:r>
    </w:p>
    <w:p w14:paraId="17DACF45" w14:textId="53FE3F9E" w:rsidR="00A873A8" w:rsidRPr="00E14330" w:rsidRDefault="00092051" w:rsidP="00A873A8">
      <w:pPr>
        <w:pStyle w:val="Doc-title"/>
      </w:pPr>
      <w:hyperlink r:id="rId1732" w:tooltip="D:Documents3GPPtsg_ranWG2TSGR2_115-eDocsR2-2108409.zip" w:history="1">
        <w:r w:rsidR="00A873A8" w:rsidRPr="00E14330">
          <w:rPr>
            <w:rStyle w:val="Hyperlink"/>
          </w:rPr>
          <w:t>R2-2108409</w:t>
        </w:r>
      </w:hyperlink>
      <w:r w:rsidR="00A873A8" w:rsidRPr="00E14330">
        <w:tab/>
        <w:t>NR positioning support for TA-based positioning in E-CID (TEI)</w:t>
      </w:r>
      <w:r w:rsidR="00A873A8" w:rsidRPr="00E14330">
        <w:tab/>
        <w:t>Ericsson</w:t>
      </w:r>
      <w:r w:rsidR="00A873A8" w:rsidRPr="00E14330">
        <w:tab/>
        <w:t>discussion</w:t>
      </w:r>
    </w:p>
    <w:p w14:paraId="31FEBDBA" w14:textId="77777777" w:rsidR="00A873A8" w:rsidRPr="00E14330" w:rsidRDefault="00A873A8" w:rsidP="009043A9">
      <w:pPr>
        <w:pStyle w:val="Doc-text2"/>
        <w:ind w:left="0" w:firstLine="0"/>
      </w:pPr>
    </w:p>
    <w:p w14:paraId="72815A1A" w14:textId="33D2EB17" w:rsidR="00BD7AFB" w:rsidRPr="00E14330" w:rsidRDefault="00BD7AFB" w:rsidP="00BD7AFB">
      <w:pPr>
        <w:pStyle w:val="Heading3"/>
      </w:pPr>
      <w:r w:rsidRPr="00E14330">
        <w:t>8.21.2</w:t>
      </w:r>
      <w:r w:rsidRPr="00E14330">
        <w:tab/>
        <w:t>TEI proposals initiated by RAN2</w:t>
      </w:r>
    </w:p>
    <w:p w14:paraId="7A8C46B4" w14:textId="69248328" w:rsidR="00BD7AFB" w:rsidRPr="00E14330" w:rsidRDefault="00BD7AFB" w:rsidP="00014196">
      <w:pPr>
        <w:pStyle w:val="Comments"/>
      </w:pPr>
      <w:r w:rsidRPr="00E14330">
        <w:t xml:space="preserve">Tdoc Limitation: 2 tdocs </w:t>
      </w:r>
      <w:r w:rsidR="00AF29E2" w:rsidRPr="00E14330">
        <w:t>for non-operators, no limit for operators</w:t>
      </w:r>
      <w:r w:rsidR="008D2EF8" w:rsidRPr="00E14330">
        <w:t xml:space="preserve"> (note that the limitation is counted towards the first company in the list for multi-sourced tdocs)</w:t>
      </w:r>
    </w:p>
    <w:p w14:paraId="5721AD73" w14:textId="465276CA" w:rsidR="00D9213D" w:rsidRPr="00E14330" w:rsidRDefault="00D9213D" w:rsidP="00014196">
      <w:pPr>
        <w:pStyle w:val="Comments"/>
      </w:pPr>
      <w:r w:rsidRPr="00E14330">
        <w:t>Note that proposals requires significant support</w:t>
      </w:r>
      <w:r w:rsidR="00AF29E2" w:rsidRPr="00E14330">
        <w:t xml:space="preserve"> and that the issue to resolved can be made clear</w:t>
      </w:r>
      <w:r w:rsidRPr="00E14330">
        <w:t>. Proposals with low number of co-signers may</w:t>
      </w:r>
      <w:r w:rsidR="00AF29E2" w:rsidRPr="00E14330">
        <w:t xml:space="preserve"> deprioritized. TEI is not indended as a second chance for any earlier rejected proposal, so proposals that</w:t>
      </w:r>
      <w:r w:rsidRPr="00E14330">
        <w:t xml:space="preserve"> overlap with scope of </w:t>
      </w:r>
      <w:r w:rsidR="00AF29E2" w:rsidRPr="00E14330">
        <w:t xml:space="preserve">an </w:t>
      </w:r>
      <w:r w:rsidRPr="00E14330">
        <w:t xml:space="preserve">ongoing WI, </w:t>
      </w:r>
      <w:r w:rsidR="00AF29E2" w:rsidRPr="00E14330">
        <w:t xml:space="preserve">or </w:t>
      </w:r>
      <w:r w:rsidRPr="00E14330">
        <w:t xml:space="preserve">proposals </w:t>
      </w:r>
      <w:r w:rsidR="007D37CD" w:rsidRPr="00E14330">
        <w:t xml:space="preserve">that has earlier been rejected may be additionally scrutinized. </w:t>
      </w:r>
    </w:p>
    <w:p w14:paraId="1B890634" w14:textId="77777777" w:rsidR="006936C8" w:rsidRPr="00E14330" w:rsidRDefault="006936C8" w:rsidP="006936C8">
      <w:pPr>
        <w:pStyle w:val="Doc-text2"/>
      </w:pPr>
    </w:p>
    <w:p w14:paraId="1D7316C6" w14:textId="4873BF91" w:rsidR="006936C8" w:rsidRPr="00E14330" w:rsidRDefault="006936C8" w:rsidP="006936C8">
      <w:pPr>
        <w:pStyle w:val="Comments"/>
      </w:pPr>
      <w:r w:rsidRPr="00E14330">
        <w:t>Withdrawn:</w:t>
      </w:r>
    </w:p>
    <w:p w14:paraId="4C95D069" w14:textId="77777777" w:rsidR="006936C8" w:rsidRPr="00E14330" w:rsidRDefault="006936C8" w:rsidP="006936C8">
      <w:pPr>
        <w:pStyle w:val="Doc-title"/>
      </w:pPr>
      <w:r w:rsidRPr="00E14330">
        <w:t>R2-2107225</w:t>
      </w:r>
      <w:r w:rsidRPr="00E14330">
        <w:tab/>
        <w:t>Introduction of sensor-LocationInfo for LTE MDT</w:t>
      </w:r>
      <w:r w:rsidRPr="00E14330">
        <w:tab/>
        <w:t>KDDI Corporation</w:t>
      </w:r>
      <w:r w:rsidRPr="00E14330">
        <w:tab/>
        <w:t>discussion</w:t>
      </w:r>
      <w:r w:rsidRPr="00E14330">
        <w:tab/>
        <w:t>Withdrawn</w:t>
      </w:r>
    </w:p>
    <w:p w14:paraId="722DEF2F" w14:textId="12EADA6F" w:rsidR="00A873A8" w:rsidRPr="00E14330" w:rsidRDefault="00092051" w:rsidP="005A147C">
      <w:pPr>
        <w:pStyle w:val="Doc-title"/>
      </w:pPr>
      <w:hyperlink r:id="rId1733" w:tooltip="D:Documents3GPPtsg_ranWG2TSGR2_115-eDocsR2-2108408.zip" w:history="1">
        <w:r w:rsidR="006936C8" w:rsidRPr="00E14330">
          <w:rPr>
            <w:rStyle w:val="Hyperlink"/>
          </w:rPr>
          <w:t>R2-2108408</w:t>
        </w:r>
      </w:hyperlink>
      <w:r w:rsidR="006936C8" w:rsidRPr="00E14330">
        <w:tab/>
        <w:t>On the need of providing explicit SI start position for SI Schedulin</w:t>
      </w:r>
      <w:r w:rsidR="005A147C" w:rsidRPr="00E14330">
        <w:t>g</w:t>
      </w:r>
      <w:r w:rsidR="005A147C" w:rsidRPr="00E14330">
        <w:tab/>
        <w:t>Ericsson</w:t>
      </w:r>
      <w:r w:rsidR="005A147C" w:rsidRPr="00E14330">
        <w:tab/>
        <w:t>discussion</w:t>
      </w:r>
      <w:r w:rsidR="005A147C" w:rsidRPr="00E14330">
        <w:tab/>
        <w:t>Withdrawn</w:t>
      </w:r>
    </w:p>
    <w:p w14:paraId="2F9A9BE4" w14:textId="14C169C1" w:rsidR="00BD7AFB" w:rsidRPr="00E14330" w:rsidRDefault="00BD7AFB" w:rsidP="00BD7AFB">
      <w:pPr>
        <w:pStyle w:val="Heading3"/>
      </w:pPr>
      <w:r w:rsidRPr="00E14330">
        <w:t>8.21.2.1</w:t>
      </w:r>
      <w:r w:rsidRPr="00E14330">
        <w:tab/>
        <w:t>CP centric</w:t>
      </w:r>
    </w:p>
    <w:p w14:paraId="09661658" w14:textId="744667F6" w:rsidR="009043A9" w:rsidRPr="00E14330" w:rsidRDefault="009043A9" w:rsidP="009043A9">
      <w:pPr>
        <w:pStyle w:val="BoldComments"/>
      </w:pPr>
      <w:r w:rsidRPr="00E14330">
        <w:t>MobState cell reselection for HSDN</w:t>
      </w:r>
    </w:p>
    <w:p w14:paraId="260B4D5C" w14:textId="618B6F06" w:rsidR="00A873A8" w:rsidRDefault="00092051" w:rsidP="00A873A8">
      <w:pPr>
        <w:pStyle w:val="Doc-title"/>
      </w:pPr>
      <w:hyperlink r:id="rId1734" w:tooltip="D:Documents3GPPtsg_ranWG2TSGR2_115-eDocsR2-2108501.zip" w:history="1">
        <w:r w:rsidR="00A873A8" w:rsidRPr="00E14330">
          <w:rPr>
            <w:rStyle w:val="Hyperlink"/>
          </w:rPr>
          <w:t>R2-210</w:t>
        </w:r>
        <w:r w:rsidR="00A873A8" w:rsidRPr="00E14330">
          <w:rPr>
            <w:rStyle w:val="Hyperlink"/>
          </w:rPr>
          <w:t>8</w:t>
        </w:r>
        <w:r w:rsidR="00A873A8" w:rsidRPr="00E14330">
          <w:rPr>
            <w:rStyle w:val="Hyperlink"/>
          </w:rPr>
          <w:t>501</w:t>
        </w:r>
      </w:hyperlink>
      <w:r w:rsidR="00A873A8" w:rsidRPr="00E14330">
        <w:tab/>
        <w:t>Mobility-state-based cell reselection to support NR High Speed railway Dedicated Network (HSDN)</w:t>
      </w:r>
      <w:r w:rsidR="00A873A8" w:rsidRPr="00E14330">
        <w:tab/>
        <w:t>CMCC, CATT, Ericsson, Huawei, ZTE, OPPO, vivo</w:t>
      </w:r>
      <w:r w:rsidR="00A873A8" w:rsidRPr="00E14330">
        <w:tab/>
        <w:t>discussion</w:t>
      </w:r>
      <w:r w:rsidR="00A873A8" w:rsidRPr="00E14330">
        <w:tab/>
        <w:t>Rel-17</w:t>
      </w:r>
      <w:r w:rsidR="00A873A8" w:rsidRPr="00E14330">
        <w:tab/>
        <w:t>TEI17</w:t>
      </w:r>
    </w:p>
    <w:p w14:paraId="06BCCCA5" w14:textId="3EEB894F" w:rsidR="000657FC" w:rsidRDefault="000657FC" w:rsidP="000657FC">
      <w:pPr>
        <w:pStyle w:val="Doc-text2"/>
      </w:pPr>
      <w:r>
        <w:t>DISCUSSION</w:t>
      </w:r>
    </w:p>
    <w:p w14:paraId="674E38F2" w14:textId="2D916B51" w:rsidR="000657FC" w:rsidRDefault="000657FC" w:rsidP="000657FC">
      <w:pPr>
        <w:pStyle w:val="Doc-text2"/>
      </w:pPr>
      <w:r>
        <w:t>-</w:t>
      </w:r>
      <w:r>
        <w:tab/>
        <w:t xml:space="preserve">QC support this. Is there R4 impact? CMCC indicate that same as LTE there is no impact to R4. </w:t>
      </w:r>
    </w:p>
    <w:p w14:paraId="3ECEBF31" w14:textId="42750F3E" w:rsidR="000657FC" w:rsidRDefault="000657FC" w:rsidP="000657FC">
      <w:pPr>
        <w:pStyle w:val="Doc-text2"/>
      </w:pPr>
      <w:r>
        <w:t>-</w:t>
      </w:r>
      <w:r>
        <w:tab/>
        <w:t xml:space="preserve">LG support to resue this solution for NR. Can this feature be used for FR2 cells? CMCC has no strong opinion on the applicability for FR2. Think it is general. </w:t>
      </w:r>
    </w:p>
    <w:p w14:paraId="1BFB931B" w14:textId="2FDE3F52" w:rsidR="000657FC" w:rsidRDefault="000657FC" w:rsidP="000657FC">
      <w:pPr>
        <w:pStyle w:val="Doc-text2"/>
      </w:pPr>
      <w:r>
        <w:t>-</w:t>
      </w:r>
      <w:r>
        <w:tab/>
        <w:t xml:space="preserve">Lenovo wonder for Inter-RAT cell reselection should be counted? There was earlier discussed and decided to be left to UE impl. </w:t>
      </w:r>
      <w:r w:rsidR="00F13AE2">
        <w:t xml:space="preserve">LG think this can be left for UE impl, no need to specify for this. </w:t>
      </w:r>
    </w:p>
    <w:p w14:paraId="1FD6A813" w14:textId="58CE18C1" w:rsidR="000657FC" w:rsidRDefault="000657FC" w:rsidP="000657FC">
      <w:pPr>
        <w:pStyle w:val="Doc-text2"/>
      </w:pPr>
      <w:r>
        <w:t>-</w:t>
      </w:r>
      <w:r>
        <w:tab/>
        <w:t xml:space="preserve">Nokia think this is copy-paste of LTE solution to NR, and for LTE inter_RAT cell reselection is not counted, but this may not be very relevant, IRAT cell reselection should be rare.  </w:t>
      </w:r>
    </w:p>
    <w:p w14:paraId="6CFF7D07" w14:textId="59CD4533" w:rsidR="000657FC" w:rsidRDefault="00F13AE2" w:rsidP="000657FC">
      <w:pPr>
        <w:pStyle w:val="Doc-text2"/>
      </w:pPr>
      <w:r>
        <w:t>-</w:t>
      </w:r>
      <w:r>
        <w:tab/>
        <w:t xml:space="preserve">Nokia have comments on the CRs. </w:t>
      </w:r>
    </w:p>
    <w:p w14:paraId="32E498CF" w14:textId="0090C97B" w:rsidR="00F13AE2" w:rsidRDefault="00F13AE2" w:rsidP="000657FC">
      <w:pPr>
        <w:pStyle w:val="Doc-text2"/>
      </w:pPr>
      <w:r>
        <w:t>-</w:t>
      </w:r>
      <w:r>
        <w:tab/>
        <w:t xml:space="preserve">Lenovo wonder about the direction of IRAT reselection. CMCC think it may be considered to support both direction but that would require a LTE RRC CR. </w:t>
      </w:r>
    </w:p>
    <w:p w14:paraId="4D8E212B" w14:textId="20E69E9B" w:rsidR="00F13AE2" w:rsidRDefault="00F13AE2" w:rsidP="000657FC">
      <w:pPr>
        <w:pStyle w:val="Doc-text2"/>
      </w:pPr>
      <w:r>
        <w:t>-</w:t>
      </w:r>
      <w:r>
        <w:tab/>
        <w:t xml:space="preserve">Apple wonder whether we need a UE capability. CMCC think in LTE there is no signalled capability. NR could use the same way. CMCC think we may need to check whehterh a CR is needed, in any case no signalling is needed. </w:t>
      </w:r>
    </w:p>
    <w:p w14:paraId="7AF666A8" w14:textId="77777777" w:rsidR="00F13AE2" w:rsidRDefault="00F13AE2" w:rsidP="000657FC">
      <w:pPr>
        <w:pStyle w:val="Doc-text2"/>
      </w:pPr>
    </w:p>
    <w:p w14:paraId="06621258" w14:textId="1229F4D9" w:rsidR="00F13AE2" w:rsidRDefault="00F13AE2" w:rsidP="00F13AE2">
      <w:pPr>
        <w:pStyle w:val="Agreement"/>
      </w:pPr>
      <w:r w:rsidRPr="00CD2ABF">
        <w:t>Introduce 1 bit indication in SIB1 to indicate the NR HSDN cell</w:t>
      </w:r>
      <w:r>
        <w:t>, same as</w:t>
      </w:r>
      <w:r w:rsidRPr="00CD2ABF">
        <w:t xml:space="preserve"> LT</w:t>
      </w:r>
      <w:r>
        <w:t>E</w:t>
      </w:r>
      <w:r w:rsidRPr="00CD2ABF">
        <w:t>.</w:t>
      </w:r>
    </w:p>
    <w:p w14:paraId="7B66717D" w14:textId="6EA2DC3B" w:rsidR="00F13AE2" w:rsidRPr="00CD2ABF" w:rsidRDefault="00F13AE2" w:rsidP="00F13AE2">
      <w:pPr>
        <w:pStyle w:val="Agreement"/>
        <w:rPr>
          <w:rFonts w:hint="eastAsia"/>
          <w:lang w:eastAsia="zh-CN"/>
        </w:rPr>
      </w:pPr>
      <w:r w:rsidRPr="00CD2ABF">
        <w:rPr>
          <w:lang w:eastAsia="zh-CN"/>
        </w:rPr>
        <w:t>HSDN neighbouring cell list with PCI</w:t>
      </w:r>
      <w:r w:rsidRPr="00CD2ABF">
        <w:rPr>
          <w:rFonts w:hint="eastAsia"/>
          <w:lang w:eastAsia="zh-CN"/>
        </w:rPr>
        <w:t>(</w:t>
      </w:r>
      <w:r w:rsidRPr="00CD2ABF">
        <w:rPr>
          <w:lang w:eastAsia="zh-CN"/>
        </w:rPr>
        <w:t>s</w:t>
      </w:r>
      <w:r w:rsidRPr="00CD2ABF">
        <w:rPr>
          <w:rFonts w:hint="eastAsia"/>
          <w:lang w:eastAsia="zh-CN"/>
        </w:rPr>
        <w:t>)</w:t>
      </w:r>
      <w:r w:rsidRPr="00CD2ABF">
        <w:rPr>
          <w:lang w:eastAsia="zh-CN"/>
        </w:rPr>
        <w:t xml:space="preserve"> can be provided in SIB for intra-frequency</w:t>
      </w:r>
      <w:r w:rsidRPr="00CD2ABF">
        <w:rPr>
          <w:rFonts w:hint="eastAsia"/>
          <w:lang w:eastAsia="zh-CN"/>
        </w:rPr>
        <w:t>,</w:t>
      </w:r>
      <w:r w:rsidRPr="00CD2ABF">
        <w:rPr>
          <w:lang w:eastAsia="zh-CN"/>
        </w:rPr>
        <w:t xml:space="preserve"> inter-frequency, and inter-RAT </w:t>
      </w:r>
      <w:r>
        <w:rPr>
          <w:lang w:eastAsia="zh-CN"/>
        </w:rPr>
        <w:t xml:space="preserve">cell </w:t>
      </w:r>
      <w:r w:rsidRPr="00CD2ABF">
        <w:rPr>
          <w:lang w:eastAsia="zh-CN"/>
        </w:rPr>
        <w:t>reselection</w:t>
      </w:r>
      <w:r>
        <w:rPr>
          <w:lang w:eastAsia="zh-CN"/>
        </w:rPr>
        <w:t xml:space="preserve">, same as </w:t>
      </w:r>
      <w:r w:rsidRPr="00CD2ABF">
        <w:t>LTE</w:t>
      </w:r>
      <w:r>
        <w:t>.</w:t>
      </w:r>
    </w:p>
    <w:p w14:paraId="241CB91B" w14:textId="78E7B47F" w:rsidR="00F13AE2" w:rsidRPr="00CD2ABF" w:rsidRDefault="00F13AE2" w:rsidP="00F13AE2">
      <w:pPr>
        <w:pStyle w:val="Agreement"/>
        <w:rPr>
          <w:rFonts w:hint="eastAsia"/>
          <w:lang w:eastAsia="zh-CN"/>
        </w:rPr>
      </w:pPr>
      <w:r w:rsidRPr="00CD2ABF">
        <w:rPr>
          <w:lang w:eastAsia="zh-CN"/>
        </w:rPr>
        <w:t>the number of equivalent cells can</w:t>
      </w:r>
      <w:r>
        <w:rPr>
          <w:lang w:eastAsia="zh-CN"/>
        </w:rPr>
        <w:t xml:space="preserve"> be</w:t>
      </w:r>
      <w:r w:rsidRPr="00CD2ABF">
        <w:rPr>
          <w:lang w:eastAsia="zh-CN"/>
        </w:rPr>
        <w:t xml:space="preserve"> indicate</w:t>
      </w:r>
      <w:r>
        <w:rPr>
          <w:lang w:eastAsia="zh-CN"/>
        </w:rPr>
        <w:t>d</w:t>
      </w:r>
      <w:r w:rsidRPr="00CD2ABF">
        <w:rPr>
          <w:lang w:eastAsia="zh-CN"/>
        </w:rPr>
        <w:t xml:space="preserve"> for MSE in </w:t>
      </w:r>
      <w:r>
        <w:rPr>
          <w:lang w:eastAsia="zh-CN"/>
        </w:rPr>
        <w:t>SIB2, same as LTE</w:t>
      </w:r>
      <w:r w:rsidRPr="00CD2ABF">
        <w:rPr>
          <w:lang w:eastAsia="zh-CN"/>
        </w:rPr>
        <w:t>.</w:t>
      </w:r>
    </w:p>
    <w:p w14:paraId="7CF5FB79" w14:textId="6C047015" w:rsidR="00F13AE2" w:rsidRPr="00CD2ABF" w:rsidRDefault="00F13AE2" w:rsidP="00F13AE2">
      <w:pPr>
        <w:pStyle w:val="Agreement"/>
        <w:rPr>
          <w:lang w:eastAsia="zh-CN"/>
        </w:rPr>
      </w:pPr>
      <w:r w:rsidRPr="00CD2ABF">
        <w:rPr>
          <w:lang w:eastAsia="zh-CN"/>
        </w:rPr>
        <w:t>When the HSDN capable UE is in High-mobility state, the UE shall always consider the HSDN cells to be the highest priority (i.e.</w:t>
      </w:r>
      <w:r>
        <w:rPr>
          <w:lang w:eastAsia="zh-CN"/>
        </w:rPr>
        <w:t>,</w:t>
      </w:r>
      <w:r w:rsidRPr="00CD2ABF">
        <w:rPr>
          <w:lang w:eastAsia="zh-CN"/>
        </w:rPr>
        <w:t xml:space="preserve"> higher than any other network configured priorities)</w:t>
      </w:r>
      <w:r>
        <w:rPr>
          <w:lang w:eastAsia="zh-CN"/>
        </w:rPr>
        <w:t>, same as LTE.</w:t>
      </w:r>
    </w:p>
    <w:p w14:paraId="14038D3E" w14:textId="014CD0E4" w:rsidR="000657FC" w:rsidRDefault="00F13AE2" w:rsidP="00F13AE2">
      <w:pPr>
        <w:pStyle w:val="Agreement"/>
      </w:pPr>
      <w:r w:rsidRPr="00CD2ABF">
        <w:rPr>
          <w:lang w:eastAsia="zh-CN"/>
        </w:rPr>
        <w:t>When the HSDN capable UE is not in High-mobility state, the UE shall always consider HSDN cells to be the lowest priority (i.e.</w:t>
      </w:r>
      <w:r>
        <w:rPr>
          <w:lang w:eastAsia="zh-CN"/>
        </w:rPr>
        <w:t>,</w:t>
      </w:r>
      <w:r w:rsidRPr="00CD2ABF">
        <w:rPr>
          <w:lang w:eastAsia="zh-CN"/>
        </w:rPr>
        <w:t xml:space="preserve"> lower than network configured priorities)</w:t>
      </w:r>
      <w:r>
        <w:rPr>
          <w:lang w:eastAsia="zh-CN"/>
        </w:rPr>
        <w:t>, same as LTE</w:t>
      </w:r>
    </w:p>
    <w:p w14:paraId="5689FAA9" w14:textId="77777777" w:rsidR="00F13AE2" w:rsidRDefault="00F13AE2" w:rsidP="00F13AE2">
      <w:pPr>
        <w:pStyle w:val="Doc-text2"/>
        <w:ind w:left="0" w:firstLine="0"/>
      </w:pPr>
    </w:p>
    <w:p w14:paraId="4A5F6744" w14:textId="229898D3" w:rsidR="00F13AE2" w:rsidRDefault="00F13AE2" w:rsidP="00F13AE2">
      <w:pPr>
        <w:pStyle w:val="Agreement"/>
      </w:pPr>
      <w:r>
        <w:t>Discuss and check the CRs in a post meeting email discussion, CRs for next meeting</w:t>
      </w:r>
    </w:p>
    <w:p w14:paraId="60164626" w14:textId="77777777" w:rsidR="000657FC" w:rsidRPr="000657FC" w:rsidRDefault="000657FC" w:rsidP="000657FC">
      <w:pPr>
        <w:pStyle w:val="Doc-text2"/>
      </w:pPr>
    </w:p>
    <w:p w14:paraId="767166A1" w14:textId="6B3E23E0" w:rsidR="00A873A8" w:rsidRPr="00E14330" w:rsidRDefault="00092051" w:rsidP="00A873A8">
      <w:pPr>
        <w:pStyle w:val="Doc-title"/>
      </w:pPr>
      <w:hyperlink r:id="rId1735" w:tooltip="D:Documents3GPPtsg_ranWG2TSGR2_115-eDocsR2-2108502.zip" w:history="1">
        <w:r w:rsidR="00A873A8" w:rsidRPr="00E14330">
          <w:rPr>
            <w:rStyle w:val="Hyperlink"/>
          </w:rPr>
          <w:t>R2-2108502</w:t>
        </w:r>
      </w:hyperlink>
      <w:r w:rsidR="00A873A8" w:rsidRPr="00E14330">
        <w:tab/>
        <w:t>38.331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38.331</w:t>
      </w:r>
      <w:r w:rsidR="00A873A8" w:rsidRPr="00E14330">
        <w:tab/>
        <w:t>16.5.0</w:t>
      </w:r>
      <w:r w:rsidR="00A873A8" w:rsidRPr="00E14330">
        <w:tab/>
        <w:t>TEI17</w:t>
      </w:r>
    </w:p>
    <w:p w14:paraId="7F97089A" w14:textId="2574BE57" w:rsidR="00A873A8" w:rsidRPr="00E14330" w:rsidRDefault="00092051" w:rsidP="00A873A8">
      <w:pPr>
        <w:pStyle w:val="Doc-title"/>
      </w:pPr>
      <w:hyperlink r:id="rId1736" w:tooltip="D:Documents3GPPtsg_ranWG2TSGR2_115-eDocsR2-2108503.zip" w:history="1">
        <w:r w:rsidR="00A873A8" w:rsidRPr="00E14330">
          <w:rPr>
            <w:rStyle w:val="Hyperlink"/>
          </w:rPr>
          <w:t>R2-2108503</w:t>
        </w:r>
      </w:hyperlink>
      <w:r w:rsidR="00A873A8" w:rsidRPr="00E14330">
        <w:tab/>
        <w:t>38.304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38.304</w:t>
      </w:r>
      <w:r w:rsidR="00A873A8" w:rsidRPr="00E14330">
        <w:tab/>
        <w:t>16.5.0</w:t>
      </w:r>
      <w:r w:rsidR="00A873A8" w:rsidRPr="00E14330">
        <w:tab/>
        <w:t>TEI17</w:t>
      </w:r>
    </w:p>
    <w:p w14:paraId="5509108C" w14:textId="7A5BE31A" w:rsidR="00CD1733" w:rsidRPr="00E14330" w:rsidRDefault="00187357" w:rsidP="00CD1733">
      <w:pPr>
        <w:pStyle w:val="BoldComments"/>
        <w:rPr>
          <w:lang w:val="en-US"/>
        </w:rPr>
      </w:pPr>
      <w:r w:rsidRPr="00E14330">
        <w:rPr>
          <w:lang w:val="en-US"/>
        </w:rPr>
        <w:t>Additional Measurements</w:t>
      </w:r>
    </w:p>
    <w:p w14:paraId="787231D2" w14:textId="470AA5A1" w:rsidR="00A873A8" w:rsidRDefault="00092051" w:rsidP="00A873A8">
      <w:pPr>
        <w:pStyle w:val="Doc-title"/>
      </w:pPr>
      <w:hyperlink r:id="rId1737" w:tooltip="D:Documents3GPPtsg_ranWG2TSGR2_115-eDocsR2-2108670.zip" w:history="1">
        <w:r w:rsidR="00A873A8" w:rsidRPr="00E14330">
          <w:rPr>
            <w:rStyle w:val="Hyperlink"/>
          </w:rPr>
          <w:t>R2-2108</w:t>
        </w:r>
        <w:r w:rsidR="00A873A8" w:rsidRPr="00E14330">
          <w:rPr>
            <w:rStyle w:val="Hyperlink"/>
          </w:rPr>
          <w:t>6</w:t>
        </w:r>
        <w:r w:rsidR="00A873A8" w:rsidRPr="00E14330">
          <w:rPr>
            <w:rStyle w:val="Hyperlink"/>
          </w:rPr>
          <w:t>70</w:t>
        </w:r>
      </w:hyperlink>
      <w:r w:rsidR="00A873A8" w:rsidRPr="00E14330">
        <w:tab/>
        <w:t>Reduce the blind redirection for EPS Fallback</w:t>
      </w:r>
      <w:r w:rsidR="00A873A8" w:rsidRPr="00E14330">
        <w:tab/>
        <w:t>vivo, China Telecom, CMCC, China Unicom</w:t>
      </w:r>
      <w:r w:rsidR="00A873A8" w:rsidRPr="00E14330">
        <w:tab/>
        <w:t>discussion</w:t>
      </w:r>
      <w:r w:rsidR="00A873A8" w:rsidRPr="00E14330">
        <w:tab/>
        <w:t>Rel-17</w:t>
      </w:r>
    </w:p>
    <w:p w14:paraId="532BA3D4" w14:textId="3BF53E48" w:rsidR="00F13AE2" w:rsidRDefault="00F13AE2" w:rsidP="00F13AE2">
      <w:pPr>
        <w:pStyle w:val="Doc-text2"/>
      </w:pPr>
      <w:r>
        <w:t xml:space="preserve">DISCUSSION </w:t>
      </w:r>
    </w:p>
    <w:p w14:paraId="4C38D94D" w14:textId="29A7D463" w:rsidR="00F13AE2" w:rsidRDefault="00F13AE2" w:rsidP="00F13AE2">
      <w:pPr>
        <w:pStyle w:val="Doc-text2"/>
      </w:pPr>
      <w:r>
        <w:t>-</w:t>
      </w:r>
      <w:r>
        <w:tab/>
        <w:t xml:space="preserve">LG wonder if the intention is that Idle UE will measure LTE </w:t>
      </w:r>
      <w:r w:rsidR="00C4206D">
        <w:t xml:space="preserve">for fallback purpose. Vivo confirms yes. </w:t>
      </w:r>
    </w:p>
    <w:p w14:paraId="268B9C81" w14:textId="6D707271" w:rsidR="00C4206D" w:rsidRDefault="00C4206D" w:rsidP="00F13AE2">
      <w:pPr>
        <w:pStyle w:val="Doc-text2"/>
      </w:pPr>
      <w:r>
        <w:t>-</w:t>
      </w:r>
      <w:r>
        <w:tab/>
        <w:t xml:space="preserve">Huawei would like to understand first. Is there an intention to reuse DCCA early measurement or further enhanced. Vivo think some furher change is needed. </w:t>
      </w:r>
    </w:p>
    <w:p w14:paraId="1C406507" w14:textId="14691BE9" w:rsidR="00C4206D" w:rsidRDefault="00C4206D" w:rsidP="00F13AE2">
      <w:pPr>
        <w:pStyle w:val="Doc-text2"/>
      </w:pPr>
      <w:r>
        <w:t>-</w:t>
      </w:r>
      <w:r>
        <w:tab/>
        <w:t>Nokia think this is difficult to comment, and it is not so good to study different solutions in TEI</w:t>
      </w:r>
    </w:p>
    <w:p w14:paraId="1F608028" w14:textId="63850C04" w:rsidR="00C4206D" w:rsidRDefault="00C4206D" w:rsidP="00F13AE2">
      <w:pPr>
        <w:pStyle w:val="Doc-text2"/>
      </w:pPr>
      <w:r>
        <w:t>-</w:t>
      </w:r>
      <w:r>
        <w:tab/>
        <w:t xml:space="preserve">Ericsson think the figure is pessimistic, there is SIP signalling and the UE can know, vivo think that in any case NB configured measurement is too late. </w:t>
      </w:r>
    </w:p>
    <w:p w14:paraId="4A48BCEF" w14:textId="1FEE90B0" w:rsidR="00C4206D" w:rsidRDefault="00C4206D" w:rsidP="00F13AE2">
      <w:pPr>
        <w:pStyle w:val="Doc-text2"/>
      </w:pPr>
      <w:r>
        <w:t>-</w:t>
      </w:r>
      <w:r>
        <w:tab/>
        <w:t xml:space="preserve">ZTE think that fallback is also applicable to Connected, do we need to consider connected? Vivo think the issue is less for connected, and is not needed. ZTE think the situation is the same. </w:t>
      </w:r>
    </w:p>
    <w:p w14:paraId="4F16274D" w14:textId="13F2A6EE" w:rsidR="00C4206D" w:rsidRDefault="00C4206D" w:rsidP="00F13AE2">
      <w:pPr>
        <w:pStyle w:val="Doc-text2"/>
      </w:pPr>
      <w:r>
        <w:t>-</w:t>
      </w:r>
      <w:r>
        <w:tab/>
        <w:t xml:space="preserve">QC think there are some benefits but some clarifications needed, think requirements for Idle measurements are less accurate and can result in failure. </w:t>
      </w:r>
    </w:p>
    <w:p w14:paraId="5EFAAB8F" w14:textId="51948881" w:rsidR="00C4206D" w:rsidRDefault="00C4206D" w:rsidP="00F13AE2">
      <w:pPr>
        <w:pStyle w:val="Doc-text2"/>
      </w:pPr>
      <w:r>
        <w:t>-</w:t>
      </w:r>
      <w:r>
        <w:tab/>
        <w:t xml:space="preserve">CMCC indeed see issues that EPS fallback may take long time and are supportive for optimizations. </w:t>
      </w:r>
    </w:p>
    <w:p w14:paraId="4A45AADC" w14:textId="4CCDCB42" w:rsidR="00C4206D" w:rsidRDefault="00C4206D" w:rsidP="00F13AE2">
      <w:pPr>
        <w:pStyle w:val="Doc-text2"/>
      </w:pPr>
      <w:r>
        <w:t>-</w:t>
      </w:r>
      <w:r>
        <w:tab/>
        <w:t xml:space="preserve">Verizon think this area is important, but at the same time, the real numbers are not as bad as in this paper. </w:t>
      </w:r>
    </w:p>
    <w:p w14:paraId="523E4198" w14:textId="48B357E6" w:rsidR="0030625A" w:rsidRDefault="0030625A" w:rsidP="00F13AE2">
      <w:pPr>
        <w:pStyle w:val="Doc-text2"/>
      </w:pPr>
      <w:r>
        <w:t>-</w:t>
      </w:r>
      <w:r>
        <w:tab/>
        <w:t xml:space="preserve">Vodafone think this is important and useful and think this should be addressed. </w:t>
      </w:r>
    </w:p>
    <w:p w14:paraId="1130F5BC" w14:textId="644437E3" w:rsidR="0030625A" w:rsidRDefault="0030625A" w:rsidP="00F13AE2">
      <w:pPr>
        <w:pStyle w:val="Doc-text2"/>
      </w:pPr>
      <w:r>
        <w:t>Chair: Seems to be significant Operator interest. Lot of questions on what is actiually proposed and how complex</w:t>
      </w:r>
      <w:r w:rsidR="00345375">
        <w:t xml:space="preserve"> it may be</w:t>
      </w:r>
      <w:r>
        <w:t xml:space="preserve">. Can come back next meeting. </w:t>
      </w:r>
    </w:p>
    <w:p w14:paraId="5B0408CA" w14:textId="233FDE4F" w:rsidR="00C4206D" w:rsidRDefault="00C4206D" w:rsidP="00C4206D">
      <w:pPr>
        <w:pStyle w:val="Agreement"/>
      </w:pPr>
      <w:r>
        <w:t>Noted</w:t>
      </w:r>
    </w:p>
    <w:p w14:paraId="657EBB72" w14:textId="77777777" w:rsidR="00F13AE2" w:rsidRPr="00F13AE2" w:rsidRDefault="00F13AE2" w:rsidP="00345375">
      <w:pPr>
        <w:pStyle w:val="Doc-text2"/>
        <w:ind w:left="0" w:firstLine="0"/>
      </w:pPr>
    </w:p>
    <w:p w14:paraId="7AB67DCE" w14:textId="77777777" w:rsidR="00187357" w:rsidRDefault="00092051" w:rsidP="00187357">
      <w:pPr>
        <w:pStyle w:val="Doc-title"/>
      </w:pPr>
      <w:hyperlink r:id="rId1738" w:tooltip="D:Documents3GPPtsg_ranWG2TSGR2_115-eDocsR2-2107259.zip" w:history="1">
        <w:r w:rsidR="00187357" w:rsidRPr="00E14330">
          <w:rPr>
            <w:rStyle w:val="Hyperlink"/>
          </w:rPr>
          <w:t>R2-210</w:t>
        </w:r>
        <w:r w:rsidR="00187357" w:rsidRPr="00E14330">
          <w:rPr>
            <w:rStyle w:val="Hyperlink"/>
          </w:rPr>
          <w:t>7</w:t>
        </w:r>
        <w:r w:rsidR="00187357" w:rsidRPr="00E14330">
          <w:rPr>
            <w:rStyle w:val="Hyperlink"/>
          </w:rPr>
          <w:t>259</w:t>
        </w:r>
      </w:hyperlink>
      <w:r w:rsidR="00187357" w:rsidRPr="00E14330">
        <w:tab/>
        <w:t>Discussion on Idle/Inactive Measurement for Load Distribution</w:t>
      </w:r>
      <w:r w:rsidR="00187357" w:rsidRPr="00E14330">
        <w:tab/>
        <w:t>NTT DOCOMO INC.</w:t>
      </w:r>
      <w:r w:rsidR="00187357" w:rsidRPr="00E14330">
        <w:tab/>
        <w:t>discussion</w:t>
      </w:r>
    </w:p>
    <w:p w14:paraId="0CED095B" w14:textId="4E1B2DFA" w:rsidR="0030625A" w:rsidRDefault="0030625A" w:rsidP="0030625A">
      <w:pPr>
        <w:pStyle w:val="Doc-text2"/>
      </w:pPr>
      <w:r>
        <w:t>DISCUSSION</w:t>
      </w:r>
    </w:p>
    <w:p w14:paraId="681A2570" w14:textId="7EE0C6D4" w:rsidR="0030625A" w:rsidRDefault="0030625A" w:rsidP="0030625A">
      <w:pPr>
        <w:pStyle w:val="Doc-text2"/>
      </w:pPr>
      <w:r>
        <w:t>-</w:t>
      </w:r>
      <w:r>
        <w:tab/>
        <w:t xml:space="preserve">LG wonder about the motivation, there is in LTE, multi-carrier load distribution (MCLD). Why use early measurements instead of MCLD. </w:t>
      </w:r>
    </w:p>
    <w:p w14:paraId="50E7E18D" w14:textId="4367621E" w:rsidR="0030625A" w:rsidRDefault="0030625A" w:rsidP="0030625A">
      <w:pPr>
        <w:pStyle w:val="Doc-text2"/>
      </w:pPr>
      <w:r>
        <w:t>-</w:t>
      </w:r>
      <w:r>
        <w:tab/>
        <w:t xml:space="preserve">Ericsson support this. </w:t>
      </w:r>
    </w:p>
    <w:p w14:paraId="6A00FFEF" w14:textId="6333F580" w:rsidR="0030625A" w:rsidRDefault="0030625A" w:rsidP="0030625A">
      <w:pPr>
        <w:pStyle w:val="Doc-text2"/>
      </w:pPr>
      <w:r>
        <w:t>-</w:t>
      </w:r>
      <w:r>
        <w:tab/>
        <w:t xml:space="preserve">Huawei could consider this, as it may be useful for mobility. </w:t>
      </w:r>
    </w:p>
    <w:p w14:paraId="5B5E176D" w14:textId="7B9CFAD2" w:rsidR="0030625A" w:rsidRDefault="0030625A" w:rsidP="0030625A">
      <w:pPr>
        <w:pStyle w:val="Doc-text2"/>
      </w:pPr>
      <w:r>
        <w:t>-</w:t>
      </w:r>
      <w:r>
        <w:tab/>
        <w:t xml:space="preserve">QC think the motivation is stronger for previous doc, but solution could be the same. Still concerned about measurement accuracy. </w:t>
      </w:r>
    </w:p>
    <w:p w14:paraId="490F486B" w14:textId="52A76A11" w:rsidR="0030625A" w:rsidRDefault="0030625A" w:rsidP="0030625A">
      <w:pPr>
        <w:pStyle w:val="Doc-text2"/>
      </w:pPr>
      <w:r>
        <w:t>-</w:t>
      </w:r>
      <w:r>
        <w:tab/>
        <w:t xml:space="preserve">Nokia wonder if this would invovle e.g. new R4 requirements. </w:t>
      </w:r>
    </w:p>
    <w:p w14:paraId="504F32AA" w14:textId="5822BD3C" w:rsidR="0030625A" w:rsidRDefault="0030625A" w:rsidP="0030625A">
      <w:pPr>
        <w:pStyle w:val="Doc-text2"/>
      </w:pPr>
      <w:r>
        <w:t>-</w:t>
      </w:r>
      <w:r>
        <w:tab/>
        <w:t xml:space="preserve">Docomo would like to remove the filtering out or non-DCCA </w:t>
      </w:r>
      <w:r w:rsidR="00EF3CFF">
        <w:t xml:space="preserve">carriers, don’t think there are R4 requirements impact but could discuss this aspect. </w:t>
      </w:r>
    </w:p>
    <w:p w14:paraId="5C879317" w14:textId="0C88967C" w:rsidR="00EF3CFF" w:rsidRDefault="00EF3CFF" w:rsidP="0030625A">
      <w:pPr>
        <w:pStyle w:val="Doc-text2"/>
      </w:pPr>
      <w:r>
        <w:t>-</w:t>
      </w:r>
      <w:r>
        <w:tab/>
        <w:t>OPPO wonder is this means that UE will report these measurements for this purpose, How will the UE know that the network require these measurments?</w:t>
      </w:r>
    </w:p>
    <w:p w14:paraId="47C28582" w14:textId="549797D5" w:rsidR="00EF3CFF" w:rsidRDefault="00EF3CFF" w:rsidP="0030625A">
      <w:pPr>
        <w:pStyle w:val="Doc-text2"/>
      </w:pPr>
      <w:r>
        <w:t>-</w:t>
      </w:r>
      <w:r>
        <w:tab/>
        <w:t xml:space="preserve">Docomo think that if we can reuse R4 requirements then we can discussion. </w:t>
      </w:r>
    </w:p>
    <w:p w14:paraId="415E3FFB" w14:textId="77777777" w:rsidR="00EF3CFF" w:rsidRDefault="00EF3CFF" w:rsidP="0030625A">
      <w:pPr>
        <w:pStyle w:val="Doc-text2"/>
      </w:pPr>
      <w:r>
        <w:t>Chair: Limited support but comments that maybe solution could be the same as for previous.</w:t>
      </w:r>
    </w:p>
    <w:p w14:paraId="323273F7" w14:textId="63EE1A12" w:rsidR="00EF3CFF" w:rsidRPr="0030625A" w:rsidRDefault="00EF3CFF" w:rsidP="00EF3CFF">
      <w:pPr>
        <w:pStyle w:val="Agreement"/>
      </w:pPr>
      <w:r>
        <w:t xml:space="preserve">Noted </w:t>
      </w:r>
    </w:p>
    <w:p w14:paraId="7F6CBCBE" w14:textId="77777777" w:rsidR="006B5E3C" w:rsidRPr="00E14330" w:rsidRDefault="006B5E3C" w:rsidP="006B5E3C">
      <w:pPr>
        <w:pStyle w:val="BoldComments"/>
      </w:pPr>
      <w:r w:rsidRPr="00E14330">
        <w:t>SI capacity</w:t>
      </w:r>
    </w:p>
    <w:p w14:paraId="0991CAC6" w14:textId="77777777" w:rsidR="006B5E3C" w:rsidRDefault="00092051" w:rsidP="006B5E3C">
      <w:pPr>
        <w:pStyle w:val="Doc-title"/>
      </w:pPr>
      <w:hyperlink r:id="rId1739" w:tooltip="D:Documents3GPPtsg_ranWG2TSGR2_115-eDocsR2-2108805.zip" w:history="1">
        <w:r w:rsidR="006B5E3C" w:rsidRPr="00E14330">
          <w:rPr>
            <w:rStyle w:val="Hyperlink"/>
          </w:rPr>
          <w:t>R2-210</w:t>
        </w:r>
        <w:r w:rsidR="006B5E3C" w:rsidRPr="00E14330">
          <w:rPr>
            <w:rStyle w:val="Hyperlink"/>
          </w:rPr>
          <w:t>8</w:t>
        </w:r>
        <w:r w:rsidR="006B5E3C" w:rsidRPr="00E14330">
          <w:rPr>
            <w:rStyle w:val="Hyperlink"/>
          </w:rPr>
          <w:t>805</w:t>
        </w:r>
      </w:hyperlink>
      <w:r w:rsidR="006B5E3C" w:rsidRPr="00E14330">
        <w:tab/>
        <w:t>On the need of providing explicit SI start position for SI Scheduling</w:t>
      </w:r>
      <w:r w:rsidR="006B5E3C" w:rsidRPr="00E14330">
        <w:tab/>
        <w:t>Ericsson, Verizon</w:t>
      </w:r>
      <w:r w:rsidR="006B5E3C" w:rsidRPr="00E14330">
        <w:tab/>
        <w:t>discussion</w:t>
      </w:r>
      <w:r w:rsidR="006B5E3C" w:rsidRPr="00E14330">
        <w:tab/>
        <w:t>Rel-17</w:t>
      </w:r>
    </w:p>
    <w:p w14:paraId="06BDFF5B" w14:textId="77777777" w:rsidR="00EF3CFF" w:rsidRDefault="00EF3CFF" w:rsidP="00EF3CFF">
      <w:pPr>
        <w:pStyle w:val="Doc-text2"/>
      </w:pPr>
      <w:r>
        <w:t xml:space="preserve">- </w:t>
      </w:r>
      <w:r>
        <w:tab/>
        <w:t xml:space="preserve">Ericsson indicate that motivation has been clarified and the solution is not bw compatible. </w:t>
      </w:r>
    </w:p>
    <w:p w14:paraId="0C06A351" w14:textId="77777777" w:rsidR="00EF3CFF" w:rsidRDefault="00EF3CFF" w:rsidP="00EF3CFF">
      <w:pPr>
        <w:pStyle w:val="Doc-text2"/>
      </w:pPr>
      <w:r>
        <w:t>-</w:t>
      </w:r>
      <w:r>
        <w:tab/>
        <w:t xml:space="preserve">Verizon indicate that main interest is for DSS, shared bands. </w:t>
      </w:r>
    </w:p>
    <w:p w14:paraId="7EF74F06" w14:textId="0F6E795F" w:rsidR="00EF3CFF" w:rsidRDefault="00EF3CFF" w:rsidP="00EF3CFF">
      <w:pPr>
        <w:pStyle w:val="Doc-text2"/>
      </w:pPr>
      <w:r>
        <w:t>-</w:t>
      </w:r>
      <w:r>
        <w:tab/>
        <w:t xml:space="preserve">QC think that the proposal is to used for R16 SIBs how can that be BW compatible. </w:t>
      </w:r>
      <w:r w:rsidR="00B91894">
        <w:t xml:space="preserve">QC are open to do this for Postiioning SIBs. </w:t>
      </w:r>
    </w:p>
    <w:p w14:paraId="1C32F89F" w14:textId="2CA47537" w:rsidR="00B91894" w:rsidRDefault="00B91894" w:rsidP="00EF3CFF">
      <w:pPr>
        <w:pStyle w:val="Doc-text2"/>
      </w:pPr>
      <w:r>
        <w:t>-</w:t>
      </w:r>
      <w:r>
        <w:tab/>
        <w:t>Nokia think that the main issue is the coexist with current solution, if it is really compatible it can be considered.</w:t>
      </w:r>
    </w:p>
    <w:p w14:paraId="3C319C0B" w14:textId="1D70C06C" w:rsidR="00B91894" w:rsidRDefault="00B91894" w:rsidP="00EF3CFF">
      <w:pPr>
        <w:pStyle w:val="Doc-text2"/>
      </w:pPr>
      <w:r>
        <w:t>-</w:t>
      </w:r>
      <w:r>
        <w:tab/>
        <w:t xml:space="preserve">Oppo think that there is alredy a feasible solution that 80ms period may be a solution, so why do we need this. Ericsson think this was a hack for LTE. </w:t>
      </w:r>
    </w:p>
    <w:p w14:paraId="026925D7" w14:textId="40B5CC87" w:rsidR="00B91894" w:rsidRDefault="00B91894" w:rsidP="00EF3CFF">
      <w:pPr>
        <w:pStyle w:val="Doc-text2"/>
      </w:pPr>
      <w:r>
        <w:t>-</w:t>
      </w:r>
      <w:r>
        <w:tab/>
        <w:t>MTK think this could be addressed if there is a confirmed problem. Operators should help. Huawei agrees</w:t>
      </w:r>
    </w:p>
    <w:p w14:paraId="13EAB805" w14:textId="46944206" w:rsidR="00B91894" w:rsidRDefault="00B91894" w:rsidP="00EF3CFF">
      <w:pPr>
        <w:pStyle w:val="Doc-text2"/>
      </w:pPr>
      <w:r>
        <w:t>-</w:t>
      </w:r>
      <w:r>
        <w:tab/>
        <w:t xml:space="preserve">Apple think that pos SI could be corrected (another solution). Apple ok to discuss furher for Pos SI. </w:t>
      </w:r>
    </w:p>
    <w:p w14:paraId="1974238C" w14:textId="49456586" w:rsidR="00B91894" w:rsidRDefault="00B91894" w:rsidP="00EF3CFF">
      <w:pPr>
        <w:pStyle w:val="Doc-text2"/>
      </w:pPr>
      <w:r>
        <w:t>-</w:t>
      </w:r>
      <w:r>
        <w:tab/>
        <w:t xml:space="preserve">Huawei think that BW compatibliyt also for positioning is an issue. </w:t>
      </w:r>
    </w:p>
    <w:p w14:paraId="68C0E674" w14:textId="6F72081D" w:rsidR="00EF3CFF" w:rsidRDefault="00345375" w:rsidP="00EF3CFF">
      <w:pPr>
        <w:pStyle w:val="Doc-text2"/>
      </w:pPr>
      <w:r>
        <w:t>Chair: L</w:t>
      </w:r>
      <w:r w:rsidR="00EF3CFF">
        <w:t>imited support</w:t>
      </w:r>
      <w:r w:rsidR="00B91894">
        <w:t>, Chair is concerned that no one seems to comment on the problem</w:t>
      </w:r>
      <w:r>
        <w:t>, which looks serious in the described paper.</w:t>
      </w:r>
      <w:r w:rsidR="00B91894">
        <w:t xml:space="preserve"> Can give companies another chance to evaluate. </w:t>
      </w:r>
    </w:p>
    <w:p w14:paraId="06D2A84E" w14:textId="60DEA93E" w:rsidR="00EF3CFF" w:rsidRPr="00EF3CFF" w:rsidRDefault="00EF3CFF" w:rsidP="00EF3CFF">
      <w:pPr>
        <w:pStyle w:val="Agreement"/>
      </w:pPr>
      <w:r>
        <w:t>Noted</w:t>
      </w:r>
    </w:p>
    <w:p w14:paraId="335EFDA2" w14:textId="5E34EEDD" w:rsidR="006B5E3C" w:rsidRPr="00E14330" w:rsidRDefault="006B5E3C" w:rsidP="006B5E3C">
      <w:pPr>
        <w:pStyle w:val="BoldComments"/>
      </w:pPr>
      <w:r w:rsidRPr="00E14330">
        <w:t>Misc</w:t>
      </w:r>
    </w:p>
    <w:p w14:paraId="03F258D5" w14:textId="57C198A5" w:rsidR="00A873A8" w:rsidRDefault="00092051" w:rsidP="00A873A8">
      <w:pPr>
        <w:pStyle w:val="Doc-title"/>
      </w:pPr>
      <w:hyperlink r:id="rId1740" w:tooltip="D:Documents3GPPtsg_ranWG2TSGR2_115-eDocsR2-2108696.zip" w:history="1">
        <w:r w:rsidR="00A873A8" w:rsidRPr="00E14330">
          <w:rPr>
            <w:rStyle w:val="Hyperlink"/>
          </w:rPr>
          <w:t>R2-2108696</w:t>
        </w:r>
      </w:hyperlink>
      <w:r w:rsidR="00A873A8" w:rsidRPr="00E14330">
        <w:tab/>
        <w:t>Common Cell Configuration for Signaling Reduction in NR</w:t>
      </w:r>
      <w:r w:rsidR="00A873A8" w:rsidRPr="00E14330">
        <w:tab/>
        <w:t>CATT, Verizon, CMCC, Huawei, HiSilicon</w:t>
      </w:r>
      <w:r w:rsidR="00A873A8" w:rsidRPr="00E14330">
        <w:tab/>
        <w:t>discussion</w:t>
      </w:r>
      <w:r w:rsidR="00A873A8" w:rsidRPr="00E14330">
        <w:tab/>
        <w:t>Rel-17</w:t>
      </w:r>
      <w:r w:rsidR="00A873A8" w:rsidRPr="00E14330">
        <w:tab/>
        <w:t>TEI17</w:t>
      </w:r>
    </w:p>
    <w:p w14:paraId="27F152B5" w14:textId="197D6898" w:rsidR="00345375" w:rsidRPr="00345375" w:rsidRDefault="00B91894" w:rsidP="00345375">
      <w:pPr>
        <w:pStyle w:val="Doc-title"/>
      </w:pPr>
      <w:hyperlink r:id="rId1741" w:tooltip="D:Documents3GPPtsg_ranWG2TSGR2_115-eDocsR2-2109034.zip" w:history="1">
        <w:r w:rsidRPr="00B91894">
          <w:rPr>
            <w:rStyle w:val="Hyperlink"/>
          </w:rPr>
          <w:t>R2-210</w:t>
        </w:r>
        <w:r w:rsidRPr="00B91894">
          <w:rPr>
            <w:rStyle w:val="Hyperlink"/>
          </w:rPr>
          <w:t>9</w:t>
        </w:r>
        <w:r w:rsidRPr="00B91894">
          <w:rPr>
            <w:rStyle w:val="Hyperlink"/>
          </w:rPr>
          <w:t>034</w:t>
        </w:r>
      </w:hyperlink>
      <w:r w:rsidRPr="00E14330">
        <w:tab/>
        <w:t>Common Cell Configuration for Signaling Reduction in NR</w:t>
      </w:r>
      <w:r w:rsidRPr="00E14330">
        <w:tab/>
        <w:t>CATT, Verizon, CMCC, Huawei, HiSilicon</w:t>
      </w:r>
      <w:r w:rsidR="006E717F">
        <w:t>, Samsung</w:t>
      </w:r>
      <w:r w:rsidRPr="00E14330">
        <w:tab/>
        <w:t>discussion</w:t>
      </w:r>
      <w:r w:rsidRPr="00E14330">
        <w:tab/>
        <w:t>Rel-17</w:t>
      </w:r>
      <w:r w:rsidRPr="00E14330">
        <w:tab/>
        <w:t>TEI17</w:t>
      </w:r>
    </w:p>
    <w:p w14:paraId="1A02CAEB" w14:textId="4D97C4FB" w:rsidR="006E717F" w:rsidRDefault="006E717F" w:rsidP="00B91894">
      <w:pPr>
        <w:pStyle w:val="Doc-text2"/>
      </w:pPr>
      <w:r>
        <w:t>DISCUSSION</w:t>
      </w:r>
    </w:p>
    <w:p w14:paraId="782F6738" w14:textId="4AD1CD9A" w:rsidR="006E717F" w:rsidRDefault="006E717F" w:rsidP="00B91894">
      <w:pPr>
        <w:pStyle w:val="Doc-text2"/>
      </w:pPr>
      <w:r>
        <w:t>-</w:t>
      </w:r>
      <w:r>
        <w:tab/>
        <w:t xml:space="preserve">Oppo wonder if all solutions are based on same parameters values, is this an observation from field or not? This reduces flexibility. </w:t>
      </w:r>
    </w:p>
    <w:p w14:paraId="4548155F" w14:textId="4262BCF4" w:rsidR="006E717F" w:rsidRDefault="006E717F" w:rsidP="00B91894">
      <w:pPr>
        <w:pStyle w:val="Doc-text2"/>
      </w:pPr>
      <w:r>
        <w:t>-</w:t>
      </w:r>
      <w:r>
        <w:tab/>
        <w:t xml:space="preserve">CATT think that the issue has been observed. </w:t>
      </w:r>
    </w:p>
    <w:p w14:paraId="6DC95C38" w14:textId="0871A7B9" w:rsidR="006E717F" w:rsidRDefault="006E717F" w:rsidP="00B91894">
      <w:pPr>
        <w:pStyle w:val="Doc-text2"/>
      </w:pPr>
      <w:r>
        <w:t>-</w:t>
      </w:r>
      <w:r>
        <w:tab/>
        <w:t xml:space="preserve">Verizon indicate that the configuration is very large, can verify that configurations are very similar. Overhead can be cut many-fold, to a fraction. </w:t>
      </w:r>
    </w:p>
    <w:p w14:paraId="78DFD2D2" w14:textId="1AAEF0D3" w:rsidR="00B91894" w:rsidRDefault="006E717F" w:rsidP="00B91894">
      <w:pPr>
        <w:pStyle w:val="Doc-text2"/>
      </w:pPr>
      <w:r>
        <w:t>-</w:t>
      </w:r>
      <w:r>
        <w:tab/>
        <w:t xml:space="preserve">Nokia are positive on this, would this also make this faster? RRC processing time requirements? CATT think the configuration can be faster, not sure whether RRC processing time could be reduced. </w:t>
      </w:r>
    </w:p>
    <w:p w14:paraId="0B00043B" w14:textId="2096F7FA" w:rsidR="006E717F" w:rsidRDefault="006E717F" w:rsidP="00B91894">
      <w:pPr>
        <w:pStyle w:val="Doc-text2"/>
      </w:pPr>
      <w:r>
        <w:t>-</w:t>
      </w:r>
      <w:r>
        <w:tab/>
        <w:t xml:space="preserve">Ericsson think the time is very implementation dependant. In general it would be good to unsderstand the problem more exactly. And How much is really common? How much can really be saved. Should have some analysis to justify this, </w:t>
      </w:r>
    </w:p>
    <w:p w14:paraId="6D102CE3" w14:textId="75436E3B" w:rsidR="006E717F" w:rsidRDefault="006E717F" w:rsidP="00B91894">
      <w:pPr>
        <w:pStyle w:val="Doc-text2"/>
      </w:pPr>
      <w:r>
        <w:t>-</w:t>
      </w:r>
      <w:r>
        <w:tab/>
        <w:t xml:space="preserve">Apple think that from implementation point of view, this proposal increases the time, and having the same configurations across cells incl BWP may not be practical. </w:t>
      </w:r>
    </w:p>
    <w:p w14:paraId="50054561" w14:textId="5AB8CDD7" w:rsidR="006E717F" w:rsidRDefault="006E717F" w:rsidP="00B91894">
      <w:pPr>
        <w:pStyle w:val="Doc-text2"/>
      </w:pPr>
      <w:r>
        <w:t>-</w:t>
      </w:r>
      <w:r>
        <w:tab/>
        <w:t xml:space="preserve">Intel think there are other solutions, e.g. PCell could be a template. </w:t>
      </w:r>
      <w:r w:rsidR="007A08FC">
        <w:t xml:space="preserve">CATT are open and don’t really propose that LTE solution must be done. </w:t>
      </w:r>
    </w:p>
    <w:p w14:paraId="4BF4F024" w14:textId="7B22562C" w:rsidR="007A08FC" w:rsidRDefault="007A08FC" w:rsidP="00B91894">
      <w:pPr>
        <w:pStyle w:val="Doc-text2"/>
      </w:pPr>
      <w:r>
        <w:t xml:space="preserve">Chair: </w:t>
      </w:r>
      <w:r w:rsidR="00BB1579">
        <w:t>Some support, lot of questions, and not very strong motivation.</w:t>
      </w:r>
      <w:r>
        <w:t xml:space="preserve"> </w:t>
      </w:r>
      <w:r w:rsidR="00BB1579">
        <w:t xml:space="preserve">For fruitful discussions </w:t>
      </w:r>
      <w:r>
        <w:t xml:space="preserve">need better understanding on what </w:t>
      </w:r>
      <w:r w:rsidR="00BB1579">
        <w:t xml:space="preserve">really is the issue to focus on. It seems there could be different solutions. </w:t>
      </w:r>
    </w:p>
    <w:p w14:paraId="0B3C0F5F" w14:textId="7EBDA1CB" w:rsidR="006E717F" w:rsidRDefault="007A08FC" w:rsidP="007A08FC">
      <w:pPr>
        <w:pStyle w:val="Agreement"/>
      </w:pPr>
      <w:r>
        <w:t>Noted</w:t>
      </w:r>
    </w:p>
    <w:p w14:paraId="1A26549B" w14:textId="77777777" w:rsidR="006E717F" w:rsidRPr="00B91894" w:rsidRDefault="006E717F" w:rsidP="00B91894">
      <w:pPr>
        <w:pStyle w:val="Doc-text2"/>
      </w:pPr>
    </w:p>
    <w:p w14:paraId="327465DC" w14:textId="77777777" w:rsidR="006B5E3C" w:rsidRPr="00E14330" w:rsidRDefault="00092051" w:rsidP="006B5E3C">
      <w:pPr>
        <w:pStyle w:val="Doc-title"/>
      </w:pPr>
      <w:hyperlink r:id="rId1742" w:tooltip="D:Documents3GPPtsg_ranWG2TSGR2_115-eDocsR2-2107023.zip" w:history="1">
        <w:r w:rsidR="006B5E3C" w:rsidRPr="00E14330">
          <w:rPr>
            <w:rStyle w:val="Hyperlink"/>
          </w:rPr>
          <w:t>R2-2107023</w:t>
        </w:r>
      </w:hyperlink>
      <w:r w:rsidR="006B5E3C" w:rsidRPr="00E14330">
        <w:tab/>
        <w:t>UE assistance information configuration in RRCResume message</w:t>
      </w:r>
      <w:r w:rsidR="006B5E3C" w:rsidRPr="00E14330">
        <w:tab/>
        <w:t>OPPO</w:t>
      </w:r>
      <w:r w:rsidR="006B5E3C" w:rsidRPr="00E14330">
        <w:tab/>
        <w:t>discussion</w:t>
      </w:r>
      <w:r w:rsidR="006B5E3C" w:rsidRPr="00E14330">
        <w:tab/>
        <w:t>Rel-17</w:t>
      </w:r>
      <w:r w:rsidR="006B5E3C" w:rsidRPr="00E14330">
        <w:tab/>
        <w:t>TEI17</w:t>
      </w:r>
    </w:p>
    <w:p w14:paraId="02EFB01D" w14:textId="77777777" w:rsidR="006B5E3C" w:rsidRPr="00E14330" w:rsidRDefault="00092051" w:rsidP="006B5E3C">
      <w:pPr>
        <w:pStyle w:val="Doc-title"/>
      </w:pPr>
      <w:hyperlink r:id="rId1743" w:tooltip="D:Documents3GPPtsg_ranWG2TSGR2_115-eDocsR2-2108130.zip" w:history="1">
        <w:r w:rsidR="006B5E3C" w:rsidRPr="00E14330">
          <w:rPr>
            <w:rStyle w:val="Hyperlink"/>
          </w:rPr>
          <w:t>R2-2108130</w:t>
        </w:r>
      </w:hyperlink>
      <w:r w:rsidR="006B5E3C" w:rsidRPr="00E14330">
        <w:tab/>
        <w:t>Specification release filtering for NR UE capabilities</w:t>
      </w:r>
      <w:r w:rsidR="006B5E3C" w:rsidRPr="00E14330">
        <w:tab/>
        <w:t>Huawei, HiSilicon</w:t>
      </w:r>
      <w:r w:rsidR="006B5E3C" w:rsidRPr="00E14330">
        <w:tab/>
        <w:t>discussion</w:t>
      </w:r>
      <w:r w:rsidR="006B5E3C" w:rsidRPr="00E14330">
        <w:tab/>
        <w:t>Rel-17</w:t>
      </w:r>
    </w:p>
    <w:p w14:paraId="5A8928FF" w14:textId="77777777" w:rsidR="006B5E3C" w:rsidRPr="00E14330" w:rsidRDefault="00092051" w:rsidP="006B5E3C">
      <w:pPr>
        <w:pStyle w:val="Doc-title"/>
      </w:pPr>
      <w:hyperlink r:id="rId1744" w:tooltip="D:Documents3GPPtsg_ranWG2TSGR2_115-eDocsR2-2108403.zip" w:history="1">
        <w:r w:rsidR="006B5E3C" w:rsidRPr="00E14330">
          <w:rPr>
            <w:rStyle w:val="Hyperlink"/>
          </w:rPr>
          <w:t>R2-2108403</w:t>
        </w:r>
      </w:hyperlink>
      <w:r w:rsidR="006B5E3C" w:rsidRPr="00E14330">
        <w:tab/>
        <w:t>RRC processing delay for DL RRC segmentation</w:t>
      </w:r>
      <w:r w:rsidR="006B5E3C" w:rsidRPr="00E14330">
        <w:tab/>
        <w:t>Ericsson</w:t>
      </w:r>
      <w:r w:rsidR="006B5E3C" w:rsidRPr="00E14330">
        <w:tab/>
        <w:t>discussion</w:t>
      </w:r>
      <w:r w:rsidR="006B5E3C" w:rsidRPr="00E14330">
        <w:tab/>
        <w:t>Rel-17</w:t>
      </w:r>
      <w:r w:rsidR="006B5E3C" w:rsidRPr="00E14330">
        <w:tab/>
        <w:t>TEI17</w:t>
      </w:r>
    </w:p>
    <w:p w14:paraId="620375EA" w14:textId="77777777" w:rsidR="00E170C0" w:rsidRPr="00E14330" w:rsidRDefault="00092051" w:rsidP="00E170C0">
      <w:pPr>
        <w:pStyle w:val="Doc-title"/>
      </w:pPr>
      <w:hyperlink r:id="rId1745" w:tooltip="D:Documents3GPPtsg_ranWG2TSGR2_115-eDocsR2-2108347.zip" w:history="1">
        <w:r w:rsidR="00E170C0" w:rsidRPr="00E14330">
          <w:rPr>
            <w:rStyle w:val="Hyperlink"/>
          </w:rPr>
          <w:t>R2-2108347</w:t>
        </w:r>
      </w:hyperlink>
      <w:r w:rsidR="00E170C0" w:rsidRPr="00E14330">
        <w:tab/>
        <w:t>Improved granularity for the number of PDSCH HARQ processes</w:t>
      </w:r>
      <w:r w:rsidR="00E170C0" w:rsidRPr="00E14330">
        <w:tab/>
        <w:t>Nokia, Nokia Shanghai Bell</w:t>
      </w:r>
      <w:r w:rsidR="00E170C0" w:rsidRPr="00E14330">
        <w:tab/>
        <w:t>discussion</w:t>
      </w:r>
      <w:r w:rsidR="00E170C0" w:rsidRPr="00E14330">
        <w:tab/>
        <w:t>Rel-17</w:t>
      </w:r>
      <w:r w:rsidR="00E170C0" w:rsidRPr="00E14330">
        <w:tab/>
        <w:t>TEI17</w:t>
      </w:r>
      <w:r w:rsidR="00E170C0" w:rsidRPr="00E14330">
        <w:tab/>
        <w:t>R2-2104987</w:t>
      </w:r>
    </w:p>
    <w:p w14:paraId="6055EB8D" w14:textId="21808D3C" w:rsidR="00A873A8" w:rsidRPr="00E14330" w:rsidRDefault="00092051" w:rsidP="00A873A8">
      <w:pPr>
        <w:pStyle w:val="Doc-title"/>
      </w:pPr>
      <w:hyperlink r:id="rId1746" w:tooltip="D:Documents3GPPtsg_ranWG2TSGR2_115-eDocsR2-2108814.zip" w:history="1">
        <w:r w:rsidR="00A873A8" w:rsidRPr="00E14330">
          <w:rPr>
            <w:rStyle w:val="Hyperlink"/>
          </w:rPr>
          <w:t>R2-2108814</w:t>
        </w:r>
      </w:hyperlink>
      <w:r w:rsidR="00A873A8" w:rsidRPr="00E14330">
        <w:tab/>
        <w:t>On the support of NG-based handover using CGI report</w:t>
      </w:r>
      <w:r w:rsidR="00A873A8" w:rsidRPr="00E14330">
        <w:tab/>
        <w:t>Huawei, HiSilicon, CMCC, China Telecom, China Unicom</w:t>
      </w:r>
      <w:r w:rsidR="00A873A8" w:rsidRPr="00E14330">
        <w:tab/>
        <w:t>discussion</w:t>
      </w:r>
      <w:r w:rsidR="00A873A8" w:rsidRPr="00E14330">
        <w:tab/>
        <w:t>Rel-17</w:t>
      </w:r>
      <w:r w:rsidR="00A873A8" w:rsidRPr="00E14330">
        <w:tab/>
        <w:t>TEI17</w:t>
      </w:r>
    </w:p>
    <w:p w14:paraId="07B5C7E0" w14:textId="77777777" w:rsidR="006B5E3C" w:rsidRPr="00E14330" w:rsidRDefault="00092051" w:rsidP="006B5E3C">
      <w:pPr>
        <w:pStyle w:val="Doc-title"/>
      </w:pPr>
      <w:hyperlink r:id="rId1747" w:tooltip="D:Documents3GPPtsg_ranWG2TSGR2_115-eDocsR2-2107637.zip" w:history="1">
        <w:r w:rsidR="006B5E3C" w:rsidRPr="00E14330">
          <w:rPr>
            <w:rStyle w:val="Hyperlink"/>
          </w:rPr>
          <w:t>R2-2107637</w:t>
        </w:r>
      </w:hyperlink>
      <w:r w:rsidR="006B5E3C" w:rsidRPr="00E14330">
        <w:tab/>
        <w:t>User preferences to control location information sharing</w:t>
      </w:r>
      <w:r w:rsidR="006B5E3C" w:rsidRPr="00E14330">
        <w:tab/>
        <w:t>Apple, Samsung, Google, Xiaomi, Mediatek, Vivo</w:t>
      </w:r>
      <w:r w:rsidR="006B5E3C" w:rsidRPr="00E14330">
        <w:tab/>
        <w:t>discussion</w:t>
      </w:r>
      <w:r w:rsidR="006B5E3C" w:rsidRPr="00E14330">
        <w:tab/>
        <w:t>Rel-17</w:t>
      </w:r>
    </w:p>
    <w:p w14:paraId="7F9E0E81" w14:textId="77777777" w:rsidR="005A147C" w:rsidRPr="00E14330" w:rsidRDefault="00092051" w:rsidP="005A147C">
      <w:pPr>
        <w:pStyle w:val="Doc-title"/>
      </w:pPr>
      <w:hyperlink r:id="rId1748" w:tooltip="D:Documents3GPPtsg_ranWG2TSGR2_115-eDocsR2-2107024.zip" w:history="1">
        <w:r w:rsidR="005A147C" w:rsidRPr="00E14330">
          <w:rPr>
            <w:rStyle w:val="Hyperlink"/>
          </w:rPr>
          <w:t>R2-2107024</w:t>
        </w:r>
      </w:hyperlink>
      <w:r w:rsidR="005A147C" w:rsidRPr="00E14330">
        <w:tab/>
        <w:t>Security algorithms update in RRC reestablishment message</w:t>
      </w:r>
      <w:r w:rsidR="005A147C" w:rsidRPr="00E14330">
        <w:tab/>
        <w:t>OPPO</w:t>
      </w:r>
      <w:r w:rsidR="005A147C" w:rsidRPr="00E14330">
        <w:tab/>
        <w:t>discussion</w:t>
      </w:r>
      <w:r w:rsidR="005A147C" w:rsidRPr="00E14330">
        <w:tab/>
        <w:t>Rel-17</w:t>
      </w:r>
      <w:r w:rsidR="005A147C" w:rsidRPr="00E14330">
        <w:tab/>
        <w:t>TEI17</w:t>
      </w:r>
    </w:p>
    <w:p w14:paraId="0FA162E5" w14:textId="77777777" w:rsidR="0049174B" w:rsidRPr="00E14330" w:rsidRDefault="00092051" w:rsidP="0049174B">
      <w:pPr>
        <w:pStyle w:val="Doc-title"/>
      </w:pPr>
      <w:hyperlink r:id="rId1749" w:tooltip="D:Documents3GPPtsg_ranWG2TSGR2_115-eDocsR2-2107815.zip" w:history="1">
        <w:r w:rsidR="0049174B" w:rsidRPr="00E14330">
          <w:rPr>
            <w:rStyle w:val="Hyperlink"/>
          </w:rPr>
          <w:t>R2-2107815</w:t>
        </w:r>
      </w:hyperlink>
      <w:r w:rsidR="0049174B" w:rsidRPr="00E14330">
        <w:tab/>
        <w:t>User Plane Integrity Protection</w:t>
      </w:r>
      <w:r w:rsidR="0049174B" w:rsidRPr="00E14330">
        <w:tab/>
        <w:t>Nokia, Nokia Shanghai Bell</w:t>
      </w:r>
      <w:r w:rsidR="0049174B" w:rsidRPr="00E14330">
        <w:tab/>
        <w:t>discussion</w:t>
      </w:r>
      <w:r w:rsidR="0049174B" w:rsidRPr="00E14330">
        <w:tab/>
        <w:t>Rel-17</w:t>
      </w:r>
      <w:r w:rsidR="0049174B" w:rsidRPr="00E14330">
        <w:tab/>
        <w:t>TEI17</w:t>
      </w:r>
    </w:p>
    <w:p w14:paraId="7C861A81" w14:textId="673DC8B2" w:rsidR="00BD7AFB" w:rsidRPr="00E14330" w:rsidRDefault="00BD7AFB" w:rsidP="00BD7AFB">
      <w:pPr>
        <w:pStyle w:val="Heading3"/>
      </w:pPr>
      <w:r w:rsidRPr="00E14330">
        <w:t>8.21.2.2</w:t>
      </w:r>
      <w:r w:rsidRPr="00E14330">
        <w:tab/>
        <w:t>UP centric</w:t>
      </w:r>
    </w:p>
    <w:p w14:paraId="32F50069" w14:textId="77777777" w:rsidR="005A147C" w:rsidRPr="00E14330" w:rsidRDefault="00092051" w:rsidP="005A147C">
      <w:pPr>
        <w:pStyle w:val="Doc-title"/>
      </w:pPr>
      <w:hyperlink r:id="rId1750" w:tooltip="D:Documents3GPPtsg_ranWG2TSGR2_115-eDocsR2-2107416.zip" w:history="1">
        <w:r w:rsidR="005A147C" w:rsidRPr="00E14330">
          <w:rPr>
            <w:rStyle w:val="Hyperlink"/>
          </w:rPr>
          <w:t>R2-2107416</w:t>
        </w:r>
      </w:hyperlink>
      <w:r w:rsidR="005A147C" w:rsidRPr="00E14330">
        <w:tab/>
        <w:t>C-DRX enhancements for 5G applications</w:t>
      </w:r>
      <w:r w:rsidR="005A147C" w:rsidRPr="00E14330">
        <w:tab/>
        <w:t>vivo, CMCC, China Telecom, Guangdong Genius, Spreadtrum, China Unicom</w:t>
      </w:r>
      <w:r w:rsidR="005A147C" w:rsidRPr="00E14330">
        <w:tab/>
        <w:t>discussion</w:t>
      </w:r>
      <w:r w:rsidR="005A147C" w:rsidRPr="00E14330">
        <w:tab/>
        <w:t>Rel-17</w:t>
      </w:r>
      <w:r w:rsidR="005A147C" w:rsidRPr="00E14330">
        <w:tab/>
        <w:t>TEI17</w:t>
      </w:r>
    </w:p>
    <w:p w14:paraId="2FBEDE4E" w14:textId="6752F526" w:rsidR="00A873A8" w:rsidRPr="00E14330" w:rsidRDefault="00092051" w:rsidP="00A873A8">
      <w:pPr>
        <w:pStyle w:val="Doc-title"/>
      </w:pPr>
      <w:hyperlink r:id="rId1751" w:tooltip="D:Documents3GPPtsg_ranWG2TSGR2_115-eDocsR2-2107221.zip" w:history="1">
        <w:r w:rsidR="00A873A8" w:rsidRPr="00E14330">
          <w:rPr>
            <w:rStyle w:val="Hyperlink"/>
          </w:rPr>
          <w:t>R2-2107221</w:t>
        </w:r>
      </w:hyperlink>
      <w:r w:rsidR="00A873A8" w:rsidRPr="00E14330">
        <w:tab/>
        <w:t>C-DRX enhancement for XR/CG applications</w:t>
      </w:r>
      <w:r w:rsidR="00A873A8" w:rsidRPr="00E14330">
        <w:tab/>
        <w:t>Qualcomm Incorporated, Verizon Wireless, Facebook</w:t>
      </w:r>
      <w:r w:rsidR="00A873A8" w:rsidRPr="00E14330">
        <w:tab/>
        <w:t>discussion</w:t>
      </w:r>
      <w:r w:rsidR="00A873A8" w:rsidRPr="00E14330">
        <w:tab/>
        <w:t>Rel-17</w:t>
      </w:r>
      <w:r w:rsidR="00A873A8" w:rsidRPr="00E14330">
        <w:tab/>
        <w:t>TEI17</w:t>
      </w:r>
    </w:p>
    <w:p w14:paraId="70495CF5" w14:textId="77777777" w:rsidR="00DC3523" w:rsidRPr="00E14330" w:rsidRDefault="00DC3523" w:rsidP="00CE56F1">
      <w:pPr>
        <w:pStyle w:val="Doc-text2"/>
      </w:pPr>
      <w:r w:rsidRPr="00E14330">
        <w:t>=&gt; Revised in R2-2108850</w:t>
      </w:r>
    </w:p>
    <w:p w14:paraId="45A89AD9" w14:textId="5163B623" w:rsidR="00DC3523" w:rsidRPr="00E14330" w:rsidRDefault="00DC3523" w:rsidP="00DC3523">
      <w:pPr>
        <w:pStyle w:val="Doc-title"/>
      </w:pPr>
      <w:r w:rsidRPr="00E14330">
        <w:t>R2-2108850</w:t>
      </w:r>
      <w:r w:rsidRPr="00E14330">
        <w:tab/>
        <w:t>C-DRX enhancement for XR/CG applications</w:t>
      </w:r>
      <w:r w:rsidRPr="00E14330">
        <w:tab/>
        <w:t>Qualcomm Incorporated, Verizon Wireless, Facebook, MediaTek</w:t>
      </w:r>
      <w:r w:rsidRPr="00E14330">
        <w:tab/>
        <w:t>discussion</w:t>
      </w:r>
      <w:r w:rsidRPr="00E14330">
        <w:tab/>
        <w:t>Rel-17</w:t>
      </w:r>
      <w:r w:rsidRPr="00E14330">
        <w:tab/>
        <w:t>TEI17</w:t>
      </w:r>
    </w:p>
    <w:p w14:paraId="528A6C2F" w14:textId="77777777" w:rsidR="00E170C0" w:rsidRPr="00E14330" w:rsidRDefault="00092051" w:rsidP="00E170C0">
      <w:pPr>
        <w:pStyle w:val="Doc-title"/>
      </w:pPr>
      <w:hyperlink r:id="rId1752" w:tooltip="D:Documents3GPPtsg_ranWG2TSGR2_115-eDocsR2-2108233.zip" w:history="1">
        <w:r w:rsidR="00E170C0" w:rsidRPr="00E14330">
          <w:rPr>
            <w:rStyle w:val="Hyperlink"/>
          </w:rPr>
          <w:t>R2-2108233</w:t>
        </w:r>
      </w:hyperlink>
      <w:r w:rsidR="00E170C0" w:rsidRPr="00E14330">
        <w:tab/>
        <w:t>Enhanced DRX inactivity timer operation for UE power saving</w:t>
      </w:r>
      <w:r w:rsidR="00E170C0" w:rsidRPr="00E14330">
        <w:tab/>
        <w:t>MediaTek Inc.</w:t>
      </w:r>
      <w:r w:rsidR="00E170C0" w:rsidRPr="00E14330">
        <w:tab/>
        <w:t>discussion</w:t>
      </w:r>
      <w:r w:rsidR="00E170C0" w:rsidRPr="00E14330">
        <w:tab/>
        <w:t>Rel-17</w:t>
      </w:r>
      <w:r w:rsidR="00E170C0" w:rsidRPr="00E14330">
        <w:tab/>
        <w:t>TEI17</w:t>
      </w:r>
    </w:p>
    <w:p w14:paraId="1473510F" w14:textId="77777777" w:rsidR="00DC3523" w:rsidRPr="00E14330" w:rsidRDefault="00DC3523" w:rsidP="00CE56F1">
      <w:pPr>
        <w:pStyle w:val="Doc-text2"/>
      </w:pPr>
      <w:r w:rsidRPr="00E14330">
        <w:t>=&gt; Revised in R2-2109019</w:t>
      </w:r>
    </w:p>
    <w:p w14:paraId="26F9767B" w14:textId="77777777" w:rsidR="00DC3523" w:rsidRPr="00E14330" w:rsidRDefault="00DC3523" w:rsidP="00DC3523">
      <w:pPr>
        <w:pStyle w:val="Doc-title"/>
      </w:pPr>
      <w:r w:rsidRPr="00E14330">
        <w:t>R2-2109019</w:t>
      </w:r>
      <w:r w:rsidRPr="00E14330">
        <w:tab/>
        <w:t>Enhanced DRX inactivity timer operation for UE power saving</w:t>
      </w:r>
      <w:r w:rsidRPr="00E14330">
        <w:tab/>
        <w:t>MediaTek Inc., Qualcomm</w:t>
      </w:r>
      <w:r w:rsidRPr="00E14330">
        <w:tab/>
        <w:t>discussion</w:t>
      </w:r>
      <w:r w:rsidRPr="00E14330">
        <w:tab/>
        <w:t>Rel-17</w:t>
      </w:r>
      <w:r w:rsidRPr="00E14330">
        <w:tab/>
        <w:t>TEI17</w:t>
      </w:r>
      <w:r w:rsidRPr="00E14330">
        <w:tab/>
        <w:t>R2-2108233</w:t>
      </w:r>
    </w:p>
    <w:p w14:paraId="23653512" w14:textId="77777777" w:rsidR="00E170C0" w:rsidRPr="00E14330" w:rsidRDefault="00092051" w:rsidP="00E170C0">
      <w:pPr>
        <w:pStyle w:val="Doc-title"/>
      </w:pPr>
      <w:hyperlink r:id="rId1753" w:tooltip="D:Documents3GPPtsg_ranWG2TSGR2_115-eDocsR2-2108720.zip" w:history="1">
        <w:r w:rsidR="00E170C0" w:rsidRPr="00E14330">
          <w:rPr>
            <w:rStyle w:val="Hyperlink"/>
          </w:rPr>
          <w:t>R2-2108720</w:t>
        </w:r>
      </w:hyperlink>
      <w:r w:rsidR="00E170C0" w:rsidRPr="00E14330">
        <w:tab/>
        <w:t>UE assistance information for UL pre-scheduling</w:t>
      </w:r>
      <w:r w:rsidR="00E170C0" w:rsidRPr="00E14330">
        <w:tab/>
        <w:t>MediaTek Inc.</w:t>
      </w:r>
      <w:r w:rsidR="00E170C0" w:rsidRPr="00E14330">
        <w:tab/>
        <w:t>discussion</w:t>
      </w:r>
      <w:r w:rsidR="00E170C0" w:rsidRPr="00E14330">
        <w:tab/>
        <w:t>Rel-17</w:t>
      </w:r>
    </w:p>
    <w:p w14:paraId="790E9042" w14:textId="77777777" w:rsidR="00DC3523" w:rsidRPr="00E14330" w:rsidRDefault="00DC3523" w:rsidP="00CE56F1">
      <w:pPr>
        <w:pStyle w:val="Doc-text2"/>
      </w:pPr>
      <w:r w:rsidRPr="00E14330">
        <w:t>=&gt; Revised in R2-2109020</w:t>
      </w:r>
    </w:p>
    <w:p w14:paraId="3EC13441" w14:textId="77777777" w:rsidR="00DC3523" w:rsidRPr="00E14330" w:rsidRDefault="00DC3523" w:rsidP="00DC3523">
      <w:pPr>
        <w:pStyle w:val="Doc-title"/>
      </w:pPr>
      <w:r w:rsidRPr="00E14330">
        <w:t>R2-2109020</w:t>
      </w:r>
      <w:r w:rsidRPr="00E14330">
        <w:tab/>
        <w:t>UE assistance information for UL pre-scheduling</w:t>
      </w:r>
      <w:r w:rsidRPr="00E14330">
        <w:tab/>
        <w:t>MediaTek Inc., Qualcomm</w:t>
      </w:r>
      <w:r w:rsidRPr="00E14330">
        <w:tab/>
        <w:t>discussion</w:t>
      </w:r>
      <w:r w:rsidRPr="00E14330">
        <w:tab/>
        <w:t>Rel-17</w:t>
      </w:r>
      <w:r w:rsidRPr="00E14330">
        <w:tab/>
        <w:t>R2-2108720</w:t>
      </w:r>
    </w:p>
    <w:p w14:paraId="03D00F09" w14:textId="169E16DA" w:rsidR="00A873A8" w:rsidRPr="00E14330" w:rsidRDefault="00092051" w:rsidP="00A873A8">
      <w:pPr>
        <w:pStyle w:val="Doc-title"/>
      </w:pPr>
      <w:hyperlink r:id="rId1754" w:tooltip="D:Documents3GPPtsg_ranWG2TSGR2_115-eDocsR2-2107542.zip" w:history="1">
        <w:r w:rsidR="00A873A8" w:rsidRPr="00E14330">
          <w:rPr>
            <w:rStyle w:val="Hyperlink"/>
          </w:rPr>
          <w:t>R2-2107542</w:t>
        </w:r>
      </w:hyperlink>
      <w:r w:rsidR="00A873A8" w:rsidRPr="00E14330">
        <w:tab/>
        <w:t>Adaptation of QoS Flow to DRB Mapping for MDBV Enforcement</w:t>
      </w:r>
      <w:r w:rsidR="00A873A8" w:rsidRPr="00E14330">
        <w:tab/>
        <w:t>Futurewei</w:t>
      </w:r>
      <w:r w:rsidR="00A873A8" w:rsidRPr="00E14330">
        <w:tab/>
        <w:t>discussion</w:t>
      </w:r>
      <w:r w:rsidR="00A873A8" w:rsidRPr="00E14330">
        <w:tab/>
        <w:t>Rel-17</w:t>
      </w:r>
    </w:p>
    <w:p w14:paraId="51D35907" w14:textId="5362B829" w:rsidR="00A873A8" w:rsidRPr="00E14330" w:rsidRDefault="00092051" w:rsidP="00A873A8">
      <w:pPr>
        <w:pStyle w:val="Doc-title"/>
      </w:pPr>
      <w:hyperlink r:id="rId1755" w:tooltip="D:Documents3GPPtsg_ranWG2TSGR2_115-eDocsR2-2107543.zip" w:history="1">
        <w:r w:rsidR="00A873A8" w:rsidRPr="00E14330">
          <w:rPr>
            <w:rStyle w:val="Hyperlink"/>
          </w:rPr>
          <w:t>R2-2107543</w:t>
        </w:r>
      </w:hyperlink>
      <w:r w:rsidR="00A873A8" w:rsidRPr="00E14330">
        <w:tab/>
        <w:t>Activation/Deactivation of QoS Flow to DRB Mapping for SMBR Enforcement</w:t>
      </w:r>
      <w:r w:rsidR="00A873A8" w:rsidRPr="00E14330">
        <w:tab/>
        <w:t>Futurewei</w:t>
      </w:r>
      <w:r w:rsidR="00A873A8" w:rsidRPr="00E14330">
        <w:tab/>
        <w:t>discussion</w:t>
      </w:r>
      <w:r w:rsidR="00A873A8" w:rsidRPr="00E14330">
        <w:tab/>
        <w:t>Rel-17</w:t>
      </w:r>
    </w:p>
    <w:p w14:paraId="669F66A2" w14:textId="401AB77D" w:rsidR="000D255B" w:rsidRPr="00E14330" w:rsidRDefault="000D255B" w:rsidP="00137FD4">
      <w:pPr>
        <w:pStyle w:val="Heading2"/>
      </w:pPr>
      <w:r w:rsidRPr="00E14330">
        <w:t>8</w:t>
      </w:r>
      <w:r w:rsidR="00014196" w:rsidRPr="00E14330">
        <w:t>.22</w:t>
      </w:r>
      <w:r w:rsidRPr="00E14330">
        <w:tab/>
        <w:t>NR R17 Other</w:t>
      </w:r>
    </w:p>
    <w:p w14:paraId="0C3150DD" w14:textId="0000D469" w:rsidR="000D255B" w:rsidRPr="00E14330" w:rsidRDefault="000D255B" w:rsidP="000D255B">
      <w:pPr>
        <w:pStyle w:val="Comments"/>
      </w:pPr>
      <w:r w:rsidRPr="00E14330">
        <w:t>Time budget: 1</w:t>
      </w:r>
      <w:r w:rsidR="00D9213D" w:rsidRPr="00E14330">
        <w:t>.6</w:t>
      </w:r>
      <w:r w:rsidRPr="00E14330">
        <w:t xml:space="preserve"> TU</w:t>
      </w:r>
      <w:r w:rsidR="00834A86" w:rsidRPr="00E14330">
        <w:t xml:space="preserve"> (al</w:t>
      </w:r>
      <w:r w:rsidR="004F39F7" w:rsidRPr="00E14330">
        <w:t>so R1 misc</w:t>
      </w:r>
      <w:r w:rsidR="00D9213D" w:rsidRPr="00E14330">
        <w:t xml:space="preserve"> and R4: NR_RF_TxD-Core</w:t>
      </w:r>
      <w:r w:rsidR="00834A86" w:rsidRPr="00E14330">
        <w:t>)</w:t>
      </w:r>
    </w:p>
    <w:p w14:paraId="67E872C9" w14:textId="170287D5" w:rsidR="000D255B" w:rsidRPr="00E14330" w:rsidRDefault="004F39F7" w:rsidP="000D255B">
      <w:pPr>
        <w:pStyle w:val="Comments"/>
      </w:pPr>
      <w:r w:rsidRPr="00E14330">
        <w:t xml:space="preserve">Includes </w:t>
      </w:r>
      <w:r w:rsidR="00D9213D" w:rsidRPr="00E14330">
        <w:t>items and topics without specific R2 Ag</w:t>
      </w:r>
      <w:r w:rsidRPr="00E14330">
        <w:t>e</w:t>
      </w:r>
      <w:r w:rsidR="00D9213D" w:rsidRPr="00E14330">
        <w:t>nda Item</w:t>
      </w:r>
      <w:r w:rsidRPr="00E14330">
        <w:t xml:space="preserve">. Includes </w:t>
      </w:r>
      <w:r w:rsidR="000D255B" w:rsidRPr="00E14330">
        <w:t>LS in for R17 items not in a specific R2 Agenda Item. In g</w:t>
      </w:r>
      <w:r w:rsidR="00D9213D" w:rsidRPr="00E14330">
        <w:t>eneral incoming LSes are always</w:t>
      </w:r>
      <w:r w:rsidR="000D255B" w:rsidRPr="00E14330">
        <w:t xml:space="preserve"> treated</w:t>
      </w:r>
      <w:r w:rsidR="00D9213D" w:rsidRPr="00E14330">
        <w:t xml:space="preserve"> with high priority regardless if specific AI or TU allocation exists. </w:t>
      </w:r>
    </w:p>
    <w:p w14:paraId="2D9C8499" w14:textId="1027E88E" w:rsidR="00A65338" w:rsidRPr="00E14330" w:rsidRDefault="009B4320" w:rsidP="0098321F">
      <w:pPr>
        <w:pStyle w:val="BoldComments"/>
        <w:rPr>
          <w:lang w:val="en-US"/>
        </w:rPr>
      </w:pPr>
      <w:r w:rsidRPr="00E14330">
        <w:rPr>
          <w:lang w:val="en-US"/>
        </w:rPr>
        <w:t>LS in with no action</w:t>
      </w:r>
    </w:p>
    <w:p w14:paraId="49FD2958" w14:textId="0B33E395" w:rsidR="009B4320" w:rsidRPr="00E14330" w:rsidRDefault="009B4320" w:rsidP="009B4320">
      <w:pPr>
        <w:pStyle w:val="Comments"/>
        <w:rPr>
          <w:lang w:val="en-US"/>
        </w:rPr>
      </w:pPr>
      <w:r w:rsidRPr="00E14330">
        <w:rPr>
          <w:lang w:val="en-US"/>
        </w:rPr>
        <w:t>[000] LSes below are all proposed to be Noted without presentation. Comments, if any can be provided in discussion [000].</w:t>
      </w:r>
    </w:p>
    <w:p w14:paraId="6D8D6A9D" w14:textId="00B12489" w:rsidR="0098321F" w:rsidRPr="00E14330" w:rsidRDefault="00092051" w:rsidP="009B4320">
      <w:pPr>
        <w:pStyle w:val="Doc-title"/>
      </w:pPr>
      <w:hyperlink r:id="rId1756" w:tooltip="D:Documents3GPPtsg_ranWG2TSGR2_115-eDocsR2-2106910.zip" w:history="1">
        <w:r w:rsidR="00A873A8" w:rsidRPr="00E14330">
          <w:rPr>
            <w:rStyle w:val="Hyperlink"/>
          </w:rPr>
          <w:t>R2-2106910</w:t>
        </w:r>
      </w:hyperlink>
      <w:r w:rsidR="00A873A8" w:rsidRPr="00E14330">
        <w:tab/>
        <w:t>LS response on New Standardized 5QIs for 5G-AIS (Advanced Interactive Services) (R1-2106149; contact: Qualcomm)</w:t>
      </w:r>
      <w:r w:rsidR="00A873A8" w:rsidRPr="00E14330">
        <w:tab/>
        <w:t>RAN1</w:t>
      </w:r>
      <w:r w:rsidR="00A873A8" w:rsidRPr="00E14330">
        <w:tab/>
        <w:t>LS in</w:t>
      </w:r>
      <w:r w:rsidR="00A873A8" w:rsidRPr="00E14330">
        <w:tab/>
        <w:t>Rel-17</w:t>
      </w:r>
      <w:r w:rsidR="00A873A8" w:rsidRPr="00E14330">
        <w:tab/>
        <w:t>FS_5GXR, FS_XRTraffic, 5G_AIS</w:t>
      </w:r>
      <w:r w:rsidR="00A873A8" w:rsidRPr="00E14330">
        <w:tab/>
        <w:t>To:SA2, SA4</w:t>
      </w:r>
      <w:r w:rsidR="00A873A8" w:rsidRPr="00E14330">
        <w:tab/>
        <w:t>Cc:RAN2</w:t>
      </w:r>
    </w:p>
    <w:p w14:paraId="21B66828" w14:textId="1AFE90E8" w:rsidR="00A873A8" w:rsidRPr="00E14330" w:rsidRDefault="00092051" w:rsidP="00A873A8">
      <w:pPr>
        <w:pStyle w:val="Doc-title"/>
      </w:pPr>
      <w:hyperlink r:id="rId1757" w:tooltip="D:Documents3GPPtsg_ranWG2TSGR2_115-eDocsR2-2106927.zip" w:history="1">
        <w:r w:rsidR="00A873A8" w:rsidRPr="00E14330">
          <w:rPr>
            <w:rStyle w:val="Hyperlink"/>
          </w:rPr>
          <w:t>R2-2106927</w:t>
        </w:r>
      </w:hyperlink>
      <w:r w:rsidR="00A873A8" w:rsidRPr="00E14330">
        <w:tab/>
        <w:t>Reply LS to CT4 on Information on the port number allocation solutions (R3-212800; contact: Huawei)</w:t>
      </w:r>
      <w:r w:rsidR="00A873A8" w:rsidRPr="00E14330">
        <w:tab/>
        <w:t>RAN3</w:t>
      </w:r>
      <w:r w:rsidR="00A873A8" w:rsidRPr="00E14330">
        <w:tab/>
        <w:t>LS in</w:t>
      </w:r>
      <w:r w:rsidR="00A873A8" w:rsidRPr="00E14330">
        <w:tab/>
        <w:t>Rel-17</w:t>
      </w:r>
      <w:r w:rsidR="00A873A8" w:rsidRPr="00E14330">
        <w:tab/>
        <w:t>FS_PortAl</w:t>
      </w:r>
      <w:r w:rsidR="00A873A8" w:rsidRPr="00E14330">
        <w:tab/>
        <w:t>To:CT4</w:t>
      </w:r>
      <w:r w:rsidR="00A873A8" w:rsidRPr="00E14330">
        <w:tab/>
        <w:t>Cc:SA4, CT3, SA5, SA, CT, RAN, SA2, RAN2</w:t>
      </w:r>
    </w:p>
    <w:p w14:paraId="16A1DD7A" w14:textId="5301A203" w:rsidR="0098321F" w:rsidRPr="00E14330" w:rsidRDefault="00092051" w:rsidP="009B4320">
      <w:pPr>
        <w:pStyle w:val="Doc-title"/>
      </w:pPr>
      <w:hyperlink r:id="rId1758" w:tooltip="D:Documents3GPPtsg_ranWG2TSGR2_115-eDocsR2-2106939.zip" w:history="1">
        <w:r w:rsidR="00A873A8" w:rsidRPr="00E14330">
          <w:rPr>
            <w:rStyle w:val="Hyperlink"/>
          </w:rPr>
          <w:t>R2-2106939</w:t>
        </w:r>
      </w:hyperlink>
      <w:r w:rsidR="00A873A8" w:rsidRPr="00E14330">
        <w:tab/>
        <w:t>Response LS on Handover terminology (R3-212907; contact: Nokia)</w:t>
      </w:r>
      <w:r w:rsidR="00A873A8" w:rsidRPr="00E14330">
        <w:tab/>
        <w:t>RAN3</w:t>
      </w:r>
      <w:r w:rsidR="00A873A8" w:rsidRPr="00E14330">
        <w:tab/>
        <w:t>LS in</w:t>
      </w:r>
      <w:r w:rsidR="00A873A8" w:rsidRPr="00E14330">
        <w:tab/>
        <w:t>E_HOO</w:t>
      </w:r>
      <w:r w:rsidR="00A873A8" w:rsidRPr="00E14330">
        <w:tab/>
        <w:t>To:SA5</w:t>
      </w:r>
      <w:r w:rsidR="00A873A8" w:rsidRPr="00E14330">
        <w:tab/>
        <w:t>Cc:RAN2</w:t>
      </w:r>
    </w:p>
    <w:p w14:paraId="11397D24" w14:textId="77777777" w:rsidR="0098321F" w:rsidRPr="00E14330" w:rsidRDefault="00092051" w:rsidP="0098321F">
      <w:pPr>
        <w:pStyle w:val="Doc-title"/>
      </w:pPr>
      <w:hyperlink r:id="rId1759" w:tooltip="D:Documents3GPPtsg_ranWG2TSGR2_115-eDocsR2-2106965.zip" w:history="1">
        <w:r w:rsidR="0098321F" w:rsidRPr="00E14330">
          <w:rPr>
            <w:rStyle w:val="Hyperlink"/>
          </w:rPr>
          <w:t>R2-2106965</w:t>
        </w:r>
      </w:hyperlink>
      <w:r w:rsidR="0098321F" w:rsidRPr="00E14330">
        <w:tab/>
        <w:t>Reply LS to SA4 on UE Data Collection (S2-2104864; contact: Qualcomm)</w:t>
      </w:r>
      <w:r w:rsidR="0098321F" w:rsidRPr="00E14330">
        <w:tab/>
        <w:t>SA2</w:t>
      </w:r>
      <w:r w:rsidR="0098321F" w:rsidRPr="00E14330">
        <w:tab/>
        <w:t>LS in</w:t>
      </w:r>
      <w:r w:rsidR="0098321F" w:rsidRPr="00E14330">
        <w:tab/>
        <w:t>Rel-17</w:t>
      </w:r>
      <w:r w:rsidR="0098321F" w:rsidRPr="00E14330">
        <w:tab/>
        <w:t>eNA_Ph2</w:t>
      </w:r>
      <w:r w:rsidR="0098321F" w:rsidRPr="00E14330">
        <w:tab/>
        <w:t>To:SA4</w:t>
      </w:r>
      <w:r w:rsidR="0098321F" w:rsidRPr="00E14330">
        <w:tab/>
        <w:t>Cc:RAN2, SA3, SA6</w:t>
      </w:r>
    </w:p>
    <w:p w14:paraId="70C1960A" w14:textId="5C88C008" w:rsidR="002762CF" w:rsidRPr="00E14330" w:rsidRDefault="00092051" w:rsidP="006A3645">
      <w:pPr>
        <w:pStyle w:val="Doc-title"/>
      </w:pPr>
      <w:hyperlink r:id="rId1760" w:tooltip="D:Documents3GPPtsg_ranWG2TSGR2_115-eDocsR2-2106978.zip" w:history="1">
        <w:r w:rsidR="00935FE3" w:rsidRPr="00E14330">
          <w:rPr>
            <w:rStyle w:val="Hyperlink"/>
          </w:rPr>
          <w:t>R2-2106978</w:t>
        </w:r>
      </w:hyperlink>
      <w:r w:rsidR="00935FE3" w:rsidRPr="00E14330">
        <w:tab/>
        <w:t>Reply LS to SA2 on UE Data Collection (S4-210961; contact: Qualcomm)</w:t>
      </w:r>
      <w:r w:rsidR="00935FE3" w:rsidRPr="00E14330">
        <w:tab/>
        <w:t>SA4</w:t>
      </w:r>
      <w:r w:rsidR="00935FE3" w:rsidRPr="00E14330">
        <w:tab/>
        <w:t>LS in</w:t>
      </w:r>
      <w:r w:rsidR="00935FE3" w:rsidRPr="00E14330">
        <w:tab/>
        <w:t>Rel-17</w:t>
      </w:r>
      <w:r w:rsidR="00935FE3" w:rsidRPr="00E14330">
        <w:tab/>
        <w:t>EVE</w:t>
      </w:r>
      <w:r w:rsidR="009B4320" w:rsidRPr="00E14330">
        <w:t>X</w:t>
      </w:r>
      <w:r w:rsidR="009B4320" w:rsidRPr="00E14330">
        <w:tab/>
        <w:t>To:SA2</w:t>
      </w:r>
      <w:r w:rsidR="009B4320" w:rsidRPr="00E14330">
        <w:tab/>
        <w:t>Cc:CT3, RAN2, SA3, SA6</w:t>
      </w:r>
    </w:p>
    <w:p w14:paraId="15893673" w14:textId="77777777" w:rsidR="002762CF" w:rsidRPr="00E14330" w:rsidRDefault="002762CF" w:rsidP="002762CF">
      <w:pPr>
        <w:pStyle w:val="BoldComments"/>
      </w:pPr>
      <w:r w:rsidRPr="00E14330">
        <w:t>Minimization of service interruption at disaster condition</w:t>
      </w:r>
    </w:p>
    <w:p w14:paraId="4BFAA17C" w14:textId="3B4B1B63" w:rsidR="002762CF" w:rsidRPr="00E14330" w:rsidRDefault="002762CF" w:rsidP="002762CF">
      <w:pPr>
        <w:pStyle w:val="Comments"/>
        <w:rPr>
          <w:lang w:val="en-US"/>
        </w:rPr>
      </w:pPr>
      <w:r w:rsidRPr="00E14330">
        <w:rPr>
          <w:lang w:val="en-US"/>
        </w:rPr>
        <w:t xml:space="preserve">Treat offline </w:t>
      </w:r>
      <w:r w:rsidR="00DB6955" w:rsidRPr="00E14330">
        <w:rPr>
          <w:lang w:val="en-US"/>
        </w:rPr>
        <w:t>first</w:t>
      </w:r>
    </w:p>
    <w:p w14:paraId="112B061F" w14:textId="51CA53A4" w:rsidR="00873AFD" w:rsidRPr="00E14330" w:rsidRDefault="00873AFD" w:rsidP="002762CF">
      <w:pPr>
        <w:pStyle w:val="Comments"/>
      </w:pPr>
    </w:p>
    <w:p w14:paraId="59F79265" w14:textId="6002BD74" w:rsidR="00873AFD" w:rsidRPr="00E14330" w:rsidRDefault="00224D2A" w:rsidP="00873AFD">
      <w:pPr>
        <w:pStyle w:val="EmailDiscussion"/>
      </w:pPr>
      <w:r w:rsidRPr="00E14330">
        <w:t>[AT115-e][031</w:t>
      </w:r>
      <w:r w:rsidR="00873AFD" w:rsidRPr="00E14330">
        <w:t>][NR17] MINT (Nokia)</w:t>
      </w:r>
    </w:p>
    <w:p w14:paraId="031B4438" w14:textId="206D149C" w:rsidR="00873AFD" w:rsidRPr="00E14330" w:rsidRDefault="00DB6955" w:rsidP="00873AFD">
      <w:pPr>
        <w:pStyle w:val="EmailDiscussion2"/>
      </w:pPr>
      <w:r w:rsidRPr="00E14330">
        <w:tab/>
        <w:t>Scope: Treat papers under</w:t>
      </w:r>
      <w:r w:rsidR="00873AFD" w:rsidRPr="00E14330">
        <w:t xml:space="preserve"> </w:t>
      </w:r>
      <w:r w:rsidRPr="00E14330">
        <w:t>8.22 on MINT (this section)</w:t>
      </w:r>
      <w:r w:rsidR="00873AFD" w:rsidRPr="00E14330">
        <w:t xml:space="preserve">, Determine agreeable points, Reply LS and Draft CRs. </w:t>
      </w:r>
    </w:p>
    <w:p w14:paraId="7044B36A" w14:textId="2924C7A0" w:rsidR="00873AFD" w:rsidRPr="00E14330" w:rsidRDefault="00873AFD" w:rsidP="00873AFD">
      <w:pPr>
        <w:pStyle w:val="EmailDiscussion2"/>
      </w:pPr>
      <w:r w:rsidRPr="00E14330">
        <w:tab/>
        <w:t xml:space="preserve">Intended outcome: Report, Approved LS out, Agreed-in-principle CRs </w:t>
      </w:r>
    </w:p>
    <w:p w14:paraId="4B66815A" w14:textId="642AECEC" w:rsidR="00DB6955" w:rsidRPr="00E14330" w:rsidRDefault="00873AFD" w:rsidP="00DB6955">
      <w:pPr>
        <w:pStyle w:val="EmailDiscussion2"/>
      </w:pPr>
      <w:r w:rsidRPr="00E14330">
        <w:tab/>
        <w:t xml:space="preserve">Deadline: </w:t>
      </w:r>
      <w:r w:rsidR="00DB6955" w:rsidRPr="00E14330">
        <w:t xml:space="preserve">CB Friday </w:t>
      </w:r>
      <w:r w:rsidR="00224D2A" w:rsidRPr="00E14330">
        <w:t xml:space="preserve">W1, </w:t>
      </w:r>
      <w:r w:rsidR="00DB6955" w:rsidRPr="00E14330">
        <w:t xml:space="preserve">at least for the report. </w:t>
      </w:r>
    </w:p>
    <w:p w14:paraId="367D321D" w14:textId="77777777" w:rsidR="00DB6955" w:rsidRPr="00E14330" w:rsidRDefault="00DB6955" w:rsidP="002762CF">
      <w:pPr>
        <w:pStyle w:val="Comments"/>
        <w:rPr>
          <w:lang w:val="en-US"/>
        </w:rPr>
      </w:pPr>
    </w:p>
    <w:p w14:paraId="6911E55D" w14:textId="77777777" w:rsidR="002762CF" w:rsidRPr="00E14330" w:rsidRDefault="00092051" w:rsidP="002762CF">
      <w:pPr>
        <w:pStyle w:val="Doc-title"/>
      </w:pPr>
      <w:hyperlink r:id="rId1761" w:tooltip="D:Documents3GPPtsg_ranWG2TSGR2_115-eDocsR2-2106902.zip" w:history="1">
        <w:r w:rsidR="002762CF" w:rsidRPr="00E14330">
          <w:rPr>
            <w:rStyle w:val="Hyperlink"/>
          </w:rPr>
          <w:t>R2-2106902</w:t>
        </w:r>
      </w:hyperlink>
      <w:r w:rsidR="002762CF" w:rsidRPr="00E14330">
        <w:tab/>
        <w:t>LS on UAC enhancements for minimization of service interruption when disaster condition applies (C1-213527; contact: Nokia)</w:t>
      </w:r>
      <w:r w:rsidR="002762CF" w:rsidRPr="00E14330">
        <w:tab/>
        <w:t>CT1</w:t>
      </w:r>
      <w:r w:rsidR="002762CF" w:rsidRPr="00E14330">
        <w:tab/>
        <w:t>LS in</w:t>
      </w:r>
      <w:r w:rsidR="002762CF" w:rsidRPr="00E14330">
        <w:tab/>
        <w:t>Rel-17</w:t>
      </w:r>
      <w:r w:rsidR="002762CF" w:rsidRPr="00E14330">
        <w:tab/>
        <w:t>FS_MINT-CT</w:t>
      </w:r>
      <w:r w:rsidR="002762CF" w:rsidRPr="00E14330">
        <w:tab/>
        <w:t>To:RAN2</w:t>
      </w:r>
      <w:r w:rsidR="002762CF" w:rsidRPr="00E14330">
        <w:tab/>
        <w:t>Cc:SA1</w:t>
      </w:r>
    </w:p>
    <w:p w14:paraId="6E992063" w14:textId="77777777" w:rsidR="002762CF" w:rsidRPr="00E14330" w:rsidRDefault="00092051" w:rsidP="002762CF">
      <w:pPr>
        <w:pStyle w:val="Doc-title"/>
      </w:pPr>
      <w:hyperlink r:id="rId1762" w:tooltip="D:Documents3GPPtsg_ranWG2TSGR2_115-eDocsR2-2106974.zip" w:history="1">
        <w:r w:rsidR="002762CF" w:rsidRPr="00E14330">
          <w:rPr>
            <w:rStyle w:val="Hyperlink"/>
          </w:rPr>
          <w:t>R2-2106974</w:t>
        </w:r>
      </w:hyperlink>
      <w:r w:rsidR="002762CF" w:rsidRPr="00E14330">
        <w:tab/>
        <w:t>Reply LS to LS on broadcasting from other PLMN in case of Disaster Condition (S3-212258; contact: LGE)</w:t>
      </w:r>
      <w:r w:rsidR="002762CF" w:rsidRPr="00E14330">
        <w:tab/>
        <w:t>SA3</w:t>
      </w:r>
      <w:r w:rsidR="002762CF" w:rsidRPr="00E14330">
        <w:tab/>
        <w:t>LS in</w:t>
      </w:r>
      <w:r w:rsidR="002762CF" w:rsidRPr="00E14330">
        <w:tab/>
        <w:t>Rel-17</w:t>
      </w:r>
      <w:r w:rsidR="002762CF" w:rsidRPr="00E14330">
        <w:tab/>
        <w:t>FS_MINT-CT</w:t>
      </w:r>
      <w:r w:rsidR="002762CF" w:rsidRPr="00E14330">
        <w:tab/>
        <w:t>To:CT1</w:t>
      </w:r>
      <w:r w:rsidR="002762CF" w:rsidRPr="00E14330">
        <w:tab/>
        <w:t>Cc:RAN2</w:t>
      </w:r>
    </w:p>
    <w:p w14:paraId="037C5C9F" w14:textId="77777777" w:rsidR="002762CF" w:rsidRPr="00E14330" w:rsidRDefault="00092051" w:rsidP="002762CF">
      <w:pPr>
        <w:pStyle w:val="Doc-title"/>
      </w:pPr>
      <w:hyperlink r:id="rId1763" w:tooltip="D:Documents3GPPtsg_ranWG2TSGR2_115-eDocsR2-2107184.zip" w:history="1">
        <w:r w:rsidR="002762CF" w:rsidRPr="00E14330">
          <w:rPr>
            <w:rStyle w:val="Hyperlink"/>
          </w:rPr>
          <w:t>R2-2107184</w:t>
        </w:r>
      </w:hyperlink>
      <w:r w:rsidR="002762CF" w:rsidRPr="00E14330">
        <w:tab/>
        <w:t>Discussion on UAC for service interruption minimization during disaster</w:t>
      </w:r>
      <w:r w:rsidR="002762CF" w:rsidRPr="00E14330">
        <w:tab/>
        <w:t>OPPO</w:t>
      </w:r>
      <w:r w:rsidR="002762CF" w:rsidRPr="00E14330">
        <w:tab/>
        <w:t>discussion</w:t>
      </w:r>
      <w:r w:rsidR="002762CF" w:rsidRPr="00E14330">
        <w:tab/>
        <w:t>Rel-17</w:t>
      </w:r>
      <w:r w:rsidR="002762CF" w:rsidRPr="00E14330">
        <w:tab/>
        <w:t>FS_MINT-CT</w:t>
      </w:r>
    </w:p>
    <w:p w14:paraId="54F9ED8B" w14:textId="77777777" w:rsidR="002762CF" w:rsidRPr="00E14330" w:rsidRDefault="00092051" w:rsidP="002762CF">
      <w:pPr>
        <w:pStyle w:val="Doc-title"/>
      </w:pPr>
      <w:hyperlink r:id="rId1764" w:tooltip="D:Documents3GPPtsg_ranWG2TSGR2_115-eDocsR2-2107264.zip" w:history="1">
        <w:r w:rsidR="002762CF" w:rsidRPr="00E14330">
          <w:rPr>
            <w:rStyle w:val="Hyperlink"/>
          </w:rPr>
          <w:t>R2-2107264</w:t>
        </w:r>
      </w:hyperlink>
      <w:r w:rsidR="002762CF" w:rsidRPr="00E14330">
        <w:tab/>
        <w:t>Discussion of the MINT solutions #38 and #40</w:t>
      </w:r>
      <w:r w:rsidR="002762CF" w:rsidRPr="00E14330">
        <w:tab/>
        <w:t>Lenovo, Motorola Mobility</w:t>
      </w:r>
      <w:r w:rsidR="002762CF" w:rsidRPr="00E14330">
        <w:tab/>
        <w:t>discussion</w:t>
      </w:r>
      <w:r w:rsidR="002762CF" w:rsidRPr="00E14330">
        <w:tab/>
        <w:t>Rel-17</w:t>
      </w:r>
      <w:r w:rsidR="002762CF" w:rsidRPr="00E14330">
        <w:tab/>
        <w:t>FS_MINT-CT</w:t>
      </w:r>
    </w:p>
    <w:p w14:paraId="131AC6AA" w14:textId="77777777" w:rsidR="002762CF" w:rsidRPr="00E14330" w:rsidRDefault="00092051" w:rsidP="002762CF">
      <w:pPr>
        <w:pStyle w:val="Doc-title"/>
      </w:pPr>
      <w:hyperlink r:id="rId1765" w:tooltip="D:Documents3GPPtsg_ranWG2TSGR2_115-eDocsR2-2107590.zip" w:history="1">
        <w:r w:rsidR="002762CF" w:rsidRPr="00E14330">
          <w:rPr>
            <w:rStyle w:val="Hyperlink"/>
          </w:rPr>
          <w:t>R2-2107590</w:t>
        </w:r>
      </w:hyperlink>
      <w:r w:rsidR="002762CF" w:rsidRPr="00E14330">
        <w:tab/>
        <w:t>Discussion on UAC enhancement for MINT</w:t>
      </w:r>
      <w:r w:rsidR="002762CF" w:rsidRPr="00E14330">
        <w:tab/>
        <w:t>Apple</w:t>
      </w:r>
      <w:r w:rsidR="002762CF" w:rsidRPr="00E14330">
        <w:tab/>
        <w:t>discussion</w:t>
      </w:r>
      <w:r w:rsidR="002762CF" w:rsidRPr="00E14330">
        <w:tab/>
        <w:t>Rel-17</w:t>
      </w:r>
      <w:r w:rsidR="002762CF" w:rsidRPr="00E14330">
        <w:tab/>
        <w:t>FS_MINT-CT</w:t>
      </w:r>
    </w:p>
    <w:p w14:paraId="05442115" w14:textId="77777777" w:rsidR="002762CF" w:rsidRPr="00E14330" w:rsidRDefault="00092051" w:rsidP="002762CF">
      <w:pPr>
        <w:pStyle w:val="Doc-title"/>
      </w:pPr>
      <w:hyperlink r:id="rId1766" w:tooltip="D:Documents3GPPtsg_ranWG2TSGR2_115-eDocsR2-2107840.zip" w:history="1">
        <w:r w:rsidR="002762CF" w:rsidRPr="00E14330">
          <w:rPr>
            <w:rStyle w:val="Hyperlink"/>
          </w:rPr>
          <w:t>R2-2107840</w:t>
        </w:r>
      </w:hyperlink>
      <w:r w:rsidR="002762CF" w:rsidRPr="00E14330">
        <w:tab/>
        <w:t>Draft LS reply on UAC enhancements for minimization of service interruption when disaster condition applies</w:t>
      </w:r>
      <w:r w:rsidR="002762CF" w:rsidRPr="00E14330">
        <w:tab/>
        <w:t>vivo</w:t>
      </w:r>
      <w:r w:rsidR="002762CF" w:rsidRPr="00E14330">
        <w:tab/>
        <w:t>LS out</w:t>
      </w:r>
      <w:r w:rsidR="002762CF" w:rsidRPr="00E14330">
        <w:tab/>
        <w:t>Rel-17</w:t>
      </w:r>
      <w:r w:rsidR="002762CF" w:rsidRPr="00E14330">
        <w:tab/>
        <w:t>To:CT1</w:t>
      </w:r>
      <w:r w:rsidR="002762CF" w:rsidRPr="00E14330">
        <w:tab/>
        <w:t>Cc:SA1</w:t>
      </w:r>
    </w:p>
    <w:p w14:paraId="21B5D462" w14:textId="77777777" w:rsidR="002762CF" w:rsidRPr="00E14330" w:rsidRDefault="00092051" w:rsidP="002762CF">
      <w:pPr>
        <w:pStyle w:val="Doc-title"/>
      </w:pPr>
      <w:hyperlink r:id="rId1767" w:tooltip="D:Documents3GPPtsg_ranWG2TSGR2_115-eDocsR2-2107841.zip" w:history="1">
        <w:r w:rsidR="002762CF" w:rsidRPr="00E14330">
          <w:rPr>
            <w:rStyle w:val="Hyperlink"/>
          </w:rPr>
          <w:t>R2-2107841</w:t>
        </w:r>
      </w:hyperlink>
      <w:r w:rsidR="002762CF" w:rsidRPr="00E14330">
        <w:tab/>
        <w:t>UAC enhancements for minimization of service interruption when disaster condition applies</w:t>
      </w:r>
      <w:r w:rsidR="002762CF" w:rsidRPr="00E14330">
        <w:tab/>
        <w:t>vivo</w:t>
      </w:r>
      <w:r w:rsidR="002762CF" w:rsidRPr="00E14330">
        <w:tab/>
        <w:t>discussion</w:t>
      </w:r>
      <w:r w:rsidR="002762CF" w:rsidRPr="00E14330">
        <w:tab/>
        <w:t>Rel-17</w:t>
      </w:r>
    </w:p>
    <w:p w14:paraId="57A17E74" w14:textId="77777777" w:rsidR="002762CF" w:rsidRPr="00E14330" w:rsidRDefault="00092051" w:rsidP="002762CF">
      <w:pPr>
        <w:pStyle w:val="Doc-title"/>
      </w:pPr>
      <w:hyperlink r:id="rId1768" w:tooltip="D:Documents3GPPtsg_ranWG2TSGR2_115-eDocsR2-2108366.zip" w:history="1">
        <w:r w:rsidR="002762CF" w:rsidRPr="00E14330">
          <w:rPr>
            <w:rStyle w:val="Hyperlink"/>
          </w:rPr>
          <w:t>R2-2108366</w:t>
        </w:r>
      </w:hyperlink>
      <w:r w:rsidR="002762CF" w:rsidRPr="00E14330">
        <w:tab/>
        <w:t>RAN2 aspects for MINT</w:t>
      </w:r>
      <w:r w:rsidR="002762CF" w:rsidRPr="00E14330">
        <w:tab/>
        <w:t>Ericsson</w:t>
      </w:r>
      <w:r w:rsidR="002762CF" w:rsidRPr="00E14330">
        <w:tab/>
        <w:t>discussion</w:t>
      </w:r>
      <w:r w:rsidR="002762CF" w:rsidRPr="00E14330">
        <w:tab/>
        <w:t>Rel-17</w:t>
      </w:r>
      <w:r w:rsidR="002762CF" w:rsidRPr="00E14330">
        <w:tab/>
        <w:t>FS_MINT-CT</w:t>
      </w:r>
    </w:p>
    <w:p w14:paraId="697D1396" w14:textId="77777777" w:rsidR="002762CF" w:rsidRPr="00E14330" w:rsidRDefault="00092051" w:rsidP="002762CF">
      <w:pPr>
        <w:pStyle w:val="Doc-title"/>
      </w:pPr>
      <w:hyperlink r:id="rId1769" w:tooltip="D:Documents3GPPtsg_ranWG2TSGR2_115-eDocsR2-2108633.zip" w:history="1">
        <w:r w:rsidR="002762CF" w:rsidRPr="00E14330">
          <w:rPr>
            <w:rStyle w:val="Hyperlink"/>
          </w:rPr>
          <w:t>R2-2108633</w:t>
        </w:r>
      </w:hyperlink>
      <w:r w:rsidR="002762CF" w:rsidRPr="00E14330">
        <w:tab/>
        <w:t>Considerations on the UAC enhancements when disaster condition applies</w:t>
      </w:r>
      <w:r w:rsidR="002762CF" w:rsidRPr="00E14330">
        <w:tab/>
        <w:t>Samsung</w:t>
      </w:r>
      <w:r w:rsidR="002762CF" w:rsidRPr="00E14330">
        <w:tab/>
        <w:t>discussion</w:t>
      </w:r>
      <w:r w:rsidR="002762CF" w:rsidRPr="00E14330">
        <w:tab/>
        <w:t>FS_MINT-CT</w:t>
      </w:r>
    </w:p>
    <w:p w14:paraId="7E654D76" w14:textId="77777777" w:rsidR="002762CF" w:rsidRPr="00E14330" w:rsidRDefault="00092051" w:rsidP="002762CF">
      <w:pPr>
        <w:pStyle w:val="Doc-title"/>
      </w:pPr>
      <w:hyperlink r:id="rId1770" w:tooltip="D:Documents3GPPtsg_ranWG2TSGR2_115-eDocsR2-2108639.zip" w:history="1">
        <w:r w:rsidR="002762CF" w:rsidRPr="00E14330">
          <w:rPr>
            <w:rStyle w:val="Hyperlink"/>
          </w:rPr>
          <w:t>R2-2108639</w:t>
        </w:r>
      </w:hyperlink>
      <w:r w:rsidR="002762CF" w:rsidRPr="00E14330">
        <w:tab/>
        <w:t>Discussion on on UAC enhancements for minimization of service interruption when disaster condition applies</w:t>
      </w:r>
      <w:r w:rsidR="002762CF" w:rsidRPr="00E14330">
        <w:tab/>
        <w:t>Huawei, HiSilicon</w:t>
      </w:r>
      <w:r w:rsidR="002762CF" w:rsidRPr="00E14330">
        <w:tab/>
        <w:t>discussion</w:t>
      </w:r>
      <w:r w:rsidR="002762CF" w:rsidRPr="00E14330">
        <w:tab/>
        <w:t>Rel-17</w:t>
      </w:r>
      <w:r w:rsidR="002762CF" w:rsidRPr="00E14330">
        <w:tab/>
        <w:t>FS_MINT-CT</w:t>
      </w:r>
    </w:p>
    <w:p w14:paraId="0F599E42" w14:textId="77777777" w:rsidR="002762CF" w:rsidRPr="00E14330" w:rsidRDefault="00092051" w:rsidP="002762CF">
      <w:pPr>
        <w:pStyle w:val="Doc-title"/>
      </w:pPr>
      <w:hyperlink r:id="rId1771" w:tooltip="D:Documents3GPPtsg_ranWG2TSGR2_115-eDocsR2-2108762.zip" w:history="1">
        <w:r w:rsidR="002762CF" w:rsidRPr="00E14330">
          <w:rPr>
            <w:rStyle w:val="Hyperlink"/>
          </w:rPr>
          <w:t>R2-2108762</w:t>
        </w:r>
      </w:hyperlink>
      <w:r w:rsidR="002762CF" w:rsidRPr="00E14330">
        <w:tab/>
        <w:t>UAC for minimization of service interruption when disaster condition applies</w:t>
      </w:r>
      <w:r w:rsidR="002762CF" w:rsidRPr="00E14330">
        <w:tab/>
        <w:t>ZTE corporation, Sanechips</w:t>
      </w:r>
      <w:r w:rsidR="002762CF" w:rsidRPr="00E14330">
        <w:tab/>
        <w:t>discussion</w:t>
      </w:r>
      <w:r w:rsidR="002762CF" w:rsidRPr="00E14330">
        <w:tab/>
        <w:t>Rel-17</w:t>
      </w:r>
      <w:r w:rsidR="002762CF" w:rsidRPr="00E14330">
        <w:tab/>
        <w:t>FS_MINT-CT</w:t>
      </w:r>
    </w:p>
    <w:p w14:paraId="7C18FD26" w14:textId="77777777" w:rsidR="002762CF" w:rsidRPr="00E14330" w:rsidRDefault="00092051" w:rsidP="002762CF">
      <w:pPr>
        <w:pStyle w:val="Doc-title"/>
      </w:pPr>
      <w:hyperlink r:id="rId1772" w:tooltip="D:Documents3GPPtsg_ranWG2TSGR2_115-eDocsR2-2108763.zip" w:history="1">
        <w:r w:rsidR="002762CF" w:rsidRPr="00E14330">
          <w:rPr>
            <w:rStyle w:val="Hyperlink"/>
          </w:rPr>
          <w:t>R2-2108763</w:t>
        </w:r>
      </w:hyperlink>
      <w:r w:rsidR="002762CF" w:rsidRPr="00E14330">
        <w:tab/>
        <w:t>draft reply LS on UAC enhancements for minimization of service interruption when disaster condition applies</w:t>
      </w:r>
      <w:r w:rsidR="002762CF" w:rsidRPr="00E14330">
        <w:tab/>
        <w:t>ZTE corporation, Sanechips</w:t>
      </w:r>
      <w:r w:rsidR="002762CF" w:rsidRPr="00E14330">
        <w:tab/>
        <w:t>LS out</w:t>
      </w:r>
      <w:r w:rsidR="002762CF" w:rsidRPr="00E14330">
        <w:tab/>
        <w:t>Rel-17</w:t>
      </w:r>
      <w:r w:rsidR="002762CF" w:rsidRPr="00E14330">
        <w:tab/>
        <w:t>FS_MINT-CT</w:t>
      </w:r>
      <w:r w:rsidR="002762CF" w:rsidRPr="00E14330">
        <w:tab/>
        <w:t>To:CT1</w:t>
      </w:r>
      <w:r w:rsidR="002762CF" w:rsidRPr="00E14330">
        <w:tab/>
        <w:t>Cc:SA1</w:t>
      </w:r>
    </w:p>
    <w:p w14:paraId="65B49D54" w14:textId="77777777" w:rsidR="002762CF" w:rsidRPr="00E14330" w:rsidRDefault="00092051" w:rsidP="002762CF">
      <w:pPr>
        <w:pStyle w:val="Doc-title"/>
      </w:pPr>
      <w:hyperlink r:id="rId1773" w:tooltip="D:Documents3GPPtsg_ranWG2TSGR2_115-eDocsR2-2108818.zip" w:history="1">
        <w:r w:rsidR="002762CF" w:rsidRPr="00E14330">
          <w:rPr>
            <w:rStyle w:val="Hyperlink"/>
          </w:rPr>
          <w:t>R2-2108818</w:t>
        </w:r>
      </w:hyperlink>
      <w:r w:rsidR="002762CF" w:rsidRPr="00E14330">
        <w:tab/>
        <w:t>Draft reply LS to CT1 on UAC extensions for MINT (</w:t>
      </w:r>
      <w:hyperlink r:id="rId1774" w:tooltip="D:Documents3GPPtsg_ranWG2TSGR2_115-eDocsR2-2106902.zip" w:history="1">
        <w:r w:rsidR="002762CF" w:rsidRPr="00E14330">
          <w:rPr>
            <w:rStyle w:val="Hyperlink"/>
          </w:rPr>
          <w:t>R2-2106902</w:t>
        </w:r>
      </w:hyperlink>
      <w:r w:rsidR="002762CF" w:rsidRPr="00E14330">
        <w:t>/C1-213527)</w:t>
      </w:r>
      <w:r w:rsidR="002762CF" w:rsidRPr="00E14330">
        <w:tab/>
        <w:t>Nokia Poland</w:t>
      </w:r>
      <w:r w:rsidR="002762CF" w:rsidRPr="00E14330">
        <w:tab/>
        <w:t>discussion</w:t>
      </w:r>
      <w:r w:rsidR="002762CF" w:rsidRPr="00E14330">
        <w:tab/>
        <w:t>Rel-17</w:t>
      </w:r>
    </w:p>
    <w:p w14:paraId="55784DEA" w14:textId="093E5CB6" w:rsidR="00935FE3" w:rsidRPr="00E14330" w:rsidRDefault="002762CF" w:rsidP="002762CF">
      <w:pPr>
        <w:pStyle w:val="Doc-comment"/>
      </w:pPr>
      <w:r w:rsidRPr="00E14330">
        <w:t>Moved from 8.21.1 to 8.22</w:t>
      </w:r>
    </w:p>
    <w:p w14:paraId="1356580F" w14:textId="77A76D1D" w:rsidR="00935FE3" w:rsidRPr="00E14330" w:rsidRDefault="00935FE3" w:rsidP="00935FE3">
      <w:pPr>
        <w:pStyle w:val="BoldComments"/>
      </w:pPr>
      <w:r w:rsidRPr="00E14330">
        <w:t>Security protection for RRC Resume</w:t>
      </w:r>
    </w:p>
    <w:p w14:paraId="2D41DFA1" w14:textId="532CEF2A" w:rsidR="00224D2A" w:rsidRPr="00E14330" w:rsidRDefault="00224D2A" w:rsidP="00224D2A">
      <w:pPr>
        <w:pStyle w:val="Comments"/>
        <w:rPr>
          <w:lang w:val="en-US"/>
        </w:rPr>
      </w:pPr>
      <w:r w:rsidRPr="00E14330">
        <w:rPr>
          <w:lang w:val="en-US"/>
        </w:rPr>
        <w:t>Treat offline first</w:t>
      </w:r>
    </w:p>
    <w:p w14:paraId="4AE4F3E3" w14:textId="3F0DE521" w:rsidR="00873AFD" w:rsidRPr="00E14330" w:rsidRDefault="00224D2A" w:rsidP="00873AFD">
      <w:pPr>
        <w:pStyle w:val="EmailDiscussion"/>
      </w:pPr>
      <w:r w:rsidRPr="00E14330">
        <w:t>[AT115-e][032</w:t>
      </w:r>
      <w:r w:rsidR="00873AFD" w:rsidRPr="00E14330">
        <w:t>][NR17] Security protection RRC Resume (Apple)</w:t>
      </w:r>
    </w:p>
    <w:p w14:paraId="4C6D3796" w14:textId="49235775" w:rsidR="00873AFD" w:rsidRPr="00E14330" w:rsidRDefault="00873AFD" w:rsidP="00873AFD">
      <w:pPr>
        <w:pStyle w:val="EmailDiscussion2"/>
      </w:pPr>
      <w:r w:rsidRPr="00E14330">
        <w:tab/>
        <w:t xml:space="preserve">Scope: </w:t>
      </w:r>
      <w:r w:rsidR="00DB6955" w:rsidRPr="00E14330">
        <w:t>Treat papers under 8.22 on Security protection for RRC resume (this section)</w:t>
      </w:r>
      <w:r w:rsidRPr="00E14330">
        <w:t xml:space="preserve">, Determine agreeable points, Reply LS and Draft CRs. </w:t>
      </w:r>
    </w:p>
    <w:p w14:paraId="14FA5375" w14:textId="77777777" w:rsidR="00873AFD" w:rsidRPr="00E14330" w:rsidRDefault="00873AFD" w:rsidP="00873AFD">
      <w:pPr>
        <w:pStyle w:val="EmailDiscussion2"/>
      </w:pPr>
      <w:r w:rsidRPr="00E14330">
        <w:tab/>
        <w:t xml:space="preserve">Intended outcome: Report, Approved LS out, Agreed-in-principle CRs </w:t>
      </w:r>
    </w:p>
    <w:p w14:paraId="7262946C" w14:textId="77A1AB5A" w:rsidR="00873AFD" w:rsidRPr="00E14330" w:rsidRDefault="00873AFD" w:rsidP="00873AFD">
      <w:pPr>
        <w:pStyle w:val="EmailDiscussion2"/>
      </w:pPr>
      <w:r w:rsidRPr="00E14330">
        <w:tab/>
        <w:t xml:space="preserve">Deadline: </w:t>
      </w:r>
      <w:r w:rsidR="00DB6955" w:rsidRPr="00E14330">
        <w:t>CB Friday, at least for the report.</w:t>
      </w:r>
    </w:p>
    <w:p w14:paraId="617F6B69" w14:textId="77777777" w:rsidR="00873AFD" w:rsidRPr="00E14330" w:rsidRDefault="00873AFD" w:rsidP="00873AFD">
      <w:pPr>
        <w:pStyle w:val="EmailDiscussion2"/>
      </w:pPr>
    </w:p>
    <w:p w14:paraId="402581C8" w14:textId="1C5E4CDA" w:rsidR="00A873A8" w:rsidRPr="00E14330" w:rsidRDefault="00092051" w:rsidP="00A873A8">
      <w:pPr>
        <w:pStyle w:val="Doc-title"/>
      </w:pPr>
      <w:hyperlink r:id="rId1775" w:tooltip="D:Documents3GPPtsg_ranWG2TSGR2_115-eDocsR2-2106977.zip" w:history="1">
        <w:r w:rsidR="00A873A8" w:rsidRPr="00E14330">
          <w:rPr>
            <w:rStyle w:val="Hyperlink"/>
          </w:rPr>
          <w:t>R2-2106977</w:t>
        </w:r>
      </w:hyperlink>
      <w:r w:rsidR="00A873A8" w:rsidRPr="00E14330">
        <w:tab/>
        <w:t>LS on security protection on RRCResumeRequest message (S3-212349; contact: Apple)</w:t>
      </w:r>
      <w:r w:rsidR="00A873A8" w:rsidRPr="00E14330">
        <w:tab/>
        <w:t>SA3</w:t>
      </w:r>
      <w:r w:rsidR="00A873A8" w:rsidRPr="00E14330">
        <w:tab/>
        <w:t>LS in</w:t>
      </w:r>
      <w:r w:rsidR="00A873A8" w:rsidRPr="00E14330">
        <w:tab/>
        <w:t>Rel-17</w:t>
      </w:r>
      <w:r w:rsidR="00A873A8" w:rsidRPr="00E14330">
        <w:tab/>
        <w:t>FS_5GFBS</w:t>
      </w:r>
      <w:r w:rsidR="00A873A8" w:rsidRPr="00E14330">
        <w:tab/>
        <w:t>To:RAN2</w:t>
      </w:r>
    </w:p>
    <w:p w14:paraId="0520AB50" w14:textId="77777777" w:rsidR="002762CF" w:rsidRPr="00E14330" w:rsidRDefault="00092051" w:rsidP="002762CF">
      <w:pPr>
        <w:pStyle w:val="Doc-title"/>
      </w:pPr>
      <w:hyperlink r:id="rId1776" w:tooltip="D:Documents3GPPtsg_ranWG2TSGR2_115-eDocsR2-2107299.zip" w:history="1">
        <w:r w:rsidR="002762CF" w:rsidRPr="00E14330">
          <w:rPr>
            <w:rStyle w:val="Hyperlink"/>
          </w:rPr>
          <w:t>R2-2107299</w:t>
        </w:r>
      </w:hyperlink>
      <w:r w:rsidR="002762CF" w:rsidRPr="00E14330">
        <w:tab/>
        <w:t>Discussion and Response on SA3 LS on new ResumeMac-I calculation</w:t>
      </w:r>
      <w:r w:rsidR="002762CF" w:rsidRPr="00E14330">
        <w:tab/>
        <w:t>Intel Corporation</w:t>
      </w:r>
      <w:r w:rsidR="002762CF" w:rsidRPr="00E14330">
        <w:tab/>
        <w:t>discussion</w:t>
      </w:r>
      <w:r w:rsidR="002762CF" w:rsidRPr="00E14330">
        <w:tab/>
        <w:t>Rel-17</w:t>
      </w:r>
      <w:r w:rsidR="002762CF" w:rsidRPr="00E14330">
        <w:tab/>
        <w:t>FS_5GFBS</w:t>
      </w:r>
    </w:p>
    <w:p w14:paraId="32BC57D1" w14:textId="77777777" w:rsidR="002762CF" w:rsidRPr="00E14330" w:rsidRDefault="00092051" w:rsidP="002762CF">
      <w:pPr>
        <w:pStyle w:val="Doc-title"/>
      </w:pPr>
      <w:hyperlink r:id="rId1777" w:tooltip="D:Documents3GPPtsg_ranWG2TSGR2_115-eDocsR2-2107483.zip" w:history="1">
        <w:r w:rsidR="002762CF" w:rsidRPr="00E14330">
          <w:rPr>
            <w:rStyle w:val="Hyperlink"/>
          </w:rPr>
          <w:t>R2-2107483</w:t>
        </w:r>
      </w:hyperlink>
      <w:r w:rsidR="002762CF" w:rsidRPr="00E14330">
        <w:tab/>
        <w:t>On the security protection of RRCResumeRequest message</w:t>
      </w:r>
      <w:r w:rsidR="002762CF" w:rsidRPr="00E14330">
        <w:tab/>
        <w:t>ZTE Corporation, Sanechips</w:t>
      </w:r>
      <w:r w:rsidR="002762CF" w:rsidRPr="00E14330">
        <w:tab/>
        <w:t>discussion</w:t>
      </w:r>
    </w:p>
    <w:p w14:paraId="7E81AD96" w14:textId="77777777" w:rsidR="002762CF" w:rsidRPr="00E14330" w:rsidRDefault="00092051" w:rsidP="002762CF">
      <w:pPr>
        <w:pStyle w:val="Doc-title"/>
      </w:pPr>
      <w:hyperlink r:id="rId1778" w:tooltip="D:Documents3GPPtsg_ranWG2TSGR2_115-eDocsR2-2107572.zip" w:history="1">
        <w:r w:rsidR="002762CF" w:rsidRPr="00E14330">
          <w:rPr>
            <w:rStyle w:val="Hyperlink"/>
          </w:rPr>
          <w:t>R2-2107572</w:t>
        </w:r>
      </w:hyperlink>
      <w:r w:rsidR="002762CF" w:rsidRPr="00E14330">
        <w:tab/>
        <w:t>DRAFT LS Reply on security protection on RRCResumeRequest message</w:t>
      </w:r>
      <w:r w:rsidR="002762CF" w:rsidRPr="00E14330">
        <w:tab/>
        <w:t>Apple [To be RAN2]</w:t>
      </w:r>
      <w:r w:rsidR="002762CF" w:rsidRPr="00E14330">
        <w:tab/>
        <w:t>LS out</w:t>
      </w:r>
      <w:r w:rsidR="002762CF" w:rsidRPr="00E14330">
        <w:tab/>
        <w:t>Rel-17</w:t>
      </w:r>
      <w:r w:rsidR="002762CF" w:rsidRPr="00E14330">
        <w:tab/>
        <w:t>FS_5GFBS</w:t>
      </w:r>
      <w:r w:rsidR="002762CF" w:rsidRPr="00E14330">
        <w:tab/>
        <w:t>To:SA3</w:t>
      </w:r>
    </w:p>
    <w:p w14:paraId="4FED4A54" w14:textId="77777777" w:rsidR="002762CF" w:rsidRPr="00E14330" w:rsidRDefault="00092051" w:rsidP="002762CF">
      <w:pPr>
        <w:pStyle w:val="Doc-title"/>
      </w:pPr>
      <w:hyperlink r:id="rId1779" w:tooltip="D:Documents3GPPtsg_ranWG2TSGR2_115-eDocsR2-2107574.zip" w:history="1">
        <w:r w:rsidR="002762CF" w:rsidRPr="00E14330">
          <w:rPr>
            <w:rStyle w:val="Hyperlink"/>
          </w:rPr>
          <w:t>R2-2107574</w:t>
        </w:r>
      </w:hyperlink>
      <w:r w:rsidR="002762CF" w:rsidRPr="00E14330">
        <w:tab/>
        <w:t>The security protection on RRCResumeRequest</w:t>
      </w:r>
      <w:r w:rsidR="002762CF" w:rsidRPr="00E14330">
        <w:tab/>
        <w:t>Apple Inc, Ericsson Inc</w:t>
      </w:r>
      <w:r w:rsidR="002762CF" w:rsidRPr="00E14330">
        <w:tab/>
        <w:t>discussion</w:t>
      </w:r>
      <w:r w:rsidR="002762CF" w:rsidRPr="00E14330">
        <w:tab/>
        <w:t>Rel-17</w:t>
      </w:r>
      <w:r w:rsidR="002762CF" w:rsidRPr="00E14330">
        <w:tab/>
        <w:t>FS_5GFBS</w:t>
      </w:r>
    </w:p>
    <w:p w14:paraId="48957C3A" w14:textId="77777777" w:rsidR="002762CF" w:rsidRPr="00E14330" w:rsidRDefault="00092051" w:rsidP="002762CF">
      <w:pPr>
        <w:pStyle w:val="Doc-title"/>
      </w:pPr>
      <w:hyperlink r:id="rId1780" w:tooltip="D:Documents3GPPtsg_ranWG2TSGR2_115-eDocsR2-2107842.zip" w:history="1">
        <w:r w:rsidR="002762CF" w:rsidRPr="00E14330">
          <w:rPr>
            <w:rStyle w:val="Hyperlink"/>
          </w:rPr>
          <w:t>R2-2107842</w:t>
        </w:r>
      </w:hyperlink>
      <w:r w:rsidR="002762CF" w:rsidRPr="00E14330">
        <w:tab/>
        <w:t>Draft LS reply on security protection on RRCResumeRequest message</w:t>
      </w:r>
      <w:r w:rsidR="002762CF" w:rsidRPr="00E14330">
        <w:tab/>
        <w:t>vivo</w:t>
      </w:r>
      <w:r w:rsidR="002762CF" w:rsidRPr="00E14330">
        <w:tab/>
        <w:t>LS out</w:t>
      </w:r>
      <w:r w:rsidR="002762CF" w:rsidRPr="00E14330">
        <w:tab/>
        <w:t>Rel-17</w:t>
      </w:r>
      <w:r w:rsidR="002762CF" w:rsidRPr="00E14330">
        <w:tab/>
        <w:t>To:SA3, RAN3</w:t>
      </w:r>
    </w:p>
    <w:p w14:paraId="29CBAA8B" w14:textId="77777777" w:rsidR="002762CF" w:rsidRPr="00E14330" w:rsidRDefault="00092051" w:rsidP="002762CF">
      <w:pPr>
        <w:pStyle w:val="Doc-title"/>
      </w:pPr>
      <w:hyperlink r:id="rId1781" w:tooltip="D:Documents3GPPtsg_ranWG2TSGR2_115-eDocsR2-2107843.zip" w:history="1">
        <w:r w:rsidR="002762CF" w:rsidRPr="00E14330">
          <w:rPr>
            <w:rStyle w:val="Hyperlink"/>
          </w:rPr>
          <w:t>R2-2107843</w:t>
        </w:r>
      </w:hyperlink>
      <w:r w:rsidR="002762CF" w:rsidRPr="00E14330">
        <w:tab/>
        <w:t>Security protection on RRCResumeRequest message</w:t>
      </w:r>
      <w:r w:rsidR="002762CF" w:rsidRPr="00E14330">
        <w:tab/>
        <w:t>vivo</w:t>
      </w:r>
      <w:r w:rsidR="002762CF" w:rsidRPr="00E14330">
        <w:tab/>
        <w:t>discussion</w:t>
      </w:r>
      <w:r w:rsidR="002762CF" w:rsidRPr="00E14330">
        <w:tab/>
        <w:t>Rel-17</w:t>
      </w:r>
    </w:p>
    <w:p w14:paraId="4229A581" w14:textId="77777777" w:rsidR="002762CF" w:rsidRPr="00E14330" w:rsidRDefault="00092051" w:rsidP="002762CF">
      <w:pPr>
        <w:pStyle w:val="Doc-title"/>
      </w:pPr>
      <w:hyperlink r:id="rId1782" w:tooltip="D:Documents3GPPtsg_ranWG2TSGR2_115-eDocsR2-2108216.zip" w:history="1">
        <w:r w:rsidR="002762CF" w:rsidRPr="00E14330">
          <w:rPr>
            <w:rStyle w:val="Hyperlink"/>
          </w:rPr>
          <w:t>R2-2108216</w:t>
        </w:r>
      </w:hyperlink>
      <w:r w:rsidR="002762CF" w:rsidRPr="00E14330">
        <w:tab/>
        <w:t>Extended MAC-I for RRCResumeRequest</w:t>
      </w:r>
      <w:r w:rsidR="002762CF" w:rsidRPr="00E14330">
        <w:tab/>
        <w:t>MediaTek Inc.</w:t>
      </w:r>
      <w:r w:rsidR="002762CF" w:rsidRPr="00E14330">
        <w:tab/>
        <w:t>discussion</w:t>
      </w:r>
      <w:r w:rsidR="002762CF" w:rsidRPr="00E14330">
        <w:tab/>
        <w:t>Rel-17</w:t>
      </w:r>
    </w:p>
    <w:p w14:paraId="7E9D95BC" w14:textId="77777777" w:rsidR="009043A9" w:rsidRPr="00E14330" w:rsidRDefault="00092051" w:rsidP="009043A9">
      <w:pPr>
        <w:pStyle w:val="Doc-title"/>
      </w:pPr>
      <w:hyperlink r:id="rId1783" w:tooltip="D:Documents3GPPtsg_ranWG2TSGR2_115-eDocsR2-2108348.zip" w:history="1">
        <w:r w:rsidR="009043A9" w:rsidRPr="00E14330">
          <w:rPr>
            <w:rStyle w:val="Hyperlink"/>
          </w:rPr>
          <w:t>R2-2108348</w:t>
        </w:r>
      </w:hyperlink>
      <w:r w:rsidR="009043A9" w:rsidRPr="00E14330">
        <w:tab/>
        <w:t>Discussion on security enhancement for RRCResumeRequest</w:t>
      </w:r>
      <w:r w:rsidR="009043A9" w:rsidRPr="00E14330">
        <w:tab/>
        <w:t>Xiaomi Communications</w:t>
      </w:r>
      <w:r w:rsidR="009043A9" w:rsidRPr="00E14330">
        <w:tab/>
        <w:t>discussion</w:t>
      </w:r>
    </w:p>
    <w:p w14:paraId="7E8654B0" w14:textId="77777777" w:rsidR="009043A9" w:rsidRPr="00E14330" w:rsidRDefault="009043A9" w:rsidP="009043A9">
      <w:pPr>
        <w:pStyle w:val="Doc-comment"/>
      </w:pPr>
      <w:r w:rsidRPr="00E14330">
        <w:t>Moved from 8.21.1 to 8.22</w:t>
      </w:r>
    </w:p>
    <w:p w14:paraId="6D11E4ED" w14:textId="370912B0" w:rsidR="00935FE3" w:rsidRPr="00E14330" w:rsidRDefault="00092051" w:rsidP="00780BC8">
      <w:pPr>
        <w:pStyle w:val="Doc-title"/>
      </w:pPr>
      <w:hyperlink r:id="rId1784" w:tooltip="D:Documents3GPPtsg_ranWG2TSGR2_115-eDocsR2-2108621.zip" w:history="1">
        <w:r w:rsidR="002762CF" w:rsidRPr="00E14330">
          <w:rPr>
            <w:rStyle w:val="Hyperlink"/>
          </w:rPr>
          <w:t>R2-2108621</w:t>
        </w:r>
      </w:hyperlink>
      <w:r w:rsidR="002762CF" w:rsidRPr="00E14330">
        <w:tab/>
        <w:t>Security protection on RRCResumeRequest message</w:t>
      </w:r>
      <w:r w:rsidR="002762CF" w:rsidRPr="00E14330">
        <w:tab/>
        <w:t>Huawei, HiSilicon</w:t>
      </w:r>
      <w:r w:rsidR="002762CF" w:rsidRPr="00E14330">
        <w:tab/>
        <w:t>discussion</w:t>
      </w:r>
      <w:r w:rsidR="002762CF" w:rsidRPr="00E14330">
        <w:tab/>
        <w:t>Rel-17</w:t>
      </w:r>
      <w:r w:rsidR="002762CF" w:rsidRPr="00E14330">
        <w:tab/>
        <w:t>FS_5GFBS</w:t>
      </w:r>
    </w:p>
    <w:p w14:paraId="5D5EBC56" w14:textId="13439B55" w:rsidR="002762CF" w:rsidRPr="00E14330" w:rsidRDefault="00873AFD" w:rsidP="002762CF">
      <w:pPr>
        <w:pStyle w:val="BoldComments"/>
        <w:rPr>
          <w:lang w:val="en-US"/>
        </w:rPr>
      </w:pPr>
      <w:r w:rsidRPr="00E14330">
        <w:rPr>
          <w:lang w:val="en-US"/>
        </w:rPr>
        <w:t>BCS</w:t>
      </w:r>
      <w:r w:rsidR="002762CF" w:rsidRPr="00E14330">
        <w:t>5</w:t>
      </w:r>
      <w:r w:rsidR="00A66B27" w:rsidRPr="00E14330">
        <w:rPr>
          <w:lang w:val="en-US"/>
        </w:rPr>
        <w:t>/4</w:t>
      </w:r>
    </w:p>
    <w:p w14:paraId="5D919120" w14:textId="5330FF42" w:rsidR="00EA20B0" w:rsidRPr="00E14330" w:rsidRDefault="00A66B27" w:rsidP="00EA20B0">
      <w:pPr>
        <w:pStyle w:val="Comments"/>
        <w:rPr>
          <w:lang w:val="en-US"/>
        </w:rPr>
      </w:pPr>
      <w:r w:rsidRPr="00E14330">
        <w:rPr>
          <w:lang w:val="en-US"/>
        </w:rPr>
        <w:t>O</w:t>
      </w:r>
      <w:r w:rsidR="00EA20B0" w:rsidRPr="00E14330">
        <w:rPr>
          <w:lang w:val="en-US"/>
        </w:rPr>
        <w:t>n-line first</w:t>
      </w:r>
    </w:p>
    <w:p w14:paraId="6F0C6E95" w14:textId="0A861E01" w:rsidR="00EA20B0" w:rsidRPr="00E14330" w:rsidRDefault="00224D2A" w:rsidP="00EA20B0">
      <w:pPr>
        <w:pStyle w:val="EmailDiscussion"/>
      </w:pPr>
      <w:r w:rsidRPr="00E14330">
        <w:t>[AT115-e][033</w:t>
      </w:r>
      <w:r w:rsidR="00EA20B0" w:rsidRPr="00E14330">
        <w:t>][NR17] BCS5</w:t>
      </w:r>
      <w:r w:rsidR="00A66B27" w:rsidRPr="00E14330">
        <w:t>/4</w:t>
      </w:r>
      <w:r w:rsidR="00EA20B0" w:rsidRPr="00E14330">
        <w:t xml:space="preserve"> (</w:t>
      </w:r>
      <w:r w:rsidR="004A2AF7">
        <w:t>Xiaomi</w:t>
      </w:r>
      <w:r w:rsidR="00EA20B0" w:rsidRPr="00E14330">
        <w:t>)</w:t>
      </w:r>
    </w:p>
    <w:p w14:paraId="4AFB37D3" w14:textId="285676AB" w:rsidR="00EA20B0" w:rsidRPr="00E14330" w:rsidRDefault="00EA20B0" w:rsidP="00EA20B0">
      <w:pPr>
        <w:pStyle w:val="EmailDiscussion2"/>
      </w:pPr>
      <w:r w:rsidRPr="00E14330">
        <w:tab/>
        <w:t xml:space="preserve">Scope: </w:t>
      </w:r>
      <w:r w:rsidR="00BB1579">
        <w:t>T</w:t>
      </w:r>
      <w:r w:rsidR="00A66B27" w:rsidRPr="00E14330">
        <w:t>ake into account on-line progress</w:t>
      </w:r>
      <w:r w:rsidR="00A66B27" w:rsidRPr="00BB1579">
        <w:t xml:space="preserve">. </w:t>
      </w:r>
      <w:r w:rsidR="004A2AF7" w:rsidRPr="00BB1579">
        <w:t xml:space="preserve">FOCUS first on </w:t>
      </w:r>
      <w:r w:rsidR="00BB1579">
        <w:t xml:space="preserve">Decision </w:t>
      </w:r>
      <w:r w:rsidR="004A2AF7" w:rsidRPr="00BB1579">
        <w:t xml:space="preserve">Option 1 vs 2, can </w:t>
      </w:r>
      <w:r w:rsidR="0031335F">
        <w:t xml:space="preserve">also </w:t>
      </w:r>
      <w:r w:rsidR="004A2AF7" w:rsidRPr="00BB1579">
        <w:t>clarify rel-support for BCS5</w:t>
      </w:r>
      <w:r w:rsidR="00BB1579">
        <w:t xml:space="preserve">. Later need to clarify </w:t>
      </w:r>
      <w:r w:rsidR="0031335F">
        <w:t xml:space="preserve">e.g. </w:t>
      </w:r>
      <w:r w:rsidR="00BB1579">
        <w:t xml:space="preserve">also whether text changes are required for BCS4, and wheter there are restrictions for using BCS4/BCS5. </w:t>
      </w:r>
    </w:p>
    <w:p w14:paraId="2299707F" w14:textId="18135018" w:rsidR="00EA20B0" w:rsidRPr="00E14330" w:rsidRDefault="00EA20B0" w:rsidP="00EA20B0">
      <w:pPr>
        <w:pStyle w:val="EmailDiscussion2"/>
      </w:pPr>
      <w:r w:rsidRPr="00E14330">
        <w:tab/>
        <w:t xml:space="preserve">Intended outcome: Report, </w:t>
      </w:r>
      <w:r w:rsidR="00BB1579">
        <w:t>(in the end</w:t>
      </w:r>
      <w:r w:rsidR="0031335F">
        <w:t xml:space="preserve"> also</w:t>
      </w:r>
      <w:r w:rsidR="00BB1579">
        <w:t xml:space="preserve">: </w:t>
      </w:r>
      <w:r w:rsidRPr="00E14330">
        <w:t>Approved LS out, CRs</w:t>
      </w:r>
      <w:r w:rsidR="00BB1579">
        <w:t>)</w:t>
      </w:r>
    </w:p>
    <w:p w14:paraId="629420D7" w14:textId="37F4779E" w:rsidR="00EA20B0" w:rsidRPr="00E14330" w:rsidRDefault="00EA20B0" w:rsidP="00EA20B0">
      <w:pPr>
        <w:pStyle w:val="Doc-text2"/>
      </w:pPr>
      <w:r w:rsidRPr="00E14330">
        <w:tab/>
        <w:t xml:space="preserve">Deadline: </w:t>
      </w:r>
      <w:r w:rsidR="0031335F">
        <w:t xml:space="preserve">First </w:t>
      </w:r>
      <w:r w:rsidR="00DB6955" w:rsidRPr="00E14330">
        <w:t xml:space="preserve">CB </w:t>
      </w:r>
      <w:r w:rsidR="00BB1579">
        <w:t xml:space="preserve">Either Friday W1 or </w:t>
      </w:r>
      <w:r w:rsidR="00DB6955" w:rsidRPr="00E14330">
        <w:t>Monday</w:t>
      </w:r>
      <w:r w:rsidR="00224D2A" w:rsidRPr="00E14330">
        <w:t xml:space="preserve"> W2</w:t>
      </w:r>
      <w:r w:rsidR="00DB6955" w:rsidRPr="00E14330">
        <w:t xml:space="preserve">. </w:t>
      </w:r>
    </w:p>
    <w:p w14:paraId="3095B52E" w14:textId="77777777" w:rsidR="00EA20B0" w:rsidRPr="00E14330" w:rsidRDefault="00EA20B0" w:rsidP="00EA20B0">
      <w:pPr>
        <w:pStyle w:val="Doc-text2"/>
      </w:pPr>
    </w:p>
    <w:p w14:paraId="62883E86" w14:textId="4DDB2BCE" w:rsidR="00935FE3" w:rsidRDefault="00092051" w:rsidP="002762CF">
      <w:pPr>
        <w:pStyle w:val="Doc-title"/>
      </w:pPr>
      <w:hyperlink r:id="rId1785" w:tooltip="D:Documents3GPPtsg_ranWG2TSGR2_115-eDocsR2-2106957.zip" w:history="1">
        <w:r w:rsidR="002762CF" w:rsidRPr="00E14330">
          <w:rPr>
            <w:rStyle w:val="Hyperlink"/>
          </w:rPr>
          <w:t>R2-210</w:t>
        </w:r>
        <w:r w:rsidR="002762CF" w:rsidRPr="00E14330">
          <w:rPr>
            <w:rStyle w:val="Hyperlink"/>
          </w:rPr>
          <w:t>6</w:t>
        </w:r>
        <w:r w:rsidR="002762CF" w:rsidRPr="00E14330">
          <w:rPr>
            <w:rStyle w:val="Hyperlink"/>
          </w:rPr>
          <w:t>957</w:t>
        </w:r>
      </w:hyperlink>
      <w:r w:rsidR="002762CF" w:rsidRPr="00E14330">
        <w:tab/>
        <w:t>LS on NR CA capability for BCS5 (R4-2108002; contact: Xiaomi)</w:t>
      </w:r>
      <w:r w:rsidR="002762CF" w:rsidRPr="00E14330">
        <w:tab/>
        <w:t>RAN4</w:t>
      </w:r>
      <w:r w:rsidR="002762CF" w:rsidRPr="00E14330">
        <w:tab/>
        <w:t>LS in</w:t>
      </w:r>
      <w:r w:rsidR="002762CF" w:rsidRPr="00E14330">
        <w:tab/>
        <w:t>Rel-17</w:t>
      </w:r>
      <w:r w:rsidR="002762CF" w:rsidRPr="00E14330">
        <w:tab/>
        <w:t>NR_BCS4-Core</w:t>
      </w:r>
      <w:r w:rsidR="002762CF" w:rsidRPr="00E14330">
        <w:tab/>
        <w:t>To:RAN2</w:t>
      </w:r>
    </w:p>
    <w:p w14:paraId="3B05831C" w14:textId="15BA8D9A" w:rsidR="00915B21" w:rsidRDefault="00915B21" w:rsidP="00915B21">
      <w:pPr>
        <w:pStyle w:val="Agreement"/>
      </w:pPr>
      <w:r>
        <w:t>Noted</w:t>
      </w:r>
    </w:p>
    <w:p w14:paraId="5D838ACF" w14:textId="77777777" w:rsidR="00915B21" w:rsidRPr="00915B21" w:rsidRDefault="00915B21" w:rsidP="00915B21">
      <w:pPr>
        <w:pStyle w:val="Doc-text2"/>
      </w:pPr>
    </w:p>
    <w:p w14:paraId="5948514E" w14:textId="6C8E3803" w:rsidR="00A873A8" w:rsidRDefault="00092051" w:rsidP="00A873A8">
      <w:pPr>
        <w:pStyle w:val="Doc-title"/>
      </w:pPr>
      <w:hyperlink r:id="rId1786" w:tooltip="D:Documents3GPPtsg_ranWG2TSGR2_115-eDocsR2-2107126.zip" w:history="1">
        <w:r w:rsidR="00A873A8" w:rsidRPr="00E14330">
          <w:rPr>
            <w:rStyle w:val="Hyperlink"/>
          </w:rPr>
          <w:t>R2-210</w:t>
        </w:r>
        <w:r w:rsidR="00A873A8" w:rsidRPr="00E14330">
          <w:rPr>
            <w:rStyle w:val="Hyperlink"/>
          </w:rPr>
          <w:t>7</w:t>
        </w:r>
        <w:r w:rsidR="00A873A8" w:rsidRPr="00E14330">
          <w:rPr>
            <w:rStyle w:val="Hyperlink"/>
          </w:rPr>
          <w:t>126</w:t>
        </w:r>
      </w:hyperlink>
      <w:r w:rsidR="00A873A8" w:rsidRPr="00E14330">
        <w:tab/>
        <w:t>Introduction of BCS4 and BCS5</w:t>
      </w:r>
      <w:r w:rsidR="00A873A8" w:rsidRPr="00E14330">
        <w:tab/>
        <w:t>Qualcomm Incorporated, Nokia, Nokia Shanghai Bell</w:t>
      </w:r>
      <w:r w:rsidR="00A873A8" w:rsidRPr="00E14330">
        <w:tab/>
        <w:t>discussion</w:t>
      </w:r>
      <w:r w:rsidR="00A873A8" w:rsidRPr="00E14330">
        <w:tab/>
        <w:t>Rel-17</w:t>
      </w:r>
      <w:r w:rsidR="00A873A8" w:rsidRPr="00E14330">
        <w:tab/>
        <w:t>NR_BCS4-Core</w:t>
      </w:r>
    </w:p>
    <w:p w14:paraId="67F9F52D" w14:textId="7B3FA8C5" w:rsidR="00BB1579" w:rsidRDefault="00BB1579" w:rsidP="00BB1579">
      <w:pPr>
        <w:pStyle w:val="Agreement"/>
      </w:pPr>
      <w:r>
        <w:t xml:space="preserve">Noted </w:t>
      </w:r>
    </w:p>
    <w:p w14:paraId="543A7D35" w14:textId="77777777" w:rsidR="00BB1579" w:rsidRPr="00BB1579" w:rsidRDefault="00BB1579" w:rsidP="00BB1579">
      <w:pPr>
        <w:pStyle w:val="Doc-text2"/>
      </w:pPr>
    </w:p>
    <w:p w14:paraId="3288E055" w14:textId="77777777" w:rsidR="00873AFD" w:rsidRDefault="00092051" w:rsidP="00873AFD">
      <w:pPr>
        <w:pStyle w:val="Doc-title"/>
      </w:pPr>
      <w:hyperlink r:id="rId1787" w:tooltip="D:Documents3GPPtsg_ranWG2TSGR2_115-eDocsR2-2107183.zip" w:history="1">
        <w:r w:rsidR="00873AFD" w:rsidRPr="00E14330">
          <w:rPr>
            <w:rStyle w:val="Hyperlink"/>
          </w:rPr>
          <w:t>R2-210</w:t>
        </w:r>
        <w:r w:rsidR="00873AFD" w:rsidRPr="00E14330">
          <w:rPr>
            <w:rStyle w:val="Hyperlink"/>
          </w:rPr>
          <w:t>7</w:t>
        </w:r>
        <w:r w:rsidR="00873AFD" w:rsidRPr="00E14330">
          <w:rPr>
            <w:rStyle w:val="Hyperlink"/>
          </w:rPr>
          <w:t>1</w:t>
        </w:r>
        <w:r w:rsidR="00873AFD" w:rsidRPr="00E14330">
          <w:rPr>
            <w:rStyle w:val="Hyperlink"/>
          </w:rPr>
          <w:t>83</w:t>
        </w:r>
      </w:hyperlink>
      <w:r w:rsidR="00873AFD" w:rsidRPr="00E14330">
        <w:tab/>
        <w:t>Discussion on BCS5</w:t>
      </w:r>
      <w:r w:rsidR="00873AFD" w:rsidRPr="00E14330">
        <w:tab/>
        <w:t>OPPO</w:t>
      </w:r>
      <w:r w:rsidR="00873AFD" w:rsidRPr="00E14330">
        <w:tab/>
        <w:t>discussion</w:t>
      </w:r>
      <w:r w:rsidR="00873AFD" w:rsidRPr="00E14330">
        <w:tab/>
        <w:t>Rel-17</w:t>
      </w:r>
      <w:r w:rsidR="00873AFD" w:rsidRPr="00E14330">
        <w:tab/>
        <w:t>NR_BCS4-Core</w:t>
      </w:r>
    </w:p>
    <w:p w14:paraId="1B19A5F4" w14:textId="1EAFA375" w:rsidR="00915B21" w:rsidRDefault="00BB1579" w:rsidP="00BB1579">
      <w:pPr>
        <w:pStyle w:val="Agreement"/>
      </w:pPr>
      <w:r>
        <w:t>Noted</w:t>
      </w:r>
    </w:p>
    <w:p w14:paraId="62E24CF8" w14:textId="77777777" w:rsidR="00BB1579" w:rsidRPr="00BB1579" w:rsidRDefault="00BB1579" w:rsidP="00BB1579">
      <w:pPr>
        <w:pStyle w:val="Doc-text2"/>
      </w:pPr>
    </w:p>
    <w:p w14:paraId="011ABCFA" w14:textId="77777777" w:rsidR="00873AFD" w:rsidRDefault="00092051" w:rsidP="00873AFD">
      <w:pPr>
        <w:pStyle w:val="Doc-title"/>
      </w:pPr>
      <w:hyperlink r:id="rId1788" w:tooltip="D:Documents3GPPtsg_ranWG2TSGR2_115-eDocsR2-2108589.zip" w:history="1">
        <w:r w:rsidR="00873AFD" w:rsidRPr="00E14330">
          <w:rPr>
            <w:rStyle w:val="Hyperlink"/>
          </w:rPr>
          <w:t>R2-210</w:t>
        </w:r>
        <w:r w:rsidR="00873AFD" w:rsidRPr="00E14330">
          <w:rPr>
            <w:rStyle w:val="Hyperlink"/>
          </w:rPr>
          <w:t>8</w:t>
        </w:r>
        <w:r w:rsidR="00873AFD" w:rsidRPr="00E14330">
          <w:rPr>
            <w:rStyle w:val="Hyperlink"/>
          </w:rPr>
          <w:t>5</w:t>
        </w:r>
        <w:r w:rsidR="00873AFD" w:rsidRPr="00E14330">
          <w:rPr>
            <w:rStyle w:val="Hyperlink"/>
          </w:rPr>
          <w:t>89</w:t>
        </w:r>
      </w:hyperlink>
      <w:r w:rsidR="00873AFD" w:rsidRPr="00E14330">
        <w:tab/>
        <w:t>Discussion on the signalling for BCS5</w:t>
      </w:r>
      <w:r w:rsidR="00873AFD" w:rsidRPr="00E14330">
        <w:tab/>
        <w:t>Huawei, HiSilicon</w:t>
      </w:r>
      <w:r w:rsidR="00873AFD" w:rsidRPr="00E14330">
        <w:tab/>
        <w:t>discussion</w:t>
      </w:r>
      <w:r w:rsidR="00873AFD" w:rsidRPr="00E14330">
        <w:tab/>
        <w:t>Rel-17</w:t>
      </w:r>
      <w:r w:rsidR="00873AFD" w:rsidRPr="00E14330">
        <w:tab/>
        <w:t>NR_BCS4-Core</w:t>
      </w:r>
    </w:p>
    <w:p w14:paraId="4EF3487B" w14:textId="66307ED5" w:rsidR="00BB1579" w:rsidRDefault="00BB1579" w:rsidP="00BB1579">
      <w:pPr>
        <w:pStyle w:val="Agreement"/>
      </w:pPr>
      <w:r>
        <w:t xml:space="preserve">Noted </w:t>
      </w:r>
    </w:p>
    <w:p w14:paraId="6D7E9DA6" w14:textId="77777777" w:rsidR="00BB1579" w:rsidRPr="00BB1579" w:rsidRDefault="00BB1579" w:rsidP="00BB1579">
      <w:pPr>
        <w:pStyle w:val="Doc-text2"/>
      </w:pPr>
    </w:p>
    <w:p w14:paraId="3A895627" w14:textId="00E61DED" w:rsidR="00113ED6" w:rsidRDefault="00BB1579" w:rsidP="00113ED6">
      <w:pPr>
        <w:pStyle w:val="Doc-text2"/>
      </w:pPr>
      <w:r>
        <w:t>-</w:t>
      </w:r>
      <w:r>
        <w:tab/>
        <w:t xml:space="preserve">Huawei </w:t>
      </w:r>
      <w:r w:rsidR="00113ED6">
        <w:t xml:space="preserve">Prefer to not go with </w:t>
      </w:r>
      <w:r>
        <w:t>any of the indicated solutions.</w:t>
      </w:r>
    </w:p>
    <w:p w14:paraId="6C88FE6C" w14:textId="1716AC58" w:rsidR="00113ED6" w:rsidRDefault="00BB1579" w:rsidP="00113ED6">
      <w:pPr>
        <w:pStyle w:val="Doc-text2"/>
      </w:pPr>
      <w:r>
        <w:t>-</w:t>
      </w:r>
      <w:r>
        <w:tab/>
      </w:r>
      <w:r w:rsidR="00113ED6">
        <w:t>IF we need to follow R4 then prefer solution 2</w:t>
      </w:r>
    </w:p>
    <w:p w14:paraId="5DCD1CAB" w14:textId="77777777" w:rsidR="00113ED6" w:rsidRDefault="00113ED6" w:rsidP="00113ED6">
      <w:pPr>
        <w:pStyle w:val="Doc-text2"/>
      </w:pPr>
    </w:p>
    <w:p w14:paraId="25AD81FB" w14:textId="6436F65D" w:rsidR="00113ED6" w:rsidRDefault="00113ED6" w:rsidP="00113ED6">
      <w:pPr>
        <w:pStyle w:val="Doc-text2"/>
      </w:pPr>
      <w:r>
        <w:t xml:space="preserve">DISCUSSION </w:t>
      </w:r>
    </w:p>
    <w:p w14:paraId="0C6044AA" w14:textId="2D0ECAB4" w:rsidR="00113ED6" w:rsidRDefault="00113ED6" w:rsidP="00113ED6">
      <w:pPr>
        <w:pStyle w:val="Doc-text2"/>
      </w:pPr>
      <w:r>
        <w:t>-</w:t>
      </w:r>
      <w:r>
        <w:tab/>
        <w:t xml:space="preserve">Xiaomi think the issues pointed out in Huawei paper is already in current TSes. Think we should follow R4 agreements. QC has same understanding as Xiaomi. R4 dicussed a lot and reached this as compromise. </w:t>
      </w:r>
    </w:p>
    <w:p w14:paraId="43624C1D" w14:textId="3D4CB577" w:rsidR="00113ED6" w:rsidRDefault="00113ED6" w:rsidP="00113ED6">
      <w:pPr>
        <w:pStyle w:val="Doc-text2"/>
      </w:pPr>
      <w:r>
        <w:t>-</w:t>
      </w:r>
      <w:r>
        <w:tab/>
        <w:t xml:space="preserve">QC think the multiple-range case ponted to by OPPO is not typical. </w:t>
      </w:r>
    </w:p>
    <w:p w14:paraId="42DA680D" w14:textId="21EFF642" w:rsidR="00113ED6" w:rsidRDefault="00113ED6" w:rsidP="00113ED6">
      <w:pPr>
        <w:pStyle w:val="Doc-text2"/>
      </w:pPr>
      <w:r>
        <w:t>-</w:t>
      </w:r>
      <w:r>
        <w:tab/>
        <w:t xml:space="preserve">Apple prefer the bitmap case, think the flexibility is needed. </w:t>
      </w:r>
    </w:p>
    <w:p w14:paraId="0DC706FD" w14:textId="0A179297" w:rsidR="00113ED6" w:rsidRDefault="00113ED6" w:rsidP="00113ED6">
      <w:pPr>
        <w:pStyle w:val="Doc-text2"/>
      </w:pPr>
      <w:r>
        <w:t>-</w:t>
      </w:r>
      <w:r>
        <w:tab/>
        <w:t>ZTE prefer solution 2, think flexibility of solution-1 is not needed. Intel also support solution 2. Ericsson also support solution-2</w:t>
      </w:r>
    </w:p>
    <w:p w14:paraId="5C0A6EDA" w14:textId="5CBE9988" w:rsidR="00113ED6" w:rsidRDefault="00113ED6" w:rsidP="00113ED6">
      <w:pPr>
        <w:pStyle w:val="Doc-text2"/>
      </w:pPr>
      <w:r>
        <w:t>-</w:t>
      </w:r>
      <w:r>
        <w:tab/>
        <w:t xml:space="preserve">TMO think the bitmap is not needed, can be had in R4 TS. Think solution-2 is adequate. </w:t>
      </w:r>
    </w:p>
    <w:p w14:paraId="2B962800" w14:textId="584D0D78" w:rsidR="00113ED6" w:rsidRDefault="00113ED6" w:rsidP="00113ED6">
      <w:pPr>
        <w:pStyle w:val="Doc-text2"/>
      </w:pPr>
      <w:r>
        <w:t>-</w:t>
      </w:r>
      <w:r>
        <w:tab/>
        <w:t xml:space="preserve">Xiaomi think already in the LS R4 indicate the possibility of multiple sets being needed with solution-2. </w:t>
      </w:r>
    </w:p>
    <w:p w14:paraId="1714CFCC" w14:textId="20EFDBD5" w:rsidR="00113ED6" w:rsidRDefault="004A2AF7" w:rsidP="00113ED6">
      <w:pPr>
        <w:pStyle w:val="Doc-text2"/>
      </w:pPr>
      <w:r>
        <w:t>-</w:t>
      </w:r>
      <w:r>
        <w:tab/>
        <w:t xml:space="preserve">Chair wonder if we can go with Solution-2, no solution seems unacceptable, and solution-2 seems clearly to have more support. </w:t>
      </w:r>
    </w:p>
    <w:p w14:paraId="2CD14B87" w14:textId="073D0988" w:rsidR="004A2AF7" w:rsidRDefault="004A2AF7" w:rsidP="00113ED6">
      <w:pPr>
        <w:pStyle w:val="Doc-text2"/>
      </w:pPr>
      <w:r>
        <w:t>-</w:t>
      </w:r>
      <w:r>
        <w:tab/>
        <w:t xml:space="preserve">Apple request to go offline and CB. </w:t>
      </w:r>
    </w:p>
    <w:p w14:paraId="4BA3493F" w14:textId="3855CF02" w:rsidR="004A2AF7" w:rsidRDefault="004A2AF7" w:rsidP="00BB1579">
      <w:pPr>
        <w:pStyle w:val="Doc-text2"/>
      </w:pPr>
      <w:r>
        <w:t>-</w:t>
      </w:r>
      <w:r>
        <w:tab/>
        <w:t xml:space="preserve">Chair: can discuss briefly </w:t>
      </w:r>
      <w:r w:rsidR="00BB1579">
        <w:t>offline, CB to decide. We will choose between the optionsl provided by R4</w:t>
      </w:r>
    </w:p>
    <w:p w14:paraId="5EBD8BDC" w14:textId="215E6C11" w:rsidR="004A2AF7" w:rsidRDefault="004A2AF7" w:rsidP="00113ED6">
      <w:pPr>
        <w:pStyle w:val="Doc-text2"/>
      </w:pPr>
      <w:r>
        <w:t>-</w:t>
      </w:r>
      <w:r>
        <w:tab/>
        <w:t xml:space="preserve">Huawei would like to check which release to support this. TMO think BCS4 is rel-indep and BCS5 is supported from R17. Xiaomi think maybe both are rel-indep. </w:t>
      </w:r>
    </w:p>
    <w:p w14:paraId="28AB53C3" w14:textId="77777777" w:rsidR="004A2AF7" w:rsidRDefault="004A2AF7" w:rsidP="00113ED6">
      <w:pPr>
        <w:pStyle w:val="Doc-text2"/>
      </w:pPr>
    </w:p>
    <w:p w14:paraId="5E95779C" w14:textId="77777777" w:rsidR="00113ED6" w:rsidRPr="00113ED6" w:rsidRDefault="00113ED6" w:rsidP="00113ED6">
      <w:pPr>
        <w:pStyle w:val="Doc-text2"/>
      </w:pPr>
    </w:p>
    <w:p w14:paraId="79D07565" w14:textId="77777777" w:rsidR="00873AFD" w:rsidRPr="00E14330" w:rsidRDefault="00092051" w:rsidP="00873AFD">
      <w:pPr>
        <w:pStyle w:val="Doc-title"/>
      </w:pPr>
      <w:hyperlink r:id="rId1789" w:tooltip="D:Documents3GPPtsg_ranWG2TSGR2_115-eDocsR2-2108801.zip" w:history="1">
        <w:r w:rsidR="00873AFD" w:rsidRPr="00E14330">
          <w:rPr>
            <w:rStyle w:val="Hyperlink"/>
          </w:rPr>
          <w:t>R2-210</w:t>
        </w:r>
        <w:r w:rsidR="00873AFD" w:rsidRPr="00E14330">
          <w:rPr>
            <w:rStyle w:val="Hyperlink"/>
          </w:rPr>
          <w:t>8</w:t>
        </w:r>
        <w:r w:rsidR="00873AFD" w:rsidRPr="00E14330">
          <w:rPr>
            <w:rStyle w:val="Hyperlink"/>
          </w:rPr>
          <w:t>801</w:t>
        </w:r>
      </w:hyperlink>
      <w:r w:rsidR="00873AFD" w:rsidRPr="00E14330">
        <w:tab/>
        <w:t>NR CA capability for BCS5</w:t>
      </w:r>
      <w:r w:rsidR="00873AFD" w:rsidRPr="00E14330">
        <w:tab/>
        <w:t>Xiaomi Communications</w:t>
      </w:r>
      <w:r w:rsidR="00873AFD" w:rsidRPr="00E14330">
        <w:tab/>
        <w:t>discussion</w:t>
      </w:r>
      <w:r w:rsidR="00873AFD" w:rsidRPr="00E14330">
        <w:tab/>
        <w:t>Rel-17</w:t>
      </w:r>
      <w:r w:rsidR="00873AFD" w:rsidRPr="00E14330">
        <w:tab/>
        <w:t>NR_BCS4-Core</w:t>
      </w:r>
    </w:p>
    <w:p w14:paraId="4A95639F" w14:textId="7C7BFF55" w:rsidR="00873AFD" w:rsidRDefault="00873AFD" w:rsidP="00EA20B0">
      <w:pPr>
        <w:pStyle w:val="Doc-comment"/>
      </w:pPr>
      <w:r w:rsidRPr="00E14330">
        <w:t>Moved from 8.21.1 to 8.22</w:t>
      </w:r>
    </w:p>
    <w:p w14:paraId="6A8D4947" w14:textId="6302797D" w:rsidR="00092051" w:rsidRPr="00092051" w:rsidRDefault="00092051" w:rsidP="00092051">
      <w:pPr>
        <w:pStyle w:val="Doc-title"/>
      </w:pPr>
      <w:hyperlink r:id="rId1790" w:tooltip="D:Documents3GPPtsg_ranWG2TSGR2_115-eDocsR2-2108043.zip" w:history="1">
        <w:r w:rsidRPr="00E14330">
          <w:rPr>
            <w:rStyle w:val="Hyperlink"/>
          </w:rPr>
          <w:t>R2-2108043</w:t>
        </w:r>
      </w:hyperlink>
      <w:r w:rsidRPr="00E14330">
        <w:tab/>
        <w:t>Consideration on the BCS4/5 supporting</w:t>
      </w:r>
      <w:r w:rsidRPr="00E14330">
        <w:tab/>
        <w:t>ZTE Corporation, Sanechips</w:t>
      </w:r>
      <w:r w:rsidRPr="00E14330">
        <w:tab/>
        <w:t>discussion</w:t>
      </w:r>
      <w:r w:rsidRPr="00E14330">
        <w:tab/>
        <w:t>Rel-17</w:t>
      </w:r>
      <w:r w:rsidRPr="00E14330">
        <w:tab/>
        <w:t>NR_BCS4-Core</w:t>
      </w:r>
    </w:p>
    <w:p w14:paraId="3EAB137C" w14:textId="0CAA68FB" w:rsidR="00A873A8" w:rsidRPr="00E14330" w:rsidRDefault="00092051" w:rsidP="00A873A8">
      <w:pPr>
        <w:pStyle w:val="Doc-title"/>
      </w:pPr>
      <w:hyperlink r:id="rId1791" w:tooltip="D:Documents3GPPtsg_ranWG2TSGR2_115-eDocsR2-2107127.zip" w:history="1">
        <w:r w:rsidR="00A873A8" w:rsidRPr="00E14330">
          <w:rPr>
            <w:rStyle w:val="Hyperlink"/>
          </w:rPr>
          <w:t>R2-2107127</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38.331</w:t>
      </w:r>
      <w:r w:rsidR="00A873A8" w:rsidRPr="00E14330">
        <w:tab/>
        <w:t>16.5.0</w:t>
      </w:r>
      <w:r w:rsidR="00A873A8" w:rsidRPr="00E14330">
        <w:tab/>
        <w:t>2713</w:t>
      </w:r>
      <w:r w:rsidR="00A873A8" w:rsidRPr="00E14330">
        <w:tab/>
        <w:t>-</w:t>
      </w:r>
      <w:r w:rsidR="00A873A8" w:rsidRPr="00E14330">
        <w:tab/>
        <w:t>B</w:t>
      </w:r>
      <w:r w:rsidR="00A873A8" w:rsidRPr="00E14330">
        <w:tab/>
        <w:t>NR_BCS4-Core</w:t>
      </w:r>
    </w:p>
    <w:p w14:paraId="57424660" w14:textId="679D90EA" w:rsidR="00A873A8" w:rsidRPr="00E14330" w:rsidRDefault="00092051" w:rsidP="00A873A8">
      <w:pPr>
        <w:pStyle w:val="Doc-title"/>
      </w:pPr>
      <w:hyperlink r:id="rId1792" w:tooltip="D:Documents3GPPtsg_ranWG2TSGR2_115-eDocsR2-2107128.zip" w:history="1">
        <w:r w:rsidR="00A873A8" w:rsidRPr="00E14330">
          <w:rPr>
            <w:rStyle w:val="Hyperlink"/>
          </w:rPr>
          <w:t>R2-2107128</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38.306</w:t>
      </w:r>
      <w:r w:rsidR="00A873A8" w:rsidRPr="00E14330">
        <w:tab/>
        <w:t>16.5.0</w:t>
      </w:r>
      <w:r w:rsidR="00A873A8" w:rsidRPr="00E14330">
        <w:tab/>
        <w:t>0611</w:t>
      </w:r>
      <w:r w:rsidR="00A873A8" w:rsidRPr="00E14330">
        <w:tab/>
        <w:t>-</w:t>
      </w:r>
      <w:r w:rsidR="00A873A8" w:rsidRPr="00E14330">
        <w:tab/>
        <w:t>B</w:t>
      </w:r>
      <w:r w:rsidR="00A873A8" w:rsidRPr="00E14330">
        <w:tab/>
        <w:t>NR_BCS4-Core</w:t>
      </w:r>
    </w:p>
    <w:p w14:paraId="12289140" w14:textId="77777777" w:rsidR="002762CF" w:rsidRPr="00E14330" w:rsidRDefault="00092051" w:rsidP="002762CF">
      <w:pPr>
        <w:pStyle w:val="Doc-title"/>
      </w:pPr>
      <w:hyperlink r:id="rId1793" w:tooltip="D:Documents3GPPtsg_ranWG2TSGR2_115-eDocsR2-2108041.zip" w:history="1">
        <w:r w:rsidR="002762CF" w:rsidRPr="00E14330">
          <w:rPr>
            <w:rStyle w:val="Hyperlink"/>
          </w:rPr>
          <w:t>R2-2108041</w:t>
        </w:r>
      </w:hyperlink>
      <w:r w:rsidR="002762CF" w:rsidRPr="00E14330">
        <w:tab/>
        <w:t>CR on the BCS4/5 supporting-38331</w:t>
      </w:r>
      <w:r w:rsidR="002762CF" w:rsidRPr="00E14330">
        <w:tab/>
        <w:t>ZTE Corporation, Sanechips</w:t>
      </w:r>
      <w:r w:rsidR="002762CF" w:rsidRPr="00E14330">
        <w:tab/>
        <w:t>CR</w:t>
      </w:r>
      <w:r w:rsidR="002762CF" w:rsidRPr="00E14330">
        <w:tab/>
        <w:t>Rel-17</w:t>
      </w:r>
      <w:r w:rsidR="002762CF" w:rsidRPr="00E14330">
        <w:tab/>
        <w:t>38.331</w:t>
      </w:r>
      <w:r w:rsidR="002762CF" w:rsidRPr="00E14330">
        <w:tab/>
        <w:t>16.5.0</w:t>
      </w:r>
      <w:r w:rsidR="002762CF" w:rsidRPr="00E14330">
        <w:tab/>
        <w:t>2750</w:t>
      </w:r>
      <w:r w:rsidR="002762CF" w:rsidRPr="00E14330">
        <w:tab/>
        <w:t>-</w:t>
      </w:r>
      <w:r w:rsidR="002762CF" w:rsidRPr="00E14330">
        <w:tab/>
        <w:t>B</w:t>
      </w:r>
      <w:r w:rsidR="002762CF" w:rsidRPr="00E14330">
        <w:tab/>
        <w:t>NR_BCS4-Core</w:t>
      </w:r>
    </w:p>
    <w:p w14:paraId="39590FC7" w14:textId="77777777" w:rsidR="002762CF" w:rsidRPr="00E14330" w:rsidRDefault="00092051" w:rsidP="002762CF">
      <w:pPr>
        <w:pStyle w:val="Doc-title"/>
      </w:pPr>
      <w:hyperlink r:id="rId1794" w:tooltip="D:Documents3GPPtsg_ranWG2TSGR2_115-eDocsR2-2108042.zip" w:history="1">
        <w:r w:rsidR="002762CF" w:rsidRPr="00E14330">
          <w:rPr>
            <w:rStyle w:val="Hyperlink"/>
          </w:rPr>
          <w:t>R2-2108042</w:t>
        </w:r>
      </w:hyperlink>
      <w:r w:rsidR="002762CF" w:rsidRPr="00E14330">
        <w:tab/>
        <w:t>CR on the BCS4/5 supporting-38306</w:t>
      </w:r>
      <w:r w:rsidR="002762CF" w:rsidRPr="00E14330">
        <w:tab/>
        <w:t>ZTE Corporation, Sanechips</w:t>
      </w:r>
      <w:r w:rsidR="002762CF" w:rsidRPr="00E14330">
        <w:tab/>
        <w:t>CR</w:t>
      </w:r>
      <w:r w:rsidR="002762CF" w:rsidRPr="00E14330">
        <w:tab/>
        <w:t>Rel-17</w:t>
      </w:r>
      <w:r w:rsidR="002762CF" w:rsidRPr="00E14330">
        <w:tab/>
        <w:t>38.306</w:t>
      </w:r>
      <w:r w:rsidR="002762CF" w:rsidRPr="00E14330">
        <w:tab/>
        <w:t>16.5.0</w:t>
      </w:r>
      <w:r w:rsidR="002762CF" w:rsidRPr="00E14330">
        <w:tab/>
        <w:t>0620</w:t>
      </w:r>
      <w:r w:rsidR="002762CF" w:rsidRPr="00E14330">
        <w:tab/>
        <w:t>-</w:t>
      </w:r>
      <w:r w:rsidR="002762CF" w:rsidRPr="00E14330">
        <w:tab/>
        <w:t>B</w:t>
      </w:r>
      <w:r w:rsidR="002762CF" w:rsidRPr="00E14330">
        <w:tab/>
        <w:t>NR_BCS4-Core</w:t>
      </w:r>
    </w:p>
    <w:p w14:paraId="47A426D1" w14:textId="77777777" w:rsidR="002762CF" w:rsidRPr="00E14330" w:rsidRDefault="00092051" w:rsidP="002762CF">
      <w:pPr>
        <w:pStyle w:val="Doc-title"/>
      </w:pPr>
      <w:hyperlink r:id="rId1795" w:tooltip="D:Documents3GPPtsg_ranWG2TSGR2_115-eDocsR2-2108044.zip" w:history="1">
        <w:r w:rsidR="002762CF" w:rsidRPr="00E14330">
          <w:rPr>
            <w:rStyle w:val="Hyperlink"/>
          </w:rPr>
          <w:t>R2-2108044</w:t>
        </w:r>
      </w:hyperlink>
      <w:r w:rsidR="002762CF" w:rsidRPr="00E14330">
        <w:tab/>
        <w:t>CR on the BCS4 supporting-r15</w:t>
      </w:r>
      <w:r w:rsidR="002762CF" w:rsidRPr="00E14330">
        <w:tab/>
        <w:t>ZTE Corporation, Sanechips</w:t>
      </w:r>
      <w:r w:rsidR="002762CF" w:rsidRPr="00E14330">
        <w:tab/>
        <w:t>CR</w:t>
      </w:r>
      <w:r w:rsidR="002762CF" w:rsidRPr="00E14330">
        <w:tab/>
        <w:t>Rel-15</w:t>
      </w:r>
      <w:r w:rsidR="002762CF" w:rsidRPr="00E14330">
        <w:tab/>
        <w:t>38.306</w:t>
      </w:r>
      <w:r w:rsidR="002762CF" w:rsidRPr="00E14330">
        <w:tab/>
        <w:t>15.14.0</w:t>
      </w:r>
      <w:r w:rsidR="002762CF" w:rsidRPr="00E14330">
        <w:tab/>
        <w:t>0621</w:t>
      </w:r>
      <w:r w:rsidR="002762CF" w:rsidRPr="00E14330">
        <w:tab/>
        <w:t>-</w:t>
      </w:r>
      <w:r w:rsidR="002762CF" w:rsidRPr="00E14330">
        <w:tab/>
        <w:t>B</w:t>
      </w:r>
      <w:r w:rsidR="002762CF" w:rsidRPr="00E14330">
        <w:tab/>
        <w:t>NR_BCS4-Core</w:t>
      </w:r>
    </w:p>
    <w:p w14:paraId="7F71F351" w14:textId="77777777" w:rsidR="002762CF" w:rsidRPr="00E14330" w:rsidRDefault="00092051" w:rsidP="002762CF">
      <w:pPr>
        <w:pStyle w:val="Doc-title"/>
      </w:pPr>
      <w:hyperlink r:id="rId1796" w:tooltip="D:Documents3GPPtsg_ranWG2TSGR2_115-eDocsR2-2108045.zip" w:history="1">
        <w:r w:rsidR="002762CF" w:rsidRPr="00E14330">
          <w:rPr>
            <w:rStyle w:val="Hyperlink"/>
          </w:rPr>
          <w:t>R2-2108045</w:t>
        </w:r>
      </w:hyperlink>
      <w:r w:rsidR="002762CF" w:rsidRPr="00E14330">
        <w:tab/>
        <w:t>CR on the BCS4 supporting-r16</w:t>
      </w:r>
      <w:r w:rsidR="002762CF" w:rsidRPr="00E14330">
        <w:tab/>
        <w:t>ZTE Corporation, Sanechips</w:t>
      </w:r>
      <w:r w:rsidR="002762CF" w:rsidRPr="00E14330">
        <w:tab/>
        <w:t>CR</w:t>
      </w:r>
      <w:r w:rsidR="002762CF" w:rsidRPr="00E14330">
        <w:tab/>
        <w:t>Rel-16</w:t>
      </w:r>
      <w:r w:rsidR="002762CF" w:rsidRPr="00E14330">
        <w:tab/>
        <w:t>38.306</w:t>
      </w:r>
      <w:r w:rsidR="002762CF" w:rsidRPr="00E14330">
        <w:tab/>
        <w:t>16.5.0</w:t>
      </w:r>
      <w:r w:rsidR="002762CF" w:rsidRPr="00E14330">
        <w:tab/>
        <w:t>0622</w:t>
      </w:r>
      <w:r w:rsidR="002762CF" w:rsidRPr="00E14330">
        <w:tab/>
        <w:t>-</w:t>
      </w:r>
      <w:r w:rsidR="002762CF" w:rsidRPr="00E14330">
        <w:tab/>
        <w:t>A</w:t>
      </w:r>
      <w:r w:rsidR="002762CF" w:rsidRPr="00E14330">
        <w:tab/>
        <w:t>NR_BCS4-Core</w:t>
      </w:r>
    </w:p>
    <w:p w14:paraId="7A7A4D0B" w14:textId="48F8936D" w:rsidR="002762CF" w:rsidRPr="00E14330" w:rsidRDefault="00EA20B0" w:rsidP="002762CF">
      <w:pPr>
        <w:pStyle w:val="BoldComments"/>
      </w:pPr>
      <w:r w:rsidRPr="00E14330">
        <w:rPr>
          <w:lang w:val="en-US"/>
        </w:rPr>
        <w:t xml:space="preserve">Transp </w:t>
      </w:r>
      <w:r w:rsidR="002762CF" w:rsidRPr="00E14330">
        <w:t>TxD</w:t>
      </w:r>
    </w:p>
    <w:p w14:paraId="559DC8C0" w14:textId="212B6171" w:rsidR="00DB6955" w:rsidRPr="00E14330" w:rsidRDefault="00DB6955" w:rsidP="00DB6955">
      <w:pPr>
        <w:pStyle w:val="Comments"/>
        <w:rPr>
          <w:lang w:val="en-US"/>
        </w:rPr>
      </w:pPr>
      <w:r w:rsidRPr="00E14330">
        <w:rPr>
          <w:lang w:val="en-US"/>
        </w:rPr>
        <w:t>Treat offline only</w:t>
      </w:r>
    </w:p>
    <w:p w14:paraId="203DCA25" w14:textId="0BD2FEF6" w:rsidR="00EA20B0" w:rsidRPr="00E14330" w:rsidRDefault="00224D2A" w:rsidP="00EA20B0">
      <w:pPr>
        <w:pStyle w:val="EmailDiscussion"/>
      </w:pPr>
      <w:r w:rsidRPr="00E14330">
        <w:t>[AT115-e][034</w:t>
      </w:r>
      <w:r w:rsidR="00EA20B0" w:rsidRPr="00E14330">
        <w:t>][NR17] TX diversity (CMCC)</w:t>
      </w:r>
    </w:p>
    <w:p w14:paraId="7D809E11" w14:textId="225E5849" w:rsidR="00EA20B0" w:rsidRPr="00E14330" w:rsidRDefault="00EA20B0" w:rsidP="00EA20B0">
      <w:pPr>
        <w:pStyle w:val="EmailDiscussion2"/>
      </w:pPr>
      <w:r w:rsidRPr="00E14330">
        <w:tab/>
        <w:t xml:space="preserve">Scope: Treat papers in this section, Determine agreeable points, </w:t>
      </w:r>
      <w:r w:rsidR="00A66B27" w:rsidRPr="00E14330">
        <w:t>agree CRs</w:t>
      </w:r>
    </w:p>
    <w:p w14:paraId="4A3CEDF5" w14:textId="22CA0FDC" w:rsidR="00EA20B0" w:rsidRPr="00E14330" w:rsidRDefault="00EA20B0" w:rsidP="00EA20B0">
      <w:pPr>
        <w:pStyle w:val="EmailDiscussion2"/>
      </w:pPr>
      <w:r w:rsidRPr="00E14330">
        <w:tab/>
        <w:t>Intended outcome: Report, Agreed CRs</w:t>
      </w:r>
      <w:r w:rsidR="00A66B27" w:rsidRPr="00E14330">
        <w:t xml:space="preserve">, LS out if found needed. </w:t>
      </w:r>
    </w:p>
    <w:p w14:paraId="1E81AC8B" w14:textId="3CCF35ED" w:rsidR="00EA20B0" w:rsidRPr="00E14330" w:rsidRDefault="00EA20B0" w:rsidP="00EA20B0">
      <w:pPr>
        <w:pStyle w:val="Doc-text2"/>
      </w:pPr>
      <w:r w:rsidRPr="00E14330">
        <w:tab/>
        <w:t>Deadline: Schedule</w:t>
      </w:r>
      <w:r w:rsidR="00A66B27" w:rsidRPr="00E14330">
        <w:t xml:space="preserve"> 1</w:t>
      </w:r>
    </w:p>
    <w:p w14:paraId="033CA461" w14:textId="77777777" w:rsidR="00EA20B0" w:rsidRPr="00E14330" w:rsidRDefault="00EA20B0" w:rsidP="00EA20B0">
      <w:pPr>
        <w:pStyle w:val="Doc-text2"/>
      </w:pPr>
    </w:p>
    <w:p w14:paraId="5782D441" w14:textId="47064BE5" w:rsidR="00A873A8" w:rsidRPr="00E14330" w:rsidRDefault="00092051" w:rsidP="00A873A8">
      <w:pPr>
        <w:pStyle w:val="Doc-title"/>
      </w:pPr>
      <w:hyperlink r:id="rId1797" w:tooltip="D:Documents3GPPtsg_ranWG2TSGR2_115-eDocsR2-2107417.zip" w:history="1">
        <w:r w:rsidR="00A873A8" w:rsidRPr="00E14330">
          <w:rPr>
            <w:rStyle w:val="Hyperlink"/>
          </w:rPr>
          <w:t>R2-2107417</w:t>
        </w:r>
      </w:hyperlink>
      <w:r w:rsidR="00A873A8" w:rsidRPr="00E14330">
        <w:tab/>
        <w:t>Discussion on capability of supporting txDiversity</w:t>
      </w:r>
      <w:r w:rsidR="00A873A8" w:rsidRPr="00E14330">
        <w:tab/>
        <w:t>vivo</w:t>
      </w:r>
      <w:r w:rsidR="00A873A8" w:rsidRPr="00E14330">
        <w:tab/>
        <w:t>discussion</w:t>
      </w:r>
      <w:r w:rsidR="00A873A8" w:rsidRPr="00E14330">
        <w:tab/>
        <w:t>Rel-17</w:t>
      </w:r>
      <w:r w:rsidR="00A873A8" w:rsidRPr="00E14330">
        <w:tab/>
        <w:t>NR_RF_TxD-Core</w:t>
      </w:r>
    </w:p>
    <w:p w14:paraId="66B658DD" w14:textId="77777777" w:rsidR="00EA20B0" w:rsidRPr="00E14330" w:rsidRDefault="00092051" w:rsidP="00EA20B0">
      <w:pPr>
        <w:pStyle w:val="Doc-title"/>
      </w:pPr>
      <w:hyperlink r:id="rId1798" w:tooltip="D:Documents3GPPtsg_ranWG2TSGR2_115-eDocsR2-2108588.zip" w:history="1">
        <w:r w:rsidR="00EA20B0" w:rsidRPr="00E14330">
          <w:rPr>
            <w:rStyle w:val="Hyperlink"/>
          </w:rPr>
          <w:t>R2-2108588</w:t>
        </w:r>
      </w:hyperlink>
      <w:r w:rsidR="00EA20B0" w:rsidRPr="00E14330">
        <w:tab/>
        <w:t>Discussion on transparent TxD capability signalling</w:t>
      </w:r>
      <w:r w:rsidR="00EA20B0" w:rsidRPr="00E14330">
        <w:tab/>
        <w:t>Huawei, HiSilicon, CMCC</w:t>
      </w:r>
      <w:r w:rsidR="00EA20B0" w:rsidRPr="00E14330">
        <w:tab/>
        <w:t>discussion</w:t>
      </w:r>
      <w:r w:rsidR="00EA20B0" w:rsidRPr="00E14330">
        <w:tab/>
        <w:t>Rel-17</w:t>
      </w:r>
      <w:r w:rsidR="00EA20B0" w:rsidRPr="00E14330">
        <w:tab/>
        <w:t>NR_RF_TxD-Core</w:t>
      </w:r>
    </w:p>
    <w:p w14:paraId="06603D3D" w14:textId="77777777" w:rsidR="002762CF" w:rsidRPr="00E14330" w:rsidRDefault="00092051" w:rsidP="002762CF">
      <w:pPr>
        <w:pStyle w:val="Doc-title"/>
      </w:pPr>
      <w:hyperlink r:id="rId1799" w:tooltip="D:Documents3GPPtsg_ranWG2TSGR2_115-eDocsR2-2108537.zip" w:history="1">
        <w:r w:rsidR="002762CF" w:rsidRPr="00E14330">
          <w:rPr>
            <w:rStyle w:val="Hyperlink"/>
          </w:rPr>
          <w:t>R2-2108537</w:t>
        </w:r>
      </w:hyperlink>
      <w:r w:rsidR="002762CF" w:rsidRPr="00E14330">
        <w:tab/>
        <w:t>CR on 38.331 for introducing UE capability of txDiversity</w:t>
      </w:r>
      <w:r w:rsidR="002762CF" w:rsidRPr="00E14330">
        <w:tab/>
        <w:t>CMCC</w:t>
      </w:r>
      <w:r w:rsidR="002762CF" w:rsidRPr="00E14330">
        <w:tab/>
        <w:t>CR</w:t>
      </w:r>
      <w:r w:rsidR="002762CF" w:rsidRPr="00E14330">
        <w:tab/>
        <w:t>Rel-16</w:t>
      </w:r>
      <w:r w:rsidR="002762CF" w:rsidRPr="00E14330">
        <w:tab/>
        <w:t>38.331</w:t>
      </w:r>
      <w:r w:rsidR="002762CF" w:rsidRPr="00E14330">
        <w:tab/>
        <w:t>16.5.0</w:t>
      </w:r>
      <w:r w:rsidR="002762CF" w:rsidRPr="00E14330">
        <w:tab/>
        <w:t>2778</w:t>
      </w:r>
      <w:r w:rsidR="002762CF" w:rsidRPr="00E14330">
        <w:tab/>
        <w:t>-</w:t>
      </w:r>
      <w:r w:rsidR="002762CF" w:rsidRPr="00E14330">
        <w:tab/>
        <w:t>C</w:t>
      </w:r>
      <w:r w:rsidR="002762CF" w:rsidRPr="00E14330">
        <w:tab/>
        <w:t>TEI16, NR_RF_TxD-Core</w:t>
      </w:r>
    </w:p>
    <w:p w14:paraId="351A01FC" w14:textId="77777777" w:rsidR="002762CF" w:rsidRPr="00E14330" w:rsidRDefault="00092051" w:rsidP="002762CF">
      <w:pPr>
        <w:pStyle w:val="Doc-title"/>
      </w:pPr>
      <w:hyperlink r:id="rId1800" w:tooltip="D:Documents3GPPtsg_ranWG2TSGR2_115-eDocsR2-2108538.zip" w:history="1">
        <w:r w:rsidR="002762CF" w:rsidRPr="00E14330">
          <w:rPr>
            <w:rStyle w:val="Hyperlink"/>
          </w:rPr>
          <w:t>R2-2108538</w:t>
        </w:r>
      </w:hyperlink>
      <w:r w:rsidR="002762CF" w:rsidRPr="00E14330">
        <w:tab/>
        <w:t>CR on 38.306 for introducing UE capability of txDiversity</w:t>
      </w:r>
      <w:r w:rsidR="002762CF" w:rsidRPr="00E14330">
        <w:tab/>
        <w:t>CMCC</w:t>
      </w:r>
      <w:r w:rsidR="002762CF" w:rsidRPr="00E14330">
        <w:tab/>
        <w:t>CR</w:t>
      </w:r>
      <w:r w:rsidR="002762CF" w:rsidRPr="00E14330">
        <w:tab/>
        <w:t>Rel-16</w:t>
      </w:r>
      <w:r w:rsidR="002762CF" w:rsidRPr="00E14330">
        <w:tab/>
        <w:t>38.306</w:t>
      </w:r>
      <w:r w:rsidR="002762CF" w:rsidRPr="00E14330">
        <w:tab/>
        <w:t>16.5.0</w:t>
      </w:r>
      <w:r w:rsidR="002762CF" w:rsidRPr="00E14330">
        <w:tab/>
        <w:t>0627</w:t>
      </w:r>
      <w:r w:rsidR="002762CF" w:rsidRPr="00E14330">
        <w:tab/>
        <w:t>-</w:t>
      </w:r>
      <w:r w:rsidR="002762CF" w:rsidRPr="00E14330">
        <w:tab/>
        <w:t>C</w:t>
      </w:r>
      <w:r w:rsidR="002762CF" w:rsidRPr="00E14330">
        <w:tab/>
        <w:t>TEI16, NR_RF_TxD-Core</w:t>
      </w:r>
    </w:p>
    <w:p w14:paraId="7FC3DD24" w14:textId="0A072CFC" w:rsidR="00F437C5" w:rsidRPr="00E14330" w:rsidRDefault="00A6447C" w:rsidP="00A6447C">
      <w:pPr>
        <w:pStyle w:val="BoldComments"/>
      </w:pPr>
      <w:r w:rsidRPr="00E14330">
        <w:t>UL Tx switching</w:t>
      </w:r>
    </w:p>
    <w:p w14:paraId="1509568E" w14:textId="7A5E7BEC" w:rsidR="00EA20B0" w:rsidRPr="00E14330" w:rsidRDefault="00DB6955" w:rsidP="00EA20B0">
      <w:pPr>
        <w:pStyle w:val="Comments"/>
        <w:rPr>
          <w:lang w:val="en-US"/>
        </w:rPr>
      </w:pPr>
      <w:r w:rsidRPr="00E14330">
        <w:rPr>
          <w:lang w:val="en-US"/>
        </w:rPr>
        <w:t xml:space="preserve">Offline first </w:t>
      </w:r>
    </w:p>
    <w:p w14:paraId="205EC64E" w14:textId="343BEF77" w:rsidR="00EA20B0" w:rsidRPr="00E14330" w:rsidRDefault="00224D2A" w:rsidP="00EA20B0">
      <w:pPr>
        <w:pStyle w:val="EmailDiscussion"/>
      </w:pPr>
      <w:r w:rsidRPr="00E14330">
        <w:t>[AT115-e][035</w:t>
      </w:r>
      <w:r w:rsidR="00EA20B0" w:rsidRPr="00E14330">
        <w:t>][NR17] TX switching (China Telecom)</w:t>
      </w:r>
    </w:p>
    <w:p w14:paraId="6EEA5B2D" w14:textId="6515EFD0" w:rsidR="00EA20B0" w:rsidRPr="00E14330" w:rsidRDefault="00DB6955" w:rsidP="00EA20B0">
      <w:pPr>
        <w:pStyle w:val="EmailDiscussion2"/>
      </w:pPr>
      <w:r w:rsidRPr="00E14330">
        <w:tab/>
        <w:t>Scope: Treat papers under 8.22 on TX switching (</w:t>
      </w:r>
      <w:r w:rsidR="00EA20B0" w:rsidRPr="00E14330">
        <w:t>this section</w:t>
      </w:r>
      <w:r w:rsidRPr="00E14330">
        <w:t>)</w:t>
      </w:r>
      <w:r w:rsidR="00EA20B0" w:rsidRPr="00E14330">
        <w:t>, Determine agreeable points, Reply LS and progress CRs as far as possible</w:t>
      </w:r>
    </w:p>
    <w:p w14:paraId="2FB8BA12" w14:textId="4656A4B7" w:rsidR="00EA20B0" w:rsidRPr="00E14330" w:rsidRDefault="00EA20B0" w:rsidP="00EA20B0">
      <w:pPr>
        <w:pStyle w:val="EmailDiscussion2"/>
      </w:pPr>
      <w:r w:rsidRPr="00E14330">
        <w:tab/>
        <w:t>Intended outcome: Report, Approved LS out, CRs</w:t>
      </w:r>
    </w:p>
    <w:p w14:paraId="0E096CAE" w14:textId="15C508D2" w:rsidR="00EA20B0" w:rsidRPr="00E14330" w:rsidRDefault="00DB6955" w:rsidP="00EA20B0">
      <w:pPr>
        <w:pStyle w:val="Doc-text2"/>
      </w:pPr>
      <w:r w:rsidRPr="00E14330">
        <w:tab/>
        <w:t>Deadline: CB Friday</w:t>
      </w:r>
      <w:r w:rsidR="00224D2A" w:rsidRPr="00E14330">
        <w:t xml:space="preserve"> W1</w:t>
      </w:r>
      <w:r w:rsidRPr="00E14330">
        <w:t>, at least for the report</w:t>
      </w:r>
    </w:p>
    <w:p w14:paraId="746E4B96" w14:textId="77777777" w:rsidR="00EA20B0" w:rsidRPr="00E14330" w:rsidRDefault="00EA20B0" w:rsidP="00EA20B0">
      <w:pPr>
        <w:pStyle w:val="Doc-text2"/>
      </w:pPr>
    </w:p>
    <w:p w14:paraId="02CA769D" w14:textId="51F7832F" w:rsidR="00A65338" w:rsidRPr="00E14330" w:rsidRDefault="00092051" w:rsidP="00A65338">
      <w:pPr>
        <w:pStyle w:val="Doc-title"/>
      </w:pPr>
      <w:hyperlink r:id="rId1801" w:tooltip="D:Documents3GPPtsg_ranWG2TSGR2_115-eDocsR2-2106907.zip" w:history="1">
        <w:r w:rsidR="00A65338" w:rsidRPr="00E14330">
          <w:rPr>
            <w:rStyle w:val="Hyperlink"/>
          </w:rPr>
          <w:t>R2-2106907</w:t>
        </w:r>
      </w:hyperlink>
      <w:r w:rsidR="00A65338" w:rsidRPr="00E14330">
        <w:tab/>
        <w:t>Reply LS on Rel-17 uplink Tx switching (R1-2104137; contact: China Telecom)</w:t>
      </w:r>
      <w:r w:rsidR="00A65338" w:rsidRPr="00E14330">
        <w:tab/>
        <w:t>RAN1</w:t>
      </w:r>
      <w:r w:rsidR="00A65338" w:rsidRPr="00E14330">
        <w:tab/>
        <w:t>LS in</w:t>
      </w:r>
      <w:r w:rsidR="00A65338" w:rsidRPr="00E14330">
        <w:tab/>
        <w:t>Rel-17</w:t>
      </w:r>
      <w:r w:rsidR="00A65338" w:rsidRPr="00E14330">
        <w:tab/>
        <w:t>NR_RF_FR1_enh</w:t>
      </w:r>
      <w:r w:rsidR="00A65338" w:rsidRPr="00E14330">
        <w:tab/>
        <w:t>To:RAN4</w:t>
      </w:r>
      <w:r w:rsidR="00A65338" w:rsidRPr="00E14330">
        <w:tab/>
        <w:t>Cc:RAN2</w:t>
      </w:r>
    </w:p>
    <w:p w14:paraId="2C350B2D" w14:textId="77777777" w:rsidR="00A65338" w:rsidRPr="00E14330" w:rsidRDefault="00092051" w:rsidP="00A65338">
      <w:pPr>
        <w:pStyle w:val="Doc-title"/>
      </w:pPr>
      <w:hyperlink r:id="rId1802" w:tooltip="D:Documents3GPPtsg_ranWG2TSGR2_115-eDocsR2-2106951.zip" w:history="1">
        <w:r w:rsidR="00A65338" w:rsidRPr="00E14330">
          <w:rPr>
            <w:rStyle w:val="Hyperlink"/>
          </w:rPr>
          <w:t>R2-2106951</w:t>
        </w:r>
      </w:hyperlink>
      <w:r w:rsidR="00A65338" w:rsidRPr="00E14330">
        <w:tab/>
        <w:t>LS on Rel-17 Tx switching enhancements (R4-2103234; contact: China Telecom)</w:t>
      </w:r>
      <w:r w:rsidR="00A65338" w:rsidRPr="00E14330">
        <w:tab/>
        <w:t>RAN4</w:t>
      </w:r>
      <w:r w:rsidR="00A65338" w:rsidRPr="00E14330">
        <w:tab/>
        <w:t>LS in</w:t>
      </w:r>
      <w:r w:rsidR="00A65338" w:rsidRPr="00E14330">
        <w:tab/>
        <w:t>Rel-17</w:t>
      </w:r>
      <w:r w:rsidR="00A65338" w:rsidRPr="00E14330">
        <w:tab/>
        <w:t>NR_RF_FR1_enh</w:t>
      </w:r>
      <w:r w:rsidR="00A65338" w:rsidRPr="00E14330">
        <w:tab/>
        <w:t>To:RAN1, RAN2</w:t>
      </w:r>
    </w:p>
    <w:p w14:paraId="0BE49962" w14:textId="77777777" w:rsidR="00873AFD" w:rsidRPr="00E14330" w:rsidRDefault="00092051" w:rsidP="00873AFD">
      <w:pPr>
        <w:pStyle w:val="Doc-title"/>
      </w:pPr>
      <w:hyperlink r:id="rId1803" w:tooltip="D:Documents3GPPtsg_ranWG2TSGR2_115-eDocsR2-2108274.zip" w:history="1">
        <w:r w:rsidR="00873AFD" w:rsidRPr="00E14330">
          <w:rPr>
            <w:rStyle w:val="Hyperlink"/>
          </w:rPr>
          <w:t>R2-2108274</w:t>
        </w:r>
      </w:hyperlink>
      <w:r w:rsidR="00873AFD" w:rsidRPr="00E14330">
        <w:tab/>
        <w:t>UE capability reporting and RRC configuration for Rel-17 UL Tx switching enhancements</w:t>
      </w:r>
      <w:r w:rsidR="00873AFD" w:rsidRPr="00E14330">
        <w:tab/>
        <w:t>China Telecommunication, CATT, Baicells</w:t>
      </w:r>
      <w:r w:rsidR="00873AFD" w:rsidRPr="00E14330">
        <w:tab/>
        <w:t>discussion</w:t>
      </w:r>
      <w:r w:rsidR="00873AFD" w:rsidRPr="00E14330">
        <w:tab/>
        <w:t>Rel-17</w:t>
      </w:r>
      <w:r w:rsidR="00873AFD" w:rsidRPr="00E14330">
        <w:tab/>
        <w:t>NR_RF_FR1_enh</w:t>
      </w:r>
    </w:p>
    <w:p w14:paraId="5DE11BBD" w14:textId="77777777" w:rsidR="00873AFD" w:rsidRPr="00E14330" w:rsidRDefault="00092051" w:rsidP="00873AFD">
      <w:pPr>
        <w:pStyle w:val="Doc-title"/>
      </w:pPr>
      <w:hyperlink r:id="rId1804" w:tooltip="D:Documents3GPPtsg_ranWG2TSGR2_115-eDocsR2-2107591.zip" w:history="1">
        <w:r w:rsidR="00873AFD" w:rsidRPr="00E14330">
          <w:rPr>
            <w:rStyle w:val="Hyperlink"/>
          </w:rPr>
          <w:t>R2-2107591</w:t>
        </w:r>
      </w:hyperlink>
      <w:r w:rsidR="00873AFD" w:rsidRPr="00E14330">
        <w:tab/>
        <w:t>Discussion on Rel-17 UL Tx Switching</w:t>
      </w:r>
      <w:r w:rsidR="00873AFD" w:rsidRPr="00E14330">
        <w:tab/>
        <w:t>Apple</w:t>
      </w:r>
      <w:r w:rsidR="00873AFD" w:rsidRPr="00E14330">
        <w:tab/>
        <w:t>discussion</w:t>
      </w:r>
      <w:r w:rsidR="00873AFD" w:rsidRPr="00E14330">
        <w:tab/>
        <w:t>Rel-17</w:t>
      </w:r>
      <w:r w:rsidR="00873AFD" w:rsidRPr="00E14330">
        <w:tab/>
        <w:t>NR_RF_FR1_enh</w:t>
      </w:r>
    </w:p>
    <w:p w14:paraId="1FF21D25" w14:textId="77777777" w:rsidR="00873AFD" w:rsidRPr="00E14330" w:rsidRDefault="00092051" w:rsidP="00873AFD">
      <w:pPr>
        <w:pStyle w:val="Doc-title"/>
      </w:pPr>
      <w:hyperlink r:id="rId1805" w:tooltip="D:Documents3GPPtsg_ranWG2TSGR2_115-eDocsR2-2107979.zip" w:history="1">
        <w:r w:rsidR="00873AFD" w:rsidRPr="00E14330">
          <w:rPr>
            <w:rStyle w:val="Hyperlink"/>
          </w:rPr>
          <w:t>R2-2107979</w:t>
        </w:r>
      </w:hyperlink>
      <w:r w:rsidR="00873AFD" w:rsidRPr="00E14330">
        <w:tab/>
        <w:t>UE capabilities for UL Tx switching enhancement</w:t>
      </w:r>
      <w:r w:rsidR="00873AFD" w:rsidRPr="00E14330">
        <w:tab/>
        <w:t>Ericsson</w:t>
      </w:r>
      <w:r w:rsidR="00873AFD" w:rsidRPr="00E14330">
        <w:tab/>
        <w:t>discussion</w:t>
      </w:r>
    </w:p>
    <w:p w14:paraId="2654D51B" w14:textId="77777777" w:rsidR="00873AFD" w:rsidRPr="00E14330" w:rsidRDefault="00092051" w:rsidP="00873AFD">
      <w:pPr>
        <w:pStyle w:val="Doc-title"/>
      </w:pPr>
      <w:hyperlink r:id="rId1806" w:tooltip="D:Documents3GPPtsg_ranWG2TSGR2_115-eDocsR2-2108158.zip" w:history="1">
        <w:r w:rsidR="00873AFD" w:rsidRPr="00E14330">
          <w:rPr>
            <w:rStyle w:val="Hyperlink"/>
          </w:rPr>
          <w:t>R2-2108158</w:t>
        </w:r>
      </w:hyperlink>
      <w:r w:rsidR="00873AFD" w:rsidRPr="00E14330">
        <w:tab/>
        <w:t>RAN2 impact to support R17 UL Tx switching enhancement</w:t>
      </w:r>
      <w:r w:rsidR="00873AFD" w:rsidRPr="00E14330">
        <w:tab/>
        <w:t>Huawei, HiSilicon, Apple</w:t>
      </w:r>
      <w:r w:rsidR="00873AFD" w:rsidRPr="00E14330">
        <w:tab/>
        <w:t>discussion</w:t>
      </w:r>
      <w:r w:rsidR="00873AFD" w:rsidRPr="00E14330">
        <w:tab/>
        <w:t>Rel-17</w:t>
      </w:r>
      <w:r w:rsidR="00873AFD" w:rsidRPr="00E14330">
        <w:tab/>
        <w:t>NR_RF_FR1_enh</w:t>
      </w:r>
    </w:p>
    <w:p w14:paraId="5497C804" w14:textId="0A6E3887" w:rsidR="00873AFD" w:rsidRPr="00E14330" w:rsidRDefault="00092051" w:rsidP="00873AFD">
      <w:pPr>
        <w:pStyle w:val="Doc-title"/>
      </w:pPr>
      <w:hyperlink r:id="rId1807" w:tooltip="D:Documents3GPPtsg_ranWG2TSGR2_115-eDocsR2-2108671.zip" w:history="1">
        <w:r w:rsidR="00873AFD" w:rsidRPr="00E14330">
          <w:rPr>
            <w:rStyle w:val="Hyperlink"/>
          </w:rPr>
          <w:t>R2-2108671</w:t>
        </w:r>
      </w:hyperlink>
      <w:r w:rsidR="00873AFD" w:rsidRPr="00E14330">
        <w:tab/>
        <w:t>R17 TX switching enhancements</w:t>
      </w:r>
      <w:r w:rsidR="00873AFD" w:rsidRPr="00E14330">
        <w:tab/>
        <w:t>vivo</w:t>
      </w:r>
      <w:r w:rsidR="00873AFD" w:rsidRPr="00E14330">
        <w:tab/>
        <w:t>discussion</w:t>
      </w:r>
      <w:r w:rsidR="00873AFD" w:rsidRPr="00E14330">
        <w:tab/>
        <w:t>Rel-17</w:t>
      </w:r>
      <w:r w:rsidR="00873AFD" w:rsidRPr="00E14330">
        <w:tab/>
        <w:t>NR_RF_FR1_enh</w:t>
      </w:r>
    </w:p>
    <w:p w14:paraId="10C119D0" w14:textId="77777777" w:rsidR="00A6447C" w:rsidRPr="00E14330" w:rsidRDefault="00092051" w:rsidP="00A6447C">
      <w:pPr>
        <w:pStyle w:val="Doc-title"/>
      </w:pPr>
      <w:hyperlink r:id="rId1808" w:tooltip="D:Documents3GPPtsg_ranWG2TSGR2_115-eDocsR2-2108159.zip" w:history="1">
        <w:r w:rsidR="00A6447C" w:rsidRPr="00E14330">
          <w:rPr>
            <w:rStyle w:val="Hyperlink"/>
          </w:rPr>
          <w:t>R2-2108159</w:t>
        </w:r>
      </w:hyperlink>
      <w:r w:rsidR="00A6447C" w:rsidRPr="00E14330">
        <w:tab/>
        <w:t>Draft CR to TS38.331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38.331</w:t>
      </w:r>
      <w:r w:rsidR="00A6447C" w:rsidRPr="00E14330">
        <w:tab/>
        <w:t>16.5.0</w:t>
      </w:r>
      <w:r w:rsidR="00A6447C" w:rsidRPr="00E14330">
        <w:tab/>
        <w:t>NR_RF_FR1_enh</w:t>
      </w:r>
    </w:p>
    <w:p w14:paraId="5B07FAB5" w14:textId="77777777" w:rsidR="00A6447C" w:rsidRPr="00E14330" w:rsidRDefault="00092051" w:rsidP="00A6447C">
      <w:pPr>
        <w:pStyle w:val="Doc-title"/>
      </w:pPr>
      <w:hyperlink r:id="rId1809" w:tooltip="D:Documents3GPPtsg_ranWG2TSGR2_115-eDocsR2-2108160.zip" w:history="1">
        <w:r w:rsidR="00A6447C" w:rsidRPr="00E14330">
          <w:rPr>
            <w:rStyle w:val="Hyperlink"/>
          </w:rPr>
          <w:t>R2-2108160</w:t>
        </w:r>
      </w:hyperlink>
      <w:r w:rsidR="00A6447C" w:rsidRPr="00E14330">
        <w:tab/>
        <w:t>Draft CR to TS38.306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38.306</w:t>
      </w:r>
      <w:r w:rsidR="00A6447C" w:rsidRPr="00E14330">
        <w:tab/>
        <w:t>16.5.0</w:t>
      </w:r>
      <w:r w:rsidR="00A6447C" w:rsidRPr="00E14330">
        <w:tab/>
        <w:t>NR_RF_FR1_enh</w:t>
      </w:r>
    </w:p>
    <w:p w14:paraId="28E93D89" w14:textId="77777777" w:rsidR="002762CF" w:rsidRPr="00E14330" w:rsidRDefault="00092051" w:rsidP="002762CF">
      <w:pPr>
        <w:pStyle w:val="Doc-title"/>
      </w:pPr>
      <w:hyperlink r:id="rId1810" w:tooltip="D:Documents3GPPtsg_ranWG2TSGR2_115-eDocsR2-2108672.zip" w:history="1">
        <w:r w:rsidR="002762CF" w:rsidRPr="00E14330">
          <w:rPr>
            <w:rStyle w:val="Hyperlink"/>
          </w:rPr>
          <w:t>R2-2108672</w:t>
        </w:r>
      </w:hyperlink>
      <w:r w:rsidR="002762CF" w:rsidRPr="00E14330">
        <w:tab/>
        <w:t>CR to 38.331 on Rel-17 Tx switching enhancements</w:t>
      </w:r>
      <w:r w:rsidR="002762CF" w:rsidRPr="00E14330">
        <w:tab/>
        <w:t>vivo</w:t>
      </w:r>
      <w:r w:rsidR="002762CF" w:rsidRPr="00E14330">
        <w:tab/>
        <w:t>CR</w:t>
      </w:r>
      <w:r w:rsidR="002762CF" w:rsidRPr="00E14330">
        <w:tab/>
        <w:t>Rel-17</w:t>
      </w:r>
      <w:r w:rsidR="002762CF" w:rsidRPr="00E14330">
        <w:tab/>
        <w:t>38.331</w:t>
      </w:r>
      <w:r w:rsidR="002762CF" w:rsidRPr="00E14330">
        <w:tab/>
        <w:t>16.5.0</w:t>
      </w:r>
      <w:r w:rsidR="002762CF" w:rsidRPr="00E14330">
        <w:tab/>
        <w:t>2795</w:t>
      </w:r>
      <w:r w:rsidR="002762CF" w:rsidRPr="00E14330">
        <w:tab/>
        <w:t>-</w:t>
      </w:r>
      <w:r w:rsidR="002762CF" w:rsidRPr="00E14330">
        <w:tab/>
        <w:t>B</w:t>
      </w:r>
      <w:r w:rsidR="002762CF" w:rsidRPr="00E14330">
        <w:tab/>
        <w:t>NR_RF_FR1_enh</w:t>
      </w:r>
    </w:p>
    <w:p w14:paraId="21650614" w14:textId="432682BB" w:rsidR="002762CF" w:rsidRPr="00E14330" w:rsidRDefault="00092051" w:rsidP="00780BC8">
      <w:pPr>
        <w:pStyle w:val="Doc-title"/>
      </w:pPr>
      <w:hyperlink r:id="rId1811" w:tooltip="D:Documents3GPPtsg_ranWG2TSGR2_115-eDocsR2-2108673.zip" w:history="1">
        <w:r w:rsidR="002762CF" w:rsidRPr="00E14330">
          <w:rPr>
            <w:rStyle w:val="Hyperlink"/>
          </w:rPr>
          <w:t>R2-2108673</w:t>
        </w:r>
      </w:hyperlink>
      <w:r w:rsidR="002762CF" w:rsidRPr="00E14330">
        <w:tab/>
        <w:t>CR to 38.306 on Rel-17 Tx switching enhancements</w:t>
      </w:r>
      <w:r w:rsidR="002762CF" w:rsidRPr="00E14330">
        <w:tab/>
        <w:t>vivo</w:t>
      </w:r>
      <w:r w:rsidR="002762CF" w:rsidRPr="00E14330">
        <w:tab/>
        <w:t>CR</w:t>
      </w:r>
      <w:r w:rsidR="002762CF" w:rsidRPr="00E14330">
        <w:tab/>
        <w:t>Rel-17</w:t>
      </w:r>
      <w:r w:rsidR="002762CF" w:rsidRPr="00E14330">
        <w:tab/>
        <w:t>38.30</w:t>
      </w:r>
      <w:r w:rsidR="00780BC8" w:rsidRPr="00E14330">
        <w:t>6</w:t>
      </w:r>
      <w:r w:rsidR="00780BC8" w:rsidRPr="00E14330">
        <w:tab/>
        <w:t>16.5.0</w:t>
      </w:r>
      <w:r w:rsidR="00780BC8" w:rsidRPr="00E14330">
        <w:tab/>
        <w:t>0637</w:t>
      </w:r>
      <w:r w:rsidR="00780BC8" w:rsidRPr="00E14330">
        <w:tab/>
        <w:t>-</w:t>
      </w:r>
      <w:r w:rsidR="00780BC8" w:rsidRPr="00E14330">
        <w:tab/>
        <w:t>B</w:t>
      </w:r>
      <w:r w:rsidR="00780BC8" w:rsidRPr="00E14330">
        <w:tab/>
        <w:t>NR_RF_FR1_enh</w:t>
      </w:r>
    </w:p>
    <w:p w14:paraId="479EA381" w14:textId="417B4997" w:rsidR="00873AFD" w:rsidRPr="00E14330" w:rsidRDefault="00092051" w:rsidP="00873AFD">
      <w:pPr>
        <w:pStyle w:val="Doc-title"/>
      </w:pPr>
      <w:hyperlink r:id="rId1812" w:tooltip="D:Documents3GPPtsg_ranWG2TSGR2_115-eDocsR2-2106953.zip" w:history="1">
        <w:r w:rsidR="00873AFD" w:rsidRPr="00E14330">
          <w:rPr>
            <w:rStyle w:val="Hyperlink"/>
          </w:rPr>
          <w:t>R2-2106953</w:t>
        </w:r>
      </w:hyperlink>
      <w:r w:rsidR="00873AFD" w:rsidRPr="00E14330">
        <w:tab/>
        <w:t>Reply LS on Rel-17 uplink Tx switching (R4-2107847; contact: China Telecom)</w:t>
      </w:r>
      <w:r w:rsidR="00873AFD" w:rsidRPr="00E14330">
        <w:tab/>
        <w:t>RAN4</w:t>
      </w:r>
      <w:r w:rsidR="00873AFD" w:rsidRPr="00E14330">
        <w:tab/>
        <w:t>LS in</w:t>
      </w:r>
      <w:r w:rsidR="00873AFD" w:rsidRPr="00E14330">
        <w:tab/>
        <w:t>Rel-17</w:t>
      </w:r>
      <w:r w:rsidR="00873AFD" w:rsidRPr="00E14330">
        <w:tab/>
        <w:t>NR_RF_FR1_enh</w:t>
      </w:r>
      <w:r w:rsidR="00873AFD" w:rsidRPr="00E14330">
        <w:tab/>
        <w:t>To:RAN1, RAN2</w:t>
      </w:r>
    </w:p>
    <w:p w14:paraId="2347D5E3" w14:textId="05042588" w:rsidR="002762CF" w:rsidRPr="00E14330" w:rsidRDefault="002762CF" w:rsidP="002762CF">
      <w:pPr>
        <w:pStyle w:val="BoldComments"/>
        <w:rPr>
          <w:lang w:val="en-US"/>
        </w:rPr>
      </w:pPr>
      <w:r w:rsidRPr="00E14330">
        <w:t>NR DSS</w:t>
      </w:r>
      <w:r w:rsidR="00873AFD" w:rsidRPr="00E14330">
        <w:rPr>
          <w:lang w:val="en-US"/>
        </w:rPr>
        <w:t xml:space="preserve"> – Not treated</w:t>
      </w:r>
    </w:p>
    <w:p w14:paraId="11CE6CC2" w14:textId="240E4C6D" w:rsidR="00780BC8" w:rsidRPr="00E14330" w:rsidRDefault="00780BC8" w:rsidP="00780BC8">
      <w:pPr>
        <w:pStyle w:val="Comments"/>
        <w:rPr>
          <w:lang w:val="en-US"/>
        </w:rPr>
      </w:pPr>
      <w:r w:rsidRPr="00E14330">
        <w:rPr>
          <w:lang w:val="en-US"/>
        </w:rPr>
        <w:t>Chair Comment: Expect DSS work in R2 to be kicked off by LS from R1</w:t>
      </w:r>
    </w:p>
    <w:p w14:paraId="0FDFCE99" w14:textId="43F16BDE" w:rsidR="00A873A8" w:rsidRPr="00E14330" w:rsidRDefault="00092051" w:rsidP="00A873A8">
      <w:pPr>
        <w:pStyle w:val="Doc-title"/>
      </w:pPr>
      <w:hyperlink r:id="rId1813" w:tooltip="D:Documents3GPPtsg_ranWG2TSGR2_115-eDocsR2-2108620.zip" w:history="1">
        <w:r w:rsidR="00A873A8" w:rsidRPr="00E14330">
          <w:rPr>
            <w:rStyle w:val="Hyperlink"/>
          </w:rPr>
          <w:t>R2-2108620</w:t>
        </w:r>
      </w:hyperlink>
      <w:r w:rsidR="00A873A8" w:rsidRPr="00E14330">
        <w:tab/>
        <w:t>Considerations on cross-carrier scheduling from SCell to P(S)Cell</w:t>
      </w:r>
      <w:r w:rsidR="00A873A8" w:rsidRPr="00E14330">
        <w:tab/>
        <w:t>Huawei, HiSilicon</w:t>
      </w:r>
      <w:r w:rsidR="00A873A8" w:rsidRPr="00E14330">
        <w:tab/>
        <w:t>discussion</w:t>
      </w:r>
      <w:r w:rsidR="00A873A8" w:rsidRPr="00E14330">
        <w:tab/>
        <w:t>Rel-17</w:t>
      </w:r>
      <w:r w:rsidR="00A873A8" w:rsidRPr="00E14330">
        <w:tab/>
        <w:t>NR_DSS</w:t>
      </w:r>
    </w:p>
    <w:p w14:paraId="15FF8D6B" w14:textId="77777777" w:rsidR="002762CF" w:rsidRPr="00E14330" w:rsidRDefault="002762CF" w:rsidP="002762CF">
      <w:pPr>
        <w:pStyle w:val="Doc-text2"/>
      </w:pPr>
    </w:p>
    <w:p w14:paraId="1069C3E8" w14:textId="77777777" w:rsidR="00A873A8" w:rsidRPr="00E14330" w:rsidRDefault="00A873A8" w:rsidP="00A873A8">
      <w:pPr>
        <w:pStyle w:val="Doc-text2"/>
      </w:pPr>
    </w:p>
    <w:p w14:paraId="1E645422" w14:textId="1B060C4D" w:rsidR="000D255B" w:rsidRPr="00E14330" w:rsidRDefault="000D255B" w:rsidP="000D255B">
      <w:pPr>
        <w:pStyle w:val="Heading1"/>
      </w:pPr>
      <w:r w:rsidRPr="00E14330">
        <w:t>9</w:t>
      </w:r>
      <w:r w:rsidRPr="00E14330">
        <w:tab/>
        <w:t>Rel-17 EUTRA Work Items</w:t>
      </w:r>
    </w:p>
    <w:p w14:paraId="2FC75285" w14:textId="77777777" w:rsidR="00904A31" w:rsidRPr="00E14330" w:rsidRDefault="00904A31" w:rsidP="00904A31">
      <w:pPr>
        <w:pStyle w:val="Heading2"/>
      </w:pPr>
      <w:r w:rsidRPr="00E14330">
        <w:t>9.1</w:t>
      </w:r>
      <w:r w:rsidRPr="00E14330">
        <w:tab/>
        <w:t>NB-IoT and eMTC enhancements</w:t>
      </w:r>
    </w:p>
    <w:p w14:paraId="0CB59767" w14:textId="5DA96F17" w:rsidR="00904A31" w:rsidRPr="00E14330" w:rsidRDefault="00904A31" w:rsidP="00904A31">
      <w:pPr>
        <w:pStyle w:val="Comments"/>
      </w:pPr>
      <w:r w:rsidRPr="00E14330">
        <w:t xml:space="preserve">(NB_IOTenh4_LTE_eMTC6-Core; leading WG: RAN1; REL-17; WID: </w:t>
      </w:r>
      <w:r w:rsidR="00374693" w:rsidRPr="00E14330">
        <w:t>RP-211340</w:t>
      </w:r>
      <w:r w:rsidRPr="00E14330">
        <w:t>)</w:t>
      </w:r>
    </w:p>
    <w:p w14:paraId="2D7E1127" w14:textId="77777777" w:rsidR="00904A31" w:rsidRPr="00E14330" w:rsidRDefault="00904A31" w:rsidP="00904A31">
      <w:pPr>
        <w:pStyle w:val="Comments"/>
      </w:pPr>
      <w:r w:rsidRPr="00E14330">
        <w:t>Time budget: 1 TU</w:t>
      </w:r>
    </w:p>
    <w:p w14:paraId="5864CAA0" w14:textId="77777777" w:rsidR="00904A31" w:rsidRPr="00E14330" w:rsidRDefault="00904A31" w:rsidP="00904A31">
      <w:pPr>
        <w:pStyle w:val="Comments"/>
      </w:pPr>
      <w:r w:rsidRPr="00E14330">
        <w:t>Tdoc Limitation: 4 tdocs</w:t>
      </w:r>
    </w:p>
    <w:p w14:paraId="2DBE4494" w14:textId="77777777" w:rsidR="00904A31" w:rsidRPr="00E14330" w:rsidRDefault="00904A31" w:rsidP="00904A31">
      <w:pPr>
        <w:pStyle w:val="Comments"/>
      </w:pPr>
      <w:r w:rsidRPr="00E14330">
        <w:t>Email max expectation: 4 threads</w:t>
      </w:r>
    </w:p>
    <w:p w14:paraId="77599D2E" w14:textId="77777777" w:rsidR="00904A31" w:rsidRPr="00E14330" w:rsidRDefault="00904A31" w:rsidP="00904A31">
      <w:pPr>
        <w:pStyle w:val="Heading3"/>
      </w:pPr>
      <w:r w:rsidRPr="00E14330">
        <w:t>9.1.1</w:t>
      </w:r>
      <w:r w:rsidRPr="00E14330">
        <w:tab/>
        <w:t>Organizational</w:t>
      </w:r>
    </w:p>
    <w:p w14:paraId="43EFEF7D" w14:textId="77777777" w:rsidR="00904A31" w:rsidRPr="00E14330" w:rsidRDefault="00904A31" w:rsidP="00904A31">
      <w:pPr>
        <w:pStyle w:val="Heading3"/>
      </w:pPr>
      <w:r w:rsidRPr="00E14330">
        <w:t>9.1.2</w:t>
      </w:r>
      <w:r w:rsidRPr="00E14330">
        <w:tab/>
        <w:t>NB-IoT neighbor cell measurements and corresponding measurement triggering before RLF</w:t>
      </w:r>
    </w:p>
    <w:p w14:paraId="66C358F6" w14:textId="37C87637" w:rsidR="00904A31" w:rsidRPr="00E14330" w:rsidRDefault="00904A31" w:rsidP="00904A31">
      <w:pPr>
        <w:pStyle w:val="Comments"/>
      </w:pPr>
      <w:r w:rsidRPr="00E14330">
        <w:t>Focus on:</w:t>
      </w:r>
    </w:p>
    <w:p w14:paraId="6F38CB4D" w14:textId="77777777" w:rsidR="00904A31" w:rsidRPr="00E14330" w:rsidRDefault="00904A31" w:rsidP="00904A31">
      <w:pPr>
        <w:pStyle w:val="Comments"/>
      </w:pPr>
      <w:r w:rsidRPr="00E14330">
        <w:rPr>
          <w:rFonts w:hint="eastAsia"/>
        </w:rPr>
        <w:t>D</w:t>
      </w:r>
      <w:r w:rsidRPr="00E14330">
        <w:t>etails of the criteria and configuration for starting measurements</w:t>
      </w:r>
    </w:p>
    <w:p w14:paraId="70DC456D" w14:textId="77777777" w:rsidR="00904A31" w:rsidRPr="00E14330" w:rsidRDefault="00904A31" w:rsidP="00904A31">
      <w:pPr>
        <w:pStyle w:val="Comments"/>
      </w:pPr>
      <w:r w:rsidRPr="00E14330">
        <w:t>Whether any further information needs to be provided by the NW</w:t>
      </w:r>
    </w:p>
    <w:p w14:paraId="4D605B8F" w14:textId="77777777" w:rsidR="00904A31" w:rsidRPr="00E14330" w:rsidRDefault="00904A31" w:rsidP="00904A31">
      <w:pPr>
        <w:pStyle w:val="Comments"/>
      </w:pPr>
      <w:r w:rsidRPr="00E14330">
        <w:rPr>
          <w:rFonts w:hint="eastAsia"/>
        </w:rPr>
        <w:t>W</w:t>
      </w:r>
      <w:r w:rsidRPr="00E14330">
        <w:t>hether any assistance information from UE is needed.</w:t>
      </w:r>
    </w:p>
    <w:p w14:paraId="04A56B9F" w14:textId="77777777" w:rsidR="00904A31" w:rsidRPr="00E14330" w:rsidRDefault="00904A31" w:rsidP="00904A31">
      <w:pPr>
        <w:pStyle w:val="Comments"/>
      </w:pPr>
      <w:r w:rsidRPr="00E14330">
        <w:rPr>
          <w:rFonts w:hint="eastAsia"/>
        </w:rPr>
        <w:t>I</w:t>
      </w:r>
      <w:r w:rsidRPr="00E14330">
        <w:t>f/how to support “early” RLF</w:t>
      </w:r>
    </w:p>
    <w:p w14:paraId="2D28F5F2" w14:textId="778BD3F0" w:rsidR="00A873A8" w:rsidRPr="00E14330" w:rsidRDefault="00092051" w:rsidP="00A873A8">
      <w:pPr>
        <w:pStyle w:val="Doc-title"/>
      </w:pPr>
      <w:hyperlink r:id="rId1814" w:tooltip="D:Documents3GPPtsg_ranWG2TSGR2_115-eDocsR2-2107122.zip" w:history="1">
        <w:r w:rsidR="00A873A8" w:rsidRPr="00E14330">
          <w:rPr>
            <w:rStyle w:val="Hyperlink"/>
          </w:rPr>
          <w:t>R2-2107122</w:t>
        </w:r>
      </w:hyperlink>
      <w:r w:rsidR="00A873A8" w:rsidRPr="00E14330">
        <w:tab/>
        <w:t>Consideration on neighbour cell measurement in RRC connected state</w:t>
      </w:r>
      <w:r w:rsidR="00A873A8" w:rsidRPr="00E14330">
        <w:tab/>
        <w:t>Qualcomm Incorporated</w:t>
      </w:r>
      <w:r w:rsidR="00A873A8" w:rsidRPr="00E14330">
        <w:tab/>
        <w:t>discussion</w:t>
      </w:r>
      <w:r w:rsidR="00A873A8" w:rsidRPr="00E14330">
        <w:tab/>
        <w:t>Rel-17</w:t>
      </w:r>
      <w:r w:rsidR="00A873A8" w:rsidRPr="00E14330">
        <w:tab/>
        <w:t>NB_IOTenh4_LTE_eMTC6-Core</w:t>
      </w:r>
    </w:p>
    <w:p w14:paraId="177A5A84" w14:textId="6BC66C39" w:rsidR="00A873A8" w:rsidRPr="00E14330" w:rsidRDefault="00092051" w:rsidP="00A873A8">
      <w:pPr>
        <w:pStyle w:val="Doc-title"/>
      </w:pPr>
      <w:hyperlink r:id="rId1815" w:tooltip="D:Documents3GPPtsg_ranWG2TSGR2_115-eDocsR2-2107429.zip" w:history="1">
        <w:r w:rsidR="00A873A8" w:rsidRPr="00E14330">
          <w:rPr>
            <w:rStyle w:val="Hyperlink"/>
          </w:rPr>
          <w:t>R2-2107429</w:t>
        </w:r>
      </w:hyperlink>
      <w:r w:rsidR="00A873A8" w:rsidRPr="00E14330">
        <w:tab/>
        <w:t>Open issues on connected mode measurements for RLF</w:t>
      </w:r>
      <w:r w:rsidR="00A873A8" w:rsidRPr="00E14330">
        <w:tab/>
        <w:t>Huawei, HiSilicon</w:t>
      </w:r>
      <w:r w:rsidR="00A873A8" w:rsidRPr="00E14330">
        <w:tab/>
        <w:t>discussion</w:t>
      </w:r>
      <w:r w:rsidR="00A873A8" w:rsidRPr="00E14330">
        <w:tab/>
        <w:t>Rel-17</w:t>
      </w:r>
      <w:r w:rsidR="00A873A8" w:rsidRPr="00E14330">
        <w:tab/>
        <w:t>NB_IOTenh4_LTE_eMTC6-Core</w:t>
      </w:r>
    </w:p>
    <w:p w14:paraId="309AB30D" w14:textId="2AAE2D39" w:rsidR="00A873A8" w:rsidRPr="00E14330" w:rsidRDefault="00092051" w:rsidP="00A873A8">
      <w:pPr>
        <w:pStyle w:val="Doc-title"/>
      </w:pPr>
      <w:hyperlink r:id="rId1816" w:tooltip="D:Documents3GPPtsg_ranWG2TSGR2_115-eDocsR2-2107761.zip" w:history="1">
        <w:r w:rsidR="00A873A8" w:rsidRPr="00E14330">
          <w:rPr>
            <w:rStyle w:val="Hyperlink"/>
          </w:rPr>
          <w:t>R2-2107761</w:t>
        </w:r>
      </w:hyperlink>
      <w:r w:rsidR="00A873A8" w:rsidRPr="00E14330">
        <w:tab/>
        <w:t>Remaining issues on connected mode measurement</w:t>
      </w:r>
      <w:r w:rsidR="00A873A8" w:rsidRPr="00E14330">
        <w:tab/>
        <w:t>ZTE Corporation, Sanechips</w:t>
      </w:r>
      <w:r w:rsidR="00A873A8" w:rsidRPr="00E14330">
        <w:tab/>
        <w:t>discussion</w:t>
      </w:r>
      <w:r w:rsidR="00A873A8" w:rsidRPr="00E14330">
        <w:tab/>
        <w:t>NB_IOTenh4_LTE_eMTC6-Core</w:t>
      </w:r>
      <w:r w:rsidR="00A873A8" w:rsidRPr="00E14330">
        <w:tab/>
        <w:t>R2-2105314</w:t>
      </w:r>
    </w:p>
    <w:p w14:paraId="124EE415" w14:textId="21E6A48E" w:rsidR="00A873A8" w:rsidRPr="00E14330" w:rsidRDefault="00092051" w:rsidP="00A873A8">
      <w:pPr>
        <w:pStyle w:val="Doc-title"/>
      </w:pPr>
      <w:hyperlink r:id="rId1817" w:tooltip="D:Documents3GPPtsg_ranWG2TSGR2_115-eDocsR2-2107810.zip" w:history="1">
        <w:r w:rsidR="00A873A8" w:rsidRPr="00E14330">
          <w:rPr>
            <w:rStyle w:val="Hyperlink"/>
          </w:rPr>
          <w:t>R2-2107810</w:t>
        </w:r>
      </w:hyperlink>
      <w:r w:rsidR="00A873A8" w:rsidRPr="00E14330">
        <w:tab/>
        <w:t>Network assistance information for Re-establishment time reduction</w:t>
      </w:r>
      <w:r w:rsidR="00A873A8" w:rsidRPr="00E14330">
        <w:tab/>
        <w:t>Nokia, Nokia Shanghai Bell</w:t>
      </w:r>
      <w:r w:rsidR="00A873A8" w:rsidRPr="00E14330">
        <w:tab/>
        <w:t>discussion</w:t>
      </w:r>
      <w:r w:rsidR="00A873A8" w:rsidRPr="00E14330">
        <w:tab/>
        <w:t>Rel-17</w:t>
      </w:r>
    </w:p>
    <w:p w14:paraId="0575C92A" w14:textId="43B28267" w:rsidR="00A873A8" w:rsidRPr="00E14330" w:rsidRDefault="00092051" w:rsidP="00A873A8">
      <w:pPr>
        <w:pStyle w:val="Doc-title"/>
      </w:pPr>
      <w:hyperlink r:id="rId1818" w:tooltip="D:Documents3GPPtsg_ranWG2TSGR2_115-eDocsR2-2107811.zip" w:history="1">
        <w:r w:rsidR="00A873A8" w:rsidRPr="00E14330">
          <w:rPr>
            <w:rStyle w:val="Hyperlink"/>
          </w:rPr>
          <w:t>R2-2107811</w:t>
        </w:r>
      </w:hyperlink>
      <w:r w:rsidR="00A873A8" w:rsidRPr="00E14330">
        <w:tab/>
        <w:t>On the open aspects for connected mode measurements for RLF enhancements</w:t>
      </w:r>
      <w:r w:rsidR="00A873A8" w:rsidRPr="00E14330">
        <w:tab/>
        <w:t>Nokia, Nokia Shanghai Bell</w:t>
      </w:r>
      <w:r w:rsidR="00A873A8" w:rsidRPr="00E14330">
        <w:tab/>
        <w:t>discussion</w:t>
      </w:r>
      <w:r w:rsidR="00A873A8" w:rsidRPr="00E14330">
        <w:tab/>
        <w:t>Rel-17</w:t>
      </w:r>
    </w:p>
    <w:p w14:paraId="44F48FA3" w14:textId="3C889969" w:rsidR="00A873A8" w:rsidRPr="00E14330" w:rsidRDefault="00092051" w:rsidP="00A873A8">
      <w:pPr>
        <w:pStyle w:val="Doc-title"/>
      </w:pPr>
      <w:hyperlink r:id="rId1819" w:tooltip="D:Documents3GPPtsg_ranWG2TSGR2_115-eDocsR2-2107869.zip" w:history="1">
        <w:r w:rsidR="00A873A8" w:rsidRPr="00E14330">
          <w:rPr>
            <w:rStyle w:val="Hyperlink"/>
          </w:rPr>
          <w:t>R2-2107869</w:t>
        </w:r>
      </w:hyperlink>
      <w:r w:rsidR="00A873A8" w:rsidRPr="00E14330">
        <w:tab/>
        <w:t>Triggering cell selection early</w:t>
      </w:r>
      <w:r w:rsidR="00A873A8" w:rsidRPr="00E14330">
        <w:tab/>
        <w:t>Huawei, HiSilicon, MediaTek Inc., Spreadtrum Communications, Lenovo, Motorola Mobility, Fraunhofer, Novamint, CMCC, China Unicom, Reliance Jio</w:t>
      </w:r>
      <w:r w:rsidR="00A873A8" w:rsidRPr="00E14330">
        <w:tab/>
        <w:t>discussion</w:t>
      </w:r>
      <w:r w:rsidR="00A873A8" w:rsidRPr="00E14330">
        <w:tab/>
        <w:t>Rel-17</w:t>
      </w:r>
      <w:r w:rsidR="00A873A8" w:rsidRPr="00E14330">
        <w:tab/>
        <w:t>NB_IOTenh4_LTE_eMTC6-Core</w:t>
      </w:r>
    </w:p>
    <w:p w14:paraId="649DE707" w14:textId="75359D8B" w:rsidR="00A873A8" w:rsidRPr="00E14330" w:rsidRDefault="00092051" w:rsidP="00A873A8">
      <w:pPr>
        <w:pStyle w:val="Doc-title"/>
      </w:pPr>
      <w:hyperlink r:id="rId1820" w:tooltip="D:Documents3GPPtsg_ranWG2TSGR2_115-eDocsR2-2108390.zip" w:history="1">
        <w:r w:rsidR="00A873A8" w:rsidRPr="00E14330">
          <w:rPr>
            <w:rStyle w:val="Hyperlink"/>
          </w:rPr>
          <w:t>R2-2108390</w:t>
        </w:r>
      </w:hyperlink>
      <w:r w:rsidR="00A873A8" w:rsidRPr="00E14330">
        <w:tab/>
        <w:t>Discussion on connected mode measurement in NB-IoT</w:t>
      </w:r>
      <w:r w:rsidR="00A873A8" w:rsidRPr="00E14330">
        <w:tab/>
        <w:t>Ericsson</w:t>
      </w:r>
      <w:r w:rsidR="00A873A8" w:rsidRPr="00E14330">
        <w:tab/>
        <w:t>discussion</w:t>
      </w:r>
    </w:p>
    <w:p w14:paraId="756DD0D4" w14:textId="77777777" w:rsidR="009B32F4" w:rsidRPr="00E14330" w:rsidRDefault="009B32F4" w:rsidP="009B32F4">
      <w:pPr>
        <w:pStyle w:val="Doc-title"/>
      </w:pPr>
      <w:r w:rsidRPr="00E14330">
        <w:t>R2-2108843</w:t>
      </w:r>
      <w:r w:rsidRPr="00E14330">
        <w:tab/>
        <w:t>Summary of AI 9.1.2 NB-IoT neighbor cell measurements (Huawei)</w:t>
      </w:r>
      <w:r w:rsidRPr="00E14330">
        <w:tab/>
        <w:t>Huawei</w:t>
      </w:r>
      <w:r w:rsidRPr="00E14330">
        <w:tab/>
        <w:t>discussion</w:t>
      </w:r>
      <w:r w:rsidRPr="00E14330">
        <w:tab/>
        <w:t>Rel-17</w:t>
      </w:r>
      <w:r w:rsidRPr="00E14330">
        <w:tab/>
        <w:t>NB_IOTenh4_LTE_eMTC6-Core</w:t>
      </w:r>
    </w:p>
    <w:p w14:paraId="7FA55105" w14:textId="18B4F5A6" w:rsidR="00A873A8" w:rsidRPr="00E14330" w:rsidRDefault="00A873A8" w:rsidP="00A873A8">
      <w:pPr>
        <w:pStyle w:val="Doc-title"/>
      </w:pPr>
    </w:p>
    <w:p w14:paraId="7140AFAD" w14:textId="77777777" w:rsidR="00A873A8" w:rsidRPr="00E14330" w:rsidRDefault="00A873A8" w:rsidP="00A873A8">
      <w:pPr>
        <w:pStyle w:val="Doc-text2"/>
      </w:pPr>
    </w:p>
    <w:p w14:paraId="591E711A" w14:textId="448D6696" w:rsidR="00904A31" w:rsidRPr="00E14330" w:rsidRDefault="00904A31" w:rsidP="00904A31">
      <w:pPr>
        <w:pStyle w:val="Heading3"/>
      </w:pPr>
      <w:r w:rsidRPr="00E14330">
        <w:t>9.1.3</w:t>
      </w:r>
      <w:r w:rsidRPr="00E14330">
        <w:tab/>
        <w:t xml:space="preserve">NB-IoT carrier selection based on the coverage level, and associated carrier specific configuration </w:t>
      </w:r>
    </w:p>
    <w:p w14:paraId="7FE5D113" w14:textId="77777777" w:rsidR="00904A31" w:rsidRPr="00E14330" w:rsidRDefault="00904A31" w:rsidP="00904A31">
      <w:pPr>
        <w:pStyle w:val="Comments"/>
      </w:pPr>
      <w:r w:rsidRPr="00E14330">
        <w:t>Focus on details of the remaining 2 sub-options and selection of one of the options:</w:t>
      </w:r>
    </w:p>
    <w:p w14:paraId="2E92D5EA" w14:textId="77777777" w:rsidR="00904A31" w:rsidRPr="00E14330" w:rsidRDefault="00904A31" w:rsidP="00904A31">
      <w:pPr>
        <w:pStyle w:val="Comments"/>
      </w:pPr>
      <w:r w:rsidRPr="00E14330">
        <w:t>For option 1, whether DRX can be part of the carrier selection criteria</w:t>
      </w:r>
    </w:p>
    <w:p w14:paraId="52255057" w14:textId="77777777" w:rsidR="00904A31" w:rsidRPr="00E14330" w:rsidRDefault="00904A31" w:rsidP="00904A31">
      <w:pPr>
        <w:pStyle w:val="Comments"/>
      </w:pPr>
      <w:r w:rsidRPr="00E14330">
        <w:t>For option 1, upon cell change, whether to fallback or to select carrier based on previously determined CEL</w:t>
      </w:r>
    </w:p>
    <w:p w14:paraId="7C880DBE" w14:textId="77777777" w:rsidR="00904A31" w:rsidRPr="00E14330" w:rsidRDefault="00904A31" w:rsidP="00904A31">
      <w:pPr>
        <w:pStyle w:val="Comments"/>
      </w:pPr>
      <w:r w:rsidRPr="00E14330">
        <w:t>For both options whether there is a report from the UE to suggest a carrier or provide a metric report</w:t>
      </w:r>
    </w:p>
    <w:p w14:paraId="0A8420B2" w14:textId="77777777" w:rsidR="00904A31" w:rsidRPr="00E14330" w:rsidRDefault="00904A31" w:rsidP="00904A31">
      <w:pPr>
        <w:pStyle w:val="Comments"/>
      </w:pPr>
      <w:r w:rsidRPr="00E14330">
        <w:t>For both options whether to use a hysteresis/longer averaging/timer on measured NRSRP</w:t>
      </w:r>
    </w:p>
    <w:p w14:paraId="21621891" w14:textId="0918D7A8" w:rsidR="00904A31" w:rsidRPr="00E14330" w:rsidRDefault="00904A31" w:rsidP="00904A31">
      <w:pPr>
        <w:pStyle w:val="Comments"/>
      </w:pPr>
    </w:p>
    <w:p w14:paraId="08BEAD58" w14:textId="5C816381" w:rsidR="00A873A8" w:rsidRPr="00E14330" w:rsidRDefault="00092051" w:rsidP="00A873A8">
      <w:pPr>
        <w:pStyle w:val="Doc-title"/>
      </w:pPr>
      <w:hyperlink r:id="rId1821" w:tooltip="D:Documents3GPPtsg_ranWG2TSGR2_115-eDocsR2-2107123.zip" w:history="1">
        <w:r w:rsidR="00A873A8" w:rsidRPr="00E14330">
          <w:rPr>
            <w:rStyle w:val="Hyperlink"/>
          </w:rPr>
          <w:t>R2-2107123</w:t>
        </w:r>
      </w:hyperlink>
      <w:r w:rsidR="00A873A8" w:rsidRPr="00E14330">
        <w:tab/>
        <w:t>Support for NB-IoT carrier selection based on the coverage level</w:t>
      </w:r>
      <w:r w:rsidR="00A873A8" w:rsidRPr="00E14330">
        <w:tab/>
        <w:t>Qualcomm Incorporated</w:t>
      </w:r>
      <w:r w:rsidR="00A873A8" w:rsidRPr="00E14330">
        <w:tab/>
        <w:t>discussion</w:t>
      </w:r>
      <w:r w:rsidR="00A873A8" w:rsidRPr="00E14330">
        <w:tab/>
        <w:t>Rel-17</w:t>
      </w:r>
      <w:r w:rsidR="00A873A8" w:rsidRPr="00E14330">
        <w:tab/>
        <w:t>NB_IOTenh4_LTE_eMTC6-Core</w:t>
      </w:r>
    </w:p>
    <w:p w14:paraId="0987DC1E" w14:textId="05698A1D" w:rsidR="00A873A8" w:rsidRPr="00E14330" w:rsidRDefault="00092051" w:rsidP="00A873A8">
      <w:pPr>
        <w:pStyle w:val="Doc-title"/>
      </w:pPr>
      <w:hyperlink r:id="rId1822" w:tooltip="D:Documents3GPPtsg_ranWG2TSGR2_115-eDocsR2-2107124.zip" w:history="1">
        <w:r w:rsidR="00A873A8" w:rsidRPr="00E14330">
          <w:rPr>
            <w:rStyle w:val="Hyperlink"/>
          </w:rPr>
          <w:t>R2-2107124</w:t>
        </w:r>
      </w:hyperlink>
      <w:r w:rsidR="00A873A8" w:rsidRPr="00E14330">
        <w:tab/>
        <w:t>Signalling for coverage-based paging carrier selection</w:t>
      </w:r>
      <w:r w:rsidR="00A873A8" w:rsidRPr="00E14330">
        <w:tab/>
        <w:t>Qualcomm Incorporated</w:t>
      </w:r>
      <w:r w:rsidR="00A873A8" w:rsidRPr="00E14330">
        <w:tab/>
        <w:t>discussion</w:t>
      </w:r>
      <w:r w:rsidR="00A873A8" w:rsidRPr="00E14330">
        <w:tab/>
        <w:t>Rel-17</w:t>
      </w:r>
      <w:r w:rsidR="00A873A8" w:rsidRPr="00E14330">
        <w:tab/>
        <w:t>NB_IOTenh4_LTE_eMTC6-Core</w:t>
      </w:r>
    </w:p>
    <w:p w14:paraId="69E1316D" w14:textId="07BE2D92" w:rsidR="00A873A8" w:rsidRPr="00E14330" w:rsidRDefault="00092051" w:rsidP="00A873A8">
      <w:pPr>
        <w:pStyle w:val="Doc-title"/>
      </w:pPr>
      <w:hyperlink r:id="rId1823" w:tooltip="D:Documents3GPPtsg_ranWG2TSGR2_115-eDocsR2-2107207.zip" w:history="1">
        <w:r w:rsidR="00A873A8" w:rsidRPr="00E14330">
          <w:rPr>
            <w:rStyle w:val="Hyperlink"/>
          </w:rPr>
          <w:t>R2-2107207</w:t>
        </w:r>
      </w:hyperlink>
      <w:r w:rsidR="00A873A8" w:rsidRPr="00E14330">
        <w:tab/>
        <w:t>Discussion on details of paging carrier selection options</w:t>
      </w:r>
      <w:r w:rsidR="00A873A8" w:rsidRPr="00E14330">
        <w:tab/>
        <w:t>MediaTek Inc.</w:t>
      </w:r>
      <w:r w:rsidR="00A873A8" w:rsidRPr="00E14330">
        <w:tab/>
        <w:t>discussion</w:t>
      </w:r>
      <w:r w:rsidR="00A873A8" w:rsidRPr="00E14330">
        <w:tab/>
        <w:t>Rel-17</w:t>
      </w:r>
      <w:r w:rsidR="00A873A8" w:rsidRPr="00E14330">
        <w:tab/>
        <w:t>NB_IOTenh4_LTE_eMTC6-Core</w:t>
      </w:r>
    </w:p>
    <w:p w14:paraId="7CCE94DA" w14:textId="07352EE8" w:rsidR="00A873A8" w:rsidRPr="00E14330" w:rsidRDefault="00092051" w:rsidP="00A873A8">
      <w:pPr>
        <w:pStyle w:val="Doc-title"/>
      </w:pPr>
      <w:hyperlink r:id="rId1824" w:tooltip="D:Documents3GPPtsg_ranWG2TSGR2_115-eDocsR2-2107370.zip" w:history="1">
        <w:r w:rsidR="00A873A8" w:rsidRPr="00E14330">
          <w:rPr>
            <w:rStyle w:val="Hyperlink"/>
          </w:rPr>
          <w:t>R2-2107370</w:t>
        </w:r>
      </w:hyperlink>
      <w:r w:rsidR="00A873A8" w:rsidRPr="00E14330">
        <w:tab/>
        <w:t>Further discussion on enhanced paging carrier selection</w:t>
      </w:r>
      <w:r w:rsidR="00A873A8" w:rsidRPr="00E14330">
        <w:tab/>
        <w:t>Spreadtrum Communications</w:t>
      </w:r>
      <w:r w:rsidR="00A873A8" w:rsidRPr="00E14330">
        <w:tab/>
        <w:t>discussion</w:t>
      </w:r>
      <w:r w:rsidR="00A873A8" w:rsidRPr="00E14330">
        <w:tab/>
        <w:t>Rel-17</w:t>
      </w:r>
    </w:p>
    <w:p w14:paraId="2F7D0E86" w14:textId="3A7EBC42" w:rsidR="00A873A8" w:rsidRPr="00E14330" w:rsidRDefault="00092051" w:rsidP="00A873A8">
      <w:pPr>
        <w:pStyle w:val="Doc-title"/>
      </w:pPr>
      <w:hyperlink r:id="rId1825" w:tooltip="D:Documents3GPPtsg_ranWG2TSGR2_115-eDocsR2-2107391.zip" w:history="1">
        <w:r w:rsidR="00A873A8" w:rsidRPr="00E14330">
          <w:rPr>
            <w:rStyle w:val="Hyperlink"/>
          </w:rPr>
          <w:t>R2-2107391</w:t>
        </w:r>
      </w:hyperlink>
      <w:r w:rsidR="00A873A8" w:rsidRPr="00E14330">
        <w:tab/>
        <w:t>Further discussion on enhanced paging carrier selection</w:t>
      </w:r>
      <w:r w:rsidR="00A873A8" w:rsidRPr="00E14330">
        <w:tab/>
        <w:t>NEC Corporation</w:t>
      </w:r>
      <w:r w:rsidR="00A873A8" w:rsidRPr="00E14330">
        <w:tab/>
        <w:t>discussion</w:t>
      </w:r>
      <w:r w:rsidR="00A873A8" w:rsidRPr="00E14330">
        <w:tab/>
        <w:t>Rel-17</w:t>
      </w:r>
      <w:r w:rsidR="00A873A8" w:rsidRPr="00E14330">
        <w:tab/>
        <w:t>NB_IOTenh4_LTE_eMTC6-Core</w:t>
      </w:r>
    </w:p>
    <w:p w14:paraId="674D5B5C" w14:textId="5642B353" w:rsidR="00A873A8" w:rsidRPr="00E14330" w:rsidRDefault="00092051" w:rsidP="00A873A8">
      <w:pPr>
        <w:pStyle w:val="Doc-title"/>
      </w:pPr>
      <w:hyperlink r:id="rId1826" w:tooltip="D:Documents3GPPtsg_ranWG2TSGR2_115-eDocsR2-2107430.zip" w:history="1">
        <w:r w:rsidR="00A873A8" w:rsidRPr="00E14330">
          <w:rPr>
            <w:rStyle w:val="Hyperlink"/>
          </w:rPr>
          <w:t>R2-2107430</w:t>
        </w:r>
      </w:hyperlink>
      <w:r w:rsidR="00A873A8" w:rsidRPr="00E14330">
        <w:tab/>
        <w:t>Paging carrier selection</w:t>
      </w:r>
      <w:r w:rsidR="00A873A8" w:rsidRPr="00E14330">
        <w:tab/>
        <w:t>Huawei, HiSilicon</w:t>
      </w:r>
      <w:r w:rsidR="00A873A8" w:rsidRPr="00E14330">
        <w:tab/>
        <w:t>discussion</w:t>
      </w:r>
      <w:r w:rsidR="00A873A8" w:rsidRPr="00E14330">
        <w:tab/>
        <w:t>Rel-17</w:t>
      </w:r>
      <w:r w:rsidR="00A873A8" w:rsidRPr="00E14330">
        <w:tab/>
        <w:t>NB_IOTenh4_LTE_eMTC6-Core</w:t>
      </w:r>
    </w:p>
    <w:p w14:paraId="56D2F823" w14:textId="4245CFFA" w:rsidR="00A873A8" w:rsidRPr="00E14330" w:rsidRDefault="00092051" w:rsidP="00A873A8">
      <w:pPr>
        <w:pStyle w:val="Doc-title"/>
      </w:pPr>
      <w:hyperlink r:id="rId1827" w:tooltip="D:Documents3GPPtsg_ranWG2TSGR2_115-eDocsR2-2107762.zip" w:history="1">
        <w:r w:rsidR="00A873A8" w:rsidRPr="00E14330">
          <w:rPr>
            <w:rStyle w:val="Hyperlink"/>
          </w:rPr>
          <w:t>R2-2107762</w:t>
        </w:r>
      </w:hyperlink>
      <w:r w:rsidR="00A873A8" w:rsidRPr="00E14330">
        <w:tab/>
        <w:t>Remaining issues on CEL-based paging carrier selection</w:t>
      </w:r>
      <w:r w:rsidR="00A873A8" w:rsidRPr="00E14330">
        <w:tab/>
        <w:t>ZTE Corporation, Sanechips</w:t>
      </w:r>
      <w:r w:rsidR="00A873A8" w:rsidRPr="00E14330">
        <w:tab/>
        <w:t>discussion</w:t>
      </w:r>
      <w:r w:rsidR="00A873A8" w:rsidRPr="00E14330">
        <w:tab/>
        <w:t>Rel-17</w:t>
      </w:r>
      <w:r w:rsidR="00A873A8" w:rsidRPr="00E14330">
        <w:tab/>
        <w:t>NB_IOTenh4_LTE_eMTC6-Core</w:t>
      </w:r>
      <w:r w:rsidR="00A873A8" w:rsidRPr="00E14330">
        <w:tab/>
        <w:t>R2-2105317</w:t>
      </w:r>
    </w:p>
    <w:p w14:paraId="168597CD" w14:textId="77E0C207" w:rsidR="00A873A8" w:rsidRPr="00E14330" w:rsidRDefault="00092051" w:rsidP="00A873A8">
      <w:pPr>
        <w:pStyle w:val="Doc-title"/>
      </w:pPr>
      <w:hyperlink r:id="rId1828" w:tooltip="D:Documents3GPPtsg_ranWG2TSGR2_115-eDocsR2-2107812.zip" w:history="1">
        <w:r w:rsidR="00A873A8" w:rsidRPr="00E14330">
          <w:rPr>
            <w:rStyle w:val="Hyperlink"/>
          </w:rPr>
          <w:t>R2-2107812</w:t>
        </w:r>
      </w:hyperlink>
      <w:r w:rsidR="00A873A8" w:rsidRPr="00E14330">
        <w:tab/>
        <w:t>Further analysis on solution for coverage level based paging carrier selection</w:t>
      </w:r>
      <w:r w:rsidR="00A873A8" w:rsidRPr="00E14330">
        <w:tab/>
        <w:t>Nokia, Nokia Shanghai Bell</w:t>
      </w:r>
      <w:r w:rsidR="00A873A8" w:rsidRPr="00E14330">
        <w:tab/>
        <w:t>discussion</w:t>
      </w:r>
      <w:r w:rsidR="00A873A8" w:rsidRPr="00E14330">
        <w:tab/>
        <w:t>Rel-17</w:t>
      </w:r>
    </w:p>
    <w:p w14:paraId="6706499E" w14:textId="1395EC5A" w:rsidR="00A873A8" w:rsidRPr="00E14330" w:rsidRDefault="00092051" w:rsidP="00A873A8">
      <w:pPr>
        <w:pStyle w:val="Doc-title"/>
      </w:pPr>
      <w:hyperlink r:id="rId1829" w:tooltip="D:Documents3GPPtsg_ranWG2TSGR2_115-eDocsR2-2108391.zip" w:history="1">
        <w:r w:rsidR="00A873A8" w:rsidRPr="00E14330">
          <w:rPr>
            <w:rStyle w:val="Hyperlink"/>
          </w:rPr>
          <w:t>R2-2108391</w:t>
        </w:r>
      </w:hyperlink>
      <w:r w:rsidR="00A873A8" w:rsidRPr="00E14330">
        <w:tab/>
        <w:t>Paging Carrier Selection</w:t>
      </w:r>
      <w:r w:rsidR="00A873A8" w:rsidRPr="00E14330">
        <w:tab/>
        <w:t>Ericsson</w:t>
      </w:r>
      <w:r w:rsidR="00A873A8" w:rsidRPr="00E14330">
        <w:tab/>
        <w:t>discussion</w:t>
      </w:r>
    </w:p>
    <w:p w14:paraId="11E11F3D" w14:textId="77777777" w:rsidR="009B32F4" w:rsidRPr="00E14330" w:rsidRDefault="009B32F4" w:rsidP="009B32F4">
      <w:pPr>
        <w:pStyle w:val="Doc-title"/>
      </w:pPr>
      <w:r w:rsidRPr="00E14330">
        <w:t>R2-2108828</w:t>
      </w:r>
      <w:r w:rsidRPr="00E14330">
        <w:tab/>
        <w:t>Summary of AI 9.1.3 NB-IoT carrier selection</w:t>
      </w:r>
      <w:r w:rsidRPr="00E14330">
        <w:tab/>
        <w:t>Ericsson</w:t>
      </w:r>
      <w:r w:rsidRPr="00E14330">
        <w:tab/>
        <w:t>discussion</w:t>
      </w:r>
      <w:r w:rsidRPr="00E14330">
        <w:tab/>
        <w:t>Rel-17</w:t>
      </w:r>
      <w:r w:rsidRPr="00E14330">
        <w:tab/>
        <w:t>NB_IOTenh4_LTE_eMTC6-Core</w:t>
      </w:r>
    </w:p>
    <w:p w14:paraId="62FCC909" w14:textId="77777777" w:rsidR="00A873A8" w:rsidRPr="00E14330" w:rsidRDefault="00A873A8" w:rsidP="00A873A8">
      <w:pPr>
        <w:pStyle w:val="Doc-text2"/>
      </w:pPr>
    </w:p>
    <w:p w14:paraId="4B553284" w14:textId="59A07FE6" w:rsidR="00904A31" w:rsidRPr="00E14330" w:rsidRDefault="00904A31" w:rsidP="00904A31">
      <w:pPr>
        <w:pStyle w:val="Heading3"/>
      </w:pPr>
      <w:r w:rsidRPr="00E14330">
        <w:t>9.1.4</w:t>
      </w:r>
      <w:r w:rsidRPr="00E14330">
        <w:tab/>
        <w:t>Other</w:t>
      </w:r>
    </w:p>
    <w:p w14:paraId="1E7FC281" w14:textId="77777777" w:rsidR="00904A31" w:rsidRPr="00E14330" w:rsidRDefault="00904A31" w:rsidP="00904A31">
      <w:pPr>
        <w:pStyle w:val="Comments"/>
      </w:pPr>
      <w:r w:rsidRPr="00E14330">
        <w:t xml:space="preserve">Includes WI objectives led by other WGs. </w:t>
      </w:r>
    </w:p>
    <w:p w14:paraId="26558C75" w14:textId="77777777" w:rsidR="00904A31" w:rsidRPr="00E14330" w:rsidRDefault="00904A31" w:rsidP="00904A31">
      <w:pPr>
        <w:pStyle w:val="Comments"/>
      </w:pPr>
      <w:r w:rsidRPr="00E14330">
        <w:rPr>
          <w:rFonts w:hint="eastAsia"/>
        </w:rPr>
        <w:t>I</w:t>
      </w:r>
      <w:r w:rsidRPr="00E14330">
        <w:t>ncludes resubmission of R2-2106603 Report of [AT114-e][302][NBIOT/eMTC R17] NB-IoT/eMTC Other (ZTE), ZTE</w:t>
      </w:r>
    </w:p>
    <w:p w14:paraId="6621BD11" w14:textId="77777777" w:rsidR="000D255B" w:rsidRPr="00E14330" w:rsidRDefault="000D255B" w:rsidP="000D255B">
      <w:pPr>
        <w:pStyle w:val="Comments"/>
      </w:pPr>
    </w:p>
    <w:p w14:paraId="13A37B86" w14:textId="6B870FC0" w:rsidR="00A873A8" w:rsidRPr="00E14330" w:rsidRDefault="00092051" w:rsidP="00A873A8">
      <w:pPr>
        <w:pStyle w:val="Doc-title"/>
      </w:pPr>
      <w:hyperlink r:id="rId1830" w:tooltip="D:Documents3GPPtsg_ranWG2TSGR2_115-eDocsR2-2107431.zip" w:history="1">
        <w:r w:rsidR="00A873A8" w:rsidRPr="00E14330">
          <w:rPr>
            <w:rStyle w:val="Hyperlink"/>
          </w:rPr>
          <w:t>R2-2107431</w:t>
        </w:r>
      </w:hyperlink>
      <w:r w:rsidR="00A873A8" w:rsidRPr="00E14330">
        <w:tab/>
        <w:t>L2 buffer size calculations for eMTC and NB-IoT enhancements</w:t>
      </w:r>
      <w:r w:rsidR="00A873A8" w:rsidRPr="00E14330">
        <w:tab/>
        <w:t>Huawei, HiSilicon</w:t>
      </w:r>
      <w:r w:rsidR="00A873A8" w:rsidRPr="00E14330">
        <w:tab/>
        <w:t>discussion</w:t>
      </w:r>
      <w:r w:rsidR="00A873A8" w:rsidRPr="00E14330">
        <w:tab/>
        <w:t>Rel-17</w:t>
      </w:r>
      <w:r w:rsidR="00A873A8" w:rsidRPr="00E14330">
        <w:tab/>
        <w:t>NB_IOTenh4_LTE_eMTC6-Core</w:t>
      </w:r>
    </w:p>
    <w:p w14:paraId="1494795B" w14:textId="6A08DD96" w:rsidR="00A873A8" w:rsidRPr="00E14330" w:rsidRDefault="00092051" w:rsidP="00A873A8">
      <w:pPr>
        <w:pStyle w:val="Doc-title"/>
      </w:pPr>
      <w:hyperlink r:id="rId1831" w:tooltip="D:Documents3GPPtsg_ranWG2TSGR2_115-eDocsR2-2107763.zip" w:history="1">
        <w:r w:rsidR="00A873A8" w:rsidRPr="00E14330">
          <w:rPr>
            <w:rStyle w:val="Hyperlink"/>
          </w:rPr>
          <w:t>R2-2107763</w:t>
        </w:r>
      </w:hyperlink>
      <w:r w:rsidR="00A873A8" w:rsidRPr="00E14330">
        <w:tab/>
        <w:t>Remaining issues on 14 HARQ and 1736bits TBS for eMTC</w:t>
      </w:r>
      <w:r w:rsidR="00A873A8" w:rsidRPr="00E14330">
        <w:tab/>
        <w:t>ZTE Corporation, Sanechips</w:t>
      </w:r>
      <w:r w:rsidR="00A873A8" w:rsidRPr="00E14330">
        <w:tab/>
        <w:t>discussion</w:t>
      </w:r>
      <w:r w:rsidR="00A873A8" w:rsidRPr="00E14330">
        <w:tab/>
        <w:t>NB_IOTenh4_LTE_eMTC6-Core</w:t>
      </w:r>
    </w:p>
    <w:p w14:paraId="68C91F2A" w14:textId="7F5A8F46" w:rsidR="00A873A8" w:rsidRPr="00E14330" w:rsidRDefault="00092051" w:rsidP="00A873A8">
      <w:pPr>
        <w:pStyle w:val="Doc-title"/>
      </w:pPr>
      <w:hyperlink r:id="rId1832" w:tooltip="D:Documents3GPPtsg_ranWG2TSGR2_115-eDocsR2-2107764.zip" w:history="1">
        <w:r w:rsidR="00A873A8" w:rsidRPr="00E14330">
          <w:rPr>
            <w:rStyle w:val="Hyperlink"/>
          </w:rPr>
          <w:t>R2-2107764</w:t>
        </w:r>
      </w:hyperlink>
      <w:r w:rsidR="00A873A8" w:rsidRPr="00E14330">
        <w:tab/>
        <w:t>Remaining issues on 16QAM for NB-IoT</w:t>
      </w:r>
      <w:r w:rsidR="00A873A8" w:rsidRPr="00E14330">
        <w:tab/>
        <w:t>ZTE Corporation, Sanechips</w:t>
      </w:r>
      <w:r w:rsidR="00A873A8" w:rsidRPr="00E14330">
        <w:tab/>
        <w:t>discussion</w:t>
      </w:r>
      <w:r w:rsidR="00A873A8" w:rsidRPr="00E14330">
        <w:tab/>
        <w:t>NB_IOTenh4_LTE_eMTC6-Core</w:t>
      </w:r>
    </w:p>
    <w:p w14:paraId="42EA595C" w14:textId="58A651DF" w:rsidR="00A873A8" w:rsidRPr="00E14330" w:rsidRDefault="00092051" w:rsidP="00A873A8">
      <w:pPr>
        <w:pStyle w:val="Doc-title"/>
      </w:pPr>
      <w:hyperlink r:id="rId1833" w:tooltip="D:Documents3GPPtsg_ranWG2TSGR2_115-eDocsR2-2107996.zip" w:history="1">
        <w:r w:rsidR="00A873A8" w:rsidRPr="00E14330">
          <w:rPr>
            <w:rStyle w:val="Hyperlink"/>
          </w:rPr>
          <w:t>R2-2107996</w:t>
        </w:r>
      </w:hyperlink>
      <w:r w:rsidR="00A873A8" w:rsidRPr="00E14330">
        <w:tab/>
        <w:t>Report of [AT114-e][302][NBIOT/eMTC R17] NB-IoT/eMTC Other</w:t>
      </w:r>
      <w:r w:rsidR="00A873A8" w:rsidRPr="00E14330">
        <w:tab/>
        <w:t>ZTE (email discussion rapporteur)</w:t>
      </w:r>
      <w:r w:rsidR="00A873A8" w:rsidRPr="00E14330">
        <w:tab/>
        <w:t>discussion</w:t>
      </w:r>
      <w:r w:rsidR="00A873A8" w:rsidRPr="00E14330">
        <w:tab/>
        <w:t>Rel-17</w:t>
      </w:r>
      <w:r w:rsidR="00A873A8" w:rsidRPr="00E14330">
        <w:tab/>
        <w:t>NB_IOTenh4_LTE_eMTC6-Core</w:t>
      </w:r>
      <w:r w:rsidR="00A873A8" w:rsidRPr="00E14330">
        <w:tab/>
        <w:t>R2-2106603</w:t>
      </w:r>
    </w:p>
    <w:p w14:paraId="5A2FB097" w14:textId="790B793C" w:rsidR="00A873A8" w:rsidRPr="00E14330" w:rsidRDefault="00092051" w:rsidP="00A873A8">
      <w:pPr>
        <w:pStyle w:val="Doc-title"/>
      </w:pPr>
      <w:hyperlink r:id="rId1834" w:tooltip="D:Documents3GPPtsg_ranWG2TSGR2_115-eDocsR2-2108392.zip" w:history="1">
        <w:r w:rsidR="00A873A8" w:rsidRPr="00E14330">
          <w:rPr>
            <w:rStyle w:val="Hyperlink"/>
          </w:rPr>
          <w:t>R2-2108392</w:t>
        </w:r>
      </w:hyperlink>
      <w:r w:rsidR="00A873A8" w:rsidRPr="00E14330">
        <w:tab/>
        <w:t>Support of 16-QAM for unicast in UL and DL in NB-IoT</w:t>
      </w:r>
      <w:r w:rsidR="00A873A8" w:rsidRPr="00E14330">
        <w:tab/>
        <w:t>Ericsson</w:t>
      </w:r>
      <w:r w:rsidR="00A873A8" w:rsidRPr="00E14330">
        <w:tab/>
        <w:t>discussion</w:t>
      </w:r>
      <w:r w:rsidR="00A873A8" w:rsidRPr="00E14330">
        <w:tab/>
        <w:t>R2-2106078</w:t>
      </w:r>
    </w:p>
    <w:p w14:paraId="13B8301A" w14:textId="23B08CCD" w:rsidR="00A873A8" w:rsidRPr="00E14330" w:rsidRDefault="00092051" w:rsidP="00A873A8">
      <w:pPr>
        <w:pStyle w:val="Doc-title"/>
      </w:pPr>
      <w:hyperlink r:id="rId1835" w:tooltip="D:Documents3GPPtsg_ranWG2TSGR2_115-eDocsR2-2108742.zip" w:history="1">
        <w:r w:rsidR="00A873A8" w:rsidRPr="00E14330">
          <w:rPr>
            <w:rStyle w:val="Hyperlink"/>
          </w:rPr>
          <w:t>R2-2108742</w:t>
        </w:r>
      </w:hyperlink>
      <w:r w:rsidR="00A873A8" w:rsidRPr="00E14330">
        <w:tab/>
        <w:t>Total L2 Buffer Size for NB-IoT and LTE-M UEs</w:t>
      </w:r>
      <w:r w:rsidR="00A873A8" w:rsidRPr="00E14330">
        <w:tab/>
        <w:t>Ericsson</w:t>
      </w:r>
      <w:r w:rsidR="00A873A8" w:rsidRPr="00E14330">
        <w:tab/>
        <w:t>discussion</w:t>
      </w:r>
      <w:r w:rsidR="00A873A8" w:rsidRPr="00E14330">
        <w:tab/>
        <w:t>Rel-17</w:t>
      </w:r>
      <w:r w:rsidR="00A873A8" w:rsidRPr="00E14330">
        <w:tab/>
        <w:t>NB_IOTenh4_LTE_eMTC6-Core</w:t>
      </w:r>
      <w:r w:rsidR="00A873A8" w:rsidRPr="00E14330">
        <w:tab/>
        <w:t>R2-2106158</w:t>
      </w:r>
    </w:p>
    <w:p w14:paraId="5E9E2E52" w14:textId="1C1A05ED" w:rsidR="00A873A8" w:rsidRPr="00E14330" w:rsidRDefault="00A873A8" w:rsidP="00A873A8">
      <w:pPr>
        <w:pStyle w:val="Doc-title"/>
      </w:pPr>
    </w:p>
    <w:p w14:paraId="2D621C95" w14:textId="77777777" w:rsidR="00A873A8" w:rsidRPr="00E14330" w:rsidRDefault="00A873A8" w:rsidP="00A873A8">
      <w:pPr>
        <w:pStyle w:val="Doc-text2"/>
      </w:pPr>
    </w:p>
    <w:p w14:paraId="375F1D1A" w14:textId="16B9527C" w:rsidR="000D255B" w:rsidRPr="00E14330" w:rsidRDefault="007510E5" w:rsidP="00137FD4">
      <w:pPr>
        <w:pStyle w:val="Heading2"/>
      </w:pPr>
      <w:r w:rsidRPr="00E14330">
        <w:t>9.2</w:t>
      </w:r>
      <w:r w:rsidRPr="00E14330">
        <w:tab/>
      </w:r>
      <w:r w:rsidR="000D255B" w:rsidRPr="00E14330">
        <w:t>NB-IoT and eMTC support for NTN</w:t>
      </w:r>
    </w:p>
    <w:p w14:paraId="56EC45D0" w14:textId="7D10885E" w:rsidR="000D255B" w:rsidRPr="00E14330" w:rsidRDefault="000D255B" w:rsidP="000D255B">
      <w:pPr>
        <w:pStyle w:val="Comments"/>
      </w:pPr>
      <w:r w:rsidRPr="00E14330">
        <w:t>(LTE_NBIOT_eMTC_</w:t>
      </w:r>
      <w:r w:rsidR="007510E5" w:rsidRPr="00E14330">
        <w:t>NTN; leading WG: RAN1; REL-17; W</w:t>
      </w:r>
      <w:r w:rsidRPr="00E14330">
        <w:t xml:space="preserve">ID: </w:t>
      </w:r>
      <w:r w:rsidR="00374693" w:rsidRPr="00E14330">
        <w:t>RP</w:t>
      </w:r>
      <w:r w:rsidR="00374693" w:rsidRPr="00E14330">
        <w:rPr>
          <w:rFonts w:ascii="MS Gothic" w:hAnsi="MS Gothic" w:cs="MS Gothic"/>
        </w:rPr>
        <w:t>‑</w:t>
      </w:r>
      <w:r w:rsidR="00374693" w:rsidRPr="00E14330">
        <w:t>211601</w:t>
      </w:r>
      <w:r w:rsidRPr="00E14330">
        <w:t>)</w:t>
      </w:r>
    </w:p>
    <w:p w14:paraId="413F0E76" w14:textId="3D96FAA0" w:rsidR="000D255B" w:rsidRPr="00E14330" w:rsidRDefault="000D255B" w:rsidP="000D255B">
      <w:pPr>
        <w:pStyle w:val="Comments"/>
      </w:pPr>
      <w:r w:rsidRPr="00E14330">
        <w:t xml:space="preserve">Time budget: </w:t>
      </w:r>
      <w:r w:rsidR="00374693" w:rsidRPr="00E14330">
        <w:t>1</w:t>
      </w:r>
      <w:r w:rsidRPr="00E14330">
        <w:t xml:space="preserve">TU </w:t>
      </w:r>
    </w:p>
    <w:p w14:paraId="2B1A8CCD" w14:textId="64199B19" w:rsidR="000D255B" w:rsidRPr="00E14330" w:rsidRDefault="000D255B" w:rsidP="000D255B">
      <w:pPr>
        <w:pStyle w:val="Comments"/>
      </w:pPr>
      <w:r w:rsidRPr="00E14330">
        <w:t xml:space="preserve">Tdoc Limitation: </w:t>
      </w:r>
      <w:r w:rsidR="00374693" w:rsidRPr="00E14330">
        <w:t>4</w:t>
      </w:r>
      <w:r w:rsidRPr="00E14330">
        <w:t xml:space="preserve"> tdocs.</w:t>
      </w:r>
    </w:p>
    <w:p w14:paraId="34985656" w14:textId="455FF928" w:rsidR="000D255B" w:rsidRPr="00E14330" w:rsidRDefault="000D255B" w:rsidP="000D255B">
      <w:pPr>
        <w:pStyle w:val="Comments"/>
      </w:pPr>
      <w:r w:rsidRPr="00E14330">
        <w:t xml:space="preserve">Email max expectation: </w:t>
      </w:r>
      <w:r w:rsidR="00DF4392" w:rsidRPr="00E14330">
        <w:t>5</w:t>
      </w:r>
      <w:r w:rsidRPr="00E14330">
        <w:t xml:space="preserve"> threads</w:t>
      </w:r>
    </w:p>
    <w:p w14:paraId="7FE1A246" w14:textId="66C1DB6B" w:rsidR="000D255B" w:rsidRPr="00E14330" w:rsidRDefault="00374693" w:rsidP="004A7966">
      <w:pPr>
        <w:pStyle w:val="Heading3"/>
      </w:pPr>
      <w:r w:rsidRPr="00E14330">
        <w:t>9.2.1</w:t>
      </w:r>
      <w:r w:rsidRPr="00E14330">
        <w:tab/>
        <w:t>Organizational</w:t>
      </w:r>
    </w:p>
    <w:p w14:paraId="0E1B57EF" w14:textId="504919B5" w:rsidR="000D255B" w:rsidRPr="00E14330" w:rsidRDefault="000D255B" w:rsidP="000D255B">
      <w:pPr>
        <w:pStyle w:val="Comments"/>
      </w:pPr>
      <w:r w:rsidRPr="00E14330">
        <w:t xml:space="preserve">Rapporteur Input, incoming LSes, </w:t>
      </w:r>
    </w:p>
    <w:p w14:paraId="2C71133C" w14:textId="6A2AD971" w:rsidR="00A873A8" w:rsidRPr="00E14330" w:rsidRDefault="00092051" w:rsidP="00A873A8">
      <w:pPr>
        <w:pStyle w:val="Doc-title"/>
      </w:pPr>
      <w:hyperlink r:id="rId1836" w:tooltip="D:Documents3GPPtsg_ranWG2TSGR2_115-eDocsR2-2106929.zip" w:history="1">
        <w:r w:rsidR="00A873A8" w:rsidRPr="00E14330">
          <w:rPr>
            <w:rStyle w:val="Hyperlink"/>
          </w:rPr>
          <w:t>R2-2106929</w:t>
        </w:r>
      </w:hyperlink>
      <w:r w:rsidR="00A873A8" w:rsidRPr="00E14330">
        <w:tab/>
        <w:t>Reply LS to LS on IoT-NTN basic architecture (R3-212806; contact: Qualcomm)</w:t>
      </w:r>
      <w:r w:rsidR="00A873A8" w:rsidRPr="00E14330">
        <w:tab/>
        <w:t>RAN3</w:t>
      </w:r>
      <w:r w:rsidR="00A873A8" w:rsidRPr="00E14330">
        <w:tab/>
        <w:t>LS in</w:t>
      </w:r>
      <w:r w:rsidR="00A873A8" w:rsidRPr="00E14330">
        <w:tab/>
        <w:t>Rel-17</w:t>
      </w:r>
      <w:r w:rsidR="00A873A8" w:rsidRPr="00E14330">
        <w:tab/>
        <w:t>LTE_NBIOT_eMTC_NTN</w:t>
      </w:r>
      <w:r w:rsidR="00A873A8" w:rsidRPr="00E14330">
        <w:tab/>
        <w:t>To:RAN2, SA2</w:t>
      </w:r>
      <w:r w:rsidR="00A873A8" w:rsidRPr="00E14330">
        <w:tab/>
        <w:t>Cc:RAN, CT1</w:t>
      </w:r>
    </w:p>
    <w:p w14:paraId="203F401A" w14:textId="08FBA11E" w:rsidR="00A873A8" w:rsidRPr="00E14330" w:rsidRDefault="00A873A8" w:rsidP="00A873A8">
      <w:pPr>
        <w:pStyle w:val="Doc-title"/>
      </w:pPr>
    </w:p>
    <w:p w14:paraId="3860B7D8" w14:textId="77777777" w:rsidR="00A873A8" w:rsidRPr="00E14330" w:rsidRDefault="00A873A8" w:rsidP="00A873A8">
      <w:pPr>
        <w:pStyle w:val="Doc-text2"/>
      </w:pPr>
    </w:p>
    <w:p w14:paraId="56B92F87" w14:textId="27EF3E8C" w:rsidR="00DF4392" w:rsidRPr="00E14330" w:rsidRDefault="00DF4392" w:rsidP="00DF4392">
      <w:pPr>
        <w:pStyle w:val="Heading3"/>
      </w:pPr>
      <w:r w:rsidRPr="00E14330">
        <w:t>9.2.2</w:t>
      </w:r>
      <w:r w:rsidRPr="00E14330">
        <w:tab/>
        <w:t>Support of Non continuous coverage</w:t>
      </w:r>
    </w:p>
    <w:p w14:paraId="551D1E65" w14:textId="35CFB623" w:rsidR="00DB6955" w:rsidRPr="00E14330" w:rsidRDefault="00DB6955" w:rsidP="00DB6955">
      <w:pPr>
        <w:pStyle w:val="Comments"/>
      </w:pPr>
      <w:r w:rsidRPr="00E14330">
        <w:t>Offline first, CB Monday W2</w:t>
      </w:r>
    </w:p>
    <w:p w14:paraId="5923F7F5" w14:textId="4D4D48BE" w:rsidR="00DB6955" w:rsidRPr="00E14330" w:rsidRDefault="00DB6955" w:rsidP="00DB6955">
      <w:pPr>
        <w:pStyle w:val="Doc-text2"/>
      </w:pPr>
    </w:p>
    <w:p w14:paraId="28EC8966" w14:textId="6DCF032F" w:rsidR="00843412" w:rsidRPr="00E14330" w:rsidRDefault="00224D2A" w:rsidP="00843412">
      <w:pPr>
        <w:pStyle w:val="EmailDiscussion"/>
      </w:pPr>
      <w:r w:rsidRPr="00E14330">
        <w:t>[AT115-e][036</w:t>
      </w:r>
      <w:r w:rsidR="00843412" w:rsidRPr="00E14330">
        <w:t>][</w:t>
      </w:r>
      <w:r w:rsidR="00836DAC" w:rsidRPr="00E14330">
        <w:t>IoT</w:t>
      </w:r>
      <w:r w:rsidR="00433091" w:rsidRPr="00E14330">
        <w:t>-</w:t>
      </w:r>
      <w:r w:rsidR="00836DAC" w:rsidRPr="00E14330">
        <w:t>NTN</w:t>
      </w:r>
      <w:r w:rsidR="00843412" w:rsidRPr="00E14330">
        <w:t xml:space="preserve">] </w:t>
      </w:r>
      <w:r w:rsidR="00836DAC" w:rsidRPr="00E14330">
        <w:t xml:space="preserve">Non continuous coverage </w:t>
      </w:r>
      <w:r w:rsidR="00843412" w:rsidRPr="00E14330">
        <w:t>(</w:t>
      </w:r>
      <w:r w:rsidR="001A0D17" w:rsidRPr="00E14330">
        <w:t>Mediatek</w:t>
      </w:r>
      <w:r w:rsidR="00843412" w:rsidRPr="00E14330">
        <w:t>)</w:t>
      </w:r>
    </w:p>
    <w:p w14:paraId="02C41142" w14:textId="3F1750A0" w:rsidR="00843412" w:rsidRPr="00E14330" w:rsidRDefault="00843412" w:rsidP="00843412">
      <w:pPr>
        <w:pStyle w:val="EmailDiscussion2"/>
      </w:pPr>
      <w:r w:rsidRPr="00E14330">
        <w:tab/>
        <w:t>Scope: Treat documents under 9.2.2. Identify potential agreements</w:t>
      </w:r>
      <w:r w:rsidR="00433091" w:rsidRPr="00E14330">
        <w:t xml:space="preserve"> (e.g. confirm agreements from SI)</w:t>
      </w:r>
      <w:r w:rsidRPr="00E14330">
        <w:t xml:space="preserve">, </w:t>
      </w:r>
      <w:r w:rsidR="00836DAC" w:rsidRPr="00E14330">
        <w:t xml:space="preserve">Open points, potential </w:t>
      </w:r>
      <w:r w:rsidR="001A0D17" w:rsidRPr="00E14330">
        <w:t xml:space="preserve">alternatives, potential further enhancements. </w:t>
      </w:r>
    </w:p>
    <w:p w14:paraId="05494CCD" w14:textId="770FD578" w:rsidR="00843412" w:rsidRPr="00E14330" w:rsidRDefault="00843412" w:rsidP="00843412">
      <w:pPr>
        <w:pStyle w:val="EmailDiscussion2"/>
      </w:pPr>
      <w:r w:rsidRPr="00E14330">
        <w:tab/>
        <w:t xml:space="preserve">Intended outcome: </w:t>
      </w:r>
      <w:r w:rsidR="00836DAC" w:rsidRPr="00E14330">
        <w:t>Report</w:t>
      </w:r>
    </w:p>
    <w:p w14:paraId="026BD6FF" w14:textId="399298E2" w:rsidR="00843412" w:rsidRPr="00E14330" w:rsidRDefault="00843412" w:rsidP="00836DAC">
      <w:pPr>
        <w:pStyle w:val="EmailDiscussion2"/>
      </w:pPr>
      <w:r w:rsidRPr="00E14330">
        <w:tab/>
        <w:t>De</w:t>
      </w:r>
      <w:r w:rsidR="00836DAC" w:rsidRPr="00E14330">
        <w:t>adline: CB Monday W2</w:t>
      </w:r>
    </w:p>
    <w:p w14:paraId="376E43CC" w14:textId="77777777" w:rsidR="00843412" w:rsidRPr="00E14330" w:rsidRDefault="00843412" w:rsidP="00843412">
      <w:pPr>
        <w:pStyle w:val="Doc-text2"/>
      </w:pPr>
    </w:p>
    <w:p w14:paraId="16D7EC83" w14:textId="7183D549" w:rsidR="00A873A8" w:rsidRPr="00E14330" w:rsidRDefault="00092051" w:rsidP="00A873A8">
      <w:pPr>
        <w:pStyle w:val="Doc-title"/>
      </w:pPr>
      <w:hyperlink r:id="rId1837" w:tooltip="D:Documents3GPPtsg_ranWG2TSGR2_115-eDocsR2-2107081.zip" w:history="1">
        <w:r w:rsidR="00A873A8" w:rsidRPr="00E14330">
          <w:rPr>
            <w:rStyle w:val="Hyperlink"/>
          </w:rPr>
          <w:t>R2-2107081</w:t>
        </w:r>
      </w:hyperlink>
      <w:r w:rsidR="00A873A8" w:rsidRPr="00E14330">
        <w:tab/>
        <w:t>Discussion on the support of discontinuous coverage for IoT over NTN</w:t>
      </w:r>
      <w:r w:rsidR="00A873A8" w:rsidRPr="00E14330">
        <w:tab/>
        <w:t>OPPO</w:t>
      </w:r>
      <w:r w:rsidR="00A873A8" w:rsidRPr="00E14330">
        <w:tab/>
        <w:t>discussion</w:t>
      </w:r>
      <w:r w:rsidR="00A873A8" w:rsidRPr="00E14330">
        <w:tab/>
        <w:t>Rel-17</w:t>
      </w:r>
      <w:r w:rsidR="00A873A8" w:rsidRPr="00E14330">
        <w:tab/>
        <w:t>LTE_NBIOT_eMTC_NTN</w:t>
      </w:r>
    </w:p>
    <w:p w14:paraId="33695A39" w14:textId="7771156B" w:rsidR="00A873A8" w:rsidRPr="00E14330" w:rsidRDefault="00092051" w:rsidP="00A873A8">
      <w:pPr>
        <w:pStyle w:val="Doc-title"/>
      </w:pPr>
      <w:hyperlink r:id="rId1838" w:tooltip="D:Documents3GPPtsg_ranWG2TSGR2_115-eDocsR2-2107319.zip" w:history="1">
        <w:r w:rsidR="00A873A8" w:rsidRPr="00E14330">
          <w:rPr>
            <w:rStyle w:val="Hyperlink"/>
          </w:rPr>
          <w:t>R2-2107319</w:t>
        </w:r>
      </w:hyperlink>
      <w:r w:rsidR="00A873A8" w:rsidRPr="00E14330">
        <w:tab/>
        <w:t>Discussion on discontinuous coverage</w:t>
      </w:r>
      <w:r w:rsidR="00A873A8" w:rsidRPr="00E14330">
        <w:tab/>
        <w:t>CATT</w:t>
      </w:r>
      <w:r w:rsidR="00A873A8" w:rsidRPr="00E14330">
        <w:tab/>
        <w:t>discussion</w:t>
      </w:r>
      <w:r w:rsidR="00A873A8" w:rsidRPr="00E14330">
        <w:tab/>
        <w:t>Rel-17</w:t>
      </w:r>
      <w:r w:rsidR="00A873A8" w:rsidRPr="00E14330">
        <w:tab/>
        <w:t>LTE_NBIOT_eMTC_NTN</w:t>
      </w:r>
    </w:p>
    <w:p w14:paraId="42923B40" w14:textId="364D8851" w:rsidR="00A873A8" w:rsidRPr="00E14330" w:rsidRDefault="00092051" w:rsidP="00A873A8">
      <w:pPr>
        <w:pStyle w:val="Doc-title"/>
      </w:pPr>
      <w:hyperlink r:id="rId1839" w:tooltip="D:Documents3GPPtsg_ranWG2TSGR2_115-eDocsR2-2107400.zip" w:history="1">
        <w:r w:rsidR="00A873A8" w:rsidRPr="00E14330">
          <w:rPr>
            <w:rStyle w:val="Hyperlink"/>
          </w:rPr>
          <w:t>R2-2107400</w:t>
        </w:r>
      </w:hyperlink>
      <w:r w:rsidR="00A873A8" w:rsidRPr="00E14330">
        <w:tab/>
        <w:t>UE behavior for Discontinuous coverage in NTN IoT</w:t>
      </w:r>
      <w:r w:rsidR="00A873A8" w:rsidRPr="00E14330">
        <w:tab/>
        <w:t>Rakuten Mobile, Inc</w:t>
      </w:r>
      <w:r w:rsidR="00A873A8" w:rsidRPr="00E14330">
        <w:tab/>
        <w:t>discussion</w:t>
      </w:r>
      <w:r w:rsidR="00A873A8" w:rsidRPr="00E14330">
        <w:tab/>
        <w:t>Rel-17</w:t>
      </w:r>
    </w:p>
    <w:p w14:paraId="06C13F81" w14:textId="15B84DD6" w:rsidR="00A873A8" w:rsidRPr="00E14330" w:rsidRDefault="00092051" w:rsidP="00A873A8">
      <w:pPr>
        <w:pStyle w:val="Doc-title"/>
      </w:pPr>
      <w:hyperlink r:id="rId1840" w:tooltip="D:Documents3GPPtsg_ranWG2TSGR2_115-eDocsR2-2107424.zip" w:history="1">
        <w:r w:rsidR="00A873A8" w:rsidRPr="00E14330">
          <w:rPr>
            <w:rStyle w:val="Hyperlink"/>
          </w:rPr>
          <w:t>R2-2107424</w:t>
        </w:r>
      </w:hyperlink>
      <w:r w:rsidR="00A873A8" w:rsidRPr="00E14330">
        <w:tab/>
        <w:t>Discussion on non continuous coverage</w:t>
      </w:r>
      <w:r w:rsidR="00A873A8" w:rsidRPr="00E14330">
        <w:tab/>
        <w:t>Huawei, HiSilicon</w:t>
      </w:r>
      <w:r w:rsidR="00A873A8" w:rsidRPr="00E14330">
        <w:tab/>
        <w:t>discussion</w:t>
      </w:r>
      <w:r w:rsidR="00A873A8" w:rsidRPr="00E14330">
        <w:tab/>
        <w:t>Rel-17</w:t>
      </w:r>
      <w:r w:rsidR="00A873A8" w:rsidRPr="00E14330">
        <w:tab/>
        <w:t>LTE_NBIOT_eMTC_NTN</w:t>
      </w:r>
    </w:p>
    <w:p w14:paraId="107F5E49" w14:textId="015E3094" w:rsidR="00A873A8" w:rsidRPr="00E14330" w:rsidRDefault="00092051" w:rsidP="00A873A8">
      <w:pPr>
        <w:pStyle w:val="Doc-title"/>
      </w:pPr>
      <w:hyperlink r:id="rId1841" w:tooltip="D:Documents3GPPtsg_ranWG2TSGR2_115-eDocsR2-2107453.zip" w:history="1">
        <w:r w:rsidR="00A873A8" w:rsidRPr="00E14330">
          <w:rPr>
            <w:rStyle w:val="Hyperlink"/>
          </w:rPr>
          <w:t>R2-2107453</w:t>
        </w:r>
      </w:hyperlink>
      <w:r w:rsidR="00A873A8" w:rsidRPr="00E14330">
        <w:tab/>
        <w:t>On LEO satellite flyover timing and discontinuous coverage</w:t>
      </w:r>
      <w:r w:rsidR="00A873A8" w:rsidRPr="00E14330">
        <w:tab/>
        <w:t>Eutelsat S.A.</w:t>
      </w:r>
      <w:r w:rsidR="00A873A8" w:rsidRPr="00E14330">
        <w:tab/>
        <w:t>discussion</w:t>
      </w:r>
      <w:r w:rsidR="00A873A8" w:rsidRPr="00E14330">
        <w:tab/>
        <w:t>Rel-17</w:t>
      </w:r>
      <w:r w:rsidR="00A873A8" w:rsidRPr="00E14330">
        <w:tab/>
        <w:t>LTE_NBIOT_eMTC_NTN</w:t>
      </w:r>
    </w:p>
    <w:p w14:paraId="1284B745" w14:textId="5AFBFE30" w:rsidR="00A873A8" w:rsidRPr="00E14330" w:rsidRDefault="00092051" w:rsidP="00A873A8">
      <w:pPr>
        <w:pStyle w:val="Doc-title"/>
      </w:pPr>
      <w:hyperlink r:id="rId1842" w:tooltip="D:Documents3GPPtsg_ranWG2TSGR2_115-eDocsR2-2107559.zip" w:history="1">
        <w:r w:rsidR="00A873A8" w:rsidRPr="00E14330">
          <w:rPr>
            <w:rStyle w:val="Hyperlink"/>
          </w:rPr>
          <w:t>R2-2107559</w:t>
        </w:r>
      </w:hyperlink>
      <w:r w:rsidR="00A873A8" w:rsidRPr="00E14330">
        <w:tab/>
        <w:t>Support of non-continuous coverage</w:t>
      </w:r>
      <w:r w:rsidR="00A873A8" w:rsidRPr="00E14330">
        <w:tab/>
        <w:t>Qualcomm Incorporated</w:t>
      </w:r>
      <w:r w:rsidR="00A873A8" w:rsidRPr="00E14330">
        <w:tab/>
        <w:t>discussion</w:t>
      </w:r>
      <w:r w:rsidR="00A873A8" w:rsidRPr="00E14330">
        <w:tab/>
        <w:t>Rel-17</w:t>
      </w:r>
      <w:r w:rsidR="00A873A8" w:rsidRPr="00E14330">
        <w:tab/>
        <w:t>FS_LTE_NBIOT_eMTC_NTN</w:t>
      </w:r>
    </w:p>
    <w:p w14:paraId="6DC95177" w14:textId="654A4AA8" w:rsidR="00A873A8" w:rsidRPr="00E14330" w:rsidRDefault="00092051" w:rsidP="00A873A8">
      <w:pPr>
        <w:pStyle w:val="Doc-title"/>
      </w:pPr>
      <w:hyperlink r:id="rId1843" w:tooltip="D:Documents3GPPtsg_ranWG2TSGR2_115-eDocsR2-2107613.zip" w:history="1">
        <w:r w:rsidR="00A873A8" w:rsidRPr="00E14330">
          <w:rPr>
            <w:rStyle w:val="Hyperlink"/>
          </w:rPr>
          <w:t>R2-2107613</w:t>
        </w:r>
      </w:hyperlink>
      <w:r w:rsidR="00A873A8" w:rsidRPr="00E14330">
        <w:tab/>
        <w:t>Support of discontinuous coverage</w:t>
      </w:r>
      <w:r w:rsidR="00A873A8" w:rsidRPr="00E14330">
        <w:tab/>
        <w:t>Apple</w:t>
      </w:r>
      <w:r w:rsidR="00A873A8" w:rsidRPr="00E14330">
        <w:tab/>
        <w:t>discussion</w:t>
      </w:r>
      <w:r w:rsidR="00A873A8" w:rsidRPr="00E14330">
        <w:tab/>
        <w:t>Rel-17</w:t>
      </w:r>
      <w:r w:rsidR="00A873A8" w:rsidRPr="00E14330">
        <w:tab/>
        <w:t>LTE_NBIOT_eMTC_NTN</w:t>
      </w:r>
    </w:p>
    <w:p w14:paraId="4B56AD50" w14:textId="23C8E97D" w:rsidR="00A873A8" w:rsidRPr="00E14330" w:rsidRDefault="00092051" w:rsidP="00A873A8">
      <w:pPr>
        <w:pStyle w:val="Doc-title"/>
      </w:pPr>
      <w:hyperlink r:id="rId1844" w:tooltip="D:Documents3GPPtsg_ranWG2TSGR2_115-eDocsR2-2107765.zip" w:history="1">
        <w:r w:rsidR="00A873A8" w:rsidRPr="00E14330">
          <w:rPr>
            <w:rStyle w:val="Hyperlink"/>
          </w:rPr>
          <w:t>R2-2107765</w:t>
        </w:r>
      </w:hyperlink>
      <w:r w:rsidR="00A873A8" w:rsidRPr="00E14330">
        <w:tab/>
        <w:t>Support of discontinuous coverage in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5DF61D9A" w14:textId="08B0CDF3" w:rsidR="00A873A8" w:rsidRPr="00E14330" w:rsidRDefault="00092051" w:rsidP="00A873A8">
      <w:pPr>
        <w:pStyle w:val="Doc-title"/>
      </w:pPr>
      <w:hyperlink r:id="rId1845" w:tooltip="D:Documents3GPPtsg_ranWG2TSGR2_115-eDocsR2-2107913.zip" w:history="1">
        <w:r w:rsidR="00A873A8" w:rsidRPr="00E14330">
          <w:rPr>
            <w:rStyle w:val="Hyperlink"/>
          </w:rPr>
          <w:t>R2-2107913</w:t>
        </w:r>
      </w:hyperlink>
      <w:r w:rsidR="00A873A8" w:rsidRPr="00E14330">
        <w:tab/>
        <w:t>Enhancement for idle UE power saving in discontinuous coverage</w:t>
      </w:r>
      <w:r w:rsidR="00A873A8" w:rsidRPr="00E14330">
        <w:tab/>
        <w:t>Lenovo, Motorola Mobility</w:t>
      </w:r>
      <w:r w:rsidR="00A873A8" w:rsidRPr="00E14330">
        <w:tab/>
        <w:t>discussion</w:t>
      </w:r>
      <w:r w:rsidR="00A873A8" w:rsidRPr="00E14330">
        <w:tab/>
        <w:t>Rel-17</w:t>
      </w:r>
    </w:p>
    <w:p w14:paraId="1A6D76D3" w14:textId="5C880B3A" w:rsidR="00A873A8" w:rsidRPr="00E14330" w:rsidRDefault="00092051" w:rsidP="00A873A8">
      <w:pPr>
        <w:pStyle w:val="Doc-title"/>
      </w:pPr>
      <w:hyperlink r:id="rId1846" w:tooltip="D:Documents3GPPtsg_ranWG2TSGR2_115-eDocsR2-2107914.zip" w:history="1">
        <w:r w:rsidR="00A873A8" w:rsidRPr="00E14330">
          <w:rPr>
            <w:rStyle w:val="Hyperlink"/>
          </w:rPr>
          <w:t>R2-2107914</w:t>
        </w:r>
      </w:hyperlink>
      <w:r w:rsidR="00A873A8" w:rsidRPr="00E14330">
        <w:tab/>
        <w:t>RRC connection handling for discontinuous coverage in IoT NTN</w:t>
      </w:r>
      <w:r w:rsidR="00A873A8" w:rsidRPr="00E14330">
        <w:tab/>
        <w:t>Lenovo, Motorola Mobility</w:t>
      </w:r>
      <w:r w:rsidR="00A873A8" w:rsidRPr="00E14330">
        <w:tab/>
        <w:t>discussion</w:t>
      </w:r>
      <w:r w:rsidR="00A873A8" w:rsidRPr="00E14330">
        <w:tab/>
        <w:t>Rel-17</w:t>
      </w:r>
    </w:p>
    <w:p w14:paraId="288C91FB" w14:textId="71E9B78B" w:rsidR="00A873A8" w:rsidRPr="00E14330" w:rsidRDefault="00092051" w:rsidP="00A873A8">
      <w:pPr>
        <w:pStyle w:val="Doc-title"/>
      </w:pPr>
      <w:hyperlink r:id="rId1847" w:tooltip="D:Documents3GPPtsg_ranWG2TSGR2_115-eDocsR2-2108116.zip" w:history="1">
        <w:r w:rsidR="00A873A8" w:rsidRPr="00E14330">
          <w:rPr>
            <w:rStyle w:val="Hyperlink"/>
          </w:rPr>
          <w:t>R2-2108116</w:t>
        </w:r>
      </w:hyperlink>
      <w:r w:rsidR="00A873A8" w:rsidRPr="00E14330">
        <w:tab/>
        <w:t>On support of Non continuous coverage</w:t>
      </w:r>
      <w:r w:rsidR="00A873A8" w:rsidRPr="00E14330">
        <w:tab/>
        <w:t>Nokia, Nokia Shanghai Bell</w:t>
      </w:r>
      <w:r w:rsidR="00A873A8" w:rsidRPr="00E14330">
        <w:tab/>
        <w:t>discussion</w:t>
      </w:r>
      <w:r w:rsidR="00A873A8" w:rsidRPr="00E14330">
        <w:tab/>
        <w:t>Rel-17</w:t>
      </w:r>
      <w:r w:rsidR="00A873A8" w:rsidRPr="00E14330">
        <w:tab/>
        <w:t>LTE_NBIOT_eMTC_NTN</w:t>
      </w:r>
    </w:p>
    <w:p w14:paraId="4421E6C0" w14:textId="3664B0EF" w:rsidR="00A873A8" w:rsidRPr="00E14330" w:rsidRDefault="00092051" w:rsidP="00A873A8">
      <w:pPr>
        <w:pStyle w:val="Doc-title"/>
      </w:pPr>
      <w:hyperlink r:id="rId1848" w:tooltip="D:Documents3GPPtsg_ranWG2TSGR2_115-eDocsR2-2108171.zip" w:history="1">
        <w:r w:rsidR="00A873A8" w:rsidRPr="00E14330">
          <w:rPr>
            <w:rStyle w:val="Hyperlink"/>
          </w:rPr>
          <w:t>R2-2108171</w:t>
        </w:r>
      </w:hyperlink>
      <w:r w:rsidR="00A873A8" w:rsidRPr="00E14330">
        <w:tab/>
        <w:t>Discussion on discontinuous coverage</w:t>
      </w:r>
      <w:r w:rsidR="00A873A8" w:rsidRPr="00E14330">
        <w:tab/>
        <w:t>Xiaomi</w:t>
      </w:r>
      <w:r w:rsidR="00A873A8" w:rsidRPr="00E14330">
        <w:tab/>
        <w:t>discussion</w:t>
      </w:r>
    </w:p>
    <w:p w14:paraId="061A24D9" w14:textId="455A0CB0" w:rsidR="00A873A8" w:rsidRPr="00E14330" w:rsidRDefault="00092051" w:rsidP="00A873A8">
      <w:pPr>
        <w:pStyle w:val="Doc-title"/>
      </w:pPr>
      <w:hyperlink r:id="rId1849" w:tooltip="D:Documents3GPPtsg_ranWG2TSGR2_115-eDocsR2-2108325.zip" w:history="1">
        <w:r w:rsidR="00A873A8" w:rsidRPr="00E14330">
          <w:rPr>
            <w:rStyle w:val="Hyperlink"/>
          </w:rPr>
          <w:t>R2-2108325</w:t>
        </w:r>
      </w:hyperlink>
      <w:r w:rsidR="00A873A8" w:rsidRPr="00E14330">
        <w:tab/>
        <w:t>Support of discontinuous coverage</w:t>
      </w:r>
      <w:r w:rsidR="00A873A8" w:rsidRPr="00E14330">
        <w:tab/>
        <w:t>NEC Telecom MODUS Ltd.</w:t>
      </w:r>
      <w:r w:rsidR="00A873A8" w:rsidRPr="00E14330">
        <w:tab/>
        <w:t>discussion</w:t>
      </w:r>
    </w:p>
    <w:p w14:paraId="25FE4CB5" w14:textId="72A6F670" w:rsidR="00A873A8" w:rsidRPr="00E14330" w:rsidRDefault="00092051" w:rsidP="00A873A8">
      <w:pPr>
        <w:pStyle w:val="Doc-title"/>
      </w:pPr>
      <w:hyperlink r:id="rId1850" w:tooltip="D:Documents3GPPtsg_ranWG2TSGR2_115-eDocsR2-2108336.zip" w:history="1">
        <w:r w:rsidR="00A873A8" w:rsidRPr="00E14330">
          <w:rPr>
            <w:rStyle w:val="Hyperlink"/>
          </w:rPr>
          <w:t>R2-2108336</w:t>
        </w:r>
      </w:hyperlink>
      <w:r w:rsidR="00A873A8" w:rsidRPr="00E14330">
        <w:tab/>
        <w:t>On Discontinuous coverage in IoT-NTN</w:t>
      </w:r>
      <w:r w:rsidR="00A873A8" w:rsidRPr="00E14330">
        <w:tab/>
        <w:t>MediaTek Inc.</w:t>
      </w:r>
      <w:r w:rsidR="00A873A8" w:rsidRPr="00E14330">
        <w:tab/>
        <w:t>discussion</w:t>
      </w:r>
    </w:p>
    <w:p w14:paraId="2A8AC640" w14:textId="704ABD10" w:rsidR="00A873A8" w:rsidRPr="00E14330" w:rsidRDefault="00092051" w:rsidP="00A873A8">
      <w:pPr>
        <w:pStyle w:val="Doc-title"/>
      </w:pPr>
      <w:hyperlink r:id="rId1851" w:tooltip="D:Documents3GPPtsg_ranWG2TSGR2_115-eDocsR2-2108500.zip" w:history="1">
        <w:r w:rsidR="00A873A8" w:rsidRPr="00E14330">
          <w:rPr>
            <w:rStyle w:val="Hyperlink"/>
          </w:rPr>
          <w:t>R2-2108500</w:t>
        </w:r>
      </w:hyperlink>
      <w:r w:rsidR="00A873A8" w:rsidRPr="00E14330">
        <w:tab/>
        <w:t>Discussion on support of Non continuous coverage</w:t>
      </w:r>
      <w:r w:rsidR="00A873A8" w:rsidRPr="00E14330">
        <w:tab/>
        <w:t>CMCC</w:t>
      </w:r>
      <w:r w:rsidR="00A873A8" w:rsidRPr="00E14330">
        <w:tab/>
        <w:t>discussion</w:t>
      </w:r>
      <w:r w:rsidR="00A873A8" w:rsidRPr="00E14330">
        <w:tab/>
        <w:t>Rel-17</w:t>
      </w:r>
      <w:r w:rsidR="00A873A8" w:rsidRPr="00E14330">
        <w:tab/>
        <w:t>LTE_NBIOT_eMTC_NTN</w:t>
      </w:r>
    </w:p>
    <w:p w14:paraId="531F083A" w14:textId="1CD0F8C1" w:rsidR="00A873A8" w:rsidRPr="00E14330" w:rsidRDefault="00092051" w:rsidP="00A873A8">
      <w:pPr>
        <w:pStyle w:val="Doc-title"/>
      </w:pPr>
      <w:hyperlink r:id="rId1852" w:tooltip="D:Documents3GPPtsg_ranWG2TSGR2_115-eDocsR2-2108740.zip" w:history="1">
        <w:r w:rsidR="00A873A8" w:rsidRPr="00E14330">
          <w:rPr>
            <w:rStyle w:val="Hyperlink"/>
          </w:rPr>
          <w:t>R2-2108740</w:t>
        </w:r>
      </w:hyperlink>
      <w:r w:rsidR="00A873A8" w:rsidRPr="00E14330">
        <w:tab/>
        <w:t>Discontinuous coverage in IoT NTN</w:t>
      </w:r>
      <w:r w:rsidR="00A873A8" w:rsidRPr="00E14330">
        <w:tab/>
        <w:t>Ericsson</w:t>
      </w:r>
      <w:r w:rsidR="00A873A8" w:rsidRPr="00E14330">
        <w:tab/>
        <w:t>discussion</w:t>
      </w:r>
      <w:r w:rsidR="00A873A8" w:rsidRPr="00E14330">
        <w:tab/>
        <w:t>Rel-17</w:t>
      </w:r>
      <w:r w:rsidR="00A873A8" w:rsidRPr="00E14330">
        <w:tab/>
        <w:t>LTE_NBIOT_eMTC_NTN-Core</w:t>
      </w:r>
    </w:p>
    <w:p w14:paraId="60ECDCE4" w14:textId="688B6DD0" w:rsidR="00A873A8" w:rsidRPr="00E14330" w:rsidRDefault="00A873A8" w:rsidP="00A873A8">
      <w:pPr>
        <w:pStyle w:val="Doc-title"/>
      </w:pPr>
    </w:p>
    <w:p w14:paraId="4800AF1C" w14:textId="77777777" w:rsidR="00A873A8" w:rsidRPr="00E14330" w:rsidRDefault="00A873A8" w:rsidP="00A873A8">
      <w:pPr>
        <w:pStyle w:val="Doc-text2"/>
      </w:pPr>
    </w:p>
    <w:p w14:paraId="4A093315" w14:textId="717998EE" w:rsidR="000D255B" w:rsidRPr="00E14330" w:rsidRDefault="000D255B" w:rsidP="004A7966">
      <w:pPr>
        <w:pStyle w:val="Heading3"/>
      </w:pPr>
      <w:r w:rsidRPr="00E14330">
        <w:t>9.</w:t>
      </w:r>
      <w:r w:rsidR="00DF4392" w:rsidRPr="00E14330">
        <w:t>2.3</w:t>
      </w:r>
      <w:r w:rsidRPr="00E14330">
        <w:tab/>
      </w:r>
      <w:r w:rsidR="0042135B" w:rsidRPr="00E14330">
        <w:t>User Plane Impact</w:t>
      </w:r>
    </w:p>
    <w:p w14:paraId="7C637336" w14:textId="40ED9916" w:rsidR="00DF4392" w:rsidRPr="00E14330" w:rsidRDefault="00DF4392" w:rsidP="00DF4392">
      <w:pPr>
        <w:pStyle w:val="Comments"/>
      </w:pPr>
      <w:r w:rsidRPr="00E14330">
        <w:t xml:space="preserve">Expect to converge on baseline UP agreements based on SI agreements and NR NTN progress. </w:t>
      </w:r>
    </w:p>
    <w:p w14:paraId="14B46572" w14:textId="77777777" w:rsidR="00433091" w:rsidRPr="00E14330" w:rsidRDefault="00433091" w:rsidP="00DF4392">
      <w:pPr>
        <w:pStyle w:val="Comments"/>
      </w:pPr>
    </w:p>
    <w:p w14:paraId="78A3514E" w14:textId="1F4EC90E" w:rsidR="00433091" w:rsidRPr="00E14330" w:rsidRDefault="00224D2A" w:rsidP="00433091">
      <w:pPr>
        <w:pStyle w:val="EmailDiscussion"/>
      </w:pPr>
      <w:r w:rsidRPr="00E14330">
        <w:t>[AT115-e][037</w:t>
      </w:r>
      <w:r w:rsidR="00433091" w:rsidRPr="00E14330">
        <w:t>][IoT-NTN] User Plane Impact (OPPO)</w:t>
      </w:r>
    </w:p>
    <w:p w14:paraId="2C732675" w14:textId="50EE18DC" w:rsidR="00433091" w:rsidRPr="00E14330" w:rsidRDefault="00433091" w:rsidP="00433091">
      <w:pPr>
        <w:pStyle w:val="EmailDiscussion2"/>
      </w:pPr>
      <w:r w:rsidRPr="00E14330">
        <w:tab/>
        <w:t xml:space="preserve">Scope: Treat documents under 9.2.3. Identify potential agreements (e.g. confirm SI agreements), Open points, potential alternatives. </w:t>
      </w:r>
    </w:p>
    <w:p w14:paraId="58971990" w14:textId="77777777" w:rsidR="00433091" w:rsidRPr="00E14330" w:rsidRDefault="00433091" w:rsidP="00433091">
      <w:pPr>
        <w:pStyle w:val="EmailDiscussion2"/>
      </w:pPr>
      <w:r w:rsidRPr="00E14330">
        <w:tab/>
        <w:t>Intended outcome: Report</w:t>
      </w:r>
    </w:p>
    <w:p w14:paraId="67A49503" w14:textId="5944BB34" w:rsidR="00433091" w:rsidRPr="00E14330" w:rsidRDefault="00433091" w:rsidP="00433091">
      <w:pPr>
        <w:pStyle w:val="EmailDiscussion2"/>
      </w:pPr>
      <w:r w:rsidRPr="00E14330">
        <w:tab/>
        <w:t>Deadline: CB Monday W2</w:t>
      </w:r>
    </w:p>
    <w:p w14:paraId="2FF582AF" w14:textId="77777777" w:rsidR="00433091" w:rsidRPr="00E14330" w:rsidRDefault="00433091" w:rsidP="00DF4392">
      <w:pPr>
        <w:pStyle w:val="Comments"/>
      </w:pPr>
    </w:p>
    <w:p w14:paraId="170CAD14" w14:textId="3FF4E310" w:rsidR="00A873A8" w:rsidRPr="00E14330" w:rsidRDefault="00092051" w:rsidP="00A873A8">
      <w:pPr>
        <w:pStyle w:val="Doc-title"/>
      </w:pPr>
      <w:hyperlink r:id="rId1853" w:tooltip="D:Documents3GPPtsg_ranWG2TSGR2_115-eDocsR2-2107082.zip" w:history="1">
        <w:r w:rsidR="00A873A8" w:rsidRPr="00E14330">
          <w:rPr>
            <w:rStyle w:val="Hyperlink"/>
          </w:rPr>
          <w:t>R2-2107082</w:t>
        </w:r>
      </w:hyperlink>
      <w:r w:rsidR="00A873A8" w:rsidRPr="00E14330">
        <w:tab/>
        <w:t>Discussion on UP impact for IoT over NTN</w:t>
      </w:r>
      <w:r w:rsidR="00A873A8" w:rsidRPr="00E14330">
        <w:tab/>
        <w:t>OPPO</w:t>
      </w:r>
      <w:r w:rsidR="00A873A8" w:rsidRPr="00E14330">
        <w:tab/>
        <w:t>discussion</w:t>
      </w:r>
      <w:r w:rsidR="00A873A8" w:rsidRPr="00E14330">
        <w:tab/>
        <w:t>Rel-17</w:t>
      </w:r>
      <w:r w:rsidR="00A873A8" w:rsidRPr="00E14330">
        <w:tab/>
        <w:t>LTE_NBIOT_eMTC_NTN</w:t>
      </w:r>
    </w:p>
    <w:p w14:paraId="4B32527D" w14:textId="3268EE23" w:rsidR="00A873A8" w:rsidRPr="00E14330" w:rsidRDefault="00092051" w:rsidP="00A873A8">
      <w:pPr>
        <w:pStyle w:val="Doc-title"/>
      </w:pPr>
      <w:hyperlink r:id="rId1854" w:tooltip="D:Documents3GPPtsg_ranWG2TSGR2_115-eDocsR2-2107320.zip" w:history="1">
        <w:r w:rsidR="00A873A8" w:rsidRPr="00E14330">
          <w:rPr>
            <w:rStyle w:val="Hyperlink"/>
          </w:rPr>
          <w:t>R2-2107320</w:t>
        </w:r>
      </w:hyperlink>
      <w:r w:rsidR="00A873A8" w:rsidRPr="00E14330">
        <w:tab/>
        <w:t>User Plane Impact for IOT NTN</w:t>
      </w:r>
      <w:r w:rsidR="00A873A8" w:rsidRPr="00E14330">
        <w:tab/>
        <w:t>CATT</w:t>
      </w:r>
      <w:r w:rsidR="00A873A8" w:rsidRPr="00E14330">
        <w:tab/>
        <w:t>discussion</w:t>
      </w:r>
      <w:r w:rsidR="00A873A8" w:rsidRPr="00E14330">
        <w:tab/>
        <w:t>Rel-17</w:t>
      </w:r>
      <w:r w:rsidR="00A873A8" w:rsidRPr="00E14330">
        <w:tab/>
        <w:t>LTE_NBIOT_eMTC_NTN</w:t>
      </w:r>
    </w:p>
    <w:p w14:paraId="08DEA1BA" w14:textId="1F4DF9B1" w:rsidR="00A873A8" w:rsidRPr="00E14330" w:rsidRDefault="00092051" w:rsidP="00A873A8">
      <w:pPr>
        <w:pStyle w:val="Doc-title"/>
      </w:pPr>
      <w:hyperlink r:id="rId1855" w:tooltip="D:Documents3GPPtsg_ranWG2TSGR2_115-eDocsR2-2107425.zip" w:history="1">
        <w:r w:rsidR="00A873A8" w:rsidRPr="00E14330">
          <w:rPr>
            <w:rStyle w:val="Hyperlink"/>
          </w:rPr>
          <w:t>R2-2107425</w:t>
        </w:r>
      </w:hyperlink>
      <w:r w:rsidR="00A873A8" w:rsidRPr="00E14330">
        <w:tab/>
        <w:t>User plane for IOT NTN</w:t>
      </w:r>
      <w:r w:rsidR="00A873A8" w:rsidRPr="00E14330">
        <w:tab/>
        <w:t>Huawei, HiSilicon</w:t>
      </w:r>
      <w:r w:rsidR="00A873A8" w:rsidRPr="00E14330">
        <w:tab/>
        <w:t>discussion</w:t>
      </w:r>
      <w:r w:rsidR="00A873A8" w:rsidRPr="00E14330">
        <w:tab/>
        <w:t>Rel-17</w:t>
      </w:r>
      <w:r w:rsidR="00A873A8" w:rsidRPr="00E14330">
        <w:tab/>
        <w:t>LTE_NBIOT_eMTC_NTN</w:t>
      </w:r>
    </w:p>
    <w:p w14:paraId="7236034B" w14:textId="05F48D09" w:rsidR="00A873A8" w:rsidRPr="00E14330" w:rsidRDefault="00092051" w:rsidP="00A873A8">
      <w:pPr>
        <w:pStyle w:val="Doc-title"/>
      </w:pPr>
      <w:hyperlink r:id="rId1856" w:tooltip="D:Documents3GPPtsg_ranWG2TSGR2_115-eDocsR2-2107614.zip" w:history="1">
        <w:r w:rsidR="00A873A8" w:rsidRPr="00E14330">
          <w:rPr>
            <w:rStyle w:val="Hyperlink"/>
          </w:rPr>
          <w:t>R2-2107614</w:t>
        </w:r>
      </w:hyperlink>
      <w:r w:rsidR="00A873A8" w:rsidRPr="00E14330">
        <w:tab/>
        <w:t>Provision of ephemeris</w:t>
      </w:r>
      <w:r w:rsidR="00A873A8" w:rsidRPr="00E14330">
        <w:tab/>
        <w:t>Apple</w:t>
      </w:r>
      <w:r w:rsidR="00A873A8" w:rsidRPr="00E14330">
        <w:tab/>
        <w:t>discussion</w:t>
      </w:r>
      <w:r w:rsidR="00A873A8" w:rsidRPr="00E14330">
        <w:tab/>
        <w:t>Rel-17</w:t>
      </w:r>
      <w:r w:rsidR="00A873A8" w:rsidRPr="00E14330">
        <w:tab/>
        <w:t>LTE_NBIOT_eMTC_NTN</w:t>
      </w:r>
    </w:p>
    <w:p w14:paraId="5603ECAA" w14:textId="71BE5BE0" w:rsidR="00A873A8" w:rsidRPr="00E14330" w:rsidRDefault="00092051" w:rsidP="00A873A8">
      <w:pPr>
        <w:pStyle w:val="Doc-title"/>
      </w:pPr>
      <w:hyperlink r:id="rId1857" w:tooltip="D:Documents3GPPtsg_ranWG2TSGR2_115-eDocsR2-2107766.zip" w:history="1">
        <w:r w:rsidR="00A873A8" w:rsidRPr="00E14330">
          <w:rPr>
            <w:rStyle w:val="Hyperlink"/>
          </w:rPr>
          <w:t>R2-2107766</w:t>
        </w:r>
      </w:hyperlink>
      <w:r w:rsidR="00A873A8" w:rsidRPr="00E14330">
        <w:tab/>
        <w:t>User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152BA651" w14:textId="3E78837A" w:rsidR="00A873A8" w:rsidRPr="00E14330" w:rsidRDefault="00092051" w:rsidP="00A873A8">
      <w:pPr>
        <w:pStyle w:val="Doc-title"/>
      </w:pPr>
      <w:hyperlink r:id="rId1858" w:tooltip="D:Documents3GPPtsg_ranWG2TSGR2_115-eDocsR2-2107915.zip" w:history="1">
        <w:r w:rsidR="00A873A8" w:rsidRPr="00E14330">
          <w:rPr>
            <w:rStyle w:val="Hyperlink"/>
          </w:rPr>
          <w:t>R2-2107915</w:t>
        </w:r>
      </w:hyperlink>
      <w:r w:rsidR="00A873A8" w:rsidRPr="00E14330">
        <w:tab/>
        <w:t>Further enhancement for PUR in IoT NTN</w:t>
      </w:r>
      <w:r w:rsidR="00A873A8" w:rsidRPr="00E14330">
        <w:tab/>
        <w:t>Lenovo, Motorola Mobility</w:t>
      </w:r>
      <w:r w:rsidR="00A873A8" w:rsidRPr="00E14330">
        <w:tab/>
        <w:t>discussion</w:t>
      </w:r>
      <w:r w:rsidR="00A873A8" w:rsidRPr="00E14330">
        <w:tab/>
        <w:t>Rel-17</w:t>
      </w:r>
    </w:p>
    <w:p w14:paraId="557EE715" w14:textId="7F45BC0B" w:rsidR="00A873A8" w:rsidRPr="00E14330" w:rsidRDefault="00092051" w:rsidP="00A873A8">
      <w:pPr>
        <w:pStyle w:val="Doc-title"/>
      </w:pPr>
      <w:hyperlink r:id="rId1859" w:tooltip="D:Documents3GPPtsg_ranWG2TSGR2_115-eDocsR2-2108117.zip" w:history="1">
        <w:r w:rsidR="00A873A8" w:rsidRPr="00E14330">
          <w:rPr>
            <w:rStyle w:val="Hyperlink"/>
          </w:rPr>
          <w:t>R2-2108117</w:t>
        </w:r>
      </w:hyperlink>
      <w:r w:rsidR="00A873A8" w:rsidRPr="00E14330">
        <w:tab/>
        <w:t>Discussion on User Plane impact for IoT NTN</w:t>
      </w:r>
      <w:r w:rsidR="00A873A8" w:rsidRPr="00E14330">
        <w:tab/>
        <w:t>Nokia, Nokia Shanghai Bell</w:t>
      </w:r>
      <w:r w:rsidR="00A873A8" w:rsidRPr="00E14330">
        <w:tab/>
        <w:t>discussion</w:t>
      </w:r>
      <w:r w:rsidR="00A873A8" w:rsidRPr="00E14330">
        <w:tab/>
        <w:t>Rel-17</w:t>
      </w:r>
      <w:r w:rsidR="00A873A8" w:rsidRPr="00E14330">
        <w:tab/>
        <w:t>LTE_NBIOT_eMTC_NTN</w:t>
      </w:r>
    </w:p>
    <w:p w14:paraId="7952F6A2" w14:textId="17B7DAE3" w:rsidR="00A873A8" w:rsidRPr="00E14330" w:rsidRDefault="00092051" w:rsidP="00A873A8">
      <w:pPr>
        <w:pStyle w:val="Doc-title"/>
      </w:pPr>
      <w:hyperlink r:id="rId1860" w:tooltip="D:Documents3GPPtsg_ranWG2TSGR2_115-eDocsR2-2108335.zip" w:history="1">
        <w:r w:rsidR="00A873A8" w:rsidRPr="00E14330">
          <w:rPr>
            <w:rStyle w:val="Hyperlink"/>
          </w:rPr>
          <w:t>R2-2108335</w:t>
        </w:r>
      </w:hyperlink>
      <w:r w:rsidR="00A873A8" w:rsidRPr="00E14330">
        <w:tab/>
        <w:t>On User-Plane Timers in NB-IoT based NTN</w:t>
      </w:r>
      <w:r w:rsidR="00A873A8" w:rsidRPr="00E14330">
        <w:tab/>
        <w:t>MediaTek Inc.</w:t>
      </w:r>
      <w:r w:rsidR="00A873A8" w:rsidRPr="00E14330">
        <w:tab/>
        <w:t>discussion</w:t>
      </w:r>
    </w:p>
    <w:p w14:paraId="7537BACA" w14:textId="5CDC9EBF" w:rsidR="00A873A8" w:rsidRPr="00E14330" w:rsidRDefault="00092051" w:rsidP="00A873A8">
      <w:pPr>
        <w:pStyle w:val="Doc-title"/>
      </w:pPr>
      <w:hyperlink r:id="rId1861" w:tooltip="D:Documents3GPPtsg_ranWG2TSGR2_115-eDocsR2-2108454.zip" w:history="1">
        <w:r w:rsidR="00A873A8" w:rsidRPr="00E14330">
          <w:rPr>
            <w:rStyle w:val="Hyperlink"/>
          </w:rPr>
          <w:t>R2-2108454</w:t>
        </w:r>
      </w:hyperlink>
      <w:r w:rsidR="00A873A8" w:rsidRPr="00E14330">
        <w:tab/>
        <w:t>User plane aspects of NB-IoT and LTE-M in NTNs</w:t>
      </w:r>
      <w:r w:rsidR="00A873A8" w:rsidRPr="00E14330">
        <w:tab/>
        <w:t>Ericsson</w:t>
      </w:r>
      <w:r w:rsidR="00A873A8" w:rsidRPr="00E14330">
        <w:tab/>
        <w:t>discussion</w:t>
      </w:r>
      <w:r w:rsidR="00A873A8" w:rsidRPr="00E14330">
        <w:tab/>
        <w:t>Rel-17</w:t>
      </w:r>
      <w:r w:rsidR="00A873A8" w:rsidRPr="00E14330">
        <w:tab/>
        <w:t>LTE_NBIOT_eMTC_NTN</w:t>
      </w:r>
    </w:p>
    <w:p w14:paraId="588E4E47" w14:textId="675FAA71" w:rsidR="00A873A8" w:rsidRPr="00E14330" w:rsidRDefault="00092051" w:rsidP="00A873A8">
      <w:pPr>
        <w:pStyle w:val="Doc-title"/>
      </w:pPr>
      <w:hyperlink r:id="rId1862" w:tooltip="D:Documents3GPPtsg_ranWG2TSGR2_115-eDocsR2-2108529.zip" w:history="1">
        <w:r w:rsidR="00A873A8" w:rsidRPr="00E14330">
          <w:rPr>
            <w:rStyle w:val="Hyperlink"/>
          </w:rPr>
          <w:t>R2-2108529</w:t>
        </w:r>
      </w:hyperlink>
      <w:r w:rsidR="00A873A8" w:rsidRPr="00E14330">
        <w:tab/>
        <w:t>User plane for IoT-NTN</w:t>
      </w:r>
      <w:r w:rsidR="00A873A8" w:rsidRPr="00E14330">
        <w:tab/>
        <w:t>CMCC</w:t>
      </w:r>
      <w:r w:rsidR="00A873A8" w:rsidRPr="00E14330">
        <w:tab/>
        <w:t>discussion</w:t>
      </w:r>
      <w:r w:rsidR="00A873A8" w:rsidRPr="00E14330">
        <w:tab/>
        <w:t>Rel-17</w:t>
      </w:r>
      <w:r w:rsidR="00A873A8" w:rsidRPr="00E14330">
        <w:tab/>
        <w:t>LTE_NBIOT_eMTC_NTN</w:t>
      </w:r>
    </w:p>
    <w:p w14:paraId="1472345E" w14:textId="665DCFBC" w:rsidR="00A873A8" w:rsidRPr="00E14330" w:rsidRDefault="00A873A8" w:rsidP="00A873A8">
      <w:pPr>
        <w:pStyle w:val="Doc-title"/>
      </w:pPr>
    </w:p>
    <w:p w14:paraId="37F74640" w14:textId="77777777" w:rsidR="00A873A8" w:rsidRPr="00E14330" w:rsidRDefault="00A873A8" w:rsidP="00A873A8">
      <w:pPr>
        <w:pStyle w:val="Doc-text2"/>
      </w:pPr>
    </w:p>
    <w:p w14:paraId="74C8F537" w14:textId="5D4AAA40" w:rsidR="00DF4392" w:rsidRPr="00E14330" w:rsidRDefault="00DF4392" w:rsidP="00DF4392">
      <w:pPr>
        <w:pStyle w:val="Heading3"/>
      </w:pPr>
      <w:r w:rsidRPr="00E14330">
        <w:t>9.2.4</w:t>
      </w:r>
      <w:r w:rsidRPr="00E14330">
        <w:tab/>
        <w:t>Control Plane Impact</w:t>
      </w:r>
    </w:p>
    <w:p w14:paraId="5B763C2A" w14:textId="7616BC8D" w:rsidR="00DF4392" w:rsidRPr="00E14330" w:rsidRDefault="00DF4392" w:rsidP="00DF4392">
      <w:pPr>
        <w:pStyle w:val="Comments"/>
      </w:pPr>
      <w:r w:rsidRPr="00E14330">
        <w:t>Expect to converge on baseline CP agreements based on SI agreements and NR NTN progress.</w:t>
      </w:r>
    </w:p>
    <w:p w14:paraId="2608D196" w14:textId="77777777" w:rsidR="00A873A8" w:rsidRPr="00E14330" w:rsidRDefault="00A873A8" w:rsidP="00A873A8">
      <w:pPr>
        <w:pStyle w:val="Doc-text2"/>
      </w:pPr>
    </w:p>
    <w:p w14:paraId="2A62013E" w14:textId="244ECEC2" w:rsidR="00DF4392" w:rsidRPr="00E14330" w:rsidRDefault="00DF4392" w:rsidP="00DF4392">
      <w:pPr>
        <w:pStyle w:val="Heading4"/>
      </w:pPr>
      <w:r w:rsidRPr="00E14330">
        <w:t>9.2.4.1</w:t>
      </w:r>
      <w:r w:rsidRPr="00E14330">
        <w:tab/>
        <w:t>TA and Mobility related</w:t>
      </w:r>
    </w:p>
    <w:p w14:paraId="42113B02" w14:textId="77777777" w:rsidR="001A0D17" w:rsidRPr="00E14330" w:rsidRDefault="001A0D17" w:rsidP="001A0D17">
      <w:pPr>
        <w:pStyle w:val="Doc-title"/>
      </w:pPr>
    </w:p>
    <w:p w14:paraId="530AB998" w14:textId="63169CC0" w:rsidR="001A0D17" w:rsidRPr="00E14330" w:rsidRDefault="00224D2A" w:rsidP="001A0D17">
      <w:pPr>
        <w:pStyle w:val="EmailDiscussion"/>
      </w:pPr>
      <w:r w:rsidRPr="00E14330">
        <w:t>[AT115-e][038</w:t>
      </w:r>
      <w:r w:rsidR="001A0D17" w:rsidRPr="00E14330">
        <w:t>][IoT-NTN] TA and Mobility (Ericsson)</w:t>
      </w:r>
    </w:p>
    <w:p w14:paraId="5D7EEDE2" w14:textId="5A0AAF6C" w:rsidR="001A0D17" w:rsidRPr="00E14330" w:rsidRDefault="001A0D17" w:rsidP="001A0D17">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6978E5FE" w14:textId="77777777" w:rsidR="001A0D17" w:rsidRPr="00E14330" w:rsidRDefault="001A0D17" w:rsidP="001A0D17">
      <w:pPr>
        <w:pStyle w:val="EmailDiscussion2"/>
      </w:pPr>
      <w:r w:rsidRPr="00E14330">
        <w:tab/>
        <w:t>Intended outcome: Report</w:t>
      </w:r>
    </w:p>
    <w:p w14:paraId="7F8CAE61" w14:textId="7C0BC25F" w:rsidR="001A0D17" w:rsidRPr="00E14330" w:rsidRDefault="001A0D17" w:rsidP="001A0D17">
      <w:pPr>
        <w:pStyle w:val="EmailDiscussion2"/>
      </w:pPr>
      <w:r w:rsidRPr="00E14330">
        <w:tab/>
        <w:t>Deadline: CB Monday W2</w:t>
      </w:r>
    </w:p>
    <w:p w14:paraId="2A1194F8" w14:textId="77777777" w:rsidR="001A0D17" w:rsidRPr="00E14330" w:rsidRDefault="001A0D17" w:rsidP="001A0D17">
      <w:pPr>
        <w:pStyle w:val="Doc-text2"/>
      </w:pPr>
    </w:p>
    <w:p w14:paraId="3888DBA0" w14:textId="5C1F9DDD" w:rsidR="00A873A8" w:rsidRPr="00E14330" w:rsidRDefault="00092051" w:rsidP="00A873A8">
      <w:pPr>
        <w:pStyle w:val="Doc-title"/>
      </w:pPr>
      <w:hyperlink r:id="rId1863" w:tooltip="D:Documents3GPPtsg_ranWG2TSGR2_115-eDocsR2-2107083.zip" w:history="1">
        <w:r w:rsidR="00A873A8" w:rsidRPr="00E14330">
          <w:rPr>
            <w:rStyle w:val="Hyperlink"/>
          </w:rPr>
          <w:t>R2-2107083</w:t>
        </w:r>
      </w:hyperlink>
      <w:r w:rsidR="00A873A8" w:rsidRPr="00E14330">
        <w:tab/>
        <w:t>Discussion on CP impact for IoT over NTN</w:t>
      </w:r>
      <w:r w:rsidR="00A873A8" w:rsidRPr="00E14330">
        <w:tab/>
        <w:t>OPPO</w:t>
      </w:r>
      <w:r w:rsidR="00A873A8" w:rsidRPr="00E14330">
        <w:tab/>
        <w:t>discussion</w:t>
      </w:r>
      <w:r w:rsidR="00A873A8" w:rsidRPr="00E14330">
        <w:tab/>
        <w:t>Rel-17</w:t>
      </w:r>
      <w:r w:rsidR="00A873A8" w:rsidRPr="00E14330">
        <w:tab/>
        <w:t>LTE_NBIOT_eMTC_NTN</w:t>
      </w:r>
    </w:p>
    <w:p w14:paraId="414AFC67" w14:textId="695E5058" w:rsidR="00A873A8" w:rsidRPr="00E14330" w:rsidRDefault="00092051" w:rsidP="00A873A8">
      <w:pPr>
        <w:pStyle w:val="Doc-title"/>
      </w:pPr>
      <w:hyperlink r:id="rId1864" w:tooltip="D:Documents3GPPtsg_ranWG2TSGR2_115-eDocsR2-2107084.zip" w:history="1">
        <w:r w:rsidR="00A873A8" w:rsidRPr="00E14330">
          <w:rPr>
            <w:rStyle w:val="Hyperlink"/>
          </w:rPr>
          <w:t>R2-2107084</w:t>
        </w:r>
      </w:hyperlink>
      <w:r w:rsidR="00A873A8" w:rsidRPr="00E14330">
        <w:tab/>
        <w:t>Discussion on idle mode procedures for IoT over NTN</w:t>
      </w:r>
      <w:r w:rsidR="00A873A8" w:rsidRPr="00E14330">
        <w:tab/>
        <w:t>OPPO</w:t>
      </w:r>
      <w:r w:rsidR="00A873A8" w:rsidRPr="00E14330">
        <w:tab/>
        <w:t>discussion</w:t>
      </w:r>
      <w:r w:rsidR="00A873A8" w:rsidRPr="00E14330">
        <w:tab/>
        <w:t>Rel-17</w:t>
      </w:r>
      <w:r w:rsidR="00A873A8" w:rsidRPr="00E14330">
        <w:tab/>
        <w:t>LTE_NBIOT_eMTC_NTN</w:t>
      </w:r>
    </w:p>
    <w:p w14:paraId="4BFE68C6" w14:textId="7E6BFD00" w:rsidR="00A873A8" w:rsidRPr="00E14330" w:rsidRDefault="00092051" w:rsidP="00A873A8">
      <w:pPr>
        <w:pStyle w:val="Doc-title"/>
      </w:pPr>
      <w:hyperlink r:id="rId1865" w:tooltip="D:Documents3GPPtsg_ranWG2TSGR2_115-eDocsR2-2107321.zip" w:history="1">
        <w:r w:rsidR="00A873A8" w:rsidRPr="00E14330">
          <w:rPr>
            <w:rStyle w:val="Hyperlink"/>
          </w:rPr>
          <w:t>R2-2107321</w:t>
        </w:r>
      </w:hyperlink>
      <w:r w:rsidR="00A873A8" w:rsidRPr="00E14330">
        <w:tab/>
        <w:t>Discussion on connected mode UE of IoT NTN</w:t>
      </w:r>
      <w:r w:rsidR="00A873A8" w:rsidRPr="00E14330">
        <w:tab/>
        <w:t>CATT</w:t>
      </w:r>
      <w:r w:rsidR="00A873A8" w:rsidRPr="00E14330">
        <w:tab/>
        <w:t>discussion</w:t>
      </w:r>
      <w:r w:rsidR="00A873A8" w:rsidRPr="00E14330">
        <w:tab/>
        <w:t>Rel-17</w:t>
      </w:r>
      <w:r w:rsidR="00A873A8" w:rsidRPr="00E14330">
        <w:tab/>
        <w:t>LTE_NBIOT_eMTC_NTN</w:t>
      </w:r>
    </w:p>
    <w:p w14:paraId="5DEDFB3B" w14:textId="3B23813C" w:rsidR="00A873A8" w:rsidRPr="00E14330" w:rsidRDefault="00092051" w:rsidP="00A873A8">
      <w:pPr>
        <w:pStyle w:val="Doc-title"/>
      </w:pPr>
      <w:hyperlink r:id="rId1866" w:tooltip="D:Documents3GPPtsg_ranWG2TSGR2_115-eDocsR2-2107322.zip" w:history="1">
        <w:r w:rsidR="00A873A8" w:rsidRPr="00E14330">
          <w:rPr>
            <w:rStyle w:val="Hyperlink"/>
          </w:rPr>
          <w:t>R2-2107322</w:t>
        </w:r>
      </w:hyperlink>
      <w:r w:rsidR="00A873A8" w:rsidRPr="00E14330">
        <w:tab/>
        <w:t>Discussion on IDLE mode UE of IoT NTN</w:t>
      </w:r>
      <w:r w:rsidR="00A873A8" w:rsidRPr="00E14330">
        <w:tab/>
        <w:t>CATT</w:t>
      </w:r>
      <w:r w:rsidR="00A873A8" w:rsidRPr="00E14330">
        <w:tab/>
        <w:t>discussion</w:t>
      </w:r>
      <w:r w:rsidR="00A873A8" w:rsidRPr="00E14330">
        <w:tab/>
        <w:t>Rel-17</w:t>
      </w:r>
      <w:r w:rsidR="00A873A8" w:rsidRPr="00E14330">
        <w:tab/>
        <w:t>LTE_NBIOT_eMTC_NTN</w:t>
      </w:r>
    </w:p>
    <w:p w14:paraId="6219E715" w14:textId="028A46EA" w:rsidR="00A873A8" w:rsidRPr="00E14330" w:rsidRDefault="00092051" w:rsidP="00A873A8">
      <w:pPr>
        <w:pStyle w:val="Doc-title"/>
      </w:pPr>
      <w:hyperlink r:id="rId1867" w:tooltip="D:Documents3GPPtsg_ranWG2TSGR2_115-eDocsR2-2107371.zip" w:history="1">
        <w:r w:rsidR="00A873A8" w:rsidRPr="00E14330">
          <w:rPr>
            <w:rStyle w:val="Hyperlink"/>
          </w:rPr>
          <w:t>R2-2107371</w:t>
        </w:r>
      </w:hyperlink>
      <w:r w:rsidR="00A873A8" w:rsidRPr="00E14330">
        <w:tab/>
        <w:t>Discussion on the issue of mobility for IoT over NTN</w:t>
      </w:r>
      <w:r w:rsidR="00A873A8" w:rsidRPr="00E14330">
        <w:tab/>
        <w:t>Spreadtrum Communications</w:t>
      </w:r>
      <w:r w:rsidR="00A873A8" w:rsidRPr="00E14330">
        <w:tab/>
        <w:t>discussion</w:t>
      </w:r>
      <w:r w:rsidR="00A873A8" w:rsidRPr="00E14330">
        <w:tab/>
        <w:t>Rel-17</w:t>
      </w:r>
    </w:p>
    <w:p w14:paraId="41B6BAB9" w14:textId="0DFA8706" w:rsidR="00A873A8" w:rsidRPr="00E14330" w:rsidRDefault="00092051" w:rsidP="00A873A8">
      <w:pPr>
        <w:pStyle w:val="Doc-title"/>
      </w:pPr>
      <w:hyperlink r:id="rId1868" w:tooltip="D:Documents3GPPtsg_ranWG2TSGR2_115-eDocsR2-2107426.zip" w:history="1">
        <w:r w:rsidR="00A873A8" w:rsidRPr="00E14330">
          <w:rPr>
            <w:rStyle w:val="Hyperlink"/>
          </w:rPr>
          <w:t>R2-2107426</w:t>
        </w:r>
      </w:hyperlink>
      <w:r w:rsidR="00A873A8" w:rsidRPr="00E14330">
        <w:tab/>
        <w:t>TA and mobility for IOT NTN</w:t>
      </w:r>
      <w:r w:rsidR="00A873A8" w:rsidRPr="00E14330">
        <w:tab/>
        <w:t>Huawei, HiSilicon</w:t>
      </w:r>
      <w:r w:rsidR="00A873A8" w:rsidRPr="00E14330">
        <w:tab/>
        <w:t>discussion</w:t>
      </w:r>
      <w:r w:rsidR="00A873A8" w:rsidRPr="00E14330">
        <w:tab/>
        <w:t>Rel-17</w:t>
      </w:r>
      <w:r w:rsidR="00A873A8" w:rsidRPr="00E14330">
        <w:tab/>
        <w:t>LTE_NBIOT_eMTC_NTN</w:t>
      </w:r>
    </w:p>
    <w:p w14:paraId="465958A8" w14:textId="0FBEA90C" w:rsidR="00A873A8" w:rsidRPr="00E14330" w:rsidRDefault="00092051" w:rsidP="00A873A8">
      <w:pPr>
        <w:pStyle w:val="Doc-title"/>
      </w:pPr>
      <w:hyperlink r:id="rId1869" w:tooltip="D:Documents3GPPtsg_ranWG2TSGR2_115-eDocsR2-2107562.zip" w:history="1">
        <w:r w:rsidR="00A873A8" w:rsidRPr="00E14330">
          <w:rPr>
            <w:rStyle w:val="Hyperlink"/>
          </w:rPr>
          <w:t>R2-2107562</w:t>
        </w:r>
      </w:hyperlink>
      <w:r w:rsidR="00A873A8" w:rsidRPr="00E14330">
        <w:tab/>
        <w:t>TAC update procedure</w:t>
      </w:r>
      <w:r w:rsidR="00A873A8" w:rsidRPr="00E14330">
        <w:tab/>
        <w:t>Qualcomm Incorporated</w:t>
      </w:r>
      <w:r w:rsidR="00A873A8" w:rsidRPr="00E14330">
        <w:tab/>
        <w:t>discussion</w:t>
      </w:r>
      <w:r w:rsidR="00A873A8" w:rsidRPr="00E14330">
        <w:tab/>
        <w:t>Rel-17</w:t>
      </w:r>
      <w:r w:rsidR="00A873A8" w:rsidRPr="00E14330">
        <w:tab/>
        <w:t>FS_LTE_NBIOT_eMTC_NTN</w:t>
      </w:r>
    </w:p>
    <w:p w14:paraId="1491EC69" w14:textId="61B3FC57" w:rsidR="00A873A8" w:rsidRPr="00E14330" w:rsidRDefault="00092051" w:rsidP="00A873A8">
      <w:pPr>
        <w:pStyle w:val="Doc-title"/>
      </w:pPr>
      <w:hyperlink r:id="rId1870" w:tooltip="D:Documents3GPPtsg_ranWG2TSGR2_115-eDocsR2-2107767.zip" w:history="1">
        <w:r w:rsidR="00A873A8" w:rsidRPr="00E14330">
          <w:rPr>
            <w:rStyle w:val="Hyperlink"/>
          </w:rPr>
          <w:t>R2-2107767</w:t>
        </w:r>
      </w:hyperlink>
      <w:r w:rsidR="00A873A8" w:rsidRPr="00E14330">
        <w:tab/>
        <w:t>Mobility issues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22318AE7" w14:textId="44649FE8" w:rsidR="00A873A8" w:rsidRPr="00E14330" w:rsidRDefault="00092051" w:rsidP="00A873A8">
      <w:pPr>
        <w:pStyle w:val="Doc-title"/>
      </w:pPr>
      <w:hyperlink r:id="rId1871" w:tooltip="D:Documents3GPPtsg_ranWG2TSGR2_115-eDocsR2-2107813.zip" w:history="1">
        <w:r w:rsidR="00A873A8" w:rsidRPr="00E14330">
          <w:rPr>
            <w:rStyle w:val="Hyperlink"/>
          </w:rPr>
          <w:t>R2-2107813</w:t>
        </w:r>
      </w:hyperlink>
      <w:r w:rsidR="00A873A8" w:rsidRPr="00E14330">
        <w:tab/>
        <w:t>Analysis on mobility aspects for IoT-NTN</w:t>
      </w:r>
      <w:r w:rsidR="00A873A8" w:rsidRPr="00E14330">
        <w:tab/>
        <w:t>Nokia, Nokia Shanghai Bell</w:t>
      </w:r>
      <w:r w:rsidR="00A873A8" w:rsidRPr="00E14330">
        <w:tab/>
        <w:t>discussion</w:t>
      </w:r>
      <w:r w:rsidR="00A873A8" w:rsidRPr="00E14330">
        <w:tab/>
        <w:t>Rel-17</w:t>
      </w:r>
    </w:p>
    <w:p w14:paraId="652AA391" w14:textId="636592A0" w:rsidR="00A873A8" w:rsidRPr="00E14330" w:rsidRDefault="00092051" w:rsidP="00A873A8">
      <w:pPr>
        <w:pStyle w:val="Doc-title"/>
      </w:pPr>
      <w:hyperlink r:id="rId1872" w:tooltip="D:Documents3GPPtsg_ranWG2TSGR2_115-eDocsR2-2107916.zip" w:history="1">
        <w:r w:rsidR="00A873A8" w:rsidRPr="00E14330">
          <w:rPr>
            <w:rStyle w:val="Hyperlink"/>
          </w:rPr>
          <w:t>R2-2107916</w:t>
        </w:r>
      </w:hyperlink>
      <w:r w:rsidR="00A873A8" w:rsidRPr="00E14330">
        <w:tab/>
        <w:t>Considerations on NB-IoT mobility for IoT NTN</w:t>
      </w:r>
      <w:r w:rsidR="00A873A8" w:rsidRPr="00E14330">
        <w:tab/>
        <w:t>Lenovo, Motorola Mobility</w:t>
      </w:r>
      <w:r w:rsidR="00A873A8" w:rsidRPr="00E14330">
        <w:tab/>
        <w:t>discussion</w:t>
      </w:r>
      <w:r w:rsidR="00A873A8" w:rsidRPr="00E14330">
        <w:tab/>
        <w:t>Rel-17</w:t>
      </w:r>
    </w:p>
    <w:p w14:paraId="4BA4F30D" w14:textId="7EF3A702" w:rsidR="00A873A8" w:rsidRPr="00E14330" w:rsidRDefault="00092051" w:rsidP="00A873A8">
      <w:pPr>
        <w:pStyle w:val="Doc-title"/>
      </w:pPr>
      <w:hyperlink r:id="rId1873" w:tooltip="D:Documents3GPPtsg_ranWG2TSGR2_115-eDocsR2-2108018.zip" w:history="1">
        <w:r w:rsidR="00A873A8" w:rsidRPr="00E14330">
          <w:rPr>
            <w:rStyle w:val="Hyperlink"/>
          </w:rPr>
          <w:t>R2-2108018</w:t>
        </w:r>
      </w:hyperlink>
      <w:r w:rsidR="00A873A8" w:rsidRPr="00E14330">
        <w:tab/>
        <w:t>Discussion on connected mode mobility for IoT NTN</w:t>
      </w:r>
      <w:r w:rsidR="00A873A8" w:rsidRPr="00E14330">
        <w:tab/>
        <w:t>Xiaomi Communications</w:t>
      </w:r>
      <w:r w:rsidR="00A873A8" w:rsidRPr="00E14330">
        <w:tab/>
        <w:t>discussion</w:t>
      </w:r>
    </w:p>
    <w:p w14:paraId="199D7988" w14:textId="10B1C58B" w:rsidR="00A873A8" w:rsidRPr="00E14330" w:rsidRDefault="00092051" w:rsidP="00A873A8">
      <w:pPr>
        <w:pStyle w:val="Doc-title"/>
      </w:pPr>
      <w:hyperlink r:id="rId1874" w:tooltip="D:Documents3GPPtsg_ranWG2TSGR2_115-eDocsR2-2108172.zip" w:history="1">
        <w:r w:rsidR="00A873A8" w:rsidRPr="00E14330">
          <w:rPr>
            <w:rStyle w:val="Hyperlink"/>
          </w:rPr>
          <w:t>R2-2108172</w:t>
        </w:r>
      </w:hyperlink>
      <w:r w:rsidR="00A873A8" w:rsidRPr="00E14330">
        <w:tab/>
        <w:t>Discussion on TA and idle mode mobility enhancement</w:t>
      </w:r>
      <w:r w:rsidR="00A873A8" w:rsidRPr="00E14330">
        <w:tab/>
        <w:t>Xiaomi</w:t>
      </w:r>
      <w:r w:rsidR="00A873A8" w:rsidRPr="00E14330">
        <w:tab/>
        <w:t>discussion</w:t>
      </w:r>
    </w:p>
    <w:p w14:paraId="4B36ED4A" w14:textId="77777777" w:rsidR="00433091" w:rsidRPr="00E14330" w:rsidRDefault="00092051" w:rsidP="00433091">
      <w:pPr>
        <w:pStyle w:val="Doc-title"/>
      </w:pPr>
      <w:hyperlink r:id="rId1875" w:tooltip="D:Documents3GPPtsg_ranWG2TSGR2_115-eDocsR2-2108328.zip" w:history="1">
        <w:r w:rsidR="00433091" w:rsidRPr="00E14330">
          <w:rPr>
            <w:rStyle w:val="Hyperlink"/>
          </w:rPr>
          <w:t>R2-2108328</w:t>
        </w:r>
      </w:hyperlink>
      <w:r w:rsidR="00433091" w:rsidRPr="00E14330">
        <w:tab/>
        <w:t>Mobility enhancement for IoT-NTN</w:t>
      </w:r>
      <w:r w:rsidR="00433091" w:rsidRPr="00E14330">
        <w:tab/>
        <w:t>NEC Telecom MODUS Ltd.</w:t>
      </w:r>
      <w:r w:rsidR="00433091" w:rsidRPr="00E14330">
        <w:tab/>
        <w:t>discussion</w:t>
      </w:r>
    </w:p>
    <w:p w14:paraId="077CB9C0" w14:textId="57C12380" w:rsidR="00A873A8" w:rsidRPr="00E14330" w:rsidRDefault="00092051" w:rsidP="00A873A8">
      <w:pPr>
        <w:pStyle w:val="Doc-title"/>
      </w:pPr>
      <w:hyperlink r:id="rId1876" w:tooltip="D:Documents3GPPtsg_ranWG2TSGR2_115-eDocsR2-2108338.zip" w:history="1">
        <w:r w:rsidR="00A873A8" w:rsidRPr="00E14330">
          <w:rPr>
            <w:rStyle w:val="Hyperlink"/>
          </w:rPr>
          <w:t>R2-2108338</w:t>
        </w:r>
      </w:hyperlink>
      <w:r w:rsidR="00A873A8" w:rsidRPr="00E14330">
        <w:tab/>
        <w:t>On Cell Re-selection in IoT-NTN</w:t>
      </w:r>
      <w:r w:rsidR="00A873A8" w:rsidRPr="00E14330">
        <w:tab/>
        <w:t>MediaTek Inc.</w:t>
      </w:r>
      <w:r w:rsidR="00A873A8" w:rsidRPr="00E14330">
        <w:tab/>
        <w:t>discussion</w:t>
      </w:r>
    </w:p>
    <w:p w14:paraId="55F22253" w14:textId="6B441A31" w:rsidR="00A873A8" w:rsidRPr="00E14330" w:rsidRDefault="00092051" w:rsidP="00A873A8">
      <w:pPr>
        <w:pStyle w:val="Doc-title"/>
      </w:pPr>
      <w:hyperlink r:id="rId1877" w:tooltip="D:Documents3GPPtsg_ranWG2TSGR2_115-eDocsR2-2108339.zip" w:history="1">
        <w:r w:rsidR="00A873A8" w:rsidRPr="00E14330">
          <w:rPr>
            <w:rStyle w:val="Hyperlink"/>
          </w:rPr>
          <w:t>R2-2108339</w:t>
        </w:r>
      </w:hyperlink>
      <w:r w:rsidR="00A873A8" w:rsidRPr="00E14330">
        <w:tab/>
        <w:t>On Improving Tracking Area Updates in IoT NTN</w:t>
      </w:r>
      <w:r w:rsidR="00A873A8" w:rsidRPr="00E14330">
        <w:tab/>
        <w:t>MediaTek Inc.</w:t>
      </w:r>
      <w:r w:rsidR="00A873A8" w:rsidRPr="00E14330">
        <w:tab/>
        <w:t>discussion</w:t>
      </w:r>
    </w:p>
    <w:p w14:paraId="52A27F99" w14:textId="2913A11E" w:rsidR="00A873A8" w:rsidRPr="00E14330" w:rsidRDefault="00092051" w:rsidP="00A873A8">
      <w:pPr>
        <w:pStyle w:val="Doc-title"/>
      </w:pPr>
      <w:hyperlink r:id="rId1878" w:tooltip="D:Documents3GPPtsg_ranWG2TSGR2_115-eDocsR2-2108546.zip" w:history="1">
        <w:r w:rsidR="00A873A8" w:rsidRPr="00E14330">
          <w:rPr>
            <w:rStyle w:val="Hyperlink"/>
          </w:rPr>
          <w:t>R2-2108546</w:t>
        </w:r>
      </w:hyperlink>
      <w:r w:rsidR="00A873A8" w:rsidRPr="00E14330">
        <w:tab/>
        <w:t>Enhanced RRC re-establishment for mobility in IoT-NTN</w:t>
      </w:r>
      <w:r w:rsidR="00A873A8" w:rsidRPr="00E14330">
        <w:tab/>
        <w:t>CMCC</w:t>
      </w:r>
      <w:r w:rsidR="00A873A8" w:rsidRPr="00E14330">
        <w:tab/>
        <w:t>discussion</w:t>
      </w:r>
      <w:r w:rsidR="00A873A8" w:rsidRPr="00E14330">
        <w:tab/>
        <w:t>Rel-17</w:t>
      </w:r>
      <w:r w:rsidR="00A873A8" w:rsidRPr="00E14330">
        <w:tab/>
        <w:t>FS_LTE_NBIOT_eMTC_NTN</w:t>
      </w:r>
    </w:p>
    <w:p w14:paraId="609D474D" w14:textId="661A1DDE" w:rsidR="00A873A8" w:rsidRPr="00E14330" w:rsidRDefault="00092051" w:rsidP="00A873A8">
      <w:pPr>
        <w:pStyle w:val="Doc-title"/>
      </w:pPr>
      <w:hyperlink r:id="rId1879" w:tooltip="D:Documents3GPPtsg_ranWG2TSGR2_115-eDocsR2-2108548.zip" w:history="1">
        <w:r w:rsidR="00A873A8" w:rsidRPr="00E14330">
          <w:rPr>
            <w:rStyle w:val="Hyperlink"/>
          </w:rPr>
          <w:t>R2-2108548</w:t>
        </w:r>
      </w:hyperlink>
      <w:r w:rsidR="00A873A8" w:rsidRPr="00E14330">
        <w:tab/>
        <w:t>Discussion on TA Update for IoT-NTN</w:t>
      </w:r>
      <w:r w:rsidR="00A873A8" w:rsidRPr="00E14330">
        <w:tab/>
        <w:t>CMCC</w:t>
      </w:r>
      <w:r w:rsidR="00A873A8" w:rsidRPr="00E14330">
        <w:tab/>
        <w:t>discussion</w:t>
      </w:r>
      <w:r w:rsidR="00A873A8" w:rsidRPr="00E14330">
        <w:tab/>
        <w:t>Rel-17</w:t>
      </w:r>
      <w:r w:rsidR="00A873A8" w:rsidRPr="00E14330">
        <w:tab/>
        <w:t>FS_LTE_NBIOT_eMTC_NTN</w:t>
      </w:r>
    </w:p>
    <w:p w14:paraId="379D8A53" w14:textId="27C3CFAD" w:rsidR="00A873A8" w:rsidRPr="00E14330" w:rsidRDefault="00092051" w:rsidP="00A873A8">
      <w:pPr>
        <w:pStyle w:val="Doc-title"/>
      </w:pPr>
      <w:hyperlink r:id="rId1880" w:tooltip="D:Documents3GPPtsg_ranWG2TSGR2_115-eDocsR2-2108757.zip" w:history="1">
        <w:r w:rsidR="00A873A8" w:rsidRPr="00E14330">
          <w:rPr>
            <w:rStyle w:val="Hyperlink"/>
          </w:rPr>
          <w:t>R2-2108757</w:t>
        </w:r>
      </w:hyperlink>
      <w:r w:rsidR="00A873A8" w:rsidRPr="00E14330">
        <w:tab/>
        <w:t>Mobility for NB-IoT and LTE-M in NTN</w:t>
      </w:r>
      <w:r w:rsidR="00A873A8" w:rsidRPr="00E14330">
        <w:tab/>
        <w:t>Ericsson</w:t>
      </w:r>
      <w:r w:rsidR="00A873A8" w:rsidRPr="00E14330">
        <w:tab/>
        <w:t>discussion</w:t>
      </w:r>
      <w:r w:rsidR="00A873A8" w:rsidRPr="00E14330">
        <w:tab/>
        <w:t>Rel-17</w:t>
      </w:r>
      <w:r w:rsidR="00A873A8" w:rsidRPr="00E14330">
        <w:tab/>
        <w:t>LTE_NBIOT_eMTC_NTN-Core</w:t>
      </w:r>
      <w:r w:rsidR="00A873A8" w:rsidRPr="00E14330">
        <w:tab/>
        <w:t>Late</w:t>
      </w:r>
    </w:p>
    <w:p w14:paraId="50E9AF9E" w14:textId="3B5D3019" w:rsidR="00DF4392" w:rsidRPr="00E14330" w:rsidRDefault="00DF4392" w:rsidP="00DF4392">
      <w:pPr>
        <w:pStyle w:val="Heading4"/>
      </w:pPr>
      <w:r w:rsidRPr="00E14330">
        <w:t>9.2.4.2</w:t>
      </w:r>
      <w:r w:rsidRPr="00E14330">
        <w:tab/>
        <w:t>Other</w:t>
      </w:r>
    </w:p>
    <w:p w14:paraId="30E232C8" w14:textId="77777777" w:rsidR="000D255B" w:rsidRPr="00E14330" w:rsidRDefault="000D255B" w:rsidP="000D255B">
      <w:pPr>
        <w:pStyle w:val="Comments"/>
      </w:pPr>
    </w:p>
    <w:p w14:paraId="02E322EE" w14:textId="11DB5DA2" w:rsidR="00A873A8" w:rsidRPr="00E14330" w:rsidRDefault="00092051" w:rsidP="00A873A8">
      <w:pPr>
        <w:pStyle w:val="Doc-title"/>
      </w:pPr>
      <w:hyperlink r:id="rId1881" w:tooltip="D:Documents3GPPtsg_ranWG2TSGR2_115-eDocsR2-2107427.zip" w:history="1">
        <w:r w:rsidR="00A873A8" w:rsidRPr="00E14330">
          <w:rPr>
            <w:rStyle w:val="Hyperlink"/>
          </w:rPr>
          <w:t>R2-2107427</w:t>
        </w:r>
      </w:hyperlink>
      <w:r w:rsidR="00A873A8" w:rsidRPr="00E14330">
        <w:tab/>
        <w:t>Control plane - Other for IOT NTN</w:t>
      </w:r>
      <w:r w:rsidR="00A873A8" w:rsidRPr="00E14330">
        <w:tab/>
        <w:t>Huawei, HiSilicon</w:t>
      </w:r>
      <w:r w:rsidR="00A873A8" w:rsidRPr="00E14330">
        <w:tab/>
        <w:t>discussion</w:t>
      </w:r>
      <w:r w:rsidR="00A873A8" w:rsidRPr="00E14330">
        <w:tab/>
        <w:t>Rel-17</w:t>
      </w:r>
      <w:r w:rsidR="00A873A8" w:rsidRPr="00E14330">
        <w:tab/>
        <w:t>LTE_NBIOT_eMTC_NTN</w:t>
      </w:r>
    </w:p>
    <w:p w14:paraId="7A3CF82A" w14:textId="3CC31D46" w:rsidR="00A873A8" w:rsidRPr="00E14330" w:rsidRDefault="00092051" w:rsidP="00A873A8">
      <w:pPr>
        <w:pStyle w:val="Doc-title"/>
      </w:pPr>
      <w:hyperlink r:id="rId1882" w:tooltip="D:Documents3GPPtsg_ranWG2TSGR2_115-eDocsR2-2107560.zip" w:history="1">
        <w:r w:rsidR="00A873A8" w:rsidRPr="00E14330">
          <w:rPr>
            <w:rStyle w:val="Hyperlink"/>
          </w:rPr>
          <w:t>R2-2107560</w:t>
        </w:r>
      </w:hyperlink>
      <w:r w:rsidR="00A873A8" w:rsidRPr="00E14330">
        <w:tab/>
        <w:t>Recovery of synchronization in RRC_CONNECTED</w:t>
      </w:r>
      <w:r w:rsidR="00A873A8" w:rsidRPr="00E14330">
        <w:tab/>
        <w:t>Qualcomm Incorporated</w:t>
      </w:r>
      <w:r w:rsidR="00A873A8" w:rsidRPr="00E14330">
        <w:tab/>
        <w:t>discussion</w:t>
      </w:r>
      <w:r w:rsidR="00A873A8" w:rsidRPr="00E14330">
        <w:tab/>
        <w:t>Rel-17</w:t>
      </w:r>
      <w:r w:rsidR="00A873A8" w:rsidRPr="00E14330">
        <w:tab/>
        <w:t>FS_LTE_NBIOT_eMTC_NTN</w:t>
      </w:r>
      <w:r w:rsidR="00A873A8" w:rsidRPr="00E14330">
        <w:tab/>
        <w:t>R2-2105429</w:t>
      </w:r>
    </w:p>
    <w:p w14:paraId="41AAD102" w14:textId="4D722FE7" w:rsidR="00A873A8" w:rsidRPr="00E14330" w:rsidRDefault="00092051" w:rsidP="00A873A8">
      <w:pPr>
        <w:pStyle w:val="Doc-title"/>
      </w:pPr>
      <w:hyperlink r:id="rId1883" w:tooltip="D:Documents3GPPtsg_ranWG2TSGR2_115-eDocsR2-2107561.zip" w:history="1">
        <w:r w:rsidR="00A873A8" w:rsidRPr="00E14330">
          <w:rPr>
            <w:rStyle w:val="Hyperlink"/>
          </w:rPr>
          <w:t>R2-2107561</w:t>
        </w:r>
      </w:hyperlink>
      <w:r w:rsidR="00A873A8" w:rsidRPr="00E14330">
        <w:tab/>
        <w:t>UL synchronization and Paging response delay</w:t>
      </w:r>
      <w:r w:rsidR="00A873A8" w:rsidRPr="00E14330">
        <w:tab/>
        <w:t>Qualcomm Incorporated</w:t>
      </w:r>
      <w:r w:rsidR="00A873A8" w:rsidRPr="00E14330">
        <w:tab/>
        <w:t>discussion</w:t>
      </w:r>
      <w:r w:rsidR="00A873A8" w:rsidRPr="00E14330">
        <w:tab/>
        <w:t>Rel-17</w:t>
      </w:r>
      <w:r w:rsidR="00A873A8" w:rsidRPr="00E14330">
        <w:tab/>
        <w:t>FS_LTE_NBIOT_eMTC_NTN</w:t>
      </w:r>
    </w:p>
    <w:p w14:paraId="7C23BCEA" w14:textId="2C9C452B" w:rsidR="00A873A8" w:rsidRPr="00E14330" w:rsidRDefault="00092051" w:rsidP="00A873A8">
      <w:pPr>
        <w:pStyle w:val="Doc-title"/>
      </w:pPr>
      <w:hyperlink r:id="rId1884" w:tooltip="D:Documents3GPPtsg_ranWG2TSGR2_115-eDocsR2-2107768.zip" w:history="1">
        <w:r w:rsidR="00A873A8" w:rsidRPr="00E14330">
          <w:rPr>
            <w:rStyle w:val="Hyperlink"/>
          </w:rPr>
          <w:t>R2-2107768</w:t>
        </w:r>
      </w:hyperlink>
      <w:r w:rsidR="00A873A8" w:rsidRPr="00E14330">
        <w:tab/>
        <w:t>Other control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3BAD5E82" w14:textId="4BAAB2B7" w:rsidR="001A0D17" w:rsidRPr="00E14330" w:rsidRDefault="00092051" w:rsidP="00E14330">
      <w:pPr>
        <w:pStyle w:val="Doc-title"/>
      </w:pPr>
      <w:hyperlink r:id="rId1885" w:tooltip="D:Documents3GPPtsg_ranWG2TSGR2_115-eDocsR2-2107814.zip" w:history="1">
        <w:r w:rsidR="00A873A8" w:rsidRPr="00E14330">
          <w:rPr>
            <w:rStyle w:val="Hyperlink"/>
          </w:rPr>
          <w:t>R2-2107814</w:t>
        </w:r>
      </w:hyperlink>
      <w:r w:rsidR="00A873A8" w:rsidRPr="00E14330">
        <w:tab/>
        <w:t>On Paging and idle mode cell reselection enhancements for IoT-NTN</w:t>
      </w:r>
      <w:r w:rsidR="00A873A8" w:rsidRPr="00E14330">
        <w:tab/>
        <w:t>Nokia, Nokia Shanghai Bell</w:t>
      </w:r>
      <w:r w:rsidR="00A873A8" w:rsidRPr="00E14330">
        <w:tab/>
        <w:t>discussion</w:t>
      </w:r>
      <w:r w:rsidR="00A873A8" w:rsidRPr="00E14330">
        <w:tab/>
        <w:t>Rel-17</w:t>
      </w:r>
    </w:p>
    <w:p w14:paraId="2107FE7A" w14:textId="4BF11B04" w:rsidR="00A873A8" w:rsidRPr="00E14330" w:rsidRDefault="00092051" w:rsidP="00A873A8">
      <w:pPr>
        <w:pStyle w:val="Doc-title"/>
      </w:pPr>
      <w:hyperlink r:id="rId1886" w:tooltip="D:Documents3GPPtsg_ranWG2TSGR2_115-eDocsR2-2107988.zip" w:history="1">
        <w:r w:rsidR="00A873A8" w:rsidRPr="00E14330">
          <w:rPr>
            <w:rStyle w:val="Hyperlink"/>
          </w:rPr>
          <w:t>R2-2107988</w:t>
        </w:r>
      </w:hyperlink>
      <w:r w:rsidR="00A873A8" w:rsidRPr="00E14330">
        <w:tab/>
        <w:t>Consideration on RRC release for IOT NTN</w:t>
      </w:r>
      <w:r w:rsidR="00A873A8" w:rsidRPr="00E14330">
        <w:tab/>
        <w:t>Beijing Xiaomi Mobile Software</w:t>
      </w:r>
      <w:r w:rsidR="00A873A8" w:rsidRPr="00E14330">
        <w:tab/>
        <w:t>discussion</w:t>
      </w:r>
      <w:r w:rsidR="00A873A8" w:rsidRPr="00E14330">
        <w:tab/>
        <w:t>Rel-17</w:t>
      </w:r>
    </w:p>
    <w:p w14:paraId="4C4BE5BB" w14:textId="23EBB5BE" w:rsidR="00A873A8" w:rsidRPr="00E14330" w:rsidRDefault="00092051" w:rsidP="00A873A8">
      <w:pPr>
        <w:pStyle w:val="Doc-title"/>
      </w:pPr>
      <w:hyperlink r:id="rId1887" w:tooltip="D:Documents3GPPtsg_ranWG2TSGR2_115-eDocsR2-2108750.zip" w:history="1">
        <w:r w:rsidR="00A873A8" w:rsidRPr="00E14330">
          <w:rPr>
            <w:rStyle w:val="Hyperlink"/>
          </w:rPr>
          <w:t>R2-2108750</w:t>
        </w:r>
      </w:hyperlink>
      <w:r w:rsidR="00A873A8" w:rsidRPr="00E14330">
        <w:tab/>
        <w:t>SIB acquisition during cell reselection in IoT NTN</w:t>
      </w:r>
      <w:r w:rsidR="00A873A8" w:rsidRPr="00E14330">
        <w:tab/>
        <w:t>Ericsson</w:t>
      </w:r>
      <w:r w:rsidR="00A873A8" w:rsidRPr="00E14330">
        <w:tab/>
        <w:t>discussion</w:t>
      </w:r>
      <w:r w:rsidR="00A873A8" w:rsidRPr="00E14330">
        <w:tab/>
        <w:t>Rel-17</w:t>
      </w:r>
      <w:r w:rsidR="00A873A8" w:rsidRPr="00E14330">
        <w:tab/>
        <w:t>LTE_NBIOT_eMTC_NTN-Core</w:t>
      </w:r>
    </w:p>
    <w:p w14:paraId="65C3CD38" w14:textId="16B9230F" w:rsidR="00A873A8" w:rsidRPr="00E14330" w:rsidRDefault="00A873A8" w:rsidP="00A873A8">
      <w:pPr>
        <w:pStyle w:val="Doc-title"/>
      </w:pPr>
    </w:p>
    <w:p w14:paraId="5782AE0B" w14:textId="77777777" w:rsidR="00A873A8" w:rsidRPr="00E14330" w:rsidRDefault="00A873A8" w:rsidP="00A873A8">
      <w:pPr>
        <w:pStyle w:val="Doc-text2"/>
      </w:pPr>
    </w:p>
    <w:p w14:paraId="70C3020A" w14:textId="62AEC4E1" w:rsidR="000D255B" w:rsidRPr="00E14330" w:rsidRDefault="000D255B" w:rsidP="00137FD4">
      <w:pPr>
        <w:pStyle w:val="Heading2"/>
      </w:pPr>
      <w:r w:rsidRPr="00E14330">
        <w:t>9.3</w:t>
      </w:r>
      <w:r w:rsidRPr="00E14330">
        <w:tab/>
        <w:t>EUTRA R17 Other</w:t>
      </w:r>
    </w:p>
    <w:p w14:paraId="04321C3E" w14:textId="77777777" w:rsidR="000D255B" w:rsidRPr="00E14330" w:rsidRDefault="000D255B" w:rsidP="000D255B">
      <w:pPr>
        <w:pStyle w:val="Comments"/>
      </w:pPr>
      <w:r w:rsidRPr="00E14330">
        <w:t>Time budget: 0 TU</w:t>
      </w:r>
    </w:p>
    <w:p w14:paraId="11722B80" w14:textId="0BA88137" w:rsidR="000D255B" w:rsidRPr="00E14330" w:rsidRDefault="000D255B" w:rsidP="000D255B">
      <w:pPr>
        <w:pStyle w:val="Comments"/>
      </w:pPr>
      <w:r w:rsidRPr="00E14330">
        <w:t xml:space="preserve">Tdoc Limitation: </w:t>
      </w:r>
      <w:r w:rsidR="007E2543" w:rsidRPr="00E14330">
        <w:t xml:space="preserve"> No limitation but the AI may be entirely deprioritized depending on available time.</w:t>
      </w:r>
    </w:p>
    <w:p w14:paraId="63FB9115" w14:textId="5DF86E6C" w:rsidR="000D255B" w:rsidRPr="00E14330" w:rsidRDefault="000D255B" w:rsidP="000D255B">
      <w:pPr>
        <w:pStyle w:val="Comments"/>
      </w:pPr>
      <w:r w:rsidRPr="00E14330">
        <w:t xml:space="preserve">Email max expectation: </w:t>
      </w:r>
      <w:r w:rsidR="007E2543" w:rsidRPr="00E14330">
        <w:t>1</w:t>
      </w:r>
      <w:r w:rsidRPr="00E14330">
        <w:t xml:space="preserve"> thread</w:t>
      </w:r>
    </w:p>
    <w:p w14:paraId="3E2E51A8" w14:textId="5CC0E3EB" w:rsidR="000D255B" w:rsidRPr="00E14330" w:rsidRDefault="000D255B" w:rsidP="000D255B">
      <w:pPr>
        <w:pStyle w:val="Comments"/>
      </w:pPr>
      <w:r w:rsidRPr="00E14330">
        <w:t xml:space="preserve">TEI17 documents </w:t>
      </w:r>
      <w:r w:rsidR="0024605C" w:rsidRPr="00E14330">
        <w:t>can be submitted u</w:t>
      </w:r>
      <w:r w:rsidR="00FE5156" w:rsidRPr="00E14330">
        <w:t>nder this agenda item</w:t>
      </w:r>
    </w:p>
    <w:p w14:paraId="0B9C4463" w14:textId="77777777" w:rsidR="00F8622B" w:rsidRPr="00E14330" w:rsidRDefault="00F8622B" w:rsidP="000D255B">
      <w:pPr>
        <w:pStyle w:val="Comments"/>
      </w:pPr>
    </w:p>
    <w:p w14:paraId="2C70472C" w14:textId="77777777" w:rsidR="006A3645" w:rsidRPr="00E14330" w:rsidRDefault="00092051" w:rsidP="006A3645">
      <w:pPr>
        <w:pStyle w:val="Doc-title"/>
      </w:pPr>
      <w:hyperlink r:id="rId1888" w:tooltip="D:Documents3GPPtsg_ranWG2TSGR2_115-eDocsR2-2107214.zip" w:history="1">
        <w:r w:rsidR="006A3645" w:rsidRPr="00E14330">
          <w:rPr>
            <w:rStyle w:val="Hyperlink"/>
          </w:rPr>
          <w:t>R2-2107214</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36.331</w:t>
      </w:r>
      <w:r w:rsidR="006A3645" w:rsidRPr="00E14330">
        <w:tab/>
        <w:t>16.5.0</w:t>
      </w:r>
      <w:r w:rsidR="006A3645" w:rsidRPr="00E14330">
        <w:tab/>
        <w:t>B</w:t>
      </w:r>
      <w:r w:rsidR="006A3645" w:rsidRPr="00E14330">
        <w:tab/>
        <w:t>TEI17</w:t>
      </w:r>
    </w:p>
    <w:p w14:paraId="6A6734CE" w14:textId="77777777" w:rsidR="006A3645" w:rsidRPr="00E14330" w:rsidRDefault="006A3645" w:rsidP="006A3645">
      <w:pPr>
        <w:pStyle w:val="Doc-comment"/>
      </w:pPr>
      <w:r w:rsidRPr="00E14330">
        <w:t>Moved from 8.22 to 9.3</w:t>
      </w:r>
    </w:p>
    <w:p w14:paraId="1461AA2A" w14:textId="77777777" w:rsidR="006A3645" w:rsidRPr="00E14330" w:rsidRDefault="00092051" w:rsidP="006A3645">
      <w:pPr>
        <w:pStyle w:val="Doc-title"/>
      </w:pPr>
      <w:hyperlink r:id="rId1889" w:tooltip="D:Documents3GPPtsg_ranWG2TSGR2_115-eDocsR2-2107215.zip" w:history="1">
        <w:r w:rsidR="006A3645" w:rsidRPr="00E14330">
          <w:rPr>
            <w:rStyle w:val="Hyperlink"/>
          </w:rPr>
          <w:t>R2-2107215</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37.320</w:t>
      </w:r>
      <w:r w:rsidR="006A3645" w:rsidRPr="00E14330">
        <w:tab/>
        <w:t>16.5.0</w:t>
      </w:r>
      <w:r w:rsidR="006A3645" w:rsidRPr="00E14330">
        <w:tab/>
        <w:t>B</w:t>
      </w:r>
      <w:r w:rsidR="006A3645" w:rsidRPr="00E14330">
        <w:tab/>
        <w:t>TEI17</w:t>
      </w:r>
    </w:p>
    <w:p w14:paraId="01C9D33F" w14:textId="77777777" w:rsidR="006A3645" w:rsidRPr="00E14330" w:rsidRDefault="006A3645" w:rsidP="006A3645">
      <w:pPr>
        <w:pStyle w:val="Doc-comment"/>
      </w:pPr>
      <w:r w:rsidRPr="00E14330">
        <w:t>Moved from 8.22 to 9.3</w:t>
      </w:r>
    </w:p>
    <w:p w14:paraId="36B9BE07" w14:textId="77777777" w:rsidR="006A3645" w:rsidRPr="00E14330" w:rsidRDefault="00092051" w:rsidP="006A3645">
      <w:pPr>
        <w:pStyle w:val="Doc-title"/>
      </w:pPr>
      <w:hyperlink r:id="rId1890" w:tooltip="D:Documents3GPPtsg_ranWG2TSGR2_115-eDocsR2-2108596.zip" w:history="1">
        <w:r w:rsidR="006A3645" w:rsidRPr="00E14330">
          <w:rPr>
            <w:rStyle w:val="Hyperlink"/>
          </w:rPr>
          <w:t>R2-2108596</w:t>
        </w:r>
      </w:hyperlink>
      <w:r w:rsidR="006A3645" w:rsidRPr="00E14330">
        <w:tab/>
        <w:t>Introduction of sensor-LocationInfo for LTE MDT</w:t>
      </w:r>
      <w:r w:rsidR="006A3645" w:rsidRPr="00E14330">
        <w:tab/>
        <w:t>KDDI Corporation</w:t>
      </w:r>
      <w:r w:rsidR="006A3645" w:rsidRPr="00E14330">
        <w:tab/>
        <w:t>discussion</w:t>
      </w:r>
    </w:p>
    <w:p w14:paraId="0EBBD77C" w14:textId="77777777" w:rsidR="006A3645" w:rsidRPr="00E14330" w:rsidRDefault="006A3645" w:rsidP="006A3645">
      <w:pPr>
        <w:pStyle w:val="Doc-comment"/>
      </w:pPr>
      <w:r w:rsidRPr="00E14330">
        <w:t>Moved from 8.22 to 9.3</w:t>
      </w:r>
    </w:p>
    <w:p w14:paraId="5746585B" w14:textId="77777777" w:rsidR="006A3645" w:rsidRPr="00E14330" w:rsidRDefault="00092051" w:rsidP="006A3645">
      <w:pPr>
        <w:pStyle w:val="Doc-title"/>
      </w:pPr>
      <w:hyperlink r:id="rId1891" w:tooltip="D:Documents3GPPtsg_ranWG2TSGR2_115-eDocsR2-2107589.zip" w:history="1">
        <w:r w:rsidR="006A3645" w:rsidRPr="00E14330">
          <w:rPr>
            <w:rStyle w:val="Hyperlink"/>
          </w:rPr>
          <w:t>R2-2107589</w:t>
        </w:r>
      </w:hyperlink>
      <w:r w:rsidR="006A3645" w:rsidRPr="00E14330">
        <w:tab/>
        <w:t>Adding NR-U RSSI/CO measurement UE capability into LTE</w:t>
      </w:r>
      <w:r w:rsidR="006A3645" w:rsidRPr="00E14330">
        <w:tab/>
        <w:t>Apple</w:t>
      </w:r>
      <w:r w:rsidR="006A3645" w:rsidRPr="00E14330">
        <w:tab/>
        <w:t>discussion</w:t>
      </w:r>
      <w:r w:rsidR="006A3645" w:rsidRPr="00E14330">
        <w:tab/>
        <w:t>Rel-17</w:t>
      </w:r>
    </w:p>
    <w:p w14:paraId="40B8909F" w14:textId="77777777" w:rsidR="006A3645" w:rsidRPr="00E14330" w:rsidRDefault="006A3645" w:rsidP="006A3645">
      <w:pPr>
        <w:pStyle w:val="Doc-comment"/>
      </w:pPr>
      <w:r w:rsidRPr="00E14330">
        <w:t>Was Discussed in NR-U session at R2 113-e. No consensus on the need. Conclusion: “The issue will not be fixed in Rel-16.  A new UE capability can be introduced in Rel-17 as TEI.”</w:t>
      </w:r>
    </w:p>
    <w:p w14:paraId="0390FD61" w14:textId="77777777" w:rsidR="006A3645" w:rsidRPr="00E14330" w:rsidRDefault="006A3645" w:rsidP="006A3645">
      <w:pPr>
        <w:pStyle w:val="Doc-comment"/>
      </w:pPr>
      <w:r w:rsidRPr="00E14330">
        <w:t>Moved from 8.22 to 9.3</w:t>
      </w:r>
    </w:p>
    <w:p w14:paraId="7D0DA97A" w14:textId="17C5D60F" w:rsidR="00A873A8" w:rsidRPr="00E14330" w:rsidRDefault="00092051" w:rsidP="00A873A8">
      <w:pPr>
        <w:pStyle w:val="Doc-title"/>
      </w:pPr>
      <w:hyperlink r:id="rId1892" w:tooltip="D:Documents3GPPtsg_ranWG2TSGR2_115-eDocsR2-2106930.zip" w:history="1">
        <w:r w:rsidR="00A873A8" w:rsidRPr="00E14330">
          <w:rPr>
            <w:rStyle w:val="Hyperlink"/>
          </w:rPr>
          <w:t>R2-2106930</w:t>
        </w:r>
      </w:hyperlink>
      <w:r w:rsidR="00A873A8" w:rsidRPr="00E14330">
        <w:tab/>
        <w:t>Reply LS to LS on User Plane Integrity Protection for eUTRA connected to EPC (R3-212812; contact: Qualcomm)</w:t>
      </w:r>
      <w:r w:rsidR="00A873A8" w:rsidRPr="00E14330">
        <w:tab/>
        <w:t>RAN3</w:t>
      </w:r>
      <w:r w:rsidR="00A873A8" w:rsidRPr="00E14330">
        <w:tab/>
        <w:t>LS in</w:t>
      </w:r>
      <w:r w:rsidR="00A873A8" w:rsidRPr="00E14330">
        <w:tab/>
        <w:t>Rel-17</w:t>
      </w:r>
      <w:r w:rsidR="00A873A8" w:rsidRPr="00E14330">
        <w:tab/>
        <w:t>To:SA3, RAN2, CT1, CT4, SA2</w:t>
      </w:r>
    </w:p>
    <w:p w14:paraId="773C8758" w14:textId="7C9739E1" w:rsidR="00A873A8" w:rsidRPr="00E14330" w:rsidRDefault="00092051" w:rsidP="00A873A8">
      <w:pPr>
        <w:pStyle w:val="Doc-title"/>
      </w:pPr>
      <w:hyperlink r:id="rId1893" w:tooltip="D:Documents3GPPtsg_ranWG2TSGR2_115-eDocsR2-2107125.zip" w:history="1">
        <w:r w:rsidR="00A873A8" w:rsidRPr="00E14330">
          <w:rPr>
            <w:rStyle w:val="Hyperlink"/>
          </w:rPr>
          <w:t>R2-2107125</w:t>
        </w:r>
      </w:hyperlink>
      <w:r w:rsidR="00A873A8" w:rsidRPr="00E14330">
        <w:tab/>
        <w:t>UE specific DRX during EDT</w:t>
      </w:r>
      <w:r w:rsidR="00A873A8" w:rsidRPr="00E14330">
        <w:tab/>
        <w:t>Qualcomm Incorporated</w:t>
      </w:r>
      <w:r w:rsidR="00A873A8" w:rsidRPr="00E14330">
        <w:tab/>
        <w:t>discussion</w:t>
      </w:r>
      <w:r w:rsidR="00A873A8" w:rsidRPr="00E14330">
        <w:tab/>
        <w:t>Rel-17</w:t>
      </w:r>
      <w:r w:rsidR="00A873A8" w:rsidRPr="00E14330">
        <w:tab/>
        <w:t>TEI17</w:t>
      </w:r>
    </w:p>
    <w:p w14:paraId="32806AAE" w14:textId="73E22F50" w:rsidR="00A873A8" w:rsidRPr="00E14330" w:rsidRDefault="00092051" w:rsidP="00A873A8">
      <w:pPr>
        <w:pStyle w:val="Doc-title"/>
      </w:pPr>
      <w:hyperlink r:id="rId1894" w:tooltip="D:Documents3GPPtsg_ranWG2TSGR2_115-eDocsR2-2108556.zip" w:history="1">
        <w:r w:rsidR="00A873A8" w:rsidRPr="00E14330">
          <w:rPr>
            <w:rStyle w:val="Hyperlink"/>
          </w:rPr>
          <w:t>R2-2108556</w:t>
        </w:r>
      </w:hyperlink>
      <w:r w:rsidR="00A873A8" w:rsidRPr="00E14330">
        <w:tab/>
        <w:t>Discussion on event triggered logged MDT for LTE</w:t>
      </w:r>
      <w:r w:rsidR="00A873A8" w:rsidRPr="00E14330">
        <w:tab/>
        <w:t>Huawei, HiSilicon</w:t>
      </w:r>
      <w:r w:rsidR="00A873A8" w:rsidRPr="00E14330">
        <w:tab/>
        <w:t>discussion</w:t>
      </w:r>
      <w:r w:rsidR="00A873A8" w:rsidRPr="00E14330">
        <w:tab/>
        <w:t>Rel-17</w:t>
      </w:r>
      <w:r w:rsidR="00A873A8" w:rsidRPr="00E14330">
        <w:tab/>
        <w:t>TEI17</w:t>
      </w:r>
      <w:r w:rsidR="00A873A8" w:rsidRPr="00E14330">
        <w:tab/>
        <w:t>R2-2106144</w:t>
      </w:r>
    </w:p>
    <w:p w14:paraId="4AD7D2FF" w14:textId="0CECF59E" w:rsidR="00A873A8" w:rsidRPr="00E14330" w:rsidRDefault="00092051" w:rsidP="00A873A8">
      <w:pPr>
        <w:pStyle w:val="Doc-title"/>
      </w:pPr>
      <w:hyperlink r:id="rId1895" w:tooltip="D:Documents3GPPtsg_ranWG2TSGR2_115-eDocsR2-2108557.zip" w:history="1">
        <w:r w:rsidR="00A873A8" w:rsidRPr="00E14330">
          <w:rPr>
            <w:rStyle w:val="Hyperlink"/>
          </w:rPr>
          <w:t>R2-2108557</w:t>
        </w:r>
      </w:hyperlink>
      <w:r w:rsidR="00A873A8" w:rsidRPr="00E14330">
        <w:tab/>
        <w:t>CR to 36.306 on event triggered logged MDT for LTE</w:t>
      </w:r>
      <w:r w:rsidR="00A873A8" w:rsidRPr="00E14330">
        <w:tab/>
        <w:t>Huawei, HiSilicon</w:t>
      </w:r>
      <w:r w:rsidR="00A873A8" w:rsidRPr="00E14330">
        <w:tab/>
        <w:t>draftCR</w:t>
      </w:r>
      <w:r w:rsidR="00A873A8" w:rsidRPr="00E14330">
        <w:tab/>
        <w:t>Rel-17</w:t>
      </w:r>
      <w:r w:rsidR="00A873A8" w:rsidRPr="00E14330">
        <w:tab/>
        <w:t>36.306</w:t>
      </w:r>
      <w:r w:rsidR="00A873A8" w:rsidRPr="00E14330">
        <w:tab/>
        <w:t>16.5.0</w:t>
      </w:r>
      <w:r w:rsidR="00A873A8" w:rsidRPr="00E14330">
        <w:tab/>
        <w:t>B</w:t>
      </w:r>
      <w:r w:rsidR="00A873A8" w:rsidRPr="00E14330">
        <w:tab/>
        <w:t>TEI17</w:t>
      </w:r>
    </w:p>
    <w:p w14:paraId="50B2CDDB" w14:textId="75FF7F77" w:rsidR="00A873A8" w:rsidRPr="00E14330" w:rsidRDefault="00092051" w:rsidP="00A873A8">
      <w:pPr>
        <w:pStyle w:val="Doc-title"/>
      </w:pPr>
      <w:hyperlink r:id="rId1896" w:tooltip="D:Documents3GPPtsg_ranWG2TSGR2_115-eDocsR2-2108558.zip" w:history="1">
        <w:r w:rsidR="00A873A8" w:rsidRPr="00E14330">
          <w:rPr>
            <w:rStyle w:val="Hyperlink"/>
          </w:rPr>
          <w:t>R2-2108558</w:t>
        </w:r>
      </w:hyperlink>
      <w:r w:rsidR="00A873A8" w:rsidRPr="00E14330">
        <w:tab/>
        <w:t>CR to 36.331 on event triggered logged MDT for LTE</w:t>
      </w:r>
      <w:r w:rsidR="00A873A8" w:rsidRPr="00E14330">
        <w:tab/>
        <w:t>Huawei, HiSilicon</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TEI17</w:t>
      </w:r>
    </w:p>
    <w:p w14:paraId="14FBF5C5" w14:textId="4233FDAE" w:rsidR="00A873A8" w:rsidRPr="00E14330" w:rsidRDefault="00092051" w:rsidP="00A873A8">
      <w:pPr>
        <w:pStyle w:val="Doc-title"/>
      </w:pPr>
      <w:hyperlink r:id="rId1897" w:tooltip="D:Documents3GPPtsg_ranWG2TSGR2_115-eDocsR2-2108559.zip" w:history="1">
        <w:r w:rsidR="00A873A8" w:rsidRPr="00E14330">
          <w:rPr>
            <w:rStyle w:val="Hyperlink"/>
          </w:rPr>
          <w:t>R2-2108559</w:t>
        </w:r>
      </w:hyperlink>
      <w:r w:rsidR="00A873A8" w:rsidRPr="00E14330">
        <w:tab/>
        <w:t>CR to 37.320 on event triggered logged MDT for LTE</w:t>
      </w:r>
      <w:r w:rsidR="00A873A8" w:rsidRPr="00E14330">
        <w:tab/>
        <w:t>Huawei, HiSilicon</w:t>
      </w:r>
      <w:r w:rsidR="00A873A8" w:rsidRPr="00E14330">
        <w:tab/>
        <w:t>draftCR</w:t>
      </w:r>
      <w:r w:rsidR="00A873A8" w:rsidRPr="00E14330">
        <w:tab/>
        <w:t>Rel-17</w:t>
      </w:r>
      <w:r w:rsidR="00A873A8" w:rsidRPr="00E14330">
        <w:tab/>
        <w:t>37.320</w:t>
      </w:r>
      <w:r w:rsidR="00A873A8" w:rsidRPr="00E14330">
        <w:tab/>
        <w:t>16.5.0</w:t>
      </w:r>
      <w:r w:rsidR="00A873A8" w:rsidRPr="00E14330">
        <w:tab/>
        <w:t>B</w:t>
      </w:r>
      <w:r w:rsidR="00A873A8" w:rsidRPr="00E14330">
        <w:tab/>
        <w:t>TEI17</w:t>
      </w:r>
    </w:p>
    <w:p w14:paraId="27EFD814" w14:textId="6B38993D" w:rsidR="00A873A8" w:rsidRPr="00E14330" w:rsidRDefault="00092051" w:rsidP="00A873A8">
      <w:pPr>
        <w:pStyle w:val="Doc-title"/>
      </w:pPr>
      <w:hyperlink r:id="rId1898" w:tooltip="D:Documents3GPPtsg_ranWG2TSGR2_115-eDocsR2-2108560.zip" w:history="1">
        <w:r w:rsidR="00A873A8" w:rsidRPr="00E14330">
          <w:rPr>
            <w:rStyle w:val="Hyperlink"/>
          </w:rPr>
          <w:t>R2-2108560</w:t>
        </w:r>
      </w:hyperlink>
      <w:r w:rsidR="00A873A8" w:rsidRPr="00E14330">
        <w:tab/>
        <w:t>CR to 36.304 on event triggered logged MDT for LTE</w:t>
      </w:r>
      <w:r w:rsidR="00A873A8" w:rsidRPr="00E14330">
        <w:tab/>
        <w:t>Huawei, HiSilicon</w:t>
      </w:r>
      <w:r w:rsidR="00A873A8" w:rsidRPr="00E14330">
        <w:tab/>
        <w:t>draftCR</w:t>
      </w:r>
      <w:r w:rsidR="00A873A8" w:rsidRPr="00E14330">
        <w:tab/>
        <w:t>Rel-17</w:t>
      </w:r>
      <w:r w:rsidR="00A873A8" w:rsidRPr="00E14330">
        <w:tab/>
        <w:t>36.304</w:t>
      </w:r>
      <w:r w:rsidR="00A873A8" w:rsidRPr="00E14330">
        <w:tab/>
        <w:t>16.4.0</w:t>
      </w:r>
      <w:r w:rsidR="00A873A8" w:rsidRPr="00E14330">
        <w:tab/>
        <w:t>B</w:t>
      </w:r>
      <w:r w:rsidR="00A873A8" w:rsidRPr="00E14330">
        <w:tab/>
        <w:t>TEI17</w:t>
      </w:r>
    </w:p>
    <w:p w14:paraId="1CD3B0F2" w14:textId="37415095" w:rsidR="00A873A8" w:rsidRPr="00E14330" w:rsidRDefault="00A873A8" w:rsidP="00A873A8">
      <w:pPr>
        <w:pStyle w:val="Doc-title"/>
      </w:pPr>
    </w:p>
    <w:p w14:paraId="5FBD2B62" w14:textId="77777777" w:rsidR="00A873A8" w:rsidRPr="00E14330" w:rsidRDefault="00A873A8" w:rsidP="00A873A8">
      <w:pPr>
        <w:pStyle w:val="Doc-text2"/>
      </w:pPr>
    </w:p>
    <w:p w14:paraId="11FF6C15" w14:textId="4B5BD3A8" w:rsidR="000D255B" w:rsidRPr="00E14330" w:rsidRDefault="000D255B" w:rsidP="00137FD4">
      <w:pPr>
        <w:pStyle w:val="Heading2"/>
      </w:pPr>
      <w:r w:rsidRPr="00E14330">
        <w:t>9.4</w:t>
      </w:r>
      <w:r w:rsidRPr="00E14330">
        <w:tab/>
        <w:t>NR and EUTRA Inclusive language</w:t>
      </w:r>
    </w:p>
    <w:p w14:paraId="0EE21123" w14:textId="77777777" w:rsidR="000D255B" w:rsidRPr="00E14330" w:rsidRDefault="000D255B" w:rsidP="000D255B">
      <w:pPr>
        <w:pStyle w:val="Comments"/>
      </w:pPr>
      <w:r w:rsidRPr="00E14330">
        <w:t>Time budget: N/A</w:t>
      </w:r>
    </w:p>
    <w:p w14:paraId="11B82556" w14:textId="0A9B3244" w:rsidR="000D255B" w:rsidRPr="00E14330" w:rsidRDefault="000D255B" w:rsidP="000D255B">
      <w:pPr>
        <w:pStyle w:val="Comments"/>
      </w:pPr>
      <w:r w:rsidRPr="00E14330">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rsidR="00871E93" w:rsidRPr="00E14330">
        <w:t xml:space="preserve">There may be a consistency review activity organized at R2#115-e, where the rapporteurs of impacted TSes are expected to participate (TBD). RAN coordinator for inclusive language is Gino Mansini (Ericsson). </w:t>
      </w:r>
    </w:p>
    <w:p w14:paraId="607D21DE" w14:textId="77777777" w:rsidR="003205F3" w:rsidRPr="00E14330" w:rsidRDefault="003205F3" w:rsidP="000D255B">
      <w:pPr>
        <w:pStyle w:val="Comments"/>
      </w:pPr>
    </w:p>
    <w:bookmarkEnd w:id="0"/>
    <w:p w14:paraId="7CF4EA99" w14:textId="7025739D" w:rsidR="00A873A8" w:rsidRPr="00E14330" w:rsidRDefault="001023E4" w:rsidP="00A873A8">
      <w:pPr>
        <w:pStyle w:val="Doc-title"/>
      </w:pPr>
      <w:r w:rsidRPr="00E14330">
        <w:fldChar w:fldCharType="begin"/>
      </w:r>
      <w:r w:rsidRPr="00E14330">
        <w:instrText xml:space="preserve"> HYPERLINK "D:\\Documents\\3GPP\\tsg_ran\\WG2\\TSGR2_115-e\\Docs\\R2-2106981.zip" \o "D:\Documents\3GPP\tsg_ran\WG2\TSGR2_115-e\Docs\R2-2106981.zip" </w:instrText>
      </w:r>
      <w:r w:rsidRPr="00E14330">
        <w:fldChar w:fldCharType="separate"/>
      </w:r>
      <w:r w:rsidR="00A873A8" w:rsidRPr="00E14330">
        <w:rPr>
          <w:rStyle w:val="Hyperlink"/>
        </w:rPr>
        <w:t>R2-2106981</w:t>
      </w:r>
      <w:r w:rsidRPr="00E14330">
        <w:fldChar w:fldCharType="end"/>
      </w:r>
      <w:r w:rsidR="00A873A8" w:rsidRPr="00E14330">
        <w:tab/>
        <w:t>LS on Inclusive language for ANR (S5-213683; contact: Ericsson)</w:t>
      </w:r>
      <w:r w:rsidR="00A873A8" w:rsidRPr="00E14330">
        <w:tab/>
        <w:t>SA5</w:t>
      </w:r>
      <w:r w:rsidR="00A873A8" w:rsidRPr="00E14330">
        <w:tab/>
        <w:t>LS in</w:t>
      </w:r>
      <w:r w:rsidR="00A873A8" w:rsidRPr="00E14330">
        <w:tab/>
        <w:t>Rel-17</w:t>
      </w:r>
      <w:r w:rsidR="00A873A8" w:rsidRPr="00E14330">
        <w:tab/>
        <w:t>To:RAN3, RAN2</w:t>
      </w:r>
    </w:p>
    <w:p w14:paraId="4EF82940" w14:textId="0EE177BB" w:rsidR="00A873A8" w:rsidRPr="00E14330" w:rsidRDefault="00092051" w:rsidP="00A873A8">
      <w:pPr>
        <w:pStyle w:val="Doc-title"/>
      </w:pPr>
      <w:hyperlink r:id="rId1899" w:tooltip="D:Documents3GPPtsg_ranWG2TSGR2_115-eDocsR2-2108297.zip" w:history="1">
        <w:r w:rsidR="00A873A8" w:rsidRPr="00E14330">
          <w:rPr>
            <w:rStyle w:val="Hyperlink"/>
          </w:rPr>
          <w:t>R2-2108297</w:t>
        </w:r>
      </w:hyperlink>
      <w:r w:rsidR="00A873A8" w:rsidRPr="00E14330">
        <w:tab/>
        <w:t>Inclusive Language Review Status and Consistency Check</w:t>
      </w:r>
      <w:r w:rsidR="00A873A8" w:rsidRPr="00E14330">
        <w:tab/>
        <w:t>Ericsson (coordinator)</w:t>
      </w:r>
      <w:r w:rsidR="00A873A8" w:rsidRPr="00E14330">
        <w:tab/>
        <w:t>discussion</w:t>
      </w:r>
      <w:r w:rsidR="00A873A8" w:rsidRPr="00E14330">
        <w:tab/>
        <w:t>Rel-17</w:t>
      </w:r>
    </w:p>
    <w:p w14:paraId="3B892262" w14:textId="21536D65" w:rsidR="003205F3" w:rsidRPr="00E14330" w:rsidRDefault="003205F3" w:rsidP="00A873A8">
      <w:pPr>
        <w:pStyle w:val="Doc-title"/>
      </w:pPr>
    </w:p>
    <w:p w14:paraId="2B61A69E" w14:textId="77777777" w:rsidR="007027D5" w:rsidRPr="00E14330" w:rsidRDefault="007027D5" w:rsidP="007027D5">
      <w:pPr>
        <w:pStyle w:val="Heading1"/>
      </w:pPr>
      <w:bookmarkStart w:id="11" w:name="_Toc50895409"/>
      <w:r w:rsidRPr="00E14330">
        <w:rPr>
          <w:iCs/>
        </w:rPr>
        <w:t>10</w:t>
      </w:r>
      <w:r w:rsidRPr="00E14330">
        <w:rPr>
          <w:i/>
        </w:rPr>
        <w:tab/>
      </w:r>
      <w:r w:rsidRPr="00E14330">
        <w:t>Breakout session reports</w:t>
      </w:r>
      <w:bookmarkEnd w:id="11"/>
    </w:p>
    <w:p w14:paraId="5C41CF18" w14:textId="77777777" w:rsidR="007027D5" w:rsidRPr="00E14330" w:rsidRDefault="007027D5" w:rsidP="007027D5">
      <w:pPr>
        <w:pStyle w:val="Comments"/>
      </w:pPr>
      <w:r w:rsidRPr="00E14330">
        <w:t>No documents shall be submitted to this AI or its sub-AIs. It is only for at-meeting-generated contents.</w:t>
      </w:r>
    </w:p>
    <w:p w14:paraId="63B2A16F" w14:textId="77777777" w:rsidR="007027D5" w:rsidRPr="00E14330" w:rsidRDefault="007027D5" w:rsidP="007027D5">
      <w:pPr>
        <w:pStyle w:val="Comments"/>
      </w:pPr>
      <w:r w:rsidRPr="00E14330">
        <w:t>Breakout session reports will be approved by email.</w:t>
      </w:r>
    </w:p>
    <w:p w14:paraId="56E817BC" w14:textId="77777777" w:rsidR="007027D5" w:rsidRPr="00E14330" w:rsidRDefault="007027D5" w:rsidP="007027D5">
      <w:pPr>
        <w:pStyle w:val="Heading2"/>
      </w:pPr>
      <w:bookmarkStart w:id="12" w:name="_Toc50895410"/>
      <w:r w:rsidRPr="00E14330">
        <w:t>10.1</w:t>
      </w:r>
      <w:r w:rsidRPr="00E14330">
        <w:tab/>
        <w:t>Session on LTE legacy, Mobility, DCCA, Multi-SIM and RAN slicing</w:t>
      </w:r>
      <w:bookmarkEnd w:id="12"/>
    </w:p>
    <w:p w14:paraId="20E35D2B" w14:textId="77777777" w:rsidR="007027D5" w:rsidRPr="00E14330" w:rsidRDefault="007027D5" w:rsidP="007027D5">
      <w:pPr>
        <w:pStyle w:val="Doc-title"/>
      </w:pPr>
    </w:p>
    <w:p w14:paraId="4D79F43E" w14:textId="6D976DF7" w:rsidR="007027D5" w:rsidRPr="00E14330" w:rsidRDefault="007027D5" w:rsidP="007027D5">
      <w:pPr>
        <w:pStyle w:val="Doc-title"/>
      </w:pPr>
      <w:r w:rsidRPr="00E14330">
        <w:t>R2-2108831</w:t>
      </w:r>
      <w:r w:rsidRPr="00E14330">
        <w:tab/>
        <w:t>Report on LTE legacy, DCCA, Multi-SIM</w:t>
      </w:r>
      <w:r w:rsidR="009B32F4" w:rsidRPr="00E14330">
        <w:t>, 71GHz</w:t>
      </w:r>
      <w:r w:rsidRPr="00E14330">
        <w:t xml:space="preserve"> and RAN slicing</w:t>
      </w:r>
      <w:r w:rsidRPr="00E14330">
        <w:tab/>
        <w:t>Report</w:t>
      </w:r>
      <w:r w:rsidRPr="00E14330">
        <w:tab/>
        <w:t>Vice Chairman (Nokia)</w:t>
      </w:r>
    </w:p>
    <w:p w14:paraId="5A9BBC26" w14:textId="77777777" w:rsidR="007027D5" w:rsidRPr="00E14330" w:rsidRDefault="007027D5" w:rsidP="007027D5">
      <w:pPr>
        <w:pStyle w:val="Doc-text2"/>
      </w:pPr>
    </w:p>
    <w:p w14:paraId="238DDE8A" w14:textId="77777777" w:rsidR="007027D5" w:rsidRPr="00E14330" w:rsidRDefault="007027D5" w:rsidP="007027D5">
      <w:pPr>
        <w:pStyle w:val="Heading2"/>
      </w:pPr>
      <w:bookmarkStart w:id="13" w:name="_Toc50895411"/>
      <w:r w:rsidRPr="00E14330">
        <w:t>10.2</w:t>
      </w:r>
      <w:r w:rsidRPr="00E14330">
        <w:tab/>
        <w:t>Session on R17 NTN and RedCap</w:t>
      </w:r>
      <w:bookmarkEnd w:id="13"/>
    </w:p>
    <w:p w14:paraId="149F1AB8" w14:textId="77777777" w:rsidR="007027D5" w:rsidRPr="00E14330" w:rsidRDefault="007027D5" w:rsidP="007027D5">
      <w:pPr>
        <w:pStyle w:val="Doc-title"/>
      </w:pPr>
    </w:p>
    <w:p w14:paraId="36D0BC5E" w14:textId="28D82A06" w:rsidR="007027D5" w:rsidRPr="00E14330" w:rsidRDefault="007027D5" w:rsidP="007027D5">
      <w:pPr>
        <w:pStyle w:val="Doc-title"/>
      </w:pPr>
      <w:r w:rsidRPr="00E14330">
        <w:t>R2-2108832</w:t>
      </w:r>
      <w:r w:rsidRPr="00E14330">
        <w:tab/>
        <w:t>Report from Break-out session on R17 NTN</w:t>
      </w:r>
      <w:r w:rsidR="009B32F4" w:rsidRPr="00E14330">
        <w:t>,</w:t>
      </w:r>
      <w:r w:rsidRPr="00E14330">
        <w:t xml:space="preserve"> REDCAP</w:t>
      </w:r>
      <w:r w:rsidR="009B32F4" w:rsidRPr="00E14330">
        <w:t xml:space="preserve"> and CE</w:t>
      </w:r>
      <w:r w:rsidRPr="00E14330">
        <w:tab/>
        <w:t>Report</w:t>
      </w:r>
      <w:r w:rsidRPr="00E14330">
        <w:tab/>
        <w:t>Vice Chairman (ZTE)</w:t>
      </w:r>
    </w:p>
    <w:p w14:paraId="00D72C7B" w14:textId="77777777" w:rsidR="007027D5" w:rsidRPr="00E14330" w:rsidRDefault="007027D5" w:rsidP="007027D5">
      <w:pPr>
        <w:pStyle w:val="Doc-text2"/>
      </w:pPr>
    </w:p>
    <w:p w14:paraId="59D2255A" w14:textId="77777777" w:rsidR="007027D5" w:rsidRPr="00E14330" w:rsidRDefault="007027D5" w:rsidP="007027D5">
      <w:pPr>
        <w:pStyle w:val="Heading2"/>
      </w:pPr>
      <w:bookmarkStart w:id="14" w:name="_Toc50895412"/>
      <w:r w:rsidRPr="00E14330">
        <w:t>10.3</w:t>
      </w:r>
      <w:r w:rsidRPr="00E14330">
        <w:tab/>
        <w:t>Session on eMTC</w:t>
      </w:r>
      <w:bookmarkEnd w:id="14"/>
    </w:p>
    <w:p w14:paraId="6DEFD026" w14:textId="77777777" w:rsidR="007027D5" w:rsidRPr="00E14330" w:rsidRDefault="007027D5" w:rsidP="007027D5">
      <w:pPr>
        <w:pStyle w:val="Doc-title"/>
      </w:pPr>
    </w:p>
    <w:p w14:paraId="24114109" w14:textId="77777777" w:rsidR="007027D5" w:rsidRPr="00E14330" w:rsidRDefault="007027D5" w:rsidP="007027D5">
      <w:pPr>
        <w:pStyle w:val="Doc-title"/>
      </w:pPr>
      <w:r w:rsidRPr="00E14330">
        <w:t>R2-2108833</w:t>
      </w:r>
      <w:r w:rsidRPr="00E14330">
        <w:tab/>
        <w:t>Report eMTC breakout session</w:t>
      </w:r>
      <w:r w:rsidRPr="00E14330">
        <w:tab/>
        <w:t>Report</w:t>
      </w:r>
      <w:r w:rsidRPr="00E14330">
        <w:tab/>
        <w:t>Session chair (Ericsson)</w:t>
      </w:r>
    </w:p>
    <w:p w14:paraId="44F8BA3B" w14:textId="77777777" w:rsidR="007027D5" w:rsidRPr="00E14330" w:rsidRDefault="007027D5" w:rsidP="007027D5">
      <w:pPr>
        <w:pStyle w:val="Doc-text2"/>
      </w:pPr>
    </w:p>
    <w:p w14:paraId="150D399C" w14:textId="77777777" w:rsidR="007027D5" w:rsidRPr="00E14330" w:rsidRDefault="007027D5" w:rsidP="007027D5">
      <w:pPr>
        <w:pStyle w:val="Heading2"/>
      </w:pPr>
      <w:bookmarkStart w:id="15" w:name="_Toc50895413"/>
      <w:r w:rsidRPr="00E14330">
        <w:t>10.4</w:t>
      </w:r>
      <w:r w:rsidRPr="00E14330">
        <w:tab/>
        <w:t>Session on R17 Small data and URLLC/IIOT</w:t>
      </w:r>
      <w:bookmarkEnd w:id="15"/>
    </w:p>
    <w:p w14:paraId="3767D6C9" w14:textId="77777777" w:rsidR="007027D5" w:rsidRPr="00E14330" w:rsidRDefault="007027D5" w:rsidP="007027D5">
      <w:pPr>
        <w:pStyle w:val="Doc-title"/>
      </w:pPr>
    </w:p>
    <w:p w14:paraId="25A7B0F1" w14:textId="77777777" w:rsidR="007027D5" w:rsidRPr="00E14330" w:rsidRDefault="007027D5" w:rsidP="007027D5">
      <w:pPr>
        <w:pStyle w:val="Doc-title"/>
      </w:pPr>
      <w:r w:rsidRPr="00E14330">
        <w:t>R2-2108834</w:t>
      </w:r>
      <w:r w:rsidRPr="00E14330">
        <w:tab/>
        <w:t>Report for Rel-17 Small data and URLLC/IIoT</w:t>
      </w:r>
      <w:r w:rsidRPr="00E14330">
        <w:tab/>
        <w:t>Report</w:t>
      </w:r>
      <w:r w:rsidRPr="00E14330">
        <w:tab/>
        <w:t>Session chair (InterDigital)</w:t>
      </w:r>
    </w:p>
    <w:p w14:paraId="2D3BD1D0" w14:textId="77777777" w:rsidR="007027D5" w:rsidRPr="00E14330" w:rsidRDefault="007027D5" w:rsidP="007027D5">
      <w:pPr>
        <w:pStyle w:val="Doc-text2"/>
      </w:pPr>
    </w:p>
    <w:p w14:paraId="6AECDE3E" w14:textId="77777777" w:rsidR="007027D5" w:rsidRPr="00E14330" w:rsidRDefault="007027D5" w:rsidP="007027D5">
      <w:pPr>
        <w:pStyle w:val="Heading2"/>
      </w:pPr>
      <w:bookmarkStart w:id="16" w:name="_Toc50895414"/>
      <w:r w:rsidRPr="00E14330">
        <w:t>10.5</w:t>
      </w:r>
      <w:r w:rsidRPr="00E14330">
        <w:tab/>
        <w:t>Session on positioning and sidelink relay</w:t>
      </w:r>
      <w:bookmarkEnd w:id="16"/>
    </w:p>
    <w:p w14:paraId="1C16EDE2" w14:textId="77777777" w:rsidR="007027D5" w:rsidRPr="00E14330" w:rsidRDefault="007027D5" w:rsidP="007027D5">
      <w:pPr>
        <w:pStyle w:val="Doc-title"/>
      </w:pPr>
    </w:p>
    <w:p w14:paraId="36B0A63B" w14:textId="77777777" w:rsidR="007027D5" w:rsidRPr="00E14330" w:rsidRDefault="007027D5" w:rsidP="007027D5">
      <w:pPr>
        <w:pStyle w:val="Doc-title"/>
      </w:pPr>
      <w:r w:rsidRPr="00E14330">
        <w:t>R2-2108835</w:t>
      </w:r>
      <w:r w:rsidRPr="00E14330">
        <w:tab/>
        <w:t>Report from session on positioning and sidelink relay</w:t>
      </w:r>
      <w:r w:rsidRPr="00E14330">
        <w:tab/>
        <w:t>Report</w:t>
      </w:r>
      <w:r w:rsidRPr="00E14330">
        <w:tab/>
        <w:t>Session chair (MediaTek)</w:t>
      </w:r>
    </w:p>
    <w:p w14:paraId="31E608F1" w14:textId="77777777" w:rsidR="007027D5" w:rsidRPr="00E14330" w:rsidRDefault="007027D5" w:rsidP="007027D5">
      <w:pPr>
        <w:pStyle w:val="Doc-text2"/>
      </w:pPr>
    </w:p>
    <w:p w14:paraId="60F1C16B" w14:textId="77777777" w:rsidR="007027D5" w:rsidRPr="00E14330" w:rsidRDefault="007027D5" w:rsidP="007027D5">
      <w:pPr>
        <w:pStyle w:val="Heading2"/>
      </w:pPr>
      <w:bookmarkStart w:id="17" w:name="_Toc50895415"/>
      <w:r w:rsidRPr="00E14330">
        <w:t>10.6</w:t>
      </w:r>
      <w:r w:rsidRPr="00E14330">
        <w:tab/>
        <w:t>Session on SON/MDT</w:t>
      </w:r>
      <w:bookmarkEnd w:id="17"/>
    </w:p>
    <w:p w14:paraId="359604BB" w14:textId="77777777" w:rsidR="007027D5" w:rsidRPr="00E14330" w:rsidRDefault="007027D5" w:rsidP="007027D5">
      <w:pPr>
        <w:pStyle w:val="Doc-title"/>
      </w:pPr>
    </w:p>
    <w:p w14:paraId="57405220" w14:textId="77777777" w:rsidR="007027D5" w:rsidRPr="00E14330" w:rsidRDefault="007027D5" w:rsidP="007027D5">
      <w:pPr>
        <w:pStyle w:val="Doc-title"/>
      </w:pPr>
      <w:r w:rsidRPr="00E14330">
        <w:t>R2-2108836</w:t>
      </w:r>
      <w:r w:rsidRPr="00E14330">
        <w:tab/>
        <w:t>Report from SON/MDT session</w:t>
      </w:r>
      <w:r w:rsidRPr="00E14330">
        <w:tab/>
        <w:t>Report</w:t>
      </w:r>
      <w:r w:rsidRPr="00E14330">
        <w:tab/>
        <w:t>Session chair (CMCC</w:t>
      </w:r>
    </w:p>
    <w:p w14:paraId="599B6772" w14:textId="77777777" w:rsidR="007027D5" w:rsidRPr="00E14330" w:rsidRDefault="007027D5" w:rsidP="007027D5">
      <w:pPr>
        <w:pStyle w:val="Doc-text2"/>
      </w:pPr>
    </w:p>
    <w:p w14:paraId="39DC67BE" w14:textId="77777777" w:rsidR="007027D5" w:rsidRPr="00E14330" w:rsidRDefault="007027D5" w:rsidP="007027D5">
      <w:pPr>
        <w:pStyle w:val="Heading2"/>
      </w:pPr>
      <w:bookmarkStart w:id="18" w:name="_Toc50895416"/>
      <w:r w:rsidRPr="00E14330">
        <w:t>10.7</w:t>
      </w:r>
      <w:r w:rsidRPr="00E14330">
        <w:tab/>
        <w:t>Session on NB-IoT</w:t>
      </w:r>
      <w:bookmarkEnd w:id="18"/>
    </w:p>
    <w:p w14:paraId="5784AA01" w14:textId="77777777" w:rsidR="007027D5" w:rsidRPr="00E14330" w:rsidRDefault="007027D5" w:rsidP="007027D5">
      <w:pPr>
        <w:pStyle w:val="Doc-title"/>
      </w:pPr>
    </w:p>
    <w:p w14:paraId="177ADB3B" w14:textId="77777777" w:rsidR="007027D5" w:rsidRPr="00E14330" w:rsidRDefault="007027D5" w:rsidP="007027D5">
      <w:pPr>
        <w:pStyle w:val="Doc-title"/>
      </w:pPr>
      <w:r w:rsidRPr="00E14330">
        <w:t>R2-2108837</w:t>
      </w:r>
      <w:r w:rsidRPr="00E14330">
        <w:tab/>
        <w:t>Report NB-IoT breakout session</w:t>
      </w:r>
      <w:r w:rsidRPr="00E14330">
        <w:tab/>
        <w:t>Report</w:t>
      </w:r>
      <w:r w:rsidRPr="00E14330">
        <w:tab/>
        <w:t>Session chair (Huawei)</w:t>
      </w:r>
    </w:p>
    <w:p w14:paraId="5F392B5E" w14:textId="77777777" w:rsidR="007027D5" w:rsidRPr="00E14330" w:rsidRDefault="007027D5" w:rsidP="007027D5">
      <w:pPr>
        <w:pStyle w:val="Doc-text2"/>
      </w:pPr>
    </w:p>
    <w:p w14:paraId="2F41932F" w14:textId="77777777" w:rsidR="007027D5" w:rsidRPr="00E14330" w:rsidRDefault="007027D5" w:rsidP="007027D5">
      <w:pPr>
        <w:pStyle w:val="Heading2"/>
      </w:pPr>
      <w:bookmarkStart w:id="19" w:name="_Toc50895417"/>
      <w:r w:rsidRPr="00E14330">
        <w:t>10.8</w:t>
      </w:r>
      <w:r w:rsidRPr="00E14330">
        <w:tab/>
        <w:t xml:space="preserve">Session on LTE V2X and NR </w:t>
      </w:r>
      <w:bookmarkEnd w:id="19"/>
      <w:r w:rsidRPr="00E14330">
        <w:t>SL</w:t>
      </w:r>
    </w:p>
    <w:p w14:paraId="01B84A58" w14:textId="77777777" w:rsidR="007027D5" w:rsidRPr="00E14330" w:rsidRDefault="007027D5" w:rsidP="007027D5">
      <w:pPr>
        <w:pStyle w:val="Doc-title"/>
      </w:pPr>
    </w:p>
    <w:p w14:paraId="1608C466" w14:textId="77777777" w:rsidR="007027D5" w:rsidRDefault="007027D5" w:rsidP="007027D5">
      <w:pPr>
        <w:pStyle w:val="Doc-title"/>
      </w:pPr>
      <w:r w:rsidRPr="00E14330">
        <w:t>R2-2108838</w:t>
      </w:r>
      <w:r w:rsidRPr="00E14330">
        <w:tab/>
        <w:t>Report from session on LTE V2X and NR SL</w:t>
      </w:r>
      <w:r w:rsidRPr="00E14330">
        <w:tab/>
        <w:t>Report</w:t>
      </w:r>
      <w:r w:rsidRPr="00E14330">
        <w:tab/>
        <w:t>Session chair (Samsung)</w:t>
      </w:r>
    </w:p>
    <w:p w14:paraId="0B432EA8" w14:textId="77777777" w:rsidR="007027D5" w:rsidRPr="00A873A8" w:rsidRDefault="007027D5" w:rsidP="00A873A8">
      <w:pPr>
        <w:pStyle w:val="Doc-text2"/>
      </w:pPr>
    </w:p>
    <w:p w14:paraId="77FBB7B4" w14:textId="57466B78" w:rsidR="00A873A8" w:rsidRPr="00AE3A2C" w:rsidRDefault="00A873A8" w:rsidP="000D255B">
      <w:pPr>
        <w:pStyle w:val="Comments"/>
      </w:pPr>
    </w:p>
    <w:sectPr w:rsidR="00A873A8" w:rsidRPr="00AE3A2C" w:rsidSect="006D4187">
      <w:footerReference w:type="default" r:id="rId190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6252B" w14:textId="77777777" w:rsidR="00A917AB" w:rsidRDefault="00A917AB">
      <w:r>
        <w:separator/>
      </w:r>
    </w:p>
    <w:p w14:paraId="419CC7C6" w14:textId="77777777" w:rsidR="00A917AB" w:rsidRDefault="00A917AB"/>
  </w:endnote>
  <w:endnote w:type="continuationSeparator" w:id="0">
    <w:p w14:paraId="069A1904" w14:textId="77777777" w:rsidR="00A917AB" w:rsidRDefault="00A917AB">
      <w:r>
        <w:continuationSeparator/>
      </w:r>
    </w:p>
    <w:p w14:paraId="60BE6885" w14:textId="77777777" w:rsidR="00A917AB" w:rsidRDefault="00A917AB"/>
  </w:endnote>
  <w:endnote w:type="continuationNotice" w:id="1">
    <w:p w14:paraId="78628D1E" w14:textId="77777777" w:rsidR="00A917AB" w:rsidRDefault="00A917A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31335F" w:rsidRDefault="0031335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A917AB">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A917AB">
      <w:rPr>
        <w:rStyle w:val="PageNumber"/>
        <w:noProof/>
      </w:rPr>
      <w:t>1</w:t>
    </w:r>
    <w:r>
      <w:rPr>
        <w:rStyle w:val="PageNumber"/>
      </w:rPr>
      <w:fldChar w:fldCharType="end"/>
    </w:r>
  </w:p>
  <w:p w14:paraId="40DFA688" w14:textId="77777777" w:rsidR="0031335F" w:rsidRDefault="003133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033A" w14:textId="77777777" w:rsidR="00A917AB" w:rsidRDefault="00A917AB">
      <w:r>
        <w:separator/>
      </w:r>
    </w:p>
    <w:p w14:paraId="59BA85E3" w14:textId="77777777" w:rsidR="00A917AB" w:rsidRDefault="00A917AB"/>
  </w:footnote>
  <w:footnote w:type="continuationSeparator" w:id="0">
    <w:p w14:paraId="51DEFEB5" w14:textId="77777777" w:rsidR="00A917AB" w:rsidRDefault="00A917AB">
      <w:r>
        <w:continuationSeparator/>
      </w:r>
    </w:p>
    <w:p w14:paraId="72DE4150" w14:textId="77777777" w:rsidR="00A917AB" w:rsidRDefault="00A917AB"/>
  </w:footnote>
  <w:footnote w:type="continuationNotice" w:id="1">
    <w:p w14:paraId="6E0336C6" w14:textId="77777777" w:rsidR="00A917AB" w:rsidRDefault="00A917AB">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F3E3B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46AAD"/>
    <w:multiLevelType w:val="hybridMultilevel"/>
    <w:tmpl w:val="7CC29CF0"/>
    <w:lvl w:ilvl="0" w:tplc="4D8C7324">
      <w:start w:val="1"/>
      <w:numFmt w:val="decimal"/>
      <w:pStyle w:val="Observation"/>
      <w:lvlText w:val="Observation %1:"/>
      <w:lvlJc w:val="left"/>
      <w:pPr>
        <w:ind w:left="420" w:hanging="420"/>
      </w:pPr>
      <w:rPr>
        <w:rFonts w:asciiTheme="minorHAnsi" w:eastAsia="MS Mincho" w:hAnsiTheme="minorHAnsi" w:hint="default"/>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A34518"/>
    <w:multiLevelType w:val="hybridMultilevel"/>
    <w:tmpl w:val="94145688"/>
    <w:lvl w:ilvl="0" w:tplc="CC067692">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9"/>
  </w:num>
  <w:num w:numId="5">
    <w:abstractNumId w:val="5"/>
  </w:num>
  <w:num w:numId="6">
    <w:abstractNumId w:val="1"/>
  </w:num>
  <w:num w:numId="7">
    <w:abstractNumId w:val="6"/>
  </w:num>
  <w:num w:numId="8">
    <w:abstractNumId w:val="4"/>
  </w:num>
  <w:num w:numId="9">
    <w:abstractNumId w:val="0"/>
  </w:num>
  <w:num w:numId="10">
    <w:abstractNumId w:val="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0"/>
  <w:removeDateAndTime/>
  <w:doNotDisplayPageBoundarie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5C"/>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654"/>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52"/>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87"/>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31"/>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7FC"/>
    <w:rsid w:val="0006580E"/>
    <w:rsid w:val="00065860"/>
    <w:rsid w:val="000658DE"/>
    <w:rsid w:val="000658E0"/>
    <w:rsid w:val="00065917"/>
    <w:rsid w:val="000659AA"/>
    <w:rsid w:val="00065A02"/>
    <w:rsid w:val="00065A99"/>
    <w:rsid w:val="00065AFF"/>
    <w:rsid w:val="00065B4F"/>
    <w:rsid w:val="00065B5B"/>
    <w:rsid w:val="00065B84"/>
    <w:rsid w:val="00065BB5"/>
    <w:rsid w:val="00065BC3"/>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8A"/>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051"/>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3D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DE6"/>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2C"/>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1D"/>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41"/>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B97"/>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3E4"/>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D6"/>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A8"/>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9"/>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D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BF1"/>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032"/>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CF2"/>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DD6"/>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42"/>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1"/>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57"/>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17"/>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0DA"/>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1B4"/>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DF"/>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3FD1"/>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39E"/>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64A"/>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7C6"/>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D8"/>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2"/>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2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2A"/>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0A"/>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35"/>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A9"/>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BD"/>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27"/>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CF"/>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164"/>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5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C"/>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4C"/>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6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93"/>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B0A"/>
    <w:rsid w:val="00305C11"/>
    <w:rsid w:val="00305C73"/>
    <w:rsid w:val="00305CA3"/>
    <w:rsid w:val="00305CCC"/>
    <w:rsid w:val="00305D24"/>
    <w:rsid w:val="00305D5E"/>
    <w:rsid w:val="00305DE4"/>
    <w:rsid w:val="00305E66"/>
    <w:rsid w:val="00305F36"/>
    <w:rsid w:val="00306219"/>
    <w:rsid w:val="00306222"/>
    <w:rsid w:val="0030625A"/>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1DA"/>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5F"/>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5F"/>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E"/>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375"/>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5EA4"/>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ACC"/>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CC"/>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13"/>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C7"/>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60"/>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66"/>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89"/>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B14"/>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28"/>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091"/>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963"/>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2C"/>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4B"/>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4B"/>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44"/>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AF7"/>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86B"/>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40"/>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E7"/>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8DB"/>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51"/>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4FF0"/>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7C"/>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1"/>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3B"/>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E7"/>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0"/>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73"/>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37"/>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7"/>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6A"/>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23"/>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15"/>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6C8"/>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89"/>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45"/>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3C"/>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4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7F"/>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7EF"/>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E2"/>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2E"/>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9C"/>
    <w:rsid w:val="007025CF"/>
    <w:rsid w:val="007025D9"/>
    <w:rsid w:val="00702628"/>
    <w:rsid w:val="007027A0"/>
    <w:rsid w:val="007027D5"/>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C8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9C"/>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1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0"/>
    <w:rsid w:val="007334D2"/>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1"/>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87"/>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4F59"/>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D3D"/>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5"/>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747"/>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CDA"/>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38"/>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C8"/>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89"/>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8FC"/>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2E"/>
    <w:rsid w:val="007C027E"/>
    <w:rsid w:val="007C0305"/>
    <w:rsid w:val="007C0408"/>
    <w:rsid w:val="007C0465"/>
    <w:rsid w:val="007C04C7"/>
    <w:rsid w:val="007C04F6"/>
    <w:rsid w:val="007C0501"/>
    <w:rsid w:val="007C056E"/>
    <w:rsid w:val="007C05EF"/>
    <w:rsid w:val="007C069E"/>
    <w:rsid w:val="007C06B3"/>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8B8"/>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8FB"/>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39"/>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0E2"/>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DAC"/>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AC"/>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DAC"/>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191"/>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12"/>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CB1"/>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51"/>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2FB2"/>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D"/>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97"/>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0C"/>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78"/>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15"/>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36"/>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291"/>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28"/>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B3"/>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5D"/>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EF5"/>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3CF"/>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65"/>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A9"/>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6DE"/>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B21"/>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8E"/>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3"/>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DE4"/>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6E"/>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86"/>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6EE2"/>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4D"/>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1F"/>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8C"/>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05"/>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1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F4"/>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20"/>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AC"/>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2B"/>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D8"/>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BD"/>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EE"/>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9D"/>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5F87"/>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DF"/>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22D"/>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3F1"/>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1E"/>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38"/>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27"/>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AB"/>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4D8"/>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C3"/>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37"/>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42"/>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6A"/>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2F"/>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1F6"/>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2B"/>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D2"/>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2E"/>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23"/>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25"/>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AD"/>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7C"/>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894"/>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7E"/>
    <w:rsid w:val="00BA54B8"/>
    <w:rsid w:val="00BA5527"/>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B5"/>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7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0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BB"/>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DF2"/>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8F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EEC"/>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8CB"/>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27"/>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9B7"/>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2B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97"/>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D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3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6D"/>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0CE"/>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3B1"/>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4C"/>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1FBB"/>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8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C3"/>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7F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733"/>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6F1"/>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07"/>
    <w:rsid w:val="00CF5658"/>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2C"/>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6BF"/>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26"/>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8A2"/>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2E"/>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41"/>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D4"/>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6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97"/>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6B"/>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9B"/>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8DF"/>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55"/>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2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1"/>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D3"/>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4F6"/>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5F"/>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0D7"/>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30"/>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C0"/>
    <w:rsid w:val="00E171BE"/>
    <w:rsid w:val="00E171C4"/>
    <w:rsid w:val="00E1731E"/>
    <w:rsid w:val="00E17350"/>
    <w:rsid w:val="00E173E9"/>
    <w:rsid w:val="00E17412"/>
    <w:rsid w:val="00E17470"/>
    <w:rsid w:val="00E17485"/>
    <w:rsid w:val="00E174C0"/>
    <w:rsid w:val="00E17564"/>
    <w:rsid w:val="00E175E6"/>
    <w:rsid w:val="00E1762C"/>
    <w:rsid w:val="00E17689"/>
    <w:rsid w:val="00E17724"/>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3B"/>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96"/>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2DC"/>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AF3"/>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0B0"/>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1"/>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3EB"/>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16"/>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56"/>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CFF"/>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E2"/>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39E"/>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6F"/>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70"/>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92C"/>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A0"/>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C5"/>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113"/>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4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E46"/>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45"/>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0C2"/>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4FD4"/>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B8"/>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0"/>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CC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92"/>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3D7"/>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BE"/>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customStyle="1" w:styleId="Proposal">
    <w:name w:val="Proposal"/>
    <w:basedOn w:val="Normal"/>
    <w:link w:val="ProposalChar"/>
    <w:qFormat/>
    <w:rsid w:val="00F41AA0"/>
    <w:pPr>
      <w:numPr>
        <w:numId w:val="8"/>
      </w:numPr>
      <w:tabs>
        <w:tab w:val="left" w:pos="1560"/>
      </w:tabs>
      <w:adjustRightInd w:val="0"/>
      <w:snapToGrid w:val="0"/>
      <w:spacing w:before="0" w:after="180"/>
      <w:jc w:val="both"/>
    </w:pPr>
    <w:rPr>
      <w:rFonts w:ascii="Times New Roman" w:eastAsia="SimSun" w:hAnsi="Times New Roman"/>
      <w:b/>
      <w:szCs w:val="20"/>
      <w:lang w:eastAsia="zh-CN"/>
    </w:rPr>
  </w:style>
  <w:style w:type="character" w:customStyle="1" w:styleId="ProposalChar">
    <w:name w:val="Proposal Char"/>
    <w:link w:val="Proposal"/>
    <w:qFormat/>
    <w:rsid w:val="00F41AA0"/>
    <w:rPr>
      <w:rFonts w:eastAsia="SimSun"/>
      <w:b/>
      <w:lang w:eastAsia="zh-CN"/>
    </w:rPr>
  </w:style>
  <w:style w:type="paragraph" w:customStyle="1" w:styleId="paragraph">
    <w:name w:val="paragraph"/>
    <w:basedOn w:val="Normal"/>
    <w:rsid w:val="00DF19D3"/>
    <w:pPr>
      <w:spacing w:before="100" w:beforeAutospacing="1" w:after="100" w:afterAutospacing="1"/>
    </w:pPr>
    <w:rPr>
      <w:rFonts w:ascii="Times New Roman" w:eastAsia="Times New Roman" w:hAnsi="Times New Roman"/>
      <w:sz w:val="24"/>
      <w:lang w:val="sv-SE" w:eastAsia="en-US"/>
    </w:rPr>
  </w:style>
  <w:style w:type="character" w:customStyle="1" w:styleId="CommentTextChar">
    <w:name w:val="Comment Text Char"/>
    <w:link w:val="CommentText"/>
    <w:uiPriority w:val="99"/>
    <w:qFormat/>
    <w:rsid w:val="00686E15"/>
    <w:rPr>
      <w:rFonts w:ascii="Arial" w:eastAsia="MS Mincho" w:hAnsi="Arial"/>
    </w:rPr>
  </w:style>
  <w:style w:type="paragraph" w:styleId="ListBullet3">
    <w:name w:val="List Bullet 3"/>
    <w:basedOn w:val="Normal"/>
    <w:semiHidden/>
    <w:unhideWhenUsed/>
    <w:rsid w:val="00C30597"/>
    <w:pPr>
      <w:numPr>
        <w:numId w:val="9"/>
      </w:numPr>
      <w:contextualSpacing/>
    </w:pPr>
  </w:style>
  <w:style w:type="paragraph" w:customStyle="1" w:styleId="B4">
    <w:name w:val="B4"/>
    <w:basedOn w:val="Normal"/>
    <w:link w:val="B4Char"/>
    <w:qFormat/>
    <w:rsid w:val="00C82CC3"/>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C82CC3"/>
    <w:rPr>
      <w:lang w:val="en-US" w:eastAsia="ja-JP"/>
    </w:rPr>
  </w:style>
  <w:style w:type="paragraph" w:styleId="TOC4">
    <w:name w:val="toc 4"/>
    <w:basedOn w:val="Normal"/>
    <w:next w:val="Normal"/>
    <w:autoRedefine/>
    <w:semiHidden/>
    <w:unhideWhenUsed/>
    <w:rsid w:val="003B2960"/>
    <w:pPr>
      <w:spacing w:after="100"/>
      <w:ind w:left="600"/>
    </w:pPr>
  </w:style>
  <w:style w:type="character" w:customStyle="1" w:styleId="PLChar">
    <w:name w:val="PL Char"/>
    <w:link w:val="PL"/>
    <w:qFormat/>
    <w:rsid w:val="00227A2A"/>
    <w:rPr>
      <w:rFonts w:ascii="Courier New" w:eastAsia="Times New Roman" w:hAnsi="Courier New"/>
      <w:sz w:val="16"/>
      <w:shd w:val="clear" w:color="auto" w:fill="E6E6E6"/>
      <w:lang w:val="en-US" w:eastAsia="zh-TW"/>
    </w:rPr>
  </w:style>
  <w:style w:type="paragraph" w:customStyle="1" w:styleId="PL">
    <w:name w:val="PL"/>
    <w:link w:val="PLChar"/>
    <w:qFormat/>
    <w:rsid w:val="00227A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TW"/>
    </w:rPr>
  </w:style>
  <w:style w:type="paragraph" w:customStyle="1" w:styleId="NO">
    <w:name w:val="NO"/>
    <w:basedOn w:val="Normal"/>
    <w:link w:val="NOChar"/>
    <w:qFormat/>
    <w:rsid w:val="00EF0056"/>
    <w:pPr>
      <w:keepLines/>
      <w:spacing w:before="0" w:after="180"/>
      <w:ind w:left="1135" w:hanging="851"/>
    </w:pPr>
    <w:rPr>
      <w:rFonts w:ascii="Times New Roman" w:eastAsia="SimSun" w:hAnsi="Times New Roman"/>
      <w:szCs w:val="20"/>
      <w:lang w:eastAsia="en-US"/>
    </w:rPr>
  </w:style>
  <w:style w:type="character" w:customStyle="1" w:styleId="NOChar">
    <w:name w:val="NO Char"/>
    <w:link w:val="NO"/>
    <w:qFormat/>
    <w:rsid w:val="00EF0056"/>
    <w:rPr>
      <w:rFonts w:eastAsia="SimSun"/>
      <w:lang w:eastAsia="en-US"/>
    </w:rPr>
  </w:style>
  <w:style w:type="paragraph" w:customStyle="1" w:styleId="TAH">
    <w:name w:val="TAH"/>
    <w:basedOn w:val="Normal"/>
    <w:link w:val="TAHCar"/>
    <w:qFormat/>
    <w:rsid w:val="00EF0056"/>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EF0056"/>
    <w:rPr>
      <w:rFonts w:ascii="Arial" w:eastAsia="Times New Roman" w:hAnsi="Arial"/>
      <w:b/>
      <w:sz w:val="18"/>
      <w:lang w:eastAsia="ja-JP"/>
    </w:rPr>
  </w:style>
  <w:style w:type="paragraph" w:customStyle="1" w:styleId="TAN">
    <w:name w:val="TAN"/>
    <w:basedOn w:val="TAL"/>
    <w:qFormat/>
    <w:rsid w:val="00EF0056"/>
    <w:pPr>
      <w:ind w:left="851" w:hanging="851"/>
    </w:pPr>
    <w:rPr>
      <w:rFonts w:eastAsia="SimSun"/>
      <w:lang w:val="en-GB"/>
    </w:rPr>
  </w:style>
  <w:style w:type="paragraph" w:customStyle="1" w:styleId="CRCoverPage">
    <w:name w:val="CR Cover Page"/>
    <w:next w:val="Normal"/>
    <w:link w:val="CRCoverPageZchn"/>
    <w:qFormat/>
    <w:rsid w:val="00EF0056"/>
    <w:pPr>
      <w:spacing w:after="120"/>
    </w:pPr>
    <w:rPr>
      <w:rFonts w:ascii="Arial" w:eastAsia="MS Mincho" w:hAnsi="Arial"/>
      <w:lang w:eastAsia="de-DE"/>
    </w:rPr>
  </w:style>
  <w:style w:type="character" w:customStyle="1" w:styleId="CRCoverPageZchn">
    <w:name w:val="CR Cover Page Zchn"/>
    <w:link w:val="CRCoverPage"/>
    <w:qFormat/>
    <w:rsid w:val="00EF0056"/>
    <w:rPr>
      <w:rFonts w:ascii="Arial" w:eastAsia="MS Mincho" w:hAnsi="Arial"/>
      <w:lang w:eastAsia="de-DE"/>
    </w:rPr>
  </w:style>
  <w:style w:type="character" w:customStyle="1" w:styleId="normaltextrun">
    <w:name w:val="normaltextrun"/>
    <w:basedOn w:val="DefaultParagraphFont"/>
    <w:rsid w:val="00736BD1"/>
  </w:style>
  <w:style w:type="character" w:customStyle="1" w:styleId="eop">
    <w:name w:val="eop"/>
    <w:basedOn w:val="DefaultParagraphFont"/>
    <w:rsid w:val="00736BD1"/>
  </w:style>
  <w:style w:type="paragraph" w:styleId="List4">
    <w:name w:val="List 4"/>
    <w:basedOn w:val="Normal"/>
    <w:rsid w:val="00773CDA"/>
    <w:pPr>
      <w:ind w:left="1132" w:hanging="283"/>
      <w:contextualSpacing/>
    </w:pPr>
  </w:style>
  <w:style w:type="paragraph" w:customStyle="1" w:styleId="B5">
    <w:name w:val="B5"/>
    <w:basedOn w:val="List5"/>
    <w:link w:val="B5Char"/>
    <w:rsid w:val="00773CDA"/>
    <w:pPr>
      <w:overflowPunct w:val="0"/>
      <w:autoSpaceDE w:val="0"/>
      <w:autoSpaceDN w:val="0"/>
      <w:adjustRightInd w:val="0"/>
      <w:spacing w:before="0"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rsid w:val="00773CDA"/>
    <w:rPr>
      <w:rFonts w:eastAsia="Times New Roman"/>
      <w:lang w:eastAsia="ja-JP"/>
    </w:rPr>
  </w:style>
  <w:style w:type="paragraph" w:customStyle="1" w:styleId="B6">
    <w:name w:val="B6"/>
    <w:basedOn w:val="B5"/>
    <w:link w:val="B6Char"/>
    <w:qFormat/>
    <w:rsid w:val="00773CDA"/>
    <w:pPr>
      <w:ind w:left="1985"/>
    </w:pPr>
    <w:rPr>
      <w:lang w:val="en-US"/>
    </w:rPr>
  </w:style>
  <w:style w:type="character" w:customStyle="1" w:styleId="B6Char">
    <w:name w:val="B6 Char"/>
    <w:link w:val="B6"/>
    <w:qFormat/>
    <w:rsid w:val="00773CDA"/>
    <w:rPr>
      <w:rFonts w:eastAsia="Times New Roman"/>
      <w:lang w:val="en-US" w:eastAsia="ja-JP"/>
    </w:rPr>
  </w:style>
  <w:style w:type="paragraph" w:customStyle="1" w:styleId="B7">
    <w:name w:val="B7"/>
    <w:basedOn w:val="B6"/>
    <w:link w:val="B7Char"/>
    <w:qFormat/>
    <w:rsid w:val="00773CDA"/>
    <w:pPr>
      <w:ind w:left="2269"/>
    </w:pPr>
  </w:style>
  <w:style w:type="character" w:customStyle="1" w:styleId="B7Char">
    <w:name w:val="B7 Char"/>
    <w:link w:val="B7"/>
    <w:qFormat/>
    <w:rsid w:val="00773CDA"/>
    <w:rPr>
      <w:rFonts w:eastAsia="Times New Roman"/>
      <w:lang w:val="en-US" w:eastAsia="ja-JP"/>
    </w:rPr>
  </w:style>
  <w:style w:type="paragraph" w:styleId="List5">
    <w:name w:val="List 5"/>
    <w:basedOn w:val="Normal"/>
    <w:rsid w:val="00773CDA"/>
    <w:pPr>
      <w:ind w:left="1415" w:hanging="283"/>
      <w:contextualSpacing/>
    </w:pPr>
  </w:style>
  <w:style w:type="paragraph" w:customStyle="1" w:styleId="Observation">
    <w:name w:val="Observation"/>
    <w:basedOn w:val="ListParagraph"/>
    <w:link w:val="Observation0"/>
    <w:qFormat/>
    <w:rsid w:val="00CD1733"/>
    <w:pPr>
      <w:numPr>
        <w:numId w:val="10"/>
      </w:numPr>
      <w:overflowPunct w:val="0"/>
      <w:autoSpaceDE w:val="0"/>
      <w:autoSpaceDN w:val="0"/>
      <w:adjustRightInd w:val="0"/>
      <w:spacing w:after="180"/>
      <w:ind w:left="0" w:firstLine="0"/>
      <w:textAlignment w:val="baseline"/>
    </w:pPr>
    <w:rPr>
      <w:rFonts w:asciiTheme="minorHAnsi" w:eastAsiaTheme="minorEastAsia" w:hAnsiTheme="minorHAnsi" w:cstheme="minorHAnsi"/>
      <w:b/>
      <w:lang w:eastAsia="ja-JP"/>
    </w:rPr>
  </w:style>
  <w:style w:type="character" w:customStyle="1" w:styleId="Observation0">
    <w:name w:val="Observation (文字)"/>
    <w:basedOn w:val="ListParagraphChar"/>
    <w:link w:val="Observation"/>
    <w:rsid w:val="00CD1733"/>
    <w:rPr>
      <w:rFonts w:asciiTheme="minorHAnsi" w:eastAsiaTheme="minorEastAsia" w:hAnsiTheme="minorHAnsi" w:cstheme="minorHAnsi"/>
      <w:b/>
      <w:sz w:val="22"/>
      <w:szCs w:val="22"/>
      <w:lang w:eastAsia="ja-JP"/>
    </w:rPr>
  </w:style>
  <w:style w:type="paragraph" w:styleId="NormalIndent">
    <w:name w:val="Normal Indent"/>
    <w:basedOn w:val="Normal"/>
    <w:uiPriority w:val="99"/>
    <w:unhideWhenUsed/>
    <w:rsid w:val="00AA4637"/>
    <w:pPr>
      <w:widowControl w:val="0"/>
      <w:spacing w:before="0"/>
      <w:ind w:left="720"/>
      <w:jc w:val="both"/>
    </w:pPr>
    <w:rPr>
      <w:rFonts w:ascii="Times New Roman" w:eastAsia="SimSun" w:hAnsi="Times New Roman"/>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7798349">
      <w:bodyDiv w:val="1"/>
      <w:marLeft w:val="0"/>
      <w:marRight w:val="0"/>
      <w:marTop w:val="0"/>
      <w:marBottom w:val="0"/>
      <w:divBdr>
        <w:top w:val="none" w:sz="0" w:space="0" w:color="auto"/>
        <w:left w:val="none" w:sz="0" w:space="0" w:color="auto"/>
        <w:bottom w:val="none" w:sz="0" w:space="0" w:color="auto"/>
        <w:right w:val="none" w:sz="0" w:space="0" w:color="auto"/>
      </w:divBdr>
      <w:divsChild>
        <w:div w:id="108941881">
          <w:marLeft w:val="0"/>
          <w:marRight w:val="0"/>
          <w:marTop w:val="0"/>
          <w:marBottom w:val="0"/>
          <w:divBdr>
            <w:top w:val="none" w:sz="0" w:space="0" w:color="auto"/>
            <w:left w:val="none" w:sz="0" w:space="0" w:color="auto"/>
            <w:bottom w:val="none" w:sz="0" w:space="0" w:color="auto"/>
            <w:right w:val="none" w:sz="0" w:space="0" w:color="auto"/>
          </w:divBdr>
        </w:div>
        <w:div w:id="41054883">
          <w:marLeft w:val="0"/>
          <w:marRight w:val="0"/>
          <w:marTop w:val="0"/>
          <w:marBottom w:val="0"/>
          <w:divBdr>
            <w:top w:val="none" w:sz="0" w:space="0" w:color="auto"/>
            <w:left w:val="none" w:sz="0" w:space="0" w:color="auto"/>
            <w:bottom w:val="none" w:sz="0" w:space="0" w:color="auto"/>
            <w:right w:val="none" w:sz="0" w:space="0" w:color="auto"/>
          </w:divBdr>
          <w:divsChild>
            <w:div w:id="138108724">
              <w:marLeft w:val="720"/>
              <w:marRight w:val="0"/>
              <w:marTop w:val="0"/>
              <w:marBottom w:val="0"/>
              <w:divBdr>
                <w:top w:val="none" w:sz="0" w:space="0" w:color="auto"/>
                <w:left w:val="none" w:sz="0" w:space="0" w:color="auto"/>
                <w:bottom w:val="none" w:sz="0" w:space="0" w:color="auto"/>
                <w:right w:val="none" w:sz="0" w:space="0" w:color="auto"/>
              </w:divBdr>
            </w:div>
          </w:divsChild>
        </w:div>
        <w:div w:id="1097287342">
          <w:marLeft w:val="0"/>
          <w:marRight w:val="0"/>
          <w:marTop w:val="0"/>
          <w:marBottom w:val="0"/>
          <w:divBdr>
            <w:top w:val="none" w:sz="0" w:space="0" w:color="auto"/>
            <w:left w:val="none" w:sz="0" w:space="0" w:color="auto"/>
            <w:bottom w:val="none" w:sz="0" w:space="0" w:color="auto"/>
            <w:right w:val="none" w:sz="0" w:space="0" w:color="auto"/>
          </w:divBdr>
          <w:divsChild>
            <w:div w:id="153643551">
              <w:marLeft w:val="720"/>
              <w:marRight w:val="0"/>
              <w:marTop w:val="0"/>
              <w:marBottom w:val="0"/>
              <w:divBdr>
                <w:top w:val="none" w:sz="0" w:space="0" w:color="auto"/>
                <w:left w:val="none" w:sz="0" w:space="0" w:color="auto"/>
                <w:bottom w:val="none" w:sz="0" w:space="0" w:color="auto"/>
                <w:right w:val="none" w:sz="0" w:space="0" w:color="auto"/>
              </w:divBdr>
            </w:div>
          </w:divsChild>
        </w:div>
        <w:div w:id="2046636158">
          <w:marLeft w:val="0"/>
          <w:marRight w:val="0"/>
          <w:marTop w:val="0"/>
          <w:marBottom w:val="0"/>
          <w:divBdr>
            <w:top w:val="none" w:sz="0" w:space="0" w:color="auto"/>
            <w:left w:val="none" w:sz="0" w:space="0" w:color="auto"/>
            <w:bottom w:val="none" w:sz="0" w:space="0" w:color="auto"/>
            <w:right w:val="none" w:sz="0" w:space="0" w:color="auto"/>
          </w:divBdr>
          <w:divsChild>
            <w:div w:id="307174570">
              <w:marLeft w:val="720"/>
              <w:marRight w:val="0"/>
              <w:marTop w:val="0"/>
              <w:marBottom w:val="0"/>
              <w:divBdr>
                <w:top w:val="none" w:sz="0" w:space="0" w:color="auto"/>
                <w:left w:val="none" w:sz="0" w:space="0" w:color="auto"/>
                <w:bottom w:val="none" w:sz="0" w:space="0" w:color="auto"/>
                <w:right w:val="none" w:sz="0" w:space="0" w:color="auto"/>
              </w:divBdr>
            </w:div>
            <w:div w:id="1147169319">
              <w:marLeft w:val="720"/>
              <w:marRight w:val="0"/>
              <w:marTop w:val="0"/>
              <w:marBottom w:val="0"/>
              <w:divBdr>
                <w:top w:val="none" w:sz="0" w:space="0" w:color="auto"/>
                <w:left w:val="none" w:sz="0" w:space="0" w:color="auto"/>
                <w:bottom w:val="none" w:sz="0" w:space="0" w:color="auto"/>
                <w:right w:val="none" w:sz="0" w:space="0" w:color="auto"/>
              </w:divBdr>
            </w:div>
          </w:divsChild>
        </w:div>
        <w:div w:id="2047177928">
          <w:marLeft w:val="0"/>
          <w:marRight w:val="0"/>
          <w:marTop w:val="0"/>
          <w:marBottom w:val="0"/>
          <w:divBdr>
            <w:top w:val="none" w:sz="0" w:space="0" w:color="auto"/>
            <w:left w:val="none" w:sz="0" w:space="0" w:color="auto"/>
            <w:bottom w:val="none" w:sz="0" w:space="0" w:color="auto"/>
            <w:right w:val="none" w:sz="0" w:space="0" w:color="auto"/>
          </w:divBdr>
        </w:div>
        <w:div w:id="160699115">
          <w:marLeft w:val="0"/>
          <w:marRight w:val="0"/>
          <w:marTop w:val="0"/>
          <w:marBottom w:val="0"/>
          <w:divBdr>
            <w:top w:val="none" w:sz="0" w:space="0" w:color="auto"/>
            <w:left w:val="none" w:sz="0" w:space="0" w:color="auto"/>
            <w:bottom w:val="none" w:sz="0" w:space="0" w:color="auto"/>
            <w:right w:val="none" w:sz="0" w:space="0" w:color="auto"/>
          </w:divBdr>
          <w:divsChild>
            <w:div w:id="1073115196">
              <w:marLeft w:val="720"/>
              <w:marRight w:val="0"/>
              <w:marTop w:val="0"/>
              <w:marBottom w:val="0"/>
              <w:divBdr>
                <w:top w:val="none" w:sz="0" w:space="0" w:color="auto"/>
                <w:left w:val="none" w:sz="0" w:space="0" w:color="auto"/>
                <w:bottom w:val="none" w:sz="0" w:space="0" w:color="auto"/>
                <w:right w:val="none" w:sz="0" w:space="0" w:color="auto"/>
              </w:divBdr>
            </w:div>
            <w:div w:id="1639454612">
              <w:marLeft w:val="720"/>
              <w:marRight w:val="0"/>
              <w:marTop w:val="0"/>
              <w:marBottom w:val="0"/>
              <w:divBdr>
                <w:top w:val="none" w:sz="0" w:space="0" w:color="auto"/>
                <w:left w:val="none" w:sz="0" w:space="0" w:color="auto"/>
                <w:bottom w:val="none" w:sz="0" w:space="0" w:color="auto"/>
                <w:right w:val="none" w:sz="0" w:space="0" w:color="auto"/>
              </w:divBdr>
            </w:div>
          </w:divsChild>
        </w:div>
        <w:div w:id="1240943565">
          <w:marLeft w:val="0"/>
          <w:marRight w:val="0"/>
          <w:marTop w:val="0"/>
          <w:marBottom w:val="0"/>
          <w:divBdr>
            <w:top w:val="none" w:sz="0" w:space="0" w:color="auto"/>
            <w:left w:val="none" w:sz="0" w:space="0" w:color="auto"/>
            <w:bottom w:val="none" w:sz="0" w:space="0" w:color="auto"/>
            <w:right w:val="none" w:sz="0" w:space="0" w:color="auto"/>
          </w:divBdr>
        </w:div>
        <w:div w:id="642345211">
          <w:marLeft w:val="0"/>
          <w:marRight w:val="0"/>
          <w:marTop w:val="0"/>
          <w:marBottom w:val="0"/>
          <w:divBdr>
            <w:top w:val="none" w:sz="0" w:space="0" w:color="auto"/>
            <w:left w:val="none" w:sz="0" w:space="0" w:color="auto"/>
            <w:bottom w:val="none" w:sz="0" w:space="0" w:color="auto"/>
            <w:right w:val="none" w:sz="0" w:space="0" w:color="auto"/>
          </w:divBdr>
        </w:div>
        <w:div w:id="154686467">
          <w:marLeft w:val="0"/>
          <w:marRight w:val="0"/>
          <w:marTop w:val="0"/>
          <w:marBottom w:val="0"/>
          <w:divBdr>
            <w:top w:val="none" w:sz="0" w:space="0" w:color="auto"/>
            <w:left w:val="none" w:sz="0" w:space="0" w:color="auto"/>
            <w:bottom w:val="none" w:sz="0" w:space="0" w:color="auto"/>
            <w:right w:val="none" w:sz="0" w:space="0" w:color="auto"/>
          </w:divBdr>
        </w:div>
        <w:div w:id="1731147609">
          <w:marLeft w:val="0"/>
          <w:marRight w:val="0"/>
          <w:marTop w:val="0"/>
          <w:marBottom w:val="0"/>
          <w:divBdr>
            <w:top w:val="none" w:sz="0" w:space="0" w:color="auto"/>
            <w:left w:val="none" w:sz="0" w:space="0" w:color="auto"/>
            <w:bottom w:val="none" w:sz="0" w:space="0" w:color="auto"/>
            <w:right w:val="none" w:sz="0" w:space="0" w:color="auto"/>
          </w:divBdr>
          <w:divsChild>
            <w:div w:id="301741422">
              <w:marLeft w:val="720"/>
              <w:marRight w:val="0"/>
              <w:marTop w:val="0"/>
              <w:marBottom w:val="0"/>
              <w:divBdr>
                <w:top w:val="none" w:sz="0" w:space="0" w:color="auto"/>
                <w:left w:val="none" w:sz="0" w:space="0" w:color="auto"/>
                <w:bottom w:val="none" w:sz="0" w:space="0" w:color="auto"/>
                <w:right w:val="none" w:sz="0" w:space="0" w:color="auto"/>
              </w:divBdr>
            </w:div>
          </w:divsChild>
        </w:div>
        <w:div w:id="632751531">
          <w:marLeft w:val="0"/>
          <w:marRight w:val="0"/>
          <w:marTop w:val="0"/>
          <w:marBottom w:val="0"/>
          <w:divBdr>
            <w:top w:val="none" w:sz="0" w:space="0" w:color="auto"/>
            <w:left w:val="none" w:sz="0" w:space="0" w:color="auto"/>
            <w:bottom w:val="none" w:sz="0" w:space="0" w:color="auto"/>
            <w:right w:val="none" w:sz="0" w:space="0" w:color="auto"/>
          </w:divBdr>
          <w:divsChild>
            <w:div w:id="1498109896">
              <w:marLeft w:val="720"/>
              <w:marRight w:val="0"/>
              <w:marTop w:val="0"/>
              <w:marBottom w:val="0"/>
              <w:divBdr>
                <w:top w:val="none" w:sz="0" w:space="0" w:color="auto"/>
                <w:left w:val="none" w:sz="0" w:space="0" w:color="auto"/>
                <w:bottom w:val="none" w:sz="0" w:space="0" w:color="auto"/>
                <w:right w:val="none" w:sz="0" w:space="0" w:color="auto"/>
              </w:divBdr>
            </w:div>
          </w:divsChild>
        </w:div>
        <w:div w:id="881360685">
          <w:marLeft w:val="0"/>
          <w:marRight w:val="0"/>
          <w:marTop w:val="0"/>
          <w:marBottom w:val="0"/>
          <w:divBdr>
            <w:top w:val="none" w:sz="0" w:space="0" w:color="auto"/>
            <w:left w:val="none" w:sz="0" w:space="0" w:color="auto"/>
            <w:bottom w:val="none" w:sz="0" w:space="0" w:color="auto"/>
            <w:right w:val="none" w:sz="0" w:space="0" w:color="auto"/>
          </w:divBdr>
          <w:divsChild>
            <w:div w:id="1796948582">
              <w:marLeft w:val="720"/>
              <w:marRight w:val="0"/>
              <w:marTop w:val="0"/>
              <w:marBottom w:val="0"/>
              <w:divBdr>
                <w:top w:val="none" w:sz="0" w:space="0" w:color="auto"/>
                <w:left w:val="none" w:sz="0" w:space="0" w:color="auto"/>
                <w:bottom w:val="none" w:sz="0" w:space="0" w:color="auto"/>
                <w:right w:val="none" w:sz="0" w:space="0" w:color="auto"/>
              </w:divBdr>
            </w:div>
            <w:div w:id="1620330138">
              <w:marLeft w:val="720"/>
              <w:marRight w:val="0"/>
              <w:marTop w:val="0"/>
              <w:marBottom w:val="0"/>
              <w:divBdr>
                <w:top w:val="none" w:sz="0" w:space="0" w:color="auto"/>
                <w:left w:val="none" w:sz="0" w:space="0" w:color="auto"/>
                <w:bottom w:val="none" w:sz="0" w:space="0" w:color="auto"/>
                <w:right w:val="none" w:sz="0" w:space="0" w:color="auto"/>
              </w:divBdr>
            </w:div>
            <w:div w:id="465706071">
              <w:marLeft w:val="720"/>
              <w:marRight w:val="0"/>
              <w:marTop w:val="0"/>
              <w:marBottom w:val="0"/>
              <w:divBdr>
                <w:top w:val="none" w:sz="0" w:space="0" w:color="auto"/>
                <w:left w:val="none" w:sz="0" w:space="0" w:color="auto"/>
                <w:bottom w:val="none" w:sz="0" w:space="0" w:color="auto"/>
                <w:right w:val="none" w:sz="0" w:space="0" w:color="auto"/>
              </w:divBdr>
            </w:div>
            <w:div w:id="916939344">
              <w:marLeft w:val="720"/>
              <w:marRight w:val="0"/>
              <w:marTop w:val="0"/>
              <w:marBottom w:val="0"/>
              <w:divBdr>
                <w:top w:val="none" w:sz="0" w:space="0" w:color="auto"/>
                <w:left w:val="none" w:sz="0" w:space="0" w:color="auto"/>
                <w:bottom w:val="none" w:sz="0" w:space="0" w:color="auto"/>
                <w:right w:val="none" w:sz="0" w:space="0" w:color="auto"/>
              </w:divBdr>
            </w:div>
            <w:div w:id="1328053547">
              <w:marLeft w:val="720"/>
              <w:marRight w:val="0"/>
              <w:marTop w:val="0"/>
              <w:marBottom w:val="0"/>
              <w:divBdr>
                <w:top w:val="none" w:sz="0" w:space="0" w:color="auto"/>
                <w:left w:val="none" w:sz="0" w:space="0" w:color="auto"/>
                <w:bottom w:val="none" w:sz="0" w:space="0" w:color="auto"/>
                <w:right w:val="none" w:sz="0" w:space="0" w:color="auto"/>
              </w:divBdr>
            </w:div>
            <w:div w:id="2071806151">
              <w:marLeft w:val="720"/>
              <w:marRight w:val="0"/>
              <w:marTop w:val="0"/>
              <w:marBottom w:val="0"/>
              <w:divBdr>
                <w:top w:val="none" w:sz="0" w:space="0" w:color="auto"/>
                <w:left w:val="none" w:sz="0" w:space="0" w:color="auto"/>
                <w:bottom w:val="none" w:sz="0" w:space="0" w:color="auto"/>
                <w:right w:val="none" w:sz="0" w:space="0" w:color="auto"/>
              </w:divBdr>
            </w:div>
          </w:divsChild>
        </w:div>
        <w:div w:id="357439519">
          <w:marLeft w:val="0"/>
          <w:marRight w:val="0"/>
          <w:marTop w:val="0"/>
          <w:marBottom w:val="0"/>
          <w:divBdr>
            <w:top w:val="none" w:sz="0" w:space="0" w:color="auto"/>
            <w:left w:val="none" w:sz="0" w:space="0" w:color="auto"/>
            <w:bottom w:val="none" w:sz="0" w:space="0" w:color="auto"/>
            <w:right w:val="none" w:sz="0" w:space="0" w:color="auto"/>
          </w:divBdr>
        </w:div>
        <w:div w:id="271477789">
          <w:marLeft w:val="0"/>
          <w:marRight w:val="0"/>
          <w:marTop w:val="0"/>
          <w:marBottom w:val="0"/>
          <w:divBdr>
            <w:top w:val="none" w:sz="0" w:space="0" w:color="auto"/>
            <w:left w:val="none" w:sz="0" w:space="0" w:color="auto"/>
            <w:bottom w:val="none" w:sz="0" w:space="0" w:color="auto"/>
            <w:right w:val="none" w:sz="0" w:space="0" w:color="auto"/>
          </w:divBdr>
          <w:divsChild>
            <w:div w:id="1825005208">
              <w:marLeft w:val="720"/>
              <w:marRight w:val="0"/>
              <w:marTop w:val="0"/>
              <w:marBottom w:val="0"/>
              <w:divBdr>
                <w:top w:val="none" w:sz="0" w:space="0" w:color="auto"/>
                <w:left w:val="none" w:sz="0" w:space="0" w:color="auto"/>
                <w:bottom w:val="none" w:sz="0" w:space="0" w:color="auto"/>
                <w:right w:val="none" w:sz="0" w:space="0" w:color="auto"/>
              </w:divBdr>
            </w:div>
          </w:divsChild>
        </w:div>
        <w:div w:id="764110708">
          <w:marLeft w:val="0"/>
          <w:marRight w:val="0"/>
          <w:marTop w:val="0"/>
          <w:marBottom w:val="0"/>
          <w:divBdr>
            <w:top w:val="none" w:sz="0" w:space="0" w:color="auto"/>
            <w:left w:val="none" w:sz="0" w:space="0" w:color="auto"/>
            <w:bottom w:val="none" w:sz="0" w:space="0" w:color="auto"/>
            <w:right w:val="none" w:sz="0" w:space="0" w:color="auto"/>
          </w:divBdr>
        </w:div>
        <w:div w:id="535389441">
          <w:marLeft w:val="0"/>
          <w:marRight w:val="0"/>
          <w:marTop w:val="0"/>
          <w:marBottom w:val="0"/>
          <w:divBdr>
            <w:top w:val="none" w:sz="0" w:space="0" w:color="auto"/>
            <w:left w:val="none" w:sz="0" w:space="0" w:color="auto"/>
            <w:bottom w:val="none" w:sz="0" w:space="0" w:color="auto"/>
            <w:right w:val="none" w:sz="0" w:space="0" w:color="auto"/>
          </w:divBdr>
          <w:divsChild>
            <w:div w:id="2017077708">
              <w:marLeft w:val="720"/>
              <w:marRight w:val="0"/>
              <w:marTop w:val="0"/>
              <w:marBottom w:val="0"/>
              <w:divBdr>
                <w:top w:val="none" w:sz="0" w:space="0" w:color="auto"/>
                <w:left w:val="none" w:sz="0" w:space="0" w:color="auto"/>
                <w:bottom w:val="none" w:sz="0" w:space="0" w:color="auto"/>
                <w:right w:val="none" w:sz="0" w:space="0" w:color="auto"/>
              </w:divBdr>
            </w:div>
            <w:div w:id="235365075">
              <w:marLeft w:val="720"/>
              <w:marRight w:val="0"/>
              <w:marTop w:val="0"/>
              <w:marBottom w:val="0"/>
              <w:divBdr>
                <w:top w:val="none" w:sz="0" w:space="0" w:color="auto"/>
                <w:left w:val="none" w:sz="0" w:space="0" w:color="auto"/>
                <w:bottom w:val="none" w:sz="0" w:space="0" w:color="auto"/>
                <w:right w:val="none" w:sz="0" w:space="0" w:color="auto"/>
              </w:divBdr>
            </w:div>
            <w:div w:id="1591430424">
              <w:marLeft w:val="720"/>
              <w:marRight w:val="0"/>
              <w:marTop w:val="0"/>
              <w:marBottom w:val="0"/>
              <w:divBdr>
                <w:top w:val="none" w:sz="0" w:space="0" w:color="auto"/>
                <w:left w:val="none" w:sz="0" w:space="0" w:color="auto"/>
                <w:bottom w:val="none" w:sz="0" w:space="0" w:color="auto"/>
                <w:right w:val="none" w:sz="0" w:space="0" w:color="auto"/>
              </w:divBdr>
            </w:div>
            <w:div w:id="921571515">
              <w:marLeft w:val="720"/>
              <w:marRight w:val="0"/>
              <w:marTop w:val="0"/>
              <w:marBottom w:val="0"/>
              <w:divBdr>
                <w:top w:val="none" w:sz="0" w:space="0" w:color="auto"/>
                <w:left w:val="none" w:sz="0" w:space="0" w:color="auto"/>
                <w:bottom w:val="none" w:sz="0" w:space="0" w:color="auto"/>
                <w:right w:val="none" w:sz="0" w:space="0" w:color="auto"/>
              </w:divBdr>
            </w:div>
            <w:div w:id="1904876750">
              <w:marLeft w:val="720"/>
              <w:marRight w:val="0"/>
              <w:marTop w:val="0"/>
              <w:marBottom w:val="0"/>
              <w:divBdr>
                <w:top w:val="none" w:sz="0" w:space="0" w:color="auto"/>
                <w:left w:val="none" w:sz="0" w:space="0" w:color="auto"/>
                <w:bottom w:val="none" w:sz="0" w:space="0" w:color="auto"/>
                <w:right w:val="none" w:sz="0" w:space="0" w:color="auto"/>
              </w:divBdr>
            </w:div>
          </w:divsChild>
        </w:div>
        <w:div w:id="1991597103">
          <w:marLeft w:val="0"/>
          <w:marRight w:val="0"/>
          <w:marTop w:val="0"/>
          <w:marBottom w:val="0"/>
          <w:divBdr>
            <w:top w:val="none" w:sz="0" w:space="0" w:color="auto"/>
            <w:left w:val="none" w:sz="0" w:space="0" w:color="auto"/>
            <w:bottom w:val="none" w:sz="0" w:space="0" w:color="auto"/>
            <w:right w:val="none" w:sz="0" w:space="0" w:color="auto"/>
          </w:divBdr>
        </w:div>
        <w:div w:id="454956673">
          <w:marLeft w:val="0"/>
          <w:marRight w:val="0"/>
          <w:marTop w:val="0"/>
          <w:marBottom w:val="0"/>
          <w:divBdr>
            <w:top w:val="none" w:sz="0" w:space="0" w:color="auto"/>
            <w:left w:val="none" w:sz="0" w:space="0" w:color="auto"/>
            <w:bottom w:val="none" w:sz="0" w:space="0" w:color="auto"/>
            <w:right w:val="none" w:sz="0" w:space="0" w:color="auto"/>
          </w:divBdr>
          <w:divsChild>
            <w:div w:id="601762238">
              <w:marLeft w:val="720"/>
              <w:marRight w:val="0"/>
              <w:marTop w:val="0"/>
              <w:marBottom w:val="0"/>
              <w:divBdr>
                <w:top w:val="none" w:sz="0" w:space="0" w:color="auto"/>
                <w:left w:val="none" w:sz="0" w:space="0" w:color="auto"/>
                <w:bottom w:val="none" w:sz="0" w:space="0" w:color="auto"/>
                <w:right w:val="none" w:sz="0" w:space="0" w:color="auto"/>
              </w:divBdr>
            </w:div>
            <w:div w:id="1893082357">
              <w:marLeft w:val="720"/>
              <w:marRight w:val="0"/>
              <w:marTop w:val="0"/>
              <w:marBottom w:val="0"/>
              <w:divBdr>
                <w:top w:val="none" w:sz="0" w:space="0" w:color="auto"/>
                <w:left w:val="none" w:sz="0" w:space="0" w:color="auto"/>
                <w:bottom w:val="none" w:sz="0" w:space="0" w:color="auto"/>
                <w:right w:val="none" w:sz="0" w:space="0" w:color="auto"/>
              </w:divBdr>
            </w:div>
            <w:div w:id="1545018337">
              <w:marLeft w:val="720"/>
              <w:marRight w:val="0"/>
              <w:marTop w:val="0"/>
              <w:marBottom w:val="0"/>
              <w:divBdr>
                <w:top w:val="none" w:sz="0" w:space="0" w:color="auto"/>
                <w:left w:val="none" w:sz="0" w:space="0" w:color="auto"/>
                <w:bottom w:val="none" w:sz="0" w:space="0" w:color="auto"/>
                <w:right w:val="none" w:sz="0" w:space="0" w:color="auto"/>
              </w:divBdr>
            </w:div>
            <w:div w:id="615723019">
              <w:marLeft w:val="720"/>
              <w:marRight w:val="0"/>
              <w:marTop w:val="0"/>
              <w:marBottom w:val="0"/>
              <w:divBdr>
                <w:top w:val="none" w:sz="0" w:space="0" w:color="auto"/>
                <w:left w:val="none" w:sz="0" w:space="0" w:color="auto"/>
                <w:bottom w:val="none" w:sz="0" w:space="0" w:color="auto"/>
                <w:right w:val="none" w:sz="0" w:space="0" w:color="auto"/>
              </w:divBdr>
            </w:div>
          </w:divsChild>
        </w:div>
        <w:div w:id="1362322440">
          <w:marLeft w:val="0"/>
          <w:marRight w:val="0"/>
          <w:marTop w:val="0"/>
          <w:marBottom w:val="0"/>
          <w:divBdr>
            <w:top w:val="none" w:sz="0" w:space="0" w:color="auto"/>
            <w:left w:val="none" w:sz="0" w:space="0" w:color="auto"/>
            <w:bottom w:val="none" w:sz="0" w:space="0" w:color="auto"/>
            <w:right w:val="none" w:sz="0" w:space="0" w:color="auto"/>
          </w:divBdr>
          <w:divsChild>
            <w:div w:id="1715930958">
              <w:marLeft w:val="720"/>
              <w:marRight w:val="0"/>
              <w:marTop w:val="0"/>
              <w:marBottom w:val="0"/>
              <w:divBdr>
                <w:top w:val="none" w:sz="0" w:space="0" w:color="auto"/>
                <w:left w:val="none" w:sz="0" w:space="0" w:color="auto"/>
                <w:bottom w:val="none" w:sz="0" w:space="0" w:color="auto"/>
                <w:right w:val="none" w:sz="0" w:space="0" w:color="auto"/>
              </w:divBdr>
            </w:div>
            <w:div w:id="1161967326">
              <w:marLeft w:val="720"/>
              <w:marRight w:val="0"/>
              <w:marTop w:val="0"/>
              <w:marBottom w:val="0"/>
              <w:divBdr>
                <w:top w:val="none" w:sz="0" w:space="0" w:color="auto"/>
                <w:left w:val="none" w:sz="0" w:space="0" w:color="auto"/>
                <w:bottom w:val="none" w:sz="0" w:space="0" w:color="auto"/>
                <w:right w:val="none" w:sz="0" w:space="0" w:color="auto"/>
              </w:divBdr>
            </w:div>
            <w:div w:id="189733167">
              <w:marLeft w:val="720"/>
              <w:marRight w:val="0"/>
              <w:marTop w:val="0"/>
              <w:marBottom w:val="0"/>
              <w:divBdr>
                <w:top w:val="none" w:sz="0" w:space="0" w:color="auto"/>
                <w:left w:val="none" w:sz="0" w:space="0" w:color="auto"/>
                <w:bottom w:val="none" w:sz="0" w:space="0" w:color="auto"/>
                <w:right w:val="none" w:sz="0" w:space="0" w:color="auto"/>
              </w:divBdr>
            </w:div>
            <w:div w:id="1105226804">
              <w:marLeft w:val="720"/>
              <w:marRight w:val="0"/>
              <w:marTop w:val="0"/>
              <w:marBottom w:val="0"/>
              <w:divBdr>
                <w:top w:val="none" w:sz="0" w:space="0" w:color="auto"/>
                <w:left w:val="none" w:sz="0" w:space="0" w:color="auto"/>
                <w:bottom w:val="none" w:sz="0" w:space="0" w:color="auto"/>
                <w:right w:val="none" w:sz="0" w:space="0" w:color="auto"/>
              </w:divBdr>
            </w:div>
            <w:div w:id="587621491">
              <w:marLeft w:val="720"/>
              <w:marRight w:val="0"/>
              <w:marTop w:val="0"/>
              <w:marBottom w:val="0"/>
              <w:divBdr>
                <w:top w:val="none" w:sz="0" w:space="0" w:color="auto"/>
                <w:left w:val="none" w:sz="0" w:space="0" w:color="auto"/>
                <w:bottom w:val="none" w:sz="0" w:space="0" w:color="auto"/>
                <w:right w:val="none" w:sz="0" w:space="0" w:color="auto"/>
              </w:divBdr>
            </w:div>
            <w:div w:id="1215965338">
              <w:marLeft w:val="720"/>
              <w:marRight w:val="0"/>
              <w:marTop w:val="0"/>
              <w:marBottom w:val="0"/>
              <w:divBdr>
                <w:top w:val="none" w:sz="0" w:space="0" w:color="auto"/>
                <w:left w:val="none" w:sz="0" w:space="0" w:color="auto"/>
                <w:bottom w:val="none" w:sz="0" w:space="0" w:color="auto"/>
                <w:right w:val="none" w:sz="0" w:space="0" w:color="auto"/>
              </w:divBdr>
            </w:div>
            <w:div w:id="516191873">
              <w:marLeft w:val="720"/>
              <w:marRight w:val="0"/>
              <w:marTop w:val="0"/>
              <w:marBottom w:val="0"/>
              <w:divBdr>
                <w:top w:val="none" w:sz="0" w:space="0" w:color="auto"/>
                <w:left w:val="none" w:sz="0" w:space="0" w:color="auto"/>
                <w:bottom w:val="none" w:sz="0" w:space="0" w:color="auto"/>
                <w:right w:val="none" w:sz="0" w:space="0" w:color="auto"/>
              </w:divBdr>
            </w:div>
          </w:divsChild>
        </w:div>
        <w:div w:id="847016611">
          <w:marLeft w:val="0"/>
          <w:marRight w:val="0"/>
          <w:marTop w:val="0"/>
          <w:marBottom w:val="0"/>
          <w:divBdr>
            <w:top w:val="none" w:sz="0" w:space="0" w:color="auto"/>
            <w:left w:val="none" w:sz="0" w:space="0" w:color="auto"/>
            <w:bottom w:val="none" w:sz="0" w:space="0" w:color="auto"/>
            <w:right w:val="none" w:sz="0" w:space="0" w:color="auto"/>
          </w:divBdr>
        </w:div>
        <w:div w:id="57636462">
          <w:marLeft w:val="0"/>
          <w:marRight w:val="0"/>
          <w:marTop w:val="0"/>
          <w:marBottom w:val="0"/>
          <w:divBdr>
            <w:top w:val="none" w:sz="0" w:space="0" w:color="auto"/>
            <w:left w:val="none" w:sz="0" w:space="0" w:color="auto"/>
            <w:bottom w:val="none" w:sz="0" w:space="0" w:color="auto"/>
            <w:right w:val="none" w:sz="0" w:space="0" w:color="auto"/>
          </w:divBdr>
        </w:div>
        <w:div w:id="352802775">
          <w:marLeft w:val="0"/>
          <w:marRight w:val="0"/>
          <w:marTop w:val="0"/>
          <w:marBottom w:val="0"/>
          <w:divBdr>
            <w:top w:val="none" w:sz="0" w:space="0" w:color="auto"/>
            <w:left w:val="none" w:sz="0" w:space="0" w:color="auto"/>
            <w:bottom w:val="none" w:sz="0" w:space="0" w:color="auto"/>
            <w:right w:val="none" w:sz="0" w:space="0" w:color="auto"/>
          </w:divBdr>
          <w:divsChild>
            <w:div w:id="270166547">
              <w:marLeft w:val="720"/>
              <w:marRight w:val="0"/>
              <w:marTop w:val="0"/>
              <w:marBottom w:val="0"/>
              <w:divBdr>
                <w:top w:val="none" w:sz="0" w:space="0" w:color="auto"/>
                <w:left w:val="none" w:sz="0" w:space="0" w:color="auto"/>
                <w:bottom w:val="none" w:sz="0" w:space="0" w:color="auto"/>
                <w:right w:val="none" w:sz="0" w:space="0" w:color="auto"/>
              </w:divBdr>
            </w:div>
          </w:divsChild>
        </w:div>
        <w:div w:id="1329750023">
          <w:marLeft w:val="0"/>
          <w:marRight w:val="0"/>
          <w:marTop w:val="0"/>
          <w:marBottom w:val="0"/>
          <w:divBdr>
            <w:top w:val="none" w:sz="0" w:space="0" w:color="auto"/>
            <w:left w:val="none" w:sz="0" w:space="0" w:color="auto"/>
            <w:bottom w:val="none" w:sz="0" w:space="0" w:color="auto"/>
            <w:right w:val="none" w:sz="0" w:space="0" w:color="auto"/>
          </w:divBdr>
          <w:divsChild>
            <w:div w:id="2014871496">
              <w:marLeft w:val="720"/>
              <w:marRight w:val="0"/>
              <w:marTop w:val="0"/>
              <w:marBottom w:val="0"/>
              <w:divBdr>
                <w:top w:val="none" w:sz="0" w:space="0" w:color="auto"/>
                <w:left w:val="none" w:sz="0" w:space="0" w:color="auto"/>
                <w:bottom w:val="none" w:sz="0" w:space="0" w:color="auto"/>
                <w:right w:val="none" w:sz="0" w:space="0" w:color="auto"/>
              </w:divBdr>
            </w:div>
            <w:div w:id="1378358157">
              <w:marLeft w:val="720"/>
              <w:marRight w:val="0"/>
              <w:marTop w:val="0"/>
              <w:marBottom w:val="0"/>
              <w:divBdr>
                <w:top w:val="none" w:sz="0" w:space="0" w:color="auto"/>
                <w:left w:val="none" w:sz="0" w:space="0" w:color="auto"/>
                <w:bottom w:val="none" w:sz="0" w:space="0" w:color="auto"/>
                <w:right w:val="none" w:sz="0" w:space="0" w:color="auto"/>
              </w:divBdr>
            </w:div>
            <w:div w:id="518355955">
              <w:marLeft w:val="720"/>
              <w:marRight w:val="0"/>
              <w:marTop w:val="0"/>
              <w:marBottom w:val="0"/>
              <w:divBdr>
                <w:top w:val="none" w:sz="0" w:space="0" w:color="auto"/>
                <w:left w:val="none" w:sz="0" w:space="0" w:color="auto"/>
                <w:bottom w:val="none" w:sz="0" w:space="0" w:color="auto"/>
                <w:right w:val="none" w:sz="0" w:space="0" w:color="auto"/>
              </w:divBdr>
            </w:div>
          </w:divsChild>
        </w:div>
        <w:div w:id="389037603">
          <w:marLeft w:val="0"/>
          <w:marRight w:val="0"/>
          <w:marTop w:val="0"/>
          <w:marBottom w:val="0"/>
          <w:divBdr>
            <w:top w:val="none" w:sz="0" w:space="0" w:color="auto"/>
            <w:left w:val="none" w:sz="0" w:space="0" w:color="auto"/>
            <w:bottom w:val="none" w:sz="0" w:space="0" w:color="auto"/>
            <w:right w:val="none" w:sz="0" w:space="0" w:color="auto"/>
          </w:divBdr>
        </w:div>
        <w:div w:id="1097947692">
          <w:marLeft w:val="0"/>
          <w:marRight w:val="0"/>
          <w:marTop w:val="0"/>
          <w:marBottom w:val="0"/>
          <w:divBdr>
            <w:top w:val="none" w:sz="0" w:space="0" w:color="auto"/>
            <w:left w:val="none" w:sz="0" w:space="0" w:color="auto"/>
            <w:bottom w:val="none" w:sz="0" w:space="0" w:color="auto"/>
            <w:right w:val="none" w:sz="0" w:space="0" w:color="auto"/>
          </w:divBdr>
          <w:divsChild>
            <w:div w:id="1635983001">
              <w:marLeft w:val="720"/>
              <w:marRight w:val="0"/>
              <w:marTop w:val="0"/>
              <w:marBottom w:val="0"/>
              <w:divBdr>
                <w:top w:val="none" w:sz="0" w:space="0" w:color="auto"/>
                <w:left w:val="none" w:sz="0" w:space="0" w:color="auto"/>
                <w:bottom w:val="none" w:sz="0" w:space="0" w:color="auto"/>
                <w:right w:val="none" w:sz="0" w:space="0" w:color="auto"/>
              </w:divBdr>
            </w:div>
            <w:div w:id="1730759146">
              <w:marLeft w:val="720"/>
              <w:marRight w:val="0"/>
              <w:marTop w:val="0"/>
              <w:marBottom w:val="0"/>
              <w:divBdr>
                <w:top w:val="none" w:sz="0" w:space="0" w:color="auto"/>
                <w:left w:val="none" w:sz="0" w:space="0" w:color="auto"/>
                <w:bottom w:val="none" w:sz="0" w:space="0" w:color="auto"/>
                <w:right w:val="none" w:sz="0" w:space="0" w:color="auto"/>
              </w:divBdr>
            </w:div>
            <w:div w:id="934749184">
              <w:marLeft w:val="720"/>
              <w:marRight w:val="0"/>
              <w:marTop w:val="0"/>
              <w:marBottom w:val="0"/>
              <w:divBdr>
                <w:top w:val="none" w:sz="0" w:space="0" w:color="auto"/>
                <w:left w:val="none" w:sz="0" w:space="0" w:color="auto"/>
                <w:bottom w:val="none" w:sz="0" w:space="0" w:color="auto"/>
                <w:right w:val="none" w:sz="0" w:space="0" w:color="auto"/>
              </w:divBdr>
            </w:div>
            <w:div w:id="716047037">
              <w:marLeft w:val="720"/>
              <w:marRight w:val="0"/>
              <w:marTop w:val="0"/>
              <w:marBottom w:val="0"/>
              <w:divBdr>
                <w:top w:val="none" w:sz="0" w:space="0" w:color="auto"/>
                <w:left w:val="none" w:sz="0" w:space="0" w:color="auto"/>
                <w:bottom w:val="none" w:sz="0" w:space="0" w:color="auto"/>
                <w:right w:val="none" w:sz="0" w:space="0" w:color="auto"/>
              </w:divBdr>
            </w:div>
            <w:div w:id="534541071">
              <w:marLeft w:val="720"/>
              <w:marRight w:val="0"/>
              <w:marTop w:val="0"/>
              <w:marBottom w:val="0"/>
              <w:divBdr>
                <w:top w:val="none" w:sz="0" w:space="0" w:color="auto"/>
                <w:left w:val="none" w:sz="0" w:space="0" w:color="auto"/>
                <w:bottom w:val="none" w:sz="0" w:space="0" w:color="auto"/>
                <w:right w:val="none" w:sz="0" w:space="0" w:color="auto"/>
              </w:divBdr>
            </w:div>
            <w:div w:id="516889558">
              <w:marLeft w:val="720"/>
              <w:marRight w:val="0"/>
              <w:marTop w:val="0"/>
              <w:marBottom w:val="0"/>
              <w:divBdr>
                <w:top w:val="none" w:sz="0" w:space="0" w:color="auto"/>
                <w:left w:val="none" w:sz="0" w:space="0" w:color="auto"/>
                <w:bottom w:val="none" w:sz="0" w:space="0" w:color="auto"/>
                <w:right w:val="none" w:sz="0" w:space="0" w:color="auto"/>
              </w:divBdr>
            </w:div>
            <w:div w:id="1821194604">
              <w:marLeft w:val="720"/>
              <w:marRight w:val="0"/>
              <w:marTop w:val="0"/>
              <w:marBottom w:val="0"/>
              <w:divBdr>
                <w:top w:val="none" w:sz="0" w:space="0" w:color="auto"/>
                <w:left w:val="none" w:sz="0" w:space="0" w:color="auto"/>
                <w:bottom w:val="none" w:sz="0" w:space="0" w:color="auto"/>
                <w:right w:val="none" w:sz="0" w:space="0" w:color="auto"/>
              </w:divBdr>
            </w:div>
            <w:div w:id="239294892">
              <w:marLeft w:val="720"/>
              <w:marRight w:val="0"/>
              <w:marTop w:val="0"/>
              <w:marBottom w:val="0"/>
              <w:divBdr>
                <w:top w:val="none" w:sz="0" w:space="0" w:color="auto"/>
                <w:left w:val="none" w:sz="0" w:space="0" w:color="auto"/>
                <w:bottom w:val="none" w:sz="0" w:space="0" w:color="auto"/>
                <w:right w:val="none" w:sz="0" w:space="0" w:color="auto"/>
              </w:divBdr>
            </w:div>
          </w:divsChild>
        </w:div>
        <w:div w:id="631902861">
          <w:marLeft w:val="0"/>
          <w:marRight w:val="0"/>
          <w:marTop w:val="0"/>
          <w:marBottom w:val="0"/>
          <w:divBdr>
            <w:top w:val="none" w:sz="0" w:space="0" w:color="auto"/>
            <w:left w:val="none" w:sz="0" w:space="0" w:color="auto"/>
            <w:bottom w:val="none" w:sz="0" w:space="0" w:color="auto"/>
            <w:right w:val="none" w:sz="0" w:space="0" w:color="auto"/>
          </w:divBdr>
          <w:divsChild>
            <w:div w:id="2072270738">
              <w:marLeft w:val="720"/>
              <w:marRight w:val="0"/>
              <w:marTop w:val="0"/>
              <w:marBottom w:val="0"/>
              <w:divBdr>
                <w:top w:val="none" w:sz="0" w:space="0" w:color="auto"/>
                <w:left w:val="none" w:sz="0" w:space="0" w:color="auto"/>
                <w:bottom w:val="none" w:sz="0" w:space="0" w:color="auto"/>
                <w:right w:val="none" w:sz="0" w:space="0" w:color="auto"/>
              </w:divBdr>
            </w:div>
          </w:divsChild>
        </w:div>
        <w:div w:id="1493523550">
          <w:marLeft w:val="0"/>
          <w:marRight w:val="0"/>
          <w:marTop w:val="0"/>
          <w:marBottom w:val="0"/>
          <w:divBdr>
            <w:top w:val="none" w:sz="0" w:space="0" w:color="auto"/>
            <w:left w:val="none" w:sz="0" w:space="0" w:color="auto"/>
            <w:bottom w:val="none" w:sz="0" w:space="0" w:color="auto"/>
            <w:right w:val="none" w:sz="0" w:space="0" w:color="auto"/>
          </w:divBdr>
          <w:divsChild>
            <w:div w:id="1083139998">
              <w:marLeft w:val="720"/>
              <w:marRight w:val="0"/>
              <w:marTop w:val="0"/>
              <w:marBottom w:val="0"/>
              <w:divBdr>
                <w:top w:val="none" w:sz="0" w:space="0" w:color="auto"/>
                <w:left w:val="none" w:sz="0" w:space="0" w:color="auto"/>
                <w:bottom w:val="none" w:sz="0" w:space="0" w:color="auto"/>
                <w:right w:val="none" w:sz="0" w:space="0" w:color="auto"/>
              </w:divBdr>
            </w:div>
            <w:div w:id="1259871212">
              <w:marLeft w:val="720"/>
              <w:marRight w:val="0"/>
              <w:marTop w:val="0"/>
              <w:marBottom w:val="0"/>
              <w:divBdr>
                <w:top w:val="none" w:sz="0" w:space="0" w:color="auto"/>
                <w:left w:val="none" w:sz="0" w:space="0" w:color="auto"/>
                <w:bottom w:val="none" w:sz="0" w:space="0" w:color="auto"/>
                <w:right w:val="none" w:sz="0" w:space="0" w:color="auto"/>
              </w:divBdr>
            </w:div>
            <w:div w:id="761416833">
              <w:marLeft w:val="720"/>
              <w:marRight w:val="0"/>
              <w:marTop w:val="0"/>
              <w:marBottom w:val="0"/>
              <w:divBdr>
                <w:top w:val="none" w:sz="0" w:space="0" w:color="auto"/>
                <w:left w:val="none" w:sz="0" w:space="0" w:color="auto"/>
                <w:bottom w:val="none" w:sz="0" w:space="0" w:color="auto"/>
                <w:right w:val="none" w:sz="0" w:space="0" w:color="auto"/>
              </w:divBdr>
            </w:div>
            <w:div w:id="539169155">
              <w:marLeft w:val="720"/>
              <w:marRight w:val="0"/>
              <w:marTop w:val="0"/>
              <w:marBottom w:val="0"/>
              <w:divBdr>
                <w:top w:val="none" w:sz="0" w:space="0" w:color="auto"/>
                <w:left w:val="none" w:sz="0" w:space="0" w:color="auto"/>
                <w:bottom w:val="none" w:sz="0" w:space="0" w:color="auto"/>
                <w:right w:val="none" w:sz="0" w:space="0" w:color="auto"/>
              </w:divBdr>
            </w:div>
          </w:divsChild>
        </w:div>
        <w:div w:id="471100585">
          <w:marLeft w:val="0"/>
          <w:marRight w:val="0"/>
          <w:marTop w:val="0"/>
          <w:marBottom w:val="0"/>
          <w:divBdr>
            <w:top w:val="none" w:sz="0" w:space="0" w:color="auto"/>
            <w:left w:val="none" w:sz="0" w:space="0" w:color="auto"/>
            <w:bottom w:val="none" w:sz="0" w:space="0" w:color="auto"/>
            <w:right w:val="none" w:sz="0" w:space="0" w:color="auto"/>
          </w:divBdr>
        </w:div>
        <w:div w:id="1365205954">
          <w:marLeft w:val="0"/>
          <w:marRight w:val="0"/>
          <w:marTop w:val="0"/>
          <w:marBottom w:val="0"/>
          <w:divBdr>
            <w:top w:val="none" w:sz="0" w:space="0" w:color="auto"/>
            <w:left w:val="none" w:sz="0" w:space="0" w:color="auto"/>
            <w:bottom w:val="none" w:sz="0" w:space="0" w:color="auto"/>
            <w:right w:val="none" w:sz="0" w:space="0" w:color="auto"/>
          </w:divBdr>
          <w:divsChild>
            <w:div w:id="871957339">
              <w:marLeft w:val="720"/>
              <w:marRight w:val="0"/>
              <w:marTop w:val="0"/>
              <w:marBottom w:val="0"/>
              <w:divBdr>
                <w:top w:val="none" w:sz="0" w:space="0" w:color="auto"/>
                <w:left w:val="none" w:sz="0" w:space="0" w:color="auto"/>
                <w:bottom w:val="none" w:sz="0" w:space="0" w:color="auto"/>
                <w:right w:val="none" w:sz="0" w:space="0" w:color="auto"/>
              </w:divBdr>
            </w:div>
          </w:divsChild>
        </w:div>
        <w:div w:id="523908993">
          <w:marLeft w:val="0"/>
          <w:marRight w:val="0"/>
          <w:marTop w:val="0"/>
          <w:marBottom w:val="0"/>
          <w:divBdr>
            <w:top w:val="none" w:sz="0" w:space="0" w:color="auto"/>
            <w:left w:val="none" w:sz="0" w:space="0" w:color="auto"/>
            <w:bottom w:val="none" w:sz="0" w:space="0" w:color="auto"/>
            <w:right w:val="none" w:sz="0" w:space="0" w:color="auto"/>
          </w:divBdr>
        </w:div>
        <w:div w:id="435565607">
          <w:marLeft w:val="0"/>
          <w:marRight w:val="0"/>
          <w:marTop w:val="0"/>
          <w:marBottom w:val="0"/>
          <w:divBdr>
            <w:top w:val="none" w:sz="0" w:space="0" w:color="auto"/>
            <w:left w:val="none" w:sz="0" w:space="0" w:color="auto"/>
            <w:bottom w:val="none" w:sz="0" w:space="0" w:color="auto"/>
            <w:right w:val="none" w:sz="0" w:space="0" w:color="auto"/>
          </w:divBdr>
          <w:divsChild>
            <w:div w:id="1534145715">
              <w:marLeft w:val="720"/>
              <w:marRight w:val="0"/>
              <w:marTop w:val="0"/>
              <w:marBottom w:val="0"/>
              <w:divBdr>
                <w:top w:val="none" w:sz="0" w:space="0" w:color="auto"/>
                <w:left w:val="none" w:sz="0" w:space="0" w:color="auto"/>
                <w:bottom w:val="none" w:sz="0" w:space="0" w:color="auto"/>
                <w:right w:val="none" w:sz="0" w:space="0" w:color="auto"/>
              </w:divBdr>
            </w:div>
            <w:div w:id="999696812">
              <w:marLeft w:val="720"/>
              <w:marRight w:val="0"/>
              <w:marTop w:val="0"/>
              <w:marBottom w:val="0"/>
              <w:divBdr>
                <w:top w:val="none" w:sz="0" w:space="0" w:color="auto"/>
                <w:left w:val="none" w:sz="0" w:space="0" w:color="auto"/>
                <w:bottom w:val="none" w:sz="0" w:space="0" w:color="auto"/>
                <w:right w:val="none" w:sz="0" w:space="0" w:color="auto"/>
              </w:divBdr>
            </w:div>
            <w:div w:id="764106742">
              <w:marLeft w:val="720"/>
              <w:marRight w:val="0"/>
              <w:marTop w:val="0"/>
              <w:marBottom w:val="0"/>
              <w:divBdr>
                <w:top w:val="none" w:sz="0" w:space="0" w:color="auto"/>
                <w:left w:val="none" w:sz="0" w:space="0" w:color="auto"/>
                <w:bottom w:val="none" w:sz="0" w:space="0" w:color="auto"/>
                <w:right w:val="none" w:sz="0" w:space="0" w:color="auto"/>
              </w:divBdr>
            </w:div>
            <w:div w:id="140731837">
              <w:marLeft w:val="720"/>
              <w:marRight w:val="0"/>
              <w:marTop w:val="0"/>
              <w:marBottom w:val="0"/>
              <w:divBdr>
                <w:top w:val="none" w:sz="0" w:space="0" w:color="auto"/>
                <w:left w:val="none" w:sz="0" w:space="0" w:color="auto"/>
                <w:bottom w:val="none" w:sz="0" w:space="0" w:color="auto"/>
                <w:right w:val="none" w:sz="0" w:space="0" w:color="auto"/>
              </w:divBdr>
            </w:div>
          </w:divsChild>
        </w:div>
        <w:div w:id="868761394">
          <w:marLeft w:val="0"/>
          <w:marRight w:val="0"/>
          <w:marTop w:val="0"/>
          <w:marBottom w:val="0"/>
          <w:divBdr>
            <w:top w:val="none" w:sz="0" w:space="0" w:color="auto"/>
            <w:left w:val="none" w:sz="0" w:space="0" w:color="auto"/>
            <w:bottom w:val="none" w:sz="0" w:space="0" w:color="auto"/>
            <w:right w:val="none" w:sz="0" w:space="0" w:color="auto"/>
          </w:divBdr>
          <w:divsChild>
            <w:div w:id="1498957877">
              <w:marLeft w:val="720"/>
              <w:marRight w:val="0"/>
              <w:marTop w:val="0"/>
              <w:marBottom w:val="0"/>
              <w:divBdr>
                <w:top w:val="none" w:sz="0" w:space="0" w:color="auto"/>
                <w:left w:val="none" w:sz="0" w:space="0" w:color="auto"/>
                <w:bottom w:val="none" w:sz="0" w:space="0" w:color="auto"/>
                <w:right w:val="none" w:sz="0" w:space="0" w:color="auto"/>
              </w:divBdr>
            </w:div>
            <w:div w:id="869995509">
              <w:marLeft w:val="720"/>
              <w:marRight w:val="0"/>
              <w:marTop w:val="0"/>
              <w:marBottom w:val="0"/>
              <w:divBdr>
                <w:top w:val="none" w:sz="0" w:space="0" w:color="auto"/>
                <w:left w:val="none" w:sz="0" w:space="0" w:color="auto"/>
                <w:bottom w:val="none" w:sz="0" w:space="0" w:color="auto"/>
                <w:right w:val="none" w:sz="0" w:space="0" w:color="auto"/>
              </w:divBdr>
            </w:div>
            <w:div w:id="649596403">
              <w:marLeft w:val="720"/>
              <w:marRight w:val="0"/>
              <w:marTop w:val="0"/>
              <w:marBottom w:val="0"/>
              <w:divBdr>
                <w:top w:val="none" w:sz="0" w:space="0" w:color="auto"/>
                <w:left w:val="none" w:sz="0" w:space="0" w:color="auto"/>
                <w:bottom w:val="none" w:sz="0" w:space="0" w:color="auto"/>
                <w:right w:val="none" w:sz="0" w:space="0" w:color="auto"/>
              </w:divBdr>
            </w:div>
            <w:div w:id="561453031">
              <w:marLeft w:val="720"/>
              <w:marRight w:val="0"/>
              <w:marTop w:val="0"/>
              <w:marBottom w:val="0"/>
              <w:divBdr>
                <w:top w:val="none" w:sz="0" w:space="0" w:color="auto"/>
                <w:left w:val="none" w:sz="0" w:space="0" w:color="auto"/>
                <w:bottom w:val="none" w:sz="0" w:space="0" w:color="auto"/>
                <w:right w:val="none" w:sz="0" w:space="0" w:color="auto"/>
              </w:divBdr>
            </w:div>
            <w:div w:id="2128311522">
              <w:marLeft w:val="720"/>
              <w:marRight w:val="0"/>
              <w:marTop w:val="0"/>
              <w:marBottom w:val="0"/>
              <w:divBdr>
                <w:top w:val="none" w:sz="0" w:space="0" w:color="auto"/>
                <w:left w:val="none" w:sz="0" w:space="0" w:color="auto"/>
                <w:bottom w:val="none" w:sz="0" w:space="0" w:color="auto"/>
                <w:right w:val="none" w:sz="0" w:space="0" w:color="auto"/>
              </w:divBdr>
            </w:div>
            <w:div w:id="978656339">
              <w:marLeft w:val="720"/>
              <w:marRight w:val="0"/>
              <w:marTop w:val="0"/>
              <w:marBottom w:val="0"/>
              <w:divBdr>
                <w:top w:val="none" w:sz="0" w:space="0" w:color="auto"/>
                <w:left w:val="none" w:sz="0" w:space="0" w:color="auto"/>
                <w:bottom w:val="none" w:sz="0" w:space="0" w:color="auto"/>
                <w:right w:val="none" w:sz="0" w:space="0" w:color="auto"/>
              </w:divBdr>
            </w:div>
          </w:divsChild>
        </w:div>
        <w:div w:id="1966886842">
          <w:marLeft w:val="0"/>
          <w:marRight w:val="0"/>
          <w:marTop w:val="0"/>
          <w:marBottom w:val="0"/>
          <w:divBdr>
            <w:top w:val="none" w:sz="0" w:space="0" w:color="auto"/>
            <w:left w:val="none" w:sz="0" w:space="0" w:color="auto"/>
            <w:bottom w:val="none" w:sz="0" w:space="0" w:color="auto"/>
            <w:right w:val="none" w:sz="0" w:space="0" w:color="auto"/>
          </w:divBdr>
        </w:div>
        <w:div w:id="873149745">
          <w:marLeft w:val="0"/>
          <w:marRight w:val="0"/>
          <w:marTop w:val="0"/>
          <w:marBottom w:val="0"/>
          <w:divBdr>
            <w:top w:val="none" w:sz="0" w:space="0" w:color="auto"/>
            <w:left w:val="none" w:sz="0" w:space="0" w:color="auto"/>
            <w:bottom w:val="none" w:sz="0" w:space="0" w:color="auto"/>
            <w:right w:val="none" w:sz="0" w:space="0" w:color="auto"/>
          </w:divBdr>
        </w:div>
        <w:div w:id="523400702">
          <w:marLeft w:val="0"/>
          <w:marRight w:val="0"/>
          <w:marTop w:val="0"/>
          <w:marBottom w:val="0"/>
          <w:divBdr>
            <w:top w:val="none" w:sz="0" w:space="0" w:color="auto"/>
            <w:left w:val="none" w:sz="0" w:space="0" w:color="auto"/>
            <w:bottom w:val="none" w:sz="0" w:space="0" w:color="auto"/>
            <w:right w:val="none" w:sz="0" w:space="0" w:color="auto"/>
          </w:divBdr>
          <w:divsChild>
            <w:div w:id="612634502">
              <w:marLeft w:val="720"/>
              <w:marRight w:val="0"/>
              <w:marTop w:val="0"/>
              <w:marBottom w:val="0"/>
              <w:divBdr>
                <w:top w:val="none" w:sz="0" w:space="0" w:color="auto"/>
                <w:left w:val="none" w:sz="0" w:space="0" w:color="auto"/>
                <w:bottom w:val="none" w:sz="0" w:space="0" w:color="auto"/>
                <w:right w:val="none" w:sz="0" w:space="0" w:color="auto"/>
              </w:divBdr>
            </w:div>
            <w:div w:id="432940193">
              <w:marLeft w:val="720"/>
              <w:marRight w:val="0"/>
              <w:marTop w:val="0"/>
              <w:marBottom w:val="0"/>
              <w:divBdr>
                <w:top w:val="none" w:sz="0" w:space="0" w:color="auto"/>
                <w:left w:val="none" w:sz="0" w:space="0" w:color="auto"/>
                <w:bottom w:val="none" w:sz="0" w:space="0" w:color="auto"/>
                <w:right w:val="none" w:sz="0" w:space="0" w:color="auto"/>
              </w:divBdr>
            </w:div>
            <w:div w:id="1517117525">
              <w:marLeft w:val="720"/>
              <w:marRight w:val="0"/>
              <w:marTop w:val="0"/>
              <w:marBottom w:val="0"/>
              <w:divBdr>
                <w:top w:val="none" w:sz="0" w:space="0" w:color="auto"/>
                <w:left w:val="none" w:sz="0" w:space="0" w:color="auto"/>
                <w:bottom w:val="none" w:sz="0" w:space="0" w:color="auto"/>
                <w:right w:val="none" w:sz="0" w:space="0" w:color="auto"/>
              </w:divBdr>
            </w:div>
            <w:div w:id="931083232">
              <w:marLeft w:val="720"/>
              <w:marRight w:val="0"/>
              <w:marTop w:val="0"/>
              <w:marBottom w:val="0"/>
              <w:divBdr>
                <w:top w:val="none" w:sz="0" w:space="0" w:color="auto"/>
                <w:left w:val="none" w:sz="0" w:space="0" w:color="auto"/>
                <w:bottom w:val="none" w:sz="0" w:space="0" w:color="auto"/>
                <w:right w:val="none" w:sz="0" w:space="0" w:color="auto"/>
              </w:divBdr>
            </w:div>
          </w:divsChild>
        </w:div>
        <w:div w:id="990016240">
          <w:marLeft w:val="0"/>
          <w:marRight w:val="0"/>
          <w:marTop w:val="0"/>
          <w:marBottom w:val="0"/>
          <w:divBdr>
            <w:top w:val="none" w:sz="0" w:space="0" w:color="auto"/>
            <w:left w:val="none" w:sz="0" w:space="0" w:color="auto"/>
            <w:bottom w:val="none" w:sz="0" w:space="0" w:color="auto"/>
            <w:right w:val="none" w:sz="0" w:space="0" w:color="auto"/>
          </w:divBdr>
        </w:div>
        <w:div w:id="1141192128">
          <w:marLeft w:val="0"/>
          <w:marRight w:val="0"/>
          <w:marTop w:val="0"/>
          <w:marBottom w:val="0"/>
          <w:divBdr>
            <w:top w:val="none" w:sz="0" w:space="0" w:color="auto"/>
            <w:left w:val="none" w:sz="0" w:space="0" w:color="auto"/>
            <w:bottom w:val="none" w:sz="0" w:space="0" w:color="auto"/>
            <w:right w:val="none" w:sz="0" w:space="0" w:color="auto"/>
          </w:divBdr>
          <w:divsChild>
            <w:div w:id="2135705850">
              <w:marLeft w:val="720"/>
              <w:marRight w:val="0"/>
              <w:marTop w:val="0"/>
              <w:marBottom w:val="0"/>
              <w:divBdr>
                <w:top w:val="none" w:sz="0" w:space="0" w:color="auto"/>
                <w:left w:val="none" w:sz="0" w:space="0" w:color="auto"/>
                <w:bottom w:val="none" w:sz="0" w:space="0" w:color="auto"/>
                <w:right w:val="none" w:sz="0" w:space="0" w:color="auto"/>
              </w:divBdr>
            </w:div>
          </w:divsChild>
        </w:div>
        <w:div w:id="713579692">
          <w:marLeft w:val="0"/>
          <w:marRight w:val="0"/>
          <w:marTop w:val="0"/>
          <w:marBottom w:val="0"/>
          <w:divBdr>
            <w:top w:val="none" w:sz="0" w:space="0" w:color="auto"/>
            <w:left w:val="none" w:sz="0" w:space="0" w:color="auto"/>
            <w:bottom w:val="none" w:sz="0" w:space="0" w:color="auto"/>
            <w:right w:val="none" w:sz="0" w:space="0" w:color="auto"/>
          </w:divBdr>
        </w:div>
        <w:div w:id="1238978127">
          <w:marLeft w:val="0"/>
          <w:marRight w:val="0"/>
          <w:marTop w:val="0"/>
          <w:marBottom w:val="0"/>
          <w:divBdr>
            <w:top w:val="none" w:sz="0" w:space="0" w:color="auto"/>
            <w:left w:val="none" w:sz="0" w:space="0" w:color="auto"/>
            <w:bottom w:val="none" w:sz="0" w:space="0" w:color="auto"/>
            <w:right w:val="none" w:sz="0" w:space="0" w:color="auto"/>
          </w:divBdr>
        </w:div>
        <w:div w:id="491678231">
          <w:marLeft w:val="0"/>
          <w:marRight w:val="0"/>
          <w:marTop w:val="0"/>
          <w:marBottom w:val="0"/>
          <w:divBdr>
            <w:top w:val="none" w:sz="0" w:space="0" w:color="auto"/>
            <w:left w:val="none" w:sz="0" w:space="0" w:color="auto"/>
            <w:bottom w:val="none" w:sz="0" w:space="0" w:color="auto"/>
            <w:right w:val="none" w:sz="0" w:space="0" w:color="auto"/>
          </w:divBdr>
          <w:divsChild>
            <w:div w:id="1260793486">
              <w:marLeft w:val="720"/>
              <w:marRight w:val="0"/>
              <w:marTop w:val="0"/>
              <w:marBottom w:val="0"/>
              <w:divBdr>
                <w:top w:val="none" w:sz="0" w:space="0" w:color="auto"/>
                <w:left w:val="none" w:sz="0" w:space="0" w:color="auto"/>
                <w:bottom w:val="none" w:sz="0" w:space="0" w:color="auto"/>
                <w:right w:val="none" w:sz="0" w:space="0" w:color="auto"/>
              </w:divBdr>
            </w:div>
            <w:div w:id="532885468">
              <w:marLeft w:val="720"/>
              <w:marRight w:val="0"/>
              <w:marTop w:val="0"/>
              <w:marBottom w:val="0"/>
              <w:divBdr>
                <w:top w:val="none" w:sz="0" w:space="0" w:color="auto"/>
                <w:left w:val="none" w:sz="0" w:space="0" w:color="auto"/>
                <w:bottom w:val="none" w:sz="0" w:space="0" w:color="auto"/>
                <w:right w:val="none" w:sz="0" w:space="0" w:color="auto"/>
              </w:divBdr>
            </w:div>
          </w:divsChild>
        </w:div>
        <w:div w:id="301618626">
          <w:marLeft w:val="0"/>
          <w:marRight w:val="0"/>
          <w:marTop w:val="0"/>
          <w:marBottom w:val="0"/>
          <w:divBdr>
            <w:top w:val="none" w:sz="0" w:space="0" w:color="auto"/>
            <w:left w:val="none" w:sz="0" w:space="0" w:color="auto"/>
            <w:bottom w:val="none" w:sz="0" w:space="0" w:color="auto"/>
            <w:right w:val="none" w:sz="0" w:space="0" w:color="auto"/>
          </w:divBdr>
          <w:divsChild>
            <w:div w:id="174878575">
              <w:marLeft w:val="720"/>
              <w:marRight w:val="0"/>
              <w:marTop w:val="0"/>
              <w:marBottom w:val="0"/>
              <w:divBdr>
                <w:top w:val="none" w:sz="0" w:space="0" w:color="auto"/>
                <w:left w:val="none" w:sz="0" w:space="0" w:color="auto"/>
                <w:bottom w:val="none" w:sz="0" w:space="0" w:color="auto"/>
                <w:right w:val="none" w:sz="0" w:space="0" w:color="auto"/>
              </w:divBdr>
            </w:div>
            <w:div w:id="816068339">
              <w:marLeft w:val="720"/>
              <w:marRight w:val="0"/>
              <w:marTop w:val="0"/>
              <w:marBottom w:val="0"/>
              <w:divBdr>
                <w:top w:val="none" w:sz="0" w:space="0" w:color="auto"/>
                <w:left w:val="none" w:sz="0" w:space="0" w:color="auto"/>
                <w:bottom w:val="none" w:sz="0" w:space="0" w:color="auto"/>
                <w:right w:val="none" w:sz="0" w:space="0" w:color="auto"/>
              </w:divBdr>
            </w:div>
          </w:divsChild>
        </w:div>
        <w:div w:id="82920630">
          <w:marLeft w:val="0"/>
          <w:marRight w:val="0"/>
          <w:marTop w:val="0"/>
          <w:marBottom w:val="0"/>
          <w:divBdr>
            <w:top w:val="none" w:sz="0" w:space="0" w:color="auto"/>
            <w:left w:val="none" w:sz="0" w:space="0" w:color="auto"/>
            <w:bottom w:val="none" w:sz="0" w:space="0" w:color="auto"/>
            <w:right w:val="none" w:sz="0" w:space="0" w:color="auto"/>
          </w:divBdr>
          <w:divsChild>
            <w:div w:id="455679935">
              <w:marLeft w:val="720"/>
              <w:marRight w:val="0"/>
              <w:marTop w:val="0"/>
              <w:marBottom w:val="0"/>
              <w:divBdr>
                <w:top w:val="none" w:sz="0" w:space="0" w:color="auto"/>
                <w:left w:val="none" w:sz="0" w:space="0" w:color="auto"/>
                <w:bottom w:val="none" w:sz="0" w:space="0" w:color="auto"/>
                <w:right w:val="none" w:sz="0" w:space="0" w:color="auto"/>
              </w:divBdr>
            </w:div>
            <w:div w:id="1855460034">
              <w:marLeft w:val="720"/>
              <w:marRight w:val="0"/>
              <w:marTop w:val="0"/>
              <w:marBottom w:val="0"/>
              <w:divBdr>
                <w:top w:val="none" w:sz="0" w:space="0" w:color="auto"/>
                <w:left w:val="none" w:sz="0" w:space="0" w:color="auto"/>
                <w:bottom w:val="none" w:sz="0" w:space="0" w:color="auto"/>
                <w:right w:val="none" w:sz="0" w:space="0" w:color="auto"/>
              </w:divBdr>
            </w:div>
            <w:div w:id="1020811895">
              <w:marLeft w:val="720"/>
              <w:marRight w:val="0"/>
              <w:marTop w:val="0"/>
              <w:marBottom w:val="0"/>
              <w:divBdr>
                <w:top w:val="none" w:sz="0" w:space="0" w:color="auto"/>
                <w:left w:val="none" w:sz="0" w:space="0" w:color="auto"/>
                <w:bottom w:val="none" w:sz="0" w:space="0" w:color="auto"/>
                <w:right w:val="none" w:sz="0" w:space="0" w:color="auto"/>
              </w:divBdr>
            </w:div>
            <w:div w:id="955336578">
              <w:marLeft w:val="720"/>
              <w:marRight w:val="0"/>
              <w:marTop w:val="0"/>
              <w:marBottom w:val="0"/>
              <w:divBdr>
                <w:top w:val="none" w:sz="0" w:space="0" w:color="auto"/>
                <w:left w:val="none" w:sz="0" w:space="0" w:color="auto"/>
                <w:bottom w:val="none" w:sz="0" w:space="0" w:color="auto"/>
                <w:right w:val="none" w:sz="0" w:space="0" w:color="auto"/>
              </w:divBdr>
            </w:div>
            <w:div w:id="1885368279">
              <w:marLeft w:val="720"/>
              <w:marRight w:val="0"/>
              <w:marTop w:val="0"/>
              <w:marBottom w:val="0"/>
              <w:divBdr>
                <w:top w:val="none" w:sz="0" w:space="0" w:color="auto"/>
                <w:left w:val="none" w:sz="0" w:space="0" w:color="auto"/>
                <w:bottom w:val="none" w:sz="0" w:space="0" w:color="auto"/>
                <w:right w:val="none" w:sz="0" w:space="0" w:color="auto"/>
              </w:divBdr>
            </w:div>
            <w:div w:id="753015593">
              <w:marLeft w:val="720"/>
              <w:marRight w:val="0"/>
              <w:marTop w:val="0"/>
              <w:marBottom w:val="0"/>
              <w:divBdr>
                <w:top w:val="none" w:sz="0" w:space="0" w:color="auto"/>
                <w:left w:val="none" w:sz="0" w:space="0" w:color="auto"/>
                <w:bottom w:val="none" w:sz="0" w:space="0" w:color="auto"/>
                <w:right w:val="none" w:sz="0" w:space="0" w:color="auto"/>
              </w:divBdr>
            </w:div>
          </w:divsChild>
        </w:div>
        <w:div w:id="1565875820">
          <w:marLeft w:val="0"/>
          <w:marRight w:val="0"/>
          <w:marTop w:val="0"/>
          <w:marBottom w:val="0"/>
          <w:divBdr>
            <w:top w:val="none" w:sz="0" w:space="0" w:color="auto"/>
            <w:left w:val="none" w:sz="0" w:space="0" w:color="auto"/>
            <w:bottom w:val="none" w:sz="0" w:space="0" w:color="auto"/>
            <w:right w:val="none" w:sz="0" w:space="0" w:color="auto"/>
          </w:divBdr>
          <w:divsChild>
            <w:div w:id="308284802">
              <w:marLeft w:val="720"/>
              <w:marRight w:val="0"/>
              <w:marTop w:val="0"/>
              <w:marBottom w:val="0"/>
              <w:divBdr>
                <w:top w:val="none" w:sz="0" w:space="0" w:color="auto"/>
                <w:left w:val="none" w:sz="0" w:space="0" w:color="auto"/>
                <w:bottom w:val="none" w:sz="0" w:space="0" w:color="auto"/>
                <w:right w:val="none" w:sz="0" w:space="0" w:color="auto"/>
              </w:divBdr>
            </w:div>
            <w:div w:id="894589180">
              <w:marLeft w:val="720"/>
              <w:marRight w:val="0"/>
              <w:marTop w:val="0"/>
              <w:marBottom w:val="0"/>
              <w:divBdr>
                <w:top w:val="none" w:sz="0" w:space="0" w:color="auto"/>
                <w:left w:val="none" w:sz="0" w:space="0" w:color="auto"/>
                <w:bottom w:val="none" w:sz="0" w:space="0" w:color="auto"/>
                <w:right w:val="none" w:sz="0" w:space="0" w:color="auto"/>
              </w:divBdr>
            </w:div>
          </w:divsChild>
        </w:div>
        <w:div w:id="125897773">
          <w:marLeft w:val="0"/>
          <w:marRight w:val="0"/>
          <w:marTop w:val="0"/>
          <w:marBottom w:val="0"/>
          <w:divBdr>
            <w:top w:val="none" w:sz="0" w:space="0" w:color="auto"/>
            <w:left w:val="none" w:sz="0" w:space="0" w:color="auto"/>
            <w:bottom w:val="none" w:sz="0" w:space="0" w:color="auto"/>
            <w:right w:val="none" w:sz="0" w:space="0" w:color="auto"/>
          </w:divBdr>
        </w:div>
        <w:div w:id="2053380012">
          <w:marLeft w:val="0"/>
          <w:marRight w:val="0"/>
          <w:marTop w:val="0"/>
          <w:marBottom w:val="0"/>
          <w:divBdr>
            <w:top w:val="none" w:sz="0" w:space="0" w:color="auto"/>
            <w:left w:val="none" w:sz="0" w:space="0" w:color="auto"/>
            <w:bottom w:val="none" w:sz="0" w:space="0" w:color="auto"/>
            <w:right w:val="none" w:sz="0" w:space="0" w:color="auto"/>
          </w:divBdr>
          <w:divsChild>
            <w:div w:id="667447464">
              <w:marLeft w:val="720"/>
              <w:marRight w:val="0"/>
              <w:marTop w:val="0"/>
              <w:marBottom w:val="0"/>
              <w:divBdr>
                <w:top w:val="none" w:sz="0" w:space="0" w:color="auto"/>
                <w:left w:val="none" w:sz="0" w:space="0" w:color="auto"/>
                <w:bottom w:val="none" w:sz="0" w:space="0" w:color="auto"/>
                <w:right w:val="none" w:sz="0" w:space="0" w:color="auto"/>
              </w:divBdr>
            </w:div>
          </w:divsChild>
        </w:div>
        <w:div w:id="1439568413">
          <w:marLeft w:val="0"/>
          <w:marRight w:val="0"/>
          <w:marTop w:val="0"/>
          <w:marBottom w:val="0"/>
          <w:divBdr>
            <w:top w:val="none" w:sz="0" w:space="0" w:color="auto"/>
            <w:left w:val="none" w:sz="0" w:space="0" w:color="auto"/>
            <w:bottom w:val="none" w:sz="0" w:space="0" w:color="auto"/>
            <w:right w:val="none" w:sz="0" w:space="0" w:color="auto"/>
          </w:divBdr>
          <w:divsChild>
            <w:div w:id="1075054517">
              <w:marLeft w:val="720"/>
              <w:marRight w:val="0"/>
              <w:marTop w:val="0"/>
              <w:marBottom w:val="0"/>
              <w:divBdr>
                <w:top w:val="none" w:sz="0" w:space="0" w:color="auto"/>
                <w:left w:val="none" w:sz="0" w:space="0" w:color="auto"/>
                <w:bottom w:val="none" w:sz="0" w:space="0" w:color="auto"/>
                <w:right w:val="none" w:sz="0" w:space="0" w:color="auto"/>
              </w:divBdr>
            </w:div>
            <w:div w:id="587424111">
              <w:marLeft w:val="720"/>
              <w:marRight w:val="0"/>
              <w:marTop w:val="0"/>
              <w:marBottom w:val="0"/>
              <w:divBdr>
                <w:top w:val="none" w:sz="0" w:space="0" w:color="auto"/>
                <w:left w:val="none" w:sz="0" w:space="0" w:color="auto"/>
                <w:bottom w:val="none" w:sz="0" w:space="0" w:color="auto"/>
                <w:right w:val="none" w:sz="0" w:space="0" w:color="auto"/>
              </w:divBdr>
            </w:div>
            <w:div w:id="246813080">
              <w:marLeft w:val="720"/>
              <w:marRight w:val="0"/>
              <w:marTop w:val="0"/>
              <w:marBottom w:val="0"/>
              <w:divBdr>
                <w:top w:val="none" w:sz="0" w:space="0" w:color="auto"/>
                <w:left w:val="none" w:sz="0" w:space="0" w:color="auto"/>
                <w:bottom w:val="none" w:sz="0" w:space="0" w:color="auto"/>
                <w:right w:val="none" w:sz="0" w:space="0" w:color="auto"/>
              </w:divBdr>
            </w:div>
            <w:div w:id="2012562392">
              <w:marLeft w:val="720"/>
              <w:marRight w:val="0"/>
              <w:marTop w:val="0"/>
              <w:marBottom w:val="0"/>
              <w:divBdr>
                <w:top w:val="none" w:sz="0" w:space="0" w:color="auto"/>
                <w:left w:val="none" w:sz="0" w:space="0" w:color="auto"/>
                <w:bottom w:val="none" w:sz="0" w:space="0" w:color="auto"/>
                <w:right w:val="none" w:sz="0" w:space="0" w:color="auto"/>
              </w:divBdr>
            </w:div>
          </w:divsChild>
        </w:div>
        <w:div w:id="94401344">
          <w:marLeft w:val="0"/>
          <w:marRight w:val="0"/>
          <w:marTop w:val="0"/>
          <w:marBottom w:val="0"/>
          <w:divBdr>
            <w:top w:val="none" w:sz="0" w:space="0" w:color="auto"/>
            <w:left w:val="none" w:sz="0" w:space="0" w:color="auto"/>
            <w:bottom w:val="none" w:sz="0" w:space="0" w:color="auto"/>
            <w:right w:val="none" w:sz="0" w:space="0" w:color="auto"/>
          </w:divBdr>
          <w:divsChild>
            <w:div w:id="2014602913">
              <w:marLeft w:val="720"/>
              <w:marRight w:val="0"/>
              <w:marTop w:val="0"/>
              <w:marBottom w:val="0"/>
              <w:divBdr>
                <w:top w:val="none" w:sz="0" w:space="0" w:color="auto"/>
                <w:left w:val="none" w:sz="0" w:space="0" w:color="auto"/>
                <w:bottom w:val="none" w:sz="0" w:space="0" w:color="auto"/>
                <w:right w:val="none" w:sz="0" w:space="0" w:color="auto"/>
              </w:divBdr>
            </w:div>
            <w:div w:id="1660188707">
              <w:marLeft w:val="720"/>
              <w:marRight w:val="0"/>
              <w:marTop w:val="0"/>
              <w:marBottom w:val="0"/>
              <w:divBdr>
                <w:top w:val="none" w:sz="0" w:space="0" w:color="auto"/>
                <w:left w:val="none" w:sz="0" w:space="0" w:color="auto"/>
                <w:bottom w:val="none" w:sz="0" w:space="0" w:color="auto"/>
                <w:right w:val="none" w:sz="0" w:space="0" w:color="auto"/>
              </w:divBdr>
            </w:div>
          </w:divsChild>
        </w:div>
        <w:div w:id="90131354">
          <w:marLeft w:val="0"/>
          <w:marRight w:val="0"/>
          <w:marTop w:val="0"/>
          <w:marBottom w:val="0"/>
          <w:divBdr>
            <w:top w:val="none" w:sz="0" w:space="0" w:color="auto"/>
            <w:left w:val="none" w:sz="0" w:space="0" w:color="auto"/>
            <w:bottom w:val="none" w:sz="0" w:space="0" w:color="auto"/>
            <w:right w:val="none" w:sz="0" w:space="0" w:color="auto"/>
          </w:divBdr>
        </w:div>
        <w:div w:id="1043287350">
          <w:marLeft w:val="0"/>
          <w:marRight w:val="0"/>
          <w:marTop w:val="0"/>
          <w:marBottom w:val="0"/>
          <w:divBdr>
            <w:top w:val="none" w:sz="0" w:space="0" w:color="auto"/>
            <w:left w:val="none" w:sz="0" w:space="0" w:color="auto"/>
            <w:bottom w:val="none" w:sz="0" w:space="0" w:color="auto"/>
            <w:right w:val="none" w:sz="0" w:space="0" w:color="auto"/>
          </w:divBdr>
          <w:divsChild>
            <w:div w:id="1900633372">
              <w:marLeft w:val="720"/>
              <w:marRight w:val="0"/>
              <w:marTop w:val="0"/>
              <w:marBottom w:val="0"/>
              <w:divBdr>
                <w:top w:val="none" w:sz="0" w:space="0" w:color="auto"/>
                <w:left w:val="none" w:sz="0" w:space="0" w:color="auto"/>
                <w:bottom w:val="none" w:sz="0" w:space="0" w:color="auto"/>
                <w:right w:val="none" w:sz="0" w:space="0" w:color="auto"/>
              </w:divBdr>
            </w:div>
            <w:div w:id="608436979">
              <w:marLeft w:val="720"/>
              <w:marRight w:val="0"/>
              <w:marTop w:val="0"/>
              <w:marBottom w:val="0"/>
              <w:divBdr>
                <w:top w:val="none" w:sz="0" w:space="0" w:color="auto"/>
                <w:left w:val="none" w:sz="0" w:space="0" w:color="auto"/>
                <w:bottom w:val="none" w:sz="0" w:space="0" w:color="auto"/>
                <w:right w:val="none" w:sz="0" w:space="0" w:color="auto"/>
              </w:divBdr>
            </w:div>
            <w:div w:id="950628221">
              <w:marLeft w:val="720"/>
              <w:marRight w:val="0"/>
              <w:marTop w:val="0"/>
              <w:marBottom w:val="0"/>
              <w:divBdr>
                <w:top w:val="none" w:sz="0" w:space="0" w:color="auto"/>
                <w:left w:val="none" w:sz="0" w:space="0" w:color="auto"/>
                <w:bottom w:val="none" w:sz="0" w:space="0" w:color="auto"/>
                <w:right w:val="none" w:sz="0" w:space="0" w:color="auto"/>
              </w:divBdr>
            </w:div>
          </w:divsChild>
        </w:div>
        <w:div w:id="1364869177">
          <w:marLeft w:val="0"/>
          <w:marRight w:val="0"/>
          <w:marTop w:val="0"/>
          <w:marBottom w:val="0"/>
          <w:divBdr>
            <w:top w:val="none" w:sz="0" w:space="0" w:color="auto"/>
            <w:left w:val="none" w:sz="0" w:space="0" w:color="auto"/>
            <w:bottom w:val="none" w:sz="0" w:space="0" w:color="auto"/>
            <w:right w:val="none" w:sz="0" w:space="0" w:color="auto"/>
          </w:divBdr>
          <w:divsChild>
            <w:div w:id="1114909997">
              <w:marLeft w:val="720"/>
              <w:marRight w:val="0"/>
              <w:marTop w:val="0"/>
              <w:marBottom w:val="0"/>
              <w:divBdr>
                <w:top w:val="none" w:sz="0" w:space="0" w:color="auto"/>
                <w:left w:val="none" w:sz="0" w:space="0" w:color="auto"/>
                <w:bottom w:val="none" w:sz="0" w:space="0" w:color="auto"/>
                <w:right w:val="none" w:sz="0" w:space="0" w:color="auto"/>
              </w:divBdr>
            </w:div>
            <w:div w:id="895971525">
              <w:marLeft w:val="720"/>
              <w:marRight w:val="0"/>
              <w:marTop w:val="0"/>
              <w:marBottom w:val="0"/>
              <w:divBdr>
                <w:top w:val="none" w:sz="0" w:space="0" w:color="auto"/>
                <w:left w:val="none" w:sz="0" w:space="0" w:color="auto"/>
                <w:bottom w:val="none" w:sz="0" w:space="0" w:color="auto"/>
                <w:right w:val="none" w:sz="0" w:space="0" w:color="auto"/>
              </w:divBdr>
            </w:div>
          </w:divsChild>
        </w:div>
        <w:div w:id="1509783839">
          <w:marLeft w:val="0"/>
          <w:marRight w:val="0"/>
          <w:marTop w:val="0"/>
          <w:marBottom w:val="0"/>
          <w:divBdr>
            <w:top w:val="none" w:sz="0" w:space="0" w:color="auto"/>
            <w:left w:val="none" w:sz="0" w:space="0" w:color="auto"/>
            <w:bottom w:val="none" w:sz="0" w:space="0" w:color="auto"/>
            <w:right w:val="none" w:sz="0" w:space="0" w:color="auto"/>
          </w:divBdr>
          <w:divsChild>
            <w:div w:id="1433938709">
              <w:marLeft w:val="720"/>
              <w:marRight w:val="0"/>
              <w:marTop w:val="0"/>
              <w:marBottom w:val="0"/>
              <w:divBdr>
                <w:top w:val="none" w:sz="0" w:space="0" w:color="auto"/>
                <w:left w:val="none" w:sz="0" w:space="0" w:color="auto"/>
                <w:bottom w:val="none" w:sz="0" w:space="0" w:color="auto"/>
                <w:right w:val="none" w:sz="0" w:space="0" w:color="auto"/>
              </w:divBdr>
            </w:div>
            <w:div w:id="1813785508">
              <w:marLeft w:val="720"/>
              <w:marRight w:val="0"/>
              <w:marTop w:val="0"/>
              <w:marBottom w:val="0"/>
              <w:divBdr>
                <w:top w:val="none" w:sz="0" w:space="0" w:color="auto"/>
                <w:left w:val="none" w:sz="0" w:space="0" w:color="auto"/>
                <w:bottom w:val="none" w:sz="0" w:space="0" w:color="auto"/>
                <w:right w:val="none" w:sz="0" w:space="0" w:color="auto"/>
              </w:divBdr>
            </w:div>
          </w:divsChild>
        </w:div>
        <w:div w:id="41223024">
          <w:marLeft w:val="0"/>
          <w:marRight w:val="0"/>
          <w:marTop w:val="0"/>
          <w:marBottom w:val="0"/>
          <w:divBdr>
            <w:top w:val="none" w:sz="0" w:space="0" w:color="auto"/>
            <w:left w:val="none" w:sz="0" w:space="0" w:color="auto"/>
            <w:bottom w:val="none" w:sz="0" w:space="0" w:color="auto"/>
            <w:right w:val="none" w:sz="0" w:space="0" w:color="auto"/>
          </w:divBdr>
          <w:divsChild>
            <w:div w:id="998534305">
              <w:marLeft w:val="720"/>
              <w:marRight w:val="0"/>
              <w:marTop w:val="0"/>
              <w:marBottom w:val="0"/>
              <w:divBdr>
                <w:top w:val="none" w:sz="0" w:space="0" w:color="auto"/>
                <w:left w:val="none" w:sz="0" w:space="0" w:color="auto"/>
                <w:bottom w:val="none" w:sz="0" w:space="0" w:color="auto"/>
                <w:right w:val="none" w:sz="0" w:space="0" w:color="auto"/>
              </w:divBdr>
            </w:div>
          </w:divsChild>
        </w:div>
        <w:div w:id="1818840790">
          <w:marLeft w:val="0"/>
          <w:marRight w:val="0"/>
          <w:marTop w:val="0"/>
          <w:marBottom w:val="0"/>
          <w:divBdr>
            <w:top w:val="none" w:sz="0" w:space="0" w:color="auto"/>
            <w:left w:val="none" w:sz="0" w:space="0" w:color="auto"/>
            <w:bottom w:val="none" w:sz="0" w:space="0" w:color="auto"/>
            <w:right w:val="none" w:sz="0" w:space="0" w:color="auto"/>
          </w:divBdr>
        </w:div>
        <w:div w:id="821586291">
          <w:marLeft w:val="0"/>
          <w:marRight w:val="0"/>
          <w:marTop w:val="0"/>
          <w:marBottom w:val="0"/>
          <w:divBdr>
            <w:top w:val="none" w:sz="0" w:space="0" w:color="auto"/>
            <w:left w:val="none" w:sz="0" w:space="0" w:color="auto"/>
            <w:bottom w:val="none" w:sz="0" w:space="0" w:color="auto"/>
            <w:right w:val="none" w:sz="0" w:space="0" w:color="auto"/>
          </w:divBdr>
          <w:divsChild>
            <w:div w:id="429862455">
              <w:marLeft w:val="720"/>
              <w:marRight w:val="0"/>
              <w:marTop w:val="0"/>
              <w:marBottom w:val="0"/>
              <w:divBdr>
                <w:top w:val="none" w:sz="0" w:space="0" w:color="auto"/>
                <w:left w:val="none" w:sz="0" w:space="0" w:color="auto"/>
                <w:bottom w:val="none" w:sz="0" w:space="0" w:color="auto"/>
                <w:right w:val="none" w:sz="0" w:space="0" w:color="auto"/>
              </w:divBdr>
            </w:div>
            <w:div w:id="83888437">
              <w:marLeft w:val="720"/>
              <w:marRight w:val="0"/>
              <w:marTop w:val="0"/>
              <w:marBottom w:val="0"/>
              <w:divBdr>
                <w:top w:val="none" w:sz="0" w:space="0" w:color="auto"/>
                <w:left w:val="none" w:sz="0" w:space="0" w:color="auto"/>
                <w:bottom w:val="none" w:sz="0" w:space="0" w:color="auto"/>
                <w:right w:val="none" w:sz="0" w:space="0" w:color="auto"/>
              </w:divBdr>
            </w:div>
          </w:divsChild>
        </w:div>
        <w:div w:id="1503203690">
          <w:marLeft w:val="0"/>
          <w:marRight w:val="0"/>
          <w:marTop w:val="0"/>
          <w:marBottom w:val="0"/>
          <w:divBdr>
            <w:top w:val="none" w:sz="0" w:space="0" w:color="auto"/>
            <w:left w:val="none" w:sz="0" w:space="0" w:color="auto"/>
            <w:bottom w:val="none" w:sz="0" w:space="0" w:color="auto"/>
            <w:right w:val="none" w:sz="0" w:space="0" w:color="auto"/>
          </w:divBdr>
          <w:divsChild>
            <w:div w:id="122314563">
              <w:marLeft w:val="720"/>
              <w:marRight w:val="0"/>
              <w:marTop w:val="0"/>
              <w:marBottom w:val="0"/>
              <w:divBdr>
                <w:top w:val="none" w:sz="0" w:space="0" w:color="auto"/>
                <w:left w:val="none" w:sz="0" w:space="0" w:color="auto"/>
                <w:bottom w:val="none" w:sz="0" w:space="0" w:color="auto"/>
                <w:right w:val="none" w:sz="0" w:space="0" w:color="auto"/>
              </w:divBdr>
            </w:div>
            <w:div w:id="676426826">
              <w:marLeft w:val="720"/>
              <w:marRight w:val="0"/>
              <w:marTop w:val="0"/>
              <w:marBottom w:val="0"/>
              <w:divBdr>
                <w:top w:val="none" w:sz="0" w:space="0" w:color="auto"/>
                <w:left w:val="none" w:sz="0" w:space="0" w:color="auto"/>
                <w:bottom w:val="none" w:sz="0" w:space="0" w:color="auto"/>
                <w:right w:val="none" w:sz="0" w:space="0" w:color="auto"/>
              </w:divBdr>
            </w:div>
          </w:divsChild>
        </w:div>
        <w:div w:id="244925071">
          <w:marLeft w:val="0"/>
          <w:marRight w:val="0"/>
          <w:marTop w:val="0"/>
          <w:marBottom w:val="0"/>
          <w:divBdr>
            <w:top w:val="none" w:sz="0" w:space="0" w:color="auto"/>
            <w:left w:val="none" w:sz="0" w:space="0" w:color="auto"/>
            <w:bottom w:val="none" w:sz="0" w:space="0" w:color="auto"/>
            <w:right w:val="none" w:sz="0" w:space="0" w:color="auto"/>
          </w:divBdr>
          <w:divsChild>
            <w:div w:id="585193844">
              <w:marLeft w:val="720"/>
              <w:marRight w:val="0"/>
              <w:marTop w:val="0"/>
              <w:marBottom w:val="0"/>
              <w:divBdr>
                <w:top w:val="none" w:sz="0" w:space="0" w:color="auto"/>
                <w:left w:val="none" w:sz="0" w:space="0" w:color="auto"/>
                <w:bottom w:val="none" w:sz="0" w:space="0" w:color="auto"/>
                <w:right w:val="none" w:sz="0" w:space="0" w:color="auto"/>
              </w:divBdr>
            </w:div>
            <w:div w:id="1723288468">
              <w:marLeft w:val="720"/>
              <w:marRight w:val="0"/>
              <w:marTop w:val="0"/>
              <w:marBottom w:val="0"/>
              <w:divBdr>
                <w:top w:val="none" w:sz="0" w:space="0" w:color="auto"/>
                <w:left w:val="none" w:sz="0" w:space="0" w:color="auto"/>
                <w:bottom w:val="none" w:sz="0" w:space="0" w:color="auto"/>
                <w:right w:val="none" w:sz="0" w:space="0" w:color="auto"/>
              </w:divBdr>
            </w:div>
          </w:divsChild>
        </w:div>
        <w:div w:id="1932465068">
          <w:marLeft w:val="0"/>
          <w:marRight w:val="0"/>
          <w:marTop w:val="0"/>
          <w:marBottom w:val="0"/>
          <w:divBdr>
            <w:top w:val="none" w:sz="0" w:space="0" w:color="auto"/>
            <w:left w:val="none" w:sz="0" w:space="0" w:color="auto"/>
            <w:bottom w:val="none" w:sz="0" w:space="0" w:color="auto"/>
            <w:right w:val="none" w:sz="0" w:space="0" w:color="auto"/>
          </w:divBdr>
          <w:divsChild>
            <w:div w:id="2064981824">
              <w:marLeft w:val="720"/>
              <w:marRight w:val="0"/>
              <w:marTop w:val="0"/>
              <w:marBottom w:val="0"/>
              <w:divBdr>
                <w:top w:val="none" w:sz="0" w:space="0" w:color="auto"/>
                <w:left w:val="none" w:sz="0" w:space="0" w:color="auto"/>
                <w:bottom w:val="none" w:sz="0" w:space="0" w:color="auto"/>
                <w:right w:val="none" w:sz="0" w:space="0" w:color="auto"/>
              </w:divBdr>
            </w:div>
            <w:div w:id="1929387351">
              <w:marLeft w:val="720"/>
              <w:marRight w:val="0"/>
              <w:marTop w:val="0"/>
              <w:marBottom w:val="0"/>
              <w:divBdr>
                <w:top w:val="none" w:sz="0" w:space="0" w:color="auto"/>
                <w:left w:val="none" w:sz="0" w:space="0" w:color="auto"/>
                <w:bottom w:val="none" w:sz="0" w:space="0" w:color="auto"/>
                <w:right w:val="none" w:sz="0" w:space="0" w:color="auto"/>
              </w:divBdr>
            </w:div>
            <w:div w:id="802424225">
              <w:marLeft w:val="720"/>
              <w:marRight w:val="0"/>
              <w:marTop w:val="0"/>
              <w:marBottom w:val="0"/>
              <w:divBdr>
                <w:top w:val="none" w:sz="0" w:space="0" w:color="auto"/>
                <w:left w:val="none" w:sz="0" w:space="0" w:color="auto"/>
                <w:bottom w:val="none" w:sz="0" w:space="0" w:color="auto"/>
                <w:right w:val="none" w:sz="0" w:space="0" w:color="auto"/>
              </w:divBdr>
            </w:div>
            <w:div w:id="1794254530">
              <w:marLeft w:val="720"/>
              <w:marRight w:val="0"/>
              <w:marTop w:val="0"/>
              <w:marBottom w:val="0"/>
              <w:divBdr>
                <w:top w:val="none" w:sz="0" w:space="0" w:color="auto"/>
                <w:left w:val="none" w:sz="0" w:space="0" w:color="auto"/>
                <w:bottom w:val="none" w:sz="0" w:space="0" w:color="auto"/>
                <w:right w:val="none" w:sz="0" w:space="0" w:color="auto"/>
              </w:divBdr>
            </w:div>
          </w:divsChild>
        </w:div>
        <w:div w:id="1284194980">
          <w:marLeft w:val="0"/>
          <w:marRight w:val="0"/>
          <w:marTop w:val="0"/>
          <w:marBottom w:val="0"/>
          <w:divBdr>
            <w:top w:val="none" w:sz="0" w:space="0" w:color="auto"/>
            <w:left w:val="none" w:sz="0" w:space="0" w:color="auto"/>
            <w:bottom w:val="none" w:sz="0" w:space="0" w:color="auto"/>
            <w:right w:val="none" w:sz="0" w:space="0" w:color="auto"/>
          </w:divBdr>
        </w:div>
        <w:div w:id="850804431">
          <w:marLeft w:val="0"/>
          <w:marRight w:val="0"/>
          <w:marTop w:val="0"/>
          <w:marBottom w:val="0"/>
          <w:divBdr>
            <w:top w:val="none" w:sz="0" w:space="0" w:color="auto"/>
            <w:left w:val="none" w:sz="0" w:space="0" w:color="auto"/>
            <w:bottom w:val="none" w:sz="0" w:space="0" w:color="auto"/>
            <w:right w:val="none" w:sz="0" w:space="0" w:color="auto"/>
          </w:divBdr>
        </w:div>
        <w:div w:id="799764717">
          <w:marLeft w:val="0"/>
          <w:marRight w:val="0"/>
          <w:marTop w:val="0"/>
          <w:marBottom w:val="0"/>
          <w:divBdr>
            <w:top w:val="none" w:sz="0" w:space="0" w:color="auto"/>
            <w:left w:val="none" w:sz="0" w:space="0" w:color="auto"/>
            <w:bottom w:val="none" w:sz="0" w:space="0" w:color="auto"/>
            <w:right w:val="none" w:sz="0" w:space="0" w:color="auto"/>
          </w:divBdr>
        </w:div>
        <w:div w:id="1440179290">
          <w:marLeft w:val="0"/>
          <w:marRight w:val="0"/>
          <w:marTop w:val="0"/>
          <w:marBottom w:val="0"/>
          <w:divBdr>
            <w:top w:val="none" w:sz="0" w:space="0" w:color="auto"/>
            <w:left w:val="none" w:sz="0" w:space="0" w:color="auto"/>
            <w:bottom w:val="none" w:sz="0" w:space="0" w:color="auto"/>
            <w:right w:val="none" w:sz="0" w:space="0" w:color="auto"/>
          </w:divBdr>
        </w:div>
        <w:div w:id="1849363407">
          <w:marLeft w:val="0"/>
          <w:marRight w:val="0"/>
          <w:marTop w:val="0"/>
          <w:marBottom w:val="0"/>
          <w:divBdr>
            <w:top w:val="none" w:sz="0" w:space="0" w:color="auto"/>
            <w:left w:val="none" w:sz="0" w:space="0" w:color="auto"/>
            <w:bottom w:val="none" w:sz="0" w:space="0" w:color="auto"/>
            <w:right w:val="none" w:sz="0" w:space="0" w:color="auto"/>
          </w:divBdr>
        </w:div>
        <w:div w:id="309094407">
          <w:marLeft w:val="0"/>
          <w:marRight w:val="0"/>
          <w:marTop w:val="0"/>
          <w:marBottom w:val="0"/>
          <w:divBdr>
            <w:top w:val="none" w:sz="0" w:space="0" w:color="auto"/>
            <w:left w:val="none" w:sz="0" w:space="0" w:color="auto"/>
            <w:bottom w:val="none" w:sz="0" w:space="0" w:color="auto"/>
            <w:right w:val="none" w:sz="0" w:space="0" w:color="auto"/>
          </w:divBdr>
        </w:div>
        <w:div w:id="1803497939">
          <w:marLeft w:val="0"/>
          <w:marRight w:val="0"/>
          <w:marTop w:val="0"/>
          <w:marBottom w:val="0"/>
          <w:divBdr>
            <w:top w:val="none" w:sz="0" w:space="0" w:color="auto"/>
            <w:left w:val="none" w:sz="0" w:space="0" w:color="auto"/>
            <w:bottom w:val="none" w:sz="0" w:space="0" w:color="auto"/>
            <w:right w:val="none" w:sz="0" w:space="0" w:color="auto"/>
          </w:divBdr>
        </w:div>
        <w:div w:id="2123919063">
          <w:marLeft w:val="0"/>
          <w:marRight w:val="0"/>
          <w:marTop w:val="0"/>
          <w:marBottom w:val="0"/>
          <w:divBdr>
            <w:top w:val="none" w:sz="0" w:space="0" w:color="auto"/>
            <w:left w:val="none" w:sz="0" w:space="0" w:color="auto"/>
            <w:bottom w:val="none" w:sz="0" w:space="0" w:color="auto"/>
            <w:right w:val="none" w:sz="0" w:space="0" w:color="auto"/>
          </w:divBdr>
        </w:div>
        <w:div w:id="1294361026">
          <w:marLeft w:val="0"/>
          <w:marRight w:val="0"/>
          <w:marTop w:val="0"/>
          <w:marBottom w:val="0"/>
          <w:divBdr>
            <w:top w:val="none" w:sz="0" w:space="0" w:color="auto"/>
            <w:left w:val="none" w:sz="0" w:space="0" w:color="auto"/>
            <w:bottom w:val="none" w:sz="0" w:space="0" w:color="auto"/>
            <w:right w:val="none" w:sz="0" w:space="0" w:color="auto"/>
          </w:divBdr>
        </w:div>
        <w:div w:id="2038506593">
          <w:marLeft w:val="0"/>
          <w:marRight w:val="0"/>
          <w:marTop w:val="0"/>
          <w:marBottom w:val="0"/>
          <w:divBdr>
            <w:top w:val="none" w:sz="0" w:space="0" w:color="auto"/>
            <w:left w:val="none" w:sz="0" w:space="0" w:color="auto"/>
            <w:bottom w:val="none" w:sz="0" w:space="0" w:color="auto"/>
            <w:right w:val="none" w:sz="0" w:space="0" w:color="auto"/>
          </w:divBdr>
        </w:div>
        <w:div w:id="568882247">
          <w:marLeft w:val="0"/>
          <w:marRight w:val="0"/>
          <w:marTop w:val="0"/>
          <w:marBottom w:val="0"/>
          <w:divBdr>
            <w:top w:val="none" w:sz="0" w:space="0" w:color="auto"/>
            <w:left w:val="none" w:sz="0" w:space="0" w:color="auto"/>
            <w:bottom w:val="none" w:sz="0" w:space="0" w:color="auto"/>
            <w:right w:val="none" w:sz="0" w:space="0" w:color="auto"/>
          </w:divBdr>
        </w:div>
        <w:div w:id="1811898283">
          <w:marLeft w:val="0"/>
          <w:marRight w:val="0"/>
          <w:marTop w:val="0"/>
          <w:marBottom w:val="0"/>
          <w:divBdr>
            <w:top w:val="none" w:sz="0" w:space="0" w:color="auto"/>
            <w:left w:val="none" w:sz="0" w:space="0" w:color="auto"/>
            <w:bottom w:val="none" w:sz="0" w:space="0" w:color="auto"/>
            <w:right w:val="none" w:sz="0" w:space="0" w:color="auto"/>
          </w:divBdr>
        </w:div>
        <w:div w:id="1038165310">
          <w:marLeft w:val="0"/>
          <w:marRight w:val="0"/>
          <w:marTop w:val="0"/>
          <w:marBottom w:val="0"/>
          <w:divBdr>
            <w:top w:val="none" w:sz="0" w:space="0" w:color="auto"/>
            <w:left w:val="none" w:sz="0" w:space="0" w:color="auto"/>
            <w:bottom w:val="none" w:sz="0" w:space="0" w:color="auto"/>
            <w:right w:val="none" w:sz="0" w:space="0" w:color="auto"/>
          </w:divBdr>
        </w:div>
        <w:div w:id="1257786730">
          <w:marLeft w:val="0"/>
          <w:marRight w:val="0"/>
          <w:marTop w:val="0"/>
          <w:marBottom w:val="0"/>
          <w:divBdr>
            <w:top w:val="none" w:sz="0" w:space="0" w:color="auto"/>
            <w:left w:val="none" w:sz="0" w:space="0" w:color="auto"/>
            <w:bottom w:val="none" w:sz="0" w:space="0" w:color="auto"/>
            <w:right w:val="none" w:sz="0" w:space="0" w:color="auto"/>
          </w:divBdr>
        </w:div>
        <w:div w:id="2036080120">
          <w:marLeft w:val="0"/>
          <w:marRight w:val="0"/>
          <w:marTop w:val="0"/>
          <w:marBottom w:val="0"/>
          <w:divBdr>
            <w:top w:val="none" w:sz="0" w:space="0" w:color="auto"/>
            <w:left w:val="none" w:sz="0" w:space="0" w:color="auto"/>
            <w:bottom w:val="none" w:sz="0" w:space="0" w:color="auto"/>
            <w:right w:val="none" w:sz="0" w:space="0" w:color="auto"/>
          </w:divBdr>
        </w:div>
        <w:div w:id="130620033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5-e\Docs\R2-2107615.zip" TargetMode="External"/><Relationship Id="rId1827" Type="http://schemas.openxmlformats.org/officeDocument/2006/relationships/hyperlink" Target="file:///D:\Documents\3GPP\tsg_ran\WG2\TSGR2_115-e\Docs\R2-2107762.zip" TargetMode="External"/><Relationship Id="rId21" Type="http://schemas.openxmlformats.org/officeDocument/2006/relationships/hyperlink" Target="file:///D:\Documents\3GPP\tsg_ran\WG2\TSGR2_115-e\Docs\R2-2108212.zip" TargetMode="External"/><Relationship Id="rId170" Type="http://schemas.openxmlformats.org/officeDocument/2006/relationships/hyperlink" Target="file:///C:\3GPP%20meetings\RAN2\2021\TSGR2_115-e\docs\R2-2107164.zip" TargetMode="External"/><Relationship Id="rId268" Type="http://schemas.openxmlformats.org/officeDocument/2006/relationships/hyperlink" Target="file:///D:\Documents\3GPP\tsg_ran\WG2\TSGR2_115-e\Docs\R2-2107402.zip" TargetMode="External"/><Relationship Id="rId475" Type="http://schemas.openxmlformats.org/officeDocument/2006/relationships/hyperlink" Target="file:///D:\Documents\3GPP\tsg_ran\WG2\TSGR2_115-e\Docs\R2-2108049.zip" TargetMode="External"/><Relationship Id="rId682" Type="http://schemas.openxmlformats.org/officeDocument/2006/relationships/hyperlink" Target="file:///D:\Documents\3GPP\tsg_ran\WG2\TSGR2_115-e\Docs\R2-2107894.zip" TargetMode="External"/><Relationship Id="rId128" Type="http://schemas.openxmlformats.org/officeDocument/2006/relationships/hyperlink" Target="file:///D:\Documents\3GPP\tsg_ran\WG2\TSGR2_115-e\Docs\R2-2108344.zip" TargetMode="External"/><Relationship Id="rId335" Type="http://schemas.openxmlformats.org/officeDocument/2006/relationships/hyperlink" Target="file:///D:\Documents\3GPP\tsg_ran\WG2\TSGR2_115-e\Docs\R2-2107769.zip" TargetMode="External"/><Relationship Id="rId542" Type="http://schemas.openxmlformats.org/officeDocument/2006/relationships/hyperlink" Target="file:///D:\Documents\3GPP\tsg_ran\WG2\TSGR2_115-e\Docs\R2-2108112.zip" TargetMode="External"/><Relationship Id="rId987" Type="http://schemas.openxmlformats.org/officeDocument/2006/relationships/hyperlink" Target="file:///D:\Documents\3GPP\tsg_ran\WG2\TSGR2_115-e\Docs\R2-2107313.zip" TargetMode="External"/><Relationship Id="rId1172" Type="http://schemas.openxmlformats.org/officeDocument/2006/relationships/hyperlink" Target="file:///D:\Documents\3GPP\tsg_ran\WG2\TSGR2_115-e\Docs\R2-2108100.zip" TargetMode="External"/><Relationship Id="rId402" Type="http://schemas.openxmlformats.org/officeDocument/2006/relationships/hyperlink" Target="file:///D:\Documents\3GPP\tsg_ran\WG2\TSGR2_115-e\Docs\R2-2108125.zip" TargetMode="External"/><Relationship Id="rId847" Type="http://schemas.openxmlformats.org/officeDocument/2006/relationships/hyperlink" Target="file:///D:\Documents\3GPP\tsg_ran\WG2\TSGR2_115-e\Docs\R2-2107249.zip" TargetMode="External"/><Relationship Id="rId1032" Type="http://schemas.openxmlformats.org/officeDocument/2006/relationships/hyperlink" Target="file:///D:\Documents\3GPP\tsg_ran\WG2\TSGR2_115-e\Docs\R2-2108433.zip" TargetMode="External"/><Relationship Id="rId1477" Type="http://schemas.openxmlformats.org/officeDocument/2006/relationships/hyperlink" Target="file:///D:\Documents\3GPP\tsg_ran\WG2\TSGR2_115-e\Docs\R2-2107394.zip" TargetMode="External"/><Relationship Id="rId1684" Type="http://schemas.openxmlformats.org/officeDocument/2006/relationships/hyperlink" Target="file:///D:\Documents\3GPP\tsg_ran\WG2\TSGR2_115-e\Docs\R2-2107244.zip" TargetMode="External"/><Relationship Id="rId1891" Type="http://schemas.openxmlformats.org/officeDocument/2006/relationships/hyperlink" Target="file:///D:\Documents\3GPP\tsg_ran\WG2\TSGR2_115-e\Docs\R2-2107589.zip" TargetMode="External"/><Relationship Id="rId707" Type="http://schemas.openxmlformats.org/officeDocument/2006/relationships/hyperlink" Target="file:///D:\Documents\3GPP\tsg_ran\WG2\TSGR2_115-e\Docs\R2-2107741.zip" TargetMode="External"/><Relationship Id="rId914" Type="http://schemas.openxmlformats.org/officeDocument/2006/relationships/hyperlink" Target="file:///D:\Documents\3GPP\tsg_ran\WG2\TSGR2_115-e\Docs\R2-2108153.zip" TargetMode="External"/><Relationship Id="rId1337" Type="http://schemas.openxmlformats.org/officeDocument/2006/relationships/hyperlink" Target="file:///D:\Documents\3GPP\tsg_ran\WG2\TSGR2_115-e\Docs\R2-2108411.zip" TargetMode="External"/><Relationship Id="rId1544" Type="http://schemas.openxmlformats.org/officeDocument/2006/relationships/hyperlink" Target="file:///D:\Documents\3GPP\tsg_ran\WG2\TSGR2_115-e\Docs\R2-2107238.zip" TargetMode="External"/><Relationship Id="rId1751" Type="http://schemas.openxmlformats.org/officeDocument/2006/relationships/hyperlink" Target="file:///D:\Documents\3GPP\tsg_ran\WG2\TSGR2_115-e\Docs\R2-2107221.zip" TargetMode="External"/><Relationship Id="rId43" Type="http://schemas.openxmlformats.org/officeDocument/2006/relationships/hyperlink" Target="file:///D:/Documents/3GPP/tsg_ran/WG2/RAN2/2108_R2_115-e/Docs/R2-2107418.zip" TargetMode="External"/><Relationship Id="rId1404" Type="http://schemas.openxmlformats.org/officeDocument/2006/relationships/hyperlink" Target="file:///D:\Documents\3GPP\tsg_ran\WG2\TSGR2_115-e\Docs\R2-2107904.zip" TargetMode="External"/><Relationship Id="rId1611" Type="http://schemas.openxmlformats.org/officeDocument/2006/relationships/hyperlink" Target="file:///D:\Documents\3GPP\tsg_ran\WG2\TSGR2_115-e\Docs\R2-2106983.zip" TargetMode="External"/><Relationship Id="rId1849" Type="http://schemas.openxmlformats.org/officeDocument/2006/relationships/hyperlink" Target="file:///D:\Documents\3GPP\tsg_ran\WG2\TSGR2_115-e\Docs\R2-2108325.zip" TargetMode="External"/><Relationship Id="rId192" Type="http://schemas.openxmlformats.org/officeDocument/2006/relationships/hyperlink" Target="file:///D:/Documents/3GPP/tsg_ran/WG2/RAN2/2108_R2_115-e/Docs/R2-2108817.zip" TargetMode="External"/><Relationship Id="rId1709" Type="http://schemas.openxmlformats.org/officeDocument/2006/relationships/hyperlink" Target="file:///D:\Documents\3GPP\tsg_ran\WG2\TSGR2_115-e\Docs\R2-2107060.zip" TargetMode="External"/><Relationship Id="rId497" Type="http://schemas.openxmlformats.org/officeDocument/2006/relationships/hyperlink" Target="file:///D:\Documents\3GPP\tsg_ran\WG2\TSGR2_115-e\Docs\R2-2107328.zip" TargetMode="External"/><Relationship Id="rId357" Type="http://schemas.openxmlformats.org/officeDocument/2006/relationships/hyperlink" Target="file:///D:\Documents\3GPP\tsg_ran\WG2\TSGR2_115-e\Docs\R2-2107690.zip" TargetMode="External"/><Relationship Id="rId1194" Type="http://schemas.openxmlformats.org/officeDocument/2006/relationships/hyperlink" Target="file:///D:\Documents\3GPP\tsg_ran\WG2\TSGR2_115-e\Docs\R2-2108526.zip" TargetMode="External"/><Relationship Id="rId217" Type="http://schemas.openxmlformats.org/officeDocument/2006/relationships/hyperlink" Target="file:///D:/Documents/3GPP/tsg_ran/WG2/RAN2/2108_R2_115-e/Docs/R2-2107934.zip" TargetMode="External"/><Relationship Id="rId564" Type="http://schemas.openxmlformats.org/officeDocument/2006/relationships/hyperlink" Target="file:///D:\Documents\3GPP\tsg_ran\WG2\TSGR2_115-e\Docs\R2-2106935.zip" TargetMode="External"/><Relationship Id="rId771" Type="http://schemas.openxmlformats.org/officeDocument/2006/relationships/hyperlink" Target="file:///D:\Documents\3GPP\tsg_ran\WG2\TSGR2_115-e\Docs\R2-2107464.zip" TargetMode="External"/><Relationship Id="rId869" Type="http://schemas.openxmlformats.org/officeDocument/2006/relationships/hyperlink" Target="file:///D:\Documents\3GPP\tsg_ran\WG2\TSGR2_115-e\Docs\R2-2106967.zip" TargetMode="External"/><Relationship Id="rId1499" Type="http://schemas.openxmlformats.org/officeDocument/2006/relationships/hyperlink" Target="file:///D:\Documents\3GPP\tsg_ran\WG2\TSGR2_115-e\Docs\R2-2108109.zip" TargetMode="External"/><Relationship Id="rId424" Type="http://schemas.openxmlformats.org/officeDocument/2006/relationships/hyperlink" Target="file:///D:\Documents\3GPP\tsg_ran\WG2\TSGR2_115-e\Docs\R2-2107013.zip" TargetMode="External"/><Relationship Id="rId631" Type="http://schemas.openxmlformats.org/officeDocument/2006/relationships/hyperlink" Target="file:///D:\Documents\3GPP\tsg_ran\WG2\TSGR2_115-e\Docs\R2-2107063.zip" TargetMode="External"/><Relationship Id="rId729" Type="http://schemas.openxmlformats.org/officeDocument/2006/relationships/hyperlink" Target="file:///D:\Documents\3GPP\tsg_ran\WG2\TSGR2_115-e\Docs\R2-2108098.zip" TargetMode="External"/><Relationship Id="rId1054" Type="http://schemas.openxmlformats.org/officeDocument/2006/relationships/hyperlink" Target="file:///D:\Documents\3GPP\tsg_ran\WG2\TSGR2_115-e\Docs\R2-2108592.zip" TargetMode="External"/><Relationship Id="rId1261" Type="http://schemas.openxmlformats.org/officeDocument/2006/relationships/hyperlink" Target="file:///D:\Documents\3GPP\tsg_ran\WG2\TSGR2_115-e\Docs\R2-2108771.zip" TargetMode="External"/><Relationship Id="rId1359" Type="http://schemas.openxmlformats.org/officeDocument/2006/relationships/hyperlink" Target="file:///D:\Documents\3GPP\tsg_ran\WG2\TSGR2_115-e\Docs\R2-2107678.zip" TargetMode="External"/><Relationship Id="rId936" Type="http://schemas.openxmlformats.org/officeDocument/2006/relationships/hyperlink" Target="file:///D:\Documents\3GPP\tsg_ran\WG2\TSGR2_115-e\Docs\R2-2107887.zip" TargetMode="External"/><Relationship Id="rId1121" Type="http://schemas.openxmlformats.org/officeDocument/2006/relationships/hyperlink" Target="file:///D:\Documents\3GPP\tsg_ran\WG2\TSGR2_115-e\Docs\R2-2107314.zip" TargetMode="External"/><Relationship Id="rId1219" Type="http://schemas.openxmlformats.org/officeDocument/2006/relationships/hyperlink" Target="file:///D:\Documents\3GPP\tsg_ran\WG2\TSGR2_115-e\Docs\R2-2108329.zip" TargetMode="External"/><Relationship Id="rId1566" Type="http://schemas.openxmlformats.org/officeDocument/2006/relationships/hyperlink" Target="file:///D:\Documents\3GPP\tsg_ran\WG2\TSGR2_115-e\Docs\R2-2107969.zip" TargetMode="External"/><Relationship Id="rId1773" Type="http://schemas.openxmlformats.org/officeDocument/2006/relationships/hyperlink" Target="file:///D:\Documents\3GPP\tsg_ran\WG2\TSGR2_115-e\Docs\R2-2108818.zip" TargetMode="External"/><Relationship Id="rId65" Type="http://schemas.openxmlformats.org/officeDocument/2006/relationships/hyperlink" Target="file:///D:/Documents/3GPP/tsg_ran/WG2/RAN2/2108_R2_115-e/Docs/R2-2108617.zip" TargetMode="External"/><Relationship Id="rId1426" Type="http://schemas.openxmlformats.org/officeDocument/2006/relationships/hyperlink" Target="file:///D:\Documents\3GPP\tsg_ran\WG2\TSGR2_115-e\Docs\R2-2107510.zip" TargetMode="External"/><Relationship Id="rId1633" Type="http://schemas.openxmlformats.org/officeDocument/2006/relationships/hyperlink" Target="file:///D:\Documents\3GPP\tsg_ran\WG2\TSGR2_115-e\Docs\R2-2108255.zip" TargetMode="External"/><Relationship Id="rId1840" Type="http://schemas.openxmlformats.org/officeDocument/2006/relationships/hyperlink" Target="file:///D:\Documents\3GPP\tsg_ran\WG2\TSGR2_115-e\Docs\R2-2107424.zip" TargetMode="External"/><Relationship Id="rId1700" Type="http://schemas.openxmlformats.org/officeDocument/2006/relationships/hyperlink" Target="file:///D:\Documents\3GPP\tsg_ran\WG2\TSGR2_115-e\Docs\R2-2107745.zip" TargetMode="External"/><Relationship Id="rId281" Type="http://schemas.openxmlformats.org/officeDocument/2006/relationships/hyperlink" Target="file:///D:\Documents\3GPP\tsg_ran\WG2\TSGR2_115-e\Docs\R2-2108219.zip" TargetMode="External"/><Relationship Id="rId141" Type="http://schemas.openxmlformats.org/officeDocument/2006/relationships/hyperlink" Target="file:///D:\Documents\3GPP\tsg_ran\WG2\TSGR2_115-e\Docs\R2-2107161.zip" TargetMode="External"/><Relationship Id="rId379" Type="http://schemas.openxmlformats.org/officeDocument/2006/relationships/hyperlink" Target="file:///D:\Documents\3GPP\tsg_ran\WG2\TSGR2_115-e\Docs\R2-2108754.zip" TargetMode="External"/><Relationship Id="rId586" Type="http://schemas.openxmlformats.org/officeDocument/2006/relationships/hyperlink" Target="file:///D:\Documents\3GPP\tsg_ran\WG2\TSGR2_115-e\Docs\R2-2107781.zip" TargetMode="External"/><Relationship Id="rId793" Type="http://schemas.openxmlformats.org/officeDocument/2006/relationships/hyperlink" Target="file:///D:\Documents\3GPP\tsg_ran\WG2\TSGR2_115-e\Docs\R2-2107463.zip" TargetMode="External"/><Relationship Id="rId7" Type="http://schemas.openxmlformats.org/officeDocument/2006/relationships/endnotes" Target="endnotes.xml"/><Relationship Id="rId239" Type="http://schemas.openxmlformats.org/officeDocument/2006/relationships/hyperlink" Target="file:///D:/Documents/3GPP/tsg_ran/WG2/RAN2/2108_R2_115-e/Docs/R2-2108480.zip" TargetMode="External"/><Relationship Id="rId446" Type="http://schemas.openxmlformats.org/officeDocument/2006/relationships/hyperlink" Target="file:///D:\Documents\3GPP\tsg_ran\WG2\TSGR2_115-e\Docs\R2-2107235.zip" TargetMode="External"/><Relationship Id="rId653" Type="http://schemas.openxmlformats.org/officeDocument/2006/relationships/hyperlink" Target="file:///D:\Documents\3GPP\tsg_ran\WG2\TSGR2_115-e\Docs\R2-2107065.zip" TargetMode="External"/><Relationship Id="rId1076" Type="http://schemas.openxmlformats.org/officeDocument/2006/relationships/hyperlink" Target="file:///D:\Documents\3GPP\tsg_ran\WG2\TSGR2_115-e\Docs\R2-2107407.zip" TargetMode="External"/><Relationship Id="rId1283" Type="http://schemas.openxmlformats.org/officeDocument/2006/relationships/hyperlink" Target="file:///D:\Documents\3GPP\tsg_ran\WG2\TSGR2_115-e\Docs\R2-2107094.zip" TargetMode="External"/><Relationship Id="rId1490" Type="http://schemas.openxmlformats.org/officeDocument/2006/relationships/hyperlink" Target="file:///D:\Documents\3GPP\tsg_ran\WG2\TSGR2_115-e\Docs\R2-2108739.zip" TargetMode="External"/><Relationship Id="rId306" Type="http://schemas.openxmlformats.org/officeDocument/2006/relationships/hyperlink" Target="file:///D:\Documents\3GPP\tsg_ran\WG2\TSGR2_115-e\Docs\R2-2107332.zip" TargetMode="External"/><Relationship Id="rId860" Type="http://schemas.openxmlformats.org/officeDocument/2006/relationships/hyperlink" Target="file:///D:\Documents\3GPP\tsg_ran\WG2\TSGR2_115-e\Docs\R2-2108010.zip" TargetMode="External"/><Relationship Id="rId958" Type="http://schemas.openxmlformats.org/officeDocument/2006/relationships/hyperlink" Target="file:///D:\Documents\3GPP\tsg_ran\WG2\TSGR2_115-e\Docs\R2-2107356.zip" TargetMode="External"/><Relationship Id="rId1143" Type="http://schemas.openxmlformats.org/officeDocument/2006/relationships/hyperlink" Target="file:///D:\Documents\3GPP\tsg_ran\WG2\TSGR2_115-e\Docs\R2-2108351.zip" TargetMode="External"/><Relationship Id="rId1588" Type="http://schemas.openxmlformats.org/officeDocument/2006/relationships/hyperlink" Target="file:///D:\Documents\3GPP\tsg_ran\WG2\TSGR2_115-e\Docs\R2-2107181.zip" TargetMode="External"/><Relationship Id="rId1795" Type="http://schemas.openxmlformats.org/officeDocument/2006/relationships/hyperlink" Target="file:///D:\Documents\3GPP\tsg_ran\WG2\TSGR2_115-e\Docs\R2-2108044.zip" TargetMode="External"/><Relationship Id="rId87" Type="http://schemas.openxmlformats.org/officeDocument/2006/relationships/hyperlink" Target="file:///D:/Documents/3GPP/tsg_ran/WG2/RAN2/2108_R2_115-e/Docs/R2-2108577.zip" TargetMode="External"/><Relationship Id="rId513" Type="http://schemas.openxmlformats.org/officeDocument/2006/relationships/hyperlink" Target="file:///D:\Documents\3GPP\tsg_ran\WG2\TSGR2_115-e\Docs\R2-2107019.zip" TargetMode="External"/><Relationship Id="rId720" Type="http://schemas.openxmlformats.org/officeDocument/2006/relationships/hyperlink" Target="file:///D:\Documents\3GPP\tsg_ran\WG2\TSGR2_115-e\Docs\R2-2108815.zip" TargetMode="External"/><Relationship Id="rId818" Type="http://schemas.openxmlformats.org/officeDocument/2006/relationships/hyperlink" Target="file:///D:\Documents\3GPP\tsg_ran\WG2\TSGR2_115-e\Docs\R2-2108665.zip" TargetMode="External"/><Relationship Id="rId1350" Type="http://schemas.openxmlformats.org/officeDocument/2006/relationships/hyperlink" Target="file:///D:\Documents\3GPP\tsg_ran\WG2\TSGR2_115-e\Docs\R2-2107209.zip" TargetMode="External"/><Relationship Id="rId1448" Type="http://schemas.openxmlformats.org/officeDocument/2006/relationships/hyperlink" Target="file:///D:\Documents\3GPP\tsg_ran\WG2\TSGR2_115-e\Docs\R2-2107507.zip" TargetMode="External"/><Relationship Id="rId1655" Type="http://schemas.openxmlformats.org/officeDocument/2006/relationships/hyperlink" Target="file:///D:\Documents\3GPP\tsg_ran\WG2\TSGR2_115-e\Docs\R2-2107257.zip" TargetMode="External"/><Relationship Id="rId1003" Type="http://schemas.openxmlformats.org/officeDocument/2006/relationships/hyperlink" Target="file:///D:\Documents\3GPP\tsg_ran\WG2\TSGR2_115-e\Docs\R2-2107872.zip" TargetMode="External"/><Relationship Id="rId1210" Type="http://schemas.openxmlformats.org/officeDocument/2006/relationships/hyperlink" Target="file:///D:\Documents\3GPP\tsg_ran\WG2\TSGR2_115-e\Docs\R2-2107912.zip" TargetMode="External"/><Relationship Id="rId1308" Type="http://schemas.openxmlformats.org/officeDocument/2006/relationships/hyperlink" Target="file:///D:\Documents\3GPP\tsg_ran\WG2\TSGR2_115-e\Docs\R2-2108024.zip" TargetMode="External"/><Relationship Id="rId1862" Type="http://schemas.openxmlformats.org/officeDocument/2006/relationships/hyperlink" Target="file:///D:\Documents\3GPP\tsg_ran\WG2\TSGR2_115-e\Docs\R2-2108529.zip" TargetMode="External"/><Relationship Id="rId1515" Type="http://schemas.openxmlformats.org/officeDocument/2006/relationships/hyperlink" Target="file:///D:\Documents\3GPP\tsg_ran\WG2\TSGR2_115-e\Docs\R2-2108595.zip" TargetMode="External"/><Relationship Id="rId1722" Type="http://schemas.openxmlformats.org/officeDocument/2006/relationships/hyperlink" Target="file:///D:\Documents\3GPP\tsg_ran\WG2\TSGR2_115-e\Docs\R2-2107985.zip" TargetMode="External"/><Relationship Id="rId14" Type="http://schemas.openxmlformats.org/officeDocument/2006/relationships/hyperlink" Target="file:///D:\Documents\3GPP\tsg_ran\WG2\TSGR2_115-e\Docs\R2-2107261.zip" TargetMode="External"/><Relationship Id="rId163" Type="http://schemas.openxmlformats.org/officeDocument/2006/relationships/hyperlink" Target="file:///D:\Documents\3GPP\tsg_ran\WG2\TSGR2_115-e\Docs\R2-2108767.zip" TargetMode="External"/><Relationship Id="rId370" Type="http://schemas.openxmlformats.org/officeDocument/2006/relationships/hyperlink" Target="file:///D:\Documents\3GPP\tsg_ran\WG2\TSGR2_115-e\Docs\R2-2108050.zip" TargetMode="External"/><Relationship Id="rId230" Type="http://schemas.openxmlformats.org/officeDocument/2006/relationships/hyperlink" Target="file:///D:/Documents/3GPP/tsg_ran/WG2/RAN2/2108_R2_115-e/Docs/R2-2106996.zip" TargetMode="External"/><Relationship Id="rId468" Type="http://schemas.openxmlformats.org/officeDocument/2006/relationships/hyperlink" Target="file:///D:\Documents\3GPP\tsg_ran\WG2\TSGR2_115-e\Docs\R2-2107366.zip" TargetMode="External"/><Relationship Id="rId675" Type="http://schemas.openxmlformats.org/officeDocument/2006/relationships/hyperlink" Target="file:///D:\Documents\3GPP\tsg_ran\WG2\TSGR2_115-e\Docs\R2-2107651.zip" TargetMode="External"/><Relationship Id="rId882" Type="http://schemas.openxmlformats.org/officeDocument/2006/relationships/hyperlink" Target="file:///D:\Documents\3GPP\tsg_ran\WG2\TSGR2_115-e\Docs\R2-2108181.zip" TargetMode="External"/><Relationship Id="rId1098" Type="http://schemas.openxmlformats.org/officeDocument/2006/relationships/hyperlink" Target="file:///D:\Documents\3GPP\tsg_ran\WG2\TSGR2_115-e\Docs\R2-2108240.zip" TargetMode="External"/><Relationship Id="rId328" Type="http://schemas.openxmlformats.org/officeDocument/2006/relationships/hyperlink" Target="file:///D:\Documents\3GPP\tsg_ran\WG2\TSGR2_115-e\Docs\R2-2108561.zip" TargetMode="External"/><Relationship Id="rId535" Type="http://schemas.openxmlformats.org/officeDocument/2006/relationships/hyperlink" Target="file:///D:\Documents\3GPP\tsg_ran\WG2\TSGR2_115-e\Docs\R2-2107226.zip" TargetMode="External"/><Relationship Id="rId742" Type="http://schemas.openxmlformats.org/officeDocument/2006/relationships/hyperlink" Target="file:///D:\Documents\3GPP\tsg_ran\WG2\TSGR2_115-e\Docs\R2-2107611.zip" TargetMode="External"/><Relationship Id="rId1165" Type="http://schemas.openxmlformats.org/officeDocument/2006/relationships/hyperlink" Target="file:///D:\Documents\3GPP\tsg_ran\WG2\TSGR2_115-e\Docs\R2-2107346.zip" TargetMode="External"/><Relationship Id="rId1372" Type="http://schemas.openxmlformats.org/officeDocument/2006/relationships/hyperlink" Target="file:///D:\Documents\3GPP\tsg_ran\WG2\TSGR2_115-e\Docs\R2-2108628.zip" TargetMode="External"/><Relationship Id="rId602" Type="http://schemas.openxmlformats.org/officeDocument/2006/relationships/hyperlink" Target="file:///D:\Documents\3GPP\tsg_ran\WG2\TSGR2_115-e\Docs\R2-2108182.zip" TargetMode="External"/><Relationship Id="rId1025" Type="http://schemas.openxmlformats.org/officeDocument/2006/relationships/hyperlink" Target="file:///D:\Documents\3GPP\tsg_ran\WG2\TSGR2_115-e\Docs\R2-2107739.zip" TargetMode="External"/><Relationship Id="rId1232" Type="http://schemas.openxmlformats.org/officeDocument/2006/relationships/hyperlink" Target="file:///D:\Documents\3GPP\tsg_ran\WG2\TSGR2_115-e\Docs\R2-2107133.zip" TargetMode="External"/><Relationship Id="rId1677" Type="http://schemas.openxmlformats.org/officeDocument/2006/relationships/hyperlink" Target="file:///D:\Documents\3GPP\tsg_ran\WG2\TSGR2_115-e\Docs\R2-2107907.zip" TargetMode="External"/><Relationship Id="rId1884" Type="http://schemas.openxmlformats.org/officeDocument/2006/relationships/hyperlink" Target="file:///D:\Documents\3GPP\tsg_ran\WG2\TSGR2_115-e\Docs\R2-2107768.zip" TargetMode="External"/><Relationship Id="rId907" Type="http://schemas.openxmlformats.org/officeDocument/2006/relationships/hyperlink" Target="file:///D:\Documents\3GPP\tsg_ran\WG2\TSGR2_115-e\Docs\R2-2107966.zip" TargetMode="External"/><Relationship Id="rId1537" Type="http://schemas.openxmlformats.org/officeDocument/2006/relationships/hyperlink" Target="file:///D:\Documents\3GPP\tsg_ran\WG2\TSGR2_115-e\Docs\R2-2107151.zip" TargetMode="External"/><Relationship Id="rId1744" Type="http://schemas.openxmlformats.org/officeDocument/2006/relationships/hyperlink" Target="file:///D:\Documents\3GPP\tsg_ran\WG2\TSGR2_115-e\Docs\R2-2108403.zip" TargetMode="External"/><Relationship Id="rId36" Type="http://schemas.openxmlformats.org/officeDocument/2006/relationships/hyperlink" Target="file:///D:/Documents/3GPP/tsg_ran/WG2/RAN2/2108_R2_115-e/Docs/R2-2108370.zip" TargetMode="External"/><Relationship Id="rId1604" Type="http://schemas.openxmlformats.org/officeDocument/2006/relationships/hyperlink" Target="file:///D:\Documents\3GPP\tsg_ran\WG2\TSGR2_115-e\Docs\R2-2108472.zip" TargetMode="External"/><Relationship Id="rId185" Type="http://schemas.openxmlformats.org/officeDocument/2006/relationships/hyperlink" Target="file:///D:/Documents/3GPP/tsg_ran/WG2/RAN2/2108_R2_115-e/Docs/R2-2107571.zip" TargetMode="External"/><Relationship Id="rId1811" Type="http://schemas.openxmlformats.org/officeDocument/2006/relationships/hyperlink" Target="file:///D:\Documents\3GPP\tsg_ran\WG2\TSGR2_115-e\Docs\R2-2108673.zip" TargetMode="External"/><Relationship Id="rId392" Type="http://schemas.openxmlformats.org/officeDocument/2006/relationships/hyperlink" Target="file:///D:\Documents\3GPP\tsg_ran\WG2\TSGR2_115-e\Docs\R2-2107694.zip" TargetMode="External"/><Relationship Id="rId697" Type="http://schemas.openxmlformats.org/officeDocument/2006/relationships/hyperlink" Target="file:///D:\Documents\3GPP\tsg_ran\WG2\TSGR2_115-e\Docs\R2-2108495.zip" TargetMode="External"/><Relationship Id="rId252" Type="http://schemas.openxmlformats.org/officeDocument/2006/relationships/hyperlink" Target="file:///D:/Documents/3GPP/tsg_ran/WG2/RAN2/2108_R2_115-e/Docs/R2-2107936.zip" TargetMode="External"/><Relationship Id="rId1187" Type="http://schemas.openxmlformats.org/officeDocument/2006/relationships/hyperlink" Target="file:///D:\Documents\3GPP\tsg_ran\WG2\TSGR2_115-e\Docs\R2-2108064.zip" TargetMode="External"/><Relationship Id="rId112" Type="http://schemas.openxmlformats.org/officeDocument/2006/relationships/hyperlink" Target="file:///D:/Documents/3GPP/tsg_ran/WG2/RAN2/2108_R2_115-e/Docs/R2-2108751.zip" TargetMode="External"/><Relationship Id="rId557" Type="http://schemas.openxmlformats.org/officeDocument/2006/relationships/hyperlink" Target="file:///D:\Documents\3GPP\tsg_ran\WG2\TSGR2_115-e\Docs\R2-2107524.zip" TargetMode="External"/><Relationship Id="rId764" Type="http://schemas.openxmlformats.org/officeDocument/2006/relationships/hyperlink" Target="file:///D:\Documents\3GPP\tsg_ran\WG2\TSGR2_115-e\Docs\R2-2108242.zip" TargetMode="External"/><Relationship Id="rId971" Type="http://schemas.openxmlformats.org/officeDocument/2006/relationships/hyperlink" Target="file:///D:\Documents\3GPP\tsg_ran\WG2\TSGR2_115-e\Docs\R2-2107278.zip" TargetMode="External"/><Relationship Id="rId1394" Type="http://schemas.openxmlformats.org/officeDocument/2006/relationships/hyperlink" Target="file:///D:\Documents\3GPP\tsg_ran\WG2\TSGR2_115-e\Docs\R2-2107211.zip" TargetMode="External"/><Relationship Id="rId1699" Type="http://schemas.openxmlformats.org/officeDocument/2006/relationships/hyperlink" Target="file:///D:\Documents\3GPP\tsg_ran\WG2\TSGR2_115-e\Docs\R2-2107080.zip" TargetMode="External"/><Relationship Id="rId417" Type="http://schemas.openxmlformats.org/officeDocument/2006/relationships/hyperlink" Target="file:///D:\Documents\3GPP\tsg_ran\WG2\TSGR2_115-e\Docs\R2-2108487.zip" TargetMode="External"/><Relationship Id="rId624" Type="http://schemas.openxmlformats.org/officeDocument/2006/relationships/hyperlink" Target="file:///D:\Documents\3GPP\tsg_ran\WG2\TSGR2_115-e\Docs\R2-2108122.zip" TargetMode="External"/><Relationship Id="rId831" Type="http://schemas.openxmlformats.org/officeDocument/2006/relationships/hyperlink" Target="file:///D:\Documents\3GPP\tsg_ran\WG2\TSGR2_115-e\Docs\R2-2107583.zip" TargetMode="External"/><Relationship Id="rId1047" Type="http://schemas.openxmlformats.org/officeDocument/2006/relationships/hyperlink" Target="file:///D:\Documents\3GPP\tsg_ran\WG2\TSGR2_115-e\Docs\R2-2108555.zip" TargetMode="External"/><Relationship Id="rId1254" Type="http://schemas.openxmlformats.org/officeDocument/2006/relationships/hyperlink" Target="file:///D:\Documents\3GPP\tsg_ran\WG2\TSGR2_115-e\Docs\R2-2108377.zip" TargetMode="External"/><Relationship Id="rId1461" Type="http://schemas.openxmlformats.org/officeDocument/2006/relationships/hyperlink" Target="file:///D:\Documents\3GPP\tsg_ran\WG2\TSGR2_115-e\Docs\R2-2107823.zip" TargetMode="External"/><Relationship Id="rId929" Type="http://schemas.openxmlformats.org/officeDocument/2006/relationships/hyperlink" Target="file:///D:\Documents\3GPP\tsg_ran\WG2\TSGR2_115-e\Docs\R2-2107276.zip" TargetMode="External"/><Relationship Id="rId1114" Type="http://schemas.openxmlformats.org/officeDocument/2006/relationships/hyperlink" Target="file:///D:\Documents\3GPP\tsg_ran\WG2\TSGR2_115-e\Docs\R2-2107568.zip" TargetMode="External"/><Relationship Id="rId1321" Type="http://schemas.openxmlformats.org/officeDocument/2006/relationships/hyperlink" Target="file:///D:\Documents\3GPP\tsg_ran\WG2\TSGR2_115-e\Docs\R2-2107990.zip" TargetMode="External"/><Relationship Id="rId1559" Type="http://schemas.openxmlformats.org/officeDocument/2006/relationships/hyperlink" Target="file:///D:\Documents\3GPP\tsg_ran\WG2\TSGR2_115-e\Docs\R2-2107472.zip" TargetMode="External"/><Relationship Id="rId1766" Type="http://schemas.openxmlformats.org/officeDocument/2006/relationships/hyperlink" Target="file:///D:\Documents\3GPP\tsg_ran\WG2\TSGR2_115-e\Docs\R2-2107840.zip" TargetMode="External"/><Relationship Id="rId58" Type="http://schemas.openxmlformats.org/officeDocument/2006/relationships/hyperlink" Target="file:///D:/Documents/3GPP/tsg_ran/WG2/RAN2/2108_R2_115-e/Docs/R2-2107619.zip" TargetMode="External"/><Relationship Id="rId1419" Type="http://schemas.openxmlformats.org/officeDocument/2006/relationships/hyperlink" Target="file:///D:\Documents\3GPP\tsg_ran\WG2\TSGR2_115-e\Docs\R2-2106982.zip" TargetMode="External"/><Relationship Id="rId1626" Type="http://schemas.openxmlformats.org/officeDocument/2006/relationships/hyperlink" Target="file:///D:\Documents\3GPP\tsg_ran\WG2\TSGR2_115-e\Docs\R2-2107324.zip" TargetMode="External"/><Relationship Id="rId1833" Type="http://schemas.openxmlformats.org/officeDocument/2006/relationships/hyperlink" Target="file:///D:\Documents\3GPP\tsg_ran\WG2\TSGR2_115-e\Docs\R2-2107996.zip" TargetMode="External"/><Relationship Id="rId1900" Type="http://schemas.openxmlformats.org/officeDocument/2006/relationships/footer" Target="footer1.xml"/><Relationship Id="rId274" Type="http://schemas.openxmlformats.org/officeDocument/2006/relationships/hyperlink" Target="file:///D:\Documents\3GPP\tsg_ran\WG2\TSGR2_115-e\Docs\R2-2106912.zip" TargetMode="External"/><Relationship Id="rId481" Type="http://schemas.openxmlformats.org/officeDocument/2006/relationships/hyperlink" Target="file:///D:\Documents\3GPP\tsg_ran\WG2\TSGR2_115-e\Docs\R2-2107018.zip" TargetMode="External"/><Relationship Id="rId134" Type="http://schemas.openxmlformats.org/officeDocument/2006/relationships/hyperlink" Target="file:///D:\Documents\3GPP\tsg_ran\WG2\TSGR2_115-e\Docs\R2-2108232.zip" TargetMode="External"/><Relationship Id="rId579" Type="http://schemas.openxmlformats.org/officeDocument/2006/relationships/hyperlink" Target="file:///D:\Documents\3GPP\tsg_ran\WG2\TSGR2_115-e\Docs\R2-2107265.zip" TargetMode="External"/><Relationship Id="rId786" Type="http://schemas.openxmlformats.org/officeDocument/2006/relationships/hyperlink" Target="file:///D:\Documents\3GPP\tsg_ran\WG2\TSGR2_115-e\Docs\R2-2108788.zip" TargetMode="External"/><Relationship Id="rId993" Type="http://schemas.openxmlformats.org/officeDocument/2006/relationships/hyperlink" Target="file:///D:\Documents\3GPP\tsg_ran\WG2\TSGR2_115-e\Docs\R2-2108143.zip" TargetMode="External"/><Relationship Id="rId341" Type="http://schemas.openxmlformats.org/officeDocument/2006/relationships/hyperlink" Target="file:///D:\Documents\3GPP\tsg_ran\WG2\TSGR2_115-e\Docs\R2-2108796.zip" TargetMode="External"/><Relationship Id="rId439" Type="http://schemas.openxmlformats.org/officeDocument/2006/relationships/hyperlink" Target="file:///D:\Documents\3GPP\tsg_ran\WG2\TSGR2_115-e\Docs\R2-2108522.zip" TargetMode="External"/><Relationship Id="rId646" Type="http://schemas.openxmlformats.org/officeDocument/2006/relationships/hyperlink" Target="file:///D:\Documents\3GPP\tsg_ran\WG2\TSGR2_115-e\Docs\R2-2108437.zip" TargetMode="External"/><Relationship Id="rId1069" Type="http://schemas.openxmlformats.org/officeDocument/2006/relationships/hyperlink" Target="file:///D:\Documents\3GPP\tsg_ran\WG2\TSGR2_115-e\Docs\R2-2108238.zip" TargetMode="External"/><Relationship Id="rId1276" Type="http://schemas.openxmlformats.org/officeDocument/2006/relationships/hyperlink" Target="file:///D:\Documents\3GPP\tsg_ran\WG2\TSGR2_115-e\Docs\R2-2107830.zip" TargetMode="External"/><Relationship Id="rId1483" Type="http://schemas.openxmlformats.org/officeDocument/2006/relationships/hyperlink" Target="file:///D:\Documents\3GPP\tsg_ran\WG2\TSGR2_115-e\Docs\R2-2108331.zip" TargetMode="External"/><Relationship Id="rId201" Type="http://schemas.openxmlformats.org/officeDocument/2006/relationships/hyperlink" Target="file:///D:/Documents/3GPP/tsg_ran/WG2/RAN2/2108_R2_115-e/Docs/R2-2108104.zip" TargetMode="External"/><Relationship Id="rId506" Type="http://schemas.openxmlformats.org/officeDocument/2006/relationships/hyperlink" Target="file:///D:\Documents\3GPP\tsg_ran\WG2\TSGR2_115-e\Docs\R2-2108446.zip" TargetMode="External"/><Relationship Id="rId853" Type="http://schemas.openxmlformats.org/officeDocument/2006/relationships/hyperlink" Target="file:///D:\Documents\3GPP\tsg_ran\WG2\TSGR2_115-e\Docs\R2-2107661.zip" TargetMode="External"/><Relationship Id="rId1136" Type="http://schemas.openxmlformats.org/officeDocument/2006/relationships/hyperlink" Target="file:///D:\Documents\3GPP\tsg_ran\WG2\TSGR2_115-e\Docs\R2-2107632.zip" TargetMode="External"/><Relationship Id="rId1690" Type="http://schemas.openxmlformats.org/officeDocument/2006/relationships/hyperlink" Target="file:///D:\Documents\3GPP\tsg_ran\WG2\TSGR2_115-e\Docs\R2-2108004.zip" TargetMode="External"/><Relationship Id="rId1788" Type="http://schemas.openxmlformats.org/officeDocument/2006/relationships/hyperlink" Target="file:///D:\Documents\3GPP\tsg_ran\WG2\TSGR2_115-e\Docs\R2-2108589.zip" TargetMode="External"/><Relationship Id="rId713" Type="http://schemas.openxmlformats.org/officeDocument/2006/relationships/hyperlink" Target="file:///D:\Documents\3GPP\tsg_ran\WG2\TSGR2_115-e\Docs\R2-2108258.zip" TargetMode="External"/><Relationship Id="rId920" Type="http://schemas.openxmlformats.org/officeDocument/2006/relationships/hyperlink" Target="file:///D:\Documents\3GPP\tsg_ran\WG2\TSGR2_115-e\Docs\R2-2108462.zip" TargetMode="External"/><Relationship Id="rId1343" Type="http://schemas.openxmlformats.org/officeDocument/2006/relationships/hyperlink" Target="file:///D:\Documents\3GPP\tsg_ran\WG2\TSGR2_115-e\Docs\R2-2107677.zip" TargetMode="External"/><Relationship Id="rId1550" Type="http://schemas.openxmlformats.org/officeDocument/2006/relationships/hyperlink" Target="file:///D:\Documents\3GPP\tsg_ran\WG2\TSGR2_115-e\Docs\R2-2107271.zip" TargetMode="External"/><Relationship Id="rId1648" Type="http://schemas.openxmlformats.org/officeDocument/2006/relationships/hyperlink" Target="file:///D:\Documents\3GPP\tsg_ran\WG2\TSGR2_115-e\Docs\R2-2108499.zip" TargetMode="External"/><Relationship Id="rId1203" Type="http://schemas.openxmlformats.org/officeDocument/2006/relationships/hyperlink" Target="file:///D:\Documents\3GPP\tsg_ran\WG2\TSGR2_115-e\Docs\R2-2107565.zip" TargetMode="External"/><Relationship Id="rId1410" Type="http://schemas.openxmlformats.org/officeDocument/2006/relationships/hyperlink" Target="file:///D:\Documents\3GPP\tsg_ran\WG2\TSGR2_115-e\Docs\R2-2108518.zip" TargetMode="External"/><Relationship Id="rId1508" Type="http://schemas.openxmlformats.org/officeDocument/2006/relationships/hyperlink" Target="file:///D:\Documents\3GPP\tsg_ran\WG2\TSGR2_115-e\Docs\R2-2108227.zip" TargetMode="External"/><Relationship Id="rId1855" Type="http://schemas.openxmlformats.org/officeDocument/2006/relationships/hyperlink" Target="file:///D:\Documents\3GPP\tsg_ran\WG2\TSGR2_115-e\Docs\R2-2107425.zip" TargetMode="External"/><Relationship Id="rId1715" Type="http://schemas.openxmlformats.org/officeDocument/2006/relationships/hyperlink" Target="file:///D:\Documents\3GPP\tsg_ran\WG2\TSGR2_115-e\Docs\R2-2107476.zip" TargetMode="External"/><Relationship Id="rId296" Type="http://schemas.openxmlformats.org/officeDocument/2006/relationships/hyperlink" Target="file:///D:\Documents\3GPP\tsg_ran\WG2\TSGR2_115-e\Docs\R2-2107333.zip" TargetMode="External"/><Relationship Id="rId156" Type="http://schemas.openxmlformats.org/officeDocument/2006/relationships/hyperlink" Target="file:///D:\Documents\3GPP\tsg_ran\WG2\TSGR2_115-e\Docs\R2-2107199.zip" TargetMode="External"/><Relationship Id="rId363" Type="http://schemas.openxmlformats.org/officeDocument/2006/relationships/hyperlink" Target="file:///D:\Documents\3GPP\tsg_ran\WG2\TSGR2_115-e\Docs\R2-2107794.zip" TargetMode="External"/><Relationship Id="rId570" Type="http://schemas.openxmlformats.org/officeDocument/2006/relationships/hyperlink" Target="file:///D:\Documents\3GPP\tsg_ran\WG2\TSGR2_115-e\Docs\R2-2107974.zip" TargetMode="External"/><Relationship Id="rId223" Type="http://schemas.openxmlformats.org/officeDocument/2006/relationships/hyperlink" Target="file:///D:/Documents/3GPP/tsg_ran/WG2/RAN2/2108_R2_115-e/Docs/R2-2108291.zip" TargetMode="External"/><Relationship Id="rId430" Type="http://schemas.openxmlformats.org/officeDocument/2006/relationships/hyperlink" Target="file:///D:\Documents\3GPP\tsg_ran\WG2\TSGR2_115-e\Docs\R2-2107364.zip" TargetMode="External"/><Relationship Id="rId668" Type="http://schemas.openxmlformats.org/officeDocument/2006/relationships/hyperlink" Target="file:///D:\Documents\3GPP\tsg_ran\WG2\TSGR2_115-e\Docs\R2-2107516.zip" TargetMode="External"/><Relationship Id="rId875" Type="http://schemas.openxmlformats.org/officeDocument/2006/relationships/hyperlink" Target="file:///D:\Documents\3GPP\tsg_ran\WG2\TSGR2_115-e\Docs\R2-2108150.zip" TargetMode="External"/><Relationship Id="rId1060" Type="http://schemas.openxmlformats.org/officeDocument/2006/relationships/hyperlink" Target="file:///D:\Documents\3GPP\tsg_ran\WG2\TSGR2_115-e\Docs\R2-2107385.zip" TargetMode="External"/><Relationship Id="rId1298" Type="http://schemas.openxmlformats.org/officeDocument/2006/relationships/hyperlink" Target="file:///D:\Documents\3GPP\tsg_ran\WG2\TSGR2_115-e\Docs\R2-2108774.zip" TargetMode="External"/><Relationship Id="rId528" Type="http://schemas.openxmlformats.org/officeDocument/2006/relationships/hyperlink" Target="file:///D:\Documents\3GPP\tsg_ran\WG2\TSGR2_115-e\Docs\R2-2108668.zip" TargetMode="External"/><Relationship Id="rId735" Type="http://schemas.openxmlformats.org/officeDocument/2006/relationships/hyperlink" Target="file:///D:\Documents\3GPP\tsg_ran\WG2\TSGR2_115-e\Docs\R2-2108794.zip" TargetMode="External"/><Relationship Id="rId942" Type="http://schemas.openxmlformats.org/officeDocument/2006/relationships/hyperlink" Target="file:///D:\Documents\3GPP\tsg_ran\WG2\TSGR2_115-e\Docs\R2-2108155.zip" TargetMode="External"/><Relationship Id="rId1158" Type="http://schemas.openxmlformats.org/officeDocument/2006/relationships/hyperlink" Target="file:///D:\Documents\3GPP\tsg_ran\WG2\TSGR2_115-e\Docs\R2-2107131.zip" TargetMode="External"/><Relationship Id="rId1365" Type="http://schemas.openxmlformats.org/officeDocument/2006/relationships/hyperlink" Target="file:///D:\Documents\3GPP\tsg_ran\WG2\TSGR2_115-e\Docs\R2-2108136.zip" TargetMode="External"/><Relationship Id="rId1572" Type="http://schemas.openxmlformats.org/officeDocument/2006/relationships/hyperlink" Target="file:///D:\Documents\3GPP\tsg_ran\WG2\TSGR2_115-e\Docs\R2-2108214.zip" TargetMode="External"/><Relationship Id="rId1018" Type="http://schemas.openxmlformats.org/officeDocument/2006/relationships/hyperlink" Target="file:///D:\Documents\3GPP\tsg_ran\WG2\TSGR2_115-e\Docs\R2-2107443.zip" TargetMode="External"/><Relationship Id="rId1225" Type="http://schemas.openxmlformats.org/officeDocument/2006/relationships/hyperlink" Target="file:///D:\Documents\3GPP\tsg_ran\WG2\TSGR2_115-e\Docs\R2-2106913.zip" TargetMode="External"/><Relationship Id="rId1432" Type="http://schemas.openxmlformats.org/officeDocument/2006/relationships/hyperlink" Target="file:///D:\Documents\3GPP\tsg_ran\WG2\TSGR2_115-e\Docs\R2-2107884.zip" TargetMode="External"/><Relationship Id="rId1877" Type="http://schemas.openxmlformats.org/officeDocument/2006/relationships/hyperlink" Target="file:///D:\Documents\3GPP\tsg_ran\WG2\TSGR2_115-e\Docs\R2-2108339.zip" TargetMode="External"/><Relationship Id="rId71" Type="http://schemas.openxmlformats.org/officeDocument/2006/relationships/hyperlink" Target="file:///D:/Documents/3GPP/tsg_ran/WG2/RAN2/2108_R2_115-e/Docs/R2-2107022.zip" TargetMode="External"/><Relationship Id="rId802" Type="http://schemas.openxmlformats.org/officeDocument/2006/relationships/hyperlink" Target="file:///D:\Documents\3GPP\tsg_ran\WG2\TSGR2_115-e\Docs\R2-2107779.zip" TargetMode="External"/><Relationship Id="rId1737" Type="http://schemas.openxmlformats.org/officeDocument/2006/relationships/hyperlink" Target="file:///D:\Documents\3GPP\tsg_ran\WG2\TSGR2_115-e\Docs\R2-2108670.zip" TargetMode="External"/><Relationship Id="rId29" Type="http://schemas.openxmlformats.org/officeDocument/2006/relationships/hyperlink" Target="file:///D:\Documents\3GPP\tsg_ran\WG2\TSGR2_115-e\Docs\R2-2108782.zip" TargetMode="External"/><Relationship Id="rId178" Type="http://schemas.openxmlformats.org/officeDocument/2006/relationships/hyperlink" Target="file:///D:/Documents/3GPP/tsg_ran/WG2/RAN2/2108_R2_115-e/Docs/R2-2108473.zip" TargetMode="External"/><Relationship Id="rId1804" Type="http://schemas.openxmlformats.org/officeDocument/2006/relationships/hyperlink" Target="file:///D:\Documents\3GPP\tsg_ran\WG2\TSGR2_115-e\Docs\R2-2107591.zip" TargetMode="External"/><Relationship Id="rId385" Type="http://schemas.openxmlformats.org/officeDocument/2006/relationships/hyperlink" Target="file:///D:\Documents\3GPP\tsg_ran\WG2\TSGR2_115-e\Docs\R2-2107438.zip" TargetMode="External"/><Relationship Id="rId592" Type="http://schemas.openxmlformats.org/officeDocument/2006/relationships/hyperlink" Target="file:///D:\Documents\3GPP\tsg_ran\WG2\TSGR2_115-e\Docs\R2-2107857.zip" TargetMode="External"/><Relationship Id="rId245" Type="http://schemas.openxmlformats.org/officeDocument/2006/relationships/hyperlink" Target="file:///D:/Documents/3GPP/tsg_ran/WG2/RAN2/2108_R2_115-e/Docs/R2-2108651.zip" TargetMode="External"/><Relationship Id="rId452" Type="http://schemas.openxmlformats.org/officeDocument/2006/relationships/hyperlink" Target="file:///D:\Documents\3GPP\tsg_ran\WG2\TSGR2_115-e\Docs\R2-2107876.zip" TargetMode="External"/><Relationship Id="rId897" Type="http://schemas.openxmlformats.org/officeDocument/2006/relationships/hyperlink" Target="file:///D:\Documents\3GPP\tsg_ran\WG2\TSGR2_115-e\Docs\R2-2107306.zip" TargetMode="External"/><Relationship Id="rId1082" Type="http://schemas.openxmlformats.org/officeDocument/2006/relationships/hyperlink" Target="file:///D:\Documents\3GPP\tsg_ran\WG2\TSGR2_115-e\Docs\R2-2108029.zip" TargetMode="External"/><Relationship Id="rId105" Type="http://schemas.openxmlformats.org/officeDocument/2006/relationships/hyperlink" Target="file:///D:\Documents\3GPP\tsg_ran\WG2\TSGR2_115-e\Docs\R2-2108346.zip" TargetMode="External"/><Relationship Id="rId312" Type="http://schemas.openxmlformats.org/officeDocument/2006/relationships/hyperlink" Target="file:///D:\Documents\3GPP\tsg_ran\WG2\TSGR2_115-e\Docs\R2-2108299.zip" TargetMode="External"/><Relationship Id="rId757" Type="http://schemas.openxmlformats.org/officeDocument/2006/relationships/hyperlink" Target="file:///D:\Documents\3GPP\tsg_ran\WG2\TSGR2_115-e\Docs\R2-2108666.zip" TargetMode="External"/><Relationship Id="rId964" Type="http://schemas.openxmlformats.org/officeDocument/2006/relationships/hyperlink" Target="file:///D:\Documents\3GPP\tsg_ran\WG2\TSGR2_115-e\Docs\R2-2108250.zip" TargetMode="External"/><Relationship Id="rId1387" Type="http://schemas.openxmlformats.org/officeDocument/2006/relationships/hyperlink" Target="file:///D:\Documents\3GPP\tsg_ran\WG2\TSGR2_115-e\Docs\R2-2108699.zip" TargetMode="External"/><Relationship Id="rId1594" Type="http://schemas.openxmlformats.org/officeDocument/2006/relationships/hyperlink" Target="file:///D:\Documents\3GPP\tsg_ran\WG2\TSGR2_115-e\Docs\R2-2107628.zip" TargetMode="External"/><Relationship Id="rId93" Type="http://schemas.openxmlformats.org/officeDocument/2006/relationships/hyperlink" Target="file:///D:\Documents\3GPP\tsg_ran\WG2\TSGR2_115-e\Docs\R2-2107390.zip" TargetMode="External"/><Relationship Id="rId617" Type="http://schemas.openxmlformats.org/officeDocument/2006/relationships/hyperlink" Target="file:///D:\Documents\3GPP\tsg_ran\WG2\TSGR2_115-e\Docs\R2-2107379.zip" TargetMode="External"/><Relationship Id="rId824" Type="http://schemas.openxmlformats.org/officeDocument/2006/relationships/hyperlink" Target="file:///D:\Documents\3GPP\tsg_ran\WG2\TSGR2_115-e\Docs\R2-2107005.zip" TargetMode="External"/><Relationship Id="rId1247" Type="http://schemas.openxmlformats.org/officeDocument/2006/relationships/hyperlink" Target="file:///D:\Documents\3GPP\tsg_ran\WG2\TSGR2_115-e\Docs\R2-2107673.zip" TargetMode="External"/><Relationship Id="rId1454" Type="http://schemas.openxmlformats.org/officeDocument/2006/relationships/hyperlink" Target="file:///D:\Documents\3GPP\tsg_ran\WG2\TSGR2_115-e\Docs\R2-2108431.zip" TargetMode="External"/><Relationship Id="rId1661" Type="http://schemas.openxmlformats.org/officeDocument/2006/relationships/hyperlink" Target="file:///D:\Documents\3GPP\tsg_ran\WG2\TSGR2_115-e\Docs\R2-2108269.zip" TargetMode="External"/><Relationship Id="rId1899" Type="http://schemas.openxmlformats.org/officeDocument/2006/relationships/hyperlink" Target="file:///D:\Documents\3GPP\tsg_ran\WG2\TSGR2_115-e\Docs\R2-2108297.zip" TargetMode="External"/><Relationship Id="rId1107" Type="http://schemas.openxmlformats.org/officeDocument/2006/relationships/hyperlink" Target="file:///D:\Documents\3GPP\tsg_ran\WG2\TSGR2_115-e\Docs\R2-2106922.zip" TargetMode="External"/><Relationship Id="rId1314" Type="http://schemas.openxmlformats.org/officeDocument/2006/relationships/hyperlink" Target="file:///D:\Documents\3GPP\tsg_ran\WG2\TSGR2_115-e\Docs\R2-2108475.zip" TargetMode="External"/><Relationship Id="rId1521" Type="http://schemas.openxmlformats.org/officeDocument/2006/relationships/hyperlink" Target="file:///D:\Documents\3GPP\tsg_ran\WG2\TSGR2_115-e\Docs\R2-2107515.zip" TargetMode="External"/><Relationship Id="rId1759" Type="http://schemas.openxmlformats.org/officeDocument/2006/relationships/hyperlink" Target="file:///D:\Documents\3GPP\tsg_ran\WG2\TSGR2_115-e\Docs\R2-2106965.zip" TargetMode="External"/><Relationship Id="rId1619" Type="http://schemas.openxmlformats.org/officeDocument/2006/relationships/hyperlink" Target="file:///D:\Documents\3GPP\tsg_ran\WG2\TSGR2_115-e\Docs\R2-2108046.zip" TargetMode="External"/><Relationship Id="rId1826" Type="http://schemas.openxmlformats.org/officeDocument/2006/relationships/hyperlink" Target="file:///D:\Documents\3GPP\tsg_ran\WG2\TSGR2_115-e\Docs\R2-2107430.zip" TargetMode="External"/><Relationship Id="rId20" Type="http://schemas.openxmlformats.org/officeDocument/2006/relationships/hyperlink" Target="file:///D:\Documents\3GPP\tsg_ran\WG2\TSGR2_115-e\Docs\R2-2108211.zip" TargetMode="External"/><Relationship Id="rId267" Type="http://schemas.openxmlformats.org/officeDocument/2006/relationships/hyperlink" Target="file:///D:\Documents\3GPP\tsg_ran\WG2\TSGR2_115-e\Docs\R2-2106959.zip" TargetMode="External"/><Relationship Id="rId474" Type="http://schemas.openxmlformats.org/officeDocument/2006/relationships/hyperlink" Target="file:///D:\Documents\3GPP\tsg_ran\WG2\TSGR2_115-e\Docs\R2-2108036.zip" TargetMode="External"/><Relationship Id="rId127" Type="http://schemas.openxmlformats.org/officeDocument/2006/relationships/hyperlink" Target="file:///D:\Documents\3GPP\tsg_ran\WG2\TSGR2_115-e\Docs\R2-2107664.zip" TargetMode="External"/><Relationship Id="rId681" Type="http://schemas.openxmlformats.org/officeDocument/2006/relationships/hyperlink" Target="file:///D:\Documents\3GPP\tsg_ran\WG2\TSGR2_115-e\Docs\R2-2107893.zip" TargetMode="External"/><Relationship Id="rId779" Type="http://schemas.openxmlformats.org/officeDocument/2006/relationships/hyperlink" Target="file:///D:\Documents\3GPP\tsg_ran\WG2\TSGR2_115-e\Docs\R2-2108200.zip" TargetMode="External"/><Relationship Id="rId986" Type="http://schemas.openxmlformats.org/officeDocument/2006/relationships/hyperlink" Target="file:///D:\Documents\3GPP\tsg_ran\WG2\TSGR2_115-e\Docs\R2-2107279.zip" TargetMode="External"/><Relationship Id="rId334" Type="http://schemas.openxmlformats.org/officeDocument/2006/relationships/hyperlink" Target="file:///D:\Documents\3GPP\tsg_ran\WG2\TSGR2_115-e\Docs\R2-2107454.zip" TargetMode="External"/><Relationship Id="rId541" Type="http://schemas.openxmlformats.org/officeDocument/2006/relationships/hyperlink" Target="file:///D:\Documents\3GPP\tsg_ran\WG2\TSGR2_115-e\Docs\R2-2107925.zip" TargetMode="External"/><Relationship Id="rId639" Type="http://schemas.openxmlformats.org/officeDocument/2006/relationships/hyperlink" Target="file:///D:\Documents\3GPP\tsg_ran\WG2\TSGR2_115-e\Docs\R2-2107859.zip" TargetMode="External"/><Relationship Id="rId1171" Type="http://schemas.openxmlformats.org/officeDocument/2006/relationships/hyperlink" Target="file:///D:\Documents\3GPP\tsg_ran\WG2\TSGR2_115-e\Docs\R2-2107729.zip" TargetMode="External"/><Relationship Id="rId1269" Type="http://schemas.openxmlformats.org/officeDocument/2006/relationships/hyperlink" Target="file:///D:\Documents\3GPP\tsg_ran\WG2\TSGR2_115-e\Docs\R2-2107639.zip" TargetMode="External"/><Relationship Id="rId1476" Type="http://schemas.openxmlformats.org/officeDocument/2006/relationships/hyperlink" Target="file:///D:\Documents\3GPP\tsg_ran\WG2\TSGR2_115-e\Docs\R2-2108565.zip" TargetMode="External"/><Relationship Id="rId401" Type="http://schemas.openxmlformats.org/officeDocument/2006/relationships/hyperlink" Target="file:///D:\Documents\3GPP\tsg_ran\WG2\TSGR2_115-e\Docs\R2-2108123.zip" TargetMode="External"/><Relationship Id="rId846" Type="http://schemas.openxmlformats.org/officeDocument/2006/relationships/hyperlink" Target="file:///D:\Documents\3GPP\tsg_ran\WG2\TSGR2_115-e\Docs\R2-2107057.zip" TargetMode="External"/><Relationship Id="rId1031" Type="http://schemas.openxmlformats.org/officeDocument/2006/relationships/hyperlink" Target="file:///D:\Documents\3GPP\tsg_ran\WG2\TSGR2_115-e\Docs\R2-2108316.zip" TargetMode="External"/><Relationship Id="rId1129" Type="http://schemas.openxmlformats.org/officeDocument/2006/relationships/hyperlink" Target="file:///D:\Documents\3GPP\tsg_ran\WG2\TSGR2_115-e\Docs\R2-2108715.zip" TargetMode="External"/><Relationship Id="rId1683" Type="http://schemas.openxmlformats.org/officeDocument/2006/relationships/hyperlink" Target="file:///D:\Documents\3GPP\tsg_ran\WG2\TSGR2_115-e\Docs\R2-2107219.zip" TargetMode="External"/><Relationship Id="rId1890" Type="http://schemas.openxmlformats.org/officeDocument/2006/relationships/hyperlink" Target="file:///D:\Documents\3GPP\tsg_ran\WG2\TSGR2_115-e\Docs\R2-2108596.zip" TargetMode="External"/><Relationship Id="rId706" Type="http://schemas.openxmlformats.org/officeDocument/2006/relationships/hyperlink" Target="file:///D:\Documents\3GPP\tsg_ran\WG2\TSGR2_115-e\Docs\R2-2107736.zip" TargetMode="External"/><Relationship Id="rId913" Type="http://schemas.openxmlformats.org/officeDocument/2006/relationships/hyperlink" Target="file:///D:\Documents\3GPP\tsg_ran\WG2\TSGR2_115-e\Docs\R2-2108146.zip" TargetMode="External"/><Relationship Id="rId1336" Type="http://schemas.openxmlformats.org/officeDocument/2006/relationships/hyperlink" Target="file:///D:\Documents\3GPP\tsg_ran\WG2\TSGR2_115-e\Docs\R2-2108277.zip" TargetMode="External"/><Relationship Id="rId1543" Type="http://schemas.openxmlformats.org/officeDocument/2006/relationships/hyperlink" Target="file:///D:\Documents\3GPP\tsg_ran\WG2\TSGR2_115-e\Docs\R2-2107191.zip" TargetMode="External"/><Relationship Id="rId1750" Type="http://schemas.openxmlformats.org/officeDocument/2006/relationships/hyperlink" Target="file:///D:\Documents\3GPP\tsg_ran\WG2\TSGR2_115-e\Docs\R2-2107416.zip" TargetMode="External"/><Relationship Id="rId42" Type="http://schemas.openxmlformats.org/officeDocument/2006/relationships/hyperlink" Target="file:///D:/Documents/3GPP/tsg_ran/WG2/RAN2/2108_R2_115-e/Docs/R2-2107374.zip" TargetMode="External"/><Relationship Id="rId1403" Type="http://schemas.openxmlformats.org/officeDocument/2006/relationships/hyperlink" Target="file:///D:\Documents\3GPP\tsg_ran\WG2\TSGR2_115-e\Docs\R2-2107873.zip" TargetMode="External"/><Relationship Id="rId1610" Type="http://schemas.openxmlformats.org/officeDocument/2006/relationships/hyperlink" Target="file:///D:\Documents\3GPP\tsg_ran\WG2\TSGR2_115-e\Docs\R2-2106934.zip" TargetMode="External"/><Relationship Id="rId1848" Type="http://schemas.openxmlformats.org/officeDocument/2006/relationships/hyperlink" Target="file:///D:\Documents\3GPP\tsg_ran\WG2\TSGR2_115-e\Docs\R2-2108171.zip" TargetMode="External"/><Relationship Id="rId191" Type="http://schemas.openxmlformats.org/officeDocument/2006/relationships/hyperlink" Target="file:///D:/Documents/3GPP/tsg_ran/WG2/RAN2/2108_R2_115-e/Docs/R2-2107776.zip" TargetMode="External"/><Relationship Id="rId1708" Type="http://schemas.openxmlformats.org/officeDocument/2006/relationships/hyperlink" Target="file:///D:\Documents\3GPP\tsg_ran\WG2\TSGR2_115-e\Docs\R2-2108476.zip" TargetMode="External"/><Relationship Id="rId289" Type="http://schemas.openxmlformats.org/officeDocument/2006/relationships/hyperlink" Target="file:///D:\Documents\3GPP\tsg_ran\WG2\TSGR2_115-e\Docs\R2-2107302.zip" TargetMode="External"/><Relationship Id="rId496" Type="http://schemas.openxmlformats.org/officeDocument/2006/relationships/hyperlink" Target="file:///D:\Documents\3GPP\tsg_ran\WG2\TSGR2_115-e\Docs\R2-2107021.zip" TargetMode="External"/><Relationship Id="rId149" Type="http://schemas.openxmlformats.org/officeDocument/2006/relationships/hyperlink" Target="file:///D:\Documents\3GPP\tsg_ran\WG2\TSGR2_115-e\Docs\R2-2107735.zip" TargetMode="External"/><Relationship Id="rId356" Type="http://schemas.openxmlformats.org/officeDocument/2006/relationships/hyperlink" Target="file:///D:\Documents\3GPP\tsg_ran\WG2\TSGR2_115-e\Docs\R2-2107685.zip" TargetMode="External"/><Relationship Id="rId563" Type="http://schemas.openxmlformats.org/officeDocument/2006/relationships/hyperlink" Target="file:///D:\Documents\3GPP\tsg_ran\WG2\TSGR2_115-e\Docs\R2-2108450.zip" TargetMode="External"/><Relationship Id="rId770" Type="http://schemas.openxmlformats.org/officeDocument/2006/relationships/hyperlink" Target="file:///D:\Documents\3GPP\tsg_ran\WG2\TSGR2_115-e\Docs\R2-2107295.zip" TargetMode="External"/><Relationship Id="rId1193" Type="http://schemas.openxmlformats.org/officeDocument/2006/relationships/hyperlink" Target="file:///D:\Documents\3GPP\tsg_ran\WG2\TSGR2_115-e\Docs\R2-2108413.zip" TargetMode="External"/><Relationship Id="rId216" Type="http://schemas.openxmlformats.org/officeDocument/2006/relationships/hyperlink" Target="file:///D:/Documents/3GPP/tsg_ran/WG2/RAN2/2108_R2_115-e/Docs/R2-2107011.zip" TargetMode="External"/><Relationship Id="rId423" Type="http://schemas.openxmlformats.org/officeDocument/2006/relationships/hyperlink" Target="file:///D:\Documents\3GPP\tsg_ran\WG2\TSGR2_115-e\Docs\R2-2108799.zip" TargetMode="External"/><Relationship Id="rId868" Type="http://schemas.openxmlformats.org/officeDocument/2006/relationships/hyperlink" Target="file:///D:\Documents\3GPP\tsg_ran\WG2\TSGR2_115-e\Docs\R2-2108792.zip" TargetMode="External"/><Relationship Id="rId1053" Type="http://schemas.openxmlformats.org/officeDocument/2006/relationships/hyperlink" Target="file:///D:\Documents\3GPP\tsg_ran\WG2\TSGR2_115-e\Docs\R2-2108011.zip" TargetMode="External"/><Relationship Id="rId1260" Type="http://schemas.openxmlformats.org/officeDocument/2006/relationships/hyperlink" Target="file:///D:\Documents\3GPP\tsg_ran\WG2\TSGR2_115-e\Docs\R2-2108769.zip" TargetMode="External"/><Relationship Id="rId1498" Type="http://schemas.openxmlformats.org/officeDocument/2006/relationships/hyperlink" Target="file:///D:\Documents\3GPP\tsg_ran\WG2\TSGR2_115-e\Docs\R2-2108209.zip" TargetMode="External"/><Relationship Id="rId630" Type="http://schemas.openxmlformats.org/officeDocument/2006/relationships/hyperlink" Target="file:///D:\Documents\3GPP\tsg_ran\WG2\TSGR2_115-e\Docs\R2-2107169.zip" TargetMode="External"/><Relationship Id="rId728" Type="http://schemas.openxmlformats.org/officeDocument/2006/relationships/hyperlink" Target="file:///D:\Documents\3GPP\tsg_ran\WG2\TSGR2_115-e\Docs\R2-2108022.zip" TargetMode="External"/><Relationship Id="rId935" Type="http://schemas.openxmlformats.org/officeDocument/2006/relationships/hyperlink" Target="file:///D:\Documents\3GPP\tsg_ran\WG2\TSGR2_115-e\Docs\R2-2107711.zip" TargetMode="External"/><Relationship Id="rId1358" Type="http://schemas.openxmlformats.org/officeDocument/2006/relationships/hyperlink" Target="file:///D:\Documents\3GPP\tsg_ran\WG2\TSGR2_115-e\Docs\R2-2107652.zip" TargetMode="External"/><Relationship Id="rId1565" Type="http://schemas.openxmlformats.org/officeDocument/2006/relationships/hyperlink" Target="file:///D:\Documents\3GPP\tsg_ran\WG2\TSGR2_115-e\Docs\R2-2107968.zip" TargetMode="External"/><Relationship Id="rId1772" Type="http://schemas.openxmlformats.org/officeDocument/2006/relationships/hyperlink" Target="file:///D:\Documents\3GPP\tsg_ran\WG2\TSGR2_115-e\Docs\R2-2108763.zip" TargetMode="External"/><Relationship Id="rId64" Type="http://schemas.openxmlformats.org/officeDocument/2006/relationships/hyperlink" Target="file:///D:/Documents/3GPP/tsg_ran/WG2/RAN2/2108_R2_115-e/Docs/R2-2108616.zip" TargetMode="External"/><Relationship Id="rId1120" Type="http://schemas.openxmlformats.org/officeDocument/2006/relationships/hyperlink" Target="file:///D:\Documents\3GPP\tsg_ran\WG2\TSGR2_115-e\Docs\R2-2107075.zip" TargetMode="External"/><Relationship Id="rId1218" Type="http://schemas.openxmlformats.org/officeDocument/2006/relationships/hyperlink" Target="file:///D:\Documents\3GPP\tsg_ran\WG2\TSGR2_115-e\Docs\R2-2108326.zip" TargetMode="External"/><Relationship Id="rId1425" Type="http://schemas.openxmlformats.org/officeDocument/2006/relationships/hyperlink" Target="file:///D:\Documents\3GPP\tsg_ran\WG2\TSGR2_115-e\Docs\R2-2107393.zip" TargetMode="External"/><Relationship Id="rId1632" Type="http://schemas.openxmlformats.org/officeDocument/2006/relationships/hyperlink" Target="file:///D:\Documents\3GPP\tsg_ran\WG2\TSGR2_115-e\Docs\R2-2108047.zip" TargetMode="External"/><Relationship Id="rId280" Type="http://schemas.openxmlformats.org/officeDocument/2006/relationships/hyperlink" Target="file:///D:\Documents\3GPP\tsg_ran\WG2\TSGR2_115-e\Docs\R2-2108218.zip" TargetMode="External"/><Relationship Id="rId140" Type="http://schemas.openxmlformats.org/officeDocument/2006/relationships/hyperlink" Target="file:///D:\Documents\3GPP\tsg_ran\WG2\TSGR2_115-e\Docs\R2-2107160.zip" TargetMode="External"/><Relationship Id="rId378" Type="http://schemas.openxmlformats.org/officeDocument/2006/relationships/hyperlink" Target="file:///D:\Documents\3GPP\tsg_ran\WG2\TSGR2_115-e\Docs\R2-2108708.zip" TargetMode="External"/><Relationship Id="rId585" Type="http://schemas.openxmlformats.org/officeDocument/2006/relationships/hyperlink" Target="file:///D:\Documents\3GPP\tsg_ran\WG2\TSGR2_115-e\Docs\R2-2107598.zip" TargetMode="External"/><Relationship Id="rId792" Type="http://schemas.openxmlformats.org/officeDocument/2006/relationships/hyperlink" Target="file:///D:\Documents\3GPP\tsg_ran\WG2\TSGR2_115-e\Docs\R2-2107294.zip" TargetMode="External"/><Relationship Id="rId6" Type="http://schemas.openxmlformats.org/officeDocument/2006/relationships/footnotes" Target="footnotes.xml"/><Relationship Id="rId238" Type="http://schemas.openxmlformats.org/officeDocument/2006/relationships/hyperlink" Target="file:///D:/Documents/3GPP/tsg_ran/WG2/RAN2/2108_R2_115-e/Docs/R2-2106960.zip" TargetMode="External"/><Relationship Id="rId445" Type="http://schemas.openxmlformats.org/officeDocument/2006/relationships/hyperlink" Target="file:///D:\Documents\3GPP\tsg_ran\WG2\TSGR2_115-e\Docs\R2-2107051.zip" TargetMode="External"/><Relationship Id="rId652" Type="http://schemas.openxmlformats.org/officeDocument/2006/relationships/hyperlink" Target="file:///D:\Documents\3GPP\tsg_ran\WG2\TSGR2_115-e\Docs\R2-2107064.zip" TargetMode="External"/><Relationship Id="rId1075" Type="http://schemas.openxmlformats.org/officeDocument/2006/relationships/hyperlink" Target="file:///D:\Documents\3GPP\tsg_ran\WG2\TSGR2_115-e\Docs\R2-2107223.zip" TargetMode="External"/><Relationship Id="rId1282" Type="http://schemas.openxmlformats.org/officeDocument/2006/relationships/hyperlink" Target="file:///D:\Documents\3GPP\tsg_ran\WG2\TSGR2_115-e\Docs\R2-2108772.zip" TargetMode="External"/><Relationship Id="rId305" Type="http://schemas.openxmlformats.org/officeDocument/2006/relationships/hyperlink" Target="file:///D:\Documents\3GPP\tsg_ran\WG2\TSGR2_115-e\Docs\R2-2107229.zip" TargetMode="External"/><Relationship Id="rId512" Type="http://schemas.openxmlformats.org/officeDocument/2006/relationships/hyperlink" Target="file:///D:\Documents\3GPP\tsg_ran\WG2\TSGR2_115-e\Docs\R2-2108733.zip" TargetMode="External"/><Relationship Id="rId957" Type="http://schemas.openxmlformats.org/officeDocument/2006/relationships/hyperlink" Target="file:///D:\Documents\3GPP\tsg_ran\WG2\TSGR2_115-e\Docs\R2-2107307.zip" TargetMode="External"/><Relationship Id="rId1142" Type="http://schemas.openxmlformats.org/officeDocument/2006/relationships/hyperlink" Target="file:///D:\Documents\3GPP\tsg_ran\WG2\TSGR2_115-e\Docs\R2-2108319.zip" TargetMode="External"/><Relationship Id="rId1587" Type="http://schemas.openxmlformats.org/officeDocument/2006/relationships/hyperlink" Target="file:///D:\Documents\3GPP\tsg_ran\WG2\TSGR2_115-e\Docs\R2-2107158.zip" TargetMode="External"/><Relationship Id="rId1794" Type="http://schemas.openxmlformats.org/officeDocument/2006/relationships/hyperlink" Target="file:///D:\Documents\3GPP\tsg_ran\WG2\TSGR2_115-e\Docs\R2-2108042.zip" TargetMode="External"/><Relationship Id="rId86" Type="http://schemas.openxmlformats.org/officeDocument/2006/relationships/hyperlink" Target="file:///D:\Documents\3GPP\tsg_ran\WG2\TSGR2_115-e\Docs\R2-2108576.zip" TargetMode="External"/><Relationship Id="rId817" Type="http://schemas.openxmlformats.org/officeDocument/2006/relationships/hyperlink" Target="file:///D:\Documents\3GPP\tsg_ran\WG2\TSGR2_115-e\Docs\R2-2108009.zip" TargetMode="External"/><Relationship Id="rId1002" Type="http://schemas.openxmlformats.org/officeDocument/2006/relationships/hyperlink" Target="file:///D:\Documents\3GPP\tsg_ran\WG2\TSGR2_115-e\Docs\R2-2107760.zip" TargetMode="External"/><Relationship Id="rId1447" Type="http://schemas.openxmlformats.org/officeDocument/2006/relationships/hyperlink" Target="file:///D:\Documents\3GPP\tsg_ran\WG2\TSGR2_115-e\Docs\R2-2107392.zip" TargetMode="External"/><Relationship Id="rId1654" Type="http://schemas.openxmlformats.org/officeDocument/2006/relationships/hyperlink" Target="file:///D:\Documents\3GPP\tsg_ran\WG2\TSGR2_115-e\Docs\R2-2107948.zip" TargetMode="External"/><Relationship Id="rId1861" Type="http://schemas.openxmlformats.org/officeDocument/2006/relationships/hyperlink" Target="file:///D:\Documents\3GPP\tsg_ran\WG2\TSGR2_115-e\Docs\R2-2108454.zip" TargetMode="External"/><Relationship Id="rId1307" Type="http://schemas.openxmlformats.org/officeDocument/2006/relationships/hyperlink" Target="file:///D:\Documents\3GPP\tsg_ran\WG2\TSGR2_115-e\Docs\R2-2107989.zip" TargetMode="External"/><Relationship Id="rId1514" Type="http://schemas.openxmlformats.org/officeDocument/2006/relationships/hyperlink" Target="file:///D:\Documents\3GPP\tsg_ran\WG2\TSGR2_115-e\Docs\R2-2108228.zip" TargetMode="External"/><Relationship Id="rId1721" Type="http://schemas.openxmlformats.org/officeDocument/2006/relationships/hyperlink" Target="file:///D:\Documents\3GPP\tsg_ran\WG2\TSGR2_115-e\Docs\R2-2107964.zip" TargetMode="External"/><Relationship Id="rId13" Type="http://schemas.openxmlformats.org/officeDocument/2006/relationships/hyperlink" Target="file:///D:\Documents\3GPP\tsg_ran\WG2\TSGR2_115-e\Docs\R2-2107260.zip" TargetMode="External"/><Relationship Id="rId1819" Type="http://schemas.openxmlformats.org/officeDocument/2006/relationships/hyperlink" Target="file:///D:\Documents\3GPP\tsg_ran\WG2\TSGR2_115-e\Docs\R2-2107869.zip" TargetMode="External"/><Relationship Id="rId162" Type="http://schemas.openxmlformats.org/officeDocument/2006/relationships/hyperlink" Target="file:///D:\Documents\3GPP\tsg_ran\WG2\TSGR2_115-e\Docs\R2-2108785.zip" TargetMode="External"/><Relationship Id="rId467" Type="http://schemas.openxmlformats.org/officeDocument/2006/relationships/hyperlink" Target="file:///D:\Documents\3GPP\tsg_ran\WG2\TSGR2_115-e\Docs\R2-2107341.zip" TargetMode="External"/><Relationship Id="rId1097" Type="http://schemas.openxmlformats.org/officeDocument/2006/relationships/hyperlink" Target="file:///D:\Documents\3GPP\tsg_ran\WG2\TSGR2_115-e\Docs\R2-2108063.zip" TargetMode="External"/><Relationship Id="rId674" Type="http://schemas.openxmlformats.org/officeDocument/2006/relationships/hyperlink" Target="file:///D:\Documents\3GPP\tsg_ran\WG2\TSGR2_115-e\Docs\R2-2107650.zip" TargetMode="External"/><Relationship Id="rId881" Type="http://schemas.openxmlformats.org/officeDocument/2006/relationships/hyperlink" Target="file:///D:\Documents\3GPP\tsg_ran\WG2\TSGR2_115-e\Docs\R2-2108180.zip" TargetMode="External"/><Relationship Id="rId979" Type="http://schemas.openxmlformats.org/officeDocument/2006/relationships/hyperlink" Target="file:///D:\Documents\3GPP\tsg_ran\WG2\TSGR2_115-e\Docs\R2-2108149.zip" TargetMode="External"/><Relationship Id="rId327" Type="http://schemas.openxmlformats.org/officeDocument/2006/relationships/hyperlink" Target="file:///D:\Documents\3GPP\tsg_ran\WG2\TSGR2_115-e\Docs\R2-2108420.zip" TargetMode="External"/><Relationship Id="rId534" Type="http://schemas.openxmlformats.org/officeDocument/2006/relationships/hyperlink" Target="file:///D:\Documents\3GPP\tsg_ran\WG2\TSGR2_115-e\Docs\R2-2107111.zip" TargetMode="External"/><Relationship Id="rId741" Type="http://schemas.openxmlformats.org/officeDocument/2006/relationships/hyperlink" Target="file:///D:\Documents\3GPP\tsg_ran\WG2\TSGR2_115-e\Docs\R2-2107558.zip" TargetMode="External"/><Relationship Id="rId839" Type="http://schemas.openxmlformats.org/officeDocument/2006/relationships/hyperlink" Target="file:///D:\Documents\3GPP\tsg_ran\WG2\TSGR2_115-e\Docs\R2-2108507.zip" TargetMode="External"/><Relationship Id="rId1164" Type="http://schemas.openxmlformats.org/officeDocument/2006/relationships/hyperlink" Target="file:///D:\Documents\3GPP\tsg_ran\WG2\TSGR2_115-e\Docs\R2-2107345.zip" TargetMode="External"/><Relationship Id="rId1371" Type="http://schemas.openxmlformats.org/officeDocument/2006/relationships/hyperlink" Target="file:///D:\Documents\3GPP\tsg_ran\WG2\TSGR2_115-e\Docs\R2-2108524.zip" TargetMode="External"/><Relationship Id="rId1469" Type="http://schemas.openxmlformats.org/officeDocument/2006/relationships/hyperlink" Target="file:///D:\Documents\3GPP\tsg_ran\WG2\TSGR2_115-e\Docs\R2-2108648.zip" TargetMode="External"/><Relationship Id="rId601" Type="http://schemas.openxmlformats.org/officeDocument/2006/relationships/hyperlink" Target="file:///D:\Documents\3GPP\tsg_ran\WG2\TSGR2_115-e\Docs\R2-2108121.zip" TargetMode="External"/><Relationship Id="rId1024" Type="http://schemas.openxmlformats.org/officeDocument/2006/relationships/hyperlink" Target="file:///D:\Documents\3GPP\tsg_ran\WG2\TSGR2_115-e\Docs\R2-2107730.zip" TargetMode="External"/><Relationship Id="rId1231" Type="http://schemas.openxmlformats.org/officeDocument/2006/relationships/hyperlink" Target="file:///D:\Documents\3GPP\tsg_ran\WG2\TSGR2_115-e\Docs\R2-2106971.zip" TargetMode="External"/><Relationship Id="rId1676" Type="http://schemas.openxmlformats.org/officeDocument/2006/relationships/hyperlink" Target="file:///D:\Documents\3GPP\tsg_ran\WG2\TSGR2_115-e\Docs\R2-2107832.zip" TargetMode="External"/><Relationship Id="rId1883" Type="http://schemas.openxmlformats.org/officeDocument/2006/relationships/hyperlink" Target="file:///D:\Documents\3GPP\tsg_ran\WG2\TSGR2_115-e\Docs\R2-2107561.zip" TargetMode="External"/><Relationship Id="rId906" Type="http://schemas.openxmlformats.org/officeDocument/2006/relationships/hyperlink" Target="file:///D:\Documents\3GPP\tsg_ran\WG2\TSGR2_115-e\Docs\R2-2107757.zip" TargetMode="External"/><Relationship Id="rId1329" Type="http://schemas.openxmlformats.org/officeDocument/2006/relationships/hyperlink" Target="file:///D:\Documents\3GPP\tsg_ran\WG2\TSGR2_115-e\Docs\R2-2108386.zip" TargetMode="External"/><Relationship Id="rId1536" Type="http://schemas.openxmlformats.org/officeDocument/2006/relationships/hyperlink" Target="file:///D:\Documents\3GPP\tsg_ran\WG2\TSGR2_115-e\Docs\R2-2107041.zip" TargetMode="External"/><Relationship Id="rId1743" Type="http://schemas.openxmlformats.org/officeDocument/2006/relationships/hyperlink" Target="file:///D:\Documents\3GPP\tsg_ran\WG2\TSGR2_115-e\Docs\R2-2108130.zip" TargetMode="External"/><Relationship Id="rId35" Type="http://schemas.openxmlformats.org/officeDocument/2006/relationships/hyperlink" Target="file:///D:/Documents/3GPP/tsg_ran/WG2/RAN2/2108_R2_115-e/Docs/R2-2108369.zip" TargetMode="External"/><Relationship Id="rId1603" Type="http://schemas.openxmlformats.org/officeDocument/2006/relationships/hyperlink" Target="file:///D:\Documents\3GPP\tsg_ran\WG2\TSGR2_115-e\Docs\R2-2108429.zip" TargetMode="External"/><Relationship Id="rId1810" Type="http://schemas.openxmlformats.org/officeDocument/2006/relationships/hyperlink" Target="file:///D:\Documents\3GPP\tsg_ran\WG2\TSGR2_115-e\Docs\R2-2108672.zip" TargetMode="External"/><Relationship Id="rId184" Type="http://schemas.openxmlformats.org/officeDocument/2006/relationships/hyperlink" Target="file:///D:/Documents/3GPP/tsg_ran/WG2/RAN2/2108_R2_115-e/Docs/R2-2108441.zip" TargetMode="External"/><Relationship Id="rId391" Type="http://schemas.openxmlformats.org/officeDocument/2006/relationships/hyperlink" Target="file:///D:\Documents\3GPP\tsg_ran\WG2\TSGR2_115-e\Docs\R2-2107682.zip" TargetMode="External"/><Relationship Id="rId251" Type="http://schemas.openxmlformats.org/officeDocument/2006/relationships/hyperlink" Target="file:///D:/Documents/3GPP/tsg_ran/WG2/RAN2/2108_R2_115-e/Docs/R2-2107935.zip" TargetMode="External"/><Relationship Id="rId489" Type="http://schemas.openxmlformats.org/officeDocument/2006/relationships/hyperlink" Target="file:///D:\Documents\3GPP\tsg_ran\WG2\TSGR2_115-e\Docs\R2-2108388.zip" TargetMode="External"/><Relationship Id="rId696" Type="http://schemas.openxmlformats.org/officeDocument/2006/relationships/hyperlink" Target="file:///D:\Documents\3GPP\tsg_ran\WG2\TSGR2_115-e\Docs\R2-2108494.zip" TargetMode="External"/><Relationship Id="rId349" Type="http://schemas.openxmlformats.org/officeDocument/2006/relationships/hyperlink" Target="file:///D:\Documents\3GPP\tsg_ran\WG2\TSGR2_115-e\Docs\R2-2107204.zip" TargetMode="External"/><Relationship Id="rId556" Type="http://schemas.openxmlformats.org/officeDocument/2006/relationships/hyperlink" Target="file:///D:\Documents\3GPP\tsg_ran\WG2\TSGR2_115-e\Docs\R2-2108723.zip" TargetMode="External"/><Relationship Id="rId763" Type="http://schemas.openxmlformats.org/officeDocument/2006/relationships/hyperlink" Target="file:///D:\Documents\3GPP\tsg_ran\WG2\TSGR2_115-e\Docs\R2-2107486.zip" TargetMode="External"/><Relationship Id="rId1186" Type="http://schemas.openxmlformats.org/officeDocument/2006/relationships/hyperlink" Target="file:///D:\Documents\3GPP\tsg_ran\WG2\TSGR2_115-e\Docs\R2-2107910.zip" TargetMode="External"/><Relationship Id="rId1393" Type="http://schemas.openxmlformats.org/officeDocument/2006/relationships/hyperlink" Target="file:///D:\Documents\3GPP\tsg_ran\WG2\TSGR2_115-e\Docs\R2-2107145.zip" TargetMode="External"/><Relationship Id="rId111" Type="http://schemas.openxmlformats.org/officeDocument/2006/relationships/hyperlink" Target="file:///D:/Documents/3GPP/tsg_ran/WG2/RAN2/2108_R2_115-e/Docs/R2-2108749.zip" TargetMode="External"/><Relationship Id="rId209" Type="http://schemas.openxmlformats.org/officeDocument/2006/relationships/hyperlink" Target="file:///D:/Documents/3GPP/tsg_ran/WG2/RAN2/2108_R2_115-e/Docs/R2-2107723.zip" TargetMode="External"/><Relationship Id="rId416" Type="http://schemas.openxmlformats.org/officeDocument/2006/relationships/hyperlink" Target="file:///D:\Documents\3GPP\tsg_ran\WG2\TSGR2_115-e\Docs\R2-2108126.zip" TargetMode="External"/><Relationship Id="rId970" Type="http://schemas.openxmlformats.org/officeDocument/2006/relationships/hyperlink" Target="file:///D:\Documents\3GPP\tsg_ran\WG2\TSGR2_115-e\Docs\R2-2107107.zip" TargetMode="External"/><Relationship Id="rId1046" Type="http://schemas.openxmlformats.org/officeDocument/2006/relationships/hyperlink" Target="file:///D:\Documents\3GPP\tsg_ran\WG2\TSGR2_115-e\Docs\R2-2108504.zip" TargetMode="External"/><Relationship Id="rId1253" Type="http://schemas.openxmlformats.org/officeDocument/2006/relationships/hyperlink" Target="file:///D:\Documents\3GPP\tsg_ran\WG2\TSGR2_115-e\Docs\R2-2108376.zip" TargetMode="External"/><Relationship Id="rId1698" Type="http://schemas.openxmlformats.org/officeDocument/2006/relationships/hyperlink" Target="file:///D:\Documents\3GPP\tsg_ran\WG2\TSGR2_115-e\Docs\R2-2107059.zip" TargetMode="External"/><Relationship Id="rId623" Type="http://schemas.openxmlformats.org/officeDocument/2006/relationships/hyperlink" Target="file:///D:\Documents\3GPP\tsg_ran\WG2\TSGR2_115-e\Docs\R2-2108101.zip" TargetMode="External"/><Relationship Id="rId830" Type="http://schemas.openxmlformats.org/officeDocument/2006/relationships/hyperlink" Target="file:///D:\Documents\3GPP\tsg_ran\WG2\TSGR2_115-e\Docs\R2-2107489.zip" TargetMode="External"/><Relationship Id="rId928" Type="http://schemas.openxmlformats.org/officeDocument/2006/relationships/hyperlink" Target="file:///D:\Documents\3GPP\tsg_ran\WG2\TSGR2_115-e\Docs\R2-2107213.zip" TargetMode="External"/><Relationship Id="rId1460" Type="http://schemas.openxmlformats.org/officeDocument/2006/relationships/hyperlink" Target="file:///D:\Documents\3GPP\tsg_ran\WG2\TSGR2_115-e\Docs\R2-2107512.zip" TargetMode="External"/><Relationship Id="rId1558" Type="http://schemas.openxmlformats.org/officeDocument/2006/relationships/hyperlink" Target="file:///D:\Documents\3GPP\tsg_ran\WG2\TSGR2_115-e\Docs\R2-2107434.zip" TargetMode="External"/><Relationship Id="rId1765" Type="http://schemas.openxmlformats.org/officeDocument/2006/relationships/hyperlink" Target="file:///D:\Documents\3GPP\tsg_ran\WG2\TSGR2_115-e\Docs\R2-2107590.zip" TargetMode="External"/><Relationship Id="rId57" Type="http://schemas.openxmlformats.org/officeDocument/2006/relationships/hyperlink" Target="file:///D:/Documents/3GPP/tsg_ran/WG2/RAN2/2108_R2_115-e/Docs/R2-2107618.zip" TargetMode="External"/><Relationship Id="rId1113" Type="http://schemas.openxmlformats.org/officeDocument/2006/relationships/hyperlink" Target="file:///D:\Documents\3GPP\tsg_ran\WG2\TSGR2_115-e\Docs\R2-2107523.zip" TargetMode="External"/><Relationship Id="rId1320" Type="http://schemas.openxmlformats.org/officeDocument/2006/relationships/hyperlink" Target="file:///D:\Documents\3GPP\tsg_ran\WG2\TSGR2_115-e\Docs\R2-2107141.zip" TargetMode="External"/><Relationship Id="rId1418" Type="http://schemas.openxmlformats.org/officeDocument/2006/relationships/hyperlink" Target="file:///D:\Documents\3GPP\tsg_ran\WG2\TSGR2_115-e\Docs\R2-2106980.zip" TargetMode="External"/><Relationship Id="rId1625" Type="http://schemas.openxmlformats.org/officeDocument/2006/relationships/hyperlink" Target="file:///D:\Documents\3GPP\tsg_ran\WG2\TSGR2_115-e\Docs\R2-2107030.zip" TargetMode="External"/><Relationship Id="rId1832" Type="http://schemas.openxmlformats.org/officeDocument/2006/relationships/hyperlink" Target="file:///D:\Documents\3GPP\tsg_ran\WG2\TSGR2_115-e\Docs\R2-2107764.zip" TargetMode="External"/><Relationship Id="rId273" Type="http://schemas.openxmlformats.org/officeDocument/2006/relationships/hyperlink" Target="file:///D:\Documents\3GPP\tsg_ran\WG2\TSGR2_115-e\Docs\R2-2108362.zip" TargetMode="External"/><Relationship Id="rId480" Type="http://schemas.openxmlformats.org/officeDocument/2006/relationships/hyperlink" Target="file:///D:\Documents\3GPP\tsg_ran\WG2\TSGR2_115-e\Docs\R2-2108688.zip" TargetMode="External"/><Relationship Id="rId133" Type="http://schemas.openxmlformats.org/officeDocument/2006/relationships/hyperlink" Target="file:///D:\Documents\3GPP\tsg_ran\WG2\TSGR2_115-e\Docs\R2-2108093.zip" TargetMode="External"/><Relationship Id="rId340" Type="http://schemas.openxmlformats.org/officeDocument/2006/relationships/hyperlink" Target="file:///D:\Documents\3GPP\tsg_ran\WG2\TSGR2_115-e\Docs\R2-2107547.zip" TargetMode="External"/><Relationship Id="rId578" Type="http://schemas.openxmlformats.org/officeDocument/2006/relationships/hyperlink" Target="file:///D:\Documents\3GPP\tsg_ran\WG2\TSGR2_115-e\Docs\R2-2107237.zip" TargetMode="External"/><Relationship Id="rId785" Type="http://schemas.openxmlformats.org/officeDocument/2006/relationships/hyperlink" Target="file:///D:\Documents\3GPP\tsg_ran\WG2\TSGR2_115-e\Docs\R2-2108730.zip" TargetMode="External"/><Relationship Id="rId992" Type="http://schemas.openxmlformats.org/officeDocument/2006/relationships/hyperlink" Target="file:///D:\Documents\3GPP\tsg_ran\WG2\TSGR2_115-e\Docs\R2-2107950.zip" TargetMode="External"/><Relationship Id="rId200" Type="http://schemas.openxmlformats.org/officeDocument/2006/relationships/hyperlink" Target="file:///D:/Documents/3GPP/tsg_ran/WG2/RAN2/2108_R2_115-e/Docs/R2-2108777.zip" TargetMode="External"/><Relationship Id="rId438" Type="http://schemas.openxmlformats.org/officeDocument/2006/relationships/hyperlink" Target="file:///D:\Documents\3GPP\tsg_ran\WG2\TSGR2_115-e\Docs\R2-2108201.zip" TargetMode="External"/><Relationship Id="rId645" Type="http://schemas.openxmlformats.org/officeDocument/2006/relationships/hyperlink" Target="file:///D:\Documents\3GPP\tsg_ran\WG2\TSGR2_115-e\Docs\R2-2108421.zip" TargetMode="External"/><Relationship Id="rId852" Type="http://schemas.openxmlformats.org/officeDocument/2006/relationships/hyperlink" Target="file:///D:\Documents\3GPP\tsg_ran\WG2\TSGR2_115-e\Docs\R2-2107584.zip" TargetMode="External"/><Relationship Id="rId1068" Type="http://schemas.openxmlformats.org/officeDocument/2006/relationships/hyperlink" Target="file:///D:\Documents\3GPP\tsg_ran\WG2\TSGR2_115-e\Docs\R2-2108590.zip" TargetMode="External"/><Relationship Id="rId1275" Type="http://schemas.openxmlformats.org/officeDocument/2006/relationships/hyperlink" Target="file:///D:\Documents\3GPP\tsg_ran\WG2\TSGR2_115-e\Docs\R2-2107829.zip" TargetMode="External"/><Relationship Id="rId1482" Type="http://schemas.openxmlformats.org/officeDocument/2006/relationships/hyperlink" Target="file:///D:\Documents\3GPP\tsg_ran\WG2\TSGR2_115-e\Docs\R2-2108306.zip" TargetMode="External"/><Relationship Id="rId505" Type="http://schemas.openxmlformats.org/officeDocument/2006/relationships/hyperlink" Target="file:///D:\Documents\3GPP\tsg_ran\WG2\TSGR2_115-e\Docs\R2-2108389.zip" TargetMode="External"/><Relationship Id="rId712" Type="http://schemas.openxmlformats.org/officeDocument/2006/relationships/hyperlink" Target="file:///D:\Documents\3GPP\tsg_ran\WG2\TSGR2_115-e\Docs\R2-2108168.zip" TargetMode="External"/><Relationship Id="rId1135" Type="http://schemas.openxmlformats.org/officeDocument/2006/relationships/hyperlink" Target="file:///D:\Documents\3GPP\tsg_ran\WG2\TSGR2_115-e\Docs\R2-2107563.zip" TargetMode="External"/><Relationship Id="rId1342" Type="http://schemas.openxmlformats.org/officeDocument/2006/relationships/hyperlink" Target="file:///D:\Documents\3GPP\tsg_ran\WG2\TSGR2_115-e\Docs\R2-2107676.zip" TargetMode="External"/><Relationship Id="rId1787" Type="http://schemas.openxmlformats.org/officeDocument/2006/relationships/hyperlink" Target="file:///D:\Documents\3GPP\tsg_ran\WG2\TSGR2_115-e\Docs\R2-2107183.zip" TargetMode="External"/><Relationship Id="rId79" Type="http://schemas.openxmlformats.org/officeDocument/2006/relationships/hyperlink" Target="file:///D:/Documents/3GPP/tsg_ran/WG2/RAN2/2108_R2_115-e/Docs/R2-2108381.zip" TargetMode="External"/><Relationship Id="rId1202" Type="http://schemas.openxmlformats.org/officeDocument/2006/relationships/hyperlink" Target="file:///D:\Documents\3GPP\tsg_ran\WG2\TSGR2_115-e\Docs\R2-2107522.zip" TargetMode="External"/><Relationship Id="rId1647" Type="http://schemas.openxmlformats.org/officeDocument/2006/relationships/hyperlink" Target="file:///D:\Documents\3GPP\tsg_ran\WG2\TSGR2_115-e\Docs\R2-2108256.zip" TargetMode="External"/><Relationship Id="rId1854" Type="http://schemas.openxmlformats.org/officeDocument/2006/relationships/hyperlink" Target="file:///D:\Documents\3GPP\tsg_ran\WG2\TSGR2_115-e\Docs\R2-2107320.zip" TargetMode="External"/><Relationship Id="rId1507" Type="http://schemas.openxmlformats.org/officeDocument/2006/relationships/hyperlink" Target="file:///D:\Documents\3GPP\tsg_ran\WG2\TSGR2_115-e\Docs\R2-2108206.zip" TargetMode="External"/><Relationship Id="rId1714" Type="http://schemas.openxmlformats.org/officeDocument/2006/relationships/hyperlink" Target="file:///D:\Documents\3GPP\tsg_ran\WG2\TSGR2_115-e\Docs\R2-2107475.zip" TargetMode="External"/><Relationship Id="rId295" Type="http://schemas.openxmlformats.org/officeDocument/2006/relationships/hyperlink" Target="file:///D:\Documents\3GPP\tsg_ran\WG2\TSGR2_115-e\Docs\R2-2107331.zip" TargetMode="External"/><Relationship Id="rId155" Type="http://schemas.openxmlformats.org/officeDocument/2006/relationships/hyperlink" Target="file:///D:\Documents\3GPP\tsg_ran\WG2\TSGR2_115-e\Docs\R2-2107569.zip" TargetMode="External"/><Relationship Id="rId362" Type="http://schemas.openxmlformats.org/officeDocument/2006/relationships/hyperlink" Target="file:///D:\Documents\3GPP\tsg_ran\WG2\TSGR2_115-e\Docs\R2-2107793.zip" TargetMode="External"/><Relationship Id="rId1297" Type="http://schemas.openxmlformats.org/officeDocument/2006/relationships/hyperlink" Target="file:///D:\Documents\3GPP\tsg_ran\WG2\TSGR2_115-e\Docs\R2-2108705.zip" TargetMode="External"/><Relationship Id="rId222" Type="http://schemas.openxmlformats.org/officeDocument/2006/relationships/hyperlink" Target="file:///D:/Documents/3GPP/tsg_ran/WG2/RAN2/2108_R2_115-e/Docs/R2-2107288.zip" TargetMode="External"/><Relationship Id="rId667" Type="http://schemas.openxmlformats.org/officeDocument/2006/relationships/hyperlink" Target="file:///D:\Documents\3GPP\tsg_ran\WG2\TSGR2_115-e\Docs\R2-2107445.zip" TargetMode="External"/><Relationship Id="rId874" Type="http://schemas.openxmlformats.org/officeDocument/2006/relationships/hyperlink" Target="file:///D:\Documents\3GPP\tsg_ran\WG2\TSGR2_115-e\Docs\R2-2107755.zip" TargetMode="External"/><Relationship Id="rId527" Type="http://schemas.openxmlformats.org/officeDocument/2006/relationships/hyperlink" Target="file:///D:\Documents\3GPP\tsg_ran\WG2\TSGR2_115-e\Docs\R2-2108531.zip" TargetMode="External"/><Relationship Id="rId734" Type="http://schemas.openxmlformats.org/officeDocument/2006/relationships/hyperlink" Target="file:///D:\Documents\3GPP\tsg_ran\WG2\TSGR2_115-e\Docs\R2-2108758.zip" TargetMode="External"/><Relationship Id="rId941" Type="http://schemas.openxmlformats.org/officeDocument/2006/relationships/hyperlink" Target="file:///D:\Documents\3GPP\tsg_ran\WG2\TSGR2_115-e\Docs\R2-2108147.zip" TargetMode="External"/><Relationship Id="rId1157" Type="http://schemas.openxmlformats.org/officeDocument/2006/relationships/hyperlink" Target="file:///D:\Documents\3GPP\tsg_ran\WG2\TSGR2_115-e\Docs\R2-2107077.zip" TargetMode="External"/><Relationship Id="rId1364" Type="http://schemas.openxmlformats.org/officeDocument/2006/relationships/hyperlink" Target="file:///D:\Documents\3GPP\tsg_ran\WG2\TSGR2_115-e\Docs\R2-2107870.zip" TargetMode="External"/><Relationship Id="rId1571" Type="http://schemas.openxmlformats.org/officeDocument/2006/relationships/hyperlink" Target="file:///D:\Documents\3GPP\tsg_ran\WG2\TSGR2_115-e\Docs\R2-2108151.zip" TargetMode="External"/><Relationship Id="rId70" Type="http://schemas.openxmlformats.org/officeDocument/2006/relationships/hyperlink" Target="file:///D:/Documents/3GPP/tsg_ran/WG2/RAN2/2108_R2_115-e/Docs/R2-2108645.zip" TargetMode="External"/><Relationship Id="rId801" Type="http://schemas.openxmlformats.org/officeDocument/2006/relationships/hyperlink" Target="file:///D:\Documents\3GPP\tsg_ran\WG2\TSGR2_115-e\Docs\R2-2107660.zip" TargetMode="External"/><Relationship Id="rId1017" Type="http://schemas.openxmlformats.org/officeDocument/2006/relationships/hyperlink" Target="file:///D:\Documents\3GPP\tsg_ran\WG2\TSGR2_115-e\Docs\R2-2107383.zip" TargetMode="External"/><Relationship Id="rId1224" Type="http://schemas.openxmlformats.org/officeDocument/2006/relationships/hyperlink" Target="file:///D:\Documents\3GPP\tsg_ran\WG2\TSGR2_115-e\Docs\R2-2108717.zip" TargetMode="External"/><Relationship Id="rId1431" Type="http://schemas.openxmlformats.org/officeDocument/2006/relationships/hyperlink" Target="file:///D:\Documents\3GPP\tsg_ran\WG2\TSGR2_115-e\Docs\R2-2107883.zip" TargetMode="External"/><Relationship Id="rId1669" Type="http://schemas.openxmlformats.org/officeDocument/2006/relationships/hyperlink" Target="file:///D:\Documents\3GPP\tsg_ran\WG2\TSGR2_115-e\Docs\R2-2108807.zip" TargetMode="External"/><Relationship Id="rId1876" Type="http://schemas.openxmlformats.org/officeDocument/2006/relationships/hyperlink" Target="file:///D:\Documents\3GPP\tsg_ran\WG2\TSGR2_115-e\Docs\R2-2108338.zip" TargetMode="External"/><Relationship Id="rId1529" Type="http://schemas.openxmlformats.org/officeDocument/2006/relationships/hyperlink" Target="file:///D:\Documents\3GPP\tsg_ran\WG2\TSGR2_115-e\Docs\R2-2108208.zip" TargetMode="External"/><Relationship Id="rId1736" Type="http://schemas.openxmlformats.org/officeDocument/2006/relationships/hyperlink" Target="file:///D:\Documents\3GPP\tsg_ran\WG2\TSGR2_115-e\Docs\R2-2108503.zip" TargetMode="External"/><Relationship Id="rId28" Type="http://schemas.openxmlformats.org/officeDocument/2006/relationships/hyperlink" Target="file:///D:\Documents\3GPP\tsg_ran\WG2\TSGR2_115-e\Docs\R2-2108599.zip" TargetMode="External"/><Relationship Id="rId1803" Type="http://schemas.openxmlformats.org/officeDocument/2006/relationships/hyperlink" Target="file:///D:\Documents\3GPP\tsg_ran\WG2\TSGR2_115-e\Docs\R2-2108274.zip" TargetMode="External"/><Relationship Id="rId177" Type="http://schemas.openxmlformats.org/officeDocument/2006/relationships/hyperlink" Target="file:///D:/Documents/3GPP/tsg_ran/WG2/RAN2/2108_R2_115-e/Docs/R2-2107599.zip" TargetMode="External"/><Relationship Id="rId384" Type="http://schemas.openxmlformats.org/officeDocument/2006/relationships/hyperlink" Target="file:///D:\Documents\3GPP\tsg_ran\WG2\TSGR2_115-e\Docs\R2-2107337.zip" TargetMode="External"/><Relationship Id="rId591" Type="http://schemas.openxmlformats.org/officeDocument/2006/relationships/hyperlink" Target="file:///D:\Documents\3GPP\tsg_ran\WG2\TSGR2_115-e\Docs\R2-2107856.zip" TargetMode="External"/><Relationship Id="rId244" Type="http://schemas.openxmlformats.org/officeDocument/2006/relationships/hyperlink" Target="file:///D:/Documents/3GPP/tsg_ran/WG2/RAN2/2108_R2_115-e/Docs/R2-2108586.zip" TargetMode="External"/><Relationship Id="rId689" Type="http://schemas.openxmlformats.org/officeDocument/2006/relationships/hyperlink" Target="file:///D:\Documents\3GPP\tsg_ran\WG2\TSGR2_115-e\Docs\R2-2108416.zip" TargetMode="External"/><Relationship Id="rId896" Type="http://schemas.openxmlformats.org/officeDocument/2006/relationships/hyperlink" Target="file:///D:\Documents\3GPP\tsg_ran\WG2\TSGR2_115-e\Docs\R2-2107304.zip" TargetMode="External"/><Relationship Id="rId1081" Type="http://schemas.openxmlformats.org/officeDocument/2006/relationships/hyperlink" Target="file:///D:\Documents\3GPP\tsg_ran\WG2\TSGR2_115-e\Docs\R2-2107903.zip" TargetMode="External"/><Relationship Id="rId451" Type="http://schemas.openxmlformats.org/officeDocument/2006/relationships/hyperlink" Target="file:///D:\Documents\3GPP\tsg_ran\WG2\TSGR2_115-e\Docs\R2-2107799.zip" TargetMode="External"/><Relationship Id="rId549" Type="http://schemas.openxmlformats.org/officeDocument/2006/relationships/hyperlink" Target="file:///D:\Documents\3GPP\tsg_ran\WG2\TSGR2_115-e\Docs\R2-2108775.zip" TargetMode="External"/><Relationship Id="rId756" Type="http://schemas.openxmlformats.org/officeDocument/2006/relationships/hyperlink" Target="file:///D:\Documents\3GPP\tsg_ran\WG2\TSGR2_115-e\Docs\R2-2108516.zip" TargetMode="External"/><Relationship Id="rId1179" Type="http://schemas.openxmlformats.org/officeDocument/2006/relationships/hyperlink" Target="file:///D:\Documents\3GPP\tsg_ran\WG2\TSGR2_115-e\Docs\R2-2107344.zip" TargetMode="External"/><Relationship Id="rId1386" Type="http://schemas.openxmlformats.org/officeDocument/2006/relationships/hyperlink" Target="file:///D:\Documents\3GPP\tsg_ran\WG2\TSGR2_115-e\Docs\R2-2108525.zip" TargetMode="External"/><Relationship Id="rId1593" Type="http://schemas.openxmlformats.org/officeDocument/2006/relationships/hyperlink" Target="file:///D:\Documents\3GPP\tsg_ran\WG2\TSGR2_115-e\Docs\R2-2107435.zip" TargetMode="External"/><Relationship Id="rId104" Type="http://schemas.openxmlformats.org/officeDocument/2006/relationships/hyperlink" Target="file:///D:\Documents\3GPP\tsg_ran\WG2\TSGR2_115-e\Docs\R2-2106908.zip" TargetMode="External"/><Relationship Id="rId311" Type="http://schemas.openxmlformats.org/officeDocument/2006/relationships/hyperlink" Target="file:///D:\Documents\3GPP\tsg_ran\WG2\TSGR2_115-e\Docs\R2-2106979.zip" TargetMode="External"/><Relationship Id="rId409" Type="http://schemas.openxmlformats.org/officeDocument/2006/relationships/hyperlink" Target="file:///D:\Documents\3GPP\tsg_ran\WG2\TSGR2_115-e\Docs\R2-2107120.zip" TargetMode="External"/><Relationship Id="rId963" Type="http://schemas.openxmlformats.org/officeDocument/2006/relationships/hyperlink" Target="file:///D:\Documents\3GPP\tsg_ran\WG2\TSGR2_115-e\Docs\R2-2108148.zip" TargetMode="External"/><Relationship Id="rId1039" Type="http://schemas.openxmlformats.org/officeDocument/2006/relationships/hyperlink" Target="file:///D:\Documents\3GPP\tsg_ran\WG2\TSGR2_115-e\Docs\R2-2107506.zip" TargetMode="External"/><Relationship Id="rId1246" Type="http://schemas.openxmlformats.org/officeDocument/2006/relationships/hyperlink" Target="file:///D:\Documents\3GPP\tsg_ran\WG2\TSGR2_115-e\Docs\R2-2107670.zip" TargetMode="External"/><Relationship Id="rId1898" Type="http://schemas.openxmlformats.org/officeDocument/2006/relationships/hyperlink" Target="file:///D:\Documents\3GPP\tsg_ran\WG2\TSGR2_115-e\Docs\R2-2108560.zip" TargetMode="External"/><Relationship Id="rId92" Type="http://schemas.openxmlformats.org/officeDocument/2006/relationships/hyperlink" Target="file:///D:/Documents/3GPP/tsg_ran/WG2/RAN2/2108_R2_115-e/Docs/R2-2108575.zip" TargetMode="External"/><Relationship Id="rId616" Type="http://schemas.openxmlformats.org/officeDocument/2006/relationships/hyperlink" Target="file:///D:\Documents\3GPP\tsg_ran\WG2\TSGR2_115-e\Docs\R2-2107350.zip" TargetMode="External"/><Relationship Id="rId823" Type="http://schemas.openxmlformats.org/officeDocument/2006/relationships/hyperlink" Target="file:///D:\Documents\3GPP\tsg_ran\WG2\TSGR2_115-e\Docs\R2-2107004.zip" TargetMode="External"/><Relationship Id="rId1453" Type="http://schemas.openxmlformats.org/officeDocument/2006/relationships/hyperlink" Target="file:///D:\Documents\3GPP\tsg_ran\WG2\TSGR2_115-e\Docs\R2-2108418.zip" TargetMode="External"/><Relationship Id="rId1660" Type="http://schemas.openxmlformats.org/officeDocument/2006/relationships/hyperlink" Target="file:///D:\Documents\3GPP\tsg_ran\WG2\TSGR2_115-e\Docs\R2-2108005.zip" TargetMode="External"/><Relationship Id="rId1758" Type="http://schemas.openxmlformats.org/officeDocument/2006/relationships/hyperlink" Target="file:///D:\Documents\3GPP\tsg_ran\WG2\TSGR2_115-e\Docs\R2-2106939.zip" TargetMode="External"/><Relationship Id="rId1106" Type="http://schemas.openxmlformats.org/officeDocument/2006/relationships/hyperlink" Target="file:///D:\Documents\3GPP\tsg_ran\WG2\TSGR2_115-e\Docs\R2-2106904.zip" TargetMode="External"/><Relationship Id="rId1313" Type="http://schemas.openxmlformats.org/officeDocument/2006/relationships/hyperlink" Target="file:///D:\Documents\3GPP\tsg_ran\WG2\TSGR2_115-e\Docs\R2-2108474.zip" TargetMode="External"/><Relationship Id="rId1520" Type="http://schemas.openxmlformats.org/officeDocument/2006/relationships/hyperlink" Target="file:///D:\Documents\3GPP\tsg_ran\WG2\TSGR2_115-e\Docs\R2-2107397.zip" TargetMode="External"/><Relationship Id="rId1618" Type="http://schemas.openxmlformats.org/officeDocument/2006/relationships/hyperlink" Target="file:///D:\Documents\3GPP\tsg_ran\WG2\TSGR2_115-e\Docs\R2-2107954.zip" TargetMode="External"/><Relationship Id="rId1825" Type="http://schemas.openxmlformats.org/officeDocument/2006/relationships/hyperlink" Target="file:///D:\Documents\3GPP\tsg_ran\WG2\TSGR2_115-e\Docs\R2-2107391.zip" TargetMode="External"/><Relationship Id="rId199" Type="http://schemas.openxmlformats.org/officeDocument/2006/relationships/hyperlink" Target="file:///D:/Documents/3GPP/tsg_ran/WG2/RAN2/2108_R2_115-e/Docs/R2-2108776.zip" TargetMode="External"/><Relationship Id="rId266" Type="http://schemas.openxmlformats.org/officeDocument/2006/relationships/hyperlink" Target="file:///D:/Documents/3GPP/tsg_ran/WG2/RAN2/2108_R2_115-e/Docs/R2-2108332.zip" TargetMode="External"/><Relationship Id="rId473" Type="http://schemas.openxmlformats.org/officeDocument/2006/relationships/hyperlink" Target="file:///D:\Documents\3GPP\tsg_ran\WG2\TSGR2_115-e\Docs\R2-2107691.zip" TargetMode="External"/><Relationship Id="rId680" Type="http://schemas.openxmlformats.org/officeDocument/2006/relationships/hyperlink" Target="file:///D:\Documents\3GPP\tsg_ran\WG2\TSGR2_115-e\Docs\R2-2107862.zip" TargetMode="External"/><Relationship Id="rId126" Type="http://schemas.openxmlformats.org/officeDocument/2006/relationships/hyperlink" Target="file:///D:\Documents\3GPP\tsg_ran\WG2\TSGR2_115-e\Docs\R2-2107165.zip" TargetMode="External"/><Relationship Id="rId333" Type="http://schemas.openxmlformats.org/officeDocument/2006/relationships/hyperlink" Target="file:///D:\Documents\3GPP\tsg_ran\WG2\TSGR2_115-e\Docs\R2-2106915.zip" TargetMode="External"/><Relationship Id="rId540" Type="http://schemas.openxmlformats.org/officeDocument/2006/relationships/hyperlink" Target="file:///D:\Documents\3GPP\tsg_ran\WG2\TSGR2_115-e\Docs\R2-2107533.zip" TargetMode="External"/><Relationship Id="rId778" Type="http://schemas.openxmlformats.org/officeDocument/2006/relationships/hyperlink" Target="file:///D:\Documents\3GPP\tsg_ran\WG2\TSGR2_115-e\Docs\R2-2108087.zip" TargetMode="External"/><Relationship Id="rId985" Type="http://schemas.openxmlformats.org/officeDocument/2006/relationships/hyperlink" Target="file:///D:\Documents\3GPP\tsg_ran\WG2\TSGR2_115-e\Docs\R2-2107212.zip" TargetMode="External"/><Relationship Id="rId1170" Type="http://schemas.openxmlformats.org/officeDocument/2006/relationships/hyperlink" Target="file:///D:\Documents\3GPP\tsg_ran\WG2\TSGR2_115-e\Docs\R2-2107567.zip" TargetMode="External"/><Relationship Id="rId638" Type="http://schemas.openxmlformats.org/officeDocument/2006/relationships/hyperlink" Target="file:///D:\Documents\3GPP\tsg_ran\WG2\TSGR2_115-e\Docs\R2-2107851.zip" TargetMode="External"/><Relationship Id="rId845" Type="http://schemas.openxmlformats.org/officeDocument/2006/relationships/hyperlink" Target="file:///D:\Documents\3GPP\tsg_ran\WG2\TSGR2_115-e\Docs\R2-2107006.zip" TargetMode="External"/><Relationship Id="rId1030" Type="http://schemas.openxmlformats.org/officeDocument/2006/relationships/hyperlink" Target="file:///D:\Documents\3GPP\tsg_ran\WG2\TSGR2_115-e\Docs\R2-2108315.zip" TargetMode="External"/><Relationship Id="rId1268" Type="http://schemas.openxmlformats.org/officeDocument/2006/relationships/hyperlink" Target="file:///D:\Documents\3GPP\tsg_ran\WG2\TSGR2_115-e\Docs\R2-2107502.zip" TargetMode="External"/><Relationship Id="rId1475" Type="http://schemas.openxmlformats.org/officeDocument/2006/relationships/hyperlink" Target="file:///D:\Documents\3GPP\tsg_ran\WG2\TSGR2_115-e\Docs\R2-2108564.zip" TargetMode="External"/><Relationship Id="rId1682" Type="http://schemas.openxmlformats.org/officeDocument/2006/relationships/hyperlink" Target="file:///D:\Documents\3GPP\tsg_ran\WG2\TSGR2_115-e\Docs\R2-2107058.zip" TargetMode="External"/><Relationship Id="rId400" Type="http://schemas.openxmlformats.org/officeDocument/2006/relationships/hyperlink" Target="file:///D:\Documents\3GPP\tsg_ran\WG2\TSGR2_115-e\Docs\R2-2108083.zip" TargetMode="External"/><Relationship Id="rId705" Type="http://schemas.openxmlformats.org/officeDocument/2006/relationships/hyperlink" Target="file:///D:\Documents\3GPP\tsg_ran\WG2\TSGR2_115-e\Docs\R2-2107556.zip" TargetMode="External"/><Relationship Id="rId1128" Type="http://schemas.openxmlformats.org/officeDocument/2006/relationships/hyperlink" Target="file:///D:\Documents\3GPP\tsg_ran\WG2\TSGR2_115-e\Docs\R2-2108609.zip" TargetMode="External"/><Relationship Id="rId1335" Type="http://schemas.openxmlformats.org/officeDocument/2006/relationships/hyperlink" Target="file:///D:\Documents\3GPP\tsg_ran\WG2\TSGR2_115-e\Docs\R2-2108276.zip" TargetMode="External"/><Relationship Id="rId1542" Type="http://schemas.openxmlformats.org/officeDocument/2006/relationships/hyperlink" Target="file:///D:\Documents\3GPP\tsg_ran\WG2\TSGR2_115-e\Docs\R2-2107190.zip" TargetMode="External"/><Relationship Id="rId912" Type="http://schemas.openxmlformats.org/officeDocument/2006/relationships/hyperlink" Target="file:///D:\Documents\3GPP\tsg_ran\WG2\TSGR2_115-e\Docs\R2-2108145.zip" TargetMode="External"/><Relationship Id="rId1847" Type="http://schemas.openxmlformats.org/officeDocument/2006/relationships/hyperlink" Target="file:///D:\Documents\3GPP\tsg_ran\WG2\TSGR2_115-e\Docs\R2-2108116.zip" TargetMode="External"/><Relationship Id="rId41" Type="http://schemas.openxmlformats.org/officeDocument/2006/relationships/hyperlink" Target="file:///D:/Documents/3GPP/tsg_ran/WG2/RAN2/2108_R2_115-e/Docs/R2-2107373.zip" TargetMode="External"/><Relationship Id="rId1402" Type="http://schemas.openxmlformats.org/officeDocument/2006/relationships/hyperlink" Target="file:///D:\Documents\3GPP\tsg_ran\WG2\TSGR2_115-e\Docs\R2-2107848.zip" TargetMode="External"/><Relationship Id="rId1707" Type="http://schemas.openxmlformats.org/officeDocument/2006/relationships/hyperlink" Target="file:///D:\Documents\3GPP\tsg_ran\WG2\TSGR2_115-e\Docs\R2-2106954.zip" TargetMode="External"/><Relationship Id="rId190" Type="http://schemas.openxmlformats.org/officeDocument/2006/relationships/hyperlink" Target="file:///D:/Documents/3GPP/tsg_ran/WG2/RAN2/2108_R2_115-e/Docs/R2-2107087.zip" TargetMode="External"/><Relationship Id="rId288" Type="http://schemas.openxmlformats.org/officeDocument/2006/relationships/hyperlink" Target="file:///D:\Documents\3GPP\tsg_ran\WG2\TSGR2_115-e\Docs\R2-2107189.zip" TargetMode="External"/><Relationship Id="rId495" Type="http://schemas.openxmlformats.org/officeDocument/2006/relationships/hyperlink" Target="file:///D:\Documents\3GPP\tsg_ran\WG2\TSGR2_115-e\Docs\R2-2107020.zip" TargetMode="External"/><Relationship Id="rId148" Type="http://schemas.openxmlformats.org/officeDocument/2006/relationships/hyperlink" Target="file:///C:\3GPP%20meetings\RAN2\2021\TSGR2_115-e\docs\R2-2108787.zip" TargetMode="External"/><Relationship Id="rId355" Type="http://schemas.openxmlformats.org/officeDocument/2006/relationships/hyperlink" Target="file:///D:\Documents\3GPP\tsg_ran\WG2\TSGR2_115-e\Docs\R2-2107657.zip" TargetMode="External"/><Relationship Id="rId562" Type="http://schemas.openxmlformats.org/officeDocument/2006/relationships/hyperlink" Target="file:///D:\Documents\3GPP\tsg_ran\WG2\TSGR2_115-e\Docs\R2-2107984.zip" TargetMode="External"/><Relationship Id="rId1192" Type="http://schemas.openxmlformats.org/officeDocument/2006/relationships/hyperlink" Target="file:///D:\Documents\3GPP\tsg_ran\WG2\TSGR2_115-e\Docs\R2-2108412.zip" TargetMode="External"/><Relationship Id="rId215" Type="http://schemas.openxmlformats.org/officeDocument/2006/relationships/hyperlink" Target="file:///D:/Documents/3GPP/tsg_ran/WG2/RAN2/2108_R2_115-e/Docs/R2-2108107.zip" TargetMode="External"/><Relationship Id="rId422" Type="http://schemas.openxmlformats.org/officeDocument/2006/relationships/hyperlink" Target="file:///D:\Documents\3GPP\tsg_ran\WG2\TSGR2_115-e\Docs\R2-2108809.zip" TargetMode="External"/><Relationship Id="rId867" Type="http://schemas.openxmlformats.org/officeDocument/2006/relationships/hyperlink" Target="file:///D:\Documents\3GPP\tsg_ran\WG2\TSGR2_115-e\Docs\R2-2108791.zip" TargetMode="External"/><Relationship Id="rId1052" Type="http://schemas.openxmlformats.org/officeDocument/2006/relationships/hyperlink" Target="file:///D:\Documents\3GPP\tsg_ran\WG2\TSGR2_115-e\Docs\R2-2108686.zip" TargetMode="External"/><Relationship Id="rId1497" Type="http://schemas.openxmlformats.org/officeDocument/2006/relationships/hyperlink" Target="file:///D:\Documents\3GPP\tsg_ran\WG2\TSGR2_115-e\Docs\R2-2108108.zip" TargetMode="External"/><Relationship Id="rId727" Type="http://schemas.openxmlformats.org/officeDocument/2006/relationships/hyperlink" Target="file:///D:\Documents\3GPP\tsg_ran\WG2\TSGR2_115-e\Docs\R2-2107896.zip" TargetMode="External"/><Relationship Id="rId934" Type="http://schemas.openxmlformats.org/officeDocument/2006/relationships/hyperlink" Target="file:///D:\Documents\3GPP\tsg_ran\WG2\TSGR2_115-e\Docs\R2-2107710.zip" TargetMode="External"/><Relationship Id="rId1357" Type="http://schemas.openxmlformats.org/officeDocument/2006/relationships/hyperlink" Target="file:///D:\Documents\3GPP\tsg_ran\WG2\TSGR2_115-e\Docs\R2-2107607.zip" TargetMode="External"/><Relationship Id="rId1564" Type="http://schemas.openxmlformats.org/officeDocument/2006/relationships/hyperlink" Target="file:///D:\Documents\3GPP\tsg_ran\WG2\TSGR2_115-e\Docs\R2-2107654.zip" TargetMode="External"/><Relationship Id="rId1771" Type="http://schemas.openxmlformats.org/officeDocument/2006/relationships/hyperlink" Target="file:///D:\Documents\3GPP\tsg_ran\WG2\TSGR2_115-e\Docs\R2-2108762.zip" TargetMode="External"/><Relationship Id="rId63" Type="http://schemas.openxmlformats.org/officeDocument/2006/relationships/hyperlink" Target="file:///D:/Documents/3GPP/tsg_ran/WG2/RAN2/2108_R2_115-e/Docs/R2-2107839.zip" TargetMode="External"/><Relationship Id="rId1217" Type="http://schemas.openxmlformats.org/officeDocument/2006/relationships/hyperlink" Target="file:///D:\Documents\3GPP\tsg_ran\WG2\TSGR2_115-e\Docs\R2-2108286.zip" TargetMode="External"/><Relationship Id="rId1424" Type="http://schemas.openxmlformats.org/officeDocument/2006/relationships/hyperlink" Target="file:///D:\Documents\3GPP\tsg_ran\WG2\TSGR2_115-e\Docs\R2-2108419.zip" TargetMode="External"/><Relationship Id="rId1631" Type="http://schemas.openxmlformats.org/officeDocument/2006/relationships/hyperlink" Target="file:///D:\Documents\3GPP\tsg_ran\WG2\TSGR2_115-e\Docs\R2-2107955.zip" TargetMode="External"/><Relationship Id="rId1869" Type="http://schemas.openxmlformats.org/officeDocument/2006/relationships/hyperlink" Target="file:///D:\Documents\3GPP\tsg_ran\WG2\TSGR2_115-e\Docs\R2-2107562.zip" TargetMode="External"/><Relationship Id="rId1729" Type="http://schemas.openxmlformats.org/officeDocument/2006/relationships/hyperlink" Target="file:///D:\Documents\3GPP\tsg_ran\WG2\TSGR2_115-e\Docs\R2-2108300.zip" TargetMode="External"/><Relationship Id="rId377" Type="http://schemas.openxmlformats.org/officeDocument/2006/relationships/hyperlink" Target="file:///D:\Documents\3GPP\tsg_ran\WG2\TSGR2_115-e\Docs\R2-2108676.zip" TargetMode="External"/><Relationship Id="rId584" Type="http://schemas.openxmlformats.org/officeDocument/2006/relationships/hyperlink" Target="file:///D:\Documents\3GPP\tsg_ran\WG2\TSGR2_115-e\Docs\R2-2107597.zip" TargetMode="External"/><Relationship Id="rId5" Type="http://schemas.openxmlformats.org/officeDocument/2006/relationships/webSettings" Target="webSettings.xml"/><Relationship Id="rId237" Type="http://schemas.openxmlformats.org/officeDocument/2006/relationships/hyperlink" Target="file:///D:/Documents/3GPP/tsg_ran/WG2/RAN2/2108_R2_115-e/Docs/R2-2106925.zip" TargetMode="External"/><Relationship Id="rId791" Type="http://schemas.openxmlformats.org/officeDocument/2006/relationships/hyperlink" Target="file:///D:\Documents\3GPP\tsg_ran\WG2\TSGR2_115-e\Docs\R2-2107293.zip" TargetMode="External"/><Relationship Id="rId889" Type="http://schemas.openxmlformats.org/officeDocument/2006/relationships/hyperlink" Target="file:///D:\Documents\3GPP\tsg_ran\WG2\TSGR2_115-e\Docs\R2-2107104.zip" TargetMode="External"/><Relationship Id="rId1074" Type="http://schemas.openxmlformats.org/officeDocument/2006/relationships/hyperlink" Target="file:///D:\Documents\3GPP\tsg_ran\WG2\TSGR2_115-e\Docs\R2-2107881.zip" TargetMode="External"/><Relationship Id="rId444" Type="http://schemas.openxmlformats.org/officeDocument/2006/relationships/hyperlink" Target="file:///D:\Documents\3GPP\tsg_ran\WG2\TSGR2_115-e\Docs\R2-2107037.zip" TargetMode="External"/><Relationship Id="rId651" Type="http://schemas.openxmlformats.org/officeDocument/2006/relationships/hyperlink" Target="file:///D:\Documents\3GPP\tsg_ran\WG2\TSGR2_115-e\Docs\R2-2107251.zip" TargetMode="External"/><Relationship Id="rId749" Type="http://schemas.openxmlformats.org/officeDocument/2006/relationships/hyperlink" Target="file:///D:\Documents\3GPP\tsg_ran\WG2\TSGR2_115-e\Docs\R2-2107895.zip" TargetMode="External"/><Relationship Id="rId1281" Type="http://schemas.openxmlformats.org/officeDocument/2006/relationships/hyperlink" Target="file:///D:\Documents\3GPP\tsg_ran\WG2\TSGR2_115-e\Docs\R2-2108703.zip" TargetMode="External"/><Relationship Id="rId1379" Type="http://schemas.openxmlformats.org/officeDocument/2006/relationships/hyperlink" Target="file:///D:\Documents\3GPP\tsg_ran\WG2\TSGR2_115-e\Docs\R2-2107534.zip" TargetMode="External"/><Relationship Id="rId1586" Type="http://schemas.openxmlformats.org/officeDocument/2006/relationships/hyperlink" Target="file:///D:\Documents\3GPP\tsg_ran\WG2\TSGR2_115-e\Docs\R2-2107042.zip" TargetMode="External"/><Relationship Id="rId304" Type="http://schemas.openxmlformats.org/officeDocument/2006/relationships/hyperlink" Target="file:///D:\Documents\3GPP\tsg_ran\WG2\TSGR2_115-e\Docs\R2-2107228.zip" TargetMode="External"/><Relationship Id="rId511" Type="http://schemas.openxmlformats.org/officeDocument/2006/relationships/hyperlink" Target="file:///D:\Documents\3GPP\tsg_ran\WG2\TSGR2_115-e\Docs\R2-2108721.zip" TargetMode="External"/><Relationship Id="rId609" Type="http://schemas.openxmlformats.org/officeDocument/2006/relationships/hyperlink" Target="file:///D:\Documents\3GPP\tsg_ran\WG2\TSGR2_115-e\Docs\R2-2108732.zip" TargetMode="External"/><Relationship Id="rId956" Type="http://schemas.openxmlformats.org/officeDocument/2006/relationships/hyperlink" Target="file:///D:\Documents\3GPP\tsg_ran\WG2\TSGR2_115-e\Docs\R2-2107277.zip" TargetMode="External"/><Relationship Id="rId1141" Type="http://schemas.openxmlformats.org/officeDocument/2006/relationships/hyperlink" Target="file:///D:\Documents\3GPP\tsg_ran\WG2\TSGR2_115-e\Docs\R2-2108318.zip" TargetMode="External"/><Relationship Id="rId1239" Type="http://schemas.openxmlformats.org/officeDocument/2006/relationships/hyperlink" Target="file:///D:\Documents\3GPP\tsg_ran\WG2\TSGR2_115-e\Docs\R2-2107132.zip" TargetMode="External"/><Relationship Id="rId1793" Type="http://schemas.openxmlformats.org/officeDocument/2006/relationships/hyperlink" Target="file:///D:\Documents\3GPP\tsg_ran\WG2\TSGR2_115-e\Docs\R2-2108041.zip" TargetMode="External"/><Relationship Id="rId85" Type="http://schemas.openxmlformats.org/officeDocument/2006/relationships/hyperlink" Target="file:///D:/Documents/3GPP/tsg_ran/WG2/RAN2/2108_R2_115-e/Docs/R2-2108584.zip" TargetMode="External"/><Relationship Id="rId816" Type="http://schemas.openxmlformats.org/officeDocument/2006/relationships/hyperlink" Target="file:///D:\Documents\3GPP\tsg_ran\WG2\TSGR2_115-e\Docs\R2-2108591.zip" TargetMode="External"/><Relationship Id="rId1001" Type="http://schemas.openxmlformats.org/officeDocument/2006/relationships/hyperlink" Target="file:///D:\Documents\3GPP\tsg_ran\WG2\TSGR2_115-e\Docs\R2-2107469.zip" TargetMode="External"/><Relationship Id="rId1446" Type="http://schemas.openxmlformats.org/officeDocument/2006/relationships/hyperlink" Target="file:///D:\Documents\3GPP\tsg_ran\WG2\TSGR2_115-e\Docs\R2-2108783.zip" TargetMode="External"/><Relationship Id="rId1653" Type="http://schemas.openxmlformats.org/officeDocument/2006/relationships/hyperlink" Target="file:///D:\Documents\3GPP\tsg_ran\WG2\TSGR2_115-e\Docs\R2-2106961.zip" TargetMode="External"/><Relationship Id="rId1860" Type="http://schemas.openxmlformats.org/officeDocument/2006/relationships/hyperlink" Target="file:///D:\Documents\3GPP\tsg_ran\WG2\TSGR2_115-e\Docs\R2-2108335.zip" TargetMode="External"/><Relationship Id="rId1306" Type="http://schemas.openxmlformats.org/officeDocument/2006/relationships/hyperlink" Target="file:///D:\Documents\3GPP\tsg_ran\WG2\TSGR2_115-e\Docs\R2-2107688.zip" TargetMode="External"/><Relationship Id="rId1513" Type="http://schemas.openxmlformats.org/officeDocument/2006/relationships/hyperlink" Target="file:///D:\Documents\3GPP\tsg_ran\WG2\TSGR2_115-e\Docs\R2-2108111.zip" TargetMode="External"/><Relationship Id="rId1720" Type="http://schemas.openxmlformats.org/officeDocument/2006/relationships/hyperlink" Target="file:///D:\Documents\3GPP\tsg_ran\WG2\TSGR2_115-e\Docs\R2-2107963.zip" TargetMode="External"/><Relationship Id="rId12" Type="http://schemas.openxmlformats.org/officeDocument/2006/relationships/hyperlink" Target="file:///D:\Documents\3GPP\tsg_ran\WG2\TSGR2_115-e\Docs\R2-2107773.zip" TargetMode="External"/><Relationship Id="rId1818" Type="http://schemas.openxmlformats.org/officeDocument/2006/relationships/hyperlink" Target="file:///D:\Documents\3GPP\tsg_ran\WG2\TSGR2_115-e\Docs\R2-2107811.zip" TargetMode="External"/><Relationship Id="rId161" Type="http://schemas.openxmlformats.org/officeDocument/2006/relationships/hyperlink" Target="file:///D:\Documents\3GPP\tsg_ran\WG2\TSGR2_115-e\Docs\R2-2107656.zip" TargetMode="External"/><Relationship Id="rId399" Type="http://schemas.openxmlformats.org/officeDocument/2006/relationships/hyperlink" Target="file:///D:\Documents\3GPP\tsg_ran\WG2\TSGR2_115-e\Docs\R2-2108079.zip" TargetMode="External"/><Relationship Id="rId259" Type="http://schemas.openxmlformats.org/officeDocument/2006/relationships/hyperlink" Target="file:///D:/Documents/3GPP/tsg_ran/WG2/RAN2/2108_R2_115-e/Docs/R2-2107943.zip" TargetMode="External"/><Relationship Id="rId466" Type="http://schemas.openxmlformats.org/officeDocument/2006/relationships/hyperlink" Target="file:///D:\Documents\3GPP\tsg_ran\WG2\TSGR2_115-e\Docs\R2-2107236.zip" TargetMode="External"/><Relationship Id="rId673" Type="http://schemas.openxmlformats.org/officeDocument/2006/relationships/hyperlink" Target="file:///D:\Documents\3GPP\tsg_ran\WG2\TSGR2_115-e\Docs\R2-2107649.zip" TargetMode="External"/><Relationship Id="rId880" Type="http://schemas.openxmlformats.org/officeDocument/2006/relationships/hyperlink" Target="file:///D:\Documents\3GPP\tsg_ran\WG2\TSGR2_115-e\Docs\R2-2108179.zip" TargetMode="External"/><Relationship Id="rId1096" Type="http://schemas.openxmlformats.org/officeDocument/2006/relationships/hyperlink" Target="file:///D:\Documents\3GPP\tsg_ran\WG2\TSGR2_115-e\Docs\R2-2108030.zip" TargetMode="External"/><Relationship Id="rId119" Type="http://schemas.openxmlformats.org/officeDocument/2006/relationships/hyperlink" Target="file:///D:\Documents\3GPP\tsg_ran\WG2\TSGR2_115-e\Docs\R2-2107330.zip" TargetMode="External"/><Relationship Id="rId326" Type="http://schemas.openxmlformats.org/officeDocument/2006/relationships/hyperlink" Target="file:///D:\Documents\3GPP\tsg_ran\WG2\TSGR2_115-e\Docs\R2-2108359.zip" TargetMode="External"/><Relationship Id="rId533" Type="http://schemas.openxmlformats.org/officeDocument/2006/relationships/hyperlink" Target="file:///D:\Documents\3GPP\tsg_ran\WG2\TSGR2_115-e\Docs\R2-2108532.zip" TargetMode="External"/><Relationship Id="rId978" Type="http://schemas.openxmlformats.org/officeDocument/2006/relationships/hyperlink" Target="file:///D:\Documents\3GPP\tsg_ran\WG2\TSGR2_115-e\Docs\R2-2107833.zip" TargetMode="External"/><Relationship Id="rId1163" Type="http://schemas.openxmlformats.org/officeDocument/2006/relationships/hyperlink" Target="file:///D:\Documents\3GPP\tsg_ran\WG2\TSGR2_115-e\Docs\R2-2107343.zip" TargetMode="External"/><Relationship Id="rId1370" Type="http://schemas.openxmlformats.org/officeDocument/2006/relationships/hyperlink" Target="file:///D:\Documents\3GPP\tsg_ran\WG2\TSGR2_115-e\Docs\R2-2108463.zip" TargetMode="External"/><Relationship Id="rId740" Type="http://schemas.openxmlformats.org/officeDocument/2006/relationships/hyperlink" Target="file:///D:\Documents\3GPP\tsg_ran\WG2\TSGR2_115-e\Docs\R2-2107203.zip" TargetMode="External"/><Relationship Id="rId838" Type="http://schemas.openxmlformats.org/officeDocument/2006/relationships/hyperlink" Target="file:///D:\Documents\3GPP\tsg_ran\WG2\TSGR2_115-e\Docs\R2-2108243.zip" TargetMode="External"/><Relationship Id="rId1023" Type="http://schemas.openxmlformats.org/officeDocument/2006/relationships/hyperlink" Target="file:///D:\Documents\3GPP\tsg_ran\WG2\TSGR2_115-e\Docs\R2-2107705.zip" TargetMode="External"/><Relationship Id="rId1468" Type="http://schemas.openxmlformats.org/officeDocument/2006/relationships/hyperlink" Target="file:///D:\Documents\3GPP\tsg_ran\WG2\TSGR2_115-e\Docs\R2-2108643.zip" TargetMode="External"/><Relationship Id="rId1675" Type="http://schemas.openxmlformats.org/officeDocument/2006/relationships/hyperlink" Target="file:///D:\Documents\3GPP\tsg_ran\WG2\TSGR2_115-e\Docs\R2-2108655.zip" TargetMode="External"/><Relationship Id="rId1882" Type="http://schemas.openxmlformats.org/officeDocument/2006/relationships/hyperlink" Target="file:///D:\Documents\3GPP\tsg_ran\WG2\TSGR2_115-e\Docs\R2-2107560.zip" TargetMode="External"/><Relationship Id="rId600" Type="http://schemas.openxmlformats.org/officeDocument/2006/relationships/hyperlink" Target="file:///D:\Documents\3GPP\tsg_ran\WG2\TSGR2_115-e\Docs\R2-2108076.zip" TargetMode="External"/><Relationship Id="rId1230" Type="http://schemas.openxmlformats.org/officeDocument/2006/relationships/hyperlink" Target="file:///D:\Documents\3GPP\tsg_ran\WG2\TSGR2_115-e\Docs\R2-2106969.zip" TargetMode="External"/><Relationship Id="rId1328" Type="http://schemas.openxmlformats.org/officeDocument/2006/relationships/hyperlink" Target="file:///D:\Documents\3GPP\tsg_ran\WG2\TSGR2_115-e\Docs\R2-2108131.zip" TargetMode="External"/><Relationship Id="rId1535" Type="http://schemas.openxmlformats.org/officeDocument/2006/relationships/hyperlink" Target="file:///D:\Documents\3GPP\tsg_ran\WG2\TSGR2_115-e\Docs\R2-2106988.zip" TargetMode="External"/><Relationship Id="rId905" Type="http://schemas.openxmlformats.org/officeDocument/2006/relationships/hyperlink" Target="file:///D:\Documents\3GPP\tsg_ran\WG2\TSGR2_115-e\Docs\R2-2107756.zip" TargetMode="External"/><Relationship Id="rId1742" Type="http://schemas.openxmlformats.org/officeDocument/2006/relationships/hyperlink" Target="file:///D:\Documents\3GPP\tsg_ran\WG2\TSGR2_115-e\Docs\R2-2107023.zip" TargetMode="External"/><Relationship Id="rId34" Type="http://schemas.openxmlformats.org/officeDocument/2006/relationships/hyperlink" Target="file:///D:/Documents/3GPP/tsg_ran/WG2/RAN2/2108_R2_115-e/Docs/R2-2108368.zip" TargetMode="External"/><Relationship Id="rId1602" Type="http://schemas.openxmlformats.org/officeDocument/2006/relationships/hyperlink" Target="file:///D:\Documents\3GPP\tsg_ran\WG2\TSGR2_115-e\Docs\R2-2108295.zip" TargetMode="External"/><Relationship Id="rId183" Type="http://schemas.openxmlformats.org/officeDocument/2006/relationships/hyperlink" Target="file:///D:/Documents/3GPP/tsg_ran/WG2/RAN2/2108_R2_115-e/Docs/R2-2108440.zip" TargetMode="External"/><Relationship Id="rId390" Type="http://schemas.openxmlformats.org/officeDocument/2006/relationships/hyperlink" Target="file:///D:\Documents\3GPP\tsg_ran\WG2\TSGR2_115-e\Docs\R2-2107577.zip" TargetMode="External"/><Relationship Id="rId250" Type="http://schemas.openxmlformats.org/officeDocument/2006/relationships/hyperlink" Target="file:///D:/Documents/3GPP/tsg_ran/WG2/RAN2/2108_R2_115-e/Docs/R2-2108736.zip" TargetMode="External"/><Relationship Id="rId488" Type="http://schemas.openxmlformats.org/officeDocument/2006/relationships/hyperlink" Target="file:///D:\Documents\3GPP\tsg_ran\WG2\TSGR2_115-e\Docs\R2-2108330.zip" TargetMode="External"/><Relationship Id="rId695" Type="http://schemas.openxmlformats.org/officeDocument/2006/relationships/hyperlink" Target="file:///D:\Documents\3GPP\tsg_ran\WG2\TSGR2_115-e\Docs\R2-2108483.zip" TargetMode="External"/><Relationship Id="rId110" Type="http://schemas.openxmlformats.org/officeDocument/2006/relationships/hyperlink" Target="file:///D:/Documents/3GPP/tsg_ran/WG2/RAN2/2108_R2_115-e/Docs/R2-2108719.zip" TargetMode="External"/><Relationship Id="rId348" Type="http://schemas.openxmlformats.org/officeDocument/2006/relationships/hyperlink" Target="file:///D:\Documents\3GPP\tsg_ran\WG2\TSGR2_115-e\Docs\R2-2107119.zip" TargetMode="External"/><Relationship Id="rId555" Type="http://schemas.openxmlformats.org/officeDocument/2006/relationships/hyperlink" Target="file:///D:\Documents\3GPP\tsg_ran\WG2\TSGR2_115-e\Docs\R2-2108695.zip" TargetMode="External"/><Relationship Id="rId762" Type="http://schemas.openxmlformats.org/officeDocument/2006/relationships/hyperlink" Target="file:///D:\Documents\3GPP\tsg_ran\WG2\TSGR2_115-e\Docs\R2-2107478.zip" TargetMode="External"/><Relationship Id="rId1185" Type="http://schemas.openxmlformats.org/officeDocument/2006/relationships/hyperlink" Target="file:///D:\Documents\3GPP\tsg_ran\WG2\TSGR2_115-e\Docs\R2-2107853.zip" TargetMode="External"/><Relationship Id="rId1392" Type="http://schemas.openxmlformats.org/officeDocument/2006/relationships/hyperlink" Target="file:///D:\Documents\3GPP\tsg_ran\WG2\TSGR2_115-e\Docs\R2-2107118.zip" TargetMode="External"/><Relationship Id="rId208" Type="http://schemas.openxmlformats.org/officeDocument/2006/relationships/hyperlink" Target="file:///D:/Documents/3GPP/tsg_ran/WG2/RAN2/2108_R2_115-e/Docs/R2-2107722.zip" TargetMode="External"/><Relationship Id="rId415" Type="http://schemas.openxmlformats.org/officeDocument/2006/relationships/hyperlink" Target="file:///D:\Documents\3GPP\tsg_ran\WG2\TSGR2_115-e\Docs\R2-2108082.zip" TargetMode="External"/><Relationship Id="rId622" Type="http://schemas.openxmlformats.org/officeDocument/2006/relationships/hyperlink" Target="file:///D:\Documents\3GPP\tsg_ran\WG2\TSGR2_115-e\Docs\R2-2108074.zip" TargetMode="External"/><Relationship Id="rId1045" Type="http://schemas.openxmlformats.org/officeDocument/2006/relationships/hyperlink" Target="file:///D:\Documents\3GPP\tsg_ran\WG2\TSGR2_115-e\Docs\R2-2108498.zip" TargetMode="External"/><Relationship Id="rId1252" Type="http://schemas.openxmlformats.org/officeDocument/2006/relationships/hyperlink" Target="file:///D:\Documents\3GPP\tsg_ran\WG2\TSGR2_115-e\Docs\R2-2108367.zip" TargetMode="External"/><Relationship Id="rId1697" Type="http://schemas.openxmlformats.org/officeDocument/2006/relationships/hyperlink" Target="file:///D:\Documents\3GPP\tsg_ran\WG2\TSGR2_115-e\Docs\R2-2107008.zip" TargetMode="External"/><Relationship Id="rId927" Type="http://schemas.openxmlformats.org/officeDocument/2006/relationships/hyperlink" Target="file:///D:\Documents\3GPP\tsg_ran\WG2\TSGR2_115-e\Docs\R2-2107196.zip" TargetMode="External"/><Relationship Id="rId1112" Type="http://schemas.openxmlformats.org/officeDocument/2006/relationships/hyperlink" Target="file:///D:\Documents\3GPP\tsg_ran\WG2\TSGR2_115-e\Docs\R2-2107146.zip" TargetMode="External"/><Relationship Id="rId1557" Type="http://schemas.openxmlformats.org/officeDocument/2006/relationships/hyperlink" Target="file:///D:\Documents\3GPP\tsg_ran\WG2\TSGR2_115-e\Docs\R2-2107433.zip" TargetMode="External"/><Relationship Id="rId1764" Type="http://schemas.openxmlformats.org/officeDocument/2006/relationships/hyperlink" Target="file:///D:\Documents\3GPP\tsg_ran\WG2\TSGR2_115-e\Docs\R2-2107264.zip" TargetMode="External"/><Relationship Id="rId56" Type="http://schemas.openxmlformats.org/officeDocument/2006/relationships/hyperlink" Target="file:///D:\Documents\3GPP\tsg_ran\WG2\TSGR2_115-e\Docs\R2-2107617.zip" TargetMode="External"/><Relationship Id="rId1417" Type="http://schemas.openxmlformats.org/officeDocument/2006/relationships/hyperlink" Target="file:///D:\Documents\3GPP\tsg_ran\WG2\TSGR2_115-e\Docs\R2-2106946.zip" TargetMode="External"/><Relationship Id="rId1624" Type="http://schemas.openxmlformats.org/officeDocument/2006/relationships/hyperlink" Target="file:///D:\Documents\3GPP\tsg_ran\WG2\TSGR2_115-e\Docs\R2-2108659.zip" TargetMode="External"/><Relationship Id="rId1831" Type="http://schemas.openxmlformats.org/officeDocument/2006/relationships/hyperlink" Target="file:///D:\Documents\3GPP\tsg_ran\WG2\TSGR2_115-e\Docs\R2-2107763.zip" TargetMode="External"/><Relationship Id="rId272" Type="http://schemas.openxmlformats.org/officeDocument/2006/relationships/hyperlink" Target="file:///D:/Documents/3GPP/tsg_ran/WG2/RAN2/2108_R2_115-e/Docs/R2-2107403.zip" TargetMode="External"/><Relationship Id="rId577" Type="http://schemas.openxmlformats.org/officeDocument/2006/relationships/hyperlink" Target="file:///D:\Documents\3GPP\tsg_ran\WG2\TSGR2_115-e\Docs\R2-2107027.zip" TargetMode="External"/><Relationship Id="rId132" Type="http://schemas.openxmlformats.org/officeDocument/2006/relationships/hyperlink" Target="file:///D:\Documents\3GPP\tsg_ran\WG2\TSGR2_115-e\Docs\R2-2108092.zip" TargetMode="External"/><Relationship Id="rId784" Type="http://schemas.openxmlformats.org/officeDocument/2006/relationships/hyperlink" Target="file:///D:\Documents\3GPP\tsg_ran\WG2\TSGR2_115-e\Docs\R2-2108729.zip" TargetMode="External"/><Relationship Id="rId991" Type="http://schemas.openxmlformats.org/officeDocument/2006/relationships/hyperlink" Target="file:///D:\Documents\3GPP\tsg_ran\WG2\TSGR2_115-e\Docs\R2-2107889.zip" TargetMode="External"/><Relationship Id="rId1067" Type="http://schemas.openxmlformats.org/officeDocument/2006/relationships/hyperlink" Target="file:///D:\Documents\3GPP\tsg_ran\WG2\TSGR2_115-e\Docs\R2-2108461.zip" TargetMode="External"/><Relationship Id="rId437" Type="http://schemas.openxmlformats.org/officeDocument/2006/relationships/hyperlink" Target="file:///D:\Documents\3GPP\tsg_ran\WG2\TSGR2_115-e\Docs\R2-2108081.zip" TargetMode="External"/><Relationship Id="rId644" Type="http://schemas.openxmlformats.org/officeDocument/2006/relationships/hyperlink" Target="file:///D:\Documents\3GPP\tsg_ran\WG2\TSGR2_115-e\Docs\R2-2108241.zip" TargetMode="External"/><Relationship Id="rId851" Type="http://schemas.openxmlformats.org/officeDocument/2006/relationships/hyperlink" Target="file:///D:\Documents\3GPP\tsg_ran\WG2\TSGR2_115-e\Docs\R2-2107492.zip" TargetMode="External"/><Relationship Id="rId1274" Type="http://schemas.openxmlformats.org/officeDocument/2006/relationships/hyperlink" Target="file:///D:\Documents\3GPP\tsg_ran\WG2\TSGR2_115-e\Docs\R2-2107684.zip" TargetMode="External"/><Relationship Id="rId1481" Type="http://schemas.openxmlformats.org/officeDocument/2006/relationships/hyperlink" Target="file:///D:\Documents\3GPP\tsg_ran\WG2\TSGR2_115-e\Docs\R2-2107827.zip" TargetMode="External"/><Relationship Id="rId1579" Type="http://schemas.openxmlformats.org/officeDocument/2006/relationships/hyperlink" Target="file:///D:\Documents\3GPP\tsg_ran\WG2\TSGR2_115-e\Docs\R2-2108427.zip" TargetMode="External"/><Relationship Id="rId504" Type="http://schemas.openxmlformats.org/officeDocument/2006/relationships/hyperlink" Target="file:///D:\Documents\3GPP\tsg_ran\WG2\TSGR2_115-e\Docs\R2-2108166.zip" TargetMode="External"/><Relationship Id="rId711" Type="http://schemas.openxmlformats.org/officeDocument/2006/relationships/hyperlink" Target="file:///D:\Documents\3GPP\tsg_ran\WG2\TSGR2_115-e\Docs\R2-2108097.zip" TargetMode="External"/><Relationship Id="rId949" Type="http://schemas.openxmlformats.org/officeDocument/2006/relationships/hyperlink" Target="file:///D:\Documents\3GPP\tsg_ran\WG2\TSGR2_115-e\Docs\R2-2108622.zip" TargetMode="External"/><Relationship Id="rId1134" Type="http://schemas.openxmlformats.org/officeDocument/2006/relationships/hyperlink" Target="file:///D:\Documents\3GPP\tsg_ran\WG2\TSGR2_115-e\Docs\R2-2107450.zip" TargetMode="External"/><Relationship Id="rId1341" Type="http://schemas.openxmlformats.org/officeDocument/2006/relationships/hyperlink" Target="file:///D:\Documents\3GPP\tsg_ran\WG2\TSGR2_115-e\Docs\R2-2107608.zip" TargetMode="External"/><Relationship Id="rId1786" Type="http://schemas.openxmlformats.org/officeDocument/2006/relationships/hyperlink" Target="file:///D:\Documents\3GPP\tsg_ran\WG2\TSGR2_115-e\Docs\R2-2107126.zip" TargetMode="External"/><Relationship Id="rId78" Type="http://schemas.openxmlformats.org/officeDocument/2006/relationships/hyperlink" Target="file:///D:/Documents/3GPP/tsg_ran/WG2/RAN2/2108_R2_115-e/Docs/R2-2108379.zip" TargetMode="External"/><Relationship Id="rId809" Type="http://schemas.openxmlformats.org/officeDocument/2006/relationships/hyperlink" Target="file:///D:\Documents\3GPP\tsg_ran\WG2\TSGR2_115-e\Docs\R2-2108056.zip" TargetMode="External"/><Relationship Id="rId1201" Type="http://schemas.openxmlformats.org/officeDocument/2006/relationships/hyperlink" Target="file:///D:\Documents\3GPP\tsg_ran\WG2\TSGR2_115-e\Docs\R2-2107519.zip" TargetMode="External"/><Relationship Id="rId1439" Type="http://schemas.openxmlformats.org/officeDocument/2006/relationships/hyperlink" Target="file:///D:\Documents\3GPP\tsg_ran\WG2\TSGR2_115-e\Docs\R2-2108430.zip" TargetMode="External"/><Relationship Id="rId1646" Type="http://schemas.openxmlformats.org/officeDocument/2006/relationships/hyperlink" Target="file:///D:\Documents\3GPP\tsg_ran\WG2\TSGR2_115-e\Docs\R2-2108048.zip" TargetMode="External"/><Relationship Id="rId1853" Type="http://schemas.openxmlformats.org/officeDocument/2006/relationships/hyperlink" Target="file:///D:\Documents\3GPP\tsg_ran\WG2\TSGR2_115-e\Docs\R2-2107082.zip" TargetMode="External"/><Relationship Id="rId1506" Type="http://schemas.openxmlformats.org/officeDocument/2006/relationships/hyperlink" Target="file:///D:\Documents\3GPP\tsg_ran\WG2\TSGR2_115-e\Docs\R2-2108197.zip" TargetMode="External"/><Relationship Id="rId1713" Type="http://schemas.openxmlformats.org/officeDocument/2006/relationships/hyperlink" Target="file:///D:\Documents\3GPP\tsg_ran\WG2\TSGR2_115-e\Docs\R2-2107267.zip" TargetMode="External"/><Relationship Id="rId294" Type="http://schemas.openxmlformats.org/officeDocument/2006/relationships/hyperlink" Target="file:///D:\Documents\3GPP\tsg_ran\WG2\TSGR2_115-e\Docs\R2-2108707.zip" TargetMode="External"/><Relationship Id="rId154" Type="http://schemas.openxmlformats.org/officeDocument/2006/relationships/hyperlink" Target="file:///D:\Documents\3GPP\tsg_ran\WG2\TSGR2_115-e\Docs\R2-2107481.zip" TargetMode="External"/><Relationship Id="rId361" Type="http://schemas.openxmlformats.org/officeDocument/2006/relationships/hyperlink" Target="file:///D:\Documents\3GPP\tsg_ran\WG2\TSGR2_115-e\Docs\R2-2107703.zip" TargetMode="External"/><Relationship Id="rId599" Type="http://schemas.openxmlformats.org/officeDocument/2006/relationships/hyperlink" Target="file:///D:\Documents\3GPP\tsg_ran\WG2\TSGR2_115-e\Docs\R2-2108075.zip" TargetMode="External"/><Relationship Id="rId459" Type="http://schemas.openxmlformats.org/officeDocument/2006/relationships/hyperlink" Target="file:///D:\Documents\3GPP\tsg_ran\WG2\TSGR2_115-e\Docs\R2-2108202.zip" TargetMode="External"/><Relationship Id="rId666" Type="http://schemas.openxmlformats.org/officeDocument/2006/relationships/hyperlink" Target="file:///D:\Documents\3GPP\tsg_ran\WG2\TSGR2_115-e\Docs\R2-2107291.zip" TargetMode="External"/><Relationship Id="rId873" Type="http://schemas.openxmlformats.org/officeDocument/2006/relationships/hyperlink" Target="file:///D:\Documents\3GPP\tsg_ran\WG2\TSGR2_115-e\Docs\R2-2107193.zip" TargetMode="External"/><Relationship Id="rId1089" Type="http://schemas.openxmlformats.org/officeDocument/2006/relationships/hyperlink" Target="file:///D:\Documents\3GPP\tsg_ran\WG2\TSGR2_115-e\Docs\R2-2107070.zip" TargetMode="External"/><Relationship Id="rId1296" Type="http://schemas.openxmlformats.org/officeDocument/2006/relationships/hyperlink" Target="file:///D:\Documents\3GPP\tsg_ran\WG2\TSGR2_115-e\Docs\R2-2108395.zip" TargetMode="External"/><Relationship Id="rId221" Type="http://schemas.openxmlformats.org/officeDocument/2006/relationships/hyperlink" Target="file:///D:/Documents/3GPP/tsg_ran/WG2/RAN2/2108_R2_115-e/Docs/R2-2107287.zip" TargetMode="External"/><Relationship Id="rId319" Type="http://schemas.openxmlformats.org/officeDocument/2006/relationships/hyperlink" Target="file:///D:\Documents\3GPP\tsg_ran\WG2\TSGR2_115-e\Docs\R2-2107854.zip" TargetMode="External"/><Relationship Id="rId526" Type="http://schemas.openxmlformats.org/officeDocument/2006/relationships/hyperlink" Target="file:///D:\Documents\3GPP\tsg_ran\WG2\TSGR2_115-e\Docs\R2-2108490.zip" TargetMode="External"/><Relationship Id="rId1156" Type="http://schemas.openxmlformats.org/officeDocument/2006/relationships/hyperlink" Target="file:///D:\Documents\3GPP\tsg_ran\WG2\TSGR2_115-e\Docs\R2-2107630.zip" TargetMode="External"/><Relationship Id="rId1363" Type="http://schemas.openxmlformats.org/officeDocument/2006/relationships/hyperlink" Target="file:///D:\Documents\3GPP\tsg_ran\WG2\TSGR2_115-e\Docs\R2-2107834.zip" TargetMode="External"/><Relationship Id="rId733" Type="http://schemas.openxmlformats.org/officeDocument/2006/relationships/hyperlink" Target="file:///D:\Documents\3GPP\tsg_ran\WG2\TSGR2_115-e\Docs\R2-2108748.zip" TargetMode="External"/><Relationship Id="rId940" Type="http://schemas.openxmlformats.org/officeDocument/2006/relationships/hyperlink" Target="file:///D:\Documents\3GPP\tsg_ran\WG2\TSGR2_115-e\Docs\R2-2108061.zip" TargetMode="External"/><Relationship Id="rId1016" Type="http://schemas.openxmlformats.org/officeDocument/2006/relationships/hyperlink" Target="file:///D:\Documents\3GPP\tsg_ran\WG2\TSGR2_115-e\Docs\R2-2107372.zip" TargetMode="External"/><Relationship Id="rId1570" Type="http://schemas.openxmlformats.org/officeDocument/2006/relationships/hyperlink" Target="file:///D:\Documents\3GPP\tsg_ran\WG2\TSGR2_115-e\Docs\R2-2108072.zip" TargetMode="External"/><Relationship Id="rId1668" Type="http://schemas.openxmlformats.org/officeDocument/2006/relationships/hyperlink" Target="file:///D:\Documents\3GPP\tsg_ran\WG2\TSGR2_115-e\Docs\R2-2108802.zip" TargetMode="External"/><Relationship Id="rId1875" Type="http://schemas.openxmlformats.org/officeDocument/2006/relationships/hyperlink" Target="file:///D:\Documents\3GPP\tsg_ran\WG2\TSGR2_115-e\Docs\R2-2108328.zip" TargetMode="External"/><Relationship Id="rId800" Type="http://schemas.openxmlformats.org/officeDocument/2006/relationships/hyperlink" Target="file:///D:\Documents\3GPP\tsg_ran\WG2\TSGR2_115-e\Docs\R2-2107659.zip" TargetMode="External"/><Relationship Id="rId1223" Type="http://schemas.openxmlformats.org/officeDocument/2006/relationships/hyperlink" Target="file:///D:\Documents\3GPP\tsg_ran\WG2\TSGR2_115-e\Docs\R2-2108607.zip" TargetMode="External"/><Relationship Id="rId1430" Type="http://schemas.openxmlformats.org/officeDocument/2006/relationships/hyperlink" Target="file:///D:\Documents\3GPP\tsg_ran\WG2\TSGR2_115-e\Docs\R2-2107849.zip" TargetMode="External"/><Relationship Id="rId1528" Type="http://schemas.openxmlformats.org/officeDocument/2006/relationships/hyperlink" Target="file:///D:\Documents\3GPP\tsg_ran\WG2\TSGR2_115-e\Docs\R2-2108515.zip" TargetMode="External"/><Relationship Id="rId1735" Type="http://schemas.openxmlformats.org/officeDocument/2006/relationships/hyperlink" Target="file:///D:\Documents\3GPP\tsg_ran\WG2\TSGR2_115-e\Docs\R2-2108502.zip" TargetMode="External"/><Relationship Id="rId27" Type="http://schemas.openxmlformats.org/officeDocument/2006/relationships/hyperlink" Target="file:///D:\Documents\3GPP\tsg_ran\WG2\TSGR2_115-e\Docs\R2-2108598.zip" TargetMode="External"/><Relationship Id="rId1802" Type="http://schemas.openxmlformats.org/officeDocument/2006/relationships/hyperlink" Target="file:///D:\Documents\3GPP\tsg_ran\WG2\TSGR2_115-e\Docs\R2-2106951.zip" TargetMode="External"/><Relationship Id="rId176" Type="http://schemas.openxmlformats.org/officeDocument/2006/relationships/hyperlink" Target="file:///D:/Documents/3GPP/tsg_ran/WG2/RAN2/2108_R2_115-e/Docs/R2-2106955.zip" TargetMode="External"/><Relationship Id="rId383" Type="http://schemas.openxmlformats.org/officeDocument/2006/relationships/hyperlink" Target="file:///D:\Documents\3GPP\tsg_ran\WG2\TSGR2_115-e\Docs\R2-2107233.zip" TargetMode="External"/><Relationship Id="rId590" Type="http://schemas.openxmlformats.org/officeDocument/2006/relationships/hyperlink" Target="file:///D:\Documents\3GPP\tsg_ran\WG2\TSGR2_115-e\Docs\R2-2107808.zip" TargetMode="External"/><Relationship Id="rId243" Type="http://schemas.openxmlformats.org/officeDocument/2006/relationships/hyperlink" Target="file:///D:/Documents/3GPP/tsg_ran/WG2/RAN2/2108_R2_115-e/Docs/R2-2108585.zip" TargetMode="External"/><Relationship Id="rId450" Type="http://schemas.openxmlformats.org/officeDocument/2006/relationships/hyperlink" Target="file:///D:\Documents\3GPP\tsg_ran\WG2\TSGR2_115-e\Docs\R2-2107578.zip" TargetMode="External"/><Relationship Id="rId688" Type="http://schemas.openxmlformats.org/officeDocument/2006/relationships/hyperlink" Target="file:///D:\Documents\3GPP\tsg_ran\WG2\TSGR2_115-e\Docs\R2-2108142.zip" TargetMode="External"/><Relationship Id="rId895" Type="http://schemas.openxmlformats.org/officeDocument/2006/relationships/hyperlink" Target="file:///D:\Documents\3GPP\tsg_ran\WG2\TSGR2_115-e\Docs\R2-2107275.zip" TargetMode="External"/><Relationship Id="rId1080" Type="http://schemas.openxmlformats.org/officeDocument/2006/relationships/hyperlink" Target="file:///D:\Documents\3GPP\tsg_ran\WG2\TSGR2_115-e\Docs\R2-2107880.zip" TargetMode="External"/><Relationship Id="rId103" Type="http://schemas.openxmlformats.org/officeDocument/2006/relationships/hyperlink" Target="file:///D:\Documents\3GPP\tsg_ran\WG2\TSGR2_115-e\Docs\R2-2107601.zip" TargetMode="External"/><Relationship Id="rId310" Type="http://schemas.openxmlformats.org/officeDocument/2006/relationships/hyperlink" Target="file:///D:\Documents\3GPP\tsg_ran\WG2\TSGR2_115-e\Docs\R2-2108406.zip" TargetMode="External"/><Relationship Id="rId548" Type="http://schemas.openxmlformats.org/officeDocument/2006/relationships/hyperlink" Target="file:///D:\Documents\3GPP\tsg_ran\WG2\TSGR2_115-e\Docs\R2-2108694.zip" TargetMode="External"/><Relationship Id="rId755" Type="http://schemas.openxmlformats.org/officeDocument/2006/relationships/hyperlink" Target="file:///D:\Documents\3GPP\tsg_ran\WG2\TSGR2_115-e\Docs\R2-2108459.zip" TargetMode="External"/><Relationship Id="rId962" Type="http://schemas.openxmlformats.org/officeDocument/2006/relationships/hyperlink" Target="file:///D:\Documents\3GPP\tsg_ran\WG2\TSGR2_115-e\Docs\R2-2107734.zip" TargetMode="External"/><Relationship Id="rId1178" Type="http://schemas.openxmlformats.org/officeDocument/2006/relationships/hyperlink" Target="file:///D:\Documents\3GPP\tsg_ran\WG2\TSGR2_115-e\Docs\R2-2107317.zip" TargetMode="External"/><Relationship Id="rId1385" Type="http://schemas.openxmlformats.org/officeDocument/2006/relationships/hyperlink" Target="file:///D:\Documents\3GPP\tsg_ran\WG2\TSGR2_115-e\Docs\R2-2108280.zip" TargetMode="External"/><Relationship Id="rId1592" Type="http://schemas.openxmlformats.org/officeDocument/2006/relationships/hyperlink" Target="file:///D:\Documents\3GPP\tsg_ran\WG2\TSGR2_115-e\Docs\R2-2107368.zip" TargetMode="External"/><Relationship Id="rId91" Type="http://schemas.openxmlformats.org/officeDocument/2006/relationships/hyperlink" Target="file:///D:/Documents/3GPP/tsg_ran/WG2/RAN2/2108_R2_115-e/Docs/R2-2108574.zip" TargetMode="External"/><Relationship Id="rId408" Type="http://schemas.openxmlformats.org/officeDocument/2006/relationships/hyperlink" Target="file:///D:\Documents\3GPP\tsg_ran\WG2\TSGR2_115-e\Docs\R2-2109026.zip" TargetMode="External"/><Relationship Id="rId615" Type="http://schemas.openxmlformats.org/officeDocument/2006/relationships/hyperlink" Target="file:///D:\Documents\3GPP\tsg_ran\WG2\TSGR2_115-e\Docs\R2-2107349.zip" TargetMode="External"/><Relationship Id="rId822" Type="http://schemas.openxmlformats.org/officeDocument/2006/relationships/hyperlink" Target="file:///D:\Documents\3GPP\tsg_ran\WG2\TSGR2_115-e\Docs\R2-2108816.zip" TargetMode="External"/><Relationship Id="rId1038" Type="http://schemas.openxmlformats.org/officeDocument/2006/relationships/hyperlink" Target="file:///D:\Documents\3GPP\tsg_ran\WG2\TSGR2_115-e\Docs\R2-2107444.zip" TargetMode="External"/><Relationship Id="rId1245" Type="http://schemas.openxmlformats.org/officeDocument/2006/relationships/hyperlink" Target="file:///D:\Documents\3GPP\tsg_ran\WG2\TSGR2_115-e\Docs\R2-2107642.zip" TargetMode="External"/><Relationship Id="rId1452" Type="http://schemas.openxmlformats.org/officeDocument/2006/relationships/hyperlink" Target="file:///D:\Documents\3GPP\tsg_ran\WG2\TSGR2_115-e\Docs\R2-2108354.zip" TargetMode="External"/><Relationship Id="rId1897" Type="http://schemas.openxmlformats.org/officeDocument/2006/relationships/hyperlink" Target="file:///D:\Documents\3GPP\tsg_ran\WG2\TSGR2_115-e\Docs\R2-2108559.zip" TargetMode="External"/><Relationship Id="rId1105" Type="http://schemas.openxmlformats.org/officeDocument/2006/relationships/hyperlink" Target="file:///D:\Documents\3GPP\tsg_ran\WG2\TSGR2_115-e\Docs\R2-2106966.zip" TargetMode="External"/><Relationship Id="rId1312" Type="http://schemas.openxmlformats.org/officeDocument/2006/relationships/hyperlink" Target="file:///D:\Documents\3GPP\tsg_ran\WG2\TSGR2_115-e\Docs\R2-2108396.zip" TargetMode="External"/><Relationship Id="rId1757" Type="http://schemas.openxmlformats.org/officeDocument/2006/relationships/hyperlink" Target="file:///D:\Documents\3GPP\tsg_ran\WG2\TSGR2_115-e\Docs\R2-2106927.zip" TargetMode="External"/><Relationship Id="rId49" Type="http://schemas.openxmlformats.org/officeDocument/2006/relationships/hyperlink" Target="file:///D:/Documents/3GPP/tsg_ran/WG2/RAN2/2108_R2_115-e/Docs/R2-2108811.zip" TargetMode="External"/><Relationship Id="rId1617" Type="http://schemas.openxmlformats.org/officeDocument/2006/relationships/hyperlink" Target="file:///D:\Documents\3GPP\tsg_ran\WG2\TSGR2_115-e\Docs\R2-2107803.zip" TargetMode="External"/><Relationship Id="rId1824" Type="http://schemas.openxmlformats.org/officeDocument/2006/relationships/hyperlink" Target="file:///D:\Documents\3GPP\tsg_ran\WG2\TSGR2_115-e\Docs\R2-2107370.zip" TargetMode="External"/><Relationship Id="rId198" Type="http://schemas.openxmlformats.org/officeDocument/2006/relationships/hyperlink" Target="file:///D:/Documents/3GPP/tsg_ran/WG2/RAN2/2108_R2_115-e/Docs/R2-2108103.zip" TargetMode="External"/><Relationship Id="rId265" Type="http://schemas.openxmlformats.org/officeDocument/2006/relationships/hyperlink" Target="file:///D:/Documents/3GPP/tsg_ran/WG2/RAN2/2108_R2_115-e/Docs/R2-2108756.zip" TargetMode="External"/><Relationship Id="rId472" Type="http://schemas.openxmlformats.org/officeDocument/2006/relationships/hyperlink" Target="file:///D:\Documents\3GPP\tsg_ran\WG2\TSGR2_115-e\Docs\R2-2107579.zip" TargetMode="External"/><Relationship Id="rId125" Type="http://schemas.openxmlformats.org/officeDocument/2006/relationships/hyperlink" Target="file:///D:\Documents\3GPP\tsg_ran\WG2\TSGR2_115-e\Docs\R2-2106914.zip" TargetMode="External"/><Relationship Id="rId332" Type="http://schemas.openxmlformats.org/officeDocument/2006/relationships/hyperlink" Target="file:///D:\Documents\3GPP\tsg_ran\WG2\TSGR2_115-e\Docs\R2-2106906.zip" TargetMode="External"/><Relationship Id="rId777" Type="http://schemas.openxmlformats.org/officeDocument/2006/relationships/hyperlink" Target="file:///D:\Documents\3GPP\tsg_ran\WG2\TSGR2_115-e\Docs\R2-2108055.zip" TargetMode="External"/><Relationship Id="rId984" Type="http://schemas.openxmlformats.org/officeDocument/2006/relationships/hyperlink" Target="file:///D:\Documents\3GPP\tsg_ran\WG2\TSGR2_115-e\Docs\R2-2107089.zip" TargetMode="External"/><Relationship Id="rId637" Type="http://schemas.openxmlformats.org/officeDocument/2006/relationships/hyperlink" Target="file:///D:\Documents\3GPP\tsg_ran\WG2\TSGR2_115-e\Docs\R2-2107635.zip" TargetMode="External"/><Relationship Id="rId844" Type="http://schemas.openxmlformats.org/officeDocument/2006/relationships/hyperlink" Target="file:///D:\Documents\3GPP\tsg_ran\WG2\TSGR2_115-e\Docs\R2-2108713.zip" TargetMode="External"/><Relationship Id="rId1267" Type="http://schemas.openxmlformats.org/officeDocument/2006/relationships/hyperlink" Target="file:///D:\Documents\3GPP\tsg_ran\WG2\TSGR2_115-e\Docs\R2-2107358.zip" TargetMode="External"/><Relationship Id="rId1474" Type="http://schemas.openxmlformats.org/officeDocument/2006/relationships/hyperlink" Target="file:///D:\Documents\3GPP\tsg_ran\WG2\TSGR2_115-e\Docs\R2-2108356.zip" TargetMode="External"/><Relationship Id="rId1681" Type="http://schemas.openxmlformats.org/officeDocument/2006/relationships/hyperlink" Target="file:///D:\Documents\3GPP\tsg_ran\WG2\TSGR2_115-e\Docs\R2-2107009.zip" TargetMode="External"/><Relationship Id="rId704" Type="http://schemas.openxmlformats.org/officeDocument/2006/relationships/hyperlink" Target="file:///D:\Documents\3GPP\tsg_ran\WG2\TSGR2_115-e\Docs\R2-2107528.zip" TargetMode="External"/><Relationship Id="rId911" Type="http://schemas.openxmlformats.org/officeDocument/2006/relationships/hyperlink" Target="file:///D:\Documents\3GPP\tsg_ran\WG2\TSGR2_115-e\Docs\R2-2108060.zip" TargetMode="External"/><Relationship Id="rId1127" Type="http://schemas.openxmlformats.org/officeDocument/2006/relationships/hyperlink" Target="file:///D:\Documents\3GPP\tsg_ran\WG2\TSGR2_115-e\Docs\R2-2108453.zip" TargetMode="External"/><Relationship Id="rId1334" Type="http://schemas.openxmlformats.org/officeDocument/2006/relationships/hyperlink" Target="file:///D:\Documents\3GPP\tsg_ran\WG2\TSGR2_115-e\Docs\R2-2106964.zip" TargetMode="External"/><Relationship Id="rId1541" Type="http://schemas.openxmlformats.org/officeDocument/2006/relationships/hyperlink" Target="file:///D:\Documents\3GPP\tsg_ran\WG2\TSGR2_115-e\Docs\R2-2107159.zip" TargetMode="External"/><Relationship Id="rId1779" Type="http://schemas.openxmlformats.org/officeDocument/2006/relationships/hyperlink" Target="file:///D:\Documents\3GPP\tsg_ran\WG2\TSGR2_115-e\Docs\R2-2107574.zip" TargetMode="External"/><Relationship Id="rId40" Type="http://schemas.openxmlformats.org/officeDocument/2006/relationships/hyperlink" Target="file:///D:/Documents/3GPP/tsg_ran/WG2/RAN2/2108_R2_115-e/Docs/R2-2108372.zip" TargetMode="External"/><Relationship Id="rId1401" Type="http://schemas.openxmlformats.org/officeDocument/2006/relationships/hyperlink" Target="file:///D:\Documents\3GPP\tsg_ran\WG2\TSGR2_115-e\Docs\R2-2107847.zip" TargetMode="External"/><Relationship Id="rId1639" Type="http://schemas.openxmlformats.org/officeDocument/2006/relationships/hyperlink" Target="file:///D:\Documents\3GPP\tsg_ran\WG2\TSGR2_115-e\Docs\R2-2107031.zip" TargetMode="External"/><Relationship Id="rId1846" Type="http://schemas.openxmlformats.org/officeDocument/2006/relationships/hyperlink" Target="file:///D:\Documents\3GPP\tsg_ran\WG2\TSGR2_115-e\Docs\R2-2107914.zip" TargetMode="External"/><Relationship Id="rId1706" Type="http://schemas.openxmlformats.org/officeDocument/2006/relationships/hyperlink" Target="file:///D:\Documents\3GPP\tsg_ran\WG2\TSGR2_115-e\Docs\R2-2106917.zip" TargetMode="External"/><Relationship Id="rId287" Type="http://schemas.openxmlformats.org/officeDocument/2006/relationships/hyperlink" Target="file:///D:\Documents\3GPP\tsg_ran\WG2\TSGR2_115-e\Docs\R2-2107188.zip" TargetMode="External"/><Relationship Id="rId494" Type="http://schemas.openxmlformats.org/officeDocument/2006/relationships/hyperlink" Target="file:///D:\Documents\3GPP\tsg_ran\WG2\TSGR2_115-e\Docs\R2-2108691.zip" TargetMode="External"/><Relationship Id="rId147" Type="http://schemas.openxmlformats.org/officeDocument/2006/relationships/hyperlink" Target="file:///D:\Documents\3GPP\tsg_ran\WG2\TSGR2_115-e\Docs\R2-2108095.zip" TargetMode="External"/><Relationship Id="rId354" Type="http://schemas.openxmlformats.org/officeDocument/2006/relationships/hyperlink" Target="file:///D:\Documents\3GPP\tsg_ran\WG2\TSGR2_115-e\Docs\R2-2107576.zip" TargetMode="External"/><Relationship Id="rId799" Type="http://schemas.openxmlformats.org/officeDocument/2006/relationships/hyperlink" Target="file:///D:\Documents\3GPP\tsg_ran\WG2\TSGR2_115-e\Docs\R2-2107582.zip" TargetMode="External"/><Relationship Id="rId1191" Type="http://schemas.openxmlformats.org/officeDocument/2006/relationships/hyperlink" Target="file:///D:\Documents\3GPP\tsg_ran\WG2\TSGR2_115-e\Docs\R2-2108320.zip" TargetMode="External"/><Relationship Id="rId561" Type="http://schemas.openxmlformats.org/officeDocument/2006/relationships/hyperlink" Target="file:///D:\Documents\3GPP\tsg_ran\WG2\TSGR2_115-e\Docs\R2-2108533.zip" TargetMode="External"/><Relationship Id="rId659" Type="http://schemas.openxmlformats.org/officeDocument/2006/relationships/hyperlink" Target="file:///D:\Documents\3GPP\tsg_ran\WG2\TSGR2_115-e\Docs\R2-2107171.zip" TargetMode="External"/><Relationship Id="rId866" Type="http://schemas.openxmlformats.org/officeDocument/2006/relationships/hyperlink" Target="file:///D:\Documents\3GPP\tsg_ran\WG2\TSGR2_115-e\Docs\R2-2108714.zip" TargetMode="External"/><Relationship Id="rId1289" Type="http://schemas.openxmlformats.org/officeDocument/2006/relationships/hyperlink" Target="file:///D:\Documents\3GPP\tsg_ran\WG2\TSGR2_115-e\Docs\R2-2107686.zip" TargetMode="External"/><Relationship Id="rId1496" Type="http://schemas.openxmlformats.org/officeDocument/2006/relationships/hyperlink" Target="file:///D:\Documents\3GPP\tsg_ran\WG2\TSGR2_115-e\Docs\R2-2106949.zip" TargetMode="External"/><Relationship Id="rId214" Type="http://schemas.openxmlformats.org/officeDocument/2006/relationships/hyperlink" Target="file:///D:/Documents/3GPP/tsg_ran/WG2/RAN2/2108_R2_115-e/Docs/R2-2107728.zip" TargetMode="External"/><Relationship Id="rId421" Type="http://schemas.openxmlformats.org/officeDocument/2006/relationships/hyperlink" Target="file:///D:\Documents\3GPP\tsg_ran\WG2\TSGR2_115-e\Docs\R2-2108797.zip" TargetMode="External"/><Relationship Id="rId519" Type="http://schemas.openxmlformats.org/officeDocument/2006/relationships/hyperlink" Target="file:///D:\Documents\3GPP\tsg_ran\WG2\TSGR2_115-e\Docs\R2-2107668.zip" TargetMode="External"/><Relationship Id="rId1051" Type="http://schemas.openxmlformats.org/officeDocument/2006/relationships/hyperlink" Target="file:///D:\Documents\3GPP\tsg_ran\WG2\TSGR2_115-e\Docs\R2-2107549.zip" TargetMode="External"/><Relationship Id="rId1149" Type="http://schemas.openxmlformats.org/officeDocument/2006/relationships/hyperlink" Target="file:///D:\Documents\3GPP\tsg_ran\WG2\TSGR2_115-e\Docs\R2-2108661.zip" TargetMode="External"/><Relationship Id="rId1356" Type="http://schemas.openxmlformats.org/officeDocument/2006/relationships/hyperlink" Target="file:///D:\Documents\3GPP\tsg_ran\WG2\TSGR2_115-e\Docs\R2-2107606.zip" TargetMode="External"/><Relationship Id="rId726" Type="http://schemas.openxmlformats.org/officeDocument/2006/relationships/hyperlink" Target="file:///D:\Documents\3GPP\tsg_ran\WG2\TSGR2_115-e\Docs\R2-2107801.zip" TargetMode="External"/><Relationship Id="rId933" Type="http://schemas.openxmlformats.org/officeDocument/2006/relationships/hyperlink" Target="file:///D:\Documents\3GPP\tsg_ran\WG2\TSGR2_115-e\Docs\R2-2107621.zip" TargetMode="External"/><Relationship Id="rId1009" Type="http://schemas.openxmlformats.org/officeDocument/2006/relationships/hyperlink" Target="file:///D:\Documents\3GPP\tsg_ran\WG2\TSGR2_115-e\Docs\R2-2108706.zip" TargetMode="External"/><Relationship Id="rId1563" Type="http://schemas.openxmlformats.org/officeDocument/2006/relationships/hyperlink" Target="file:///D:\Documents\3GPP\tsg_ran\WG2\TSGR2_115-e\Docs\R2-2107653.zip" TargetMode="External"/><Relationship Id="rId1770" Type="http://schemas.openxmlformats.org/officeDocument/2006/relationships/hyperlink" Target="file:///D:\Documents\3GPP\tsg_ran\WG2\TSGR2_115-e\Docs\R2-2108639.zip" TargetMode="External"/><Relationship Id="rId1868" Type="http://schemas.openxmlformats.org/officeDocument/2006/relationships/hyperlink" Target="file:///D:\Documents\3GPP\tsg_ran\WG2\TSGR2_115-e\Docs\R2-2107426.zip" TargetMode="External"/><Relationship Id="rId62" Type="http://schemas.openxmlformats.org/officeDocument/2006/relationships/hyperlink" Target="file:///D:/Documents/3GPP/tsg_ran/WG2/RAN2/2108_R2_115-e/Docs/R2-2107838.zip" TargetMode="External"/><Relationship Id="rId1216" Type="http://schemas.openxmlformats.org/officeDocument/2006/relationships/hyperlink" Target="file:///D:\Documents\3GPP\tsg_ran\WG2\TSGR2_115-e\Docs\R2-2108198.zip" TargetMode="External"/><Relationship Id="rId1423" Type="http://schemas.openxmlformats.org/officeDocument/2006/relationships/hyperlink" Target="file:///D:\Documents\3GPP\tsg_ran\WG2\TSGR2_115-e\Docs\R2-2108311.zip" TargetMode="External"/><Relationship Id="rId1630" Type="http://schemas.openxmlformats.org/officeDocument/2006/relationships/hyperlink" Target="file:///D:\Documents\3GPP\tsg_ran\WG2\TSGR2_115-e\Docs\R2-2107804.zip" TargetMode="External"/><Relationship Id="rId1728" Type="http://schemas.openxmlformats.org/officeDocument/2006/relationships/hyperlink" Target="file:///D:\Documents\3GPP\tsg_ran\WG2\TSGR2_115-e\Docs\R2-2108298.zip" TargetMode="External"/><Relationship Id="rId169" Type="http://schemas.openxmlformats.org/officeDocument/2006/relationships/hyperlink" Target="file:///C:\3GPP%20meetings\RAN2\2021\TSGR2_115-e\docs\R2-2107162.zip" TargetMode="External"/><Relationship Id="rId376" Type="http://schemas.openxmlformats.org/officeDocument/2006/relationships/hyperlink" Target="file:///D:\Documents\3GPP\tsg_ran\WG2\TSGR2_115-e\Docs\R2-2108550.zip" TargetMode="External"/><Relationship Id="rId583" Type="http://schemas.openxmlformats.org/officeDocument/2006/relationships/hyperlink" Target="file:///D:\Documents\3GPP\tsg_ran\WG2\TSGR2_115-e\Docs\R2-2107477.zip" TargetMode="External"/><Relationship Id="rId790" Type="http://schemas.openxmlformats.org/officeDocument/2006/relationships/hyperlink" Target="file:///D:\Documents\3GPP\tsg_ran\WG2\TSGR2_115-e\Docs\R2-2107247.zip" TargetMode="External"/><Relationship Id="rId4" Type="http://schemas.openxmlformats.org/officeDocument/2006/relationships/settings" Target="settings.xml"/><Relationship Id="rId236" Type="http://schemas.openxmlformats.org/officeDocument/2006/relationships/hyperlink" Target="file:///D:/Documents/3GPP/tsg_ran/WG2/RAN2/2108_R2_115-e/Docs/R2-2108679.zip" TargetMode="External"/><Relationship Id="rId443" Type="http://schemas.openxmlformats.org/officeDocument/2006/relationships/hyperlink" Target="file:///D:\Documents\3GPP\tsg_ran\WG2\TSGR2_115-e\Docs\R2-2107036.zip" TargetMode="External"/><Relationship Id="rId650" Type="http://schemas.openxmlformats.org/officeDocument/2006/relationships/hyperlink" Target="file:///D:\Documents\3GPP\tsg_ran\WG2\TSGR2_115-e\Docs\R2-2108753.zip" TargetMode="External"/><Relationship Id="rId888" Type="http://schemas.openxmlformats.org/officeDocument/2006/relationships/hyperlink" Target="file:///D:\Documents\3GPP\tsg_ran\WG2\TSGR2_115-e\Docs\R2-2107103.zip" TargetMode="External"/><Relationship Id="rId1073" Type="http://schemas.openxmlformats.org/officeDocument/2006/relationships/hyperlink" Target="file:///D:\Documents\3GPP\tsg_ran\WG2\TSGR2_115-e\Docs\R2-2108593.zip" TargetMode="External"/><Relationship Id="rId1280" Type="http://schemas.openxmlformats.org/officeDocument/2006/relationships/hyperlink" Target="file:///D:\Documents\3GPP\tsg_ran\WG2\TSGR2_115-e\Docs\R2-2108394.zip" TargetMode="External"/><Relationship Id="rId303" Type="http://schemas.openxmlformats.org/officeDocument/2006/relationships/hyperlink" Target="file:///D:\Documents\3GPP\tsg_ran\WG2\TSGR2_115-e\Docs\R2-2107227.zip" TargetMode="External"/><Relationship Id="rId748" Type="http://schemas.openxmlformats.org/officeDocument/2006/relationships/hyperlink" Target="file:///D:\Documents\3GPP\tsg_ran\WG2\TSGR2_115-e\Docs\R2-2107806.zip" TargetMode="External"/><Relationship Id="rId955" Type="http://schemas.openxmlformats.org/officeDocument/2006/relationships/hyperlink" Target="file:///D:\Documents\3GPP\tsg_ran\WG2\TSGR2_115-e\Docs\R2-2107195.zip" TargetMode="External"/><Relationship Id="rId1140" Type="http://schemas.openxmlformats.org/officeDocument/2006/relationships/hyperlink" Target="file:///D:\Documents\3GPP\tsg_ran\WG2\TSGR2_115-e\Docs\R2-2108115.zip" TargetMode="External"/><Relationship Id="rId1378" Type="http://schemas.openxmlformats.org/officeDocument/2006/relationships/hyperlink" Target="file:///D:\Documents\3GPP\tsg_ran\WG2\TSGR2_115-e\Docs\R2-2107412.zip" TargetMode="External"/><Relationship Id="rId1585" Type="http://schemas.openxmlformats.org/officeDocument/2006/relationships/hyperlink" Target="file:///D:\Documents\3GPP\tsg_ran\WG2\TSGR2_115-e\Docs\R2-2108822.zip" TargetMode="External"/><Relationship Id="rId1792" Type="http://schemas.openxmlformats.org/officeDocument/2006/relationships/hyperlink" Target="file:///D:\Documents\3GPP\tsg_ran\WG2\TSGR2_115-e\Docs\R2-2107128.zip" TargetMode="External"/><Relationship Id="rId84" Type="http://schemas.openxmlformats.org/officeDocument/2006/relationships/hyperlink" Target="file:///D:/Documents/3GPP/tsg_ran/WG2/RAN2/2108_R2_115-e/Docs/R2-2108583.zip" TargetMode="External"/><Relationship Id="rId510" Type="http://schemas.openxmlformats.org/officeDocument/2006/relationships/hyperlink" Target="file:///D:\Documents\3GPP\tsg_ran\WG2\TSGR2_115-e\Docs\R2-2108692.zip" TargetMode="External"/><Relationship Id="rId608" Type="http://schemas.openxmlformats.org/officeDocument/2006/relationships/hyperlink" Target="file:///D:\Documents\3GPP\tsg_ran\WG2\TSGR2_115-e\Docs\R2-2108726.zip" TargetMode="External"/><Relationship Id="rId815" Type="http://schemas.openxmlformats.org/officeDocument/2006/relationships/hyperlink" Target="file:///D:\Documents\3GPP\tsg_ran\WG2\TSGR2_115-e\Docs\R2-2108506.zip" TargetMode="External"/><Relationship Id="rId1238" Type="http://schemas.openxmlformats.org/officeDocument/2006/relationships/hyperlink" Target="file:///D:\Documents\3GPP\tsg_ran\WG2\TSGR2_115-e\Docs\R2-2107091.zip" TargetMode="External"/><Relationship Id="rId1445" Type="http://schemas.openxmlformats.org/officeDocument/2006/relationships/hyperlink" Target="file:///D:\Documents\3GPP\tsg_ran\WG2\TSGR2_115-e\Docs\R2-2108766.zip" TargetMode="External"/><Relationship Id="rId1652" Type="http://schemas.openxmlformats.org/officeDocument/2006/relationships/hyperlink" Target="file:///D:\Documents\3GPP\tsg_ran\WG2\TSGR2_115-e\Docs\R2-2106936.zip" TargetMode="External"/><Relationship Id="rId1000" Type="http://schemas.openxmlformats.org/officeDocument/2006/relationships/hyperlink" Target="file:///D:\Documents\3GPP\tsg_ran\WG2\TSGR2_115-e\Docs\R2-2107305.zip" TargetMode="External"/><Relationship Id="rId1305" Type="http://schemas.openxmlformats.org/officeDocument/2006/relationships/hyperlink" Target="file:///D:\Documents\3GPP\tsg_ran\WG2\TSGR2_115-e\Docs\R2-2107646.zip" TargetMode="External"/><Relationship Id="rId1512" Type="http://schemas.openxmlformats.org/officeDocument/2006/relationships/hyperlink" Target="file:///D:\Documents\3GPP\tsg_ran\WG2\TSGR2_115-e\Docs\R2-2108110.zip" TargetMode="External"/><Relationship Id="rId1817" Type="http://schemas.openxmlformats.org/officeDocument/2006/relationships/hyperlink" Target="file:///D:\Documents\3GPP\tsg_ran\WG2\TSGR2_115-e\Docs\R2-2107810.zip" TargetMode="External"/><Relationship Id="rId11" Type="http://schemas.openxmlformats.org/officeDocument/2006/relationships/hyperlink" Target="file:///D:\Documents\3GPP\tsg_ran\WG2\TSGR2_115-e\Docs\R2-2106975.zip" TargetMode="External"/><Relationship Id="rId398" Type="http://schemas.openxmlformats.org/officeDocument/2006/relationships/hyperlink" Target="file:///D:\Documents\3GPP\tsg_ran\WG2\TSGR2_115-e\Docs\R2-2108033.zip" TargetMode="External"/><Relationship Id="rId160" Type="http://schemas.openxmlformats.org/officeDocument/2006/relationships/hyperlink" Target="file:///D:\Documents\3GPP\tsg_ran\WG2\TSGR2_115-e\Docs\R2-2107062.zip" TargetMode="External"/><Relationship Id="rId258" Type="http://schemas.openxmlformats.org/officeDocument/2006/relationships/hyperlink" Target="file:///D:/Documents/3GPP/tsg_ran/WG2/RAN2/2108_R2_115-e/Docs/R2-2107942.zip" TargetMode="External"/><Relationship Id="rId465" Type="http://schemas.openxmlformats.org/officeDocument/2006/relationships/hyperlink" Target="file:///D:\Documents\3GPP\tsg_ran\WG2\TSGR2_115-e\Docs\R2-2107052.zip" TargetMode="External"/><Relationship Id="rId672" Type="http://schemas.openxmlformats.org/officeDocument/2006/relationships/hyperlink" Target="file:///D:\Documents\3GPP\tsg_ran\WG2\TSGR2_115-e\Docs\R2-2107648.zip" TargetMode="External"/><Relationship Id="rId1095" Type="http://schemas.openxmlformats.org/officeDocument/2006/relationships/hyperlink" Target="file:///D:\Documents\3GPP\tsg_ran\WG2\TSGR2_115-e\Docs\R2-2107901.zip" TargetMode="External"/><Relationship Id="rId118" Type="http://schemas.openxmlformats.org/officeDocument/2006/relationships/hyperlink" Target="file:///D:\Documents\3GPP\tsg_ran\WG2\TSGR2_115-e\Docs\R2-2107329.zip" TargetMode="External"/><Relationship Id="rId325" Type="http://schemas.openxmlformats.org/officeDocument/2006/relationships/hyperlink" Target="file:///D:\Documents\3GPP\tsg_ran\WG2\TSGR2_115-e\Docs\R2-2108358.zip" TargetMode="External"/><Relationship Id="rId532" Type="http://schemas.openxmlformats.org/officeDocument/2006/relationships/hyperlink" Target="file:///D:\Documents\3GPP\tsg_ran\WG2\TSGR2_115-e\Docs\R2-2107605.zip" TargetMode="External"/><Relationship Id="rId977" Type="http://schemas.openxmlformats.org/officeDocument/2006/relationships/hyperlink" Target="file:///D:\Documents\3GPP\tsg_ran\WG2\TSGR2_115-e\Docs\R2-2107758.zip" TargetMode="External"/><Relationship Id="rId1162" Type="http://schemas.openxmlformats.org/officeDocument/2006/relationships/hyperlink" Target="file:///D:\Documents\3GPP\tsg_ran\WG2\TSGR2_115-e\Docs\R2-2107316.zip" TargetMode="External"/><Relationship Id="rId837" Type="http://schemas.openxmlformats.org/officeDocument/2006/relationships/hyperlink" Target="file:///D:\Documents\3GPP\tsg_ran\WG2\TSGR2_115-e\Docs\R2-2108199.zip" TargetMode="External"/><Relationship Id="rId1022" Type="http://schemas.openxmlformats.org/officeDocument/2006/relationships/hyperlink" Target="file:///D:\Documents\3GPP\tsg_ran\WG2\TSGR2_115-e\Docs\R2-2107592.zip" TargetMode="External"/><Relationship Id="rId1467" Type="http://schemas.openxmlformats.org/officeDocument/2006/relationships/hyperlink" Target="file:///D:\Documents\3GPP\tsg_ran\WG2\TSGR2_115-e\Docs\R2-2108432.zip" TargetMode="External"/><Relationship Id="rId1674" Type="http://schemas.openxmlformats.org/officeDocument/2006/relationships/hyperlink" Target="file:///D:\Documents\3GPP\tsg_ran\WG2\TSGR2_115-e\Docs\R2-2108246.zip" TargetMode="External"/><Relationship Id="rId1881" Type="http://schemas.openxmlformats.org/officeDocument/2006/relationships/hyperlink" Target="file:///D:\Documents\3GPP\tsg_ran\WG2\TSGR2_115-e\Docs\R2-2107427.zip" TargetMode="External"/><Relationship Id="rId904" Type="http://schemas.openxmlformats.org/officeDocument/2006/relationships/hyperlink" Target="file:///D:\Documents\3GPP\tsg_ran\WG2\TSGR2_115-e\Docs\R2-2107709.zip" TargetMode="External"/><Relationship Id="rId1327" Type="http://schemas.openxmlformats.org/officeDocument/2006/relationships/hyperlink" Target="file:///D:\Documents\3GPP\tsg_ran\WG2\TSGR2_115-e\Docs\R2-2107831.zip" TargetMode="External"/><Relationship Id="rId1534" Type="http://schemas.openxmlformats.org/officeDocument/2006/relationships/hyperlink" Target="file:///D:\Documents\3GPP\tsg_ran\WG2\TSGR2_115-e\Docs\R2-2106987.zip" TargetMode="External"/><Relationship Id="rId1741" Type="http://schemas.openxmlformats.org/officeDocument/2006/relationships/hyperlink" Target="file:///D:\Documents\3GPP\tsg_ran\WG2\TSGR2_115-e\Docs\R2-2109034.zip" TargetMode="External"/><Relationship Id="rId33" Type="http://schemas.openxmlformats.org/officeDocument/2006/relationships/hyperlink" Target="file:///D:\Documents\3GPP\tsg_ran\WG2\TSGR2_115-e\Docs\R2-2108415.zip" TargetMode="External"/><Relationship Id="rId1601" Type="http://schemas.openxmlformats.org/officeDocument/2006/relationships/hyperlink" Target="file:///D:\Documents\3GPP\tsg_ran\WG2\TSGR2_115-e\Docs\R2-2108225.zip" TargetMode="External"/><Relationship Id="rId1839" Type="http://schemas.openxmlformats.org/officeDocument/2006/relationships/hyperlink" Target="file:///D:\Documents\3GPP\tsg_ran\WG2\TSGR2_115-e\Docs\R2-2107400.zip" TargetMode="External"/><Relationship Id="rId182" Type="http://schemas.openxmlformats.org/officeDocument/2006/relationships/hyperlink" Target="file:///D:/Documents/3GPP/tsg_ran/WG2/RAN2/2108_R2_115-e/Docs/R2-2107588.zip" TargetMode="External"/><Relationship Id="rId487" Type="http://schemas.openxmlformats.org/officeDocument/2006/relationships/hyperlink" Target="file:///D:\Documents\3GPP\tsg_ran\WG2\TSGR2_115-e\Docs\R2-2108165.zip" TargetMode="External"/><Relationship Id="rId694" Type="http://schemas.openxmlformats.org/officeDocument/2006/relationships/hyperlink" Target="file:///D:\Documents\3GPP\tsg_ran\WG2\TSGR2_115-e\Docs\R2-2108482.zip" TargetMode="External"/><Relationship Id="rId347" Type="http://schemas.openxmlformats.org/officeDocument/2006/relationships/hyperlink" Target="file:///D:\Documents\3GPP\tsg_ran\WG2\TSGR2_115-e\Docs\R2-2107048.zip" TargetMode="External"/><Relationship Id="rId999" Type="http://schemas.openxmlformats.org/officeDocument/2006/relationships/hyperlink" Target="file:///D:\Documents\3GPP\tsg_ran\WG2\TSGR2_115-e\Docs\R2-2107102.zip" TargetMode="External"/><Relationship Id="rId1184" Type="http://schemas.openxmlformats.org/officeDocument/2006/relationships/hyperlink" Target="file:///D:\Documents\3GPP\tsg_ran\WG2\TSGR2_115-e\Docs\R2-2107845.zip" TargetMode="External"/><Relationship Id="rId554" Type="http://schemas.openxmlformats.org/officeDocument/2006/relationships/hyperlink" Target="file:///D:\Documents\3GPP\tsg_ran\WG2\TSGR2_115-e\Docs\R2-2108690.zip" TargetMode="External"/><Relationship Id="rId761" Type="http://schemas.openxmlformats.org/officeDocument/2006/relationships/hyperlink" Target="file:///D:\Documents\3GPP\tsg_ran\WG2\TSGR2_115-e\Docs\R2-2106931.zip" TargetMode="External"/><Relationship Id="rId859" Type="http://schemas.openxmlformats.org/officeDocument/2006/relationships/hyperlink" Target="file:///D:\Documents\3GPP\tsg_ran\WG2\TSGR2_115-e\Docs\R2-2107994.zip" TargetMode="External"/><Relationship Id="rId1391" Type="http://schemas.openxmlformats.org/officeDocument/2006/relationships/hyperlink" Target="file:///D:\Documents\3GPP\tsg_ran\WG2\TSGR2_115-e\Docs\R2-2107098.zip" TargetMode="External"/><Relationship Id="rId1489" Type="http://schemas.openxmlformats.org/officeDocument/2006/relationships/hyperlink" Target="file:///D:\Documents\3GPP\tsg_ran\WG2\TSGR2_115-e\Docs\R2-2108650.zip" TargetMode="External"/><Relationship Id="rId1696" Type="http://schemas.openxmlformats.org/officeDocument/2006/relationships/hyperlink" Target="file:///D:\Documents\3GPP\tsg_ran\WG2\TSGR2_115-e\Docs\R2-2107456.zip" TargetMode="External"/><Relationship Id="rId207" Type="http://schemas.openxmlformats.org/officeDocument/2006/relationships/hyperlink" Target="file:///D:/Documents/3GPP/tsg_ran/WG2/RAN2/2108_R2_115-e/Docs/R2-2107504.zip" TargetMode="External"/><Relationship Id="rId414" Type="http://schemas.openxmlformats.org/officeDocument/2006/relationships/hyperlink" Target="file:///D:\Documents\3GPP\tsg_ran\WG2\TSGR2_115-e\Docs\R2-2108040.zip" TargetMode="External"/><Relationship Id="rId621" Type="http://schemas.openxmlformats.org/officeDocument/2006/relationships/hyperlink" Target="file:///D:\Documents\3GPP\tsg_ran\WG2\TSGR2_115-e\Docs\R2-2107976.zip" TargetMode="External"/><Relationship Id="rId1044" Type="http://schemas.openxmlformats.org/officeDocument/2006/relationships/hyperlink" Target="file:///D:\Documents\3GPP\tsg_ran\WG2\TSGR2_115-e\Docs\R2-2108293.zip" TargetMode="External"/><Relationship Id="rId1251" Type="http://schemas.openxmlformats.org/officeDocument/2006/relationships/hyperlink" Target="file:///D:\Documents\3GPP\tsg_ran\WG2\TSGR2_115-e\Docs\R2-2108175.zip" TargetMode="External"/><Relationship Id="rId1349" Type="http://schemas.openxmlformats.org/officeDocument/2006/relationships/hyperlink" Target="file:///D:\Documents\3GPP\tsg_ran\WG2\TSGR2_115-e\Docs\R2-2107117.zip" TargetMode="External"/><Relationship Id="rId719" Type="http://schemas.openxmlformats.org/officeDocument/2006/relationships/hyperlink" Target="file:///D:\Documents\3GPP\tsg_ran\WG2\TSGR2_115-e\Docs\R2-2108803.zip" TargetMode="External"/><Relationship Id="rId926" Type="http://schemas.openxmlformats.org/officeDocument/2006/relationships/hyperlink" Target="file:///D:\Documents\3GPP\tsg_ran\WG2\TSGR2_115-e\Docs\R2-2107106.zip" TargetMode="External"/><Relationship Id="rId1111" Type="http://schemas.openxmlformats.org/officeDocument/2006/relationships/hyperlink" Target="file:///D:\Documents\3GPP\tsg_ran\WG2\TSGR2_115-e\Docs\R2-2106976.zip" TargetMode="External"/><Relationship Id="rId1556" Type="http://schemas.openxmlformats.org/officeDocument/2006/relationships/hyperlink" Target="file:///D:\Documents\3GPP\tsg_ran\WG2\TSGR2_115-e\Docs\R2-2107432.zip" TargetMode="External"/><Relationship Id="rId1763" Type="http://schemas.openxmlformats.org/officeDocument/2006/relationships/hyperlink" Target="file:///D:\Documents\3GPP\tsg_ran\WG2\TSGR2_115-e\Docs\R2-2107184.zip" TargetMode="External"/><Relationship Id="rId55" Type="http://schemas.openxmlformats.org/officeDocument/2006/relationships/hyperlink" Target="file:///D:/Documents/3GPP/tsg_ran/WG2/RAN2/2108_R2_115-e/Docs/R2-2107570.zip" TargetMode="External"/><Relationship Id="rId1209" Type="http://schemas.openxmlformats.org/officeDocument/2006/relationships/hyperlink" Target="file:///D:\Documents\3GPP\tsg_ran\WG2\TSGR2_115-e\Docs\R2-2107911.zip" TargetMode="External"/><Relationship Id="rId1416" Type="http://schemas.openxmlformats.org/officeDocument/2006/relationships/hyperlink" Target="file:///D:\Documents\3GPP\tsg_ran\WG2\TSGR2_115-e\Docs\R2-2106944.zip" TargetMode="External"/><Relationship Id="rId1623" Type="http://schemas.openxmlformats.org/officeDocument/2006/relationships/hyperlink" Target="file:///D:\Documents\3GPP\tsg_ran\WG2\TSGR2_115-e\Docs\R2-2108612.zip" TargetMode="External"/><Relationship Id="rId1830" Type="http://schemas.openxmlformats.org/officeDocument/2006/relationships/hyperlink" Target="file:///D:\Documents\3GPP\tsg_ran\WG2\TSGR2_115-e\Docs\R2-2107431.zip" TargetMode="External"/><Relationship Id="rId271" Type="http://schemas.openxmlformats.org/officeDocument/2006/relationships/hyperlink" Target="file:///D:\Documents\3GPP\tsg_ran\WG2\TSGR2_115-e\Docs\R2-2107088.zip" TargetMode="External"/><Relationship Id="rId131" Type="http://schemas.openxmlformats.org/officeDocument/2006/relationships/hyperlink" Target="file:///D:\Documents\3GPP\tsg_ran\WG2\TSGR2_115-e\Docs\R2-2106997.zip" TargetMode="External"/><Relationship Id="rId369" Type="http://schemas.openxmlformats.org/officeDocument/2006/relationships/hyperlink" Target="file:///D:\Documents\3GPP\tsg_ran\WG2\TSGR2_115-e\Docs\R2-2108032.zip" TargetMode="External"/><Relationship Id="rId576" Type="http://schemas.openxmlformats.org/officeDocument/2006/relationships/hyperlink" Target="file:///D:\Documents\3GPP\tsg_ran\WG2\TSGR2_115-e\Docs\R2-2107026.zip" TargetMode="External"/><Relationship Id="rId783" Type="http://schemas.openxmlformats.org/officeDocument/2006/relationships/hyperlink" Target="file:///D:\Documents\3GPP\tsg_ran\WG2\TSGR2_115-e\Docs\R2-2108710.zip" TargetMode="External"/><Relationship Id="rId990" Type="http://schemas.openxmlformats.org/officeDocument/2006/relationships/hyperlink" Target="file:///D:\Documents\3GPP\tsg_ran\WG2\TSGR2_115-e\Docs\R2-2107759.zip" TargetMode="External"/><Relationship Id="rId229" Type="http://schemas.openxmlformats.org/officeDocument/2006/relationships/hyperlink" Target="file:///D:/Documents/3GPP/tsg_ran/WG2/RAN2/2108_R2_115-e/Docs/R2-2107485.zip" TargetMode="External"/><Relationship Id="rId436" Type="http://schemas.openxmlformats.org/officeDocument/2006/relationships/hyperlink" Target="file:///D:\Documents\3GPP\tsg_ran\WG2\TSGR2_115-e\Docs\R2-2108034.zip" TargetMode="External"/><Relationship Id="rId643" Type="http://schemas.openxmlformats.org/officeDocument/2006/relationships/hyperlink" Target="file:///D:\Documents\3GPP\tsg_ran\WG2\TSGR2_115-e\Docs\R2-2108139.zip" TargetMode="External"/><Relationship Id="rId1066" Type="http://schemas.openxmlformats.org/officeDocument/2006/relationships/hyperlink" Target="file:///D:\Documents\3GPP\tsg_ran\WG2\TSGR2_115-e\Docs\R2-2108237.zip" TargetMode="External"/><Relationship Id="rId1273" Type="http://schemas.openxmlformats.org/officeDocument/2006/relationships/hyperlink" Target="file:///D:\Documents\3GPP\tsg_ran\WG2\TSGR2_115-e\Docs\R2-2107683.zip" TargetMode="External"/><Relationship Id="rId1480" Type="http://schemas.openxmlformats.org/officeDocument/2006/relationships/hyperlink" Target="file:///D:\Documents\3GPP\tsg_ran\WG2\TSGR2_115-e\Docs\R2-2107720.zip" TargetMode="External"/><Relationship Id="rId850" Type="http://schemas.openxmlformats.org/officeDocument/2006/relationships/hyperlink" Target="file:///D:\Documents\3GPP\tsg_ran\WG2\TSGR2_115-e\Docs\R2-2107490.zip" TargetMode="External"/><Relationship Id="rId948" Type="http://schemas.openxmlformats.org/officeDocument/2006/relationships/hyperlink" Target="file:///D:\Documents\3GPP\tsg_ran\WG2\TSGR2_115-e\Docs\R2-2108513.zip" TargetMode="External"/><Relationship Id="rId1133" Type="http://schemas.openxmlformats.org/officeDocument/2006/relationships/hyperlink" Target="file:///D:\Documents\3GPP\tsg_ran\WG2\TSGR2_115-e\Docs\R2-2107449.zip" TargetMode="External"/><Relationship Id="rId1578" Type="http://schemas.openxmlformats.org/officeDocument/2006/relationships/hyperlink" Target="file:///D:\Documents\3GPP\tsg_ran\WG2\TSGR2_115-e\Docs\R2-2108426.zip" TargetMode="External"/><Relationship Id="rId1785" Type="http://schemas.openxmlformats.org/officeDocument/2006/relationships/hyperlink" Target="file:///D:\Documents\3GPP\tsg_ran\WG2\TSGR2_115-e\Docs\R2-2106957.zip" TargetMode="External"/><Relationship Id="rId77" Type="http://schemas.openxmlformats.org/officeDocument/2006/relationships/hyperlink" Target="file:///D:/Documents/3GPP/tsg_ran/WG2/RAN2/2108_R2_115-e/Docs/R2-2108571.zip" TargetMode="External"/><Relationship Id="rId503" Type="http://schemas.openxmlformats.org/officeDocument/2006/relationships/hyperlink" Target="file:///D:\Documents\3GPP\tsg_ran\WG2\TSGR2_115-e\Docs\R2-2108132.zip" TargetMode="External"/><Relationship Id="rId710" Type="http://schemas.openxmlformats.org/officeDocument/2006/relationships/hyperlink" Target="file:///D:\Documents\3GPP\tsg_ran\WG2\TSGR2_115-e\Docs\R2-2108021.zip" TargetMode="External"/><Relationship Id="rId808" Type="http://schemas.openxmlformats.org/officeDocument/2006/relationships/hyperlink" Target="file:///D:\Documents\3GPP\tsg_ran\WG2\TSGR2_115-e\Docs\R2-2108009.zip" TargetMode="External"/><Relationship Id="rId1340" Type="http://schemas.openxmlformats.org/officeDocument/2006/relationships/hyperlink" Target="file:///D:\Documents\3GPP\tsg_ran\WG2\TSGR2_115-e\Docs\R2-2107410.zip" TargetMode="External"/><Relationship Id="rId1438" Type="http://schemas.openxmlformats.org/officeDocument/2006/relationships/hyperlink" Target="file:///D:\Documents\3GPP\tsg_ran\WG2\TSGR2_115-e\Docs\R2-2108425.zip" TargetMode="External"/><Relationship Id="rId1645" Type="http://schemas.openxmlformats.org/officeDocument/2006/relationships/hyperlink" Target="file:///D:\Documents\3GPP\tsg_ran\WG2\TSGR2_115-e\Docs\R2-2107956.zip" TargetMode="External"/><Relationship Id="rId1200" Type="http://schemas.openxmlformats.org/officeDocument/2006/relationships/hyperlink" Target="file:///D:\Documents\3GPP\tsg_ran\WG2\TSGR2_115-e\Docs\R2-2107457.zip" TargetMode="External"/><Relationship Id="rId1852" Type="http://schemas.openxmlformats.org/officeDocument/2006/relationships/hyperlink" Target="file:///D:\Documents\3GPP\tsg_ran\WG2\TSGR2_115-e\Docs\R2-2108740.zip" TargetMode="External"/><Relationship Id="rId1505" Type="http://schemas.openxmlformats.org/officeDocument/2006/relationships/hyperlink" Target="file:///D:\Documents\3GPP\tsg_ran\WG2\TSGR2_115-e\Docs\R2-2107816.zip" TargetMode="External"/><Relationship Id="rId1712" Type="http://schemas.openxmlformats.org/officeDocument/2006/relationships/hyperlink" Target="file:///D:\Documents\3GPP\tsg_ran\WG2\TSGR2_115-e\Docs\R2-2107266.zip" TargetMode="External"/><Relationship Id="rId293" Type="http://schemas.openxmlformats.org/officeDocument/2006/relationships/hyperlink" Target="file:///D:\Documents\3GPP\tsg_ran\WG2\TSGR2_115-e\Docs\R2-2108221.zip" TargetMode="External"/><Relationship Id="rId153" Type="http://schemas.openxmlformats.org/officeDocument/2006/relationships/hyperlink" Target="file:///C:\3GPP%20meetings\RAN2\2021\TSGR2_115-e\docs\R2-2108285.zip" TargetMode="External"/><Relationship Id="rId360" Type="http://schemas.openxmlformats.org/officeDocument/2006/relationships/hyperlink" Target="file:///D:\Documents\3GPP\tsg_ran\WG2\TSGR2_115-e\Docs\R2-2107702.zip" TargetMode="External"/><Relationship Id="rId598" Type="http://schemas.openxmlformats.org/officeDocument/2006/relationships/hyperlink" Target="file:///D:\Documents\3GPP\tsg_ran\WG2\TSGR2_115-e\Docs\R2-2108052.zip" TargetMode="External"/><Relationship Id="rId220" Type="http://schemas.openxmlformats.org/officeDocument/2006/relationships/hyperlink" Target="file:///D:/Documents/3GPP/tsg_ran/WG2/RAN2/2108_R2_115-e/Docs/R2-2107286.zip" TargetMode="External"/><Relationship Id="rId458" Type="http://schemas.openxmlformats.org/officeDocument/2006/relationships/hyperlink" Target="file:///D:\Documents\3GPP\tsg_ran\WG2\TSGR2_115-e\Docs\R2-2108078.zip" TargetMode="External"/><Relationship Id="rId665" Type="http://schemas.openxmlformats.org/officeDocument/2006/relationships/hyperlink" Target="file:///D:\Documents\3GPP\tsg_ran\WG2\TSGR2_115-e\Docs\R2-2107290.zip" TargetMode="External"/><Relationship Id="rId872" Type="http://schemas.openxmlformats.org/officeDocument/2006/relationships/hyperlink" Target="file:///D:\Documents\3GPP\tsg_ran\WG2\TSGR2_115-e\Docs\R2-2107192.zip" TargetMode="External"/><Relationship Id="rId1088" Type="http://schemas.openxmlformats.org/officeDocument/2006/relationships/hyperlink" Target="file:///D:\Documents\3GPP\tsg_ran\WG2\TSGR2_115-e\Docs\R2-2107001.zip" TargetMode="External"/><Relationship Id="rId1295" Type="http://schemas.openxmlformats.org/officeDocument/2006/relationships/hyperlink" Target="file:///D:\Documents\3GPP\tsg_ran\WG2\TSGR2_115-e\Docs\R2-2108384.zip" TargetMode="External"/><Relationship Id="rId1309" Type="http://schemas.openxmlformats.org/officeDocument/2006/relationships/hyperlink" Target="file:///D:\Documents\3GPP\tsg_ran\WG2\TSGR2_115-e\Docs\R2-2108176.zip" TargetMode="External"/><Relationship Id="rId1516" Type="http://schemas.openxmlformats.org/officeDocument/2006/relationships/hyperlink" Target="file:///D:\Documents\3GPP\tsg_ran\WG2\TSGR2_115-e\Docs\R2-2107100.zip" TargetMode="External"/><Relationship Id="rId1723" Type="http://schemas.openxmlformats.org/officeDocument/2006/relationships/hyperlink" Target="file:///D:\Documents\3GPP\tsg_ran\WG2\TSGR2_115-e\Docs\R2-2108745.zip" TargetMode="External"/><Relationship Id="rId15" Type="http://schemas.openxmlformats.org/officeDocument/2006/relationships/hyperlink" Target="file:///D:\Documents\3GPP\tsg_ran\WG2\TSGR2_115-e\Docs\R2-2107262.zip" TargetMode="External"/><Relationship Id="rId318" Type="http://schemas.openxmlformats.org/officeDocument/2006/relationships/hyperlink" Target="file:///D:\Documents\3GPP\tsg_ran\WG2\TSGR2_115-e\Docs\R2-2107820.zip" TargetMode="External"/><Relationship Id="rId525" Type="http://schemas.openxmlformats.org/officeDocument/2006/relationships/hyperlink" Target="file:///D:\Documents\3GPP\tsg_ran\WG2\TSGR2_115-e\Docs\R2-2108447.zip" TargetMode="External"/><Relationship Id="rId732" Type="http://schemas.openxmlformats.org/officeDocument/2006/relationships/hyperlink" Target="file:///D:\Documents\3GPP\tsg_ran\WG2\TSGR2_115-e\Docs\R2-2108674.zip" TargetMode="External"/><Relationship Id="rId1155" Type="http://schemas.openxmlformats.org/officeDocument/2006/relationships/hyperlink" Target="file:///D:\Documents\3GPP\tsg_ran\WG2\TSGR2_115-e\Docs\R2-2108460.zip" TargetMode="External"/><Relationship Id="rId1362" Type="http://schemas.openxmlformats.org/officeDocument/2006/relationships/hyperlink" Target="file:///D:\Documents\3GPP\tsg_ran\WG2\TSGR2_115-e\Docs\R2-2107783.zip" TargetMode="External"/><Relationship Id="rId99" Type="http://schemas.openxmlformats.org/officeDocument/2006/relationships/hyperlink" Target="file:///D:/Documents/3GPP/tsg_ran/WG2/RAN2/2108_R2_115-e/Docs/R2-2108573.zip" TargetMode="External"/><Relationship Id="rId164" Type="http://schemas.openxmlformats.org/officeDocument/2006/relationships/hyperlink" Target="file:///D:\Documents\3GPP\tsg_ran\WG2\TSGR2_115-e\Docs\R2-2107010.zip" TargetMode="External"/><Relationship Id="rId371" Type="http://schemas.openxmlformats.org/officeDocument/2006/relationships/hyperlink" Target="file:///D:\Documents\3GPP\tsg_ran\WG2\TSGR2_115-e\Docs\R2-2108080.zip" TargetMode="External"/><Relationship Id="rId1015" Type="http://schemas.openxmlformats.org/officeDocument/2006/relationships/hyperlink" Target="file:///D:\Documents\3GPP\tsg_ran\WG2\TSGR2_115-e\Docs\R2-2107243.zip" TargetMode="External"/><Relationship Id="rId1222" Type="http://schemas.openxmlformats.org/officeDocument/2006/relationships/hyperlink" Target="file:///D:\Documents\3GPP\tsg_ran\WG2\TSGR2_115-e\Docs\R2-2108528.zip" TargetMode="External"/><Relationship Id="rId1667" Type="http://schemas.openxmlformats.org/officeDocument/2006/relationships/hyperlink" Target="file:///D:\Documents\3GPP\tsg_ran\WG2\TSGR2_115-e\Docs\R2-2108761.zip" TargetMode="External"/><Relationship Id="rId1874" Type="http://schemas.openxmlformats.org/officeDocument/2006/relationships/hyperlink" Target="file:///D:\Documents\3GPP\tsg_ran\WG2\TSGR2_115-e\Docs\R2-2108172.zip" TargetMode="External"/><Relationship Id="rId469" Type="http://schemas.openxmlformats.org/officeDocument/2006/relationships/hyperlink" Target="file:///D:\Documents\3GPP\tsg_ran\WG2\TSGR2_115-e\Docs\R2-2107529.zip" TargetMode="External"/><Relationship Id="rId676" Type="http://schemas.openxmlformats.org/officeDocument/2006/relationships/hyperlink" Target="file:///D:\Documents\3GPP\tsg_ran\WG2\TSGR2_115-e\Docs\R2-2107700.zip" TargetMode="External"/><Relationship Id="rId883" Type="http://schemas.openxmlformats.org/officeDocument/2006/relationships/hyperlink" Target="file:///D:\Documents\3GPP\tsg_ran\WG2\TSGR2_115-e\Docs\R2-2106989.zip" TargetMode="External"/><Relationship Id="rId1099" Type="http://schemas.openxmlformats.org/officeDocument/2006/relationships/hyperlink" Target="file:///D:\Documents\3GPP\tsg_ran\WG2\TSGR2_115-e\Docs\R2-2108263.zip" TargetMode="External"/><Relationship Id="rId1527" Type="http://schemas.openxmlformats.org/officeDocument/2006/relationships/hyperlink" Target="file:///D:\Documents\3GPP\tsg_ran\WG2\TSGR2_115-e\Docs\R2-2108226.zip" TargetMode="External"/><Relationship Id="rId1734" Type="http://schemas.openxmlformats.org/officeDocument/2006/relationships/hyperlink" Target="file:///D:\Documents\3GPP\tsg_ran\WG2\TSGR2_115-e\Docs\R2-2108501.zip" TargetMode="External"/><Relationship Id="rId26" Type="http://schemas.openxmlformats.org/officeDocument/2006/relationships/hyperlink" Target="file:///D:\Documents\3GPP\tsg_ran\WG2\TSGR2_115-e\Docs\R2-2108597.zip" TargetMode="External"/><Relationship Id="rId231" Type="http://schemas.openxmlformats.org/officeDocument/2006/relationships/hyperlink" Target="file:///D:\Documents\3GPP\tsg_ran\WG2\TSGR2_115-e\Docs\R2-2108434.zip" TargetMode="External"/><Relationship Id="rId329" Type="http://schemas.openxmlformats.org/officeDocument/2006/relationships/hyperlink" Target="file:///D:\Documents\3GPP\tsg_ran\WG2\TSGR2_115-e\Docs\R2-2108562.zip" TargetMode="External"/><Relationship Id="rId536" Type="http://schemas.openxmlformats.org/officeDocument/2006/relationships/hyperlink" Target="file:///D:\Documents\3GPP\tsg_ran\WG2\TSGR2_115-e\Docs\R2-2107404.zip" TargetMode="External"/><Relationship Id="rId1166" Type="http://schemas.openxmlformats.org/officeDocument/2006/relationships/hyperlink" Target="file:///D:\Documents\3GPP\tsg_ran\WG2\TSGR2_115-e\Docs\R2-2107359.zip" TargetMode="External"/><Relationship Id="rId1373" Type="http://schemas.openxmlformats.org/officeDocument/2006/relationships/hyperlink" Target="file:///D:\Documents\3GPP\tsg_ran\WG2\TSGR2_115-e\Docs\R2-2108698.zip" TargetMode="External"/><Relationship Id="rId175" Type="http://schemas.openxmlformats.org/officeDocument/2006/relationships/hyperlink" Target="file:///D:\Documents\3GPP\tsg_ran\WG2\TSGR2_115-e\Docs\R2-2107665.zip" TargetMode="External"/><Relationship Id="rId743" Type="http://schemas.openxmlformats.org/officeDocument/2006/relationships/hyperlink" Target="file:///D:\Documents\3GPP\tsg_ran\WG2\TSGR2_115-e\Docs\R2-2107612.zip" TargetMode="External"/><Relationship Id="rId950" Type="http://schemas.openxmlformats.org/officeDocument/2006/relationships/hyperlink" Target="file:///D:\Documents\3GPP\tsg_ran\WG2\TSGR2_115-e\Docs\R2-2106992.zip" TargetMode="External"/><Relationship Id="rId1026" Type="http://schemas.openxmlformats.org/officeDocument/2006/relationships/hyperlink" Target="file:///D:\Documents\3GPP\tsg_ran\WG2\TSGR2_115-e\Docs\R2-2107929.zip" TargetMode="External"/><Relationship Id="rId1580" Type="http://schemas.openxmlformats.org/officeDocument/2006/relationships/hyperlink" Target="file:///D:\Documents\3GPP\tsg_ran\WG2\TSGR2_115-e\Docs\R2-2108428.zip" TargetMode="External"/><Relationship Id="rId1678" Type="http://schemas.openxmlformats.org/officeDocument/2006/relationships/hyperlink" Target="file:///D:\Documents\3GPP\tsg_ran\WG2\TSGR2_115-e\Docs\R2-2107995.zip" TargetMode="External"/><Relationship Id="rId1801" Type="http://schemas.openxmlformats.org/officeDocument/2006/relationships/hyperlink" Target="file:///D:\Documents\3GPP\tsg_ran\WG2\TSGR2_115-e\Docs\R2-2106907.zip" TargetMode="External"/><Relationship Id="rId1885" Type="http://schemas.openxmlformats.org/officeDocument/2006/relationships/hyperlink" Target="file:///D:\Documents\3GPP\tsg_ran\WG2\TSGR2_115-e\Docs\R2-2107814.zip" TargetMode="External"/><Relationship Id="rId382" Type="http://schemas.openxmlformats.org/officeDocument/2006/relationships/hyperlink" Target="file:///D:\Documents\3GPP\tsg_ran\WG2\TSGR2_115-e\Docs\R2-2107205.zip" TargetMode="External"/><Relationship Id="rId603" Type="http://schemas.openxmlformats.org/officeDocument/2006/relationships/hyperlink" Target="file:///D:\Documents\3GPP\tsg_ran\WG2\TSGR2_115-e\Docs\R2-2108360.zip" TargetMode="External"/><Relationship Id="rId687" Type="http://schemas.openxmlformats.org/officeDocument/2006/relationships/hyperlink" Target="file:///D:\Documents\3GPP\tsg_ran\WG2\TSGR2_115-e\Docs\R2-2108141.zip" TargetMode="External"/><Relationship Id="rId810" Type="http://schemas.openxmlformats.org/officeDocument/2006/relationships/hyperlink" Target="file:///D:\Documents\3GPP\tsg_ran\WG2\TSGR2_115-e\Docs\R2-2108088.zip" TargetMode="External"/><Relationship Id="rId908" Type="http://schemas.openxmlformats.org/officeDocument/2006/relationships/hyperlink" Target="file:///D:\Documents\3GPP\tsg_ran\WG2\TSGR2_115-e\Docs\R2-2107967.zip" TargetMode="External"/><Relationship Id="rId1233" Type="http://schemas.openxmlformats.org/officeDocument/2006/relationships/hyperlink" Target="file:///D:\Documents\3GPP\tsg_ran\WG2\TSGR2_115-e\Docs\R2-2107144.zip" TargetMode="External"/><Relationship Id="rId1440" Type="http://schemas.openxmlformats.org/officeDocument/2006/relationships/hyperlink" Target="file:///D:\Documents\3GPP\tsg_ran\WG2\TSGR2_115-e\Docs\R2-2108539.zip" TargetMode="External"/><Relationship Id="rId1538" Type="http://schemas.openxmlformats.org/officeDocument/2006/relationships/hyperlink" Target="file:///D:\Documents\3GPP\tsg_ran\WG2\TSGR2_115-e\Docs\R2-2107155.zip" TargetMode="External"/><Relationship Id="rId242" Type="http://schemas.openxmlformats.org/officeDocument/2006/relationships/hyperlink" Target="file:///D:/Documents/3GPP/tsg_ran/WG2/RAN2/2108_R2_115-e/Docs/R2-2108468.zip" TargetMode="External"/><Relationship Id="rId894" Type="http://schemas.openxmlformats.org/officeDocument/2006/relationships/hyperlink" Target="file:///D:\Documents\3GPP\tsg_ran\WG2\TSGR2_115-e\Docs\R2-2107274.zip" TargetMode="External"/><Relationship Id="rId1177" Type="http://schemas.openxmlformats.org/officeDocument/2006/relationships/hyperlink" Target="file:///D:\Documents\3GPP\tsg_ran\WG2\TSGR2_115-e\Docs\R2-2107282.zip" TargetMode="External"/><Relationship Id="rId1300" Type="http://schemas.openxmlformats.org/officeDocument/2006/relationships/hyperlink" Target="file:///D:\Documents\3GPP\tsg_ran\WG2\TSGR2_115-e\Docs\R2-2107136.zip" TargetMode="External"/><Relationship Id="rId1745" Type="http://schemas.openxmlformats.org/officeDocument/2006/relationships/hyperlink" Target="file:///D:\Documents\3GPP\tsg_ran\WG2\TSGR2_115-e\Docs\R2-2108347.zip" TargetMode="External"/><Relationship Id="rId37" Type="http://schemas.openxmlformats.org/officeDocument/2006/relationships/hyperlink" Target="file:///D:\Documents\3GPP\tsg_ran\WG2\TSGR2_115-e\Docs\R2-2108636.zip" TargetMode="External"/><Relationship Id="rId102" Type="http://schemas.openxmlformats.org/officeDocument/2006/relationships/hyperlink" Target="file:///D:/Documents/3GPP/tsg_ran/WG2/RAN2/2108_R2_115-e/Docs/R2-2107600.zip" TargetMode="External"/><Relationship Id="rId547" Type="http://schemas.openxmlformats.org/officeDocument/2006/relationships/hyperlink" Target="file:///D:\Documents\3GPP\tsg_ran\WG2\TSGR2_115-e\Docs\R2-2108449.zip" TargetMode="External"/><Relationship Id="rId754" Type="http://schemas.openxmlformats.org/officeDocument/2006/relationships/hyperlink" Target="file:///D:\Documents\3GPP\tsg_ran\WG2\TSGR2_115-e\Docs\R2-2108457.zip" TargetMode="External"/><Relationship Id="rId961" Type="http://schemas.openxmlformats.org/officeDocument/2006/relationships/hyperlink" Target="file:///D:\Documents\3GPP\tsg_ran\WG2\TSGR2_115-e\Docs\R2-2107620.zip" TargetMode="External"/><Relationship Id="rId1384" Type="http://schemas.openxmlformats.org/officeDocument/2006/relationships/hyperlink" Target="file:///D:\Documents\3GPP\tsg_ran\WG2\TSGR2_115-e\Docs\R2-2108230.zip" TargetMode="External"/><Relationship Id="rId1591" Type="http://schemas.openxmlformats.org/officeDocument/2006/relationships/hyperlink" Target="file:///D:\Documents\3GPP\tsg_ran\WG2\TSGR2_115-e\Docs\R2-2107272.zip" TargetMode="External"/><Relationship Id="rId1605" Type="http://schemas.openxmlformats.org/officeDocument/2006/relationships/hyperlink" Target="file:///D:\Documents\3GPP\tsg_ran\WG2\TSGR2_115-e\Docs\R2-2108752.zip" TargetMode="External"/><Relationship Id="rId1689" Type="http://schemas.openxmlformats.org/officeDocument/2006/relationships/hyperlink" Target="file:///D:\Documents\3GPP\tsg_ran\WG2\TSGR2_115-e\Docs\R2-2107835.zip" TargetMode="External"/><Relationship Id="rId1812" Type="http://schemas.openxmlformats.org/officeDocument/2006/relationships/hyperlink" Target="file:///D:\Documents\3GPP\tsg_ran\WG2\TSGR2_115-e\Docs\R2-2106953.zip" TargetMode="External"/><Relationship Id="rId90" Type="http://schemas.openxmlformats.org/officeDocument/2006/relationships/hyperlink" Target="file:///D:/Documents/3GPP/tsg_ran/WG2/RAN2/2108_R2_115-e/Docs/R2-2107978.zip" TargetMode="External"/><Relationship Id="rId186" Type="http://schemas.openxmlformats.org/officeDocument/2006/relationships/hyperlink" Target="file:///D:/Documents/3GPP/tsg_ran/WG2/RAN2/2108_R2_115-e/Docs/R2-2108090.zip" TargetMode="External"/><Relationship Id="rId393" Type="http://schemas.openxmlformats.org/officeDocument/2006/relationships/hyperlink" Target="file:///D:\Documents\3GPP\tsg_ran\WG2\TSGR2_115-e\Docs\R2-2107787.zip" TargetMode="External"/><Relationship Id="rId407" Type="http://schemas.openxmlformats.org/officeDocument/2006/relationships/hyperlink" Target="file:///D:\Documents\3GPP\tsg_ran\WG2\TSGR2_115-e\Docs\R2-2108798.zip" TargetMode="External"/><Relationship Id="rId614" Type="http://schemas.openxmlformats.org/officeDocument/2006/relationships/hyperlink" Target="file:///D:\Documents\3GPP\tsg_ran\WG2\TSGR2_115-e\Docs\R2-2107298.zip" TargetMode="External"/><Relationship Id="rId821" Type="http://schemas.openxmlformats.org/officeDocument/2006/relationships/hyperlink" Target="file:///D:\Documents\3GPP\tsg_ran\WG2\TSGR2_115-e\Docs\R2-2108790.zip" TargetMode="External"/><Relationship Id="rId1037" Type="http://schemas.openxmlformats.org/officeDocument/2006/relationships/hyperlink" Target="file:///D:\Documents\3GPP\tsg_ran\WG2\TSGR2_115-e\Docs\R2-2107384.zip" TargetMode="External"/><Relationship Id="rId1244" Type="http://schemas.openxmlformats.org/officeDocument/2006/relationships/hyperlink" Target="file:///D:\Documents\3GPP\tsg_ran\WG2\TSGR2_115-e\Docs\R2-2107641.zip" TargetMode="External"/><Relationship Id="rId1451" Type="http://schemas.openxmlformats.org/officeDocument/2006/relationships/hyperlink" Target="file:///D:\Documents\3GPP\tsg_ran\WG2\TSGR2_115-e\Docs\R2-2107822.zip" TargetMode="External"/><Relationship Id="rId1896" Type="http://schemas.openxmlformats.org/officeDocument/2006/relationships/hyperlink" Target="file:///D:\Documents\3GPP\tsg_ran\WG2\TSGR2_115-e\Docs\R2-2108558.zip" TargetMode="External"/><Relationship Id="rId253" Type="http://schemas.openxmlformats.org/officeDocument/2006/relationships/hyperlink" Target="file:///D:/Documents/3GPP/tsg_ran/WG2/RAN2/2108_R2_115-e/Docs/R2-2107937.zip" TargetMode="External"/><Relationship Id="rId460" Type="http://schemas.openxmlformats.org/officeDocument/2006/relationships/hyperlink" Target="file:///D:\Documents\3GPP\tsg_ran\WG2\TSGR2_115-e\Docs\R2-2108455.zip" TargetMode="External"/><Relationship Id="rId698" Type="http://schemas.openxmlformats.org/officeDocument/2006/relationships/hyperlink" Target="file:///D:\Documents\3GPP\tsg_ran\WG2\TSGR2_115-e\Docs\R2-2108657.zip" TargetMode="External"/><Relationship Id="rId919" Type="http://schemas.openxmlformats.org/officeDocument/2006/relationships/hyperlink" Target="file:///D:\Documents\3GPP\tsg_ran\WG2\TSGR2_115-e\Docs\R2-2108458.zip" TargetMode="External"/><Relationship Id="rId1090" Type="http://schemas.openxmlformats.org/officeDocument/2006/relationships/hyperlink" Target="file:///D:\Documents\3GPP\tsg_ran\WG2\TSGR2_115-e\Docs\R2-2107408.zip" TargetMode="External"/><Relationship Id="rId1104" Type="http://schemas.openxmlformats.org/officeDocument/2006/relationships/hyperlink" Target="file:///D:\Documents\3GPP\tsg_ran\WG2\TSGR2_115-e\Docs\R2-2107409.zip" TargetMode="External"/><Relationship Id="rId1311" Type="http://schemas.openxmlformats.org/officeDocument/2006/relationships/hyperlink" Target="file:///D:\Documents\3GPP\tsg_ran\WG2\TSGR2_115-e\Docs\R2-2108385.zip" TargetMode="External"/><Relationship Id="rId1549" Type="http://schemas.openxmlformats.org/officeDocument/2006/relationships/hyperlink" Target="file:///D:\Documents\3GPP\tsg_ran\WG2\TSGR2_115-e\Docs\R2-2107270.zip" TargetMode="External"/><Relationship Id="rId1756" Type="http://schemas.openxmlformats.org/officeDocument/2006/relationships/hyperlink" Target="file:///D:\Documents\3GPP\tsg_ran\WG2\TSGR2_115-e\Docs\R2-2106910.zip" TargetMode="External"/><Relationship Id="rId48" Type="http://schemas.openxmlformats.org/officeDocument/2006/relationships/hyperlink" Target="file:///D:/Documents/3GPP/tsg_ran/WG2/RAN2/2108_R2_115-e/Docs/R2-2107376.zip" TargetMode="External"/><Relationship Id="rId113" Type="http://schemas.openxmlformats.org/officeDocument/2006/relationships/hyperlink" Target="file:///D:/Documents/3GPP/tsg_ran/WG2/RAN2/2108_R2_115-e/Docs/R2-2108364.zip" TargetMode="External"/><Relationship Id="rId320" Type="http://schemas.openxmlformats.org/officeDocument/2006/relationships/hyperlink" Target="file:///D:\Documents\3GPP\tsg_ran\WG2\TSGR2_115-e\Docs\R2-2107863.zip" TargetMode="External"/><Relationship Id="rId558" Type="http://schemas.openxmlformats.org/officeDocument/2006/relationships/hyperlink" Target="file:///D:\Documents\3GPP\tsg_ran\WG2\TSGR2_115-e\Docs\R2-2107871.zip" TargetMode="External"/><Relationship Id="rId765" Type="http://schemas.openxmlformats.org/officeDocument/2006/relationships/hyperlink" Target="file:///D:\Documents\3GPP\tsg_ran\WG2\TSGR2_115-e\Docs\R2-2107002.zip" TargetMode="External"/><Relationship Id="rId972" Type="http://schemas.openxmlformats.org/officeDocument/2006/relationships/hyperlink" Target="file:///D:\Documents\3GPP\tsg_ran\WG2\TSGR2_115-e\Docs\R2-2107308.zip" TargetMode="External"/><Relationship Id="rId1188" Type="http://schemas.openxmlformats.org/officeDocument/2006/relationships/hyperlink" Target="file:///D:\Documents\3GPP\tsg_ran\WG2\TSGR2_115-e\Docs\R2-2108170.zip" TargetMode="External"/><Relationship Id="rId1395" Type="http://schemas.openxmlformats.org/officeDocument/2006/relationships/hyperlink" Target="file:///D:\Documents\3GPP\tsg_ran\WG2\TSGR2_115-e\Docs\R2-2107218.zip" TargetMode="External"/><Relationship Id="rId1409" Type="http://schemas.openxmlformats.org/officeDocument/2006/relationships/hyperlink" Target="file:///D:\Documents\3GPP\tsg_ran\WG2\TSGR2_115-e\Docs\R2-2108465.zip" TargetMode="External"/><Relationship Id="rId1616" Type="http://schemas.openxmlformats.org/officeDocument/2006/relationships/hyperlink" Target="file:///D:\Documents\3GPP\tsg_ran\WG2\TSGR2_115-e\Docs\R2-2107743.zip" TargetMode="External"/><Relationship Id="rId1823" Type="http://schemas.openxmlformats.org/officeDocument/2006/relationships/hyperlink" Target="file:///D:\Documents\3GPP\tsg_ran\WG2\TSGR2_115-e\Docs\R2-2107207.zip" TargetMode="External"/><Relationship Id="rId197" Type="http://schemas.openxmlformats.org/officeDocument/2006/relationships/hyperlink" Target="file:///D:/Documents/3GPP/tsg_ran/WG2/RAN2/2108_R2_115-e/Docs/R2-2108102.zip" TargetMode="External"/><Relationship Id="rId418" Type="http://schemas.openxmlformats.org/officeDocument/2006/relationships/hyperlink" Target="file:///D:\Documents\3GPP\tsg_ran\WG2\TSGR2_115-e\Docs\R2-2108521.zip" TargetMode="External"/><Relationship Id="rId625" Type="http://schemas.openxmlformats.org/officeDocument/2006/relationships/hyperlink" Target="file:///D:\Documents\3GPP\tsg_ran\WG2\TSGR2_115-e\Docs\R2-2108549.zip" TargetMode="External"/><Relationship Id="rId832" Type="http://schemas.openxmlformats.org/officeDocument/2006/relationships/hyperlink" Target="file:///D:\Documents\3GPP\tsg_ran\WG2\TSGR2_115-e\Docs\R2-2107780.zip" TargetMode="External"/><Relationship Id="rId1048" Type="http://schemas.openxmlformats.org/officeDocument/2006/relationships/hyperlink" Target="file:///D:\Documents\3GPP\tsg_ran\WG2\TSGR2_115-e\Docs\R2-2108759.zip" TargetMode="External"/><Relationship Id="rId1255" Type="http://schemas.openxmlformats.org/officeDocument/2006/relationships/hyperlink" Target="file:///D:\Documents\3GPP\tsg_ran\WG2\TSGR2_115-e\Docs\R2-2108378.zip" TargetMode="External"/><Relationship Id="rId1462" Type="http://schemas.openxmlformats.org/officeDocument/2006/relationships/hyperlink" Target="file:///D:\Documents\3GPP\tsg_ran\WG2\TSGR2_115-e\Docs\R2-2107824.zip" TargetMode="External"/><Relationship Id="rId264" Type="http://schemas.openxmlformats.org/officeDocument/2006/relationships/hyperlink" Target="file:///D:/Documents/3GPP/tsg_ran/WG2/RAN2/2108_R2_115-e/Docs/R2-2108287.zip" TargetMode="External"/><Relationship Id="rId471" Type="http://schemas.openxmlformats.org/officeDocument/2006/relationships/hyperlink" Target="file:///D:\Documents\3GPP\tsg_ran\WG2\TSGR2_115-e\Docs\R2-2107546.zip" TargetMode="External"/><Relationship Id="rId1115" Type="http://schemas.openxmlformats.org/officeDocument/2006/relationships/hyperlink" Target="file:///D:\Documents\3GPP\tsg_ran\WG2\TSGR2_115-e\Docs\R2-2107732.zip" TargetMode="External"/><Relationship Id="rId1322" Type="http://schemas.openxmlformats.org/officeDocument/2006/relationships/hyperlink" Target="file:///D:\Documents\3GPP\tsg_ran\WG2\TSGR2_115-e\Docs\R2-2107143.zip" TargetMode="External"/><Relationship Id="rId1767" Type="http://schemas.openxmlformats.org/officeDocument/2006/relationships/hyperlink" Target="file:///D:\Documents\3GPP\tsg_ran\WG2\TSGR2_115-e\Docs\R2-2107841.zip" TargetMode="External"/><Relationship Id="rId59" Type="http://schemas.openxmlformats.org/officeDocument/2006/relationships/hyperlink" Target="file:///D:/Documents/3GPP/tsg_ran/WG2/RAN2/2108_R2_115-e/Docs/R2-2107770.zip" TargetMode="External"/><Relationship Id="rId124" Type="http://schemas.openxmlformats.org/officeDocument/2006/relationships/hyperlink" Target="file:///D:\Documents\3GPP\tsg_ran\WG2\TSGR2_115-e\Docs\R2-2108602.zip" TargetMode="External"/><Relationship Id="rId569" Type="http://schemas.openxmlformats.org/officeDocument/2006/relationships/hyperlink" Target="file:///D:\Documents\3GPP\tsg_ran\WG2\TSGR2_115-e\Docs\R2-2107855.zip" TargetMode="External"/><Relationship Id="rId776" Type="http://schemas.openxmlformats.org/officeDocument/2006/relationships/hyperlink" Target="file:///D:\Documents\3GPP\tsg_ran\WG2\TSGR2_115-e\Docs\R2-2107991.zip" TargetMode="External"/><Relationship Id="rId983" Type="http://schemas.openxmlformats.org/officeDocument/2006/relationships/hyperlink" Target="file:///D:\Documents\3GPP\tsg_ran\WG2\TSGR2_115-e\Docs\R2-2106994.zip" TargetMode="External"/><Relationship Id="rId1199" Type="http://schemas.openxmlformats.org/officeDocument/2006/relationships/hyperlink" Target="file:///D:\Documents\3GPP\tsg_ran\WG2\TSGR2_115-e\Docs\R2-2107447.zip" TargetMode="External"/><Relationship Id="rId1627" Type="http://schemas.openxmlformats.org/officeDocument/2006/relationships/hyperlink" Target="file:///D:\Documents\3GPP\tsg_ran\WG2\TSGR2_115-e\Docs\R2-2107347.zip" TargetMode="External"/><Relationship Id="rId1834" Type="http://schemas.openxmlformats.org/officeDocument/2006/relationships/hyperlink" Target="file:///D:\Documents\3GPP\tsg_ran\WG2\TSGR2_115-e\Docs\R2-2108392.zip" TargetMode="External"/><Relationship Id="rId331" Type="http://schemas.openxmlformats.org/officeDocument/2006/relationships/hyperlink" Target="file:///D:\Documents\3GPP\tsg_ran\WG2\TSGR2_115-e\Docs\R2-2107774.zip" TargetMode="External"/><Relationship Id="rId429" Type="http://schemas.openxmlformats.org/officeDocument/2006/relationships/hyperlink" Target="file:///D:\Documents\3GPP\tsg_ran\WG2\TSGR2_115-e\Docs\R2-2107339.zip" TargetMode="External"/><Relationship Id="rId636" Type="http://schemas.openxmlformats.org/officeDocument/2006/relationships/hyperlink" Target="file:///D:\Documents\3GPP\tsg_ran\WG2\TSGR2_115-e\Docs\R2-2107289.zip" TargetMode="External"/><Relationship Id="rId1059" Type="http://schemas.openxmlformats.org/officeDocument/2006/relationships/hyperlink" Target="file:///D:\Documents\3GPP\tsg_ran\WG2\TSGR2_115-e\Docs\R2-2107222.zip" TargetMode="External"/><Relationship Id="rId1266" Type="http://schemas.openxmlformats.org/officeDocument/2006/relationships/hyperlink" Target="file:///D:\Documents\3GPP\tsg_ran\WG2\TSGR2_115-e\Docs\R2-2107149.zip" TargetMode="External"/><Relationship Id="rId1473" Type="http://schemas.openxmlformats.org/officeDocument/2006/relationships/hyperlink" Target="file:///D:\Documents\3GPP\tsg_ran\WG2\TSGR2_115-e\Docs\R2-2108349.zip" TargetMode="External"/><Relationship Id="rId843" Type="http://schemas.openxmlformats.org/officeDocument/2006/relationships/hyperlink" Target="file:///D:\Documents\3GPP\tsg_ran\WG2\TSGR2_115-e\Docs\R2-2108712.zip" TargetMode="External"/><Relationship Id="rId1126" Type="http://schemas.openxmlformats.org/officeDocument/2006/relationships/hyperlink" Target="file:///D:\Documents\3GPP\tsg_ran\WG2\TSGR2_115-e\Docs\R2-2108350.zip" TargetMode="External"/><Relationship Id="rId1680" Type="http://schemas.openxmlformats.org/officeDocument/2006/relationships/hyperlink" Target="file:///D:\Documents\3GPP\tsg_ran\WG2\TSGR2_115-e\Docs\R2-2108806.zip" TargetMode="External"/><Relationship Id="rId1778" Type="http://schemas.openxmlformats.org/officeDocument/2006/relationships/hyperlink" Target="file:///D:\Documents\3GPP\tsg_ran\WG2\TSGR2_115-e\Docs\R2-2107572.zip" TargetMode="External"/><Relationship Id="rId1901" Type="http://schemas.openxmlformats.org/officeDocument/2006/relationships/fontTable" Target="fontTable.xml"/><Relationship Id="rId275" Type="http://schemas.openxmlformats.org/officeDocument/2006/relationships/hyperlink" Target="file:///D:\Documents\3GPP\tsg_ran\WG2\TSGR2_115-e\Docs\R2-2107012.zip" TargetMode="External"/><Relationship Id="rId482" Type="http://schemas.openxmlformats.org/officeDocument/2006/relationships/hyperlink" Target="file:///D:\Documents\3GPP\tsg_ran\WG2\TSGR2_115-e\Docs\R2-2107422.zip" TargetMode="External"/><Relationship Id="rId703" Type="http://schemas.openxmlformats.org/officeDocument/2006/relationships/hyperlink" Target="file:///D:\Documents\3GPP\tsg_ran\WG2\TSGR2_115-e\Docs\R2-2107152.zip" TargetMode="External"/><Relationship Id="rId910" Type="http://schemas.openxmlformats.org/officeDocument/2006/relationships/hyperlink" Target="file:///D:\Documents\3GPP\tsg_ran\WG2\TSGR2_115-e\Docs\R2-2108008.zip" TargetMode="External"/><Relationship Id="rId1333" Type="http://schemas.openxmlformats.org/officeDocument/2006/relationships/hyperlink" Target="file:///D:\Documents\3GPP\tsg_ran\WG2\TSGR2_115-e\Docs\R2-2106921.zip" TargetMode="External"/><Relationship Id="rId1540" Type="http://schemas.openxmlformats.org/officeDocument/2006/relationships/hyperlink" Target="file:///D:\Documents\3GPP\tsg_ran\WG2\TSGR2_115-e\Docs\R2-2107157.zip" TargetMode="External"/><Relationship Id="rId1638" Type="http://schemas.openxmlformats.org/officeDocument/2006/relationships/hyperlink" Target="file:///D:\Documents\3GPP\tsg_ran\WG2\TSGR2_115-e\Docs\R2-2109017.zip" TargetMode="External"/><Relationship Id="rId135" Type="http://schemas.openxmlformats.org/officeDocument/2006/relationships/hyperlink" Target="file:///D:\Documents\3GPP\tsg_ran\WG2\TSGR2_115-e\Docs\R2-2107927.zip" TargetMode="External"/><Relationship Id="rId342" Type="http://schemas.openxmlformats.org/officeDocument/2006/relationships/hyperlink" Target="file:///D:\Documents\3GPP\tsg_ran\WG2\TSGR2_115-e\Docs\R2-2108037.zip" TargetMode="External"/><Relationship Id="rId787" Type="http://schemas.openxmlformats.org/officeDocument/2006/relationships/hyperlink" Target="file:///D:\Documents\3GPP\tsg_ran\WG2\TSGR2_115-e\Docs\R2-2108789.zip" TargetMode="External"/><Relationship Id="rId994" Type="http://schemas.openxmlformats.org/officeDocument/2006/relationships/hyperlink" Target="file:///D:\Documents\3GPP\tsg_ran\WG2\TSGR2_115-e\Docs\R2-2108152.zip" TargetMode="External"/><Relationship Id="rId1400" Type="http://schemas.openxmlformats.org/officeDocument/2006/relationships/hyperlink" Target="file:///D:\Documents\3GPP\tsg_ran\WG2\TSGR2_115-e\Docs\R2-2107754.zip" TargetMode="External"/><Relationship Id="rId1845" Type="http://schemas.openxmlformats.org/officeDocument/2006/relationships/hyperlink" Target="file:///D:\Documents\3GPP\tsg_ran\WG2\TSGR2_115-e\Docs\R2-2107913.zip" TargetMode="External"/><Relationship Id="rId202" Type="http://schemas.openxmlformats.org/officeDocument/2006/relationships/hyperlink" Target="file:///D:/Documents/3GPP/tsg_ran/WG2/RAN2/2108_R2_115-e/Docs/R2-2108105.zip" TargetMode="External"/><Relationship Id="rId647" Type="http://schemas.openxmlformats.org/officeDocument/2006/relationships/hyperlink" Target="file:///D:\Documents\3GPP\tsg_ran\WG2\TSGR2_115-e\Docs\R2-2108492.zip" TargetMode="External"/><Relationship Id="rId854" Type="http://schemas.openxmlformats.org/officeDocument/2006/relationships/hyperlink" Target="file:///D:\Documents\3GPP\tsg_ran\WG2\TSGR2_115-e\Docs\R2-2107788.zip" TargetMode="External"/><Relationship Id="rId1277" Type="http://schemas.openxmlformats.org/officeDocument/2006/relationships/hyperlink" Target="file:///D:\Documents\3GPP\tsg_ran\WG2\TSGR2_115-e\Docs\R2-2108068.zip" TargetMode="External"/><Relationship Id="rId1484" Type="http://schemas.openxmlformats.org/officeDocument/2006/relationships/hyperlink" Target="file:///D:\Documents\3GPP\tsg_ran\WG2\TSGR2_115-e\Docs\R2-2108357.zip" TargetMode="External"/><Relationship Id="rId1691" Type="http://schemas.openxmlformats.org/officeDocument/2006/relationships/hyperlink" Target="file:///D:\Documents\3GPP\tsg_ran\WG2\TSGR2_115-e\Docs\R2-2108138.zip" TargetMode="External"/><Relationship Id="rId1705" Type="http://schemas.openxmlformats.org/officeDocument/2006/relationships/hyperlink" Target="file:///D:\Documents\3GPP\tsg_ran\WG2\TSGR2_115-e\Docs\R2-2108747.zip" TargetMode="External"/><Relationship Id="rId286" Type="http://schemas.openxmlformats.org/officeDocument/2006/relationships/hyperlink" Target="file:///D:\Documents\3GPP\tsg_ran\WG2\TSGR2_115-e\Docs\R2-2107187.zip" TargetMode="External"/><Relationship Id="rId493" Type="http://schemas.openxmlformats.org/officeDocument/2006/relationships/hyperlink" Target="file:///D:\Documents\3GPP\tsg_ran\WG2\TSGR2_115-e\Docs\R2-2108678.zip" TargetMode="External"/><Relationship Id="rId507" Type="http://schemas.openxmlformats.org/officeDocument/2006/relationships/hyperlink" Target="file:///D:\Documents\3GPP\tsg_ran\WG2\TSGR2_115-e\Docs\R2-2108489.zip" TargetMode="External"/><Relationship Id="rId714" Type="http://schemas.openxmlformats.org/officeDocument/2006/relationships/hyperlink" Target="file:///D:\Documents\3GPP\tsg_ran\WG2\TSGR2_115-e\Docs\R2-2108296.zip" TargetMode="External"/><Relationship Id="rId921" Type="http://schemas.openxmlformats.org/officeDocument/2006/relationships/hyperlink" Target="file:///D:\Documents\3GPP\tsg_ran\WG2\TSGR2_115-e\Docs\R2-2108510.zip" TargetMode="External"/><Relationship Id="rId1137" Type="http://schemas.openxmlformats.org/officeDocument/2006/relationships/hyperlink" Target="file:///D:\Documents\3GPP\tsg_ran\WG2\TSGR2_115-e\Docs\R2-2107790.zip" TargetMode="External"/><Relationship Id="rId1344" Type="http://schemas.openxmlformats.org/officeDocument/2006/relationships/hyperlink" Target="file:///D:\Documents\3GPP\tsg_ran\WG2\TSGR2_115-e\Docs\R2-2107749.zip" TargetMode="External"/><Relationship Id="rId1551" Type="http://schemas.openxmlformats.org/officeDocument/2006/relationships/hyperlink" Target="file:///D:\Documents\3GPP\tsg_ran\WG2\TSGR2_115-e\Docs\R2-2107303.zip" TargetMode="External"/><Relationship Id="rId1789" Type="http://schemas.openxmlformats.org/officeDocument/2006/relationships/hyperlink" Target="file:///D:\Documents\3GPP\tsg_ran\WG2\TSGR2_115-e\Docs\R2-2108801.zip" TargetMode="External"/><Relationship Id="rId50" Type="http://schemas.openxmlformats.org/officeDocument/2006/relationships/hyperlink" Target="file:///D:/Documents/3GPP/tsg_ran/WG2/RAN2/2108_R2_115-e/Docs/R2-2108812.zip" TargetMode="External"/><Relationship Id="rId146" Type="http://schemas.openxmlformats.org/officeDocument/2006/relationships/hyperlink" Target="file:///C:\3GPP%20meetings\RAN2\2021\TSGR2_115-e\docs\R2-2108094.zip" TargetMode="External"/><Relationship Id="rId353" Type="http://schemas.openxmlformats.org/officeDocument/2006/relationships/hyperlink" Target="file:///D:\Documents\3GPP\tsg_ran\WG2\TSGR2_115-e\Docs\R2-2107544.zip" TargetMode="External"/><Relationship Id="rId560" Type="http://schemas.openxmlformats.org/officeDocument/2006/relationships/hyperlink" Target="file:///D:\Documents\3GPP\tsg_ran\WG2\TSGR2_115-e\Docs\R2-2108491.zip" TargetMode="External"/><Relationship Id="rId798" Type="http://schemas.openxmlformats.org/officeDocument/2006/relationships/hyperlink" Target="file:///D:\Documents\3GPP\tsg_ran\WG2\TSGR2_115-e\Docs\R2-2107581.zip" TargetMode="External"/><Relationship Id="rId1190" Type="http://schemas.openxmlformats.org/officeDocument/2006/relationships/hyperlink" Target="file:///D:\Documents\3GPP\tsg_ran\WG2\TSGR2_115-e\Docs\R2-2108281.zip" TargetMode="External"/><Relationship Id="rId1204" Type="http://schemas.openxmlformats.org/officeDocument/2006/relationships/hyperlink" Target="file:///D:\Documents\3GPP\tsg_ran\WG2\TSGR2_115-e\Docs\R2-2107566.zip" TargetMode="External"/><Relationship Id="rId1411" Type="http://schemas.openxmlformats.org/officeDocument/2006/relationships/hyperlink" Target="file:///D:\Documents\3GPP\tsg_ran\WG2\TSGR2_115-e\Docs\R2-2108629.zip" TargetMode="External"/><Relationship Id="rId1649" Type="http://schemas.openxmlformats.org/officeDocument/2006/relationships/hyperlink" Target="file:///D:\Documents\3GPP\tsg_ran\WG2\TSGR2_115-e\Docs\R2-2108614.zip" TargetMode="External"/><Relationship Id="rId1856" Type="http://schemas.openxmlformats.org/officeDocument/2006/relationships/hyperlink" Target="file:///D:\Documents\3GPP\tsg_ran\WG2\TSGR2_115-e\Docs\R2-2107614.zip" TargetMode="External"/><Relationship Id="rId213" Type="http://schemas.openxmlformats.org/officeDocument/2006/relationships/hyperlink" Target="file:///D:/Documents/3GPP/tsg_ran/WG2/RAN2/2108_R2_115-e/Docs/R2-2107727.zip" TargetMode="External"/><Relationship Id="rId420" Type="http://schemas.openxmlformats.org/officeDocument/2006/relationships/hyperlink" Target="file:///D:\Documents\3GPP\tsg_ran\WG2\TSGR2_115-e\Docs\R2-2108654.zip" TargetMode="External"/><Relationship Id="rId658" Type="http://schemas.openxmlformats.org/officeDocument/2006/relationships/hyperlink" Target="file:///D:\Documents\3GPP\tsg_ran\WG2\TSGR2_115-e\Docs\R2-2107170.zip" TargetMode="External"/><Relationship Id="rId865" Type="http://schemas.openxmlformats.org/officeDocument/2006/relationships/hyperlink" Target="file:///D:\Documents\3GPP\tsg_ran\WG2\TSGR2_115-e\Docs\R2-2108684.zip" TargetMode="External"/><Relationship Id="rId1050" Type="http://schemas.openxmlformats.org/officeDocument/2006/relationships/hyperlink" Target="file:///D:\Documents\3GPP\tsg_ran\WG2\TSGR2_115-e\Docs\R2-2108062.zip" TargetMode="External"/><Relationship Id="rId1288" Type="http://schemas.openxmlformats.org/officeDocument/2006/relationships/hyperlink" Target="file:///D:\Documents\3GPP\tsg_ran\WG2\TSGR2_115-e\Docs\R2-2107672.zip" TargetMode="External"/><Relationship Id="rId1495" Type="http://schemas.openxmlformats.org/officeDocument/2006/relationships/hyperlink" Target="file:///D:\Documents\3GPP\tsg_ran\WG2\TSGR2_115-e\Docs\R2-2106945.zip" TargetMode="External"/><Relationship Id="rId1509" Type="http://schemas.openxmlformats.org/officeDocument/2006/relationships/hyperlink" Target="file:///D:\Documents\3GPP\tsg_ran\WG2\TSGR2_115-e\Docs\R2-2108514.zip" TargetMode="External"/><Relationship Id="rId1716" Type="http://schemas.openxmlformats.org/officeDocument/2006/relationships/hyperlink" Target="file:///D:\Documents\3GPP\tsg_ran\WG2\TSGR2_115-e\Docs\R2-2107479.zip" TargetMode="External"/><Relationship Id="rId297" Type="http://schemas.openxmlformats.org/officeDocument/2006/relationships/hyperlink" Target="file:///D:\Documents\3GPP\tsg_ran\WG2\TSGR2_115-e\Docs\R2-2107334.zip" TargetMode="External"/><Relationship Id="rId518" Type="http://schemas.openxmlformats.org/officeDocument/2006/relationships/hyperlink" Target="file:///D:\Documents\3GPP\tsg_ran\WG2\TSGR2_115-e\Docs\R2-2107604.zip" TargetMode="External"/><Relationship Id="rId725" Type="http://schemas.openxmlformats.org/officeDocument/2006/relationships/hyperlink" Target="file:///D:\Documents\3GPP\tsg_ran\WG2\TSGR2_115-e\Docs\R2-2107737.zip" TargetMode="External"/><Relationship Id="rId932" Type="http://schemas.openxmlformats.org/officeDocument/2006/relationships/hyperlink" Target="file:///D:\Documents\3GPP\tsg_ran\WG2\TSGR2_115-e\Docs\R2-2107540.zip" TargetMode="External"/><Relationship Id="rId1148" Type="http://schemas.openxmlformats.org/officeDocument/2006/relationships/hyperlink" Target="file:///D:\Documents\3GPP\tsg_ran\WG2\TSGR2_115-e\Docs\R2-2108611.zip" TargetMode="External"/><Relationship Id="rId1355" Type="http://schemas.openxmlformats.org/officeDocument/2006/relationships/hyperlink" Target="file:///D:\Documents\3GPP\tsg_ran\WG2\TSGR2_115-e\Docs\R2-2107555.zip" TargetMode="External"/><Relationship Id="rId1562" Type="http://schemas.openxmlformats.org/officeDocument/2006/relationships/hyperlink" Target="file:///D:\Documents\3GPP\tsg_ran\WG2\TSGR2_115-e\Docs\R2-2107627.zip" TargetMode="External"/><Relationship Id="rId157" Type="http://schemas.openxmlformats.org/officeDocument/2006/relationships/hyperlink" Target="file:///D:\Documents\3GPP\tsg_ran\WG2\TSGR2_115-e\Docs\R2-2108120.zip" TargetMode="External"/><Relationship Id="rId364" Type="http://schemas.openxmlformats.org/officeDocument/2006/relationships/hyperlink" Target="file:///D:\Documents\3GPP\tsg_ran\WG2\TSGR2_115-e\Docs\R2-2107795.zip" TargetMode="External"/><Relationship Id="rId1008" Type="http://schemas.openxmlformats.org/officeDocument/2006/relationships/hyperlink" Target="file:///D:\Documents\3GPP\tsg_ran\WG2\TSGR2_115-e\Docs\R2-2108625.zip" TargetMode="External"/><Relationship Id="rId1215" Type="http://schemas.openxmlformats.org/officeDocument/2006/relationships/hyperlink" Target="file:///D:\Documents\3GPP\tsg_ran\WG2\TSGR2_115-e\Docs\R2-2108067.zip" TargetMode="External"/><Relationship Id="rId1422" Type="http://schemas.openxmlformats.org/officeDocument/2006/relationships/hyperlink" Target="file:///D:\Documents\3GPP\tsg_ran\WG2\TSGR2_115-e\Docs\R2-2108310.zip" TargetMode="External"/><Relationship Id="rId1867" Type="http://schemas.openxmlformats.org/officeDocument/2006/relationships/hyperlink" Target="file:///D:\Documents\3GPP\tsg_ran\WG2\TSGR2_115-e\Docs\R2-2107371.zip" TargetMode="External"/><Relationship Id="rId61" Type="http://schemas.openxmlformats.org/officeDocument/2006/relationships/hyperlink" Target="file:///D:/Documents/3GPP/tsg_ran/WG2/RAN2/2108_R2_115-e/Docs/R2-2107772.zip" TargetMode="External"/><Relationship Id="rId571" Type="http://schemas.openxmlformats.org/officeDocument/2006/relationships/hyperlink" Target="file:///D:\Documents\3GPP\tsg_ran\WG2\TSGR2_115-e\Docs\R2-2108015.zip" TargetMode="External"/><Relationship Id="rId669" Type="http://schemas.openxmlformats.org/officeDocument/2006/relationships/hyperlink" Target="file:///D:\Documents\3GPP\tsg_ran\WG2\TSGR2_115-e\Docs\R2-2107517.zip" TargetMode="External"/><Relationship Id="rId876" Type="http://schemas.openxmlformats.org/officeDocument/2006/relationships/hyperlink" Target="file:///D:\Documents\3GPP\tsg_ran\WG2\TSGR2_115-e\Docs\R2-2108194.zip" TargetMode="External"/><Relationship Id="rId1299" Type="http://schemas.openxmlformats.org/officeDocument/2006/relationships/hyperlink" Target="file:///D:\Documents\3GPP\tsg_ran\WG2\TSGR2_115-e\Docs\R2-2107095.zip" TargetMode="External"/><Relationship Id="rId1727" Type="http://schemas.openxmlformats.org/officeDocument/2006/relationships/hyperlink" Target="file:///D:\Documents\3GPP\tsg_ran\WG2\TSGR2_115-e\Docs\R2-2108640.zip" TargetMode="External"/><Relationship Id="rId19" Type="http://schemas.openxmlformats.org/officeDocument/2006/relationships/hyperlink" Target="file:///D:\Documents\3GPP\tsg_ran\WG2\TSGR2_115-e\Docs\R2-2108635.zip" TargetMode="External"/><Relationship Id="rId224" Type="http://schemas.openxmlformats.org/officeDocument/2006/relationships/hyperlink" Target="file:///D:/Documents/3GPP/tsg_ran/WG2/RAN2/2108_R2_115-e/Docs/R2-2108587.zip" TargetMode="External"/><Relationship Id="rId431" Type="http://schemas.openxmlformats.org/officeDocument/2006/relationships/hyperlink" Target="file:///D:\Documents\3GPP\tsg_ran\WG2\TSGR2_115-e\Docs\R2-2107387.zip" TargetMode="External"/><Relationship Id="rId529" Type="http://schemas.openxmlformats.org/officeDocument/2006/relationships/hyperlink" Target="file:///D:\Documents\3GPP\tsg_ran\WG2\TSGR2_115-e\Docs\R2-2108693.zip" TargetMode="External"/><Relationship Id="rId736" Type="http://schemas.openxmlformats.org/officeDocument/2006/relationships/hyperlink" Target="file:///D:\Documents\3GPP\tsg_ran\WG2\TSGR2_115-e\Docs\R2-2108810.zip" TargetMode="External"/><Relationship Id="rId1061" Type="http://schemas.openxmlformats.org/officeDocument/2006/relationships/hyperlink" Target="file:///D:\Documents\3GPP\tsg_ran\WG2\TSGR2_115-e\Docs\R2-2107406.zip" TargetMode="External"/><Relationship Id="rId1159" Type="http://schemas.openxmlformats.org/officeDocument/2006/relationships/hyperlink" Target="file:///D:\Documents\3GPP\tsg_ran\WG2\TSGR2_115-e\Docs\R2-2107150.zip" TargetMode="External"/><Relationship Id="rId1366" Type="http://schemas.openxmlformats.org/officeDocument/2006/relationships/hyperlink" Target="file:///D:\Documents\3GPP\tsg_ran\WG2\TSGR2_115-e\Docs\R2-2108137.zip" TargetMode="External"/><Relationship Id="rId168" Type="http://schemas.openxmlformats.org/officeDocument/2006/relationships/hyperlink" Target="file:///D:\Documents\3GPP\tsg_ran\WG2\TSGR2_115-e\Docs\R2-2108603.zip" TargetMode="External"/><Relationship Id="rId943" Type="http://schemas.openxmlformats.org/officeDocument/2006/relationships/hyperlink" Target="file:///D:\Documents\3GPP\tsg_ran\WG2\TSGR2_115-e\Docs\R2-2108157.zip" TargetMode="External"/><Relationship Id="rId1019" Type="http://schemas.openxmlformats.org/officeDocument/2006/relationships/hyperlink" Target="file:///D:\Documents\3GPP\tsg_ran\WG2\TSGR2_115-e\Docs\R2-2107461.zip" TargetMode="External"/><Relationship Id="rId1573" Type="http://schemas.openxmlformats.org/officeDocument/2006/relationships/hyperlink" Target="file:///D:\Documents\3GPP\tsg_ran\WG2\TSGR2_115-e\Docs\R2-2108215.zip" TargetMode="External"/><Relationship Id="rId1780" Type="http://schemas.openxmlformats.org/officeDocument/2006/relationships/hyperlink" Target="file:///D:\Documents\3GPP\tsg_ran\WG2\TSGR2_115-e\Docs\R2-2107842.zip" TargetMode="External"/><Relationship Id="rId1878" Type="http://schemas.openxmlformats.org/officeDocument/2006/relationships/hyperlink" Target="file:///D:\Documents\3GPP\tsg_ran\WG2\TSGR2_115-e\Docs\R2-2108546.zip" TargetMode="External"/><Relationship Id="rId72" Type="http://schemas.openxmlformats.org/officeDocument/2006/relationships/hyperlink" Target="file:///D:/Documents/3GPP/tsg_ran/WG2/RAN2/2108_R2_115-e/Docs/R2-2108646.zip" TargetMode="External"/><Relationship Id="rId375" Type="http://schemas.openxmlformats.org/officeDocument/2006/relationships/hyperlink" Target="file:///D:\Documents\3GPP\tsg_ran\WG2\TSGR2_115-e\Docs\R2-2108519.zip" TargetMode="External"/><Relationship Id="rId582" Type="http://schemas.openxmlformats.org/officeDocument/2006/relationships/hyperlink" Target="file:///D:\Documents\3GPP\tsg_ran\WG2\TSGR2_115-e\Docs\R2-2107459.zip" TargetMode="External"/><Relationship Id="rId803" Type="http://schemas.openxmlformats.org/officeDocument/2006/relationships/hyperlink" Target="file:///D:\Documents\3GPP\tsg_ran\WG2\TSGR2_115-e\Docs\R2-2107866.zip" TargetMode="External"/><Relationship Id="rId1226" Type="http://schemas.openxmlformats.org/officeDocument/2006/relationships/hyperlink" Target="file:///D:\Documents\3GPP\tsg_ran\WG2\TSGR2_115-e\Docs\R2-2106918.zip" TargetMode="External"/><Relationship Id="rId1433" Type="http://schemas.openxmlformats.org/officeDocument/2006/relationships/hyperlink" Target="file:///D:\Documents\3GPP\tsg_ran\WG2\TSGR2_115-e\Docs\R2-2107885.zip" TargetMode="External"/><Relationship Id="rId1640" Type="http://schemas.openxmlformats.org/officeDocument/2006/relationships/hyperlink" Target="file:///D:\Documents\3GPP\tsg_ran\WG2\TSGR2_115-e\Docs\R2-2107325.zip" TargetMode="External"/><Relationship Id="rId1738" Type="http://schemas.openxmlformats.org/officeDocument/2006/relationships/hyperlink" Target="file:///D:\Documents\3GPP\tsg_ran\WG2\TSGR2_115-e\Docs\R2-2107259.zip" TargetMode="External"/><Relationship Id="rId3" Type="http://schemas.openxmlformats.org/officeDocument/2006/relationships/styles" Target="styles.xml"/><Relationship Id="rId235" Type="http://schemas.openxmlformats.org/officeDocument/2006/relationships/hyperlink" Target="file:///D:/Documents/3GPP/tsg_ran/WG2/RAN2/2108_R2_115-e/Docs/R2-2108569.zip" TargetMode="External"/><Relationship Id="rId442" Type="http://schemas.openxmlformats.org/officeDocument/2006/relationships/hyperlink" Target="file:///D:\Documents\3GPP\tsg_ran\WG2\TSGR2_115-e\Docs\R2-2107016.zip" TargetMode="External"/><Relationship Id="rId887" Type="http://schemas.openxmlformats.org/officeDocument/2006/relationships/hyperlink" Target="file:///D:\Documents\3GPP\tsg_ran\WG2\TSGR2_115-e\Docs\R2-2107045.zip" TargetMode="External"/><Relationship Id="rId1072" Type="http://schemas.openxmlformats.org/officeDocument/2006/relationships/hyperlink" Target="file:///D:\Documents\3GPP\tsg_ran\WG2\TSGR2_115-e\Docs\R2-2107538.zip" TargetMode="External"/><Relationship Id="rId1500" Type="http://schemas.openxmlformats.org/officeDocument/2006/relationships/hyperlink" Target="file:///D:\Documents\3GPP\tsg_ran\WG2\TSGR2_115-e\Docs\R2-2107099.zip" TargetMode="External"/><Relationship Id="rId302" Type="http://schemas.openxmlformats.org/officeDocument/2006/relationships/hyperlink" Target="file:///D:\Documents\3GPP\tsg_ran\WG2\TSGR2_115-e\Docs\R2-2107121.zip" TargetMode="External"/><Relationship Id="rId747" Type="http://schemas.openxmlformats.org/officeDocument/2006/relationships/hyperlink" Target="file:///D:\Documents\3GPP\tsg_ran\WG2\TSGR2_115-e\Docs\R2-2107802.zip" TargetMode="External"/><Relationship Id="rId954" Type="http://schemas.openxmlformats.org/officeDocument/2006/relationships/hyperlink" Target="file:///D:\Documents\3GPP\tsg_ran\WG2\TSGR2_115-e\Docs\R2-2107194.zip" TargetMode="External"/><Relationship Id="rId1377" Type="http://schemas.openxmlformats.org/officeDocument/2006/relationships/hyperlink" Target="file:///D:\Documents\3GPP\tsg_ran\WG2\TSGR2_115-e\Docs\R2-2107217.zip" TargetMode="External"/><Relationship Id="rId1584" Type="http://schemas.openxmlformats.org/officeDocument/2006/relationships/hyperlink" Target="file:///D:\Documents\3GPP\tsg_ran\WG2\TSGR2_115-e\Docs\R2-2108765.zip" TargetMode="External"/><Relationship Id="rId1791" Type="http://schemas.openxmlformats.org/officeDocument/2006/relationships/hyperlink" Target="file:///D:\Documents\3GPP\tsg_ran\WG2\TSGR2_115-e\Docs\R2-2107127.zip" TargetMode="External"/><Relationship Id="rId1805" Type="http://schemas.openxmlformats.org/officeDocument/2006/relationships/hyperlink" Target="file:///D:\Documents\3GPP\tsg_ran\WG2\TSGR2_115-e\Docs\R2-2107979.zip" TargetMode="External"/><Relationship Id="rId83" Type="http://schemas.openxmlformats.org/officeDocument/2006/relationships/hyperlink" Target="file:///D:/Documents/3GPP/tsg_ran/WG2/RAN2/2108_R2_115-e/Docs/R2-2108582.zip" TargetMode="External"/><Relationship Id="rId179" Type="http://schemas.openxmlformats.org/officeDocument/2006/relationships/hyperlink" Target="file:///D:/Documents/3GPP/tsg_ran/WG2/RAN2/2108_R2_115-e/Docs/R2-2107401.zip" TargetMode="External"/><Relationship Id="rId386" Type="http://schemas.openxmlformats.org/officeDocument/2006/relationships/hyperlink" Target="file:///D:\Documents\3GPP\tsg_ran\WG2\TSGR2_115-e\Docs\R2-2107439.zip" TargetMode="External"/><Relationship Id="rId593" Type="http://schemas.openxmlformats.org/officeDocument/2006/relationships/hyperlink" Target="file:///D:\Documents\3GPP\tsg_ran\WG2\TSGR2_115-e\Docs\R2-2107891.zip" TargetMode="External"/><Relationship Id="rId607" Type="http://schemas.openxmlformats.org/officeDocument/2006/relationships/hyperlink" Target="file:///D:\Documents\3GPP\tsg_ran\WG2\TSGR2_115-e\Docs\R2-2108725.zip" TargetMode="External"/><Relationship Id="rId814" Type="http://schemas.openxmlformats.org/officeDocument/2006/relationships/hyperlink" Target="file:///D:\Documents\3GPP\tsg_ran\WG2\TSGR2_115-e\Docs\R2-2108327.zip" TargetMode="External"/><Relationship Id="rId1237" Type="http://schemas.openxmlformats.org/officeDocument/2006/relationships/hyperlink" Target="file:///D:\Documents\3GPP\tsg_ran\WG2\TSGR2_115-e\Docs\R2-2107090.zip" TargetMode="External"/><Relationship Id="rId1444" Type="http://schemas.openxmlformats.org/officeDocument/2006/relationships/hyperlink" Target="file:///D:\Documents\3GPP\tsg_ran\WG2\TSGR2_115-e\Docs\R2-2108631.zip" TargetMode="External"/><Relationship Id="rId1651" Type="http://schemas.openxmlformats.org/officeDocument/2006/relationships/hyperlink" Target="file:///D:\Documents\3GPP\tsg_ran\WG2\TSGR2_115-e\Docs\R2-2108342.zip" TargetMode="External"/><Relationship Id="rId1889" Type="http://schemas.openxmlformats.org/officeDocument/2006/relationships/hyperlink" Target="file:///D:\Documents\3GPP\tsg_ran\WG2\TSGR2_115-e\Docs\R2-2107215.zip" TargetMode="External"/><Relationship Id="rId246" Type="http://schemas.openxmlformats.org/officeDocument/2006/relationships/hyperlink" Target="file:///D:/Documents/3GPP/tsg_ran/WG2/RAN2/2108_R2_115-e/Docs/R2-2106952.zip" TargetMode="External"/><Relationship Id="rId453" Type="http://schemas.openxmlformats.org/officeDocument/2006/relationships/hyperlink" Target="file:///D:\Documents\3GPP\tsg_ran\WG2\TSGR2_115-e\Docs\R2-2107877.zip" TargetMode="External"/><Relationship Id="rId660" Type="http://schemas.openxmlformats.org/officeDocument/2006/relationships/hyperlink" Target="file:///D:\Documents\3GPP\tsg_ran\WG2\TSGR2_115-e\Docs\R2-2107172.zip" TargetMode="External"/><Relationship Id="rId898" Type="http://schemas.openxmlformats.org/officeDocument/2006/relationships/hyperlink" Target="file:///D:\Documents\3GPP\tsg_ran\WG2\TSGR2_115-e\Docs\R2-2107367.zip" TargetMode="External"/><Relationship Id="rId1083" Type="http://schemas.openxmlformats.org/officeDocument/2006/relationships/hyperlink" Target="file:///D:\Documents\3GPP\tsg_ran\WG2\TSGR2_115-e\Docs\R2-2108272.zip" TargetMode="External"/><Relationship Id="rId1290" Type="http://schemas.openxmlformats.org/officeDocument/2006/relationships/hyperlink" Target="file:///D:\Documents\3GPP\tsg_ran\WG2\TSGR2_115-e\Docs\R2-2107687.zip" TargetMode="External"/><Relationship Id="rId1304" Type="http://schemas.openxmlformats.org/officeDocument/2006/relationships/hyperlink" Target="file:///D:\Documents\3GPP\tsg_ran\WG2\TSGR2_115-e\Docs\R2-2107503.zip" TargetMode="External"/><Relationship Id="rId1511" Type="http://schemas.openxmlformats.org/officeDocument/2006/relationships/hyperlink" Target="file:///D:\Documents\3GPP\tsg_ran\WG2\TSGR2_115-e\Docs\R2-2108207.zip" TargetMode="External"/><Relationship Id="rId1749" Type="http://schemas.openxmlformats.org/officeDocument/2006/relationships/hyperlink" Target="file:///D:\Documents\3GPP\tsg_ran\WG2\TSGR2_115-e\Docs\R2-2107815.zip" TargetMode="External"/><Relationship Id="rId106" Type="http://schemas.openxmlformats.org/officeDocument/2006/relationships/hyperlink" Target="file:///D:/Documents/3GPP/tsg_ran/WG2/RAN2/2108_R2_115-e/Docs/R2-2106956.zip" TargetMode="External"/><Relationship Id="rId313" Type="http://schemas.openxmlformats.org/officeDocument/2006/relationships/hyperlink" Target="file:///D:\Documents\3GPP\tsg_ran\WG2\TSGR2_115-e\Docs\R2-2108314.zip" TargetMode="External"/><Relationship Id="rId758" Type="http://schemas.openxmlformats.org/officeDocument/2006/relationships/hyperlink" Target="file:///D:\Documents\3GPP\tsg_ran\WG2\TSGR2_115-e\Docs\R2-2108786.zip" TargetMode="External"/><Relationship Id="rId965" Type="http://schemas.openxmlformats.org/officeDocument/2006/relationships/hyperlink" Target="file:///D:\Documents\3GPP\tsg_ran\WG2\TSGR2_115-e\Docs\R2-2108466.zip" TargetMode="External"/><Relationship Id="rId1150" Type="http://schemas.openxmlformats.org/officeDocument/2006/relationships/hyperlink" Target="file:///D:\Documents\3GPP\tsg_ran\WG2\TSGR2_115-e\Docs\R2-2108662.zip" TargetMode="External"/><Relationship Id="rId1388" Type="http://schemas.openxmlformats.org/officeDocument/2006/relationships/hyperlink" Target="file:///D:\Documents\3GPP\tsg_ran\WG2\TSGR2_115-e\Docs\R2-2108778.zip" TargetMode="External"/><Relationship Id="rId1595" Type="http://schemas.openxmlformats.org/officeDocument/2006/relationships/hyperlink" Target="file:///D:\Documents\3GPP\tsg_ran\WG2\TSGR2_115-e\Docs\R2-2107629.zip" TargetMode="External"/><Relationship Id="rId1609" Type="http://schemas.openxmlformats.org/officeDocument/2006/relationships/hyperlink" Target="file:///D:\Documents\3GPP\tsg_ran\WG2\TSGR2_115-e\Docs\R2-2106903.zip" TargetMode="External"/><Relationship Id="rId1816" Type="http://schemas.openxmlformats.org/officeDocument/2006/relationships/hyperlink" Target="file:///D:\Documents\3GPP\tsg_ran\WG2\TSGR2_115-e\Docs\R2-2107761.zip" TargetMode="External"/><Relationship Id="rId10" Type="http://schemas.openxmlformats.org/officeDocument/2006/relationships/hyperlink" Target="file:///D:\Documents\3GPP\tsg_ran\WG2\TSGR2_115-e\Docs\R2-2108167.zip" TargetMode="External"/><Relationship Id="rId94" Type="http://schemas.openxmlformats.org/officeDocument/2006/relationships/hyperlink" Target="file:///D:/Documents/3GPP/tsg_ran/WG2/RAN2/2108_R2_115-e/Docs/R2-2108578.zip" TargetMode="External"/><Relationship Id="rId397" Type="http://schemas.openxmlformats.org/officeDocument/2006/relationships/hyperlink" Target="file:///D:\Documents\3GPP\tsg_ran\WG2\TSGR2_115-e\Docs\R2-2108002.zip" TargetMode="External"/><Relationship Id="rId520" Type="http://schemas.openxmlformats.org/officeDocument/2006/relationships/hyperlink" Target="file:///D:\Documents\3GPP\tsg_ran\WG2\TSGR2_115-e\Docs\R2-2107747.zip" TargetMode="External"/><Relationship Id="rId618" Type="http://schemas.openxmlformats.org/officeDocument/2006/relationships/hyperlink" Target="file:///D:\Documents\3GPP\tsg_ran\WG2\TSGR2_115-e\Docs\R2-2107809.zip" TargetMode="External"/><Relationship Id="rId825" Type="http://schemas.openxmlformats.org/officeDocument/2006/relationships/hyperlink" Target="file:///D:\Documents\3GPP\tsg_ran\WG2\TSGR2_115-e\Docs\R2-2107056.zip" TargetMode="External"/><Relationship Id="rId1248" Type="http://schemas.openxmlformats.org/officeDocument/2006/relationships/hyperlink" Target="file:///D:\Documents\3GPP\tsg_ran\WG2\TSGR2_115-e\Docs\R2-2107681.zip" TargetMode="External"/><Relationship Id="rId1455" Type="http://schemas.openxmlformats.org/officeDocument/2006/relationships/hyperlink" Target="file:///D:\Documents\3GPP\tsg_ran\WG2\TSGR2_115-e\Docs\R2-2108542.zip" TargetMode="External"/><Relationship Id="rId1662" Type="http://schemas.openxmlformats.org/officeDocument/2006/relationships/hyperlink" Target="file:///D:\Documents\3GPP\tsg_ran\WG2\TSGR2_115-e\Docs\R2-2108333.zip" TargetMode="External"/><Relationship Id="rId257" Type="http://schemas.openxmlformats.org/officeDocument/2006/relationships/hyperlink" Target="file:///D:/Documents/3GPP/tsg_ran/WG2/RAN2/2108_R2_115-e/Docs/R2-2107941.zip" TargetMode="External"/><Relationship Id="rId464" Type="http://schemas.openxmlformats.org/officeDocument/2006/relationships/hyperlink" Target="file:///D:\Documents\3GPP\tsg_ran\WG2\TSGR2_115-e\Docs\R2-2107038.zip" TargetMode="External"/><Relationship Id="rId1010" Type="http://schemas.openxmlformats.org/officeDocument/2006/relationships/hyperlink" Target="file:///D:\Documents\3GPP\tsg_ran\WG2\TSGR2_115-e\Docs\R2-2106972.zip" TargetMode="External"/><Relationship Id="rId1094" Type="http://schemas.openxmlformats.org/officeDocument/2006/relationships/hyperlink" Target="file:///D:\Documents\3GPP\tsg_ran\WG2\TSGR2_115-e\Docs\R2-2107596.zip" TargetMode="External"/><Relationship Id="rId1108" Type="http://schemas.openxmlformats.org/officeDocument/2006/relationships/hyperlink" Target="file:///D:\Documents\3GPP\tsg_ran\WG2\TSGR2_115-e\Docs\R2-2106924.zip" TargetMode="External"/><Relationship Id="rId1315" Type="http://schemas.openxmlformats.org/officeDocument/2006/relationships/hyperlink" Target="file:///D:\Documents\3GPP\tsg_ran\WG2\TSGR2_115-e\Docs\R2-2108770.zip" TargetMode="External"/><Relationship Id="rId117" Type="http://schemas.openxmlformats.org/officeDocument/2006/relationships/hyperlink" Target="file:///D:\Documents\3GPP\tsg_ran\WG2\TSGR2_115-e\Docs\R2-2106928.zip" TargetMode="External"/><Relationship Id="rId671" Type="http://schemas.openxmlformats.org/officeDocument/2006/relationships/hyperlink" Target="file:///D:\Documents\3GPP\tsg_ran\WG2\TSGR2_115-e\Docs\R2-2107636.zip" TargetMode="External"/><Relationship Id="rId769" Type="http://schemas.openxmlformats.org/officeDocument/2006/relationships/hyperlink" Target="file:///D:\Documents\3GPP\tsg_ran\WG2\TSGR2_115-e\Docs\R2-2107246.zip" TargetMode="External"/><Relationship Id="rId976" Type="http://schemas.openxmlformats.org/officeDocument/2006/relationships/hyperlink" Target="file:///D:\Documents\3GPP\tsg_ran\WG2\TSGR2_115-e\Docs\R2-2107712.zip" TargetMode="External"/><Relationship Id="rId1399" Type="http://schemas.openxmlformats.org/officeDocument/2006/relationships/hyperlink" Target="file:///D:\Documents\3GPP\tsg_ran\WG2\TSGR2_115-e\Docs\R2-2107748.zip" TargetMode="External"/><Relationship Id="rId324" Type="http://schemas.openxmlformats.org/officeDocument/2006/relationships/hyperlink" Target="file:///D:\Documents\3GPP\tsg_ran\WG2\TSGR2_115-e\Docs\R2-2108321.zip" TargetMode="External"/><Relationship Id="rId531" Type="http://schemas.openxmlformats.org/officeDocument/2006/relationships/hyperlink" Target="file:///D:\Documents\3GPP\tsg_ran\WG2\TSGR2_115-e\Docs\R2-2108728.zip" TargetMode="External"/><Relationship Id="rId629" Type="http://schemas.openxmlformats.org/officeDocument/2006/relationships/hyperlink" Target="file:///D:\Documents\3GPP\tsg_ran\WG2\TSGR2_115-e\Docs\R2-2106950.zip" TargetMode="External"/><Relationship Id="rId1161" Type="http://schemas.openxmlformats.org/officeDocument/2006/relationships/hyperlink" Target="file:///D:\Documents\3GPP\tsg_ran\WG2\TSGR2_115-e\Docs\R2-2107284.zip" TargetMode="External"/><Relationship Id="rId1259" Type="http://schemas.openxmlformats.org/officeDocument/2006/relationships/hyperlink" Target="file:///D:\Documents\3GPP\tsg_ran\WG2\TSGR2_115-e\Docs\R2-2108704.zip" TargetMode="External"/><Relationship Id="rId1466" Type="http://schemas.openxmlformats.org/officeDocument/2006/relationships/hyperlink" Target="file:///D:\Documents\3GPP\tsg_ran\WG2\TSGR2_115-e\Docs\R2-2108355.zip" TargetMode="External"/><Relationship Id="rId836" Type="http://schemas.openxmlformats.org/officeDocument/2006/relationships/hyperlink" Target="file:///D:\Documents\3GPP\tsg_ran\WG2\TSGR2_115-e\Docs\R2-2108085.zip" TargetMode="External"/><Relationship Id="rId1021" Type="http://schemas.openxmlformats.org/officeDocument/2006/relationships/hyperlink" Target="file:///D:\Documents\3GPP\tsg_ran\WG2\TSGR2_115-e\Docs\R2-2107505.zip" TargetMode="External"/><Relationship Id="rId1119" Type="http://schemas.openxmlformats.org/officeDocument/2006/relationships/hyperlink" Target="file:///D:\Documents\3GPP\tsg_ran\WG2\TSGR2_115-e\Docs\R2-2108663.zip" TargetMode="External"/><Relationship Id="rId1673" Type="http://schemas.openxmlformats.org/officeDocument/2006/relationships/hyperlink" Target="file:///D:\Documents\3GPP\tsg_ran\WG2\TSGR2_115-e\Docs\R2-2107655.zip" TargetMode="External"/><Relationship Id="rId1880" Type="http://schemas.openxmlformats.org/officeDocument/2006/relationships/hyperlink" Target="file:///D:\Documents\3GPP\tsg_ran\WG2\TSGR2_115-e\Docs\R2-2108757.zip" TargetMode="External"/><Relationship Id="rId903" Type="http://schemas.openxmlformats.org/officeDocument/2006/relationships/hyperlink" Target="file:///D:\Documents\3GPP\tsg_ran\WG2\TSGR2_115-e\Docs\R2-2107708.zip" TargetMode="External"/><Relationship Id="rId1326" Type="http://schemas.openxmlformats.org/officeDocument/2006/relationships/hyperlink" Target="file:///D:\Documents\3GPP\tsg_ran\WG2\TSGR2_115-e\Docs\R2-2107689.zip" TargetMode="External"/><Relationship Id="rId1533" Type="http://schemas.openxmlformats.org/officeDocument/2006/relationships/hyperlink" Target="file:///D:\Documents\3GPP\tsg_ran\WG2\TSGR2_115-e\Docs\R2-2106986.zip" TargetMode="External"/><Relationship Id="rId1740" Type="http://schemas.openxmlformats.org/officeDocument/2006/relationships/hyperlink" Target="file:///D:\Documents\3GPP\tsg_ran\WG2\TSGR2_115-e\Docs\R2-2108696.zip" TargetMode="External"/><Relationship Id="rId32" Type="http://schemas.openxmlformats.org/officeDocument/2006/relationships/hyperlink" Target="file:///D:\Documents\3GPP\tsg_ran\WG2\TSGR2_115-e\Docs\R2-2107616.zip" TargetMode="External"/><Relationship Id="rId1600" Type="http://schemas.openxmlformats.org/officeDocument/2006/relationships/hyperlink" Target="file:///D:\Documents\3GPP\tsg_ran\WG2\TSGR2_115-e\Docs\R2-2108191.zip" TargetMode="External"/><Relationship Id="rId1838" Type="http://schemas.openxmlformats.org/officeDocument/2006/relationships/hyperlink" Target="file:///D:\Documents\3GPP\tsg_ran\WG2\TSGR2_115-e\Docs\R2-2107319.zip" TargetMode="External"/><Relationship Id="rId181" Type="http://schemas.openxmlformats.org/officeDocument/2006/relationships/hyperlink" Target="file:///D:/Documents/3GPP/tsg_ran/WG2/RAN2/2108_R2_115-e/Docs/R2-2108106.zip" TargetMode="External"/><Relationship Id="rId279" Type="http://schemas.openxmlformats.org/officeDocument/2006/relationships/hyperlink" Target="file:///D:\Documents\3GPP\tsg_ran\WG2\TSGR2_115-e\Docs\R2-2108178.zip" TargetMode="External"/><Relationship Id="rId486" Type="http://schemas.openxmlformats.org/officeDocument/2006/relationships/hyperlink" Target="file:///D:\Documents\3GPP\tsg_ran\WG2\TSGR2_115-e\Docs\R2-2108091.zip" TargetMode="External"/><Relationship Id="rId693" Type="http://schemas.openxmlformats.org/officeDocument/2006/relationships/hyperlink" Target="file:///D:\Documents\3GPP\tsg_ran\WG2\TSGR2_115-e\Docs\R2-2108438.zip" TargetMode="External"/><Relationship Id="rId139" Type="http://schemas.openxmlformats.org/officeDocument/2006/relationships/hyperlink" Target="file:///D:\Documents\3GPP\tsg_ran\WG2\TSGR2_115-e\Docs\R2-2107163.zip" TargetMode="External"/><Relationship Id="rId346" Type="http://schemas.openxmlformats.org/officeDocument/2006/relationships/hyperlink" Target="file:///D:\Documents\3GPP\tsg_ran\WG2\TSGR2_115-e\Docs\R2-2107033.zip" TargetMode="External"/><Relationship Id="rId553" Type="http://schemas.openxmlformats.org/officeDocument/2006/relationships/hyperlink" Target="file:///D:\Documents\3GPP\tsg_ran\WG2\TSGR2_115-e\Docs\R2-2108689.zip" TargetMode="External"/><Relationship Id="rId760" Type="http://schemas.openxmlformats.org/officeDocument/2006/relationships/hyperlink" Target="file:///D:\Documents\3GPP\tsg_ran\WG2\TSGR2_115-e\Docs\R2-2106923.zip" TargetMode="External"/><Relationship Id="rId998" Type="http://schemas.openxmlformats.org/officeDocument/2006/relationships/hyperlink" Target="file:///D:\Documents\3GPP\tsg_ran\WG2\TSGR2_115-e\Docs\R2-2106995.zip" TargetMode="External"/><Relationship Id="rId1183" Type="http://schemas.openxmlformats.org/officeDocument/2006/relationships/hyperlink" Target="file:///D:\Documents\3GPP\tsg_ran\WG2\TSGR2_115-e\Docs\R2-2107733.zip" TargetMode="External"/><Relationship Id="rId1390" Type="http://schemas.openxmlformats.org/officeDocument/2006/relationships/hyperlink" Target="file:///D:\Documents\3GPP\tsg_ran\WG2\TSGR2_115-e\Docs\R2-2107097.zip" TargetMode="External"/><Relationship Id="rId206" Type="http://schemas.openxmlformats.org/officeDocument/2006/relationships/hyperlink" Target="file:///D:\Documents\3GPP\tsg_ran\WG2\TSGR2_115-e\Docs\R2-2107462.zip" TargetMode="External"/><Relationship Id="rId413" Type="http://schemas.openxmlformats.org/officeDocument/2006/relationships/hyperlink" Target="file:///D:\Documents\3GPP\tsg_ran\WG2\TSGR2_115-e\Docs\R2-2107933.zip" TargetMode="External"/><Relationship Id="rId858" Type="http://schemas.openxmlformats.org/officeDocument/2006/relationships/hyperlink" Target="file:///D:\Documents\3GPP\tsg_ran\WG2\TSGR2_115-e\Docs\R2-2107930.zip" TargetMode="External"/><Relationship Id="rId1043" Type="http://schemas.openxmlformats.org/officeDocument/2006/relationships/hyperlink" Target="file:///D:\Documents\3GPP\tsg_ran\WG2\TSGR2_115-e\Docs\R2-2107740.zip" TargetMode="External"/><Relationship Id="rId1488" Type="http://schemas.openxmlformats.org/officeDocument/2006/relationships/hyperlink" Target="file:///D:\Documents\3GPP\tsg_ran\WG2\TSGR2_115-e\Docs\R2-2108568.zip" TargetMode="External"/><Relationship Id="rId1695" Type="http://schemas.openxmlformats.org/officeDocument/2006/relationships/hyperlink" Target="file:///D:\Documents\3GPP\tsg_ran\WG2\TSGR2_115-e\Docs\R2-2107220.zip" TargetMode="External"/><Relationship Id="rId620" Type="http://schemas.openxmlformats.org/officeDocument/2006/relationships/hyperlink" Target="file:///D:\Documents\3GPP\tsg_ran\WG2\TSGR2_115-e\Docs\R2-2107928.zip" TargetMode="External"/><Relationship Id="rId718" Type="http://schemas.openxmlformats.org/officeDocument/2006/relationships/hyperlink" Target="file:///D:\Documents\3GPP\tsg_ran\WG2\TSGR2_115-e\Docs\R2-2108793.zip" TargetMode="External"/><Relationship Id="rId925" Type="http://schemas.openxmlformats.org/officeDocument/2006/relationships/hyperlink" Target="file:///D:\Documents\3GPP\tsg_ran\WG2\TSGR2_115-e\Docs\R2-2107046.zip" TargetMode="External"/><Relationship Id="rId1250" Type="http://schemas.openxmlformats.org/officeDocument/2006/relationships/hyperlink" Target="file:///D:\Documents\3GPP\tsg_ran\WG2\TSGR2_115-e\Docs\R2-2108127.zip" TargetMode="External"/><Relationship Id="rId1348" Type="http://schemas.openxmlformats.org/officeDocument/2006/relationships/hyperlink" Target="file:///D:\Documents\3GPP\tsg_ran\WG2\TSGR2_115-e\Docs\R2-2107072.zip" TargetMode="External"/><Relationship Id="rId1555" Type="http://schemas.openxmlformats.org/officeDocument/2006/relationships/hyperlink" Target="file:///D:\Documents\3GPP\tsg_ran\WG2\TSGR2_115-e\Docs\R2-2107355.zip" TargetMode="External"/><Relationship Id="rId1762" Type="http://schemas.openxmlformats.org/officeDocument/2006/relationships/hyperlink" Target="file:///D:\Documents\3GPP\tsg_ran\WG2\TSGR2_115-e\Docs\R2-2106974.zip" TargetMode="External"/><Relationship Id="rId1110" Type="http://schemas.openxmlformats.org/officeDocument/2006/relationships/hyperlink" Target="file:///D:\Documents\3GPP\tsg_ran\WG2\TSGR2_115-e\Docs\R2-2106941.zip" TargetMode="External"/><Relationship Id="rId1208" Type="http://schemas.openxmlformats.org/officeDocument/2006/relationships/hyperlink" Target="file:///D:\Documents\3GPP\tsg_ran\WG2\TSGR2_115-e\Docs\R2-2107878.zip" TargetMode="External"/><Relationship Id="rId1415" Type="http://schemas.openxmlformats.org/officeDocument/2006/relationships/hyperlink" Target="file:///D:\Documents\3GPP\tsg_ran\WG2\TSGR2_115-e\Docs\R2-2106942.zip" TargetMode="External"/><Relationship Id="rId54" Type="http://schemas.openxmlformats.org/officeDocument/2006/relationships/hyperlink" Target="file:///D:/Documents/3GPP/tsg_ran/WG2/RAN2/2108_R2_115-e/Docs/R2-2107837.zip" TargetMode="External"/><Relationship Id="rId1622" Type="http://schemas.openxmlformats.org/officeDocument/2006/relationships/hyperlink" Target="file:///D:\Documents\3GPP\tsg_ran\WG2\TSGR2_115-e\Docs\R2-2108545.zip" TargetMode="External"/><Relationship Id="rId270" Type="http://schemas.openxmlformats.org/officeDocument/2006/relationships/hyperlink" Target="file:///D:\Documents\3GPP\tsg_ran\WG2\TSGR2_115-e\Docs\R2-2108841.zip" TargetMode="External"/><Relationship Id="rId130" Type="http://schemas.openxmlformats.org/officeDocument/2006/relationships/hyperlink" Target="file:///D:\Documents\3GPP\tsg_ran\WG2\TSGR2_115-e\Docs\R2-2106926.zip" TargetMode="External"/><Relationship Id="rId368" Type="http://schemas.openxmlformats.org/officeDocument/2006/relationships/hyperlink" Target="file:///D:\Documents\3GPP\tsg_ran\WG2\TSGR2_115-e\Docs\R2-2108000.zip" TargetMode="External"/><Relationship Id="rId575" Type="http://schemas.openxmlformats.org/officeDocument/2006/relationships/hyperlink" Target="file:///D:\Documents\3GPP\tsg_ran\WG2\TSGR2_115-e\Docs\R2-2107025.zip" TargetMode="External"/><Relationship Id="rId782" Type="http://schemas.openxmlformats.org/officeDocument/2006/relationships/hyperlink" Target="file:///D:\Documents\3GPP\tsg_ran\WG2\TSGR2_115-e\Docs\R2-2108681.zip" TargetMode="External"/><Relationship Id="rId228" Type="http://schemas.openxmlformats.org/officeDocument/2006/relationships/hyperlink" Target="file:///D:/Documents/3GPP/tsg_ran/WG2/RAN2/2108_R2_115-e/Docs/R2-2108268.zip" TargetMode="External"/><Relationship Id="rId435" Type="http://schemas.openxmlformats.org/officeDocument/2006/relationships/hyperlink" Target="file:///D:\Documents\3GPP\tsg_ran\WG2\TSGR2_115-e\Docs\R2-2107999.zip" TargetMode="External"/><Relationship Id="rId642" Type="http://schemas.openxmlformats.org/officeDocument/2006/relationships/hyperlink" Target="file:///D:\Documents\3GPP\tsg_ran\WG2\TSGR2_115-e\Docs\R2-2108053.zip" TargetMode="External"/><Relationship Id="rId1065" Type="http://schemas.openxmlformats.org/officeDocument/2006/relationships/hyperlink" Target="file:///D:\Documents\3GPP\tsg_ran\WG2\TSGR2_115-e\Docs\R2-2108028.zip" TargetMode="External"/><Relationship Id="rId1272" Type="http://schemas.openxmlformats.org/officeDocument/2006/relationships/hyperlink" Target="file:///D:\Documents\3GPP\tsg_ran\WG2\TSGR2_115-e\Docs\R2-2107671.zip" TargetMode="External"/><Relationship Id="rId502" Type="http://schemas.openxmlformats.org/officeDocument/2006/relationships/hyperlink" Target="file:///D:\Documents\3GPP\tsg_ran\WG2\TSGR2_115-e\Docs\R2-2107923.zip" TargetMode="External"/><Relationship Id="rId947" Type="http://schemas.openxmlformats.org/officeDocument/2006/relationships/hyperlink" Target="file:///D:\Documents\3GPP\tsg_ran\WG2\TSGR2_115-e\Docs\R2-2108464.zip" TargetMode="External"/><Relationship Id="rId1132" Type="http://schemas.openxmlformats.org/officeDocument/2006/relationships/hyperlink" Target="file:///D:\Documents\3GPP\tsg_ran\WG2\TSGR2_115-e\Docs\R2-2107361.zip" TargetMode="External"/><Relationship Id="rId1577" Type="http://schemas.openxmlformats.org/officeDocument/2006/relationships/hyperlink" Target="file:///D:\Documents\3GPP\tsg_ran\WG2\TSGR2_115-e\Docs\R2-2108224.zip" TargetMode="External"/><Relationship Id="rId1784" Type="http://schemas.openxmlformats.org/officeDocument/2006/relationships/hyperlink" Target="file:///D:\Documents\3GPP\tsg_ran\WG2\TSGR2_115-e\Docs\R2-2108621.zip" TargetMode="External"/><Relationship Id="rId76" Type="http://schemas.openxmlformats.org/officeDocument/2006/relationships/hyperlink" Target="file:///D:\Documents\3GPP\tsg_ran\WG2\TSGR2_115-e\Docs\R2-2107573.zip" TargetMode="External"/><Relationship Id="rId807" Type="http://schemas.openxmlformats.org/officeDocument/2006/relationships/hyperlink" Target="file:///D:\Documents\3GPP\tsg_ran\WG2\TSGR2_115-e\Docs\R2-2108006.zip" TargetMode="External"/><Relationship Id="rId1437" Type="http://schemas.openxmlformats.org/officeDocument/2006/relationships/hyperlink" Target="file:///D:\Documents\3GPP\tsg_ran\WG2\TSGR2_115-e\Docs\R2-2108417.zip" TargetMode="External"/><Relationship Id="rId1644" Type="http://schemas.openxmlformats.org/officeDocument/2006/relationships/hyperlink" Target="file:///D:\Documents\3GPP\tsg_ran\WG2\TSGR2_115-e\Docs\R2-2107805.zip" TargetMode="External"/><Relationship Id="rId1851" Type="http://schemas.openxmlformats.org/officeDocument/2006/relationships/hyperlink" Target="file:///D:\Documents\3GPP\tsg_ran\WG2\TSGR2_115-e\Docs\R2-2108500.zip" TargetMode="External"/><Relationship Id="rId1504" Type="http://schemas.openxmlformats.org/officeDocument/2006/relationships/hyperlink" Target="file:///D:\Documents\3GPP\tsg_ran\WG2\TSGR2_115-e\Docs\R2-2107514.zip" TargetMode="External"/><Relationship Id="rId1711" Type="http://schemas.openxmlformats.org/officeDocument/2006/relationships/hyperlink" Target="file:///D:\Documents\3GPP\tsg_ran\WG2\TSGR2_115-e\Docs\R2-2107255.zip" TargetMode="External"/><Relationship Id="rId292" Type="http://schemas.openxmlformats.org/officeDocument/2006/relationships/hyperlink" Target="file:///D:\Documents\3GPP\tsg_ran\WG2\TSGR2_115-e\Docs\R2-2108220.zip" TargetMode="External"/><Relationship Id="rId1809" Type="http://schemas.openxmlformats.org/officeDocument/2006/relationships/hyperlink" Target="file:///D:\Documents\3GPP\tsg_ran\WG2\TSGR2_115-e\Docs\R2-2108160.zip" TargetMode="External"/><Relationship Id="rId597" Type="http://schemas.openxmlformats.org/officeDocument/2006/relationships/hyperlink" Target="file:///D:\Documents\3GPP\tsg_ran\WG2\TSGR2_115-e\Docs\R2-2108051.zip" TargetMode="External"/><Relationship Id="rId152" Type="http://schemas.openxmlformats.org/officeDocument/2006/relationships/hyperlink" Target="file:///C:\3GPP%20meetings\RAN2\2021\TSGR2_115-e\docs\R2-2108284.zip" TargetMode="External"/><Relationship Id="rId457" Type="http://schemas.openxmlformats.org/officeDocument/2006/relationships/hyperlink" Target="file:///D:\Documents\3GPP\tsg_ran\WG2\TSGR2_115-e\Docs\R2-2108035.zip" TargetMode="External"/><Relationship Id="rId1087" Type="http://schemas.openxmlformats.org/officeDocument/2006/relationships/hyperlink" Target="file:///D:\Documents\3GPP\tsg_ran\WG2\TSGR2_115-e\Docs\R2-2108239.zip" TargetMode="External"/><Relationship Id="rId1294" Type="http://schemas.openxmlformats.org/officeDocument/2006/relationships/hyperlink" Target="file:///D:\Documents\3GPP\tsg_ran\WG2\TSGR2_115-e\Docs\R2-2108174.zip" TargetMode="External"/><Relationship Id="rId664" Type="http://schemas.openxmlformats.org/officeDocument/2006/relationships/hyperlink" Target="file:///D:\Documents\3GPP\tsg_ran\WG2\TSGR2_115-e\Docs\R2-2107254.zip" TargetMode="External"/><Relationship Id="rId871" Type="http://schemas.openxmlformats.org/officeDocument/2006/relationships/hyperlink" Target="file:///D:\Documents\3GPP\tsg_ran\WG2\TSGR2_115-e\Docs\R2-2107043.zip" TargetMode="External"/><Relationship Id="rId969" Type="http://schemas.openxmlformats.org/officeDocument/2006/relationships/hyperlink" Target="file:///D:\Documents\3GPP\tsg_ran\WG2\TSGR2_115-e\Docs\R2-2107040.zip" TargetMode="External"/><Relationship Id="rId1599" Type="http://schemas.openxmlformats.org/officeDocument/2006/relationships/hyperlink" Target="file:///D:\Documents\3GPP\tsg_ran\WG2\TSGR2_115-e\Docs\R2-2108118.zip" TargetMode="External"/><Relationship Id="rId317" Type="http://schemas.openxmlformats.org/officeDocument/2006/relationships/hyperlink" Target="file:///D:\Documents\3GPP\tsg_ran\WG2\TSGR2_115-e\Docs\R2-2107819.zip" TargetMode="External"/><Relationship Id="rId524" Type="http://schemas.openxmlformats.org/officeDocument/2006/relationships/hyperlink" Target="file:///D:\Documents\3GPP\tsg_ran\WG2\TSGR2_115-e\Docs\R2-2108134.zip" TargetMode="External"/><Relationship Id="rId731" Type="http://schemas.openxmlformats.org/officeDocument/2006/relationships/hyperlink" Target="file:///D:\Documents\3GPP\tsg_ran\WG2\TSGR2_115-e\Docs\R2-2108667.zip" TargetMode="External"/><Relationship Id="rId1154" Type="http://schemas.openxmlformats.org/officeDocument/2006/relationships/hyperlink" Target="file:///D:\Documents\3GPP\tsg_ran\WG2\TSGR2_115-e\Docs\R2-2108451.zip" TargetMode="External"/><Relationship Id="rId1361" Type="http://schemas.openxmlformats.org/officeDocument/2006/relationships/hyperlink" Target="file:///D:\Documents\3GPP\tsg_ran\WG2\TSGR2_115-e\Docs\R2-2107750.zip" TargetMode="External"/><Relationship Id="rId1459" Type="http://schemas.openxmlformats.org/officeDocument/2006/relationships/hyperlink" Target="file:///D:\Documents\3GPP\tsg_ran\WG2\TSGR2_115-e\Docs\R2-2107511.zip" TargetMode="External"/><Relationship Id="rId98" Type="http://schemas.openxmlformats.org/officeDocument/2006/relationships/hyperlink" Target="file:///D:/Documents/3GPP/tsg_ran/WG2/RAN2/2108_R2_115-e/Docs/R2-2108572.zip" TargetMode="External"/><Relationship Id="rId829" Type="http://schemas.openxmlformats.org/officeDocument/2006/relationships/hyperlink" Target="file:///D:\Documents\3GPP\tsg_ran\WG2\TSGR2_115-e\Docs\R2-2107465.zip" TargetMode="External"/><Relationship Id="rId1014" Type="http://schemas.openxmlformats.org/officeDocument/2006/relationships/hyperlink" Target="file:///D:\Documents\3GPP\tsg_ran\WG2\TSGR2_115-e\Docs\R2-2107108.zip" TargetMode="External"/><Relationship Id="rId1221" Type="http://schemas.openxmlformats.org/officeDocument/2006/relationships/hyperlink" Target="file:///D:\Documents\3GPP\tsg_ran\WG2\TSGR2_115-e\Docs\R2-2108527.zip" TargetMode="External"/><Relationship Id="rId1666" Type="http://schemas.openxmlformats.org/officeDocument/2006/relationships/hyperlink" Target="file:///D:\Documents\3GPP\tsg_ran\WG2\TSGR2_115-e\Docs\R2-2108656.zip" TargetMode="External"/><Relationship Id="rId1873" Type="http://schemas.openxmlformats.org/officeDocument/2006/relationships/hyperlink" Target="file:///D:\Documents\3GPP\tsg_ran\WG2\TSGR2_115-e\Docs\R2-2108018.zip" TargetMode="External"/><Relationship Id="rId1319" Type="http://schemas.openxmlformats.org/officeDocument/2006/relationships/hyperlink" Target="file:///D:\Documents\3GPP\tsg_ran\WG2\TSGR2_115-e\Docs\R2-2107140.zip" TargetMode="External"/><Relationship Id="rId1526" Type="http://schemas.openxmlformats.org/officeDocument/2006/relationships/hyperlink" Target="file:///D:\Documents\3GPP\tsg_ran\WG2\TSGR2_115-e\Docs\R2-2108213.zip" TargetMode="External"/><Relationship Id="rId1733" Type="http://schemas.openxmlformats.org/officeDocument/2006/relationships/hyperlink" Target="file:///D:\Documents\3GPP\tsg_ran\WG2\TSGR2_115-e\Docs\R2-2108408.zip" TargetMode="External"/><Relationship Id="rId25" Type="http://schemas.openxmlformats.org/officeDocument/2006/relationships/hyperlink" Target="file:///D:\Documents\3GPP\tsg_ran\WG2\TSGR2_115-e\Docs\R2-2108601.zip" TargetMode="External"/><Relationship Id="rId1800" Type="http://schemas.openxmlformats.org/officeDocument/2006/relationships/hyperlink" Target="file:///D:\Documents\3GPP\tsg_ran\WG2\TSGR2_115-e\Docs\R2-2108538.zip" TargetMode="External"/><Relationship Id="rId174" Type="http://schemas.openxmlformats.org/officeDocument/2006/relationships/hyperlink" Target="file:///D:\Documents\3GPP\tsg_ran\WG2\TSGR2_115-e\Docs\R2-2107662.zip" TargetMode="External"/><Relationship Id="rId381" Type="http://schemas.openxmlformats.org/officeDocument/2006/relationships/hyperlink" Target="file:///D:\Documents\3GPP\tsg_ran\WG2\TSGR2_115-e\Docs\R2-2107049.zip" TargetMode="External"/><Relationship Id="rId241" Type="http://schemas.openxmlformats.org/officeDocument/2006/relationships/hyperlink" Target="file:///D:/Documents/3GPP/tsg_ran/WG2/RAN2/2108_R2_115-e/Docs/R2-2108641.zip" TargetMode="External"/><Relationship Id="rId479" Type="http://schemas.openxmlformats.org/officeDocument/2006/relationships/hyperlink" Target="file:///D:\Documents\3GPP\tsg_ran\WG2\TSGR2_115-e\Docs\R2-2106962.zip" TargetMode="External"/><Relationship Id="rId686" Type="http://schemas.openxmlformats.org/officeDocument/2006/relationships/hyperlink" Target="file:///D:\Documents\3GPP\tsg_ran\WG2\TSGR2_115-e\Docs\R2-2108140.zip" TargetMode="External"/><Relationship Id="rId893" Type="http://schemas.openxmlformats.org/officeDocument/2006/relationships/hyperlink" Target="file:///D:\Documents\3GPP\tsg_ran\WG2\TSGR2_115-e\Docs\R2-2107273.zip" TargetMode="External"/><Relationship Id="rId339" Type="http://schemas.openxmlformats.org/officeDocument/2006/relationships/hyperlink" Target="file:///D:\Documents\3GPP\tsg_ran\WG2\TSGR2_115-e\Docs\R2-2108205.zip" TargetMode="External"/><Relationship Id="rId546" Type="http://schemas.openxmlformats.org/officeDocument/2006/relationships/hyperlink" Target="file:///D:\Documents\3GPP\tsg_ran\WG2\TSGR2_115-e\Docs\R2-2108448.zip" TargetMode="External"/><Relationship Id="rId753" Type="http://schemas.openxmlformats.org/officeDocument/2006/relationships/hyperlink" Target="file:///D:\Documents\3GPP\tsg_ran\WG2\TSGR2_115-e\Docs\R2-2108435.zip" TargetMode="External"/><Relationship Id="rId1176" Type="http://schemas.openxmlformats.org/officeDocument/2006/relationships/hyperlink" Target="file:///D:\Documents\3GPP\tsg_ran\WG2\TSGR2_115-e\Docs\R2-2107078.zip" TargetMode="External"/><Relationship Id="rId1383" Type="http://schemas.openxmlformats.org/officeDocument/2006/relationships/hyperlink" Target="file:///D:\Documents\3GPP\tsg_ran\WG2\TSGR2_115-e\Docs\R2-2107905.zip" TargetMode="External"/><Relationship Id="rId101" Type="http://schemas.openxmlformats.org/officeDocument/2006/relationships/hyperlink" Target="file:///D:\Documents\3GPP\tsg_ran\WG2\TSGR2_115-e\Docs\R2-2107389.zip" TargetMode="External"/><Relationship Id="rId406" Type="http://schemas.openxmlformats.org/officeDocument/2006/relationships/hyperlink" Target="file:///D:\Documents\3GPP\tsg_ran\WG2\TSGR2_115-e\Docs\R2-2108551.zip" TargetMode="External"/><Relationship Id="rId960" Type="http://schemas.openxmlformats.org/officeDocument/2006/relationships/hyperlink" Target="file:///D:\Documents\3GPP\tsg_ran\WG2\TSGR2_115-e\Docs\R2-2107470.zip" TargetMode="External"/><Relationship Id="rId1036" Type="http://schemas.openxmlformats.org/officeDocument/2006/relationships/hyperlink" Target="file:///D:\Documents\3GPP\tsg_ran\WG2\TSGR2_115-e\Docs\R2-2107241.zip" TargetMode="External"/><Relationship Id="rId1243" Type="http://schemas.openxmlformats.org/officeDocument/2006/relationships/hyperlink" Target="file:///D:\Documents\3GPP\tsg_ran\WG2\TSGR2_115-e\Docs\R2-2107500.zip" TargetMode="External"/><Relationship Id="rId1590" Type="http://schemas.openxmlformats.org/officeDocument/2006/relationships/hyperlink" Target="file:///D:\Documents\3GPP\tsg_ran\WG2\TSGR2_115-e\Docs\R2-2107240.zip" TargetMode="External"/><Relationship Id="rId1688" Type="http://schemas.openxmlformats.org/officeDocument/2006/relationships/hyperlink" Target="file:///D:\Documents\3GPP\tsg_ran\WG2\TSGR2_115-e\Docs\R2-2107575.zip" TargetMode="External"/><Relationship Id="rId1895" Type="http://schemas.openxmlformats.org/officeDocument/2006/relationships/hyperlink" Target="file:///D:\Documents\3GPP\tsg_ran\WG2\TSGR2_115-e\Docs\R2-2108557.zip" TargetMode="External"/><Relationship Id="rId613" Type="http://schemas.openxmlformats.org/officeDocument/2006/relationships/hyperlink" Target="file:///D:\Documents\3GPP\tsg_ran\WG2\TSGR2_115-e\Docs\R2-2107180.zip" TargetMode="External"/><Relationship Id="rId820" Type="http://schemas.openxmlformats.org/officeDocument/2006/relationships/hyperlink" Target="file:///D:\Documents\3GPP\tsg_ran\WG2\TSGR2_115-e\Docs\R2-2108731.zip" TargetMode="External"/><Relationship Id="rId918" Type="http://schemas.openxmlformats.org/officeDocument/2006/relationships/hyperlink" Target="file:///D:\Documents\3GPP\tsg_ran\WG2\TSGR2_115-e\Docs\R2-2108414.zip" TargetMode="External"/><Relationship Id="rId1450" Type="http://schemas.openxmlformats.org/officeDocument/2006/relationships/hyperlink" Target="file:///D:\Documents\3GPP\tsg_ran\WG2\TSGR2_115-e\Docs\R2-2107718.zip" TargetMode="External"/><Relationship Id="rId1548" Type="http://schemas.openxmlformats.org/officeDocument/2006/relationships/hyperlink" Target="file:///D:\Documents\3GPP\tsg_ran\WG2\TSGR2_115-e\Docs\R2-2107269.zip" TargetMode="External"/><Relationship Id="rId1755" Type="http://schemas.openxmlformats.org/officeDocument/2006/relationships/hyperlink" Target="file:///D:\Documents\3GPP\tsg_ran\WG2\TSGR2_115-e\Docs\R2-2107543.zip" TargetMode="External"/><Relationship Id="rId1103" Type="http://schemas.openxmlformats.org/officeDocument/2006/relationships/hyperlink" Target="file:///D:\Documents\3GPP\tsg_ran\WG2\TSGR2_115-e\Docs\R2-2108013.zip" TargetMode="External"/><Relationship Id="rId1310" Type="http://schemas.openxmlformats.org/officeDocument/2006/relationships/hyperlink" Target="file:///D:\Documents\3GPP\tsg_ran\WG2\TSGR2_115-e\Docs\R2-2108340.zip" TargetMode="External"/><Relationship Id="rId1408" Type="http://schemas.openxmlformats.org/officeDocument/2006/relationships/hyperlink" Target="file:///D:\Documents\3GPP\tsg_ran\WG2\TSGR2_115-e\Docs\R2-2108275.zip" TargetMode="External"/><Relationship Id="rId47" Type="http://schemas.openxmlformats.org/officeDocument/2006/relationships/hyperlink" Target="file:///D:/Documents/3GPP/tsg_ran/WG2/RAN2/2108_R2_115-e/Docs/R2-2107375.zip" TargetMode="External"/><Relationship Id="rId1615" Type="http://schemas.openxmlformats.org/officeDocument/2006/relationships/hyperlink" Target="file:///D:\Documents\3GPP\tsg_ran\WG2\TSGR2_115-e\Docs\R2-2107458.zip" TargetMode="External"/><Relationship Id="rId1822" Type="http://schemas.openxmlformats.org/officeDocument/2006/relationships/hyperlink" Target="file:///D:\Documents\3GPP\tsg_ran\WG2\TSGR2_115-e\Docs\R2-2107124.zip" TargetMode="External"/><Relationship Id="rId196" Type="http://schemas.openxmlformats.org/officeDocument/2006/relationships/hyperlink" Target="file:///D:/Documents/3GPP/tsg_ran/WG2/RAN2/2108_R2_115-e/Docs/R2-2107527.zip" TargetMode="External"/><Relationship Id="rId263" Type="http://schemas.openxmlformats.org/officeDocument/2006/relationships/hyperlink" Target="file:///D:/Documents/3GPP/tsg_ran/WG2/RAN2/2108_R2_115-e/Docs/R2-2107947.zip" TargetMode="External"/><Relationship Id="rId470" Type="http://schemas.openxmlformats.org/officeDocument/2006/relationships/hyperlink" Target="file:///D:\Documents\3GPP\tsg_ran\WG2\TSGR2_115-e\Docs\R2-2107531.zip" TargetMode="External"/><Relationship Id="rId123" Type="http://schemas.openxmlformats.org/officeDocument/2006/relationships/hyperlink" Target="file:///D:\Documents\3GPP\tsg_ran\WG2\TSGR2_115-e\Docs\R2-2106937.zip" TargetMode="External"/><Relationship Id="rId330" Type="http://schemas.openxmlformats.org/officeDocument/2006/relationships/hyperlink" Target="file:///D:\Documents\3GPP\tsg_ran\WG2\TSGR2_115-e\Docs\R2-2108563.zip" TargetMode="External"/><Relationship Id="rId568" Type="http://schemas.openxmlformats.org/officeDocument/2006/relationships/hyperlink" Target="file:///D:\Documents\3GPP\tsg_ran\WG2\TSGR2_115-e\Docs\R2-2107388.zip" TargetMode="External"/><Relationship Id="rId775" Type="http://schemas.openxmlformats.org/officeDocument/2006/relationships/hyperlink" Target="file:///D:\Documents\3GPP\tsg_ran\WG2\TSGR2_115-e\Docs\R2-2107898.zip" TargetMode="External"/><Relationship Id="rId982" Type="http://schemas.openxmlformats.org/officeDocument/2006/relationships/hyperlink" Target="file:///D:\Documents\3GPP\tsg_ran\WG2\TSGR2_115-e\Docs\R2-2108821.zip" TargetMode="External"/><Relationship Id="rId1198" Type="http://schemas.openxmlformats.org/officeDocument/2006/relationships/hyperlink" Target="file:///D:\Documents\3GPP\tsg_ran\WG2\TSGR2_115-e\Docs\R2-2107318.zip" TargetMode="External"/><Relationship Id="rId428" Type="http://schemas.openxmlformats.org/officeDocument/2006/relationships/hyperlink" Target="file:///D:\Documents\3GPP\tsg_ran\WG2\TSGR2_115-e\Docs\R2-2107234.zip" TargetMode="External"/><Relationship Id="rId635" Type="http://schemas.openxmlformats.org/officeDocument/2006/relationships/hyperlink" Target="file:///D:\Documents\3GPP\tsg_ran\WG2\TSGR2_115-e\Docs\R2-2107250.zip" TargetMode="External"/><Relationship Id="rId842" Type="http://schemas.openxmlformats.org/officeDocument/2006/relationships/hyperlink" Target="file:///D:\Documents\3GPP\tsg_ran\WG2\TSGR2_115-e\Docs\R2-2108711.zip" TargetMode="External"/><Relationship Id="rId1058" Type="http://schemas.openxmlformats.org/officeDocument/2006/relationships/hyperlink" Target="file:///D:\Documents\3GPP\tsg_ran\WG2\TSGR2_115-e\Docs\R2-2107068.zip" TargetMode="External"/><Relationship Id="rId1265" Type="http://schemas.openxmlformats.org/officeDocument/2006/relationships/hyperlink" Target="file:///D:\Documents\3GPP\tsg_ran\WG2\TSGR2_115-e\Docs\R2-2107142.zip" TargetMode="External"/><Relationship Id="rId1472" Type="http://schemas.openxmlformats.org/officeDocument/2006/relationships/hyperlink" Target="file:///D:\Documents\3GPP\tsg_ran\WG2\TSGR2_115-e\Docs\R2-2108302.zip" TargetMode="External"/><Relationship Id="rId702" Type="http://schemas.openxmlformats.org/officeDocument/2006/relationships/hyperlink" Target="file:///D:\Documents\3GPP\tsg_ran\WG2\TSGR2_115-e\Docs\R2-2108020.zip" TargetMode="External"/><Relationship Id="rId1125" Type="http://schemas.openxmlformats.org/officeDocument/2006/relationships/hyperlink" Target="file:///D:\Documents\3GPP\tsg_ran\WG2\TSGR2_115-e\Docs\R2-2108114.zip" TargetMode="External"/><Relationship Id="rId1332" Type="http://schemas.openxmlformats.org/officeDocument/2006/relationships/hyperlink" Target="file:///D:\Documents\3GPP\tsg_ran\WG2\TSGR2_115-e\Docs\R2-2106905.zip" TargetMode="External"/><Relationship Id="rId1777" Type="http://schemas.openxmlformats.org/officeDocument/2006/relationships/hyperlink" Target="file:///D:\Documents\3GPP\tsg_ran\WG2\TSGR2_115-e\Docs\R2-2107483.zip" TargetMode="External"/><Relationship Id="rId69" Type="http://schemas.openxmlformats.org/officeDocument/2006/relationships/hyperlink" Target="file:///D:/Documents/3GPP/tsg_ran/WG2/RAN2/2108_R2_115-e/Docs/R2-2108644.zip" TargetMode="External"/><Relationship Id="rId1637" Type="http://schemas.openxmlformats.org/officeDocument/2006/relationships/hyperlink" Target="file:///D:\Documents\3GPP\tsg_ran\WG2\TSGR2_115-e\Docs\R2-2108653.zip" TargetMode="External"/><Relationship Id="rId1844" Type="http://schemas.openxmlformats.org/officeDocument/2006/relationships/hyperlink" Target="file:///D:\Documents\3GPP\tsg_ran\WG2\TSGR2_115-e\Docs\R2-2107765.zip" TargetMode="External"/><Relationship Id="rId1704" Type="http://schemas.openxmlformats.org/officeDocument/2006/relationships/hyperlink" Target="file:///D:\Documents\3GPP\tsg_ran\WG2\TSGR2_115-e\Docs\R2-2108604.zip" TargetMode="External"/><Relationship Id="rId285" Type="http://schemas.openxmlformats.org/officeDocument/2006/relationships/hyperlink" Target="file:///D:\Documents\3GPP\tsg_ran\WG2\TSGR2_115-e\Docs\R2-2107186.zip" TargetMode="External"/><Relationship Id="rId492" Type="http://schemas.openxmlformats.org/officeDocument/2006/relationships/hyperlink" Target="file:///D:\Documents\3GPP\tsg_ran\WG2\TSGR2_115-e\Docs\R2-2108530.zip" TargetMode="External"/><Relationship Id="rId797" Type="http://schemas.openxmlformats.org/officeDocument/2006/relationships/hyperlink" Target="file:///D:\Documents\3GPP\tsg_ran\WG2\TSGR2_115-e\Docs\R2-2107580.zip" TargetMode="External"/><Relationship Id="rId145" Type="http://schemas.openxmlformats.org/officeDocument/2006/relationships/hyperlink" Target="file:///D:\Documents\3GPP\tsg_ran\WG2\TSGR2_115-e\Docs\R2-2107610.zip" TargetMode="External"/><Relationship Id="rId352" Type="http://schemas.openxmlformats.org/officeDocument/2006/relationships/hyperlink" Target="file:///D:\Documents\3GPP\tsg_ran\WG2\TSGR2_115-e\Docs\R2-2107539.zip" TargetMode="External"/><Relationship Id="rId1287" Type="http://schemas.openxmlformats.org/officeDocument/2006/relationships/hyperlink" Target="file:///D:\Documents\3GPP\tsg_ran\WG2\TSGR2_115-e\Docs\R2-2107645.zip" TargetMode="External"/><Relationship Id="rId212" Type="http://schemas.openxmlformats.org/officeDocument/2006/relationships/hyperlink" Target="file:///D:/Documents/3GPP/tsg_ran/WG2/RAN2/2108_R2_115-e/Docs/R2-2107726.zip" TargetMode="External"/><Relationship Id="rId657" Type="http://schemas.openxmlformats.org/officeDocument/2006/relationships/hyperlink" Target="file:///D:\Documents\3GPP\tsg_ran\WG2\TSGR2_115-e\Docs\R2-2107115.zip" TargetMode="External"/><Relationship Id="rId864" Type="http://schemas.openxmlformats.org/officeDocument/2006/relationships/hyperlink" Target="file:///D:\Documents\3GPP\tsg_ran\WG2\TSGR2_115-e\Docs\R2-2108630.zip" TargetMode="External"/><Relationship Id="rId1494" Type="http://schemas.openxmlformats.org/officeDocument/2006/relationships/hyperlink" Target="file:///D:\Documents\3GPP\tsg_ran\WG2\TSGR2_115-e\Docs\R2-2106938.zip" TargetMode="External"/><Relationship Id="rId1799" Type="http://schemas.openxmlformats.org/officeDocument/2006/relationships/hyperlink" Target="file:///D:\Documents\3GPP\tsg_ran\WG2\TSGR2_115-e\Docs\R2-2108537.zip" TargetMode="External"/><Relationship Id="rId517" Type="http://schemas.openxmlformats.org/officeDocument/2006/relationships/hyperlink" Target="file:///D:\Documents\3GPP\tsg_ran\WG2\TSGR2_115-e\Docs\R2-2107602.zip" TargetMode="External"/><Relationship Id="rId724" Type="http://schemas.openxmlformats.org/officeDocument/2006/relationships/hyperlink" Target="file:///D:\Documents\3GPP\tsg_ran\WG2\TSGR2_115-e\Docs\R2-2107557.zip" TargetMode="External"/><Relationship Id="rId931" Type="http://schemas.openxmlformats.org/officeDocument/2006/relationships/hyperlink" Target="file:///D:\Documents\3GPP\tsg_ran\WG2\TSGR2_115-e\Docs\R2-2107452.zip" TargetMode="External"/><Relationship Id="rId1147" Type="http://schemas.openxmlformats.org/officeDocument/2006/relationships/hyperlink" Target="file:///D:\Documents\3GPP\tsg_ran\WG2\TSGR2_115-e\Docs\R2-2108610.zip" TargetMode="External"/><Relationship Id="rId1354" Type="http://schemas.openxmlformats.org/officeDocument/2006/relationships/hyperlink" Target="file:///D:\Documents\3GPP\tsg_ran\WG2\TSGR2_115-e\Docs\R2-2107535.zip" TargetMode="External"/><Relationship Id="rId1561" Type="http://schemas.openxmlformats.org/officeDocument/2006/relationships/hyperlink" Target="file:///D:\Documents\3GPP\tsg_ran\WG2\TSGR2_115-e\Docs\R2-2107626.zip" TargetMode="External"/><Relationship Id="rId60" Type="http://schemas.openxmlformats.org/officeDocument/2006/relationships/hyperlink" Target="file:///D:/Documents/3GPP/tsg_ran/WG2/RAN2/2108_R2_115-e/Docs/R2-2107771.zip" TargetMode="External"/><Relationship Id="rId1007" Type="http://schemas.openxmlformats.org/officeDocument/2006/relationships/hyperlink" Target="file:///D:\Documents\3GPP\tsg_ran\WG2\TSGR2_115-e\Docs\R2-2108467.zip" TargetMode="External"/><Relationship Id="rId1214" Type="http://schemas.openxmlformats.org/officeDocument/2006/relationships/hyperlink" Target="file:///D:\Documents\3GPP\tsg_ran\WG2\TSGR2_115-e\Docs\R2-2108066.zip" TargetMode="External"/><Relationship Id="rId1421" Type="http://schemas.openxmlformats.org/officeDocument/2006/relationships/hyperlink" Target="file:///D:\Documents\3GPP\tsg_ran\WG2\TSGR2_115-e\Docs\R2-2107716.zip" TargetMode="External"/><Relationship Id="rId1659" Type="http://schemas.openxmlformats.org/officeDocument/2006/relationships/hyperlink" Target="file:///D:\Documents\3GPP\tsg_ran\WG2\TSGR2_115-e\Docs\R2-2107906.zip" TargetMode="External"/><Relationship Id="rId1866" Type="http://schemas.openxmlformats.org/officeDocument/2006/relationships/hyperlink" Target="file:///D:\Documents\3GPP\tsg_ran\WG2\TSGR2_115-e\Docs\R2-2107322.zip" TargetMode="External"/><Relationship Id="rId1519" Type="http://schemas.openxmlformats.org/officeDocument/2006/relationships/hyperlink" Target="file:///D:\Documents\3GPP\tsg_ran\WG2\TSGR2_115-e\Docs\R2-2107382.zip" TargetMode="External"/><Relationship Id="rId1726" Type="http://schemas.openxmlformats.org/officeDocument/2006/relationships/hyperlink" Target="file:///D:\Documents\3GPP\tsg_ran\WG2\TSGR2_115-e\Docs\R2-2108303.zip" TargetMode="External"/><Relationship Id="rId18" Type="http://schemas.openxmlformats.org/officeDocument/2006/relationships/hyperlink" Target="file:///D:\Documents\3GPP\tsg_ran\WG2\TSGR2_115-e\Docs\R2-2108634.zip" TargetMode="External"/><Relationship Id="rId167" Type="http://schemas.openxmlformats.org/officeDocument/2006/relationships/hyperlink" Target="file:///D:\Documents\3GPP\tsg_ran\WG2\TSGR2_115-e\Docs\R2-2108266.zip" TargetMode="External"/><Relationship Id="rId374" Type="http://schemas.openxmlformats.org/officeDocument/2006/relationships/hyperlink" Target="file:///D:\Documents\3GPP\tsg_ran\WG2\TSGR2_115-e\Docs\R2-2108485.zip" TargetMode="External"/><Relationship Id="rId581" Type="http://schemas.openxmlformats.org/officeDocument/2006/relationships/hyperlink" Target="file:///D:\Documents\3GPP\tsg_ran\WG2\TSGR2_115-e\Docs\R2-2107327.zip" TargetMode="External"/><Relationship Id="rId234" Type="http://schemas.openxmlformats.org/officeDocument/2006/relationships/hyperlink" Target="file:///D:/Documents/3GPP/tsg_ran/WG2/RAN2/2108_R2_115-e/Docs/R2-2108190.zip" TargetMode="External"/><Relationship Id="rId679" Type="http://schemas.openxmlformats.org/officeDocument/2006/relationships/hyperlink" Target="file:///D:\Documents\3GPP\tsg_ran\WG2\TSGR2_115-e\Docs\R2-2107861.zip" TargetMode="External"/><Relationship Id="rId886" Type="http://schemas.openxmlformats.org/officeDocument/2006/relationships/hyperlink" Target="file:///D:\Documents\3GPP\tsg_ran\WG2\TSGR2_115-e\Docs\R2-2107044.zip" TargetMode="External"/><Relationship Id="rId2" Type="http://schemas.openxmlformats.org/officeDocument/2006/relationships/numbering" Target="numbering.xml"/><Relationship Id="rId441" Type="http://schemas.openxmlformats.org/officeDocument/2006/relationships/hyperlink" Target="file:///D:\Documents\3GPP\tsg_ran\WG2\TSGR2_115-e\Docs\R2-2107015.zip" TargetMode="External"/><Relationship Id="rId539" Type="http://schemas.openxmlformats.org/officeDocument/2006/relationships/hyperlink" Target="file:///D:\Documents\3GPP\tsg_ran\WG2\TSGR2_115-e\Docs\R2-2107525.zip" TargetMode="External"/><Relationship Id="rId746" Type="http://schemas.openxmlformats.org/officeDocument/2006/relationships/hyperlink" Target="file:///D:\Documents\3GPP\tsg_ran\WG2\TSGR2_115-e\Docs\R2-2107742.zip" TargetMode="External"/><Relationship Id="rId1071" Type="http://schemas.openxmlformats.org/officeDocument/2006/relationships/hyperlink" Target="file:///D:\Documents\3GPP\tsg_ran\WG2\TSGR2_115-e\Docs\R2-2107069.zip" TargetMode="External"/><Relationship Id="rId1169" Type="http://schemas.openxmlformats.org/officeDocument/2006/relationships/hyperlink" Target="file:///D:\Documents\3GPP\tsg_ran\WG2\TSGR2_115-e\Docs\R2-2107564.zip" TargetMode="External"/><Relationship Id="rId1376" Type="http://schemas.openxmlformats.org/officeDocument/2006/relationships/hyperlink" Target="file:///D:\Documents\3GPP\tsg_ran\WG2\TSGR2_115-e\Docs\R2-2107210.zip" TargetMode="External"/><Relationship Id="rId1583" Type="http://schemas.openxmlformats.org/officeDocument/2006/relationships/hyperlink" Target="file:///D:\Documents\3GPP\tsg_ran\WG2\TSGR2_115-e\Docs\R2-2108471.zip" TargetMode="External"/><Relationship Id="rId301" Type="http://schemas.openxmlformats.org/officeDocument/2006/relationships/hyperlink" Target="file:///D:\Documents\3GPP\tsg_ran\WG2\TSGR2_115-e\Docs\R2-2107961.zip" TargetMode="External"/><Relationship Id="rId953" Type="http://schemas.openxmlformats.org/officeDocument/2006/relationships/hyperlink" Target="file:///D:\Documents\3GPP\tsg_ran\WG2\TSGR2_115-e\Docs\R2-2107175.zip" TargetMode="External"/><Relationship Id="rId1029" Type="http://schemas.openxmlformats.org/officeDocument/2006/relationships/hyperlink" Target="file:///D:\Documents\3GPP\tsg_ran\WG2\TSGR2_115-e\Docs\R2-2108292.zip" TargetMode="External"/><Relationship Id="rId1236" Type="http://schemas.openxmlformats.org/officeDocument/2006/relationships/hyperlink" Target="file:///D:\Documents\3GPP\tsg_ran\WG2\TSGR2_115-e\Docs\R2-2108402.zip" TargetMode="External"/><Relationship Id="rId1790" Type="http://schemas.openxmlformats.org/officeDocument/2006/relationships/hyperlink" Target="file:///D:\Documents\3GPP\tsg_ran\WG2\TSGR2_115-e\Docs\R2-2108043.zip" TargetMode="External"/><Relationship Id="rId1888" Type="http://schemas.openxmlformats.org/officeDocument/2006/relationships/hyperlink" Target="file:///D:\Documents\3GPP\tsg_ran\WG2\TSGR2_115-e\Docs\R2-2107214.zip" TargetMode="External"/><Relationship Id="rId82" Type="http://schemas.openxmlformats.org/officeDocument/2006/relationships/hyperlink" Target="file:///D:/Documents/3GPP/tsg_ran/WG2/RAN2/2108_R2_115-e/Docs/R2-2108581.zip" TargetMode="External"/><Relationship Id="rId606" Type="http://schemas.openxmlformats.org/officeDocument/2006/relationships/hyperlink" Target="file:///D:\Documents\3GPP\tsg_ran\WG2\TSGR2_115-e\Docs\R2-2108709.zip" TargetMode="External"/><Relationship Id="rId813" Type="http://schemas.openxmlformats.org/officeDocument/2006/relationships/hyperlink" Target="file:///D:\Documents\3GPP\tsg_ran\WG2\TSGR2_115-e\Docs\R2-2108262.zip" TargetMode="External"/><Relationship Id="rId1443" Type="http://schemas.openxmlformats.org/officeDocument/2006/relationships/hyperlink" Target="file:///D:\Documents\3GPP\tsg_ran\WG2\TSGR2_115-e\Docs\R2-2108570.zip" TargetMode="External"/><Relationship Id="rId1650" Type="http://schemas.openxmlformats.org/officeDocument/2006/relationships/hyperlink" Target="file:///D:\Documents\3GPP\tsg_ran\WG2\TSGR2_115-e\Docs\R2-2108337.zip" TargetMode="External"/><Relationship Id="rId1748" Type="http://schemas.openxmlformats.org/officeDocument/2006/relationships/hyperlink" Target="file:///D:\Documents\3GPP\tsg_ran\WG2\TSGR2_115-e\Docs\R2-2107024.zip" TargetMode="External"/><Relationship Id="rId1303" Type="http://schemas.openxmlformats.org/officeDocument/2006/relationships/hyperlink" Target="file:///D:\Documents\3GPP\tsg_ran\WG2\TSGR2_115-e\Docs\R2-2107499.zip" TargetMode="External"/><Relationship Id="rId1510" Type="http://schemas.openxmlformats.org/officeDocument/2006/relationships/hyperlink" Target="file:///D:\Documents\3GPP\tsg_ran\WG2\TSGR2_115-e\Docs\R2-2108594.zip" TargetMode="External"/><Relationship Id="rId1608" Type="http://schemas.openxmlformats.org/officeDocument/2006/relationships/hyperlink" Target="file:///D:\Documents\3GPP\tsg_ran\WG2\TSGR2_115-e\Docs\R2-2108823.zip" TargetMode="External"/><Relationship Id="rId1815" Type="http://schemas.openxmlformats.org/officeDocument/2006/relationships/hyperlink" Target="file:///D:\Documents\3GPP\tsg_ran\WG2\TSGR2_115-e\Docs\R2-2107429.zip" TargetMode="External"/><Relationship Id="rId189" Type="http://schemas.openxmlformats.org/officeDocument/2006/relationships/hyperlink" Target="file:///D:/Documents/3GPP/tsg_ran/WG2/RAN2/2108_R2_115-e/Docs/R2-2107086.zip" TargetMode="External"/><Relationship Id="rId396" Type="http://schemas.openxmlformats.org/officeDocument/2006/relationships/hyperlink" Target="file:///D:\Documents\3GPP\tsg_ran\WG2\TSGR2_115-e\Docs\R2-2107931.zip" TargetMode="External"/><Relationship Id="rId256" Type="http://schemas.openxmlformats.org/officeDocument/2006/relationships/hyperlink" Target="file:///D:/Documents/3GPP/tsg_ran/WG2/RAN2/2108_R2_115-e/Docs/R2-2107940.zip" TargetMode="External"/><Relationship Id="rId463" Type="http://schemas.openxmlformats.org/officeDocument/2006/relationships/hyperlink" Target="file:///D:\Documents\3GPP\tsg_ran\WG2\TSGR2_115-e\Docs\R2-2107014.zip" TargetMode="External"/><Relationship Id="rId670" Type="http://schemas.openxmlformats.org/officeDocument/2006/relationships/hyperlink" Target="file:///D:\Documents\3GPP\tsg_ran\WG2\TSGR2_115-e\Docs\R2-2107518.zip" TargetMode="External"/><Relationship Id="rId1093" Type="http://schemas.openxmlformats.org/officeDocument/2006/relationships/hyperlink" Target="file:///D:\Documents\3GPP\tsg_ran\WG2\TSGR2_115-e\Docs\R2-2107550.zip" TargetMode="External"/><Relationship Id="rId116" Type="http://schemas.openxmlformats.org/officeDocument/2006/relationships/hyperlink" Target="file:///D:/Documents/3GPP/tsg_ran/WG2/RAN2/2108_R2_115-e/Docs/R2-2107263.zip" TargetMode="External"/><Relationship Id="rId323" Type="http://schemas.openxmlformats.org/officeDocument/2006/relationships/hyperlink" Target="file:///D:\Documents\3GPP\tsg_ran\WG2\TSGR2_115-e\Docs\R2-2108309.zip" TargetMode="External"/><Relationship Id="rId530" Type="http://schemas.openxmlformats.org/officeDocument/2006/relationships/hyperlink" Target="file:///D:\Documents\3GPP\tsg_ran\WG2\TSGR2_115-e\Docs\R2-2108722.zip" TargetMode="External"/><Relationship Id="rId768" Type="http://schemas.openxmlformats.org/officeDocument/2006/relationships/hyperlink" Target="file:///D:\Documents\3GPP\tsg_ran\WG2\TSGR2_115-e\Docs\R2-2107245.zip" TargetMode="External"/><Relationship Id="rId975" Type="http://schemas.openxmlformats.org/officeDocument/2006/relationships/hyperlink" Target="file:///D:\Documents\3GPP\tsg_ran\WG2\TSGR2_115-e\Docs\R2-2107624.zip" TargetMode="External"/><Relationship Id="rId1160" Type="http://schemas.openxmlformats.org/officeDocument/2006/relationships/hyperlink" Target="file:///D:\Documents\3GPP\tsg_ran\WG2\TSGR2_115-e\Docs\R2-2107281.zip" TargetMode="External"/><Relationship Id="rId1398" Type="http://schemas.openxmlformats.org/officeDocument/2006/relationships/hyperlink" Target="file:///D:\Documents\3GPP\tsg_ran\WG2\TSGR2_115-e\Docs\R2-2107679.zip" TargetMode="External"/><Relationship Id="rId628" Type="http://schemas.openxmlformats.org/officeDocument/2006/relationships/hyperlink" Target="file:///D:\Documents\3GPP\tsg_ran\WG2\TSGR2_115-e\Docs\R2-2106948.zip" TargetMode="External"/><Relationship Id="rId835" Type="http://schemas.openxmlformats.org/officeDocument/2006/relationships/hyperlink" Target="file:///D:\Documents\3GPP\tsg_ran\WG2\TSGR2_115-e\Docs\R2-2108058.zip" TargetMode="External"/><Relationship Id="rId1258" Type="http://schemas.openxmlformats.org/officeDocument/2006/relationships/hyperlink" Target="file:///D:\Documents\3GPP\tsg_ran\WG2\TSGR2_115-e\Docs\R2-2108536.zip" TargetMode="External"/><Relationship Id="rId1465" Type="http://schemas.openxmlformats.org/officeDocument/2006/relationships/hyperlink" Target="file:///D:\Documents\3GPP\tsg_ran\WG2\TSGR2_115-e\Docs\R2-2108334.zip" TargetMode="External"/><Relationship Id="rId1672" Type="http://schemas.openxmlformats.org/officeDocument/2006/relationships/hyperlink" Target="file:///D:\Documents\3GPP\tsg_ran\WG2\TSGR2_115-e\Docs\R2-2107007.zip" TargetMode="External"/><Relationship Id="rId1020" Type="http://schemas.openxmlformats.org/officeDocument/2006/relationships/hyperlink" Target="file:///D:\Documents\3GPP\tsg_ran\WG2\TSGR2_115-e\Docs\R2-2107466.zip" TargetMode="External"/><Relationship Id="rId1118" Type="http://schemas.openxmlformats.org/officeDocument/2006/relationships/hyperlink" Target="file:///D:\Documents\3GPP\tsg_ran\WG2\TSGR2_115-e\Docs\R2-2107280.zip" TargetMode="External"/><Relationship Id="rId1325" Type="http://schemas.openxmlformats.org/officeDocument/2006/relationships/hyperlink" Target="file:///D:\Documents\3GPP\tsg_ran\WG2\TSGR2_115-e\Docs\R2-2107647.zip" TargetMode="External"/><Relationship Id="rId1532" Type="http://schemas.openxmlformats.org/officeDocument/2006/relationships/hyperlink" Target="file:///D:\Documents\3GPP\tsg_ran\WG2\TSGR2_115-e\Docs\R2-2106985.zip" TargetMode="External"/><Relationship Id="rId902" Type="http://schemas.openxmlformats.org/officeDocument/2006/relationships/hyperlink" Target="file:///D:\Documents\3GPP\tsg_ran\WG2\TSGR2_115-e\Docs\R2-2107625.zip" TargetMode="External"/><Relationship Id="rId1837" Type="http://schemas.openxmlformats.org/officeDocument/2006/relationships/hyperlink" Target="file:///D:\Documents\3GPP\tsg_ran\WG2\TSGR2_115-e\Docs\R2-2107081.zip" TargetMode="External"/><Relationship Id="rId31" Type="http://schemas.openxmlformats.org/officeDocument/2006/relationships/hyperlink" Target="file:///D:\Documents\3GPP\tsg_ran\WG2\TSGR2_115-e\Docs\R2-2107224.zip" TargetMode="External"/><Relationship Id="rId180" Type="http://schemas.openxmlformats.org/officeDocument/2006/relationships/hyperlink" Target="file:///D:/Documents/3GPP/tsg_ran/WG2/RAN2/2108_R2_115-e/Docs/R2-2106916.zip" TargetMode="External"/><Relationship Id="rId278" Type="http://schemas.openxmlformats.org/officeDocument/2006/relationships/hyperlink" Target="file:///D:\Documents\3GPP\tsg_ran\WG2\TSGR2_115-e\Docs\R2-2107437.zip" TargetMode="External"/><Relationship Id="rId485" Type="http://schemas.openxmlformats.org/officeDocument/2006/relationships/hyperlink" Target="file:///D:\Documents\3GPP\tsg_ran\WG2\TSGR2_115-e\Docs\R2-2107983.zip" TargetMode="External"/><Relationship Id="rId692" Type="http://schemas.openxmlformats.org/officeDocument/2006/relationships/hyperlink" Target="file:///D:\Documents\3GPP\tsg_ran\WG2\TSGR2_115-e\Docs\R2-2108424.zip" TargetMode="External"/><Relationship Id="rId138" Type="http://schemas.openxmlformats.org/officeDocument/2006/relationships/hyperlink" Target="file:///D:\Documents\3GPP\tsg_ran\WG2\TSGR2_115-e\Docs\R2-2107609.zip" TargetMode="External"/><Relationship Id="rId345" Type="http://schemas.openxmlformats.org/officeDocument/2006/relationships/hyperlink" Target="file:///D:\Documents\3GPP\tsg_ran\WG2\TSGR2_115-e\Docs\R2-2107032.zip" TargetMode="External"/><Relationship Id="rId552" Type="http://schemas.openxmlformats.org/officeDocument/2006/relationships/hyperlink" Target="file:///D:\Documents\3GPP\tsg_ran\WG2\TSGR2_115-e\Docs\R2-2108113.zip" TargetMode="External"/><Relationship Id="rId997" Type="http://schemas.openxmlformats.org/officeDocument/2006/relationships/hyperlink" Target="file:///D:\Documents\3GPP\tsg_ran\WG2\TSGR2_115-e\Docs\R2-2108626.zip" TargetMode="External"/><Relationship Id="rId1182" Type="http://schemas.openxmlformats.org/officeDocument/2006/relationships/hyperlink" Target="file:///D:\Documents\3GPP\tsg_ran\WG2\TSGR2_115-e\Docs\R2-2107634.zip" TargetMode="External"/><Relationship Id="rId205" Type="http://schemas.openxmlformats.org/officeDocument/2006/relationships/hyperlink" Target="file:///D:/Documents/3GPP/tsg_ran/WG2/RAN2/2108_R2_115-e/Docs/R2-2108652.zip" TargetMode="External"/><Relationship Id="rId412" Type="http://schemas.openxmlformats.org/officeDocument/2006/relationships/hyperlink" Target="file:///D:\Documents\3GPP\tsg_ran\WG2\TSGR2_115-e\Docs\R2-2107797.zip" TargetMode="External"/><Relationship Id="rId857" Type="http://schemas.openxmlformats.org/officeDocument/2006/relationships/hyperlink" Target="file:///D:\Documents\3GPP\tsg_ran\WG2\TSGR2_115-e\Docs\R2-2107900.zip" TargetMode="External"/><Relationship Id="rId1042" Type="http://schemas.openxmlformats.org/officeDocument/2006/relationships/hyperlink" Target="file:///D:\Documents\3GPP\tsg_ran\WG2\TSGR2_115-e\Docs\R2-2107731.zip" TargetMode="External"/><Relationship Id="rId1487" Type="http://schemas.openxmlformats.org/officeDocument/2006/relationships/hyperlink" Target="file:///D:\Documents\3GPP\tsg_ran\WG2\TSGR2_115-e\Docs\R2-2108566.zip" TargetMode="External"/><Relationship Id="rId1694" Type="http://schemas.openxmlformats.org/officeDocument/2006/relationships/hyperlink" Target="file:///D:\Documents\3GPP\tsg_ran\WG2\TSGR2_115-e\Docs\R2-2108760.zip" TargetMode="External"/><Relationship Id="rId717" Type="http://schemas.openxmlformats.org/officeDocument/2006/relationships/hyperlink" Target="file:///D:\Documents\3GPP\tsg_ran\WG2\TSGR2_115-e\Docs\R2-2108553.zip" TargetMode="External"/><Relationship Id="rId924" Type="http://schemas.openxmlformats.org/officeDocument/2006/relationships/hyperlink" Target="file:///D:\Documents\3GPP\tsg_ran\WG2\TSGR2_115-e\Docs\R2-2106991.zip" TargetMode="External"/><Relationship Id="rId1347" Type="http://schemas.openxmlformats.org/officeDocument/2006/relationships/hyperlink" Target="file:///D:\Documents\3GPP\tsg_ran\WG2\TSGR2_115-e\Docs\R2-2107071.zip" TargetMode="External"/><Relationship Id="rId1554" Type="http://schemas.openxmlformats.org/officeDocument/2006/relationships/hyperlink" Target="file:///D:\Documents\3GPP\tsg_ran\WG2\TSGR2_115-e\Docs\R2-2107312.zip" TargetMode="External"/><Relationship Id="rId1761" Type="http://schemas.openxmlformats.org/officeDocument/2006/relationships/hyperlink" Target="file:///D:\Documents\3GPP\tsg_ran\WG2\TSGR2_115-e\Docs\R2-2106902.zip" TargetMode="External"/><Relationship Id="rId53" Type="http://schemas.openxmlformats.org/officeDocument/2006/relationships/hyperlink" Target="file:///D:/Documents/3GPP/tsg_ran/WG2/RAN2/2108_R2_115-e/Docs/R2-2107836.zip" TargetMode="External"/><Relationship Id="rId1207" Type="http://schemas.openxmlformats.org/officeDocument/2006/relationships/hyperlink" Target="file:///D:\Documents\3GPP\tsg_ran\WG2\TSGR2_115-e\Docs\R2-2107846.zip" TargetMode="External"/><Relationship Id="rId1414" Type="http://schemas.openxmlformats.org/officeDocument/2006/relationships/hyperlink" Target="file:///D:\Documents\3GPP\tsg_ran\WG2\TSGR2_115-e\Docs\R2-2106932.zip" TargetMode="External"/><Relationship Id="rId1621" Type="http://schemas.openxmlformats.org/officeDocument/2006/relationships/hyperlink" Target="file:///D:\Documents\3GPP\tsg_ran\WG2\TSGR2_115-e\Docs\R2-2108254.zip" TargetMode="External"/><Relationship Id="rId1859" Type="http://schemas.openxmlformats.org/officeDocument/2006/relationships/hyperlink" Target="file:///D:\Documents\3GPP\tsg_ran\WG2\TSGR2_115-e\Docs\R2-2108117.zip" TargetMode="External"/><Relationship Id="rId1719" Type="http://schemas.openxmlformats.org/officeDocument/2006/relationships/hyperlink" Target="file:///D:\Documents\3GPP\tsg_ran\WG2\TSGR2_115-e\Docs\R2-2107792.zip" TargetMode="External"/><Relationship Id="rId367" Type="http://schemas.openxmlformats.org/officeDocument/2006/relationships/hyperlink" Target="file:///D:\Documents\3GPP\tsg_ran\WG2\TSGR2_115-e\Docs\R2-2107932.zip" TargetMode="External"/><Relationship Id="rId574" Type="http://schemas.openxmlformats.org/officeDocument/2006/relationships/hyperlink" Target="https://www.3gpp.org/ftp/tsg_sa/WG2_Arch/TSGS2_145E_Electronic_2021-05/Docs/S2-2105150.zip" TargetMode="External"/><Relationship Id="rId227" Type="http://schemas.openxmlformats.org/officeDocument/2006/relationships/hyperlink" Target="file:///D:/Documents/3GPP/tsg_ran/WG2/RAN2/2108_R2_115-e/Docs/R2-2106911.zip" TargetMode="External"/><Relationship Id="rId781" Type="http://schemas.openxmlformats.org/officeDocument/2006/relationships/hyperlink" Target="file:///D:\Documents\3GPP\tsg_ran\WG2\TSGR2_115-e\Docs\R2-2108680.zip" TargetMode="External"/><Relationship Id="rId879" Type="http://schemas.openxmlformats.org/officeDocument/2006/relationships/hyperlink" Target="file:///D:\Documents\3GPP\tsg_ran\WG2\TSGR2_115-e\Docs\R2-2106967.zip" TargetMode="External"/><Relationship Id="rId434" Type="http://schemas.openxmlformats.org/officeDocument/2006/relationships/hyperlink" Target="file:///D:\Documents\3GPP\tsg_ran\WG2\TSGR2_115-e\Docs\R2-2107981.zip" TargetMode="External"/><Relationship Id="rId641" Type="http://schemas.openxmlformats.org/officeDocument/2006/relationships/hyperlink" Target="file:///D:\Documents\3GPP\tsg_ran\WG2\TSGR2_115-e\Docs\R2-2107998.zip" TargetMode="External"/><Relationship Id="rId739" Type="http://schemas.openxmlformats.org/officeDocument/2006/relationships/hyperlink" Target="file:///D:\Documents\3GPP\tsg_ran\WG2\TSGR2_115-e\Docs\R2-2107174.zip" TargetMode="External"/><Relationship Id="rId1064" Type="http://schemas.openxmlformats.org/officeDocument/2006/relationships/hyperlink" Target="file:///D:\Documents\3GPP\tsg_ran\WG2\TSGR2_115-e\Docs\R2-2108027.zip" TargetMode="External"/><Relationship Id="rId1271" Type="http://schemas.openxmlformats.org/officeDocument/2006/relationships/hyperlink" Target="file:///D:\Documents\3GPP\tsg_ran\WG2\TSGR2_115-e\Docs\R2-2107644.zip" TargetMode="External"/><Relationship Id="rId1369" Type="http://schemas.openxmlformats.org/officeDocument/2006/relationships/hyperlink" Target="file:///D:\Documents\3GPP\tsg_ran\WG2\TSGR2_115-e\Docs\R2-2108279.zip" TargetMode="External"/><Relationship Id="rId1576" Type="http://schemas.openxmlformats.org/officeDocument/2006/relationships/hyperlink" Target="file:///D:\Documents\3GPP\tsg_ran\WG2\TSGR2_115-e\Docs\R2-2108223.zip" TargetMode="External"/><Relationship Id="rId501" Type="http://schemas.openxmlformats.org/officeDocument/2006/relationships/hyperlink" Target="file:///D:\Documents\3GPP\tsg_ran\WG2\TSGR2_115-e\Docs\R2-2107753.zip" TargetMode="External"/><Relationship Id="rId946" Type="http://schemas.openxmlformats.org/officeDocument/2006/relationships/hyperlink" Target="file:///D:\Documents\3GPP\tsg_ran\WG2\TSGR2_115-e\Docs\R2-2108322.zip" TargetMode="External"/><Relationship Id="rId1131" Type="http://schemas.openxmlformats.org/officeDocument/2006/relationships/hyperlink" Target="file:///D:\Documents\3GPP\tsg_ran\WG2\TSGR2_115-e\Docs\R2-2107315.zip" TargetMode="External"/><Relationship Id="rId1229" Type="http://schemas.openxmlformats.org/officeDocument/2006/relationships/hyperlink" Target="file:///D:\Documents\3GPP\tsg_ran\WG2\TSGR2_115-e\Docs\R2-2106968.zip" TargetMode="External"/><Relationship Id="rId1783" Type="http://schemas.openxmlformats.org/officeDocument/2006/relationships/hyperlink" Target="file:///D:\Documents\3GPP\tsg_ran\WG2\TSGR2_115-e\Docs\R2-2108348.zip" TargetMode="External"/><Relationship Id="rId75" Type="http://schemas.openxmlformats.org/officeDocument/2006/relationships/hyperlink" Target="file:///D:/Documents/3GPP/tsg_ran/WG2/RAN2/2108_R2_115-e/Docs/R2-2107378.zip" TargetMode="External"/><Relationship Id="rId806" Type="http://schemas.openxmlformats.org/officeDocument/2006/relationships/hyperlink" Target="file:///D:\Documents\3GPP\tsg_ran\WG2\TSGR2_115-e\Docs\R2-2107992.zip" TargetMode="External"/><Relationship Id="rId1436" Type="http://schemas.openxmlformats.org/officeDocument/2006/relationships/hyperlink" Target="file:///D:\Documents\3GPP\tsg_ran\WG2\TSGR2_115-e\Docs\R2-2108353.zip" TargetMode="External"/><Relationship Id="rId1643" Type="http://schemas.openxmlformats.org/officeDocument/2006/relationships/hyperlink" Target="file:///D:\Documents\3GPP\tsg_ran\WG2\TSGR2_115-e\Docs\R2-2107752.zip" TargetMode="External"/><Relationship Id="rId1850" Type="http://schemas.openxmlformats.org/officeDocument/2006/relationships/hyperlink" Target="file:///D:\Documents\3GPP\tsg_ran\WG2\TSGR2_115-e\Docs\R2-2108336.zip" TargetMode="External"/><Relationship Id="rId1503" Type="http://schemas.openxmlformats.org/officeDocument/2006/relationships/hyperlink" Target="file:///D:\Documents\3GPP\tsg_ran\WG2\TSGR2_115-e\Docs\R2-2107513.zip" TargetMode="External"/><Relationship Id="rId1710" Type="http://schemas.openxmlformats.org/officeDocument/2006/relationships/hyperlink" Target="file:///D:\Documents\3GPP\tsg_ran\WG2\TSGR2_115-e\Docs\R2-2107061.zip" TargetMode="External"/><Relationship Id="rId291" Type="http://schemas.openxmlformats.org/officeDocument/2006/relationships/hyperlink" Target="file:///D:\Documents\3GPP\tsg_ran\WG2\TSGR2_115-e\Docs\R2-2108177.zip" TargetMode="External"/><Relationship Id="rId1808" Type="http://schemas.openxmlformats.org/officeDocument/2006/relationships/hyperlink" Target="file:///D:\Documents\3GPP\tsg_ran\WG2\TSGR2_115-e\Docs\R2-2108159.zip" TargetMode="External"/><Relationship Id="rId151" Type="http://schemas.openxmlformats.org/officeDocument/2006/relationships/hyperlink" Target="file:///C:\3GPP%20meetings\RAN2\2021\TSGR2_115-e\docs\R2-2108283.zip" TargetMode="External"/><Relationship Id="rId389" Type="http://schemas.openxmlformats.org/officeDocument/2006/relationships/hyperlink" Target="file:///D:\Documents\3GPP\tsg_ran\WG2\TSGR2_115-e\Docs\R2-2107545.zip" TargetMode="External"/><Relationship Id="rId596" Type="http://schemas.openxmlformats.org/officeDocument/2006/relationships/hyperlink" Target="file:///D:\Documents\3GPP\tsg_ran\WG2\TSGR2_115-e\Docs\R2-2108031.zip" TargetMode="External"/><Relationship Id="rId249" Type="http://schemas.openxmlformats.org/officeDocument/2006/relationships/hyperlink" Target="file:///D:/Documents/3GPP/tsg_ran/WG2/RAN2/2108_R2_115-e/Docs/R2-2108735.zip" TargetMode="External"/><Relationship Id="rId456" Type="http://schemas.openxmlformats.org/officeDocument/2006/relationships/hyperlink" Target="file:///D:\Documents\3GPP\tsg_ran\WG2\TSGR2_115-e\Docs\R2-2108001.zip" TargetMode="External"/><Relationship Id="rId663" Type="http://schemas.openxmlformats.org/officeDocument/2006/relationships/hyperlink" Target="file:///D:\Documents\3GPP\tsg_ran\WG2\TSGR2_115-e\Docs\R2-2107253.zip" TargetMode="External"/><Relationship Id="rId870" Type="http://schemas.openxmlformats.org/officeDocument/2006/relationships/hyperlink" Target="file:///D:\Documents\3GPP\tsg_ran\WG2\TSGR2_115-e\Docs\R2-2106973.zip" TargetMode="External"/><Relationship Id="rId1086" Type="http://schemas.openxmlformats.org/officeDocument/2006/relationships/hyperlink" Target="file:///D:\Documents\3GPP\tsg_ran\WG2\TSGR2_115-e\Docs\R2-2107000.zip" TargetMode="External"/><Relationship Id="rId1293" Type="http://schemas.openxmlformats.org/officeDocument/2006/relationships/hyperlink" Target="file:///D:\Documents\3GPP\tsg_ran\WG2\TSGR2_115-e\Docs\R2-2108129.zip" TargetMode="External"/><Relationship Id="rId109" Type="http://schemas.openxmlformats.org/officeDocument/2006/relationships/hyperlink" Target="file:///D:/Documents/3GPP/tsg_ran/WG2/RAN2/2108_R2_115-e/Docs/R2-2108718.zip" TargetMode="External"/><Relationship Id="rId316" Type="http://schemas.openxmlformats.org/officeDocument/2006/relationships/hyperlink" Target="file:///D:\Documents\3GPP\tsg_ran\WG2\TSGR2_115-e\Docs\R2-2107587.zip" TargetMode="External"/><Relationship Id="rId523" Type="http://schemas.openxmlformats.org/officeDocument/2006/relationships/hyperlink" Target="file:///D:\Documents\3GPP\tsg_ran\WG2\TSGR2_115-e\Docs\R2-2108133.zip" TargetMode="External"/><Relationship Id="rId968" Type="http://schemas.openxmlformats.org/officeDocument/2006/relationships/hyperlink" Target="file:///D:\Documents\3GPP\tsg_ran\WG2\TSGR2_115-e\Docs\R2-2106993.zip" TargetMode="External"/><Relationship Id="rId1153" Type="http://schemas.openxmlformats.org/officeDocument/2006/relationships/hyperlink" Target="file:///D:\Documents\3GPP\tsg_ran\WG2\TSGR2_115-e\Docs\R2-2108317.zip" TargetMode="External"/><Relationship Id="rId1598" Type="http://schemas.openxmlformats.org/officeDocument/2006/relationships/hyperlink" Target="file:///D:\Documents\3GPP\tsg_ran\WG2\TSGR2_115-e\Docs\R2-2108073.zip" TargetMode="External"/><Relationship Id="rId97" Type="http://schemas.openxmlformats.org/officeDocument/2006/relationships/hyperlink" Target="file:///D:/Documents/3GPP/tsg_ran/WG2/RAN2/2108_R2_115-e/Docs/R2-2106963.zip" TargetMode="External"/><Relationship Id="rId730" Type="http://schemas.openxmlformats.org/officeDocument/2006/relationships/hyperlink" Target="file:///D:\Documents\3GPP\tsg_ran\WG2\TSGR2_115-e\Docs\R2-2108270.zip" TargetMode="External"/><Relationship Id="rId828" Type="http://schemas.openxmlformats.org/officeDocument/2006/relationships/hyperlink" Target="file:///D:\Documents\3GPP\tsg_ran\WG2\TSGR2_115-e\Docs\R2-2107354.zip" TargetMode="External"/><Relationship Id="rId1013" Type="http://schemas.openxmlformats.org/officeDocument/2006/relationships/hyperlink" Target="https://www.3gpp.org/ftp/tsg_sa/WG2_Arch/TSGS2_145E_Electronic_2021-05/Docs/S2-2105158.zip" TargetMode="External"/><Relationship Id="rId1360" Type="http://schemas.openxmlformats.org/officeDocument/2006/relationships/hyperlink" Target="file:///D:\Documents\3GPP\tsg_ran\WG2\TSGR2_115-e\Docs\R2-2107707.zip" TargetMode="External"/><Relationship Id="rId1458" Type="http://schemas.openxmlformats.org/officeDocument/2006/relationships/hyperlink" Target="file:///D:\Documents\3GPP\tsg_ran\WG2\TSGR2_115-e\Docs\R2-2107509.zip" TargetMode="External"/><Relationship Id="rId1665" Type="http://schemas.openxmlformats.org/officeDocument/2006/relationships/hyperlink" Target="file:///D:\Documents\3GPP\tsg_ran\WG2\TSGR2_115-e\Docs\R2-2108632.zip" TargetMode="External"/><Relationship Id="rId1872" Type="http://schemas.openxmlformats.org/officeDocument/2006/relationships/hyperlink" Target="file:///D:\Documents\3GPP\tsg_ran\WG2\TSGR2_115-e\Docs\R2-2107916.zip" TargetMode="External"/><Relationship Id="rId1220" Type="http://schemas.openxmlformats.org/officeDocument/2006/relationships/hyperlink" Target="file:///D:\Documents\3GPP\tsg_ran\WG2\TSGR2_115-e\Docs\R2-2108341.zip" TargetMode="External"/><Relationship Id="rId1318" Type="http://schemas.openxmlformats.org/officeDocument/2006/relationships/hyperlink" Target="file:///D:\Documents\3GPP\tsg_ran\WG2\TSGR2_115-e\Docs\R2-2107139.zip" TargetMode="External"/><Relationship Id="rId1525" Type="http://schemas.openxmlformats.org/officeDocument/2006/relationships/hyperlink" Target="file:///D:\Documents\3GPP\tsg_ran\WG2\TSGR2_115-e\Docs\R2-2107882.zip" TargetMode="External"/><Relationship Id="rId1732" Type="http://schemas.openxmlformats.org/officeDocument/2006/relationships/hyperlink" Target="file:///D:\Documents\3GPP\tsg_ran\WG2\TSGR2_115-e\Docs\R2-2108409.zip" TargetMode="External"/><Relationship Id="rId24" Type="http://schemas.openxmlformats.org/officeDocument/2006/relationships/hyperlink" Target="file:///D:\Documents\3GPP\tsg_ran\WG2\TSGR2_115-e\Docs\R2-2108600.zip" TargetMode="External"/><Relationship Id="rId173" Type="http://schemas.openxmlformats.org/officeDocument/2006/relationships/hyperlink" Target="file:///D:\Documents\3GPP\tsg_ran\WG2\TSGR2_115-e\Docs\R2-2108247.zip" TargetMode="External"/><Relationship Id="rId380" Type="http://schemas.openxmlformats.org/officeDocument/2006/relationships/hyperlink" Target="file:///D:\Documents\3GPP\tsg_ran\WG2\TSGR2_115-e\Docs\R2-2107034.zip" TargetMode="External"/><Relationship Id="rId240" Type="http://schemas.openxmlformats.org/officeDocument/2006/relationships/hyperlink" Target="file:///D:/Documents/3GPP/tsg_ran/WG2/RAN2/2108_R2_115-e/Docs/R2-2107342.zip" TargetMode="External"/><Relationship Id="rId478" Type="http://schemas.openxmlformats.org/officeDocument/2006/relationships/hyperlink" Target="file:///D:\Documents\3GPP\tsg_ran\WG2\TSGR2_115-e\Docs\R2-2108456.zip" TargetMode="External"/><Relationship Id="rId685" Type="http://schemas.openxmlformats.org/officeDocument/2006/relationships/hyperlink" Target="file:///D:\Documents\3GPP\tsg_ran\WG2\TSGR2_115-e\Docs\R2-2108054.zip" TargetMode="External"/><Relationship Id="rId892" Type="http://schemas.openxmlformats.org/officeDocument/2006/relationships/hyperlink" Target="file:///D:\Documents\3GPP\tsg_ran\WG2\TSGR2_115-e\Docs\R2-2107232.zip" TargetMode="External"/><Relationship Id="rId100" Type="http://schemas.openxmlformats.org/officeDocument/2006/relationships/hyperlink" Target="file:///D:/Documents/3GPP/tsg_ran/WG2/RAN2/2108_R2_115-e/Docs/R2-2107130.zip" TargetMode="External"/><Relationship Id="rId338" Type="http://schemas.openxmlformats.org/officeDocument/2006/relationships/hyperlink" Target="file:///D:\Documents\3GPP\tsg_ran\WG2\TSGR2_115-e\Docs\R2-2108204.zip" TargetMode="External"/><Relationship Id="rId545" Type="http://schemas.openxmlformats.org/officeDocument/2006/relationships/hyperlink" Target="file:///D:\Documents\3GPP\tsg_ran\WG2\TSGR2_115-e\Docs\R2-2108163.zip" TargetMode="External"/><Relationship Id="rId752" Type="http://schemas.openxmlformats.org/officeDocument/2006/relationships/hyperlink" Target="file:///D:\Documents\3GPP\tsg_ran\WG2\TSGR2_115-e\Docs\R2-2108169.zip" TargetMode="External"/><Relationship Id="rId1175" Type="http://schemas.openxmlformats.org/officeDocument/2006/relationships/hyperlink" Target="file:///D:\Documents\3GPP\tsg_ran\WG2\TSGR2_115-e\Docs\R2-2108606.zip" TargetMode="External"/><Relationship Id="rId1382" Type="http://schemas.openxmlformats.org/officeDocument/2006/relationships/hyperlink" Target="file:///D:\Documents\3GPP\tsg_ran\WG2\TSGR2_115-e\Docs\R2-2107751.zip" TargetMode="External"/><Relationship Id="rId405" Type="http://schemas.openxmlformats.org/officeDocument/2006/relationships/hyperlink" Target="file:///D:\Documents\3GPP\tsg_ran\WG2\TSGR2_115-e\Docs\R2-2108520.zip" TargetMode="External"/><Relationship Id="rId612" Type="http://schemas.openxmlformats.org/officeDocument/2006/relationships/hyperlink" Target="file:///D:\Documents\3GPP\tsg_ran\WG2\TSGR2_115-e\Docs\R2-2107028.zip" TargetMode="External"/><Relationship Id="rId1035" Type="http://schemas.openxmlformats.org/officeDocument/2006/relationships/hyperlink" Target="file:///D:\Documents\3GPP\tsg_ran\WG2\TSGR2_115-e\Docs\R2-2107109.zip" TargetMode="External"/><Relationship Id="rId1242" Type="http://schemas.openxmlformats.org/officeDocument/2006/relationships/hyperlink" Target="file:///D:\Documents\3GPP\tsg_ran\WG2\TSGR2_115-e\Docs\R2-2107399.zip" TargetMode="External"/><Relationship Id="rId1687" Type="http://schemas.openxmlformats.org/officeDocument/2006/relationships/hyperlink" Target="file:///D:\Documents\3GPP\tsg_ran\WG2\TSGR2_115-e\Docs\R2-2107552.zip" TargetMode="External"/><Relationship Id="rId1894" Type="http://schemas.openxmlformats.org/officeDocument/2006/relationships/hyperlink" Target="file:///D:\Documents\3GPP\tsg_ran\WG2\TSGR2_115-e\Docs\R2-2108556.zip" TargetMode="External"/><Relationship Id="rId917" Type="http://schemas.openxmlformats.org/officeDocument/2006/relationships/hyperlink" Target="file:///D:\Documents\3GPP\tsg_ran\WG2\TSGR2_115-e\Docs\R2-2108195.zip" TargetMode="External"/><Relationship Id="rId1102" Type="http://schemas.openxmlformats.org/officeDocument/2006/relationships/hyperlink" Target="file:///D:\Documents\3GPP\tsg_ran\WG2\TSGR2_115-e\Docs\R2-2108687.zip" TargetMode="External"/><Relationship Id="rId1547" Type="http://schemas.openxmlformats.org/officeDocument/2006/relationships/hyperlink" Target="file:///D:\Documents\3GPP\tsg_ran\WG2\TSGR2_115-e\Docs\R2-2107268.zip" TargetMode="External"/><Relationship Id="rId1754" Type="http://schemas.openxmlformats.org/officeDocument/2006/relationships/hyperlink" Target="file:///D:\Documents\3GPP\tsg_ran\WG2\TSGR2_115-e\Docs\R2-2107542.zip" TargetMode="External"/><Relationship Id="rId46" Type="http://schemas.openxmlformats.org/officeDocument/2006/relationships/hyperlink" Target="file:///D:/Documents/3GPP/tsg_ran/WG2/RAN2/2108_R2_115-e/Docs/R2-2108188.zip" TargetMode="External"/><Relationship Id="rId1407" Type="http://schemas.openxmlformats.org/officeDocument/2006/relationships/hyperlink" Target="file:///D:\Documents\3GPP\tsg_ran\WG2\TSGR2_115-e\Docs\R2-2108260.zip" TargetMode="External"/><Relationship Id="rId1614" Type="http://schemas.openxmlformats.org/officeDocument/2006/relationships/hyperlink" Target="file:///D:\Documents\3GPP\tsg_ran\WG2\TSGR2_115-e\Docs\R2-2107323.zip" TargetMode="External"/><Relationship Id="rId1821" Type="http://schemas.openxmlformats.org/officeDocument/2006/relationships/hyperlink" Target="file:///D:\Documents\3GPP\tsg_ran\WG2\TSGR2_115-e\Docs\R2-2107123.zip" TargetMode="External"/><Relationship Id="rId195" Type="http://schemas.openxmlformats.org/officeDocument/2006/relationships/hyperlink" Target="file:///D:\Documents\3GPP\tsg_ran\WG2\TSGR2_115-e\Docs\R2-2108164.zip" TargetMode="External"/><Relationship Id="rId262" Type="http://schemas.openxmlformats.org/officeDocument/2006/relationships/hyperlink" Target="file:///D:/Documents/3GPP/tsg_ran/WG2/RAN2/2108_R2_115-e/Docs/R2-2107946.zip" TargetMode="External"/><Relationship Id="rId567" Type="http://schemas.openxmlformats.org/officeDocument/2006/relationships/hyperlink" Target="file:///D:\Documents\3GPP\tsg_ran\WG2\TSGR2_115-e\Docs\R2-2107326.zip" TargetMode="External"/><Relationship Id="rId1197" Type="http://schemas.openxmlformats.org/officeDocument/2006/relationships/hyperlink" Target="file:///D:\Documents\3GPP\tsg_ran\WG2\TSGR2_115-e\Docs\R2-2107283.zip" TargetMode="External"/><Relationship Id="rId122" Type="http://schemas.openxmlformats.org/officeDocument/2006/relationships/hyperlink" Target="file:///D:\Documents\3GPP\tsg_ran\WG2\TSGR2_115-e\Docs\R2-2106943.zip" TargetMode="External"/><Relationship Id="rId774" Type="http://schemas.openxmlformats.org/officeDocument/2006/relationships/hyperlink" Target="file:///D:\Documents\3GPP\tsg_ran\WG2\TSGR2_115-e\Docs\R2-2107844.zip" TargetMode="External"/><Relationship Id="rId981" Type="http://schemas.openxmlformats.org/officeDocument/2006/relationships/hyperlink" Target="file:///D:\Documents\3GPP\tsg_ran\WG2\TSGR2_115-e\Docs\R2-2108624.zip" TargetMode="External"/><Relationship Id="rId1057" Type="http://schemas.openxmlformats.org/officeDocument/2006/relationships/hyperlink" Target="file:///D:\Documents\3GPP\tsg_ran\WG2\TSGR2_115-e\Docs\R2-2107067.zip" TargetMode="External"/><Relationship Id="rId427" Type="http://schemas.openxmlformats.org/officeDocument/2006/relationships/hyperlink" Target="file:///D:\Documents\3GPP\tsg_ran\WG2\TSGR2_115-e\Docs\R2-2107050.zip" TargetMode="External"/><Relationship Id="rId634" Type="http://schemas.openxmlformats.org/officeDocument/2006/relationships/hyperlink" Target="file:///D:\Documents\3GPP\tsg_ran\WG2\TSGR2_115-e\Docs\R2-2107178.zip" TargetMode="External"/><Relationship Id="rId841" Type="http://schemas.openxmlformats.org/officeDocument/2006/relationships/hyperlink" Target="file:///D:\Documents\3GPP\tsg_ran\WG2\TSGR2_115-e\Docs\R2-2108702.zip" TargetMode="External"/><Relationship Id="rId1264" Type="http://schemas.openxmlformats.org/officeDocument/2006/relationships/hyperlink" Target="file:///D:\Documents\3GPP\tsg_ran\WG2\TSGR2_115-e\Docs\R2-2107093.zip" TargetMode="External"/><Relationship Id="rId1471" Type="http://schemas.openxmlformats.org/officeDocument/2006/relationships/hyperlink" Target="file:///D:\Documents\3GPP\tsg_ran\WG2\TSGR2_115-e\Docs\R2-2107826.zip" TargetMode="External"/><Relationship Id="rId1569" Type="http://schemas.openxmlformats.org/officeDocument/2006/relationships/hyperlink" Target="file:///D:\Documents\3GPP\tsg_ran\WG2\TSGR2_115-e\Docs\R2-2108016.zip" TargetMode="External"/><Relationship Id="rId701" Type="http://schemas.openxmlformats.org/officeDocument/2006/relationships/hyperlink" Target="file:///D:\Documents\3GPP\tsg_ran\WG2\TSGR2_115-e\Docs\R2-2108019.zip" TargetMode="External"/><Relationship Id="rId939" Type="http://schemas.openxmlformats.org/officeDocument/2006/relationships/hyperlink" Target="file:///D:\Documents\3GPP\tsg_ran\WG2\TSGR2_115-e\Docs\R2-2107965.zip" TargetMode="External"/><Relationship Id="rId1124" Type="http://schemas.openxmlformats.org/officeDocument/2006/relationships/hyperlink" Target="file:///D:\Documents\3GPP\tsg_ran\WG2\TSGR2_115-e\Docs\R2-2107972.zip" TargetMode="External"/><Relationship Id="rId1331" Type="http://schemas.openxmlformats.org/officeDocument/2006/relationships/hyperlink" Target="file:///D:\Documents\3GPP\tsg_ran\WG2\TSGR2_115-e\Docs\R2-2108399.zip" TargetMode="External"/><Relationship Id="rId1776" Type="http://schemas.openxmlformats.org/officeDocument/2006/relationships/hyperlink" Target="file:///D:\Documents\3GPP\tsg_ran\WG2\TSGR2_115-e\Docs\R2-2107299.zip" TargetMode="External"/><Relationship Id="rId68" Type="http://schemas.openxmlformats.org/officeDocument/2006/relationships/hyperlink" Target="file:///D:/Documents/3GPP/tsg_ran/WG2/RAN2/2108_R2_115-e/Docs/R2-2108290.zip" TargetMode="External"/><Relationship Id="rId1429" Type="http://schemas.openxmlformats.org/officeDocument/2006/relationships/hyperlink" Target="file:///D:\Documents\3GPP\tsg_ran\WG2\TSGR2_115-e\Docs\R2-2107821.zip" TargetMode="External"/><Relationship Id="rId1636" Type="http://schemas.openxmlformats.org/officeDocument/2006/relationships/hyperlink" Target="file:///D:\Documents\3GPP\tsg_ran\WG2\TSGR2_115-e\Docs\R2-2108660.zip" TargetMode="External"/><Relationship Id="rId1843" Type="http://schemas.openxmlformats.org/officeDocument/2006/relationships/hyperlink" Target="file:///D:\Documents\3GPP\tsg_ran\WG2\TSGR2_115-e\Docs\R2-2107613.zip" TargetMode="External"/><Relationship Id="rId1703" Type="http://schemas.openxmlformats.org/officeDocument/2006/relationships/hyperlink" Target="file:///D:\Documents\3GPP\tsg_ran\WG2\TSGR2_115-e\Docs\R2-2108294.zip" TargetMode="External"/><Relationship Id="rId284" Type="http://schemas.openxmlformats.org/officeDocument/2006/relationships/hyperlink" Target="file:///D:\Documents\3GPP\tsg_ran\WG2\TSGR2_115-e\Docs\R2-2107185.zip" TargetMode="External"/><Relationship Id="rId491" Type="http://schemas.openxmlformats.org/officeDocument/2006/relationships/hyperlink" Target="file:///D:\Documents\3GPP\tsg_ran\WG2\TSGR2_115-e\Docs\R2-2108488.zip" TargetMode="External"/><Relationship Id="rId144" Type="http://schemas.openxmlformats.org/officeDocument/2006/relationships/hyperlink" Target="file:///D:\Documents\3GPP\tsg_ran\WG2\TSGR2_115-e\Docs\R2-2107197.zip" TargetMode="External"/><Relationship Id="rId589" Type="http://schemas.openxmlformats.org/officeDocument/2006/relationships/hyperlink" Target="file:///D:\Documents\3GPP\tsg_ran\WG2\TSGR2_115-e\Docs\R2-2107807.zip" TargetMode="External"/><Relationship Id="rId796" Type="http://schemas.openxmlformats.org/officeDocument/2006/relationships/hyperlink" Target="file:///D:\Documents\3GPP\tsg_ran\WG2\TSGR2_115-e\Docs\R2-2107493.zip" TargetMode="External"/><Relationship Id="rId351" Type="http://schemas.openxmlformats.org/officeDocument/2006/relationships/hyperlink" Target="file:///D:\Documents\3GPP\tsg_ran\WG2\TSGR2_115-e\Docs\R2-2107363.zip" TargetMode="External"/><Relationship Id="rId449" Type="http://schemas.openxmlformats.org/officeDocument/2006/relationships/hyperlink" Target="file:///D:\Documents\3GPP\tsg_ran\WG2\TSGR2_115-e\Docs\R2-2107530.zip" TargetMode="External"/><Relationship Id="rId656" Type="http://schemas.openxmlformats.org/officeDocument/2006/relationships/hyperlink" Target="file:///D:\Documents\3GPP\tsg_ran\WG2\TSGR2_115-e\Docs\R2-2107114.zip" TargetMode="External"/><Relationship Id="rId863" Type="http://schemas.openxmlformats.org/officeDocument/2006/relationships/hyperlink" Target="file:///D:\Documents\3GPP\tsg_ran\WG2\TSGR2_115-e\Docs\R2-2108509.zip" TargetMode="External"/><Relationship Id="rId1079" Type="http://schemas.openxmlformats.org/officeDocument/2006/relationships/hyperlink" Target="file:///D:\Documents\3GPP\tsg_ran\WG2\TSGR2_115-e\Docs\R2-2107879.zip" TargetMode="External"/><Relationship Id="rId1286" Type="http://schemas.openxmlformats.org/officeDocument/2006/relationships/hyperlink" Target="file:///D:\Documents\3GPP\tsg_ran\WG2\TSGR2_115-e\Docs\R2-2107638.zip" TargetMode="External"/><Relationship Id="rId1493" Type="http://schemas.openxmlformats.org/officeDocument/2006/relationships/hyperlink" Target="file:///D:\Documents\3GPP\tsg_ran\WG2\TSGR2_115-e\Docs\R2-2108567.zip" TargetMode="External"/><Relationship Id="rId211" Type="http://schemas.openxmlformats.org/officeDocument/2006/relationships/hyperlink" Target="file:///D:/Documents/3GPP/tsg_ran/WG2/RAN2/2108_R2_115-e/Docs/R2-2107725.zip" TargetMode="External"/><Relationship Id="rId309" Type="http://schemas.openxmlformats.org/officeDocument/2006/relationships/hyperlink" Target="file:///D:\Documents\3GPP\tsg_ran\WG2\TSGR2_115-e\Docs\R2-2108405.zip" TargetMode="External"/><Relationship Id="rId516" Type="http://schemas.openxmlformats.org/officeDocument/2006/relationships/hyperlink" Target="file:///D:\Documents\3GPP\tsg_ran\WG2\TSGR2_115-e\Docs\R2-2107532.zip" TargetMode="External"/><Relationship Id="rId1146" Type="http://schemas.openxmlformats.org/officeDocument/2006/relationships/hyperlink" Target="file:///D:\Documents\3GPP\tsg_ran\WG2\TSGR2_115-e\Docs\R2-2108608.zip" TargetMode="External"/><Relationship Id="rId1798" Type="http://schemas.openxmlformats.org/officeDocument/2006/relationships/hyperlink" Target="file:///D:\Documents\3GPP\tsg_ran\WG2\TSGR2_115-e\Docs\R2-2108588.zip" TargetMode="External"/><Relationship Id="rId723" Type="http://schemas.openxmlformats.org/officeDocument/2006/relationships/hyperlink" Target="file:///D:\Documents\3GPP\tsg_ran\WG2\TSGR2_115-e\Docs\R2-2107202.zip" TargetMode="External"/><Relationship Id="rId930" Type="http://schemas.openxmlformats.org/officeDocument/2006/relationships/hyperlink" Target="file:///D:\Documents\3GPP\tsg_ran\WG2\TSGR2_115-e\Docs\R2-2107309.zip" TargetMode="External"/><Relationship Id="rId1006" Type="http://schemas.openxmlformats.org/officeDocument/2006/relationships/hyperlink" Target="file:///D:\Documents\3GPP\tsg_ran\WG2\TSGR2_115-e\Docs\R2-2108252.zip" TargetMode="External"/><Relationship Id="rId1353" Type="http://schemas.openxmlformats.org/officeDocument/2006/relationships/hyperlink" Target="file:///D:\Documents\3GPP\tsg_ran\WG2\TSGR2_115-e\Docs\R2-2107411.zip" TargetMode="External"/><Relationship Id="rId1560" Type="http://schemas.openxmlformats.org/officeDocument/2006/relationships/hyperlink" Target="file:///D:\Documents\3GPP\tsg_ran\WG2\TSGR2_115-e\Docs\R2-2107474.zip" TargetMode="External"/><Relationship Id="rId1658" Type="http://schemas.openxmlformats.org/officeDocument/2006/relationships/hyperlink" Target="file:///D:\Documents\3GPP\tsg_ran\WG2\TSGR2_115-e\Docs\R2-2107585.zip" TargetMode="External"/><Relationship Id="rId1865" Type="http://schemas.openxmlformats.org/officeDocument/2006/relationships/hyperlink" Target="file:///D:\Documents\3GPP\tsg_ran\WG2\TSGR2_115-e\Docs\R2-2107321.zip" TargetMode="External"/><Relationship Id="rId1213" Type="http://schemas.openxmlformats.org/officeDocument/2006/relationships/hyperlink" Target="file:///D:\Documents\3GPP\tsg_ran\WG2\TSGR2_115-e\Docs\R2-2108065.zip" TargetMode="External"/><Relationship Id="rId1420" Type="http://schemas.openxmlformats.org/officeDocument/2006/relationships/hyperlink" Target="file:///D:\Documents\3GPP\tsg_ran\WG2\TSGR2_115-e\Docs\R2-2107715.zip" TargetMode="External"/><Relationship Id="rId1518" Type="http://schemas.openxmlformats.org/officeDocument/2006/relationships/hyperlink" Target="file:///D:\Documents\3GPP\tsg_ran\WG2\TSGR2_115-e\Docs\R2-2107381.zip" TargetMode="External"/><Relationship Id="rId1725" Type="http://schemas.openxmlformats.org/officeDocument/2006/relationships/hyperlink" Target="file:///D:\Documents\3GPP\tsg_ran\WG2\TSGR2_115-e\Docs\R2-2106947.zip" TargetMode="External"/><Relationship Id="rId17" Type="http://schemas.openxmlformats.org/officeDocument/2006/relationships/hyperlink" Target="file:///D:\Documents\3GPP\tsg_ran\WG2\TSGR2_115-e\Docs\R2-2108312.zip" TargetMode="External"/><Relationship Id="rId166" Type="http://schemas.openxmlformats.org/officeDocument/2006/relationships/hyperlink" Target="file:///D:\Documents\3GPP\tsg_ran\WG2\TSGR2_115-e\Docs\R2-2108096.zip" TargetMode="External"/><Relationship Id="rId373" Type="http://schemas.openxmlformats.org/officeDocument/2006/relationships/hyperlink" Target="file:///D:\Documents\3GPP\tsg_ran\WG2\TSGR2_115-e\Docs\R2-2109022.zip" TargetMode="External"/><Relationship Id="rId580" Type="http://schemas.openxmlformats.org/officeDocument/2006/relationships/hyperlink" Target="file:///D:\Documents\3GPP\tsg_ran\WG2\TSGR2_115-e\Docs\R2-2107301.zip" TargetMode="External"/><Relationship Id="rId1" Type="http://schemas.openxmlformats.org/officeDocument/2006/relationships/customXml" Target="../customXml/item1.xml"/><Relationship Id="rId233" Type="http://schemas.openxmlformats.org/officeDocument/2006/relationships/hyperlink" Target="file:///D:/Documents/3GPP/tsg_ran/WG2/RAN2/2108_R2_115-e/Docs/R2-2108189.zip" TargetMode="External"/><Relationship Id="rId440" Type="http://schemas.openxmlformats.org/officeDocument/2006/relationships/hyperlink" Target="file:///D:\Documents\3GPP\tsg_ran\WG2\TSGR2_115-e\Docs\R2-2108677.zip" TargetMode="External"/><Relationship Id="rId678" Type="http://schemas.openxmlformats.org/officeDocument/2006/relationships/hyperlink" Target="file:///D:\Documents\3GPP\tsg_ran\WG2\TSGR2_115-e\Docs\R2-2107860.zip" TargetMode="External"/><Relationship Id="rId885" Type="http://schemas.openxmlformats.org/officeDocument/2006/relationships/hyperlink" Target="file:///D:\Documents\3GPP\tsg_ran\WG2\TSGR2_115-e\Docs\R2-2107039.zip" TargetMode="External"/><Relationship Id="rId1070" Type="http://schemas.openxmlformats.org/officeDocument/2006/relationships/hyperlink" Target="file:///D:\Documents\3GPP\tsg_ran\WG2\TSGR2_115-e\Docs\R2-2108012.zip" TargetMode="External"/><Relationship Id="rId300" Type="http://schemas.openxmlformats.org/officeDocument/2006/relationships/hyperlink" Target="file:///D:\Documents\3GPP\tsg_ran\WG2\TSGR2_115-e\Docs\R2-2107960.zip" TargetMode="External"/><Relationship Id="rId538" Type="http://schemas.openxmlformats.org/officeDocument/2006/relationships/hyperlink" Target="file:///D:\Documents\3GPP\tsg_ran\WG2\TSGR2_115-e\Docs\R2-2107460.zip" TargetMode="External"/><Relationship Id="rId745" Type="http://schemas.openxmlformats.org/officeDocument/2006/relationships/hyperlink" Target="file:///D:\Documents\3GPP\tsg_ran\WG2\TSGR2_115-e\Docs\R2-2107738.zip" TargetMode="External"/><Relationship Id="rId952" Type="http://schemas.openxmlformats.org/officeDocument/2006/relationships/hyperlink" Target="file:///D:\Documents\3GPP\tsg_ran\WG2\TSGR2_115-e\Docs\R2-2107105.zip" TargetMode="External"/><Relationship Id="rId1168" Type="http://schemas.openxmlformats.org/officeDocument/2006/relationships/hyperlink" Target="file:///D:\Documents\3GPP\tsg_ran\WG2\TSGR2_115-e\Docs\R2-2107520.zip" TargetMode="External"/><Relationship Id="rId1375" Type="http://schemas.openxmlformats.org/officeDocument/2006/relationships/hyperlink" Target="file:///D:\Documents\3GPP\tsg_ran\WG2\TSGR2_115-e\Docs\R2-2107096.zip" TargetMode="External"/><Relationship Id="rId1582" Type="http://schemas.openxmlformats.org/officeDocument/2006/relationships/hyperlink" Target="file:///D:\Documents\3GPP\tsg_ran\WG2\TSGR2_115-e\Docs\R2-2108470.zip" TargetMode="External"/><Relationship Id="rId81" Type="http://schemas.openxmlformats.org/officeDocument/2006/relationships/hyperlink" Target="file:///D:/Documents/3GPP/tsg_ran/WG2/RAN2/2108_R2_115-e/Docs/R2-2108382.zip" TargetMode="External"/><Relationship Id="rId605" Type="http://schemas.openxmlformats.org/officeDocument/2006/relationships/hyperlink" Target="file:///D:\Documents\3GPP\tsg_ran\WG2\TSGR2_115-e\Docs\R2-2108387.zip" TargetMode="External"/><Relationship Id="rId812" Type="http://schemas.openxmlformats.org/officeDocument/2006/relationships/hyperlink" Target="file:///D:\Documents\3GPP\tsg_ran\WG2\TSGR2_115-e\Docs\R2-2108261.zip" TargetMode="External"/><Relationship Id="rId1028" Type="http://schemas.openxmlformats.org/officeDocument/2006/relationships/hyperlink" Target="file:///D:\Documents\3GPP\tsg_ran\WG2\TSGR2_115-e\Docs\R2-2108025.zip" TargetMode="External"/><Relationship Id="rId1235" Type="http://schemas.openxmlformats.org/officeDocument/2006/relationships/hyperlink" Target="file:///D:\Documents\3GPP\tsg_ran\WG2\TSGR2_115-e\Docs\R2-2108401.zip" TargetMode="External"/><Relationship Id="rId1442" Type="http://schemas.openxmlformats.org/officeDocument/2006/relationships/hyperlink" Target="file:///D:\Documents\3GPP\tsg_ran\WG2\TSGR2_115-e\Docs\R2-2108541.zip" TargetMode="External"/><Relationship Id="rId1887" Type="http://schemas.openxmlformats.org/officeDocument/2006/relationships/hyperlink" Target="file:///D:\Documents\3GPP\tsg_ran\WG2\TSGR2_115-e\Docs\R2-2108750.zip" TargetMode="External"/><Relationship Id="rId1302" Type="http://schemas.openxmlformats.org/officeDocument/2006/relationships/hyperlink" Target="file:///D:\Documents\3GPP\tsg_ran\WG2\TSGR2_115-e\Docs\R2-2107398.zip" TargetMode="External"/><Relationship Id="rId1747" Type="http://schemas.openxmlformats.org/officeDocument/2006/relationships/hyperlink" Target="file:///D:\Documents\3GPP\tsg_ran\WG2\TSGR2_115-e\Docs\R2-2107637.zip" TargetMode="External"/><Relationship Id="rId39" Type="http://schemas.openxmlformats.org/officeDocument/2006/relationships/hyperlink" Target="file:///D:/Documents/3GPP/tsg_ran/WG2/RAN2/2108_R2_115-e/Docs/R2-2108371.zip" TargetMode="External"/><Relationship Id="rId1607" Type="http://schemas.openxmlformats.org/officeDocument/2006/relationships/hyperlink" Target="file:///D:\Documents\3GPP\tsg_ran\WG2\TSGR2_115-e\Docs\R2-2107917.zip" TargetMode="External"/><Relationship Id="rId1814" Type="http://schemas.openxmlformats.org/officeDocument/2006/relationships/hyperlink" Target="file:///D:\Documents\3GPP\tsg_ran\WG2\TSGR2_115-e\Docs\R2-2107122.zip" TargetMode="External"/><Relationship Id="rId188" Type="http://schemas.openxmlformats.org/officeDocument/2006/relationships/hyperlink" Target="file:///D:/Documents/3GPP/tsg_ran/WG2/RAN2/2108_R2_115-e/Docs/R2-2107085.zip" TargetMode="External"/><Relationship Id="rId395" Type="http://schemas.openxmlformats.org/officeDocument/2006/relationships/hyperlink" Target="file:///D:\Documents\3GPP\tsg_ran\WG2\TSGR2_115-e\Docs\R2-2107920.zip" TargetMode="External"/><Relationship Id="rId255" Type="http://schemas.openxmlformats.org/officeDocument/2006/relationships/hyperlink" Target="file:///D:/Documents/3GPP/tsg_ran/WG2/RAN2/2108_R2_115-e/Docs/R2-2107939.zip" TargetMode="External"/><Relationship Id="rId462" Type="http://schemas.openxmlformats.org/officeDocument/2006/relationships/hyperlink" Target="file:///D:\Documents\3GPP\tsg_ran\WG2\TSGR2_115-e\Docs\R2-2108800.zip" TargetMode="External"/><Relationship Id="rId1092" Type="http://schemas.openxmlformats.org/officeDocument/2006/relationships/hyperlink" Target="file:///D:\Documents\3GPP\tsg_ran\WG2\TSGR2_115-e\Docs\R2-2107537.zip" TargetMode="External"/><Relationship Id="rId1397" Type="http://schemas.openxmlformats.org/officeDocument/2006/relationships/hyperlink" Target="file:///D:\Documents\3GPP\tsg_ran\WG2\TSGR2_115-e\Docs\R2-2107413.zip" TargetMode="External"/><Relationship Id="rId115" Type="http://schemas.openxmlformats.org/officeDocument/2006/relationships/hyperlink" Target="file:///D:/Documents/3GPP/tsg_ran/WG2/RAN2/2108_R2_115-e/Docs/R2-2108481.zip" TargetMode="External"/><Relationship Id="rId322" Type="http://schemas.openxmlformats.org/officeDocument/2006/relationships/hyperlink" Target="file:///D:\Documents\3GPP\tsg_ran\WG2\TSGR2_115-e\Docs\R2-2108308.zip" TargetMode="External"/><Relationship Id="rId767" Type="http://schemas.openxmlformats.org/officeDocument/2006/relationships/hyperlink" Target="file:///D:\Documents\3GPP\tsg_ran\WG2\TSGR2_115-e\Docs\R2-2107055.zip" TargetMode="External"/><Relationship Id="rId974" Type="http://schemas.openxmlformats.org/officeDocument/2006/relationships/hyperlink" Target="file:///D:\Documents\3GPP\tsg_ran\WG2\TSGR2_115-e\Docs\R2-2107497.zip" TargetMode="External"/><Relationship Id="rId627" Type="http://schemas.openxmlformats.org/officeDocument/2006/relationships/hyperlink" Target="file:///D:\Documents\3GPP\tsg_ran\WG2\TSGR2_115-e\Docs\R2-2108738.zip" TargetMode="External"/><Relationship Id="rId834" Type="http://schemas.openxmlformats.org/officeDocument/2006/relationships/hyperlink" Target="file:///D:\Documents\3GPP\tsg_ran\WG2\TSGR2_115-e\Docs\R2-2108057.zip" TargetMode="External"/><Relationship Id="rId1257" Type="http://schemas.openxmlformats.org/officeDocument/2006/relationships/hyperlink" Target="file:///D:\Documents\3GPP\tsg_ran\WG2\TSGR2_115-e\Docs\R2-2108397.zip" TargetMode="External"/><Relationship Id="rId1464" Type="http://schemas.openxmlformats.org/officeDocument/2006/relationships/hyperlink" Target="file:///D:\Documents\3GPP\tsg_ran\WG2\TSGR2_115-e\Docs\R2-2108307.zip" TargetMode="External"/><Relationship Id="rId1671" Type="http://schemas.openxmlformats.org/officeDocument/2006/relationships/hyperlink" Target="file:///D:\Documents\3GPP\tsg_ran\WG2\TSGR2_115-e\Docs\R2-2107415.zip" TargetMode="External"/><Relationship Id="rId901" Type="http://schemas.openxmlformats.org/officeDocument/2006/relationships/hyperlink" Target="file:///D:\Documents\3GPP\tsg_ran\WG2\TSGR2_115-e\Docs\R2-2107623.zip" TargetMode="External"/><Relationship Id="rId1117" Type="http://schemas.openxmlformats.org/officeDocument/2006/relationships/hyperlink" Target="file:///D:\Documents\3GPP\tsg_ran\WG2\TSGR2_115-e\Docs\R2-2108664.zip" TargetMode="External"/><Relationship Id="rId1324" Type="http://schemas.openxmlformats.org/officeDocument/2006/relationships/hyperlink" Target="file:///D:\Documents\3GPP\tsg_ran\WG2\TSGR2_115-e\Docs\R2-2107501.zip" TargetMode="External"/><Relationship Id="rId1531" Type="http://schemas.openxmlformats.org/officeDocument/2006/relationships/hyperlink" Target="file:///D:\Documents\3GPP\tsg_ran\WG2\TSGR2_115-e\Docs\R2-2106967.zip" TargetMode="External"/><Relationship Id="rId1769" Type="http://schemas.openxmlformats.org/officeDocument/2006/relationships/hyperlink" Target="file:///D:\Documents\3GPP\tsg_ran\WG2\TSGR2_115-e\Docs\R2-2108633.zip" TargetMode="External"/><Relationship Id="rId30" Type="http://schemas.openxmlformats.org/officeDocument/2006/relationships/hyperlink" Target="file:///D:\Documents\3GPP\tsg_ran\WG2\TSGR2_115-e\Docs\R2-2108819.zip" TargetMode="External"/><Relationship Id="rId1629" Type="http://schemas.openxmlformats.org/officeDocument/2006/relationships/hyperlink" Target="file:///D:\Documents\3GPP\tsg_ran\WG2\TSGR2_115-e\Docs\R2-2107744.zip" TargetMode="External"/><Relationship Id="rId1836" Type="http://schemas.openxmlformats.org/officeDocument/2006/relationships/hyperlink" Target="file:///D:\Documents\3GPP\tsg_ran\WG2\TSGR2_115-e\Docs\R2-2106929.zip" TargetMode="External"/><Relationship Id="rId1903" Type="http://schemas.openxmlformats.org/officeDocument/2006/relationships/theme" Target="theme/theme1.xml"/><Relationship Id="rId277" Type="http://schemas.openxmlformats.org/officeDocument/2006/relationships/hyperlink" Target="file:///D:\Documents\3GPP\tsg_ran\WG2\TSGR2_115-e\Docs\R2-2107167.zip" TargetMode="External"/><Relationship Id="rId484" Type="http://schemas.openxmlformats.org/officeDocument/2006/relationships/hyperlink" Target="file:///D:\Documents\3GPP\tsg_ran\WG2\TSGR2_115-e\Docs\R2-2107669.zip" TargetMode="External"/><Relationship Id="rId137" Type="http://schemas.openxmlformats.org/officeDocument/2006/relationships/hyperlink" Target="file:///C:\3GPP%20meetings\RAN2\2021\TSGR2_115-e\docs\R2-2104896.zip" TargetMode="External"/><Relationship Id="rId344" Type="http://schemas.openxmlformats.org/officeDocument/2006/relationships/hyperlink" Target="file:///D:\Documents\3GPP\tsg_ran\WG2\TSGR2_115-e\Docs\R2-2107206.zip" TargetMode="External"/><Relationship Id="rId691" Type="http://schemas.openxmlformats.org/officeDocument/2006/relationships/hyperlink" Target="file:///D:\Documents\3GPP\tsg_ran\WG2\TSGR2_115-e\Docs\R2-2108423.zip" TargetMode="External"/><Relationship Id="rId789" Type="http://schemas.openxmlformats.org/officeDocument/2006/relationships/hyperlink" Target="file:///D:\Documents\3GPP\tsg_ran\WG2\TSGR2_115-e\Docs\R2-2107054.zip" TargetMode="External"/><Relationship Id="rId996" Type="http://schemas.openxmlformats.org/officeDocument/2006/relationships/hyperlink" Target="file:///D:\Documents\3GPP\tsg_ran\WG2\TSGR2_115-e\Docs\R2-2108324.zip" TargetMode="External"/><Relationship Id="rId551" Type="http://schemas.openxmlformats.org/officeDocument/2006/relationships/hyperlink" Target="file:///D:\Documents\3GPP\tsg_ran\WG2\TSGR2_115-e\Docs\R2-2107594.zip" TargetMode="External"/><Relationship Id="rId649" Type="http://schemas.openxmlformats.org/officeDocument/2006/relationships/hyperlink" Target="file:///D:\Documents\3GPP\tsg_ran\WG2\TSGR2_115-e\Docs\R2-2108743.zip" TargetMode="External"/><Relationship Id="rId856" Type="http://schemas.openxmlformats.org/officeDocument/2006/relationships/hyperlink" Target="file:///D:\Documents\3GPP\tsg_ran\WG2\TSGR2_115-e\Docs\R2-2107867.zip" TargetMode="External"/><Relationship Id="rId1181" Type="http://schemas.openxmlformats.org/officeDocument/2006/relationships/hyperlink" Target="file:///D:\Documents\3GPP\tsg_ran\WG2\TSGR2_115-e\Docs\R2-2107521.zip" TargetMode="External"/><Relationship Id="rId1279" Type="http://schemas.openxmlformats.org/officeDocument/2006/relationships/hyperlink" Target="file:///D:\Documents\3GPP\tsg_ran\WG2\TSGR2_115-e\Docs\R2-2108173.zip" TargetMode="External"/><Relationship Id="rId1486" Type="http://schemas.openxmlformats.org/officeDocument/2006/relationships/hyperlink" Target="file:///D:\Documents\3GPP\tsg_ran\WG2\TSGR2_115-e\Docs\R2-2108543.zip" TargetMode="External"/><Relationship Id="rId204" Type="http://schemas.openxmlformats.org/officeDocument/2006/relationships/hyperlink" Target="file:///D:/Documents/3GPP/tsg_ran/WG2/RAN2/2108_R2_115-e/Docs/R2-2108289.zip" TargetMode="External"/><Relationship Id="rId411" Type="http://schemas.openxmlformats.org/officeDocument/2006/relationships/hyperlink" Target="file:///D:\Documents\3GPP\tsg_ran\WG2\TSGR2_115-e\Docs\R2-2107548.zip" TargetMode="External"/><Relationship Id="rId509" Type="http://schemas.openxmlformats.org/officeDocument/2006/relationships/hyperlink" Target="file:///D:\Documents\3GPP\tsg_ran\WG2\TSGR2_115-e\Docs\R2-2108669.zip" TargetMode="External"/><Relationship Id="rId1041" Type="http://schemas.openxmlformats.org/officeDocument/2006/relationships/hyperlink" Target="file:///D:\Documents\3GPP\tsg_ran\WG2\TSGR2_115-e\Docs\R2-2107714.zip" TargetMode="External"/><Relationship Id="rId1139" Type="http://schemas.openxmlformats.org/officeDocument/2006/relationships/hyperlink" Target="file:///D:\Documents\3GPP\tsg_ran\WG2\TSGR2_115-e\Docs\R2-2107986.zip" TargetMode="External"/><Relationship Id="rId1346" Type="http://schemas.openxmlformats.org/officeDocument/2006/relationships/hyperlink" Target="file:///D:\Documents\3GPP\tsg_ran\WG2\TSGR2_115-e\Docs\R2-2108697.zip" TargetMode="External"/><Relationship Id="rId1693" Type="http://schemas.openxmlformats.org/officeDocument/2006/relationships/hyperlink" Target="file:///D:\Documents\3GPP\tsg_ran\WG2\TSGR2_115-e\Docs\R2-2108253.zip" TargetMode="External"/><Relationship Id="rId716" Type="http://schemas.openxmlformats.org/officeDocument/2006/relationships/hyperlink" Target="file:///D:\Documents\3GPP\tsg_ran\WG2\TSGR2_115-e\Docs\R2-2108547.zip" TargetMode="External"/><Relationship Id="rId923" Type="http://schemas.openxmlformats.org/officeDocument/2006/relationships/hyperlink" Target="file:///D:\Documents\3GPP\tsg_ran\WG2\TSGR2_115-e\Docs\R2-2108820.zip" TargetMode="External"/><Relationship Id="rId1553" Type="http://schemas.openxmlformats.org/officeDocument/2006/relationships/hyperlink" Target="file:///D:\Documents\3GPP\tsg_ran\WG2\TSGR2_115-e\Docs\R2-2107311.zip" TargetMode="External"/><Relationship Id="rId1760" Type="http://schemas.openxmlformats.org/officeDocument/2006/relationships/hyperlink" Target="file:///D:\Documents\3GPP\tsg_ran\WG2\TSGR2_115-e\Docs\R2-2106978.zip" TargetMode="External"/><Relationship Id="rId1858" Type="http://schemas.openxmlformats.org/officeDocument/2006/relationships/hyperlink" Target="file:///D:\Documents\3GPP\tsg_ran\WG2\TSGR2_115-e\Docs\R2-2107915.zip" TargetMode="External"/><Relationship Id="rId52" Type="http://schemas.openxmlformats.org/officeDocument/2006/relationships/hyperlink" Target="file:///D:/Documents/3GPP/tsg_ran/WG2/RAN2/2108_R2_115-e/Docs/R2-2108186.zip" TargetMode="External"/><Relationship Id="rId1206" Type="http://schemas.openxmlformats.org/officeDocument/2006/relationships/hyperlink" Target="file:///D:\Documents\3GPP\tsg_ran\WG2\TSGR2_115-e\Docs\R2-2107704.zip" TargetMode="External"/><Relationship Id="rId1413" Type="http://schemas.openxmlformats.org/officeDocument/2006/relationships/hyperlink" Target="file:///D:\Documents\3GPP\tsg_ran\WG2\TSGR2_115-e\Docs\R2-2108784.zip" TargetMode="External"/><Relationship Id="rId1620" Type="http://schemas.openxmlformats.org/officeDocument/2006/relationships/hyperlink" Target="file:///D:\Documents\3GPP\tsg_ran\WG2\TSGR2_115-e\Docs\R2-2108229.zip" TargetMode="External"/><Relationship Id="rId1718" Type="http://schemas.openxmlformats.org/officeDocument/2006/relationships/hyperlink" Target="file:///D:\Documents\3GPP\tsg_ran\WG2\TSGR2_115-e\Docs\R2-2107551.zip" TargetMode="External"/><Relationship Id="rId299" Type="http://schemas.openxmlformats.org/officeDocument/2006/relationships/hyperlink" Target="file:///D:\Documents\3GPP\tsg_ran\WG2\TSGR2_115-e\Docs\R2-2108410.zip" TargetMode="External"/><Relationship Id="rId159" Type="http://schemas.openxmlformats.org/officeDocument/2006/relationships/hyperlink" Target="file:///D:\Documents\3GPP\tsg_ran\WG2\TSGR2_115-e\Docs\R2-2108267.zip" TargetMode="External"/><Relationship Id="rId366" Type="http://schemas.openxmlformats.org/officeDocument/2006/relationships/hyperlink" Target="file:///D:\Documents\3GPP\tsg_ran\WG2\TSGR2_115-e\Docs\R2-2107921.zip" TargetMode="External"/><Relationship Id="rId573" Type="http://schemas.openxmlformats.org/officeDocument/2006/relationships/hyperlink" Target="file:///D:\Documents\3GPP\tsg_ran\WG2\TSGR2_115-e\Docs\R2-2108724.zip" TargetMode="External"/><Relationship Id="rId780" Type="http://schemas.openxmlformats.org/officeDocument/2006/relationships/hyperlink" Target="file:///D:\Documents\3GPP\tsg_ran\WG2\TSGR2_115-e\Docs\R2-2108508.zip" TargetMode="External"/><Relationship Id="rId226" Type="http://schemas.openxmlformats.org/officeDocument/2006/relationships/hyperlink" Target="file:///D:/Documents/3GPP/tsg_ran/WG2/RAN2/2108_R2_115-e/Docs/R2-2107482.zip" TargetMode="External"/><Relationship Id="rId433" Type="http://schemas.openxmlformats.org/officeDocument/2006/relationships/hyperlink" Target="file:///D:\Documents\3GPP\tsg_ran\WG2\TSGR2_115-e\Docs\R2-2107875.zip" TargetMode="External"/><Relationship Id="rId878" Type="http://schemas.openxmlformats.org/officeDocument/2006/relationships/hyperlink" Target="file:///D:\Documents\3GPP\tsg_ran\WG2\TSGR2_115-e\Docs\R2-2108675.zip" TargetMode="External"/><Relationship Id="rId1063" Type="http://schemas.openxmlformats.org/officeDocument/2006/relationships/hyperlink" Target="file:///D:\Documents\3GPP\tsg_ran\WG2\TSGR2_115-e\Docs\R2-2107902.zip" TargetMode="External"/><Relationship Id="rId1270" Type="http://schemas.openxmlformats.org/officeDocument/2006/relationships/hyperlink" Target="file:///D:\Documents\3GPP\tsg_ran\WG2\TSGR2_115-e\Docs\R2-2107643.zip" TargetMode="External"/><Relationship Id="rId640" Type="http://schemas.openxmlformats.org/officeDocument/2006/relationships/hyperlink" Target="file:///D:\Documents\3GPP\tsg_ran\WG2\TSGR2_115-e\Docs\R2-2107892.zip" TargetMode="External"/><Relationship Id="rId738" Type="http://schemas.openxmlformats.org/officeDocument/2006/relationships/hyperlink" Target="file:///D:\Documents\3GPP\tsg_ran\WG2\TSGR2_115-e\Docs\R2-2107173.zip" TargetMode="External"/><Relationship Id="rId945" Type="http://schemas.openxmlformats.org/officeDocument/2006/relationships/hyperlink" Target="file:///D:\Documents\3GPP\tsg_ran\WG2\TSGR2_115-e\Docs\R2-2108282.zip" TargetMode="External"/><Relationship Id="rId1368" Type="http://schemas.openxmlformats.org/officeDocument/2006/relationships/hyperlink" Target="file:///D:\Documents\3GPP\tsg_ran\WG2\TSGR2_115-e\Docs\R2-2108245.zip" TargetMode="External"/><Relationship Id="rId1575" Type="http://schemas.openxmlformats.org/officeDocument/2006/relationships/hyperlink" Target="file:///D:\Documents\3GPP\tsg_ran\WG2\TSGR2_115-e\Docs\R2-2108222.zip" TargetMode="External"/><Relationship Id="rId1782" Type="http://schemas.openxmlformats.org/officeDocument/2006/relationships/hyperlink" Target="file:///D:\Documents\3GPP\tsg_ran\WG2\TSGR2_115-e\Docs\R2-2108216.zip" TargetMode="External"/><Relationship Id="rId74" Type="http://schemas.openxmlformats.org/officeDocument/2006/relationships/hyperlink" Target="file:///D:/Documents/3GPP/tsg_ran/WG2/RAN2/2108_R2_115-e/Docs/R2-2107377.zip" TargetMode="External"/><Relationship Id="rId500" Type="http://schemas.openxmlformats.org/officeDocument/2006/relationships/hyperlink" Target="file:///D:\Documents\3GPP\tsg_ran\WG2\TSGR2_115-e\Docs\R2-2107746.zip" TargetMode="External"/><Relationship Id="rId805" Type="http://schemas.openxmlformats.org/officeDocument/2006/relationships/hyperlink" Target="file:///D:\Documents\3GPP\tsg_ran\WG2\TSGR2_115-e\Docs\R2-2107899.zip" TargetMode="External"/><Relationship Id="rId1130" Type="http://schemas.openxmlformats.org/officeDocument/2006/relationships/hyperlink" Target="file:///D:\Documents\3GPP\tsg_ran\WG2\TSGR2_115-e\Docs\R2-2107076.zip" TargetMode="External"/><Relationship Id="rId1228" Type="http://schemas.openxmlformats.org/officeDocument/2006/relationships/hyperlink" Target="file:///D:\Documents\3GPP\tsg_ran\WG2\TSGR2_115-e\Docs\R2-2106920.zip" TargetMode="External"/><Relationship Id="rId1435" Type="http://schemas.openxmlformats.org/officeDocument/2006/relationships/hyperlink" Target="file:///D:\Documents\3GPP\tsg_ran\WG2\TSGR2_115-e\Docs\R2-2108352.zip" TargetMode="External"/><Relationship Id="rId1642" Type="http://schemas.openxmlformats.org/officeDocument/2006/relationships/hyperlink" Target="file:///D:\Documents\3GPP\tsg_ran\WG2\TSGR2_115-e\Docs\R2-2107441.zip" TargetMode="External"/><Relationship Id="rId1502" Type="http://schemas.openxmlformats.org/officeDocument/2006/relationships/hyperlink" Target="file:///D:\Documents\3GPP\tsg_ran\WG2\TSGR2_115-e\Docs\R2-2107396.zip" TargetMode="External"/><Relationship Id="rId1807" Type="http://schemas.openxmlformats.org/officeDocument/2006/relationships/hyperlink" Target="file:///D:\Documents\3GPP\tsg_ran\WG2\TSGR2_115-e\Docs\R2-2108671.zip" TargetMode="External"/><Relationship Id="rId290" Type="http://schemas.openxmlformats.org/officeDocument/2006/relationships/hyperlink" Target="file:///D:\Documents\3GPP\tsg_ran\WG2\TSGR2_115-e\Docs\R2-2107436.zip" TargetMode="External"/><Relationship Id="rId388" Type="http://schemas.openxmlformats.org/officeDocument/2006/relationships/hyperlink" Target="file:///D:\Documents\3GPP\tsg_ran\WG2\TSGR2_115-e\Docs\R2-2107467.zip" TargetMode="External"/><Relationship Id="rId150" Type="http://schemas.openxmlformats.org/officeDocument/2006/relationships/hyperlink" Target="file:///D:\Documents\3GPP\tsg_ran\WG2\TSGR2_115-e\Docs\R2-2107200.zip" TargetMode="External"/><Relationship Id="rId595" Type="http://schemas.openxmlformats.org/officeDocument/2006/relationships/hyperlink" Target="file:///D:\Documents\3GPP\tsg_ran\WG2\TSGR2_115-e\Docs\R2-2107975.zip" TargetMode="External"/><Relationship Id="rId248" Type="http://schemas.openxmlformats.org/officeDocument/2006/relationships/hyperlink" Target="file:///D:/Documents/3GPP/tsg_ran/WG2/RAN2/2108_R2_115-e/Docs/R2-2108619.zip" TargetMode="External"/><Relationship Id="rId455" Type="http://schemas.openxmlformats.org/officeDocument/2006/relationships/hyperlink" Target="file:///D:\Documents\3GPP\tsg_ran\WG2\TSGR2_115-e\Docs\R2-2107982.zip" TargetMode="External"/><Relationship Id="rId662" Type="http://schemas.openxmlformats.org/officeDocument/2006/relationships/hyperlink" Target="file:///D:\Documents\3GPP\tsg_ran\WG2\TSGR2_115-e\Docs\R2-2107252.zip" TargetMode="External"/><Relationship Id="rId1085" Type="http://schemas.openxmlformats.org/officeDocument/2006/relationships/hyperlink" Target="file:///D:\Documents\3GPP\tsg_ran\WG2\TSGR2_115-e\Docs\R2-2106999.zip" TargetMode="External"/><Relationship Id="rId1292" Type="http://schemas.openxmlformats.org/officeDocument/2006/relationships/hyperlink" Target="file:///D:\Documents\3GPP\tsg_ran\WG2\TSGR2_115-e\Docs\R2-2108069.zip" TargetMode="External"/><Relationship Id="rId108" Type="http://schemas.openxmlformats.org/officeDocument/2006/relationships/hyperlink" Target="file:///D:/Documents/3GPP/tsg_ran/WG2/RAN2/2108_R2_115-e/Docs/R2-2108039.zip" TargetMode="External"/><Relationship Id="rId315" Type="http://schemas.openxmlformats.org/officeDocument/2006/relationships/hyperlink" Target="file:///D:\Documents\3GPP\tsg_ran\WG2\TSGR2_115-e\Docs\R2-2107586.zip" TargetMode="External"/><Relationship Id="rId522" Type="http://schemas.openxmlformats.org/officeDocument/2006/relationships/hyperlink" Target="file:///D:\Documents\3GPP\tsg_ran\WG2\TSGR2_115-e\Docs\R2-2107924.zip" TargetMode="External"/><Relationship Id="rId967" Type="http://schemas.openxmlformats.org/officeDocument/2006/relationships/hyperlink" Target="file:///D:\Documents\3GPP\tsg_ran\WG2\TSGR2_115-e\Docs\R2-2108623.zip" TargetMode="External"/><Relationship Id="rId1152" Type="http://schemas.openxmlformats.org/officeDocument/2006/relationships/hyperlink" Target="file:///D:\Documents\3GPP\tsg_ran\WG2\TSGR2_115-e\Docs\R2-2108768.zip" TargetMode="External"/><Relationship Id="rId1597" Type="http://schemas.openxmlformats.org/officeDocument/2006/relationships/hyperlink" Target="file:///D:\Documents\3GPP\tsg_ran\WG2\TSGR2_115-e\Docs\R2-2107971.zip" TargetMode="External"/><Relationship Id="rId96" Type="http://schemas.openxmlformats.org/officeDocument/2006/relationships/hyperlink" Target="file:///D:/Documents/3GPP/tsg_ran/WG2/RAN2/2108_R2_115-e/Docs/R2-2106958.zip" TargetMode="External"/><Relationship Id="rId827" Type="http://schemas.openxmlformats.org/officeDocument/2006/relationships/hyperlink" Target="file:///D:\Documents\3GPP\tsg_ran\WG2\TSGR2_115-e\Docs\R2-2107296.zip" TargetMode="External"/><Relationship Id="rId1012" Type="http://schemas.openxmlformats.org/officeDocument/2006/relationships/hyperlink" Target="file:///D:\Documents\3GPP\tsg_ran\WG2\TSGR2_115-e\Docs\R2-2106972.zip" TargetMode="External"/><Relationship Id="rId1457" Type="http://schemas.openxmlformats.org/officeDocument/2006/relationships/hyperlink" Target="file:///D:\Documents\3GPP\tsg_ran\WG2\TSGR2_115-e\Docs\R2-2108780.zip" TargetMode="External"/><Relationship Id="rId1664" Type="http://schemas.openxmlformats.org/officeDocument/2006/relationships/hyperlink" Target="file:///D:\Documents\3GPP\tsg_ran\WG2\TSGR2_115-e\Docs\R2-2108478.zip" TargetMode="External"/><Relationship Id="rId1871" Type="http://schemas.openxmlformats.org/officeDocument/2006/relationships/hyperlink" Target="file:///D:\Documents\3GPP\tsg_ran\WG2\TSGR2_115-e\Docs\R2-2107813.zip" TargetMode="External"/><Relationship Id="rId1317" Type="http://schemas.openxmlformats.org/officeDocument/2006/relationships/hyperlink" Target="file:///D:\Documents\3GPP\tsg_ran\WG2\TSGR2_115-e\Docs\R2-2107138.zip" TargetMode="External"/><Relationship Id="rId1524" Type="http://schemas.openxmlformats.org/officeDocument/2006/relationships/hyperlink" Target="file:///D:\Documents\3GPP\tsg_ran\WG2\TSGR2_115-e\Docs\R2-2107852.zip" TargetMode="External"/><Relationship Id="rId1731" Type="http://schemas.openxmlformats.org/officeDocument/2006/relationships/hyperlink" Target="file:///D:\Documents\3GPP\tsg_ran\WG2\TSGR2_115-e\Docs\R2-2108313.zip" TargetMode="External"/><Relationship Id="rId23" Type="http://schemas.openxmlformats.org/officeDocument/2006/relationships/hyperlink" Target="file:///D:\Documents\3GPP\tsg_ran\WG2\TSGR2_115-e\Docs\R2-2108265.zip" TargetMode="External"/><Relationship Id="rId1829" Type="http://schemas.openxmlformats.org/officeDocument/2006/relationships/hyperlink" Target="file:///D:\Documents\3GPP\tsg_ran\WG2\TSGR2_115-e\Docs\R2-2108391.zip" TargetMode="External"/><Relationship Id="rId172" Type="http://schemas.openxmlformats.org/officeDocument/2006/relationships/hyperlink" Target="file:///D:\Documents\3GPP\tsg_ran\WG2\TSGR2_115-e\Docs\R2-2108249.zip" TargetMode="External"/><Relationship Id="rId477" Type="http://schemas.openxmlformats.org/officeDocument/2006/relationships/hyperlink" Target="file:///D:\Documents\3GPP\tsg_ran\WG2\TSGR2_115-e\Docs\R2-2108203.zip" TargetMode="External"/><Relationship Id="rId684" Type="http://schemas.openxmlformats.org/officeDocument/2006/relationships/hyperlink" Target="file:///D:\Documents\3GPP\tsg_ran\WG2\TSGR2_115-e\Docs\R2-2108026.zip" TargetMode="External"/><Relationship Id="rId337" Type="http://schemas.openxmlformats.org/officeDocument/2006/relationships/hyperlink" Target="file:///D:\Documents\3GPP\tsg_ran\WG2\TSGR2_115-e\Docs\R2-2107959.zip" TargetMode="External"/><Relationship Id="rId891" Type="http://schemas.openxmlformats.org/officeDocument/2006/relationships/hyperlink" Target="file:///D:\Documents\3GPP\tsg_ran\WG2\TSGR2_115-e\Docs\R2-2107231.zip" TargetMode="External"/><Relationship Id="rId989" Type="http://schemas.openxmlformats.org/officeDocument/2006/relationships/hyperlink" Target="file:///D:\Documents\3GPP\tsg_ran\WG2\TSGR2_115-e\Docs\R2-2107713.zip" TargetMode="External"/><Relationship Id="rId544" Type="http://schemas.openxmlformats.org/officeDocument/2006/relationships/hyperlink" Target="file:///D:\Documents\3GPP\tsg_ran\WG2\TSGR2_115-e\Docs\R2-2108162.zip" TargetMode="External"/><Relationship Id="rId751" Type="http://schemas.openxmlformats.org/officeDocument/2006/relationships/hyperlink" Target="file:///D:\Documents\3GPP\tsg_ran\WG2\TSGR2_115-e\Docs\R2-2108099.zip" TargetMode="External"/><Relationship Id="rId849" Type="http://schemas.openxmlformats.org/officeDocument/2006/relationships/hyperlink" Target="file:///D:\Documents\3GPP\tsg_ran\WG2\TSGR2_115-e\Docs\R2-2107440.zip" TargetMode="External"/><Relationship Id="rId1174" Type="http://schemas.openxmlformats.org/officeDocument/2006/relationships/hyperlink" Target="file:///D:\Documents\3GPP\tsg_ran\WG2\TSGR2_115-e\Docs\R2-2108323.zip" TargetMode="External"/><Relationship Id="rId1381" Type="http://schemas.openxmlformats.org/officeDocument/2006/relationships/hyperlink" Target="file:///D:\Documents\3GPP\tsg_ran\WG2\TSGR2_115-e\Docs\R2-2107706.zip" TargetMode="External"/><Relationship Id="rId1479" Type="http://schemas.openxmlformats.org/officeDocument/2006/relationships/hyperlink" Target="file:///D:\Documents\3GPP\tsg_ran\WG2\TSGR2_115-e\Docs\R2-2107508.zip" TargetMode="External"/><Relationship Id="rId1686" Type="http://schemas.openxmlformats.org/officeDocument/2006/relationships/hyperlink" Target="file:///D:\Documents\3GPP\tsg_ran\WG2\TSGR2_115-e\Docs\R2-2107484.zip" TargetMode="External"/><Relationship Id="rId404" Type="http://schemas.openxmlformats.org/officeDocument/2006/relationships/hyperlink" Target="file:///D:\Documents\3GPP\tsg_ran\WG2\TSGR2_115-e\Docs\R2-2108486.zip" TargetMode="External"/><Relationship Id="rId611" Type="http://schemas.openxmlformats.org/officeDocument/2006/relationships/hyperlink" Target="file:///D:\Documents\3GPP\tsg_ran\WG2\TSGR2_115-e\Docs\R2-2108804.zip" TargetMode="External"/><Relationship Id="rId1034" Type="http://schemas.openxmlformats.org/officeDocument/2006/relationships/hyperlink" Target="file:///D:\Documents\3GPP\tsg_ran\WG2\TSGR2_115-e\Docs\R2-2108554.zip" TargetMode="External"/><Relationship Id="rId1241" Type="http://schemas.openxmlformats.org/officeDocument/2006/relationships/hyperlink" Target="file:///D:\Documents\3GPP\tsg_ran\WG2\TSGR2_115-e\Docs\R2-2107135.zip" TargetMode="External"/><Relationship Id="rId1339" Type="http://schemas.openxmlformats.org/officeDocument/2006/relationships/hyperlink" Target="file:///D:\Documents\3GPP\tsg_ran\WG2\TSGR2_115-e\Docs\R2-2107351.zip" TargetMode="External"/><Relationship Id="rId1893" Type="http://schemas.openxmlformats.org/officeDocument/2006/relationships/hyperlink" Target="file:///D:\Documents\3GPP\tsg_ran\WG2\TSGR2_115-e\Docs\R2-2107125.zip" TargetMode="External"/><Relationship Id="rId709" Type="http://schemas.openxmlformats.org/officeDocument/2006/relationships/hyperlink" Target="file:///D:\Documents\3GPP\tsg_ran\WG2\TSGR2_115-e\Docs\R2-2107897.zip" TargetMode="External"/><Relationship Id="rId916" Type="http://schemas.openxmlformats.org/officeDocument/2006/relationships/hyperlink" Target="file:///D:\Documents\3GPP\tsg_ran\WG2\TSGR2_115-e\Docs\R2-2108192.zip" TargetMode="External"/><Relationship Id="rId1101" Type="http://schemas.openxmlformats.org/officeDocument/2006/relationships/hyperlink" Target="file:///D:\Documents\3GPP\tsg_ran\WG2\TSGR2_115-e\Docs\R2-2108535.zip" TargetMode="External"/><Relationship Id="rId1546" Type="http://schemas.openxmlformats.org/officeDocument/2006/relationships/hyperlink" Target="file:///D:\Documents\3GPP\tsg_ran\WG2\TSGR2_115-e\Docs\R2-2107242.zip" TargetMode="External"/><Relationship Id="rId1753" Type="http://schemas.openxmlformats.org/officeDocument/2006/relationships/hyperlink" Target="file:///D:\Documents\3GPP\tsg_ran\WG2\TSGR2_115-e\Docs\R2-2108720.zip" TargetMode="External"/><Relationship Id="rId45" Type="http://schemas.openxmlformats.org/officeDocument/2006/relationships/hyperlink" Target="file:///D:/Documents/3GPP/tsg_ran/WG2/RAN2/2108_R2_115-e/Docs/R2-2108187.zip" TargetMode="External"/><Relationship Id="rId1406" Type="http://schemas.openxmlformats.org/officeDocument/2006/relationships/hyperlink" Target="file:///D:\Documents\3GPP\tsg_ran\WG2\TSGR2_115-e\Docs\R2-2108259.zip" TargetMode="External"/><Relationship Id="rId1613" Type="http://schemas.openxmlformats.org/officeDocument/2006/relationships/hyperlink" Target="file:///D:\Documents\3GPP\tsg_ran\WG2\TSGR2_115-e\Docs\R2-2107029.zip" TargetMode="External"/><Relationship Id="rId1820" Type="http://schemas.openxmlformats.org/officeDocument/2006/relationships/hyperlink" Target="file:///D:\Documents\3GPP\tsg_ran\WG2\TSGR2_115-e\Docs\R2-2108390.zip" TargetMode="External"/><Relationship Id="rId194" Type="http://schemas.openxmlformats.org/officeDocument/2006/relationships/hyperlink" Target="file:///D:\Documents\3GPP\tsg_ran\WG2\TSGR2_115-e\Docs\R2-2107526.zip" TargetMode="External"/><Relationship Id="rId261" Type="http://schemas.openxmlformats.org/officeDocument/2006/relationships/hyperlink" Target="file:///D:/Documents/3GPP/tsg_ran/WG2/RAN2/2108_R2_115-e/Docs/R2-2107945.zip" TargetMode="External"/><Relationship Id="rId499" Type="http://schemas.openxmlformats.org/officeDocument/2006/relationships/hyperlink" Target="file:///D:\Documents\3GPP\tsg_ran\WG2\TSGR2_115-e\Docs\R2-2107603.zip" TargetMode="External"/><Relationship Id="rId359" Type="http://schemas.openxmlformats.org/officeDocument/2006/relationships/hyperlink" Target="file:///D:\Documents\3GPP\tsg_ran\WG2\TSGR2_115-e\Docs\R2-2107693.zip" TargetMode="External"/><Relationship Id="rId566" Type="http://schemas.openxmlformats.org/officeDocument/2006/relationships/hyperlink" Target="file:///D:\Documents\3GPP\tsg_ran\WG2\TSGR2_115-e\Docs\R2-2107300.zip" TargetMode="External"/><Relationship Id="rId773" Type="http://schemas.openxmlformats.org/officeDocument/2006/relationships/hyperlink" Target="file:///D:\Documents\3GPP\tsg_ran\WG2\TSGR2_115-e\Docs\R2-2107778.zip" TargetMode="External"/><Relationship Id="rId1196" Type="http://schemas.openxmlformats.org/officeDocument/2006/relationships/hyperlink" Target="file:///D:\Documents\3GPP\tsg_ran\WG2\TSGR2_115-e\Docs\R2-2107079.zip" TargetMode="External"/><Relationship Id="rId121" Type="http://schemas.openxmlformats.org/officeDocument/2006/relationships/hyperlink" Target="file:///D:\Documents\3GPP\tsg_ran\WG2\TSGR2_115-e\Docs\R2-2108407.zip" TargetMode="External"/><Relationship Id="rId219" Type="http://schemas.openxmlformats.org/officeDocument/2006/relationships/hyperlink" Target="file:///D:\Documents\3GPP\tsg_ran\WG2\TSGR2_115-e\Docs\R2-2107285.zip" TargetMode="External"/><Relationship Id="rId426" Type="http://schemas.openxmlformats.org/officeDocument/2006/relationships/hyperlink" Target="file:///D:\Documents\3GPP\tsg_ran\WG2\TSGR2_115-e\Docs\R2-2107035.zip" TargetMode="External"/><Relationship Id="rId633" Type="http://schemas.openxmlformats.org/officeDocument/2006/relationships/hyperlink" Target="file:///D:\Documents\3GPP\tsg_ran\WG2\TSGR2_115-e\Docs\R2-2107177.zip" TargetMode="External"/><Relationship Id="rId980" Type="http://schemas.openxmlformats.org/officeDocument/2006/relationships/hyperlink" Target="file:///D:\Documents\3GPP\tsg_ran\WG2\TSGR2_115-e\Docs\R2-2108512.zip" TargetMode="External"/><Relationship Id="rId1056" Type="http://schemas.openxmlformats.org/officeDocument/2006/relationships/hyperlink" Target="file:///D:\Documents\3GPP\tsg_ran\WG2\TSGR2_115-e\Docs\R2-2106998.zip" TargetMode="External"/><Relationship Id="rId1263" Type="http://schemas.openxmlformats.org/officeDocument/2006/relationships/hyperlink" Target="file:///D:\Documents\3GPP\tsg_ran\WG2\TSGR2_115-e\Docs\R2-2107092.zip" TargetMode="External"/><Relationship Id="rId840" Type="http://schemas.openxmlformats.org/officeDocument/2006/relationships/hyperlink" Target="file:///D:\Documents\3GPP\tsg_ran\WG2\TSGR2_115-e\Docs\R2-2108683.zip" TargetMode="External"/><Relationship Id="rId938" Type="http://schemas.openxmlformats.org/officeDocument/2006/relationships/hyperlink" Target="file:///D:\Documents\3GPP\tsg_ran\WG2\TSGR2_115-e\Docs\R2-2107949.zip" TargetMode="External"/><Relationship Id="rId1470" Type="http://schemas.openxmlformats.org/officeDocument/2006/relationships/hyperlink" Target="file:///D:\Documents\3GPP\tsg_ran\WG2\TSGR2_115-e\Docs\R2-2107719.zip" TargetMode="External"/><Relationship Id="rId1568" Type="http://schemas.openxmlformats.org/officeDocument/2006/relationships/hyperlink" Target="file:///D:\Documents\3GPP\tsg_ran\WG2\TSGR2_115-e\Docs\R2-2108014.zip" TargetMode="External"/><Relationship Id="rId1775" Type="http://schemas.openxmlformats.org/officeDocument/2006/relationships/hyperlink" Target="file:///D:\Documents\3GPP\tsg_ran\WG2\TSGR2_115-e\Docs\R2-2106977.zip" TargetMode="External"/><Relationship Id="rId67" Type="http://schemas.openxmlformats.org/officeDocument/2006/relationships/hyperlink" Target="file:///D:/Documents/3GPP/tsg_ran/WG2/RAN2/2108_R2_115-e/Docs/R2-2108374.zip" TargetMode="External"/><Relationship Id="rId700" Type="http://schemas.openxmlformats.org/officeDocument/2006/relationships/hyperlink" Target="file:///D:\Documents\3GPP\tsg_ran\WG2\TSGR2_115-e\Docs\R2-2108744.zip" TargetMode="External"/><Relationship Id="rId1123" Type="http://schemas.openxmlformats.org/officeDocument/2006/relationships/hyperlink" Target="file:///D:\Documents\3GPP\tsg_ran\WG2\TSGR2_115-e\Docs\R2-2107908.zip" TargetMode="External"/><Relationship Id="rId1330" Type="http://schemas.openxmlformats.org/officeDocument/2006/relationships/hyperlink" Target="file:///D:\Documents\3GPP\tsg_ran\WG2\TSGR2_115-e\Docs\R2-2108398.zip" TargetMode="External"/><Relationship Id="rId1428" Type="http://schemas.openxmlformats.org/officeDocument/2006/relationships/hyperlink" Target="file:///D:\Documents\3GPP\tsg_ran\WG2\TSGR2_115-e\Docs\R2-2107777.zip" TargetMode="External"/><Relationship Id="rId1635" Type="http://schemas.openxmlformats.org/officeDocument/2006/relationships/hyperlink" Target="file:///D:\Documents\3GPP\tsg_ran\WG2\TSGR2_115-e\Docs\R2-2108613.zip" TargetMode="External"/><Relationship Id="rId1842" Type="http://schemas.openxmlformats.org/officeDocument/2006/relationships/hyperlink" Target="file:///D:\Documents\3GPP\tsg_ran\WG2\TSGR2_115-e\Docs\R2-2107559.zip" TargetMode="External"/><Relationship Id="rId1702" Type="http://schemas.openxmlformats.org/officeDocument/2006/relationships/hyperlink" Target="file:///D:\Documents\3GPP\tsg_ran\WG2\TSGR2_115-e\Docs\R2-2108273.zip" TargetMode="External"/><Relationship Id="rId283" Type="http://schemas.openxmlformats.org/officeDocument/2006/relationships/hyperlink" Target="file:///D:\Documents\3GPP\tsg_ran\WG2\TSGR2_115-e\Docs\R2-2107168.zip" TargetMode="External"/><Relationship Id="rId490" Type="http://schemas.openxmlformats.org/officeDocument/2006/relationships/hyperlink" Target="file:///D:\Documents\3GPP\tsg_ran\WG2\TSGR2_115-e\Docs\R2-2108445.zip" TargetMode="External"/><Relationship Id="rId143" Type="http://schemas.openxmlformats.org/officeDocument/2006/relationships/hyperlink" Target="file:///D:\Documents\3GPP\tsg_ran\WG2\TSGR2_115-e\Docs\R2-2108257.zip" TargetMode="External"/><Relationship Id="rId350" Type="http://schemas.openxmlformats.org/officeDocument/2006/relationships/hyperlink" Target="file:///D:\Documents\3GPP\tsg_ran\WG2\TSGR2_115-e\Docs\R2-2107336.zip" TargetMode="External"/><Relationship Id="rId588" Type="http://schemas.openxmlformats.org/officeDocument/2006/relationships/hyperlink" Target="file:///D:\Documents\3GPP\tsg_ran\WG2\TSGR2_115-e\Docs\R2-2107791.zip" TargetMode="External"/><Relationship Id="rId795" Type="http://schemas.openxmlformats.org/officeDocument/2006/relationships/hyperlink" Target="file:///D:\Documents\3GPP\tsg_ran\WG2\TSGR2_115-e\Docs\R2-2107491.zip" TargetMode="External"/><Relationship Id="rId9" Type="http://schemas.openxmlformats.org/officeDocument/2006/relationships/hyperlink" Target="file:///D:\Documents\3GPP\tsg_ran\WG2\TSGR2_115-e\Docs\R2-2106984.zip" TargetMode="External"/><Relationship Id="rId210" Type="http://schemas.openxmlformats.org/officeDocument/2006/relationships/hyperlink" Target="file:///D:/Documents/3GPP/tsg_ran/WG2/RAN2/2108_R2_115-e/Docs/R2-2107724.zip" TargetMode="External"/><Relationship Id="rId448" Type="http://schemas.openxmlformats.org/officeDocument/2006/relationships/hyperlink" Target="file:///D:\Documents\3GPP\tsg_ran\WG2\TSGR2_115-e\Docs\R2-2107365.zip" TargetMode="External"/><Relationship Id="rId655" Type="http://schemas.openxmlformats.org/officeDocument/2006/relationships/hyperlink" Target="file:///D:\Documents\3GPP\tsg_ran\WG2\TSGR2_115-e\Docs\R2-2107112.zip" TargetMode="External"/><Relationship Id="rId862" Type="http://schemas.openxmlformats.org/officeDocument/2006/relationships/hyperlink" Target="file:///D:\Documents\3GPP\tsg_ran\WG2\TSGR2_115-e\Docs\R2-2108086.zip" TargetMode="External"/><Relationship Id="rId1078" Type="http://schemas.openxmlformats.org/officeDocument/2006/relationships/hyperlink" Target="file:///D:\Documents\3GPP\tsg_ran\WG2\TSGR2_115-e\Docs\R2-2107595.zip" TargetMode="External"/><Relationship Id="rId1285" Type="http://schemas.openxmlformats.org/officeDocument/2006/relationships/hyperlink" Target="file:///D:\Documents\3GPP\tsg_ran\WG2\TSGR2_115-e\Docs\R2-2107498.zip" TargetMode="External"/><Relationship Id="rId1492" Type="http://schemas.openxmlformats.org/officeDocument/2006/relationships/hyperlink" Target="file:///D:\Documents\3GPP\tsg_ran\WG2\TSGR2_115-e\Docs\R2-2108305.zip" TargetMode="External"/><Relationship Id="rId308" Type="http://schemas.openxmlformats.org/officeDocument/2006/relationships/hyperlink" Target="file:///D:\Documents\3GPP\tsg_ran\WG2\TSGR2_115-e\Docs\R2-2108404.zip" TargetMode="External"/><Relationship Id="rId515" Type="http://schemas.openxmlformats.org/officeDocument/2006/relationships/hyperlink" Target="file:///D:\Documents\3GPP\tsg_ran\WG2\TSGR2_115-e\Docs\R2-2107420.zip" TargetMode="External"/><Relationship Id="rId722" Type="http://schemas.openxmlformats.org/officeDocument/2006/relationships/hyperlink" Target="file:///D:\Documents\3GPP\tsg_ran\WG2\TSGR2_115-e\Docs\R2-2107201.zip" TargetMode="External"/><Relationship Id="rId1145" Type="http://schemas.openxmlformats.org/officeDocument/2006/relationships/hyperlink" Target="file:///D:\Documents\3GPP\tsg_ran\WG2\TSGR2_115-e\Docs\R2-2108544.zip" TargetMode="External"/><Relationship Id="rId1352" Type="http://schemas.openxmlformats.org/officeDocument/2006/relationships/hyperlink" Target="file:///D:\Documents\3GPP\tsg_ran\WG2\TSGR2_115-e\Docs\R2-2107352.zip" TargetMode="External"/><Relationship Id="rId1797" Type="http://schemas.openxmlformats.org/officeDocument/2006/relationships/hyperlink" Target="file:///D:\Documents\3GPP\tsg_ran\WG2\TSGR2_115-e\Docs\R2-2107417.zip" TargetMode="External"/><Relationship Id="rId89" Type="http://schemas.openxmlformats.org/officeDocument/2006/relationships/hyperlink" Target="file:///D:/Documents/3GPP/tsg_ran/WG2/RAN2/2108_R2_115-e/Docs/R2-2107977.zip" TargetMode="External"/><Relationship Id="rId1005" Type="http://schemas.openxmlformats.org/officeDocument/2006/relationships/hyperlink" Target="file:///D:\Documents\3GPP\tsg_ran\WG2\TSGR2_115-e\Docs\R2-2108144.zip" TargetMode="External"/><Relationship Id="rId1212" Type="http://schemas.openxmlformats.org/officeDocument/2006/relationships/hyperlink" Target="file:///D:\Documents\3GPP\tsg_ran\WG2\TSGR2_115-e\Docs\R2-2108017.zip" TargetMode="External"/><Relationship Id="rId1657" Type="http://schemas.openxmlformats.org/officeDocument/2006/relationships/hyperlink" Target="file:///D:\Documents\3GPP\tsg_ran\WG2\TSGR2_115-e\Docs\R2-2107554.zip" TargetMode="External"/><Relationship Id="rId1864" Type="http://schemas.openxmlformats.org/officeDocument/2006/relationships/hyperlink" Target="file:///D:\Documents\3GPP\tsg_ran\WG2\TSGR2_115-e\Docs\R2-2107084.zip" TargetMode="External"/><Relationship Id="rId1517" Type="http://schemas.openxmlformats.org/officeDocument/2006/relationships/hyperlink" Target="file:///D:\Documents\3GPP\tsg_ran\WG2\TSGR2_115-e\Docs\R2-2107101.zip" TargetMode="External"/><Relationship Id="rId1724" Type="http://schemas.openxmlformats.org/officeDocument/2006/relationships/hyperlink" Target="file:///D:\Documents\3GPP\tsg_ran\WG2\TSGR2_115-e\Docs\R2-2108746.zip" TargetMode="External"/><Relationship Id="rId16" Type="http://schemas.openxmlformats.org/officeDocument/2006/relationships/hyperlink" Target="file:///D:\Documents\3GPP\tsg_ran\WG2\TSGR2_115-e\Docs\R2-2107784.zip" TargetMode="External"/><Relationship Id="rId165" Type="http://schemas.openxmlformats.org/officeDocument/2006/relationships/hyperlink" Target="file:///D:\Documents\3GPP\tsg_ran\WG2\TSGR2_115-e\Docs\R2-2107782.zip" TargetMode="External"/><Relationship Id="rId372" Type="http://schemas.openxmlformats.org/officeDocument/2006/relationships/hyperlink" Target="file:///D:\Documents\3GPP\tsg_ran\WG2\TSGR2_115-e\Docs\R2-2108124.zip" TargetMode="External"/><Relationship Id="rId677" Type="http://schemas.openxmlformats.org/officeDocument/2006/relationships/hyperlink" Target="file:///D:\Documents\3GPP\tsg_ran\WG2\TSGR2_115-e\Docs\R2-2107701.zip" TargetMode="External"/><Relationship Id="rId232" Type="http://schemas.openxmlformats.org/officeDocument/2006/relationships/hyperlink" Target="file:///D:/Documents/3GPP/tsg_ran/WG2/RAN2/2108_R2_115-e/Docs/R2-2108375.zip" TargetMode="External"/><Relationship Id="rId884" Type="http://schemas.openxmlformats.org/officeDocument/2006/relationships/hyperlink" Target="file:///D:\Documents\3GPP\tsg_ran\WG2\TSGR2_115-e\Docs\R2-2106990.zip" TargetMode="External"/><Relationship Id="rId537" Type="http://schemas.openxmlformats.org/officeDocument/2006/relationships/hyperlink" Target="file:///D:\Documents\3GPP\tsg_ran\WG2\TSGR2_115-e\Docs\R2-2107421.zip" TargetMode="External"/><Relationship Id="rId744" Type="http://schemas.openxmlformats.org/officeDocument/2006/relationships/hyperlink" Target="file:///D:\Documents\3GPP\tsg_ran\WG2\TSGR2_115-e\Docs\R2-2107658.zip" TargetMode="External"/><Relationship Id="rId951" Type="http://schemas.openxmlformats.org/officeDocument/2006/relationships/hyperlink" Target="file:///D:\Documents\3GPP\tsg_ran\WG2\TSGR2_115-e\Docs\R2-2107047.zip" TargetMode="External"/><Relationship Id="rId1167" Type="http://schemas.openxmlformats.org/officeDocument/2006/relationships/hyperlink" Target="file:///D:\Documents\3GPP\tsg_ran\WG2\TSGR2_115-e\Docs\R2-2107360.zip" TargetMode="External"/><Relationship Id="rId1374" Type="http://schemas.openxmlformats.org/officeDocument/2006/relationships/hyperlink" Target="file:///D:\Documents\3GPP\tsg_ran\WG2\TSGR2_115-e\Docs\R2-2107073.zip" TargetMode="External"/><Relationship Id="rId1581" Type="http://schemas.openxmlformats.org/officeDocument/2006/relationships/hyperlink" Target="file:///D:\Documents\3GPP\tsg_ran\WG2\TSGR2_115-e\Docs\R2-2108469.zip" TargetMode="External"/><Relationship Id="rId1679" Type="http://schemas.openxmlformats.org/officeDocument/2006/relationships/hyperlink" Target="file:///D:\Documents\3GPP\tsg_ran\WG2\TSGR2_115-e\Docs\R2-2108443.zip" TargetMode="External"/><Relationship Id="rId80" Type="http://schemas.openxmlformats.org/officeDocument/2006/relationships/hyperlink" Target="file:///D:/Documents/3GPP/tsg_ran/WG2/RAN2/2108_R2_115-e/Docs/R2-2108380.zip" TargetMode="External"/><Relationship Id="rId604" Type="http://schemas.openxmlformats.org/officeDocument/2006/relationships/hyperlink" Target="file:///D:\Documents\3GPP\tsg_ran\WG2\TSGR2_115-e\Docs\R2-2108361.zip" TargetMode="External"/><Relationship Id="rId811" Type="http://schemas.openxmlformats.org/officeDocument/2006/relationships/hyperlink" Target="file:///D:\Documents\3GPP\tsg_ran\WG2\TSGR2_115-e\Docs\R2-2108089.zip" TargetMode="External"/><Relationship Id="rId1027" Type="http://schemas.openxmlformats.org/officeDocument/2006/relationships/hyperlink" Target="file:///D:\Documents\3GPP\tsg_ran\WG2\TSGR2_115-e\Docs\R2-2107952.zip" TargetMode="External"/><Relationship Id="rId1234" Type="http://schemas.openxmlformats.org/officeDocument/2006/relationships/hyperlink" Target="file:///D:\Documents\3GPP\tsg_ran\WG2\TSGR2_115-e\Docs\R2-2107674.zip" TargetMode="External"/><Relationship Id="rId1441" Type="http://schemas.openxmlformats.org/officeDocument/2006/relationships/hyperlink" Target="file:///D:\Documents\3GPP\tsg_ran\WG2\TSGR2_115-e\Docs\R2-2108540.zip" TargetMode="External"/><Relationship Id="rId1886" Type="http://schemas.openxmlformats.org/officeDocument/2006/relationships/hyperlink" Target="file:///D:\Documents\3GPP\tsg_ran\WG2\TSGR2_115-e\Docs\R2-2107988.zip" TargetMode="External"/><Relationship Id="rId909" Type="http://schemas.openxmlformats.org/officeDocument/2006/relationships/hyperlink" Target="file:///D:\Documents\3GPP\tsg_ran\WG2\TSGR2_115-e\Docs\R2-2108007.zip" TargetMode="External"/><Relationship Id="rId1301" Type="http://schemas.openxmlformats.org/officeDocument/2006/relationships/hyperlink" Target="file:///D:\Documents\3GPP\tsg_ran\WG2\TSGR2_115-e\Docs\R2-2107147.zip" TargetMode="External"/><Relationship Id="rId1539" Type="http://schemas.openxmlformats.org/officeDocument/2006/relationships/hyperlink" Target="file:///D:\Documents\3GPP\tsg_ran\WG2\TSGR2_115-e\Docs\R2-2107156.zip" TargetMode="External"/><Relationship Id="rId1746" Type="http://schemas.openxmlformats.org/officeDocument/2006/relationships/hyperlink" Target="file:///D:\Documents\3GPP\tsg_ran\WG2\TSGR2_115-e\Docs\R2-2108814.zip" TargetMode="External"/><Relationship Id="rId38" Type="http://schemas.openxmlformats.org/officeDocument/2006/relationships/hyperlink" Target="file:///D:/Documents/3GPP/tsg_ran/WG2/RAN2/2108_R2_115-e/Docs/R2-2108637.zip" TargetMode="External"/><Relationship Id="rId1606" Type="http://schemas.openxmlformats.org/officeDocument/2006/relationships/hyperlink" Target="file:///D:\Documents\3GPP\tsg_ran\WG2\TSGR2_115-e\Docs\R2-2107473.zip" TargetMode="External"/><Relationship Id="rId1813" Type="http://schemas.openxmlformats.org/officeDocument/2006/relationships/hyperlink" Target="file:///D:\Documents\3GPP\tsg_ran\WG2\TSGR2_115-e\Docs\R2-2108620.zip" TargetMode="External"/><Relationship Id="rId187" Type="http://schemas.openxmlformats.org/officeDocument/2006/relationships/hyperlink" Target="file:///D:/Documents/3GPP/tsg_ran/WG2/RAN2/2108_R2_115-e/Docs/R2-2107775.zip" TargetMode="External"/><Relationship Id="rId394" Type="http://schemas.openxmlformats.org/officeDocument/2006/relationships/hyperlink" Target="file:///D:\Documents\3GPP\tsg_ran\WG2\TSGR2_115-e\Docs\R2-2107796.zip" TargetMode="External"/><Relationship Id="rId254" Type="http://schemas.openxmlformats.org/officeDocument/2006/relationships/hyperlink" Target="file:///D:/Documents/3GPP/tsg_ran/WG2/RAN2/2108_R2_115-e/Docs/R2-2107938.zip" TargetMode="External"/><Relationship Id="rId699" Type="http://schemas.openxmlformats.org/officeDocument/2006/relationships/hyperlink" Target="file:///D:\Documents\3GPP\tsg_ran\WG2\TSGR2_115-e\Docs\R2-2108658.zip" TargetMode="External"/><Relationship Id="rId1091" Type="http://schemas.openxmlformats.org/officeDocument/2006/relationships/hyperlink" Target="file:///D:\Documents\3GPP\tsg_ran\WG2\TSGR2_115-e\Docs\R2-2107536.zip" TargetMode="External"/><Relationship Id="rId114" Type="http://schemas.openxmlformats.org/officeDocument/2006/relationships/hyperlink" Target="file:///D:/Documents/3GPP/tsg_ran/WG2/RAN2/2108_R2_115-e/Docs/R2-2108365.zip" TargetMode="External"/><Relationship Id="rId461" Type="http://schemas.openxmlformats.org/officeDocument/2006/relationships/hyperlink" Target="file:///D:\Documents\3GPP\tsg_ran\WG2\TSGR2_115-e\Docs\R2-2108523.zip" TargetMode="External"/><Relationship Id="rId559" Type="http://schemas.openxmlformats.org/officeDocument/2006/relationships/hyperlink" Target="file:///D:\Documents\3GPP\tsg_ran\WG2\TSGR2_115-e\Docs\R2-2107926.zip" TargetMode="External"/><Relationship Id="rId766" Type="http://schemas.openxmlformats.org/officeDocument/2006/relationships/hyperlink" Target="file:///D:\Documents\3GPP\tsg_ran\WG2\TSGR2_115-e\Docs\R2-2107053.zip" TargetMode="External"/><Relationship Id="rId1189" Type="http://schemas.openxmlformats.org/officeDocument/2006/relationships/hyperlink" Target="file:///D:\Documents\3GPP\tsg_ran\WG2\TSGR2_115-e\Docs\R2-2108234.zip" TargetMode="External"/><Relationship Id="rId1396" Type="http://schemas.openxmlformats.org/officeDocument/2006/relationships/hyperlink" Target="file:///D:\Documents\3GPP\tsg_ran\WG2\TSGR2_115-e\Docs\R2-2107386.zip" TargetMode="External"/><Relationship Id="rId321" Type="http://schemas.openxmlformats.org/officeDocument/2006/relationships/hyperlink" Target="file:///D:\Documents\3GPP\tsg_ran\WG2\TSGR2_115-e\Docs\R2-2107864.zip" TargetMode="External"/><Relationship Id="rId419" Type="http://schemas.openxmlformats.org/officeDocument/2006/relationships/hyperlink" Target="file:///D:\Documents\3GPP\tsg_ran\WG2\TSGR2_115-e\Docs\R2-2108552.zip" TargetMode="External"/><Relationship Id="rId626" Type="http://schemas.openxmlformats.org/officeDocument/2006/relationships/hyperlink" Target="file:///D:\Documents\3GPP\tsg_ran\WG2\TSGR2_115-e\Docs\R2-2108727.zip" TargetMode="External"/><Relationship Id="rId973" Type="http://schemas.openxmlformats.org/officeDocument/2006/relationships/hyperlink" Target="file:///D:\Documents\3GPP\tsg_ran\WG2\TSGR2_115-e\Docs\R2-2107471.zip" TargetMode="External"/><Relationship Id="rId1049" Type="http://schemas.openxmlformats.org/officeDocument/2006/relationships/hyperlink" Target="file:///D:\Documents\3GPP\tsg_ran\WG2\TSGR2_115-e\Docs\R2-2108685.zip" TargetMode="External"/><Relationship Id="rId1256" Type="http://schemas.openxmlformats.org/officeDocument/2006/relationships/hyperlink" Target="file:///D:\Documents\3GPP\tsg_ran\WG2\TSGR2_115-e\Docs\R2-2108393.zip" TargetMode="External"/><Relationship Id="rId833" Type="http://schemas.openxmlformats.org/officeDocument/2006/relationships/hyperlink" Target="file:///D:\Documents\3GPP\tsg_ran\WG2\TSGR2_115-e\Docs\R2-2107993.zip" TargetMode="External"/><Relationship Id="rId1116" Type="http://schemas.openxmlformats.org/officeDocument/2006/relationships/hyperlink" Target="file:///D:\Documents\3GPP\tsg_ran\WG2\TSGR2_115-e\Docs\R2-2108345.zip" TargetMode="External"/><Relationship Id="rId1463" Type="http://schemas.openxmlformats.org/officeDocument/2006/relationships/hyperlink" Target="file:///D:\Documents\3GPP\tsg_ran\WG2\TSGR2_115-e\Docs\R2-2107825.zip" TargetMode="External"/><Relationship Id="rId1670" Type="http://schemas.openxmlformats.org/officeDocument/2006/relationships/hyperlink" Target="file:///D:\Documents\3GPP\tsg_ran\WG2\TSGR2_115-e\Docs\R2-2107369.zip" TargetMode="External"/><Relationship Id="rId1768" Type="http://schemas.openxmlformats.org/officeDocument/2006/relationships/hyperlink" Target="file:///D:\Documents\3GPP\tsg_ran\WG2\TSGR2_115-e\Docs\R2-2108366.zip" TargetMode="External"/><Relationship Id="rId900" Type="http://schemas.openxmlformats.org/officeDocument/2006/relationships/hyperlink" Target="file:///D:\Documents\3GPP\tsg_ran\WG2\TSGR2_115-e\Docs\R2-2107622.zip" TargetMode="External"/><Relationship Id="rId1323" Type="http://schemas.openxmlformats.org/officeDocument/2006/relationships/hyperlink" Target="file:///D:\Documents\3GPP\tsg_ran\WG2\TSGR2_115-e\Docs\R2-2107357.zip" TargetMode="External"/><Relationship Id="rId1530" Type="http://schemas.openxmlformats.org/officeDocument/2006/relationships/hyperlink" Target="file:///D:\Documents\3GPP\tsg_ran\WG2\TSGR2_115-e\Docs\R2-2107818.zip" TargetMode="External"/><Relationship Id="rId1628" Type="http://schemas.openxmlformats.org/officeDocument/2006/relationships/hyperlink" Target="file:///D:\Documents\3GPP\tsg_ran\WG2\TSGR2_115-e\Docs\R2-2107442.zip" TargetMode="External"/><Relationship Id="rId1835" Type="http://schemas.openxmlformats.org/officeDocument/2006/relationships/hyperlink" Target="file:///D:\Documents\3GPP\tsg_ran\WG2\TSGR2_115-e\Docs\R2-2108742.zip" TargetMode="External"/><Relationship Id="rId1902" Type="http://schemas.microsoft.com/office/2011/relationships/people" Target="people.xml"/><Relationship Id="rId276" Type="http://schemas.openxmlformats.org/officeDocument/2006/relationships/hyperlink" Target="file:///D:\Documents\3GPP\tsg_ran\WG2\TSGR2_115-e\Docs\R2-2107166.zip" TargetMode="External"/><Relationship Id="rId483" Type="http://schemas.openxmlformats.org/officeDocument/2006/relationships/hyperlink" Target="file:///D:\Documents\3GPP\tsg_ran\WG2\TSGR2_115-e\Docs\R2-2107663.zip" TargetMode="External"/><Relationship Id="rId690" Type="http://schemas.openxmlformats.org/officeDocument/2006/relationships/hyperlink" Target="file:///D:\Documents\3GPP\tsg_ran\WG2\TSGR2_115-e\Docs\R2-2108422.zip" TargetMode="External"/><Relationship Id="rId136" Type="http://schemas.openxmlformats.org/officeDocument/2006/relationships/hyperlink" Target="file:///D:\Documents\3GPP\tsg_ran\WG2\TSGR2_115-e\Docs\R2-2107198.zip" TargetMode="External"/><Relationship Id="rId343" Type="http://schemas.openxmlformats.org/officeDocument/2006/relationships/hyperlink" Target="file:///D:\Documents\3GPP\tsg_ran\WG2\TSGR2_115-e\Docs\R2-2107335.zip" TargetMode="External"/><Relationship Id="rId550" Type="http://schemas.openxmlformats.org/officeDocument/2006/relationships/hyperlink" Target="file:///D:\Documents\3GPP\tsg_ran\WG2\TSGR2_115-e\Docs\R2-2107405.zip" TargetMode="External"/><Relationship Id="rId788" Type="http://schemas.openxmlformats.org/officeDocument/2006/relationships/hyperlink" Target="file:///D:\Documents\3GPP\tsg_ran\WG2\TSGR2_115-e\Docs\R2-2107003.zip" TargetMode="External"/><Relationship Id="rId995" Type="http://schemas.openxmlformats.org/officeDocument/2006/relationships/hyperlink" Target="file:///D:\Documents\3GPP\tsg_ran\WG2\TSGR2_115-e\Docs\R2-2108251.zip" TargetMode="External"/><Relationship Id="rId1180" Type="http://schemas.openxmlformats.org/officeDocument/2006/relationships/hyperlink" Target="file:///D:\Documents\3GPP\tsg_ran\WG2\TSGR2_115-e\Docs\R2-2107448.zip" TargetMode="External"/><Relationship Id="rId203" Type="http://schemas.openxmlformats.org/officeDocument/2006/relationships/hyperlink" Target="file:///D:/Documents/3GPP/tsg_ran/WG2/RAN2/2108_R2_115-e/Docs/R2-2108288.zip" TargetMode="External"/><Relationship Id="rId648" Type="http://schemas.openxmlformats.org/officeDocument/2006/relationships/hyperlink" Target="file:///D:\Documents\3GPP\tsg_ran\WG2\TSGR2_115-e\Docs\R2-2108493.zip" TargetMode="External"/><Relationship Id="rId855" Type="http://schemas.openxmlformats.org/officeDocument/2006/relationships/hyperlink" Target="file:///D:\Documents\3GPP\tsg_ran\WG2\TSGR2_115-e\Docs\R2-2107850.zip" TargetMode="External"/><Relationship Id="rId1040" Type="http://schemas.openxmlformats.org/officeDocument/2006/relationships/hyperlink" Target="file:///D:\Documents\3GPP\tsg_ran\WG2\TSGR2_115-e\Docs\R2-2107593.zip" TargetMode="External"/><Relationship Id="rId1278" Type="http://schemas.openxmlformats.org/officeDocument/2006/relationships/hyperlink" Target="file:///D:\Documents\3GPP\tsg_ran\WG2\TSGR2_115-e\Docs\R2-2108128.zip" TargetMode="External"/><Relationship Id="rId1485" Type="http://schemas.openxmlformats.org/officeDocument/2006/relationships/hyperlink" Target="file:///D:\Documents\3GPP\tsg_ran\WG2\TSGR2_115-e\Docs\R2-2108505.zip" TargetMode="External"/><Relationship Id="rId1692" Type="http://schemas.openxmlformats.org/officeDocument/2006/relationships/hyperlink" Target="file:///D:\Documents\3GPP\tsg_ran\WG2\TSGR2_115-e\Docs\R2-2108210.zip" TargetMode="External"/><Relationship Id="rId410" Type="http://schemas.openxmlformats.org/officeDocument/2006/relationships/hyperlink" Target="file:///D:\Documents\3GPP\tsg_ran\WG2\TSGR2_115-e\Docs\R2-2107338.zip" TargetMode="External"/><Relationship Id="rId508" Type="http://schemas.openxmlformats.org/officeDocument/2006/relationships/hyperlink" Target="file:///D:\Documents\3GPP\tsg_ran\WG2\TSGR2_115-e\Docs\R2-2108649.zip" TargetMode="External"/><Relationship Id="rId715" Type="http://schemas.openxmlformats.org/officeDocument/2006/relationships/hyperlink" Target="file:///D:\Documents\3GPP\tsg_ran\WG2\TSGR2_115-e\Docs\R2-2108436.zip" TargetMode="External"/><Relationship Id="rId922" Type="http://schemas.openxmlformats.org/officeDocument/2006/relationships/hyperlink" Target="file:///D:\Documents\3GPP\tsg_ran\WG2\TSGR2_115-e\Docs\R2-2108734.zip" TargetMode="External"/><Relationship Id="rId1138" Type="http://schemas.openxmlformats.org/officeDocument/2006/relationships/hyperlink" Target="file:///D:\Documents\3GPP\tsg_ran\WG2\TSGR2_115-e\Docs\R2-2107909.zip" TargetMode="External"/><Relationship Id="rId1345" Type="http://schemas.openxmlformats.org/officeDocument/2006/relationships/hyperlink" Target="file:///D:\Documents\3GPP\tsg_ran\WG2\TSGR2_115-e\Docs\R2-2108278.zip" TargetMode="External"/><Relationship Id="rId1552" Type="http://schemas.openxmlformats.org/officeDocument/2006/relationships/hyperlink" Target="file:///D:\Documents\3GPP\tsg_ran\WG2\TSGR2_115-e\Docs\R2-2107310.zip" TargetMode="External"/><Relationship Id="rId1205" Type="http://schemas.openxmlformats.org/officeDocument/2006/relationships/hyperlink" Target="file:///D:\Documents\3GPP\tsg_ran\WG2\TSGR2_115-e\Docs\R2-2107631.zip" TargetMode="External"/><Relationship Id="rId1857" Type="http://schemas.openxmlformats.org/officeDocument/2006/relationships/hyperlink" Target="file:///D:\Documents\3GPP\tsg_ran\WG2\TSGR2_115-e\Docs\R2-2107766.zip" TargetMode="External"/><Relationship Id="rId51" Type="http://schemas.openxmlformats.org/officeDocument/2006/relationships/hyperlink" Target="file:///D:/Documents/3GPP/tsg_ran/WG2/RAN2/2108_R2_115-e/Docs/R2-2108185.zip" TargetMode="External"/><Relationship Id="rId1412" Type="http://schemas.openxmlformats.org/officeDocument/2006/relationships/hyperlink" Target="file:///D:\Documents\3GPP\tsg_ran\WG2\TSGR2_115-e\Docs\R2-2108700.zip" TargetMode="External"/><Relationship Id="rId1717" Type="http://schemas.openxmlformats.org/officeDocument/2006/relationships/hyperlink" Target="file:///D:\Documents\3GPP\tsg_ran\WG2\TSGR2_115-e\Docs\R2-2107480.zip" TargetMode="External"/><Relationship Id="rId298" Type="http://schemas.openxmlformats.org/officeDocument/2006/relationships/hyperlink" Target="file:///D:\Documents\3GPP\tsg_ran\WG2\TSGR2_115-e\Docs\R2-2107958.zip" TargetMode="External"/><Relationship Id="rId158" Type="http://schemas.openxmlformats.org/officeDocument/2006/relationships/hyperlink" Target="file:///D:\Documents\3GPP\tsg_ran\WG2\TSGR2_115-e\Docs\R2-2108343.zip" TargetMode="External"/><Relationship Id="rId365" Type="http://schemas.openxmlformats.org/officeDocument/2006/relationships/hyperlink" Target="file:///D:\Documents\3GPP\tsg_ran\WG2\TSGR2_115-e\Docs\R2-2107919.zip" TargetMode="External"/><Relationship Id="rId572" Type="http://schemas.openxmlformats.org/officeDocument/2006/relationships/hyperlink" Target="file:///D:\Documents\3GPP\tsg_ran\WG2\TSGR2_115-e\Docs\R2-2108119.zip" TargetMode="External"/><Relationship Id="rId225" Type="http://schemas.openxmlformats.org/officeDocument/2006/relationships/hyperlink" Target="file:///D:\Documents\3GPP\tsg_ran\WG2\TSGR2_115-e\Docs\R2-2107129.zip" TargetMode="External"/><Relationship Id="rId432" Type="http://schemas.openxmlformats.org/officeDocument/2006/relationships/hyperlink" Target="file:///D:\Documents\3GPP\tsg_ran\WG2\TSGR2_115-e\Docs\R2-2107798.zip" TargetMode="External"/><Relationship Id="rId877" Type="http://schemas.openxmlformats.org/officeDocument/2006/relationships/hyperlink" Target="file:///D:\Documents\3GPP\tsg_ran\WG2\TSGR2_115-e\Docs\R2-2108627.zip" TargetMode="External"/><Relationship Id="rId1062" Type="http://schemas.openxmlformats.org/officeDocument/2006/relationships/hyperlink" Target="file:///D:\Documents\3GPP\tsg_ran\WG2\TSGR2_115-e\Docs\R2-2107721.zip" TargetMode="External"/><Relationship Id="rId737" Type="http://schemas.openxmlformats.org/officeDocument/2006/relationships/hyperlink" Target="file:///D:\Documents\3GPP\tsg_ran\WG2\TSGR2_115-e\Docs\R2-2107154.zip" TargetMode="External"/><Relationship Id="rId944" Type="http://schemas.openxmlformats.org/officeDocument/2006/relationships/hyperlink" Target="file:///D:\Documents\3GPP\tsg_ran\WG2\TSGR2_115-e\Docs\R2-2108193.zip" TargetMode="External"/><Relationship Id="rId1367" Type="http://schemas.openxmlformats.org/officeDocument/2006/relationships/hyperlink" Target="file:///D:\Documents\3GPP\tsg_ran\WG2\TSGR2_115-e\Docs\R2-2108244.zip" TargetMode="External"/><Relationship Id="rId1574" Type="http://schemas.openxmlformats.org/officeDocument/2006/relationships/hyperlink" Target="file:///D:\Documents\3GPP\tsg_ran\WG2\TSGR2_115-e\Docs\R2-2108217.zip" TargetMode="External"/><Relationship Id="rId1781" Type="http://schemas.openxmlformats.org/officeDocument/2006/relationships/hyperlink" Target="file:///D:\Documents\3GPP\tsg_ran\WG2\TSGR2_115-e\Docs\R2-2107843.zip" TargetMode="External"/><Relationship Id="rId73" Type="http://schemas.openxmlformats.org/officeDocument/2006/relationships/hyperlink" Target="file:///D:/Documents/3GPP/tsg_ran/WG2/RAN2/2108_R2_115-e/Docs/R2-2108647.zip" TargetMode="External"/><Relationship Id="rId804" Type="http://schemas.openxmlformats.org/officeDocument/2006/relationships/hyperlink" Target="file:///D:\Documents\3GPP\tsg_ran\WG2\TSGR2_115-e\Docs\R2-2107868.zip" TargetMode="External"/><Relationship Id="rId1227" Type="http://schemas.openxmlformats.org/officeDocument/2006/relationships/hyperlink" Target="file:///D:\Documents\3GPP\tsg_ran\WG2\TSGR2_115-e\Docs\R2-2106919.zip" TargetMode="External"/><Relationship Id="rId1434" Type="http://schemas.openxmlformats.org/officeDocument/2006/relationships/hyperlink" Target="file:///D:\Documents\3GPP\tsg_ran\WG2\TSGR2_115-e\Docs\R2-2107886.zip" TargetMode="External"/><Relationship Id="rId1641" Type="http://schemas.openxmlformats.org/officeDocument/2006/relationships/hyperlink" Target="file:///D:\Documents\3GPP\tsg_ran\WG2\TSGR2_115-e\Docs\R2-2107348.zip" TargetMode="External"/><Relationship Id="rId1879" Type="http://schemas.openxmlformats.org/officeDocument/2006/relationships/hyperlink" Target="file:///D:\Documents\3GPP\tsg_ran\WG2\TSGR2_115-e\Docs\R2-2108548.zip" TargetMode="External"/><Relationship Id="rId1501" Type="http://schemas.openxmlformats.org/officeDocument/2006/relationships/hyperlink" Target="file:///D:\Documents\3GPP\tsg_ran\WG2\TSGR2_115-e\Docs\R2-2107380.zip" TargetMode="External"/><Relationship Id="rId1739" Type="http://schemas.openxmlformats.org/officeDocument/2006/relationships/hyperlink" Target="file:///D:\Documents\3GPP\tsg_ran\WG2\TSGR2_115-e\Docs\R2-2108805.zip" TargetMode="External"/><Relationship Id="rId1806" Type="http://schemas.openxmlformats.org/officeDocument/2006/relationships/hyperlink" Target="file:///D:\Documents\3GPP\tsg_ran\WG2\TSGR2_115-e\Docs\R2-2108158.zip" TargetMode="External"/><Relationship Id="rId387" Type="http://schemas.openxmlformats.org/officeDocument/2006/relationships/hyperlink" Target="file:///D:\Documents\3GPP\tsg_ran\WG2\TSGR2_115-e\Docs\R2-2107446.zip" TargetMode="External"/><Relationship Id="rId594" Type="http://schemas.openxmlformats.org/officeDocument/2006/relationships/hyperlink" Target="file:///D:\Documents\3GPP\tsg_ran\WG2\TSGR2_115-e\Docs\R2-2107973.zip" TargetMode="External"/><Relationship Id="rId247" Type="http://schemas.openxmlformats.org/officeDocument/2006/relationships/hyperlink" Target="file:///D:/Documents/3GPP/tsg_ran/WG2/RAN2/2108_R2_115-e/Docs/R2-2108618.zip" TargetMode="External"/><Relationship Id="rId899" Type="http://schemas.openxmlformats.org/officeDocument/2006/relationships/hyperlink" Target="file:///D:\Documents\3GPP\tsg_ran\WG2\TSGR2_115-e\Docs\R2-2107541.zip" TargetMode="External"/><Relationship Id="rId1084" Type="http://schemas.openxmlformats.org/officeDocument/2006/relationships/hyperlink" Target="file:///D:\Documents\3GPP\tsg_ran\WG2\TSGR2_115-e\Docs\R2-2108534.zip" TargetMode="External"/><Relationship Id="rId107" Type="http://schemas.openxmlformats.org/officeDocument/2006/relationships/hyperlink" Target="file:///D:/Documents/3GPP/tsg_ran/WG2/RAN2/2108_R2_115-e/Docs/R2-2108038.zip" TargetMode="External"/><Relationship Id="rId454" Type="http://schemas.openxmlformats.org/officeDocument/2006/relationships/hyperlink" Target="file:///D:\Documents\3GPP\tsg_ran\WG2\TSGR2_115-e\Docs\R2-2107922.zip" TargetMode="External"/><Relationship Id="rId661" Type="http://schemas.openxmlformats.org/officeDocument/2006/relationships/hyperlink" Target="file:///D:\Documents\3GPP\tsg_ran\WG2\TSGR2_115-e\Docs\R2-2107179.zip" TargetMode="External"/><Relationship Id="rId759" Type="http://schemas.openxmlformats.org/officeDocument/2006/relationships/hyperlink" Target="file:///D:\Documents\3GPP\tsg_ran\WG2\TSGR2_115-e\Docs\R2-2108795.zip" TargetMode="External"/><Relationship Id="rId966" Type="http://schemas.openxmlformats.org/officeDocument/2006/relationships/hyperlink" Target="file:///D:\Documents\3GPP\tsg_ran\WG2\TSGR2_115-e\Docs\R2-2108511.zip" TargetMode="External"/><Relationship Id="rId1291" Type="http://schemas.openxmlformats.org/officeDocument/2006/relationships/hyperlink" Target="file:///D:\Documents\3GPP\tsg_ran\WG2\TSGR2_115-e\Docs\R2-2107828.zip" TargetMode="External"/><Relationship Id="rId1389" Type="http://schemas.openxmlformats.org/officeDocument/2006/relationships/hyperlink" Target="file:///D:\Documents\3GPP\tsg_ran\WG2\TSGR2_115-e\Docs\R2-2107074.zip" TargetMode="External"/><Relationship Id="rId1596" Type="http://schemas.openxmlformats.org/officeDocument/2006/relationships/hyperlink" Target="file:///D:\Documents\3GPP\tsg_ran\WG2\TSGR2_115-e\Docs\R2-2107918.zip" TargetMode="External"/><Relationship Id="rId314" Type="http://schemas.openxmlformats.org/officeDocument/2006/relationships/hyperlink" Target="file:///D:\Documents\3GPP\tsg_ran\WG2\TSGR2_115-e\Docs\R2-2108304.zip" TargetMode="External"/><Relationship Id="rId521" Type="http://schemas.openxmlformats.org/officeDocument/2006/relationships/hyperlink" Target="file:///D:\Documents\3GPP\tsg_ran\WG2\TSGR2_115-e\Docs\R2-2107874.zip" TargetMode="External"/><Relationship Id="rId619" Type="http://schemas.openxmlformats.org/officeDocument/2006/relationships/hyperlink" Target="file:///D:\Documents\3GPP\tsg_ran\WG2\TSGR2_115-e\Docs\R2-2107858.zip" TargetMode="External"/><Relationship Id="rId1151" Type="http://schemas.openxmlformats.org/officeDocument/2006/relationships/hyperlink" Target="file:///D:\Documents\3GPP\tsg_ran\WG2\TSGR2_115-e\Docs\R2-2108716.zip" TargetMode="External"/><Relationship Id="rId1249" Type="http://schemas.openxmlformats.org/officeDocument/2006/relationships/hyperlink" Target="file:///D:\Documents\3GPP\tsg_ran\WG2\TSGR2_115-e\Docs\R2-2107962.zip" TargetMode="External"/><Relationship Id="rId95" Type="http://schemas.openxmlformats.org/officeDocument/2006/relationships/hyperlink" Target="file:///D:/Documents/3GPP/tsg_ran/WG2/RAN2/2108_R2_115-e/Docs/R2-2107980.zip" TargetMode="External"/><Relationship Id="rId826" Type="http://schemas.openxmlformats.org/officeDocument/2006/relationships/hyperlink" Target="file:///D:\Documents\3GPP\tsg_ran\WG2\TSGR2_115-e\Docs\R2-2107248.zip" TargetMode="External"/><Relationship Id="rId1011" Type="http://schemas.openxmlformats.org/officeDocument/2006/relationships/hyperlink" Target="file:///D:\Documents\3GPP\tsg_ran\WG2\TSGR2_115-e\Docs\R2-2107951.zip" TargetMode="External"/><Relationship Id="rId1109" Type="http://schemas.openxmlformats.org/officeDocument/2006/relationships/hyperlink" Target="file:///D:\Documents\3GPP\tsg_ran\WG2\TSGR2_115-e\Docs\R2-2106940.zip" TargetMode="External"/><Relationship Id="rId1456" Type="http://schemas.openxmlformats.org/officeDocument/2006/relationships/hyperlink" Target="file:///D:\Documents\3GPP\tsg_ran\WG2\TSGR2_115-e\Docs\R2-2108642.zip" TargetMode="External"/><Relationship Id="rId1663" Type="http://schemas.openxmlformats.org/officeDocument/2006/relationships/hyperlink" Target="file:///D:\Documents\3GPP\tsg_ran\WG2\TSGR2_115-e\Docs\R2-2108442.zip" TargetMode="External"/><Relationship Id="rId1870" Type="http://schemas.openxmlformats.org/officeDocument/2006/relationships/hyperlink" Target="file:///D:\Documents\3GPP\tsg_ran\WG2\TSGR2_115-e\Docs\R2-2107767.zip" TargetMode="External"/><Relationship Id="rId1316" Type="http://schemas.openxmlformats.org/officeDocument/2006/relationships/hyperlink" Target="file:///D:\Documents\3GPP\tsg_ran\WG2\TSGR2_115-e\Docs\R2-2107137.zip" TargetMode="External"/><Relationship Id="rId1523" Type="http://schemas.openxmlformats.org/officeDocument/2006/relationships/hyperlink" Target="file:///D:\Documents\3GPP\tsg_ran\WG2\TSGR2_115-e\Docs\R2-2107817.zip" TargetMode="External"/><Relationship Id="rId1730" Type="http://schemas.openxmlformats.org/officeDocument/2006/relationships/hyperlink" Target="file:///D:\Documents\3GPP\tsg_ran\WG2\TSGR2_115-e\Docs\R2-2108301.zip" TargetMode="External"/><Relationship Id="rId22" Type="http://schemas.openxmlformats.org/officeDocument/2006/relationships/hyperlink" Target="file:///D:\Documents\3GPP\tsg_ran\WG2\TSGR2_115-e\Docs\R2-2108264.zip" TargetMode="External"/><Relationship Id="rId1828" Type="http://schemas.openxmlformats.org/officeDocument/2006/relationships/hyperlink" Target="file:///D:\Documents\3GPP\tsg_ran\WG2\TSGR2_115-e\Docs\R2-2107812.zip" TargetMode="External"/><Relationship Id="rId171" Type="http://schemas.openxmlformats.org/officeDocument/2006/relationships/hyperlink" Target="file:///D:\Documents\3GPP\tsg_ran\WG2\TSGR2_115-e\Docs\R2-2108248.zip" TargetMode="External"/><Relationship Id="rId269" Type="http://schemas.openxmlformats.org/officeDocument/2006/relationships/hyperlink" Target="file:///D:/Documents/3GPP/tsg_ran/WG2/RAN2/2108_R2_115-e/Docs/R2-2108236.zip" TargetMode="External"/><Relationship Id="rId476" Type="http://schemas.openxmlformats.org/officeDocument/2006/relationships/hyperlink" Target="file:///D:\Documents\3GPP\tsg_ran\WG2\TSGR2_115-e\Docs\R2-2108084.zip" TargetMode="External"/><Relationship Id="rId683" Type="http://schemas.openxmlformats.org/officeDocument/2006/relationships/hyperlink" Target="file:///D:\Documents\3GPP\tsg_ran\WG2\TSGR2_115-e\Docs\R2-2107997.zip" TargetMode="External"/><Relationship Id="rId890" Type="http://schemas.openxmlformats.org/officeDocument/2006/relationships/hyperlink" Target="file:///D:\Documents\3GPP\tsg_ran\WG2\TSGR2_115-e\Docs\R2-2107176.zip" TargetMode="External"/><Relationship Id="rId129" Type="http://schemas.openxmlformats.org/officeDocument/2006/relationships/hyperlink" Target="file:///D:\Documents\3GPP\tsg_ran\WG2\TSGR2_115-e\Docs\R2-2108439.zip" TargetMode="External"/><Relationship Id="rId336" Type="http://schemas.openxmlformats.org/officeDocument/2006/relationships/hyperlink" Target="file:///D:\Documents\3GPP\tsg_ran\WG2\TSGR2_115-e\Docs\R2-2108701.zip" TargetMode="External"/><Relationship Id="rId543" Type="http://schemas.openxmlformats.org/officeDocument/2006/relationships/hyperlink" Target="file:///D:\Documents\3GPP\tsg_ran\WG2\TSGR2_115-e\Docs\R2-2108135.zip" TargetMode="External"/><Relationship Id="rId988" Type="http://schemas.openxmlformats.org/officeDocument/2006/relationships/hyperlink" Target="file:///D:\Documents\3GPP\tsg_ran\WG2\TSGR2_115-e\Docs\R2-2107468.zip" TargetMode="External"/><Relationship Id="rId1173" Type="http://schemas.openxmlformats.org/officeDocument/2006/relationships/hyperlink" Target="file:///D:\Documents\3GPP\tsg_ran\WG2\TSGR2_115-e\Docs\R2-2108235.zip" TargetMode="External"/><Relationship Id="rId1380" Type="http://schemas.openxmlformats.org/officeDocument/2006/relationships/hyperlink" Target="file:///D:\Documents\3GPP\tsg_ran\WG2\TSGR2_115-e\Docs\R2-2107675.zip" TargetMode="External"/><Relationship Id="rId403" Type="http://schemas.openxmlformats.org/officeDocument/2006/relationships/hyperlink" Target="file:///D:\Documents\3GPP\tsg_ran\WG2\TSGR2_115-e\Docs\R2-2108479.zip" TargetMode="External"/><Relationship Id="rId750" Type="http://schemas.openxmlformats.org/officeDocument/2006/relationships/hyperlink" Target="file:///D:\Documents\3GPP\tsg_ran\WG2\TSGR2_115-e\Docs\R2-2108023.zip" TargetMode="External"/><Relationship Id="rId848" Type="http://schemas.openxmlformats.org/officeDocument/2006/relationships/hyperlink" Target="file:///D:\Documents\3GPP\tsg_ran\WG2\TSGR2_115-e\Docs\R2-2107297.zip" TargetMode="External"/><Relationship Id="rId1033" Type="http://schemas.openxmlformats.org/officeDocument/2006/relationships/hyperlink" Target="file:///D:\Documents\3GPP\tsg_ran\WG2\TSGR2_115-e\Docs\R2-2108497.zip" TargetMode="External"/><Relationship Id="rId1478" Type="http://schemas.openxmlformats.org/officeDocument/2006/relationships/hyperlink" Target="file:///D:\Documents\3GPP\tsg_ran\WG2\TSGR2_115-e\Docs\R2-2107395.zip" TargetMode="External"/><Relationship Id="rId1685" Type="http://schemas.openxmlformats.org/officeDocument/2006/relationships/hyperlink" Target="file:///D:\Documents\3GPP\tsg_ran\WG2\TSGR2_115-e\Docs\R2-2107256.zip" TargetMode="External"/><Relationship Id="rId1892" Type="http://schemas.openxmlformats.org/officeDocument/2006/relationships/hyperlink" Target="file:///D:\Documents\3GPP\tsg_ran\WG2\TSGR2_115-e\Docs\R2-2106930.zip" TargetMode="External"/><Relationship Id="rId610" Type="http://schemas.openxmlformats.org/officeDocument/2006/relationships/hyperlink" Target="file:///D:\Documents\3GPP\tsg_ran\WG2\TSGR2_115-e\Docs\R2-2108737.zip" TargetMode="External"/><Relationship Id="rId708" Type="http://schemas.openxmlformats.org/officeDocument/2006/relationships/hyperlink" Target="file:///D:\Documents\3GPP\tsg_ran\WG2\TSGR2_115-e\Docs\R2-2107800.zip" TargetMode="External"/><Relationship Id="rId915" Type="http://schemas.openxmlformats.org/officeDocument/2006/relationships/hyperlink" Target="file:///D:\Documents\3GPP\tsg_ran\WG2\TSGR2_115-e\Docs\R2-2108154.zip" TargetMode="External"/><Relationship Id="rId1240" Type="http://schemas.openxmlformats.org/officeDocument/2006/relationships/hyperlink" Target="file:///D:\Documents\3GPP\tsg_ran\WG2\TSGR2_115-e\Docs\R2-2107134.zip" TargetMode="External"/><Relationship Id="rId1338" Type="http://schemas.openxmlformats.org/officeDocument/2006/relationships/hyperlink" Target="file:///D:\Documents\3GPP\tsg_ran\WG2\TSGR2_115-e\Docs\R2-2107208.zip" TargetMode="External"/><Relationship Id="rId1545" Type="http://schemas.openxmlformats.org/officeDocument/2006/relationships/hyperlink" Target="file:///D:\Documents\3GPP\tsg_ran\WG2\TSGR2_115-e\Docs\R2-2107239.zip" TargetMode="External"/><Relationship Id="rId1100" Type="http://schemas.openxmlformats.org/officeDocument/2006/relationships/hyperlink" Target="file:///D:\Documents\3GPP\tsg_ran\WG2\TSGR2_115-e\Docs\R2-2108271.zip" TargetMode="External"/><Relationship Id="rId1405" Type="http://schemas.openxmlformats.org/officeDocument/2006/relationships/hyperlink" Target="file:///D:\Documents\3GPP\tsg_ran\WG2\TSGR2_115-e\Docs\R2-2108070.zip" TargetMode="External"/><Relationship Id="rId1752" Type="http://schemas.openxmlformats.org/officeDocument/2006/relationships/hyperlink" Target="file:///D:\Documents\3GPP\tsg_ran\WG2\TSGR2_115-e\Docs\R2-2108233.zip" TargetMode="External"/><Relationship Id="rId44" Type="http://schemas.openxmlformats.org/officeDocument/2006/relationships/hyperlink" Target="file:///D:/Documents/3GPP/tsg_ran/WG2/RAN2/2108_R2_115-e/Docs/R2-2107419.zip" TargetMode="External"/><Relationship Id="rId1612" Type="http://schemas.openxmlformats.org/officeDocument/2006/relationships/hyperlink" Target="file:///D:\Documents\3GPP\tsg_ran\WG2\TSGR2_115-e\Docs\R2-2107953.zip" TargetMode="External"/><Relationship Id="rId193" Type="http://schemas.openxmlformats.org/officeDocument/2006/relationships/hyperlink" Target="file:///D:\Documents\3GPP\tsg_ran\WG2\TSGR2_115-e\Docs\R2-2106933.zip" TargetMode="External"/><Relationship Id="rId498" Type="http://schemas.openxmlformats.org/officeDocument/2006/relationships/hyperlink" Target="file:///D:\Documents\3GPP\tsg_ran\WG2\TSGR2_115-e\Docs\R2-2107423.zip" TargetMode="External"/><Relationship Id="rId260" Type="http://schemas.openxmlformats.org/officeDocument/2006/relationships/hyperlink" Target="file:///D:/Documents/3GPP/tsg_ran/WG2/RAN2/2108_R2_115-e/Docs/R2-2107944.zip" TargetMode="External"/><Relationship Id="rId120" Type="http://schemas.openxmlformats.org/officeDocument/2006/relationships/hyperlink" Target="file:///D:\Documents\3GPP\tsg_ran\WG2\TSGR2_115-e\Docs\R2-2107785.zip" TargetMode="External"/><Relationship Id="rId358" Type="http://schemas.openxmlformats.org/officeDocument/2006/relationships/hyperlink" Target="file:///D:\Documents\3GPP\tsg_ran\WG2\TSGR2_115-e\Docs\R2-2107692.zip" TargetMode="External"/><Relationship Id="rId565" Type="http://schemas.openxmlformats.org/officeDocument/2006/relationships/hyperlink" Target="file:///D:\Documents\3GPP\tsg_ran\WG2\TSGR2_115-e\Docs\R2-2106970.zip" TargetMode="External"/><Relationship Id="rId772" Type="http://schemas.openxmlformats.org/officeDocument/2006/relationships/hyperlink" Target="file:///D:\Documents\3GPP\tsg_ran\WG2\TSGR2_115-e\Docs\R2-2107487.zip" TargetMode="External"/><Relationship Id="rId1195" Type="http://schemas.openxmlformats.org/officeDocument/2006/relationships/hyperlink" Target="file:///D:\Documents\3GPP\tsg_ran\WG2\TSGR2_115-e\Docs\R2-2108779.zip" TargetMode="External"/><Relationship Id="rId218" Type="http://schemas.openxmlformats.org/officeDocument/2006/relationships/hyperlink" Target="file:///D:/Documents/3GPP/tsg_ran/WG2/RAN2/2108_R2_115-e/Docs/R2-2108615.zip" TargetMode="External"/><Relationship Id="rId425" Type="http://schemas.openxmlformats.org/officeDocument/2006/relationships/hyperlink" Target="file:///D:\Documents\3GPP\tsg_ran\WG2\TSGR2_115-e\Docs\R2-2107017.zip" TargetMode="External"/><Relationship Id="rId632" Type="http://schemas.openxmlformats.org/officeDocument/2006/relationships/hyperlink" Target="file:///D:\Documents\3GPP\tsg_ran\WG2\TSGR2_115-e\Docs\R2-2107113.zip" TargetMode="External"/><Relationship Id="rId1055" Type="http://schemas.openxmlformats.org/officeDocument/2006/relationships/hyperlink" Target="file:///D:\Documents\3GPP\tsg_ran\WG2\TSGR2_115-e\Docs\R2-2108011.zip" TargetMode="External"/><Relationship Id="rId1262" Type="http://schemas.openxmlformats.org/officeDocument/2006/relationships/hyperlink" Target="file:///D:\Documents\3GPP\tsg_ran\WG2\TSGR2_115-e\Docs\R2-2108773.zip" TargetMode="External"/><Relationship Id="rId937" Type="http://schemas.openxmlformats.org/officeDocument/2006/relationships/hyperlink" Target="file:///D:\Documents\3GPP\tsg_ran\WG2\TSGR2_115-e\Docs\R2-2107888.zip" TargetMode="External"/><Relationship Id="rId1122" Type="http://schemas.openxmlformats.org/officeDocument/2006/relationships/hyperlink" Target="file:///D:\Documents\3GPP\tsg_ran\WG2\TSGR2_115-e\Docs\R2-2107362.zip" TargetMode="External"/><Relationship Id="rId1567" Type="http://schemas.openxmlformats.org/officeDocument/2006/relationships/hyperlink" Target="file:///D:\Documents\3GPP\tsg_ran\WG2\TSGR2_115-e\Docs\R2-2107970.zip" TargetMode="External"/><Relationship Id="rId1774" Type="http://schemas.openxmlformats.org/officeDocument/2006/relationships/hyperlink" Target="file:///D:\Documents\3GPP\tsg_ran\WG2\TSGR2_115-e\Docs\R2-2106902.zip" TargetMode="External"/><Relationship Id="rId66" Type="http://schemas.openxmlformats.org/officeDocument/2006/relationships/hyperlink" Target="file:///D:/Documents/3GPP/tsg_ran/WG2/RAN2/2108_R2_115-e/Docs/R2-2108373.zip" TargetMode="External"/><Relationship Id="rId1427" Type="http://schemas.openxmlformats.org/officeDocument/2006/relationships/hyperlink" Target="file:///D:\Documents\3GPP\tsg_ran\WG2\TSGR2_115-e\Docs\R2-2107717.zip" TargetMode="External"/><Relationship Id="rId1634" Type="http://schemas.openxmlformats.org/officeDocument/2006/relationships/hyperlink" Target="file:///D:\Documents\3GPP\tsg_ran\WG2\TSGR2_115-e\Docs\R2-2108517.zip" TargetMode="External"/><Relationship Id="rId1841" Type="http://schemas.openxmlformats.org/officeDocument/2006/relationships/hyperlink" Target="file:///D:\Documents\3GPP\tsg_ran\WG2\TSGR2_115-e\Docs\R2-2107453.zip" TargetMode="External"/><Relationship Id="rId1701" Type="http://schemas.openxmlformats.org/officeDocument/2006/relationships/hyperlink" Target="file:///D:\Documents\3GPP\tsg_ran\WG2\TSGR2_115-e\Docs\R2-2108003.zip" TargetMode="External"/><Relationship Id="rId282" Type="http://schemas.openxmlformats.org/officeDocument/2006/relationships/hyperlink" Target="file:///D:\Documents\3GPP\tsg_ran\WG2\TSGR2_115-e\Docs\R2-2108741.zip" TargetMode="External"/><Relationship Id="rId587" Type="http://schemas.openxmlformats.org/officeDocument/2006/relationships/hyperlink" Target="file:///D:\Documents\3GPP\tsg_ran\WG2\TSGR2_115-e\Docs\R2-2107789.zip" TargetMode="External"/><Relationship Id="rId8" Type="http://schemas.openxmlformats.org/officeDocument/2006/relationships/hyperlink" Target="file:///D:\Documents\3GPP\tsg_ran\WG2\TSGR2_115-e\Docs\R2-2106901.zip" TargetMode="External"/><Relationship Id="rId142" Type="http://schemas.openxmlformats.org/officeDocument/2006/relationships/hyperlink" Target="file:///D:\Documents\3GPP\tsg_ran\WG2\TSGR2_115-e\Docs\R2-2108781.zip" TargetMode="External"/><Relationship Id="rId447" Type="http://schemas.openxmlformats.org/officeDocument/2006/relationships/hyperlink" Target="file:///D:\Documents\3GPP\tsg_ran\WG2\TSGR2_115-e\Docs\R2-2107340.zip" TargetMode="External"/><Relationship Id="rId794" Type="http://schemas.openxmlformats.org/officeDocument/2006/relationships/hyperlink" Target="file:///D:\Documents\3GPP\tsg_ran\WG2\TSGR2_115-e\Docs\R2-2107488.zip" TargetMode="External"/><Relationship Id="rId1077" Type="http://schemas.openxmlformats.org/officeDocument/2006/relationships/hyperlink" Target="file:///D:\Documents\3GPP\tsg_ran\WG2\TSGR2_115-e\Docs\R2-2107553.zip" TargetMode="External"/><Relationship Id="rId654" Type="http://schemas.openxmlformats.org/officeDocument/2006/relationships/hyperlink" Target="file:///D:\Documents\3GPP\tsg_ran\WG2\TSGR2_115-e\Docs\R2-2107066.zip" TargetMode="External"/><Relationship Id="rId861" Type="http://schemas.openxmlformats.org/officeDocument/2006/relationships/hyperlink" Target="file:///D:\Documents\3GPP\tsg_ran\WG2\TSGR2_115-e\Docs\R2-2108059.zip" TargetMode="External"/><Relationship Id="rId959" Type="http://schemas.openxmlformats.org/officeDocument/2006/relationships/hyperlink" Target="file:///D:\Documents\3GPP\tsg_ran\WG2\TSGR2_115-e\Docs\R2-2107451.zip" TargetMode="External"/><Relationship Id="rId1284" Type="http://schemas.openxmlformats.org/officeDocument/2006/relationships/hyperlink" Target="file:///D:\Documents\3GPP\tsg_ran\WG2\TSGR2_115-e\Docs\R2-2107148.zip" TargetMode="External"/><Relationship Id="rId1491" Type="http://schemas.openxmlformats.org/officeDocument/2006/relationships/hyperlink" Target="file:///D:\Documents\3GPP\tsg_ran\WG2\TSGR2_115-e\Docs\R2-2107455.zip" TargetMode="External"/><Relationship Id="rId1589" Type="http://schemas.openxmlformats.org/officeDocument/2006/relationships/hyperlink" Target="file:///D:\Documents\3GPP\tsg_ran\WG2\TSGR2_115-e\Docs\R2-2107182.zip" TargetMode="External"/><Relationship Id="rId307" Type="http://schemas.openxmlformats.org/officeDocument/2006/relationships/hyperlink" Target="file:///D:\Documents\3GPP\tsg_ran\WG2\TSGR2_115-e\Docs\R2-2108363.zip" TargetMode="External"/><Relationship Id="rId514" Type="http://schemas.openxmlformats.org/officeDocument/2006/relationships/hyperlink" Target="file:///D:\Documents\3GPP\tsg_ran\WG2\TSGR2_115-e\Docs\R2-2107353.zip" TargetMode="External"/><Relationship Id="rId721" Type="http://schemas.openxmlformats.org/officeDocument/2006/relationships/hyperlink" Target="file:///D:\Documents\3GPP\tsg_ran\WG2\TSGR2_115-e\Docs\R2-2107153.zip" TargetMode="External"/><Relationship Id="rId1144" Type="http://schemas.openxmlformats.org/officeDocument/2006/relationships/hyperlink" Target="file:///D:\Documents\3GPP\tsg_ran\WG2\TSGR2_115-e\Docs\R2-2108452.zip" TargetMode="External"/><Relationship Id="rId1351" Type="http://schemas.openxmlformats.org/officeDocument/2006/relationships/hyperlink" Target="file:///D:\Documents\3GPP\tsg_ran\WG2\TSGR2_115-e\Docs\R2-2107216.zip" TargetMode="External"/><Relationship Id="rId1449" Type="http://schemas.openxmlformats.org/officeDocument/2006/relationships/hyperlink" Target="file:///D:\Documents\3GPP\tsg_ran\WG2\TSGR2_115-e\Docs\R2-2107640.zip" TargetMode="External"/><Relationship Id="rId1796" Type="http://schemas.openxmlformats.org/officeDocument/2006/relationships/hyperlink" Target="file:///D:\Documents\3GPP\tsg_ran\WG2\TSGR2_115-e\Docs\R2-2108045.zip" TargetMode="External"/><Relationship Id="rId88" Type="http://schemas.openxmlformats.org/officeDocument/2006/relationships/hyperlink" Target="file:///D:\Documents\3GPP\tsg_ran\WG2\TSGR2_115-e\Docs\R2-2106909.zip" TargetMode="External"/><Relationship Id="rId819" Type="http://schemas.openxmlformats.org/officeDocument/2006/relationships/hyperlink" Target="file:///D:\Documents\3GPP\tsg_ran\WG2\TSGR2_115-e\Docs\R2-2108682.zip" TargetMode="External"/><Relationship Id="rId1004" Type="http://schemas.openxmlformats.org/officeDocument/2006/relationships/hyperlink" Target="file:///D:\Documents\3GPP\tsg_ran\WG2\TSGR2_115-e\Docs\R2-2107890.zip" TargetMode="External"/><Relationship Id="rId1211" Type="http://schemas.openxmlformats.org/officeDocument/2006/relationships/hyperlink" Target="file:///D:\Documents\3GPP\tsg_ran\WG2\TSGR2_115-e\Docs\R2-2107987.zip" TargetMode="External"/><Relationship Id="rId1656" Type="http://schemas.openxmlformats.org/officeDocument/2006/relationships/hyperlink" Target="file:///D:\Documents\3GPP\tsg_ran\WG2\TSGR2_115-e\Docs\R2-2107414.zip" TargetMode="External"/><Relationship Id="rId1863" Type="http://schemas.openxmlformats.org/officeDocument/2006/relationships/hyperlink" Target="file:///D:\Documents\3GPP\tsg_ran\WG2\TSGR2_115-e\Docs\R2-210708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E6A7A-E49D-49CC-BB4B-21D019D0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106</Pages>
  <Words>86975</Words>
  <Characters>495763</Characters>
  <Application>Microsoft Office Word</Application>
  <DocSecurity>0</DocSecurity>
  <Lines>4131</Lines>
  <Paragraphs>1163</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vt:lpstr>AT-Meeting Email / Offline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92e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581575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2021-08-16T17:12:00Z</dcterms:created>
  <dcterms:modified xsi:type="dcterms:W3CDTF">2021-08-16T17:12:00Z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